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4A0" w:firstRow="1" w:lastRow="0" w:firstColumn="1" w:lastColumn="0" w:noHBand="0" w:noVBand="1"/>
      </w:tblPr>
      <w:tblGrid>
        <w:gridCol w:w="1526"/>
        <w:gridCol w:w="5528"/>
        <w:gridCol w:w="2835"/>
      </w:tblGrid>
      <w:tr w:rsidR="00E53DCE" w:rsidRPr="00171DEF" w:rsidTr="004228FA">
        <w:trPr>
          <w:jc w:val="center"/>
        </w:trPr>
        <w:tc>
          <w:tcPr>
            <w:tcW w:w="9889" w:type="dxa"/>
            <w:gridSpan w:val="3"/>
            <w:shd w:val="clear" w:color="auto" w:fill="auto"/>
          </w:tcPr>
          <w:p w:rsidR="00E53DCE" w:rsidRPr="00171DEF" w:rsidRDefault="00E53DCE" w:rsidP="00E85245">
            <w:pPr>
              <w:spacing w:before="0" w:line="240" w:lineRule="auto"/>
              <w:jc w:val="left"/>
              <w:rPr>
                <w:rFonts w:asciiTheme="minorHAnsi" w:hAnsiTheme="minorHAnsi" w:cstheme="minorHAnsi"/>
                <w:b/>
                <w:bCs/>
                <w:color w:val="808080"/>
                <w:sz w:val="28"/>
                <w:szCs w:val="28"/>
                <w:lang w:val="en-GB"/>
              </w:rPr>
            </w:pPr>
            <w:r w:rsidRPr="00171DEF">
              <w:rPr>
                <w:rFonts w:asciiTheme="minorHAnsi" w:hAnsiTheme="minorHAnsi" w:cstheme="minorHAnsi"/>
                <w:b/>
                <w:bCs/>
                <w:color w:val="808080"/>
                <w:sz w:val="28"/>
                <w:szCs w:val="28"/>
              </w:rPr>
              <w:t xml:space="preserve">Bureau des </w:t>
            </w:r>
            <w:proofErr w:type="spellStart"/>
            <w:r w:rsidRPr="00171DEF">
              <w:rPr>
                <w:rFonts w:asciiTheme="minorHAnsi" w:hAnsiTheme="minorHAnsi" w:cstheme="minorHAnsi"/>
                <w:b/>
                <w:bCs/>
                <w:color w:val="808080"/>
                <w:sz w:val="28"/>
                <w:szCs w:val="28"/>
              </w:rPr>
              <w:t>radiocommunications</w:t>
            </w:r>
            <w:proofErr w:type="spellEnd"/>
            <w:r w:rsidRPr="00171DEF">
              <w:rPr>
                <w:rFonts w:asciiTheme="minorHAnsi" w:hAnsiTheme="minorHAnsi" w:cstheme="minorHAnsi"/>
                <w:b/>
                <w:bCs/>
                <w:color w:val="808080"/>
                <w:sz w:val="28"/>
                <w:szCs w:val="28"/>
              </w:rPr>
              <w:t xml:space="preserve"> (BR)</w:t>
            </w:r>
          </w:p>
          <w:p w:rsidR="00E53DCE" w:rsidRPr="00171DEF" w:rsidRDefault="00E53DCE" w:rsidP="00E85245">
            <w:pPr>
              <w:spacing w:before="0" w:line="240" w:lineRule="auto"/>
              <w:jc w:val="left"/>
              <w:rPr>
                <w:rFonts w:asciiTheme="minorHAnsi" w:hAnsiTheme="minorHAnsi" w:cstheme="minorHAnsi"/>
                <w:b/>
                <w:bCs/>
                <w:color w:val="808080"/>
                <w:sz w:val="28"/>
                <w:szCs w:val="28"/>
                <w:lang w:val="en-GB"/>
              </w:rPr>
            </w:pPr>
          </w:p>
          <w:p w:rsidR="00E53DCE" w:rsidRPr="00171DEF" w:rsidRDefault="00E53DCE" w:rsidP="00E85245">
            <w:pPr>
              <w:spacing w:before="0" w:line="240" w:lineRule="auto"/>
              <w:jc w:val="left"/>
              <w:rPr>
                <w:rFonts w:asciiTheme="minorHAnsi" w:hAnsiTheme="minorHAnsi" w:cs="Times New Roman Bold"/>
                <w:b/>
                <w:bCs/>
                <w:color w:val="808080"/>
                <w:sz w:val="28"/>
                <w:szCs w:val="28"/>
                <w:lang w:val="en-GB"/>
              </w:rPr>
            </w:pPr>
          </w:p>
        </w:tc>
      </w:tr>
      <w:tr w:rsidR="00E53DCE" w:rsidRPr="00171DEF" w:rsidTr="004228FA">
        <w:trPr>
          <w:jc w:val="center"/>
        </w:trPr>
        <w:tc>
          <w:tcPr>
            <w:tcW w:w="7054" w:type="dxa"/>
            <w:gridSpan w:val="2"/>
            <w:shd w:val="clear" w:color="auto" w:fill="auto"/>
          </w:tcPr>
          <w:p w:rsidR="00E53DCE" w:rsidRPr="00171DEF" w:rsidRDefault="00943165" w:rsidP="00E85245">
            <w:pPr>
              <w:spacing w:before="0" w:line="240" w:lineRule="auto"/>
              <w:jc w:val="left"/>
              <w:rPr>
                <w:rFonts w:asciiTheme="minorHAnsi" w:hAnsiTheme="minorHAnsi"/>
                <w:sz w:val="28"/>
                <w:szCs w:val="28"/>
                <w:lang w:val="fr-CH"/>
              </w:rPr>
            </w:pPr>
            <w:proofErr w:type="spellStart"/>
            <w:r w:rsidRPr="00171DEF">
              <w:rPr>
                <w:rFonts w:asciiTheme="minorHAnsi" w:hAnsiTheme="minorHAnsi"/>
                <w:szCs w:val="24"/>
              </w:rPr>
              <w:t>Lettre</w:t>
            </w:r>
            <w:proofErr w:type="spellEnd"/>
            <w:r w:rsidRPr="00171DEF">
              <w:rPr>
                <w:rFonts w:asciiTheme="minorHAnsi" w:hAnsiTheme="minorHAnsi"/>
                <w:szCs w:val="24"/>
              </w:rPr>
              <w:t xml:space="preserve"> </w:t>
            </w:r>
            <w:proofErr w:type="spellStart"/>
            <w:r w:rsidRPr="00171DEF">
              <w:rPr>
                <w:rFonts w:asciiTheme="minorHAnsi" w:hAnsiTheme="minorHAnsi"/>
                <w:szCs w:val="24"/>
              </w:rPr>
              <w:t>c</w:t>
            </w:r>
            <w:r w:rsidR="00E53DCE" w:rsidRPr="00171DEF">
              <w:rPr>
                <w:rFonts w:asciiTheme="minorHAnsi" w:hAnsiTheme="minorHAnsi"/>
                <w:szCs w:val="24"/>
              </w:rPr>
              <w:t>irculaire</w:t>
            </w:r>
            <w:proofErr w:type="spellEnd"/>
            <w:r w:rsidR="00E53DCE" w:rsidRPr="00171DEF">
              <w:rPr>
                <w:rFonts w:asciiTheme="minorHAnsi" w:hAnsiTheme="minorHAnsi"/>
                <w:szCs w:val="24"/>
              </w:rPr>
              <w:t xml:space="preserve"> </w:t>
            </w:r>
          </w:p>
          <w:p w:rsidR="00E53DCE" w:rsidRPr="00171DEF" w:rsidRDefault="00282548" w:rsidP="00E85245">
            <w:pPr>
              <w:spacing w:before="0" w:line="240" w:lineRule="auto"/>
              <w:jc w:val="left"/>
              <w:rPr>
                <w:rFonts w:asciiTheme="minorHAnsi" w:hAnsiTheme="minorHAnsi"/>
                <w:b/>
                <w:bCs/>
                <w:sz w:val="28"/>
                <w:szCs w:val="28"/>
                <w:lang w:val="fr-CH"/>
              </w:rPr>
            </w:pPr>
            <w:r w:rsidRPr="00171DEF">
              <w:rPr>
                <w:rFonts w:asciiTheme="minorHAnsi" w:hAnsiTheme="minorHAnsi"/>
                <w:b/>
                <w:bCs/>
                <w:szCs w:val="24"/>
                <w:lang w:val="fr-CH"/>
              </w:rPr>
              <w:t>CCRR</w:t>
            </w:r>
            <w:r w:rsidR="00E53DCE" w:rsidRPr="00171DEF">
              <w:rPr>
                <w:rFonts w:asciiTheme="minorHAnsi" w:hAnsiTheme="minorHAnsi"/>
                <w:b/>
                <w:bCs/>
                <w:szCs w:val="24"/>
                <w:lang w:val="fr-CH"/>
              </w:rPr>
              <w:t>/</w:t>
            </w:r>
            <w:r w:rsidRPr="00171DEF">
              <w:rPr>
                <w:rFonts w:asciiTheme="minorHAnsi" w:hAnsiTheme="minorHAnsi"/>
                <w:b/>
                <w:bCs/>
                <w:szCs w:val="24"/>
                <w:lang w:val="fr-CH"/>
              </w:rPr>
              <w:t>57</w:t>
            </w:r>
          </w:p>
        </w:tc>
        <w:tc>
          <w:tcPr>
            <w:tcW w:w="2835" w:type="dxa"/>
            <w:shd w:val="clear" w:color="auto" w:fill="auto"/>
          </w:tcPr>
          <w:p w:rsidR="00E53DCE" w:rsidRPr="00171DEF" w:rsidRDefault="00383F18" w:rsidP="00E85245">
            <w:pPr>
              <w:spacing w:before="0" w:line="240" w:lineRule="auto"/>
              <w:jc w:val="right"/>
              <w:rPr>
                <w:rFonts w:asciiTheme="minorHAnsi" w:hAnsiTheme="minorHAnsi"/>
                <w:sz w:val="28"/>
                <w:szCs w:val="28"/>
                <w:lang w:val="en-GB"/>
              </w:rPr>
            </w:pPr>
            <w:r w:rsidRPr="00171DEF">
              <w:rPr>
                <w:rFonts w:asciiTheme="minorHAnsi" w:hAnsiTheme="minorHAnsi" w:cs="Arial"/>
                <w:szCs w:val="24"/>
              </w:rPr>
              <w:t xml:space="preserve">Le </w:t>
            </w:r>
            <w:r w:rsidR="00282548" w:rsidRPr="00171DEF">
              <w:rPr>
                <w:rFonts w:asciiTheme="minorHAnsi" w:hAnsiTheme="minorHAnsi" w:cs="Arial"/>
                <w:szCs w:val="24"/>
              </w:rPr>
              <w:t xml:space="preserve">28 </w:t>
            </w:r>
            <w:proofErr w:type="spellStart"/>
            <w:r w:rsidR="00282548" w:rsidRPr="00171DEF">
              <w:rPr>
                <w:rFonts w:asciiTheme="minorHAnsi" w:hAnsiTheme="minorHAnsi" w:cs="Arial"/>
                <w:szCs w:val="24"/>
              </w:rPr>
              <w:t>juillet</w:t>
            </w:r>
            <w:proofErr w:type="spellEnd"/>
            <w:r w:rsidR="00282548" w:rsidRPr="00171DEF">
              <w:rPr>
                <w:rFonts w:asciiTheme="minorHAnsi" w:hAnsiTheme="minorHAnsi" w:cs="Arial"/>
                <w:szCs w:val="24"/>
              </w:rPr>
              <w:t xml:space="preserve"> 2016</w:t>
            </w:r>
          </w:p>
        </w:tc>
      </w:tr>
      <w:tr w:rsidR="00E53DCE" w:rsidRPr="00171DEF" w:rsidTr="004228FA">
        <w:trPr>
          <w:jc w:val="center"/>
        </w:trPr>
        <w:tc>
          <w:tcPr>
            <w:tcW w:w="9889" w:type="dxa"/>
            <w:gridSpan w:val="3"/>
            <w:shd w:val="clear" w:color="auto" w:fill="auto"/>
          </w:tcPr>
          <w:p w:rsidR="00E53DCE" w:rsidRPr="00171DEF" w:rsidRDefault="00E53DCE" w:rsidP="00E85245">
            <w:pPr>
              <w:spacing w:before="0" w:line="240" w:lineRule="auto"/>
              <w:jc w:val="left"/>
              <w:rPr>
                <w:rFonts w:asciiTheme="minorHAnsi" w:hAnsiTheme="minorHAnsi" w:cs="Arial"/>
                <w:szCs w:val="24"/>
                <w:lang w:val="en-GB"/>
              </w:rPr>
            </w:pPr>
          </w:p>
        </w:tc>
      </w:tr>
      <w:tr w:rsidR="00E53DCE" w:rsidRPr="00171DEF" w:rsidTr="004228FA">
        <w:trPr>
          <w:jc w:val="center"/>
        </w:trPr>
        <w:tc>
          <w:tcPr>
            <w:tcW w:w="9889" w:type="dxa"/>
            <w:gridSpan w:val="3"/>
            <w:shd w:val="clear" w:color="auto" w:fill="auto"/>
          </w:tcPr>
          <w:p w:rsidR="00E53DCE" w:rsidRPr="00171DEF" w:rsidRDefault="00E53DCE" w:rsidP="00E85245">
            <w:pPr>
              <w:spacing w:before="0" w:line="240" w:lineRule="auto"/>
              <w:jc w:val="left"/>
              <w:rPr>
                <w:rFonts w:asciiTheme="minorHAnsi" w:hAnsiTheme="minorHAnsi"/>
                <w:szCs w:val="24"/>
              </w:rPr>
            </w:pPr>
          </w:p>
        </w:tc>
      </w:tr>
      <w:tr w:rsidR="00E53DCE" w:rsidRPr="00291B91" w:rsidTr="004228FA">
        <w:trPr>
          <w:jc w:val="center"/>
        </w:trPr>
        <w:tc>
          <w:tcPr>
            <w:tcW w:w="9889" w:type="dxa"/>
            <w:gridSpan w:val="3"/>
            <w:shd w:val="clear" w:color="auto" w:fill="auto"/>
          </w:tcPr>
          <w:p w:rsidR="00E53DCE" w:rsidRPr="00171DEF" w:rsidRDefault="00EE1A57" w:rsidP="00E85245">
            <w:pPr>
              <w:spacing w:before="0" w:line="240" w:lineRule="auto"/>
              <w:jc w:val="left"/>
              <w:rPr>
                <w:rFonts w:asciiTheme="minorHAnsi" w:hAnsiTheme="minorHAnsi"/>
                <w:b/>
                <w:bCs/>
                <w:szCs w:val="24"/>
                <w:lang w:val="fr-CH"/>
              </w:rPr>
            </w:pPr>
            <w:r w:rsidRPr="00171DEF">
              <w:rPr>
                <w:rFonts w:asciiTheme="minorHAnsi" w:hAnsiTheme="minorHAnsi"/>
                <w:b/>
                <w:bCs/>
                <w:szCs w:val="24"/>
                <w:lang w:val="fr-CH"/>
              </w:rPr>
              <w:t>Aux Administrations des Etats Membres de l'UIT</w:t>
            </w:r>
          </w:p>
          <w:p w:rsidR="00E53DCE" w:rsidRPr="00171DEF" w:rsidRDefault="00E53DCE" w:rsidP="00E85245">
            <w:pPr>
              <w:spacing w:before="0" w:line="240" w:lineRule="auto"/>
              <w:jc w:val="left"/>
              <w:rPr>
                <w:rFonts w:asciiTheme="minorHAnsi" w:hAnsiTheme="minorHAnsi"/>
                <w:b/>
                <w:bCs/>
                <w:szCs w:val="24"/>
                <w:lang w:val="fr-CH"/>
              </w:rPr>
            </w:pPr>
          </w:p>
        </w:tc>
      </w:tr>
      <w:tr w:rsidR="00E53DCE" w:rsidRPr="00291B91" w:rsidTr="004228FA">
        <w:trPr>
          <w:jc w:val="center"/>
        </w:trPr>
        <w:tc>
          <w:tcPr>
            <w:tcW w:w="9889" w:type="dxa"/>
            <w:gridSpan w:val="3"/>
            <w:shd w:val="clear" w:color="auto" w:fill="auto"/>
          </w:tcPr>
          <w:p w:rsidR="00E53DCE" w:rsidRPr="00171DEF" w:rsidRDefault="00E53DCE" w:rsidP="00E85245">
            <w:pPr>
              <w:spacing w:before="0" w:line="240" w:lineRule="auto"/>
              <w:jc w:val="left"/>
              <w:rPr>
                <w:rFonts w:asciiTheme="minorHAnsi" w:hAnsiTheme="minorHAnsi"/>
                <w:szCs w:val="24"/>
                <w:lang w:val="fr-CH"/>
              </w:rPr>
            </w:pPr>
          </w:p>
        </w:tc>
      </w:tr>
      <w:tr w:rsidR="00E53DCE" w:rsidRPr="00291B91" w:rsidTr="004228FA">
        <w:trPr>
          <w:jc w:val="center"/>
        </w:trPr>
        <w:tc>
          <w:tcPr>
            <w:tcW w:w="9889" w:type="dxa"/>
            <w:gridSpan w:val="3"/>
            <w:shd w:val="clear" w:color="auto" w:fill="auto"/>
          </w:tcPr>
          <w:p w:rsidR="00E53DCE" w:rsidRPr="00171DEF" w:rsidRDefault="00E53DCE" w:rsidP="00E85245">
            <w:pPr>
              <w:spacing w:before="0" w:line="240" w:lineRule="auto"/>
              <w:jc w:val="left"/>
              <w:rPr>
                <w:rFonts w:asciiTheme="minorHAnsi" w:hAnsiTheme="minorHAnsi"/>
                <w:szCs w:val="24"/>
                <w:lang w:val="fr-CH"/>
              </w:rPr>
            </w:pPr>
          </w:p>
        </w:tc>
      </w:tr>
      <w:tr w:rsidR="00E53DCE" w:rsidRPr="00291B91" w:rsidTr="004228FA">
        <w:trPr>
          <w:jc w:val="center"/>
        </w:trPr>
        <w:tc>
          <w:tcPr>
            <w:tcW w:w="1526" w:type="dxa"/>
            <w:shd w:val="clear" w:color="auto" w:fill="auto"/>
          </w:tcPr>
          <w:p w:rsidR="00E53DCE" w:rsidRPr="00171DEF" w:rsidRDefault="003471C9" w:rsidP="00E85245">
            <w:pPr>
              <w:tabs>
                <w:tab w:val="clear" w:pos="1588"/>
                <w:tab w:val="left" w:pos="1560"/>
              </w:tabs>
              <w:spacing w:before="0" w:line="240" w:lineRule="auto"/>
              <w:jc w:val="left"/>
              <w:rPr>
                <w:rFonts w:asciiTheme="minorHAnsi" w:hAnsiTheme="minorHAnsi"/>
                <w:szCs w:val="24"/>
              </w:rPr>
            </w:pPr>
            <w:r w:rsidRPr="00171DEF">
              <w:rPr>
                <w:rFonts w:asciiTheme="minorHAnsi" w:hAnsiTheme="minorHAnsi"/>
                <w:lang w:val="fr-CH"/>
              </w:rPr>
              <w:t>Objet</w:t>
            </w:r>
            <w:r w:rsidR="00E53DCE" w:rsidRPr="00171DEF">
              <w:rPr>
                <w:rFonts w:asciiTheme="minorHAnsi" w:hAnsiTheme="minorHAnsi"/>
                <w:szCs w:val="24"/>
              </w:rPr>
              <w:t>:</w:t>
            </w:r>
          </w:p>
        </w:tc>
        <w:tc>
          <w:tcPr>
            <w:tcW w:w="8363" w:type="dxa"/>
            <w:gridSpan w:val="2"/>
            <w:vMerge w:val="restart"/>
            <w:shd w:val="clear" w:color="auto" w:fill="auto"/>
          </w:tcPr>
          <w:p w:rsidR="00E53DCE" w:rsidRPr="00171DEF" w:rsidRDefault="00282548" w:rsidP="00E85245">
            <w:pPr>
              <w:tabs>
                <w:tab w:val="clear" w:pos="1588"/>
                <w:tab w:val="left" w:pos="1560"/>
              </w:tabs>
              <w:spacing w:before="0" w:line="240" w:lineRule="auto"/>
              <w:rPr>
                <w:rFonts w:asciiTheme="minorHAnsi" w:hAnsiTheme="minorHAnsi"/>
                <w:b/>
                <w:bCs/>
                <w:szCs w:val="24"/>
                <w:lang w:val="fr-CH"/>
              </w:rPr>
            </w:pPr>
            <w:r w:rsidRPr="00171DEF">
              <w:rPr>
                <w:rFonts w:asciiTheme="minorHAnsi" w:hAnsiTheme="minorHAnsi"/>
                <w:b/>
                <w:bCs/>
                <w:szCs w:val="24"/>
                <w:lang w:val="fr-CH"/>
              </w:rPr>
              <w:t>Projets de Règles de procédure visant à tenir compte des décisions de la CMR-15 et Règles en vigueur appelant éventuellement des mises à jour</w:t>
            </w:r>
          </w:p>
        </w:tc>
      </w:tr>
      <w:tr w:rsidR="00E53DCE" w:rsidRPr="00291B91" w:rsidTr="004228FA">
        <w:trPr>
          <w:jc w:val="center"/>
        </w:trPr>
        <w:tc>
          <w:tcPr>
            <w:tcW w:w="1526" w:type="dxa"/>
            <w:shd w:val="clear" w:color="auto" w:fill="auto"/>
          </w:tcPr>
          <w:p w:rsidR="00E53DCE" w:rsidRPr="00171DEF" w:rsidRDefault="00E53DCE" w:rsidP="00E85245">
            <w:pPr>
              <w:tabs>
                <w:tab w:val="clear" w:pos="1588"/>
                <w:tab w:val="left" w:pos="1560"/>
              </w:tabs>
              <w:spacing w:before="0" w:line="240" w:lineRule="auto"/>
              <w:jc w:val="left"/>
              <w:rPr>
                <w:rFonts w:asciiTheme="minorHAnsi" w:hAnsiTheme="minorHAnsi"/>
                <w:b/>
                <w:bCs/>
                <w:szCs w:val="24"/>
                <w:lang w:val="fr-CH"/>
              </w:rPr>
            </w:pPr>
          </w:p>
        </w:tc>
        <w:tc>
          <w:tcPr>
            <w:tcW w:w="8363" w:type="dxa"/>
            <w:gridSpan w:val="2"/>
            <w:vMerge/>
            <w:shd w:val="clear" w:color="auto" w:fill="auto"/>
          </w:tcPr>
          <w:p w:rsidR="00E53DCE" w:rsidRPr="00171DEF" w:rsidRDefault="00E53DCE" w:rsidP="00E85245">
            <w:pPr>
              <w:tabs>
                <w:tab w:val="clear" w:pos="1588"/>
                <w:tab w:val="left" w:pos="1560"/>
              </w:tabs>
              <w:spacing w:before="0" w:line="240" w:lineRule="auto"/>
              <w:rPr>
                <w:rFonts w:asciiTheme="minorHAnsi" w:hAnsiTheme="minorHAnsi"/>
                <w:b/>
                <w:bCs/>
                <w:szCs w:val="24"/>
                <w:lang w:val="fr-CH"/>
              </w:rPr>
            </w:pPr>
          </w:p>
        </w:tc>
      </w:tr>
      <w:tr w:rsidR="00E53DCE" w:rsidRPr="00291B91" w:rsidTr="004228FA">
        <w:trPr>
          <w:jc w:val="center"/>
        </w:trPr>
        <w:tc>
          <w:tcPr>
            <w:tcW w:w="1526" w:type="dxa"/>
            <w:shd w:val="clear" w:color="auto" w:fill="auto"/>
          </w:tcPr>
          <w:p w:rsidR="00E53DCE" w:rsidRPr="00171DEF" w:rsidRDefault="00E53DCE" w:rsidP="00E85245">
            <w:pPr>
              <w:tabs>
                <w:tab w:val="clear" w:pos="1588"/>
                <w:tab w:val="left" w:pos="1560"/>
              </w:tabs>
              <w:spacing w:before="0" w:line="240" w:lineRule="auto"/>
              <w:jc w:val="left"/>
              <w:rPr>
                <w:rFonts w:asciiTheme="minorHAnsi" w:hAnsiTheme="minorHAnsi"/>
                <w:b/>
                <w:bCs/>
                <w:szCs w:val="24"/>
                <w:lang w:val="fr-CH"/>
              </w:rPr>
            </w:pPr>
          </w:p>
        </w:tc>
        <w:tc>
          <w:tcPr>
            <w:tcW w:w="8363" w:type="dxa"/>
            <w:gridSpan w:val="2"/>
            <w:vMerge/>
            <w:shd w:val="clear" w:color="auto" w:fill="auto"/>
          </w:tcPr>
          <w:p w:rsidR="00E53DCE" w:rsidRPr="00171DEF" w:rsidRDefault="00E53DCE" w:rsidP="00E85245">
            <w:pPr>
              <w:tabs>
                <w:tab w:val="clear" w:pos="1588"/>
                <w:tab w:val="left" w:pos="1560"/>
              </w:tabs>
              <w:spacing w:before="0" w:line="240" w:lineRule="auto"/>
              <w:rPr>
                <w:rFonts w:asciiTheme="minorHAnsi" w:hAnsiTheme="minorHAnsi"/>
                <w:b/>
                <w:bCs/>
                <w:szCs w:val="24"/>
                <w:lang w:val="fr-CH"/>
              </w:rPr>
            </w:pPr>
          </w:p>
        </w:tc>
      </w:tr>
      <w:tr w:rsidR="00E53DCE" w:rsidRPr="00291B91" w:rsidTr="004228FA">
        <w:trPr>
          <w:jc w:val="center"/>
        </w:trPr>
        <w:tc>
          <w:tcPr>
            <w:tcW w:w="9889" w:type="dxa"/>
            <w:gridSpan w:val="3"/>
            <w:shd w:val="clear" w:color="auto" w:fill="auto"/>
          </w:tcPr>
          <w:p w:rsidR="00E53DCE" w:rsidRPr="00171DEF" w:rsidRDefault="00E53DCE" w:rsidP="00E85245">
            <w:pPr>
              <w:tabs>
                <w:tab w:val="clear" w:pos="1588"/>
                <w:tab w:val="left" w:pos="1560"/>
              </w:tabs>
              <w:spacing w:before="0" w:line="240" w:lineRule="auto"/>
              <w:jc w:val="left"/>
              <w:rPr>
                <w:rFonts w:asciiTheme="minorHAnsi" w:hAnsiTheme="minorHAnsi"/>
                <w:szCs w:val="24"/>
                <w:lang w:val="fr-CH"/>
              </w:rPr>
            </w:pPr>
          </w:p>
        </w:tc>
      </w:tr>
      <w:tr w:rsidR="00E53DCE" w:rsidRPr="00291B91" w:rsidTr="004228FA">
        <w:trPr>
          <w:jc w:val="center"/>
        </w:trPr>
        <w:tc>
          <w:tcPr>
            <w:tcW w:w="9889" w:type="dxa"/>
            <w:gridSpan w:val="3"/>
            <w:shd w:val="clear" w:color="auto" w:fill="auto"/>
          </w:tcPr>
          <w:p w:rsidR="00E53DCE" w:rsidRPr="00171DEF" w:rsidRDefault="00E53DCE" w:rsidP="00E85245">
            <w:pPr>
              <w:spacing w:before="0" w:line="240" w:lineRule="auto"/>
              <w:jc w:val="left"/>
              <w:rPr>
                <w:rFonts w:asciiTheme="minorHAnsi" w:hAnsiTheme="minorHAnsi"/>
                <w:b/>
                <w:bCs/>
                <w:szCs w:val="24"/>
                <w:lang w:val="fr-CH"/>
              </w:rPr>
            </w:pPr>
          </w:p>
        </w:tc>
      </w:tr>
    </w:tbl>
    <w:p w:rsidR="00282548" w:rsidRPr="00171DEF" w:rsidRDefault="00282548" w:rsidP="0055414B">
      <w:pPr>
        <w:spacing w:line="240" w:lineRule="auto"/>
        <w:ind w:left="-154" w:right="-234"/>
        <w:rPr>
          <w:rFonts w:asciiTheme="minorHAnsi" w:hAnsiTheme="minorHAnsi"/>
          <w:lang w:val="fr-CH"/>
        </w:rPr>
      </w:pPr>
      <w:r w:rsidRPr="00171DEF">
        <w:rPr>
          <w:rFonts w:asciiTheme="minorHAnsi" w:hAnsiTheme="minorHAnsi"/>
          <w:lang w:val="fr-CH"/>
        </w:rPr>
        <w:t xml:space="preserve">A sa 72ème </w:t>
      </w:r>
      <w:bookmarkStart w:id="0" w:name="Formula"/>
      <w:bookmarkStart w:id="1" w:name="MainStory"/>
      <w:bookmarkEnd w:id="0"/>
      <w:bookmarkEnd w:id="1"/>
      <w:r w:rsidRPr="00171DEF">
        <w:rPr>
          <w:rFonts w:asciiTheme="minorHAnsi" w:hAnsiTheme="minorHAnsi"/>
          <w:lang w:val="fr-CH"/>
        </w:rPr>
        <w:t xml:space="preserve">réunion (16-20 mai 2016), le Comité du Règlement des radiocommunications (RRB) a examiné l'incidence des décisions de la CMR-15 sur les Règles de procédure en vigueur et </w:t>
      </w:r>
      <w:r w:rsidR="00943165" w:rsidRPr="00171DEF">
        <w:rPr>
          <w:rFonts w:asciiTheme="minorHAnsi" w:hAnsiTheme="minorHAnsi"/>
          <w:lang w:val="fr-CH"/>
        </w:rPr>
        <w:t xml:space="preserve">a </w:t>
      </w:r>
      <w:r w:rsidRPr="00171DEF">
        <w:rPr>
          <w:rFonts w:asciiTheme="minorHAnsi" w:hAnsiTheme="minorHAnsi"/>
          <w:lang w:val="fr-CH"/>
        </w:rPr>
        <w:t xml:space="preserve">adopté le calendrier d'examen des projets de Règles de procédure, nouvelles ou modifiées, sur la base du document présenté par le </w:t>
      </w:r>
      <w:r w:rsidR="00943165" w:rsidRPr="00171DEF">
        <w:rPr>
          <w:rFonts w:asciiTheme="minorHAnsi" w:hAnsiTheme="minorHAnsi"/>
          <w:lang w:val="fr-CH"/>
        </w:rPr>
        <w:t>B</w:t>
      </w:r>
      <w:r w:rsidR="007531E3">
        <w:rPr>
          <w:rFonts w:asciiTheme="minorHAnsi" w:hAnsiTheme="minorHAnsi"/>
          <w:lang w:val="fr-CH"/>
        </w:rPr>
        <w:t>ureau des radiocommunications (B</w:t>
      </w:r>
      <w:r w:rsidR="00943165" w:rsidRPr="00171DEF">
        <w:rPr>
          <w:rFonts w:asciiTheme="minorHAnsi" w:hAnsiTheme="minorHAnsi"/>
          <w:lang w:val="fr-CH"/>
        </w:rPr>
        <w:t>R</w:t>
      </w:r>
      <w:r w:rsidR="007531E3">
        <w:rPr>
          <w:rFonts w:asciiTheme="minorHAnsi" w:hAnsiTheme="minorHAnsi"/>
          <w:lang w:val="fr-CH"/>
        </w:rPr>
        <w:t>)</w:t>
      </w:r>
      <w:r w:rsidRPr="00171DEF">
        <w:rPr>
          <w:rFonts w:asciiTheme="minorHAnsi" w:hAnsiTheme="minorHAnsi"/>
          <w:lang w:val="fr-CH"/>
        </w:rPr>
        <w:t xml:space="preserve"> (voir le Document RRB16-2/3) ainsi que d'autres contributions soumises par des membres du Comité</w:t>
      </w:r>
      <w:r w:rsidR="00943165" w:rsidRPr="00171DEF">
        <w:rPr>
          <w:rFonts w:asciiTheme="minorHAnsi" w:hAnsiTheme="minorHAnsi"/>
          <w:lang w:val="fr-CH"/>
        </w:rPr>
        <w:t xml:space="preserve"> et les administrations</w:t>
      </w:r>
      <w:r w:rsidRPr="00171DEF">
        <w:rPr>
          <w:rFonts w:asciiTheme="minorHAnsi" w:hAnsiTheme="minorHAnsi"/>
          <w:lang w:val="fr-CH"/>
        </w:rPr>
        <w:t>. Le Comité a chargé le Bureau d'agir en conséquence, étant entendu que ce calendrier pourra, à terme, être modifié sur la base d'études complémentaires (</w:t>
      </w:r>
      <w:r w:rsidR="00291B91">
        <w:fldChar w:fldCharType="begin"/>
      </w:r>
      <w:r w:rsidR="00291B91" w:rsidRPr="00291B91">
        <w:rPr>
          <w:lang w:val="fr-CH"/>
        </w:rPr>
        <w:instrText xml:space="preserve"> HYPERLINK "http://www.itu.int/md/R16-RRB16.2-C-0003/fr" </w:instrText>
      </w:r>
      <w:r w:rsidR="00291B91">
        <w:fldChar w:fldCharType="separate"/>
      </w:r>
      <w:r w:rsidRPr="00171DEF">
        <w:rPr>
          <w:rStyle w:val="Hyperlink"/>
          <w:rFonts w:asciiTheme="minorHAnsi" w:hAnsiTheme="minorHAnsi"/>
          <w:lang w:val="fr-CH"/>
        </w:rPr>
        <w:t>voir la Révision 2 du Document RRB16-2/3</w:t>
      </w:r>
      <w:r w:rsidR="00291B91">
        <w:rPr>
          <w:rStyle w:val="Hyperlink"/>
          <w:rFonts w:asciiTheme="minorHAnsi" w:hAnsiTheme="minorHAnsi"/>
          <w:lang w:val="fr-CH"/>
        </w:rPr>
        <w:fldChar w:fldCharType="end"/>
      </w:r>
      <w:r w:rsidRPr="00171DEF">
        <w:rPr>
          <w:rFonts w:asciiTheme="minorHAnsi" w:hAnsiTheme="minorHAnsi"/>
          <w:lang w:val="fr-CH"/>
        </w:rPr>
        <w:t>).</w:t>
      </w:r>
    </w:p>
    <w:p w:rsidR="00282548" w:rsidRPr="00171DEF" w:rsidRDefault="00282548" w:rsidP="0055414B">
      <w:pPr>
        <w:spacing w:line="240" w:lineRule="auto"/>
        <w:ind w:left="-154" w:right="-234"/>
        <w:rPr>
          <w:rFonts w:asciiTheme="minorHAnsi" w:hAnsiTheme="minorHAnsi"/>
          <w:lang w:val="fr-CH"/>
        </w:rPr>
      </w:pPr>
      <w:r w:rsidRPr="00171DEF">
        <w:rPr>
          <w:rFonts w:asciiTheme="minorHAnsi" w:hAnsiTheme="minorHAnsi"/>
          <w:lang w:val="fr-CH"/>
        </w:rPr>
        <w:t>En conséquence, le Bureau a élaboré une série de projets de Règles de procédure, nouvelles ou modifiées, suite aux décisions de la CMR-15, y compris des projets de Règles de procédure appelant des mises à jour (voir l</w:t>
      </w:r>
      <w:r w:rsidR="00580FA9" w:rsidRPr="00171DEF">
        <w:rPr>
          <w:rFonts w:asciiTheme="minorHAnsi" w:hAnsiTheme="minorHAnsi"/>
          <w:lang w:val="fr-CH"/>
        </w:rPr>
        <w:t>'</w:t>
      </w:r>
      <w:r w:rsidR="005C08EF" w:rsidRPr="00171DEF">
        <w:rPr>
          <w:rFonts w:asciiTheme="minorHAnsi" w:hAnsiTheme="minorHAnsi"/>
          <w:lang w:val="fr-CH"/>
        </w:rPr>
        <w:t>Annex</w:t>
      </w:r>
      <w:r w:rsidRPr="00171DEF">
        <w:rPr>
          <w:rFonts w:asciiTheme="minorHAnsi" w:hAnsiTheme="minorHAnsi"/>
          <w:lang w:val="fr-CH"/>
        </w:rPr>
        <w:t xml:space="preserve">e 1). Le Bureau a </w:t>
      </w:r>
      <w:r w:rsidR="000C119A" w:rsidRPr="00171DEF">
        <w:rPr>
          <w:rFonts w:asciiTheme="minorHAnsi" w:hAnsiTheme="minorHAnsi"/>
          <w:lang w:val="fr-CH"/>
        </w:rPr>
        <w:t xml:space="preserve">également </w:t>
      </w:r>
      <w:r w:rsidRPr="00171DEF">
        <w:rPr>
          <w:rFonts w:asciiTheme="minorHAnsi" w:hAnsiTheme="minorHAnsi"/>
          <w:lang w:val="fr-CH"/>
        </w:rPr>
        <w:t>dressé une liste des</w:t>
      </w:r>
      <w:r w:rsidRPr="00171DEF">
        <w:rPr>
          <w:rFonts w:asciiTheme="minorHAnsi" w:hAnsiTheme="minorHAnsi"/>
          <w:color w:val="000000"/>
          <w:lang w:val="fr-CH"/>
        </w:rPr>
        <w:t xml:space="preserve"> décisions de la CMR</w:t>
      </w:r>
      <w:r w:rsidR="00D44F2C" w:rsidRPr="00171DEF">
        <w:rPr>
          <w:rFonts w:asciiTheme="minorHAnsi" w:hAnsiTheme="minorHAnsi"/>
          <w:color w:val="000000"/>
          <w:lang w:val="fr-CH"/>
        </w:rPr>
        <w:noBreakHyphen/>
      </w:r>
      <w:r w:rsidRPr="00171DEF">
        <w:rPr>
          <w:rFonts w:asciiTheme="minorHAnsi" w:hAnsiTheme="minorHAnsi"/>
          <w:color w:val="000000"/>
          <w:lang w:val="fr-CH"/>
        </w:rPr>
        <w:t>15</w:t>
      </w:r>
      <w:r w:rsidRPr="00171DEF">
        <w:rPr>
          <w:rFonts w:asciiTheme="minorHAnsi" w:hAnsiTheme="minorHAnsi"/>
          <w:lang w:val="fr-CH"/>
        </w:rPr>
        <w:t xml:space="preserve"> </w:t>
      </w:r>
      <w:r w:rsidRPr="00171DEF">
        <w:rPr>
          <w:rFonts w:asciiTheme="minorHAnsi" w:hAnsiTheme="minorHAnsi"/>
          <w:color w:val="000000"/>
          <w:lang w:val="fr-CH"/>
        </w:rPr>
        <w:t>qui ne figurent pas dans les Actes finals de la Conférence, mais sont consignées dans les procès</w:t>
      </w:r>
      <w:r w:rsidR="00D44F2C" w:rsidRPr="00171DEF">
        <w:rPr>
          <w:rFonts w:asciiTheme="minorHAnsi" w:hAnsiTheme="minorHAnsi"/>
          <w:color w:val="000000"/>
          <w:lang w:val="fr-CH"/>
        </w:rPr>
        <w:noBreakHyphen/>
      </w:r>
      <w:r w:rsidRPr="00171DEF">
        <w:rPr>
          <w:rFonts w:asciiTheme="minorHAnsi" w:hAnsiTheme="minorHAnsi"/>
          <w:color w:val="000000"/>
          <w:lang w:val="fr-CH"/>
        </w:rPr>
        <w:t>verbaux des séances plénières de la CMR-15 et qui pourraient, en tant que décisions ayant le statut d'interprétation authentique du Règlement des radiocommunications, faire l'objet de Règles de procédure.</w:t>
      </w:r>
      <w:r w:rsidRPr="00171DEF">
        <w:rPr>
          <w:rFonts w:asciiTheme="minorHAnsi" w:hAnsiTheme="minorHAnsi"/>
          <w:lang w:val="fr-CH"/>
        </w:rPr>
        <w:t xml:space="preserve"> L</w:t>
      </w:r>
      <w:r w:rsidR="000C119A" w:rsidRPr="00171DEF">
        <w:rPr>
          <w:rFonts w:asciiTheme="minorHAnsi" w:hAnsiTheme="minorHAnsi"/>
          <w:lang w:val="fr-CH"/>
        </w:rPr>
        <w:t>e Comité a approuvé la liste de ces</w:t>
      </w:r>
      <w:r w:rsidRPr="00171DEF">
        <w:rPr>
          <w:rFonts w:asciiTheme="minorHAnsi" w:hAnsiTheme="minorHAnsi"/>
          <w:lang w:val="fr-CH"/>
        </w:rPr>
        <w:t xml:space="preserve"> décisions des séances plénières, pour lesquelles des </w:t>
      </w:r>
      <w:r w:rsidR="000C119A" w:rsidRPr="00171DEF">
        <w:rPr>
          <w:rFonts w:asciiTheme="minorHAnsi" w:hAnsiTheme="minorHAnsi"/>
          <w:lang w:val="fr-CH"/>
        </w:rPr>
        <w:t xml:space="preserve">projets de Règles de procédure </w:t>
      </w:r>
      <w:r w:rsidRPr="00171DEF">
        <w:rPr>
          <w:rFonts w:asciiTheme="minorHAnsi" w:hAnsiTheme="minorHAnsi"/>
          <w:lang w:val="fr-CH"/>
        </w:rPr>
        <w:t>appropriés ont été élaborés par le Bureau (voir l</w:t>
      </w:r>
      <w:r w:rsidR="00580FA9" w:rsidRPr="00171DEF">
        <w:rPr>
          <w:rFonts w:asciiTheme="minorHAnsi" w:hAnsiTheme="minorHAnsi"/>
          <w:lang w:val="fr-CH"/>
        </w:rPr>
        <w:t>'</w:t>
      </w:r>
      <w:r w:rsidR="000C119A" w:rsidRPr="00171DEF">
        <w:rPr>
          <w:rFonts w:asciiTheme="minorHAnsi" w:hAnsiTheme="minorHAnsi"/>
          <w:lang w:val="fr-CH"/>
        </w:rPr>
        <w:t>Annexe</w:t>
      </w:r>
      <w:r w:rsidRPr="00171DEF">
        <w:rPr>
          <w:rFonts w:asciiTheme="minorHAnsi" w:hAnsiTheme="minorHAnsi"/>
          <w:lang w:val="fr-CH"/>
        </w:rPr>
        <w:t xml:space="preserve"> 2). En ce qui concerne ces projets de </w:t>
      </w:r>
      <w:r w:rsidR="00D44F2C" w:rsidRPr="00171DEF">
        <w:rPr>
          <w:rFonts w:asciiTheme="minorHAnsi" w:hAnsiTheme="minorHAnsi"/>
          <w:lang w:val="fr-CH"/>
        </w:rPr>
        <w:t>R</w:t>
      </w:r>
      <w:r w:rsidRPr="00171DEF">
        <w:rPr>
          <w:rFonts w:asciiTheme="minorHAnsi" w:hAnsiTheme="minorHAnsi"/>
          <w:lang w:val="fr-CH"/>
        </w:rPr>
        <w:t xml:space="preserve">ègles de procédure, le Comité a indiqué que ces décisions ont été adoptées par le législateur et ont, à ce titre, </w:t>
      </w:r>
      <w:r w:rsidRPr="00171DEF">
        <w:rPr>
          <w:rFonts w:asciiTheme="minorHAnsi" w:hAnsiTheme="minorHAnsi"/>
          <w:color w:val="000000"/>
          <w:lang w:val="fr-CH"/>
        </w:rPr>
        <w:t>un statut plus élevé que les Règles de procédure.</w:t>
      </w:r>
      <w:r w:rsidRPr="00171DEF">
        <w:rPr>
          <w:rFonts w:asciiTheme="minorHAnsi" w:hAnsiTheme="minorHAnsi"/>
          <w:lang w:val="fr-CH"/>
        </w:rPr>
        <w:t xml:space="preserve"> En conséquence, et compte tenu du principe de la hiérarchie des normes, les Règles de procédure relatives à ces décisions ne peuvent être contraires auxdites décisions, ni y déroger.</w:t>
      </w:r>
    </w:p>
    <w:p w:rsidR="00282548" w:rsidRPr="00171DEF" w:rsidRDefault="00282548" w:rsidP="0055414B">
      <w:pPr>
        <w:keepNext/>
        <w:keepLines/>
        <w:spacing w:line="240" w:lineRule="auto"/>
        <w:ind w:left="-154" w:right="-234"/>
        <w:rPr>
          <w:rFonts w:asciiTheme="minorHAnsi" w:hAnsiTheme="minorHAnsi" w:cstheme="minorHAnsi"/>
          <w:lang w:val="fr-CH"/>
        </w:rPr>
      </w:pPr>
      <w:r w:rsidRPr="00171DEF">
        <w:rPr>
          <w:rFonts w:asciiTheme="minorHAnsi" w:hAnsiTheme="minorHAnsi"/>
          <w:lang w:val="fr-CH"/>
        </w:rPr>
        <w:lastRenderedPageBreak/>
        <w:t xml:space="preserve">Conformément au numéro </w:t>
      </w:r>
      <w:r w:rsidRPr="00171DEF">
        <w:rPr>
          <w:rFonts w:asciiTheme="minorHAnsi" w:hAnsiTheme="minorHAnsi"/>
          <w:b/>
          <w:bCs/>
          <w:lang w:val="fr-CH"/>
        </w:rPr>
        <w:t>13.17</w:t>
      </w:r>
      <w:r w:rsidRPr="00171DEF">
        <w:rPr>
          <w:rFonts w:asciiTheme="minorHAnsi" w:hAnsiTheme="minorHAnsi"/>
          <w:lang w:val="fr-CH"/>
        </w:rPr>
        <w:t xml:space="preserve"> du Règlement des radiocommunications, ces projets de Règles de procédure sont soumis aux administrations pour observations, avant d'être communiqués au RRB au titre du numéro </w:t>
      </w:r>
      <w:r w:rsidRPr="00171DEF">
        <w:rPr>
          <w:rFonts w:asciiTheme="minorHAnsi" w:hAnsiTheme="minorHAnsi"/>
          <w:b/>
          <w:bCs/>
          <w:lang w:val="fr-CH"/>
        </w:rPr>
        <w:t>13.14</w:t>
      </w:r>
      <w:r w:rsidRPr="00171DEF">
        <w:rPr>
          <w:rFonts w:asciiTheme="minorHAnsi" w:hAnsiTheme="minorHAnsi"/>
          <w:lang w:val="fr-CH"/>
        </w:rPr>
        <w:t xml:space="preserve">. Comme indiqué au point </w:t>
      </w:r>
      <w:r w:rsidRPr="00171DEF">
        <w:rPr>
          <w:rFonts w:asciiTheme="minorHAnsi" w:hAnsiTheme="minorHAnsi"/>
          <w:i/>
          <w:lang w:val="fr-CH"/>
        </w:rPr>
        <w:t>d)</w:t>
      </w:r>
      <w:r w:rsidRPr="00171DEF">
        <w:rPr>
          <w:rFonts w:asciiTheme="minorHAnsi" w:hAnsiTheme="minorHAnsi"/>
          <w:lang w:val="fr-CH"/>
        </w:rPr>
        <w:t xml:space="preserve"> du numéro </w:t>
      </w:r>
      <w:r w:rsidRPr="00171DEF">
        <w:rPr>
          <w:rFonts w:asciiTheme="minorHAnsi" w:hAnsiTheme="minorHAnsi"/>
          <w:b/>
          <w:bCs/>
          <w:lang w:val="fr-CH"/>
        </w:rPr>
        <w:t xml:space="preserve">13.12A </w:t>
      </w:r>
      <w:r w:rsidRPr="00171DEF">
        <w:rPr>
          <w:rFonts w:asciiTheme="minorHAnsi" w:hAnsiTheme="minorHAnsi"/>
          <w:lang w:val="fr-CH"/>
        </w:rPr>
        <w:t xml:space="preserve">du Règlement des radiocommunications, les observations éventuelles que vous souhaiteriez formuler doivent parvenir au Bureau au plus tard </w:t>
      </w:r>
      <w:r w:rsidRPr="00171DEF">
        <w:rPr>
          <w:rFonts w:asciiTheme="minorHAnsi" w:hAnsiTheme="minorHAnsi"/>
          <w:b/>
          <w:bCs/>
          <w:lang w:val="fr-CH"/>
        </w:rPr>
        <w:t>le 19 septembre 2016</w:t>
      </w:r>
      <w:r w:rsidRPr="00171DEF">
        <w:rPr>
          <w:rFonts w:asciiTheme="minorHAnsi" w:hAnsiTheme="minorHAnsi"/>
          <w:lang w:val="fr-CH"/>
        </w:rPr>
        <w:t xml:space="preserve">, afin que le RRB puisse les examiner à sa 73ème réunion, qui se tiendra du </w:t>
      </w:r>
      <w:r w:rsidR="00361F89" w:rsidRPr="00171DEF">
        <w:rPr>
          <w:rFonts w:asciiTheme="minorHAnsi" w:hAnsiTheme="minorHAnsi"/>
          <w:lang w:val="fr-CH"/>
        </w:rPr>
        <w:t>17 au 21 octobre 2016.</w:t>
      </w:r>
      <w:r w:rsidRPr="00171DEF">
        <w:rPr>
          <w:rFonts w:asciiTheme="minorHAnsi" w:hAnsiTheme="minorHAnsi"/>
          <w:lang w:val="fr-CH"/>
        </w:rPr>
        <w:t xml:space="preserve"> Les observations doivent être soumises par télécopie (+41 22 730 5785) ou par courrier électronique, à l'adresse: </w:t>
      </w:r>
      <w:r w:rsidR="00291B91">
        <w:fldChar w:fldCharType="begin"/>
      </w:r>
      <w:r w:rsidR="00291B91" w:rsidRPr="00291B91">
        <w:rPr>
          <w:lang w:val="fr-CH"/>
        </w:rPr>
        <w:instrText xml:space="preserve"> HYPERLINK "file:///\\\\blue\\dfs\\pool\\FRA\\ITU-</w:instrText>
      </w:r>
      <w:r w:rsidR="00291B91" w:rsidRPr="00291B91">
        <w:rPr>
          <w:lang w:val="fr-CH"/>
        </w:rPr>
        <w:instrText xml:space="preserve">R\\BR\\DIR\\CCRR\\000\\brmail@itu.int" </w:instrText>
      </w:r>
      <w:r w:rsidR="00291B91">
        <w:fldChar w:fldCharType="separate"/>
      </w:r>
      <w:r w:rsidRPr="00171DEF">
        <w:rPr>
          <w:rStyle w:val="Hyperlink"/>
          <w:rFonts w:asciiTheme="minorHAnsi" w:hAnsiTheme="minorHAnsi"/>
          <w:szCs w:val="24"/>
          <w:lang w:val="fr-CH"/>
        </w:rPr>
        <w:t>brmail@itu.int</w:t>
      </w:r>
      <w:r w:rsidR="00291B91">
        <w:rPr>
          <w:rStyle w:val="Hyperlink"/>
          <w:rFonts w:asciiTheme="minorHAnsi" w:hAnsiTheme="minorHAnsi"/>
          <w:szCs w:val="24"/>
          <w:lang w:val="fr-CH"/>
        </w:rPr>
        <w:fldChar w:fldCharType="end"/>
      </w:r>
      <w:r w:rsidRPr="00171DEF">
        <w:rPr>
          <w:rFonts w:asciiTheme="minorHAnsi" w:hAnsiTheme="minorHAnsi"/>
          <w:lang w:val="fr-CH"/>
        </w:rPr>
        <w:t>.</w:t>
      </w:r>
    </w:p>
    <w:p w:rsidR="00282548" w:rsidRPr="00171DEF" w:rsidRDefault="00282548" w:rsidP="0055414B">
      <w:pPr>
        <w:keepNext/>
        <w:keepLines/>
        <w:spacing w:before="840" w:line="240" w:lineRule="auto"/>
        <w:ind w:left="-153"/>
        <w:jc w:val="left"/>
        <w:rPr>
          <w:rFonts w:asciiTheme="minorHAnsi" w:hAnsiTheme="minorHAnsi"/>
          <w:szCs w:val="24"/>
          <w:lang w:val="fr-FR"/>
        </w:rPr>
      </w:pPr>
      <w:r w:rsidRPr="00171DEF">
        <w:rPr>
          <w:rFonts w:asciiTheme="minorHAnsi" w:hAnsiTheme="minorHAnsi"/>
          <w:szCs w:val="24"/>
          <w:lang w:val="fr-FR"/>
        </w:rPr>
        <w:t>François Rancy</w:t>
      </w:r>
      <w:r w:rsidRPr="00171DEF">
        <w:rPr>
          <w:rFonts w:asciiTheme="minorHAnsi" w:hAnsiTheme="minorHAnsi"/>
          <w:szCs w:val="24"/>
          <w:lang w:val="fr-FR"/>
        </w:rPr>
        <w:br/>
        <w:t xml:space="preserve">Directeur </w:t>
      </w:r>
    </w:p>
    <w:p w:rsidR="00282548" w:rsidRPr="00171DEF" w:rsidRDefault="00D44F2C" w:rsidP="0055414B">
      <w:pPr>
        <w:spacing w:before="2880" w:line="240" w:lineRule="auto"/>
        <w:ind w:left="-153"/>
        <w:jc w:val="left"/>
        <w:rPr>
          <w:rFonts w:asciiTheme="minorHAnsi" w:hAnsiTheme="minorHAnsi"/>
          <w:szCs w:val="24"/>
          <w:lang w:val="fr-FR"/>
        </w:rPr>
      </w:pPr>
      <w:r w:rsidRPr="00171DEF">
        <w:rPr>
          <w:rFonts w:asciiTheme="minorHAnsi" w:hAnsiTheme="minorHAnsi"/>
          <w:b/>
          <w:bCs/>
          <w:szCs w:val="24"/>
          <w:lang w:val="fr-FR"/>
        </w:rPr>
        <w:t>Annexe</w:t>
      </w:r>
      <w:r w:rsidR="00282548" w:rsidRPr="00171DEF">
        <w:rPr>
          <w:rFonts w:asciiTheme="minorHAnsi" w:hAnsiTheme="minorHAnsi"/>
          <w:b/>
          <w:bCs/>
          <w:szCs w:val="24"/>
          <w:lang w:val="fr-FR"/>
        </w:rPr>
        <w:t>s</w:t>
      </w:r>
      <w:r w:rsidR="00282548" w:rsidRPr="00171DEF">
        <w:rPr>
          <w:rFonts w:asciiTheme="minorHAnsi" w:hAnsiTheme="minorHAnsi"/>
          <w:szCs w:val="24"/>
          <w:lang w:val="fr-FR"/>
        </w:rPr>
        <w:t>: 2</w:t>
      </w:r>
    </w:p>
    <w:p w:rsidR="00E85245" w:rsidRPr="00171DEF" w:rsidRDefault="00282548" w:rsidP="0055414B">
      <w:pPr>
        <w:spacing w:before="1560" w:line="240" w:lineRule="auto"/>
        <w:ind w:left="-153"/>
        <w:jc w:val="left"/>
        <w:rPr>
          <w:rFonts w:asciiTheme="minorHAnsi" w:hAnsiTheme="minorHAnsi"/>
          <w:bCs/>
          <w:sz w:val="18"/>
          <w:szCs w:val="18"/>
          <w:lang w:val="fr-CH"/>
        </w:rPr>
      </w:pPr>
      <w:r w:rsidRPr="00171DEF">
        <w:rPr>
          <w:rFonts w:asciiTheme="minorHAnsi" w:hAnsiTheme="minorHAnsi"/>
          <w:b/>
          <w:sz w:val="18"/>
          <w:szCs w:val="18"/>
          <w:lang w:val="fr-CH"/>
        </w:rPr>
        <w:t>Distribution</w:t>
      </w:r>
      <w:r w:rsidRPr="00171DEF">
        <w:rPr>
          <w:rFonts w:asciiTheme="minorHAnsi" w:hAnsiTheme="minorHAnsi"/>
          <w:bCs/>
          <w:sz w:val="18"/>
          <w:szCs w:val="18"/>
          <w:lang w:val="fr-CH"/>
        </w:rPr>
        <w:t xml:space="preserve">: </w:t>
      </w:r>
    </w:p>
    <w:p w:rsidR="00282548" w:rsidRPr="00171DEF" w:rsidRDefault="00282548" w:rsidP="0055414B">
      <w:pPr>
        <w:spacing w:before="0" w:line="240" w:lineRule="auto"/>
        <w:ind w:left="-154"/>
        <w:jc w:val="left"/>
        <w:rPr>
          <w:rFonts w:asciiTheme="minorHAnsi" w:hAnsiTheme="minorHAnsi"/>
          <w:szCs w:val="24"/>
          <w:lang w:val="fr-CH"/>
        </w:rPr>
      </w:pPr>
      <w:r w:rsidRPr="00171DEF">
        <w:rPr>
          <w:rFonts w:asciiTheme="minorHAnsi" w:hAnsiTheme="minorHAnsi"/>
          <w:bCs/>
          <w:sz w:val="18"/>
          <w:szCs w:val="18"/>
          <w:lang w:val="fr-CH"/>
        </w:rPr>
        <w:t>–</w:t>
      </w:r>
      <w:r w:rsidRPr="00171DEF">
        <w:rPr>
          <w:rFonts w:asciiTheme="minorHAnsi" w:hAnsiTheme="minorHAnsi"/>
          <w:bCs/>
          <w:sz w:val="18"/>
          <w:szCs w:val="18"/>
          <w:lang w:val="fr-CH"/>
        </w:rPr>
        <w:tab/>
        <w:t>Administrations des Etats Membres de l'UIT</w:t>
      </w:r>
      <w:r w:rsidRPr="00171DEF">
        <w:rPr>
          <w:rFonts w:asciiTheme="minorHAnsi" w:hAnsiTheme="minorHAnsi"/>
          <w:bCs/>
          <w:sz w:val="18"/>
          <w:szCs w:val="18"/>
          <w:lang w:val="fr-CH"/>
        </w:rPr>
        <w:br/>
        <w:t>–</w:t>
      </w:r>
      <w:r w:rsidRPr="00171DEF">
        <w:rPr>
          <w:rFonts w:asciiTheme="minorHAnsi" w:hAnsiTheme="minorHAnsi"/>
          <w:bCs/>
          <w:sz w:val="18"/>
          <w:szCs w:val="18"/>
          <w:lang w:val="fr-CH"/>
        </w:rPr>
        <w:tab/>
        <w:t>Membres du Comité du Règlement des radiocommunications</w:t>
      </w:r>
    </w:p>
    <w:p w:rsidR="005C08EF" w:rsidRPr="00171DEF" w:rsidRDefault="005C08EF" w:rsidP="0055414B">
      <w:pPr>
        <w:tabs>
          <w:tab w:val="clear" w:pos="794"/>
          <w:tab w:val="clear" w:pos="1191"/>
          <w:tab w:val="clear" w:pos="1588"/>
          <w:tab w:val="clear" w:pos="1985"/>
        </w:tabs>
        <w:overflowPunct/>
        <w:autoSpaceDE/>
        <w:autoSpaceDN/>
        <w:adjustRightInd/>
        <w:spacing w:before="0" w:line="240" w:lineRule="auto"/>
        <w:ind w:left="-154"/>
        <w:jc w:val="left"/>
        <w:textAlignment w:val="auto"/>
        <w:rPr>
          <w:rFonts w:asciiTheme="minorHAnsi" w:hAnsiTheme="minorHAnsi"/>
          <w:szCs w:val="24"/>
          <w:lang w:val="fr-CH"/>
        </w:rPr>
      </w:pPr>
      <w:r w:rsidRPr="00171DEF">
        <w:rPr>
          <w:rFonts w:asciiTheme="minorHAnsi" w:hAnsiTheme="minorHAnsi"/>
          <w:szCs w:val="24"/>
          <w:lang w:val="fr-CH"/>
        </w:rPr>
        <w:br w:type="page"/>
      </w:r>
    </w:p>
    <w:p w:rsidR="00171DEF" w:rsidRPr="00171DEF" w:rsidRDefault="00171DEF" w:rsidP="00171DEF">
      <w:pPr>
        <w:pStyle w:val="ArtNo"/>
        <w:rPr>
          <w:rFonts w:asciiTheme="minorHAnsi" w:hAnsiTheme="minorHAnsi"/>
          <w:lang w:val="fr-CH"/>
        </w:rPr>
      </w:pPr>
      <w:r w:rsidRPr="00171DEF">
        <w:rPr>
          <w:rFonts w:asciiTheme="minorHAnsi" w:hAnsiTheme="minorHAnsi"/>
          <w:lang w:val="fr-CH"/>
        </w:rPr>
        <w:lastRenderedPageBreak/>
        <w:t>Annexe 1</w:t>
      </w:r>
    </w:p>
    <w:p w:rsidR="00AB13D5" w:rsidRPr="00171DEF" w:rsidRDefault="00D44F2C" w:rsidP="00171DEF">
      <w:pPr>
        <w:pStyle w:val="AnnexNoTitle"/>
        <w:spacing w:before="360" w:line="240" w:lineRule="auto"/>
        <w:rPr>
          <w:rFonts w:asciiTheme="minorHAnsi" w:hAnsiTheme="minorHAnsi"/>
          <w:lang w:val="fr-CH"/>
        </w:rPr>
      </w:pPr>
      <w:r w:rsidRPr="00171DEF">
        <w:rPr>
          <w:rFonts w:asciiTheme="minorHAnsi" w:hAnsiTheme="minorHAnsi"/>
          <w:lang w:val="fr-CH"/>
        </w:rPr>
        <w:t>R</w:t>
      </w:r>
      <w:r w:rsidR="00AB13D5" w:rsidRPr="00171DEF">
        <w:rPr>
          <w:rFonts w:asciiTheme="minorHAnsi" w:hAnsiTheme="minorHAnsi"/>
          <w:lang w:val="fr-CH"/>
        </w:rPr>
        <w:t>ègles relatives à</w:t>
      </w:r>
    </w:p>
    <w:p w:rsidR="00A032AC" w:rsidRPr="00171DEF" w:rsidRDefault="00AB13D5" w:rsidP="0055414B">
      <w:pPr>
        <w:pStyle w:val="AnnexNoTitle"/>
        <w:spacing w:before="120" w:line="240" w:lineRule="auto"/>
        <w:rPr>
          <w:rFonts w:asciiTheme="minorHAnsi" w:hAnsiTheme="minorHAnsi"/>
          <w:lang w:val="fr-CH"/>
        </w:rPr>
      </w:pPr>
      <w:r w:rsidRPr="00171DEF">
        <w:rPr>
          <w:rFonts w:asciiTheme="minorHAnsi" w:hAnsiTheme="minorHAnsi"/>
          <w:lang w:val="fr-CH"/>
        </w:rPr>
        <w:t>l</w:t>
      </w:r>
      <w:r w:rsidR="00394728" w:rsidRPr="00171DEF">
        <w:rPr>
          <w:rFonts w:asciiTheme="minorHAnsi" w:hAnsiTheme="minorHAnsi"/>
          <w:lang w:val="fr-CH"/>
        </w:rPr>
        <w:t xml:space="preserve">'ARTICLE </w:t>
      </w:r>
      <w:r w:rsidR="00D44F2C" w:rsidRPr="00171DEF">
        <w:rPr>
          <w:rFonts w:asciiTheme="minorHAnsi" w:hAnsiTheme="minorHAnsi"/>
          <w:lang w:val="fr-CH"/>
        </w:rPr>
        <w:t>1 du RR</w:t>
      </w:r>
    </w:p>
    <w:p w:rsidR="00A032AC" w:rsidRPr="00171DEF" w:rsidRDefault="00A032AC" w:rsidP="0055414B">
      <w:pPr>
        <w:pStyle w:val="Headingb"/>
        <w:spacing w:line="240" w:lineRule="auto"/>
        <w:rPr>
          <w:rFonts w:asciiTheme="minorHAnsi" w:eastAsia="SimSun" w:hAnsiTheme="minorHAnsi"/>
          <w:lang w:val="fr-CH"/>
        </w:rPr>
      </w:pPr>
      <w:r w:rsidRPr="00171DEF">
        <w:rPr>
          <w:rFonts w:asciiTheme="minorHAnsi" w:eastAsia="SimSun" w:hAnsiTheme="minorHAnsi"/>
          <w:lang w:val="fr-CH"/>
        </w:rPr>
        <w:t>MOD</w:t>
      </w:r>
    </w:p>
    <w:p w:rsidR="00A032AC" w:rsidRPr="00171DEF" w:rsidRDefault="00D44F2C" w:rsidP="0055414B">
      <w:pPr>
        <w:keepNext/>
        <w:keepLines/>
        <w:pBdr>
          <w:top w:val="double" w:sz="6" w:space="1" w:color="auto"/>
          <w:left w:val="double" w:sz="6" w:space="1" w:color="auto"/>
          <w:bottom w:val="double" w:sz="6" w:space="1" w:color="auto"/>
          <w:right w:val="double" w:sz="6" w:space="1" w:color="auto"/>
        </w:pBdr>
        <w:tabs>
          <w:tab w:val="clear" w:pos="794"/>
          <w:tab w:val="clear" w:pos="1191"/>
          <w:tab w:val="clear" w:pos="1588"/>
          <w:tab w:val="clear" w:pos="1985"/>
          <w:tab w:val="left" w:pos="1134"/>
          <w:tab w:val="left" w:pos="1871"/>
        </w:tabs>
        <w:spacing w:before="120" w:line="240" w:lineRule="auto"/>
        <w:ind w:left="85" w:right="7938"/>
        <w:outlineLvl w:val="7"/>
        <w:rPr>
          <w:rFonts w:asciiTheme="minorHAnsi" w:hAnsiTheme="minorHAnsi" w:cs="Times New Roman"/>
          <w:b/>
          <w:szCs w:val="24"/>
          <w:lang w:val="fr-CH"/>
        </w:rPr>
      </w:pPr>
      <w:r w:rsidRPr="00171DEF">
        <w:rPr>
          <w:rFonts w:asciiTheme="minorHAnsi" w:hAnsiTheme="minorHAnsi" w:cs="Times New Roman"/>
          <w:b/>
          <w:szCs w:val="24"/>
          <w:lang w:val="fr-CH"/>
        </w:rPr>
        <w:t>1.112</w:t>
      </w:r>
    </w:p>
    <w:p w:rsidR="00A032AC" w:rsidRPr="00171DEF" w:rsidRDefault="00A032AC" w:rsidP="0055414B">
      <w:pPr>
        <w:spacing w:line="240" w:lineRule="auto"/>
        <w:rPr>
          <w:rFonts w:asciiTheme="minorHAnsi" w:hAnsiTheme="minorHAnsi"/>
          <w:lang w:val="fr-FR"/>
        </w:rPr>
      </w:pPr>
      <w:r w:rsidRPr="00171DEF">
        <w:rPr>
          <w:rFonts w:asciiTheme="minorHAnsi" w:hAnsiTheme="minorHAnsi"/>
          <w:lang w:val="fr-FR"/>
        </w:rPr>
        <w:t>En vertu de cette définition, un système à satellites composé d'un seul satellite est aussi un réseau à satellite et, quand il est composé de plusieurs sate</w:t>
      </w:r>
      <w:r w:rsidR="00BB5A3F" w:rsidRPr="00171DEF">
        <w:rPr>
          <w:rFonts w:asciiTheme="minorHAnsi" w:hAnsiTheme="minorHAnsi"/>
          <w:lang w:val="fr-FR"/>
        </w:rPr>
        <w:t>llites, chacune des parties com</w:t>
      </w:r>
      <w:r w:rsidRPr="00171DEF">
        <w:rPr>
          <w:rFonts w:asciiTheme="minorHAnsi" w:hAnsiTheme="minorHAnsi"/>
          <w:lang w:val="fr-FR"/>
        </w:rPr>
        <w:t>prenant un satellite forme un réseau à satellite. Le titre de l'Annex</w:t>
      </w:r>
      <w:r w:rsidR="00BB5A3F" w:rsidRPr="00171DEF">
        <w:rPr>
          <w:rFonts w:asciiTheme="minorHAnsi" w:hAnsiTheme="minorHAnsi"/>
          <w:lang w:val="fr-FR"/>
        </w:rPr>
        <w:t>e 2</w:t>
      </w:r>
      <w:del w:id="2" w:author="Gozel, Elsa" w:date="2016-07-27T13:20:00Z">
        <w:r w:rsidR="00AB13D5" w:rsidRPr="00171DEF" w:rsidDel="00AB13D5">
          <w:rPr>
            <w:rFonts w:asciiTheme="minorHAnsi" w:hAnsiTheme="minorHAnsi"/>
            <w:lang w:val="fr-FR"/>
          </w:rPr>
          <w:delText>A</w:delText>
        </w:r>
      </w:del>
      <w:r w:rsidRPr="00171DEF">
        <w:rPr>
          <w:rFonts w:asciiTheme="minorHAnsi" w:hAnsiTheme="minorHAnsi"/>
          <w:lang w:val="fr-FR"/>
        </w:rPr>
        <w:t xml:space="preserve"> de l'Appendice </w:t>
      </w:r>
      <w:r w:rsidRPr="00171DEF">
        <w:rPr>
          <w:rStyle w:val="Appref"/>
          <w:rFonts w:asciiTheme="minorHAnsi" w:hAnsiTheme="minorHAnsi"/>
          <w:b/>
          <w:bCs/>
          <w:color w:val="000000"/>
          <w:lang w:val="fr-FR"/>
        </w:rPr>
        <w:t>4</w:t>
      </w:r>
      <w:r w:rsidRPr="00171DEF">
        <w:rPr>
          <w:rFonts w:asciiTheme="minorHAnsi" w:hAnsiTheme="minorHAnsi"/>
          <w:lang w:val="fr-FR"/>
        </w:rPr>
        <w:t xml:space="preserve"> ainsi que les sous-titres des par</w:t>
      </w:r>
      <w:r w:rsidR="00BB5A3F" w:rsidRPr="00171DEF">
        <w:rPr>
          <w:rFonts w:asciiTheme="minorHAnsi" w:hAnsiTheme="minorHAnsi"/>
          <w:lang w:val="fr-FR"/>
        </w:rPr>
        <w:t>agraphes A et A1 de cette Annex</w:t>
      </w:r>
      <w:r w:rsidRPr="00171DEF">
        <w:rPr>
          <w:rFonts w:asciiTheme="minorHAnsi" w:hAnsiTheme="minorHAnsi"/>
          <w:lang w:val="fr-FR"/>
        </w:rPr>
        <w:t xml:space="preserve">e, indiquent que les renseignements donnés dans ledit Appendice seront fournis pour chaque réseau à satellite. </w:t>
      </w:r>
      <w:del w:id="3" w:author="Deturche-Nazer, Anne-Marie" w:date="2016-07-25T10:17:00Z">
        <w:r w:rsidRPr="00171DEF" w:rsidDel="00263022">
          <w:rPr>
            <w:rFonts w:asciiTheme="minorHAnsi" w:hAnsiTheme="minorHAnsi"/>
            <w:lang w:val="fr-FR"/>
          </w:rPr>
          <w:delText xml:space="preserve">La </w:delText>
        </w:r>
      </w:del>
      <w:ins w:id="4" w:author="Deturche-Nazer, Anne-Marie" w:date="2016-07-25T10:17:00Z">
        <w:r w:rsidRPr="00171DEF">
          <w:rPr>
            <w:rFonts w:asciiTheme="minorHAnsi" w:hAnsiTheme="minorHAnsi"/>
            <w:lang w:val="fr-FR"/>
          </w:rPr>
          <w:t xml:space="preserve">Les </w:t>
        </w:r>
      </w:ins>
      <w:r w:rsidRPr="00171DEF">
        <w:rPr>
          <w:rFonts w:asciiTheme="minorHAnsi" w:hAnsiTheme="minorHAnsi"/>
          <w:lang w:val="fr-FR"/>
        </w:rPr>
        <w:t>procédure</w:t>
      </w:r>
      <w:ins w:id="5" w:author="Deturche-Nazer, Anne-Marie" w:date="2016-07-25T10:17:00Z">
        <w:r w:rsidRPr="00171DEF">
          <w:rPr>
            <w:rFonts w:asciiTheme="minorHAnsi" w:hAnsiTheme="minorHAnsi"/>
            <w:lang w:val="fr-FR"/>
          </w:rPr>
          <w:t>s</w:t>
        </w:r>
      </w:ins>
      <w:r w:rsidRPr="00171DEF">
        <w:rPr>
          <w:rFonts w:asciiTheme="minorHAnsi" w:hAnsiTheme="minorHAnsi"/>
          <w:lang w:val="fr-FR"/>
        </w:rPr>
        <w:t xml:space="preserve"> de publication anticipée </w:t>
      </w:r>
      <w:ins w:id="6" w:author="Deturche-Nazer, Anne-Marie" w:date="2016-07-25T10:17:00Z">
        <w:r w:rsidRPr="00171DEF">
          <w:rPr>
            <w:rFonts w:asciiTheme="minorHAnsi" w:hAnsiTheme="minorHAnsi"/>
            <w:lang w:val="fr-FR"/>
          </w:rPr>
          <w:t xml:space="preserve">ou de coordination </w:t>
        </w:r>
      </w:ins>
      <w:r w:rsidR="00E85245" w:rsidRPr="00171DEF">
        <w:rPr>
          <w:rFonts w:asciiTheme="minorHAnsi" w:hAnsiTheme="minorHAnsi"/>
          <w:lang w:val="fr-FR"/>
        </w:rPr>
        <w:t>doi</w:t>
      </w:r>
      <w:ins w:id="7" w:author="Gozel, Elsa" w:date="2016-07-26T15:31:00Z">
        <w:r w:rsidR="00E85245" w:rsidRPr="00171DEF">
          <w:rPr>
            <w:rFonts w:asciiTheme="minorHAnsi" w:hAnsiTheme="minorHAnsi"/>
            <w:lang w:val="fr-FR"/>
          </w:rPr>
          <w:t>ven</w:t>
        </w:r>
      </w:ins>
      <w:r w:rsidR="00E85245" w:rsidRPr="00171DEF">
        <w:rPr>
          <w:rFonts w:asciiTheme="minorHAnsi" w:hAnsiTheme="minorHAnsi"/>
          <w:lang w:val="fr-FR"/>
        </w:rPr>
        <w:t xml:space="preserve">t </w:t>
      </w:r>
      <w:r w:rsidRPr="00171DEF">
        <w:rPr>
          <w:rFonts w:asciiTheme="minorHAnsi" w:hAnsiTheme="minorHAnsi"/>
          <w:lang w:val="fr-FR"/>
        </w:rPr>
        <w:t xml:space="preserve">donc s'appliquer à chaque réseau à satellite. </w:t>
      </w:r>
      <w:del w:id="8" w:author="Gozel, Elsa" w:date="2016-07-26T15:33:00Z">
        <w:r w:rsidRPr="00171DEF" w:rsidDel="00E85245">
          <w:rPr>
            <w:rFonts w:asciiTheme="minorHAnsi" w:hAnsiTheme="minorHAnsi"/>
            <w:lang w:val="fr-FR"/>
          </w:rPr>
          <w:delText>C</w:delText>
        </w:r>
      </w:del>
      <w:ins w:id="9" w:author="Gozel, Elsa" w:date="2016-07-26T15:33:00Z">
        <w:r w:rsidR="00E85245" w:rsidRPr="00171DEF">
          <w:rPr>
            <w:rFonts w:asciiTheme="minorHAnsi" w:hAnsiTheme="minorHAnsi"/>
            <w:lang w:val="fr-FR"/>
          </w:rPr>
          <w:t>En outre, c</w:t>
        </w:r>
      </w:ins>
      <w:r w:rsidRPr="00171DEF">
        <w:rPr>
          <w:rFonts w:asciiTheme="minorHAnsi" w:hAnsiTheme="minorHAnsi"/>
          <w:lang w:val="fr-FR"/>
        </w:rPr>
        <w:t>onformément</w:t>
      </w:r>
      <w:r w:rsidR="00E85245" w:rsidRPr="00171DEF">
        <w:rPr>
          <w:rFonts w:asciiTheme="minorHAnsi" w:hAnsiTheme="minorHAnsi"/>
          <w:lang w:val="fr-FR"/>
        </w:rPr>
        <w:t xml:space="preserve"> </w:t>
      </w:r>
      <w:r w:rsidRPr="00171DEF">
        <w:rPr>
          <w:rFonts w:asciiTheme="minorHAnsi" w:hAnsiTheme="minorHAnsi"/>
          <w:lang w:val="fr-FR"/>
        </w:rPr>
        <w:t>au</w:t>
      </w:r>
      <w:ins w:id="10" w:author="Gozel, Elsa" w:date="2016-07-26T15:32:00Z">
        <w:r w:rsidR="00E85245" w:rsidRPr="00171DEF">
          <w:rPr>
            <w:rFonts w:asciiTheme="minorHAnsi" w:hAnsiTheme="minorHAnsi"/>
            <w:lang w:val="fr-FR"/>
          </w:rPr>
          <w:t>x</w:t>
        </w:r>
      </w:ins>
      <w:r w:rsidR="00E85245" w:rsidRPr="00171DEF">
        <w:rPr>
          <w:rFonts w:asciiTheme="minorHAnsi" w:hAnsiTheme="minorHAnsi"/>
          <w:lang w:val="fr-FR"/>
        </w:rPr>
        <w:t xml:space="preserve"> </w:t>
      </w:r>
      <w:del w:id="11" w:author="Deturche-Nazer, Anne-Marie" w:date="2016-07-25T10:18:00Z">
        <w:r w:rsidR="00E85245" w:rsidRPr="00171DEF" w:rsidDel="00263022">
          <w:rPr>
            <w:rFonts w:asciiTheme="minorHAnsi" w:hAnsiTheme="minorHAnsi"/>
            <w:lang w:val="fr-FR"/>
          </w:rPr>
          <w:delText>§ A.4 </w:delText>
        </w:r>
        <w:r w:rsidR="00E85245" w:rsidRPr="00171DEF" w:rsidDel="00263022">
          <w:rPr>
            <w:rFonts w:asciiTheme="minorHAnsi" w:hAnsiTheme="minorHAnsi"/>
            <w:i/>
            <w:iCs/>
            <w:lang w:val="fr-FR"/>
          </w:rPr>
          <w:delText>b)</w:delText>
        </w:r>
        <w:r w:rsidR="00E85245" w:rsidRPr="00171DEF" w:rsidDel="00263022">
          <w:rPr>
            <w:rFonts w:asciiTheme="minorHAnsi" w:hAnsiTheme="minorHAnsi"/>
            <w:lang w:val="fr-FR"/>
          </w:rPr>
          <w:delText xml:space="preserve"> 4)</w:delText>
        </w:r>
      </w:del>
      <w:ins w:id="12" w:author="Deturche-Nazer, Anne-Marie" w:date="2016-07-25T10:17:00Z">
        <w:r w:rsidRPr="00171DEF">
          <w:rPr>
            <w:rFonts w:asciiTheme="minorHAnsi" w:hAnsiTheme="minorHAnsi"/>
            <w:lang w:val="fr-FR"/>
          </w:rPr>
          <w:t xml:space="preserve">points </w:t>
        </w:r>
      </w:ins>
      <w:ins w:id="13" w:author="Deturche-Nazer, Anne-Marie" w:date="2016-07-25T10:18:00Z">
        <w:r w:rsidRPr="00171DEF">
          <w:rPr>
            <w:rFonts w:asciiTheme="minorHAnsi" w:hAnsiTheme="minorHAnsi" w:cs="Times New Roman"/>
            <w:szCs w:val="20"/>
            <w:lang w:val="fr-CH"/>
            <w:rPrChange w:id="14" w:author="Deturche-Nazer, Anne-Marie" w:date="2016-07-25T10:18:00Z">
              <w:rPr>
                <w:rFonts w:asciiTheme="minorHAnsi" w:hAnsiTheme="minorHAnsi" w:cs="Times New Roman"/>
                <w:szCs w:val="20"/>
                <w:lang w:val="en-GB"/>
              </w:rPr>
            </w:rPrChange>
          </w:rPr>
          <w:t xml:space="preserve">A.4.b.4 et A.4.b.4.b </w:t>
        </w:r>
      </w:ins>
      <w:r w:rsidRPr="00171DEF">
        <w:rPr>
          <w:rFonts w:asciiTheme="minorHAnsi" w:hAnsiTheme="minorHAnsi"/>
          <w:lang w:val="fr-FR"/>
        </w:rPr>
        <w:t>de l'Appendice </w:t>
      </w:r>
      <w:r w:rsidRPr="00171DEF">
        <w:rPr>
          <w:rStyle w:val="Appref"/>
          <w:rFonts w:asciiTheme="minorHAnsi" w:hAnsiTheme="minorHAnsi"/>
          <w:b/>
          <w:bCs/>
          <w:color w:val="000000"/>
          <w:lang w:val="fr-FR"/>
        </w:rPr>
        <w:t>4</w:t>
      </w:r>
      <w:r w:rsidRPr="00171DEF">
        <w:rPr>
          <w:rFonts w:asciiTheme="minorHAnsi" w:hAnsiTheme="minorHAnsi"/>
          <w:lang w:val="fr-FR"/>
        </w:rPr>
        <w:t>, une fiche de notific</w:t>
      </w:r>
      <w:r w:rsidR="00E85245" w:rsidRPr="00171DEF">
        <w:rPr>
          <w:rFonts w:asciiTheme="minorHAnsi" w:hAnsiTheme="minorHAnsi"/>
          <w:lang w:val="fr-FR"/>
        </w:rPr>
        <w:t>ation peut porter sur plus d'un</w:t>
      </w:r>
      <w:ins w:id="15" w:author="Gozel, Elsa" w:date="2016-07-26T15:33:00Z">
        <w:r w:rsidR="00E85245" w:rsidRPr="00171DEF">
          <w:rPr>
            <w:rFonts w:asciiTheme="minorHAnsi" w:hAnsiTheme="minorHAnsi"/>
            <w:lang w:val="fr-FR"/>
          </w:rPr>
          <w:t xml:space="preserve"> </w:t>
        </w:r>
      </w:ins>
      <w:ins w:id="16" w:author="Deturche-Nazer, Anne-Marie" w:date="2016-07-25T10:19:00Z">
        <w:r w:rsidRPr="00171DEF">
          <w:rPr>
            <w:rFonts w:asciiTheme="minorHAnsi" w:hAnsiTheme="minorHAnsi"/>
            <w:lang w:val="fr-FR"/>
          </w:rPr>
          <w:t>plan orbital et sur plus d</w:t>
        </w:r>
      </w:ins>
      <w:ins w:id="17" w:author="Gozel, Elsa" w:date="2016-07-26T14:17:00Z">
        <w:r w:rsidR="00BB5A3F" w:rsidRPr="00171DEF">
          <w:rPr>
            <w:rFonts w:asciiTheme="minorHAnsi" w:hAnsiTheme="minorHAnsi"/>
            <w:lang w:val="fr-FR"/>
          </w:rPr>
          <w:t>'</w:t>
        </w:r>
      </w:ins>
      <w:ins w:id="18" w:author="Deturche-Nazer, Anne-Marie" w:date="2016-07-25T10:19:00Z">
        <w:r w:rsidRPr="00171DEF">
          <w:rPr>
            <w:rFonts w:asciiTheme="minorHAnsi" w:hAnsiTheme="minorHAnsi"/>
            <w:lang w:val="fr-FR"/>
          </w:rPr>
          <w:t>un</w:t>
        </w:r>
      </w:ins>
      <w:r w:rsidRPr="00171DEF">
        <w:rPr>
          <w:rFonts w:asciiTheme="minorHAnsi" w:hAnsiTheme="minorHAnsi"/>
          <w:lang w:val="fr-FR"/>
        </w:rPr>
        <w:t xml:space="preserve"> satellite</w:t>
      </w:r>
      <w:ins w:id="19" w:author="Deturche-Nazer, Anne-Marie" w:date="2016-07-25T10:19:00Z">
        <w:r w:rsidRPr="00171DEF">
          <w:rPr>
            <w:rFonts w:asciiTheme="minorHAnsi" w:hAnsiTheme="minorHAnsi"/>
            <w:lang w:val="fr-FR"/>
          </w:rPr>
          <w:t xml:space="preserve"> par plan orbital </w:t>
        </w:r>
      </w:ins>
      <w:ins w:id="20" w:author="Gozel, Elsa" w:date="2016-07-26T14:17:00Z">
        <w:r w:rsidR="00BB5A3F" w:rsidRPr="00171DEF">
          <w:rPr>
            <w:rFonts w:asciiTheme="minorHAnsi" w:hAnsiTheme="minorHAnsi"/>
            <w:lang w:val="fr-FR"/>
          </w:rPr>
          <w:t>d</w:t>
        </w:r>
      </w:ins>
      <w:ins w:id="21" w:author="Deturche-Nazer, Anne-Marie" w:date="2016-07-25T10:20:00Z">
        <w:r w:rsidRPr="00171DEF">
          <w:rPr>
            <w:rFonts w:asciiTheme="minorHAnsi" w:hAnsiTheme="minorHAnsi"/>
            <w:lang w:val="fr-FR"/>
          </w:rPr>
          <w:t xml:space="preserve">ans </w:t>
        </w:r>
      </w:ins>
      <w:r w:rsidRPr="00171DEF">
        <w:rPr>
          <w:rFonts w:asciiTheme="minorHAnsi" w:hAnsiTheme="minorHAnsi"/>
          <w:lang w:val="fr-FR"/>
        </w:rPr>
        <w:t>un réseau non géostationnaire si leurs caractéristiques sont identiques.</w:t>
      </w:r>
    </w:p>
    <w:p w:rsidR="00A032AC" w:rsidRPr="00171DEF" w:rsidRDefault="00A032AC" w:rsidP="0055414B">
      <w:pPr>
        <w:spacing w:line="240" w:lineRule="auto"/>
        <w:rPr>
          <w:rFonts w:asciiTheme="minorHAnsi" w:hAnsiTheme="minorHAnsi"/>
          <w:lang w:val="fr-FR"/>
        </w:rPr>
      </w:pPr>
      <w:r w:rsidRPr="00171DEF">
        <w:rPr>
          <w:rFonts w:asciiTheme="minorHAnsi" w:hAnsiTheme="minorHAnsi"/>
          <w:lang w:val="fr-FR"/>
        </w:rPr>
        <w:t>Comp</w:t>
      </w:r>
      <w:r w:rsidR="00BB5A3F" w:rsidRPr="00171DEF">
        <w:rPr>
          <w:rFonts w:asciiTheme="minorHAnsi" w:hAnsiTheme="minorHAnsi"/>
          <w:lang w:val="fr-FR"/>
        </w:rPr>
        <w:t xml:space="preserve">te tenu de ce qui précède, sont </w:t>
      </w:r>
      <w:r w:rsidRPr="00171DEF">
        <w:rPr>
          <w:rFonts w:asciiTheme="minorHAnsi" w:hAnsiTheme="minorHAnsi"/>
          <w:lang w:val="fr-FR"/>
        </w:rPr>
        <w:t>considérés comme réseaux à satellite les parties suivantes d'un système spatial:</w:t>
      </w:r>
    </w:p>
    <w:p w:rsidR="00A032AC" w:rsidRPr="00171DEF" w:rsidRDefault="00A032AC" w:rsidP="0055414B">
      <w:pPr>
        <w:pStyle w:val="enumlev1"/>
        <w:spacing w:line="240" w:lineRule="auto"/>
        <w:rPr>
          <w:rFonts w:asciiTheme="minorHAnsi" w:hAnsiTheme="minorHAnsi"/>
          <w:lang w:val="fr-CH"/>
        </w:rPr>
      </w:pPr>
      <w:r w:rsidRPr="00171DEF">
        <w:rPr>
          <w:rFonts w:asciiTheme="minorHAnsi" w:hAnsiTheme="minorHAnsi"/>
          <w:lang w:val="fr-CH"/>
        </w:rPr>
        <w:t>a)</w:t>
      </w:r>
      <w:r w:rsidRPr="00171DEF">
        <w:rPr>
          <w:rFonts w:asciiTheme="minorHAnsi" w:hAnsiTheme="minorHAnsi"/>
          <w:lang w:val="fr-CH"/>
        </w:rPr>
        <w:tab/>
        <w:t>un système à satellites géostationnaires utilisant un satellite et deux ou plusieurs stations terriennes;</w:t>
      </w:r>
    </w:p>
    <w:p w:rsidR="00A032AC" w:rsidRPr="00171DEF" w:rsidRDefault="00A032AC" w:rsidP="0055414B">
      <w:pPr>
        <w:pStyle w:val="enumlev1"/>
        <w:spacing w:line="240" w:lineRule="auto"/>
        <w:rPr>
          <w:rFonts w:asciiTheme="minorHAnsi" w:hAnsiTheme="minorHAnsi"/>
          <w:lang w:val="fr-CH"/>
        </w:rPr>
      </w:pPr>
      <w:r w:rsidRPr="00171DEF">
        <w:rPr>
          <w:rFonts w:asciiTheme="minorHAnsi" w:hAnsiTheme="minorHAnsi"/>
          <w:lang w:val="fr-CH"/>
        </w:rPr>
        <w:t>b)</w:t>
      </w:r>
      <w:r w:rsidRPr="00171DEF">
        <w:rPr>
          <w:rFonts w:asciiTheme="minorHAnsi" w:hAnsiTheme="minorHAnsi"/>
          <w:lang w:val="fr-CH"/>
        </w:rPr>
        <w:tab/>
        <w:t>dans le cas d'un système à satellites géostationnaires dans lequel la liaison radioélectrique entre deux stations terriennes utilise deux satellites ou davantage communiquant au moyen de liaisons entre satellites, chacun de ces satellites ainsi que la station terrienne qui lui est associée sont considérés comme formant un réseau distinct. Les liaisons entre ces satellites doivent être notifiées pour chacun des satellites du système;</w:t>
      </w:r>
    </w:p>
    <w:p w:rsidR="00A032AC" w:rsidRPr="00171DEF" w:rsidRDefault="00A032AC" w:rsidP="0055414B">
      <w:pPr>
        <w:pStyle w:val="enumlev1"/>
        <w:spacing w:line="240" w:lineRule="auto"/>
        <w:rPr>
          <w:rFonts w:asciiTheme="minorHAnsi" w:hAnsiTheme="minorHAnsi"/>
          <w:lang w:val="fr-CH"/>
        </w:rPr>
      </w:pPr>
      <w:r w:rsidRPr="00171DEF">
        <w:rPr>
          <w:rFonts w:asciiTheme="minorHAnsi" w:hAnsiTheme="minorHAnsi"/>
          <w:lang w:val="fr-CH"/>
        </w:rPr>
        <w:t>c)</w:t>
      </w:r>
      <w:r w:rsidRPr="00171DEF">
        <w:rPr>
          <w:rFonts w:asciiTheme="minorHAnsi" w:hAnsiTheme="minorHAnsi"/>
          <w:lang w:val="fr-CH"/>
        </w:rPr>
        <w:tab/>
        <w:t>un système à satellites non géostationnaires composé de plus d'un satellite ayant des caractéristiques identiques</w:t>
      </w:r>
      <w:ins w:id="22" w:author="Deturche-Nazer, Anne-Marie" w:date="2016-07-25T10:20:00Z">
        <w:r w:rsidRPr="00171DEF">
          <w:rPr>
            <w:rFonts w:asciiTheme="minorHAnsi" w:hAnsiTheme="minorHAnsi"/>
            <w:lang w:val="fr-CH"/>
          </w:rPr>
          <w:t xml:space="preserve"> pour chaque plan orbital</w:t>
        </w:r>
      </w:ins>
      <w:r w:rsidRPr="00171DEF">
        <w:rPr>
          <w:rFonts w:asciiTheme="minorHAnsi" w:hAnsiTheme="minorHAnsi"/>
          <w:lang w:val="fr-CH"/>
        </w:rPr>
        <w:t xml:space="preserve"> et pour lequel il faut indiquer le nombre de satellites aux termes du </w:t>
      </w:r>
      <w:del w:id="23" w:author="Deturche-Nazer, Anne-Marie" w:date="2016-07-25T10:21:00Z">
        <w:r w:rsidR="00AB13D5" w:rsidRPr="00171DEF" w:rsidDel="000E45BC">
          <w:rPr>
            <w:rFonts w:asciiTheme="minorHAnsi" w:hAnsiTheme="minorHAnsi"/>
            <w:lang w:val="fr-CH"/>
          </w:rPr>
          <w:delText>§ A.4 </w:delText>
        </w:r>
        <w:r w:rsidR="00AB13D5" w:rsidRPr="00171DEF" w:rsidDel="000E45BC">
          <w:rPr>
            <w:rFonts w:asciiTheme="minorHAnsi" w:hAnsiTheme="minorHAnsi"/>
            <w:i/>
            <w:iCs/>
            <w:lang w:val="fr-CH"/>
          </w:rPr>
          <w:delText>b)</w:delText>
        </w:r>
        <w:r w:rsidR="00AB13D5" w:rsidRPr="00171DEF" w:rsidDel="000E45BC">
          <w:rPr>
            <w:rFonts w:asciiTheme="minorHAnsi" w:hAnsiTheme="minorHAnsi"/>
            <w:lang w:val="fr-CH"/>
          </w:rPr>
          <w:delText> 4</w:delText>
        </w:r>
      </w:del>
      <w:ins w:id="24" w:author="Deturche-Nazer, Anne-Marie" w:date="2016-07-25T10:21:00Z">
        <w:r w:rsidRPr="00171DEF">
          <w:rPr>
            <w:rFonts w:asciiTheme="minorHAnsi" w:hAnsiTheme="minorHAnsi"/>
            <w:lang w:val="fr-CH"/>
          </w:rPr>
          <w:t xml:space="preserve">point </w:t>
        </w:r>
        <w:r w:rsidRPr="00171DEF">
          <w:rPr>
            <w:rFonts w:asciiTheme="minorHAnsi" w:hAnsiTheme="minorHAnsi"/>
            <w:lang w:val="fr-CH"/>
            <w:rPrChange w:id="25" w:author="Deturche-Nazer, Anne-Marie" w:date="2016-07-25T10:21:00Z">
              <w:rPr>
                <w:rFonts w:asciiTheme="minorHAnsi" w:hAnsiTheme="minorHAnsi" w:cs="Times New Roman"/>
                <w:szCs w:val="20"/>
                <w:lang w:val="en-GB"/>
              </w:rPr>
            </w:rPrChange>
          </w:rPr>
          <w:t>A.4.b.4.b</w:t>
        </w:r>
      </w:ins>
      <w:ins w:id="26" w:author="Royer, Veronique" w:date="2016-07-27T15:20:00Z">
        <w:r w:rsidR="001A689D" w:rsidRPr="00171DEF">
          <w:rPr>
            <w:rFonts w:asciiTheme="minorHAnsi" w:hAnsiTheme="minorHAnsi"/>
            <w:lang w:val="fr-CH"/>
          </w:rPr>
          <w:t xml:space="preserve"> </w:t>
        </w:r>
      </w:ins>
      <w:r w:rsidRPr="00171DEF">
        <w:rPr>
          <w:rFonts w:asciiTheme="minorHAnsi" w:hAnsiTheme="minorHAnsi"/>
          <w:lang w:val="fr-CH"/>
        </w:rPr>
        <w:t>de l'Appendice </w:t>
      </w:r>
      <w:r w:rsidRPr="00171DEF">
        <w:rPr>
          <w:rStyle w:val="Appref"/>
          <w:rFonts w:asciiTheme="minorHAnsi" w:hAnsiTheme="minorHAnsi"/>
          <w:b/>
          <w:bCs/>
          <w:color w:val="auto"/>
          <w:lang w:val="fr-CH"/>
        </w:rPr>
        <w:t>4</w:t>
      </w:r>
      <w:r w:rsidRPr="00171DEF">
        <w:rPr>
          <w:rFonts w:asciiTheme="minorHAnsi" w:hAnsiTheme="minorHAnsi"/>
          <w:lang w:val="fr-CH"/>
        </w:rPr>
        <w:t>;</w:t>
      </w:r>
    </w:p>
    <w:p w:rsidR="00A032AC" w:rsidRPr="00171DEF" w:rsidRDefault="00A032AC" w:rsidP="0055414B">
      <w:pPr>
        <w:pStyle w:val="enumlev1"/>
        <w:spacing w:line="240" w:lineRule="auto"/>
        <w:rPr>
          <w:rFonts w:asciiTheme="minorHAnsi" w:hAnsiTheme="minorHAnsi"/>
          <w:lang w:val="fr-CH"/>
        </w:rPr>
      </w:pPr>
      <w:r w:rsidRPr="00171DEF">
        <w:rPr>
          <w:rFonts w:asciiTheme="minorHAnsi" w:hAnsiTheme="minorHAnsi"/>
          <w:lang w:val="fr-CH"/>
        </w:rPr>
        <w:t>d)</w:t>
      </w:r>
      <w:r w:rsidRPr="00171DEF">
        <w:rPr>
          <w:rFonts w:asciiTheme="minorHAnsi" w:hAnsiTheme="minorHAnsi"/>
          <w:lang w:val="fr-CH"/>
        </w:rPr>
        <w:tab/>
        <w:t>un système combiné comprenant un satellite géostationnaire et un certain nombre de satellites non géostationnaires.</w:t>
      </w:r>
    </w:p>
    <w:p w:rsidR="00A032AC" w:rsidRPr="00171DEF" w:rsidRDefault="00394728">
      <w:pPr>
        <w:spacing w:line="240" w:lineRule="auto"/>
        <w:rPr>
          <w:rFonts w:asciiTheme="minorHAnsi" w:hAnsiTheme="minorHAnsi" w:cs="Times New Roman"/>
          <w:i/>
          <w:szCs w:val="20"/>
          <w:lang w:val="fr-CH"/>
          <w:rPrChange w:id="27" w:author="Deturche-Nazer, Anne-Marie" w:date="2016-07-25T10:22:00Z">
            <w:rPr>
              <w:rFonts w:cs="Times New Roman"/>
              <w:szCs w:val="20"/>
            </w:rPr>
          </w:rPrChange>
        </w:rPr>
        <w:pPrChange w:id="28" w:author="Deturche-Nazer, Anne-Marie" w:date="2016-07-25T10:21:00Z">
          <w:pPr>
            <w:tabs>
              <w:tab w:val="left" w:pos="1134"/>
              <w:tab w:val="left" w:pos="1871"/>
              <w:tab w:val="left" w:pos="2608"/>
              <w:tab w:val="left" w:pos="3345"/>
            </w:tabs>
            <w:spacing w:before="120" w:line="240" w:lineRule="auto"/>
            <w:ind w:left="454" w:hanging="454"/>
          </w:pPr>
        </w:pPrChange>
      </w:pPr>
      <w:ins w:id="29" w:author="Gozel, Elsa" w:date="2016-07-26T14:19:00Z">
        <w:r w:rsidRPr="00171DEF">
          <w:rPr>
            <w:rFonts w:asciiTheme="minorHAnsi" w:hAnsiTheme="minorHAnsi" w:cs="Times New Roman"/>
            <w:i/>
            <w:szCs w:val="20"/>
            <w:lang w:val="fr-CH"/>
            <w:rPrChange w:id="30" w:author="Gozel, Elsa" w:date="2016-07-26T14:19:00Z">
              <w:rPr>
                <w:rFonts w:cs="Times New Roman"/>
                <w:i/>
                <w:szCs w:val="20"/>
              </w:rPr>
            </w:rPrChange>
          </w:rPr>
          <w:t>(</w:t>
        </w:r>
      </w:ins>
      <w:ins w:id="31" w:author="Deturche-Nazer, Anne-Marie" w:date="2016-07-25T10:21:00Z">
        <w:r w:rsidR="00A032AC" w:rsidRPr="00171DEF">
          <w:rPr>
            <w:rFonts w:asciiTheme="minorHAnsi" w:hAnsiTheme="minorHAnsi" w:cs="Times New Roman"/>
            <w:i/>
            <w:szCs w:val="20"/>
            <w:lang w:val="fr-CH"/>
            <w:rPrChange w:id="32" w:author="Deturche-Nazer, Anne-Marie" w:date="2016-07-25T10:22:00Z">
              <w:rPr>
                <w:rFonts w:cs="Times New Roman"/>
                <w:i/>
                <w:szCs w:val="20"/>
              </w:rPr>
            </w:rPrChange>
          </w:rPr>
          <w:t xml:space="preserve">Voir également les commentaires au titre des </w:t>
        </w:r>
      </w:ins>
      <w:ins w:id="33" w:author="Sakamoto, Mitsuhiro" w:date="2016-07-13T15:29:00Z">
        <w:r w:rsidR="00A032AC" w:rsidRPr="00171DEF">
          <w:rPr>
            <w:rFonts w:asciiTheme="minorHAnsi" w:hAnsiTheme="minorHAnsi" w:cs="Times New Roman"/>
            <w:i/>
            <w:szCs w:val="20"/>
            <w:lang w:val="fr-CH"/>
            <w:rPrChange w:id="34" w:author="Deturche-Nazer, Anne-Marie" w:date="2016-07-25T10:22:00Z">
              <w:rPr>
                <w:rFonts w:cs="Times New Roman"/>
                <w:i/>
                <w:szCs w:val="20"/>
              </w:rPr>
            </w:rPrChange>
          </w:rPr>
          <w:t>§</w:t>
        </w:r>
      </w:ins>
      <w:ins w:id="35" w:author="Gozel, Elsa" w:date="2016-07-27T13:25:00Z">
        <w:r w:rsidR="00AB13D5" w:rsidRPr="00171DEF">
          <w:rPr>
            <w:rFonts w:asciiTheme="minorHAnsi" w:hAnsiTheme="minorHAnsi" w:cs="Times New Roman"/>
            <w:i/>
            <w:szCs w:val="20"/>
            <w:lang w:val="fr-CH"/>
          </w:rPr>
          <w:t xml:space="preserve"> </w:t>
        </w:r>
      </w:ins>
      <w:ins w:id="36" w:author="Sakamoto, Mitsuhiro" w:date="2016-07-13T15:29:00Z">
        <w:r w:rsidR="00A032AC" w:rsidRPr="00171DEF">
          <w:rPr>
            <w:rFonts w:asciiTheme="minorHAnsi" w:hAnsiTheme="minorHAnsi" w:cs="Times New Roman"/>
            <w:i/>
            <w:szCs w:val="20"/>
            <w:lang w:val="fr-CH"/>
            <w:rPrChange w:id="37" w:author="Deturche-Nazer, Anne-Marie" w:date="2016-07-25T10:22:00Z">
              <w:rPr>
                <w:rFonts w:cs="Times New Roman"/>
                <w:i/>
                <w:szCs w:val="20"/>
              </w:rPr>
            </w:rPrChange>
          </w:rPr>
          <w:t xml:space="preserve">3.11 </w:t>
        </w:r>
      </w:ins>
      <w:ins w:id="38" w:author="Deturche-Nazer, Anne-Marie" w:date="2016-07-25T10:21:00Z">
        <w:r w:rsidR="00A032AC" w:rsidRPr="00171DEF">
          <w:rPr>
            <w:rFonts w:asciiTheme="minorHAnsi" w:hAnsiTheme="minorHAnsi" w:cs="Times New Roman"/>
            <w:i/>
            <w:szCs w:val="20"/>
            <w:lang w:val="fr-CH"/>
            <w:rPrChange w:id="39" w:author="Deturche-Nazer, Anne-Marie" w:date="2016-07-25T10:22:00Z">
              <w:rPr>
                <w:rFonts w:cs="Times New Roman"/>
                <w:i/>
                <w:szCs w:val="20"/>
              </w:rPr>
            </w:rPrChange>
          </w:rPr>
          <w:t xml:space="preserve">et </w:t>
        </w:r>
      </w:ins>
      <w:ins w:id="40" w:author="Sakamoto, Mitsuhiro" w:date="2016-07-13T15:29:00Z">
        <w:r w:rsidR="00A032AC" w:rsidRPr="00171DEF">
          <w:rPr>
            <w:rFonts w:asciiTheme="minorHAnsi" w:hAnsiTheme="minorHAnsi" w:cs="Times New Roman"/>
            <w:i/>
            <w:szCs w:val="20"/>
            <w:lang w:val="fr-CH"/>
            <w:rPrChange w:id="41" w:author="Deturche-Nazer, Anne-Marie" w:date="2016-07-25T10:22:00Z">
              <w:rPr>
                <w:rFonts w:cs="Times New Roman"/>
                <w:i/>
                <w:szCs w:val="20"/>
              </w:rPr>
            </w:rPrChange>
          </w:rPr>
          <w:t>§</w:t>
        </w:r>
      </w:ins>
      <w:ins w:id="42" w:author="Gozel, Elsa" w:date="2016-07-27T13:25:00Z">
        <w:r w:rsidR="00AB13D5" w:rsidRPr="00171DEF">
          <w:rPr>
            <w:rFonts w:asciiTheme="minorHAnsi" w:hAnsiTheme="minorHAnsi" w:cs="Times New Roman"/>
            <w:i/>
            <w:szCs w:val="20"/>
            <w:lang w:val="fr-CH"/>
          </w:rPr>
          <w:t xml:space="preserve"> </w:t>
        </w:r>
      </w:ins>
      <w:ins w:id="43" w:author="Sakamoto, Mitsuhiro" w:date="2016-07-13T15:29:00Z">
        <w:r w:rsidR="00A032AC" w:rsidRPr="00171DEF">
          <w:rPr>
            <w:rFonts w:asciiTheme="minorHAnsi" w:hAnsiTheme="minorHAnsi" w:cs="Times New Roman"/>
            <w:i/>
            <w:szCs w:val="20"/>
            <w:lang w:val="fr-CH"/>
            <w:rPrChange w:id="44" w:author="Deturche-Nazer, Anne-Marie" w:date="2016-07-25T10:22:00Z">
              <w:rPr>
                <w:rFonts w:cs="Times New Roman"/>
                <w:i/>
                <w:szCs w:val="20"/>
              </w:rPr>
            </w:rPrChange>
          </w:rPr>
          <w:t>4.3</w:t>
        </w:r>
      </w:ins>
      <w:ins w:id="45" w:author="Deturche-Nazer, Anne-Marie" w:date="2016-07-25T10:22:00Z">
        <w:r w:rsidR="00A032AC" w:rsidRPr="00171DEF">
          <w:rPr>
            <w:rFonts w:asciiTheme="minorHAnsi" w:hAnsiTheme="minorHAnsi" w:cs="Times New Roman"/>
            <w:i/>
            <w:szCs w:val="20"/>
            <w:lang w:val="fr-CH"/>
            <w:rPrChange w:id="46" w:author="Deturche-Nazer, Anne-Marie" w:date="2016-07-25T10:22:00Z">
              <w:rPr>
                <w:rFonts w:cs="Times New Roman"/>
                <w:i/>
                <w:szCs w:val="20"/>
              </w:rPr>
            </w:rPrChange>
          </w:rPr>
          <w:t xml:space="preserve"> des Règles de procédure relative</w:t>
        </w:r>
        <w:r w:rsidR="00A032AC" w:rsidRPr="00171DEF">
          <w:rPr>
            <w:rFonts w:asciiTheme="minorHAnsi" w:hAnsiTheme="minorHAnsi" w:cs="Times New Roman"/>
            <w:i/>
            <w:szCs w:val="20"/>
            <w:lang w:val="fr-CH"/>
          </w:rPr>
          <w:t>s</w:t>
        </w:r>
        <w:r w:rsidR="00A032AC" w:rsidRPr="00171DEF">
          <w:rPr>
            <w:rFonts w:asciiTheme="minorHAnsi" w:hAnsiTheme="minorHAnsi" w:cs="Times New Roman"/>
            <w:i/>
            <w:szCs w:val="20"/>
            <w:lang w:val="fr-CH"/>
            <w:rPrChange w:id="47" w:author="Deturche-Nazer, Anne-Marie" w:date="2016-07-25T10:22:00Z">
              <w:rPr>
                <w:rFonts w:cs="Times New Roman"/>
                <w:i/>
                <w:szCs w:val="20"/>
              </w:rPr>
            </w:rPrChange>
          </w:rPr>
          <w:t xml:space="preserve"> à la recevabilité des fiches de notification</w:t>
        </w:r>
      </w:ins>
      <w:ins w:id="48" w:author="Sakamoto, Mitsuhiro" w:date="2016-07-13T15:29:00Z">
        <w:r w:rsidR="00A032AC" w:rsidRPr="00171DEF">
          <w:rPr>
            <w:rFonts w:asciiTheme="minorHAnsi" w:hAnsiTheme="minorHAnsi" w:cs="Times New Roman"/>
            <w:i/>
            <w:szCs w:val="20"/>
            <w:lang w:val="fr-CH"/>
            <w:rPrChange w:id="49" w:author="Deturche-Nazer, Anne-Marie" w:date="2016-07-25T10:22:00Z">
              <w:rPr>
                <w:rFonts w:cs="Times New Roman"/>
                <w:i/>
                <w:szCs w:val="20"/>
              </w:rPr>
            </w:rPrChange>
          </w:rPr>
          <w:t>)</w:t>
        </w:r>
      </w:ins>
    </w:p>
    <w:p w:rsidR="00A032AC" w:rsidRPr="00171DEF" w:rsidRDefault="00A032AC" w:rsidP="0055414B">
      <w:pPr>
        <w:spacing w:line="240" w:lineRule="auto"/>
        <w:rPr>
          <w:rFonts w:asciiTheme="minorHAnsi" w:hAnsiTheme="minorHAnsi"/>
          <w:i/>
          <w:iCs/>
          <w:szCs w:val="24"/>
          <w:lang w:val="fr-CH"/>
        </w:rPr>
      </w:pPr>
      <w:r w:rsidRPr="00171DEF">
        <w:rPr>
          <w:rFonts w:asciiTheme="minorHAnsi" w:hAnsiTheme="minorHAnsi"/>
          <w:b/>
          <w:bCs/>
          <w:i/>
          <w:iCs/>
          <w:lang w:val="fr-CH"/>
        </w:rPr>
        <w:t>Motifs</w:t>
      </w:r>
      <w:r w:rsidRPr="000E71B4">
        <w:rPr>
          <w:rFonts w:asciiTheme="minorHAnsi" w:hAnsiTheme="minorHAnsi"/>
          <w:i/>
          <w:iCs/>
          <w:lang w:val="fr-CH"/>
        </w:rPr>
        <w:t xml:space="preserve">: </w:t>
      </w:r>
      <w:r w:rsidR="00AB13D5" w:rsidRPr="00171DEF">
        <w:rPr>
          <w:rFonts w:asciiTheme="minorHAnsi" w:hAnsiTheme="minorHAnsi"/>
          <w:i/>
          <w:iCs/>
          <w:lang w:val="fr-CH"/>
        </w:rPr>
        <w:t>D</w:t>
      </w:r>
      <w:r w:rsidRPr="00171DEF">
        <w:rPr>
          <w:rFonts w:asciiTheme="minorHAnsi" w:hAnsiTheme="minorHAnsi"/>
          <w:i/>
          <w:iCs/>
          <w:lang w:val="fr-CH"/>
        </w:rPr>
        <w:t xml:space="preserve">écision </w:t>
      </w:r>
      <w:r w:rsidR="00BB5A3F" w:rsidRPr="00171DEF">
        <w:rPr>
          <w:rFonts w:asciiTheme="minorHAnsi" w:hAnsiTheme="minorHAnsi"/>
          <w:i/>
          <w:iCs/>
          <w:lang w:val="fr-CH"/>
        </w:rPr>
        <w:t>de la CMR</w:t>
      </w:r>
      <w:r w:rsidR="00BB5A3F" w:rsidRPr="00171DEF">
        <w:rPr>
          <w:rFonts w:asciiTheme="minorHAnsi" w:hAnsiTheme="minorHAnsi"/>
          <w:i/>
          <w:iCs/>
          <w:lang w:val="fr-CH"/>
        </w:rPr>
        <w:noBreakHyphen/>
      </w:r>
      <w:r w:rsidRPr="00171DEF">
        <w:rPr>
          <w:rFonts w:asciiTheme="minorHAnsi" w:hAnsiTheme="minorHAnsi"/>
          <w:i/>
          <w:iCs/>
          <w:lang w:val="fr-CH"/>
        </w:rPr>
        <w:t>15</w:t>
      </w:r>
      <w:r w:rsidR="00BB5A3F" w:rsidRPr="00171DEF">
        <w:rPr>
          <w:rFonts w:asciiTheme="minorHAnsi" w:hAnsiTheme="minorHAnsi"/>
          <w:i/>
          <w:iCs/>
          <w:lang w:val="fr-CH"/>
        </w:rPr>
        <w:t xml:space="preserve"> </w:t>
      </w:r>
      <w:r w:rsidRPr="00171DEF">
        <w:rPr>
          <w:rFonts w:asciiTheme="minorHAnsi" w:hAnsiTheme="minorHAnsi"/>
          <w:i/>
          <w:iCs/>
          <w:lang w:val="fr-CH"/>
        </w:rPr>
        <w:t>–</w:t>
      </w:r>
      <w:r w:rsidR="00BB5A3F" w:rsidRPr="00171DEF">
        <w:rPr>
          <w:rFonts w:asciiTheme="minorHAnsi" w:hAnsiTheme="minorHAnsi"/>
          <w:i/>
          <w:iCs/>
          <w:lang w:val="fr-CH"/>
        </w:rPr>
        <w:t xml:space="preserve"> </w:t>
      </w:r>
      <w:r w:rsidRPr="00171DEF">
        <w:rPr>
          <w:rFonts w:asciiTheme="minorHAnsi" w:hAnsiTheme="minorHAnsi"/>
          <w:i/>
          <w:iCs/>
          <w:lang w:val="fr-CH"/>
        </w:rPr>
        <w:t>suppression de la procédure API pour les systèmes à satellites assujettis à la procédure de coordination prévue dans l</w:t>
      </w:r>
      <w:r w:rsidR="00580FA9" w:rsidRPr="00171DEF">
        <w:rPr>
          <w:rFonts w:asciiTheme="minorHAnsi" w:hAnsiTheme="minorHAnsi"/>
          <w:i/>
          <w:iCs/>
          <w:lang w:val="fr-CH"/>
        </w:rPr>
        <w:t>'</w:t>
      </w:r>
      <w:r w:rsidR="00BB5A3F" w:rsidRPr="00171DEF">
        <w:rPr>
          <w:rFonts w:asciiTheme="minorHAnsi" w:hAnsiTheme="minorHAnsi"/>
          <w:i/>
          <w:iCs/>
          <w:lang w:val="fr-CH"/>
        </w:rPr>
        <w:t>A</w:t>
      </w:r>
      <w:r w:rsidRPr="00171DEF">
        <w:rPr>
          <w:rFonts w:asciiTheme="minorHAnsi" w:hAnsiTheme="minorHAnsi"/>
          <w:i/>
          <w:iCs/>
          <w:lang w:val="fr-CH"/>
        </w:rPr>
        <w:t xml:space="preserve">rticle 9. Clarification de la notion de systèmes à satellites non OSG. </w:t>
      </w:r>
    </w:p>
    <w:p w:rsidR="00A032AC" w:rsidRPr="00171DEF" w:rsidRDefault="00A032AC" w:rsidP="0055414B">
      <w:pPr>
        <w:spacing w:line="240" w:lineRule="auto"/>
        <w:rPr>
          <w:rFonts w:asciiTheme="minorHAnsi" w:hAnsiTheme="minorHAnsi"/>
          <w:szCs w:val="24"/>
          <w:lang w:val="fr-CH"/>
        </w:rPr>
      </w:pPr>
      <w:r w:rsidRPr="00171DEF">
        <w:rPr>
          <w:rFonts w:asciiTheme="minorHAnsi" w:hAnsiTheme="minorHAnsi"/>
          <w:i/>
          <w:iCs/>
          <w:color w:val="000000"/>
          <w:lang w:val="fr-CH"/>
        </w:rPr>
        <w:t>Date effective d'application de la Règle</w:t>
      </w:r>
      <w:r w:rsidRPr="00171DEF">
        <w:rPr>
          <w:rFonts w:asciiTheme="minorHAnsi" w:hAnsiTheme="minorHAnsi"/>
          <w:i/>
          <w:iCs/>
          <w:lang w:val="fr-CH"/>
        </w:rPr>
        <w:t>: 1er janvier 2017</w:t>
      </w:r>
      <w:r w:rsidR="00171DEF">
        <w:rPr>
          <w:rFonts w:asciiTheme="minorHAnsi" w:hAnsiTheme="minorHAnsi"/>
          <w:i/>
          <w:iCs/>
          <w:lang w:val="fr-CH"/>
        </w:rPr>
        <w:t>.</w:t>
      </w:r>
    </w:p>
    <w:p w:rsidR="00A032AC" w:rsidRPr="00171DEF" w:rsidRDefault="00A032AC" w:rsidP="0055414B">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szCs w:val="24"/>
          <w:lang w:val="fr-CH"/>
        </w:rPr>
      </w:pPr>
      <w:r w:rsidRPr="00171DEF">
        <w:rPr>
          <w:rFonts w:asciiTheme="minorHAnsi" w:hAnsiTheme="minorHAnsi"/>
          <w:szCs w:val="24"/>
          <w:lang w:val="fr-CH"/>
        </w:rPr>
        <w:br w:type="page"/>
      </w:r>
    </w:p>
    <w:p w:rsidR="00AB13D5" w:rsidRPr="00171DEF" w:rsidRDefault="00873D84" w:rsidP="0055414B">
      <w:pPr>
        <w:pStyle w:val="AnnexNoTitle"/>
        <w:spacing w:line="240" w:lineRule="auto"/>
        <w:rPr>
          <w:rFonts w:asciiTheme="minorHAnsi" w:hAnsiTheme="minorHAnsi"/>
          <w:lang w:val="fr-CH"/>
        </w:rPr>
      </w:pPr>
      <w:r w:rsidRPr="00171DEF">
        <w:rPr>
          <w:rFonts w:asciiTheme="minorHAnsi" w:hAnsiTheme="minorHAnsi"/>
          <w:lang w:val="fr-CH"/>
        </w:rPr>
        <w:t>R</w:t>
      </w:r>
      <w:r w:rsidR="00AB13D5" w:rsidRPr="00171DEF">
        <w:rPr>
          <w:rFonts w:asciiTheme="minorHAnsi" w:hAnsiTheme="minorHAnsi"/>
          <w:lang w:val="fr-CH"/>
        </w:rPr>
        <w:t>ègles relatives à</w:t>
      </w:r>
    </w:p>
    <w:p w:rsidR="00A032AC" w:rsidRPr="00171DEF" w:rsidRDefault="00AB13D5" w:rsidP="0055414B">
      <w:pPr>
        <w:pStyle w:val="AnnexNoTitle"/>
        <w:spacing w:before="120" w:line="240" w:lineRule="auto"/>
        <w:rPr>
          <w:rFonts w:asciiTheme="minorHAnsi" w:hAnsiTheme="minorHAnsi"/>
          <w:bCs/>
          <w:szCs w:val="24"/>
          <w:lang w:val="fr-CH"/>
        </w:rPr>
      </w:pPr>
      <w:r w:rsidRPr="00171DEF">
        <w:rPr>
          <w:rFonts w:asciiTheme="minorHAnsi" w:hAnsiTheme="minorHAnsi"/>
          <w:lang w:val="fr-CH"/>
        </w:rPr>
        <w:t>l</w:t>
      </w:r>
      <w:r w:rsidR="00873D84" w:rsidRPr="00171DEF">
        <w:rPr>
          <w:rFonts w:asciiTheme="minorHAnsi" w:hAnsiTheme="minorHAnsi"/>
          <w:lang w:val="fr-CH"/>
        </w:rPr>
        <w:t>'ARTICLE 5 du RR</w:t>
      </w:r>
    </w:p>
    <w:p w:rsidR="00A032AC" w:rsidRPr="00171DEF" w:rsidRDefault="00A032AC" w:rsidP="0085469F">
      <w:pPr>
        <w:pStyle w:val="Headingb"/>
        <w:spacing w:before="480" w:line="240" w:lineRule="auto"/>
        <w:rPr>
          <w:rFonts w:asciiTheme="minorHAnsi" w:hAnsiTheme="minorHAnsi"/>
          <w:lang w:val="fr-CH"/>
        </w:rPr>
      </w:pPr>
      <w:r w:rsidRPr="00171DEF">
        <w:rPr>
          <w:rFonts w:asciiTheme="minorHAnsi" w:hAnsiTheme="minorHAnsi"/>
          <w:lang w:val="fr-CH"/>
        </w:rPr>
        <w:t>ADD</w:t>
      </w:r>
    </w:p>
    <w:p w:rsidR="00A032AC" w:rsidRPr="00171DEF" w:rsidRDefault="00A032AC" w:rsidP="0055414B">
      <w:pPr>
        <w:keepNext/>
        <w:keepLines/>
        <w:pBdr>
          <w:top w:val="double" w:sz="6" w:space="1" w:color="auto"/>
          <w:left w:val="double" w:sz="6" w:space="1" w:color="auto"/>
          <w:bottom w:val="double" w:sz="6" w:space="1" w:color="auto"/>
          <w:right w:val="double" w:sz="6" w:space="1" w:color="auto"/>
        </w:pBdr>
        <w:tabs>
          <w:tab w:val="left" w:pos="1134"/>
          <w:tab w:val="left" w:pos="1871"/>
        </w:tabs>
        <w:spacing w:line="240" w:lineRule="auto"/>
        <w:ind w:left="85" w:right="7938"/>
        <w:jc w:val="left"/>
        <w:outlineLvl w:val="7"/>
        <w:rPr>
          <w:rFonts w:asciiTheme="minorHAnsi" w:hAnsiTheme="minorHAnsi" w:cs="Times New Roman"/>
          <w:b/>
          <w:szCs w:val="24"/>
          <w:lang w:val="fr-CH"/>
        </w:rPr>
      </w:pPr>
      <w:r w:rsidRPr="00171DEF">
        <w:rPr>
          <w:rFonts w:asciiTheme="minorHAnsi" w:hAnsiTheme="minorHAnsi" w:cs="Times New Roman"/>
          <w:b/>
          <w:szCs w:val="24"/>
          <w:lang w:val="fr-CH"/>
        </w:rPr>
        <w:t>5.509D et 5.509E</w:t>
      </w:r>
    </w:p>
    <w:p w:rsidR="00A032AC" w:rsidRPr="00171DEF" w:rsidRDefault="00A032AC" w:rsidP="0055414B">
      <w:pPr>
        <w:spacing w:line="240" w:lineRule="auto"/>
        <w:rPr>
          <w:rFonts w:asciiTheme="minorHAnsi" w:hAnsiTheme="minorHAnsi"/>
          <w:lang w:val="fr-CH"/>
        </w:rPr>
      </w:pPr>
      <w:r w:rsidRPr="00171DEF">
        <w:rPr>
          <w:rFonts w:asciiTheme="minorHAnsi" w:hAnsiTheme="minorHAnsi"/>
          <w:lang w:val="fr-CH"/>
        </w:rPr>
        <w:t>Lorsqu</w:t>
      </w:r>
      <w:r w:rsidR="00580FA9" w:rsidRPr="00171DEF">
        <w:rPr>
          <w:rFonts w:asciiTheme="minorHAnsi" w:hAnsiTheme="minorHAnsi"/>
          <w:lang w:val="fr-CH"/>
        </w:rPr>
        <w:t>'</w:t>
      </w:r>
      <w:r w:rsidRPr="00171DEF">
        <w:rPr>
          <w:rFonts w:asciiTheme="minorHAnsi" w:hAnsiTheme="minorHAnsi"/>
          <w:lang w:val="fr-CH"/>
        </w:rPr>
        <w:t>une administration soumet une notification ou une demande de coordination concernant une station spatiale d</w:t>
      </w:r>
      <w:r w:rsidR="00580FA9" w:rsidRPr="00171DEF">
        <w:rPr>
          <w:rFonts w:asciiTheme="minorHAnsi" w:hAnsiTheme="minorHAnsi"/>
          <w:lang w:val="fr-CH"/>
        </w:rPr>
        <w:t>'</w:t>
      </w:r>
      <w:r w:rsidRPr="00171DEF">
        <w:rPr>
          <w:rFonts w:asciiTheme="minorHAnsi" w:hAnsiTheme="minorHAnsi"/>
          <w:lang w:val="fr-CH"/>
        </w:rPr>
        <w:t>un réseau à satellite qui comprend une assignation de fréque</w:t>
      </w:r>
      <w:r w:rsidR="00873D84" w:rsidRPr="00171DEF">
        <w:rPr>
          <w:rFonts w:asciiTheme="minorHAnsi" w:hAnsiTheme="minorHAnsi"/>
          <w:lang w:val="fr-CH"/>
        </w:rPr>
        <w:t>nce assujettie à la Résolution</w:t>
      </w:r>
      <w:r w:rsidRPr="00171DEF">
        <w:rPr>
          <w:rFonts w:asciiTheme="minorHAnsi" w:hAnsiTheme="minorHAnsi"/>
          <w:lang w:val="fr-CH"/>
        </w:rPr>
        <w:t xml:space="preserve"> </w:t>
      </w:r>
      <w:r w:rsidRPr="00171DEF">
        <w:rPr>
          <w:rFonts w:asciiTheme="minorHAnsi" w:hAnsiTheme="minorHAnsi"/>
          <w:b/>
          <w:bCs/>
          <w:lang w:val="fr-CH"/>
        </w:rPr>
        <w:t>163 (CMR-15)</w:t>
      </w:r>
      <w:r w:rsidRPr="00171DEF">
        <w:rPr>
          <w:rFonts w:asciiTheme="minorHAnsi" w:hAnsiTheme="minorHAnsi"/>
          <w:lang w:val="fr-CH"/>
        </w:rPr>
        <w:t xml:space="preserve"> ou </w:t>
      </w:r>
      <w:r w:rsidRPr="00171DEF">
        <w:rPr>
          <w:rFonts w:asciiTheme="minorHAnsi" w:hAnsiTheme="minorHAnsi"/>
          <w:b/>
          <w:bCs/>
          <w:lang w:val="fr-CH"/>
        </w:rPr>
        <w:t>164 (CMR-15)</w:t>
      </w:r>
      <w:r w:rsidRPr="00171DEF">
        <w:rPr>
          <w:rFonts w:asciiTheme="minorHAnsi" w:hAnsiTheme="minorHAnsi"/>
          <w:lang w:val="fr-CH"/>
        </w:rPr>
        <w:t>, la fiche de notification devrait comprendre un engagement de l</w:t>
      </w:r>
      <w:r w:rsidR="00580FA9" w:rsidRPr="00171DEF">
        <w:rPr>
          <w:rFonts w:asciiTheme="minorHAnsi" w:hAnsiTheme="minorHAnsi"/>
          <w:lang w:val="fr-CH"/>
        </w:rPr>
        <w:t>'</w:t>
      </w:r>
      <w:r w:rsidR="00873D84" w:rsidRPr="00171DEF">
        <w:rPr>
          <w:rFonts w:asciiTheme="minorHAnsi" w:hAnsiTheme="minorHAnsi"/>
          <w:lang w:val="fr-CH"/>
        </w:rPr>
        <w:t>administration, conformément au</w:t>
      </w:r>
      <w:r w:rsidRPr="00171DEF">
        <w:rPr>
          <w:rFonts w:asciiTheme="minorHAnsi" w:hAnsiTheme="minorHAnsi"/>
          <w:lang w:val="fr-CH"/>
        </w:rPr>
        <w:t xml:space="preserve"> § A.16.c de l</w:t>
      </w:r>
      <w:r w:rsidR="00580FA9" w:rsidRPr="00171DEF">
        <w:rPr>
          <w:rFonts w:asciiTheme="minorHAnsi" w:hAnsiTheme="minorHAnsi"/>
          <w:lang w:val="fr-CH"/>
        </w:rPr>
        <w:t>'</w:t>
      </w:r>
      <w:r w:rsidR="00873D84" w:rsidRPr="00171DEF">
        <w:rPr>
          <w:rFonts w:asciiTheme="minorHAnsi" w:hAnsiTheme="minorHAnsi"/>
          <w:lang w:val="fr-CH"/>
        </w:rPr>
        <w:t>Annex</w:t>
      </w:r>
      <w:r w:rsidRPr="00171DEF">
        <w:rPr>
          <w:rFonts w:asciiTheme="minorHAnsi" w:hAnsiTheme="minorHAnsi"/>
          <w:lang w:val="fr-CH"/>
        </w:rPr>
        <w:t xml:space="preserve">e 2 de l'Appendice </w:t>
      </w:r>
      <w:r w:rsidRPr="00171DEF">
        <w:rPr>
          <w:rFonts w:asciiTheme="minorHAnsi" w:hAnsiTheme="minorHAnsi"/>
          <w:b/>
          <w:bCs/>
          <w:lang w:val="fr-CH"/>
        </w:rPr>
        <w:t>4</w:t>
      </w:r>
      <w:r w:rsidRPr="00171DEF">
        <w:rPr>
          <w:rFonts w:asciiTheme="minorHAnsi" w:hAnsiTheme="minorHAnsi"/>
          <w:lang w:val="fr-CH"/>
        </w:rPr>
        <w:t xml:space="preserve">, précisant que la station terrienne </w:t>
      </w:r>
      <w:r w:rsidR="00873D84" w:rsidRPr="00171DEF">
        <w:rPr>
          <w:rFonts w:asciiTheme="minorHAnsi" w:hAnsiTheme="minorHAnsi"/>
          <w:lang w:val="fr-CH"/>
        </w:rPr>
        <w:t>associée au réseau à satellite</w:t>
      </w:r>
      <w:r w:rsidRPr="00171DEF">
        <w:rPr>
          <w:rFonts w:asciiTheme="minorHAnsi" w:hAnsiTheme="minorHAnsi"/>
          <w:lang w:val="fr-CH"/>
        </w:rPr>
        <w:t xml:space="preserve"> notifié respectera la distance de séparation indiquée au</w:t>
      </w:r>
      <w:r w:rsidRPr="00171DEF">
        <w:rPr>
          <w:rFonts w:asciiTheme="minorHAnsi" w:hAnsiTheme="minorHAnsi"/>
          <w:bCs/>
          <w:lang w:val="fr-CH"/>
        </w:rPr>
        <w:t xml:space="preserve"> numéro </w:t>
      </w:r>
      <w:r w:rsidRPr="00171DEF">
        <w:rPr>
          <w:rFonts w:asciiTheme="minorHAnsi" w:hAnsiTheme="minorHAnsi"/>
          <w:b/>
          <w:lang w:val="fr-CH"/>
        </w:rPr>
        <w:t>5.509E</w:t>
      </w:r>
      <w:r w:rsidRPr="00171DEF">
        <w:rPr>
          <w:rFonts w:asciiTheme="minorHAnsi" w:hAnsiTheme="minorHAnsi"/>
          <w:bCs/>
          <w:lang w:val="fr-CH"/>
        </w:rPr>
        <w:t xml:space="preserve"> </w:t>
      </w:r>
      <w:r w:rsidRPr="00171DEF">
        <w:rPr>
          <w:rFonts w:asciiTheme="minorHAnsi" w:hAnsiTheme="minorHAnsi"/>
          <w:lang w:val="fr-CH"/>
        </w:rPr>
        <w:t xml:space="preserve">ainsi que les limites de puissance surfacique prescrites au </w:t>
      </w:r>
      <w:r w:rsidRPr="00171DEF">
        <w:rPr>
          <w:rFonts w:asciiTheme="minorHAnsi" w:hAnsiTheme="minorHAnsi"/>
          <w:bCs/>
          <w:lang w:val="fr-CH"/>
        </w:rPr>
        <w:t xml:space="preserve">numéro </w:t>
      </w:r>
      <w:r w:rsidRPr="00171DEF">
        <w:rPr>
          <w:rFonts w:asciiTheme="minorHAnsi" w:hAnsiTheme="minorHAnsi"/>
          <w:b/>
          <w:lang w:val="fr-CH"/>
        </w:rPr>
        <w:t>5.509D</w:t>
      </w:r>
      <w:r w:rsidRPr="00171DEF">
        <w:rPr>
          <w:rFonts w:asciiTheme="minorHAnsi" w:hAnsiTheme="minorHAnsi"/>
          <w:bCs/>
          <w:lang w:val="fr-CH"/>
        </w:rPr>
        <w:t>.</w:t>
      </w:r>
    </w:p>
    <w:p w:rsidR="00A032AC" w:rsidRPr="00171DEF" w:rsidRDefault="00A032AC" w:rsidP="0055414B">
      <w:pPr>
        <w:spacing w:line="240" w:lineRule="auto"/>
        <w:rPr>
          <w:rFonts w:asciiTheme="minorHAnsi" w:hAnsiTheme="minorHAnsi"/>
          <w:lang w:val="fr-CH"/>
        </w:rPr>
      </w:pPr>
      <w:r w:rsidRPr="00171DEF">
        <w:rPr>
          <w:rFonts w:asciiTheme="minorHAnsi" w:hAnsiTheme="minorHAnsi"/>
          <w:lang w:val="fr-CH"/>
        </w:rPr>
        <w:t>Le Comité a décidé de charger le Bureau d</w:t>
      </w:r>
      <w:r w:rsidR="00580FA9" w:rsidRPr="00171DEF">
        <w:rPr>
          <w:rFonts w:asciiTheme="minorHAnsi" w:hAnsiTheme="minorHAnsi"/>
          <w:lang w:val="fr-CH"/>
        </w:rPr>
        <w:t>'</w:t>
      </w:r>
      <w:r w:rsidRPr="00171DEF">
        <w:rPr>
          <w:rFonts w:asciiTheme="minorHAnsi" w:hAnsiTheme="minorHAnsi"/>
          <w:lang w:val="fr-CH"/>
        </w:rPr>
        <w:t>utiliser l</w:t>
      </w:r>
      <w:r w:rsidR="00580FA9" w:rsidRPr="00171DEF">
        <w:rPr>
          <w:rFonts w:asciiTheme="minorHAnsi" w:hAnsiTheme="minorHAnsi"/>
          <w:lang w:val="fr-CH"/>
        </w:rPr>
        <w:t>'</w:t>
      </w:r>
      <w:r w:rsidRPr="00171DEF">
        <w:rPr>
          <w:rFonts w:asciiTheme="minorHAnsi" w:hAnsiTheme="minorHAnsi"/>
          <w:lang w:val="fr-CH"/>
        </w:rPr>
        <w:t xml:space="preserve">engagement pris conformément au </w:t>
      </w:r>
      <w:r w:rsidRPr="00171DEF">
        <w:rPr>
          <w:rFonts w:asciiTheme="minorHAnsi" w:hAnsiTheme="minorHAnsi"/>
          <w:bCs/>
          <w:color w:val="000000"/>
          <w:lang w:val="fr-CH"/>
        </w:rPr>
        <w:t xml:space="preserve">§ A.16 </w:t>
      </w:r>
      <w:r w:rsidRPr="00171DEF">
        <w:rPr>
          <w:rFonts w:asciiTheme="minorHAnsi" w:hAnsiTheme="minorHAnsi"/>
          <w:bCs/>
          <w:i/>
          <w:iCs/>
          <w:color w:val="000000"/>
          <w:lang w:val="fr-CH"/>
        </w:rPr>
        <w:t xml:space="preserve">c) </w:t>
      </w:r>
      <w:r w:rsidRPr="00171DEF">
        <w:rPr>
          <w:rFonts w:asciiTheme="minorHAnsi" w:hAnsiTheme="minorHAnsi"/>
          <w:bCs/>
          <w:color w:val="000000"/>
          <w:lang w:val="fr-CH"/>
        </w:rPr>
        <w:t>aux fins de l</w:t>
      </w:r>
      <w:r w:rsidR="00580FA9" w:rsidRPr="00171DEF">
        <w:rPr>
          <w:rFonts w:asciiTheme="minorHAnsi" w:hAnsiTheme="minorHAnsi"/>
          <w:bCs/>
          <w:color w:val="000000"/>
          <w:lang w:val="fr-CH"/>
        </w:rPr>
        <w:t>'</w:t>
      </w:r>
      <w:r w:rsidRPr="00171DEF">
        <w:rPr>
          <w:rFonts w:asciiTheme="minorHAnsi" w:hAnsiTheme="minorHAnsi"/>
          <w:bCs/>
          <w:color w:val="000000"/>
          <w:lang w:val="fr-CH"/>
        </w:rPr>
        <w:t>examen</w:t>
      </w:r>
      <w:r w:rsidRPr="00171DEF">
        <w:rPr>
          <w:rFonts w:asciiTheme="minorHAnsi" w:hAnsiTheme="minorHAnsi"/>
          <w:lang w:val="fr-CH"/>
        </w:rPr>
        <w:t xml:space="preserve"> au titre du numéro </w:t>
      </w:r>
      <w:r w:rsidR="00873D84" w:rsidRPr="00171DEF">
        <w:rPr>
          <w:rFonts w:asciiTheme="minorHAnsi" w:hAnsiTheme="minorHAnsi"/>
          <w:b/>
          <w:bCs/>
          <w:lang w:val="fr-CH"/>
        </w:rPr>
        <w:t>9.35/11.31</w:t>
      </w:r>
      <w:r w:rsidRPr="00171DEF">
        <w:rPr>
          <w:rFonts w:asciiTheme="minorHAnsi" w:hAnsiTheme="minorHAnsi"/>
          <w:b/>
          <w:bCs/>
          <w:lang w:val="fr-CH"/>
        </w:rPr>
        <w:t xml:space="preserve"> </w:t>
      </w:r>
      <w:r w:rsidRPr="00171DEF">
        <w:rPr>
          <w:rFonts w:asciiTheme="minorHAnsi" w:hAnsiTheme="minorHAnsi"/>
          <w:lang w:val="fr-CH"/>
        </w:rPr>
        <w:t>d</w:t>
      </w:r>
      <w:r w:rsidR="00580FA9" w:rsidRPr="00171DEF">
        <w:rPr>
          <w:rFonts w:asciiTheme="minorHAnsi" w:hAnsiTheme="minorHAnsi"/>
          <w:lang w:val="fr-CH"/>
        </w:rPr>
        <w:t>'</w:t>
      </w:r>
      <w:r w:rsidRPr="00171DEF">
        <w:rPr>
          <w:rFonts w:asciiTheme="minorHAnsi" w:hAnsiTheme="minorHAnsi"/>
          <w:lang w:val="fr-CH"/>
        </w:rPr>
        <w:t>une assignation de fréquence d</w:t>
      </w:r>
      <w:r w:rsidR="00580FA9" w:rsidRPr="00171DEF">
        <w:rPr>
          <w:rFonts w:asciiTheme="minorHAnsi" w:hAnsiTheme="minorHAnsi"/>
          <w:lang w:val="fr-CH"/>
        </w:rPr>
        <w:t>'</w:t>
      </w:r>
      <w:r w:rsidR="00AB13D5" w:rsidRPr="00171DEF">
        <w:rPr>
          <w:rFonts w:asciiTheme="minorHAnsi" w:hAnsiTheme="minorHAnsi"/>
          <w:lang w:val="fr-CH"/>
        </w:rPr>
        <w:t>un réseau à satellite</w:t>
      </w:r>
      <w:r w:rsidRPr="00171DEF">
        <w:rPr>
          <w:rFonts w:asciiTheme="minorHAnsi" w:hAnsiTheme="minorHAnsi"/>
          <w:lang w:val="fr-CH"/>
        </w:rPr>
        <w:t xml:space="preserve"> du point de vue de sa conformité aux numéros</w:t>
      </w:r>
      <w:r w:rsidRPr="00171DEF">
        <w:rPr>
          <w:rFonts w:asciiTheme="minorHAnsi" w:hAnsiTheme="minorHAnsi"/>
          <w:b/>
          <w:bCs/>
          <w:lang w:val="fr-CH"/>
        </w:rPr>
        <w:t xml:space="preserve"> 5.509D</w:t>
      </w:r>
      <w:r w:rsidRPr="00171DEF">
        <w:rPr>
          <w:rFonts w:asciiTheme="minorHAnsi" w:hAnsiTheme="minorHAnsi"/>
          <w:lang w:val="fr-CH"/>
        </w:rPr>
        <w:t xml:space="preserve"> et </w:t>
      </w:r>
      <w:r w:rsidRPr="00171DEF">
        <w:rPr>
          <w:rFonts w:asciiTheme="minorHAnsi" w:hAnsiTheme="minorHAnsi"/>
          <w:b/>
          <w:bCs/>
          <w:lang w:val="fr-CH"/>
        </w:rPr>
        <w:t>5.509E</w:t>
      </w:r>
      <w:r w:rsidR="00873D84" w:rsidRPr="00171DEF">
        <w:rPr>
          <w:rFonts w:asciiTheme="minorHAnsi" w:hAnsiTheme="minorHAnsi"/>
          <w:lang w:val="fr-CH"/>
        </w:rPr>
        <w:t>.</w:t>
      </w:r>
    </w:p>
    <w:p w:rsidR="00A032AC" w:rsidRPr="00171DEF" w:rsidRDefault="00873D84" w:rsidP="0055414B">
      <w:pPr>
        <w:spacing w:line="240" w:lineRule="auto"/>
        <w:rPr>
          <w:rFonts w:asciiTheme="minorHAnsi" w:hAnsiTheme="minorHAnsi"/>
          <w:lang w:val="fr-CH"/>
        </w:rPr>
      </w:pPr>
      <w:r w:rsidRPr="00171DEF">
        <w:rPr>
          <w:rFonts w:asciiTheme="minorHAnsi" w:hAnsiTheme="minorHAnsi"/>
          <w:lang w:val="fr-CH"/>
        </w:rPr>
        <w:t xml:space="preserve">Toutefois, </w:t>
      </w:r>
      <w:r w:rsidR="00A032AC" w:rsidRPr="00171DEF">
        <w:rPr>
          <w:rFonts w:asciiTheme="minorHAnsi" w:hAnsiTheme="minorHAnsi"/>
          <w:lang w:val="fr-CH"/>
        </w:rPr>
        <w:t>l</w:t>
      </w:r>
      <w:r w:rsidR="00580FA9" w:rsidRPr="00171DEF">
        <w:rPr>
          <w:rFonts w:asciiTheme="minorHAnsi" w:hAnsiTheme="minorHAnsi"/>
          <w:lang w:val="fr-CH"/>
        </w:rPr>
        <w:t>'</w:t>
      </w:r>
      <w:r w:rsidR="00A032AC" w:rsidRPr="00171DEF">
        <w:rPr>
          <w:rFonts w:asciiTheme="minorHAnsi" w:hAnsiTheme="minorHAnsi"/>
          <w:lang w:val="fr-CH"/>
        </w:rPr>
        <w:t>examen réglementaire d</w:t>
      </w:r>
      <w:r w:rsidR="00580FA9" w:rsidRPr="00171DEF">
        <w:rPr>
          <w:rFonts w:asciiTheme="minorHAnsi" w:hAnsiTheme="minorHAnsi"/>
          <w:lang w:val="fr-CH"/>
        </w:rPr>
        <w:t>'</w:t>
      </w:r>
      <w:r w:rsidR="00A032AC" w:rsidRPr="00171DEF">
        <w:rPr>
          <w:rFonts w:asciiTheme="minorHAnsi" w:hAnsiTheme="minorHAnsi"/>
          <w:lang w:val="fr-CH"/>
        </w:rPr>
        <w:t>une assignation de fréquence à une station terrienne notifiée au titre de l</w:t>
      </w:r>
      <w:r w:rsidR="00580FA9" w:rsidRPr="00171DEF">
        <w:rPr>
          <w:rFonts w:asciiTheme="minorHAnsi" w:hAnsiTheme="minorHAnsi"/>
          <w:lang w:val="fr-CH"/>
        </w:rPr>
        <w:t>'</w:t>
      </w:r>
      <w:r w:rsidRPr="00171DEF">
        <w:rPr>
          <w:rFonts w:asciiTheme="minorHAnsi" w:hAnsiTheme="minorHAnsi"/>
          <w:lang w:val="fr-CH"/>
        </w:rPr>
        <w:t>A</w:t>
      </w:r>
      <w:r w:rsidR="00A032AC" w:rsidRPr="00171DEF">
        <w:rPr>
          <w:rFonts w:asciiTheme="minorHAnsi" w:hAnsiTheme="minorHAnsi"/>
          <w:lang w:val="fr-CH"/>
        </w:rPr>
        <w:t xml:space="preserve">rticle </w:t>
      </w:r>
      <w:r w:rsidR="00A032AC" w:rsidRPr="00171DEF">
        <w:rPr>
          <w:rFonts w:asciiTheme="minorHAnsi" w:hAnsiTheme="minorHAnsi"/>
          <w:b/>
          <w:bCs/>
          <w:lang w:val="fr-CH"/>
        </w:rPr>
        <w:t>11</w:t>
      </w:r>
      <w:r w:rsidR="00A032AC" w:rsidRPr="00171DEF">
        <w:rPr>
          <w:rFonts w:asciiTheme="minorHAnsi" w:hAnsiTheme="minorHAnsi"/>
          <w:lang w:val="fr-CH"/>
        </w:rPr>
        <w:t xml:space="preserve"> qui est effectu</w:t>
      </w:r>
      <w:r w:rsidRPr="00171DEF">
        <w:rPr>
          <w:rFonts w:asciiTheme="minorHAnsi" w:hAnsiTheme="minorHAnsi"/>
          <w:lang w:val="fr-CH"/>
        </w:rPr>
        <w:t>é par le Bureau conformément au</w:t>
      </w:r>
      <w:r w:rsidR="00A032AC" w:rsidRPr="00171DEF">
        <w:rPr>
          <w:rFonts w:asciiTheme="minorHAnsi" w:hAnsiTheme="minorHAnsi"/>
          <w:lang w:val="fr-CH"/>
        </w:rPr>
        <w:t xml:space="preserve"> numéro </w:t>
      </w:r>
      <w:r w:rsidR="00A032AC" w:rsidRPr="00171DEF">
        <w:rPr>
          <w:rFonts w:asciiTheme="minorHAnsi" w:hAnsiTheme="minorHAnsi"/>
          <w:b/>
          <w:bCs/>
          <w:lang w:val="fr-CH"/>
        </w:rPr>
        <w:t>11.31</w:t>
      </w:r>
      <w:r w:rsidR="00A032AC" w:rsidRPr="00171DEF">
        <w:rPr>
          <w:rFonts w:asciiTheme="minorHAnsi" w:hAnsiTheme="minorHAnsi"/>
          <w:lang w:val="fr-CH"/>
        </w:rPr>
        <w:t xml:space="preserve"> portera également sur la conformité aux limites de puissance surfaci</w:t>
      </w:r>
      <w:r w:rsidRPr="00171DEF">
        <w:rPr>
          <w:rFonts w:asciiTheme="minorHAnsi" w:hAnsiTheme="minorHAnsi"/>
          <w:lang w:val="fr-CH"/>
        </w:rPr>
        <w:t xml:space="preserve">que produite par cette station </w:t>
      </w:r>
      <w:r w:rsidR="00A032AC" w:rsidRPr="00171DEF">
        <w:rPr>
          <w:rFonts w:asciiTheme="minorHAnsi" w:hAnsiTheme="minorHAnsi"/>
          <w:lang w:val="fr-CH"/>
        </w:rPr>
        <w:t>terrie</w:t>
      </w:r>
      <w:r w:rsidRPr="00171DEF">
        <w:rPr>
          <w:rFonts w:asciiTheme="minorHAnsi" w:hAnsiTheme="minorHAnsi"/>
          <w:lang w:val="fr-CH"/>
        </w:rPr>
        <w:t xml:space="preserve">nne </w:t>
      </w:r>
      <w:r w:rsidR="00A032AC" w:rsidRPr="00171DEF">
        <w:rPr>
          <w:rFonts w:asciiTheme="minorHAnsi" w:hAnsiTheme="minorHAnsi"/>
          <w:lang w:val="fr-CH"/>
        </w:rPr>
        <w:t xml:space="preserve">aux termes du numéro </w:t>
      </w:r>
      <w:r w:rsidR="00A032AC" w:rsidRPr="00171DEF">
        <w:rPr>
          <w:rFonts w:asciiTheme="minorHAnsi" w:hAnsiTheme="minorHAnsi"/>
          <w:b/>
          <w:bCs/>
          <w:lang w:val="fr-CH"/>
        </w:rPr>
        <w:t>5.509D</w:t>
      </w:r>
      <w:r w:rsidR="00A032AC" w:rsidRPr="00171DEF">
        <w:rPr>
          <w:rFonts w:asciiTheme="minorHAnsi" w:hAnsiTheme="minorHAnsi"/>
          <w:lang w:val="fr-CH"/>
        </w:rPr>
        <w:t xml:space="preserve"> et à la distance indiquée au numéro </w:t>
      </w:r>
      <w:r w:rsidR="00A032AC" w:rsidRPr="00171DEF">
        <w:rPr>
          <w:rFonts w:asciiTheme="minorHAnsi" w:hAnsiTheme="minorHAnsi"/>
          <w:b/>
          <w:bCs/>
          <w:lang w:val="fr-CH"/>
        </w:rPr>
        <w:t>5.509E</w:t>
      </w:r>
      <w:r w:rsidRPr="00171DEF">
        <w:rPr>
          <w:rFonts w:asciiTheme="minorHAnsi" w:hAnsiTheme="minorHAnsi"/>
          <w:lang w:val="fr-CH"/>
        </w:rPr>
        <w:t>.</w:t>
      </w:r>
    </w:p>
    <w:p w:rsidR="00A032AC" w:rsidRPr="00171DEF" w:rsidRDefault="00A032AC" w:rsidP="0055414B">
      <w:pPr>
        <w:spacing w:line="240" w:lineRule="auto"/>
        <w:rPr>
          <w:rFonts w:asciiTheme="minorHAnsi" w:hAnsiTheme="minorHAnsi"/>
          <w:lang w:val="fr-CH"/>
        </w:rPr>
      </w:pPr>
      <w:r w:rsidRPr="00171DEF">
        <w:rPr>
          <w:rFonts w:asciiTheme="minorHAnsi" w:hAnsiTheme="minorHAnsi"/>
          <w:color w:val="000000"/>
          <w:lang w:val="fr-CH"/>
        </w:rPr>
        <w:t>Aux fins de l</w:t>
      </w:r>
      <w:r w:rsidR="00580FA9" w:rsidRPr="00171DEF">
        <w:rPr>
          <w:rFonts w:asciiTheme="minorHAnsi" w:hAnsiTheme="minorHAnsi"/>
          <w:color w:val="000000"/>
          <w:lang w:val="fr-CH"/>
        </w:rPr>
        <w:t>'</w:t>
      </w:r>
      <w:r w:rsidRPr="00171DEF">
        <w:rPr>
          <w:rFonts w:asciiTheme="minorHAnsi" w:hAnsiTheme="minorHAnsi"/>
          <w:color w:val="000000"/>
          <w:lang w:val="fr-CH"/>
        </w:rPr>
        <w:t xml:space="preserve">examen prévu au numéro </w:t>
      </w:r>
      <w:r w:rsidRPr="00171DEF">
        <w:rPr>
          <w:rFonts w:asciiTheme="minorHAnsi" w:hAnsiTheme="minorHAnsi"/>
          <w:b/>
          <w:bCs/>
          <w:color w:val="000000"/>
          <w:lang w:val="fr-CH"/>
        </w:rPr>
        <w:t>5.509D</w:t>
      </w:r>
      <w:r w:rsidRPr="00171DEF">
        <w:rPr>
          <w:rFonts w:asciiTheme="minorHAnsi" w:hAnsiTheme="minorHAnsi"/>
          <w:color w:val="000000"/>
          <w:lang w:val="fr-CH"/>
        </w:rPr>
        <w:t xml:space="preserve">, </w:t>
      </w:r>
      <w:r w:rsidRPr="00171DEF">
        <w:rPr>
          <w:rFonts w:asciiTheme="minorHAnsi" w:hAnsiTheme="minorHAnsi"/>
          <w:lang w:val="fr-CH"/>
        </w:rPr>
        <w:t>le Bureau calcule la puissance surfacique dans des conditions de propagation en espace libre pour toutes les altitudes en visibilité directe</w:t>
      </w:r>
      <w:r w:rsidRPr="00171DEF">
        <w:rPr>
          <w:rFonts w:asciiTheme="minorHAnsi" w:hAnsiTheme="minorHAnsi"/>
          <w:color w:val="000000"/>
          <w:lang w:val="fr-CH"/>
        </w:rPr>
        <w:t xml:space="preserve"> jusqu</w:t>
      </w:r>
      <w:r w:rsidR="00580FA9" w:rsidRPr="00171DEF">
        <w:rPr>
          <w:rFonts w:asciiTheme="minorHAnsi" w:hAnsiTheme="minorHAnsi"/>
          <w:color w:val="000000"/>
          <w:lang w:val="fr-CH"/>
        </w:rPr>
        <w:t>'</w:t>
      </w:r>
      <w:r w:rsidRPr="00171DEF">
        <w:rPr>
          <w:rFonts w:asciiTheme="minorHAnsi" w:hAnsiTheme="minorHAnsi"/>
          <w:color w:val="000000"/>
          <w:lang w:val="fr-CH"/>
        </w:rPr>
        <w:t>à 19</w:t>
      </w:r>
      <w:r w:rsidR="00873D84" w:rsidRPr="00171DEF">
        <w:rPr>
          <w:rFonts w:asciiTheme="minorHAnsi" w:hAnsiTheme="minorHAnsi"/>
          <w:color w:val="000000"/>
          <w:lang w:val="fr-CH"/>
        </w:rPr>
        <w:t> </w:t>
      </w:r>
      <w:r w:rsidRPr="00171DEF">
        <w:rPr>
          <w:rFonts w:asciiTheme="minorHAnsi" w:hAnsiTheme="minorHAnsi"/>
          <w:color w:val="000000"/>
          <w:lang w:val="fr-CH"/>
        </w:rPr>
        <w:t>000</w:t>
      </w:r>
      <w:r w:rsidR="00873D84" w:rsidRPr="00171DEF">
        <w:rPr>
          <w:rFonts w:asciiTheme="minorHAnsi" w:hAnsiTheme="minorHAnsi"/>
          <w:color w:val="000000"/>
          <w:lang w:val="fr-CH"/>
        </w:rPr>
        <w:t> </w:t>
      </w:r>
      <w:r w:rsidRPr="00171DEF">
        <w:rPr>
          <w:rFonts w:asciiTheme="minorHAnsi" w:hAnsiTheme="minorHAnsi"/>
          <w:color w:val="000000"/>
          <w:lang w:val="fr-CH"/>
        </w:rPr>
        <w:t>m au-dessus du niveau de la mer, à 22 km vers le large par rapport à toutes les côtes, sur la base de la</w:t>
      </w:r>
      <w:r w:rsidR="00873D84" w:rsidRPr="00171DEF">
        <w:rPr>
          <w:rFonts w:asciiTheme="minorHAnsi" w:hAnsiTheme="minorHAnsi"/>
          <w:color w:val="000000"/>
          <w:lang w:val="fr-CH"/>
        </w:rPr>
        <w:t xml:space="preserve"> C</w:t>
      </w:r>
      <w:r w:rsidRPr="00171DEF">
        <w:rPr>
          <w:rFonts w:asciiTheme="minorHAnsi" w:hAnsiTheme="minorHAnsi"/>
          <w:color w:val="000000"/>
          <w:lang w:val="fr-CH"/>
        </w:rPr>
        <w:t>arte mondiale numérisée de l'UIT</w:t>
      </w:r>
      <w:r w:rsidRPr="00171DEF">
        <w:rPr>
          <w:rFonts w:asciiTheme="minorHAnsi" w:hAnsiTheme="minorHAnsi"/>
          <w:lang w:val="fr-CH"/>
        </w:rPr>
        <w:t xml:space="preserve"> (IDWM)</w:t>
      </w:r>
      <w:r w:rsidR="00873D84" w:rsidRPr="00171DEF">
        <w:rPr>
          <w:rFonts w:asciiTheme="minorHAnsi" w:hAnsiTheme="minorHAnsi"/>
          <w:lang w:val="fr-CH"/>
        </w:rPr>
        <w:t>.</w:t>
      </w:r>
    </w:p>
    <w:p w:rsidR="00A032AC" w:rsidRPr="00171DEF" w:rsidRDefault="00A032AC" w:rsidP="0055414B">
      <w:pPr>
        <w:spacing w:line="240" w:lineRule="auto"/>
        <w:rPr>
          <w:rFonts w:asciiTheme="minorHAnsi" w:hAnsiTheme="minorHAnsi"/>
          <w:i/>
          <w:iCs/>
          <w:lang w:val="fr-CH"/>
        </w:rPr>
      </w:pPr>
      <w:r w:rsidRPr="00171DEF">
        <w:rPr>
          <w:rFonts w:asciiTheme="minorHAnsi" w:hAnsiTheme="minorHAnsi"/>
          <w:b/>
          <w:bCs/>
          <w:i/>
          <w:iCs/>
          <w:lang w:val="fr-CH"/>
        </w:rPr>
        <w:t>Motifs</w:t>
      </w:r>
      <w:r w:rsidR="00873D84" w:rsidRPr="00171DEF">
        <w:rPr>
          <w:rFonts w:asciiTheme="minorHAnsi" w:hAnsiTheme="minorHAnsi"/>
          <w:i/>
          <w:iCs/>
          <w:lang w:val="fr-CH"/>
        </w:rPr>
        <w:t>: La CMR-15</w:t>
      </w:r>
      <w:r w:rsidRPr="00171DEF">
        <w:rPr>
          <w:rFonts w:asciiTheme="minorHAnsi" w:hAnsiTheme="minorHAnsi"/>
          <w:i/>
          <w:iCs/>
          <w:lang w:val="fr-CH"/>
        </w:rPr>
        <w:t xml:space="preserve"> </w:t>
      </w:r>
      <w:r w:rsidRPr="00171DEF">
        <w:rPr>
          <w:rFonts w:asciiTheme="minorHAnsi" w:hAnsiTheme="minorHAnsi"/>
          <w:lang w:val="fr-CH"/>
        </w:rPr>
        <w:t xml:space="preserve">a introduit la distance de séparation indiquée au numéro </w:t>
      </w:r>
      <w:r w:rsidRPr="00171DEF">
        <w:rPr>
          <w:rFonts w:asciiTheme="minorHAnsi" w:hAnsiTheme="minorHAnsi"/>
          <w:b/>
          <w:color w:val="000000"/>
          <w:lang w:val="fr-CH"/>
        </w:rPr>
        <w:t>5.509E</w:t>
      </w:r>
      <w:r w:rsidRPr="00171DEF">
        <w:rPr>
          <w:rFonts w:asciiTheme="minorHAnsi" w:hAnsiTheme="minorHAnsi"/>
          <w:bCs/>
          <w:color w:val="000000"/>
          <w:lang w:val="fr-CH"/>
        </w:rPr>
        <w:t xml:space="preserve"> et les li</w:t>
      </w:r>
      <w:r w:rsidR="00873D84" w:rsidRPr="00171DEF">
        <w:rPr>
          <w:rFonts w:asciiTheme="minorHAnsi" w:hAnsiTheme="minorHAnsi"/>
          <w:bCs/>
          <w:color w:val="000000"/>
          <w:lang w:val="fr-CH"/>
        </w:rPr>
        <w:t xml:space="preserve">mites de puissance surfacique </w:t>
      </w:r>
      <w:r w:rsidR="009B0C7B" w:rsidRPr="00171DEF">
        <w:rPr>
          <w:rFonts w:asciiTheme="minorHAnsi" w:hAnsiTheme="minorHAnsi"/>
          <w:bCs/>
          <w:color w:val="000000"/>
          <w:lang w:val="fr-CH"/>
        </w:rPr>
        <w:t>prescrites au numéro</w:t>
      </w:r>
      <w:r w:rsidRPr="00171DEF">
        <w:rPr>
          <w:rFonts w:asciiTheme="minorHAnsi" w:hAnsiTheme="minorHAnsi"/>
          <w:bCs/>
          <w:color w:val="000000"/>
          <w:lang w:val="fr-CH"/>
        </w:rPr>
        <w:t xml:space="preserve"> </w:t>
      </w:r>
      <w:r w:rsidRPr="00171DEF">
        <w:rPr>
          <w:rFonts w:asciiTheme="minorHAnsi" w:hAnsiTheme="minorHAnsi"/>
          <w:b/>
          <w:color w:val="000000"/>
          <w:lang w:val="fr-CH"/>
        </w:rPr>
        <w:t>5.509D</w:t>
      </w:r>
      <w:r w:rsidRPr="00171DEF">
        <w:rPr>
          <w:rFonts w:asciiTheme="minorHAnsi" w:eastAsia="SimSun" w:hAnsiTheme="minorHAnsi"/>
          <w:i/>
          <w:iCs/>
          <w:lang w:val="fr-CH"/>
        </w:rPr>
        <w:t xml:space="preserve"> pour l</w:t>
      </w:r>
      <w:r w:rsidR="00580FA9" w:rsidRPr="00171DEF">
        <w:rPr>
          <w:rFonts w:asciiTheme="minorHAnsi" w:eastAsia="SimSun" w:hAnsiTheme="minorHAnsi"/>
          <w:i/>
          <w:iCs/>
          <w:lang w:val="fr-CH"/>
        </w:rPr>
        <w:t>'</w:t>
      </w:r>
      <w:r w:rsidRPr="00171DEF">
        <w:rPr>
          <w:rFonts w:asciiTheme="minorHAnsi" w:eastAsia="SimSun" w:hAnsiTheme="minorHAnsi"/>
          <w:i/>
          <w:iCs/>
          <w:lang w:val="fr-CH"/>
        </w:rPr>
        <w:t xml:space="preserve">utilisation des bandes de fréquences </w:t>
      </w:r>
      <w:r w:rsidR="009B0C7B" w:rsidRPr="00171DEF">
        <w:rPr>
          <w:rFonts w:asciiTheme="minorHAnsi" w:hAnsiTheme="minorHAnsi"/>
          <w:i/>
          <w:iCs/>
          <w:lang w:val="fr-CH"/>
        </w:rPr>
        <w:t>14,50</w:t>
      </w:r>
      <w:r w:rsidR="009B0C7B" w:rsidRPr="00171DEF">
        <w:rPr>
          <w:rFonts w:asciiTheme="minorHAnsi" w:hAnsiTheme="minorHAnsi"/>
          <w:i/>
          <w:iCs/>
          <w:lang w:val="fr-CH"/>
        </w:rPr>
        <w:noBreakHyphen/>
      </w:r>
      <w:r w:rsidRPr="00171DEF">
        <w:rPr>
          <w:rFonts w:asciiTheme="minorHAnsi" w:hAnsiTheme="minorHAnsi"/>
          <w:i/>
          <w:iCs/>
          <w:lang w:val="fr-CH"/>
        </w:rPr>
        <w:t>14</w:t>
      </w:r>
      <w:r w:rsidR="009B0C7B" w:rsidRPr="00171DEF">
        <w:rPr>
          <w:rFonts w:asciiTheme="minorHAnsi" w:hAnsiTheme="minorHAnsi"/>
          <w:i/>
          <w:iCs/>
          <w:lang w:val="fr-CH"/>
        </w:rPr>
        <w:t>,</w:t>
      </w:r>
      <w:r w:rsidRPr="00171DEF">
        <w:rPr>
          <w:rFonts w:asciiTheme="minorHAnsi" w:hAnsiTheme="minorHAnsi"/>
          <w:i/>
          <w:iCs/>
          <w:lang w:val="fr-CH"/>
        </w:rPr>
        <w:t>75 GHz dans les pays énumérés dans la Résolution </w:t>
      </w:r>
      <w:r w:rsidRPr="00171DEF">
        <w:rPr>
          <w:rFonts w:asciiTheme="minorHAnsi" w:hAnsiTheme="minorHAnsi"/>
          <w:b/>
          <w:bCs/>
          <w:i/>
          <w:iCs/>
          <w:lang w:val="fr-CH"/>
        </w:rPr>
        <w:t>163 (CMR-15)</w:t>
      </w:r>
      <w:r w:rsidRPr="00171DEF">
        <w:rPr>
          <w:rFonts w:asciiTheme="minorHAnsi" w:hAnsiTheme="minorHAnsi"/>
          <w:i/>
          <w:iCs/>
          <w:lang w:val="fr-CH"/>
        </w:rPr>
        <w:t xml:space="preserve"> </w:t>
      </w:r>
      <w:r w:rsidR="009B0C7B" w:rsidRPr="00171DEF">
        <w:rPr>
          <w:rFonts w:asciiTheme="minorHAnsi" w:hAnsiTheme="minorHAnsi"/>
          <w:i/>
          <w:iCs/>
          <w:lang w:val="fr-CH"/>
        </w:rPr>
        <w:t xml:space="preserve">et </w:t>
      </w:r>
      <w:r w:rsidR="00AB13D5" w:rsidRPr="00171DEF">
        <w:rPr>
          <w:rFonts w:asciiTheme="minorHAnsi" w:hAnsiTheme="minorHAnsi"/>
          <w:i/>
          <w:iCs/>
          <w:lang w:val="fr-CH"/>
        </w:rPr>
        <w:t>14,50-14,</w:t>
      </w:r>
      <w:r w:rsidRPr="00171DEF">
        <w:rPr>
          <w:rFonts w:asciiTheme="minorHAnsi" w:hAnsiTheme="minorHAnsi"/>
          <w:i/>
          <w:iCs/>
          <w:lang w:val="fr-CH"/>
        </w:rPr>
        <w:t>8 GHz dans les pays énumérés dans la Résolution </w:t>
      </w:r>
      <w:r w:rsidRPr="00171DEF">
        <w:rPr>
          <w:rFonts w:asciiTheme="minorHAnsi" w:hAnsiTheme="minorHAnsi"/>
          <w:b/>
          <w:bCs/>
          <w:i/>
          <w:iCs/>
          <w:lang w:val="fr-CH"/>
        </w:rPr>
        <w:t>164</w:t>
      </w:r>
      <w:r w:rsidRPr="00171DEF">
        <w:rPr>
          <w:rFonts w:asciiTheme="minorHAnsi" w:hAnsiTheme="minorHAnsi"/>
          <w:i/>
          <w:iCs/>
          <w:lang w:val="fr-CH"/>
        </w:rPr>
        <w:t xml:space="preserve"> </w:t>
      </w:r>
      <w:r w:rsidRPr="00171DEF">
        <w:rPr>
          <w:rFonts w:asciiTheme="minorHAnsi" w:hAnsiTheme="minorHAnsi"/>
          <w:b/>
          <w:bCs/>
          <w:i/>
          <w:iCs/>
          <w:lang w:val="fr-CH"/>
        </w:rPr>
        <w:t>(CMR-15)</w:t>
      </w:r>
      <w:r w:rsidRPr="00171DEF">
        <w:rPr>
          <w:rFonts w:asciiTheme="minorHAnsi" w:hAnsiTheme="minorHAnsi"/>
          <w:i/>
          <w:iCs/>
          <w:lang w:val="fr-CH"/>
        </w:rPr>
        <w:t xml:space="preserve"> par le service fixe par satellite (Terre vers espace). Conformément au </w:t>
      </w:r>
      <w:r w:rsidRPr="00171DEF">
        <w:rPr>
          <w:rFonts w:asciiTheme="minorHAnsi" w:hAnsiTheme="minorHAnsi"/>
          <w:bCs/>
          <w:color w:val="000000"/>
          <w:lang w:val="fr-CH"/>
        </w:rPr>
        <w:t xml:space="preserve">§ A.16 </w:t>
      </w:r>
      <w:r w:rsidRPr="00171DEF">
        <w:rPr>
          <w:rFonts w:asciiTheme="minorHAnsi" w:hAnsiTheme="minorHAnsi"/>
          <w:bCs/>
          <w:i/>
          <w:iCs/>
          <w:color w:val="000000"/>
          <w:lang w:val="fr-CH"/>
        </w:rPr>
        <w:t xml:space="preserve">c) </w:t>
      </w:r>
      <w:r w:rsidRPr="00171DEF">
        <w:rPr>
          <w:rFonts w:asciiTheme="minorHAnsi" w:hAnsiTheme="minorHAnsi"/>
          <w:bCs/>
          <w:color w:val="000000"/>
          <w:lang w:val="fr-CH"/>
        </w:rPr>
        <w:t>de l</w:t>
      </w:r>
      <w:r w:rsidR="00580FA9" w:rsidRPr="00171DEF">
        <w:rPr>
          <w:rFonts w:asciiTheme="minorHAnsi" w:hAnsiTheme="minorHAnsi"/>
          <w:bCs/>
          <w:color w:val="000000"/>
          <w:lang w:val="fr-CH"/>
        </w:rPr>
        <w:t>'</w:t>
      </w:r>
      <w:r w:rsidRPr="00171DEF">
        <w:rPr>
          <w:rFonts w:asciiTheme="minorHAnsi" w:hAnsiTheme="minorHAnsi"/>
          <w:color w:val="000000"/>
          <w:lang w:val="fr-CH"/>
        </w:rPr>
        <w:t>Annexe 2 de l</w:t>
      </w:r>
      <w:r w:rsidR="00580FA9" w:rsidRPr="00171DEF">
        <w:rPr>
          <w:rFonts w:asciiTheme="minorHAnsi" w:hAnsiTheme="minorHAnsi"/>
          <w:color w:val="000000"/>
          <w:lang w:val="fr-CH"/>
        </w:rPr>
        <w:t>'</w:t>
      </w:r>
      <w:r w:rsidRPr="00171DEF">
        <w:rPr>
          <w:rFonts w:asciiTheme="minorHAnsi" w:hAnsiTheme="minorHAnsi"/>
          <w:color w:val="000000"/>
          <w:lang w:val="fr-CH"/>
        </w:rPr>
        <w:t xml:space="preserve"> Appendice </w:t>
      </w:r>
      <w:r w:rsidRPr="00171DEF">
        <w:rPr>
          <w:rFonts w:asciiTheme="minorHAnsi" w:hAnsiTheme="minorHAnsi"/>
          <w:b/>
          <w:color w:val="000000"/>
          <w:lang w:val="fr-CH"/>
        </w:rPr>
        <w:t xml:space="preserve">4, </w:t>
      </w:r>
      <w:r w:rsidR="009C4848" w:rsidRPr="00171DEF">
        <w:rPr>
          <w:rFonts w:asciiTheme="minorHAnsi" w:hAnsiTheme="minorHAnsi"/>
          <w:bCs/>
          <w:color w:val="000000"/>
          <w:lang w:val="fr-CH"/>
        </w:rPr>
        <w:t xml:space="preserve">les administrations </w:t>
      </w:r>
      <w:r w:rsidRPr="00171DEF">
        <w:rPr>
          <w:rFonts w:asciiTheme="minorHAnsi" w:hAnsiTheme="minorHAnsi"/>
          <w:bCs/>
          <w:color w:val="000000"/>
          <w:lang w:val="fr-CH"/>
        </w:rPr>
        <w:t>doivent fournir l</w:t>
      </w:r>
      <w:r w:rsidR="00580FA9" w:rsidRPr="00171DEF">
        <w:rPr>
          <w:rFonts w:asciiTheme="minorHAnsi" w:hAnsiTheme="minorHAnsi"/>
          <w:bCs/>
          <w:color w:val="000000"/>
          <w:lang w:val="fr-CH"/>
        </w:rPr>
        <w:t>'</w:t>
      </w:r>
      <w:r w:rsidRPr="00171DEF">
        <w:rPr>
          <w:rFonts w:asciiTheme="minorHAnsi" w:hAnsiTheme="minorHAnsi"/>
          <w:bCs/>
          <w:color w:val="000000"/>
          <w:lang w:val="fr-CH"/>
        </w:rPr>
        <w:t>engagement qu</w:t>
      </w:r>
      <w:r w:rsidR="00580FA9" w:rsidRPr="00171DEF">
        <w:rPr>
          <w:rFonts w:asciiTheme="minorHAnsi" w:hAnsiTheme="minorHAnsi"/>
          <w:bCs/>
          <w:color w:val="000000"/>
          <w:lang w:val="fr-CH"/>
        </w:rPr>
        <w:t>'</w:t>
      </w:r>
      <w:r w:rsidRPr="00171DEF">
        <w:rPr>
          <w:rFonts w:asciiTheme="minorHAnsi" w:hAnsiTheme="minorHAnsi"/>
          <w:bCs/>
          <w:color w:val="000000"/>
          <w:lang w:val="fr-CH"/>
        </w:rPr>
        <w:t>elles respecteront ces limites</w:t>
      </w:r>
      <w:r w:rsidRPr="00171DEF">
        <w:rPr>
          <w:rFonts w:asciiTheme="minorHAnsi" w:hAnsiTheme="minorHAnsi"/>
          <w:lang w:val="fr-CH"/>
        </w:rPr>
        <w:t xml:space="preserve"> </w:t>
      </w:r>
      <w:r w:rsidRPr="00171DEF">
        <w:rPr>
          <w:rFonts w:asciiTheme="minorHAnsi" w:hAnsiTheme="minorHAnsi"/>
          <w:i/>
          <w:iCs/>
          <w:lang w:val="fr-CH"/>
        </w:rPr>
        <w:t xml:space="preserve">uniquement pour les réseaux à satellite soumis aux fins de la coordination et </w:t>
      </w:r>
      <w:r w:rsidR="009B0C7B" w:rsidRPr="00171DEF">
        <w:rPr>
          <w:rFonts w:asciiTheme="minorHAnsi" w:hAnsiTheme="minorHAnsi"/>
          <w:i/>
          <w:iCs/>
          <w:lang w:val="fr-CH"/>
        </w:rPr>
        <w:t xml:space="preserve">de </w:t>
      </w:r>
      <w:r w:rsidRPr="00171DEF">
        <w:rPr>
          <w:rFonts w:asciiTheme="minorHAnsi" w:hAnsiTheme="minorHAnsi"/>
          <w:i/>
          <w:iCs/>
          <w:lang w:val="fr-CH"/>
        </w:rPr>
        <w:t xml:space="preserve">la notification. </w:t>
      </w:r>
      <w:r w:rsidR="009B0C7B" w:rsidRPr="00171DEF">
        <w:rPr>
          <w:rFonts w:asciiTheme="minorHAnsi" w:hAnsiTheme="minorHAnsi"/>
          <w:i/>
          <w:iCs/>
          <w:lang w:val="fr-CH"/>
        </w:rPr>
        <w:t xml:space="preserve">La méthode que doit utiliser </w:t>
      </w:r>
      <w:r w:rsidRPr="00171DEF">
        <w:rPr>
          <w:rFonts w:asciiTheme="minorHAnsi" w:hAnsiTheme="minorHAnsi"/>
          <w:i/>
          <w:iCs/>
          <w:lang w:val="fr-CH"/>
        </w:rPr>
        <w:t xml:space="preserve">le </w:t>
      </w:r>
      <w:r w:rsidR="009B0C7B" w:rsidRPr="00171DEF">
        <w:rPr>
          <w:rFonts w:asciiTheme="minorHAnsi" w:hAnsiTheme="minorHAnsi"/>
          <w:i/>
          <w:iCs/>
          <w:lang w:val="fr-CH"/>
        </w:rPr>
        <w:t>B</w:t>
      </w:r>
      <w:r w:rsidRPr="00171DEF">
        <w:rPr>
          <w:rFonts w:asciiTheme="minorHAnsi" w:hAnsiTheme="minorHAnsi"/>
          <w:i/>
          <w:iCs/>
          <w:lang w:val="fr-CH"/>
        </w:rPr>
        <w:t xml:space="preserve">ureau pour calculer la puissance surfacique indiquée au numéro </w:t>
      </w:r>
      <w:r w:rsidRPr="00171DEF">
        <w:rPr>
          <w:rFonts w:asciiTheme="minorHAnsi" w:hAnsiTheme="minorHAnsi"/>
          <w:b/>
          <w:color w:val="000000"/>
          <w:lang w:val="fr-CH"/>
        </w:rPr>
        <w:t>5.509D</w:t>
      </w:r>
      <w:r w:rsidRPr="00171DEF">
        <w:rPr>
          <w:rFonts w:asciiTheme="minorHAnsi" w:eastAsia="SimSun" w:hAnsiTheme="minorHAnsi"/>
          <w:i/>
          <w:iCs/>
          <w:lang w:val="fr-CH"/>
        </w:rPr>
        <w:t xml:space="preserve"> jusqu</w:t>
      </w:r>
      <w:r w:rsidR="00580FA9" w:rsidRPr="00171DEF">
        <w:rPr>
          <w:rFonts w:asciiTheme="minorHAnsi" w:eastAsia="SimSun" w:hAnsiTheme="minorHAnsi"/>
          <w:i/>
          <w:iCs/>
          <w:lang w:val="fr-CH"/>
        </w:rPr>
        <w:t>'</w:t>
      </w:r>
      <w:r w:rsidRPr="00171DEF">
        <w:rPr>
          <w:rFonts w:asciiTheme="minorHAnsi" w:eastAsia="SimSun" w:hAnsiTheme="minorHAnsi"/>
          <w:i/>
          <w:iCs/>
          <w:lang w:val="fr-CH"/>
        </w:rPr>
        <w:t>à ce que l</w:t>
      </w:r>
      <w:r w:rsidR="00580FA9" w:rsidRPr="00171DEF">
        <w:rPr>
          <w:rFonts w:asciiTheme="minorHAnsi" w:eastAsia="SimSun" w:hAnsiTheme="minorHAnsi"/>
          <w:i/>
          <w:iCs/>
          <w:lang w:val="fr-CH"/>
        </w:rPr>
        <w:t>'</w:t>
      </w:r>
      <w:r w:rsidR="009B0C7B" w:rsidRPr="00171DEF">
        <w:rPr>
          <w:rFonts w:asciiTheme="minorHAnsi" w:eastAsia="SimSun" w:hAnsiTheme="minorHAnsi"/>
          <w:i/>
          <w:iCs/>
          <w:lang w:val="fr-CH"/>
        </w:rPr>
        <w:t>UIT</w:t>
      </w:r>
      <w:r w:rsidR="009B0C7B" w:rsidRPr="00171DEF">
        <w:rPr>
          <w:rFonts w:asciiTheme="minorHAnsi" w:eastAsia="SimSun" w:hAnsiTheme="minorHAnsi"/>
          <w:i/>
          <w:iCs/>
          <w:lang w:val="fr-CH"/>
        </w:rPr>
        <w:noBreakHyphen/>
      </w:r>
      <w:r w:rsidRPr="00171DEF">
        <w:rPr>
          <w:rFonts w:asciiTheme="minorHAnsi" w:eastAsia="SimSun" w:hAnsiTheme="minorHAnsi"/>
          <w:i/>
          <w:iCs/>
          <w:lang w:val="fr-CH"/>
        </w:rPr>
        <w:t>R élabore une méthode plus appropriée est clarifiée.</w:t>
      </w:r>
    </w:p>
    <w:p w:rsidR="00A032AC" w:rsidRPr="00171DEF" w:rsidRDefault="00A032AC" w:rsidP="0055414B">
      <w:pPr>
        <w:spacing w:line="240" w:lineRule="auto"/>
        <w:rPr>
          <w:rFonts w:asciiTheme="minorHAnsi" w:hAnsiTheme="minorHAnsi"/>
          <w:lang w:val="fr-CH"/>
        </w:rPr>
      </w:pPr>
      <w:r w:rsidRPr="00171DEF">
        <w:rPr>
          <w:rFonts w:asciiTheme="minorHAnsi" w:hAnsiTheme="minorHAnsi"/>
          <w:i/>
          <w:color w:val="000000"/>
          <w:lang w:val="fr-CH"/>
        </w:rPr>
        <w:t>Date effective d</w:t>
      </w:r>
      <w:r w:rsidR="00580FA9" w:rsidRPr="00171DEF">
        <w:rPr>
          <w:rFonts w:asciiTheme="minorHAnsi" w:hAnsiTheme="minorHAnsi"/>
          <w:i/>
          <w:color w:val="000000"/>
          <w:lang w:val="fr-CH"/>
        </w:rPr>
        <w:t>'</w:t>
      </w:r>
      <w:r w:rsidRPr="00171DEF">
        <w:rPr>
          <w:rFonts w:asciiTheme="minorHAnsi" w:hAnsiTheme="minorHAnsi"/>
          <w:i/>
          <w:color w:val="000000"/>
          <w:lang w:val="fr-CH"/>
        </w:rPr>
        <w:t>application de la Règle</w:t>
      </w:r>
      <w:r w:rsidRPr="000C1F8E">
        <w:rPr>
          <w:rFonts w:asciiTheme="minorHAnsi" w:hAnsiTheme="minorHAnsi"/>
          <w:i/>
          <w:color w:val="000000"/>
          <w:lang w:val="fr-CH"/>
        </w:rPr>
        <w:t xml:space="preserve">: </w:t>
      </w:r>
      <w:r w:rsidRPr="00171DEF">
        <w:rPr>
          <w:rFonts w:asciiTheme="minorHAnsi" w:hAnsiTheme="minorHAnsi"/>
          <w:i/>
          <w:color w:val="000000"/>
          <w:lang w:val="fr-CH"/>
        </w:rPr>
        <w:t>1er janvier</w:t>
      </w:r>
      <w:r w:rsidR="009A0BCC" w:rsidRPr="00171DEF">
        <w:rPr>
          <w:rFonts w:asciiTheme="minorHAnsi" w:hAnsiTheme="minorHAnsi"/>
          <w:i/>
          <w:color w:val="000000"/>
          <w:lang w:val="fr-CH"/>
        </w:rPr>
        <w:t xml:space="preserve"> </w:t>
      </w:r>
      <w:r w:rsidRPr="000C1F8E">
        <w:rPr>
          <w:rFonts w:asciiTheme="minorHAnsi" w:hAnsiTheme="minorHAnsi"/>
          <w:i/>
          <w:color w:val="000000"/>
          <w:lang w:val="fr-CH"/>
        </w:rPr>
        <w:t>2017</w:t>
      </w:r>
      <w:r w:rsidR="00171DEF">
        <w:rPr>
          <w:rFonts w:asciiTheme="minorHAnsi" w:hAnsiTheme="minorHAnsi"/>
          <w:i/>
          <w:color w:val="000000"/>
          <w:lang w:val="fr-CH"/>
        </w:rPr>
        <w:t>.</w:t>
      </w:r>
    </w:p>
    <w:p w:rsidR="00A032AC" w:rsidRPr="00171DEF" w:rsidRDefault="00A032AC" w:rsidP="0055414B">
      <w:pPr>
        <w:spacing w:before="0" w:line="240" w:lineRule="auto"/>
        <w:jc w:val="left"/>
        <w:rPr>
          <w:rFonts w:asciiTheme="minorHAnsi" w:hAnsiTheme="minorHAnsi"/>
          <w:szCs w:val="24"/>
          <w:lang w:val="fr-CH"/>
        </w:rPr>
      </w:pPr>
    </w:p>
    <w:p w:rsidR="00A032AC" w:rsidRPr="00171DEF" w:rsidRDefault="00A032AC" w:rsidP="0055414B">
      <w:pPr>
        <w:tabs>
          <w:tab w:val="left" w:pos="1134"/>
          <w:tab w:val="left" w:pos="1871"/>
          <w:tab w:val="left" w:pos="2268"/>
        </w:tabs>
        <w:spacing w:before="120" w:line="240" w:lineRule="auto"/>
        <w:rPr>
          <w:rFonts w:asciiTheme="minorHAnsi" w:hAnsiTheme="minorHAnsi" w:cs="Times New Roman"/>
          <w:b/>
          <w:bCs/>
          <w:szCs w:val="20"/>
          <w:lang w:val="fr-CH"/>
        </w:rPr>
      </w:pPr>
      <w:r w:rsidRPr="00171DEF">
        <w:rPr>
          <w:rFonts w:asciiTheme="minorHAnsi" w:hAnsiTheme="minorHAnsi" w:cs="Times New Roman"/>
          <w:b/>
          <w:bCs/>
          <w:color w:val="000000"/>
          <w:szCs w:val="20"/>
          <w:lang w:val="fr-CH"/>
        </w:rPr>
        <w:t>ADD</w:t>
      </w:r>
    </w:p>
    <w:p w:rsidR="00A032AC" w:rsidRPr="00171DEF" w:rsidRDefault="00A032AC" w:rsidP="0055414B">
      <w:pPr>
        <w:keepNext/>
        <w:keepLines/>
        <w:pBdr>
          <w:top w:val="double" w:sz="6" w:space="1" w:color="auto"/>
          <w:left w:val="double" w:sz="6" w:space="1" w:color="auto"/>
          <w:bottom w:val="double" w:sz="6" w:space="1" w:color="auto"/>
          <w:right w:val="double" w:sz="6" w:space="1" w:color="auto"/>
        </w:pBdr>
        <w:tabs>
          <w:tab w:val="left" w:pos="1134"/>
          <w:tab w:val="left" w:pos="1871"/>
        </w:tabs>
        <w:spacing w:before="120" w:line="240" w:lineRule="auto"/>
        <w:ind w:left="85" w:right="7938"/>
        <w:outlineLvl w:val="7"/>
        <w:rPr>
          <w:rFonts w:asciiTheme="minorHAnsi" w:hAnsiTheme="minorHAnsi" w:cs="Times New Roman"/>
          <w:b/>
          <w:color w:val="000000"/>
          <w:szCs w:val="20"/>
          <w:lang w:val="fr-CH"/>
        </w:rPr>
      </w:pPr>
      <w:r w:rsidRPr="00171DEF">
        <w:rPr>
          <w:rFonts w:asciiTheme="minorHAnsi" w:hAnsiTheme="minorHAnsi" w:cs="Times New Roman"/>
          <w:b/>
          <w:color w:val="000000"/>
          <w:szCs w:val="20"/>
          <w:lang w:val="fr-CH"/>
        </w:rPr>
        <w:t>5.316B</w:t>
      </w:r>
    </w:p>
    <w:p w:rsidR="00A032AC" w:rsidRPr="000C1F8E" w:rsidRDefault="00A032AC" w:rsidP="0055414B">
      <w:pPr>
        <w:spacing w:line="240" w:lineRule="auto"/>
        <w:rPr>
          <w:rFonts w:asciiTheme="minorHAnsi" w:hAnsiTheme="minorHAnsi" w:cs="Times New Roman"/>
          <w:szCs w:val="20"/>
          <w:lang w:val="fr-CH"/>
        </w:rPr>
      </w:pPr>
      <w:r w:rsidRPr="00171DEF">
        <w:rPr>
          <w:rFonts w:asciiTheme="minorHAnsi" w:hAnsiTheme="minorHAnsi" w:cs="Times New Roman"/>
          <w:szCs w:val="20"/>
          <w:lang w:val="fr-CH"/>
        </w:rPr>
        <w:t>1</w:t>
      </w:r>
      <w:r w:rsidRPr="00171DEF">
        <w:rPr>
          <w:rFonts w:asciiTheme="minorHAnsi" w:hAnsiTheme="minorHAnsi" w:cs="Times New Roman"/>
          <w:szCs w:val="20"/>
          <w:lang w:val="fr-CH"/>
        </w:rPr>
        <w:tab/>
        <w:t xml:space="preserve">Cette disposition stipule notamment que, dans la </w:t>
      </w:r>
      <w:r w:rsidRPr="00171DEF">
        <w:rPr>
          <w:rFonts w:asciiTheme="minorHAnsi" w:hAnsiTheme="minorHAnsi"/>
          <w:lang w:val="fr-CH"/>
        </w:rPr>
        <w:t xml:space="preserve">Région 1, l'attribution au service mobile, sauf mobile aéronautique, dans la bande de fréquences 790-862 MHz est subordonnée à l'accord obtenu au titre du numéro </w:t>
      </w:r>
      <w:r w:rsidRPr="00171DEF">
        <w:rPr>
          <w:rFonts w:asciiTheme="minorHAnsi" w:hAnsiTheme="minorHAnsi"/>
          <w:b/>
          <w:bCs/>
          <w:lang w:val="fr-CH"/>
        </w:rPr>
        <w:t>9.21</w:t>
      </w:r>
      <w:r w:rsidRPr="00171DEF">
        <w:rPr>
          <w:rFonts w:asciiTheme="minorHAnsi" w:hAnsiTheme="minorHAnsi"/>
          <w:lang w:val="fr-CH"/>
        </w:rPr>
        <w:t xml:space="preserve"> vis-à-vis du service de radionavigation aéronautique dans les pays indiqués au numéro </w:t>
      </w:r>
      <w:r w:rsidRPr="00171DEF">
        <w:rPr>
          <w:rFonts w:asciiTheme="minorHAnsi" w:hAnsiTheme="minorHAnsi"/>
          <w:b/>
          <w:bCs/>
          <w:lang w:val="fr-CH"/>
        </w:rPr>
        <w:t>5.312</w:t>
      </w:r>
      <w:r w:rsidRPr="00171DEF">
        <w:rPr>
          <w:rFonts w:asciiTheme="minorHAnsi" w:hAnsiTheme="minorHAnsi"/>
          <w:lang w:val="fr-CH"/>
        </w:rPr>
        <w:t>.</w:t>
      </w:r>
      <w:r w:rsidRPr="00171DEF">
        <w:rPr>
          <w:rFonts w:asciiTheme="minorHAnsi" w:hAnsiTheme="minorHAnsi" w:cs="Times New Roman"/>
          <w:szCs w:val="20"/>
          <w:lang w:val="fr-CH"/>
        </w:rPr>
        <w:t xml:space="preserve"> </w:t>
      </w:r>
    </w:p>
    <w:p w:rsidR="00A032AC" w:rsidRPr="000C1F8E" w:rsidRDefault="00A032AC" w:rsidP="0055414B">
      <w:pPr>
        <w:spacing w:line="240" w:lineRule="auto"/>
        <w:rPr>
          <w:rFonts w:asciiTheme="minorHAnsi" w:hAnsiTheme="minorHAnsi"/>
          <w:lang w:val="fr-CH"/>
        </w:rPr>
      </w:pPr>
      <w:r w:rsidRPr="000C1F8E">
        <w:rPr>
          <w:rFonts w:asciiTheme="minorHAnsi" w:hAnsiTheme="minorHAnsi"/>
          <w:lang w:val="fr-CH"/>
        </w:rPr>
        <w:t>2</w:t>
      </w:r>
      <w:r w:rsidRPr="000C1F8E">
        <w:rPr>
          <w:rFonts w:asciiTheme="minorHAnsi" w:hAnsiTheme="minorHAnsi"/>
          <w:lang w:val="fr-CH"/>
        </w:rPr>
        <w:tab/>
      </w:r>
      <w:r w:rsidRPr="00171DEF">
        <w:rPr>
          <w:rFonts w:asciiTheme="minorHAnsi" w:hAnsiTheme="minorHAnsi"/>
          <w:lang w:val="fr-CH"/>
        </w:rPr>
        <w:t>Les critères permettant d</w:t>
      </w:r>
      <w:r w:rsidR="00580FA9" w:rsidRPr="00171DEF">
        <w:rPr>
          <w:rFonts w:asciiTheme="minorHAnsi" w:hAnsiTheme="minorHAnsi"/>
          <w:lang w:val="fr-CH"/>
        </w:rPr>
        <w:t>'</w:t>
      </w:r>
      <w:r w:rsidRPr="00171DEF">
        <w:rPr>
          <w:rFonts w:asciiTheme="minorHAnsi" w:hAnsiTheme="minorHAnsi"/>
          <w:lang w:val="fr-CH"/>
        </w:rPr>
        <w:t>identifier les administrations susceptibles d</w:t>
      </w:r>
      <w:r w:rsidR="00580FA9" w:rsidRPr="00171DEF">
        <w:rPr>
          <w:rFonts w:asciiTheme="minorHAnsi" w:hAnsiTheme="minorHAnsi"/>
          <w:lang w:val="fr-CH"/>
        </w:rPr>
        <w:t>'</w:t>
      </w:r>
      <w:r w:rsidR="009B0C7B" w:rsidRPr="00171DEF">
        <w:rPr>
          <w:rFonts w:asciiTheme="minorHAnsi" w:hAnsiTheme="minorHAnsi"/>
          <w:lang w:val="fr-CH"/>
        </w:rPr>
        <w:t xml:space="preserve">être affectées conformément au </w:t>
      </w:r>
      <w:r w:rsidRPr="00171DEF">
        <w:rPr>
          <w:rFonts w:asciiTheme="minorHAnsi" w:hAnsiTheme="minorHAnsi"/>
          <w:lang w:val="fr-CH"/>
        </w:rPr>
        <w:t xml:space="preserve">numéro </w:t>
      </w:r>
      <w:r w:rsidRPr="000C1F8E">
        <w:rPr>
          <w:rFonts w:asciiTheme="minorHAnsi" w:hAnsiTheme="minorHAnsi"/>
          <w:b/>
          <w:bCs/>
          <w:lang w:val="fr-CH"/>
        </w:rPr>
        <w:t>9.21</w:t>
      </w:r>
      <w:r w:rsidRPr="00171DEF">
        <w:rPr>
          <w:rFonts w:asciiTheme="minorHAnsi" w:hAnsiTheme="minorHAnsi"/>
          <w:lang w:val="fr-CH"/>
        </w:rPr>
        <w:t xml:space="preserve"> dans cette bande sont indiqués dans </w:t>
      </w:r>
      <w:r w:rsidRPr="00171DEF">
        <w:rPr>
          <w:rFonts w:asciiTheme="minorHAnsi" w:eastAsia="SimSun" w:hAnsiTheme="minorHAnsi"/>
          <w:szCs w:val="24"/>
          <w:lang w:val="fr-CH"/>
        </w:rPr>
        <w:t>Annexe</w:t>
      </w:r>
      <w:r w:rsidRPr="000C1F8E">
        <w:rPr>
          <w:rFonts w:asciiTheme="minorHAnsi" w:eastAsia="SimSun" w:hAnsiTheme="minorHAnsi"/>
          <w:szCs w:val="24"/>
          <w:lang w:val="fr-CH"/>
        </w:rPr>
        <w:t xml:space="preserve"> I </w:t>
      </w:r>
      <w:r w:rsidRPr="00171DEF">
        <w:rPr>
          <w:rFonts w:asciiTheme="minorHAnsi" w:eastAsia="SimSun" w:hAnsiTheme="minorHAnsi"/>
          <w:szCs w:val="24"/>
          <w:lang w:val="fr-CH"/>
        </w:rPr>
        <w:t xml:space="preserve">de la </w:t>
      </w:r>
      <w:r w:rsidRPr="00171DEF">
        <w:rPr>
          <w:rFonts w:asciiTheme="minorHAnsi" w:hAnsiTheme="minorHAnsi"/>
          <w:lang w:val="fr-CH"/>
        </w:rPr>
        <w:t>Résolution</w:t>
      </w:r>
      <w:r w:rsidRPr="000C1F8E">
        <w:rPr>
          <w:rFonts w:asciiTheme="minorHAnsi" w:hAnsiTheme="minorHAnsi"/>
          <w:lang w:val="fr-CH"/>
        </w:rPr>
        <w:t xml:space="preserve"> </w:t>
      </w:r>
      <w:r w:rsidR="009B0C7B" w:rsidRPr="00171DEF">
        <w:rPr>
          <w:rFonts w:asciiTheme="minorHAnsi" w:hAnsiTheme="minorHAnsi"/>
          <w:b/>
          <w:bCs/>
          <w:lang w:val="fr-CH"/>
        </w:rPr>
        <w:t>749 (Ré</w:t>
      </w:r>
      <w:r w:rsidRPr="000C1F8E">
        <w:rPr>
          <w:rFonts w:asciiTheme="minorHAnsi" w:hAnsiTheme="minorHAnsi"/>
          <w:b/>
          <w:bCs/>
          <w:lang w:val="fr-CH"/>
        </w:rPr>
        <w:t>v.</w:t>
      </w:r>
      <w:r w:rsidRPr="00171DEF">
        <w:rPr>
          <w:rFonts w:asciiTheme="minorHAnsi" w:hAnsiTheme="minorHAnsi"/>
          <w:b/>
          <w:bCs/>
          <w:lang w:val="fr-CH"/>
        </w:rPr>
        <w:t>CMR</w:t>
      </w:r>
      <w:r w:rsidRPr="000C1F8E">
        <w:rPr>
          <w:rFonts w:asciiTheme="minorHAnsi" w:hAnsiTheme="minorHAnsi"/>
          <w:b/>
          <w:bCs/>
          <w:lang w:val="fr-CH"/>
        </w:rPr>
        <w:t>-12)</w:t>
      </w:r>
      <w:r w:rsidRPr="000C1F8E">
        <w:rPr>
          <w:rFonts w:asciiTheme="minorHAnsi" w:hAnsiTheme="minorHAnsi"/>
          <w:lang w:val="fr-CH"/>
        </w:rPr>
        <w:t xml:space="preserve"> </w:t>
      </w:r>
      <w:r w:rsidRPr="00171DEF">
        <w:rPr>
          <w:rFonts w:asciiTheme="minorHAnsi" w:hAnsiTheme="minorHAnsi"/>
          <w:lang w:val="fr-CH"/>
        </w:rPr>
        <w:t>sous la forme de distances de coordination, la valeur la plus stricte étant une distance de 450 km entre une station de base du service mobile et une station du service de radionavigation aéronautique susceptible d</w:t>
      </w:r>
      <w:r w:rsidR="00580FA9" w:rsidRPr="00171DEF">
        <w:rPr>
          <w:rFonts w:asciiTheme="minorHAnsi" w:hAnsiTheme="minorHAnsi"/>
          <w:lang w:val="fr-CH"/>
        </w:rPr>
        <w:t>'</w:t>
      </w:r>
      <w:r w:rsidR="009B0C7B" w:rsidRPr="00171DEF">
        <w:rPr>
          <w:rFonts w:asciiTheme="minorHAnsi" w:hAnsiTheme="minorHAnsi"/>
          <w:lang w:val="fr-CH"/>
        </w:rPr>
        <w:t>être affectée.</w:t>
      </w:r>
    </w:p>
    <w:p w:rsidR="00A032AC" w:rsidRPr="00171DEF" w:rsidRDefault="009B0C7B" w:rsidP="0055414B">
      <w:pPr>
        <w:spacing w:line="240" w:lineRule="auto"/>
        <w:rPr>
          <w:rFonts w:asciiTheme="minorHAnsi" w:hAnsiTheme="minorHAnsi"/>
          <w:b/>
          <w:bCs/>
          <w:lang w:val="fr-CH"/>
        </w:rPr>
      </w:pPr>
      <w:r w:rsidRPr="00171DEF">
        <w:rPr>
          <w:rFonts w:asciiTheme="minorHAnsi" w:hAnsiTheme="minorHAnsi"/>
          <w:lang w:val="fr-CH"/>
        </w:rPr>
        <w:t>3</w:t>
      </w:r>
      <w:r w:rsidR="00A032AC" w:rsidRPr="000C1F8E">
        <w:rPr>
          <w:rFonts w:asciiTheme="minorHAnsi" w:hAnsiTheme="minorHAnsi"/>
          <w:lang w:val="fr-CH"/>
        </w:rPr>
        <w:tab/>
      </w:r>
      <w:r w:rsidRPr="00171DEF">
        <w:rPr>
          <w:rFonts w:asciiTheme="minorHAnsi" w:hAnsiTheme="minorHAnsi"/>
          <w:lang w:val="fr-CH"/>
        </w:rPr>
        <w:t>E</w:t>
      </w:r>
      <w:r w:rsidR="00A032AC" w:rsidRPr="00171DEF">
        <w:rPr>
          <w:rFonts w:asciiTheme="minorHAnsi" w:hAnsiTheme="minorHAnsi"/>
          <w:lang w:val="fr-CH"/>
        </w:rPr>
        <w:t xml:space="preserve">tant donné que le numéro </w:t>
      </w:r>
      <w:r w:rsidR="00A032AC" w:rsidRPr="000C1F8E">
        <w:rPr>
          <w:rFonts w:asciiTheme="minorHAnsi" w:hAnsiTheme="minorHAnsi"/>
          <w:b/>
          <w:bCs/>
          <w:lang w:val="fr-CH"/>
        </w:rPr>
        <w:t xml:space="preserve">5.312 </w:t>
      </w:r>
      <w:r w:rsidR="00A032AC" w:rsidRPr="00171DEF">
        <w:rPr>
          <w:rFonts w:asciiTheme="minorHAnsi" w:hAnsiTheme="minorHAnsi"/>
          <w:lang w:val="fr-CH"/>
        </w:rPr>
        <w:t>ne concerne qu</w:t>
      </w:r>
      <w:r w:rsidR="00580FA9" w:rsidRPr="00171DEF">
        <w:rPr>
          <w:rFonts w:asciiTheme="minorHAnsi" w:hAnsiTheme="minorHAnsi"/>
          <w:lang w:val="fr-CH"/>
        </w:rPr>
        <w:t>'</w:t>
      </w:r>
      <w:r w:rsidR="00A032AC" w:rsidRPr="00171DEF">
        <w:rPr>
          <w:rFonts w:asciiTheme="minorHAnsi" w:hAnsiTheme="minorHAnsi"/>
          <w:lang w:val="fr-CH"/>
        </w:rPr>
        <w:t>un petit nombre de pays,</w:t>
      </w:r>
      <w:r w:rsidR="00A032AC" w:rsidRPr="000C1F8E">
        <w:rPr>
          <w:rFonts w:asciiTheme="minorHAnsi" w:hAnsiTheme="minorHAnsi"/>
          <w:lang w:val="fr-CH"/>
        </w:rPr>
        <w:t xml:space="preserve"> </w:t>
      </w:r>
      <w:r w:rsidR="00A032AC" w:rsidRPr="00171DEF">
        <w:rPr>
          <w:rFonts w:asciiTheme="minorHAnsi" w:hAnsiTheme="minorHAnsi"/>
          <w:lang w:val="fr-CH"/>
        </w:rPr>
        <w:t xml:space="preserve">alors </w:t>
      </w:r>
      <w:r w:rsidRPr="00171DEF">
        <w:rPr>
          <w:rFonts w:asciiTheme="minorHAnsi" w:hAnsiTheme="minorHAnsi"/>
          <w:lang w:val="fr-CH"/>
        </w:rPr>
        <w:t>que de</w:t>
      </w:r>
      <w:r w:rsidR="00A032AC" w:rsidRPr="00171DEF">
        <w:rPr>
          <w:rFonts w:asciiTheme="minorHAnsi" w:hAnsiTheme="minorHAnsi"/>
          <w:lang w:val="fr-CH"/>
        </w:rPr>
        <w:t xml:space="preserve"> nombre</w:t>
      </w:r>
      <w:r w:rsidRPr="00171DEF">
        <w:rPr>
          <w:rFonts w:asciiTheme="minorHAnsi" w:hAnsiTheme="minorHAnsi"/>
          <w:lang w:val="fr-CH"/>
        </w:rPr>
        <w:t>ux autres</w:t>
      </w:r>
      <w:r w:rsidR="00A032AC" w:rsidRPr="00171DEF">
        <w:rPr>
          <w:rFonts w:asciiTheme="minorHAnsi" w:hAnsiTheme="minorHAnsi"/>
          <w:lang w:val="fr-CH"/>
        </w:rPr>
        <w:t xml:space="preserve"> pays de la Région 1 sont situés à des distances suffisamment importantes pour exclure une probabilité de brouillage pour le service de radionavigation aéronautique, le Comité a décidé que les administrations dont le territoire est situé à plus de 450 km de distance des pays visés au numéro </w:t>
      </w:r>
      <w:r w:rsidR="00A032AC" w:rsidRPr="000C1F8E">
        <w:rPr>
          <w:rFonts w:asciiTheme="minorHAnsi" w:hAnsiTheme="minorHAnsi"/>
          <w:b/>
          <w:bCs/>
          <w:lang w:val="fr-CH"/>
        </w:rPr>
        <w:t>5.312</w:t>
      </w:r>
      <w:r w:rsidRPr="00171DEF">
        <w:rPr>
          <w:rFonts w:asciiTheme="minorHAnsi" w:hAnsiTheme="minorHAnsi"/>
          <w:lang w:val="fr-CH"/>
        </w:rPr>
        <w:t xml:space="preserve"> </w:t>
      </w:r>
      <w:r w:rsidR="00A032AC" w:rsidRPr="00171DEF">
        <w:rPr>
          <w:rFonts w:asciiTheme="minorHAnsi" w:hAnsiTheme="minorHAnsi"/>
          <w:lang w:val="fr-CH"/>
        </w:rPr>
        <w:t>n</w:t>
      </w:r>
      <w:r w:rsidR="00580FA9" w:rsidRPr="00171DEF">
        <w:rPr>
          <w:rFonts w:asciiTheme="minorHAnsi" w:hAnsiTheme="minorHAnsi"/>
          <w:lang w:val="fr-CH"/>
        </w:rPr>
        <w:t>'</w:t>
      </w:r>
      <w:r w:rsidR="00A032AC" w:rsidRPr="00171DEF">
        <w:rPr>
          <w:rFonts w:asciiTheme="minorHAnsi" w:hAnsiTheme="minorHAnsi"/>
          <w:lang w:val="fr-CH"/>
        </w:rPr>
        <w:t xml:space="preserve">ont pas à appliquer la procédure prévue au numéro </w:t>
      </w:r>
      <w:r w:rsidR="00A032AC" w:rsidRPr="000C1F8E">
        <w:rPr>
          <w:rFonts w:asciiTheme="minorHAnsi" w:hAnsiTheme="minorHAnsi"/>
          <w:b/>
          <w:bCs/>
          <w:lang w:val="fr-CH"/>
        </w:rPr>
        <w:t>9.21</w:t>
      </w:r>
      <w:r w:rsidR="00A032AC" w:rsidRPr="000C1F8E">
        <w:rPr>
          <w:rFonts w:asciiTheme="minorHAnsi" w:hAnsiTheme="minorHAnsi"/>
          <w:lang w:val="fr-CH"/>
        </w:rPr>
        <w:t xml:space="preserve"> </w:t>
      </w:r>
      <w:r w:rsidRPr="00171DEF">
        <w:rPr>
          <w:rFonts w:asciiTheme="minorHAnsi" w:hAnsiTheme="minorHAnsi"/>
          <w:lang w:val="fr-CH"/>
        </w:rPr>
        <w:t>à</w:t>
      </w:r>
      <w:r w:rsidR="00A032AC" w:rsidRPr="00171DEF">
        <w:rPr>
          <w:rFonts w:asciiTheme="minorHAnsi" w:hAnsiTheme="minorHAnsi"/>
          <w:lang w:val="fr-CH"/>
        </w:rPr>
        <w:t xml:space="preserve"> leurs assignations du service mobile fonctionnant conformément au numéro </w:t>
      </w:r>
      <w:r w:rsidR="00A032AC" w:rsidRPr="000C1F8E">
        <w:rPr>
          <w:rFonts w:asciiTheme="minorHAnsi" w:hAnsiTheme="minorHAnsi"/>
          <w:b/>
          <w:bCs/>
          <w:lang w:val="fr-CH"/>
        </w:rPr>
        <w:t>5.316B</w:t>
      </w:r>
      <w:r w:rsidR="00A032AC" w:rsidRPr="000C1F8E">
        <w:rPr>
          <w:rFonts w:asciiTheme="minorHAnsi" w:hAnsiTheme="minorHAnsi"/>
          <w:lang w:val="fr-CH"/>
        </w:rPr>
        <w:t>.</w:t>
      </w:r>
    </w:p>
    <w:p w:rsidR="00A032AC" w:rsidRPr="000C1F8E" w:rsidRDefault="00A032AC" w:rsidP="0055414B">
      <w:pPr>
        <w:spacing w:line="240" w:lineRule="auto"/>
        <w:rPr>
          <w:rFonts w:asciiTheme="minorHAnsi" w:eastAsia="SimSun" w:hAnsiTheme="minorHAnsi"/>
          <w:i/>
          <w:iCs/>
          <w:lang w:val="fr-CH"/>
        </w:rPr>
      </w:pPr>
      <w:r w:rsidRPr="00171DEF">
        <w:rPr>
          <w:rFonts w:asciiTheme="minorHAnsi" w:hAnsiTheme="minorHAnsi"/>
          <w:b/>
          <w:bCs/>
          <w:i/>
          <w:iCs/>
          <w:szCs w:val="20"/>
          <w:lang w:val="fr-CH"/>
        </w:rPr>
        <w:t>Motifs</w:t>
      </w:r>
      <w:r w:rsidRPr="000C1F8E">
        <w:rPr>
          <w:rFonts w:asciiTheme="minorHAnsi" w:hAnsiTheme="minorHAnsi"/>
          <w:i/>
          <w:iCs/>
          <w:szCs w:val="20"/>
          <w:lang w:val="fr-CH"/>
        </w:rPr>
        <w:t xml:space="preserve">: </w:t>
      </w:r>
      <w:r w:rsidR="00E0195A" w:rsidRPr="00171DEF">
        <w:rPr>
          <w:rFonts w:asciiTheme="minorHAnsi" w:hAnsiTheme="minorHAnsi"/>
          <w:i/>
          <w:iCs/>
          <w:szCs w:val="20"/>
          <w:lang w:val="fr-CH"/>
        </w:rPr>
        <w:t>E</w:t>
      </w:r>
      <w:r w:rsidRPr="00171DEF">
        <w:rPr>
          <w:rFonts w:asciiTheme="minorHAnsi" w:eastAsia="SimSun" w:hAnsiTheme="minorHAnsi"/>
          <w:i/>
          <w:iCs/>
          <w:lang w:val="fr-CH"/>
        </w:rPr>
        <w:t>viter l</w:t>
      </w:r>
      <w:r w:rsidR="00580FA9" w:rsidRPr="00171DEF">
        <w:rPr>
          <w:rFonts w:asciiTheme="minorHAnsi" w:eastAsia="SimSun" w:hAnsiTheme="minorHAnsi"/>
          <w:i/>
          <w:iCs/>
          <w:lang w:val="fr-CH"/>
        </w:rPr>
        <w:t>'</w:t>
      </w:r>
      <w:r w:rsidRPr="00171DEF">
        <w:rPr>
          <w:rFonts w:asciiTheme="minorHAnsi" w:eastAsia="SimSun" w:hAnsiTheme="minorHAnsi"/>
          <w:i/>
          <w:iCs/>
          <w:lang w:val="fr-CH"/>
        </w:rPr>
        <w:t xml:space="preserve">application inutile de la procédure prévue au numéro </w:t>
      </w:r>
      <w:r w:rsidRPr="000C1F8E">
        <w:rPr>
          <w:rFonts w:asciiTheme="minorHAnsi" w:eastAsia="SimSun" w:hAnsiTheme="minorHAnsi"/>
          <w:b/>
          <w:bCs/>
          <w:i/>
          <w:iCs/>
          <w:lang w:val="fr-CH"/>
        </w:rPr>
        <w:t>9.21</w:t>
      </w:r>
      <w:r w:rsidRPr="000C1F8E">
        <w:rPr>
          <w:rFonts w:asciiTheme="minorHAnsi" w:eastAsia="SimSun" w:hAnsiTheme="minorHAnsi"/>
          <w:i/>
          <w:iCs/>
          <w:lang w:val="fr-CH"/>
        </w:rPr>
        <w:t xml:space="preserve"> </w:t>
      </w:r>
      <w:r w:rsidRPr="00171DEF">
        <w:rPr>
          <w:rFonts w:asciiTheme="minorHAnsi" w:eastAsia="SimSun" w:hAnsiTheme="minorHAnsi"/>
          <w:i/>
          <w:iCs/>
          <w:lang w:val="fr-CH"/>
        </w:rPr>
        <w:t xml:space="preserve">par les administrations </w:t>
      </w:r>
      <w:r w:rsidR="002E1641" w:rsidRPr="00171DEF">
        <w:rPr>
          <w:rFonts w:asciiTheme="minorHAnsi" w:eastAsia="SimSun" w:hAnsiTheme="minorHAnsi"/>
          <w:i/>
          <w:iCs/>
          <w:lang w:val="fr-CH"/>
        </w:rPr>
        <w:t xml:space="preserve">dont le territoire est </w:t>
      </w:r>
      <w:r w:rsidRPr="00171DEF">
        <w:rPr>
          <w:rFonts w:asciiTheme="minorHAnsi" w:eastAsia="SimSun" w:hAnsiTheme="minorHAnsi"/>
          <w:i/>
          <w:iCs/>
          <w:lang w:val="fr-CH"/>
        </w:rPr>
        <w:t xml:space="preserve">situé à des distances suffisamment importantes des pays visés au </w:t>
      </w:r>
      <w:r w:rsidRPr="00171DEF">
        <w:rPr>
          <w:rFonts w:asciiTheme="minorHAnsi" w:hAnsiTheme="minorHAnsi"/>
          <w:i/>
          <w:iCs/>
          <w:szCs w:val="20"/>
          <w:lang w:val="fr-CH"/>
        </w:rPr>
        <w:t>numéro</w:t>
      </w:r>
      <w:r w:rsidR="00E0195A" w:rsidRPr="00171DEF">
        <w:rPr>
          <w:rFonts w:asciiTheme="minorHAnsi" w:hAnsiTheme="minorHAnsi"/>
          <w:i/>
          <w:iCs/>
          <w:szCs w:val="20"/>
          <w:lang w:val="fr-CH"/>
        </w:rPr>
        <w:t> </w:t>
      </w:r>
      <w:r w:rsidRPr="000C1F8E">
        <w:rPr>
          <w:rFonts w:asciiTheme="minorHAnsi" w:hAnsiTheme="minorHAnsi"/>
          <w:b/>
          <w:bCs/>
          <w:i/>
          <w:iCs/>
          <w:szCs w:val="20"/>
          <w:lang w:val="fr-CH"/>
        </w:rPr>
        <w:t>5.312</w:t>
      </w:r>
      <w:r w:rsidRPr="000C1F8E">
        <w:rPr>
          <w:rFonts w:asciiTheme="minorHAnsi" w:eastAsia="SimSun" w:hAnsiTheme="minorHAnsi"/>
          <w:i/>
          <w:iCs/>
          <w:lang w:val="fr-CH"/>
        </w:rPr>
        <w:t>.</w:t>
      </w:r>
      <w:r w:rsidRPr="000C1F8E">
        <w:rPr>
          <w:rFonts w:asciiTheme="minorHAnsi" w:hAnsiTheme="minorHAnsi"/>
          <w:i/>
          <w:iCs/>
          <w:szCs w:val="20"/>
          <w:lang w:val="fr-CH"/>
        </w:rPr>
        <w:t xml:space="preserve"> </w:t>
      </w:r>
      <w:r w:rsidRPr="00171DEF">
        <w:rPr>
          <w:rFonts w:asciiTheme="minorHAnsi" w:hAnsiTheme="minorHAnsi"/>
          <w:i/>
          <w:iCs/>
          <w:szCs w:val="20"/>
          <w:lang w:val="fr-CH"/>
        </w:rPr>
        <w:t xml:space="preserve">Actuellement, le territoire </w:t>
      </w:r>
      <w:r w:rsidR="009B0C7B" w:rsidRPr="00171DEF">
        <w:rPr>
          <w:rFonts w:asciiTheme="minorHAnsi" w:hAnsiTheme="minorHAnsi"/>
          <w:i/>
          <w:iCs/>
          <w:szCs w:val="20"/>
          <w:lang w:val="fr-CH"/>
        </w:rPr>
        <w:t xml:space="preserve">de 83 administrations sur </w:t>
      </w:r>
      <w:r w:rsidR="002E1641" w:rsidRPr="00171DEF">
        <w:rPr>
          <w:rFonts w:asciiTheme="minorHAnsi" w:hAnsiTheme="minorHAnsi"/>
          <w:i/>
          <w:iCs/>
          <w:szCs w:val="20"/>
          <w:lang w:val="fr-CH"/>
        </w:rPr>
        <w:t xml:space="preserve">les </w:t>
      </w:r>
      <w:r w:rsidR="009B0C7B" w:rsidRPr="00171DEF">
        <w:rPr>
          <w:rFonts w:asciiTheme="minorHAnsi" w:hAnsiTheme="minorHAnsi"/>
          <w:i/>
          <w:iCs/>
          <w:szCs w:val="20"/>
          <w:lang w:val="fr-CH"/>
        </w:rPr>
        <w:t xml:space="preserve">123 </w:t>
      </w:r>
      <w:r w:rsidR="002E1641" w:rsidRPr="00171DEF">
        <w:rPr>
          <w:rFonts w:asciiTheme="minorHAnsi" w:hAnsiTheme="minorHAnsi"/>
          <w:i/>
          <w:iCs/>
          <w:szCs w:val="20"/>
          <w:lang w:val="fr-CH"/>
        </w:rPr>
        <w:t>que compte</w:t>
      </w:r>
      <w:r w:rsidRPr="00171DEF">
        <w:rPr>
          <w:rFonts w:asciiTheme="minorHAnsi" w:hAnsiTheme="minorHAnsi"/>
          <w:i/>
          <w:iCs/>
          <w:szCs w:val="20"/>
          <w:lang w:val="fr-CH"/>
        </w:rPr>
        <w:t xml:space="preserve"> la Région</w:t>
      </w:r>
      <w:r w:rsidR="001A689D" w:rsidRPr="00171DEF">
        <w:rPr>
          <w:rFonts w:asciiTheme="minorHAnsi" w:hAnsiTheme="minorHAnsi"/>
          <w:i/>
          <w:iCs/>
          <w:szCs w:val="20"/>
          <w:lang w:val="fr-CH"/>
        </w:rPr>
        <w:t> </w:t>
      </w:r>
      <w:r w:rsidRPr="00171DEF">
        <w:rPr>
          <w:rFonts w:asciiTheme="minorHAnsi" w:hAnsiTheme="minorHAnsi"/>
          <w:i/>
          <w:iCs/>
          <w:szCs w:val="20"/>
          <w:lang w:val="fr-CH"/>
        </w:rPr>
        <w:t>1 est situ</w:t>
      </w:r>
      <w:r w:rsidR="009B0C7B" w:rsidRPr="00171DEF">
        <w:rPr>
          <w:rFonts w:asciiTheme="minorHAnsi" w:hAnsiTheme="minorHAnsi"/>
          <w:i/>
          <w:iCs/>
          <w:szCs w:val="20"/>
          <w:lang w:val="fr-CH"/>
        </w:rPr>
        <w:t>é à des distances supérieures à</w:t>
      </w:r>
      <w:r w:rsidRPr="00171DEF">
        <w:rPr>
          <w:rFonts w:asciiTheme="minorHAnsi" w:hAnsiTheme="minorHAnsi"/>
          <w:i/>
          <w:iCs/>
          <w:szCs w:val="20"/>
          <w:lang w:val="fr-CH"/>
        </w:rPr>
        <w:t xml:space="preserve"> </w:t>
      </w:r>
      <w:r w:rsidRPr="000C1F8E">
        <w:rPr>
          <w:rFonts w:asciiTheme="minorHAnsi" w:hAnsiTheme="minorHAnsi"/>
          <w:i/>
          <w:iCs/>
          <w:szCs w:val="20"/>
          <w:lang w:val="fr-CH"/>
        </w:rPr>
        <w:t>450</w:t>
      </w:r>
      <w:r w:rsidR="009B0C7B" w:rsidRPr="00171DEF">
        <w:rPr>
          <w:rFonts w:asciiTheme="minorHAnsi" w:hAnsiTheme="minorHAnsi"/>
          <w:i/>
          <w:iCs/>
          <w:szCs w:val="20"/>
          <w:lang w:val="fr-CH"/>
        </w:rPr>
        <w:t> </w:t>
      </w:r>
      <w:r w:rsidRPr="000C1F8E">
        <w:rPr>
          <w:rFonts w:asciiTheme="minorHAnsi" w:hAnsiTheme="minorHAnsi"/>
          <w:i/>
          <w:iCs/>
          <w:szCs w:val="20"/>
          <w:lang w:val="fr-CH"/>
        </w:rPr>
        <w:t xml:space="preserve">km </w:t>
      </w:r>
      <w:r w:rsidRPr="00171DEF">
        <w:rPr>
          <w:rFonts w:asciiTheme="minorHAnsi" w:hAnsiTheme="minorHAnsi"/>
          <w:i/>
          <w:iCs/>
          <w:szCs w:val="20"/>
          <w:lang w:val="fr-CH"/>
        </w:rPr>
        <w:t>du pays le plus proche indiqué au numéro</w:t>
      </w:r>
      <w:r w:rsidR="001A689D" w:rsidRPr="00171DEF">
        <w:rPr>
          <w:rFonts w:asciiTheme="minorHAnsi" w:hAnsiTheme="minorHAnsi"/>
          <w:i/>
          <w:iCs/>
          <w:szCs w:val="20"/>
          <w:lang w:val="fr-CH"/>
        </w:rPr>
        <w:t> </w:t>
      </w:r>
      <w:r w:rsidRPr="000C1F8E">
        <w:rPr>
          <w:rFonts w:asciiTheme="minorHAnsi" w:hAnsiTheme="minorHAnsi"/>
          <w:b/>
          <w:bCs/>
          <w:i/>
          <w:iCs/>
          <w:szCs w:val="20"/>
          <w:lang w:val="fr-CH"/>
        </w:rPr>
        <w:t>5.312</w:t>
      </w:r>
      <w:r w:rsidRPr="00171DEF">
        <w:rPr>
          <w:rFonts w:asciiTheme="minorHAnsi" w:hAnsiTheme="minorHAnsi"/>
          <w:i/>
          <w:iCs/>
          <w:szCs w:val="20"/>
          <w:lang w:val="fr-CH"/>
        </w:rPr>
        <w:t>, qui représente</w:t>
      </w:r>
      <w:r w:rsidR="002E1641" w:rsidRPr="00171DEF">
        <w:rPr>
          <w:rFonts w:asciiTheme="minorHAnsi" w:hAnsiTheme="minorHAnsi"/>
          <w:i/>
          <w:iCs/>
          <w:szCs w:val="20"/>
          <w:lang w:val="fr-CH"/>
        </w:rPr>
        <w:t>nt</w:t>
      </w:r>
      <w:r w:rsidRPr="00171DEF">
        <w:rPr>
          <w:rFonts w:asciiTheme="minorHAnsi" w:hAnsiTheme="minorHAnsi"/>
          <w:i/>
          <w:iCs/>
          <w:szCs w:val="20"/>
          <w:lang w:val="fr-CH"/>
        </w:rPr>
        <w:t xml:space="preserve"> la distance de coordination maximal</w:t>
      </w:r>
      <w:r w:rsidR="009B0C7B" w:rsidRPr="00171DEF">
        <w:rPr>
          <w:rFonts w:asciiTheme="minorHAnsi" w:hAnsiTheme="minorHAnsi"/>
          <w:i/>
          <w:iCs/>
          <w:szCs w:val="20"/>
          <w:lang w:val="fr-CH"/>
        </w:rPr>
        <w:t xml:space="preserve">e de la </w:t>
      </w:r>
      <w:r w:rsidRPr="00171DEF">
        <w:rPr>
          <w:rFonts w:asciiTheme="minorHAnsi" w:hAnsiTheme="minorHAnsi"/>
          <w:i/>
          <w:iCs/>
          <w:szCs w:val="20"/>
          <w:lang w:val="fr-CH"/>
        </w:rPr>
        <w:t>Résolution</w:t>
      </w:r>
      <w:r w:rsidRPr="000C1F8E">
        <w:rPr>
          <w:rFonts w:asciiTheme="minorHAnsi" w:hAnsiTheme="minorHAnsi"/>
          <w:i/>
          <w:iCs/>
          <w:szCs w:val="20"/>
          <w:lang w:val="fr-CH"/>
        </w:rPr>
        <w:t xml:space="preserve"> </w:t>
      </w:r>
      <w:r w:rsidR="009B0C7B" w:rsidRPr="00171DEF">
        <w:rPr>
          <w:rFonts w:asciiTheme="minorHAnsi" w:hAnsiTheme="minorHAnsi"/>
          <w:b/>
          <w:bCs/>
          <w:i/>
          <w:iCs/>
          <w:szCs w:val="20"/>
          <w:lang w:val="fr-CH"/>
        </w:rPr>
        <w:t>749 (Ré</w:t>
      </w:r>
      <w:r w:rsidRPr="000C1F8E">
        <w:rPr>
          <w:rFonts w:asciiTheme="minorHAnsi" w:hAnsiTheme="minorHAnsi"/>
          <w:b/>
          <w:bCs/>
          <w:i/>
          <w:iCs/>
          <w:szCs w:val="20"/>
          <w:lang w:val="fr-CH"/>
        </w:rPr>
        <w:t>v.</w:t>
      </w:r>
      <w:r w:rsidRPr="00171DEF">
        <w:rPr>
          <w:rFonts w:asciiTheme="minorHAnsi" w:hAnsiTheme="minorHAnsi"/>
          <w:b/>
          <w:bCs/>
          <w:i/>
          <w:iCs/>
          <w:szCs w:val="20"/>
          <w:lang w:val="fr-CH"/>
        </w:rPr>
        <w:t>CMR</w:t>
      </w:r>
      <w:r w:rsidRPr="000C1F8E">
        <w:rPr>
          <w:rFonts w:asciiTheme="minorHAnsi" w:hAnsiTheme="minorHAnsi"/>
          <w:b/>
          <w:bCs/>
          <w:i/>
          <w:iCs/>
          <w:szCs w:val="20"/>
          <w:lang w:val="fr-CH"/>
        </w:rPr>
        <w:t>-12)</w:t>
      </w:r>
      <w:r w:rsidRPr="00171DEF">
        <w:rPr>
          <w:rFonts w:asciiTheme="minorHAnsi" w:hAnsiTheme="minorHAnsi" w:cs="TimesNewRoman"/>
          <w:i/>
          <w:iCs/>
          <w:lang w:val="fr-CH"/>
        </w:rPr>
        <w:t xml:space="preserve"> calculée sur la base des </w:t>
      </w:r>
      <w:r w:rsidRPr="00171DEF">
        <w:rPr>
          <w:rFonts w:asciiTheme="minorHAnsi" w:hAnsiTheme="minorHAnsi"/>
          <w:i/>
          <w:iCs/>
          <w:color w:val="000000"/>
          <w:lang w:val="fr-CH"/>
        </w:rPr>
        <w:t xml:space="preserve">hypothèses les plus défavorables </w:t>
      </w:r>
      <w:r w:rsidRPr="00171DEF">
        <w:rPr>
          <w:rFonts w:asciiTheme="minorHAnsi" w:hAnsiTheme="minorHAnsi" w:cs="TimesNewRoman"/>
          <w:i/>
          <w:iCs/>
          <w:lang w:val="fr-CH"/>
        </w:rPr>
        <w:t>concernant les caractéristiques de propagation et les paramètres techniques pertinents.</w:t>
      </w:r>
    </w:p>
    <w:p w:rsidR="00A032AC" w:rsidRPr="000C1F8E" w:rsidRDefault="00A032AC" w:rsidP="0055414B">
      <w:pPr>
        <w:spacing w:line="240" w:lineRule="auto"/>
        <w:rPr>
          <w:rFonts w:asciiTheme="minorHAnsi" w:hAnsiTheme="minorHAnsi"/>
          <w:szCs w:val="20"/>
          <w:lang w:val="fr-CH"/>
        </w:rPr>
      </w:pPr>
      <w:r w:rsidRPr="00171DEF">
        <w:rPr>
          <w:rFonts w:asciiTheme="minorHAnsi" w:hAnsiTheme="minorHAnsi"/>
          <w:i/>
          <w:iCs/>
          <w:szCs w:val="20"/>
          <w:lang w:val="fr-CH"/>
        </w:rPr>
        <w:t xml:space="preserve">Les 40 pays </w:t>
      </w:r>
      <w:r w:rsidR="002E1641" w:rsidRPr="00171DEF">
        <w:rPr>
          <w:rFonts w:asciiTheme="minorHAnsi" w:hAnsiTheme="minorHAnsi"/>
          <w:i/>
          <w:iCs/>
          <w:szCs w:val="20"/>
          <w:lang w:val="fr-CH"/>
        </w:rPr>
        <w:t xml:space="preserve">dont le territoire est </w:t>
      </w:r>
      <w:r w:rsidRPr="00171DEF">
        <w:rPr>
          <w:rFonts w:asciiTheme="minorHAnsi" w:hAnsiTheme="minorHAnsi"/>
          <w:i/>
          <w:iCs/>
          <w:szCs w:val="20"/>
          <w:lang w:val="fr-CH"/>
        </w:rPr>
        <w:t xml:space="preserve">situé à une distance inférieure à </w:t>
      </w:r>
      <w:r w:rsidRPr="000C1F8E">
        <w:rPr>
          <w:rFonts w:asciiTheme="minorHAnsi" w:hAnsiTheme="minorHAnsi"/>
          <w:i/>
          <w:iCs/>
          <w:szCs w:val="20"/>
          <w:lang w:val="fr-CH"/>
        </w:rPr>
        <w:t xml:space="preserve">450 km </w:t>
      </w:r>
      <w:r w:rsidRPr="00171DEF">
        <w:rPr>
          <w:rFonts w:asciiTheme="minorHAnsi" w:hAnsiTheme="minorHAnsi"/>
          <w:i/>
          <w:iCs/>
          <w:szCs w:val="20"/>
          <w:lang w:val="fr-CH"/>
        </w:rPr>
        <w:t>des pays visé</w:t>
      </w:r>
      <w:r w:rsidR="00FD41C1" w:rsidRPr="00171DEF">
        <w:rPr>
          <w:rFonts w:asciiTheme="minorHAnsi" w:hAnsiTheme="minorHAnsi"/>
          <w:i/>
          <w:iCs/>
          <w:szCs w:val="20"/>
          <w:lang w:val="fr-CH"/>
        </w:rPr>
        <w:t>s au</w:t>
      </w:r>
      <w:r w:rsidRPr="000C1F8E">
        <w:rPr>
          <w:rFonts w:asciiTheme="minorHAnsi" w:hAnsiTheme="minorHAnsi"/>
          <w:i/>
          <w:iCs/>
          <w:szCs w:val="20"/>
          <w:lang w:val="fr-CH"/>
        </w:rPr>
        <w:t xml:space="preserve"> </w:t>
      </w:r>
      <w:r w:rsidRPr="00171DEF">
        <w:rPr>
          <w:rFonts w:asciiTheme="minorHAnsi" w:hAnsiTheme="minorHAnsi"/>
          <w:i/>
          <w:iCs/>
          <w:szCs w:val="20"/>
          <w:lang w:val="fr-CH"/>
        </w:rPr>
        <w:t>numéro</w:t>
      </w:r>
      <w:r w:rsidR="00E0195A" w:rsidRPr="00171DEF">
        <w:rPr>
          <w:rFonts w:asciiTheme="minorHAnsi" w:hAnsiTheme="minorHAnsi"/>
          <w:i/>
          <w:iCs/>
          <w:szCs w:val="20"/>
          <w:lang w:val="fr-CH"/>
        </w:rPr>
        <w:t> </w:t>
      </w:r>
      <w:r w:rsidRPr="00171DEF">
        <w:rPr>
          <w:rFonts w:asciiTheme="minorHAnsi" w:hAnsiTheme="minorHAnsi"/>
          <w:i/>
          <w:iCs/>
          <w:szCs w:val="20"/>
          <w:lang w:val="fr-CH"/>
        </w:rPr>
        <w:t xml:space="preserve"> </w:t>
      </w:r>
      <w:r w:rsidRPr="000C1F8E">
        <w:rPr>
          <w:rFonts w:asciiTheme="minorHAnsi" w:hAnsiTheme="minorHAnsi"/>
          <w:b/>
          <w:bCs/>
          <w:i/>
          <w:iCs/>
          <w:szCs w:val="20"/>
          <w:lang w:val="fr-CH"/>
        </w:rPr>
        <w:t>5.312</w:t>
      </w:r>
      <w:r w:rsidRPr="000C1F8E">
        <w:rPr>
          <w:rFonts w:asciiTheme="minorHAnsi" w:hAnsiTheme="minorHAnsi"/>
          <w:i/>
          <w:iCs/>
          <w:szCs w:val="20"/>
          <w:lang w:val="fr-CH"/>
        </w:rPr>
        <w:t xml:space="preserve"> </w:t>
      </w:r>
      <w:r w:rsidR="00FD41C1" w:rsidRPr="00171DEF">
        <w:rPr>
          <w:rFonts w:asciiTheme="minorHAnsi" w:hAnsiTheme="minorHAnsi"/>
          <w:i/>
          <w:iCs/>
          <w:szCs w:val="20"/>
          <w:lang w:val="fr-CH"/>
        </w:rPr>
        <w:t>sont les suivants</w:t>
      </w:r>
      <w:r w:rsidRPr="00171DEF">
        <w:rPr>
          <w:rFonts w:asciiTheme="minorHAnsi" w:hAnsiTheme="minorHAnsi"/>
          <w:i/>
          <w:iCs/>
          <w:szCs w:val="20"/>
          <w:lang w:val="fr-CH"/>
        </w:rPr>
        <w:t xml:space="preserve">: Albanie, Arménie, Autriche, Azerbaïdjan, Bosnie-Herzégovine, </w:t>
      </w:r>
      <w:proofErr w:type="spellStart"/>
      <w:r w:rsidRPr="00171DEF">
        <w:rPr>
          <w:rFonts w:asciiTheme="minorHAnsi" w:hAnsiTheme="minorHAnsi"/>
          <w:i/>
          <w:iCs/>
          <w:szCs w:val="20"/>
          <w:lang w:val="fr-CH"/>
        </w:rPr>
        <w:t>Bélarus</w:t>
      </w:r>
      <w:proofErr w:type="spellEnd"/>
      <w:r w:rsidRPr="00171DEF">
        <w:rPr>
          <w:rFonts w:asciiTheme="minorHAnsi" w:hAnsiTheme="minorHAnsi"/>
          <w:i/>
          <w:iCs/>
          <w:szCs w:val="20"/>
          <w:lang w:val="fr-CH"/>
        </w:rPr>
        <w:t>, Bulgarie, République tchèque, Allemagne, Estonie, Finlande, Géorgie, Grèce, Hongrie, Croatie, Italie, Iraq, Kazakhstan, Kirghizistan, Lituanie, Let</w:t>
      </w:r>
      <w:r w:rsidR="00FD41C1" w:rsidRPr="00171DEF">
        <w:rPr>
          <w:rFonts w:asciiTheme="minorHAnsi" w:hAnsiTheme="minorHAnsi"/>
          <w:i/>
          <w:iCs/>
          <w:szCs w:val="20"/>
          <w:lang w:val="fr-CH"/>
        </w:rPr>
        <w:t xml:space="preserve">tonie, </w:t>
      </w:r>
      <w:r w:rsidRPr="000C1F8E">
        <w:rPr>
          <w:rFonts w:asciiTheme="minorHAnsi" w:hAnsiTheme="minorHAnsi"/>
          <w:i/>
          <w:iCs/>
          <w:szCs w:val="20"/>
          <w:lang w:val="fr-CH"/>
        </w:rPr>
        <w:t xml:space="preserve">Moldova, </w:t>
      </w:r>
      <w:r w:rsidR="00E0195A" w:rsidRPr="00171DEF">
        <w:rPr>
          <w:rFonts w:asciiTheme="minorHAnsi" w:hAnsiTheme="minorHAnsi"/>
          <w:i/>
          <w:iCs/>
          <w:color w:val="000000"/>
          <w:lang w:val="fr-CH"/>
        </w:rPr>
        <w:t>l</w:t>
      </w:r>
      <w:r w:rsidRPr="00171DEF">
        <w:rPr>
          <w:rFonts w:asciiTheme="minorHAnsi" w:hAnsiTheme="minorHAnsi"/>
          <w:i/>
          <w:iCs/>
          <w:color w:val="000000"/>
          <w:lang w:val="fr-CH"/>
        </w:rPr>
        <w:t>'ex-République yougoslave de Macédoine,</w:t>
      </w:r>
      <w:r w:rsidRPr="00171DEF">
        <w:rPr>
          <w:rFonts w:asciiTheme="minorHAnsi" w:hAnsiTheme="minorHAnsi"/>
          <w:i/>
          <w:iCs/>
          <w:szCs w:val="20"/>
          <w:lang w:val="fr-CH"/>
        </w:rPr>
        <w:t xml:space="preserve"> Monténégro, Mongol</w:t>
      </w:r>
      <w:r w:rsidR="00FD41C1" w:rsidRPr="00171DEF">
        <w:rPr>
          <w:rFonts w:asciiTheme="minorHAnsi" w:hAnsiTheme="minorHAnsi"/>
          <w:i/>
          <w:iCs/>
          <w:szCs w:val="20"/>
          <w:lang w:val="fr-CH"/>
        </w:rPr>
        <w:t>ie, Norvège, Pologne, Roumanie</w:t>
      </w:r>
      <w:r w:rsidR="002E1641" w:rsidRPr="00171DEF">
        <w:rPr>
          <w:rFonts w:asciiTheme="minorHAnsi" w:hAnsiTheme="minorHAnsi"/>
          <w:i/>
          <w:iCs/>
          <w:szCs w:val="20"/>
          <w:lang w:val="fr-CH"/>
        </w:rPr>
        <w:t>,</w:t>
      </w:r>
      <w:r w:rsidR="00FD41C1" w:rsidRPr="00171DEF">
        <w:rPr>
          <w:rFonts w:asciiTheme="minorHAnsi" w:hAnsiTheme="minorHAnsi"/>
          <w:i/>
          <w:iCs/>
          <w:szCs w:val="20"/>
          <w:lang w:val="fr-CH"/>
        </w:rPr>
        <w:t xml:space="preserve"> </w:t>
      </w:r>
      <w:r w:rsidR="002E1641" w:rsidRPr="00171DEF">
        <w:rPr>
          <w:rFonts w:asciiTheme="minorHAnsi" w:hAnsiTheme="minorHAnsi"/>
          <w:i/>
          <w:iCs/>
          <w:szCs w:val="20"/>
          <w:lang w:val="fr-CH"/>
        </w:rPr>
        <w:t>F</w:t>
      </w:r>
      <w:r w:rsidRPr="00171DEF">
        <w:rPr>
          <w:rFonts w:asciiTheme="minorHAnsi" w:hAnsiTheme="minorHAnsi"/>
          <w:i/>
          <w:iCs/>
          <w:szCs w:val="20"/>
          <w:lang w:val="fr-CH"/>
        </w:rPr>
        <w:t>édération de Russie, Suède, Serbie, Slovaquie,</w:t>
      </w:r>
      <w:r w:rsidR="002E1641" w:rsidRPr="00171DEF">
        <w:rPr>
          <w:rFonts w:asciiTheme="minorHAnsi" w:hAnsiTheme="minorHAnsi"/>
          <w:i/>
          <w:iCs/>
          <w:szCs w:val="20"/>
          <w:lang w:val="fr-CH"/>
        </w:rPr>
        <w:t xml:space="preserve"> Slovénie,</w:t>
      </w:r>
      <w:r w:rsidRPr="00171DEF">
        <w:rPr>
          <w:rFonts w:asciiTheme="minorHAnsi" w:hAnsiTheme="minorHAnsi"/>
          <w:i/>
          <w:iCs/>
          <w:szCs w:val="20"/>
          <w:lang w:val="fr-CH"/>
        </w:rPr>
        <w:t xml:space="preserve"> </w:t>
      </w:r>
      <w:r w:rsidR="002E1641" w:rsidRPr="00171DEF">
        <w:rPr>
          <w:rFonts w:asciiTheme="minorHAnsi" w:hAnsiTheme="minorHAnsi"/>
          <w:i/>
          <w:iCs/>
          <w:szCs w:val="20"/>
          <w:lang w:val="fr-CH"/>
        </w:rPr>
        <w:t>R</w:t>
      </w:r>
      <w:r w:rsidRPr="00171DEF">
        <w:rPr>
          <w:rFonts w:asciiTheme="minorHAnsi" w:hAnsiTheme="minorHAnsi"/>
          <w:i/>
          <w:iCs/>
          <w:szCs w:val="20"/>
          <w:lang w:val="fr-CH"/>
        </w:rPr>
        <w:t xml:space="preserve">épublique arabe syrienne, </w:t>
      </w:r>
      <w:r w:rsidR="002E1641" w:rsidRPr="00171DEF">
        <w:rPr>
          <w:rFonts w:asciiTheme="minorHAnsi" w:hAnsiTheme="minorHAnsi"/>
          <w:i/>
          <w:iCs/>
          <w:szCs w:val="20"/>
          <w:lang w:val="fr-CH"/>
        </w:rPr>
        <w:t>Tadjikistan</w:t>
      </w:r>
      <w:r w:rsidRPr="00171DEF">
        <w:rPr>
          <w:rFonts w:asciiTheme="minorHAnsi" w:hAnsiTheme="minorHAnsi"/>
          <w:i/>
          <w:iCs/>
          <w:szCs w:val="20"/>
          <w:lang w:val="fr-CH"/>
        </w:rPr>
        <w:t xml:space="preserve">, Turkménistan, Turquie, Ukraine et </w:t>
      </w:r>
      <w:r w:rsidRPr="00171DEF">
        <w:rPr>
          <w:rFonts w:asciiTheme="minorHAnsi" w:hAnsiTheme="minorHAnsi"/>
          <w:i/>
          <w:iCs/>
          <w:color w:val="000000"/>
          <w:lang w:val="fr-CH"/>
        </w:rPr>
        <w:t>Ouzbékistan</w:t>
      </w:r>
      <w:r w:rsidR="002E1641" w:rsidRPr="00171DEF">
        <w:rPr>
          <w:rFonts w:asciiTheme="minorHAnsi" w:hAnsiTheme="minorHAnsi"/>
          <w:color w:val="000000"/>
          <w:lang w:val="fr-CH"/>
        </w:rPr>
        <w:t>.</w:t>
      </w:r>
    </w:p>
    <w:p w:rsidR="00A032AC" w:rsidRPr="00171DEF" w:rsidRDefault="00A032AC" w:rsidP="0055414B">
      <w:pPr>
        <w:spacing w:line="240" w:lineRule="auto"/>
        <w:rPr>
          <w:rFonts w:asciiTheme="minorHAnsi" w:hAnsiTheme="minorHAnsi"/>
          <w:i/>
          <w:iCs/>
          <w:lang w:val="fr-CH"/>
        </w:rPr>
      </w:pPr>
      <w:r w:rsidRPr="00171DEF">
        <w:rPr>
          <w:rFonts w:asciiTheme="minorHAnsi" w:hAnsiTheme="minorHAnsi"/>
          <w:i/>
          <w:iCs/>
          <w:lang w:val="fr-CH"/>
        </w:rPr>
        <w:t>Date effective d</w:t>
      </w:r>
      <w:r w:rsidR="00580FA9" w:rsidRPr="00171DEF">
        <w:rPr>
          <w:rFonts w:asciiTheme="minorHAnsi" w:hAnsiTheme="minorHAnsi"/>
          <w:i/>
          <w:iCs/>
          <w:lang w:val="fr-CH"/>
        </w:rPr>
        <w:t>'</w:t>
      </w:r>
      <w:r w:rsidRPr="00171DEF">
        <w:rPr>
          <w:rFonts w:asciiTheme="minorHAnsi" w:hAnsiTheme="minorHAnsi"/>
          <w:i/>
          <w:iCs/>
          <w:lang w:val="fr-CH"/>
        </w:rPr>
        <w:t>application de la Règle</w:t>
      </w:r>
      <w:r w:rsidRPr="000C1F8E">
        <w:rPr>
          <w:rFonts w:asciiTheme="minorHAnsi" w:hAnsiTheme="minorHAnsi"/>
          <w:i/>
          <w:iCs/>
          <w:lang w:val="fr-CH"/>
        </w:rPr>
        <w:t xml:space="preserve">: </w:t>
      </w:r>
      <w:r w:rsidRPr="00171DEF">
        <w:rPr>
          <w:rFonts w:asciiTheme="minorHAnsi" w:hAnsiTheme="minorHAnsi"/>
          <w:i/>
          <w:iCs/>
          <w:lang w:val="fr-CH"/>
        </w:rPr>
        <w:t>immédiatement après l</w:t>
      </w:r>
      <w:r w:rsidR="00580FA9" w:rsidRPr="00171DEF">
        <w:rPr>
          <w:rFonts w:asciiTheme="minorHAnsi" w:hAnsiTheme="minorHAnsi"/>
          <w:i/>
          <w:iCs/>
          <w:lang w:val="fr-CH"/>
        </w:rPr>
        <w:t>'</w:t>
      </w:r>
      <w:r w:rsidRPr="00171DEF">
        <w:rPr>
          <w:rFonts w:asciiTheme="minorHAnsi" w:hAnsiTheme="minorHAnsi"/>
          <w:i/>
          <w:iCs/>
          <w:lang w:val="fr-CH"/>
        </w:rPr>
        <w:t>approbation de la Règle.</w:t>
      </w:r>
    </w:p>
    <w:p w:rsidR="00A032AC" w:rsidRPr="00171DEF" w:rsidRDefault="00A032AC" w:rsidP="00137F47">
      <w:pPr>
        <w:pStyle w:val="Headingb"/>
        <w:spacing w:before="600" w:line="240" w:lineRule="auto"/>
        <w:rPr>
          <w:rFonts w:asciiTheme="minorHAnsi" w:eastAsia="SimSun" w:hAnsiTheme="minorHAnsi"/>
          <w:lang w:val="fr-CH"/>
        </w:rPr>
      </w:pPr>
      <w:r w:rsidRPr="00171DEF">
        <w:rPr>
          <w:rFonts w:asciiTheme="minorHAnsi" w:eastAsia="SimSun" w:hAnsiTheme="minorHAnsi"/>
          <w:lang w:val="fr-CH"/>
        </w:rPr>
        <w:t>ADD</w:t>
      </w:r>
    </w:p>
    <w:p w:rsidR="00A032AC" w:rsidRPr="00171DEF" w:rsidRDefault="00A032AC" w:rsidP="0055414B">
      <w:pPr>
        <w:keepNext/>
        <w:keepLines/>
        <w:pBdr>
          <w:top w:val="double" w:sz="6" w:space="1" w:color="auto"/>
          <w:left w:val="double" w:sz="6" w:space="1" w:color="auto"/>
          <w:bottom w:val="double" w:sz="6" w:space="1" w:color="auto"/>
          <w:right w:val="double" w:sz="6" w:space="1" w:color="auto"/>
        </w:pBdr>
        <w:tabs>
          <w:tab w:val="left" w:pos="1134"/>
          <w:tab w:val="left" w:pos="1871"/>
        </w:tabs>
        <w:spacing w:before="120" w:line="240" w:lineRule="auto"/>
        <w:ind w:left="85" w:right="7938"/>
        <w:outlineLvl w:val="7"/>
        <w:rPr>
          <w:rFonts w:asciiTheme="minorHAnsi" w:hAnsiTheme="minorHAnsi" w:cs="Times New Roman"/>
          <w:b/>
          <w:szCs w:val="24"/>
          <w:lang w:val="fr-CH"/>
        </w:rPr>
      </w:pPr>
      <w:r w:rsidRPr="00171DEF">
        <w:rPr>
          <w:rFonts w:asciiTheme="minorHAnsi" w:hAnsiTheme="minorHAnsi" w:cs="Times New Roman"/>
          <w:b/>
          <w:szCs w:val="24"/>
          <w:lang w:val="fr-CH"/>
        </w:rPr>
        <w:t>5.328AA</w:t>
      </w:r>
    </w:p>
    <w:p w:rsidR="00A032AC" w:rsidRPr="00171DEF" w:rsidRDefault="00A032AC" w:rsidP="0055414B">
      <w:pPr>
        <w:spacing w:line="240" w:lineRule="auto"/>
        <w:rPr>
          <w:rFonts w:asciiTheme="minorHAnsi" w:hAnsiTheme="minorHAnsi"/>
          <w:sz w:val="16"/>
          <w:szCs w:val="16"/>
          <w:lang w:val="fr-CH"/>
        </w:rPr>
      </w:pPr>
      <w:r w:rsidRPr="00171DEF">
        <w:rPr>
          <w:rFonts w:asciiTheme="minorHAnsi" w:hAnsiTheme="minorHAnsi"/>
          <w:lang w:val="fr-CH"/>
        </w:rPr>
        <w:t>1</w:t>
      </w:r>
      <w:r w:rsidRPr="00171DEF">
        <w:rPr>
          <w:rFonts w:asciiTheme="minorHAnsi" w:hAnsiTheme="minorHAnsi"/>
          <w:lang w:val="fr-CH"/>
        </w:rPr>
        <w:tab/>
        <w:t xml:space="preserve">L'Appendice </w:t>
      </w:r>
      <w:r w:rsidRPr="00171DEF">
        <w:rPr>
          <w:rFonts w:asciiTheme="minorHAnsi" w:hAnsiTheme="minorHAnsi"/>
          <w:b/>
          <w:bCs/>
          <w:lang w:val="fr-CH"/>
        </w:rPr>
        <w:t>4</w:t>
      </w:r>
      <w:r w:rsidRPr="00171DEF">
        <w:rPr>
          <w:rFonts w:asciiTheme="minorHAnsi" w:hAnsiTheme="minorHAnsi"/>
          <w:lang w:val="fr-CH"/>
        </w:rPr>
        <w:t xml:space="preserve"> ne contient aucun élément de données permettant de déterminer si une assignation de fréquence notifiée du service mobile aéronautique</w:t>
      </w:r>
      <w:r w:rsidRPr="00171DEF">
        <w:rPr>
          <w:rFonts w:asciiTheme="minorHAnsi" w:hAnsiTheme="minorHAnsi"/>
          <w:color w:val="000000"/>
          <w:lang w:val="fr-CH"/>
        </w:rPr>
        <w:t xml:space="preserve"> (R) par satellite </w:t>
      </w:r>
      <w:r w:rsidR="002E1641" w:rsidRPr="00171DEF">
        <w:rPr>
          <w:rFonts w:asciiTheme="minorHAnsi" w:hAnsiTheme="minorHAnsi"/>
          <w:color w:val="000000"/>
          <w:lang w:val="fr-CH"/>
        </w:rPr>
        <w:t>(SMA</w:t>
      </w:r>
      <w:r w:rsidRPr="00171DEF">
        <w:rPr>
          <w:rFonts w:asciiTheme="minorHAnsi" w:hAnsiTheme="minorHAnsi"/>
          <w:color w:val="000000"/>
          <w:lang w:val="fr-CH"/>
        </w:rPr>
        <w:t>(R)S)</w:t>
      </w:r>
      <w:r w:rsidR="00E0195A" w:rsidRPr="00171DEF">
        <w:rPr>
          <w:rFonts w:asciiTheme="minorHAnsi" w:hAnsiTheme="minorHAnsi"/>
          <w:color w:val="000000"/>
          <w:lang w:val="fr-CH"/>
        </w:rPr>
        <w:t xml:space="preserve"> </w:t>
      </w:r>
      <w:r w:rsidRPr="00171DEF">
        <w:rPr>
          <w:rFonts w:asciiTheme="minorHAnsi" w:hAnsiTheme="minorHAnsi"/>
          <w:lang w:val="fr-CH"/>
        </w:rPr>
        <w:t>est associée</w:t>
      </w:r>
      <w:r w:rsidRPr="00171DEF">
        <w:rPr>
          <w:rFonts w:asciiTheme="minorHAnsi" w:hAnsiTheme="minorHAnsi"/>
          <w:color w:val="000000"/>
          <w:lang w:val="fr-CH"/>
        </w:rPr>
        <w:t xml:space="preserve"> à la réception par les stations spatiales des émissions de surveillance dépendante automatique en mode diffusion (ADS-B) provenant des émetteurs d'aéronef qui fonctionnent conformément aux normes aéronautiques internationales reconnues ou à la réception des émissions provenant d'émetteurs d'aéronef qui fonctionnent conformément à d</w:t>
      </w:r>
      <w:r w:rsidR="00580FA9" w:rsidRPr="00171DEF">
        <w:rPr>
          <w:rFonts w:asciiTheme="minorHAnsi" w:hAnsiTheme="minorHAnsi"/>
          <w:color w:val="000000"/>
          <w:lang w:val="fr-CH"/>
        </w:rPr>
        <w:t>'</w:t>
      </w:r>
      <w:r w:rsidRPr="00171DEF">
        <w:rPr>
          <w:rFonts w:asciiTheme="minorHAnsi" w:hAnsiTheme="minorHAnsi"/>
          <w:color w:val="000000"/>
          <w:lang w:val="fr-CH"/>
        </w:rPr>
        <w:t>autres normes.</w:t>
      </w:r>
      <w:r w:rsidRPr="00171DEF">
        <w:rPr>
          <w:rFonts w:asciiTheme="minorHAnsi" w:hAnsiTheme="minorHAnsi"/>
          <w:lang w:val="fr-CH"/>
        </w:rPr>
        <w:t xml:space="preserve"> Etant donné que le Bureau ne dispose d'aucun moyen lui permettant d'établir cette distinction, le Comité a décidé que le Bureau ne procéderait à aucun examen de l'assi</w:t>
      </w:r>
      <w:r w:rsidR="002E1641" w:rsidRPr="00171DEF">
        <w:rPr>
          <w:rFonts w:asciiTheme="minorHAnsi" w:hAnsiTheme="minorHAnsi"/>
          <w:lang w:val="fr-CH"/>
        </w:rPr>
        <w:t xml:space="preserve">gnation de fréquence notifiée </w:t>
      </w:r>
      <w:r w:rsidRPr="00171DEF">
        <w:rPr>
          <w:rFonts w:asciiTheme="minorHAnsi" w:hAnsiTheme="minorHAnsi"/>
          <w:lang w:val="fr-CH"/>
        </w:rPr>
        <w:t xml:space="preserve">du </w:t>
      </w:r>
      <w:r w:rsidR="002E1641" w:rsidRPr="00171DEF">
        <w:rPr>
          <w:rFonts w:asciiTheme="minorHAnsi" w:hAnsiTheme="minorHAnsi"/>
          <w:lang w:val="fr-CH"/>
        </w:rPr>
        <w:t>SMA(R)S</w:t>
      </w:r>
      <w:r w:rsidRPr="00171DEF">
        <w:rPr>
          <w:rFonts w:asciiTheme="minorHAnsi" w:hAnsiTheme="minorHAnsi"/>
          <w:lang w:val="fr-CH"/>
        </w:rPr>
        <w:t xml:space="preserve"> du point de vue de sa</w:t>
      </w:r>
      <w:r w:rsidR="002E1641" w:rsidRPr="00171DEF">
        <w:rPr>
          <w:rFonts w:asciiTheme="minorHAnsi" w:hAnsiTheme="minorHAnsi"/>
          <w:lang w:val="fr-CH"/>
        </w:rPr>
        <w:t xml:space="preserve"> conformité à cette disposition.</w:t>
      </w:r>
    </w:p>
    <w:p w:rsidR="00A032AC" w:rsidRPr="00171DEF" w:rsidRDefault="00A032AC" w:rsidP="0055414B">
      <w:pPr>
        <w:spacing w:line="240" w:lineRule="auto"/>
        <w:rPr>
          <w:rFonts w:asciiTheme="minorHAnsi" w:hAnsiTheme="minorHAnsi"/>
          <w:lang w:val="fr-CH"/>
        </w:rPr>
      </w:pPr>
      <w:r w:rsidRPr="00171DEF">
        <w:rPr>
          <w:rFonts w:asciiTheme="minorHAnsi" w:hAnsiTheme="minorHAnsi"/>
          <w:lang w:val="fr-CH"/>
        </w:rPr>
        <w:t>2</w:t>
      </w:r>
      <w:r w:rsidRPr="00171DEF">
        <w:rPr>
          <w:rFonts w:asciiTheme="minorHAnsi" w:hAnsiTheme="minorHAnsi"/>
          <w:lang w:val="fr-CH"/>
        </w:rPr>
        <w:tab/>
      </w:r>
      <w:r w:rsidRPr="00171DEF">
        <w:rPr>
          <w:rFonts w:asciiTheme="minorHAnsi" w:hAnsiTheme="minorHAnsi"/>
          <w:iCs/>
          <w:color w:val="000000"/>
          <w:lang w:val="fr-CH"/>
        </w:rPr>
        <w:t xml:space="preserve">En ce qui concerne les prescriptions indiquées aux points 1, 2 et 3 </w:t>
      </w:r>
      <w:r w:rsidRPr="00171DEF">
        <w:rPr>
          <w:rFonts w:asciiTheme="minorHAnsi" w:hAnsiTheme="minorHAnsi"/>
          <w:lang w:val="fr-CH"/>
        </w:rPr>
        <w:t xml:space="preserve">du </w:t>
      </w:r>
      <w:r w:rsidRPr="00171DEF">
        <w:rPr>
          <w:rFonts w:asciiTheme="minorHAnsi" w:hAnsiTheme="minorHAnsi"/>
          <w:i/>
          <w:iCs/>
          <w:lang w:val="fr-CH"/>
        </w:rPr>
        <w:t>décide</w:t>
      </w:r>
      <w:r w:rsidRPr="00171DEF">
        <w:rPr>
          <w:rFonts w:asciiTheme="minorHAnsi" w:hAnsiTheme="minorHAnsi"/>
          <w:lang w:val="fr-CH"/>
        </w:rPr>
        <w:t xml:space="preserve"> </w:t>
      </w:r>
      <w:r w:rsidRPr="00171DEF">
        <w:rPr>
          <w:rFonts w:asciiTheme="minorHAnsi" w:hAnsiTheme="minorHAnsi"/>
          <w:iCs/>
          <w:color w:val="000000"/>
          <w:lang w:val="fr-CH"/>
        </w:rPr>
        <w:t xml:space="preserve">de la Résolution </w:t>
      </w:r>
      <w:r w:rsidRPr="00171DEF">
        <w:rPr>
          <w:rFonts w:asciiTheme="minorHAnsi" w:hAnsiTheme="minorHAnsi"/>
          <w:b/>
          <w:lang w:val="fr-CH"/>
        </w:rPr>
        <w:t xml:space="preserve">425 (CMR-15) </w:t>
      </w:r>
      <w:r w:rsidR="009C4848" w:rsidRPr="00171DEF">
        <w:rPr>
          <w:rFonts w:asciiTheme="minorHAnsi" w:hAnsiTheme="minorHAnsi"/>
          <w:lang w:val="fr-CH"/>
        </w:rPr>
        <w:t xml:space="preserve">et en </w:t>
      </w:r>
      <w:r w:rsidRPr="00171DEF">
        <w:rPr>
          <w:rFonts w:asciiTheme="minorHAnsi" w:hAnsiTheme="minorHAnsi"/>
          <w:lang w:val="fr-CH"/>
        </w:rPr>
        <w:t>l</w:t>
      </w:r>
      <w:r w:rsidR="00580FA9" w:rsidRPr="00171DEF">
        <w:rPr>
          <w:rFonts w:asciiTheme="minorHAnsi" w:hAnsiTheme="minorHAnsi"/>
          <w:lang w:val="fr-CH"/>
        </w:rPr>
        <w:t>'</w:t>
      </w:r>
      <w:r w:rsidRPr="00171DEF">
        <w:rPr>
          <w:rFonts w:asciiTheme="minorHAnsi" w:hAnsiTheme="minorHAnsi"/>
          <w:lang w:val="fr-CH"/>
        </w:rPr>
        <w:t>absence des éléments de données pertinents de l</w:t>
      </w:r>
      <w:r w:rsidR="00580FA9" w:rsidRPr="00171DEF">
        <w:rPr>
          <w:rFonts w:asciiTheme="minorHAnsi" w:hAnsiTheme="minorHAnsi"/>
          <w:lang w:val="fr-CH"/>
        </w:rPr>
        <w:t>'</w:t>
      </w:r>
      <w:r w:rsidR="002E1641" w:rsidRPr="00171DEF">
        <w:rPr>
          <w:rFonts w:asciiTheme="minorHAnsi" w:hAnsiTheme="minorHAnsi"/>
          <w:lang w:val="fr-CH"/>
        </w:rPr>
        <w:t>A</w:t>
      </w:r>
      <w:r w:rsidRPr="00171DEF">
        <w:rPr>
          <w:rFonts w:asciiTheme="minorHAnsi" w:hAnsiTheme="minorHAnsi"/>
          <w:lang w:val="fr-CH"/>
        </w:rPr>
        <w:t xml:space="preserve">ppendice </w:t>
      </w:r>
      <w:r w:rsidR="00E0195A" w:rsidRPr="00171DEF">
        <w:rPr>
          <w:rFonts w:asciiTheme="minorHAnsi" w:hAnsiTheme="minorHAnsi"/>
          <w:b/>
          <w:bCs/>
          <w:lang w:val="fr-CH"/>
        </w:rPr>
        <w:t>4</w:t>
      </w:r>
      <w:r w:rsidRPr="00171DEF">
        <w:rPr>
          <w:rFonts w:asciiTheme="minorHAnsi" w:hAnsiTheme="minorHAnsi"/>
          <w:lang w:val="fr-CH"/>
        </w:rPr>
        <w:t>, le Comité a également décidé que le Bureau ne procéderait à aucun examen de la conformité aux points du décide ci-dessus de la Résolution</w:t>
      </w:r>
      <w:r w:rsidRPr="00171DEF">
        <w:rPr>
          <w:rFonts w:asciiTheme="minorHAnsi" w:hAnsiTheme="minorHAnsi"/>
          <w:b/>
          <w:lang w:val="fr-CH"/>
        </w:rPr>
        <w:t xml:space="preserve"> 425 (CMR-15)</w:t>
      </w:r>
      <w:r w:rsidRPr="00171DEF">
        <w:rPr>
          <w:rFonts w:asciiTheme="minorHAnsi" w:hAnsiTheme="minorHAnsi"/>
          <w:lang w:val="fr-CH"/>
        </w:rPr>
        <w:t>.</w:t>
      </w:r>
    </w:p>
    <w:p w:rsidR="00137F47" w:rsidRDefault="00137F47" w:rsidP="0055414B">
      <w:pPr>
        <w:spacing w:line="240" w:lineRule="auto"/>
        <w:rPr>
          <w:rFonts w:asciiTheme="minorHAnsi" w:hAnsiTheme="minorHAnsi"/>
          <w:b/>
          <w:i/>
          <w:iCs/>
          <w:lang w:val="fr-CH"/>
        </w:rPr>
      </w:pPr>
      <w:r>
        <w:rPr>
          <w:rFonts w:asciiTheme="minorHAnsi" w:hAnsiTheme="minorHAnsi"/>
          <w:b/>
          <w:i/>
          <w:iCs/>
          <w:lang w:val="fr-CH"/>
        </w:rPr>
        <w:br w:type="page"/>
      </w:r>
    </w:p>
    <w:p w:rsidR="00A032AC" w:rsidRPr="00171DEF" w:rsidRDefault="00A032AC" w:rsidP="0055414B">
      <w:pPr>
        <w:spacing w:line="240" w:lineRule="auto"/>
        <w:rPr>
          <w:rFonts w:asciiTheme="minorHAnsi" w:hAnsiTheme="minorHAnsi"/>
          <w:i/>
          <w:iCs/>
          <w:color w:val="000000"/>
          <w:lang w:val="fr-CH"/>
        </w:rPr>
      </w:pPr>
      <w:r w:rsidRPr="00171DEF">
        <w:rPr>
          <w:rFonts w:asciiTheme="minorHAnsi" w:hAnsiTheme="minorHAnsi"/>
          <w:b/>
          <w:i/>
          <w:iCs/>
          <w:lang w:val="fr-CH"/>
        </w:rPr>
        <w:t>Motifs</w:t>
      </w:r>
      <w:r w:rsidRPr="00171DEF">
        <w:rPr>
          <w:rFonts w:asciiTheme="minorHAnsi" w:hAnsiTheme="minorHAnsi"/>
          <w:i/>
          <w:iCs/>
          <w:lang w:val="fr-CH"/>
        </w:rPr>
        <w:t xml:space="preserve">: La CMR-15 a adopté le numéro </w:t>
      </w:r>
      <w:r w:rsidRPr="00171DEF">
        <w:rPr>
          <w:rFonts w:asciiTheme="minorHAnsi" w:hAnsiTheme="minorHAnsi"/>
          <w:b/>
          <w:i/>
          <w:iCs/>
          <w:lang w:val="fr-CH"/>
        </w:rPr>
        <w:t>5.328AA</w:t>
      </w:r>
      <w:r w:rsidRPr="00171DEF">
        <w:rPr>
          <w:rFonts w:asciiTheme="minorHAnsi" w:hAnsiTheme="minorHAnsi"/>
          <w:i/>
          <w:iCs/>
          <w:lang w:val="fr-CH"/>
        </w:rPr>
        <w:t xml:space="preserve"> pour limiter l</w:t>
      </w:r>
      <w:r w:rsidR="00580FA9" w:rsidRPr="00171DEF">
        <w:rPr>
          <w:rFonts w:asciiTheme="minorHAnsi" w:hAnsiTheme="minorHAnsi"/>
          <w:i/>
          <w:iCs/>
          <w:lang w:val="fr-CH"/>
        </w:rPr>
        <w:t>'</w:t>
      </w:r>
      <w:r w:rsidRPr="00171DEF">
        <w:rPr>
          <w:rFonts w:asciiTheme="minorHAnsi" w:hAnsiTheme="minorHAnsi"/>
          <w:i/>
          <w:iCs/>
          <w:lang w:val="fr-CH"/>
        </w:rPr>
        <w:t>utilisat</w:t>
      </w:r>
      <w:r w:rsidR="002E1641" w:rsidRPr="00171DEF">
        <w:rPr>
          <w:rFonts w:asciiTheme="minorHAnsi" w:hAnsiTheme="minorHAnsi"/>
          <w:i/>
          <w:iCs/>
          <w:lang w:val="fr-CH"/>
        </w:rPr>
        <w:t>ion de la bande de fréquences 1 087,7-1 092,3 MHz</w:t>
      </w:r>
      <w:r w:rsidRPr="00171DEF">
        <w:rPr>
          <w:rFonts w:asciiTheme="minorHAnsi" w:hAnsiTheme="minorHAnsi"/>
          <w:i/>
          <w:iCs/>
          <w:lang w:val="fr-CH"/>
        </w:rPr>
        <w:t xml:space="preserve"> du </w:t>
      </w:r>
      <w:r w:rsidR="002E1641" w:rsidRPr="00171DEF">
        <w:rPr>
          <w:rFonts w:asciiTheme="minorHAnsi" w:hAnsiTheme="minorHAnsi"/>
          <w:color w:val="000000"/>
          <w:lang w:val="fr-CH"/>
        </w:rPr>
        <w:t>SMA(R)S</w:t>
      </w:r>
      <w:r w:rsidRPr="00171DEF">
        <w:rPr>
          <w:rFonts w:asciiTheme="minorHAnsi" w:hAnsiTheme="minorHAnsi"/>
          <w:color w:val="000000"/>
          <w:lang w:val="fr-CH"/>
        </w:rPr>
        <w:t xml:space="preserve"> </w:t>
      </w:r>
      <w:r w:rsidRPr="00171DEF">
        <w:rPr>
          <w:rFonts w:asciiTheme="minorHAnsi" w:hAnsiTheme="minorHAnsi"/>
          <w:i/>
          <w:iCs/>
          <w:lang w:val="fr-CH"/>
        </w:rPr>
        <w:t xml:space="preserve">aux </w:t>
      </w:r>
      <w:r w:rsidRPr="00171DEF">
        <w:rPr>
          <w:rFonts w:asciiTheme="minorHAnsi" w:hAnsiTheme="minorHAnsi"/>
          <w:color w:val="000000"/>
          <w:lang w:val="fr-CH"/>
        </w:rPr>
        <w:t>émissions ADS-B</w:t>
      </w:r>
      <w:r w:rsidR="00961800" w:rsidRPr="00171DEF">
        <w:rPr>
          <w:rFonts w:asciiTheme="minorHAnsi" w:hAnsiTheme="minorHAnsi"/>
          <w:color w:val="000000"/>
          <w:lang w:val="fr-CH"/>
        </w:rPr>
        <w:t>,</w:t>
      </w:r>
      <w:r w:rsidRPr="00171DEF">
        <w:rPr>
          <w:rFonts w:asciiTheme="minorHAnsi" w:hAnsiTheme="minorHAnsi"/>
          <w:i/>
          <w:iCs/>
          <w:lang w:val="fr-CH"/>
        </w:rPr>
        <w:t xml:space="preserve"> sans ajouter d</w:t>
      </w:r>
      <w:r w:rsidR="00580FA9" w:rsidRPr="00171DEF">
        <w:rPr>
          <w:rFonts w:asciiTheme="minorHAnsi" w:hAnsiTheme="minorHAnsi"/>
          <w:i/>
          <w:iCs/>
          <w:lang w:val="fr-CH"/>
        </w:rPr>
        <w:t>'</w:t>
      </w:r>
      <w:r w:rsidRPr="00171DEF">
        <w:rPr>
          <w:rFonts w:asciiTheme="minorHAnsi" w:hAnsiTheme="minorHAnsi"/>
          <w:i/>
          <w:iCs/>
          <w:lang w:val="fr-CH"/>
        </w:rPr>
        <w:t>éléments de données dans l</w:t>
      </w:r>
      <w:r w:rsidR="00580FA9" w:rsidRPr="00171DEF">
        <w:rPr>
          <w:rFonts w:asciiTheme="minorHAnsi" w:hAnsiTheme="minorHAnsi"/>
          <w:i/>
          <w:iCs/>
          <w:lang w:val="fr-CH"/>
        </w:rPr>
        <w:t>'</w:t>
      </w:r>
      <w:r w:rsidRPr="00171DEF">
        <w:rPr>
          <w:rFonts w:asciiTheme="minorHAnsi" w:hAnsiTheme="minorHAnsi"/>
          <w:i/>
          <w:iCs/>
          <w:lang w:val="fr-CH"/>
        </w:rPr>
        <w:t xml:space="preserve">Appendice </w:t>
      </w:r>
      <w:r w:rsidRPr="00171DEF">
        <w:rPr>
          <w:rFonts w:asciiTheme="minorHAnsi" w:hAnsiTheme="minorHAnsi"/>
          <w:b/>
          <w:i/>
          <w:iCs/>
          <w:lang w:val="fr-CH"/>
        </w:rPr>
        <w:t>4</w:t>
      </w:r>
      <w:r w:rsidRPr="00171DEF">
        <w:rPr>
          <w:rFonts w:asciiTheme="minorHAnsi" w:hAnsiTheme="minorHAnsi"/>
          <w:i/>
          <w:iCs/>
          <w:lang w:val="fr-CH"/>
        </w:rPr>
        <w:t xml:space="preserve"> qui auraient permis au Bureau de procéder à un tel examen.</w:t>
      </w:r>
    </w:p>
    <w:p w:rsidR="00A032AC" w:rsidRPr="00171DEF" w:rsidRDefault="00A032AC" w:rsidP="0055414B">
      <w:pPr>
        <w:spacing w:line="240" w:lineRule="auto"/>
        <w:rPr>
          <w:rFonts w:asciiTheme="minorHAnsi" w:hAnsiTheme="minorHAnsi"/>
          <w:i/>
          <w:iCs/>
          <w:color w:val="000000"/>
          <w:lang w:val="fr-CH"/>
        </w:rPr>
      </w:pPr>
      <w:r w:rsidRPr="00171DEF">
        <w:rPr>
          <w:rFonts w:asciiTheme="minorHAnsi" w:hAnsiTheme="minorHAnsi"/>
          <w:i/>
          <w:iCs/>
          <w:color w:val="000000"/>
          <w:lang w:val="fr-CH"/>
        </w:rPr>
        <w:t>Date effective d</w:t>
      </w:r>
      <w:r w:rsidR="00580FA9" w:rsidRPr="00171DEF">
        <w:rPr>
          <w:rFonts w:asciiTheme="minorHAnsi" w:hAnsiTheme="minorHAnsi"/>
          <w:i/>
          <w:iCs/>
          <w:color w:val="000000"/>
          <w:lang w:val="fr-CH"/>
        </w:rPr>
        <w:t>'</w:t>
      </w:r>
      <w:r w:rsidRPr="00171DEF">
        <w:rPr>
          <w:rFonts w:asciiTheme="minorHAnsi" w:hAnsiTheme="minorHAnsi"/>
          <w:i/>
          <w:iCs/>
          <w:color w:val="000000"/>
          <w:lang w:val="fr-CH"/>
        </w:rPr>
        <w:t>application de la Règle: 1er janvier 2017</w:t>
      </w:r>
      <w:r w:rsidR="00171DEF">
        <w:rPr>
          <w:rFonts w:asciiTheme="minorHAnsi" w:hAnsiTheme="minorHAnsi"/>
          <w:i/>
          <w:iCs/>
          <w:color w:val="000000"/>
          <w:lang w:val="fr-CH"/>
        </w:rPr>
        <w:t>.</w:t>
      </w:r>
    </w:p>
    <w:p w:rsidR="00A032AC" w:rsidRPr="00171DEF" w:rsidRDefault="00A032AC" w:rsidP="0055414B">
      <w:pPr>
        <w:pStyle w:val="Headingb"/>
        <w:spacing w:line="240" w:lineRule="auto"/>
        <w:rPr>
          <w:rFonts w:asciiTheme="minorHAnsi" w:hAnsiTheme="minorHAnsi"/>
          <w:i/>
          <w:iCs/>
          <w:lang w:val="fr-CH"/>
        </w:rPr>
      </w:pPr>
      <w:r w:rsidRPr="00171DEF">
        <w:rPr>
          <w:rFonts w:asciiTheme="minorHAnsi" w:hAnsiTheme="minorHAnsi"/>
          <w:lang w:val="fr-CH"/>
        </w:rPr>
        <w:t>ADD</w:t>
      </w:r>
    </w:p>
    <w:p w:rsidR="00A032AC" w:rsidRPr="00171DEF" w:rsidRDefault="00BE50C6" w:rsidP="0055414B">
      <w:pPr>
        <w:keepNext/>
        <w:keepLines/>
        <w:pBdr>
          <w:top w:val="double" w:sz="6" w:space="1" w:color="auto"/>
          <w:left w:val="double" w:sz="6" w:space="1" w:color="auto"/>
          <w:bottom w:val="double" w:sz="6" w:space="1" w:color="auto"/>
          <w:right w:val="double" w:sz="6" w:space="31" w:color="auto"/>
        </w:pBdr>
        <w:tabs>
          <w:tab w:val="clear" w:pos="794"/>
          <w:tab w:val="clear" w:pos="1191"/>
          <w:tab w:val="clear" w:pos="1588"/>
          <w:tab w:val="clear" w:pos="1985"/>
        </w:tabs>
        <w:spacing w:before="120" w:line="240" w:lineRule="auto"/>
        <w:ind w:right="8362"/>
        <w:outlineLvl w:val="7"/>
        <w:rPr>
          <w:rFonts w:asciiTheme="minorHAnsi" w:hAnsiTheme="minorHAnsi" w:cs="Times New Roman"/>
          <w:b/>
          <w:color w:val="000000"/>
          <w:szCs w:val="20"/>
          <w:lang w:val="fr-CH"/>
        </w:rPr>
      </w:pPr>
      <w:r w:rsidRPr="00171DEF">
        <w:rPr>
          <w:rFonts w:asciiTheme="minorHAnsi" w:hAnsiTheme="minorHAnsi" w:cs="Times New Roman"/>
          <w:b/>
          <w:color w:val="000000"/>
          <w:szCs w:val="20"/>
          <w:lang w:val="fr-CH"/>
        </w:rPr>
        <w:t>5.3</w:t>
      </w:r>
      <w:r w:rsidR="00A032AC" w:rsidRPr="00171DEF">
        <w:rPr>
          <w:rFonts w:asciiTheme="minorHAnsi" w:hAnsiTheme="minorHAnsi" w:cs="Times New Roman"/>
          <w:b/>
          <w:color w:val="000000"/>
          <w:szCs w:val="20"/>
          <w:lang w:val="fr-CH"/>
        </w:rPr>
        <w:t>41A</w:t>
      </w:r>
    </w:p>
    <w:p w:rsidR="00A032AC" w:rsidRPr="00171DEF" w:rsidRDefault="00A032AC" w:rsidP="0055414B">
      <w:pPr>
        <w:spacing w:line="240" w:lineRule="auto"/>
        <w:rPr>
          <w:rFonts w:asciiTheme="minorHAnsi" w:hAnsiTheme="minorHAnsi"/>
          <w:szCs w:val="24"/>
          <w:lang w:val="fr-CH"/>
        </w:rPr>
      </w:pPr>
      <w:r w:rsidRPr="00171DEF">
        <w:rPr>
          <w:rFonts w:asciiTheme="minorHAnsi" w:hAnsiTheme="minorHAnsi" w:cs="Times New Roman"/>
          <w:szCs w:val="20"/>
          <w:lang w:val="fr-CH"/>
        </w:rPr>
        <w:t>1</w:t>
      </w:r>
      <w:r w:rsidRPr="00171DEF">
        <w:rPr>
          <w:rFonts w:asciiTheme="minorHAnsi" w:hAnsiTheme="minorHAnsi" w:cs="Times New Roman"/>
          <w:szCs w:val="20"/>
          <w:lang w:val="fr-CH"/>
        </w:rPr>
        <w:tab/>
        <w:t>Cette disposition stipule notamment que, dans</w:t>
      </w:r>
      <w:r w:rsidR="009023FA" w:rsidRPr="00171DEF">
        <w:rPr>
          <w:rFonts w:asciiTheme="minorHAnsi" w:hAnsiTheme="minorHAnsi" w:cs="Times New Roman"/>
          <w:szCs w:val="20"/>
          <w:lang w:val="fr-CH"/>
        </w:rPr>
        <w:t xml:space="preserve"> la </w:t>
      </w:r>
      <w:r w:rsidRPr="00171DEF">
        <w:rPr>
          <w:rFonts w:asciiTheme="minorHAnsi" w:hAnsiTheme="minorHAnsi" w:cs="Times New Roman"/>
          <w:szCs w:val="20"/>
          <w:lang w:val="fr-CH"/>
        </w:rPr>
        <w:t>R</w:t>
      </w:r>
      <w:r w:rsidR="009023FA" w:rsidRPr="00171DEF">
        <w:rPr>
          <w:rFonts w:asciiTheme="minorHAnsi" w:hAnsiTheme="minorHAnsi" w:cs="Times New Roman"/>
          <w:szCs w:val="20"/>
          <w:lang w:val="fr-CH"/>
        </w:rPr>
        <w:t>é</w:t>
      </w:r>
      <w:r w:rsidRPr="00171DEF">
        <w:rPr>
          <w:rFonts w:asciiTheme="minorHAnsi" w:hAnsiTheme="minorHAnsi" w:cs="Times New Roman"/>
          <w:szCs w:val="20"/>
          <w:lang w:val="fr-CH"/>
        </w:rPr>
        <w:t xml:space="preserve">gion 1, </w:t>
      </w:r>
      <w:r w:rsidRPr="00171DEF">
        <w:rPr>
          <w:rFonts w:asciiTheme="minorHAnsi" w:hAnsiTheme="minorHAnsi"/>
          <w:lang w:val="fr-CH"/>
        </w:rPr>
        <w:t>l'utilisation de stations IMT</w:t>
      </w:r>
      <w:r w:rsidR="00BE50C6" w:rsidRPr="00171DEF">
        <w:rPr>
          <w:rFonts w:asciiTheme="minorHAnsi" w:hAnsiTheme="minorHAnsi" w:cs="Times New Roman"/>
          <w:szCs w:val="20"/>
          <w:lang w:val="fr-CH"/>
        </w:rPr>
        <w:t> </w:t>
      </w:r>
      <w:r w:rsidRPr="00171DEF">
        <w:rPr>
          <w:rFonts w:asciiTheme="minorHAnsi" w:hAnsiTheme="minorHAnsi" w:cs="Times New Roman"/>
          <w:szCs w:val="20"/>
          <w:lang w:val="fr-CH"/>
        </w:rPr>
        <w:t xml:space="preserve">1 dans les bandes de fréquences 427-1 452 MHz et 1 492-1 518 MHz </w:t>
      </w:r>
      <w:r w:rsidRPr="00171DEF">
        <w:rPr>
          <w:rFonts w:asciiTheme="minorHAnsi" w:hAnsiTheme="minorHAnsi"/>
          <w:lang w:val="fr-CH"/>
        </w:rPr>
        <w:t xml:space="preserve">est assujettie à l'accord obtenu au titre du numéro </w:t>
      </w:r>
      <w:r w:rsidRPr="00171DEF">
        <w:rPr>
          <w:rFonts w:asciiTheme="minorHAnsi" w:hAnsiTheme="minorHAnsi"/>
          <w:b/>
          <w:bCs/>
          <w:lang w:val="fr-CH"/>
        </w:rPr>
        <w:t>9.21</w:t>
      </w:r>
      <w:r w:rsidRPr="00171DEF">
        <w:rPr>
          <w:rFonts w:asciiTheme="minorHAnsi" w:hAnsiTheme="minorHAnsi"/>
          <w:lang w:val="fr-CH"/>
        </w:rPr>
        <w:t xml:space="preserve"> vis-à-vis du service mobile aéronautique utilisé pour la télémesure aéronautique conformément au numéro </w:t>
      </w:r>
      <w:r w:rsidRPr="00171DEF">
        <w:rPr>
          <w:rFonts w:asciiTheme="minorHAnsi" w:hAnsiTheme="minorHAnsi"/>
          <w:b/>
          <w:bCs/>
          <w:lang w:val="fr-CH"/>
        </w:rPr>
        <w:t>5.342</w:t>
      </w:r>
      <w:r w:rsidR="009023FA" w:rsidRPr="00171DEF">
        <w:rPr>
          <w:rFonts w:asciiTheme="minorHAnsi" w:hAnsiTheme="minorHAnsi"/>
          <w:lang w:val="fr-CH"/>
        </w:rPr>
        <w:t>.</w:t>
      </w:r>
    </w:p>
    <w:p w:rsidR="00A032AC" w:rsidRPr="00171DEF" w:rsidRDefault="00A032AC" w:rsidP="0055414B">
      <w:pPr>
        <w:spacing w:line="240" w:lineRule="auto"/>
        <w:rPr>
          <w:rFonts w:asciiTheme="minorHAnsi" w:hAnsiTheme="minorHAnsi"/>
          <w:lang w:val="fr-CH"/>
        </w:rPr>
      </w:pPr>
      <w:r w:rsidRPr="00171DEF">
        <w:rPr>
          <w:rFonts w:asciiTheme="minorHAnsi" w:hAnsiTheme="minorHAnsi"/>
          <w:lang w:val="fr-CH"/>
        </w:rPr>
        <w:t>2</w:t>
      </w:r>
      <w:r w:rsidRPr="00171DEF">
        <w:rPr>
          <w:rFonts w:asciiTheme="minorHAnsi" w:hAnsiTheme="minorHAnsi"/>
          <w:lang w:val="fr-CH"/>
        </w:rPr>
        <w:tab/>
      </w:r>
      <w:r w:rsidR="009023FA" w:rsidRPr="00171DEF">
        <w:rPr>
          <w:rFonts w:asciiTheme="minorHAnsi" w:hAnsiTheme="minorHAnsi"/>
          <w:lang w:val="fr-CH"/>
        </w:rPr>
        <w:t>E</w:t>
      </w:r>
      <w:r w:rsidRPr="00171DEF">
        <w:rPr>
          <w:rFonts w:asciiTheme="minorHAnsi" w:hAnsiTheme="minorHAnsi"/>
          <w:lang w:val="fr-CH"/>
        </w:rPr>
        <w:t xml:space="preserve">tant donné que le numéro </w:t>
      </w:r>
      <w:r w:rsidRPr="000C1F8E">
        <w:rPr>
          <w:rFonts w:asciiTheme="minorHAnsi" w:hAnsiTheme="minorHAnsi"/>
          <w:b/>
          <w:bCs/>
          <w:lang w:val="fr-CH"/>
        </w:rPr>
        <w:t>5.3</w:t>
      </w:r>
      <w:r w:rsidRPr="00171DEF">
        <w:rPr>
          <w:rFonts w:asciiTheme="minorHAnsi" w:hAnsiTheme="minorHAnsi"/>
          <w:b/>
          <w:bCs/>
          <w:lang w:val="fr-CH"/>
        </w:rPr>
        <w:t>4</w:t>
      </w:r>
      <w:r w:rsidRPr="000C1F8E">
        <w:rPr>
          <w:rFonts w:asciiTheme="minorHAnsi" w:hAnsiTheme="minorHAnsi"/>
          <w:b/>
          <w:bCs/>
          <w:lang w:val="fr-CH"/>
        </w:rPr>
        <w:t xml:space="preserve">2 </w:t>
      </w:r>
      <w:r w:rsidRPr="00171DEF">
        <w:rPr>
          <w:rFonts w:asciiTheme="minorHAnsi" w:hAnsiTheme="minorHAnsi"/>
          <w:lang w:val="fr-CH"/>
        </w:rPr>
        <w:t>ne concerne qu</w:t>
      </w:r>
      <w:r w:rsidR="00580FA9" w:rsidRPr="00171DEF">
        <w:rPr>
          <w:rFonts w:asciiTheme="minorHAnsi" w:hAnsiTheme="minorHAnsi"/>
          <w:lang w:val="fr-CH"/>
        </w:rPr>
        <w:t>'</w:t>
      </w:r>
      <w:r w:rsidRPr="00171DEF">
        <w:rPr>
          <w:rFonts w:asciiTheme="minorHAnsi" w:hAnsiTheme="minorHAnsi"/>
          <w:lang w:val="fr-CH"/>
        </w:rPr>
        <w:t>un petit nombre de pays,</w:t>
      </w:r>
      <w:r w:rsidRPr="000C1F8E">
        <w:rPr>
          <w:rFonts w:asciiTheme="minorHAnsi" w:hAnsiTheme="minorHAnsi"/>
          <w:lang w:val="fr-CH"/>
        </w:rPr>
        <w:t xml:space="preserve"> </w:t>
      </w:r>
      <w:r w:rsidRPr="00171DEF">
        <w:rPr>
          <w:rFonts w:asciiTheme="minorHAnsi" w:hAnsiTheme="minorHAnsi"/>
          <w:lang w:val="fr-CH"/>
        </w:rPr>
        <w:t xml:space="preserve">alors </w:t>
      </w:r>
      <w:r w:rsidR="00FC3234" w:rsidRPr="00171DEF">
        <w:rPr>
          <w:rFonts w:asciiTheme="minorHAnsi" w:hAnsiTheme="minorHAnsi"/>
          <w:lang w:val="fr-CH"/>
        </w:rPr>
        <w:t>que de</w:t>
      </w:r>
      <w:r w:rsidRPr="00171DEF">
        <w:rPr>
          <w:rFonts w:asciiTheme="minorHAnsi" w:hAnsiTheme="minorHAnsi"/>
          <w:lang w:val="fr-CH"/>
        </w:rPr>
        <w:t xml:space="preserve"> nombre</w:t>
      </w:r>
      <w:r w:rsidR="00FC3234" w:rsidRPr="00171DEF">
        <w:rPr>
          <w:rFonts w:asciiTheme="minorHAnsi" w:hAnsiTheme="minorHAnsi"/>
          <w:lang w:val="fr-CH"/>
        </w:rPr>
        <w:t>ux autres</w:t>
      </w:r>
      <w:r w:rsidRPr="00171DEF">
        <w:rPr>
          <w:rFonts w:asciiTheme="minorHAnsi" w:hAnsiTheme="minorHAnsi"/>
          <w:lang w:val="fr-CH"/>
        </w:rPr>
        <w:t xml:space="preserve"> pays de la Région 1 sont situés à des distances suffisamment importantes pour exclure une probabilité de brouillage pour le service mobile aéronautique, le Comité a décidé que les administrations dont le territoire est situé à plus de 670 km de distance des pays visés au numéro</w:t>
      </w:r>
      <w:r w:rsidR="009023FA" w:rsidRPr="00171DEF">
        <w:rPr>
          <w:rFonts w:asciiTheme="minorHAnsi" w:hAnsiTheme="minorHAnsi"/>
          <w:lang w:val="fr-CH"/>
        </w:rPr>
        <w:t> </w:t>
      </w:r>
      <w:r w:rsidRPr="000C1F8E">
        <w:rPr>
          <w:rFonts w:asciiTheme="minorHAnsi" w:hAnsiTheme="minorHAnsi"/>
          <w:b/>
          <w:bCs/>
          <w:lang w:val="fr-CH"/>
        </w:rPr>
        <w:t>5.3</w:t>
      </w:r>
      <w:r w:rsidRPr="00171DEF">
        <w:rPr>
          <w:rFonts w:asciiTheme="minorHAnsi" w:hAnsiTheme="minorHAnsi"/>
          <w:b/>
          <w:bCs/>
          <w:lang w:val="fr-CH"/>
        </w:rPr>
        <w:t>4</w:t>
      </w:r>
      <w:r w:rsidRPr="000C1F8E">
        <w:rPr>
          <w:rFonts w:asciiTheme="minorHAnsi" w:hAnsiTheme="minorHAnsi"/>
          <w:b/>
          <w:bCs/>
          <w:lang w:val="fr-CH"/>
        </w:rPr>
        <w:t>2</w:t>
      </w:r>
      <w:r w:rsidRPr="000C1F8E">
        <w:rPr>
          <w:rFonts w:asciiTheme="minorHAnsi" w:hAnsiTheme="minorHAnsi"/>
          <w:lang w:val="fr-CH"/>
        </w:rPr>
        <w:t xml:space="preserve"> </w:t>
      </w:r>
      <w:r w:rsidRPr="00171DEF">
        <w:rPr>
          <w:rFonts w:asciiTheme="minorHAnsi" w:hAnsiTheme="minorHAnsi"/>
          <w:lang w:val="fr-CH"/>
        </w:rPr>
        <w:t>n</w:t>
      </w:r>
      <w:r w:rsidR="00580FA9" w:rsidRPr="00171DEF">
        <w:rPr>
          <w:rFonts w:asciiTheme="minorHAnsi" w:hAnsiTheme="minorHAnsi"/>
          <w:lang w:val="fr-CH"/>
        </w:rPr>
        <w:t>'</w:t>
      </w:r>
      <w:r w:rsidRPr="00171DEF">
        <w:rPr>
          <w:rFonts w:asciiTheme="minorHAnsi" w:hAnsiTheme="minorHAnsi"/>
          <w:lang w:val="fr-CH"/>
        </w:rPr>
        <w:t xml:space="preserve">ont pas à appliquer la procédure prévue au numéro </w:t>
      </w:r>
      <w:r w:rsidRPr="000C1F8E">
        <w:rPr>
          <w:rFonts w:asciiTheme="minorHAnsi" w:hAnsiTheme="minorHAnsi"/>
          <w:b/>
          <w:bCs/>
          <w:lang w:val="fr-CH"/>
        </w:rPr>
        <w:t>9.21</w:t>
      </w:r>
      <w:r w:rsidRPr="000C1F8E">
        <w:rPr>
          <w:rFonts w:asciiTheme="minorHAnsi" w:hAnsiTheme="minorHAnsi"/>
          <w:lang w:val="fr-CH"/>
        </w:rPr>
        <w:t xml:space="preserve"> </w:t>
      </w:r>
      <w:r w:rsidR="00FC3234" w:rsidRPr="00171DEF">
        <w:rPr>
          <w:rFonts w:asciiTheme="minorHAnsi" w:hAnsiTheme="minorHAnsi"/>
          <w:lang w:val="fr-CH"/>
        </w:rPr>
        <w:t>à</w:t>
      </w:r>
      <w:r w:rsidRPr="00171DEF">
        <w:rPr>
          <w:rFonts w:asciiTheme="minorHAnsi" w:hAnsiTheme="minorHAnsi"/>
          <w:lang w:val="fr-CH"/>
        </w:rPr>
        <w:t xml:space="preserve"> leurs stations</w:t>
      </w:r>
      <w:r w:rsidRPr="00171DEF">
        <w:rPr>
          <w:rFonts w:asciiTheme="minorHAnsi" w:hAnsiTheme="minorHAnsi"/>
          <w:b/>
          <w:bCs/>
          <w:lang w:val="fr-CH"/>
        </w:rPr>
        <w:t xml:space="preserve"> </w:t>
      </w:r>
      <w:r w:rsidRPr="00171DEF">
        <w:rPr>
          <w:rFonts w:asciiTheme="minorHAnsi" w:hAnsiTheme="minorHAnsi"/>
          <w:lang w:val="fr-CH"/>
        </w:rPr>
        <w:t>IMT</w:t>
      </w:r>
      <w:r w:rsidR="009023FA" w:rsidRPr="00171DEF">
        <w:rPr>
          <w:rFonts w:asciiTheme="minorHAnsi" w:hAnsiTheme="minorHAnsi"/>
          <w:lang w:val="fr-CH"/>
        </w:rPr>
        <w:t xml:space="preserve"> fonctionnant conformément a</w:t>
      </w:r>
      <w:r w:rsidR="001A689D" w:rsidRPr="00171DEF">
        <w:rPr>
          <w:rFonts w:asciiTheme="minorHAnsi" w:hAnsiTheme="minorHAnsi"/>
          <w:lang w:val="fr-CH"/>
        </w:rPr>
        <w:t>u</w:t>
      </w:r>
      <w:r w:rsidR="009023FA" w:rsidRPr="00171DEF">
        <w:rPr>
          <w:rFonts w:asciiTheme="minorHAnsi" w:hAnsiTheme="minorHAnsi"/>
          <w:lang w:val="fr-CH"/>
        </w:rPr>
        <w:t xml:space="preserve"> </w:t>
      </w:r>
      <w:r w:rsidRPr="00171DEF">
        <w:rPr>
          <w:rFonts w:asciiTheme="minorHAnsi" w:hAnsiTheme="minorHAnsi"/>
          <w:lang w:val="fr-CH"/>
        </w:rPr>
        <w:t xml:space="preserve">numéro </w:t>
      </w:r>
      <w:r w:rsidRPr="00171DEF">
        <w:rPr>
          <w:rFonts w:asciiTheme="minorHAnsi" w:hAnsiTheme="minorHAnsi"/>
          <w:b/>
          <w:bCs/>
          <w:lang w:val="fr-CH"/>
        </w:rPr>
        <w:t>5.341A</w:t>
      </w:r>
      <w:r w:rsidRPr="00171DEF">
        <w:rPr>
          <w:rFonts w:asciiTheme="minorHAnsi" w:hAnsiTheme="minorHAnsi"/>
          <w:lang w:val="fr-CH"/>
        </w:rPr>
        <w:t>. Pour les administrations dont le territoire est situé à une distance inférieure à 670 km, la Section B6 s</w:t>
      </w:r>
      <w:r w:rsidR="00580FA9" w:rsidRPr="00171DEF">
        <w:rPr>
          <w:rFonts w:asciiTheme="minorHAnsi" w:hAnsiTheme="minorHAnsi"/>
          <w:lang w:val="fr-CH"/>
        </w:rPr>
        <w:t>'</w:t>
      </w:r>
      <w:r w:rsidR="009023FA" w:rsidRPr="00171DEF">
        <w:rPr>
          <w:rFonts w:asciiTheme="minorHAnsi" w:hAnsiTheme="minorHAnsi"/>
          <w:lang w:val="fr-CH"/>
        </w:rPr>
        <w:t>applique.</w:t>
      </w:r>
    </w:p>
    <w:p w:rsidR="00A032AC" w:rsidRPr="00171DEF" w:rsidRDefault="00A032AC" w:rsidP="0055414B">
      <w:pPr>
        <w:spacing w:line="240" w:lineRule="auto"/>
        <w:rPr>
          <w:rFonts w:asciiTheme="minorHAnsi" w:eastAsia="SimSun" w:hAnsiTheme="minorHAnsi"/>
          <w:i/>
          <w:iCs/>
          <w:lang w:val="fr-CH"/>
        </w:rPr>
      </w:pPr>
      <w:r w:rsidRPr="00171DEF">
        <w:rPr>
          <w:rFonts w:asciiTheme="minorHAnsi" w:hAnsiTheme="minorHAnsi"/>
          <w:b/>
          <w:bCs/>
          <w:i/>
          <w:iCs/>
          <w:szCs w:val="20"/>
          <w:lang w:val="fr-CH"/>
        </w:rPr>
        <w:t>Motifs</w:t>
      </w:r>
      <w:r w:rsidRPr="00171DEF">
        <w:rPr>
          <w:rFonts w:asciiTheme="minorHAnsi" w:hAnsiTheme="minorHAnsi"/>
          <w:i/>
          <w:iCs/>
          <w:szCs w:val="20"/>
          <w:lang w:val="fr-CH"/>
        </w:rPr>
        <w:t>:</w:t>
      </w:r>
      <w:r w:rsidRPr="00171DEF">
        <w:rPr>
          <w:rFonts w:asciiTheme="minorHAnsi" w:hAnsiTheme="minorHAnsi"/>
          <w:i/>
          <w:iCs/>
          <w:lang w:val="fr-CH"/>
        </w:rPr>
        <w:t xml:space="preserve"> </w:t>
      </w:r>
      <w:r w:rsidR="00E0195A" w:rsidRPr="00171DEF">
        <w:rPr>
          <w:rFonts w:asciiTheme="minorHAnsi" w:hAnsiTheme="minorHAnsi"/>
          <w:i/>
          <w:iCs/>
          <w:lang w:val="fr-CH"/>
        </w:rPr>
        <w:t>E</w:t>
      </w:r>
      <w:r w:rsidRPr="00171DEF">
        <w:rPr>
          <w:rFonts w:asciiTheme="minorHAnsi" w:eastAsia="SimSun" w:hAnsiTheme="minorHAnsi"/>
          <w:i/>
          <w:iCs/>
          <w:lang w:val="fr-CH"/>
        </w:rPr>
        <w:t>viter l</w:t>
      </w:r>
      <w:r w:rsidR="00580FA9" w:rsidRPr="00171DEF">
        <w:rPr>
          <w:rFonts w:asciiTheme="minorHAnsi" w:eastAsia="SimSun" w:hAnsiTheme="minorHAnsi"/>
          <w:i/>
          <w:iCs/>
          <w:lang w:val="fr-CH"/>
        </w:rPr>
        <w:t>'</w:t>
      </w:r>
      <w:r w:rsidRPr="00171DEF">
        <w:rPr>
          <w:rFonts w:asciiTheme="minorHAnsi" w:eastAsia="SimSun" w:hAnsiTheme="minorHAnsi"/>
          <w:i/>
          <w:iCs/>
          <w:lang w:val="fr-CH"/>
        </w:rPr>
        <w:t xml:space="preserve">application inutile de la procédure prévue au numéro </w:t>
      </w:r>
      <w:r w:rsidRPr="000C1F8E">
        <w:rPr>
          <w:rFonts w:asciiTheme="minorHAnsi" w:eastAsia="SimSun" w:hAnsiTheme="minorHAnsi"/>
          <w:b/>
          <w:bCs/>
          <w:i/>
          <w:iCs/>
          <w:lang w:val="fr-CH"/>
        </w:rPr>
        <w:t>9.21</w:t>
      </w:r>
      <w:r w:rsidRPr="000C1F8E">
        <w:rPr>
          <w:rFonts w:asciiTheme="minorHAnsi" w:eastAsia="SimSun" w:hAnsiTheme="minorHAnsi"/>
          <w:i/>
          <w:iCs/>
          <w:lang w:val="fr-CH"/>
        </w:rPr>
        <w:t xml:space="preserve"> </w:t>
      </w:r>
      <w:r w:rsidRPr="00171DEF">
        <w:rPr>
          <w:rFonts w:asciiTheme="minorHAnsi" w:eastAsia="SimSun" w:hAnsiTheme="minorHAnsi"/>
          <w:i/>
          <w:iCs/>
          <w:lang w:val="fr-CH"/>
        </w:rPr>
        <w:t xml:space="preserve">par les administrations souhaitant mettre </w:t>
      </w:r>
      <w:r w:rsidR="00FC3234" w:rsidRPr="00171DEF">
        <w:rPr>
          <w:rFonts w:asciiTheme="minorHAnsi" w:eastAsia="SimSun" w:hAnsiTheme="minorHAnsi"/>
          <w:i/>
          <w:iCs/>
          <w:lang w:val="fr-CH"/>
        </w:rPr>
        <w:t xml:space="preserve">en </w:t>
      </w:r>
      <w:proofErr w:type="spellStart"/>
      <w:r w:rsidR="00FC3234" w:rsidRPr="00171DEF">
        <w:rPr>
          <w:rFonts w:asciiTheme="minorHAnsi" w:eastAsia="SimSun" w:hAnsiTheme="minorHAnsi"/>
          <w:i/>
          <w:iCs/>
          <w:lang w:val="fr-CH"/>
        </w:rPr>
        <w:t>oeuvre</w:t>
      </w:r>
      <w:proofErr w:type="spellEnd"/>
      <w:r w:rsidR="00FC3234" w:rsidRPr="00171DEF">
        <w:rPr>
          <w:rFonts w:asciiTheme="minorHAnsi" w:eastAsia="SimSun" w:hAnsiTheme="minorHAnsi"/>
          <w:i/>
          <w:iCs/>
          <w:lang w:val="fr-CH"/>
        </w:rPr>
        <w:t xml:space="preserve"> l</w:t>
      </w:r>
      <w:r w:rsidRPr="00171DEF">
        <w:rPr>
          <w:rFonts w:asciiTheme="minorHAnsi" w:eastAsia="SimSun" w:hAnsiTheme="minorHAnsi"/>
          <w:i/>
          <w:iCs/>
          <w:lang w:val="fr-CH"/>
        </w:rPr>
        <w:t xml:space="preserve">es IMT, </w:t>
      </w:r>
      <w:r w:rsidR="00FC3234" w:rsidRPr="00171DEF">
        <w:rPr>
          <w:rFonts w:asciiTheme="minorHAnsi" w:eastAsia="SimSun" w:hAnsiTheme="minorHAnsi"/>
          <w:i/>
          <w:iCs/>
          <w:lang w:val="fr-CH"/>
        </w:rPr>
        <w:t>dont le territoire est</w:t>
      </w:r>
      <w:r w:rsidRPr="00171DEF">
        <w:rPr>
          <w:rFonts w:asciiTheme="minorHAnsi" w:eastAsia="SimSun" w:hAnsiTheme="minorHAnsi"/>
          <w:i/>
          <w:iCs/>
          <w:lang w:val="fr-CH"/>
        </w:rPr>
        <w:t xml:space="preserve"> situé à des distances suffisamment importantes des pays visés au </w:t>
      </w:r>
      <w:r w:rsidRPr="00171DEF">
        <w:rPr>
          <w:rFonts w:asciiTheme="minorHAnsi" w:hAnsiTheme="minorHAnsi"/>
          <w:i/>
          <w:iCs/>
          <w:szCs w:val="20"/>
          <w:lang w:val="fr-CH"/>
        </w:rPr>
        <w:t xml:space="preserve">numéro </w:t>
      </w:r>
      <w:r w:rsidRPr="00171DEF">
        <w:rPr>
          <w:rFonts w:asciiTheme="minorHAnsi" w:hAnsiTheme="minorHAnsi"/>
          <w:b/>
          <w:bCs/>
          <w:i/>
          <w:iCs/>
          <w:szCs w:val="20"/>
          <w:lang w:val="fr-CH"/>
        </w:rPr>
        <w:t>5.342</w:t>
      </w:r>
      <w:r w:rsidR="00FC3234" w:rsidRPr="00171DEF">
        <w:rPr>
          <w:rFonts w:asciiTheme="minorHAnsi" w:eastAsia="SimSun" w:hAnsiTheme="minorHAnsi"/>
          <w:i/>
          <w:iCs/>
          <w:lang w:val="fr-CH"/>
        </w:rPr>
        <w:t>.</w:t>
      </w:r>
    </w:p>
    <w:p w:rsidR="00A032AC" w:rsidRPr="00171DEF" w:rsidRDefault="00A032AC" w:rsidP="0055414B">
      <w:pPr>
        <w:spacing w:line="240" w:lineRule="auto"/>
        <w:rPr>
          <w:rFonts w:asciiTheme="minorHAnsi" w:hAnsiTheme="minorHAnsi" w:cs="Times New Roman"/>
          <w:i/>
          <w:iCs/>
          <w:lang w:val="fr-CH"/>
        </w:rPr>
      </w:pPr>
      <w:r w:rsidRPr="00171DEF">
        <w:rPr>
          <w:rFonts w:asciiTheme="minorHAnsi" w:hAnsiTheme="minorHAnsi"/>
          <w:i/>
          <w:iCs/>
          <w:lang w:val="fr-CH"/>
        </w:rPr>
        <w:t>D</w:t>
      </w:r>
      <w:r w:rsidR="00580FA9" w:rsidRPr="00171DEF">
        <w:rPr>
          <w:rFonts w:asciiTheme="minorHAnsi" w:hAnsiTheme="minorHAnsi"/>
          <w:i/>
          <w:iCs/>
          <w:lang w:val="fr-CH"/>
        </w:rPr>
        <w:t>'</w:t>
      </w:r>
      <w:r w:rsidRPr="00171DEF">
        <w:rPr>
          <w:rFonts w:asciiTheme="minorHAnsi" w:hAnsiTheme="minorHAnsi"/>
          <w:i/>
          <w:iCs/>
          <w:lang w:val="fr-CH"/>
        </w:rPr>
        <w:t xml:space="preserve">après les calculs effectués par le Bureau, la distance maximale à laquelle une station IMT risque de causer de brouillages à des stations du service mobile aéronautique utilisées pour la télémesure </w:t>
      </w:r>
      <w:r w:rsidR="00BE50C6" w:rsidRPr="00171DEF">
        <w:rPr>
          <w:rFonts w:asciiTheme="minorHAnsi" w:hAnsiTheme="minorHAnsi"/>
          <w:i/>
          <w:iCs/>
          <w:lang w:val="fr-CH"/>
        </w:rPr>
        <w:t>aéronautique</w:t>
      </w:r>
      <w:r w:rsidRPr="00171DEF">
        <w:rPr>
          <w:rFonts w:asciiTheme="minorHAnsi" w:hAnsiTheme="minorHAnsi"/>
          <w:i/>
          <w:iCs/>
          <w:lang w:val="fr-CH"/>
        </w:rPr>
        <w:t xml:space="preserve"> est de</w:t>
      </w:r>
      <w:r w:rsidRPr="00171DEF">
        <w:rPr>
          <w:rFonts w:asciiTheme="minorHAnsi" w:hAnsiTheme="minorHAnsi" w:cs="Times New Roman"/>
          <w:i/>
          <w:iCs/>
          <w:szCs w:val="20"/>
          <w:lang w:val="fr-CH"/>
        </w:rPr>
        <w:t xml:space="preserve"> 670 km. Cette distance a été calculée sur la base des caractéristiques </w:t>
      </w:r>
      <w:r w:rsidR="00BE50C6" w:rsidRPr="00171DEF">
        <w:rPr>
          <w:rFonts w:asciiTheme="minorHAnsi" w:hAnsiTheme="minorHAnsi" w:cs="Times New Roman"/>
          <w:i/>
          <w:iCs/>
          <w:szCs w:val="20"/>
          <w:lang w:val="fr-CH"/>
        </w:rPr>
        <w:t xml:space="preserve">disponibles des stations IMT </w:t>
      </w:r>
      <w:r w:rsidRPr="00171DEF">
        <w:rPr>
          <w:rFonts w:asciiTheme="minorHAnsi" w:hAnsiTheme="minorHAnsi" w:cs="Times New Roman"/>
          <w:i/>
          <w:iCs/>
          <w:szCs w:val="20"/>
          <w:lang w:val="fr-CH"/>
        </w:rPr>
        <w:t>et des hypothèses les plus défavorables concernant les caractéristiques de propagation et d</w:t>
      </w:r>
      <w:r w:rsidR="00580FA9" w:rsidRPr="00171DEF">
        <w:rPr>
          <w:rFonts w:asciiTheme="minorHAnsi" w:hAnsiTheme="minorHAnsi" w:cs="Times New Roman"/>
          <w:i/>
          <w:iCs/>
          <w:szCs w:val="20"/>
          <w:lang w:val="fr-CH"/>
        </w:rPr>
        <w:t>'</w:t>
      </w:r>
      <w:r w:rsidRPr="00171DEF">
        <w:rPr>
          <w:rFonts w:asciiTheme="minorHAnsi" w:hAnsiTheme="minorHAnsi" w:cs="Times New Roman"/>
          <w:i/>
          <w:iCs/>
          <w:szCs w:val="20"/>
          <w:lang w:val="fr-CH"/>
        </w:rPr>
        <w:t>autres paramètres techniques</w:t>
      </w:r>
      <w:r w:rsidRPr="00171DEF">
        <w:rPr>
          <w:rFonts w:asciiTheme="minorHAnsi" w:hAnsiTheme="minorHAnsi"/>
          <w:i/>
          <w:iCs/>
          <w:lang w:val="fr-CH"/>
        </w:rPr>
        <w:t xml:space="preserve"> au moyen de la </w:t>
      </w:r>
      <w:r w:rsidRPr="00171DEF">
        <w:rPr>
          <w:rFonts w:asciiTheme="minorHAnsi" w:hAnsiTheme="minorHAnsi" w:cs="Times New Roman"/>
          <w:i/>
          <w:iCs/>
          <w:lang w:val="fr-CH"/>
        </w:rPr>
        <w:t xml:space="preserve">Recommandation UIT-R M.1549 et du </w:t>
      </w:r>
      <w:r w:rsidR="00E0195A" w:rsidRPr="00171DEF">
        <w:rPr>
          <w:rFonts w:asciiTheme="minorHAnsi" w:hAnsiTheme="minorHAnsi" w:cs="Times New Roman"/>
          <w:i/>
          <w:iCs/>
          <w:lang w:val="fr-CH"/>
        </w:rPr>
        <w:t>R</w:t>
      </w:r>
      <w:r w:rsidRPr="00171DEF">
        <w:rPr>
          <w:rFonts w:asciiTheme="minorHAnsi" w:hAnsiTheme="minorHAnsi" w:cs="Times New Roman"/>
          <w:i/>
          <w:iCs/>
          <w:lang w:val="fr-CH"/>
        </w:rPr>
        <w:t>apport UIT-R M. 2292.</w:t>
      </w:r>
    </w:p>
    <w:p w:rsidR="00A032AC" w:rsidRPr="00171DEF" w:rsidRDefault="00A032AC" w:rsidP="0055414B">
      <w:pPr>
        <w:spacing w:line="240" w:lineRule="auto"/>
        <w:rPr>
          <w:rFonts w:asciiTheme="minorHAnsi" w:hAnsiTheme="minorHAnsi" w:cs="TimesNewRoman"/>
          <w:i/>
          <w:iCs/>
          <w:lang w:val="fr-CH"/>
        </w:rPr>
      </w:pPr>
      <w:r w:rsidRPr="00171DEF">
        <w:rPr>
          <w:rFonts w:asciiTheme="minorHAnsi" w:hAnsiTheme="minorHAnsi"/>
          <w:i/>
          <w:iCs/>
          <w:lang w:val="fr-CH"/>
        </w:rPr>
        <w:t xml:space="preserve">En particulier, la valeur </w:t>
      </w:r>
      <w:r w:rsidR="00BE50C6" w:rsidRPr="00171DEF">
        <w:rPr>
          <w:rFonts w:asciiTheme="minorHAnsi" w:hAnsiTheme="minorHAnsi"/>
          <w:i/>
          <w:iCs/>
          <w:color w:val="000000"/>
          <w:lang w:val="fr-CH"/>
        </w:rPr>
        <w:t xml:space="preserve">seuil </w:t>
      </w:r>
      <w:r w:rsidRPr="00171DEF">
        <w:rPr>
          <w:rFonts w:asciiTheme="minorHAnsi" w:hAnsiTheme="minorHAnsi"/>
          <w:i/>
          <w:iCs/>
          <w:color w:val="000000"/>
          <w:lang w:val="fr-CH"/>
        </w:rPr>
        <w:t xml:space="preserve">de puissance surfacique déclenchant la coordination </w:t>
      </w:r>
      <w:r w:rsidR="00BE50C6" w:rsidRPr="00171DEF">
        <w:rPr>
          <w:rFonts w:asciiTheme="minorHAnsi" w:hAnsiTheme="minorHAnsi"/>
          <w:i/>
          <w:iCs/>
          <w:lang w:val="fr-CH"/>
        </w:rPr>
        <w:t xml:space="preserve">de </w:t>
      </w:r>
      <w:r w:rsidR="00E85245" w:rsidRPr="00171DEF">
        <w:rPr>
          <w:rFonts w:asciiTheme="minorHAnsi" w:hAnsiTheme="minorHAnsi"/>
          <w:i/>
          <w:iCs/>
          <w:lang w:val="fr-CH"/>
        </w:rPr>
        <w:noBreakHyphen/>
      </w:r>
      <w:r w:rsidR="00E0195A" w:rsidRPr="00171DEF">
        <w:rPr>
          <w:rFonts w:asciiTheme="minorHAnsi" w:hAnsiTheme="minorHAnsi"/>
          <w:i/>
          <w:iCs/>
          <w:lang w:val="fr-CH"/>
        </w:rPr>
        <w:t>1</w:t>
      </w:r>
      <w:r w:rsidRPr="00171DEF">
        <w:rPr>
          <w:rFonts w:asciiTheme="minorHAnsi" w:hAnsiTheme="minorHAnsi"/>
          <w:i/>
          <w:iCs/>
          <w:lang w:val="fr-CH"/>
        </w:rPr>
        <w:t>81</w:t>
      </w:r>
      <w:r w:rsidR="00BE50C6" w:rsidRPr="00171DEF">
        <w:rPr>
          <w:rFonts w:asciiTheme="minorHAnsi" w:hAnsiTheme="minorHAnsi"/>
          <w:i/>
          <w:iCs/>
          <w:lang w:val="fr-CH"/>
        </w:rPr>
        <w:t> </w:t>
      </w:r>
      <w:r w:rsidRPr="00171DEF">
        <w:rPr>
          <w:rFonts w:asciiTheme="minorHAnsi" w:hAnsiTheme="minorHAnsi"/>
          <w:i/>
          <w:iCs/>
          <w:lang w:val="fr-CH"/>
        </w:rPr>
        <w:t>dB(W/m</w:t>
      </w:r>
      <w:r w:rsidRPr="00171DEF">
        <w:rPr>
          <w:rFonts w:asciiTheme="minorHAnsi" w:hAnsiTheme="minorHAnsi"/>
          <w:i/>
          <w:iCs/>
          <w:vertAlign w:val="superscript"/>
          <w:lang w:val="fr-CH"/>
        </w:rPr>
        <w:t>2</w:t>
      </w:r>
      <w:r w:rsidRPr="00171DEF">
        <w:rPr>
          <w:rFonts w:asciiTheme="minorHAnsi" w:hAnsiTheme="minorHAnsi"/>
          <w:i/>
          <w:iCs/>
          <w:lang w:val="fr-CH"/>
        </w:rPr>
        <w:t>)</w:t>
      </w:r>
      <w:r w:rsidR="00BE50C6" w:rsidRPr="00171DEF">
        <w:rPr>
          <w:rFonts w:asciiTheme="minorHAnsi" w:hAnsiTheme="minorHAnsi"/>
          <w:i/>
          <w:iCs/>
          <w:lang w:val="fr-CH"/>
        </w:rPr>
        <w:t>,</w:t>
      </w:r>
      <w:r w:rsidRPr="00171DEF">
        <w:rPr>
          <w:rFonts w:asciiTheme="minorHAnsi" w:hAnsiTheme="minorHAnsi"/>
          <w:i/>
          <w:iCs/>
          <w:lang w:val="fr-CH"/>
        </w:rPr>
        <w:t xml:space="preserve"> dans une larg</w:t>
      </w:r>
      <w:r w:rsidR="00BE50C6" w:rsidRPr="00171DEF">
        <w:rPr>
          <w:rFonts w:asciiTheme="minorHAnsi" w:hAnsiTheme="minorHAnsi"/>
          <w:i/>
          <w:iCs/>
          <w:lang w:val="fr-CH"/>
        </w:rPr>
        <w:t xml:space="preserve">eur de bande de référence de </w:t>
      </w:r>
      <w:r w:rsidRPr="00171DEF">
        <w:rPr>
          <w:rFonts w:asciiTheme="minorHAnsi" w:hAnsiTheme="minorHAnsi"/>
          <w:i/>
          <w:iCs/>
          <w:lang w:val="fr-CH"/>
        </w:rPr>
        <w:t>4 kHz</w:t>
      </w:r>
      <w:r w:rsidR="00BE50C6" w:rsidRPr="00171DEF">
        <w:rPr>
          <w:rFonts w:asciiTheme="minorHAnsi" w:hAnsiTheme="minorHAnsi"/>
          <w:i/>
          <w:iCs/>
          <w:lang w:val="fr-CH"/>
        </w:rPr>
        <w:t>,</w:t>
      </w:r>
      <w:r w:rsidRPr="00171DEF">
        <w:rPr>
          <w:rFonts w:asciiTheme="minorHAnsi" w:hAnsiTheme="minorHAnsi"/>
          <w:i/>
          <w:iCs/>
          <w:lang w:val="fr-CH"/>
        </w:rPr>
        <w:t xml:space="preserve"> a été utilisée </w:t>
      </w:r>
      <w:r w:rsidR="00BE50C6" w:rsidRPr="00171DEF">
        <w:rPr>
          <w:rFonts w:asciiTheme="minorHAnsi" w:hAnsiTheme="minorHAnsi"/>
          <w:i/>
          <w:iCs/>
          <w:lang w:val="fr-CH"/>
        </w:rPr>
        <w:t xml:space="preserve">telle </w:t>
      </w:r>
      <w:r w:rsidRPr="00171DEF">
        <w:rPr>
          <w:rFonts w:asciiTheme="minorHAnsi" w:hAnsiTheme="minorHAnsi"/>
          <w:i/>
          <w:iCs/>
          <w:lang w:val="fr-CH"/>
        </w:rPr>
        <w:t>qu</w:t>
      </w:r>
      <w:r w:rsidR="00580FA9" w:rsidRPr="00171DEF">
        <w:rPr>
          <w:rFonts w:asciiTheme="minorHAnsi" w:hAnsiTheme="minorHAnsi"/>
          <w:i/>
          <w:iCs/>
          <w:lang w:val="fr-CH"/>
        </w:rPr>
        <w:t>'</w:t>
      </w:r>
      <w:r w:rsidRPr="00171DEF">
        <w:rPr>
          <w:rFonts w:asciiTheme="minorHAnsi" w:hAnsiTheme="minorHAnsi"/>
          <w:i/>
          <w:iCs/>
          <w:lang w:val="fr-CH"/>
        </w:rPr>
        <w:t>indiquée dans la Recommandation UIT-R M.1459 et on a supposé qu</w:t>
      </w:r>
      <w:r w:rsidR="00580FA9" w:rsidRPr="00171DEF">
        <w:rPr>
          <w:rFonts w:asciiTheme="minorHAnsi" w:hAnsiTheme="minorHAnsi"/>
          <w:i/>
          <w:iCs/>
          <w:lang w:val="fr-CH"/>
        </w:rPr>
        <w:t>'</w:t>
      </w:r>
      <w:r w:rsidRPr="00171DEF">
        <w:rPr>
          <w:rFonts w:asciiTheme="minorHAnsi" w:hAnsiTheme="minorHAnsi"/>
          <w:i/>
          <w:iCs/>
          <w:lang w:val="fr-CH"/>
        </w:rPr>
        <w:t>une station de base de référence IMT</w:t>
      </w:r>
      <w:r w:rsidR="00BE50C6" w:rsidRPr="00171DEF">
        <w:rPr>
          <w:rFonts w:asciiTheme="minorHAnsi" w:hAnsiTheme="minorHAnsi"/>
          <w:i/>
          <w:iCs/>
          <w:lang w:val="fr-CH"/>
        </w:rPr>
        <w:t xml:space="preserve"> évoluée</w:t>
      </w:r>
      <w:r w:rsidRPr="00171DEF">
        <w:rPr>
          <w:rFonts w:asciiTheme="minorHAnsi" w:hAnsiTheme="minorHAnsi"/>
          <w:i/>
          <w:iCs/>
          <w:lang w:val="fr-CH"/>
        </w:rPr>
        <w:t xml:space="preserve"> avait une puissance rayonnée de 31 </w:t>
      </w:r>
      <w:proofErr w:type="spellStart"/>
      <w:r w:rsidRPr="00171DEF">
        <w:rPr>
          <w:rFonts w:asciiTheme="minorHAnsi" w:hAnsiTheme="minorHAnsi"/>
          <w:i/>
          <w:iCs/>
          <w:lang w:val="fr-CH"/>
        </w:rPr>
        <w:t>dBW</w:t>
      </w:r>
      <w:proofErr w:type="spellEnd"/>
      <w:r w:rsidRPr="00171DEF">
        <w:rPr>
          <w:rFonts w:asciiTheme="minorHAnsi" w:hAnsiTheme="minorHAnsi"/>
          <w:i/>
          <w:iCs/>
          <w:lang w:val="fr-CH"/>
        </w:rPr>
        <w:t xml:space="preserve"> (</w:t>
      </w:r>
      <w:proofErr w:type="spellStart"/>
      <w:r w:rsidR="00BE50C6" w:rsidRPr="00171DEF">
        <w:rPr>
          <w:rFonts w:asciiTheme="minorHAnsi" w:hAnsiTheme="minorHAnsi"/>
          <w:i/>
          <w:iCs/>
          <w:lang w:val="fr-CH"/>
        </w:rPr>
        <w:t>p.i.r.e</w:t>
      </w:r>
      <w:proofErr w:type="spellEnd"/>
      <w:r w:rsidR="00BE50C6" w:rsidRPr="00171DEF">
        <w:rPr>
          <w:rFonts w:asciiTheme="minorHAnsi" w:hAnsiTheme="minorHAnsi"/>
          <w:i/>
          <w:iCs/>
          <w:lang w:val="fr-CH"/>
        </w:rPr>
        <w:t>.),</w:t>
      </w:r>
      <w:r w:rsidRPr="00171DEF">
        <w:rPr>
          <w:rFonts w:asciiTheme="minorHAnsi" w:hAnsiTheme="minorHAnsi"/>
          <w:i/>
          <w:iCs/>
          <w:lang w:val="fr-CH"/>
        </w:rPr>
        <w:t xml:space="preserve"> une largeur de bande de </w:t>
      </w:r>
      <w:r w:rsidR="00BE50C6" w:rsidRPr="00171DEF">
        <w:rPr>
          <w:rFonts w:asciiTheme="minorHAnsi" w:hAnsiTheme="minorHAnsi"/>
          <w:i/>
          <w:iCs/>
          <w:lang w:val="fr-CH"/>
        </w:rPr>
        <w:t xml:space="preserve">10 MHz, </w:t>
      </w:r>
      <w:r w:rsidRPr="00171DEF">
        <w:rPr>
          <w:rFonts w:asciiTheme="minorHAnsi" w:hAnsiTheme="minorHAnsi"/>
          <w:i/>
          <w:iCs/>
          <w:lang w:val="fr-CH"/>
        </w:rPr>
        <w:t>et une hauteur d</w:t>
      </w:r>
      <w:r w:rsidR="00580FA9" w:rsidRPr="00171DEF">
        <w:rPr>
          <w:rFonts w:asciiTheme="minorHAnsi" w:hAnsiTheme="minorHAnsi"/>
          <w:i/>
          <w:iCs/>
          <w:lang w:val="fr-CH"/>
        </w:rPr>
        <w:t>'</w:t>
      </w:r>
      <w:r w:rsidR="00BE50C6" w:rsidRPr="00171DEF">
        <w:rPr>
          <w:rFonts w:asciiTheme="minorHAnsi" w:hAnsiTheme="minorHAnsi"/>
          <w:i/>
          <w:iCs/>
          <w:lang w:val="fr-CH"/>
        </w:rPr>
        <w:t xml:space="preserve">antenne de </w:t>
      </w:r>
      <w:r w:rsidRPr="00171DEF">
        <w:rPr>
          <w:rFonts w:asciiTheme="minorHAnsi" w:hAnsiTheme="minorHAnsi"/>
          <w:i/>
          <w:iCs/>
          <w:lang w:val="fr-CH"/>
        </w:rPr>
        <w:t xml:space="preserve">30 m telle que définie dans le </w:t>
      </w:r>
      <w:r w:rsidR="00E0195A" w:rsidRPr="00171DEF">
        <w:rPr>
          <w:rFonts w:asciiTheme="minorHAnsi" w:hAnsiTheme="minorHAnsi"/>
          <w:i/>
          <w:iCs/>
          <w:lang w:val="fr-CH"/>
        </w:rPr>
        <w:t>R</w:t>
      </w:r>
      <w:r w:rsidRPr="00171DEF">
        <w:rPr>
          <w:rFonts w:asciiTheme="minorHAnsi" w:hAnsiTheme="minorHAnsi"/>
          <w:i/>
          <w:iCs/>
          <w:lang w:val="fr-CH"/>
        </w:rPr>
        <w:t>apport UIT-R M.2292.</w:t>
      </w:r>
      <w:r w:rsidR="00BE50C6" w:rsidRPr="00171DEF">
        <w:rPr>
          <w:rFonts w:asciiTheme="minorHAnsi" w:hAnsiTheme="minorHAnsi"/>
          <w:i/>
          <w:iCs/>
          <w:lang w:val="fr-CH"/>
        </w:rPr>
        <w:t xml:space="preserve"> On a utilisé </w:t>
      </w:r>
      <w:r w:rsidRPr="00171DEF">
        <w:rPr>
          <w:rFonts w:asciiTheme="minorHAnsi" w:hAnsiTheme="minorHAnsi"/>
          <w:i/>
          <w:iCs/>
          <w:lang w:val="fr-CH"/>
        </w:rPr>
        <w:t>les</w:t>
      </w:r>
      <w:r w:rsidRPr="00171DEF">
        <w:rPr>
          <w:rFonts w:asciiTheme="minorHAnsi" w:hAnsiTheme="minorHAnsi"/>
          <w:i/>
          <w:iCs/>
          <w:szCs w:val="20"/>
          <w:lang w:val="fr-CH"/>
        </w:rPr>
        <w:t xml:space="preserve"> courbes de propagation de la</w:t>
      </w:r>
      <w:r w:rsidRPr="00171DEF">
        <w:rPr>
          <w:rFonts w:asciiTheme="minorHAnsi" w:hAnsiTheme="minorHAnsi"/>
          <w:i/>
          <w:iCs/>
          <w:lang w:val="fr-CH"/>
        </w:rPr>
        <w:t xml:space="preserve"> Recommandation UIT-R P.1546-5 pour un </w:t>
      </w:r>
      <w:r w:rsidRPr="00171DEF">
        <w:rPr>
          <w:rFonts w:asciiTheme="minorHAnsi" w:hAnsiTheme="minorHAnsi"/>
          <w:i/>
          <w:iCs/>
          <w:color w:val="000000"/>
          <w:lang w:val="fr-CH"/>
        </w:rPr>
        <w:t>trajet mer chaude,</w:t>
      </w:r>
      <w:r w:rsidRPr="00171DEF">
        <w:rPr>
          <w:rFonts w:asciiTheme="minorHAnsi" w:hAnsiTheme="minorHAnsi"/>
          <w:i/>
          <w:iCs/>
          <w:lang w:val="fr-CH"/>
        </w:rPr>
        <w:t xml:space="preserve"> pendant 10% du temps et pour 50% des emplacements pour la fréquence </w:t>
      </w:r>
      <w:r w:rsidRPr="00171DEF">
        <w:rPr>
          <w:rFonts w:asciiTheme="minorHAnsi" w:hAnsiTheme="minorHAnsi"/>
          <w:i/>
          <w:iCs/>
          <w:lang w:val="fr-CH" w:eastAsia="ko-KR"/>
        </w:rPr>
        <w:t>1 427</w:t>
      </w:r>
      <w:r w:rsidRPr="00171DEF">
        <w:rPr>
          <w:rFonts w:asciiTheme="minorHAnsi" w:hAnsiTheme="minorHAnsi"/>
          <w:i/>
          <w:iCs/>
          <w:lang w:val="fr-CH"/>
        </w:rPr>
        <w:t xml:space="preserve"> MHz</w:t>
      </w:r>
      <w:r w:rsidR="00BE50C6" w:rsidRPr="00171DEF">
        <w:rPr>
          <w:rFonts w:asciiTheme="minorHAnsi" w:hAnsiTheme="minorHAnsi"/>
          <w:i/>
          <w:iCs/>
          <w:lang w:val="fr-CH"/>
        </w:rPr>
        <w:t>.</w:t>
      </w:r>
    </w:p>
    <w:p w:rsidR="00A032AC" w:rsidRPr="00171DEF" w:rsidRDefault="00A032AC" w:rsidP="0055414B">
      <w:pPr>
        <w:spacing w:line="240" w:lineRule="auto"/>
        <w:rPr>
          <w:rFonts w:asciiTheme="minorHAnsi" w:hAnsiTheme="minorHAnsi"/>
          <w:i/>
          <w:iCs/>
          <w:color w:val="000000"/>
          <w:szCs w:val="24"/>
          <w:lang w:val="fr-CH"/>
        </w:rPr>
      </w:pPr>
      <w:r w:rsidRPr="00171DEF">
        <w:rPr>
          <w:rFonts w:asciiTheme="minorHAnsi" w:hAnsiTheme="minorHAnsi"/>
          <w:i/>
          <w:iCs/>
          <w:lang w:val="fr-CH"/>
        </w:rPr>
        <w:t xml:space="preserve">Actuellement, le territoire de 83 administrations sur les </w:t>
      </w:r>
      <w:r w:rsidR="00BE50C6" w:rsidRPr="00171DEF">
        <w:rPr>
          <w:rFonts w:asciiTheme="minorHAnsi" w:hAnsiTheme="minorHAnsi"/>
          <w:i/>
          <w:iCs/>
          <w:lang w:val="fr-CH"/>
        </w:rPr>
        <w:t>123</w:t>
      </w:r>
      <w:r w:rsidRPr="00171DEF">
        <w:rPr>
          <w:rFonts w:asciiTheme="minorHAnsi" w:hAnsiTheme="minorHAnsi"/>
          <w:i/>
          <w:iCs/>
          <w:lang w:val="fr-CH"/>
        </w:rPr>
        <w:t xml:space="preserve"> que compte la Région 1 est situé à des distances de plus de 67</w:t>
      </w:r>
      <w:r w:rsidRPr="000C1F8E">
        <w:rPr>
          <w:rFonts w:asciiTheme="minorHAnsi" w:hAnsiTheme="minorHAnsi"/>
          <w:i/>
          <w:iCs/>
          <w:lang w:val="fr-CH"/>
        </w:rPr>
        <w:t>0 km</w:t>
      </w:r>
      <w:r w:rsidRPr="00171DEF">
        <w:rPr>
          <w:rFonts w:asciiTheme="minorHAnsi" w:hAnsiTheme="minorHAnsi"/>
          <w:i/>
          <w:iCs/>
          <w:lang w:val="fr-CH"/>
        </w:rPr>
        <w:t xml:space="preserve"> </w:t>
      </w:r>
      <w:r w:rsidR="00BE50C6" w:rsidRPr="00171DEF">
        <w:rPr>
          <w:rFonts w:asciiTheme="minorHAnsi" w:hAnsiTheme="minorHAnsi"/>
          <w:i/>
          <w:iCs/>
          <w:lang w:val="fr-CH"/>
        </w:rPr>
        <w:t xml:space="preserve">des pays visés </w:t>
      </w:r>
      <w:r w:rsidRPr="00171DEF">
        <w:rPr>
          <w:rFonts w:asciiTheme="minorHAnsi" w:hAnsiTheme="minorHAnsi"/>
          <w:i/>
          <w:iCs/>
          <w:lang w:val="fr-CH"/>
        </w:rPr>
        <w:t xml:space="preserve">au numéro </w:t>
      </w:r>
      <w:r w:rsidRPr="000C1F8E">
        <w:rPr>
          <w:rFonts w:asciiTheme="minorHAnsi" w:hAnsiTheme="minorHAnsi"/>
          <w:b/>
          <w:bCs/>
          <w:i/>
          <w:iCs/>
          <w:lang w:val="fr-CH"/>
        </w:rPr>
        <w:t>5.3</w:t>
      </w:r>
      <w:r w:rsidRPr="00171DEF">
        <w:rPr>
          <w:rFonts w:asciiTheme="minorHAnsi" w:hAnsiTheme="minorHAnsi"/>
          <w:b/>
          <w:bCs/>
          <w:i/>
          <w:iCs/>
          <w:lang w:val="fr-CH"/>
        </w:rPr>
        <w:t>4</w:t>
      </w:r>
      <w:r w:rsidRPr="000C1F8E">
        <w:rPr>
          <w:rFonts w:asciiTheme="minorHAnsi" w:hAnsiTheme="minorHAnsi"/>
          <w:b/>
          <w:bCs/>
          <w:i/>
          <w:iCs/>
          <w:lang w:val="fr-CH"/>
        </w:rPr>
        <w:t>2</w:t>
      </w:r>
      <w:r w:rsidRPr="00171DEF">
        <w:rPr>
          <w:rFonts w:asciiTheme="minorHAnsi" w:hAnsiTheme="minorHAnsi"/>
          <w:i/>
          <w:iCs/>
          <w:lang w:val="fr-CH"/>
        </w:rPr>
        <w:t>, Les 40 pays situés à une distance inférieure à 67</w:t>
      </w:r>
      <w:r w:rsidRPr="000C1F8E">
        <w:rPr>
          <w:rFonts w:asciiTheme="minorHAnsi" w:hAnsiTheme="minorHAnsi"/>
          <w:i/>
          <w:iCs/>
          <w:lang w:val="fr-CH"/>
        </w:rPr>
        <w:t xml:space="preserve">0 km </w:t>
      </w:r>
      <w:r w:rsidR="00BE50C6" w:rsidRPr="00171DEF">
        <w:rPr>
          <w:rFonts w:asciiTheme="minorHAnsi" w:hAnsiTheme="minorHAnsi"/>
          <w:i/>
          <w:iCs/>
          <w:lang w:val="fr-CH"/>
        </w:rPr>
        <w:t>des pays visés au</w:t>
      </w:r>
      <w:r w:rsidRPr="000C1F8E">
        <w:rPr>
          <w:rFonts w:asciiTheme="minorHAnsi" w:hAnsiTheme="minorHAnsi"/>
          <w:i/>
          <w:iCs/>
          <w:lang w:val="fr-CH"/>
        </w:rPr>
        <w:t xml:space="preserve"> </w:t>
      </w:r>
      <w:r w:rsidRPr="00171DEF">
        <w:rPr>
          <w:rFonts w:asciiTheme="minorHAnsi" w:hAnsiTheme="minorHAnsi"/>
          <w:i/>
          <w:iCs/>
          <w:lang w:val="fr-CH"/>
        </w:rPr>
        <w:t xml:space="preserve">numéro </w:t>
      </w:r>
      <w:r w:rsidRPr="000C1F8E">
        <w:rPr>
          <w:rFonts w:asciiTheme="minorHAnsi" w:hAnsiTheme="minorHAnsi"/>
          <w:b/>
          <w:bCs/>
          <w:i/>
          <w:iCs/>
          <w:lang w:val="fr-CH"/>
        </w:rPr>
        <w:t>5.3</w:t>
      </w:r>
      <w:r w:rsidRPr="00171DEF">
        <w:rPr>
          <w:rFonts w:asciiTheme="minorHAnsi" w:hAnsiTheme="minorHAnsi"/>
          <w:b/>
          <w:bCs/>
          <w:i/>
          <w:iCs/>
          <w:lang w:val="fr-CH"/>
        </w:rPr>
        <w:t>4</w:t>
      </w:r>
      <w:r w:rsidRPr="000C1F8E">
        <w:rPr>
          <w:rFonts w:asciiTheme="minorHAnsi" w:hAnsiTheme="minorHAnsi"/>
          <w:b/>
          <w:bCs/>
          <w:i/>
          <w:iCs/>
          <w:lang w:val="fr-CH"/>
        </w:rPr>
        <w:t>2</w:t>
      </w:r>
      <w:r w:rsidRPr="000C1F8E">
        <w:rPr>
          <w:rFonts w:asciiTheme="minorHAnsi" w:hAnsiTheme="minorHAnsi"/>
          <w:i/>
          <w:iCs/>
          <w:lang w:val="fr-CH"/>
        </w:rPr>
        <w:t xml:space="preserve"> </w:t>
      </w:r>
      <w:r w:rsidR="00BE50C6" w:rsidRPr="00171DEF">
        <w:rPr>
          <w:rFonts w:asciiTheme="minorHAnsi" w:hAnsiTheme="minorHAnsi"/>
          <w:i/>
          <w:iCs/>
          <w:lang w:val="fr-CH"/>
        </w:rPr>
        <w:t>sont les suivants</w:t>
      </w:r>
      <w:r w:rsidRPr="00171DEF">
        <w:rPr>
          <w:rFonts w:asciiTheme="minorHAnsi" w:hAnsiTheme="minorHAnsi"/>
          <w:i/>
          <w:iCs/>
          <w:lang w:val="fr-CH"/>
        </w:rPr>
        <w:t xml:space="preserve">: Albanie, Arménie, Autriche, Azerbaïdjan, Bosnie-Herzégovine, </w:t>
      </w:r>
      <w:proofErr w:type="spellStart"/>
      <w:r w:rsidRPr="00171DEF">
        <w:rPr>
          <w:rFonts w:asciiTheme="minorHAnsi" w:hAnsiTheme="minorHAnsi"/>
          <w:i/>
          <w:iCs/>
          <w:lang w:val="fr-CH"/>
        </w:rPr>
        <w:t>Bélarus</w:t>
      </w:r>
      <w:proofErr w:type="spellEnd"/>
      <w:r w:rsidRPr="00171DEF">
        <w:rPr>
          <w:rFonts w:asciiTheme="minorHAnsi" w:hAnsiTheme="minorHAnsi"/>
          <w:i/>
          <w:iCs/>
          <w:lang w:val="fr-CH"/>
        </w:rPr>
        <w:t>, Bulgarie, République tchèque, Allemagne, Danemark, Estonie, Finlande, Géorgie, Grèce, H</w:t>
      </w:r>
      <w:r w:rsidR="00BE50C6" w:rsidRPr="00171DEF">
        <w:rPr>
          <w:rFonts w:asciiTheme="minorHAnsi" w:hAnsiTheme="minorHAnsi"/>
          <w:i/>
          <w:iCs/>
          <w:lang w:val="fr-CH"/>
        </w:rPr>
        <w:t>ongrie, Croatie, Iraq, Italie,</w:t>
      </w:r>
      <w:r w:rsidRPr="00171DEF">
        <w:rPr>
          <w:rFonts w:asciiTheme="minorHAnsi" w:hAnsiTheme="minorHAnsi"/>
          <w:i/>
          <w:iCs/>
          <w:lang w:val="fr-CH"/>
        </w:rPr>
        <w:t xml:space="preserve"> Kazakhstan, Kirghizistan, Lituanie, Lettonie, Moldova, </w:t>
      </w:r>
      <w:r w:rsidR="00E0195A" w:rsidRPr="00171DEF">
        <w:rPr>
          <w:rFonts w:asciiTheme="minorHAnsi" w:hAnsiTheme="minorHAnsi"/>
          <w:i/>
          <w:iCs/>
          <w:color w:val="000000"/>
          <w:lang w:val="fr-CH"/>
        </w:rPr>
        <w:t>l</w:t>
      </w:r>
      <w:r w:rsidRPr="00171DEF">
        <w:rPr>
          <w:rFonts w:asciiTheme="minorHAnsi" w:hAnsiTheme="minorHAnsi"/>
          <w:i/>
          <w:iCs/>
          <w:color w:val="000000"/>
          <w:lang w:val="fr-CH"/>
        </w:rPr>
        <w:t>'ex-République yougoslave de Macédoine,</w:t>
      </w:r>
      <w:r w:rsidRPr="00171DEF">
        <w:rPr>
          <w:rFonts w:asciiTheme="minorHAnsi" w:hAnsiTheme="minorHAnsi"/>
          <w:i/>
          <w:iCs/>
          <w:lang w:val="fr-CH"/>
        </w:rPr>
        <w:t xml:space="preserve"> </w:t>
      </w:r>
      <w:r w:rsidR="00BE50C6" w:rsidRPr="00171DEF">
        <w:rPr>
          <w:rFonts w:asciiTheme="minorHAnsi" w:hAnsiTheme="minorHAnsi"/>
          <w:i/>
          <w:iCs/>
          <w:lang w:val="fr-CH"/>
        </w:rPr>
        <w:t xml:space="preserve">Monténégro, Mongolie, Norvège, </w:t>
      </w:r>
      <w:r w:rsidRPr="00171DEF">
        <w:rPr>
          <w:rFonts w:asciiTheme="minorHAnsi" w:hAnsiTheme="minorHAnsi"/>
          <w:i/>
          <w:iCs/>
          <w:lang w:val="fr-CH"/>
        </w:rPr>
        <w:t>Pologne, Roumanie</w:t>
      </w:r>
      <w:r w:rsidR="00BE50C6" w:rsidRPr="00171DEF">
        <w:rPr>
          <w:rFonts w:asciiTheme="minorHAnsi" w:hAnsiTheme="minorHAnsi"/>
          <w:i/>
          <w:iCs/>
          <w:lang w:val="fr-CH"/>
        </w:rPr>
        <w:t>, F</w:t>
      </w:r>
      <w:r w:rsidRPr="00171DEF">
        <w:rPr>
          <w:rFonts w:asciiTheme="minorHAnsi" w:hAnsiTheme="minorHAnsi"/>
          <w:i/>
          <w:iCs/>
          <w:lang w:val="fr-CH"/>
        </w:rPr>
        <w:t>édération de Russie, Suède</w:t>
      </w:r>
      <w:r w:rsidR="00BE50C6" w:rsidRPr="00171DEF">
        <w:rPr>
          <w:rFonts w:asciiTheme="minorHAnsi" w:hAnsiTheme="minorHAnsi"/>
          <w:i/>
          <w:iCs/>
          <w:lang w:val="fr-CH"/>
        </w:rPr>
        <w:t xml:space="preserve">, Serbie, Slovaquie, Slovénie, République arabe syrienne, </w:t>
      </w:r>
      <w:r w:rsidRPr="00171DEF">
        <w:rPr>
          <w:rFonts w:asciiTheme="minorHAnsi" w:hAnsiTheme="minorHAnsi"/>
          <w:i/>
          <w:iCs/>
          <w:lang w:val="fr-CH"/>
        </w:rPr>
        <w:t>Tadjikistan</w:t>
      </w:r>
      <w:r w:rsidR="00BE50C6" w:rsidRPr="00171DEF">
        <w:rPr>
          <w:rFonts w:asciiTheme="minorHAnsi" w:hAnsiTheme="minorHAnsi"/>
          <w:i/>
          <w:iCs/>
          <w:lang w:val="fr-CH"/>
        </w:rPr>
        <w:t>,</w:t>
      </w:r>
      <w:r w:rsidRPr="00171DEF">
        <w:rPr>
          <w:rFonts w:asciiTheme="minorHAnsi" w:hAnsiTheme="minorHAnsi"/>
          <w:i/>
          <w:iCs/>
          <w:lang w:val="fr-CH"/>
        </w:rPr>
        <w:t xml:space="preserve"> Turkménistan, Turquie, Ukraine et </w:t>
      </w:r>
      <w:r w:rsidRPr="00171DEF">
        <w:rPr>
          <w:rFonts w:asciiTheme="minorHAnsi" w:hAnsiTheme="minorHAnsi"/>
          <w:i/>
          <w:iCs/>
          <w:color w:val="000000"/>
          <w:lang w:val="fr-CH"/>
        </w:rPr>
        <w:t>Ouzbékistan</w:t>
      </w:r>
      <w:r w:rsidR="00BE50C6" w:rsidRPr="00171DEF">
        <w:rPr>
          <w:rFonts w:asciiTheme="minorHAnsi" w:hAnsiTheme="minorHAnsi"/>
          <w:i/>
          <w:iCs/>
          <w:color w:val="000000"/>
          <w:lang w:val="fr-CH"/>
        </w:rPr>
        <w:t>.</w:t>
      </w:r>
    </w:p>
    <w:p w:rsidR="00A032AC" w:rsidRPr="00171DEF" w:rsidRDefault="00A032AC" w:rsidP="0055414B">
      <w:pPr>
        <w:spacing w:line="240" w:lineRule="auto"/>
        <w:rPr>
          <w:rFonts w:asciiTheme="minorHAnsi" w:hAnsiTheme="minorHAnsi"/>
          <w:color w:val="000000"/>
          <w:szCs w:val="24"/>
          <w:lang w:val="fr-CH"/>
        </w:rPr>
      </w:pPr>
      <w:r w:rsidRPr="00171DEF">
        <w:rPr>
          <w:rFonts w:asciiTheme="minorHAnsi" w:hAnsiTheme="minorHAnsi"/>
          <w:i/>
          <w:iCs/>
          <w:color w:val="000000"/>
          <w:szCs w:val="24"/>
          <w:lang w:val="fr-CH"/>
        </w:rPr>
        <w:t>Date effective d</w:t>
      </w:r>
      <w:r w:rsidR="00580FA9" w:rsidRPr="00171DEF">
        <w:rPr>
          <w:rFonts w:asciiTheme="minorHAnsi" w:hAnsiTheme="minorHAnsi"/>
          <w:i/>
          <w:iCs/>
          <w:color w:val="000000"/>
          <w:szCs w:val="24"/>
          <w:lang w:val="fr-CH"/>
        </w:rPr>
        <w:t>'</w:t>
      </w:r>
      <w:r w:rsidRPr="00171DEF">
        <w:rPr>
          <w:rFonts w:asciiTheme="minorHAnsi" w:hAnsiTheme="minorHAnsi"/>
          <w:i/>
          <w:iCs/>
          <w:color w:val="000000"/>
          <w:szCs w:val="24"/>
          <w:lang w:val="fr-CH"/>
        </w:rPr>
        <w:t>application de la Règle: 1er janvier</w:t>
      </w:r>
      <w:r w:rsidR="00BE50C6" w:rsidRPr="00171DEF">
        <w:rPr>
          <w:rFonts w:asciiTheme="minorHAnsi" w:hAnsiTheme="minorHAnsi"/>
          <w:i/>
          <w:iCs/>
          <w:color w:val="000000"/>
          <w:szCs w:val="24"/>
          <w:lang w:val="fr-CH"/>
        </w:rPr>
        <w:t xml:space="preserve"> </w:t>
      </w:r>
      <w:r w:rsidRPr="00171DEF">
        <w:rPr>
          <w:rFonts w:asciiTheme="minorHAnsi" w:hAnsiTheme="minorHAnsi"/>
          <w:i/>
          <w:iCs/>
          <w:color w:val="000000"/>
          <w:szCs w:val="24"/>
          <w:lang w:val="fr-CH"/>
        </w:rPr>
        <w:t>2017</w:t>
      </w:r>
      <w:r w:rsidR="00171DEF">
        <w:rPr>
          <w:rFonts w:asciiTheme="minorHAnsi" w:hAnsiTheme="minorHAnsi"/>
          <w:i/>
          <w:iCs/>
          <w:color w:val="000000"/>
          <w:szCs w:val="24"/>
          <w:lang w:val="fr-CH"/>
        </w:rPr>
        <w:t>.</w:t>
      </w:r>
    </w:p>
    <w:p w:rsidR="00BE50C6" w:rsidRPr="00171DEF" w:rsidRDefault="00A032AC" w:rsidP="0055414B">
      <w:pPr>
        <w:keepNext/>
        <w:keepLines/>
        <w:tabs>
          <w:tab w:val="left" w:pos="1134"/>
          <w:tab w:val="left" w:pos="1871"/>
          <w:tab w:val="left" w:pos="2268"/>
        </w:tabs>
        <w:spacing w:before="360" w:line="240" w:lineRule="auto"/>
        <w:rPr>
          <w:rFonts w:asciiTheme="minorHAnsi" w:hAnsiTheme="minorHAnsi" w:cs="Times New Roman"/>
          <w:b/>
          <w:bCs/>
          <w:i/>
          <w:iCs/>
          <w:szCs w:val="20"/>
          <w:lang w:val="fr-CH"/>
        </w:rPr>
      </w:pPr>
      <w:r w:rsidRPr="00171DEF">
        <w:rPr>
          <w:rFonts w:asciiTheme="minorHAnsi" w:hAnsiTheme="minorHAnsi" w:cs="Times New Roman"/>
          <w:b/>
          <w:bCs/>
          <w:szCs w:val="20"/>
          <w:lang w:val="fr-CH"/>
        </w:rPr>
        <w:t>ADD</w:t>
      </w:r>
    </w:p>
    <w:p w:rsidR="00BD6AFD" w:rsidRPr="00171DEF" w:rsidRDefault="00BE50C6" w:rsidP="0055414B">
      <w:pPr>
        <w:keepNext/>
        <w:keepLines/>
        <w:pBdr>
          <w:top w:val="double" w:sz="6" w:space="1" w:color="auto"/>
          <w:left w:val="double" w:sz="6" w:space="1" w:color="auto"/>
          <w:bottom w:val="double" w:sz="6" w:space="1" w:color="auto"/>
          <w:right w:val="double" w:sz="6" w:space="1" w:color="auto"/>
        </w:pBdr>
        <w:tabs>
          <w:tab w:val="clear" w:pos="794"/>
          <w:tab w:val="clear" w:pos="1191"/>
          <w:tab w:val="clear" w:pos="1588"/>
          <w:tab w:val="clear" w:pos="1985"/>
          <w:tab w:val="left" w:pos="567"/>
          <w:tab w:val="left" w:pos="1276"/>
        </w:tabs>
        <w:spacing w:before="120" w:line="240" w:lineRule="auto"/>
        <w:ind w:right="8788"/>
        <w:outlineLvl w:val="7"/>
        <w:rPr>
          <w:rFonts w:asciiTheme="minorHAnsi" w:hAnsiTheme="minorHAnsi" w:cs="Times New Roman"/>
          <w:b/>
          <w:color w:val="000000"/>
          <w:szCs w:val="20"/>
          <w:lang w:val="fr-CH"/>
        </w:rPr>
      </w:pPr>
      <w:r w:rsidRPr="00171DEF">
        <w:rPr>
          <w:rFonts w:asciiTheme="minorHAnsi" w:hAnsiTheme="minorHAnsi" w:cs="Times New Roman"/>
          <w:b/>
          <w:color w:val="000000"/>
          <w:szCs w:val="20"/>
          <w:lang w:val="fr-CH"/>
        </w:rPr>
        <w:t>5.346</w:t>
      </w:r>
    </w:p>
    <w:p w:rsidR="00A032AC" w:rsidRPr="00171DEF" w:rsidRDefault="00A032AC" w:rsidP="0055414B">
      <w:pPr>
        <w:keepNext/>
        <w:keepLines/>
        <w:spacing w:line="240" w:lineRule="auto"/>
        <w:rPr>
          <w:rFonts w:asciiTheme="minorHAnsi" w:hAnsiTheme="minorHAnsi"/>
          <w:lang w:val="fr-CH"/>
        </w:rPr>
      </w:pPr>
      <w:r w:rsidRPr="00171DEF">
        <w:rPr>
          <w:rFonts w:asciiTheme="minorHAnsi" w:hAnsiTheme="minorHAnsi"/>
          <w:lang w:val="fr-CH"/>
        </w:rPr>
        <w:t>1</w:t>
      </w:r>
      <w:r w:rsidRPr="00171DEF">
        <w:rPr>
          <w:rFonts w:asciiTheme="minorHAnsi" w:hAnsiTheme="minorHAnsi"/>
          <w:lang w:val="fr-CH"/>
        </w:rPr>
        <w:tab/>
        <w:t>Cette disposition prévoit notamment que l</w:t>
      </w:r>
      <w:r w:rsidR="00580FA9" w:rsidRPr="00171DEF">
        <w:rPr>
          <w:rFonts w:asciiTheme="minorHAnsi" w:hAnsiTheme="minorHAnsi"/>
          <w:lang w:val="fr-CH"/>
        </w:rPr>
        <w:t>'</w:t>
      </w:r>
      <w:r w:rsidRPr="00171DEF">
        <w:rPr>
          <w:rFonts w:asciiTheme="minorHAnsi" w:hAnsiTheme="minorHAnsi"/>
          <w:lang w:val="fr-CH"/>
        </w:rPr>
        <w:t xml:space="preserve">utilisation de la bande de fréquences </w:t>
      </w:r>
      <w:r w:rsidR="00FE714B" w:rsidRPr="00171DEF">
        <w:rPr>
          <w:rFonts w:asciiTheme="minorHAnsi" w:hAnsiTheme="minorHAnsi"/>
          <w:lang w:val="fr-CH"/>
        </w:rPr>
        <w:t>1 452</w:t>
      </w:r>
      <w:r w:rsidR="00FE714B" w:rsidRPr="00171DEF">
        <w:rPr>
          <w:rFonts w:asciiTheme="minorHAnsi" w:hAnsiTheme="minorHAnsi"/>
          <w:lang w:val="fr-CH"/>
        </w:rPr>
        <w:noBreakHyphen/>
      </w:r>
      <w:r w:rsidRPr="00171DEF" w:rsidDel="00BE6C8A">
        <w:rPr>
          <w:rFonts w:asciiTheme="minorHAnsi" w:hAnsiTheme="minorHAnsi"/>
          <w:lang w:val="fr-CH"/>
        </w:rPr>
        <w:t>1 492 MHz</w:t>
      </w:r>
      <w:r w:rsidR="00E0195A" w:rsidRPr="00171DEF">
        <w:rPr>
          <w:rFonts w:asciiTheme="minorHAnsi" w:hAnsiTheme="minorHAnsi"/>
          <w:lang w:val="fr-CH"/>
        </w:rPr>
        <w:t xml:space="preserve"> pour la mise en </w:t>
      </w:r>
      <w:proofErr w:type="spellStart"/>
      <w:r w:rsidR="00E0195A" w:rsidRPr="00171DEF">
        <w:rPr>
          <w:rFonts w:asciiTheme="minorHAnsi" w:hAnsiTheme="minorHAnsi"/>
          <w:lang w:val="fr-CH"/>
        </w:rPr>
        <w:t>oe</w:t>
      </w:r>
      <w:r w:rsidRPr="00171DEF">
        <w:rPr>
          <w:rFonts w:asciiTheme="minorHAnsi" w:hAnsiTheme="minorHAnsi"/>
          <w:lang w:val="fr-CH"/>
        </w:rPr>
        <w:t>uvre</w:t>
      </w:r>
      <w:proofErr w:type="spellEnd"/>
      <w:r w:rsidRPr="00171DEF">
        <w:rPr>
          <w:rFonts w:asciiTheme="minorHAnsi" w:hAnsiTheme="minorHAnsi"/>
          <w:lang w:val="fr-CH"/>
        </w:rPr>
        <w:t xml:space="preserve"> des IMT </w:t>
      </w:r>
      <w:r w:rsidR="00FE714B" w:rsidRPr="00171DEF">
        <w:rPr>
          <w:rFonts w:asciiTheme="minorHAnsi" w:hAnsiTheme="minorHAnsi"/>
          <w:lang w:val="fr-CH"/>
        </w:rPr>
        <w:t>dans plusieurs pays de la Ré</w:t>
      </w:r>
      <w:r w:rsidRPr="00171DEF">
        <w:rPr>
          <w:rFonts w:asciiTheme="minorHAnsi" w:hAnsiTheme="minorHAnsi"/>
          <w:lang w:val="fr-CH"/>
        </w:rPr>
        <w:t xml:space="preserve">gion 1 </w:t>
      </w:r>
      <w:r w:rsidR="00FE714B" w:rsidRPr="00171DEF">
        <w:rPr>
          <w:rFonts w:asciiTheme="minorHAnsi" w:hAnsiTheme="minorHAnsi"/>
          <w:lang w:val="fr-CH"/>
        </w:rPr>
        <w:t>énumérés dans ce renvoi</w:t>
      </w:r>
      <w:r w:rsidRPr="00171DEF">
        <w:rPr>
          <w:rFonts w:asciiTheme="minorHAnsi" w:hAnsiTheme="minorHAnsi"/>
          <w:lang w:val="fr-CH"/>
        </w:rPr>
        <w:t xml:space="preserve"> </w:t>
      </w:r>
      <w:r w:rsidRPr="00171DEF">
        <w:rPr>
          <w:rFonts w:asciiTheme="minorHAnsi" w:hAnsiTheme="minorHAnsi"/>
          <w:color w:val="000000"/>
          <w:lang w:val="fr-CH"/>
        </w:rPr>
        <w:t xml:space="preserve">est assujettie à l'accord obtenu au titre du numéro </w:t>
      </w:r>
      <w:r w:rsidRPr="00171DEF">
        <w:rPr>
          <w:rFonts w:asciiTheme="minorHAnsi" w:hAnsiTheme="minorHAnsi"/>
          <w:b/>
          <w:bCs/>
          <w:color w:val="000000"/>
          <w:lang w:val="fr-CH"/>
        </w:rPr>
        <w:t>9.21</w:t>
      </w:r>
      <w:r w:rsidRPr="00171DEF">
        <w:rPr>
          <w:rFonts w:asciiTheme="minorHAnsi" w:hAnsiTheme="minorHAnsi"/>
          <w:color w:val="000000"/>
          <w:lang w:val="fr-CH"/>
        </w:rPr>
        <w:t xml:space="preserve"> vis-à-vis du service mobile aéronautique utilisé pour la télémesure aéronautique conformément au numéro </w:t>
      </w:r>
      <w:r w:rsidRPr="00171DEF">
        <w:rPr>
          <w:rFonts w:asciiTheme="minorHAnsi" w:hAnsiTheme="minorHAnsi"/>
          <w:b/>
          <w:bCs/>
          <w:color w:val="000000"/>
          <w:lang w:val="fr-CH"/>
        </w:rPr>
        <w:t>5.342</w:t>
      </w:r>
      <w:r w:rsidR="00FE714B" w:rsidRPr="00171DEF">
        <w:rPr>
          <w:rFonts w:asciiTheme="minorHAnsi" w:hAnsiTheme="minorHAnsi"/>
          <w:lang w:val="fr-CH"/>
        </w:rPr>
        <w:t>.</w:t>
      </w:r>
    </w:p>
    <w:p w:rsidR="00A032AC" w:rsidRPr="00171DEF" w:rsidRDefault="00A032AC" w:rsidP="0055414B">
      <w:pPr>
        <w:keepNext/>
        <w:keepLines/>
        <w:spacing w:line="240" w:lineRule="auto"/>
        <w:rPr>
          <w:rFonts w:asciiTheme="minorHAnsi" w:hAnsiTheme="minorHAnsi"/>
          <w:lang w:val="fr-CH"/>
        </w:rPr>
      </w:pPr>
      <w:r w:rsidRPr="00171DEF">
        <w:rPr>
          <w:rFonts w:asciiTheme="minorHAnsi" w:hAnsiTheme="minorHAnsi"/>
          <w:lang w:val="fr-CH"/>
        </w:rPr>
        <w:t>2</w:t>
      </w:r>
      <w:r w:rsidRPr="00171DEF">
        <w:rPr>
          <w:rFonts w:asciiTheme="minorHAnsi" w:hAnsiTheme="minorHAnsi"/>
          <w:lang w:val="fr-CH"/>
        </w:rPr>
        <w:tab/>
      </w:r>
      <w:r w:rsidR="00FE714B" w:rsidRPr="00171DEF">
        <w:rPr>
          <w:rFonts w:asciiTheme="minorHAnsi" w:hAnsiTheme="minorHAnsi"/>
          <w:lang w:val="fr-CH"/>
        </w:rPr>
        <w:t>E</w:t>
      </w:r>
      <w:r w:rsidRPr="00171DEF">
        <w:rPr>
          <w:rFonts w:asciiTheme="minorHAnsi" w:hAnsiTheme="minorHAnsi"/>
          <w:lang w:val="fr-CH"/>
        </w:rPr>
        <w:t xml:space="preserve">tant donné que le numéro </w:t>
      </w:r>
      <w:r w:rsidRPr="000C1F8E">
        <w:rPr>
          <w:rFonts w:asciiTheme="minorHAnsi" w:hAnsiTheme="minorHAnsi"/>
          <w:b/>
          <w:bCs/>
          <w:lang w:val="fr-CH"/>
        </w:rPr>
        <w:t>5.3</w:t>
      </w:r>
      <w:r w:rsidRPr="00171DEF">
        <w:rPr>
          <w:rFonts w:asciiTheme="minorHAnsi" w:hAnsiTheme="minorHAnsi"/>
          <w:b/>
          <w:bCs/>
          <w:lang w:val="fr-CH"/>
        </w:rPr>
        <w:t>4</w:t>
      </w:r>
      <w:r w:rsidRPr="000C1F8E">
        <w:rPr>
          <w:rFonts w:asciiTheme="minorHAnsi" w:hAnsiTheme="minorHAnsi"/>
          <w:b/>
          <w:bCs/>
          <w:lang w:val="fr-CH"/>
        </w:rPr>
        <w:t>2</w:t>
      </w:r>
      <w:r w:rsidRPr="000C1F8E">
        <w:rPr>
          <w:rFonts w:asciiTheme="minorHAnsi" w:hAnsiTheme="minorHAnsi"/>
          <w:lang w:val="fr-CH"/>
        </w:rPr>
        <w:t xml:space="preserve"> </w:t>
      </w:r>
      <w:r w:rsidRPr="00171DEF">
        <w:rPr>
          <w:rFonts w:asciiTheme="minorHAnsi" w:hAnsiTheme="minorHAnsi"/>
          <w:lang w:val="fr-CH"/>
        </w:rPr>
        <w:t>ne concerne qu</w:t>
      </w:r>
      <w:r w:rsidR="00580FA9" w:rsidRPr="00171DEF">
        <w:rPr>
          <w:rFonts w:asciiTheme="minorHAnsi" w:hAnsiTheme="minorHAnsi"/>
          <w:lang w:val="fr-CH"/>
        </w:rPr>
        <w:t>'</w:t>
      </w:r>
      <w:r w:rsidRPr="00171DEF">
        <w:rPr>
          <w:rFonts w:asciiTheme="minorHAnsi" w:hAnsiTheme="minorHAnsi"/>
          <w:lang w:val="fr-CH"/>
        </w:rPr>
        <w:t>un petit nombre de pays,</w:t>
      </w:r>
      <w:r w:rsidRPr="000C1F8E">
        <w:rPr>
          <w:rFonts w:asciiTheme="minorHAnsi" w:hAnsiTheme="minorHAnsi"/>
          <w:lang w:val="fr-CH"/>
        </w:rPr>
        <w:t xml:space="preserve"> </w:t>
      </w:r>
      <w:r w:rsidRPr="00171DEF">
        <w:rPr>
          <w:rFonts w:asciiTheme="minorHAnsi" w:hAnsiTheme="minorHAnsi"/>
          <w:lang w:val="fr-CH"/>
        </w:rPr>
        <w:t>alors qu</w:t>
      </w:r>
      <w:r w:rsidR="005608C3" w:rsidRPr="00171DEF">
        <w:rPr>
          <w:rFonts w:asciiTheme="minorHAnsi" w:hAnsiTheme="minorHAnsi"/>
          <w:lang w:val="fr-CH"/>
        </w:rPr>
        <w:t>e de</w:t>
      </w:r>
      <w:r w:rsidRPr="00171DEF">
        <w:rPr>
          <w:rFonts w:asciiTheme="minorHAnsi" w:hAnsiTheme="minorHAnsi"/>
          <w:lang w:val="fr-CH"/>
        </w:rPr>
        <w:t xml:space="preserve"> nombre</w:t>
      </w:r>
      <w:r w:rsidR="005608C3" w:rsidRPr="00171DEF">
        <w:rPr>
          <w:rFonts w:asciiTheme="minorHAnsi" w:hAnsiTheme="minorHAnsi"/>
          <w:lang w:val="fr-CH"/>
        </w:rPr>
        <w:t>ux autres</w:t>
      </w:r>
      <w:r w:rsidRPr="00171DEF">
        <w:rPr>
          <w:rFonts w:asciiTheme="minorHAnsi" w:hAnsiTheme="minorHAnsi"/>
          <w:lang w:val="fr-CH"/>
        </w:rPr>
        <w:t xml:space="preserve"> pays énumérés au numéro </w:t>
      </w:r>
      <w:r w:rsidRPr="00171DEF">
        <w:rPr>
          <w:rFonts w:asciiTheme="minorHAnsi" w:hAnsiTheme="minorHAnsi"/>
          <w:b/>
          <w:bCs/>
          <w:lang w:val="fr-CH"/>
        </w:rPr>
        <w:t>5.346</w:t>
      </w:r>
      <w:r w:rsidRPr="00171DEF">
        <w:rPr>
          <w:rFonts w:asciiTheme="minorHAnsi" w:hAnsiTheme="minorHAnsi"/>
          <w:lang w:val="fr-CH"/>
        </w:rPr>
        <w:t xml:space="preserve"> sont situés à des distances suffisamment importantes pour exclure une probabilité de brouillage pour le service mobile aéronautique, le Comité a décidé que les administrations dont le territoire est situé à plus de 670 km de distance des pays visés au numéro </w:t>
      </w:r>
      <w:r w:rsidRPr="000C1F8E">
        <w:rPr>
          <w:rFonts w:asciiTheme="minorHAnsi" w:hAnsiTheme="minorHAnsi"/>
          <w:b/>
          <w:bCs/>
          <w:lang w:val="fr-CH"/>
        </w:rPr>
        <w:t>5.3</w:t>
      </w:r>
      <w:r w:rsidRPr="00171DEF">
        <w:rPr>
          <w:rFonts w:asciiTheme="minorHAnsi" w:hAnsiTheme="minorHAnsi"/>
          <w:b/>
          <w:bCs/>
          <w:lang w:val="fr-CH"/>
        </w:rPr>
        <w:t>4</w:t>
      </w:r>
      <w:r w:rsidRPr="000C1F8E">
        <w:rPr>
          <w:rFonts w:asciiTheme="minorHAnsi" w:hAnsiTheme="minorHAnsi"/>
          <w:b/>
          <w:bCs/>
          <w:lang w:val="fr-CH"/>
        </w:rPr>
        <w:t>2</w:t>
      </w:r>
      <w:r w:rsidRPr="000C1F8E">
        <w:rPr>
          <w:rFonts w:asciiTheme="minorHAnsi" w:hAnsiTheme="minorHAnsi"/>
          <w:lang w:val="fr-CH"/>
        </w:rPr>
        <w:t xml:space="preserve"> </w:t>
      </w:r>
      <w:r w:rsidRPr="00171DEF">
        <w:rPr>
          <w:rFonts w:asciiTheme="minorHAnsi" w:hAnsiTheme="minorHAnsi"/>
          <w:lang w:val="fr-CH"/>
        </w:rPr>
        <w:t>n</w:t>
      </w:r>
      <w:r w:rsidR="00580FA9" w:rsidRPr="00171DEF">
        <w:rPr>
          <w:rFonts w:asciiTheme="minorHAnsi" w:hAnsiTheme="minorHAnsi"/>
          <w:lang w:val="fr-CH"/>
        </w:rPr>
        <w:t>'</w:t>
      </w:r>
      <w:r w:rsidRPr="00171DEF">
        <w:rPr>
          <w:rFonts w:asciiTheme="minorHAnsi" w:hAnsiTheme="minorHAnsi"/>
          <w:lang w:val="fr-CH"/>
        </w:rPr>
        <w:t xml:space="preserve">ont pas à appliquer la procédure prévue au numéro </w:t>
      </w:r>
      <w:r w:rsidRPr="000C1F8E">
        <w:rPr>
          <w:rFonts w:asciiTheme="minorHAnsi" w:hAnsiTheme="minorHAnsi"/>
          <w:b/>
          <w:bCs/>
          <w:lang w:val="fr-CH"/>
        </w:rPr>
        <w:t>9.21</w:t>
      </w:r>
      <w:r w:rsidRPr="000C1F8E">
        <w:rPr>
          <w:rFonts w:asciiTheme="minorHAnsi" w:hAnsiTheme="minorHAnsi"/>
          <w:lang w:val="fr-CH"/>
        </w:rPr>
        <w:t xml:space="preserve"> </w:t>
      </w:r>
      <w:r w:rsidR="005608C3" w:rsidRPr="00171DEF">
        <w:rPr>
          <w:rFonts w:asciiTheme="minorHAnsi" w:hAnsiTheme="minorHAnsi"/>
          <w:lang w:val="fr-CH"/>
        </w:rPr>
        <w:t>à</w:t>
      </w:r>
      <w:r w:rsidRPr="00171DEF">
        <w:rPr>
          <w:rFonts w:asciiTheme="minorHAnsi" w:hAnsiTheme="minorHAnsi"/>
          <w:lang w:val="fr-CH"/>
        </w:rPr>
        <w:t xml:space="preserve"> leurs stations IMT</w:t>
      </w:r>
      <w:r w:rsidR="00FE714B" w:rsidRPr="00171DEF">
        <w:rPr>
          <w:rFonts w:asciiTheme="minorHAnsi" w:hAnsiTheme="minorHAnsi"/>
          <w:lang w:val="fr-CH"/>
        </w:rPr>
        <w:t xml:space="preserve"> fonctionnant conformément au </w:t>
      </w:r>
      <w:r w:rsidRPr="00171DEF">
        <w:rPr>
          <w:rFonts w:asciiTheme="minorHAnsi" w:hAnsiTheme="minorHAnsi"/>
          <w:lang w:val="fr-CH"/>
        </w:rPr>
        <w:t xml:space="preserve">numéro </w:t>
      </w:r>
      <w:r w:rsidRPr="00171DEF">
        <w:rPr>
          <w:rFonts w:asciiTheme="minorHAnsi" w:hAnsiTheme="minorHAnsi"/>
          <w:b/>
          <w:bCs/>
          <w:lang w:val="fr-CH"/>
        </w:rPr>
        <w:t>5.346</w:t>
      </w:r>
      <w:r w:rsidRPr="00171DEF">
        <w:rPr>
          <w:rFonts w:asciiTheme="minorHAnsi" w:hAnsiTheme="minorHAnsi"/>
          <w:lang w:val="fr-CH"/>
        </w:rPr>
        <w:t>. Pour les administrations dont le territoire est situé à une distance inférieure à 670 km, la Section B6 s</w:t>
      </w:r>
      <w:r w:rsidR="00580FA9" w:rsidRPr="00171DEF">
        <w:rPr>
          <w:rFonts w:asciiTheme="minorHAnsi" w:hAnsiTheme="minorHAnsi"/>
          <w:lang w:val="fr-CH"/>
        </w:rPr>
        <w:t>'</w:t>
      </w:r>
      <w:r w:rsidRPr="00171DEF">
        <w:rPr>
          <w:rFonts w:asciiTheme="minorHAnsi" w:hAnsiTheme="minorHAnsi"/>
          <w:lang w:val="fr-CH"/>
        </w:rPr>
        <w:t>applique.</w:t>
      </w:r>
    </w:p>
    <w:p w:rsidR="00A032AC" w:rsidRPr="00171DEF" w:rsidRDefault="00A032AC" w:rsidP="0055414B">
      <w:pPr>
        <w:keepNext/>
        <w:keepLines/>
        <w:spacing w:line="240" w:lineRule="auto"/>
        <w:rPr>
          <w:rFonts w:asciiTheme="minorHAnsi" w:hAnsiTheme="minorHAnsi"/>
          <w:i/>
          <w:iCs/>
          <w:lang w:val="fr-CH"/>
        </w:rPr>
      </w:pPr>
      <w:r w:rsidRPr="00171DEF">
        <w:rPr>
          <w:rFonts w:asciiTheme="minorHAnsi" w:hAnsiTheme="minorHAnsi"/>
          <w:b/>
          <w:bCs/>
          <w:i/>
          <w:iCs/>
          <w:lang w:val="fr-CH"/>
        </w:rPr>
        <w:t>Motifs</w:t>
      </w:r>
      <w:r w:rsidRPr="00171DEF">
        <w:rPr>
          <w:rFonts w:asciiTheme="minorHAnsi" w:hAnsiTheme="minorHAnsi"/>
          <w:i/>
          <w:iCs/>
          <w:lang w:val="fr-CH"/>
        </w:rPr>
        <w:t xml:space="preserve">: </w:t>
      </w:r>
      <w:r w:rsidR="00E0195A" w:rsidRPr="00171DEF">
        <w:rPr>
          <w:rFonts w:asciiTheme="minorHAnsi" w:hAnsiTheme="minorHAnsi"/>
          <w:i/>
          <w:iCs/>
          <w:lang w:val="fr-CH"/>
        </w:rPr>
        <w:t>E</w:t>
      </w:r>
      <w:r w:rsidRPr="00171DEF">
        <w:rPr>
          <w:rFonts w:asciiTheme="minorHAnsi" w:hAnsiTheme="minorHAnsi"/>
          <w:i/>
          <w:iCs/>
          <w:lang w:val="fr-CH"/>
        </w:rPr>
        <w:t>viter l</w:t>
      </w:r>
      <w:r w:rsidR="00580FA9" w:rsidRPr="00171DEF">
        <w:rPr>
          <w:rFonts w:asciiTheme="minorHAnsi" w:hAnsiTheme="minorHAnsi"/>
          <w:i/>
          <w:iCs/>
          <w:lang w:val="fr-CH"/>
        </w:rPr>
        <w:t>'</w:t>
      </w:r>
      <w:r w:rsidRPr="00171DEF">
        <w:rPr>
          <w:rFonts w:asciiTheme="minorHAnsi" w:hAnsiTheme="minorHAnsi"/>
          <w:i/>
          <w:iCs/>
          <w:lang w:val="fr-CH"/>
        </w:rPr>
        <w:t xml:space="preserve">application inutile de la procédure prévue au numéro </w:t>
      </w:r>
      <w:r w:rsidRPr="000C1F8E">
        <w:rPr>
          <w:rFonts w:asciiTheme="minorHAnsi" w:hAnsiTheme="minorHAnsi"/>
          <w:b/>
          <w:bCs/>
          <w:i/>
          <w:iCs/>
          <w:lang w:val="fr-CH"/>
        </w:rPr>
        <w:t>9.21</w:t>
      </w:r>
      <w:r w:rsidRPr="000C1F8E">
        <w:rPr>
          <w:rFonts w:asciiTheme="minorHAnsi" w:hAnsiTheme="minorHAnsi"/>
          <w:i/>
          <w:iCs/>
          <w:lang w:val="fr-CH"/>
        </w:rPr>
        <w:t xml:space="preserve"> </w:t>
      </w:r>
      <w:r w:rsidRPr="00171DEF">
        <w:rPr>
          <w:rFonts w:asciiTheme="minorHAnsi" w:hAnsiTheme="minorHAnsi"/>
          <w:i/>
          <w:iCs/>
          <w:lang w:val="fr-CH"/>
        </w:rPr>
        <w:t xml:space="preserve">par les administrations </w:t>
      </w:r>
      <w:r w:rsidR="005608C3" w:rsidRPr="00171DEF">
        <w:rPr>
          <w:rFonts w:asciiTheme="minorHAnsi" w:hAnsiTheme="minorHAnsi"/>
          <w:i/>
          <w:iCs/>
          <w:lang w:val="fr-CH"/>
        </w:rPr>
        <w:t xml:space="preserve">souhaitant mettre en </w:t>
      </w:r>
      <w:proofErr w:type="spellStart"/>
      <w:r w:rsidR="005608C3" w:rsidRPr="00171DEF">
        <w:rPr>
          <w:rFonts w:asciiTheme="minorHAnsi" w:hAnsiTheme="minorHAnsi"/>
          <w:i/>
          <w:iCs/>
          <w:lang w:val="fr-CH"/>
        </w:rPr>
        <w:t>oeuvre</w:t>
      </w:r>
      <w:proofErr w:type="spellEnd"/>
      <w:r w:rsidR="005608C3" w:rsidRPr="00171DEF">
        <w:rPr>
          <w:rFonts w:asciiTheme="minorHAnsi" w:hAnsiTheme="minorHAnsi"/>
          <w:i/>
          <w:iCs/>
          <w:lang w:val="fr-CH"/>
        </w:rPr>
        <w:t xml:space="preserve"> les</w:t>
      </w:r>
      <w:r w:rsidRPr="00171DEF">
        <w:rPr>
          <w:rFonts w:asciiTheme="minorHAnsi" w:hAnsiTheme="minorHAnsi"/>
          <w:i/>
          <w:iCs/>
          <w:lang w:val="fr-CH"/>
        </w:rPr>
        <w:t xml:space="preserve"> IMT, </w:t>
      </w:r>
      <w:r w:rsidR="005608C3" w:rsidRPr="00171DEF">
        <w:rPr>
          <w:rFonts w:asciiTheme="minorHAnsi" w:hAnsiTheme="minorHAnsi"/>
          <w:i/>
          <w:iCs/>
          <w:lang w:val="fr-CH"/>
        </w:rPr>
        <w:t>dont le territoire est</w:t>
      </w:r>
      <w:r w:rsidRPr="00171DEF">
        <w:rPr>
          <w:rFonts w:asciiTheme="minorHAnsi" w:hAnsiTheme="minorHAnsi"/>
          <w:i/>
          <w:iCs/>
          <w:lang w:val="fr-CH"/>
        </w:rPr>
        <w:t xml:space="preserve"> situé à des distances suffisamment importantes des pays visés au numéro </w:t>
      </w:r>
      <w:r w:rsidRPr="00171DEF">
        <w:rPr>
          <w:rFonts w:asciiTheme="minorHAnsi" w:hAnsiTheme="minorHAnsi"/>
          <w:b/>
          <w:bCs/>
          <w:i/>
          <w:iCs/>
          <w:lang w:val="fr-CH"/>
        </w:rPr>
        <w:t>5.342</w:t>
      </w:r>
      <w:r w:rsidRPr="00171DEF">
        <w:rPr>
          <w:rFonts w:asciiTheme="minorHAnsi" w:hAnsiTheme="minorHAnsi"/>
          <w:i/>
          <w:iCs/>
          <w:lang w:val="fr-CH"/>
        </w:rPr>
        <w:t>. La distance de 670 km a été calculée</w:t>
      </w:r>
      <w:r w:rsidR="005608C3" w:rsidRPr="00171DEF">
        <w:rPr>
          <w:rFonts w:asciiTheme="minorHAnsi" w:hAnsiTheme="minorHAnsi"/>
          <w:i/>
          <w:iCs/>
          <w:lang w:val="fr-CH"/>
        </w:rPr>
        <w:t xml:space="preserve"> comme indiqué sous la rubrique «Motifs»</w:t>
      </w:r>
      <w:r w:rsidRPr="00171DEF">
        <w:rPr>
          <w:rFonts w:asciiTheme="minorHAnsi" w:hAnsiTheme="minorHAnsi"/>
          <w:i/>
          <w:iCs/>
          <w:lang w:val="fr-CH"/>
        </w:rPr>
        <w:t xml:space="preserve"> du numéro </w:t>
      </w:r>
      <w:r w:rsidRPr="00171DEF">
        <w:rPr>
          <w:rFonts w:asciiTheme="minorHAnsi" w:hAnsiTheme="minorHAnsi"/>
          <w:b/>
          <w:bCs/>
          <w:i/>
          <w:iCs/>
          <w:lang w:val="fr-CH"/>
        </w:rPr>
        <w:t>5.341A</w:t>
      </w:r>
      <w:r w:rsidRPr="00171DEF">
        <w:rPr>
          <w:rFonts w:asciiTheme="minorHAnsi" w:hAnsiTheme="minorHAnsi"/>
          <w:i/>
          <w:iCs/>
          <w:lang w:val="fr-CH"/>
        </w:rPr>
        <w:t xml:space="preserve">. Un seul pays parmi les 53 indiqués au numéro </w:t>
      </w:r>
      <w:r w:rsidRPr="00171DEF">
        <w:rPr>
          <w:rFonts w:asciiTheme="minorHAnsi" w:hAnsiTheme="minorHAnsi"/>
          <w:b/>
          <w:bCs/>
          <w:i/>
          <w:iCs/>
          <w:lang w:val="fr-CH"/>
        </w:rPr>
        <w:t>5.346</w:t>
      </w:r>
      <w:r w:rsidRPr="00171DEF">
        <w:rPr>
          <w:rFonts w:asciiTheme="minorHAnsi" w:hAnsiTheme="minorHAnsi"/>
          <w:i/>
          <w:iCs/>
          <w:lang w:val="fr-CH"/>
        </w:rPr>
        <w:t>, à savoir l</w:t>
      </w:r>
      <w:r w:rsidR="00580FA9" w:rsidRPr="00171DEF">
        <w:rPr>
          <w:rFonts w:asciiTheme="minorHAnsi" w:hAnsiTheme="minorHAnsi"/>
          <w:i/>
          <w:iCs/>
          <w:lang w:val="fr-CH"/>
        </w:rPr>
        <w:t>'</w:t>
      </w:r>
      <w:r w:rsidRPr="00171DEF">
        <w:rPr>
          <w:rFonts w:asciiTheme="minorHAnsi" w:hAnsiTheme="minorHAnsi"/>
          <w:i/>
          <w:iCs/>
          <w:lang w:val="fr-CH"/>
        </w:rPr>
        <w:t>Irak,</w:t>
      </w:r>
      <w:r w:rsidR="005608C3" w:rsidRPr="00171DEF">
        <w:rPr>
          <w:rFonts w:asciiTheme="minorHAnsi" w:hAnsiTheme="minorHAnsi"/>
          <w:i/>
          <w:iCs/>
          <w:lang w:val="fr-CH"/>
        </w:rPr>
        <w:t xml:space="preserve"> se trouve à moins de </w:t>
      </w:r>
      <w:r w:rsidRPr="00171DEF">
        <w:rPr>
          <w:rFonts w:asciiTheme="minorHAnsi" w:hAnsiTheme="minorHAnsi"/>
          <w:i/>
          <w:iCs/>
          <w:lang w:val="fr-CH"/>
        </w:rPr>
        <w:t>670 km</w:t>
      </w:r>
      <w:r w:rsidR="005608C3" w:rsidRPr="00171DEF">
        <w:rPr>
          <w:rFonts w:asciiTheme="minorHAnsi" w:hAnsiTheme="minorHAnsi"/>
          <w:i/>
          <w:iCs/>
          <w:lang w:val="fr-CH"/>
        </w:rPr>
        <w:t xml:space="preserve"> des pays visés au </w:t>
      </w:r>
      <w:r w:rsidRPr="00171DEF">
        <w:rPr>
          <w:rFonts w:asciiTheme="minorHAnsi" w:hAnsiTheme="minorHAnsi"/>
          <w:i/>
          <w:iCs/>
          <w:lang w:val="fr-CH"/>
        </w:rPr>
        <w:t xml:space="preserve">numéro </w:t>
      </w:r>
      <w:r w:rsidRPr="00171DEF">
        <w:rPr>
          <w:rFonts w:asciiTheme="minorHAnsi" w:hAnsiTheme="minorHAnsi"/>
          <w:b/>
          <w:bCs/>
          <w:i/>
          <w:iCs/>
          <w:lang w:val="fr-CH"/>
        </w:rPr>
        <w:t>5.342</w:t>
      </w:r>
      <w:r w:rsidRPr="00171DEF">
        <w:rPr>
          <w:rFonts w:asciiTheme="minorHAnsi" w:hAnsiTheme="minorHAnsi"/>
          <w:i/>
          <w:iCs/>
          <w:lang w:val="fr-CH"/>
        </w:rPr>
        <w:t xml:space="preserve">. </w:t>
      </w:r>
    </w:p>
    <w:p w:rsidR="00A032AC" w:rsidRPr="00171DEF" w:rsidRDefault="00A032AC" w:rsidP="0055414B">
      <w:pPr>
        <w:spacing w:line="240" w:lineRule="auto"/>
        <w:rPr>
          <w:rFonts w:asciiTheme="minorHAnsi" w:hAnsiTheme="minorHAnsi"/>
          <w:i/>
          <w:iCs/>
          <w:lang w:val="fr-CH"/>
        </w:rPr>
      </w:pPr>
      <w:r w:rsidRPr="00171DEF">
        <w:rPr>
          <w:rFonts w:asciiTheme="minorHAnsi" w:hAnsiTheme="minorHAnsi"/>
          <w:i/>
          <w:iCs/>
          <w:lang w:val="fr-CH"/>
        </w:rPr>
        <w:t>Date effective d</w:t>
      </w:r>
      <w:r w:rsidR="00580FA9" w:rsidRPr="00171DEF">
        <w:rPr>
          <w:rFonts w:asciiTheme="minorHAnsi" w:hAnsiTheme="minorHAnsi"/>
          <w:i/>
          <w:iCs/>
          <w:lang w:val="fr-CH"/>
        </w:rPr>
        <w:t>'</w:t>
      </w:r>
      <w:r w:rsidRPr="00171DEF">
        <w:rPr>
          <w:rFonts w:asciiTheme="minorHAnsi" w:hAnsiTheme="minorHAnsi"/>
          <w:i/>
          <w:iCs/>
          <w:lang w:val="fr-CH"/>
        </w:rPr>
        <w:t>application de la Règle: 1er janvier</w:t>
      </w:r>
      <w:r w:rsidR="005608C3" w:rsidRPr="00171DEF">
        <w:rPr>
          <w:rFonts w:asciiTheme="minorHAnsi" w:hAnsiTheme="minorHAnsi"/>
          <w:i/>
          <w:iCs/>
          <w:lang w:val="fr-CH"/>
        </w:rPr>
        <w:t xml:space="preserve"> </w:t>
      </w:r>
      <w:r w:rsidRPr="00171DEF">
        <w:rPr>
          <w:rFonts w:asciiTheme="minorHAnsi" w:hAnsiTheme="minorHAnsi"/>
          <w:i/>
          <w:iCs/>
          <w:lang w:val="fr-CH"/>
        </w:rPr>
        <w:t>2017</w:t>
      </w:r>
      <w:r w:rsidR="00171DEF">
        <w:rPr>
          <w:rFonts w:asciiTheme="minorHAnsi" w:hAnsiTheme="minorHAnsi"/>
          <w:i/>
          <w:iCs/>
          <w:lang w:val="fr-CH"/>
        </w:rPr>
        <w:t>.</w:t>
      </w:r>
    </w:p>
    <w:p w:rsidR="005608C3" w:rsidRPr="00171DEF" w:rsidRDefault="005608C3" w:rsidP="0055414B">
      <w:pPr>
        <w:pStyle w:val="Headingb"/>
        <w:spacing w:after="120" w:line="240" w:lineRule="auto"/>
        <w:rPr>
          <w:rFonts w:asciiTheme="minorHAnsi" w:hAnsiTheme="minorHAnsi"/>
          <w:lang w:val="en-GB"/>
        </w:rPr>
      </w:pPr>
      <w:r w:rsidRPr="00171DEF">
        <w:rPr>
          <w:rFonts w:asciiTheme="minorHAnsi" w:hAnsiTheme="minorHAnsi"/>
          <w:lang w:val="en-GB"/>
        </w:rPr>
        <w:t>MOD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tblGrid>
      <w:tr w:rsidR="005608C3" w:rsidRPr="00171DEF" w:rsidTr="00BD65A3">
        <w:tc>
          <w:tcPr>
            <w:tcW w:w="2943" w:type="dxa"/>
            <w:tcBorders>
              <w:top w:val="double" w:sz="4" w:space="0" w:color="auto"/>
              <w:left w:val="double" w:sz="4" w:space="0" w:color="auto"/>
              <w:bottom w:val="double" w:sz="4" w:space="0" w:color="auto"/>
              <w:right w:val="double" w:sz="4" w:space="0" w:color="auto"/>
            </w:tcBorders>
          </w:tcPr>
          <w:p w:rsidR="005608C3" w:rsidRPr="00171DEF" w:rsidRDefault="005608C3" w:rsidP="0055414B">
            <w:pPr>
              <w:spacing w:before="120" w:after="100" w:line="240" w:lineRule="auto"/>
              <w:ind w:right="-391"/>
              <w:jc w:val="left"/>
              <w:rPr>
                <w:rFonts w:asciiTheme="minorHAnsi" w:hAnsiTheme="minorHAnsi" w:cs="Times New Roman"/>
                <w:b/>
                <w:bCs/>
                <w:color w:val="000000"/>
                <w:szCs w:val="24"/>
                <w:lang w:val="en-GB"/>
              </w:rPr>
            </w:pPr>
            <w:proofErr w:type="spellStart"/>
            <w:r w:rsidRPr="00171DEF">
              <w:rPr>
                <w:rFonts w:asciiTheme="minorHAnsi" w:hAnsiTheme="minorHAnsi" w:cs="Times New Roman"/>
                <w:b/>
                <w:bCs/>
                <w:color w:val="000000"/>
                <w:szCs w:val="24"/>
                <w:lang w:val="en-GB"/>
              </w:rPr>
              <w:t>Bande</w:t>
            </w:r>
            <w:proofErr w:type="spellEnd"/>
            <w:r w:rsidRPr="00171DEF">
              <w:rPr>
                <w:rFonts w:asciiTheme="minorHAnsi" w:hAnsiTheme="minorHAnsi" w:cs="Times New Roman"/>
                <w:b/>
                <w:bCs/>
                <w:color w:val="000000"/>
                <w:szCs w:val="24"/>
                <w:lang w:val="en-GB"/>
              </w:rPr>
              <w:t xml:space="preserve"> 2 605-2 655 MHz</w:t>
            </w:r>
          </w:p>
        </w:tc>
      </w:tr>
    </w:tbl>
    <w:p w:rsidR="00A032AC" w:rsidRPr="00171DEF" w:rsidRDefault="00A032AC">
      <w:pPr>
        <w:spacing w:line="240" w:lineRule="auto"/>
        <w:rPr>
          <w:rFonts w:asciiTheme="minorHAnsi" w:hAnsiTheme="minorHAnsi"/>
          <w:lang w:val="fr-FR"/>
        </w:rPr>
        <w:pPrChange w:id="50" w:author="Gozel, Elsa" w:date="2016-07-27T13:38:00Z">
          <w:pPr>
            <w:spacing w:before="360" w:line="240" w:lineRule="auto"/>
          </w:pPr>
        </w:pPrChange>
      </w:pPr>
      <w:r w:rsidRPr="00171DEF">
        <w:rPr>
          <w:rFonts w:asciiTheme="minorHAnsi" w:hAnsiTheme="minorHAnsi"/>
          <w:lang w:val="fr-FR"/>
        </w:rPr>
        <w:t>1</w:t>
      </w:r>
      <w:r w:rsidRPr="00171DEF">
        <w:rPr>
          <w:rFonts w:asciiTheme="minorHAnsi" w:hAnsiTheme="minorHAnsi"/>
          <w:lang w:val="fr-FR"/>
        </w:rPr>
        <w:tab/>
        <w:t xml:space="preserve">Les dispositions des numéros </w:t>
      </w:r>
      <w:r w:rsidRPr="00171DEF">
        <w:rPr>
          <w:rStyle w:val="Artref"/>
          <w:rFonts w:asciiTheme="minorHAnsi" w:hAnsiTheme="minorHAnsi"/>
          <w:b/>
          <w:bCs/>
          <w:color w:val="000000"/>
          <w:lang w:val="fr-FR"/>
        </w:rPr>
        <w:t>5.416</w:t>
      </w:r>
      <w:r w:rsidRPr="00171DEF">
        <w:rPr>
          <w:rFonts w:asciiTheme="minorHAnsi" w:hAnsiTheme="minorHAnsi"/>
          <w:lang w:val="fr-FR"/>
        </w:rPr>
        <w:t>,</w:t>
      </w:r>
      <w:del w:id="51" w:author="Gozel, Elsa" w:date="2016-07-27T13:37:00Z">
        <w:r w:rsidR="00E0195A" w:rsidRPr="00171DEF" w:rsidDel="00E0195A">
          <w:rPr>
            <w:rFonts w:asciiTheme="minorHAnsi" w:hAnsiTheme="minorHAnsi"/>
            <w:lang w:val="fr-FR"/>
          </w:rPr>
          <w:delText xml:space="preserve"> </w:delText>
        </w:r>
      </w:del>
      <w:del w:id="52" w:author="Gozel, Elsa" w:date="2016-07-22T14:39:00Z">
        <w:r w:rsidRPr="00171DEF" w:rsidDel="002D6DD4">
          <w:rPr>
            <w:rStyle w:val="Artref"/>
            <w:rFonts w:asciiTheme="minorHAnsi" w:hAnsiTheme="minorHAnsi"/>
            <w:b/>
            <w:bCs/>
            <w:color w:val="000000"/>
            <w:lang w:val="fr-FR"/>
          </w:rPr>
          <w:delText>5.417A</w:delText>
        </w:r>
        <w:r w:rsidRPr="00171DEF" w:rsidDel="002D6DD4">
          <w:rPr>
            <w:rFonts w:asciiTheme="minorHAnsi" w:hAnsiTheme="minorHAnsi"/>
            <w:lang w:val="fr-FR"/>
          </w:rPr>
          <w:delText xml:space="preserve">, </w:delText>
        </w:r>
        <w:r w:rsidRPr="00171DEF" w:rsidDel="002D6DD4">
          <w:rPr>
            <w:rStyle w:val="Artref"/>
            <w:rFonts w:asciiTheme="minorHAnsi" w:hAnsiTheme="minorHAnsi"/>
            <w:b/>
            <w:bCs/>
            <w:color w:val="000000"/>
            <w:lang w:val="fr-FR"/>
          </w:rPr>
          <w:delText>5.417B</w:delText>
        </w:r>
        <w:r w:rsidRPr="00171DEF" w:rsidDel="002D6DD4">
          <w:rPr>
            <w:rFonts w:asciiTheme="minorHAnsi" w:hAnsiTheme="minorHAnsi"/>
            <w:lang w:val="fr-FR"/>
          </w:rPr>
          <w:delText xml:space="preserve">, </w:delText>
        </w:r>
        <w:r w:rsidRPr="00171DEF" w:rsidDel="002D6DD4">
          <w:rPr>
            <w:rStyle w:val="Artref"/>
            <w:rFonts w:asciiTheme="minorHAnsi" w:hAnsiTheme="minorHAnsi"/>
            <w:b/>
            <w:bCs/>
            <w:color w:val="000000"/>
            <w:lang w:val="fr-FR"/>
          </w:rPr>
          <w:delText>5.417C</w:delText>
        </w:r>
        <w:r w:rsidRPr="00171DEF" w:rsidDel="002D6DD4">
          <w:rPr>
            <w:rFonts w:asciiTheme="minorHAnsi" w:hAnsiTheme="minorHAnsi"/>
            <w:lang w:val="fr-FR"/>
          </w:rPr>
          <w:delText xml:space="preserve">, </w:delText>
        </w:r>
        <w:r w:rsidRPr="00171DEF" w:rsidDel="002D6DD4">
          <w:rPr>
            <w:rStyle w:val="Artref"/>
            <w:rFonts w:asciiTheme="minorHAnsi" w:hAnsiTheme="minorHAnsi"/>
            <w:b/>
            <w:bCs/>
            <w:color w:val="000000"/>
            <w:lang w:val="fr-FR"/>
          </w:rPr>
          <w:delText>5.417D</w:delText>
        </w:r>
      </w:del>
      <w:del w:id="53" w:author="Gozel, Elsa" w:date="2016-07-26T15:52:00Z">
        <w:r w:rsidRPr="00171DEF" w:rsidDel="005608C3">
          <w:rPr>
            <w:rFonts w:asciiTheme="minorHAnsi" w:hAnsiTheme="minorHAnsi"/>
            <w:lang w:val="fr-FR"/>
          </w:rPr>
          <w:delText>,</w:delText>
        </w:r>
      </w:del>
      <w:r w:rsidRPr="00171DEF">
        <w:rPr>
          <w:rFonts w:asciiTheme="minorHAnsi" w:hAnsiTheme="minorHAnsi"/>
          <w:lang w:val="fr-FR"/>
        </w:rPr>
        <w:t xml:space="preserve"> </w:t>
      </w:r>
      <w:r w:rsidRPr="00171DEF">
        <w:rPr>
          <w:rStyle w:val="Artref"/>
          <w:rFonts w:asciiTheme="minorHAnsi" w:hAnsiTheme="minorHAnsi"/>
          <w:b/>
          <w:bCs/>
          <w:color w:val="000000"/>
          <w:lang w:val="fr-FR"/>
        </w:rPr>
        <w:t>5.418</w:t>
      </w:r>
      <w:r w:rsidRPr="00171DEF">
        <w:rPr>
          <w:rFonts w:asciiTheme="minorHAnsi" w:hAnsiTheme="minorHAnsi"/>
          <w:lang w:val="fr-FR"/>
        </w:rPr>
        <w:t xml:space="preserve">, </w:t>
      </w:r>
      <w:r w:rsidRPr="00171DEF">
        <w:rPr>
          <w:rStyle w:val="Artref"/>
          <w:rFonts w:asciiTheme="minorHAnsi" w:hAnsiTheme="minorHAnsi"/>
          <w:b/>
          <w:bCs/>
          <w:color w:val="000000"/>
          <w:lang w:val="fr-FR"/>
        </w:rPr>
        <w:t>5.418A</w:t>
      </w:r>
      <w:r w:rsidRPr="00171DEF">
        <w:rPr>
          <w:rFonts w:asciiTheme="minorHAnsi" w:hAnsiTheme="minorHAnsi"/>
          <w:lang w:val="fr-FR"/>
        </w:rPr>
        <w:t xml:space="preserve">, </w:t>
      </w:r>
      <w:r w:rsidRPr="00171DEF">
        <w:rPr>
          <w:rStyle w:val="Artref"/>
          <w:rFonts w:asciiTheme="minorHAnsi" w:hAnsiTheme="minorHAnsi"/>
          <w:b/>
          <w:bCs/>
          <w:color w:val="000000"/>
          <w:lang w:val="fr-FR"/>
        </w:rPr>
        <w:t>5.418B</w:t>
      </w:r>
      <w:r w:rsidRPr="00171DEF">
        <w:rPr>
          <w:rFonts w:asciiTheme="minorHAnsi" w:hAnsiTheme="minorHAnsi"/>
          <w:lang w:val="fr-FR"/>
        </w:rPr>
        <w:t xml:space="preserve"> et </w:t>
      </w:r>
      <w:r w:rsidRPr="00171DEF">
        <w:rPr>
          <w:rStyle w:val="Artref"/>
          <w:rFonts w:asciiTheme="minorHAnsi" w:hAnsiTheme="minorHAnsi"/>
          <w:b/>
          <w:bCs/>
          <w:color w:val="000000"/>
          <w:lang w:val="fr-FR"/>
        </w:rPr>
        <w:t>5.418C</w:t>
      </w:r>
      <w:r w:rsidRPr="00171DEF">
        <w:rPr>
          <w:rFonts w:asciiTheme="minorHAnsi" w:hAnsiTheme="minorHAnsi"/>
          <w:lang w:val="fr-FR"/>
        </w:rPr>
        <w:t xml:space="preserve"> donnent des informations sur les différentes contraintes et procédures applicables au service de radiodiffusion par satellite (SRS) et au service fixe par satellite (SFS) dans la bande de fréquences </w:t>
      </w:r>
      <w:del w:id="54" w:author="Gozel, Elsa" w:date="2016-07-27T13:38:00Z">
        <w:r w:rsidRPr="00171DEF" w:rsidDel="00E0195A">
          <w:rPr>
            <w:rFonts w:asciiTheme="minorHAnsi" w:hAnsiTheme="minorHAnsi"/>
            <w:lang w:val="fr-FR"/>
          </w:rPr>
          <w:delText>2</w:delText>
        </w:r>
        <w:r w:rsidRPr="00171DEF" w:rsidDel="00E0195A">
          <w:rPr>
            <w:rFonts w:asciiTheme="minorHAnsi" w:hAnsiTheme="minorHAnsi"/>
            <w:sz w:val="12"/>
            <w:lang w:val="fr-FR"/>
          </w:rPr>
          <w:delText> </w:delText>
        </w:r>
        <w:r w:rsidRPr="00171DEF" w:rsidDel="00E0195A">
          <w:rPr>
            <w:rFonts w:asciiTheme="minorHAnsi" w:hAnsiTheme="minorHAnsi"/>
            <w:lang w:val="fr-FR"/>
          </w:rPr>
          <w:delText>6</w:delText>
        </w:r>
      </w:del>
      <w:del w:id="55" w:author="Gozel, Elsa" w:date="2016-07-26T16:02:00Z">
        <w:r w:rsidR="001F6EAB" w:rsidRPr="00171DEF" w:rsidDel="001F6EAB">
          <w:rPr>
            <w:rFonts w:asciiTheme="minorHAnsi" w:hAnsiTheme="minorHAnsi"/>
            <w:lang w:val="fr-FR"/>
          </w:rPr>
          <w:delText>05</w:delText>
        </w:r>
      </w:del>
      <w:ins w:id="56" w:author="Gozel, Elsa" w:date="2016-07-27T13:38:00Z">
        <w:r w:rsidR="00E0195A" w:rsidRPr="00171DEF">
          <w:rPr>
            <w:rFonts w:asciiTheme="minorHAnsi" w:hAnsiTheme="minorHAnsi"/>
            <w:lang w:val="fr-FR"/>
          </w:rPr>
          <w:t>2 6</w:t>
        </w:r>
      </w:ins>
      <w:ins w:id="57" w:author="Gozel, Elsa" w:date="2016-07-26T16:02:00Z">
        <w:r w:rsidR="001F6EAB" w:rsidRPr="00171DEF">
          <w:rPr>
            <w:rFonts w:asciiTheme="minorHAnsi" w:hAnsiTheme="minorHAnsi"/>
            <w:lang w:val="fr-FR"/>
          </w:rPr>
          <w:t>30</w:t>
        </w:r>
      </w:ins>
      <w:r w:rsidRPr="00171DEF">
        <w:rPr>
          <w:rFonts w:asciiTheme="minorHAnsi" w:hAnsiTheme="minorHAnsi"/>
          <w:lang w:val="fr-FR"/>
        </w:rPr>
        <w:t>-2</w:t>
      </w:r>
      <w:r w:rsidRPr="00171DEF">
        <w:rPr>
          <w:rFonts w:asciiTheme="minorHAnsi" w:hAnsiTheme="minorHAnsi"/>
          <w:sz w:val="12"/>
          <w:lang w:val="fr-FR"/>
        </w:rPr>
        <w:t> </w:t>
      </w:r>
      <w:r w:rsidRPr="00171DEF">
        <w:rPr>
          <w:rFonts w:asciiTheme="minorHAnsi" w:hAnsiTheme="minorHAnsi"/>
          <w:lang w:val="fr-FR"/>
        </w:rPr>
        <w:t>655 MHz.</w:t>
      </w:r>
    </w:p>
    <w:p w:rsidR="00A032AC" w:rsidRPr="00171DEF" w:rsidRDefault="00A032AC" w:rsidP="0055414B">
      <w:pPr>
        <w:spacing w:line="240" w:lineRule="auto"/>
        <w:rPr>
          <w:rFonts w:asciiTheme="minorHAnsi" w:hAnsiTheme="minorHAnsi"/>
          <w:lang w:val="fr-FR"/>
        </w:rPr>
      </w:pPr>
      <w:r w:rsidRPr="00171DEF">
        <w:rPr>
          <w:rFonts w:asciiTheme="minorHAnsi" w:hAnsiTheme="minorHAnsi"/>
          <w:lang w:val="fr-FR"/>
        </w:rPr>
        <w:t>2</w:t>
      </w:r>
      <w:r w:rsidRPr="00171DEF">
        <w:rPr>
          <w:rFonts w:asciiTheme="minorHAnsi" w:hAnsiTheme="minorHAnsi"/>
          <w:lang w:val="fr-FR"/>
        </w:rPr>
        <w:tab/>
        <w:t>Le Comité a entrepris un examen approfondi des différentes dispositions et de l'applicabilité des diverses procédures de coordination (réseau spatial vers réseau spatial (numéros</w:t>
      </w:r>
      <w:r w:rsidR="009C4848" w:rsidRPr="00171DEF">
        <w:rPr>
          <w:rFonts w:asciiTheme="minorHAnsi" w:hAnsiTheme="minorHAnsi"/>
          <w:lang w:val="fr-FR"/>
        </w:rPr>
        <w:t xml:space="preserve"> </w:t>
      </w:r>
      <w:r w:rsidRPr="00171DEF">
        <w:rPr>
          <w:rStyle w:val="Artref"/>
          <w:rFonts w:asciiTheme="minorHAnsi" w:hAnsiTheme="minorHAnsi"/>
          <w:b/>
          <w:bCs/>
          <w:color w:val="000000"/>
          <w:lang w:val="fr-FR"/>
        </w:rPr>
        <w:t>9.7</w:t>
      </w:r>
      <w:r w:rsidRPr="00171DEF">
        <w:rPr>
          <w:rFonts w:asciiTheme="minorHAnsi" w:hAnsiTheme="minorHAnsi"/>
          <w:lang w:val="fr-FR"/>
        </w:rPr>
        <w:t xml:space="preserve">, </w:t>
      </w:r>
      <w:r w:rsidRPr="00171DEF">
        <w:rPr>
          <w:rStyle w:val="Artref"/>
          <w:rFonts w:asciiTheme="minorHAnsi" w:hAnsiTheme="minorHAnsi"/>
          <w:b/>
          <w:bCs/>
          <w:color w:val="000000"/>
          <w:lang w:val="fr-FR"/>
        </w:rPr>
        <w:t>9.12</w:t>
      </w:r>
      <w:r w:rsidRPr="00171DEF">
        <w:rPr>
          <w:rFonts w:asciiTheme="minorHAnsi" w:hAnsiTheme="minorHAnsi"/>
          <w:lang w:val="fr-FR"/>
        </w:rPr>
        <w:t xml:space="preserve">, </w:t>
      </w:r>
      <w:r w:rsidRPr="00171DEF">
        <w:rPr>
          <w:rStyle w:val="Artref"/>
          <w:rFonts w:asciiTheme="minorHAnsi" w:hAnsiTheme="minorHAnsi"/>
          <w:b/>
          <w:bCs/>
          <w:color w:val="000000"/>
          <w:lang w:val="fr-FR"/>
        </w:rPr>
        <w:t>9.12A</w:t>
      </w:r>
      <w:r w:rsidRPr="00171DEF">
        <w:rPr>
          <w:rFonts w:asciiTheme="minorHAnsi" w:hAnsiTheme="minorHAnsi"/>
          <w:lang w:val="fr-FR"/>
        </w:rPr>
        <w:t xml:space="preserve"> et </w:t>
      </w:r>
      <w:r w:rsidRPr="00171DEF">
        <w:rPr>
          <w:rStyle w:val="Artref"/>
          <w:rFonts w:asciiTheme="minorHAnsi" w:hAnsiTheme="minorHAnsi"/>
          <w:b/>
          <w:bCs/>
          <w:color w:val="000000"/>
          <w:lang w:val="fr-FR"/>
        </w:rPr>
        <w:t>9.13</w:t>
      </w:r>
      <w:r w:rsidRPr="00171DEF">
        <w:rPr>
          <w:rFonts w:asciiTheme="minorHAnsi" w:hAnsiTheme="minorHAnsi"/>
          <w:lang w:val="fr-FR"/>
        </w:rPr>
        <w:t>)) qui s'appliquent aux systèmes à satellites dans la bande </w:t>
      </w:r>
      <w:del w:id="58" w:author="Gozel, Elsa" w:date="2016-07-27T13:38:00Z">
        <w:r w:rsidRPr="00171DEF" w:rsidDel="00E0195A">
          <w:rPr>
            <w:rFonts w:asciiTheme="minorHAnsi" w:hAnsiTheme="minorHAnsi"/>
            <w:lang w:val="fr-FR"/>
          </w:rPr>
          <w:delText>2</w:delText>
        </w:r>
        <w:r w:rsidRPr="00171DEF" w:rsidDel="00E0195A">
          <w:rPr>
            <w:rFonts w:asciiTheme="minorHAnsi" w:hAnsiTheme="minorHAnsi"/>
            <w:sz w:val="12"/>
            <w:lang w:val="fr-FR"/>
          </w:rPr>
          <w:delText> </w:delText>
        </w:r>
      </w:del>
      <w:del w:id="59" w:author="Deturche-Nazer, Anne-Marie" w:date="2016-07-25T13:52:00Z">
        <w:r w:rsidRPr="00171DEF" w:rsidDel="00D74337">
          <w:rPr>
            <w:rFonts w:asciiTheme="minorHAnsi" w:hAnsiTheme="minorHAnsi"/>
            <w:lang w:val="fr-FR"/>
          </w:rPr>
          <w:delText>605</w:delText>
        </w:r>
      </w:del>
      <w:ins w:id="60" w:author="Gozel, Elsa" w:date="2016-07-27T13:38:00Z">
        <w:r w:rsidR="00E0195A" w:rsidRPr="00171DEF">
          <w:rPr>
            <w:rFonts w:asciiTheme="minorHAnsi" w:hAnsiTheme="minorHAnsi"/>
            <w:lang w:val="fr-FR"/>
          </w:rPr>
          <w:t xml:space="preserve">2 </w:t>
        </w:r>
      </w:ins>
      <w:ins w:id="61" w:author="Deturche-Nazer, Anne-Marie" w:date="2016-07-25T13:52:00Z">
        <w:r w:rsidRPr="00171DEF">
          <w:rPr>
            <w:rFonts w:asciiTheme="minorHAnsi" w:hAnsiTheme="minorHAnsi"/>
            <w:lang w:val="fr-FR"/>
          </w:rPr>
          <w:t>630</w:t>
        </w:r>
      </w:ins>
      <w:r w:rsidRPr="00171DEF">
        <w:rPr>
          <w:rFonts w:asciiTheme="minorHAnsi" w:hAnsiTheme="minorHAnsi"/>
          <w:lang w:val="fr-FR"/>
        </w:rPr>
        <w:t>-2</w:t>
      </w:r>
      <w:r w:rsidRPr="00171DEF">
        <w:rPr>
          <w:rFonts w:asciiTheme="minorHAnsi" w:hAnsiTheme="minorHAnsi"/>
          <w:sz w:val="12"/>
          <w:lang w:val="fr-FR"/>
        </w:rPr>
        <w:t> </w:t>
      </w:r>
      <w:r w:rsidRPr="00171DEF">
        <w:rPr>
          <w:rFonts w:asciiTheme="minorHAnsi" w:hAnsiTheme="minorHAnsi"/>
          <w:lang w:val="fr-FR"/>
        </w:rPr>
        <w:t xml:space="preserve">655 MHz et a pris note du fait qu'il pourrait être difficile d'évaluer le service (SRS (sonore), SRS (télévisuel), SFS) et la nature du réseau à satellite (OSG ou non OSG) auxquels devraient s'appliquer les numéros </w:t>
      </w:r>
      <w:r w:rsidRPr="00171DEF">
        <w:rPr>
          <w:rStyle w:val="Artref"/>
          <w:rFonts w:asciiTheme="minorHAnsi" w:hAnsiTheme="minorHAnsi"/>
          <w:b/>
          <w:bCs/>
          <w:color w:val="000000"/>
          <w:lang w:val="fr-FR"/>
        </w:rPr>
        <w:t>5.418A</w:t>
      </w:r>
      <w:r w:rsidRPr="00171DEF">
        <w:rPr>
          <w:rFonts w:asciiTheme="minorHAnsi" w:hAnsiTheme="minorHAnsi"/>
          <w:lang w:val="fr-FR"/>
        </w:rPr>
        <w:t xml:space="preserve">, </w:t>
      </w:r>
      <w:r w:rsidRPr="00171DEF">
        <w:rPr>
          <w:rStyle w:val="Artref"/>
          <w:rFonts w:asciiTheme="minorHAnsi" w:hAnsiTheme="minorHAnsi"/>
          <w:b/>
          <w:bCs/>
          <w:color w:val="000000"/>
          <w:lang w:val="fr-FR"/>
        </w:rPr>
        <w:t>5.418B</w:t>
      </w:r>
      <w:del w:id="62" w:author="Gozel, Elsa" w:date="2016-07-27T13:38:00Z">
        <w:r w:rsidRPr="00171DEF" w:rsidDel="00E0195A">
          <w:rPr>
            <w:rFonts w:asciiTheme="minorHAnsi" w:hAnsiTheme="minorHAnsi"/>
            <w:lang w:val="fr-FR"/>
          </w:rPr>
          <w:delText>,</w:delText>
        </w:r>
      </w:del>
      <w:ins w:id="63" w:author="Gozel, Elsa" w:date="2016-07-26T15:53:00Z">
        <w:r w:rsidR="0062252D" w:rsidRPr="00171DEF">
          <w:rPr>
            <w:rFonts w:asciiTheme="minorHAnsi" w:hAnsiTheme="minorHAnsi"/>
            <w:b/>
            <w:bCs/>
            <w:lang w:val="fr-FR"/>
          </w:rPr>
          <w:t xml:space="preserve"> et</w:t>
        </w:r>
      </w:ins>
      <w:r w:rsidRPr="00171DEF">
        <w:rPr>
          <w:rFonts w:asciiTheme="minorHAnsi" w:hAnsiTheme="minorHAnsi"/>
          <w:lang w:val="fr-FR"/>
        </w:rPr>
        <w:t xml:space="preserve"> </w:t>
      </w:r>
      <w:r w:rsidRPr="00171DEF">
        <w:rPr>
          <w:rStyle w:val="Artref"/>
          <w:rFonts w:asciiTheme="minorHAnsi" w:hAnsiTheme="minorHAnsi"/>
          <w:b/>
          <w:bCs/>
          <w:color w:val="000000"/>
          <w:lang w:val="fr-FR"/>
        </w:rPr>
        <w:t>5.418C</w:t>
      </w:r>
      <w:del w:id="64" w:author="Gozel, Elsa" w:date="2016-07-22T14:40:00Z">
        <w:r w:rsidRPr="00171DEF" w:rsidDel="002D6DD4">
          <w:rPr>
            <w:rFonts w:asciiTheme="minorHAnsi" w:hAnsiTheme="minorHAnsi"/>
            <w:lang w:val="fr-FR"/>
          </w:rPr>
          <w:delText xml:space="preserve">, </w:delText>
        </w:r>
        <w:r w:rsidRPr="00171DEF" w:rsidDel="002D6DD4">
          <w:rPr>
            <w:rStyle w:val="Artref"/>
            <w:rFonts w:asciiTheme="minorHAnsi" w:hAnsiTheme="minorHAnsi"/>
            <w:b/>
            <w:bCs/>
            <w:color w:val="000000"/>
            <w:lang w:val="fr-FR"/>
          </w:rPr>
          <w:delText>5.417B</w:delText>
        </w:r>
        <w:r w:rsidRPr="00171DEF" w:rsidDel="002D6DD4">
          <w:rPr>
            <w:rFonts w:asciiTheme="minorHAnsi" w:hAnsiTheme="minorHAnsi"/>
            <w:lang w:val="fr-FR"/>
          </w:rPr>
          <w:delText xml:space="preserve">, </w:delText>
        </w:r>
        <w:r w:rsidRPr="00171DEF" w:rsidDel="002D6DD4">
          <w:rPr>
            <w:rStyle w:val="Artref"/>
            <w:rFonts w:asciiTheme="minorHAnsi" w:hAnsiTheme="minorHAnsi"/>
            <w:b/>
            <w:bCs/>
            <w:color w:val="000000"/>
            <w:lang w:val="fr-FR"/>
          </w:rPr>
          <w:delText>5.417C</w:delText>
        </w:r>
        <w:r w:rsidRPr="00171DEF" w:rsidDel="002D6DD4">
          <w:rPr>
            <w:rFonts w:asciiTheme="minorHAnsi" w:hAnsiTheme="minorHAnsi"/>
            <w:lang w:val="fr-FR"/>
          </w:rPr>
          <w:delText xml:space="preserve"> et </w:delText>
        </w:r>
        <w:r w:rsidRPr="00171DEF" w:rsidDel="002D6DD4">
          <w:rPr>
            <w:rStyle w:val="Artref"/>
            <w:rFonts w:asciiTheme="minorHAnsi" w:hAnsiTheme="minorHAnsi"/>
            <w:b/>
            <w:bCs/>
            <w:color w:val="000000"/>
            <w:lang w:val="fr-FR"/>
          </w:rPr>
          <w:delText>5.417D</w:delText>
        </w:r>
      </w:del>
      <w:r w:rsidRPr="00171DEF">
        <w:rPr>
          <w:rFonts w:asciiTheme="minorHAnsi" w:hAnsiTheme="minorHAnsi"/>
          <w:lang w:val="fr-FR"/>
        </w:rPr>
        <w:t xml:space="preserve">, compte tenu des dates de réception des renseignements complets de coordination ou de notification visés à l'Appendice </w:t>
      </w:r>
      <w:r w:rsidRPr="00171DEF">
        <w:rPr>
          <w:rStyle w:val="Appref"/>
          <w:rFonts w:asciiTheme="minorHAnsi" w:hAnsiTheme="minorHAnsi"/>
          <w:b/>
          <w:bCs/>
          <w:color w:val="000000"/>
          <w:lang w:val="fr-FR"/>
        </w:rPr>
        <w:t>4</w:t>
      </w:r>
      <w:r w:rsidRPr="00171DEF">
        <w:rPr>
          <w:rFonts w:asciiTheme="minorHAnsi" w:hAnsiTheme="minorHAnsi"/>
          <w:lang w:val="fr-FR"/>
        </w:rPr>
        <w:t>, selon le cas. En effet, dans la bande 2</w:t>
      </w:r>
      <w:r w:rsidRPr="00171DEF">
        <w:rPr>
          <w:rFonts w:asciiTheme="minorHAnsi" w:hAnsiTheme="minorHAnsi"/>
          <w:sz w:val="12"/>
          <w:lang w:val="fr-FR"/>
        </w:rPr>
        <w:t> </w:t>
      </w:r>
      <w:r w:rsidRPr="00171DEF">
        <w:rPr>
          <w:rFonts w:asciiTheme="minorHAnsi" w:hAnsiTheme="minorHAnsi"/>
          <w:lang w:val="fr-FR"/>
        </w:rPr>
        <w:t>630-2</w:t>
      </w:r>
      <w:r w:rsidRPr="00171DEF">
        <w:rPr>
          <w:rFonts w:asciiTheme="minorHAnsi" w:hAnsiTheme="minorHAnsi"/>
          <w:sz w:val="12"/>
          <w:lang w:val="fr-FR"/>
        </w:rPr>
        <w:t> </w:t>
      </w:r>
      <w:r w:rsidRPr="00171DEF">
        <w:rPr>
          <w:rFonts w:asciiTheme="minorHAnsi" w:hAnsiTheme="minorHAnsi"/>
          <w:lang w:val="fr-FR"/>
        </w:rPr>
        <w:t xml:space="preserve">655 MHz, aux termes du numéro </w:t>
      </w:r>
      <w:r w:rsidRPr="00171DEF">
        <w:rPr>
          <w:rStyle w:val="Artref"/>
          <w:rFonts w:asciiTheme="minorHAnsi" w:hAnsiTheme="minorHAnsi"/>
          <w:b/>
          <w:bCs/>
          <w:color w:val="000000"/>
          <w:lang w:val="fr-FR"/>
        </w:rPr>
        <w:t>5.418A</w:t>
      </w:r>
      <w:r w:rsidRPr="00171DEF">
        <w:rPr>
          <w:rFonts w:asciiTheme="minorHAnsi" w:hAnsiTheme="minorHAnsi"/>
          <w:lang w:val="fr-FR"/>
        </w:rPr>
        <w:t>,</w:t>
      </w:r>
      <w:r w:rsidRPr="00171DEF">
        <w:rPr>
          <w:rFonts w:asciiTheme="minorHAnsi" w:hAnsiTheme="minorHAnsi"/>
          <w:b/>
          <w:bCs/>
          <w:lang w:val="fr-FR"/>
        </w:rPr>
        <w:t xml:space="preserve"> </w:t>
      </w:r>
      <w:r w:rsidRPr="00171DEF">
        <w:rPr>
          <w:rFonts w:asciiTheme="minorHAnsi" w:hAnsiTheme="minorHAnsi"/>
          <w:lang w:val="fr-FR"/>
        </w:rPr>
        <w:t xml:space="preserve">les dispositions du numéro </w:t>
      </w:r>
      <w:r w:rsidRPr="00171DEF">
        <w:rPr>
          <w:rStyle w:val="Artref"/>
          <w:rFonts w:asciiTheme="minorHAnsi" w:hAnsiTheme="minorHAnsi"/>
          <w:b/>
          <w:bCs/>
          <w:color w:val="000000"/>
          <w:lang w:val="fr-FR"/>
        </w:rPr>
        <w:t>9.12A</w:t>
      </w:r>
      <w:r w:rsidRPr="00171DEF">
        <w:rPr>
          <w:rFonts w:asciiTheme="minorHAnsi" w:hAnsiTheme="minorHAnsi"/>
          <w:lang w:val="fr-FR"/>
        </w:rPr>
        <w:t xml:space="preserve"> s'appliquent aux systèmes non OSG du SRS (sonore) dans certains pays énumérés dans le numéro </w:t>
      </w:r>
      <w:r w:rsidRPr="00171DEF">
        <w:rPr>
          <w:rStyle w:val="Artref"/>
          <w:rFonts w:asciiTheme="minorHAnsi" w:hAnsiTheme="minorHAnsi"/>
          <w:b/>
          <w:bCs/>
          <w:color w:val="000000"/>
          <w:lang w:val="fr-FR"/>
        </w:rPr>
        <w:t>5.418</w:t>
      </w:r>
      <w:r w:rsidRPr="00171DEF">
        <w:rPr>
          <w:rFonts w:asciiTheme="minorHAnsi" w:hAnsiTheme="minorHAnsi"/>
          <w:lang w:val="fr-FR"/>
        </w:rPr>
        <w:t>, vis</w:t>
      </w:r>
      <w:r w:rsidRPr="00171DEF">
        <w:rPr>
          <w:rFonts w:asciiTheme="minorHAnsi" w:hAnsiTheme="minorHAnsi"/>
          <w:lang w:val="fr-FR"/>
        </w:rPr>
        <w:noBreakHyphen/>
        <w:t>à</w:t>
      </w:r>
      <w:r w:rsidRPr="00171DEF">
        <w:rPr>
          <w:rFonts w:asciiTheme="minorHAnsi" w:hAnsiTheme="minorHAnsi"/>
          <w:lang w:val="fr-FR"/>
        </w:rPr>
        <w:noBreakHyphen/>
        <w:t xml:space="preserve">vis des systèmes OSG; mais ne donnent pas d'autres précisions sur les services concernés; aux termes du numéro </w:t>
      </w:r>
      <w:r w:rsidRPr="00171DEF">
        <w:rPr>
          <w:rStyle w:val="Artref"/>
          <w:rFonts w:asciiTheme="minorHAnsi" w:hAnsiTheme="minorHAnsi"/>
          <w:b/>
          <w:bCs/>
          <w:color w:val="000000"/>
          <w:lang w:val="fr-FR"/>
        </w:rPr>
        <w:t>5.418A</w:t>
      </w:r>
      <w:r w:rsidRPr="00171DEF">
        <w:rPr>
          <w:rFonts w:asciiTheme="minorHAnsi" w:hAnsiTheme="minorHAnsi"/>
          <w:lang w:val="fr-FR"/>
        </w:rPr>
        <w:t xml:space="preserve">, les dispositions du numéro </w:t>
      </w:r>
      <w:r w:rsidRPr="00171DEF">
        <w:rPr>
          <w:rStyle w:val="Artref"/>
          <w:rFonts w:asciiTheme="minorHAnsi" w:hAnsiTheme="minorHAnsi"/>
          <w:b/>
          <w:bCs/>
          <w:color w:val="000000"/>
          <w:lang w:val="fr-FR"/>
        </w:rPr>
        <w:t>9.12</w:t>
      </w:r>
      <w:r w:rsidRPr="00171DEF">
        <w:rPr>
          <w:rFonts w:asciiTheme="minorHAnsi" w:hAnsiTheme="minorHAnsi"/>
          <w:b/>
          <w:bCs/>
          <w:lang w:val="fr-FR"/>
        </w:rPr>
        <w:t xml:space="preserve"> </w:t>
      </w:r>
      <w:r w:rsidRPr="00171DEF">
        <w:rPr>
          <w:rFonts w:asciiTheme="minorHAnsi" w:hAnsiTheme="minorHAnsi"/>
          <w:lang w:val="fr-FR"/>
        </w:rPr>
        <w:t xml:space="preserve">s'appliquent aux systèmes non OSG du SRS, conformément au numéro </w:t>
      </w:r>
      <w:r w:rsidRPr="00171DEF">
        <w:rPr>
          <w:rStyle w:val="Artref"/>
          <w:rFonts w:asciiTheme="minorHAnsi" w:hAnsiTheme="minorHAnsi"/>
          <w:b/>
          <w:bCs/>
          <w:color w:val="000000"/>
          <w:lang w:val="fr-FR"/>
        </w:rPr>
        <w:t>5.418</w:t>
      </w:r>
      <w:r w:rsidRPr="00171DEF">
        <w:rPr>
          <w:rStyle w:val="Artref"/>
          <w:rFonts w:asciiTheme="minorHAnsi" w:hAnsiTheme="minorHAnsi"/>
          <w:b/>
          <w:color w:val="000000"/>
          <w:lang w:val="fr-FR"/>
        </w:rPr>
        <w:t>,</w:t>
      </w:r>
      <w:r w:rsidRPr="00171DEF">
        <w:rPr>
          <w:rFonts w:asciiTheme="minorHAnsi" w:hAnsiTheme="minorHAnsi"/>
          <w:lang w:val="fr-FR"/>
        </w:rPr>
        <w:t xml:space="preserve"> vis</w:t>
      </w:r>
      <w:r w:rsidRPr="00171DEF">
        <w:rPr>
          <w:rFonts w:asciiTheme="minorHAnsi" w:hAnsiTheme="minorHAnsi"/>
          <w:lang w:val="fr-FR"/>
        </w:rPr>
        <w:noBreakHyphen/>
        <w:t>à</w:t>
      </w:r>
      <w:r w:rsidRPr="00171DEF">
        <w:rPr>
          <w:rFonts w:asciiTheme="minorHAnsi" w:hAnsiTheme="minorHAnsi"/>
          <w:lang w:val="fr-FR"/>
        </w:rPr>
        <w:noBreakHyphen/>
        <w:t xml:space="preserve">vis d'autres systèmes non OSG; enfin, aux termes du numéro </w:t>
      </w:r>
      <w:r w:rsidRPr="00171DEF">
        <w:rPr>
          <w:rStyle w:val="Artref"/>
          <w:rFonts w:asciiTheme="minorHAnsi" w:hAnsiTheme="minorHAnsi"/>
          <w:b/>
          <w:bCs/>
          <w:color w:val="000000"/>
          <w:lang w:val="fr-FR"/>
        </w:rPr>
        <w:t>5.418C</w:t>
      </w:r>
      <w:r w:rsidRPr="00171DEF">
        <w:rPr>
          <w:rFonts w:asciiTheme="minorHAnsi" w:hAnsiTheme="minorHAnsi"/>
          <w:lang w:val="fr-FR"/>
        </w:rPr>
        <w:t xml:space="preserve">, les dispositions du numéro </w:t>
      </w:r>
      <w:r w:rsidRPr="00171DEF">
        <w:rPr>
          <w:rStyle w:val="Artref"/>
          <w:rFonts w:asciiTheme="minorHAnsi" w:hAnsiTheme="minorHAnsi"/>
          <w:b/>
          <w:bCs/>
          <w:color w:val="000000"/>
          <w:lang w:val="fr-FR"/>
        </w:rPr>
        <w:t>9.13</w:t>
      </w:r>
      <w:r w:rsidRPr="00171DEF">
        <w:rPr>
          <w:rFonts w:asciiTheme="minorHAnsi" w:hAnsiTheme="minorHAnsi"/>
          <w:lang w:val="fr-FR"/>
        </w:rPr>
        <w:t xml:space="preserve"> s'appliquent aux réseaux OSG vis-à-vis des systèmes non OSG du SRS (sonore) faisant l'objet d'attribution au titre du numéro </w:t>
      </w:r>
      <w:r w:rsidRPr="00171DEF">
        <w:rPr>
          <w:rStyle w:val="Artref"/>
          <w:rFonts w:asciiTheme="minorHAnsi" w:hAnsiTheme="minorHAnsi"/>
          <w:b/>
          <w:bCs/>
          <w:color w:val="000000"/>
          <w:lang w:val="fr-FR"/>
        </w:rPr>
        <w:t>5.418</w:t>
      </w:r>
      <w:r w:rsidRPr="00171DEF">
        <w:rPr>
          <w:rFonts w:asciiTheme="minorHAnsi" w:hAnsiTheme="minorHAnsi"/>
          <w:lang w:val="fr-FR"/>
        </w:rPr>
        <w:t xml:space="preserve">. </w:t>
      </w:r>
      <w:del w:id="65" w:author="Gozel, Elsa" w:date="2016-07-22T14:39:00Z">
        <w:r w:rsidRPr="00171DEF" w:rsidDel="002D6DD4">
          <w:rPr>
            <w:rFonts w:asciiTheme="minorHAnsi" w:hAnsiTheme="minorHAnsi"/>
            <w:lang w:val="fr-FR"/>
          </w:rPr>
          <w:delText xml:space="preserve">La même formulation est employée aux numéros </w:delText>
        </w:r>
        <w:r w:rsidRPr="00171DEF" w:rsidDel="002D6DD4">
          <w:rPr>
            <w:rStyle w:val="Artref"/>
            <w:rFonts w:asciiTheme="minorHAnsi" w:hAnsiTheme="minorHAnsi"/>
            <w:b/>
            <w:bCs/>
            <w:color w:val="000000"/>
            <w:lang w:val="fr-FR"/>
          </w:rPr>
          <w:delText>5.417B</w:delText>
        </w:r>
        <w:r w:rsidRPr="00171DEF" w:rsidDel="002D6DD4">
          <w:rPr>
            <w:rFonts w:asciiTheme="minorHAnsi" w:hAnsiTheme="minorHAnsi"/>
            <w:lang w:val="fr-FR"/>
          </w:rPr>
          <w:delText xml:space="preserve">, </w:delText>
        </w:r>
        <w:r w:rsidRPr="00171DEF" w:rsidDel="002D6DD4">
          <w:rPr>
            <w:rStyle w:val="Artref"/>
            <w:rFonts w:asciiTheme="minorHAnsi" w:hAnsiTheme="minorHAnsi"/>
            <w:b/>
            <w:bCs/>
            <w:color w:val="000000"/>
            <w:lang w:val="fr-FR"/>
          </w:rPr>
          <w:delText>5.417C</w:delText>
        </w:r>
        <w:r w:rsidRPr="00171DEF" w:rsidDel="002D6DD4">
          <w:rPr>
            <w:rFonts w:asciiTheme="minorHAnsi" w:hAnsiTheme="minorHAnsi"/>
            <w:lang w:val="fr-FR"/>
          </w:rPr>
          <w:delText xml:space="preserve"> et </w:delText>
        </w:r>
        <w:r w:rsidRPr="00171DEF" w:rsidDel="002D6DD4">
          <w:rPr>
            <w:rStyle w:val="Artref"/>
            <w:rFonts w:asciiTheme="minorHAnsi" w:hAnsiTheme="minorHAnsi"/>
            <w:b/>
            <w:bCs/>
            <w:color w:val="000000"/>
            <w:lang w:val="fr-FR"/>
          </w:rPr>
          <w:delText>5.417D</w:delText>
        </w:r>
        <w:r w:rsidRPr="00171DEF" w:rsidDel="002D6DD4">
          <w:rPr>
            <w:rFonts w:asciiTheme="minorHAnsi" w:hAnsiTheme="minorHAnsi"/>
            <w:lang w:val="fr-FR"/>
          </w:rPr>
          <w:delText xml:space="preserve"> relatifs aux systèmes du SRS dans la bande 2</w:delText>
        </w:r>
        <w:r w:rsidRPr="00171DEF" w:rsidDel="002D6DD4">
          <w:rPr>
            <w:rFonts w:asciiTheme="minorHAnsi" w:hAnsiTheme="minorHAnsi"/>
            <w:sz w:val="12"/>
            <w:lang w:val="fr-FR"/>
          </w:rPr>
          <w:delText> </w:delText>
        </w:r>
        <w:r w:rsidRPr="00171DEF" w:rsidDel="002D6DD4">
          <w:rPr>
            <w:rFonts w:asciiTheme="minorHAnsi" w:hAnsiTheme="minorHAnsi"/>
            <w:lang w:val="fr-FR"/>
          </w:rPr>
          <w:delText>605-2</w:delText>
        </w:r>
        <w:r w:rsidRPr="00171DEF" w:rsidDel="002D6DD4">
          <w:rPr>
            <w:rFonts w:asciiTheme="minorHAnsi" w:hAnsiTheme="minorHAnsi"/>
            <w:sz w:val="12"/>
            <w:lang w:val="fr-FR"/>
          </w:rPr>
          <w:delText> </w:delText>
        </w:r>
        <w:r w:rsidRPr="00171DEF" w:rsidDel="002D6DD4">
          <w:rPr>
            <w:rFonts w:asciiTheme="minorHAnsi" w:hAnsiTheme="minorHAnsi"/>
            <w:lang w:val="fr-FR"/>
          </w:rPr>
          <w:delText>630 MHz.</w:delText>
        </w:r>
      </w:del>
    </w:p>
    <w:p w:rsidR="00A032AC" w:rsidRPr="00171DEF" w:rsidRDefault="00A032AC">
      <w:pPr>
        <w:keepNext/>
        <w:keepLines/>
        <w:spacing w:before="360" w:after="240" w:line="240" w:lineRule="auto"/>
        <w:rPr>
          <w:rFonts w:asciiTheme="minorHAnsi" w:hAnsiTheme="minorHAnsi"/>
          <w:color w:val="000000"/>
          <w:lang w:val="fr-FR"/>
        </w:rPr>
        <w:pPrChange w:id="66" w:author="Gozel, Elsa" w:date="2016-07-27T13:40:00Z">
          <w:pPr>
            <w:spacing w:before="360"/>
          </w:pPr>
        </w:pPrChange>
      </w:pPr>
      <w:r w:rsidRPr="00171DEF">
        <w:rPr>
          <w:rFonts w:asciiTheme="minorHAnsi" w:hAnsiTheme="minorHAnsi"/>
          <w:color w:val="000000"/>
          <w:lang w:val="fr-FR"/>
        </w:rPr>
        <w:t>3</w:t>
      </w:r>
      <w:r w:rsidRPr="00171DEF">
        <w:rPr>
          <w:rFonts w:asciiTheme="minorHAnsi" w:hAnsiTheme="minorHAnsi"/>
          <w:color w:val="000000"/>
          <w:lang w:val="fr-FR"/>
        </w:rPr>
        <w:tab/>
        <w:t xml:space="preserve">Cela étant, et à la lumière des discussions et des décisions de la CMR-03, en particulier de l'adjonction d'une référence expresse au numéro </w:t>
      </w:r>
      <w:r w:rsidRPr="00171DEF">
        <w:rPr>
          <w:rStyle w:val="Artref"/>
          <w:rFonts w:asciiTheme="minorHAnsi" w:hAnsiTheme="minorHAnsi"/>
          <w:b/>
          <w:bCs/>
          <w:color w:val="000000"/>
          <w:lang w:val="fr-FR"/>
        </w:rPr>
        <w:t>5.418</w:t>
      </w:r>
      <w:r w:rsidRPr="00171DEF">
        <w:rPr>
          <w:rFonts w:asciiTheme="minorHAnsi" w:hAnsiTheme="minorHAnsi"/>
          <w:color w:val="000000"/>
          <w:lang w:val="fr-FR"/>
        </w:rPr>
        <w:t xml:space="preserve"> dans les numéros </w:t>
      </w:r>
      <w:r w:rsidRPr="00171DEF">
        <w:rPr>
          <w:rStyle w:val="Artref"/>
          <w:rFonts w:asciiTheme="minorHAnsi" w:hAnsiTheme="minorHAnsi"/>
          <w:b/>
          <w:bCs/>
          <w:color w:val="000000"/>
          <w:lang w:val="fr-FR"/>
        </w:rPr>
        <w:t>5.418B</w:t>
      </w:r>
      <w:r w:rsidRPr="00171DEF">
        <w:rPr>
          <w:rFonts w:asciiTheme="minorHAnsi" w:hAnsiTheme="minorHAnsi"/>
          <w:b/>
          <w:color w:val="000000"/>
          <w:lang w:val="fr-FR"/>
        </w:rPr>
        <w:t xml:space="preserve"> </w:t>
      </w:r>
      <w:r w:rsidRPr="00171DEF">
        <w:rPr>
          <w:rFonts w:asciiTheme="minorHAnsi" w:hAnsiTheme="minorHAnsi"/>
          <w:color w:val="000000"/>
          <w:lang w:val="fr-FR"/>
        </w:rPr>
        <w:t xml:space="preserve">et </w:t>
      </w:r>
      <w:r w:rsidRPr="00171DEF">
        <w:rPr>
          <w:rStyle w:val="Artref"/>
          <w:rFonts w:asciiTheme="minorHAnsi" w:hAnsiTheme="minorHAnsi"/>
          <w:b/>
          <w:bCs/>
          <w:color w:val="000000"/>
          <w:lang w:val="fr-FR"/>
        </w:rPr>
        <w:t>5.418C</w:t>
      </w:r>
      <w:r w:rsidRPr="00171DEF">
        <w:rPr>
          <w:rFonts w:asciiTheme="minorHAnsi" w:hAnsiTheme="minorHAnsi"/>
          <w:color w:val="000000"/>
          <w:lang w:val="fr-FR"/>
        </w:rPr>
        <w:t>,</w:t>
      </w:r>
      <w:r w:rsidRPr="00171DEF">
        <w:rPr>
          <w:rFonts w:asciiTheme="minorHAnsi" w:hAnsiTheme="minorHAnsi"/>
          <w:b/>
          <w:color w:val="000000"/>
          <w:lang w:val="fr-FR"/>
        </w:rPr>
        <w:t xml:space="preserve"> </w:t>
      </w:r>
      <w:del w:id="67" w:author="Gozel, Elsa" w:date="2016-07-22T14:36:00Z">
        <w:r w:rsidRPr="00171DEF" w:rsidDel="0058716C">
          <w:rPr>
            <w:rFonts w:asciiTheme="minorHAnsi" w:hAnsiTheme="minorHAnsi"/>
            <w:color w:val="000000"/>
            <w:lang w:val="fr-FR"/>
          </w:rPr>
          <w:delText xml:space="preserve">ainsi que de la référence expresse au numéro </w:delText>
        </w:r>
        <w:r w:rsidRPr="00171DEF" w:rsidDel="0058716C">
          <w:rPr>
            <w:rStyle w:val="Artref"/>
            <w:rFonts w:asciiTheme="minorHAnsi" w:hAnsiTheme="minorHAnsi"/>
            <w:b/>
            <w:bCs/>
            <w:color w:val="000000"/>
            <w:lang w:val="fr-FR"/>
          </w:rPr>
          <w:delText>5.417A</w:delText>
        </w:r>
        <w:r w:rsidRPr="00171DEF" w:rsidDel="0058716C">
          <w:rPr>
            <w:rFonts w:asciiTheme="minorHAnsi" w:hAnsiTheme="minorHAnsi"/>
            <w:color w:val="000000"/>
            <w:lang w:val="fr-FR"/>
          </w:rPr>
          <w:delText xml:space="preserve"> dans les numéros </w:delText>
        </w:r>
        <w:r w:rsidRPr="00171DEF" w:rsidDel="0058716C">
          <w:rPr>
            <w:rStyle w:val="Artref"/>
            <w:rFonts w:asciiTheme="minorHAnsi" w:hAnsiTheme="minorHAnsi"/>
            <w:b/>
            <w:bCs/>
            <w:color w:val="000000"/>
            <w:lang w:val="fr-FR"/>
          </w:rPr>
          <w:delText>5.417B</w:delText>
        </w:r>
        <w:r w:rsidRPr="00171DEF" w:rsidDel="0058716C">
          <w:rPr>
            <w:rFonts w:asciiTheme="minorHAnsi" w:hAnsiTheme="minorHAnsi"/>
            <w:color w:val="000000"/>
            <w:lang w:val="fr-FR"/>
          </w:rPr>
          <w:delText xml:space="preserve">, </w:delText>
        </w:r>
        <w:r w:rsidRPr="00171DEF" w:rsidDel="0058716C">
          <w:rPr>
            <w:rStyle w:val="Artref"/>
            <w:rFonts w:asciiTheme="minorHAnsi" w:hAnsiTheme="minorHAnsi"/>
            <w:b/>
            <w:bCs/>
            <w:color w:val="000000"/>
            <w:lang w:val="fr-FR"/>
          </w:rPr>
          <w:delText>5.417C</w:delText>
        </w:r>
        <w:r w:rsidRPr="00171DEF" w:rsidDel="0058716C">
          <w:rPr>
            <w:rFonts w:asciiTheme="minorHAnsi" w:hAnsiTheme="minorHAnsi"/>
            <w:color w:val="000000"/>
            <w:lang w:val="fr-FR"/>
          </w:rPr>
          <w:delText xml:space="preserve"> et </w:delText>
        </w:r>
        <w:r w:rsidRPr="00171DEF" w:rsidDel="0058716C">
          <w:rPr>
            <w:rStyle w:val="Artref"/>
            <w:rFonts w:asciiTheme="minorHAnsi" w:hAnsiTheme="minorHAnsi"/>
            <w:b/>
            <w:bCs/>
            <w:color w:val="000000"/>
            <w:lang w:val="fr-FR"/>
          </w:rPr>
          <w:delText>5.417D</w:delText>
        </w:r>
      </w:del>
      <w:del w:id="68" w:author="Gozel, Elsa" w:date="2016-07-26T15:54:00Z">
        <w:r w:rsidRPr="00171DEF" w:rsidDel="0062252D">
          <w:rPr>
            <w:rFonts w:asciiTheme="minorHAnsi" w:hAnsiTheme="minorHAnsi"/>
            <w:bCs/>
            <w:color w:val="000000"/>
            <w:lang w:val="fr-FR"/>
          </w:rPr>
          <w:delText>,</w:delText>
        </w:r>
      </w:del>
      <w:r w:rsidRPr="00171DEF">
        <w:rPr>
          <w:rFonts w:asciiTheme="minorHAnsi" w:hAnsiTheme="minorHAnsi"/>
          <w:color w:val="000000"/>
          <w:lang w:val="fr-FR"/>
        </w:rPr>
        <w:t xml:space="preserve">le Comité considère que les numéros </w:t>
      </w:r>
      <w:r w:rsidRPr="00171DEF">
        <w:rPr>
          <w:rStyle w:val="Artref"/>
          <w:rFonts w:asciiTheme="minorHAnsi" w:hAnsiTheme="minorHAnsi"/>
          <w:b/>
          <w:bCs/>
          <w:color w:val="000000"/>
          <w:lang w:val="fr-FR"/>
        </w:rPr>
        <w:t>5.418A</w:t>
      </w:r>
      <w:r w:rsidRPr="00171DEF">
        <w:rPr>
          <w:rFonts w:asciiTheme="minorHAnsi" w:hAnsiTheme="minorHAnsi"/>
          <w:bCs/>
          <w:color w:val="000000"/>
          <w:lang w:val="fr-FR"/>
        </w:rPr>
        <w:t xml:space="preserve">, </w:t>
      </w:r>
      <w:r w:rsidRPr="00171DEF">
        <w:rPr>
          <w:rStyle w:val="Artref"/>
          <w:rFonts w:asciiTheme="minorHAnsi" w:hAnsiTheme="minorHAnsi"/>
          <w:b/>
          <w:bCs/>
          <w:color w:val="000000"/>
          <w:lang w:val="fr-FR"/>
        </w:rPr>
        <w:t>5.418B</w:t>
      </w:r>
      <w:r w:rsidRPr="00171DEF">
        <w:rPr>
          <w:rFonts w:asciiTheme="minorHAnsi" w:hAnsiTheme="minorHAnsi"/>
          <w:b/>
          <w:bCs/>
          <w:color w:val="000000"/>
          <w:lang w:val="fr-FR"/>
        </w:rPr>
        <w:t xml:space="preserve"> </w:t>
      </w:r>
      <w:r w:rsidRPr="00171DEF">
        <w:rPr>
          <w:rFonts w:asciiTheme="minorHAnsi" w:hAnsiTheme="minorHAnsi"/>
          <w:color w:val="000000"/>
          <w:lang w:val="fr-FR"/>
        </w:rPr>
        <w:t xml:space="preserve">et </w:t>
      </w:r>
      <w:r w:rsidRPr="00171DEF">
        <w:rPr>
          <w:rStyle w:val="Artref"/>
          <w:rFonts w:asciiTheme="minorHAnsi" w:hAnsiTheme="minorHAnsi"/>
          <w:b/>
          <w:bCs/>
          <w:color w:val="000000"/>
          <w:lang w:val="fr-FR"/>
        </w:rPr>
        <w:t>5.418C</w:t>
      </w:r>
      <w:r w:rsidRPr="00171DEF">
        <w:rPr>
          <w:rFonts w:asciiTheme="minorHAnsi" w:hAnsiTheme="minorHAnsi"/>
          <w:bCs/>
          <w:color w:val="000000"/>
          <w:lang w:val="fr-FR"/>
        </w:rPr>
        <w:t xml:space="preserve"> </w:t>
      </w:r>
      <w:del w:id="69" w:author="Gozel, Elsa" w:date="2016-07-22T14:36:00Z">
        <w:r w:rsidRPr="00171DEF" w:rsidDel="0058716C">
          <w:rPr>
            <w:rFonts w:asciiTheme="minorHAnsi" w:hAnsiTheme="minorHAnsi"/>
            <w:bCs/>
            <w:color w:val="000000"/>
            <w:lang w:val="fr-FR"/>
          </w:rPr>
          <w:delText xml:space="preserve">et que les numéros </w:delText>
        </w:r>
        <w:r w:rsidRPr="00171DEF" w:rsidDel="0058716C">
          <w:rPr>
            <w:rStyle w:val="Artref"/>
            <w:rFonts w:asciiTheme="minorHAnsi" w:hAnsiTheme="minorHAnsi"/>
            <w:b/>
            <w:bCs/>
            <w:color w:val="000000"/>
            <w:lang w:val="fr-FR"/>
          </w:rPr>
          <w:delText>5.417B</w:delText>
        </w:r>
        <w:r w:rsidRPr="00171DEF" w:rsidDel="0058716C">
          <w:rPr>
            <w:rFonts w:asciiTheme="minorHAnsi" w:hAnsiTheme="minorHAnsi"/>
            <w:bCs/>
            <w:color w:val="000000"/>
            <w:lang w:val="fr-FR"/>
          </w:rPr>
          <w:delText xml:space="preserve">, </w:delText>
        </w:r>
        <w:r w:rsidRPr="00171DEF" w:rsidDel="0058716C">
          <w:rPr>
            <w:rStyle w:val="Artref"/>
            <w:rFonts w:asciiTheme="minorHAnsi" w:hAnsiTheme="minorHAnsi"/>
            <w:b/>
            <w:bCs/>
            <w:color w:val="000000"/>
            <w:lang w:val="fr-FR"/>
          </w:rPr>
          <w:delText>5.417C</w:delText>
        </w:r>
        <w:r w:rsidRPr="00171DEF" w:rsidDel="0058716C">
          <w:rPr>
            <w:rFonts w:asciiTheme="minorHAnsi" w:hAnsiTheme="minorHAnsi"/>
            <w:b/>
            <w:bCs/>
            <w:color w:val="000000"/>
            <w:lang w:val="fr-FR"/>
          </w:rPr>
          <w:delText xml:space="preserve"> </w:delText>
        </w:r>
        <w:r w:rsidRPr="00171DEF" w:rsidDel="0058716C">
          <w:rPr>
            <w:rFonts w:asciiTheme="minorHAnsi" w:hAnsiTheme="minorHAnsi"/>
            <w:bCs/>
            <w:color w:val="000000"/>
            <w:lang w:val="fr-FR"/>
          </w:rPr>
          <w:delText xml:space="preserve">et </w:delText>
        </w:r>
        <w:r w:rsidRPr="00171DEF" w:rsidDel="0058716C">
          <w:rPr>
            <w:rStyle w:val="Artref"/>
            <w:rFonts w:asciiTheme="minorHAnsi" w:hAnsiTheme="minorHAnsi"/>
            <w:b/>
            <w:bCs/>
            <w:color w:val="000000"/>
            <w:lang w:val="fr-FR"/>
          </w:rPr>
          <w:delText>5.417D</w:delText>
        </w:r>
        <w:r w:rsidRPr="00171DEF" w:rsidDel="0058716C">
          <w:rPr>
            <w:rFonts w:asciiTheme="minorHAnsi" w:hAnsiTheme="minorHAnsi"/>
            <w:color w:val="000000"/>
            <w:lang w:val="fr-FR"/>
          </w:rPr>
          <w:delText xml:space="preserve"> </w:delText>
        </w:r>
      </w:del>
      <w:r w:rsidRPr="00171DEF">
        <w:rPr>
          <w:rFonts w:asciiTheme="minorHAnsi" w:hAnsiTheme="minorHAnsi"/>
          <w:color w:val="000000"/>
          <w:lang w:val="fr-FR"/>
        </w:rPr>
        <w:t xml:space="preserve">s'appliquent uniquement aux cas de coordination suivants: systèmes </w:t>
      </w:r>
      <w:r w:rsidR="001F6EAB" w:rsidRPr="00171DEF">
        <w:rPr>
          <w:rFonts w:asciiTheme="minorHAnsi" w:hAnsiTheme="minorHAnsi"/>
          <w:color w:val="000000"/>
          <w:lang w:val="fr-FR"/>
        </w:rPr>
        <w:t>non OSG du SRS (sonore) (numéro</w:t>
      </w:r>
      <w:del w:id="70" w:author="Gozel, Elsa" w:date="2016-07-27T13:39:00Z">
        <w:r w:rsidR="00624376" w:rsidRPr="00171DEF" w:rsidDel="00624376">
          <w:rPr>
            <w:rFonts w:asciiTheme="minorHAnsi" w:hAnsiTheme="minorHAnsi"/>
            <w:color w:val="000000"/>
            <w:lang w:val="fr-FR"/>
          </w:rPr>
          <w:delText>s</w:delText>
        </w:r>
      </w:del>
      <w:r w:rsidRPr="00171DEF">
        <w:rPr>
          <w:rFonts w:asciiTheme="minorHAnsi" w:hAnsiTheme="minorHAnsi"/>
          <w:color w:val="000000"/>
          <w:lang w:val="fr-FR"/>
        </w:rPr>
        <w:t xml:space="preserve"> </w:t>
      </w:r>
      <w:r w:rsidRPr="00171DEF">
        <w:rPr>
          <w:rStyle w:val="Artref"/>
          <w:rFonts w:asciiTheme="minorHAnsi" w:hAnsiTheme="minorHAnsi"/>
          <w:b/>
          <w:bCs/>
          <w:color w:val="000000"/>
          <w:lang w:val="fr-FR"/>
        </w:rPr>
        <w:t>5.418</w:t>
      </w:r>
      <w:del w:id="71" w:author="Gozel, Elsa" w:date="2016-07-26T15:54:00Z">
        <w:r w:rsidR="0062252D" w:rsidRPr="00171DEF" w:rsidDel="0062252D">
          <w:rPr>
            <w:rFonts w:asciiTheme="minorHAnsi" w:hAnsiTheme="minorHAnsi"/>
            <w:b/>
            <w:color w:val="000000"/>
            <w:lang w:val="fr-FR"/>
          </w:rPr>
          <w:delText xml:space="preserve"> </w:delText>
        </w:r>
      </w:del>
      <w:del w:id="72" w:author="Deturche-Nazer, Anne-Marie" w:date="2016-07-25T13:53:00Z">
        <w:r w:rsidRPr="00171DEF" w:rsidDel="00D74337">
          <w:rPr>
            <w:rFonts w:asciiTheme="minorHAnsi" w:hAnsiTheme="minorHAnsi"/>
            <w:color w:val="000000"/>
            <w:lang w:val="fr-FR"/>
          </w:rPr>
          <w:delText xml:space="preserve">et </w:delText>
        </w:r>
        <w:r w:rsidRPr="00171DEF" w:rsidDel="00D74337">
          <w:rPr>
            <w:rStyle w:val="Artref"/>
            <w:rFonts w:asciiTheme="minorHAnsi" w:hAnsiTheme="minorHAnsi"/>
            <w:b/>
            <w:bCs/>
            <w:color w:val="000000"/>
            <w:lang w:val="fr-FR"/>
          </w:rPr>
          <w:delText>5.417A</w:delText>
        </w:r>
      </w:del>
      <w:r w:rsidRPr="00171DEF">
        <w:rPr>
          <w:rFonts w:asciiTheme="minorHAnsi" w:hAnsiTheme="minorHAnsi"/>
          <w:color w:val="000000"/>
          <w:lang w:val="fr-FR"/>
        </w:rPr>
        <w:t>) vis</w:t>
      </w:r>
      <w:r w:rsidRPr="00171DEF">
        <w:rPr>
          <w:rFonts w:asciiTheme="minorHAnsi" w:hAnsiTheme="minorHAnsi"/>
          <w:color w:val="000000"/>
          <w:lang w:val="fr-FR"/>
        </w:rPr>
        <w:noBreakHyphen/>
        <w:t>à</w:t>
      </w:r>
      <w:r w:rsidRPr="00171DEF">
        <w:rPr>
          <w:rFonts w:asciiTheme="minorHAnsi" w:hAnsiTheme="minorHAnsi"/>
          <w:color w:val="000000"/>
          <w:lang w:val="fr-FR"/>
        </w:rPr>
        <w:noBreakHyphen/>
        <w:t xml:space="preserve">vis de systèmes OSG conformément au numéro </w:t>
      </w:r>
      <w:r w:rsidRPr="00171DEF">
        <w:rPr>
          <w:rStyle w:val="Artref"/>
          <w:rFonts w:asciiTheme="minorHAnsi" w:hAnsiTheme="minorHAnsi"/>
          <w:b/>
          <w:bCs/>
          <w:color w:val="000000"/>
          <w:lang w:val="fr-FR"/>
        </w:rPr>
        <w:t>9.12A</w:t>
      </w:r>
      <w:r w:rsidRPr="00171DEF">
        <w:rPr>
          <w:rFonts w:asciiTheme="minorHAnsi" w:hAnsiTheme="minorHAnsi"/>
          <w:color w:val="000000"/>
          <w:lang w:val="fr-FR"/>
        </w:rPr>
        <w:t>, et vis</w:t>
      </w:r>
      <w:r w:rsidRPr="00171DEF">
        <w:rPr>
          <w:rFonts w:asciiTheme="minorHAnsi" w:hAnsiTheme="minorHAnsi"/>
          <w:color w:val="000000"/>
          <w:lang w:val="fr-FR"/>
        </w:rPr>
        <w:noBreakHyphen/>
        <w:t>à</w:t>
      </w:r>
      <w:r w:rsidR="0062252D" w:rsidRPr="00171DEF">
        <w:rPr>
          <w:rFonts w:asciiTheme="minorHAnsi" w:hAnsiTheme="minorHAnsi"/>
          <w:color w:val="000000"/>
          <w:lang w:val="fr-FR"/>
        </w:rPr>
        <w:noBreakHyphen/>
        <w:t>vis de systèmes non OSG confor</w:t>
      </w:r>
      <w:r w:rsidRPr="00171DEF">
        <w:rPr>
          <w:rFonts w:asciiTheme="minorHAnsi" w:hAnsiTheme="minorHAnsi"/>
          <w:color w:val="000000"/>
          <w:lang w:val="fr-FR"/>
        </w:rPr>
        <w:t xml:space="preserve">mément au numéro </w:t>
      </w:r>
      <w:r w:rsidRPr="00171DEF">
        <w:rPr>
          <w:rStyle w:val="Artref"/>
          <w:rFonts w:asciiTheme="minorHAnsi" w:hAnsiTheme="minorHAnsi"/>
          <w:b/>
          <w:bCs/>
          <w:color w:val="000000"/>
          <w:lang w:val="fr-FR"/>
        </w:rPr>
        <w:t>9.12</w:t>
      </w:r>
      <w:r w:rsidRPr="00171DEF">
        <w:rPr>
          <w:rFonts w:asciiTheme="minorHAnsi" w:hAnsiTheme="minorHAnsi"/>
          <w:color w:val="000000"/>
          <w:lang w:val="fr-FR"/>
        </w:rPr>
        <w:t xml:space="preserve"> et inversement, c'est-à-dire systèmes OSG vis-à-vis de systèmes non OSG du SRS (sonore) (numéro</w:t>
      </w:r>
      <w:del w:id="73" w:author="Gozel, Elsa" w:date="2016-07-27T13:40:00Z">
        <w:r w:rsidR="00624376" w:rsidRPr="00171DEF" w:rsidDel="00624376">
          <w:rPr>
            <w:rFonts w:asciiTheme="minorHAnsi" w:hAnsiTheme="minorHAnsi"/>
            <w:color w:val="000000"/>
            <w:lang w:val="fr-FR"/>
          </w:rPr>
          <w:delText>s</w:delText>
        </w:r>
      </w:del>
      <w:r w:rsidR="0062252D" w:rsidRPr="00171DEF">
        <w:rPr>
          <w:rFonts w:asciiTheme="minorHAnsi" w:hAnsiTheme="minorHAnsi"/>
          <w:color w:val="000000"/>
          <w:lang w:val="fr-FR"/>
        </w:rPr>
        <w:t> </w:t>
      </w:r>
      <w:r w:rsidRPr="00171DEF">
        <w:rPr>
          <w:rStyle w:val="Artref"/>
          <w:rFonts w:asciiTheme="minorHAnsi" w:hAnsiTheme="minorHAnsi"/>
          <w:b/>
          <w:bCs/>
          <w:color w:val="000000"/>
          <w:lang w:val="fr-FR"/>
        </w:rPr>
        <w:t>5.418</w:t>
      </w:r>
      <w:del w:id="74" w:author="Gozel, Elsa" w:date="2016-07-22T14:36:00Z">
        <w:r w:rsidRPr="00171DEF" w:rsidDel="0058716C">
          <w:rPr>
            <w:rFonts w:asciiTheme="minorHAnsi" w:hAnsiTheme="minorHAnsi"/>
            <w:b/>
            <w:bCs/>
            <w:color w:val="000000"/>
            <w:lang w:val="fr-FR"/>
          </w:rPr>
          <w:delText xml:space="preserve"> </w:delText>
        </w:r>
      </w:del>
      <w:del w:id="75" w:author="Gozel, Elsa" w:date="2016-07-27T13:40:00Z">
        <w:r w:rsidR="00624376" w:rsidRPr="00171DEF" w:rsidDel="00624376">
          <w:rPr>
            <w:rFonts w:asciiTheme="minorHAnsi" w:hAnsiTheme="minorHAnsi"/>
            <w:b/>
            <w:bCs/>
            <w:color w:val="000000"/>
            <w:lang w:val="fr-FR"/>
          </w:rPr>
          <w:delText xml:space="preserve">et </w:delText>
        </w:r>
      </w:del>
      <w:del w:id="76" w:author="Gozel, Elsa" w:date="2016-07-22T14:36:00Z">
        <w:r w:rsidRPr="00171DEF" w:rsidDel="0058716C">
          <w:rPr>
            <w:rStyle w:val="Artref"/>
            <w:rFonts w:asciiTheme="minorHAnsi" w:hAnsiTheme="minorHAnsi"/>
            <w:b/>
            <w:bCs/>
            <w:color w:val="000000"/>
            <w:lang w:val="fr-FR"/>
          </w:rPr>
          <w:delText>5.417A</w:delText>
        </w:r>
      </w:del>
      <w:r w:rsidRPr="00171DEF">
        <w:rPr>
          <w:rFonts w:asciiTheme="minorHAnsi" w:hAnsiTheme="minorHAnsi"/>
          <w:color w:val="000000"/>
          <w:lang w:val="fr-FR"/>
        </w:rPr>
        <w:t xml:space="preserve">) conformément au numéro </w:t>
      </w:r>
      <w:r w:rsidRPr="00171DEF">
        <w:rPr>
          <w:rStyle w:val="Artref"/>
          <w:rFonts w:asciiTheme="minorHAnsi" w:hAnsiTheme="minorHAnsi"/>
          <w:b/>
          <w:bCs/>
          <w:color w:val="000000"/>
          <w:lang w:val="fr-FR"/>
        </w:rPr>
        <w:t>9.13</w:t>
      </w:r>
      <w:r w:rsidRPr="00171DEF">
        <w:rPr>
          <w:rFonts w:asciiTheme="minorHAnsi" w:hAnsiTheme="minorHAnsi"/>
          <w:b/>
          <w:color w:val="000000"/>
          <w:lang w:val="fr-FR"/>
        </w:rPr>
        <w:t xml:space="preserve"> </w:t>
      </w:r>
      <w:r w:rsidRPr="00171DEF">
        <w:rPr>
          <w:rFonts w:asciiTheme="minorHAnsi" w:hAnsiTheme="minorHAnsi"/>
          <w:bCs/>
          <w:color w:val="000000"/>
          <w:lang w:val="fr-FR"/>
        </w:rPr>
        <w:t>et</w:t>
      </w:r>
      <w:r w:rsidRPr="00171DEF">
        <w:rPr>
          <w:rFonts w:asciiTheme="minorHAnsi" w:hAnsiTheme="minorHAnsi"/>
          <w:color w:val="000000"/>
          <w:lang w:val="fr-FR"/>
        </w:rPr>
        <w:t xml:space="preserve"> systèmes non OSG vis-à-vis de systèmes non OSG du SRS (sonore) (numéro</w:t>
      </w:r>
      <w:del w:id="77" w:author="Gozel, Elsa" w:date="2016-07-27T13:39:00Z">
        <w:r w:rsidR="00624376" w:rsidRPr="00171DEF" w:rsidDel="00624376">
          <w:rPr>
            <w:rFonts w:asciiTheme="minorHAnsi" w:hAnsiTheme="minorHAnsi"/>
            <w:color w:val="000000"/>
            <w:lang w:val="fr-FR"/>
          </w:rPr>
          <w:delText>s</w:delText>
        </w:r>
      </w:del>
      <w:r w:rsidRPr="00171DEF">
        <w:rPr>
          <w:rFonts w:asciiTheme="minorHAnsi" w:hAnsiTheme="minorHAnsi"/>
          <w:color w:val="000000"/>
          <w:lang w:val="fr-FR"/>
        </w:rPr>
        <w:t xml:space="preserve"> </w:t>
      </w:r>
      <w:r w:rsidRPr="00171DEF">
        <w:rPr>
          <w:rStyle w:val="Artref"/>
          <w:rFonts w:asciiTheme="minorHAnsi" w:hAnsiTheme="minorHAnsi"/>
          <w:b/>
          <w:bCs/>
          <w:color w:val="000000"/>
          <w:lang w:val="fr-FR"/>
        </w:rPr>
        <w:t>5.418</w:t>
      </w:r>
      <w:del w:id="78" w:author="Gozel, Elsa" w:date="2016-07-27T13:39:00Z">
        <w:r w:rsidR="00624376" w:rsidRPr="00171DEF" w:rsidDel="00624376">
          <w:rPr>
            <w:rFonts w:asciiTheme="minorHAnsi" w:hAnsiTheme="minorHAnsi"/>
            <w:b/>
            <w:bCs/>
            <w:color w:val="000000"/>
            <w:lang w:val="fr-FR"/>
          </w:rPr>
          <w:delText xml:space="preserve"> et</w:delText>
        </w:r>
      </w:del>
      <w:del w:id="79" w:author="Gozel, Elsa" w:date="2016-07-22T14:36:00Z">
        <w:r w:rsidRPr="00171DEF" w:rsidDel="0058716C">
          <w:rPr>
            <w:rFonts w:asciiTheme="minorHAnsi" w:hAnsiTheme="minorHAnsi"/>
            <w:color w:val="000000"/>
            <w:lang w:val="fr-FR"/>
          </w:rPr>
          <w:delText xml:space="preserve"> </w:delText>
        </w:r>
        <w:r w:rsidRPr="00171DEF" w:rsidDel="0058716C">
          <w:rPr>
            <w:rStyle w:val="Artref"/>
            <w:rFonts w:asciiTheme="minorHAnsi" w:hAnsiTheme="minorHAnsi"/>
            <w:b/>
            <w:bCs/>
            <w:color w:val="000000"/>
            <w:lang w:val="fr-FR"/>
          </w:rPr>
          <w:delText>5.417A</w:delText>
        </w:r>
      </w:del>
      <w:r w:rsidR="00624376" w:rsidRPr="00171DEF">
        <w:rPr>
          <w:rFonts w:asciiTheme="minorHAnsi" w:hAnsiTheme="minorHAnsi"/>
          <w:color w:val="000000"/>
          <w:lang w:val="fr-FR"/>
        </w:rPr>
        <w:t>) confor</w:t>
      </w:r>
      <w:r w:rsidRPr="00171DEF">
        <w:rPr>
          <w:rFonts w:asciiTheme="minorHAnsi" w:hAnsiTheme="minorHAnsi"/>
          <w:color w:val="000000"/>
          <w:lang w:val="fr-FR"/>
        </w:rPr>
        <w:t>mément au numéro </w:t>
      </w:r>
      <w:r w:rsidRPr="00171DEF">
        <w:rPr>
          <w:rStyle w:val="Artref"/>
          <w:rFonts w:asciiTheme="minorHAnsi" w:hAnsiTheme="minorHAnsi"/>
          <w:b/>
          <w:bCs/>
          <w:color w:val="000000"/>
          <w:lang w:val="fr-FR"/>
        </w:rPr>
        <w:t>9.12</w:t>
      </w:r>
      <w:r w:rsidRPr="00171DEF">
        <w:rPr>
          <w:rFonts w:asciiTheme="minorHAnsi" w:hAnsiTheme="minorHAnsi"/>
          <w:color w:val="000000"/>
          <w:lang w:val="fr-FR"/>
        </w:rPr>
        <w:t xml:space="preserve"> comme indiqué dans le Tableau ci</w:t>
      </w:r>
      <w:r w:rsidRPr="00171DEF">
        <w:rPr>
          <w:rFonts w:asciiTheme="minorHAnsi" w:hAnsiTheme="minorHAnsi"/>
          <w:color w:val="000000"/>
          <w:lang w:val="fr-FR"/>
        </w:rPr>
        <w:noBreakHyphen/>
        <w:t>dessous. Ce Tableau s'applique aux besoins de coordination entre systèmes à satellites OSG et non OSG pour lesquels les renseignements au titre de la publication anticipée ont été reçus après le 1er janvier 1999 et les renseignements complets de coordination ou de notification ont été reçus après le 2 juin 2000 dans la bande 2</w:t>
      </w:r>
      <w:r w:rsidRPr="00171DEF">
        <w:rPr>
          <w:rFonts w:asciiTheme="minorHAnsi" w:hAnsiTheme="minorHAnsi"/>
          <w:color w:val="000000"/>
          <w:sz w:val="12"/>
          <w:lang w:val="fr-FR"/>
        </w:rPr>
        <w:t> </w:t>
      </w:r>
      <w:r w:rsidRPr="00171DEF">
        <w:rPr>
          <w:rFonts w:asciiTheme="minorHAnsi" w:hAnsiTheme="minorHAnsi"/>
          <w:color w:val="000000"/>
          <w:lang w:val="fr-FR"/>
        </w:rPr>
        <w:t>630-2</w:t>
      </w:r>
      <w:r w:rsidRPr="00171DEF">
        <w:rPr>
          <w:rFonts w:asciiTheme="minorHAnsi" w:hAnsiTheme="minorHAnsi"/>
          <w:color w:val="000000"/>
          <w:sz w:val="12"/>
          <w:lang w:val="fr-FR"/>
        </w:rPr>
        <w:t> </w:t>
      </w:r>
      <w:r w:rsidRPr="00171DEF">
        <w:rPr>
          <w:rFonts w:asciiTheme="minorHAnsi" w:hAnsiTheme="minorHAnsi"/>
          <w:color w:val="000000"/>
          <w:lang w:val="fr-FR"/>
        </w:rPr>
        <w:t>655 MHz</w:t>
      </w:r>
      <w:del w:id="80" w:author="Gozel, Elsa" w:date="2016-07-22T14:35:00Z">
        <w:r w:rsidRPr="00171DEF" w:rsidDel="0058716C">
          <w:rPr>
            <w:rFonts w:asciiTheme="minorHAnsi" w:hAnsiTheme="minorHAnsi"/>
            <w:color w:val="000000"/>
            <w:lang w:val="fr-FR"/>
          </w:rPr>
          <w:delText xml:space="preserve"> et après le 4 juillet 2003 dans la bande 2</w:delText>
        </w:r>
        <w:r w:rsidRPr="00171DEF" w:rsidDel="0058716C">
          <w:rPr>
            <w:rFonts w:asciiTheme="minorHAnsi" w:hAnsiTheme="minorHAnsi"/>
            <w:color w:val="000000"/>
            <w:sz w:val="12"/>
            <w:lang w:val="fr-FR"/>
          </w:rPr>
          <w:delText> </w:delText>
        </w:r>
        <w:r w:rsidRPr="00171DEF" w:rsidDel="0058716C">
          <w:rPr>
            <w:rFonts w:asciiTheme="minorHAnsi" w:hAnsiTheme="minorHAnsi"/>
            <w:color w:val="000000"/>
            <w:lang w:val="fr-FR"/>
          </w:rPr>
          <w:delText>605-2</w:delText>
        </w:r>
        <w:r w:rsidRPr="00171DEF" w:rsidDel="0058716C">
          <w:rPr>
            <w:rFonts w:asciiTheme="minorHAnsi" w:hAnsiTheme="minorHAnsi"/>
            <w:color w:val="000000"/>
            <w:sz w:val="12"/>
            <w:lang w:val="fr-FR"/>
          </w:rPr>
          <w:delText> </w:delText>
        </w:r>
        <w:r w:rsidRPr="00171DEF" w:rsidDel="0058716C">
          <w:rPr>
            <w:rFonts w:asciiTheme="minorHAnsi" w:hAnsiTheme="minorHAnsi"/>
            <w:color w:val="000000"/>
            <w:lang w:val="fr-FR"/>
          </w:rPr>
          <w:delText>630 MHz</w:delText>
        </w:r>
      </w:del>
      <w:r w:rsidRPr="00171DEF">
        <w:rPr>
          <w:rFonts w:asciiTheme="minorHAnsi" w:hAnsiTheme="minorHAnsi"/>
          <w:color w:val="000000"/>
          <w:lang w:val="fr-FR"/>
        </w:rPr>
        <w:t>.</w:t>
      </w:r>
    </w:p>
    <w:p w:rsidR="00A032AC" w:rsidRPr="00171DEF" w:rsidRDefault="00A032AC" w:rsidP="0055414B">
      <w:pPr>
        <w:spacing w:before="0" w:line="240" w:lineRule="auto"/>
        <w:rPr>
          <w:rFonts w:asciiTheme="minorHAnsi" w:hAnsiTheme="minorHAnsi"/>
          <w:color w:val="000000"/>
          <w:sz w:val="2"/>
          <w:lang w:val="fr-FR"/>
        </w:rPr>
      </w:pPr>
    </w:p>
    <w:tbl>
      <w:tblPr>
        <w:tblW w:w="8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01"/>
        <w:gridCol w:w="1871"/>
        <w:gridCol w:w="1985"/>
        <w:gridCol w:w="2035"/>
      </w:tblGrid>
      <w:tr w:rsidR="00A032AC" w:rsidRPr="00291B91" w:rsidTr="000C119A">
        <w:trPr>
          <w:trHeight w:val="567"/>
        </w:trPr>
        <w:tc>
          <w:tcPr>
            <w:tcW w:w="30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A032AC" w:rsidRPr="00171DEF" w:rsidRDefault="00A032AC" w:rsidP="0055414B">
            <w:pPr>
              <w:pStyle w:val="Tabletext"/>
              <w:framePr w:hSpace="181" w:wrap="notBeside" w:vAnchor="text" w:hAnchor="text" w:xAlign="center" w:y="1"/>
              <w:spacing w:before="20" w:after="20"/>
              <w:jc w:val="center"/>
              <w:rPr>
                <w:rFonts w:asciiTheme="minorHAnsi" w:hAnsiTheme="minorHAnsi"/>
                <w:color w:val="000000"/>
                <w:sz w:val="22"/>
                <w:lang w:val="fr-FR"/>
              </w:rPr>
            </w:pPr>
            <w:r w:rsidRPr="00171DEF">
              <w:rPr>
                <w:rFonts w:asciiTheme="minorHAnsi" w:hAnsiTheme="minorHAnsi"/>
                <w:color w:val="000000"/>
                <w:lang w:val="fr-CH"/>
              </w:rPr>
              <w:t>Demande de coordination (CR): colonne par rapport à rangée (</w:t>
            </w:r>
            <w:r w:rsidRPr="00171DEF">
              <w:rPr>
                <w:rFonts w:asciiTheme="minorHAnsi" w:hAnsiTheme="minorHAnsi"/>
                <w:color w:val="000000"/>
              </w:rPr>
              <w:sym w:font="Wingdings" w:char="F0E5"/>
            </w:r>
            <w:r w:rsidRPr="00171DEF">
              <w:rPr>
                <w:rFonts w:asciiTheme="minorHAnsi" w:hAnsiTheme="minorHAnsi"/>
                <w:color w:val="000000"/>
                <w:lang w:val="fr-CH"/>
              </w:rPr>
              <w:t>)</w:t>
            </w:r>
            <w:r w:rsidRPr="00171DEF">
              <w:rPr>
                <w:rFonts w:asciiTheme="minorHAnsi" w:hAnsiTheme="minorHAnsi"/>
                <w:color w:val="000000"/>
                <w:lang w:val="fr-CH"/>
              </w:rPr>
              <w:br/>
              <w:t>(</w:t>
            </w:r>
            <w:del w:id="81" w:author="Gozel, Elsa" w:date="2016-07-27T13:40:00Z">
              <w:r w:rsidRPr="00171DEF" w:rsidDel="00624376">
                <w:rPr>
                  <w:rFonts w:asciiTheme="minorHAnsi" w:hAnsiTheme="minorHAnsi"/>
                  <w:color w:val="000000"/>
                  <w:lang w:val="fr-CH"/>
                </w:rPr>
                <w:delText>2</w:delText>
              </w:r>
              <w:r w:rsidRPr="00171DEF" w:rsidDel="00624376">
                <w:rPr>
                  <w:rFonts w:asciiTheme="minorHAnsi" w:hAnsiTheme="minorHAnsi"/>
                  <w:color w:val="000000"/>
                  <w:sz w:val="12"/>
                  <w:lang w:val="fr-CH"/>
                </w:rPr>
                <w:delText> </w:delText>
              </w:r>
              <w:r w:rsidRPr="00171DEF" w:rsidDel="00624376">
                <w:rPr>
                  <w:rFonts w:asciiTheme="minorHAnsi" w:hAnsiTheme="minorHAnsi"/>
                  <w:color w:val="000000"/>
                  <w:lang w:val="fr-CH"/>
                </w:rPr>
                <w:delText>6</w:delText>
              </w:r>
            </w:del>
            <w:del w:id="82" w:author="Gozel, Elsa" w:date="2016-07-26T16:01:00Z">
              <w:r w:rsidR="001F6EAB" w:rsidRPr="00171DEF" w:rsidDel="001F6EAB">
                <w:rPr>
                  <w:rFonts w:asciiTheme="minorHAnsi" w:hAnsiTheme="minorHAnsi"/>
                  <w:color w:val="000000"/>
                  <w:lang w:val="fr-CH"/>
                </w:rPr>
                <w:delText>05</w:delText>
              </w:r>
            </w:del>
            <w:ins w:id="83" w:author="Gozel, Elsa" w:date="2016-07-27T13:40:00Z">
              <w:r w:rsidR="00624376" w:rsidRPr="00171DEF">
                <w:rPr>
                  <w:rFonts w:asciiTheme="minorHAnsi" w:hAnsiTheme="minorHAnsi"/>
                  <w:color w:val="000000"/>
                  <w:lang w:val="fr-CH"/>
                </w:rPr>
                <w:t>2 6</w:t>
              </w:r>
            </w:ins>
            <w:ins w:id="84" w:author="Gozel, Elsa" w:date="2016-07-26T16:01:00Z">
              <w:r w:rsidR="001F6EAB" w:rsidRPr="00171DEF">
                <w:rPr>
                  <w:rFonts w:asciiTheme="minorHAnsi" w:hAnsiTheme="minorHAnsi"/>
                  <w:color w:val="000000"/>
                  <w:lang w:val="fr-CH"/>
                </w:rPr>
                <w:t>30</w:t>
              </w:r>
            </w:ins>
            <w:r w:rsidRPr="00171DEF">
              <w:rPr>
                <w:rFonts w:asciiTheme="minorHAnsi" w:hAnsiTheme="minorHAnsi"/>
                <w:color w:val="000000"/>
                <w:lang w:val="fr-CH"/>
              </w:rPr>
              <w:t>-2</w:t>
            </w:r>
            <w:r w:rsidRPr="00171DEF">
              <w:rPr>
                <w:rFonts w:asciiTheme="minorHAnsi" w:hAnsiTheme="minorHAnsi"/>
                <w:color w:val="000000"/>
                <w:sz w:val="12"/>
                <w:lang w:val="fr-CH"/>
              </w:rPr>
              <w:t> </w:t>
            </w:r>
            <w:r w:rsidRPr="00171DEF">
              <w:rPr>
                <w:rFonts w:asciiTheme="minorHAnsi" w:hAnsiTheme="minorHAnsi"/>
                <w:color w:val="000000"/>
                <w:lang w:val="fr-CH"/>
              </w:rPr>
              <w:t>655 MHz)</w:t>
            </w:r>
          </w:p>
        </w:tc>
        <w:tc>
          <w:tcPr>
            <w:tcW w:w="187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A032AC" w:rsidRPr="00171DEF" w:rsidRDefault="00A032AC" w:rsidP="0055414B">
            <w:pPr>
              <w:pStyle w:val="Tabletext"/>
              <w:framePr w:hSpace="181" w:wrap="notBeside" w:vAnchor="text" w:hAnchor="text" w:xAlign="center" w:y="1"/>
              <w:spacing w:before="20" w:after="20"/>
              <w:jc w:val="center"/>
              <w:rPr>
                <w:rFonts w:asciiTheme="minorHAnsi" w:hAnsiTheme="minorHAnsi"/>
                <w:color w:val="000000"/>
                <w:lang w:val="fr-CH"/>
              </w:rPr>
            </w:pPr>
            <w:r w:rsidRPr="00171DEF">
              <w:rPr>
                <w:rFonts w:asciiTheme="minorHAnsi" w:hAnsiTheme="minorHAnsi"/>
                <w:color w:val="000000"/>
                <w:lang w:val="fr-CH"/>
              </w:rPr>
              <w:t xml:space="preserve">Systèmes non OSG du SRS (sonore) </w:t>
            </w:r>
            <w:r w:rsidRPr="00171DEF">
              <w:rPr>
                <w:rFonts w:asciiTheme="minorHAnsi" w:hAnsiTheme="minorHAnsi"/>
                <w:color w:val="000000"/>
                <w:sz w:val="18"/>
              </w:rPr>
              <w:sym w:font="Symbol" w:char="F0AF"/>
            </w:r>
            <w:r w:rsidRPr="00171DEF">
              <w:rPr>
                <w:rFonts w:asciiTheme="minorHAnsi" w:hAnsiTheme="minorHAnsi"/>
                <w:color w:val="000000"/>
                <w:lang w:val="fr-CH"/>
              </w:rPr>
              <w:t xml:space="preserve"> </w:t>
            </w:r>
            <w:r w:rsidRPr="00171DEF">
              <w:rPr>
                <w:rFonts w:asciiTheme="minorHAnsi" w:hAnsiTheme="minorHAnsi"/>
                <w:color w:val="000000"/>
                <w:lang w:val="fr-CH"/>
              </w:rPr>
              <w:br/>
              <w:t>(</w:t>
            </w:r>
            <w:del w:id="85" w:author="Gozel, Elsa" w:date="2016-07-22T14:35:00Z">
              <w:r w:rsidRPr="00171DEF" w:rsidDel="0058716C">
                <w:rPr>
                  <w:rStyle w:val="Artref"/>
                  <w:rFonts w:asciiTheme="minorHAnsi" w:hAnsiTheme="minorHAnsi"/>
                  <w:b/>
                  <w:bCs/>
                  <w:color w:val="000000"/>
                  <w:lang w:val="fr-CH"/>
                </w:rPr>
                <w:delText>5.417A</w:delText>
              </w:r>
            </w:del>
            <w:del w:id="86" w:author="Gozel, Elsa" w:date="2016-07-27T13:40:00Z">
              <w:r w:rsidRPr="00171DEF" w:rsidDel="00624376">
                <w:rPr>
                  <w:rFonts w:asciiTheme="minorHAnsi" w:hAnsiTheme="minorHAnsi"/>
                  <w:color w:val="000000"/>
                  <w:lang w:val="fr-CH"/>
                </w:rPr>
                <w:delText xml:space="preserve">, </w:delText>
              </w:r>
            </w:del>
            <w:r w:rsidRPr="00171DEF">
              <w:rPr>
                <w:rStyle w:val="Artref"/>
                <w:rFonts w:asciiTheme="minorHAnsi" w:hAnsiTheme="minorHAnsi"/>
                <w:b/>
                <w:bCs/>
                <w:color w:val="000000"/>
                <w:lang w:val="fr-CH"/>
              </w:rPr>
              <w:t>5.418</w:t>
            </w:r>
            <w:r w:rsidRPr="00171DEF">
              <w:rPr>
                <w:rFonts w:asciiTheme="minorHAnsi" w:hAnsiTheme="minorHAnsi"/>
                <w:color w:val="000000"/>
                <w:lang w:val="fr-CH"/>
              </w:rPr>
              <w:t>)</w:t>
            </w:r>
          </w:p>
        </w:tc>
        <w:tc>
          <w:tcPr>
            <w:tcW w:w="198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A032AC" w:rsidRPr="00171DEF" w:rsidRDefault="00A032AC" w:rsidP="0055414B">
            <w:pPr>
              <w:pStyle w:val="Tabletext"/>
              <w:framePr w:hSpace="181" w:wrap="notBeside" w:vAnchor="text" w:hAnchor="text" w:xAlign="center" w:y="1"/>
              <w:spacing w:before="20" w:after="20"/>
              <w:jc w:val="center"/>
              <w:rPr>
                <w:rFonts w:asciiTheme="minorHAnsi" w:hAnsiTheme="minorHAnsi"/>
                <w:color w:val="000000"/>
                <w:lang w:val="fr-CH"/>
              </w:rPr>
            </w:pPr>
            <w:r w:rsidRPr="00171DEF">
              <w:rPr>
                <w:rFonts w:asciiTheme="minorHAnsi" w:hAnsiTheme="minorHAnsi"/>
                <w:color w:val="000000"/>
                <w:lang w:val="fr-CH"/>
              </w:rPr>
              <w:t xml:space="preserve">Systèmes OSG du SRS </w:t>
            </w:r>
            <w:r w:rsidRPr="00171DEF">
              <w:rPr>
                <w:rFonts w:asciiTheme="minorHAnsi" w:hAnsiTheme="minorHAnsi"/>
                <w:color w:val="000000"/>
                <w:sz w:val="18"/>
              </w:rPr>
              <w:sym w:font="Symbol" w:char="F0AF"/>
            </w:r>
            <w:r w:rsidRPr="00171DEF">
              <w:rPr>
                <w:rFonts w:asciiTheme="minorHAnsi" w:hAnsiTheme="minorHAnsi"/>
                <w:color w:val="000000"/>
                <w:lang w:val="fr-CH"/>
              </w:rPr>
              <w:t xml:space="preserve"> (</w:t>
            </w:r>
            <w:r w:rsidRPr="00171DEF">
              <w:rPr>
                <w:rStyle w:val="Artref"/>
                <w:rFonts w:asciiTheme="minorHAnsi" w:hAnsiTheme="minorHAnsi"/>
                <w:b/>
                <w:bCs/>
                <w:color w:val="000000"/>
                <w:lang w:val="fr-CH"/>
              </w:rPr>
              <w:t>5.416</w:t>
            </w:r>
            <w:r w:rsidRPr="00171DEF">
              <w:rPr>
                <w:rFonts w:asciiTheme="minorHAnsi" w:hAnsiTheme="minorHAnsi"/>
                <w:color w:val="000000"/>
                <w:lang w:val="fr-CH"/>
              </w:rPr>
              <w:t xml:space="preserve">, </w:t>
            </w:r>
            <w:del w:id="87" w:author="Gozel, Elsa" w:date="2016-07-22T14:35:00Z">
              <w:r w:rsidRPr="00171DEF" w:rsidDel="0058716C">
                <w:rPr>
                  <w:rStyle w:val="Artref"/>
                  <w:rFonts w:asciiTheme="minorHAnsi" w:hAnsiTheme="minorHAnsi"/>
                  <w:b/>
                  <w:bCs/>
                  <w:color w:val="000000"/>
                  <w:lang w:val="fr-CH"/>
                </w:rPr>
                <w:delText>5.417A</w:delText>
              </w:r>
            </w:del>
            <w:r w:rsidRPr="00171DEF">
              <w:rPr>
                <w:rFonts w:asciiTheme="minorHAnsi" w:hAnsiTheme="minorHAnsi"/>
                <w:color w:val="000000"/>
                <w:lang w:val="fr-CH"/>
              </w:rPr>
              <w:t xml:space="preserve">, </w:t>
            </w:r>
            <w:r w:rsidRPr="00171DEF">
              <w:rPr>
                <w:rStyle w:val="Artref"/>
                <w:rFonts w:asciiTheme="minorHAnsi" w:hAnsiTheme="minorHAnsi"/>
                <w:b/>
                <w:bCs/>
                <w:color w:val="000000"/>
                <w:lang w:val="fr-CH"/>
              </w:rPr>
              <w:t>5.418</w:t>
            </w:r>
            <w:r w:rsidRPr="00171DEF">
              <w:rPr>
                <w:rFonts w:asciiTheme="minorHAnsi" w:hAnsiTheme="minorHAnsi"/>
                <w:color w:val="000000"/>
                <w:lang w:val="fr-CH"/>
              </w:rPr>
              <w:t>) ou</w:t>
            </w:r>
            <w:r w:rsidRPr="00171DEF">
              <w:rPr>
                <w:rFonts w:asciiTheme="minorHAnsi" w:hAnsiTheme="minorHAnsi"/>
                <w:color w:val="000000"/>
                <w:lang w:val="fr-CH"/>
              </w:rPr>
              <w:br/>
              <w:t xml:space="preserve">du SFS </w:t>
            </w:r>
            <w:r w:rsidRPr="00171DEF">
              <w:rPr>
                <w:rFonts w:asciiTheme="minorHAnsi" w:hAnsiTheme="minorHAnsi"/>
                <w:color w:val="000000"/>
                <w:sz w:val="18"/>
              </w:rPr>
              <w:sym w:font="Symbol" w:char="F0AF"/>
            </w:r>
            <w:r w:rsidRPr="00171DEF">
              <w:rPr>
                <w:rFonts w:asciiTheme="minorHAnsi" w:hAnsiTheme="minorHAnsi"/>
                <w:color w:val="000000"/>
                <w:lang w:val="fr-CH"/>
              </w:rPr>
              <w:t xml:space="preserve"> (Région 2)</w:t>
            </w:r>
          </w:p>
        </w:tc>
        <w:tc>
          <w:tcPr>
            <w:tcW w:w="20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A032AC" w:rsidRPr="00171DEF" w:rsidRDefault="00A032AC" w:rsidP="0055414B">
            <w:pPr>
              <w:pStyle w:val="Tabletext"/>
              <w:framePr w:hSpace="181" w:wrap="notBeside" w:vAnchor="text" w:hAnchor="text" w:xAlign="center" w:y="1"/>
              <w:spacing w:before="20" w:after="20"/>
              <w:jc w:val="center"/>
              <w:rPr>
                <w:rFonts w:asciiTheme="minorHAnsi" w:hAnsiTheme="minorHAnsi"/>
                <w:color w:val="000000"/>
                <w:lang w:val="fr-CH"/>
              </w:rPr>
            </w:pPr>
            <w:r w:rsidRPr="00171DEF">
              <w:rPr>
                <w:rFonts w:asciiTheme="minorHAnsi" w:hAnsiTheme="minorHAnsi"/>
                <w:color w:val="000000"/>
                <w:lang w:val="fr-CH"/>
              </w:rPr>
              <w:t xml:space="preserve">Systèmes non OSG du SRS </w:t>
            </w:r>
            <w:r w:rsidRPr="00171DEF">
              <w:rPr>
                <w:rFonts w:asciiTheme="minorHAnsi" w:hAnsiTheme="minorHAnsi"/>
                <w:color w:val="000000"/>
                <w:sz w:val="18"/>
              </w:rPr>
              <w:sym w:font="Symbol" w:char="F0AF"/>
            </w:r>
            <w:r w:rsidRPr="00171DEF">
              <w:rPr>
                <w:rFonts w:asciiTheme="minorHAnsi" w:hAnsiTheme="minorHAnsi"/>
                <w:color w:val="000000"/>
                <w:lang w:val="fr-CH"/>
              </w:rPr>
              <w:t xml:space="preserve"> (</w:t>
            </w:r>
            <w:r w:rsidRPr="00171DEF">
              <w:rPr>
                <w:rStyle w:val="Artref"/>
                <w:rFonts w:asciiTheme="minorHAnsi" w:hAnsiTheme="minorHAnsi"/>
                <w:b/>
                <w:bCs/>
                <w:color w:val="000000"/>
                <w:lang w:val="fr-CH"/>
              </w:rPr>
              <w:t>5.416</w:t>
            </w:r>
            <w:r w:rsidRPr="00171DEF">
              <w:rPr>
                <w:rFonts w:asciiTheme="minorHAnsi" w:hAnsiTheme="minorHAnsi"/>
                <w:color w:val="000000"/>
                <w:lang w:val="fr-CH"/>
              </w:rPr>
              <w:t>) ou</w:t>
            </w:r>
            <w:r w:rsidRPr="00171DEF">
              <w:rPr>
                <w:rFonts w:asciiTheme="minorHAnsi" w:hAnsiTheme="minorHAnsi"/>
                <w:color w:val="000000"/>
                <w:lang w:val="fr-CH"/>
              </w:rPr>
              <w:br/>
              <w:t xml:space="preserve">du SFS </w:t>
            </w:r>
            <w:r w:rsidRPr="00171DEF">
              <w:rPr>
                <w:rFonts w:asciiTheme="minorHAnsi" w:hAnsiTheme="minorHAnsi"/>
                <w:color w:val="000000"/>
                <w:sz w:val="18"/>
              </w:rPr>
              <w:sym w:font="Symbol" w:char="F0AF"/>
            </w:r>
            <w:r w:rsidRPr="00171DEF">
              <w:rPr>
                <w:rFonts w:asciiTheme="minorHAnsi" w:hAnsiTheme="minorHAnsi"/>
                <w:color w:val="000000"/>
                <w:lang w:val="fr-CH"/>
              </w:rPr>
              <w:t xml:space="preserve"> (Région 2)</w:t>
            </w:r>
          </w:p>
        </w:tc>
      </w:tr>
      <w:tr w:rsidR="00A032AC" w:rsidRPr="00171DEF" w:rsidTr="000C119A">
        <w:trPr>
          <w:trHeight w:val="567"/>
        </w:trPr>
        <w:tc>
          <w:tcPr>
            <w:tcW w:w="3001" w:type="dxa"/>
            <w:tcBorders>
              <w:top w:val="single" w:sz="4" w:space="0" w:color="auto"/>
              <w:left w:val="single" w:sz="4" w:space="0" w:color="auto"/>
              <w:bottom w:val="dotted" w:sz="4" w:space="0" w:color="auto"/>
              <w:right w:val="single" w:sz="4" w:space="0" w:color="auto"/>
            </w:tcBorders>
            <w:hideMark/>
          </w:tcPr>
          <w:p w:rsidR="00A032AC" w:rsidRPr="00171DEF" w:rsidRDefault="00A032AC" w:rsidP="0055414B">
            <w:pPr>
              <w:pStyle w:val="Tabletext"/>
              <w:framePr w:hSpace="181" w:wrap="notBeside" w:vAnchor="text" w:hAnchor="text" w:xAlign="center" w:y="1"/>
              <w:spacing w:before="20" w:after="20"/>
              <w:jc w:val="center"/>
              <w:rPr>
                <w:rFonts w:asciiTheme="minorHAnsi" w:hAnsiTheme="minorHAnsi"/>
                <w:color w:val="000000"/>
                <w:lang w:val="fr-CH"/>
              </w:rPr>
            </w:pPr>
            <w:r w:rsidRPr="00171DEF">
              <w:rPr>
                <w:rFonts w:asciiTheme="minorHAnsi" w:hAnsiTheme="minorHAnsi"/>
                <w:color w:val="000000"/>
                <w:lang w:val="fr-CH"/>
              </w:rPr>
              <w:t xml:space="preserve">Systèmes non OSG du SRS (sonore) </w:t>
            </w:r>
            <w:r w:rsidRPr="00171DEF">
              <w:rPr>
                <w:rFonts w:asciiTheme="minorHAnsi" w:hAnsiTheme="minorHAnsi"/>
                <w:color w:val="000000"/>
                <w:sz w:val="18"/>
              </w:rPr>
              <w:sym w:font="Symbol" w:char="F0AF"/>
            </w:r>
            <w:r w:rsidRPr="00171DEF">
              <w:rPr>
                <w:rFonts w:asciiTheme="minorHAnsi" w:hAnsiTheme="minorHAnsi"/>
                <w:color w:val="000000"/>
                <w:sz w:val="18"/>
                <w:lang w:val="fr-CH"/>
              </w:rPr>
              <w:br/>
            </w:r>
            <w:r w:rsidRPr="00171DEF">
              <w:rPr>
                <w:rFonts w:asciiTheme="minorHAnsi" w:hAnsiTheme="minorHAnsi"/>
                <w:color w:val="000000"/>
                <w:lang w:val="fr-CH"/>
              </w:rPr>
              <w:t>(</w:t>
            </w:r>
            <w:del w:id="88" w:author="Deturche-Nazer, Anne-Marie" w:date="2016-07-25T13:53:00Z">
              <w:r w:rsidRPr="00171DEF" w:rsidDel="00D74337">
                <w:rPr>
                  <w:rStyle w:val="Artref"/>
                  <w:rFonts w:asciiTheme="minorHAnsi" w:hAnsiTheme="minorHAnsi"/>
                  <w:b/>
                  <w:bCs/>
                  <w:color w:val="000000"/>
                  <w:lang w:val="fr-CH"/>
                </w:rPr>
                <w:delText>5.417A</w:delText>
              </w:r>
            </w:del>
            <w:del w:id="89" w:author="Gozel, Elsa" w:date="2016-07-27T13:40:00Z">
              <w:r w:rsidRPr="00171DEF" w:rsidDel="00624376">
                <w:rPr>
                  <w:rFonts w:asciiTheme="minorHAnsi" w:hAnsiTheme="minorHAnsi"/>
                  <w:color w:val="000000"/>
                  <w:lang w:val="fr-CH"/>
                </w:rPr>
                <w:delText>,</w:delText>
              </w:r>
              <w:r w:rsidR="009C4848" w:rsidRPr="00171DEF" w:rsidDel="00624376">
                <w:rPr>
                  <w:rStyle w:val="Artref"/>
                  <w:rFonts w:asciiTheme="minorHAnsi" w:hAnsiTheme="minorHAnsi"/>
                  <w:b/>
                  <w:bCs/>
                  <w:lang w:val="fr-CH"/>
                </w:rPr>
                <w:delText xml:space="preserve"> </w:delText>
              </w:r>
            </w:del>
            <w:r w:rsidRPr="00171DEF">
              <w:rPr>
                <w:rStyle w:val="Artref"/>
                <w:rFonts w:asciiTheme="minorHAnsi" w:hAnsiTheme="minorHAnsi"/>
                <w:b/>
                <w:bCs/>
                <w:color w:val="000000"/>
                <w:lang w:val="fr-CH"/>
              </w:rPr>
              <w:t>5.418</w:t>
            </w:r>
            <w:r w:rsidRPr="00171DEF">
              <w:rPr>
                <w:rFonts w:asciiTheme="minorHAnsi" w:hAnsiTheme="minorHAnsi"/>
                <w:color w:val="000000"/>
                <w:lang w:val="fr-CH"/>
              </w:rPr>
              <w:t>)</w:t>
            </w:r>
          </w:p>
        </w:tc>
        <w:tc>
          <w:tcPr>
            <w:tcW w:w="1871" w:type="dxa"/>
            <w:tcBorders>
              <w:top w:val="single" w:sz="4" w:space="0" w:color="auto"/>
              <w:left w:val="single" w:sz="4" w:space="0" w:color="auto"/>
              <w:bottom w:val="dotted" w:sz="4" w:space="0" w:color="auto"/>
              <w:right w:val="single" w:sz="4" w:space="0" w:color="auto"/>
            </w:tcBorders>
            <w:hideMark/>
          </w:tcPr>
          <w:p w:rsidR="00A032AC" w:rsidRPr="00171DEF" w:rsidRDefault="00A032AC" w:rsidP="0055414B">
            <w:pPr>
              <w:pStyle w:val="Tabletext"/>
              <w:framePr w:hSpace="181" w:wrap="notBeside" w:vAnchor="text" w:hAnchor="text" w:xAlign="center" w:y="1"/>
              <w:spacing w:before="20" w:after="20"/>
              <w:jc w:val="center"/>
              <w:rPr>
                <w:rFonts w:asciiTheme="minorHAnsi" w:hAnsiTheme="minorHAnsi"/>
                <w:color w:val="000000"/>
              </w:rPr>
            </w:pPr>
            <w:r w:rsidRPr="00171DEF">
              <w:rPr>
                <w:rStyle w:val="Artref"/>
                <w:rFonts w:asciiTheme="minorHAnsi" w:hAnsiTheme="minorHAnsi"/>
                <w:b/>
                <w:bCs/>
                <w:color w:val="000000"/>
              </w:rPr>
              <w:t>9.12</w:t>
            </w:r>
            <w:r w:rsidRPr="00171DEF">
              <w:rPr>
                <w:rFonts w:asciiTheme="minorHAnsi" w:hAnsiTheme="minorHAnsi"/>
                <w:color w:val="000000"/>
              </w:rPr>
              <w:br/>
              <w:t>(</w:t>
            </w:r>
            <w:del w:id="90" w:author="Gozel, Elsa" w:date="2016-07-22T14:35:00Z">
              <w:r w:rsidRPr="00171DEF" w:rsidDel="0058716C">
                <w:rPr>
                  <w:rStyle w:val="Artref"/>
                  <w:rFonts w:asciiTheme="minorHAnsi" w:hAnsiTheme="minorHAnsi"/>
                  <w:b/>
                  <w:bCs/>
                  <w:color w:val="000000"/>
                </w:rPr>
                <w:delText>5.417C</w:delText>
              </w:r>
            </w:del>
            <w:del w:id="91" w:author="Gozel, Elsa" w:date="2016-07-27T13:40:00Z">
              <w:r w:rsidRPr="00171DEF" w:rsidDel="00624376">
                <w:rPr>
                  <w:rFonts w:asciiTheme="minorHAnsi" w:hAnsiTheme="minorHAnsi"/>
                  <w:color w:val="000000"/>
                </w:rPr>
                <w:delText xml:space="preserve">, </w:delText>
              </w:r>
            </w:del>
            <w:r w:rsidRPr="00171DEF">
              <w:rPr>
                <w:rStyle w:val="Artref"/>
                <w:rFonts w:asciiTheme="minorHAnsi" w:hAnsiTheme="minorHAnsi"/>
                <w:b/>
                <w:bCs/>
                <w:color w:val="000000"/>
              </w:rPr>
              <w:t>5.418B</w:t>
            </w:r>
            <w:r w:rsidRPr="00171DEF">
              <w:rPr>
                <w:rFonts w:asciiTheme="minorHAnsi" w:hAnsiTheme="minorHAnsi"/>
                <w:color w:val="000000"/>
              </w:rPr>
              <w:t>)</w:t>
            </w:r>
          </w:p>
        </w:tc>
        <w:tc>
          <w:tcPr>
            <w:tcW w:w="1985" w:type="dxa"/>
            <w:tcBorders>
              <w:top w:val="single" w:sz="4" w:space="0" w:color="auto"/>
              <w:left w:val="single" w:sz="4" w:space="0" w:color="auto"/>
              <w:bottom w:val="dotted" w:sz="4" w:space="0" w:color="auto"/>
              <w:right w:val="single" w:sz="4" w:space="0" w:color="auto"/>
            </w:tcBorders>
            <w:hideMark/>
          </w:tcPr>
          <w:p w:rsidR="00A032AC" w:rsidRPr="00171DEF" w:rsidRDefault="00A032AC">
            <w:pPr>
              <w:pStyle w:val="Tabletext"/>
              <w:framePr w:hSpace="181" w:wrap="notBeside" w:vAnchor="text" w:hAnchor="text" w:xAlign="center" w:y="1"/>
              <w:spacing w:before="20" w:after="20"/>
              <w:jc w:val="center"/>
              <w:rPr>
                <w:rFonts w:asciiTheme="minorHAnsi" w:hAnsiTheme="minorHAnsi"/>
                <w:color w:val="000000"/>
              </w:rPr>
            </w:pPr>
            <w:r w:rsidRPr="00171DEF">
              <w:rPr>
                <w:rStyle w:val="Artref"/>
                <w:rFonts w:asciiTheme="minorHAnsi" w:hAnsiTheme="minorHAnsi"/>
                <w:b/>
                <w:bCs/>
                <w:color w:val="000000"/>
              </w:rPr>
              <w:t>9.13</w:t>
            </w:r>
            <w:r w:rsidRPr="00171DEF">
              <w:rPr>
                <w:rFonts w:asciiTheme="minorHAnsi" w:hAnsiTheme="minorHAnsi"/>
                <w:color w:val="000000"/>
              </w:rPr>
              <w:br/>
              <w:t>(</w:t>
            </w:r>
            <w:del w:id="92" w:author="Gozel, Elsa" w:date="2016-07-22T14:35:00Z">
              <w:r w:rsidRPr="00171DEF" w:rsidDel="0058716C">
                <w:rPr>
                  <w:rStyle w:val="Artref"/>
                  <w:rFonts w:asciiTheme="minorHAnsi" w:hAnsiTheme="minorHAnsi"/>
                  <w:b/>
                  <w:bCs/>
                  <w:color w:val="000000"/>
                </w:rPr>
                <w:delText>5.417D</w:delText>
              </w:r>
            </w:del>
            <w:del w:id="93" w:author="Royer, Veronique" w:date="2016-07-27T15:23:00Z">
              <w:r w:rsidRPr="00171DEF" w:rsidDel="001A689D">
                <w:rPr>
                  <w:rFonts w:asciiTheme="minorHAnsi" w:hAnsiTheme="minorHAnsi"/>
                  <w:color w:val="000000"/>
                </w:rPr>
                <w:delText xml:space="preserve">, </w:delText>
              </w:r>
            </w:del>
            <w:r w:rsidRPr="00171DEF">
              <w:rPr>
                <w:rStyle w:val="Artref"/>
                <w:rFonts w:asciiTheme="minorHAnsi" w:hAnsiTheme="minorHAnsi"/>
                <w:b/>
                <w:bCs/>
                <w:color w:val="000000"/>
              </w:rPr>
              <w:t>5.418C</w:t>
            </w:r>
            <w:r w:rsidRPr="00171DEF">
              <w:rPr>
                <w:rFonts w:asciiTheme="minorHAnsi" w:hAnsiTheme="minorHAnsi"/>
                <w:color w:val="000000"/>
              </w:rPr>
              <w:t>)</w:t>
            </w:r>
          </w:p>
        </w:tc>
        <w:tc>
          <w:tcPr>
            <w:tcW w:w="2035" w:type="dxa"/>
            <w:tcBorders>
              <w:top w:val="single" w:sz="4" w:space="0" w:color="auto"/>
              <w:left w:val="single" w:sz="4" w:space="0" w:color="auto"/>
              <w:bottom w:val="dotted" w:sz="4" w:space="0" w:color="auto"/>
              <w:right w:val="single" w:sz="4" w:space="0" w:color="auto"/>
            </w:tcBorders>
            <w:hideMark/>
          </w:tcPr>
          <w:p w:rsidR="00A032AC" w:rsidRPr="00171DEF" w:rsidRDefault="00A032AC" w:rsidP="0055414B">
            <w:pPr>
              <w:pStyle w:val="Tabletext"/>
              <w:framePr w:hSpace="181" w:wrap="notBeside" w:vAnchor="text" w:hAnchor="text" w:xAlign="center" w:y="1"/>
              <w:spacing w:before="20" w:after="20"/>
              <w:jc w:val="center"/>
              <w:rPr>
                <w:rFonts w:asciiTheme="minorHAnsi" w:hAnsiTheme="minorHAnsi"/>
                <w:color w:val="000000"/>
              </w:rPr>
            </w:pPr>
            <w:r w:rsidRPr="00171DEF">
              <w:rPr>
                <w:rStyle w:val="Artref"/>
                <w:rFonts w:asciiTheme="minorHAnsi" w:hAnsiTheme="minorHAnsi"/>
                <w:b/>
                <w:bCs/>
                <w:color w:val="000000"/>
              </w:rPr>
              <w:t>9.12</w:t>
            </w:r>
            <w:r w:rsidRPr="00171DEF">
              <w:rPr>
                <w:rFonts w:asciiTheme="minorHAnsi" w:hAnsiTheme="minorHAnsi"/>
                <w:color w:val="000000"/>
              </w:rPr>
              <w:br/>
              <w:t>(</w:t>
            </w:r>
            <w:del w:id="94" w:author="Gozel, Elsa" w:date="2016-07-22T14:35:00Z">
              <w:r w:rsidRPr="00171DEF" w:rsidDel="0058716C">
                <w:rPr>
                  <w:rStyle w:val="Artref"/>
                  <w:rFonts w:asciiTheme="minorHAnsi" w:hAnsiTheme="minorHAnsi"/>
                  <w:b/>
                  <w:bCs/>
                  <w:color w:val="000000"/>
                </w:rPr>
                <w:delText>5.417C</w:delText>
              </w:r>
            </w:del>
            <w:del w:id="95" w:author="Gozel, Elsa" w:date="2016-07-27T13:40:00Z">
              <w:r w:rsidRPr="00171DEF" w:rsidDel="00624376">
                <w:rPr>
                  <w:rFonts w:asciiTheme="minorHAnsi" w:hAnsiTheme="minorHAnsi"/>
                  <w:color w:val="000000"/>
                </w:rPr>
                <w:delText xml:space="preserve">, </w:delText>
              </w:r>
            </w:del>
            <w:r w:rsidRPr="00171DEF">
              <w:rPr>
                <w:rStyle w:val="Artref"/>
                <w:rFonts w:asciiTheme="minorHAnsi" w:hAnsiTheme="minorHAnsi"/>
                <w:b/>
                <w:bCs/>
                <w:color w:val="000000"/>
              </w:rPr>
              <w:t>5.418B</w:t>
            </w:r>
            <w:r w:rsidRPr="00171DEF">
              <w:rPr>
                <w:rFonts w:asciiTheme="minorHAnsi" w:hAnsiTheme="minorHAnsi"/>
                <w:color w:val="000000"/>
              </w:rPr>
              <w:t>)</w:t>
            </w:r>
          </w:p>
        </w:tc>
      </w:tr>
      <w:tr w:rsidR="00A032AC" w:rsidRPr="00171DEF" w:rsidTr="000C119A">
        <w:trPr>
          <w:trHeight w:val="567"/>
        </w:trPr>
        <w:tc>
          <w:tcPr>
            <w:tcW w:w="3001" w:type="dxa"/>
            <w:tcBorders>
              <w:top w:val="single" w:sz="4" w:space="0" w:color="auto"/>
              <w:left w:val="single" w:sz="4" w:space="0" w:color="auto"/>
              <w:bottom w:val="single" w:sz="4" w:space="0" w:color="auto"/>
              <w:right w:val="single" w:sz="4" w:space="0" w:color="auto"/>
            </w:tcBorders>
            <w:hideMark/>
          </w:tcPr>
          <w:p w:rsidR="00A032AC" w:rsidRPr="00171DEF" w:rsidRDefault="00A032AC" w:rsidP="0055414B">
            <w:pPr>
              <w:pStyle w:val="Tabletext"/>
              <w:framePr w:hSpace="181" w:wrap="notBeside" w:vAnchor="text" w:hAnchor="text" w:xAlign="center" w:y="1"/>
              <w:spacing w:before="20" w:after="20"/>
              <w:jc w:val="center"/>
              <w:rPr>
                <w:rFonts w:asciiTheme="minorHAnsi" w:hAnsiTheme="minorHAnsi"/>
                <w:color w:val="000000"/>
                <w:lang w:val="fr-CH"/>
              </w:rPr>
            </w:pPr>
            <w:r w:rsidRPr="00171DEF">
              <w:rPr>
                <w:rFonts w:asciiTheme="minorHAnsi" w:hAnsiTheme="minorHAnsi"/>
                <w:color w:val="000000"/>
                <w:lang w:val="fr-CH"/>
              </w:rPr>
              <w:t xml:space="preserve">Systèmes OSG du SRS </w:t>
            </w:r>
            <w:r w:rsidRPr="00171DEF">
              <w:rPr>
                <w:rFonts w:asciiTheme="minorHAnsi" w:hAnsiTheme="minorHAnsi"/>
                <w:color w:val="000000"/>
                <w:sz w:val="18"/>
              </w:rPr>
              <w:sym w:font="Symbol" w:char="F0AF"/>
            </w:r>
            <w:r w:rsidRPr="00171DEF">
              <w:rPr>
                <w:rFonts w:asciiTheme="minorHAnsi" w:hAnsiTheme="minorHAnsi"/>
                <w:color w:val="000000"/>
                <w:lang w:val="fr-CH"/>
              </w:rPr>
              <w:t xml:space="preserve"> </w:t>
            </w:r>
            <w:r w:rsidRPr="00171DEF">
              <w:rPr>
                <w:rFonts w:asciiTheme="minorHAnsi" w:hAnsiTheme="minorHAnsi"/>
                <w:color w:val="000000"/>
                <w:lang w:val="fr-CH"/>
              </w:rPr>
              <w:br/>
              <w:t>(</w:t>
            </w:r>
            <w:r w:rsidRPr="00171DEF">
              <w:rPr>
                <w:rStyle w:val="Artref"/>
                <w:rFonts w:asciiTheme="minorHAnsi" w:hAnsiTheme="minorHAnsi"/>
                <w:b/>
                <w:bCs/>
                <w:color w:val="000000"/>
                <w:lang w:val="fr-CH"/>
              </w:rPr>
              <w:t>5.416</w:t>
            </w:r>
            <w:r w:rsidRPr="00171DEF">
              <w:rPr>
                <w:rFonts w:asciiTheme="minorHAnsi" w:hAnsiTheme="minorHAnsi"/>
                <w:color w:val="000000"/>
                <w:lang w:val="fr-CH"/>
              </w:rPr>
              <w:t xml:space="preserve">, </w:t>
            </w:r>
            <w:del w:id="96" w:author="Deturche-Nazer, Anne-Marie" w:date="2016-07-25T13:53:00Z">
              <w:r w:rsidRPr="00171DEF" w:rsidDel="00D74337">
                <w:rPr>
                  <w:rStyle w:val="Artref"/>
                  <w:rFonts w:asciiTheme="minorHAnsi" w:hAnsiTheme="minorHAnsi"/>
                  <w:b/>
                  <w:bCs/>
                  <w:color w:val="000000"/>
                  <w:lang w:val="fr-CH"/>
                </w:rPr>
                <w:delText>5.417A</w:delText>
              </w:r>
            </w:del>
            <w:del w:id="97" w:author="Gozel, Elsa" w:date="2016-07-27T13:41:00Z">
              <w:r w:rsidRPr="00171DEF" w:rsidDel="00624376">
                <w:rPr>
                  <w:rFonts w:asciiTheme="minorHAnsi" w:hAnsiTheme="minorHAnsi"/>
                  <w:color w:val="000000"/>
                  <w:lang w:val="fr-CH"/>
                </w:rPr>
                <w:delText>,</w:delText>
              </w:r>
              <w:r w:rsidR="009C4848" w:rsidRPr="00171DEF" w:rsidDel="00624376">
                <w:rPr>
                  <w:rStyle w:val="Artref"/>
                  <w:rFonts w:asciiTheme="minorHAnsi" w:hAnsiTheme="minorHAnsi"/>
                  <w:b/>
                  <w:bCs/>
                  <w:lang w:val="fr-CH"/>
                </w:rPr>
                <w:delText xml:space="preserve"> </w:delText>
              </w:r>
            </w:del>
            <w:r w:rsidRPr="00171DEF">
              <w:rPr>
                <w:rStyle w:val="Artref"/>
                <w:rFonts w:asciiTheme="minorHAnsi" w:hAnsiTheme="minorHAnsi"/>
                <w:b/>
                <w:bCs/>
                <w:color w:val="000000"/>
                <w:lang w:val="fr-CH"/>
              </w:rPr>
              <w:t>5.418</w:t>
            </w:r>
            <w:r w:rsidRPr="00171DEF">
              <w:rPr>
                <w:rFonts w:asciiTheme="minorHAnsi" w:hAnsiTheme="minorHAnsi"/>
                <w:color w:val="000000"/>
                <w:lang w:val="fr-CH"/>
              </w:rPr>
              <w:t>) ou</w:t>
            </w:r>
            <w:r w:rsidRPr="00171DEF">
              <w:rPr>
                <w:rFonts w:asciiTheme="minorHAnsi" w:hAnsiTheme="minorHAnsi"/>
                <w:color w:val="000000"/>
                <w:lang w:val="fr-CH"/>
              </w:rPr>
              <w:br/>
              <w:t xml:space="preserve">du SFS </w:t>
            </w:r>
            <w:r w:rsidRPr="00171DEF">
              <w:rPr>
                <w:rFonts w:asciiTheme="minorHAnsi" w:hAnsiTheme="minorHAnsi"/>
                <w:color w:val="000000"/>
                <w:sz w:val="18"/>
              </w:rPr>
              <w:sym w:font="Symbol" w:char="F0AF"/>
            </w:r>
            <w:r w:rsidRPr="00171DEF">
              <w:rPr>
                <w:rFonts w:asciiTheme="minorHAnsi" w:hAnsiTheme="minorHAnsi"/>
                <w:color w:val="000000"/>
                <w:lang w:val="fr-CH"/>
              </w:rPr>
              <w:t xml:space="preserve"> (Région 2)</w:t>
            </w:r>
          </w:p>
        </w:tc>
        <w:tc>
          <w:tcPr>
            <w:tcW w:w="1871" w:type="dxa"/>
            <w:tcBorders>
              <w:top w:val="single" w:sz="4" w:space="0" w:color="auto"/>
              <w:left w:val="single" w:sz="4" w:space="0" w:color="auto"/>
              <w:bottom w:val="single" w:sz="4" w:space="0" w:color="auto"/>
              <w:right w:val="single" w:sz="4" w:space="0" w:color="auto"/>
            </w:tcBorders>
            <w:hideMark/>
          </w:tcPr>
          <w:p w:rsidR="00A032AC" w:rsidRPr="00171DEF" w:rsidRDefault="00A032AC" w:rsidP="0055414B">
            <w:pPr>
              <w:pStyle w:val="Tabletext"/>
              <w:framePr w:hSpace="181" w:wrap="notBeside" w:vAnchor="text" w:hAnchor="text" w:xAlign="center" w:y="1"/>
              <w:spacing w:before="20" w:after="20"/>
              <w:jc w:val="center"/>
              <w:rPr>
                <w:rFonts w:asciiTheme="minorHAnsi" w:hAnsiTheme="minorHAnsi"/>
                <w:color w:val="000000"/>
              </w:rPr>
            </w:pPr>
            <w:r w:rsidRPr="00171DEF">
              <w:rPr>
                <w:rStyle w:val="Artref"/>
                <w:rFonts w:asciiTheme="minorHAnsi" w:hAnsiTheme="minorHAnsi"/>
                <w:b/>
                <w:bCs/>
                <w:color w:val="000000"/>
              </w:rPr>
              <w:t>9.12A</w:t>
            </w:r>
            <w:r w:rsidRPr="00171DEF">
              <w:rPr>
                <w:rFonts w:asciiTheme="minorHAnsi" w:hAnsiTheme="minorHAnsi"/>
                <w:color w:val="000000"/>
              </w:rPr>
              <w:br/>
              <w:t>(</w:t>
            </w:r>
            <w:del w:id="98" w:author="Gozel, Elsa" w:date="2016-07-22T14:34:00Z">
              <w:r w:rsidRPr="00171DEF" w:rsidDel="0058716C">
                <w:rPr>
                  <w:rStyle w:val="Artref"/>
                  <w:rFonts w:asciiTheme="minorHAnsi" w:hAnsiTheme="minorHAnsi"/>
                  <w:b/>
                  <w:bCs/>
                  <w:color w:val="000000"/>
                </w:rPr>
                <w:delText>5.417B</w:delText>
              </w:r>
            </w:del>
            <w:del w:id="99" w:author="Gozel, Elsa" w:date="2016-07-27T13:40:00Z">
              <w:r w:rsidRPr="00171DEF" w:rsidDel="00624376">
                <w:rPr>
                  <w:rFonts w:asciiTheme="minorHAnsi" w:hAnsiTheme="minorHAnsi"/>
                  <w:color w:val="000000"/>
                </w:rPr>
                <w:delText xml:space="preserve">, </w:delText>
              </w:r>
            </w:del>
            <w:r w:rsidRPr="00171DEF">
              <w:rPr>
                <w:rStyle w:val="Artref"/>
                <w:rFonts w:asciiTheme="minorHAnsi" w:hAnsiTheme="minorHAnsi"/>
                <w:b/>
                <w:bCs/>
                <w:color w:val="000000"/>
              </w:rPr>
              <w:t>5.418A</w:t>
            </w:r>
            <w:r w:rsidRPr="00171DEF">
              <w:rPr>
                <w:rFonts w:asciiTheme="minorHAnsi" w:hAnsiTheme="minorHAnsi"/>
                <w:color w:val="000000"/>
              </w:rPr>
              <w:t>)</w:t>
            </w:r>
          </w:p>
        </w:tc>
        <w:tc>
          <w:tcPr>
            <w:tcW w:w="1985" w:type="dxa"/>
            <w:tcBorders>
              <w:top w:val="single" w:sz="4" w:space="0" w:color="auto"/>
              <w:left w:val="single" w:sz="4" w:space="0" w:color="auto"/>
              <w:bottom w:val="single" w:sz="4" w:space="0" w:color="auto"/>
              <w:right w:val="single" w:sz="4" w:space="0" w:color="auto"/>
            </w:tcBorders>
            <w:hideMark/>
          </w:tcPr>
          <w:p w:rsidR="00A032AC" w:rsidRPr="00171DEF" w:rsidRDefault="00A032AC" w:rsidP="0055414B">
            <w:pPr>
              <w:pStyle w:val="Tabletext"/>
              <w:framePr w:hSpace="181" w:wrap="notBeside" w:vAnchor="text" w:hAnchor="text" w:xAlign="center" w:y="1"/>
              <w:spacing w:before="20" w:after="20"/>
              <w:jc w:val="center"/>
              <w:rPr>
                <w:rStyle w:val="Artref"/>
                <w:rFonts w:asciiTheme="minorHAnsi" w:hAnsiTheme="minorHAnsi"/>
                <w:b/>
                <w:color w:val="000000"/>
              </w:rPr>
            </w:pPr>
            <w:r w:rsidRPr="00171DEF">
              <w:rPr>
                <w:rStyle w:val="Artref"/>
                <w:rFonts w:asciiTheme="minorHAnsi" w:hAnsiTheme="minorHAnsi"/>
                <w:b/>
                <w:bCs/>
                <w:color w:val="000000"/>
              </w:rPr>
              <w:t>9.7</w:t>
            </w:r>
          </w:p>
        </w:tc>
        <w:tc>
          <w:tcPr>
            <w:tcW w:w="2035" w:type="dxa"/>
            <w:tcBorders>
              <w:top w:val="single" w:sz="4" w:space="0" w:color="auto"/>
              <w:left w:val="single" w:sz="4" w:space="0" w:color="auto"/>
              <w:bottom w:val="single" w:sz="4" w:space="0" w:color="auto"/>
              <w:right w:val="single" w:sz="4" w:space="0" w:color="auto"/>
            </w:tcBorders>
            <w:hideMark/>
          </w:tcPr>
          <w:p w:rsidR="00A032AC" w:rsidRPr="00171DEF" w:rsidRDefault="00A032AC" w:rsidP="0055414B">
            <w:pPr>
              <w:pStyle w:val="Tabletext"/>
              <w:framePr w:hSpace="181" w:wrap="notBeside" w:vAnchor="text" w:hAnchor="text" w:xAlign="center" w:y="1"/>
              <w:spacing w:before="20" w:after="20"/>
              <w:jc w:val="center"/>
              <w:rPr>
                <w:rFonts w:asciiTheme="minorHAnsi" w:hAnsiTheme="minorHAnsi"/>
              </w:rPr>
            </w:pPr>
            <w:r w:rsidRPr="00171DEF">
              <w:rPr>
                <w:rFonts w:asciiTheme="minorHAnsi" w:hAnsiTheme="minorHAnsi"/>
                <w:color w:val="000000"/>
              </w:rPr>
              <w:t>Pas de CR</w:t>
            </w:r>
            <w:r w:rsidRPr="00171DEF">
              <w:rPr>
                <w:rFonts w:asciiTheme="minorHAnsi" w:hAnsiTheme="minorHAnsi"/>
                <w:color w:val="000000"/>
              </w:rPr>
              <w:br/>
            </w:r>
            <w:r w:rsidRPr="00171DEF">
              <w:rPr>
                <w:rStyle w:val="Artref"/>
                <w:rFonts w:asciiTheme="minorHAnsi" w:hAnsiTheme="minorHAnsi"/>
                <w:b/>
                <w:bCs/>
                <w:color w:val="000000"/>
              </w:rPr>
              <w:t>22.2</w:t>
            </w:r>
          </w:p>
        </w:tc>
      </w:tr>
      <w:tr w:rsidR="00A032AC" w:rsidRPr="00171DEF" w:rsidTr="000C119A">
        <w:trPr>
          <w:trHeight w:val="567"/>
        </w:trPr>
        <w:tc>
          <w:tcPr>
            <w:tcW w:w="3001" w:type="dxa"/>
            <w:tcBorders>
              <w:top w:val="single" w:sz="4" w:space="0" w:color="auto"/>
              <w:left w:val="single" w:sz="4" w:space="0" w:color="auto"/>
              <w:bottom w:val="single" w:sz="4" w:space="0" w:color="auto"/>
              <w:right w:val="single" w:sz="4" w:space="0" w:color="auto"/>
            </w:tcBorders>
            <w:hideMark/>
          </w:tcPr>
          <w:p w:rsidR="00A032AC" w:rsidRPr="00171DEF" w:rsidRDefault="00A032AC" w:rsidP="0055414B">
            <w:pPr>
              <w:pStyle w:val="Tabletext"/>
              <w:framePr w:hSpace="181" w:wrap="notBeside" w:vAnchor="text" w:hAnchor="text" w:xAlign="center" w:y="1"/>
              <w:spacing w:before="20" w:after="20"/>
              <w:jc w:val="center"/>
              <w:rPr>
                <w:rFonts w:asciiTheme="minorHAnsi" w:hAnsiTheme="minorHAnsi"/>
                <w:color w:val="000000"/>
                <w:lang w:val="fr-CH"/>
              </w:rPr>
            </w:pPr>
            <w:r w:rsidRPr="00171DEF">
              <w:rPr>
                <w:rFonts w:asciiTheme="minorHAnsi" w:hAnsiTheme="minorHAnsi"/>
                <w:color w:val="000000"/>
                <w:lang w:val="fr-CH"/>
              </w:rPr>
              <w:t xml:space="preserve">Systèmes non OSG du SRS </w:t>
            </w:r>
            <w:r w:rsidRPr="00171DEF">
              <w:rPr>
                <w:rFonts w:asciiTheme="minorHAnsi" w:hAnsiTheme="minorHAnsi"/>
                <w:color w:val="000000"/>
                <w:sz w:val="18"/>
              </w:rPr>
              <w:sym w:font="Symbol" w:char="F0AF"/>
            </w:r>
            <w:r w:rsidRPr="00171DEF">
              <w:rPr>
                <w:rFonts w:asciiTheme="minorHAnsi" w:hAnsiTheme="minorHAnsi"/>
                <w:color w:val="000000"/>
                <w:lang w:val="fr-CH"/>
              </w:rPr>
              <w:t xml:space="preserve"> (</w:t>
            </w:r>
            <w:r w:rsidRPr="00171DEF">
              <w:rPr>
                <w:rStyle w:val="Artref"/>
                <w:rFonts w:asciiTheme="minorHAnsi" w:hAnsiTheme="minorHAnsi"/>
                <w:b/>
                <w:bCs/>
                <w:color w:val="000000"/>
                <w:lang w:val="fr-CH"/>
              </w:rPr>
              <w:t>5.416</w:t>
            </w:r>
            <w:r w:rsidRPr="00171DEF">
              <w:rPr>
                <w:rFonts w:asciiTheme="minorHAnsi" w:hAnsiTheme="minorHAnsi"/>
                <w:color w:val="000000"/>
                <w:lang w:val="fr-CH"/>
              </w:rPr>
              <w:t xml:space="preserve">) ou du </w:t>
            </w:r>
            <w:r w:rsidRPr="00171DEF">
              <w:rPr>
                <w:rFonts w:asciiTheme="minorHAnsi" w:hAnsiTheme="minorHAnsi"/>
                <w:color w:val="000000"/>
                <w:lang w:val="fr-CH"/>
              </w:rPr>
              <w:br/>
              <w:t xml:space="preserve">SFS </w:t>
            </w:r>
            <w:r w:rsidRPr="00171DEF">
              <w:rPr>
                <w:rFonts w:asciiTheme="minorHAnsi" w:hAnsiTheme="minorHAnsi"/>
                <w:color w:val="000000"/>
                <w:sz w:val="18"/>
              </w:rPr>
              <w:sym w:font="Symbol" w:char="F0AF"/>
            </w:r>
            <w:r w:rsidRPr="00171DEF">
              <w:rPr>
                <w:rFonts w:asciiTheme="minorHAnsi" w:hAnsiTheme="minorHAnsi"/>
                <w:color w:val="000000"/>
                <w:lang w:val="fr-CH"/>
              </w:rPr>
              <w:t xml:space="preserve"> (Région 2)</w:t>
            </w:r>
          </w:p>
        </w:tc>
        <w:tc>
          <w:tcPr>
            <w:tcW w:w="1871" w:type="dxa"/>
            <w:tcBorders>
              <w:top w:val="single" w:sz="4" w:space="0" w:color="auto"/>
              <w:left w:val="single" w:sz="4" w:space="0" w:color="auto"/>
              <w:bottom w:val="single" w:sz="4" w:space="0" w:color="auto"/>
              <w:right w:val="single" w:sz="4" w:space="0" w:color="auto"/>
            </w:tcBorders>
            <w:hideMark/>
          </w:tcPr>
          <w:p w:rsidR="00A032AC" w:rsidRPr="00171DEF" w:rsidRDefault="00A032AC" w:rsidP="0055414B">
            <w:pPr>
              <w:pStyle w:val="Tabletext"/>
              <w:framePr w:hSpace="181" w:wrap="notBeside" w:vAnchor="text" w:hAnchor="text" w:xAlign="center" w:y="1"/>
              <w:spacing w:before="20" w:after="20"/>
              <w:jc w:val="center"/>
              <w:rPr>
                <w:rFonts w:asciiTheme="minorHAnsi" w:hAnsiTheme="minorHAnsi"/>
                <w:color w:val="000000"/>
              </w:rPr>
            </w:pPr>
            <w:r w:rsidRPr="00171DEF">
              <w:rPr>
                <w:rStyle w:val="Artref"/>
                <w:rFonts w:asciiTheme="minorHAnsi" w:hAnsiTheme="minorHAnsi"/>
                <w:b/>
                <w:bCs/>
                <w:color w:val="000000"/>
              </w:rPr>
              <w:t>9.12</w:t>
            </w:r>
            <w:r w:rsidRPr="00171DEF">
              <w:rPr>
                <w:rFonts w:asciiTheme="minorHAnsi" w:hAnsiTheme="minorHAnsi"/>
                <w:color w:val="000000"/>
              </w:rPr>
              <w:br/>
              <w:t>(</w:t>
            </w:r>
            <w:del w:id="100" w:author="Gozel, Elsa" w:date="2016-07-22T14:34:00Z">
              <w:r w:rsidRPr="00171DEF" w:rsidDel="0058716C">
                <w:rPr>
                  <w:rStyle w:val="Artref"/>
                  <w:rFonts w:asciiTheme="minorHAnsi" w:hAnsiTheme="minorHAnsi"/>
                  <w:b/>
                  <w:bCs/>
                  <w:color w:val="000000"/>
                </w:rPr>
                <w:delText>5.417C</w:delText>
              </w:r>
            </w:del>
            <w:del w:id="101" w:author="Gozel, Elsa" w:date="2016-07-27T13:40:00Z">
              <w:r w:rsidRPr="00171DEF" w:rsidDel="00624376">
                <w:rPr>
                  <w:rFonts w:asciiTheme="minorHAnsi" w:hAnsiTheme="minorHAnsi"/>
                  <w:color w:val="000000"/>
                </w:rPr>
                <w:delText xml:space="preserve">, </w:delText>
              </w:r>
            </w:del>
            <w:r w:rsidRPr="00171DEF">
              <w:rPr>
                <w:rStyle w:val="Artref"/>
                <w:rFonts w:asciiTheme="minorHAnsi" w:hAnsiTheme="minorHAnsi"/>
                <w:b/>
                <w:bCs/>
                <w:color w:val="000000"/>
              </w:rPr>
              <w:t>5.418B</w:t>
            </w:r>
            <w:r w:rsidRPr="00171DEF">
              <w:rPr>
                <w:rFonts w:asciiTheme="minorHAnsi" w:hAnsiTheme="minorHAnsi"/>
                <w:color w:val="000000"/>
              </w:rPr>
              <w:t>)</w:t>
            </w:r>
          </w:p>
        </w:tc>
        <w:tc>
          <w:tcPr>
            <w:tcW w:w="1985" w:type="dxa"/>
            <w:tcBorders>
              <w:top w:val="single" w:sz="4" w:space="0" w:color="auto"/>
              <w:left w:val="single" w:sz="4" w:space="0" w:color="auto"/>
              <w:bottom w:val="single" w:sz="4" w:space="0" w:color="auto"/>
              <w:right w:val="single" w:sz="4" w:space="0" w:color="auto"/>
            </w:tcBorders>
            <w:hideMark/>
          </w:tcPr>
          <w:p w:rsidR="00A032AC" w:rsidRPr="00171DEF" w:rsidRDefault="00A032AC" w:rsidP="0055414B">
            <w:pPr>
              <w:pStyle w:val="Tabletext"/>
              <w:framePr w:hSpace="181" w:wrap="notBeside" w:vAnchor="text" w:hAnchor="text" w:xAlign="center" w:y="1"/>
              <w:spacing w:before="20" w:after="20"/>
              <w:jc w:val="center"/>
              <w:rPr>
                <w:rFonts w:asciiTheme="minorHAnsi" w:hAnsiTheme="minorHAnsi"/>
                <w:color w:val="000000"/>
              </w:rPr>
            </w:pPr>
            <w:r w:rsidRPr="00171DEF">
              <w:rPr>
                <w:rFonts w:asciiTheme="minorHAnsi" w:hAnsiTheme="minorHAnsi"/>
                <w:color w:val="000000"/>
              </w:rPr>
              <w:t>Pas de CR</w:t>
            </w:r>
            <w:r w:rsidRPr="00171DEF">
              <w:rPr>
                <w:rFonts w:asciiTheme="minorHAnsi" w:hAnsiTheme="minorHAnsi"/>
                <w:color w:val="000000"/>
              </w:rPr>
              <w:br/>
            </w:r>
            <w:r w:rsidRPr="00171DEF">
              <w:rPr>
                <w:rStyle w:val="Artref"/>
                <w:rFonts w:asciiTheme="minorHAnsi" w:hAnsiTheme="minorHAnsi"/>
                <w:b/>
                <w:bCs/>
                <w:color w:val="000000"/>
              </w:rPr>
              <w:t>22.2</w:t>
            </w:r>
          </w:p>
        </w:tc>
        <w:tc>
          <w:tcPr>
            <w:tcW w:w="2035" w:type="dxa"/>
            <w:tcBorders>
              <w:top w:val="single" w:sz="4" w:space="0" w:color="auto"/>
              <w:left w:val="single" w:sz="4" w:space="0" w:color="auto"/>
              <w:bottom w:val="single" w:sz="4" w:space="0" w:color="auto"/>
              <w:right w:val="single" w:sz="4" w:space="0" w:color="auto"/>
            </w:tcBorders>
            <w:hideMark/>
          </w:tcPr>
          <w:p w:rsidR="00A032AC" w:rsidRPr="00171DEF" w:rsidRDefault="00A032AC" w:rsidP="0055414B">
            <w:pPr>
              <w:pStyle w:val="Tabletext"/>
              <w:framePr w:hSpace="181" w:wrap="notBeside" w:vAnchor="text" w:hAnchor="text" w:xAlign="center" w:y="1"/>
              <w:spacing w:before="20" w:after="20"/>
              <w:jc w:val="center"/>
              <w:rPr>
                <w:rFonts w:asciiTheme="minorHAnsi" w:hAnsiTheme="minorHAnsi"/>
                <w:color w:val="000000"/>
              </w:rPr>
            </w:pPr>
            <w:r w:rsidRPr="00171DEF">
              <w:rPr>
                <w:rFonts w:asciiTheme="minorHAnsi" w:hAnsiTheme="minorHAnsi"/>
                <w:color w:val="000000"/>
              </w:rPr>
              <w:t>Pas de CR</w:t>
            </w:r>
          </w:p>
        </w:tc>
      </w:tr>
    </w:tbl>
    <w:p w:rsidR="00A032AC" w:rsidRPr="00171DEF" w:rsidRDefault="00A032AC" w:rsidP="0055414B">
      <w:pPr>
        <w:spacing w:before="120" w:line="240" w:lineRule="auto"/>
        <w:rPr>
          <w:rFonts w:asciiTheme="minorHAnsi" w:hAnsiTheme="minorHAnsi" w:cs="Times New Roman"/>
          <w:i/>
          <w:iCs/>
          <w:color w:val="000000"/>
          <w:szCs w:val="24"/>
          <w:lang w:val="fr-CH"/>
        </w:rPr>
      </w:pPr>
      <w:r w:rsidRPr="00171DEF">
        <w:rPr>
          <w:rFonts w:asciiTheme="minorHAnsi" w:hAnsiTheme="minorHAnsi" w:cs="Times New Roman"/>
          <w:b/>
          <w:bCs/>
          <w:i/>
          <w:iCs/>
          <w:szCs w:val="24"/>
          <w:lang w:val="fr-CH"/>
        </w:rPr>
        <w:t>Motifs</w:t>
      </w:r>
      <w:r w:rsidR="001F6EAB" w:rsidRPr="00171DEF">
        <w:rPr>
          <w:rFonts w:asciiTheme="minorHAnsi" w:hAnsiTheme="minorHAnsi" w:cs="Times New Roman"/>
          <w:i/>
          <w:iCs/>
          <w:szCs w:val="24"/>
          <w:lang w:val="fr-CH"/>
        </w:rPr>
        <w:t xml:space="preserve">: </w:t>
      </w:r>
      <w:r w:rsidR="00055057" w:rsidRPr="00171DEF">
        <w:rPr>
          <w:rFonts w:asciiTheme="minorHAnsi" w:hAnsiTheme="minorHAnsi" w:cs="Times New Roman"/>
          <w:i/>
          <w:iCs/>
          <w:szCs w:val="24"/>
          <w:lang w:val="fr-CH"/>
        </w:rPr>
        <w:t>L</w:t>
      </w:r>
      <w:r w:rsidR="001F6EAB" w:rsidRPr="00171DEF">
        <w:rPr>
          <w:rFonts w:asciiTheme="minorHAnsi" w:hAnsiTheme="minorHAnsi" w:cs="Times New Roman"/>
          <w:i/>
          <w:iCs/>
          <w:szCs w:val="24"/>
          <w:lang w:val="fr-CH"/>
        </w:rPr>
        <w:t>a CMR-15 a</w:t>
      </w:r>
      <w:r w:rsidRPr="00171DEF">
        <w:rPr>
          <w:rFonts w:asciiTheme="minorHAnsi" w:hAnsiTheme="minorHAnsi" w:cs="Times New Roman"/>
          <w:i/>
          <w:iCs/>
          <w:szCs w:val="24"/>
          <w:lang w:val="fr-CH"/>
        </w:rPr>
        <w:t xml:space="preserve"> supprimé les numéros </w:t>
      </w:r>
      <w:r w:rsidRPr="00171DEF">
        <w:rPr>
          <w:rFonts w:asciiTheme="minorHAnsi" w:hAnsiTheme="minorHAnsi" w:cs="Times New Roman"/>
          <w:b/>
          <w:bCs/>
          <w:i/>
          <w:iCs/>
          <w:szCs w:val="24"/>
          <w:lang w:val="fr-CH"/>
        </w:rPr>
        <w:t>5.417A</w:t>
      </w:r>
      <w:r w:rsidRPr="00171DEF">
        <w:rPr>
          <w:rFonts w:asciiTheme="minorHAnsi" w:hAnsiTheme="minorHAnsi" w:cs="Times New Roman"/>
          <w:i/>
          <w:iCs/>
          <w:szCs w:val="24"/>
          <w:lang w:val="fr-CH"/>
        </w:rPr>
        <w:t xml:space="preserve">, </w:t>
      </w:r>
      <w:r w:rsidRPr="00171DEF">
        <w:rPr>
          <w:rFonts w:asciiTheme="minorHAnsi" w:hAnsiTheme="minorHAnsi" w:cs="Times New Roman"/>
          <w:b/>
          <w:bCs/>
          <w:i/>
          <w:iCs/>
          <w:szCs w:val="24"/>
          <w:lang w:val="fr-CH"/>
        </w:rPr>
        <w:t>5.417B</w:t>
      </w:r>
      <w:r w:rsidRPr="00171DEF">
        <w:rPr>
          <w:rFonts w:asciiTheme="minorHAnsi" w:hAnsiTheme="minorHAnsi" w:cs="Times New Roman"/>
          <w:i/>
          <w:iCs/>
          <w:szCs w:val="24"/>
          <w:lang w:val="fr-CH"/>
        </w:rPr>
        <w:t xml:space="preserve">, </w:t>
      </w:r>
      <w:r w:rsidRPr="00171DEF">
        <w:rPr>
          <w:rFonts w:asciiTheme="minorHAnsi" w:hAnsiTheme="minorHAnsi" w:cs="Times New Roman"/>
          <w:b/>
          <w:bCs/>
          <w:i/>
          <w:iCs/>
          <w:szCs w:val="24"/>
          <w:lang w:val="fr-CH"/>
        </w:rPr>
        <w:t>5.417C</w:t>
      </w:r>
      <w:r w:rsidRPr="00171DEF">
        <w:rPr>
          <w:rFonts w:asciiTheme="minorHAnsi" w:hAnsiTheme="minorHAnsi" w:cs="Times New Roman"/>
          <w:i/>
          <w:iCs/>
          <w:szCs w:val="24"/>
          <w:lang w:val="fr-CH"/>
        </w:rPr>
        <w:t xml:space="preserve"> et </w:t>
      </w:r>
      <w:r w:rsidRPr="00171DEF">
        <w:rPr>
          <w:rFonts w:asciiTheme="minorHAnsi" w:hAnsiTheme="minorHAnsi" w:cs="Times New Roman"/>
          <w:b/>
          <w:bCs/>
          <w:i/>
          <w:iCs/>
          <w:szCs w:val="24"/>
          <w:lang w:val="fr-CH"/>
        </w:rPr>
        <w:t>5.417D</w:t>
      </w:r>
      <w:r w:rsidRPr="00171DEF">
        <w:rPr>
          <w:rFonts w:asciiTheme="minorHAnsi" w:hAnsiTheme="minorHAnsi" w:cs="Times New Roman"/>
          <w:i/>
          <w:iCs/>
          <w:color w:val="000000"/>
          <w:szCs w:val="24"/>
          <w:lang w:val="fr-CH"/>
        </w:rPr>
        <w:t>.</w:t>
      </w:r>
    </w:p>
    <w:p w:rsidR="00A032AC" w:rsidRPr="00171DEF" w:rsidRDefault="00A032AC" w:rsidP="0055414B">
      <w:pPr>
        <w:pStyle w:val="TableFin"/>
        <w:spacing w:before="120"/>
        <w:rPr>
          <w:rFonts w:asciiTheme="minorHAnsi" w:hAnsiTheme="minorHAnsi"/>
          <w:color w:val="000000"/>
          <w:sz w:val="24"/>
          <w:lang w:val="fr-CH"/>
        </w:rPr>
      </w:pPr>
      <w:r w:rsidRPr="00171DEF">
        <w:rPr>
          <w:rFonts w:asciiTheme="minorHAnsi" w:hAnsiTheme="minorHAnsi"/>
          <w:bCs/>
          <w:i/>
          <w:iCs/>
          <w:color w:val="000000"/>
          <w:sz w:val="24"/>
          <w:szCs w:val="24"/>
          <w:lang w:val="fr-CH"/>
        </w:rPr>
        <w:t>Date effective d</w:t>
      </w:r>
      <w:r w:rsidR="00580FA9" w:rsidRPr="00171DEF">
        <w:rPr>
          <w:rFonts w:asciiTheme="minorHAnsi" w:hAnsiTheme="minorHAnsi"/>
          <w:bCs/>
          <w:i/>
          <w:iCs/>
          <w:color w:val="000000"/>
          <w:sz w:val="24"/>
          <w:szCs w:val="24"/>
          <w:lang w:val="fr-CH"/>
        </w:rPr>
        <w:t>'</w:t>
      </w:r>
      <w:r w:rsidRPr="00171DEF">
        <w:rPr>
          <w:rFonts w:asciiTheme="minorHAnsi" w:hAnsiTheme="minorHAnsi"/>
          <w:bCs/>
          <w:i/>
          <w:iCs/>
          <w:color w:val="000000"/>
          <w:sz w:val="24"/>
          <w:szCs w:val="24"/>
          <w:lang w:val="fr-CH"/>
        </w:rPr>
        <w:t>application de la Règle: 1er janvier</w:t>
      </w:r>
      <w:r w:rsidR="001F6EAB" w:rsidRPr="00171DEF">
        <w:rPr>
          <w:rFonts w:asciiTheme="minorHAnsi" w:hAnsiTheme="minorHAnsi"/>
          <w:bCs/>
          <w:i/>
          <w:iCs/>
          <w:color w:val="000000"/>
          <w:sz w:val="24"/>
          <w:szCs w:val="24"/>
          <w:lang w:val="fr-CH"/>
        </w:rPr>
        <w:t xml:space="preserve"> </w:t>
      </w:r>
      <w:r w:rsidRPr="00171DEF">
        <w:rPr>
          <w:rFonts w:asciiTheme="minorHAnsi" w:hAnsiTheme="minorHAnsi"/>
          <w:bCs/>
          <w:i/>
          <w:iCs/>
          <w:color w:val="000000"/>
          <w:sz w:val="24"/>
          <w:szCs w:val="24"/>
          <w:lang w:val="fr-CH"/>
        </w:rPr>
        <w:t>2017</w:t>
      </w:r>
      <w:r w:rsidR="00171DEF">
        <w:rPr>
          <w:rFonts w:asciiTheme="minorHAnsi" w:hAnsiTheme="minorHAnsi"/>
          <w:bCs/>
          <w:i/>
          <w:iCs/>
          <w:color w:val="000000"/>
          <w:sz w:val="24"/>
          <w:szCs w:val="24"/>
          <w:lang w:val="fr-CH"/>
        </w:rPr>
        <w:t>.</w:t>
      </w:r>
    </w:p>
    <w:p w:rsidR="00A032AC" w:rsidRPr="00171DEF" w:rsidRDefault="00A032AC" w:rsidP="0055414B">
      <w:pPr>
        <w:pStyle w:val="Headingb"/>
        <w:spacing w:line="240" w:lineRule="auto"/>
        <w:rPr>
          <w:rFonts w:asciiTheme="minorHAnsi" w:eastAsia="SimSun" w:hAnsiTheme="minorHAnsi"/>
          <w:lang w:val="fr-CH"/>
        </w:rPr>
      </w:pPr>
      <w:r w:rsidRPr="00171DEF">
        <w:rPr>
          <w:rFonts w:asciiTheme="minorHAnsi" w:eastAsia="SimSun" w:hAnsiTheme="minorHAnsi"/>
          <w:lang w:val="fr-CH"/>
        </w:rPr>
        <w:t>MOD</w:t>
      </w:r>
    </w:p>
    <w:p w:rsidR="00A032AC" w:rsidRPr="00171DEF" w:rsidRDefault="00A032AC" w:rsidP="0055414B">
      <w:pPr>
        <w:keepNext/>
        <w:keepLines/>
        <w:pBdr>
          <w:top w:val="double" w:sz="6" w:space="1" w:color="auto"/>
          <w:left w:val="double" w:sz="6" w:space="1" w:color="auto"/>
          <w:bottom w:val="double" w:sz="6" w:space="1" w:color="auto"/>
          <w:right w:val="double" w:sz="6" w:space="1" w:color="auto"/>
        </w:pBdr>
        <w:tabs>
          <w:tab w:val="left" w:pos="1134"/>
          <w:tab w:val="left" w:pos="1871"/>
        </w:tabs>
        <w:spacing w:before="120" w:line="240" w:lineRule="auto"/>
        <w:ind w:left="85" w:right="7938"/>
        <w:outlineLvl w:val="7"/>
        <w:rPr>
          <w:rFonts w:asciiTheme="minorHAnsi" w:hAnsiTheme="minorHAnsi" w:cs="Times New Roman"/>
          <w:b/>
          <w:szCs w:val="24"/>
          <w:lang w:val="fr-CH"/>
        </w:rPr>
      </w:pPr>
      <w:r w:rsidRPr="00171DEF">
        <w:rPr>
          <w:rFonts w:asciiTheme="minorHAnsi" w:hAnsiTheme="minorHAnsi" w:cs="Times New Roman"/>
          <w:b/>
          <w:szCs w:val="24"/>
          <w:lang w:val="fr-CH"/>
        </w:rPr>
        <w:t>5.510</w:t>
      </w:r>
    </w:p>
    <w:p w:rsidR="00A032AC" w:rsidRPr="00171DEF" w:rsidRDefault="00A032AC" w:rsidP="0055414B">
      <w:pPr>
        <w:spacing w:line="240" w:lineRule="auto"/>
        <w:rPr>
          <w:rFonts w:asciiTheme="minorHAnsi" w:hAnsiTheme="minorHAnsi"/>
          <w:lang w:val="fr-CH"/>
        </w:rPr>
      </w:pPr>
      <w:r w:rsidRPr="00171DEF">
        <w:rPr>
          <w:rFonts w:asciiTheme="minorHAnsi" w:hAnsiTheme="minorHAnsi"/>
          <w:lang w:val="fr-CH"/>
        </w:rPr>
        <w:t>1</w:t>
      </w:r>
      <w:r w:rsidRPr="00171DEF">
        <w:rPr>
          <w:rFonts w:asciiTheme="minorHAnsi" w:hAnsiTheme="minorHAnsi"/>
          <w:lang w:val="fr-CH"/>
        </w:rPr>
        <w:tab/>
        <w:t>Le numéro </w:t>
      </w:r>
      <w:r w:rsidRPr="00171DEF">
        <w:rPr>
          <w:rFonts w:asciiTheme="minorHAnsi" w:hAnsiTheme="minorHAnsi"/>
          <w:b/>
          <w:bCs/>
          <w:lang w:val="fr-CH"/>
        </w:rPr>
        <w:t>5.510</w:t>
      </w:r>
      <w:r w:rsidRPr="00171DEF">
        <w:rPr>
          <w:rFonts w:asciiTheme="minorHAnsi" w:hAnsiTheme="minorHAnsi"/>
          <w:lang w:val="fr-CH"/>
        </w:rPr>
        <w:t xml:space="preserve"> limite l'utilisation de la bande 14,5-14,8 GHz par le service fixe par satellite (Terre vers espace) aux liaisons de connexion destinées au service de radiodiffusion par satellite (SRS) </w:t>
      </w:r>
      <w:ins w:id="102" w:author="Deturche-Nazer, Anne-Marie" w:date="2016-07-25T13:55:00Z">
        <w:r w:rsidRPr="00171DEF">
          <w:rPr>
            <w:rFonts w:asciiTheme="minorHAnsi" w:hAnsiTheme="minorHAnsi"/>
            <w:lang w:val="fr-CH"/>
          </w:rPr>
          <w:t xml:space="preserve">sauf dans les pays et sous réserve du </w:t>
        </w:r>
        <w:r w:rsidRPr="00171DEF">
          <w:rPr>
            <w:rFonts w:asciiTheme="minorHAnsi" w:hAnsiTheme="minorHAnsi"/>
            <w:color w:val="000000"/>
            <w:lang w:val="fr-CH"/>
            <w:rPrChange w:id="103" w:author="Deturche-Nazer, Anne-Marie" w:date="2016-07-25T13:55:00Z">
              <w:rPr>
                <w:color w:val="000000"/>
              </w:rPr>
            </w:rPrChange>
          </w:rPr>
          <w:t>respect des limites techniques et opérationnelles indiqués</w:t>
        </w:r>
        <w:r w:rsidRPr="00171DEF" w:rsidDel="00D74337">
          <w:rPr>
            <w:rFonts w:asciiTheme="minorHAnsi" w:hAnsiTheme="minorHAnsi"/>
            <w:szCs w:val="24"/>
            <w:lang w:val="fr-CH"/>
          </w:rPr>
          <w:t xml:space="preserve"> </w:t>
        </w:r>
      </w:ins>
      <w:ins w:id="104" w:author="Deturche-Nazer, Anne-Marie" w:date="2016-07-25T13:56:00Z">
        <w:r w:rsidRPr="00171DEF">
          <w:rPr>
            <w:rFonts w:asciiTheme="minorHAnsi" w:hAnsiTheme="minorHAnsi"/>
            <w:szCs w:val="24"/>
            <w:lang w:val="fr-CH"/>
          </w:rPr>
          <w:t>dans la Résolution</w:t>
        </w:r>
      </w:ins>
      <w:ins w:id="105" w:author="Sakamoto, Mitsuhiro" w:date="2016-07-13T16:26:00Z">
        <w:r w:rsidRPr="00171DEF">
          <w:rPr>
            <w:rFonts w:asciiTheme="minorHAnsi" w:hAnsiTheme="minorHAnsi"/>
            <w:szCs w:val="24"/>
            <w:lang w:val="fr-CH"/>
          </w:rPr>
          <w:t xml:space="preserve"> 163 (</w:t>
        </w:r>
      </w:ins>
      <w:ins w:id="106" w:author="Gozel, Elsa" w:date="2016-07-26T16:03:00Z">
        <w:r w:rsidR="001F6EAB" w:rsidRPr="00171DEF">
          <w:rPr>
            <w:rFonts w:asciiTheme="minorHAnsi" w:hAnsiTheme="minorHAnsi"/>
            <w:szCs w:val="24"/>
            <w:lang w:val="fr-CH"/>
          </w:rPr>
          <w:t>CMR-15</w:t>
        </w:r>
      </w:ins>
      <w:ins w:id="107" w:author="Sakamoto, Mitsuhiro" w:date="2016-07-13T16:26:00Z">
        <w:r w:rsidRPr="00171DEF">
          <w:rPr>
            <w:rFonts w:asciiTheme="minorHAnsi" w:hAnsiTheme="minorHAnsi"/>
            <w:szCs w:val="24"/>
            <w:lang w:val="fr-CH"/>
          </w:rPr>
          <w:t xml:space="preserve">) </w:t>
        </w:r>
      </w:ins>
      <w:ins w:id="108" w:author="Deturche-Nazer, Anne-Marie" w:date="2016-07-25T13:56:00Z">
        <w:r w:rsidRPr="00171DEF">
          <w:rPr>
            <w:rFonts w:asciiTheme="minorHAnsi" w:hAnsiTheme="minorHAnsi"/>
            <w:szCs w:val="24"/>
            <w:lang w:val="fr-CH"/>
          </w:rPr>
          <w:t xml:space="preserve">et la </w:t>
        </w:r>
      </w:ins>
      <w:ins w:id="109" w:author="Gozel, Elsa" w:date="2016-07-26T16:04:00Z">
        <w:r w:rsidR="001F6EAB" w:rsidRPr="00171DEF">
          <w:rPr>
            <w:rFonts w:asciiTheme="minorHAnsi" w:hAnsiTheme="minorHAnsi"/>
            <w:szCs w:val="24"/>
            <w:lang w:val="fr-CH"/>
          </w:rPr>
          <w:t xml:space="preserve">Résolution </w:t>
        </w:r>
      </w:ins>
      <w:ins w:id="110" w:author="Sakamoto, Mitsuhiro" w:date="2016-07-13T16:26:00Z">
        <w:r w:rsidRPr="00171DEF">
          <w:rPr>
            <w:rFonts w:asciiTheme="minorHAnsi" w:hAnsiTheme="minorHAnsi"/>
            <w:szCs w:val="24"/>
            <w:lang w:val="fr-CH"/>
          </w:rPr>
          <w:t>164 (</w:t>
        </w:r>
      </w:ins>
      <w:ins w:id="111" w:author="Gozel, Elsa" w:date="2016-07-26T16:04:00Z">
        <w:r w:rsidR="001F6EAB" w:rsidRPr="00171DEF">
          <w:rPr>
            <w:rFonts w:asciiTheme="minorHAnsi" w:hAnsiTheme="minorHAnsi"/>
            <w:szCs w:val="24"/>
            <w:lang w:val="fr-CH"/>
          </w:rPr>
          <w:t>CMR-15</w:t>
        </w:r>
      </w:ins>
      <w:ins w:id="112" w:author="Sakamoto, Mitsuhiro" w:date="2016-07-13T16:26:00Z">
        <w:r w:rsidRPr="00171DEF">
          <w:rPr>
            <w:rFonts w:asciiTheme="minorHAnsi" w:hAnsiTheme="minorHAnsi"/>
            <w:szCs w:val="24"/>
            <w:lang w:val="fr-CH"/>
          </w:rPr>
          <w:t>)</w:t>
        </w:r>
      </w:ins>
      <w:ins w:id="113" w:author="Gozel, Elsa" w:date="2016-07-26T16:04:00Z">
        <w:r w:rsidR="001F6EAB" w:rsidRPr="00171DEF">
          <w:rPr>
            <w:rFonts w:asciiTheme="minorHAnsi" w:hAnsiTheme="minorHAnsi"/>
            <w:szCs w:val="24"/>
            <w:lang w:val="fr-CH"/>
          </w:rPr>
          <w:t>,</w:t>
        </w:r>
      </w:ins>
      <w:ins w:id="114" w:author="Deturche-Nazer, Anne-Marie" w:date="2016-07-25T13:57:00Z">
        <w:r w:rsidRPr="00171DEF">
          <w:rPr>
            <w:rFonts w:asciiTheme="minorHAnsi" w:hAnsiTheme="minorHAnsi"/>
            <w:szCs w:val="24"/>
            <w:lang w:val="fr-CH"/>
          </w:rPr>
          <w:t xml:space="preserve"> et réserve l</w:t>
        </w:r>
      </w:ins>
      <w:ins w:id="115" w:author="Gozel, Elsa" w:date="2016-07-26T16:03:00Z">
        <w:r w:rsidR="001F6EAB" w:rsidRPr="00171DEF">
          <w:rPr>
            <w:rFonts w:asciiTheme="minorHAnsi" w:hAnsiTheme="minorHAnsi"/>
            <w:szCs w:val="24"/>
            <w:lang w:val="fr-CH"/>
          </w:rPr>
          <w:t>'</w:t>
        </w:r>
      </w:ins>
      <w:ins w:id="116" w:author="Deturche-Nazer, Anne-Marie" w:date="2016-07-25T13:57:00Z">
        <w:r w:rsidRPr="00171DEF">
          <w:rPr>
            <w:rFonts w:asciiTheme="minorHAnsi" w:hAnsiTheme="minorHAnsi"/>
            <w:szCs w:val="24"/>
            <w:lang w:val="fr-CH"/>
          </w:rPr>
          <w:t>utilisation de cette bande</w:t>
        </w:r>
      </w:ins>
      <w:ins w:id="117" w:author="Sakamoto, Mitsuhiro" w:date="2016-07-13T16:26:00Z">
        <w:r w:rsidRPr="00171DEF">
          <w:rPr>
            <w:rFonts w:asciiTheme="minorHAnsi" w:hAnsiTheme="minorHAnsi"/>
            <w:szCs w:val="24"/>
            <w:lang w:val="fr-CH"/>
          </w:rPr>
          <w:t xml:space="preserve"> </w:t>
        </w:r>
      </w:ins>
      <w:del w:id="118" w:author="Deturche-Nazer, Anne-Marie" w:date="2016-07-25T13:57:00Z">
        <w:r w:rsidRPr="00171DEF" w:rsidDel="00D74337">
          <w:rPr>
            <w:rFonts w:asciiTheme="minorHAnsi" w:hAnsiTheme="minorHAnsi"/>
            <w:lang w:val="fr-CH"/>
          </w:rPr>
          <w:delText>pour les</w:delText>
        </w:r>
      </w:del>
      <w:ins w:id="119" w:author="Deturche-Nazer, Anne-Marie" w:date="2016-07-25T13:57:00Z">
        <w:r w:rsidRPr="00171DEF">
          <w:rPr>
            <w:rFonts w:asciiTheme="minorHAnsi" w:hAnsiTheme="minorHAnsi"/>
            <w:lang w:val="fr-CH"/>
          </w:rPr>
          <w:t xml:space="preserve">aux </w:t>
        </w:r>
      </w:ins>
      <w:r w:rsidRPr="00171DEF">
        <w:rPr>
          <w:rFonts w:asciiTheme="minorHAnsi" w:hAnsiTheme="minorHAnsi"/>
          <w:lang w:val="fr-CH"/>
        </w:rPr>
        <w:t>pays situés hors de l'Europe</w:t>
      </w:r>
      <w:del w:id="120" w:author="Deturche-Nazer, Anne-Marie" w:date="2016-07-25T13:57:00Z">
        <w:r w:rsidRPr="00171DEF" w:rsidDel="00D74337">
          <w:rPr>
            <w:rFonts w:asciiTheme="minorHAnsi" w:hAnsiTheme="minorHAnsi"/>
            <w:lang w:val="fr-CH"/>
          </w:rPr>
          <w:delText>, ce qui</w:delText>
        </w:r>
      </w:del>
      <w:ins w:id="121" w:author="Deturche-Nazer, Anne-Marie" w:date="2016-07-25T13:57:00Z">
        <w:r w:rsidRPr="00171DEF">
          <w:rPr>
            <w:rFonts w:asciiTheme="minorHAnsi" w:hAnsiTheme="minorHAnsi"/>
            <w:lang w:val="fr-CH"/>
          </w:rPr>
          <w:t xml:space="preserve">. Cela </w:t>
        </w:r>
      </w:ins>
      <w:r w:rsidRPr="00171DEF">
        <w:rPr>
          <w:rFonts w:asciiTheme="minorHAnsi" w:hAnsiTheme="minorHAnsi"/>
          <w:lang w:val="fr-CH"/>
        </w:rPr>
        <w:t xml:space="preserve">signifie que cette utilisation </w:t>
      </w:r>
      <w:ins w:id="122" w:author="Sakamoto, Mitsuhiro" w:date="2016-07-13T16:27:00Z">
        <w:r w:rsidRPr="00171DEF">
          <w:rPr>
            <w:rFonts w:asciiTheme="minorHAnsi" w:hAnsiTheme="minorHAnsi"/>
            <w:szCs w:val="24"/>
            <w:lang w:val="fr-CH"/>
          </w:rPr>
          <w:t>(</w:t>
        </w:r>
      </w:ins>
      <w:ins w:id="123" w:author="Deturche-Nazer, Anne-Marie" w:date="2016-07-25T13:58:00Z">
        <w:r w:rsidRPr="00171DEF">
          <w:rPr>
            <w:rFonts w:asciiTheme="minorHAnsi" w:hAnsiTheme="minorHAnsi"/>
            <w:szCs w:val="24"/>
            <w:lang w:val="fr-CH"/>
          </w:rPr>
          <w:t>liaison</w:t>
        </w:r>
      </w:ins>
      <w:ins w:id="124" w:author="Gozel, Elsa" w:date="2016-07-26T16:04:00Z">
        <w:r w:rsidR="001F6EAB" w:rsidRPr="00171DEF">
          <w:rPr>
            <w:rFonts w:asciiTheme="minorHAnsi" w:hAnsiTheme="minorHAnsi"/>
            <w:szCs w:val="24"/>
            <w:lang w:val="fr-CH"/>
          </w:rPr>
          <w:t>s</w:t>
        </w:r>
      </w:ins>
      <w:ins w:id="125" w:author="Deturche-Nazer, Anne-Marie" w:date="2016-07-25T13:58:00Z">
        <w:r w:rsidRPr="00171DEF">
          <w:rPr>
            <w:rFonts w:asciiTheme="minorHAnsi" w:hAnsiTheme="minorHAnsi"/>
            <w:szCs w:val="24"/>
            <w:lang w:val="fr-CH"/>
          </w:rPr>
          <w:t xml:space="preserve"> de connexion pour le SR</w:t>
        </w:r>
      </w:ins>
      <w:ins w:id="126" w:author="Gozel, Elsa" w:date="2016-07-26T16:04:00Z">
        <w:r w:rsidR="001F6EAB" w:rsidRPr="00171DEF">
          <w:rPr>
            <w:rFonts w:asciiTheme="minorHAnsi" w:hAnsiTheme="minorHAnsi"/>
            <w:szCs w:val="24"/>
            <w:lang w:val="fr-CH"/>
          </w:rPr>
          <w:t>S</w:t>
        </w:r>
      </w:ins>
      <w:ins w:id="127" w:author="Sakamoto, Mitsuhiro" w:date="2016-07-13T16:27:00Z">
        <w:r w:rsidRPr="00171DEF">
          <w:rPr>
            <w:rFonts w:asciiTheme="minorHAnsi" w:hAnsiTheme="minorHAnsi"/>
            <w:szCs w:val="24"/>
            <w:lang w:val="fr-CH"/>
          </w:rPr>
          <w:t>)</w:t>
        </w:r>
      </w:ins>
      <w:r w:rsidRPr="00171DEF">
        <w:rPr>
          <w:rFonts w:asciiTheme="minorHAnsi" w:hAnsiTheme="minorHAnsi"/>
          <w:szCs w:val="24"/>
          <w:lang w:val="fr-CH"/>
        </w:rPr>
        <w:t xml:space="preserve"> </w:t>
      </w:r>
      <w:r w:rsidRPr="00171DEF">
        <w:rPr>
          <w:rFonts w:asciiTheme="minorHAnsi" w:hAnsiTheme="minorHAnsi"/>
          <w:lang w:val="fr-CH"/>
        </w:rPr>
        <w:t>est autorisée en Région 2. Cette attribution a été faite par la CAMR</w:t>
      </w:r>
      <w:r w:rsidRPr="00171DEF">
        <w:rPr>
          <w:rFonts w:asciiTheme="minorHAnsi" w:hAnsiTheme="minorHAnsi"/>
          <w:lang w:val="fr-CH"/>
        </w:rPr>
        <w:noBreakHyphen/>
        <w:t>79, en vue de fournir des liaisons de connexion au service de radiodiffusion par satellite à 12 GHz dans les trois Régions. L'Article 2 de l'Appendice </w:t>
      </w:r>
      <w:r w:rsidRPr="00171DEF">
        <w:rPr>
          <w:rFonts w:asciiTheme="minorHAnsi" w:hAnsiTheme="minorHAnsi"/>
          <w:b/>
          <w:bCs/>
          <w:lang w:val="fr-CH"/>
        </w:rPr>
        <w:t xml:space="preserve">30A </w:t>
      </w:r>
      <w:r w:rsidRPr="00171DEF">
        <w:rPr>
          <w:rFonts w:asciiTheme="minorHAnsi" w:hAnsiTheme="minorHAnsi"/>
          <w:lang w:val="fr-CH"/>
        </w:rPr>
        <w:t>stipule que les dispositions de cet Appendice s'appliquent aux liaisons de connexion du SFS dans la bande 14,5</w:t>
      </w:r>
      <w:r w:rsidRPr="00171DEF">
        <w:rPr>
          <w:rFonts w:asciiTheme="minorHAnsi" w:hAnsiTheme="minorHAnsi"/>
          <w:lang w:val="fr-CH"/>
        </w:rPr>
        <w:noBreakHyphen/>
        <w:t>14,8 GHz en Région 1 et en Région 3, pour le SRS dans les Régions 1 et 3, mais n'indique pas qu'elles s'appliquent également en Région 2. Les Articles 4 et 7 de l'Appendice </w:t>
      </w:r>
      <w:r w:rsidRPr="00171DEF">
        <w:rPr>
          <w:rFonts w:asciiTheme="minorHAnsi" w:hAnsiTheme="minorHAnsi"/>
          <w:b/>
          <w:bCs/>
          <w:lang w:val="fr-CH"/>
        </w:rPr>
        <w:t>30A</w:t>
      </w:r>
      <w:r w:rsidRPr="00171DEF">
        <w:rPr>
          <w:rFonts w:asciiTheme="minorHAnsi" w:hAnsiTheme="minorHAnsi"/>
          <w:lang w:val="fr-CH"/>
        </w:rPr>
        <w:t xml:space="preserve"> ne contiennent pas les procédures réglementaires traitant de la situation de partage possible entre les réseaux des liaisons de connexion du SFS pour le SRS en Région 2 et le Plan pour les liaisons de connexion du SRS dans les Régions 1 et 3 (pays situés hors de l'Europe) dans la bande 14,5</w:t>
      </w:r>
      <w:r w:rsidRPr="00171DEF">
        <w:rPr>
          <w:rFonts w:asciiTheme="minorHAnsi" w:hAnsiTheme="minorHAnsi"/>
          <w:lang w:val="fr-CH"/>
        </w:rPr>
        <w:noBreakHyphen/>
        <w:t>14,8 GHz.</w:t>
      </w:r>
    </w:p>
    <w:p w:rsidR="00A032AC" w:rsidRPr="00171DEF" w:rsidRDefault="00A032AC" w:rsidP="0055414B">
      <w:pPr>
        <w:keepNext/>
        <w:keepLines/>
        <w:spacing w:line="240" w:lineRule="auto"/>
        <w:rPr>
          <w:rFonts w:asciiTheme="minorHAnsi" w:hAnsiTheme="minorHAnsi"/>
          <w:lang w:val="fr-CH"/>
        </w:rPr>
      </w:pPr>
      <w:r w:rsidRPr="00171DEF">
        <w:rPr>
          <w:rFonts w:asciiTheme="minorHAnsi" w:hAnsiTheme="minorHAnsi"/>
          <w:lang w:val="fr-CH"/>
        </w:rPr>
        <w:t>2</w:t>
      </w:r>
      <w:r w:rsidRPr="00171DEF">
        <w:rPr>
          <w:rFonts w:asciiTheme="minorHAnsi" w:hAnsiTheme="minorHAnsi"/>
          <w:lang w:val="fr-CH"/>
        </w:rPr>
        <w:tab/>
        <w:t>Compte tenu de ce qui précède, dans le cas où l'utilisation du spectre ne fait l'objet d'aucune procédure particulière et compte tenu du fait que des procédures existantes analogues devraient s'appliquer aux services ayant des attributions avec égalité des droits, le Bureau a conclu ce qui suit:</w:t>
      </w:r>
    </w:p>
    <w:p w:rsidR="00A032AC" w:rsidRPr="00171DEF" w:rsidRDefault="00A032AC" w:rsidP="0055414B">
      <w:pPr>
        <w:pStyle w:val="enumlev1"/>
        <w:spacing w:line="240" w:lineRule="auto"/>
        <w:rPr>
          <w:rFonts w:asciiTheme="minorHAnsi" w:hAnsiTheme="minorHAnsi"/>
          <w:lang w:val="fr-CH"/>
        </w:rPr>
      </w:pPr>
      <w:r w:rsidRPr="00171DEF">
        <w:rPr>
          <w:rFonts w:asciiTheme="minorHAnsi" w:hAnsiTheme="minorHAnsi"/>
          <w:lang w:val="fr-CH"/>
        </w:rPr>
        <w:t>a)</w:t>
      </w:r>
      <w:r w:rsidRPr="00171DEF">
        <w:rPr>
          <w:rFonts w:asciiTheme="minorHAnsi" w:hAnsiTheme="minorHAnsi"/>
          <w:lang w:val="fr-CH"/>
        </w:rPr>
        <w:tab/>
        <w:t>l'utilisation de la bande 14,5-14,8 GHz pour les liaisons de connexion du SFS (Terre vers espace) pour le SRS en Région 2 est conforme au Tableau d'attribution des bandes de fréquences;</w:t>
      </w:r>
    </w:p>
    <w:p w:rsidR="00A032AC" w:rsidRPr="00171DEF" w:rsidRDefault="00A032AC" w:rsidP="0055414B">
      <w:pPr>
        <w:pStyle w:val="enumlev1"/>
        <w:spacing w:line="240" w:lineRule="auto"/>
        <w:rPr>
          <w:rFonts w:asciiTheme="minorHAnsi" w:hAnsiTheme="minorHAnsi"/>
          <w:lang w:val="fr-CH"/>
        </w:rPr>
      </w:pPr>
      <w:r w:rsidRPr="00171DEF">
        <w:rPr>
          <w:rFonts w:asciiTheme="minorHAnsi" w:hAnsiTheme="minorHAnsi"/>
          <w:lang w:val="fr-CH"/>
        </w:rPr>
        <w:t>b)</w:t>
      </w:r>
      <w:r w:rsidRPr="00171DEF">
        <w:rPr>
          <w:rFonts w:asciiTheme="minorHAnsi" w:hAnsiTheme="minorHAnsi"/>
          <w:lang w:val="fr-CH"/>
        </w:rPr>
        <w:tab/>
        <w:t>la coordination d'une assignation de fréquence du SFS (Terre vers espace) destinée à une liaison de connexion du SRS en Région 2 dans la bande 14,5-14,8 GHz avec des assignations de fréquence de la liaison de connexion du SRS relevant d'un plan doit être effectuée sur la base des dispositions de la Section I de l'Article 7 de l'Appendice 30A; et,</w:t>
      </w:r>
    </w:p>
    <w:p w:rsidR="00A032AC" w:rsidRPr="00171DEF" w:rsidRDefault="00A032AC" w:rsidP="0055414B">
      <w:pPr>
        <w:pStyle w:val="enumlev1"/>
        <w:spacing w:line="240" w:lineRule="auto"/>
        <w:rPr>
          <w:rFonts w:asciiTheme="minorHAnsi" w:hAnsiTheme="minorHAnsi"/>
          <w:lang w:val="fr-CH"/>
        </w:rPr>
      </w:pPr>
      <w:r w:rsidRPr="00171DEF">
        <w:rPr>
          <w:rFonts w:asciiTheme="minorHAnsi" w:hAnsiTheme="minorHAnsi"/>
          <w:lang w:val="fr-CH"/>
        </w:rPr>
        <w:t>c)</w:t>
      </w:r>
      <w:r w:rsidRPr="00171DEF">
        <w:rPr>
          <w:rFonts w:asciiTheme="minorHAnsi" w:hAnsiTheme="minorHAnsi"/>
          <w:lang w:val="fr-CH"/>
        </w:rPr>
        <w:tab/>
        <w:t>la coordination d'une assignation de fréquence à inclure dans la liste des liaisons de connexion dans les Régions 1 et 3 avec des assignations de fréquence du SFS (Terre vers espace) destinées à des liaisons de connexion du SRS dans la Région 2, dans la bande 14,5</w:t>
      </w:r>
      <w:r w:rsidRPr="00171DEF">
        <w:rPr>
          <w:rFonts w:asciiTheme="minorHAnsi" w:hAnsiTheme="minorHAnsi"/>
          <w:lang w:val="fr-CH"/>
        </w:rPr>
        <w:noBreakHyphen/>
        <w:t>14,8 GHz, devrait être effectuée selon les dispositions du § 4.1.1 d) de l'Appendice 30A.</w:t>
      </w:r>
    </w:p>
    <w:p w:rsidR="00A032AC" w:rsidRPr="00171DEF" w:rsidRDefault="00A032AC" w:rsidP="0055414B">
      <w:pPr>
        <w:spacing w:before="120" w:line="240" w:lineRule="auto"/>
        <w:rPr>
          <w:rFonts w:asciiTheme="minorHAnsi" w:hAnsiTheme="minorHAnsi" w:cs="Times New Roman"/>
          <w:b/>
          <w:bCs/>
          <w:i/>
          <w:iCs/>
          <w:szCs w:val="24"/>
          <w:lang w:val="fr-CH"/>
        </w:rPr>
      </w:pPr>
      <w:r w:rsidRPr="00171DEF">
        <w:rPr>
          <w:rFonts w:asciiTheme="minorHAnsi" w:hAnsiTheme="minorHAnsi" w:cs="Times New Roman"/>
          <w:b/>
          <w:bCs/>
          <w:i/>
          <w:iCs/>
          <w:szCs w:val="24"/>
          <w:lang w:val="fr-CH"/>
        </w:rPr>
        <w:t>Motifs</w:t>
      </w:r>
      <w:r w:rsidRPr="00171DEF">
        <w:rPr>
          <w:rFonts w:asciiTheme="minorHAnsi" w:hAnsiTheme="minorHAnsi" w:cs="Times New Roman"/>
          <w:i/>
          <w:iCs/>
          <w:szCs w:val="24"/>
          <w:lang w:val="fr-CH"/>
        </w:rPr>
        <w:t>: La CMR-15</w:t>
      </w:r>
      <w:r w:rsidR="00CA3367" w:rsidRPr="00171DEF">
        <w:rPr>
          <w:rFonts w:asciiTheme="minorHAnsi" w:hAnsiTheme="minorHAnsi" w:cs="Times New Roman"/>
          <w:i/>
          <w:iCs/>
          <w:szCs w:val="24"/>
          <w:lang w:val="fr-CH"/>
        </w:rPr>
        <w:t xml:space="preserve"> a</w:t>
      </w:r>
      <w:r w:rsidRPr="00171DEF">
        <w:rPr>
          <w:rFonts w:asciiTheme="minorHAnsi" w:hAnsiTheme="minorHAnsi" w:cs="Times New Roman"/>
          <w:i/>
          <w:iCs/>
          <w:szCs w:val="24"/>
          <w:lang w:val="fr-CH"/>
        </w:rPr>
        <w:t xml:space="preserve"> modifié le numéro </w:t>
      </w:r>
      <w:r w:rsidRPr="00171DEF">
        <w:rPr>
          <w:rFonts w:asciiTheme="minorHAnsi" w:hAnsiTheme="minorHAnsi" w:cs="Times New Roman"/>
          <w:b/>
          <w:bCs/>
          <w:i/>
          <w:iCs/>
          <w:szCs w:val="24"/>
          <w:lang w:val="fr-CH"/>
        </w:rPr>
        <w:t>5.510</w:t>
      </w:r>
      <w:r w:rsidRPr="00171DEF">
        <w:rPr>
          <w:rFonts w:asciiTheme="minorHAnsi" w:hAnsiTheme="minorHAnsi"/>
          <w:lang w:val="fr-CH"/>
        </w:rPr>
        <w:t>.</w:t>
      </w:r>
    </w:p>
    <w:p w:rsidR="00A032AC" w:rsidRDefault="00A032AC" w:rsidP="00171DEF">
      <w:pPr>
        <w:spacing w:before="240" w:line="240" w:lineRule="auto"/>
        <w:jc w:val="left"/>
        <w:rPr>
          <w:rFonts w:asciiTheme="minorHAnsi" w:hAnsiTheme="minorHAnsi" w:cs="Times New Roman"/>
          <w:bCs/>
          <w:i/>
          <w:iCs/>
          <w:color w:val="000000"/>
          <w:szCs w:val="24"/>
          <w:lang w:val="fr-CH"/>
        </w:rPr>
      </w:pPr>
      <w:r w:rsidRPr="00171DEF">
        <w:rPr>
          <w:rFonts w:asciiTheme="minorHAnsi" w:hAnsiTheme="minorHAnsi" w:cs="Times New Roman"/>
          <w:bCs/>
          <w:i/>
          <w:iCs/>
          <w:color w:val="000000"/>
          <w:szCs w:val="24"/>
          <w:lang w:val="fr-CH"/>
        </w:rPr>
        <w:t>Date effective d</w:t>
      </w:r>
      <w:r w:rsidR="00580FA9" w:rsidRPr="00171DEF">
        <w:rPr>
          <w:rFonts w:asciiTheme="minorHAnsi" w:hAnsiTheme="minorHAnsi" w:cs="Times New Roman"/>
          <w:bCs/>
          <w:i/>
          <w:iCs/>
          <w:color w:val="000000"/>
          <w:szCs w:val="24"/>
          <w:lang w:val="fr-CH"/>
        </w:rPr>
        <w:t>'</w:t>
      </w:r>
      <w:r w:rsidRPr="00171DEF">
        <w:rPr>
          <w:rFonts w:asciiTheme="minorHAnsi" w:hAnsiTheme="minorHAnsi" w:cs="Times New Roman"/>
          <w:bCs/>
          <w:i/>
          <w:iCs/>
          <w:color w:val="000000"/>
          <w:szCs w:val="24"/>
          <w:lang w:val="fr-CH"/>
        </w:rPr>
        <w:t>application de la Règle: 1er janvier</w:t>
      </w:r>
      <w:r w:rsidR="00CA3367" w:rsidRPr="00171DEF">
        <w:rPr>
          <w:rFonts w:asciiTheme="minorHAnsi" w:hAnsiTheme="minorHAnsi" w:cs="Times New Roman"/>
          <w:bCs/>
          <w:i/>
          <w:iCs/>
          <w:color w:val="000000"/>
          <w:szCs w:val="24"/>
          <w:lang w:val="fr-CH"/>
        </w:rPr>
        <w:t xml:space="preserve"> </w:t>
      </w:r>
      <w:r w:rsidRPr="00171DEF">
        <w:rPr>
          <w:rFonts w:asciiTheme="minorHAnsi" w:hAnsiTheme="minorHAnsi" w:cs="Times New Roman"/>
          <w:bCs/>
          <w:i/>
          <w:iCs/>
          <w:color w:val="000000"/>
          <w:szCs w:val="24"/>
          <w:lang w:val="fr-CH"/>
        </w:rPr>
        <w:t>2017</w:t>
      </w:r>
      <w:r w:rsidR="00171DEF">
        <w:rPr>
          <w:rFonts w:asciiTheme="minorHAnsi" w:hAnsiTheme="minorHAnsi" w:cs="Times New Roman"/>
          <w:bCs/>
          <w:i/>
          <w:iCs/>
          <w:color w:val="000000"/>
          <w:szCs w:val="24"/>
          <w:lang w:val="fr-CH"/>
        </w:rPr>
        <w:t>.</w:t>
      </w:r>
    </w:p>
    <w:p w:rsidR="00171DEF" w:rsidRPr="00171DEF" w:rsidRDefault="00171DEF" w:rsidP="00171DEF">
      <w:pPr>
        <w:spacing w:before="240" w:line="240" w:lineRule="auto"/>
        <w:jc w:val="left"/>
        <w:rPr>
          <w:rFonts w:asciiTheme="minorHAnsi" w:hAnsiTheme="minorHAnsi"/>
          <w:szCs w:val="24"/>
          <w:lang w:val="fr-CH"/>
        </w:rPr>
      </w:pPr>
    </w:p>
    <w:p w:rsidR="00A032AC" w:rsidRPr="00171DEF" w:rsidRDefault="00A032AC" w:rsidP="0055414B">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szCs w:val="24"/>
          <w:lang w:val="fr-CH"/>
        </w:rPr>
      </w:pPr>
      <w:r w:rsidRPr="00171DEF">
        <w:rPr>
          <w:rFonts w:asciiTheme="minorHAnsi" w:hAnsiTheme="minorHAnsi"/>
          <w:szCs w:val="24"/>
          <w:lang w:val="fr-CH"/>
        </w:rPr>
        <w:br w:type="page"/>
      </w:r>
    </w:p>
    <w:p w:rsidR="00A032AC" w:rsidRPr="00A84CBB" w:rsidRDefault="00A032AC" w:rsidP="00171DEF">
      <w:pPr>
        <w:pStyle w:val="Title4"/>
        <w:rPr>
          <w:lang w:val="fr-CH"/>
        </w:rPr>
      </w:pPr>
      <w:r w:rsidRPr="00A84CBB">
        <w:rPr>
          <w:lang w:val="fr-CH"/>
        </w:rPr>
        <w:t xml:space="preserve">Règles relatives à la recevabilité des fiches de notification généralement applicables à toutes les assignations notifiées </w:t>
      </w:r>
      <w:r w:rsidR="00055057" w:rsidRPr="00A84CBB">
        <w:rPr>
          <w:lang w:val="fr-CH"/>
        </w:rPr>
        <w:t xml:space="preserve">qui sont soumises </w:t>
      </w:r>
      <w:r w:rsidRPr="00A84CBB">
        <w:rPr>
          <w:lang w:val="fr-CH"/>
        </w:rPr>
        <w:t xml:space="preserve">au </w:t>
      </w:r>
      <w:r w:rsidR="00442E70" w:rsidRPr="00A84CBB">
        <w:rPr>
          <w:lang w:val="fr-CH"/>
        </w:rPr>
        <w:br/>
      </w:r>
      <w:r w:rsidRPr="00A84CBB">
        <w:rPr>
          <w:lang w:val="fr-CH"/>
        </w:rPr>
        <w:t xml:space="preserve">Bureau des radiocommunications en </w:t>
      </w:r>
      <w:r w:rsidR="00055057" w:rsidRPr="00A84CBB">
        <w:rPr>
          <w:lang w:val="fr-CH"/>
        </w:rPr>
        <w:t xml:space="preserve">application </w:t>
      </w:r>
      <w:r w:rsidRPr="00A84CBB">
        <w:rPr>
          <w:lang w:val="fr-CH"/>
        </w:rPr>
        <w:t xml:space="preserve">des Procédures </w:t>
      </w:r>
      <w:r w:rsidR="00442E70" w:rsidRPr="00A84CBB">
        <w:rPr>
          <w:lang w:val="fr-CH"/>
        </w:rPr>
        <w:br/>
      </w:r>
      <w:r w:rsidRPr="00A84CBB">
        <w:rPr>
          <w:lang w:val="fr-CH"/>
        </w:rPr>
        <w:t>du Rè</w:t>
      </w:r>
      <w:r w:rsidR="00442E70" w:rsidRPr="00A84CBB">
        <w:rPr>
          <w:lang w:val="fr-CH"/>
        </w:rPr>
        <w:t xml:space="preserve">glement </w:t>
      </w:r>
      <w:r w:rsidRPr="00A84CBB">
        <w:rPr>
          <w:lang w:val="fr-CH"/>
        </w:rPr>
        <w:t>des radiocommunications</w:t>
      </w:r>
    </w:p>
    <w:p w:rsidR="00A032AC" w:rsidRPr="00171DEF" w:rsidRDefault="00A032AC" w:rsidP="0055414B">
      <w:pPr>
        <w:pStyle w:val="Heading1"/>
        <w:spacing w:line="240" w:lineRule="auto"/>
        <w:rPr>
          <w:rFonts w:asciiTheme="minorHAnsi" w:hAnsiTheme="minorHAnsi"/>
          <w:szCs w:val="24"/>
          <w:lang w:val="fr-CH"/>
        </w:rPr>
      </w:pPr>
      <w:r w:rsidRPr="00171DEF">
        <w:rPr>
          <w:rFonts w:asciiTheme="minorHAnsi" w:hAnsiTheme="minorHAnsi"/>
          <w:lang w:val="fr-CH"/>
        </w:rPr>
        <w:t>1</w:t>
      </w:r>
      <w:r w:rsidRPr="00171DEF">
        <w:rPr>
          <w:rFonts w:asciiTheme="minorHAnsi" w:hAnsiTheme="minorHAnsi"/>
          <w:lang w:val="fr-CH"/>
        </w:rPr>
        <w:tab/>
        <w:t>Soumission de renseignements sous forme électronique</w:t>
      </w:r>
    </w:p>
    <w:p w:rsidR="00A032AC" w:rsidRPr="00171DEF" w:rsidRDefault="00A032AC" w:rsidP="0055414B">
      <w:pPr>
        <w:spacing w:before="120" w:line="240" w:lineRule="auto"/>
        <w:jc w:val="left"/>
        <w:rPr>
          <w:rFonts w:asciiTheme="minorHAnsi" w:hAnsiTheme="minorHAnsi"/>
          <w:szCs w:val="24"/>
          <w:lang w:val="fr-CH"/>
        </w:rPr>
      </w:pPr>
      <w:r w:rsidRPr="00171DEF">
        <w:rPr>
          <w:rFonts w:asciiTheme="minorHAnsi" w:hAnsiTheme="minorHAnsi"/>
          <w:lang w:val="fr-CH"/>
        </w:rPr>
        <w:t>MOD 1.1</w:t>
      </w:r>
      <w:r w:rsidRPr="00171DEF">
        <w:rPr>
          <w:rFonts w:asciiTheme="minorHAnsi" w:hAnsiTheme="minorHAnsi"/>
          <w:lang w:val="fr-CH"/>
        </w:rPr>
        <w:tab/>
        <w:t>Services spatiaux (</w:t>
      </w:r>
      <w:r w:rsidRPr="00171DEF">
        <w:rPr>
          <w:rFonts w:asciiTheme="minorHAnsi" w:hAnsiTheme="minorHAnsi" w:cs="Times New Roman"/>
          <w:szCs w:val="24"/>
          <w:lang w:val="fr-CH"/>
          <w:rPrChange w:id="128" w:author="yvon henri" w:date="2016-07-11T10:24:00Z">
            <w:rPr>
              <w:rFonts w:cs="Times New Roman"/>
              <w:szCs w:val="24"/>
              <w:highlight w:val="yellow"/>
            </w:rPr>
          </w:rPrChange>
        </w:rPr>
        <w:t>ADD RRB12/60)</w:t>
      </w:r>
    </w:p>
    <w:p w:rsidR="00A032AC" w:rsidRPr="00171DEF" w:rsidRDefault="00A032AC" w:rsidP="0055414B">
      <w:pPr>
        <w:spacing w:line="240" w:lineRule="auto"/>
        <w:rPr>
          <w:rFonts w:asciiTheme="minorHAnsi" w:hAnsiTheme="minorHAnsi"/>
          <w:sz w:val="16"/>
          <w:szCs w:val="16"/>
          <w:lang w:val="fr-CH"/>
        </w:rPr>
      </w:pPr>
      <w:r w:rsidRPr="00171DEF">
        <w:rPr>
          <w:rFonts w:asciiTheme="minorHAnsi" w:hAnsiTheme="minorHAnsi"/>
          <w:lang w:val="fr-CH"/>
        </w:rPr>
        <w:t xml:space="preserve">Le Comité a pris note de l'obligation de soumettre les fiches de notification sur support électronique, de la soumission d'observations/d'objections et de la demande d'inclusion ou d'exclusion dont il est question dans le texte du </w:t>
      </w:r>
      <w:r w:rsidRPr="00171DEF">
        <w:rPr>
          <w:rFonts w:asciiTheme="minorHAnsi" w:hAnsiTheme="minorHAnsi"/>
          <w:i/>
          <w:iCs/>
          <w:lang w:val="fr-CH"/>
        </w:rPr>
        <w:t>décide</w:t>
      </w:r>
      <w:r w:rsidRPr="00171DEF">
        <w:rPr>
          <w:rFonts w:asciiTheme="minorHAnsi" w:hAnsiTheme="minorHAnsi"/>
          <w:lang w:val="fr-CH"/>
        </w:rPr>
        <w:t xml:space="preserve"> </w:t>
      </w:r>
      <w:del w:id="129" w:author="Gozel, Elsa" w:date="2016-07-26T16:12:00Z">
        <w:r w:rsidRPr="00171DEF" w:rsidDel="00D55FFE">
          <w:rPr>
            <w:rFonts w:asciiTheme="minorHAnsi" w:hAnsiTheme="minorHAnsi"/>
            <w:lang w:val="fr-CH"/>
          </w:rPr>
          <w:delText xml:space="preserve">des </w:delText>
        </w:r>
      </w:del>
      <w:ins w:id="130" w:author="Gozel, Elsa" w:date="2016-07-26T16:12:00Z">
        <w:r w:rsidR="00D55FFE" w:rsidRPr="00171DEF">
          <w:rPr>
            <w:rFonts w:asciiTheme="minorHAnsi" w:hAnsiTheme="minorHAnsi"/>
            <w:lang w:val="fr-CH"/>
          </w:rPr>
          <w:t xml:space="preserve">de la </w:t>
        </w:r>
      </w:ins>
      <w:r w:rsidRPr="00171DEF">
        <w:rPr>
          <w:rFonts w:asciiTheme="minorHAnsi" w:hAnsiTheme="minorHAnsi"/>
          <w:lang w:val="fr-CH"/>
        </w:rPr>
        <w:t>Résolution</w:t>
      </w:r>
      <w:del w:id="131" w:author="Gozel, Elsa" w:date="2016-07-26T16:12:00Z">
        <w:r w:rsidR="00D55FFE" w:rsidRPr="00171DEF" w:rsidDel="00D55FFE">
          <w:rPr>
            <w:rFonts w:asciiTheme="minorHAnsi" w:hAnsiTheme="minorHAnsi"/>
            <w:lang w:val="fr-CH"/>
          </w:rPr>
          <w:delText>s</w:delText>
        </w:r>
      </w:del>
      <w:r w:rsidRPr="00171DEF">
        <w:rPr>
          <w:rFonts w:asciiTheme="minorHAnsi" w:hAnsiTheme="minorHAnsi"/>
          <w:lang w:val="fr-CH"/>
        </w:rPr>
        <w:t xml:space="preserve"> </w:t>
      </w:r>
      <w:r w:rsidRPr="00171DEF">
        <w:rPr>
          <w:rFonts w:asciiTheme="minorHAnsi" w:hAnsiTheme="minorHAnsi"/>
          <w:b/>
          <w:bCs/>
          <w:color w:val="000000"/>
          <w:lang w:val="fr-CH"/>
        </w:rPr>
        <w:t>55</w:t>
      </w:r>
      <w:r w:rsidRPr="00171DEF">
        <w:rPr>
          <w:rFonts w:asciiTheme="minorHAnsi" w:hAnsiTheme="minorHAnsi"/>
          <w:b/>
          <w:bCs/>
          <w:lang w:val="fr-CH"/>
        </w:rPr>
        <w:t xml:space="preserve"> (Rév.CMR-</w:t>
      </w:r>
      <w:del w:id="132" w:author="Gozel, Elsa" w:date="2016-07-27T13:52:00Z">
        <w:r w:rsidRPr="00171DEF" w:rsidDel="00055057">
          <w:rPr>
            <w:rFonts w:asciiTheme="minorHAnsi" w:hAnsiTheme="minorHAnsi"/>
            <w:b/>
            <w:bCs/>
            <w:lang w:val="fr-CH"/>
          </w:rPr>
          <w:delText>1</w:delText>
        </w:r>
      </w:del>
      <w:del w:id="133" w:author="Gozel, Elsa" w:date="2016-07-25T14:34:00Z">
        <w:r w:rsidRPr="00171DEF">
          <w:rPr>
            <w:rFonts w:asciiTheme="minorHAnsi" w:hAnsiTheme="minorHAnsi"/>
            <w:b/>
            <w:bCs/>
            <w:lang w:val="fr-CH"/>
          </w:rPr>
          <w:delText>2</w:delText>
        </w:r>
      </w:del>
      <w:ins w:id="134" w:author="Gozel, Elsa" w:date="2016-07-27T13:52:00Z">
        <w:r w:rsidR="00055057" w:rsidRPr="00171DEF">
          <w:rPr>
            <w:rFonts w:asciiTheme="minorHAnsi" w:hAnsiTheme="minorHAnsi"/>
            <w:b/>
            <w:bCs/>
            <w:lang w:val="fr-CH"/>
          </w:rPr>
          <w:t>15</w:t>
        </w:r>
      </w:ins>
      <w:r w:rsidRPr="00171DEF">
        <w:rPr>
          <w:rFonts w:asciiTheme="minorHAnsi" w:hAnsiTheme="minorHAnsi"/>
          <w:b/>
          <w:bCs/>
          <w:lang w:val="fr-CH"/>
        </w:rPr>
        <w:t>)</w:t>
      </w:r>
      <w:del w:id="135" w:author="Gozel, Elsa" w:date="2016-07-25T14:35:00Z">
        <w:r w:rsidRPr="00171DEF">
          <w:rPr>
            <w:rFonts w:asciiTheme="minorHAnsi" w:hAnsiTheme="minorHAnsi"/>
            <w:lang w:val="fr-CH"/>
          </w:rPr>
          <w:delText xml:space="preserve"> et </w:delText>
        </w:r>
        <w:r w:rsidRPr="00171DEF">
          <w:rPr>
            <w:rFonts w:asciiTheme="minorHAnsi" w:hAnsiTheme="minorHAnsi"/>
            <w:b/>
            <w:bCs/>
            <w:lang w:val="fr-CH"/>
          </w:rPr>
          <w:delText>908 (CMR-12)</w:delText>
        </w:r>
      </w:del>
      <w:r w:rsidRPr="00171DEF">
        <w:rPr>
          <w:rFonts w:asciiTheme="minorHAnsi" w:hAnsiTheme="minorHAnsi"/>
          <w:lang w:val="fr-CH"/>
        </w:rPr>
        <w:t xml:space="preserve">. Il a également noté qu'un logiciel de saisie et de validation, notamment un logiciel pour la soumission des informations requises au titre de l'Annexe 2 de Résolution </w:t>
      </w:r>
      <w:r w:rsidRPr="00171DEF">
        <w:rPr>
          <w:rFonts w:asciiTheme="minorHAnsi" w:hAnsiTheme="minorHAnsi"/>
          <w:b/>
          <w:bCs/>
          <w:lang w:val="fr-CH"/>
        </w:rPr>
        <w:t>552 (CMR-</w:t>
      </w:r>
      <w:del w:id="136" w:author="Gozel, Elsa" w:date="2016-07-27T13:52:00Z">
        <w:r w:rsidR="00055057" w:rsidRPr="00171DEF" w:rsidDel="00055057">
          <w:rPr>
            <w:rFonts w:asciiTheme="minorHAnsi" w:hAnsiTheme="minorHAnsi"/>
            <w:b/>
            <w:bCs/>
            <w:lang w:val="fr-CH"/>
          </w:rPr>
          <w:delText>1</w:delText>
        </w:r>
      </w:del>
      <w:del w:id="137" w:author="Gozel, Elsa" w:date="2016-07-25T14:34:00Z">
        <w:r w:rsidR="00055057" w:rsidRPr="00171DEF">
          <w:rPr>
            <w:rFonts w:asciiTheme="minorHAnsi" w:hAnsiTheme="minorHAnsi"/>
            <w:b/>
            <w:bCs/>
            <w:lang w:val="fr-CH"/>
          </w:rPr>
          <w:delText>2</w:delText>
        </w:r>
      </w:del>
      <w:ins w:id="138" w:author="Gozel, Elsa" w:date="2016-07-27T13:52:00Z">
        <w:r w:rsidR="00055057" w:rsidRPr="00171DEF">
          <w:rPr>
            <w:rFonts w:asciiTheme="minorHAnsi" w:hAnsiTheme="minorHAnsi"/>
            <w:b/>
            <w:bCs/>
            <w:lang w:val="fr-CH"/>
          </w:rPr>
          <w:t>15</w:t>
        </w:r>
      </w:ins>
      <w:r w:rsidRPr="00171DEF">
        <w:rPr>
          <w:rFonts w:asciiTheme="minorHAnsi" w:hAnsiTheme="minorHAnsi"/>
          <w:b/>
          <w:bCs/>
          <w:lang w:val="fr-CH"/>
        </w:rPr>
        <w:t>)</w:t>
      </w:r>
      <w:del w:id="139" w:author="Gozel, Elsa" w:date="2016-07-25T14:35:00Z">
        <w:r w:rsidRPr="00171DEF">
          <w:rPr>
            <w:rFonts w:asciiTheme="minorHAnsi" w:hAnsiTheme="minorHAnsi"/>
            <w:lang w:val="fr-CH"/>
          </w:rPr>
          <w:delText xml:space="preserve"> et du </w:delText>
        </w:r>
        <w:r w:rsidRPr="00171DEF">
          <w:rPr>
            <w:rFonts w:asciiTheme="minorHAnsi" w:hAnsiTheme="minorHAnsi"/>
            <w:i/>
            <w:iCs/>
            <w:lang w:val="fr-FR"/>
          </w:rPr>
          <w:delText>charge le Directeur du Bureau des radiocommunications</w:delText>
        </w:r>
        <w:r w:rsidRPr="00171DEF">
          <w:rPr>
            <w:rFonts w:asciiTheme="minorHAnsi" w:hAnsiTheme="minorHAnsi"/>
            <w:lang w:val="fr-CH"/>
          </w:rPr>
          <w:delText xml:space="preserve"> de la Résolution </w:delText>
        </w:r>
        <w:r w:rsidRPr="00171DEF">
          <w:rPr>
            <w:rFonts w:asciiTheme="minorHAnsi" w:hAnsiTheme="minorHAnsi"/>
            <w:b/>
            <w:bCs/>
            <w:lang w:val="fr-CH"/>
          </w:rPr>
          <w:delText>908 (CMR-12)</w:delText>
        </w:r>
      </w:del>
      <w:r w:rsidRPr="00171DEF">
        <w:rPr>
          <w:rFonts w:asciiTheme="minorHAnsi" w:hAnsiTheme="minorHAnsi"/>
          <w:lang w:val="fr-CH"/>
        </w:rPr>
        <w:t xml:space="preserve">, avait été mis à la disposition des administrations par le Bureau. En conséquence, tous les renseignements indiqués dans le texte du </w:t>
      </w:r>
      <w:r w:rsidRPr="00171DEF">
        <w:rPr>
          <w:rFonts w:asciiTheme="minorHAnsi" w:hAnsiTheme="minorHAnsi"/>
          <w:i/>
          <w:iCs/>
          <w:lang w:val="fr-CH"/>
        </w:rPr>
        <w:t>décide</w:t>
      </w:r>
      <w:r w:rsidRPr="00171DEF">
        <w:rPr>
          <w:rFonts w:asciiTheme="minorHAnsi" w:hAnsiTheme="minorHAnsi"/>
          <w:lang w:val="fr-CH"/>
        </w:rPr>
        <w:t xml:space="preserve"> de la Résolution </w:t>
      </w:r>
      <w:r w:rsidRPr="00171DEF">
        <w:rPr>
          <w:rFonts w:asciiTheme="minorHAnsi" w:hAnsiTheme="minorHAnsi"/>
          <w:b/>
          <w:bCs/>
          <w:color w:val="000000"/>
          <w:lang w:val="fr-CH"/>
        </w:rPr>
        <w:t>55</w:t>
      </w:r>
      <w:r w:rsidRPr="00171DEF">
        <w:rPr>
          <w:rFonts w:asciiTheme="minorHAnsi" w:hAnsiTheme="minorHAnsi"/>
          <w:b/>
          <w:bCs/>
          <w:lang w:val="fr-CH"/>
        </w:rPr>
        <w:t xml:space="preserve"> (Rév.CMR-</w:t>
      </w:r>
      <w:del w:id="140" w:author="Gozel, Elsa" w:date="2016-07-27T13:52:00Z">
        <w:r w:rsidR="00055057" w:rsidRPr="00171DEF" w:rsidDel="00055057">
          <w:rPr>
            <w:rFonts w:asciiTheme="minorHAnsi" w:hAnsiTheme="minorHAnsi"/>
            <w:b/>
            <w:bCs/>
            <w:lang w:val="fr-CH"/>
          </w:rPr>
          <w:delText>1</w:delText>
        </w:r>
      </w:del>
      <w:del w:id="141" w:author="Gozel, Elsa" w:date="2016-07-25T14:34:00Z">
        <w:r w:rsidR="00055057" w:rsidRPr="00171DEF">
          <w:rPr>
            <w:rFonts w:asciiTheme="minorHAnsi" w:hAnsiTheme="minorHAnsi"/>
            <w:b/>
            <w:bCs/>
            <w:lang w:val="fr-CH"/>
          </w:rPr>
          <w:delText>2</w:delText>
        </w:r>
      </w:del>
      <w:ins w:id="142" w:author="Gozel, Elsa" w:date="2016-07-27T13:52:00Z">
        <w:r w:rsidR="00055057" w:rsidRPr="00171DEF">
          <w:rPr>
            <w:rFonts w:asciiTheme="minorHAnsi" w:hAnsiTheme="minorHAnsi"/>
            <w:b/>
            <w:bCs/>
            <w:lang w:val="fr-CH"/>
          </w:rPr>
          <w:t>15</w:t>
        </w:r>
      </w:ins>
      <w:r w:rsidRPr="00171DEF">
        <w:rPr>
          <w:rFonts w:asciiTheme="minorHAnsi" w:hAnsiTheme="minorHAnsi"/>
          <w:b/>
          <w:bCs/>
          <w:lang w:val="fr-CH"/>
        </w:rPr>
        <w:t>)</w:t>
      </w:r>
      <w:ins w:id="143" w:author="Gozel, Elsa" w:date="2016-07-26T16:18:00Z">
        <w:r w:rsidR="00574332" w:rsidRPr="00171DEF">
          <w:rPr>
            <w:rStyle w:val="FootnoteReference"/>
            <w:rFonts w:asciiTheme="minorHAnsi" w:hAnsiTheme="minorHAnsi"/>
            <w:b/>
            <w:bCs/>
            <w:vertAlign w:val="superscript"/>
            <w:lang w:val="fr-CH"/>
          </w:rPr>
          <w:footnoteReference w:id="1"/>
        </w:r>
      </w:ins>
      <w:r w:rsidRPr="00171DEF">
        <w:rPr>
          <w:rFonts w:asciiTheme="minorHAnsi" w:hAnsiTheme="minorHAnsi"/>
          <w:lang w:val="fr-CH"/>
        </w:rPr>
        <w:t>, dans</w:t>
      </w:r>
      <w:r w:rsidRPr="00171DEF">
        <w:rPr>
          <w:rFonts w:asciiTheme="minorHAnsi" w:hAnsiTheme="minorHAnsi"/>
          <w:b/>
          <w:bCs/>
          <w:lang w:val="fr-CH"/>
        </w:rPr>
        <w:t xml:space="preserve"> </w:t>
      </w:r>
      <w:r w:rsidRPr="00171DEF">
        <w:rPr>
          <w:rFonts w:asciiTheme="minorHAnsi" w:hAnsiTheme="minorHAnsi"/>
          <w:lang w:val="fr-CH"/>
        </w:rPr>
        <w:t xml:space="preserve">l'Annexe 2 de la Résolution </w:t>
      </w:r>
      <w:r w:rsidRPr="00171DEF">
        <w:rPr>
          <w:rFonts w:asciiTheme="minorHAnsi" w:hAnsiTheme="minorHAnsi"/>
          <w:b/>
          <w:bCs/>
          <w:lang w:val="fr-CH"/>
        </w:rPr>
        <w:t>552 (CMR-</w:t>
      </w:r>
      <w:del w:id="176" w:author="Gozel, Elsa" w:date="2016-07-27T13:52:00Z">
        <w:r w:rsidR="00055057" w:rsidRPr="00171DEF" w:rsidDel="00055057">
          <w:rPr>
            <w:rFonts w:asciiTheme="minorHAnsi" w:hAnsiTheme="minorHAnsi"/>
            <w:b/>
            <w:bCs/>
            <w:lang w:val="fr-CH"/>
          </w:rPr>
          <w:delText>1</w:delText>
        </w:r>
      </w:del>
      <w:del w:id="177" w:author="Gozel, Elsa" w:date="2016-07-25T14:34:00Z">
        <w:r w:rsidR="00055057" w:rsidRPr="00171DEF">
          <w:rPr>
            <w:rFonts w:asciiTheme="minorHAnsi" w:hAnsiTheme="minorHAnsi"/>
            <w:b/>
            <w:bCs/>
            <w:lang w:val="fr-CH"/>
          </w:rPr>
          <w:delText>2</w:delText>
        </w:r>
      </w:del>
      <w:ins w:id="178" w:author="Gozel, Elsa" w:date="2016-07-27T13:52:00Z">
        <w:r w:rsidR="00055057" w:rsidRPr="00171DEF">
          <w:rPr>
            <w:rFonts w:asciiTheme="minorHAnsi" w:hAnsiTheme="minorHAnsi"/>
            <w:b/>
            <w:bCs/>
            <w:lang w:val="fr-CH"/>
          </w:rPr>
          <w:t>15</w:t>
        </w:r>
      </w:ins>
      <w:r w:rsidRPr="00171DEF">
        <w:rPr>
          <w:rFonts w:asciiTheme="minorHAnsi" w:hAnsiTheme="minorHAnsi"/>
          <w:b/>
          <w:bCs/>
          <w:lang w:val="fr-CH"/>
        </w:rPr>
        <w:t>)</w:t>
      </w:r>
      <w:r w:rsidRPr="00171DEF">
        <w:rPr>
          <w:rFonts w:asciiTheme="minorHAnsi" w:hAnsiTheme="minorHAnsi"/>
          <w:lang w:val="fr-CH"/>
        </w:rPr>
        <w:t xml:space="preserve"> ainsi que dans la Pièce jointe de la Résolution </w:t>
      </w:r>
      <w:r w:rsidRPr="00171DEF">
        <w:rPr>
          <w:rFonts w:asciiTheme="minorHAnsi" w:hAnsiTheme="minorHAnsi"/>
          <w:b/>
          <w:bCs/>
          <w:lang w:val="fr-CH"/>
        </w:rPr>
        <w:t>553 (</w:t>
      </w:r>
      <w:ins w:id="179" w:author="Gozel, Elsa" w:date="2016-07-26T16:13:00Z">
        <w:r w:rsidR="00D55FFE" w:rsidRPr="00171DEF">
          <w:rPr>
            <w:rFonts w:asciiTheme="minorHAnsi" w:hAnsiTheme="minorHAnsi"/>
            <w:b/>
            <w:bCs/>
            <w:lang w:val="fr-CH"/>
          </w:rPr>
          <w:t>Rév.</w:t>
        </w:r>
      </w:ins>
      <w:r w:rsidRPr="00171DEF">
        <w:rPr>
          <w:rFonts w:asciiTheme="minorHAnsi" w:hAnsiTheme="minorHAnsi"/>
          <w:b/>
          <w:bCs/>
          <w:lang w:val="fr-CH"/>
        </w:rPr>
        <w:t>CMR</w:t>
      </w:r>
      <w:r w:rsidRPr="00171DEF">
        <w:rPr>
          <w:rFonts w:asciiTheme="minorHAnsi" w:hAnsiTheme="minorHAnsi"/>
          <w:b/>
          <w:bCs/>
          <w:lang w:val="fr-CH"/>
        </w:rPr>
        <w:noBreakHyphen/>
      </w:r>
      <w:del w:id="180" w:author="Gozel, Elsa" w:date="2016-07-27T13:52:00Z">
        <w:r w:rsidR="00055057" w:rsidRPr="00171DEF" w:rsidDel="00055057">
          <w:rPr>
            <w:rFonts w:asciiTheme="minorHAnsi" w:hAnsiTheme="minorHAnsi"/>
            <w:b/>
            <w:bCs/>
            <w:lang w:val="fr-CH"/>
          </w:rPr>
          <w:delText>1</w:delText>
        </w:r>
      </w:del>
      <w:del w:id="181" w:author="Gozel, Elsa" w:date="2016-07-25T14:34:00Z">
        <w:r w:rsidR="00055057" w:rsidRPr="00171DEF">
          <w:rPr>
            <w:rFonts w:asciiTheme="minorHAnsi" w:hAnsiTheme="minorHAnsi"/>
            <w:b/>
            <w:bCs/>
            <w:lang w:val="fr-CH"/>
          </w:rPr>
          <w:delText>2</w:delText>
        </w:r>
      </w:del>
      <w:ins w:id="182" w:author="Gozel, Elsa" w:date="2016-07-27T13:52:00Z">
        <w:r w:rsidR="00055057" w:rsidRPr="00171DEF">
          <w:rPr>
            <w:rFonts w:asciiTheme="minorHAnsi" w:hAnsiTheme="minorHAnsi"/>
            <w:b/>
            <w:bCs/>
            <w:lang w:val="fr-CH"/>
          </w:rPr>
          <w:t>15</w:t>
        </w:r>
      </w:ins>
      <w:r w:rsidRPr="00171DEF">
        <w:rPr>
          <w:rFonts w:asciiTheme="minorHAnsi" w:hAnsiTheme="minorHAnsi"/>
          <w:b/>
          <w:bCs/>
          <w:lang w:val="fr-CH"/>
        </w:rPr>
        <w:t>)</w:t>
      </w:r>
      <w:r w:rsidRPr="00171DEF">
        <w:rPr>
          <w:rFonts w:asciiTheme="minorHAnsi" w:hAnsiTheme="minorHAnsi"/>
          <w:lang w:val="fr-CH"/>
        </w:rPr>
        <w:t xml:space="preserve"> aux § 8 et 9, doivent être soumis au Bureau sous une forme électronique (à l'exception des données graphiques qui peuvent toujours être soumises sur papier) compatible avec le logiciel de saisie des fiches de notification électroniques du BR (</w:t>
      </w:r>
      <w:proofErr w:type="spellStart"/>
      <w:r w:rsidRPr="00171DEF">
        <w:rPr>
          <w:rFonts w:asciiTheme="minorHAnsi" w:hAnsiTheme="minorHAnsi"/>
          <w:lang w:val="fr-CH"/>
        </w:rPr>
        <w:t>SpaceCap</w:t>
      </w:r>
      <w:proofErr w:type="spellEnd"/>
      <w:r w:rsidRPr="00171DEF">
        <w:rPr>
          <w:rFonts w:asciiTheme="minorHAnsi" w:hAnsiTheme="minorHAnsi"/>
          <w:lang w:val="fr-CH"/>
        </w:rPr>
        <w:t>) et le logiciel pour la soumission d'observations/d'objections (</w:t>
      </w:r>
      <w:proofErr w:type="spellStart"/>
      <w:r w:rsidRPr="00171DEF">
        <w:rPr>
          <w:rFonts w:asciiTheme="minorHAnsi" w:hAnsiTheme="minorHAnsi"/>
          <w:lang w:val="fr-CH"/>
        </w:rPr>
        <w:t>SpaceCom</w:t>
      </w:r>
      <w:proofErr w:type="spellEnd"/>
      <w:r w:rsidRPr="00171DEF">
        <w:rPr>
          <w:rFonts w:asciiTheme="minorHAnsi" w:hAnsiTheme="minorHAnsi"/>
          <w:lang w:val="fr-CH"/>
        </w:rPr>
        <w:t>)</w:t>
      </w:r>
      <w:del w:id="183" w:author="Gozel, Elsa" w:date="2016-07-27T13:58:00Z">
        <w:r w:rsidRPr="00171DEF" w:rsidDel="00A674CF">
          <w:rPr>
            <w:rFonts w:asciiTheme="minorHAnsi" w:hAnsiTheme="minorHAnsi"/>
            <w:lang w:val="fr-CH"/>
          </w:rPr>
          <w:delText xml:space="preserve"> </w:delText>
        </w:r>
      </w:del>
      <w:del w:id="184" w:author="Gozel, Elsa" w:date="2016-07-25T14:36:00Z">
        <w:r w:rsidRPr="00171DEF">
          <w:rPr>
            <w:rFonts w:asciiTheme="minorHAnsi" w:hAnsiTheme="minorHAnsi"/>
            <w:lang w:val="fr-CH"/>
          </w:rPr>
          <w:delText xml:space="preserve">ou avec la fonction en ligne de saisie des renseignements API </w:delText>
        </w:r>
        <w:r w:rsidRPr="00171DEF">
          <w:rPr>
            <w:rFonts w:asciiTheme="minorHAnsi" w:hAnsiTheme="minorHAnsi" w:cs="Segoe UI"/>
            <w:color w:val="000000"/>
            <w:lang w:val="fr-CH"/>
          </w:rPr>
          <w:delText xml:space="preserve">de l'interface SpaceWISC (Interface de communication sécurisée en ligne concernant les services spatiaux). En cas de publication anticipée de renseignements relatifs aux systèmes à satellites ou aux réseaux à satellite assujettis à la procédure de coordination au titre de la Section II de l'Article </w:delText>
        </w:r>
        <w:r w:rsidRPr="00171DEF">
          <w:rPr>
            <w:rFonts w:asciiTheme="minorHAnsi" w:hAnsiTheme="minorHAnsi" w:cs="Segoe UI"/>
            <w:b/>
            <w:bCs/>
            <w:color w:val="000000"/>
            <w:lang w:val="fr-CH"/>
          </w:rPr>
          <w:delText>9</w:delText>
        </w:r>
        <w:r w:rsidRPr="00171DEF">
          <w:rPr>
            <w:rFonts w:asciiTheme="minorHAnsi" w:hAnsiTheme="minorHAnsi" w:cs="Segoe UI"/>
            <w:color w:val="000000"/>
            <w:lang w:val="fr-CH"/>
          </w:rPr>
          <w:delText xml:space="preserve">, la soumission doit être effectuée exclusivement via l'interface web de l'UIT SpaceWISC, qui est accessible à l'adresse: </w:delText>
        </w:r>
        <w:r w:rsidRPr="00171DEF">
          <w:rPr>
            <w:rFonts w:asciiTheme="minorHAnsi" w:hAnsiTheme="minorHAnsi"/>
          </w:rPr>
          <w:fldChar w:fldCharType="begin"/>
        </w:r>
        <w:r w:rsidRPr="00171DEF">
          <w:rPr>
            <w:rFonts w:asciiTheme="minorHAnsi" w:hAnsiTheme="minorHAnsi"/>
            <w:lang w:val="fr-CH"/>
          </w:rPr>
          <w:delInstrText xml:space="preserve"> HYPERLINK "https://extranet.itu.int/itu-r/spacewisc" </w:delInstrText>
        </w:r>
        <w:r w:rsidRPr="00171DEF">
          <w:rPr>
            <w:rFonts w:asciiTheme="minorHAnsi" w:hAnsiTheme="minorHAnsi"/>
          </w:rPr>
          <w:fldChar w:fldCharType="separate"/>
        </w:r>
        <w:r w:rsidRPr="00171DEF">
          <w:rPr>
            <w:rStyle w:val="Hyperlink"/>
            <w:rFonts w:asciiTheme="minorHAnsi" w:hAnsiTheme="minorHAnsi" w:cstheme="majorBidi"/>
            <w:szCs w:val="24"/>
            <w:lang w:val="fr-CH"/>
          </w:rPr>
          <w:delText>https://extranet.itu.int/itu-r/spacewisc</w:delText>
        </w:r>
        <w:r w:rsidRPr="00171DEF">
          <w:rPr>
            <w:rFonts w:asciiTheme="minorHAnsi" w:hAnsiTheme="minorHAnsi"/>
          </w:rPr>
          <w:fldChar w:fldCharType="end"/>
        </w:r>
        <w:r w:rsidRPr="00171DEF">
          <w:rPr>
            <w:rFonts w:asciiTheme="minorHAnsi" w:hAnsiTheme="minorHAnsi" w:cstheme="majorBidi"/>
            <w:color w:val="444444"/>
            <w:lang w:val="fr-CH"/>
          </w:rPr>
          <w:delText>,</w:delText>
        </w:r>
        <w:r w:rsidRPr="00171DEF">
          <w:rPr>
            <w:rFonts w:asciiTheme="minorHAnsi" w:hAnsiTheme="minorHAnsi" w:cs="Segoe UI"/>
            <w:color w:val="000000"/>
            <w:lang w:val="fr-CH"/>
          </w:rPr>
          <w:delText xml:space="preserve"> et non pas par courrier électronique ou par courrier de surface</w:delText>
        </w:r>
      </w:del>
      <w:r w:rsidR="00D55FFE" w:rsidRPr="00171DEF">
        <w:rPr>
          <w:rFonts w:asciiTheme="minorHAnsi" w:hAnsiTheme="minorHAnsi" w:cs="Segoe UI"/>
          <w:color w:val="000000"/>
          <w:lang w:val="fr-CH"/>
        </w:rPr>
        <w:t>.</w:t>
      </w:r>
    </w:p>
    <w:p w:rsidR="00A032AC" w:rsidRPr="00171DEF" w:rsidRDefault="00A032AC" w:rsidP="0055414B">
      <w:pPr>
        <w:spacing w:before="120" w:line="240" w:lineRule="auto"/>
        <w:rPr>
          <w:rFonts w:asciiTheme="minorHAnsi" w:hAnsiTheme="minorHAnsi" w:cs="Segoe UI"/>
          <w:color w:val="000000"/>
          <w:lang w:val="fr-CH"/>
        </w:rPr>
      </w:pPr>
      <w:r w:rsidRPr="00171DEF">
        <w:rPr>
          <w:rFonts w:asciiTheme="minorHAnsi" w:hAnsiTheme="minorHAnsi"/>
          <w:lang w:val="fr-CH"/>
        </w:rPr>
        <w:t>...</w:t>
      </w:r>
    </w:p>
    <w:p w:rsidR="00A032AC" w:rsidRPr="008C5113" w:rsidRDefault="00A032AC" w:rsidP="008C5113">
      <w:pPr>
        <w:pStyle w:val="Heading1"/>
        <w:spacing w:before="360"/>
        <w:rPr>
          <w:rFonts w:cs="Times New Roman"/>
          <w:szCs w:val="24"/>
          <w:lang w:val="fr-CH"/>
        </w:rPr>
      </w:pPr>
      <w:r w:rsidRPr="00171DEF">
        <w:rPr>
          <w:lang w:val="fr-CH"/>
        </w:rPr>
        <w:t>2</w:t>
      </w:r>
      <w:r w:rsidRPr="00171DEF">
        <w:rPr>
          <w:lang w:val="fr-CH"/>
        </w:rPr>
        <w:tab/>
        <w:t>Réception des fiches de notification</w:t>
      </w:r>
      <w:r w:rsidR="00A674CF" w:rsidRPr="00171DEF">
        <w:rPr>
          <w:lang w:val="fr-CH"/>
        </w:rPr>
        <w:t xml:space="preserve"> </w:t>
      </w:r>
      <w:r w:rsidR="00A674CF" w:rsidRPr="008C5113">
        <w:rPr>
          <w:b w:val="0"/>
          <w:bCs/>
          <w:szCs w:val="24"/>
          <w:lang w:val="fr-CH"/>
        </w:rPr>
        <w:t>(MOD RRB12/60)</w:t>
      </w:r>
    </w:p>
    <w:p w:rsidR="00A032AC" w:rsidRPr="00171DEF" w:rsidRDefault="00A032AC" w:rsidP="0055414B">
      <w:pPr>
        <w:spacing w:before="120" w:line="240" w:lineRule="auto"/>
        <w:rPr>
          <w:rFonts w:asciiTheme="minorHAnsi" w:hAnsiTheme="minorHAnsi"/>
          <w:lang w:val="fr-CH"/>
        </w:rPr>
      </w:pPr>
      <w:r w:rsidRPr="00171DEF">
        <w:rPr>
          <w:rFonts w:asciiTheme="minorHAnsi" w:hAnsiTheme="minorHAnsi"/>
          <w:lang w:val="fr-CH"/>
        </w:rPr>
        <w:t>...</w:t>
      </w:r>
    </w:p>
    <w:p w:rsidR="00A032AC" w:rsidRPr="00171DEF" w:rsidRDefault="00A032AC" w:rsidP="0055414B">
      <w:pPr>
        <w:spacing w:line="240" w:lineRule="auto"/>
        <w:rPr>
          <w:rFonts w:asciiTheme="minorHAnsi" w:hAnsiTheme="minorHAnsi"/>
          <w:szCs w:val="24"/>
          <w:lang w:val="fr-CH"/>
        </w:rPr>
      </w:pPr>
      <w:r w:rsidRPr="00171DEF">
        <w:rPr>
          <w:rFonts w:asciiTheme="minorHAnsi" w:hAnsiTheme="minorHAnsi"/>
          <w:szCs w:val="24"/>
          <w:lang w:val="fr-CH"/>
        </w:rPr>
        <w:t xml:space="preserve">MOD </w:t>
      </w:r>
      <w:r w:rsidRPr="00171DEF">
        <w:rPr>
          <w:rFonts w:asciiTheme="minorHAnsi" w:hAnsiTheme="minorHAnsi"/>
          <w:i/>
          <w:iCs/>
          <w:szCs w:val="24"/>
          <w:lang w:val="fr-CH"/>
        </w:rPr>
        <w:t>b)</w:t>
      </w:r>
      <w:r w:rsidRPr="00171DEF">
        <w:rPr>
          <w:rFonts w:asciiTheme="minorHAnsi" w:hAnsiTheme="minorHAnsi"/>
          <w:szCs w:val="24"/>
          <w:lang w:val="fr-CH"/>
        </w:rPr>
        <w:tab/>
      </w:r>
      <w:r w:rsidR="008B06B2" w:rsidRPr="00171DEF">
        <w:rPr>
          <w:rFonts w:asciiTheme="minorHAnsi" w:hAnsiTheme="minorHAnsi"/>
          <w:szCs w:val="24"/>
          <w:lang w:val="fr-CH"/>
        </w:rPr>
        <w:tab/>
      </w:r>
      <w:r w:rsidRPr="00171DEF">
        <w:rPr>
          <w:rFonts w:asciiTheme="minorHAnsi" w:hAnsiTheme="minorHAnsi"/>
          <w:szCs w:val="24"/>
          <w:lang w:val="fr-CH"/>
        </w:rPr>
        <w:t>Les messages électroniques, les télécopies ou les soumissions effectuées via l'interface</w:t>
      </w:r>
      <w:r w:rsidR="00015509" w:rsidRPr="00171DEF">
        <w:rPr>
          <w:rFonts w:asciiTheme="minorHAnsi" w:hAnsiTheme="minorHAnsi" w:cs="Segoe UI"/>
          <w:color w:val="000000"/>
          <w:szCs w:val="24"/>
          <w:lang w:val="fr-CH"/>
        </w:rPr>
        <w:t xml:space="preserve"> </w:t>
      </w:r>
      <w:del w:id="185" w:author="Gozel, Elsa" w:date="2016-07-25T14:36:00Z">
        <w:r w:rsidRPr="00171DEF">
          <w:rPr>
            <w:rFonts w:asciiTheme="minorHAnsi" w:hAnsiTheme="minorHAnsi" w:cs="Segoe UI"/>
            <w:color w:val="000000"/>
            <w:szCs w:val="24"/>
            <w:lang w:val="fr-CH"/>
          </w:rPr>
          <w:delText xml:space="preserve">SpaceWISC </w:delText>
        </w:r>
      </w:del>
      <w:del w:id="186" w:author="Deturche-Nazer, Anne-Marie" w:date="2016-07-25T16:10:00Z">
        <w:r w:rsidRPr="00171DEF" w:rsidDel="008E0754">
          <w:rPr>
            <w:rFonts w:asciiTheme="minorHAnsi" w:hAnsiTheme="minorHAnsi" w:cs="Segoe UI"/>
            <w:color w:val="000000"/>
            <w:szCs w:val="24"/>
            <w:lang w:val="fr-CH"/>
          </w:rPr>
          <w:delText xml:space="preserve">ou </w:delText>
        </w:r>
      </w:del>
      <w:r w:rsidRPr="00171DEF">
        <w:rPr>
          <w:rFonts w:asciiTheme="minorHAnsi" w:hAnsiTheme="minorHAnsi"/>
          <w:szCs w:val="24"/>
          <w:lang w:val="fr-CH"/>
        </w:rPr>
        <w:t>WISFAT sont considérés comme ayant été reçus à leur date effective de réception, qu'il s'agisse ou non d'un jour ouvrable au BR, au siège de l'UIT à Genève.</w:t>
      </w:r>
    </w:p>
    <w:p w:rsidR="00A032AC" w:rsidRPr="00171DEF" w:rsidRDefault="00A032AC" w:rsidP="0055414B">
      <w:pPr>
        <w:spacing w:line="240" w:lineRule="auto"/>
        <w:rPr>
          <w:rFonts w:asciiTheme="minorHAnsi" w:hAnsiTheme="minorHAnsi"/>
          <w:szCs w:val="24"/>
          <w:lang w:val="fr-CH"/>
        </w:rPr>
      </w:pPr>
      <w:r w:rsidRPr="00171DEF">
        <w:rPr>
          <w:rFonts w:asciiTheme="minorHAnsi" w:hAnsiTheme="minorHAnsi"/>
          <w:szCs w:val="24"/>
          <w:lang w:val="fr-CH"/>
        </w:rPr>
        <w:t>...</w:t>
      </w:r>
    </w:p>
    <w:p w:rsidR="00A032AC" w:rsidRPr="00171DEF" w:rsidRDefault="00A032AC" w:rsidP="008C5113">
      <w:pPr>
        <w:pStyle w:val="Heading1"/>
        <w:spacing w:before="360"/>
        <w:rPr>
          <w:szCs w:val="24"/>
          <w:lang w:val="fr-CH"/>
        </w:rPr>
      </w:pPr>
      <w:r w:rsidRPr="00171DEF">
        <w:rPr>
          <w:lang w:val="fr-CH"/>
        </w:rPr>
        <w:t>3</w:t>
      </w:r>
      <w:r w:rsidRPr="00171DEF">
        <w:rPr>
          <w:lang w:val="fr-CH"/>
        </w:rPr>
        <w:tab/>
        <w:t>Détermination d'une date officielle de réception des informations conformément à l'Annexe 2 de l'Appendice 4</w:t>
      </w:r>
    </w:p>
    <w:p w:rsidR="00A032AC" w:rsidRPr="00171DEF" w:rsidRDefault="00A032AC" w:rsidP="0055414B">
      <w:pPr>
        <w:spacing w:before="120" w:line="240" w:lineRule="auto"/>
        <w:rPr>
          <w:rFonts w:asciiTheme="minorHAnsi" w:hAnsiTheme="minorHAnsi"/>
          <w:lang w:val="fr-CH"/>
        </w:rPr>
      </w:pPr>
      <w:r w:rsidRPr="00171DEF">
        <w:rPr>
          <w:rFonts w:asciiTheme="minorHAnsi" w:hAnsiTheme="minorHAnsi"/>
          <w:lang w:val="fr-CH"/>
        </w:rPr>
        <w:t>...</w:t>
      </w:r>
    </w:p>
    <w:p w:rsidR="00A032AC" w:rsidRPr="00171DEF" w:rsidRDefault="008B06B2" w:rsidP="0055414B">
      <w:pPr>
        <w:keepNext/>
        <w:keepLines/>
        <w:spacing w:line="240" w:lineRule="auto"/>
        <w:rPr>
          <w:rFonts w:asciiTheme="minorHAnsi" w:hAnsiTheme="minorHAnsi"/>
          <w:lang w:val="fr-FR"/>
        </w:rPr>
      </w:pPr>
      <w:r w:rsidRPr="00171DEF">
        <w:rPr>
          <w:rFonts w:asciiTheme="minorHAnsi" w:hAnsiTheme="minorHAnsi"/>
          <w:lang w:val="fr-CH"/>
        </w:rPr>
        <w:t xml:space="preserve">MOD </w:t>
      </w:r>
      <w:r w:rsidR="00A032AC" w:rsidRPr="00171DEF">
        <w:rPr>
          <w:rFonts w:asciiTheme="minorHAnsi" w:hAnsiTheme="minorHAnsi"/>
          <w:lang w:val="fr-FR"/>
        </w:rPr>
        <w:t>3.2</w:t>
      </w:r>
      <w:r w:rsidR="00A032AC" w:rsidRPr="00171DEF">
        <w:rPr>
          <w:rFonts w:asciiTheme="minorHAnsi" w:hAnsiTheme="minorHAnsi"/>
          <w:lang w:val="fr-FR"/>
        </w:rPr>
        <w:tab/>
        <w:t>Pour déterminer une date officielle de réception aux fins du traitement des soumissions (fiches de notification pour la publication anticipée</w:t>
      </w:r>
      <w:ins w:id="187" w:author="Gozel, Elsa" w:date="2016-07-26T16:16:00Z">
        <w:r w:rsidR="00D55FFE" w:rsidRPr="00171DEF">
          <w:rPr>
            <w:rFonts w:asciiTheme="minorHAnsi" w:hAnsiTheme="minorHAnsi"/>
            <w:lang w:val="fr-FR"/>
          </w:rPr>
          <w:t xml:space="preserve"> </w:t>
        </w:r>
      </w:ins>
      <w:ins w:id="188" w:author="Deturche-Nazer, Anne-Marie" w:date="2016-07-25T16:10:00Z">
        <w:r w:rsidR="00A032AC" w:rsidRPr="00171DEF">
          <w:rPr>
            <w:rFonts w:asciiTheme="minorHAnsi" w:hAnsiTheme="minorHAnsi"/>
            <w:lang w:val="fr-FR"/>
          </w:rPr>
          <w:t xml:space="preserve">au titre de la </w:t>
        </w:r>
        <w:r w:rsidR="00D55FFE" w:rsidRPr="00171DEF">
          <w:rPr>
            <w:rFonts w:asciiTheme="minorHAnsi" w:hAnsiTheme="minorHAnsi"/>
            <w:lang w:val="fr-FR"/>
          </w:rPr>
          <w:t>S</w:t>
        </w:r>
        <w:r w:rsidR="00A032AC" w:rsidRPr="00171DEF">
          <w:rPr>
            <w:rFonts w:asciiTheme="minorHAnsi" w:hAnsiTheme="minorHAnsi"/>
            <w:lang w:val="fr-FR"/>
          </w:rPr>
          <w:t>ous-</w:t>
        </w:r>
        <w:r w:rsidR="00D55FFE" w:rsidRPr="00171DEF">
          <w:rPr>
            <w:rFonts w:asciiTheme="minorHAnsi" w:hAnsiTheme="minorHAnsi"/>
            <w:lang w:val="fr-FR"/>
          </w:rPr>
          <w:t>S</w:t>
        </w:r>
        <w:r w:rsidR="00A032AC" w:rsidRPr="00171DEF">
          <w:rPr>
            <w:rFonts w:asciiTheme="minorHAnsi" w:hAnsiTheme="minorHAnsi"/>
            <w:lang w:val="fr-FR"/>
          </w:rPr>
          <w:t>ection</w:t>
        </w:r>
      </w:ins>
      <w:ins w:id="189" w:author="Gozel, Elsa" w:date="2016-07-26T16:16:00Z">
        <w:r w:rsidR="00D55FFE" w:rsidRPr="00171DEF">
          <w:rPr>
            <w:rFonts w:asciiTheme="minorHAnsi" w:hAnsiTheme="minorHAnsi" w:cs="Times New Roman"/>
            <w:lang w:val="fr-CH"/>
          </w:rPr>
          <w:t xml:space="preserve"> </w:t>
        </w:r>
      </w:ins>
      <w:ins w:id="190" w:author="Matas, Attila" w:date="2016-07-08T13:37:00Z">
        <w:r w:rsidR="00A032AC" w:rsidRPr="00171DEF">
          <w:rPr>
            <w:rFonts w:asciiTheme="minorHAnsi" w:hAnsiTheme="minorHAnsi" w:cs="Times New Roman"/>
            <w:lang w:val="fr-CH"/>
            <w:rPrChange w:id="191" w:author="yvon henri" w:date="2016-07-11T10:24:00Z">
              <w:rPr>
                <w:rFonts w:cs="Times New Roman"/>
                <w:szCs w:val="24"/>
                <w:highlight w:val="yellow"/>
              </w:rPr>
            </w:rPrChange>
          </w:rPr>
          <w:t xml:space="preserve">IA </w:t>
        </w:r>
      </w:ins>
      <w:ins w:id="192" w:author="Deturche-Nazer, Anne-Marie" w:date="2016-07-25T16:10:00Z">
        <w:r w:rsidR="00A032AC" w:rsidRPr="00171DEF">
          <w:rPr>
            <w:rFonts w:asciiTheme="minorHAnsi" w:hAnsiTheme="minorHAnsi" w:cs="Times New Roman"/>
            <w:lang w:val="fr-CH"/>
          </w:rPr>
          <w:t>de l</w:t>
        </w:r>
      </w:ins>
      <w:ins w:id="193" w:author="Gozel, Elsa" w:date="2016-07-26T16:16:00Z">
        <w:r w:rsidR="00D55FFE" w:rsidRPr="00171DEF">
          <w:rPr>
            <w:rFonts w:asciiTheme="minorHAnsi" w:hAnsiTheme="minorHAnsi" w:cs="Times New Roman"/>
            <w:lang w:val="fr-CH"/>
          </w:rPr>
          <w:t>'</w:t>
        </w:r>
      </w:ins>
      <w:ins w:id="194" w:author="Matas, Attila" w:date="2016-07-08T13:37:00Z">
        <w:r w:rsidR="00A032AC" w:rsidRPr="00171DEF">
          <w:rPr>
            <w:rFonts w:asciiTheme="minorHAnsi" w:hAnsiTheme="minorHAnsi" w:cs="Times New Roman"/>
            <w:lang w:val="fr-CH"/>
            <w:rPrChange w:id="195" w:author="yvon henri" w:date="2016-07-11T10:24:00Z">
              <w:rPr>
                <w:rFonts w:cs="Times New Roman"/>
                <w:szCs w:val="24"/>
                <w:highlight w:val="yellow"/>
              </w:rPr>
            </w:rPrChange>
          </w:rPr>
          <w:t xml:space="preserve">Article </w:t>
        </w:r>
        <w:r w:rsidR="00A032AC" w:rsidRPr="00171DEF">
          <w:rPr>
            <w:rFonts w:asciiTheme="minorHAnsi" w:hAnsiTheme="minorHAnsi" w:cs="Times New Roman"/>
            <w:b/>
            <w:bCs/>
            <w:color w:val="000000"/>
            <w:lang w:val="fr-CH"/>
            <w:rPrChange w:id="196" w:author="yvon henri" w:date="2016-07-11T10:24:00Z">
              <w:rPr>
                <w:rFonts w:cs="Times New Roman"/>
                <w:b/>
                <w:bCs/>
                <w:color w:val="000000"/>
                <w:szCs w:val="24"/>
                <w:highlight w:val="yellow"/>
              </w:rPr>
            </w:rPrChange>
          </w:rPr>
          <w:t>9</w:t>
        </w:r>
      </w:ins>
      <w:ins w:id="197" w:author="Gozel, Elsa" w:date="2016-07-26T16:16:00Z">
        <w:r w:rsidR="00D55FFE" w:rsidRPr="00171DEF">
          <w:rPr>
            <w:rFonts w:asciiTheme="minorHAnsi" w:hAnsiTheme="minorHAnsi"/>
            <w:lang w:val="fr-FR"/>
          </w:rPr>
          <w:t>,</w:t>
        </w:r>
      </w:ins>
      <w:r w:rsidR="00A032AC" w:rsidRPr="00171DEF">
        <w:rPr>
          <w:rFonts w:asciiTheme="minorHAnsi" w:hAnsiTheme="minorHAnsi"/>
          <w:lang w:val="fr-FR"/>
        </w:rPr>
        <w:t xml:space="preserve"> demandes de coordination, modification apportée au Plan pour la Région 2 ou propositions d'assignations nouvelles ou modifiées, dans les Listes pour les Régions 1 et 3 au titre de l'Article 4 de l'Appendice </w:t>
      </w:r>
      <w:r w:rsidR="00A032AC" w:rsidRPr="00171DEF">
        <w:rPr>
          <w:rStyle w:val="Appref"/>
          <w:rFonts w:asciiTheme="minorHAnsi" w:hAnsiTheme="minorHAnsi"/>
          <w:b/>
          <w:bCs/>
          <w:color w:val="000000"/>
          <w:lang w:val="fr-FR"/>
        </w:rPr>
        <w:t>30</w:t>
      </w:r>
      <w:r w:rsidR="00A032AC" w:rsidRPr="00171DEF">
        <w:rPr>
          <w:rFonts w:asciiTheme="minorHAnsi" w:hAnsiTheme="minorHAnsi"/>
          <w:lang w:val="fr-FR"/>
        </w:rPr>
        <w:t xml:space="preserve"> ou </w:t>
      </w:r>
      <w:r w:rsidR="00A032AC" w:rsidRPr="00171DEF">
        <w:rPr>
          <w:rStyle w:val="Appref"/>
          <w:rFonts w:asciiTheme="minorHAnsi" w:hAnsiTheme="minorHAnsi"/>
          <w:b/>
          <w:bCs/>
          <w:color w:val="000000"/>
          <w:lang w:val="fr-FR"/>
        </w:rPr>
        <w:t>30A</w:t>
      </w:r>
      <w:r w:rsidR="00A032AC" w:rsidRPr="00171DEF">
        <w:rPr>
          <w:rFonts w:asciiTheme="minorHAnsi" w:hAnsiTheme="minorHAnsi"/>
          <w:lang w:val="fr-FR"/>
        </w:rPr>
        <w:t>, propositions d'assignations, nouvelles ou modifiées dans</w:t>
      </w:r>
      <w:r w:rsidR="00574332" w:rsidRPr="00171DEF">
        <w:rPr>
          <w:rFonts w:asciiTheme="minorHAnsi" w:hAnsiTheme="minorHAnsi"/>
          <w:lang w:val="fr-FR"/>
        </w:rPr>
        <w:t xml:space="preserve"> </w:t>
      </w:r>
      <w:r w:rsidR="00A032AC" w:rsidRPr="00171DEF">
        <w:rPr>
          <w:rFonts w:asciiTheme="minorHAnsi" w:hAnsiTheme="minorHAnsi"/>
          <w:lang w:val="fr-FR"/>
        </w:rPr>
        <w:t xml:space="preserve">les bandes de garde en vue d'assurer certaines fonctions d'exploitation spatiale conformément à l'Article 2A de l'Appendice </w:t>
      </w:r>
      <w:r w:rsidR="00A032AC" w:rsidRPr="00171DEF">
        <w:rPr>
          <w:rStyle w:val="Appref"/>
          <w:rFonts w:asciiTheme="minorHAnsi" w:hAnsiTheme="minorHAnsi"/>
          <w:b/>
          <w:bCs/>
          <w:color w:val="000000"/>
          <w:lang w:val="fr-FR"/>
        </w:rPr>
        <w:t>30</w:t>
      </w:r>
      <w:r w:rsidR="00A032AC" w:rsidRPr="00171DEF">
        <w:rPr>
          <w:rFonts w:asciiTheme="minorHAnsi" w:hAnsiTheme="minorHAnsi"/>
          <w:lang w:val="fr-FR"/>
        </w:rPr>
        <w:t xml:space="preserve"> ou </w:t>
      </w:r>
      <w:r w:rsidR="00A032AC" w:rsidRPr="00171DEF">
        <w:rPr>
          <w:rStyle w:val="Appref"/>
          <w:rFonts w:asciiTheme="minorHAnsi" w:hAnsiTheme="minorHAnsi"/>
          <w:b/>
          <w:bCs/>
          <w:color w:val="000000"/>
          <w:lang w:val="fr-FR"/>
        </w:rPr>
        <w:t>30A</w:t>
      </w:r>
      <w:r w:rsidR="00A032AC" w:rsidRPr="00171DEF">
        <w:rPr>
          <w:rFonts w:asciiTheme="minorHAnsi" w:hAnsiTheme="minorHAnsi"/>
          <w:lang w:val="fr-FR"/>
        </w:rPr>
        <w:t xml:space="preserve">, ou demande d'application de l'Article 6 ou 7 de l'Appendice </w:t>
      </w:r>
      <w:r w:rsidR="00A032AC" w:rsidRPr="00171DEF">
        <w:rPr>
          <w:rStyle w:val="Appref"/>
          <w:rFonts w:asciiTheme="minorHAnsi" w:hAnsiTheme="minorHAnsi"/>
          <w:b/>
          <w:bCs/>
          <w:color w:val="000000"/>
          <w:lang w:val="fr-FR"/>
        </w:rPr>
        <w:t>30B</w:t>
      </w:r>
      <w:r w:rsidR="00A032AC" w:rsidRPr="00171DEF">
        <w:rPr>
          <w:rFonts w:asciiTheme="minorHAnsi" w:hAnsiTheme="minorHAnsi"/>
          <w:lang w:val="fr-FR"/>
        </w:rPr>
        <w:t xml:space="preserve"> et notifications aux fins d'inscription dans le Fichier de référence international des fréquences), le Bureau vérifie </w:t>
      </w:r>
      <w:r w:rsidR="00A032AC" w:rsidRPr="00171DEF">
        <w:rPr>
          <w:rFonts w:asciiTheme="minorHAnsi" w:hAnsiTheme="minorHAnsi"/>
          <w:iCs/>
          <w:lang w:val="fr-FR"/>
        </w:rPr>
        <w:t xml:space="preserve">notamment </w:t>
      </w:r>
      <w:r w:rsidR="00A032AC" w:rsidRPr="00171DEF">
        <w:rPr>
          <w:rFonts w:asciiTheme="minorHAnsi" w:hAnsiTheme="minorHAnsi"/>
          <w:lang w:val="fr-FR"/>
        </w:rPr>
        <w:t>que les informations soumises par les administrations sont complètes et exactes. Il tient également compte des dispositions du numéro</w:t>
      </w:r>
      <w:r w:rsidR="00574332" w:rsidRPr="00171DEF">
        <w:rPr>
          <w:rFonts w:asciiTheme="minorHAnsi" w:hAnsiTheme="minorHAnsi"/>
          <w:lang w:val="fr-FR"/>
        </w:rPr>
        <w:t> </w:t>
      </w:r>
      <w:r w:rsidR="00A032AC" w:rsidRPr="00171DEF">
        <w:rPr>
          <w:rStyle w:val="Artref"/>
          <w:rFonts w:asciiTheme="minorHAnsi" w:hAnsiTheme="minorHAnsi"/>
          <w:b/>
          <w:bCs/>
          <w:color w:val="000000"/>
          <w:lang w:val="fr-FR"/>
        </w:rPr>
        <w:t>9.1</w:t>
      </w:r>
      <w:ins w:id="198" w:author="Gozel, Elsa" w:date="2016-07-26T16:19:00Z">
        <w:r w:rsidR="00574332" w:rsidRPr="00171DEF">
          <w:rPr>
            <w:rStyle w:val="Artref"/>
            <w:rFonts w:asciiTheme="minorHAnsi" w:hAnsiTheme="minorHAnsi"/>
            <w:b/>
            <w:bCs/>
            <w:color w:val="000000"/>
            <w:lang w:val="fr-FR"/>
          </w:rPr>
          <w:t xml:space="preserve"> </w:t>
        </w:r>
      </w:ins>
      <w:ins w:id="199" w:author="Deturche-Nazer, Anne-Marie" w:date="2016-07-25T16:13:00Z">
        <w:r w:rsidR="00A032AC" w:rsidRPr="00171DEF">
          <w:rPr>
            <w:rFonts w:asciiTheme="minorHAnsi" w:hAnsiTheme="minorHAnsi" w:cs="Times New Roman"/>
            <w:color w:val="000000"/>
            <w:lang w:val="fr-CH"/>
          </w:rPr>
          <w:t>ou</w:t>
        </w:r>
      </w:ins>
      <w:ins w:id="200" w:author="yvon henri" w:date="2016-07-11T10:02:00Z">
        <w:r w:rsidR="00A032AC" w:rsidRPr="00171DEF">
          <w:rPr>
            <w:rFonts w:asciiTheme="minorHAnsi" w:hAnsiTheme="minorHAnsi" w:cs="Times New Roman"/>
            <w:color w:val="000000"/>
            <w:lang w:val="fr-CH"/>
            <w:rPrChange w:id="201" w:author="yvon henri" w:date="2016-07-11T10:24:00Z">
              <w:rPr>
                <w:rFonts w:cs="Times New Roman"/>
                <w:color w:val="000000"/>
                <w:szCs w:val="24"/>
                <w:highlight w:val="yellow"/>
              </w:rPr>
            </w:rPrChange>
          </w:rPr>
          <w:t xml:space="preserve"> </w:t>
        </w:r>
        <w:r w:rsidR="00A032AC" w:rsidRPr="00171DEF">
          <w:rPr>
            <w:rFonts w:asciiTheme="minorHAnsi" w:hAnsiTheme="minorHAnsi" w:cs="Times New Roman"/>
            <w:b/>
            <w:bCs/>
            <w:color w:val="000000"/>
            <w:lang w:val="fr-CH"/>
            <w:rPrChange w:id="202" w:author="yvon henri" w:date="2016-07-11T10:24:00Z">
              <w:rPr>
                <w:rFonts w:cs="Times New Roman"/>
                <w:b/>
                <w:bCs/>
                <w:color w:val="000000"/>
                <w:szCs w:val="24"/>
                <w:highlight w:val="yellow"/>
              </w:rPr>
            </w:rPrChange>
          </w:rPr>
          <w:t>9.2</w:t>
        </w:r>
      </w:ins>
      <w:r w:rsidR="00A032AC" w:rsidRPr="00171DEF">
        <w:rPr>
          <w:rFonts w:asciiTheme="minorHAnsi" w:hAnsiTheme="minorHAnsi" w:cs="Times New Roman"/>
          <w:lang w:val="fr-CH"/>
          <w:rPrChange w:id="203" w:author="yvon henri" w:date="2016-07-11T10:24:00Z">
            <w:rPr>
              <w:rFonts w:cs="Times New Roman"/>
              <w:szCs w:val="24"/>
              <w:highlight w:val="yellow"/>
            </w:rPr>
          </w:rPrChange>
        </w:rPr>
        <w:t xml:space="preserve"> </w:t>
      </w:r>
      <w:r w:rsidR="00574332" w:rsidRPr="00171DEF">
        <w:rPr>
          <w:rFonts w:asciiTheme="minorHAnsi" w:hAnsiTheme="minorHAnsi"/>
          <w:lang w:val="fr-FR"/>
        </w:rPr>
        <w:t>lorsqu'il déter</w:t>
      </w:r>
      <w:r w:rsidR="00A032AC" w:rsidRPr="00171DEF">
        <w:rPr>
          <w:rFonts w:asciiTheme="minorHAnsi" w:hAnsiTheme="minorHAnsi"/>
          <w:lang w:val="fr-FR"/>
        </w:rPr>
        <w:t xml:space="preserve">mine la date officielle de réception </w:t>
      </w:r>
      <w:del w:id="204" w:author="Deturche-Nazer, Anne-Marie" w:date="2016-07-25T16:14:00Z">
        <w:r w:rsidR="00A032AC" w:rsidRPr="00171DEF" w:rsidDel="00A34C92">
          <w:rPr>
            <w:rFonts w:asciiTheme="minorHAnsi" w:hAnsiTheme="minorHAnsi"/>
            <w:lang w:val="fr-FR"/>
          </w:rPr>
          <w:delText xml:space="preserve">des </w:delText>
        </w:r>
      </w:del>
      <w:del w:id="205" w:author="Gozel, Elsa" w:date="2016-07-25T14:37:00Z">
        <w:r w:rsidR="00A032AC" w:rsidRPr="00171DEF">
          <w:rPr>
            <w:rFonts w:asciiTheme="minorHAnsi" w:hAnsiTheme="minorHAnsi"/>
            <w:lang w:val="fr-FR"/>
          </w:rPr>
          <w:delText xml:space="preserve">renseignements de coordination </w:delText>
        </w:r>
      </w:del>
      <w:del w:id="206" w:author="Deturche-Nazer, Anne-Marie" w:date="2016-07-25T16:14:00Z">
        <w:r w:rsidR="00A032AC" w:rsidRPr="00171DEF" w:rsidDel="00A34C92">
          <w:rPr>
            <w:rFonts w:asciiTheme="minorHAnsi" w:hAnsiTheme="minorHAnsi"/>
            <w:lang w:val="fr-FR"/>
          </w:rPr>
          <w:delText xml:space="preserve">et </w:delText>
        </w:r>
      </w:del>
      <w:r w:rsidR="00A032AC" w:rsidRPr="00171DEF">
        <w:rPr>
          <w:rFonts w:asciiTheme="minorHAnsi" w:hAnsiTheme="minorHAnsi"/>
          <w:lang w:val="fr-FR"/>
        </w:rPr>
        <w:t xml:space="preserve">des renseignements de notification en ce qui concerne </w:t>
      </w:r>
      <w:del w:id="207" w:author="Deturche-Nazer, Anne-Marie" w:date="2016-07-25T16:14:00Z">
        <w:r w:rsidR="00A032AC" w:rsidRPr="00171DEF" w:rsidDel="00A34C92">
          <w:rPr>
            <w:rFonts w:asciiTheme="minorHAnsi" w:hAnsiTheme="minorHAnsi"/>
            <w:lang w:val="fr-FR"/>
          </w:rPr>
          <w:delText xml:space="preserve">respectivement </w:delText>
        </w:r>
      </w:del>
      <w:del w:id="208" w:author="Gozel, Elsa" w:date="2016-07-25T14:37:00Z">
        <w:r w:rsidR="00A032AC" w:rsidRPr="00171DEF">
          <w:rPr>
            <w:rFonts w:asciiTheme="minorHAnsi" w:hAnsiTheme="minorHAnsi"/>
            <w:lang w:val="fr-FR"/>
          </w:rPr>
          <w:delText xml:space="preserve">la date de réception (lorsque la procédure de coordination de la Section II de l'Article </w:delText>
        </w:r>
        <w:r w:rsidR="00A032AC" w:rsidRPr="00171DEF">
          <w:rPr>
            <w:rStyle w:val="Artref"/>
            <w:rFonts w:asciiTheme="minorHAnsi" w:hAnsiTheme="minorHAnsi"/>
            <w:b/>
            <w:bCs/>
            <w:color w:val="000000"/>
            <w:lang w:val="fr-FR"/>
          </w:rPr>
          <w:delText>9</w:delText>
        </w:r>
        <w:r w:rsidR="00A032AC" w:rsidRPr="00171DEF">
          <w:rPr>
            <w:rFonts w:asciiTheme="minorHAnsi" w:hAnsiTheme="minorHAnsi"/>
            <w:lang w:val="fr-FR"/>
          </w:rPr>
          <w:delText xml:space="preserve"> est applicable) et </w:delText>
        </w:r>
      </w:del>
      <w:r w:rsidR="00574332" w:rsidRPr="00171DEF">
        <w:rPr>
          <w:rFonts w:asciiTheme="minorHAnsi" w:hAnsiTheme="minorHAnsi"/>
          <w:lang w:val="fr-FR"/>
        </w:rPr>
        <w:t>la date de publi</w:t>
      </w:r>
      <w:r w:rsidR="00A032AC" w:rsidRPr="00171DEF">
        <w:rPr>
          <w:rFonts w:asciiTheme="minorHAnsi" w:hAnsiTheme="minorHAnsi"/>
          <w:lang w:val="fr-FR"/>
        </w:rPr>
        <w:t>cation (lorsque la coordination n'est pas requise conformément à la Section II de l'Article </w:t>
      </w:r>
      <w:r w:rsidR="00A032AC" w:rsidRPr="00171DEF">
        <w:rPr>
          <w:rStyle w:val="Artref"/>
          <w:rFonts w:asciiTheme="minorHAnsi" w:hAnsiTheme="minorHAnsi"/>
          <w:b/>
          <w:bCs/>
          <w:color w:val="000000"/>
          <w:lang w:val="fr-FR"/>
        </w:rPr>
        <w:t>9</w:t>
      </w:r>
      <w:r w:rsidR="00A032AC" w:rsidRPr="00171DEF">
        <w:rPr>
          <w:rFonts w:asciiTheme="minorHAnsi" w:hAnsiTheme="minorHAnsi"/>
          <w:lang w:val="fr-FR"/>
        </w:rPr>
        <w:t>) des renseignements pour la publication anticipée.</w:t>
      </w:r>
    </w:p>
    <w:p w:rsidR="00A032AC" w:rsidRPr="00171DEF" w:rsidRDefault="00A032AC" w:rsidP="0055414B">
      <w:pPr>
        <w:spacing w:line="240" w:lineRule="auto"/>
        <w:rPr>
          <w:rFonts w:asciiTheme="minorHAnsi" w:hAnsiTheme="minorHAnsi"/>
          <w:lang w:val="fr-CH"/>
        </w:rPr>
      </w:pPr>
      <w:r w:rsidRPr="00171DEF">
        <w:rPr>
          <w:rFonts w:asciiTheme="minorHAnsi" w:hAnsiTheme="minorHAnsi"/>
          <w:lang w:val="fr-CH"/>
        </w:rPr>
        <w:t>...</w:t>
      </w:r>
    </w:p>
    <w:p w:rsidR="00A032AC" w:rsidRPr="00171DEF" w:rsidRDefault="00A032AC" w:rsidP="008C5113">
      <w:pPr>
        <w:pStyle w:val="Heading1"/>
        <w:spacing w:before="360"/>
        <w:rPr>
          <w:szCs w:val="24"/>
          <w:lang w:val="fr-CH"/>
        </w:rPr>
      </w:pPr>
      <w:r w:rsidRPr="00171DEF">
        <w:rPr>
          <w:lang w:val="fr-FR"/>
        </w:rPr>
        <w:t>4</w:t>
      </w:r>
      <w:r w:rsidRPr="00171DEF">
        <w:rPr>
          <w:lang w:val="fr-FR"/>
        </w:rPr>
        <w:tab/>
        <w:t>Autres soumissions non recevables</w:t>
      </w:r>
    </w:p>
    <w:p w:rsidR="00A032AC" w:rsidRPr="00171DEF" w:rsidRDefault="00A032AC" w:rsidP="0055414B">
      <w:pPr>
        <w:spacing w:line="240" w:lineRule="auto"/>
        <w:rPr>
          <w:rFonts w:asciiTheme="minorHAnsi" w:hAnsiTheme="minorHAnsi"/>
          <w:lang w:val="fr-CH"/>
        </w:rPr>
      </w:pPr>
      <w:r w:rsidRPr="00171DEF">
        <w:rPr>
          <w:rFonts w:asciiTheme="minorHAnsi" w:hAnsiTheme="minorHAnsi"/>
          <w:lang w:val="fr-CH"/>
        </w:rPr>
        <w:t>...</w:t>
      </w:r>
    </w:p>
    <w:p w:rsidR="00A032AC" w:rsidRPr="00171DEF" w:rsidRDefault="008B06B2" w:rsidP="0055414B">
      <w:pPr>
        <w:spacing w:line="240" w:lineRule="auto"/>
        <w:rPr>
          <w:rFonts w:asciiTheme="minorHAnsi" w:hAnsiTheme="minorHAnsi"/>
          <w:lang w:val="fr-CH"/>
        </w:rPr>
      </w:pPr>
      <w:r w:rsidRPr="00171DEF">
        <w:rPr>
          <w:rFonts w:asciiTheme="minorHAnsi" w:hAnsiTheme="minorHAnsi"/>
          <w:lang w:val="fr-CH"/>
        </w:rPr>
        <w:t xml:space="preserve">MOD </w:t>
      </w:r>
      <w:r w:rsidR="00A032AC" w:rsidRPr="00171DEF">
        <w:rPr>
          <w:rFonts w:asciiTheme="minorHAnsi" w:hAnsiTheme="minorHAnsi"/>
          <w:lang w:val="fr-FR"/>
        </w:rPr>
        <w:t>4.1</w:t>
      </w:r>
      <w:r w:rsidR="00A032AC" w:rsidRPr="00171DEF">
        <w:rPr>
          <w:rFonts w:asciiTheme="minorHAnsi" w:hAnsiTheme="minorHAnsi"/>
          <w:lang w:val="fr-FR"/>
        </w:rPr>
        <w:tab/>
        <w:t>Une fiche de notification pour publication anticipée envoyée au Bureau plus de 7 ans avant la date prévue de mise en service du réseau à satellite correspondant n'est pas recevable et doit être renvoyée à l'administration responsable du réseau (voir le</w:t>
      </w:r>
      <w:ins w:id="209" w:author="Gozel, Elsa" w:date="2016-07-25T14:38:00Z">
        <w:r w:rsidR="00A032AC" w:rsidRPr="00171DEF">
          <w:rPr>
            <w:rFonts w:asciiTheme="minorHAnsi" w:hAnsiTheme="minorHAnsi"/>
            <w:lang w:val="fr-FR"/>
          </w:rPr>
          <w:t>s</w:t>
        </w:r>
      </w:ins>
      <w:r w:rsidR="00A032AC" w:rsidRPr="00171DEF">
        <w:rPr>
          <w:rFonts w:asciiTheme="minorHAnsi" w:hAnsiTheme="minorHAnsi"/>
          <w:lang w:val="fr-FR"/>
        </w:rPr>
        <w:t xml:space="preserve"> numéro</w:t>
      </w:r>
      <w:ins w:id="210" w:author="Gozel, Elsa" w:date="2016-07-25T14:38:00Z">
        <w:r w:rsidR="00A032AC" w:rsidRPr="00171DEF">
          <w:rPr>
            <w:rFonts w:asciiTheme="minorHAnsi" w:hAnsiTheme="minorHAnsi"/>
            <w:lang w:val="fr-FR"/>
          </w:rPr>
          <w:t>s</w:t>
        </w:r>
      </w:ins>
      <w:r w:rsidR="00A032AC" w:rsidRPr="00171DEF">
        <w:rPr>
          <w:rFonts w:asciiTheme="minorHAnsi" w:hAnsiTheme="minorHAnsi"/>
          <w:lang w:val="fr-FR"/>
        </w:rPr>
        <w:t> </w:t>
      </w:r>
      <w:r w:rsidR="00A032AC" w:rsidRPr="00171DEF">
        <w:rPr>
          <w:rStyle w:val="Artref"/>
          <w:rFonts w:asciiTheme="minorHAnsi" w:hAnsiTheme="minorHAnsi"/>
          <w:b/>
          <w:bCs/>
          <w:color w:val="000000"/>
          <w:lang w:val="fr-FR"/>
        </w:rPr>
        <w:t>9.1</w:t>
      </w:r>
      <w:ins w:id="211" w:author="Gozel, Elsa" w:date="2016-07-25T14:37:00Z">
        <w:r w:rsidR="00A032AC" w:rsidRPr="00171DEF">
          <w:rPr>
            <w:rStyle w:val="Artref"/>
            <w:rFonts w:asciiTheme="minorHAnsi" w:hAnsiTheme="minorHAnsi"/>
            <w:b/>
            <w:bCs/>
            <w:color w:val="000000"/>
            <w:lang w:val="fr-FR"/>
          </w:rPr>
          <w:t>, 9.1A ou 9.2</w:t>
        </w:r>
      </w:ins>
      <w:r w:rsidR="00A032AC" w:rsidRPr="00171DEF">
        <w:rPr>
          <w:rFonts w:asciiTheme="minorHAnsi" w:hAnsiTheme="minorHAnsi"/>
          <w:lang w:val="fr-FR"/>
        </w:rPr>
        <w:t>).</w:t>
      </w:r>
    </w:p>
    <w:p w:rsidR="00A032AC" w:rsidRPr="00171DEF" w:rsidRDefault="00A032AC" w:rsidP="0055414B">
      <w:pPr>
        <w:spacing w:line="240" w:lineRule="auto"/>
        <w:rPr>
          <w:rFonts w:asciiTheme="minorHAnsi" w:hAnsiTheme="minorHAnsi"/>
          <w:lang w:val="fr-CH"/>
        </w:rPr>
      </w:pPr>
      <w:r w:rsidRPr="00171DEF">
        <w:rPr>
          <w:rFonts w:asciiTheme="minorHAnsi" w:hAnsiTheme="minorHAnsi"/>
          <w:lang w:val="fr-CH"/>
        </w:rPr>
        <w:t>...</w:t>
      </w:r>
    </w:p>
    <w:p w:rsidR="00A032AC" w:rsidRPr="00171DEF" w:rsidRDefault="00A032AC" w:rsidP="0055414B">
      <w:pPr>
        <w:spacing w:line="240" w:lineRule="auto"/>
        <w:rPr>
          <w:rFonts w:asciiTheme="minorHAnsi" w:hAnsiTheme="minorHAnsi"/>
          <w:lang w:val="fr-CH"/>
          <w:rPrChange w:id="212" w:author="Deturche-Nazer, Anne-Marie" w:date="2016-07-25T16:18:00Z">
            <w:rPr/>
          </w:rPrChange>
        </w:rPr>
      </w:pPr>
      <w:r w:rsidRPr="00171DEF">
        <w:rPr>
          <w:rFonts w:asciiTheme="minorHAnsi" w:hAnsiTheme="minorHAnsi"/>
          <w:lang w:val="fr-FR"/>
        </w:rPr>
        <w:t>MOD</w:t>
      </w:r>
      <w:r w:rsidR="00574332" w:rsidRPr="00171DEF">
        <w:rPr>
          <w:rFonts w:asciiTheme="minorHAnsi" w:hAnsiTheme="minorHAnsi"/>
          <w:lang w:val="fr-FR"/>
        </w:rPr>
        <w:t xml:space="preserve"> </w:t>
      </w:r>
      <w:r w:rsidRPr="00171DEF">
        <w:rPr>
          <w:rFonts w:asciiTheme="minorHAnsi" w:hAnsiTheme="minorHAnsi"/>
          <w:lang w:val="fr-FR"/>
        </w:rPr>
        <w:t>4.3</w:t>
      </w:r>
      <w:r w:rsidRPr="00171DEF">
        <w:rPr>
          <w:rFonts w:asciiTheme="minorHAnsi" w:hAnsiTheme="minorHAnsi"/>
          <w:lang w:val="fr-FR"/>
        </w:rPr>
        <w:tab/>
        <w:t>Une demande de coordination concernant un réseau à satellite et les modifications ultérieures éventuelles ne peuvent correspondre qu'à une seule publication anticipée, y compris les modifications éventuelles dont elle peut faire</w:t>
      </w:r>
      <w:r w:rsidR="00574332" w:rsidRPr="00171DEF">
        <w:rPr>
          <w:rFonts w:asciiTheme="minorHAnsi" w:hAnsiTheme="minorHAnsi"/>
          <w:lang w:val="fr-FR"/>
        </w:rPr>
        <w:t xml:space="preserve"> l'objet et inversement. Confor</w:t>
      </w:r>
      <w:r w:rsidRPr="00171DEF">
        <w:rPr>
          <w:rFonts w:asciiTheme="minorHAnsi" w:hAnsiTheme="minorHAnsi"/>
          <w:lang w:val="fr-FR"/>
        </w:rPr>
        <w:t>mément à la Règle de procédure relative à la définition d'un réseau à satellite figurant au numéro </w:t>
      </w:r>
      <w:r w:rsidRPr="00171DEF">
        <w:rPr>
          <w:rStyle w:val="Artref"/>
          <w:rFonts w:asciiTheme="minorHAnsi" w:hAnsiTheme="minorHAnsi"/>
          <w:b/>
          <w:bCs/>
          <w:color w:val="000000"/>
          <w:lang w:val="fr-FR"/>
        </w:rPr>
        <w:t>1.112</w:t>
      </w:r>
      <w:r w:rsidRPr="00171DEF">
        <w:rPr>
          <w:rFonts w:asciiTheme="minorHAnsi" w:hAnsiTheme="minorHAnsi"/>
          <w:lang w:val="fr-FR"/>
        </w:rPr>
        <w:t>, cette demande de coordination n'aura donc</w:t>
      </w:r>
      <w:r w:rsidR="00376D55" w:rsidRPr="00171DEF">
        <w:rPr>
          <w:rFonts w:asciiTheme="minorHAnsi" w:hAnsiTheme="minorHAnsi"/>
          <w:lang w:val="fr-FR"/>
        </w:rPr>
        <w:t xml:space="preserve"> qu'un seul ensemble de caracté</w:t>
      </w:r>
      <w:r w:rsidRPr="00171DEF">
        <w:rPr>
          <w:rFonts w:asciiTheme="minorHAnsi" w:hAnsiTheme="minorHAnsi"/>
          <w:lang w:val="fr-FR"/>
        </w:rPr>
        <w:t>ristiques orbitales, c'est</w:t>
      </w:r>
      <w:r w:rsidR="00376D55" w:rsidRPr="00171DEF">
        <w:rPr>
          <w:rFonts w:asciiTheme="minorHAnsi" w:hAnsiTheme="minorHAnsi"/>
          <w:lang w:val="fr-FR"/>
        </w:rPr>
        <w:noBreakHyphen/>
      </w:r>
      <w:r w:rsidRPr="00171DEF">
        <w:rPr>
          <w:rFonts w:asciiTheme="minorHAnsi" w:hAnsiTheme="minorHAnsi"/>
          <w:lang w:val="fr-FR"/>
        </w:rPr>
        <w:t>à</w:t>
      </w:r>
      <w:r w:rsidR="00376D55" w:rsidRPr="00171DEF">
        <w:rPr>
          <w:rFonts w:asciiTheme="minorHAnsi" w:hAnsiTheme="minorHAnsi"/>
          <w:lang w:val="fr-FR"/>
        </w:rPr>
        <w:noBreakHyphen/>
      </w:r>
      <w:r w:rsidRPr="00171DEF">
        <w:rPr>
          <w:rFonts w:asciiTheme="minorHAnsi" w:hAnsiTheme="minorHAnsi"/>
          <w:lang w:val="fr-FR"/>
        </w:rPr>
        <w:t>dire celles qui sont indiquées dans la Section A4 de l'Appendice </w:t>
      </w:r>
      <w:r w:rsidRPr="00171DEF">
        <w:rPr>
          <w:rStyle w:val="Appref"/>
          <w:rFonts w:asciiTheme="minorHAnsi" w:hAnsiTheme="minorHAnsi"/>
          <w:b/>
          <w:bCs/>
          <w:color w:val="000000"/>
          <w:lang w:val="fr-FR"/>
        </w:rPr>
        <w:t>4</w:t>
      </w:r>
      <w:r w:rsidR="00574332" w:rsidRPr="00171DEF">
        <w:rPr>
          <w:rFonts w:asciiTheme="minorHAnsi" w:hAnsiTheme="minorHAnsi"/>
          <w:lang w:val="fr-FR"/>
        </w:rPr>
        <w:t>.</w:t>
      </w:r>
      <w:r w:rsidR="00372FC7" w:rsidRPr="00171DEF">
        <w:rPr>
          <w:rFonts w:asciiTheme="minorHAnsi" w:hAnsiTheme="minorHAnsi"/>
          <w:lang w:val="fr-FR"/>
        </w:rPr>
        <w:t xml:space="preserve"> Une </w:t>
      </w:r>
      <w:ins w:id="213" w:author="Deturche-Nazer, Anne-Marie" w:date="2016-07-25T16:16:00Z">
        <w:r w:rsidRPr="00171DEF">
          <w:rPr>
            <w:rFonts w:asciiTheme="minorHAnsi" w:hAnsiTheme="minorHAnsi"/>
            <w:lang w:val="fr-FR"/>
          </w:rPr>
          <w:t xml:space="preserve">modification </w:t>
        </w:r>
      </w:ins>
      <w:del w:id="214" w:author="Gozel, Elsa" w:date="2016-07-27T14:06:00Z">
        <w:r w:rsidR="00390E17" w:rsidRPr="00171DEF" w:rsidDel="00390E17">
          <w:rPr>
            <w:rFonts w:asciiTheme="minorHAnsi" w:hAnsiTheme="minorHAnsi"/>
            <w:lang w:val="fr-FR"/>
          </w:rPr>
          <w:delText xml:space="preserve">nouvelle </w:delText>
        </w:r>
      </w:del>
      <w:ins w:id="215" w:author="Deturche-Nazer, Anne-Marie" w:date="2016-07-25T16:16:00Z">
        <w:r w:rsidRPr="00171DEF">
          <w:rPr>
            <w:rFonts w:asciiTheme="minorHAnsi" w:hAnsiTheme="minorHAnsi"/>
            <w:lang w:val="fr-FR"/>
          </w:rPr>
          <w:t xml:space="preserve">apportée à une </w:t>
        </w:r>
      </w:ins>
      <w:r w:rsidRPr="00171DEF">
        <w:rPr>
          <w:rFonts w:asciiTheme="minorHAnsi" w:hAnsiTheme="minorHAnsi"/>
          <w:lang w:val="fr-FR"/>
        </w:rPr>
        <w:t>demande de coordination faisant référence à la même publication anticipée ne sera recevable que si l'ensemble des caractéristiques orbitales indiquées dans les renseignements soumis reste inchangé par rapport à celui qui figurait dans la demande de coordination antérieure ou si cet ensemble de caractéristiques orbitales vise à remplacer celui soumis antérieurement. Dans tous les autres cas, une nouvelle</w:t>
      </w:r>
      <w:del w:id="216" w:author="Deturche-Nazer, Anne-Marie" w:date="2016-07-25T16:17:00Z">
        <w:r w:rsidRPr="00171DEF" w:rsidDel="00A34C92">
          <w:rPr>
            <w:rFonts w:asciiTheme="minorHAnsi" w:hAnsiTheme="minorHAnsi"/>
            <w:lang w:val="fr-FR"/>
          </w:rPr>
          <w:delText xml:space="preserve"> publication anticipée</w:delText>
        </w:r>
      </w:del>
      <w:ins w:id="217" w:author="Deturche-Nazer, Anne-Marie" w:date="2016-07-25T16:17:00Z">
        <w:r w:rsidRPr="00171DEF">
          <w:rPr>
            <w:rFonts w:asciiTheme="minorHAnsi" w:hAnsiTheme="minorHAnsi"/>
            <w:lang w:val="fr-FR"/>
          </w:rPr>
          <w:t xml:space="preserve"> demande de coordination </w:t>
        </w:r>
      </w:ins>
      <w:r w:rsidRPr="00171DEF">
        <w:rPr>
          <w:rFonts w:asciiTheme="minorHAnsi" w:hAnsiTheme="minorHAnsi"/>
          <w:lang w:val="fr-FR"/>
        </w:rPr>
        <w:t>est nécessaire, car les renseignements soumis concernent</w:t>
      </w:r>
      <w:r w:rsidR="00372FC7" w:rsidRPr="00171DEF">
        <w:rPr>
          <w:rFonts w:asciiTheme="minorHAnsi" w:hAnsiTheme="minorHAnsi"/>
          <w:lang w:val="fr-FR"/>
        </w:rPr>
        <w:t xml:space="preserve"> un nouveau réseau à satellite</w:t>
      </w:r>
      <w:r w:rsidR="008B06B2" w:rsidRPr="00171DEF">
        <w:rPr>
          <w:rFonts w:asciiTheme="minorHAnsi" w:hAnsiTheme="minorHAnsi"/>
          <w:lang w:val="fr-FR"/>
        </w:rPr>
        <w:t xml:space="preserve"> </w:t>
      </w:r>
      <w:ins w:id="218" w:author="Matas, Attila" w:date="2016-07-08T11:53:00Z">
        <w:r w:rsidRPr="00171DEF">
          <w:rPr>
            <w:rFonts w:asciiTheme="minorHAnsi" w:hAnsiTheme="minorHAnsi" w:cs="Times New Roman"/>
            <w:lang w:val="fr-CH"/>
            <w:rPrChange w:id="219" w:author="Deturche-Nazer, Anne-Marie" w:date="2016-07-25T16:18:00Z">
              <w:rPr>
                <w:rFonts w:cs="Times New Roman"/>
                <w:szCs w:val="24"/>
                <w:highlight w:val="yellow"/>
              </w:rPr>
            </w:rPrChange>
          </w:rPr>
          <w:t>(</w:t>
        </w:r>
      </w:ins>
      <w:ins w:id="220" w:author="Deturche-Nazer, Anne-Marie" w:date="2016-07-25T16:17:00Z">
        <w:r w:rsidRPr="00171DEF">
          <w:rPr>
            <w:rFonts w:asciiTheme="minorHAnsi" w:hAnsiTheme="minorHAnsi" w:cs="Times New Roman"/>
            <w:lang w:val="fr-CH"/>
            <w:rPrChange w:id="221" w:author="Deturche-Nazer, Anne-Marie" w:date="2016-07-25T16:18:00Z">
              <w:rPr>
                <w:rFonts w:cs="Times New Roman"/>
                <w:szCs w:val="24"/>
              </w:rPr>
            </w:rPrChange>
          </w:rPr>
          <w:t>voir le numéro</w:t>
        </w:r>
      </w:ins>
      <w:ins w:id="222" w:author="Matas, Attila" w:date="2016-07-08T11:53:00Z">
        <w:r w:rsidRPr="00171DEF">
          <w:rPr>
            <w:rFonts w:asciiTheme="minorHAnsi" w:hAnsiTheme="minorHAnsi" w:cs="Times New Roman"/>
            <w:lang w:val="fr-CH"/>
            <w:rPrChange w:id="223" w:author="Deturche-Nazer, Anne-Marie" w:date="2016-07-25T16:18:00Z">
              <w:rPr>
                <w:rFonts w:cs="Times New Roman"/>
                <w:szCs w:val="24"/>
                <w:highlight w:val="yellow"/>
              </w:rPr>
            </w:rPrChange>
          </w:rPr>
          <w:t xml:space="preserve"> </w:t>
        </w:r>
        <w:r w:rsidRPr="00171DEF">
          <w:rPr>
            <w:rFonts w:asciiTheme="minorHAnsi" w:hAnsiTheme="minorHAnsi" w:cs="Times New Roman"/>
            <w:b/>
            <w:bCs/>
            <w:lang w:val="fr-CH"/>
            <w:rPrChange w:id="224" w:author="Deturche-Nazer, Anne-Marie" w:date="2016-07-25T16:18:00Z">
              <w:rPr/>
            </w:rPrChange>
          </w:rPr>
          <w:t>9.2C</w:t>
        </w:r>
        <w:r w:rsidRPr="00171DEF">
          <w:rPr>
            <w:rFonts w:asciiTheme="minorHAnsi" w:hAnsiTheme="minorHAnsi" w:cs="Times New Roman"/>
            <w:lang w:val="fr-CH"/>
            <w:rPrChange w:id="225" w:author="Deturche-Nazer, Anne-Marie" w:date="2016-07-25T16:18:00Z">
              <w:rPr>
                <w:rFonts w:cs="Times New Roman"/>
                <w:szCs w:val="24"/>
                <w:highlight w:val="yellow"/>
              </w:rPr>
            </w:rPrChange>
          </w:rPr>
          <w:t>)</w:t>
        </w:r>
      </w:ins>
      <w:ins w:id="226" w:author="Gozel, Elsa" w:date="2016-07-26T16:23:00Z">
        <w:r w:rsidR="00372FC7" w:rsidRPr="00171DEF">
          <w:rPr>
            <w:rFonts w:asciiTheme="minorHAnsi" w:hAnsiTheme="minorHAnsi" w:cs="Times New Roman"/>
            <w:lang w:val="fr-CH"/>
          </w:rPr>
          <w:t xml:space="preserve"> </w:t>
        </w:r>
      </w:ins>
      <w:ins w:id="227" w:author="yvon henri" w:date="2016-07-11T10:24:00Z">
        <w:r w:rsidRPr="00171DEF">
          <w:rPr>
            <w:rFonts w:asciiTheme="minorHAnsi" w:hAnsiTheme="minorHAnsi" w:cs="Times New Roman"/>
            <w:lang w:val="fr-CH"/>
            <w:rPrChange w:id="228" w:author="Deturche-Nazer, Anne-Marie" w:date="2016-07-25T16:18:00Z">
              <w:rPr>
                <w:rFonts w:cs="Times New Roman"/>
                <w:szCs w:val="24"/>
              </w:rPr>
            </w:rPrChange>
          </w:rPr>
          <w:t>(</w:t>
        </w:r>
      </w:ins>
      <w:ins w:id="229" w:author="Deturche-Nazer, Anne-Marie" w:date="2016-07-25T16:18:00Z">
        <w:r w:rsidRPr="00171DEF">
          <w:rPr>
            <w:rFonts w:asciiTheme="minorHAnsi" w:hAnsiTheme="minorHAnsi" w:cs="Times New Roman"/>
            <w:lang w:val="fr-CH"/>
          </w:rPr>
          <w:t xml:space="preserve">dans le cas d'un </w:t>
        </w:r>
        <w:r w:rsidRPr="00171DEF">
          <w:rPr>
            <w:rFonts w:asciiTheme="minorHAnsi" w:hAnsiTheme="minorHAnsi"/>
            <w:color w:val="000000"/>
            <w:lang w:val="fr-CH"/>
            <w:rPrChange w:id="230" w:author="Deturche-Nazer, Anne-Marie" w:date="2016-07-25T16:18:00Z">
              <w:rPr>
                <w:color w:val="000000"/>
              </w:rPr>
            </w:rPrChange>
          </w:rPr>
          <w:t>un système à satellites non géostationnaires composé de plus d'un satellite</w:t>
        </w:r>
        <w:r w:rsidRPr="00171DEF">
          <w:rPr>
            <w:rFonts w:asciiTheme="minorHAnsi" w:hAnsiTheme="minorHAnsi"/>
            <w:color w:val="000000"/>
            <w:lang w:val="fr-CH"/>
          </w:rPr>
          <w:t>,</w:t>
        </w:r>
      </w:ins>
      <w:ins w:id="231" w:author="Gozel, Elsa" w:date="2016-07-26T16:22:00Z">
        <w:r w:rsidR="00372FC7" w:rsidRPr="00171DEF">
          <w:rPr>
            <w:rFonts w:asciiTheme="minorHAnsi" w:hAnsiTheme="minorHAnsi"/>
            <w:color w:val="000000"/>
            <w:lang w:val="fr-CH"/>
          </w:rPr>
          <w:t xml:space="preserve"> </w:t>
        </w:r>
      </w:ins>
      <w:ins w:id="232" w:author="Deturche-Nazer, Anne-Marie" w:date="2016-07-25T16:18:00Z">
        <w:r w:rsidRPr="00171DEF">
          <w:rPr>
            <w:rFonts w:asciiTheme="minorHAnsi" w:hAnsiTheme="minorHAnsi" w:cs="Times New Roman"/>
            <w:lang w:val="fr-CH"/>
          </w:rPr>
          <w:t>voir également le</w:t>
        </w:r>
      </w:ins>
      <w:ins w:id="233" w:author="yvon henri" w:date="2016-07-15T10:46:00Z">
        <w:r w:rsidRPr="00171DEF">
          <w:rPr>
            <w:rFonts w:asciiTheme="minorHAnsi" w:hAnsiTheme="minorHAnsi" w:cs="Times New Roman"/>
            <w:lang w:val="fr-CH"/>
            <w:rPrChange w:id="234" w:author="Deturche-Nazer, Anne-Marie" w:date="2016-07-25T16:18:00Z">
              <w:rPr>
                <w:rFonts w:cs="Times New Roman"/>
                <w:szCs w:val="24"/>
              </w:rPr>
            </w:rPrChange>
          </w:rPr>
          <w:t xml:space="preserve"> </w:t>
        </w:r>
      </w:ins>
      <w:ins w:id="235" w:author="yvon henri" w:date="2016-07-11T10:24:00Z">
        <w:r w:rsidRPr="00171DEF">
          <w:rPr>
            <w:rFonts w:asciiTheme="minorHAnsi" w:hAnsiTheme="minorHAnsi" w:cs="Times New Roman"/>
            <w:lang w:val="fr-CH"/>
            <w:rPrChange w:id="236" w:author="Deturche-Nazer, Anne-Marie" w:date="2016-07-25T16:18:00Z">
              <w:rPr>
                <w:rFonts w:cs="Times New Roman"/>
                <w:szCs w:val="24"/>
              </w:rPr>
            </w:rPrChange>
          </w:rPr>
          <w:t>§</w:t>
        </w:r>
      </w:ins>
      <w:ins w:id="237" w:author="Gozel, Elsa" w:date="2016-07-27T14:03:00Z">
        <w:r w:rsidR="008B06B2" w:rsidRPr="00171DEF">
          <w:rPr>
            <w:rFonts w:asciiTheme="minorHAnsi" w:hAnsiTheme="minorHAnsi" w:cs="Times New Roman"/>
            <w:lang w:val="fr-CH"/>
          </w:rPr>
          <w:t xml:space="preserve"> </w:t>
        </w:r>
      </w:ins>
      <w:ins w:id="238" w:author="yvon henri" w:date="2016-07-11T10:24:00Z">
        <w:r w:rsidRPr="00171DEF">
          <w:rPr>
            <w:rFonts w:asciiTheme="minorHAnsi" w:hAnsiTheme="minorHAnsi" w:cs="Times New Roman"/>
            <w:lang w:val="fr-CH"/>
            <w:rPrChange w:id="239" w:author="Deturche-Nazer, Anne-Marie" w:date="2016-07-25T16:18:00Z">
              <w:rPr>
                <w:rFonts w:cs="Times New Roman"/>
                <w:szCs w:val="24"/>
              </w:rPr>
            </w:rPrChange>
          </w:rPr>
          <w:t>3.11)</w:t>
        </w:r>
      </w:ins>
      <w:r w:rsidR="00372FC7" w:rsidRPr="00171DEF">
        <w:rPr>
          <w:rFonts w:asciiTheme="minorHAnsi" w:hAnsiTheme="minorHAnsi" w:cs="Times New Roman"/>
          <w:lang w:val="fr-CH"/>
        </w:rPr>
        <w:t>.</w:t>
      </w:r>
    </w:p>
    <w:p w:rsidR="00A032AC" w:rsidRPr="00171DEF" w:rsidRDefault="00F50D6B">
      <w:pPr>
        <w:spacing w:line="240" w:lineRule="auto"/>
        <w:rPr>
          <w:rFonts w:asciiTheme="minorHAnsi" w:hAnsiTheme="minorHAnsi"/>
          <w:lang w:val="fr-FR"/>
        </w:rPr>
        <w:pPrChange w:id="240" w:author="Royer, Veronique" w:date="2016-07-27T15:36:00Z">
          <w:pPr/>
        </w:pPrChange>
      </w:pPr>
      <w:r w:rsidRPr="00171DEF">
        <w:rPr>
          <w:rFonts w:asciiTheme="minorHAnsi" w:hAnsiTheme="minorHAnsi"/>
          <w:lang w:val="fr-FR"/>
        </w:rPr>
        <w:t xml:space="preserve">MOD </w:t>
      </w:r>
      <w:r w:rsidR="00A032AC" w:rsidRPr="00171DEF">
        <w:rPr>
          <w:rFonts w:asciiTheme="minorHAnsi" w:hAnsiTheme="minorHAnsi"/>
          <w:lang w:val="fr-FR"/>
        </w:rPr>
        <w:t>4.4</w:t>
      </w:r>
      <w:r w:rsidR="00A032AC" w:rsidRPr="00171DEF">
        <w:rPr>
          <w:rFonts w:asciiTheme="minorHAnsi" w:hAnsiTheme="minorHAnsi"/>
          <w:lang w:val="fr-FR"/>
        </w:rPr>
        <w:tab/>
        <w:t>Dans certains cas, le Règlement des radiocommunications prescrit l'application successive de procédures multiples pour les mêmes stations ou les mêmes réseaux à satellite.</w:t>
      </w:r>
      <w:del w:id="241" w:author="Gozel, Elsa" w:date="2016-07-27T14:03:00Z">
        <w:r w:rsidR="008B06B2" w:rsidRPr="00171DEF" w:rsidDel="008B06B2">
          <w:rPr>
            <w:rFonts w:asciiTheme="minorHAnsi" w:hAnsiTheme="minorHAnsi"/>
            <w:lang w:val="fr-FR"/>
          </w:rPr>
          <w:delText xml:space="preserve"> </w:delText>
        </w:r>
      </w:del>
      <w:del w:id="242" w:author="Gozel, Elsa" w:date="2016-07-25T14:39:00Z">
        <w:r w:rsidR="00A032AC" w:rsidRPr="00171DEF">
          <w:rPr>
            <w:rFonts w:asciiTheme="minorHAnsi" w:hAnsiTheme="minorHAnsi"/>
            <w:lang w:val="fr-FR"/>
          </w:rPr>
          <w:delText xml:space="preserve">Exemple type: un réseau à satellite géostationnaire pour lequel l'application successive, dans cet ordre, de la procédure de publication anticipée, de la procédure de </w:delText>
        </w:r>
      </w:del>
      <w:del w:id="243" w:author="Royer, Veronique" w:date="2016-07-27T15:36:00Z">
        <w:r w:rsidR="00A032AC" w:rsidRPr="00171DEF" w:rsidDel="00015509">
          <w:rPr>
            <w:rFonts w:asciiTheme="minorHAnsi" w:hAnsiTheme="minorHAnsi"/>
            <w:lang w:val="fr-FR"/>
          </w:rPr>
          <w:delText>coordination</w:delText>
        </w:r>
        <w:r w:rsidR="00015509" w:rsidRPr="00171DEF" w:rsidDel="00015509">
          <w:rPr>
            <w:rFonts w:asciiTheme="minorHAnsi" w:hAnsiTheme="minorHAnsi" w:cs="Segoe UI"/>
            <w:color w:val="000000"/>
            <w:szCs w:val="24"/>
            <w:lang w:val="fr-CH"/>
          </w:rPr>
          <w:delText xml:space="preserve"> </w:delText>
        </w:r>
      </w:del>
      <w:ins w:id="244" w:author="Royer, Veronique" w:date="2016-07-27T15:37:00Z">
        <w:del w:id="245" w:author="Royer, Veronique" w:date="2016-07-27T15:36:00Z">
          <w:r w:rsidR="00015509" w:rsidRPr="00171DEF" w:rsidDel="00015509">
            <w:rPr>
              <w:rFonts w:asciiTheme="minorHAnsi" w:hAnsiTheme="minorHAnsi" w:cs="Segoe UI"/>
              <w:color w:val="000000"/>
              <w:szCs w:val="24"/>
              <w:lang w:val="fr-CH"/>
            </w:rPr>
            <w:delText xml:space="preserve">au titre de la Section II de l'Article </w:delText>
          </w:r>
          <w:r w:rsidR="00015509" w:rsidRPr="00171DEF" w:rsidDel="00015509">
            <w:rPr>
              <w:rFonts w:asciiTheme="minorHAnsi" w:hAnsiTheme="minorHAnsi" w:cs="Segoe UI"/>
              <w:b/>
              <w:bCs/>
              <w:color w:val="000000"/>
              <w:szCs w:val="24"/>
              <w:lang w:val="fr-CH"/>
            </w:rPr>
            <w:delText>9</w:delText>
          </w:r>
          <w:r w:rsidR="00015509" w:rsidRPr="00171DEF" w:rsidDel="00015509">
            <w:rPr>
              <w:rFonts w:asciiTheme="minorHAnsi" w:hAnsiTheme="minorHAnsi"/>
              <w:lang w:val="fr-FR"/>
            </w:rPr>
            <w:delText xml:space="preserve"> </w:delText>
          </w:r>
        </w:del>
      </w:ins>
      <w:del w:id="246" w:author="Gozel, Elsa" w:date="2016-07-25T14:39:00Z">
        <w:r w:rsidR="00A032AC" w:rsidRPr="00171DEF">
          <w:rPr>
            <w:rFonts w:asciiTheme="minorHAnsi" w:hAnsiTheme="minorHAnsi"/>
            <w:lang w:val="fr-FR"/>
          </w:rPr>
          <w:delText>(dans certains cas pour plusieurs catégories de coordination) et de la procédure de notification est obligatoire</w:delText>
        </w:r>
      </w:del>
      <w:del w:id="247" w:author="Gozel, Elsa" w:date="2016-07-27T14:04:00Z">
        <w:r w:rsidR="00A032AC" w:rsidRPr="00171DEF" w:rsidDel="00390E17">
          <w:rPr>
            <w:rFonts w:asciiTheme="minorHAnsi" w:hAnsiTheme="minorHAnsi"/>
            <w:lang w:val="fr-FR"/>
          </w:rPr>
          <w:delText>.</w:delText>
        </w:r>
      </w:del>
      <w:r w:rsidR="00A032AC" w:rsidRPr="00171DEF">
        <w:rPr>
          <w:rFonts w:asciiTheme="minorHAnsi" w:hAnsiTheme="minorHAnsi"/>
          <w:lang w:val="fr-FR"/>
        </w:rPr>
        <w:t xml:space="preserve"> En pareil</w:t>
      </w:r>
      <w:r w:rsidR="00376D55" w:rsidRPr="00171DEF">
        <w:rPr>
          <w:rFonts w:asciiTheme="minorHAnsi" w:hAnsiTheme="minorHAnsi"/>
          <w:lang w:val="fr-FR"/>
        </w:rPr>
        <w:t>s</w:t>
      </w:r>
      <w:r w:rsidR="00A032AC" w:rsidRPr="00171DEF">
        <w:rPr>
          <w:rFonts w:asciiTheme="minorHAnsi" w:hAnsiTheme="minorHAnsi"/>
          <w:lang w:val="fr-FR"/>
        </w:rPr>
        <w:t xml:space="preserve"> cas, une fiche de notification associée à une procédure donnée n'est recevable que si la procédure applicable antérieurement a été effectuée. </w:t>
      </w:r>
      <w:del w:id="248" w:author="Deturche-Nazer, Anne-Marie" w:date="2016-07-25T16:19:00Z">
        <w:r w:rsidR="00A032AC" w:rsidRPr="00171DEF" w:rsidDel="00A34C92">
          <w:rPr>
            <w:rFonts w:asciiTheme="minorHAnsi" w:hAnsiTheme="minorHAnsi"/>
            <w:lang w:val="fr-FR"/>
          </w:rPr>
          <w:delText xml:space="preserve">Une fiche de notification concernant une demande de coordination n'est pas recevable si les renseignements pour publication anticipée n'ont pas été soumis au Bureau (voir également la Règle de procédure relative au numéro </w:delText>
        </w:r>
        <w:r w:rsidR="00A032AC" w:rsidRPr="00171DEF" w:rsidDel="00A34C92">
          <w:rPr>
            <w:rStyle w:val="Artref"/>
            <w:rFonts w:asciiTheme="minorHAnsi" w:hAnsiTheme="minorHAnsi"/>
            <w:b/>
            <w:bCs/>
            <w:color w:val="000000"/>
            <w:lang w:val="fr-FR"/>
          </w:rPr>
          <w:delText>9.5D</w:delText>
        </w:r>
        <w:r w:rsidR="00A032AC" w:rsidRPr="00171DEF" w:rsidDel="00A34C92">
          <w:rPr>
            <w:rFonts w:asciiTheme="minorHAnsi" w:hAnsiTheme="minorHAnsi"/>
            <w:lang w:val="fr-FR"/>
          </w:rPr>
          <w:delText>).</w:delText>
        </w:r>
      </w:del>
    </w:p>
    <w:p w:rsidR="00A032AC" w:rsidRPr="00171DEF" w:rsidRDefault="00DF3F36" w:rsidP="0055414B">
      <w:pPr>
        <w:spacing w:line="240" w:lineRule="auto"/>
        <w:rPr>
          <w:rFonts w:asciiTheme="minorHAnsi" w:hAnsiTheme="minorHAnsi"/>
          <w:lang w:val="fr-FR"/>
        </w:rPr>
      </w:pPr>
      <w:ins w:id="249" w:author="Gozel, Elsa" w:date="2016-07-27T14:15:00Z">
        <w:r w:rsidRPr="00171DEF">
          <w:rPr>
            <w:rFonts w:asciiTheme="minorHAnsi" w:hAnsiTheme="minorHAnsi" w:cs="Times New Roman"/>
            <w:szCs w:val="24"/>
            <w:lang w:val="fr-CH"/>
          </w:rPr>
          <w:t>4.4.1</w:t>
        </w:r>
        <w:r w:rsidRPr="00171DEF">
          <w:rPr>
            <w:rFonts w:asciiTheme="minorHAnsi" w:hAnsiTheme="minorHAnsi" w:cs="Times New Roman"/>
            <w:szCs w:val="24"/>
            <w:lang w:val="fr-CH"/>
          </w:rPr>
          <w:tab/>
        </w:r>
      </w:ins>
      <w:r w:rsidR="00A032AC" w:rsidRPr="00171DEF">
        <w:rPr>
          <w:rFonts w:asciiTheme="minorHAnsi" w:hAnsiTheme="minorHAnsi"/>
          <w:lang w:val="fr-FR"/>
        </w:rPr>
        <w:t xml:space="preserve">Une notification au titre de l'Article </w:t>
      </w:r>
      <w:r w:rsidR="00A032AC" w:rsidRPr="00171DEF">
        <w:rPr>
          <w:rStyle w:val="Artref"/>
          <w:rFonts w:asciiTheme="minorHAnsi" w:hAnsiTheme="minorHAnsi"/>
          <w:b/>
          <w:color w:val="000000"/>
          <w:lang w:val="fr-FR"/>
        </w:rPr>
        <w:t>11</w:t>
      </w:r>
      <w:r w:rsidR="00A032AC" w:rsidRPr="00171DEF">
        <w:rPr>
          <w:rStyle w:val="Artref"/>
          <w:rFonts w:asciiTheme="minorHAnsi" w:hAnsiTheme="minorHAnsi"/>
          <w:color w:val="000000"/>
          <w:lang w:val="fr-FR"/>
        </w:rPr>
        <w:t xml:space="preserve"> </w:t>
      </w:r>
      <w:r w:rsidR="00A032AC" w:rsidRPr="00171DEF">
        <w:rPr>
          <w:rFonts w:asciiTheme="minorHAnsi" w:hAnsiTheme="minorHAnsi"/>
          <w:lang w:val="fr-FR"/>
        </w:rPr>
        <w:t>n'est pas recevable si</w:t>
      </w:r>
      <w:del w:id="250" w:author="Gozel, Elsa" w:date="2016-07-27T14:15:00Z">
        <w:r w:rsidR="00A032AC" w:rsidRPr="00171DEF" w:rsidDel="00DF3F36">
          <w:rPr>
            <w:rFonts w:asciiTheme="minorHAnsi" w:hAnsiTheme="minorHAnsi"/>
            <w:lang w:val="fr-FR"/>
          </w:rPr>
          <w:delText xml:space="preserve"> </w:delText>
        </w:r>
      </w:del>
      <w:del w:id="251" w:author="Gozel, Elsa" w:date="2016-07-25T14:39:00Z">
        <w:r w:rsidR="00A032AC" w:rsidRPr="00171DEF">
          <w:rPr>
            <w:rFonts w:asciiTheme="minorHAnsi" w:hAnsiTheme="minorHAnsi"/>
            <w:lang w:val="fr-FR"/>
          </w:rPr>
          <w:delText>les renseignements pour la publication anticipée</w:delText>
        </w:r>
      </w:del>
      <w:del w:id="252" w:author="Deturche-Nazer, Anne-Marie" w:date="2016-07-25T16:20:00Z">
        <w:r w:rsidR="00A032AC" w:rsidRPr="00171DEF" w:rsidDel="00CE6804">
          <w:rPr>
            <w:rFonts w:asciiTheme="minorHAnsi" w:hAnsiTheme="minorHAnsi"/>
            <w:lang w:val="fr-FR"/>
          </w:rPr>
          <w:delText xml:space="preserve"> et</w:delText>
        </w:r>
      </w:del>
      <w:r w:rsidR="00376D55" w:rsidRPr="00171DEF">
        <w:rPr>
          <w:rFonts w:asciiTheme="minorHAnsi" w:hAnsiTheme="minorHAnsi"/>
          <w:lang w:val="fr-FR"/>
        </w:rPr>
        <w:t xml:space="preserve"> </w:t>
      </w:r>
      <w:r w:rsidR="00A032AC" w:rsidRPr="00171DEF">
        <w:rPr>
          <w:rFonts w:asciiTheme="minorHAnsi" w:hAnsiTheme="minorHAnsi"/>
          <w:lang w:val="fr-FR"/>
        </w:rPr>
        <w:t xml:space="preserve">la demande de coordination, </w:t>
      </w:r>
      <w:del w:id="253" w:author="Deturche-Nazer, Anne-Marie" w:date="2016-07-25T16:20:00Z">
        <w:r w:rsidR="00A032AC" w:rsidRPr="00171DEF" w:rsidDel="00CE6804">
          <w:rPr>
            <w:rFonts w:asciiTheme="minorHAnsi" w:hAnsiTheme="minorHAnsi"/>
            <w:lang w:val="fr-FR"/>
          </w:rPr>
          <w:delText>selon le cas</w:delText>
        </w:r>
      </w:del>
      <w:ins w:id="254" w:author="Deturche-Nazer, Anne-Marie" w:date="2016-07-25T16:20:00Z">
        <w:r w:rsidR="00A032AC" w:rsidRPr="00171DEF">
          <w:rPr>
            <w:rFonts w:asciiTheme="minorHAnsi" w:hAnsiTheme="minorHAnsi"/>
            <w:lang w:val="fr-FR"/>
          </w:rPr>
          <w:t>s'il y a lieu</w:t>
        </w:r>
      </w:ins>
      <w:r w:rsidR="00A032AC" w:rsidRPr="00171DEF">
        <w:rPr>
          <w:rFonts w:asciiTheme="minorHAnsi" w:hAnsiTheme="minorHAnsi"/>
          <w:lang w:val="fr-FR"/>
        </w:rPr>
        <w:t xml:space="preserve">, </w:t>
      </w:r>
      <w:del w:id="255" w:author="Deturche-Nazer, Anne-Marie" w:date="2016-07-25T16:20:00Z">
        <w:r w:rsidR="00A032AC" w:rsidRPr="00171DEF" w:rsidDel="00CE6804">
          <w:rPr>
            <w:rFonts w:asciiTheme="minorHAnsi" w:hAnsiTheme="minorHAnsi"/>
            <w:lang w:val="fr-FR"/>
          </w:rPr>
          <w:delText xml:space="preserve">n'ont </w:delText>
        </w:r>
      </w:del>
      <w:ins w:id="256" w:author="Deturche-Nazer, Anne-Marie" w:date="2016-07-25T16:20:00Z">
        <w:r w:rsidR="00A032AC" w:rsidRPr="00171DEF">
          <w:rPr>
            <w:rFonts w:asciiTheme="minorHAnsi" w:hAnsiTheme="minorHAnsi"/>
            <w:lang w:val="fr-FR"/>
          </w:rPr>
          <w:t xml:space="preserve">n'a </w:t>
        </w:r>
      </w:ins>
      <w:r w:rsidR="00A032AC" w:rsidRPr="00171DEF">
        <w:rPr>
          <w:rFonts w:asciiTheme="minorHAnsi" w:hAnsiTheme="minorHAnsi"/>
          <w:lang w:val="fr-FR"/>
        </w:rPr>
        <w:t xml:space="preserve">pas été </w:t>
      </w:r>
      <w:del w:id="257" w:author="Deturche-Nazer, Anne-Marie" w:date="2016-07-25T16:20:00Z">
        <w:r w:rsidR="00A032AC" w:rsidRPr="00171DEF" w:rsidDel="00CE6804">
          <w:rPr>
            <w:rFonts w:asciiTheme="minorHAnsi" w:hAnsiTheme="minorHAnsi"/>
            <w:lang w:val="fr-FR"/>
          </w:rPr>
          <w:delText xml:space="preserve">reçus </w:delText>
        </w:r>
      </w:del>
      <w:ins w:id="258" w:author="Deturche-Nazer, Anne-Marie" w:date="2016-07-25T16:20:00Z">
        <w:r w:rsidR="00A032AC" w:rsidRPr="00171DEF">
          <w:rPr>
            <w:rFonts w:asciiTheme="minorHAnsi" w:hAnsiTheme="minorHAnsi"/>
            <w:lang w:val="fr-FR"/>
          </w:rPr>
          <w:t xml:space="preserve">reçue </w:t>
        </w:r>
      </w:ins>
      <w:r w:rsidRPr="00171DEF">
        <w:rPr>
          <w:rFonts w:asciiTheme="minorHAnsi" w:hAnsiTheme="minorHAnsi"/>
          <w:lang w:val="fr-FR"/>
        </w:rPr>
        <w:t>pour le réseau à satellite</w:t>
      </w:r>
      <w:ins w:id="259" w:author="Gozel, Elsa" w:date="2016-07-27T14:15:00Z">
        <w:r w:rsidRPr="00171DEF">
          <w:rPr>
            <w:rFonts w:asciiTheme="minorHAnsi" w:hAnsiTheme="minorHAnsi"/>
            <w:lang w:val="fr-FR"/>
          </w:rPr>
          <w:t xml:space="preserve"> </w:t>
        </w:r>
      </w:ins>
      <w:ins w:id="260" w:author="Matas, Attila" w:date="2016-07-08T12:21:00Z">
        <w:r w:rsidR="00A032AC" w:rsidRPr="00171DEF">
          <w:rPr>
            <w:rFonts w:asciiTheme="minorHAnsi" w:hAnsiTheme="minorHAnsi" w:cs="Times New Roman"/>
            <w:szCs w:val="24"/>
            <w:lang w:val="fr-CH"/>
          </w:rPr>
          <w:t>(</w:t>
        </w:r>
      </w:ins>
      <w:ins w:id="261" w:author="Deturche-Nazer, Anne-Marie" w:date="2016-07-25T16:20:00Z">
        <w:r w:rsidR="00A032AC" w:rsidRPr="00171DEF">
          <w:rPr>
            <w:rFonts w:asciiTheme="minorHAnsi" w:hAnsiTheme="minorHAnsi" w:cs="Times New Roman"/>
            <w:szCs w:val="24"/>
            <w:lang w:val="fr-CH"/>
          </w:rPr>
          <w:t xml:space="preserve">voir le numéro </w:t>
        </w:r>
      </w:ins>
      <w:ins w:id="262" w:author="Matas, Attila" w:date="2016-07-08T12:21:00Z">
        <w:r w:rsidR="00A032AC" w:rsidRPr="00171DEF">
          <w:rPr>
            <w:rFonts w:asciiTheme="minorHAnsi" w:hAnsiTheme="minorHAnsi" w:cs="Times New Roman"/>
            <w:b/>
            <w:bCs/>
            <w:szCs w:val="24"/>
            <w:lang w:val="fr-CH"/>
          </w:rPr>
          <w:t>9.</w:t>
        </w:r>
      </w:ins>
      <w:ins w:id="263" w:author="Matas, Attila" w:date="2016-07-08T12:28:00Z">
        <w:r w:rsidR="00A032AC" w:rsidRPr="00171DEF">
          <w:rPr>
            <w:rFonts w:asciiTheme="minorHAnsi" w:hAnsiTheme="minorHAnsi" w:cs="Times New Roman"/>
            <w:b/>
            <w:bCs/>
            <w:szCs w:val="24"/>
            <w:lang w:val="fr-CH"/>
          </w:rPr>
          <w:t>6</w:t>
        </w:r>
      </w:ins>
      <w:ins w:id="264" w:author="Matas, Attila" w:date="2016-07-08T12:21:00Z">
        <w:r w:rsidR="00A032AC" w:rsidRPr="00171DEF">
          <w:rPr>
            <w:rFonts w:asciiTheme="minorHAnsi" w:hAnsiTheme="minorHAnsi" w:cs="Times New Roman"/>
            <w:szCs w:val="24"/>
            <w:lang w:val="fr-CH"/>
          </w:rPr>
          <w:t>)</w:t>
        </w:r>
      </w:ins>
      <w:r w:rsidR="00A032AC" w:rsidRPr="00171DEF">
        <w:rPr>
          <w:rFonts w:asciiTheme="minorHAnsi" w:hAnsiTheme="minorHAnsi" w:cs="Times New Roman"/>
          <w:szCs w:val="24"/>
          <w:lang w:val="fr-CH"/>
        </w:rPr>
        <w:t xml:space="preserve"> </w:t>
      </w:r>
      <w:r w:rsidR="00A032AC" w:rsidRPr="00171DEF">
        <w:rPr>
          <w:rFonts w:asciiTheme="minorHAnsi" w:hAnsiTheme="minorHAnsi"/>
          <w:lang w:val="fr-FR"/>
        </w:rPr>
        <w:t xml:space="preserve">concerné et est retournée à </w:t>
      </w:r>
      <w:r w:rsidR="00376D55" w:rsidRPr="00171DEF">
        <w:rPr>
          <w:rFonts w:asciiTheme="minorHAnsi" w:hAnsiTheme="minorHAnsi"/>
          <w:lang w:val="fr-FR"/>
        </w:rPr>
        <w:t xml:space="preserve">l'administration </w:t>
      </w:r>
      <w:proofErr w:type="spellStart"/>
      <w:r w:rsidR="00376D55" w:rsidRPr="00171DEF">
        <w:rPr>
          <w:rFonts w:asciiTheme="minorHAnsi" w:hAnsiTheme="minorHAnsi"/>
          <w:lang w:val="fr-FR"/>
        </w:rPr>
        <w:t>notificatrice</w:t>
      </w:r>
      <w:proofErr w:type="spellEnd"/>
      <w:r w:rsidR="00376D55" w:rsidRPr="00171DEF">
        <w:rPr>
          <w:rFonts w:asciiTheme="minorHAnsi" w:hAnsiTheme="minorHAnsi"/>
          <w:lang w:val="fr-FR"/>
        </w:rPr>
        <w:t>.</w:t>
      </w:r>
    </w:p>
    <w:p w:rsidR="00A032AC" w:rsidRPr="00171DEF" w:rsidRDefault="00A032AC" w:rsidP="0055414B">
      <w:pPr>
        <w:spacing w:line="240" w:lineRule="auto"/>
        <w:rPr>
          <w:rFonts w:asciiTheme="minorHAnsi" w:hAnsiTheme="minorHAnsi" w:cs="Times New Roman"/>
          <w:szCs w:val="24"/>
          <w:lang w:val="fr-CH"/>
        </w:rPr>
      </w:pPr>
      <w:ins w:id="265" w:author="Gozel, Elsa" w:date="2016-07-25T14:40:00Z">
        <w:r w:rsidRPr="00171DEF">
          <w:rPr>
            <w:rFonts w:asciiTheme="minorHAnsi" w:hAnsiTheme="minorHAnsi" w:cs="Times New Roman"/>
            <w:szCs w:val="24"/>
            <w:lang w:val="fr-CH"/>
            <w:rPrChange w:id="266" w:author="Deturche-Nazer, Anne-Marie" w:date="2016-07-25T16:21:00Z">
              <w:rPr>
                <w:rFonts w:asciiTheme="minorHAnsi" w:hAnsiTheme="minorHAnsi" w:cs="Times New Roman"/>
                <w:szCs w:val="24"/>
                <w:lang w:val="en-GB"/>
              </w:rPr>
            </w:rPrChange>
          </w:rPr>
          <w:t>4.4.2</w:t>
        </w:r>
        <w:r w:rsidRPr="00171DEF">
          <w:rPr>
            <w:rFonts w:asciiTheme="minorHAnsi" w:hAnsiTheme="minorHAnsi" w:cs="Times New Roman"/>
            <w:szCs w:val="24"/>
            <w:lang w:val="fr-CH"/>
            <w:rPrChange w:id="267" w:author="Deturche-Nazer, Anne-Marie" w:date="2016-07-25T16:21:00Z">
              <w:rPr>
                <w:rFonts w:asciiTheme="minorHAnsi" w:hAnsiTheme="minorHAnsi" w:cs="Times New Roman"/>
                <w:szCs w:val="24"/>
                <w:lang w:val="en-GB"/>
              </w:rPr>
            </w:rPrChange>
          </w:rPr>
          <w:tab/>
        </w:r>
      </w:ins>
      <w:ins w:id="268" w:author="Deturche-Nazer, Anne-Marie" w:date="2016-07-25T16:21:00Z">
        <w:r w:rsidRPr="00171DEF">
          <w:rPr>
            <w:rFonts w:asciiTheme="minorHAnsi" w:hAnsiTheme="minorHAnsi"/>
            <w:color w:val="000000"/>
            <w:lang w:val="fr-CH"/>
            <w:rPrChange w:id="269" w:author="Deturche-Nazer, Anne-Marie" w:date="2016-07-25T16:21:00Z">
              <w:rPr>
                <w:color w:val="000000"/>
              </w:rPr>
            </w:rPrChange>
          </w:rPr>
          <w:t>Une notification au titre de l'Article 11 n'est pas recevable si les renseignements pour la publication anticipée</w:t>
        </w:r>
      </w:ins>
      <w:ins w:id="270" w:author="Deturche-Nazer, Anne-Marie" w:date="2016-07-25T16:22:00Z">
        <w:r w:rsidRPr="00171DEF">
          <w:rPr>
            <w:rFonts w:asciiTheme="minorHAnsi" w:hAnsiTheme="minorHAnsi"/>
            <w:color w:val="000000"/>
            <w:lang w:val="fr-CH"/>
          </w:rPr>
          <w:t xml:space="preserve"> au titre de la Sous-</w:t>
        </w:r>
        <w:r w:rsidR="00376D55" w:rsidRPr="00171DEF">
          <w:rPr>
            <w:rFonts w:asciiTheme="minorHAnsi" w:hAnsiTheme="minorHAnsi"/>
            <w:color w:val="000000"/>
            <w:lang w:val="fr-CH"/>
          </w:rPr>
          <w:t>S</w:t>
        </w:r>
        <w:r w:rsidRPr="00171DEF">
          <w:rPr>
            <w:rFonts w:asciiTheme="minorHAnsi" w:hAnsiTheme="minorHAnsi"/>
            <w:color w:val="000000"/>
            <w:lang w:val="fr-CH"/>
          </w:rPr>
          <w:t>ection</w:t>
        </w:r>
      </w:ins>
      <w:ins w:id="271" w:author="Gozel, Elsa" w:date="2016-07-25T14:40:00Z">
        <w:r w:rsidRPr="00171DEF">
          <w:rPr>
            <w:rFonts w:asciiTheme="minorHAnsi" w:hAnsiTheme="minorHAnsi" w:cs="Times New Roman"/>
            <w:szCs w:val="24"/>
            <w:lang w:val="fr-CH"/>
          </w:rPr>
          <w:t xml:space="preserve"> IA </w:t>
        </w:r>
      </w:ins>
      <w:ins w:id="272" w:author="Deturche-Nazer, Anne-Marie" w:date="2016-07-25T16:23:00Z">
        <w:r w:rsidRPr="00171DEF">
          <w:rPr>
            <w:rFonts w:asciiTheme="minorHAnsi" w:hAnsiTheme="minorHAnsi" w:cs="Times New Roman"/>
            <w:szCs w:val="24"/>
            <w:lang w:val="fr-CH"/>
          </w:rPr>
          <w:t>de l</w:t>
        </w:r>
      </w:ins>
      <w:ins w:id="273" w:author="Gozel, Elsa" w:date="2016-07-27T08:19:00Z">
        <w:r w:rsidR="00376D55" w:rsidRPr="00171DEF">
          <w:rPr>
            <w:rFonts w:asciiTheme="minorHAnsi" w:hAnsiTheme="minorHAnsi" w:cs="Times New Roman"/>
            <w:szCs w:val="24"/>
            <w:lang w:val="fr-CH"/>
          </w:rPr>
          <w:t>'</w:t>
        </w:r>
      </w:ins>
      <w:ins w:id="274" w:author="Gozel, Elsa" w:date="2016-07-25T14:40:00Z">
        <w:r w:rsidRPr="00171DEF">
          <w:rPr>
            <w:rFonts w:asciiTheme="minorHAnsi" w:hAnsiTheme="minorHAnsi" w:cs="Times New Roman"/>
            <w:szCs w:val="24"/>
            <w:lang w:val="fr-CH"/>
          </w:rPr>
          <w:t xml:space="preserve">Article </w:t>
        </w:r>
        <w:r w:rsidRPr="00171DEF">
          <w:rPr>
            <w:rFonts w:asciiTheme="minorHAnsi" w:hAnsiTheme="minorHAnsi" w:cs="Times New Roman"/>
            <w:b/>
            <w:bCs/>
            <w:szCs w:val="24"/>
            <w:lang w:val="fr-CH"/>
          </w:rPr>
          <w:t>9</w:t>
        </w:r>
      </w:ins>
      <w:ins w:id="275" w:author="Deturche-Nazer, Anne-Marie" w:date="2016-07-25T16:21:00Z">
        <w:r w:rsidRPr="00171DEF">
          <w:rPr>
            <w:rFonts w:asciiTheme="minorHAnsi" w:hAnsiTheme="minorHAnsi"/>
            <w:color w:val="000000"/>
            <w:lang w:val="fr-CH"/>
            <w:rPrChange w:id="276" w:author="Deturche-Nazer, Anne-Marie" w:date="2016-07-25T16:21:00Z">
              <w:rPr>
                <w:color w:val="000000"/>
              </w:rPr>
            </w:rPrChange>
          </w:rPr>
          <w:t xml:space="preserve">, </w:t>
        </w:r>
      </w:ins>
      <w:ins w:id="277" w:author="Deturche-Nazer, Anne-Marie" w:date="2016-07-25T16:23:00Z">
        <w:r w:rsidRPr="00171DEF">
          <w:rPr>
            <w:rFonts w:asciiTheme="minorHAnsi" w:hAnsiTheme="minorHAnsi"/>
            <w:color w:val="000000"/>
            <w:lang w:val="fr-CH"/>
          </w:rPr>
          <w:t>s</w:t>
        </w:r>
      </w:ins>
      <w:ins w:id="278" w:author="Gozel, Elsa" w:date="2016-07-27T08:19:00Z">
        <w:r w:rsidR="00376D55" w:rsidRPr="00171DEF">
          <w:rPr>
            <w:rFonts w:asciiTheme="minorHAnsi" w:hAnsiTheme="minorHAnsi"/>
            <w:color w:val="000000"/>
            <w:lang w:val="fr-CH"/>
          </w:rPr>
          <w:t>'</w:t>
        </w:r>
      </w:ins>
      <w:ins w:id="279" w:author="Deturche-Nazer, Anne-Marie" w:date="2016-07-25T16:23:00Z">
        <w:r w:rsidRPr="00171DEF">
          <w:rPr>
            <w:rFonts w:asciiTheme="minorHAnsi" w:hAnsiTheme="minorHAnsi"/>
            <w:color w:val="000000"/>
            <w:lang w:val="fr-CH"/>
          </w:rPr>
          <w:t>il y a lieu</w:t>
        </w:r>
      </w:ins>
      <w:ins w:id="280" w:author="Deturche-Nazer, Anne-Marie" w:date="2016-07-25T16:21:00Z">
        <w:r w:rsidRPr="00171DEF">
          <w:rPr>
            <w:rFonts w:asciiTheme="minorHAnsi" w:hAnsiTheme="minorHAnsi"/>
            <w:color w:val="000000"/>
            <w:lang w:val="fr-CH"/>
            <w:rPrChange w:id="281" w:author="Deturche-Nazer, Anne-Marie" w:date="2016-07-25T16:21:00Z">
              <w:rPr>
                <w:color w:val="000000"/>
              </w:rPr>
            </w:rPrChange>
          </w:rPr>
          <w:t xml:space="preserve">, n'ont pas été reçus pour le réseau à satellite concerné et est retournée à l'administration </w:t>
        </w:r>
        <w:proofErr w:type="spellStart"/>
        <w:r w:rsidRPr="00171DEF">
          <w:rPr>
            <w:rFonts w:asciiTheme="minorHAnsi" w:hAnsiTheme="minorHAnsi"/>
            <w:color w:val="000000"/>
            <w:lang w:val="fr-CH"/>
            <w:rPrChange w:id="282" w:author="Deturche-Nazer, Anne-Marie" w:date="2016-07-25T16:21:00Z">
              <w:rPr>
                <w:color w:val="000000"/>
              </w:rPr>
            </w:rPrChange>
          </w:rPr>
          <w:t>notificatrice</w:t>
        </w:r>
        <w:proofErr w:type="spellEnd"/>
        <w:r w:rsidRPr="00171DEF">
          <w:rPr>
            <w:rFonts w:asciiTheme="minorHAnsi" w:hAnsiTheme="minorHAnsi"/>
            <w:color w:val="000000"/>
            <w:lang w:val="fr-CH"/>
            <w:rPrChange w:id="283" w:author="Deturche-Nazer, Anne-Marie" w:date="2016-07-25T16:21:00Z">
              <w:rPr>
                <w:color w:val="000000"/>
              </w:rPr>
            </w:rPrChange>
          </w:rPr>
          <w:t>.</w:t>
        </w:r>
      </w:ins>
    </w:p>
    <w:p w:rsidR="00A032AC" w:rsidRPr="00171DEF" w:rsidRDefault="00376D55" w:rsidP="0055414B">
      <w:pPr>
        <w:spacing w:line="240" w:lineRule="auto"/>
        <w:rPr>
          <w:rFonts w:asciiTheme="minorHAnsi" w:hAnsiTheme="minorHAnsi" w:cs="Times New Roman"/>
          <w:szCs w:val="24"/>
          <w:lang w:val="fr-CH"/>
          <w:rPrChange w:id="284" w:author="Deturche-Nazer, Anne-Marie" w:date="2016-07-25T16:24:00Z">
            <w:rPr>
              <w:rFonts w:asciiTheme="minorHAnsi" w:hAnsiTheme="minorHAnsi" w:cs="Times New Roman"/>
              <w:szCs w:val="24"/>
              <w:lang w:val="en-GB"/>
            </w:rPr>
          </w:rPrChange>
        </w:rPr>
      </w:pPr>
      <w:ins w:id="285" w:author="Gozel, Elsa" w:date="2016-07-27T08:19:00Z">
        <w:r w:rsidRPr="00171DEF">
          <w:rPr>
            <w:rFonts w:asciiTheme="minorHAnsi" w:hAnsiTheme="minorHAnsi" w:cs="Times New Roman"/>
            <w:szCs w:val="24"/>
            <w:lang w:val="fr-CH"/>
            <w:rPrChange w:id="286" w:author="Deturche-Nazer, Anne-Marie" w:date="2016-07-25T16:24:00Z">
              <w:rPr>
                <w:rFonts w:asciiTheme="minorHAnsi" w:hAnsiTheme="minorHAnsi" w:cs="Times New Roman"/>
                <w:szCs w:val="24"/>
              </w:rPr>
            </w:rPrChange>
          </w:rPr>
          <w:t>4.4.3</w:t>
        </w:r>
        <w:r w:rsidRPr="00171DEF">
          <w:rPr>
            <w:rFonts w:asciiTheme="minorHAnsi" w:hAnsiTheme="minorHAnsi" w:cs="Times New Roman"/>
            <w:szCs w:val="24"/>
            <w:lang w:val="fr-CH"/>
            <w:rPrChange w:id="287" w:author="Deturche-Nazer, Anne-Marie" w:date="2016-07-25T16:24:00Z">
              <w:rPr>
                <w:rFonts w:asciiTheme="minorHAnsi" w:hAnsiTheme="minorHAnsi" w:cs="Times New Roman"/>
                <w:szCs w:val="24"/>
              </w:rPr>
            </w:rPrChange>
          </w:rPr>
          <w:tab/>
        </w:r>
      </w:ins>
      <w:del w:id="288" w:author="Gozel, Elsa" w:date="2016-07-25T14:40:00Z">
        <w:r w:rsidR="00A032AC" w:rsidRPr="00171DEF">
          <w:rPr>
            <w:rFonts w:asciiTheme="minorHAnsi" w:hAnsiTheme="minorHAnsi"/>
            <w:lang w:val="fr-CH"/>
            <w:rPrChange w:id="289" w:author="Deturche-Nazer, Anne-Marie" w:date="2016-07-25T16:24:00Z">
              <w:rPr/>
            </w:rPrChange>
          </w:rPr>
          <w:delText>Il en va de même pour la notification d'une station terrienne dont la station spatiale associée n'a pas encore été notifiée</w:delText>
        </w:r>
      </w:del>
      <w:del w:id="290" w:author="Gozel, Elsa" w:date="2016-07-27T14:16:00Z">
        <w:r w:rsidR="00A032AC" w:rsidRPr="00171DEF" w:rsidDel="00DF3F36">
          <w:rPr>
            <w:rFonts w:asciiTheme="minorHAnsi" w:hAnsiTheme="minorHAnsi"/>
            <w:lang w:val="fr-CH"/>
            <w:rPrChange w:id="291" w:author="Deturche-Nazer, Anne-Marie" w:date="2016-07-25T16:24:00Z">
              <w:rPr/>
            </w:rPrChange>
          </w:rPr>
          <w:delText>.</w:delText>
        </w:r>
      </w:del>
      <w:ins w:id="292" w:author="Deturche-Nazer, Anne-Marie" w:date="2016-07-25T16:24:00Z">
        <w:r w:rsidR="00A032AC" w:rsidRPr="00171DEF">
          <w:rPr>
            <w:rFonts w:asciiTheme="minorHAnsi" w:hAnsiTheme="minorHAnsi"/>
            <w:color w:val="000000"/>
            <w:lang w:val="fr-CH"/>
            <w:rPrChange w:id="293" w:author="Deturche-Nazer, Anne-Marie" w:date="2016-07-25T16:24:00Z">
              <w:rPr>
                <w:color w:val="000000"/>
              </w:rPr>
            </w:rPrChange>
          </w:rPr>
          <w:t xml:space="preserve">Une notification </w:t>
        </w:r>
      </w:ins>
      <w:ins w:id="294" w:author="Deturche-Nazer, Anne-Marie" w:date="2016-07-25T16:25:00Z">
        <w:r w:rsidR="00A032AC" w:rsidRPr="00171DEF">
          <w:rPr>
            <w:rFonts w:asciiTheme="minorHAnsi" w:hAnsiTheme="minorHAnsi"/>
            <w:color w:val="000000"/>
            <w:lang w:val="fr-CH"/>
          </w:rPr>
          <w:t>d</w:t>
        </w:r>
      </w:ins>
      <w:ins w:id="295" w:author="Gozel, Elsa" w:date="2016-07-27T08:19:00Z">
        <w:r w:rsidRPr="00171DEF">
          <w:rPr>
            <w:rFonts w:asciiTheme="minorHAnsi" w:hAnsiTheme="minorHAnsi"/>
            <w:color w:val="000000"/>
            <w:lang w:val="fr-CH"/>
          </w:rPr>
          <w:t>'</w:t>
        </w:r>
      </w:ins>
      <w:ins w:id="296" w:author="Deturche-Nazer, Anne-Marie" w:date="2016-07-25T16:25:00Z">
        <w:r w:rsidR="00A032AC" w:rsidRPr="00171DEF">
          <w:rPr>
            <w:rFonts w:asciiTheme="minorHAnsi" w:hAnsiTheme="minorHAnsi"/>
            <w:color w:val="000000"/>
            <w:lang w:val="fr-CH"/>
          </w:rPr>
          <w:t xml:space="preserve">une station terrienne </w:t>
        </w:r>
      </w:ins>
      <w:ins w:id="297" w:author="Deturche-Nazer, Anne-Marie" w:date="2016-07-25T16:24:00Z">
        <w:r w:rsidR="00A032AC" w:rsidRPr="00171DEF">
          <w:rPr>
            <w:rFonts w:asciiTheme="minorHAnsi" w:hAnsiTheme="minorHAnsi"/>
            <w:color w:val="000000"/>
            <w:lang w:val="fr-CH"/>
            <w:rPrChange w:id="298" w:author="Deturche-Nazer, Anne-Marie" w:date="2016-07-25T16:24:00Z">
              <w:rPr>
                <w:color w:val="000000"/>
              </w:rPr>
            </w:rPrChange>
          </w:rPr>
          <w:t>au titre de l'Article</w:t>
        </w:r>
      </w:ins>
      <w:ins w:id="299" w:author="Gozel, Elsa" w:date="2016-07-27T08:20:00Z">
        <w:r w:rsidRPr="00171DEF">
          <w:rPr>
            <w:rFonts w:asciiTheme="minorHAnsi" w:hAnsiTheme="minorHAnsi"/>
            <w:color w:val="000000"/>
            <w:lang w:val="fr-CH"/>
          </w:rPr>
          <w:t> </w:t>
        </w:r>
      </w:ins>
      <w:ins w:id="300" w:author="Deturche-Nazer, Anne-Marie" w:date="2016-07-25T16:24:00Z">
        <w:r w:rsidR="00A032AC" w:rsidRPr="00171DEF">
          <w:rPr>
            <w:rFonts w:asciiTheme="minorHAnsi" w:hAnsiTheme="minorHAnsi"/>
            <w:color w:val="000000"/>
            <w:lang w:val="fr-CH"/>
            <w:rPrChange w:id="301" w:author="Deturche-Nazer, Anne-Marie" w:date="2016-07-25T16:24:00Z">
              <w:rPr>
                <w:color w:val="000000"/>
              </w:rPr>
            </w:rPrChange>
          </w:rPr>
          <w:t>11 n'est pas recevable si les renseignements pour la publication anticipée</w:t>
        </w:r>
      </w:ins>
      <w:ins w:id="302" w:author="Deturche-Nazer, Anne-Marie" w:date="2016-07-25T16:25:00Z">
        <w:r w:rsidR="00A032AC" w:rsidRPr="00171DEF">
          <w:rPr>
            <w:rFonts w:asciiTheme="minorHAnsi" w:hAnsiTheme="minorHAnsi"/>
            <w:color w:val="000000"/>
            <w:lang w:val="fr-CH"/>
          </w:rPr>
          <w:t xml:space="preserve"> ou</w:t>
        </w:r>
      </w:ins>
      <w:ins w:id="303" w:author="Deturche-Nazer, Anne-Marie" w:date="2016-07-25T16:24:00Z">
        <w:r w:rsidR="00A032AC" w:rsidRPr="00171DEF">
          <w:rPr>
            <w:rFonts w:asciiTheme="minorHAnsi" w:hAnsiTheme="minorHAnsi"/>
            <w:color w:val="000000"/>
            <w:lang w:val="fr-CH"/>
            <w:rPrChange w:id="304" w:author="Deturche-Nazer, Anne-Marie" w:date="2016-07-25T16:24:00Z">
              <w:rPr>
                <w:color w:val="000000"/>
              </w:rPr>
            </w:rPrChange>
          </w:rPr>
          <w:t xml:space="preserve"> la demande de coordination, selon le cas, n'ont pas été reçus pour </w:t>
        </w:r>
      </w:ins>
      <w:ins w:id="305" w:author="Deturche-Nazer, Anne-Marie" w:date="2016-07-25T16:25:00Z">
        <w:r w:rsidR="00A032AC" w:rsidRPr="00171DEF">
          <w:rPr>
            <w:rFonts w:asciiTheme="minorHAnsi" w:hAnsiTheme="minorHAnsi"/>
            <w:color w:val="000000"/>
            <w:lang w:val="fr-CH"/>
          </w:rPr>
          <w:t>la station spatiale associée.</w:t>
        </w:r>
      </w:ins>
    </w:p>
    <w:p w:rsidR="00A032AC" w:rsidRPr="00171DEF" w:rsidRDefault="00A032AC" w:rsidP="0055414B">
      <w:pPr>
        <w:spacing w:line="240" w:lineRule="auto"/>
        <w:rPr>
          <w:rFonts w:asciiTheme="minorHAnsi" w:hAnsiTheme="minorHAnsi" w:cs="Times New Roman"/>
          <w:i/>
          <w:iCs/>
          <w:szCs w:val="24"/>
          <w:lang w:val="fr-CH"/>
        </w:rPr>
      </w:pPr>
      <w:r w:rsidRPr="00171DEF">
        <w:rPr>
          <w:rFonts w:asciiTheme="minorHAnsi" w:hAnsiTheme="minorHAnsi" w:cs="Times New Roman"/>
          <w:b/>
          <w:bCs/>
          <w:i/>
          <w:iCs/>
          <w:szCs w:val="24"/>
          <w:lang w:val="fr-CH"/>
        </w:rPr>
        <w:t>Motifs</w:t>
      </w:r>
      <w:r w:rsidRPr="00171DEF">
        <w:rPr>
          <w:rFonts w:asciiTheme="minorHAnsi" w:hAnsiTheme="minorHAnsi" w:cs="Times New Roman"/>
          <w:i/>
          <w:iCs/>
          <w:szCs w:val="24"/>
          <w:lang w:val="fr-CH"/>
        </w:rPr>
        <w:t>:</w:t>
      </w:r>
      <w:r w:rsidR="00DF3F36" w:rsidRPr="00171DEF">
        <w:rPr>
          <w:rFonts w:asciiTheme="minorHAnsi" w:hAnsiTheme="minorHAnsi" w:cs="Times New Roman"/>
          <w:i/>
          <w:iCs/>
          <w:szCs w:val="24"/>
          <w:lang w:val="fr-CH"/>
        </w:rPr>
        <w:t xml:space="preserve"> Décision de la CMR-15 – </w:t>
      </w:r>
      <w:r w:rsidRPr="00171DEF">
        <w:rPr>
          <w:rFonts w:asciiTheme="minorHAnsi" w:hAnsiTheme="minorHAnsi" w:cs="Times New Roman"/>
          <w:i/>
          <w:iCs/>
          <w:szCs w:val="24"/>
          <w:lang w:val="fr-CH"/>
        </w:rPr>
        <w:t>suppression de la procédure API pour les systèmes à satellites assujettis à la procédure de coordination prévue dans l</w:t>
      </w:r>
      <w:r w:rsidR="00580FA9" w:rsidRPr="00171DEF">
        <w:rPr>
          <w:rFonts w:asciiTheme="minorHAnsi" w:hAnsiTheme="minorHAnsi" w:cs="Times New Roman"/>
          <w:i/>
          <w:iCs/>
          <w:szCs w:val="24"/>
          <w:lang w:val="fr-CH"/>
        </w:rPr>
        <w:t>'</w:t>
      </w:r>
      <w:r w:rsidRPr="00171DEF">
        <w:rPr>
          <w:rFonts w:asciiTheme="minorHAnsi" w:hAnsiTheme="minorHAnsi" w:cs="Times New Roman"/>
          <w:i/>
          <w:iCs/>
          <w:szCs w:val="24"/>
          <w:lang w:val="fr-CH"/>
        </w:rPr>
        <w:t>Article 9.</w:t>
      </w:r>
    </w:p>
    <w:p w:rsidR="00A032AC" w:rsidRPr="00171DEF" w:rsidRDefault="00A032AC" w:rsidP="0055414B">
      <w:pPr>
        <w:spacing w:line="240" w:lineRule="auto"/>
        <w:rPr>
          <w:rFonts w:asciiTheme="minorHAnsi" w:hAnsiTheme="minorHAnsi" w:cs="Times New Roman"/>
          <w:i/>
          <w:iCs/>
          <w:szCs w:val="24"/>
          <w:lang w:val="fr-CH"/>
        </w:rPr>
      </w:pPr>
      <w:r w:rsidRPr="00171DEF">
        <w:rPr>
          <w:rFonts w:asciiTheme="minorHAnsi" w:hAnsiTheme="minorHAnsi" w:cs="Times New Roman"/>
          <w:i/>
          <w:iCs/>
          <w:szCs w:val="24"/>
          <w:lang w:val="fr-CH"/>
        </w:rPr>
        <w:t>Date effective d</w:t>
      </w:r>
      <w:r w:rsidR="00580FA9" w:rsidRPr="00171DEF">
        <w:rPr>
          <w:rFonts w:asciiTheme="minorHAnsi" w:hAnsiTheme="minorHAnsi" w:cs="Times New Roman"/>
          <w:i/>
          <w:iCs/>
          <w:szCs w:val="24"/>
          <w:lang w:val="fr-CH"/>
        </w:rPr>
        <w:t>'</w:t>
      </w:r>
      <w:r w:rsidRPr="00171DEF">
        <w:rPr>
          <w:rFonts w:asciiTheme="minorHAnsi" w:hAnsiTheme="minorHAnsi" w:cs="Times New Roman"/>
          <w:i/>
          <w:iCs/>
          <w:szCs w:val="24"/>
          <w:lang w:val="fr-CH"/>
        </w:rPr>
        <w:t>application de la Règle: 1er janvier 2017</w:t>
      </w:r>
      <w:r w:rsidR="008C5113">
        <w:rPr>
          <w:rFonts w:asciiTheme="minorHAnsi" w:hAnsiTheme="minorHAnsi" w:cs="Times New Roman"/>
          <w:i/>
          <w:iCs/>
          <w:szCs w:val="24"/>
          <w:lang w:val="fr-CH"/>
        </w:rPr>
        <w:t>.</w:t>
      </w:r>
    </w:p>
    <w:p w:rsidR="00390E17" w:rsidRPr="00171DEF" w:rsidRDefault="00376D55" w:rsidP="0055414B">
      <w:pPr>
        <w:pStyle w:val="AnnexNoTitle"/>
        <w:spacing w:line="240" w:lineRule="auto"/>
        <w:rPr>
          <w:rFonts w:asciiTheme="minorHAnsi" w:hAnsiTheme="minorHAnsi"/>
          <w:lang w:val="fr-FR"/>
        </w:rPr>
      </w:pPr>
      <w:r w:rsidRPr="00171DEF">
        <w:rPr>
          <w:rFonts w:asciiTheme="minorHAnsi" w:hAnsiTheme="minorHAnsi"/>
          <w:lang w:val="fr-FR"/>
        </w:rPr>
        <w:t>R</w:t>
      </w:r>
      <w:r w:rsidR="00DF3F36" w:rsidRPr="00171DEF">
        <w:rPr>
          <w:rFonts w:asciiTheme="minorHAnsi" w:hAnsiTheme="minorHAnsi"/>
          <w:lang w:val="fr-FR"/>
        </w:rPr>
        <w:t>ègles relatives à</w:t>
      </w:r>
    </w:p>
    <w:p w:rsidR="00A032AC" w:rsidRPr="00171DEF" w:rsidRDefault="00DF3F36" w:rsidP="0055414B">
      <w:pPr>
        <w:pStyle w:val="AnnexNoTitle"/>
        <w:spacing w:before="120" w:line="240" w:lineRule="auto"/>
        <w:rPr>
          <w:rFonts w:asciiTheme="minorHAnsi" w:hAnsiTheme="minorHAnsi"/>
          <w:szCs w:val="24"/>
          <w:lang w:val="fr-CH"/>
        </w:rPr>
      </w:pPr>
      <w:r w:rsidRPr="00171DEF">
        <w:rPr>
          <w:rFonts w:asciiTheme="minorHAnsi" w:hAnsiTheme="minorHAnsi"/>
          <w:lang w:val="fr-FR"/>
        </w:rPr>
        <w:t>l</w:t>
      </w:r>
      <w:r w:rsidR="00376D55" w:rsidRPr="00171DEF">
        <w:rPr>
          <w:rFonts w:asciiTheme="minorHAnsi" w:hAnsiTheme="minorHAnsi"/>
          <w:lang w:val="fr-FR"/>
        </w:rPr>
        <w:t xml:space="preserve">'ARTICLE </w:t>
      </w:r>
      <w:r w:rsidR="00A032AC" w:rsidRPr="00171DEF">
        <w:rPr>
          <w:rFonts w:asciiTheme="minorHAnsi" w:hAnsiTheme="minorHAnsi"/>
          <w:lang w:val="fr-FR"/>
        </w:rPr>
        <w:t>9 du RR</w:t>
      </w:r>
    </w:p>
    <w:p w:rsidR="00A032AC" w:rsidRPr="00171DEF" w:rsidRDefault="00A032AC" w:rsidP="0055414B">
      <w:pPr>
        <w:tabs>
          <w:tab w:val="left" w:pos="3093"/>
          <w:tab w:val="center" w:pos="4680"/>
        </w:tabs>
        <w:spacing w:before="360" w:line="240" w:lineRule="auto"/>
        <w:rPr>
          <w:rFonts w:asciiTheme="minorHAnsi" w:hAnsiTheme="minorHAnsi" w:cs="Times New Roman"/>
          <w:b/>
          <w:bCs/>
          <w:szCs w:val="24"/>
          <w:lang w:val="fr-CH"/>
        </w:rPr>
      </w:pPr>
      <w:r w:rsidRPr="00171DEF">
        <w:rPr>
          <w:rFonts w:asciiTheme="minorHAnsi" w:hAnsiTheme="minorHAnsi" w:cs="Times New Roman"/>
          <w:b/>
          <w:bCs/>
          <w:szCs w:val="24"/>
          <w:lang w:val="fr-CH"/>
        </w:rPr>
        <w:t>SUP</w:t>
      </w:r>
    </w:p>
    <w:p w:rsidR="00A032AC" w:rsidRPr="00171DEF" w:rsidRDefault="00A032AC" w:rsidP="0055414B">
      <w:pPr>
        <w:keepNext/>
        <w:keepLines/>
        <w:pBdr>
          <w:top w:val="double" w:sz="6" w:space="1" w:color="auto"/>
          <w:left w:val="double" w:sz="6" w:space="1" w:color="auto"/>
          <w:bottom w:val="double" w:sz="6" w:space="1" w:color="auto"/>
          <w:right w:val="double" w:sz="6" w:space="1" w:color="auto"/>
        </w:pBdr>
        <w:tabs>
          <w:tab w:val="left" w:pos="1134"/>
          <w:tab w:val="left" w:pos="1871"/>
        </w:tabs>
        <w:spacing w:before="120" w:line="240" w:lineRule="auto"/>
        <w:ind w:left="85" w:right="7938"/>
        <w:outlineLvl w:val="7"/>
        <w:rPr>
          <w:rFonts w:asciiTheme="minorHAnsi" w:hAnsiTheme="minorHAnsi" w:cs="Times New Roman"/>
          <w:b/>
          <w:color w:val="000000"/>
          <w:szCs w:val="20"/>
          <w:lang w:val="fr-CH"/>
        </w:rPr>
      </w:pPr>
      <w:r w:rsidRPr="00171DEF">
        <w:rPr>
          <w:rFonts w:asciiTheme="minorHAnsi" w:hAnsiTheme="minorHAnsi" w:cs="Times New Roman"/>
          <w:b/>
          <w:color w:val="000000"/>
          <w:szCs w:val="20"/>
          <w:lang w:val="fr-CH"/>
        </w:rPr>
        <w:t>9.2</w:t>
      </w:r>
    </w:p>
    <w:p w:rsidR="00A032AC" w:rsidRPr="00171DEF" w:rsidRDefault="00A032AC" w:rsidP="0055414B">
      <w:pPr>
        <w:spacing w:line="240" w:lineRule="auto"/>
        <w:rPr>
          <w:rFonts w:asciiTheme="minorHAnsi" w:hAnsiTheme="minorHAnsi"/>
          <w:i/>
          <w:iCs/>
          <w:lang w:val="fr-CH"/>
        </w:rPr>
      </w:pPr>
      <w:r w:rsidRPr="00171DEF">
        <w:rPr>
          <w:rFonts w:asciiTheme="minorHAnsi" w:hAnsiTheme="minorHAnsi"/>
          <w:b/>
          <w:bCs/>
          <w:i/>
          <w:iCs/>
          <w:lang w:val="fr-CH"/>
        </w:rPr>
        <w:t>Motifs</w:t>
      </w:r>
      <w:r w:rsidRPr="00171DEF">
        <w:rPr>
          <w:rFonts w:asciiTheme="minorHAnsi" w:hAnsiTheme="minorHAnsi"/>
          <w:i/>
          <w:iCs/>
          <w:lang w:val="fr-CH"/>
        </w:rPr>
        <w:t xml:space="preserve">: </w:t>
      </w:r>
      <w:r w:rsidR="005504E9" w:rsidRPr="00171DEF">
        <w:rPr>
          <w:rFonts w:asciiTheme="minorHAnsi" w:hAnsiTheme="minorHAnsi"/>
          <w:i/>
          <w:iCs/>
          <w:lang w:val="fr-CH"/>
        </w:rPr>
        <w:t>D</w:t>
      </w:r>
      <w:r w:rsidRPr="00171DEF">
        <w:rPr>
          <w:rFonts w:asciiTheme="minorHAnsi" w:hAnsiTheme="minorHAnsi"/>
          <w:i/>
          <w:iCs/>
          <w:lang w:val="fr-CH"/>
        </w:rPr>
        <w:t xml:space="preserve">écision de la CMR-15 </w:t>
      </w:r>
      <w:r w:rsidR="005504E9" w:rsidRPr="00171DEF">
        <w:rPr>
          <w:rFonts w:asciiTheme="minorHAnsi" w:hAnsiTheme="minorHAnsi"/>
          <w:i/>
          <w:iCs/>
          <w:lang w:val="fr-CH"/>
        </w:rPr>
        <w:t xml:space="preserve">– </w:t>
      </w:r>
      <w:r w:rsidRPr="00171DEF">
        <w:rPr>
          <w:rFonts w:asciiTheme="minorHAnsi" w:hAnsiTheme="minorHAnsi"/>
          <w:i/>
          <w:iCs/>
          <w:lang w:val="fr-CH"/>
        </w:rPr>
        <w:t>suppression de la soumission des renseignements API pour les systèmes à satellites assujettis</w:t>
      </w:r>
      <w:r w:rsidR="00E66959" w:rsidRPr="00171DEF">
        <w:rPr>
          <w:rFonts w:asciiTheme="minorHAnsi" w:hAnsiTheme="minorHAnsi"/>
          <w:i/>
          <w:iCs/>
          <w:lang w:val="fr-CH"/>
        </w:rPr>
        <w:t xml:space="preserve"> à la procédure de coordination.</w:t>
      </w:r>
    </w:p>
    <w:p w:rsidR="00A032AC" w:rsidRPr="00171DEF" w:rsidRDefault="00A032AC" w:rsidP="0055414B">
      <w:pPr>
        <w:spacing w:line="240" w:lineRule="auto"/>
        <w:rPr>
          <w:rFonts w:asciiTheme="minorHAnsi" w:hAnsiTheme="minorHAnsi"/>
          <w:lang w:val="fr-CH"/>
        </w:rPr>
      </w:pPr>
      <w:r w:rsidRPr="00171DEF">
        <w:rPr>
          <w:rFonts w:asciiTheme="minorHAnsi" w:hAnsiTheme="minorHAnsi"/>
          <w:i/>
          <w:iCs/>
          <w:lang w:val="fr-CH"/>
        </w:rPr>
        <w:t>Date effective de suppression de la Règle</w:t>
      </w:r>
      <w:r w:rsidRPr="00171DEF">
        <w:rPr>
          <w:rFonts w:asciiTheme="minorHAnsi" w:hAnsiTheme="minorHAnsi"/>
          <w:bCs/>
          <w:i/>
          <w:iCs/>
          <w:color w:val="000000"/>
          <w:lang w:val="fr-CH"/>
        </w:rPr>
        <w:t xml:space="preserve">: </w:t>
      </w:r>
      <w:r w:rsidRPr="00171DEF">
        <w:rPr>
          <w:rFonts w:asciiTheme="minorHAnsi" w:hAnsiTheme="minorHAnsi"/>
          <w:i/>
          <w:iCs/>
          <w:lang w:val="fr-CH"/>
        </w:rPr>
        <w:t>1er janvier 2017</w:t>
      </w:r>
      <w:r w:rsidR="008C5113">
        <w:rPr>
          <w:rFonts w:asciiTheme="minorHAnsi" w:hAnsiTheme="minorHAnsi"/>
          <w:i/>
          <w:iCs/>
          <w:lang w:val="fr-CH"/>
        </w:rPr>
        <w:t>.</w:t>
      </w:r>
    </w:p>
    <w:p w:rsidR="00A032AC" w:rsidRPr="00171DEF" w:rsidRDefault="00A032AC" w:rsidP="0055414B">
      <w:pPr>
        <w:spacing w:before="0" w:line="240" w:lineRule="auto"/>
        <w:jc w:val="left"/>
        <w:rPr>
          <w:rFonts w:asciiTheme="minorHAnsi" w:hAnsiTheme="minorHAnsi"/>
          <w:szCs w:val="24"/>
          <w:lang w:val="fr-CH"/>
        </w:rPr>
      </w:pPr>
    </w:p>
    <w:p w:rsidR="00A032AC" w:rsidRPr="00171DEF" w:rsidRDefault="00A032AC" w:rsidP="0055414B">
      <w:pPr>
        <w:tabs>
          <w:tab w:val="left" w:pos="1134"/>
          <w:tab w:val="left" w:pos="1871"/>
          <w:tab w:val="left" w:pos="2268"/>
        </w:tabs>
        <w:spacing w:before="200" w:line="240" w:lineRule="auto"/>
        <w:rPr>
          <w:rFonts w:asciiTheme="minorHAnsi" w:hAnsiTheme="minorHAnsi" w:cs="Times New Roman"/>
          <w:b/>
          <w:bCs/>
          <w:szCs w:val="24"/>
          <w:lang w:val="fr-CH"/>
        </w:rPr>
      </w:pPr>
      <w:r w:rsidRPr="00171DEF">
        <w:rPr>
          <w:rFonts w:asciiTheme="minorHAnsi" w:hAnsiTheme="minorHAnsi" w:cs="Times New Roman"/>
          <w:b/>
          <w:bCs/>
          <w:szCs w:val="24"/>
          <w:lang w:val="fr-CH"/>
        </w:rPr>
        <w:t>SUP</w:t>
      </w:r>
    </w:p>
    <w:p w:rsidR="00A032AC" w:rsidRPr="00171DEF" w:rsidRDefault="00E66959" w:rsidP="0055414B">
      <w:pPr>
        <w:keepNext/>
        <w:keepLines/>
        <w:pBdr>
          <w:top w:val="double" w:sz="6" w:space="1" w:color="auto"/>
          <w:left w:val="double" w:sz="6" w:space="1" w:color="auto"/>
          <w:bottom w:val="double" w:sz="6" w:space="1" w:color="auto"/>
          <w:right w:val="double" w:sz="6" w:space="1" w:color="auto"/>
        </w:pBdr>
        <w:tabs>
          <w:tab w:val="left" w:pos="1134"/>
          <w:tab w:val="left" w:pos="1871"/>
        </w:tabs>
        <w:spacing w:before="120" w:line="240" w:lineRule="auto"/>
        <w:ind w:left="85" w:right="7938"/>
        <w:outlineLvl w:val="7"/>
        <w:rPr>
          <w:rFonts w:asciiTheme="minorHAnsi" w:hAnsiTheme="minorHAnsi" w:cs="Times New Roman"/>
          <w:b/>
          <w:color w:val="000000"/>
          <w:szCs w:val="20"/>
          <w:lang w:val="fr-CH"/>
        </w:rPr>
      </w:pPr>
      <w:r w:rsidRPr="00171DEF">
        <w:rPr>
          <w:rFonts w:asciiTheme="minorHAnsi" w:hAnsiTheme="minorHAnsi" w:cs="Times New Roman"/>
          <w:b/>
          <w:color w:val="000000"/>
          <w:szCs w:val="20"/>
          <w:lang w:val="fr-CH"/>
        </w:rPr>
        <w:t>9.2B</w:t>
      </w:r>
    </w:p>
    <w:p w:rsidR="00A032AC" w:rsidRPr="00171DEF" w:rsidRDefault="00A032AC" w:rsidP="0055414B">
      <w:pPr>
        <w:spacing w:line="240" w:lineRule="auto"/>
        <w:rPr>
          <w:rFonts w:asciiTheme="minorHAnsi" w:hAnsiTheme="minorHAnsi"/>
          <w:i/>
          <w:iCs/>
          <w:szCs w:val="24"/>
          <w:lang w:val="fr-CH"/>
        </w:rPr>
      </w:pPr>
      <w:r w:rsidRPr="00171DEF">
        <w:rPr>
          <w:rFonts w:asciiTheme="minorHAnsi" w:hAnsiTheme="minorHAnsi" w:cs="Times New Roman"/>
          <w:b/>
          <w:bCs/>
          <w:i/>
          <w:iCs/>
          <w:szCs w:val="24"/>
          <w:lang w:val="fr-CH"/>
        </w:rPr>
        <w:t>Motifs</w:t>
      </w:r>
      <w:r w:rsidRPr="00171DEF">
        <w:rPr>
          <w:rFonts w:asciiTheme="minorHAnsi" w:hAnsiTheme="minorHAnsi" w:cs="Times New Roman"/>
          <w:i/>
          <w:iCs/>
          <w:szCs w:val="24"/>
          <w:lang w:val="fr-CH"/>
        </w:rPr>
        <w:t xml:space="preserve">: </w:t>
      </w:r>
      <w:r w:rsidR="005504E9" w:rsidRPr="00171DEF">
        <w:rPr>
          <w:rFonts w:asciiTheme="minorHAnsi" w:hAnsiTheme="minorHAnsi" w:cs="Times New Roman"/>
          <w:i/>
          <w:iCs/>
          <w:szCs w:val="24"/>
          <w:lang w:val="fr-CH"/>
        </w:rPr>
        <w:t>D</w:t>
      </w:r>
      <w:r w:rsidRPr="00171DEF">
        <w:rPr>
          <w:rFonts w:asciiTheme="minorHAnsi" w:hAnsiTheme="minorHAnsi" w:cs="Times New Roman"/>
          <w:i/>
          <w:iCs/>
          <w:szCs w:val="24"/>
          <w:lang w:val="fr-CH"/>
        </w:rPr>
        <w:t xml:space="preserve">écision de la CMR-15 </w:t>
      </w:r>
      <w:r w:rsidR="00E66959" w:rsidRPr="00171DEF">
        <w:rPr>
          <w:rFonts w:asciiTheme="minorHAnsi" w:hAnsiTheme="minorHAnsi" w:cs="Times New Roman"/>
          <w:i/>
          <w:iCs/>
          <w:szCs w:val="24"/>
          <w:lang w:val="fr-CH"/>
        </w:rPr>
        <w:t>–</w:t>
      </w:r>
      <w:r w:rsidRPr="00171DEF">
        <w:rPr>
          <w:rFonts w:asciiTheme="minorHAnsi" w:hAnsiTheme="minorHAnsi"/>
          <w:i/>
          <w:iCs/>
          <w:szCs w:val="24"/>
          <w:lang w:val="fr-CH"/>
        </w:rPr>
        <w:t xml:space="preserve"> </w:t>
      </w:r>
      <w:r w:rsidRPr="00171DEF">
        <w:rPr>
          <w:rFonts w:asciiTheme="minorHAnsi" w:hAnsiTheme="minorHAnsi"/>
          <w:i/>
          <w:iCs/>
          <w:lang w:val="fr-CH"/>
        </w:rPr>
        <w:t>Suppression de la soumission des renseignements pour la publication anticipée (API) concernant les systèmes à satellites assujettis à la procédure de coordination.</w:t>
      </w:r>
    </w:p>
    <w:p w:rsidR="00A032AC" w:rsidRPr="00171DEF" w:rsidRDefault="00A032AC" w:rsidP="0055414B">
      <w:pPr>
        <w:spacing w:line="240" w:lineRule="auto"/>
        <w:rPr>
          <w:rFonts w:asciiTheme="minorHAnsi" w:hAnsiTheme="minorHAnsi"/>
          <w:szCs w:val="24"/>
          <w:lang w:val="fr-CH"/>
        </w:rPr>
      </w:pPr>
      <w:r w:rsidRPr="00171DEF">
        <w:rPr>
          <w:rFonts w:asciiTheme="minorHAnsi" w:hAnsiTheme="minorHAnsi" w:cs="Times New Roman"/>
          <w:i/>
          <w:iCs/>
          <w:szCs w:val="24"/>
          <w:lang w:val="fr-CH"/>
        </w:rPr>
        <w:t>Date effective de suppression de la Règle</w:t>
      </w:r>
      <w:r w:rsidRPr="00171DEF">
        <w:rPr>
          <w:rFonts w:asciiTheme="minorHAnsi" w:hAnsiTheme="minorHAnsi" w:cs="Times New Roman"/>
          <w:bCs/>
          <w:i/>
          <w:iCs/>
          <w:color w:val="000000"/>
          <w:szCs w:val="24"/>
          <w:lang w:val="fr-CH"/>
        </w:rPr>
        <w:t xml:space="preserve">: </w:t>
      </w:r>
      <w:r w:rsidRPr="00171DEF">
        <w:rPr>
          <w:rFonts w:asciiTheme="minorHAnsi" w:hAnsiTheme="minorHAnsi"/>
          <w:i/>
          <w:iCs/>
          <w:szCs w:val="24"/>
          <w:lang w:val="fr-CH"/>
        </w:rPr>
        <w:t>1er janvier 2017</w:t>
      </w:r>
      <w:r w:rsidR="008C5113">
        <w:rPr>
          <w:rFonts w:asciiTheme="minorHAnsi" w:hAnsiTheme="minorHAnsi"/>
          <w:i/>
          <w:iCs/>
          <w:szCs w:val="24"/>
          <w:lang w:val="fr-CH"/>
        </w:rPr>
        <w:t>.</w:t>
      </w:r>
    </w:p>
    <w:p w:rsidR="00A032AC" w:rsidRPr="00171DEF" w:rsidRDefault="00A032AC" w:rsidP="0055414B">
      <w:pPr>
        <w:spacing w:before="0" w:line="240" w:lineRule="auto"/>
        <w:jc w:val="left"/>
        <w:rPr>
          <w:rFonts w:asciiTheme="minorHAnsi" w:hAnsiTheme="minorHAnsi"/>
          <w:szCs w:val="24"/>
          <w:lang w:val="fr-CH"/>
        </w:rPr>
      </w:pPr>
    </w:p>
    <w:p w:rsidR="00A032AC" w:rsidRPr="00171DEF" w:rsidRDefault="00A032AC" w:rsidP="0055414B">
      <w:pPr>
        <w:tabs>
          <w:tab w:val="left" w:pos="1134"/>
          <w:tab w:val="left" w:pos="1871"/>
          <w:tab w:val="left" w:pos="2268"/>
        </w:tabs>
        <w:spacing w:before="200" w:line="240" w:lineRule="auto"/>
        <w:rPr>
          <w:rFonts w:asciiTheme="minorHAnsi" w:hAnsiTheme="minorHAnsi" w:cs="Times New Roman"/>
          <w:b/>
          <w:bCs/>
          <w:szCs w:val="24"/>
          <w:lang w:val="fr-CH"/>
        </w:rPr>
      </w:pPr>
      <w:r w:rsidRPr="00171DEF">
        <w:rPr>
          <w:rFonts w:asciiTheme="minorHAnsi" w:hAnsiTheme="minorHAnsi" w:cs="Times New Roman"/>
          <w:b/>
          <w:bCs/>
          <w:szCs w:val="24"/>
          <w:lang w:val="fr-CH"/>
        </w:rPr>
        <w:t>SUP</w:t>
      </w:r>
    </w:p>
    <w:p w:rsidR="00A032AC" w:rsidRPr="00171DEF" w:rsidRDefault="00A032AC" w:rsidP="0055414B">
      <w:pPr>
        <w:keepNext/>
        <w:keepLines/>
        <w:pBdr>
          <w:top w:val="double" w:sz="6" w:space="1" w:color="auto"/>
          <w:left w:val="double" w:sz="6" w:space="1" w:color="auto"/>
          <w:bottom w:val="double" w:sz="6" w:space="1" w:color="auto"/>
          <w:right w:val="double" w:sz="6" w:space="1" w:color="auto"/>
        </w:pBdr>
        <w:tabs>
          <w:tab w:val="left" w:pos="1134"/>
          <w:tab w:val="left" w:pos="1871"/>
        </w:tabs>
        <w:spacing w:before="120" w:line="240" w:lineRule="auto"/>
        <w:ind w:left="85" w:right="7938"/>
        <w:outlineLvl w:val="7"/>
        <w:rPr>
          <w:rFonts w:asciiTheme="minorHAnsi" w:hAnsiTheme="minorHAnsi" w:cs="Times New Roman"/>
          <w:b/>
          <w:color w:val="000000"/>
          <w:szCs w:val="20"/>
          <w:lang w:val="fr-CH"/>
        </w:rPr>
      </w:pPr>
      <w:r w:rsidRPr="00171DEF">
        <w:rPr>
          <w:rFonts w:asciiTheme="minorHAnsi" w:hAnsiTheme="minorHAnsi" w:cs="Times New Roman"/>
          <w:b/>
          <w:color w:val="000000"/>
          <w:szCs w:val="20"/>
          <w:lang w:val="fr-CH"/>
        </w:rPr>
        <w:t>9.5B</w:t>
      </w:r>
    </w:p>
    <w:p w:rsidR="00A032AC" w:rsidRPr="00171DEF" w:rsidRDefault="00A032AC" w:rsidP="0055414B">
      <w:pPr>
        <w:spacing w:line="240" w:lineRule="auto"/>
        <w:rPr>
          <w:rFonts w:asciiTheme="minorHAnsi" w:hAnsiTheme="minorHAnsi"/>
          <w:i/>
          <w:iCs/>
          <w:szCs w:val="24"/>
          <w:lang w:val="fr-CH"/>
        </w:rPr>
      </w:pPr>
      <w:r w:rsidRPr="00171DEF">
        <w:rPr>
          <w:rFonts w:asciiTheme="minorHAnsi" w:hAnsiTheme="minorHAnsi" w:cs="Times New Roman"/>
          <w:b/>
          <w:bCs/>
          <w:i/>
          <w:iCs/>
          <w:szCs w:val="24"/>
          <w:lang w:val="fr-CH"/>
        </w:rPr>
        <w:t>Motifs</w:t>
      </w:r>
      <w:r w:rsidRPr="00171DEF">
        <w:rPr>
          <w:rFonts w:asciiTheme="minorHAnsi" w:hAnsiTheme="minorHAnsi" w:cs="Times New Roman"/>
          <w:i/>
          <w:iCs/>
          <w:szCs w:val="24"/>
          <w:lang w:val="fr-CH"/>
        </w:rPr>
        <w:t xml:space="preserve">: </w:t>
      </w:r>
      <w:r w:rsidR="005504E9" w:rsidRPr="00171DEF">
        <w:rPr>
          <w:rFonts w:asciiTheme="minorHAnsi" w:hAnsiTheme="minorHAnsi" w:cs="Times New Roman"/>
          <w:i/>
          <w:iCs/>
          <w:szCs w:val="24"/>
          <w:lang w:val="fr-CH"/>
        </w:rPr>
        <w:t>D</w:t>
      </w:r>
      <w:r w:rsidRPr="00171DEF">
        <w:rPr>
          <w:rFonts w:asciiTheme="minorHAnsi" w:hAnsiTheme="minorHAnsi" w:cs="Times New Roman"/>
          <w:i/>
          <w:iCs/>
          <w:szCs w:val="24"/>
          <w:lang w:val="fr-CH"/>
        </w:rPr>
        <w:t xml:space="preserve">écision de la CMR-15 </w:t>
      </w:r>
      <w:r w:rsidR="00E66959" w:rsidRPr="00171DEF">
        <w:rPr>
          <w:rFonts w:asciiTheme="minorHAnsi" w:hAnsiTheme="minorHAnsi" w:cs="Times New Roman"/>
          <w:i/>
          <w:iCs/>
          <w:szCs w:val="24"/>
          <w:lang w:val="fr-CH"/>
        </w:rPr>
        <w:t>–</w:t>
      </w:r>
      <w:r w:rsidRPr="00171DEF">
        <w:rPr>
          <w:rFonts w:asciiTheme="minorHAnsi" w:hAnsiTheme="minorHAnsi"/>
          <w:i/>
          <w:iCs/>
          <w:szCs w:val="24"/>
          <w:lang w:val="fr-CH"/>
        </w:rPr>
        <w:t xml:space="preserve"> </w:t>
      </w:r>
      <w:r w:rsidRPr="00171DEF">
        <w:rPr>
          <w:rFonts w:asciiTheme="minorHAnsi" w:hAnsiTheme="minorHAnsi"/>
          <w:i/>
          <w:iCs/>
          <w:lang w:val="fr-CH"/>
        </w:rPr>
        <w:t xml:space="preserve">Suppression de la soumission des renseignements </w:t>
      </w:r>
      <w:r w:rsidR="00BD65A3" w:rsidRPr="00171DEF">
        <w:rPr>
          <w:rFonts w:asciiTheme="minorHAnsi" w:hAnsiTheme="minorHAnsi"/>
          <w:i/>
          <w:iCs/>
          <w:lang w:val="fr-CH"/>
        </w:rPr>
        <w:t xml:space="preserve">API </w:t>
      </w:r>
      <w:r w:rsidRPr="00171DEF">
        <w:rPr>
          <w:rFonts w:asciiTheme="minorHAnsi" w:hAnsiTheme="minorHAnsi"/>
          <w:i/>
          <w:iCs/>
          <w:lang w:val="fr-CH"/>
        </w:rPr>
        <w:t>concernant les systèmes à satellites assujettis à la procédure de coordination.</w:t>
      </w:r>
    </w:p>
    <w:p w:rsidR="00A032AC" w:rsidRPr="00171DEF" w:rsidRDefault="00A032AC" w:rsidP="0055414B">
      <w:pPr>
        <w:spacing w:line="240" w:lineRule="auto"/>
        <w:rPr>
          <w:rFonts w:asciiTheme="minorHAnsi" w:hAnsiTheme="minorHAnsi"/>
          <w:szCs w:val="24"/>
          <w:lang w:val="fr-CH"/>
        </w:rPr>
      </w:pPr>
      <w:r w:rsidRPr="00171DEF">
        <w:rPr>
          <w:rFonts w:asciiTheme="minorHAnsi" w:hAnsiTheme="minorHAnsi" w:cs="Times New Roman"/>
          <w:i/>
          <w:iCs/>
          <w:szCs w:val="24"/>
          <w:lang w:val="fr-CH"/>
        </w:rPr>
        <w:t>Date effective de suppression de la Règle</w:t>
      </w:r>
      <w:r w:rsidRPr="00171DEF">
        <w:rPr>
          <w:rFonts w:asciiTheme="minorHAnsi" w:hAnsiTheme="minorHAnsi" w:cs="Times New Roman"/>
          <w:bCs/>
          <w:i/>
          <w:iCs/>
          <w:color w:val="000000"/>
          <w:szCs w:val="24"/>
          <w:lang w:val="fr-CH"/>
        </w:rPr>
        <w:t xml:space="preserve">: </w:t>
      </w:r>
      <w:r w:rsidRPr="00171DEF">
        <w:rPr>
          <w:rFonts w:asciiTheme="minorHAnsi" w:hAnsiTheme="minorHAnsi"/>
          <w:i/>
          <w:iCs/>
          <w:szCs w:val="24"/>
          <w:lang w:val="fr-CH"/>
        </w:rPr>
        <w:t>1er janvier 2017</w:t>
      </w:r>
      <w:r w:rsidR="008C5113">
        <w:rPr>
          <w:rFonts w:asciiTheme="minorHAnsi" w:hAnsiTheme="minorHAnsi"/>
          <w:i/>
          <w:iCs/>
          <w:szCs w:val="24"/>
          <w:lang w:val="fr-CH"/>
        </w:rPr>
        <w:t>.</w:t>
      </w:r>
    </w:p>
    <w:p w:rsidR="00A032AC" w:rsidRPr="00171DEF" w:rsidRDefault="00A032AC" w:rsidP="0055414B">
      <w:pPr>
        <w:keepNext/>
        <w:keepLines/>
        <w:tabs>
          <w:tab w:val="left" w:pos="1134"/>
          <w:tab w:val="left" w:pos="1871"/>
          <w:tab w:val="left" w:pos="2268"/>
        </w:tabs>
        <w:spacing w:before="200" w:line="240" w:lineRule="auto"/>
        <w:rPr>
          <w:rFonts w:asciiTheme="minorHAnsi" w:hAnsiTheme="minorHAnsi" w:cs="Times New Roman"/>
          <w:b/>
          <w:bCs/>
          <w:szCs w:val="24"/>
          <w:lang w:val="fr-CH"/>
        </w:rPr>
      </w:pPr>
      <w:r w:rsidRPr="00171DEF">
        <w:rPr>
          <w:rFonts w:asciiTheme="minorHAnsi" w:hAnsiTheme="minorHAnsi" w:cs="Times New Roman"/>
          <w:b/>
          <w:bCs/>
          <w:szCs w:val="24"/>
          <w:lang w:val="fr-CH"/>
        </w:rPr>
        <w:t>SUP</w:t>
      </w:r>
    </w:p>
    <w:p w:rsidR="00A032AC" w:rsidRPr="00171DEF" w:rsidRDefault="00A032AC" w:rsidP="0055414B">
      <w:pPr>
        <w:keepNext/>
        <w:keepLines/>
        <w:pBdr>
          <w:top w:val="double" w:sz="6" w:space="1" w:color="auto"/>
          <w:left w:val="double" w:sz="6" w:space="1" w:color="auto"/>
          <w:bottom w:val="double" w:sz="6" w:space="1" w:color="auto"/>
          <w:right w:val="double" w:sz="6" w:space="1" w:color="auto"/>
        </w:pBdr>
        <w:tabs>
          <w:tab w:val="left" w:pos="1134"/>
          <w:tab w:val="left" w:pos="1871"/>
        </w:tabs>
        <w:spacing w:before="120" w:line="240" w:lineRule="auto"/>
        <w:ind w:left="85" w:right="7938"/>
        <w:outlineLvl w:val="7"/>
        <w:rPr>
          <w:rFonts w:asciiTheme="minorHAnsi" w:hAnsiTheme="minorHAnsi" w:cs="Times New Roman"/>
          <w:b/>
          <w:color w:val="000000"/>
          <w:szCs w:val="20"/>
          <w:lang w:val="fr-CH"/>
        </w:rPr>
      </w:pPr>
      <w:r w:rsidRPr="00171DEF">
        <w:rPr>
          <w:rFonts w:asciiTheme="minorHAnsi" w:hAnsiTheme="minorHAnsi" w:cs="Times New Roman"/>
          <w:b/>
          <w:color w:val="000000"/>
          <w:szCs w:val="20"/>
          <w:lang w:val="fr-CH"/>
        </w:rPr>
        <w:t>9.5D</w:t>
      </w:r>
    </w:p>
    <w:p w:rsidR="00A032AC" w:rsidRPr="00171DEF" w:rsidRDefault="00A032AC" w:rsidP="0055414B">
      <w:pPr>
        <w:spacing w:line="240" w:lineRule="auto"/>
        <w:rPr>
          <w:rFonts w:asciiTheme="minorHAnsi" w:hAnsiTheme="minorHAnsi" w:cs="Times New Roman"/>
          <w:i/>
          <w:iCs/>
          <w:szCs w:val="24"/>
          <w:lang w:val="fr-CH"/>
        </w:rPr>
      </w:pPr>
      <w:r w:rsidRPr="00171DEF">
        <w:rPr>
          <w:rFonts w:asciiTheme="minorHAnsi" w:hAnsiTheme="minorHAnsi" w:cs="Times New Roman"/>
          <w:b/>
          <w:bCs/>
          <w:i/>
          <w:iCs/>
          <w:szCs w:val="24"/>
          <w:lang w:val="fr-CH"/>
        </w:rPr>
        <w:t>Motifs</w:t>
      </w:r>
      <w:r w:rsidRPr="00171DEF">
        <w:rPr>
          <w:rFonts w:asciiTheme="minorHAnsi" w:hAnsiTheme="minorHAnsi" w:cs="Times New Roman"/>
          <w:i/>
          <w:iCs/>
          <w:szCs w:val="24"/>
          <w:lang w:val="fr-CH"/>
        </w:rPr>
        <w:t xml:space="preserve">: </w:t>
      </w:r>
      <w:r w:rsidR="005504E9" w:rsidRPr="00171DEF">
        <w:rPr>
          <w:rFonts w:asciiTheme="minorHAnsi" w:hAnsiTheme="minorHAnsi" w:cs="Times New Roman"/>
          <w:i/>
          <w:iCs/>
          <w:szCs w:val="24"/>
          <w:lang w:val="fr-CH"/>
        </w:rPr>
        <w:t>D</w:t>
      </w:r>
      <w:r w:rsidRPr="00171DEF">
        <w:rPr>
          <w:rFonts w:asciiTheme="minorHAnsi" w:hAnsiTheme="minorHAnsi" w:cs="Times New Roman"/>
          <w:i/>
          <w:iCs/>
          <w:szCs w:val="24"/>
          <w:lang w:val="fr-CH"/>
        </w:rPr>
        <w:t xml:space="preserve">écision de la CMR-15 </w:t>
      </w:r>
      <w:r w:rsidR="00BD65A3" w:rsidRPr="00171DEF">
        <w:rPr>
          <w:rFonts w:asciiTheme="minorHAnsi" w:hAnsiTheme="minorHAnsi" w:cs="Times New Roman"/>
          <w:i/>
          <w:iCs/>
          <w:szCs w:val="24"/>
          <w:lang w:val="fr-CH"/>
        </w:rPr>
        <w:t>–</w:t>
      </w:r>
      <w:r w:rsidRPr="00171DEF">
        <w:rPr>
          <w:rFonts w:asciiTheme="minorHAnsi" w:hAnsiTheme="minorHAnsi"/>
          <w:i/>
          <w:iCs/>
          <w:szCs w:val="24"/>
          <w:lang w:val="fr-CH"/>
        </w:rPr>
        <w:t xml:space="preserve"> </w:t>
      </w:r>
      <w:r w:rsidRPr="00171DEF">
        <w:rPr>
          <w:rFonts w:asciiTheme="minorHAnsi" w:hAnsiTheme="minorHAnsi"/>
          <w:i/>
          <w:iCs/>
          <w:lang w:val="fr-CH"/>
        </w:rPr>
        <w:t>Suppression de la soumission des renseignements AP</w:t>
      </w:r>
      <w:r w:rsidR="00BD65A3" w:rsidRPr="00171DEF">
        <w:rPr>
          <w:rFonts w:asciiTheme="minorHAnsi" w:hAnsiTheme="minorHAnsi"/>
          <w:i/>
          <w:iCs/>
          <w:lang w:val="fr-CH"/>
        </w:rPr>
        <w:t>I</w:t>
      </w:r>
      <w:r w:rsidRPr="00171DEF">
        <w:rPr>
          <w:rFonts w:asciiTheme="minorHAnsi" w:hAnsiTheme="minorHAnsi"/>
          <w:i/>
          <w:iCs/>
          <w:lang w:val="fr-CH"/>
        </w:rPr>
        <w:t xml:space="preserve"> concernant les systèmes à satellites assujettis à la procédure de coordination. </w:t>
      </w:r>
      <w:r w:rsidRPr="00171DEF">
        <w:rPr>
          <w:rFonts w:asciiTheme="minorHAnsi" w:hAnsiTheme="minorHAnsi" w:cs="Times New Roman"/>
          <w:i/>
          <w:iCs/>
          <w:szCs w:val="24"/>
          <w:lang w:val="fr-CH"/>
        </w:rPr>
        <w:t xml:space="preserve">Le § 3 de la </w:t>
      </w:r>
      <w:r w:rsidR="00BD65A3" w:rsidRPr="00171DEF">
        <w:rPr>
          <w:rFonts w:asciiTheme="minorHAnsi" w:hAnsiTheme="minorHAnsi" w:cs="Times New Roman"/>
          <w:i/>
          <w:iCs/>
          <w:szCs w:val="24"/>
          <w:lang w:val="fr-CH"/>
        </w:rPr>
        <w:t>R</w:t>
      </w:r>
      <w:r w:rsidRPr="00171DEF">
        <w:rPr>
          <w:rFonts w:asciiTheme="minorHAnsi" w:hAnsiTheme="minorHAnsi" w:cs="Times New Roman"/>
          <w:i/>
          <w:iCs/>
          <w:szCs w:val="24"/>
          <w:lang w:val="fr-CH"/>
        </w:rPr>
        <w:t>ègl</w:t>
      </w:r>
      <w:r w:rsidR="00BD65A3" w:rsidRPr="00171DEF">
        <w:rPr>
          <w:rFonts w:asciiTheme="minorHAnsi" w:hAnsiTheme="minorHAnsi" w:cs="Times New Roman"/>
          <w:i/>
          <w:iCs/>
          <w:szCs w:val="24"/>
          <w:lang w:val="fr-CH"/>
        </w:rPr>
        <w:t xml:space="preserve">e de procédure a été transféré </w:t>
      </w:r>
      <w:r w:rsidRPr="00171DEF">
        <w:rPr>
          <w:rFonts w:asciiTheme="minorHAnsi" w:hAnsiTheme="minorHAnsi" w:cs="Times New Roman"/>
          <w:i/>
          <w:iCs/>
          <w:szCs w:val="24"/>
          <w:lang w:val="fr-CH"/>
        </w:rPr>
        <w:t>dans</w:t>
      </w:r>
      <w:r w:rsidR="00BD65A3" w:rsidRPr="00171DEF">
        <w:rPr>
          <w:rFonts w:asciiTheme="minorHAnsi" w:hAnsiTheme="minorHAnsi" w:cs="Times New Roman"/>
          <w:i/>
          <w:iCs/>
          <w:szCs w:val="24"/>
          <w:lang w:val="fr-CH"/>
        </w:rPr>
        <w:t xml:space="preserve"> la Règle relative au numéro </w:t>
      </w:r>
      <w:r w:rsidR="00BD65A3" w:rsidRPr="00171DEF">
        <w:rPr>
          <w:rFonts w:asciiTheme="minorHAnsi" w:hAnsiTheme="minorHAnsi" w:cs="Times New Roman"/>
          <w:b/>
          <w:bCs/>
          <w:i/>
          <w:iCs/>
          <w:szCs w:val="24"/>
          <w:lang w:val="fr-CH"/>
        </w:rPr>
        <w:t>9.</w:t>
      </w:r>
      <w:r w:rsidRPr="00171DEF">
        <w:rPr>
          <w:rFonts w:asciiTheme="minorHAnsi" w:hAnsiTheme="minorHAnsi" w:cs="Times New Roman"/>
          <w:b/>
          <w:bCs/>
          <w:i/>
          <w:iCs/>
          <w:szCs w:val="24"/>
          <w:lang w:val="fr-CH"/>
        </w:rPr>
        <w:t>23</w:t>
      </w:r>
      <w:r w:rsidR="005504E9" w:rsidRPr="00171DEF">
        <w:rPr>
          <w:rFonts w:asciiTheme="minorHAnsi" w:hAnsiTheme="minorHAnsi"/>
          <w:i/>
          <w:iCs/>
          <w:szCs w:val="24"/>
          <w:lang w:val="fr-CH"/>
        </w:rPr>
        <w:t>.</w:t>
      </w:r>
      <w:r w:rsidRPr="00171DEF">
        <w:rPr>
          <w:rFonts w:asciiTheme="minorHAnsi" w:hAnsiTheme="minorHAnsi"/>
          <w:i/>
          <w:iCs/>
          <w:szCs w:val="24"/>
          <w:lang w:val="fr-CH"/>
        </w:rPr>
        <w:t xml:space="preserve"> </w:t>
      </w:r>
    </w:p>
    <w:p w:rsidR="00A032AC" w:rsidRPr="00171DEF" w:rsidRDefault="00A032AC" w:rsidP="0055414B">
      <w:pPr>
        <w:spacing w:line="240" w:lineRule="auto"/>
        <w:rPr>
          <w:rFonts w:asciiTheme="minorHAnsi" w:hAnsiTheme="minorHAnsi"/>
          <w:szCs w:val="24"/>
          <w:lang w:val="fr-CH"/>
        </w:rPr>
      </w:pPr>
      <w:r w:rsidRPr="00171DEF">
        <w:rPr>
          <w:rFonts w:asciiTheme="minorHAnsi" w:hAnsiTheme="minorHAnsi" w:cs="Times New Roman"/>
          <w:i/>
          <w:iCs/>
          <w:szCs w:val="24"/>
          <w:lang w:val="fr-CH"/>
        </w:rPr>
        <w:t>Date effective de suppression de la Règle</w:t>
      </w:r>
      <w:r w:rsidRPr="00171DEF">
        <w:rPr>
          <w:rFonts w:asciiTheme="minorHAnsi" w:hAnsiTheme="minorHAnsi" w:cs="Times New Roman"/>
          <w:bCs/>
          <w:i/>
          <w:iCs/>
          <w:color w:val="000000"/>
          <w:szCs w:val="24"/>
          <w:lang w:val="fr-CH"/>
        </w:rPr>
        <w:t xml:space="preserve">: </w:t>
      </w:r>
      <w:r w:rsidRPr="00171DEF">
        <w:rPr>
          <w:rFonts w:asciiTheme="minorHAnsi" w:hAnsiTheme="minorHAnsi"/>
          <w:i/>
          <w:iCs/>
          <w:szCs w:val="24"/>
          <w:lang w:val="fr-CH"/>
        </w:rPr>
        <w:t>1er janvier 2017</w:t>
      </w:r>
      <w:r w:rsidR="008C5113">
        <w:rPr>
          <w:rFonts w:asciiTheme="minorHAnsi" w:hAnsiTheme="minorHAnsi"/>
          <w:i/>
          <w:iCs/>
          <w:szCs w:val="24"/>
          <w:lang w:val="fr-CH"/>
        </w:rPr>
        <w:t>.</w:t>
      </w:r>
    </w:p>
    <w:p w:rsidR="00A032AC" w:rsidRPr="00171DEF" w:rsidRDefault="00A032AC" w:rsidP="0055414B">
      <w:pPr>
        <w:spacing w:before="0" w:line="240" w:lineRule="auto"/>
        <w:jc w:val="left"/>
        <w:rPr>
          <w:rFonts w:asciiTheme="minorHAnsi" w:hAnsiTheme="minorHAnsi"/>
          <w:szCs w:val="24"/>
          <w:lang w:val="fr-CH"/>
        </w:rPr>
      </w:pPr>
    </w:p>
    <w:p w:rsidR="00A032AC" w:rsidRPr="00171DEF" w:rsidRDefault="00A032AC" w:rsidP="0055414B">
      <w:pPr>
        <w:tabs>
          <w:tab w:val="left" w:pos="1134"/>
          <w:tab w:val="left" w:pos="1871"/>
          <w:tab w:val="left" w:pos="2268"/>
        </w:tabs>
        <w:spacing w:before="200" w:line="240" w:lineRule="auto"/>
        <w:rPr>
          <w:del w:id="306" w:author="Sakamoto, Mitsuhiro" w:date="2016-07-13T16:12:00Z"/>
          <w:rFonts w:asciiTheme="minorHAnsi" w:hAnsiTheme="minorHAnsi" w:cs="Times New Roman"/>
          <w:b/>
          <w:bCs/>
          <w:color w:val="000000"/>
          <w:szCs w:val="20"/>
          <w:lang w:val="fr-CH"/>
        </w:rPr>
      </w:pPr>
      <w:r w:rsidRPr="00171DEF">
        <w:rPr>
          <w:rFonts w:asciiTheme="minorHAnsi" w:hAnsiTheme="minorHAnsi" w:cs="Times New Roman"/>
          <w:b/>
          <w:bCs/>
          <w:color w:val="000000"/>
          <w:szCs w:val="20"/>
          <w:lang w:val="fr-CH"/>
          <w:rPrChange w:id="307" w:author="Gozel, Elsa" w:date="2016-07-22T15:22:00Z">
            <w:rPr>
              <w:rFonts w:cs="Times New Roman"/>
              <w:b/>
              <w:bCs/>
              <w:color w:val="000000"/>
              <w:szCs w:val="20"/>
            </w:rPr>
          </w:rPrChange>
        </w:rPr>
        <w:t>M</w:t>
      </w:r>
      <w:r w:rsidRPr="00171DEF">
        <w:rPr>
          <w:rFonts w:asciiTheme="minorHAnsi" w:hAnsiTheme="minorHAnsi" w:cs="Times New Roman"/>
          <w:b/>
          <w:bCs/>
          <w:color w:val="000000"/>
          <w:szCs w:val="20"/>
          <w:lang w:val="fr-CH"/>
          <w:rPrChange w:id="308" w:author="Gozel, Elsa" w:date="2016-07-22T15:22:00Z">
            <w:rPr>
              <w:rFonts w:cs="Times New Roman"/>
              <w:b/>
              <w:bCs/>
              <w:color w:val="000000"/>
              <w:szCs w:val="20"/>
              <w:highlight w:val="green"/>
            </w:rPr>
          </w:rPrChange>
        </w:rPr>
        <w:t>OD</w:t>
      </w:r>
    </w:p>
    <w:p w:rsidR="00A032AC" w:rsidRPr="00171DEF" w:rsidRDefault="00A032AC" w:rsidP="0055414B">
      <w:pPr>
        <w:keepNext/>
        <w:keepLines/>
        <w:pBdr>
          <w:top w:val="double" w:sz="6" w:space="1" w:color="auto"/>
          <w:left w:val="double" w:sz="6" w:space="1" w:color="auto"/>
          <w:bottom w:val="double" w:sz="6" w:space="1" w:color="auto"/>
          <w:right w:val="double" w:sz="6" w:space="1" w:color="auto"/>
        </w:pBdr>
        <w:tabs>
          <w:tab w:val="left" w:pos="1134"/>
          <w:tab w:val="left" w:pos="1871"/>
        </w:tabs>
        <w:spacing w:before="120" w:line="240" w:lineRule="auto"/>
        <w:ind w:left="85" w:right="7938"/>
        <w:outlineLvl w:val="7"/>
        <w:rPr>
          <w:del w:id="309" w:author="Sakamoto, Mitsuhiro" w:date="2016-07-13T16:12:00Z"/>
          <w:rFonts w:asciiTheme="minorHAnsi" w:hAnsiTheme="minorHAnsi" w:cs="Times New Roman"/>
          <w:b/>
          <w:color w:val="000000"/>
          <w:szCs w:val="20"/>
          <w:lang w:val="fr-CH"/>
        </w:rPr>
      </w:pPr>
      <w:r w:rsidRPr="00171DEF">
        <w:rPr>
          <w:rFonts w:asciiTheme="minorHAnsi" w:hAnsiTheme="minorHAnsi" w:cs="Times New Roman"/>
          <w:b/>
          <w:color w:val="000000"/>
          <w:szCs w:val="20"/>
          <w:lang w:val="fr-CH"/>
          <w:rPrChange w:id="310" w:author="Gozel, Elsa" w:date="2016-07-22T15:22:00Z">
            <w:rPr>
              <w:rFonts w:cs="Times New Roman"/>
              <w:b/>
              <w:color w:val="000000"/>
              <w:szCs w:val="20"/>
            </w:rPr>
          </w:rPrChange>
        </w:rPr>
        <w:t>9</w:t>
      </w:r>
      <w:r w:rsidRPr="00171DEF">
        <w:rPr>
          <w:rFonts w:asciiTheme="minorHAnsi" w:hAnsiTheme="minorHAnsi" w:cs="Times New Roman"/>
          <w:b/>
          <w:color w:val="000000"/>
          <w:szCs w:val="20"/>
          <w:lang w:val="fr-CH"/>
          <w:rPrChange w:id="311" w:author="Gozel, Elsa" w:date="2016-07-22T15:22:00Z">
            <w:rPr>
              <w:rFonts w:cs="Times New Roman"/>
              <w:b/>
              <w:color w:val="000000"/>
              <w:szCs w:val="20"/>
              <w:highlight w:val="green"/>
            </w:rPr>
          </w:rPrChange>
        </w:rPr>
        <w:t>.23</w:t>
      </w:r>
    </w:p>
    <w:p w:rsidR="00A032AC" w:rsidRPr="00171DEF" w:rsidRDefault="00A032AC" w:rsidP="0055414B">
      <w:pPr>
        <w:spacing w:line="240" w:lineRule="auto"/>
        <w:rPr>
          <w:rFonts w:asciiTheme="minorHAnsi" w:hAnsiTheme="minorHAnsi"/>
          <w:szCs w:val="24"/>
          <w:lang w:val="fr-CH"/>
        </w:rPr>
      </w:pPr>
      <w:del w:id="312" w:author="Deturche-Nazer, Anne-Marie" w:date="2016-07-25T16:34:00Z">
        <w:r w:rsidRPr="00171DEF" w:rsidDel="0014032A">
          <w:rPr>
            <w:rFonts w:asciiTheme="minorHAnsi" w:hAnsiTheme="minorHAnsi"/>
            <w:lang w:val="fr-CH"/>
          </w:rPr>
          <w:delText xml:space="preserve">Voir les observations formulées au titre des Règles de procédure relatives au numéro </w:delText>
        </w:r>
        <w:r w:rsidRPr="00171DEF" w:rsidDel="0014032A">
          <w:rPr>
            <w:rFonts w:asciiTheme="minorHAnsi" w:hAnsiTheme="minorHAnsi"/>
            <w:b/>
            <w:bCs/>
            <w:lang w:val="fr-CH"/>
          </w:rPr>
          <w:delText>9.5D</w:delText>
        </w:r>
      </w:del>
      <w:ins w:id="313" w:author="Deturche-Nazer, Anne-Marie" w:date="2016-07-25T16:34:00Z">
        <w:r w:rsidRPr="00171DEF">
          <w:rPr>
            <w:rFonts w:asciiTheme="minorHAnsi" w:hAnsiTheme="minorHAnsi"/>
            <w:lang w:val="fr-CH"/>
          </w:rPr>
          <w:t xml:space="preserve"> </w:t>
        </w:r>
      </w:ins>
    </w:p>
    <w:p w:rsidR="00A032AC" w:rsidRPr="00171DEF" w:rsidRDefault="005504E9" w:rsidP="0055414B">
      <w:pPr>
        <w:spacing w:line="240" w:lineRule="auto"/>
        <w:rPr>
          <w:ins w:id="314" w:author="Gozel, Elsa" w:date="2016-07-22T15:22:00Z"/>
          <w:rFonts w:asciiTheme="minorHAnsi" w:hAnsiTheme="minorHAnsi"/>
          <w:lang w:val="fr-FR"/>
        </w:rPr>
      </w:pPr>
      <w:ins w:id="315" w:author="Gozel, Elsa" w:date="2016-07-27T14:20:00Z">
        <w:r w:rsidRPr="00171DEF">
          <w:rPr>
            <w:rFonts w:asciiTheme="minorHAnsi" w:hAnsiTheme="minorHAnsi"/>
            <w:szCs w:val="24"/>
            <w:lang w:val="fr-CH"/>
            <w:rPrChange w:id="316" w:author="Gozel, Elsa" w:date="2016-07-22T15:22:00Z">
              <w:rPr>
                <w:szCs w:val="24"/>
              </w:rPr>
            </w:rPrChange>
          </w:rPr>
          <w:t>1</w:t>
        </w:r>
        <w:r w:rsidRPr="00171DEF">
          <w:rPr>
            <w:rFonts w:asciiTheme="minorHAnsi" w:hAnsiTheme="minorHAnsi"/>
            <w:szCs w:val="24"/>
            <w:lang w:val="fr-CH"/>
            <w:rPrChange w:id="317" w:author="Gozel, Elsa" w:date="2016-07-22T15:22:00Z">
              <w:rPr>
                <w:szCs w:val="24"/>
              </w:rPr>
            </w:rPrChange>
          </w:rPr>
          <w:tab/>
        </w:r>
      </w:ins>
      <w:ins w:id="318" w:author="Gozel, Elsa" w:date="2016-07-22T15:22:00Z">
        <w:r w:rsidR="00A032AC" w:rsidRPr="00171DEF">
          <w:rPr>
            <w:rFonts w:asciiTheme="minorHAnsi" w:hAnsiTheme="minorHAnsi"/>
            <w:lang w:val="fr-FR"/>
          </w:rPr>
          <w:t xml:space="preserve">Lorsque le Bureau reçoit les renseignements demandés au titre des numéros </w:t>
        </w:r>
        <w:r w:rsidR="00A032AC" w:rsidRPr="00171DEF">
          <w:rPr>
            <w:rStyle w:val="Artref"/>
            <w:rFonts w:asciiTheme="minorHAnsi" w:hAnsiTheme="minorHAnsi"/>
            <w:b/>
            <w:bCs/>
            <w:color w:val="000000"/>
            <w:lang w:val="fr-FR"/>
          </w:rPr>
          <w:t>9.30</w:t>
        </w:r>
        <w:r w:rsidR="00A032AC" w:rsidRPr="00171DEF">
          <w:rPr>
            <w:rFonts w:asciiTheme="minorHAnsi" w:hAnsiTheme="minorHAnsi"/>
            <w:lang w:val="fr-FR"/>
          </w:rPr>
          <w:t xml:space="preserve"> et </w:t>
        </w:r>
        <w:r w:rsidR="00A032AC" w:rsidRPr="00171DEF">
          <w:rPr>
            <w:rStyle w:val="Artref"/>
            <w:rFonts w:asciiTheme="minorHAnsi" w:hAnsiTheme="minorHAnsi"/>
            <w:b/>
            <w:bCs/>
            <w:color w:val="000000"/>
            <w:lang w:val="fr-FR"/>
          </w:rPr>
          <w:t>9.32</w:t>
        </w:r>
        <w:r w:rsidR="00A032AC" w:rsidRPr="00171DEF">
          <w:rPr>
            <w:rFonts w:asciiTheme="minorHAnsi" w:hAnsiTheme="minorHAnsi"/>
            <w:lang w:val="fr-FR"/>
          </w:rPr>
          <w:t xml:space="preserve">, selon le cas, pour un seul type de coordination (par exemple celle prévue au numéro </w:t>
        </w:r>
        <w:r w:rsidR="00A032AC" w:rsidRPr="00171DEF">
          <w:rPr>
            <w:rStyle w:val="Artref"/>
            <w:rFonts w:asciiTheme="minorHAnsi" w:hAnsiTheme="minorHAnsi"/>
            <w:b/>
            <w:bCs/>
            <w:color w:val="000000"/>
            <w:lang w:val="fr-FR"/>
          </w:rPr>
          <w:t>9.7</w:t>
        </w:r>
        <w:r w:rsidR="00A032AC" w:rsidRPr="00171DEF">
          <w:rPr>
            <w:rFonts w:asciiTheme="minorHAnsi" w:hAnsiTheme="minorHAnsi"/>
            <w:lang w:val="fr-FR"/>
          </w:rPr>
          <w:t>), et qu'il est nécessaire de procéder à plusieurs types de coordination conformément aux numéros</w:t>
        </w:r>
      </w:ins>
      <w:ins w:id="319" w:author="Gozel, Elsa" w:date="2016-07-27T08:24:00Z">
        <w:r w:rsidR="00824AB5" w:rsidRPr="00171DEF">
          <w:rPr>
            <w:rFonts w:asciiTheme="minorHAnsi" w:hAnsiTheme="minorHAnsi"/>
            <w:lang w:val="fr-FR"/>
          </w:rPr>
          <w:t> </w:t>
        </w:r>
      </w:ins>
      <w:ins w:id="320" w:author="Gozel, Elsa" w:date="2016-07-22T15:22:00Z">
        <w:r w:rsidR="00A032AC" w:rsidRPr="00171DEF">
          <w:rPr>
            <w:rStyle w:val="Artref"/>
            <w:rFonts w:asciiTheme="minorHAnsi" w:hAnsiTheme="minorHAnsi"/>
            <w:b/>
            <w:bCs/>
            <w:color w:val="000000"/>
            <w:lang w:val="fr-FR"/>
          </w:rPr>
          <w:t>9.30</w:t>
        </w:r>
        <w:r w:rsidR="00A032AC" w:rsidRPr="00171DEF">
          <w:rPr>
            <w:rFonts w:asciiTheme="minorHAnsi" w:hAnsiTheme="minorHAnsi"/>
            <w:lang w:val="fr-FR"/>
          </w:rPr>
          <w:t xml:space="preserve"> et </w:t>
        </w:r>
        <w:r w:rsidR="00A032AC" w:rsidRPr="00171DEF">
          <w:rPr>
            <w:rStyle w:val="Artref"/>
            <w:rFonts w:asciiTheme="minorHAnsi" w:hAnsiTheme="minorHAnsi"/>
            <w:b/>
            <w:bCs/>
            <w:color w:val="000000"/>
            <w:lang w:val="fr-FR"/>
          </w:rPr>
          <w:t>9.32</w:t>
        </w:r>
        <w:r w:rsidR="00A032AC" w:rsidRPr="00171DEF">
          <w:rPr>
            <w:rFonts w:asciiTheme="minorHAnsi" w:hAnsiTheme="minorHAnsi"/>
            <w:lang w:val="fr-FR"/>
          </w:rPr>
          <w:t>, selon le cas, il est dans l'intérêt des administrations que le Bureau détermine immédiatement si ces autres types de coordination s'imposent, au lieu d'attendre que la demande ait été reçue à une date ultérieure. De plus, il sera plus efficace, rapide et facile de procéder à la publication requise aux termes des numéros </w:t>
        </w:r>
        <w:r w:rsidR="00A032AC" w:rsidRPr="00171DEF">
          <w:rPr>
            <w:rStyle w:val="Artref"/>
            <w:rFonts w:asciiTheme="minorHAnsi" w:hAnsiTheme="minorHAnsi"/>
            <w:b/>
            <w:bCs/>
            <w:color w:val="000000"/>
            <w:lang w:val="fr-FR"/>
          </w:rPr>
          <w:t>9.34/9.38</w:t>
        </w:r>
        <w:r w:rsidR="00A032AC" w:rsidRPr="00171DEF">
          <w:rPr>
            <w:rFonts w:asciiTheme="minorHAnsi" w:hAnsiTheme="minorHAnsi"/>
            <w:lang w:val="fr-FR"/>
          </w:rPr>
          <w:t xml:space="preserve"> en une seule fois (même date de réception) en ce qui concerne les mêmes renseignements.</w:t>
        </w:r>
      </w:ins>
    </w:p>
    <w:p w:rsidR="00A032AC" w:rsidRPr="00171DEF" w:rsidRDefault="00A032AC" w:rsidP="0055414B">
      <w:pPr>
        <w:spacing w:line="240" w:lineRule="auto"/>
        <w:rPr>
          <w:ins w:id="321" w:author="Gozel, Elsa" w:date="2016-07-22T15:22:00Z"/>
          <w:rFonts w:asciiTheme="minorHAnsi" w:hAnsiTheme="minorHAnsi"/>
          <w:lang w:val="fr-FR"/>
        </w:rPr>
      </w:pPr>
      <w:ins w:id="322" w:author="Gozel, Elsa" w:date="2016-07-22T15:22:00Z">
        <w:r w:rsidRPr="00171DEF">
          <w:rPr>
            <w:rFonts w:asciiTheme="minorHAnsi" w:hAnsiTheme="minorHAnsi"/>
            <w:lang w:val="fr-FR"/>
          </w:rPr>
          <w:t xml:space="preserve">Compte tenu de ce qui précède, le Comité a décidé d'adopter les mesures concrètes suivantes. Le Bureau identifie, dans la mesure du possible, les administrations avec lesquelles une coordination peut être nécessaire au titre des numéros </w:t>
        </w:r>
        <w:r w:rsidRPr="00171DEF">
          <w:rPr>
            <w:rStyle w:val="Artref"/>
            <w:rFonts w:asciiTheme="minorHAnsi" w:hAnsiTheme="minorHAnsi"/>
            <w:b/>
            <w:bCs/>
            <w:color w:val="000000"/>
            <w:lang w:val="fr-FR"/>
          </w:rPr>
          <w:t>9.7</w:t>
        </w:r>
        <w:r w:rsidRPr="00171DEF">
          <w:rPr>
            <w:rFonts w:asciiTheme="minorHAnsi" w:hAnsiTheme="minorHAnsi"/>
            <w:lang w:val="fr-FR"/>
          </w:rPr>
          <w:t xml:space="preserve"> à </w:t>
        </w:r>
        <w:r w:rsidRPr="00171DEF">
          <w:rPr>
            <w:rStyle w:val="Artref"/>
            <w:rFonts w:asciiTheme="minorHAnsi" w:hAnsiTheme="minorHAnsi"/>
            <w:b/>
            <w:bCs/>
            <w:color w:val="000000"/>
            <w:lang w:val="fr-FR"/>
          </w:rPr>
          <w:t>9.14</w:t>
        </w:r>
        <w:r w:rsidRPr="00171DEF">
          <w:rPr>
            <w:rFonts w:asciiTheme="minorHAnsi" w:hAnsiTheme="minorHAnsi"/>
            <w:lang w:val="fr-FR"/>
          </w:rPr>
          <w:t xml:space="preserve"> et </w:t>
        </w:r>
        <w:r w:rsidRPr="00171DEF">
          <w:rPr>
            <w:rStyle w:val="Artref"/>
            <w:rFonts w:asciiTheme="minorHAnsi" w:hAnsiTheme="minorHAnsi"/>
            <w:b/>
            <w:bCs/>
            <w:color w:val="000000"/>
            <w:lang w:val="fr-FR"/>
          </w:rPr>
          <w:t>9.21</w:t>
        </w:r>
        <w:r w:rsidRPr="00171DEF">
          <w:rPr>
            <w:rFonts w:asciiTheme="minorHAnsi" w:hAnsiTheme="minorHAnsi"/>
            <w:lang w:val="fr-FR"/>
          </w:rPr>
          <w:t>, selon qu'il conviendra, et inscrit leur nom dans la publication, même s'il n'a pas encore reçu à ce stade les demandes concernant un type de coordination donné. Si l'administration responsable ne communique aucune observation dans les 4 mois suivant la date de publication, on consi</w:t>
        </w:r>
        <w:r w:rsidRPr="00171DEF">
          <w:rPr>
            <w:rFonts w:asciiTheme="minorHAnsi" w:hAnsiTheme="minorHAnsi"/>
            <w:lang w:val="fr-FR"/>
          </w:rPr>
          <w:softHyphen/>
          <w:t xml:space="preserve">dérera que cette publication est mise en </w:t>
        </w:r>
      </w:ins>
      <w:proofErr w:type="spellStart"/>
      <w:ins w:id="323" w:author="Gozel, Elsa" w:date="2016-07-27T08:24:00Z">
        <w:r w:rsidR="00824AB5" w:rsidRPr="00171DEF">
          <w:rPr>
            <w:rFonts w:asciiTheme="minorHAnsi" w:hAnsiTheme="minorHAnsi"/>
            <w:lang w:val="fr-FR"/>
          </w:rPr>
          <w:t>oe</w:t>
        </w:r>
      </w:ins>
      <w:ins w:id="324" w:author="Gozel, Elsa" w:date="2016-07-22T15:22:00Z">
        <w:r w:rsidRPr="00171DEF">
          <w:rPr>
            <w:rFonts w:asciiTheme="minorHAnsi" w:hAnsiTheme="minorHAnsi"/>
            <w:lang w:val="fr-FR"/>
          </w:rPr>
          <w:t>uvre</w:t>
        </w:r>
        <w:proofErr w:type="spellEnd"/>
        <w:r w:rsidRPr="00171DEF">
          <w:rPr>
            <w:rFonts w:asciiTheme="minorHAnsi" w:hAnsiTheme="minorHAnsi"/>
            <w:lang w:val="fr-FR"/>
          </w:rPr>
          <w:t xml:space="preserve"> conformément à la demande de l'adminis</w:t>
        </w:r>
        <w:r w:rsidRPr="00171DEF">
          <w:rPr>
            <w:rFonts w:asciiTheme="minorHAnsi" w:hAnsiTheme="minorHAnsi"/>
            <w:lang w:val="fr-FR"/>
          </w:rPr>
          <w:softHyphen/>
          <w:t>tration et que la nécessité d'effectuer la coordination correspondante a été déterminée.</w:t>
        </w:r>
      </w:ins>
    </w:p>
    <w:p w:rsidR="00A032AC" w:rsidRPr="00171DEF" w:rsidRDefault="00BD65A3" w:rsidP="0055414B">
      <w:pPr>
        <w:spacing w:line="240" w:lineRule="auto"/>
        <w:rPr>
          <w:rFonts w:asciiTheme="minorHAnsi" w:hAnsiTheme="minorHAnsi"/>
          <w:i/>
          <w:iCs/>
          <w:lang w:val="fr-CH"/>
        </w:rPr>
      </w:pPr>
      <w:r w:rsidRPr="00171DEF">
        <w:rPr>
          <w:rFonts w:asciiTheme="minorHAnsi" w:hAnsiTheme="minorHAnsi"/>
          <w:b/>
          <w:bCs/>
          <w:i/>
          <w:iCs/>
          <w:lang w:val="fr-CH"/>
        </w:rPr>
        <w:t>Motifs</w:t>
      </w:r>
      <w:r w:rsidRPr="00171DEF">
        <w:rPr>
          <w:rFonts w:asciiTheme="minorHAnsi" w:hAnsiTheme="minorHAnsi"/>
          <w:i/>
          <w:iCs/>
          <w:lang w:val="fr-CH"/>
        </w:rPr>
        <w:t xml:space="preserve">: </w:t>
      </w:r>
      <w:r w:rsidR="005504E9" w:rsidRPr="00171DEF">
        <w:rPr>
          <w:rFonts w:asciiTheme="minorHAnsi" w:hAnsiTheme="minorHAnsi"/>
          <w:i/>
          <w:iCs/>
          <w:lang w:val="fr-CH"/>
        </w:rPr>
        <w:t>D</w:t>
      </w:r>
      <w:r w:rsidR="00A032AC" w:rsidRPr="00171DEF">
        <w:rPr>
          <w:rFonts w:asciiTheme="minorHAnsi" w:hAnsiTheme="minorHAnsi"/>
          <w:i/>
          <w:iCs/>
          <w:lang w:val="fr-CH"/>
        </w:rPr>
        <w:t>écision de la</w:t>
      </w:r>
      <w:r w:rsidR="00A032AC" w:rsidRPr="00171DEF">
        <w:rPr>
          <w:rFonts w:asciiTheme="minorHAnsi" w:hAnsiTheme="minorHAnsi"/>
          <w:b/>
          <w:bCs/>
          <w:i/>
          <w:iCs/>
          <w:lang w:val="fr-CH"/>
        </w:rPr>
        <w:t xml:space="preserve"> </w:t>
      </w:r>
      <w:r w:rsidRPr="00171DEF">
        <w:rPr>
          <w:rFonts w:asciiTheme="minorHAnsi" w:hAnsiTheme="minorHAnsi"/>
          <w:i/>
          <w:iCs/>
          <w:lang w:val="fr-CH"/>
        </w:rPr>
        <w:t>CMR-15 –</w:t>
      </w:r>
      <w:r w:rsidR="00A032AC" w:rsidRPr="00171DEF">
        <w:rPr>
          <w:rFonts w:asciiTheme="minorHAnsi" w:hAnsiTheme="minorHAnsi"/>
          <w:i/>
          <w:iCs/>
          <w:lang w:val="fr-CH"/>
        </w:rPr>
        <w:t xml:space="preserve"> modifications </w:t>
      </w:r>
      <w:r w:rsidR="00824AB5" w:rsidRPr="00171DEF">
        <w:rPr>
          <w:rFonts w:asciiTheme="minorHAnsi" w:hAnsiTheme="minorHAnsi"/>
          <w:i/>
          <w:iCs/>
          <w:lang w:val="fr-CH"/>
        </w:rPr>
        <w:t>découlant de</w:t>
      </w:r>
      <w:r w:rsidRPr="00171DEF">
        <w:rPr>
          <w:rFonts w:asciiTheme="minorHAnsi" w:hAnsiTheme="minorHAnsi"/>
          <w:i/>
          <w:iCs/>
          <w:lang w:val="fr-CH"/>
        </w:rPr>
        <w:t xml:space="preserve"> la suppression du numéro </w:t>
      </w:r>
      <w:r w:rsidR="00A032AC" w:rsidRPr="00171DEF">
        <w:rPr>
          <w:rFonts w:asciiTheme="minorHAnsi" w:hAnsiTheme="minorHAnsi"/>
          <w:i/>
          <w:iCs/>
          <w:lang w:val="fr-CH"/>
        </w:rPr>
        <w:t>9.5D</w:t>
      </w:r>
      <w:r w:rsidR="005504E9" w:rsidRPr="00171DEF">
        <w:rPr>
          <w:rFonts w:asciiTheme="minorHAnsi" w:hAnsiTheme="minorHAnsi"/>
          <w:i/>
          <w:iCs/>
          <w:lang w:val="fr-CH"/>
        </w:rPr>
        <w:t>.</w:t>
      </w:r>
    </w:p>
    <w:p w:rsidR="00A032AC" w:rsidRPr="00171DEF" w:rsidRDefault="00A032AC" w:rsidP="0055414B">
      <w:pPr>
        <w:spacing w:line="240" w:lineRule="auto"/>
        <w:rPr>
          <w:rFonts w:asciiTheme="minorHAnsi" w:hAnsiTheme="minorHAnsi"/>
          <w:lang w:val="fr-CH"/>
        </w:rPr>
      </w:pPr>
      <w:r w:rsidRPr="00171DEF">
        <w:rPr>
          <w:rFonts w:asciiTheme="minorHAnsi" w:hAnsiTheme="minorHAnsi"/>
          <w:bCs/>
          <w:i/>
          <w:iCs/>
          <w:lang w:val="fr-CH"/>
        </w:rPr>
        <w:t>Date effective d</w:t>
      </w:r>
      <w:r w:rsidR="00580FA9" w:rsidRPr="00171DEF">
        <w:rPr>
          <w:rFonts w:asciiTheme="minorHAnsi" w:hAnsiTheme="minorHAnsi"/>
          <w:bCs/>
          <w:i/>
          <w:iCs/>
          <w:lang w:val="fr-CH"/>
        </w:rPr>
        <w:t>'</w:t>
      </w:r>
      <w:r w:rsidRPr="00171DEF">
        <w:rPr>
          <w:rFonts w:asciiTheme="minorHAnsi" w:hAnsiTheme="minorHAnsi"/>
          <w:bCs/>
          <w:i/>
          <w:iCs/>
          <w:lang w:val="fr-CH"/>
        </w:rPr>
        <w:t xml:space="preserve">application de la Règle: </w:t>
      </w:r>
      <w:r w:rsidRPr="00171DEF">
        <w:rPr>
          <w:rFonts w:asciiTheme="minorHAnsi" w:hAnsiTheme="minorHAnsi"/>
          <w:i/>
          <w:iCs/>
          <w:lang w:val="fr-CH"/>
        </w:rPr>
        <w:t>1er janvier 2017</w:t>
      </w:r>
      <w:r w:rsidR="008C5113">
        <w:rPr>
          <w:rFonts w:asciiTheme="minorHAnsi" w:hAnsiTheme="minorHAnsi"/>
          <w:i/>
          <w:iCs/>
          <w:lang w:val="fr-CH"/>
        </w:rPr>
        <w:t>.</w:t>
      </w:r>
    </w:p>
    <w:p w:rsidR="00A032AC" w:rsidRPr="00171DEF" w:rsidRDefault="00A032AC" w:rsidP="0055414B">
      <w:pPr>
        <w:tabs>
          <w:tab w:val="clear" w:pos="794"/>
          <w:tab w:val="clear" w:pos="1191"/>
          <w:tab w:val="clear" w:pos="1588"/>
          <w:tab w:val="clear" w:pos="1985"/>
        </w:tabs>
        <w:overflowPunct/>
        <w:autoSpaceDE/>
        <w:autoSpaceDN/>
        <w:adjustRightInd/>
        <w:spacing w:before="0" w:line="240" w:lineRule="auto"/>
        <w:jc w:val="left"/>
        <w:rPr>
          <w:rFonts w:asciiTheme="minorHAnsi" w:hAnsiTheme="minorHAnsi" w:cs="Times New Roman"/>
          <w:color w:val="000000"/>
          <w:szCs w:val="20"/>
          <w:lang w:val="fr-CH"/>
        </w:rPr>
        <w:sectPr w:rsidR="00A032AC" w:rsidRPr="00171DEF" w:rsidSect="00E85245">
          <w:headerReference w:type="default" r:id="rId8"/>
          <w:headerReference w:type="first" r:id="rId9"/>
          <w:footerReference w:type="first" r:id="rId10"/>
          <w:pgSz w:w="11907" w:h="16834" w:code="9"/>
          <w:pgMar w:top="1134" w:right="1134" w:bottom="992" w:left="1418" w:header="567" w:footer="397" w:gutter="0"/>
          <w:cols w:space="720"/>
          <w:titlePg/>
          <w:docGrid w:linePitch="326"/>
        </w:sectPr>
      </w:pPr>
      <w:r w:rsidRPr="00171DEF">
        <w:rPr>
          <w:rFonts w:asciiTheme="minorHAnsi" w:hAnsiTheme="minorHAnsi" w:cs="Times New Roman"/>
          <w:color w:val="000000"/>
          <w:szCs w:val="20"/>
          <w:lang w:val="fr-CH"/>
        </w:rPr>
        <w:br w:type="page"/>
      </w:r>
    </w:p>
    <w:p w:rsidR="00F32480" w:rsidRPr="008C5113" w:rsidRDefault="00A032AC" w:rsidP="008C5113">
      <w:pPr>
        <w:pStyle w:val="TableNoTitle"/>
        <w:spacing w:before="480" w:line="240" w:lineRule="auto"/>
        <w:rPr>
          <w:rFonts w:asciiTheme="minorHAnsi" w:hAnsiTheme="minorHAnsi"/>
          <w:b w:val="0"/>
          <w:bCs/>
          <w:sz w:val="24"/>
          <w:szCs w:val="24"/>
          <w:lang w:val="fr-CH"/>
        </w:rPr>
      </w:pPr>
      <w:r w:rsidRPr="008C5113">
        <w:rPr>
          <w:rFonts w:asciiTheme="minorHAnsi" w:hAnsiTheme="minorHAnsi"/>
          <w:b w:val="0"/>
          <w:bCs/>
          <w:sz w:val="24"/>
          <w:szCs w:val="24"/>
          <w:lang w:val="fr-CH"/>
        </w:rPr>
        <w:t>TABLEAU</w:t>
      </w:r>
      <w:r w:rsidR="009C4848" w:rsidRPr="008C5113">
        <w:rPr>
          <w:rFonts w:asciiTheme="minorHAnsi" w:hAnsiTheme="minorHAnsi"/>
          <w:b w:val="0"/>
          <w:bCs/>
          <w:sz w:val="24"/>
          <w:szCs w:val="24"/>
          <w:lang w:val="fr-CH"/>
        </w:rPr>
        <w:t xml:space="preserve"> </w:t>
      </w:r>
      <w:r w:rsidRPr="008C5113">
        <w:rPr>
          <w:rFonts w:asciiTheme="minorHAnsi" w:hAnsiTheme="minorHAnsi"/>
          <w:b w:val="0"/>
          <w:bCs/>
          <w:sz w:val="24"/>
          <w:szCs w:val="24"/>
          <w:lang w:val="fr-CH"/>
        </w:rPr>
        <w:t>9.11A-1</w:t>
      </w:r>
    </w:p>
    <w:p w:rsidR="00A032AC" w:rsidRDefault="00A032AC" w:rsidP="0055414B">
      <w:pPr>
        <w:pStyle w:val="TableNoTitle"/>
        <w:spacing w:before="120" w:line="240" w:lineRule="auto"/>
        <w:rPr>
          <w:rFonts w:asciiTheme="minorHAnsi" w:hAnsiTheme="minorHAnsi"/>
          <w:lang w:val="fr-FR"/>
        </w:rPr>
      </w:pPr>
      <w:r w:rsidRPr="008C5113">
        <w:rPr>
          <w:rFonts w:asciiTheme="minorHAnsi" w:hAnsiTheme="minorHAnsi"/>
          <w:sz w:val="24"/>
          <w:szCs w:val="24"/>
          <w:lang w:val="fr-FR"/>
        </w:rPr>
        <w:t xml:space="preserve">Applicabilité des dispositions des numéros </w:t>
      </w:r>
      <w:r w:rsidRPr="008C5113">
        <w:rPr>
          <w:rStyle w:val="Artref"/>
          <w:rFonts w:asciiTheme="minorHAnsi" w:hAnsiTheme="minorHAnsi"/>
          <w:color w:val="000000"/>
          <w:sz w:val="24"/>
          <w:szCs w:val="24"/>
          <w:lang w:val="fr-FR"/>
        </w:rPr>
        <w:t>9.11A</w:t>
      </w:r>
      <w:r w:rsidRPr="008C5113">
        <w:rPr>
          <w:rFonts w:asciiTheme="minorHAnsi" w:hAnsiTheme="minorHAnsi"/>
          <w:sz w:val="24"/>
          <w:szCs w:val="24"/>
          <w:lang w:val="fr-FR"/>
        </w:rPr>
        <w:t xml:space="preserve"> à </w:t>
      </w:r>
      <w:r w:rsidRPr="008C5113">
        <w:rPr>
          <w:rStyle w:val="Artref"/>
          <w:rFonts w:asciiTheme="minorHAnsi" w:hAnsiTheme="minorHAnsi"/>
          <w:color w:val="000000"/>
          <w:sz w:val="24"/>
          <w:szCs w:val="24"/>
          <w:lang w:val="fr-FR"/>
        </w:rPr>
        <w:t>9.15</w:t>
      </w:r>
      <w:r w:rsidRPr="008C5113">
        <w:rPr>
          <w:rFonts w:asciiTheme="minorHAnsi" w:hAnsiTheme="minorHAnsi"/>
          <w:sz w:val="24"/>
          <w:szCs w:val="24"/>
          <w:lang w:val="fr-FR"/>
        </w:rPr>
        <w:t xml:space="preserve"> aux stations des services spatiaux</w:t>
      </w:r>
    </w:p>
    <w:p w:rsidR="008C5113" w:rsidRPr="00171DEF" w:rsidRDefault="008C5113" w:rsidP="008C5113">
      <w:pPr>
        <w:pStyle w:val="Headingb"/>
        <w:spacing w:line="240" w:lineRule="auto"/>
        <w:rPr>
          <w:rFonts w:asciiTheme="minorHAnsi" w:hAnsiTheme="minorHAnsi"/>
        </w:rPr>
      </w:pPr>
      <w:r w:rsidRPr="00171DEF">
        <w:rPr>
          <w:rFonts w:asciiTheme="minorHAnsi" w:hAnsiTheme="minorHAnsi"/>
        </w:rPr>
        <w:t>MOD</w:t>
      </w:r>
    </w:p>
    <w:p w:rsidR="008C5113" w:rsidRPr="008C5113" w:rsidRDefault="008C5113" w:rsidP="008C5113">
      <w:pPr>
        <w:rPr>
          <w:lang w:val="fr-FR"/>
        </w:rPr>
      </w:pPr>
    </w:p>
    <w:tbl>
      <w:tblPr>
        <w:tblW w:w="13450" w:type="dxa"/>
        <w:jc w:val="center"/>
        <w:tblLayout w:type="fixed"/>
        <w:tblCellMar>
          <w:left w:w="107" w:type="dxa"/>
          <w:right w:w="107" w:type="dxa"/>
        </w:tblCellMar>
        <w:tblLook w:val="04A0" w:firstRow="1" w:lastRow="0" w:firstColumn="1" w:lastColumn="0" w:noHBand="0" w:noVBand="1"/>
      </w:tblPr>
      <w:tblGrid>
        <w:gridCol w:w="1403"/>
        <w:gridCol w:w="1180"/>
        <w:gridCol w:w="2866"/>
        <w:gridCol w:w="630"/>
        <w:gridCol w:w="1842"/>
        <w:gridCol w:w="567"/>
        <w:gridCol w:w="1701"/>
        <w:gridCol w:w="2410"/>
        <w:gridCol w:w="851"/>
      </w:tblGrid>
      <w:tr w:rsidR="00A032AC" w:rsidRPr="00171DEF" w:rsidTr="000C119A">
        <w:trPr>
          <w:cantSplit/>
          <w:tblHeader/>
          <w:jc w:val="center"/>
        </w:trPr>
        <w:tc>
          <w:tcPr>
            <w:tcW w:w="1404" w:type="dxa"/>
            <w:tcBorders>
              <w:top w:val="double" w:sz="4" w:space="0" w:color="auto"/>
              <w:left w:val="double" w:sz="4" w:space="0" w:color="auto"/>
              <w:bottom w:val="single" w:sz="6" w:space="0" w:color="auto"/>
              <w:right w:val="single" w:sz="6" w:space="0" w:color="auto"/>
            </w:tcBorders>
            <w:hideMark/>
          </w:tcPr>
          <w:p w:rsidR="00A032AC" w:rsidRPr="00171DEF" w:rsidRDefault="00A032AC" w:rsidP="0055414B">
            <w:pPr>
              <w:pStyle w:val="TableHead0"/>
              <w:spacing w:before="60" w:after="60"/>
              <w:rPr>
                <w:rFonts w:asciiTheme="minorHAnsi" w:hAnsiTheme="minorHAnsi"/>
                <w:color w:val="000000"/>
                <w:sz w:val="16"/>
                <w:szCs w:val="16"/>
                <w:lang w:val="fr-FR"/>
              </w:rPr>
            </w:pPr>
            <w:r w:rsidRPr="00171DEF">
              <w:rPr>
                <w:rFonts w:asciiTheme="minorHAnsi" w:hAnsiTheme="minorHAnsi"/>
                <w:color w:val="000000"/>
                <w:sz w:val="16"/>
                <w:szCs w:val="16"/>
                <w:lang w:val="fr-FR"/>
              </w:rPr>
              <w:t>1</w:t>
            </w:r>
          </w:p>
        </w:tc>
        <w:tc>
          <w:tcPr>
            <w:tcW w:w="1181" w:type="dxa"/>
            <w:tcBorders>
              <w:top w:val="double" w:sz="4" w:space="0" w:color="auto"/>
              <w:left w:val="single" w:sz="6" w:space="0" w:color="auto"/>
              <w:bottom w:val="single" w:sz="6" w:space="0" w:color="auto"/>
              <w:right w:val="single" w:sz="6" w:space="0" w:color="auto"/>
            </w:tcBorders>
            <w:hideMark/>
          </w:tcPr>
          <w:p w:rsidR="00A032AC" w:rsidRPr="00171DEF" w:rsidRDefault="00A032AC" w:rsidP="0055414B">
            <w:pPr>
              <w:pStyle w:val="TableHead0"/>
              <w:spacing w:before="60" w:after="60"/>
              <w:rPr>
                <w:rFonts w:asciiTheme="minorHAnsi" w:hAnsiTheme="minorHAnsi"/>
                <w:color w:val="000000"/>
                <w:sz w:val="16"/>
                <w:szCs w:val="16"/>
                <w:lang w:val="fr-FR"/>
              </w:rPr>
            </w:pPr>
            <w:r w:rsidRPr="00171DEF">
              <w:rPr>
                <w:rFonts w:asciiTheme="minorHAnsi" w:hAnsiTheme="minorHAnsi"/>
                <w:color w:val="000000"/>
                <w:sz w:val="16"/>
                <w:szCs w:val="16"/>
                <w:lang w:val="fr-FR"/>
              </w:rPr>
              <w:t>2</w:t>
            </w:r>
          </w:p>
        </w:tc>
        <w:tc>
          <w:tcPr>
            <w:tcW w:w="3496" w:type="dxa"/>
            <w:gridSpan w:val="2"/>
            <w:tcBorders>
              <w:top w:val="double" w:sz="4" w:space="0" w:color="auto"/>
              <w:left w:val="single" w:sz="6" w:space="0" w:color="auto"/>
              <w:bottom w:val="single" w:sz="6" w:space="0" w:color="auto"/>
              <w:right w:val="single" w:sz="6" w:space="0" w:color="auto"/>
            </w:tcBorders>
            <w:hideMark/>
          </w:tcPr>
          <w:p w:rsidR="00A032AC" w:rsidRPr="00171DEF" w:rsidRDefault="00A032AC" w:rsidP="0055414B">
            <w:pPr>
              <w:pStyle w:val="TableHead0"/>
              <w:spacing w:before="60" w:after="60"/>
              <w:rPr>
                <w:rFonts w:asciiTheme="minorHAnsi" w:hAnsiTheme="minorHAnsi"/>
                <w:color w:val="000000"/>
                <w:sz w:val="16"/>
                <w:szCs w:val="16"/>
                <w:lang w:val="fr-FR"/>
              </w:rPr>
            </w:pPr>
            <w:r w:rsidRPr="00171DEF">
              <w:rPr>
                <w:rFonts w:asciiTheme="minorHAnsi" w:hAnsiTheme="minorHAnsi"/>
                <w:color w:val="000000"/>
                <w:sz w:val="16"/>
                <w:szCs w:val="16"/>
                <w:lang w:val="fr-FR"/>
              </w:rPr>
              <w:t>3</w:t>
            </w:r>
          </w:p>
        </w:tc>
        <w:tc>
          <w:tcPr>
            <w:tcW w:w="2409" w:type="dxa"/>
            <w:gridSpan w:val="2"/>
            <w:tcBorders>
              <w:top w:val="double" w:sz="4" w:space="0" w:color="auto"/>
              <w:left w:val="single" w:sz="6" w:space="0" w:color="auto"/>
              <w:bottom w:val="single" w:sz="6" w:space="0" w:color="auto"/>
              <w:right w:val="single" w:sz="6" w:space="0" w:color="auto"/>
            </w:tcBorders>
            <w:hideMark/>
          </w:tcPr>
          <w:p w:rsidR="00A032AC" w:rsidRPr="00171DEF" w:rsidRDefault="00A032AC" w:rsidP="0055414B">
            <w:pPr>
              <w:pStyle w:val="TableHead0"/>
              <w:spacing w:before="60" w:after="60"/>
              <w:rPr>
                <w:rFonts w:asciiTheme="minorHAnsi" w:hAnsiTheme="minorHAnsi"/>
                <w:color w:val="000000"/>
                <w:sz w:val="16"/>
                <w:szCs w:val="16"/>
                <w:lang w:val="fr-FR"/>
              </w:rPr>
            </w:pPr>
            <w:r w:rsidRPr="00171DEF">
              <w:rPr>
                <w:rFonts w:asciiTheme="minorHAnsi" w:hAnsiTheme="minorHAnsi"/>
                <w:color w:val="000000"/>
                <w:sz w:val="16"/>
                <w:szCs w:val="16"/>
                <w:lang w:val="fr-FR"/>
              </w:rPr>
              <w:t>4</w:t>
            </w:r>
          </w:p>
        </w:tc>
        <w:tc>
          <w:tcPr>
            <w:tcW w:w="1701" w:type="dxa"/>
            <w:tcBorders>
              <w:top w:val="double" w:sz="4" w:space="0" w:color="auto"/>
              <w:left w:val="single" w:sz="6" w:space="0" w:color="auto"/>
              <w:bottom w:val="nil"/>
              <w:right w:val="single" w:sz="6" w:space="0" w:color="auto"/>
            </w:tcBorders>
            <w:hideMark/>
          </w:tcPr>
          <w:p w:rsidR="00A032AC" w:rsidRPr="00171DEF" w:rsidRDefault="00A032AC" w:rsidP="0055414B">
            <w:pPr>
              <w:pStyle w:val="TableHead0"/>
              <w:spacing w:before="60" w:after="60"/>
              <w:rPr>
                <w:rFonts w:asciiTheme="minorHAnsi" w:hAnsiTheme="minorHAnsi"/>
                <w:color w:val="000000"/>
                <w:sz w:val="16"/>
                <w:szCs w:val="16"/>
                <w:lang w:val="fr-FR"/>
              </w:rPr>
            </w:pPr>
            <w:r w:rsidRPr="00171DEF">
              <w:rPr>
                <w:rFonts w:asciiTheme="minorHAnsi" w:hAnsiTheme="minorHAnsi"/>
                <w:color w:val="000000"/>
                <w:sz w:val="16"/>
                <w:szCs w:val="16"/>
                <w:lang w:val="fr-FR"/>
              </w:rPr>
              <w:t>5</w:t>
            </w:r>
          </w:p>
        </w:tc>
        <w:tc>
          <w:tcPr>
            <w:tcW w:w="2410" w:type="dxa"/>
            <w:tcBorders>
              <w:top w:val="double" w:sz="4" w:space="0" w:color="auto"/>
              <w:left w:val="single" w:sz="6" w:space="0" w:color="auto"/>
              <w:bottom w:val="single" w:sz="6" w:space="0" w:color="auto"/>
              <w:right w:val="single" w:sz="6" w:space="0" w:color="auto"/>
            </w:tcBorders>
            <w:hideMark/>
          </w:tcPr>
          <w:p w:rsidR="00A032AC" w:rsidRPr="00171DEF" w:rsidRDefault="00A032AC" w:rsidP="0055414B">
            <w:pPr>
              <w:pStyle w:val="TableHead0"/>
              <w:spacing w:before="60" w:after="60"/>
              <w:rPr>
                <w:rFonts w:asciiTheme="minorHAnsi" w:hAnsiTheme="minorHAnsi"/>
                <w:color w:val="000000"/>
                <w:sz w:val="16"/>
                <w:szCs w:val="16"/>
                <w:lang w:val="fr-FR"/>
              </w:rPr>
            </w:pPr>
            <w:r w:rsidRPr="00171DEF">
              <w:rPr>
                <w:rFonts w:asciiTheme="minorHAnsi" w:hAnsiTheme="minorHAnsi"/>
                <w:color w:val="000000"/>
                <w:sz w:val="16"/>
                <w:szCs w:val="16"/>
                <w:lang w:val="fr-FR"/>
              </w:rPr>
              <w:t>6</w:t>
            </w:r>
          </w:p>
        </w:tc>
        <w:tc>
          <w:tcPr>
            <w:tcW w:w="851" w:type="dxa"/>
            <w:tcBorders>
              <w:top w:val="double" w:sz="4" w:space="0" w:color="auto"/>
              <w:left w:val="single" w:sz="6" w:space="0" w:color="auto"/>
              <w:bottom w:val="single" w:sz="6" w:space="0" w:color="auto"/>
              <w:right w:val="double" w:sz="4" w:space="0" w:color="auto"/>
            </w:tcBorders>
            <w:tcMar>
              <w:top w:w="0" w:type="dxa"/>
              <w:left w:w="57" w:type="dxa"/>
              <w:bottom w:w="0" w:type="dxa"/>
              <w:right w:w="57" w:type="dxa"/>
            </w:tcMar>
            <w:hideMark/>
          </w:tcPr>
          <w:p w:rsidR="00A032AC" w:rsidRPr="00171DEF" w:rsidRDefault="00A032AC" w:rsidP="0055414B">
            <w:pPr>
              <w:pStyle w:val="TableHead0"/>
              <w:spacing w:before="60" w:after="60"/>
              <w:ind w:left="-24" w:firstLine="24"/>
              <w:rPr>
                <w:rFonts w:asciiTheme="minorHAnsi" w:hAnsiTheme="minorHAnsi"/>
                <w:color w:val="000000"/>
                <w:sz w:val="16"/>
                <w:szCs w:val="16"/>
                <w:lang w:val="fr-FR"/>
              </w:rPr>
            </w:pPr>
            <w:r w:rsidRPr="00171DEF">
              <w:rPr>
                <w:rFonts w:asciiTheme="minorHAnsi" w:hAnsiTheme="minorHAnsi"/>
                <w:color w:val="000000"/>
                <w:sz w:val="16"/>
                <w:szCs w:val="16"/>
                <w:lang w:val="fr-FR"/>
              </w:rPr>
              <w:t>7</w:t>
            </w:r>
          </w:p>
        </w:tc>
      </w:tr>
      <w:tr w:rsidR="00A032AC" w:rsidRPr="00171DEF" w:rsidTr="000C119A">
        <w:trPr>
          <w:cantSplit/>
          <w:tblHeader/>
          <w:jc w:val="center"/>
        </w:trPr>
        <w:tc>
          <w:tcPr>
            <w:tcW w:w="1404" w:type="dxa"/>
            <w:tcBorders>
              <w:top w:val="double" w:sz="4" w:space="0" w:color="auto"/>
              <w:left w:val="double" w:sz="4" w:space="0" w:color="auto"/>
              <w:bottom w:val="double" w:sz="4" w:space="0" w:color="auto"/>
              <w:right w:val="single" w:sz="6" w:space="0" w:color="auto"/>
            </w:tcBorders>
            <w:hideMark/>
          </w:tcPr>
          <w:p w:rsidR="00A032AC" w:rsidRPr="00171DEF" w:rsidRDefault="00A032AC" w:rsidP="0055414B">
            <w:pPr>
              <w:pStyle w:val="FirstFooter"/>
              <w:tabs>
                <w:tab w:val="left" w:pos="1134"/>
                <w:tab w:val="left" w:pos="1871"/>
                <w:tab w:val="left" w:pos="2268"/>
              </w:tabs>
              <w:overflowPunct w:val="0"/>
              <w:autoSpaceDE w:val="0"/>
              <w:autoSpaceDN w:val="0"/>
              <w:adjustRightInd w:val="0"/>
              <w:spacing w:after="40" w:line="240" w:lineRule="auto"/>
              <w:textAlignment w:val="baseline"/>
              <w:rPr>
                <w:rFonts w:asciiTheme="minorHAnsi" w:hAnsiTheme="minorHAnsi"/>
                <w:color w:val="000000"/>
                <w:lang w:val="fr-CH"/>
              </w:rPr>
            </w:pPr>
            <w:r w:rsidRPr="00171DEF">
              <w:rPr>
                <w:rFonts w:asciiTheme="minorHAnsi" w:hAnsiTheme="minorHAnsi"/>
                <w:color w:val="000000"/>
                <w:lang w:val="fr-CH"/>
              </w:rPr>
              <w:t>Bande de fréquences</w:t>
            </w:r>
            <w:r w:rsidRPr="00171DEF">
              <w:rPr>
                <w:rFonts w:asciiTheme="minorHAnsi" w:hAnsiTheme="minorHAnsi"/>
                <w:color w:val="000000"/>
                <w:lang w:val="fr-CH"/>
              </w:rPr>
              <w:br/>
              <w:t>(MHz)</w:t>
            </w:r>
          </w:p>
        </w:tc>
        <w:tc>
          <w:tcPr>
            <w:tcW w:w="1181" w:type="dxa"/>
            <w:tcBorders>
              <w:top w:val="double" w:sz="4" w:space="0" w:color="auto"/>
              <w:left w:val="single" w:sz="6" w:space="0" w:color="auto"/>
              <w:bottom w:val="double" w:sz="4" w:space="0" w:color="auto"/>
              <w:right w:val="single" w:sz="6" w:space="0" w:color="auto"/>
            </w:tcBorders>
            <w:hideMark/>
          </w:tcPr>
          <w:p w:rsidR="00A032AC" w:rsidRPr="00171DEF" w:rsidRDefault="00A032AC" w:rsidP="0055414B">
            <w:pPr>
              <w:spacing w:before="40" w:after="40" w:line="240" w:lineRule="auto"/>
              <w:jc w:val="left"/>
              <w:rPr>
                <w:rFonts w:asciiTheme="minorHAnsi" w:hAnsiTheme="minorHAnsi"/>
                <w:color w:val="000000"/>
                <w:sz w:val="16"/>
                <w:szCs w:val="16"/>
                <w:lang w:val="fr-FR"/>
              </w:rPr>
            </w:pPr>
            <w:r w:rsidRPr="00171DEF">
              <w:rPr>
                <w:rFonts w:asciiTheme="minorHAnsi" w:hAnsiTheme="minorHAnsi"/>
                <w:color w:val="000000"/>
                <w:sz w:val="16"/>
                <w:szCs w:val="16"/>
                <w:lang w:val="fr-FR"/>
              </w:rPr>
              <w:t>Numéro du renvoi de l'Article </w:t>
            </w:r>
            <w:r w:rsidRPr="00171DEF">
              <w:rPr>
                <w:rStyle w:val="Artref"/>
                <w:rFonts w:asciiTheme="minorHAnsi" w:hAnsiTheme="minorHAnsi"/>
                <w:b/>
                <w:bCs/>
                <w:color w:val="000000"/>
                <w:sz w:val="16"/>
                <w:szCs w:val="16"/>
                <w:lang w:val="fr-FR"/>
              </w:rPr>
              <w:t>5</w:t>
            </w:r>
          </w:p>
        </w:tc>
        <w:tc>
          <w:tcPr>
            <w:tcW w:w="3496" w:type="dxa"/>
            <w:gridSpan w:val="2"/>
            <w:tcBorders>
              <w:top w:val="double" w:sz="4" w:space="0" w:color="auto"/>
              <w:left w:val="single" w:sz="6" w:space="0" w:color="auto"/>
              <w:bottom w:val="double" w:sz="4" w:space="0" w:color="auto"/>
              <w:right w:val="single" w:sz="6" w:space="0" w:color="auto"/>
            </w:tcBorders>
            <w:hideMark/>
          </w:tcPr>
          <w:p w:rsidR="00A032AC" w:rsidRPr="00171DEF" w:rsidRDefault="00A032AC" w:rsidP="0055414B">
            <w:pPr>
              <w:spacing w:before="40" w:after="40" w:line="240" w:lineRule="auto"/>
              <w:jc w:val="left"/>
              <w:rPr>
                <w:rFonts w:asciiTheme="minorHAnsi" w:hAnsiTheme="minorHAnsi"/>
                <w:color w:val="000000"/>
                <w:sz w:val="16"/>
                <w:szCs w:val="16"/>
                <w:lang w:val="fr-FR"/>
              </w:rPr>
            </w:pPr>
            <w:r w:rsidRPr="00171DEF">
              <w:rPr>
                <w:rFonts w:asciiTheme="minorHAnsi" w:hAnsiTheme="minorHAnsi"/>
                <w:color w:val="000000"/>
                <w:sz w:val="16"/>
                <w:szCs w:val="16"/>
                <w:lang w:val="fr-FR"/>
              </w:rPr>
              <w:t>Services spatiaux mentionnés dans un renvoi faisant référence aux numéros </w:t>
            </w:r>
            <w:r w:rsidRPr="00171DEF">
              <w:rPr>
                <w:rStyle w:val="Artref"/>
                <w:rFonts w:asciiTheme="minorHAnsi" w:hAnsiTheme="minorHAnsi"/>
                <w:b/>
                <w:bCs/>
                <w:color w:val="000000"/>
                <w:sz w:val="16"/>
                <w:szCs w:val="16"/>
                <w:lang w:val="fr-FR"/>
              </w:rPr>
              <w:t>9.11A</w:t>
            </w:r>
            <w:r w:rsidRPr="00171DEF">
              <w:rPr>
                <w:rStyle w:val="Artref"/>
                <w:rFonts w:asciiTheme="minorHAnsi" w:hAnsiTheme="minorHAnsi"/>
                <w:color w:val="000000"/>
                <w:sz w:val="16"/>
                <w:szCs w:val="16"/>
                <w:lang w:val="fr-FR"/>
              </w:rPr>
              <w:t>,</w:t>
            </w:r>
            <w:r w:rsidRPr="00171DEF">
              <w:rPr>
                <w:rFonts w:asciiTheme="minorHAnsi" w:hAnsiTheme="minorHAnsi"/>
                <w:color w:val="000000"/>
                <w:sz w:val="16"/>
                <w:szCs w:val="16"/>
                <w:lang w:val="fr-FR"/>
              </w:rPr>
              <w:t xml:space="preserve"> </w:t>
            </w:r>
            <w:r w:rsidRPr="00171DEF">
              <w:rPr>
                <w:rStyle w:val="Artref"/>
                <w:rFonts w:asciiTheme="minorHAnsi" w:hAnsiTheme="minorHAnsi"/>
                <w:b/>
                <w:bCs/>
                <w:color w:val="000000"/>
                <w:sz w:val="16"/>
                <w:szCs w:val="16"/>
                <w:lang w:val="fr-FR"/>
              </w:rPr>
              <w:t>9.12</w:t>
            </w:r>
            <w:r w:rsidRPr="00171DEF">
              <w:rPr>
                <w:rStyle w:val="Artref"/>
                <w:rFonts w:asciiTheme="minorHAnsi" w:hAnsiTheme="minorHAnsi"/>
                <w:color w:val="000000"/>
                <w:sz w:val="16"/>
                <w:szCs w:val="16"/>
                <w:lang w:val="fr-FR"/>
              </w:rPr>
              <w:t xml:space="preserve">, </w:t>
            </w:r>
            <w:r w:rsidRPr="00171DEF">
              <w:rPr>
                <w:rStyle w:val="Artref"/>
                <w:rFonts w:asciiTheme="minorHAnsi" w:hAnsiTheme="minorHAnsi"/>
                <w:b/>
                <w:bCs/>
                <w:color w:val="000000"/>
                <w:sz w:val="16"/>
                <w:szCs w:val="16"/>
                <w:lang w:val="fr-FR"/>
              </w:rPr>
              <w:t>9.12A</w:t>
            </w:r>
            <w:r w:rsidRPr="00171DEF">
              <w:rPr>
                <w:rFonts w:asciiTheme="minorHAnsi" w:hAnsiTheme="minorHAnsi"/>
                <w:color w:val="000000"/>
                <w:sz w:val="16"/>
                <w:szCs w:val="16"/>
                <w:lang w:val="fr-FR"/>
              </w:rPr>
              <w:t xml:space="preserve">, </w:t>
            </w:r>
            <w:r w:rsidRPr="00171DEF">
              <w:rPr>
                <w:rStyle w:val="Artref"/>
                <w:rFonts w:asciiTheme="minorHAnsi" w:hAnsiTheme="minorHAnsi"/>
                <w:b/>
                <w:bCs/>
                <w:color w:val="000000"/>
                <w:sz w:val="16"/>
                <w:szCs w:val="16"/>
                <w:lang w:val="fr-FR"/>
              </w:rPr>
              <w:t>9.13</w:t>
            </w:r>
            <w:r w:rsidRPr="00171DEF">
              <w:rPr>
                <w:rFonts w:asciiTheme="minorHAnsi" w:hAnsiTheme="minorHAnsi"/>
                <w:color w:val="000000"/>
                <w:sz w:val="16"/>
                <w:szCs w:val="16"/>
                <w:lang w:val="fr-FR"/>
              </w:rPr>
              <w:t xml:space="preserve"> ou </w:t>
            </w:r>
            <w:r w:rsidRPr="00171DEF">
              <w:rPr>
                <w:rStyle w:val="Artref"/>
                <w:rFonts w:asciiTheme="minorHAnsi" w:hAnsiTheme="minorHAnsi"/>
                <w:b/>
                <w:bCs/>
                <w:color w:val="000000"/>
                <w:sz w:val="16"/>
                <w:szCs w:val="16"/>
                <w:lang w:val="fr-FR"/>
              </w:rPr>
              <w:t>9.14</w:t>
            </w:r>
            <w:r w:rsidRPr="00171DEF">
              <w:rPr>
                <w:rFonts w:asciiTheme="minorHAnsi" w:hAnsiTheme="minorHAnsi"/>
                <w:color w:val="000000"/>
                <w:sz w:val="16"/>
                <w:szCs w:val="16"/>
                <w:lang w:val="fr-FR"/>
              </w:rPr>
              <w:t>, selon le cas</w:t>
            </w:r>
          </w:p>
        </w:tc>
        <w:tc>
          <w:tcPr>
            <w:tcW w:w="2409" w:type="dxa"/>
            <w:gridSpan w:val="2"/>
            <w:tcBorders>
              <w:top w:val="double" w:sz="4" w:space="0" w:color="auto"/>
              <w:left w:val="single" w:sz="6" w:space="0" w:color="auto"/>
              <w:bottom w:val="double" w:sz="4" w:space="0" w:color="auto"/>
              <w:right w:val="single" w:sz="6" w:space="0" w:color="auto"/>
            </w:tcBorders>
            <w:hideMark/>
          </w:tcPr>
          <w:p w:rsidR="00A032AC" w:rsidRPr="00171DEF" w:rsidRDefault="00A032AC" w:rsidP="0055414B">
            <w:pPr>
              <w:spacing w:before="40" w:after="40" w:line="240" w:lineRule="auto"/>
              <w:jc w:val="left"/>
              <w:rPr>
                <w:rFonts w:asciiTheme="minorHAnsi" w:hAnsiTheme="minorHAnsi"/>
                <w:color w:val="000000"/>
                <w:sz w:val="16"/>
                <w:szCs w:val="16"/>
                <w:lang w:val="fr-FR"/>
              </w:rPr>
            </w:pPr>
            <w:r w:rsidRPr="00171DEF">
              <w:rPr>
                <w:rFonts w:asciiTheme="minorHAnsi" w:hAnsiTheme="minorHAnsi"/>
                <w:color w:val="000000"/>
                <w:sz w:val="16"/>
                <w:szCs w:val="16"/>
                <w:lang w:val="fr-FR"/>
              </w:rPr>
              <w:t xml:space="preserve">Autres services ou systèmes spatiaux auxquels s'appliquent au même titre les numéros </w:t>
            </w:r>
            <w:r w:rsidRPr="00171DEF">
              <w:rPr>
                <w:rStyle w:val="Artref"/>
                <w:rFonts w:asciiTheme="minorHAnsi" w:hAnsiTheme="minorHAnsi"/>
                <w:b/>
                <w:bCs/>
                <w:color w:val="000000"/>
                <w:sz w:val="16"/>
                <w:szCs w:val="16"/>
                <w:lang w:val="fr-FR"/>
              </w:rPr>
              <w:t>9.12</w:t>
            </w:r>
            <w:r w:rsidRPr="00171DEF">
              <w:rPr>
                <w:rFonts w:asciiTheme="minorHAnsi" w:hAnsiTheme="minorHAnsi"/>
                <w:color w:val="000000"/>
                <w:sz w:val="16"/>
                <w:szCs w:val="16"/>
                <w:lang w:val="fr-FR"/>
              </w:rPr>
              <w:t xml:space="preserve"> à</w:t>
            </w:r>
            <w:r w:rsidR="008C5113">
              <w:rPr>
                <w:rFonts w:asciiTheme="minorHAnsi" w:hAnsiTheme="minorHAnsi"/>
                <w:color w:val="000000"/>
                <w:sz w:val="16"/>
                <w:szCs w:val="16"/>
                <w:lang w:val="fr-FR"/>
              </w:rPr>
              <w:t> </w:t>
            </w:r>
            <w:r w:rsidRPr="00171DEF">
              <w:rPr>
                <w:rStyle w:val="Artref"/>
                <w:rFonts w:asciiTheme="minorHAnsi" w:hAnsiTheme="minorHAnsi"/>
                <w:b/>
                <w:bCs/>
                <w:color w:val="000000"/>
                <w:sz w:val="16"/>
                <w:szCs w:val="16"/>
                <w:lang w:val="fr-FR"/>
              </w:rPr>
              <w:t>9.14</w:t>
            </w:r>
            <w:r w:rsidRPr="00171DEF">
              <w:rPr>
                <w:rFonts w:asciiTheme="minorHAnsi" w:hAnsiTheme="minorHAnsi"/>
                <w:sz w:val="16"/>
                <w:szCs w:val="16"/>
                <w:lang w:val="fr-FR"/>
              </w:rPr>
              <w:t>, selon le cas</w:t>
            </w:r>
          </w:p>
        </w:tc>
        <w:tc>
          <w:tcPr>
            <w:tcW w:w="1701" w:type="dxa"/>
            <w:tcBorders>
              <w:top w:val="double" w:sz="4" w:space="0" w:color="auto"/>
              <w:left w:val="single" w:sz="6" w:space="0" w:color="auto"/>
              <w:bottom w:val="double" w:sz="4" w:space="0" w:color="auto"/>
              <w:right w:val="single" w:sz="6" w:space="0" w:color="auto"/>
            </w:tcBorders>
            <w:hideMark/>
          </w:tcPr>
          <w:p w:rsidR="00A032AC" w:rsidRPr="00171DEF" w:rsidRDefault="00A032AC" w:rsidP="0055414B">
            <w:pPr>
              <w:spacing w:before="40" w:after="40" w:line="240" w:lineRule="auto"/>
              <w:jc w:val="left"/>
              <w:rPr>
                <w:rFonts w:asciiTheme="minorHAnsi" w:hAnsiTheme="minorHAnsi"/>
                <w:color w:val="000000"/>
                <w:sz w:val="16"/>
                <w:szCs w:val="16"/>
                <w:lang w:val="fr-FR"/>
              </w:rPr>
            </w:pPr>
            <w:r w:rsidRPr="00171DEF">
              <w:rPr>
                <w:rFonts w:asciiTheme="minorHAnsi" w:hAnsiTheme="minorHAnsi"/>
                <w:color w:val="000000"/>
                <w:sz w:val="16"/>
                <w:szCs w:val="16"/>
                <w:lang w:val="fr-FR"/>
              </w:rPr>
              <w:t xml:space="preserve">Disposition(s) applicable(s) des numéros </w:t>
            </w:r>
            <w:r w:rsidRPr="00171DEF">
              <w:rPr>
                <w:rStyle w:val="Artref"/>
                <w:rFonts w:asciiTheme="minorHAnsi" w:hAnsiTheme="minorHAnsi"/>
                <w:b/>
                <w:bCs/>
                <w:color w:val="000000"/>
                <w:sz w:val="16"/>
                <w:szCs w:val="16"/>
                <w:lang w:val="fr-FR"/>
              </w:rPr>
              <w:t>9.12</w:t>
            </w:r>
            <w:r w:rsidRPr="00171DEF">
              <w:rPr>
                <w:rFonts w:asciiTheme="minorHAnsi" w:hAnsiTheme="minorHAnsi"/>
                <w:color w:val="000000"/>
                <w:sz w:val="16"/>
                <w:szCs w:val="16"/>
                <w:lang w:val="fr-FR"/>
              </w:rPr>
              <w:t xml:space="preserve"> à </w:t>
            </w:r>
            <w:r w:rsidRPr="00171DEF">
              <w:rPr>
                <w:rStyle w:val="Artref"/>
                <w:rFonts w:asciiTheme="minorHAnsi" w:hAnsiTheme="minorHAnsi"/>
                <w:b/>
                <w:bCs/>
                <w:color w:val="000000"/>
                <w:sz w:val="16"/>
                <w:szCs w:val="16"/>
                <w:lang w:val="fr-FR"/>
              </w:rPr>
              <w:t>9.14</w:t>
            </w:r>
            <w:r w:rsidRPr="00171DEF">
              <w:rPr>
                <w:rFonts w:asciiTheme="minorHAnsi" w:hAnsiTheme="minorHAnsi"/>
                <w:color w:val="000000"/>
                <w:sz w:val="16"/>
                <w:szCs w:val="16"/>
                <w:lang w:val="fr-FR"/>
              </w:rPr>
              <w:t>,</w:t>
            </w:r>
            <w:r w:rsidRPr="00171DEF">
              <w:rPr>
                <w:rFonts w:asciiTheme="minorHAnsi" w:hAnsiTheme="minorHAnsi"/>
                <w:b/>
                <w:bCs/>
                <w:color w:val="000000"/>
                <w:sz w:val="16"/>
                <w:szCs w:val="16"/>
                <w:lang w:val="fr-FR"/>
              </w:rPr>
              <w:t xml:space="preserve"> </w:t>
            </w:r>
            <w:r w:rsidRPr="00171DEF">
              <w:rPr>
                <w:rFonts w:asciiTheme="minorHAnsi" w:hAnsiTheme="minorHAnsi"/>
                <w:color w:val="000000"/>
                <w:sz w:val="16"/>
                <w:szCs w:val="16"/>
                <w:lang w:val="fr-FR"/>
              </w:rPr>
              <w:t>selon le cas</w:t>
            </w:r>
          </w:p>
        </w:tc>
        <w:tc>
          <w:tcPr>
            <w:tcW w:w="2410" w:type="dxa"/>
            <w:tcBorders>
              <w:top w:val="double" w:sz="4" w:space="0" w:color="auto"/>
              <w:left w:val="single" w:sz="6" w:space="0" w:color="auto"/>
              <w:bottom w:val="double" w:sz="4" w:space="0" w:color="auto"/>
              <w:right w:val="single" w:sz="6" w:space="0" w:color="auto"/>
            </w:tcBorders>
            <w:hideMark/>
          </w:tcPr>
          <w:p w:rsidR="00A032AC" w:rsidRPr="00171DEF" w:rsidRDefault="00A032AC" w:rsidP="0055414B">
            <w:pPr>
              <w:spacing w:before="40" w:after="40" w:line="240" w:lineRule="auto"/>
              <w:jc w:val="left"/>
              <w:rPr>
                <w:rFonts w:asciiTheme="minorHAnsi" w:hAnsiTheme="minorHAnsi"/>
                <w:b/>
                <w:bCs/>
                <w:color w:val="000000"/>
                <w:sz w:val="16"/>
                <w:szCs w:val="16"/>
                <w:lang w:val="fr-FR"/>
              </w:rPr>
            </w:pPr>
            <w:r w:rsidRPr="00171DEF">
              <w:rPr>
                <w:rFonts w:asciiTheme="minorHAnsi" w:hAnsiTheme="minorHAnsi"/>
                <w:color w:val="000000"/>
                <w:sz w:val="16"/>
                <w:szCs w:val="16"/>
                <w:lang w:val="fr-FR"/>
              </w:rPr>
              <w:t xml:space="preserve">Services de Terre auxquels s'applique au même titre le numéro </w:t>
            </w:r>
            <w:r w:rsidRPr="00171DEF">
              <w:rPr>
                <w:rStyle w:val="Artref"/>
                <w:rFonts w:asciiTheme="minorHAnsi" w:hAnsiTheme="minorHAnsi"/>
                <w:b/>
                <w:bCs/>
                <w:color w:val="000000"/>
                <w:sz w:val="16"/>
                <w:szCs w:val="16"/>
                <w:lang w:val="fr-FR"/>
              </w:rPr>
              <w:t>9.14</w:t>
            </w:r>
          </w:p>
        </w:tc>
        <w:tc>
          <w:tcPr>
            <w:tcW w:w="851" w:type="dxa"/>
            <w:tcBorders>
              <w:top w:val="double" w:sz="4" w:space="0" w:color="auto"/>
              <w:left w:val="single" w:sz="6" w:space="0" w:color="auto"/>
              <w:bottom w:val="double" w:sz="4" w:space="0" w:color="auto"/>
              <w:right w:val="double" w:sz="4" w:space="0" w:color="auto"/>
            </w:tcBorders>
            <w:tcMar>
              <w:top w:w="0" w:type="dxa"/>
              <w:left w:w="57" w:type="dxa"/>
              <w:bottom w:w="0" w:type="dxa"/>
              <w:right w:w="57" w:type="dxa"/>
            </w:tcMar>
            <w:hideMark/>
          </w:tcPr>
          <w:p w:rsidR="00A032AC" w:rsidRPr="00171DEF" w:rsidRDefault="00A032AC" w:rsidP="0055414B">
            <w:pPr>
              <w:tabs>
                <w:tab w:val="clear" w:pos="794"/>
              </w:tabs>
              <w:spacing w:before="40" w:after="40" w:line="240" w:lineRule="auto"/>
              <w:jc w:val="center"/>
              <w:rPr>
                <w:rFonts w:asciiTheme="minorHAnsi" w:hAnsiTheme="minorHAnsi"/>
                <w:color w:val="000000"/>
                <w:sz w:val="16"/>
                <w:szCs w:val="16"/>
                <w:lang w:val="fr-FR"/>
              </w:rPr>
            </w:pPr>
            <w:r w:rsidRPr="00171DEF">
              <w:rPr>
                <w:rFonts w:asciiTheme="minorHAnsi" w:hAnsiTheme="minorHAnsi"/>
                <w:color w:val="000000"/>
                <w:sz w:val="16"/>
                <w:szCs w:val="16"/>
                <w:lang w:val="fr-FR"/>
              </w:rPr>
              <w:t>Notes</w:t>
            </w:r>
          </w:p>
        </w:tc>
      </w:tr>
      <w:tr w:rsidR="00A032AC" w:rsidRPr="00171DEF" w:rsidTr="000C119A">
        <w:trPr>
          <w:cantSplit/>
          <w:tblHeader/>
          <w:jc w:val="center"/>
        </w:trPr>
        <w:tc>
          <w:tcPr>
            <w:tcW w:w="1404" w:type="dxa"/>
            <w:tcBorders>
              <w:top w:val="double" w:sz="4" w:space="0" w:color="auto"/>
              <w:left w:val="double" w:sz="4" w:space="0" w:color="auto"/>
              <w:bottom w:val="double" w:sz="4" w:space="0" w:color="auto"/>
              <w:right w:val="single" w:sz="6" w:space="0" w:color="auto"/>
            </w:tcBorders>
            <w:hideMark/>
          </w:tcPr>
          <w:p w:rsidR="00A032AC" w:rsidRPr="00171DEF" w:rsidRDefault="00A032AC" w:rsidP="0055414B">
            <w:pPr>
              <w:spacing w:before="40" w:after="40" w:line="240" w:lineRule="auto"/>
              <w:ind w:left="187" w:hanging="187"/>
              <w:rPr>
                <w:rFonts w:asciiTheme="minorHAnsi" w:hAnsiTheme="minorHAnsi"/>
                <w:color w:val="000000"/>
                <w:sz w:val="16"/>
                <w:szCs w:val="16"/>
                <w:lang w:val="fr-FR"/>
              </w:rPr>
            </w:pPr>
            <w:r w:rsidRPr="00171DEF">
              <w:rPr>
                <w:rFonts w:asciiTheme="minorHAnsi" w:hAnsiTheme="minorHAnsi"/>
                <w:color w:val="000000"/>
                <w:sz w:val="16"/>
                <w:szCs w:val="16"/>
                <w:lang w:val="fr-FR"/>
              </w:rPr>
              <w:t>149,9-150,05</w:t>
            </w:r>
          </w:p>
        </w:tc>
        <w:tc>
          <w:tcPr>
            <w:tcW w:w="1181" w:type="dxa"/>
            <w:tcBorders>
              <w:top w:val="double" w:sz="4" w:space="0" w:color="auto"/>
              <w:left w:val="single" w:sz="6" w:space="0" w:color="auto"/>
              <w:bottom w:val="double" w:sz="4" w:space="0" w:color="auto"/>
              <w:right w:val="single" w:sz="6" w:space="0" w:color="auto"/>
            </w:tcBorders>
            <w:hideMark/>
          </w:tcPr>
          <w:p w:rsidR="00A032AC" w:rsidRPr="00171DEF" w:rsidRDefault="00A032AC" w:rsidP="0055414B">
            <w:pPr>
              <w:spacing w:before="40" w:after="40" w:line="240" w:lineRule="auto"/>
              <w:rPr>
                <w:rStyle w:val="Artref"/>
                <w:rFonts w:asciiTheme="minorHAnsi" w:hAnsiTheme="minorHAnsi"/>
                <w:b/>
                <w:bCs/>
                <w:color w:val="000000"/>
              </w:rPr>
            </w:pPr>
            <w:r w:rsidRPr="00171DEF">
              <w:rPr>
                <w:rStyle w:val="Artref"/>
                <w:rFonts w:asciiTheme="minorHAnsi" w:hAnsiTheme="minorHAnsi"/>
                <w:b/>
                <w:bCs/>
                <w:color w:val="000000"/>
                <w:sz w:val="16"/>
                <w:szCs w:val="16"/>
                <w:lang w:val="fr-FR"/>
              </w:rPr>
              <w:t>5.220</w:t>
            </w:r>
          </w:p>
        </w:tc>
        <w:tc>
          <w:tcPr>
            <w:tcW w:w="2866" w:type="dxa"/>
            <w:tcBorders>
              <w:top w:val="double" w:sz="4" w:space="0" w:color="auto"/>
              <w:left w:val="single" w:sz="6" w:space="0" w:color="auto"/>
              <w:bottom w:val="double" w:sz="4" w:space="0" w:color="auto"/>
              <w:right w:val="single" w:sz="6" w:space="0" w:color="auto"/>
            </w:tcBorders>
            <w:hideMark/>
          </w:tcPr>
          <w:p w:rsidR="00A032AC" w:rsidRPr="00171DEF" w:rsidRDefault="00A032AC" w:rsidP="008C5113">
            <w:pPr>
              <w:tabs>
                <w:tab w:val="left" w:pos="170"/>
              </w:tabs>
              <w:spacing w:before="40" w:after="40" w:line="240" w:lineRule="auto"/>
              <w:ind w:left="187" w:hanging="187"/>
              <w:jc w:val="left"/>
              <w:rPr>
                <w:del w:id="328" w:author="Gozel, Elsa" w:date="2016-07-22T15:31:00Z"/>
                <w:rFonts w:asciiTheme="minorHAnsi" w:hAnsiTheme="minorHAnsi"/>
                <w:lang w:val="fr-CH"/>
              </w:rPr>
            </w:pPr>
            <w:r w:rsidRPr="00171DEF">
              <w:rPr>
                <w:rFonts w:asciiTheme="minorHAnsi" w:hAnsiTheme="minorHAnsi"/>
                <w:color w:val="000000"/>
                <w:sz w:val="16"/>
                <w:szCs w:val="16"/>
                <w:lang w:val="fr-FR"/>
              </w:rPr>
              <w:t>MOBILE PAR SATELLITE</w:t>
            </w:r>
            <w:r w:rsidR="008C5113">
              <w:rPr>
                <w:rFonts w:asciiTheme="minorHAnsi" w:hAnsiTheme="minorHAnsi"/>
                <w:color w:val="000000"/>
                <w:sz w:val="16"/>
                <w:szCs w:val="16"/>
                <w:lang w:val="fr-FR"/>
              </w:rPr>
              <w:t xml:space="preserve"> </w:t>
            </w:r>
            <w:r w:rsidRPr="00171DEF">
              <w:rPr>
                <w:rFonts w:asciiTheme="minorHAnsi" w:hAnsiTheme="minorHAnsi"/>
                <w:color w:val="000000"/>
                <w:sz w:val="16"/>
                <w:szCs w:val="16"/>
                <w:lang w:val="fr-FR"/>
              </w:rPr>
              <w:t>(non OSG)</w:t>
            </w:r>
            <w:del w:id="329" w:author="Gozel, Elsa" w:date="2016-07-22T15:31:00Z">
              <w:r w:rsidRPr="00171DEF">
                <w:rPr>
                  <w:rFonts w:asciiTheme="minorHAnsi" w:hAnsiTheme="minorHAnsi"/>
                  <w:color w:val="000000"/>
                  <w:sz w:val="16"/>
                  <w:szCs w:val="16"/>
                  <w:lang w:val="fr-FR"/>
                </w:rPr>
                <w:delText>*</w:delText>
              </w:r>
            </w:del>
          </w:p>
          <w:p w:rsidR="00A032AC" w:rsidRPr="00171DEF" w:rsidRDefault="00A032AC" w:rsidP="0055414B">
            <w:pPr>
              <w:tabs>
                <w:tab w:val="left" w:pos="170"/>
              </w:tabs>
              <w:spacing w:before="40" w:after="40" w:line="240" w:lineRule="auto"/>
              <w:ind w:left="187" w:hanging="187"/>
              <w:jc w:val="left"/>
              <w:rPr>
                <w:rFonts w:asciiTheme="minorHAnsi" w:hAnsiTheme="minorHAnsi"/>
                <w:color w:val="000000"/>
                <w:sz w:val="16"/>
                <w:szCs w:val="16"/>
                <w:lang w:val="fr-FR"/>
              </w:rPr>
            </w:pPr>
            <w:del w:id="330" w:author="Gozel, Elsa" w:date="2016-07-22T15:31:00Z">
              <w:r w:rsidRPr="00171DEF">
                <w:rPr>
                  <w:rFonts w:asciiTheme="minorHAnsi" w:hAnsiTheme="minorHAnsi"/>
                  <w:color w:val="000000"/>
                  <w:sz w:val="16"/>
                  <w:szCs w:val="16"/>
                  <w:lang w:val="fr-FR"/>
                </w:rPr>
                <w:delText>*</w:delText>
              </w:r>
              <w:r w:rsidRPr="00171DEF">
                <w:rPr>
                  <w:rFonts w:asciiTheme="minorHAnsi" w:hAnsiTheme="minorHAnsi"/>
                  <w:color w:val="000000"/>
                  <w:sz w:val="16"/>
                  <w:szCs w:val="16"/>
                  <w:lang w:val="fr-FR"/>
                </w:rPr>
                <w:tab/>
                <w:delText>Limité au SMTS jusqu'au 1.1.2015</w:delText>
              </w:r>
              <w:r w:rsidRPr="00171DEF">
                <w:rPr>
                  <w:rFonts w:asciiTheme="minorHAnsi" w:hAnsiTheme="minorHAnsi"/>
                  <w:color w:val="000000"/>
                  <w:sz w:val="16"/>
                  <w:szCs w:val="16"/>
                  <w:lang w:val="fr-FR"/>
                </w:rPr>
                <w:br/>
                <w:delText xml:space="preserve">(voir le numéro </w:delText>
              </w:r>
              <w:r w:rsidRPr="00171DEF">
                <w:rPr>
                  <w:rStyle w:val="Artref"/>
                  <w:rFonts w:asciiTheme="minorHAnsi" w:hAnsiTheme="minorHAnsi"/>
                  <w:b/>
                  <w:bCs/>
                  <w:color w:val="000000"/>
                  <w:sz w:val="16"/>
                  <w:szCs w:val="16"/>
                  <w:lang w:val="fr-FR"/>
                </w:rPr>
                <w:delText>5.224A</w:delText>
              </w:r>
              <w:r w:rsidRPr="00171DEF">
                <w:rPr>
                  <w:rFonts w:asciiTheme="minorHAnsi" w:hAnsiTheme="minorHAnsi"/>
                  <w:color w:val="000000"/>
                  <w:sz w:val="16"/>
                  <w:szCs w:val="16"/>
                  <w:lang w:val="fr-FR"/>
                </w:rPr>
                <w:delText>)</w:delText>
              </w:r>
            </w:del>
          </w:p>
        </w:tc>
        <w:tc>
          <w:tcPr>
            <w:tcW w:w="630" w:type="dxa"/>
            <w:tcBorders>
              <w:top w:val="double" w:sz="4" w:space="0" w:color="auto"/>
              <w:left w:val="single" w:sz="6" w:space="0" w:color="auto"/>
              <w:bottom w:val="double" w:sz="4" w:space="0" w:color="auto"/>
              <w:right w:val="single" w:sz="6" w:space="0" w:color="auto"/>
            </w:tcBorders>
            <w:hideMark/>
          </w:tcPr>
          <w:p w:rsidR="00A032AC" w:rsidRPr="00171DEF" w:rsidRDefault="00A032AC" w:rsidP="0055414B">
            <w:pPr>
              <w:spacing w:before="40" w:after="40" w:line="240" w:lineRule="auto"/>
              <w:jc w:val="center"/>
              <w:rPr>
                <w:rFonts w:asciiTheme="minorHAnsi" w:hAnsiTheme="minorHAnsi"/>
                <w:color w:val="000000"/>
                <w:sz w:val="16"/>
                <w:szCs w:val="16"/>
                <w:lang w:val="fr-FR"/>
              </w:rPr>
            </w:pPr>
            <w:r w:rsidRPr="00171DEF">
              <w:rPr>
                <w:rFonts w:asciiTheme="minorHAnsi" w:hAnsiTheme="minorHAnsi"/>
                <w:color w:val="000000"/>
                <w:sz w:val="16"/>
                <w:szCs w:val="16"/>
                <w:lang w:val="fr-FR"/>
              </w:rPr>
              <w:sym w:font="Symbol" w:char="F0AD"/>
            </w:r>
          </w:p>
        </w:tc>
        <w:tc>
          <w:tcPr>
            <w:tcW w:w="1842" w:type="dxa"/>
            <w:tcBorders>
              <w:top w:val="double" w:sz="4" w:space="0" w:color="auto"/>
              <w:left w:val="single" w:sz="6" w:space="0" w:color="auto"/>
              <w:bottom w:val="double" w:sz="4" w:space="0" w:color="auto"/>
              <w:right w:val="single" w:sz="6" w:space="0" w:color="auto"/>
            </w:tcBorders>
            <w:hideMark/>
          </w:tcPr>
          <w:p w:rsidR="00A032AC" w:rsidRPr="00171DEF" w:rsidRDefault="00A032AC" w:rsidP="0055414B">
            <w:pPr>
              <w:spacing w:before="40" w:after="40" w:line="240" w:lineRule="auto"/>
              <w:ind w:left="187" w:hanging="187"/>
              <w:jc w:val="left"/>
              <w:rPr>
                <w:rFonts w:asciiTheme="minorHAnsi" w:hAnsiTheme="minorHAnsi"/>
                <w:color w:val="000000"/>
                <w:sz w:val="16"/>
                <w:szCs w:val="16"/>
                <w:lang w:val="fr-FR"/>
              </w:rPr>
            </w:pPr>
            <w:r w:rsidRPr="00171DEF">
              <w:rPr>
                <w:rFonts w:asciiTheme="minorHAnsi" w:hAnsiTheme="minorHAnsi"/>
                <w:color w:val="000000"/>
                <w:sz w:val="16"/>
                <w:szCs w:val="16"/>
                <w:lang w:val="fr-FR"/>
              </w:rPr>
              <w:t xml:space="preserve">--- </w:t>
            </w:r>
            <w:del w:id="331" w:author="Gozel, Elsa" w:date="2016-07-22T15:36:00Z">
              <w:r w:rsidRPr="00171DEF">
                <w:rPr>
                  <w:rFonts w:asciiTheme="minorHAnsi" w:hAnsiTheme="minorHAnsi"/>
                  <w:color w:val="000000"/>
                  <w:sz w:val="16"/>
                  <w:szCs w:val="16"/>
                  <w:lang w:val="fr-FR"/>
                </w:rPr>
                <w:delText>(Voir le numéro </w:delText>
              </w:r>
              <w:r w:rsidRPr="00171DEF">
                <w:rPr>
                  <w:rStyle w:val="Artref"/>
                  <w:rFonts w:asciiTheme="minorHAnsi" w:hAnsiTheme="minorHAnsi"/>
                  <w:b/>
                  <w:bCs/>
                  <w:color w:val="000000"/>
                  <w:sz w:val="16"/>
                  <w:szCs w:val="16"/>
                  <w:lang w:val="fr-FR"/>
                </w:rPr>
                <w:delText>5.220</w:delText>
              </w:r>
              <w:r w:rsidRPr="00171DEF">
                <w:rPr>
                  <w:rFonts w:asciiTheme="minorHAnsi" w:hAnsiTheme="minorHAnsi"/>
                  <w:color w:val="000000"/>
                  <w:sz w:val="16"/>
                  <w:szCs w:val="16"/>
                  <w:lang w:val="fr-FR"/>
                </w:rPr>
                <w:delText>)</w:delText>
              </w:r>
            </w:del>
          </w:p>
        </w:tc>
        <w:tc>
          <w:tcPr>
            <w:tcW w:w="567" w:type="dxa"/>
            <w:tcBorders>
              <w:top w:val="double" w:sz="4" w:space="0" w:color="auto"/>
              <w:left w:val="single" w:sz="6" w:space="0" w:color="auto"/>
              <w:bottom w:val="double" w:sz="4" w:space="0" w:color="auto"/>
              <w:right w:val="single" w:sz="6" w:space="0" w:color="auto"/>
            </w:tcBorders>
            <w:hideMark/>
          </w:tcPr>
          <w:p w:rsidR="00A032AC" w:rsidRPr="00171DEF" w:rsidRDefault="00A032AC" w:rsidP="0055414B">
            <w:pPr>
              <w:spacing w:before="40" w:after="40" w:line="240" w:lineRule="auto"/>
              <w:jc w:val="center"/>
              <w:rPr>
                <w:rFonts w:asciiTheme="minorHAnsi" w:hAnsiTheme="minorHAnsi"/>
                <w:color w:val="000000"/>
                <w:sz w:val="16"/>
                <w:szCs w:val="16"/>
                <w:lang w:val="fr-FR"/>
              </w:rPr>
            </w:pPr>
          </w:p>
        </w:tc>
        <w:tc>
          <w:tcPr>
            <w:tcW w:w="1701" w:type="dxa"/>
            <w:tcBorders>
              <w:top w:val="double" w:sz="4" w:space="0" w:color="auto"/>
              <w:left w:val="single" w:sz="6" w:space="0" w:color="auto"/>
              <w:bottom w:val="double" w:sz="4" w:space="0" w:color="auto"/>
              <w:right w:val="single" w:sz="6" w:space="0" w:color="auto"/>
            </w:tcBorders>
            <w:hideMark/>
          </w:tcPr>
          <w:p w:rsidR="00A032AC" w:rsidRPr="00171DEF" w:rsidRDefault="00A032AC" w:rsidP="0055414B">
            <w:pPr>
              <w:spacing w:before="40" w:after="40" w:line="240" w:lineRule="auto"/>
              <w:ind w:left="187" w:hanging="187"/>
              <w:rPr>
                <w:rFonts w:asciiTheme="minorHAnsi" w:hAnsiTheme="minorHAnsi"/>
                <w:b/>
                <w:bCs/>
                <w:color w:val="000000"/>
                <w:sz w:val="16"/>
                <w:szCs w:val="16"/>
                <w:lang w:val="fr-FR"/>
              </w:rPr>
            </w:pPr>
            <w:r w:rsidRPr="00171DEF">
              <w:rPr>
                <w:rStyle w:val="Artref"/>
                <w:rFonts w:asciiTheme="minorHAnsi" w:hAnsiTheme="minorHAnsi"/>
                <w:b/>
                <w:bCs/>
                <w:color w:val="000000"/>
                <w:sz w:val="16"/>
                <w:szCs w:val="16"/>
                <w:lang w:val="fr-FR"/>
              </w:rPr>
              <w:t>9.12</w:t>
            </w:r>
          </w:p>
        </w:tc>
        <w:tc>
          <w:tcPr>
            <w:tcW w:w="2410" w:type="dxa"/>
            <w:tcBorders>
              <w:top w:val="double" w:sz="4" w:space="0" w:color="auto"/>
              <w:left w:val="single" w:sz="6" w:space="0" w:color="auto"/>
              <w:bottom w:val="double" w:sz="4" w:space="0" w:color="auto"/>
              <w:right w:val="single" w:sz="6" w:space="0" w:color="auto"/>
            </w:tcBorders>
          </w:tcPr>
          <w:p w:rsidR="00A032AC" w:rsidRPr="00171DEF" w:rsidRDefault="00322385" w:rsidP="0055414B">
            <w:pPr>
              <w:spacing w:before="40" w:after="40" w:line="240" w:lineRule="auto"/>
              <w:jc w:val="center"/>
              <w:rPr>
                <w:rFonts w:asciiTheme="minorHAnsi" w:hAnsiTheme="minorHAnsi"/>
                <w:color w:val="000000"/>
                <w:sz w:val="16"/>
                <w:szCs w:val="16"/>
                <w:lang w:val="fr-FR"/>
              </w:rPr>
            </w:pPr>
            <w:r w:rsidRPr="00171DEF">
              <w:rPr>
                <w:rFonts w:asciiTheme="minorHAnsi" w:hAnsiTheme="minorHAnsi"/>
                <w:color w:val="000000"/>
                <w:sz w:val="16"/>
                <w:szCs w:val="16"/>
                <w:lang w:val="fr-FR"/>
              </w:rPr>
              <w:t>---</w:t>
            </w:r>
          </w:p>
        </w:tc>
        <w:tc>
          <w:tcPr>
            <w:tcW w:w="851" w:type="dxa"/>
            <w:tcBorders>
              <w:top w:val="double" w:sz="4" w:space="0" w:color="auto"/>
              <w:left w:val="single" w:sz="6" w:space="0" w:color="auto"/>
              <w:bottom w:val="double" w:sz="4" w:space="0" w:color="auto"/>
              <w:right w:val="double" w:sz="4" w:space="0" w:color="auto"/>
            </w:tcBorders>
            <w:tcMar>
              <w:top w:w="0" w:type="dxa"/>
              <w:left w:w="57" w:type="dxa"/>
              <w:bottom w:w="0" w:type="dxa"/>
              <w:right w:w="57" w:type="dxa"/>
            </w:tcMar>
            <w:hideMark/>
          </w:tcPr>
          <w:p w:rsidR="00A032AC" w:rsidRPr="00171DEF" w:rsidRDefault="00A032AC" w:rsidP="008C5113">
            <w:pPr>
              <w:spacing w:before="40" w:after="40" w:line="240" w:lineRule="auto"/>
              <w:ind w:left="4" w:hanging="4"/>
              <w:jc w:val="center"/>
              <w:rPr>
                <w:rFonts w:asciiTheme="minorHAnsi" w:hAnsiTheme="minorHAnsi"/>
                <w:b/>
                <w:bCs/>
                <w:color w:val="000000"/>
                <w:sz w:val="16"/>
                <w:szCs w:val="16"/>
                <w:lang w:val="fr-FR"/>
              </w:rPr>
            </w:pPr>
            <w:r w:rsidRPr="00171DEF">
              <w:rPr>
                <w:rFonts w:asciiTheme="minorHAnsi" w:hAnsiTheme="minorHAnsi"/>
                <w:b/>
                <w:bCs/>
                <w:color w:val="000000"/>
                <w:sz w:val="16"/>
                <w:szCs w:val="16"/>
                <w:lang w:val="fr-FR"/>
              </w:rPr>
              <w:t>1</w:t>
            </w:r>
          </w:p>
        </w:tc>
      </w:tr>
      <w:tr w:rsidR="00A032AC" w:rsidRPr="00171DEF" w:rsidTr="000C119A">
        <w:trPr>
          <w:cantSplit/>
          <w:tblHeader/>
          <w:jc w:val="center"/>
        </w:trPr>
        <w:tc>
          <w:tcPr>
            <w:tcW w:w="1404" w:type="dxa"/>
            <w:tcBorders>
              <w:top w:val="double" w:sz="4" w:space="0" w:color="auto"/>
              <w:left w:val="double" w:sz="4" w:space="0" w:color="auto"/>
              <w:bottom w:val="double" w:sz="4" w:space="0" w:color="auto"/>
              <w:right w:val="single" w:sz="6" w:space="0" w:color="auto"/>
            </w:tcBorders>
            <w:hideMark/>
          </w:tcPr>
          <w:p w:rsidR="00A032AC" w:rsidRPr="00171DEF" w:rsidRDefault="00A032AC" w:rsidP="0055414B">
            <w:pPr>
              <w:spacing w:before="40" w:after="40" w:line="240" w:lineRule="auto"/>
              <w:ind w:left="187" w:hanging="187"/>
              <w:rPr>
                <w:rFonts w:asciiTheme="minorHAnsi" w:hAnsiTheme="minorHAnsi"/>
                <w:color w:val="000000"/>
                <w:sz w:val="16"/>
                <w:szCs w:val="16"/>
                <w:lang w:val="fr-FR"/>
              </w:rPr>
            </w:pPr>
            <w:r w:rsidRPr="00171DEF">
              <w:rPr>
                <w:rFonts w:asciiTheme="minorHAnsi" w:hAnsiTheme="minorHAnsi"/>
                <w:color w:val="000000"/>
                <w:sz w:val="16"/>
                <w:szCs w:val="16"/>
                <w:lang w:val="fr-FR"/>
              </w:rPr>
              <w:t>399,9-400,05</w:t>
            </w:r>
          </w:p>
        </w:tc>
        <w:tc>
          <w:tcPr>
            <w:tcW w:w="1181" w:type="dxa"/>
            <w:tcBorders>
              <w:top w:val="double" w:sz="4" w:space="0" w:color="auto"/>
              <w:left w:val="single" w:sz="6" w:space="0" w:color="auto"/>
              <w:bottom w:val="double" w:sz="4" w:space="0" w:color="auto"/>
              <w:right w:val="single" w:sz="6" w:space="0" w:color="auto"/>
            </w:tcBorders>
            <w:hideMark/>
          </w:tcPr>
          <w:p w:rsidR="00A032AC" w:rsidRPr="00171DEF" w:rsidRDefault="00A032AC" w:rsidP="0055414B">
            <w:pPr>
              <w:spacing w:before="40" w:after="40" w:line="240" w:lineRule="auto"/>
              <w:rPr>
                <w:rStyle w:val="Artref"/>
                <w:rFonts w:asciiTheme="minorHAnsi" w:hAnsiTheme="minorHAnsi"/>
                <w:b/>
                <w:bCs/>
                <w:color w:val="000000"/>
              </w:rPr>
            </w:pPr>
            <w:r w:rsidRPr="00171DEF">
              <w:rPr>
                <w:rStyle w:val="Artref"/>
                <w:rFonts w:asciiTheme="minorHAnsi" w:hAnsiTheme="minorHAnsi"/>
                <w:b/>
                <w:bCs/>
                <w:color w:val="000000"/>
                <w:sz w:val="16"/>
                <w:szCs w:val="16"/>
                <w:lang w:val="fr-FR"/>
              </w:rPr>
              <w:t>5.220</w:t>
            </w:r>
          </w:p>
        </w:tc>
        <w:tc>
          <w:tcPr>
            <w:tcW w:w="2866" w:type="dxa"/>
            <w:tcBorders>
              <w:top w:val="double" w:sz="4" w:space="0" w:color="auto"/>
              <w:left w:val="single" w:sz="6" w:space="0" w:color="auto"/>
              <w:bottom w:val="double" w:sz="4" w:space="0" w:color="auto"/>
              <w:right w:val="single" w:sz="6" w:space="0" w:color="auto"/>
            </w:tcBorders>
            <w:hideMark/>
          </w:tcPr>
          <w:p w:rsidR="00A032AC" w:rsidRPr="00171DEF" w:rsidRDefault="00A032AC" w:rsidP="008C5113">
            <w:pPr>
              <w:tabs>
                <w:tab w:val="left" w:pos="170"/>
              </w:tabs>
              <w:spacing w:before="40" w:after="40" w:line="240" w:lineRule="auto"/>
              <w:ind w:left="187" w:hanging="187"/>
              <w:jc w:val="left"/>
              <w:rPr>
                <w:del w:id="332" w:author="Gozel, Elsa" w:date="2016-07-22T15:31:00Z"/>
                <w:rFonts w:asciiTheme="minorHAnsi" w:hAnsiTheme="minorHAnsi"/>
                <w:lang w:val="fr-CH"/>
              </w:rPr>
            </w:pPr>
            <w:r w:rsidRPr="00171DEF">
              <w:rPr>
                <w:rFonts w:asciiTheme="minorHAnsi" w:hAnsiTheme="minorHAnsi"/>
                <w:color w:val="000000"/>
                <w:sz w:val="16"/>
                <w:szCs w:val="16"/>
                <w:lang w:val="fr-FR"/>
              </w:rPr>
              <w:t>MOBILE PAR SATELLITE</w:t>
            </w:r>
            <w:r w:rsidR="008C5113">
              <w:rPr>
                <w:rFonts w:asciiTheme="minorHAnsi" w:hAnsiTheme="minorHAnsi"/>
                <w:color w:val="000000"/>
                <w:sz w:val="16"/>
                <w:szCs w:val="16"/>
                <w:lang w:val="fr-FR"/>
              </w:rPr>
              <w:t xml:space="preserve"> </w:t>
            </w:r>
            <w:r w:rsidRPr="00171DEF">
              <w:rPr>
                <w:rFonts w:asciiTheme="minorHAnsi" w:hAnsiTheme="minorHAnsi"/>
                <w:color w:val="000000"/>
                <w:sz w:val="16"/>
                <w:szCs w:val="16"/>
                <w:lang w:val="fr-FR"/>
              </w:rPr>
              <w:t>(non OSG)</w:t>
            </w:r>
            <w:del w:id="333" w:author="Gozel, Elsa" w:date="2016-07-22T15:31:00Z">
              <w:r w:rsidRPr="00171DEF">
                <w:rPr>
                  <w:rFonts w:asciiTheme="minorHAnsi" w:hAnsiTheme="minorHAnsi"/>
                  <w:color w:val="000000"/>
                  <w:sz w:val="16"/>
                  <w:szCs w:val="16"/>
                  <w:lang w:val="fr-FR"/>
                </w:rPr>
                <w:delText>*</w:delText>
              </w:r>
            </w:del>
          </w:p>
          <w:p w:rsidR="00A032AC" w:rsidRPr="00171DEF" w:rsidRDefault="00A032AC" w:rsidP="0055414B">
            <w:pPr>
              <w:tabs>
                <w:tab w:val="left" w:pos="170"/>
              </w:tabs>
              <w:spacing w:before="40" w:after="40" w:line="240" w:lineRule="auto"/>
              <w:ind w:left="187" w:hanging="187"/>
              <w:jc w:val="left"/>
              <w:rPr>
                <w:rFonts w:asciiTheme="minorHAnsi" w:hAnsiTheme="minorHAnsi"/>
                <w:color w:val="000000"/>
                <w:sz w:val="16"/>
                <w:szCs w:val="16"/>
                <w:lang w:val="fr-FR"/>
              </w:rPr>
            </w:pPr>
            <w:del w:id="334" w:author="Gozel, Elsa" w:date="2016-07-22T15:31:00Z">
              <w:r w:rsidRPr="00171DEF">
                <w:rPr>
                  <w:rFonts w:asciiTheme="minorHAnsi" w:hAnsiTheme="minorHAnsi"/>
                  <w:color w:val="000000"/>
                  <w:sz w:val="16"/>
                  <w:szCs w:val="16"/>
                  <w:lang w:val="fr-FR"/>
                </w:rPr>
                <w:delText>*</w:delText>
              </w:r>
              <w:r w:rsidRPr="00171DEF">
                <w:rPr>
                  <w:rFonts w:asciiTheme="minorHAnsi" w:hAnsiTheme="minorHAnsi"/>
                  <w:color w:val="000000"/>
                  <w:sz w:val="16"/>
                  <w:szCs w:val="16"/>
                  <w:lang w:val="fr-FR"/>
                </w:rPr>
                <w:tab/>
                <w:delText>Limité au SMTS jusqu'au 1.1.2015</w:delText>
              </w:r>
              <w:r w:rsidRPr="00171DEF">
                <w:rPr>
                  <w:rFonts w:asciiTheme="minorHAnsi" w:hAnsiTheme="minorHAnsi"/>
                  <w:color w:val="000000"/>
                  <w:sz w:val="16"/>
                  <w:szCs w:val="16"/>
                  <w:lang w:val="fr-FR"/>
                </w:rPr>
                <w:br/>
                <w:delText xml:space="preserve">(voir le numéro </w:delText>
              </w:r>
              <w:r w:rsidRPr="00171DEF">
                <w:rPr>
                  <w:rStyle w:val="Artref"/>
                  <w:rFonts w:asciiTheme="minorHAnsi" w:hAnsiTheme="minorHAnsi"/>
                  <w:b/>
                  <w:bCs/>
                  <w:color w:val="000000"/>
                  <w:sz w:val="16"/>
                  <w:szCs w:val="16"/>
                  <w:lang w:val="fr-FR"/>
                </w:rPr>
                <w:delText>5.224A</w:delText>
              </w:r>
              <w:r w:rsidRPr="00171DEF">
                <w:rPr>
                  <w:rFonts w:asciiTheme="minorHAnsi" w:hAnsiTheme="minorHAnsi"/>
                  <w:color w:val="000000"/>
                  <w:sz w:val="16"/>
                  <w:szCs w:val="16"/>
                  <w:lang w:val="fr-FR"/>
                </w:rPr>
                <w:delText>)</w:delText>
              </w:r>
            </w:del>
          </w:p>
        </w:tc>
        <w:tc>
          <w:tcPr>
            <w:tcW w:w="630" w:type="dxa"/>
            <w:tcBorders>
              <w:top w:val="double" w:sz="4" w:space="0" w:color="auto"/>
              <w:left w:val="single" w:sz="6" w:space="0" w:color="auto"/>
              <w:bottom w:val="double" w:sz="4" w:space="0" w:color="auto"/>
              <w:right w:val="single" w:sz="6" w:space="0" w:color="auto"/>
            </w:tcBorders>
            <w:hideMark/>
          </w:tcPr>
          <w:p w:rsidR="00A032AC" w:rsidRPr="00171DEF" w:rsidRDefault="00A032AC" w:rsidP="0055414B">
            <w:pPr>
              <w:spacing w:before="40" w:after="40" w:line="240" w:lineRule="auto"/>
              <w:jc w:val="center"/>
              <w:rPr>
                <w:rFonts w:asciiTheme="minorHAnsi" w:hAnsiTheme="minorHAnsi"/>
                <w:color w:val="000000"/>
                <w:sz w:val="16"/>
                <w:szCs w:val="16"/>
                <w:lang w:val="fr-FR"/>
              </w:rPr>
            </w:pPr>
            <w:r w:rsidRPr="00171DEF">
              <w:rPr>
                <w:rFonts w:asciiTheme="minorHAnsi" w:hAnsiTheme="minorHAnsi"/>
                <w:color w:val="000000"/>
                <w:sz w:val="16"/>
                <w:szCs w:val="16"/>
                <w:lang w:val="fr-FR"/>
              </w:rPr>
              <w:sym w:font="Symbol" w:char="F0AD"/>
            </w:r>
          </w:p>
        </w:tc>
        <w:tc>
          <w:tcPr>
            <w:tcW w:w="1842" w:type="dxa"/>
            <w:tcBorders>
              <w:top w:val="double" w:sz="4" w:space="0" w:color="auto"/>
              <w:left w:val="single" w:sz="6" w:space="0" w:color="auto"/>
              <w:bottom w:val="double" w:sz="4" w:space="0" w:color="auto"/>
              <w:right w:val="single" w:sz="6" w:space="0" w:color="auto"/>
            </w:tcBorders>
            <w:hideMark/>
          </w:tcPr>
          <w:p w:rsidR="00A032AC" w:rsidRPr="00171DEF" w:rsidRDefault="00A032AC" w:rsidP="0055414B">
            <w:pPr>
              <w:spacing w:before="40" w:after="40" w:line="240" w:lineRule="auto"/>
              <w:ind w:left="187" w:hanging="187"/>
              <w:jc w:val="left"/>
              <w:rPr>
                <w:rFonts w:asciiTheme="minorHAnsi" w:hAnsiTheme="minorHAnsi"/>
                <w:color w:val="000000"/>
                <w:sz w:val="16"/>
                <w:szCs w:val="16"/>
                <w:lang w:val="fr-FR"/>
              </w:rPr>
            </w:pPr>
            <w:r w:rsidRPr="00171DEF">
              <w:rPr>
                <w:rFonts w:asciiTheme="minorHAnsi" w:hAnsiTheme="minorHAnsi"/>
                <w:color w:val="000000"/>
                <w:sz w:val="16"/>
                <w:szCs w:val="16"/>
                <w:lang w:val="fr-FR"/>
              </w:rPr>
              <w:t xml:space="preserve">--- </w:t>
            </w:r>
            <w:del w:id="335" w:author="Gozel, Elsa" w:date="2016-07-22T15:36:00Z">
              <w:r w:rsidRPr="00171DEF">
                <w:rPr>
                  <w:rFonts w:asciiTheme="minorHAnsi" w:hAnsiTheme="minorHAnsi"/>
                  <w:color w:val="000000"/>
                  <w:sz w:val="16"/>
                  <w:szCs w:val="16"/>
                  <w:lang w:val="fr-FR"/>
                </w:rPr>
                <w:delText>(Voir le numéro </w:delText>
              </w:r>
              <w:r w:rsidRPr="00171DEF">
                <w:rPr>
                  <w:rStyle w:val="Artref"/>
                  <w:rFonts w:asciiTheme="minorHAnsi" w:hAnsiTheme="minorHAnsi"/>
                  <w:b/>
                  <w:bCs/>
                  <w:color w:val="000000"/>
                  <w:sz w:val="16"/>
                  <w:szCs w:val="16"/>
                  <w:lang w:val="fr-FR"/>
                </w:rPr>
                <w:delText>5.220</w:delText>
              </w:r>
              <w:r w:rsidRPr="00171DEF">
                <w:rPr>
                  <w:rFonts w:asciiTheme="minorHAnsi" w:hAnsiTheme="minorHAnsi"/>
                  <w:color w:val="000000"/>
                  <w:sz w:val="16"/>
                  <w:szCs w:val="16"/>
                  <w:lang w:val="fr-FR"/>
                </w:rPr>
                <w:delText>)</w:delText>
              </w:r>
            </w:del>
          </w:p>
        </w:tc>
        <w:tc>
          <w:tcPr>
            <w:tcW w:w="567" w:type="dxa"/>
            <w:tcBorders>
              <w:top w:val="double" w:sz="4" w:space="0" w:color="auto"/>
              <w:left w:val="single" w:sz="6" w:space="0" w:color="auto"/>
              <w:bottom w:val="double" w:sz="4" w:space="0" w:color="auto"/>
              <w:right w:val="single" w:sz="6" w:space="0" w:color="auto"/>
            </w:tcBorders>
            <w:hideMark/>
          </w:tcPr>
          <w:p w:rsidR="00A032AC" w:rsidRPr="00171DEF" w:rsidRDefault="00A032AC" w:rsidP="0055414B">
            <w:pPr>
              <w:spacing w:before="40" w:after="40" w:line="240" w:lineRule="auto"/>
              <w:jc w:val="center"/>
              <w:rPr>
                <w:rFonts w:asciiTheme="minorHAnsi" w:hAnsiTheme="minorHAnsi"/>
                <w:color w:val="000000"/>
                <w:sz w:val="16"/>
                <w:szCs w:val="16"/>
                <w:lang w:val="fr-FR"/>
              </w:rPr>
            </w:pPr>
          </w:p>
        </w:tc>
        <w:tc>
          <w:tcPr>
            <w:tcW w:w="1701" w:type="dxa"/>
            <w:tcBorders>
              <w:top w:val="double" w:sz="4" w:space="0" w:color="auto"/>
              <w:left w:val="single" w:sz="6" w:space="0" w:color="auto"/>
              <w:bottom w:val="double" w:sz="4" w:space="0" w:color="auto"/>
              <w:right w:val="single" w:sz="6" w:space="0" w:color="auto"/>
            </w:tcBorders>
            <w:hideMark/>
          </w:tcPr>
          <w:p w:rsidR="00A032AC" w:rsidRPr="00171DEF" w:rsidRDefault="00A032AC" w:rsidP="0055414B">
            <w:pPr>
              <w:spacing w:before="40" w:after="40" w:line="240" w:lineRule="auto"/>
              <w:ind w:left="187" w:hanging="187"/>
              <w:rPr>
                <w:rFonts w:asciiTheme="minorHAnsi" w:hAnsiTheme="minorHAnsi"/>
                <w:b/>
                <w:bCs/>
                <w:color w:val="000000"/>
                <w:sz w:val="16"/>
                <w:szCs w:val="16"/>
                <w:lang w:val="fr-FR"/>
              </w:rPr>
            </w:pPr>
            <w:r w:rsidRPr="00171DEF">
              <w:rPr>
                <w:rStyle w:val="Artref"/>
                <w:rFonts w:asciiTheme="minorHAnsi" w:hAnsiTheme="minorHAnsi"/>
                <w:b/>
                <w:bCs/>
                <w:color w:val="000000"/>
                <w:sz w:val="16"/>
                <w:szCs w:val="16"/>
                <w:lang w:val="fr-FR"/>
              </w:rPr>
              <w:t>9.12</w:t>
            </w:r>
          </w:p>
        </w:tc>
        <w:tc>
          <w:tcPr>
            <w:tcW w:w="2410" w:type="dxa"/>
            <w:tcBorders>
              <w:top w:val="double" w:sz="4" w:space="0" w:color="auto"/>
              <w:left w:val="single" w:sz="6" w:space="0" w:color="auto"/>
              <w:bottom w:val="double" w:sz="4" w:space="0" w:color="auto"/>
              <w:right w:val="single" w:sz="6" w:space="0" w:color="auto"/>
            </w:tcBorders>
          </w:tcPr>
          <w:p w:rsidR="00A032AC" w:rsidRPr="00171DEF" w:rsidRDefault="00322385" w:rsidP="0055414B">
            <w:pPr>
              <w:spacing w:before="40" w:after="40" w:line="240" w:lineRule="auto"/>
              <w:jc w:val="center"/>
              <w:rPr>
                <w:rFonts w:asciiTheme="minorHAnsi" w:hAnsiTheme="minorHAnsi"/>
                <w:color w:val="000000"/>
                <w:sz w:val="16"/>
                <w:szCs w:val="16"/>
                <w:lang w:val="fr-FR"/>
              </w:rPr>
            </w:pPr>
            <w:r w:rsidRPr="00171DEF">
              <w:rPr>
                <w:rFonts w:asciiTheme="minorHAnsi" w:hAnsiTheme="minorHAnsi"/>
                <w:color w:val="000000"/>
                <w:sz w:val="16"/>
                <w:szCs w:val="16"/>
                <w:lang w:val="fr-FR"/>
              </w:rPr>
              <w:t>---</w:t>
            </w:r>
          </w:p>
        </w:tc>
        <w:tc>
          <w:tcPr>
            <w:tcW w:w="851" w:type="dxa"/>
            <w:tcBorders>
              <w:top w:val="double" w:sz="4" w:space="0" w:color="auto"/>
              <w:left w:val="single" w:sz="6" w:space="0" w:color="auto"/>
              <w:bottom w:val="double" w:sz="4" w:space="0" w:color="auto"/>
              <w:right w:val="double" w:sz="4" w:space="0" w:color="auto"/>
            </w:tcBorders>
            <w:tcMar>
              <w:top w:w="0" w:type="dxa"/>
              <w:left w:w="57" w:type="dxa"/>
              <w:bottom w:w="0" w:type="dxa"/>
              <w:right w:w="57" w:type="dxa"/>
            </w:tcMar>
          </w:tcPr>
          <w:p w:rsidR="00A032AC" w:rsidRPr="00171DEF" w:rsidRDefault="00A032AC" w:rsidP="0055414B">
            <w:pPr>
              <w:spacing w:before="40" w:after="40" w:line="240" w:lineRule="auto"/>
              <w:ind w:left="187" w:hanging="187"/>
              <w:rPr>
                <w:rFonts w:asciiTheme="minorHAnsi" w:hAnsiTheme="minorHAnsi"/>
                <w:b/>
                <w:bCs/>
                <w:color w:val="000000"/>
                <w:sz w:val="16"/>
                <w:szCs w:val="16"/>
                <w:lang w:val="fr-FR"/>
              </w:rPr>
            </w:pPr>
          </w:p>
        </w:tc>
      </w:tr>
    </w:tbl>
    <w:p w:rsidR="00A032AC" w:rsidRPr="00171DEF" w:rsidRDefault="00A032AC" w:rsidP="008C5113">
      <w:pPr>
        <w:spacing w:before="240" w:line="240" w:lineRule="auto"/>
        <w:rPr>
          <w:rFonts w:asciiTheme="minorHAnsi" w:hAnsiTheme="minorHAnsi"/>
          <w:i/>
          <w:iCs/>
          <w:lang w:val="fr-CH"/>
        </w:rPr>
      </w:pPr>
      <w:r w:rsidRPr="00171DEF">
        <w:rPr>
          <w:rFonts w:asciiTheme="minorHAnsi" w:hAnsiTheme="minorHAnsi"/>
          <w:b/>
          <w:i/>
          <w:iCs/>
          <w:lang w:val="fr-CH"/>
        </w:rPr>
        <w:t>Motifs</w:t>
      </w:r>
      <w:r w:rsidR="00F32480" w:rsidRPr="00171DEF">
        <w:rPr>
          <w:rFonts w:asciiTheme="minorHAnsi" w:hAnsiTheme="minorHAnsi"/>
          <w:i/>
          <w:iCs/>
          <w:lang w:val="fr-CH"/>
        </w:rPr>
        <w:t>: L</w:t>
      </w:r>
      <w:r w:rsidR="004F7E56" w:rsidRPr="00171DEF">
        <w:rPr>
          <w:rFonts w:asciiTheme="minorHAnsi" w:hAnsiTheme="minorHAnsi"/>
          <w:i/>
          <w:iCs/>
          <w:lang w:val="fr-CH"/>
        </w:rPr>
        <w:t>a CMR-15 a</w:t>
      </w:r>
      <w:r w:rsidRPr="00171DEF">
        <w:rPr>
          <w:rFonts w:asciiTheme="minorHAnsi" w:hAnsiTheme="minorHAnsi"/>
          <w:i/>
          <w:iCs/>
          <w:lang w:val="fr-CH"/>
        </w:rPr>
        <w:t xml:space="preserve"> supprim</w:t>
      </w:r>
      <w:r w:rsidR="004F7E56" w:rsidRPr="00171DEF">
        <w:rPr>
          <w:rFonts w:asciiTheme="minorHAnsi" w:hAnsiTheme="minorHAnsi"/>
          <w:i/>
          <w:iCs/>
          <w:lang w:val="fr-CH"/>
        </w:rPr>
        <w:t>é</w:t>
      </w:r>
      <w:r w:rsidRPr="00171DEF">
        <w:rPr>
          <w:rFonts w:asciiTheme="minorHAnsi" w:hAnsiTheme="minorHAnsi"/>
          <w:i/>
          <w:iCs/>
          <w:lang w:val="fr-CH"/>
        </w:rPr>
        <w:t xml:space="preserve"> l</w:t>
      </w:r>
      <w:r w:rsidR="00580FA9" w:rsidRPr="00171DEF">
        <w:rPr>
          <w:rFonts w:asciiTheme="minorHAnsi" w:hAnsiTheme="minorHAnsi"/>
          <w:i/>
          <w:iCs/>
          <w:lang w:val="fr-CH"/>
        </w:rPr>
        <w:t>'</w:t>
      </w:r>
      <w:r w:rsidRPr="00171DEF">
        <w:rPr>
          <w:rFonts w:asciiTheme="minorHAnsi" w:hAnsiTheme="minorHAnsi"/>
          <w:i/>
          <w:iCs/>
          <w:lang w:val="fr-CH"/>
        </w:rPr>
        <w:t>attribution à titre primaire au service de radionavigation par satellite qui était déjà arrivée à expiration le</w:t>
      </w:r>
      <w:r w:rsidR="004F7E56" w:rsidRPr="00171DEF">
        <w:rPr>
          <w:rFonts w:asciiTheme="minorHAnsi" w:hAnsiTheme="minorHAnsi"/>
          <w:i/>
          <w:iCs/>
          <w:lang w:val="fr-CH"/>
        </w:rPr>
        <w:t xml:space="preserve"> </w:t>
      </w:r>
      <w:r w:rsidRPr="00171DEF">
        <w:rPr>
          <w:rFonts w:asciiTheme="minorHAnsi" w:hAnsiTheme="minorHAnsi"/>
          <w:i/>
          <w:iCs/>
          <w:lang w:val="fr-CH"/>
        </w:rPr>
        <w:t>1er</w:t>
      </w:r>
      <w:r w:rsidR="00F32480" w:rsidRPr="00171DEF">
        <w:rPr>
          <w:rFonts w:asciiTheme="minorHAnsi" w:hAnsiTheme="minorHAnsi"/>
          <w:i/>
          <w:iCs/>
          <w:lang w:val="fr-CH"/>
        </w:rPr>
        <w:t> janvier 2015</w:t>
      </w:r>
      <w:r w:rsidR="004F7E56" w:rsidRPr="00171DEF">
        <w:rPr>
          <w:rFonts w:asciiTheme="minorHAnsi" w:hAnsiTheme="minorHAnsi"/>
          <w:i/>
          <w:iCs/>
          <w:lang w:val="fr-CH"/>
        </w:rPr>
        <w:t xml:space="preserve"> et a</w:t>
      </w:r>
      <w:r w:rsidRPr="00171DEF">
        <w:rPr>
          <w:rFonts w:asciiTheme="minorHAnsi" w:hAnsiTheme="minorHAnsi"/>
          <w:i/>
          <w:iCs/>
          <w:lang w:val="fr-CH"/>
        </w:rPr>
        <w:t xml:space="preserve"> supp</w:t>
      </w:r>
      <w:r w:rsidR="00F32480" w:rsidRPr="00171DEF">
        <w:rPr>
          <w:rFonts w:asciiTheme="minorHAnsi" w:hAnsiTheme="minorHAnsi"/>
          <w:i/>
          <w:iCs/>
          <w:lang w:val="fr-CH"/>
        </w:rPr>
        <w:t xml:space="preserve">rimé les renvois </w:t>
      </w:r>
      <w:r w:rsidRPr="00171DEF">
        <w:rPr>
          <w:rFonts w:asciiTheme="minorHAnsi" w:hAnsiTheme="minorHAnsi"/>
          <w:i/>
          <w:iCs/>
          <w:lang w:val="fr-CH"/>
        </w:rPr>
        <w:t>5.224A</w:t>
      </w:r>
      <w:r w:rsidR="009C4848" w:rsidRPr="00171DEF">
        <w:rPr>
          <w:rFonts w:asciiTheme="minorHAnsi" w:hAnsiTheme="minorHAnsi"/>
          <w:i/>
          <w:iCs/>
          <w:lang w:val="fr-CH"/>
        </w:rPr>
        <w:t xml:space="preserve"> </w:t>
      </w:r>
      <w:r w:rsidRPr="00171DEF">
        <w:rPr>
          <w:rFonts w:asciiTheme="minorHAnsi" w:hAnsiTheme="minorHAnsi"/>
          <w:i/>
          <w:iCs/>
          <w:lang w:val="fr-CH"/>
        </w:rPr>
        <w:t>et</w:t>
      </w:r>
      <w:r w:rsidR="009C4848" w:rsidRPr="00171DEF">
        <w:rPr>
          <w:rFonts w:asciiTheme="minorHAnsi" w:hAnsiTheme="minorHAnsi"/>
          <w:i/>
          <w:iCs/>
          <w:lang w:val="fr-CH"/>
        </w:rPr>
        <w:t xml:space="preserve"> </w:t>
      </w:r>
      <w:r w:rsidRPr="00171DEF">
        <w:rPr>
          <w:rFonts w:asciiTheme="minorHAnsi" w:hAnsiTheme="minorHAnsi"/>
          <w:i/>
          <w:iCs/>
          <w:lang w:val="fr-CH"/>
        </w:rPr>
        <w:t>5.224B. En outre, le renvoi 5.520 a été modifié pour s</w:t>
      </w:r>
      <w:r w:rsidR="004F7E56" w:rsidRPr="00171DEF">
        <w:rPr>
          <w:rFonts w:asciiTheme="minorHAnsi" w:hAnsiTheme="minorHAnsi"/>
          <w:i/>
          <w:iCs/>
          <w:lang w:val="fr-CH"/>
        </w:rPr>
        <w:t>upprimer le statut plus élevé dont bénéficiait le</w:t>
      </w:r>
      <w:r w:rsidRPr="00171DEF">
        <w:rPr>
          <w:rFonts w:asciiTheme="minorHAnsi" w:hAnsiTheme="minorHAnsi"/>
          <w:i/>
          <w:iCs/>
          <w:lang w:val="fr-CH"/>
        </w:rPr>
        <w:t xml:space="preserve"> service de radionavigation par satellite vis-à-vis </w:t>
      </w:r>
      <w:r w:rsidR="00F32480" w:rsidRPr="00171DEF">
        <w:rPr>
          <w:rFonts w:asciiTheme="minorHAnsi" w:hAnsiTheme="minorHAnsi"/>
          <w:i/>
          <w:iCs/>
          <w:lang w:val="fr-CH"/>
        </w:rPr>
        <w:t>du service mobile par satellite.</w:t>
      </w:r>
    </w:p>
    <w:p w:rsidR="00A032AC" w:rsidRPr="00171DEF" w:rsidRDefault="00A032AC" w:rsidP="0055414B">
      <w:pPr>
        <w:spacing w:line="240" w:lineRule="auto"/>
        <w:rPr>
          <w:rFonts w:asciiTheme="minorHAnsi" w:hAnsiTheme="minorHAnsi" w:cs="Segoe UI"/>
          <w:i/>
          <w:iCs/>
          <w:lang w:val="fr-CH"/>
        </w:rPr>
      </w:pPr>
      <w:r w:rsidRPr="00171DEF">
        <w:rPr>
          <w:rFonts w:asciiTheme="minorHAnsi" w:hAnsiTheme="minorHAnsi" w:cs="Segoe UI"/>
          <w:i/>
          <w:iCs/>
          <w:lang w:val="fr-CH"/>
        </w:rPr>
        <w:t xml:space="preserve">Date </w:t>
      </w:r>
      <w:r w:rsidR="004F7E56" w:rsidRPr="00171DEF">
        <w:rPr>
          <w:rFonts w:asciiTheme="minorHAnsi" w:hAnsiTheme="minorHAnsi" w:cs="Segoe UI"/>
          <w:i/>
          <w:iCs/>
          <w:lang w:val="fr-CH"/>
        </w:rPr>
        <w:t>effective d'application</w:t>
      </w:r>
      <w:r w:rsidRPr="00171DEF">
        <w:rPr>
          <w:rFonts w:asciiTheme="minorHAnsi" w:hAnsiTheme="minorHAnsi" w:cs="Segoe UI"/>
          <w:i/>
          <w:iCs/>
          <w:lang w:val="fr-CH"/>
        </w:rPr>
        <w:t xml:space="preserve"> de cette Règle: immédiatement </w:t>
      </w:r>
      <w:r w:rsidR="00F32480" w:rsidRPr="00171DEF">
        <w:rPr>
          <w:rFonts w:asciiTheme="minorHAnsi" w:hAnsiTheme="minorHAnsi" w:cs="Segoe UI"/>
          <w:i/>
          <w:iCs/>
          <w:lang w:val="fr-CH"/>
        </w:rPr>
        <w:t>après l'approbation de la Règle</w:t>
      </w:r>
      <w:r w:rsidR="00015509" w:rsidRPr="00171DEF">
        <w:rPr>
          <w:rFonts w:asciiTheme="minorHAnsi" w:hAnsiTheme="minorHAnsi" w:cs="Segoe UI"/>
          <w:i/>
          <w:iCs/>
          <w:lang w:val="fr-CH"/>
        </w:rPr>
        <w:t>.</w:t>
      </w:r>
    </w:p>
    <w:p w:rsidR="008C5113" w:rsidRPr="00A84CBB" w:rsidRDefault="008C5113" w:rsidP="0055414B">
      <w:pPr>
        <w:pStyle w:val="TableNoTitle"/>
        <w:spacing w:line="240" w:lineRule="auto"/>
        <w:rPr>
          <w:rFonts w:asciiTheme="minorHAnsi" w:hAnsiTheme="minorHAnsi"/>
          <w:b w:val="0"/>
          <w:bCs/>
          <w:sz w:val="24"/>
          <w:szCs w:val="24"/>
          <w:lang w:val="fr-CH"/>
        </w:rPr>
      </w:pPr>
      <w:r w:rsidRPr="00A84CBB">
        <w:rPr>
          <w:rFonts w:asciiTheme="minorHAnsi" w:hAnsiTheme="minorHAnsi"/>
          <w:b w:val="0"/>
          <w:bCs/>
          <w:sz w:val="24"/>
          <w:szCs w:val="24"/>
          <w:lang w:val="fr-CH"/>
        </w:rPr>
        <w:br w:type="page"/>
      </w:r>
    </w:p>
    <w:p w:rsidR="00961DE3" w:rsidRDefault="00961DE3" w:rsidP="0055414B">
      <w:pPr>
        <w:pStyle w:val="TableNoTitle"/>
        <w:spacing w:line="240" w:lineRule="auto"/>
        <w:rPr>
          <w:rFonts w:asciiTheme="minorHAnsi" w:hAnsiTheme="minorHAnsi"/>
          <w:b w:val="0"/>
          <w:bCs/>
          <w:sz w:val="24"/>
          <w:szCs w:val="24"/>
          <w:lang w:val="en-GB"/>
        </w:rPr>
      </w:pPr>
      <w:r w:rsidRPr="008C5113">
        <w:rPr>
          <w:rFonts w:asciiTheme="minorHAnsi" w:hAnsiTheme="minorHAnsi"/>
          <w:b w:val="0"/>
          <w:bCs/>
          <w:sz w:val="24"/>
          <w:szCs w:val="24"/>
          <w:lang w:val="en-GB"/>
        </w:rPr>
        <w:t>TABLE</w:t>
      </w:r>
      <w:r w:rsidR="008C5113">
        <w:rPr>
          <w:rFonts w:asciiTheme="minorHAnsi" w:hAnsiTheme="minorHAnsi"/>
          <w:b w:val="0"/>
          <w:bCs/>
          <w:sz w:val="24"/>
          <w:szCs w:val="24"/>
          <w:lang w:val="en-GB"/>
        </w:rPr>
        <w:t>AU</w:t>
      </w:r>
      <w:r w:rsidRPr="008C5113">
        <w:rPr>
          <w:rFonts w:asciiTheme="minorHAnsi" w:hAnsiTheme="minorHAnsi"/>
          <w:b w:val="0"/>
          <w:bCs/>
          <w:sz w:val="24"/>
          <w:szCs w:val="24"/>
          <w:lang w:val="en-GB"/>
        </w:rPr>
        <w:t xml:space="preserve"> 9.11A-1 (</w:t>
      </w:r>
      <w:r w:rsidRPr="008C5113">
        <w:rPr>
          <w:rFonts w:asciiTheme="minorHAnsi" w:hAnsiTheme="minorHAnsi"/>
          <w:b w:val="0"/>
          <w:bCs/>
          <w:i/>
          <w:sz w:val="24"/>
          <w:szCs w:val="24"/>
          <w:lang w:val="en-GB"/>
        </w:rPr>
        <w:t>suite</w:t>
      </w:r>
      <w:r w:rsidRPr="008C5113">
        <w:rPr>
          <w:rFonts w:asciiTheme="minorHAnsi" w:hAnsiTheme="minorHAnsi"/>
          <w:b w:val="0"/>
          <w:bCs/>
          <w:sz w:val="24"/>
          <w:szCs w:val="24"/>
          <w:lang w:val="en-GB"/>
        </w:rPr>
        <w:t xml:space="preserve">) </w:t>
      </w:r>
    </w:p>
    <w:p w:rsidR="006F439C" w:rsidRPr="00171DEF" w:rsidRDefault="006F439C" w:rsidP="006F439C">
      <w:pPr>
        <w:pStyle w:val="Headingb"/>
        <w:spacing w:after="240" w:line="240" w:lineRule="auto"/>
        <w:rPr>
          <w:rFonts w:asciiTheme="minorHAnsi" w:hAnsiTheme="minorHAnsi"/>
        </w:rPr>
      </w:pPr>
      <w:r w:rsidRPr="00171DEF">
        <w:rPr>
          <w:rFonts w:asciiTheme="minorHAnsi" w:hAnsiTheme="minorHAnsi"/>
        </w:rPr>
        <w:t>MOD</w:t>
      </w:r>
    </w:p>
    <w:tbl>
      <w:tblPr>
        <w:tblW w:w="13450" w:type="dxa"/>
        <w:jc w:val="center"/>
        <w:tblLayout w:type="fixed"/>
        <w:tblCellMar>
          <w:left w:w="107" w:type="dxa"/>
          <w:right w:w="107" w:type="dxa"/>
        </w:tblCellMar>
        <w:tblLook w:val="04A0" w:firstRow="1" w:lastRow="0" w:firstColumn="1" w:lastColumn="0" w:noHBand="0" w:noVBand="1"/>
      </w:tblPr>
      <w:tblGrid>
        <w:gridCol w:w="1403"/>
        <w:gridCol w:w="1180"/>
        <w:gridCol w:w="2866"/>
        <w:gridCol w:w="630"/>
        <w:gridCol w:w="1842"/>
        <w:gridCol w:w="567"/>
        <w:gridCol w:w="1701"/>
        <w:gridCol w:w="2410"/>
        <w:gridCol w:w="851"/>
      </w:tblGrid>
      <w:tr w:rsidR="00A032AC" w:rsidRPr="00171DEF" w:rsidTr="0098576E">
        <w:trPr>
          <w:cantSplit/>
          <w:tblHeader/>
          <w:jc w:val="center"/>
        </w:trPr>
        <w:tc>
          <w:tcPr>
            <w:tcW w:w="1403" w:type="dxa"/>
            <w:tcBorders>
              <w:top w:val="double" w:sz="4" w:space="0" w:color="auto"/>
              <w:left w:val="double" w:sz="4" w:space="0" w:color="auto"/>
              <w:bottom w:val="single" w:sz="6" w:space="0" w:color="auto"/>
              <w:right w:val="single" w:sz="6" w:space="0" w:color="auto"/>
            </w:tcBorders>
            <w:hideMark/>
          </w:tcPr>
          <w:p w:rsidR="00A032AC" w:rsidRPr="00171DEF" w:rsidRDefault="00A032AC" w:rsidP="0055414B">
            <w:pPr>
              <w:pStyle w:val="TableHead0"/>
              <w:spacing w:before="60" w:after="60"/>
              <w:rPr>
                <w:rFonts w:asciiTheme="minorHAnsi" w:hAnsiTheme="minorHAnsi"/>
                <w:color w:val="000000"/>
                <w:sz w:val="16"/>
                <w:szCs w:val="16"/>
                <w:lang w:val="fr-FR"/>
              </w:rPr>
            </w:pPr>
            <w:r w:rsidRPr="00171DEF">
              <w:rPr>
                <w:rFonts w:asciiTheme="minorHAnsi" w:hAnsiTheme="minorHAnsi"/>
                <w:color w:val="000000"/>
                <w:sz w:val="16"/>
                <w:szCs w:val="16"/>
                <w:lang w:val="fr-FR"/>
              </w:rPr>
              <w:t>1</w:t>
            </w:r>
          </w:p>
        </w:tc>
        <w:tc>
          <w:tcPr>
            <w:tcW w:w="1180" w:type="dxa"/>
            <w:tcBorders>
              <w:top w:val="double" w:sz="4" w:space="0" w:color="auto"/>
              <w:left w:val="single" w:sz="6" w:space="0" w:color="auto"/>
              <w:bottom w:val="single" w:sz="6" w:space="0" w:color="auto"/>
              <w:right w:val="single" w:sz="6" w:space="0" w:color="auto"/>
            </w:tcBorders>
            <w:hideMark/>
          </w:tcPr>
          <w:p w:rsidR="00A032AC" w:rsidRPr="00171DEF" w:rsidRDefault="00A032AC" w:rsidP="0055414B">
            <w:pPr>
              <w:pStyle w:val="TableHead0"/>
              <w:spacing w:before="60" w:after="60"/>
              <w:rPr>
                <w:rFonts w:asciiTheme="minorHAnsi" w:hAnsiTheme="minorHAnsi"/>
                <w:color w:val="000000"/>
                <w:sz w:val="16"/>
                <w:szCs w:val="16"/>
                <w:lang w:val="fr-FR"/>
              </w:rPr>
            </w:pPr>
            <w:r w:rsidRPr="00171DEF">
              <w:rPr>
                <w:rFonts w:asciiTheme="minorHAnsi" w:hAnsiTheme="minorHAnsi"/>
                <w:color w:val="000000"/>
                <w:sz w:val="16"/>
                <w:szCs w:val="16"/>
                <w:lang w:val="fr-FR"/>
              </w:rPr>
              <w:t>2</w:t>
            </w:r>
          </w:p>
        </w:tc>
        <w:tc>
          <w:tcPr>
            <w:tcW w:w="3496" w:type="dxa"/>
            <w:gridSpan w:val="2"/>
            <w:tcBorders>
              <w:top w:val="double" w:sz="4" w:space="0" w:color="auto"/>
              <w:left w:val="single" w:sz="6" w:space="0" w:color="auto"/>
              <w:bottom w:val="single" w:sz="6" w:space="0" w:color="auto"/>
              <w:right w:val="single" w:sz="6" w:space="0" w:color="auto"/>
            </w:tcBorders>
            <w:hideMark/>
          </w:tcPr>
          <w:p w:rsidR="00A032AC" w:rsidRPr="00171DEF" w:rsidRDefault="00A032AC" w:rsidP="0055414B">
            <w:pPr>
              <w:pStyle w:val="TableHead0"/>
              <w:spacing w:before="60" w:after="60"/>
              <w:rPr>
                <w:rFonts w:asciiTheme="minorHAnsi" w:hAnsiTheme="minorHAnsi"/>
                <w:color w:val="000000"/>
                <w:sz w:val="16"/>
                <w:szCs w:val="16"/>
                <w:lang w:val="fr-FR"/>
              </w:rPr>
            </w:pPr>
            <w:r w:rsidRPr="00171DEF">
              <w:rPr>
                <w:rFonts w:asciiTheme="minorHAnsi" w:hAnsiTheme="minorHAnsi"/>
                <w:color w:val="000000"/>
                <w:sz w:val="16"/>
                <w:szCs w:val="16"/>
                <w:lang w:val="fr-FR"/>
              </w:rPr>
              <w:t>3</w:t>
            </w:r>
          </w:p>
        </w:tc>
        <w:tc>
          <w:tcPr>
            <w:tcW w:w="2409" w:type="dxa"/>
            <w:gridSpan w:val="2"/>
            <w:tcBorders>
              <w:top w:val="double" w:sz="4" w:space="0" w:color="auto"/>
              <w:left w:val="single" w:sz="6" w:space="0" w:color="auto"/>
              <w:bottom w:val="single" w:sz="6" w:space="0" w:color="auto"/>
              <w:right w:val="single" w:sz="6" w:space="0" w:color="auto"/>
            </w:tcBorders>
            <w:hideMark/>
          </w:tcPr>
          <w:p w:rsidR="00A032AC" w:rsidRPr="00171DEF" w:rsidRDefault="00A032AC" w:rsidP="0055414B">
            <w:pPr>
              <w:pStyle w:val="TableHead0"/>
              <w:spacing w:before="60" w:after="60"/>
              <w:rPr>
                <w:rFonts w:asciiTheme="minorHAnsi" w:hAnsiTheme="minorHAnsi"/>
                <w:color w:val="000000"/>
                <w:sz w:val="16"/>
                <w:szCs w:val="16"/>
                <w:lang w:val="fr-FR"/>
              </w:rPr>
            </w:pPr>
            <w:r w:rsidRPr="00171DEF">
              <w:rPr>
                <w:rFonts w:asciiTheme="minorHAnsi" w:hAnsiTheme="minorHAnsi"/>
                <w:color w:val="000000"/>
                <w:sz w:val="16"/>
                <w:szCs w:val="16"/>
                <w:lang w:val="fr-FR"/>
              </w:rPr>
              <w:t>4</w:t>
            </w:r>
          </w:p>
        </w:tc>
        <w:tc>
          <w:tcPr>
            <w:tcW w:w="1701" w:type="dxa"/>
            <w:tcBorders>
              <w:top w:val="double" w:sz="4" w:space="0" w:color="auto"/>
              <w:left w:val="single" w:sz="6" w:space="0" w:color="auto"/>
              <w:bottom w:val="nil"/>
              <w:right w:val="single" w:sz="6" w:space="0" w:color="auto"/>
            </w:tcBorders>
            <w:hideMark/>
          </w:tcPr>
          <w:p w:rsidR="00A032AC" w:rsidRPr="00171DEF" w:rsidRDefault="00A032AC" w:rsidP="0055414B">
            <w:pPr>
              <w:pStyle w:val="TableHead0"/>
              <w:spacing w:before="60" w:after="60"/>
              <w:rPr>
                <w:rFonts w:asciiTheme="minorHAnsi" w:hAnsiTheme="minorHAnsi"/>
                <w:color w:val="000000"/>
                <w:sz w:val="16"/>
                <w:szCs w:val="16"/>
                <w:lang w:val="fr-FR"/>
              </w:rPr>
            </w:pPr>
            <w:r w:rsidRPr="00171DEF">
              <w:rPr>
                <w:rFonts w:asciiTheme="minorHAnsi" w:hAnsiTheme="minorHAnsi"/>
                <w:color w:val="000000"/>
                <w:sz w:val="16"/>
                <w:szCs w:val="16"/>
                <w:lang w:val="fr-FR"/>
              </w:rPr>
              <w:t>5</w:t>
            </w:r>
          </w:p>
        </w:tc>
        <w:tc>
          <w:tcPr>
            <w:tcW w:w="2410" w:type="dxa"/>
            <w:tcBorders>
              <w:top w:val="double" w:sz="4" w:space="0" w:color="auto"/>
              <w:left w:val="single" w:sz="6" w:space="0" w:color="auto"/>
              <w:bottom w:val="single" w:sz="6" w:space="0" w:color="auto"/>
              <w:right w:val="single" w:sz="6" w:space="0" w:color="auto"/>
            </w:tcBorders>
            <w:hideMark/>
          </w:tcPr>
          <w:p w:rsidR="00A032AC" w:rsidRPr="00171DEF" w:rsidRDefault="00A032AC" w:rsidP="0055414B">
            <w:pPr>
              <w:pStyle w:val="TableHead0"/>
              <w:spacing w:before="60" w:after="60"/>
              <w:rPr>
                <w:rFonts w:asciiTheme="minorHAnsi" w:hAnsiTheme="minorHAnsi"/>
                <w:color w:val="000000"/>
                <w:sz w:val="16"/>
                <w:szCs w:val="16"/>
                <w:lang w:val="fr-FR"/>
              </w:rPr>
            </w:pPr>
            <w:r w:rsidRPr="00171DEF">
              <w:rPr>
                <w:rFonts w:asciiTheme="minorHAnsi" w:hAnsiTheme="minorHAnsi"/>
                <w:color w:val="000000"/>
                <w:sz w:val="16"/>
                <w:szCs w:val="16"/>
                <w:lang w:val="fr-FR"/>
              </w:rPr>
              <w:t>6</w:t>
            </w:r>
          </w:p>
        </w:tc>
        <w:tc>
          <w:tcPr>
            <w:tcW w:w="851" w:type="dxa"/>
            <w:tcBorders>
              <w:top w:val="double" w:sz="4" w:space="0" w:color="auto"/>
              <w:left w:val="single" w:sz="6" w:space="0" w:color="auto"/>
              <w:bottom w:val="single" w:sz="6" w:space="0" w:color="auto"/>
              <w:right w:val="double" w:sz="4" w:space="0" w:color="auto"/>
            </w:tcBorders>
            <w:tcMar>
              <w:top w:w="0" w:type="dxa"/>
              <w:left w:w="57" w:type="dxa"/>
              <w:bottom w:w="0" w:type="dxa"/>
              <w:right w:w="57" w:type="dxa"/>
            </w:tcMar>
            <w:hideMark/>
          </w:tcPr>
          <w:p w:rsidR="00A032AC" w:rsidRPr="00171DEF" w:rsidRDefault="00A032AC" w:rsidP="0055414B">
            <w:pPr>
              <w:pStyle w:val="TableHead0"/>
              <w:spacing w:before="60" w:after="60"/>
              <w:ind w:left="-24" w:firstLine="24"/>
              <w:rPr>
                <w:rFonts w:asciiTheme="minorHAnsi" w:hAnsiTheme="minorHAnsi"/>
                <w:color w:val="000000"/>
                <w:sz w:val="16"/>
                <w:szCs w:val="16"/>
                <w:lang w:val="fr-FR"/>
              </w:rPr>
            </w:pPr>
            <w:r w:rsidRPr="00171DEF">
              <w:rPr>
                <w:rFonts w:asciiTheme="minorHAnsi" w:hAnsiTheme="minorHAnsi"/>
                <w:color w:val="000000"/>
                <w:sz w:val="16"/>
                <w:szCs w:val="16"/>
                <w:lang w:val="fr-FR"/>
              </w:rPr>
              <w:t>7</w:t>
            </w:r>
          </w:p>
        </w:tc>
      </w:tr>
      <w:tr w:rsidR="00A032AC" w:rsidRPr="00171DEF" w:rsidTr="0098576E">
        <w:trPr>
          <w:cantSplit/>
          <w:tblHeader/>
          <w:jc w:val="center"/>
        </w:trPr>
        <w:tc>
          <w:tcPr>
            <w:tcW w:w="1403" w:type="dxa"/>
            <w:tcBorders>
              <w:top w:val="double" w:sz="4" w:space="0" w:color="auto"/>
              <w:left w:val="double" w:sz="4" w:space="0" w:color="auto"/>
              <w:bottom w:val="double" w:sz="4" w:space="0" w:color="auto"/>
              <w:right w:val="single" w:sz="6" w:space="0" w:color="auto"/>
            </w:tcBorders>
            <w:hideMark/>
          </w:tcPr>
          <w:p w:rsidR="00A032AC" w:rsidRPr="00171DEF" w:rsidRDefault="00A032AC" w:rsidP="0055414B">
            <w:pPr>
              <w:pStyle w:val="FirstFooter"/>
              <w:tabs>
                <w:tab w:val="left" w:pos="1134"/>
                <w:tab w:val="left" w:pos="1871"/>
                <w:tab w:val="left" w:pos="2268"/>
              </w:tabs>
              <w:overflowPunct w:val="0"/>
              <w:autoSpaceDE w:val="0"/>
              <w:autoSpaceDN w:val="0"/>
              <w:adjustRightInd w:val="0"/>
              <w:spacing w:after="40" w:line="240" w:lineRule="auto"/>
              <w:textAlignment w:val="baseline"/>
              <w:rPr>
                <w:rFonts w:asciiTheme="minorHAnsi" w:hAnsiTheme="minorHAnsi"/>
                <w:color w:val="000000"/>
                <w:lang w:val="fr-CH"/>
              </w:rPr>
            </w:pPr>
            <w:r w:rsidRPr="00171DEF">
              <w:rPr>
                <w:rFonts w:asciiTheme="minorHAnsi" w:hAnsiTheme="minorHAnsi"/>
                <w:color w:val="000000"/>
                <w:lang w:val="fr-CH"/>
              </w:rPr>
              <w:t>Bande de fréquences</w:t>
            </w:r>
            <w:r w:rsidRPr="00171DEF">
              <w:rPr>
                <w:rFonts w:asciiTheme="minorHAnsi" w:hAnsiTheme="minorHAnsi"/>
                <w:color w:val="000000"/>
                <w:lang w:val="fr-CH"/>
              </w:rPr>
              <w:br/>
              <w:t>(MHz)</w:t>
            </w:r>
          </w:p>
        </w:tc>
        <w:tc>
          <w:tcPr>
            <w:tcW w:w="1180" w:type="dxa"/>
            <w:tcBorders>
              <w:top w:val="double" w:sz="4" w:space="0" w:color="auto"/>
              <w:left w:val="single" w:sz="6" w:space="0" w:color="auto"/>
              <w:bottom w:val="double" w:sz="4" w:space="0" w:color="auto"/>
              <w:right w:val="single" w:sz="6" w:space="0" w:color="auto"/>
            </w:tcBorders>
            <w:hideMark/>
          </w:tcPr>
          <w:p w:rsidR="00A032AC" w:rsidRPr="00171DEF" w:rsidRDefault="00A032AC" w:rsidP="0055414B">
            <w:pPr>
              <w:spacing w:before="40" w:after="40" w:line="240" w:lineRule="auto"/>
              <w:jc w:val="left"/>
              <w:rPr>
                <w:rFonts w:asciiTheme="minorHAnsi" w:hAnsiTheme="minorHAnsi"/>
                <w:color w:val="000000"/>
                <w:sz w:val="16"/>
                <w:szCs w:val="16"/>
                <w:lang w:val="fr-FR"/>
              </w:rPr>
            </w:pPr>
            <w:r w:rsidRPr="00171DEF">
              <w:rPr>
                <w:rFonts w:asciiTheme="minorHAnsi" w:hAnsiTheme="minorHAnsi"/>
                <w:color w:val="000000"/>
                <w:sz w:val="16"/>
                <w:szCs w:val="16"/>
                <w:lang w:val="fr-FR"/>
              </w:rPr>
              <w:t>Numéro du renvoi de l'Article </w:t>
            </w:r>
            <w:r w:rsidRPr="00171DEF">
              <w:rPr>
                <w:rStyle w:val="Artref"/>
                <w:rFonts w:asciiTheme="minorHAnsi" w:hAnsiTheme="minorHAnsi"/>
                <w:b/>
                <w:bCs/>
                <w:color w:val="000000"/>
                <w:sz w:val="16"/>
                <w:szCs w:val="16"/>
                <w:lang w:val="fr-FR"/>
              </w:rPr>
              <w:t>5</w:t>
            </w:r>
          </w:p>
        </w:tc>
        <w:tc>
          <w:tcPr>
            <w:tcW w:w="3496" w:type="dxa"/>
            <w:gridSpan w:val="2"/>
            <w:tcBorders>
              <w:top w:val="double" w:sz="4" w:space="0" w:color="auto"/>
              <w:left w:val="single" w:sz="6" w:space="0" w:color="auto"/>
              <w:bottom w:val="double" w:sz="4" w:space="0" w:color="auto"/>
              <w:right w:val="single" w:sz="6" w:space="0" w:color="auto"/>
            </w:tcBorders>
            <w:hideMark/>
          </w:tcPr>
          <w:p w:rsidR="00A032AC" w:rsidRPr="00171DEF" w:rsidRDefault="00A032AC" w:rsidP="0055414B">
            <w:pPr>
              <w:spacing w:before="40" w:after="40" w:line="240" w:lineRule="auto"/>
              <w:jc w:val="left"/>
              <w:rPr>
                <w:rFonts w:asciiTheme="minorHAnsi" w:hAnsiTheme="minorHAnsi"/>
                <w:color w:val="000000"/>
                <w:sz w:val="16"/>
                <w:szCs w:val="16"/>
                <w:lang w:val="fr-FR"/>
              </w:rPr>
            </w:pPr>
            <w:r w:rsidRPr="00171DEF">
              <w:rPr>
                <w:rFonts w:asciiTheme="minorHAnsi" w:hAnsiTheme="minorHAnsi"/>
                <w:color w:val="000000"/>
                <w:sz w:val="16"/>
                <w:szCs w:val="16"/>
                <w:lang w:val="fr-FR"/>
              </w:rPr>
              <w:t>Services spatiaux mentionnés dans un renvoi faisant référence aux numéros </w:t>
            </w:r>
            <w:r w:rsidRPr="00171DEF">
              <w:rPr>
                <w:rStyle w:val="Artref"/>
                <w:rFonts w:asciiTheme="minorHAnsi" w:hAnsiTheme="minorHAnsi"/>
                <w:b/>
                <w:bCs/>
                <w:color w:val="000000"/>
                <w:sz w:val="16"/>
                <w:szCs w:val="16"/>
                <w:lang w:val="fr-FR"/>
              </w:rPr>
              <w:t>9.11A</w:t>
            </w:r>
            <w:r w:rsidRPr="00171DEF">
              <w:rPr>
                <w:rStyle w:val="Artref"/>
                <w:rFonts w:asciiTheme="minorHAnsi" w:hAnsiTheme="minorHAnsi"/>
                <w:color w:val="000000"/>
                <w:sz w:val="16"/>
                <w:szCs w:val="16"/>
                <w:lang w:val="fr-FR"/>
              </w:rPr>
              <w:t>,</w:t>
            </w:r>
            <w:r w:rsidRPr="00171DEF">
              <w:rPr>
                <w:rFonts w:asciiTheme="minorHAnsi" w:hAnsiTheme="minorHAnsi"/>
                <w:color w:val="000000"/>
                <w:sz w:val="16"/>
                <w:szCs w:val="16"/>
                <w:lang w:val="fr-FR"/>
              </w:rPr>
              <w:t xml:space="preserve"> </w:t>
            </w:r>
            <w:r w:rsidRPr="00171DEF">
              <w:rPr>
                <w:rStyle w:val="Artref"/>
                <w:rFonts w:asciiTheme="minorHAnsi" w:hAnsiTheme="minorHAnsi"/>
                <w:b/>
                <w:bCs/>
                <w:color w:val="000000"/>
                <w:sz w:val="16"/>
                <w:szCs w:val="16"/>
                <w:lang w:val="fr-FR"/>
              </w:rPr>
              <w:t>9.12</w:t>
            </w:r>
            <w:r w:rsidRPr="00171DEF">
              <w:rPr>
                <w:rStyle w:val="Artref"/>
                <w:rFonts w:asciiTheme="minorHAnsi" w:hAnsiTheme="minorHAnsi"/>
                <w:color w:val="000000"/>
                <w:sz w:val="16"/>
                <w:szCs w:val="16"/>
                <w:lang w:val="fr-FR"/>
              </w:rPr>
              <w:t xml:space="preserve">, </w:t>
            </w:r>
            <w:r w:rsidRPr="00171DEF">
              <w:rPr>
                <w:rStyle w:val="Artref"/>
                <w:rFonts w:asciiTheme="minorHAnsi" w:hAnsiTheme="minorHAnsi"/>
                <w:b/>
                <w:bCs/>
                <w:color w:val="000000"/>
                <w:sz w:val="16"/>
                <w:szCs w:val="16"/>
                <w:lang w:val="fr-FR"/>
              </w:rPr>
              <w:t>9.12A</w:t>
            </w:r>
            <w:r w:rsidRPr="00171DEF">
              <w:rPr>
                <w:rFonts w:asciiTheme="minorHAnsi" w:hAnsiTheme="minorHAnsi"/>
                <w:color w:val="000000"/>
                <w:sz w:val="16"/>
                <w:szCs w:val="16"/>
                <w:lang w:val="fr-FR"/>
              </w:rPr>
              <w:t xml:space="preserve">, </w:t>
            </w:r>
            <w:r w:rsidRPr="00171DEF">
              <w:rPr>
                <w:rStyle w:val="Artref"/>
                <w:rFonts w:asciiTheme="minorHAnsi" w:hAnsiTheme="minorHAnsi"/>
                <w:b/>
                <w:bCs/>
                <w:color w:val="000000"/>
                <w:sz w:val="16"/>
                <w:szCs w:val="16"/>
                <w:lang w:val="fr-FR"/>
              </w:rPr>
              <w:t>9.13</w:t>
            </w:r>
            <w:r w:rsidRPr="00171DEF">
              <w:rPr>
                <w:rFonts w:asciiTheme="minorHAnsi" w:hAnsiTheme="minorHAnsi"/>
                <w:color w:val="000000"/>
                <w:sz w:val="16"/>
                <w:szCs w:val="16"/>
                <w:lang w:val="fr-FR"/>
              </w:rPr>
              <w:t xml:space="preserve"> ou </w:t>
            </w:r>
            <w:r w:rsidRPr="00171DEF">
              <w:rPr>
                <w:rStyle w:val="Artref"/>
                <w:rFonts w:asciiTheme="minorHAnsi" w:hAnsiTheme="minorHAnsi"/>
                <w:b/>
                <w:bCs/>
                <w:color w:val="000000"/>
                <w:sz w:val="16"/>
                <w:szCs w:val="16"/>
                <w:lang w:val="fr-FR"/>
              </w:rPr>
              <w:t>9.14</w:t>
            </w:r>
            <w:r w:rsidRPr="00171DEF">
              <w:rPr>
                <w:rFonts w:asciiTheme="minorHAnsi" w:hAnsiTheme="minorHAnsi"/>
                <w:color w:val="000000"/>
                <w:sz w:val="16"/>
                <w:szCs w:val="16"/>
                <w:lang w:val="fr-FR"/>
              </w:rPr>
              <w:t>, selon le cas</w:t>
            </w:r>
          </w:p>
        </w:tc>
        <w:tc>
          <w:tcPr>
            <w:tcW w:w="2409" w:type="dxa"/>
            <w:gridSpan w:val="2"/>
            <w:tcBorders>
              <w:top w:val="double" w:sz="4" w:space="0" w:color="auto"/>
              <w:left w:val="single" w:sz="6" w:space="0" w:color="auto"/>
              <w:bottom w:val="double" w:sz="4" w:space="0" w:color="auto"/>
              <w:right w:val="single" w:sz="6" w:space="0" w:color="auto"/>
            </w:tcBorders>
            <w:hideMark/>
          </w:tcPr>
          <w:p w:rsidR="00A032AC" w:rsidRPr="00171DEF" w:rsidRDefault="00A032AC" w:rsidP="0055414B">
            <w:pPr>
              <w:spacing w:before="40" w:after="40" w:line="240" w:lineRule="auto"/>
              <w:jc w:val="left"/>
              <w:rPr>
                <w:rFonts w:asciiTheme="minorHAnsi" w:hAnsiTheme="minorHAnsi"/>
                <w:color w:val="000000"/>
                <w:sz w:val="16"/>
                <w:szCs w:val="16"/>
                <w:lang w:val="fr-FR"/>
              </w:rPr>
            </w:pPr>
            <w:r w:rsidRPr="00171DEF">
              <w:rPr>
                <w:rFonts w:asciiTheme="minorHAnsi" w:hAnsiTheme="minorHAnsi"/>
                <w:color w:val="000000"/>
                <w:sz w:val="16"/>
                <w:szCs w:val="16"/>
                <w:lang w:val="fr-FR"/>
              </w:rPr>
              <w:t xml:space="preserve">Autres services ou systèmes spatiaux auxquels s'appliquent au même titre les numéros </w:t>
            </w:r>
            <w:r w:rsidRPr="00171DEF">
              <w:rPr>
                <w:rStyle w:val="Artref"/>
                <w:rFonts w:asciiTheme="minorHAnsi" w:hAnsiTheme="minorHAnsi"/>
                <w:b/>
                <w:bCs/>
                <w:color w:val="000000"/>
                <w:sz w:val="16"/>
                <w:szCs w:val="16"/>
                <w:lang w:val="fr-FR"/>
              </w:rPr>
              <w:t>9.12</w:t>
            </w:r>
            <w:r w:rsidRPr="00171DEF">
              <w:rPr>
                <w:rFonts w:asciiTheme="minorHAnsi" w:hAnsiTheme="minorHAnsi"/>
                <w:color w:val="000000"/>
                <w:sz w:val="16"/>
                <w:szCs w:val="16"/>
                <w:lang w:val="fr-FR"/>
              </w:rPr>
              <w:t xml:space="preserve"> à </w:t>
            </w:r>
            <w:r w:rsidRPr="00171DEF">
              <w:rPr>
                <w:rStyle w:val="Artref"/>
                <w:rFonts w:asciiTheme="minorHAnsi" w:hAnsiTheme="minorHAnsi"/>
                <w:b/>
                <w:bCs/>
                <w:color w:val="000000"/>
                <w:sz w:val="16"/>
                <w:szCs w:val="16"/>
                <w:lang w:val="fr-FR"/>
              </w:rPr>
              <w:t>9.14</w:t>
            </w:r>
            <w:r w:rsidRPr="00171DEF">
              <w:rPr>
                <w:rFonts w:asciiTheme="minorHAnsi" w:hAnsiTheme="minorHAnsi"/>
                <w:sz w:val="16"/>
                <w:szCs w:val="16"/>
                <w:lang w:val="fr-FR"/>
              </w:rPr>
              <w:t>, selon le cas</w:t>
            </w:r>
          </w:p>
        </w:tc>
        <w:tc>
          <w:tcPr>
            <w:tcW w:w="1701" w:type="dxa"/>
            <w:tcBorders>
              <w:top w:val="double" w:sz="4" w:space="0" w:color="auto"/>
              <w:left w:val="single" w:sz="6" w:space="0" w:color="auto"/>
              <w:bottom w:val="double" w:sz="4" w:space="0" w:color="auto"/>
              <w:right w:val="single" w:sz="6" w:space="0" w:color="auto"/>
            </w:tcBorders>
            <w:hideMark/>
          </w:tcPr>
          <w:p w:rsidR="00A032AC" w:rsidRPr="00171DEF" w:rsidRDefault="00A032AC" w:rsidP="0055414B">
            <w:pPr>
              <w:spacing w:before="40" w:after="40" w:line="240" w:lineRule="auto"/>
              <w:jc w:val="left"/>
              <w:rPr>
                <w:rFonts w:asciiTheme="minorHAnsi" w:hAnsiTheme="minorHAnsi"/>
                <w:color w:val="000000"/>
                <w:sz w:val="16"/>
                <w:szCs w:val="16"/>
                <w:lang w:val="fr-FR"/>
              </w:rPr>
            </w:pPr>
            <w:r w:rsidRPr="00171DEF">
              <w:rPr>
                <w:rFonts w:asciiTheme="minorHAnsi" w:hAnsiTheme="minorHAnsi"/>
                <w:color w:val="000000"/>
                <w:sz w:val="16"/>
                <w:szCs w:val="16"/>
                <w:lang w:val="fr-FR"/>
              </w:rPr>
              <w:t xml:space="preserve">Disposition(s) applicable(s) des numéros </w:t>
            </w:r>
            <w:r w:rsidRPr="00171DEF">
              <w:rPr>
                <w:rStyle w:val="Artref"/>
                <w:rFonts w:asciiTheme="minorHAnsi" w:hAnsiTheme="minorHAnsi"/>
                <w:b/>
                <w:bCs/>
                <w:color w:val="000000"/>
                <w:sz w:val="16"/>
                <w:szCs w:val="16"/>
                <w:lang w:val="fr-FR"/>
              </w:rPr>
              <w:t>9.12</w:t>
            </w:r>
            <w:r w:rsidRPr="00171DEF">
              <w:rPr>
                <w:rFonts w:asciiTheme="minorHAnsi" w:hAnsiTheme="minorHAnsi"/>
                <w:color w:val="000000"/>
                <w:sz w:val="16"/>
                <w:szCs w:val="16"/>
                <w:lang w:val="fr-FR"/>
              </w:rPr>
              <w:t xml:space="preserve"> à </w:t>
            </w:r>
            <w:r w:rsidRPr="00171DEF">
              <w:rPr>
                <w:rStyle w:val="Artref"/>
                <w:rFonts w:asciiTheme="minorHAnsi" w:hAnsiTheme="minorHAnsi"/>
                <w:b/>
                <w:bCs/>
                <w:color w:val="000000"/>
                <w:sz w:val="16"/>
                <w:szCs w:val="16"/>
                <w:lang w:val="fr-FR"/>
              </w:rPr>
              <w:t>9.14</w:t>
            </w:r>
            <w:r w:rsidRPr="00171DEF">
              <w:rPr>
                <w:rFonts w:asciiTheme="minorHAnsi" w:hAnsiTheme="minorHAnsi"/>
                <w:color w:val="000000"/>
                <w:sz w:val="16"/>
                <w:szCs w:val="16"/>
                <w:lang w:val="fr-FR"/>
              </w:rPr>
              <w:t>,</w:t>
            </w:r>
            <w:r w:rsidRPr="00171DEF">
              <w:rPr>
                <w:rFonts w:asciiTheme="minorHAnsi" w:hAnsiTheme="minorHAnsi"/>
                <w:b/>
                <w:bCs/>
                <w:color w:val="000000"/>
                <w:sz w:val="16"/>
                <w:szCs w:val="16"/>
                <w:lang w:val="fr-FR"/>
              </w:rPr>
              <w:t xml:space="preserve"> </w:t>
            </w:r>
            <w:r w:rsidRPr="00171DEF">
              <w:rPr>
                <w:rFonts w:asciiTheme="minorHAnsi" w:hAnsiTheme="minorHAnsi"/>
                <w:color w:val="000000"/>
                <w:sz w:val="16"/>
                <w:szCs w:val="16"/>
                <w:lang w:val="fr-FR"/>
              </w:rPr>
              <w:t>selon le cas</w:t>
            </w:r>
          </w:p>
        </w:tc>
        <w:tc>
          <w:tcPr>
            <w:tcW w:w="2410" w:type="dxa"/>
            <w:tcBorders>
              <w:top w:val="double" w:sz="4" w:space="0" w:color="auto"/>
              <w:left w:val="single" w:sz="6" w:space="0" w:color="auto"/>
              <w:bottom w:val="double" w:sz="4" w:space="0" w:color="auto"/>
              <w:right w:val="single" w:sz="6" w:space="0" w:color="auto"/>
            </w:tcBorders>
            <w:hideMark/>
          </w:tcPr>
          <w:p w:rsidR="00A032AC" w:rsidRPr="00171DEF" w:rsidRDefault="00A032AC" w:rsidP="0055414B">
            <w:pPr>
              <w:spacing w:before="40" w:after="40" w:line="240" w:lineRule="auto"/>
              <w:jc w:val="left"/>
              <w:rPr>
                <w:rFonts w:asciiTheme="minorHAnsi" w:hAnsiTheme="minorHAnsi"/>
                <w:b/>
                <w:bCs/>
                <w:color w:val="000000"/>
                <w:sz w:val="16"/>
                <w:szCs w:val="16"/>
                <w:lang w:val="fr-FR"/>
              </w:rPr>
            </w:pPr>
            <w:r w:rsidRPr="00171DEF">
              <w:rPr>
                <w:rFonts w:asciiTheme="minorHAnsi" w:hAnsiTheme="minorHAnsi"/>
                <w:color w:val="000000"/>
                <w:sz w:val="16"/>
                <w:szCs w:val="16"/>
                <w:lang w:val="fr-FR"/>
              </w:rPr>
              <w:t xml:space="preserve">Services de Terre auxquels s'applique au même titre le numéro </w:t>
            </w:r>
            <w:r w:rsidRPr="00171DEF">
              <w:rPr>
                <w:rStyle w:val="Artref"/>
                <w:rFonts w:asciiTheme="minorHAnsi" w:hAnsiTheme="minorHAnsi"/>
                <w:b/>
                <w:bCs/>
                <w:color w:val="000000"/>
                <w:sz w:val="16"/>
                <w:szCs w:val="16"/>
                <w:lang w:val="fr-FR"/>
              </w:rPr>
              <w:t>9.14</w:t>
            </w:r>
          </w:p>
        </w:tc>
        <w:tc>
          <w:tcPr>
            <w:tcW w:w="851" w:type="dxa"/>
            <w:tcBorders>
              <w:top w:val="double" w:sz="4" w:space="0" w:color="auto"/>
              <w:left w:val="single" w:sz="6" w:space="0" w:color="auto"/>
              <w:bottom w:val="double" w:sz="4" w:space="0" w:color="auto"/>
              <w:right w:val="double" w:sz="4" w:space="0" w:color="auto"/>
            </w:tcBorders>
            <w:tcMar>
              <w:top w:w="0" w:type="dxa"/>
              <w:left w:w="57" w:type="dxa"/>
              <w:bottom w:w="0" w:type="dxa"/>
              <w:right w:w="57" w:type="dxa"/>
            </w:tcMar>
            <w:hideMark/>
          </w:tcPr>
          <w:p w:rsidR="00A032AC" w:rsidRPr="00171DEF" w:rsidRDefault="00A032AC" w:rsidP="0055414B">
            <w:pPr>
              <w:tabs>
                <w:tab w:val="clear" w:pos="794"/>
              </w:tabs>
              <w:spacing w:before="40" w:after="40" w:line="240" w:lineRule="auto"/>
              <w:jc w:val="center"/>
              <w:rPr>
                <w:rFonts w:asciiTheme="minorHAnsi" w:hAnsiTheme="minorHAnsi"/>
                <w:color w:val="000000"/>
                <w:sz w:val="16"/>
                <w:szCs w:val="16"/>
                <w:lang w:val="fr-FR"/>
              </w:rPr>
            </w:pPr>
            <w:r w:rsidRPr="00171DEF">
              <w:rPr>
                <w:rFonts w:asciiTheme="minorHAnsi" w:hAnsiTheme="minorHAnsi"/>
                <w:color w:val="000000"/>
                <w:sz w:val="16"/>
                <w:szCs w:val="16"/>
                <w:lang w:val="fr-FR"/>
              </w:rPr>
              <w:t>Notes</w:t>
            </w:r>
          </w:p>
        </w:tc>
      </w:tr>
      <w:tr w:rsidR="00A032AC" w:rsidRPr="00171DEF" w:rsidTr="0098576E">
        <w:trPr>
          <w:cantSplit/>
          <w:tblHeader/>
          <w:jc w:val="center"/>
        </w:trPr>
        <w:tc>
          <w:tcPr>
            <w:tcW w:w="1403" w:type="dxa"/>
            <w:tcBorders>
              <w:top w:val="double" w:sz="4" w:space="0" w:color="auto"/>
              <w:left w:val="double" w:sz="4" w:space="0" w:color="auto"/>
              <w:bottom w:val="double" w:sz="4" w:space="0" w:color="auto"/>
              <w:right w:val="single" w:sz="6" w:space="0" w:color="auto"/>
            </w:tcBorders>
            <w:hideMark/>
          </w:tcPr>
          <w:p w:rsidR="00A032AC" w:rsidRPr="00171DEF" w:rsidRDefault="00A032AC" w:rsidP="0055414B">
            <w:pPr>
              <w:spacing w:before="40" w:after="40" w:line="240" w:lineRule="auto"/>
              <w:rPr>
                <w:rFonts w:asciiTheme="minorHAnsi" w:hAnsiTheme="minorHAnsi"/>
                <w:color w:val="000000"/>
                <w:sz w:val="16"/>
                <w:szCs w:val="16"/>
                <w:lang w:val="fr-FR"/>
              </w:rPr>
            </w:pPr>
            <w:r w:rsidRPr="00171DEF">
              <w:rPr>
                <w:rFonts w:asciiTheme="minorHAnsi" w:hAnsiTheme="minorHAnsi"/>
                <w:color w:val="000000"/>
                <w:sz w:val="16"/>
                <w:szCs w:val="16"/>
                <w:lang w:val="fr-FR"/>
              </w:rPr>
              <w:t>1 610-1 626,5</w:t>
            </w:r>
          </w:p>
        </w:tc>
        <w:tc>
          <w:tcPr>
            <w:tcW w:w="1180" w:type="dxa"/>
            <w:tcBorders>
              <w:top w:val="double" w:sz="4" w:space="0" w:color="auto"/>
              <w:left w:val="single" w:sz="6" w:space="0" w:color="auto"/>
              <w:bottom w:val="double" w:sz="4" w:space="0" w:color="auto"/>
              <w:right w:val="single" w:sz="6" w:space="0" w:color="auto"/>
            </w:tcBorders>
            <w:hideMark/>
          </w:tcPr>
          <w:p w:rsidR="00A032AC" w:rsidRPr="00171DEF" w:rsidRDefault="00A032AC" w:rsidP="0055414B">
            <w:pPr>
              <w:spacing w:before="40" w:after="40" w:line="240" w:lineRule="auto"/>
              <w:rPr>
                <w:rStyle w:val="Artref"/>
                <w:rFonts w:asciiTheme="minorHAnsi" w:hAnsiTheme="minorHAnsi"/>
                <w:b/>
                <w:bCs/>
                <w:color w:val="000000"/>
              </w:rPr>
            </w:pPr>
            <w:r w:rsidRPr="00171DEF">
              <w:rPr>
                <w:rStyle w:val="Artref"/>
                <w:rFonts w:asciiTheme="minorHAnsi" w:hAnsiTheme="minorHAnsi"/>
                <w:b/>
                <w:bCs/>
                <w:color w:val="000000"/>
                <w:sz w:val="16"/>
                <w:szCs w:val="16"/>
                <w:lang w:val="fr-FR"/>
              </w:rPr>
              <w:t>5.364</w:t>
            </w:r>
          </w:p>
        </w:tc>
        <w:tc>
          <w:tcPr>
            <w:tcW w:w="2866" w:type="dxa"/>
            <w:tcBorders>
              <w:top w:val="double" w:sz="4" w:space="0" w:color="auto"/>
              <w:left w:val="single" w:sz="6" w:space="0" w:color="auto"/>
              <w:bottom w:val="double" w:sz="4" w:space="0" w:color="auto"/>
              <w:right w:val="single" w:sz="6" w:space="0" w:color="auto"/>
            </w:tcBorders>
            <w:hideMark/>
          </w:tcPr>
          <w:p w:rsidR="00A032AC" w:rsidRPr="00171DEF" w:rsidRDefault="00A032AC" w:rsidP="0055414B">
            <w:pPr>
              <w:spacing w:before="40" w:after="40" w:line="240" w:lineRule="auto"/>
              <w:ind w:left="170" w:hanging="170"/>
              <w:jc w:val="left"/>
              <w:rPr>
                <w:del w:id="336" w:author="Gozel, Elsa" w:date="2016-07-22T15:51:00Z"/>
                <w:rFonts w:asciiTheme="minorHAnsi" w:hAnsiTheme="minorHAnsi"/>
                <w:lang w:val="fr-CH"/>
              </w:rPr>
            </w:pPr>
            <w:r w:rsidRPr="00171DEF">
              <w:rPr>
                <w:rFonts w:asciiTheme="minorHAnsi" w:hAnsiTheme="minorHAnsi"/>
                <w:sz w:val="16"/>
                <w:szCs w:val="16"/>
                <w:lang w:val="fr-FR"/>
              </w:rPr>
              <w:t xml:space="preserve">MOBILE PAR SATELLITE </w:t>
            </w:r>
            <w:del w:id="337" w:author="Gozel, Elsa" w:date="2016-07-22T15:51:00Z">
              <w:r w:rsidRPr="00171DEF">
                <w:rPr>
                  <w:rFonts w:asciiTheme="minorHAnsi" w:hAnsiTheme="minorHAnsi"/>
                  <w:sz w:val="16"/>
                  <w:szCs w:val="16"/>
                  <w:lang w:val="fr-FR"/>
                </w:rPr>
                <w:delText>(sauf S (</w:delText>
              </w:r>
              <w:r w:rsidRPr="00171DEF">
                <w:rPr>
                  <w:rStyle w:val="Artref"/>
                  <w:rFonts w:asciiTheme="minorHAnsi" w:hAnsiTheme="minorHAnsi"/>
                  <w:b/>
                  <w:bCs/>
                  <w:color w:val="000000"/>
                  <w:sz w:val="16"/>
                  <w:lang w:val="fr-FR"/>
                </w:rPr>
                <w:delText>5.363</w:delText>
              </w:r>
              <w:r w:rsidRPr="00171DEF">
                <w:rPr>
                  <w:rFonts w:asciiTheme="minorHAnsi" w:hAnsiTheme="minorHAnsi"/>
                  <w:sz w:val="16"/>
                  <w:szCs w:val="16"/>
                  <w:lang w:val="fr-FR"/>
                </w:rPr>
                <w:delText>))</w:delText>
              </w:r>
            </w:del>
          </w:p>
          <w:p w:rsidR="00A032AC" w:rsidRPr="00171DEF" w:rsidRDefault="00A032AC" w:rsidP="0055414B">
            <w:pPr>
              <w:spacing w:before="40" w:after="40" w:line="240" w:lineRule="auto"/>
              <w:ind w:left="187" w:hanging="187"/>
              <w:jc w:val="left"/>
              <w:rPr>
                <w:rFonts w:asciiTheme="minorHAnsi" w:hAnsiTheme="minorHAnsi"/>
                <w:color w:val="000000"/>
                <w:sz w:val="16"/>
                <w:szCs w:val="16"/>
                <w:lang w:val="fr-FR"/>
              </w:rPr>
            </w:pPr>
            <w:r w:rsidRPr="00171DEF">
              <w:rPr>
                <w:rFonts w:asciiTheme="minorHAnsi" w:hAnsiTheme="minorHAnsi"/>
                <w:color w:val="000000"/>
                <w:sz w:val="16"/>
                <w:szCs w:val="16"/>
                <w:lang w:val="fr-FR"/>
              </w:rPr>
              <w:t>RADIOREPÉRAGE PAR SATELLITE (Région 2 (sauf le pays visé au numéro </w:t>
            </w:r>
            <w:r w:rsidRPr="00171DEF">
              <w:rPr>
                <w:rStyle w:val="Artref"/>
                <w:rFonts w:asciiTheme="minorHAnsi" w:hAnsiTheme="minorHAnsi"/>
                <w:b/>
                <w:bCs/>
                <w:color w:val="000000"/>
                <w:sz w:val="16"/>
                <w:szCs w:val="16"/>
                <w:lang w:val="fr-FR"/>
              </w:rPr>
              <w:t>5.370</w:t>
            </w:r>
            <w:r w:rsidRPr="00171DEF">
              <w:rPr>
                <w:rFonts w:asciiTheme="minorHAnsi" w:hAnsiTheme="minorHAnsi"/>
                <w:bCs/>
                <w:color w:val="000000"/>
                <w:sz w:val="16"/>
                <w:szCs w:val="16"/>
                <w:lang w:val="fr-FR"/>
              </w:rPr>
              <w:t>)</w:t>
            </w:r>
            <w:r w:rsidRPr="00171DEF">
              <w:rPr>
                <w:rFonts w:asciiTheme="minorHAnsi" w:hAnsiTheme="minorHAnsi"/>
                <w:color w:val="000000"/>
                <w:sz w:val="16"/>
                <w:szCs w:val="16"/>
                <w:lang w:val="fr-FR"/>
              </w:rPr>
              <w:t>, pays visés au numéro </w:t>
            </w:r>
            <w:r w:rsidRPr="00171DEF">
              <w:rPr>
                <w:rStyle w:val="Artref"/>
                <w:rFonts w:asciiTheme="minorHAnsi" w:hAnsiTheme="minorHAnsi"/>
                <w:b/>
                <w:bCs/>
                <w:color w:val="000000"/>
                <w:sz w:val="16"/>
                <w:szCs w:val="16"/>
                <w:lang w:val="fr-FR"/>
              </w:rPr>
              <w:t>5.369</w:t>
            </w:r>
            <w:r w:rsidRPr="00171DEF">
              <w:rPr>
                <w:rFonts w:asciiTheme="minorHAnsi" w:hAnsiTheme="minorHAnsi"/>
                <w:color w:val="000000"/>
                <w:sz w:val="16"/>
                <w:szCs w:val="16"/>
                <w:lang w:val="fr-FR"/>
              </w:rPr>
              <w:t>)</w:t>
            </w:r>
          </w:p>
        </w:tc>
        <w:tc>
          <w:tcPr>
            <w:tcW w:w="630" w:type="dxa"/>
            <w:tcBorders>
              <w:top w:val="double" w:sz="4" w:space="0" w:color="auto"/>
              <w:left w:val="single" w:sz="6" w:space="0" w:color="auto"/>
              <w:bottom w:val="double" w:sz="4" w:space="0" w:color="auto"/>
              <w:right w:val="single" w:sz="6" w:space="0" w:color="auto"/>
            </w:tcBorders>
            <w:hideMark/>
          </w:tcPr>
          <w:p w:rsidR="00A032AC" w:rsidRPr="00171DEF" w:rsidRDefault="00840CB8" w:rsidP="0055414B">
            <w:pPr>
              <w:spacing w:before="40" w:after="40" w:line="240" w:lineRule="auto"/>
              <w:jc w:val="center"/>
              <w:rPr>
                <w:rFonts w:asciiTheme="minorHAnsi" w:hAnsiTheme="minorHAnsi" w:cs="Symbol"/>
                <w:color w:val="000000"/>
                <w:sz w:val="16"/>
                <w:szCs w:val="16"/>
                <w:lang w:val="fr-FR"/>
              </w:rPr>
            </w:pPr>
            <w:r w:rsidRPr="00171DEF">
              <w:rPr>
                <w:rFonts w:asciiTheme="minorHAnsi" w:hAnsiTheme="minorHAnsi"/>
                <w:color w:val="000000"/>
                <w:sz w:val="16"/>
                <w:szCs w:val="16"/>
                <w:lang w:val="fr-FR"/>
              </w:rPr>
              <w:sym w:font="Symbol" w:char="F0AD"/>
            </w:r>
          </w:p>
        </w:tc>
        <w:tc>
          <w:tcPr>
            <w:tcW w:w="1842" w:type="dxa"/>
            <w:tcBorders>
              <w:top w:val="double" w:sz="4" w:space="0" w:color="auto"/>
              <w:left w:val="single" w:sz="6" w:space="0" w:color="auto"/>
              <w:bottom w:val="double" w:sz="4" w:space="0" w:color="auto"/>
              <w:right w:val="single" w:sz="6" w:space="0" w:color="auto"/>
            </w:tcBorders>
            <w:hideMark/>
          </w:tcPr>
          <w:p w:rsidR="00A032AC" w:rsidRPr="00171DEF" w:rsidRDefault="00A032AC" w:rsidP="0055414B">
            <w:pPr>
              <w:spacing w:before="40" w:after="40" w:line="240" w:lineRule="auto"/>
              <w:ind w:left="187" w:hanging="187"/>
              <w:jc w:val="left"/>
              <w:rPr>
                <w:rFonts w:asciiTheme="minorHAnsi" w:hAnsiTheme="minorHAnsi"/>
                <w:color w:val="000000"/>
                <w:sz w:val="16"/>
                <w:szCs w:val="16"/>
                <w:lang w:val="fr-FR"/>
              </w:rPr>
            </w:pPr>
            <w:r w:rsidRPr="00171DEF">
              <w:rPr>
                <w:rFonts w:asciiTheme="minorHAnsi" w:hAnsiTheme="minorHAnsi"/>
                <w:color w:val="000000"/>
                <w:sz w:val="16"/>
                <w:szCs w:val="16"/>
                <w:lang w:val="fr-FR"/>
              </w:rPr>
              <w:t>MOBILE AÉRONAUTIQUE PAR SATELLITE (R) (</w:t>
            </w:r>
            <w:r w:rsidRPr="00171DEF">
              <w:rPr>
                <w:rStyle w:val="Artref"/>
                <w:rFonts w:asciiTheme="minorHAnsi" w:hAnsiTheme="minorHAnsi"/>
                <w:b/>
                <w:bCs/>
                <w:color w:val="000000"/>
                <w:sz w:val="16"/>
                <w:szCs w:val="16"/>
                <w:lang w:val="fr-FR"/>
              </w:rPr>
              <w:t>5.367</w:t>
            </w:r>
            <w:r w:rsidRPr="00171DEF">
              <w:rPr>
                <w:rFonts w:asciiTheme="minorHAnsi" w:hAnsiTheme="minorHAnsi"/>
                <w:color w:val="000000"/>
                <w:sz w:val="16"/>
                <w:szCs w:val="16"/>
                <w:lang w:val="fr-FR"/>
              </w:rPr>
              <w:t>)</w:t>
            </w:r>
          </w:p>
        </w:tc>
        <w:tc>
          <w:tcPr>
            <w:tcW w:w="567" w:type="dxa"/>
            <w:tcBorders>
              <w:top w:val="double" w:sz="4" w:space="0" w:color="auto"/>
              <w:left w:val="single" w:sz="6" w:space="0" w:color="auto"/>
              <w:bottom w:val="double" w:sz="4" w:space="0" w:color="auto"/>
              <w:right w:val="single" w:sz="6" w:space="0" w:color="auto"/>
            </w:tcBorders>
            <w:hideMark/>
          </w:tcPr>
          <w:p w:rsidR="00A032AC" w:rsidRPr="00171DEF" w:rsidRDefault="00A032AC" w:rsidP="0055414B">
            <w:pPr>
              <w:pStyle w:val="TableofFigures"/>
              <w:tabs>
                <w:tab w:val="left" w:pos="1134"/>
                <w:tab w:val="left" w:pos="1871"/>
                <w:tab w:val="left" w:pos="2268"/>
              </w:tabs>
              <w:spacing w:before="40" w:after="40"/>
              <w:jc w:val="center"/>
              <w:rPr>
                <w:rFonts w:asciiTheme="minorHAnsi" w:hAnsiTheme="minorHAnsi" w:cs="Symbol"/>
                <w:color w:val="000000"/>
                <w:lang w:val="fr-FR"/>
              </w:rPr>
            </w:pPr>
          </w:p>
        </w:tc>
        <w:tc>
          <w:tcPr>
            <w:tcW w:w="1701" w:type="dxa"/>
            <w:tcBorders>
              <w:top w:val="double" w:sz="4" w:space="0" w:color="auto"/>
              <w:left w:val="single" w:sz="6" w:space="0" w:color="auto"/>
              <w:bottom w:val="double" w:sz="4" w:space="0" w:color="auto"/>
              <w:right w:val="single" w:sz="6" w:space="0" w:color="auto"/>
            </w:tcBorders>
            <w:hideMark/>
          </w:tcPr>
          <w:p w:rsidR="00A032AC" w:rsidRPr="00171DEF" w:rsidRDefault="00A032AC" w:rsidP="0055414B">
            <w:pPr>
              <w:spacing w:before="40" w:after="40" w:line="240" w:lineRule="auto"/>
              <w:ind w:left="187" w:hanging="187"/>
              <w:rPr>
                <w:rFonts w:asciiTheme="minorHAnsi" w:hAnsiTheme="minorHAnsi"/>
                <w:b/>
                <w:bCs/>
                <w:color w:val="000000"/>
                <w:sz w:val="16"/>
                <w:szCs w:val="16"/>
                <w:lang w:val="fr-FR"/>
              </w:rPr>
            </w:pPr>
            <w:r w:rsidRPr="00171DEF">
              <w:rPr>
                <w:rStyle w:val="Artref"/>
                <w:rFonts w:asciiTheme="minorHAnsi" w:hAnsiTheme="minorHAnsi"/>
                <w:b/>
                <w:bCs/>
                <w:color w:val="000000"/>
                <w:sz w:val="16"/>
                <w:szCs w:val="16"/>
                <w:lang w:val="fr-FR"/>
              </w:rPr>
              <w:t>9.12</w:t>
            </w:r>
            <w:r w:rsidRPr="00171DEF">
              <w:rPr>
                <w:rFonts w:asciiTheme="minorHAnsi" w:hAnsiTheme="minorHAnsi"/>
                <w:color w:val="000000"/>
                <w:sz w:val="16"/>
                <w:szCs w:val="16"/>
                <w:lang w:val="fr-FR"/>
              </w:rPr>
              <w:t xml:space="preserve">, </w:t>
            </w:r>
            <w:r w:rsidRPr="00171DEF">
              <w:rPr>
                <w:rStyle w:val="Artref"/>
                <w:rFonts w:asciiTheme="minorHAnsi" w:hAnsiTheme="minorHAnsi"/>
                <w:b/>
                <w:bCs/>
                <w:color w:val="000000"/>
                <w:sz w:val="16"/>
                <w:szCs w:val="16"/>
                <w:lang w:val="fr-FR"/>
              </w:rPr>
              <w:t>9.12A</w:t>
            </w:r>
            <w:r w:rsidRPr="00171DEF">
              <w:rPr>
                <w:rFonts w:asciiTheme="minorHAnsi" w:hAnsiTheme="minorHAnsi"/>
                <w:color w:val="000000"/>
                <w:sz w:val="16"/>
                <w:szCs w:val="16"/>
                <w:lang w:val="fr-FR"/>
              </w:rPr>
              <w:t xml:space="preserve">, </w:t>
            </w:r>
            <w:r w:rsidRPr="00171DEF">
              <w:rPr>
                <w:rStyle w:val="Artref"/>
                <w:rFonts w:asciiTheme="minorHAnsi" w:hAnsiTheme="minorHAnsi"/>
                <w:b/>
                <w:bCs/>
                <w:color w:val="000000"/>
                <w:sz w:val="16"/>
                <w:szCs w:val="16"/>
                <w:lang w:val="fr-FR"/>
              </w:rPr>
              <w:t>9.13</w:t>
            </w:r>
          </w:p>
        </w:tc>
        <w:tc>
          <w:tcPr>
            <w:tcW w:w="2410" w:type="dxa"/>
            <w:tcBorders>
              <w:top w:val="double" w:sz="4" w:space="0" w:color="auto"/>
              <w:left w:val="single" w:sz="6" w:space="0" w:color="auto"/>
              <w:bottom w:val="double" w:sz="4" w:space="0" w:color="auto"/>
              <w:right w:val="single" w:sz="6" w:space="0" w:color="auto"/>
            </w:tcBorders>
            <w:hideMark/>
          </w:tcPr>
          <w:p w:rsidR="00A032AC" w:rsidRPr="00171DEF" w:rsidRDefault="00A032AC" w:rsidP="0055414B">
            <w:pPr>
              <w:spacing w:before="40" w:after="40" w:line="240" w:lineRule="auto"/>
              <w:ind w:left="187" w:hanging="187"/>
              <w:rPr>
                <w:rFonts w:asciiTheme="minorHAnsi" w:hAnsiTheme="minorHAnsi"/>
                <w:color w:val="000000"/>
                <w:sz w:val="16"/>
                <w:szCs w:val="16"/>
                <w:lang w:val="fr-FR"/>
              </w:rPr>
            </w:pPr>
            <w:r w:rsidRPr="00171DEF">
              <w:rPr>
                <w:rFonts w:asciiTheme="minorHAnsi" w:hAnsiTheme="minorHAnsi"/>
                <w:color w:val="000000"/>
                <w:sz w:val="16"/>
                <w:szCs w:val="16"/>
                <w:lang w:val="fr-FR"/>
              </w:rPr>
              <w:t>---</w:t>
            </w:r>
          </w:p>
        </w:tc>
        <w:tc>
          <w:tcPr>
            <w:tcW w:w="851" w:type="dxa"/>
            <w:tcBorders>
              <w:top w:val="double" w:sz="4" w:space="0" w:color="auto"/>
              <w:left w:val="single" w:sz="6" w:space="0" w:color="auto"/>
              <w:bottom w:val="double" w:sz="4" w:space="0" w:color="auto"/>
              <w:right w:val="double" w:sz="4" w:space="0" w:color="auto"/>
            </w:tcBorders>
            <w:tcMar>
              <w:top w:w="0" w:type="dxa"/>
              <w:left w:w="57" w:type="dxa"/>
              <w:bottom w:w="0" w:type="dxa"/>
              <w:right w:w="57" w:type="dxa"/>
            </w:tcMar>
          </w:tcPr>
          <w:p w:rsidR="00A032AC" w:rsidRPr="00171DEF" w:rsidRDefault="00A032AC" w:rsidP="0055414B">
            <w:pPr>
              <w:spacing w:before="40" w:after="40" w:line="240" w:lineRule="auto"/>
              <w:ind w:left="187" w:hanging="187"/>
              <w:jc w:val="center"/>
              <w:rPr>
                <w:rFonts w:asciiTheme="minorHAnsi" w:hAnsiTheme="minorHAnsi"/>
                <w:color w:val="000000"/>
                <w:sz w:val="16"/>
                <w:szCs w:val="16"/>
                <w:lang w:val="fr-FR"/>
              </w:rPr>
            </w:pPr>
          </w:p>
        </w:tc>
      </w:tr>
    </w:tbl>
    <w:p w:rsidR="00A032AC" w:rsidRPr="00171DEF" w:rsidRDefault="00A032AC" w:rsidP="0055414B">
      <w:pPr>
        <w:spacing w:line="240" w:lineRule="auto"/>
        <w:rPr>
          <w:rFonts w:asciiTheme="minorHAnsi" w:hAnsiTheme="minorHAnsi"/>
          <w:i/>
          <w:iCs/>
          <w:lang w:val="fr-CH"/>
        </w:rPr>
      </w:pPr>
      <w:r w:rsidRPr="00171DEF">
        <w:rPr>
          <w:rFonts w:asciiTheme="minorHAnsi" w:hAnsiTheme="minorHAnsi"/>
          <w:b/>
          <w:i/>
          <w:iCs/>
          <w:lang w:val="fr-CH"/>
        </w:rPr>
        <w:t>Motifs</w:t>
      </w:r>
      <w:r w:rsidR="00551852" w:rsidRPr="00171DEF">
        <w:rPr>
          <w:rFonts w:asciiTheme="minorHAnsi" w:hAnsiTheme="minorHAnsi"/>
          <w:i/>
          <w:iCs/>
          <w:lang w:val="fr-CH"/>
        </w:rPr>
        <w:t>: L</w:t>
      </w:r>
      <w:r w:rsidRPr="00171DEF">
        <w:rPr>
          <w:rFonts w:asciiTheme="minorHAnsi" w:hAnsiTheme="minorHAnsi"/>
          <w:i/>
          <w:iCs/>
          <w:lang w:val="fr-CH"/>
        </w:rPr>
        <w:t>a CMR-07</w:t>
      </w:r>
      <w:r w:rsidR="009C4848" w:rsidRPr="00171DEF">
        <w:rPr>
          <w:rFonts w:asciiTheme="minorHAnsi" w:hAnsiTheme="minorHAnsi"/>
          <w:i/>
          <w:iCs/>
          <w:lang w:val="fr-CH"/>
        </w:rPr>
        <w:t xml:space="preserve"> </w:t>
      </w:r>
      <w:r w:rsidR="0098576E" w:rsidRPr="00171DEF">
        <w:rPr>
          <w:rFonts w:asciiTheme="minorHAnsi" w:hAnsiTheme="minorHAnsi"/>
          <w:i/>
          <w:iCs/>
          <w:lang w:val="fr-CH"/>
        </w:rPr>
        <w:t>a</w:t>
      </w:r>
      <w:r w:rsidRPr="00171DEF">
        <w:rPr>
          <w:rFonts w:asciiTheme="minorHAnsi" w:hAnsiTheme="minorHAnsi"/>
          <w:i/>
          <w:iCs/>
          <w:lang w:val="fr-CH"/>
        </w:rPr>
        <w:t xml:space="preserve"> supprimé le renvoi 5.363 (attribution de remplacement pour S). </w:t>
      </w:r>
    </w:p>
    <w:p w:rsidR="00A032AC" w:rsidRPr="00171DEF" w:rsidRDefault="00A032AC" w:rsidP="0055414B">
      <w:pPr>
        <w:spacing w:line="240" w:lineRule="auto"/>
        <w:rPr>
          <w:rFonts w:asciiTheme="minorHAnsi" w:hAnsiTheme="minorHAnsi"/>
          <w:szCs w:val="24"/>
          <w:lang w:val="fr-CH"/>
        </w:rPr>
      </w:pPr>
      <w:r w:rsidRPr="00171DEF">
        <w:rPr>
          <w:rFonts w:asciiTheme="minorHAnsi" w:hAnsiTheme="minorHAnsi"/>
          <w:i/>
          <w:iCs/>
          <w:lang w:val="fr-CH"/>
        </w:rPr>
        <w:t>Date effective d</w:t>
      </w:r>
      <w:r w:rsidR="00580FA9" w:rsidRPr="00171DEF">
        <w:rPr>
          <w:rFonts w:asciiTheme="minorHAnsi" w:hAnsiTheme="minorHAnsi"/>
          <w:i/>
          <w:iCs/>
          <w:lang w:val="fr-CH"/>
        </w:rPr>
        <w:t>'</w:t>
      </w:r>
      <w:r w:rsidRPr="00171DEF">
        <w:rPr>
          <w:rFonts w:asciiTheme="minorHAnsi" w:hAnsiTheme="minorHAnsi"/>
          <w:i/>
          <w:iCs/>
          <w:lang w:val="fr-CH"/>
        </w:rPr>
        <w:t>application de la Règle: 1er janvier 2017</w:t>
      </w:r>
      <w:r w:rsidR="008C5113">
        <w:rPr>
          <w:rFonts w:asciiTheme="minorHAnsi" w:hAnsiTheme="minorHAnsi"/>
          <w:i/>
          <w:iCs/>
          <w:lang w:val="fr-CH"/>
        </w:rPr>
        <w:t>.</w:t>
      </w:r>
    </w:p>
    <w:p w:rsidR="00A032AC" w:rsidRDefault="00A032AC" w:rsidP="0055414B">
      <w:pPr>
        <w:pStyle w:val="TableNoTitle"/>
        <w:spacing w:line="240" w:lineRule="auto"/>
        <w:rPr>
          <w:rFonts w:asciiTheme="minorHAnsi" w:hAnsiTheme="minorHAnsi"/>
          <w:b w:val="0"/>
          <w:bCs/>
          <w:sz w:val="24"/>
          <w:szCs w:val="24"/>
          <w:lang w:val="fr-FR"/>
        </w:rPr>
      </w:pPr>
      <w:r w:rsidRPr="008C5113">
        <w:rPr>
          <w:rFonts w:asciiTheme="minorHAnsi" w:hAnsiTheme="minorHAnsi"/>
          <w:b w:val="0"/>
          <w:bCs/>
          <w:sz w:val="24"/>
          <w:szCs w:val="24"/>
          <w:lang w:val="fr-FR"/>
        </w:rPr>
        <w:t>TABLEAU</w:t>
      </w:r>
      <w:r w:rsidR="009C4848" w:rsidRPr="008C5113">
        <w:rPr>
          <w:rFonts w:asciiTheme="minorHAnsi" w:hAnsiTheme="minorHAnsi"/>
          <w:b w:val="0"/>
          <w:bCs/>
          <w:sz w:val="24"/>
          <w:szCs w:val="24"/>
          <w:lang w:val="fr-FR"/>
        </w:rPr>
        <w:t xml:space="preserve"> </w:t>
      </w:r>
      <w:r w:rsidRPr="008C5113">
        <w:rPr>
          <w:rFonts w:asciiTheme="minorHAnsi" w:hAnsiTheme="minorHAnsi"/>
          <w:b w:val="0"/>
          <w:bCs/>
          <w:sz w:val="24"/>
          <w:szCs w:val="24"/>
          <w:lang w:val="fr-FR"/>
        </w:rPr>
        <w:t>9.11A-1 (</w:t>
      </w:r>
      <w:r w:rsidRPr="008C5113">
        <w:rPr>
          <w:rFonts w:asciiTheme="minorHAnsi" w:hAnsiTheme="minorHAnsi"/>
          <w:b w:val="0"/>
          <w:bCs/>
          <w:i/>
          <w:iCs/>
          <w:sz w:val="24"/>
          <w:szCs w:val="24"/>
          <w:lang w:val="fr-FR"/>
        </w:rPr>
        <w:t>suite</w:t>
      </w:r>
      <w:r w:rsidRPr="008C5113">
        <w:rPr>
          <w:rFonts w:asciiTheme="minorHAnsi" w:hAnsiTheme="minorHAnsi"/>
          <w:b w:val="0"/>
          <w:bCs/>
          <w:sz w:val="24"/>
          <w:szCs w:val="24"/>
          <w:lang w:val="fr-FR"/>
        </w:rPr>
        <w:t>)</w:t>
      </w:r>
    </w:p>
    <w:p w:rsidR="006F439C" w:rsidRPr="00171DEF" w:rsidRDefault="006F439C" w:rsidP="006F439C">
      <w:pPr>
        <w:pStyle w:val="Headingb"/>
        <w:spacing w:after="240" w:line="240" w:lineRule="auto"/>
        <w:rPr>
          <w:rFonts w:asciiTheme="minorHAnsi" w:hAnsiTheme="minorHAnsi"/>
        </w:rPr>
      </w:pPr>
      <w:r w:rsidRPr="00171DEF">
        <w:rPr>
          <w:rFonts w:asciiTheme="minorHAnsi" w:hAnsiTheme="minorHAnsi"/>
        </w:rPr>
        <w:t>MOD</w:t>
      </w:r>
    </w:p>
    <w:tbl>
      <w:tblPr>
        <w:tblW w:w="13450" w:type="dxa"/>
        <w:jc w:val="center"/>
        <w:tblLayout w:type="fixed"/>
        <w:tblCellMar>
          <w:left w:w="107" w:type="dxa"/>
          <w:right w:w="107" w:type="dxa"/>
        </w:tblCellMar>
        <w:tblLook w:val="04A0" w:firstRow="1" w:lastRow="0" w:firstColumn="1" w:lastColumn="0" w:noHBand="0" w:noVBand="1"/>
      </w:tblPr>
      <w:tblGrid>
        <w:gridCol w:w="1403"/>
        <w:gridCol w:w="1180"/>
        <w:gridCol w:w="2866"/>
        <w:gridCol w:w="630"/>
        <w:gridCol w:w="1842"/>
        <w:gridCol w:w="567"/>
        <w:gridCol w:w="1701"/>
        <w:gridCol w:w="2410"/>
        <w:gridCol w:w="851"/>
      </w:tblGrid>
      <w:tr w:rsidR="00A032AC" w:rsidRPr="00171DEF" w:rsidTr="006F439C">
        <w:trPr>
          <w:cantSplit/>
          <w:tblHeader/>
          <w:jc w:val="center"/>
        </w:trPr>
        <w:tc>
          <w:tcPr>
            <w:tcW w:w="1403" w:type="dxa"/>
            <w:tcBorders>
              <w:top w:val="double" w:sz="4" w:space="0" w:color="auto"/>
              <w:left w:val="double" w:sz="4" w:space="0" w:color="auto"/>
              <w:bottom w:val="single" w:sz="6" w:space="0" w:color="auto"/>
              <w:right w:val="single" w:sz="6" w:space="0" w:color="auto"/>
            </w:tcBorders>
            <w:hideMark/>
          </w:tcPr>
          <w:p w:rsidR="00A032AC" w:rsidRPr="00171DEF" w:rsidRDefault="00A032AC" w:rsidP="0055414B">
            <w:pPr>
              <w:pStyle w:val="TableHead0"/>
              <w:spacing w:before="60" w:after="60"/>
              <w:rPr>
                <w:rFonts w:asciiTheme="minorHAnsi" w:hAnsiTheme="minorHAnsi"/>
                <w:color w:val="000000"/>
                <w:sz w:val="16"/>
                <w:szCs w:val="16"/>
                <w:lang w:val="fr-FR"/>
              </w:rPr>
            </w:pPr>
            <w:r w:rsidRPr="00171DEF">
              <w:rPr>
                <w:rFonts w:asciiTheme="minorHAnsi" w:hAnsiTheme="minorHAnsi"/>
                <w:color w:val="000000"/>
                <w:sz w:val="16"/>
                <w:szCs w:val="16"/>
                <w:lang w:val="fr-FR"/>
              </w:rPr>
              <w:t>1</w:t>
            </w:r>
          </w:p>
        </w:tc>
        <w:tc>
          <w:tcPr>
            <w:tcW w:w="1180" w:type="dxa"/>
            <w:tcBorders>
              <w:top w:val="double" w:sz="4" w:space="0" w:color="auto"/>
              <w:left w:val="single" w:sz="6" w:space="0" w:color="auto"/>
              <w:bottom w:val="single" w:sz="6" w:space="0" w:color="auto"/>
              <w:right w:val="single" w:sz="6" w:space="0" w:color="auto"/>
            </w:tcBorders>
            <w:hideMark/>
          </w:tcPr>
          <w:p w:rsidR="00A032AC" w:rsidRPr="00171DEF" w:rsidRDefault="00A032AC" w:rsidP="0055414B">
            <w:pPr>
              <w:pStyle w:val="TableHead0"/>
              <w:spacing w:before="60" w:after="60"/>
              <w:rPr>
                <w:rFonts w:asciiTheme="minorHAnsi" w:hAnsiTheme="minorHAnsi"/>
                <w:color w:val="000000"/>
                <w:sz w:val="16"/>
                <w:szCs w:val="16"/>
                <w:lang w:val="fr-FR"/>
              </w:rPr>
            </w:pPr>
            <w:r w:rsidRPr="00171DEF">
              <w:rPr>
                <w:rFonts w:asciiTheme="minorHAnsi" w:hAnsiTheme="minorHAnsi"/>
                <w:color w:val="000000"/>
                <w:sz w:val="16"/>
                <w:szCs w:val="16"/>
                <w:lang w:val="fr-FR"/>
              </w:rPr>
              <w:t>2</w:t>
            </w:r>
          </w:p>
        </w:tc>
        <w:tc>
          <w:tcPr>
            <w:tcW w:w="3496" w:type="dxa"/>
            <w:gridSpan w:val="2"/>
            <w:tcBorders>
              <w:top w:val="double" w:sz="4" w:space="0" w:color="auto"/>
              <w:left w:val="single" w:sz="6" w:space="0" w:color="auto"/>
              <w:bottom w:val="single" w:sz="6" w:space="0" w:color="auto"/>
              <w:right w:val="single" w:sz="6" w:space="0" w:color="auto"/>
            </w:tcBorders>
            <w:hideMark/>
          </w:tcPr>
          <w:p w:rsidR="00A032AC" w:rsidRPr="00171DEF" w:rsidRDefault="00A032AC" w:rsidP="0055414B">
            <w:pPr>
              <w:pStyle w:val="TableHead0"/>
              <w:spacing w:before="60" w:after="60"/>
              <w:rPr>
                <w:rFonts w:asciiTheme="minorHAnsi" w:hAnsiTheme="minorHAnsi"/>
                <w:color w:val="000000"/>
                <w:sz w:val="16"/>
                <w:szCs w:val="16"/>
                <w:lang w:val="fr-FR"/>
              </w:rPr>
            </w:pPr>
            <w:r w:rsidRPr="00171DEF">
              <w:rPr>
                <w:rFonts w:asciiTheme="minorHAnsi" w:hAnsiTheme="minorHAnsi"/>
                <w:color w:val="000000"/>
                <w:sz w:val="16"/>
                <w:szCs w:val="16"/>
                <w:lang w:val="fr-FR"/>
              </w:rPr>
              <w:t>3</w:t>
            </w:r>
          </w:p>
        </w:tc>
        <w:tc>
          <w:tcPr>
            <w:tcW w:w="2409" w:type="dxa"/>
            <w:gridSpan w:val="2"/>
            <w:tcBorders>
              <w:top w:val="double" w:sz="4" w:space="0" w:color="auto"/>
              <w:left w:val="single" w:sz="6" w:space="0" w:color="auto"/>
              <w:bottom w:val="single" w:sz="6" w:space="0" w:color="auto"/>
              <w:right w:val="single" w:sz="6" w:space="0" w:color="auto"/>
            </w:tcBorders>
            <w:hideMark/>
          </w:tcPr>
          <w:p w:rsidR="00A032AC" w:rsidRPr="00171DEF" w:rsidRDefault="00A032AC" w:rsidP="0055414B">
            <w:pPr>
              <w:pStyle w:val="TableHead0"/>
              <w:spacing w:before="60" w:after="60"/>
              <w:rPr>
                <w:rFonts w:asciiTheme="minorHAnsi" w:hAnsiTheme="minorHAnsi"/>
                <w:color w:val="000000"/>
                <w:sz w:val="16"/>
                <w:szCs w:val="16"/>
                <w:lang w:val="fr-FR"/>
              </w:rPr>
            </w:pPr>
            <w:r w:rsidRPr="00171DEF">
              <w:rPr>
                <w:rFonts w:asciiTheme="minorHAnsi" w:hAnsiTheme="minorHAnsi"/>
                <w:color w:val="000000"/>
                <w:sz w:val="16"/>
                <w:szCs w:val="16"/>
                <w:lang w:val="fr-FR"/>
              </w:rPr>
              <w:t>4</w:t>
            </w:r>
          </w:p>
        </w:tc>
        <w:tc>
          <w:tcPr>
            <w:tcW w:w="1701" w:type="dxa"/>
            <w:tcBorders>
              <w:top w:val="double" w:sz="4" w:space="0" w:color="auto"/>
              <w:left w:val="single" w:sz="6" w:space="0" w:color="auto"/>
              <w:bottom w:val="nil"/>
              <w:right w:val="single" w:sz="6" w:space="0" w:color="auto"/>
            </w:tcBorders>
            <w:hideMark/>
          </w:tcPr>
          <w:p w:rsidR="00A032AC" w:rsidRPr="00171DEF" w:rsidRDefault="00A032AC" w:rsidP="0055414B">
            <w:pPr>
              <w:pStyle w:val="TableHead0"/>
              <w:spacing w:before="60" w:after="60"/>
              <w:rPr>
                <w:rFonts w:asciiTheme="minorHAnsi" w:hAnsiTheme="minorHAnsi"/>
                <w:color w:val="000000"/>
                <w:sz w:val="16"/>
                <w:szCs w:val="16"/>
                <w:lang w:val="fr-FR"/>
              </w:rPr>
            </w:pPr>
            <w:r w:rsidRPr="00171DEF">
              <w:rPr>
                <w:rFonts w:asciiTheme="minorHAnsi" w:hAnsiTheme="minorHAnsi"/>
                <w:color w:val="000000"/>
                <w:sz w:val="16"/>
                <w:szCs w:val="16"/>
                <w:lang w:val="fr-FR"/>
              </w:rPr>
              <w:t>5</w:t>
            </w:r>
          </w:p>
        </w:tc>
        <w:tc>
          <w:tcPr>
            <w:tcW w:w="2410" w:type="dxa"/>
            <w:tcBorders>
              <w:top w:val="double" w:sz="4" w:space="0" w:color="auto"/>
              <w:left w:val="single" w:sz="6" w:space="0" w:color="auto"/>
              <w:bottom w:val="single" w:sz="6" w:space="0" w:color="auto"/>
              <w:right w:val="single" w:sz="6" w:space="0" w:color="auto"/>
            </w:tcBorders>
            <w:hideMark/>
          </w:tcPr>
          <w:p w:rsidR="00A032AC" w:rsidRPr="00171DEF" w:rsidRDefault="00A032AC" w:rsidP="0055414B">
            <w:pPr>
              <w:pStyle w:val="TableHead0"/>
              <w:spacing w:before="60" w:after="60"/>
              <w:rPr>
                <w:rFonts w:asciiTheme="minorHAnsi" w:hAnsiTheme="minorHAnsi"/>
                <w:color w:val="000000"/>
                <w:sz w:val="16"/>
                <w:szCs w:val="16"/>
                <w:lang w:val="fr-FR"/>
              </w:rPr>
            </w:pPr>
            <w:r w:rsidRPr="00171DEF">
              <w:rPr>
                <w:rFonts w:asciiTheme="minorHAnsi" w:hAnsiTheme="minorHAnsi"/>
                <w:color w:val="000000"/>
                <w:sz w:val="16"/>
                <w:szCs w:val="16"/>
                <w:lang w:val="fr-FR"/>
              </w:rPr>
              <w:t>6</w:t>
            </w:r>
          </w:p>
        </w:tc>
        <w:tc>
          <w:tcPr>
            <w:tcW w:w="851" w:type="dxa"/>
            <w:tcBorders>
              <w:top w:val="double" w:sz="4" w:space="0" w:color="auto"/>
              <w:left w:val="single" w:sz="6" w:space="0" w:color="auto"/>
              <w:bottom w:val="single" w:sz="6" w:space="0" w:color="auto"/>
              <w:right w:val="double" w:sz="4" w:space="0" w:color="auto"/>
            </w:tcBorders>
            <w:tcMar>
              <w:top w:w="0" w:type="dxa"/>
              <w:left w:w="57" w:type="dxa"/>
              <w:bottom w:w="0" w:type="dxa"/>
              <w:right w:w="57" w:type="dxa"/>
            </w:tcMar>
            <w:hideMark/>
          </w:tcPr>
          <w:p w:rsidR="00A032AC" w:rsidRPr="00171DEF" w:rsidRDefault="00A032AC" w:rsidP="0055414B">
            <w:pPr>
              <w:pStyle w:val="TableHead0"/>
              <w:spacing w:before="60" w:after="60"/>
              <w:ind w:left="-24" w:firstLine="24"/>
              <w:rPr>
                <w:rFonts w:asciiTheme="minorHAnsi" w:hAnsiTheme="minorHAnsi"/>
                <w:color w:val="000000"/>
                <w:sz w:val="16"/>
                <w:szCs w:val="16"/>
                <w:lang w:val="fr-FR"/>
              </w:rPr>
            </w:pPr>
            <w:r w:rsidRPr="00171DEF">
              <w:rPr>
                <w:rFonts w:asciiTheme="minorHAnsi" w:hAnsiTheme="minorHAnsi"/>
                <w:color w:val="000000"/>
                <w:sz w:val="16"/>
                <w:szCs w:val="16"/>
                <w:lang w:val="fr-FR"/>
              </w:rPr>
              <w:t>7</w:t>
            </w:r>
          </w:p>
        </w:tc>
      </w:tr>
      <w:tr w:rsidR="00A032AC" w:rsidRPr="00171DEF" w:rsidTr="006F439C">
        <w:trPr>
          <w:cantSplit/>
          <w:tblHeader/>
          <w:jc w:val="center"/>
        </w:trPr>
        <w:tc>
          <w:tcPr>
            <w:tcW w:w="1403" w:type="dxa"/>
            <w:tcBorders>
              <w:top w:val="double" w:sz="4" w:space="0" w:color="auto"/>
              <w:left w:val="double" w:sz="4" w:space="0" w:color="auto"/>
              <w:bottom w:val="double" w:sz="4" w:space="0" w:color="auto"/>
              <w:right w:val="single" w:sz="6" w:space="0" w:color="auto"/>
            </w:tcBorders>
            <w:hideMark/>
          </w:tcPr>
          <w:p w:rsidR="00A032AC" w:rsidRPr="00171DEF" w:rsidRDefault="00A032AC" w:rsidP="0055414B">
            <w:pPr>
              <w:pStyle w:val="FirstFooter"/>
              <w:tabs>
                <w:tab w:val="left" w:pos="1134"/>
                <w:tab w:val="left" w:pos="1871"/>
                <w:tab w:val="left" w:pos="2268"/>
              </w:tabs>
              <w:overflowPunct w:val="0"/>
              <w:autoSpaceDE w:val="0"/>
              <w:autoSpaceDN w:val="0"/>
              <w:adjustRightInd w:val="0"/>
              <w:spacing w:after="40" w:line="240" w:lineRule="auto"/>
              <w:textAlignment w:val="baseline"/>
              <w:rPr>
                <w:rFonts w:asciiTheme="minorHAnsi" w:hAnsiTheme="minorHAnsi"/>
                <w:color w:val="000000"/>
                <w:lang w:val="fr-CH"/>
              </w:rPr>
            </w:pPr>
            <w:r w:rsidRPr="00171DEF">
              <w:rPr>
                <w:rFonts w:asciiTheme="minorHAnsi" w:hAnsiTheme="minorHAnsi"/>
                <w:color w:val="000000"/>
                <w:lang w:val="fr-CH"/>
              </w:rPr>
              <w:t>Bande de fréquences</w:t>
            </w:r>
            <w:r w:rsidRPr="00171DEF">
              <w:rPr>
                <w:rFonts w:asciiTheme="minorHAnsi" w:hAnsiTheme="minorHAnsi"/>
                <w:color w:val="000000"/>
                <w:lang w:val="fr-CH"/>
              </w:rPr>
              <w:br/>
              <w:t>(MHz)</w:t>
            </w:r>
          </w:p>
        </w:tc>
        <w:tc>
          <w:tcPr>
            <w:tcW w:w="1180" w:type="dxa"/>
            <w:tcBorders>
              <w:top w:val="double" w:sz="4" w:space="0" w:color="auto"/>
              <w:left w:val="single" w:sz="6" w:space="0" w:color="auto"/>
              <w:bottom w:val="double" w:sz="4" w:space="0" w:color="auto"/>
              <w:right w:val="single" w:sz="6" w:space="0" w:color="auto"/>
            </w:tcBorders>
            <w:hideMark/>
          </w:tcPr>
          <w:p w:rsidR="00A032AC" w:rsidRPr="00171DEF" w:rsidRDefault="00A032AC" w:rsidP="0055414B">
            <w:pPr>
              <w:spacing w:before="40" w:after="40" w:line="240" w:lineRule="auto"/>
              <w:jc w:val="left"/>
              <w:rPr>
                <w:rFonts w:asciiTheme="minorHAnsi" w:hAnsiTheme="minorHAnsi"/>
                <w:color w:val="000000"/>
                <w:sz w:val="16"/>
                <w:szCs w:val="16"/>
                <w:lang w:val="fr-FR"/>
              </w:rPr>
            </w:pPr>
            <w:r w:rsidRPr="00171DEF">
              <w:rPr>
                <w:rFonts w:asciiTheme="minorHAnsi" w:hAnsiTheme="minorHAnsi"/>
                <w:color w:val="000000"/>
                <w:sz w:val="16"/>
                <w:szCs w:val="16"/>
                <w:lang w:val="fr-FR"/>
              </w:rPr>
              <w:t>Numéro du renvoi de l'Article </w:t>
            </w:r>
            <w:r w:rsidRPr="00171DEF">
              <w:rPr>
                <w:rStyle w:val="Artref"/>
                <w:rFonts w:asciiTheme="minorHAnsi" w:hAnsiTheme="minorHAnsi"/>
                <w:b/>
                <w:bCs/>
                <w:color w:val="000000"/>
                <w:sz w:val="16"/>
                <w:szCs w:val="16"/>
                <w:lang w:val="fr-FR"/>
              </w:rPr>
              <w:t>5</w:t>
            </w:r>
          </w:p>
        </w:tc>
        <w:tc>
          <w:tcPr>
            <w:tcW w:w="3496" w:type="dxa"/>
            <w:gridSpan w:val="2"/>
            <w:tcBorders>
              <w:top w:val="double" w:sz="4" w:space="0" w:color="auto"/>
              <w:left w:val="single" w:sz="6" w:space="0" w:color="auto"/>
              <w:bottom w:val="double" w:sz="4" w:space="0" w:color="auto"/>
              <w:right w:val="single" w:sz="6" w:space="0" w:color="auto"/>
            </w:tcBorders>
            <w:hideMark/>
          </w:tcPr>
          <w:p w:rsidR="00A032AC" w:rsidRPr="00171DEF" w:rsidRDefault="00A032AC" w:rsidP="0055414B">
            <w:pPr>
              <w:spacing w:before="40" w:after="40" w:line="240" w:lineRule="auto"/>
              <w:jc w:val="left"/>
              <w:rPr>
                <w:rFonts w:asciiTheme="minorHAnsi" w:hAnsiTheme="minorHAnsi"/>
                <w:color w:val="000000"/>
                <w:sz w:val="16"/>
                <w:szCs w:val="16"/>
                <w:lang w:val="fr-FR"/>
              </w:rPr>
            </w:pPr>
            <w:r w:rsidRPr="00171DEF">
              <w:rPr>
                <w:rFonts w:asciiTheme="minorHAnsi" w:hAnsiTheme="minorHAnsi"/>
                <w:color w:val="000000"/>
                <w:sz w:val="16"/>
                <w:szCs w:val="16"/>
                <w:lang w:val="fr-FR"/>
              </w:rPr>
              <w:t>Services spatiaux mentionnés dans un renvoi faisant référence aux numéros </w:t>
            </w:r>
            <w:r w:rsidRPr="00171DEF">
              <w:rPr>
                <w:rStyle w:val="Artref"/>
                <w:rFonts w:asciiTheme="minorHAnsi" w:hAnsiTheme="minorHAnsi"/>
                <w:b/>
                <w:bCs/>
                <w:color w:val="000000"/>
                <w:sz w:val="16"/>
                <w:szCs w:val="16"/>
                <w:lang w:val="fr-FR"/>
              </w:rPr>
              <w:t>9.11A</w:t>
            </w:r>
            <w:r w:rsidRPr="00171DEF">
              <w:rPr>
                <w:rStyle w:val="Artref"/>
                <w:rFonts w:asciiTheme="minorHAnsi" w:hAnsiTheme="minorHAnsi"/>
                <w:color w:val="000000"/>
                <w:sz w:val="16"/>
                <w:szCs w:val="16"/>
                <w:lang w:val="fr-FR"/>
              </w:rPr>
              <w:t>,</w:t>
            </w:r>
            <w:r w:rsidRPr="00171DEF">
              <w:rPr>
                <w:rFonts w:asciiTheme="minorHAnsi" w:hAnsiTheme="minorHAnsi"/>
                <w:color w:val="000000"/>
                <w:sz w:val="16"/>
                <w:szCs w:val="16"/>
                <w:lang w:val="fr-FR"/>
              </w:rPr>
              <w:t xml:space="preserve"> </w:t>
            </w:r>
            <w:r w:rsidRPr="00171DEF">
              <w:rPr>
                <w:rStyle w:val="Artref"/>
                <w:rFonts w:asciiTheme="minorHAnsi" w:hAnsiTheme="minorHAnsi"/>
                <w:b/>
                <w:bCs/>
                <w:color w:val="000000"/>
                <w:sz w:val="16"/>
                <w:szCs w:val="16"/>
                <w:lang w:val="fr-FR"/>
              </w:rPr>
              <w:t>9.12</w:t>
            </w:r>
            <w:r w:rsidRPr="00171DEF">
              <w:rPr>
                <w:rStyle w:val="Artref"/>
                <w:rFonts w:asciiTheme="minorHAnsi" w:hAnsiTheme="minorHAnsi"/>
                <w:color w:val="000000"/>
                <w:sz w:val="16"/>
                <w:szCs w:val="16"/>
                <w:lang w:val="fr-FR"/>
              </w:rPr>
              <w:t xml:space="preserve">, </w:t>
            </w:r>
            <w:r w:rsidRPr="00171DEF">
              <w:rPr>
                <w:rStyle w:val="Artref"/>
                <w:rFonts w:asciiTheme="minorHAnsi" w:hAnsiTheme="minorHAnsi"/>
                <w:b/>
                <w:bCs/>
                <w:color w:val="000000"/>
                <w:sz w:val="16"/>
                <w:szCs w:val="16"/>
                <w:lang w:val="fr-FR"/>
              </w:rPr>
              <w:t>9.12A</w:t>
            </w:r>
            <w:r w:rsidRPr="00171DEF">
              <w:rPr>
                <w:rFonts w:asciiTheme="minorHAnsi" w:hAnsiTheme="minorHAnsi"/>
                <w:color w:val="000000"/>
                <w:sz w:val="16"/>
                <w:szCs w:val="16"/>
                <w:lang w:val="fr-FR"/>
              </w:rPr>
              <w:t xml:space="preserve">, </w:t>
            </w:r>
            <w:r w:rsidRPr="00171DEF">
              <w:rPr>
                <w:rStyle w:val="Artref"/>
                <w:rFonts w:asciiTheme="minorHAnsi" w:hAnsiTheme="minorHAnsi"/>
                <w:b/>
                <w:bCs/>
                <w:color w:val="000000"/>
                <w:sz w:val="16"/>
                <w:szCs w:val="16"/>
                <w:lang w:val="fr-FR"/>
              </w:rPr>
              <w:t>9.13</w:t>
            </w:r>
            <w:r w:rsidRPr="00171DEF">
              <w:rPr>
                <w:rFonts w:asciiTheme="minorHAnsi" w:hAnsiTheme="minorHAnsi"/>
                <w:color w:val="000000"/>
                <w:sz w:val="16"/>
                <w:szCs w:val="16"/>
                <w:lang w:val="fr-FR"/>
              </w:rPr>
              <w:t xml:space="preserve"> ou </w:t>
            </w:r>
            <w:r w:rsidRPr="00171DEF">
              <w:rPr>
                <w:rStyle w:val="Artref"/>
                <w:rFonts w:asciiTheme="minorHAnsi" w:hAnsiTheme="minorHAnsi"/>
                <w:b/>
                <w:bCs/>
                <w:color w:val="000000"/>
                <w:sz w:val="16"/>
                <w:szCs w:val="16"/>
                <w:lang w:val="fr-FR"/>
              </w:rPr>
              <w:t>9.14</w:t>
            </w:r>
            <w:r w:rsidRPr="00171DEF">
              <w:rPr>
                <w:rFonts w:asciiTheme="minorHAnsi" w:hAnsiTheme="minorHAnsi"/>
                <w:color w:val="000000"/>
                <w:sz w:val="16"/>
                <w:szCs w:val="16"/>
                <w:lang w:val="fr-FR"/>
              </w:rPr>
              <w:t>, selon le cas</w:t>
            </w:r>
          </w:p>
        </w:tc>
        <w:tc>
          <w:tcPr>
            <w:tcW w:w="2409" w:type="dxa"/>
            <w:gridSpan w:val="2"/>
            <w:tcBorders>
              <w:top w:val="double" w:sz="4" w:space="0" w:color="auto"/>
              <w:left w:val="single" w:sz="6" w:space="0" w:color="auto"/>
              <w:bottom w:val="double" w:sz="4" w:space="0" w:color="auto"/>
              <w:right w:val="single" w:sz="6" w:space="0" w:color="auto"/>
            </w:tcBorders>
            <w:hideMark/>
          </w:tcPr>
          <w:p w:rsidR="00A032AC" w:rsidRPr="00171DEF" w:rsidRDefault="00A032AC" w:rsidP="0055414B">
            <w:pPr>
              <w:spacing w:before="40" w:after="40" w:line="240" w:lineRule="auto"/>
              <w:jc w:val="left"/>
              <w:rPr>
                <w:rFonts w:asciiTheme="minorHAnsi" w:hAnsiTheme="minorHAnsi"/>
                <w:color w:val="000000"/>
                <w:sz w:val="16"/>
                <w:szCs w:val="16"/>
                <w:lang w:val="fr-FR"/>
              </w:rPr>
            </w:pPr>
            <w:r w:rsidRPr="00171DEF">
              <w:rPr>
                <w:rFonts w:asciiTheme="minorHAnsi" w:hAnsiTheme="minorHAnsi"/>
                <w:color w:val="000000"/>
                <w:sz w:val="16"/>
                <w:szCs w:val="16"/>
                <w:lang w:val="fr-FR"/>
              </w:rPr>
              <w:t xml:space="preserve">Autres services ou systèmes spatiaux auxquels s'appliquent au même titre les numéros </w:t>
            </w:r>
            <w:r w:rsidRPr="00171DEF">
              <w:rPr>
                <w:rStyle w:val="Artref"/>
                <w:rFonts w:asciiTheme="minorHAnsi" w:hAnsiTheme="minorHAnsi"/>
                <w:b/>
                <w:bCs/>
                <w:color w:val="000000"/>
                <w:sz w:val="16"/>
                <w:szCs w:val="16"/>
                <w:lang w:val="fr-FR"/>
              </w:rPr>
              <w:t>9.12</w:t>
            </w:r>
            <w:r w:rsidRPr="00171DEF">
              <w:rPr>
                <w:rFonts w:asciiTheme="minorHAnsi" w:hAnsiTheme="minorHAnsi"/>
                <w:color w:val="000000"/>
                <w:sz w:val="16"/>
                <w:szCs w:val="16"/>
                <w:lang w:val="fr-FR"/>
              </w:rPr>
              <w:t xml:space="preserve"> à</w:t>
            </w:r>
            <w:r w:rsidR="006F439C">
              <w:rPr>
                <w:rFonts w:asciiTheme="minorHAnsi" w:hAnsiTheme="minorHAnsi"/>
                <w:color w:val="000000"/>
                <w:sz w:val="16"/>
                <w:szCs w:val="16"/>
                <w:lang w:val="fr-FR"/>
              </w:rPr>
              <w:t> </w:t>
            </w:r>
            <w:r w:rsidRPr="00171DEF">
              <w:rPr>
                <w:rStyle w:val="Artref"/>
                <w:rFonts w:asciiTheme="minorHAnsi" w:hAnsiTheme="minorHAnsi"/>
                <w:b/>
                <w:bCs/>
                <w:color w:val="000000"/>
                <w:sz w:val="16"/>
                <w:szCs w:val="16"/>
                <w:lang w:val="fr-FR"/>
              </w:rPr>
              <w:t>9.14</w:t>
            </w:r>
            <w:r w:rsidRPr="00171DEF">
              <w:rPr>
                <w:rFonts w:asciiTheme="minorHAnsi" w:hAnsiTheme="minorHAnsi"/>
                <w:sz w:val="16"/>
                <w:szCs w:val="16"/>
                <w:lang w:val="fr-FR"/>
              </w:rPr>
              <w:t>, selon le cas</w:t>
            </w:r>
          </w:p>
        </w:tc>
        <w:tc>
          <w:tcPr>
            <w:tcW w:w="1701" w:type="dxa"/>
            <w:tcBorders>
              <w:top w:val="double" w:sz="4" w:space="0" w:color="auto"/>
              <w:left w:val="single" w:sz="6" w:space="0" w:color="auto"/>
              <w:bottom w:val="double" w:sz="4" w:space="0" w:color="auto"/>
              <w:right w:val="single" w:sz="6" w:space="0" w:color="auto"/>
            </w:tcBorders>
            <w:hideMark/>
          </w:tcPr>
          <w:p w:rsidR="00A032AC" w:rsidRPr="00171DEF" w:rsidRDefault="00A032AC" w:rsidP="0055414B">
            <w:pPr>
              <w:spacing w:before="40" w:after="40" w:line="240" w:lineRule="auto"/>
              <w:jc w:val="left"/>
              <w:rPr>
                <w:rFonts w:asciiTheme="minorHAnsi" w:hAnsiTheme="minorHAnsi"/>
                <w:color w:val="000000"/>
                <w:sz w:val="16"/>
                <w:szCs w:val="16"/>
                <w:lang w:val="fr-FR"/>
              </w:rPr>
            </w:pPr>
            <w:r w:rsidRPr="00171DEF">
              <w:rPr>
                <w:rFonts w:asciiTheme="minorHAnsi" w:hAnsiTheme="minorHAnsi"/>
                <w:color w:val="000000"/>
                <w:sz w:val="16"/>
                <w:szCs w:val="16"/>
                <w:lang w:val="fr-FR"/>
              </w:rPr>
              <w:t xml:space="preserve">Disposition(s) applicable(s) des numéros </w:t>
            </w:r>
            <w:r w:rsidRPr="00171DEF">
              <w:rPr>
                <w:rStyle w:val="Artref"/>
                <w:rFonts w:asciiTheme="minorHAnsi" w:hAnsiTheme="minorHAnsi"/>
                <w:b/>
                <w:bCs/>
                <w:color w:val="000000"/>
                <w:sz w:val="16"/>
                <w:szCs w:val="16"/>
                <w:lang w:val="fr-FR"/>
              </w:rPr>
              <w:t>9.12</w:t>
            </w:r>
            <w:r w:rsidRPr="00171DEF">
              <w:rPr>
                <w:rFonts w:asciiTheme="minorHAnsi" w:hAnsiTheme="minorHAnsi"/>
                <w:color w:val="000000"/>
                <w:sz w:val="16"/>
                <w:szCs w:val="16"/>
                <w:lang w:val="fr-FR"/>
              </w:rPr>
              <w:t xml:space="preserve"> à </w:t>
            </w:r>
            <w:r w:rsidRPr="00171DEF">
              <w:rPr>
                <w:rStyle w:val="Artref"/>
                <w:rFonts w:asciiTheme="minorHAnsi" w:hAnsiTheme="minorHAnsi"/>
                <w:b/>
                <w:bCs/>
                <w:color w:val="000000"/>
                <w:sz w:val="16"/>
                <w:szCs w:val="16"/>
                <w:lang w:val="fr-FR"/>
              </w:rPr>
              <w:t>9.14</w:t>
            </w:r>
            <w:r w:rsidRPr="00171DEF">
              <w:rPr>
                <w:rFonts w:asciiTheme="minorHAnsi" w:hAnsiTheme="minorHAnsi"/>
                <w:color w:val="000000"/>
                <w:sz w:val="16"/>
                <w:szCs w:val="16"/>
                <w:lang w:val="fr-FR"/>
              </w:rPr>
              <w:t>,</w:t>
            </w:r>
            <w:r w:rsidRPr="00171DEF">
              <w:rPr>
                <w:rFonts w:asciiTheme="minorHAnsi" w:hAnsiTheme="minorHAnsi"/>
                <w:b/>
                <w:bCs/>
                <w:color w:val="000000"/>
                <w:sz w:val="16"/>
                <w:szCs w:val="16"/>
                <w:lang w:val="fr-FR"/>
              </w:rPr>
              <w:t xml:space="preserve"> </w:t>
            </w:r>
            <w:r w:rsidRPr="00171DEF">
              <w:rPr>
                <w:rFonts w:asciiTheme="minorHAnsi" w:hAnsiTheme="minorHAnsi"/>
                <w:color w:val="000000"/>
                <w:sz w:val="16"/>
                <w:szCs w:val="16"/>
                <w:lang w:val="fr-FR"/>
              </w:rPr>
              <w:t>selon le cas</w:t>
            </w:r>
          </w:p>
        </w:tc>
        <w:tc>
          <w:tcPr>
            <w:tcW w:w="2410" w:type="dxa"/>
            <w:tcBorders>
              <w:top w:val="double" w:sz="4" w:space="0" w:color="auto"/>
              <w:left w:val="single" w:sz="6" w:space="0" w:color="auto"/>
              <w:bottom w:val="double" w:sz="4" w:space="0" w:color="auto"/>
              <w:right w:val="single" w:sz="6" w:space="0" w:color="auto"/>
            </w:tcBorders>
            <w:hideMark/>
          </w:tcPr>
          <w:p w:rsidR="00A032AC" w:rsidRPr="00171DEF" w:rsidRDefault="00A032AC" w:rsidP="0055414B">
            <w:pPr>
              <w:spacing w:before="40" w:after="40" w:line="240" w:lineRule="auto"/>
              <w:jc w:val="left"/>
              <w:rPr>
                <w:rFonts w:asciiTheme="minorHAnsi" w:hAnsiTheme="minorHAnsi"/>
                <w:b/>
                <w:bCs/>
                <w:color w:val="000000"/>
                <w:sz w:val="16"/>
                <w:szCs w:val="16"/>
                <w:lang w:val="fr-FR"/>
              </w:rPr>
            </w:pPr>
            <w:r w:rsidRPr="00171DEF">
              <w:rPr>
                <w:rFonts w:asciiTheme="minorHAnsi" w:hAnsiTheme="minorHAnsi"/>
                <w:color w:val="000000"/>
                <w:sz w:val="16"/>
                <w:szCs w:val="16"/>
                <w:lang w:val="fr-FR"/>
              </w:rPr>
              <w:t xml:space="preserve">Services de Terre auxquels s'applique au même titre le numéro </w:t>
            </w:r>
            <w:r w:rsidRPr="00171DEF">
              <w:rPr>
                <w:rStyle w:val="Artref"/>
                <w:rFonts w:asciiTheme="minorHAnsi" w:hAnsiTheme="minorHAnsi"/>
                <w:b/>
                <w:bCs/>
                <w:color w:val="000000"/>
                <w:sz w:val="16"/>
                <w:szCs w:val="16"/>
                <w:lang w:val="fr-FR"/>
              </w:rPr>
              <w:t>9.14</w:t>
            </w:r>
          </w:p>
        </w:tc>
        <w:tc>
          <w:tcPr>
            <w:tcW w:w="851" w:type="dxa"/>
            <w:tcBorders>
              <w:top w:val="double" w:sz="4" w:space="0" w:color="auto"/>
              <w:left w:val="single" w:sz="6" w:space="0" w:color="auto"/>
              <w:bottom w:val="double" w:sz="4" w:space="0" w:color="auto"/>
              <w:right w:val="double" w:sz="4" w:space="0" w:color="auto"/>
            </w:tcBorders>
            <w:tcMar>
              <w:top w:w="0" w:type="dxa"/>
              <w:left w:w="57" w:type="dxa"/>
              <w:bottom w:w="0" w:type="dxa"/>
              <w:right w:w="57" w:type="dxa"/>
            </w:tcMar>
            <w:hideMark/>
          </w:tcPr>
          <w:p w:rsidR="00A032AC" w:rsidRPr="00171DEF" w:rsidRDefault="00A032AC" w:rsidP="0055414B">
            <w:pPr>
              <w:tabs>
                <w:tab w:val="clear" w:pos="794"/>
              </w:tabs>
              <w:spacing w:before="40" w:after="40" w:line="240" w:lineRule="auto"/>
              <w:jc w:val="center"/>
              <w:rPr>
                <w:rFonts w:asciiTheme="minorHAnsi" w:hAnsiTheme="minorHAnsi"/>
                <w:color w:val="000000"/>
                <w:sz w:val="16"/>
                <w:szCs w:val="16"/>
                <w:lang w:val="fr-FR"/>
              </w:rPr>
            </w:pPr>
            <w:r w:rsidRPr="00171DEF">
              <w:rPr>
                <w:rFonts w:asciiTheme="minorHAnsi" w:hAnsiTheme="minorHAnsi"/>
                <w:color w:val="000000"/>
                <w:sz w:val="16"/>
                <w:szCs w:val="16"/>
                <w:lang w:val="fr-FR"/>
              </w:rPr>
              <w:t>Notes</w:t>
            </w:r>
          </w:p>
        </w:tc>
      </w:tr>
      <w:tr w:rsidR="00A032AC" w:rsidRPr="00171DEF" w:rsidTr="006F439C">
        <w:trPr>
          <w:cantSplit/>
          <w:tblHeader/>
          <w:jc w:val="center"/>
        </w:trPr>
        <w:tc>
          <w:tcPr>
            <w:tcW w:w="1403" w:type="dxa"/>
            <w:tcBorders>
              <w:top w:val="double" w:sz="4" w:space="0" w:color="auto"/>
              <w:left w:val="double" w:sz="4" w:space="0" w:color="auto"/>
              <w:bottom w:val="double" w:sz="4" w:space="0" w:color="auto"/>
              <w:right w:val="single" w:sz="6" w:space="0" w:color="auto"/>
            </w:tcBorders>
            <w:hideMark/>
          </w:tcPr>
          <w:p w:rsidR="00A032AC" w:rsidRPr="00171DEF" w:rsidRDefault="00A032AC" w:rsidP="006F439C">
            <w:pPr>
              <w:keepNext/>
              <w:keepLines/>
              <w:spacing w:beforeLines="40" w:before="96" w:after="40" w:line="240" w:lineRule="auto"/>
              <w:ind w:left="187" w:hanging="187"/>
              <w:jc w:val="left"/>
              <w:rPr>
                <w:rFonts w:asciiTheme="minorHAnsi" w:hAnsiTheme="minorHAnsi"/>
                <w:color w:val="000000"/>
                <w:sz w:val="16"/>
                <w:szCs w:val="16"/>
                <w:lang w:val="fr-FR"/>
              </w:rPr>
            </w:pPr>
            <w:del w:id="338" w:author="Gozel, Elsa" w:date="2016-07-22T15:53:00Z">
              <w:r w:rsidRPr="00171DEF">
                <w:rPr>
                  <w:rFonts w:asciiTheme="minorHAnsi" w:hAnsiTheme="minorHAnsi"/>
                  <w:color w:val="000000"/>
                  <w:sz w:val="16"/>
                  <w:szCs w:val="16"/>
                  <w:lang w:val="fr-FR"/>
                </w:rPr>
                <w:delText>2 605-2 630</w:delText>
              </w:r>
            </w:del>
          </w:p>
        </w:tc>
        <w:tc>
          <w:tcPr>
            <w:tcW w:w="1180" w:type="dxa"/>
            <w:tcBorders>
              <w:top w:val="double" w:sz="4" w:space="0" w:color="auto"/>
              <w:left w:val="single" w:sz="6" w:space="0" w:color="auto"/>
              <w:bottom w:val="double" w:sz="4" w:space="0" w:color="auto"/>
              <w:right w:val="single" w:sz="6" w:space="0" w:color="auto"/>
            </w:tcBorders>
            <w:hideMark/>
          </w:tcPr>
          <w:p w:rsidR="00A032AC" w:rsidRPr="00171DEF" w:rsidRDefault="00A032AC" w:rsidP="006F439C">
            <w:pPr>
              <w:spacing w:before="120" w:line="240" w:lineRule="auto"/>
              <w:rPr>
                <w:rStyle w:val="Artref"/>
                <w:rFonts w:asciiTheme="minorHAnsi" w:hAnsiTheme="minorHAnsi"/>
                <w:b/>
                <w:bCs/>
                <w:color w:val="000000"/>
              </w:rPr>
            </w:pPr>
            <w:del w:id="339" w:author="Gozel, Elsa" w:date="2016-07-22T15:53:00Z">
              <w:r w:rsidRPr="00171DEF">
                <w:rPr>
                  <w:rStyle w:val="Artref"/>
                  <w:rFonts w:asciiTheme="minorHAnsi" w:hAnsiTheme="minorHAnsi"/>
                  <w:b/>
                  <w:bCs/>
                  <w:color w:val="000000"/>
                  <w:sz w:val="16"/>
                  <w:szCs w:val="16"/>
                  <w:lang w:val="fr-FR"/>
                </w:rPr>
                <w:delText>5.417B</w:delText>
              </w:r>
              <w:r w:rsidRPr="00171DEF">
                <w:rPr>
                  <w:rStyle w:val="Artref"/>
                  <w:rFonts w:asciiTheme="minorHAnsi" w:hAnsiTheme="minorHAnsi"/>
                  <w:b/>
                  <w:bCs/>
                  <w:color w:val="000000"/>
                  <w:sz w:val="16"/>
                  <w:szCs w:val="16"/>
                  <w:lang w:val="fr-FR"/>
                </w:rPr>
                <w:br/>
                <w:delText>5.417C</w:delText>
              </w:r>
              <w:r w:rsidRPr="00171DEF">
                <w:rPr>
                  <w:rStyle w:val="Artref"/>
                  <w:rFonts w:asciiTheme="minorHAnsi" w:hAnsiTheme="minorHAnsi"/>
                  <w:b/>
                  <w:bCs/>
                  <w:color w:val="000000"/>
                  <w:sz w:val="16"/>
                  <w:szCs w:val="16"/>
                  <w:lang w:val="fr-FR"/>
                </w:rPr>
                <w:br/>
                <w:delText>5.417D</w:delText>
              </w:r>
            </w:del>
          </w:p>
        </w:tc>
        <w:tc>
          <w:tcPr>
            <w:tcW w:w="2866" w:type="dxa"/>
            <w:tcBorders>
              <w:top w:val="double" w:sz="4" w:space="0" w:color="auto"/>
              <w:left w:val="single" w:sz="6" w:space="0" w:color="auto"/>
              <w:bottom w:val="double" w:sz="4" w:space="0" w:color="auto"/>
              <w:right w:val="single" w:sz="6" w:space="0" w:color="auto"/>
            </w:tcBorders>
            <w:hideMark/>
          </w:tcPr>
          <w:p w:rsidR="00A032AC" w:rsidRPr="00171DEF" w:rsidRDefault="00A032AC" w:rsidP="0055414B">
            <w:pPr>
              <w:pStyle w:val="FirstFooter"/>
              <w:keepNext/>
              <w:keepLines/>
              <w:tabs>
                <w:tab w:val="left" w:pos="1134"/>
                <w:tab w:val="left" w:pos="1871"/>
                <w:tab w:val="left" w:pos="2268"/>
              </w:tabs>
              <w:overflowPunct w:val="0"/>
              <w:autoSpaceDE w:val="0"/>
              <w:autoSpaceDN w:val="0"/>
              <w:adjustRightInd w:val="0"/>
              <w:spacing w:beforeLines="40" w:before="96" w:after="40" w:line="240" w:lineRule="auto"/>
              <w:ind w:left="187" w:hanging="187"/>
              <w:textAlignment w:val="baseline"/>
              <w:rPr>
                <w:rFonts w:asciiTheme="minorHAnsi" w:hAnsiTheme="minorHAnsi"/>
                <w:lang w:val="fr-CH"/>
              </w:rPr>
            </w:pPr>
            <w:del w:id="340" w:author="Gozel, Elsa" w:date="2016-07-22T15:53:00Z">
              <w:r w:rsidRPr="00171DEF">
                <w:rPr>
                  <w:rFonts w:asciiTheme="minorHAnsi" w:hAnsiTheme="minorHAnsi"/>
                  <w:color w:val="000000"/>
                  <w:lang w:val="fr-CH"/>
                </w:rPr>
                <w:delText>RADIODIFFUSION PAR SATELLITE (sonore) (</w:delText>
              </w:r>
              <w:r w:rsidRPr="00171DEF">
                <w:rPr>
                  <w:rStyle w:val="Artref"/>
                  <w:rFonts w:asciiTheme="minorHAnsi" w:hAnsiTheme="minorHAnsi"/>
                  <w:b/>
                  <w:bCs/>
                  <w:color w:val="000000"/>
                  <w:lang w:val="fr-CH"/>
                </w:rPr>
                <w:delText>5.417A</w:delText>
              </w:r>
              <w:r w:rsidRPr="00171DEF">
                <w:rPr>
                  <w:rFonts w:asciiTheme="minorHAnsi" w:hAnsiTheme="minorHAnsi"/>
                  <w:color w:val="000000"/>
                  <w:lang w:val="fr-CH"/>
                </w:rPr>
                <w:delText>)</w:delText>
              </w:r>
            </w:del>
          </w:p>
        </w:tc>
        <w:tc>
          <w:tcPr>
            <w:tcW w:w="630" w:type="dxa"/>
            <w:tcBorders>
              <w:top w:val="double" w:sz="4" w:space="0" w:color="auto"/>
              <w:left w:val="single" w:sz="6" w:space="0" w:color="auto"/>
              <w:bottom w:val="double" w:sz="4" w:space="0" w:color="auto"/>
              <w:right w:val="single" w:sz="6" w:space="0" w:color="auto"/>
            </w:tcBorders>
            <w:hideMark/>
          </w:tcPr>
          <w:p w:rsidR="00A032AC" w:rsidRPr="00171DEF" w:rsidRDefault="00A032AC" w:rsidP="0055414B">
            <w:pPr>
              <w:keepNext/>
              <w:keepLines/>
              <w:spacing w:beforeLines="40" w:before="96" w:after="40" w:line="240" w:lineRule="auto"/>
              <w:ind w:left="187" w:hanging="187"/>
              <w:jc w:val="left"/>
              <w:rPr>
                <w:rFonts w:asciiTheme="minorHAnsi" w:hAnsiTheme="minorHAnsi" w:cs="Symbol"/>
                <w:color w:val="000000"/>
                <w:sz w:val="16"/>
                <w:szCs w:val="16"/>
                <w:lang w:val="fr-FR"/>
              </w:rPr>
            </w:pPr>
          </w:p>
        </w:tc>
        <w:tc>
          <w:tcPr>
            <w:tcW w:w="1842" w:type="dxa"/>
            <w:tcBorders>
              <w:top w:val="double" w:sz="4" w:space="0" w:color="auto"/>
              <w:left w:val="single" w:sz="6" w:space="0" w:color="auto"/>
              <w:bottom w:val="double" w:sz="4" w:space="0" w:color="auto"/>
              <w:right w:val="single" w:sz="6" w:space="0" w:color="auto"/>
            </w:tcBorders>
            <w:hideMark/>
          </w:tcPr>
          <w:p w:rsidR="00A032AC" w:rsidRPr="00171DEF" w:rsidRDefault="00A032AC" w:rsidP="0055414B">
            <w:pPr>
              <w:keepNext/>
              <w:keepLines/>
              <w:spacing w:beforeLines="40" w:before="96" w:after="40" w:line="240" w:lineRule="auto"/>
              <w:ind w:left="187" w:hanging="187"/>
              <w:jc w:val="left"/>
              <w:rPr>
                <w:del w:id="341" w:author="Gozel, Elsa" w:date="2016-07-22T15:53:00Z"/>
                <w:rFonts w:asciiTheme="minorHAnsi" w:hAnsiTheme="minorHAnsi"/>
                <w:color w:val="000000"/>
                <w:sz w:val="16"/>
                <w:szCs w:val="16"/>
                <w:lang w:val="fr-FR"/>
              </w:rPr>
            </w:pPr>
            <w:del w:id="342" w:author="Gozel, Elsa" w:date="2016-07-22T15:53:00Z">
              <w:r w:rsidRPr="00171DEF">
                <w:rPr>
                  <w:rFonts w:asciiTheme="minorHAnsi" w:hAnsiTheme="minorHAnsi"/>
                  <w:color w:val="000000"/>
                  <w:sz w:val="16"/>
                  <w:szCs w:val="16"/>
                  <w:lang w:val="fr-FR"/>
                </w:rPr>
                <w:delText>RADIODIFFUSION PAR SATELLITE (</w:delText>
              </w:r>
              <w:r w:rsidRPr="00171DEF">
                <w:rPr>
                  <w:rStyle w:val="Artref"/>
                  <w:rFonts w:asciiTheme="minorHAnsi" w:hAnsiTheme="minorHAnsi"/>
                  <w:b/>
                  <w:bCs/>
                  <w:color w:val="000000"/>
                  <w:sz w:val="16"/>
                  <w:szCs w:val="16"/>
                  <w:lang w:val="fr-FR"/>
                </w:rPr>
                <w:delText>5.416</w:delText>
              </w:r>
              <w:r w:rsidRPr="00171DEF">
                <w:rPr>
                  <w:rFonts w:asciiTheme="minorHAnsi" w:hAnsiTheme="minorHAnsi"/>
                  <w:color w:val="000000"/>
                  <w:sz w:val="16"/>
                  <w:szCs w:val="16"/>
                  <w:lang w:val="fr-FR"/>
                </w:rPr>
                <w:delText>)</w:delText>
              </w:r>
            </w:del>
          </w:p>
          <w:p w:rsidR="00A032AC" w:rsidRPr="00171DEF" w:rsidRDefault="00A032AC" w:rsidP="0055414B">
            <w:pPr>
              <w:keepNext/>
              <w:keepLines/>
              <w:spacing w:beforeLines="40" w:before="96" w:after="40" w:line="240" w:lineRule="auto"/>
              <w:ind w:left="187" w:hanging="187"/>
              <w:jc w:val="left"/>
              <w:rPr>
                <w:rFonts w:asciiTheme="minorHAnsi" w:hAnsiTheme="minorHAnsi"/>
                <w:i/>
                <w:iCs/>
                <w:color w:val="000000"/>
                <w:sz w:val="16"/>
                <w:szCs w:val="16"/>
                <w:lang w:val="fr-FR"/>
              </w:rPr>
            </w:pPr>
            <w:del w:id="343" w:author="Gozel, Elsa" w:date="2016-07-22T15:53:00Z">
              <w:r w:rsidRPr="00171DEF">
                <w:rPr>
                  <w:rFonts w:asciiTheme="minorHAnsi" w:hAnsiTheme="minorHAnsi"/>
                  <w:color w:val="000000"/>
                  <w:sz w:val="16"/>
                  <w:szCs w:val="16"/>
                  <w:lang w:val="fr-FR"/>
                </w:rPr>
                <w:delText>FIXE PAR SATELLITE (Région 2)</w:delText>
              </w:r>
            </w:del>
          </w:p>
        </w:tc>
        <w:tc>
          <w:tcPr>
            <w:tcW w:w="567" w:type="dxa"/>
            <w:tcBorders>
              <w:top w:val="double" w:sz="4" w:space="0" w:color="auto"/>
              <w:left w:val="single" w:sz="6" w:space="0" w:color="auto"/>
              <w:bottom w:val="double" w:sz="4" w:space="0" w:color="auto"/>
              <w:right w:val="single" w:sz="6" w:space="0" w:color="auto"/>
            </w:tcBorders>
            <w:hideMark/>
          </w:tcPr>
          <w:p w:rsidR="00A032AC" w:rsidRPr="00171DEF" w:rsidRDefault="00A032AC" w:rsidP="0055414B">
            <w:pPr>
              <w:keepNext/>
              <w:keepLines/>
              <w:spacing w:beforeLines="40" w:before="96" w:after="40" w:line="240" w:lineRule="auto"/>
              <w:ind w:left="187" w:hanging="187"/>
              <w:jc w:val="left"/>
              <w:rPr>
                <w:rFonts w:asciiTheme="minorHAnsi" w:hAnsiTheme="minorHAnsi"/>
                <w:color w:val="000000"/>
                <w:sz w:val="16"/>
                <w:szCs w:val="16"/>
                <w:lang w:val="fr-FR"/>
              </w:rPr>
            </w:pPr>
          </w:p>
        </w:tc>
        <w:tc>
          <w:tcPr>
            <w:tcW w:w="1701" w:type="dxa"/>
            <w:tcBorders>
              <w:top w:val="double" w:sz="4" w:space="0" w:color="auto"/>
              <w:left w:val="single" w:sz="6" w:space="0" w:color="auto"/>
              <w:bottom w:val="double" w:sz="4" w:space="0" w:color="auto"/>
              <w:right w:val="single" w:sz="6" w:space="0" w:color="auto"/>
            </w:tcBorders>
            <w:hideMark/>
          </w:tcPr>
          <w:p w:rsidR="00A032AC" w:rsidRPr="00171DEF" w:rsidRDefault="00A032AC" w:rsidP="0055414B">
            <w:pPr>
              <w:keepNext/>
              <w:keepLines/>
              <w:spacing w:beforeLines="40" w:before="96" w:after="40" w:line="240" w:lineRule="auto"/>
              <w:ind w:left="187" w:hanging="187"/>
              <w:jc w:val="left"/>
              <w:rPr>
                <w:rFonts w:asciiTheme="minorHAnsi" w:hAnsiTheme="minorHAnsi"/>
                <w:b/>
                <w:bCs/>
                <w:color w:val="000000"/>
                <w:sz w:val="16"/>
                <w:szCs w:val="16"/>
                <w:lang w:val="fr-FR"/>
              </w:rPr>
            </w:pPr>
            <w:del w:id="344" w:author="Gozel, Elsa" w:date="2016-07-22T15:53:00Z">
              <w:r w:rsidRPr="00171DEF">
                <w:rPr>
                  <w:rStyle w:val="Artref"/>
                  <w:rFonts w:asciiTheme="minorHAnsi" w:hAnsiTheme="minorHAnsi"/>
                  <w:b/>
                  <w:bCs/>
                  <w:color w:val="000000"/>
                  <w:sz w:val="16"/>
                  <w:szCs w:val="16"/>
                  <w:lang w:val="fr-FR"/>
                </w:rPr>
                <w:delText>9.12</w:delText>
              </w:r>
              <w:r w:rsidRPr="00171DEF">
                <w:rPr>
                  <w:rFonts w:asciiTheme="minorHAnsi" w:hAnsiTheme="minorHAnsi"/>
                  <w:color w:val="000000"/>
                  <w:sz w:val="16"/>
                  <w:szCs w:val="16"/>
                  <w:lang w:val="fr-FR"/>
                </w:rPr>
                <w:delText xml:space="preserve">, </w:delText>
              </w:r>
              <w:r w:rsidRPr="00171DEF">
                <w:rPr>
                  <w:rStyle w:val="Artref"/>
                  <w:rFonts w:asciiTheme="minorHAnsi" w:hAnsiTheme="minorHAnsi"/>
                  <w:b/>
                  <w:bCs/>
                  <w:color w:val="000000"/>
                  <w:sz w:val="16"/>
                  <w:szCs w:val="16"/>
                  <w:lang w:val="fr-FR"/>
                </w:rPr>
                <w:delText>9.12A</w:delText>
              </w:r>
              <w:r w:rsidRPr="00171DEF">
                <w:rPr>
                  <w:rFonts w:asciiTheme="minorHAnsi" w:hAnsiTheme="minorHAnsi"/>
                  <w:color w:val="000000"/>
                  <w:sz w:val="16"/>
                  <w:szCs w:val="16"/>
                  <w:lang w:val="fr-FR"/>
                </w:rPr>
                <w:delText xml:space="preserve">, </w:delText>
              </w:r>
              <w:r w:rsidRPr="00171DEF">
                <w:rPr>
                  <w:rStyle w:val="Artref"/>
                  <w:rFonts w:asciiTheme="minorHAnsi" w:hAnsiTheme="minorHAnsi"/>
                  <w:b/>
                  <w:bCs/>
                  <w:color w:val="000000"/>
                  <w:sz w:val="16"/>
                  <w:szCs w:val="16"/>
                  <w:lang w:val="fr-FR"/>
                </w:rPr>
                <w:delText>9.13</w:delText>
              </w:r>
            </w:del>
          </w:p>
        </w:tc>
        <w:tc>
          <w:tcPr>
            <w:tcW w:w="2410" w:type="dxa"/>
            <w:tcBorders>
              <w:top w:val="double" w:sz="4" w:space="0" w:color="auto"/>
              <w:left w:val="single" w:sz="6" w:space="0" w:color="auto"/>
              <w:bottom w:val="double" w:sz="4" w:space="0" w:color="auto"/>
              <w:right w:val="single" w:sz="6" w:space="0" w:color="auto"/>
            </w:tcBorders>
            <w:hideMark/>
          </w:tcPr>
          <w:p w:rsidR="00A032AC" w:rsidRPr="00171DEF" w:rsidRDefault="00A032AC" w:rsidP="0055414B">
            <w:pPr>
              <w:keepNext/>
              <w:keepLines/>
              <w:spacing w:beforeLines="40" w:before="96" w:after="40" w:line="240" w:lineRule="auto"/>
              <w:ind w:left="187" w:hanging="187"/>
              <w:jc w:val="left"/>
              <w:rPr>
                <w:rFonts w:asciiTheme="minorHAnsi" w:hAnsiTheme="minorHAnsi"/>
                <w:color w:val="000000"/>
                <w:sz w:val="16"/>
                <w:szCs w:val="16"/>
                <w:lang w:val="fr-FR"/>
              </w:rPr>
            </w:pPr>
            <w:del w:id="345" w:author="Gozel, Elsa" w:date="2016-07-22T15:53:00Z">
              <w:r w:rsidRPr="00171DEF">
                <w:rPr>
                  <w:rFonts w:asciiTheme="minorHAnsi" w:hAnsiTheme="minorHAnsi"/>
                  <w:color w:val="000000"/>
                  <w:sz w:val="16"/>
                  <w:szCs w:val="16"/>
                  <w:lang w:val="fr-FR"/>
                </w:rPr>
                <w:delText>---</w:delText>
              </w:r>
            </w:del>
          </w:p>
        </w:tc>
        <w:tc>
          <w:tcPr>
            <w:tcW w:w="851" w:type="dxa"/>
            <w:tcBorders>
              <w:top w:val="double" w:sz="4" w:space="0" w:color="auto"/>
              <w:left w:val="single" w:sz="6" w:space="0" w:color="auto"/>
              <w:bottom w:val="double" w:sz="4" w:space="0" w:color="auto"/>
              <w:right w:val="double" w:sz="4" w:space="0" w:color="auto"/>
            </w:tcBorders>
            <w:tcMar>
              <w:top w:w="0" w:type="dxa"/>
              <w:left w:w="57" w:type="dxa"/>
              <w:bottom w:w="0" w:type="dxa"/>
              <w:right w:w="57" w:type="dxa"/>
            </w:tcMar>
            <w:hideMark/>
          </w:tcPr>
          <w:p w:rsidR="00A032AC" w:rsidRPr="00171DEF" w:rsidRDefault="00A032AC" w:rsidP="0055414B">
            <w:pPr>
              <w:keepNext/>
              <w:keepLines/>
              <w:spacing w:before="40" w:after="40" w:line="240" w:lineRule="auto"/>
              <w:ind w:left="187" w:hanging="187"/>
              <w:jc w:val="center"/>
              <w:rPr>
                <w:rFonts w:asciiTheme="minorHAnsi" w:hAnsiTheme="minorHAnsi"/>
                <w:color w:val="000000"/>
                <w:sz w:val="16"/>
                <w:szCs w:val="16"/>
                <w:lang w:val="fr-FR"/>
              </w:rPr>
            </w:pPr>
            <w:del w:id="346" w:author="Gozel, Elsa" w:date="2016-07-22T15:53:00Z">
              <w:r w:rsidRPr="00171DEF">
                <w:rPr>
                  <w:rFonts w:asciiTheme="minorHAnsi" w:hAnsiTheme="minorHAnsi"/>
                  <w:color w:val="000000"/>
                  <w:sz w:val="16"/>
                  <w:szCs w:val="16"/>
                  <w:lang w:val="fr-FR"/>
                </w:rPr>
                <w:delText>4, 5</w:delText>
              </w:r>
            </w:del>
          </w:p>
        </w:tc>
      </w:tr>
    </w:tbl>
    <w:p w:rsidR="00A032AC" w:rsidRPr="00171DEF" w:rsidRDefault="00A032AC" w:rsidP="0055414B">
      <w:pPr>
        <w:spacing w:line="240" w:lineRule="auto"/>
        <w:rPr>
          <w:rFonts w:asciiTheme="minorHAnsi" w:hAnsiTheme="minorHAnsi"/>
          <w:i/>
          <w:iCs/>
          <w:lang w:val="fr-CH"/>
        </w:rPr>
      </w:pPr>
      <w:r w:rsidRPr="00171DEF">
        <w:rPr>
          <w:rFonts w:asciiTheme="minorHAnsi" w:hAnsiTheme="minorHAnsi"/>
          <w:b/>
          <w:i/>
          <w:iCs/>
          <w:lang w:val="fr-CH"/>
        </w:rPr>
        <w:t>Motifs</w:t>
      </w:r>
      <w:r w:rsidR="00551852" w:rsidRPr="00171DEF">
        <w:rPr>
          <w:rFonts w:asciiTheme="minorHAnsi" w:hAnsiTheme="minorHAnsi"/>
          <w:i/>
          <w:iCs/>
          <w:lang w:val="fr-CH"/>
        </w:rPr>
        <w:t>: L</w:t>
      </w:r>
      <w:r w:rsidRPr="00171DEF">
        <w:rPr>
          <w:rFonts w:asciiTheme="minorHAnsi" w:hAnsiTheme="minorHAnsi"/>
          <w:i/>
          <w:iCs/>
          <w:lang w:val="fr-CH"/>
        </w:rPr>
        <w:t>a CMR-15</w:t>
      </w:r>
      <w:r w:rsidR="009C4848" w:rsidRPr="00171DEF">
        <w:rPr>
          <w:rFonts w:asciiTheme="minorHAnsi" w:hAnsiTheme="minorHAnsi"/>
          <w:i/>
          <w:iCs/>
          <w:lang w:val="fr-CH"/>
        </w:rPr>
        <w:t xml:space="preserve"> </w:t>
      </w:r>
      <w:r w:rsidRPr="00171DEF">
        <w:rPr>
          <w:rFonts w:asciiTheme="minorHAnsi" w:hAnsiTheme="minorHAnsi"/>
          <w:i/>
          <w:iCs/>
          <w:lang w:val="fr-CH"/>
        </w:rPr>
        <w:t xml:space="preserve">a supprimé les renvois 5.417A, 5.417B, 5.417C et 5.417D. </w:t>
      </w:r>
    </w:p>
    <w:p w:rsidR="00A032AC" w:rsidRPr="00171DEF" w:rsidRDefault="00A032AC" w:rsidP="0055414B">
      <w:pPr>
        <w:spacing w:line="240" w:lineRule="auto"/>
        <w:rPr>
          <w:rFonts w:asciiTheme="minorHAnsi" w:hAnsiTheme="minorHAnsi"/>
          <w:szCs w:val="24"/>
          <w:lang w:val="fr-CH"/>
        </w:rPr>
      </w:pPr>
      <w:r w:rsidRPr="00171DEF">
        <w:rPr>
          <w:rFonts w:asciiTheme="minorHAnsi" w:hAnsiTheme="minorHAnsi"/>
          <w:i/>
          <w:iCs/>
          <w:lang w:val="fr-CH"/>
        </w:rPr>
        <w:t>Date effective d</w:t>
      </w:r>
      <w:r w:rsidR="00580FA9" w:rsidRPr="00171DEF">
        <w:rPr>
          <w:rFonts w:asciiTheme="minorHAnsi" w:hAnsiTheme="minorHAnsi"/>
          <w:i/>
          <w:iCs/>
          <w:lang w:val="fr-CH"/>
        </w:rPr>
        <w:t>'</w:t>
      </w:r>
      <w:r w:rsidRPr="00171DEF">
        <w:rPr>
          <w:rFonts w:asciiTheme="minorHAnsi" w:hAnsiTheme="minorHAnsi"/>
          <w:i/>
          <w:iCs/>
          <w:lang w:val="fr-CH"/>
        </w:rPr>
        <w:t>application de la Règle: 1er janvier 2017</w:t>
      </w:r>
      <w:r w:rsidR="00840CB8">
        <w:rPr>
          <w:rFonts w:asciiTheme="minorHAnsi" w:hAnsiTheme="minorHAnsi"/>
          <w:i/>
          <w:iCs/>
          <w:lang w:val="fr-CH"/>
        </w:rPr>
        <w:t>.</w:t>
      </w:r>
    </w:p>
    <w:p w:rsidR="00015509" w:rsidRPr="00171DEF" w:rsidRDefault="00015509" w:rsidP="0055414B">
      <w:pPr>
        <w:pStyle w:val="Headingb"/>
        <w:spacing w:line="240" w:lineRule="auto"/>
        <w:rPr>
          <w:rFonts w:asciiTheme="minorHAnsi" w:hAnsiTheme="minorHAnsi"/>
          <w:lang w:val="fr-CH"/>
        </w:rPr>
      </w:pPr>
      <w:r w:rsidRPr="00171DEF">
        <w:rPr>
          <w:rFonts w:asciiTheme="minorHAnsi" w:hAnsiTheme="minorHAnsi"/>
          <w:lang w:val="fr-CH"/>
        </w:rPr>
        <w:br w:type="page"/>
      </w:r>
    </w:p>
    <w:p w:rsidR="00A032AC" w:rsidRPr="006F439C" w:rsidRDefault="00A032AC" w:rsidP="0055414B">
      <w:pPr>
        <w:pStyle w:val="TableNoTitle"/>
        <w:spacing w:line="240" w:lineRule="auto"/>
        <w:rPr>
          <w:rFonts w:asciiTheme="minorHAnsi" w:hAnsiTheme="minorHAnsi"/>
          <w:b w:val="0"/>
          <w:bCs/>
          <w:sz w:val="24"/>
          <w:szCs w:val="24"/>
          <w:lang w:val="fr-FR"/>
        </w:rPr>
      </w:pPr>
      <w:r w:rsidRPr="006F439C">
        <w:rPr>
          <w:rFonts w:asciiTheme="minorHAnsi" w:hAnsiTheme="minorHAnsi"/>
          <w:b w:val="0"/>
          <w:bCs/>
          <w:sz w:val="24"/>
          <w:szCs w:val="24"/>
          <w:lang w:val="fr-FR"/>
        </w:rPr>
        <w:t>TABLEAU</w:t>
      </w:r>
      <w:r w:rsidR="009C4848" w:rsidRPr="006F439C">
        <w:rPr>
          <w:rFonts w:asciiTheme="minorHAnsi" w:hAnsiTheme="minorHAnsi"/>
          <w:b w:val="0"/>
          <w:bCs/>
          <w:sz w:val="24"/>
          <w:szCs w:val="24"/>
          <w:lang w:val="fr-FR"/>
        </w:rPr>
        <w:t xml:space="preserve"> </w:t>
      </w:r>
      <w:r w:rsidRPr="006F439C">
        <w:rPr>
          <w:rFonts w:asciiTheme="minorHAnsi" w:hAnsiTheme="minorHAnsi"/>
          <w:b w:val="0"/>
          <w:bCs/>
          <w:sz w:val="24"/>
          <w:szCs w:val="24"/>
          <w:lang w:val="fr-FR"/>
        </w:rPr>
        <w:t>9.11A-1 (</w:t>
      </w:r>
      <w:r w:rsidRPr="006F439C">
        <w:rPr>
          <w:rFonts w:asciiTheme="minorHAnsi" w:hAnsiTheme="minorHAnsi"/>
          <w:b w:val="0"/>
          <w:bCs/>
          <w:i/>
          <w:iCs/>
          <w:sz w:val="24"/>
          <w:szCs w:val="24"/>
          <w:lang w:val="fr-FR"/>
        </w:rPr>
        <w:t>suite</w:t>
      </w:r>
      <w:r w:rsidRPr="006F439C">
        <w:rPr>
          <w:rFonts w:asciiTheme="minorHAnsi" w:hAnsiTheme="minorHAnsi"/>
          <w:b w:val="0"/>
          <w:bCs/>
          <w:sz w:val="24"/>
          <w:szCs w:val="24"/>
          <w:lang w:val="fr-FR"/>
        </w:rPr>
        <w:t>)</w:t>
      </w:r>
    </w:p>
    <w:p w:rsidR="006F439C" w:rsidRPr="00171DEF" w:rsidRDefault="006F439C" w:rsidP="006F439C">
      <w:pPr>
        <w:pStyle w:val="Headingb"/>
        <w:spacing w:after="240" w:line="240" w:lineRule="auto"/>
        <w:rPr>
          <w:rFonts w:asciiTheme="minorHAnsi" w:hAnsiTheme="minorHAnsi"/>
        </w:rPr>
      </w:pPr>
      <w:r w:rsidRPr="00171DEF">
        <w:rPr>
          <w:rFonts w:asciiTheme="minorHAnsi" w:hAnsiTheme="minorHAnsi"/>
        </w:rPr>
        <w:t>MOD</w:t>
      </w:r>
    </w:p>
    <w:tbl>
      <w:tblPr>
        <w:tblW w:w="13450" w:type="dxa"/>
        <w:jc w:val="center"/>
        <w:tblLayout w:type="fixed"/>
        <w:tblCellMar>
          <w:left w:w="107" w:type="dxa"/>
          <w:right w:w="107" w:type="dxa"/>
        </w:tblCellMar>
        <w:tblLook w:val="04A0" w:firstRow="1" w:lastRow="0" w:firstColumn="1" w:lastColumn="0" w:noHBand="0" w:noVBand="1"/>
      </w:tblPr>
      <w:tblGrid>
        <w:gridCol w:w="1403"/>
        <w:gridCol w:w="1180"/>
        <w:gridCol w:w="2866"/>
        <w:gridCol w:w="630"/>
        <w:gridCol w:w="1842"/>
        <w:gridCol w:w="567"/>
        <w:gridCol w:w="1701"/>
        <w:gridCol w:w="2410"/>
        <w:gridCol w:w="851"/>
      </w:tblGrid>
      <w:tr w:rsidR="00A032AC" w:rsidRPr="00171DEF" w:rsidTr="006F439C">
        <w:trPr>
          <w:cantSplit/>
          <w:tblHeader/>
          <w:jc w:val="center"/>
        </w:trPr>
        <w:tc>
          <w:tcPr>
            <w:tcW w:w="1403" w:type="dxa"/>
            <w:tcBorders>
              <w:top w:val="double" w:sz="4" w:space="0" w:color="auto"/>
              <w:left w:val="double" w:sz="4" w:space="0" w:color="auto"/>
              <w:bottom w:val="single" w:sz="6" w:space="0" w:color="auto"/>
              <w:right w:val="single" w:sz="6" w:space="0" w:color="auto"/>
            </w:tcBorders>
            <w:hideMark/>
          </w:tcPr>
          <w:p w:rsidR="00A032AC" w:rsidRPr="00171DEF" w:rsidRDefault="00A032AC" w:rsidP="0055414B">
            <w:pPr>
              <w:pStyle w:val="TableHead0"/>
              <w:spacing w:before="60" w:after="60"/>
              <w:rPr>
                <w:rFonts w:asciiTheme="minorHAnsi" w:hAnsiTheme="minorHAnsi"/>
                <w:color w:val="000000"/>
                <w:sz w:val="16"/>
                <w:szCs w:val="16"/>
                <w:lang w:val="fr-FR"/>
              </w:rPr>
            </w:pPr>
            <w:r w:rsidRPr="00171DEF">
              <w:rPr>
                <w:rFonts w:asciiTheme="minorHAnsi" w:hAnsiTheme="minorHAnsi"/>
                <w:color w:val="000000"/>
                <w:sz w:val="16"/>
                <w:szCs w:val="16"/>
                <w:lang w:val="fr-FR"/>
              </w:rPr>
              <w:t>1</w:t>
            </w:r>
          </w:p>
        </w:tc>
        <w:tc>
          <w:tcPr>
            <w:tcW w:w="1180" w:type="dxa"/>
            <w:tcBorders>
              <w:top w:val="double" w:sz="4" w:space="0" w:color="auto"/>
              <w:left w:val="single" w:sz="6" w:space="0" w:color="auto"/>
              <w:bottom w:val="single" w:sz="6" w:space="0" w:color="auto"/>
              <w:right w:val="single" w:sz="6" w:space="0" w:color="auto"/>
            </w:tcBorders>
            <w:hideMark/>
          </w:tcPr>
          <w:p w:rsidR="00A032AC" w:rsidRPr="00171DEF" w:rsidRDefault="00A032AC" w:rsidP="0055414B">
            <w:pPr>
              <w:pStyle w:val="TableHead0"/>
              <w:spacing w:before="60" w:after="60"/>
              <w:rPr>
                <w:rFonts w:asciiTheme="minorHAnsi" w:hAnsiTheme="minorHAnsi"/>
                <w:color w:val="000000"/>
                <w:sz w:val="16"/>
                <w:szCs w:val="16"/>
                <w:lang w:val="fr-FR"/>
              </w:rPr>
            </w:pPr>
            <w:r w:rsidRPr="00171DEF">
              <w:rPr>
                <w:rFonts w:asciiTheme="minorHAnsi" w:hAnsiTheme="minorHAnsi"/>
                <w:color w:val="000000"/>
                <w:sz w:val="16"/>
                <w:szCs w:val="16"/>
                <w:lang w:val="fr-FR"/>
              </w:rPr>
              <w:t>2</w:t>
            </w:r>
          </w:p>
        </w:tc>
        <w:tc>
          <w:tcPr>
            <w:tcW w:w="3496" w:type="dxa"/>
            <w:gridSpan w:val="2"/>
            <w:tcBorders>
              <w:top w:val="double" w:sz="4" w:space="0" w:color="auto"/>
              <w:left w:val="single" w:sz="6" w:space="0" w:color="auto"/>
              <w:bottom w:val="single" w:sz="6" w:space="0" w:color="auto"/>
              <w:right w:val="single" w:sz="6" w:space="0" w:color="auto"/>
            </w:tcBorders>
            <w:hideMark/>
          </w:tcPr>
          <w:p w:rsidR="00A032AC" w:rsidRPr="00171DEF" w:rsidRDefault="00A032AC" w:rsidP="0055414B">
            <w:pPr>
              <w:pStyle w:val="TableHead0"/>
              <w:spacing w:before="60" w:after="60"/>
              <w:rPr>
                <w:rFonts w:asciiTheme="minorHAnsi" w:hAnsiTheme="minorHAnsi"/>
                <w:color w:val="000000"/>
                <w:sz w:val="16"/>
                <w:szCs w:val="16"/>
                <w:lang w:val="fr-FR"/>
              </w:rPr>
            </w:pPr>
            <w:r w:rsidRPr="00171DEF">
              <w:rPr>
                <w:rFonts w:asciiTheme="minorHAnsi" w:hAnsiTheme="minorHAnsi"/>
                <w:color w:val="000000"/>
                <w:sz w:val="16"/>
                <w:szCs w:val="16"/>
                <w:lang w:val="fr-FR"/>
              </w:rPr>
              <w:t>3</w:t>
            </w:r>
          </w:p>
        </w:tc>
        <w:tc>
          <w:tcPr>
            <w:tcW w:w="2409" w:type="dxa"/>
            <w:gridSpan w:val="2"/>
            <w:tcBorders>
              <w:top w:val="double" w:sz="4" w:space="0" w:color="auto"/>
              <w:left w:val="single" w:sz="6" w:space="0" w:color="auto"/>
              <w:bottom w:val="single" w:sz="6" w:space="0" w:color="auto"/>
              <w:right w:val="single" w:sz="6" w:space="0" w:color="auto"/>
            </w:tcBorders>
            <w:hideMark/>
          </w:tcPr>
          <w:p w:rsidR="00A032AC" w:rsidRPr="00171DEF" w:rsidRDefault="00A032AC" w:rsidP="0055414B">
            <w:pPr>
              <w:pStyle w:val="TableHead0"/>
              <w:spacing w:before="60" w:after="60"/>
              <w:rPr>
                <w:rFonts w:asciiTheme="minorHAnsi" w:hAnsiTheme="minorHAnsi"/>
                <w:color w:val="000000"/>
                <w:sz w:val="16"/>
                <w:szCs w:val="16"/>
                <w:lang w:val="fr-FR"/>
              </w:rPr>
            </w:pPr>
            <w:r w:rsidRPr="00171DEF">
              <w:rPr>
                <w:rFonts w:asciiTheme="minorHAnsi" w:hAnsiTheme="minorHAnsi"/>
                <w:color w:val="000000"/>
                <w:sz w:val="16"/>
                <w:szCs w:val="16"/>
                <w:lang w:val="fr-FR"/>
              </w:rPr>
              <w:t>4</w:t>
            </w:r>
          </w:p>
        </w:tc>
        <w:tc>
          <w:tcPr>
            <w:tcW w:w="1701" w:type="dxa"/>
            <w:tcBorders>
              <w:top w:val="double" w:sz="4" w:space="0" w:color="auto"/>
              <w:left w:val="single" w:sz="6" w:space="0" w:color="auto"/>
              <w:bottom w:val="nil"/>
              <w:right w:val="single" w:sz="6" w:space="0" w:color="auto"/>
            </w:tcBorders>
            <w:hideMark/>
          </w:tcPr>
          <w:p w:rsidR="00A032AC" w:rsidRPr="00171DEF" w:rsidRDefault="00A032AC" w:rsidP="0055414B">
            <w:pPr>
              <w:pStyle w:val="TableHead0"/>
              <w:spacing w:before="60" w:after="60"/>
              <w:rPr>
                <w:rFonts w:asciiTheme="minorHAnsi" w:hAnsiTheme="minorHAnsi"/>
                <w:color w:val="000000"/>
                <w:sz w:val="16"/>
                <w:szCs w:val="16"/>
                <w:lang w:val="fr-FR"/>
              </w:rPr>
            </w:pPr>
            <w:r w:rsidRPr="00171DEF">
              <w:rPr>
                <w:rFonts w:asciiTheme="minorHAnsi" w:hAnsiTheme="minorHAnsi"/>
                <w:color w:val="000000"/>
                <w:sz w:val="16"/>
                <w:szCs w:val="16"/>
                <w:lang w:val="fr-FR"/>
              </w:rPr>
              <w:t>5</w:t>
            </w:r>
          </w:p>
        </w:tc>
        <w:tc>
          <w:tcPr>
            <w:tcW w:w="2410" w:type="dxa"/>
            <w:tcBorders>
              <w:top w:val="double" w:sz="4" w:space="0" w:color="auto"/>
              <w:left w:val="single" w:sz="6" w:space="0" w:color="auto"/>
              <w:bottom w:val="single" w:sz="6" w:space="0" w:color="auto"/>
              <w:right w:val="single" w:sz="6" w:space="0" w:color="auto"/>
            </w:tcBorders>
            <w:hideMark/>
          </w:tcPr>
          <w:p w:rsidR="00A032AC" w:rsidRPr="00171DEF" w:rsidRDefault="00A032AC" w:rsidP="0055414B">
            <w:pPr>
              <w:pStyle w:val="TableHead0"/>
              <w:spacing w:before="60" w:after="60"/>
              <w:rPr>
                <w:rFonts w:asciiTheme="minorHAnsi" w:hAnsiTheme="minorHAnsi"/>
                <w:color w:val="000000"/>
                <w:sz w:val="16"/>
                <w:szCs w:val="16"/>
                <w:lang w:val="fr-FR"/>
              </w:rPr>
            </w:pPr>
            <w:r w:rsidRPr="00171DEF">
              <w:rPr>
                <w:rFonts w:asciiTheme="minorHAnsi" w:hAnsiTheme="minorHAnsi"/>
                <w:color w:val="000000"/>
                <w:sz w:val="16"/>
                <w:szCs w:val="16"/>
                <w:lang w:val="fr-FR"/>
              </w:rPr>
              <w:t>6</w:t>
            </w:r>
          </w:p>
        </w:tc>
        <w:tc>
          <w:tcPr>
            <w:tcW w:w="851" w:type="dxa"/>
            <w:tcBorders>
              <w:top w:val="double" w:sz="4" w:space="0" w:color="auto"/>
              <w:left w:val="single" w:sz="6" w:space="0" w:color="auto"/>
              <w:bottom w:val="single" w:sz="6" w:space="0" w:color="auto"/>
              <w:right w:val="double" w:sz="4" w:space="0" w:color="auto"/>
            </w:tcBorders>
            <w:tcMar>
              <w:top w:w="0" w:type="dxa"/>
              <w:left w:w="57" w:type="dxa"/>
              <w:bottom w:w="0" w:type="dxa"/>
              <w:right w:w="57" w:type="dxa"/>
            </w:tcMar>
            <w:hideMark/>
          </w:tcPr>
          <w:p w:rsidR="00A032AC" w:rsidRPr="00171DEF" w:rsidRDefault="00A032AC" w:rsidP="0055414B">
            <w:pPr>
              <w:pStyle w:val="TableHead0"/>
              <w:spacing w:before="60" w:after="60"/>
              <w:ind w:left="-24" w:firstLine="24"/>
              <w:rPr>
                <w:rFonts w:asciiTheme="minorHAnsi" w:hAnsiTheme="minorHAnsi"/>
                <w:color w:val="000000"/>
                <w:sz w:val="16"/>
                <w:szCs w:val="16"/>
                <w:lang w:val="fr-FR"/>
              </w:rPr>
            </w:pPr>
            <w:r w:rsidRPr="00171DEF">
              <w:rPr>
                <w:rFonts w:asciiTheme="minorHAnsi" w:hAnsiTheme="minorHAnsi"/>
                <w:color w:val="000000"/>
                <w:sz w:val="16"/>
                <w:szCs w:val="16"/>
                <w:lang w:val="fr-FR"/>
              </w:rPr>
              <w:t>7</w:t>
            </w:r>
          </w:p>
        </w:tc>
      </w:tr>
      <w:tr w:rsidR="00A032AC" w:rsidRPr="00171DEF" w:rsidTr="006F439C">
        <w:trPr>
          <w:cantSplit/>
          <w:tblHeader/>
          <w:jc w:val="center"/>
        </w:trPr>
        <w:tc>
          <w:tcPr>
            <w:tcW w:w="1403" w:type="dxa"/>
            <w:tcBorders>
              <w:top w:val="double" w:sz="4" w:space="0" w:color="auto"/>
              <w:left w:val="double" w:sz="4" w:space="0" w:color="auto"/>
              <w:bottom w:val="double" w:sz="4" w:space="0" w:color="auto"/>
              <w:right w:val="single" w:sz="6" w:space="0" w:color="auto"/>
            </w:tcBorders>
            <w:hideMark/>
          </w:tcPr>
          <w:p w:rsidR="00A032AC" w:rsidRPr="00171DEF" w:rsidRDefault="00A032AC" w:rsidP="0055414B">
            <w:pPr>
              <w:pStyle w:val="FirstFooter"/>
              <w:tabs>
                <w:tab w:val="left" w:pos="1134"/>
                <w:tab w:val="left" w:pos="1871"/>
                <w:tab w:val="left" w:pos="2268"/>
              </w:tabs>
              <w:overflowPunct w:val="0"/>
              <w:autoSpaceDE w:val="0"/>
              <w:autoSpaceDN w:val="0"/>
              <w:adjustRightInd w:val="0"/>
              <w:spacing w:after="40" w:line="240" w:lineRule="auto"/>
              <w:textAlignment w:val="baseline"/>
              <w:rPr>
                <w:rFonts w:asciiTheme="minorHAnsi" w:hAnsiTheme="minorHAnsi"/>
                <w:color w:val="000000"/>
                <w:lang w:val="fr-CH"/>
              </w:rPr>
            </w:pPr>
            <w:r w:rsidRPr="00171DEF">
              <w:rPr>
                <w:rFonts w:asciiTheme="minorHAnsi" w:hAnsiTheme="minorHAnsi"/>
                <w:color w:val="000000"/>
                <w:lang w:val="fr-CH"/>
              </w:rPr>
              <w:t>Bande de fréquences</w:t>
            </w:r>
            <w:r w:rsidRPr="00171DEF">
              <w:rPr>
                <w:rFonts w:asciiTheme="minorHAnsi" w:hAnsiTheme="minorHAnsi"/>
                <w:color w:val="000000"/>
                <w:lang w:val="fr-CH"/>
              </w:rPr>
              <w:br/>
              <w:t>(MHz)</w:t>
            </w:r>
          </w:p>
        </w:tc>
        <w:tc>
          <w:tcPr>
            <w:tcW w:w="1180" w:type="dxa"/>
            <w:tcBorders>
              <w:top w:val="double" w:sz="4" w:space="0" w:color="auto"/>
              <w:left w:val="single" w:sz="6" w:space="0" w:color="auto"/>
              <w:bottom w:val="double" w:sz="4" w:space="0" w:color="auto"/>
              <w:right w:val="single" w:sz="6" w:space="0" w:color="auto"/>
            </w:tcBorders>
            <w:hideMark/>
          </w:tcPr>
          <w:p w:rsidR="00A032AC" w:rsidRPr="00171DEF" w:rsidRDefault="00A032AC" w:rsidP="0055414B">
            <w:pPr>
              <w:spacing w:before="40" w:after="40" w:line="240" w:lineRule="auto"/>
              <w:jc w:val="left"/>
              <w:rPr>
                <w:rFonts w:asciiTheme="minorHAnsi" w:hAnsiTheme="minorHAnsi"/>
                <w:color w:val="000000"/>
                <w:sz w:val="16"/>
                <w:szCs w:val="16"/>
                <w:lang w:val="fr-FR"/>
              </w:rPr>
            </w:pPr>
            <w:r w:rsidRPr="00171DEF">
              <w:rPr>
                <w:rFonts w:asciiTheme="minorHAnsi" w:hAnsiTheme="minorHAnsi"/>
                <w:color w:val="000000"/>
                <w:sz w:val="16"/>
                <w:szCs w:val="16"/>
                <w:lang w:val="fr-FR"/>
              </w:rPr>
              <w:t>Numéro du renvoi de l'Article </w:t>
            </w:r>
            <w:r w:rsidRPr="00171DEF">
              <w:rPr>
                <w:rStyle w:val="Artref"/>
                <w:rFonts w:asciiTheme="minorHAnsi" w:hAnsiTheme="minorHAnsi"/>
                <w:b/>
                <w:bCs/>
                <w:color w:val="000000"/>
                <w:sz w:val="16"/>
                <w:szCs w:val="16"/>
                <w:lang w:val="fr-FR"/>
              </w:rPr>
              <w:t>5</w:t>
            </w:r>
          </w:p>
        </w:tc>
        <w:tc>
          <w:tcPr>
            <w:tcW w:w="3496" w:type="dxa"/>
            <w:gridSpan w:val="2"/>
            <w:tcBorders>
              <w:top w:val="double" w:sz="4" w:space="0" w:color="auto"/>
              <w:left w:val="single" w:sz="6" w:space="0" w:color="auto"/>
              <w:bottom w:val="double" w:sz="4" w:space="0" w:color="auto"/>
              <w:right w:val="single" w:sz="6" w:space="0" w:color="auto"/>
            </w:tcBorders>
            <w:hideMark/>
          </w:tcPr>
          <w:p w:rsidR="00A032AC" w:rsidRPr="00171DEF" w:rsidRDefault="00A032AC" w:rsidP="0055414B">
            <w:pPr>
              <w:spacing w:before="40" w:after="40" w:line="240" w:lineRule="auto"/>
              <w:jc w:val="left"/>
              <w:rPr>
                <w:rFonts w:asciiTheme="minorHAnsi" w:hAnsiTheme="minorHAnsi"/>
                <w:color w:val="000000"/>
                <w:sz w:val="16"/>
                <w:szCs w:val="16"/>
                <w:lang w:val="fr-FR"/>
              </w:rPr>
            </w:pPr>
            <w:r w:rsidRPr="00171DEF">
              <w:rPr>
                <w:rFonts w:asciiTheme="minorHAnsi" w:hAnsiTheme="minorHAnsi"/>
                <w:color w:val="000000"/>
                <w:sz w:val="16"/>
                <w:szCs w:val="16"/>
                <w:lang w:val="fr-FR"/>
              </w:rPr>
              <w:t>Services spatiaux mentionnés dans un renvoi faisant référence aux numéros </w:t>
            </w:r>
            <w:r w:rsidRPr="00171DEF">
              <w:rPr>
                <w:rStyle w:val="Artref"/>
                <w:rFonts w:asciiTheme="minorHAnsi" w:hAnsiTheme="minorHAnsi"/>
                <w:b/>
                <w:bCs/>
                <w:color w:val="000000"/>
                <w:sz w:val="16"/>
                <w:szCs w:val="16"/>
                <w:lang w:val="fr-FR"/>
              </w:rPr>
              <w:t>9.11A</w:t>
            </w:r>
            <w:r w:rsidRPr="00171DEF">
              <w:rPr>
                <w:rStyle w:val="Artref"/>
                <w:rFonts w:asciiTheme="minorHAnsi" w:hAnsiTheme="minorHAnsi"/>
                <w:color w:val="000000"/>
                <w:sz w:val="16"/>
                <w:szCs w:val="16"/>
                <w:lang w:val="fr-FR"/>
              </w:rPr>
              <w:t>,</w:t>
            </w:r>
            <w:r w:rsidRPr="00171DEF">
              <w:rPr>
                <w:rFonts w:asciiTheme="minorHAnsi" w:hAnsiTheme="minorHAnsi"/>
                <w:color w:val="000000"/>
                <w:sz w:val="16"/>
                <w:szCs w:val="16"/>
                <w:lang w:val="fr-FR"/>
              </w:rPr>
              <w:t xml:space="preserve"> </w:t>
            </w:r>
            <w:r w:rsidRPr="00171DEF">
              <w:rPr>
                <w:rStyle w:val="Artref"/>
                <w:rFonts w:asciiTheme="minorHAnsi" w:hAnsiTheme="minorHAnsi"/>
                <w:b/>
                <w:bCs/>
                <w:color w:val="000000"/>
                <w:sz w:val="16"/>
                <w:szCs w:val="16"/>
                <w:lang w:val="fr-FR"/>
              </w:rPr>
              <w:t>9.12</w:t>
            </w:r>
            <w:r w:rsidRPr="00171DEF">
              <w:rPr>
                <w:rStyle w:val="Artref"/>
                <w:rFonts w:asciiTheme="minorHAnsi" w:hAnsiTheme="minorHAnsi"/>
                <w:color w:val="000000"/>
                <w:sz w:val="16"/>
                <w:szCs w:val="16"/>
                <w:lang w:val="fr-FR"/>
              </w:rPr>
              <w:t xml:space="preserve">, </w:t>
            </w:r>
            <w:r w:rsidRPr="00171DEF">
              <w:rPr>
                <w:rStyle w:val="Artref"/>
                <w:rFonts w:asciiTheme="minorHAnsi" w:hAnsiTheme="minorHAnsi"/>
                <w:b/>
                <w:bCs/>
                <w:color w:val="000000"/>
                <w:sz w:val="16"/>
                <w:szCs w:val="16"/>
                <w:lang w:val="fr-FR"/>
              </w:rPr>
              <w:t>9.12A</w:t>
            </w:r>
            <w:r w:rsidRPr="00171DEF">
              <w:rPr>
                <w:rFonts w:asciiTheme="minorHAnsi" w:hAnsiTheme="minorHAnsi"/>
                <w:color w:val="000000"/>
                <w:sz w:val="16"/>
                <w:szCs w:val="16"/>
                <w:lang w:val="fr-FR"/>
              </w:rPr>
              <w:t xml:space="preserve">, </w:t>
            </w:r>
            <w:r w:rsidRPr="00171DEF">
              <w:rPr>
                <w:rStyle w:val="Artref"/>
                <w:rFonts w:asciiTheme="minorHAnsi" w:hAnsiTheme="minorHAnsi"/>
                <w:b/>
                <w:bCs/>
                <w:color w:val="000000"/>
                <w:sz w:val="16"/>
                <w:szCs w:val="16"/>
                <w:lang w:val="fr-FR"/>
              </w:rPr>
              <w:t>9.13</w:t>
            </w:r>
            <w:r w:rsidRPr="00171DEF">
              <w:rPr>
                <w:rFonts w:asciiTheme="minorHAnsi" w:hAnsiTheme="minorHAnsi"/>
                <w:color w:val="000000"/>
                <w:sz w:val="16"/>
                <w:szCs w:val="16"/>
                <w:lang w:val="fr-FR"/>
              </w:rPr>
              <w:t xml:space="preserve"> ou </w:t>
            </w:r>
            <w:r w:rsidRPr="00171DEF">
              <w:rPr>
                <w:rStyle w:val="Artref"/>
                <w:rFonts w:asciiTheme="minorHAnsi" w:hAnsiTheme="minorHAnsi"/>
                <w:b/>
                <w:bCs/>
                <w:color w:val="000000"/>
                <w:sz w:val="16"/>
                <w:szCs w:val="16"/>
                <w:lang w:val="fr-FR"/>
              </w:rPr>
              <w:t>9.14</w:t>
            </w:r>
            <w:r w:rsidRPr="00171DEF">
              <w:rPr>
                <w:rFonts w:asciiTheme="minorHAnsi" w:hAnsiTheme="minorHAnsi"/>
                <w:color w:val="000000"/>
                <w:sz w:val="16"/>
                <w:szCs w:val="16"/>
                <w:lang w:val="fr-FR"/>
              </w:rPr>
              <w:t>, selon le cas</w:t>
            </w:r>
          </w:p>
        </w:tc>
        <w:tc>
          <w:tcPr>
            <w:tcW w:w="2409" w:type="dxa"/>
            <w:gridSpan w:val="2"/>
            <w:tcBorders>
              <w:top w:val="double" w:sz="4" w:space="0" w:color="auto"/>
              <w:left w:val="single" w:sz="6" w:space="0" w:color="auto"/>
              <w:bottom w:val="double" w:sz="4" w:space="0" w:color="auto"/>
              <w:right w:val="single" w:sz="6" w:space="0" w:color="auto"/>
            </w:tcBorders>
            <w:hideMark/>
          </w:tcPr>
          <w:p w:rsidR="00A032AC" w:rsidRPr="00171DEF" w:rsidRDefault="00A032AC" w:rsidP="0055414B">
            <w:pPr>
              <w:spacing w:before="40" w:after="40" w:line="240" w:lineRule="auto"/>
              <w:jc w:val="left"/>
              <w:rPr>
                <w:rFonts w:asciiTheme="minorHAnsi" w:hAnsiTheme="minorHAnsi"/>
                <w:color w:val="000000"/>
                <w:sz w:val="16"/>
                <w:szCs w:val="16"/>
                <w:lang w:val="fr-FR"/>
              </w:rPr>
            </w:pPr>
            <w:r w:rsidRPr="00171DEF">
              <w:rPr>
                <w:rFonts w:asciiTheme="minorHAnsi" w:hAnsiTheme="minorHAnsi"/>
                <w:color w:val="000000"/>
                <w:sz w:val="16"/>
                <w:szCs w:val="16"/>
                <w:lang w:val="fr-FR"/>
              </w:rPr>
              <w:t xml:space="preserve">Autres services ou systèmes spatiaux auxquels s'appliquent au même titre les numéros </w:t>
            </w:r>
            <w:r w:rsidRPr="00171DEF">
              <w:rPr>
                <w:rStyle w:val="Artref"/>
                <w:rFonts w:asciiTheme="minorHAnsi" w:hAnsiTheme="minorHAnsi"/>
                <w:b/>
                <w:bCs/>
                <w:color w:val="000000"/>
                <w:sz w:val="16"/>
                <w:szCs w:val="16"/>
                <w:lang w:val="fr-FR"/>
              </w:rPr>
              <w:t>9.12</w:t>
            </w:r>
            <w:r w:rsidRPr="00171DEF">
              <w:rPr>
                <w:rFonts w:asciiTheme="minorHAnsi" w:hAnsiTheme="minorHAnsi"/>
                <w:color w:val="000000"/>
                <w:sz w:val="16"/>
                <w:szCs w:val="16"/>
                <w:lang w:val="fr-FR"/>
              </w:rPr>
              <w:t xml:space="preserve"> à</w:t>
            </w:r>
            <w:r w:rsidR="006F439C">
              <w:rPr>
                <w:rFonts w:asciiTheme="minorHAnsi" w:hAnsiTheme="minorHAnsi"/>
                <w:color w:val="000000"/>
                <w:sz w:val="16"/>
                <w:szCs w:val="16"/>
                <w:lang w:val="fr-FR"/>
              </w:rPr>
              <w:t> </w:t>
            </w:r>
            <w:r w:rsidRPr="00171DEF">
              <w:rPr>
                <w:rStyle w:val="Artref"/>
                <w:rFonts w:asciiTheme="minorHAnsi" w:hAnsiTheme="minorHAnsi"/>
                <w:b/>
                <w:bCs/>
                <w:color w:val="000000"/>
                <w:sz w:val="16"/>
                <w:szCs w:val="16"/>
                <w:lang w:val="fr-FR"/>
              </w:rPr>
              <w:t>9.14</w:t>
            </w:r>
            <w:r w:rsidRPr="00171DEF">
              <w:rPr>
                <w:rFonts w:asciiTheme="minorHAnsi" w:hAnsiTheme="minorHAnsi"/>
                <w:sz w:val="16"/>
                <w:szCs w:val="16"/>
                <w:lang w:val="fr-FR"/>
              </w:rPr>
              <w:t>, selon le cas</w:t>
            </w:r>
          </w:p>
        </w:tc>
        <w:tc>
          <w:tcPr>
            <w:tcW w:w="1701" w:type="dxa"/>
            <w:tcBorders>
              <w:top w:val="double" w:sz="4" w:space="0" w:color="auto"/>
              <w:left w:val="single" w:sz="6" w:space="0" w:color="auto"/>
              <w:bottom w:val="double" w:sz="4" w:space="0" w:color="auto"/>
              <w:right w:val="single" w:sz="6" w:space="0" w:color="auto"/>
            </w:tcBorders>
            <w:hideMark/>
          </w:tcPr>
          <w:p w:rsidR="00A032AC" w:rsidRPr="00171DEF" w:rsidRDefault="00A032AC" w:rsidP="0055414B">
            <w:pPr>
              <w:spacing w:before="40" w:after="40" w:line="240" w:lineRule="auto"/>
              <w:jc w:val="left"/>
              <w:rPr>
                <w:rFonts w:asciiTheme="minorHAnsi" w:hAnsiTheme="minorHAnsi"/>
                <w:color w:val="000000"/>
                <w:sz w:val="16"/>
                <w:szCs w:val="16"/>
                <w:lang w:val="fr-FR"/>
              </w:rPr>
            </w:pPr>
            <w:r w:rsidRPr="00171DEF">
              <w:rPr>
                <w:rFonts w:asciiTheme="minorHAnsi" w:hAnsiTheme="minorHAnsi"/>
                <w:color w:val="000000"/>
                <w:sz w:val="16"/>
                <w:szCs w:val="16"/>
                <w:lang w:val="fr-FR"/>
              </w:rPr>
              <w:t xml:space="preserve">Disposition(s) applicable(s) des numéros </w:t>
            </w:r>
            <w:r w:rsidRPr="00171DEF">
              <w:rPr>
                <w:rStyle w:val="Artref"/>
                <w:rFonts w:asciiTheme="minorHAnsi" w:hAnsiTheme="minorHAnsi"/>
                <w:b/>
                <w:bCs/>
                <w:color w:val="000000"/>
                <w:sz w:val="16"/>
                <w:szCs w:val="16"/>
                <w:lang w:val="fr-FR"/>
              </w:rPr>
              <w:t>9.12</w:t>
            </w:r>
            <w:r w:rsidRPr="00171DEF">
              <w:rPr>
                <w:rFonts w:asciiTheme="minorHAnsi" w:hAnsiTheme="minorHAnsi"/>
                <w:color w:val="000000"/>
                <w:sz w:val="16"/>
                <w:szCs w:val="16"/>
                <w:lang w:val="fr-FR"/>
              </w:rPr>
              <w:t xml:space="preserve"> à </w:t>
            </w:r>
            <w:r w:rsidRPr="00171DEF">
              <w:rPr>
                <w:rStyle w:val="Artref"/>
                <w:rFonts w:asciiTheme="minorHAnsi" w:hAnsiTheme="minorHAnsi"/>
                <w:b/>
                <w:bCs/>
                <w:color w:val="000000"/>
                <w:sz w:val="16"/>
                <w:szCs w:val="16"/>
                <w:lang w:val="fr-FR"/>
              </w:rPr>
              <w:t>9.14</w:t>
            </w:r>
            <w:r w:rsidRPr="00171DEF">
              <w:rPr>
                <w:rFonts w:asciiTheme="minorHAnsi" w:hAnsiTheme="minorHAnsi"/>
                <w:color w:val="000000"/>
                <w:sz w:val="16"/>
                <w:szCs w:val="16"/>
                <w:lang w:val="fr-FR"/>
              </w:rPr>
              <w:t>,</w:t>
            </w:r>
            <w:r w:rsidRPr="00171DEF">
              <w:rPr>
                <w:rFonts w:asciiTheme="minorHAnsi" w:hAnsiTheme="minorHAnsi"/>
                <w:b/>
                <w:bCs/>
                <w:color w:val="000000"/>
                <w:sz w:val="16"/>
                <w:szCs w:val="16"/>
                <w:lang w:val="fr-FR"/>
              </w:rPr>
              <w:t xml:space="preserve"> </w:t>
            </w:r>
            <w:r w:rsidRPr="00171DEF">
              <w:rPr>
                <w:rFonts w:asciiTheme="minorHAnsi" w:hAnsiTheme="minorHAnsi"/>
                <w:color w:val="000000"/>
                <w:sz w:val="16"/>
                <w:szCs w:val="16"/>
                <w:lang w:val="fr-FR"/>
              </w:rPr>
              <w:t>selon le cas</w:t>
            </w:r>
          </w:p>
        </w:tc>
        <w:tc>
          <w:tcPr>
            <w:tcW w:w="2410" w:type="dxa"/>
            <w:tcBorders>
              <w:top w:val="double" w:sz="4" w:space="0" w:color="auto"/>
              <w:left w:val="single" w:sz="6" w:space="0" w:color="auto"/>
              <w:bottom w:val="double" w:sz="4" w:space="0" w:color="auto"/>
              <w:right w:val="single" w:sz="6" w:space="0" w:color="auto"/>
            </w:tcBorders>
            <w:hideMark/>
          </w:tcPr>
          <w:p w:rsidR="00A032AC" w:rsidRPr="00171DEF" w:rsidRDefault="00A032AC" w:rsidP="0055414B">
            <w:pPr>
              <w:spacing w:before="40" w:after="40" w:line="240" w:lineRule="auto"/>
              <w:jc w:val="left"/>
              <w:rPr>
                <w:rFonts w:asciiTheme="minorHAnsi" w:hAnsiTheme="minorHAnsi"/>
                <w:b/>
                <w:bCs/>
                <w:color w:val="000000"/>
                <w:sz w:val="16"/>
                <w:szCs w:val="16"/>
                <w:lang w:val="fr-FR"/>
              </w:rPr>
            </w:pPr>
            <w:r w:rsidRPr="00171DEF">
              <w:rPr>
                <w:rFonts w:asciiTheme="minorHAnsi" w:hAnsiTheme="minorHAnsi"/>
                <w:color w:val="000000"/>
                <w:sz w:val="16"/>
                <w:szCs w:val="16"/>
                <w:lang w:val="fr-FR"/>
              </w:rPr>
              <w:t xml:space="preserve">Services de Terre auxquels s'applique au même titre le numéro </w:t>
            </w:r>
            <w:r w:rsidRPr="00171DEF">
              <w:rPr>
                <w:rStyle w:val="Artref"/>
                <w:rFonts w:asciiTheme="minorHAnsi" w:hAnsiTheme="minorHAnsi"/>
                <w:b/>
                <w:bCs/>
                <w:color w:val="000000"/>
                <w:sz w:val="16"/>
                <w:szCs w:val="16"/>
                <w:lang w:val="fr-FR"/>
              </w:rPr>
              <w:t>9.14</w:t>
            </w:r>
          </w:p>
        </w:tc>
        <w:tc>
          <w:tcPr>
            <w:tcW w:w="851" w:type="dxa"/>
            <w:tcBorders>
              <w:top w:val="double" w:sz="4" w:space="0" w:color="auto"/>
              <w:left w:val="single" w:sz="6" w:space="0" w:color="auto"/>
              <w:bottom w:val="double" w:sz="4" w:space="0" w:color="auto"/>
              <w:right w:val="double" w:sz="4" w:space="0" w:color="auto"/>
            </w:tcBorders>
            <w:tcMar>
              <w:top w:w="0" w:type="dxa"/>
              <w:left w:w="57" w:type="dxa"/>
              <w:bottom w:w="0" w:type="dxa"/>
              <w:right w:w="57" w:type="dxa"/>
            </w:tcMar>
            <w:hideMark/>
          </w:tcPr>
          <w:p w:rsidR="00A032AC" w:rsidRPr="00171DEF" w:rsidRDefault="00A032AC" w:rsidP="0055414B">
            <w:pPr>
              <w:tabs>
                <w:tab w:val="clear" w:pos="794"/>
              </w:tabs>
              <w:spacing w:before="40" w:after="40" w:line="240" w:lineRule="auto"/>
              <w:jc w:val="center"/>
              <w:rPr>
                <w:rFonts w:asciiTheme="minorHAnsi" w:hAnsiTheme="minorHAnsi"/>
                <w:color w:val="000000"/>
                <w:sz w:val="16"/>
                <w:szCs w:val="16"/>
                <w:lang w:val="fr-FR"/>
              </w:rPr>
            </w:pPr>
            <w:r w:rsidRPr="00171DEF">
              <w:rPr>
                <w:rFonts w:asciiTheme="minorHAnsi" w:hAnsiTheme="minorHAnsi"/>
                <w:color w:val="000000"/>
                <w:sz w:val="16"/>
                <w:szCs w:val="16"/>
                <w:lang w:val="fr-FR"/>
              </w:rPr>
              <w:t>Notes</w:t>
            </w:r>
          </w:p>
        </w:tc>
      </w:tr>
      <w:tr w:rsidR="00A032AC" w:rsidRPr="00171DEF" w:rsidTr="006F439C">
        <w:trPr>
          <w:cantSplit/>
          <w:tblHeader/>
          <w:jc w:val="center"/>
        </w:trPr>
        <w:tc>
          <w:tcPr>
            <w:tcW w:w="1403" w:type="dxa"/>
            <w:tcBorders>
              <w:top w:val="double" w:sz="4" w:space="0" w:color="auto"/>
              <w:left w:val="double" w:sz="4" w:space="0" w:color="auto"/>
              <w:bottom w:val="double" w:sz="4" w:space="0" w:color="auto"/>
              <w:right w:val="single" w:sz="6" w:space="0" w:color="auto"/>
            </w:tcBorders>
            <w:hideMark/>
          </w:tcPr>
          <w:p w:rsidR="00A032AC" w:rsidRPr="00171DEF" w:rsidRDefault="00A032AC" w:rsidP="0055414B">
            <w:pPr>
              <w:pStyle w:val="Tabletext"/>
              <w:spacing w:beforeLines="40" w:before="96"/>
              <w:ind w:left="187" w:hanging="187"/>
              <w:rPr>
                <w:rFonts w:asciiTheme="minorHAnsi" w:hAnsiTheme="minorHAnsi"/>
                <w:sz w:val="16"/>
                <w:szCs w:val="16"/>
                <w:lang w:val="fr-CH"/>
              </w:rPr>
            </w:pPr>
            <w:r w:rsidRPr="00171DEF">
              <w:rPr>
                <w:rFonts w:asciiTheme="minorHAnsi" w:hAnsiTheme="minorHAnsi"/>
                <w:sz w:val="16"/>
                <w:szCs w:val="16"/>
                <w:lang w:val="fr-CH"/>
              </w:rPr>
              <w:t>6 700</w:t>
            </w:r>
            <w:r w:rsidRPr="00171DEF">
              <w:rPr>
                <w:rFonts w:asciiTheme="minorHAnsi" w:hAnsiTheme="minorHAnsi"/>
                <w:sz w:val="16"/>
                <w:szCs w:val="16"/>
                <w:lang w:val="fr-CH"/>
              </w:rPr>
              <w:noBreakHyphen/>
              <w:t>7 075</w:t>
            </w:r>
          </w:p>
        </w:tc>
        <w:tc>
          <w:tcPr>
            <w:tcW w:w="1180" w:type="dxa"/>
            <w:tcBorders>
              <w:top w:val="double" w:sz="4" w:space="0" w:color="auto"/>
              <w:left w:val="single" w:sz="6" w:space="0" w:color="auto"/>
              <w:bottom w:val="double" w:sz="4" w:space="0" w:color="auto"/>
              <w:right w:val="single" w:sz="6" w:space="0" w:color="auto"/>
            </w:tcBorders>
            <w:hideMark/>
          </w:tcPr>
          <w:p w:rsidR="00A032AC" w:rsidRPr="00171DEF" w:rsidRDefault="00A032AC" w:rsidP="0055414B">
            <w:pPr>
              <w:pStyle w:val="Tabletext"/>
              <w:spacing w:beforeLines="40" w:before="96"/>
              <w:ind w:left="187" w:hanging="187"/>
              <w:rPr>
                <w:rStyle w:val="Artref"/>
                <w:rFonts w:asciiTheme="minorHAnsi" w:hAnsiTheme="minorHAnsi"/>
                <w:b/>
                <w:bCs/>
                <w:color w:val="000000"/>
              </w:rPr>
            </w:pPr>
            <w:r w:rsidRPr="00171DEF">
              <w:rPr>
                <w:rStyle w:val="Artref"/>
                <w:rFonts w:asciiTheme="minorHAnsi" w:hAnsiTheme="minorHAnsi"/>
                <w:b/>
                <w:bCs/>
                <w:color w:val="000000"/>
                <w:sz w:val="16"/>
                <w:szCs w:val="16"/>
                <w:lang w:val="fr-CH"/>
              </w:rPr>
              <w:t>5.458B</w:t>
            </w:r>
          </w:p>
        </w:tc>
        <w:tc>
          <w:tcPr>
            <w:tcW w:w="2866" w:type="dxa"/>
            <w:tcBorders>
              <w:top w:val="double" w:sz="4" w:space="0" w:color="auto"/>
              <w:left w:val="single" w:sz="6" w:space="0" w:color="auto"/>
              <w:bottom w:val="double" w:sz="4" w:space="0" w:color="auto"/>
              <w:right w:val="single" w:sz="6" w:space="0" w:color="auto"/>
            </w:tcBorders>
            <w:hideMark/>
          </w:tcPr>
          <w:p w:rsidR="00A032AC" w:rsidRPr="00171DEF" w:rsidRDefault="00A032AC" w:rsidP="0055414B">
            <w:pPr>
              <w:pStyle w:val="Tabletext"/>
              <w:spacing w:beforeLines="40" w:before="96"/>
              <w:ind w:left="187" w:hanging="187"/>
              <w:rPr>
                <w:rFonts w:asciiTheme="minorHAnsi" w:hAnsiTheme="minorHAnsi"/>
                <w:lang w:val="fr-CH"/>
              </w:rPr>
            </w:pPr>
            <w:r w:rsidRPr="00171DEF">
              <w:rPr>
                <w:rFonts w:asciiTheme="minorHAnsi" w:hAnsiTheme="minorHAnsi"/>
                <w:sz w:val="16"/>
                <w:szCs w:val="16"/>
                <w:lang w:val="fr-CH"/>
              </w:rPr>
              <w:t>FIXE PAR SATELLITE (limité aux liaisons de connexion du SERVICE MOBILE PAR SATELLITE non OSG)</w:t>
            </w:r>
          </w:p>
        </w:tc>
        <w:tc>
          <w:tcPr>
            <w:tcW w:w="630" w:type="dxa"/>
            <w:tcBorders>
              <w:top w:val="double" w:sz="4" w:space="0" w:color="auto"/>
              <w:left w:val="single" w:sz="6" w:space="0" w:color="auto"/>
              <w:bottom w:val="double" w:sz="4" w:space="0" w:color="auto"/>
              <w:right w:val="single" w:sz="6" w:space="0" w:color="auto"/>
            </w:tcBorders>
          </w:tcPr>
          <w:p w:rsidR="00A032AC" w:rsidRPr="00171DEF" w:rsidRDefault="00A032AC" w:rsidP="0055414B">
            <w:pPr>
              <w:pStyle w:val="Tabletext"/>
              <w:spacing w:beforeLines="40" w:before="96"/>
              <w:ind w:left="187" w:hanging="187"/>
              <w:rPr>
                <w:rFonts w:asciiTheme="minorHAnsi" w:hAnsiTheme="minorHAnsi" w:cs="Symbol"/>
                <w:sz w:val="16"/>
                <w:szCs w:val="16"/>
                <w:lang w:val="fr-CH"/>
              </w:rPr>
            </w:pPr>
            <w:bookmarkStart w:id="347" w:name="_GoBack"/>
            <w:bookmarkEnd w:id="347"/>
          </w:p>
        </w:tc>
        <w:tc>
          <w:tcPr>
            <w:tcW w:w="1842" w:type="dxa"/>
            <w:tcBorders>
              <w:top w:val="double" w:sz="4" w:space="0" w:color="auto"/>
              <w:left w:val="single" w:sz="6" w:space="0" w:color="auto"/>
              <w:bottom w:val="double" w:sz="4" w:space="0" w:color="auto"/>
              <w:right w:val="single" w:sz="6" w:space="0" w:color="auto"/>
            </w:tcBorders>
            <w:hideMark/>
          </w:tcPr>
          <w:p w:rsidR="00A032AC" w:rsidRPr="00171DEF" w:rsidRDefault="00A032AC" w:rsidP="0055414B">
            <w:pPr>
              <w:pStyle w:val="Tabletext"/>
              <w:spacing w:beforeLines="40" w:before="96"/>
              <w:ind w:left="187" w:hanging="187"/>
              <w:rPr>
                <w:rFonts w:asciiTheme="minorHAnsi" w:hAnsiTheme="minorHAnsi"/>
                <w:sz w:val="16"/>
                <w:szCs w:val="16"/>
                <w:lang w:val="fr-CH"/>
              </w:rPr>
            </w:pPr>
            <w:r w:rsidRPr="00171DEF">
              <w:rPr>
                <w:rFonts w:asciiTheme="minorHAnsi" w:hAnsiTheme="minorHAnsi"/>
                <w:sz w:val="16"/>
                <w:szCs w:val="16"/>
                <w:lang w:val="fr-CH"/>
              </w:rPr>
              <w:t>FIXE PAR SATELLITE (non OSG) dans les bandes 6 700</w:t>
            </w:r>
            <w:r w:rsidRPr="00171DEF">
              <w:rPr>
                <w:rFonts w:asciiTheme="minorHAnsi" w:hAnsiTheme="minorHAnsi"/>
                <w:sz w:val="16"/>
                <w:szCs w:val="16"/>
                <w:lang w:val="fr-CH"/>
              </w:rPr>
              <w:noBreakHyphen/>
              <w:t>6 725 MHz et 7 025</w:t>
            </w:r>
            <w:r w:rsidRPr="00171DEF">
              <w:rPr>
                <w:rFonts w:asciiTheme="minorHAnsi" w:hAnsiTheme="minorHAnsi"/>
                <w:sz w:val="16"/>
                <w:szCs w:val="16"/>
                <w:lang w:val="fr-CH"/>
              </w:rPr>
              <w:noBreakHyphen/>
              <w:t xml:space="preserve">7 075 MHz </w:t>
            </w:r>
            <w:del w:id="348" w:author="Gozel, Elsa" w:date="2016-07-25T14:42:00Z">
              <w:r w:rsidRPr="00171DEF">
                <w:rPr>
                  <w:rFonts w:asciiTheme="minorHAnsi" w:hAnsiTheme="minorHAnsi"/>
                  <w:sz w:val="16"/>
                  <w:szCs w:val="16"/>
                  <w:lang w:val="fr-CH"/>
                </w:rPr>
                <w:delText>(voir aussi le numéro </w:delText>
              </w:r>
              <w:r w:rsidRPr="00171DEF">
                <w:rPr>
                  <w:rStyle w:val="Artref"/>
                  <w:rFonts w:asciiTheme="minorHAnsi" w:hAnsiTheme="minorHAnsi"/>
                  <w:b/>
                  <w:bCs/>
                  <w:color w:val="000000"/>
                  <w:sz w:val="16"/>
                  <w:szCs w:val="16"/>
                  <w:lang w:val="fr-CH"/>
                </w:rPr>
                <w:delText>5.458C</w:delText>
              </w:r>
              <w:r w:rsidRPr="00171DEF">
                <w:rPr>
                  <w:rFonts w:asciiTheme="minorHAnsi" w:hAnsiTheme="minorHAnsi"/>
                  <w:sz w:val="16"/>
                  <w:szCs w:val="16"/>
                  <w:lang w:val="fr-CH"/>
                </w:rPr>
                <w:delText>)</w:delText>
              </w:r>
            </w:del>
          </w:p>
          <w:p w:rsidR="00A032AC" w:rsidRPr="00171DEF" w:rsidRDefault="00551852" w:rsidP="0055414B">
            <w:pPr>
              <w:pStyle w:val="Tabletext"/>
              <w:spacing w:beforeLines="40" w:before="96"/>
              <w:ind w:left="187" w:hanging="187"/>
              <w:rPr>
                <w:rFonts w:asciiTheme="minorHAnsi" w:hAnsiTheme="minorHAnsi"/>
                <w:sz w:val="16"/>
                <w:szCs w:val="16"/>
                <w:lang w:val="fr-CH"/>
              </w:rPr>
            </w:pPr>
            <w:ins w:id="349" w:author="Gozel, Elsa" w:date="2016-07-27T14:25:00Z">
              <w:r w:rsidRPr="00171DEF">
                <w:rPr>
                  <w:rFonts w:asciiTheme="minorHAnsi" w:hAnsiTheme="minorHAnsi" w:cs="Times New Roman"/>
                  <w:color w:val="000000"/>
                  <w:sz w:val="16"/>
                  <w:szCs w:val="20"/>
                  <w:lang w:val="fr-CH"/>
                </w:rPr>
                <w:t>F</w:t>
              </w:r>
            </w:ins>
            <w:ins w:id="350" w:author="Sakamoto, Mitsuhiro" w:date="2016-06-08T12:21:00Z">
              <w:r w:rsidR="00A032AC" w:rsidRPr="00171DEF">
                <w:rPr>
                  <w:rFonts w:asciiTheme="minorHAnsi" w:hAnsiTheme="minorHAnsi" w:cs="Times New Roman"/>
                  <w:color w:val="000000"/>
                  <w:sz w:val="16"/>
                  <w:szCs w:val="20"/>
                  <w:lang w:val="fr-CH"/>
                </w:rPr>
                <w:t>IXE</w:t>
              </w:r>
            </w:ins>
            <w:ins w:id="351" w:author="Gozel, Elsa" w:date="2016-07-27T08:41:00Z">
              <w:r w:rsidR="0098576E" w:rsidRPr="00171DEF">
                <w:rPr>
                  <w:rFonts w:asciiTheme="minorHAnsi" w:hAnsiTheme="minorHAnsi" w:cs="Times New Roman"/>
                  <w:color w:val="000000"/>
                  <w:sz w:val="16"/>
                  <w:szCs w:val="20"/>
                  <w:lang w:val="fr-CH"/>
                </w:rPr>
                <w:t xml:space="preserve"> PAR </w:t>
              </w:r>
            </w:ins>
            <w:ins w:id="352" w:author="Sakamoto, Mitsuhiro" w:date="2016-06-08T12:21:00Z">
              <w:r w:rsidR="00A032AC" w:rsidRPr="00171DEF">
                <w:rPr>
                  <w:rFonts w:asciiTheme="minorHAnsi" w:hAnsiTheme="minorHAnsi" w:cs="Times New Roman"/>
                  <w:color w:val="000000"/>
                  <w:sz w:val="16"/>
                  <w:szCs w:val="20"/>
                  <w:lang w:val="fr-CH"/>
                </w:rPr>
                <w:t>SATELLITE</w:t>
              </w:r>
            </w:ins>
            <w:ins w:id="353" w:author="Sakamoto, Mitsuhiro" w:date="2016-06-08T12:22:00Z">
              <w:r w:rsidR="00A032AC" w:rsidRPr="00171DEF">
                <w:rPr>
                  <w:rFonts w:asciiTheme="minorHAnsi" w:hAnsiTheme="minorHAnsi" w:cs="Times New Roman"/>
                  <w:color w:val="000000"/>
                  <w:sz w:val="16"/>
                  <w:szCs w:val="20"/>
                  <w:lang w:val="fr-CH"/>
                </w:rPr>
                <w:t xml:space="preserve"> (non</w:t>
              </w:r>
            </w:ins>
            <w:ins w:id="354" w:author="Royer, Veronique" w:date="2016-07-28T07:42:00Z">
              <w:r w:rsidR="006F439C">
                <w:rPr>
                  <w:rFonts w:asciiTheme="minorHAnsi" w:hAnsiTheme="minorHAnsi" w:cs="Times New Roman"/>
                  <w:color w:val="000000"/>
                  <w:sz w:val="16"/>
                  <w:szCs w:val="20"/>
                  <w:lang w:val="fr-CH"/>
                </w:rPr>
                <w:t> </w:t>
              </w:r>
            </w:ins>
            <w:ins w:id="355" w:author="Gozel, Elsa" w:date="2016-07-27T08:41:00Z">
              <w:r w:rsidR="0098576E" w:rsidRPr="00171DEF">
                <w:rPr>
                  <w:rFonts w:asciiTheme="minorHAnsi" w:hAnsiTheme="minorHAnsi" w:cs="Times New Roman"/>
                  <w:color w:val="000000"/>
                  <w:sz w:val="16"/>
                  <w:szCs w:val="20"/>
                  <w:lang w:val="fr-CH"/>
                </w:rPr>
                <w:t>OSG</w:t>
              </w:r>
            </w:ins>
            <w:ins w:id="356" w:author="Sakamoto, Mitsuhiro" w:date="2016-06-08T12:22:00Z">
              <w:r w:rsidR="00A032AC" w:rsidRPr="00171DEF">
                <w:rPr>
                  <w:rFonts w:asciiTheme="minorHAnsi" w:hAnsiTheme="minorHAnsi" w:cs="Times New Roman"/>
                  <w:color w:val="000000"/>
                  <w:sz w:val="16"/>
                  <w:szCs w:val="20"/>
                  <w:lang w:val="fr-CH"/>
                </w:rPr>
                <w:t>)</w:t>
              </w:r>
            </w:ins>
          </w:p>
        </w:tc>
        <w:tc>
          <w:tcPr>
            <w:tcW w:w="567" w:type="dxa"/>
            <w:tcBorders>
              <w:top w:val="double" w:sz="4" w:space="0" w:color="auto"/>
              <w:left w:val="single" w:sz="6" w:space="0" w:color="auto"/>
              <w:bottom w:val="double" w:sz="4" w:space="0" w:color="auto"/>
              <w:right w:val="single" w:sz="6" w:space="0" w:color="auto"/>
            </w:tcBorders>
            <w:hideMark/>
          </w:tcPr>
          <w:p w:rsidR="00A032AC" w:rsidRPr="00171DEF" w:rsidRDefault="00A032AC" w:rsidP="0055414B">
            <w:pPr>
              <w:pStyle w:val="Tabletext"/>
              <w:spacing w:beforeLines="40" w:before="96"/>
              <w:ind w:left="187" w:hanging="187"/>
              <w:rPr>
                <w:rFonts w:asciiTheme="minorHAnsi" w:hAnsiTheme="minorHAnsi"/>
                <w:sz w:val="16"/>
                <w:szCs w:val="16"/>
                <w:lang w:val="fr-CH"/>
              </w:rPr>
            </w:pPr>
          </w:p>
        </w:tc>
        <w:tc>
          <w:tcPr>
            <w:tcW w:w="1701" w:type="dxa"/>
            <w:tcBorders>
              <w:top w:val="double" w:sz="4" w:space="0" w:color="auto"/>
              <w:left w:val="single" w:sz="6" w:space="0" w:color="auto"/>
              <w:bottom w:val="double" w:sz="4" w:space="0" w:color="auto"/>
              <w:right w:val="single" w:sz="6" w:space="0" w:color="auto"/>
            </w:tcBorders>
            <w:hideMark/>
          </w:tcPr>
          <w:p w:rsidR="00A032AC" w:rsidRPr="00171DEF" w:rsidRDefault="00A032AC" w:rsidP="0055414B">
            <w:pPr>
              <w:pStyle w:val="Tabletext"/>
              <w:spacing w:beforeLines="40" w:before="96"/>
              <w:ind w:left="187" w:hanging="187"/>
              <w:rPr>
                <w:rFonts w:asciiTheme="minorHAnsi" w:hAnsiTheme="minorHAnsi"/>
                <w:b/>
                <w:bCs/>
                <w:color w:val="000000"/>
                <w:sz w:val="16"/>
                <w:szCs w:val="16"/>
                <w:lang w:val="fr-CH"/>
              </w:rPr>
            </w:pPr>
            <w:r w:rsidRPr="00171DEF">
              <w:rPr>
                <w:rStyle w:val="Artref"/>
                <w:rFonts w:asciiTheme="minorHAnsi" w:hAnsiTheme="minorHAnsi"/>
                <w:b/>
                <w:bCs/>
                <w:color w:val="000000"/>
                <w:sz w:val="16"/>
                <w:szCs w:val="16"/>
                <w:lang w:val="fr-CH"/>
              </w:rPr>
              <w:t>9.12</w:t>
            </w:r>
            <w:ins w:id="357" w:author="Gozel, Elsa" w:date="2016-07-25T14:41:00Z">
              <w:r w:rsidRPr="00171DEF">
                <w:rPr>
                  <w:rStyle w:val="Artref"/>
                  <w:rFonts w:asciiTheme="minorHAnsi" w:hAnsiTheme="minorHAnsi"/>
                  <w:b/>
                  <w:bCs/>
                  <w:color w:val="000000"/>
                  <w:sz w:val="16"/>
                  <w:szCs w:val="16"/>
                  <w:lang w:val="fr-CH"/>
                </w:rPr>
                <w:t>, 9.12A, 9.13</w:t>
              </w:r>
            </w:ins>
          </w:p>
        </w:tc>
        <w:tc>
          <w:tcPr>
            <w:tcW w:w="2410" w:type="dxa"/>
            <w:tcBorders>
              <w:top w:val="double" w:sz="4" w:space="0" w:color="auto"/>
              <w:left w:val="single" w:sz="6" w:space="0" w:color="auto"/>
              <w:bottom w:val="double" w:sz="4" w:space="0" w:color="auto"/>
              <w:right w:val="single" w:sz="6" w:space="0" w:color="auto"/>
            </w:tcBorders>
            <w:hideMark/>
          </w:tcPr>
          <w:p w:rsidR="00A032AC" w:rsidRPr="00171DEF" w:rsidRDefault="00A032AC" w:rsidP="0055414B">
            <w:pPr>
              <w:tabs>
                <w:tab w:val="left" w:pos="1134"/>
                <w:tab w:val="left" w:pos="1871"/>
                <w:tab w:val="left" w:pos="2268"/>
              </w:tabs>
              <w:spacing w:before="40" w:after="40" w:line="240" w:lineRule="auto"/>
              <w:ind w:left="170" w:hanging="170"/>
              <w:rPr>
                <w:ins w:id="358" w:author="Sakamoto, Mitsuhiro" w:date="2016-06-08T12:18:00Z"/>
                <w:rFonts w:asciiTheme="minorHAnsi" w:hAnsiTheme="minorHAnsi" w:cs="Times New Roman"/>
                <w:color w:val="000000"/>
                <w:sz w:val="16"/>
                <w:szCs w:val="20"/>
                <w:lang w:val="fr-CH"/>
              </w:rPr>
            </w:pPr>
            <w:ins w:id="359" w:author="Sakamoto, Mitsuhiro" w:date="2016-06-08T12:18:00Z">
              <w:r w:rsidRPr="00171DEF">
                <w:rPr>
                  <w:rFonts w:asciiTheme="minorHAnsi" w:hAnsiTheme="minorHAnsi" w:cs="Times New Roman"/>
                  <w:color w:val="000000"/>
                  <w:sz w:val="16"/>
                  <w:szCs w:val="20"/>
                  <w:lang w:val="fr-CH"/>
                </w:rPr>
                <w:t>FIXE</w:t>
              </w:r>
            </w:ins>
          </w:p>
          <w:p w:rsidR="00A032AC" w:rsidRPr="00171DEF" w:rsidRDefault="00551852" w:rsidP="006F439C">
            <w:pPr>
              <w:pStyle w:val="Tabletext"/>
              <w:spacing w:before="0"/>
              <w:ind w:left="187" w:hanging="187"/>
              <w:rPr>
                <w:rFonts w:asciiTheme="minorHAnsi" w:hAnsiTheme="minorHAnsi"/>
                <w:sz w:val="16"/>
                <w:szCs w:val="16"/>
                <w:lang w:val="fr-CH"/>
              </w:rPr>
            </w:pPr>
            <w:ins w:id="360" w:author="Gozel, Elsa" w:date="2016-07-27T14:25:00Z">
              <w:r w:rsidRPr="00171DEF">
                <w:rPr>
                  <w:rFonts w:asciiTheme="minorHAnsi" w:hAnsiTheme="minorHAnsi" w:cs="Times New Roman"/>
                  <w:color w:val="000000"/>
                  <w:sz w:val="18"/>
                  <w:szCs w:val="20"/>
                  <w:lang w:val="fr-CH"/>
                </w:rPr>
                <w:t>M</w:t>
              </w:r>
            </w:ins>
            <w:ins w:id="361" w:author="yvon henri" w:date="2016-07-05T11:42:00Z">
              <w:r w:rsidR="00A032AC" w:rsidRPr="00171DEF">
                <w:rPr>
                  <w:rFonts w:asciiTheme="minorHAnsi" w:hAnsiTheme="minorHAnsi" w:cs="Times New Roman"/>
                  <w:color w:val="000000"/>
                  <w:sz w:val="18"/>
                  <w:szCs w:val="20"/>
                  <w:lang w:val="fr-CH"/>
                </w:rPr>
                <w:t>OBILE</w:t>
              </w:r>
            </w:ins>
          </w:p>
        </w:tc>
        <w:tc>
          <w:tcPr>
            <w:tcW w:w="851" w:type="dxa"/>
            <w:tcBorders>
              <w:top w:val="double" w:sz="4" w:space="0" w:color="auto"/>
              <w:left w:val="single" w:sz="6" w:space="0" w:color="auto"/>
              <w:bottom w:val="double" w:sz="4" w:space="0" w:color="auto"/>
              <w:right w:val="double" w:sz="4" w:space="0" w:color="auto"/>
            </w:tcBorders>
            <w:tcMar>
              <w:top w:w="0" w:type="dxa"/>
              <w:left w:w="57" w:type="dxa"/>
              <w:bottom w:w="0" w:type="dxa"/>
              <w:right w:w="57" w:type="dxa"/>
            </w:tcMar>
          </w:tcPr>
          <w:p w:rsidR="00A032AC" w:rsidRPr="00171DEF" w:rsidRDefault="00A032AC" w:rsidP="0055414B">
            <w:pPr>
              <w:pStyle w:val="Tabletext"/>
              <w:ind w:left="187" w:hanging="187"/>
              <w:rPr>
                <w:rFonts w:asciiTheme="minorHAnsi" w:hAnsiTheme="minorHAnsi"/>
                <w:sz w:val="16"/>
                <w:szCs w:val="16"/>
                <w:lang w:val="fr-CH"/>
              </w:rPr>
            </w:pPr>
          </w:p>
        </w:tc>
      </w:tr>
    </w:tbl>
    <w:p w:rsidR="00A032AC" w:rsidRPr="00171DEF" w:rsidRDefault="00A032AC" w:rsidP="0055414B">
      <w:pPr>
        <w:spacing w:before="0" w:line="240" w:lineRule="auto"/>
        <w:jc w:val="left"/>
        <w:rPr>
          <w:rFonts w:asciiTheme="minorHAnsi" w:hAnsiTheme="minorHAnsi"/>
          <w:szCs w:val="24"/>
        </w:rPr>
      </w:pPr>
    </w:p>
    <w:p w:rsidR="00A032AC" w:rsidRPr="00171DEF" w:rsidRDefault="00A032AC" w:rsidP="0055414B">
      <w:pPr>
        <w:spacing w:line="240" w:lineRule="auto"/>
        <w:rPr>
          <w:rFonts w:asciiTheme="minorHAnsi" w:hAnsiTheme="minorHAnsi"/>
          <w:i/>
          <w:iCs/>
          <w:lang w:val="fr-CH"/>
        </w:rPr>
      </w:pPr>
      <w:r w:rsidRPr="00171DEF">
        <w:rPr>
          <w:rFonts w:asciiTheme="minorHAnsi" w:hAnsiTheme="minorHAnsi"/>
          <w:b/>
          <w:i/>
          <w:iCs/>
          <w:lang w:val="fr-CH"/>
        </w:rPr>
        <w:t>Motifs</w:t>
      </w:r>
      <w:r w:rsidR="00551852" w:rsidRPr="00171DEF">
        <w:rPr>
          <w:rFonts w:asciiTheme="minorHAnsi" w:hAnsiTheme="minorHAnsi"/>
          <w:i/>
          <w:iCs/>
          <w:lang w:val="fr-CH"/>
        </w:rPr>
        <w:t>: L</w:t>
      </w:r>
      <w:r w:rsidRPr="00171DEF">
        <w:rPr>
          <w:rFonts w:asciiTheme="minorHAnsi" w:hAnsiTheme="minorHAnsi"/>
          <w:i/>
          <w:iCs/>
          <w:lang w:val="fr-CH"/>
        </w:rPr>
        <w:t>a CMR-15</w:t>
      </w:r>
      <w:r w:rsidR="009C4848" w:rsidRPr="00171DEF">
        <w:rPr>
          <w:rFonts w:asciiTheme="minorHAnsi" w:hAnsiTheme="minorHAnsi"/>
          <w:i/>
          <w:iCs/>
          <w:lang w:val="fr-CH"/>
        </w:rPr>
        <w:t xml:space="preserve"> </w:t>
      </w:r>
      <w:r w:rsidRPr="00171DEF">
        <w:rPr>
          <w:rFonts w:asciiTheme="minorHAnsi" w:hAnsiTheme="minorHAnsi"/>
          <w:i/>
          <w:iCs/>
          <w:lang w:val="fr-CH"/>
        </w:rPr>
        <w:t>a supprimé le</w:t>
      </w:r>
      <w:r w:rsidR="009C4848" w:rsidRPr="00171DEF">
        <w:rPr>
          <w:rFonts w:asciiTheme="minorHAnsi" w:hAnsiTheme="minorHAnsi"/>
          <w:i/>
          <w:iCs/>
          <w:lang w:val="fr-CH"/>
        </w:rPr>
        <w:t xml:space="preserve"> </w:t>
      </w:r>
      <w:r w:rsidRPr="00171DEF">
        <w:rPr>
          <w:rFonts w:asciiTheme="minorHAnsi" w:hAnsiTheme="minorHAnsi"/>
          <w:i/>
          <w:iCs/>
          <w:lang w:val="fr-CH"/>
        </w:rPr>
        <w:t>renvoi</w:t>
      </w:r>
      <w:r w:rsidR="009C4848" w:rsidRPr="00171DEF">
        <w:rPr>
          <w:rFonts w:asciiTheme="minorHAnsi" w:hAnsiTheme="minorHAnsi"/>
          <w:i/>
          <w:iCs/>
          <w:lang w:val="fr-CH"/>
        </w:rPr>
        <w:t xml:space="preserve"> </w:t>
      </w:r>
      <w:r w:rsidRPr="00171DEF">
        <w:rPr>
          <w:rFonts w:asciiTheme="minorHAnsi" w:hAnsiTheme="minorHAnsi"/>
          <w:i/>
          <w:iCs/>
          <w:lang w:val="fr-CH"/>
        </w:rPr>
        <w:t>5.458C. Modifications à apporter à la Règle</w:t>
      </w:r>
      <w:r w:rsidR="00551852" w:rsidRPr="00171DEF">
        <w:rPr>
          <w:rFonts w:asciiTheme="minorHAnsi" w:hAnsiTheme="minorHAnsi"/>
          <w:i/>
          <w:iCs/>
          <w:lang w:val="fr-CH"/>
        </w:rPr>
        <w:t>.</w:t>
      </w:r>
    </w:p>
    <w:p w:rsidR="00A032AC" w:rsidRPr="00171DEF" w:rsidRDefault="00A032AC" w:rsidP="0055414B">
      <w:pPr>
        <w:spacing w:line="240" w:lineRule="auto"/>
        <w:rPr>
          <w:rFonts w:asciiTheme="minorHAnsi" w:hAnsiTheme="minorHAnsi"/>
          <w:i/>
          <w:iCs/>
          <w:szCs w:val="24"/>
          <w:lang w:val="fr-CH"/>
        </w:rPr>
      </w:pPr>
      <w:r w:rsidRPr="00171DEF">
        <w:rPr>
          <w:rFonts w:asciiTheme="minorHAnsi" w:hAnsiTheme="minorHAnsi"/>
          <w:i/>
          <w:iCs/>
          <w:lang w:val="fr-CH"/>
        </w:rPr>
        <w:t>Date effective d</w:t>
      </w:r>
      <w:r w:rsidR="00580FA9" w:rsidRPr="00171DEF">
        <w:rPr>
          <w:rFonts w:asciiTheme="minorHAnsi" w:hAnsiTheme="minorHAnsi"/>
          <w:i/>
          <w:iCs/>
          <w:lang w:val="fr-CH"/>
        </w:rPr>
        <w:t>'</w:t>
      </w:r>
      <w:r w:rsidRPr="00171DEF">
        <w:rPr>
          <w:rFonts w:asciiTheme="minorHAnsi" w:hAnsiTheme="minorHAnsi"/>
          <w:i/>
          <w:iCs/>
          <w:lang w:val="fr-CH"/>
        </w:rPr>
        <w:t>application de la Règle</w:t>
      </w:r>
      <w:r w:rsidRPr="00291B91">
        <w:rPr>
          <w:rFonts w:asciiTheme="minorHAnsi" w:hAnsiTheme="minorHAnsi"/>
          <w:i/>
          <w:iCs/>
          <w:lang w:val="fr-CH"/>
        </w:rPr>
        <w:t xml:space="preserve">: </w:t>
      </w:r>
      <w:r w:rsidRPr="00171DEF">
        <w:rPr>
          <w:rFonts w:asciiTheme="minorHAnsi" w:hAnsiTheme="minorHAnsi"/>
          <w:i/>
          <w:iCs/>
          <w:lang w:val="fr-CH"/>
        </w:rPr>
        <w:t>1er janvier 2017</w:t>
      </w:r>
      <w:r w:rsidR="006F439C">
        <w:rPr>
          <w:rFonts w:asciiTheme="minorHAnsi" w:hAnsiTheme="minorHAnsi"/>
          <w:i/>
          <w:iCs/>
          <w:lang w:val="fr-CH"/>
        </w:rPr>
        <w:t>.</w:t>
      </w:r>
    </w:p>
    <w:p w:rsidR="00A032AC" w:rsidRPr="00171DEF" w:rsidRDefault="00A032AC" w:rsidP="0055414B">
      <w:pPr>
        <w:spacing w:before="0" w:line="240" w:lineRule="auto"/>
        <w:jc w:val="left"/>
        <w:rPr>
          <w:rFonts w:asciiTheme="minorHAnsi" w:hAnsiTheme="minorHAnsi"/>
          <w:szCs w:val="24"/>
          <w:lang w:val="fr-CH"/>
        </w:rPr>
      </w:pPr>
    </w:p>
    <w:p w:rsidR="00A032AC" w:rsidRDefault="00A032AC" w:rsidP="0055414B">
      <w:pPr>
        <w:pStyle w:val="TableNoTitle"/>
        <w:spacing w:line="240" w:lineRule="auto"/>
        <w:rPr>
          <w:rFonts w:asciiTheme="minorHAnsi" w:hAnsiTheme="minorHAnsi"/>
          <w:b w:val="0"/>
          <w:bCs/>
          <w:sz w:val="24"/>
          <w:szCs w:val="24"/>
          <w:lang w:val="fr-FR"/>
        </w:rPr>
      </w:pPr>
      <w:r w:rsidRPr="006F439C">
        <w:rPr>
          <w:rFonts w:asciiTheme="minorHAnsi" w:hAnsiTheme="minorHAnsi"/>
          <w:b w:val="0"/>
          <w:bCs/>
          <w:sz w:val="24"/>
          <w:szCs w:val="24"/>
          <w:lang w:val="fr-FR"/>
        </w:rPr>
        <w:t>TABLEAU</w:t>
      </w:r>
      <w:r w:rsidR="009C4848" w:rsidRPr="006F439C">
        <w:rPr>
          <w:rFonts w:asciiTheme="minorHAnsi" w:hAnsiTheme="minorHAnsi"/>
          <w:b w:val="0"/>
          <w:bCs/>
          <w:sz w:val="24"/>
          <w:szCs w:val="24"/>
          <w:lang w:val="fr-FR"/>
        </w:rPr>
        <w:t xml:space="preserve"> </w:t>
      </w:r>
      <w:r w:rsidRPr="006F439C">
        <w:rPr>
          <w:rFonts w:asciiTheme="minorHAnsi" w:hAnsiTheme="minorHAnsi"/>
          <w:b w:val="0"/>
          <w:bCs/>
          <w:sz w:val="24"/>
          <w:szCs w:val="24"/>
          <w:lang w:val="fr-FR"/>
        </w:rPr>
        <w:t>9.11A-1 (</w:t>
      </w:r>
      <w:r w:rsidRPr="006F439C">
        <w:rPr>
          <w:rFonts w:asciiTheme="minorHAnsi" w:hAnsiTheme="minorHAnsi"/>
          <w:b w:val="0"/>
          <w:bCs/>
          <w:i/>
          <w:iCs/>
          <w:sz w:val="24"/>
          <w:szCs w:val="24"/>
          <w:lang w:val="fr-FR"/>
        </w:rPr>
        <w:t>suite</w:t>
      </w:r>
      <w:r w:rsidRPr="006F439C">
        <w:rPr>
          <w:rFonts w:asciiTheme="minorHAnsi" w:hAnsiTheme="minorHAnsi"/>
          <w:b w:val="0"/>
          <w:bCs/>
          <w:sz w:val="24"/>
          <w:szCs w:val="24"/>
          <w:lang w:val="fr-FR"/>
        </w:rPr>
        <w:t>)</w:t>
      </w:r>
    </w:p>
    <w:p w:rsidR="006F439C" w:rsidRPr="00171DEF" w:rsidRDefault="006F439C" w:rsidP="006F439C">
      <w:pPr>
        <w:pStyle w:val="Headingb"/>
        <w:spacing w:after="240" w:line="240" w:lineRule="auto"/>
        <w:rPr>
          <w:rFonts w:asciiTheme="minorHAnsi" w:hAnsiTheme="minorHAnsi"/>
        </w:rPr>
      </w:pPr>
      <w:r w:rsidRPr="00171DEF">
        <w:rPr>
          <w:rFonts w:asciiTheme="minorHAnsi" w:hAnsiTheme="minorHAnsi"/>
        </w:rPr>
        <w:t>MOD</w:t>
      </w:r>
    </w:p>
    <w:tbl>
      <w:tblPr>
        <w:tblW w:w="13450" w:type="dxa"/>
        <w:jc w:val="center"/>
        <w:tblLayout w:type="fixed"/>
        <w:tblCellMar>
          <w:left w:w="107" w:type="dxa"/>
          <w:right w:w="107" w:type="dxa"/>
        </w:tblCellMar>
        <w:tblLook w:val="04A0" w:firstRow="1" w:lastRow="0" w:firstColumn="1" w:lastColumn="0" w:noHBand="0" w:noVBand="1"/>
      </w:tblPr>
      <w:tblGrid>
        <w:gridCol w:w="1403"/>
        <w:gridCol w:w="1180"/>
        <w:gridCol w:w="2866"/>
        <w:gridCol w:w="630"/>
        <w:gridCol w:w="1842"/>
        <w:gridCol w:w="567"/>
        <w:gridCol w:w="1701"/>
        <w:gridCol w:w="2410"/>
        <w:gridCol w:w="851"/>
      </w:tblGrid>
      <w:tr w:rsidR="00A032AC" w:rsidRPr="00171DEF" w:rsidTr="006F439C">
        <w:trPr>
          <w:cantSplit/>
          <w:tblHeader/>
          <w:jc w:val="center"/>
        </w:trPr>
        <w:tc>
          <w:tcPr>
            <w:tcW w:w="1403" w:type="dxa"/>
            <w:tcBorders>
              <w:top w:val="double" w:sz="4" w:space="0" w:color="auto"/>
              <w:left w:val="double" w:sz="4" w:space="0" w:color="auto"/>
              <w:bottom w:val="single" w:sz="6" w:space="0" w:color="auto"/>
              <w:right w:val="single" w:sz="6" w:space="0" w:color="auto"/>
            </w:tcBorders>
            <w:hideMark/>
          </w:tcPr>
          <w:p w:rsidR="00A032AC" w:rsidRPr="00171DEF" w:rsidRDefault="00A032AC" w:rsidP="0055414B">
            <w:pPr>
              <w:pStyle w:val="TableHead0"/>
              <w:spacing w:before="60" w:after="60"/>
              <w:rPr>
                <w:rFonts w:asciiTheme="minorHAnsi" w:hAnsiTheme="minorHAnsi"/>
                <w:color w:val="000000"/>
                <w:sz w:val="16"/>
                <w:szCs w:val="16"/>
                <w:lang w:val="fr-FR"/>
              </w:rPr>
            </w:pPr>
            <w:r w:rsidRPr="00171DEF">
              <w:rPr>
                <w:rFonts w:asciiTheme="minorHAnsi" w:hAnsiTheme="minorHAnsi"/>
                <w:color w:val="000000"/>
                <w:sz w:val="16"/>
                <w:szCs w:val="16"/>
                <w:lang w:val="fr-FR"/>
              </w:rPr>
              <w:t>1</w:t>
            </w:r>
          </w:p>
        </w:tc>
        <w:tc>
          <w:tcPr>
            <w:tcW w:w="1180" w:type="dxa"/>
            <w:tcBorders>
              <w:top w:val="double" w:sz="4" w:space="0" w:color="auto"/>
              <w:left w:val="single" w:sz="6" w:space="0" w:color="auto"/>
              <w:bottom w:val="single" w:sz="6" w:space="0" w:color="auto"/>
              <w:right w:val="single" w:sz="6" w:space="0" w:color="auto"/>
            </w:tcBorders>
            <w:hideMark/>
          </w:tcPr>
          <w:p w:rsidR="00A032AC" w:rsidRPr="00171DEF" w:rsidRDefault="00A032AC" w:rsidP="0055414B">
            <w:pPr>
              <w:pStyle w:val="TableHead0"/>
              <w:spacing w:before="60" w:after="60"/>
              <w:rPr>
                <w:rFonts w:asciiTheme="minorHAnsi" w:hAnsiTheme="minorHAnsi"/>
                <w:color w:val="000000"/>
                <w:sz w:val="16"/>
                <w:szCs w:val="16"/>
                <w:lang w:val="fr-FR"/>
              </w:rPr>
            </w:pPr>
            <w:r w:rsidRPr="00171DEF">
              <w:rPr>
                <w:rFonts w:asciiTheme="minorHAnsi" w:hAnsiTheme="minorHAnsi"/>
                <w:color w:val="000000"/>
                <w:sz w:val="16"/>
                <w:szCs w:val="16"/>
                <w:lang w:val="fr-FR"/>
              </w:rPr>
              <w:t>2</w:t>
            </w:r>
          </w:p>
        </w:tc>
        <w:tc>
          <w:tcPr>
            <w:tcW w:w="3496" w:type="dxa"/>
            <w:gridSpan w:val="2"/>
            <w:tcBorders>
              <w:top w:val="double" w:sz="4" w:space="0" w:color="auto"/>
              <w:left w:val="single" w:sz="6" w:space="0" w:color="auto"/>
              <w:bottom w:val="single" w:sz="6" w:space="0" w:color="auto"/>
              <w:right w:val="single" w:sz="6" w:space="0" w:color="auto"/>
            </w:tcBorders>
            <w:hideMark/>
          </w:tcPr>
          <w:p w:rsidR="00A032AC" w:rsidRPr="00171DEF" w:rsidRDefault="00A032AC" w:rsidP="0055414B">
            <w:pPr>
              <w:pStyle w:val="TableHead0"/>
              <w:spacing w:before="60" w:after="60"/>
              <w:rPr>
                <w:rFonts w:asciiTheme="minorHAnsi" w:hAnsiTheme="minorHAnsi"/>
                <w:color w:val="000000"/>
                <w:sz w:val="16"/>
                <w:szCs w:val="16"/>
                <w:lang w:val="fr-FR"/>
              </w:rPr>
            </w:pPr>
            <w:r w:rsidRPr="00171DEF">
              <w:rPr>
                <w:rFonts w:asciiTheme="minorHAnsi" w:hAnsiTheme="minorHAnsi"/>
                <w:color w:val="000000"/>
                <w:sz w:val="16"/>
                <w:szCs w:val="16"/>
                <w:lang w:val="fr-FR"/>
              </w:rPr>
              <w:t>3</w:t>
            </w:r>
          </w:p>
        </w:tc>
        <w:tc>
          <w:tcPr>
            <w:tcW w:w="2409" w:type="dxa"/>
            <w:gridSpan w:val="2"/>
            <w:tcBorders>
              <w:top w:val="double" w:sz="4" w:space="0" w:color="auto"/>
              <w:left w:val="single" w:sz="6" w:space="0" w:color="auto"/>
              <w:bottom w:val="single" w:sz="6" w:space="0" w:color="auto"/>
              <w:right w:val="single" w:sz="6" w:space="0" w:color="auto"/>
            </w:tcBorders>
            <w:hideMark/>
          </w:tcPr>
          <w:p w:rsidR="00A032AC" w:rsidRPr="00171DEF" w:rsidRDefault="00A032AC" w:rsidP="0055414B">
            <w:pPr>
              <w:pStyle w:val="TableHead0"/>
              <w:spacing w:before="60" w:after="60"/>
              <w:rPr>
                <w:rFonts w:asciiTheme="minorHAnsi" w:hAnsiTheme="minorHAnsi"/>
                <w:color w:val="000000"/>
                <w:sz w:val="16"/>
                <w:szCs w:val="16"/>
                <w:lang w:val="fr-FR"/>
              </w:rPr>
            </w:pPr>
            <w:r w:rsidRPr="00171DEF">
              <w:rPr>
                <w:rFonts w:asciiTheme="minorHAnsi" w:hAnsiTheme="minorHAnsi"/>
                <w:color w:val="000000"/>
                <w:sz w:val="16"/>
                <w:szCs w:val="16"/>
                <w:lang w:val="fr-FR"/>
              </w:rPr>
              <w:t>4</w:t>
            </w:r>
          </w:p>
        </w:tc>
        <w:tc>
          <w:tcPr>
            <w:tcW w:w="1701" w:type="dxa"/>
            <w:tcBorders>
              <w:top w:val="double" w:sz="4" w:space="0" w:color="auto"/>
              <w:left w:val="single" w:sz="6" w:space="0" w:color="auto"/>
              <w:bottom w:val="nil"/>
              <w:right w:val="single" w:sz="6" w:space="0" w:color="auto"/>
            </w:tcBorders>
            <w:hideMark/>
          </w:tcPr>
          <w:p w:rsidR="00A032AC" w:rsidRPr="00171DEF" w:rsidRDefault="00A032AC" w:rsidP="0055414B">
            <w:pPr>
              <w:pStyle w:val="TableHead0"/>
              <w:spacing w:before="60" w:after="60"/>
              <w:rPr>
                <w:rFonts w:asciiTheme="minorHAnsi" w:hAnsiTheme="minorHAnsi"/>
                <w:color w:val="000000"/>
                <w:sz w:val="16"/>
                <w:szCs w:val="16"/>
                <w:lang w:val="fr-FR"/>
              </w:rPr>
            </w:pPr>
            <w:r w:rsidRPr="00171DEF">
              <w:rPr>
                <w:rFonts w:asciiTheme="minorHAnsi" w:hAnsiTheme="minorHAnsi"/>
                <w:color w:val="000000"/>
                <w:sz w:val="16"/>
                <w:szCs w:val="16"/>
                <w:lang w:val="fr-FR"/>
              </w:rPr>
              <w:t>5</w:t>
            </w:r>
          </w:p>
        </w:tc>
        <w:tc>
          <w:tcPr>
            <w:tcW w:w="2410" w:type="dxa"/>
            <w:tcBorders>
              <w:top w:val="double" w:sz="4" w:space="0" w:color="auto"/>
              <w:left w:val="single" w:sz="6" w:space="0" w:color="auto"/>
              <w:bottom w:val="single" w:sz="6" w:space="0" w:color="auto"/>
              <w:right w:val="single" w:sz="6" w:space="0" w:color="auto"/>
            </w:tcBorders>
            <w:hideMark/>
          </w:tcPr>
          <w:p w:rsidR="00A032AC" w:rsidRPr="00171DEF" w:rsidRDefault="00A032AC" w:rsidP="0055414B">
            <w:pPr>
              <w:pStyle w:val="TableHead0"/>
              <w:spacing w:before="60" w:after="60"/>
              <w:rPr>
                <w:rFonts w:asciiTheme="minorHAnsi" w:hAnsiTheme="minorHAnsi"/>
                <w:color w:val="000000"/>
                <w:sz w:val="16"/>
                <w:szCs w:val="16"/>
                <w:lang w:val="fr-FR"/>
              </w:rPr>
            </w:pPr>
            <w:r w:rsidRPr="00171DEF">
              <w:rPr>
                <w:rFonts w:asciiTheme="minorHAnsi" w:hAnsiTheme="minorHAnsi"/>
                <w:color w:val="000000"/>
                <w:sz w:val="16"/>
                <w:szCs w:val="16"/>
                <w:lang w:val="fr-FR"/>
              </w:rPr>
              <w:t>6</w:t>
            </w:r>
          </w:p>
        </w:tc>
        <w:tc>
          <w:tcPr>
            <w:tcW w:w="851" w:type="dxa"/>
            <w:tcBorders>
              <w:top w:val="double" w:sz="4" w:space="0" w:color="auto"/>
              <w:left w:val="single" w:sz="6" w:space="0" w:color="auto"/>
              <w:bottom w:val="single" w:sz="6" w:space="0" w:color="auto"/>
              <w:right w:val="double" w:sz="4" w:space="0" w:color="auto"/>
            </w:tcBorders>
            <w:tcMar>
              <w:top w:w="0" w:type="dxa"/>
              <w:left w:w="57" w:type="dxa"/>
              <w:bottom w:w="0" w:type="dxa"/>
              <w:right w:w="57" w:type="dxa"/>
            </w:tcMar>
            <w:hideMark/>
          </w:tcPr>
          <w:p w:rsidR="00A032AC" w:rsidRPr="00171DEF" w:rsidRDefault="00A032AC" w:rsidP="0055414B">
            <w:pPr>
              <w:pStyle w:val="TableHead0"/>
              <w:spacing w:before="60" w:after="60"/>
              <w:ind w:left="-24" w:firstLine="24"/>
              <w:rPr>
                <w:rFonts w:asciiTheme="minorHAnsi" w:hAnsiTheme="minorHAnsi"/>
                <w:color w:val="000000"/>
                <w:sz w:val="16"/>
                <w:szCs w:val="16"/>
                <w:lang w:val="fr-FR"/>
              </w:rPr>
            </w:pPr>
            <w:r w:rsidRPr="00171DEF">
              <w:rPr>
                <w:rFonts w:asciiTheme="minorHAnsi" w:hAnsiTheme="minorHAnsi"/>
                <w:color w:val="000000"/>
                <w:sz w:val="16"/>
                <w:szCs w:val="16"/>
                <w:lang w:val="fr-FR"/>
              </w:rPr>
              <w:t>7</w:t>
            </w:r>
          </w:p>
        </w:tc>
      </w:tr>
      <w:tr w:rsidR="00A032AC" w:rsidRPr="00171DEF" w:rsidTr="006F439C">
        <w:trPr>
          <w:cantSplit/>
          <w:tblHeader/>
          <w:jc w:val="center"/>
        </w:trPr>
        <w:tc>
          <w:tcPr>
            <w:tcW w:w="1403" w:type="dxa"/>
            <w:tcBorders>
              <w:top w:val="double" w:sz="4" w:space="0" w:color="auto"/>
              <w:left w:val="double" w:sz="4" w:space="0" w:color="auto"/>
              <w:bottom w:val="double" w:sz="4" w:space="0" w:color="auto"/>
              <w:right w:val="single" w:sz="6" w:space="0" w:color="auto"/>
            </w:tcBorders>
            <w:hideMark/>
          </w:tcPr>
          <w:p w:rsidR="00A032AC" w:rsidRPr="00171DEF" w:rsidRDefault="00A032AC" w:rsidP="0055414B">
            <w:pPr>
              <w:pStyle w:val="FirstFooter"/>
              <w:tabs>
                <w:tab w:val="left" w:pos="1134"/>
                <w:tab w:val="left" w:pos="1871"/>
                <w:tab w:val="left" w:pos="2268"/>
              </w:tabs>
              <w:overflowPunct w:val="0"/>
              <w:autoSpaceDE w:val="0"/>
              <w:autoSpaceDN w:val="0"/>
              <w:adjustRightInd w:val="0"/>
              <w:spacing w:after="40" w:line="240" w:lineRule="auto"/>
              <w:textAlignment w:val="baseline"/>
              <w:rPr>
                <w:rFonts w:asciiTheme="minorHAnsi" w:hAnsiTheme="minorHAnsi"/>
                <w:color w:val="000000"/>
                <w:lang w:val="fr-CH"/>
              </w:rPr>
            </w:pPr>
            <w:r w:rsidRPr="00171DEF">
              <w:rPr>
                <w:rFonts w:asciiTheme="minorHAnsi" w:hAnsiTheme="minorHAnsi"/>
                <w:color w:val="000000"/>
                <w:lang w:val="fr-CH"/>
              </w:rPr>
              <w:t>Bande de fréquences</w:t>
            </w:r>
            <w:r w:rsidRPr="00171DEF">
              <w:rPr>
                <w:rFonts w:asciiTheme="minorHAnsi" w:hAnsiTheme="minorHAnsi"/>
                <w:color w:val="000000"/>
                <w:lang w:val="fr-CH"/>
              </w:rPr>
              <w:br/>
              <w:t>(MHz)</w:t>
            </w:r>
          </w:p>
        </w:tc>
        <w:tc>
          <w:tcPr>
            <w:tcW w:w="1180" w:type="dxa"/>
            <w:tcBorders>
              <w:top w:val="double" w:sz="4" w:space="0" w:color="auto"/>
              <w:left w:val="single" w:sz="6" w:space="0" w:color="auto"/>
              <w:bottom w:val="double" w:sz="4" w:space="0" w:color="auto"/>
              <w:right w:val="single" w:sz="6" w:space="0" w:color="auto"/>
            </w:tcBorders>
            <w:hideMark/>
          </w:tcPr>
          <w:p w:rsidR="00A032AC" w:rsidRPr="00171DEF" w:rsidRDefault="00A032AC" w:rsidP="0055414B">
            <w:pPr>
              <w:spacing w:before="40" w:after="40" w:line="240" w:lineRule="auto"/>
              <w:jc w:val="left"/>
              <w:rPr>
                <w:rFonts w:asciiTheme="minorHAnsi" w:hAnsiTheme="minorHAnsi"/>
                <w:color w:val="000000"/>
                <w:sz w:val="16"/>
                <w:szCs w:val="16"/>
                <w:lang w:val="fr-FR"/>
              </w:rPr>
            </w:pPr>
            <w:r w:rsidRPr="00171DEF">
              <w:rPr>
                <w:rFonts w:asciiTheme="minorHAnsi" w:hAnsiTheme="minorHAnsi"/>
                <w:color w:val="000000"/>
                <w:sz w:val="16"/>
                <w:szCs w:val="16"/>
                <w:lang w:val="fr-FR"/>
              </w:rPr>
              <w:t>Numéro du renvoi de l'Article </w:t>
            </w:r>
            <w:r w:rsidRPr="00171DEF">
              <w:rPr>
                <w:rStyle w:val="Artref"/>
                <w:rFonts w:asciiTheme="minorHAnsi" w:hAnsiTheme="minorHAnsi"/>
                <w:b/>
                <w:bCs/>
                <w:color w:val="000000"/>
                <w:sz w:val="16"/>
                <w:szCs w:val="16"/>
                <w:lang w:val="fr-FR"/>
              </w:rPr>
              <w:t>5</w:t>
            </w:r>
          </w:p>
        </w:tc>
        <w:tc>
          <w:tcPr>
            <w:tcW w:w="3496" w:type="dxa"/>
            <w:gridSpan w:val="2"/>
            <w:tcBorders>
              <w:top w:val="double" w:sz="4" w:space="0" w:color="auto"/>
              <w:left w:val="single" w:sz="6" w:space="0" w:color="auto"/>
              <w:bottom w:val="double" w:sz="4" w:space="0" w:color="auto"/>
              <w:right w:val="single" w:sz="6" w:space="0" w:color="auto"/>
            </w:tcBorders>
            <w:hideMark/>
          </w:tcPr>
          <w:p w:rsidR="00A032AC" w:rsidRPr="00171DEF" w:rsidRDefault="00A032AC" w:rsidP="0055414B">
            <w:pPr>
              <w:spacing w:before="40" w:after="40" w:line="240" w:lineRule="auto"/>
              <w:jc w:val="left"/>
              <w:rPr>
                <w:rFonts w:asciiTheme="minorHAnsi" w:hAnsiTheme="minorHAnsi"/>
                <w:color w:val="000000"/>
                <w:sz w:val="16"/>
                <w:szCs w:val="16"/>
                <w:lang w:val="fr-FR"/>
              </w:rPr>
            </w:pPr>
            <w:r w:rsidRPr="00171DEF">
              <w:rPr>
                <w:rFonts w:asciiTheme="minorHAnsi" w:hAnsiTheme="minorHAnsi"/>
                <w:color w:val="000000"/>
                <w:sz w:val="16"/>
                <w:szCs w:val="16"/>
                <w:lang w:val="fr-FR"/>
              </w:rPr>
              <w:t>Services spatiaux mentionnés dans un renvoi faisant référence aux numéros </w:t>
            </w:r>
            <w:r w:rsidRPr="00171DEF">
              <w:rPr>
                <w:rStyle w:val="Artref"/>
                <w:rFonts w:asciiTheme="minorHAnsi" w:hAnsiTheme="minorHAnsi"/>
                <w:b/>
                <w:bCs/>
                <w:color w:val="000000"/>
                <w:sz w:val="16"/>
                <w:szCs w:val="16"/>
                <w:lang w:val="fr-FR"/>
              </w:rPr>
              <w:t>9.11A</w:t>
            </w:r>
            <w:r w:rsidRPr="00171DEF">
              <w:rPr>
                <w:rStyle w:val="Artref"/>
                <w:rFonts w:asciiTheme="minorHAnsi" w:hAnsiTheme="minorHAnsi"/>
                <w:color w:val="000000"/>
                <w:sz w:val="16"/>
                <w:szCs w:val="16"/>
                <w:lang w:val="fr-FR"/>
              </w:rPr>
              <w:t>,</w:t>
            </w:r>
            <w:r w:rsidRPr="00171DEF">
              <w:rPr>
                <w:rFonts w:asciiTheme="minorHAnsi" w:hAnsiTheme="minorHAnsi"/>
                <w:color w:val="000000"/>
                <w:sz w:val="16"/>
                <w:szCs w:val="16"/>
                <w:lang w:val="fr-FR"/>
              </w:rPr>
              <w:t xml:space="preserve"> </w:t>
            </w:r>
            <w:r w:rsidRPr="00171DEF">
              <w:rPr>
                <w:rStyle w:val="Artref"/>
                <w:rFonts w:asciiTheme="minorHAnsi" w:hAnsiTheme="minorHAnsi"/>
                <w:b/>
                <w:bCs/>
                <w:color w:val="000000"/>
                <w:sz w:val="16"/>
                <w:szCs w:val="16"/>
                <w:lang w:val="fr-FR"/>
              </w:rPr>
              <w:t>9.12</w:t>
            </w:r>
            <w:r w:rsidRPr="00171DEF">
              <w:rPr>
                <w:rStyle w:val="Artref"/>
                <w:rFonts w:asciiTheme="minorHAnsi" w:hAnsiTheme="minorHAnsi"/>
                <w:color w:val="000000"/>
                <w:sz w:val="16"/>
                <w:szCs w:val="16"/>
                <w:lang w:val="fr-FR"/>
              </w:rPr>
              <w:t xml:space="preserve">, </w:t>
            </w:r>
            <w:r w:rsidRPr="00171DEF">
              <w:rPr>
                <w:rStyle w:val="Artref"/>
                <w:rFonts w:asciiTheme="minorHAnsi" w:hAnsiTheme="minorHAnsi"/>
                <w:b/>
                <w:bCs/>
                <w:color w:val="000000"/>
                <w:sz w:val="16"/>
                <w:szCs w:val="16"/>
                <w:lang w:val="fr-FR"/>
              </w:rPr>
              <w:t>9.12A</w:t>
            </w:r>
            <w:r w:rsidRPr="00171DEF">
              <w:rPr>
                <w:rFonts w:asciiTheme="minorHAnsi" w:hAnsiTheme="minorHAnsi"/>
                <w:color w:val="000000"/>
                <w:sz w:val="16"/>
                <w:szCs w:val="16"/>
                <w:lang w:val="fr-FR"/>
              </w:rPr>
              <w:t xml:space="preserve">, </w:t>
            </w:r>
            <w:r w:rsidRPr="00171DEF">
              <w:rPr>
                <w:rStyle w:val="Artref"/>
                <w:rFonts w:asciiTheme="minorHAnsi" w:hAnsiTheme="minorHAnsi"/>
                <w:b/>
                <w:bCs/>
                <w:color w:val="000000"/>
                <w:sz w:val="16"/>
                <w:szCs w:val="16"/>
                <w:lang w:val="fr-FR"/>
              </w:rPr>
              <w:t>9.13</w:t>
            </w:r>
            <w:r w:rsidRPr="00171DEF">
              <w:rPr>
                <w:rFonts w:asciiTheme="minorHAnsi" w:hAnsiTheme="minorHAnsi"/>
                <w:color w:val="000000"/>
                <w:sz w:val="16"/>
                <w:szCs w:val="16"/>
                <w:lang w:val="fr-FR"/>
              </w:rPr>
              <w:t xml:space="preserve"> ou </w:t>
            </w:r>
            <w:r w:rsidRPr="00171DEF">
              <w:rPr>
                <w:rStyle w:val="Artref"/>
                <w:rFonts w:asciiTheme="minorHAnsi" w:hAnsiTheme="minorHAnsi"/>
                <w:b/>
                <w:bCs/>
                <w:color w:val="000000"/>
                <w:sz w:val="16"/>
                <w:szCs w:val="16"/>
                <w:lang w:val="fr-FR"/>
              </w:rPr>
              <w:t>9.14</w:t>
            </w:r>
            <w:r w:rsidRPr="00171DEF">
              <w:rPr>
                <w:rFonts w:asciiTheme="minorHAnsi" w:hAnsiTheme="minorHAnsi"/>
                <w:color w:val="000000"/>
                <w:sz w:val="16"/>
                <w:szCs w:val="16"/>
                <w:lang w:val="fr-FR"/>
              </w:rPr>
              <w:t>, selon le cas</w:t>
            </w:r>
          </w:p>
        </w:tc>
        <w:tc>
          <w:tcPr>
            <w:tcW w:w="2409" w:type="dxa"/>
            <w:gridSpan w:val="2"/>
            <w:tcBorders>
              <w:top w:val="double" w:sz="4" w:space="0" w:color="auto"/>
              <w:left w:val="single" w:sz="6" w:space="0" w:color="auto"/>
              <w:bottom w:val="double" w:sz="4" w:space="0" w:color="auto"/>
              <w:right w:val="single" w:sz="6" w:space="0" w:color="auto"/>
            </w:tcBorders>
            <w:hideMark/>
          </w:tcPr>
          <w:p w:rsidR="00A032AC" w:rsidRPr="00171DEF" w:rsidRDefault="00A032AC" w:rsidP="0055414B">
            <w:pPr>
              <w:spacing w:before="40" w:after="40" w:line="240" w:lineRule="auto"/>
              <w:jc w:val="left"/>
              <w:rPr>
                <w:rFonts w:asciiTheme="minorHAnsi" w:hAnsiTheme="minorHAnsi"/>
                <w:color w:val="000000"/>
                <w:sz w:val="16"/>
                <w:szCs w:val="16"/>
                <w:lang w:val="fr-FR"/>
              </w:rPr>
            </w:pPr>
            <w:r w:rsidRPr="00171DEF">
              <w:rPr>
                <w:rFonts w:asciiTheme="minorHAnsi" w:hAnsiTheme="minorHAnsi"/>
                <w:color w:val="000000"/>
                <w:sz w:val="16"/>
                <w:szCs w:val="16"/>
                <w:lang w:val="fr-FR"/>
              </w:rPr>
              <w:t xml:space="preserve">Autres services ou systèmes spatiaux auxquels s'appliquent au même titre les numéros </w:t>
            </w:r>
            <w:r w:rsidRPr="00171DEF">
              <w:rPr>
                <w:rStyle w:val="Artref"/>
                <w:rFonts w:asciiTheme="minorHAnsi" w:hAnsiTheme="minorHAnsi"/>
                <w:b/>
                <w:bCs/>
                <w:color w:val="000000"/>
                <w:sz w:val="16"/>
                <w:szCs w:val="16"/>
                <w:lang w:val="fr-FR"/>
              </w:rPr>
              <w:t>9.12</w:t>
            </w:r>
            <w:r w:rsidRPr="00171DEF">
              <w:rPr>
                <w:rFonts w:asciiTheme="minorHAnsi" w:hAnsiTheme="minorHAnsi"/>
                <w:color w:val="000000"/>
                <w:sz w:val="16"/>
                <w:szCs w:val="16"/>
                <w:lang w:val="fr-FR"/>
              </w:rPr>
              <w:t xml:space="preserve"> à </w:t>
            </w:r>
            <w:r w:rsidRPr="00171DEF">
              <w:rPr>
                <w:rStyle w:val="Artref"/>
                <w:rFonts w:asciiTheme="minorHAnsi" w:hAnsiTheme="minorHAnsi"/>
                <w:b/>
                <w:bCs/>
                <w:color w:val="000000"/>
                <w:sz w:val="16"/>
                <w:szCs w:val="16"/>
                <w:lang w:val="fr-FR"/>
              </w:rPr>
              <w:t>9.14</w:t>
            </w:r>
            <w:r w:rsidRPr="00171DEF">
              <w:rPr>
                <w:rFonts w:asciiTheme="minorHAnsi" w:hAnsiTheme="minorHAnsi"/>
                <w:sz w:val="16"/>
                <w:szCs w:val="16"/>
                <w:lang w:val="fr-FR"/>
              </w:rPr>
              <w:t>, selon le cas</w:t>
            </w:r>
          </w:p>
        </w:tc>
        <w:tc>
          <w:tcPr>
            <w:tcW w:w="1701" w:type="dxa"/>
            <w:tcBorders>
              <w:top w:val="double" w:sz="4" w:space="0" w:color="auto"/>
              <w:left w:val="single" w:sz="6" w:space="0" w:color="auto"/>
              <w:bottom w:val="double" w:sz="4" w:space="0" w:color="auto"/>
              <w:right w:val="single" w:sz="6" w:space="0" w:color="auto"/>
            </w:tcBorders>
            <w:hideMark/>
          </w:tcPr>
          <w:p w:rsidR="00A032AC" w:rsidRPr="00171DEF" w:rsidRDefault="00A032AC" w:rsidP="0055414B">
            <w:pPr>
              <w:spacing w:before="40" w:after="40" w:line="240" w:lineRule="auto"/>
              <w:jc w:val="left"/>
              <w:rPr>
                <w:rFonts w:asciiTheme="minorHAnsi" w:hAnsiTheme="minorHAnsi"/>
                <w:color w:val="000000"/>
                <w:sz w:val="16"/>
                <w:szCs w:val="16"/>
                <w:lang w:val="fr-FR"/>
              </w:rPr>
            </w:pPr>
            <w:r w:rsidRPr="00171DEF">
              <w:rPr>
                <w:rFonts w:asciiTheme="minorHAnsi" w:hAnsiTheme="minorHAnsi"/>
                <w:color w:val="000000"/>
                <w:sz w:val="16"/>
                <w:szCs w:val="16"/>
                <w:lang w:val="fr-FR"/>
              </w:rPr>
              <w:t xml:space="preserve">Disposition(s) applicable(s) des numéros </w:t>
            </w:r>
            <w:r w:rsidRPr="00171DEF">
              <w:rPr>
                <w:rStyle w:val="Artref"/>
                <w:rFonts w:asciiTheme="minorHAnsi" w:hAnsiTheme="minorHAnsi"/>
                <w:b/>
                <w:bCs/>
                <w:color w:val="000000"/>
                <w:sz w:val="16"/>
                <w:szCs w:val="16"/>
                <w:lang w:val="fr-FR"/>
              </w:rPr>
              <w:t>9.12</w:t>
            </w:r>
            <w:r w:rsidRPr="00171DEF">
              <w:rPr>
                <w:rFonts w:asciiTheme="minorHAnsi" w:hAnsiTheme="minorHAnsi"/>
                <w:color w:val="000000"/>
                <w:sz w:val="16"/>
                <w:szCs w:val="16"/>
                <w:lang w:val="fr-FR"/>
              </w:rPr>
              <w:t xml:space="preserve"> à </w:t>
            </w:r>
            <w:r w:rsidRPr="00171DEF">
              <w:rPr>
                <w:rStyle w:val="Artref"/>
                <w:rFonts w:asciiTheme="minorHAnsi" w:hAnsiTheme="minorHAnsi"/>
                <w:b/>
                <w:bCs/>
                <w:color w:val="000000"/>
                <w:sz w:val="16"/>
                <w:szCs w:val="16"/>
                <w:lang w:val="fr-FR"/>
              </w:rPr>
              <w:t>9.14</w:t>
            </w:r>
            <w:r w:rsidRPr="00171DEF">
              <w:rPr>
                <w:rFonts w:asciiTheme="minorHAnsi" w:hAnsiTheme="minorHAnsi"/>
                <w:color w:val="000000"/>
                <w:sz w:val="16"/>
                <w:szCs w:val="16"/>
                <w:lang w:val="fr-FR"/>
              </w:rPr>
              <w:t>,</w:t>
            </w:r>
            <w:r w:rsidRPr="00171DEF">
              <w:rPr>
                <w:rFonts w:asciiTheme="minorHAnsi" w:hAnsiTheme="minorHAnsi"/>
                <w:b/>
                <w:bCs/>
                <w:color w:val="000000"/>
                <w:sz w:val="16"/>
                <w:szCs w:val="16"/>
                <w:lang w:val="fr-FR"/>
              </w:rPr>
              <w:t xml:space="preserve"> </w:t>
            </w:r>
            <w:r w:rsidRPr="00171DEF">
              <w:rPr>
                <w:rFonts w:asciiTheme="minorHAnsi" w:hAnsiTheme="minorHAnsi"/>
                <w:color w:val="000000"/>
                <w:sz w:val="16"/>
                <w:szCs w:val="16"/>
                <w:lang w:val="fr-FR"/>
              </w:rPr>
              <w:t>selon le cas</w:t>
            </w:r>
          </w:p>
        </w:tc>
        <w:tc>
          <w:tcPr>
            <w:tcW w:w="2410" w:type="dxa"/>
            <w:tcBorders>
              <w:top w:val="double" w:sz="4" w:space="0" w:color="auto"/>
              <w:left w:val="single" w:sz="6" w:space="0" w:color="auto"/>
              <w:bottom w:val="double" w:sz="4" w:space="0" w:color="auto"/>
              <w:right w:val="single" w:sz="6" w:space="0" w:color="auto"/>
            </w:tcBorders>
            <w:hideMark/>
          </w:tcPr>
          <w:p w:rsidR="00A032AC" w:rsidRPr="00171DEF" w:rsidRDefault="00A032AC" w:rsidP="0055414B">
            <w:pPr>
              <w:spacing w:before="40" w:after="40" w:line="240" w:lineRule="auto"/>
              <w:jc w:val="left"/>
              <w:rPr>
                <w:rFonts w:asciiTheme="minorHAnsi" w:hAnsiTheme="minorHAnsi"/>
                <w:b/>
                <w:bCs/>
                <w:color w:val="000000"/>
                <w:sz w:val="16"/>
                <w:szCs w:val="16"/>
                <w:lang w:val="fr-FR"/>
              </w:rPr>
            </w:pPr>
            <w:r w:rsidRPr="00171DEF">
              <w:rPr>
                <w:rFonts w:asciiTheme="minorHAnsi" w:hAnsiTheme="minorHAnsi"/>
                <w:color w:val="000000"/>
                <w:sz w:val="16"/>
                <w:szCs w:val="16"/>
                <w:lang w:val="fr-FR"/>
              </w:rPr>
              <w:t xml:space="preserve">Services de Terre auxquels s'applique au même titre le numéro </w:t>
            </w:r>
            <w:r w:rsidRPr="00171DEF">
              <w:rPr>
                <w:rStyle w:val="Artref"/>
                <w:rFonts w:asciiTheme="minorHAnsi" w:hAnsiTheme="minorHAnsi"/>
                <w:b/>
                <w:bCs/>
                <w:color w:val="000000"/>
                <w:sz w:val="16"/>
                <w:szCs w:val="16"/>
                <w:lang w:val="fr-FR"/>
              </w:rPr>
              <w:t>9.14</w:t>
            </w:r>
          </w:p>
        </w:tc>
        <w:tc>
          <w:tcPr>
            <w:tcW w:w="851" w:type="dxa"/>
            <w:tcBorders>
              <w:top w:val="double" w:sz="4" w:space="0" w:color="auto"/>
              <w:left w:val="single" w:sz="6" w:space="0" w:color="auto"/>
              <w:bottom w:val="double" w:sz="4" w:space="0" w:color="auto"/>
              <w:right w:val="double" w:sz="4" w:space="0" w:color="auto"/>
            </w:tcBorders>
            <w:tcMar>
              <w:top w:w="0" w:type="dxa"/>
              <w:left w:w="57" w:type="dxa"/>
              <w:bottom w:w="0" w:type="dxa"/>
              <w:right w:w="57" w:type="dxa"/>
            </w:tcMar>
            <w:hideMark/>
          </w:tcPr>
          <w:p w:rsidR="00A032AC" w:rsidRPr="00171DEF" w:rsidRDefault="00A032AC" w:rsidP="0055414B">
            <w:pPr>
              <w:tabs>
                <w:tab w:val="clear" w:pos="794"/>
              </w:tabs>
              <w:spacing w:before="40" w:after="40" w:line="240" w:lineRule="auto"/>
              <w:jc w:val="center"/>
              <w:rPr>
                <w:rFonts w:asciiTheme="minorHAnsi" w:hAnsiTheme="minorHAnsi"/>
                <w:color w:val="000000"/>
                <w:sz w:val="16"/>
                <w:szCs w:val="16"/>
                <w:lang w:val="fr-FR"/>
              </w:rPr>
            </w:pPr>
            <w:r w:rsidRPr="00171DEF">
              <w:rPr>
                <w:rFonts w:asciiTheme="minorHAnsi" w:hAnsiTheme="minorHAnsi"/>
                <w:color w:val="000000"/>
                <w:sz w:val="16"/>
                <w:szCs w:val="16"/>
                <w:lang w:val="fr-FR"/>
              </w:rPr>
              <w:t>Notes</w:t>
            </w:r>
          </w:p>
        </w:tc>
      </w:tr>
      <w:tr w:rsidR="00A032AC" w:rsidRPr="00171DEF" w:rsidTr="006F439C">
        <w:trPr>
          <w:cantSplit/>
          <w:tblHeader/>
          <w:jc w:val="center"/>
        </w:trPr>
        <w:tc>
          <w:tcPr>
            <w:tcW w:w="1403" w:type="dxa"/>
            <w:tcBorders>
              <w:top w:val="double" w:sz="4" w:space="0" w:color="auto"/>
              <w:left w:val="double" w:sz="4" w:space="0" w:color="auto"/>
              <w:bottom w:val="double" w:sz="4" w:space="0" w:color="auto"/>
              <w:right w:val="single" w:sz="6" w:space="0" w:color="auto"/>
            </w:tcBorders>
            <w:hideMark/>
          </w:tcPr>
          <w:p w:rsidR="00A032AC" w:rsidRPr="00171DEF" w:rsidRDefault="00A032AC" w:rsidP="0055414B">
            <w:pPr>
              <w:pStyle w:val="Tabletext"/>
              <w:keepNext/>
              <w:keepLines/>
              <w:rPr>
                <w:rFonts w:asciiTheme="minorHAnsi" w:hAnsiTheme="minorHAnsi"/>
                <w:sz w:val="16"/>
                <w:szCs w:val="16"/>
                <w:lang w:val="fr-CH"/>
              </w:rPr>
            </w:pPr>
            <w:r w:rsidRPr="00171DEF">
              <w:rPr>
                <w:rFonts w:asciiTheme="minorHAnsi" w:hAnsiTheme="minorHAnsi"/>
                <w:sz w:val="16"/>
                <w:szCs w:val="16"/>
                <w:lang w:val="fr-CH"/>
              </w:rPr>
              <w:t>15,43-15,63</w:t>
            </w:r>
          </w:p>
        </w:tc>
        <w:tc>
          <w:tcPr>
            <w:tcW w:w="1180" w:type="dxa"/>
            <w:tcBorders>
              <w:top w:val="double" w:sz="4" w:space="0" w:color="auto"/>
              <w:left w:val="single" w:sz="6" w:space="0" w:color="auto"/>
              <w:bottom w:val="double" w:sz="4" w:space="0" w:color="auto"/>
              <w:right w:val="single" w:sz="6" w:space="0" w:color="auto"/>
            </w:tcBorders>
            <w:hideMark/>
          </w:tcPr>
          <w:p w:rsidR="00A032AC" w:rsidRPr="00171DEF" w:rsidRDefault="00A032AC" w:rsidP="0055414B">
            <w:pPr>
              <w:pStyle w:val="Tabletext"/>
              <w:keepNext/>
              <w:keepLines/>
              <w:rPr>
                <w:rStyle w:val="Artref"/>
                <w:rFonts w:asciiTheme="minorHAnsi" w:hAnsiTheme="minorHAnsi"/>
                <w:b/>
                <w:bCs/>
                <w:color w:val="000000"/>
              </w:rPr>
            </w:pPr>
            <w:r w:rsidRPr="00171DEF">
              <w:rPr>
                <w:rStyle w:val="Artref"/>
                <w:rFonts w:asciiTheme="minorHAnsi" w:hAnsiTheme="minorHAnsi"/>
                <w:b/>
                <w:bCs/>
                <w:color w:val="000000"/>
                <w:sz w:val="16"/>
                <w:szCs w:val="16"/>
                <w:lang w:val="fr-CH"/>
              </w:rPr>
              <w:t>5.511A</w:t>
            </w:r>
          </w:p>
        </w:tc>
        <w:tc>
          <w:tcPr>
            <w:tcW w:w="2866" w:type="dxa"/>
            <w:tcBorders>
              <w:top w:val="double" w:sz="4" w:space="0" w:color="auto"/>
              <w:left w:val="single" w:sz="6" w:space="0" w:color="auto"/>
              <w:bottom w:val="double" w:sz="4" w:space="0" w:color="auto"/>
              <w:right w:val="single" w:sz="6" w:space="0" w:color="auto"/>
            </w:tcBorders>
            <w:hideMark/>
          </w:tcPr>
          <w:p w:rsidR="00A032AC" w:rsidRPr="00171DEF" w:rsidRDefault="00A032AC" w:rsidP="0055414B">
            <w:pPr>
              <w:pStyle w:val="Tabletext"/>
              <w:keepNext/>
              <w:keepLines/>
              <w:ind w:left="170" w:hanging="170"/>
              <w:rPr>
                <w:rFonts w:asciiTheme="minorHAnsi" w:hAnsiTheme="minorHAnsi"/>
                <w:lang w:val="fr-CH"/>
              </w:rPr>
            </w:pPr>
            <w:r w:rsidRPr="00171DEF">
              <w:rPr>
                <w:rFonts w:asciiTheme="minorHAnsi" w:hAnsiTheme="minorHAnsi"/>
                <w:sz w:val="16"/>
                <w:szCs w:val="16"/>
                <w:lang w:val="fr-CH"/>
              </w:rPr>
              <w:t>FIXE PAR SATELLITE (limité aux liaisons de connexion du SERVICE MOBILE PAR SATELLITE non OSG)</w:t>
            </w:r>
          </w:p>
        </w:tc>
        <w:tc>
          <w:tcPr>
            <w:tcW w:w="630" w:type="dxa"/>
            <w:tcBorders>
              <w:top w:val="double" w:sz="4" w:space="0" w:color="auto"/>
              <w:left w:val="single" w:sz="6" w:space="0" w:color="auto"/>
              <w:bottom w:val="double" w:sz="4" w:space="0" w:color="auto"/>
              <w:right w:val="single" w:sz="6" w:space="0" w:color="auto"/>
            </w:tcBorders>
            <w:hideMark/>
          </w:tcPr>
          <w:p w:rsidR="00A032AC" w:rsidRPr="00171DEF" w:rsidRDefault="00A032AC" w:rsidP="0055414B">
            <w:pPr>
              <w:pStyle w:val="Tabletext"/>
              <w:keepNext/>
              <w:keepLines/>
              <w:jc w:val="center"/>
              <w:rPr>
                <w:rFonts w:asciiTheme="minorHAnsi" w:hAnsiTheme="minorHAnsi" w:cs="Symbol"/>
                <w:sz w:val="16"/>
                <w:szCs w:val="16"/>
                <w:lang w:val="fr-CH"/>
              </w:rPr>
            </w:pPr>
          </w:p>
        </w:tc>
        <w:tc>
          <w:tcPr>
            <w:tcW w:w="1842" w:type="dxa"/>
            <w:tcBorders>
              <w:top w:val="double" w:sz="4" w:space="0" w:color="auto"/>
              <w:left w:val="single" w:sz="6" w:space="0" w:color="auto"/>
              <w:bottom w:val="double" w:sz="4" w:space="0" w:color="auto"/>
              <w:right w:val="single" w:sz="6" w:space="0" w:color="auto"/>
            </w:tcBorders>
            <w:hideMark/>
          </w:tcPr>
          <w:p w:rsidR="00A032AC" w:rsidRPr="00171DEF" w:rsidRDefault="00A032AC" w:rsidP="00D176FF">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enter" w:pos="814"/>
              </w:tabs>
              <w:ind w:left="170" w:hanging="170"/>
              <w:rPr>
                <w:rFonts w:asciiTheme="minorHAnsi" w:hAnsiTheme="minorHAnsi"/>
                <w:sz w:val="16"/>
                <w:szCs w:val="16"/>
                <w:lang w:val="fr-CH"/>
              </w:rPr>
            </w:pPr>
            <w:r w:rsidRPr="00171DEF">
              <w:rPr>
                <w:rFonts w:asciiTheme="minorHAnsi" w:hAnsiTheme="minorHAnsi"/>
                <w:sz w:val="16"/>
                <w:szCs w:val="16"/>
                <w:lang w:val="fr-CH"/>
              </w:rPr>
              <w:t>---</w:t>
            </w:r>
            <w:r w:rsidR="00D176FF">
              <w:rPr>
                <w:rFonts w:asciiTheme="minorHAnsi" w:hAnsiTheme="minorHAnsi"/>
                <w:sz w:val="16"/>
                <w:szCs w:val="16"/>
                <w:lang w:val="fr-CH"/>
              </w:rPr>
              <w:tab/>
            </w:r>
          </w:p>
        </w:tc>
        <w:tc>
          <w:tcPr>
            <w:tcW w:w="567" w:type="dxa"/>
            <w:tcBorders>
              <w:top w:val="double" w:sz="4" w:space="0" w:color="auto"/>
              <w:left w:val="single" w:sz="6" w:space="0" w:color="auto"/>
              <w:bottom w:val="double" w:sz="4" w:space="0" w:color="auto"/>
              <w:right w:val="single" w:sz="6" w:space="0" w:color="auto"/>
            </w:tcBorders>
          </w:tcPr>
          <w:p w:rsidR="00A032AC" w:rsidRPr="00171DEF" w:rsidRDefault="00A032AC" w:rsidP="0055414B">
            <w:pPr>
              <w:pStyle w:val="Tabletext"/>
              <w:keepNext/>
              <w:keepLines/>
              <w:jc w:val="center"/>
              <w:rPr>
                <w:rFonts w:asciiTheme="minorHAnsi" w:hAnsiTheme="minorHAnsi" w:cs="Symbol"/>
                <w:sz w:val="16"/>
                <w:szCs w:val="16"/>
                <w:lang w:val="fr-CH"/>
              </w:rPr>
            </w:pPr>
          </w:p>
        </w:tc>
        <w:tc>
          <w:tcPr>
            <w:tcW w:w="1701" w:type="dxa"/>
            <w:tcBorders>
              <w:top w:val="double" w:sz="4" w:space="0" w:color="auto"/>
              <w:left w:val="single" w:sz="6" w:space="0" w:color="auto"/>
              <w:bottom w:val="double" w:sz="4" w:space="0" w:color="auto"/>
              <w:right w:val="single" w:sz="6" w:space="0" w:color="auto"/>
            </w:tcBorders>
            <w:hideMark/>
          </w:tcPr>
          <w:p w:rsidR="00A032AC" w:rsidRPr="00171DEF" w:rsidRDefault="00A032AC" w:rsidP="0055414B">
            <w:pPr>
              <w:pStyle w:val="Tabletext"/>
              <w:keepNext/>
              <w:keepLines/>
              <w:rPr>
                <w:rFonts w:asciiTheme="minorHAnsi" w:hAnsiTheme="minorHAnsi"/>
                <w:b/>
                <w:bCs/>
                <w:color w:val="000000"/>
                <w:sz w:val="16"/>
                <w:szCs w:val="16"/>
                <w:lang w:val="fr-CH"/>
              </w:rPr>
            </w:pPr>
            <w:r w:rsidRPr="00171DEF">
              <w:rPr>
                <w:rStyle w:val="Artref"/>
                <w:rFonts w:asciiTheme="minorHAnsi" w:hAnsiTheme="minorHAnsi"/>
                <w:b/>
                <w:bCs/>
                <w:color w:val="000000"/>
                <w:sz w:val="16"/>
                <w:szCs w:val="16"/>
                <w:lang w:val="fr-CH"/>
              </w:rPr>
              <w:t>9.12</w:t>
            </w:r>
          </w:p>
        </w:tc>
        <w:tc>
          <w:tcPr>
            <w:tcW w:w="2410" w:type="dxa"/>
            <w:tcBorders>
              <w:top w:val="double" w:sz="4" w:space="0" w:color="auto"/>
              <w:left w:val="single" w:sz="6" w:space="0" w:color="auto"/>
              <w:bottom w:val="double" w:sz="4" w:space="0" w:color="auto"/>
              <w:right w:val="single" w:sz="6" w:space="0" w:color="auto"/>
            </w:tcBorders>
            <w:hideMark/>
          </w:tcPr>
          <w:p w:rsidR="00A032AC" w:rsidRPr="00171DEF" w:rsidRDefault="00A032AC" w:rsidP="0055414B">
            <w:pPr>
              <w:pStyle w:val="Tabletext"/>
              <w:keepNext/>
              <w:keepLines/>
              <w:ind w:left="170" w:hanging="170"/>
              <w:rPr>
                <w:rFonts w:asciiTheme="minorHAnsi" w:hAnsiTheme="minorHAnsi"/>
                <w:sz w:val="16"/>
                <w:szCs w:val="16"/>
                <w:lang w:val="fr-CH"/>
              </w:rPr>
            </w:pPr>
            <w:r w:rsidRPr="00171DEF">
              <w:rPr>
                <w:rFonts w:asciiTheme="minorHAnsi" w:hAnsiTheme="minorHAnsi"/>
                <w:sz w:val="16"/>
                <w:szCs w:val="16"/>
                <w:lang w:val="fr-CH"/>
              </w:rPr>
              <w:t>---</w:t>
            </w:r>
          </w:p>
        </w:tc>
        <w:tc>
          <w:tcPr>
            <w:tcW w:w="851" w:type="dxa"/>
            <w:tcBorders>
              <w:top w:val="double" w:sz="4" w:space="0" w:color="auto"/>
              <w:left w:val="single" w:sz="6" w:space="0" w:color="auto"/>
              <w:bottom w:val="double" w:sz="4" w:space="0" w:color="auto"/>
              <w:right w:val="double" w:sz="4" w:space="0" w:color="auto"/>
            </w:tcBorders>
            <w:tcMar>
              <w:top w:w="0" w:type="dxa"/>
              <w:left w:w="57" w:type="dxa"/>
              <w:bottom w:w="0" w:type="dxa"/>
              <w:right w:w="57" w:type="dxa"/>
            </w:tcMar>
          </w:tcPr>
          <w:p w:rsidR="00A032AC" w:rsidRPr="00171DEF" w:rsidRDefault="00A032AC" w:rsidP="0055414B">
            <w:pPr>
              <w:pStyle w:val="Tabletext"/>
              <w:keepNext/>
              <w:keepLines/>
              <w:jc w:val="center"/>
              <w:rPr>
                <w:rFonts w:asciiTheme="minorHAnsi" w:hAnsiTheme="minorHAnsi"/>
                <w:sz w:val="16"/>
                <w:szCs w:val="16"/>
                <w:lang w:val="fr-CH"/>
              </w:rPr>
            </w:pPr>
          </w:p>
        </w:tc>
      </w:tr>
      <w:tr w:rsidR="00A032AC" w:rsidRPr="00171DEF" w:rsidTr="006F439C">
        <w:trPr>
          <w:cantSplit/>
          <w:tblHeader/>
          <w:jc w:val="center"/>
        </w:trPr>
        <w:tc>
          <w:tcPr>
            <w:tcW w:w="1403" w:type="dxa"/>
            <w:tcBorders>
              <w:top w:val="double" w:sz="4" w:space="0" w:color="auto"/>
              <w:left w:val="double" w:sz="4" w:space="0" w:color="auto"/>
              <w:bottom w:val="double" w:sz="4" w:space="0" w:color="auto"/>
              <w:right w:val="single" w:sz="6" w:space="0" w:color="auto"/>
            </w:tcBorders>
            <w:hideMark/>
          </w:tcPr>
          <w:p w:rsidR="00A032AC" w:rsidRPr="00171DEF" w:rsidRDefault="00A032AC" w:rsidP="0055414B">
            <w:pPr>
              <w:pStyle w:val="Tabletext"/>
              <w:keepNext/>
              <w:keepLines/>
              <w:rPr>
                <w:rFonts w:asciiTheme="minorHAnsi" w:hAnsiTheme="minorHAnsi"/>
                <w:sz w:val="16"/>
                <w:szCs w:val="16"/>
                <w:lang w:val="fr-CH"/>
              </w:rPr>
            </w:pPr>
            <w:del w:id="362" w:author="Gozel, Elsa" w:date="2016-07-22T16:00:00Z">
              <w:r w:rsidRPr="00171DEF">
                <w:rPr>
                  <w:rFonts w:asciiTheme="minorHAnsi" w:hAnsiTheme="minorHAnsi"/>
                  <w:sz w:val="16"/>
                  <w:szCs w:val="16"/>
                  <w:lang w:val="fr-CH"/>
                </w:rPr>
                <w:delText>15,63-15,65</w:delText>
              </w:r>
            </w:del>
          </w:p>
        </w:tc>
        <w:tc>
          <w:tcPr>
            <w:tcW w:w="1180" w:type="dxa"/>
            <w:tcBorders>
              <w:top w:val="double" w:sz="4" w:space="0" w:color="auto"/>
              <w:left w:val="single" w:sz="6" w:space="0" w:color="auto"/>
              <w:bottom w:val="double" w:sz="4" w:space="0" w:color="auto"/>
              <w:right w:val="single" w:sz="6" w:space="0" w:color="auto"/>
            </w:tcBorders>
            <w:hideMark/>
          </w:tcPr>
          <w:p w:rsidR="00A032AC" w:rsidRPr="00171DEF" w:rsidRDefault="00A032AC" w:rsidP="0055414B">
            <w:pPr>
              <w:pStyle w:val="Tabletext"/>
              <w:keepNext/>
              <w:keepLines/>
              <w:rPr>
                <w:rStyle w:val="Artref"/>
                <w:rFonts w:asciiTheme="minorHAnsi" w:hAnsiTheme="minorHAnsi"/>
                <w:b/>
                <w:bCs/>
                <w:color w:val="000000"/>
              </w:rPr>
            </w:pPr>
            <w:del w:id="363" w:author="Gozel, Elsa" w:date="2016-07-22T16:00:00Z">
              <w:r w:rsidRPr="00171DEF">
                <w:rPr>
                  <w:rStyle w:val="Artref"/>
                  <w:rFonts w:asciiTheme="minorHAnsi" w:hAnsiTheme="minorHAnsi"/>
                  <w:b/>
                  <w:bCs/>
                  <w:color w:val="000000"/>
                  <w:sz w:val="16"/>
                  <w:szCs w:val="16"/>
                  <w:lang w:val="fr-CH"/>
                </w:rPr>
                <w:delText>5.511D</w:delText>
              </w:r>
            </w:del>
          </w:p>
        </w:tc>
        <w:tc>
          <w:tcPr>
            <w:tcW w:w="2866" w:type="dxa"/>
            <w:tcBorders>
              <w:top w:val="double" w:sz="4" w:space="0" w:color="auto"/>
              <w:left w:val="single" w:sz="6" w:space="0" w:color="auto"/>
              <w:bottom w:val="double" w:sz="4" w:space="0" w:color="auto"/>
              <w:right w:val="single" w:sz="6" w:space="0" w:color="auto"/>
            </w:tcBorders>
            <w:hideMark/>
          </w:tcPr>
          <w:p w:rsidR="00A032AC" w:rsidRPr="00171DEF" w:rsidRDefault="00A032AC" w:rsidP="0055414B">
            <w:pPr>
              <w:pStyle w:val="Tabletext"/>
              <w:keepNext/>
              <w:keepLines/>
              <w:ind w:left="170" w:hanging="170"/>
              <w:rPr>
                <w:rFonts w:asciiTheme="minorHAnsi" w:hAnsiTheme="minorHAnsi"/>
              </w:rPr>
            </w:pPr>
            <w:del w:id="364" w:author="Gozel, Elsa" w:date="2016-07-22T16:00:00Z">
              <w:r w:rsidRPr="00171DEF">
                <w:rPr>
                  <w:rFonts w:asciiTheme="minorHAnsi" w:hAnsiTheme="minorHAnsi"/>
                  <w:sz w:val="16"/>
                  <w:szCs w:val="16"/>
                  <w:lang w:val="fr-CH"/>
                </w:rPr>
                <w:delText>FIXE PAR SATELLITE</w:delText>
              </w:r>
              <w:r w:rsidRPr="00171DEF">
                <w:rPr>
                  <w:rFonts w:asciiTheme="minorHAnsi" w:hAnsiTheme="minorHAnsi"/>
                  <w:sz w:val="16"/>
                  <w:szCs w:val="16"/>
                  <w:lang w:val="fr-CH"/>
                </w:rPr>
                <w:br/>
                <w:delText>(non OSG)</w:delText>
              </w:r>
            </w:del>
          </w:p>
        </w:tc>
        <w:tc>
          <w:tcPr>
            <w:tcW w:w="630" w:type="dxa"/>
            <w:tcBorders>
              <w:top w:val="double" w:sz="4" w:space="0" w:color="auto"/>
              <w:left w:val="single" w:sz="6" w:space="0" w:color="auto"/>
              <w:bottom w:val="double" w:sz="4" w:space="0" w:color="auto"/>
              <w:right w:val="single" w:sz="6" w:space="0" w:color="auto"/>
            </w:tcBorders>
            <w:hideMark/>
          </w:tcPr>
          <w:p w:rsidR="00A032AC" w:rsidRPr="00171DEF" w:rsidRDefault="00A032AC" w:rsidP="0055414B">
            <w:pPr>
              <w:pStyle w:val="Tabletext"/>
              <w:keepNext/>
              <w:keepLines/>
              <w:jc w:val="center"/>
              <w:rPr>
                <w:rFonts w:asciiTheme="minorHAnsi" w:hAnsiTheme="minorHAnsi" w:cs="Symbol"/>
                <w:sz w:val="16"/>
                <w:szCs w:val="16"/>
                <w:lang w:val="fr-CH"/>
              </w:rPr>
            </w:pPr>
          </w:p>
        </w:tc>
        <w:tc>
          <w:tcPr>
            <w:tcW w:w="1842" w:type="dxa"/>
            <w:tcBorders>
              <w:top w:val="double" w:sz="4" w:space="0" w:color="auto"/>
              <w:left w:val="single" w:sz="6" w:space="0" w:color="auto"/>
              <w:bottom w:val="double" w:sz="4" w:space="0" w:color="auto"/>
              <w:right w:val="single" w:sz="6" w:space="0" w:color="auto"/>
            </w:tcBorders>
            <w:hideMark/>
          </w:tcPr>
          <w:p w:rsidR="00A032AC" w:rsidRPr="00171DEF" w:rsidRDefault="00A032AC" w:rsidP="0055414B">
            <w:pPr>
              <w:pStyle w:val="Tabletext"/>
              <w:keepNext/>
              <w:keepLines/>
              <w:ind w:left="170" w:hanging="170"/>
              <w:rPr>
                <w:rFonts w:asciiTheme="minorHAnsi" w:hAnsiTheme="minorHAnsi"/>
                <w:sz w:val="16"/>
                <w:szCs w:val="16"/>
                <w:lang w:val="fr-CH"/>
              </w:rPr>
            </w:pPr>
            <w:del w:id="365" w:author="Gozel, Elsa" w:date="2016-07-22T16:00:00Z">
              <w:r w:rsidRPr="00171DEF">
                <w:rPr>
                  <w:rFonts w:asciiTheme="minorHAnsi" w:hAnsiTheme="minorHAnsi"/>
                  <w:sz w:val="16"/>
                  <w:szCs w:val="16"/>
                  <w:lang w:val="fr-CH"/>
                </w:rPr>
                <w:delText>FIXE PAR SATELLITE</w:delText>
              </w:r>
            </w:del>
          </w:p>
        </w:tc>
        <w:tc>
          <w:tcPr>
            <w:tcW w:w="567" w:type="dxa"/>
            <w:tcBorders>
              <w:top w:val="double" w:sz="4" w:space="0" w:color="auto"/>
              <w:left w:val="single" w:sz="6" w:space="0" w:color="auto"/>
              <w:bottom w:val="double" w:sz="4" w:space="0" w:color="auto"/>
              <w:right w:val="single" w:sz="6" w:space="0" w:color="auto"/>
            </w:tcBorders>
            <w:hideMark/>
          </w:tcPr>
          <w:p w:rsidR="00A032AC" w:rsidRPr="00171DEF" w:rsidRDefault="00A032AC" w:rsidP="0055414B">
            <w:pPr>
              <w:pStyle w:val="Tabletext"/>
              <w:keepNext/>
              <w:keepLines/>
              <w:jc w:val="center"/>
              <w:rPr>
                <w:rFonts w:asciiTheme="minorHAnsi" w:hAnsiTheme="minorHAnsi"/>
                <w:sz w:val="16"/>
                <w:szCs w:val="16"/>
                <w:lang w:val="fr-CH"/>
              </w:rPr>
            </w:pPr>
          </w:p>
        </w:tc>
        <w:tc>
          <w:tcPr>
            <w:tcW w:w="1701" w:type="dxa"/>
            <w:tcBorders>
              <w:top w:val="double" w:sz="4" w:space="0" w:color="auto"/>
              <w:left w:val="single" w:sz="6" w:space="0" w:color="auto"/>
              <w:bottom w:val="double" w:sz="4" w:space="0" w:color="auto"/>
              <w:right w:val="single" w:sz="6" w:space="0" w:color="auto"/>
            </w:tcBorders>
            <w:hideMark/>
          </w:tcPr>
          <w:p w:rsidR="00A032AC" w:rsidRPr="00171DEF" w:rsidRDefault="00A032AC" w:rsidP="0055414B">
            <w:pPr>
              <w:pStyle w:val="Tabletext"/>
              <w:keepNext/>
              <w:keepLines/>
              <w:rPr>
                <w:rFonts w:asciiTheme="minorHAnsi" w:hAnsiTheme="minorHAnsi"/>
                <w:b/>
                <w:bCs/>
                <w:i/>
                <w:iCs/>
                <w:sz w:val="16"/>
                <w:szCs w:val="16"/>
                <w:lang w:val="fr-CH"/>
              </w:rPr>
            </w:pPr>
            <w:del w:id="366" w:author="Gozel, Elsa" w:date="2016-07-22T16:00:00Z">
              <w:r w:rsidRPr="00171DEF">
                <w:rPr>
                  <w:rStyle w:val="Artref"/>
                  <w:rFonts w:asciiTheme="minorHAnsi" w:hAnsiTheme="minorHAnsi"/>
                  <w:b/>
                  <w:bCs/>
                  <w:color w:val="000000"/>
                  <w:sz w:val="16"/>
                  <w:szCs w:val="16"/>
                  <w:lang w:val="fr-CH"/>
                </w:rPr>
                <w:delText>9.12</w:delText>
              </w:r>
              <w:r w:rsidRPr="00171DEF">
                <w:rPr>
                  <w:rFonts w:asciiTheme="minorHAnsi" w:hAnsiTheme="minorHAnsi"/>
                  <w:color w:val="000000"/>
                  <w:sz w:val="16"/>
                  <w:szCs w:val="16"/>
                  <w:lang w:val="fr-CH"/>
                </w:rPr>
                <w:delText xml:space="preserve">, </w:delText>
              </w:r>
              <w:r w:rsidRPr="00171DEF">
                <w:rPr>
                  <w:rStyle w:val="Artref"/>
                  <w:rFonts w:asciiTheme="minorHAnsi" w:hAnsiTheme="minorHAnsi"/>
                  <w:b/>
                  <w:bCs/>
                  <w:color w:val="000000"/>
                  <w:sz w:val="16"/>
                  <w:szCs w:val="16"/>
                  <w:lang w:val="fr-CH"/>
                </w:rPr>
                <w:delText>9.12A</w:delText>
              </w:r>
              <w:r w:rsidRPr="00171DEF">
                <w:rPr>
                  <w:rFonts w:asciiTheme="minorHAnsi" w:hAnsiTheme="minorHAnsi"/>
                  <w:color w:val="000000"/>
                  <w:sz w:val="16"/>
                  <w:szCs w:val="16"/>
                  <w:lang w:val="fr-CH"/>
                </w:rPr>
                <w:delText xml:space="preserve">, </w:delText>
              </w:r>
              <w:r w:rsidRPr="00171DEF">
                <w:rPr>
                  <w:rStyle w:val="Artref"/>
                  <w:rFonts w:asciiTheme="minorHAnsi" w:hAnsiTheme="minorHAnsi"/>
                  <w:b/>
                  <w:bCs/>
                  <w:color w:val="000000"/>
                  <w:sz w:val="16"/>
                  <w:szCs w:val="16"/>
                  <w:lang w:val="fr-CH"/>
                </w:rPr>
                <w:delText>9.13</w:delText>
              </w:r>
              <w:r w:rsidRPr="00171DEF">
                <w:rPr>
                  <w:rFonts w:asciiTheme="minorHAnsi" w:hAnsiTheme="minorHAnsi"/>
                  <w:color w:val="000000"/>
                  <w:sz w:val="16"/>
                  <w:szCs w:val="16"/>
                  <w:lang w:val="fr-CH"/>
                </w:rPr>
                <w:delText xml:space="preserve">, </w:delText>
              </w:r>
              <w:r w:rsidRPr="00171DEF">
                <w:rPr>
                  <w:rStyle w:val="Artref"/>
                  <w:rFonts w:asciiTheme="minorHAnsi" w:hAnsiTheme="minorHAnsi"/>
                  <w:b/>
                  <w:bCs/>
                  <w:color w:val="000000"/>
                  <w:sz w:val="16"/>
                  <w:szCs w:val="16"/>
                  <w:lang w:val="fr-CH"/>
                </w:rPr>
                <w:delText>9.14</w:delText>
              </w:r>
            </w:del>
          </w:p>
        </w:tc>
        <w:tc>
          <w:tcPr>
            <w:tcW w:w="2410" w:type="dxa"/>
            <w:tcBorders>
              <w:top w:val="double" w:sz="4" w:space="0" w:color="auto"/>
              <w:left w:val="single" w:sz="6" w:space="0" w:color="auto"/>
              <w:bottom w:val="double" w:sz="4" w:space="0" w:color="auto"/>
              <w:right w:val="single" w:sz="6" w:space="0" w:color="auto"/>
            </w:tcBorders>
            <w:hideMark/>
          </w:tcPr>
          <w:p w:rsidR="00A032AC" w:rsidRPr="00171DEF" w:rsidRDefault="00A032AC" w:rsidP="0055414B">
            <w:pPr>
              <w:pStyle w:val="Tabletext"/>
              <w:keepNext/>
              <w:keepLines/>
              <w:ind w:left="170" w:hanging="170"/>
              <w:rPr>
                <w:del w:id="367" w:author="Gozel, Elsa" w:date="2016-07-22T16:00:00Z"/>
                <w:rFonts w:asciiTheme="minorHAnsi" w:hAnsiTheme="minorHAnsi"/>
                <w:sz w:val="16"/>
                <w:szCs w:val="16"/>
                <w:lang w:val="fr-CH"/>
              </w:rPr>
            </w:pPr>
            <w:del w:id="368" w:author="Gozel, Elsa" w:date="2016-07-22T16:00:00Z">
              <w:r w:rsidRPr="00171DEF">
                <w:rPr>
                  <w:rFonts w:asciiTheme="minorHAnsi" w:hAnsiTheme="minorHAnsi"/>
                  <w:sz w:val="16"/>
                  <w:szCs w:val="16"/>
                  <w:lang w:val="fr-CH"/>
                </w:rPr>
                <w:delText>RADIONAVIGATION AÉRONAUTIQUE</w:delText>
              </w:r>
            </w:del>
          </w:p>
          <w:p w:rsidR="00A032AC" w:rsidRPr="00171DEF" w:rsidRDefault="00A032AC" w:rsidP="0055414B">
            <w:pPr>
              <w:pStyle w:val="Tabletext"/>
              <w:keepNext/>
              <w:keepLines/>
              <w:spacing w:before="0"/>
              <w:ind w:left="170" w:hanging="170"/>
              <w:rPr>
                <w:rFonts w:asciiTheme="minorHAnsi" w:hAnsiTheme="minorHAnsi"/>
                <w:sz w:val="16"/>
                <w:szCs w:val="16"/>
                <w:lang w:val="fr-CH"/>
              </w:rPr>
            </w:pPr>
            <w:del w:id="369" w:author="Gozel, Elsa" w:date="2016-07-22T16:00:00Z">
              <w:r w:rsidRPr="00171DEF">
                <w:rPr>
                  <w:rFonts w:asciiTheme="minorHAnsi" w:hAnsiTheme="minorHAnsi"/>
                  <w:sz w:val="16"/>
                  <w:szCs w:val="16"/>
                  <w:lang w:val="fr-CH"/>
                </w:rPr>
                <w:delText>(voir aussi le numéro </w:delText>
              </w:r>
              <w:r w:rsidRPr="00171DEF">
                <w:rPr>
                  <w:rStyle w:val="Artref"/>
                  <w:rFonts w:asciiTheme="minorHAnsi" w:hAnsiTheme="minorHAnsi"/>
                  <w:b/>
                  <w:bCs/>
                  <w:color w:val="000000"/>
                  <w:sz w:val="16"/>
                  <w:szCs w:val="16"/>
                  <w:lang w:val="fr-CH"/>
                </w:rPr>
                <w:delText>5.511D</w:delText>
              </w:r>
              <w:r w:rsidRPr="00171DEF">
                <w:rPr>
                  <w:rFonts w:asciiTheme="minorHAnsi" w:hAnsiTheme="minorHAnsi"/>
                  <w:sz w:val="16"/>
                  <w:szCs w:val="16"/>
                  <w:lang w:val="fr-CH"/>
                </w:rPr>
                <w:delText>)</w:delText>
              </w:r>
            </w:del>
          </w:p>
        </w:tc>
        <w:tc>
          <w:tcPr>
            <w:tcW w:w="851" w:type="dxa"/>
            <w:tcBorders>
              <w:top w:val="double" w:sz="4" w:space="0" w:color="auto"/>
              <w:left w:val="single" w:sz="6" w:space="0" w:color="auto"/>
              <w:bottom w:val="double" w:sz="4" w:space="0" w:color="auto"/>
              <w:right w:val="double" w:sz="4" w:space="0" w:color="auto"/>
            </w:tcBorders>
            <w:tcMar>
              <w:top w:w="0" w:type="dxa"/>
              <w:left w:w="57" w:type="dxa"/>
              <w:bottom w:w="0" w:type="dxa"/>
              <w:right w:w="57" w:type="dxa"/>
            </w:tcMar>
          </w:tcPr>
          <w:p w:rsidR="00A032AC" w:rsidRPr="00171DEF" w:rsidRDefault="00A032AC" w:rsidP="0055414B">
            <w:pPr>
              <w:pStyle w:val="Tabletext"/>
              <w:keepNext/>
              <w:keepLines/>
              <w:jc w:val="center"/>
              <w:rPr>
                <w:rFonts w:asciiTheme="minorHAnsi" w:hAnsiTheme="minorHAnsi"/>
                <w:sz w:val="16"/>
                <w:szCs w:val="16"/>
                <w:lang w:val="fr-CH"/>
              </w:rPr>
            </w:pPr>
          </w:p>
        </w:tc>
      </w:tr>
    </w:tbl>
    <w:p w:rsidR="00A032AC" w:rsidRPr="00171DEF" w:rsidRDefault="00A032AC" w:rsidP="006F439C">
      <w:pPr>
        <w:spacing w:before="240" w:line="240" w:lineRule="auto"/>
        <w:rPr>
          <w:rFonts w:asciiTheme="minorHAnsi" w:hAnsiTheme="minorHAnsi"/>
          <w:i/>
          <w:iCs/>
          <w:lang w:val="fr-CH"/>
        </w:rPr>
      </w:pPr>
      <w:r w:rsidRPr="00171DEF">
        <w:rPr>
          <w:rFonts w:asciiTheme="minorHAnsi" w:hAnsiTheme="minorHAnsi"/>
          <w:b/>
          <w:i/>
          <w:iCs/>
          <w:sz w:val="22"/>
          <w:lang w:val="fr-CH"/>
        </w:rPr>
        <w:t>Motifs</w:t>
      </w:r>
      <w:r w:rsidRPr="00291B91">
        <w:rPr>
          <w:rFonts w:asciiTheme="minorHAnsi" w:hAnsiTheme="minorHAnsi"/>
          <w:i/>
          <w:iCs/>
          <w:sz w:val="22"/>
          <w:lang w:val="fr-CH"/>
        </w:rPr>
        <w:t xml:space="preserve">: </w:t>
      </w:r>
      <w:r w:rsidR="00551852" w:rsidRPr="00171DEF">
        <w:rPr>
          <w:rFonts w:asciiTheme="minorHAnsi" w:hAnsiTheme="minorHAnsi"/>
          <w:i/>
          <w:iCs/>
          <w:lang w:val="fr-CH"/>
        </w:rPr>
        <w:t>L</w:t>
      </w:r>
      <w:r w:rsidRPr="00171DEF">
        <w:rPr>
          <w:rFonts w:asciiTheme="minorHAnsi" w:hAnsiTheme="minorHAnsi"/>
          <w:i/>
          <w:iCs/>
          <w:lang w:val="fr-CH"/>
        </w:rPr>
        <w:t>a CMR-15</w:t>
      </w:r>
      <w:r w:rsidR="009C4848" w:rsidRPr="00171DEF">
        <w:rPr>
          <w:rFonts w:asciiTheme="minorHAnsi" w:hAnsiTheme="minorHAnsi"/>
          <w:i/>
          <w:iCs/>
          <w:lang w:val="fr-CH"/>
        </w:rPr>
        <w:t xml:space="preserve"> </w:t>
      </w:r>
      <w:r w:rsidRPr="00171DEF">
        <w:rPr>
          <w:rFonts w:asciiTheme="minorHAnsi" w:hAnsiTheme="minorHAnsi"/>
          <w:i/>
          <w:iCs/>
          <w:lang w:val="fr-CH"/>
        </w:rPr>
        <w:t>a supprimé le</w:t>
      </w:r>
      <w:r w:rsidR="009C4848" w:rsidRPr="00171DEF">
        <w:rPr>
          <w:rFonts w:asciiTheme="minorHAnsi" w:hAnsiTheme="minorHAnsi"/>
          <w:i/>
          <w:iCs/>
          <w:lang w:val="fr-CH"/>
        </w:rPr>
        <w:t xml:space="preserve"> </w:t>
      </w:r>
      <w:r w:rsidRPr="00171DEF">
        <w:rPr>
          <w:rFonts w:asciiTheme="minorHAnsi" w:hAnsiTheme="minorHAnsi"/>
          <w:i/>
          <w:iCs/>
          <w:lang w:val="fr-CH"/>
        </w:rPr>
        <w:t>renvoi</w:t>
      </w:r>
      <w:r w:rsidR="009C4848" w:rsidRPr="00171DEF">
        <w:rPr>
          <w:rFonts w:asciiTheme="minorHAnsi" w:hAnsiTheme="minorHAnsi"/>
          <w:i/>
          <w:iCs/>
          <w:lang w:val="fr-CH"/>
        </w:rPr>
        <w:t xml:space="preserve"> </w:t>
      </w:r>
      <w:r w:rsidRPr="00291B91">
        <w:rPr>
          <w:rFonts w:asciiTheme="minorHAnsi" w:hAnsiTheme="minorHAnsi"/>
          <w:i/>
          <w:iCs/>
          <w:sz w:val="22"/>
          <w:lang w:val="fr-CH"/>
        </w:rPr>
        <w:t>5.</w:t>
      </w:r>
      <w:r w:rsidRPr="00171DEF">
        <w:rPr>
          <w:rFonts w:asciiTheme="minorHAnsi" w:hAnsiTheme="minorHAnsi"/>
          <w:i/>
          <w:iCs/>
          <w:lang w:val="fr-CH"/>
        </w:rPr>
        <w:t>511D.</w:t>
      </w:r>
      <w:r w:rsidRPr="00291B91">
        <w:rPr>
          <w:rFonts w:asciiTheme="minorHAnsi" w:hAnsiTheme="minorHAnsi"/>
          <w:i/>
          <w:iCs/>
          <w:sz w:val="22"/>
          <w:lang w:val="fr-CH"/>
        </w:rPr>
        <w:t xml:space="preserve"> </w:t>
      </w:r>
    </w:p>
    <w:p w:rsidR="00A032AC" w:rsidRPr="00171DEF" w:rsidRDefault="00A032AC" w:rsidP="0055414B">
      <w:pPr>
        <w:spacing w:line="240" w:lineRule="auto"/>
        <w:rPr>
          <w:rFonts w:asciiTheme="minorHAnsi" w:hAnsiTheme="minorHAnsi"/>
          <w:i/>
          <w:iCs/>
          <w:lang w:val="fr-CH"/>
        </w:rPr>
      </w:pPr>
      <w:r w:rsidRPr="00171DEF">
        <w:rPr>
          <w:rFonts w:asciiTheme="minorHAnsi" w:hAnsiTheme="minorHAnsi"/>
          <w:i/>
          <w:iCs/>
          <w:lang w:val="fr-CH"/>
        </w:rPr>
        <w:t>Date effective d</w:t>
      </w:r>
      <w:r w:rsidR="00580FA9" w:rsidRPr="00171DEF">
        <w:rPr>
          <w:rFonts w:asciiTheme="minorHAnsi" w:hAnsiTheme="minorHAnsi"/>
          <w:i/>
          <w:iCs/>
          <w:lang w:val="fr-CH"/>
        </w:rPr>
        <w:t>'</w:t>
      </w:r>
      <w:r w:rsidRPr="00171DEF">
        <w:rPr>
          <w:rFonts w:asciiTheme="minorHAnsi" w:hAnsiTheme="minorHAnsi"/>
          <w:i/>
          <w:iCs/>
          <w:lang w:val="fr-CH"/>
        </w:rPr>
        <w:t>application de la Règle</w:t>
      </w:r>
      <w:r w:rsidRPr="00291B91">
        <w:rPr>
          <w:rFonts w:asciiTheme="minorHAnsi" w:hAnsiTheme="minorHAnsi"/>
          <w:i/>
          <w:iCs/>
          <w:lang w:val="fr-CH"/>
        </w:rPr>
        <w:t xml:space="preserve">: </w:t>
      </w:r>
      <w:r w:rsidRPr="00171DEF">
        <w:rPr>
          <w:rFonts w:asciiTheme="minorHAnsi" w:hAnsiTheme="minorHAnsi"/>
          <w:i/>
          <w:iCs/>
          <w:lang w:val="fr-CH"/>
        </w:rPr>
        <w:t>1er janvier 2017</w:t>
      </w:r>
    </w:p>
    <w:p w:rsidR="00A032AC" w:rsidRPr="00171DEF" w:rsidRDefault="00A032AC" w:rsidP="0055414B">
      <w:pPr>
        <w:tabs>
          <w:tab w:val="clear" w:pos="794"/>
          <w:tab w:val="clear" w:pos="1191"/>
          <w:tab w:val="clear" w:pos="1588"/>
          <w:tab w:val="clear" w:pos="1985"/>
        </w:tabs>
        <w:overflowPunct/>
        <w:autoSpaceDE/>
        <w:autoSpaceDN/>
        <w:adjustRightInd/>
        <w:spacing w:before="0" w:line="240" w:lineRule="auto"/>
        <w:jc w:val="left"/>
        <w:rPr>
          <w:rFonts w:asciiTheme="minorHAnsi" w:hAnsiTheme="minorHAnsi"/>
          <w:szCs w:val="24"/>
          <w:lang w:val="fr-CH"/>
        </w:rPr>
        <w:sectPr w:rsidR="00A032AC" w:rsidRPr="00171DEF">
          <w:pgSz w:w="16834" w:h="11907" w:orient="landscape"/>
          <w:pgMar w:top="1134" w:right="1134" w:bottom="1134" w:left="993" w:header="567" w:footer="397" w:gutter="0"/>
          <w:cols w:space="720"/>
        </w:sectPr>
      </w:pPr>
    </w:p>
    <w:p w:rsidR="00A032AC" w:rsidRPr="00171DEF" w:rsidRDefault="00A032AC" w:rsidP="0055414B">
      <w:pPr>
        <w:pStyle w:val="Headingb"/>
        <w:spacing w:line="240" w:lineRule="auto"/>
        <w:rPr>
          <w:rFonts w:asciiTheme="minorHAnsi" w:hAnsiTheme="minorHAnsi"/>
          <w:lang w:val="fr-FR"/>
        </w:rPr>
      </w:pPr>
      <w:r w:rsidRPr="00171DEF">
        <w:rPr>
          <w:rFonts w:asciiTheme="minorHAnsi" w:hAnsiTheme="minorHAnsi"/>
          <w:lang w:val="fr-FR"/>
        </w:rPr>
        <w:t>MOD</w:t>
      </w:r>
    </w:p>
    <w:p w:rsidR="00551852" w:rsidRPr="00171DEF" w:rsidRDefault="00A032AC" w:rsidP="0055414B">
      <w:pPr>
        <w:pStyle w:val="Tabletitle"/>
        <w:rPr>
          <w:rFonts w:asciiTheme="minorHAnsi" w:hAnsiTheme="minorHAnsi"/>
          <w:b w:val="0"/>
          <w:bCs w:val="0"/>
          <w:lang w:val="fr-CH"/>
        </w:rPr>
      </w:pPr>
      <w:r w:rsidRPr="00171DEF">
        <w:rPr>
          <w:rFonts w:asciiTheme="minorHAnsi" w:hAnsiTheme="minorHAnsi"/>
          <w:b w:val="0"/>
          <w:bCs w:val="0"/>
          <w:lang w:val="fr-CH"/>
        </w:rPr>
        <w:t>TABLEAU</w:t>
      </w:r>
      <w:r w:rsidR="009C4848" w:rsidRPr="00171DEF">
        <w:rPr>
          <w:rFonts w:asciiTheme="minorHAnsi" w:hAnsiTheme="minorHAnsi"/>
          <w:b w:val="0"/>
          <w:bCs w:val="0"/>
          <w:lang w:val="fr-CH"/>
        </w:rPr>
        <w:t xml:space="preserve"> </w:t>
      </w:r>
      <w:r w:rsidRPr="00171DEF">
        <w:rPr>
          <w:rFonts w:asciiTheme="minorHAnsi" w:hAnsiTheme="minorHAnsi"/>
          <w:b w:val="0"/>
          <w:bCs w:val="0"/>
          <w:lang w:val="fr-CH"/>
        </w:rPr>
        <w:t>9.11A-2</w:t>
      </w:r>
    </w:p>
    <w:p w:rsidR="00A032AC" w:rsidRPr="00171DEF" w:rsidRDefault="00A032AC" w:rsidP="0055414B">
      <w:pPr>
        <w:pStyle w:val="Tabletitle"/>
        <w:rPr>
          <w:rFonts w:asciiTheme="minorHAnsi" w:hAnsiTheme="minorHAnsi"/>
          <w:lang w:val="fr-FR"/>
        </w:rPr>
      </w:pPr>
      <w:r w:rsidRPr="00171DEF">
        <w:rPr>
          <w:rFonts w:asciiTheme="minorHAnsi" w:hAnsiTheme="minorHAnsi"/>
          <w:lang w:val="fr-FR"/>
        </w:rPr>
        <w:t xml:space="preserve">Applicabilité des dispositions du numéro </w:t>
      </w:r>
      <w:r w:rsidRPr="00171DEF">
        <w:rPr>
          <w:rStyle w:val="Artref"/>
          <w:rFonts w:asciiTheme="minorHAnsi" w:hAnsiTheme="minorHAnsi"/>
          <w:color w:val="000000"/>
          <w:lang w:val="fr-FR"/>
        </w:rPr>
        <w:t>9.15</w:t>
      </w:r>
      <w:r w:rsidRPr="00171DEF">
        <w:rPr>
          <w:rFonts w:asciiTheme="minorHAnsi" w:hAnsiTheme="minorHAnsi"/>
          <w:lang w:val="fr-FR"/>
        </w:rPr>
        <w:t xml:space="preserve"> aux stations terriennes</w:t>
      </w:r>
      <w:r w:rsidRPr="00171DEF">
        <w:rPr>
          <w:rFonts w:asciiTheme="minorHAnsi" w:hAnsiTheme="minorHAnsi"/>
          <w:lang w:val="fr-FR"/>
        </w:rPr>
        <w:br/>
        <w:t xml:space="preserve">d'un réseau à satellite non géostationnaire et du numéro </w:t>
      </w:r>
      <w:r w:rsidRPr="00171DEF">
        <w:rPr>
          <w:rStyle w:val="Artref"/>
          <w:rFonts w:asciiTheme="minorHAnsi" w:hAnsiTheme="minorHAnsi"/>
          <w:color w:val="000000"/>
          <w:lang w:val="fr-FR"/>
        </w:rPr>
        <w:t>9.16</w:t>
      </w:r>
      <w:r w:rsidRPr="00171DEF">
        <w:rPr>
          <w:rFonts w:asciiTheme="minorHAnsi" w:hAnsiTheme="minorHAnsi"/>
          <w:lang w:val="fr-FR"/>
        </w:rPr>
        <w:br/>
        <w:t>aux stations des services de Terre</w:t>
      </w:r>
    </w:p>
    <w:p w:rsidR="00A032AC" w:rsidRPr="00171DEF" w:rsidRDefault="00A032AC" w:rsidP="0055414B">
      <w:pPr>
        <w:spacing w:before="0" w:line="240" w:lineRule="auto"/>
        <w:rPr>
          <w:rFonts w:asciiTheme="minorHAnsi" w:hAnsiTheme="minorHAnsi"/>
          <w:sz w:val="12"/>
          <w:szCs w:val="12"/>
          <w:lang w:val="fr-FR"/>
        </w:rPr>
      </w:pPr>
    </w:p>
    <w:tbl>
      <w:tblPr>
        <w:tblW w:w="9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2"/>
        <w:gridCol w:w="1021"/>
        <w:gridCol w:w="2323"/>
        <w:gridCol w:w="2550"/>
        <w:gridCol w:w="340"/>
        <w:gridCol w:w="1245"/>
        <w:gridCol w:w="629"/>
        <w:tblGridChange w:id="370">
          <w:tblGrid>
            <w:gridCol w:w="1302"/>
            <w:gridCol w:w="1021"/>
            <w:gridCol w:w="2323"/>
            <w:gridCol w:w="2550"/>
            <w:gridCol w:w="340"/>
            <w:gridCol w:w="1245"/>
            <w:gridCol w:w="629"/>
          </w:tblGrid>
        </w:tblGridChange>
      </w:tblGrid>
      <w:tr w:rsidR="00A032AC" w:rsidRPr="00171DEF" w:rsidTr="000C119A">
        <w:tc>
          <w:tcPr>
            <w:tcW w:w="130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A032AC" w:rsidRPr="00171DEF" w:rsidRDefault="00A032AC" w:rsidP="0055414B">
            <w:pPr>
              <w:pStyle w:val="Tabletext"/>
              <w:framePr w:hSpace="181" w:wrap="around" w:vAnchor="text" w:hAnchor="margin" w:xAlign="center" w:y="1"/>
              <w:spacing w:before="120" w:after="120"/>
              <w:jc w:val="center"/>
              <w:rPr>
                <w:rFonts w:asciiTheme="minorHAnsi" w:hAnsiTheme="minorHAnsi"/>
                <w:sz w:val="16"/>
                <w:szCs w:val="16"/>
                <w:lang w:val="fr-CH"/>
              </w:rPr>
            </w:pPr>
            <w:r w:rsidRPr="00171DEF">
              <w:rPr>
                <w:rFonts w:asciiTheme="minorHAnsi" w:hAnsiTheme="minorHAnsi"/>
                <w:color w:val="000000"/>
                <w:sz w:val="16"/>
                <w:szCs w:val="16"/>
                <w:lang w:val="fr-CH"/>
              </w:rPr>
              <w:t>1</w:t>
            </w:r>
          </w:p>
        </w:tc>
        <w:tc>
          <w:tcPr>
            <w:tcW w:w="1021" w:type="dxa"/>
            <w:tcBorders>
              <w:top w:val="single" w:sz="4" w:space="0" w:color="auto"/>
              <w:left w:val="single" w:sz="4" w:space="0" w:color="auto"/>
              <w:bottom w:val="single" w:sz="4" w:space="0" w:color="auto"/>
              <w:right w:val="single" w:sz="4" w:space="0" w:color="auto"/>
            </w:tcBorders>
            <w:hideMark/>
          </w:tcPr>
          <w:p w:rsidR="00A032AC" w:rsidRPr="00171DEF" w:rsidRDefault="00A032AC" w:rsidP="0055414B">
            <w:pPr>
              <w:pStyle w:val="Tabletext"/>
              <w:framePr w:hSpace="181" w:wrap="around" w:vAnchor="text" w:hAnchor="margin" w:xAlign="center" w:y="1"/>
              <w:spacing w:before="120" w:after="120"/>
              <w:jc w:val="center"/>
              <w:rPr>
                <w:rFonts w:asciiTheme="minorHAnsi" w:hAnsiTheme="minorHAnsi"/>
                <w:sz w:val="16"/>
                <w:szCs w:val="16"/>
                <w:lang w:val="fr-CH"/>
              </w:rPr>
            </w:pPr>
            <w:r w:rsidRPr="00171DEF">
              <w:rPr>
                <w:rFonts w:asciiTheme="minorHAnsi" w:hAnsiTheme="minorHAnsi"/>
                <w:sz w:val="16"/>
                <w:szCs w:val="16"/>
                <w:lang w:val="fr-CH"/>
              </w:rPr>
              <w:t>2</w:t>
            </w:r>
          </w:p>
        </w:tc>
        <w:tc>
          <w:tcPr>
            <w:tcW w:w="2324" w:type="dxa"/>
            <w:tcBorders>
              <w:top w:val="single" w:sz="4" w:space="0" w:color="auto"/>
              <w:left w:val="single" w:sz="4" w:space="0" w:color="auto"/>
              <w:bottom w:val="single" w:sz="4" w:space="0" w:color="auto"/>
              <w:right w:val="single" w:sz="4" w:space="0" w:color="auto"/>
            </w:tcBorders>
            <w:hideMark/>
          </w:tcPr>
          <w:p w:rsidR="00A032AC" w:rsidRPr="00171DEF" w:rsidRDefault="00A032AC" w:rsidP="0055414B">
            <w:pPr>
              <w:pStyle w:val="Tabletext"/>
              <w:framePr w:hSpace="181" w:wrap="around" w:vAnchor="text" w:hAnchor="margin" w:xAlign="center" w:y="1"/>
              <w:spacing w:before="120" w:after="120"/>
              <w:jc w:val="center"/>
              <w:rPr>
                <w:rFonts w:asciiTheme="minorHAnsi" w:hAnsiTheme="minorHAnsi"/>
                <w:sz w:val="16"/>
                <w:szCs w:val="16"/>
                <w:lang w:val="fr-CH"/>
              </w:rPr>
            </w:pPr>
            <w:r w:rsidRPr="00171DEF">
              <w:rPr>
                <w:rFonts w:asciiTheme="minorHAnsi" w:hAnsiTheme="minorHAnsi"/>
                <w:sz w:val="16"/>
                <w:szCs w:val="16"/>
                <w:lang w:val="fr-CH"/>
              </w:rPr>
              <w:t>3</w:t>
            </w:r>
          </w:p>
        </w:tc>
        <w:tc>
          <w:tcPr>
            <w:tcW w:w="2551" w:type="dxa"/>
            <w:tcBorders>
              <w:top w:val="single" w:sz="4" w:space="0" w:color="auto"/>
              <w:left w:val="single" w:sz="4" w:space="0" w:color="auto"/>
              <w:bottom w:val="single" w:sz="4" w:space="0" w:color="auto"/>
              <w:right w:val="single" w:sz="4" w:space="0" w:color="auto"/>
            </w:tcBorders>
            <w:hideMark/>
          </w:tcPr>
          <w:p w:rsidR="00A032AC" w:rsidRPr="00171DEF" w:rsidRDefault="00A032AC" w:rsidP="0055414B">
            <w:pPr>
              <w:pStyle w:val="Tabletext"/>
              <w:framePr w:hSpace="181" w:wrap="around" w:vAnchor="text" w:hAnchor="margin" w:xAlign="center" w:y="1"/>
              <w:spacing w:before="120" w:after="120"/>
              <w:jc w:val="center"/>
              <w:rPr>
                <w:rFonts w:asciiTheme="minorHAnsi" w:hAnsiTheme="minorHAnsi"/>
                <w:sz w:val="16"/>
                <w:szCs w:val="16"/>
                <w:lang w:val="fr-CH"/>
              </w:rPr>
            </w:pPr>
            <w:r w:rsidRPr="00171DEF">
              <w:rPr>
                <w:rFonts w:asciiTheme="minorHAnsi" w:hAnsiTheme="minorHAnsi"/>
                <w:sz w:val="16"/>
                <w:szCs w:val="16"/>
                <w:lang w:val="fr-CH"/>
              </w:rPr>
              <w:t>4</w:t>
            </w:r>
          </w:p>
        </w:tc>
        <w:tc>
          <w:tcPr>
            <w:tcW w:w="340" w:type="dxa"/>
            <w:tcBorders>
              <w:top w:val="single" w:sz="4" w:space="0" w:color="auto"/>
              <w:left w:val="single" w:sz="4" w:space="0" w:color="auto"/>
              <w:bottom w:val="single" w:sz="4" w:space="0" w:color="auto"/>
              <w:right w:val="single" w:sz="4" w:space="0" w:color="auto"/>
            </w:tcBorders>
            <w:hideMark/>
          </w:tcPr>
          <w:p w:rsidR="00A032AC" w:rsidRPr="00171DEF" w:rsidRDefault="00A032AC" w:rsidP="0055414B">
            <w:pPr>
              <w:pStyle w:val="Tabletext"/>
              <w:framePr w:hSpace="181" w:wrap="around" w:vAnchor="text" w:hAnchor="margin" w:xAlign="center" w:y="1"/>
              <w:spacing w:before="120" w:after="120"/>
              <w:jc w:val="center"/>
              <w:rPr>
                <w:rFonts w:asciiTheme="minorHAnsi" w:hAnsiTheme="minorHAnsi"/>
                <w:sz w:val="16"/>
                <w:szCs w:val="16"/>
                <w:lang w:val="fr-CH"/>
              </w:rPr>
            </w:pPr>
            <w:r w:rsidRPr="00171DEF">
              <w:rPr>
                <w:rFonts w:asciiTheme="minorHAnsi" w:hAnsiTheme="minorHAnsi"/>
                <w:sz w:val="16"/>
                <w:szCs w:val="16"/>
                <w:lang w:val="fr-CH"/>
              </w:rPr>
              <w:t>5</w:t>
            </w:r>
          </w:p>
        </w:tc>
        <w:tc>
          <w:tcPr>
            <w:tcW w:w="1246" w:type="dxa"/>
            <w:tcBorders>
              <w:top w:val="single" w:sz="4" w:space="0" w:color="auto"/>
              <w:left w:val="single" w:sz="4" w:space="0" w:color="auto"/>
              <w:bottom w:val="single" w:sz="4" w:space="0" w:color="auto"/>
              <w:right w:val="single" w:sz="4" w:space="0" w:color="auto"/>
            </w:tcBorders>
            <w:hideMark/>
          </w:tcPr>
          <w:p w:rsidR="00A032AC" w:rsidRPr="00171DEF" w:rsidRDefault="00A032AC" w:rsidP="0055414B">
            <w:pPr>
              <w:pStyle w:val="Tabletext"/>
              <w:framePr w:hSpace="181" w:wrap="around" w:vAnchor="text" w:hAnchor="margin" w:xAlign="center" w:y="1"/>
              <w:spacing w:before="120" w:after="120"/>
              <w:jc w:val="center"/>
              <w:rPr>
                <w:rFonts w:asciiTheme="minorHAnsi" w:hAnsiTheme="minorHAnsi"/>
                <w:sz w:val="16"/>
                <w:szCs w:val="16"/>
                <w:lang w:val="fr-CH"/>
              </w:rPr>
            </w:pPr>
            <w:r w:rsidRPr="00171DEF">
              <w:rPr>
                <w:rFonts w:asciiTheme="minorHAnsi" w:hAnsiTheme="minorHAnsi"/>
                <w:sz w:val="16"/>
                <w:szCs w:val="16"/>
                <w:lang w:val="fr-CH"/>
              </w:rPr>
              <w:t>6</w:t>
            </w:r>
          </w:p>
        </w:tc>
        <w:tc>
          <w:tcPr>
            <w:tcW w:w="629" w:type="dxa"/>
            <w:tcBorders>
              <w:top w:val="single" w:sz="4" w:space="0" w:color="auto"/>
              <w:left w:val="single" w:sz="4" w:space="0" w:color="auto"/>
              <w:bottom w:val="single" w:sz="4" w:space="0" w:color="auto"/>
              <w:right w:val="single" w:sz="4" w:space="0" w:color="auto"/>
            </w:tcBorders>
            <w:hideMark/>
          </w:tcPr>
          <w:p w:rsidR="00A032AC" w:rsidRPr="00171DEF" w:rsidRDefault="00A032AC" w:rsidP="0055414B">
            <w:pPr>
              <w:pStyle w:val="Tabletext"/>
              <w:framePr w:hSpace="181" w:wrap="around" w:vAnchor="text" w:hAnchor="margin" w:xAlign="center" w:y="1"/>
              <w:spacing w:before="120" w:after="120"/>
              <w:jc w:val="center"/>
              <w:rPr>
                <w:rFonts w:asciiTheme="minorHAnsi" w:hAnsiTheme="minorHAnsi"/>
                <w:sz w:val="16"/>
                <w:szCs w:val="16"/>
                <w:lang w:val="fr-CH"/>
              </w:rPr>
            </w:pPr>
            <w:r w:rsidRPr="00171DEF">
              <w:rPr>
                <w:rFonts w:asciiTheme="minorHAnsi" w:hAnsiTheme="minorHAnsi"/>
                <w:sz w:val="16"/>
                <w:szCs w:val="16"/>
                <w:lang w:val="fr-CH"/>
              </w:rPr>
              <w:t>7</w:t>
            </w:r>
          </w:p>
        </w:tc>
      </w:tr>
      <w:tr w:rsidR="00A032AC" w:rsidRPr="00171DEF" w:rsidTr="000C119A">
        <w:tc>
          <w:tcPr>
            <w:tcW w:w="130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A032AC" w:rsidRPr="00171DEF" w:rsidRDefault="00A032AC" w:rsidP="0055414B">
            <w:pPr>
              <w:pStyle w:val="Tabletext"/>
              <w:framePr w:hSpace="181" w:wrap="around" w:vAnchor="text" w:hAnchor="margin" w:xAlign="center" w:y="1"/>
              <w:spacing w:before="120" w:after="120"/>
              <w:ind w:left="57"/>
              <w:rPr>
                <w:rFonts w:asciiTheme="minorHAnsi" w:hAnsiTheme="minorHAnsi"/>
                <w:sz w:val="16"/>
                <w:szCs w:val="16"/>
                <w:lang w:val="fr-CH"/>
              </w:rPr>
            </w:pPr>
            <w:r w:rsidRPr="00171DEF">
              <w:rPr>
                <w:rFonts w:asciiTheme="minorHAnsi" w:hAnsiTheme="minorHAnsi"/>
                <w:sz w:val="16"/>
                <w:szCs w:val="16"/>
                <w:lang w:val="fr-CH"/>
              </w:rPr>
              <w:t>Bande de fréquences</w:t>
            </w:r>
            <w:r w:rsidRPr="00171DEF">
              <w:rPr>
                <w:rFonts w:asciiTheme="minorHAnsi" w:hAnsiTheme="minorHAnsi"/>
                <w:sz w:val="16"/>
                <w:szCs w:val="16"/>
                <w:lang w:val="fr-CH"/>
              </w:rPr>
              <w:br/>
              <w:t>(MHz)</w:t>
            </w:r>
          </w:p>
        </w:tc>
        <w:tc>
          <w:tcPr>
            <w:tcW w:w="1021" w:type="dxa"/>
            <w:tcBorders>
              <w:top w:val="single" w:sz="4" w:space="0" w:color="auto"/>
              <w:left w:val="single" w:sz="4" w:space="0" w:color="auto"/>
              <w:bottom w:val="single" w:sz="4" w:space="0" w:color="auto"/>
              <w:right w:val="single" w:sz="4" w:space="0" w:color="auto"/>
            </w:tcBorders>
            <w:hideMark/>
          </w:tcPr>
          <w:p w:rsidR="00A032AC" w:rsidRPr="00171DEF" w:rsidRDefault="00A032AC" w:rsidP="0055414B">
            <w:pPr>
              <w:pStyle w:val="Tabletext"/>
              <w:framePr w:hSpace="181" w:wrap="around" w:vAnchor="text" w:hAnchor="margin" w:xAlign="center" w:y="1"/>
              <w:spacing w:before="120" w:after="120"/>
              <w:rPr>
                <w:rFonts w:asciiTheme="minorHAnsi" w:hAnsiTheme="minorHAnsi"/>
                <w:sz w:val="16"/>
                <w:szCs w:val="16"/>
                <w:lang w:val="fr-CH"/>
              </w:rPr>
            </w:pPr>
            <w:r w:rsidRPr="00171DEF">
              <w:rPr>
                <w:rFonts w:asciiTheme="minorHAnsi" w:hAnsiTheme="minorHAnsi"/>
                <w:sz w:val="16"/>
                <w:szCs w:val="16"/>
                <w:lang w:val="fr-CH"/>
              </w:rPr>
              <w:t>Numéro du renvoi de l'Article </w:t>
            </w:r>
            <w:r w:rsidRPr="00171DEF">
              <w:rPr>
                <w:rStyle w:val="Artref"/>
                <w:rFonts w:asciiTheme="minorHAnsi" w:hAnsiTheme="minorHAnsi"/>
                <w:b/>
                <w:bCs/>
                <w:color w:val="000000"/>
                <w:sz w:val="16"/>
                <w:szCs w:val="16"/>
                <w:lang w:val="fr-CH"/>
              </w:rPr>
              <w:t>5</w:t>
            </w:r>
          </w:p>
        </w:tc>
        <w:tc>
          <w:tcPr>
            <w:tcW w:w="2324" w:type="dxa"/>
            <w:tcBorders>
              <w:top w:val="single" w:sz="4" w:space="0" w:color="auto"/>
              <w:left w:val="single" w:sz="4" w:space="0" w:color="auto"/>
              <w:bottom w:val="single" w:sz="4" w:space="0" w:color="auto"/>
              <w:right w:val="single" w:sz="4" w:space="0" w:color="auto"/>
            </w:tcBorders>
            <w:hideMark/>
          </w:tcPr>
          <w:p w:rsidR="00A032AC" w:rsidRPr="00171DEF" w:rsidRDefault="00A032AC" w:rsidP="0055414B">
            <w:pPr>
              <w:pStyle w:val="Tabletext"/>
              <w:framePr w:hSpace="181" w:wrap="around" w:vAnchor="text" w:hAnchor="margin" w:xAlign="center" w:y="1"/>
              <w:spacing w:before="120" w:after="120"/>
              <w:rPr>
                <w:rFonts w:asciiTheme="minorHAnsi" w:hAnsiTheme="minorHAnsi"/>
                <w:sz w:val="16"/>
                <w:szCs w:val="16"/>
                <w:lang w:val="fr-CH"/>
              </w:rPr>
            </w:pPr>
            <w:r w:rsidRPr="00171DEF">
              <w:rPr>
                <w:rFonts w:asciiTheme="minorHAnsi" w:hAnsiTheme="minorHAnsi"/>
                <w:sz w:val="16"/>
                <w:szCs w:val="16"/>
                <w:lang w:val="fr-CH"/>
              </w:rPr>
              <w:t xml:space="preserve">Services de Terre auxquels s'applique le numéro </w:t>
            </w:r>
            <w:r w:rsidRPr="00171DEF">
              <w:rPr>
                <w:rStyle w:val="Artref"/>
                <w:rFonts w:asciiTheme="minorHAnsi" w:hAnsiTheme="minorHAnsi"/>
                <w:b/>
                <w:bCs/>
                <w:color w:val="000000"/>
                <w:sz w:val="16"/>
                <w:szCs w:val="16"/>
                <w:lang w:val="fr-CH"/>
              </w:rPr>
              <w:t>9.16</w:t>
            </w:r>
            <w:r w:rsidRPr="00171DEF">
              <w:rPr>
                <w:rFonts w:asciiTheme="minorHAnsi" w:hAnsiTheme="minorHAnsi"/>
                <w:sz w:val="16"/>
                <w:szCs w:val="16"/>
                <w:lang w:val="fr-CH"/>
              </w:rPr>
              <w:t xml:space="preserve"> et vis</w:t>
            </w:r>
            <w:r w:rsidRPr="00171DEF">
              <w:rPr>
                <w:rFonts w:asciiTheme="minorHAnsi" w:hAnsiTheme="minorHAnsi"/>
                <w:sz w:val="16"/>
                <w:szCs w:val="16"/>
                <w:lang w:val="fr-CH"/>
              </w:rPr>
              <w:noBreakHyphen/>
              <w:t>à</w:t>
            </w:r>
            <w:r w:rsidRPr="00171DEF">
              <w:rPr>
                <w:rFonts w:asciiTheme="minorHAnsi" w:hAnsiTheme="minorHAnsi"/>
                <w:sz w:val="16"/>
                <w:szCs w:val="16"/>
                <w:lang w:val="fr-CH"/>
              </w:rPr>
              <w:noBreakHyphen/>
              <w:t>vis desquels le numéro</w:t>
            </w:r>
            <w:r w:rsidRPr="00171DEF">
              <w:rPr>
                <w:rFonts w:asciiTheme="minorHAnsi" w:hAnsiTheme="minorHAnsi"/>
                <w:b/>
                <w:bCs/>
                <w:sz w:val="16"/>
                <w:szCs w:val="16"/>
                <w:lang w:val="fr-CH"/>
              </w:rPr>
              <w:t> </w:t>
            </w:r>
            <w:r w:rsidRPr="00171DEF">
              <w:rPr>
                <w:rStyle w:val="Artref"/>
                <w:rFonts w:asciiTheme="minorHAnsi" w:hAnsiTheme="minorHAnsi"/>
                <w:b/>
                <w:bCs/>
                <w:color w:val="000000"/>
                <w:sz w:val="16"/>
                <w:lang w:val="fr-CH"/>
              </w:rPr>
              <w:t>9.15</w:t>
            </w:r>
            <w:r w:rsidRPr="00171DEF">
              <w:rPr>
                <w:rFonts w:asciiTheme="minorHAnsi" w:hAnsiTheme="minorHAnsi"/>
                <w:sz w:val="16"/>
                <w:szCs w:val="16"/>
                <w:lang w:val="fr-CH"/>
              </w:rPr>
              <w:t xml:space="preserve"> s'applique</w:t>
            </w:r>
          </w:p>
        </w:tc>
        <w:tc>
          <w:tcPr>
            <w:tcW w:w="2551" w:type="dxa"/>
            <w:tcBorders>
              <w:top w:val="single" w:sz="4" w:space="0" w:color="auto"/>
              <w:left w:val="single" w:sz="4" w:space="0" w:color="auto"/>
              <w:bottom w:val="single" w:sz="4" w:space="0" w:color="auto"/>
              <w:right w:val="single" w:sz="4" w:space="0" w:color="auto"/>
            </w:tcBorders>
            <w:hideMark/>
          </w:tcPr>
          <w:p w:rsidR="00A032AC" w:rsidRPr="00171DEF" w:rsidRDefault="00A032AC" w:rsidP="0055414B">
            <w:pPr>
              <w:pStyle w:val="Tabletext"/>
              <w:framePr w:hSpace="181" w:wrap="around" w:vAnchor="text" w:hAnchor="margin" w:xAlign="center" w:y="1"/>
              <w:spacing w:before="120" w:after="120"/>
              <w:rPr>
                <w:rFonts w:asciiTheme="minorHAnsi" w:hAnsiTheme="minorHAnsi"/>
                <w:sz w:val="16"/>
                <w:szCs w:val="16"/>
                <w:lang w:val="fr-CH"/>
              </w:rPr>
            </w:pPr>
            <w:r w:rsidRPr="00171DEF">
              <w:rPr>
                <w:rFonts w:asciiTheme="minorHAnsi" w:hAnsiTheme="minorHAnsi"/>
                <w:sz w:val="16"/>
                <w:szCs w:val="16"/>
                <w:lang w:val="fr-CH"/>
              </w:rPr>
              <w:t>Services spatiaux mentionnés dans un renvoi faisant référence au numéro </w:t>
            </w:r>
            <w:r w:rsidRPr="00171DEF">
              <w:rPr>
                <w:rStyle w:val="Artref"/>
                <w:rFonts w:asciiTheme="minorHAnsi" w:hAnsiTheme="minorHAnsi"/>
                <w:b/>
                <w:bCs/>
                <w:color w:val="000000"/>
                <w:sz w:val="16"/>
                <w:szCs w:val="16"/>
                <w:lang w:val="fr-CH"/>
              </w:rPr>
              <w:t>9.11A</w:t>
            </w:r>
            <w:r w:rsidRPr="00171DEF">
              <w:rPr>
                <w:rFonts w:asciiTheme="minorHAnsi" w:hAnsiTheme="minorHAnsi"/>
                <w:sz w:val="16"/>
                <w:szCs w:val="16"/>
                <w:lang w:val="fr-CH"/>
              </w:rPr>
              <w:t xml:space="preserve"> auquel s'applique le numéro </w:t>
            </w:r>
            <w:r w:rsidRPr="00171DEF">
              <w:rPr>
                <w:rStyle w:val="Artref"/>
                <w:rFonts w:asciiTheme="minorHAnsi" w:hAnsiTheme="minorHAnsi"/>
                <w:b/>
                <w:bCs/>
                <w:color w:val="000000"/>
                <w:sz w:val="16"/>
                <w:szCs w:val="16"/>
                <w:lang w:val="fr-CH"/>
              </w:rPr>
              <w:t>9.15</w:t>
            </w:r>
            <w:r w:rsidRPr="00171DEF">
              <w:rPr>
                <w:rFonts w:asciiTheme="minorHAnsi" w:hAnsiTheme="minorHAnsi"/>
                <w:sz w:val="16"/>
                <w:szCs w:val="16"/>
                <w:lang w:val="fr-CH"/>
              </w:rPr>
              <w:t xml:space="preserve"> et vis</w:t>
            </w:r>
            <w:r w:rsidRPr="00171DEF">
              <w:rPr>
                <w:rFonts w:asciiTheme="minorHAnsi" w:hAnsiTheme="minorHAnsi"/>
                <w:sz w:val="16"/>
                <w:szCs w:val="16"/>
                <w:lang w:val="fr-CH"/>
              </w:rPr>
              <w:noBreakHyphen/>
              <w:t>à</w:t>
            </w:r>
            <w:r w:rsidRPr="00171DEF">
              <w:rPr>
                <w:rFonts w:asciiTheme="minorHAnsi" w:hAnsiTheme="minorHAnsi"/>
                <w:sz w:val="16"/>
                <w:szCs w:val="16"/>
                <w:lang w:val="fr-CH"/>
              </w:rPr>
              <w:noBreakHyphen/>
              <w:t>vis desquels le numéro </w:t>
            </w:r>
            <w:r w:rsidRPr="00171DEF">
              <w:rPr>
                <w:rStyle w:val="Artref"/>
                <w:rFonts w:asciiTheme="minorHAnsi" w:hAnsiTheme="minorHAnsi"/>
                <w:b/>
                <w:bCs/>
                <w:color w:val="000000"/>
                <w:sz w:val="16"/>
                <w:szCs w:val="16"/>
                <w:lang w:val="fr-CH"/>
              </w:rPr>
              <w:t>9.16</w:t>
            </w:r>
            <w:r w:rsidRPr="00171DEF">
              <w:rPr>
                <w:rFonts w:asciiTheme="minorHAnsi" w:hAnsiTheme="minorHAnsi"/>
                <w:sz w:val="16"/>
                <w:szCs w:val="16"/>
                <w:lang w:val="fr-CH"/>
              </w:rPr>
              <w:t xml:space="preserve"> s'applique</w:t>
            </w:r>
          </w:p>
        </w:tc>
        <w:tc>
          <w:tcPr>
            <w:tcW w:w="340" w:type="dxa"/>
            <w:tcBorders>
              <w:top w:val="single" w:sz="4" w:space="0" w:color="auto"/>
              <w:left w:val="single" w:sz="4" w:space="0" w:color="auto"/>
              <w:bottom w:val="single" w:sz="4" w:space="0" w:color="auto"/>
              <w:right w:val="single" w:sz="4" w:space="0" w:color="auto"/>
            </w:tcBorders>
          </w:tcPr>
          <w:p w:rsidR="00A032AC" w:rsidRPr="00171DEF" w:rsidRDefault="00A032AC" w:rsidP="0055414B">
            <w:pPr>
              <w:pStyle w:val="Tabletext"/>
              <w:framePr w:hSpace="181" w:wrap="around" w:vAnchor="text" w:hAnchor="margin" w:xAlign="center" w:y="1"/>
              <w:spacing w:before="120" w:after="120"/>
              <w:rPr>
                <w:rFonts w:asciiTheme="minorHAnsi" w:hAnsiTheme="minorHAnsi"/>
                <w:sz w:val="16"/>
                <w:szCs w:val="16"/>
                <w:lang w:val="fr-CH"/>
              </w:rPr>
            </w:pPr>
          </w:p>
        </w:tc>
        <w:tc>
          <w:tcPr>
            <w:tcW w:w="1246" w:type="dxa"/>
            <w:tcBorders>
              <w:top w:val="single" w:sz="4" w:space="0" w:color="auto"/>
              <w:left w:val="single" w:sz="4" w:space="0" w:color="auto"/>
              <w:bottom w:val="single" w:sz="4" w:space="0" w:color="auto"/>
              <w:right w:val="single" w:sz="4" w:space="0" w:color="auto"/>
            </w:tcBorders>
            <w:hideMark/>
          </w:tcPr>
          <w:p w:rsidR="00A032AC" w:rsidRPr="00171DEF" w:rsidRDefault="00A032AC" w:rsidP="0055414B">
            <w:pPr>
              <w:pStyle w:val="Tabletext"/>
              <w:framePr w:hSpace="181" w:wrap="around" w:vAnchor="text" w:hAnchor="margin" w:xAlign="center" w:y="1"/>
              <w:spacing w:before="120" w:after="120"/>
              <w:ind w:right="-85"/>
              <w:rPr>
                <w:rFonts w:asciiTheme="minorHAnsi" w:hAnsiTheme="minorHAnsi"/>
                <w:sz w:val="16"/>
                <w:szCs w:val="16"/>
                <w:lang w:val="fr-CH"/>
              </w:rPr>
            </w:pPr>
            <w:r w:rsidRPr="00171DEF">
              <w:rPr>
                <w:rFonts w:asciiTheme="minorHAnsi" w:hAnsiTheme="minorHAnsi"/>
                <w:sz w:val="16"/>
                <w:szCs w:val="16"/>
                <w:lang w:val="fr-CH"/>
              </w:rPr>
              <w:t xml:space="preserve">Disposition(s) applicable(s) des numéros </w:t>
            </w:r>
            <w:r w:rsidRPr="00171DEF">
              <w:rPr>
                <w:rStyle w:val="Artref"/>
                <w:rFonts w:asciiTheme="minorHAnsi" w:hAnsiTheme="minorHAnsi"/>
                <w:b/>
                <w:bCs/>
                <w:color w:val="000000"/>
                <w:sz w:val="16"/>
                <w:szCs w:val="16"/>
                <w:lang w:val="fr-CH"/>
              </w:rPr>
              <w:t>9.15</w:t>
            </w:r>
            <w:r w:rsidRPr="00171DEF">
              <w:rPr>
                <w:rFonts w:asciiTheme="minorHAnsi" w:hAnsiTheme="minorHAnsi"/>
                <w:sz w:val="16"/>
                <w:szCs w:val="16"/>
                <w:lang w:val="fr-CH"/>
              </w:rPr>
              <w:t xml:space="preserve"> et </w:t>
            </w:r>
            <w:r w:rsidRPr="00171DEF">
              <w:rPr>
                <w:rStyle w:val="Artref"/>
                <w:rFonts w:asciiTheme="minorHAnsi" w:hAnsiTheme="minorHAnsi"/>
                <w:b/>
                <w:bCs/>
                <w:color w:val="000000"/>
                <w:sz w:val="16"/>
                <w:szCs w:val="16"/>
                <w:lang w:val="fr-CH"/>
              </w:rPr>
              <w:t>9.16</w:t>
            </w:r>
            <w:r w:rsidRPr="00171DEF">
              <w:rPr>
                <w:rFonts w:asciiTheme="minorHAnsi" w:hAnsiTheme="minorHAnsi"/>
                <w:sz w:val="16"/>
                <w:szCs w:val="16"/>
                <w:lang w:val="fr-CH"/>
              </w:rPr>
              <w:t xml:space="preserve"> </w:t>
            </w:r>
          </w:p>
        </w:tc>
        <w:tc>
          <w:tcPr>
            <w:tcW w:w="629" w:type="dxa"/>
            <w:tcBorders>
              <w:top w:val="single" w:sz="4" w:space="0" w:color="auto"/>
              <w:left w:val="single" w:sz="4" w:space="0" w:color="auto"/>
              <w:bottom w:val="single" w:sz="4" w:space="0" w:color="auto"/>
              <w:right w:val="single" w:sz="4" w:space="0" w:color="auto"/>
            </w:tcBorders>
            <w:hideMark/>
          </w:tcPr>
          <w:p w:rsidR="00A032AC" w:rsidRPr="00171DEF" w:rsidRDefault="00A032AC" w:rsidP="0055414B">
            <w:pPr>
              <w:pStyle w:val="Tabletext"/>
              <w:framePr w:hSpace="181" w:wrap="around" w:vAnchor="text" w:hAnchor="margin" w:xAlign="center" w:y="1"/>
              <w:spacing w:before="120" w:after="120"/>
              <w:jc w:val="center"/>
              <w:rPr>
                <w:rFonts w:asciiTheme="minorHAnsi" w:hAnsiTheme="minorHAnsi"/>
                <w:sz w:val="16"/>
                <w:szCs w:val="16"/>
                <w:lang w:val="fr-CH"/>
              </w:rPr>
            </w:pPr>
            <w:r w:rsidRPr="00171DEF">
              <w:rPr>
                <w:rFonts w:asciiTheme="minorHAnsi" w:hAnsiTheme="minorHAnsi"/>
                <w:sz w:val="16"/>
                <w:szCs w:val="16"/>
                <w:lang w:val="fr-CH"/>
              </w:rPr>
              <w:t>Notes</w:t>
            </w:r>
          </w:p>
        </w:tc>
      </w:tr>
      <w:tr w:rsidR="00A032AC" w:rsidRPr="00171DEF" w:rsidTr="006F439C">
        <w:tc>
          <w:tcPr>
            <w:tcW w:w="130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A032AC" w:rsidRPr="00171DEF" w:rsidRDefault="00A032AC" w:rsidP="0055414B">
            <w:pPr>
              <w:pStyle w:val="Tabletext"/>
              <w:framePr w:hSpace="181" w:wrap="around" w:vAnchor="text" w:hAnchor="margin" w:xAlign="center" w:y="1"/>
              <w:spacing w:before="60" w:after="60"/>
              <w:ind w:left="57"/>
              <w:rPr>
                <w:rFonts w:asciiTheme="minorHAnsi" w:hAnsiTheme="minorHAnsi"/>
                <w:sz w:val="16"/>
                <w:szCs w:val="16"/>
                <w:lang w:val="fr-CH"/>
              </w:rPr>
            </w:pPr>
            <w:r w:rsidRPr="00171DEF">
              <w:rPr>
                <w:rFonts w:asciiTheme="minorHAnsi" w:hAnsiTheme="minorHAnsi"/>
                <w:sz w:val="16"/>
                <w:szCs w:val="16"/>
                <w:lang w:val="fr-CH"/>
              </w:rPr>
              <w:t>15,43-15,63</w:t>
            </w:r>
          </w:p>
        </w:tc>
        <w:tc>
          <w:tcPr>
            <w:tcW w:w="1021" w:type="dxa"/>
            <w:tcBorders>
              <w:top w:val="single" w:sz="4" w:space="0" w:color="auto"/>
              <w:left w:val="single" w:sz="4" w:space="0" w:color="auto"/>
              <w:bottom w:val="single" w:sz="4" w:space="0" w:color="auto"/>
              <w:right w:val="single" w:sz="4" w:space="0" w:color="auto"/>
            </w:tcBorders>
            <w:hideMark/>
          </w:tcPr>
          <w:p w:rsidR="00A032AC" w:rsidRPr="00171DEF" w:rsidRDefault="00A032AC" w:rsidP="0055414B">
            <w:pPr>
              <w:pStyle w:val="Tabletext"/>
              <w:framePr w:hSpace="181" w:wrap="around" w:vAnchor="text" w:hAnchor="margin" w:xAlign="center" w:y="1"/>
              <w:spacing w:before="60" w:after="60"/>
              <w:rPr>
                <w:rStyle w:val="Artref"/>
                <w:rFonts w:asciiTheme="minorHAnsi" w:hAnsiTheme="minorHAnsi"/>
                <w:b/>
                <w:bCs/>
                <w:color w:val="000000"/>
              </w:rPr>
            </w:pPr>
            <w:r w:rsidRPr="00171DEF">
              <w:rPr>
                <w:rStyle w:val="Artref"/>
                <w:rFonts w:asciiTheme="minorHAnsi" w:hAnsiTheme="minorHAnsi"/>
                <w:b/>
                <w:bCs/>
                <w:color w:val="000000"/>
                <w:sz w:val="16"/>
                <w:szCs w:val="16"/>
                <w:lang w:val="fr-CH"/>
              </w:rPr>
              <w:t>5.511A</w:t>
            </w:r>
          </w:p>
        </w:tc>
        <w:tc>
          <w:tcPr>
            <w:tcW w:w="2324" w:type="dxa"/>
            <w:tcBorders>
              <w:top w:val="single" w:sz="4" w:space="0" w:color="auto"/>
              <w:left w:val="single" w:sz="4" w:space="0" w:color="auto"/>
              <w:bottom w:val="single" w:sz="4" w:space="0" w:color="auto"/>
              <w:right w:val="single" w:sz="4" w:space="0" w:color="auto"/>
            </w:tcBorders>
            <w:hideMark/>
          </w:tcPr>
          <w:p w:rsidR="00A032AC" w:rsidRPr="00171DEF" w:rsidRDefault="00A032AC" w:rsidP="0055414B">
            <w:pPr>
              <w:pStyle w:val="Tabletext"/>
              <w:framePr w:hSpace="181" w:wrap="around" w:vAnchor="text" w:hAnchor="margin" w:xAlign="center" w:y="1"/>
              <w:spacing w:before="60" w:after="60"/>
              <w:ind w:left="142" w:hanging="142"/>
              <w:rPr>
                <w:rFonts w:asciiTheme="minorHAnsi" w:hAnsiTheme="minorHAnsi"/>
              </w:rPr>
            </w:pPr>
            <w:r w:rsidRPr="00171DEF">
              <w:rPr>
                <w:rFonts w:asciiTheme="minorHAnsi" w:hAnsiTheme="minorHAnsi"/>
                <w:sz w:val="16"/>
                <w:szCs w:val="16"/>
                <w:lang w:val="fr-CH"/>
              </w:rPr>
              <w:t>RADIONAVIGATION</w:t>
            </w:r>
            <w:r w:rsidRPr="00171DEF">
              <w:rPr>
                <w:rFonts w:asciiTheme="minorHAnsi" w:hAnsiTheme="minorHAnsi"/>
                <w:sz w:val="16"/>
                <w:szCs w:val="16"/>
                <w:lang w:val="fr-CH"/>
              </w:rPr>
              <w:br/>
              <w:t>AÉRONAUTIQUE</w:t>
            </w:r>
          </w:p>
        </w:tc>
        <w:tc>
          <w:tcPr>
            <w:tcW w:w="2551" w:type="dxa"/>
            <w:tcBorders>
              <w:top w:val="single" w:sz="4" w:space="0" w:color="auto"/>
              <w:left w:val="single" w:sz="4" w:space="0" w:color="auto"/>
              <w:bottom w:val="single" w:sz="4" w:space="0" w:color="auto"/>
              <w:right w:val="single" w:sz="4" w:space="0" w:color="auto"/>
            </w:tcBorders>
            <w:hideMark/>
          </w:tcPr>
          <w:p w:rsidR="00A032AC" w:rsidRPr="00171DEF" w:rsidRDefault="00A032AC" w:rsidP="0055414B">
            <w:pPr>
              <w:pStyle w:val="Tabletext"/>
              <w:framePr w:hSpace="181" w:wrap="around" w:vAnchor="text" w:hAnchor="margin" w:xAlign="center" w:y="1"/>
              <w:spacing w:before="60" w:after="60"/>
              <w:ind w:left="142" w:hanging="142"/>
              <w:rPr>
                <w:rFonts w:asciiTheme="minorHAnsi" w:hAnsiTheme="minorHAnsi"/>
                <w:sz w:val="16"/>
                <w:szCs w:val="16"/>
                <w:lang w:val="fr-CH"/>
              </w:rPr>
            </w:pPr>
            <w:r w:rsidRPr="00171DEF">
              <w:rPr>
                <w:rFonts w:asciiTheme="minorHAnsi" w:hAnsiTheme="minorHAnsi"/>
                <w:sz w:val="16"/>
                <w:szCs w:val="16"/>
                <w:lang w:val="fr-CH"/>
              </w:rPr>
              <w:t>FIXE PAR SATELLITE</w:t>
            </w:r>
            <w:r w:rsidRPr="00171DEF">
              <w:rPr>
                <w:rFonts w:asciiTheme="minorHAnsi" w:hAnsiTheme="minorHAnsi"/>
                <w:sz w:val="16"/>
                <w:szCs w:val="16"/>
                <w:lang w:val="fr-CH"/>
              </w:rPr>
              <w:br/>
              <w:t>(limité aux liaisons de connexion du SERVICE MOBILE PAR SATELLITE non OSG (</w:t>
            </w:r>
            <w:r w:rsidRPr="00171DEF">
              <w:rPr>
                <w:rStyle w:val="Artref"/>
                <w:rFonts w:asciiTheme="minorHAnsi" w:hAnsiTheme="minorHAnsi"/>
                <w:b/>
                <w:bCs/>
                <w:color w:val="000000"/>
                <w:sz w:val="16"/>
                <w:szCs w:val="16"/>
                <w:lang w:val="fr-CH"/>
              </w:rPr>
              <w:t>5.511A</w:t>
            </w:r>
            <w:r w:rsidRPr="00171DEF">
              <w:rPr>
                <w:rFonts w:asciiTheme="minorHAnsi" w:hAnsiTheme="minorHAnsi"/>
                <w:sz w:val="16"/>
                <w:szCs w:val="16"/>
                <w:lang w:val="fr-CH"/>
              </w:rPr>
              <w:t>))</w:t>
            </w:r>
          </w:p>
        </w:tc>
        <w:tc>
          <w:tcPr>
            <w:tcW w:w="340" w:type="dxa"/>
            <w:tcBorders>
              <w:top w:val="single" w:sz="4" w:space="0" w:color="auto"/>
              <w:left w:val="single" w:sz="4" w:space="0" w:color="auto"/>
              <w:bottom w:val="single" w:sz="4" w:space="0" w:color="auto"/>
              <w:right w:val="single" w:sz="4" w:space="0" w:color="auto"/>
            </w:tcBorders>
          </w:tcPr>
          <w:p w:rsidR="00A032AC" w:rsidRPr="00171DEF" w:rsidRDefault="006F439C" w:rsidP="0055414B">
            <w:pPr>
              <w:pStyle w:val="Tabletext"/>
              <w:framePr w:hSpace="181" w:wrap="around" w:vAnchor="text" w:hAnchor="margin" w:xAlign="center" w:y="1"/>
              <w:spacing w:before="60" w:after="60"/>
              <w:rPr>
                <w:rFonts w:asciiTheme="minorHAnsi" w:hAnsiTheme="minorHAnsi"/>
                <w:sz w:val="16"/>
                <w:szCs w:val="16"/>
                <w:lang w:val="fr-CH"/>
              </w:rPr>
            </w:pPr>
            <w:r w:rsidRPr="00B73848">
              <w:rPr>
                <w:rFonts w:ascii="Symbol" w:hAnsi="Symbol" w:cs="Times New Roman"/>
                <w:color w:val="000000"/>
                <w:sz w:val="18"/>
                <w:szCs w:val="20"/>
                <w:lang w:val="en-GB"/>
              </w:rPr>
              <w:t></w:t>
            </w:r>
          </w:p>
        </w:tc>
        <w:tc>
          <w:tcPr>
            <w:tcW w:w="1246" w:type="dxa"/>
            <w:tcBorders>
              <w:top w:val="single" w:sz="4" w:space="0" w:color="auto"/>
              <w:left w:val="single" w:sz="4" w:space="0" w:color="auto"/>
              <w:bottom w:val="single" w:sz="4" w:space="0" w:color="auto"/>
              <w:right w:val="single" w:sz="4" w:space="0" w:color="auto"/>
            </w:tcBorders>
            <w:hideMark/>
          </w:tcPr>
          <w:p w:rsidR="00A032AC" w:rsidRPr="00171DEF" w:rsidRDefault="00A032AC" w:rsidP="0055414B">
            <w:pPr>
              <w:pStyle w:val="Tabletext"/>
              <w:framePr w:hSpace="181" w:wrap="around" w:vAnchor="text" w:hAnchor="margin" w:xAlign="center" w:y="1"/>
              <w:spacing w:before="60" w:after="60"/>
              <w:rPr>
                <w:rFonts w:asciiTheme="minorHAnsi" w:hAnsiTheme="minorHAnsi"/>
                <w:sz w:val="16"/>
                <w:szCs w:val="16"/>
                <w:lang w:val="fr-CH"/>
              </w:rPr>
            </w:pPr>
            <w:r w:rsidRPr="00171DEF">
              <w:rPr>
                <w:rStyle w:val="Artref"/>
                <w:rFonts w:asciiTheme="minorHAnsi" w:hAnsiTheme="minorHAnsi"/>
                <w:b/>
                <w:bCs/>
                <w:color w:val="000000"/>
                <w:sz w:val="16"/>
                <w:szCs w:val="16"/>
                <w:lang w:val="fr-CH"/>
              </w:rPr>
              <w:t>9.15</w:t>
            </w:r>
            <w:r w:rsidRPr="00171DEF">
              <w:rPr>
                <w:rFonts w:asciiTheme="minorHAnsi" w:hAnsiTheme="minorHAnsi"/>
                <w:b/>
                <w:bCs/>
                <w:sz w:val="16"/>
                <w:szCs w:val="16"/>
                <w:lang w:val="fr-CH"/>
              </w:rPr>
              <w:t xml:space="preserve">, </w:t>
            </w:r>
            <w:r w:rsidRPr="00171DEF">
              <w:rPr>
                <w:rStyle w:val="Artref"/>
                <w:rFonts w:asciiTheme="minorHAnsi" w:hAnsiTheme="minorHAnsi"/>
                <w:b/>
                <w:bCs/>
                <w:color w:val="000000"/>
                <w:sz w:val="16"/>
                <w:szCs w:val="16"/>
                <w:lang w:val="fr-CH"/>
              </w:rPr>
              <w:t>9.16</w:t>
            </w:r>
          </w:p>
        </w:tc>
        <w:tc>
          <w:tcPr>
            <w:tcW w:w="629" w:type="dxa"/>
            <w:tcBorders>
              <w:top w:val="single" w:sz="4" w:space="0" w:color="auto"/>
              <w:left w:val="single" w:sz="4" w:space="0" w:color="auto"/>
              <w:bottom w:val="single" w:sz="4" w:space="0" w:color="auto"/>
              <w:right w:val="single" w:sz="4" w:space="0" w:color="auto"/>
            </w:tcBorders>
            <w:hideMark/>
          </w:tcPr>
          <w:p w:rsidR="00A032AC" w:rsidRPr="00171DEF" w:rsidRDefault="0098576E" w:rsidP="0055414B">
            <w:pPr>
              <w:pStyle w:val="Tabletext"/>
              <w:framePr w:hSpace="181" w:wrap="around" w:vAnchor="text" w:hAnchor="margin" w:xAlign="center" w:y="1"/>
              <w:spacing w:before="60" w:after="60"/>
              <w:jc w:val="center"/>
              <w:rPr>
                <w:rFonts w:asciiTheme="minorHAnsi" w:hAnsiTheme="minorHAnsi"/>
                <w:sz w:val="16"/>
                <w:szCs w:val="16"/>
                <w:lang w:val="fr-CH"/>
              </w:rPr>
            </w:pPr>
            <w:del w:id="371" w:author="Gozel, Elsa" w:date="2016-07-27T14:26:00Z">
              <w:r w:rsidRPr="00171DEF" w:rsidDel="00551852">
                <w:rPr>
                  <w:rFonts w:asciiTheme="minorHAnsi" w:hAnsiTheme="minorHAnsi"/>
                  <w:sz w:val="16"/>
                  <w:szCs w:val="16"/>
                  <w:lang w:val="fr-CH"/>
                </w:rPr>
                <w:delText>1,</w:delText>
              </w:r>
            </w:del>
            <w:del w:id="372" w:author="Gozel, Elsa" w:date="2016-07-27T08:43:00Z">
              <w:r w:rsidRPr="00171DEF" w:rsidDel="0098576E">
                <w:rPr>
                  <w:rFonts w:asciiTheme="minorHAnsi" w:hAnsiTheme="minorHAnsi"/>
                  <w:sz w:val="16"/>
                  <w:szCs w:val="16"/>
                  <w:lang w:val="fr-CH"/>
                </w:rPr>
                <w:delText>6</w:delText>
              </w:r>
            </w:del>
            <w:ins w:id="373" w:author="Gozel, Elsa" w:date="2016-07-27T14:26:00Z">
              <w:r w:rsidR="00551852" w:rsidRPr="00171DEF">
                <w:rPr>
                  <w:rFonts w:asciiTheme="minorHAnsi" w:hAnsiTheme="minorHAnsi"/>
                  <w:sz w:val="16"/>
                  <w:szCs w:val="16"/>
                  <w:lang w:val="fr-CH"/>
                </w:rPr>
                <w:t>1,5</w:t>
              </w:r>
            </w:ins>
          </w:p>
        </w:tc>
      </w:tr>
      <w:tr w:rsidR="00A032AC" w:rsidRPr="00171DEF" w:rsidTr="006F439C">
        <w:tblPrEx>
          <w:tblW w:w="9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374" w:author="Royer, Veronique" w:date="2016-07-28T07:47:00Z">
            <w:tblPrEx>
              <w:tblW w:w="9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c>
          <w:tcPr>
            <w:tcW w:w="130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Change w:id="375" w:author="Royer, Veronique" w:date="2016-07-28T07:47:00Z">
              <w:tcPr>
                <w:tcW w:w="130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tcPrChange>
          </w:tcPr>
          <w:p w:rsidR="00A032AC" w:rsidRPr="00171DEF" w:rsidRDefault="00A032AC" w:rsidP="0055414B">
            <w:pPr>
              <w:pStyle w:val="Tabletext"/>
              <w:framePr w:hSpace="181" w:wrap="around" w:vAnchor="text" w:hAnchor="margin" w:xAlign="center" w:y="1"/>
              <w:spacing w:before="60" w:after="60"/>
              <w:ind w:left="57"/>
              <w:rPr>
                <w:rFonts w:asciiTheme="minorHAnsi" w:hAnsiTheme="minorHAnsi"/>
                <w:sz w:val="16"/>
                <w:szCs w:val="16"/>
                <w:lang w:val="fr-CH"/>
              </w:rPr>
            </w:pPr>
            <w:del w:id="376" w:author="Royer, Veronique" w:date="2016-07-28T07:47:00Z">
              <w:r w:rsidRPr="00171DEF" w:rsidDel="006F439C">
                <w:rPr>
                  <w:rFonts w:asciiTheme="minorHAnsi" w:hAnsiTheme="minorHAnsi"/>
                  <w:sz w:val="16"/>
                  <w:szCs w:val="16"/>
                  <w:lang w:val="fr-CH"/>
                </w:rPr>
                <w:delText>15,43-15,63</w:delText>
              </w:r>
            </w:del>
          </w:p>
        </w:tc>
        <w:tc>
          <w:tcPr>
            <w:tcW w:w="1021" w:type="dxa"/>
            <w:tcBorders>
              <w:top w:val="single" w:sz="4" w:space="0" w:color="auto"/>
              <w:left w:val="single" w:sz="4" w:space="0" w:color="auto"/>
              <w:bottom w:val="single" w:sz="4" w:space="0" w:color="auto"/>
              <w:right w:val="single" w:sz="4" w:space="0" w:color="auto"/>
            </w:tcBorders>
            <w:tcPrChange w:id="377" w:author="Royer, Veronique" w:date="2016-07-28T07:47:00Z">
              <w:tcPr>
                <w:tcW w:w="1021" w:type="dxa"/>
                <w:tcBorders>
                  <w:top w:val="single" w:sz="4" w:space="0" w:color="auto"/>
                  <w:left w:val="single" w:sz="4" w:space="0" w:color="auto"/>
                  <w:bottom w:val="single" w:sz="4" w:space="0" w:color="auto"/>
                  <w:right w:val="single" w:sz="4" w:space="0" w:color="auto"/>
                </w:tcBorders>
              </w:tcPr>
            </w:tcPrChange>
          </w:tcPr>
          <w:p w:rsidR="00A032AC" w:rsidRPr="00171DEF" w:rsidRDefault="00A032AC" w:rsidP="0055414B">
            <w:pPr>
              <w:pStyle w:val="Tabletext"/>
              <w:framePr w:hSpace="181" w:wrap="around" w:vAnchor="text" w:hAnchor="margin" w:xAlign="center" w:y="1"/>
              <w:spacing w:before="60" w:after="60"/>
              <w:rPr>
                <w:rStyle w:val="Artref"/>
                <w:rFonts w:asciiTheme="minorHAnsi" w:hAnsiTheme="minorHAnsi"/>
                <w:b/>
                <w:bCs/>
                <w:color w:val="000000"/>
              </w:rPr>
            </w:pPr>
            <w:del w:id="378" w:author="Royer, Veronique" w:date="2016-07-28T07:47:00Z">
              <w:r w:rsidRPr="00171DEF" w:rsidDel="006F439C">
                <w:rPr>
                  <w:rStyle w:val="Artref"/>
                  <w:rFonts w:asciiTheme="minorHAnsi" w:hAnsiTheme="minorHAnsi"/>
                  <w:b/>
                  <w:bCs/>
                  <w:color w:val="000000"/>
                  <w:sz w:val="16"/>
                  <w:szCs w:val="16"/>
                  <w:lang w:val="fr-CH"/>
                </w:rPr>
                <w:delText>5.511A</w:delText>
              </w:r>
            </w:del>
          </w:p>
        </w:tc>
        <w:tc>
          <w:tcPr>
            <w:tcW w:w="2324" w:type="dxa"/>
            <w:tcBorders>
              <w:top w:val="single" w:sz="4" w:space="0" w:color="auto"/>
              <w:left w:val="single" w:sz="4" w:space="0" w:color="auto"/>
              <w:bottom w:val="single" w:sz="4" w:space="0" w:color="auto"/>
              <w:right w:val="single" w:sz="4" w:space="0" w:color="auto"/>
            </w:tcBorders>
            <w:tcPrChange w:id="379" w:author="Royer, Veronique" w:date="2016-07-28T07:47:00Z">
              <w:tcPr>
                <w:tcW w:w="2324" w:type="dxa"/>
                <w:tcBorders>
                  <w:top w:val="single" w:sz="4" w:space="0" w:color="auto"/>
                  <w:left w:val="single" w:sz="4" w:space="0" w:color="auto"/>
                  <w:bottom w:val="single" w:sz="4" w:space="0" w:color="auto"/>
                  <w:right w:val="single" w:sz="4" w:space="0" w:color="auto"/>
                </w:tcBorders>
              </w:tcPr>
            </w:tcPrChange>
          </w:tcPr>
          <w:p w:rsidR="00A032AC" w:rsidRPr="00171DEF" w:rsidRDefault="00A032AC" w:rsidP="0055414B">
            <w:pPr>
              <w:pStyle w:val="Tabletext"/>
              <w:framePr w:hSpace="181" w:wrap="around" w:vAnchor="text" w:hAnchor="margin" w:xAlign="center" w:y="1"/>
              <w:spacing w:before="60" w:after="60"/>
              <w:ind w:left="142" w:hanging="142"/>
              <w:rPr>
                <w:rFonts w:asciiTheme="minorHAnsi" w:hAnsiTheme="minorHAnsi"/>
              </w:rPr>
            </w:pPr>
            <w:del w:id="380" w:author="Royer, Veronique" w:date="2016-07-28T07:47:00Z">
              <w:r w:rsidRPr="00171DEF" w:rsidDel="006F439C">
                <w:rPr>
                  <w:rFonts w:asciiTheme="minorHAnsi" w:hAnsiTheme="minorHAnsi"/>
                  <w:sz w:val="16"/>
                  <w:szCs w:val="16"/>
                  <w:lang w:val="fr-CH"/>
                </w:rPr>
                <w:delText>RADIONAVIGATION</w:delText>
              </w:r>
              <w:r w:rsidRPr="00171DEF" w:rsidDel="006F439C">
                <w:rPr>
                  <w:rFonts w:asciiTheme="minorHAnsi" w:hAnsiTheme="minorHAnsi"/>
                  <w:sz w:val="16"/>
                  <w:szCs w:val="16"/>
                  <w:lang w:val="fr-CH"/>
                </w:rPr>
                <w:br/>
                <w:delText>AÉRONAUTIQUE</w:delText>
              </w:r>
            </w:del>
          </w:p>
        </w:tc>
        <w:tc>
          <w:tcPr>
            <w:tcW w:w="2551" w:type="dxa"/>
            <w:tcBorders>
              <w:top w:val="single" w:sz="4" w:space="0" w:color="auto"/>
              <w:left w:val="single" w:sz="4" w:space="0" w:color="auto"/>
              <w:bottom w:val="single" w:sz="4" w:space="0" w:color="auto"/>
              <w:right w:val="single" w:sz="4" w:space="0" w:color="auto"/>
            </w:tcBorders>
            <w:tcPrChange w:id="381" w:author="Royer, Veronique" w:date="2016-07-28T07:47:00Z">
              <w:tcPr>
                <w:tcW w:w="2551" w:type="dxa"/>
                <w:tcBorders>
                  <w:top w:val="single" w:sz="4" w:space="0" w:color="auto"/>
                  <w:left w:val="single" w:sz="4" w:space="0" w:color="auto"/>
                  <w:bottom w:val="single" w:sz="4" w:space="0" w:color="auto"/>
                  <w:right w:val="single" w:sz="4" w:space="0" w:color="auto"/>
                </w:tcBorders>
              </w:tcPr>
            </w:tcPrChange>
          </w:tcPr>
          <w:p w:rsidR="00A032AC" w:rsidRPr="00171DEF" w:rsidRDefault="00A032AC" w:rsidP="0055414B">
            <w:pPr>
              <w:pStyle w:val="Tabletext"/>
              <w:framePr w:hSpace="181" w:wrap="around" w:vAnchor="text" w:hAnchor="margin" w:xAlign="center" w:y="1"/>
              <w:spacing w:before="60" w:after="60"/>
              <w:ind w:left="142" w:hanging="142"/>
              <w:rPr>
                <w:rFonts w:asciiTheme="minorHAnsi" w:hAnsiTheme="minorHAnsi"/>
                <w:sz w:val="16"/>
                <w:szCs w:val="16"/>
                <w:lang w:val="fr-CH"/>
              </w:rPr>
            </w:pPr>
            <w:del w:id="382" w:author="Royer, Veronique" w:date="2016-07-28T07:47:00Z">
              <w:r w:rsidRPr="00171DEF" w:rsidDel="006F439C">
                <w:rPr>
                  <w:rFonts w:asciiTheme="minorHAnsi" w:hAnsiTheme="minorHAnsi"/>
                  <w:sz w:val="16"/>
                  <w:szCs w:val="16"/>
                  <w:lang w:val="fr-CH"/>
                </w:rPr>
                <w:delText>FIXE PAR SATELLITE</w:delText>
              </w:r>
              <w:r w:rsidRPr="00171DEF" w:rsidDel="006F439C">
                <w:rPr>
                  <w:rFonts w:asciiTheme="minorHAnsi" w:hAnsiTheme="minorHAnsi"/>
                  <w:sz w:val="16"/>
                  <w:szCs w:val="16"/>
                  <w:lang w:val="fr-CH"/>
                </w:rPr>
                <w:br/>
                <w:delText>(limité aux liaisons de connexion du SERVICE MOBILE PAR SATELLITE non OSG (</w:delText>
              </w:r>
              <w:r w:rsidRPr="00171DEF" w:rsidDel="006F439C">
                <w:rPr>
                  <w:rStyle w:val="Artref"/>
                  <w:rFonts w:asciiTheme="minorHAnsi" w:hAnsiTheme="minorHAnsi"/>
                  <w:b/>
                  <w:bCs/>
                  <w:color w:val="000000"/>
                  <w:sz w:val="16"/>
                  <w:szCs w:val="16"/>
                  <w:lang w:val="fr-CH"/>
                </w:rPr>
                <w:delText>5.511A</w:delText>
              </w:r>
              <w:r w:rsidRPr="00171DEF" w:rsidDel="006F439C">
                <w:rPr>
                  <w:rFonts w:asciiTheme="minorHAnsi" w:hAnsiTheme="minorHAnsi"/>
                  <w:sz w:val="16"/>
                  <w:szCs w:val="16"/>
                  <w:lang w:val="fr-CH"/>
                </w:rPr>
                <w:delText>))</w:delText>
              </w:r>
            </w:del>
          </w:p>
        </w:tc>
        <w:tc>
          <w:tcPr>
            <w:tcW w:w="340" w:type="dxa"/>
            <w:tcBorders>
              <w:top w:val="single" w:sz="4" w:space="0" w:color="auto"/>
              <w:left w:val="single" w:sz="4" w:space="0" w:color="auto"/>
              <w:bottom w:val="single" w:sz="4" w:space="0" w:color="auto"/>
              <w:right w:val="single" w:sz="4" w:space="0" w:color="auto"/>
            </w:tcBorders>
            <w:tcPrChange w:id="383" w:author="Royer, Veronique" w:date="2016-07-28T07:47:00Z">
              <w:tcPr>
                <w:tcW w:w="340" w:type="dxa"/>
                <w:tcBorders>
                  <w:top w:val="single" w:sz="4" w:space="0" w:color="auto"/>
                  <w:left w:val="single" w:sz="4" w:space="0" w:color="auto"/>
                  <w:bottom w:val="single" w:sz="4" w:space="0" w:color="auto"/>
                  <w:right w:val="single" w:sz="4" w:space="0" w:color="auto"/>
                </w:tcBorders>
              </w:tcPr>
            </w:tcPrChange>
          </w:tcPr>
          <w:p w:rsidR="00A032AC" w:rsidRPr="00171DEF" w:rsidRDefault="006F439C" w:rsidP="0055414B">
            <w:pPr>
              <w:pStyle w:val="Tabletext"/>
              <w:framePr w:hSpace="181" w:wrap="around" w:vAnchor="text" w:hAnchor="margin" w:xAlign="center" w:y="1"/>
              <w:spacing w:before="60" w:after="60"/>
              <w:rPr>
                <w:rFonts w:asciiTheme="minorHAnsi" w:hAnsiTheme="minorHAnsi"/>
                <w:sz w:val="16"/>
                <w:szCs w:val="16"/>
                <w:lang w:val="fr-CH"/>
              </w:rPr>
            </w:pPr>
            <w:del w:id="384" w:author="Royer, Veronique" w:date="2016-07-28T07:47:00Z">
              <w:r w:rsidRPr="00B73848" w:rsidDel="006F439C">
                <w:rPr>
                  <w:rFonts w:ascii="Symbol" w:hAnsi="Symbol" w:cs="Times New Roman"/>
                  <w:color w:val="000000"/>
                  <w:sz w:val="18"/>
                  <w:szCs w:val="20"/>
                  <w:lang w:val="en-GB"/>
                </w:rPr>
                <w:delText></w:delText>
              </w:r>
            </w:del>
          </w:p>
        </w:tc>
        <w:tc>
          <w:tcPr>
            <w:tcW w:w="1246" w:type="dxa"/>
            <w:tcBorders>
              <w:top w:val="single" w:sz="4" w:space="0" w:color="auto"/>
              <w:left w:val="single" w:sz="4" w:space="0" w:color="auto"/>
              <w:bottom w:val="single" w:sz="4" w:space="0" w:color="auto"/>
              <w:right w:val="single" w:sz="4" w:space="0" w:color="auto"/>
            </w:tcBorders>
            <w:tcPrChange w:id="385" w:author="Royer, Veronique" w:date="2016-07-28T07:47:00Z">
              <w:tcPr>
                <w:tcW w:w="1246" w:type="dxa"/>
                <w:tcBorders>
                  <w:top w:val="single" w:sz="4" w:space="0" w:color="auto"/>
                  <w:left w:val="single" w:sz="4" w:space="0" w:color="auto"/>
                  <w:bottom w:val="single" w:sz="4" w:space="0" w:color="auto"/>
                  <w:right w:val="single" w:sz="4" w:space="0" w:color="auto"/>
                </w:tcBorders>
              </w:tcPr>
            </w:tcPrChange>
          </w:tcPr>
          <w:p w:rsidR="00A032AC" w:rsidRPr="00171DEF" w:rsidRDefault="00A032AC" w:rsidP="0055414B">
            <w:pPr>
              <w:pStyle w:val="Tabletext"/>
              <w:framePr w:hSpace="181" w:wrap="around" w:vAnchor="text" w:hAnchor="margin" w:xAlign="center" w:y="1"/>
              <w:spacing w:before="60" w:after="60"/>
              <w:rPr>
                <w:rFonts w:asciiTheme="minorHAnsi" w:hAnsiTheme="minorHAnsi"/>
                <w:sz w:val="16"/>
                <w:szCs w:val="16"/>
                <w:lang w:val="fr-CH"/>
              </w:rPr>
            </w:pPr>
            <w:del w:id="386" w:author="Royer, Veronique" w:date="2016-07-28T07:47:00Z">
              <w:r w:rsidRPr="00171DEF" w:rsidDel="006F439C">
                <w:rPr>
                  <w:rStyle w:val="Artref"/>
                  <w:rFonts w:asciiTheme="minorHAnsi" w:hAnsiTheme="minorHAnsi"/>
                  <w:b/>
                  <w:bCs/>
                  <w:color w:val="000000"/>
                  <w:sz w:val="16"/>
                  <w:szCs w:val="16"/>
                  <w:lang w:val="fr-CH"/>
                </w:rPr>
                <w:delText>9.15</w:delText>
              </w:r>
              <w:r w:rsidRPr="00171DEF" w:rsidDel="006F439C">
                <w:rPr>
                  <w:rFonts w:asciiTheme="minorHAnsi" w:hAnsiTheme="minorHAnsi"/>
                  <w:b/>
                  <w:bCs/>
                  <w:sz w:val="16"/>
                  <w:szCs w:val="16"/>
                  <w:lang w:val="fr-CH"/>
                </w:rPr>
                <w:delText xml:space="preserve">, </w:delText>
              </w:r>
              <w:r w:rsidRPr="00171DEF" w:rsidDel="006F439C">
                <w:rPr>
                  <w:rStyle w:val="Artref"/>
                  <w:rFonts w:asciiTheme="minorHAnsi" w:hAnsiTheme="minorHAnsi"/>
                  <w:b/>
                  <w:bCs/>
                  <w:color w:val="000000"/>
                  <w:sz w:val="16"/>
                  <w:szCs w:val="16"/>
                  <w:lang w:val="fr-CH"/>
                </w:rPr>
                <w:delText>9.16</w:delText>
              </w:r>
            </w:del>
          </w:p>
        </w:tc>
        <w:tc>
          <w:tcPr>
            <w:tcW w:w="629" w:type="dxa"/>
            <w:tcBorders>
              <w:top w:val="single" w:sz="4" w:space="0" w:color="auto"/>
              <w:left w:val="single" w:sz="4" w:space="0" w:color="auto"/>
              <w:bottom w:val="single" w:sz="4" w:space="0" w:color="auto"/>
              <w:right w:val="single" w:sz="4" w:space="0" w:color="auto"/>
            </w:tcBorders>
            <w:tcPrChange w:id="387" w:author="Royer, Veronique" w:date="2016-07-28T07:47:00Z">
              <w:tcPr>
                <w:tcW w:w="629" w:type="dxa"/>
                <w:tcBorders>
                  <w:top w:val="single" w:sz="4" w:space="0" w:color="auto"/>
                  <w:left w:val="single" w:sz="4" w:space="0" w:color="auto"/>
                  <w:bottom w:val="single" w:sz="4" w:space="0" w:color="auto"/>
                  <w:right w:val="single" w:sz="4" w:space="0" w:color="auto"/>
                </w:tcBorders>
              </w:tcPr>
            </w:tcPrChange>
          </w:tcPr>
          <w:p w:rsidR="00A032AC" w:rsidRPr="00171DEF" w:rsidRDefault="00A032AC" w:rsidP="0055414B">
            <w:pPr>
              <w:pStyle w:val="Tabletext"/>
              <w:framePr w:hSpace="181" w:wrap="around" w:vAnchor="text" w:hAnchor="margin" w:xAlign="center" w:y="1"/>
              <w:spacing w:before="60" w:after="60"/>
              <w:jc w:val="center"/>
              <w:rPr>
                <w:rFonts w:asciiTheme="minorHAnsi" w:hAnsiTheme="minorHAnsi"/>
                <w:sz w:val="16"/>
                <w:szCs w:val="16"/>
                <w:lang w:val="fr-CH"/>
              </w:rPr>
            </w:pPr>
            <w:del w:id="388" w:author="Royer, Veronique" w:date="2016-07-28T07:47:00Z">
              <w:r w:rsidRPr="00171DEF" w:rsidDel="006F439C">
                <w:rPr>
                  <w:rFonts w:asciiTheme="minorHAnsi" w:hAnsiTheme="minorHAnsi"/>
                  <w:sz w:val="16"/>
                  <w:szCs w:val="16"/>
                  <w:lang w:val="fr-CH"/>
                </w:rPr>
                <w:delText>1, 5</w:delText>
              </w:r>
            </w:del>
          </w:p>
        </w:tc>
      </w:tr>
      <w:tr w:rsidR="00A032AC" w:rsidRPr="00171DEF" w:rsidTr="006F439C">
        <w:tblPrEx>
          <w:tblW w:w="9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389" w:author="Royer, Veronique" w:date="2016-07-28T07:47:00Z">
            <w:tblPrEx>
              <w:tblW w:w="9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c>
          <w:tcPr>
            <w:tcW w:w="130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Change w:id="390" w:author="Royer, Veronique" w:date="2016-07-28T07:47:00Z">
              <w:tcPr>
                <w:tcW w:w="130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tcPrChange>
          </w:tcPr>
          <w:p w:rsidR="00A032AC" w:rsidRPr="00171DEF" w:rsidRDefault="00A032AC" w:rsidP="0055414B">
            <w:pPr>
              <w:pStyle w:val="Tabletext"/>
              <w:framePr w:hSpace="181" w:wrap="around" w:vAnchor="text" w:hAnchor="margin" w:xAlign="center" w:y="1"/>
              <w:spacing w:before="60" w:after="60"/>
              <w:ind w:left="57"/>
              <w:rPr>
                <w:rFonts w:asciiTheme="minorHAnsi" w:hAnsiTheme="minorHAnsi"/>
                <w:sz w:val="16"/>
                <w:szCs w:val="16"/>
                <w:lang w:val="fr-CH"/>
              </w:rPr>
            </w:pPr>
            <w:del w:id="391" w:author="Royer, Veronique" w:date="2016-07-28T07:47:00Z">
              <w:r w:rsidRPr="00171DEF" w:rsidDel="006F439C">
                <w:rPr>
                  <w:rFonts w:asciiTheme="minorHAnsi" w:hAnsiTheme="minorHAnsi"/>
                  <w:sz w:val="16"/>
                  <w:szCs w:val="16"/>
                  <w:lang w:val="fr-CH"/>
                </w:rPr>
                <w:delText>15,63-15,65</w:delText>
              </w:r>
            </w:del>
          </w:p>
        </w:tc>
        <w:tc>
          <w:tcPr>
            <w:tcW w:w="1021" w:type="dxa"/>
            <w:tcBorders>
              <w:top w:val="single" w:sz="4" w:space="0" w:color="auto"/>
              <w:left w:val="single" w:sz="4" w:space="0" w:color="auto"/>
              <w:bottom w:val="single" w:sz="4" w:space="0" w:color="auto"/>
              <w:right w:val="single" w:sz="4" w:space="0" w:color="auto"/>
            </w:tcBorders>
            <w:tcPrChange w:id="392" w:author="Royer, Veronique" w:date="2016-07-28T07:47:00Z">
              <w:tcPr>
                <w:tcW w:w="1021" w:type="dxa"/>
                <w:tcBorders>
                  <w:top w:val="single" w:sz="4" w:space="0" w:color="auto"/>
                  <w:left w:val="single" w:sz="4" w:space="0" w:color="auto"/>
                  <w:bottom w:val="single" w:sz="4" w:space="0" w:color="auto"/>
                  <w:right w:val="single" w:sz="4" w:space="0" w:color="auto"/>
                </w:tcBorders>
              </w:tcPr>
            </w:tcPrChange>
          </w:tcPr>
          <w:p w:rsidR="00A032AC" w:rsidRPr="00171DEF" w:rsidRDefault="00A032AC" w:rsidP="0055414B">
            <w:pPr>
              <w:pStyle w:val="Tabletext"/>
              <w:framePr w:hSpace="181" w:wrap="around" w:vAnchor="text" w:hAnchor="margin" w:xAlign="center" w:y="1"/>
              <w:spacing w:before="60" w:after="60"/>
              <w:rPr>
                <w:rStyle w:val="Artref"/>
                <w:rFonts w:asciiTheme="minorHAnsi" w:hAnsiTheme="minorHAnsi"/>
                <w:b/>
                <w:bCs/>
                <w:color w:val="000000"/>
              </w:rPr>
            </w:pPr>
            <w:del w:id="393" w:author="Royer, Veronique" w:date="2016-07-28T07:47:00Z">
              <w:r w:rsidRPr="00171DEF" w:rsidDel="006F439C">
                <w:rPr>
                  <w:rStyle w:val="Artref"/>
                  <w:rFonts w:asciiTheme="minorHAnsi" w:hAnsiTheme="minorHAnsi"/>
                  <w:b/>
                  <w:bCs/>
                  <w:color w:val="000000"/>
                  <w:sz w:val="16"/>
                  <w:szCs w:val="16"/>
                  <w:lang w:val="fr-CH"/>
                </w:rPr>
                <w:delText>5.511D</w:delText>
              </w:r>
            </w:del>
          </w:p>
        </w:tc>
        <w:tc>
          <w:tcPr>
            <w:tcW w:w="2324" w:type="dxa"/>
            <w:tcBorders>
              <w:top w:val="single" w:sz="4" w:space="0" w:color="auto"/>
              <w:left w:val="single" w:sz="4" w:space="0" w:color="auto"/>
              <w:bottom w:val="single" w:sz="4" w:space="0" w:color="auto"/>
              <w:right w:val="single" w:sz="4" w:space="0" w:color="auto"/>
            </w:tcBorders>
            <w:tcPrChange w:id="394" w:author="Royer, Veronique" w:date="2016-07-28T07:47:00Z">
              <w:tcPr>
                <w:tcW w:w="2324" w:type="dxa"/>
                <w:tcBorders>
                  <w:top w:val="single" w:sz="4" w:space="0" w:color="auto"/>
                  <w:left w:val="single" w:sz="4" w:space="0" w:color="auto"/>
                  <w:bottom w:val="single" w:sz="4" w:space="0" w:color="auto"/>
                  <w:right w:val="single" w:sz="4" w:space="0" w:color="auto"/>
                </w:tcBorders>
              </w:tcPr>
            </w:tcPrChange>
          </w:tcPr>
          <w:p w:rsidR="00A032AC" w:rsidRPr="00171DEF" w:rsidRDefault="00A032AC" w:rsidP="0055414B">
            <w:pPr>
              <w:pStyle w:val="Tabletext"/>
              <w:framePr w:hSpace="181" w:wrap="around" w:vAnchor="text" w:hAnchor="margin" w:xAlign="center" w:y="1"/>
              <w:spacing w:before="60" w:after="60"/>
              <w:ind w:left="142" w:hanging="142"/>
              <w:rPr>
                <w:rFonts w:asciiTheme="minorHAnsi" w:hAnsiTheme="minorHAnsi"/>
              </w:rPr>
            </w:pPr>
            <w:del w:id="395" w:author="Royer, Veronique" w:date="2016-07-28T07:47:00Z">
              <w:r w:rsidRPr="00171DEF" w:rsidDel="006F439C">
                <w:rPr>
                  <w:rFonts w:asciiTheme="minorHAnsi" w:hAnsiTheme="minorHAnsi"/>
                  <w:sz w:val="16"/>
                  <w:szCs w:val="16"/>
                  <w:lang w:val="fr-CH"/>
                </w:rPr>
                <w:delText>RADIONAVIGATION</w:delText>
              </w:r>
              <w:r w:rsidRPr="00171DEF" w:rsidDel="006F439C">
                <w:rPr>
                  <w:rFonts w:asciiTheme="minorHAnsi" w:hAnsiTheme="minorHAnsi"/>
                  <w:sz w:val="16"/>
                  <w:szCs w:val="16"/>
                  <w:lang w:val="fr-CH"/>
                </w:rPr>
                <w:br/>
                <w:delText>AÉRONAUTIQUE</w:delText>
              </w:r>
            </w:del>
          </w:p>
        </w:tc>
        <w:tc>
          <w:tcPr>
            <w:tcW w:w="2551" w:type="dxa"/>
            <w:tcBorders>
              <w:top w:val="single" w:sz="4" w:space="0" w:color="auto"/>
              <w:left w:val="single" w:sz="4" w:space="0" w:color="auto"/>
              <w:bottom w:val="single" w:sz="4" w:space="0" w:color="auto"/>
              <w:right w:val="single" w:sz="4" w:space="0" w:color="auto"/>
            </w:tcBorders>
            <w:tcPrChange w:id="396" w:author="Royer, Veronique" w:date="2016-07-28T07:47:00Z">
              <w:tcPr>
                <w:tcW w:w="2551" w:type="dxa"/>
                <w:tcBorders>
                  <w:top w:val="single" w:sz="4" w:space="0" w:color="auto"/>
                  <w:left w:val="single" w:sz="4" w:space="0" w:color="auto"/>
                  <w:bottom w:val="single" w:sz="4" w:space="0" w:color="auto"/>
                  <w:right w:val="single" w:sz="4" w:space="0" w:color="auto"/>
                </w:tcBorders>
              </w:tcPr>
            </w:tcPrChange>
          </w:tcPr>
          <w:p w:rsidR="00A032AC" w:rsidRPr="00171DEF" w:rsidRDefault="00A032AC" w:rsidP="0055414B">
            <w:pPr>
              <w:pStyle w:val="Tabletext"/>
              <w:framePr w:hSpace="181" w:wrap="around" w:vAnchor="text" w:hAnchor="margin" w:xAlign="center" w:y="1"/>
              <w:spacing w:before="60" w:after="60"/>
              <w:ind w:left="142" w:hanging="142"/>
              <w:rPr>
                <w:rFonts w:asciiTheme="minorHAnsi" w:hAnsiTheme="minorHAnsi"/>
                <w:sz w:val="16"/>
                <w:szCs w:val="16"/>
                <w:lang w:val="fr-CH"/>
              </w:rPr>
            </w:pPr>
            <w:del w:id="397" w:author="Royer, Veronique" w:date="2016-07-28T07:47:00Z">
              <w:r w:rsidRPr="00171DEF" w:rsidDel="006F439C">
                <w:rPr>
                  <w:rFonts w:asciiTheme="minorHAnsi" w:hAnsiTheme="minorHAnsi"/>
                  <w:sz w:val="16"/>
                  <w:szCs w:val="16"/>
                  <w:lang w:val="fr-CH"/>
                </w:rPr>
                <w:delText>FIXE PAR SATELLITE (limité aux systèmes non OSG (</w:delText>
              </w:r>
              <w:r w:rsidRPr="00171DEF" w:rsidDel="006F439C">
                <w:rPr>
                  <w:rStyle w:val="Artref"/>
                  <w:rFonts w:asciiTheme="minorHAnsi" w:hAnsiTheme="minorHAnsi"/>
                  <w:b/>
                  <w:bCs/>
                  <w:color w:val="000000"/>
                  <w:sz w:val="16"/>
                  <w:szCs w:val="16"/>
                  <w:lang w:val="fr-CH"/>
                </w:rPr>
                <w:delText>5.511D</w:delText>
              </w:r>
              <w:r w:rsidRPr="00171DEF" w:rsidDel="006F439C">
                <w:rPr>
                  <w:rFonts w:asciiTheme="minorHAnsi" w:hAnsiTheme="minorHAnsi"/>
                  <w:sz w:val="16"/>
                  <w:szCs w:val="16"/>
                  <w:lang w:val="fr-CH"/>
                </w:rPr>
                <w:delText>))</w:delText>
              </w:r>
            </w:del>
          </w:p>
        </w:tc>
        <w:tc>
          <w:tcPr>
            <w:tcW w:w="340" w:type="dxa"/>
            <w:tcBorders>
              <w:top w:val="single" w:sz="4" w:space="0" w:color="auto"/>
              <w:left w:val="single" w:sz="4" w:space="0" w:color="auto"/>
              <w:bottom w:val="single" w:sz="4" w:space="0" w:color="auto"/>
              <w:right w:val="single" w:sz="4" w:space="0" w:color="auto"/>
            </w:tcBorders>
            <w:tcPrChange w:id="398" w:author="Royer, Veronique" w:date="2016-07-28T07:47:00Z">
              <w:tcPr>
                <w:tcW w:w="340" w:type="dxa"/>
                <w:tcBorders>
                  <w:top w:val="single" w:sz="4" w:space="0" w:color="auto"/>
                  <w:left w:val="single" w:sz="4" w:space="0" w:color="auto"/>
                  <w:bottom w:val="single" w:sz="4" w:space="0" w:color="auto"/>
                  <w:right w:val="single" w:sz="4" w:space="0" w:color="auto"/>
                </w:tcBorders>
              </w:tcPr>
            </w:tcPrChange>
          </w:tcPr>
          <w:p w:rsidR="00A032AC" w:rsidRPr="00171DEF" w:rsidRDefault="006F439C" w:rsidP="0055414B">
            <w:pPr>
              <w:pStyle w:val="Tabletext"/>
              <w:framePr w:hSpace="181" w:wrap="around" w:vAnchor="text" w:hAnchor="margin" w:xAlign="center" w:y="1"/>
              <w:spacing w:before="60" w:after="60"/>
              <w:rPr>
                <w:rFonts w:asciiTheme="minorHAnsi" w:hAnsiTheme="minorHAnsi"/>
                <w:sz w:val="16"/>
                <w:szCs w:val="16"/>
                <w:lang w:val="fr-CH"/>
              </w:rPr>
            </w:pPr>
            <w:del w:id="399" w:author="Royer, Veronique" w:date="2016-07-28T07:47:00Z">
              <w:r w:rsidRPr="00B73848" w:rsidDel="006F439C">
                <w:rPr>
                  <w:rFonts w:ascii="Symbol" w:hAnsi="Symbol" w:cs="Times New Roman"/>
                  <w:color w:val="000000"/>
                  <w:sz w:val="18"/>
                  <w:szCs w:val="20"/>
                  <w:lang w:val="en-GB"/>
                </w:rPr>
                <w:delText></w:delText>
              </w:r>
            </w:del>
          </w:p>
        </w:tc>
        <w:tc>
          <w:tcPr>
            <w:tcW w:w="1246" w:type="dxa"/>
            <w:tcBorders>
              <w:top w:val="single" w:sz="4" w:space="0" w:color="auto"/>
              <w:left w:val="single" w:sz="4" w:space="0" w:color="auto"/>
              <w:bottom w:val="single" w:sz="4" w:space="0" w:color="auto"/>
              <w:right w:val="single" w:sz="4" w:space="0" w:color="auto"/>
            </w:tcBorders>
            <w:tcPrChange w:id="400" w:author="Royer, Veronique" w:date="2016-07-28T07:47:00Z">
              <w:tcPr>
                <w:tcW w:w="1246" w:type="dxa"/>
                <w:tcBorders>
                  <w:top w:val="single" w:sz="4" w:space="0" w:color="auto"/>
                  <w:left w:val="single" w:sz="4" w:space="0" w:color="auto"/>
                  <w:bottom w:val="single" w:sz="4" w:space="0" w:color="auto"/>
                  <w:right w:val="single" w:sz="4" w:space="0" w:color="auto"/>
                </w:tcBorders>
              </w:tcPr>
            </w:tcPrChange>
          </w:tcPr>
          <w:p w:rsidR="00A032AC" w:rsidRPr="00171DEF" w:rsidRDefault="00A032AC" w:rsidP="0055414B">
            <w:pPr>
              <w:pStyle w:val="Tabletext"/>
              <w:framePr w:hSpace="181" w:wrap="around" w:vAnchor="text" w:hAnchor="margin" w:xAlign="center" w:y="1"/>
              <w:spacing w:before="60" w:after="60"/>
              <w:rPr>
                <w:rFonts w:asciiTheme="minorHAnsi" w:hAnsiTheme="minorHAnsi"/>
                <w:sz w:val="16"/>
                <w:szCs w:val="16"/>
                <w:lang w:val="fr-CH"/>
              </w:rPr>
            </w:pPr>
            <w:del w:id="401" w:author="Royer, Veronique" w:date="2016-07-28T07:47:00Z">
              <w:r w:rsidRPr="00171DEF" w:rsidDel="006F439C">
                <w:rPr>
                  <w:rStyle w:val="Artref"/>
                  <w:rFonts w:asciiTheme="minorHAnsi" w:hAnsiTheme="minorHAnsi"/>
                  <w:b/>
                  <w:bCs/>
                  <w:color w:val="000000"/>
                  <w:sz w:val="16"/>
                  <w:szCs w:val="16"/>
                  <w:lang w:val="fr-CH"/>
                </w:rPr>
                <w:delText>9.15</w:delText>
              </w:r>
              <w:r w:rsidRPr="00171DEF" w:rsidDel="006F439C">
                <w:rPr>
                  <w:rFonts w:asciiTheme="minorHAnsi" w:hAnsiTheme="minorHAnsi"/>
                  <w:b/>
                  <w:bCs/>
                  <w:sz w:val="16"/>
                  <w:szCs w:val="16"/>
                  <w:lang w:val="fr-CH"/>
                </w:rPr>
                <w:delText xml:space="preserve">, </w:delText>
              </w:r>
              <w:r w:rsidRPr="00171DEF" w:rsidDel="006F439C">
                <w:rPr>
                  <w:rStyle w:val="Artref"/>
                  <w:rFonts w:asciiTheme="minorHAnsi" w:hAnsiTheme="minorHAnsi"/>
                  <w:b/>
                  <w:bCs/>
                  <w:color w:val="000000"/>
                  <w:sz w:val="16"/>
                  <w:szCs w:val="16"/>
                  <w:lang w:val="fr-CH"/>
                </w:rPr>
                <w:delText>9.16</w:delText>
              </w:r>
            </w:del>
          </w:p>
        </w:tc>
        <w:tc>
          <w:tcPr>
            <w:tcW w:w="629" w:type="dxa"/>
            <w:tcBorders>
              <w:top w:val="single" w:sz="4" w:space="0" w:color="auto"/>
              <w:left w:val="single" w:sz="4" w:space="0" w:color="auto"/>
              <w:bottom w:val="single" w:sz="4" w:space="0" w:color="auto"/>
              <w:right w:val="single" w:sz="4" w:space="0" w:color="auto"/>
            </w:tcBorders>
            <w:tcPrChange w:id="402" w:author="Royer, Veronique" w:date="2016-07-28T07:47:00Z">
              <w:tcPr>
                <w:tcW w:w="629" w:type="dxa"/>
                <w:tcBorders>
                  <w:top w:val="single" w:sz="4" w:space="0" w:color="auto"/>
                  <w:left w:val="single" w:sz="4" w:space="0" w:color="auto"/>
                  <w:bottom w:val="single" w:sz="4" w:space="0" w:color="auto"/>
                  <w:right w:val="single" w:sz="4" w:space="0" w:color="auto"/>
                </w:tcBorders>
              </w:tcPr>
            </w:tcPrChange>
          </w:tcPr>
          <w:p w:rsidR="00A032AC" w:rsidRPr="00171DEF" w:rsidRDefault="00A032AC" w:rsidP="0055414B">
            <w:pPr>
              <w:pStyle w:val="Tabletext"/>
              <w:framePr w:hSpace="181" w:wrap="around" w:vAnchor="text" w:hAnchor="margin" w:xAlign="center" w:y="1"/>
              <w:spacing w:before="60" w:after="60"/>
              <w:jc w:val="center"/>
              <w:rPr>
                <w:rFonts w:asciiTheme="minorHAnsi" w:hAnsiTheme="minorHAnsi"/>
                <w:sz w:val="16"/>
                <w:szCs w:val="16"/>
                <w:lang w:val="fr-CH"/>
              </w:rPr>
            </w:pPr>
            <w:del w:id="403" w:author="Royer, Veronique" w:date="2016-07-28T07:47:00Z">
              <w:r w:rsidRPr="00171DEF" w:rsidDel="006F439C">
                <w:rPr>
                  <w:rFonts w:asciiTheme="minorHAnsi" w:hAnsiTheme="minorHAnsi"/>
                  <w:sz w:val="16"/>
                  <w:szCs w:val="16"/>
                  <w:lang w:val="fr-CH"/>
                </w:rPr>
                <w:delText>1</w:delText>
              </w:r>
            </w:del>
          </w:p>
        </w:tc>
      </w:tr>
    </w:tbl>
    <w:p w:rsidR="00A032AC" w:rsidRPr="00171DEF" w:rsidRDefault="00A032AC" w:rsidP="0055414B">
      <w:pPr>
        <w:pStyle w:val="Note"/>
        <w:tabs>
          <w:tab w:val="left" w:pos="284"/>
        </w:tabs>
        <w:spacing w:line="240" w:lineRule="auto"/>
        <w:ind w:left="284" w:hanging="284"/>
        <w:rPr>
          <w:rFonts w:asciiTheme="minorHAnsi" w:hAnsiTheme="minorHAnsi"/>
          <w:szCs w:val="24"/>
          <w:lang w:val="fr-CH"/>
        </w:rPr>
      </w:pPr>
      <w:r w:rsidRPr="00171DEF">
        <w:rPr>
          <w:rFonts w:asciiTheme="minorHAnsi" w:hAnsiTheme="minorHAnsi"/>
          <w:vertAlign w:val="superscript"/>
          <w:lang w:val="fr-FR"/>
        </w:rPr>
        <w:t>5</w:t>
      </w:r>
      <w:r w:rsidR="00107D71" w:rsidRPr="00171DEF">
        <w:rPr>
          <w:rFonts w:asciiTheme="minorHAnsi" w:hAnsiTheme="minorHAnsi"/>
          <w:lang w:val="fr-FR"/>
        </w:rPr>
        <w:tab/>
      </w:r>
      <w:r w:rsidRPr="00171DEF">
        <w:rPr>
          <w:rFonts w:asciiTheme="minorHAnsi" w:hAnsiTheme="minorHAnsi"/>
          <w:lang w:val="fr-FR"/>
        </w:rPr>
        <w:t>Les stations du service de radionavigation aéronautique dans cette bande sont soumises aux limites de puissance prescrites dans la Recommandation UIT</w:t>
      </w:r>
      <w:r w:rsidRPr="00171DEF">
        <w:rPr>
          <w:rFonts w:asciiTheme="minorHAnsi" w:hAnsiTheme="minorHAnsi"/>
          <w:lang w:val="fr-FR"/>
        </w:rPr>
        <w:noBreakHyphen/>
        <w:t xml:space="preserve">R S.1340 (voir le numéro </w:t>
      </w:r>
      <w:r w:rsidRPr="00171DEF">
        <w:rPr>
          <w:rStyle w:val="Artref"/>
          <w:rFonts w:asciiTheme="minorHAnsi" w:hAnsiTheme="minorHAnsi"/>
          <w:b/>
          <w:bCs/>
          <w:color w:val="000000"/>
          <w:lang w:val="fr-FR"/>
        </w:rPr>
        <w:t>5.511C</w:t>
      </w:r>
      <w:r w:rsidRPr="00171DEF">
        <w:rPr>
          <w:rFonts w:asciiTheme="minorHAnsi" w:hAnsiTheme="minorHAnsi"/>
          <w:lang w:val="fr-FR"/>
        </w:rPr>
        <w:t>).</w:t>
      </w:r>
    </w:p>
    <w:p w:rsidR="00A032AC" w:rsidRPr="00171DEF" w:rsidRDefault="00A032AC" w:rsidP="0055414B">
      <w:pPr>
        <w:spacing w:line="240" w:lineRule="auto"/>
        <w:rPr>
          <w:rFonts w:asciiTheme="minorHAnsi" w:hAnsiTheme="minorHAnsi"/>
          <w:i/>
          <w:iCs/>
          <w:szCs w:val="24"/>
          <w:lang w:val="fr-CH"/>
        </w:rPr>
      </w:pPr>
      <w:r w:rsidRPr="00171DEF">
        <w:rPr>
          <w:rFonts w:asciiTheme="minorHAnsi" w:hAnsiTheme="minorHAnsi"/>
          <w:b/>
          <w:i/>
          <w:iCs/>
          <w:szCs w:val="24"/>
          <w:lang w:val="fr-CH"/>
        </w:rPr>
        <w:t>Motifs</w:t>
      </w:r>
      <w:r w:rsidRPr="00171DEF">
        <w:rPr>
          <w:rFonts w:asciiTheme="minorHAnsi" w:hAnsiTheme="minorHAnsi"/>
          <w:i/>
          <w:iCs/>
          <w:szCs w:val="24"/>
          <w:lang w:val="fr-CH"/>
        </w:rPr>
        <w:t xml:space="preserve">: </w:t>
      </w:r>
      <w:r w:rsidR="00551852" w:rsidRPr="00171DEF">
        <w:rPr>
          <w:rFonts w:asciiTheme="minorHAnsi" w:hAnsiTheme="minorHAnsi"/>
          <w:i/>
          <w:iCs/>
          <w:lang w:val="fr-CH"/>
        </w:rPr>
        <w:t>L</w:t>
      </w:r>
      <w:r w:rsidRPr="00171DEF">
        <w:rPr>
          <w:rFonts w:asciiTheme="minorHAnsi" w:hAnsiTheme="minorHAnsi"/>
          <w:i/>
          <w:iCs/>
          <w:lang w:val="fr-CH"/>
        </w:rPr>
        <w:t>a CMR-15</w:t>
      </w:r>
      <w:r w:rsidR="009C4848" w:rsidRPr="00171DEF">
        <w:rPr>
          <w:rFonts w:asciiTheme="minorHAnsi" w:hAnsiTheme="minorHAnsi"/>
          <w:i/>
          <w:iCs/>
          <w:lang w:val="fr-CH"/>
        </w:rPr>
        <w:t xml:space="preserve"> </w:t>
      </w:r>
      <w:r w:rsidRPr="00171DEF">
        <w:rPr>
          <w:rFonts w:asciiTheme="minorHAnsi" w:hAnsiTheme="minorHAnsi"/>
          <w:i/>
          <w:iCs/>
          <w:lang w:val="fr-CH"/>
        </w:rPr>
        <w:t>a supprimé l</w:t>
      </w:r>
      <w:r w:rsidR="00580FA9" w:rsidRPr="00171DEF">
        <w:rPr>
          <w:rFonts w:asciiTheme="minorHAnsi" w:hAnsiTheme="minorHAnsi"/>
          <w:i/>
          <w:iCs/>
          <w:lang w:val="fr-CH"/>
        </w:rPr>
        <w:t>'</w:t>
      </w:r>
      <w:r w:rsidRPr="00171DEF">
        <w:rPr>
          <w:rFonts w:asciiTheme="minorHAnsi" w:hAnsiTheme="minorHAnsi"/>
          <w:i/>
          <w:iCs/>
          <w:lang w:val="fr-CH"/>
        </w:rPr>
        <w:t>attribution à titre primaire aux liaisons descendantes du service fixe par satellite faisant l</w:t>
      </w:r>
      <w:r w:rsidR="00580FA9" w:rsidRPr="00171DEF">
        <w:rPr>
          <w:rFonts w:asciiTheme="minorHAnsi" w:hAnsiTheme="minorHAnsi"/>
          <w:i/>
          <w:iCs/>
          <w:lang w:val="fr-CH"/>
        </w:rPr>
        <w:t>'</w:t>
      </w:r>
      <w:r w:rsidRPr="00171DEF">
        <w:rPr>
          <w:rFonts w:asciiTheme="minorHAnsi" w:hAnsiTheme="minorHAnsi"/>
          <w:i/>
          <w:iCs/>
          <w:lang w:val="fr-CH"/>
        </w:rPr>
        <w:t>objet du renvoi</w:t>
      </w:r>
      <w:r w:rsidR="009C4848" w:rsidRPr="00171DEF">
        <w:rPr>
          <w:rFonts w:asciiTheme="minorHAnsi" w:hAnsiTheme="minorHAnsi"/>
          <w:i/>
          <w:iCs/>
          <w:lang w:val="fr-CH"/>
        </w:rPr>
        <w:t xml:space="preserve"> </w:t>
      </w:r>
      <w:r w:rsidRPr="00171DEF">
        <w:rPr>
          <w:rFonts w:asciiTheme="minorHAnsi" w:hAnsiTheme="minorHAnsi"/>
          <w:i/>
          <w:iCs/>
          <w:szCs w:val="24"/>
          <w:lang w:val="fr-CH"/>
        </w:rPr>
        <w:t>5.511A. En outre, le renvoi 5.511D a été supprimé. Une erreur typographique relevée dans une référence à un numéro de note</w:t>
      </w:r>
      <w:r w:rsidR="009C4848" w:rsidRPr="00171DEF">
        <w:rPr>
          <w:rFonts w:asciiTheme="minorHAnsi" w:hAnsiTheme="minorHAnsi"/>
          <w:i/>
          <w:iCs/>
          <w:szCs w:val="24"/>
          <w:lang w:val="fr-CH"/>
        </w:rPr>
        <w:t xml:space="preserve"> </w:t>
      </w:r>
      <w:r w:rsidRPr="00171DEF">
        <w:rPr>
          <w:rFonts w:asciiTheme="minorHAnsi" w:hAnsiTheme="minorHAnsi"/>
          <w:i/>
          <w:iCs/>
          <w:szCs w:val="24"/>
          <w:lang w:val="fr-CH"/>
        </w:rPr>
        <w:t>a été corrigée</w:t>
      </w:r>
      <w:r w:rsidR="009C4848" w:rsidRPr="00171DEF">
        <w:rPr>
          <w:rFonts w:asciiTheme="minorHAnsi" w:hAnsiTheme="minorHAnsi"/>
          <w:i/>
          <w:iCs/>
          <w:szCs w:val="24"/>
          <w:lang w:val="fr-CH"/>
        </w:rPr>
        <w:t xml:space="preserve"> </w:t>
      </w:r>
      <w:r w:rsidRPr="00171DEF">
        <w:rPr>
          <w:rFonts w:asciiTheme="minorHAnsi" w:hAnsiTheme="minorHAnsi"/>
          <w:i/>
          <w:iCs/>
          <w:szCs w:val="24"/>
          <w:lang w:val="fr-CH"/>
        </w:rPr>
        <w:t xml:space="preserve">(6 au lieu de 5). </w:t>
      </w:r>
    </w:p>
    <w:p w:rsidR="00A032AC" w:rsidRPr="00171DEF" w:rsidRDefault="00A032AC" w:rsidP="0055414B">
      <w:pPr>
        <w:spacing w:line="240" w:lineRule="auto"/>
        <w:rPr>
          <w:rFonts w:asciiTheme="minorHAnsi" w:hAnsiTheme="minorHAnsi"/>
          <w:szCs w:val="24"/>
          <w:lang w:val="fr-CH"/>
        </w:rPr>
      </w:pPr>
      <w:r w:rsidRPr="00171DEF">
        <w:rPr>
          <w:rFonts w:asciiTheme="minorHAnsi" w:hAnsiTheme="minorHAnsi"/>
          <w:i/>
          <w:iCs/>
          <w:szCs w:val="24"/>
          <w:lang w:val="fr-CH"/>
        </w:rPr>
        <w:t>Date effective d</w:t>
      </w:r>
      <w:r w:rsidR="00580FA9" w:rsidRPr="00171DEF">
        <w:rPr>
          <w:rFonts w:asciiTheme="minorHAnsi" w:hAnsiTheme="minorHAnsi"/>
          <w:i/>
          <w:iCs/>
          <w:szCs w:val="24"/>
          <w:lang w:val="fr-CH"/>
        </w:rPr>
        <w:t>'</w:t>
      </w:r>
      <w:r w:rsidRPr="00171DEF">
        <w:rPr>
          <w:rFonts w:asciiTheme="minorHAnsi" w:hAnsiTheme="minorHAnsi"/>
          <w:i/>
          <w:iCs/>
          <w:szCs w:val="24"/>
          <w:lang w:val="fr-CH"/>
        </w:rPr>
        <w:t>application de la Règle: 1er janvier 2017</w:t>
      </w:r>
      <w:r w:rsidR="00C80AEA">
        <w:rPr>
          <w:rFonts w:asciiTheme="minorHAnsi" w:hAnsiTheme="minorHAnsi"/>
          <w:i/>
          <w:iCs/>
          <w:szCs w:val="24"/>
          <w:lang w:val="fr-CH"/>
        </w:rPr>
        <w:t>.</w:t>
      </w:r>
    </w:p>
    <w:p w:rsidR="00A032AC" w:rsidRPr="00171DEF" w:rsidRDefault="00A032AC" w:rsidP="0055414B">
      <w:pPr>
        <w:spacing w:before="0" w:line="240" w:lineRule="auto"/>
        <w:jc w:val="left"/>
        <w:rPr>
          <w:rFonts w:asciiTheme="minorHAnsi" w:hAnsiTheme="minorHAnsi"/>
          <w:szCs w:val="24"/>
          <w:lang w:val="fr-CH"/>
        </w:rPr>
      </w:pPr>
    </w:p>
    <w:p w:rsidR="00A032AC" w:rsidRPr="00171DEF" w:rsidRDefault="00A032AC" w:rsidP="0055414B">
      <w:pPr>
        <w:spacing w:line="240" w:lineRule="auto"/>
        <w:rPr>
          <w:rFonts w:asciiTheme="minorHAnsi" w:eastAsia="SimSun" w:hAnsiTheme="minorHAnsi" w:cs="Times New Roman"/>
          <w:b/>
          <w:bCs/>
          <w:szCs w:val="24"/>
          <w:lang w:val="fr-CH"/>
        </w:rPr>
      </w:pPr>
      <w:r w:rsidRPr="00171DEF">
        <w:rPr>
          <w:rFonts w:asciiTheme="minorHAnsi" w:eastAsia="SimSun" w:hAnsiTheme="minorHAnsi" w:cs="Times New Roman"/>
          <w:b/>
          <w:bCs/>
          <w:szCs w:val="24"/>
          <w:lang w:val="fr-CH"/>
        </w:rPr>
        <w:t>MOD</w:t>
      </w:r>
    </w:p>
    <w:p w:rsidR="0098576E" w:rsidRPr="00171DEF" w:rsidRDefault="00A032AC" w:rsidP="0055414B">
      <w:pPr>
        <w:keepNext/>
        <w:keepLines/>
        <w:pBdr>
          <w:top w:val="double" w:sz="6" w:space="1" w:color="auto"/>
          <w:left w:val="double" w:sz="6" w:space="1" w:color="auto"/>
          <w:bottom w:val="double" w:sz="6" w:space="1" w:color="auto"/>
          <w:right w:val="double" w:sz="6" w:space="1" w:color="auto"/>
        </w:pBdr>
        <w:tabs>
          <w:tab w:val="left" w:pos="1134"/>
          <w:tab w:val="left" w:pos="1871"/>
        </w:tabs>
        <w:spacing w:line="240" w:lineRule="auto"/>
        <w:ind w:left="85" w:right="7938"/>
        <w:outlineLvl w:val="7"/>
        <w:rPr>
          <w:rFonts w:asciiTheme="minorHAnsi" w:hAnsiTheme="minorHAnsi" w:cs="Times New Roman"/>
          <w:b/>
          <w:color w:val="000000"/>
          <w:szCs w:val="24"/>
          <w:lang w:val="fr-CH"/>
        </w:rPr>
      </w:pPr>
      <w:r w:rsidRPr="00171DEF">
        <w:rPr>
          <w:rFonts w:asciiTheme="minorHAnsi" w:hAnsiTheme="minorHAnsi" w:cs="Times New Roman"/>
          <w:b/>
          <w:color w:val="000000"/>
          <w:szCs w:val="24"/>
          <w:lang w:val="fr-CH"/>
        </w:rPr>
        <w:t>9.47</w:t>
      </w:r>
    </w:p>
    <w:p w:rsidR="00A032AC" w:rsidRPr="00171DEF" w:rsidRDefault="00A032AC" w:rsidP="0055414B">
      <w:pPr>
        <w:spacing w:line="240" w:lineRule="auto"/>
        <w:rPr>
          <w:rFonts w:asciiTheme="minorHAnsi" w:hAnsiTheme="minorHAnsi"/>
          <w:szCs w:val="24"/>
          <w:lang w:val="fr-CH"/>
        </w:rPr>
      </w:pPr>
      <w:del w:id="404" w:author="Gozel, Elsa" w:date="2016-07-25T14:44:00Z">
        <w:r w:rsidRPr="00171DEF">
          <w:rPr>
            <w:rFonts w:asciiTheme="minorHAnsi" w:hAnsiTheme="minorHAnsi"/>
            <w:lang w:val="fr-CH"/>
          </w:rPr>
          <w:delText>1</w:delText>
        </w:r>
        <w:r w:rsidRPr="00171DEF">
          <w:rPr>
            <w:rFonts w:asciiTheme="minorHAnsi" w:hAnsiTheme="minorHAnsi"/>
            <w:lang w:val="fr-CH"/>
          </w:rPr>
          <w:tab/>
          <w:delText xml:space="preserve">Le Comité a conclu que, lorsque le Bureau agit conformément au numéro </w:delText>
        </w:r>
        <w:r w:rsidRPr="00171DEF">
          <w:rPr>
            <w:rFonts w:asciiTheme="minorHAnsi" w:hAnsiTheme="minorHAnsi"/>
            <w:b/>
            <w:bCs/>
            <w:lang w:val="fr-CH"/>
          </w:rPr>
          <w:delText>9.47</w:delText>
        </w:r>
        <w:r w:rsidRPr="00171DEF">
          <w:rPr>
            <w:rFonts w:asciiTheme="minorHAnsi" w:hAnsiTheme="minorHAnsi"/>
            <w:lang w:val="fr-CH"/>
          </w:rPr>
          <w:delText xml:space="preserve"> à la suite d'une demande d'assistance formulée par une administration conformément au numéro </w:delText>
        </w:r>
        <w:r w:rsidRPr="00171DEF">
          <w:rPr>
            <w:rFonts w:asciiTheme="minorHAnsi" w:hAnsiTheme="minorHAnsi"/>
            <w:b/>
            <w:bCs/>
            <w:lang w:val="fr-CH"/>
          </w:rPr>
          <w:delText>9.46</w:delText>
        </w:r>
        <w:r w:rsidRPr="00171DEF">
          <w:rPr>
            <w:rFonts w:asciiTheme="minorHAnsi" w:hAnsiTheme="minorHAnsi"/>
            <w:lang w:val="fr-CH"/>
          </w:rPr>
          <w:delText xml:space="preserve">, et en l'absence d'accusé de réception de la part de l'administration concernée dans un délai de trente jours à compter de l'envoi de la télécopie du Bureau conformément au numéro </w:delText>
        </w:r>
        <w:r w:rsidRPr="00171DEF">
          <w:rPr>
            <w:rFonts w:asciiTheme="minorHAnsi" w:hAnsiTheme="minorHAnsi"/>
            <w:b/>
            <w:bCs/>
            <w:lang w:val="fr-CH"/>
          </w:rPr>
          <w:delText>9.46</w:delText>
        </w:r>
        <w:r w:rsidRPr="00171DEF">
          <w:rPr>
            <w:rFonts w:asciiTheme="minorHAnsi" w:hAnsiTheme="minorHAnsi"/>
            <w:lang w:val="fr-CH"/>
          </w:rPr>
          <w:delText>, le Bureau envoie immédiatement un rappel indiquant à l'administration qu'elle dispose d'un nouveau délai de 15 jours pour envoyer l'accusé de réception.</w:delText>
        </w:r>
      </w:del>
    </w:p>
    <w:p w:rsidR="00A032AC" w:rsidRPr="00171DEF" w:rsidRDefault="00A032AC" w:rsidP="0055414B">
      <w:pPr>
        <w:spacing w:line="240" w:lineRule="auto"/>
        <w:rPr>
          <w:rFonts w:asciiTheme="minorHAnsi" w:hAnsiTheme="minorHAnsi"/>
          <w:szCs w:val="24"/>
          <w:lang w:val="fr-CH"/>
        </w:rPr>
      </w:pPr>
      <w:del w:id="405" w:author="Gozel, Elsa" w:date="2016-07-27T14:27:00Z">
        <w:r w:rsidRPr="00171DEF" w:rsidDel="00551852">
          <w:rPr>
            <w:rFonts w:asciiTheme="minorHAnsi" w:hAnsiTheme="minorHAnsi"/>
            <w:lang w:val="fr-CH"/>
          </w:rPr>
          <w:delText>2</w:delText>
        </w:r>
        <w:r w:rsidRPr="00171DEF" w:rsidDel="00551852">
          <w:rPr>
            <w:rFonts w:asciiTheme="minorHAnsi" w:hAnsiTheme="minorHAnsi"/>
            <w:lang w:val="fr-CH"/>
          </w:rPr>
          <w:tab/>
        </w:r>
      </w:del>
      <w:del w:id="406" w:author="Gozel, Elsa" w:date="2016-07-25T14:44:00Z">
        <w:r w:rsidRPr="00171DEF">
          <w:rPr>
            <w:rFonts w:asciiTheme="minorHAnsi" w:hAnsiTheme="minorHAnsi"/>
            <w:lang w:val="fr-CH"/>
          </w:rPr>
          <w:delText xml:space="preserve">Si aucun accusé de réception n'est fourni dans un délai de quinze jours après l'envoi du rappel, les dispositions </w:delText>
        </w:r>
      </w:del>
      <w:ins w:id="407" w:author="Gozel, Elsa" w:date="2016-07-27T08:43:00Z">
        <w:r w:rsidR="0098576E" w:rsidRPr="00171DEF">
          <w:rPr>
            <w:rFonts w:asciiTheme="minorHAnsi" w:hAnsiTheme="minorHAnsi"/>
            <w:lang w:val="fr-CH"/>
          </w:rPr>
          <w:t>A</w:t>
        </w:r>
      </w:ins>
      <w:ins w:id="408" w:author="Deturche-Nazer, Anne-Marie" w:date="2016-07-25T16:44:00Z">
        <w:r w:rsidRPr="00171DEF">
          <w:rPr>
            <w:rFonts w:asciiTheme="minorHAnsi" w:hAnsiTheme="minorHAnsi"/>
            <w:lang w:val="fr-CH"/>
          </w:rPr>
          <w:t xml:space="preserve"> la suite de l</w:t>
        </w:r>
      </w:ins>
      <w:ins w:id="409" w:author="Gozel, Elsa" w:date="2016-07-27T08:44:00Z">
        <w:r w:rsidR="0098576E" w:rsidRPr="00171DEF">
          <w:rPr>
            <w:rFonts w:asciiTheme="minorHAnsi" w:hAnsiTheme="minorHAnsi"/>
            <w:lang w:val="fr-CH"/>
          </w:rPr>
          <w:t>'</w:t>
        </w:r>
      </w:ins>
      <w:ins w:id="410" w:author="Deturche-Nazer, Anne-Marie" w:date="2016-07-25T16:44:00Z">
        <w:r w:rsidRPr="00171DEF">
          <w:rPr>
            <w:rFonts w:asciiTheme="minorHAnsi" w:hAnsiTheme="minorHAnsi"/>
            <w:lang w:val="fr-CH"/>
          </w:rPr>
          <w:t xml:space="preserve">application </w:t>
        </w:r>
      </w:ins>
      <w:r w:rsidRPr="00171DEF">
        <w:rPr>
          <w:rFonts w:asciiTheme="minorHAnsi" w:hAnsiTheme="minorHAnsi"/>
          <w:lang w:val="fr-CH"/>
        </w:rPr>
        <w:t xml:space="preserve">des numéros </w:t>
      </w:r>
      <w:r w:rsidRPr="00171DEF">
        <w:rPr>
          <w:rFonts w:asciiTheme="minorHAnsi" w:hAnsiTheme="minorHAnsi"/>
          <w:b/>
          <w:bCs/>
          <w:lang w:val="fr-CH"/>
        </w:rPr>
        <w:t>9.48</w:t>
      </w:r>
      <w:r w:rsidRPr="00171DEF">
        <w:rPr>
          <w:rFonts w:asciiTheme="minorHAnsi" w:hAnsiTheme="minorHAnsi"/>
          <w:lang w:val="fr-CH"/>
        </w:rPr>
        <w:t xml:space="preserve"> et </w:t>
      </w:r>
      <w:r w:rsidRPr="00171DEF">
        <w:rPr>
          <w:rFonts w:asciiTheme="minorHAnsi" w:hAnsiTheme="minorHAnsi"/>
          <w:b/>
          <w:bCs/>
          <w:lang w:val="fr-CH"/>
        </w:rPr>
        <w:t>9.49</w:t>
      </w:r>
      <w:r w:rsidRPr="00171DEF">
        <w:rPr>
          <w:rFonts w:asciiTheme="minorHAnsi" w:hAnsiTheme="minorHAnsi"/>
          <w:lang w:val="fr-CH"/>
        </w:rPr>
        <w:t xml:space="preserve"> </w:t>
      </w:r>
      <w:ins w:id="411" w:author="Deturche-Nazer, Anne-Marie" w:date="2016-07-25T16:44:00Z">
        <w:r w:rsidRPr="00171DEF">
          <w:rPr>
            <w:rFonts w:asciiTheme="minorHAnsi" w:hAnsiTheme="minorHAnsi"/>
            <w:lang w:val="fr-CH"/>
          </w:rPr>
          <w:t>et conformément au numér</w:t>
        </w:r>
      </w:ins>
      <w:ins w:id="412" w:author="Gozel, Elsa" w:date="2016-07-27T08:44:00Z">
        <w:r w:rsidR="0098576E" w:rsidRPr="00171DEF">
          <w:rPr>
            <w:rFonts w:asciiTheme="minorHAnsi" w:hAnsiTheme="minorHAnsi"/>
            <w:lang w:val="fr-CH"/>
          </w:rPr>
          <w:t xml:space="preserve">o </w:t>
        </w:r>
      </w:ins>
      <w:ins w:id="413" w:author="Sakamoto, Mitsuhiro" w:date="2016-06-08T16:13:00Z">
        <w:r w:rsidRPr="00171DEF">
          <w:rPr>
            <w:rFonts w:asciiTheme="minorHAnsi" w:hAnsiTheme="minorHAnsi"/>
            <w:b/>
            <w:bCs/>
            <w:szCs w:val="24"/>
            <w:lang w:val="fr-CH"/>
            <w:rPrChange w:id="414" w:author="Sakamoto, Mitsuhiro" w:date="2016-06-08T16:17:00Z">
              <w:rPr>
                <w:rFonts w:ascii="Times New Roman" w:hAnsi="Times New Roman"/>
                <w:szCs w:val="24"/>
              </w:rPr>
            </w:rPrChange>
          </w:rPr>
          <w:t>9.47</w:t>
        </w:r>
      </w:ins>
      <w:del w:id="415" w:author="Gozel, Elsa" w:date="2016-07-25T14:45:00Z">
        <w:r w:rsidRPr="00171DEF">
          <w:rPr>
            <w:rFonts w:asciiTheme="minorHAnsi" w:hAnsiTheme="minorHAnsi"/>
            <w:b/>
            <w:bCs/>
            <w:szCs w:val="24"/>
            <w:lang w:val="fr-CH"/>
          </w:rPr>
          <w:delText xml:space="preserve"> </w:delText>
        </w:r>
        <w:r w:rsidRPr="00171DEF">
          <w:rPr>
            <w:rFonts w:asciiTheme="minorHAnsi" w:hAnsiTheme="minorHAnsi"/>
            <w:lang w:val="fr-CH"/>
          </w:rPr>
          <w:delText>s'appliquent. Par la suite</w:delText>
        </w:r>
      </w:del>
      <w:r w:rsidRPr="00171DEF">
        <w:rPr>
          <w:rFonts w:asciiTheme="minorHAnsi" w:hAnsiTheme="minorHAnsi"/>
          <w:lang w:val="fr-CH"/>
        </w:rPr>
        <w:t xml:space="preserve">, le Bureau communique à l'administration concernée l'application des numéros </w:t>
      </w:r>
      <w:r w:rsidRPr="00171DEF">
        <w:rPr>
          <w:rFonts w:asciiTheme="minorHAnsi" w:hAnsiTheme="minorHAnsi"/>
          <w:b/>
          <w:bCs/>
          <w:lang w:val="fr-CH"/>
        </w:rPr>
        <w:t>9.48</w:t>
      </w:r>
      <w:r w:rsidRPr="00171DEF">
        <w:rPr>
          <w:rFonts w:asciiTheme="minorHAnsi" w:hAnsiTheme="minorHAnsi"/>
          <w:lang w:val="fr-CH"/>
        </w:rPr>
        <w:t xml:space="preserve"> et </w:t>
      </w:r>
      <w:r w:rsidRPr="00171DEF">
        <w:rPr>
          <w:rFonts w:asciiTheme="minorHAnsi" w:hAnsiTheme="minorHAnsi"/>
          <w:b/>
          <w:bCs/>
          <w:lang w:val="fr-CH"/>
        </w:rPr>
        <w:t>9.49</w:t>
      </w:r>
      <w:r w:rsidRPr="00171DEF">
        <w:rPr>
          <w:rFonts w:asciiTheme="minorHAnsi" w:hAnsiTheme="minorHAnsi"/>
          <w:lang w:val="fr-CH"/>
        </w:rPr>
        <w:t xml:space="preserve"> et remet une copie de cette communication à l'administration requérante.</w:t>
      </w:r>
    </w:p>
    <w:p w:rsidR="00A032AC" w:rsidRPr="00171DEF" w:rsidRDefault="00A032AC" w:rsidP="0055414B">
      <w:pPr>
        <w:keepNext/>
        <w:keepLines/>
        <w:spacing w:line="240" w:lineRule="auto"/>
        <w:rPr>
          <w:rFonts w:asciiTheme="minorHAnsi" w:eastAsia="SimSun" w:hAnsiTheme="minorHAnsi" w:cs="Times New Roman"/>
          <w:b/>
          <w:bCs/>
          <w:szCs w:val="24"/>
          <w:lang w:val="fr-CH"/>
          <w:rPrChange w:id="416" w:author="Gozel, Elsa" w:date="2016-07-26T13:58:00Z">
            <w:rPr>
              <w:rFonts w:eastAsia="SimSun" w:cs="Times New Roman"/>
              <w:b/>
              <w:bCs/>
              <w:szCs w:val="24"/>
            </w:rPr>
          </w:rPrChange>
        </w:rPr>
      </w:pPr>
      <w:r w:rsidRPr="00171DEF">
        <w:rPr>
          <w:rFonts w:asciiTheme="minorHAnsi" w:eastAsia="SimSun" w:hAnsiTheme="minorHAnsi" w:cs="Times New Roman"/>
          <w:b/>
          <w:bCs/>
          <w:szCs w:val="24"/>
          <w:lang w:val="fr-CH"/>
          <w:rPrChange w:id="417" w:author="Gozel, Elsa" w:date="2016-07-26T13:58:00Z">
            <w:rPr>
              <w:rFonts w:eastAsia="SimSun" w:cs="Times New Roman"/>
              <w:b/>
              <w:bCs/>
              <w:szCs w:val="24"/>
            </w:rPr>
          </w:rPrChange>
        </w:rPr>
        <w:t>MOD</w:t>
      </w:r>
    </w:p>
    <w:p w:rsidR="00A032AC" w:rsidRPr="00171DEF" w:rsidRDefault="00A032AC" w:rsidP="0055414B">
      <w:pPr>
        <w:keepNext/>
        <w:keepLines/>
        <w:pBdr>
          <w:top w:val="double" w:sz="6" w:space="1" w:color="auto"/>
          <w:left w:val="double" w:sz="6" w:space="1" w:color="auto"/>
          <w:bottom w:val="double" w:sz="6" w:space="1" w:color="auto"/>
          <w:right w:val="double" w:sz="6" w:space="1" w:color="auto"/>
        </w:pBdr>
        <w:tabs>
          <w:tab w:val="left" w:pos="1134"/>
          <w:tab w:val="left" w:pos="1871"/>
        </w:tabs>
        <w:spacing w:before="360" w:line="240" w:lineRule="auto"/>
        <w:ind w:left="85" w:right="7938"/>
        <w:outlineLvl w:val="7"/>
        <w:rPr>
          <w:rFonts w:asciiTheme="minorHAnsi" w:hAnsiTheme="minorHAnsi" w:cs="Times New Roman"/>
          <w:b/>
          <w:color w:val="000000"/>
          <w:szCs w:val="24"/>
          <w:lang w:val="fr-CH"/>
          <w:rPrChange w:id="418" w:author="Gozel, Elsa" w:date="2016-07-26T13:58:00Z">
            <w:rPr>
              <w:rFonts w:cs="Times New Roman"/>
              <w:b/>
              <w:color w:val="000000"/>
              <w:szCs w:val="24"/>
            </w:rPr>
          </w:rPrChange>
        </w:rPr>
      </w:pPr>
      <w:r w:rsidRPr="00171DEF">
        <w:rPr>
          <w:rFonts w:asciiTheme="minorHAnsi" w:hAnsiTheme="minorHAnsi" w:cs="Times New Roman"/>
          <w:b/>
          <w:color w:val="000000"/>
          <w:szCs w:val="24"/>
          <w:lang w:val="fr-CH"/>
          <w:rPrChange w:id="419" w:author="Gozel, Elsa" w:date="2016-07-26T13:58:00Z">
            <w:rPr>
              <w:rFonts w:cs="Times New Roman"/>
              <w:b/>
              <w:color w:val="000000"/>
              <w:szCs w:val="24"/>
            </w:rPr>
          </w:rPrChange>
        </w:rPr>
        <w:t>9.62</w:t>
      </w:r>
    </w:p>
    <w:p w:rsidR="00A032AC" w:rsidRPr="00171DEF" w:rsidRDefault="00A032AC" w:rsidP="0055414B">
      <w:pPr>
        <w:spacing w:line="240" w:lineRule="auto"/>
        <w:rPr>
          <w:rFonts w:asciiTheme="minorHAnsi" w:hAnsiTheme="minorHAnsi"/>
          <w:lang w:val="fr-CH"/>
          <w:rPrChange w:id="420" w:author="Gozel, Elsa" w:date="2016-07-26T13:58:00Z">
            <w:rPr/>
          </w:rPrChange>
        </w:rPr>
      </w:pPr>
      <w:del w:id="421" w:author="Gozel, Elsa" w:date="2016-07-25T14:45:00Z">
        <w:r w:rsidRPr="00171DEF">
          <w:rPr>
            <w:rFonts w:asciiTheme="minorHAnsi" w:hAnsiTheme="minorHAnsi"/>
            <w:color w:val="000000"/>
            <w:lang w:val="fr-CH"/>
            <w:rPrChange w:id="422" w:author="Gozel, Elsa" w:date="2016-07-26T13:58:00Z">
              <w:rPr>
                <w:color w:val="000000"/>
              </w:rPr>
            </w:rPrChange>
          </w:rPr>
          <w:delText>1</w:delText>
        </w:r>
        <w:r w:rsidRPr="00171DEF">
          <w:rPr>
            <w:rFonts w:asciiTheme="minorHAnsi" w:hAnsiTheme="minorHAnsi"/>
            <w:color w:val="000000"/>
            <w:lang w:val="fr-CH"/>
            <w:rPrChange w:id="423" w:author="Gozel, Elsa" w:date="2016-07-26T13:58:00Z">
              <w:rPr>
                <w:color w:val="000000"/>
              </w:rPr>
            </w:rPrChange>
          </w:rPr>
          <w:tab/>
        </w:r>
        <w:r w:rsidRPr="00171DEF">
          <w:rPr>
            <w:rFonts w:asciiTheme="minorHAnsi" w:hAnsiTheme="minorHAnsi"/>
            <w:lang w:val="fr-CH"/>
            <w:rPrChange w:id="424" w:author="Gozel, Elsa" w:date="2016-07-26T13:58:00Z">
              <w:rPr/>
            </w:rPrChange>
          </w:rPr>
          <w:delText xml:space="preserve">Le Comité a conclu que, lorsque le Bureau agit conformément au numéro </w:delText>
        </w:r>
        <w:r w:rsidRPr="00171DEF">
          <w:rPr>
            <w:rFonts w:asciiTheme="minorHAnsi" w:hAnsiTheme="minorHAnsi"/>
            <w:b/>
            <w:bCs/>
            <w:lang w:val="fr-CH"/>
            <w:rPrChange w:id="425" w:author="Gozel, Elsa" w:date="2016-07-26T13:58:00Z">
              <w:rPr>
                <w:b/>
                <w:bCs/>
              </w:rPr>
            </w:rPrChange>
          </w:rPr>
          <w:delText>9.62</w:delText>
        </w:r>
        <w:r w:rsidRPr="00171DEF">
          <w:rPr>
            <w:rFonts w:asciiTheme="minorHAnsi" w:hAnsiTheme="minorHAnsi"/>
            <w:lang w:val="fr-CH"/>
            <w:rPrChange w:id="426" w:author="Gozel, Elsa" w:date="2016-07-26T13:58:00Z">
              <w:rPr/>
            </w:rPrChange>
          </w:rPr>
          <w:delText xml:space="preserve"> à la suite d'une demande d'assistance formulée par une administration conformément au numéro </w:delText>
        </w:r>
        <w:r w:rsidRPr="00171DEF">
          <w:rPr>
            <w:rFonts w:asciiTheme="minorHAnsi" w:hAnsiTheme="minorHAnsi"/>
            <w:b/>
            <w:bCs/>
            <w:lang w:val="fr-CH"/>
            <w:rPrChange w:id="427" w:author="Gozel, Elsa" w:date="2016-07-26T13:58:00Z">
              <w:rPr>
                <w:b/>
                <w:bCs/>
              </w:rPr>
            </w:rPrChange>
          </w:rPr>
          <w:delText>9.60</w:delText>
        </w:r>
        <w:r w:rsidRPr="00171DEF">
          <w:rPr>
            <w:rFonts w:asciiTheme="minorHAnsi" w:hAnsiTheme="minorHAnsi"/>
            <w:lang w:val="fr-CH"/>
            <w:rPrChange w:id="428" w:author="Gozel, Elsa" w:date="2016-07-26T13:58:00Z">
              <w:rPr/>
            </w:rPrChange>
          </w:rPr>
          <w:delText xml:space="preserve">, et en l'absence de réponse de la part de l'administration concernée dans un délai de trente jours à compter de l'envoi de la télécopie du Bureau conformément au numéro </w:delText>
        </w:r>
        <w:r w:rsidRPr="00171DEF">
          <w:rPr>
            <w:rFonts w:asciiTheme="minorHAnsi" w:hAnsiTheme="minorHAnsi"/>
            <w:b/>
            <w:bCs/>
            <w:lang w:val="fr-CH"/>
            <w:rPrChange w:id="429" w:author="Gozel, Elsa" w:date="2016-07-26T13:58:00Z">
              <w:rPr>
                <w:b/>
                <w:bCs/>
              </w:rPr>
            </w:rPrChange>
          </w:rPr>
          <w:delText>9.61</w:delText>
        </w:r>
        <w:r w:rsidRPr="00171DEF">
          <w:rPr>
            <w:rFonts w:asciiTheme="minorHAnsi" w:hAnsiTheme="minorHAnsi"/>
            <w:lang w:val="fr-CH"/>
            <w:rPrChange w:id="430" w:author="Gozel, Elsa" w:date="2016-07-26T13:58:00Z">
              <w:rPr/>
            </w:rPrChange>
          </w:rPr>
          <w:delText>,</w:delText>
        </w:r>
        <w:r w:rsidRPr="00171DEF">
          <w:rPr>
            <w:rFonts w:asciiTheme="minorHAnsi" w:hAnsiTheme="minorHAnsi" w:cs="Segoe UI"/>
            <w:color w:val="000000"/>
            <w:lang w:val="fr-CH"/>
            <w:rPrChange w:id="431" w:author="Gozel, Elsa" w:date="2016-07-26T13:58:00Z">
              <w:rPr>
                <w:rFonts w:cs="Segoe UI"/>
                <w:color w:val="000000"/>
              </w:rPr>
            </w:rPrChange>
          </w:rPr>
          <w:delText xml:space="preserve"> le Bureau envoie immédiatement un rappel indiquant à l'administration qu'elle dispose d'un nouveau délai de 15 jours pour répondre.</w:delText>
        </w:r>
      </w:del>
    </w:p>
    <w:p w:rsidR="00A032AC" w:rsidRPr="00171DEF" w:rsidRDefault="00A032AC" w:rsidP="0055414B">
      <w:pPr>
        <w:spacing w:line="240" w:lineRule="auto"/>
        <w:rPr>
          <w:rFonts w:asciiTheme="minorHAnsi" w:hAnsiTheme="minorHAnsi"/>
          <w:lang w:val="fr-CH"/>
        </w:rPr>
      </w:pPr>
      <w:del w:id="432" w:author="Gozel, Elsa" w:date="2016-07-25T14:45:00Z">
        <w:r w:rsidRPr="00171DEF">
          <w:rPr>
            <w:rFonts w:asciiTheme="minorHAnsi" w:hAnsiTheme="minorHAnsi"/>
            <w:lang w:val="fr-CH"/>
          </w:rPr>
          <w:delText>2</w:delText>
        </w:r>
      </w:del>
      <w:ins w:id="433" w:author="Gozel, Elsa" w:date="2016-07-25T14:45:00Z">
        <w:r w:rsidRPr="00171DEF">
          <w:rPr>
            <w:rFonts w:asciiTheme="minorHAnsi" w:hAnsiTheme="minorHAnsi"/>
            <w:lang w:val="fr-CH"/>
          </w:rPr>
          <w:t>1</w:t>
        </w:r>
      </w:ins>
      <w:r w:rsidRPr="00171DEF">
        <w:rPr>
          <w:rFonts w:asciiTheme="minorHAnsi" w:hAnsiTheme="minorHAnsi"/>
          <w:lang w:val="fr-CH"/>
        </w:rPr>
        <w:tab/>
      </w:r>
      <w:del w:id="434" w:author="Gozel, Elsa" w:date="2016-07-25T14:46:00Z">
        <w:r w:rsidRPr="00171DEF">
          <w:rPr>
            <w:rFonts w:asciiTheme="minorHAnsi" w:hAnsiTheme="minorHAnsi"/>
            <w:lang w:val="fr-CH"/>
          </w:rPr>
          <w:delText>Si l'administration n'informe pas le Bureau de son accord ou de son désaccord et ne fournit pas les renseignements concernant ses propres assignations qui constituent la base du désaccord dans un délai de 15 jours après l'envoi du rappel, les dispositions</w:delText>
        </w:r>
      </w:del>
      <w:ins w:id="435" w:author="Gozel, Elsa" w:date="2016-07-27T08:45:00Z">
        <w:r w:rsidR="0098576E" w:rsidRPr="00171DEF">
          <w:rPr>
            <w:rFonts w:asciiTheme="minorHAnsi" w:hAnsiTheme="minorHAnsi"/>
            <w:lang w:val="fr-CH"/>
          </w:rPr>
          <w:t>A</w:t>
        </w:r>
      </w:ins>
      <w:ins w:id="436" w:author="Deturche-Nazer, Anne-Marie" w:date="2016-07-25T16:45:00Z">
        <w:r w:rsidRPr="00171DEF">
          <w:rPr>
            <w:rFonts w:asciiTheme="minorHAnsi" w:hAnsiTheme="minorHAnsi"/>
            <w:szCs w:val="24"/>
            <w:lang w:val="fr-CH"/>
          </w:rPr>
          <w:t xml:space="preserve"> la suite de l</w:t>
        </w:r>
      </w:ins>
      <w:ins w:id="437" w:author="Gozel, Elsa" w:date="2016-07-27T08:45:00Z">
        <w:r w:rsidR="0098576E" w:rsidRPr="00171DEF">
          <w:rPr>
            <w:rFonts w:asciiTheme="minorHAnsi" w:hAnsiTheme="minorHAnsi"/>
            <w:szCs w:val="24"/>
            <w:lang w:val="fr-CH"/>
          </w:rPr>
          <w:t>'</w:t>
        </w:r>
      </w:ins>
      <w:ins w:id="438" w:author="Deturche-Nazer, Anne-Marie" w:date="2016-07-25T16:45:00Z">
        <w:r w:rsidRPr="00171DEF">
          <w:rPr>
            <w:rFonts w:asciiTheme="minorHAnsi" w:hAnsiTheme="minorHAnsi"/>
            <w:szCs w:val="24"/>
            <w:lang w:val="fr-CH"/>
          </w:rPr>
          <w:t xml:space="preserve">application </w:t>
        </w:r>
      </w:ins>
      <w:r w:rsidRPr="00171DEF">
        <w:rPr>
          <w:rFonts w:asciiTheme="minorHAnsi" w:hAnsiTheme="minorHAnsi"/>
          <w:lang w:val="fr-CH"/>
        </w:rPr>
        <w:t xml:space="preserve">des numéros </w:t>
      </w:r>
      <w:r w:rsidRPr="00171DEF">
        <w:rPr>
          <w:rFonts w:asciiTheme="minorHAnsi" w:hAnsiTheme="minorHAnsi"/>
          <w:b/>
          <w:bCs/>
          <w:lang w:val="fr-CH"/>
        </w:rPr>
        <w:t>9.48</w:t>
      </w:r>
      <w:r w:rsidRPr="00171DEF">
        <w:rPr>
          <w:rFonts w:asciiTheme="minorHAnsi" w:hAnsiTheme="minorHAnsi"/>
          <w:lang w:val="fr-CH"/>
        </w:rPr>
        <w:t xml:space="preserve"> et </w:t>
      </w:r>
      <w:r w:rsidRPr="00171DEF">
        <w:rPr>
          <w:rFonts w:asciiTheme="minorHAnsi" w:hAnsiTheme="minorHAnsi"/>
          <w:b/>
          <w:bCs/>
          <w:lang w:val="fr-CH"/>
        </w:rPr>
        <w:t>9.49</w:t>
      </w:r>
      <w:ins w:id="439" w:author="Sakamoto, Mitsuhiro" w:date="2016-06-08T16:16:00Z">
        <w:r w:rsidRPr="00171DEF">
          <w:rPr>
            <w:rFonts w:asciiTheme="minorHAnsi" w:hAnsiTheme="minorHAnsi"/>
            <w:szCs w:val="24"/>
            <w:lang w:val="fr-CH"/>
          </w:rPr>
          <w:t xml:space="preserve"> </w:t>
        </w:r>
      </w:ins>
      <w:ins w:id="440" w:author="Deturche-Nazer, Anne-Marie" w:date="2016-07-25T16:45:00Z">
        <w:r w:rsidRPr="00171DEF">
          <w:rPr>
            <w:rFonts w:asciiTheme="minorHAnsi" w:hAnsiTheme="minorHAnsi"/>
            <w:szCs w:val="24"/>
            <w:lang w:val="fr-CH"/>
          </w:rPr>
          <w:t xml:space="preserve">et conformément au numéro </w:t>
        </w:r>
      </w:ins>
      <w:ins w:id="441" w:author="Sakamoto, Mitsuhiro" w:date="2016-06-08T16:16:00Z">
        <w:r w:rsidRPr="00171DEF">
          <w:rPr>
            <w:rFonts w:asciiTheme="minorHAnsi" w:hAnsiTheme="minorHAnsi"/>
            <w:b/>
            <w:bCs/>
            <w:szCs w:val="24"/>
            <w:lang w:val="fr-CH"/>
            <w:rPrChange w:id="442" w:author="Sakamoto, Mitsuhiro" w:date="2016-06-08T16:17:00Z">
              <w:rPr>
                <w:rFonts w:ascii="Times New Roman" w:hAnsi="Times New Roman"/>
                <w:szCs w:val="24"/>
              </w:rPr>
            </w:rPrChange>
          </w:rPr>
          <w:t>9.62</w:t>
        </w:r>
      </w:ins>
      <w:del w:id="443" w:author="Gozel, Elsa" w:date="2016-07-25T14:46:00Z">
        <w:r w:rsidRPr="00171DEF">
          <w:rPr>
            <w:rFonts w:asciiTheme="minorHAnsi" w:hAnsiTheme="minorHAnsi"/>
            <w:b/>
            <w:bCs/>
            <w:szCs w:val="24"/>
            <w:lang w:val="fr-CH"/>
          </w:rPr>
          <w:delText xml:space="preserve"> </w:delText>
        </w:r>
        <w:r w:rsidRPr="00171DEF">
          <w:rPr>
            <w:rFonts w:asciiTheme="minorHAnsi" w:hAnsiTheme="minorHAnsi"/>
            <w:lang w:val="fr-CH"/>
          </w:rPr>
          <w:delText>s'appliquent</w:delText>
        </w:r>
      </w:del>
      <w:del w:id="444" w:author="Deturche-Nazer, Anne-Marie" w:date="2016-07-25T16:46:00Z">
        <w:r w:rsidRPr="00171DEF" w:rsidDel="00620D66">
          <w:rPr>
            <w:rFonts w:asciiTheme="minorHAnsi" w:hAnsiTheme="minorHAnsi"/>
            <w:lang w:val="fr-CH"/>
          </w:rPr>
          <w:delText>. Par la suite</w:delText>
        </w:r>
      </w:del>
      <w:r w:rsidRPr="00171DEF">
        <w:rPr>
          <w:rFonts w:asciiTheme="minorHAnsi" w:hAnsiTheme="minorHAnsi"/>
          <w:lang w:val="fr-CH"/>
        </w:rPr>
        <w:t xml:space="preserve">, le Bureau communique à l'administration concernée l'application des numéros </w:t>
      </w:r>
      <w:r w:rsidRPr="00171DEF">
        <w:rPr>
          <w:rFonts w:asciiTheme="minorHAnsi" w:hAnsiTheme="minorHAnsi"/>
          <w:b/>
          <w:bCs/>
          <w:lang w:val="fr-CH"/>
        </w:rPr>
        <w:t>9.48</w:t>
      </w:r>
      <w:r w:rsidRPr="00171DEF">
        <w:rPr>
          <w:rFonts w:asciiTheme="minorHAnsi" w:hAnsiTheme="minorHAnsi"/>
          <w:lang w:val="fr-CH"/>
        </w:rPr>
        <w:t xml:space="preserve"> et </w:t>
      </w:r>
      <w:r w:rsidRPr="00171DEF">
        <w:rPr>
          <w:rFonts w:asciiTheme="minorHAnsi" w:hAnsiTheme="minorHAnsi"/>
          <w:b/>
          <w:bCs/>
          <w:lang w:val="fr-CH"/>
        </w:rPr>
        <w:t>9.49</w:t>
      </w:r>
      <w:r w:rsidRPr="00171DEF">
        <w:rPr>
          <w:rFonts w:asciiTheme="minorHAnsi" w:hAnsiTheme="minorHAnsi"/>
          <w:lang w:val="fr-CH"/>
        </w:rPr>
        <w:t xml:space="preserve"> et remet une copie de cette communication à l'administration ayant demandé une assistance.</w:t>
      </w:r>
    </w:p>
    <w:p w:rsidR="00A032AC" w:rsidRPr="00171DEF" w:rsidRDefault="00A032AC" w:rsidP="0055414B">
      <w:pPr>
        <w:spacing w:line="240" w:lineRule="auto"/>
        <w:rPr>
          <w:rFonts w:asciiTheme="minorHAnsi" w:hAnsiTheme="minorHAnsi"/>
          <w:lang w:val="fr-CH"/>
        </w:rPr>
      </w:pPr>
      <w:del w:id="445" w:author="Gozel, Elsa" w:date="2016-07-25T14:45:00Z">
        <w:r w:rsidRPr="00171DEF">
          <w:rPr>
            <w:rFonts w:asciiTheme="minorHAnsi" w:hAnsiTheme="minorHAnsi"/>
            <w:lang w:val="fr-CH"/>
          </w:rPr>
          <w:delText>3</w:delText>
        </w:r>
      </w:del>
      <w:ins w:id="446" w:author="Gozel, Elsa" w:date="2016-07-25T14:45:00Z">
        <w:r w:rsidRPr="00171DEF">
          <w:rPr>
            <w:rFonts w:asciiTheme="minorHAnsi" w:hAnsiTheme="minorHAnsi"/>
            <w:lang w:val="fr-CH"/>
          </w:rPr>
          <w:t>2</w:t>
        </w:r>
      </w:ins>
      <w:r w:rsidRPr="00171DEF">
        <w:rPr>
          <w:rFonts w:asciiTheme="minorHAnsi" w:hAnsiTheme="minorHAnsi"/>
          <w:lang w:val="fr-CH"/>
        </w:rPr>
        <w:tab/>
        <w:t>En conséquence, dans le cas de l'administration qui ne répond pas, l'administration qui a appliqué la procédure est réputée avoir mené à bonne fin la procédure de cet Article en ce qui concerne les assignations pour lesquelles il n'y a pas eu de réponse.</w:t>
      </w:r>
    </w:p>
    <w:p w:rsidR="00A032AC" w:rsidRPr="00171DEF" w:rsidRDefault="00A032AC" w:rsidP="0055414B">
      <w:pPr>
        <w:spacing w:line="240" w:lineRule="auto"/>
        <w:rPr>
          <w:rFonts w:asciiTheme="minorHAnsi" w:hAnsiTheme="minorHAnsi"/>
          <w:color w:val="000000"/>
          <w:lang w:val="fr-CH"/>
        </w:rPr>
      </w:pPr>
      <w:del w:id="447" w:author="Gozel, Elsa" w:date="2016-07-25T14:45:00Z">
        <w:r w:rsidRPr="00171DEF">
          <w:rPr>
            <w:rFonts w:asciiTheme="minorHAnsi" w:hAnsiTheme="minorHAnsi"/>
            <w:lang w:val="fr-CH"/>
          </w:rPr>
          <w:delText>4</w:delText>
        </w:r>
      </w:del>
      <w:ins w:id="448" w:author="Gozel, Elsa" w:date="2016-07-25T14:45:00Z">
        <w:r w:rsidRPr="00171DEF">
          <w:rPr>
            <w:rFonts w:asciiTheme="minorHAnsi" w:hAnsiTheme="minorHAnsi"/>
            <w:lang w:val="fr-CH"/>
          </w:rPr>
          <w:t>3</w:t>
        </w:r>
      </w:ins>
      <w:r w:rsidRPr="00171DEF">
        <w:rPr>
          <w:rFonts w:asciiTheme="minorHAnsi" w:hAnsiTheme="minorHAnsi"/>
          <w:lang w:val="fr-CH"/>
        </w:rPr>
        <w:tab/>
        <w:t xml:space="preserve">Le Bureau n'applique le numéro </w:t>
      </w:r>
      <w:r w:rsidRPr="00171DEF">
        <w:rPr>
          <w:rFonts w:asciiTheme="minorHAnsi" w:hAnsiTheme="minorHAnsi"/>
          <w:b/>
          <w:bCs/>
          <w:lang w:val="fr-CH"/>
        </w:rPr>
        <w:t>9.61</w:t>
      </w:r>
      <w:r w:rsidRPr="00171DEF">
        <w:rPr>
          <w:rFonts w:asciiTheme="minorHAnsi" w:hAnsiTheme="minorHAnsi"/>
          <w:lang w:val="fr-CH"/>
        </w:rPr>
        <w:t xml:space="preserve"> que si une administration auprès de laquelle la coordination est recherchée ne communique pas son accord ou son désaccord</w:t>
      </w:r>
      <w:r w:rsidRPr="00171DEF">
        <w:rPr>
          <w:rFonts w:asciiTheme="minorHAnsi" w:hAnsiTheme="minorHAnsi" w:cs="Segoe UI"/>
          <w:color w:val="000000"/>
          <w:lang w:val="fr-CH"/>
        </w:rPr>
        <w:t xml:space="preserve"> et ne fournit pas les renseignements concernant ses propres assignations qui constituent la base du désaccord. Ces renseignements peuvent être la référence aux publications antérieures contenant les assignations concernées. En cas de demandes d'assistance dues à d'autres difficultés liées à la coordination, le numéro </w:t>
      </w:r>
      <w:r w:rsidRPr="00171DEF">
        <w:rPr>
          <w:rFonts w:asciiTheme="minorHAnsi" w:hAnsiTheme="minorHAnsi" w:cs="Segoe UI"/>
          <w:b/>
          <w:bCs/>
          <w:color w:val="000000"/>
          <w:lang w:val="fr-CH"/>
        </w:rPr>
        <w:t>13.1</w:t>
      </w:r>
      <w:r w:rsidRPr="00171DEF">
        <w:rPr>
          <w:rFonts w:asciiTheme="minorHAnsi" w:hAnsiTheme="minorHAnsi" w:cs="Segoe UI"/>
          <w:color w:val="000000"/>
          <w:lang w:val="fr-CH"/>
        </w:rPr>
        <w:t xml:space="preserve"> s'applique.</w:t>
      </w:r>
    </w:p>
    <w:p w:rsidR="00A032AC" w:rsidRPr="00171DEF" w:rsidRDefault="00A032AC" w:rsidP="0055414B">
      <w:pPr>
        <w:spacing w:line="240" w:lineRule="auto"/>
        <w:rPr>
          <w:rFonts w:asciiTheme="minorHAnsi" w:hAnsiTheme="minorHAnsi"/>
          <w:i/>
          <w:iCs/>
          <w:lang w:val="fr-CH"/>
        </w:rPr>
      </w:pPr>
      <w:r w:rsidRPr="00171DEF">
        <w:rPr>
          <w:rFonts w:asciiTheme="minorHAnsi" w:hAnsiTheme="minorHAnsi"/>
          <w:b/>
          <w:bCs/>
          <w:i/>
          <w:iCs/>
          <w:lang w:val="fr-CH"/>
        </w:rPr>
        <w:t>Motifs</w:t>
      </w:r>
      <w:r w:rsidR="00551852" w:rsidRPr="00171DEF">
        <w:rPr>
          <w:rFonts w:asciiTheme="minorHAnsi" w:hAnsiTheme="minorHAnsi"/>
          <w:i/>
          <w:iCs/>
          <w:lang w:val="fr-CH"/>
        </w:rPr>
        <w:t>: L</w:t>
      </w:r>
      <w:r w:rsidRPr="00171DEF">
        <w:rPr>
          <w:rFonts w:asciiTheme="minorHAnsi" w:hAnsiTheme="minorHAnsi"/>
          <w:i/>
          <w:iCs/>
          <w:lang w:val="fr-CH"/>
        </w:rPr>
        <w:t xml:space="preserve">a CMR-15 </w:t>
      </w:r>
      <w:r w:rsidR="0098576E" w:rsidRPr="00171DEF">
        <w:rPr>
          <w:rFonts w:asciiTheme="minorHAnsi" w:hAnsiTheme="minorHAnsi"/>
          <w:i/>
          <w:iCs/>
          <w:lang w:val="fr-CH"/>
        </w:rPr>
        <w:t>a</w:t>
      </w:r>
      <w:r w:rsidRPr="00171DEF">
        <w:rPr>
          <w:rFonts w:asciiTheme="minorHAnsi" w:hAnsiTheme="minorHAnsi"/>
          <w:i/>
          <w:iCs/>
          <w:lang w:val="fr-CH"/>
        </w:rPr>
        <w:t xml:space="preserve"> modifié les numéros </w:t>
      </w:r>
      <w:r w:rsidRPr="00171DEF">
        <w:rPr>
          <w:rFonts w:asciiTheme="minorHAnsi" w:hAnsiTheme="minorHAnsi"/>
          <w:b/>
          <w:bCs/>
          <w:i/>
          <w:iCs/>
          <w:lang w:val="fr-CH"/>
        </w:rPr>
        <w:t>9.47</w:t>
      </w:r>
      <w:r w:rsidRPr="00171DEF">
        <w:rPr>
          <w:rFonts w:asciiTheme="minorHAnsi" w:hAnsiTheme="minorHAnsi"/>
          <w:i/>
          <w:iCs/>
          <w:lang w:val="fr-CH"/>
        </w:rPr>
        <w:t xml:space="preserve"> et </w:t>
      </w:r>
      <w:r w:rsidRPr="00171DEF">
        <w:rPr>
          <w:rFonts w:asciiTheme="minorHAnsi" w:hAnsiTheme="minorHAnsi"/>
          <w:b/>
          <w:bCs/>
          <w:i/>
          <w:iCs/>
          <w:lang w:val="fr-CH"/>
        </w:rPr>
        <w:t>9.62</w:t>
      </w:r>
      <w:r w:rsidRPr="00171DEF">
        <w:rPr>
          <w:rFonts w:asciiTheme="minorHAnsi" w:hAnsiTheme="minorHAnsi"/>
          <w:i/>
          <w:iCs/>
          <w:lang w:val="fr-CH"/>
        </w:rPr>
        <w:t xml:space="preserve"> pour faire état de l</w:t>
      </w:r>
      <w:r w:rsidR="00580FA9" w:rsidRPr="00171DEF">
        <w:rPr>
          <w:rFonts w:asciiTheme="minorHAnsi" w:hAnsiTheme="minorHAnsi"/>
          <w:i/>
          <w:iCs/>
          <w:lang w:val="fr-CH"/>
        </w:rPr>
        <w:t>'</w:t>
      </w:r>
      <w:r w:rsidRPr="00171DEF">
        <w:rPr>
          <w:rFonts w:asciiTheme="minorHAnsi" w:hAnsiTheme="minorHAnsi"/>
          <w:i/>
          <w:iCs/>
          <w:lang w:val="fr-CH"/>
        </w:rPr>
        <w:t>obligation d</w:t>
      </w:r>
      <w:r w:rsidR="00580FA9" w:rsidRPr="00171DEF">
        <w:rPr>
          <w:rFonts w:asciiTheme="minorHAnsi" w:hAnsiTheme="minorHAnsi"/>
          <w:i/>
          <w:iCs/>
          <w:lang w:val="fr-CH"/>
        </w:rPr>
        <w:t>'</w:t>
      </w:r>
      <w:r w:rsidRPr="00171DEF">
        <w:rPr>
          <w:rFonts w:asciiTheme="minorHAnsi" w:hAnsiTheme="minorHAnsi"/>
          <w:i/>
          <w:iCs/>
          <w:lang w:val="fr-CH"/>
        </w:rPr>
        <w:t>envoyer le rappel visé</w:t>
      </w:r>
      <w:r w:rsidR="009C4848" w:rsidRPr="00171DEF">
        <w:rPr>
          <w:rFonts w:asciiTheme="minorHAnsi" w:hAnsiTheme="minorHAnsi"/>
          <w:i/>
          <w:iCs/>
          <w:lang w:val="fr-CH"/>
        </w:rPr>
        <w:t xml:space="preserve"> </w:t>
      </w:r>
      <w:r w:rsidRPr="00171DEF">
        <w:rPr>
          <w:rFonts w:asciiTheme="minorHAnsi" w:hAnsiTheme="minorHAnsi"/>
          <w:i/>
          <w:iCs/>
          <w:lang w:val="fr-CH"/>
        </w:rPr>
        <w:t>dans les Règles de procédure</w:t>
      </w:r>
      <w:r w:rsidR="00551852" w:rsidRPr="00171DEF">
        <w:rPr>
          <w:rFonts w:asciiTheme="minorHAnsi" w:hAnsiTheme="minorHAnsi"/>
          <w:i/>
          <w:iCs/>
          <w:lang w:val="fr-CH"/>
        </w:rPr>
        <w:t>.</w:t>
      </w:r>
    </w:p>
    <w:p w:rsidR="00A032AC" w:rsidRPr="00171DEF" w:rsidRDefault="00A032AC" w:rsidP="0055414B">
      <w:pPr>
        <w:spacing w:line="240" w:lineRule="auto"/>
        <w:rPr>
          <w:rFonts w:asciiTheme="minorHAnsi" w:hAnsiTheme="minorHAnsi"/>
          <w:lang w:val="fr-CH"/>
        </w:rPr>
      </w:pPr>
      <w:r w:rsidRPr="00171DEF">
        <w:rPr>
          <w:rFonts w:asciiTheme="minorHAnsi" w:hAnsiTheme="minorHAnsi"/>
          <w:bCs/>
          <w:i/>
          <w:iCs/>
          <w:color w:val="000000"/>
          <w:lang w:val="fr-CH"/>
        </w:rPr>
        <w:t>Date effective d</w:t>
      </w:r>
      <w:r w:rsidR="00580FA9" w:rsidRPr="00171DEF">
        <w:rPr>
          <w:rFonts w:asciiTheme="minorHAnsi" w:hAnsiTheme="minorHAnsi"/>
          <w:bCs/>
          <w:i/>
          <w:iCs/>
          <w:color w:val="000000"/>
          <w:lang w:val="fr-CH"/>
        </w:rPr>
        <w:t>'</w:t>
      </w:r>
      <w:r w:rsidRPr="00171DEF">
        <w:rPr>
          <w:rFonts w:asciiTheme="minorHAnsi" w:hAnsiTheme="minorHAnsi"/>
          <w:bCs/>
          <w:i/>
          <w:iCs/>
          <w:color w:val="000000"/>
          <w:lang w:val="fr-CH"/>
        </w:rPr>
        <w:t>application de la Règle: 1er janvier 2017</w:t>
      </w:r>
      <w:r w:rsidR="00C80AEA">
        <w:rPr>
          <w:rFonts w:asciiTheme="minorHAnsi" w:hAnsiTheme="minorHAnsi"/>
          <w:bCs/>
          <w:i/>
          <w:iCs/>
          <w:color w:val="000000"/>
          <w:lang w:val="fr-CH"/>
        </w:rPr>
        <w:t>.</w:t>
      </w:r>
    </w:p>
    <w:p w:rsidR="00A032AC" w:rsidRPr="00171DEF" w:rsidRDefault="00A032AC" w:rsidP="0055414B">
      <w:pPr>
        <w:spacing w:before="0" w:line="240" w:lineRule="auto"/>
        <w:jc w:val="left"/>
        <w:rPr>
          <w:rFonts w:asciiTheme="minorHAnsi" w:hAnsiTheme="minorHAnsi"/>
          <w:szCs w:val="24"/>
          <w:lang w:val="fr-CH"/>
        </w:rPr>
      </w:pPr>
    </w:p>
    <w:p w:rsidR="00A032AC" w:rsidRPr="00171DEF" w:rsidRDefault="00A032AC" w:rsidP="0055414B">
      <w:pPr>
        <w:tabs>
          <w:tab w:val="left" w:pos="720"/>
        </w:tabs>
        <w:overflowPunct/>
        <w:autoSpaceDE/>
        <w:adjustRightInd/>
        <w:spacing w:before="0" w:line="240" w:lineRule="auto"/>
        <w:jc w:val="left"/>
        <w:rPr>
          <w:rFonts w:asciiTheme="minorHAnsi" w:hAnsiTheme="minorHAnsi"/>
          <w:szCs w:val="24"/>
          <w:lang w:val="fr-CH"/>
        </w:rPr>
      </w:pPr>
      <w:r w:rsidRPr="00171DEF">
        <w:rPr>
          <w:rFonts w:asciiTheme="minorHAnsi" w:hAnsiTheme="minorHAnsi"/>
          <w:szCs w:val="24"/>
          <w:lang w:val="fr-CH"/>
        </w:rPr>
        <w:br w:type="page"/>
      </w:r>
    </w:p>
    <w:p w:rsidR="00551852" w:rsidRPr="00171DEF" w:rsidRDefault="0098576E" w:rsidP="0055414B">
      <w:pPr>
        <w:pStyle w:val="AnnexNoTitle"/>
        <w:spacing w:line="240" w:lineRule="auto"/>
        <w:rPr>
          <w:rFonts w:asciiTheme="minorHAnsi" w:hAnsiTheme="minorHAnsi"/>
          <w:lang w:val="fr-FR"/>
        </w:rPr>
      </w:pPr>
      <w:r w:rsidRPr="00171DEF">
        <w:rPr>
          <w:rFonts w:asciiTheme="minorHAnsi" w:hAnsiTheme="minorHAnsi"/>
          <w:lang w:val="fr-FR"/>
        </w:rPr>
        <w:t>R</w:t>
      </w:r>
      <w:r w:rsidR="00551852" w:rsidRPr="00171DEF">
        <w:rPr>
          <w:rFonts w:asciiTheme="minorHAnsi" w:hAnsiTheme="minorHAnsi"/>
          <w:lang w:val="fr-FR"/>
        </w:rPr>
        <w:t>ègles relatives à</w:t>
      </w:r>
    </w:p>
    <w:p w:rsidR="00A032AC" w:rsidRPr="00171DEF" w:rsidRDefault="00551852" w:rsidP="0055414B">
      <w:pPr>
        <w:pStyle w:val="AnnexNoTitle"/>
        <w:spacing w:before="120" w:line="240" w:lineRule="auto"/>
        <w:rPr>
          <w:rFonts w:asciiTheme="minorHAnsi" w:hAnsiTheme="minorHAnsi"/>
          <w:lang w:val="fr-FR"/>
        </w:rPr>
      </w:pPr>
      <w:r w:rsidRPr="00171DEF">
        <w:rPr>
          <w:rFonts w:asciiTheme="minorHAnsi" w:hAnsiTheme="minorHAnsi"/>
          <w:lang w:val="fr-FR"/>
        </w:rPr>
        <w:t>l</w:t>
      </w:r>
      <w:r w:rsidR="00A032AC" w:rsidRPr="00171DEF">
        <w:rPr>
          <w:rFonts w:asciiTheme="minorHAnsi" w:hAnsiTheme="minorHAnsi"/>
          <w:lang w:val="fr-FR"/>
        </w:rPr>
        <w:t>'ARTICLE</w:t>
      </w:r>
      <w:r w:rsidR="009C4848" w:rsidRPr="00171DEF">
        <w:rPr>
          <w:rFonts w:asciiTheme="minorHAnsi" w:hAnsiTheme="minorHAnsi"/>
          <w:lang w:val="fr-FR"/>
        </w:rPr>
        <w:t xml:space="preserve"> </w:t>
      </w:r>
      <w:r w:rsidR="00A032AC" w:rsidRPr="00171DEF">
        <w:rPr>
          <w:rFonts w:asciiTheme="minorHAnsi" w:hAnsiTheme="minorHAnsi"/>
          <w:lang w:val="fr-FR"/>
        </w:rPr>
        <w:t>11 du RR</w:t>
      </w:r>
    </w:p>
    <w:p w:rsidR="00A032AC" w:rsidRPr="00171DEF" w:rsidRDefault="00A032AC" w:rsidP="0055414B">
      <w:pPr>
        <w:pStyle w:val="Headingb"/>
        <w:spacing w:line="240" w:lineRule="auto"/>
        <w:rPr>
          <w:rFonts w:asciiTheme="minorHAnsi" w:hAnsiTheme="minorHAnsi"/>
          <w:lang w:val="fr-CH"/>
        </w:rPr>
      </w:pPr>
      <w:r w:rsidRPr="00171DEF">
        <w:rPr>
          <w:rFonts w:asciiTheme="minorHAnsi" w:hAnsiTheme="minorHAnsi"/>
          <w:lang w:val="fr-CH"/>
        </w:rPr>
        <w:t>MOD</w:t>
      </w:r>
    </w:p>
    <w:p w:rsidR="00A032AC" w:rsidRPr="00171DEF" w:rsidRDefault="00A032AC" w:rsidP="0055414B">
      <w:pPr>
        <w:keepNext/>
        <w:keepLines/>
        <w:pBdr>
          <w:top w:val="double" w:sz="6" w:space="1" w:color="auto"/>
          <w:left w:val="double" w:sz="6" w:space="1" w:color="auto"/>
          <w:bottom w:val="double" w:sz="6" w:space="1" w:color="auto"/>
          <w:right w:val="double" w:sz="6" w:space="1" w:color="auto"/>
        </w:pBdr>
        <w:tabs>
          <w:tab w:val="left" w:pos="1134"/>
          <w:tab w:val="left" w:pos="1871"/>
        </w:tabs>
        <w:spacing w:before="120" w:line="240" w:lineRule="auto"/>
        <w:ind w:left="85" w:right="7938"/>
        <w:outlineLvl w:val="7"/>
        <w:rPr>
          <w:rFonts w:asciiTheme="minorHAnsi" w:hAnsiTheme="minorHAnsi" w:cs="Times New Roman"/>
          <w:b/>
          <w:color w:val="000000"/>
          <w:szCs w:val="20"/>
          <w:lang w:val="fr-CH"/>
        </w:rPr>
      </w:pPr>
      <w:r w:rsidRPr="00171DEF">
        <w:rPr>
          <w:rFonts w:asciiTheme="minorHAnsi" w:hAnsiTheme="minorHAnsi" w:cs="Times New Roman"/>
          <w:b/>
          <w:color w:val="000000"/>
          <w:szCs w:val="20"/>
          <w:lang w:val="fr-CH"/>
        </w:rPr>
        <w:t>11.28</w:t>
      </w:r>
    </w:p>
    <w:p w:rsidR="00A032AC" w:rsidRPr="00171DEF" w:rsidRDefault="00A032AC" w:rsidP="0055414B">
      <w:pPr>
        <w:pStyle w:val="Headingb"/>
        <w:spacing w:line="240" w:lineRule="auto"/>
        <w:rPr>
          <w:rFonts w:asciiTheme="minorHAnsi" w:hAnsiTheme="minorHAnsi"/>
          <w:u w:val="single"/>
          <w:lang w:val="fr-FR"/>
        </w:rPr>
      </w:pPr>
      <w:r w:rsidRPr="00171DEF">
        <w:rPr>
          <w:rFonts w:asciiTheme="minorHAnsi" w:hAnsiTheme="minorHAnsi"/>
          <w:lang w:val="fr-FR"/>
        </w:rPr>
        <w:t>Comparaison des données avec celles soumises au titre de l'Article </w:t>
      </w:r>
      <w:r w:rsidRPr="00171DEF">
        <w:rPr>
          <w:rStyle w:val="Artref"/>
          <w:rFonts w:asciiTheme="minorHAnsi" w:hAnsiTheme="minorHAnsi"/>
          <w:color w:val="000000"/>
          <w:lang w:val="fr-FR"/>
        </w:rPr>
        <w:t>9</w:t>
      </w:r>
    </w:p>
    <w:p w:rsidR="00A032AC" w:rsidRPr="00171DEF" w:rsidRDefault="00A032AC" w:rsidP="0055414B">
      <w:pPr>
        <w:spacing w:line="240" w:lineRule="auto"/>
        <w:rPr>
          <w:rFonts w:asciiTheme="minorHAnsi" w:hAnsiTheme="minorHAnsi"/>
          <w:color w:val="000000"/>
          <w:lang w:val="fr-FR"/>
        </w:rPr>
      </w:pPr>
      <w:r w:rsidRPr="00171DEF">
        <w:rPr>
          <w:rFonts w:asciiTheme="minorHAnsi" w:hAnsiTheme="minorHAnsi"/>
          <w:color w:val="000000"/>
          <w:lang w:val="fr-FR"/>
        </w:rPr>
        <w:t xml:space="preserve">Le numéro </w:t>
      </w:r>
      <w:r w:rsidRPr="00171DEF">
        <w:rPr>
          <w:rStyle w:val="Artref"/>
          <w:rFonts w:asciiTheme="minorHAnsi" w:hAnsiTheme="minorHAnsi"/>
          <w:b/>
          <w:color w:val="000000"/>
          <w:lang w:val="fr-FR"/>
        </w:rPr>
        <w:t>11.28</w:t>
      </w:r>
      <w:r w:rsidRPr="00171DEF">
        <w:rPr>
          <w:rFonts w:asciiTheme="minorHAnsi" w:hAnsiTheme="minorHAnsi"/>
          <w:color w:val="000000"/>
          <w:lang w:val="fr-FR"/>
        </w:rPr>
        <w:t xml:space="preserve"> ne fait pas mention de la nécessité de comparer les caractéristiques notifiées avec celles qui sont publiées dans les Sections spéciales pour la publication anticipée, la coordination et les résultats ou l'état d'avancement de la </w:t>
      </w:r>
      <w:r w:rsidR="00CD4513" w:rsidRPr="00171DEF">
        <w:rPr>
          <w:rFonts w:asciiTheme="minorHAnsi" w:hAnsiTheme="minorHAnsi"/>
          <w:color w:val="000000"/>
          <w:lang w:val="fr-FR"/>
        </w:rPr>
        <w:t>coordination. Une fiche de noti</w:t>
      </w:r>
      <w:r w:rsidRPr="00171DEF">
        <w:rPr>
          <w:rFonts w:asciiTheme="minorHAnsi" w:hAnsiTheme="minorHAnsi"/>
          <w:color w:val="000000"/>
          <w:lang w:val="fr-FR"/>
        </w:rPr>
        <w:t xml:space="preserve">fication soumise au titre du numéro </w:t>
      </w:r>
      <w:r w:rsidRPr="00171DEF">
        <w:rPr>
          <w:rStyle w:val="Artref"/>
          <w:rFonts w:asciiTheme="minorHAnsi" w:hAnsiTheme="minorHAnsi"/>
          <w:b/>
          <w:color w:val="000000"/>
          <w:lang w:val="fr-FR"/>
        </w:rPr>
        <w:t>11.2</w:t>
      </w:r>
      <w:r w:rsidRPr="00171DEF">
        <w:rPr>
          <w:rFonts w:asciiTheme="minorHAnsi" w:hAnsiTheme="minorHAnsi"/>
          <w:color w:val="000000"/>
          <w:lang w:val="fr-FR"/>
        </w:rPr>
        <w:t xml:space="preserve"> ou </w:t>
      </w:r>
      <w:r w:rsidRPr="00171DEF">
        <w:rPr>
          <w:rStyle w:val="Artref"/>
          <w:rFonts w:asciiTheme="minorHAnsi" w:hAnsiTheme="minorHAnsi"/>
          <w:b/>
          <w:color w:val="000000"/>
          <w:lang w:val="fr-FR"/>
        </w:rPr>
        <w:t>11.9</w:t>
      </w:r>
      <w:r w:rsidRPr="00171DEF">
        <w:rPr>
          <w:rFonts w:asciiTheme="minorHAnsi" w:hAnsiTheme="minorHAnsi"/>
          <w:color w:val="000000"/>
          <w:lang w:val="fr-FR"/>
        </w:rPr>
        <w:t xml:space="preserve"> dont les caractéristiques diffèrent de celles publiées dans une Section spéciale doit nécessairement être examinée par le Bureau pour décision. Le Bureau procédera comme suit:</w:t>
      </w:r>
    </w:p>
    <w:p w:rsidR="00A032AC" w:rsidRPr="00171DEF" w:rsidRDefault="00A032AC" w:rsidP="0055414B">
      <w:pPr>
        <w:pStyle w:val="enumlev1"/>
        <w:spacing w:line="240" w:lineRule="auto"/>
        <w:rPr>
          <w:rFonts w:asciiTheme="minorHAnsi" w:hAnsiTheme="minorHAnsi"/>
          <w:lang w:val="fr-CH"/>
        </w:rPr>
      </w:pPr>
      <w:r w:rsidRPr="00171DEF">
        <w:rPr>
          <w:rFonts w:asciiTheme="minorHAnsi" w:hAnsiTheme="minorHAnsi"/>
          <w:lang w:val="fr-CH"/>
        </w:rPr>
        <w:t>1)</w:t>
      </w:r>
      <w:r w:rsidRPr="00171DEF">
        <w:rPr>
          <w:rFonts w:asciiTheme="minorHAnsi" w:hAnsiTheme="minorHAnsi"/>
          <w:lang w:val="fr-CH"/>
        </w:rPr>
        <w:tab/>
        <w:t xml:space="preserve">La date de mise en service d'une station spatiale est comparée à la date de réception </w:t>
      </w:r>
      <w:del w:id="449" w:author="Deturche-Nazer, Anne-Marie" w:date="2016-07-25T16:51:00Z">
        <w:r w:rsidRPr="00171DEF" w:rsidDel="00212D69">
          <w:rPr>
            <w:rFonts w:asciiTheme="minorHAnsi" w:hAnsiTheme="minorHAnsi"/>
            <w:lang w:val="fr-CH"/>
          </w:rPr>
          <w:delText>de la</w:delText>
        </w:r>
      </w:del>
      <w:r w:rsidR="009C4848" w:rsidRPr="00171DEF">
        <w:rPr>
          <w:rFonts w:asciiTheme="minorHAnsi" w:hAnsiTheme="minorHAnsi"/>
          <w:lang w:val="fr-CH"/>
        </w:rPr>
        <w:t xml:space="preserve"> </w:t>
      </w:r>
      <w:del w:id="450" w:author="Deturche-Nazer, Anne-Marie" w:date="2016-07-25T16:54:00Z">
        <w:r w:rsidRPr="00171DEF" w:rsidDel="00212D69">
          <w:rPr>
            <w:rFonts w:asciiTheme="minorHAnsi" w:hAnsiTheme="minorHAnsi"/>
            <w:lang w:val="fr-CH"/>
          </w:rPr>
          <w:delText>publication anticipée correspondante</w:delText>
        </w:r>
      </w:del>
      <w:ins w:id="451" w:author="Deturche-Nazer, Anne-Marie" w:date="2016-07-25T16:51:00Z">
        <w:r w:rsidRPr="00171DEF">
          <w:rPr>
            <w:rFonts w:asciiTheme="minorHAnsi" w:hAnsiTheme="minorHAnsi"/>
            <w:lang w:val="fr-CH"/>
            <w:rPrChange w:id="452" w:author="Deturche-Nazer, Anne-Marie" w:date="2016-07-25T16:51:00Z">
              <w:rPr>
                <w:color w:val="000000"/>
              </w:rPr>
            </w:rPrChange>
          </w:rPr>
          <w:t>des renseignements complets pertinents</w:t>
        </w:r>
      </w:ins>
      <w:ins w:id="453" w:author="Gozel, Elsa" w:date="2016-07-27T08:48:00Z">
        <w:r w:rsidR="0098576E" w:rsidRPr="00171DEF">
          <w:rPr>
            <w:rFonts w:asciiTheme="minorHAnsi" w:hAnsiTheme="minorHAnsi"/>
            <w:lang w:val="fr-CH"/>
          </w:rPr>
          <w:t xml:space="preserve"> </w:t>
        </w:r>
      </w:ins>
      <w:ins w:id="454" w:author="Deturche-Nazer, Anne-Marie" w:date="2016-07-25T16:51:00Z">
        <w:r w:rsidRPr="00171DEF">
          <w:rPr>
            <w:rFonts w:asciiTheme="minorHAnsi" w:hAnsiTheme="minorHAnsi"/>
            <w:lang w:val="fr-CH"/>
            <w:rPrChange w:id="455" w:author="Deturche-Nazer, Anne-Marie" w:date="2016-07-25T16:51:00Z">
              <w:rPr>
                <w:color w:val="000000"/>
              </w:rPr>
            </w:rPrChange>
          </w:rPr>
          <w:t xml:space="preserve">au </w:t>
        </w:r>
        <w:r w:rsidRPr="00171DEF">
          <w:rPr>
            <w:rFonts w:asciiTheme="minorHAnsi" w:hAnsiTheme="minorHAnsi"/>
            <w:lang w:val="fr-CH"/>
          </w:rPr>
          <w:t xml:space="preserve">titre du </w:t>
        </w:r>
        <w:r w:rsidRPr="00171DEF">
          <w:rPr>
            <w:rFonts w:asciiTheme="minorHAnsi" w:hAnsiTheme="minorHAnsi"/>
            <w:lang w:val="fr-CH"/>
            <w:rPrChange w:id="456" w:author="Deturche-Nazer, Anne-Marie" w:date="2016-07-25T16:51:00Z">
              <w:rPr>
                <w:color w:val="000000"/>
              </w:rPr>
            </w:rPrChange>
          </w:rPr>
          <w:t xml:space="preserve">numéro </w:t>
        </w:r>
        <w:r w:rsidRPr="00171DEF">
          <w:rPr>
            <w:rFonts w:asciiTheme="minorHAnsi" w:hAnsiTheme="minorHAnsi"/>
            <w:b/>
            <w:bCs/>
            <w:lang w:val="fr-CH"/>
            <w:rPrChange w:id="457" w:author="Deturche-Nazer, Anne-Marie" w:date="2016-07-25T16:51:00Z">
              <w:rPr>
                <w:color w:val="000000"/>
              </w:rPr>
            </w:rPrChange>
          </w:rPr>
          <w:t>9.1</w:t>
        </w:r>
        <w:r w:rsidRPr="00171DEF">
          <w:rPr>
            <w:rFonts w:asciiTheme="minorHAnsi" w:hAnsiTheme="minorHAnsi"/>
            <w:lang w:val="fr-CH"/>
            <w:rPrChange w:id="458" w:author="Deturche-Nazer, Anne-Marie" w:date="2016-07-25T16:51:00Z">
              <w:rPr>
                <w:color w:val="000000"/>
              </w:rPr>
            </w:rPrChange>
          </w:rPr>
          <w:t xml:space="preserve"> ou </w:t>
        </w:r>
        <w:r w:rsidRPr="00171DEF">
          <w:rPr>
            <w:rFonts w:asciiTheme="minorHAnsi" w:hAnsiTheme="minorHAnsi"/>
            <w:b/>
            <w:bCs/>
            <w:lang w:val="fr-CH"/>
            <w:rPrChange w:id="459" w:author="Deturche-Nazer, Anne-Marie" w:date="2016-07-25T16:51:00Z">
              <w:rPr>
                <w:color w:val="000000"/>
              </w:rPr>
            </w:rPrChange>
          </w:rPr>
          <w:t>9.2</w:t>
        </w:r>
        <w:r w:rsidRPr="00171DEF">
          <w:rPr>
            <w:rFonts w:asciiTheme="minorHAnsi" w:hAnsiTheme="minorHAnsi"/>
            <w:lang w:val="fr-CH"/>
            <w:rPrChange w:id="460" w:author="Deturche-Nazer, Anne-Marie" w:date="2016-07-25T16:51:00Z">
              <w:rPr>
                <w:color w:val="000000"/>
              </w:rPr>
            </w:rPrChange>
          </w:rPr>
          <w:t xml:space="preserve"> dans le cas de réseaux à satellite ou de systèmes à satellites non assujettis aux dispositions de la Section II de l'Article </w:t>
        </w:r>
        <w:r w:rsidRPr="00171DEF">
          <w:rPr>
            <w:rFonts w:asciiTheme="minorHAnsi" w:hAnsiTheme="minorHAnsi"/>
            <w:b/>
            <w:bCs/>
            <w:lang w:val="fr-CH"/>
            <w:rPrChange w:id="461" w:author="Deturche-Nazer, Anne-Marie" w:date="2016-07-25T16:51:00Z">
              <w:rPr>
                <w:color w:val="000000"/>
              </w:rPr>
            </w:rPrChange>
          </w:rPr>
          <w:t>9</w:t>
        </w:r>
        <w:r w:rsidRPr="00171DEF">
          <w:rPr>
            <w:rFonts w:asciiTheme="minorHAnsi" w:hAnsiTheme="minorHAnsi"/>
            <w:lang w:val="fr-CH"/>
            <w:rPrChange w:id="462" w:author="Deturche-Nazer, Anne-Marie" w:date="2016-07-25T16:51:00Z">
              <w:rPr>
                <w:color w:val="000000"/>
              </w:rPr>
            </w:rPrChange>
          </w:rPr>
          <w:t xml:space="preserve"> ou </w:t>
        </w:r>
      </w:ins>
      <w:ins w:id="463" w:author="Deturche-Nazer, Anne-Marie" w:date="2016-07-25T16:52:00Z">
        <w:r w:rsidRPr="00171DEF">
          <w:rPr>
            <w:rFonts w:asciiTheme="minorHAnsi" w:hAnsiTheme="minorHAnsi"/>
            <w:lang w:val="fr-CH"/>
          </w:rPr>
          <w:t xml:space="preserve">du </w:t>
        </w:r>
      </w:ins>
      <w:ins w:id="464" w:author="Deturche-Nazer, Anne-Marie" w:date="2016-07-25T16:51:00Z">
        <w:r w:rsidRPr="00171DEF">
          <w:rPr>
            <w:rFonts w:asciiTheme="minorHAnsi" w:hAnsiTheme="minorHAnsi"/>
            <w:lang w:val="fr-CH"/>
            <w:rPrChange w:id="465" w:author="Deturche-Nazer, Anne-Marie" w:date="2016-07-25T16:51:00Z">
              <w:rPr>
                <w:color w:val="000000"/>
              </w:rPr>
            </w:rPrChange>
          </w:rPr>
          <w:t xml:space="preserve">numéro </w:t>
        </w:r>
        <w:r w:rsidRPr="00171DEF">
          <w:rPr>
            <w:rFonts w:asciiTheme="minorHAnsi" w:hAnsiTheme="minorHAnsi"/>
            <w:b/>
            <w:bCs/>
            <w:lang w:val="fr-CH"/>
            <w:rPrChange w:id="466" w:author="Deturche-Nazer, Anne-Marie" w:date="2016-07-25T16:51:00Z">
              <w:rPr>
                <w:color w:val="000000"/>
              </w:rPr>
            </w:rPrChange>
          </w:rPr>
          <w:t>9.1A</w:t>
        </w:r>
        <w:r w:rsidRPr="00171DEF">
          <w:rPr>
            <w:rFonts w:asciiTheme="minorHAnsi" w:hAnsiTheme="minorHAnsi"/>
            <w:lang w:val="fr-CH"/>
            <w:rPrChange w:id="467" w:author="Deturche-Nazer, Anne-Marie" w:date="2016-07-25T16:51:00Z">
              <w:rPr>
                <w:color w:val="000000"/>
              </w:rPr>
            </w:rPrChange>
          </w:rPr>
          <w:t xml:space="preserve"> dans le cas de réseaux à satellite ou de systèmes à satellites assujettis aux dispositions de la Section II de l'Article </w:t>
        </w:r>
        <w:r w:rsidRPr="00171DEF">
          <w:rPr>
            <w:rFonts w:asciiTheme="minorHAnsi" w:hAnsiTheme="minorHAnsi"/>
            <w:b/>
            <w:bCs/>
            <w:lang w:val="fr-CH"/>
            <w:rPrChange w:id="468" w:author="Deturche-Nazer, Anne-Marie" w:date="2016-07-25T16:51:00Z">
              <w:rPr>
                <w:color w:val="000000"/>
              </w:rPr>
            </w:rPrChange>
          </w:rPr>
          <w:t>9</w:t>
        </w:r>
        <w:r w:rsidRPr="00171DEF">
          <w:rPr>
            <w:rFonts w:asciiTheme="minorHAnsi" w:hAnsiTheme="minorHAnsi"/>
            <w:lang w:val="fr-CH"/>
            <w:rPrChange w:id="469" w:author="Deturche-Nazer, Anne-Marie" w:date="2016-07-25T16:51:00Z">
              <w:rPr>
                <w:color w:val="000000"/>
              </w:rPr>
            </w:rPrChange>
          </w:rPr>
          <w:t>.</w:t>
        </w:r>
      </w:ins>
      <w:r w:rsidRPr="00171DEF">
        <w:rPr>
          <w:rFonts w:asciiTheme="minorHAnsi" w:hAnsiTheme="minorHAnsi"/>
          <w:lang w:val="fr-CH"/>
        </w:rPr>
        <w:t xml:space="preserve"> Si la période dépasse sept ans, la fiche de notification est retournée à l'administration </w:t>
      </w:r>
      <w:proofErr w:type="spellStart"/>
      <w:r w:rsidRPr="00171DEF">
        <w:rPr>
          <w:rFonts w:asciiTheme="minorHAnsi" w:hAnsiTheme="minorHAnsi"/>
          <w:lang w:val="fr-CH"/>
        </w:rPr>
        <w:t>notificatrice</w:t>
      </w:r>
      <w:proofErr w:type="spellEnd"/>
      <w:r w:rsidRPr="00171DEF">
        <w:rPr>
          <w:rFonts w:asciiTheme="minorHAnsi" w:hAnsiTheme="minorHAnsi"/>
          <w:lang w:val="fr-CH"/>
        </w:rPr>
        <w:t>, qui est invitée à recommencer la procédure de l'Article </w:t>
      </w:r>
      <w:r w:rsidRPr="00171DEF">
        <w:rPr>
          <w:rStyle w:val="Artref"/>
          <w:rFonts w:asciiTheme="minorHAnsi" w:hAnsiTheme="minorHAnsi"/>
          <w:b/>
          <w:bCs/>
          <w:color w:val="auto"/>
          <w:lang w:val="fr-CH"/>
        </w:rPr>
        <w:t>9</w:t>
      </w:r>
      <w:r w:rsidRPr="00171DEF">
        <w:rPr>
          <w:rFonts w:asciiTheme="minorHAnsi" w:hAnsiTheme="minorHAnsi"/>
          <w:lang w:val="fr-CH"/>
        </w:rPr>
        <w:t>.</w:t>
      </w:r>
    </w:p>
    <w:p w:rsidR="00A032AC" w:rsidRPr="00171DEF" w:rsidRDefault="00A032AC" w:rsidP="0055414B">
      <w:pPr>
        <w:pStyle w:val="enumlev1"/>
        <w:spacing w:line="240" w:lineRule="auto"/>
        <w:rPr>
          <w:rFonts w:asciiTheme="minorHAnsi" w:hAnsiTheme="minorHAnsi"/>
          <w:lang w:val="fr-CH"/>
        </w:rPr>
      </w:pPr>
      <w:r w:rsidRPr="00171DEF">
        <w:rPr>
          <w:rFonts w:asciiTheme="minorHAnsi" w:hAnsiTheme="minorHAnsi"/>
          <w:lang w:val="fr-CH"/>
        </w:rPr>
        <w:t>2)</w:t>
      </w:r>
      <w:r w:rsidRPr="00171DEF">
        <w:rPr>
          <w:rFonts w:asciiTheme="minorHAnsi" w:hAnsiTheme="minorHAnsi"/>
          <w:lang w:val="fr-CH"/>
        </w:rPr>
        <w:tab/>
        <w:t>Lorsque les caractéristiques notifiées restent à l'intérieur des limites des caractéristiques publiées dans la Section spéciale relative à la publication anticipée, mais sont différentes de celles publiées</w:t>
      </w:r>
      <w:r w:rsidR="009C4848" w:rsidRPr="00171DEF">
        <w:rPr>
          <w:rFonts w:asciiTheme="minorHAnsi" w:hAnsiTheme="minorHAnsi"/>
          <w:lang w:val="fr-CH"/>
        </w:rPr>
        <w:t xml:space="preserve"> </w:t>
      </w:r>
      <w:r w:rsidRPr="00171DEF">
        <w:rPr>
          <w:rFonts w:asciiTheme="minorHAnsi" w:hAnsiTheme="minorHAnsi"/>
          <w:lang w:val="fr-CH"/>
        </w:rPr>
        <w:t xml:space="preserve">dans </w:t>
      </w:r>
      <w:ins w:id="470" w:author="Deturche-Nazer, Anne-Marie" w:date="2016-07-25T16:55:00Z">
        <w:r w:rsidRPr="00171DEF">
          <w:rPr>
            <w:rFonts w:asciiTheme="minorHAnsi" w:hAnsiTheme="minorHAnsi"/>
            <w:lang w:val="fr-CH"/>
          </w:rPr>
          <w:t xml:space="preserve">les modifications apportées à </w:t>
        </w:r>
      </w:ins>
      <w:r w:rsidRPr="00171DEF">
        <w:rPr>
          <w:rFonts w:asciiTheme="minorHAnsi" w:hAnsiTheme="minorHAnsi"/>
          <w:lang w:val="fr-CH"/>
        </w:rPr>
        <w:t>la Section spéciale relative à la coordination, cette différence est censée découler de la coordination.</w:t>
      </w:r>
    </w:p>
    <w:p w:rsidR="00A032AC" w:rsidRPr="00171DEF" w:rsidRDefault="00A032AC" w:rsidP="0055414B">
      <w:pPr>
        <w:pStyle w:val="enumlev1"/>
        <w:spacing w:line="240" w:lineRule="auto"/>
        <w:rPr>
          <w:rFonts w:asciiTheme="minorHAnsi" w:hAnsiTheme="minorHAnsi"/>
          <w:lang w:val="fr-CH"/>
        </w:rPr>
      </w:pPr>
      <w:r w:rsidRPr="00171DEF">
        <w:rPr>
          <w:rFonts w:asciiTheme="minorHAnsi" w:hAnsiTheme="minorHAnsi"/>
          <w:lang w:val="fr-CH"/>
        </w:rPr>
        <w:t>3)</w:t>
      </w:r>
      <w:r w:rsidRPr="00171DEF">
        <w:rPr>
          <w:rFonts w:asciiTheme="minorHAnsi" w:hAnsiTheme="minorHAnsi"/>
          <w:lang w:val="fr-CH"/>
        </w:rPr>
        <w:tab/>
        <w:t xml:space="preserve">Pour des raisons pratiques, le Bureau n'a pas pu comparer systématiquement les renseignements de coordination présentés dans la fiche de notification présentée en vertu du numéro </w:t>
      </w:r>
      <w:r w:rsidRPr="00171DEF">
        <w:rPr>
          <w:rStyle w:val="Artref"/>
          <w:rFonts w:asciiTheme="minorHAnsi" w:hAnsiTheme="minorHAnsi"/>
          <w:b/>
          <w:bCs/>
          <w:color w:val="auto"/>
          <w:lang w:val="fr-CH"/>
        </w:rPr>
        <w:t>11.2</w:t>
      </w:r>
      <w:r w:rsidRPr="00171DEF">
        <w:rPr>
          <w:rFonts w:asciiTheme="minorHAnsi" w:hAnsiTheme="minorHAnsi"/>
          <w:lang w:val="fr-CH"/>
        </w:rPr>
        <w:t xml:space="preserve"> ou </w:t>
      </w:r>
      <w:r w:rsidRPr="00171DEF">
        <w:rPr>
          <w:rStyle w:val="Artref"/>
          <w:rFonts w:asciiTheme="minorHAnsi" w:hAnsiTheme="minorHAnsi"/>
          <w:b/>
          <w:bCs/>
          <w:color w:val="auto"/>
          <w:lang w:val="fr-CH"/>
        </w:rPr>
        <w:t>11.9</w:t>
      </w:r>
      <w:r w:rsidRPr="00171DEF">
        <w:rPr>
          <w:rFonts w:asciiTheme="minorHAnsi" w:hAnsiTheme="minorHAnsi"/>
          <w:lang w:val="fr-CH"/>
        </w:rPr>
        <w:t xml:space="preserve"> et les renseigne</w:t>
      </w:r>
      <w:r w:rsidR="0098576E" w:rsidRPr="00171DEF">
        <w:rPr>
          <w:rFonts w:asciiTheme="minorHAnsi" w:hAnsiTheme="minorHAnsi"/>
          <w:lang w:val="fr-CH"/>
        </w:rPr>
        <w:t>ments extraits de la volumineuse</w:t>
      </w:r>
      <w:r w:rsidRPr="00171DEF">
        <w:rPr>
          <w:rFonts w:asciiTheme="minorHAnsi" w:hAnsiTheme="minorHAnsi"/>
          <w:lang w:val="fr-CH"/>
        </w:rPr>
        <w:t xml:space="preserve"> correspondance échangée pendant la phase de coordination. Le Comité a donc décidé que les examens effectués par le Bureau au titre du numéro </w:t>
      </w:r>
      <w:r w:rsidRPr="00171DEF">
        <w:rPr>
          <w:rStyle w:val="Artref"/>
          <w:rFonts w:asciiTheme="minorHAnsi" w:hAnsiTheme="minorHAnsi"/>
          <w:b/>
          <w:bCs/>
          <w:color w:val="auto"/>
          <w:lang w:val="fr-CH"/>
        </w:rPr>
        <w:t>11.32</w:t>
      </w:r>
      <w:r w:rsidRPr="00171DEF">
        <w:rPr>
          <w:rFonts w:asciiTheme="minorHAnsi" w:hAnsiTheme="minorHAnsi"/>
          <w:lang w:val="fr-CH"/>
        </w:rPr>
        <w:t xml:space="preserve"> se fonderaient sur les renseignements de coordination extraits des fiches de notification (Colonnes A5/A6) qui sont les plus à jour. Le Bureau examinera les renseignements relatifs au réseau présentés dans la fiche de</w:t>
      </w:r>
      <w:r w:rsidR="009C4848" w:rsidRPr="00171DEF">
        <w:rPr>
          <w:rFonts w:asciiTheme="minorHAnsi" w:hAnsiTheme="minorHAnsi"/>
          <w:lang w:val="fr-CH"/>
        </w:rPr>
        <w:t xml:space="preserve"> </w:t>
      </w:r>
      <w:r w:rsidRPr="00171DEF">
        <w:rPr>
          <w:rFonts w:asciiTheme="minorHAnsi" w:hAnsiTheme="minorHAnsi"/>
          <w:lang w:val="fr-CH"/>
        </w:rPr>
        <w:t>notification tels qu'ils ont été coordonnés avec les pays mentionnés dans les Colonnes A5/A6.</w:t>
      </w:r>
    </w:p>
    <w:p w:rsidR="00A032AC" w:rsidRPr="00171DEF" w:rsidRDefault="00A032AC" w:rsidP="0055414B">
      <w:pPr>
        <w:pStyle w:val="enumlev1"/>
        <w:spacing w:line="240" w:lineRule="auto"/>
        <w:rPr>
          <w:rFonts w:asciiTheme="minorHAnsi" w:hAnsiTheme="minorHAnsi"/>
          <w:lang w:val="fr-CH"/>
        </w:rPr>
      </w:pPr>
      <w:r w:rsidRPr="00171DEF">
        <w:rPr>
          <w:rFonts w:asciiTheme="minorHAnsi" w:hAnsiTheme="minorHAnsi"/>
          <w:lang w:val="fr-CH"/>
        </w:rPr>
        <w:t>4)</w:t>
      </w:r>
      <w:r w:rsidRPr="00171DEF">
        <w:rPr>
          <w:rFonts w:asciiTheme="minorHAnsi" w:hAnsiTheme="minorHAnsi"/>
          <w:lang w:val="fr-CH"/>
        </w:rPr>
        <w:tab/>
      </w:r>
      <w:ins w:id="471" w:author="Deturche-Nazer, Anne-Marie" w:date="2016-07-25T16:55:00Z">
        <w:r w:rsidRPr="00171DEF">
          <w:rPr>
            <w:rFonts w:asciiTheme="minorHAnsi" w:hAnsiTheme="minorHAnsi"/>
            <w:lang w:val="fr-CH"/>
          </w:rPr>
          <w:t xml:space="preserve">Conformément au numéro </w:t>
        </w:r>
      </w:ins>
      <w:ins w:id="472" w:author="Sakamoto, Mitsuhiro" w:date="2016-07-11T18:56:00Z">
        <w:r w:rsidRPr="00171DEF">
          <w:rPr>
            <w:rFonts w:asciiTheme="minorHAnsi" w:hAnsiTheme="minorHAnsi"/>
            <w:b/>
            <w:bCs/>
            <w:lang w:val="fr-CH"/>
            <w:rPrChange w:id="473" w:author="Gozel, Elsa" w:date="2016-07-25T14:48:00Z">
              <w:rPr>
                <w:rFonts w:cs="Times New Roman"/>
                <w:color w:val="000000"/>
                <w:szCs w:val="20"/>
              </w:rPr>
            </w:rPrChange>
          </w:rPr>
          <w:t>9.2</w:t>
        </w:r>
      </w:ins>
      <w:ins w:id="474" w:author="Sakamoto, Mitsuhiro" w:date="2016-07-13T16:16:00Z">
        <w:r w:rsidRPr="00171DEF">
          <w:rPr>
            <w:rFonts w:asciiTheme="minorHAnsi" w:hAnsiTheme="minorHAnsi"/>
            <w:lang w:val="fr-CH"/>
            <w:rPrChange w:id="475" w:author="Gozel, Elsa" w:date="2016-07-25T14:48:00Z">
              <w:rPr>
                <w:rFonts w:cs="Times New Roman"/>
                <w:b/>
                <w:bCs/>
                <w:color w:val="000000"/>
                <w:szCs w:val="20"/>
              </w:rPr>
            </w:rPrChange>
          </w:rPr>
          <w:t>,</w:t>
        </w:r>
      </w:ins>
      <w:ins w:id="476" w:author="Sakamoto, Mitsuhiro" w:date="2016-07-11T18:56:00Z">
        <w:r w:rsidRPr="00171DEF">
          <w:rPr>
            <w:rFonts w:asciiTheme="minorHAnsi" w:hAnsiTheme="minorHAnsi"/>
            <w:lang w:val="fr-CH"/>
            <w:rPrChange w:id="477" w:author="Gozel, Elsa" w:date="2016-07-25T14:48:00Z">
              <w:rPr>
                <w:rFonts w:cs="Times New Roman"/>
                <w:color w:val="000000"/>
                <w:szCs w:val="20"/>
              </w:rPr>
            </w:rPrChange>
          </w:rPr>
          <w:t xml:space="preserve"> </w:t>
        </w:r>
      </w:ins>
      <w:del w:id="478" w:author="Gozel, Elsa" w:date="2016-07-25T14:48:00Z">
        <w:r w:rsidRPr="00171DEF">
          <w:rPr>
            <w:rFonts w:asciiTheme="minorHAnsi" w:hAnsiTheme="minorHAnsi"/>
            <w:lang w:val="fr-CH"/>
          </w:rPr>
          <w:delText>L</w:delText>
        </w:r>
      </w:del>
      <w:ins w:id="479" w:author="Gozel, Elsa" w:date="2016-07-25T14:48:00Z">
        <w:r w:rsidRPr="00171DEF">
          <w:rPr>
            <w:rFonts w:asciiTheme="minorHAnsi" w:hAnsiTheme="minorHAnsi"/>
            <w:lang w:val="fr-CH"/>
          </w:rPr>
          <w:t>l</w:t>
        </w:r>
      </w:ins>
      <w:r w:rsidRPr="00171DEF">
        <w:rPr>
          <w:rFonts w:asciiTheme="minorHAnsi" w:hAnsiTheme="minorHAnsi"/>
          <w:lang w:val="fr-CH"/>
        </w:rPr>
        <w:t xml:space="preserve">orsque les caractéristiques notifiées dépassent les limites publiées dans la Section spéciale relative à la publication anticipée, </w:t>
      </w:r>
      <w:del w:id="480" w:author="Gozel, Elsa" w:date="2016-07-25T14:48:00Z">
        <w:r w:rsidRPr="00171DEF">
          <w:rPr>
            <w:rFonts w:asciiTheme="minorHAnsi" w:hAnsiTheme="minorHAnsi"/>
            <w:lang w:val="fr-CH"/>
          </w:rPr>
          <w:delText>les commentaires concernant les Règles de procédure relatives au numéro </w:delText>
        </w:r>
        <w:r w:rsidRPr="00171DEF">
          <w:rPr>
            <w:rStyle w:val="Artref"/>
            <w:rFonts w:asciiTheme="minorHAnsi" w:hAnsiTheme="minorHAnsi"/>
            <w:color w:val="auto"/>
            <w:lang w:val="fr-CH"/>
          </w:rPr>
          <w:delText>9.2</w:delText>
        </w:r>
        <w:r w:rsidRPr="00171DEF">
          <w:rPr>
            <w:rFonts w:asciiTheme="minorHAnsi" w:hAnsiTheme="minorHAnsi"/>
            <w:lang w:val="fr-CH"/>
          </w:rPr>
          <w:delText xml:space="preserve"> s'appliquent.</w:delText>
        </w:r>
      </w:del>
      <w:ins w:id="481" w:author="Deturche-Nazer, Anne-Marie" w:date="2016-07-25T16:56:00Z">
        <w:r w:rsidRPr="00171DEF">
          <w:rPr>
            <w:rFonts w:asciiTheme="minorHAnsi" w:hAnsiTheme="minorHAnsi"/>
            <w:lang w:val="fr-CH"/>
            <w:rPrChange w:id="482" w:author="Deturche-Nazer, Anne-Marie" w:date="2016-07-25T16:56:00Z">
              <w:rPr>
                <w:color w:val="000000"/>
              </w:rPr>
            </w:rPrChange>
          </w:rPr>
          <w:t xml:space="preserve">la fiche de notification est retournée à l'administration </w:t>
        </w:r>
        <w:proofErr w:type="spellStart"/>
        <w:r w:rsidRPr="00171DEF">
          <w:rPr>
            <w:rFonts w:asciiTheme="minorHAnsi" w:hAnsiTheme="minorHAnsi"/>
            <w:lang w:val="fr-CH"/>
            <w:rPrChange w:id="483" w:author="Deturche-Nazer, Anne-Marie" w:date="2016-07-25T16:56:00Z">
              <w:rPr>
                <w:color w:val="000000"/>
              </w:rPr>
            </w:rPrChange>
          </w:rPr>
          <w:t>notificatrice</w:t>
        </w:r>
        <w:proofErr w:type="spellEnd"/>
        <w:r w:rsidRPr="00171DEF">
          <w:rPr>
            <w:rFonts w:asciiTheme="minorHAnsi" w:hAnsiTheme="minorHAnsi"/>
            <w:lang w:val="fr-CH"/>
            <w:rPrChange w:id="484" w:author="Deturche-Nazer, Anne-Marie" w:date="2016-07-25T16:56:00Z">
              <w:rPr>
                <w:color w:val="000000"/>
              </w:rPr>
            </w:rPrChange>
          </w:rPr>
          <w:t xml:space="preserve">, qui est invitée à recommencer la procédure de l'Article </w:t>
        </w:r>
        <w:r w:rsidRPr="00171DEF">
          <w:rPr>
            <w:rFonts w:asciiTheme="minorHAnsi" w:hAnsiTheme="minorHAnsi"/>
            <w:b/>
            <w:bCs/>
            <w:lang w:val="fr-CH"/>
            <w:rPrChange w:id="485" w:author="Deturche-Nazer, Anne-Marie" w:date="2016-07-25T16:56:00Z">
              <w:rPr>
                <w:color w:val="000000"/>
              </w:rPr>
            </w:rPrChange>
          </w:rPr>
          <w:t>9</w:t>
        </w:r>
      </w:ins>
      <w:ins w:id="486" w:author="Gozel, Elsa" w:date="2016-07-27T08:51:00Z">
        <w:r w:rsidR="0046076C" w:rsidRPr="00171DEF">
          <w:rPr>
            <w:rFonts w:asciiTheme="minorHAnsi" w:hAnsiTheme="minorHAnsi"/>
            <w:lang w:val="fr-CH"/>
          </w:rPr>
          <w:t>.</w:t>
        </w:r>
      </w:ins>
    </w:p>
    <w:p w:rsidR="00A032AC" w:rsidRPr="00171DEF" w:rsidRDefault="00A032AC" w:rsidP="0055414B">
      <w:pPr>
        <w:spacing w:line="240" w:lineRule="auto"/>
        <w:rPr>
          <w:rFonts w:asciiTheme="minorHAnsi" w:eastAsia="SimSun" w:hAnsiTheme="minorHAnsi" w:cs="Times New Roman"/>
          <w:b/>
          <w:bCs/>
          <w:i/>
          <w:iCs/>
          <w:lang w:val="fr-CH"/>
        </w:rPr>
      </w:pPr>
      <w:r w:rsidRPr="00171DEF">
        <w:rPr>
          <w:rFonts w:asciiTheme="minorHAnsi" w:hAnsiTheme="minorHAnsi" w:cs="Times New Roman"/>
          <w:b/>
          <w:bCs/>
          <w:i/>
          <w:iCs/>
          <w:szCs w:val="24"/>
          <w:lang w:val="fr-CH"/>
        </w:rPr>
        <w:t>Motifs</w:t>
      </w:r>
      <w:r w:rsidRPr="00171DEF">
        <w:rPr>
          <w:rFonts w:asciiTheme="minorHAnsi" w:hAnsiTheme="minorHAnsi" w:cs="Times New Roman"/>
          <w:i/>
          <w:iCs/>
          <w:szCs w:val="24"/>
          <w:lang w:val="fr-CH"/>
        </w:rPr>
        <w:t xml:space="preserve">: </w:t>
      </w:r>
      <w:r w:rsidR="00CD4513" w:rsidRPr="00171DEF">
        <w:rPr>
          <w:rFonts w:asciiTheme="minorHAnsi" w:hAnsiTheme="minorHAnsi" w:cs="Times New Roman"/>
          <w:i/>
          <w:iCs/>
          <w:szCs w:val="24"/>
          <w:lang w:val="fr-CH"/>
        </w:rPr>
        <w:t>D</w:t>
      </w:r>
      <w:r w:rsidR="0046076C" w:rsidRPr="00171DEF">
        <w:rPr>
          <w:rFonts w:asciiTheme="minorHAnsi" w:hAnsiTheme="minorHAnsi" w:cs="Times New Roman"/>
          <w:i/>
          <w:iCs/>
          <w:szCs w:val="24"/>
          <w:lang w:val="fr-CH"/>
        </w:rPr>
        <w:t>é</w:t>
      </w:r>
      <w:r w:rsidRPr="00171DEF">
        <w:rPr>
          <w:rFonts w:asciiTheme="minorHAnsi" w:hAnsiTheme="minorHAnsi" w:cs="Times New Roman"/>
          <w:i/>
          <w:iCs/>
          <w:szCs w:val="24"/>
          <w:lang w:val="fr-CH"/>
        </w:rPr>
        <w:t>cision</w:t>
      </w:r>
      <w:r w:rsidR="009C4848" w:rsidRPr="00171DEF">
        <w:rPr>
          <w:rFonts w:asciiTheme="minorHAnsi" w:hAnsiTheme="minorHAnsi" w:cs="Times New Roman"/>
          <w:i/>
          <w:iCs/>
          <w:szCs w:val="24"/>
          <w:lang w:val="fr-CH"/>
        </w:rPr>
        <w:t xml:space="preserve"> </w:t>
      </w:r>
      <w:r w:rsidRPr="00171DEF">
        <w:rPr>
          <w:rFonts w:asciiTheme="minorHAnsi" w:hAnsiTheme="minorHAnsi" w:cs="Times New Roman"/>
          <w:i/>
          <w:iCs/>
          <w:szCs w:val="24"/>
          <w:lang w:val="fr-CH"/>
        </w:rPr>
        <w:t>de la</w:t>
      </w:r>
      <w:r w:rsidRPr="00171DEF">
        <w:rPr>
          <w:rFonts w:asciiTheme="minorHAnsi" w:hAnsiTheme="minorHAnsi" w:cs="Times New Roman"/>
          <w:b/>
          <w:bCs/>
          <w:i/>
          <w:iCs/>
          <w:szCs w:val="24"/>
          <w:lang w:val="fr-CH"/>
        </w:rPr>
        <w:t xml:space="preserve"> </w:t>
      </w:r>
      <w:r w:rsidRPr="00171DEF">
        <w:rPr>
          <w:rFonts w:asciiTheme="minorHAnsi" w:hAnsiTheme="minorHAnsi" w:cs="Times New Roman"/>
          <w:i/>
          <w:iCs/>
          <w:szCs w:val="24"/>
          <w:lang w:val="fr-CH"/>
        </w:rPr>
        <w:t>CMR-15</w:t>
      </w:r>
      <w:r w:rsidR="009C4848" w:rsidRPr="00171DEF">
        <w:rPr>
          <w:rFonts w:asciiTheme="minorHAnsi" w:hAnsiTheme="minorHAnsi" w:cs="Times New Roman"/>
          <w:i/>
          <w:iCs/>
          <w:szCs w:val="24"/>
          <w:lang w:val="fr-CH"/>
        </w:rPr>
        <w:t xml:space="preserve"> </w:t>
      </w:r>
      <w:r w:rsidRPr="00171DEF">
        <w:rPr>
          <w:rFonts w:asciiTheme="minorHAnsi" w:hAnsiTheme="minorHAnsi" w:cs="Times New Roman"/>
          <w:i/>
          <w:iCs/>
          <w:szCs w:val="24"/>
          <w:lang w:val="fr-CH"/>
        </w:rPr>
        <w:t>–</w:t>
      </w:r>
      <w:r w:rsidRPr="00171DEF">
        <w:rPr>
          <w:rFonts w:asciiTheme="minorHAnsi" w:hAnsiTheme="minorHAnsi"/>
          <w:i/>
          <w:iCs/>
          <w:lang w:val="fr-CH"/>
        </w:rPr>
        <w:t xml:space="preserve"> modifications </w:t>
      </w:r>
      <w:r w:rsidR="0046076C" w:rsidRPr="00171DEF">
        <w:rPr>
          <w:rFonts w:asciiTheme="minorHAnsi" w:hAnsiTheme="minorHAnsi"/>
          <w:i/>
          <w:iCs/>
          <w:lang w:val="fr-CH"/>
        </w:rPr>
        <w:t>découlant de la</w:t>
      </w:r>
      <w:r w:rsidRPr="00171DEF">
        <w:rPr>
          <w:rFonts w:asciiTheme="minorHAnsi" w:hAnsiTheme="minorHAnsi"/>
          <w:i/>
          <w:iCs/>
          <w:lang w:val="fr-CH"/>
        </w:rPr>
        <w:t xml:space="preserve"> suppression de la soumission des renseignements API pour les systèmes à satellites assujettis à la procédure de coordination</w:t>
      </w:r>
      <w:r w:rsidR="0046076C" w:rsidRPr="00171DEF">
        <w:rPr>
          <w:rFonts w:asciiTheme="minorHAnsi" w:hAnsiTheme="minorHAnsi"/>
          <w:i/>
          <w:iCs/>
          <w:lang w:val="fr-CH"/>
        </w:rPr>
        <w:t>.</w:t>
      </w:r>
    </w:p>
    <w:p w:rsidR="00A032AC" w:rsidRPr="00171DEF" w:rsidRDefault="00A032AC" w:rsidP="0055414B">
      <w:pPr>
        <w:spacing w:line="240" w:lineRule="auto"/>
        <w:rPr>
          <w:rFonts w:asciiTheme="minorHAnsi" w:hAnsiTheme="minorHAnsi"/>
          <w:szCs w:val="24"/>
          <w:lang w:val="fr-CH"/>
        </w:rPr>
      </w:pPr>
      <w:r w:rsidRPr="00171DEF">
        <w:rPr>
          <w:rFonts w:asciiTheme="minorHAnsi" w:hAnsiTheme="minorHAnsi" w:cs="Times New Roman"/>
          <w:bCs/>
          <w:i/>
          <w:iCs/>
          <w:color w:val="000000"/>
          <w:szCs w:val="24"/>
          <w:lang w:val="fr-CH"/>
        </w:rPr>
        <w:t>Date effective d</w:t>
      </w:r>
      <w:r w:rsidR="00580FA9" w:rsidRPr="00171DEF">
        <w:rPr>
          <w:rFonts w:asciiTheme="minorHAnsi" w:hAnsiTheme="minorHAnsi" w:cs="Times New Roman"/>
          <w:bCs/>
          <w:i/>
          <w:iCs/>
          <w:color w:val="000000"/>
          <w:szCs w:val="24"/>
          <w:lang w:val="fr-CH"/>
        </w:rPr>
        <w:t>'</w:t>
      </w:r>
      <w:r w:rsidRPr="00171DEF">
        <w:rPr>
          <w:rFonts w:asciiTheme="minorHAnsi" w:hAnsiTheme="minorHAnsi" w:cs="Times New Roman"/>
          <w:bCs/>
          <w:i/>
          <w:iCs/>
          <w:color w:val="000000"/>
          <w:szCs w:val="24"/>
          <w:lang w:val="fr-CH"/>
        </w:rPr>
        <w:t>application de la Règle: 1er janvier 2017</w:t>
      </w:r>
      <w:r w:rsidR="00C80AEA">
        <w:rPr>
          <w:rFonts w:asciiTheme="minorHAnsi" w:hAnsiTheme="minorHAnsi" w:cs="Times New Roman"/>
          <w:bCs/>
          <w:i/>
          <w:iCs/>
          <w:color w:val="000000"/>
          <w:szCs w:val="24"/>
          <w:lang w:val="fr-CH"/>
        </w:rPr>
        <w:t>.</w:t>
      </w:r>
    </w:p>
    <w:p w:rsidR="00A032AC" w:rsidRPr="00171DEF" w:rsidRDefault="00A032AC" w:rsidP="0055414B">
      <w:pPr>
        <w:spacing w:before="0" w:line="240" w:lineRule="auto"/>
        <w:jc w:val="left"/>
        <w:rPr>
          <w:rFonts w:asciiTheme="minorHAnsi" w:hAnsiTheme="minorHAnsi"/>
          <w:szCs w:val="24"/>
          <w:lang w:val="fr-CH"/>
        </w:rPr>
      </w:pPr>
    </w:p>
    <w:p w:rsidR="00A032AC" w:rsidRPr="00171DEF" w:rsidRDefault="00A032AC" w:rsidP="0055414B">
      <w:pPr>
        <w:pStyle w:val="Headingb"/>
        <w:spacing w:line="240" w:lineRule="auto"/>
        <w:rPr>
          <w:rFonts w:asciiTheme="minorHAnsi" w:eastAsia="SimSun" w:hAnsiTheme="minorHAnsi"/>
          <w:lang w:val="fr-CH"/>
        </w:rPr>
      </w:pPr>
      <w:r w:rsidRPr="00171DEF">
        <w:rPr>
          <w:rFonts w:asciiTheme="minorHAnsi" w:eastAsia="SimSun" w:hAnsiTheme="minorHAnsi"/>
          <w:lang w:val="fr-CH"/>
        </w:rPr>
        <w:t>MOD</w:t>
      </w:r>
    </w:p>
    <w:p w:rsidR="00A032AC" w:rsidRPr="00171DEF" w:rsidRDefault="00A032AC" w:rsidP="0055414B">
      <w:pPr>
        <w:keepNext/>
        <w:keepLines/>
        <w:pBdr>
          <w:top w:val="double" w:sz="6" w:space="1" w:color="auto"/>
          <w:left w:val="double" w:sz="6" w:space="1" w:color="auto"/>
          <w:bottom w:val="double" w:sz="6" w:space="1" w:color="auto"/>
          <w:right w:val="double" w:sz="6" w:space="1" w:color="auto"/>
        </w:pBdr>
        <w:tabs>
          <w:tab w:val="left" w:pos="1134"/>
          <w:tab w:val="left" w:pos="1871"/>
        </w:tabs>
        <w:spacing w:before="120" w:line="240" w:lineRule="auto"/>
        <w:ind w:left="85" w:right="7938"/>
        <w:outlineLvl w:val="7"/>
        <w:rPr>
          <w:rFonts w:asciiTheme="minorHAnsi" w:hAnsiTheme="minorHAnsi" w:cs="Times New Roman"/>
          <w:b/>
          <w:color w:val="000000"/>
          <w:szCs w:val="24"/>
          <w:lang w:val="fr-CH"/>
        </w:rPr>
      </w:pPr>
      <w:r w:rsidRPr="00171DEF">
        <w:rPr>
          <w:rFonts w:asciiTheme="minorHAnsi" w:hAnsiTheme="minorHAnsi" w:cs="Times New Roman"/>
          <w:b/>
          <w:color w:val="000000"/>
          <w:szCs w:val="24"/>
          <w:lang w:val="fr-CH"/>
        </w:rPr>
        <w:t>11.32</w:t>
      </w:r>
    </w:p>
    <w:p w:rsidR="00A032AC" w:rsidRPr="00171DEF" w:rsidRDefault="00A032AC" w:rsidP="0055414B">
      <w:pPr>
        <w:pStyle w:val="Heading1"/>
        <w:spacing w:line="240" w:lineRule="auto"/>
        <w:rPr>
          <w:rFonts w:asciiTheme="minorHAnsi" w:hAnsiTheme="minorHAnsi"/>
          <w:szCs w:val="24"/>
          <w:lang w:val="fr-CH"/>
        </w:rPr>
      </w:pPr>
      <w:r w:rsidRPr="00171DEF">
        <w:rPr>
          <w:rFonts w:asciiTheme="minorHAnsi" w:hAnsiTheme="minorHAnsi"/>
          <w:lang w:val="fr-FR"/>
        </w:rPr>
        <w:t>6</w:t>
      </w:r>
      <w:r w:rsidRPr="00171DEF">
        <w:rPr>
          <w:rFonts w:asciiTheme="minorHAnsi" w:hAnsiTheme="minorHAnsi"/>
          <w:lang w:val="fr-FR"/>
        </w:rPr>
        <w:tab/>
        <w:t>Examen des assignations de fréquence à une liaison inter-satellites entre une station spatiale géostationnaire et une station spatiale non géostationnaire</w:t>
      </w:r>
    </w:p>
    <w:p w:rsidR="00A032AC" w:rsidRPr="00C80AEA" w:rsidRDefault="00A032AC" w:rsidP="0055414B">
      <w:pPr>
        <w:pStyle w:val="Headingb"/>
        <w:spacing w:line="240" w:lineRule="auto"/>
        <w:rPr>
          <w:rFonts w:asciiTheme="minorHAnsi" w:hAnsiTheme="minorHAnsi"/>
          <w:lang w:val="fr-CH"/>
        </w:rPr>
      </w:pPr>
      <w:r w:rsidRPr="00C80AEA">
        <w:rPr>
          <w:rFonts w:asciiTheme="minorHAnsi" w:hAnsiTheme="minorHAnsi"/>
          <w:lang w:val="fr-CH"/>
        </w:rPr>
        <w:t xml:space="preserve">SUP </w:t>
      </w:r>
      <w:r w:rsidRPr="00C80AEA">
        <w:rPr>
          <w:rFonts w:asciiTheme="minorHAnsi" w:hAnsiTheme="minorHAnsi"/>
          <w:b w:val="0"/>
          <w:bCs/>
          <w:lang w:val="fr-CH"/>
        </w:rPr>
        <w:t>6.3</w:t>
      </w:r>
    </w:p>
    <w:p w:rsidR="00A032AC" w:rsidRPr="00171DEF" w:rsidRDefault="00A032AC" w:rsidP="0055414B">
      <w:pPr>
        <w:spacing w:line="240" w:lineRule="auto"/>
        <w:rPr>
          <w:rFonts w:asciiTheme="minorHAnsi" w:hAnsiTheme="minorHAnsi"/>
          <w:i/>
          <w:iCs/>
          <w:szCs w:val="24"/>
          <w:lang w:val="fr-CH"/>
        </w:rPr>
      </w:pPr>
      <w:r w:rsidRPr="00171DEF">
        <w:rPr>
          <w:rFonts w:asciiTheme="minorHAnsi" w:hAnsiTheme="minorHAnsi"/>
          <w:b/>
          <w:bCs/>
          <w:i/>
          <w:iCs/>
          <w:szCs w:val="24"/>
          <w:lang w:val="fr-CH"/>
        </w:rPr>
        <w:t>Motifs</w:t>
      </w:r>
      <w:r w:rsidRPr="00171DEF">
        <w:rPr>
          <w:rFonts w:asciiTheme="minorHAnsi" w:hAnsiTheme="minorHAnsi"/>
          <w:i/>
          <w:iCs/>
          <w:szCs w:val="24"/>
          <w:lang w:val="fr-CH"/>
        </w:rPr>
        <w:t xml:space="preserve">: </w:t>
      </w:r>
      <w:r w:rsidR="00CD4513" w:rsidRPr="00171DEF">
        <w:rPr>
          <w:rFonts w:asciiTheme="minorHAnsi" w:hAnsiTheme="minorHAnsi"/>
          <w:i/>
          <w:iCs/>
          <w:szCs w:val="24"/>
          <w:lang w:val="fr-CH"/>
        </w:rPr>
        <w:t>D</w:t>
      </w:r>
      <w:r w:rsidR="0046076C" w:rsidRPr="00171DEF">
        <w:rPr>
          <w:rFonts w:asciiTheme="minorHAnsi" w:hAnsiTheme="minorHAnsi" w:cs="Times New Roman"/>
          <w:i/>
          <w:iCs/>
          <w:szCs w:val="24"/>
          <w:lang w:val="fr-CH"/>
        </w:rPr>
        <w:t>é</w:t>
      </w:r>
      <w:r w:rsidRPr="00171DEF">
        <w:rPr>
          <w:rFonts w:asciiTheme="minorHAnsi" w:hAnsiTheme="minorHAnsi" w:cs="Times New Roman"/>
          <w:i/>
          <w:iCs/>
          <w:szCs w:val="24"/>
          <w:lang w:val="fr-CH"/>
        </w:rPr>
        <w:t>cision</w:t>
      </w:r>
      <w:r w:rsidR="009C4848" w:rsidRPr="00171DEF">
        <w:rPr>
          <w:rFonts w:asciiTheme="minorHAnsi" w:hAnsiTheme="minorHAnsi" w:cs="Times New Roman"/>
          <w:i/>
          <w:iCs/>
          <w:szCs w:val="24"/>
          <w:lang w:val="fr-CH"/>
        </w:rPr>
        <w:t xml:space="preserve"> </w:t>
      </w:r>
      <w:r w:rsidRPr="00171DEF">
        <w:rPr>
          <w:rFonts w:asciiTheme="minorHAnsi" w:hAnsiTheme="minorHAnsi" w:cs="Times New Roman"/>
          <w:i/>
          <w:iCs/>
          <w:szCs w:val="24"/>
          <w:lang w:val="fr-CH"/>
        </w:rPr>
        <w:t>de la</w:t>
      </w:r>
      <w:r w:rsidRPr="00171DEF">
        <w:rPr>
          <w:rFonts w:asciiTheme="minorHAnsi" w:hAnsiTheme="minorHAnsi" w:cs="Times New Roman"/>
          <w:b/>
          <w:bCs/>
          <w:i/>
          <w:iCs/>
          <w:szCs w:val="24"/>
          <w:lang w:val="fr-CH"/>
        </w:rPr>
        <w:t xml:space="preserve"> </w:t>
      </w:r>
      <w:r w:rsidRPr="00171DEF">
        <w:rPr>
          <w:rFonts w:asciiTheme="minorHAnsi" w:hAnsiTheme="minorHAnsi" w:cs="Times New Roman"/>
          <w:i/>
          <w:iCs/>
          <w:szCs w:val="24"/>
          <w:lang w:val="fr-CH"/>
        </w:rPr>
        <w:t>CMR-15</w:t>
      </w:r>
      <w:r w:rsidR="009C4848" w:rsidRPr="00171DEF">
        <w:rPr>
          <w:rFonts w:asciiTheme="minorHAnsi" w:hAnsiTheme="minorHAnsi" w:cs="Times New Roman"/>
          <w:i/>
          <w:iCs/>
          <w:szCs w:val="24"/>
          <w:lang w:val="fr-CH"/>
        </w:rPr>
        <w:t xml:space="preserve"> </w:t>
      </w:r>
      <w:r w:rsidR="0046076C" w:rsidRPr="00171DEF">
        <w:rPr>
          <w:rFonts w:asciiTheme="minorHAnsi" w:hAnsiTheme="minorHAnsi"/>
          <w:i/>
          <w:iCs/>
          <w:szCs w:val="24"/>
          <w:lang w:val="fr-CH"/>
        </w:rPr>
        <w:t>–</w:t>
      </w:r>
      <w:r w:rsidRPr="00171DEF">
        <w:rPr>
          <w:rFonts w:asciiTheme="minorHAnsi" w:hAnsiTheme="minorHAnsi"/>
          <w:i/>
          <w:iCs/>
          <w:lang w:val="fr-CH"/>
        </w:rPr>
        <w:t xml:space="preserve"> suppression de la </w:t>
      </w:r>
      <w:r w:rsidR="0055059C" w:rsidRPr="00171DEF">
        <w:rPr>
          <w:rFonts w:asciiTheme="minorHAnsi" w:hAnsiTheme="minorHAnsi"/>
          <w:i/>
          <w:iCs/>
          <w:lang w:val="fr-CH"/>
        </w:rPr>
        <w:t>procédure</w:t>
      </w:r>
      <w:r w:rsidRPr="00171DEF">
        <w:rPr>
          <w:rFonts w:asciiTheme="minorHAnsi" w:hAnsiTheme="minorHAnsi"/>
          <w:i/>
          <w:iCs/>
          <w:lang w:val="fr-CH"/>
        </w:rPr>
        <w:t xml:space="preserve"> API pour les systèmes à satellites assujettis à la procédure de coordination prévue dans l</w:t>
      </w:r>
      <w:r w:rsidR="00580FA9" w:rsidRPr="00171DEF">
        <w:rPr>
          <w:rFonts w:asciiTheme="minorHAnsi" w:hAnsiTheme="minorHAnsi"/>
          <w:i/>
          <w:iCs/>
          <w:lang w:val="fr-CH"/>
        </w:rPr>
        <w:t>'</w:t>
      </w:r>
      <w:r w:rsidR="0055059C" w:rsidRPr="00171DEF">
        <w:rPr>
          <w:rFonts w:asciiTheme="minorHAnsi" w:hAnsiTheme="minorHAnsi"/>
          <w:i/>
          <w:iCs/>
          <w:lang w:val="fr-CH"/>
        </w:rPr>
        <w:t>A</w:t>
      </w:r>
      <w:r w:rsidRPr="00171DEF">
        <w:rPr>
          <w:rFonts w:asciiTheme="minorHAnsi" w:hAnsiTheme="minorHAnsi"/>
          <w:i/>
          <w:iCs/>
          <w:lang w:val="fr-CH"/>
        </w:rPr>
        <w:t>rticle</w:t>
      </w:r>
      <w:r w:rsidR="009C4848" w:rsidRPr="00171DEF">
        <w:rPr>
          <w:rFonts w:asciiTheme="minorHAnsi" w:hAnsiTheme="minorHAnsi"/>
          <w:i/>
          <w:iCs/>
          <w:szCs w:val="24"/>
          <w:lang w:val="fr-CH"/>
        </w:rPr>
        <w:t xml:space="preserve"> </w:t>
      </w:r>
      <w:r w:rsidR="0046076C" w:rsidRPr="00171DEF">
        <w:rPr>
          <w:rFonts w:asciiTheme="minorHAnsi" w:hAnsiTheme="minorHAnsi"/>
          <w:i/>
          <w:iCs/>
          <w:szCs w:val="24"/>
          <w:lang w:val="fr-CH"/>
        </w:rPr>
        <w:t>9.</w:t>
      </w:r>
      <w:r w:rsidRPr="00171DEF">
        <w:rPr>
          <w:rFonts w:asciiTheme="minorHAnsi" w:hAnsiTheme="minorHAnsi"/>
          <w:i/>
          <w:iCs/>
          <w:szCs w:val="24"/>
          <w:lang w:val="fr-CH"/>
        </w:rPr>
        <w:t xml:space="preserve"> Le délai régle</w:t>
      </w:r>
      <w:r w:rsidR="0055059C" w:rsidRPr="00171DEF">
        <w:rPr>
          <w:rFonts w:asciiTheme="minorHAnsi" w:hAnsiTheme="minorHAnsi"/>
          <w:i/>
          <w:iCs/>
          <w:szCs w:val="24"/>
          <w:lang w:val="fr-CH"/>
        </w:rPr>
        <w:t>mentaire pour les cas décrits é</w:t>
      </w:r>
      <w:r w:rsidRPr="00171DEF">
        <w:rPr>
          <w:rFonts w:asciiTheme="minorHAnsi" w:hAnsiTheme="minorHAnsi"/>
          <w:i/>
          <w:iCs/>
          <w:szCs w:val="24"/>
          <w:lang w:val="fr-CH"/>
        </w:rPr>
        <w:t>t</w:t>
      </w:r>
      <w:r w:rsidR="0055059C" w:rsidRPr="00171DEF">
        <w:rPr>
          <w:rFonts w:asciiTheme="minorHAnsi" w:hAnsiTheme="minorHAnsi"/>
          <w:i/>
          <w:iCs/>
          <w:szCs w:val="24"/>
          <w:lang w:val="fr-CH"/>
        </w:rPr>
        <w:t>ait déjà arrivé à expiration.</w:t>
      </w:r>
    </w:p>
    <w:p w:rsidR="00A032AC" w:rsidRPr="00171DEF" w:rsidRDefault="00A032AC" w:rsidP="0055414B">
      <w:pPr>
        <w:spacing w:line="240" w:lineRule="auto"/>
        <w:rPr>
          <w:rFonts w:asciiTheme="minorHAnsi" w:hAnsiTheme="minorHAnsi"/>
          <w:szCs w:val="24"/>
          <w:lang w:val="fr-CH"/>
        </w:rPr>
      </w:pPr>
      <w:r w:rsidRPr="00171DEF">
        <w:rPr>
          <w:rFonts w:asciiTheme="minorHAnsi" w:hAnsiTheme="minorHAnsi"/>
          <w:i/>
          <w:iCs/>
          <w:szCs w:val="24"/>
          <w:lang w:val="fr-CH"/>
        </w:rPr>
        <w:t>Date effective de suppression de la Règle: 1er janvier 2017</w:t>
      </w:r>
      <w:r w:rsidR="00C80AEA">
        <w:rPr>
          <w:rFonts w:asciiTheme="minorHAnsi" w:hAnsiTheme="minorHAnsi"/>
          <w:i/>
          <w:iCs/>
          <w:szCs w:val="24"/>
          <w:lang w:val="fr-CH"/>
        </w:rPr>
        <w:t>.</w:t>
      </w:r>
    </w:p>
    <w:p w:rsidR="00A032AC" w:rsidRPr="00171DEF" w:rsidRDefault="00A032AC" w:rsidP="0055414B">
      <w:pPr>
        <w:pStyle w:val="Headingb"/>
        <w:spacing w:line="240" w:lineRule="auto"/>
        <w:rPr>
          <w:rFonts w:asciiTheme="minorHAnsi" w:eastAsia="SimSun" w:hAnsiTheme="minorHAnsi" w:cs="Times New Roman"/>
          <w:b w:val="0"/>
          <w:bCs/>
          <w:szCs w:val="24"/>
          <w:lang w:val="fr-CH"/>
        </w:rPr>
      </w:pPr>
      <w:r w:rsidRPr="00171DEF">
        <w:rPr>
          <w:rFonts w:asciiTheme="minorHAnsi" w:eastAsia="SimSun" w:hAnsiTheme="minorHAnsi"/>
          <w:lang w:val="fr-CH"/>
        </w:rPr>
        <w:t>MOD</w:t>
      </w:r>
    </w:p>
    <w:p w:rsidR="00A032AC" w:rsidRPr="00171DEF" w:rsidRDefault="00A032AC" w:rsidP="0055414B">
      <w:pPr>
        <w:keepNext/>
        <w:keepLines/>
        <w:pBdr>
          <w:top w:val="double" w:sz="6" w:space="1" w:color="auto"/>
          <w:left w:val="double" w:sz="6" w:space="1" w:color="auto"/>
          <w:bottom w:val="double" w:sz="6" w:space="1" w:color="auto"/>
          <w:right w:val="double" w:sz="6" w:space="1" w:color="auto"/>
        </w:pBdr>
        <w:tabs>
          <w:tab w:val="left" w:pos="1134"/>
          <w:tab w:val="left" w:pos="1871"/>
        </w:tabs>
        <w:spacing w:before="120" w:line="240" w:lineRule="auto"/>
        <w:ind w:left="85" w:right="7938"/>
        <w:outlineLvl w:val="7"/>
        <w:rPr>
          <w:rFonts w:asciiTheme="minorHAnsi" w:hAnsiTheme="minorHAnsi" w:cs="Times New Roman"/>
          <w:b/>
          <w:color w:val="000000"/>
          <w:szCs w:val="24"/>
          <w:lang w:val="fr-CH"/>
        </w:rPr>
      </w:pPr>
      <w:r w:rsidRPr="00171DEF">
        <w:rPr>
          <w:rFonts w:asciiTheme="minorHAnsi" w:hAnsiTheme="minorHAnsi" w:cs="Times New Roman"/>
          <w:b/>
          <w:color w:val="000000"/>
          <w:szCs w:val="24"/>
          <w:lang w:val="fr-CH"/>
        </w:rPr>
        <w:t>11.32A</w:t>
      </w:r>
    </w:p>
    <w:p w:rsidR="00A032AC" w:rsidRPr="00171DEF" w:rsidRDefault="00A032AC" w:rsidP="0055414B">
      <w:pPr>
        <w:spacing w:line="240" w:lineRule="auto"/>
        <w:rPr>
          <w:rFonts w:asciiTheme="minorHAnsi" w:hAnsiTheme="minorHAnsi"/>
          <w:szCs w:val="24"/>
          <w:lang w:val="fr-CH"/>
        </w:rPr>
      </w:pPr>
      <w:r w:rsidRPr="00171DEF">
        <w:rPr>
          <w:rFonts w:asciiTheme="minorHAnsi" w:hAnsiTheme="minorHAnsi"/>
          <w:lang w:val="fr-FR"/>
        </w:rPr>
        <w:t>La méthode de calcul de la probabilité de brouillage préjudi</w:t>
      </w:r>
      <w:r w:rsidR="0055059C" w:rsidRPr="00171DEF">
        <w:rPr>
          <w:rFonts w:asciiTheme="minorHAnsi" w:hAnsiTheme="minorHAnsi"/>
          <w:lang w:val="fr-FR"/>
        </w:rPr>
        <w:t>ciable et les critères de formu</w:t>
      </w:r>
      <w:r w:rsidRPr="00171DEF">
        <w:rPr>
          <w:rFonts w:asciiTheme="minorHAnsi" w:hAnsiTheme="minorHAnsi"/>
          <w:lang w:val="fr-FR"/>
        </w:rPr>
        <w:t xml:space="preserve">lation des conclusions du Bureau pour la coordination aux termes du numéro </w:t>
      </w:r>
      <w:r w:rsidRPr="00171DEF">
        <w:rPr>
          <w:rStyle w:val="Artref"/>
          <w:rFonts w:asciiTheme="minorHAnsi" w:hAnsiTheme="minorHAnsi"/>
          <w:b/>
          <w:color w:val="000000"/>
          <w:lang w:val="fr-FR"/>
        </w:rPr>
        <w:t>9.7</w:t>
      </w:r>
      <w:r w:rsidRPr="00171DEF">
        <w:rPr>
          <w:rFonts w:asciiTheme="minorHAnsi" w:hAnsiTheme="minorHAnsi"/>
          <w:lang w:val="fr-FR"/>
        </w:rPr>
        <w:t xml:space="preserve"> sont décrits dans la Règle de procédure B3</w:t>
      </w:r>
      <w:ins w:id="487" w:author="Deturche-Nazer, Anne-Marie" w:date="2016-07-25T16:59:00Z">
        <w:r w:rsidRPr="00171DEF">
          <w:rPr>
            <w:rFonts w:asciiTheme="minorHAnsi" w:hAnsiTheme="minorHAnsi"/>
            <w:lang w:val="fr-FR"/>
          </w:rPr>
          <w:t>, sauf en ce qui concerne les cas mentionnés au numéro</w:t>
        </w:r>
      </w:ins>
      <w:ins w:id="488" w:author="Gozel, Elsa" w:date="2016-07-27T08:54:00Z">
        <w:r w:rsidR="003A08BE" w:rsidRPr="00171DEF">
          <w:rPr>
            <w:rFonts w:asciiTheme="minorHAnsi" w:hAnsiTheme="minorHAnsi"/>
            <w:lang w:val="fr-FR"/>
          </w:rPr>
          <w:t xml:space="preserve"> </w:t>
        </w:r>
      </w:ins>
      <w:ins w:id="489" w:author="Deturche-Nazer, Anne-Marie" w:date="2016-07-25T16:59:00Z">
        <w:r w:rsidRPr="00171DEF">
          <w:rPr>
            <w:rFonts w:asciiTheme="minorHAnsi" w:hAnsiTheme="minorHAnsi" w:cs="Times New Roman"/>
            <w:b/>
            <w:bCs/>
            <w:szCs w:val="24"/>
            <w:lang w:val="fr-CH"/>
          </w:rPr>
          <w:t>11.32A.2</w:t>
        </w:r>
      </w:ins>
      <w:ins w:id="490" w:author="Gozel, Elsa" w:date="2016-07-27T08:54:00Z">
        <w:r w:rsidR="0055059C" w:rsidRPr="00171DEF">
          <w:rPr>
            <w:rFonts w:asciiTheme="minorHAnsi" w:hAnsiTheme="minorHAnsi" w:cs="Times New Roman"/>
            <w:b/>
            <w:bCs/>
            <w:szCs w:val="24"/>
            <w:lang w:val="fr-CH"/>
          </w:rPr>
          <w:t xml:space="preserve"> </w:t>
        </w:r>
      </w:ins>
      <w:ins w:id="491" w:author="Deturche-Nazer, Anne-Marie" w:date="2016-07-25T16:59:00Z">
        <w:r w:rsidRPr="00171DEF">
          <w:rPr>
            <w:rFonts w:asciiTheme="minorHAnsi" w:hAnsiTheme="minorHAnsi"/>
            <w:lang w:val="fr-FR"/>
          </w:rPr>
          <w:t>et dans la</w:t>
        </w:r>
      </w:ins>
      <w:ins w:id="492" w:author="Gozel, Elsa" w:date="2016-07-27T08:54:00Z">
        <w:r w:rsidR="0055059C" w:rsidRPr="00171DEF">
          <w:rPr>
            <w:rFonts w:asciiTheme="minorHAnsi" w:hAnsiTheme="minorHAnsi"/>
            <w:lang w:val="fr-FR"/>
          </w:rPr>
          <w:t xml:space="preserve"> </w:t>
        </w:r>
      </w:ins>
      <w:ins w:id="493" w:author="Sakamoto, Mitsuhiro" w:date="2016-06-08T16:32:00Z">
        <w:r w:rsidRPr="00171DEF">
          <w:rPr>
            <w:rFonts w:asciiTheme="minorHAnsi" w:hAnsiTheme="minorHAnsi" w:cs="Times New Roman"/>
            <w:szCs w:val="24"/>
            <w:lang w:val="fr-CH"/>
            <w:rPrChange w:id="494" w:author="yvon henri" w:date="2016-07-06T16:43:00Z">
              <w:rPr>
                <w:rFonts w:cs="Times New Roman"/>
                <w:color w:val="000000"/>
              </w:rPr>
            </w:rPrChange>
          </w:rPr>
          <w:t>R</w:t>
        </w:r>
      </w:ins>
      <w:ins w:id="495" w:author="Gozel, Elsa" w:date="2016-07-27T08:54:00Z">
        <w:r w:rsidR="0055059C" w:rsidRPr="00171DEF">
          <w:rPr>
            <w:rFonts w:asciiTheme="minorHAnsi" w:hAnsiTheme="minorHAnsi" w:cs="Times New Roman"/>
            <w:szCs w:val="24"/>
            <w:lang w:val="fr-CH"/>
          </w:rPr>
          <w:t>é</w:t>
        </w:r>
      </w:ins>
      <w:ins w:id="496" w:author="Sakamoto, Mitsuhiro" w:date="2016-06-08T16:32:00Z">
        <w:r w:rsidRPr="00171DEF">
          <w:rPr>
            <w:rFonts w:asciiTheme="minorHAnsi" w:hAnsiTheme="minorHAnsi" w:cs="Times New Roman"/>
            <w:szCs w:val="24"/>
            <w:lang w:val="fr-CH"/>
            <w:rPrChange w:id="497" w:author="yvon henri" w:date="2016-07-06T16:43:00Z">
              <w:rPr>
                <w:rFonts w:cs="Times New Roman"/>
                <w:color w:val="000000"/>
              </w:rPr>
            </w:rPrChange>
          </w:rPr>
          <w:t>solution</w:t>
        </w:r>
      </w:ins>
      <w:ins w:id="498" w:author="Gozel, Elsa" w:date="2016-07-27T08:54:00Z">
        <w:r w:rsidR="0055059C" w:rsidRPr="00171DEF">
          <w:rPr>
            <w:rFonts w:asciiTheme="minorHAnsi" w:hAnsiTheme="minorHAnsi" w:cs="Times New Roman"/>
            <w:szCs w:val="24"/>
            <w:lang w:val="fr-CH"/>
          </w:rPr>
          <w:t> </w:t>
        </w:r>
      </w:ins>
      <w:ins w:id="499" w:author="Sakamoto, Mitsuhiro" w:date="2016-06-08T16:32:00Z">
        <w:r w:rsidRPr="00171DEF">
          <w:rPr>
            <w:rFonts w:asciiTheme="minorHAnsi" w:hAnsiTheme="minorHAnsi" w:cs="Times New Roman"/>
            <w:b/>
            <w:bCs/>
            <w:szCs w:val="24"/>
            <w:lang w:val="fr-CH"/>
            <w:rPrChange w:id="500" w:author="yvon henri" w:date="2016-07-06T16:43:00Z">
              <w:rPr>
                <w:rFonts w:cs="Times New Roman"/>
                <w:b/>
                <w:bCs/>
                <w:color w:val="000000"/>
              </w:rPr>
            </w:rPrChange>
          </w:rPr>
          <w:t>762 (</w:t>
        </w:r>
      </w:ins>
      <w:ins w:id="501" w:author="Gozel, Elsa" w:date="2016-07-27T08:54:00Z">
        <w:r w:rsidR="0055059C" w:rsidRPr="00171DEF">
          <w:rPr>
            <w:rFonts w:asciiTheme="minorHAnsi" w:hAnsiTheme="minorHAnsi" w:cs="Times New Roman"/>
            <w:b/>
            <w:bCs/>
            <w:szCs w:val="24"/>
            <w:lang w:val="fr-CH"/>
          </w:rPr>
          <w:t>CMR</w:t>
        </w:r>
      </w:ins>
      <w:ins w:id="502" w:author="Sakamoto, Mitsuhiro" w:date="2016-06-08T16:32:00Z">
        <w:r w:rsidRPr="00171DEF">
          <w:rPr>
            <w:rFonts w:asciiTheme="minorHAnsi" w:hAnsiTheme="minorHAnsi" w:cs="Times New Roman"/>
            <w:b/>
            <w:bCs/>
            <w:szCs w:val="24"/>
            <w:lang w:val="fr-CH"/>
            <w:rPrChange w:id="503" w:author="yvon henri" w:date="2016-07-06T16:43:00Z">
              <w:rPr>
                <w:rFonts w:cs="Times New Roman"/>
                <w:b/>
                <w:bCs/>
                <w:color w:val="000000"/>
              </w:rPr>
            </w:rPrChange>
          </w:rPr>
          <w:t>-15)</w:t>
        </w:r>
      </w:ins>
      <w:r w:rsidRPr="00171DEF">
        <w:rPr>
          <w:rFonts w:asciiTheme="minorHAnsi" w:hAnsiTheme="minorHAnsi" w:cs="Times New Roman"/>
          <w:szCs w:val="24"/>
          <w:lang w:val="fr-CH"/>
          <w:rPrChange w:id="504" w:author="yvon henri" w:date="2016-07-06T16:43:00Z">
            <w:rPr>
              <w:rFonts w:cs="Times New Roman"/>
              <w:color w:val="000000"/>
            </w:rPr>
          </w:rPrChange>
        </w:rPr>
        <w:t>.</w:t>
      </w:r>
    </w:p>
    <w:p w:rsidR="00A032AC" w:rsidRPr="00171DEF" w:rsidRDefault="00A032AC" w:rsidP="0055414B">
      <w:pPr>
        <w:spacing w:line="240" w:lineRule="auto"/>
        <w:rPr>
          <w:rFonts w:asciiTheme="minorHAnsi" w:hAnsiTheme="minorHAnsi"/>
          <w:i/>
          <w:iCs/>
          <w:lang w:val="fr-CH"/>
        </w:rPr>
      </w:pPr>
      <w:r w:rsidRPr="00171DEF">
        <w:rPr>
          <w:rFonts w:asciiTheme="minorHAnsi" w:hAnsiTheme="minorHAnsi"/>
          <w:b/>
          <w:bCs/>
          <w:i/>
          <w:iCs/>
          <w:lang w:val="fr-CH"/>
        </w:rPr>
        <w:t>Motifs</w:t>
      </w:r>
      <w:r w:rsidRPr="00171DEF">
        <w:rPr>
          <w:rFonts w:asciiTheme="minorHAnsi" w:hAnsiTheme="minorHAnsi"/>
          <w:i/>
          <w:iCs/>
          <w:lang w:val="fr-CH"/>
        </w:rPr>
        <w:t xml:space="preserve">: </w:t>
      </w:r>
      <w:r w:rsidR="00CD4513" w:rsidRPr="00171DEF">
        <w:rPr>
          <w:rFonts w:asciiTheme="minorHAnsi" w:hAnsiTheme="minorHAnsi"/>
          <w:i/>
          <w:iCs/>
          <w:lang w:val="fr-CH"/>
        </w:rPr>
        <w:t>L</w:t>
      </w:r>
      <w:r w:rsidR="003A08BE" w:rsidRPr="00171DEF">
        <w:rPr>
          <w:rFonts w:asciiTheme="minorHAnsi" w:hAnsiTheme="minorHAnsi"/>
          <w:i/>
          <w:iCs/>
          <w:lang w:val="fr-CH"/>
        </w:rPr>
        <w:t xml:space="preserve">a </w:t>
      </w:r>
      <w:r w:rsidRPr="00171DEF">
        <w:rPr>
          <w:rFonts w:asciiTheme="minorHAnsi" w:hAnsiTheme="minorHAnsi"/>
          <w:i/>
          <w:iCs/>
          <w:lang w:val="fr-CH"/>
        </w:rPr>
        <w:t xml:space="preserve">CMR-15 a </w:t>
      </w:r>
      <w:r w:rsidR="003A08BE" w:rsidRPr="00171DEF">
        <w:rPr>
          <w:rFonts w:asciiTheme="minorHAnsi" w:hAnsiTheme="minorHAnsi"/>
          <w:i/>
          <w:iCs/>
          <w:lang w:val="fr-CH"/>
        </w:rPr>
        <w:t>introduit</w:t>
      </w:r>
      <w:r w:rsidRPr="00171DEF">
        <w:rPr>
          <w:rFonts w:asciiTheme="minorHAnsi" w:hAnsiTheme="minorHAnsi"/>
          <w:i/>
          <w:iCs/>
          <w:lang w:val="fr-CH"/>
        </w:rPr>
        <w:t xml:space="preserve"> les critères de puissance surfacique décrits dans la Résolution</w:t>
      </w:r>
      <w:r w:rsidR="009C4848" w:rsidRPr="00171DEF">
        <w:rPr>
          <w:rFonts w:asciiTheme="minorHAnsi" w:hAnsiTheme="minorHAnsi"/>
          <w:i/>
          <w:iCs/>
          <w:lang w:val="fr-CH"/>
        </w:rPr>
        <w:t xml:space="preserve"> </w:t>
      </w:r>
      <w:r w:rsidRPr="00171DEF">
        <w:rPr>
          <w:rFonts w:asciiTheme="minorHAnsi" w:hAnsiTheme="minorHAnsi"/>
          <w:b/>
          <w:bCs/>
          <w:i/>
          <w:iCs/>
          <w:color w:val="000000"/>
          <w:lang w:val="fr-CH"/>
        </w:rPr>
        <w:t>762 (CMR</w:t>
      </w:r>
      <w:r w:rsidR="003A08BE" w:rsidRPr="00171DEF">
        <w:rPr>
          <w:rFonts w:asciiTheme="minorHAnsi" w:hAnsiTheme="minorHAnsi"/>
          <w:b/>
          <w:bCs/>
          <w:i/>
          <w:iCs/>
          <w:color w:val="000000"/>
          <w:lang w:val="fr-CH"/>
        </w:rPr>
        <w:noBreakHyphen/>
      </w:r>
      <w:r w:rsidRPr="00171DEF">
        <w:rPr>
          <w:rFonts w:asciiTheme="minorHAnsi" w:hAnsiTheme="minorHAnsi"/>
          <w:b/>
          <w:bCs/>
          <w:i/>
          <w:iCs/>
          <w:color w:val="000000"/>
          <w:lang w:val="fr-CH"/>
        </w:rPr>
        <w:t xml:space="preserve">15) </w:t>
      </w:r>
      <w:r w:rsidRPr="00171DEF">
        <w:rPr>
          <w:rFonts w:asciiTheme="minorHAnsi" w:hAnsiTheme="minorHAnsi"/>
          <w:i/>
          <w:iCs/>
          <w:color w:val="000000"/>
          <w:lang w:val="fr-CH"/>
        </w:rPr>
        <w:t>pour évaluer la probabilité de brouillage préjudiciable au titre du numéro</w:t>
      </w:r>
      <w:r w:rsidR="00CD4513" w:rsidRPr="00171DEF">
        <w:rPr>
          <w:rFonts w:asciiTheme="minorHAnsi" w:hAnsiTheme="minorHAnsi"/>
          <w:b/>
          <w:bCs/>
          <w:i/>
          <w:iCs/>
          <w:color w:val="000000"/>
          <w:lang w:val="fr-CH"/>
        </w:rPr>
        <w:t xml:space="preserve"> </w:t>
      </w:r>
      <w:r w:rsidRPr="00171DEF">
        <w:rPr>
          <w:rFonts w:asciiTheme="minorHAnsi" w:hAnsiTheme="minorHAnsi"/>
          <w:i/>
          <w:iCs/>
          <w:lang w:val="fr-CH"/>
        </w:rPr>
        <w:t>11.32A pour les cas visés au</w:t>
      </w:r>
      <w:r w:rsidR="009C4848" w:rsidRPr="00171DEF">
        <w:rPr>
          <w:rFonts w:asciiTheme="minorHAnsi" w:hAnsiTheme="minorHAnsi"/>
          <w:i/>
          <w:iCs/>
          <w:lang w:val="fr-CH"/>
        </w:rPr>
        <w:t xml:space="preserve"> </w:t>
      </w:r>
      <w:r w:rsidRPr="00171DEF">
        <w:rPr>
          <w:rFonts w:asciiTheme="minorHAnsi" w:hAnsiTheme="minorHAnsi"/>
          <w:i/>
          <w:iCs/>
          <w:lang w:val="fr-CH"/>
        </w:rPr>
        <w:t>numéro</w:t>
      </w:r>
      <w:r w:rsidR="009C4848" w:rsidRPr="00171DEF">
        <w:rPr>
          <w:rFonts w:asciiTheme="minorHAnsi" w:hAnsiTheme="minorHAnsi"/>
          <w:i/>
          <w:iCs/>
          <w:lang w:val="fr-CH"/>
        </w:rPr>
        <w:t xml:space="preserve"> </w:t>
      </w:r>
      <w:r w:rsidRPr="00171DEF">
        <w:rPr>
          <w:rFonts w:asciiTheme="minorHAnsi" w:hAnsiTheme="minorHAnsi"/>
          <w:i/>
          <w:iCs/>
          <w:color w:val="000000"/>
          <w:lang w:val="fr-CH"/>
        </w:rPr>
        <w:t>11.32A.2 ainsi que dans cette Résolution</w:t>
      </w:r>
      <w:r w:rsidR="003A08BE" w:rsidRPr="00171DEF">
        <w:rPr>
          <w:rFonts w:asciiTheme="minorHAnsi" w:hAnsiTheme="minorHAnsi"/>
          <w:i/>
          <w:iCs/>
          <w:color w:val="000000"/>
          <w:lang w:val="fr-CH"/>
        </w:rPr>
        <w:t>.</w:t>
      </w:r>
    </w:p>
    <w:p w:rsidR="00A032AC" w:rsidRPr="00171DEF" w:rsidRDefault="00A032AC" w:rsidP="0055414B">
      <w:pPr>
        <w:spacing w:line="240" w:lineRule="auto"/>
        <w:rPr>
          <w:rFonts w:asciiTheme="minorHAnsi" w:hAnsiTheme="minorHAnsi"/>
          <w:i/>
          <w:iCs/>
          <w:lang w:val="fr-CH"/>
        </w:rPr>
      </w:pPr>
      <w:r w:rsidRPr="00171DEF">
        <w:rPr>
          <w:rFonts w:asciiTheme="minorHAnsi" w:hAnsiTheme="minorHAnsi"/>
          <w:i/>
          <w:iCs/>
          <w:lang w:val="fr-CH"/>
        </w:rPr>
        <w:t>Date effective d</w:t>
      </w:r>
      <w:r w:rsidR="00580FA9" w:rsidRPr="00171DEF">
        <w:rPr>
          <w:rFonts w:asciiTheme="minorHAnsi" w:hAnsiTheme="minorHAnsi"/>
          <w:i/>
          <w:iCs/>
          <w:lang w:val="fr-CH"/>
        </w:rPr>
        <w:t>'</w:t>
      </w:r>
      <w:r w:rsidRPr="00171DEF">
        <w:rPr>
          <w:rFonts w:asciiTheme="minorHAnsi" w:hAnsiTheme="minorHAnsi"/>
          <w:i/>
          <w:iCs/>
          <w:lang w:val="fr-CH"/>
        </w:rPr>
        <w:t>application de la Règle: 1er janvier 2017</w:t>
      </w:r>
      <w:r w:rsidR="00C80AEA">
        <w:rPr>
          <w:rFonts w:asciiTheme="minorHAnsi" w:hAnsiTheme="minorHAnsi"/>
          <w:i/>
          <w:iCs/>
          <w:lang w:val="fr-CH"/>
        </w:rPr>
        <w:t>.</w:t>
      </w:r>
    </w:p>
    <w:p w:rsidR="00A032AC" w:rsidRPr="00171DEF" w:rsidRDefault="00A032AC" w:rsidP="0055414B">
      <w:pPr>
        <w:pStyle w:val="Headingb"/>
        <w:spacing w:line="240" w:lineRule="auto"/>
        <w:rPr>
          <w:rFonts w:asciiTheme="minorHAnsi" w:eastAsia="SimSun" w:hAnsiTheme="minorHAnsi" w:cs="Times New Roman"/>
          <w:b w:val="0"/>
          <w:bCs/>
          <w:szCs w:val="24"/>
          <w:lang w:val="fr-CH"/>
        </w:rPr>
      </w:pPr>
      <w:r w:rsidRPr="00171DEF">
        <w:rPr>
          <w:rFonts w:asciiTheme="minorHAnsi" w:eastAsia="SimSun" w:hAnsiTheme="minorHAnsi"/>
          <w:lang w:val="fr-CH"/>
          <w:rPrChange w:id="505" w:author="yvon henri" w:date="2016-07-19T09:26:00Z">
            <w:rPr>
              <w:rFonts w:eastAsia="SimSun" w:cs="Times New Roman"/>
              <w:bCs/>
              <w:szCs w:val="24"/>
              <w:highlight w:val="yellow"/>
            </w:rPr>
          </w:rPrChange>
        </w:rPr>
        <w:t>MOD</w:t>
      </w:r>
    </w:p>
    <w:p w:rsidR="00A032AC" w:rsidRPr="00171DEF" w:rsidRDefault="00A032AC" w:rsidP="0055414B">
      <w:pPr>
        <w:keepNext/>
        <w:keepLines/>
        <w:pBdr>
          <w:top w:val="double" w:sz="6" w:space="1" w:color="auto"/>
          <w:left w:val="double" w:sz="6" w:space="1" w:color="auto"/>
          <w:bottom w:val="double" w:sz="6" w:space="1" w:color="auto"/>
          <w:right w:val="double" w:sz="6" w:space="1" w:color="auto"/>
        </w:pBdr>
        <w:tabs>
          <w:tab w:val="left" w:pos="1134"/>
          <w:tab w:val="left" w:pos="1871"/>
        </w:tabs>
        <w:spacing w:before="240" w:line="240" w:lineRule="auto"/>
        <w:ind w:left="85" w:right="7938"/>
        <w:outlineLvl w:val="7"/>
        <w:rPr>
          <w:rFonts w:asciiTheme="minorHAnsi" w:hAnsiTheme="minorHAnsi" w:cs="Times New Roman"/>
          <w:bCs/>
          <w:color w:val="000000"/>
          <w:szCs w:val="24"/>
          <w:lang w:val="fr-CH"/>
        </w:rPr>
      </w:pPr>
      <w:r w:rsidRPr="00171DEF">
        <w:rPr>
          <w:rFonts w:asciiTheme="minorHAnsi" w:hAnsiTheme="minorHAnsi" w:cs="Times New Roman"/>
          <w:b/>
          <w:color w:val="000000"/>
          <w:szCs w:val="24"/>
          <w:lang w:val="fr-CH"/>
          <w:rPrChange w:id="506" w:author="yvon henri" w:date="2016-07-19T09:26:00Z">
            <w:rPr>
              <w:rFonts w:cs="Times New Roman"/>
              <w:b/>
              <w:color w:val="000000"/>
              <w:szCs w:val="24"/>
              <w:highlight w:val="yellow"/>
            </w:rPr>
          </w:rPrChange>
        </w:rPr>
        <w:t>11.44</w:t>
      </w:r>
    </w:p>
    <w:p w:rsidR="00A032AC" w:rsidRPr="00171DEF" w:rsidRDefault="003A08BE" w:rsidP="0055414B">
      <w:pPr>
        <w:spacing w:line="240" w:lineRule="auto"/>
        <w:rPr>
          <w:rFonts w:asciiTheme="minorHAnsi" w:hAnsiTheme="minorHAnsi"/>
          <w:lang w:val="fr-FR"/>
        </w:rPr>
      </w:pPr>
      <w:r w:rsidRPr="00171DEF">
        <w:rPr>
          <w:rFonts w:asciiTheme="minorHAnsi" w:hAnsiTheme="minorHAnsi"/>
          <w:lang w:val="fr-FR"/>
        </w:rPr>
        <w:t>NOC 1</w:t>
      </w:r>
    </w:p>
    <w:p w:rsidR="00A032AC" w:rsidRPr="00171DEF" w:rsidRDefault="00A032AC" w:rsidP="0055414B">
      <w:pPr>
        <w:spacing w:line="240" w:lineRule="auto"/>
        <w:rPr>
          <w:rFonts w:asciiTheme="minorHAnsi" w:eastAsia="SimSun" w:hAnsiTheme="minorHAnsi"/>
          <w:i/>
          <w:iCs/>
          <w:lang w:val="fr-CH"/>
        </w:rPr>
      </w:pPr>
      <w:r w:rsidRPr="00171DEF">
        <w:rPr>
          <w:rFonts w:asciiTheme="minorHAnsi" w:hAnsiTheme="minorHAnsi"/>
          <w:lang w:val="fr-FR"/>
        </w:rPr>
        <w:t>SUP 2</w:t>
      </w:r>
    </w:p>
    <w:p w:rsidR="00A032AC" w:rsidRPr="00171DEF" w:rsidRDefault="00A032AC" w:rsidP="0055414B">
      <w:pPr>
        <w:spacing w:line="240" w:lineRule="auto"/>
        <w:rPr>
          <w:rFonts w:asciiTheme="minorHAnsi" w:hAnsiTheme="minorHAnsi"/>
          <w:lang w:val="fr-FR"/>
        </w:rPr>
      </w:pPr>
      <w:r w:rsidRPr="002343AE">
        <w:rPr>
          <w:rFonts w:asciiTheme="minorHAnsi" w:hAnsiTheme="minorHAnsi"/>
          <w:lang w:val="fr-FR"/>
        </w:rPr>
        <w:t xml:space="preserve">ADD </w:t>
      </w:r>
      <w:r w:rsidRPr="00171DEF">
        <w:rPr>
          <w:rFonts w:asciiTheme="minorHAnsi" w:hAnsiTheme="minorHAnsi"/>
          <w:lang w:val="fr-FR"/>
        </w:rPr>
        <w:t>2</w:t>
      </w:r>
      <w:r w:rsidRPr="00171DEF">
        <w:rPr>
          <w:rFonts w:asciiTheme="minorHAnsi" w:hAnsiTheme="minorHAnsi"/>
          <w:lang w:val="fr-FR"/>
        </w:rPr>
        <w:tab/>
        <w:t>Le Comité a examiné les renseignements qui doivent être fournis pour la mise en service d</w:t>
      </w:r>
      <w:r w:rsidR="00580FA9" w:rsidRPr="00171DEF">
        <w:rPr>
          <w:rFonts w:asciiTheme="minorHAnsi" w:hAnsiTheme="minorHAnsi"/>
          <w:lang w:val="fr-FR"/>
        </w:rPr>
        <w:t>'</w:t>
      </w:r>
      <w:r w:rsidRPr="00171DEF">
        <w:rPr>
          <w:rFonts w:asciiTheme="minorHAnsi" w:hAnsiTheme="minorHAnsi"/>
          <w:lang w:val="fr-FR"/>
        </w:rPr>
        <w:t>une assignation de fréq</w:t>
      </w:r>
      <w:r w:rsidR="003A08BE" w:rsidRPr="00171DEF">
        <w:rPr>
          <w:rFonts w:asciiTheme="minorHAnsi" w:hAnsiTheme="minorHAnsi"/>
          <w:lang w:val="fr-FR"/>
        </w:rPr>
        <w:t>uence à des stations spatiales à</w:t>
      </w:r>
      <w:r w:rsidRPr="00171DEF">
        <w:rPr>
          <w:rFonts w:asciiTheme="minorHAnsi" w:hAnsiTheme="minorHAnsi"/>
          <w:lang w:val="fr-FR"/>
        </w:rPr>
        <w:t xml:space="preserve"> bord d</w:t>
      </w:r>
      <w:r w:rsidR="00580FA9" w:rsidRPr="00171DEF">
        <w:rPr>
          <w:rFonts w:asciiTheme="minorHAnsi" w:hAnsiTheme="minorHAnsi"/>
          <w:lang w:val="fr-FR"/>
        </w:rPr>
        <w:t>'</w:t>
      </w:r>
      <w:r w:rsidRPr="00171DEF">
        <w:rPr>
          <w:rFonts w:asciiTheme="minorHAnsi" w:hAnsiTheme="minorHAnsi"/>
          <w:lang w:val="fr-FR"/>
        </w:rPr>
        <w:t>un réseau à satellite non</w:t>
      </w:r>
      <w:r w:rsidR="009C4848" w:rsidRPr="00171DEF">
        <w:rPr>
          <w:rFonts w:asciiTheme="minorHAnsi" w:hAnsiTheme="minorHAnsi"/>
          <w:lang w:val="fr-FR"/>
        </w:rPr>
        <w:t xml:space="preserve"> </w:t>
      </w:r>
      <w:r w:rsidRPr="00171DEF">
        <w:rPr>
          <w:rFonts w:asciiTheme="minorHAnsi" w:hAnsiTheme="minorHAnsi"/>
          <w:lang w:val="fr-FR"/>
        </w:rPr>
        <w:t>géostationnaire</w:t>
      </w:r>
      <w:r w:rsidR="009C4848" w:rsidRPr="00171DEF">
        <w:rPr>
          <w:rFonts w:asciiTheme="minorHAnsi" w:hAnsiTheme="minorHAnsi"/>
          <w:lang w:val="fr-FR"/>
        </w:rPr>
        <w:t xml:space="preserve"> </w:t>
      </w:r>
      <w:r w:rsidRPr="00171DEF">
        <w:rPr>
          <w:rFonts w:asciiTheme="minorHAnsi" w:hAnsiTheme="minorHAnsi"/>
          <w:lang w:val="fr-FR"/>
        </w:rPr>
        <w:t>ou d</w:t>
      </w:r>
      <w:r w:rsidR="00580FA9" w:rsidRPr="00171DEF">
        <w:rPr>
          <w:rFonts w:asciiTheme="minorHAnsi" w:hAnsiTheme="minorHAnsi"/>
          <w:lang w:val="fr-FR"/>
        </w:rPr>
        <w:t>'</w:t>
      </w:r>
      <w:r w:rsidRPr="00171DEF">
        <w:rPr>
          <w:rFonts w:asciiTheme="minorHAnsi" w:hAnsiTheme="minorHAnsi"/>
          <w:lang w:val="fr-FR"/>
        </w:rPr>
        <w:t>une constellation de satellites</w:t>
      </w:r>
      <w:r w:rsidR="009C4848" w:rsidRPr="00171DEF">
        <w:rPr>
          <w:rFonts w:asciiTheme="minorHAnsi" w:hAnsiTheme="minorHAnsi"/>
          <w:lang w:val="fr-FR"/>
        </w:rPr>
        <w:t xml:space="preserve"> </w:t>
      </w:r>
      <w:r w:rsidRPr="00171DEF">
        <w:rPr>
          <w:rFonts w:asciiTheme="minorHAnsi" w:hAnsiTheme="minorHAnsi"/>
          <w:lang w:val="fr-FR"/>
        </w:rPr>
        <w:t>non</w:t>
      </w:r>
      <w:r w:rsidR="009C4848" w:rsidRPr="00171DEF">
        <w:rPr>
          <w:rFonts w:asciiTheme="minorHAnsi" w:hAnsiTheme="minorHAnsi"/>
          <w:lang w:val="fr-FR"/>
        </w:rPr>
        <w:t xml:space="preserve"> </w:t>
      </w:r>
      <w:r w:rsidRPr="00171DEF">
        <w:rPr>
          <w:rFonts w:asciiTheme="minorHAnsi" w:hAnsiTheme="minorHAnsi"/>
          <w:lang w:val="fr-FR"/>
        </w:rPr>
        <w:t>géostatio</w:t>
      </w:r>
      <w:r w:rsidR="003A08BE" w:rsidRPr="00171DEF">
        <w:rPr>
          <w:rFonts w:asciiTheme="minorHAnsi" w:hAnsiTheme="minorHAnsi"/>
          <w:lang w:val="fr-FR"/>
        </w:rPr>
        <w:t>nnaires et a conclu ce qui suit</w:t>
      </w:r>
      <w:r w:rsidRPr="00171DEF">
        <w:rPr>
          <w:rFonts w:asciiTheme="minorHAnsi" w:hAnsiTheme="minorHAnsi"/>
          <w:lang w:val="fr-FR"/>
        </w:rPr>
        <w:t>:</w:t>
      </w:r>
    </w:p>
    <w:p w:rsidR="00A032AC" w:rsidRPr="00171DEF" w:rsidRDefault="00A032AC" w:rsidP="00C80AEA">
      <w:pPr>
        <w:spacing w:before="120" w:line="240" w:lineRule="auto"/>
        <w:rPr>
          <w:rFonts w:asciiTheme="minorHAnsi" w:hAnsiTheme="minorHAnsi"/>
          <w:lang w:val="fr-FR"/>
        </w:rPr>
      </w:pPr>
      <w:r w:rsidRPr="00171DEF">
        <w:rPr>
          <w:rFonts w:asciiTheme="minorHAnsi" w:hAnsiTheme="minorHAnsi"/>
          <w:lang w:val="fr-FR"/>
        </w:rPr>
        <w:t>Pour qu</w:t>
      </w:r>
      <w:r w:rsidR="00580FA9" w:rsidRPr="00171DEF">
        <w:rPr>
          <w:rFonts w:asciiTheme="minorHAnsi" w:hAnsiTheme="minorHAnsi"/>
          <w:lang w:val="fr-FR"/>
        </w:rPr>
        <w:t>'</w:t>
      </w:r>
      <w:r w:rsidRPr="00171DEF">
        <w:rPr>
          <w:rFonts w:asciiTheme="minorHAnsi" w:hAnsiTheme="minorHAnsi"/>
          <w:lang w:val="fr-FR"/>
        </w:rPr>
        <w:t>une assignation de fréquence à</w:t>
      </w:r>
      <w:r w:rsidR="003A08BE" w:rsidRPr="00171DEF">
        <w:rPr>
          <w:rFonts w:asciiTheme="minorHAnsi" w:hAnsiTheme="minorHAnsi"/>
          <w:lang w:val="fr-FR"/>
        </w:rPr>
        <w:t xml:space="preserve"> </w:t>
      </w:r>
      <w:r w:rsidRPr="00171DEF">
        <w:rPr>
          <w:rFonts w:asciiTheme="minorHAnsi" w:hAnsiTheme="minorHAnsi"/>
          <w:lang w:val="fr-FR"/>
        </w:rPr>
        <w:t>un réseau à satellite non</w:t>
      </w:r>
      <w:r w:rsidR="009C4848" w:rsidRPr="00171DEF">
        <w:rPr>
          <w:rFonts w:asciiTheme="minorHAnsi" w:hAnsiTheme="minorHAnsi"/>
          <w:lang w:val="fr-FR"/>
        </w:rPr>
        <w:t xml:space="preserve"> </w:t>
      </w:r>
      <w:r w:rsidRPr="00171DEF">
        <w:rPr>
          <w:rFonts w:asciiTheme="minorHAnsi" w:hAnsiTheme="minorHAnsi"/>
          <w:lang w:val="fr-FR"/>
        </w:rPr>
        <w:t>géostationnaire</w:t>
      </w:r>
      <w:r w:rsidR="009C4848" w:rsidRPr="00171DEF">
        <w:rPr>
          <w:rFonts w:asciiTheme="minorHAnsi" w:hAnsiTheme="minorHAnsi"/>
          <w:lang w:val="fr-FR"/>
        </w:rPr>
        <w:t xml:space="preserve"> </w:t>
      </w:r>
      <w:r w:rsidRPr="00171DEF">
        <w:rPr>
          <w:rFonts w:asciiTheme="minorHAnsi" w:hAnsiTheme="minorHAnsi"/>
          <w:lang w:val="fr-FR"/>
        </w:rPr>
        <w:t>ou</w:t>
      </w:r>
      <w:r w:rsidR="009C4848" w:rsidRPr="00171DEF">
        <w:rPr>
          <w:rFonts w:asciiTheme="minorHAnsi" w:hAnsiTheme="minorHAnsi"/>
          <w:lang w:val="fr-FR"/>
        </w:rPr>
        <w:t xml:space="preserve"> </w:t>
      </w:r>
      <w:r w:rsidRPr="00171DEF">
        <w:rPr>
          <w:rFonts w:asciiTheme="minorHAnsi" w:hAnsiTheme="minorHAnsi"/>
          <w:lang w:val="fr-FR"/>
        </w:rPr>
        <w:t>à une constellation de satellites</w:t>
      </w:r>
      <w:r w:rsidR="009C4848" w:rsidRPr="00171DEF">
        <w:rPr>
          <w:rFonts w:asciiTheme="minorHAnsi" w:hAnsiTheme="minorHAnsi"/>
          <w:lang w:val="fr-FR"/>
        </w:rPr>
        <w:t xml:space="preserve"> </w:t>
      </w:r>
      <w:r w:rsidRPr="00171DEF">
        <w:rPr>
          <w:rFonts w:asciiTheme="minorHAnsi" w:hAnsiTheme="minorHAnsi"/>
          <w:lang w:val="fr-FR"/>
        </w:rPr>
        <w:t>non</w:t>
      </w:r>
      <w:r w:rsidR="009C4848" w:rsidRPr="00171DEF">
        <w:rPr>
          <w:rFonts w:asciiTheme="minorHAnsi" w:hAnsiTheme="minorHAnsi"/>
          <w:lang w:val="fr-FR"/>
        </w:rPr>
        <w:t xml:space="preserve"> </w:t>
      </w:r>
      <w:r w:rsidRPr="00171DEF">
        <w:rPr>
          <w:rFonts w:asciiTheme="minorHAnsi" w:hAnsiTheme="minorHAnsi"/>
          <w:lang w:val="fr-FR"/>
        </w:rPr>
        <w:t>géostationnaires soit considérée comme ayant été mise en service,</w:t>
      </w:r>
      <w:r w:rsidR="009C4848" w:rsidRPr="00171DEF">
        <w:rPr>
          <w:rFonts w:asciiTheme="minorHAnsi" w:hAnsiTheme="minorHAnsi"/>
          <w:lang w:val="fr-FR"/>
        </w:rPr>
        <w:t xml:space="preserve"> </w:t>
      </w:r>
      <w:r w:rsidRPr="00171DEF">
        <w:rPr>
          <w:rFonts w:asciiTheme="minorHAnsi" w:hAnsiTheme="minorHAnsi"/>
          <w:lang w:val="fr-FR"/>
        </w:rPr>
        <w:t>l</w:t>
      </w:r>
      <w:r w:rsidR="00580FA9" w:rsidRPr="00171DEF">
        <w:rPr>
          <w:rFonts w:asciiTheme="minorHAnsi" w:hAnsiTheme="minorHAnsi"/>
          <w:lang w:val="fr-FR"/>
        </w:rPr>
        <w:t>'</w:t>
      </w:r>
      <w:r w:rsidRPr="00171DEF">
        <w:rPr>
          <w:rFonts w:asciiTheme="minorHAnsi" w:hAnsiTheme="minorHAnsi"/>
          <w:lang w:val="fr-FR"/>
        </w:rPr>
        <w:t xml:space="preserve">administration </w:t>
      </w:r>
      <w:proofErr w:type="spellStart"/>
      <w:r w:rsidRPr="00171DEF">
        <w:rPr>
          <w:rFonts w:asciiTheme="minorHAnsi" w:hAnsiTheme="minorHAnsi"/>
          <w:lang w:val="fr-FR"/>
        </w:rPr>
        <w:t>notificatrice</w:t>
      </w:r>
      <w:proofErr w:type="spellEnd"/>
      <w:r w:rsidRPr="00171DEF">
        <w:rPr>
          <w:rFonts w:asciiTheme="minorHAnsi" w:hAnsiTheme="minorHAnsi"/>
          <w:lang w:val="fr-FR"/>
        </w:rPr>
        <w:t xml:space="preserve"> doit informer le Bureau qu</w:t>
      </w:r>
      <w:r w:rsidR="00580FA9" w:rsidRPr="00171DEF">
        <w:rPr>
          <w:rFonts w:asciiTheme="minorHAnsi" w:hAnsiTheme="minorHAnsi"/>
          <w:lang w:val="fr-FR"/>
        </w:rPr>
        <w:t>'</w:t>
      </w:r>
      <w:r w:rsidRPr="00171DEF">
        <w:rPr>
          <w:rFonts w:asciiTheme="minorHAnsi" w:hAnsiTheme="minorHAnsi"/>
          <w:lang w:val="fr-FR"/>
        </w:rPr>
        <w:t>au moins une station spatiale opérationnelle ayant la capacité d'émettre ou de recevoir sur cette fréquence assignée, a été déployée pendant une période continue de quatre-vingt-dix jours sur au moins l</w:t>
      </w:r>
      <w:r w:rsidR="00580FA9" w:rsidRPr="00171DEF">
        <w:rPr>
          <w:rFonts w:asciiTheme="minorHAnsi" w:hAnsiTheme="minorHAnsi"/>
          <w:lang w:val="fr-FR"/>
        </w:rPr>
        <w:t>'</w:t>
      </w:r>
      <w:r w:rsidRPr="00171DEF">
        <w:rPr>
          <w:rFonts w:asciiTheme="minorHAnsi" w:hAnsiTheme="minorHAnsi"/>
          <w:lang w:val="fr-FR"/>
        </w:rPr>
        <w:t>un des plans orbitaux notifiés du réseau à satellite non</w:t>
      </w:r>
      <w:r w:rsidR="009C4848" w:rsidRPr="00171DEF">
        <w:rPr>
          <w:rFonts w:asciiTheme="minorHAnsi" w:hAnsiTheme="minorHAnsi"/>
          <w:lang w:val="fr-FR"/>
        </w:rPr>
        <w:t xml:space="preserve"> </w:t>
      </w:r>
      <w:r w:rsidRPr="00171DEF">
        <w:rPr>
          <w:rFonts w:asciiTheme="minorHAnsi" w:hAnsiTheme="minorHAnsi"/>
          <w:lang w:val="fr-FR"/>
        </w:rPr>
        <w:t>géostationnaire</w:t>
      </w:r>
      <w:r w:rsidR="009C4848" w:rsidRPr="00171DEF">
        <w:rPr>
          <w:rFonts w:asciiTheme="minorHAnsi" w:hAnsiTheme="minorHAnsi"/>
          <w:lang w:val="fr-FR"/>
        </w:rPr>
        <w:t xml:space="preserve"> </w:t>
      </w:r>
      <w:r w:rsidRPr="00171DEF">
        <w:rPr>
          <w:rFonts w:asciiTheme="minorHAnsi" w:hAnsiTheme="minorHAnsi"/>
          <w:lang w:val="fr-FR"/>
        </w:rPr>
        <w:t>ou</w:t>
      </w:r>
      <w:r w:rsidR="009C4848" w:rsidRPr="00171DEF">
        <w:rPr>
          <w:rFonts w:asciiTheme="minorHAnsi" w:hAnsiTheme="minorHAnsi"/>
          <w:lang w:val="fr-FR"/>
        </w:rPr>
        <w:t xml:space="preserve"> </w:t>
      </w:r>
      <w:r w:rsidRPr="00171DEF">
        <w:rPr>
          <w:rFonts w:asciiTheme="minorHAnsi" w:hAnsiTheme="minorHAnsi"/>
          <w:lang w:val="fr-FR"/>
        </w:rPr>
        <w:t>de la</w:t>
      </w:r>
      <w:r w:rsidR="009C4848" w:rsidRPr="00171DEF">
        <w:rPr>
          <w:rFonts w:asciiTheme="minorHAnsi" w:hAnsiTheme="minorHAnsi"/>
          <w:lang w:val="fr-FR"/>
        </w:rPr>
        <w:t xml:space="preserve"> </w:t>
      </w:r>
      <w:r w:rsidRPr="00171DEF">
        <w:rPr>
          <w:rFonts w:asciiTheme="minorHAnsi" w:hAnsiTheme="minorHAnsi"/>
          <w:lang w:val="fr-FR"/>
        </w:rPr>
        <w:t>constellation de satellites</w:t>
      </w:r>
      <w:r w:rsidR="009C4848" w:rsidRPr="00171DEF">
        <w:rPr>
          <w:rFonts w:asciiTheme="minorHAnsi" w:hAnsiTheme="minorHAnsi"/>
          <w:lang w:val="fr-FR"/>
        </w:rPr>
        <w:t xml:space="preserve"> </w:t>
      </w:r>
      <w:r w:rsidRPr="00171DEF">
        <w:rPr>
          <w:rFonts w:asciiTheme="minorHAnsi" w:hAnsiTheme="minorHAnsi"/>
          <w:lang w:val="fr-FR"/>
        </w:rPr>
        <w:t>non</w:t>
      </w:r>
      <w:r w:rsidR="009C4848" w:rsidRPr="00171DEF">
        <w:rPr>
          <w:rFonts w:asciiTheme="minorHAnsi" w:hAnsiTheme="minorHAnsi"/>
          <w:lang w:val="fr-FR"/>
        </w:rPr>
        <w:t xml:space="preserve"> </w:t>
      </w:r>
      <w:r w:rsidRPr="00171DEF">
        <w:rPr>
          <w:rFonts w:asciiTheme="minorHAnsi" w:hAnsiTheme="minorHAnsi"/>
          <w:lang w:val="fr-FR"/>
        </w:rPr>
        <w:t xml:space="preserve">géostationnaires, quel que soit le nombre notifié de plans orbitaux et de satellites par plan orbital . L'administration </w:t>
      </w:r>
      <w:proofErr w:type="spellStart"/>
      <w:r w:rsidRPr="00171DEF">
        <w:rPr>
          <w:rFonts w:asciiTheme="minorHAnsi" w:hAnsiTheme="minorHAnsi"/>
          <w:lang w:val="fr-FR"/>
        </w:rPr>
        <w:t>notificatrice</w:t>
      </w:r>
      <w:proofErr w:type="spellEnd"/>
      <w:r w:rsidRPr="00171DEF">
        <w:rPr>
          <w:rFonts w:asciiTheme="minorHAnsi" w:hAnsiTheme="minorHAnsi"/>
          <w:lang w:val="fr-FR"/>
        </w:rPr>
        <w:t xml:space="preserve"> </w:t>
      </w:r>
      <w:r w:rsidR="003A08BE" w:rsidRPr="00171DEF">
        <w:rPr>
          <w:rFonts w:asciiTheme="minorHAnsi" w:hAnsiTheme="minorHAnsi"/>
          <w:lang w:val="fr-FR"/>
        </w:rPr>
        <w:t>fournit cette information au</w:t>
      </w:r>
      <w:r w:rsidRPr="00171DEF">
        <w:rPr>
          <w:rFonts w:asciiTheme="minorHAnsi" w:hAnsiTheme="minorHAnsi"/>
          <w:lang w:val="fr-FR"/>
        </w:rPr>
        <w:t xml:space="preserve"> Bureau dans un délai de trente</w:t>
      </w:r>
      <w:r w:rsidR="009C4848" w:rsidRPr="00171DEF">
        <w:rPr>
          <w:rFonts w:asciiTheme="minorHAnsi" w:hAnsiTheme="minorHAnsi"/>
          <w:lang w:val="fr-FR"/>
        </w:rPr>
        <w:t xml:space="preserve"> </w:t>
      </w:r>
      <w:r w:rsidRPr="00171DEF">
        <w:rPr>
          <w:rFonts w:asciiTheme="minorHAnsi" w:hAnsiTheme="minorHAnsi"/>
          <w:lang w:val="fr-FR"/>
        </w:rPr>
        <w:t xml:space="preserve">jours à compter de </w:t>
      </w:r>
      <w:r w:rsidR="003A08BE" w:rsidRPr="00171DEF">
        <w:rPr>
          <w:rFonts w:asciiTheme="minorHAnsi" w:hAnsiTheme="minorHAnsi"/>
          <w:lang w:val="fr-FR"/>
        </w:rPr>
        <w:t>la fin de la période de quatre-vingt-dix</w:t>
      </w:r>
      <w:r w:rsidR="009C4848" w:rsidRPr="00171DEF">
        <w:rPr>
          <w:rFonts w:asciiTheme="minorHAnsi" w:hAnsiTheme="minorHAnsi"/>
          <w:lang w:val="fr-FR"/>
        </w:rPr>
        <w:t xml:space="preserve"> </w:t>
      </w:r>
      <w:r w:rsidRPr="00171DEF">
        <w:rPr>
          <w:rFonts w:asciiTheme="minorHAnsi" w:hAnsiTheme="minorHAnsi"/>
          <w:lang w:val="fr-FR"/>
        </w:rPr>
        <w:t>jours. La date de déploiement du premier satellite sur son orbite prévue doit se situer dans le délai de sept ans prévu</w:t>
      </w:r>
      <w:r w:rsidR="009C4848" w:rsidRPr="00171DEF">
        <w:rPr>
          <w:rFonts w:asciiTheme="minorHAnsi" w:hAnsiTheme="minorHAnsi"/>
          <w:lang w:val="fr-FR"/>
        </w:rPr>
        <w:t xml:space="preserve"> </w:t>
      </w:r>
      <w:r w:rsidRPr="00171DEF">
        <w:rPr>
          <w:rFonts w:asciiTheme="minorHAnsi" w:hAnsiTheme="minorHAnsi"/>
          <w:lang w:val="fr-FR"/>
        </w:rPr>
        <w:t xml:space="preserve">pour la mise en service des assignations </w:t>
      </w:r>
      <w:r w:rsidR="003A08BE" w:rsidRPr="00171DEF">
        <w:rPr>
          <w:rFonts w:asciiTheme="minorHAnsi" w:hAnsiTheme="minorHAnsi"/>
          <w:lang w:val="fr-FR"/>
        </w:rPr>
        <w:t xml:space="preserve">de fréquence </w:t>
      </w:r>
      <w:r w:rsidRPr="00171DEF">
        <w:rPr>
          <w:rFonts w:asciiTheme="minorHAnsi" w:hAnsiTheme="minorHAnsi"/>
          <w:lang w:val="fr-FR"/>
        </w:rPr>
        <w:t>à une station spatiale conformément au</w:t>
      </w:r>
      <w:r w:rsidR="009C4848" w:rsidRPr="00171DEF">
        <w:rPr>
          <w:rFonts w:asciiTheme="minorHAnsi" w:hAnsiTheme="minorHAnsi"/>
          <w:lang w:val="fr-FR"/>
        </w:rPr>
        <w:t xml:space="preserve"> </w:t>
      </w:r>
      <w:r w:rsidRPr="00171DEF">
        <w:rPr>
          <w:rFonts w:asciiTheme="minorHAnsi" w:hAnsiTheme="minorHAnsi"/>
          <w:lang w:val="fr-FR"/>
        </w:rPr>
        <w:t xml:space="preserve">numéro </w:t>
      </w:r>
      <w:r w:rsidRPr="00171DEF">
        <w:rPr>
          <w:rFonts w:asciiTheme="minorHAnsi" w:hAnsiTheme="minorHAnsi"/>
          <w:b/>
          <w:bCs/>
          <w:lang w:val="fr-FR"/>
        </w:rPr>
        <w:t>11.44</w:t>
      </w:r>
      <w:r w:rsidR="003A08BE" w:rsidRPr="00171DEF">
        <w:rPr>
          <w:rFonts w:asciiTheme="minorHAnsi" w:hAnsiTheme="minorHAnsi"/>
          <w:lang w:val="fr-FR"/>
        </w:rPr>
        <w:t>.</w:t>
      </w:r>
    </w:p>
    <w:p w:rsidR="00A032AC" w:rsidRPr="00171DEF" w:rsidRDefault="00A032AC" w:rsidP="0055414B">
      <w:pPr>
        <w:spacing w:line="240" w:lineRule="auto"/>
        <w:rPr>
          <w:rFonts w:asciiTheme="minorHAnsi" w:hAnsiTheme="minorHAnsi"/>
          <w:lang w:val="fr-FR"/>
        </w:rPr>
      </w:pPr>
      <w:r w:rsidRPr="00171DEF">
        <w:rPr>
          <w:rFonts w:asciiTheme="minorHAnsi" w:hAnsiTheme="minorHAnsi"/>
          <w:lang w:val="fr-FR"/>
        </w:rPr>
        <w:t>Lorsqu</w:t>
      </w:r>
      <w:r w:rsidR="00580FA9" w:rsidRPr="00171DEF">
        <w:rPr>
          <w:rFonts w:asciiTheme="minorHAnsi" w:hAnsiTheme="minorHAnsi"/>
          <w:lang w:val="fr-FR"/>
        </w:rPr>
        <w:t>'</w:t>
      </w:r>
      <w:r w:rsidRPr="00171DEF">
        <w:rPr>
          <w:rFonts w:asciiTheme="minorHAnsi" w:hAnsiTheme="minorHAnsi"/>
          <w:lang w:val="fr-FR"/>
        </w:rPr>
        <w:t>une partie seulement d</w:t>
      </w:r>
      <w:r w:rsidR="00580FA9" w:rsidRPr="00171DEF">
        <w:rPr>
          <w:rFonts w:asciiTheme="minorHAnsi" w:hAnsiTheme="minorHAnsi"/>
          <w:lang w:val="fr-FR"/>
        </w:rPr>
        <w:t>'</w:t>
      </w:r>
      <w:r w:rsidRPr="00171DEF">
        <w:rPr>
          <w:rFonts w:asciiTheme="minorHAnsi" w:hAnsiTheme="minorHAnsi"/>
          <w:lang w:val="fr-FR"/>
        </w:rPr>
        <w:t>une constellation de satellites non géostationnaires est mise en service, ou qu</w:t>
      </w:r>
      <w:r w:rsidR="00580FA9" w:rsidRPr="00171DEF">
        <w:rPr>
          <w:rFonts w:asciiTheme="minorHAnsi" w:hAnsiTheme="minorHAnsi"/>
          <w:lang w:val="fr-FR"/>
        </w:rPr>
        <w:t>'</w:t>
      </w:r>
      <w:r w:rsidRPr="00171DEF">
        <w:rPr>
          <w:rFonts w:asciiTheme="minorHAnsi" w:hAnsiTheme="minorHAnsi"/>
          <w:lang w:val="fr-FR"/>
        </w:rPr>
        <w:t xml:space="preserve">il est prévu de mettre en service une partie seulement de cette constellation </w:t>
      </w:r>
      <w:r w:rsidR="003A08BE" w:rsidRPr="00171DEF">
        <w:rPr>
          <w:rFonts w:asciiTheme="minorHAnsi" w:hAnsiTheme="minorHAnsi"/>
          <w:lang w:val="fr-FR"/>
        </w:rPr>
        <w:t xml:space="preserve">de satellites </w:t>
      </w:r>
      <w:r w:rsidRPr="00171DEF">
        <w:rPr>
          <w:rFonts w:asciiTheme="minorHAnsi" w:hAnsiTheme="minorHAnsi"/>
          <w:lang w:val="fr-FR"/>
        </w:rPr>
        <w:t xml:space="preserve">dans le délai prévu au numéro </w:t>
      </w:r>
      <w:r w:rsidRPr="00171DEF">
        <w:rPr>
          <w:rFonts w:asciiTheme="minorHAnsi" w:hAnsiTheme="minorHAnsi"/>
          <w:b/>
          <w:bCs/>
          <w:lang w:val="fr-FR"/>
        </w:rPr>
        <w:t>11.44</w:t>
      </w:r>
      <w:r w:rsidRPr="00171DEF">
        <w:rPr>
          <w:rFonts w:asciiTheme="minorHAnsi" w:hAnsiTheme="minorHAnsi"/>
          <w:lang w:val="fr-FR"/>
        </w:rPr>
        <w:t>, l</w:t>
      </w:r>
      <w:r w:rsidR="00580FA9" w:rsidRPr="00171DEF">
        <w:rPr>
          <w:rFonts w:asciiTheme="minorHAnsi" w:hAnsiTheme="minorHAnsi"/>
          <w:lang w:val="fr-FR"/>
        </w:rPr>
        <w:t>'</w:t>
      </w:r>
      <w:r w:rsidRPr="00171DEF">
        <w:rPr>
          <w:rFonts w:asciiTheme="minorHAnsi" w:hAnsiTheme="minorHAnsi"/>
          <w:lang w:val="fr-FR"/>
        </w:rPr>
        <w:t xml:space="preserve">administration </w:t>
      </w:r>
      <w:proofErr w:type="spellStart"/>
      <w:r w:rsidRPr="00171DEF">
        <w:rPr>
          <w:rFonts w:asciiTheme="minorHAnsi" w:hAnsiTheme="minorHAnsi"/>
          <w:lang w:val="fr-FR"/>
        </w:rPr>
        <w:t>notificatrice</w:t>
      </w:r>
      <w:proofErr w:type="spellEnd"/>
      <w:r w:rsidRPr="00171DEF">
        <w:rPr>
          <w:rFonts w:asciiTheme="minorHAnsi" w:hAnsiTheme="minorHAnsi"/>
          <w:lang w:val="fr-FR"/>
        </w:rPr>
        <w:t xml:space="preserve"> fournit également, avant la fin du même délai, le plan de déploiement de</w:t>
      </w:r>
      <w:r w:rsidR="009C4848" w:rsidRPr="00171DEF">
        <w:rPr>
          <w:rFonts w:asciiTheme="minorHAnsi" w:hAnsiTheme="minorHAnsi"/>
          <w:lang w:val="fr-FR"/>
        </w:rPr>
        <w:t xml:space="preserve"> </w:t>
      </w:r>
      <w:r w:rsidRPr="00171DEF">
        <w:rPr>
          <w:rFonts w:asciiTheme="minorHAnsi" w:hAnsiTheme="minorHAnsi"/>
          <w:lang w:val="fr-FR"/>
        </w:rPr>
        <w:t>tous les satellites notifiés</w:t>
      </w:r>
      <w:r w:rsidR="009C4848" w:rsidRPr="00171DEF">
        <w:rPr>
          <w:rFonts w:asciiTheme="minorHAnsi" w:hAnsiTheme="minorHAnsi"/>
          <w:lang w:val="fr-FR"/>
        </w:rPr>
        <w:t xml:space="preserve"> </w:t>
      </w:r>
      <w:r w:rsidRPr="00171DEF">
        <w:rPr>
          <w:rFonts w:asciiTheme="minorHAnsi" w:hAnsiTheme="minorHAnsi"/>
          <w:lang w:val="fr-FR"/>
        </w:rPr>
        <w:t xml:space="preserve">de la constellation de satellites non géostationnaires, </w:t>
      </w:r>
      <w:r w:rsidR="003A08BE" w:rsidRPr="00171DEF">
        <w:rPr>
          <w:rFonts w:asciiTheme="minorHAnsi" w:hAnsiTheme="minorHAnsi"/>
          <w:lang w:val="fr-FR"/>
        </w:rPr>
        <w:t xml:space="preserve">en </w:t>
      </w:r>
      <w:r w:rsidRPr="00171DEF">
        <w:rPr>
          <w:rFonts w:asciiTheme="minorHAnsi" w:hAnsiTheme="minorHAnsi"/>
          <w:lang w:val="fr-FR"/>
        </w:rPr>
        <w:t>indiquant le nombre de satellites qu</w:t>
      </w:r>
      <w:r w:rsidR="00580FA9" w:rsidRPr="00171DEF">
        <w:rPr>
          <w:rFonts w:asciiTheme="minorHAnsi" w:hAnsiTheme="minorHAnsi"/>
          <w:lang w:val="fr-FR"/>
        </w:rPr>
        <w:t>'</w:t>
      </w:r>
      <w:r w:rsidRPr="00171DEF">
        <w:rPr>
          <w:rFonts w:asciiTheme="minorHAnsi" w:hAnsiTheme="minorHAnsi"/>
          <w:lang w:val="fr-FR"/>
        </w:rPr>
        <w:t>il est prévu de déployer pour chaque période (de préférence par année) entre la date de déploiement du premier satellite et la fin du déploiement total</w:t>
      </w:r>
      <w:r w:rsidR="009C4848" w:rsidRPr="00171DEF">
        <w:rPr>
          <w:rFonts w:asciiTheme="minorHAnsi" w:hAnsiTheme="minorHAnsi"/>
          <w:lang w:val="fr-FR"/>
        </w:rPr>
        <w:t xml:space="preserve"> </w:t>
      </w:r>
      <w:r w:rsidRPr="00171DEF">
        <w:rPr>
          <w:rFonts w:asciiTheme="minorHAnsi" w:hAnsiTheme="minorHAnsi"/>
          <w:lang w:val="fr-FR"/>
        </w:rPr>
        <w:t>de tous les satellites de la constellation notifiée</w:t>
      </w:r>
      <w:r w:rsidR="003A08BE" w:rsidRPr="00171DEF">
        <w:rPr>
          <w:rFonts w:asciiTheme="minorHAnsi" w:hAnsiTheme="minorHAnsi"/>
          <w:lang w:val="fr-FR"/>
        </w:rPr>
        <w:t>.</w:t>
      </w:r>
    </w:p>
    <w:p w:rsidR="00A032AC" w:rsidRPr="00171DEF" w:rsidRDefault="00A032AC" w:rsidP="00C80AEA">
      <w:pPr>
        <w:spacing w:before="120" w:line="240" w:lineRule="auto"/>
        <w:rPr>
          <w:rFonts w:asciiTheme="minorHAnsi" w:hAnsiTheme="minorHAnsi"/>
          <w:lang w:val="fr-FR"/>
        </w:rPr>
      </w:pPr>
      <w:r w:rsidRPr="00171DEF">
        <w:rPr>
          <w:rFonts w:asciiTheme="minorHAnsi" w:hAnsiTheme="minorHAnsi"/>
          <w:lang w:val="fr-FR"/>
        </w:rPr>
        <w:t>L</w:t>
      </w:r>
      <w:r w:rsidR="00580FA9" w:rsidRPr="00171DEF">
        <w:rPr>
          <w:rFonts w:asciiTheme="minorHAnsi" w:hAnsiTheme="minorHAnsi"/>
          <w:lang w:val="fr-FR"/>
        </w:rPr>
        <w:t>'</w:t>
      </w:r>
      <w:r w:rsidRPr="00171DEF">
        <w:rPr>
          <w:rFonts w:asciiTheme="minorHAnsi" w:hAnsiTheme="minorHAnsi"/>
          <w:lang w:val="fr-FR"/>
        </w:rPr>
        <w:t xml:space="preserve">administration </w:t>
      </w:r>
      <w:proofErr w:type="spellStart"/>
      <w:r w:rsidRPr="00171DEF">
        <w:rPr>
          <w:rFonts w:asciiTheme="minorHAnsi" w:hAnsiTheme="minorHAnsi"/>
          <w:lang w:val="fr-FR"/>
        </w:rPr>
        <w:t>notificatrice</w:t>
      </w:r>
      <w:proofErr w:type="spellEnd"/>
      <w:r w:rsidRPr="00171DEF">
        <w:rPr>
          <w:rFonts w:asciiTheme="minorHAnsi" w:hAnsiTheme="minorHAnsi"/>
          <w:lang w:val="fr-FR"/>
        </w:rPr>
        <w:t xml:space="preserve"> communique également le nombre minimal de satellites nécessaires pour fournir le service par satellite </w:t>
      </w:r>
      <w:r w:rsidR="003A08BE" w:rsidRPr="00171DEF">
        <w:rPr>
          <w:rFonts w:asciiTheme="minorHAnsi" w:hAnsiTheme="minorHAnsi"/>
          <w:lang w:val="fr-FR"/>
        </w:rPr>
        <w:t>en projet.</w:t>
      </w:r>
    </w:p>
    <w:p w:rsidR="00A032AC" w:rsidRPr="00171DEF" w:rsidRDefault="00A032AC" w:rsidP="00C80AEA">
      <w:pPr>
        <w:spacing w:before="120" w:line="240" w:lineRule="auto"/>
        <w:rPr>
          <w:rFonts w:asciiTheme="minorHAnsi" w:hAnsiTheme="minorHAnsi"/>
          <w:lang w:val="fr-FR"/>
        </w:rPr>
      </w:pPr>
      <w:r w:rsidRPr="00171DEF">
        <w:rPr>
          <w:rFonts w:asciiTheme="minorHAnsi" w:hAnsiTheme="minorHAnsi"/>
          <w:lang w:val="fr-FR"/>
        </w:rPr>
        <w:t>Les renseignements sur le plan de déploiement ci-dessus et le nombre minimal de satellites nécessaires seront</w:t>
      </w:r>
      <w:r w:rsidR="009C4848" w:rsidRPr="00171DEF">
        <w:rPr>
          <w:rFonts w:asciiTheme="minorHAnsi" w:hAnsiTheme="minorHAnsi"/>
          <w:lang w:val="fr-FR"/>
        </w:rPr>
        <w:t xml:space="preserve"> </w:t>
      </w:r>
      <w:r w:rsidRPr="00171DEF">
        <w:rPr>
          <w:rFonts w:asciiTheme="minorHAnsi" w:hAnsiTheme="minorHAnsi"/>
          <w:lang w:val="fr-FR"/>
        </w:rPr>
        <w:t>publiés dans la Partie II</w:t>
      </w:r>
      <w:r w:rsidR="003A08BE" w:rsidRPr="00171DEF">
        <w:rPr>
          <w:rFonts w:asciiTheme="minorHAnsi" w:hAnsiTheme="minorHAnsi"/>
          <w:lang w:val="fr-FR"/>
        </w:rPr>
        <w:noBreakHyphen/>
      </w:r>
      <w:r w:rsidRPr="00171DEF">
        <w:rPr>
          <w:rFonts w:asciiTheme="minorHAnsi" w:hAnsiTheme="minorHAnsi"/>
          <w:lang w:val="fr-FR"/>
        </w:rPr>
        <w:t>S de la Circulaire BR IFIC et/ou mis sur la page web du BR tenue à jour à cette fin, selon le cas.</w:t>
      </w:r>
    </w:p>
    <w:p w:rsidR="00A032AC" w:rsidRPr="00171DEF" w:rsidRDefault="00A032AC" w:rsidP="00C80AEA">
      <w:pPr>
        <w:spacing w:before="120" w:line="240" w:lineRule="auto"/>
        <w:rPr>
          <w:rFonts w:asciiTheme="minorHAnsi" w:eastAsia="SimSun" w:hAnsiTheme="minorHAnsi"/>
          <w:i/>
          <w:iCs/>
          <w:lang w:val="fr-CH"/>
        </w:rPr>
      </w:pPr>
      <w:r w:rsidRPr="00171DEF">
        <w:rPr>
          <w:rFonts w:asciiTheme="minorHAnsi" w:eastAsia="SimSun" w:hAnsiTheme="minorHAnsi"/>
          <w:b/>
          <w:bCs/>
          <w:i/>
          <w:iCs/>
          <w:lang w:val="fr-CH"/>
        </w:rPr>
        <w:t>Motifs</w:t>
      </w:r>
      <w:r w:rsidRPr="00171DEF">
        <w:rPr>
          <w:rFonts w:asciiTheme="minorHAnsi" w:eastAsia="SimSun" w:hAnsiTheme="minorHAnsi"/>
          <w:i/>
          <w:iCs/>
          <w:lang w:val="fr-CH"/>
        </w:rPr>
        <w:t xml:space="preserve">: La </w:t>
      </w:r>
      <w:r w:rsidR="003A08BE" w:rsidRPr="00171DEF">
        <w:rPr>
          <w:rFonts w:asciiTheme="minorHAnsi" w:eastAsia="SimSun" w:hAnsiTheme="minorHAnsi"/>
          <w:i/>
          <w:iCs/>
          <w:lang w:val="fr-CH"/>
        </w:rPr>
        <w:t>CMR-15 a</w:t>
      </w:r>
      <w:r w:rsidRPr="00171DEF">
        <w:rPr>
          <w:rFonts w:asciiTheme="minorHAnsi" w:eastAsia="SimSun" w:hAnsiTheme="minorHAnsi"/>
          <w:i/>
          <w:iCs/>
          <w:lang w:val="fr-CH"/>
        </w:rPr>
        <w:t xml:space="preserve"> examiné la question de la mise en service d</w:t>
      </w:r>
      <w:r w:rsidR="0066026F" w:rsidRPr="00171DEF">
        <w:rPr>
          <w:rFonts w:asciiTheme="minorHAnsi" w:eastAsia="SimSun" w:hAnsiTheme="minorHAnsi"/>
          <w:i/>
          <w:iCs/>
          <w:lang w:val="fr-CH"/>
        </w:rPr>
        <w:t>es assignations de fréquence pour l</w:t>
      </w:r>
      <w:r w:rsidR="00CD4513" w:rsidRPr="00171DEF">
        <w:rPr>
          <w:rFonts w:asciiTheme="minorHAnsi" w:eastAsia="SimSun" w:hAnsiTheme="minorHAnsi"/>
          <w:i/>
          <w:iCs/>
          <w:lang w:val="fr-CH"/>
        </w:rPr>
        <w:t>es systèmes non OSG du SFS/SMS</w:t>
      </w:r>
      <w:r w:rsidRPr="00171DEF">
        <w:rPr>
          <w:rFonts w:asciiTheme="minorHAnsi" w:eastAsia="SimSun" w:hAnsiTheme="minorHAnsi"/>
          <w:i/>
          <w:iCs/>
          <w:lang w:val="fr-CH"/>
        </w:rPr>
        <w:t>. Tout en reconnaissant il n</w:t>
      </w:r>
      <w:r w:rsidR="00580FA9" w:rsidRPr="00171DEF">
        <w:rPr>
          <w:rFonts w:asciiTheme="minorHAnsi" w:eastAsia="SimSun" w:hAnsiTheme="minorHAnsi"/>
          <w:i/>
          <w:iCs/>
          <w:lang w:val="fr-CH"/>
        </w:rPr>
        <w:t>'</w:t>
      </w:r>
      <w:r w:rsidRPr="00171DEF">
        <w:rPr>
          <w:rFonts w:asciiTheme="minorHAnsi" w:eastAsia="SimSun" w:hAnsiTheme="minorHAnsi"/>
          <w:i/>
          <w:iCs/>
          <w:lang w:val="fr-CH"/>
        </w:rPr>
        <w:t>existe pas de dispositions spéciales dans le Règlement des radiocommunications, la CMR-15 n</w:t>
      </w:r>
      <w:r w:rsidR="00580FA9" w:rsidRPr="00171DEF">
        <w:rPr>
          <w:rFonts w:asciiTheme="minorHAnsi" w:eastAsia="SimSun" w:hAnsiTheme="minorHAnsi"/>
          <w:i/>
          <w:iCs/>
          <w:lang w:val="fr-CH"/>
        </w:rPr>
        <w:t>'</w:t>
      </w:r>
      <w:r w:rsidRPr="00171DEF">
        <w:rPr>
          <w:rFonts w:asciiTheme="minorHAnsi" w:eastAsia="SimSun" w:hAnsiTheme="minorHAnsi"/>
          <w:i/>
          <w:iCs/>
          <w:lang w:val="fr-CH"/>
        </w:rPr>
        <w:t>a pas été en mesure de formuler des conclusions à cet égard et a invité l</w:t>
      </w:r>
      <w:r w:rsidR="00580FA9" w:rsidRPr="00171DEF">
        <w:rPr>
          <w:rFonts w:asciiTheme="minorHAnsi" w:eastAsia="SimSun" w:hAnsiTheme="minorHAnsi"/>
          <w:i/>
          <w:iCs/>
          <w:lang w:val="fr-CH"/>
        </w:rPr>
        <w:t>'</w:t>
      </w:r>
      <w:r w:rsidRPr="00171DEF">
        <w:rPr>
          <w:rFonts w:asciiTheme="minorHAnsi" w:eastAsia="SimSun" w:hAnsiTheme="minorHAnsi"/>
          <w:i/>
          <w:iCs/>
          <w:lang w:val="fr-CH"/>
        </w:rPr>
        <w:t>UIT-R</w:t>
      </w:r>
      <w:r w:rsidR="009C4848" w:rsidRPr="00171DEF">
        <w:rPr>
          <w:rFonts w:asciiTheme="minorHAnsi" w:eastAsia="SimSun" w:hAnsiTheme="minorHAnsi"/>
          <w:i/>
          <w:iCs/>
          <w:lang w:val="fr-CH"/>
        </w:rPr>
        <w:t xml:space="preserve"> </w:t>
      </w:r>
      <w:r w:rsidRPr="00171DEF">
        <w:rPr>
          <w:rFonts w:asciiTheme="minorHAnsi" w:eastAsia="SimSun" w:hAnsiTheme="minorHAnsi"/>
          <w:i/>
          <w:iCs/>
          <w:lang w:val="fr-CH"/>
        </w:rPr>
        <w:t>à examiner la question de manière plus approfondie</w:t>
      </w:r>
      <w:r w:rsidR="0066026F" w:rsidRPr="00171DEF">
        <w:rPr>
          <w:rFonts w:asciiTheme="minorHAnsi" w:eastAsia="SimSun" w:hAnsiTheme="minorHAnsi"/>
          <w:i/>
          <w:iCs/>
          <w:lang w:val="fr-CH"/>
        </w:rPr>
        <w:t>.</w:t>
      </w:r>
    </w:p>
    <w:p w:rsidR="00A032AC" w:rsidRPr="00171DEF" w:rsidRDefault="003A08BE" w:rsidP="00C80AEA">
      <w:pPr>
        <w:spacing w:before="120" w:line="240" w:lineRule="auto"/>
        <w:rPr>
          <w:rFonts w:asciiTheme="minorHAnsi" w:eastAsia="SimSun" w:hAnsiTheme="minorHAnsi"/>
          <w:i/>
          <w:iCs/>
          <w:lang w:val="fr-CH"/>
        </w:rPr>
      </w:pPr>
      <w:r w:rsidRPr="00171DEF">
        <w:rPr>
          <w:rFonts w:asciiTheme="minorHAnsi" w:eastAsia="SimSun" w:hAnsiTheme="minorHAnsi"/>
          <w:i/>
          <w:iCs/>
          <w:lang w:val="fr-CH"/>
        </w:rPr>
        <w:t>E</w:t>
      </w:r>
      <w:r w:rsidR="00A032AC" w:rsidRPr="00171DEF">
        <w:rPr>
          <w:rFonts w:asciiTheme="minorHAnsi" w:eastAsia="SimSun" w:hAnsiTheme="minorHAnsi"/>
          <w:i/>
          <w:iCs/>
          <w:lang w:val="fr-CH"/>
        </w:rPr>
        <w:t>tant donné qu</w:t>
      </w:r>
      <w:r w:rsidR="00580FA9" w:rsidRPr="00171DEF">
        <w:rPr>
          <w:rFonts w:asciiTheme="minorHAnsi" w:eastAsia="SimSun" w:hAnsiTheme="minorHAnsi"/>
          <w:i/>
          <w:iCs/>
          <w:lang w:val="fr-CH"/>
        </w:rPr>
        <w:t>'</w:t>
      </w:r>
      <w:r w:rsidR="00A032AC" w:rsidRPr="00171DEF">
        <w:rPr>
          <w:rFonts w:asciiTheme="minorHAnsi" w:eastAsia="SimSun" w:hAnsiTheme="minorHAnsi"/>
          <w:i/>
          <w:iCs/>
          <w:lang w:val="fr-CH"/>
        </w:rPr>
        <w:t>à ce jour, le Bureau a reçu de nombreux systèmes non OSG, dont certains doivent ê</w:t>
      </w:r>
      <w:r w:rsidR="0066026F" w:rsidRPr="00171DEF">
        <w:rPr>
          <w:rFonts w:asciiTheme="minorHAnsi" w:eastAsia="SimSun" w:hAnsiTheme="minorHAnsi"/>
          <w:i/>
          <w:iCs/>
          <w:lang w:val="fr-CH"/>
        </w:rPr>
        <w:t>tre mis en service avant la CMR</w:t>
      </w:r>
      <w:r w:rsidR="0066026F" w:rsidRPr="00171DEF">
        <w:rPr>
          <w:rFonts w:asciiTheme="minorHAnsi" w:eastAsia="SimSun" w:hAnsiTheme="minorHAnsi"/>
          <w:i/>
          <w:iCs/>
          <w:lang w:val="fr-CH"/>
        </w:rPr>
        <w:noBreakHyphen/>
      </w:r>
      <w:r w:rsidR="00A032AC" w:rsidRPr="00171DEF">
        <w:rPr>
          <w:rFonts w:asciiTheme="minorHAnsi" w:eastAsia="SimSun" w:hAnsiTheme="minorHAnsi"/>
          <w:i/>
          <w:iCs/>
          <w:lang w:val="fr-CH"/>
        </w:rPr>
        <w:t xml:space="preserve">19, le présent projet de </w:t>
      </w:r>
      <w:r w:rsidR="0066026F" w:rsidRPr="00171DEF">
        <w:rPr>
          <w:rFonts w:asciiTheme="minorHAnsi" w:eastAsia="SimSun" w:hAnsiTheme="minorHAnsi"/>
          <w:i/>
          <w:iCs/>
          <w:lang w:val="fr-CH"/>
        </w:rPr>
        <w:t>R</w:t>
      </w:r>
      <w:r w:rsidR="00A032AC" w:rsidRPr="00171DEF">
        <w:rPr>
          <w:rFonts w:asciiTheme="minorHAnsi" w:eastAsia="SimSun" w:hAnsiTheme="minorHAnsi"/>
          <w:i/>
          <w:iCs/>
          <w:lang w:val="fr-CH"/>
        </w:rPr>
        <w:t>ègle de procédure vise à clarifier le traitement par le Bureau des renseignements relatifs à la mise en service de réseaux à satellite non</w:t>
      </w:r>
      <w:r w:rsidR="0066026F" w:rsidRPr="00171DEF">
        <w:rPr>
          <w:rFonts w:asciiTheme="minorHAnsi" w:eastAsia="SimSun" w:hAnsiTheme="minorHAnsi"/>
          <w:i/>
          <w:iCs/>
          <w:lang w:val="fr-CH"/>
        </w:rPr>
        <w:t> </w:t>
      </w:r>
      <w:r w:rsidR="00A032AC" w:rsidRPr="00171DEF">
        <w:rPr>
          <w:rFonts w:asciiTheme="minorHAnsi" w:eastAsia="SimSun" w:hAnsiTheme="minorHAnsi"/>
          <w:i/>
          <w:iCs/>
          <w:lang w:val="fr-CH"/>
        </w:rPr>
        <w:t xml:space="preserve">OSG </w:t>
      </w:r>
      <w:r w:rsidR="0066026F" w:rsidRPr="00171DEF">
        <w:rPr>
          <w:rFonts w:asciiTheme="minorHAnsi" w:eastAsia="SimSun" w:hAnsiTheme="minorHAnsi"/>
          <w:i/>
          <w:iCs/>
          <w:lang w:val="fr-CH"/>
        </w:rPr>
        <w:t>reçus entre la CMR</w:t>
      </w:r>
      <w:r w:rsidR="0066026F" w:rsidRPr="00171DEF">
        <w:rPr>
          <w:rFonts w:asciiTheme="minorHAnsi" w:eastAsia="SimSun" w:hAnsiTheme="minorHAnsi"/>
          <w:i/>
          <w:iCs/>
          <w:lang w:val="fr-CH"/>
        </w:rPr>
        <w:noBreakHyphen/>
        <w:t>15 et la CMR</w:t>
      </w:r>
      <w:r w:rsidR="0066026F" w:rsidRPr="00171DEF">
        <w:rPr>
          <w:rFonts w:asciiTheme="minorHAnsi" w:eastAsia="SimSun" w:hAnsiTheme="minorHAnsi"/>
          <w:i/>
          <w:iCs/>
          <w:lang w:val="fr-CH"/>
        </w:rPr>
        <w:noBreakHyphen/>
      </w:r>
      <w:r w:rsidR="00CD4513" w:rsidRPr="00171DEF">
        <w:rPr>
          <w:rFonts w:asciiTheme="minorHAnsi" w:eastAsia="SimSun" w:hAnsiTheme="minorHAnsi"/>
          <w:i/>
          <w:iCs/>
          <w:lang w:val="fr-CH"/>
        </w:rPr>
        <w:t>19.</w:t>
      </w:r>
    </w:p>
    <w:p w:rsidR="00A032AC" w:rsidRPr="00171DEF" w:rsidRDefault="00A032AC" w:rsidP="00C80AEA">
      <w:pPr>
        <w:spacing w:before="120" w:line="240" w:lineRule="auto"/>
        <w:rPr>
          <w:rFonts w:asciiTheme="minorHAnsi" w:eastAsia="SimSun" w:hAnsiTheme="minorHAnsi"/>
          <w:i/>
          <w:iCs/>
          <w:lang w:val="fr-CH"/>
        </w:rPr>
      </w:pPr>
      <w:r w:rsidRPr="00171DEF">
        <w:rPr>
          <w:rFonts w:asciiTheme="minorHAnsi" w:eastAsia="SimSun" w:hAnsiTheme="minorHAnsi"/>
          <w:i/>
          <w:iCs/>
          <w:lang w:val="fr-CH"/>
        </w:rPr>
        <w:t>Les dispositions de fond du § 2 ont été insérées dans les numéros</w:t>
      </w:r>
      <w:r w:rsidR="0066026F" w:rsidRPr="00171DEF">
        <w:rPr>
          <w:rFonts w:asciiTheme="minorHAnsi" w:eastAsia="SimSun" w:hAnsiTheme="minorHAnsi"/>
          <w:i/>
          <w:iCs/>
          <w:lang w:val="fr-CH"/>
        </w:rPr>
        <w:t xml:space="preserve"> </w:t>
      </w:r>
      <w:r w:rsidRPr="00171DEF">
        <w:rPr>
          <w:rFonts w:asciiTheme="minorHAnsi" w:eastAsia="SimSun" w:hAnsiTheme="minorHAnsi"/>
          <w:b/>
          <w:bCs/>
          <w:i/>
          <w:iCs/>
          <w:lang w:val="fr-CH"/>
        </w:rPr>
        <w:t>11.44.3</w:t>
      </w:r>
      <w:r w:rsidR="009C4848" w:rsidRPr="00171DEF">
        <w:rPr>
          <w:rFonts w:asciiTheme="minorHAnsi" w:eastAsia="SimSun" w:hAnsiTheme="minorHAnsi"/>
          <w:i/>
          <w:iCs/>
          <w:lang w:val="fr-CH"/>
        </w:rPr>
        <w:t xml:space="preserve"> </w:t>
      </w:r>
      <w:r w:rsidRPr="00171DEF">
        <w:rPr>
          <w:rFonts w:asciiTheme="minorHAnsi" w:eastAsia="SimSun" w:hAnsiTheme="minorHAnsi"/>
          <w:i/>
          <w:iCs/>
          <w:lang w:val="fr-CH"/>
        </w:rPr>
        <w:t xml:space="preserve">et </w:t>
      </w:r>
      <w:r w:rsidRPr="00171DEF">
        <w:rPr>
          <w:rFonts w:asciiTheme="minorHAnsi" w:eastAsia="SimSun" w:hAnsiTheme="minorHAnsi"/>
          <w:b/>
          <w:bCs/>
          <w:i/>
          <w:iCs/>
          <w:lang w:val="fr-CH"/>
        </w:rPr>
        <w:t>11.44B.1</w:t>
      </w:r>
      <w:r w:rsidR="009C4848" w:rsidRPr="00171DEF">
        <w:rPr>
          <w:rFonts w:asciiTheme="minorHAnsi" w:eastAsia="SimSun" w:hAnsiTheme="minorHAnsi"/>
          <w:i/>
          <w:iCs/>
          <w:lang w:val="fr-CH"/>
        </w:rPr>
        <w:t xml:space="preserve"> </w:t>
      </w:r>
      <w:r w:rsidR="00107D71" w:rsidRPr="00171DEF">
        <w:rPr>
          <w:rFonts w:asciiTheme="minorHAnsi" w:eastAsia="SimSun" w:hAnsiTheme="minorHAnsi"/>
          <w:i/>
          <w:iCs/>
          <w:lang w:val="fr-CH"/>
        </w:rPr>
        <w:t>adoptés par la </w:t>
      </w:r>
      <w:r w:rsidR="0066026F" w:rsidRPr="00171DEF">
        <w:rPr>
          <w:rFonts w:asciiTheme="minorHAnsi" w:eastAsia="SimSun" w:hAnsiTheme="minorHAnsi"/>
          <w:i/>
          <w:iCs/>
          <w:lang w:val="fr-CH"/>
        </w:rPr>
        <w:t>CMR</w:t>
      </w:r>
      <w:r w:rsidR="0066026F" w:rsidRPr="00171DEF">
        <w:rPr>
          <w:rFonts w:asciiTheme="minorHAnsi" w:eastAsia="SimSun" w:hAnsiTheme="minorHAnsi"/>
          <w:i/>
          <w:iCs/>
          <w:lang w:val="fr-CH"/>
        </w:rPr>
        <w:noBreakHyphen/>
      </w:r>
      <w:r w:rsidR="003A08BE" w:rsidRPr="00171DEF">
        <w:rPr>
          <w:rFonts w:asciiTheme="minorHAnsi" w:eastAsia="SimSun" w:hAnsiTheme="minorHAnsi"/>
          <w:i/>
          <w:iCs/>
          <w:lang w:val="fr-CH"/>
        </w:rPr>
        <w:t>15.</w:t>
      </w:r>
    </w:p>
    <w:p w:rsidR="00A032AC" w:rsidRPr="00171DEF" w:rsidRDefault="00A032AC" w:rsidP="00C80AEA">
      <w:pPr>
        <w:spacing w:before="120" w:line="240" w:lineRule="auto"/>
        <w:rPr>
          <w:rFonts w:asciiTheme="minorHAnsi" w:hAnsiTheme="minorHAnsi"/>
          <w:color w:val="000000"/>
          <w:lang w:val="fr-CH"/>
        </w:rPr>
      </w:pPr>
      <w:r w:rsidRPr="00171DEF">
        <w:rPr>
          <w:rFonts w:asciiTheme="minorHAnsi" w:hAnsiTheme="minorHAnsi"/>
          <w:i/>
          <w:iCs/>
          <w:lang w:val="fr-CH"/>
        </w:rPr>
        <w:t>Date effective d</w:t>
      </w:r>
      <w:r w:rsidR="00580FA9" w:rsidRPr="00171DEF">
        <w:rPr>
          <w:rFonts w:asciiTheme="minorHAnsi" w:hAnsiTheme="minorHAnsi"/>
          <w:i/>
          <w:iCs/>
          <w:lang w:val="fr-CH"/>
        </w:rPr>
        <w:t>'</w:t>
      </w:r>
      <w:r w:rsidRPr="00171DEF">
        <w:rPr>
          <w:rFonts w:asciiTheme="minorHAnsi" w:hAnsiTheme="minorHAnsi"/>
          <w:i/>
          <w:iCs/>
          <w:lang w:val="fr-CH"/>
        </w:rPr>
        <w:t>application de</w:t>
      </w:r>
      <w:r w:rsidR="0066026F" w:rsidRPr="00171DEF">
        <w:rPr>
          <w:rFonts w:asciiTheme="minorHAnsi" w:hAnsiTheme="minorHAnsi"/>
          <w:i/>
          <w:iCs/>
          <w:lang w:val="fr-CH"/>
        </w:rPr>
        <w:t xml:space="preserve">s </w:t>
      </w:r>
      <w:r w:rsidRPr="00171DEF">
        <w:rPr>
          <w:rFonts w:asciiTheme="minorHAnsi" w:hAnsiTheme="minorHAnsi"/>
          <w:i/>
          <w:iCs/>
          <w:lang w:val="fr-CH"/>
        </w:rPr>
        <w:t>Règle</w:t>
      </w:r>
      <w:r w:rsidR="0066026F" w:rsidRPr="00171DEF">
        <w:rPr>
          <w:rFonts w:asciiTheme="minorHAnsi" w:hAnsiTheme="minorHAnsi"/>
          <w:i/>
          <w:iCs/>
          <w:lang w:val="fr-CH"/>
        </w:rPr>
        <w:t>s</w:t>
      </w:r>
      <w:r w:rsidRPr="00171DEF">
        <w:rPr>
          <w:rFonts w:asciiTheme="minorHAnsi" w:hAnsiTheme="minorHAnsi"/>
          <w:i/>
          <w:iCs/>
          <w:lang w:val="fr-CH"/>
        </w:rPr>
        <w:t>: Par. ADD 3, immédiatement après l</w:t>
      </w:r>
      <w:r w:rsidR="00580FA9" w:rsidRPr="00171DEF">
        <w:rPr>
          <w:rFonts w:asciiTheme="minorHAnsi" w:hAnsiTheme="minorHAnsi"/>
          <w:i/>
          <w:iCs/>
          <w:lang w:val="fr-CH"/>
        </w:rPr>
        <w:t>'</w:t>
      </w:r>
      <w:r w:rsidR="003A08BE" w:rsidRPr="00171DEF">
        <w:rPr>
          <w:rFonts w:asciiTheme="minorHAnsi" w:hAnsiTheme="minorHAnsi"/>
          <w:i/>
          <w:iCs/>
          <w:lang w:val="fr-CH"/>
        </w:rPr>
        <w:t>approbation des Règles</w:t>
      </w:r>
      <w:r w:rsidRPr="00171DEF">
        <w:rPr>
          <w:rFonts w:asciiTheme="minorHAnsi" w:hAnsiTheme="minorHAnsi"/>
          <w:i/>
          <w:iCs/>
          <w:lang w:val="fr-CH"/>
        </w:rPr>
        <w:t>; SUP par.</w:t>
      </w:r>
      <w:r w:rsidR="00CD4513" w:rsidRPr="00171DEF">
        <w:rPr>
          <w:rFonts w:asciiTheme="minorHAnsi" w:hAnsiTheme="minorHAnsi"/>
          <w:i/>
          <w:iCs/>
          <w:lang w:val="fr-CH"/>
        </w:rPr>
        <w:t xml:space="preserve"> </w:t>
      </w:r>
      <w:r w:rsidRPr="00171DEF">
        <w:rPr>
          <w:rFonts w:asciiTheme="minorHAnsi" w:hAnsiTheme="minorHAnsi"/>
          <w:i/>
          <w:iCs/>
          <w:lang w:val="fr-CH"/>
        </w:rPr>
        <w:t>3,</w:t>
      </w:r>
      <w:r w:rsidR="009C4848" w:rsidRPr="00171DEF">
        <w:rPr>
          <w:rFonts w:asciiTheme="minorHAnsi" w:hAnsiTheme="minorHAnsi"/>
          <w:i/>
          <w:iCs/>
          <w:lang w:val="fr-CH"/>
        </w:rPr>
        <w:t xml:space="preserve"> </w:t>
      </w:r>
      <w:r w:rsidRPr="00171DEF">
        <w:rPr>
          <w:rFonts w:asciiTheme="minorHAnsi" w:hAnsiTheme="minorHAnsi"/>
          <w:bCs/>
          <w:i/>
          <w:iCs/>
          <w:lang w:val="fr-CH"/>
        </w:rPr>
        <w:t>1er janvier</w:t>
      </w:r>
      <w:r w:rsidR="00CD4513" w:rsidRPr="00171DEF">
        <w:rPr>
          <w:rFonts w:asciiTheme="minorHAnsi" w:hAnsiTheme="minorHAnsi"/>
          <w:bCs/>
          <w:i/>
          <w:iCs/>
          <w:lang w:val="fr-CH"/>
        </w:rPr>
        <w:t xml:space="preserve"> </w:t>
      </w:r>
      <w:r w:rsidRPr="00171DEF">
        <w:rPr>
          <w:rFonts w:asciiTheme="minorHAnsi" w:hAnsiTheme="minorHAnsi"/>
          <w:bCs/>
          <w:i/>
          <w:iCs/>
          <w:lang w:val="fr-CH"/>
        </w:rPr>
        <w:t>2017</w:t>
      </w:r>
      <w:r w:rsidR="00C80AEA">
        <w:rPr>
          <w:rFonts w:asciiTheme="minorHAnsi" w:hAnsiTheme="minorHAnsi"/>
          <w:bCs/>
          <w:i/>
          <w:iCs/>
          <w:lang w:val="fr-CH"/>
        </w:rPr>
        <w:t>.</w:t>
      </w:r>
    </w:p>
    <w:p w:rsidR="00A032AC" w:rsidRPr="00171DEF" w:rsidRDefault="00A032AC" w:rsidP="0055414B">
      <w:pPr>
        <w:pStyle w:val="Headingb"/>
        <w:spacing w:line="240" w:lineRule="auto"/>
        <w:rPr>
          <w:rFonts w:asciiTheme="minorHAnsi" w:hAnsiTheme="minorHAnsi"/>
          <w:lang w:val="fr-CH"/>
        </w:rPr>
      </w:pPr>
      <w:r w:rsidRPr="00171DEF">
        <w:rPr>
          <w:rFonts w:asciiTheme="minorHAnsi" w:hAnsiTheme="minorHAnsi"/>
          <w:lang w:val="fr-CH"/>
        </w:rPr>
        <w:t>MOD</w:t>
      </w:r>
    </w:p>
    <w:p w:rsidR="00A032AC" w:rsidRPr="00171DEF" w:rsidRDefault="00CD4513" w:rsidP="0055414B">
      <w:pPr>
        <w:keepNext/>
        <w:keepLines/>
        <w:pBdr>
          <w:top w:val="double" w:sz="6" w:space="1" w:color="auto"/>
          <w:left w:val="double" w:sz="6" w:space="1" w:color="auto"/>
          <w:bottom w:val="double" w:sz="6" w:space="1" w:color="auto"/>
          <w:right w:val="double" w:sz="6" w:space="1" w:color="auto"/>
        </w:pBdr>
        <w:tabs>
          <w:tab w:val="clear" w:pos="794"/>
          <w:tab w:val="clear" w:pos="1191"/>
          <w:tab w:val="clear" w:pos="1588"/>
          <w:tab w:val="clear" w:pos="1985"/>
          <w:tab w:val="left" w:pos="1134"/>
          <w:tab w:val="left" w:pos="1871"/>
        </w:tabs>
        <w:spacing w:before="240" w:line="240" w:lineRule="auto"/>
        <w:ind w:left="85" w:right="7938"/>
        <w:outlineLvl w:val="7"/>
        <w:rPr>
          <w:rStyle w:val="Artref"/>
          <w:rFonts w:asciiTheme="minorHAnsi" w:hAnsiTheme="minorHAnsi" w:cs="Times New Roman"/>
          <w:color w:val="000000"/>
          <w:sz w:val="16"/>
          <w:szCs w:val="16"/>
          <w:lang w:val="fr-CH"/>
        </w:rPr>
      </w:pPr>
      <w:r w:rsidRPr="00171DEF">
        <w:rPr>
          <w:rFonts w:asciiTheme="minorHAnsi" w:hAnsiTheme="minorHAnsi" w:cs="Times New Roman"/>
          <w:b/>
          <w:color w:val="000000"/>
          <w:szCs w:val="20"/>
          <w:lang w:val="fr-CH"/>
          <w:rPrChange w:id="507" w:author="yvon henri" w:date="2016-07-19T09:26:00Z">
            <w:rPr>
              <w:rFonts w:asciiTheme="minorHAnsi" w:hAnsiTheme="minorHAnsi" w:cs="Times New Roman"/>
              <w:b/>
              <w:color w:val="000000"/>
              <w:szCs w:val="20"/>
              <w:highlight w:val="yellow"/>
              <w:lang w:val="en-GB"/>
            </w:rPr>
          </w:rPrChange>
        </w:rPr>
        <w:t>11.44B</w:t>
      </w:r>
    </w:p>
    <w:p w:rsidR="00A032AC" w:rsidRPr="00171DEF" w:rsidRDefault="00A032AC" w:rsidP="0055414B">
      <w:pPr>
        <w:spacing w:line="240" w:lineRule="auto"/>
        <w:rPr>
          <w:rFonts w:asciiTheme="minorHAnsi" w:hAnsiTheme="minorHAnsi"/>
          <w:lang w:val="fr-CH"/>
        </w:rPr>
      </w:pPr>
      <w:r w:rsidRPr="00171DEF">
        <w:rPr>
          <w:rFonts w:asciiTheme="minorHAnsi" w:hAnsiTheme="minorHAnsi"/>
          <w:lang w:val="fr-CH"/>
        </w:rPr>
        <w:t>NOC 1</w:t>
      </w:r>
    </w:p>
    <w:p w:rsidR="00A032AC" w:rsidRPr="00171DEF" w:rsidRDefault="00A032AC" w:rsidP="0055414B">
      <w:pPr>
        <w:spacing w:line="240" w:lineRule="auto"/>
        <w:rPr>
          <w:rFonts w:asciiTheme="minorHAnsi" w:hAnsiTheme="minorHAnsi"/>
          <w:color w:val="000000"/>
          <w:lang w:val="fr-CH"/>
        </w:rPr>
      </w:pPr>
      <w:r w:rsidRPr="00171DEF">
        <w:rPr>
          <w:rFonts w:asciiTheme="minorHAnsi" w:hAnsiTheme="minorHAnsi"/>
          <w:lang w:val="fr-CH"/>
        </w:rPr>
        <w:t>MOD 2</w:t>
      </w:r>
      <w:r w:rsidRPr="00171DEF">
        <w:rPr>
          <w:rFonts w:asciiTheme="minorHAnsi" w:hAnsiTheme="minorHAnsi"/>
          <w:lang w:val="fr-CH"/>
        </w:rPr>
        <w:tab/>
        <w:t>Le Comité a étudié de manière approfondie le lien entre les diverses dispositions relatives à la mise en service d</w:t>
      </w:r>
      <w:r w:rsidR="00580FA9" w:rsidRPr="00171DEF">
        <w:rPr>
          <w:rFonts w:asciiTheme="minorHAnsi" w:hAnsiTheme="minorHAnsi"/>
          <w:lang w:val="fr-CH"/>
        </w:rPr>
        <w:t>'</w:t>
      </w:r>
      <w:r w:rsidRPr="00171DEF">
        <w:rPr>
          <w:rFonts w:asciiTheme="minorHAnsi" w:hAnsiTheme="minorHAnsi"/>
          <w:lang w:val="fr-CH"/>
        </w:rPr>
        <w:t xml:space="preserve">assignations de fréquence concernant un réseau à satellite OSG conformément aux dispositions des numéros </w:t>
      </w:r>
      <w:r w:rsidRPr="00171DEF">
        <w:rPr>
          <w:rFonts w:asciiTheme="minorHAnsi" w:hAnsiTheme="minorHAnsi"/>
          <w:b/>
          <w:bCs/>
          <w:color w:val="000000"/>
          <w:lang w:val="fr-CH"/>
        </w:rPr>
        <w:t>11.43A,</w:t>
      </w:r>
      <w:r w:rsidRPr="00171DEF">
        <w:rPr>
          <w:rFonts w:asciiTheme="minorHAnsi" w:hAnsiTheme="minorHAnsi"/>
          <w:color w:val="000000"/>
          <w:lang w:val="fr-CH"/>
        </w:rPr>
        <w:t xml:space="preserve"> </w:t>
      </w:r>
      <w:r w:rsidRPr="00171DEF">
        <w:rPr>
          <w:rStyle w:val="Artref"/>
          <w:rFonts w:asciiTheme="minorHAnsi" w:hAnsiTheme="minorHAnsi"/>
          <w:b/>
          <w:bCs/>
          <w:color w:val="000000"/>
          <w:lang w:val="fr-CH"/>
        </w:rPr>
        <w:t xml:space="preserve">11.44, </w:t>
      </w:r>
      <w:ins w:id="508" w:author="Gozel, Elsa" w:date="2016-07-25T14:52:00Z">
        <w:r w:rsidRPr="00171DEF">
          <w:rPr>
            <w:rStyle w:val="Artref"/>
            <w:rFonts w:asciiTheme="minorHAnsi" w:hAnsiTheme="minorHAnsi"/>
            <w:b/>
            <w:bCs/>
            <w:color w:val="000000"/>
            <w:lang w:val="fr-CH"/>
          </w:rPr>
          <w:t xml:space="preserve">11.44.2, 11.44.3, </w:t>
        </w:r>
      </w:ins>
      <w:r w:rsidRPr="00171DEF">
        <w:rPr>
          <w:rStyle w:val="Artref"/>
          <w:rFonts w:asciiTheme="minorHAnsi" w:hAnsiTheme="minorHAnsi"/>
          <w:b/>
          <w:bCs/>
          <w:color w:val="000000"/>
          <w:lang w:val="fr-CH"/>
        </w:rPr>
        <w:t>11.44B</w:t>
      </w:r>
      <w:ins w:id="509" w:author="Gozel, Elsa" w:date="2016-07-25T14:52:00Z">
        <w:r w:rsidRPr="00171DEF">
          <w:rPr>
            <w:rFonts w:asciiTheme="minorHAnsi" w:hAnsiTheme="minorHAnsi"/>
            <w:b/>
            <w:bCs/>
            <w:color w:val="000000"/>
            <w:lang w:val="fr-CH"/>
          </w:rPr>
          <w:t>, 11.44B.1, 11.44B.2</w:t>
        </w:r>
        <w:r w:rsidRPr="00171DEF">
          <w:rPr>
            <w:rFonts w:asciiTheme="minorHAnsi" w:hAnsiTheme="minorHAnsi"/>
            <w:color w:val="000000"/>
            <w:lang w:val="fr-CH"/>
          </w:rPr>
          <w:t xml:space="preserve"> </w:t>
        </w:r>
      </w:ins>
      <w:r w:rsidRPr="00171DEF">
        <w:rPr>
          <w:rFonts w:asciiTheme="minorHAnsi" w:hAnsiTheme="minorHAnsi"/>
          <w:color w:val="000000"/>
          <w:lang w:val="fr-CH"/>
        </w:rPr>
        <w:t xml:space="preserve">et </w:t>
      </w:r>
      <w:r w:rsidRPr="00171DEF">
        <w:rPr>
          <w:rStyle w:val="Artref"/>
          <w:rFonts w:asciiTheme="minorHAnsi" w:hAnsiTheme="minorHAnsi"/>
          <w:b/>
          <w:bCs/>
          <w:color w:val="000000"/>
          <w:lang w:val="fr-CH"/>
        </w:rPr>
        <w:t>11.47</w:t>
      </w:r>
      <w:r w:rsidRPr="00171DEF">
        <w:rPr>
          <w:rFonts w:asciiTheme="minorHAnsi" w:hAnsiTheme="minorHAnsi"/>
          <w:color w:val="000000"/>
          <w:lang w:val="fr-CH"/>
        </w:rPr>
        <w:t xml:space="preserve"> et a conclu que le Bureau appliquerait la procédure suivante.</w:t>
      </w:r>
    </w:p>
    <w:p w:rsidR="00A032AC" w:rsidRPr="00171DEF" w:rsidRDefault="00CD4513">
      <w:pPr>
        <w:spacing w:line="240" w:lineRule="auto"/>
        <w:rPr>
          <w:rFonts w:asciiTheme="minorHAnsi" w:hAnsiTheme="minorHAnsi"/>
          <w:lang w:val="fr-FR"/>
        </w:rPr>
        <w:pPrChange w:id="510" w:author="Gozel, Elsa" w:date="2016-07-27T09:00:00Z">
          <w:pPr>
            <w:spacing w:line="480" w:lineRule="auto"/>
          </w:pPr>
        </w:pPrChange>
      </w:pPr>
      <w:ins w:id="511" w:author="Gozel, Elsa" w:date="2016-07-27T14:32:00Z">
        <w:r w:rsidRPr="00171DEF">
          <w:rPr>
            <w:rFonts w:asciiTheme="minorHAnsi" w:hAnsiTheme="minorHAnsi"/>
            <w:lang w:val="fr-CH"/>
          </w:rPr>
          <w:t xml:space="preserve">MOD </w:t>
        </w:r>
        <w:r w:rsidRPr="00171DEF">
          <w:rPr>
            <w:rFonts w:asciiTheme="minorHAnsi" w:hAnsiTheme="minorHAnsi"/>
            <w:lang w:val="fr-FR"/>
          </w:rPr>
          <w:t>3</w:t>
        </w:r>
      </w:ins>
      <w:r w:rsidRPr="00171DEF">
        <w:rPr>
          <w:rFonts w:asciiTheme="minorHAnsi" w:hAnsiTheme="minorHAnsi"/>
          <w:lang w:val="fr-FR"/>
        </w:rPr>
        <w:t xml:space="preserve"> </w:t>
      </w:r>
      <w:del w:id="512" w:author="Deturche-Nazer, Anne-Marie" w:date="2016-07-25T17:04:00Z">
        <w:r w:rsidR="00A032AC" w:rsidRPr="00171DEF" w:rsidDel="001B4494">
          <w:rPr>
            <w:rFonts w:asciiTheme="minorHAnsi" w:hAnsiTheme="minorHAnsi"/>
            <w:lang w:val="fr-FR"/>
          </w:rPr>
          <w:delText>Aux termes du</w:delText>
        </w:r>
      </w:del>
      <w:ins w:id="513" w:author="Deturche-Nazer, Anne-Marie" w:date="2016-07-25T17:04:00Z">
        <w:r w:rsidR="00A032AC" w:rsidRPr="00171DEF">
          <w:rPr>
            <w:rFonts w:asciiTheme="minorHAnsi" w:hAnsiTheme="minorHAnsi"/>
            <w:lang w:val="fr-FR"/>
          </w:rPr>
          <w:t>Le</w:t>
        </w:r>
      </w:ins>
      <w:r w:rsidR="009C4848" w:rsidRPr="00171DEF">
        <w:rPr>
          <w:rFonts w:asciiTheme="minorHAnsi" w:hAnsiTheme="minorHAnsi"/>
          <w:lang w:val="fr-FR"/>
        </w:rPr>
        <w:t xml:space="preserve"> </w:t>
      </w:r>
      <w:r w:rsidR="00A032AC" w:rsidRPr="00171DEF">
        <w:rPr>
          <w:rFonts w:asciiTheme="minorHAnsi" w:hAnsiTheme="minorHAnsi"/>
          <w:lang w:val="fr-FR"/>
        </w:rPr>
        <w:t xml:space="preserve">numéro </w:t>
      </w:r>
      <w:r w:rsidR="00A032AC" w:rsidRPr="00171DEF">
        <w:rPr>
          <w:rFonts w:asciiTheme="minorHAnsi" w:hAnsiTheme="minorHAnsi"/>
          <w:b/>
          <w:bCs/>
          <w:lang w:val="fr-FR"/>
        </w:rPr>
        <w:t>11.44</w:t>
      </w:r>
      <w:ins w:id="514" w:author="Deturche-Nazer, Anne-Marie" w:date="2016-07-25T17:04:00Z">
        <w:r w:rsidR="00A032AC" w:rsidRPr="00171DEF">
          <w:rPr>
            <w:rStyle w:val="FootnoteReference"/>
            <w:rFonts w:asciiTheme="minorHAnsi" w:hAnsiTheme="minorHAnsi"/>
            <w:b/>
            <w:bCs/>
            <w:lang w:val="fr-FR"/>
          </w:rPr>
          <w:footnoteReference w:id="2"/>
        </w:r>
      </w:ins>
      <w:r w:rsidR="009C4848" w:rsidRPr="00171DEF">
        <w:rPr>
          <w:rFonts w:asciiTheme="minorHAnsi" w:hAnsiTheme="minorHAnsi"/>
          <w:lang w:val="fr-FR"/>
        </w:rPr>
        <w:t xml:space="preserve"> </w:t>
      </w:r>
      <w:ins w:id="534" w:author="Deturche-Nazer, Anne-Marie" w:date="2016-07-25T17:26:00Z">
        <w:r w:rsidR="00A032AC" w:rsidRPr="00171DEF">
          <w:rPr>
            <w:rFonts w:asciiTheme="minorHAnsi" w:hAnsiTheme="minorHAnsi"/>
            <w:lang w:val="fr-FR"/>
          </w:rPr>
          <w:t>fixe</w:t>
        </w:r>
      </w:ins>
      <w:ins w:id="535" w:author="Deturche-Nazer, Anne-Marie" w:date="2016-07-25T17:04:00Z">
        <w:r w:rsidR="00A032AC" w:rsidRPr="00171DEF">
          <w:rPr>
            <w:rFonts w:asciiTheme="minorHAnsi" w:hAnsiTheme="minorHAnsi"/>
            <w:lang w:val="fr-FR"/>
          </w:rPr>
          <w:t xml:space="preserve"> </w:t>
        </w:r>
      </w:ins>
      <w:r w:rsidR="00A032AC" w:rsidRPr="00171DEF">
        <w:rPr>
          <w:rFonts w:asciiTheme="minorHAnsi" w:hAnsiTheme="minorHAnsi"/>
          <w:lang w:val="fr-FR"/>
        </w:rPr>
        <w:t xml:space="preserve">le délai </w:t>
      </w:r>
      <w:ins w:id="536" w:author="Deturche-Nazer, Anne-Marie" w:date="2016-07-25T17:04:00Z">
        <w:r w:rsidR="00A032AC" w:rsidRPr="00171DEF">
          <w:rPr>
            <w:rFonts w:asciiTheme="minorHAnsi" w:hAnsiTheme="minorHAnsi"/>
            <w:lang w:val="fr-FR"/>
          </w:rPr>
          <w:t xml:space="preserve">réglementaire </w:t>
        </w:r>
      </w:ins>
      <w:r w:rsidR="00A032AC" w:rsidRPr="00171DEF">
        <w:rPr>
          <w:rFonts w:asciiTheme="minorHAnsi" w:hAnsiTheme="minorHAnsi"/>
          <w:lang w:val="fr-FR"/>
        </w:rPr>
        <w:t xml:space="preserve">de mise en service des assignations de fréquence à une station spatiale </w:t>
      </w:r>
      <w:del w:id="537" w:author="Deturche-Nazer, Anne-Marie" w:date="2016-07-25T17:05:00Z">
        <w:r w:rsidR="00A032AC" w:rsidRPr="00171DEF" w:rsidDel="001B4494">
          <w:rPr>
            <w:rFonts w:asciiTheme="minorHAnsi" w:hAnsiTheme="minorHAnsi"/>
            <w:lang w:val="fr-FR"/>
          </w:rPr>
          <w:delText>est</w:delText>
        </w:r>
      </w:del>
      <w:del w:id="538" w:author="Gozel, Elsa" w:date="2016-07-27T09:00:00Z">
        <w:r w:rsidR="00B70197" w:rsidRPr="00171DEF" w:rsidDel="00B70197">
          <w:rPr>
            <w:rFonts w:asciiTheme="minorHAnsi" w:hAnsiTheme="minorHAnsi"/>
            <w:lang w:val="fr-FR"/>
          </w:rPr>
          <w:delText xml:space="preserve"> </w:delText>
        </w:r>
      </w:del>
      <w:del w:id="539" w:author="Gozel, Elsa" w:date="2016-07-25T14:53:00Z">
        <w:r w:rsidR="00A032AC" w:rsidRPr="00171DEF">
          <w:rPr>
            <w:rFonts w:asciiTheme="minorHAnsi" w:hAnsiTheme="minorHAnsi"/>
            <w:lang w:val="fr-FR"/>
          </w:rPr>
          <w:delText>de sept ans</w:delText>
        </w:r>
      </w:del>
      <w:r w:rsidR="009C4848" w:rsidRPr="00171DEF">
        <w:rPr>
          <w:rFonts w:asciiTheme="minorHAnsi" w:hAnsiTheme="minorHAnsi"/>
          <w:lang w:val="fr-FR"/>
        </w:rPr>
        <w:t xml:space="preserve"> </w:t>
      </w:r>
      <w:r w:rsidR="00A032AC" w:rsidRPr="00171DEF">
        <w:rPr>
          <w:rFonts w:asciiTheme="minorHAnsi" w:hAnsiTheme="minorHAnsi"/>
          <w:lang w:val="fr-FR"/>
        </w:rPr>
        <w:t xml:space="preserve">et </w:t>
      </w:r>
      <w:del w:id="540" w:author="Deturche-Nazer, Anne-Marie" w:date="2016-07-25T17:05:00Z">
        <w:r w:rsidR="00A032AC" w:rsidRPr="00171DEF" w:rsidDel="001B4494">
          <w:rPr>
            <w:rFonts w:asciiTheme="minorHAnsi" w:hAnsiTheme="minorHAnsi"/>
            <w:lang w:val="fr-FR"/>
          </w:rPr>
          <w:delText>il est précisé</w:delText>
        </w:r>
      </w:del>
      <w:ins w:id="541" w:author="Deturche-Nazer, Anne-Marie" w:date="2016-07-25T17:05:00Z">
        <w:r w:rsidR="00A032AC" w:rsidRPr="00171DEF">
          <w:rPr>
            <w:rFonts w:asciiTheme="minorHAnsi" w:hAnsiTheme="minorHAnsi"/>
            <w:lang w:val="fr-FR"/>
          </w:rPr>
          <w:t xml:space="preserve">dispose </w:t>
        </w:r>
      </w:ins>
      <w:r w:rsidR="00A032AC" w:rsidRPr="00171DEF">
        <w:rPr>
          <w:rFonts w:asciiTheme="minorHAnsi" w:hAnsiTheme="minorHAnsi"/>
          <w:lang w:val="fr-FR"/>
        </w:rPr>
        <w:t xml:space="preserve">que le Bureau doit annuler les assignations de fréquence qui ne sont pas mises en service dans le délai </w:t>
      </w:r>
      <w:ins w:id="542" w:author="Deturche-Nazer, Anne-Marie" w:date="2016-07-25T17:06:00Z">
        <w:r w:rsidR="00A032AC" w:rsidRPr="00171DEF">
          <w:rPr>
            <w:rFonts w:asciiTheme="minorHAnsi" w:hAnsiTheme="minorHAnsi"/>
            <w:lang w:val="fr-FR"/>
          </w:rPr>
          <w:t>réglementaire</w:t>
        </w:r>
      </w:ins>
      <w:r w:rsidR="00B70197" w:rsidRPr="00171DEF">
        <w:rPr>
          <w:rFonts w:asciiTheme="minorHAnsi" w:hAnsiTheme="minorHAnsi"/>
          <w:lang w:val="fr-FR"/>
        </w:rPr>
        <w:t xml:space="preserve"> </w:t>
      </w:r>
      <w:del w:id="543" w:author="Deturche-Nazer, Anne-Marie" w:date="2016-07-25T17:06:00Z">
        <w:r w:rsidR="00A032AC" w:rsidRPr="00171DEF" w:rsidDel="001B4494">
          <w:rPr>
            <w:rFonts w:asciiTheme="minorHAnsi" w:hAnsiTheme="minorHAnsi"/>
            <w:lang w:val="fr-FR"/>
          </w:rPr>
          <w:delText>de</w:delText>
        </w:r>
      </w:del>
      <w:del w:id="544" w:author="Gozel, Elsa" w:date="2016-07-27T09:00:00Z">
        <w:r w:rsidR="00B70197" w:rsidRPr="00171DEF" w:rsidDel="00B70197">
          <w:rPr>
            <w:rFonts w:asciiTheme="minorHAnsi" w:hAnsiTheme="minorHAnsi"/>
            <w:lang w:val="fr-FR"/>
          </w:rPr>
          <w:delText xml:space="preserve"> </w:delText>
        </w:r>
      </w:del>
      <w:del w:id="545" w:author="Gozel, Elsa" w:date="2016-07-25T14:53:00Z">
        <w:r w:rsidR="00A032AC" w:rsidRPr="00171DEF">
          <w:rPr>
            <w:rFonts w:asciiTheme="minorHAnsi" w:hAnsiTheme="minorHAnsi"/>
            <w:lang w:val="fr-FR"/>
          </w:rPr>
          <w:delText xml:space="preserve">sept ans </w:delText>
        </w:r>
      </w:del>
      <w:r w:rsidR="00A032AC" w:rsidRPr="00171DEF">
        <w:rPr>
          <w:rFonts w:asciiTheme="minorHAnsi" w:hAnsiTheme="minorHAnsi"/>
          <w:lang w:val="fr-FR"/>
        </w:rPr>
        <w:t xml:space="preserve">requis. </w:t>
      </w:r>
      <w:r w:rsidR="00A032AC" w:rsidRPr="00171DEF">
        <w:rPr>
          <w:rFonts w:asciiTheme="minorHAnsi" w:hAnsiTheme="minorHAnsi"/>
          <w:color w:val="000000"/>
          <w:lang w:val="fr-CH"/>
        </w:rPr>
        <w:t>Une assignation de fréquence à une station spatiale sur l'orbite des satellites géostationnaires est considérée comme ayant été mise en service</w:t>
      </w:r>
      <w:r w:rsidR="009C4848" w:rsidRPr="00171DEF">
        <w:rPr>
          <w:rFonts w:asciiTheme="minorHAnsi" w:hAnsiTheme="minorHAnsi"/>
          <w:lang w:val="fr-CH"/>
        </w:rPr>
        <w:t xml:space="preserve"> </w:t>
      </w:r>
      <w:r w:rsidR="00A032AC" w:rsidRPr="00171DEF">
        <w:rPr>
          <w:rFonts w:asciiTheme="minorHAnsi" w:hAnsiTheme="minorHAnsi"/>
          <w:lang w:val="fr-CH"/>
        </w:rPr>
        <w:t>conformément au</w:t>
      </w:r>
      <w:ins w:id="546" w:author="Deturche-Nazer, Anne-Marie" w:date="2016-07-25T17:06:00Z">
        <w:r w:rsidR="00A032AC" w:rsidRPr="00171DEF">
          <w:rPr>
            <w:rFonts w:asciiTheme="minorHAnsi" w:hAnsiTheme="minorHAnsi"/>
            <w:lang w:val="fr-CH"/>
          </w:rPr>
          <w:t>x</w:t>
        </w:r>
      </w:ins>
      <w:r w:rsidR="00A032AC" w:rsidRPr="00171DEF">
        <w:rPr>
          <w:rFonts w:asciiTheme="minorHAnsi" w:hAnsiTheme="minorHAnsi"/>
          <w:lang w:val="fr-CH"/>
        </w:rPr>
        <w:t xml:space="preserve"> numéro</w:t>
      </w:r>
      <w:ins w:id="547" w:author="Deturche-Nazer, Anne-Marie" w:date="2016-07-25T17:06:00Z">
        <w:r w:rsidR="00A032AC" w:rsidRPr="00171DEF">
          <w:rPr>
            <w:rFonts w:asciiTheme="minorHAnsi" w:hAnsiTheme="minorHAnsi"/>
            <w:lang w:val="fr-CH"/>
          </w:rPr>
          <w:t>s</w:t>
        </w:r>
      </w:ins>
      <w:r w:rsidR="00A032AC" w:rsidRPr="00171DEF">
        <w:rPr>
          <w:rFonts w:asciiTheme="minorHAnsi" w:hAnsiTheme="minorHAnsi"/>
          <w:lang w:val="fr-CH"/>
        </w:rPr>
        <w:t xml:space="preserve"> </w:t>
      </w:r>
      <w:r w:rsidR="00A032AC" w:rsidRPr="00171DEF">
        <w:rPr>
          <w:rFonts w:asciiTheme="minorHAnsi" w:hAnsiTheme="minorHAnsi"/>
          <w:b/>
          <w:lang w:val="fr-CH"/>
        </w:rPr>
        <w:t>11.44B</w:t>
      </w:r>
      <w:r w:rsidR="009C4848" w:rsidRPr="00171DEF">
        <w:rPr>
          <w:rFonts w:asciiTheme="minorHAnsi" w:hAnsiTheme="minorHAnsi"/>
          <w:b/>
          <w:lang w:val="fr-CH"/>
        </w:rPr>
        <w:t xml:space="preserve"> </w:t>
      </w:r>
      <w:ins w:id="548" w:author="Deturche-Nazer, Anne-Marie" w:date="2016-07-25T17:06:00Z">
        <w:r w:rsidR="00A032AC" w:rsidRPr="00171DEF">
          <w:rPr>
            <w:rFonts w:asciiTheme="minorHAnsi" w:hAnsiTheme="minorHAnsi"/>
            <w:b/>
            <w:lang w:val="fr-CH"/>
          </w:rPr>
          <w:t>et</w:t>
        </w:r>
      </w:ins>
      <w:ins w:id="549" w:author="Gozel, Elsa" w:date="2016-07-25T14:53:00Z">
        <w:r w:rsidR="00A032AC" w:rsidRPr="00171DEF">
          <w:rPr>
            <w:rFonts w:asciiTheme="minorHAnsi" w:hAnsiTheme="minorHAnsi"/>
            <w:b/>
            <w:lang w:val="fr-CH"/>
          </w:rPr>
          <w:t xml:space="preserve"> 11.44B.2</w:t>
        </w:r>
      </w:ins>
      <w:del w:id="550" w:author="Gozel, Elsa" w:date="2016-07-25T14:54:00Z">
        <w:r w:rsidR="00A032AC" w:rsidRPr="00171DEF">
          <w:rPr>
            <w:rFonts w:asciiTheme="minorHAnsi" w:hAnsiTheme="minorHAnsi"/>
            <w:lang w:val="fr-CH"/>
          </w:rPr>
          <w:delText xml:space="preserve"> uniquement lorsque l'administration notificatrice en informe le Bureau dans un délai de 30 jours à compter de la fin du délai de 90 jours prescrit dans cette disposition</w:delText>
        </w:r>
      </w:del>
      <w:r w:rsidR="00A032AC" w:rsidRPr="00171DEF">
        <w:rPr>
          <w:rFonts w:asciiTheme="minorHAnsi" w:hAnsiTheme="minorHAnsi"/>
          <w:lang w:val="fr-CH"/>
        </w:rPr>
        <w:t xml:space="preserve">. Le Bureau enregistrera la date de début de la période de </w:t>
      </w:r>
      <w:r w:rsidR="00A032AC" w:rsidRPr="00171DEF">
        <w:rPr>
          <w:rFonts w:asciiTheme="minorHAnsi" w:hAnsiTheme="minorHAnsi"/>
          <w:color w:val="000000"/>
          <w:lang w:val="fr-CH"/>
        </w:rPr>
        <w:t>quatre-vingt-dix jours définie au numéro</w:t>
      </w:r>
      <w:r w:rsidR="00861F1E">
        <w:rPr>
          <w:rFonts w:asciiTheme="minorHAnsi" w:hAnsiTheme="minorHAnsi"/>
          <w:color w:val="000000"/>
          <w:lang w:val="fr-CH"/>
        </w:rPr>
        <w:t> </w:t>
      </w:r>
      <w:r w:rsidR="00861F1E">
        <w:rPr>
          <w:rFonts w:asciiTheme="minorHAnsi" w:hAnsiTheme="minorHAnsi"/>
          <w:b/>
          <w:bCs/>
          <w:color w:val="000000"/>
          <w:lang w:val="fr-CH"/>
        </w:rPr>
        <w:t>11.44</w:t>
      </w:r>
      <w:r w:rsidR="00A032AC" w:rsidRPr="00861F1E">
        <w:rPr>
          <w:rFonts w:asciiTheme="minorHAnsi" w:hAnsiTheme="minorHAnsi"/>
          <w:b/>
          <w:bCs/>
          <w:color w:val="000000"/>
          <w:lang w:val="fr-CH"/>
        </w:rPr>
        <w:t>B</w:t>
      </w:r>
      <w:r w:rsidR="00A032AC" w:rsidRPr="00171DEF">
        <w:rPr>
          <w:rFonts w:asciiTheme="minorHAnsi" w:hAnsiTheme="minorHAnsi"/>
          <w:color w:val="000000"/>
          <w:lang w:val="fr-CH"/>
        </w:rPr>
        <w:t xml:space="preserve"> comme étant la date notifiée de mise en service (voir le numéro 11. 44. 2)</w:t>
      </w:r>
      <w:r w:rsidR="009C4848" w:rsidRPr="00171DEF">
        <w:rPr>
          <w:rFonts w:asciiTheme="minorHAnsi" w:hAnsiTheme="minorHAnsi"/>
          <w:color w:val="000000"/>
          <w:lang w:val="fr-CH"/>
        </w:rPr>
        <w:t xml:space="preserve"> </w:t>
      </w:r>
      <w:r w:rsidR="00A032AC" w:rsidRPr="00171DEF">
        <w:rPr>
          <w:rFonts w:asciiTheme="minorHAnsi" w:hAnsiTheme="minorHAnsi"/>
          <w:lang w:val="fr-CH"/>
        </w:rPr>
        <w:t>La</w:t>
      </w:r>
      <w:r w:rsidR="00861F1E">
        <w:rPr>
          <w:rFonts w:asciiTheme="minorHAnsi" w:hAnsiTheme="minorHAnsi"/>
          <w:lang w:val="fr-CH"/>
        </w:rPr>
        <w:t> </w:t>
      </w:r>
      <w:del w:id="551" w:author="Deturche-Nazer, Anne-Marie" w:date="2016-07-25T17:19:00Z">
        <w:r w:rsidR="00A032AC" w:rsidRPr="00171DEF" w:rsidDel="00601544">
          <w:rPr>
            <w:rFonts w:asciiTheme="minorHAnsi" w:hAnsiTheme="minorHAnsi"/>
            <w:lang w:val="fr-CH"/>
          </w:rPr>
          <w:delText xml:space="preserve">confirmation </w:delText>
        </w:r>
      </w:del>
      <w:ins w:id="552" w:author="Deturche-Nazer, Anne-Marie" w:date="2016-07-25T17:19:00Z">
        <w:r w:rsidR="00A032AC" w:rsidRPr="00171DEF">
          <w:rPr>
            <w:rFonts w:asciiTheme="minorHAnsi" w:hAnsiTheme="minorHAnsi"/>
            <w:lang w:val="fr-CH"/>
          </w:rPr>
          <w:t xml:space="preserve">date </w:t>
        </w:r>
      </w:ins>
      <w:r w:rsidR="00A032AC" w:rsidRPr="00171DEF">
        <w:rPr>
          <w:rFonts w:asciiTheme="minorHAnsi" w:hAnsiTheme="minorHAnsi"/>
          <w:lang w:val="fr-CH"/>
        </w:rPr>
        <w:t xml:space="preserve">de </w:t>
      </w:r>
      <w:del w:id="553" w:author="Deturche-Nazer, Anne-Marie" w:date="2016-07-25T17:19:00Z">
        <w:r w:rsidR="00A032AC" w:rsidRPr="00171DEF" w:rsidDel="00601544">
          <w:rPr>
            <w:rFonts w:asciiTheme="minorHAnsi" w:hAnsiTheme="minorHAnsi"/>
            <w:lang w:val="fr-CH"/>
          </w:rPr>
          <w:delText>la</w:delText>
        </w:r>
      </w:del>
      <w:r w:rsidR="00A032AC" w:rsidRPr="00171DEF">
        <w:rPr>
          <w:rFonts w:asciiTheme="minorHAnsi" w:hAnsiTheme="minorHAnsi"/>
          <w:lang w:val="fr-CH"/>
        </w:rPr>
        <w:t>mi</w:t>
      </w:r>
      <w:r w:rsidR="00B70197" w:rsidRPr="00171DEF">
        <w:rPr>
          <w:rFonts w:asciiTheme="minorHAnsi" w:hAnsiTheme="minorHAnsi"/>
          <w:lang w:val="fr-CH"/>
        </w:rPr>
        <w:t>se en service d'une assignation</w:t>
      </w:r>
      <w:del w:id="554" w:author="Deturche-Nazer, Anne-Marie" w:date="2016-07-25T17:19:00Z">
        <w:r w:rsidR="00A032AC" w:rsidRPr="00171DEF" w:rsidDel="00601544">
          <w:rPr>
            <w:rFonts w:asciiTheme="minorHAnsi" w:hAnsiTheme="minorHAnsi"/>
            <w:lang w:val="fr-CH"/>
          </w:rPr>
          <w:delText>qui n'a pas encore été inscrite dans le Fichier de référence international des fréquences</w:delText>
        </w:r>
      </w:del>
      <w:ins w:id="555" w:author="Deturche-Nazer, Anne-Marie" w:date="2016-07-25T17:19:00Z">
        <w:r w:rsidR="00A032AC" w:rsidRPr="00171DEF">
          <w:rPr>
            <w:rFonts w:asciiTheme="minorHAnsi" w:hAnsiTheme="minorHAnsi"/>
            <w:lang w:val="fr-CH"/>
          </w:rPr>
          <w:t xml:space="preserve"> </w:t>
        </w:r>
      </w:ins>
      <w:ins w:id="556" w:author="Deturche-Nazer, Anne-Marie" w:date="2016-07-25T17:20:00Z">
        <w:r w:rsidR="00A032AC" w:rsidRPr="00171DEF">
          <w:rPr>
            <w:rFonts w:asciiTheme="minorHAnsi" w:hAnsiTheme="minorHAnsi"/>
            <w:lang w:val="fr-CH"/>
          </w:rPr>
          <w:t>sera mise à disposition sur le site web du BR, avec indication du statut de la confirmation</w:t>
        </w:r>
      </w:ins>
      <w:ins w:id="557" w:author="Gozel, Elsa" w:date="2016-07-27T09:01:00Z">
        <w:r w:rsidR="00B70197" w:rsidRPr="00171DEF">
          <w:rPr>
            <w:rFonts w:asciiTheme="minorHAnsi" w:hAnsiTheme="minorHAnsi"/>
            <w:lang w:val="fr-CH"/>
          </w:rPr>
          <w:t xml:space="preserve"> </w:t>
        </w:r>
      </w:ins>
      <w:ins w:id="558" w:author="Deturche-Nazer, Anne-Marie" w:date="2016-07-25T17:20:00Z">
        <w:r w:rsidR="00A032AC" w:rsidRPr="00171DEF">
          <w:rPr>
            <w:rFonts w:asciiTheme="minorHAnsi" w:hAnsiTheme="minorHAnsi"/>
            <w:lang w:val="fr-CH"/>
          </w:rPr>
          <w:t xml:space="preserve">et </w:t>
        </w:r>
      </w:ins>
      <w:r w:rsidR="00A032AC" w:rsidRPr="00171DEF">
        <w:rPr>
          <w:rFonts w:asciiTheme="minorHAnsi" w:hAnsiTheme="minorHAnsi"/>
          <w:lang w:val="fr-CH"/>
        </w:rPr>
        <w:t>sera publiée</w:t>
      </w:r>
      <w:ins w:id="559" w:author="Deturche-Nazer, Anne-Marie" w:date="2016-07-25T17:21:00Z">
        <w:r w:rsidR="00A032AC" w:rsidRPr="00171DEF">
          <w:rPr>
            <w:rFonts w:asciiTheme="minorHAnsi" w:hAnsiTheme="minorHAnsi"/>
            <w:lang w:val="fr-CH"/>
          </w:rPr>
          <w:t xml:space="preserve"> par la suite</w:t>
        </w:r>
      </w:ins>
      <w:r w:rsidR="009C4848" w:rsidRPr="00171DEF">
        <w:rPr>
          <w:rFonts w:asciiTheme="minorHAnsi" w:hAnsiTheme="minorHAnsi"/>
          <w:lang w:val="fr-CH"/>
        </w:rPr>
        <w:t xml:space="preserve"> </w:t>
      </w:r>
      <w:r w:rsidR="00A032AC" w:rsidRPr="00171DEF">
        <w:rPr>
          <w:rFonts w:asciiTheme="minorHAnsi" w:hAnsiTheme="minorHAnsi"/>
          <w:lang w:val="fr-CH"/>
        </w:rPr>
        <w:t xml:space="preserve">dans la Partie II-S de la Circulaire IFIC du BR </w:t>
      </w:r>
      <w:ins w:id="560" w:author="Deturche-Nazer, Anne-Marie" w:date="2016-07-25T17:21:00Z">
        <w:r w:rsidR="00A032AC" w:rsidRPr="00171DEF">
          <w:rPr>
            <w:rFonts w:asciiTheme="minorHAnsi" w:hAnsiTheme="minorHAnsi"/>
            <w:lang w:val="fr-CH"/>
          </w:rPr>
          <w:t>si l</w:t>
        </w:r>
      </w:ins>
      <w:ins w:id="561" w:author="Gozel, Elsa" w:date="2016-07-27T09:01:00Z">
        <w:r w:rsidR="00B70197" w:rsidRPr="00171DEF">
          <w:rPr>
            <w:rFonts w:asciiTheme="minorHAnsi" w:hAnsiTheme="minorHAnsi"/>
            <w:lang w:val="fr-CH"/>
          </w:rPr>
          <w:t>'</w:t>
        </w:r>
      </w:ins>
      <w:ins w:id="562" w:author="Deturche-Nazer, Anne-Marie" w:date="2016-07-25T17:21:00Z">
        <w:r w:rsidR="00A032AC" w:rsidRPr="00171DEF">
          <w:rPr>
            <w:rFonts w:asciiTheme="minorHAnsi" w:hAnsiTheme="minorHAnsi"/>
            <w:lang w:val="fr-CH"/>
          </w:rPr>
          <w:t>assignation doit être inscrite dans le Fichier de référence international</w:t>
        </w:r>
      </w:ins>
      <w:ins w:id="563" w:author="Gozel, Elsa" w:date="2016-07-27T09:01:00Z">
        <w:r w:rsidR="00B70197" w:rsidRPr="00171DEF">
          <w:rPr>
            <w:rFonts w:asciiTheme="minorHAnsi" w:hAnsiTheme="minorHAnsi"/>
            <w:lang w:val="fr-CH"/>
          </w:rPr>
          <w:t xml:space="preserve"> </w:t>
        </w:r>
      </w:ins>
      <w:ins w:id="564" w:author="Deturche-Nazer, Anne-Marie" w:date="2016-07-25T17:21:00Z">
        <w:r w:rsidR="00A032AC" w:rsidRPr="00171DEF">
          <w:rPr>
            <w:rFonts w:asciiTheme="minorHAnsi" w:hAnsiTheme="minorHAnsi"/>
            <w:lang w:val="fr-CH"/>
          </w:rPr>
          <w:t>des fréquences</w:t>
        </w:r>
      </w:ins>
      <w:del w:id="565" w:author="Deturche-Nazer, Anne-Marie" w:date="2016-07-25T17:21:00Z">
        <w:r w:rsidR="00A032AC" w:rsidRPr="00171DEF" w:rsidDel="00601544">
          <w:rPr>
            <w:rFonts w:asciiTheme="minorHAnsi" w:hAnsiTheme="minorHAnsi"/>
            <w:lang w:val="fr-CH"/>
          </w:rPr>
          <w:delText>et/ou sur la page web du BR tenue à jour à cette fin, selon le cas</w:delText>
        </w:r>
      </w:del>
      <w:r w:rsidR="00A032AC" w:rsidRPr="00171DEF">
        <w:rPr>
          <w:rFonts w:asciiTheme="minorHAnsi" w:hAnsiTheme="minorHAnsi"/>
          <w:lang w:val="fr-CH"/>
        </w:rPr>
        <w:t xml:space="preserve">. En l'absence de renseignements de confirmation au titre </w:t>
      </w:r>
      <w:del w:id="566" w:author="Deturche-Nazer, Anne-Marie" w:date="2016-07-25T17:23:00Z">
        <w:r w:rsidR="00A032AC" w:rsidRPr="00171DEF" w:rsidDel="00601544">
          <w:rPr>
            <w:rFonts w:asciiTheme="minorHAnsi" w:hAnsiTheme="minorHAnsi"/>
            <w:lang w:val="fr-CH"/>
          </w:rPr>
          <w:delText xml:space="preserve">du </w:delText>
        </w:r>
      </w:del>
      <w:ins w:id="567" w:author="Deturche-Nazer, Anne-Marie" w:date="2016-07-25T17:23:00Z">
        <w:r w:rsidR="00A032AC" w:rsidRPr="00171DEF">
          <w:rPr>
            <w:rFonts w:asciiTheme="minorHAnsi" w:hAnsiTheme="minorHAnsi"/>
            <w:lang w:val="fr-CH"/>
          </w:rPr>
          <w:t xml:space="preserve">des </w:t>
        </w:r>
      </w:ins>
      <w:r w:rsidR="00A032AC" w:rsidRPr="00171DEF">
        <w:rPr>
          <w:rFonts w:asciiTheme="minorHAnsi" w:hAnsiTheme="minorHAnsi"/>
          <w:lang w:val="fr-CH"/>
        </w:rPr>
        <w:t>numéro</w:t>
      </w:r>
      <w:ins w:id="568" w:author="Deturche-Nazer, Anne-Marie" w:date="2016-07-25T17:23:00Z">
        <w:r w:rsidR="00A032AC" w:rsidRPr="00171DEF">
          <w:rPr>
            <w:rFonts w:asciiTheme="minorHAnsi" w:hAnsiTheme="minorHAnsi"/>
            <w:lang w:val="fr-CH"/>
          </w:rPr>
          <w:t>s</w:t>
        </w:r>
      </w:ins>
      <w:r w:rsidR="00A032AC" w:rsidRPr="00171DEF">
        <w:rPr>
          <w:rFonts w:asciiTheme="minorHAnsi" w:hAnsiTheme="minorHAnsi"/>
          <w:lang w:val="fr-CH"/>
        </w:rPr>
        <w:t xml:space="preserve"> </w:t>
      </w:r>
      <w:r w:rsidR="00A032AC" w:rsidRPr="00171DEF">
        <w:rPr>
          <w:rFonts w:asciiTheme="minorHAnsi" w:hAnsiTheme="minorHAnsi"/>
          <w:b/>
          <w:bCs/>
          <w:lang w:val="fr-CH"/>
        </w:rPr>
        <w:t>11.44B</w:t>
      </w:r>
      <w:r w:rsidR="00A032AC" w:rsidRPr="00171DEF">
        <w:rPr>
          <w:rFonts w:asciiTheme="minorHAnsi" w:hAnsiTheme="minorHAnsi"/>
          <w:b/>
          <w:lang w:val="fr-CH"/>
        </w:rPr>
        <w:t xml:space="preserve"> </w:t>
      </w:r>
      <w:ins w:id="569" w:author="Deturche-Nazer, Anne-Marie" w:date="2016-07-25T17:06:00Z">
        <w:r w:rsidR="00A032AC" w:rsidRPr="00171DEF">
          <w:rPr>
            <w:rFonts w:asciiTheme="minorHAnsi" w:hAnsiTheme="minorHAnsi"/>
            <w:b/>
            <w:lang w:val="fr-CH"/>
          </w:rPr>
          <w:t>et</w:t>
        </w:r>
      </w:ins>
      <w:ins w:id="570" w:author="Gozel, Elsa" w:date="2016-07-25T14:53:00Z">
        <w:r w:rsidR="00A032AC" w:rsidRPr="00171DEF">
          <w:rPr>
            <w:rFonts w:asciiTheme="minorHAnsi" w:hAnsiTheme="minorHAnsi"/>
            <w:b/>
            <w:lang w:val="fr-CH"/>
          </w:rPr>
          <w:t xml:space="preserve"> 11.44B.2</w:t>
        </w:r>
      </w:ins>
      <w:r w:rsidR="009C4848" w:rsidRPr="00171DEF">
        <w:rPr>
          <w:rFonts w:asciiTheme="minorHAnsi" w:hAnsiTheme="minorHAnsi"/>
          <w:lang w:val="fr-CH"/>
        </w:rPr>
        <w:t xml:space="preserve"> </w:t>
      </w:r>
      <w:del w:id="571" w:author="Deturche-Nazer, Anne-Marie" w:date="2016-07-25T17:29:00Z">
        <w:r w:rsidR="00A032AC" w:rsidRPr="00171DEF" w:rsidDel="00A45B58">
          <w:rPr>
            <w:rFonts w:asciiTheme="minorHAnsi" w:hAnsiTheme="minorHAnsi"/>
            <w:lang w:val="fr-CH"/>
          </w:rPr>
          <w:delText xml:space="preserve">à l'expiration du délai de 120 jours suivant la fin du délai prescrit au numéro </w:delText>
        </w:r>
        <w:r w:rsidR="00A032AC" w:rsidRPr="00171DEF" w:rsidDel="00A45B58">
          <w:rPr>
            <w:rFonts w:asciiTheme="minorHAnsi" w:hAnsiTheme="minorHAnsi"/>
            <w:b/>
            <w:lang w:val="fr-CH"/>
          </w:rPr>
          <w:delText>11.44</w:delText>
        </w:r>
        <w:r w:rsidR="00A032AC" w:rsidRPr="00171DEF" w:rsidDel="00A45B58">
          <w:rPr>
            <w:rFonts w:asciiTheme="minorHAnsi" w:hAnsiTheme="minorHAnsi"/>
            <w:color w:val="000000"/>
            <w:lang w:val="fr-CH"/>
          </w:rPr>
          <w:delText xml:space="preserve"> (c'est-à-dire 90 jours après le délai de sept ans plus 30 jours)</w:delText>
        </w:r>
      </w:del>
      <w:r w:rsidR="00A032AC" w:rsidRPr="00171DEF">
        <w:rPr>
          <w:rFonts w:asciiTheme="minorHAnsi" w:hAnsiTheme="minorHAnsi"/>
          <w:lang w:val="fr-CH"/>
        </w:rPr>
        <w:t xml:space="preserve">, le Bureau annule les assignations de fréquence inscrites à titre provisoire dans le Fichier de référence, conformément au numéro </w:t>
      </w:r>
      <w:r w:rsidR="00A032AC" w:rsidRPr="00171DEF">
        <w:rPr>
          <w:rFonts w:asciiTheme="minorHAnsi" w:hAnsiTheme="minorHAnsi"/>
          <w:b/>
          <w:lang w:val="fr-CH"/>
        </w:rPr>
        <w:t>11.44</w:t>
      </w:r>
      <w:ins w:id="572" w:author="yvon henri" w:date="2016-07-19T09:43:00Z">
        <w:r w:rsidR="00A032AC" w:rsidRPr="00861F1E">
          <w:rPr>
            <w:rFonts w:asciiTheme="minorHAnsi" w:hAnsiTheme="minorHAnsi"/>
            <w:position w:val="6"/>
            <w:sz w:val="18"/>
          </w:rPr>
          <w:footnoteReference w:id="3"/>
        </w:r>
      </w:ins>
      <w:r w:rsidR="00A032AC" w:rsidRPr="00861F1E">
        <w:rPr>
          <w:rFonts w:asciiTheme="minorHAnsi" w:hAnsiTheme="minorHAnsi"/>
          <w:lang w:val="fr-CH"/>
        </w:rPr>
        <w:t xml:space="preserve"> </w:t>
      </w:r>
      <w:r w:rsidR="00A032AC" w:rsidRPr="00171DEF">
        <w:rPr>
          <w:rFonts w:asciiTheme="minorHAnsi" w:hAnsiTheme="minorHAnsi"/>
          <w:lang w:val="fr-CH"/>
        </w:rPr>
        <w:t xml:space="preserve">et/ou supprime les sections spéciales correspondantes conformément au numéro </w:t>
      </w:r>
      <w:r w:rsidR="00A032AC" w:rsidRPr="00171DEF">
        <w:rPr>
          <w:rFonts w:asciiTheme="minorHAnsi" w:hAnsiTheme="minorHAnsi"/>
          <w:b/>
          <w:lang w:val="fr-CH"/>
        </w:rPr>
        <w:t>11.</w:t>
      </w:r>
      <w:r w:rsidR="00A032AC" w:rsidRPr="00171DEF">
        <w:rPr>
          <w:rFonts w:asciiTheme="minorHAnsi" w:hAnsiTheme="minorHAnsi"/>
          <w:b/>
          <w:lang w:val="fr-FR"/>
        </w:rPr>
        <w:t>48</w:t>
      </w:r>
      <w:ins w:id="598" w:author="yvon henri" w:date="2016-07-19T09:43:00Z">
        <w:r w:rsidR="00A032AC" w:rsidRPr="00861F1E">
          <w:rPr>
            <w:rFonts w:asciiTheme="minorHAnsi" w:hAnsiTheme="minorHAnsi"/>
            <w:position w:val="6"/>
            <w:sz w:val="18"/>
          </w:rPr>
          <w:footnoteReference w:id="4"/>
        </w:r>
      </w:ins>
      <w:r w:rsidR="00A032AC" w:rsidRPr="00171DEF">
        <w:rPr>
          <w:rFonts w:asciiTheme="minorHAnsi" w:hAnsiTheme="minorHAnsi"/>
          <w:lang w:val="fr-FR"/>
        </w:rPr>
        <w:t>, selon le cas.</w:t>
      </w:r>
    </w:p>
    <w:p w:rsidR="00A032AC" w:rsidRPr="00171DEF" w:rsidRDefault="00A032AC" w:rsidP="0055414B">
      <w:pPr>
        <w:spacing w:before="120" w:line="240" w:lineRule="auto"/>
        <w:rPr>
          <w:rFonts w:asciiTheme="minorHAnsi" w:hAnsiTheme="minorHAnsi"/>
          <w:lang w:val="fr-CH"/>
        </w:rPr>
      </w:pPr>
      <w:r w:rsidRPr="00171DEF">
        <w:rPr>
          <w:rFonts w:asciiTheme="minorHAnsi" w:hAnsiTheme="minorHAnsi"/>
          <w:lang w:val="fr-CH"/>
        </w:rPr>
        <w:t>NOC 4</w:t>
      </w:r>
    </w:p>
    <w:p w:rsidR="00A032AC" w:rsidRPr="00171DEF" w:rsidRDefault="00A032AC" w:rsidP="0055414B">
      <w:pPr>
        <w:spacing w:before="120" w:line="240" w:lineRule="auto"/>
        <w:rPr>
          <w:rFonts w:asciiTheme="minorHAnsi" w:hAnsiTheme="minorHAnsi"/>
          <w:i/>
          <w:iCs/>
          <w:lang w:val="fr-CH"/>
        </w:rPr>
      </w:pPr>
      <w:r w:rsidRPr="00171DEF">
        <w:rPr>
          <w:rFonts w:asciiTheme="minorHAnsi" w:hAnsiTheme="minorHAnsi"/>
          <w:b/>
          <w:bCs/>
          <w:i/>
          <w:iCs/>
          <w:lang w:val="fr-CH"/>
        </w:rPr>
        <w:t>Motifs</w:t>
      </w:r>
      <w:r w:rsidRPr="00171DEF">
        <w:rPr>
          <w:rFonts w:asciiTheme="minorHAnsi" w:hAnsiTheme="minorHAnsi"/>
          <w:i/>
          <w:iCs/>
          <w:lang w:val="fr-CH"/>
        </w:rPr>
        <w:t xml:space="preserve">: </w:t>
      </w:r>
      <w:r w:rsidR="00350F05" w:rsidRPr="00171DEF">
        <w:rPr>
          <w:rFonts w:asciiTheme="minorHAnsi" w:hAnsiTheme="minorHAnsi"/>
          <w:i/>
          <w:iCs/>
          <w:lang w:val="fr-CH"/>
        </w:rPr>
        <w:t>D</w:t>
      </w:r>
      <w:r w:rsidR="00B70197" w:rsidRPr="00171DEF">
        <w:rPr>
          <w:rFonts w:asciiTheme="minorHAnsi" w:hAnsiTheme="minorHAnsi"/>
          <w:i/>
          <w:iCs/>
          <w:lang w:val="fr-CH"/>
        </w:rPr>
        <w:t>écision de la CMR</w:t>
      </w:r>
      <w:r w:rsidR="00B70197" w:rsidRPr="00171DEF">
        <w:rPr>
          <w:rFonts w:asciiTheme="minorHAnsi" w:hAnsiTheme="minorHAnsi"/>
          <w:i/>
          <w:iCs/>
          <w:lang w:val="fr-CH"/>
        </w:rPr>
        <w:noBreakHyphen/>
      </w:r>
      <w:r w:rsidRPr="00171DEF">
        <w:rPr>
          <w:rFonts w:asciiTheme="minorHAnsi" w:hAnsiTheme="minorHAnsi"/>
          <w:i/>
          <w:iCs/>
          <w:lang w:val="fr-CH"/>
        </w:rPr>
        <w:t>15</w:t>
      </w:r>
      <w:r w:rsidR="00B70197" w:rsidRPr="00171DEF">
        <w:rPr>
          <w:rFonts w:asciiTheme="minorHAnsi" w:hAnsiTheme="minorHAnsi"/>
          <w:i/>
          <w:iCs/>
          <w:lang w:val="fr-CH"/>
        </w:rPr>
        <w:t xml:space="preserve"> </w:t>
      </w:r>
      <w:r w:rsidRPr="00171DEF">
        <w:rPr>
          <w:rFonts w:asciiTheme="minorHAnsi" w:hAnsiTheme="minorHAnsi"/>
          <w:i/>
          <w:iCs/>
          <w:lang w:val="fr-CH"/>
        </w:rPr>
        <w:t>–</w:t>
      </w:r>
      <w:r w:rsidR="00B70197" w:rsidRPr="00171DEF">
        <w:rPr>
          <w:rFonts w:asciiTheme="minorHAnsi" w:hAnsiTheme="minorHAnsi"/>
          <w:i/>
          <w:iCs/>
          <w:lang w:val="fr-CH"/>
        </w:rPr>
        <w:t xml:space="preserve"> </w:t>
      </w:r>
      <w:r w:rsidRPr="00171DEF">
        <w:rPr>
          <w:rFonts w:asciiTheme="minorHAnsi" w:hAnsiTheme="minorHAnsi"/>
          <w:i/>
          <w:iCs/>
          <w:lang w:val="fr-CH"/>
        </w:rPr>
        <w:t>modifications à apporter en conséquence</w:t>
      </w:r>
      <w:r w:rsidR="00350F05" w:rsidRPr="00171DEF">
        <w:rPr>
          <w:rFonts w:asciiTheme="minorHAnsi" w:hAnsiTheme="minorHAnsi"/>
          <w:i/>
          <w:iCs/>
          <w:lang w:val="fr-CH"/>
        </w:rPr>
        <w:t>.</w:t>
      </w:r>
    </w:p>
    <w:p w:rsidR="00A032AC" w:rsidRPr="00171DEF" w:rsidRDefault="00A032AC" w:rsidP="0055414B">
      <w:pPr>
        <w:spacing w:line="240" w:lineRule="auto"/>
        <w:rPr>
          <w:rFonts w:asciiTheme="minorHAnsi" w:hAnsiTheme="minorHAnsi"/>
          <w:lang w:val="fr-CH"/>
        </w:rPr>
      </w:pPr>
      <w:r w:rsidRPr="00171DEF">
        <w:rPr>
          <w:rFonts w:asciiTheme="minorHAnsi" w:hAnsiTheme="minorHAnsi"/>
          <w:bCs/>
          <w:i/>
          <w:iCs/>
          <w:color w:val="000000"/>
          <w:lang w:val="fr-CH"/>
        </w:rPr>
        <w:t>Date effective d</w:t>
      </w:r>
      <w:r w:rsidR="00580FA9" w:rsidRPr="00171DEF">
        <w:rPr>
          <w:rFonts w:asciiTheme="minorHAnsi" w:hAnsiTheme="minorHAnsi"/>
          <w:bCs/>
          <w:i/>
          <w:iCs/>
          <w:color w:val="000000"/>
          <w:lang w:val="fr-CH"/>
        </w:rPr>
        <w:t>'</w:t>
      </w:r>
      <w:r w:rsidRPr="00171DEF">
        <w:rPr>
          <w:rFonts w:asciiTheme="minorHAnsi" w:hAnsiTheme="minorHAnsi"/>
          <w:bCs/>
          <w:i/>
          <w:iCs/>
          <w:color w:val="000000"/>
          <w:lang w:val="fr-CH"/>
        </w:rPr>
        <w:t>application de la Règle: 1er janvier 2017</w:t>
      </w:r>
      <w:r w:rsidR="00C80AEA">
        <w:rPr>
          <w:rFonts w:asciiTheme="minorHAnsi" w:hAnsiTheme="minorHAnsi"/>
          <w:bCs/>
          <w:i/>
          <w:iCs/>
          <w:color w:val="000000"/>
          <w:lang w:val="fr-CH"/>
        </w:rPr>
        <w:t>.</w:t>
      </w:r>
    </w:p>
    <w:p w:rsidR="00A032AC" w:rsidRPr="00171DEF" w:rsidRDefault="00A032AC" w:rsidP="0055414B">
      <w:pPr>
        <w:pStyle w:val="Headingb"/>
        <w:spacing w:line="240" w:lineRule="auto"/>
        <w:rPr>
          <w:rFonts w:asciiTheme="minorHAnsi" w:hAnsiTheme="minorHAnsi"/>
          <w:lang w:val="fr-CH"/>
        </w:rPr>
      </w:pPr>
      <w:r w:rsidRPr="00171DEF">
        <w:rPr>
          <w:rFonts w:asciiTheme="minorHAnsi" w:hAnsiTheme="minorHAnsi"/>
          <w:lang w:val="fr-CH"/>
        </w:rPr>
        <w:t>MOD</w:t>
      </w:r>
    </w:p>
    <w:p w:rsidR="00A032AC" w:rsidRPr="00171DEF" w:rsidRDefault="00A032AC" w:rsidP="0055414B">
      <w:pPr>
        <w:keepNext/>
        <w:keepLines/>
        <w:pBdr>
          <w:top w:val="double" w:sz="6" w:space="1" w:color="auto"/>
          <w:left w:val="double" w:sz="6" w:space="1" w:color="auto"/>
          <w:bottom w:val="double" w:sz="6" w:space="1" w:color="auto"/>
          <w:right w:val="double" w:sz="6" w:space="1" w:color="auto"/>
        </w:pBdr>
        <w:tabs>
          <w:tab w:val="left" w:pos="1134"/>
          <w:tab w:val="left" w:pos="1871"/>
        </w:tabs>
        <w:spacing w:before="120" w:line="240" w:lineRule="auto"/>
        <w:ind w:left="85" w:right="7938"/>
        <w:jc w:val="left"/>
        <w:outlineLvl w:val="7"/>
        <w:rPr>
          <w:rFonts w:asciiTheme="minorHAnsi" w:hAnsiTheme="minorHAnsi" w:cs="Times New Roman"/>
          <w:b/>
          <w:color w:val="000000"/>
          <w:szCs w:val="20"/>
          <w:lang w:val="fr-CH"/>
        </w:rPr>
      </w:pPr>
      <w:r w:rsidRPr="00171DEF">
        <w:rPr>
          <w:rFonts w:asciiTheme="minorHAnsi" w:hAnsiTheme="minorHAnsi" w:cs="Times New Roman"/>
          <w:b/>
          <w:color w:val="000000"/>
          <w:szCs w:val="20"/>
          <w:lang w:val="fr-CH"/>
        </w:rPr>
        <w:t xml:space="preserve">11.49 </w:t>
      </w:r>
      <w:r w:rsidRPr="00171DEF">
        <w:rPr>
          <w:rFonts w:asciiTheme="minorHAnsi" w:hAnsiTheme="minorHAnsi" w:cs="Times New Roman"/>
          <w:b/>
          <w:szCs w:val="20"/>
          <w:lang w:val="fr-CH"/>
        </w:rPr>
        <w:t>et 11.49.1</w:t>
      </w:r>
      <w:ins w:id="619" w:author="yvon henri" w:date="2016-07-19T09:54:00Z">
        <w:r w:rsidRPr="00861F1E">
          <w:rPr>
            <w:rFonts w:asciiTheme="minorHAnsi" w:hAnsiTheme="minorHAnsi" w:cs="Times New Roman"/>
            <w:bCs/>
            <w:position w:val="6"/>
            <w:sz w:val="18"/>
            <w:szCs w:val="20"/>
          </w:rPr>
          <w:footnoteReference w:id="5"/>
        </w:r>
      </w:ins>
    </w:p>
    <w:p w:rsidR="00A032AC" w:rsidRPr="00171DEF" w:rsidRDefault="00A032AC" w:rsidP="0055414B">
      <w:pPr>
        <w:pStyle w:val="Heading1"/>
        <w:spacing w:line="240" w:lineRule="auto"/>
        <w:rPr>
          <w:rFonts w:asciiTheme="minorHAnsi" w:hAnsiTheme="minorHAnsi" w:cs="Times New Roman"/>
          <w:lang w:val="fr-FR"/>
        </w:rPr>
      </w:pPr>
      <w:r w:rsidRPr="00171DEF">
        <w:rPr>
          <w:rFonts w:asciiTheme="minorHAnsi" w:hAnsiTheme="minorHAnsi"/>
          <w:lang w:val="fr-FR"/>
        </w:rPr>
        <w:t>1</w:t>
      </w:r>
      <w:r w:rsidRPr="00171DEF">
        <w:rPr>
          <w:rFonts w:asciiTheme="minorHAnsi" w:hAnsiTheme="minorHAnsi"/>
          <w:lang w:val="fr-FR"/>
        </w:rPr>
        <w:tab/>
        <w:t>Assignations dont l'utilisation est suspendue</w:t>
      </w:r>
    </w:p>
    <w:p w:rsidR="00A032AC" w:rsidRPr="00171DEF" w:rsidRDefault="00B70197" w:rsidP="0055414B">
      <w:pPr>
        <w:spacing w:line="240" w:lineRule="auto"/>
        <w:rPr>
          <w:rFonts w:asciiTheme="minorHAnsi" w:hAnsiTheme="minorHAnsi"/>
          <w:lang w:val="fr-FR"/>
        </w:rPr>
      </w:pPr>
      <w:r w:rsidRPr="00171DEF">
        <w:rPr>
          <w:rFonts w:asciiTheme="minorHAnsi" w:hAnsiTheme="minorHAnsi"/>
          <w:lang w:val="fr-FR"/>
        </w:rPr>
        <w:t xml:space="preserve">MOD </w:t>
      </w:r>
      <w:r w:rsidR="00A032AC" w:rsidRPr="00171DEF">
        <w:rPr>
          <w:rFonts w:asciiTheme="minorHAnsi" w:hAnsiTheme="minorHAnsi"/>
          <w:lang w:val="fr-FR"/>
        </w:rPr>
        <w:t>1.1</w:t>
      </w:r>
      <w:r w:rsidR="00A032AC" w:rsidRPr="00171DEF">
        <w:rPr>
          <w:rFonts w:asciiTheme="minorHAnsi" w:hAnsiTheme="minorHAnsi"/>
          <w:lang w:val="fr-FR"/>
        </w:rPr>
        <w:tab/>
        <w:t xml:space="preserve">En application des dispositions du numéro </w:t>
      </w:r>
      <w:r w:rsidR="00A032AC" w:rsidRPr="00171DEF">
        <w:rPr>
          <w:rStyle w:val="Artref"/>
          <w:rFonts w:asciiTheme="minorHAnsi" w:hAnsiTheme="minorHAnsi"/>
          <w:b/>
          <w:color w:val="000000"/>
          <w:lang w:val="fr-FR"/>
        </w:rPr>
        <w:t>11.49</w:t>
      </w:r>
      <w:del w:id="646" w:author="Gozel, Elsa" w:date="2016-07-25T14:56:00Z">
        <w:r w:rsidR="00A032AC" w:rsidRPr="00171DEF">
          <w:rPr>
            <w:rStyle w:val="Artref"/>
            <w:rFonts w:asciiTheme="minorHAnsi" w:hAnsiTheme="minorHAnsi"/>
            <w:b/>
            <w:color w:val="000000"/>
            <w:lang w:val="fr-FR"/>
          </w:rPr>
          <w:delText xml:space="preserve"> </w:delText>
        </w:r>
        <w:r w:rsidR="00A032AC" w:rsidRPr="00171DEF">
          <w:rPr>
            <w:rStyle w:val="Artref"/>
            <w:rFonts w:asciiTheme="minorHAnsi" w:hAnsiTheme="minorHAnsi"/>
            <w:bCs/>
            <w:color w:val="000000"/>
            <w:lang w:val="fr-FR"/>
          </w:rPr>
          <w:delText>(Rév.CMR-12)</w:delText>
        </w:r>
      </w:del>
      <w:r w:rsidR="00A032AC" w:rsidRPr="00171DEF">
        <w:rPr>
          <w:rStyle w:val="Artref"/>
          <w:rFonts w:asciiTheme="minorHAnsi" w:hAnsiTheme="minorHAnsi"/>
          <w:bCs/>
          <w:color w:val="000000"/>
          <w:lang w:val="fr-FR"/>
        </w:rPr>
        <w:t>,</w:t>
      </w:r>
      <w:r w:rsidR="00A032AC" w:rsidRPr="00171DEF">
        <w:rPr>
          <w:rFonts w:asciiTheme="minorHAnsi" w:hAnsiTheme="minorHAnsi"/>
          <w:lang w:val="fr-FR"/>
        </w:rPr>
        <w:t xml:space="preserve"> le Comité croit comprendre qu'une administration peut informer le Bureau de la suspension de l'utilisation d'une assignation de fréquence à une station spatiale pendant une période ne dépassant pas trois ans et que pendant cette période l'assignation de fréquence continue de bénéficier de la protection acquise en vertu des accords de coordination déjà conclus. </w:t>
      </w:r>
      <w:del w:id="647" w:author="Gozel, Elsa" w:date="2016-07-25T14:56:00Z">
        <w:r w:rsidR="00A032AC" w:rsidRPr="00171DEF">
          <w:rPr>
            <w:rFonts w:asciiTheme="minorHAnsi" w:hAnsiTheme="minorHAnsi"/>
            <w:lang w:val="fr-FR"/>
          </w:rPr>
          <w:delText>La suspension pendant une période ne dépassant pas trois ans s'applique aux demandes de suspension d'assignations de fréquence à une station spatiale reçues par le Bureau le 1er janvier 2013 ou après cette date.</w:delText>
        </w:r>
      </w:del>
    </w:p>
    <w:p w:rsidR="00A032AC" w:rsidRPr="00171DEF" w:rsidRDefault="00A032AC" w:rsidP="0055414B">
      <w:pPr>
        <w:spacing w:line="240" w:lineRule="auto"/>
        <w:rPr>
          <w:rFonts w:asciiTheme="minorHAnsi" w:hAnsiTheme="minorHAnsi"/>
          <w:lang w:val="fr-FR"/>
        </w:rPr>
      </w:pPr>
      <w:r w:rsidRPr="00171DEF">
        <w:rPr>
          <w:rFonts w:asciiTheme="minorHAnsi" w:hAnsiTheme="minorHAnsi"/>
          <w:lang w:val="fr-FR"/>
        </w:rPr>
        <w:t>1.2</w:t>
      </w:r>
      <w:r w:rsidRPr="00171DEF">
        <w:rPr>
          <w:rFonts w:asciiTheme="minorHAnsi" w:hAnsiTheme="minorHAnsi"/>
          <w:lang w:val="fr-FR"/>
        </w:rPr>
        <w:tab/>
        <w:t>Le Comité a décidé d'appliquer la procédure décrite ci-après. Cette procédure ne sera valable que pour les assignations dont l'utilisation a été suspendue et qui ne sont pas modifiées avant d'être remises en service.</w:t>
      </w:r>
    </w:p>
    <w:p w:rsidR="00A032AC" w:rsidRPr="00171DEF" w:rsidRDefault="00A032AC" w:rsidP="0055414B">
      <w:pPr>
        <w:pStyle w:val="Heading1"/>
        <w:spacing w:line="240" w:lineRule="auto"/>
        <w:rPr>
          <w:rFonts w:asciiTheme="minorHAnsi" w:hAnsiTheme="minorHAnsi"/>
          <w:lang w:val="fr-FR"/>
        </w:rPr>
      </w:pPr>
      <w:r w:rsidRPr="00171DEF">
        <w:rPr>
          <w:rFonts w:asciiTheme="minorHAnsi" w:hAnsiTheme="minorHAnsi"/>
          <w:lang w:val="fr-FR"/>
        </w:rPr>
        <w:t>2</w:t>
      </w:r>
      <w:r w:rsidRPr="00171DEF">
        <w:rPr>
          <w:rFonts w:asciiTheme="minorHAnsi" w:hAnsiTheme="minorHAnsi"/>
          <w:lang w:val="fr-FR"/>
        </w:rPr>
        <w:tab/>
        <w:t>Enregistrement d'une suspension d'utilisation</w:t>
      </w:r>
    </w:p>
    <w:p w:rsidR="00A032AC" w:rsidRPr="00171DEF" w:rsidRDefault="00411878" w:rsidP="0055414B">
      <w:pPr>
        <w:spacing w:line="240" w:lineRule="auto"/>
        <w:rPr>
          <w:rFonts w:asciiTheme="minorHAnsi" w:hAnsiTheme="minorHAnsi"/>
          <w:lang w:val="fr-FR"/>
        </w:rPr>
      </w:pPr>
      <w:r w:rsidRPr="00171DEF">
        <w:rPr>
          <w:rFonts w:asciiTheme="minorHAnsi" w:hAnsiTheme="minorHAnsi"/>
          <w:lang w:val="fr-FR"/>
        </w:rPr>
        <w:t xml:space="preserve">MOD </w:t>
      </w:r>
      <w:r w:rsidR="00A032AC" w:rsidRPr="00171DEF">
        <w:rPr>
          <w:rFonts w:asciiTheme="minorHAnsi" w:hAnsiTheme="minorHAnsi"/>
          <w:lang w:val="fr-FR"/>
        </w:rPr>
        <w:t>2.1</w:t>
      </w:r>
      <w:r w:rsidR="00A032AC" w:rsidRPr="00171DEF">
        <w:rPr>
          <w:rFonts w:asciiTheme="minorHAnsi" w:hAnsiTheme="minorHAnsi"/>
          <w:lang w:val="fr-FR"/>
        </w:rPr>
        <w:tab/>
        <w:t xml:space="preserve">Lorsque le Bureau est informé, soit en application du numéro </w:t>
      </w:r>
      <w:r w:rsidR="00A032AC" w:rsidRPr="00171DEF">
        <w:rPr>
          <w:rStyle w:val="Artref"/>
          <w:rFonts w:asciiTheme="minorHAnsi" w:hAnsiTheme="minorHAnsi"/>
          <w:b/>
          <w:color w:val="000000"/>
          <w:lang w:val="fr-FR"/>
        </w:rPr>
        <w:t>11.49</w:t>
      </w:r>
      <w:r w:rsidR="00A032AC" w:rsidRPr="00171DEF">
        <w:rPr>
          <w:rFonts w:asciiTheme="minorHAnsi" w:hAnsiTheme="minorHAnsi"/>
          <w:lang w:val="fr-FR"/>
        </w:rPr>
        <w:t xml:space="preserve">, soit en réponse à une demande de renseignements au titre du numéro </w:t>
      </w:r>
      <w:r w:rsidR="00A032AC" w:rsidRPr="00171DEF">
        <w:rPr>
          <w:rStyle w:val="Artref"/>
          <w:rFonts w:asciiTheme="minorHAnsi" w:hAnsiTheme="minorHAnsi"/>
          <w:b/>
          <w:color w:val="000000"/>
          <w:lang w:val="fr-FR"/>
        </w:rPr>
        <w:t>13.6</w:t>
      </w:r>
      <w:r w:rsidR="00A032AC" w:rsidRPr="00171DEF">
        <w:rPr>
          <w:rFonts w:asciiTheme="minorHAnsi" w:hAnsiTheme="minorHAnsi"/>
          <w:lang w:val="fr-FR"/>
        </w:rPr>
        <w:t xml:space="preserve">, que l'utilisation d'une assignation de fréquence à une station spatiale inscrite dans le Fichier de référence est suspendue, ce renseignement est publié dans la Partie pertinente de la Circulaire BR IFIC et posté sur la page web du BR tenue à jour à cet effet (afin d'informer toutes les administrations) et l'inscription dans le Fichier de référence est modifiée pour inclure la date de reprise de l'utilisation indiquée par l'administration </w:t>
      </w:r>
      <w:proofErr w:type="spellStart"/>
      <w:r w:rsidR="00A032AC" w:rsidRPr="00171DEF">
        <w:rPr>
          <w:rFonts w:asciiTheme="minorHAnsi" w:hAnsiTheme="minorHAnsi"/>
          <w:lang w:val="fr-FR"/>
        </w:rPr>
        <w:t>notificatrice</w:t>
      </w:r>
      <w:proofErr w:type="spellEnd"/>
      <w:r w:rsidR="00A032AC" w:rsidRPr="00171DEF">
        <w:rPr>
          <w:rFonts w:asciiTheme="minorHAnsi" w:hAnsiTheme="minorHAnsi"/>
          <w:lang w:val="fr-FR"/>
        </w:rPr>
        <w:t xml:space="preserve">. </w:t>
      </w:r>
      <w:del w:id="648" w:author="Gozel, Elsa" w:date="2016-07-25T14:57:00Z">
        <w:r w:rsidR="00A032AC" w:rsidRPr="00171DEF">
          <w:rPr>
            <w:rFonts w:asciiTheme="minorHAnsi" w:hAnsiTheme="minorHAnsi"/>
            <w:lang w:val="fr-FR"/>
          </w:rPr>
          <w:delText>Chaque fois que l'utilisation d'une assignation de fréquence à une station spatiale inscrite est suspendue pendant plus de six mois, l'administration notificatrice est chargée d'en informer le Bureau dès que possible et au plus tard six mois à compter de la date de début de la suspension de l'utilisation. S'il apparaît, à la suite d'une demande de renseignements émanant du Bureau au titre du numéro </w:delText>
        </w:r>
        <w:r w:rsidR="00A032AC" w:rsidRPr="00171DEF">
          <w:rPr>
            <w:rFonts w:asciiTheme="minorHAnsi" w:hAnsiTheme="minorHAnsi"/>
            <w:b/>
            <w:bCs/>
            <w:lang w:val="fr-FR"/>
          </w:rPr>
          <w:delText>13.6</w:delText>
        </w:r>
        <w:r w:rsidR="00A032AC" w:rsidRPr="00171DEF">
          <w:rPr>
            <w:rFonts w:asciiTheme="minorHAnsi" w:hAnsiTheme="minorHAnsi"/>
            <w:lang w:val="fr-FR"/>
          </w:rPr>
          <w:delText xml:space="preserve">, qu'une assignation de fréquence n'est pas en service depuis plus de six mois, la question est traitée selon les procédures prévues au numéro </w:delText>
        </w:r>
        <w:r w:rsidR="00A032AC" w:rsidRPr="00171DEF">
          <w:rPr>
            <w:rFonts w:asciiTheme="minorHAnsi" w:hAnsiTheme="minorHAnsi"/>
            <w:b/>
            <w:bCs/>
            <w:lang w:val="fr-FR"/>
          </w:rPr>
          <w:delText>13.6</w:delText>
        </w:r>
        <w:r w:rsidR="00A032AC" w:rsidRPr="00171DEF">
          <w:rPr>
            <w:rFonts w:asciiTheme="minorHAnsi" w:hAnsiTheme="minorHAnsi"/>
            <w:lang w:val="fr-FR"/>
          </w:rPr>
          <w:delText xml:space="preserve"> étant entendu qu'on ne saurait invoquer une notification tardive pour proroger la période de suspension au-delà de la période prévue au numéro </w:delText>
        </w:r>
        <w:r w:rsidR="00A032AC" w:rsidRPr="00171DEF">
          <w:rPr>
            <w:rFonts w:asciiTheme="minorHAnsi" w:hAnsiTheme="minorHAnsi"/>
            <w:b/>
            <w:bCs/>
            <w:lang w:val="fr-FR"/>
          </w:rPr>
          <w:delText>11.49</w:delText>
        </w:r>
        <w:r w:rsidR="00A032AC" w:rsidRPr="00171DEF">
          <w:rPr>
            <w:rFonts w:asciiTheme="minorHAnsi" w:hAnsiTheme="minorHAnsi"/>
            <w:lang w:val="fr-FR"/>
          </w:rPr>
          <w:delText xml:space="preserve"> et sans préjudice des mesures que le Comité pourrait juger opportun de prendre au titre du numéro </w:delText>
        </w:r>
        <w:r w:rsidR="00A032AC" w:rsidRPr="00171DEF">
          <w:rPr>
            <w:rFonts w:asciiTheme="minorHAnsi" w:hAnsiTheme="minorHAnsi"/>
            <w:b/>
            <w:bCs/>
            <w:lang w:val="fr-FR"/>
          </w:rPr>
          <w:delText>13.6</w:delText>
        </w:r>
        <w:r w:rsidR="00A032AC" w:rsidRPr="00171DEF">
          <w:rPr>
            <w:rFonts w:asciiTheme="minorHAnsi" w:hAnsiTheme="minorHAnsi"/>
            <w:lang w:val="fr-FR"/>
          </w:rPr>
          <w:delText>.</w:delText>
        </w:r>
      </w:del>
    </w:p>
    <w:p w:rsidR="00A032AC" w:rsidRPr="00171DEF" w:rsidRDefault="00411878" w:rsidP="0055414B">
      <w:pPr>
        <w:spacing w:line="240" w:lineRule="auto"/>
        <w:rPr>
          <w:rFonts w:asciiTheme="minorHAnsi" w:hAnsiTheme="minorHAnsi"/>
          <w:lang w:val="fr-CH"/>
        </w:rPr>
      </w:pPr>
      <w:r w:rsidRPr="00171DEF">
        <w:rPr>
          <w:rFonts w:asciiTheme="minorHAnsi" w:hAnsiTheme="minorHAnsi"/>
          <w:lang w:val="fr-CH"/>
        </w:rPr>
        <w:t>NOC 2.2</w:t>
      </w:r>
    </w:p>
    <w:p w:rsidR="00A032AC" w:rsidRPr="00171DEF" w:rsidRDefault="00411878" w:rsidP="0055414B">
      <w:pPr>
        <w:spacing w:line="240" w:lineRule="auto"/>
        <w:rPr>
          <w:rFonts w:asciiTheme="minorHAnsi" w:hAnsiTheme="minorHAnsi"/>
          <w:lang w:val="fr-CH"/>
        </w:rPr>
      </w:pPr>
      <w:r w:rsidRPr="00171DEF">
        <w:rPr>
          <w:rFonts w:asciiTheme="minorHAnsi" w:hAnsiTheme="minorHAnsi"/>
          <w:lang w:val="fr-CH"/>
        </w:rPr>
        <w:t>NOC 2.3</w:t>
      </w:r>
    </w:p>
    <w:p w:rsidR="00A032AC" w:rsidRPr="00171DEF" w:rsidRDefault="00A032AC" w:rsidP="0055414B">
      <w:pPr>
        <w:pStyle w:val="Heading2"/>
        <w:spacing w:line="240" w:lineRule="auto"/>
        <w:rPr>
          <w:rFonts w:asciiTheme="minorHAnsi" w:hAnsiTheme="minorHAnsi"/>
          <w:lang w:val="fr-CH"/>
        </w:rPr>
      </w:pPr>
      <w:r w:rsidRPr="00171DEF">
        <w:rPr>
          <w:rFonts w:asciiTheme="minorHAnsi" w:hAnsiTheme="minorHAnsi"/>
          <w:lang w:val="fr-CH"/>
        </w:rPr>
        <w:t>2.4</w:t>
      </w:r>
      <w:r w:rsidRPr="00171DEF">
        <w:rPr>
          <w:rFonts w:asciiTheme="minorHAnsi" w:hAnsiTheme="minorHAnsi"/>
          <w:lang w:val="fr-CH"/>
        </w:rPr>
        <w:tab/>
        <w:t>Consultation concernant la reprise d'utilisation d'une assignation</w:t>
      </w:r>
    </w:p>
    <w:p w:rsidR="00A032AC" w:rsidRPr="00171DEF" w:rsidRDefault="00A032AC" w:rsidP="0055414B">
      <w:pPr>
        <w:spacing w:line="240" w:lineRule="auto"/>
        <w:rPr>
          <w:rFonts w:asciiTheme="minorHAnsi" w:hAnsiTheme="minorHAnsi"/>
          <w:color w:val="000000"/>
          <w:lang w:val="fr-FR"/>
        </w:rPr>
      </w:pPr>
      <w:r w:rsidRPr="00171DEF">
        <w:rPr>
          <w:rFonts w:asciiTheme="minorHAnsi" w:hAnsiTheme="minorHAnsi"/>
          <w:color w:val="000000"/>
          <w:lang w:val="fr-FR"/>
        </w:rPr>
        <w:t xml:space="preserve">A l'expiration de la période de suspension de l'utilisation d'une assignation de fréquence, l'administration </w:t>
      </w:r>
      <w:proofErr w:type="spellStart"/>
      <w:r w:rsidRPr="00171DEF">
        <w:rPr>
          <w:rFonts w:asciiTheme="minorHAnsi" w:hAnsiTheme="minorHAnsi"/>
          <w:color w:val="000000"/>
          <w:lang w:val="fr-FR"/>
        </w:rPr>
        <w:t>notificatrice</w:t>
      </w:r>
      <w:proofErr w:type="spellEnd"/>
      <w:r w:rsidRPr="00171DEF">
        <w:rPr>
          <w:rFonts w:asciiTheme="minorHAnsi" w:hAnsiTheme="minorHAnsi"/>
          <w:color w:val="000000"/>
          <w:lang w:val="fr-FR"/>
        </w:rPr>
        <w:t xml:space="preserve"> est consultée quant à la date de reprise d'utilisation. Selon les résultats de la consultation, le Bureau procédera comme suit:</w:t>
      </w:r>
    </w:p>
    <w:p w:rsidR="00A032AC" w:rsidRPr="00171DEF" w:rsidRDefault="00A032AC" w:rsidP="0055414B">
      <w:pPr>
        <w:spacing w:line="240" w:lineRule="auto"/>
        <w:rPr>
          <w:rFonts w:asciiTheme="minorHAnsi" w:hAnsiTheme="minorHAnsi"/>
          <w:lang w:val="fr-FR"/>
        </w:rPr>
      </w:pPr>
      <w:r w:rsidRPr="00171DEF">
        <w:rPr>
          <w:rFonts w:asciiTheme="minorHAnsi" w:hAnsiTheme="minorHAnsi"/>
          <w:lang w:val="fr-FR"/>
        </w:rPr>
        <w:t>MOD 2.4.1</w:t>
      </w:r>
      <w:r w:rsidRPr="00171DEF">
        <w:rPr>
          <w:rFonts w:asciiTheme="minorHAnsi" w:hAnsiTheme="minorHAnsi"/>
          <w:lang w:val="fr-FR"/>
        </w:rPr>
        <w:tab/>
        <w:t>Lorsque l'administration informe que l'utilisation a été reprise à la date initia</w:t>
      </w:r>
      <w:r w:rsidRPr="00171DEF">
        <w:rPr>
          <w:rFonts w:asciiTheme="minorHAnsi" w:hAnsiTheme="minorHAnsi"/>
          <w:lang w:val="fr-FR"/>
        </w:rPr>
        <w:softHyphen/>
        <w:t>lement indiquée (au plus tard trois ans après la date de suspension) ou avant</w:t>
      </w:r>
      <w:ins w:id="649" w:author="Matas, Attila" w:date="2016-07-05T17:13:00Z">
        <w:r w:rsidRPr="00171DEF">
          <w:rPr>
            <w:rFonts w:asciiTheme="minorHAnsi" w:hAnsiTheme="minorHAnsi" w:cs="Times New Roman"/>
            <w:szCs w:val="20"/>
            <w:lang w:val="fr-CH"/>
            <w:rPrChange w:id="650" w:author="Sakamoto, Mitsuhiro" w:date="2016-07-13T17:57:00Z">
              <w:rPr>
                <w:rFonts w:ascii="Times New Roman" w:hAnsi="Times New Roman" w:cs="Times New Roman"/>
                <w:szCs w:val="20"/>
                <w:highlight w:val="yellow"/>
              </w:rPr>
            </w:rPrChange>
          </w:rPr>
          <w:t xml:space="preserve">, </w:t>
        </w:r>
      </w:ins>
      <w:ins w:id="651" w:author="Deturche-Nazer, Anne-Marie" w:date="2016-07-25T17:33:00Z">
        <w:r w:rsidRPr="00171DEF">
          <w:rPr>
            <w:rFonts w:asciiTheme="minorHAnsi" w:hAnsiTheme="minorHAnsi"/>
            <w:lang w:val="fr-CH"/>
            <w:rPrChange w:id="652" w:author="Deturche-Nazer, Anne-Marie" w:date="2016-07-25T17:33:00Z">
              <w:rPr>
                <w:color w:val="000000"/>
              </w:rPr>
            </w:rPrChange>
          </w:rPr>
          <w:t xml:space="preserve">à condition que l'administration </w:t>
        </w:r>
        <w:proofErr w:type="spellStart"/>
        <w:r w:rsidRPr="00171DEF">
          <w:rPr>
            <w:rFonts w:asciiTheme="minorHAnsi" w:hAnsiTheme="minorHAnsi"/>
            <w:lang w:val="fr-CH"/>
            <w:rPrChange w:id="653" w:author="Deturche-Nazer, Anne-Marie" w:date="2016-07-25T17:33:00Z">
              <w:rPr>
                <w:color w:val="000000"/>
              </w:rPr>
            </w:rPrChange>
          </w:rPr>
          <w:t>notificatrice</w:t>
        </w:r>
        <w:proofErr w:type="spellEnd"/>
        <w:r w:rsidRPr="00171DEF">
          <w:rPr>
            <w:rFonts w:asciiTheme="minorHAnsi" w:hAnsiTheme="minorHAnsi"/>
            <w:lang w:val="fr-CH"/>
            <w:rPrChange w:id="654" w:author="Deturche-Nazer, Anne-Marie" w:date="2016-07-25T17:33:00Z">
              <w:rPr>
                <w:color w:val="000000"/>
              </w:rPr>
            </w:rPrChange>
          </w:rPr>
          <w:t xml:space="preserve"> </w:t>
        </w:r>
        <w:r w:rsidRPr="00171DEF">
          <w:rPr>
            <w:rFonts w:asciiTheme="minorHAnsi" w:hAnsiTheme="minorHAnsi"/>
            <w:lang w:val="fr-CH"/>
          </w:rPr>
          <w:t xml:space="preserve">ait </w:t>
        </w:r>
        <w:r w:rsidRPr="00171DEF">
          <w:rPr>
            <w:rFonts w:asciiTheme="minorHAnsi" w:hAnsiTheme="minorHAnsi"/>
            <w:lang w:val="fr-CH"/>
            <w:rPrChange w:id="655" w:author="Deturche-Nazer, Anne-Marie" w:date="2016-07-25T17:33:00Z">
              <w:rPr>
                <w:color w:val="000000"/>
              </w:rPr>
            </w:rPrChange>
          </w:rPr>
          <w:t>inform</w:t>
        </w:r>
        <w:r w:rsidRPr="00171DEF">
          <w:rPr>
            <w:rFonts w:asciiTheme="minorHAnsi" w:hAnsiTheme="minorHAnsi"/>
            <w:lang w:val="fr-CH"/>
          </w:rPr>
          <w:t>é</w:t>
        </w:r>
        <w:r w:rsidRPr="00171DEF">
          <w:rPr>
            <w:rFonts w:asciiTheme="minorHAnsi" w:hAnsiTheme="minorHAnsi"/>
            <w:lang w:val="fr-CH"/>
            <w:rPrChange w:id="656" w:author="Deturche-Nazer, Anne-Marie" w:date="2016-07-25T17:33:00Z">
              <w:rPr>
                <w:color w:val="000000"/>
              </w:rPr>
            </w:rPrChange>
          </w:rPr>
          <w:t xml:space="preserve"> le Bureau de la suspension dans un délai de six mois à compter de la date à laquelle l'utilisation a été suspendue</w:t>
        </w:r>
      </w:ins>
      <w:r w:rsidRPr="00171DEF">
        <w:rPr>
          <w:rFonts w:asciiTheme="minorHAnsi" w:hAnsiTheme="minorHAnsi" w:cs="Times New Roman"/>
          <w:szCs w:val="20"/>
          <w:lang w:val="fr-CH"/>
          <w:rPrChange w:id="657" w:author="Sakamoto, Mitsuhiro" w:date="2016-07-13T17:57:00Z">
            <w:rPr>
              <w:rFonts w:ascii="Times New Roman" w:hAnsi="Times New Roman" w:cs="Times New Roman"/>
              <w:szCs w:val="20"/>
              <w:highlight w:val="yellow"/>
            </w:rPr>
          </w:rPrChange>
        </w:rPr>
        <w:t>),</w:t>
      </w:r>
      <w:r w:rsidRPr="00171DEF">
        <w:rPr>
          <w:rFonts w:asciiTheme="minorHAnsi" w:hAnsiTheme="minorHAnsi"/>
          <w:lang w:val="fr-FR"/>
        </w:rPr>
        <w:t xml:space="preserve"> ce renseignement est publié dans la Partie II-S de la Circulaire BR IFIC et/ou posté sur la page, selon le cas. Lorsque la reprise de l'utilisation d'assignations de fréquence concerne un réseau à satellite OSG, le Bureau publiera cette reprise d'utilisation dans la Partie II-S de la Circulaire BR IFIC uniquement après confirmation par l'administration </w:t>
      </w:r>
      <w:proofErr w:type="spellStart"/>
      <w:r w:rsidRPr="00171DEF">
        <w:rPr>
          <w:rFonts w:asciiTheme="minorHAnsi" w:hAnsiTheme="minorHAnsi"/>
          <w:lang w:val="fr-FR"/>
        </w:rPr>
        <w:t>notificatrice</w:t>
      </w:r>
      <w:proofErr w:type="spellEnd"/>
      <w:r w:rsidRPr="00171DEF">
        <w:rPr>
          <w:rFonts w:asciiTheme="minorHAnsi" w:hAnsiTheme="minorHAnsi"/>
          <w:lang w:val="fr-FR"/>
        </w:rPr>
        <w:t xml:space="preserve"> du déploiement et le maintien du réseau à satellite OSG conformément au numéro </w:t>
      </w:r>
      <w:r w:rsidRPr="00171DEF">
        <w:rPr>
          <w:rFonts w:asciiTheme="minorHAnsi" w:hAnsiTheme="minorHAnsi"/>
          <w:b/>
          <w:bCs/>
          <w:lang w:val="fr-FR"/>
        </w:rPr>
        <w:t>11.49.1</w:t>
      </w:r>
      <w:r w:rsidR="00411878" w:rsidRPr="00171DEF">
        <w:rPr>
          <w:rFonts w:asciiTheme="minorHAnsi" w:hAnsiTheme="minorHAnsi"/>
          <w:lang w:val="fr-CH"/>
        </w:rPr>
        <w:t>.</w:t>
      </w:r>
      <w:ins w:id="658" w:author="Royer, Veronique" w:date="2016-07-28T08:12:00Z">
        <w:r w:rsidR="00861F1E">
          <w:rPr>
            <w:rFonts w:asciiTheme="minorHAnsi" w:hAnsiTheme="minorHAnsi"/>
            <w:lang w:val="fr-CH"/>
          </w:rPr>
          <w:t xml:space="preserve"> </w:t>
        </w:r>
      </w:ins>
      <w:ins w:id="659" w:author="Deturche-Nazer, Anne-Marie" w:date="2016-07-25T17:34:00Z">
        <w:r w:rsidRPr="00171DEF">
          <w:rPr>
            <w:rFonts w:asciiTheme="minorHAnsi" w:hAnsiTheme="minorHAnsi" w:cs="Times New Roman"/>
            <w:szCs w:val="20"/>
            <w:lang w:val="fr-CH"/>
          </w:rPr>
          <w:t>Voir également la</w:t>
        </w:r>
      </w:ins>
      <w:ins w:id="660" w:author="Sakamoto, Mitsuhiro" w:date="2016-07-13T17:53:00Z">
        <w:r w:rsidRPr="00171DEF">
          <w:rPr>
            <w:rFonts w:asciiTheme="minorHAnsi" w:hAnsiTheme="minorHAnsi" w:cs="Times New Roman"/>
            <w:szCs w:val="20"/>
            <w:lang w:val="fr-CH"/>
          </w:rPr>
          <w:t xml:space="preserve"> </w:t>
        </w:r>
      </w:ins>
      <w:ins w:id="661" w:author="Matas, Attila" w:date="2016-07-05T17:10:00Z">
        <w:r w:rsidRPr="00171DEF">
          <w:rPr>
            <w:rFonts w:asciiTheme="minorHAnsi" w:hAnsiTheme="minorHAnsi" w:cs="Times New Roman"/>
            <w:szCs w:val="20"/>
            <w:lang w:val="fr-CH"/>
            <w:rPrChange w:id="662" w:author="Sakamoto, Mitsuhiro" w:date="2016-07-13T17:57:00Z">
              <w:rPr>
                <w:rFonts w:ascii="Times New Roman" w:hAnsi="Times New Roman" w:cs="Times New Roman"/>
                <w:szCs w:val="20"/>
                <w:highlight w:val="yellow"/>
              </w:rPr>
            </w:rPrChange>
          </w:rPr>
          <w:t>R</w:t>
        </w:r>
      </w:ins>
      <w:ins w:id="663" w:author="Gozel, Elsa" w:date="2016-07-27T09:07:00Z">
        <w:r w:rsidR="00411878" w:rsidRPr="00171DEF">
          <w:rPr>
            <w:rFonts w:asciiTheme="minorHAnsi" w:hAnsiTheme="minorHAnsi" w:cs="Times New Roman"/>
            <w:szCs w:val="20"/>
            <w:lang w:val="fr-CH"/>
          </w:rPr>
          <w:t>é</w:t>
        </w:r>
      </w:ins>
      <w:ins w:id="664" w:author="Matas, Attila" w:date="2016-07-05T17:10:00Z">
        <w:r w:rsidRPr="00171DEF">
          <w:rPr>
            <w:rFonts w:asciiTheme="minorHAnsi" w:hAnsiTheme="minorHAnsi" w:cs="Times New Roman"/>
            <w:szCs w:val="20"/>
            <w:lang w:val="fr-CH"/>
            <w:rPrChange w:id="665" w:author="Sakamoto, Mitsuhiro" w:date="2016-07-13T17:57:00Z">
              <w:rPr>
                <w:rFonts w:ascii="Times New Roman" w:hAnsi="Times New Roman" w:cs="Times New Roman"/>
                <w:szCs w:val="20"/>
                <w:highlight w:val="yellow"/>
              </w:rPr>
            </w:rPrChange>
          </w:rPr>
          <w:t xml:space="preserve">solution </w:t>
        </w:r>
        <w:r w:rsidRPr="00171DEF">
          <w:rPr>
            <w:rFonts w:asciiTheme="minorHAnsi" w:hAnsiTheme="minorHAnsi" w:cs="Times New Roman"/>
            <w:szCs w:val="20"/>
            <w:lang w:val="fr-CH"/>
            <w:rPrChange w:id="666" w:author="Sakamoto, Mitsuhiro" w:date="2016-07-13T17:57:00Z">
              <w:rPr>
                <w:color w:val="000000"/>
              </w:rPr>
            </w:rPrChange>
          </w:rPr>
          <w:t>40 (</w:t>
        </w:r>
      </w:ins>
      <w:ins w:id="667" w:author="Gozel, Elsa" w:date="2016-07-27T09:07:00Z">
        <w:r w:rsidR="00411878" w:rsidRPr="00171DEF">
          <w:rPr>
            <w:rFonts w:asciiTheme="minorHAnsi" w:hAnsiTheme="minorHAnsi" w:cs="Times New Roman"/>
            <w:szCs w:val="20"/>
            <w:lang w:val="fr-CH"/>
          </w:rPr>
          <w:t>CMR</w:t>
        </w:r>
      </w:ins>
      <w:ins w:id="668" w:author="Matas, Attila" w:date="2016-07-05T17:10:00Z">
        <w:r w:rsidRPr="00171DEF">
          <w:rPr>
            <w:rFonts w:asciiTheme="minorHAnsi" w:hAnsiTheme="minorHAnsi" w:cs="Times New Roman"/>
            <w:szCs w:val="20"/>
            <w:lang w:val="fr-CH"/>
            <w:rPrChange w:id="669" w:author="Sakamoto, Mitsuhiro" w:date="2016-07-13T17:57:00Z">
              <w:rPr>
                <w:color w:val="000000"/>
              </w:rPr>
            </w:rPrChange>
          </w:rPr>
          <w:t>-15)</w:t>
        </w:r>
      </w:ins>
      <w:ins w:id="670" w:author="Sakamoto, Mitsuhiro" w:date="2016-07-13T17:53:00Z">
        <w:r w:rsidRPr="00171DEF">
          <w:rPr>
            <w:rFonts w:asciiTheme="minorHAnsi" w:hAnsiTheme="minorHAnsi" w:cs="Times New Roman"/>
            <w:szCs w:val="20"/>
            <w:lang w:val="fr-CH"/>
          </w:rPr>
          <w:t>.</w:t>
        </w:r>
      </w:ins>
      <w:r w:rsidR="009C4848" w:rsidRPr="00171DEF">
        <w:rPr>
          <w:rFonts w:asciiTheme="minorHAnsi" w:hAnsiTheme="minorHAnsi" w:cs="Times New Roman"/>
          <w:szCs w:val="20"/>
          <w:lang w:val="fr-CH"/>
        </w:rPr>
        <w:t xml:space="preserve"> </w:t>
      </w:r>
    </w:p>
    <w:p w:rsidR="00A032AC" w:rsidRPr="00171DEF" w:rsidRDefault="00A032AC" w:rsidP="0055414B">
      <w:pPr>
        <w:spacing w:line="240" w:lineRule="auto"/>
        <w:rPr>
          <w:rFonts w:asciiTheme="minorHAnsi" w:hAnsiTheme="minorHAnsi"/>
          <w:lang w:val="fr-CH"/>
        </w:rPr>
      </w:pPr>
      <w:r w:rsidRPr="00171DEF">
        <w:rPr>
          <w:rFonts w:asciiTheme="minorHAnsi" w:hAnsiTheme="minorHAnsi"/>
          <w:lang w:val="fr-CH"/>
        </w:rPr>
        <w:t>MOD 2.4.2</w:t>
      </w:r>
      <w:r w:rsidRPr="00171DEF">
        <w:rPr>
          <w:rFonts w:asciiTheme="minorHAnsi" w:hAnsiTheme="minorHAnsi"/>
          <w:lang w:val="fr-CH"/>
        </w:rPr>
        <w:tab/>
        <w:t xml:space="preserve">Quand l'administration indique que l'utilisation sera reprise plus de trois ans après la date de suspension, l'assignation sera supprimée conformément aux dispositions des numéros 11.49. Pour les assignations qui pourraient être remises en service au-delà des trois ans, </w:t>
      </w:r>
      <w:ins w:id="671" w:author="Deturche-Nazer, Anne-Marie" w:date="2016-07-25T17:33:00Z">
        <w:r w:rsidRPr="00171DEF">
          <w:rPr>
            <w:rFonts w:asciiTheme="minorHAnsi" w:hAnsiTheme="minorHAnsi"/>
            <w:lang w:val="fr-CH"/>
            <w:rPrChange w:id="672" w:author="Deturche-Nazer, Anne-Marie" w:date="2016-07-25T17:33:00Z">
              <w:rPr>
                <w:color w:val="000000"/>
              </w:rPr>
            </w:rPrChange>
          </w:rPr>
          <w:t xml:space="preserve">à condition que l'administration </w:t>
        </w:r>
        <w:proofErr w:type="spellStart"/>
        <w:r w:rsidRPr="00171DEF">
          <w:rPr>
            <w:rFonts w:asciiTheme="minorHAnsi" w:hAnsiTheme="minorHAnsi"/>
            <w:lang w:val="fr-CH"/>
            <w:rPrChange w:id="673" w:author="Deturche-Nazer, Anne-Marie" w:date="2016-07-25T17:33:00Z">
              <w:rPr>
                <w:color w:val="000000"/>
              </w:rPr>
            </w:rPrChange>
          </w:rPr>
          <w:t>notificatrice</w:t>
        </w:r>
        <w:proofErr w:type="spellEnd"/>
        <w:r w:rsidRPr="00171DEF">
          <w:rPr>
            <w:rFonts w:asciiTheme="minorHAnsi" w:hAnsiTheme="minorHAnsi"/>
            <w:lang w:val="fr-CH"/>
            <w:rPrChange w:id="674" w:author="Deturche-Nazer, Anne-Marie" w:date="2016-07-25T17:33:00Z">
              <w:rPr>
                <w:color w:val="000000"/>
              </w:rPr>
            </w:rPrChange>
          </w:rPr>
          <w:t xml:space="preserve"> </w:t>
        </w:r>
        <w:r w:rsidRPr="00171DEF">
          <w:rPr>
            <w:rFonts w:asciiTheme="minorHAnsi" w:hAnsiTheme="minorHAnsi"/>
            <w:lang w:val="fr-CH"/>
          </w:rPr>
          <w:t xml:space="preserve">ait </w:t>
        </w:r>
        <w:r w:rsidRPr="00171DEF">
          <w:rPr>
            <w:rFonts w:asciiTheme="minorHAnsi" w:hAnsiTheme="minorHAnsi"/>
            <w:lang w:val="fr-CH"/>
            <w:rPrChange w:id="675" w:author="Deturche-Nazer, Anne-Marie" w:date="2016-07-25T17:33:00Z">
              <w:rPr>
                <w:color w:val="000000"/>
              </w:rPr>
            </w:rPrChange>
          </w:rPr>
          <w:t>inform</w:t>
        </w:r>
        <w:r w:rsidRPr="00171DEF">
          <w:rPr>
            <w:rFonts w:asciiTheme="minorHAnsi" w:hAnsiTheme="minorHAnsi"/>
            <w:lang w:val="fr-CH"/>
          </w:rPr>
          <w:t>é</w:t>
        </w:r>
        <w:r w:rsidRPr="00171DEF">
          <w:rPr>
            <w:rFonts w:asciiTheme="minorHAnsi" w:hAnsiTheme="minorHAnsi"/>
            <w:lang w:val="fr-CH"/>
            <w:rPrChange w:id="676" w:author="Deturche-Nazer, Anne-Marie" w:date="2016-07-25T17:33:00Z">
              <w:rPr>
                <w:color w:val="000000"/>
              </w:rPr>
            </w:rPrChange>
          </w:rPr>
          <w:t xml:space="preserve"> le Bureau de la suspension dans un délai de six mois à compter de la date à laquelle l'utilisation a été suspendue.</w:t>
        </w:r>
      </w:ins>
      <w:r w:rsidRPr="00171DEF">
        <w:rPr>
          <w:rFonts w:asciiTheme="minorHAnsi" w:hAnsiTheme="minorHAnsi"/>
          <w:lang w:val="fr-CH"/>
          <w:rPrChange w:id="677" w:author="Sakamoto, Mitsuhiro" w:date="2016-07-13T17:57:00Z">
            <w:rPr>
              <w:rFonts w:ascii="Times New Roman" w:hAnsi="Times New Roman" w:cs="Times New Roman"/>
              <w:szCs w:val="20"/>
              <w:highlight w:val="yellow"/>
            </w:rPr>
          </w:rPrChange>
        </w:rPr>
        <w:t>),</w:t>
      </w:r>
      <w:r w:rsidRPr="00171DEF">
        <w:rPr>
          <w:rFonts w:asciiTheme="minorHAnsi" w:hAnsiTheme="minorHAnsi"/>
          <w:lang w:val="fr-CH"/>
        </w:rPr>
        <w:t xml:space="preserve"> l'administration responsable des assignations doit reprendre la procédure pertinente de l'Article 9</w:t>
      </w:r>
      <w:r w:rsidR="009C4848" w:rsidRPr="00171DEF">
        <w:rPr>
          <w:rFonts w:asciiTheme="minorHAnsi" w:hAnsiTheme="minorHAnsi"/>
          <w:lang w:val="fr-CH"/>
        </w:rPr>
        <w:t xml:space="preserve"> </w:t>
      </w:r>
      <w:r w:rsidRPr="00171DEF">
        <w:rPr>
          <w:rFonts w:asciiTheme="minorHAnsi" w:hAnsiTheme="minorHAnsi"/>
          <w:lang w:val="fr-CH"/>
        </w:rPr>
        <w:t>(</w:t>
      </w:r>
      <w:del w:id="678" w:author="Deturche-Nazer, Anne-Marie" w:date="2016-07-26T11:46:00Z">
        <w:r w:rsidRPr="00171DEF" w:rsidDel="004804D2">
          <w:rPr>
            <w:rFonts w:asciiTheme="minorHAnsi" w:hAnsiTheme="minorHAnsi"/>
            <w:lang w:val="fr-CH"/>
          </w:rPr>
          <w:delText>MOD RRB12/61) Si l'administration notificatrice informe le Bureau</w:delText>
        </w:r>
        <w:r w:rsidRPr="00171DEF" w:rsidDel="004804D2">
          <w:rPr>
            <w:rFonts w:asciiTheme="minorHAnsi" w:hAnsiTheme="minorHAnsi"/>
            <w:color w:val="000000"/>
            <w:lang w:val="fr-CH"/>
          </w:rPr>
          <w:delText xml:space="preserve"> </w:delText>
        </w:r>
        <w:r w:rsidRPr="00171DEF" w:rsidDel="004804D2">
          <w:rPr>
            <w:rFonts w:asciiTheme="minorHAnsi" w:hAnsiTheme="minorHAnsi"/>
            <w:lang w:val="fr-CH"/>
          </w:rPr>
          <w:delText>de la suspension plus de six mois après la date à laquelle l'utilisation de l'assignation a été suspendue, cette période de trois ans est réduite. En pareil cas, la durée dont est réduite la période de trois ans est égale à la durée écoulée entre la fin de la période de six mois et la date à laquelle le Bureau est informé de la suspension. Si l'administration notificatrice informe le Bureau de la suspension plus de 21 mois après la date à laquelle l'utilisation de l'assignation de fréquence a été suspendue, l'assignation de fréquence est annulée</w:delText>
        </w:r>
      </w:del>
      <w:r w:rsidR="008701C0" w:rsidRPr="00171DEF">
        <w:rPr>
          <w:rFonts w:asciiTheme="minorHAnsi" w:hAnsiTheme="minorHAnsi"/>
          <w:lang w:val="fr-CH"/>
        </w:rPr>
        <w:t>.</w:t>
      </w:r>
    </w:p>
    <w:p w:rsidR="00A032AC" w:rsidRPr="00171DEF" w:rsidRDefault="00A032AC" w:rsidP="0055414B">
      <w:pPr>
        <w:spacing w:line="240" w:lineRule="auto"/>
        <w:rPr>
          <w:rFonts w:asciiTheme="minorHAnsi" w:hAnsiTheme="minorHAnsi"/>
          <w:i/>
          <w:iCs/>
          <w:lang w:val="fr-CH"/>
        </w:rPr>
      </w:pPr>
      <w:r w:rsidRPr="00171DEF">
        <w:rPr>
          <w:rFonts w:asciiTheme="minorHAnsi" w:hAnsiTheme="minorHAnsi"/>
          <w:b/>
          <w:bCs/>
          <w:i/>
          <w:iCs/>
          <w:lang w:val="fr-CH"/>
        </w:rPr>
        <w:t>Motifs</w:t>
      </w:r>
      <w:r w:rsidRPr="00171DEF">
        <w:rPr>
          <w:rFonts w:asciiTheme="minorHAnsi" w:hAnsiTheme="minorHAnsi"/>
          <w:i/>
          <w:iCs/>
          <w:lang w:val="fr-CH"/>
        </w:rPr>
        <w:t xml:space="preserve">: </w:t>
      </w:r>
      <w:r w:rsidR="00350F05" w:rsidRPr="00171DEF">
        <w:rPr>
          <w:rFonts w:asciiTheme="minorHAnsi" w:hAnsiTheme="minorHAnsi"/>
          <w:i/>
          <w:iCs/>
          <w:lang w:val="fr-CH"/>
        </w:rPr>
        <w:t>D</w:t>
      </w:r>
      <w:r w:rsidR="00411878" w:rsidRPr="00171DEF">
        <w:rPr>
          <w:rFonts w:asciiTheme="minorHAnsi" w:hAnsiTheme="minorHAnsi"/>
          <w:i/>
          <w:iCs/>
          <w:lang w:val="fr-CH"/>
        </w:rPr>
        <w:t>écision de la CMR</w:t>
      </w:r>
      <w:r w:rsidR="00411878" w:rsidRPr="00171DEF">
        <w:rPr>
          <w:rFonts w:asciiTheme="minorHAnsi" w:hAnsiTheme="minorHAnsi"/>
          <w:i/>
          <w:iCs/>
          <w:lang w:val="fr-CH"/>
        </w:rPr>
        <w:noBreakHyphen/>
      </w:r>
      <w:r w:rsidRPr="00171DEF">
        <w:rPr>
          <w:rFonts w:asciiTheme="minorHAnsi" w:hAnsiTheme="minorHAnsi"/>
          <w:i/>
          <w:iCs/>
          <w:lang w:val="fr-CH"/>
        </w:rPr>
        <w:t>15</w:t>
      </w:r>
      <w:r w:rsidR="00411878" w:rsidRPr="00171DEF">
        <w:rPr>
          <w:rFonts w:asciiTheme="minorHAnsi" w:hAnsiTheme="minorHAnsi"/>
          <w:i/>
          <w:iCs/>
          <w:lang w:val="fr-CH"/>
        </w:rPr>
        <w:t xml:space="preserve"> </w:t>
      </w:r>
      <w:r w:rsidRPr="00171DEF">
        <w:rPr>
          <w:rFonts w:asciiTheme="minorHAnsi" w:hAnsiTheme="minorHAnsi"/>
          <w:i/>
          <w:iCs/>
          <w:lang w:val="fr-CH"/>
        </w:rPr>
        <w:t>–</w:t>
      </w:r>
      <w:r w:rsidR="00411878" w:rsidRPr="00171DEF">
        <w:rPr>
          <w:rFonts w:asciiTheme="minorHAnsi" w:hAnsiTheme="minorHAnsi"/>
          <w:i/>
          <w:iCs/>
          <w:lang w:val="fr-CH"/>
        </w:rPr>
        <w:t xml:space="preserve"> </w:t>
      </w:r>
      <w:r w:rsidRPr="00171DEF">
        <w:rPr>
          <w:rFonts w:asciiTheme="minorHAnsi" w:hAnsiTheme="minorHAnsi"/>
          <w:i/>
          <w:iCs/>
          <w:lang w:val="fr-CH"/>
        </w:rPr>
        <w:t>modifications à apporter en conséquence</w:t>
      </w:r>
      <w:r w:rsidR="00350F05" w:rsidRPr="00171DEF">
        <w:rPr>
          <w:rFonts w:asciiTheme="minorHAnsi" w:hAnsiTheme="minorHAnsi"/>
          <w:i/>
          <w:iCs/>
          <w:lang w:val="fr-CH"/>
        </w:rPr>
        <w:t>.</w:t>
      </w:r>
    </w:p>
    <w:p w:rsidR="00A032AC" w:rsidRPr="00171DEF" w:rsidRDefault="00A032AC" w:rsidP="0055414B">
      <w:pPr>
        <w:spacing w:line="240" w:lineRule="auto"/>
        <w:rPr>
          <w:rFonts w:asciiTheme="minorHAnsi" w:hAnsiTheme="minorHAnsi"/>
          <w:lang w:val="fr-CH"/>
        </w:rPr>
      </w:pPr>
      <w:r w:rsidRPr="00171DEF">
        <w:rPr>
          <w:rFonts w:asciiTheme="minorHAnsi" w:hAnsiTheme="minorHAnsi"/>
          <w:bCs/>
          <w:i/>
          <w:iCs/>
          <w:color w:val="000000"/>
          <w:lang w:val="fr-CH"/>
        </w:rPr>
        <w:t>Date effective d</w:t>
      </w:r>
      <w:r w:rsidR="00580FA9" w:rsidRPr="00171DEF">
        <w:rPr>
          <w:rFonts w:asciiTheme="minorHAnsi" w:hAnsiTheme="minorHAnsi"/>
          <w:bCs/>
          <w:i/>
          <w:iCs/>
          <w:color w:val="000000"/>
          <w:lang w:val="fr-CH"/>
        </w:rPr>
        <w:t>'</w:t>
      </w:r>
      <w:r w:rsidRPr="00171DEF">
        <w:rPr>
          <w:rFonts w:asciiTheme="minorHAnsi" w:hAnsiTheme="minorHAnsi"/>
          <w:bCs/>
          <w:i/>
          <w:iCs/>
          <w:color w:val="000000"/>
          <w:lang w:val="fr-CH"/>
        </w:rPr>
        <w:t>application de la Règle: 1er janvier 2017</w:t>
      </w:r>
      <w:r w:rsidR="00861F1E">
        <w:rPr>
          <w:rFonts w:asciiTheme="minorHAnsi" w:hAnsiTheme="minorHAnsi"/>
          <w:bCs/>
          <w:i/>
          <w:iCs/>
          <w:color w:val="000000"/>
          <w:lang w:val="fr-CH"/>
        </w:rPr>
        <w:t>.</w:t>
      </w:r>
    </w:p>
    <w:p w:rsidR="00A032AC" w:rsidRPr="00171DEF" w:rsidRDefault="00A032AC" w:rsidP="0055414B">
      <w:pPr>
        <w:spacing w:before="0" w:line="240" w:lineRule="auto"/>
        <w:jc w:val="left"/>
        <w:rPr>
          <w:rFonts w:asciiTheme="minorHAnsi" w:hAnsiTheme="minorHAnsi"/>
          <w:szCs w:val="24"/>
          <w:lang w:val="fr-CH"/>
        </w:rPr>
      </w:pPr>
    </w:p>
    <w:p w:rsidR="00A032AC" w:rsidRPr="00171DEF" w:rsidRDefault="00A032AC" w:rsidP="0055414B">
      <w:pPr>
        <w:pStyle w:val="Headingb"/>
        <w:keepLines/>
        <w:spacing w:line="240" w:lineRule="auto"/>
        <w:rPr>
          <w:rFonts w:asciiTheme="minorHAnsi" w:eastAsia="SimSun" w:hAnsiTheme="minorHAnsi"/>
          <w:lang w:val="es-ES_tradnl"/>
        </w:rPr>
      </w:pPr>
      <w:r w:rsidRPr="00171DEF">
        <w:rPr>
          <w:rFonts w:asciiTheme="minorHAnsi" w:eastAsia="SimSun" w:hAnsiTheme="minorHAnsi"/>
          <w:lang w:val="es-ES_tradnl"/>
        </w:rPr>
        <w:t>MOD</w:t>
      </w:r>
    </w:p>
    <w:p w:rsidR="00A032AC" w:rsidRPr="00171DEF" w:rsidRDefault="00A032AC" w:rsidP="0055414B">
      <w:pPr>
        <w:keepNext/>
        <w:keepLines/>
        <w:pBdr>
          <w:top w:val="double" w:sz="6" w:space="1" w:color="auto"/>
          <w:left w:val="double" w:sz="6" w:space="1" w:color="auto"/>
          <w:bottom w:val="double" w:sz="6" w:space="1" w:color="auto"/>
          <w:right w:val="double" w:sz="6" w:space="1" w:color="auto"/>
        </w:pBdr>
        <w:tabs>
          <w:tab w:val="left" w:pos="1134"/>
          <w:tab w:val="left" w:pos="1871"/>
        </w:tabs>
        <w:spacing w:before="240" w:line="240" w:lineRule="auto"/>
        <w:ind w:left="85" w:right="7938"/>
        <w:outlineLvl w:val="7"/>
        <w:rPr>
          <w:rFonts w:asciiTheme="minorHAnsi" w:hAnsiTheme="minorHAnsi" w:cs="Times New Roman"/>
          <w:bCs/>
          <w:color w:val="000000"/>
          <w:szCs w:val="24"/>
          <w:lang w:val="es-ES_tradnl"/>
        </w:rPr>
      </w:pPr>
      <w:r w:rsidRPr="00171DEF">
        <w:rPr>
          <w:rFonts w:asciiTheme="minorHAnsi" w:hAnsiTheme="minorHAnsi" w:cs="Times New Roman"/>
          <w:b/>
          <w:color w:val="000000"/>
          <w:szCs w:val="24"/>
          <w:lang w:val="es-ES_tradnl"/>
        </w:rPr>
        <w:t>11.50</w:t>
      </w:r>
    </w:p>
    <w:p w:rsidR="00A032AC" w:rsidRPr="00171DEF" w:rsidRDefault="008701C0" w:rsidP="0055414B">
      <w:pPr>
        <w:keepNext/>
        <w:keepLines/>
        <w:spacing w:line="240" w:lineRule="auto"/>
        <w:rPr>
          <w:rFonts w:asciiTheme="minorHAnsi" w:hAnsiTheme="minorHAnsi"/>
          <w:lang w:val="es-ES_tradnl"/>
        </w:rPr>
      </w:pPr>
      <w:r w:rsidRPr="00171DEF">
        <w:rPr>
          <w:rFonts w:asciiTheme="minorHAnsi" w:hAnsiTheme="minorHAnsi"/>
          <w:lang w:val="es-ES_tradnl"/>
        </w:rPr>
        <w:t>NOC 1</w:t>
      </w:r>
    </w:p>
    <w:p w:rsidR="00A032AC" w:rsidRPr="00171DEF" w:rsidRDefault="00A032AC" w:rsidP="0055414B">
      <w:pPr>
        <w:keepNext/>
        <w:keepLines/>
        <w:spacing w:line="240" w:lineRule="auto"/>
        <w:rPr>
          <w:rFonts w:asciiTheme="minorHAnsi" w:hAnsiTheme="minorHAnsi"/>
          <w:lang w:val="es-ES_tradnl"/>
        </w:rPr>
      </w:pPr>
      <w:r w:rsidRPr="00171DEF">
        <w:rPr>
          <w:rFonts w:asciiTheme="minorHAnsi" w:hAnsiTheme="minorHAnsi"/>
          <w:lang w:val="es-ES_tradnl"/>
        </w:rPr>
        <w:t>NOC 2</w:t>
      </w:r>
    </w:p>
    <w:p w:rsidR="00A032AC" w:rsidRPr="00171DEF" w:rsidRDefault="00A032AC" w:rsidP="0055414B">
      <w:pPr>
        <w:keepNext/>
        <w:keepLines/>
        <w:spacing w:line="240" w:lineRule="auto"/>
        <w:rPr>
          <w:rFonts w:asciiTheme="minorHAnsi" w:hAnsiTheme="minorHAnsi"/>
          <w:lang w:val="es-ES_tradnl"/>
        </w:rPr>
      </w:pPr>
      <w:r w:rsidRPr="00171DEF">
        <w:rPr>
          <w:rFonts w:asciiTheme="minorHAnsi" w:hAnsiTheme="minorHAnsi"/>
          <w:lang w:val="es-ES_tradnl"/>
        </w:rPr>
        <w:t>NOC 3</w:t>
      </w:r>
    </w:p>
    <w:p w:rsidR="008701C0" w:rsidRPr="00171DEF" w:rsidRDefault="00A032AC" w:rsidP="0055414B">
      <w:pPr>
        <w:keepNext/>
        <w:keepLines/>
        <w:spacing w:line="240" w:lineRule="auto"/>
        <w:rPr>
          <w:rFonts w:asciiTheme="minorHAnsi" w:hAnsiTheme="minorHAnsi"/>
          <w:lang w:val="es-ES_tradnl"/>
        </w:rPr>
      </w:pPr>
      <w:r w:rsidRPr="00171DEF">
        <w:rPr>
          <w:rFonts w:asciiTheme="minorHAnsi" w:hAnsiTheme="minorHAnsi"/>
          <w:lang w:val="es-ES_tradnl"/>
        </w:rPr>
        <w:t>NOC 4</w:t>
      </w:r>
    </w:p>
    <w:p w:rsidR="00A032AC" w:rsidRPr="00171DEF" w:rsidRDefault="00A032AC" w:rsidP="0055414B">
      <w:pPr>
        <w:keepNext/>
        <w:keepLines/>
        <w:spacing w:line="240" w:lineRule="auto"/>
        <w:rPr>
          <w:ins w:id="679" w:author="Gozel, Elsa" w:date="2016-07-25T14:58:00Z"/>
          <w:rFonts w:asciiTheme="minorHAnsi" w:hAnsiTheme="minorHAnsi"/>
          <w:lang w:val="fr-CH"/>
        </w:rPr>
      </w:pPr>
      <w:r w:rsidRPr="00171DEF">
        <w:rPr>
          <w:rFonts w:asciiTheme="minorHAnsi" w:hAnsiTheme="minorHAnsi"/>
          <w:lang w:val="fr-CH"/>
        </w:rPr>
        <w:t>MOD 5</w:t>
      </w:r>
      <w:r w:rsidRPr="00171DEF">
        <w:rPr>
          <w:rFonts w:asciiTheme="minorHAnsi" w:hAnsiTheme="minorHAnsi"/>
          <w:lang w:val="fr-CH"/>
        </w:rPr>
        <w:tab/>
        <w:t xml:space="preserve">Lorsqu'une modification apportée à l'Article </w:t>
      </w:r>
      <w:r w:rsidRPr="00861F1E">
        <w:rPr>
          <w:rFonts w:asciiTheme="minorHAnsi" w:hAnsiTheme="minorHAnsi"/>
          <w:b/>
          <w:bCs/>
          <w:lang w:val="fr-CH"/>
        </w:rPr>
        <w:t>5</w:t>
      </w:r>
      <w:r w:rsidRPr="00171DEF">
        <w:rPr>
          <w:rFonts w:asciiTheme="minorHAnsi" w:hAnsiTheme="minorHAnsi"/>
          <w:lang w:val="fr-CH"/>
        </w:rPr>
        <w:t xml:space="preserve"> aboutit à l'attribution à un nouveau service ou a pour effet de relever la catégorie d'un service existant, le Bureau attire l'attention de l'administration </w:t>
      </w:r>
      <w:proofErr w:type="spellStart"/>
      <w:r w:rsidRPr="00171DEF">
        <w:rPr>
          <w:rFonts w:asciiTheme="minorHAnsi" w:hAnsiTheme="minorHAnsi"/>
          <w:lang w:val="fr-CH"/>
        </w:rPr>
        <w:t>notificatrice</w:t>
      </w:r>
      <w:proofErr w:type="spellEnd"/>
      <w:r w:rsidRPr="00171DEF">
        <w:rPr>
          <w:rFonts w:asciiTheme="minorHAnsi" w:hAnsiTheme="minorHAnsi"/>
          <w:lang w:val="fr-CH"/>
        </w:rPr>
        <w:t xml:space="preserve"> sur l'assignation inscrite concernée, qui avait précédemment un statut inférieur ou qui avait été inscrite conformément aux conditions énoncées au numéro </w:t>
      </w:r>
      <w:r w:rsidRPr="00861F1E">
        <w:rPr>
          <w:rFonts w:asciiTheme="minorHAnsi" w:hAnsiTheme="minorHAnsi"/>
          <w:b/>
          <w:bCs/>
          <w:lang w:val="fr-CH"/>
        </w:rPr>
        <w:t>4.4</w:t>
      </w:r>
      <w:r w:rsidRPr="00171DEF">
        <w:rPr>
          <w:rFonts w:asciiTheme="minorHAnsi" w:hAnsiTheme="minorHAnsi"/>
          <w:lang w:val="fr-CH"/>
        </w:rPr>
        <w:t>, et propose à l'administration de soumettre une nouvelle assignation pour remplacer l'assignation précédente. Les procédures de coordination pertinentes s'appliquent à l'assignation nouvellement soumise, qui ne bénéficie d'aucune priorité particulière lors de ce processus. Le statut de l'assignation ne devrait être relevé que si toutes les dispositions pertinentes du RR ont été appliquées.</w:t>
      </w:r>
      <w:ins w:id="680" w:author="Deturche-Nazer, Anne-Marie" w:date="2016-07-25T17:42:00Z">
        <w:r w:rsidRPr="00171DEF">
          <w:rPr>
            <w:rFonts w:asciiTheme="minorHAnsi" w:hAnsiTheme="minorHAnsi"/>
            <w:lang w:val="fr-CH"/>
          </w:rPr>
          <w:t xml:space="preserve"> Si, parallèlement à la nouvelle attribution ou au relèvement de l</w:t>
        </w:r>
      </w:ins>
      <w:ins w:id="681" w:author="Gozel, Elsa" w:date="2016-07-27T09:14:00Z">
        <w:r w:rsidR="008701C0" w:rsidRPr="00171DEF">
          <w:rPr>
            <w:rFonts w:asciiTheme="minorHAnsi" w:hAnsiTheme="minorHAnsi"/>
            <w:lang w:val="fr-CH"/>
          </w:rPr>
          <w:t>'</w:t>
        </w:r>
      </w:ins>
      <w:ins w:id="682" w:author="Deturche-Nazer, Anne-Marie" w:date="2016-07-25T17:42:00Z">
        <w:r w:rsidRPr="00171DEF">
          <w:rPr>
            <w:rFonts w:asciiTheme="minorHAnsi" w:hAnsiTheme="minorHAnsi"/>
            <w:lang w:val="fr-CH"/>
          </w:rPr>
          <w:t>attribution à un service (S2), la</w:t>
        </w:r>
      </w:ins>
      <w:ins w:id="683" w:author="Gozel, Elsa" w:date="2016-07-27T09:11:00Z">
        <w:r w:rsidR="008701C0" w:rsidRPr="00171DEF">
          <w:rPr>
            <w:rFonts w:asciiTheme="minorHAnsi" w:hAnsiTheme="minorHAnsi"/>
            <w:lang w:val="fr-CH"/>
          </w:rPr>
          <w:t xml:space="preserve"> </w:t>
        </w:r>
      </w:ins>
      <w:ins w:id="684" w:author="Deturche-Nazer, Anne-Marie" w:date="2016-07-25T17:43:00Z">
        <w:r w:rsidRPr="00171DEF">
          <w:rPr>
            <w:rFonts w:asciiTheme="minorHAnsi" w:hAnsiTheme="minorHAnsi"/>
            <w:lang w:val="fr-CH"/>
          </w:rPr>
          <w:t>m</w:t>
        </w:r>
      </w:ins>
      <w:ins w:id="685" w:author="Deturche-Nazer, Anne-Marie" w:date="2016-07-25T17:41:00Z">
        <w:r w:rsidRPr="00171DEF">
          <w:rPr>
            <w:rFonts w:asciiTheme="minorHAnsi" w:hAnsiTheme="minorHAnsi"/>
            <w:lang w:val="fr-CH"/>
            <w:rPrChange w:id="686" w:author="Deturche-Nazer, Anne-Marie" w:date="2016-07-25T17:41:00Z">
              <w:rPr>
                <w:color w:val="000000"/>
              </w:rPr>
            </w:rPrChange>
          </w:rPr>
          <w:t xml:space="preserve">odification apportée à l'Article 5 a </w:t>
        </w:r>
      </w:ins>
      <w:ins w:id="687" w:author="Deturche-Nazer, Anne-Marie" w:date="2016-07-25T17:43:00Z">
        <w:r w:rsidRPr="00171DEF">
          <w:rPr>
            <w:rFonts w:asciiTheme="minorHAnsi" w:hAnsiTheme="minorHAnsi"/>
            <w:lang w:val="fr-CH"/>
          </w:rPr>
          <w:t xml:space="preserve">également </w:t>
        </w:r>
      </w:ins>
      <w:ins w:id="688" w:author="Deturche-Nazer, Anne-Marie" w:date="2016-07-25T17:41:00Z">
        <w:r w:rsidRPr="00171DEF">
          <w:rPr>
            <w:rFonts w:asciiTheme="minorHAnsi" w:hAnsiTheme="minorHAnsi"/>
            <w:lang w:val="fr-CH"/>
            <w:rPrChange w:id="689" w:author="Deturche-Nazer, Anne-Marie" w:date="2016-07-25T17:41:00Z">
              <w:rPr>
                <w:color w:val="000000"/>
              </w:rPr>
            </w:rPrChange>
          </w:rPr>
          <w:t xml:space="preserve">pour effet de relever la catégorie d'un </w:t>
        </w:r>
      </w:ins>
      <w:ins w:id="690" w:author="Deturche-Nazer, Anne-Marie" w:date="2016-07-25T17:43:00Z">
        <w:r w:rsidRPr="00171DEF">
          <w:rPr>
            <w:rFonts w:asciiTheme="minorHAnsi" w:hAnsiTheme="minorHAnsi"/>
            <w:lang w:val="fr-CH"/>
          </w:rPr>
          <w:t xml:space="preserve">autre </w:t>
        </w:r>
      </w:ins>
      <w:ins w:id="691" w:author="Deturche-Nazer, Anne-Marie" w:date="2016-07-25T17:41:00Z">
        <w:r w:rsidRPr="00171DEF">
          <w:rPr>
            <w:rFonts w:asciiTheme="minorHAnsi" w:hAnsiTheme="minorHAnsi"/>
            <w:lang w:val="fr-CH"/>
            <w:rPrChange w:id="692" w:author="Deturche-Nazer, Anne-Marie" w:date="2016-07-25T17:41:00Z">
              <w:rPr>
                <w:color w:val="000000"/>
              </w:rPr>
            </w:rPrChange>
          </w:rPr>
          <w:t>service existant (S1) dans la même bande de fréquences, le Bureau attire l'attention de l'administration sur ses assignations concernant le service S1 inscrites dans le Fichier de référence international des fréquences ou soumises en vue de la coordination avant la décision de la conférence, et propose à l'administration de soumettre</w:t>
        </w:r>
      </w:ins>
      <w:ins w:id="693" w:author="Deturche-Nazer, Anne-Marie" w:date="2016-07-25T17:45:00Z">
        <w:r w:rsidRPr="00171DEF">
          <w:rPr>
            <w:rFonts w:asciiTheme="minorHAnsi" w:hAnsiTheme="minorHAnsi"/>
            <w:lang w:val="fr-CH"/>
          </w:rPr>
          <w:t xml:space="preserve"> une</w:t>
        </w:r>
      </w:ins>
      <w:ins w:id="694" w:author="Deturche-Nazer, Anne-Marie" w:date="2016-07-25T17:41:00Z">
        <w:r w:rsidRPr="00171DEF">
          <w:rPr>
            <w:rFonts w:asciiTheme="minorHAnsi" w:hAnsiTheme="minorHAnsi"/>
            <w:lang w:val="fr-CH"/>
            <w:rPrChange w:id="695" w:author="Deturche-Nazer, Anne-Marie" w:date="2016-07-25T17:41:00Z">
              <w:rPr>
                <w:color w:val="000000"/>
              </w:rPr>
            </w:rPrChange>
          </w:rPr>
          <w:t xml:space="preserve"> nouvelle</w:t>
        </w:r>
      </w:ins>
      <w:ins w:id="696" w:author="Gozel, Elsa" w:date="2016-07-27T09:11:00Z">
        <w:r w:rsidR="008701C0" w:rsidRPr="00171DEF">
          <w:rPr>
            <w:rFonts w:asciiTheme="minorHAnsi" w:hAnsiTheme="minorHAnsi"/>
            <w:lang w:val="fr-CH"/>
          </w:rPr>
          <w:t xml:space="preserve"> </w:t>
        </w:r>
      </w:ins>
      <w:ins w:id="697" w:author="Deturche-Nazer, Anne-Marie" w:date="2016-07-25T17:41:00Z">
        <w:r w:rsidRPr="00171DEF">
          <w:rPr>
            <w:rFonts w:asciiTheme="minorHAnsi" w:hAnsiTheme="minorHAnsi"/>
            <w:lang w:val="fr-CH"/>
            <w:rPrChange w:id="698" w:author="Deturche-Nazer, Anne-Marie" w:date="2016-07-25T17:41:00Z">
              <w:rPr>
                <w:color w:val="000000"/>
              </w:rPr>
            </w:rPrChange>
          </w:rPr>
          <w:t>assignation</w:t>
        </w:r>
      </w:ins>
      <w:ins w:id="699" w:author="Gozel, Elsa" w:date="2016-07-27T09:11:00Z">
        <w:r w:rsidR="008701C0" w:rsidRPr="00171DEF">
          <w:rPr>
            <w:rFonts w:asciiTheme="minorHAnsi" w:hAnsiTheme="minorHAnsi"/>
            <w:lang w:val="fr-CH"/>
          </w:rPr>
          <w:t xml:space="preserve"> </w:t>
        </w:r>
      </w:ins>
      <w:ins w:id="700" w:author="Deturche-Nazer, Anne-Marie" w:date="2016-07-25T17:41:00Z">
        <w:r w:rsidRPr="00171DEF">
          <w:rPr>
            <w:rFonts w:asciiTheme="minorHAnsi" w:hAnsiTheme="minorHAnsi"/>
            <w:lang w:val="fr-CH"/>
            <w:rPrChange w:id="701" w:author="Deturche-Nazer, Anne-Marie" w:date="2016-07-25T17:41:00Z">
              <w:rPr>
                <w:color w:val="000000"/>
              </w:rPr>
            </w:rPrChange>
          </w:rPr>
          <w:t>pour remplacer l</w:t>
        </w:r>
      </w:ins>
      <w:ins w:id="702" w:author="Gozel, Elsa" w:date="2016-07-27T09:13:00Z">
        <w:r w:rsidR="008701C0" w:rsidRPr="00171DEF">
          <w:rPr>
            <w:rFonts w:asciiTheme="minorHAnsi" w:hAnsiTheme="minorHAnsi"/>
            <w:lang w:val="fr-CH"/>
          </w:rPr>
          <w:t>'</w:t>
        </w:r>
      </w:ins>
      <w:ins w:id="703" w:author="Deturche-Nazer, Anne-Marie" w:date="2016-07-25T17:41:00Z">
        <w:r w:rsidRPr="00171DEF">
          <w:rPr>
            <w:rFonts w:asciiTheme="minorHAnsi" w:hAnsiTheme="minorHAnsi"/>
            <w:lang w:val="fr-CH"/>
            <w:rPrChange w:id="704" w:author="Deturche-Nazer, Anne-Marie" w:date="2016-07-25T17:41:00Z">
              <w:rPr>
                <w:color w:val="000000"/>
              </w:rPr>
            </w:rPrChange>
          </w:rPr>
          <w:t>assignation précédente</w:t>
        </w:r>
      </w:ins>
      <w:ins w:id="705" w:author="Gozel, Elsa" w:date="2016-07-27T09:14:00Z">
        <w:r w:rsidR="008701C0" w:rsidRPr="00171DEF">
          <w:rPr>
            <w:rFonts w:asciiTheme="minorHAnsi" w:hAnsiTheme="minorHAnsi"/>
            <w:lang w:val="fr-CH"/>
          </w:rPr>
          <w:t xml:space="preserve"> </w:t>
        </w:r>
      </w:ins>
      <w:ins w:id="706" w:author="Deturche-Nazer, Anne-Marie" w:date="2016-07-25T17:46:00Z">
        <w:r w:rsidRPr="00171DEF">
          <w:rPr>
            <w:rFonts w:asciiTheme="minorHAnsi" w:hAnsiTheme="minorHAnsi"/>
            <w:lang w:val="fr-CH"/>
          </w:rPr>
          <w:t>dans un délai maximal de soumission de quatre mois.</w:t>
        </w:r>
      </w:ins>
      <w:ins w:id="707" w:author="Gozel, Elsa" w:date="2016-07-27T09:11:00Z">
        <w:r w:rsidR="008701C0" w:rsidRPr="00171DEF">
          <w:rPr>
            <w:rFonts w:asciiTheme="minorHAnsi" w:hAnsiTheme="minorHAnsi"/>
            <w:lang w:val="fr-CH"/>
          </w:rPr>
          <w:t xml:space="preserve"> </w:t>
        </w:r>
      </w:ins>
      <w:ins w:id="708" w:author="Deturche-Nazer, Anne-Marie" w:date="2016-07-25T17:46:00Z">
        <w:r w:rsidRPr="00171DEF">
          <w:rPr>
            <w:rFonts w:asciiTheme="minorHAnsi" w:hAnsiTheme="minorHAnsi"/>
            <w:lang w:val="fr-CH"/>
          </w:rPr>
          <w:t>Le</w:t>
        </w:r>
      </w:ins>
      <w:ins w:id="709" w:author="Gozel, Elsa" w:date="2016-07-27T09:11:00Z">
        <w:r w:rsidR="008701C0" w:rsidRPr="00171DEF">
          <w:rPr>
            <w:rFonts w:asciiTheme="minorHAnsi" w:hAnsiTheme="minorHAnsi"/>
            <w:lang w:val="fr-CH"/>
          </w:rPr>
          <w:t xml:space="preserve"> </w:t>
        </w:r>
      </w:ins>
      <w:ins w:id="710" w:author="Deturche-Nazer, Anne-Marie" w:date="2016-07-25T17:41:00Z">
        <w:r w:rsidRPr="00171DEF">
          <w:rPr>
            <w:rFonts w:asciiTheme="minorHAnsi" w:hAnsiTheme="minorHAnsi"/>
            <w:lang w:val="fr-CH"/>
            <w:rPrChange w:id="711" w:author="Deturche-Nazer, Anne-Marie" w:date="2016-07-25T17:41:00Z">
              <w:rPr>
                <w:color w:val="000000"/>
              </w:rPr>
            </w:rPrChange>
          </w:rPr>
          <w:t xml:space="preserve">Bureau considère </w:t>
        </w:r>
      </w:ins>
      <w:ins w:id="712" w:author="Deturche-Nazer, Anne-Marie" w:date="2016-07-25T17:46:00Z">
        <w:r w:rsidRPr="00171DEF">
          <w:rPr>
            <w:rFonts w:asciiTheme="minorHAnsi" w:hAnsiTheme="minorHAnsi"/>
            <w:lang w:val="fr-CH"/>
          </w:rPr>
          <w:t>alors</w:t>
        </w:r>
      </w:ins>
      <w:ins w:id="713" w:author="Deturche-Nazer, Anne-Marie" w:date="2016-07-25T17:47:00Z">
        <w:r w:rsidRPr="00171DEF">
          <w:rPr>
            <w:rFonts w:asciiTheme="minorHAnsi" w:hAnsiTheme="minorHAnsi"/>
            <w:lang w:val="fr-CH"/>
            <w:rPrChange w:id="714" w:author="Deturche-Nazer, Anne-Marie" w:date="2016-07-25T17:47:00Z">
              <w:rPr>
                <w:color w:val="000000"/>
              </w:rPr>
            </w:rPrChange>
          </w:rPr>
          <w:t xml:space="preserve"> </w:t>
        </w:r>
      </w:ins>
      <w:ins w:id="715" w:author="Deturche-Nazer, Anne-Marie" w:date="2016-07-25T17:48:00Z">
        <w:r w:rsidRPr="00171DEF">
          <w:rPr>
            <w:rFonts w:asciiTheme="minorHAnsi" w:hAnsiTheme="minorHAnsi"/>
            <w:lang w:val="fr-CH"/>
          </w:rPr>
          <w:t>qu'il n'y a pas lieu</w:t>
        </w:r>
      </w:ins>
      <w:ins w:id="716" w:author="Gozel, Elsa" w:date="2016-07-27T09:12:00Z">
        <w:r w:rsidR="008701C0" w:rsidRPr="00171DEF">
          <w:rPr>
            <w:rFonts w:asciiTheme="minorHAnsi" w:hAnsiTheme="minorHAnsi"/>
            <w:lang w:val="fr-CH"/>
          </w:rPr>
          <w:t xml:space="preserve"> </w:t>
        </w:r>
      </w:ins>
      <w:ins w:id="717" w:author="Deturche-Nazer, Anne-Marie" w:date="2016-07-25T17:48:00Z">
        <w:r w:rsidRPr="00171DEF">
          <w:rPr>
            <w:rFonts w:asciiTheme="minorHAnsi" w:hAnsiTheme="minorHAnsi"/>
            <w:lang w:val="fr-CH"/>
          </w:rPr>
          <w:t>qu</w:t>
        </w:r>
      </w:ins>
      <w:ins w:id="718" w:author="Gozel, Elsa" w:date="2016-07-27T09:12:00Z">
        <w:r w:rsidR="008701C0" w:rsidRPr="00171DEF">
          <w:rPr>
            <w:rFonts w:asciiTheme="minorHAnsi" w:hAnsiTheme="minorHAnsi"/>
            <w:lang w:val="fr-CH"/>
          </w:rPr>
          <w:t>'</w:t>
        </w:r>
      </w:ins>
      <w:ins w:id="719" w:author="Deturche-Nazer, Anne-Marie" w:date="2016-07-25T17:48:00Z">
        <w:r w:rsidRPr="00171DEF">
          <w:rPr>
            <w:rFonts w:asciiTheme="minorHAnsi" w:hAnsiTheme="minorHAnsi"/>
            <w:lang w:val="fr-CH"/>
          </w:rPr>
          <w:t>une nouvelle soumission d</w:t>
        </w:r>
      </w:ins>
      <w:ins w:id="720" w:author="Gozel, Elsa" w:date="2016-07-27T09:13:00Z">
        <w:r w:rsidR="008701C0" w:rsidRPr="00171DEF">
          <w:rPr>
            <w:rFonts w:asciiTheme="minorHAnsi" w:hAnsiTheme="minorHAnsi"/>
            <w:lang w:val="fr-CH"/>
          </w:rPr>
          <w:t>'</w:t>
        </w:r>
      </w:ins>
      <w:ins w:id="721" w:author="Deturche-Nazer, Anne-Marie" w:date="2016-07-25T17:48:00Z">
        <w:r w:rsidRPr="00171DEF">
          <w:rPr>
            <w:rFonts w:asciiTheme="minorHAnsi" w:hAnsiTheme="minorHAnsi"/>
            <w:lang w:val="fr-CH"/>
          </w:rPr>
          <w:t xml:space="preserve">une assignation à un </w:t>
        </w:r>
      </w:ins>
      <w:ins w:id="722" w:author="Deturche-Nazer, Anne-Marie" w:date="2016-07-25T17:47:00Z">
        <w:r w:rsidRPr="00171DEF">
          <w:rPr>
            <w:rFonts w:asciiTheme="minorHAnsi" w:hAnsiTheme="minorHAnsi"/>
            <w:lang w:val="fr-CH"/>
            <w:rPrChange w:id="723" w:author="Deturche-Nazer, Anne-Marie" w:date="2016-07-25T17:47:00Z">
              <w:rPr>
                <w:color w:val="000000"/>
              </w:rPr>
            </w:rPrChange>
          </w:rPr>
          <w:t>service S1</w:t>
        </w:r>
      </w:ins>
      <w:ins w:id="724" w:author="Deturche-Nazer, Anne-Marie" w:date="2016-07-25T17:48:00Z">
        <w:r w:rsidRPr="00171DEF">
          <w:rPr>
            <w:rFonts w:asciiTheme="minorHAnsi" w:hAnsiTheme="minorHAnsi"/>
            <w:lang w:val="fr-CH"/>
          </w:rPr>
          <w:t xml:space="preserve"> reçue dans les délais</w:t>
        </w:r>
      </w:ins>
      <w:ins w:id="725" w:author="Deturche-Nazer, Anne-Marie" w:date="2016-07-25T17:46:00Z">
        <w:r w:rsidRPr="00171DEF">
          <w:rPr>
            <w:rFonts w:asciiTheme="minorHAnsi" w:hAnsiTheme="minorHAnsi"/>
            <w:lang w:val="fr-CH"/>
          </w:rPr>
          <w:t xml:space="preserve"> </w:t>
        </w:r>
      </w:ins>
      <w:ins w:id="726" w:author="Deturche-Nazer, Anne-Marie" w:date="2016-07-25T17:49:00Z">
        <w:r w:rsidRPr="00171DEF">
          <w:rPr>
            <w:rFonts w:asciiTheme="minorHAnsi" w:hAnsiTheme="minorHAnsi"/>
            <w:lang w:val="fr-CH"/>
          </w:rPr>
          <w:t>applique</w:t>
        </w:r>
      </w:ins>
      <w:ins w:id="727" w:author="Gozel, Elsa" w:date="2016-07-27T09:12:00Z">
        <w:r w:rsidR="008701C0" w:rsidRPr="00171DEF">
          <w:rPr>
            <w:rFonts w:asciiTheme="minorHAnsi" w:hAnsiTheme="minorHAnsi"/>
            <w:lang w:val="fr-CH"/>
          </w:rPr>
          <w:t xml:space="preserve"> </w:t>
        </w:r>
      </w:ins>
      <w:ins w:id="728" w:author="Deturche-Nazer, Anne-Marie" w:date="2016-07-25T17:49:00Z">
        <w:r w:rsidRPr="00171DEF">
          <w:rPr>
            <w:rFonts w:asciiTheme="minorHAnsi" w:hAnsiTheme="minorHAnsi"/>
            <w:lang w:val="fr-CH"/>
          </w:rPr>
          <w:t>la procédure de coordination pertinente</w:t>
        </w:r>
      </w:ins>
      <w:ins w:id="729" w:author="Deturche-Nazer, Anne-Marie" w:date="2016-07-25T17:41:00Z">
        <w:r w:rsidRPr="00171DEF">
          <w:rPr>
            <w:rFonts w:asciiTheme="minorHAnsi" w:hAnsiTheme="minorHAnsi"/>
            <w:lang w:val="fr-CH"/>
            <w:rPrChange w:id="730" w:author="Deturche-Nazer, Anne-Marie" w:date="2016-07-25T17:41:00Z">
              <w:rPr>
                <w:color w:val="000000"/>
              </w:rPr>
            </w:rPrChange>
          </w:rPr>
          <w:t xml:space="preserve"> avec les assignations du nouveau service S2</w:t>
        </w:r>
      </w:ins>
      <w:ins w:id="731" w:author="Gozel, Elsa" w:date="2016-07-27T09:14:00Z">
        <w:r w:rsidR="008701C0" w:rsidRPr="00171DEF">
          <w:rPr>
            <w:rFonts w:asciiTheme="minorHAnsi" w:hAnsiTheme="minorHAnsi"/>
            <w:lang w:val="fr-CH"/>
          </w:rPr>
          <w:t>,</w:t>
        </w:r>
      </w:ins>
      <w:ins w:id="732" w:author="Deturche-Nazer, Anne-Marie" w:date="2016-07-25T17:50:00Z">
        <w:r w:rsidRPr="00171DEF">
          <w:rPr>
            <w:rFonts w:asciiTheme="minorHAnsi" w:hAnsiTheme="minorHAnsi"/>
            <w:lang w:val="fr-CH"/>
          </w:rPr>
          <w:t xml:space="preserve"> ou du service S2 dont</w:t>
        </w:r>
      </w:ins>
      <w:ins w:id="733" w:author="Gozel, Elsa" w:date="2016-07-27T09:11:00Z">
        <w:r w:rsidR="008701C0" w:rsidRPr="00171DEF">
          <w:rPr>
            <w:rFonts w:asciiTheme="minorHAnsi" w:hAnsiTheme="minorHAnsi"/>
            <w:lang w:val="fr-CH"/>
          </w:rPr>
          <w:t xml:space="preserve"> </w:t>
        </w:r>
      </w:ins>
      <w:ins w:id="734" w:author="Deturche-Nazer, Anne-Marie" w:date="2016-07-25T17:50:00Z">
        <w:r w:rsidRPr="00171DEF">
          <w:rPr>
            <w:rFonts w:asciiTheme="minorHAnsi" w:hAnsiTheme="minorHAnsi"/>
            <w:lang w:val="fr-CH"/>
          </w:rPr>
          <w:t>la catégorie a été relevée</w:t>
        </w:r>
      </w:ins>
      <w:r w:rsidR="008701C0" w:rsidRPr="00171DEF">
        <w:rPr>
          <w:rFonts w:asciiTheme="minorHAnsi" w:hAnsiTheme="minorHAnsi"/>
          <w:lang w:val="fr-CH"/>
        </w:rPr>
        <w:t>.</w:t>
      </w:r>
    </w:p>
    <w:p w:rsidR="00A032AC" w:rsidRPr="00171DEF" w:rsidRDefault="00A032AC" w:rsidP="0055414B">
      <w:pPr>
        <w:spacing w:line="240" w:lineRule="auto"/>
        <w:rPr>
          <w:rFonts w:asciiTheme="minorHAnsi" w:eastAsia="SimSun" w:hAnsiTheme="minorHAnsi"/>
          <w:i/>
          <w:iCs/>
          <w:lang w:val="fr-CH"/>
        </w:rPr>
      </w:pPr>
      <w:r w:rsidRPr="00171DEF">
        <w:rPr>
          <w:rFonts w:asciiTheme="minorHAnsi" w:eastAsia="SimSun" w:hAnsiTheme="minorHAnsi"/>
          <w:b/>
          <w:bCs/>
          <w:i/>
          <w:iCs/>
          <w:lang w:val="fr-CH"/>
        </w:rPr>
        <w:t>Motifs</w:t>
      </w:r>
      <w:r w:rsidRPr="00171DEF">
        <w:rPr>
          <w:rFonts w:asciiTheme="minorHAnsi" w:eastAsia="SimSun" w:hAnsiTheme="minorHAnsi"/>
          <w:i/>
          <w:iCs/>
          <w:lang w:val="fr-CH"/>
        </w:rPr>
        <w:t>: Lorsqu</w:t>
      </w:r>
      <w:r w:rsidR="00580FA9" w:rsidRPr="00171DEF">
        <w:rPr>
          <w:rFonts w:asciiTheme="minorHAnsi" w:eastAsia="SimSun" w:hAnsiTheme="minorHAnsi"/>
          <w:i/>
          <w:iCs/>
          <w:lang w:val="fr-CH"/>
        </w:rPr>
        <w:t>'</w:t>
      </w:r>
      <w:r w:rsidR="00350F05" w:rsidRPr="00171DEF">
        <w:rPr>
          <w:rFonts w:asciiTheme="minorHAnsi" w:eastAsia="SimSun" w:hAnsiTheme="minorHAnsi"/>
          <w:i/>
          <w:iCs/>
          <w:lang w:val="fr-CH"/>
        </w:rPr>
        <w:t>il a examiné le projet de Rè</w:t>
      </w:r>
      <w:r w:rsidRPr="00171DEF">
        <w:rPr>
          <w:rFonts w:asciiTheme="minorHAnsi" w:eastAsia="SimSun" w:hAnsiTheme="minorHAnsi"/>
          <w:i/>
          <w:iCs/>
          <w:lang w:val="fr-CH"/>
        </w:rPr>
        <w:t>gle de procédure relative au traitement des demandes de coordination ou des fiches de notification reçues avant l</w:t>
      </w:r>
      <w:r w:rsidR="00580FA9" w:rsidRPr="00171DEF">
        <w:rPr>
          <w:rFonts w:asciiTheme="minorHAnsi" w:eastAsia="SimSun" w:hAnsiTheme="minorHAnsi"/>
          <w:i/>
          <w:iCs/>
          <w:lang w:val="fr-CH"/>
        </w:rPr>
        <w:t>'</w:t>
      </w:r>
      <w:r w:rsidRPr="00171DEF">
        <w:rPr>
          <w:rFonts w:asciiTheme="minorHAnsi" w:eastAsia="SimSun" w:hAnsiTheme="minorHAnsi"/>
          <w:i/>
          <w:iCs/>
          <w:lang w:val="fr-CH"/>
        </w:rPr>
        <w:t>entrée en vigueur d</w:t>
      </w:r>
      <w:r w:rsidR="00580FA9" w:rsidRPr="00171DEF">
        <w:rPr>
          <w:rFonts w:asciiTheme="minorHAnsi" w:eastAsia="SimSun" w:hAnsiTheme="minorHAnsi"/>
          <w:i/>
          <w:iCs/>
          <w:lang w:val="fr-CH"/>
        </w:rPr>
        <w:t>'</w:t>
      </w:r>
      <w:r w:rsidR="00350F05" w:rsidRPr="00171DEF">
        <w:rPr>
          <w:rFonts w:asciiTheme="minorHAnsi" w:eastAsia="SimSun" w:hAnsiTheme="minorHAnsi"/>
          <w:i/>
          <w:iCs/>
          <w:lang w:val="fr-CH"/>
        </w:rPr>
        <w:t>une dé</w:t>
      </w:r>
      <w:r w:rsidRPr="00171DEF">
        <w:rPr>
          <w:rFonts w:asciiTheme="minorHAnsi" w:eastAsia="SimSun" w:hAnsiTheme="minorHAnsi"/>
          <w:i/>
          <w:iCs/>
          <w:lang w:val="fr-CH"/>
        </w:rPr>
        <w:t>cision d</w:t>
      </w:r>
      <w:r w:rsidR="00580FA9" w:rsidRPr="00171DEF">
        <w:rPr>
          <w:rFonts w:asciiTheme="minorHAnsi" w:eastAsia="SimSun" w:hAnsiTheme="minorHAnsi"/>
          <w:i/>
          <w:iCs/>
          <w:lang w:val="fr-CH"/>
        </w:rPr>
        <w:t>'</w:t>
      </w:r>
      <w:r w:rsidRPr="00171DEF">
        <w:rPr>
          <w:rFonts w:asciiTheme="minorHAnsi" w:eastAsia="SimSun" w:hAnsiTheme="minorHAnsi"/>
          <w:i/>
          <w:iCs/>
          <w:lang w:val="fr-CH"/>
        </w:rPr>
        <w:t>une CMR</w:t>
      </w:r>
      <w:r w:rsidR="009C4848" w:rsidRPr="00171DEF">
        <w:rPr>
          <w:rFonts w:asciiTheme="minorHAnsi" w:eastAsia="SimSun" w:hAnsiTheme="minorHAnsi"/>
          <w:i/>
          <w:iCs/>
          <w:lang w:val="fr-CH"/>
        </w:rPr>
        <w:t xml:space="preserve"> </w:t>
      </w:r>
      <w:r w:rsidRPr="00171DEF">
        <w:rPr>
          <w:rFonts w:asciiTheme="minorHAnsi" w:eastAsia="SimSun" w:hAnsiTheme="minorHAnsi"/>
          <w:i/>
          <w:iCs/>
          <w:lang w:val="fr-CH"/>
        </w:rPr>
        <w:t>(point 10 de l</w:t>
      </w:r>
      <w:r w:rsidR="00580FA9" w:rsidRPr="00171DEF">
        <w:rPr>
          <w:rFonts w:asciiTheme="minorHAnsi" w:eastAsia="SimSun" w:hAnsiTheme="minorHAnsi"/>
          <w:i/>
          <w:iCs/>
          <w:lang w:val="fr-CH"/>
        </w:rPr>
        <w:t>'</w:t>
      </w:r>
      <w:r w:rsidR="00350F05" w:rsidRPr="00171DEF">
        <w:rPr>
          <w:rFonts w:asciiTheme="minorHAnsi" w:eastAsia="SimSun" w:hAnsiTheme="minorHAnsi"/>
          <w:i/>
          <w:iCs/>
          <w:lang w:val="fr-CH"/>
        </w:rPr>
        <w:t>ordre du jour de la 72ème</w:t>
      </w:r>
      <w:r w:rsidRPr="00171DEF">
        <w:rPr>
          <w:rFonts w:asciiTheme="minorHAnsi" w:eastAsia="SimSun" w:hAnsiTheme="minorHAnsi"/>
          <w:i/>
          <w:iCs/>
          <w:lang w:val="fr-CH"/>
        </w:rPr>
        <w:t xml:space="preserve"> réunion du</w:t>
      </w:r>
      <w:r w:rsidR="009C4848" w:rsidRPr="00171DEF">
        <w:rPr>
          <w:rFonts w:asciiTheme="minorHAnsi" w:eastAsia="SimSun" w:hAnsiTheme="minorHAnsi"/>
          <w:i/>
          <w:iCs/>
          <w:lang w:val="fr-CH"/>
        </w:rPr>
        <w:t xml:space="preserve"> </w:t>
      </w:r>
      <w:r w:rsidRPr="00171DEF">
        <w:rPr>
          <w:rFonts w:asciiTheme="minorHAnsi" w:eastAsia="SimSun" w:hAnsiTheme="minorHAnsi"/>
          <w:i/>
          <w:iCs/>
          <w:lang w:val="fr-CH"/>
        </w:rPr>
        <w:t xml:space="preserve"> RRB</w:t>
      </w:r>
      <w:r w:rsidR="009C4848" w:rsidRPr="00171DEF">
        <w:rPr>
          <w:rFonts w:asciiTheme="minorHAnsi" w:eastAsia="SimSun" w:hAnsiTheme="minorHAnsi"/>
          <w:i/>
          <w:iCs/>
          <w:lang w:val="fr-CH"/>
        </w:rPr>
        <w:t xml:space="preserve"> </w:t>
      </w:r>
      <w:r w:rsidRPr="00171DEF">
        <w:rPr>
          <w:rFonts w:asciiTheme="minorHAnsi" w:eastAsia="SimSun" w:hAnsiTheme="minorHAnsi"/>
          <w:i/>
          <w:iCs/>
          <w:lang w:val="fr-CH"/>
        </w:rPr>
        <w:t>), le Comité a chargé le Bureau d</w:t>
      </w:r>
      <w:r w:rsidR="00580FA9" w:rsidRPr="00171DEF">
        <w:rPr>
          <w:rFonts w:asciiTheme="minorHAnsi" w:eastAsia="SimSun" w:hAnsiTheme="minorHAnsi"/>
          <w:i/>
          <w:iCs/>
          <w:lang w:val="fr-CH"/>
        </w:rPr>
        <w:t>'</w:t>
      </w:r>
      <w:r w:rsidRPr="00171DEF">
        <w:rPr>
          <w:rFonts w:asciiTheme="minorHAnsi" w:eastAsia="SimSun" w:hAnsiTheme="minorHAnsi"/>
          <w:i/>
          <w:iCs/>
          <w:lang w:val="fr-CH"/>
        </w:rPr>
        <w:t xml:space="preserve">élaborer un projet de modification à apporter aux Règles de procédure existantes concernant le numéro </w:t>
      </w:r>
      <w:r w:rsidRPr="00171DEF">
        <w:rPr>
          <w:rFonts w:asciiTheme="minorHAnsi" w:eastAsia="SimSun" w:hAnsiTheme="minorHAnsi"/>
          <w:b/>
          <w:bCs/>
          <w:i/>
          <w:iCs/>
          <w:lang w:val="fr-CH"/>
        </w:rPr>
        <w:t>11.50</w:t>
      </w:r>
      <w:r w:rsidRPr="00171DEF">
        <w:rPr>
          <w:rFonts w:asciiTheme="minorHAnsi" w:eastAsia="SimSun" w:hAnsiTheme="minorHAnsi"/>
          <w:i/>
          <w:iCs/>
          <w:lang w:val="fr-CH"/>
        </w:rPr>
        <w:t xml:space="preserve"> du RR,</w:t>
      </w:r>
      <w:r w:rsidR="009C4848" w:rsidRPr="00171DEF">
        <w:rPr>
          <w:rFonts w:asciiTheme="minorHAnsi" w:eastAsia="SimSun" w:hAnsiTheme="minorHAnsi"/>
          <w:i/>
          <w:iCs/>
          <w:lang w:val="fr-CH"/>
        </w:rPr>
        <w:t xml:space="preserve"> </w:t>
      </w:r>
      <w:r w:rsidRPr="00171DEF">
        <w:rPr>
          <w:rFonts w:asciiTheme="minorHAnsi" w:eastAsia="SimSun" w:hAnsiTheme="minorHAnsi"/>
          <w:i/>
          <w:iCs/>
          <w:lang w:val="fr-CH"/>
        </w:rPr>
        <w:t xml:space="preserve">afin de clarifier les prescriptions en matière de coordination, dans le cas où la </w:t>
      </w:r>
      <w:r w:rsidR="00350F05" w:rsidRPr="00171DEF">
        <w:rPr>
          <w:rFonts w:asciiTheme="minorHAnsi" w:eastAsia="SimSun" w:hAnsiTheme="minorHAnsi"/>
          <w:i/>
          <w:iCs/>
          <w:lang w:val="fr-CH"/>
        </w:rPr>
        <w:t>C</w:t>
      </w:r>
      <w:r w:rsidRPr="00171DEF">
        <w:rPr>
          <w:rFonts w:asciiTheme="minorHAnsi" w:eastAsia="SimSun" w:hAnsiTheme="minorHAnsi"/>
          <w:i/>
          <w:iCs/>
          <w:lang w:val="fr-CH"/>
        </w:rPr>
        <w:t>onférence a décidé de procéder à une nouvelle attribution et de relever la catégorie de service d'une attribution existante.</w:t>
      </w:r>
      <w:r w:rsidR="009C4848" w:rsidRPr="00171DEF">
        <w:rPr>
          <w:rFonts w:asciiTheme="minorHAnsi" w:eastAsia="SimSun" w:hAnsiTheme="minorHAnsi"/>
          <w:i/>
          <w:iCs/>
          <w:lang w:val="fr-CH"/>
        </w:rPr>
        <w:t xml:space="preserve"> </w:t>
      </w:r>
      <w:r w:rsidRPr="00171DEF">
        <w:rPr>
          <w:rFonts w:asciiTheme="minorHAnsi" w:eastAsia="SimSun" w:hAnsiTheme="minorHAnsi"/>
          <w:i/>
          <w:iCs/>
          <w:lang w:val="fr-CH"/>
        </w:rPr>
        <w:t>Le projet de Règle</w:t>
      </w:r>
      <w:r w:rsidR="009C4848" w:rsidRPr="00171DEF">
        <w:rPr>
          <w:rFonts w:asciiTheme="minorHAnsi" w:eastAsia="SimSun" w:hAnsiTheme="minorHAnsi"/>
          <w:i/>
          <w:iCs/>
          <w:lang w:val="fr-CH"/>
        </w:rPr>
        <w:t xml:space="preserve"> </w:t>
      </w:r>
      <w:r w:rsidRPr="00171DEF">
        <w:rPr>
          <w:rFonts w:asciiTheme="minorHAnsi" w:eastAsia="SimSun" w:hAnsiTheme="minorHAnsi"/>
          <w:i/>
          <w:iCs/>
          <w:lang w:val="fr-CH"/>
        </w:rPr>
        <w:t>de procédure proposée</w:t>
      </w:r>
      <w:r w:rsidR="009C4848" w:rsidRPr="00171DEF">
        <w:rPr>
          <w:rFonts w:asciiTheme="minorHAnsi" w:eastAsia="SimSun" w:hAnsiTheme="minorHAnsi"/>
          <w:i/>
          <w:iCs/>
          <w:lang w:val="fr-CH"/>
        </w:rPr>
        <w:t xml:space="preserve"> </w:t>
      </w:r>
      <w:r w:rsidRPr="00171DEF">
        <w:rPr>
          <w:rFonts w:asciiTheme="minorHAnsi" w:eastAsia="SimSun" w:hAnsiTheme="minorHAnsi"/>
          <w:i/>
          <w:iCs/>
          <w:lang w:val="fr-CH"/>
        </w:rPr>
        <w:t>est fondé sur les principes indiqués au point 6.2 d</w:t>
      </w:r>
      <w:r w:rsidR="00350F05" w:rsidRPr="00171DEF">
        <w:rPr>
          <w:rFonts w:asciiTheme="minorHAnsi" w:eastAsia="SimSun" w:hAnsiTheme="minorHAnsi"/>
          <w:i/>
          <w:iCs/>
          <w:lang w:val="fr-CH"/>
        </w:rPr>
        <w:t>u résumé des décisions de la 72ème</w:t>
      </w:r>
      <w:r w:rsidRPr="00171DEF">
        <w:rPr>
          <w:rFonts w:asciiTheme="minorHAnsi" w:eastAsia="SimSun" w:hAnsiTheme="minorHAnsi"/>
          <w:i/>
          <w:iCs/>
          <w:lang w:val="fr-CH"/>
        </w:rPr>
        <w:t xml:space="preserve"> réunion du RRB (Document RRB16-2/14)</w:t>
      </w:r>
      <w:r w:rsidR="00350F05" w:rsidRPr="00171DEF">
        <w:rPr>
          <w:rFonts w:asciiTheme="minorHAnsi" w:eastAsia="SimSun" w:hAnsiTheme="minorHAnsi"/>
          <w:i/>
          <w:iCs/>
          <w:lang w:val="fr-CH"/>
        </w:rPr>
        <w:t>.</w:t>
      </w:r>
    </w:p>
    <w:p w:rsidR="00A032AC" w:rsidRPr="00171DEF" w:rsidRDefault="00A032AC" w:rsidP="0055414B">
      <w:pPr>
        <w:spacing w:line="240" w:lineRule="auto"/>
        <w:rPr>
          <w:rFonts w:asciiTheme="minorHAnsi" w:hAnsiTheme="minorHAnsi"/>
          <w:lang w:val="fr-CH"/>
        </w:rPr>
      </w:pPr>
      <w:r w:rsidRPr="00171DEF">
        <w:rPr>
          <w:rFonts w:asciiTheme="minorHAnsi" w:eastAsia="SimSun" w:hAnsiTheme="minorHAnsi"/>
          <w:i/>
          <w:iCs/>
          <w:lang w:val="fr-CH"/>
        </w:rPr>
        <w:t>Date effective d</w:t>
      </w:r>
      <w:r w:rsidR="00580FA9" w:rsidRPr="00171DEF">
        <w:rPr>
          <w:rFonts w:asciiTheme="minorHAnsi" w:eastAsia="SimSun" w:hAnsiTheme="minorHAnsi"/>
          <w:i/>
          <w:iCs/>
          <w:lang w:val="fr-CH"/>
        </w:rPr>
        <w:t>'</w:t>
      </w:r>
      <w:r w:rsidRPr="00171DEF">
        <w:rPr>
          <w:rFonts w:asciiTheme="minorHAnsi" w:eastAsia="SimSun" w:hAnsiTheme="minorHAnsi"/>
          <w:i/>
          <w:iCs/>
          <w:lang w:val="fr-CH"/>
        </w:rPr>
        <w:t>application des</w:t>
      </w:r>
      <w:r w:rsidR="009C4848" w:rsidRPr="00171DEF">
        <w:rPr>
          <w:rFonts w:asciiTheme="minorHAnsi" w:eastAsia="SimSun" w:hAnsiTheme="minorHAnsi"/>
          <w:i/>
          <w:iCs/>
          <w:lang w:val="fr-CH"/>
        </w:rPr>
        <w:t xml:space="preserve"> </w:t>
      </w:r>
      <w:r w:rsidRPr="00171DEF">
        <w:rPr>
          <w:rFonts w:asciiTheme="minorHAnsi" w:eastAsia="SimSun" w:hAnsiTheme="minorHAnsi"/>
          <w:i/>
          <w:iCs/>
          <w:lang w:val="fr-CH"/>
        </w:rPr>
        <w:t>Règles:</w:t>
      </w:r>
      <w:r w:rsidR="009C4848" w:rsidRPr="00171DEF">
        <w:rPr>
          <w:rFonts w:asciiTheme="minorHAnsi" w:eastAsia="SimSun" w:hAnsiTheme="minorHAnsi"/>
          <w:i/>
          <w:iCs/>
          <w:lang w:val="fr-CH"/>
        </w:rPr>
        <w:t xml:space="preserve"> </w:t>
      </w:r>
      <w:r w:rsidRPr="00171DEF">
        <w:rPr>
          <w:rFonts w:asciiTheme="minorHAnsi" w:eastAsia="SimSun" w:hAnsiTheme="minorHAnsi"/>
          <w:i/>
          <w:iCs/>
          <w:lang w:val="fr-CH"/>
        </w:rPr>
        <w:t>immédiatement après l</w:t>
      </w:r>
      <w:r w:rsidR="00580FA9" w:rsidRPr="00171DEF">
        <w:rPr>
          <w:rFonts w:asciiTheme="minorHAnsi" w:eastAsia="SimSun" w:hAnsiTheme="minorHAnsi"/>
          <w:i/>
          <w:iCs/>
          <w:lang w:val="fr-CH"/>
        </w:rPr>
        <w:t>'</w:t>
      </w:r>
      <w:r w:rsidRPr="00171DEF">
        <w:rPr>
          <w:rFonts w:asciiTheme="minorHAnsi" w:eastAsia="SimSun" w:hAnsiTheme="minorHAnsi"/>
          <w:i/>
          <w:iCs/>
          <w:lang w:val="fr-CH"/>
        </w:rPr>
        <w:t>approbation des Règles</w:t>
      </w:r>
      <w:r w:rsidR="00107D71" w:rsidRPr="00171DEF">
        <w:rPr>
          <w:rFonts w:asciiTheme="minorHAnsi" w:eastAsia="SimSun" w:hAnsiTheme="minorHAnsi"/>
          <w:i/>
          <w:iCs/>
          <w:lang w:val="fr-CH"/>
        </w:rPr>
        <w:t>.</w:t>
      </w:r>
    </w:p>
    <w:p w:rsidR="00A032AC" w:rsidRPr="00171DEF" w:rsidRDefault="00A032AC" w:rsidP="0055414B">
      <w:pPr>
        <w:tabs>
          <w:tab w:val="left" w:pos="720"/>
        </w:tabs>
        <w:overflowPunct/>
        <w:autoSpaceDE/>
        <w:adjustRightInd/>
        <w:spacing w:before="0" w:line="240" w:lineRule="auto"/>
        <w:jc w:val="left"/>
        <w:rPr>
          <w:rFonts w:asciiTheme="minorHAnsi" w:hAnsiTheme="minorHAnsi"/>
          <w:szCs w:val="24"/>
          <w:lang w:val="fr-CH"/>
        </w:rPr>
      </w:pPr>
      <w:r w:rsidRPr="00171DEF">
        <w:rPr>
          <w:rFonts w:asciiTheme="minorHAnsi" w:hAnsiTheme="minorHAnsi"/>
          <w:szCs w:val="24"/>
          <w:lang w:val="fr-CH"/>
        </w:rPr>
        <w:br w:type="page"/>
      </w:r>
    </w:p>
    <w:p w:rsidR="00861F1E" w:rsidRDefault="00A032AC" w:rsidP="00861F1E">
      <w:pPr>
        <w:pStyle w:val="AnnexNoTitle"/>
        <w:spacing w:before="600" w:line="240" w:lineRule="auto"/>
        <w:rPr>
          <w:rFonts w:asciiTheme="minorHAnsi" w:hAnsiTheme="minorHAnsi"/>
          <w:lang w:val="fr-CH"/>
        </w:rPr>
      </w:pPr>
      <w:r w:rsidRPr="00171DEF">
        <w:rPr>
          <w:rFonts w:asciiTheme="minorHAnsi" w:hAnsiTheme="minorHAnsi"/>
          <w:lang w:val="fr-CH"/>
        </w:rPr>
        <w:t xml:space="preserve">Règles relatives à </w:t>
      </w:r>
    </w:p>
    <w:p w:rsidR="00A032AC" w:rsidRPr="00171DEF" w:rsidRDefault="00A032AC" w:rsidP="00861F1E">
      <w:pPr>
        <w:pStyle w:val="AnnexNoTitle"/>
        <w:spacing w:before="240" w:line="240" w:lineRule="auto"/>
        <w:rPr>
          <w:rFonts w:asciiTheme="minorHAnsi" w:hAnsiTheme="minorHAnsi"/>
          <w:lang w:val="fr-CH"/>
        </w:rPr>
      </w:pPr>
      <w:r w:rsidRPr="00171DEF">
        <w:rPr>
          <w:rFonts w:asciiTheme="minorHAnsi" w:hAnsiTheme="minorHAnsi"/>
          <w:lang w:val="fr-CH"/>
        </w:rPr>
        <w:t>l'APPENDICE 4 du RR</w:t>
      </w:r>
    </w:p>
    <w:p w:rsidR="00A032AC" w:rsidRPr="00171DEF" w:rsidRDefault="00A032AC" w:rsidP="0055414B">
      <w:pPr>
        <w:keepNext/>
        <w:keepLines/>
        <w:pBdr>
          <w:top w:val="double" w:sz="6" w:space="1" w:color="auto"/>
          <w:left w:val="double" w:sz="6" w:space="1" w:color="auto"/>
          <w:bottom w:val="double" w:sz="6" w:space="1" w:color="auto"/>
          <w:right w:val="double" w:sz="6" w:space="0" w:color="auto"/>
        </w:pBdr>
        <w:tabs>
          <w:tab w:val="left" w:pos="1134"/>
          <w:tab w:val="left" w:pos="1871"/>
        </w:tabs>
        <w:spacing w:before="400" w:line="240" w:lineRule="auto"/>
        <w:ind w:left="85" w:right="7938"/>
        <w:outlineLvl w:val="7"/>
        <w:rPr>
          <w:rFonts w:asciiTheme="minorHAnsi" w:hAnsiTheme="minorHAnsi" w:cs="Times New Roman"/>
          <w:b/>
          <w:szCs w:val="24"/>
          <w:lang w:val="fr-CH"/>
        </w:rPr>
      </w:pPr>
      <w:r w:rsidRPr="00171DEF">
        <w:rPr>
          <w:rFonts w:asciiTheme="minorHAnsi" w:hAnsiTheme="minorHAnsi" w:cs="Times New Roman"/>
          <w:b/>
          <w:szCs w:val="24"/>
          <w:lang w:val="fr-CH"/>
        </w:rPr>
        <w:t>An.2</w:t>
      </w:r>
    </w:p>
    <w:p w:rsidR="00A032AC" w:rsidRPr="00171DEF" w:rsidRDefault="00A032AC" w:rsidP="00861F1E">
      <w:pPr>
        <w:pStyle w:val="Headingb"/>
        <w:spacing w:line="240" w:lineRule="auto"/>
        <w:rPr>
          <w:rFonts w:asciiTheme="minorHAnsi" w:hAnsiTheme="minorHAnsi"/>
          <w:lang w:val="fr-CH"/>
        </w:rPr>
      </w:pPr>
      <w:r w:rsidRPr="00171DEF">
        <w:rPr>
          <w:rFonts w:asciiTheme="minorHAnsi" w:hAnsiTheme="minorHAnsi"/>
          <w:lang w:val="fr-CH"/>
        </w:rPr>
        <w:t>ADD</w:t>
      </w:r>
    </w:p>
    <w:p w:rsidR="00A032AC" w:rsidRPr="00171DEF" w:rsidRDefault="00A032AC" w:rsidP="0055414B">
      <w:pPr>
        <w:pBdr>
          <w:top w:val="double" w:sz="4" w:space="1" w:color="auto"/>
          <w:left w:val="double" w:sz="4" w:space="4" w:color="auto"/>
          <w:bottom w:val="double" w:sz="4" w:space="1" w:color="auto"/>
          <w:right w:val="double" w:sz="4" w:space="4" w:color="auto"/>
        </w:pBdr>
        <w:tabs>
          <w:tab w:val="left" w:pos="1134"/>
          <w:tab w:val="left" w:pos="1871"/>
          <w:tab w:val="left" w:pos="2268"/>
        </w:tabs>
        <w:spacing w:before="200" w:line="240" w:lineRule="auto"/>
        <w:rPr>
          <w:rFonts w:asciiTheme="minorHAnsi" w:hAnsiTheme="minorHAnsi" w:cs="Times New Roman"/>
          <w:b/>
          <w:bCs/>
          <w:szCs w:val="24"/>
          <w:lang w:val="fr-CH"/>
        </w:rPr>
      </w:pPr>
      <w:r w:rsidRPr="00171DEF">
        <w:rPr>
          <w:rFonts w:asciiTheme="minorHAnsi" w:hAnsiTheme="minorHAnsi" w:cs="Times New Roman"/>
          <w:b/>
          <w:bCs/>
          <w:szCs w:val="24"/>
          <w:lang w:val="fr-CH"/>
        </w:rPr>
        <w:t>Engagement</w:t>
      </w:r>
      <w:r w:rsidR="009C4848" w:rsidRPr="00171DEF">
        <w:rPr>
          <w:rFonts w:asciiTheme="minorHAnsi" w:hAnsiTheme="minorHAnsi" w:cs="Times New Roman"/>
          <w:b/>
          <w:bCs/>
          <w:szCs w:val="24"/>
          <w:lang w:val="fr-CH"/>
        </w:rPr>
        <w:t xml:space="preserve"> </w:t>
      </w:r>
      <w:r w:rsidR="00B94AF2" w:rsidRPr="00171DEF">
        <w:rPr>
          <w:rFonts w:asciiTheme="minorHAnsi" w:hAnsiTheme="minorHAnsi" w:cs="Times New Roman"/>
          <w:b/>
          <w:bCs/>
          <w:szCs w:val="24"/>
          <w:lang w:val="fr-CH"/>
        </w:rPr>
        <w:t xml:space="preserve">concernant la mise en </w:t>
      </w:r>
      <w:proofErr w:type="spellStart"/>
      <w:r w:rsidR="00B94AF2" w:rsidRPr="00171DEF">
        <w:rPr>
          <w:rFonts w:asciiTheme="minorHAnsi" w:hAnsiTheme="minorHAnsi" w:cs="Times New Roman"/>
          <w:b/>
          <w:bCs/>
          <w:szCs w:val="24"/>
          <w:lang w:val="fr-CH"/>
        </w:rPr>
        <w:t>oe</w:t>
      </w:r>
      <w:r w:rsidRPr="00171DEF">
        <w:rPr>
          <w:rFonts w:asciiTheme="minorHAnsi" w:hAnsiTheme="minorHAnsi" w:cs="Times New Roman"/>
          <w:b/>
          <w:bCs/>
          <w:szCs w:val="24"/>
          <w:lang w:val="fr-CH"/>
        </w:rPr>
        <w:t>uvre</w:t>
      </w:r>
      <w:proofErr w:type="spellEnd"/>
      <w:r w:rsidRPr="00171DEF">
        <w:rPr>
          <w:rFonts w:asciiTheme="minorHAnsi" w:hAnsiTheme="minorHAnsi" w:cs="Times New Roman"/>
          <w:b/>
          <w:bCs/>
          <w:szCs w:val="24"/>
          <w:lang w:val="fr-CH"/>
        </w:rPr>
        <w:t xml:space="preserve"> du</w:t>
      </w:r>
      <w:r w:rsidR="009C4848" w:rsidRPr="00171DEF">
        <w:rPr>
          <w:rFonts w:asciiTheme="minorHAnsi" w:hAnsiTheme="minorHAnsi" w:cs="Times New Roman"/>
          <w:b/>
          <w:bCs/>
          <w:szCs w:val="24"/>
          <w:lang w:val="fr-CH"/>
        </w:rPr>
        <w:t xml:space="preserve"> </w:t>
      </w:r>
      <w:r w:rsidRPr="00171DEF">
        <w:rPr>
          <w:rFonts w:asciiTheme="minorHAnsi" w:hAnsiTheme="minorHAnsi" w:cs="Times New Roman"/>
          <w:b/>
          <w:bCs/>
          <w:szCs w:val="24"/>
          <w:lang w:val="fr-CH"/>
        </w:rPr>
        <w:t>point 1.4</w:t>
      </w:r>
      <w:r w:rsidR="009C4848" w:rsidRPr="00171DEF">
        <w:rPr>
          <w:rFonts w:asciiTheme="minorHAnsi" w:hAnsiTheme="minorHAnsi" w:cs="Times New Roman"/>
          <w:b/>
          <w:bCs/>
          <w:szCs w:val="24"/>
          <w:lang w:val="fr-CH"/>
        </w:rPr>
        <w:t xml:space="preserve"> </w:t>
      </w:r>
      <w:r w:rsidRPr="00171DEF">
        <w:rPr>
          <w:rFonts w:asciiTheme="minorHAnsi" w:hAnsiTheme="minorHAnsi" w:cs="Times New Roman"/>
          <w:b/>
          <w:bCs/>
          <w:szCs w:val="24"/>
          <w:lang w:val="fr-CH"/>
        </w:rPr>
        <w:t xml:space="preserve">du </w:t>
      </w:r>
      <w:r w:rsidRPr="00171DEF">
        <w:rPr>
          <w:rFonts w:asciiTheme="minorHAnsi" w:hAnsiTheme="minorHAnsi" w:cs="Times New Roman"/>
          <w:b/>
          <w:bCs/>
          <w:i/>
          <w:iCs/>
          <w:szCs w:val="24"/>
          <w:lang w:val="fr-CH"/>
        </w:rPr>
        <w:t>décide</w:t>
      </w:r>
      <w:r w:rsidRPr="00171DEF">
        <w:rPr>
          <w:rFonts w:asciiTheme="minorHAnsi" w:hAnsiTheme="minorHAnsi" w:cs="Times New Roman"/>
          <w:b/>
          <w:bCs/>
          <w:szCs w:val="24"/>
          <w:lang w:val="fr-CH"/>
        </w:rPr>
        <w:t xml:space="preserve"> de la Résolution</w:t>
      </w:r>
      <w:r w:rsidR="009C4848" w:rsidRPr="00171DEF">
        <w:rPr>
          <w:rFonts w:asciiTheme="minorHAnsi" w:hAnsiTheme="minorHAnsi" w:cs="Times New Roman"/>
          <w:b/>
          <w:bCs/>
          <w:szCs w:val="24"/>
          <w:lang w:val="fr-CH"/>
        </w:rPr>
        <w:t xml:space="preserve"> </w:t>
      </w:r>
      <w:r w:rsidRPr="00171DEF">
        <w:rPr>
          <w:rFonts w:asciiTheme="minorHAnsi" w:hAnsiTheme="minorHAnsi" w:cs="Times New Roman"/>
          <w:b/>
          <w:bCs/>
          <w:szCs w:val="24"/>
          <w:lang w:val="fr-CH"/>
        </w:rPr>
        <w:t>156 (CMR-15)</w:t>
      </w:r>
      <w:r w:rsidR="009C4848" w:rsidRPr="00171DEF">
        <w:rPr>
          <w:rFonts w:asciiTheme="minorHAnsi" w:hAnsiTheme="minorHAnsi" w:cs="Times New Roman"/>
          <w:b/>
          <w:bCs/>
          <w:szCs w:val="24"/>
          <w:lang w:val="fr-CH"/>
        </w:rPr>
        <w:t xml:space="preserve"> </w:t>
      </w:r>
    </w:p>
    <w:p w:rsidR="00A032AC" w:rsidRPr="00171DEF" w:rsidRDefault="00A032AC" w:rsidP="0055414B">
      <w:pPr>
        <w:spacing w:line="240" w:lineRule="auto"/>
        <w:rPr>
          <w:rFonts w:asciiTheme="minorHAnsi" w:hAnsiTheme="minorHAnsi" w:cs="Times New Roman"/>
          <w:bCs/>
          <w:lang w:val="fr-CH"/>
        </w:rPr>
      </w:pPr>
      <w:r w:rsidRPr="00171DEF">
        <w:rPr>
          <w:rFonts w:asciiTheme="minorHAnsi" w:hAnsiTheme="minorHAnsi"/>
          <w:lang w:val="fr-CH"/>
        </w:rPr>
        <w:t>Le Comité a noté que, conformément au</w:t>
      </w:r>
      <w:r w:rsidR="009C4848" w:rsidRPr="00171DEF">
        <w:rPr>
          <w:rFonts w:asciiTheme="minorHAnsi" w:hAnsiTheme="minorHAnsi"/>
          <w:lang w:val="fr-CH"/>
        </w:rPr>
        <w:t xml:space="preserve"> </w:t>
      </w:r>
      <w:r w:rsidRPr="00171DEF">
        <w:rPr>
          <w:rFonts w:asciiTheme="minorHAnsi" w:hAnsiTheme="minorHAnsi" w:cs="Times New Roman"/>
          <w:lang w:val="fr-CH"/>
        </w:rPr>
        <w:t xml:space="preserve">point 1.5 du </w:t>
      </w:r>
      <w:r w:rsidRPr="00171DEF">
        <w:rPr>
          <w:rFonts w:asciiTheme="minorHAnsi" w:hAnsiTheme="minorHAnsi" w:cs="Times New Roman"/>
          <w:i/>
          <w:iCs/>
          <w:lang w:val="fr-CH"/>
        </w:rPr>
        <w:t>décide</w:t>
      </w:r>
      <w:r w:rsidRPr="00171DEF">
        <w:rPr>
          <w:rFonts w:asciiTheme="minorHAnsi" w:hAnsiTheme="minorHAnsi" w:cs="Times New Roman"/>
          <w:lang w:val="fr-CH"/>
        </w:rPr>
        <w:t xml:space="preserve"> de la Résolution</w:t>
      </w:r>
      <w:r w:rsidRPr="00171DEF">
        <w:rPr>
          <w:rFonts w:asciiTheme="minorHAnsi" w:hAnsiTheme="minorHAnsi"/>
          <w:i/>
          <w:iCs/>
          <w:lang w:val="fr-CH"/>
        </w:rPr>
        <w:t xml:space="preserve"> </w:t>
      </w:r>
      <w:r w:rsidRPr="00171DEF">
        <w:rPr>
          <w:rFonts w:asciiTheme="minorHAnsi" w:hAnsiTheme="minorHAnsi"/>
          <w:b/>
          <w:bCs/>
          <w:lang w:val="fr-CH"/>
        </w:rPr>
        <w:t>156</w:t>
      </w:r>
      <w:r w:rsidRPr="00171DEF">
        <w:rPr>
          <w:rFonts w:asciiTheme="minorHAnsi" w:hAnsiTheme="minorHAnsi"/>
          <w:lang w:val="fr-CH"/>
        </w:rPr>
        <w:t xml:space="preserve"> </w:t>
      </w:r>
      <w:r w:rsidRPr="00171DEF">
        <w:rPr>
          <w:rFonts w:asciiTheme="minorHAnsi" w:hAnsiTheme="minorHAnsi"/>
          <w:b/>
          <w:bCs/>
          <w:lang w:val="fr-CH"/>
        </w:rPr>
        <w:t>(</w:t>
      </w:r>
      <w:r w:rsidRPr="00171DEF">
        <w:rPr>
          <w:rFonts w:asciiTheme="minorHAnsi" w:hAnsiTheme="minorHAnsi" w:cs="Times New Roman"/>
          <w:b/>
          <w:bCs/>
          <w:lang w:val="fr-CH"/>
        </w:rPr>
        <w:t>CMR</w:t>
      </w:r>
      <w:r w:rsidR="004F023F" w:rsidRPr="00171DEF">
        <w:rPr>
          <w:rFonts w:asciiTheme="minorHAnsi" w:hAnsiTheme="minorHAnsi"/>
          <w:b/>
          <w:bCs/>
          <w:lang w:val="fr-CH"/>
        </w:rPr>
        <w:noBreakHyphen/>
      </w:r>
      <w:r w:rsidRPr="00171DEF">
        <w:rPr>
          <w:rFonts w:asciiTheme="minorHAnsi" w:hAnsiTheme="minorHAnsi"/>
          <w:b/>
          <w:bCs/>
          <w:lang w:val="fr-CH"/>
        </w:rPr>
        <w:t>15)</w:t>
      </w:r>
      <w:r w:rsidRPr="00171DEF">
        <w:rPr>
          <w:rFonts w:asciiTheme="minorHAnsi" w:hAnsiTheme="minorHAnsi"/>
          <w:lang w:val="fr-CH"/>
        </w:rPr>
        <w:t>,</w:t>
      </w:r>
      <w:r w:rsidR="009C4848" w:rsidRPr="00171DEF">
        <w:rPr>
          <w:rFonts w:asciiTheme="minorHAnsi" w:hAnsiTheme="minorHAnsi"/>
          <w:lang w:val="fr-CH"/>
        </w:rPr>
        <w:t xml:space="preserve"> </w:t>
      </w:r>
      <w:r w:rsidRPr="00171DEF">
        <w:rPr>
          <w:rFonts w:asciiTheme="minorHAnsi" w:hAnsiTheme="minorHAnsi"/>
          <w:lang w:val="fr-CH"/>
        </w:rPr>
        <w:t>les administrations</w:t>
      </w:r>
      <w:r w:rsidR="009C4848" w:rsidRPr="00171DEF">
        <w:rPr>
          <w:rFonts w:asciiTheme="minorHAnsi" w:hAnsiTheme="minorHAnsi"/>
          <w:lang w:val="fr-CH"/>
        </w:rPr>
        <w:t xml:space="preserve"> </w:t>
      </w:r>
      <w:r w:rsidRPr="00171DEF">
        <w:rPr>
          <w:rFonts w:asciiTheme="minorHAnsi" w:hAnsiTheme="minorHAnsi"/>
          <w:lang w:val="fr-CH"/>
        </w:rPr>
        <w:t xml:space="preserve">doivent indiquer au Bureau qu'elles s'engagent à mettre en </w:t>
      </w:r>
      <w:proofErr w:type="spellStart"/>
      <w:r w:rsidRPr="00171DEF">
        <w:rPr>
          <w:rFonts w:asciiTheme="minorHAnsi" w:hAnsiTheme="minorHAnsi"/>
          <w:lang w:val="fr-CH"/>
        </w:rPr>
        <w:t>oeuvre</w:t>
      </w:r>
      <w:proofErr w:type="spellEnd"/>
      <w:r w:rsidRPr="00171DEF">
        <w:rPr>
          <w:rFonts w:asciiTheme="minorHAnsi" w:hAnsiTheme="minorHAnsi"/>
          <w:lang w:val="fr-CH"/>
        </w:rPr>
        <w:t xml:space="preserve"> le point 1.4 du </w:t>
      </w:r>
      <w:r w:rsidRPr="00171DEF">
        <w:rPr>
          <w:rFonts w:asciiTheme="minorHAnsi" w:hAnsiTheme="minorHAnsi"/>
          <w:i/>
          <w:iCs/>
          <w:lang w:val="fr-CH"/>
        </w:rPr>
        <w:t>décide</w:t>
      </w:r>
      <w:r w:rsidRPr="00171DEF">
        <w:rPr>
          <w:rFonts w:asciiTheme="minorHAnsi" w:hAnsiTheme="minorHAnsi"/>
          <w:lang w:val="fr-CH"/>
        </w:rPr>
        <w:t xml:space="preserve"> de ladite Résolution.</w:t>
      </w:r>
      <w:r w:rsidRPr="00171DEF">
        <w:rPr>
          <w:rFonts w:asciiTheme="minorHAnsi" w:hAnsiTheme="minorHAnsi" w:cs="Times New Roman"/>
          <w:bCs/>
          <w:lang w:val="fr-CH"/>
        </w:rPr>
        <w:t xml:space="preserve"> En outre, le Comité a noté </w:t>
      </w:r>
      <w:r w:rsidRPr="00171DEF">
        <w:rPr>
          <w:rFonts w:asciiTheme="minorHAnsi" w:hAnsiTheme="minorHAnsi"/>
          <w:lang w:val="fr-CH"/>
        </w:rPr>
        <w:t>que cet élément de données est obligatoire pour la notification ou la coordination d'un réseau à satellite géostationnaire</w:t>
      </w:r>
      <w:r w:rsidR="009C4848" w:rsidRPr="00171DEF">
        <w:rPr>
          <w:rFonts w:asciiTheme="minorHAnsi" w:hAnsiTheme="minorHAnsi"/>
          <w:lang w:val="fr-CH"/>
        </w:rPr>
        <w:t xml:space="preserve"> </w:t>
      </w:r>
      <w:r w:rsidRPr="00171DEF">
        <w:rPr>
          <w:rFonts w:asciiTheme="minorHAnsi" w:hAnsiTheme="minorHAnsi" w:cs="Times New Roman"/>
          <w:bCs/>
          <w:lang w:val="fr-CH"/>
        </w:rPr>
        <w:t>utilisant les</w:t>
      </w:r>
      <w:r w:rsidRPr="00171DEF">
        <w:rPr>
          <w:rFonts w:asciiTheme="minorHAnsi" w:hAnsiTheme="minorHAnsi"/>
          <w:lang w:val="fr-CH"/>
        </w:rPr>
        <w:t xml:space="preserve"> bandes de fréquences 19,7-20,2 GHz et 29,5-30,0 GHz pour</w:t>
      </w:r>
      <w:r w:rsidR="009C4848" w:rsidRPr="00171DEF">
        <w:rPr>
          <w:rFonts w:asciiTheme="minorHAnsi" w:hAnsiTheme="minorHAnsi"/>
          <w:lang w:val="fr-CH"/>
        </w:rPr>
        <w:t xml:space="preserve"> </w:t>
      </w:r>
      <w:r w:rsidRPr="00171DEF">
        <w:rPr>
          <w:rFonts w:asciiTheme="minorHAnsi" w:hAnsiTheme="minorHAnsi"/>
          <w:lang w:val="fr-CH"/>
        </w:rPr>
        <w:t>les stations terriennes en mouvement communiquant dans le service fixe par satellite</w:t>
      </w:r>
      <w:r w:rsidRPr="00171DEF">
        <w:rPr>
          <w:rFonts w:asciiTheme="minorHAnsi" w:hAnsiTheme="minorHAnsi" w:cs="Times New Roman"/>
          <w:bCs/>
          <w:lang w:val="fr-CH"/>
        </w:rPr>
        <w:t>.</w:t>
      </w:r>
    </w:p>
    <w:p w:rsidR="00A032AC" w:rsidRPr="00171DEF" w:rsidRDefault="004F023F" w:rsidP="0055414B">
      <w:pPr>
        <w:spacing w:line="240" w:lineRule="auto"/>
        <w:rPr>
          <w:rFonts w:asciiTheme="minorHAnsi" w:hAnsiTheme="minorHAnsi"/>
          <w:szCs w:val="24"/>
          <w:lang w:val="fr-CH"/>
        </w:rPr>
      </w:pPr>
      <w:r w:rsidRPr="00171DEF">
        <w:rPr>
          <w:rFonts w:asciiTheme="minorHAnsi" w:hAnsiTheme="minorHAnsi"/>
          <w:szCs w:val="24"/>
          <w:lang w:val="fr-CH"/>
        </w:rPr>
        <w:t>O</w:t>
      </w:r>
      <w:r w:rsidR="00A032AC" w:rsidRPr="00171DEF">
        <w:rPr>
          <w:rFonts w:asciiTheme="minorHAnsi" w:hAnsiTheme="minorHAnsi"/>
          <w:szCs w:val="24"/>
          <w:lang w:val="fr-CH"/>
        </w:rPr>
        <w:t>r, cet élément de données ne figure pas dans l</w:t>
      </w:r>
      <w:r w:rsidR="00580FA9" w:rsidRPr="00171DEF">
        <w:rPr>
          <w:rFonts w:asciiTheme="minorHAnsi" w:hAnsiTheme="minorHAnsi"/>
          <w:szCs w:val="24"/>
          <w:lang w:val="fr-CH"/>
        </w:rPr>
        <w:t>'</w:t>
      </w:r>
      <w:r w:rsidRPr="00171DEF">
        <w:rPr>
          <w:rFonts w:asciiTheme="minorHAnsi" w:hAnsiTheme="minorHAnsi"/>
          <w:szCs w:val="24"/>
          <w:lang w:val="fr-CH"/>
        </w:rPr>
        <w:t>A</w:t>
      </w:r>
      <w:r w:rsidR="00A032AC" w:rsidRPr="00171DEF">
        <w:rPr>
          <w:rFonts w:asciiTheme="minorHAnsi" w:hAnsiTheme="minorHAnsi"/>
          <w:szCs w:val="24"/>
          <w:lang w:val="fr-CH"/>
        </w:rPr>
        <w:t>ppendice</w:t>
      </w:r>
      <w:r w:rsidR="009C4848" w:rsidRPr="00171DEF">
        <w:rPr>
          <w:rFonts w:asciiTheme="minorHAnsi" w:hAnsiTheme="minorHAnsi"/>
          <w:szCs w:val="24"/>
          <w:lang w:val="fr-CH"/>
        </w:rPr>
        <w:t xml:space="preserve"> </w:t>
      </w:r>
      <w:r w:rsidR="00A032AC" w:rsidRPr="00171DEF">
        <w:rPr>
          <w:rFonts w:asciiTheme="minorHAnsi" w:hAnsiTheme="minorHAnsi"/>
          <w:b/>
          <w:bCs/>
          <w:szCs w:val="24"/>
          <w:lang w:val="fr-CH"/>
        </w:rPr>
        <w:t>4</w:t>
      </w:r>
      <w:r w:rsidR="00A032AC" w:rsidRPr="00171DEF">
        <w:rPr>
          <w:rFonts w:asciiTheme="minorHAnsi" w:hAnsiTheme="minorHAnsi"/>
          <w:szCs w:val="24"/>
          <w:lang w:val="fr-CH"/>
        </w:rPr>
        <w:t xml:space="preserve">. </w:t>
      </w:r>
      <w:r w:rsidR="00A032AC" w:rsidRPr="00171DEF">
        <w:rPr>
          <w:rFonts w:asciiTheme="minorHAnsi" w:hAnsiTheme="minorHAnsi"/>
          <w:lang w:val="fr-CH"/>
        </w:rPr>
        <w:t xml:space="preserve">Pour corriger cette lacune, le Comité a décidé qu'il sera demandé aux administrations de fournir, en plus des caractéristiques pertinentes énumérées dans l'Appendice </w:t>
      </w:r>
      <w:r w:rsidR="00A032AC" w:rsidRPr="00171DEF">
        <w:rPr>
          <w:rFonts w:asciiTheme="minorHAnsi" w:hAnsiTheme="minorHAnsi"/>
          <w:b/>
          <w:bCs/>
          <w:lang w:val="fr-CH"/>
        </w:rPr>
        <w:t>4</w:t>
      </w:r>
      <w:r w:rsidR="00A032AC" w:rsidRPr="00171DEF">
        <w:rPr>
          <w:rFonts w:asciiTheme="minorHAnsi" w:hAnsiTheme="minorHAnsi"/>
          <w:lang w:val="fr-CH"/>
        </w:rPr>
        <w:t>, et</w:t>
      </w:r>
      <w:r w:rsidR="009C4848" w:rsidRPr="00171DEF">
        <w:rPr>
          <w:rFonts w:asciiTheme="minorHAnsi" w:hAnsiTheme="minorHAnsi"/>
          <w:lang w:val="fr-CH"/>
        </w:rPr>
        <w:t xml:space="preserve"> </w:t>
      </w:r>
      <w:r w:rsidR="00A032AC" w:rsidRPr="00171DEF">
        <w:rPr>
          <w:rFonts w:asciiTheme="minorHAnsi" w:hAnsiTheme="minorHAnsi"/>
          <w:szCs w:val="24"/>
          <w:lang w:val="fr-CH"/>
        </w:rPr>
        <w:t>conformément au</w:t>
      </w:r>
      <w:r w:rsidR="009C4848" w:rsidRPr="00171DEF">
        <w:rPr>
          <w:rFonts w:asciiTheme="minorHAnsi" w:hAnsiTheme="minorHAnsi"/>
          <w:szCs w:val="24"/>
          <w:lang w:val="fr-CH"/>
        </w:rPr>
        <w:t xml:space="preserve"> </w:t>
      </w:r>
      <w:r w:rsidR="00A032AC" w:rsidRPr="00171DEF">
        <w:rPr>
          <w:rFonts w:asciiTheme="minorHAnsi" w:hAnsiTheme="minorHAnsi" w:cs="Times New Roman"/>
          <w:szCs w:val="24"/>
          <w:lang w:val="fr-CH"/>
        </w:rPr>
        <w:t xml:space="preserve">point 1.5 du </w:t>
      </w:r>
      <w:r w:rsidR="00A032AC" w:rsidRPr="00171DEF">
        <w:rPr>
          <w:rFonts w:asciiTheme="minorHAnsi" w:hAnsiTheme="minorHAnsi" w:cs="Times New Roman"/>
          <w:i/>
          <w:iCs/>
          <w:szCs w:val="24"/>
          <w:lang w:val="fr-CH"/>
        </w:rPr>
        <w:t>décide</w:t>
      </w:r>
      <w:r w:rsidR="00A032AC" w:rsidRPr="00171DEF">
        <w:rPr>
          <w:rFonts w:asciiTheme="minorHAnsi" w:hAnsiTheme="minorHAnsi" w:cs="Times New Roman"/>
          <w:szCs w:val="24"/>
          <w:lang w:val="fr-CH"/>
        </w:rPr>
        <w:t xml:space="preserve"> de la Résolution</w:t>
      </w:r>
      <w:r w:rsidR="00A032AC" w:rsidRPr="00171DEF">
        <w:rPr>
          <w:rFonts w:asciiTheme="minorHAnsi" w:hAnsiTheme="minorHAnsi"/>
          <w:i/>
          <w:iCs/>
          <w:szCs w:val="24"/>
          <w:lang w:val="fr-CH"/>
        </w:rPr>
        <w:t xml:space="preserve"> </w:t>
      </w:r>
      <w:r w:rsidR="00A032AC" w:rsidRPr="00171DEF">
        <w:rPr>
          <w:rFonts w:asciiTheme="minorHAnsi" w:hAnsiTheme="minorHAnsi"/>
          <w:b/>
          <w:bCs/>
          <w:szCs w:val="24"/>
          <w:lang w:val="fr-CH"/>
        </w:rPr>
        <w:t>156</w:t>
      </w:r>
      <w:r w:rsidR="00A032AC" w:rsidRPr="00171DEF">
        <w:rPr>
          <w:rFonts w:asciiTheme="minorHAnsi" w:hAnsiTheme="minorHAnsi"/>
          <w:szCs w:val="24"/>
          <w:lang w:val="fr-CH"/>
        </w:rPr>
        <w:t xml:space="preserve"> </w:t>
      </w:r>
      <w:r w:rsidR="00A032AC" w:rsidRPr="00171DEF">
        <w:rPr>
          <w:rFonts w:asciiTheme="minorHAnsi" w:hAnsiTheme="minorHAnsi"/>
          <w:b/>
          <w:bCs/>
          <w:szCs w:val="24"/>
          <w:lang w:val="fr-CH"/>
        </w:rPr>
        <w:t>(</w:t>
      </w:r>
      <w:r w:rsidR="00A032AC" w:rsidRPr="00171DEF">
        <w:rPr>
          <w:rFonts w:asciiTheme="minorHAnsi" w:hAnsiTheme="minorHAnsi" w:cs="Times New Roman"/>
          <w:b/>
          <w:bCs/>
          <w:szCs w:val="24"/>
          <w:lang w:val="fr-CH"/>
        </w:rPr>
        <w:t>CMR</w:t>
      </w:r>
      <w:r w:rsidRPr="00171DEF">
        <w:rPr>
          <w:rFonts w:asciiTheme="minorHAnsi" w:hAnsiTheme="minorHAnsi"/>
          <w:b/>
          <w:bCs/>
          <w:szCs w:val="24"/>
          <w:lang w:val="fr-CH"/>
        </w:rPr>
        <w:noBreakHyphen/>
      </w:r>
      <w:r w:rsidR="00A032AC" w:rsidRPr="00171DEF">
        <w:rPr>
          <w:rFonts w:asciiTheme="minorHAnsi" w:hAnsiTheme="minorHAnsi"/>
          <w:b/>
          <w:bCs/>
          <w:szCs w:val="24"/>
          <w:lang w:val="fr-CH"/>
        </w:rPr>
        <w:t>15)</w:t>
      </w:r>
      <w:r w:rsidR="00A032AC" w:rsidRPr="00171DEF">
        <w:rPr>
          <w:rFonts w:asciiTheme="minorHAnsi" w:hAnsiTheme="minorHAnsi"/>
          <w:szCs w:val="24"/>
          <w:lang w:val="fr-CH"/>
        </w:rPr>
        <w:t>, l</w:t>
      </w:r>
      <w:r w:rsidR="00580FA9" w:rsidRPr="00171DEF">
        <w:rPr>
          <w:rFonts w:asciiTheme="minorHAnsi" w:hAnsiTheme="minorHAnsi"/>
          <w:szCs w:val="24"/>
          <w:lang w:val="fr-CH"/>
        </w:rPr>
        <w:t>'</w:t>
      </w:r>
      <w:r w:rsidR="00A032AC" w:rsidRPr="00171DEF">
        <w:rPr>
          <w:rFonts w:asciiTheme="minorHAnsi" w:hAnsiTheme="minorHAnsi"/>
          <w:szCs w:val="24"/>
          <w:lang w:val="fr-CH"/>
        </w:rPr>
        <w:t>engagement qu</w:t>
      </w:r>
      <w:r w:rsidR="00580FA9" w:rsidRPr="00171DEF">
        <w:rPr>
          <w:rFonts w:asciiTheme="minorHAnsi" w:hAnsiTheme="minorHAnsi"/>
          <w:szCs w:val="24"/>
          <w:lang w:val="fr-CH"/>
        </w:rPr>
        <w:t>'</w:t>
      </w:r>
      <w:r w:rsidR="00B94AF2" w:rsidRPr="00171DEF">
        <w:rPr>
          <w:rFonts w:asciiTheme="minorHAnsi" w:hAnsiTheme="minorHAnsi"/>
          <w:szCs w:val="24"/>
          <w:lang w:val="fr-CH"/>
        </w:rPr>
        <w:t xml:space="preserve">elles mettront en </w:t>
      </w:r>
      <w:proofErr w:type="spellStart"/>
      <w:r w:rsidR="00B94AF2" w:rsidRPr="00171DEF">
        <w:rPr>
          <w:rFonts w:asciiTheme="minorHAnsi" w:hAnsiTheme="minorHAnsi"/>
          <w:szCs w:val="24"/>
          <w:lang w:val="fr-CH"/>
        </w:rPr>
        <w:t>oe</w:t>
      </w:r>
      <w:r w:rsidR="00A032AC" w:rsidRPr="00171DEF">
        <w:rPr>
          <w:rFonts w:asciiTheme="minorHAnsi" w:hAnsiTheme="minorHAnsi"/>
          <w:szCs w:val="24"/>
          <w:lang w:val="fr-CH"/>
        </w:rPr>
        <w:t>uvre</w:t>
      </w:r>
      <w:proofErr w:type="spellEnd"/>
      <w:r w:rsidR="00A032AC" w:rsidRPr="00171DEF">
        <w:rPr>
          <w:rFonts w:asciiTheme="minorHAnsi" w:hAnsiTheme="minorHAnsi"/>
          <w:szCs w:val="24"/>
          <w:lang w:val="fr-CH"/>
        </w:rPr>
        <w:t xml:space="preserve"> le</w:t>
      </w:r>
      <w:r w:rsidR="00A032AC" w:rsidRPr="00171DEF">
        <w:rPr>
          <w:rFonts w:asciiTheme="minorHAnsi" w:hAnsiTheme="minorHAnsi"/>
          <w:lang w:val="fr-CH"/>
        </w:rPr>
        <w:t xml:space="preserve"> point 1.4 du </w:t>
      </w:r>
      <w:r w:rsidR="00A032AC" w:rsidRPr="00171DEF">
        <w:rPr>
          <w:rFonts w:asciiTheme="minorHAnsi" w:hAnsiTheme="minorHAnsi"/>
          <w:i/>
          <w:iCs/>
          <w:lang w:val="fr-CH"/>
        </w:rPr>
        <w:t>décide</w:t>
      </w:r>
      <w:r w:rsidR="00A032AC" w:rsidRPr="00171DEF">
        <w:rPr>
          <w:rFonts w:asciiTheme="minorHAnsi" w:hAnsiTheme="minorHAnsi"/>
          <w:lang w:val="fr-CH"/>
        </w:rPr>
        <w:t xml:space="preserve"> de ladite Résolution</w:t>
      </w:r>
      <w:r w:rsidR="00B94AF2" w:rsidRPr="00171DEF">
        <w:rPr>
          <w:rFonts w:asciiTheme="minorHAnsi" w:hAnsiTheme="minorHAnsi"/>
          <w:lang w:val="fr-CH"/>
        </w:rPr>
        <w:t>.</w:t>
      </w:r>
      <w:r w:rsidR="009C4848" w:rsidRPr="00171DEF">
        <w:rPr>
          <w:rFonts w:asciiTheme="minorHAnsi" w:hAnsiTheme="minorHAnsi"/>
          <w:szCs w:val="24"/>
          <w:lang w:val="fr-CH"/>
        </w:rPr>
        <w:t xml:space="preserve"> </w:t>
      </w:r>
      <w:r w:rsidR="00A032AC" w:rsidRPr="00171DEF">
        <w:rPr>
          <w:rFonts w:asciiTheme="minorHAnsi" w:hAnsiTheme="minorHAnsi"/>
          <w:lang w:val="fr-CH"/>
        </w:rPr>
        <w:t>Le Bureau tiendra alors ultérieurement compte de cet élément de données</w:t>
      </w:r>
      <w:r w:rsidR="009C4848" w:rsidRPr="00171DEF">
        <w:rPr>
          <w:rFonts w:asciiTheme="minorHAnsi" w:hAnsiTheme="minorHAnsi"/>
          <w:lang w:val="fr-CH"/>
        </w:rPr>
        <w:t xml:space="preserve"> </w:t>
      </w:r>
      <w:r w:rsidR="00A032AC" w:rsidRPr="00171DEF">
        <w:rPr>
          <w:rFonts w:asciiTheme="minorHAnsi" w:hAnsiTheme="minorHAnsi"/>
          <w:lang w:val="fr-CH"/>
        </w:rPr>
        <w:t>lorsqu'il vérifiera que les données soumises sont complètes et lorsqu</w:t>
      </w:r>
      <w:r w:rsidR="00580FA9" w:rsidRPr="00171DEF">
        <w:rPr>
          <w:rFonts w:asciiTheme="minorHAnsi" w:hAnsiTheme="minorHAnsi"/>
          <w:lang w:val="fr-CH"/>
        </w:rPr>
        <w:t>'</w:t>
      </w:r>
      <w:r w:rsidR="00A032AC" w:rsidRPr="00171DEF">
        <w:rPr>
          <w:rFonts w:asciiTheme="minorHAnsi" w:hAnsiTheme="minorHAnsi"/>
          <w:lang w:val="fr-CH"/>
        </w:rPr>
        <w:t>il procédera à l</w:t>
      </w:r>
      <w:r w:rsidR="00580FA9" w:rsidRPr="00171DEF">
        <w:rPr>
          <w:rFonts w:asciiTheme="minorHAnsi" w:hAnsiTheme="minorHAnsi"/>
          <w:lang w:val="fr-CH"/>
        </w:rPr>
        <w:t>'</w:t>
      </w:r>
      <w:r w:rsidR="00A032AC" w:rsidRPr="00171DEF">
        <w:rPr>
          <w:rFonts w:asciiTheme="minorHAnsi" w:hAnsiTheme="minorHAnsi"/>
          <w:lang w:val="fr-CH"/>
        </w:rPr>
        <w:t xml:space="preserve">examen au titre des numéros </w:t>
      </w:r>
      <w:r w:rsidR="00A032AC" w:rsidRPr="00171DEF">
        <w:rPr>
          <w:rFonts w:asciiTheme="minorHAnsi" w:hAnsiTheme="minorHAnsi"/>
          <w:b/>
          <w:bCs/>
          <w:szCs w:val="24"/>
          <w:lang w:val="fr-CH"/>
        </w:rPr>
        <w:t>9.35</w:t>
      </w:r>
      <w:r w:rsidR="00A032AC" w:rsidRPr="00171DEF">
        <w:rPr>
          <w:rFonts w:asciiTheme="minorHAnsi" w:hAnsiTheme="minorHAnsi"/>
          <w:szCs w:val="24"/>
          <w:lang w:val="fr-CH"/>
        </w:rPr>
        <w:t xml:space="preserve"> et</w:t>
      </w:r>
      <w:r w:rsidR="00107D71" w:rsidRPr="00171DEF">
        <w:rPr>
          <w:rFonts w:asciiTheme="minorHAnsi" w:hAnsiTheme="minorHAnsi"/>
          <w:szCs w:val="24"/>
          <w:lang w:val="fr-CH"/>
        </w:rPr>
        <w:t> </w:t>
      </w:r>
      <w:r w:rsidR="00A032AC" w:rsidRPr="00171DEF">
        <w:rPr>
          <w:rFonts w:asciiTheme="minorHAnsi" w:hAnsiTheme="minorHAnsi"/>
          <w:b/>
          <w:bCs/>
          <w:szCs w:val="24"/>
          <w:lang w:val="fr-CH"/>
        </w:rPr>
        <w:t>11.31</w:t>
      </w:r>
      <w:r w:rsidR="00A032AC" w:rsidRPr="00171DEF">
        <w:rPr>
          <w:rFonts w:asciiTheme="minorHAnsi" w:hAnsiTheme="minorHAnsi"/>
          <w:szCs w:val="24"/>
          <w:lang w:val="fr-CH"/>
        </w:rPr>
        <w:t xml:space="preserve"> </w:t>
      </w:r>
      <w:r w:rsidR="00A032AC" w:rsidRPr="00171DEF">
        <w:rPr>
          <w:rFonts w:asciiTheme="minorHAnsi" w:hAnsiTheme="minorHAnsi"/>
          <w:lang w:val="fr-CH"/>
        </w:rPr>
        <w:t>du Règlement des radiocommunications</w:t>
      </w:r>
      <w:r w:rsidR="00B94AF2" w:rsidRPr="00171DEF">
        <w:rPr>
          <w:rFonts w:asciiTheme="minorHAnsi" w:hAnsiTheme="minorHAnsi"/>
          <w:lang w:val="fr-CH"/>
        </w:rPr>
        <w:t>.</w:t>
      </w:r>
    </w:p>
    <w:p w:rsidR="00A032AC" w:rsidRPr="00171DEF" w:rsidRDefault="004F023F" w:rsidP="0055414B">
      <w:pPr>
        <w:spacing w:line="240" w:lineRule="auto"/>
        <w:rPr>
          <w:rFonts w:asciiTheme="minorHAnsi" w:hAnsiTheme="minorHAnsi" w:cs="Times New Roman"/>
          <w:bCs/>
          <w:i/>
          <w:iCs/>
          <w:lang w:val="fr-CH"/>
        </w:rPr>
      </w:pPr>
      <w:r w:rsidRPr="00171DEF">
        <w:rPr>
          <w:rFonts w:asciiTheme="minorHAnsi" w:hAnsiTheme="minorHAnsi" w:cs="Times New Roman"/>
          <w:b/>
          <w:bCs/>
          <w:i/>
          <w:iCs/>
          <w:lang w:val="fr-CH"/>
        </w:rPr>
        <w:t>Motifs</w:t>
      </w:r>
      <w:r w:rsidR="00A032AC" w:rsidRPr="00171DEF">
        <w:rPr>
          <w:rFonts w:asciiTheme="minorHAnsi" w:hAnsiTheme="minorHAnsi" w:cs="Times New Roman"/>
          <w:i/>
          <w:iCs/>
          <w:lang w:val="fr-CH"/>
        </w:rPr>
        <w:t xml:space="preserve">: </w:t>
      </w:r>
      <w:r w:rsidR="00B94AF2" w:rsidRPr="00171DEF">
        <w:rPr>
          <w:rFonts w:asciiTheme="minorHAnsi" w:hAnsiTheme="minorHAnsi" w:cs="Times New Roman"/>
          <w:i/>
          <w:iCs/>
          <w:lang w:val="fr-CH"/>
        </w:rPr>
        <w:t>L</w:t>
      </w:r>
      <w:r w:rsidR="00A032AC" w:rsidRPr="00171DEF">
        <w:rPr>
          <w:rFonts w:asciiTheme="minorHAnsi" w:hAnsiTheme="minorHAnsi" w:cs="Times New Roman"/>
          <w:i/>
          <w:iCs/>
          <w:lang w:val="fr-CH"/>
        </w:rPr>
        <w:t>a CMR 15 a adopté la Résolution</w:t>
      </w:r>
      <w:r w:rsidRPr="00171DEF">
        <w:rPr>
          <w:rFonts w:asciiTheme="minorHAnsi" w:hAnsiTheme="minorHAnsi" w:cs="Times New Roman"/>
          <w:b/>
          <w:bCs/>
          <w:i/>
          <w:iCs/>
          <w:lang w:val="fr-CH"/>
        </w:rPr>
        <w:t xml:space="preserve"> </w:t>
      </w:r>
      <w:r w:rsidR="00A032AC" w:rsidRPr="00171DEF">
        <w:rPr>
          <w:rFonts w:asciiTheme="minorHAnsi" w:hAnsiTheme="minorHAnsi" w:cs="Times New Roman"/>
          <w:b/>
          <w:bCs/>
          <w:i/>
          <w:iCs/>
          <w:lang w:val="fr-CH"/>
        </w:rPr>
        <w:t xml:space="preserve">156 (CMR-15), </w:t>
      </w:r>
      <w:r w:rsidR="00A032AC" w:rsidRPr="00171DEF">
        <w:rPr>
          <w:rFonts w:asciiTheme="minorHAnsi" w:hAnsiTheme="minorHAnsi" w:cs="Times New Roman"/>
          <w:i/>
          <w:iCs/>
          <w:lang w:val="fr-CH"/>
        </w:rPr>
        <w:t>en vertu de laquelle</w:t>
      </w:r>
      <w:r w:rsidR="00A032AC" w:rsidRPr="00171DEF">
        <w:rPr>
          <w:rFonts w:asciiTheme="minorHAnsi" w:hAnsiTheme="minorHAnsi"/>
          <w:i/>
          <w:iCs/>
          <w:lang w:val="fr-CH"/>
        </w:rPr>
        <w:t xml:space="preserve"> les administrations</w:t>
      </w:r>
      <w:r w:rsidR="009C4848" w:rsidRPr="00171DEF">
        <w:rPr>
          <w:rFonts w:asciiTheme="minorHAnsi" w:hAnsiTheme="minorHAnsi"/>
          <w:i/>
          <w:iCs/>
          <w:lang w:val="fr-CH"/>
        </w:rPr>
        <w:t xml:space="preserve"> </w:t>
      </w:r>
      <w:r w:rsidR="00A032AC" w:rsidRPr="00171DEF">
        <w:rPr>
          <w:rFonts w:asciiTheme="minorHAnsi" w:hAnsiTheme="minorHAnsi"/>
          <w:i/>
          <w:iCs/>
          <w:lang w:val="fr-CH"/>
        </w:rPr>
        <w:t>doivent indiquer au Bureau, conformément au</w:t>
      </w:r>
      <w:r w:rsidR="009C4848" w:rsidRPr="00171DEF">
        <w:rPr>
          <w:rFonts w:asciiTheme="minorHAnsi" w:hAnsiTheme="minorHAnsi"/>
          <w:i/>
          <w:iCs/>
          <w:lang w:val="fr-CH"/>
        </w:rPr>
        <w:t xml:space="preserve"> </w:t>
      </w:r>
      <w:r w:rsidR="00A032AC" w:rsidRPr="00171DEF">
        <w:rPr>
          <w:rFonts w:asciiTheme="minorHAnsi" w:hAnsiTheme="minorHAnsi" w:cs="Times New Roman"/>
          <w:i/>
          <w:iCs/>
          <w:lang w:val="fr-CH"/>
        </w:rPr>
        <w:t>point 1.5 du décide,</w:t>
      </w:r>
      <w:r w:rsidR="00A032AC" w:rsidRPr="00171DEF">
        <w:rPr>
          <w:rFonts w:asciiTheme="minorHAnsi" w:hAnsiTheme="minorHAnsi"/>
          <w:i/>
          <w:iCs/>
          <w:lang w:val="fr-CH"/>
        </w:rPr>
        <w:t xml:space="preserve"> qu'elles s'engagent à mettre en </w:t>
      </w:r>
      <w:proofErr w:type="spellStart"/>
      <w:r w:rsidR="00A032AC" w:rsidRPr="00171DEF">
        <w:rPr>
          <w:rFonts w:asciiTheme="minorHAnsi" w:hAnsiTheme="minorHAnsi"/>
          <w:i/>
          <w:iCs/>
          <w:lang w:val="fr-CH"/>
        </w:rPr>
        <w:t>oeuvre</w:t>
      </w:r>
      <w:proofErr w:type="spellEnd"/>
      <w:r w:rsidR="00A032AC" w:rsidRPr="00171DEF">
        <w:rPr>
          <w:rFonts w:asciiTheme="minorHAnsi" w:hAnsiTheme="minorHAnsi"/>
          <w:i/>
          <w:iCs/>
          <w:lang w:val="fr-CH"/>
        </w:rPr>
        <w:t xml:space="preserve"> le point 1.4 du décide de ladite Résolution</w:t>
      </w:r>
      <w:r w:rsidRPr="00171DEF">
        <w:rPr>
          <w:rFonts w:asciiTheme="minorHAnsi" w:hAnsiTheme="minorHAnsi"/>
          <w:i/>
          <w:iCs/>
          <w:lang w:val="fr-CH"/>
        </w:rPr>
        <w:t>.</w:t>
      </w:r>
    </w:p>
    <w:p w:rsidR="00A032AC" w:rsidRPr="00171DEF" w:rsidRDefault="00A032AC" w:rsidP="0055414B">
      <w:pPr>
        <w:spacing w:line="240" w:lineRule="auto"/>
        <w:rPr>
          <w:rFonts w:asciiTheme="minorHAnsi" w:eastAsia="SimSun" w:hAnsiTheme="minorHAnsi" w:cs="Times New Roman"/>
          <w:b/>
          <w:bCs/>
          <w:i/>
          <w:iCs/>
          <w:szCs w:val="24"/>
          <w:lang w:val="fr-CH"/>
        </w:rPr>
      </w:pPr>
      <w:r w:rsidRPr="00171DEF">
        <w:rPr>
          <w:rFonts w:asciiTheme="minorHAnsi" w:hAnsiTheme="minorHAnsi"/>
          <w:i/>
          <w:iCs/>
          <w:lang w:val="fr-CH"/>
        </w:rPr>
        <w:t>Date effective d</w:t>
      </w:r>
      <w:r w:rsidR="00580FA9" w:rsidRPr="00171DEF">
        <w:rPr>
          <w:rFonts w:asciiTheme="minorHAnsi" w:hAnsiTheme="minorHAnsi"/>
          <w:i/>
          <w:iCs/>
          <w:lang w:val="fr-CH"/>
        </w:rPr>
        <w:t>'</w:t>
      </w:r>
      <w:r w:rsidR="00B94AF2" w:rsidRPr="00171DEF">
        <w:rPr>
          <w:rFonts w:asciiTheme="minorHAnsi" w:hAnsiTheme="minorHAnsi"/>
          <w:i/>
          <w:iCs/>
          <w:lang w:val="fr-CH"/>
        </w:rPr>
        <w:t>application de la Règle</w:t>
      </w:r>
      <w:r w:rsidRPr="00171DEF">
        <w:rPr>
          <w:rFonts w:asciiTheme="minorHAnsi" w:hAnsiTheme="minorHAnsi"/>
          <w:i/>
          <w:iCs/>
          <w:lang w:val="fr-CH"/>
        </w:rPr>
        <w:t>: 1er janvier 2017</w:t>
      </w:r>
      <w:r w:rsidR="00861F1E">
        <w:rPr>
          <w:rFonts w:asciiTheme="minorHAnsi" w:hAnsiTheme="minorHAnsi"/>
          <w:i/>
          <w:iCs/>
          <w:lang w:val="fr-CH"/>
        </w:rPr>
        <w:t>.</w:t>
      </w:r>
    </w:p>
    <w:p w:rsidR="00A032AC" w:rsidRPr="00171DEF" w:rsidRDefault="00A032AC" w:rsidP="0055414B">
      <w:pPr>
        <w:pStyle w:val="Headingb"/>
        <w:spacing w:line="240" w:lineRule="auto"/>
        <w:rPr>
          <w:rFonts w:asciiTheme="minorHAnsi" w:eastAsia="SimSun" w:hAnsiTheme="minorHAnsi"/>
          <w:lang w:val="fr-CH"/>
        </w:rPr>
      </w:pPr>
      <w:r w:rsidRPr="00171DEF">
        <w:rPr>
          <w:rFonts w:asciiTheme="minorHAnsi" w:eastAsia="SimSun" w:hAnsiTheme="minorHAnsi"/>
          <w:lang w:val="fr-CH"/>
        </w:rPr>
        <w:t>ADD</w:t>
      </w:r>
    </w:p>
    <w:p w:rsidR="00A032AC" w:rsidRPr="00171DEF" w:rsidRDefault="00A032AC" w:rsidP="0055414B">
      <w:pPr>
        <w:keepNext/>
        <w:keepLines/>
        <w:pBdr>
          <w:top w:val="single" w:sz="4" w:space="1" w:color="auto"/>
          <w:left w:val="single" w:sz="4" w:space="1" w:color="auto"/>
          <w:bottom w:val="single" w:sz="4" w:space="1" w:color="auto"/>
          <w:right w:val="single" w:sz="4" w:space="1" w:color="auto"/>
        </w:pBdr>
        <w:tabs>
          <w:tab w:val="left" w:pos="1134"/>
          <w:tab w:val="left" w:pos="1871"/>
        </w:tabs>
        <w:spacing w:before="120" w:line="240" w:lineRule="auto"/>
        <w:ind w:left="85" w:right="7938"/>
        <w:outlineLvl w:val="7"/>
        <w:rPr>
          <w:rFonts w:asciiTheme="minorHAnsi" w:hAnsiTheme="minorHAnsi" w:cs="Times New Roman"/>
          <w:b/>
          <w:szCs w:val="24"/>
          <w:lang w:val="fr-CH"/>
        </w:rPr>
      </w:pPr>
      <w:r w:rsidRPr="00171DEF">
        <w:rPr>
          <w:rFonts w:asciiTheme="minorHAnsi" w:hAnsiTheme="minorHAnsi" w:cs="Times New Roman"/>
          <w:b/>
          <w:szCs w:val="24"/>
          <w:lang w:val="fr-CH"/>
        </w:rPr>
        <w:t>A.17.d</w:t>
      </w:r>
    </w:p>
    <w:p w:rsidR="00A032AC" w:rsidRPr="00171DEF" w:rsidRDefault="00A032AC" w:rsidP="0055414B">
      <w:pPr>
        <w:spacing w:line="240" w:lineRule="auto"/>
        <w:rPr>
          <w:rFonts w:asciiTheme="minorHAnsi" w:eastAsia="SimSun" w:hAnsiTheme="minorHAnsi"/>
          <w:lang w:val="fr-CH"/>
        </w:rPr>
      </w:pPr>
      <w:r w:rsidRPr="00171DEF">
        <w:rPr>
          <w:rFonts w:asciiTheme="minorHAnsi" w:eastAsia="SimSun" w:hAnsiTheme="minorHAnsi"/>
          <w:lang w:val="fr-CH"/>
        </w:rPr>
        <w:t>La CMR-15 a modifié le point</w:t>
      </w:r>
      <w:r w:rsidR="009C4848" w:rsidRPr="00171DEF">
        <w:rPr>
          <w:rFonts w:asciiTheme="minorHAnsi" w:eastAsia="SimSun" w:hAnsiTheme="minorHAnsi"/>
          <w:lang w:val="fr-CH"/>
        </w:rPr>
        <w:t xml:space="preserve"> </w:t>
      </w:r>
      <w:r w:rsidRPr="00171DEF">
        <w:rPr>
          <w:rFonts w:asciiTheme="minorHAnsi" w:eastAsia="SimSun" w:hAnsiTheme="minorHAnsi"/>
          <w:lang w:val="fr-CH"/>
        </w:rPr>
        <w:t xml:space="preserve">A.17.d concernant la soumission de </w:t>
      </w:r>
      <w:r w:rsidRPr="00171DEF">
        <w:rPr>
          <w:rFonts w:asciiTheme="minorHAnsi" w:hAnsiTheme="minorHAnsi"/>
          <w:color w:val="000000"/>
          <w:lang w:val="fr-CH"/>
        </w:rPr>
        <w:t xml:space="preserve">la puissance surfacique moyenne rayonnée à la surface de la Terre par un détecteur </w:t>
      </w:r>
      <w:proofErr w:type="spellStart"/>
      <w:r w:rsidRPr="00171DEF">
        <w:rPr>
          <w:rFonts w:asciiTheme="minorHAnsi" w:hAnsiTheme="minorHAnsi"/>
          <w:color w:val="000000"/>
          <w:lang w:val="fr-CH"/>
        </w:rPr>
        <w:t>spatioporté</w:t>
      </w:r>
      <w:proofErr w:type="spellEnd"/>
      <w:r w:rsidRPr="00171DEF">
        <w:rPr>
          <w:rFonts w:asciiTheme="minorHAnsi" w:eastAsia="SimSun" w:hAnsiTheme="minorHAnsi"/>
          <w:lang w:val="fr-CH"/>
        </w:rPr>
        <w:t xml:space="preserve"> pou</w:t>
      </w:r>
      <w:r w:rsidR="00696F82" w:rsidRPr="00171DEF">
        <w:rPr>
          <w:rFonts w:asciiTheme="minorHAnsi" w:eastAsia="SimSun" w:hAnsiTheme="minorHAnsi"/>
          <w:lang w:val="fr-CH"/>
        </w:rPr>
        <w:t>r la bande de fréquences 9 900</w:t>
      </w:r>
      <w:r w:rsidR="00696F82" w:rsidRPr="00171DEF">
        <w:rPr>
          <w:rFonts w:asciiTheme="minorHAnsi" w:eastAsia="SimSun" w:hAnsiTheme="minorHAnsi"/>
          <w:lang w:val="fr-CH"/>
        </w:rPr>
        <w:noBreakHyphen/>
      </w:r>
      <w:r w:rsidRPr="00171DEF">
        <w:rPr>
          <w:rFonts w:asciiTheme="minorHAnsi" w:eastAsia="SimSun" w:hAnsiTheme="minorHAnsi"/>
          <w:lang w:val="fr-CH"/>
        </w:rPr>
        <w:t>10</w:t>
      </w:r>
      <w:r w:rsidR="00696F82" w:rsidRPr="00171DEF">
        <w:rPr>
          <w:rFonts w:asciiTheme="minorHAnsi" w:eastAsia="SimSun" w:hAnsiTheme="minorHAnsi"/>
          <w:lang w:val="fr-CH"/>
        </w:rPr>
        <w:t> </w:t>
      </w:r>
      <w:r w:rsidRPr="00171DEF">
        <w:rPr>
          <w:rFonts w:asciiTheme="minorHAnsi" w:eastAsia="SimSun" w:hAnsiTheme="minorHAnsi"/>
          <w:lang w:val="fr-CH"/>
        </w:rPr>
        <w:t>400 MHz dans le cas d</w:t>
      </w:r>
      <w:r w:rsidR="00580FA9" w:rsidRPr="00171DEF">
        <w:rPr>
          <w:rFonts w:asciiTheme="minorHAnsi" w:eastAsia="SimSun" w:hAnsiTheme="minorHAnsi"/>
          <w:lang w:val="fr-CH"/>
        </w:rPr>
        <w:t>'</w:t>
      </w:r>
      <w:r w:rsidRPr="00171DEF">
        <w:rPr>
          <w:rFonts w:asciiTheme="minorHAnsi" w:eastAsia="SimSun" w:hAnsiTheme="minorHAnsi"/>
          <w:lang w:val="fr-CH"/>
        </w:rPr>
        <w:t>un système à satellites fonctionnant dans le service d</w:t>
      </w:r>
      <w:r w:rsidR="00580FA9" w:rsidRPr="00171DEF">
        <w:rPr>
          <w:rFonts w:asciiTheme="minorHAnsi" w:eastAsia="SimSun" w:hAnsiTheme="minorHAnsi"/>
          <w:lang w:val="fr-CH"/>
        </w:rPr>
        <w:t>'</w:t>
      </w:r>
      <w:r w:rsidRPr="00171DEF">
        <w:rPr>
          <w:rFonts w:asciiTheme="minorHAnsi" w:eastAsia="SimSun" w:hAnsiTheme="minorHAnsi"/>
          <w:lang w:val="fr-CH"/>
        </w:rPr>
        <w:t>exploration de la Terre par satellite (active) tel</w:t>
      </w:r>
      <w:r w:rsidR="009C4848" w:rsidRPr="00171DEF">
        <w:rPr>
          <w:rFonts w:asciiTheme="minorHAnsi" w:eastAsia="SimSun" w:hAnsiTheme="minorHAnsi"/>
          <w:lang w:val="fr-CH"/>
        </w:rPr>
        <w:t xml:space="preserve"> </w:t>
      </w:r>
      <w:r w:rsidRPr="00171DEF">
        <w:rPr>
          <w:rFonts w:asciiTheme="minorHAnsi" w:eastAsia="SimSun" w:hAnsiTheme="minorHAnsi"/>
          <w:lang w:val="fr-CH"/>
        </w:rPr>
        <w:t>qu</w:t>
      </w:r>
      <w:r w:rsidR="004F023F" w:rsidRPr="00171DEF">
        <w:rPr>
          <w:rFonts w:asciiTheme="minorHAnsi" w:eastAsia="SimSun" w:hAnsiTheme="minorHAnsi"/>
          <w:lang w:val="fr-CH"/>
        </w:rPr>
        <w:t>e défini dans le Tableau 21-4.</w:t>
      </w:r>
      <w:r w:rsidRPr="00171DEF">
        <w:rPr>
          <w:rFonts w:asciiTheme="minorHAnsi" w:eastAsia="SimSun" w:hAnsiTheme="minorHAnsi"/>
          <w:lang w:val="fr-CH"/>
        </w:rPr>
        <w:t xml:space="preserve"> </w:t>
      </w:r>
      <w:r w:rsidR="004F023F" w:rsidRPr="00171DEF">
        <w:rPr>
          <w:rFonts w:asciiTheme="minorHAnsi" w:eastAsia="SimSun" w:hAnsiTheme="minorHAnsi"/>
          <w:lang w:val="fr-CH"/>
        </w:rPr>
        <w:t>E</w:t>
      </w:r>
      <w:r w:rsidRPr="00171DEF">
        <w:rPr>
          <w:rFonts w:asciiTheme="minorHAnsi" w:eastAsia="SimSun" w:hAnsiTheme="minorHAnsi"/>
          <w:lang w:val="fr-CH"/>
        </w:rPr>
        <w:t>tant donné que les limites dépendent des angles d</w:t>
      </w:r>
      <w:r w:rsidR="00580FA9" w:rsidRPr="00171DEF">
        <w:rPr>
          <w:rFonts w:asciiTheme="minorHAnsi" w:eastAsia="SimSun" w:hAnsiTheme="minorHAnsi"/>
          <w:lang w:val="fr-CH"/>
        </w:rPr>
        <w:t>'</w:t>
      </w:r>
      <w:r w:rsidRPr="00171DEF">
        <w:rPr>
          <w:rFonts w:asciiTheme="minorHAnsi" w:eastAsia="SimSun" w:hAnsiTheme="minorHAnsi"/>
          <w:lang w:val="fr-CH"/>
        </w:rPr>
        <w:t>arrivée, la puissance surfacique moyenne doit être fournie pour chaque angle d</w:t>
      </w:r>
      <w:r w:rsidR="00580FA9" w:rsidRPr="00171DEF">
        <w:rPr>
          <w:rFonts w:asciiTheme="minorHAnsi" w:eastAsia="SimSun" w:hAnsiTheme="minorHAnsi"/>
          <w:lang w:val="fr-CH"/>
        </w:rPr>
        <w:t>'</w:t>
      </w:r>
      <w:r w:rsidRPr="00171DEF">
        <w:rPr>
          <w:rFonts w:asciiTheme="minorHAnsi" w:eastAsia="SimSun" w:hAnsiTheme="minorHAnsi"/>
          <w:lang w:val="fr-CH"/>
        </w:rPr>
        <w:t>arrivée.</w:t>
      </w:r>
      <w:r w:rsidR="009C4848" w:rsidRPr="00171DEF">
        <w:rPr>
          <w:rFonts w:asciiTheme="minorHAnsi" w:eastAsia="SimSun" w:hAnsiTheme="minorHAnsi"/>
          <w:lang w:val="fr-CH"/>
        </w:rPr>
        <w:t xml:space="preserve"> </w:t>
      </w:r>
      <w:r w:rsidRPr="00171DEF">
        <w:rPr>
          <w:rFonts w:asciiTheme="minorHAnsi" w:eastAsia="SimSun" w:hAnsiTheme="minorHAnsi"/>
          <w:lang w:val="fr-CH"/>
        </w:rPr>
        <w:t>La formule définissant la puissance surfacique moyenne définie dans le Tableau</w:t>
      </w:r>
      <w:r w:rsidR="009C4848" w:rsidRPr="00171DEF">
        <w:rPr>
          <w:rFonts w:asciiTheme="minorHAnsi" w:eastAsia="SimSun" w:hAnsiTheme="minorHAnsi"/>
          <w:lang w:val="fr-CH"/>
        </w:rPr>
        <w:t xml:space="preserve"> </w:t>
      </w:r>
      <w:r w:rsidRPr="00171DEF">
        <w:rPr>
          <w:rFonts w:asciiTheme="minorHAnsi" w:eastAsia="SimSun" w:hAnsiTheme="minorHAnsi"/>
          <w:lang w:val="fr-CH"/>
        </w:rPr>
        <w:t>21</w:t>
      </w:r>
      <w:r w:rsidR="00696F82" w:rsidRPr="00171DEF">
        <w:rPr>
          <w:rFonts w:asciiTheme="minorHAnsi" w:eastAsia="SimSun" w:hAnsiTheme="minorHAnsi"/>
          <w:lang w:val="fr-CH"/>
        </w:rPr>
        <w:noBreakHyphen/>
      </w:r>
      <w:r w:rsidRPr="00171DEF">
        <w:rPr>
          <w:rFonts w:asciiTheme="minorHAnsi" w:eastAsia="SimSun" w:hAnsiTheme="minorHAnsi"/>
          <w:lang w:val="fr-CH"/>
        </w:rPr>
        <w:t xml:space="preserve">4 est indiquée au numéro </w:t>
      </w:r>
      <w:r w:rsidRPr="00171DEF">
        <w:rPr>
          <w:rFonts w:asciiTheme="minorHAnsi" w:eastAsia="SimSun" w:hAnsiTheme="minorHAnsi"/>
          <w:b/>
          <w:bCs/>
          <w:lang w:val="fr-CH"/>
        </w:rPr>
        <w:t xml:space="preserve">21.16.8. </w:t>
      </w:r>
      <w:r w:rsidR="00445E61" w:rsidRPr="00171DEF">
        <w:rPr>
          <w:rFonts w:asciiTheme="minorHAnsi" w:eastAsia="SimSun" w:hAnsiTheme="minorHAnsi"/>
          <w:lang w:val="fr-CH"/>
        </w:rPr>
        <w:t>Le Bureau peut</w:t>
      </w:r>
      <w:r w:rsidRPr="00171DEF">
        <w:rPr>
          <w:rFonts w:asciiTheme="minorHAnsi" w:eastAsia="SimSun" w:hAnsiTheme="minorHAnsi"/>
          <w:lang w:val="fr-CH"/>
        </w:rPr>
        <w:t xml:space="preserve"> calculer la puissance surfacique moyenne sur la base des angles d</w:t>
      </w:r>
      <w:r w:rsidR="00580FA9" w:rsidRPr="00171DEF">
        <w:rPr>
          <w:rFonts w:asciiTheme="minorHAnsi" w:eastAsia="SimSun" w:hAnsiTheme="minorHAnsi"/>
          <w:lang w:val="fr-CH"/>
        </w:rPr>
        <w:t>'</w:t>
      </w:r>
      <w:r w:rsidRPr="00171DEF">
        <w:rPr>
          <w:rFonts w:asciiTheme="minorHAnsi" w:eastAsia="SimSun" w:hAnsiTheme="minorHAnsi"/>
          <w:lang w:val="fr-CH"/>
        </w:rPr>
        <w:t>arrivée si les renseignements relatifs à la largeur de bande nécessaire (point</w:t>
      </w:r>
      <w:r w:rsidR="00696F82" w:rsidRPr="00171DEF">
        <w:rPr>
          <w:rFonts w:asciiTheme="minorHAnsi" w:eastAsia="SimSun" w:hAnsiTheme="minorHAnsi"/>
          <w:lang w:val="fr-CH"/>
        </w:rPr>
        <w:t> </w:t>
      </w:r>
      <w:r w:rsidRPr="00171DEF">
        <w:rPr>
          <w:rFonts w:asciiTheme="minorHAnsi" w:eastAsia="SimSun" w:hAnsiTheme="minorHAnsi"/>
          <w:lang w:val="fr-CH"/>
        </w:rPr>
        <w:t>C.7a), qui ne sont pas exigés actuellement pour les détecteurs actifs ou passifs, sont soumis.</w:t>
      </w:r>
      <w:r w:rsidR="009C4848" w:rsidRPr="00171DEF">
        <w:rPr>
          <w:rFonts w:asciiTheme="minorHAnsi" w:eastAsia="SimSun" w:hAnsiTheme="minorHAnsi"/>
          <w:lang w:val="fr-CH"/>
        </w:rPr>
        <w:t xml:space="preserve"> </w:t>
      </w:r>
      <w:r w:rsidRPr="00171DEF">
        <w:rPr>
          <w:rFonts w:asciiTheme="minorHAnsi" w:eastAsia="SimSun" w:hAnsiTheme="minorHAnsi"/>
          <w:lang w:val="fr-CH"/>
        </w:rPr>
        <w:t>Les renseignements relatifs à la largeur de bande nécessaire doivent également être fournis pour permettre au Bureau d</w:t>
      </w:r>
      <w:r w:rsidR="00580FA9" w:rsidRPr="00171DEF">
        <w:rPr>
          <w:rFonts w:asciiTheme="minorHAnsi" w:eastAsia="SimSun" w:hAnsiTheme="minorHAnsi"/>
          <w:lang w:val="fr-CH"/>
        </w:rPr>
        <w:t>'</w:t>
      </w:r>
      <w:r w:rsidRPr="00171DEF">
        <w:rPr>
          <w:rFonts w:asciiTheme="minorHAnsi" w:eastAsia="SimSun" w:hAnsiTheme="minorHAnsi"/>
          <w:lang w:val="fr-CH"/>
        </w:rPr>
        <w:t xml:space="preserve">examiner la conformité des assignations de fréquence soumises relativement au numéro </w:t>
      </w:r>
      <w:r w:rsidRPr="00171DEF">
        <w:rPr>
          <w:rFonts w:asciiTheme="minorHAnsi" w:eastAsia="SimSun" w:hAnsiTheme="minorHAnsi"/>
          <w:b/>
          <w:bCs/>
          <w:lang w:val="fr-CH"/>
        </w:rPr>
        <w:t>5.474A</w:t>
      </w:r>
      <w:r w:rsidRPr="00171DEF">
        <w:rPr>
          <w:rFonts w:asciiTheme="minorHAnsi" w:eastAsia="SimSun" w:hAnsiTheme="minorHAnsi"/>
          <w:lang w:val="fr-CH"/>
        </w:rPr>
        <w:t>.</w:t>
      </w:r>
    </w:p>
    <w:p w:rsidR="00861F1E" w:rsidRDefault="00A032AC" w:rsidP="0055414B">
      <w:pPr>
        <w:spacing w:line="240" w:lineRule="auto"/>
        <w:rPr>
          <w:rFonts w:asciiTheme="minorHAnsi" w:eastAsia="SimSun" w:hAnsiTheme="minorHAnsi"/>
          <w:lang w:val="fr-CH"/>
        </w:rPr>
      </w:pPr>
      <w:r w:rsidRPr="00171DEF">
        <w:rPr>
          <w:rFonts w:asciiTheme="minorHAnsi" w:eastAsia="SimSun" w:hAnsiTheme="minorHAnsi"/>
          <w:lang w:val="fr-CH"/>
        </w:rPr>
        <w:t xml:space="preserve">Compte tenu de ce qui précède, le Comité a décidé que les administrations devront fournir, </w:t>
      </w:r>
      <w:r w:rsidRPr="00171DEF">
        <w:rPr>
          <w:rFonts w:asciiTheme="minorHAnsi" w:hAnsiTheme="minorHAnsi"/>
          <w:color w:val="000000"/>
          <w:lang w:val="fr-CH"/>
        </w:rPr>
        <w:t>en plus des caractéristiques pertinentes énumérées dans l'Appendice 4,</w:t>
      </w:r>
      <w:r w:rsidRPr="00171DEF">
        <w:rPr>
          <w:rFonts w:asciiTheme="minorHAnsi" w:eastAsia="SimSun" w:hAnsiTheme="minorHAnsi"/>
          <w:lang w:val="fr-CH"/>
        </w:rPr>
        <w:t xml:space="preserve"> les renseignements relatifs à la </w:t>
      </w:r>
      <w:r w:rsidRPr="00171DEF">
        <w:rPr>
          <w:rFonts w:asciiTheme="minorHAnsi" w:hAnsiTheme="minorHAnsi"/>
          <w:color w:val="000000"/>
          <w:lang w:val="fr-CH"/>
        </w:rPr>
        <w:t>largeur de bande d'émission SAR</w:t>
      </w:r>
      <w:r w:rsidRPr="00171DEF">
        <w:rPr>
          <w:rFonts w:asciiTheme="minorHAnsi" w:eastAsia="SimSun" w:hAnsiTheme="minorHAnsi"/>
          <w:lang w:val="fr-CH"/>
        </w:rPr>
        <w:t xml:space="preserve"> au titre du point C.7.a (largeur de bande nécessaire) pour les détecteurs actifs fonctionnant dans le service d</w:t>
      </w:r>
      <w:r w:rsidR="00580FA9" w:rsidRPr="00171DEF">
        <w:rPr>
          <w:rFonts w:asciiTheme="minorHAnsi" w:eastAsia="SimSun" w:hAnsiTheme="minorHAnsi"/>
          <w:lang w:val="fr-CH"/>
        </w:rPr>
        <w:t>'</w:t>
      </w:r>
      <w:r w:rsidRPr="00171DEF">
        <w:rPr>
          <w:rFonts w:asciiTheme="minorHAnsi" w:eastAsia="SimSun" w:hAnsiTheme="minorHAnsi"/>
          <w:lang w:val="fr-CH"/>
        </w:rPr>
        <w:t>exploration de la Terre par satellite</w:t>
      </w:r>
      <w:r w:rsidR="009C4848" w:rsidRPr="00171DEF">
        <w:rPr>
          <w:rFonts w:asciiTheme="minorHAnsi" w:eastAsia="SimSun" w:hAnsiTheme="minorHAnsi"/>
          <w:lang w:val="fr-CH"/>
        </w:rPr>
        <w:t xml:space="preserve"> </w:t>
      </w:r>
      <w:r w:rsidRPr="00171DEF">
        <w:rPr>
          <w:rFonts w:asciiTheme="minorHAnsi" w:eastAsia="SimSun" w:hAnsiTheme="minorHAnsi"/>
          <w:lang w:val="fr-CH"/>
        </w:rPr>
        <w:t xml:space="preserve">(active) dans la </w:t>
      </w:r>
      <w:r w:rsidR="00861F1E">
        <w:rPr>
          <w:rFonts w:asciiTheme="minorHAnsi" w:eastAsia="SimSun" w:hAnsiTheme="minorHAnsi"/>
          <w:lang w:val="fr-CH"/>
        </w:rPr>
        <w:br w:type="page"/>
      </w:r>
    </w:p>
    <w:p w:rsidR="00A032AC" w:rsidRPr="00171DEF" w:rsidRDefault="00A032AC" w:rsidP="0055414B">
      <w:pPr>
        <w:spacing w:line="240" w:lineRule="auto"/>
        <w:rPr>
          <w:rFonts w:asciiTheme="minorHAnsi" w:eastAsia="SimSun" w:hAnsiTheme="minorHAnsi"/>
          <w:lang w:val="fr-CH"/>
        </w:rPr>
      </w:pPr>
      <w:r w:rsidRPr="00171DEF">
        <w:rPr>
          <w:rFonts w:asciiTheme="minorHAnsi" w:eastAsia="SimSun" w:hAnsiTheme="minorHAnsi"/>
          <w:lang w:val="fr-CH"/>
        </w:rPr>
        <w:t>bande de fréquences 9</w:t>
      </w:r>
      <w:r w:rsidR="00696F82" w:rsidRPr="00171DEF">
        <w:rPr>
          <w:rFonts w:asciiTheme="minorHAnsi" w:eastAsia="SimSun" w:hAnsiTheme="minorHAnsi"/>
          <w:lang w:val="fr-CH"/>
        </w:rPr>
        <w:t> </w:t>
      </w:r>
      <w:r w:rsidRPr="00171DEF">
        <w:rPr>
          <w:rFonts w:asciiTheme="minorHAnsi" w:eastAsia="SimSun" w:hAnsiTheme="minorHAnsi"/>
          <w:lang w:val="fr-CH"/>
        </w:rPr>
        <w:t>900-10</w:t>
      </w:r>
      <w:r w:rsidR="00696F82" w:rsidRPr="00171DEF">
        <w:rPr>
          <w:rFonts w:asciiTheme="minorHAnsi" w:eastAsia="SimSun" w:hAnsiTheme="minorHAnsi"/>
          <w:lang w:val="fr-CH"/>
        </w:rPr>
        <w:t> </w:t>
      </w:r>
      <w:r w:rsidRPr="00171DEF">
        <w:rPr>
          <w:rFonts w:asciiTheme="minorHAnsi" w:eastAsia="SimSun" w:hAnsiTheme="minorHAnsi"/>
          <w:lang w:val="fr-CH"/>
        </w:rPr>
        <w:t>400</w:t>
      </w:r>
      <w:r w:rsidR="0085469F">
        <w:rPr>
          <w:rFonts w:asciiTheme="minorHAnsi" w:eastAsia="SimSun" w:hAnsiTheme="minorHAnsi"/>
          <w:lang w:val="fr-CH"/>
        </w:rPr>
        <w:t xml:space="preserve"> </w:t>
      </w:r>
      <w:r w:rsidRPr="00171DEF">
        <w:rPr>
          <w:rFonts w:asciiTheme="minorHAnsi" w:eastAsia="SimSun" w:hAnsiTheme="minorHAnsi"/>
          <w:lang w:val="fr-CH"/>
        </w:rPr>
        <w:t>MHz, au lieu de soumettre la puissance surfacique moyenne</w:t>
      </w:r>
      <w:r w:rsidR="00445E61" w:rsidRPr="00171DEF">
        <w:rPr>
          <w:rFonts w:asciiTheme="minorHAnsi" w:eastAsia="SimSun" w:hAnsiTheme="minorHAnsi"/>
          <w:lang w:val="fr-CH"/>
        </w:rPr>
        <w:t>.</w:t>
      </w:r>
      <w:r w:rsidRPr="00171DEF">
        <w:rPr>
          <w:rFonts w:asciiTheme="minorHAnsi" w:eastAsia="SimSun" w:hAnsiTheme="minorHAnsi"/>
          <w:lang w:val="fr-CH"/>
        </w:rPr>
        <w:t xml:space="preserve"> </w:t>
      </w:r>
      <w:r w:rsidRPr="00171DEF">
        <w:rPr>
          <w:rFonts w:asciiTheme="minorHAnsi" w:hAnsiTheme="minorHAnsi"/>
          <w:color w:val="000000"/>
          <w:lang w:val="fr-CH"/>
        </w:rPr>
        <w:t>Le Bureau tiendra alors ultérieurement compte de cet élément de données</w:t>
      </w:r>
      <w:r w:rsidR="009C4848" w:rsidRPr="00171DEF">
        <w:rPr>
          <w:rFonts w:asciiTheme="minorHAnsi" w:hAnsiTheme="minorHAnsi"/>
          <w:color w:val="000000"/>
          <w:lang w:val="fr-CH"/>
        </w:rPr>
        <w:t xml:space="preserve"> </w:t>
      </w:r>
      <w:r w:rsidRPr="00171DEF">
        <w:rPr>
          <w:rFonts w:asciiTheme="minorHAnsi" w:hAnsiTheme="minorHAnsi"/>
          <w:color w:val="000000"/>
          <w:lang w:val="fr-CH"/>
        </w:rPr>
        <w:t>lorsqu</w:t>
      </w:r>
      <w:r w:rsidR="00580FA9" w:rsidRPr="00171DEF">
        <w:rPr>
          <w:rFonts w:asciiTheme="minorHAnsi" w:hAnsiTheme="minorHAnsi"/>
          <w:color w:val="000000"/>
          <w:lang w:val="fr-CH"/>
        </w:rPr>
        <w:t>'</w:t>
      </w:r>
      <w:r w:rsidRPr="00171DEF">
        <w:rPr>
          <w:rFonts w:asciiTheme="minorHAnsi" w:hAnsiTheme="minorHAnsi"/>
          <w:color w:val="000000"/>
          <w:lang w:val="fr-CH"/>
        </w:rPr>
        <w:t>il procédera à l</w:t>
      </w:r>
      <w:r w:rsidR="00580FA9" w:rsidRPr="00171DEF">
        <w:rPr>
          <w:rFonts w:asciiTheme="minorHAnsi" w:hAnsiTheme="minorHAnsi"/>
          <w:color w:val="000000"/>
          <w:lang w:val="fr-CH"/>
        </w:rPr>
        <w:t>'</w:t>
      </w:r>
      <w:r w:rsidRPr="00171DEF">
        <w:rPr>
          <w:rFonts w:asciiTheme="minorHAnsi" w:hAnsiTheme="minorHAnsi"/>
          <w:color w:val="000000"/>
          <w:lang w:val="fr-CH"/>
        </w:rPr>
        <w:t>examen au titre du numéro</w:t>
      </w:r>
      <w:r w:rsidR="009C4848" w:rsidRPr="00171DEF">
        <w:rPr>
          <w:rFonts w:asciiTheme="minorHAnsi" w:hAnsiTheme="minorHAnsi"/>
          <w:color w:val="000000"/>
          <w:lang w:val="fr-CH"/>
        </w:rPr>
        <w:t xml:space="preserve"> </w:t>
      </w:r>
      <w:r w:rsidRPr="00171DEF">
        <w:rPr>
          <w:rFonts w:asciiTheme="minorHAnsi" w:hAnsiTheme="minorHAnsi"/>
          <w:b/>
          <w:bCs/>
          <w:color w:val="000000"/>
          <w:lang w:val="fr-CH"/>
        </w:rPr>
        <w:t>11.31</w:t>
      </w:r>
      <w:r w:rsidRPr="00171DEF">
        <w:rPr>
          <w:rFonts w:asciiTheme="minorHAnsi" w:hAnsiTheme="minorHAnsi"/>
          <w:color w:val="000000"/>
          <w:lang w:val="fr-CH"/>
        </w:rPr>
        <w:t xml:space="preserve"> du Règlement des radiocommunications</w:t>
      </w:r>
      <w:r w:rsidR="004F023F" w:rsidRPr="00171DEF">
        <w:rPr>
          <w:rFonts w:asciiTheme="minorHAnsi" w:hAnsiTheme="minorHAnsi"/>
          <w:color w:val="000000"/>
          <w:lang w:val="fr-CH"/>
        </w:rPr>
        <w:t>.</w:t>
      </w:r>
    </w:p>
    <w:p w:rsidR="00A032AC" w:rsidRPr="00171DEF" w:rsidRDefault="00445E61" w:rsidP="0055414B">
      <w:pPr>
        <w:spacing w:line="240" w:lineRule="auto"/>
        <w:rPr>
          <w:rFonts w:asciiTheme="minorHAnsi" w:hAnsiTheme="minorHAnsi"/>
          <w:i/>
          <w:iCs/>
          <w:color w:val="000000"/>
          <w:lang w:val="fr-CH"/>
        </w:rPr>
      </w:pPr>
      <w:r w:rsidRPr="00171DEF">
        <w:rPr>
          <w:rFonts w:asciiTheme="minorHAnsi" w:hAnsiTheme="minorHAnsi"/>
          <w:b/>
          <w:bCs/>
          <w:i/>
          <w:iCs/>
          <w:lang w:val="fr-CH"/>
        </w:rPr>
        <w:t>Motifs</w:t>
      </w:r>
      <w:r w:rsidR="00A032AC" w:rsidRPr="00171DEF">
        <w:rPr>
          <w:rFonts w:asciiTheme="minorHAnsi" w:hAnsiTheme="minorHAnsi"/>
          <w:i/>
          <w:iCs/>
          <w:lang w:val="fr-CH"/>
        </w:rPr>
        <w:t xml:space="preserve">: </w:t>
      </w:r>
      <w:r w:rsidR="00B94AF2" w:rsidRPr="00171DEF">
        <w:rPr>
          <w:rFonts w:asciiTheme="minorHAnsi" w:hAnsiTheme="minorHAnsi"/>
          <w:i/>
          <w:iCs/>
          <w:lang w:val="fr-CH"/>
        </w:rPr>
        <w:t>L</w:t>
      </w:r>
      <w:r w:rsidR="00A032AC" w:rsidRPr="00171DEF">
        <w:rPr>
          <w:rFonts w:asciiTheme="minorHAnsi" w:hAnsiTheme="minorHAnsi"/>
          <w:i/>
          <w:iCs/>
          <w:lang w:val="fr-CH"/>
        </w:rPr>
        <w:t xml:space="preserve">a CMR 15 a modifié le point A.17.d de </w:t>
      </w:r>
      <w:r w:rsidR="00B94AF2" w:rsidRPr="00171DEF">
        <w:rPr>
          <w:rFonts w:asciiTheme="minorHAnsi" w:hAnsiTheme="minorHAnsi"/>
          <w:i/>
          <w:iCs/>
          <w:color w:val="000000"/>
          <w:lang w:val="fr-CH"/>
        </w:rPr>
        <w:t>l'Appendice 4</w:t>
      </w:r>
      <w:r w:rsidR="00A032AC" w:rsidRPr="00171DEF">
        <w:rPr>
          <w:rFonts w:asciiTheme="minorHAnsi" w:hAnsiTheme="minorHAnsi"/>
          <w:i/>
          <w:iCs/>
          <w:color w:val="000000"/>
          <w:lang w:val="fr-CH"/>
        </w:rPr>
        <w:t>, en vertu duquel la puissance surfacique moyenne telle que</w:t>
      </w:r>
      <w:r w:rsidR="009C4848" w:rsidRPr="00171DEF">
        <w:rPr>
          <w:rFonts w:asciiTheme="minorHAnsi" w:hAnsiTheme="minorHAnsi"/>
          <w:i/>
          <w:iCs/>
          <w:color w:val="000000"/>
          <w:lang w:val="fr-CH"/>
        </w:rPr>
        <w:t xml:space="preserve"> </w:t>
      </w:r>
      <w:r w:rsidR="00A032AC" w:rsidRPr="00171DEF">
        <w:rPr>
          <w:rFonts w:asciiTheme="minorHAnsi" w:hAnsiTheme="minorHAnsi"/>
          <w:i/>
          <w:iCs/>
          <w:color w:val="000000"/>
          <w:lang w:val="fr-CH"/>
        </w:rPr>
        <w:t xml:space="preserve">définie dans le </w:t>
      </w:r>
      <w:r w:rsidR="000E458D" w:rsidRPr="00171DEF">
        <w:rPr>
          <w:rFonts w:asciiTheme="minorHAnsi" w:hAnsiTheme="minorHAnsi"/>
          <w:i/>
          <w:iCs/>
          <w:color w:val="000000"/>
          <w:lang w:val="fr-CH"/>
        </w:rPr>
        <w:t>T</w:t>
      </w:r>
      <w:r w:rsidR="00A032AC" w:rsidRPr="00171DEF">
        <w:rPr>
          <w:rFonts w:asciiTheme="minorHAnsi" w:hAnsiTheme="minorHAnsi"/>
          <w:i/>
          <w:iCs/>
          <w:color w:val="000000"/>
          <w:lang w:val="fr-CH"/>
        </w:rPr>
        <w:t>ableau</w:t>
      </w:r>
      <w:r w:rsidR="00A032AC" w:rsidRPr="00171DEF">
        <w:rPr>
          <w:rFonts w:asciiTheme="minorHAnsi" w:hAnsiTheme="minorHAnsi"/>
          <w:i/>
          <w:iCs/>
          <w:lang w:val="fr-CH"/>
        </w:rPr>
        <w:t xml:space="preserve"> 21-4 doit être soumise pour la bande de fréquences 9</w:t>
      </w:r>
      <w:r w:rsidRPr="00171DEF">
        <w:rPr>
          <w:rFonts w:asciiTheme="minorHAnsi" w:hAnsiTheme="minorHAnsi"/>
          <w:i/>
          <w:iCs/>
          <w:lang w:val="fr-CH"/>
        </w:rPr>
        <w:t> </w:t>
      </w:r>
      <w:r w:rsidR="00A032AC" w:rsidRPr="00171DEF">
        <w:rPr>
          <w:rFonts w:asciiTheme="minorHAnsi" w:hAnsiTheme="minorHAnsi"/>
          <w:i/>
          <w:iCs/>
          <w:lang w:val="fr-CH"/>
        </w:rPr>
        <w:t>900</w:t>
      </w:r>
      <w:r w:rsidRPr="00171DEF">
        <w:rPr>
          <w:rFonts w:asciiTheme="minorHAnsi" w:hAnsiTheme="minorHAnsi"/>
          <w:i/>
          <w:iCs/>
          <w:lang w:val="fr-CH"/>
        </w:rPr>
        <w:noBreakHyphen/>
      </w:r>
      <w:r w:rsidR="00A032AC" w:rsidRPr="00171DEF">
        <w:rPr>
          <w:rFonts w:asciiTheme="minorHAnsi" w:hAnsiTheme="minorHAnsi"/>
          <w:i/>
          <w:iCs/>
          <w:lang w:val="fr-CH"/>
        </w:rPr>
        <w:t>10</w:t>
      </w:r>
      <w:r w:rsidRPr="00171DEF">
        <w:rPr>
          <w:rFonts w:asciiTheme="minorHAnsi" w:hAnsiTheme="minorHAnsi"/>
          <w:i/>
          <w:iCs/>
          <w:lang w:val="fr-CH"/>
        </w:rPr>
        <w:t> </w:t>
      </w:r>
      <w:r w:rsidR="00A032AC" w:rsidRPr="00171DEF">
        <w:rPr>
          <w:rFonts w:asciiTheme="minorHAnsi" w:hAnsiTheme="minorHAnsi"/>
          <w:i/>
          <w:iCs/>
          <w:lang w:val="fr-CH"/>
        </w:rPr>
        <w:t>400 MHz pour les systèmes à satellites fonctionnant dans le service d</w:t>
      </w:r>
      <w:r w:rsidR="00580FA9" w:rsidRPr="00171DEF">
        <w:rPr>
          <w:rFonts w:asciiTheme="minorHAnsi" w:hAnsiTheme="minorHAnsi"/>
          <w:i/>
          <w:iCs/>
          <w:lang w:val="fr-CH"/>
        </w:rPr>
        <w:t>'</w:t>
      </w:r>
      <w:r w:rsidR="00A032AC" w:rsidRPr="00171DEF">
        <w:rPr>
          <w:rFonts w:asciiTheme="minorHAnsi" w:hAnsiTheme="minorHAnsi"/>
          <w:i/>
          <w:iCs/>
          <w:lang w:val="fr-CH"/>
        </w:rPr>
        <w:t>exploration de la Terre par satellite</w:t>
      </w:r>
      <w:r w:rsidR="009C4848" w:rsidRPr="00171DEF">
        <w:rPr>
          <w:rFonts w:asciiTheme="minorHAnsi" w:hAnsiTheme="minorHAnsi"/>
          <w:i/>
          <w:iCs/>
          <w:lang w:val="fr-CH"/>
        </w:rPr>
        <w:t xml:space="preserve"> </w:t>
      </w:r>
      <w:r w:rsidR="00A032AC" w:rsidRPr="00171DEF">
        <w:rPr>
          <w:rFonts w:asciiTheme="minorHAnsi" w:hAnsiTheme="minorHAnsi"/>
          <w:i/>
          <w:iCs/>
          <w:lang w:val="fr-CH"/>
        </w:rPr>
        <w:t>(active).</w:t>
      </w:r>
    </w:p>
    <w:p w:rsidR="00A032AC" w:rsidRPr="00171DEF" w:rsidRDefault="00A032AC" w:rsidP="0055414B">
      <w:pPr>
        <w:spacing w:line="240" w:lineRule="auto"/>
        <w:rPr>
          <w:rFonts w:asciiTheme="minorHAnsi" w:eastAsia="SimSun" w:hAnsiTheme="minorHAnsi" w:cs="Times New Roman"/>
          <w:b/>
          <w:bCs/>
          <w:i/>
          <w:iCs/>
          <w:szCs w:val="24"/>
          <w:lang w:val="fr-CH"/>
        </w:rPr>
      </w:pPr>
      <w:r w:rsidRPr="00171DEF">
        <w:rPr>
          <w:rFonts w:asciiTheme="minorHAnsi" w:hAnsiTheme="minorHAnsi"/>
          <w:i/>
          <w:iCs/>
          <w:lang w:val="fr-CH"/>
        </w:rPr>
        <w:t>Date effective d</w:t>
      </w:r>
      <w:r w:rsidR="00580FA9" w:rsidRPr="00171DEF">
        <w:rPr>
          <w:rFonts w:asciiTheme="minorHAnsi" w:hAnsiTheme="minorHAnsi"/>
          <w:i/>
          <w:iCs/>
          <w:lang w:val="fr-CH"/>
        </w:rPr>
        <w:t>'</w:t>
      </w:r>
      <w:r w:rsidRPr="00171DEF">
        <w:rPr>
          <w:rFonts w:asciiTheme="minorHAnsi" w:hAnsiTheme="minorHAnsi"/>
          <w:i/>
          <w:iCs/>
          <w:lang w:val="fr-CH"/>
        </w:rPr>
        <w:t xml:space="preserve">application de la Règle: 1er janvier 2017 </w:t>
      </w:r>
    </w:p>
    <w:p w:rsidR="00B94AF2" w:rsidRPr="00171DEF" w:rsidRDefault="00A032AC" w:rsidP="0055414B">
      <w:pPr>
        <w:pStyle w:val="AnnexNoTitle"/>
        <w:spacing w:line="240" w:lineRule="auto"/>
        <w:rPr>
          <w:rFonts w:asciiTheme="minorHAnsi" w:hAnsiTheme="minorHAnsi"/>
          <w:lang w:val="fr-FR"/>
        </w:rPr>
      </w:pPr>
      <w:r w:rsidRPr="00171DEF">
        <w:rPr>
          <w:rFonts w:asciiTheme="minorHAnsi" w:hAnsiTheme="minorHAnsi"/>
          <w:lang w:val="fr-FR"/>
        </w:rPr>
        <w:t>Règles relatives à</w:t>
      </w:r>
    </w:p>
    <w:p w:rsidR="00A032AC" w:rsidRPr="00171DEF" w:rsidRDefault="00A032AC" w:rsidP="0055414B">
      <w:pPr>
        <w:pStyle w:val="AnnexNoTitle"/>
        <w:spacing w:before="120" w:line="240" w:lineRule="auto"/>
        <w:rPr>
          <w:rFonts w:asciiTheme="minorHAnsi" w:hAnsiTheme="minorHAnsi"/>
          <w:lang w:val="fr-FR"/>
        </w:rPr>
      </w:pPr>
      <w:r w:rsidRPr="00171DEF">
        <w:rPr>
          <w:rFonts w:asciiTheme="minorHAnsi" w:hAnsiTheme="minorHAnsi"/>
          <w:lang w:val="fr-FR"/>
        </w:rPr>
        <w:t>l'APPENDICE</w:t>
      </w:r>
      <w:r w:rsidR="009C4848" w:rsidRPr="00171DEF">
        <w:rPr>
          <w:rFonts w:asciiTheme="minorHAnsi" w:hAnsiTheme="minorHAnsi"/>
          <w:lang w:val="fr-FR"/>
        </w:rPr>
        <w:t xml:space="preserve"> </w:t>
      </w:r>
      <w:r w:rsidRPr="00171DEF">
        <w:rPr>
          <w:rFonts w:asciiTheme="minorHAnsi" w:hAnsiTheme="minorHAnsi"/>
          <w:lang w:val="fr-CH"/>
        </w:rPr>
        <w:t>30</w:t>
      </w:r>
      <w:r w:rsidRPr="00171DEF">
        <w:rPr>
          <w:rFonts w:asciiTheme="minorHAnsi" w:hAnsiTheme="minorHAnsi"/>
          <w:lang w:val="fr-FR"/>
        </w:rPr>
        <w:t xml:space="preserve"> du RR</w:t>
      </w:r>
    </w:p>
    <w:p w:rsidR="009B5800" w:rsidRPr="00171DEF" w:rsidRDefault="009B5800" w:rsidP="0055414B">
      <w:pPr>
        <w:keepNext/>
        <w:keepLines/>
        <w:pBdr>
          <w:top w:val="double" w:sz="6" w:space="1" w:color="auto"/>
          <w:left w:val="double" w:sz="6" w:space="1" w:color="auto"/>
          <w:bottom w:val="double" w:sz="6" w:space="1" w:color="auto"/>
          <w:right w:val="double" w:sz="6" w:space="1" w:color="auto"/>
        </w:pBdr>
        <w:tabs>
          <w:tab w:val="clear" w:pos="794"/>
          <w:tab w:val="clear" w:pos="1191"/>
          <w:tab w:val="clear" w:pos="1588"/>
          <w:tab w:val="clear" w:pos="1985"/>
          <w:tab w:val="left" w:pos="1134"/>
          <w:tab w:val="left" w:pos="1871"/>
        </w:tabs>
        <w:spacing w:before="400" w:line="240" w:lineRule="auto"/>
        <w:ind w:left="85" w:right="7938"/>
        <w:outlineLvl w:val="7"/>
        <w:rPr>
          <w:rFonts w:asciiTheme="minorHAnsi" w:hAnsiTheme="minorHAnsi" w:cstheme="majorBidi"/>
          <w:b/>
          <w:szCs w:val="20"/>
          <w:lang w:val="fr-CH"/>
        </w:rPr>
      </w:pPr>
      <w:r w:rsidRPr="00171DEF">
        <w:rPr>
          <w:rFonts w:asciiTheme="minorHAnsi" w:hAnsiTheme="minorHAnsi" w:cstheme="majorBidi"/>
          <w:b/>
          <w:szCs w:val="20"/>
          <w:lang w:val="fr-CH"/>
        </w:rPr>
        <w:t>An. 5</w:t>
      </w:r>
    </w:p>
    <w:p w:rsidR="00A032AC" w:rsidRPr="00171DEF" w:rsidRDefault="00A032AC" w:rsidP="0055414B">
      <w:pPr>
        <w:spacing w:before="240" w:line="240" w:lineRule="auto"/>
        <w:jc w:val="center"/>
        <w:rPr>
          <w:rFonts w:asciiTheme="minorHAnsi" w:hAnsiTheme="minorHAnsi"/>
          <w:szCs w:val="24"/>
          <w:lang w:val="fr-CH"/>
        </w:rPr>
      </w:pPr>
      <w:r w:rsidRPr="00171DEF">
        <w:rPr>
          <w:rFonts w:asciiTheme="minorHAnsi" w:hAnsiTheme="minorHAnsi"/>
          <w:b/>
          <w:lang w:val="fr-CH"/>
        </w:rPr>
        <w:t>Données techniques utilisées pour l'établissement des dispositions et</w:t>
      </w:r>
      <w:r w:rsidRPr="00171DEF">
        <w:rPr>
          <w:rFonts w:asciiTheme="minorHAnsi" w:hAnsiTheme="minorHAnsi"/>
          <w:b/>
          <w:lang w:val="fr-CH"/>
        </w:rPr>
        <w:br/>
        <w:t>des Plans associés ainsi que de la Liste pour les Régions 1 et 3,</w:t>
      </w:r>
      <w:r w:rsidRPr="00171DEF">
        <w:rPr>
          <w:rFonts w:asciiTheme="minorHAnsi" w:hAnsiTheme="minorHAnsi"/>
          <w:b/>
          <w:lang w:val="fr-CH"/>
        </w:rPr>
        <w:br/>
        <w:t>devant être utilisées pour leur application</w:t>
      </w:r>
    </w:p>
    <w:p w:rsidR="00A032AC" w:rsidRPr="00171DEF" w:rsidRDefault="00A032AC" w:rsidP="0055414B">
      <w:pPr>
        <w:pStyle w:val="Headingb"/>
        <w:spacing w:line="240" w:lineRule="auto"/>
        <w:rPr>
          <w:rFonts w:asciiTheme="minorHAnsi" w:hAnsiTheme="minorHAnsi"/>
          <w:lang w:val="fr-CH"/>
        </w:rPr>
      </w:pPr>
      <w:r w:rsidRPr="00171DEF">
        <w:rPr>
          <w:rFonts w:asciiTheme="minorHAnsi" w:hAnsiTheme="minorHAnsi"/>
          <w:lang w:val="fr-CH"/>
        </w:rPr>
        <w:t>MOD</w:t>
      </w:r>
    </w:p>
    <w:p w:rsidR="00A032AC" w:rsidRPr="00171DEF" w:rsidRDefault="00A032AC" w:rsidP="00861F1E">
      <w:pPr>
        <w:keepNext/>
        <w:keepLines/>
        <w:pBdr>
          <w:top w:val="single" w:sz="6" w:space="1" w:color="auto"/>
          <w:left w:val="single" w:sz="6" w:space="1" w:color="auto"/>
          <w:bottom w:val="single" w:sz="6" w:space="1" w:color="auto"/>
          <w:right w:val="single" w:sz="6" w:space="1" w:color="auto"/>
        </w:pBdr>
        <w:tabs>
          <w:tab w:val="left" w:pos="1134"/>
          <w:tab w:val="left" w:pos="1871"/>
        </w:tabs>
        <w:spacing w:before="280" w:line="240" w:lineRule="auto"/>
        <w:ind w:left="85" w:right="7938"/>
        <w:outlineLvl w:val="8"/>
        <w:rPr>
          <w:rFonts w:asciiTheme="minorHAnsi" w:hAnsiTheme="minorHAnsi" w:cs="Times New Roman"/>
          <w:b/>
          <w:szCs w:val="20"/>
          <w:lang w:val="fr-CH"/>
        </w:rPr>
      </w:pPr>
      <w:r w:rsidRPr="00171DEF">
        <w:rPr>
          <w:rFonts w:asciiTheme="minorHAnsi" w:hAnsiTheme="minorHAnsi" w:cs="Times New Roman"/>
          <w:b/>
          <w:szCs w:val="20"/>
          <w:lang w:val="fr-CH"/>
        </w:rPr>
        <w:t xml:space="preserve">3.5.1et </w:t>
      </w:r>
      <w:r w:rsidR="00861F1E">
        <w:rPr>
          <w:rFonts w:asciiTheme="minorHAnsi" w:hAnsiTheme="minorHAnsi" w:cs="Times New Roman"/>
          <w:b/>
          <w:szCs w:val="20"/>
          <w:lang w:val="fr-CH"/>
        </w:rPr>
        <w:br/>
      </w:r>
      <w:r w:rsidRPr="00171DEF">
        <w:rPr>
          <w:rFonts w:asciiTheme="minorHAnsi" w:hAnsiTheme="minorHAnsi" w:cs="Times New Roman"/>
          <w:b/>
          <w:szCs w:val="20"/>
          <w:lang w:val="fr-CH"/>
        </w:rPr>
        <w:t>3.8</w:t>
      </w:r>
    </w:p>
    <w:p w:rsidR="00A032AC" w:rsidRPr="00171DEF" w:rsidRDefault="00A032AC" w:rsidP="0055414B">
      <w:pPr>
        <w:spacing w:line="240" w:lineRule="auto"/>
        <w:rPr>
          <w:rFonts w:asciiTheme="minorHAnsi" w:hAnsiTheme="minorHAnsi"/>
          <w:lang w:val="fr-FR"/>
        </w:rPr>
      </w:pPr>
      <w:r w:rsidRPr="00171DEF">
        <w:rPr>
          <w:rFonts w:asciiTheme="minorHAnsi" w:hAnsiTheme="minorHAnsi"/>
          <w:lang w:val="fr-FR"/>
        </w:rPr>
        <w:t xml:space="preserve">Ces paragraphes régissent l'espacement entre les fréquences assignées de deux canaux adjacents et les largeurs de bande nécessaires pour les systèmes des Plans pour les Régions 1, 2 et 3. </w:t>
      </w:r>
      <w:r w:rsidR="009B5800" w:rsidRPr="00171DEF">
        <w:rPr>
          <w:rFonts w:asciiTheme="minorHAnsi" w:hAnsiTheme="minorHAnsi"/>
          <w:lang w:val="fr-FR"/>
        </w:rPr>
        <w:t xml:space="preserve">Ils </w:t>
      </w:r>
      <w:r w:rsidRPr="00171DEF">
        <w:rPr>
          <w:rFonts w:asciiTheme="minorHAnsi" w:hAnsiTheme="minorHAnsi"/>
          <w:lang w:val="fr-FR"/>
        </w:rPr>
        <w:t xml:space="preserve">précisent aussi que </w:t>
      </w:r>
      <w:ins w:id="735" w:author="Deturche-Nazer, Anne-Marie" w:date="2016-07-25T17:55:00Z">
        <w:r w:rsidRPr="00171DEF">
          <w:rPr>
            <w:rFonts w:asciiTheme="minorHAnsi" w:hAnsiTheme="minorHAnsi"/>
            <w:lang w:val="fr-FR"/>
          </w:rPr>
          <w:t>«</w:t>
        </w:r>
      </w:ins>
      <w:r w:rsidR="009B5800" w:rsidRPr="00171DEF">
        <w:rPr>
          <w:rFonts w:asciiTheme="minorHAnsi" w:hAnsiTheme="minorHAnsi"/>
          <w:lang w:val="fr-FR"/>
        </w:rPr>
        <w:t>si</w:t>
      </w:r>
      <w:ins w:id="736" w:author="Gozel, Elsa" w:date="2016-07-27T09:21:00Z">
        <w:r w:rsidR="009B5800" w:rsidRPr="00171DEF">
          <w:rPr>
            <w:rFonts w:asciiTheme="minorHAnsi" w:hAnsiTheme="minorHAnsi"/>
            <w:lang w:val="fr-FR"/>
          </w:rPr>
          <w:t xml:space="preserve"> </w:t>
        </w:r>
      </w:ins>
      <w:ins w:id="737" w:author="Deturche-Nazer, Anne-Marie" w:date="2016-07-25T17:55:00Z">
        <w:r w:rsidRPr="00171DEF">
          <w:rPr>
            <w:rFonts w:asciiTheme="minorHAnsi" w:hAnsiTheme="minorHAnsi"/>
            <w:lang w:val="fr-FR"/>
          </w:rPr>
          <w:t>des largeurs de bande différentes et/ou</w:t>
        </w:r>
      </w:ins>
      <w:r w:rsidR="009B5800" w:rsidRPr="00171DEF">
        <w:rPr>
          <w:rFonts w:asciiTheme="minorHAnsi" w:hAnsiTheme="minorHAnsi"/>
          <w:lang w:val="fr-FR"/>
        </w:rPr>
        <w:t xml:space="preserve"> </w:t>
      </w:r>
      <w:r w:rsidRPr="00171DEF">
        <w:rPr>
          <w:rFonts w:asciiTheme="minorHAnsi" w:hAnsiTheme="minorHAnsi"/>
          <w:lang w:val="fr-FR"/>
        </w:rPr>
        <w:t xml:space="preserve">un espacement différent entre </w:t>
      </w:r>
      <w:ins w:id="738" w:author="Deturche-Nazer, Anne-Marie" w:date="2016-07-25T17:55:00Z">
        <w:r w:rsidRPr="00171DEF">
          <w:rPr>
            <w:rFonts w:asciiTheme="minorHAnsi" w:hAnsiTheme="minorHAnsi"/>
            <w:lang w:val="fr-FR"/>
          </w:rPr>
          <w:t xml:space="preserve">les canaux </w:t>
        </w:r>
      </w:ins>
      <w:del w:id="739" w:author="Gozel, Elsa" w:date="2016-07-25T14:59:00Z">
        <w:r w:rsidRPr="00171DEF">
          <w:rPr>
            <w:rFonts w:asciiTheme="minorHAnsi" w:hAnsiTheme="minorHAnsi"/>
            <w:lang w:val="fr-FR"/>
          </w:rPr>
          <w:delText>fréquences</w:delText>
        </w:r>
      </w:del>
      <w:r w:rsidR="009B5800" w:rsidRPr="00171DEF">
        <w:rPr>
          <w:rFonts w:asciiTheme="minorHAnsi" w:hAnsiTheme="minorHAnsi"/>
          <w:lang w:val="fr-FR"/>
        </w:rPr>
        <w:t xml:space="preserve"> </w:t>
      </w:r>
      <w:del w:id="740" w:author="Gozel, Elsa" w:date="2016-07-25T14:59:00Z">
        <w:r w:rsidRPr="00171DEF">
          <w:rPr>
            <w:rFonts w:asciiTheme="minorHAnsi" w:hAnsiTheme="minorHAnsi"/>
            <w:lang w:val="fr-FR"/>
          </w:rPr>
          <w:delText xml:space="preserve">et/ou si des largeurs de bande différentes </w:delText>
        </w:r>
      </w:del>
      <w:r w:rsidRPr="00171DEF">
        <w:rPr>
          <w:rFonts w:asciiTheme="minorHAnsi" w:hAnsiTheme="minorHAnsi"/>
          <w:lang w:val="fr-FR"/>
        </w:rPr>
        <w:t xml:space="preserve">sont </w:t>
      </w:r>
      <w:del w:id="741" w:author="Deturche-Nazer, Anne-Marie" w:date="2016-07-25T17:57:00Z">
        <w:r w:rsidRPr="00171DEF" w:rsidDel="00BE7F6B">
          <w:rPr>
            <w:rFonts w:asciiTheme="minorHAnsi" w:hAnsiTheme="minorHAnsi"/>
            <w:lang w:val="fr-FR"/>
          </w:rPr>
          <w:delText>soumises</w:delText>
        </w:r>
      </w:del>
      <w:ins w:id="742" w:author="Deturche-Nazer, Anne-Marie" w:date="2016-07-25T17:57:00Z">
        <w:r w:rsidRPr="00171DEF">
          <w:rPr>
            <w:rFonts w:asciiTheme="minorHAnsi" w:hAnsiTheme="minorHAnsi"/>
            <w:lang w:val="fr-FR"/>
          </w:rPr>
          <w:t>soumis</w:t>
        </w:r>
      </w:ins>
      <w:r w:rsidRPr="00171DEF">
        <w:rPr>
          <w:rFonts w:asciiTheme="minorHAnsi" w:hAnsiTheme="minorHAnsi"/>
          <w:lang w:val="fr-FR"/>
        </w:rPr>
        <w:t>, ces cas seront traités conformément aux Recommandations UIT-R applicables concernant les gabarits de protection lorsqu'elles seront disponibles</w:t>
      </w:r>
      <w:ins w:id="743" w:author="Deturche-Nazer, Anne-Marie" w:date="2016-07-25T17:57:00Z">
        <w:r w:rsidRPr="00171DEF">
          <w:rPr>
            <w:rFonts w:asciiTheme="minorHAnsi" w:hAnsiTheme="minorHAnsi"/>
            <w:lang w:val="fr-FR"/>
          </w:rPr>
          <w:t>»</w:t>
        </w:r>
      </w:ins>
      <w:r w:rsidRPr="00171DEF">
        <w:rPr>
          <w:rFonts w:asciiTheme="minorHAnsi" w:hAnsiTheme="minorHAnsi"/>
          <w:lang w:val="fr-FR"/>
        </w:rPr>
        <w:t>. En l'absence de telles Recommandations</w:t>
      </w:r>
      <w:r w:rsidR="009B5800" w:rsidRPr="00171DEF">
        <w:rPr>
          <w:rFonts w:asciiTheme="minorHAnsi" w:hAnsiTheme="minorHAnsi"/>
          <w:lang w:val="fr-FR"/>
        </w:rPr>
        <w:t>,</w:t>
      </w:r>
      <w:r w:rsidRPr="00171DEF">
        <w:rPr>
          <w:rFonts w:asciiTheme="minorHAnsi" w:hAnsiTheme="minorHAnsi"/>
          <w:lang w:val="fr-FR"/>
        </w:rPr>
        <w:t xml:space="preserve"> </w:t>
      </w:r>
      <w:del w:id="744" w:author="Gozel, Elsa" w:date="2016-07-27T09:22:00Z">
        <w:r w:rsidRPr="00171DEF" w:rsidDel="009B5800">
          <w:rPr>
            <w:rFonts w:asciiTheme="minorHAnsi" w:hAnsiTheme="minorHAnsi"/>
            <w:lang w:val="fr-FR"/>
          </w:rPr>
          <w:delText>«</w:delText>
        </w:r>
      </w:del>
      <w:r w:rsidRPr="00171DEF">
        <w:rPr>
          <w:rFonts w:asciiTheme="minorHAnsi" w:hAnsiTheme="minorHAnsi"/>
          <w:lang w:val="fr-FR"/>
        </w:rPr>
        <w:t>le Bureau utilisera la mét</w:t>
      </w:r>
      <w:r w:rsidR="009B5800" w:rsidRPr="00171DEF">
        <w:rPr>
          <w:rFonts w:asciiTheme="minorHAnsi" w:hAnsiTheme="minorHAnsi"/>
          <w:lang w:val="fr-FR"/>
        </w:rPr>
        <w:t>hode du cas le plus défavorable</w:t>
      </w:r>
      <w:del w:id="745" w:author="Gozel, Elsa" w:date="2016-07-27T14:41:00Z">
        <w:r w:rsidR="006416FA" w:rsidRPr="00171DEF" w:rsidDel="006416FA">
          <w:rPr>
            <w:rFonts w:asciiTheme="minorHAnsi" w:hAnsiTheme="minorHAnsi"/>
            <w:lang w:val="fr-FR"/>
          </w:rPr>
          <w:delText xml:space="preserve"> </w:delText>
        </w:r>
      </w:del>
      <w:del w:id="746" w:author="Gozel, Elsa" w:date="2016-07-25T14:59:00Z">
        <w:r w:rsidRPr="00171DEF">
          <w:rPr>
            <w:rFonts w:asciiTheme="minorHAnsi" w:hAnsiTheme="minorHAnsi"/>
            <w:lang w:val="fr-FR"/>
          </w:rPr>
          <w:delText>adoptée par le Comité du Règlement des radiocommunications»</w:delText>
        </w:r>
      </w:del>
      <w:r w:rsidR="009B5800" w:rsidRPr="00171DEF">
        <w:rPr>
          <w:rFonts w:asciiTheme="minorHAnsi" w:hAnsiTheme="minorHAnsi"/>
          <w:lang w:val="fr-FR"/>
        </w:rPr>
        <w:t>.</w:t>
      </w:r>
    </w:p>
    <w:p w:rsidR="00A032AC" w:rsidRPr="00171DEF" w:rsidRDefault="00A032AC" w:rsidP="0055414B">
      <w:pPr>
        <w:spacing w:line="240" w:lineRule="auto"/>
        <w:rPr>
          <w:rFonts w:asciiTheme="minorHAnsi" w:hAnsiTheme="minorHAnsi"/>
          <w:lang w:val="fr-FR"/>
        </w:rPr>
      </w:pPr>
      <w:r w:rsidRPr="00171DEF">
        <w:rPr>
          <w:rFonts w:asciiTheme="minorHAnsi" w:hAnsiTheme="minorHAnsi"/>
          <w:lang w:val="fr-FR"/>
        </w:rPr>
        <w:t>Etant donné que la Recommandation UIT-R BO.1293-2 définit seulement une méthode de calcul du brouillage entre assignations utilisant une disposition des canaux et une largeur de bande différentes dans le cas d'un brouilleur numérique, le Comité a décidé, à titre provisoire, jusqu'à ce que les Recommandations UIT-R applicables concern</w:t>
      </w:r>
      <w:r w:rsidR="0085469F">
        <w:rPr>
          <w:rFonts w:asciiTheme="minorHAnsi" w:hAnsiTheme="minorHAnsi"/>
          <w:lang w:val="fr-FR"/>
        </w:rPr>
        <w:t>ant les gabarits de protection/</w:t>
      </w:r>
      <w:r w:rsidRPr="00171DEF">
        <w:rPr>
          <w:rFonts w:asciiTheme="minorHAnsi" w:hAnsiTheme="minorHAnsi"/>
          <w:lang w:val="fr-FR"/>
        </w:rPr>
        <w:t>méthodes de calcul soient disponibles, d'appliquer les méthodes de calcul présentées dans le Tableau 1 pour calculer les brouillages entre deux assignations figurant dans les Plan</w:t>
      </w:r>
      <w:r w:rsidR="0085469F">
        <w:rPr>
          <w:rFonts w:asciiTheme="minorHAnsi" w:hAnsiTheme="minorHAnsi"/>
          <w:lang w:val="fr-FR"/>
        </w:rPr>
        <w:t>s</w:t>
      </w:r>
      <w:r w:rsidRPr="00171DEF">
        <w:rPr>
          <w:rFonts w:asciiTheme="minorHAnsi" w:hAnsiTheme="minorHAnsi"/>
          <w:lang w:val="fr-FR"/>
        </w:rPr>
        <w:t xml:space="preserve"> et/ou dans les modifications aux Plans.</w:t>
      </w:r>
    </w:p>
    <w:p w:rsidR="00107D71" w:rsidRPr="00171DEF" w:rsidRDefault="00107D71" w:rsidP="0055414B">
      <w:pPr>
        <w:pStyle w:val="TableNoTitle"/>
        <w:spacing w:line="240" w:lineRule="auto"/>
        <w:rPr>
          <w:rFonts w:asciiTheme="minorHAnsi" w:hAnsiTheme="minorHAnsi"/>
          <w:b w:val="0"/>
          <w:bCs/>
          <w:lang w:val="fr-FR"/>
        </w:rPr>
      </w:pPr>
      <w:r w:rsidRPr="00171DEF">
        <w:rPr>
          <w:rFonts w:asciiTheme="minorHAnsi" w:hAnsiTheme="minorHAnsi"/>
          <w:b w:val="0"/>
          <w:bCs/>
          <w:lang w:val="fr-FR"/>
        </w:rPr>
        <w:br w:type="page"/>
      </w:r>
    </w:p>
    <w:p w:rsidR="00A032AC" w:rsidRPr="00861F1E" w:rsidRDefault="00A032AC" w:rsidP="0055414B">
      <w:pPr>
        <w:pStyle w:val="TableNoTitle"/>
        <w:spacing w:line="240" w:lineRule="auto"/>
        <w:rPr>
          <w:rFonts w:asciiTheme="minorHAnsi" w:hAnsiTheme="minorHAnsi"/>
          <w:b w:val="0"/>
          <w:bCs/>
          <w:sz w:val="24"/>
          <w:szCs w:val="24"/>
          <w:lang w:val="fr-FR"/>
        </w:rPr>
      </w:pPr>
      <w:r w:rsidRPr="00861F1E">
        <w:rPr>
          <w:rFonts w:asciiTheme="minorHAnsi" w:hAnsiTheme="minorHAnsi"/>
          <w:b w:val="0"/>
          <w:bCs/>
          <w:sz w:val="24"/>
          <w:szCs w:val="24"/>
          <w:lang w:val="fr-FR"/>
        </w:rPr>
        <w:t>TABLEAU</w:t>
      </w:r>
      <w:r w:rsidR="009C4848" w:rsidRPr="00861F1E">
        <w:rPr>
          <w:rFonts w:asciiTheme="minorHAnsi" w:hAnsiTheme="minorHAnsi"/>
          <w:b w:val="0"/>
          <w:bCs/>
          <w:sz w:val="24"/>
          <w:szCs w:val="24"/>
          <w:lang w:val="fr-FR"/>
        </w:rPr>
        <w:t xml:space="preserve"> </w:t>
      </w:r>
      <w:r w:rsidRPr="00861F1E">
        <w:rPr>
          <w:rFonts w:asciiTheme="minorHAnsi" w:hAnsiTheme="minorHAnsi"/>
          <w:b w:val="0"/>
          <w:bCs/>
          <w:sz w:val="24"/>
          <w:szCs w:val="24"/>
          <w:lang w:val="fr-FR"/>
        </w:rPr>
        <w:t>1</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835"/>
        <w:gridCol w:w="2835"/>
        <w:gridCol w:w="3402"/>
        <w:gridCol w:w="21"/>
      </w:tblGrid>
      <w:tr w:rsidR="00A032AC" w:rsidRPr="00171DEF" w:rsidTr="000C119A">
        <w:trPr>
          <w:gridAfter w:val="1"/>
          <w:wAfter w:w="13" w:type="dxa"/>
        </w:trPr>
        <w:tc>
          <w:tcPr>
            <w:tcW w:w="2835" w:type="dxa"/>
            <w:tcBorders>
              <w:top w:val="single" w:sz="6" w:space="0" w:color="auto"/>
              <w:left w:val="single" w:sz="6" w:space="0" w:color="auto"/>
              <w:bottom w:val="single" w:sz="6" w:space="0" w:color="auto"/>
              <w:right w:val="single" w:sz="6" w:space="0" w:color="auto"/>
            </w:tcBorders>
            <w:hideMark/>
          </w:tcPr>
          <w:p w:rsidR="00A032AC" w:rsidRPr="00171DEF" w:rsidRDefault="00A032AC" w:rsidP="0055414B">
            <w:pPr>
              <w:pStyle w:val="Tablehead"/>
              <w:rPr>
                <w:rFonts w:asciiTheme="minorHAnsi" w:hAnsiTheme="minorHAnsi"/>
                <w:lang w:val="fr-FR"/>
              </w:rPr>
            </w:pPr>
            <w:r w:rsidRPr="00171DEF">
              <w:rPr>
                <w:rFonts w:asciiTheme="minorHAnsi" w:hAnsiTheme="minorHAnsi"/>
                <w:lang w:val="fr-FR"/>
              </w:rPr>
              <w:t>Assignation utile</w:t>
            </w:r>
          </w:p>
        </w:tc>
        <w:tc>
          <w:tcPr>
            <w:tcW w:w="2835" w:type="dxa"/>
            <w:tcBorders>
              <w:top w:val="single" w:sz="6" w:space="0" w:color="auto"/>
              <w:left w:val="single" w:sz="6" w:space="0" w:color="auto"/>
              <w:bottom w:val="single" w:sz="6" w:space="0" w:color="auto"/>
              <w:right w:val="single" w:sz="6" w:space="0" w:color="auto"/>
            </w:tcBorders>
            <w:hideMark/>
          </w:tcPr>
          <w:p w:rsidR="00A032AC" w:rsidRPr="00171DEF" w:rsidRDefault="00A032AC" w:rsidP="0055414B">
            <w:pPr>
              <w:pStyle w:val="Tablehead"/>
              <w:rPr>
                <w:rFonts w:asciiTheme="minorHAnsi" w:hAnsiTheme="minorHAnsi"/>
                <w:lang w:val="fr-FR"/>
              </w:rPr>
            </w:pPr>
            <w:r w:rsidRPr="00171DEF">
              <w:rPr>
                <w:rFonts w:asciiTheme="minorHAnsi" w:hAnsiTheme="minorHAnsi"/>
                <w:lang w:val="fr-FR"/>
              </w:rPr>
              <w:t xml:space="preserve">Assignation </w:t>
            </w:r>
            <w:proofErr w:type="spellStart"/>
            <w:r w:rsidRPr="00171DEF">
              <w:rPr>
                <w:rFonts w:asciiTheme="minorHAnsi" w:hAnsiTheme="minorHAnsi"/>
                <w:lang w:val="fr-FR"/>
              </w:rPr>
              <w:t>brouilleuse</w:t>
            </w:r>
            <w:proofErr w:type="spellEnd"/>
          </w:p>
        </w:tc>
        <w:tc>
          <w:tcPr>
            <w:tcW w:w="3402" w:type="dxa"/>
            <w:tcBorders>
              <w:top w:val="single" w:sz="6" w:space="0" w:color="auto"/>
              <w:left w:val="single" w:sz="6" w:space="0" w:color="auto"/>
              <w:bottom w:val="single" w:sz="6" w:space="0" w:color="auto"/>
              <w:right w:val="single" w:sz="6" w:space="0" w:color="auto"/>
            </w:tcBorders>
            <w:hideMark/>
          </w:tcPr>
          <w:p w:rsidR="00A032AC" w:rsidRPr="00171DEF" w:rsidRDefault="00A032AC" w:rsidP="0055414B">
            <w:pPr>
              <w:pStyle w:val="Tablehead"/>
              <w:rPr>
                <w:rFonts w:asciiTheme="minorHAnsi" w:hAnsiTheme="minorHAnsi"/>
                <w:lang w:val="fr-FR"/>
              </w:rPr>
            </w:pPr>
            <w:r w:rsidRPr="00171DEF">
              <w:rPr>
                <w:rFonts w:asciiTheme="minorHAnsi" w:hAnsiTheme="minorHAnsi"/>
                <w:lang w:val="fr-FR"/>
              </w:rPr>
              <w:t>Méthode à appliquer</w:t>
            </w:r>
          </w:p>
        </w:tc>
      </w:tr>
      <w:tr w:rsidR="00A032AC" w:rsidRPr="00291B91" w:rsidTr="00E76B66">
        <w:tc>
          <w:tcPr>
            <w:tcW w:w="2835" w:type="dxa"/>
            <w:tcBorders>
              <w:top w:val="single" w:sz="6" w:space="0" w:color="auto"/>
              <w:left w:val="single" w:sz="6" w:space="0" w:color="auto"/>
              <w:bottom w:val="single" w:sz="6" w:space="0" w:color="auto"/>
              <w:right w:val="single" w:sz="6" w:space="0" w:color="auto"/>
            </w:tcBorders>
            <w:tcMar>
              <w:left w:w="108" w:type="dxa"/>
            </w:tcMar>
            <w:hideMark/>
          </w:tcPr>
          <w:p w:rsidR="00A032AC" w:rsidRPr="00171DEF" w:rsidRDefault="00A032AC" w:rsidP="0055414B">
            <w:pPr>
              <w:pStyle w:val="Tabletext"/>
              <w:rPr>
                <w:rFonts w:asciiTheme="minorHAnsi" w:hAnsiTheme="minorHAnsi"/>
                <w:lang w:val="fr-FR"/>
              </w:rPr>
            </w:pPr>
            <w:r w:rsidRPr="00171DEF">
              <w:rPr>
                <w:rFonts w:asciiTheme="minorHAnsi" w:hAnsiTheme="minorHAnsi"/>
                <w:lang w:val="fr-FR"/>
              </w:rPr>
              <w:t>Analogique «normalisée»</w:t>
            </w:r>
            <w:r w:rsidRPr="00171DEF">
              <w:rPr>
                <w:rFonts w:asciiTheme="minorHAnsi" w:hAnsiTheme="minorHAnsi"/>
                <w:position w:val="6"/>
                <w:sz w:val="16"/>
                <w:lang w:val="fr-FR"/>
              </w:rPr>
              <w:t>1</w:t>
            </w:r>
          </w:p>
        </w:tc>
        <w:tc>
          <w:tcPr>
            <w:tcW w:w="2835" w:type="dxa"/>
            <w:tcBorders>
              <w:top w:val="single" w:sz="6" w:space="0" w:color="auto"/>
              <w:left w:val="single" w:sz="6" w:space="0" w:color="auto"/>
              <w:bottom w:val="single" w:sz="6" w:space="0" w:color="auto"/>
              <w:right w:val="single" w:sz="6" w:space="0" w:color="auto"/>
            </w:tcBorders>
            <w:tcMar>
              <w:left w:w="108" w:type="dxa"/>
            </w:tcMar>
            <w:hideMark/>
          </w:tcPr>
          <w:p w:rsidR="00A032AC" w:rsidRPr="00171DEF" w:rsidRDefault="00A032AC" w:rsidP="0055414B">
            <w:pPr>
              <w:pStyle w:val="Tabletext"/>
              <w:rPr>
                <w:rFonts w:asciiTheme="minorHAnsi" w:hAnsiTheme="minorHAnsi"/>
                <w:lang w:val="fr-FR"/>
              </w:rPr>
            </w:pPr>
            <w:r w:rsidRPr="00171DEF">
              <w:rPr>
                <w:rFonts w:asciiTheme="minorHAnsi" w:hAnsiTheme="minorHAnsi"/>
                <w:lang w:val="fr-FR"/>
              </w:rPr>
              <w:t>Analogique «normalisée»</w:t>
            </w:r>
          </w:p>
        </w:tc>
        <w:tc>
          <w:tcPr>
            <w:tcW w:w="3402" w:type="dxa"/>
            <w:gridSpan w:val="2"/>
            <w:tcBorders>
              <w:top w:val="single" w:sz="6" w:space="0" w:color="auto"/>
              <w:left w:val="single" w:sz="6" w:space="0" w:color="auto"/>
              <w:bottom w:val="single" w:sz="6" w:space="0" w:color="auto"/>
              <w:right w:val="single" w:sz="6" w:space="0" w:color="auto"/>
            </w:tcBorders>
            <w:tcMar>
              <w:left w:w="108" w:type="dxa"/>
            </w:tcMar>
            <w:hideMark/>
          </w:tcPr>
          <w:p w:rsidR="00A032AC" w:rsidRPr="00171DEF" w:rsidRDefault="00A032AC" w:rsidP="0055414B">
            <w:pPr>
              <w:pStyle w:val="Tabletext"/>
              <w:rPr>
                <w:rFonts w:asciiTheme="minorHAnsi" w:hAnsiTheme="minorHAnsi"/>
                <w:lang w:val="fr-FR"/>
              </w:rPr>
            </w:pPr>
            <w:r w:rsidRPr="00171DEF">
              <w:rPr>
                <w:rFonts w:asciiTheme="minorHAnsi" w:hAnsiTheme="minorHAnsi"/>
                <w:lang w:val="fr-FR"/>
              </w:rPr>
              <w:t xml:space="preserve">Méthode définie dans l'Annexe 5 de l'Appendice </w:t>
            </w:r>
            <w:r w:rsidRPr="00171DEF">
              <w:rPr>
                <w:rStyle w:val="Appref"/>
                <w:rFonts w:asciiTheme="minorHAnsi" w:hAnsiTheme="minorHAnsi"/>
                <w:b/>
                <w:color w:val="000000"/>
                <w:lang w:val="fr-FR"/>
              </w:rPr>
              <w:t>30</w:t>
            </w:r>
          </w:p>
        </w:tc>
      </w:tr>
      <w:tr w:rsidR="00A032AC" w:rsidRPr="00291B91" w:rsidTr="00E76B66">
        <w:tc>
          <w:tcPr>
            <w:tcW w:w="2835" w:type="dxa"/>
            <w:tcBorders>
              <w:top w:val="single" w:sz="6" w:space="0" w:color="auto"/>
              <w:left w:val="single" w:sz="6" w:space="0" w:color="auto"/>
              <w:bottom w:val="single" w:sz="6" w:space="0" w:color="auto"/>
              <w:right w:val="single" w:sz="6" w:space="0" w:color="auto"/>
            </w:tcBorders>
            <w:tcMar>
              <w:left w:w="108" w:type="dxa"/>
            </w:tcMar>
            <w:hideMark/>
          </w:tcPr>
          <w:p w:rsidR="00A032AC" w:rsidRPr="00171DEF" w:rsidRDefault="00A032AC" w:rsidP="0055414B">
            <w:pPr>
              <w:pStyle w:val="Tabletext"/>
              <w:rPr>
                <w:rFonts w:asciiTheme="minorHAnsi" w:hAnsiTheme="minorHAnsi"/>
                <w:lang w:val="fr-FR"/>
              </w:rPr>
            </w:pPr>
            <w:r w:rsidRPr="00171DEF">
              <w:rPr>
                <w:rFonts w:asciiTheme="minorHAnsi" w:hAnsiTheme="minorHAnsi"/>
                <w:lang w:val="fr-FR"/>
              </w:rPr>
              <w:t>Analogique «non normalisée»</w:t>
            </w:r>
          </w:p>
        </w:tc>
        <w:tc>
          <w:tcPr>
            <w:tcW w:w="2835" w:type="dxa"/>
            <w:tcBorders>
              <w:top w:val="single" w:sz="6" w:space="0" w:color="auto"/>
              <w:left w:val="single" w:sz="6" w:space="0" w:color="auto"/>
              <w:bottom w:val="single" w:sz="6" w:space="0" w:color="auto"/>
              <w:right w:val="single" w:sz="6" w:space="0" w:color="auto"/>
            </w:tcBorders>
            <w:tcMar>
              <w:left w:w="108" w:type="dxa"/>
            </w:tcMar>
            <w:hideMark/>
          </w:tcPr>
          <w:p w:rsidR="00A032AC" w:rsidRPr="00171DEF" w:rsidRDefault="00A032AC" w:rsidP="0055414B">
            <w:pPr>
              <w:pStyle w:val="Tabletext"/>
              <w:rPr>
                <w:rFonts w:asciiTheme="minorHAnsi" w:hAnsiTheme="minorHAnsi"/>
                <w:lang w:val="fr-FR"/>
              </w:rPr>
            </w:pPr>
            <w:r w:rsidRPr="00171DEF">
              <w:rPr>
                <w:rFonts w:asciiTheme="minorHAnsi" w:hAnsiTheme="minorHAnsi"/>
                <w:lang w:val="fr-FR"/>
              </w:rPr>
              <w:t>Analogique «normalisée»</w:t>
            </w:r>
          </w:p>
        </w:tc>
        <w:tc>
          <w:tcPr>
            <w:tcW w:w="3402" w:type="dxa"/>
            <w:gridSpan w:val="2"/>
            <w:tcBorders>
              <w:top w:val="single" w:sz="6" w:space="0" w:color="auto"/>
              <w:left w:val="single" w:sz="6" w:space="0" w:color="auto"/>
              <w:bottom w:val="single" w:sz="6" w:space="0" w:color="auto"/>
              <w:right w:val="single" w:sz="6" w:space="0" w:color="auto"/>
            </w:tcBorders>
            <w:tcMar>
              <w:left w:w="108" w:type="dxa"/>
            </w:tcMar>
            <w:hideMark/>
          </w:tcPr>
          <w:p w:rsidR="00A032AC" w:rsidRPr="00171DEF" w:rsidRDefault="00A032AC" w:rsidP="0055414B">
            <w:pPr>
              <w:pStyle w:val="Tabletext"/>
              <w:rPr>
                <w:rFonts w:asciiTheme="minorHAnsi" w:hAnsiTheme="minorHAnsi"/>
                <w:lang w:val="fr-FR"/>
              </w:rPr>
            </w:pPr>
            <w:r w:rsidRPr="00171DEF">
              <w:rPr>
                <w:rFonts w:asciiTheme="minorHAnsi" w:hAnsiTheme="minorHAnsi"/>
                <w:lang w:val="fr-FR"/>
              </w:rPr>
              <w:t>Méthode décrite dans le</w:t>
            </w:r>
            <w:r w:rsidRPr="00171DEF">
              <w:rPr>
                <w:rFonts w:asciiTheme="minorHAnsi" w:hAnsiTheme="minorHAnsi"/>
                <w:lang w:val="fr-FR"/>
              </w:rPr>
              <w:br/>
              <w:t>Règlement intérieur du Bureau</w:t>
            </w:r>
            <w:r w:rsidRPr="00171DEF">
              <w:rPr>
                <w:rFonts w:asciiTheme="minorHAnsi" w:hAnsiTheme="minorHAnsi"/>
                <w:lang w:val="fr-FR"/>
              </w:rPr>
              <w:br/>
              <w:t>relatif au Manuel MSPACE</w:t>
            </w:r>
          </w:p>
        </w:tc>
      </w:tr>
      <w:tr w:rsidR="00A032AC" w:rsidRPr="00291B91" w:rsidTr="00E76B66">
        <w:tc>
          <w:tcPr>
            <w:tcW w:w="2835" w:type="dxa"/>
            <w:tcBorders>
              <w:top w:val="single" w:sz="6" w:space="0" w:color="auto"/>
              <w:left w:val="single" w:sz="6" w:space="0" w:color="auto"/>
              <w:bottom w:val="single" w:sz="6" w:space="0" w:color="auto"/>
              <w:right w:val="single" w:sz="6" w:space="0" w:color="auto"/>
            </w:tcBorders>
            <w:tcMar>
              <w:left w:w="108" w:type="dxa"/>
            </w:tcMar>
            <w:hideMark/>
          </w:tcPr>
          <w:p w:rsidR="00A032AC" w:rsidRPr="00171DEF" w:rsidRDefault="00A032AC" w:rsidP="0055414B">
            <w:pPr>
              <w:pStyle w:val="Tabletext"/>
              <w:rPr>
                <w:rFonts w:asciiTheme="minorHAnsi" w:hAnsiTheme="minorHAnsi"/>
                <w:lang w:val="fr-FR"/>
              </w:rPr>
            </w:pPr>
            <w:r w:rsidRPr="00171DEF">
              <w:rPr>
                <w:rFonts w:asciiTheme="minorHAnsi" w:hAnsiTheme="minorHAnsi"/>
                <w:lang w:val="fr-FR"/>
              </w:rPr>
              <w:t>Analogique «normalisée»</w:t>
            </w:r>
          </w:p>
        </w:tc>
        <w:tc>
          <w:tcPr>
            <w:tcW w:w="2835" w:type="dxa"/>
            <w:tcBorders>
              <w:top w:val="single" w:sz="6" w:space="0" w:color="auto"/>
              <w:left w:val="single" w:sz="6" w:space="0" w:color="auto"/>
              <w:bottom w:val="single" w:sz="6" w:space="0" w:color="auto"/>
              <w:right w:val="single" w:sz="6" w:space="0" w:color="auto"/>
            </w:tcBorders>
            <w:tcMar>
              <w:left w:w="108" w:type="dxa"/>
            </w:tcMar>
            <w:hideMark/>
          </w:tcPr>
          <w:p w:rsidR="00A032AC" w:rsidRPr="00171DEF" w:rsidRDefault="00A032AC" w:rsidP="0055414B">
            <w:pPr>
              <w:pStyle w:val="Tabletext"/>
              <w:rPr>
                <w:rFonts w:asciiTheme="minorHAnsi" w:hAnsiTheme="minorHAnsi"/>
                <w:lang w:val="fr-FR"/>
              </w:rPr>
            </w:pPr>
            <w:r w:rsidRPr="00171DEF">
              <w:rPr>
                <w:rFonts w:asciiTheme="minorHAnsi" w:hAnsiTheme="minorHAnsi"/>
                <w:lang w:val="fr-FR"/>
              </w:rPr>
              <w:t>Analogique «non normalisée»</w:t>
            </w:r>
          </w:p>
        </w:tc>
        <w:tc>
          <w:tcPr>
            <w:tcW w:w="3402" w:type="dxa"/>
            <w:gridSpan w:val="2"/>
            <w:tcBorders>
              <w:top w:val="single" w:sz="6" w:space="0" w:color="auto"/>
              <w:left w:val="single" w:sz="6" w:space="0" w:color="auto"/>
              <w:bottom w:val="single" w:sz="6" w:space="0" w:color="auto"/>
              <w:right w:val="single" w:sz="6" w:space="0" w:color="auto"/>
            </w:tcBorders>
            <w:tcMar>
              <w:left w:w="108" w:type="dxa"/>
            </w:tcMar>
            <w:hideMark/>
          </w:tcPr>
          <w:p w:rsidR="00A032AC" w:rsidRPr="00171DEF" w:rsidRDefault="00A032AC" w:rsidP="0055414B">
            <w:pPr>
              <w:pStyle w:val="Tabletext"/>
              <w:rPr>
                <w:rFonts w:asciiTheme="minorHAnsi" w:hAnsiTheme="minorHAnsi"/>
                <w:lang w:val="fr-FR"/>
              </w:rPr>
            </w:pPr>
            <w:r w:rsidRPr="00171DEF">
              <w:rPr>
                <w:rFonts w:asciiTheme="minorHAnsi" w:hAnsiTheme="minorHAnsi"/>
                <w:lang w:val="fr-FR"/>
              </w:rPr>
              <w:t>Méthode décrite dans le</w:t>
            </w:r>
            <w:r w:rsidRPr="00171DEF">
              <w:rPr>
                <w:rFonts w:asciiTheme="minorHAnsi" w:hAnsiTheme="minorHAnsi"/>
                <w:lang w:val="fr-FR"/>
              </w:rPr>
              <w:br/>
              <w:t>Règlement intérieur du Bureau</w:t>
            </w:r>
            <w:r w:rsidRPr="00171DEF">
              <w:rPr>
                <w:rFonts w:asciiTheme="minorHAnsi" w:hAnsiTheme="minorHAnsi"/>
                <w:lang w:val="fr-FR"/>
              </w:rPr>
              <w:br/>
              <w:t>relatif au Manuel MSPACE</w:t>
            </w:r>
          </w:p>
        </w:tc>
      </w:tr>
      <w:tr w:rsidR="00A032AC" w:rsidRPr="00291B91" w:rsidTr="00E76B66">
        <w:tc>
          <w:tcPr>
            <w:tcW w:w="2835" w:type="dxa"/>
            <w:tcBorders>
              <w:top w:val="single" w:sz="6" w:space="0" w:color="auto"/>
              <w:left w:val="single" w:sz="6" w:space="0" w:color="auto"/>
              <w:bottom w:val="single" w:sz="6" w:space="0" w:color="auto"/>
              <w:right w:val="single" w:sz="6" w:space="0" w:color="auto"/>
            </w:tcBorders>
            <w:tcMar>
              <w:left w:w="108" w:type="dxa"/>
            </w:tcMar>
            <w:hideMark/>
          </w:tcPr>
          <w:p w:rsidR="00A032AC" w:rsidRPr="00171DEF" w:rsidRDefault="00A032AC" w:rsidP="0055414B">
            <w:pPr>
              <w:pStyle w:val="Tabletext"/>
              <w:rPr>
                <w:rFonts w:asciiTheme="minorHAnsi" w:hAnsiTheme="minorHAnsi"/>
                <w:lang w:val="fr-FR"/>
              </w:rPr>
            </w:pPr>
            <w:r w:rsidRPr="00171DEF">
              <w:rPr>
                <w:rFonts w:asciiTheme="minorHAnsi" w:hAnsiTheme="minorHAnsi"/>
                <w:lang w:val="fr-FR"/>
              </w:rPr>
              <w:t>Analogique «non normalisée»</w:t>
            </w:r>
          </w:p>
        </w:tc>
        <w:tc>
          <w:tcPr>
            <w:tcW w:w="2835" w:type="dxa"/>
            <w:tcBorders>
              <w:top w:val="single" w:sz="6" w:space="0" w:color="auto"/>
              <w:left w:val="single" w:sz="6" w:space="0" w:color="auto"/>
              <w:bottom w:val="single" w:sz="6" w:space="0" w:color="auto"/>
              <w:right w:val="single" w:sz="6" w:space="0" w:color="auto"/>
            </w:tcBorders>
            <w:tcMar>
              <w:left w:w="108" w:type="dxa"/>
            </w:tcMar>
            <w:hideMark/>
          </w:tcPr>
          <w:p w:rsidR="00A032AC" w:rsidRPr="00171DEF" w:rsidRDefault="00A032AC" w:rsidP="0055414B">
            <w:pPr>
              <w:pStyle w:val="Tabletext"/>
              <w:rPr>
                <w:rFonts w:asciiTheme="minorHAnsi" w:hAnsiTheme="minorHAnsi"/>
                <w:lang w:val="fr-FR"/>
              </w:rPr>
            </w:pPr>
            <w:r w:rsidRPr="00171DEF">
              <w:rPr>
                <w:rFonts w:asciiTheme="minorHAnsi" w:hAnsiTheme="minorHAnsi"/>
                <w:lang w:val="fr-FR"/>
              </w:rPr>
              <w:t>Analogique «non normalisée»</w:t>
            </w:r>
          </w:p>
        </w:tc>
        <w:tc>
          <w:tcPr>
            <w:tcW w:w="3402" w:type="dxa"/>
            <w:gridSpan w:val="2"/>
            <w:tcBorders>
              <w:top w:val="single" w:sz="6" w:space="0" w:color="auto"/>
              <w:left w:val="single" w:sz="6" w:space="0" w:color="auto"/>
              <w:bottom w:val="single" w:sz="6" w:space="0" w:color="auto"/>
              <w:right w:val="single" w:sz="6" w:space="0" w:color="auto"/>
            </w:tcBorders>
            <w:tcMar>
              <w:left w:w="108" w:type="dxa"/>
            </w:tcMar>
            <w:hideMark/>
          </w:tcPr>
          <w:p w:rsidR="00A032AC" w:rsidRPr="00171DEF" w:rsidRDefault="00A032AC" w:rsidP="0055414B">
            <w:pPr>
              <w:pStyle w:val="Tabletext"/>
              <w:rPr>
                <w:rFonts w:asciiTheme="minorHAnsi" w:hAnsiTheme="minorHAnsi"/>
                <w:lang w:val="fr-FR"/>
              </w:rPr>
            </w:pPr>
            <w:r w:rsidRPr="00171DEF">
              <w:rPr>
                <w:rFonts w:asciiTheme="minorHAnsi" w:hAnsiTheme="minorHAnsi"/>
                <w:lang w:val="fr-FR"/>
              </w:rPr>
              <w:t>Méthode décrite dans le</w:t>
            </w:r>
            <w:r w:rsidRPr="00171DEF">
              <w:rPr>
                <w:rFonts w:asciiTheme="minorHAnsi" w:hAnsiTheme="minorHAnsi"/>
                <w:lang w:val="fr-FR"/>
              </w:rPr>
              <w:br/>
              <w:t>Règlement intérieur du Bureau</w:t>
            </w:r>
            <w:r w:rsidRPr="00171DEF">
              <w:rPr>
                <w:rFonts w:asciiTheme="minorHAnsi" w:hAnsiTheme="minorHAnsi"/>
                <w:lang w:val="fr-FR"/>
              </w:rPr>
              <w:br/>
              <w:t>relatif au Manuel MSPACE</w:t>
            </w:r>
          </w:p>
        </w:tc>
      </w:tr>
      <w:tr w:rsidR="00A032AC" w:rsidRPr="00291B91" w:rsidTr="00E76B66">
        <w:tc>
          <w:tcPr>
            <w:tcW w:w="2835" w:type="dxa"/>
            <w:tcBorders>
              <w:top w:val="single" w:sz="6" w:space="0" w:color="auto"/>
              <w:left w:val="single" w:sz="6" w:space="0" w:color="auto"/>
              <w:bottom w:val="single" w:sz="6" w:space="0" w:color="auto"/>
              <w:right w:val="single" w:sz="6" w:space="0" w:color="auto"/>
            </w:tcBorders>
            <w:tcMar>
              <w:left w:w="108" w:type="dxa"/>
            </w:tcMar>
            <w:hideMark/>
          </w:tcPr>
          <w:p w:rsidR="00A032AC" w:rsidRPr="00171DEF" w:rsidRDefault="00A032AC" w:rsidP="0055414B">
            <w:pPr>
              <w:pStyle w:val="Tabletext"/>
              <w:rPr>
                <w:rFonts w:asciiTheme="minorHAnsi" w:hAnsiTheme="minorHAnsi"/>
                <w:lang w:val="fr-FR"/>
              </w:rPr>
            </w:pPr>
            <w:r w:rsidRPr="00171DEF">
              <w:rPr>
                <w:rFonts w:asciiTheme="minorHAnsi" w:hAnsiTheme="minorHAnsi"/>
                <w:lang w:val="fr-FR"/>
              </w:rPr>
              <w:t>Numérique</w:t>
            </w:r>
          </w:p>
        </w:tc>
        <w:tc>
          <w:tcPr>
            <w:tcW w:w="2835" w:type="dxa"/>
            <w:tcBorders>
              <w:top w:val="single" w:sz="6" w:space="0" w:color="auto"/>
              <w:left w:val="single" w:sz="6" w:space="0" w:color="auto"/>
              <w:bottom w:val="single" w:sz="6" w:space="0" w:color="auto"/>
              <w:right w:val="single" w:sz="6" w:space="0" w:color="auto"/>
            </w:tcBorders>
            <w:tcMar>
              <w:left w:w="108" w:type="dxa"/>
            </w:tcMar>
            <w:hideMark/>
          </w:tcPr>
          <w:p w:rsidR="00A032AC" w:rsidRPr="00171DEF" w:rsidRDefault="00A032AC" w:rsidP="0055414B">
            <w:pPr>
              <w:pStyle w:val="Tabletext"/>
              <w:rPr>
                <w:rFonts w:asciiTheme="minorHAnsi" w:hAnsiTheme="minorHAnsi"/>
                <w:lang w:val="fr-FR"/>
              </w:rPr>
            </w:pPr>
            <w:r w:rsidRPr="00171DEF">
              <w:rPr>
                <w:rFonts w:asciiTheme="minorHAnsi" w:hAnsiTheme="minorHAnsi"/>
                <w:lang w:val="fr-FR"/>
              </w:rPr>
              <w:t>Analogique «normalisée» ou «non normalisée»</w:t>
            </w:r>
          </w:p>
        </w:tc>
        <w:tc>
          <w:tcPr>
            <w:tcW w:w="3402" w:type="dxa"/>
            <w:gridSpan w:val="2"/>
            <w:tcBorders>
              <w:top w:val="single" w:sz="6" w:space="0" w:color="auto"/>
              <w:left w:val="single" w:sz="6" w:space="0" w:color="auto"/>
              <w:bottom w:val="single" w:sz="6" w:space="0" w:color="auto"/>
              <w:right w:val="single" w:sz="6" w:space="0" w:color="auto"/>
            </w:tcBorders>
            <w:tcMar>
              <w:left w:w="108" w:type="dxa"/>
            </w:tcMar>
            <w:hideMark/>
          </w:tcPr>
          <w:p w:rsidR="00A032AC" w:rsidRPr="00171DEF" w:rsidRDefault="00A032AC" w:rsidP="0055414B">
            <w:pPr>
              <w:pStyle w:val="Tabletext"/>
              <w:rPr>
                <w:rFonts w:asciiTheme="minorHAnsi" w:hAnsiTheme="minorHAnsi"/>
                <w:lang w:val="fr-FR"/>
              </w:rPr>
            </w:pPr>
            <w:r w:rsidRPr="00171DEF">
              <w:rPr>
                <w:rFonts w:asciiTheme="minorHAnsi" w:hAnsiTheme="minorHAnsi"/>
                <w:lang w:val="fr-FR"/>
              </w:rPr>
              <w:t>Méthode décrite dans le</w:t>
            </w:r>
            <w:r w:rsidRPr="00171DEF">
              <w:rPr>
                <w:rFonts w:asciiTheme="minorHAnsi" w:hAnsiTheme="minorHAnsi"/>
                <w:lang w:val="fr-FR"/>
              </w:rPr>
              <w:br/>
              <w:t>Règlement intérieur du Bureau</w:t>
            </w:r>
            <w:r w:rsidRPr="00171DEF">
              <w:rPr>
                <w:rFonts w:asciiTheme="minorHAnsi" w:hAnsiTheme="minorHAnsi"/>
                <w:lang w:val="fr-FR"/>
              </w:rPr>
              <w:br/>
              <w:t>relatif au Manuel MSPACE</w:t>
            </w:r>
          </w:p>
        </w:tc>
      </w:tr>
      <w:tr w:rsidR="00A032AC" w:rsidRPr="00291B91" w:rsidTr="00E76B66">
        <w:tc>
          <w:tcPr>
            <w:tcW w:w="2835" w:type="dxa"/>
            <w:tcBorders>
              <w:top w:val="single" w:sz="6" w:space="0" w:color="auto"/>
              <w:left w:val="single" w:sz="6" w:space="0" w:color="auto"/>
              <w:bottom w:val="nil"/>
              <w:right w:val="single" w:sz="6" w:space="0" w:color="auto"/>
            </w:tcBorders>
            <w:tcMar>
              <w:left w:w="108" w:type="dxa"/>
            </w:tcMar>
            <w:hideMark/>
          </w:tcPr>
          <w:p w:rsidR="00A032AC" w:rsidRPr="00171DEF" w:rsidRDefault="00A032AC" w:rsidP="0055414B">
            <w:pPr>
              <w:pStyle w:val="Tabletext"/>
              <w:rPr>
                <w:rFonts w:asciiTheme="minorHAnsi" w:hAnsiTheme="minorHAnsi"/>
                <w:lang w:val="fr-FR"/>
              </w:rPr>
            </w:pPr>
            <w:r w:rsidRPr="00171DEF">
              <w:rPr>
                <w:rFonts w:asciiTheme="minorHAnsi" w:hAnsiTheme="minorHAnsi"/>
                <w:lang w:val="fr-FR"/>
              </w:rPr>
              <w:t>Analogique «normalisée» ou «non normalisée»</w:t>
            </w:r>
          </w:p>
        </w:tc>
        <w:tc>
          <w:tcPr>
            <w:tcW w:w="2835" w:type="dxa"/>
            <w:tcBorders>
              <w:top w:val="single" w:sz="6" w:space="0" w:color="auto"/>
              <w:left w:val="single" w:sz="6" w:space="0" w:color="auto"/>
              <w:bottom w:val="nil"/>
              <w:right w:val="single" w:sz="6" w:space="0" w:color="auto"/>
            </w:tcBorders>
            <w:tcMar>
              <w:left w:w="108" w:type="dxa"/>
            </w:tcMar>
            <w:hideMark/>
          </w:tcPr>
          <w:p w:rsidR="00A032AC" w:rsidRPr="00171DEF" w:rsidRDefault="00A032AC" w:rsidP="0055414B">
            <w:pPr>
              <w:pStyle w:val="Tabletext"/>
              <w:rPr>
                <w:rFonts w:asciiTheme="minorHAnsi" w:hAnsiTheme="minorHAnsi"/>
                <w:lang w:val="fr-FR"/>
              </w:rPr>
            </w:pPr>
            <w:r w:rsidRPr="00171DEF">
              <w:rPr>
                <w:rFonts w:asciiTheme="minorHAnsi" w:hAnsiTheme="minorHAnsi"/>
                <w:lang w:val="fr-FR"/>
              </w:rPr>
              <w:t>Numérique</w:t>
            </w:r>
          </w:p>
        </w:tc>
        <w:tc>
          <w:tcPr>
            <w:tcW w:w="3402" w:type="dxa"/>
            <w:gridSpan w:val="2"/>
            <w:tcBorders>
              <w:top w:val="single" w:sz="6" w:space="0" w:color="auto"/>
              <w:left w:val="single" w:sz="6" w:space="0" w:color="auto"/>
              <w:bottom w:val="nil"/>
              <w:right w:val="single" w:sz="6" w:space="0" w:color="auto"/>
            </w:tcBorders>
            <w:tcMar>
              <w:left w:w="108" w:type="dxa"/>
            </w:tcMar>
            <w:hideMark/>
          </w:tcPr>
          <w:p w:rsidR="00A032AC" w:rsidRPr="00171DEF" w:rsidRDefault="00A032AC" w:rsidP="0055414B">
            <w:pPr>
              <w:pStyle w:val="Tabletext"/>
              <w:rPr>
                <w:rFonts w:asciiTheme="minorHAnsi" w:hAnsiTheme="minorHAnsi"/>
                <w:lang w:val="fr-FR"/>
              </w:rPr>
            </w:pPr>
            <w:r w:rsidRPr="00171DEF">
              <w:rPr>
                <w:rFonts w:asciiTheme="minorHAnsi" w:hAnsiTheme="minorHAnsi"/>
                <w:lang w:val="fr-FR"/>
              </w:rPr>
              <w:t>Méthode décrite dans la</w:t>
            </w:r>
            <w:r w:rsidRPr="00171DEF">
              <w:rPr>
                <w:rFonts w:asciiTheme="minorHAnsi" w:hAnsiTheme="minorHAnsi"/>
                <w:lang w:val="fr-FR"/>
              </w:rPr>
              <w:br/>
              <w:t>Recommandation UIT-R BO.1293-2</w:t>
            </w:r>
            <w:r w:rsidRPr="00171DEF">
              <w:rPr>
                <w:rFonts w:asciiTheme="minorHAnsi" w:hAnsiTheme="minorHAnsi"/>
                <w:position w:val="6"/>
                <w:sz w:val="16"/>
                <w:lang w:val="fr-FR"/>
              </w:rPr>
              <w:t>2</w:t>
            </w:r>
          </w:p>
        </w:tc>
      </w:tr>
      <w:tr w:rsidR="00A032AC" w:rsidRPr="00291B91" w:rsidTr="00E76B66">
        <w:tc>
          <w:tcPr>
            <w:tcW w:w="2835" w:type="dxa"/>
            <w:tcBorders>
              <w:top w:val="single" w:sz="6" w:space="0" w:color="auto"/>
              <w:left w:val="single" w:sz="6" w:space="0" w:color="auto"/>
              <w:bottom w:val="single" w:sz="6" w:space="0" w:color="auto"/>
              <w:right w:val="single" w:sz="6" w:space="0" w:color="auto"/>
            </w:tcBorders>
            <w:tcMar>
              <w:left w:w="108" w:type="dxa"/>
            </w:tcMar>
            <w:hideMark/>
          </w:tcPr>
          <w:p w:rsidR="00A032AC" w:rsidRPr="00171DEF" w:rsidRDefault="00A032AC" w:rsidP="0055414B">
            <w:pPr>
              <w:pStyle w:val="Tabletext"/>
              <w:rPr>
                <w:rFonts w:asciiTheme="minorHAnsi" w:hAnsiTheme="minorHAnsi"/>
                <w:lang w:val="fr-FR"/>
              </w:rPr>
            </w:pPr>
            <w:r w:rsidRPr="00171DEF">
              <w:rPr>
                <w:rFonts w:asciiTheme="minorHAnsi" w:hAnsiTheme="minorHAnsi"/>
                <w:lang w:val="fr-FR"/>
              </w:rPr>
              <w:t>Numérique</w:t>
            </w:r>
          </w:p>
        </w:tc>
        <w:tc>
          <w:tcPr>
            <w:tcW w:w="2835" w:type="dxa"/>
            <w:tcBorders>
              <w:top w:val="single" w:sz="6" w:space="0" w:color="auto"/>
              <w:left w:val="single" w:sz="6" w:space="0" w:color="auto"/>
              <w:bottom w:val="single" w:sz="6" w:space="0" w:color="auto"/>
              <w:right w:val="single" w:sz="6" w:space="0" w:color="auto"/>
            </w:tcBorders>
            <w:tcMar>
              <w:left w:w="108" w:type="dxa"/>
            </w:tcMar>
            <w:hideMark/>
          </w:tcPr>
          <w:p w:rsidR="00A032AC" w:rsidRPr="00171DEF" w:rsidRDefault="00A032AC" w:rsidP="0055414B">
            <w:pPr>
              <w:pStyle w:val="Tabletext"/>
              <w:rPr>
                <w:rFonts w:asciiTheme="minorHAnsi" w:hAnsiTheme="minorHAnsi"/>
                <w:lang w:val="fr-FR"/>
              </w:rPr>
            </w:pPr>
            <w:r w:rsidRPr="00171DEF">
              <w:rPr>
                <w:rFonts w:asciiTheme="minorHAnsi" w:hAnsiTheme="minorHAnsi"/>
                <w:lang w:val="fr-FR"/>
              </w:rPr>
              <w:t>Numérique</w:t>
            </w:r>
          </w:p>
        </w:tc>
        <w:tc>
          <w:tcPr>
            <w:tcW w:w="3402" w:type="dxa"/>
            <w:gridSpan w:val="2"/>
            <w:tcBorders>
              <w:top w:val="single" w:sz="6" w:space="0" w:color="auto"/>
              <w:left w:val="single" w:sz="6" w:space="0" w:color="auto"/>
              <w:bottom w:val="single" w:sz="6" w:space="0" w:color="auto"/>
              <w:right w:val="single" w:sz="6" w:space="0" w:color="auto"/>
            </w:tcBorders>
            <w:tcMar>
              <w:left w:w="108" w:type="dxa"/>
            </w:tcMar>
            <w:hideMark/>
          </w:tcPr>
          <w:p w:rsidR="00A032AC" w:rsidRPr="00171DEF" w:rsidRDefault="00A032AC" w:rsidP="0055414B">
            <w:pPr>
              <w:pStyle w:val="Tabletext"/>
              <w:rPr>
                <w:rFonts w:asciiTheme="minorHAnsi" w:hAnsiTheme="minorHAnsi"/>
                <w:lang w:val="fr-FR"/>
              </w:rPr>
            </w:pPr>
            <w:r w:rsidRPr="00171DEF">
              <w:rPr>
                <w:rFonts w:asciiTheme="minorHAnsi" w:hAnsiTheme="minorHAnsi"/>
                <w:lang w:val="fr-FR"/>
              </w:rPr>
              <w:t>Méthode décrite dans la</w:t>
            </w:r>
            <w:r w:rsidRPr="00171DEF">
              <w:rPr>
                <w:rFonts w:asciiTheme="minorHAnsi" w:hAnsiTheme="minorHAnsi"/>
                <w:lang w:val="fr-FR"/>
              </w:rPr>
              <w:br/>
              <w:t>Recommandation UIT-R BO.1293-2</w:t>
            </w:r>
            <w:r w:rsidRPr="00171DEF">
              <w:rPr>
                <w:rFonts w:asciiTheme="minorHAnsi" w:hAnsiTheme="minorHAnsi"/>
                <w:position w:val="6"/>
                <w:sz w:val="16"/>
                <w:lang w:val="fr-FR"/>
              </w:rPr>
              <w:t>2</w:t>
            </w:r>
          </w:p>
        </w:tc>
      </w:tr>
      <w:tr w:rsidR="00A032AC" w:rsidRPr="00291B91" w:rsidTr="000C119A">
        <w:trPr>
          <w:gridAfter w:val="1"/>
          <w:wAfter w:w="21" w:type="dxa"/>
        </w:trPr>
        <w:tc>
          <w:tcPr>
            <w:tcW w:w="9072" w:type="dxa"/>
            <w:gridSpan w:val="3"/>
            <w:tcBorders>
              <w:top w:val="nil"/>
              <w:left w:val="nil"/>
              <w:bottom w:val="nil"/>
              <w:right w:val="nil"/>
            </w:tcBorders>
            <w:hideMark/>
          </w:tcPr>
          <w:p w:rsidR="00A032AC" w:rsidRPr="00137F47" w:rsidRDefault="00A032AC">
            <w:pPr>
              <w:pStyle w:val="Tablelegend"/>
              <w:spacing w:line="240" w:lineRule="auto"/>
              <w:rPr>
                <w:rFonts w:asciiTheme="minorHAnsi" w:hAnsiTheme="minorHAnsi"/>
                <w:sz w:val="22"/>
                <w:lang w:val="fr-FR"/>
              </w:rPr>
              <w:pPrChange w:id="747" w:author="Royer, Veronique" w:date="2016-07-28T08:19:00Z">
                <w:pPr>
                  <w:pStyle w:val="TableLegend0"/>
                  <w:framePr w:hSpace="180" w:wrap="around" w:vAnchor="text" w:hAnchor="text" w:y="1"/>
                  <w:spacing w:before="240"/>
                  <w:ind w:left="284" w:right="57" w:hanging="227"/>
                </w:pPr>
              </w:pPrChange>
            </w:pPr>
            <w:r w:rsidRPr="00137F47">
              <w:rPr>
                <w:rFonts w:asciiTheme="minorHAnsi" w:hAnsiTheme="minorHAnsi"/>
                <w:sz w:val="22"/>
                <w:vertAlign w:val="superscript"/>
                <w:lang w:val="fr-FR"/>
              </w:rPr>
              <w:t>1</w:t>
            </w:r>
            <w:r w:rsidRPr="00137F47">
              <w:rPr>
                <w:rFonts w:asciiTheme="minorHAnsi" w:hAnsiTheme="minorHAnsi"/>
                <w:sz w:val="22"/>
                <w:lang w:val="fr-FR"/>
              </w:rPr>
              <w:tab/>
              <w:t>Les assignations analogiques normalisées</w:t>
            </w:r>
            <w:r w:rsidR="009C4848" w:rsidRPr="00137F47">
              <w:rPr>
                <w:rFonts w:asciiTheme="minorHAnsi" w:hAnsiTheme="minorHAnsi"/>
                <w:sz w:val="22"/>
                <w:lang w:val="fr-FR"/>
              </w:rPr>
              <w:t xml:space="preserve"> </w:t>
            </w:r>
            <w:ins w:id="748" w:author="Deturche-Nazer, Anne-Marie" w:date="2016-07-25T17:57:00Z">
              <w:r w:rsidRPr="00137F47">
                <w:rPr>
                  <w:rFonts w:asciiTheme="minorHAnsi" w:hAnsiTheme="minorHAnsi"/>
                  <w:sz w:val="22"/>
                  <w:lang w:val="fr-FR"/>
                </w:rPr>
                <w:t>visées dans le Tableau</w:t>
              </w:r>
            </w:ins>
            <w:ins w:id="749" w:author="Deturche-Nazer, Anne-Marie" w:date="2016-07-25T17:58:00Z">
              <w:r w:rsidRPr="00137F47">
                <w:rPr>
                  <w:rFonts w:asciiTheme="minorHAnsi" w:hAnsiTheme="minorHAnsi"/>
                  <w:sz w:val="22"/>
                  <w:lang w:val="fr-FR"/>
                </w:rPr>
                <w:t xml:space="preserve"> 1 ci-dessus</w:t>
              </w:r>
            </w:ins>
            <w:ins w:id="750" w:author="wangj@itu.int" w:date="2016-04-05T15:34:00Z">
              <w:r w:rsidRPr="00137F47">
                <w:rPr>
                  <w:rFonts w:asciiTheme="minorHAnsi" w:hAnsiTheme="minorHAnsi"/>
                  <w:sz w:val="22"/>
                  <w:lang w:val="fr-FR"/>
                </w:rPr>
                <w:t xml:space="preserve"> </w:t>
              </w:r>
            </w:ins>
            <w:r w:rsidR="009B6FEA" w:rsidRPr="00137F47">
              <w:rPr>
                <w:rFonts w:asciiTheme="minorHAnsi" w:hAnsiTheme="minorHAnsi"/>
                <w:sz w:val="22"/>
                <w:lang w:val="fr-FR"/>
              </w:rPr>
              <w:t xml:space="preserve">sont les assignations </w:t>
            </w:r>
            <w:del w:id="751" w:author="Gozel, Elsa" w:date="2016-07-27T09:25:00Z">
              <w:r w:rsidR="006416FA" w:rsidRPr="00137F47" w:rsidDel="009B5800">
                <w:rPr>
                  <w:rFonts w:asciiTheme="minorHAnsi" w:hAnsiTheme="minorHAnsi"/>
                  <w:sz w:val="22"/>
                  <w:lang w:val="fr-FR"/>
                </w:rPr>
                <w:delText>qui</w:delText>
              </w:r>
            </w:del>
            <w:del w:id="752" w:author="Gozel, Elsa" w:date="2016-07-25T15:01:00Z">
              <w:r w:rsidR="006416FA" w:rsidRPr="00137F47">
                <w:rPr>
                  <w:rFonts w:asciiTheme="minorHAnsi" w:hAnsiTheme="minorHAnsi"/>
                  <w:sz w:val="22"/>
                  <w:lang w:val="fr-FR"/>
                </w:rPr>
                <w:delText xml:space="preserve"> utilisent les paramètres </w:delText>
              </w:r>
            </w:del>
            <w:del w:id="753" w:author="Royer, Veronique" w:date="2016-07-28T08:19:00Z">
              <w:r w:rsidR="006416FA" w:rsidRPr="00137F47" w:rsidDel="00861F1E">
                <w:rPr>
                  <w:rFonts w:asciiTheme="minorHAnsi" w:hAnsiTheme="minorHAnsi"/>
                  <w:sz w:val="22"/>
                  <w:lang w:val="fr-FR"/>
                </w:rPr>
                <w:delText>suivants</w:delText>
              </w:r>
              <w:r w:rsidR="00861F1E" w:rsidRPr="00137F47" w:rsidDel="00861F1E">
                <w:rPr>
                  <w:rFonts w:asciiTheme="minorHAnsi" w:hAnsiTheme="minorHAnsi"/>
                  <w:sz w:val="22"/>
                  <w:lang w:val="fr-FR"/>
                </w:rPr>
                <w:delText>:</w:delText>
              </w:r>
            </w:del>
            <w:ins w:id="754" w:author="Deturche-Nazer, Anne-Marie" w:date="2016-07-25T17:58:00Z">
              <w:r w:rsidRPr="00137F47">
                <w:rPr>
                  <w:rFonts w:asciiTheme="minorHAnsi" w:hAnsiTheme="minorHAnsi"/>
                  <w:sz w:val="22"/>
                  <w:lang w:val="fr-FR"/>
                </w:rPr>
                <w:t>figurant dans le Plan pour la Région</w:t>
              </w:r>
            </w:ins>
            <w:ins w:id="755" w:author="Gozel, Elsa" w:date="2016-07-27T14:45:00Z">
              <w:r w:rsidR="009B6FEA" w:rsidRPr="00137F47">
                <w:rPr>
                  <w:rFonts w:asciiTheme="minorHAnsi" w:hAnsiTheme="minorHAnsi"/>
                  <w:sz w:val="22"/>
                  <w:lang w:val="fr-FR"/>
                </w:rPr>
                <w:t xml:space="preserve"> </w:t>
              </w:r>
            </w:ins>
            <w:ins w:id="756" w:author="Deturche-Nazer, Anne-Marie" w:date="2016-07-25T17:58:00Z">
              <w:r w:rsidR="009B6FEA" w:rsidRPr="00137F47">
                <w:rPr>
                  <w:rFonts w:asciiTheme="minorHAnsi" w:hAnsiTheme="minorHAnsi"/>
                  <w:sz w:val="22"/>
                  <w:lang w:val="fr-FR"/>
                </w:rPr>
                <w:t>2</w:t>
              </w:r>
            </w:ins>
          </w:p>
          <w:p w:rsidR="00A032AC" w:rsidRPr="00137F47" w:rsidRDefault="00A032AC" w:rsidP="0055414B">
            <w:pPr>
              <w:pStyle w:val="Tablelegend"/>
              <w:spacing w:line="240" w:lineRule="auto"/>
              <w:rPr>
                <w:rFonts w:asciiTheme="minorHAnsi" w:hAnsiTheme="minorHAnsi"/>
                <w:sz w:val="22"/>
                <w:lang w:val="fr-FR"/>
              </w:rPr>
            </w:pPr>
            <w:del w:id="757" w:author="Gozel, Elsa" w:date="2016-07-25T15:01:00Z">
              <w:r w:rsidRPr="00137F47">
                <w:rPr>
                  <w:rFonts w:asciiTheme="minorHAnsi" w:hAnsiTheme="minorHAnsi"/>
                  <w:sz w:val="22"/>
                  <w:lang w:val="fr-FR"/>
                </w:rPr>
                <w:tab/>
                <w:delText>–</w:delText>
              </w:r>
              <w:r w:rsidRPr="00137F47">
                <w:rPr>
                  <w:rFonts w:asciiTheme="minorHAnsi" w:hAnsiTheme="minorHAnsi"/>
                  <w:sz w:val="22"/>
                  <w:lang w:val="fr-FR"/>
                </w:rPr>
                <w:tab/>
                <w:delText>Pour les Régions 1 et 3:</w:delText>
              </w:r>
            </w:del>
            <w:r w:rsidR="009C4848" w:rsidRPr="00137F47">
              <w:rPr>
                <w:rFonts w:asciiTheme="minorHAnsi" w:hAnsiTheme="minorHAnsi"/>
                <w:sz w:val="22"/>
                <w:lang w:val="fr-FR"/>
              </w:rPr>
              <w:t xml:space="preserve"> </w:t>
            </w:r>
            <w:del w:id="758" w:author="Gozel, Elsa" w:date="2016-07-25T15:01:00Z">
              <w:r w:rsidRPr="00137F47">
                <w:rPr>
                  <w:rFonts w:asciiTheme="minorHAnsi" w:hAnsiTheme="minorHAnsi"/>
                  <w:sz w:val="22"/>
                  <w:lang w:val="fr-FR"/>
                </w:rPr>
                <w:delText xml:space="preserve">largeur de bande de 27 MHz, espacement entre canaux de 19,18 MHz et fréquences assignées spécifiées dans l'Article </w:delText>
              </w:r>
              <w:r w:rsidRPr="00137F47">
                <w:rPr>
                  <w:rFonts w:asciiTheme="minorHAnsi" w:hAnsiTheme="minorHAnsi"/>
                  <w:b/>
                  <w:bCs/>
                  <w:sz w:val="22"/>
                  <w:lang w:val="fr-FR"/>
                </w:rPr>
                <w:delText>11</w:delText>
              </w:r>
              <w:r w:rsidRPr="00137F47">
                <w:rPr>
                  <w:rFonts w:asciiTheme="minorHAnsi" w:hAnsiTheme="minorHAnsi"/>
                  <w:sz w:val="22"/>
                  <w:lang w:val="fr-FR"/>
                </w:rPr>
                <w:delText xml:space="preserve"> de l'Appendice </w:delText>
              </w:r>
            </w:del>
            <w:del w:id="759" w:author="Unknown">
              <w:r w:rsidRPr="00137F47">
                <w:rPr>
                  <w:rFonts w:asciiTheme="minorHAnsi" w:hAnsiTheme="minorHAnsi"/>
                  <w:b/>
                  <w:bCs/>
                  <w:sz w:val="22"/>
                  <w:lang w:val="fr-CH"/>
                </w:rPr>
                <w:delText>30</w:delText>
              </w:r>
              <w:r w:rsidRPr="00137F47">
                <w:rPr>
                  <w:rFonts w:asciiTheme="minorHAnsi" w:hAnsiTheme="minorHAnsi"/>
                  <w:sz w:val="22"/>
                  <w:lang w:val="fr-CH"/>
                </w:rPr>
                <w:delText>;</w:delText>
              </w:r>
            </w:del>
          </w:p>
          <w:p w:rsidR="00A032AC" w:rsidRPr="00137F47" w:rsidRDefault="00A032AC" w:rsidP="0055414B">
            <w:pPr>
              <w:pStyle w:val="Tablelegend"/>
              <w:spacing w:line="240" w:lineRule="auto"/>
              <w:rPr>
                <w:rFonts w:asciiTheme="minorHAnsi" w:hAnsiTheme="minorHAnsi"/>
                <w:sz w:val="22"/>
                <w:lang w:val="fr-CH"/>
              </w:rPr>
            </w:pPr>
            <w:del w:id="760" w:author="Gozel, Elsa" w:date="2016-07-25T15:01:00Z">
              <w:r w:rsidRPr="00137F47">
                <w:rPr>
                  <w:rFonts w:asciiTheme="minorHAnsi" w:hAnsiTheme="minorHAnsi"/>
                  <w:sz w:val="22"/>
                  <w:lang w:val="fr-FR"/>
                </w:rPr>
                <w:tab/>
                <w:delText>–</w:delText>
              </w:r>
              <w:r w:rsidRPr="00137F47">
                <w:rPr>
                  <w:rFonts w:asciiTheme="minorHAnsi" w:hAnsiTheme="minorHAnsi"/>
                  <w:sz w:val="22"/>
                  <w:lang w:val="fr-FR"/>
                </w:rPr>
                <w:tab/>
                <w:delText>Pour la Région 2</w:delText>
              </w:r>
            </w:del>
            <w:del w:id="761" w:author="Gozel, Elsa" w:date="2016-07-27T09:25:00Z">
              <w:r w:rsidRPr="00137F47" w:rsidDel="009B5800">
                <w:rPr>
                  <w:rFonts w:asciiTheme="minorHAnsi" w:hAnsiTheme="minorHAnsi"/>
                  <w:sz w:val="22"/>
                  <w:lang w:val="fr-FR"/>
                </w:rPr>
                <w:delText>:</w:delText>
              </w:r>
            </w:del>
            <w:ins w:id="762" w:author="Gozel, Elsa" w:date="2016-07-27T14:42:00Z">
              <w:r w:rsidR="006416FA" w:rsidRPr="00137F47">
                <w:rPr>
                  <w:rFonts w:asciiTheme="minorHAnsi" w:hAnsiTheme="minorHAnsi"/>
                  <w:sz w:val="22"/>
                  <w:lang w:val="fr-FR"/>
                </w:rPr>
                <w:t xml:space="preserve"> </w:t>
              </w:r>
            </w:ins>
            <w:ins w:id="763" w:author="Deturche-Nazer, Anne-Marie" w:date="2016-07-25T17:59:00Z">
              <w:r w:rsidRPr="00137F47">
                <w:rPr>
                  <w:rFonts w:asciiTheme="minorHAnsi" w:hAnsiTheme="minorHAnsi"/>
                  <w:sz w:val="22"/>
                  <w:lang w:val="fr-FR"/>
                </w:rPr>
                <w:t>utilisant une</w:t>
              </w:r>
            </w:ins>
            <w:ins w:id="764" w:author="Gozel, Elsa" w:date="2016-07-27T14:43:00Z">
              <w:r w:rsidR="006416FA" w:rsidRPr="00137F47">
                <w:rPr>
                  <w:rFonts w:asciiTheme="minorHAnsi" w:hAnsiTheme="minorHAnsi"/>
                  <w:sz w:val="22"/>
                  <w:lang w:val="fr-FR"/>
                </w:rPr>
                <w:t xml:space="preserve"> </w:t>
              </w:r>
            </w:ins>
            <w:r w:rsidRPr="00137F47">
              <w:rPr>
                <w:rFonts w:asciiTheme="minorHAnsi" w:hAnsiTheme="minorHAnsi"/>
                <w:sz w:val="22"/>
                <w:lang w:val="fr-FR"/>
              </w:rPr>
              <w:t xml:space="preserve">largeur de bande de 24 MHz, </w:t>
            </w:r>
            <w:ins w:id="765" w:author="Deturche-Nazer, Anne-Marie" w:date="2016-07-25T18:00:00Z">
              <w:r w:rsidRPr="00137F47">
                <w:rPr>
                  <w:rFonts w:asciiTheme="minorHAnsi" w:hAnsiTheme="minorHAnsi"/>
                  <w:sz w:val="22"/>
                  <w:lang w:val="fr-FR"/>
                </w:rPr>
                <w:t xml:space="preserve">un </w:t>
              </w:r>
            </w:ins>
            <w:r w:rsidRPr="00137F47">
              <w:rPr>
                <w:rFonts w:asciiTheme="minorHAnsi" w:hAnsiTheme="minorHAnsi"/>
                <w:sz w:val="22"/>
                <w:lang w:val="fr-FR"/>
              </w:rPr>
              <w:t xml:space="preserve">espacement entre canaux de 14,58 MHz et </w:t>
            </w:r>
            <w:ins w:id="766" w:author="Deturche-Nazer, Anne-Marie" w:date="2016-07-25T18:00:00Z">
              <w:r w:rsidRPr="00137F47">
                <w:rPr>
                  <w:rFonts w:asciiTheme="minorHAnsi" w:hAnsiTheme="minorHAnsi"/>
                  <w:sz w:val="22"/>
                  <w:lang w:val="fr-FR"/>
                </w:rPr>
                <w:t xml:space="preserve">les </w:t>
              </w:r>
            </w:ins>
            <w:r w:rsidRPr="00137F47">
              <w:rPr>
                <w:rFonts w:asciiTheme="minorHAnsi" w:hAnsiTheme="minorHAnsi"/>
                <w:sz w:val="22"/>
                <w:lang w:val="fr-FR"/>
              </w:rPr>
              <w:t xml:space="preserve">fréquences assignées spécifiées dans l'Article </w:t>
            </w:r>
            <w:r w:rsidRPr="00137F47">
              <w:rPr>
                <w:rFonts w:asciiTheme="minorHAnsi" w:hAnsiTheme="minorHAnsi"/>
                <w:b/>
                <w:bCs/>
                <w:sz w:val="22"/>
                <w:lang w:val="fr-FR"/>
              </w:rPr>
              <w:t>10</w:t>
            </w:r>
            <w:r w:rsidRPr="00137F47">
              <w:rPr>
                <w:rFonts w:asciiTheme="minorHAnsi" w:hAnsiTheme="minorHAnsi"/>
                <w:sz w:val="22"/>
                <w:lang w:val="fr-FR"/>
              </w:rPr>
              <w:t xml:space="preserve"> de l'Appendice</w:t>
            </w:r>
            <w:r w:rsidR="009B5800" w:rsidRPr="00137F47">
              <w:rPr>
                <w:rFonts w:asciiTheme="minorHAnsi" w:hAnsiTheme="minorHAnsi"/>
                <w:sz w:val="22"/>
                <w:lang w:val="fr-CH"/>
              </w:rPr>
              <w:t> </w:t>
            </w:r>
            <w:r w:rsidRPr="00137F47">
              <w:rPr>
                <w:rFonts w:asciiTheme="minorHAnsi" w:hAnsiTheme="minorHAnsi"/>
                <w:b/>
                <w:bCs/>
                <w:sz w:val="22"/>
                <w:lang w:val="fr-CH"/>
              </w:rPr>
              <w:t>30</w:t>
            </w:r>
            <w:r w:rsidRPr="00137F47">
              <w:rPr>
                <w:rFonts w:asciiTheme="minorHAnsi" w:hAnsiTheme="minorHAnsi"/>
                <w:sz w:val="22"/>
                <w:lang w:val="fr-CH"/>
              </w:rPr>
              <w:t>.</w:t>
            </w:r>
          </w:p>
          <w:p w:rsidR="00A032AC" w:rsidRPr="00171DEF" w:rsidRDefault="00A032AC">
            <w:pPr>
              <w:pStyle w:val="Tablelegend"/>
              <w:spacing w:line="240" w:lineRule="auto"/>
              <w:rPr>
                <w:rFonts w:asciiTheme="minorHAnsi" w:hAnsiTheme="minorHAnsi"/>
                <w:lang w:val="fr-FR"/>
              </w:rPr>
              <w:pPrChange w:id="767" w:author="Royer, Veronique" w:date="2016-07-27T15:45:00Z">
                <w:pPr>
                  <w:pStyle w:val="Tablelegend"/>
                </w:pPr>
              </w:pPrChange>
            </w:pPr>
            <w:r w:rsidRPr="00137F47">
              <w:rPr>
                <w:rFonts w:asciiTheme="minorHAnsi" w:hAnsiTheme="minorHAnsi"/>
                <w:sz w:val="22"/>
                <w:vertAlign w:val="superscript"/>
                <w:lang w:val="fr-FR"/>
              </w:rPr>
              <w:t>2</w:t>
            </w:r>
            <w:r w:rsidRPr="00137F47">
              <w:rPr>
                <w:rFonts w:asciiTheme="minorHAnsi" w:hAnsiTheme="minorHAnsi"/>
                <w:sz w:val="22"/>
                <w:lang w:val="fr-FR"/>
              </w:rPr>
              <w:tab/>
              <w:t>La Recommandation UIT-R BO.1293-2 (Annexes 1 et 2) s'applique</w:t>
            </w:r>
            <w:del w:id="768" w:author="Royer, Veronique" w:date="2016-07-27T15:45:00Z">
              <w:r w:rsidRPr="00137F47" w:rsidDel="00107D71">
                <w:rPr>
                  <w:rFonts w:asciiTheme="minorHAnsi" w:hAnsiTheme="minorHAnsi"/>
                  <w:sz w:val="22"/>
                  <w:lang w:val="fr-FR"/>
                </w:rPr>
                <w:delText xml:space="preserve"> e</w:delText>
              </w:r>
            </w:del>
            <w:del w:id="769" w:author="Deturche-Nazer, Anne-Marie" w:date="2016-07-25T18:00:00Z">
              <w:r w:rsidRPr="00137F47" w:rsidDel="0013212F">
                <w:rPr>
                  <w:rFonts w:asciiTheme="minorHAnsi" w:hAnsiTheme="minorHAnsi"/>
                  <w:sz w:val="22"/>
                  <w:lang w:val="fr-FR"/>
                </w:rPr>
                <w:delText>n lieu et</w:delText>
              </w:r>
            </w:del>
            <w:r w:rsidR="009C4848" w:rsidRPr="00137F47">
              <w:rPr>
                <w:rFonts w:asciiTheme="minorHAnsi" w:hAnsiTheme="minorHAnsi"/>
                <w:sz w:val="22"/>
                <w:lang w:val="fr-FR"/>
              </w:rPr>
              <w:t xml:space="preserve"> </w:t>
            </w:r>
            <w:del w:id="770" w:author="Gozel, Elsa" w:date="2016-07-25T15:01:00Z">
              <w:r w:rsidRPr="00137F47">
                <w:rPr>
                  <w:rFonts w:asciiTheme="minorHAnsi" w:hAnsiTheme="minorHAnsi"/>
                  <w:sz w:val="22"/>
                  <w:lang w:val="fr-FR"/>
                </w:rPr>
                <w:delText>place de la Recommandation UIT-R BO.1293-1</w:delText>
              </w:r>
            </w:del>
            <w:del w:id="771" w:author="Gozel, Elsa" w:date="2016-07-27T09:26:00Z">
              <w:r w:rsidRPr="00137F47" w:rsidDel="009B5800">
                <w:rPr>
                  <w:rFonts w:asciiTheme="minorHAnsi" w:hAnsiTheme="minorHAnsi"/>
                  <w:sz w:val="22"/>
                  <w:lang w:val="fr-FR"/>
                </w:rPr>
                <w:delText xml:space="preserve">, </w:delText>
              </w:r>
            </w:del>
            <w:del w:id="772" w:author="Deturche-Nazer, Anne-Marie" w:date="2016-07-25T18:00:00Z">
              <w:r w:rsidRPr="00137F47" w:rsidDel="0013212F">
                <w:rPr>
                  <w:rFonts w:asciiTheme="minorHAnsi" w:hAnsiTheme="minorHAnsi"/>
                  <w:sz w:val="22"/>
                  <w:lang w:val="fr-FR"/>
                </w:rPr>
                <w:delText>qui</w:delText>
              </w:r>
            </w:del>
            <w:r w:rsidR="009C4848" w:rsidRPr="00137F47">
              <w:rPr>
                <w:rFonts w:asciiTheme="minorHAnsi" w:hAnsiTheme="minorHAnsi"/>
                <w:sz w:val="22"/>
                <w:lang w:val="fr-FR"/>
              </w:rPr>
              <w:t xml:space="preserve"> </w:t>
            </w:r>
            <w:ins w:id="773" w:author="Deturche-Nazer, Anne-Marie" w:date="2016-07-25T18:00:00Z">
              <w:r w:rsidRPr="00137F47">
                <w:rPr>
                  <w:rFonts w:asciiTheme="minorHAnsi" w:hAnsiTheme="minorHAnsi"/>
                  <w:sz w:val="22"/>
                  <w:lang w:val="fr-FR"/>
                </w:rPr>
                <w:t xml:space="preserve">et </w:t>
              </w:r>
            </w:ins>
            <w:r w:rsidRPr="00137F47">
              <w:rPr>
                <w:rFonts w:asciiTheme="minorHAnsi" w:hAnsiTheme="minorHAnsi"/>
                <w:sz w:val="22"/>
                <w:lang w:val="fr-FR"/>
              </w:rPr>
              <w:t>est mentionnée au § 3.4 de l'Annexe </w:t>
            </w:r>
            <w:r w:rsidRPr="00137F47">
              <w:rPr>
                <w:rFonts w:asciiTheme="minorHAnsi" w:hAnsiTheme="minorHAnsi"/>
                <w:b/>
                <w:bCs/>
                <w:sz w:val="22"/>
                <w:lang w:val="fr-FR"/>
              </w:rPr>
              <w:t>5</w:t>
            </w:r>
            <w:r w:rsidRPr="00137F47">
              <w:rPr>
                <w:rFonts w:asciiTheme="minorHAnsi" w:hAnsiTheme="minorHAnsi"/>
                <w:sz w:val="22"/>
                <w:lang w:val="fr-FR"/>
              </w:rPr>
              <w:t xml:space="preserve"> de l'Appendice </w:t>
            </w:r>
            <w:r w:rsidRPr="00137F47">
              <w:rPr>
                <w:rFonts w:asciiTheme="minorHAnsi" w:hAnsiTheme="minorHAnsi"/>
                <w:b/>
                <w:bCs/>
                <w:sz w:val="22"/>
                <w:lang w:val="fr-CH"/>
              </w:rPr>
              <w:t>30</w:t>
            </w:r>
            <w:r w:rsidRPr="00137F47">
              <w:rPr>
                <w:rFonts w:asciiTheme="minorHAnsi" w:hAnsiTheme="minorHAnsi"/>
                <w:sz w:val="22"/>
                <w:lang w:val="fr-FR"/>
              </w:rPr>
              <w:t xml:space="preserve"> et au § 3.3 de l'Annexe 3 de l'Appendice </w:t>
            </w:r>
            <w:r w:rsidRPr="00137F47">
              <w:rPr>
                <w:rFonts w:asciiTheme="minorHAnsi" w:hAnsiTheme="minorHAnsi"/>
                <w:b/>
                <w:bCs/>
                <w:sz w:val="22"/>
                <w:lang w:val="fr-CH"/>
              </w:rPr>
              <w:t>30A</w:t>
            </w:r>
            <w:r w:rsidRPr="00137F47">
              <w:rPr>
                <w:rFonts w:asciiTheme="minorHAnsi" w:hAnsiTheme="minorHAnsi"/>
                <w:sz w:val="22"/>
                <w:lang w:val="fr-FR"/>
              </w:rPr>
              <w:t>.</w:t>
            </w:r>
          </w:p>
        </w:tc>
      </w:tr>
    </w:tbl>
    <w:p w:rsidR="00A032AC" w:rsidRPr="00171DEF" w:rsidRDefault="00A032AC" w:rsidP="0055414B">
      <w:pPr>
        <w:spacing w:line="240" w:lineRule="auto"/>
        <w:rPr>
          <w:rFonts w:asciiTheme="minorHAnsi" w:hAnsiTheme="minorHAnsi"/>
          <w:i/>
          <w:iCs/>
          <w:lang w:val="fr-CH"/>
        </w:rPr>
      </w:pPr>
      <w:r w:rsidRPr="00171DEF">
        <w:rPr>
          <w:rFonts w:asciiTheme="minorHAnsi" w:hAnsiTheme="minorHAnsi"/>
          <w:b/>
          <w:bCs/>
          <w:i/>
          <w:iCs/>
          <w:lang w:val="fr-CH"/>
        </w:rPr>
        <w:t>Motifs</w:t>
      </w:r>
      <w:r w:rsidRPr="00171DEF">
        <w:rPr>
          <w:rFonts w:asciiTheme="minorHAnsi" w:hAnsiTheme="minorHAnsi"/>
          <w:i/>
          <w:iCs/>
          <w:lang w:val="fr-CH"/>
        </w:rPr>
        <w:t>:</w:t>
      </w:r>
      <w:r w:rsidR="009C4848" w:rsidRPr="00171DEF">
        <w:rPr>
          <w:rFonts w:asciiTheme="minorHAnsi" w:hAnsiTheme="minorHAnsi"/>
          <w:i/>
          <w:iCs/>
          <w:lang w:val="fr-CH"/>
        </w:rPr>
        <w:t xml:space="preserve"> </w:t>
      </w:r>
      <w:r w:rsidRPr="00171DEF">
        <w:rPr>
          <w:rFonts w:asciiTheme="minorHAnsi" w:hAnsiTheme="minorHAnsi"/>
          <w:i/>
          <w:iCs/>
          <w:lang w:val="fr-CH"/>
        </w:rPr>
        <w:t>La CMR-15 a décidé de convertir toutes les assignations analogiques figurant dans le Plan et la Liste pour les Régions</w:t>
      </w:r>
      <w:r w:rsidR="009C4848" w:rsidRPr="00171DEF">
        <w:rPr>
          <w:rFonts w:asciiTheme="minorHAnsi" w:hAnsiTheme="minorHAnsi"/>
          <w:i/>
          <w:iCs/>
          <w:lang w:val="fr-CH"/>
        </w:rPr>
        <w:t xml:space="preserve"> </w:t>
      </w:r>
      <w:r w:rsidRPr="00171DEF">
        <w:rPr>
          <w:rFonts w:asciiTheme="minorHAnsi" w:hAnsiTheme="minorHAnsi"/>
          <w:i/>
          <w:iCs/>
          <w:lang w:val="fr-CH"/>
        </w:rPr>
        <w:t>1 et 3 en assignations numérique</w:t>
      </w:r>
      <w:r w:rsidR="009B5800" w:rsidRPr="00171DEF">
        <w:rPr>
          <w:rFonts w:asciiTheme="minorHAnsi" w:hAnsiTheme="minorHAnsi"/>
          <w:i/>
          <w:iCs/>
          <w:lang w:val="fr-CH"/>
        </w:rPr>
        <w:t xml:space="preserve">s à compter du 1er janvier 2017. Elle a également décidé </w:t>
      </w:r>
      <w:r w:rsidRPr="00171DEF">
        <w:rPr>
          <w:rFonts w:asciiTheme="minorHAnsi" w:hAnsiTheme="minorHAnsi"/>
          <w:i/>
          <w:iCs/>
          <w:lang w:val="fr-CH"/>
        </w:rPr>
        <w:t>que la méthode correspondant au cas le plus défavorable décrite dans le Règlement intérieur du Bureau relatif au Manuel MSPACE n</w:t>
      </w:r>
      <w:r w:rsidR="00580FA9" w:rsidRPr="00171DEF">
        <w:rPr>
          <w:rFonts w:asciiTheme="minorHAnsi" w:hAnsiTheme="minorHAnsi"/>
          <w:i/>
          <w:iCs/>
          <w:lang w:val="fr-CH"/>
        </w:rPr>
        <w:t>'</w:t>
      </w:r>
      <w:r w:rsidRPr="00171DEF">
        <w:rPr>
          <w:rFonts w:asciiTheme="minorHAnsi" w:hAnsiTheme="minorHAnsi"/>
          <w:i/>
          <w:iCs/>
          <w:lang w:val="fr-CH"/>
        </w:rPr>
        <w:t>était applicable qu</w:t>
      </w:r>
      <w:r w:rsidR="00580FA9" w:rsidRPr="00171DEF">
        <w:rPr>
          <w:rFonts w:asciiTheme="minorHAnsi" w:hAnsiTheme="minorHAnsi"/>
          <w:i/>
          <w:iCs/>
          <w:lang w:val="fr-CH"/>
        </w:rPr>
        <w:t>'</w:t>
      </w:r>
      <w:r w:rsidRPr="00171DEF">
        <w:rPr>
          <w:rFonts w:asciiTheme="minorHAnsi" w:hAnsiTheme="minorHAnsi"/>
          <w:i/>
          <w:iCs/>
          <w:lang w:val="fr-CH"/>
        </w:rPr>
        <w:t>au Plan pour la Région</w:t>
      </w:r>
      <w:r w:rsidR="009C4848" w:rsidRPr="00171DEF">
        <w:rPr>
          <w:rFonts w:asciiTheme="minorHAnsi" w:hAnsiTheme="minorHAnsi"/>
          <w:i/>
          <w:iCs/>
          <w:lang w:val="fr-CH"/>
        </w:rPr>
        <w:t xml:space="preserve"> </w:t>
      </w:r>
      <w:r w:rsidRPr="00171DEF">
        <w:rPr>
          <w:rFonts w:asciiTheme="minorHAnsi" w:hAnsiTheme="minorHAnsi"/>
          <w:i/>
          <w:iCs/>
          <w:lang w:val="fr-CH"/>
        </w:rPr>
        <w:t>2</w:t>
      </w:r>
      <w:r w:rsidR="006416FA" w:rsidRPr="00171DEF">
        <w:rPr>
          <w:rFonts w:asciiTheme="minorHAnsi" w:hAnsiTheme="minorHAnsi"/>
          <w:i/>
          <w:iCs/>
          <w:lang w:val="fr-CH"/>
        </w:rPr>
        <w:t>.</w:t>
      </w:r>
    </w:p>
    <w:p w:rsidR="00A032AC" w:rsidRPr="00171DEF" w:rsidRDefault="00A032AC" w:rsidP="0055414B">
      <w:pPr>
        <w:spacing w:line="240" w:lineRule="auto"/>
        <w:rPr>
          <w:rFonts w:asciiTheme="minorHAnsi" w:hAnsiTheme="minorHAnsi"/>
          <w:lang w:val="fr-CH"/>
        </w:rPr>
      </w:pPr>
      <w:r w:rsidRPr="00171DEF">
        <w:rPr>
          <w:rFonts w:asciiTheme="minorHAnsi" w:hAnsiTheme="minorHAnsi"/>
          <w:i/>
          <w:iCs/>
          <w:lang w:val="fr-CH"/>
        </w:rPr>
        <w:t>Date effective d</w:t>
      </w:r>
      <w:r w:rsidR="00580FA9" w:rsidRPr="00171DEF">
        <w:rPr>
          <w:rFonts w:asciiTheme="minorHAnsi" w:hAnsiTheme="minorHAnsi"/>
          <w:i/>
          <w:iCs/>
          <w:lang w:val="fr-CH"/>
        </w:rPr>
        <w:t>'</w:t>
      </w:r>
      <w:r w:rsidRPr="00171DEF">
        <w:rPr>
          <w:rFonts w:asciiTheme="minorHAnsi" w:hAnsiTheme="minorHAnsi"/>
          <w:i/>
          <w:iCs/>
          <w:lang w:val="fr-CH"/>
        </w:rPr>
        <w:t>application de la Règle: 1er janvier 2017.</w:t>
      </w:r>
    </w:p>
    <w:p w:rsidR="00A032AC" w:rsidRPr="00171DEF" w:rsidRDefault="009B5800" w:rsidP="0055414B">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szCs w:val="24"/>
          <w:lang w:val="fr-CH"/>
        </w:rPr>
      </w:pPr>
      <w:r w:rsidRPr="00171DEF">
        <w:rPr>
          <w:rFonts w:asciiTheme="minorHAnsi" w:hAnsiTheme="minorHAnsi"/>
          <w:szCs w:val="24"/>
          <w:lang w:val="fr-CH"/>
        </w:rPr>
        <w:br w:type="page"/>
      </w:r>
    </w:p>
    <w:p w:rsidR="009B6FEA" w:rsidRPr="00171DEF" w:rsidRDefault="00A032AC" w:rsidP="0055414B">
      <w:pPr>
        <w:pStyle w:val="AnnexNoTitle"/>
        <w:spacing w:line="240" w:lineRule="auto"/>
        <w:rPr>
          <w:rFonts w:asciiTheme="minorHAnsi" w:hAnsiTheme="minorHAnsi"/>
          <w:lang w:val="fr-FR"/>
        </w:rPr>
      </w:pPr>
      <w:r w:rsidRPr="00171DEF">
        <w:rPr>
          <w:rFonts w:asciiTheme="minorHAnsi" w:hAnsiTheme="minorHAnsi"/>
          <w:lang w:val="fr-FR"/>
        </w:rPr>
        <w:t>Règles relatives à</w:t>
      </w:r>
    </w:p>
    <w:p w:rsidR="00A032AC" w:rsidRPr="00171DEF" w:rsidRDefault="00A032AC" w:rsidP="0055414B">
      <w:pPr>
        <w:pStyle w:val="AnnexNoTitle"/>
        <w:spacing w:before="120" w:line="240" w:lineRule="auto"/>
        <w:rPr>
          <w:rFonts w:asciiTheme="minorHAnsi" w:hAnsiTheme="minorHAnsi"/>
          <w:lang w:val="fr-FR"/>
        </w:rPr>
      </w:pPr>
      <w:r w:rsidRPr="00171DEF">
        <w:rPr>
          <w:rFonts w:asciiTheme="minorHAnsi" w:hAnsiTheme="minorHAnsi"/>
          <w:lang w:val="fr-FR"/>
        </w:rPr>
        <w:t>l'APPENDICE</w:t>
      </w:r>
      <w:r w:rsidR="009C4848" w:rsidRPr="00171DEF">
        <w:rPr>
          <w:rFonts w:asciiTheme="minorHAnsi" w:hAnsiTheme="minorHAnsi"/>
          <w:lang w:val="fr-FR"/>
        </w:rPr>
        <w:t xml:space="preserve"> </w:t>
      </w:r>
      <w:r w:rsidRPr="00171DEF">
        <w:rPr>
          <w:rFonts w:asciiTheme="minorHAnsi" w:hAnsiTheme="minorHAnsi"/>
          <w:lang w:val="fr-CH"/>
        </w:rPr>
        <w:t>30A</w:t>
      </w:r>
      <w:r w:rsidRPr="00171DEF">
        <w:rPr>
          <w:rFonts w:asciiTheme="minorHAnsi" w:hAnsiTheme="minorHAnsi"/>
          <w:lang w:val="fr-FR"/>
        </w:rPr>
        <w:t xml:space="preserve"> du RR</w:t>
      </w:r>
    </w:p>
    <w:p w:rsidR="00A032AC" w:rsidRPr="00861F1E" w:rsidRDefault="00A032AC" w:rsidP="0055414B">
      <w:pPr>
        <w:spacing w:line="240" w:lineRule="auto"/>
        <w:rPr>
          <w:rFonts w:asciiTheme="minorHAnsi" w:hAnsiTheme="minorHAnsi"/>
          <w:b/>
          <w:bCs/>
          <w:lang w:val="fr-FR"/>
        </w:rPr>
      </w:pPr>
      <w:del w:id="774" w:author="Gozel, Elsa" w:date="2016-07-25T15:02:00Z">
        <w:r w:rsidRPr="00861F1E">
          <w:rPr>
            <w:rFonts w:asciiTheme="minorHAnsi" w:hAnsiTheme="minorHAnsi"/>
            <w:b/>
            <w:bCs/>
            <w:lang w:val="fr-FR"/>
          </w:rPr>
          <w:delText>MOD</w:delText>
        </w:r>
      </w:del>
    </w:p>
    <w:p w:rsidR="00A032AC" w:rsidRPr="00171DEF" w:rsidRDefault="00A032AC" w:rsidP="0055414B">
      <w:pPr>
        <w:keepNext/>
        <w:keepLines/>
        <w:pBdr>
          <w:top w:val="double" w:sz="6" w:space="1" w:color="auto"/>
          <w:left w:val="double" w:sz="6" w:space="1" w:color="auto"/>
          <w:bottom w:val="double" w:sz="6" w:space="1" w:color="auto"/>
          <w:right w:val="double" w:sz="6" w:space="1" w:color="auto"/>
        </w:pBdr>
        <w:tabs>
          <w:tab w:val="clear" w:pos="794"/>
          <w:tab w:val="clear" w:pos="1191"/>
          <w:tab w:val="clear" w:pos="1588"/>
          <w:tab w:val="clear" w:pos="1985"/>
          <w:tab w:val="left" w:pos="1134"/>
          <w:tab w:val="left" w:pos="1871"/>
        </w:tabs>
        <w:spacing w:before="120" w:line="240" w:lineRule="auto"/>
        <w:ind w:left="85" w:right="7938"/>
        <w:outlineLvl w:val="7"/>
        <w:rPr>
          <w:rFonts w:asciiTheme="minorHAnsi" w:hAnsiTheme="minorHAnsi" w:cs="Times New Roman"/>
          <w:b/>
          <w:szCs w:val="20"/>
          <w:lang w:val="fr-CH"/>
        </w:rPr>
      </w:pPr>
      <w:bookmarkStart w:id="775" w:name="_Toc510511302"/>
      <w:r w:rsidRPr="00171DEF">
        <w:rPr>
          <w:rFonts w:asciiTheme="minorHAnsi" w:hAnsiTheme="minorHAnsi" w:cstheme="majorBidi"/>
          <w:b/>
          <w:szCs w:val="20"/>
          <w:lang w:val="fr-CH"/>
        </w:rPr>
        <w:t>An. 3</w:t>
      </w:r>
      <w:bookmarkEnd w:id="775"/>
    </w:p>
    <w:p w:rsidR="00A032AC" w:rsidRPr="00171DEF" w:rsidRDefault="00A032AC" w:rsidP="0055414B">
      <w:pPr>
        <w:spacing w:line="240" w:lineRule="auto"/>
        <w:jc w:val="center"/>
        <w:rPr>
          <w:rFonts w:asciiTheme="minorHAnsi" w:hAnsiTheme="minorHAnsi"/>
          <w:b/>
          <w:bCs/>
          <w:szCs w:val="24"/>
          <w:lang w:val="fr-CH"/>
        </w:rPr>
      </w:pPr>
      <w:r w:rsidRPr="00171DEF">
        <w:rPr>
          <w:rFonts w:asciiTheme="minorHAnsi" w:hAnsiTheme="minorHAnsi"/>
          <w:b/>
          <w:bCs/>
          <w:lang w:val="fr-FR"/>
        </w:rPr>
        <w:t>Données techniques utilisées pour l'établissement des dispositions et des Plans</w:t>
      </w:r>
      <w:r w:rsidRPr="00171DEF">
        <w:rPr>
          <w:rFonts w:asciiTheme="minorHAnsi" w:hAnsiTheme="minorHAnsi"/>
          <w:b/>
          <w:bCs/>
          <w:lang w:val="fr-FR"/>
        </w:rPr>
        <w:br/>
        <w:t>et Listes des liaisons de connexion associés pour les Régions 1 et 3,</w:t>
      </w:r>
      <w:r w:rsidRPr="00171DEF">
        <w:rPr>
          <w:rFonts w:asciiTheme="minorHAnsi" w:hAnsiTheme="minorHAnsi"/>
          <w:b/>
          <w:bCs/>
          <w:lang w:val="fr-FR"/>
        </w:rPr>
        <w:br/>
        <w:t>devant être utilisées pour leur application</w:t>
      </w:r>
    </w:p>
    <w:p w:rsidR="00A032AC" w:rsidRPr="00171DEF" w:rsidRDefault="009B5800">
      <w:pPr>
        <w:keepNext/>
        <w:keepLines/>
        <w:spacing w:before="360" w:line="240" w:lineRule="auto"/>
        <w:outlineLvl w:val="1"/>
        <w:rPr>
          <w:del w:id="776" w:author="wangj@itu.int" w:date="2016-04-05T15:24:00Z"/>
          <w:rFonts w:asciiTheme="minorHAnsi" w:hAnsiTheme="minorHAnsi"/>
          <w:lang w:val="fr-CH"/>
        </w:rPr>
        <w:pPrChange w:id="777" w:author="yvon henri" w:date="2016-06-28T15:59:00Z">
          <w:pPr>
            <w:pStyle w:val="Heading2"/>
            <w:jc w:val="center"/>
          </w:pPr>
        </w:pPrChange>
      </w:pPr>
      <w:r w:rsidRPr="00171DEF">
        <w:rPr>
          <w:rFonts w:asciiTheme="minorHAnsi" w:hAnsiTheme="minorHAnsi"/>
          <w:b/>
          <w:lang w:val="fr-CH"/>
        </w:rPr>
        <w:t>M</w:t>
      </w:r>
      <w:r w:rsidR="00A032AC" w:rsidRPr="00171DEF">
        <w:rPr>
          <w:rFonts w:asciiTheme="minorHAnsi" w:hAnsiTheme="minorHAnsi"/>
          <w:b/>
          <w:lang w:val="fr-CH"/>
        </w:rPr>
        <w:t>OD</w:t>
      </w:r>
    </w:p>
    <w:p w:rsidR="00A032AC" w:rsidRPr="00171DEF" w:rsidRDefault="00A032AC">
      <w:pPr>
        <w:keepNext/>
        <w:keepLines/>
        <w:pBdr>
          <w:top w:val="double" w:sz="6" w:space="1" w:color="auto"/>
          <w:left w:val="double" w:sz="6" w:space="1" w:color="auto"/>
          <w:bottom w:val="double" w:sz="6" w:space="1" w:color="auto"/>
          <w:right w:val="double" w:sz="6" w:space="1" w:color="auto"/>
        </w:pBdr>
        <w:tabs>
          <w:tab w:val="clear" w:pos="794"/>
          <w:tab w:val="clear" w:pos="1191"/>
          <w:tab w:val="clear" w:pos="1588"/>
          <w:tab w:val="clear" w:pos="1985"/>
          <w:tab w:val="left" w:pos="1134"/>
          <w:tab w:val="left" w:pos="1871"/>
        </w:tabs>
        <w:spacing w:before="120" w:line="240" w:lineRule="auto"/>
        <w:ind w:left="85" w:right="7938"/>
        <w:outlineLvl w:val="7"/>
        <w:rPr>
          <w:rFonts w:asciiTheme="minorHAnsi" w:hAnsiTheme="minorHAnsi"/>
          <w:lang w:val="fr-CH"/>
        </w:rPr>
        <w:pPrChange w:id="778" w:author="yvon henri" w:date="2016-06-28T15:58:00Z">
          <w:pPr>
            <w:pStyle w:val="Heading9"/>
            <w:ind w:left="1503" w:right="-7938"/>
          </w:pPr>
        </w:pPrChange>
      </w:pPr>
      <w:bookmarkStart w:id="779" w:name="_Toc510511304"/>
      <w:r w:rsidRPr="00171DEF">
        <w:rPr>
          <w:rFonts w:asciiTheme="minorHAnsi" w:hAnsiTheme="minorHAnsi" w:cstheme="majorBidi"/>
          <w:b/>
          <w:szCs w:val="20"/>
          <w:lang w:val="fr-CH"/>
        </w:rPr>
        <w:t>1.7</w:t>
      </w:r>
      <w:bookmarkEnd w:id="779"/>
    </w:p>
    <w:p w:rsidR="00A032AC" w:rsidRPr="00171DEF" w:rsidRDefault="00A032AC" w:rsidP="0055414B">
      <w:pPr>
        <w:spacing w:line="240" w:lineRule="auto"/>
        <w:rPr>
          <w:rFonts w:asciiTheme="minorHAnsi" w:hAnsiTheme="minorHAnsi"/>
          <w:lang w:val="fr-FR"/>
        </w:rPr>
      </w:pPr>
      <w:r w:rsidRPr="00171DEF">
        <w:rPr>
          <w:rFonts w:asciiTheme="minorHAnsi" w:hAnsiTheme="minorHAnsi"/>
          <w:lang w:val="fr-FR"/>
        </w:rPr>
        <w:t xml:space="preserve">Dans la note de bas de page de ce paragraphe, il est précisé que «dans certains cas (par exemple, lorsque l'espacement des canaux ou la largeur de bande diffère des valeurs indiquées aux § 3.5 et 3.8 de l'Annexe 5 de l'Appendice </w:t>
      </w:r>
      <w:r w:rsidRPr="00171DEF">
        <w:rPr>
          <w:rStyle w:val="Appref"/>
          <w:rFonts w:asciiTheme="minorHAnsi" w:hAnsiTheme="minorHAnsi"/>
          <w:b/>
          <w:color w:val="000000"/>
          <w:lang w:val="fr-FR"/>
        </w:rPr>
        <w:t>30</w:t>
      </w:r>
      <w:r w:rsidRPr="00171DEF">
        <w:rPr>
          <w:rFonts w:asciiTheme="minorHAnsi" w:hAnsiTheme="minorHAnsi"/>
          <w:lang w:val="fr-FR"/>
        </w:rPr>
        <w:t>),</w:t>
      </w:r>
      <w:del w:id="780" w:author="Gozel, Elsa" w:date="2016-07-25T15:03:00Z">
        <w:r w:rsidRPr="00171DEF">
          <w:rPr>
            <w:rFonts w:asciiTheme="minorHAnsi" w:hAnsiTheme="minorHAnsi"/>
            <w:lang w:val="fr-FR"/>
          </w:rPr>
          <w:delText xml:space="preserve"> on peut utiliser les marges de protection équivalentes applicables aux canaux deuxième-adjacents. Les gabarits de protection figurant dans les Recommandations de l'UIT-R devraient être utilisés, s'il en existe</w:delText>
        </w:r>
      </w:del>
      <w:r w:rsidRPr="00171DEF">
        <w:rPr>
          <w:rFonts w:asciiTheme="minorHAnsi" w:hAnsiTheme="minorHAnsi"/>
          <w:lang w:val="fr-FR"/>
        </w:rPr>
        <w:t xml:space="preserve">. </w:t>
      </w:r>
      <w:del w:id="781" w:author="Deturche-Nazer, Anne-Marie" w:date="2016-07-25T19:13:00Z">
        <w:r w:rsidRPr="00171DEF" w:rsidDel="00CA6C5C">
          <w:rPr>
            <w:rFonts w:asciiTheme="minorHAnsi" w:hAnsiTheme="minorHAnsi"/>
            <w:lang w:val="fr-FR"/>
          </w:rPr>
          <w:delText xml:space="preserve">Le </w:delText>
        </w:r>
      </w:del>
      <w:ins w:id="782" w:author="Deturche-Nazer, Anne-Marie" w:date="2016-07-25T19:13:00Z">
        <w:r w:rsidRPr="00171DEF">
          <w:rPr>
            <w:rFonts w:asciiTheme="minorHAnsi" w:hAnsiTheme="minorHAnsi"/>
            <w:lang w:val="fr-FR"/>
          </w:rPr>
          <w:t>le</w:t>
        </w:r>
      </w:ins>
      <w:r w:rsidR="009C4848" w:rsidRPr="00171DEF">
        <w:rPr>
          <w:rFonts w:asciiTheme="minorHAnsi" w:hAnsiTheme="minorHAnsi"/>
          <w:lang w:val="fr-FR"/>
        </w:rPr>
        <w:t xml:space="preserve"> </w:t>
      </w:r>
      <w:r w:rsidRPr="00171DEF">
        <w:rPr>
          <w:rFonts w:asciiTheme="minorHAnsi" w:hAnsiTheme="minorHAnsi"/>
          <w:lang w:val="fr-FR"/>
        </w:rPr>
        <w:t>Bureau utilisera l'approche fondée sur le cas le plus défavorable</w:t>
      </w:r>
      <w:del w:id="783" w:author="Deturche-Nazer, Anne-Marie" w:date="2016-07-25T19:13:00Z">
        <w:r w:rsidRPr="00171DEF" w:rsidDel="00CA6C5C">
          <w:rPr>
            <w:rFonts w:asciiTheme="minorHAnsi" w:hAnsiTheme="minorHAnsi"/>
            <w:lang w:val="fr-FR"/>
          </w:rPr>
          <w:delText>, adoptée par le Comité du Règlement des radiocommunications,</w:delText>
        </w:r>
      </w:del>
      <w:r w:rsidR="009C4848" w:rsidRPr="00171DEF">
        <w:rPr>
          <w:rFonts w:asciiTheme="minorHAnsi" w:hAnsiTheme="minorHAnsi"/>
          <w:lang w:val="fr-FR"/>
        </w:rPr>
        <w:t xml:space="preserve"> </w:t>
      </w:r>
      <w:ins w:id="784" w:author="Gozel, Elsa" w:date="2016-07-27T09:30:00Z">
        <w:r w:rsidR="00306054" w:rsidRPr="00171DEF">
          <w:rPr>
            <w:rFonts w:asciiTheme="minorHAnsi" w:hAnsiTheme="minorHAnsi"/>
            <w:lang w:val="fr-FR"/>
          </w:rPr>
          <w:t>jusqu'à ce qu'une Recommandation pertinente de l'UIT</w:t>
        </w:r>
        <w:r w:rsidR="00306054" w:rsidRPr="00171DEF">
          <w:rPr>
            <w:rFonts w:asciiTheme="minorHAnsi" w:hAnsiTheme="minorHAnsi"/>
            <w:lang w:val="fr-FR"/>
          </w:rPr>
          <w:noBreakHyphen/>
          <w:t xml:space="preserve">R </w:t>
        </w:r>
      </w:ins>
      <w:ins w:id="785" w:author="Deturche-Nazer, Anne-Marie" w:date="2016-07-25T19:13:00Z">
        <w:r w:rsidRPr="00171DEF">
          <w:rPr>
            <w:rFonts w:asciiTheme="minorHAnsi" w:hAnsiTheme="minorHAnsi"/>
            <w:lang w:val="fr-FR"/>
          </w:rPr>
          <w:t xml:space="preserve">soit incorporée par référence dans la présente </w:t>
        </w:r>
        <w:r w:rsidR="00306054" w:rsidRPr="00171DEF">
          <w:rPr>
            <w:rFonts w:asciiTheme="minorHAnsi" w:hAnsiTheme="minorHAnsi"/>
            <w:lang w:val="fr-FR"/>
          </w:rPr>
          <w:t>A</w:t>
        </w:r>
        <w:r w:rsidRPr="00171DEF">
          <w:rPr>
            <w:rFonts w:asciiTheme="minorHAnsi" w:hAnsiTheme="minorHAnsi"/>
            <w:lang w:val="fr-FR"/>
          </w:rPr>
          <w:t>nnexe</w:t>
        </w:r>
      </w:ins>
      <w:ins w:id="786" w:author="Gozel, Elsa" w:date="2016-07-27T09:27:00Z">
        <w:r w:rsidR="009B5800" w:rsidRPr="00171DEF">
          <w:rPr>
            <w:rFonts w:asciiTheme="minorHAnsi" w:hAnsiTheme="minorHAnsi"/>
            <w:lang w:val="fr-FR"/>
          </w:rPr>
          <w:t>»</w:t>
        </w:r>
      </w:ins>
      <w:ins w:id="787" w:author="yvon henri" w:date="2016-06-28T16:38:00Z">
        <w:del w:id="788" w:author="Gozel, Elsa" w:date="2016-07-25T15:03:00Z">
          <w:r w:rsidRPr="00171DEF">
            <w:rPr>
              <w:rFonts w:asciiTheme="minorHAnsi" w:hAnsiTheme="minorHAnsi"/>
              <w:szCs w:val="24"/>
              <w:lang w:val="fr-CH"/>
            </w:rPr>
            <w:delText xml:space="preserve"> </w:delText>
          </w:r>
        </w:del>
      </w:ins>
      <w:del w:id="789" w:author="Gozel, Elsa" w:date="2016-07-25T15:03:00Z">
        <w:r w:rsidRPr="00171DEF">
          <w:rPr>
            <w:rFonts w:asciiTheme="minorHAnsi" w:hAnsiTheme="minorHAnsi"/>
            <w:lang w:val="fr-FR"/>
          </w:rPr>
          <w:delText>soit incorporée par référence dans la présente annexe»</w:delText>
        </w:r>
      </w:del>
      <w:r w:rsidRPr="00171DEF">
        <w:rPr>
          <w:rFonts w:asciiTheme="minorHAnsi" w:hAnsiTheme="minorHAnsi"/>
          <w:lang w:val="fr-FR"/>
        </w:rPr>
        <w:t>.</w:t>
      </w:r>
    </w:p>
    <w:p w:rsidR="00A032AC" w:rsidRPr="00171DEF" w:rsidRDefault="00A032AC" w:rsidP="0055414B">
      <w:pPr>
        <w:spacing w:line="240" w:lineRule="auto"/>
        <w:rPr>
          <w:rFonts w:asciiTheme="minorHAnsi" w:hAnsiTheme="minorHAnsi"/>
          <w:szCs w:val="24"/>
          <w:lang w:val="fr-CH"/>
        </w:rPr>
      </w:pPr>
      <w:r w:rsidRPr="00171DEF">
        <w:rPr>
          <w:rFonts w:asciiTheme="minorHAnsi" w:hAnsiTheme="minorHAnsi"/>
          <w:lang w:val="fr-FR"/>
        </w:rPr>
        <w:t>Etant donné que la Recommandation UIT-R BO.1293-2 définit seulement une méthode de calcul du brouillage entre assignations utilisant une disposition des canaux et une largeur de bande différentes dans le cas d'un brouilleur numérique, le Comité a décidé, à titre provisoire, jusqu'à ce que les Recommandations UIT-R applicables concernant les gabarits de protection/ méthodes de calcul soient disponibles, d'appliquer les méthodes de calcul présentées dans le Tableau 1 pour calculer les brouillages entre deux assignations figurant dans les Plan et/ou dans les modifications aux Plans.</w:t>
      </w:r>
    </w:p>
    <w:p w:rsidR="00107D71" w:rsidRPr="00171DEF" w:rsidRDefault="00107D71" w:rsidP="0055414B">
      <w:pPr>
        <w:pStyle w:val="TableNoTitle"/>
        <w:spacing w:line="240" w:lineRule="auto"/>
        <w:rPr>
          <w:rFonts w:asciiTheme="minorHAnsi" w:hAnsiTheme="minorHAnsi"/>
          <w:b w:val="0"/>
          <w:bCs/>
          <w:lang w:val="fr-FR"/>
        </w:rPr>
      </w:pPr>
      <w:r w:rsidRPr="00171DEF">
        <w:rPr>
          <w:rFonts w:asciiTheme="minorHAnsi" w:hAnsiTheme="minorHAnsi"/>
          <w:b w:val="0"/>
          <w:bCs/>
          <w:lang w:val="fr-FR"/>
        </w:rPr>
        <w:br w:type="page"/>
      </w:r>
    </w:p>
    <w:p w:rsidR="00A032AC" w:rsidRPr="000F5C09" w:rsidRDefault="00A032AC" w:rsidP="0055414B">
      <w:pPr>
        <w:pStyle w:val="TableNoTitle"/>
        <w:spacing w:line="240" w:lineRule="auto"/>
        <w:rPr>
          <w:rFonts w:asciiTheme="minorHAnsi" w:hAnsiTheme="minorHAnsi"/>
          <w:b w:val="0"/>
          <w:bCs/>
          <w:sz w:val="24"/>
          <w:szCs w:val="24"/>
          <w:lang w:val="fr-FR"/>
        </w:rPr>
      </w:pPr>
      <w:r w:rsidRPr="000F5C09">
        <w:rPr>
          <w:rFonts w:asciiTheme="minorHAnsi" w:hAnsiTheme="minorHAnsi"/>
          <w:b w:val="0"/>
          <w:bCs/>
          <w:sz w:val="24"/>
          <w:szCs w:val="24"/>
          <w:lang w:val="fr-FR"/>
        </w:rPr>
        <w:t>TABLEAU</w:t>
      </w:r>
      <w:r w:rsidR="009C4848" w:rsidRPr="000F5C09">
        <w:rPr>
          <w:rFonts w:asciiTheme="minorHAnsi" w:hAnsiTheme="minorHAnsi"/>
          <w:b w:val="0"/>
          <w:bCs/>
          <w:sz w:val="24"/>
          <w:szCs w:val="24"/>
          <w:lang w:val="fr-FR"/>
        </w:rPr>
        <w:t xml:space="preserve"> </w:t>
      </w:r>
      <w:r w:rsidRPr="000F5C09">
        <w:rPr>
          <w:rFonts w:asciiTheme="minorHAnsi" w:hAnsiTheme="minorHAnsi"/>
          <w:b w:val="0"/>
          <w:bCs/>
          <w:sz w:val="24"/>
          <w:szCs w:val="24"/>
          <w:lang w:val="fr-FR"/>
        </w:rPr>
        <w:t>1</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835"/>
        <w:gridCol w:w="2835"/>
        <w:gridCol w:w="3402"/>
        <w:gridCol w:w="21"/>
      </w:tblGrid>
      <w:tr w:rsidR="00A032AC" w:rsidRPr="00171DEF" w:rsidTr="000C119A">
        <w:trPr>
          <w:gridAfter w:val="1"/>
          <w:wAfter w:w="13" w:type="dxa"/>
          <w:jc w:val="center"/>
        </w:trPr>
        <w:tc>
          <w:tcPr>
            <w:tcW w:w="2835" w:type="dxa"/>
            <w:tcBorders>
              <w:top w:val="single" w:sz="6" w:space="0" w:color="auto"/>
              <w:left w:val="single" w:sz="6" w:space="0" w:color="auto"/>
              <w:bottom w:val="single" w:sz="6" w:space="0" w:color="auto"/>
              <w:right w:val="single" w:sz="6" w:space="0" w:color="auto"/>
            </w:tcBorders>
            <w:hideMark/>
          </w:tcPr>
          <w:p w:rsidR="00A032AC" w:rsidRPr="00171DEF" w:rsidRDefault="00A032AC" w:rsidP="0055414B">
            <w:pPr>
              <w:pStyle w:val="Tablehead"/>
              <w:rPr>
                <w:rFonts w:asciiTheme="minorHAnsi" w:hAnsiTheme="minorHAnsi"/>
                <w:lang w:val="fr-FR"/>
              </w:rPr>
            </w:pPr>
            <w:r w:rsidRPr="00171DEF">
              <w:rPr>
                <w:rFonts w:asciiTheme="minorHAnsi" w:hAnsiTheme="minorHAnsi"/>
                <w:lang w:val="fr-FR"/>
              </w:rPr>
              <w:t>Assignation utile</w:t>
            </w:r>
          </w:p>
        </w:tc>
        <w:tc>
          <w:tcPr>
            <w:tcW w:w="2835" w:type="dxa"/>
            <w:tcBorders>
              <w:top w:val="single" w:sz="6" w:space="0" w:color="auto"/>
              <w:left w:val="single" w:sz="6" w:space="0" w:color="auto"/>
              <w:bottom w:val="single" w:sz="6" w:space="0" w:color="auto"/>
              <w:right w:val="single" w:sz="6" w:space="0" w:color="auto"/>
            </w:tcBorders>
            <w:hideMark/>
          </w:tcPr>
          <w:p w:rsidR="00A032AC" w:rsidRPr="00171DEF" w:rsidRDefault="00A032AC" w:rsidP="0055414B">
            <w:pPr>
              <w:pStyle w:val="Tablehead"/>
              <w:rPr>
                <w:rFonts w:asciiTheme="minorHAnsi" w:hAnsiTheme="minorHAnsi"/>
                <w:lang w:val="fr-FR"/>
              </w:rPr>
            </w:pPr>
            <w:r w:rsidRPr="00171DEF">
              <w:rPr>
                <w:rFonts w:asciiTheme="minorHAnsi" w:hAnsiTheme="minorHAnsi"/>
                <w:lang w:val="fr-FR"/>
              </w:rPr>
              <w:t xml:space="preserve">Assignation </w:t>
            </w:r>
            <w:proofErr w:type="spellStart"/>
            <w:r w:rsidRPr="00171DEF">
              <w:rPr>
                <w:rFonts w:asciiTheme="minorHAnsi" w:hAnsiTheme="minorHAnsi"/>
                <w:lang w:val="fr-FR"/>
              </w:rPr>
              <w:t>brouilleuse</w:t>
            </w:r>
            <w:proofErr w:type="spellEnd"/>
          </w:p>
        </w:tc>
        <w:tc>
          <w:tcPr>
            <w:tcW w:w="3402" w:type="dxa"/>
            <w:tcBorders>
              <w:top w:val="single" w:sz="6" w:space="0" w:color="auto"/>
              <w:left w:val="single" w:sz="6" w:space="0" w:color="auto"/>
              <w:bottom w:val="single" w:sz="6" w:space="0" w:color="auto"/>
              <w:right w:val="single" w:sz="6" w:space="0" w:color="auto"/>
            </w:tcBorders>
            <w:hideMark/>
          </w:tcPr>
          <w:p w:rsidR="00A032AC" w:rsidRPr="00171DEF" w:rsidRDefault="00A032AC" w:rsidP="0055414B">
            <w:pPr>
              <w:pStyle w:val="Tablehead"/>
              <w:rPr>
                <w:rFonts w:asciiTheme="minorHAnsi" w:hAnsiTheme="minorHAnsi"/>
                <w:lang w:val="fr-FR"/>
              </w:rPr>
            </w:pPr>
            <w:r w:rsidRPr="00171DEF">
              <w:rPr>
                <w:rFonts w:asciiTheme="minorHAnsi" w:hAnsiTheme="minorHAnsi"/>
                <w:lang w:val="fr-FR"/>
              </w:rPr>
              <w:t>Méthode à appliquer</w:t>
            </w:r>
          </w:p>
        </w:tc>
      </w:tr>
      <w:tr w:rsidR="00A032AC" w:rsidRPr="00291B91" w:rsidTr="00E76B66">
        <w:trPr>
          <w:jc w:val="center"/>
        </w:trPr>
        <w:tc>
          <w:tcPr>
            <w:tcW w:w="2835" w:type="dxa"/>
            <w:tcBorders>
              <w:top w:val="single" w:sz="6" w:space="0" w:color="auto"/>
              <w:left w:val="single" w:sz="6" w:space="0" w:color="auto"/>
              <w:bottom w:val="single" w:sz="6" w:space="0" w:color="auto"/>
              <w:right w:val="single" w:sz="6" w:space="0" w:color="auto"/>
            </w:tcBorders>
            <w:tcMar>
              <w:left w:w="108" w:type="dxa"/>
            </w:tcMar>
            <w:hideMark/>
          </w:tcPr>
          <w:p w:rsidR="00A032AC" w:rsidRPr="00171DEF" w:rsidRDefault="00A032AC" w:rsidP="0055414B">
            <w:pPr>
              <w:pStyle w:val="Tabletext"/>
              <w:rPr>
                <w:rFonts w:asciiTheme="minorHAnsi" w:hAnsiTheme="minorHAnsi"/>
                <w:lang w:val="fr-FR"/>
              </w:rPr>
            </w:pPr>
            <w:r w:rsidRPr="00171DEF">
              <w:rPr>
                <w:rFonts w:asciiTheme="minorHAnsi" w:hAnsiTheme="minorHAnsi"/>
                <w:lang w:val="fr-FR"/>
              </w:rPr>
              <w:t>Analogique «normalisée»</w:t>
            </w:r>
            <w:r w:rsidRPr="00171DEF">
              <w:rPr>
                <w:rStyle w:val="FootnoteReference"/>
                <w:rFonts w:asciiTheme="minorHAnsi" w:hAnsiTheme="minorHAnsi"/>
                <w:lang w:val="fr-FR"/>
              </w:rPr>
              <w:t>1</w:t>
            </w:r>
          </w:p>
        </w:tc>
        <w:tc>
          <w:tcPr>
            <w:tcW w:w="2835" w:type="dxa"/>
            <w:tcBorders>
              <w:top w:val="single" w:sz="6" w:space="0" w:color="auto"/>
              <w:left w:val="single" w:sz="6" w:space="0" w:color="auto"/>
              <w:bottom w:val="single" w:sz="6" w:space="0" w:color="auto"/>
              <w:right w:val="single" w:sz="6" w:space="0" w:color="auto"/>
            </w:tcBorders>
            <w:tcMar>
              <w:left w:w="108" w:type="dxa"/>
            </w:tcMar>
            <w:hideMark/>
          </w:tcPr>
          <w:p w:rsidR="00A032AC" w:rsidRPr="00171DEF" w:rsidRDefault="00A032AC" w:rsidP="0055414B">
            <w:pPr>
              <w:pStyle w:val="Tabletext"/>
              <w:rPr>
                <w:rFonts w:asciiTheme="minorHAnsi" w:hAnsiTheme="minorHAnsi"/>
                <w:lang w:val="fr-FR"/>
              </w:rPr>
            </w:pPr>
            <w:r w:rsidRPr="00171DEF">
              <w:rPr>
                <w:rFonts w:asciiTheme="minorHAnsi" w:hAnsiTheme="minorHAnsi"/>
                <w:lang w:val="fr-FR"/>
              </w:rPr>
              <w:t>Analogique «normalisée»</w:t>
            </w:r>
          </w:p>
        </w:tc>
        <w:tc>
          <w:tcPr>
            <w:tcW w:w="3402" w:type="dxa"/>
            <w:gridSpan w:val="2"/>
            <w:tcBorders>
              <w:top w:val="single" w:sz="6" w:space="0" w:color="auto"/>
              <w:left w:val="single" w:sz="6" w:space="0" w:color="auto"/>
              <w:bottom w:val="single" w:sz="6" w:space="0" w:color="auto"/>
              <w:right w:val="single" w:sz="6" w:space="0" w:color="auto"/>
            </w:tcBorders>
            <w:tcMar>
              <w:left w:w="108" w:type="dxa"/>
            </w:tcMar>
            <w:hideMark/>
          </w:tcPr>
          <w:p w:rsidR="00A032AC" w:rsidRPr="00171DEF" w:rsidRDefault="00A032AC" w:rsidP="0055414B">
            <w:pPr>
              <w:pStyle w:val="Tabletext"/>
              <w:rPr>
                <w:rFonts w:asciiTheme="minorHAnsi" w:hAnsiTheme="minorHAnsi"/>
                <w:lang w:val="fr-FR"/>
              </w:rPr>
            </w:pPr>
            <w:r w:rsidRPr="00171DEF">
              <w:rPr>
                <w:rFonts w:asciiTheme="minorHAnsi" w:hAnsiTheme="minorHAnsi"/>
                <w:lang w:val="fr-FR"/>
              </w:rPr>
              <w:t xml:space="preserve">Méthode définie dans l'Annexe 3 de l'Appendice </w:t>
            </w:r>
            <w:r w:rsidRPr="00171DEF">
              <w:rPr>
                <w:rStyle w:val="Appref"/>
                <w:rFonts w:asciiTheme="minorHAnsi" w:hAnsiTheme="minorHAnsi"/>
                <w:b/>
                <w:color w:val="000000"/>
                <w:lang w:val="fr-FR"/>
              </w:rPr>
              <w:t>30A</w:t>
            </w:r>
          </w:p>
        </w:tc>
      </w:tr>
      <w:tr w:rsidR="00A032AC" w:rsidRPr="00291B91" w:rsidTr="00E76B66">
        <w:trPr>
          <w:jc w:val="center"/>
        </w:trPr>
        <w:tc>
          <w:tcPr>
            <w:tcW w:w="2835" w:type="dxa"/>
            <w:tcBorders>
              <w:top w:val="single" w:sz="6" w:space="0" w:color="auto"/>
              <w:left w:val="single" w:sz="6" w:space="0" w:color="auto"/>
              <w:bottom w:val="single" w:sz="6" w:space="0" w:color="auto"/>
              <w:right w:val="single" w:sz="6" w:space="0" w:color="auto"/>
            </w:tcBorders>
            <w:tcMar>
              <w:left w:w="108" w:type="dxa"/>
            </w:tcMar>
            <w:hideMark/>
          </w:tcPr>
          <w:p w:rsidR="00A032AC" w:rsidRPr="00171DEF" w:rsidRDefault="00A032AC" w:rsidP="0055414B">
            <w:pPr>
              <w:pStyle w:val="Tabletext"/>
              <w:rPr>
                <w:rFonts w:asciiTheme="minorHAnsi" w:hAnsiTheme="minorHAnsi"/>
                <w:lang w:val="fr-FR"/>
              </w:rPr>
            </w:pPr>
            <w:r w:rsidRPr="00171DEF">
              <w:rPr>
                <w:rFonts w:asciiTheme="minorHAnsi" w:hAnsiTheme="minorHAnsi"/>
                <w:lang w:val="fr-FR"/>
              </w:rPr>
              <w:t>Analogique «non normalisée»</w:t>
            </w:r>
          </w:p>
        </w:tc>
        <w:tc>
          <w:tcPr>
            <w:tcW w:w="2835" w:type="dxa"/>
            <w:tcBorders>
              <w:top w:val="single" w:sz="6" w:space="0" w:color="auto"/>
              <w:left w:val="single" w:sz="6" w:space="0" w:color="auto"/>
              <w:bottom w:val="single" w:sz="6" w:space="0" w:color="auto"/>
              <w:right w:val="single" w:sz="6" w:space="0" w:color="auto"/>
            </w:tcBorders>
            <w:tcMar>
              <w:left w:w="108" w:type="dxa"/>
            </w:tcMar>
            <w:hideMark/>
          </w:tcPr>
          <w:p w:rsidR="00A032AC" w:rsidRPr="00171DEF" w:rsidRDefault="00A032AC" w:rsidP="0055414B">
            <w:pPr>
              <w:pStyle w:val="Tabletext"/>
              <w:rPr>
                <w:rFonts w:asciiTheme="minorHAnsi" w:hAnsiTheme="minorHAnsi"/>
                <w:lang w:val="fr-FR"/>
              </w:rPr>
            </w:pPr>
            <w:r w:rsidRPr="00171DEF">
              <w:rPr>
                <w:rFonts w:asciiTheme="minorHAnsi" w:hAnsiTheme="minorHAnsi"/>
                <w:lang w:val="fr-FR"/>
              </w:rPr>
              <w:t>Analogique «normalisée»</w:t>
            </w:r>
          </w:p>
        </w:tc>
        <w:tc>
          <w:tcPr>
            <w:tcW w:w="3402" w:type="dxa"/>
            <w:gridSpan w:val="2"/>
            <w:tcBorders>
              <w:top w:val="single" w:sz="6" w:space="0" w:color="auto"/>
              <w:left w:val="single" w:sz="6" w:space="0" w:color="auto"/>
              <w:bottom w:val="single" w:sz="6" w:space="0" w:color="auto"/>
              <w:right w:val="single" w:sz="6" w:space="0" w:color="auto"/>
            </w:tcBorders>
            <w:tcMar>
              <w:left w:w="108" w:type="dxa"/>
            </w:tcMar>
            <w:hideMark/>
          </w:tcPr>
          <w:p w:rsidR="00A032AC" w:rsidRPr="00171DEF" w:rsidRDefault="00A032AC" w:rsidP="0055414B">
            <w:pPr>
              <w:pStyle w:val="Tabletext"/>
              <w:rPr>
                <w:rFonts w:asciiTheme="minorHAnsi" w:hAnsiTheme="minorHAnsi"/>
                <w:lang w:val="fr-FR"/>
              </w:rPr>
            </w:pPr>
            <w:r w:rsidRPr="00171DEF">
              <w:rPr>
                <w:rFonts w:asciiTheme="minorHAnsi" w:hAnsiTheme="minorHAnsi"/>
                <w:lang w:val="fr-FR"/>
              </w:rPr>
              <w:t>Méthode décrite dans le</w:t>
            </w:r>
            <w:r w:rsidRPr="00171DEF">
              <w:rPr>
                <w:rFonts w:asciiTheme="minorHAnsi" w:hAnsiTheme="minorHAnsi"/>
                <w:lang w:val="fr-FR"/>
              </w:rPr>
              <w:br/>
              <w:t>Règlement intérieur du Bureau</w:t>
            </w:r>
            <w:r w:rsidRPr="00171DEF">
              <w:rPr>
                <w:rFonts w:asciiTheme="minorHAnsi" w:hAnsiTheme="minorHAnsi"/>
                <w:lang w:val="fr-FR"/>
              </w:rPr>
              <w:br/>
              <w:t>relatif au Manuel MSPACE</w:t>
            </w:r>
          </w:p>
        </w:tc>
      </w:tr>
      <w:tr w:rsidR="00A032AC" w:rsidRPr="00291B91" w:rsidTr="00E76B66">
        <w:trPr>
          <w:jc w:val="center"/>
        </w:trPr>
        <w:tc>
          <w:tcPr>
            <w:tcW w:w="2835" w:type="dxa"/>
            <w:tcBorders>
              <w:top w:val="single" w:sz="6" w:space="0" w:color="auto"/>
              <w:left w:val="single" w:sz="6" w:space="0" w:color="auto"/>
              <w:bottom w:val="single" w:sz="6" w:space="0" w:color="auto"/>
              <w:right w:val="single" w:sz="6" w:space="0" w:color="auto"/>
            </w:tcBorders>
            <w:tcMar>
              <w:left w:w="108" w:type="dxa"/>
            </w:tcMar>
            <w:hideMark/>
          </w:tcPr>
          <w:p w:rsidR="00A032AC" w:rsidRPr="00171DEF" w:rsidRDefault="00A032AC" w:rsidP="0055414B">
            <w:pPr>
              <w:pStyle w:val="Tabletext"/>
              <w:rPr>
                <w:rFonts w:asciiTheme="minorHAnsi" w:hAnsiTheme="minorHAnsi"/>
                <w:lang w:val="fr-FR"/>
              </w:rPr>
            </w:pPr>
            <w:r w:rsidRPr="00171DEF">
              <w:rPr>
                <w:rFonts w:asciiTheme="minorHAnsi" w:hAnsiTheme="minorHAnsi"/>
                <w:lang w:val="fr-FR"/>
              </w:rPr>
              <w:t>Analogique «normalisée»</w:t>
            </w:r>
          </w:p>
        </w:tc>
        <w:tc>
          <w:tcPr>
            <w:tcW w:w="2835" w:type="dxa"/>
            <w:tcBorders>
              <w:top w:val="single" w:sz="6" w:space="0" w:color="auto"/>
              <w:left w:val="single" w:sz="6" w:space="0" w:color="auto"/>
              <w:bottom w:val="single" w:sz="6" w:space="0" w:color="auto"/>
              <w:right w:val="single" w:sz="6" w:space="0" w:color="auto"/>
            </w:tcBorders>
            <w:tcMar>
              <w:left w:w="108" w:type="dxa"/>
            </w:tcMar>
            <w:hideMark/>
          </w:tcPr>
          <w:p w:rsidR="00A032AC" w:rsidRPr="00171DEF" w:rsidRDefault="00A032AC" w:rsidP="0055414B">
            <w:pPr>
              <w:pStyle w:val="Tabletext"/>
              <w:rPr>
                <w:rFonts w:asciiTheme="minorHAnsi" w:hAnsiTheme="minorHAnsi"/>
                <w:lang w:val="fr-FR"/>
              </w:rPr>
            </w:pPr>
            <w:r w:rsidRPr="00171DEF">
              <w:rPr>
                <w:rFonts w:asciiTheme="minorHAnsi" w:hAnsiTheme="minorHAnsi"/>
                <w:lang w:val="fr-FR"/>
              </w:rPr>
              <w:t>Analogique «non normalisée»</w:t>
            </w:r>
          </w:p>
        </w:tc>
        <w:tc>
          <w:tcPr>
            <w:tcW w:w="3402" w:type="dxa"/>
            <w:gridSpan w:val="2"/>
            <w:tcBorders>
              <w:top w:val="single" w:sz="6" w:space="0" w:color="auto"/>
              <w:left w:val="single" w:sz="6" w:space="0" w:color="auto"/>
              <w:bottom w:val="single" w:sz="6" w:space="0" w:color="auto"/>
              <w:right w:val="single" w:sz="6" w:space="0" w:color="auto"/>
            </w:tcBorders>
            <w:tcMar>
              <w:left w:w="108" w:type="dxa"/>
            </w:tcMar>
            <w:hideMark/>
          </w:tcPr>
          <w:p w:rsidR="00A032AC" w:rsidRPr="00171DEF" w:rsidRDefault="00A032AC" w:rsidP="0055414B">
            <w:pPr>
              <w:pStyle w:val="Tabletext"/>
              <w:rPr>
                <w:rFonts w:asciiTheme="minorHAnsi" w:hAnsiTheme="minorHAnsi"/>
                <w:lang w:val="fr-FR"/>
              </w:rPr>
            </w:pPr>
            <w:r w:rsidRPr="00171DEF">
              <w:rPr>
                <w:rFonts w:asciiTheme="minorHAnsi" w:hAnsiTheme="minorHAnsi"/>
                <w:lang w:val="fr-FR"/>
              </w:rPr>
              <w:t>Méthode décrite dans le</w:t>
            </w:r>
            <w:r w:rsidRPr="00171DEF">
              <w:rPr>
                <w:rFonts w:asciiTheme="minorHAnsi" w:hAnsiTheme="minorHAnsi"/>
                <w:lang w:val="fr-FR"/>
              </w:rPr>
              <w:br/>
              <w:t>Règlement intérieur du Bureau</w:t>
            </w:r>
            <w:r w:rsidRPr="00171DEF">
              <w:rPr>
                <w:rFonts w:asciiTheme="minorHAnsi" w:hAnsiTheme="minorHAnsi"/>
                <w:lang w:val="fr-FR"/>
              </w:rPr>
              <w:br/>
              <w:t>relatif au Manuel MSPACE</w:t>
            </w:r>
          </w:p>
        </w:tc>
      </w:tr>
      <w:tr w:rsidR="00A032AC" w:rsidRPr="00291B91" w:rsidTr="00E76B66">
        <w:trPr>
          <w:jc w:val="center"/>
        </w:trPr>
        <w:tc>
          <w:tcPr>
            <w:tcW w:w="2835" w:type="dxa"/>
            <w:tcBorders>
              <w:top w:val="single" w:sz="6" w:space="0" w:color="auto"/>
              <w:left w:val="single" w:sz="6" w:space="0" w:color="auto"/>
              <w:bottom w:val="single" w:sz="6" w:space="0" w:color="auto"/>
              <w:right w:val="single" w:sz="6" w:space="0" w:color="auto"/>
            </w:tcBorders>
            <w:tcMar>
              <w:left w:w="108" w:type="dxa"/>
            </w:tcMar>
            <w:hideMark/>
          </w:tcPr>
          <w:p w:rsidR="00A032AC" w:rsidRPr="00171DEF" w:rsidRDefault="00A032AC" w:rsidP="0055414B">
            <w:pPr>
              <w:pStyle w:val="Tabletext"/>
              <w:rPr>
                <w:rFonts w:asciiTheme="minorHAnsi" w:hAnsiTheme="minorHAnsi"/>
                <w:lang w:val="fr-FR"/>
              </w:rPr>
            </w:pPr>
            <w:r w:rsidRPr="00171DEF">
              <w:rPr>
                <w:rFonts w:asciiTheme="minorHAnsi" w:hAnsiTheme="minorHAnsi"/>
                <w:lang w:val="fr-FR"/>
              </w:rPr>
              <w:t>Analogique «non normalisée»</w:t>
            </w:r>
          </w:p>
        </w:tc>
        <w:tc>
          <w:tcPr>
            <w:tcW w:w="2835" w:type="dxa"/>
            <w:tcBorders>
              <w:top w:val="single" w:sz="6" w:space="0" w:color="auto"/>
              <w:left w:val="single" w:sz="6" w:space="0" w:color="auto"/>
              <w:bottom w:val="single" w:sz="6" w:space="0" w:color="auto"/>
              <w:right w:val="single" w:sz="6" w:space="0" w:color="auto"/>
            </w:tcBorders>
            <w:tcMar>
              <w:left w:w="108" w:type="dxa"/>
            </w:tcMar>
            <w:hideMark/>
          </w:tcPr>
          <w:p w:rsidR="00A032AC" w:rsidRPr="00171DEF" w:rsidRDefault="00A032AC" w:rsidP="0055414B">
            <w:pPr>
              <w:pStyle w:val="Tabletext"/>
              <w:rPr>
                <w:rFonts w:asciiTheme="minorHAnsi" w:hAnsiTheme="minorHAnsi"/>
                <w:lang w:val="fr-FR"/>
              </w:rPr>
            </w:pPr>
            <w:r w:rsidRPr="00171DEF">
              <w:rPr>
                <w:rFonts w:asciiTheme="minorHAnsi" w:hAnsiTheme="minorHAnsi"/>
                <w:lang w:val="fr-FR"/>
              </w:rPr>
              <w:t>Analogique «non normalisée»</w:t>
            </w:r>
          </w:p>
        </w:tc>
        <w:tc>
          <w:tcPr>
            <w:tcW w:w="3402" w:type="dxa"/>
            <w:gridSpan w:val="2"/>
            <w:tcBorders>
              <w:top w:val="single" w:sz="6" w:space="0" w:color="auto"/>
              <w:left w:val="single" w:sz="6" w:space="0" w:color="auto"/>
              <w:bottom w:val="single" w:sz="6" w:space="0" w:color="auto"/>
              <w:right w:val="single" w:sz="6" w:space="0" w:color="auto"/>
            </w:tcBorders>
            <w:tcMar>
              <w:left w:w="108" w:type="dxa"/>
            </w:tcMar>
            <w:hideMark/>
          </w:tcPr>
          <w:p w:rsidR="00A032AC" w:rsidRPr="00171DEF" w:rsidRDefault="00A032AC" w:rsidP="0055414B">
            <w:pPr>
              <w:pStyle w:val="Tabletext"/>
              <w:rPr>
                <w:rFonts w:asciiTheme="minorHAnsi" w:hAnsiTheme="minorHAnsi"/>
                <w:lang w:val="fr-FR"/>
              </w:rPr>
            </w:pPr>
            <w:r w:rsidRPr="00171DEF">
              <w:rPr>
                <w:rFonts w:asciiTheme="minorHAnsi" w:hAnsiTheme="minorHAnsi"/>
                <w:lang w:val="fr-FR"/>
              </w:rPr>
              <w:t>Méthode décrite dans le</w:t>
            </w:r>
            <w:r w:rsidRPr="00171DEF">
              <w:rPr>
                <w:rFonts w:asciiTheme="minorHAnsi" w:hAnsiTheme="minorHAnsi"/>
                <w:lang w:val="fr-FR"/>
              </w:rPr>
              <w:br/>
              <w:t>Règlement intérieur du Bureau</w:t>
            </w:r>
            <w:r w:rsidRPr="00171DEF">
              <w:rPr>
                <w:rFonts w:asciiTheme="minorHAnsi" w:hAnsiTheme="minorHAnsi"/>
                <w:lang w:val="fr-FR"/>
              </w:rPr>
              <w:br/>
              <w:t>relatif au Manuel MSPACE</w:t>
            </w:r>
          </w:p>
        </w:tc>
      </w:tr>
      <w:tr w:rsidR="00A032AC" w:rsidRPr="00291B91" w:rsidTr="00E76B66">
        <w:trPr>
          <w:jc w:val="center"/>
        </w:trPr>
        <w:tc>
          <w:tcPr>
            <w:tcW w:w="2835" w:type="dxa"/>
            <w:tcBorders>
              <w:top w:val="single" w:sz="6" w:space="0" w:color="auto"/>
              <w:left w:val="single" w:sz="6" w:space="0" w:color="auto"/>
              <w:bottom w:val="single" w:sz="6" w:space="0" w:color="auto"/>
              <w:right w:val="single" w:sz="6" w:space="0" w:color="auto"/>
            </w:tcBorders>
            <w:tcMar>
              <w:left w:w="108" w:type="dxa"/>
            </w:tcMar>
            <w:hideMark/>
          </w:tcPr>
          <w:p w:rsidR="00A032AC" w:rsidRPr="00171DEF" w:rsidRDefault="00A032AC" w:rsidP="0055414B">
            <w:pPr>
              <w:pStyle w:val="Tabletext"/>
              <w:rPr>
                <w:rFonts w:asciiTheme="minorHAnsi" w:hAnsiTheme="minorHAnsi"/>
                <w:lang w:val="fr-FR"/>
              </w:rPr>
            </w:pPr>
            <w:r w:rsidRPr="00171DEF">
              <w:rPr>
                <w:rFonts w:asciiTheme="minorHAnsi" w:hAnsiTheme="minorHAnsi"/>
                <w:lang w:val="fr-FR"/>
              </w:rPr>
              <w:t>Numérique</w:t>
            </w:r>
          </w:p>
        </w:tc>
        <w:tc>
          <w:tcPr>
            <w:tcW w:w="2835" w:type="dxa"/>
            <w:tcBorders>
              <w:top w:val="single" w:sz="6" w:space="0" w:color="auto"/>
              <w:left w:val="single" w:sz="6" w:space="0" w:color="auto"/>
              <w:bottom w:val="single" w:sz="6" w:space="0" w:color="auto"/>
              <w:right w:val="single" w:sz="6" w:space="0" w:color="auto"/>
            </w:tcBorders>
            <w:tcMar>
              <w:left w:w="108" w:type="dxa"/>
            </w:tcMar>
            <w:hideMark/>
          </w:tcPr>
          <w:p w:rsidR="00A032AC" w:rsidRPr="00171DEF" w:rsidRDefault="00A032AC" w:rsidP="0055414B">
            <w:pPr>
              <w:pStyle w:val="Tabletext"/>
              <w:rPr>
                <w:rFonts w:asciiTheme="minorHAnsi" w:hAnsiTheme="minorHAnsi"/>
                <w:lang w:val="fr-FR"/>
              </w:rPr>
            </w:pPr>
            <w:r w:rsidRPr="00171DEF">
              <w:rPr>
                <w:rFonts w:asciiTheme="minorHAnsi" w:hAnsiTheme="minorHAnsi"/>
                <w:lang w:val="fr-FR"/>
              </w:rPr>
              <w:t>Analogique «normalisée» ou «non normalisée»</w:t>
            </w:r>
          </w:p>
        </w:tc>
        <w:tc>
          <w:tcPr>
            <w:tcW w:w="3402" w:type="dxa"/>
            <w:gridSpan w:val="2"/>
            <w:tcBorders>
              <w:top w:val="single" w:sz="6" w:space="0" w:color="auto"/>
              <w:left w:val="single" w:sz="6" w:space="0" w:color="auto"/>
              <w:bottom w:val="single" w:sz="6" w:space="0" w:color="auto"/>
              <w:right w:val="single" w:sz="6" w:space="0" w:color="auto"/>
            </w:tcBorders>
            <w:tcMar>
              <w:left w:w="108" w:type="dxa"/>
            </w:tcMar>
            <w:hideMark/>
          </w:tcPr>
          <w:p w:rsidR="00A032AC" w:rsidRPr="00171DEF" w:rsidRDefault="00A032AC" w:rsidP="0055414B">
            <w:pPr>
              <w:pStyle w:val="Tabletext"/>
              <w:rPr>
                <w:rFonts w:asciiTheme="minorHAnsi" w:hAnsiTheme="minorHAnsi"/>
                <w:lang w:val="fr-FR"/>
              </w:rPr>
            </w:pPr>
            <w:r w:rsidRPr="00171DEF">
              <w:rPr>
                <w:rFonts w:asciiTheme="minorHAnsi" w:hAnsiTheme="minorHAnsi"/>
                <w:lang w:val="fr-FR"/>
              </w:rPr>
              <w:t>Méthode décrite dans le</w:t>
            </w:r>
            <w:r w:rsidRPr="00171DEF">
              <w:rPr>
                <w:rFonts w:asciiTheme="minorHAnsi" w:hAnsiTheme="minorHAnsi"/>
                <w:lang w:val="fr-FR"/>
              </w:rPr>
              <w:br/>
              <w:t>Règlement intérieur du Bureau</w:t>
            </w:r>
            <w:r w:rsidRPr="00171DEF">
              <w:rPr>
                <w:rFonts w:asciiTheme="minorHAnsi" w:hAnsiTheme="minorHAnsi"/>
                <w:lang w:val="fr-FR"/>
              </w:rPr>
              <w:br/>
              <w:t>relatif au Manuel MSPACE</w:t>
            </w:r>
          </w:p>
        </w:tc>
      </w:tr>
      <w:tr w:rsidR="00A032AC" w:rsidRPr="00291B91" w:rsidTr="00E76B66">
        <w:trPr>
          <w:jc w:val="center"/>
        </w:trPr>
        <w:tc>
          <w:tcPr>
            <w:tcW w:w="2835" w:type="dxa"/>
            <w:tcBorders>
              <w:top w:val="single" w:sz="6" w:space="0" w:color="auto"/>
              <w:left w:val="single" w:sz="6" w:space="0" w:color="auto"/>
              <w:bottom w:val="single" w:sz="6" w:space="0" w:color="auto"/>
              <w:right w:val="single" w:sz="6" w:space="0" w:color="auto"/>
            </w:tcBorders>
            <w:tcMar>
              <w:left w:w="108" w:type="dxa"/>
            </w:tcMar>
            <w:hideMark/>
          </w:tcPr>
          <w:p w:rsidR="00A032AC" w:rsidRPr="00171DEF" w:rsidRDefault="00A032AC" w:rsidP="0055414B">
            <w:pPr>
              <w:pStyle w:val="Tabletext"/>
              <w:rPr>
                <w:rFonts w:asciiTheme="minorHAnsi" w:hAnsiTheme="minorHAnsi"/>
                <w:lang w:val="fr-FR"/>
              </w:rPr>
            </w:pPr>
            <w:r w:rsidRPr="00171DEF">
              <w:rPr>
                <w:rFonts w:asciiTheme="minorHAnsi" w:hAnsiTheme="minorHAnsi"/>
                <w:lang w:val="fr-FR"/>
              </w:rPr>
              <w:t>Analogique «normalisée» ou «non normalisée»</w:t>
            </w:r>
          </w:p>
        </w:tc>
        <w:tc>
          <w:tcPr>
            <w:tcW w:w="2835" w:type="dxa"/>
            <w:tcBorders>
              <w:top w:val="single" w:sz="6" w:space="0" w:color="auto"/>
              <w:left w:val="single" w:sz="6" w:space="0" w:color="auto"/>
              <w:bottom w:val="single" w:sz="6" w:space="0" w:color="auto"/>
              <w:right w:val="single" w:sz="6" w:space="0" w:color="auto"/>
            </w:tcBorders>
            <w:tcMar>
              <w:left w:w="108" w:type="dxa"/>
            </w:tcMar>
            <w:hideMark/>
          </w:tcPr>
          <w:p w:rsidR="00A032AC" w:rsidRPr="00171DEF" w:rsidRDefault="00A032AC" w:rsidP="0055414B">
            <w:pPr>
              <w:pStyle w:val="Tabletext"/>
              <w:rPr>
                <w:rFonts w:asciiTheme="minorHAnsi" w:hAnsiTheme="minorHAnsi"/>
                <w:lang w:val="fr-FR"/>
              </w:rPr>
            </w:pPr>
            <w:r w:rsidRPr="00171DEF">
              <w:rPr>
                <w:rFonts w:asciiTheme="minorHAnsi" w:hAnsiTheme="minorHAnsi"/>
                <w:lang w:val="fr-FR"/>
              </w:rPr>
              <w:t>Numérique</w:t>
            </w:r>
          </w:p>
        </w:tc>
        <w:tc>
          <w:tcPr>
            <w:tcW w:w="3402" w:type="dxa"/>
            <w:gridSpan w:val="2"/>
            <w:tcBorders>
              <w:top w:val="single" w:sz="6" w:space="0" w:color="auto"/>
              <w:left w:val="single" w:sz="6" w:space="0" w:color="auto"/>
              <w:bottom w:val="single" w:sz="6" w:space="0" w:color="auto"/>
              <w:right w:val="single" w:sz="6" w:space="0" w:color="auto"/>
            </w:tcBorders>
            <w:tcMar>
              <w:left w:w="108" w:type="dxa"/>
            </w:tcMar>
            <w:hideMark/>
          </w:tcPr>
          <w:p w:rsidR="00A032AC" w:rsidRPr="00171DEF" w:rsidRDefault="00A032AC" w:rsidP="0055414B">
            <w:pPr>
              <w:pStyle w:val="Tabletext"/>
              <w:rPr>
                <w:rFonts w:asciiTheme="minorHAnsi" w:hAnsiTheme="minorHAnsi"/>
                <w:lang w:val="fr-FR"/>
              </w:rPr>
            </w:pPr>
            <w:r w:rsidRPr="00171DEF">
              <w:rPr>
                <w:rFonts w:asciiTheme="minorHAnsi" w:hAnsiTheme="minorHAnsi"/>
                <w:lang w:val="fr-FR"/>
              </w:rPr>
              <w:t>Méthode définie dans la Recommandation UIT</w:t>
            </w:r>
            <w:r w:rsidRPr="00171DEF">
              <w:rPr>
                <w:rFonts w:asciiTheme="minorHAnsi" w:hAnsiTheme="minorHAnsi"/>
                <w:lang w:val="fr-FR"/>
              </w:rPr>
              <w:noBreakHyphen/>
              <w:t>R BO.1293-2</w:t>
            </w:r>
            <w:r w:rsidRPr="00171DEF">
              <w:rPr>
                <w:rFonts w:asciiTheme="minorHAnsi" w:hAnsiTheme="minorHAnsi"/>
                <w:sz w:val="8"/>
                <w:lang w:val="fr-FR"/>
              </w:rPr>
              <w:t xml:space="preserve"> </w:t>
            </w:r>
            <w:r w:rsidRPr="00171DEF">
              <w:rPr>
                <w:rFonts w:asciiTheme="minorHAnsi" w:hAnsiTheme="minorHAnsi"/>
                <w:position w:val="6"/>
                <w:sz w:val="16"/>
                <w:lang w:val="fr-FR"/>
              </w:rPr>
              <w:t>2</w:t>
            </w:r>
          </w:p>
        </w:tc>
      </w:tr>
      <w:tr w:rsidR="00A032AC" w:rsidRPr="00291B91" w:rsidTr="00E76B66">
        <w:trPr>
          <w:jc w:val="center"/>
        </w:trPr>
        <w:tc>
          <w:tcPr>
            <w:tcW w:w="2835" w:type="dxa"/>
            <w:tcBorders>
              <w:top w:val="single" w:sz="6" w:space="0" w:color="auto"/>
              <w:left w:val="single" w:sz="6" w:space="0" w:color="auto"/>
              <w:bottom w:val="single" w:sz="6" w:space="0" w:color="auto"/>
              <w:right w:val="single" w:sz="6" w:space="0" w:color="auto"/>
            </w:tcBorders>
            <w:tcMar>
              <w:left w:w="108" w:type="dxa"/>
            </w:tcMar>
            <w:hideMark/>
          </w:tcPr>
          <w:p w:rsidR="00A032AC" w:rsidRPr="00171DEF" w:rsidRDefault="00A032AC" w:rsidP="0055414B">
            <w:pPr>
              <w:pStyle w:val="Tabletext"/>
              <w:rPr>
                <w:rFonts w:asciiTheme="minorHAnsi" w:hAnsiTheme="minorHAnsi"/>
                <w:lang w:val="fr-FR"/>
              </w:rPr>
            </w:pPr>
            <w:r w:rsidRPr="00171DEF">
              <w:rPr>
                <w:rFonts w:asciiTheme="minorHAnsi" w:hAnsiTheme="minorHAnsi"/>
                <w:lang w:val="fr-FR"/>
              </w:rPr>
              <w:t>Numérique</w:t>
            </w:r>
          </w:p>
        </w:tc>
        <w:tc>
          <w:tcPr>
            <w:tcW w:w="2835" w:type="dxa"/>
            <w:tcBorders>
              <w:top w:val="single" w:sz="6" w:space="0" w:color="auto"/>
              <w:left w:val="single" w:sz="6" w:space="0" w:color="auto"/>
              <w:bottom w:val="single" w:sz="6" w:space="0" w:color="auto"/>
              <w:right w:val="single" w:sz="6" w:space="0" w:color="auto"/>
            </w:tcBorders>
            <w:tcMar>
              <w:left w:w="108" w:type="dxa"/>
            </w:tcMar>
            <w:hideMark/>
          </w:tcPr>
          <w:p w:rsidR="00A032AC" w:rsidRPr="00171DEF" w:rsidRDefault="00A032AC" w:rsidP="0055414B">
            <w:pPr>
              <w:pStyle w:val="Tabletext"/>
              <w:rPr>
                <w:rFonts w:asciiTheme="minorHAnsi" w:hAnsiTheme="minorHAnsi"/>
                <w:lang w:val="fr-FR"/>
              </w:rPr>
            </w:pPr>
            <w:r w:rsidRPr="00171DEF">
              <w:rPr>
                <w:rFonts w:asciiTheme="minorHAnsi" w:hAnsiTheme="minorHAnsi"/>
                <w:lang w:val="fr-FR"/>
              </w:rPr>
              <w:t>Numérique</w:t>
            </w:r>
          </w:p>
        </w:tc>
        <w:tc>
          <w:tcPr>
            <w:tcW w:w="3402" w:type="dxa"/>
            <w:gridSpan w:val="2"/>
            <w:tcBorders>
              <w:top w:val="single" w:sz="6" w:space="0" w:color="auto"/>
              <w:left w:val="single" w:sz="6" w:space="0" w:color="auto"/>
              <w:bottom w:val="single" w:sz="6" w:space="0" w:color="auto"/>
              <w:right w:val="single" w:sz="6" w:space="0" w:color="auto"/>
            </w:tcBorders>
            <w:tcMar>
              <w:left w:w="108" w:type="dxa"/>
            </w:tcMar>
            <w:hideMark/>
          </w:tcPr>
          <w:p w:rsidR="00A032AC" w:rsidRPr="00171DEF" w:rsidRDefault="00A032AC" w:rsidP="0055414B">
            <w:pPr>
              <w:pStyle w:val="Tabletext"/>
              <w:rPr>
                <w:rFonts w:asciiTheme="minorHAnsi" w:hAnsiTheme="minorHAnsi"/>
                <w:lang w:val="fr-FR"/>
              </w:rPr>
            </w:pPr>
            <w:r w:rsidRPr="00171DEF">
              <w:rPr>
                <w:rFonts w:asciiTheme="minorHAnsi" w:hAnsiTheme="minorHAnsi"/>
                <w:lang w:val="fr-FR"/>
              </w:rPr>
              <w:t>Méthode définie dans la Recommandation UIT</w:t>
            </w:r>
            <w:r w:rsidRPr="00171DEF">
              <w:rPr>
                <w:rFonts w:asciiTheme="minorHAnsi" w:hAnsiTheme="minorHAnsi"/>
                <w:lang w:val="fr-FR"/>
              </w:rPr>
              <w:noBreakHyphen/>
              <w:t>R BO.1293-2</w:t>
            </w:r>
            <w:r w:rsidRPr="00171DEF">
              <w:rPr>
                <w:rFonts w:asciiTheme="minorHAnsi" w:hAnsiTheme="minorHAnsi"/>
                <w:sz w:val="8"/>
                <w:lang w:val="fr-FR"/>
              </w:rPr>
              <w:t xml:space="preserve"> </w:t>
            </w:r>
            <w:r w:rsidRPr="00171DEF">
              <w:rPr>
                <w:rFonts w:asciiTheme="minorHAnsi" w:hAnsiTheme="minorHAnsi"/>
                <w:position w:val="6"/>
                <w:sz w:val="16"/>
                <w:lang w:val="fr-FR"/>
              </w:rPr>
              <w:t>2</w:t>
            </w:r>
          </w:p>
        </w:tc>
      </w:tr>
      <w:tr w:rsidR="00A032AC" w:rsidRPr="00291B91" w:rsidTr="000C119A">
        <w:trPr>
          <w:gridAfter w:val="1"/>
          <w:wAfter w:w="21" w:type="dxa"/>
          <w:jc w:val="center"/>
        </w:trPr>
        <w:tc>
          <w:tcPr>
            <w:tcW w:w="9072" w:type="dxa"/>
            <w:gridSpan w:val="3"/>
            <w:tcBorders>
              <w:top w:val="nil"/>
              <w:left w:val="nil"/>
              <w:bottom w:val="nil"/>
              <w:right w:val="nil"/>
            </w:tcBorders>
            <w:hideMark/>
          </w:tcPr>
          <w:p w:rsidR="00A032AC" w:rsidRPr="00130082" w:rsidRDefault="00A032AC" w:rsidP="0055414B">
            <w:pPr>
              <w:pStyle w:val="Tablelegend"/>
              <w:spacing w:before="80" w:after="0" w:line="240" w:lineRule="auto"/>
              <w:rPr>
                <w:rFonts w:asciiTheme="minorHAnsi" w:hAnsiTheme="minorHAnsi"/>
                <w:sz w:val="22"/>
                <w:lang w:val="fr-FR"/>
              </w:rPr>
            </w:pPr>
            <w:r w:rsidRPr="00130082">
              <w:rPr>
                <w:rStyle w:val="FootnoteReference"/>
                <w:rFonts w:asciiTheme="minorHAnsi" w:hAnsiTheme="minorHAnsi"/>
                <w:sz w:val="22"/>
                <w:lang w:val="fr-FR"/>
              </w:rPr>
              <w:t>1</w:t>
            </w:r>
            <w:r w:rsidRPr="00130082">
              <w:rPr>
                <w:rFonts w:asciiTheme="minorHAnsi" w:hAnsiTheme="minorHAnsi"/>
                <w:sz w:val="22"/>
                <w:lang w:val="fr-FR"/>
              </w:rPr>
              <w:tab/>
              <w:t>Les assignati</w:t>
            </w:r>
            <w:r w:rsidR="00306054" w:rsidRPr="00130082">
              <w:rPr>
                <w:rFonts w:asciiTheme="minorHAnsi" w:hAnsiTheme="minorHAnsi"/>
                <w:sz w:val="22"/>
                <w:lang w:val="fr-FR"/>
              </w:rPr>
              <w:t xml:space="preserve">ons analogiques normalisées </w:t>
            </w:r>
            <w:ins w:id="790" w:author="Gozel, Elsa" w:date="2016-07-27T09:32:00Z">
              <w:r w:rsidR="00306054" w:rsidRPr="00130082">
                <w:rPr>
                  <w:rFonts w:asciiTheme="minorHAnsi" w:hAnsiTheme="minorHAnsi"/>
                  <w:sz w:val="22"/>
                  <w:lang w:val="fr-CH"/>
                </w:rPr>
                <w:t xml:space="preserve">mentionnées dans le Tableau 1 ci-dessus </w:t>
              </w:r>
            </w:ins>
            <w:r w:rsidR="00306054" w:rsidRPr="00130082">
              <w:rPr>
                <w:rFonts w:asciiTheme="minorHAnsi" w:hAnsiTheme="minorHAnsi"/>
                <w:sz w:val="22"/>
                <w:lang w:val="fr-CH"/>
              </w:rPr>
              <w:t xml:space="preserve">sont </w:t>
            </w:r>
            <w:r w:rsidR="00306054" w:rsidRPr="00130082">
              <w:rPr>
                <w:rFonts w:asciiTheme="minorHAnsi" w:hAnsiTheme="minorHAnsi"/>
                <w:sz w:val="22"/>
                <w:lang w:val="fr-FR"/>
              </w:rPr>
              <w:t xml:space="preserve">les assignations </w:t>
            </w:r>
            <w:del w:id="791" w:author="Gozel, Elsa" w:date="2016-07-25T15:04:00Z">
              <w:r w:rsidR="009B6FEA" w:rsidRPr="00130082">
                <w:rPr>
                  <w:rFonts w:asciiTheme="minorHAnsi" w:hAnsiTheme="minorHAnsi"/>
                  <w:sz w:val="22"/>
                  <w:lang w:val="fr-FR"/>
                </w:rPr>
                <w:delText>utilisent les paramètres suivants:</w:delText>
              </w:r>
            </w:del>
            <w:ins w:id="792" w:author="Gozel, Elsa" w:date="2016-07-27T09:32:00Z">
              <w:r w:rsidR="00306054" w:rsidRPr="00130082">
                <w:rPr>
                  <w:rFonts w:asciiTheme="minorHAnsi" w:hAnsiTheme="minorHAnsi"/>
                  <w:sz w:val="22"/>
                  <w:lang w:val="fr-FR"/>
                </w:rPr>
                <w:t>qui figurent dans le plan pour la</w:t>
              </w:r>
              <w:r w:rsidR="00306054" w:rsidRPr="00130082">
                <w:rPr>
                  <w:rFonts w:asciiTheme="minorHAnsi" w:hAnsiTheme="minorHAnsi"/>
                  <w:sz w:val="22"/>
                  <w:lang w:val="fr-CH"/>
                </w:rPr>
                <w:t xml:space="preserve"> Région</w:t>
              </w:r>
            </w:ins>
            <w:ins w:id="793" w:author="Gozel, Elsa" w:date="2016-07-27T14:44:00Z">
              <w:r w:rsidR="009B6FEA" w:rsidRPr="00130082">
                <w:rPr>
                  <w:rFonts w:asciiTheme="minorHAnsi" w:hAnsiTheme="minorHAnsi"/>
                  <w:sz w:val="22"/>
                  <w:lang w:val="fr-CH"/>
                </w:rPr>
                <w:t xml:space="preserve"> </w:t>
              </w:r>
            </w:ins>
            <w:ins w:id="794" w:author="Gozel, Elsa" w:date="2016-07-27T09:32:00Z">
              <w:r w:rsidR="009B6FEA" w:rsidRPr="00130082">
                <w:rPr>
                  <w:rFonts w:asciiTheme="minorHAnsi" w:hAnsiTheme="minorHAnsi"/>
                  <w:sz w:val="22"/>
                  <w:lang w:val="fr-CH"/>
                </w:rPr>
                <w:t>2</w:t>
              </w:r>
              <w:r w:rsidR="00306054" w:rsidRPr="00130082">
                <w:rPr>
                  <w:rFonts w:asciiTheme="minorHAnsi" w:hAnsiTheme="minorHAnsi"/>
                  <w:sz w:val="22"/>
                  <w:lang w:val="fr-CH"/>
                </w:rPr>
                <w:t xml:space="preserve"> </w:t>
              </w:r>
            </w:ins>
          </w:p>
          <w:p w:rsidR="00A032AC" w:rsidRPr="00130082" w:rsidRDefault="00A032AC" w:rsidP="0055414B">
            <w:pPr>
              <w:pStyle w:val="Tablelegend"/>
              <w:spacing w:before="80" w:after="0" w:line="240" w:lineRule="auto"/>
              <w:rPr>
                <w:rFonts w:asciiTheme="minorHAnsi" w:hAnsiTheme="minorHAnsi"/>
                <w:sz w:val="22"/>
                <w:lang w:val="fr-FR"/>
              </w:rPr>
            </w:pPr>
            <w:del w:id="795" w:author="Gozel, Elsa" w:date="2016-07-25T15:04:00Z">
              <w:r w:rsidRPr="00130082">
                <w:rPr>
                  <w:rFonts w:asciiTheme="minorHAnsi" w:hAnsiTheme="minorHAnsi"/>
                  <w:sz w:val="22"/>
                  <w:lang w:val="fr-FR"/>
                </w:rPr>
                <w:tab/>
                <w:delText>–</w:delText>
              </w:r>
              <w:r w:rsidRPr="00130082">
                <w:rPr>
                  <w:rFonts w:asciiTheme="minorHAnsi" w:hAnsiTheme="minorHAnsi"/>
                  <w:sz w:val="22"/>
                  <w:lang w:val="fr-FR"/>
                </w:rPr>
                <w:tab/>
              </w:r>
              <w:r w:rsidRPr="00130082">
                <w:rPr>
                  <w:rFonts w:asciiTheme="minorHAnsi" w:hAnsiTheme="minorHAnsi"/>
                  <w:i/>
                  <w:sz w:val="22"/>
                  <w:lang w:val="fr-FR"/>
                </w:rPr>
                <w:delText>pour les Régions 1 et 3</w:delText>
              </w:r>
              <w:r w:rsidRPr="00130082">
                <w:rPr>
                  <w:rFonts w:asciiTheme="minorHAnsi" w:hAnsiTheme="minorHAnsi"/>
                  <w:sz w:val="22"/>
                  <w:lang w:val="fr-FR"/>
                </w:rPr>
                <w:delText>:</w:delText>
              </w:r>
            </w:del>
            <w:r w:rsidR="009C4848" w:rsidRPr="00130082">
              <w:rPr>
                <w:rFonts w:asciiTheme="minorHAnsi" w:hAnsiTheme="minorHAnsi"/>
                <w:i/>
                <w:iCs/>
                <w:sz w:val="22"/>
                <w:lang w:val="fr-FR"/>
              </w:rPr>
              <w:t xml:space="preserve"> </w:t>
            </w:r>
            <w:del w:id="796" w:author="Gozel, Elsa" w:date="2016-07-25T15:04:00Z">
              <w:r w:rsidRPr="00130082">
                <w:rPr>
                  <w:rFonts w:asciiTheme="minorHAnsi" w:hAnsiTheme="minorHAnsi"/>
                  <w:sz w:val="22"/>
                  <w:lang w:val="fr-FR"/>
                </w:rPr>
                <w:delText>largeur de bande de 27 MHz, espacement entre canaux de 19,18 MHz et fréquences assignées spécifiées dans l'Article 9A de l'Appendice </w:delText>
              </w:r>
              <w:r w:rsidRPr="00130082">
                <w:rPr>
                  <w:rStyle w:val="Appref"/>
                  <w:rFonts w:asciiTheme="minorHAnsi" w:hAnsiTheme="minorHAnsi"/>
                  <w:b/>
                  <w:color w:val="000000"/>
                  <w:sz w:val="22"/>
                  <w:lang w:val="fr-FR"/>
                </w:rPr>
                <w:delText>30A</w:delText>
              </w:r>
              <w:r w:rsidRPr="00130082">
                <w:rPr>
                  <w:rFonts w:asciiTheme="minorHAnsi" w:hAnsiTheme="minorHAnsi"/>
                  <w:sz w:val="22"/>
                  <w:lang w:val="fr-FR"/>
                </w:rPr>
                <w:delText>;</w:delText>
              </w:r>
            </w:del>
          </w:p>
          <w:p w:rsidR="00A032AC" w:rsidRPr="00130082" w:rsidRDefault="00A032AC" w:rsidP="0055414B">
            <w:pPr>
              <w:pStyle w:val="Tablelegend"/>
              <w:spacing w:before="80" w:after="0" w:line="240" w:lineRule="auto"/>
              <w:rPr>
                <w:rFonts w:asciiTheme="minorHAnsi" w:hAnsiTheme="minorHAnsi"/>
                <w:sz w:val="22"/>
                <w:lang w:val="fr-FR"/>
              </w:rPr>
            </w:pPr>
            <w:del w:id="797" w:author="Gozel, Elsa" w:date="2016-07-25T15:04:00Z">
              <w:r w:rsidRPr="00130082">
                <w:rPr>
                  <w:rFonts w:asciiTheme="minorHAnsi" w:hAnsiTheme="minorHAnsi"/>
                  <w:sz w:val="22"/>
                  <w:lang w:val="fr-FR"/>
                </w:rPr>
                <w:tab/>
                <w:delText>–</w:delText>
              </w:r>
              <w:r w:rsidRPr="00130082">
                <w:rPr>
                  <w:rFonts w:asciiTheme="minorHAnsi" w:hAnsiTheme="minorHAnsi"/>
                  <w:sz w:val="22"/>
                  <w:lang w:val="fr-FR"/>
                </w:rPr>
                <w:tab/>
              </w:r>
              <w:r w:rsidRPr="00130082">
                <w:rPr>
                  <w:rFonts w:asciiTheme="minorHAnsi" w:hAnsiTheme="minorHAnsi"/>
                  <w:i/>
                  <w:sz w:val="22"/>
                  <w:lang w:val="fr-FR"/>
                </w:rPr>
                <w:delText>pour la Région 2</w:delText>
              </w:r>
            </w:del>
            <w:del w:id="798" w:author="Gozel, Elsa" w:date="2016-07-27T14:45:00Z">
              <w:r w:rsidRPr="00130082" w:rsidDel="009B6FEA">
                <w:rPr>
                  <w:rFonts w:asciiTheme="minorHAnsi" w:hAnsiTheme="minorHAnsi"/>
                  <w:sz w:val="22"/>
                  <w:lang w:val="fr-FR"/>
                </w:rPr>
                <w:delText>:</w:delText>
              </w:r>
            </w:del>
            <w:r w:rsidR="009C4848" w:rsidRPr="00130082">
              <w:rPr>
                <w:rFonts w:asciiTheme="minorHAnsi" w:hAnsiTheme="minorHAnsi"/>
                <w:sz w:val="22"/>
                <w:lang w:val="fr-FR"/>
              </w:rPr>
              <w:t xml:space="preserve"> </w:t>
            </w:r>
            <w:ins w:id="799" w:author="Gozel, Elsa" w:date="2016-07-27T09:37:00Z">
              <w:r w:rsidR="00306054" w:rsidRPr="00130082">
                <w:rPr>
                  <w:rFonts w:asciiTheme="minorHAnsi" w:hAnsiTheme="minorHAnsi"/>
                  <w:sz w:val="22"/>
                  <w:lang w:val="fr-FR"/>
                </w:rPr>
                <w:t xml:space="preserve">utilisant une </w:t>
              </w:r>
            </w:ins>
            <w:r w:rsidRPr="00130082">
              <w:rPr>
                <w:rFonts w:asciiTheme="minorHAnsi" w:hAnsiTheme="minorHAnsi"/>
                <w:sz w:val="22"/>
                <w:lang w:val="fr-FR"/>
              </w:rPr>
              <w:t xml:space="preserve">largeur de bande de 24 MHz, </w:t>
            </w:r>
            <w:ins w:id="800" w:author="Gozel, Elsa" w:date="2016-07-27T09:37:00Z">
              <w:r w:rsidR="00306054" w:rsidRPr="00130082">
                <w:rPr>
                  <w:rFonts w:asciiTheme="minorHAnsi" w:hAnsiTheme="minorHAnsi"/>
                  <w:sz w:val="22"/>
                  <w:lang w:val="fr-FR"/>
                </w:rPr>
                <w:t xml:space="preserve">un </w:t>
              </w:r>
            </w:ins>
            <w:r w:rsidRPr="00130082">
              <w:rPr>
                <w:rFonts w:asciiTheme="minorHAnsi" w:hAnsiTheme="minorHAnsi"/>
                <w:sz w:val="22"/>
                <w:lang w:val="fr-FR"/>
              </w:rPr>
              <w:t xml:space="preserve">espacement entre canaux de 14,58 MHz et </w:t>
            </w:r>
            <w:ins w:id="801" w:author="Gozel, Elsa" w:date="2016-07-27T09:37:00Z">
              <w:r w:rsidR="00306054" w:rsidRPr="00130082">
                <w:rPr>
                  <w:rFonts w:asciiTheme="minorHAnsi" w:hAnsiTheme="minorHAnsi"/>
                  <w:sz w:val="22"/>
                  <w:lang w:val="fr-FR"/>
                </w:rPr>
                <w:t xml:space="preserve">les </w:t>
              </w:r>
            </w:ins>
            <w:r w:rsidRPr="00130082">
              <w:rPr>
                <w:rFonts w:asciiTheme="minorHAnsi" w:hAnsiTheme="minorHAnsi"/>
                <w:sz w:val="22"/>
                <w:lang w:val="fr-FR"/>
              </w:rPr>
              <w:t>fréquences assignées spécifiées dans l'Article 9 de l'Appendice </w:t>
            </w:r>
            <w:r w:rsidRPr="00130082">
              <w:rPr>
                <w:rStyle w:val="Appref"/>
                <w:rFonts w:asciiTheme="minorHAnsi" w:hAnsiTheme="minorHAnsi"/>
                <w:b/>
                <w:color w:val="000000"/>
                <w:sz w:val="22"/>
                <w:lang w:val="fr-FR"/>
              </w:rPr>
              <w:t>30A</w:t>
            </w:r>
            <w:r w:rsidRPr="00130082">
              <w:rPr>
                <w:rFonts w:asciiTheme="minorHAnsi" w:hAnsiTheme="minorHAnsi"/>
                <w:sz w:val="22"/>
                <w:lang w:val="fr-FR"/>
              </w:rPr>
              <w:t>.</w:t>
            </w:r>
          </w:p>
          <w:p w:rsidR="00A032AC" w:rsidRPr="00171DEF" w:rsidRDefault="00A032AC" w:rsidP="0055414B">
            <w:pPr>
              <w:pStyle w:val="Tablelegend"/>
              <w:spacing w:before="80" w:after="0" w:line="240" w:lineRule="auto"/>
              <w:rPr>
                <w:rFonts w:asciiTheme="minorHAnsi" w:hAnsiTheme="minorHAnsi"/>
                <w:lang w:val="fr-FR"/>
              </w:rPr>
            </w:pPr>
            <w:r w:rsidRPr="00130082">
              <w:rPr>
                <w:rFonts w:asciiTheme="minorHAnsi" w:hAnsiTheme="minorHAnsi"/>
                <w:position w:val="6"/>
                <w:sz w:val="22"/>
                <w:lang w:val="fr-FR"/>
              </w:rPr>
              <w:t>2</w:t>
            </w:r>
            <w:r w:rsidRPr="00130082">
              <w:rPr>
                <w:rFonts w:asciiTheme="minorHAnsi" w:hAnsiTheme="minorHAnsi"/>
                <w:sz w:val="22"/>
                <w:lang w:val="fr-FR"/>
              </w:rPr>
              <w:tab/>
              <w:t xml:space="preserve">La Recommandation UIT-R BO.1293-2 (Annexes 1 et 2) s'applique </w:t>
            </w:r>
            <w:del w:id="802" w:author="Gozel, Elsa" w:date="2016-07-27T09:38:00Z">
              <w:r w:rsidRPr="00130082" w:rsidDel="00306054">
                <w:rPr>
                  <w:rFonts w:asciiTheme="minorHAnsi" w:hAnsiTheme="minorHAnsi"/>
                  <w:sz w:val="22"/>
                  <w:lang w:val="fr-FR"/>
                </w:rPr>
                <w:delText>en lieu et place de la</w:delText>
              </w:r>
            </w:del>
            <w:del w:id="803" w:author="Gozel, Elsa" w:date="2016-07-25T15:04:00Z">
              <w:r w:rsidRPr="00130082">
                <w:rPr>
                  <w:rFonts w:asciiTheme="minorHAnsi" w:hAnsiTheme="minorHAnsi"/>
                  <w:sz w:val="22"/>
                  <w:lang w:val="fr-FR"/>
                </w:rPr>
                <w:delText xml:space="preserve"> Recommandation UIT</w:delText>
              </w:r>
              <w:r w:rsidRPr="00130082">
                <w:rPr>
                  <w:rFonts w:asciiTheme="minorHAnsi" w:hAnsiTheme="minorHAnsi"/>
                  <w:sz w:val="22"/>
                  <w:lang w:val="fr-FR"/>
                </w:rPr>
                <w:noBreakHyphen/>
                <w:delText>R BO.1293-1</w:delText>
              </w:r>
            </w:del>
            <w:r w:rsidRPr="00130082">
              <w:rPr>
                <w:rFonts w:asciiTheme="minorHAnsi" w:hAnsiTheme="minorHAnsi"/>
                <w:sz w:val="22"/>
                <w:lang w:val="fr-FR"/>
              </w:rPr>
              <w:t xml:space="preserve">, </w:t>
            </w:r>
            <w:ins w:id="804" w:author="Gozel, Elsa" w:date="2016-07-27T09:38:00Z">
              <w:r w:rsidR="00306054" w:rsidRPr="00130082">
                <w:rPr>
                  <w:rFonts w:asciiTheme="minorHAnsi" w:hAnsiTheme="minorHAnsi"/>
                  <w:sz w:val="22"/>
                  <w:lang w:val="fr-FR"/>
                </w:rPr>
                <w:t xml:space="preserve">et </w:t>
              </w:r>
            </w:ins>
            <w:r w:rsidRPr="00130082">
              <w:rPr>
                <w:rFonts w:asciiTheme="minorHAnsi" w:hAnsiTheme="minorHAnsi"/>
                <w:sz w:val="22"/>
                <w:lang w:val="fr-FR"/>
              </w:rPr>
              <w:t xml:space="preserve">mentionnée au § 3.4 de l'Annexe 5 de l'Appendice </w:t>
            </w:r>
            <w:r w:rsidRPr="00130082">
              <w:rPr>
                <w:rStyle w:val="Appref"/>
                <w:rFonts w:asciiTheme="minorHAnsi" w:hAnsiTheme="minorHAnsi"/>
                <w:b/>
                <w:color w:val="000000"/>
                <w:sz w:val="22"/>
                <w:lang w:val="fr-FR"/>
              </w:rPr>
              <w:t>30</w:t>
            </w:r>
            <w:r w:rsidRPr="00130082">
              <w:rPr>
                <w:rFonts w:asciiTheme="minorHAnsi" w:hAnsiTheme="minorHAnsi"/>
                <w:sz w:val="22"/>
                <w:lang w:val="fr-FR"/>
              </w:rPr>
              <w:t xml:space="preserve"> et au § 3.3 de l'Annexe 3 de l'Appendice </w:t>
            </w:r>
            <w:r w:rsidRPr="00130082">
              <w:rPr>
                <w:rStyle w:val="Appref"/>
                <w:rFonts w:asciiTheme="minorHAnsi" w:hAnsiTheme="minorHAnsi"/>
                <w:b/>
                <w:color w:val="000000"/>
                <w:sz w:val="22"/>
                <w:lang w:val="fr-FR"/>
              </w:rPr>
              <w:t>30A</w:t>
            </w:r>
            <w:r w:rsidRPr="00130082">
              <w:rPr>
                <w:rFonts w:asciiTheme="minorHAnsi" w:hAnsiTheme="minorHAnsi"/>
                <w:sz w:val="22"/>
                <w:lang w:val="fr-FR"/>
              </w:rPr>
              <w:t>.</w:t>
            </w:r>
          </w:p>
        </w:tc>
      </w:tr>
    </w:tbl>
    <w:p w:rsidR="00A032AC" w:rsidRPr="00171DEF" w:rsidRDefault="00A032AC" w:rsidP="0055414B">
      <w:pPr>
        <w:spacing w:line="240" w:lineRule="auto"/>
        <w:rPr>
          <w:rFonts w:asciiTheme="minorHAnsi" w:hAnsiTheme="minorHAnsi"/>
          <w:i/>
          <w:iCs/>
          <w:lang w:val="fr-CH"/>
        </w:rPr>
      </w:pPr>
      <w:r w:rsidRPr="00171DEF">
        <w:rPr>
          <w:rFonts w:asciiTheme="minorHAnsi" w:hAnsiTheme="minorHAnsi"/>
          <w:b/>
          <w:bCs/>
          <w:i/>
          <w:iCs/>
          <w:lang w:val="fr-CH"/>
        </w:rPr>
        <w:t>Motifs</w:t>
      </w:r>
      <w:r w:rsidRPr="00171DEF">
        <w:rPr>
          <w:rFonts w:asciiTheme="minorHAnsi" w:hAnsiTheme="minorHAnsi"/>
          <w:i/>
          <w:iCs/>
          <w:lang w:val="fr-CH"/>
        </w:rPr>
        <w:t>:</w:t>
      </w:r>
      <w:r w:rsidR="009C4848" w:rsidRPr="00171DEF">
        <w:rPr>
          <w:rFonts w:asciiTheme="minorHAnsi" w:hAnsiTheme="minorHAnsi"/>
          <w:i/>
          <w:iCs/>
          <w:lang w:val="fr-CH"/>
        </w:rPr>
        <w:t xml:space="preserve"> </w:t>
      </w:r>
      <w:r w:rsidRPr="00171DEF">
        <w:rPr>
          <w:rFonts w:asciiTheme="minorHAnsi" w:hAnsiTheme="minorHAnsi"/>
          <w:i/>
          <w:iCs/>
          <w:lang w:val="fr-CH"/>
        </w:rPr>
        <w:t>La CMR-15 a décidé de convertir toutes les assignations analogiques figurant dans le Plan et la Liste pour les Régions</w:t>
      </w:r>
      <w:r w:rsidR="009C4848" w:rsidRPr="00171DEF">
        <w:rPr>
          <w:rFonts w:asciiTheme="minorHAnsi" w:hAnsiTheme="minorHAnsi"/>
          <w:i/>
          <w:iCs/>
          <w:lang w:val="fr-CH"/>
        </w:rPr>
        <w:t xml:space="preserve"> </w:t>
      </w:r>
      <w:r w:rsidRPr="00171DEF">
        <w:rPr>
          <w:rFonts w:asciiTheme="minorHAnsi" w:hAnsiTheme="minorHAnsi"/>
          <w:i/>
          <w:iCs/>
          <w:lang w:val="fr-CH"/>
        </w:rPr>
        <w:t>1 et 3 en assignations numériques à compt</w:t>
      </w:r>
      <w:r w:rsidR="00306054" w:rsidRPr="00171DEF">
        <w:rPr>
          <w:rFonts w:asciiTheme="minorHAnsi" w:hAnsiTheme="minorHAnsi"/>
          <w:i/>
          <w:iCs/>
          <w:lang w:val="fr-CH"/>
        </w:rPr>
        <w:t>er du 1er janvier 2017. En outre, elle a décidé</w:t>
      </w:r>
      <w:r w:rsidRPr="00171DEF">
        <w:rPr>
          <w:rFonts w:asciiTheme="minorHAnsi" w:hAnsiTheme="minorHAnsi"/>
          <w:i/>
          <w:iCs/>
          <w:lang w:val="fr-CH"/>
        </w:rPr>
        <w:t xml:space="preserve"> que la méthode correspondant au cas le plus défavorable décrite dans le Règlement intérieur du Bureau relatif au Manuel MSPACE n</w:t>
      </w:r>
      <w:r w:rsidR="00580FA9" w:rsidRPr="00171DEF">
        <w:rPr>
          <w:rFonts w:asciiTheme="minorHAnsi" w:hAnsiTheme="minorHAnsi"/>
          <w:i/>
          <w:iCs/>
          <w:lang w:val="fr-CH"/>
        </w:rPr>
        <w:t>'</w:t>
      </w:r>
      <w:r w:rsidRPr="00171DEF">
        <w:rPr>
          <w:rFonts w:asciiTheme="minorHAnsi" w:hAnsiTheme="minorHAnsi"/>
          <w:i/>
          <w:iCs/>
          <w:lang w:val="fr-CH"/>
        </w:rPr>
        <w:t>était applicable qu</w:t>
      </w:r>
      <w:r w:rsidR="00580FA9" w:rsidRPr="00171DEF">
        <w:rPr>
          <w:rFonts w:asciiTheme="minorHAnsi" w:hAnsiTheme="minorHAnsi"/>
          <w:i/>
          <w:iCs/>
          <w:lang w:val="fr-CH"/>
        </w:rPr>
        <w:t>'</w:t>
      </w:r>
      <w:r w:rsidRPr="00171DEF">
        <w:rPr>
          <w:rFonts w:asciiTheme="minorHAnsi" w:hAnsiTheme="minorHAnsi"/>
          <w:i/>
          <w:iCs/>
          <w:lang w:val="fr-CH"/>
        </w:rPr>
        <w:t>au Plan pour la Région</w:t>
      </w:r>
      <w:r w:rsidR="009C4848" w:rsidRPr="00171DEF">
        <w:rPr>
          <w:rFonts w:asciiTheme="minorHAnsi" w:hAnsiTheme="minorHAnsi"/>
          <w:i/>
          <w:iCs/>
          <w:lang w:val="fr-CH"/>
        </w:rPr>
        <w:t xml:space="preserve"> </w:t>
      </w:r>
      <w:r w:rsidRPr="00171DEF">
        <w:rPr>
          <w:rFonts w:asciiTheme="minorHAnsi" w:hAnsiTheme="minorHAnsi"/>
          <w:i/>
          <w:iCs/>
          <w:lang w:val="fr-CH"/>
        </w:rPr>
        <w:t>2</w:t>
      </w:r>
      <w:r w:rsidR="00306054" w:rsidRPr="00171DEF">
        <w:rPr>
          <w:rFonts w:asciiTheme="minorHAnsi" w:hAnsiTheme="minorHAnsi"/>
          <w:i/>
          <w:iCs/>
          <w:lang w:val="fr-CH"/>
        </w:rPr>
        <w:t>.</w:t>
      </w:r>
    </w:p>
    <w:p w:rsidR="00A032AC" w:rsidRPr="00171DEF" w:rsidRDefault="00A032AC" w:rsidP="0055414B">
      <w:pPr>
        <w:spacing w:line="240" w:lineRule="auto"/>
        <w:rPr>
          <w:rFonts w:asciiTheme="minorHAnsi" w:hAnsiTheme="minorHAnsi"/>
          <w:lang w:val="fr-CH"/>
        </w:rPr>
      </w:pPr>
      <w:r w:rsidRPr="00171DEF">
        <w:rPr>
          <w:rFonts w:asciiTheme="minorHAnsi" w:hAnsiTheme="minorHAnsi"/>
          <w:i/>
          <w:iCs/>
          <w:lang w:val="fr-CH"/>
        </w:rPr>
        <w:t>Date effective d</w:t>
      </w:r>
      <w:r w:rsidR="00580FA9" w:rsidRPr="00171DEF">
        <w:rPr>
          <w:rFonts w:asciiTheme="minorHAnsi" w:hAnsiTheme="minorHAnsi"/>
          <w:i/>
          <w:iCs/>
          <w:lang w:val="fr-CH"/>
        </w:rPr>
        <w:t>'</w:t>
      </w:r>
      <w:r w:rsidRPr="00171DEF">
        <w:rPr>
          <w:rFonts w:asciiTheme="minorHAnsi" w:hAnsiTheme="minorHAnsi"/>
          <w:i/>
          <w:iCs/>
          <w:lang w:val="fr-CH"/>
        </w:rPr>
        <w:t>application de la Règle: 1er janvier 2017.</w:t>
      </w:r>
    </w:p>
    <w:p w:rsidR="009B6FEA" w:rsidRPr="00171DEF" w:rsidRDefault="0047216E" w:rsidP="000F5C09">
      <w:pPr>
        <w:pStyle w:val="AnnexNoTitle"/>
        <w:spacing w:before="480" w:line="240" w:lineRule="auto"/>
        <w:rPr>
          <w:rFonts w:asciiTheme="minorHAnsi" w:hAnsiTheme="minorHAnsi"/>
          <w:lang w:val="fr-FR"/>
        </w:rPr>
      </w:pPr>
      <w:r w:rsidRPr="00171DEF">
        <w:rPr>
          <w:rFonts w:asciiTheme="minorHAnsi" w:hAnsiTheme="minorHAnsi"/>
          <w:lang w:val="fr-FR"/>
        </w:rPr>
        <w:t>R</w:t>
      </w:r>
      <w:r w:rsidR="009B6FEA" w:rsidRPr="00171DEF">
        <w:rPr>
          <w:rFonts w:asciiTheme="minorHAnsi" w:hAnsiTheme="minorHAnsi"/>
          <w:lang w:val="fr-FR"/>
        </w:rPr>
        <w:t>ègles relatives à</w:t>
      </w:r>
    </w:p>
    <w:p w:rsidR="00A032AC" w:rsidRPr="00171DEF" w:rsidRDefault="009B6FEA" w:rsidP="0055414B">
      <w:pPr>
        <w:pStyle w:val="AnnexNoTitle"/>
        <w:spacing w:before="120" w:line="240" w:lineRule="auto"/>
        <w:rPr>
          <w:rFonts w:asciiTheme="minorHAnsi" w:hAnsiTheme="minorHAnsi"/>
          <w:lang w:val="fr-FR"/>
        </w:rPr>
      </w:pPr>
      <w:r w:rsidRPr="00171DEF">
        <w:rPr>
          <w:rFonts w:asciiTheme="minorHAnsi" w:hAnsiTheme="minorHAnsi"/>
          <w:lang w:val="fr-FR"/>
        </w:rPr>
        <w:t>l</w:t>
      </w:r>
      <w:r w:rsidR="00A032AC" w:rsidRPr="00171DEF">
        <w:rPr>
          <w:rFonts w:asciiTheme="minorHAnsi" w:hAnsiTheme="minorHAnsi"/>
          <w:lang w:val="fr-FR"/>
        </w:rPr>
        <w:t>'APPENDICE</w:t>
      </w:r>
      <w:r w:rsidR="009C4848" w:rsidRPr="00171DEF">
        <w:rPr>
          <w:rFonts w:asciiTheme="minorHAnsi" w:hAnsiTheme="minorHAnsi"/>
          <w:lang w:val="fr-FR"/>
        </w:rPr>
        <w:t xml:space="preserve"> </w:t>
      </w:r>
      <w:r w:rsidR="00A032AC" w:rsidRPr="00171DEF">
        <w:rPr>
          <w:rStyle w:val="href2"/>
          <w:rFonts w:asciiTheme="minorHAnsi" w:hAnsiTheme="minorHAnsi"/>
          <w:color w:val="000000"/>
          <w:lang w:val="fr-FR"/>
        </w:rPr>
        <w:t>30B</w:t>
      </w:r>
      <w:r w:rsidR="00A032AC" w:rsidRPr="00171DEF">
        <w:rPr>
          <w:rFonts w:asciiTheme="minorHAnsi" w:hAnsiTheme="minorHAnsi"/>
          <w:lang w:val="fr-FR"/>
        </w:rPr>
        <w:t xml:space="preserve"> du RR</w:t>
      </w:r>
    </w:p>
    <w:p w:rsidR="00A032AC" w:rsidRPr="00171DEF" w:rsidRDefault="00A032AC" w:rsidP="0055414B">
      <w:pPr>
        <w:pStyle w:val="Headingb"/>
        <w:spacing w:line="240" w:lineRule="auto"/>
        <w:rPr>
          <w:rFonts w:asciiTheme="minorHAnsi" w:hAnsiTheme="minorHAnsi"/>
          <w:lang w:val="fr-CH"/>
        </w:rPr>
      </w:pPr>
      <w:r w:rsidRPr="00171DEF">
        <w:rPr>
          <w:rFonts w:asciiTheme="minorHAnsi" w:hAnsiTheme="minorHAnsi"/>
          <w:lang w:val="fr-CH"/>
        </w:rPr>
        <w:t>SUP</w:t>
      </w:r>
    </w:p>
    <w:p w:rsidR="00A032AC" w:rsidRPr="00171DEF" w:rsidRDefault="00A032AC" w:rsidP="0055414B">
      <w:pPr>
        <w:keepNext/>
        <w:keepLines/>
        <w:pBdr>
          <w:top w:val="double" w:sz="6" w:space="1" w:color="auto"/>
          <w:left w:val="double" w:sz="6" w:space="1" w:color="auto"/>
          <w:bottom w:val="double" w:sz="6" w:space="1" w:color="auto"/>
          <w:right w:val="double" w:sz="6" w:space="1" w:color="auto"/>
        </w:pBdr>
        <w:tabs>
          <w:tab w:val="left" w:pos="1134"/>
          <w:tab w:val="left" w:pos="1871"/>
        </w:tabs>
        <w:spacing w:before="300" w:line="240" w:lineRule="auto"/>
        <w:ind w:left="85" w:right="7938"/>
        <w:outlineLvl w:val="7"/>
        <w:rPr>
          <w:rFonts w:asciiTheme="minorHAnsi" w:hAnsiTheme="minorHAnsi" w:cs="Times New Roman"/>
          <w:b/>
          <w:szCs w:val="20"/>
          <w:lang w:val="fr-CH"/>
        </w:rPr>
      </w:pPr>
      <w:r w:rsidRPr="00171DEF">
        <w:rPr>
          <w:rFonts w:asciiTheme="minorHAnsi" w:hAnsiTheme="minorHAnsi" w:cs="Times New Roman"/>
          <w:b/>
          <w:szCs w:val="20"/>
          <w:lang w:val="fr-CH"/>
        </w:rPr>
        <w:t>8.17</w:t>
      </w:r>
    </w:p>
    <w:p w:rsidR="00A032AC" w:rsidRPr="00171DEF" w:rsidRDefault="00A032AC" w:rsidP="0055414B">
      <w:pPr>
        <w:spacing w:line="240" w:lineRule="auto"/>
        <w:rPr>
          <w:rFonts w:asciiTheme="minorHAnsi" w:hAnsiTheme="minorHAnsi"/>
          <w:i/>
          <w:iCs/>
          <w:lang w:val="fr-CH"/>
        </w:rPr>
      </w:pPr>
      <w:r w:rsidRPr="00171DEF">
        <w:rPr>
          <w:rFonts w:asciiTheme="minorHAnsi" w:hAnsiTheme="minorHAnsi"/>
          <w:b/>
          <w:bCs/>
          <w:i/>
          <w:iCs/>
          <w:lang w:val="fr-CH"/>
        </w:rPr>
        <w:t>Motifs</w:t>
      </w:r>
      <w:r w:rsidR="009B6FEA" w:rsidRPr="00171DEF">
        <w:rPr>
          <w:rFonts w:asciiTheme="minorHAnsi" w:hAnsiTheme="minorHAnsi"/>
          <w:i/>
          <w:iCs/>
          <w:lang w:val="fr-CH"/>
        </w:rPr>
        <w:t xml:space="preserve">: </w:t>
      </w:r>
      <w:r w:rsidRPr="00171DEF">
        <w:rPr>
          <w:rFonts w:asciiTheme="minorHAnsi" w:hAnsiTheme="minorHAnsi"/>
          <w:i/>
          <w:iCs/>
          <w:lang w:val="fr-CH"/>
        </w:rPr>
        <w:t>Les décisions de la</w:t>
      </w:r>
      <w:r w:rsidRPr="00171DEF">
        <w:rPr>
          <w:rFonts w:asciiTheme="minorHAnsi" w:hAnsiTheme="minorHAnsi"/>
          <w:b/>
          <w:bCs/>
          <w:i/>
          <w:iCs/>
          <w:lang w:val="fr-CH"/>
        </w:rPr>
        <w:t xml:space="preserve"> </w:t>
      </w:r>
      <w:r w:rsidRPr="00171DEF">
        <w:rPr>
          <w:rFonts w:asciiTheme="minorHAnsi" w:hAnsiTheme="minorHAnsi"/>
          <w:i/>
          <w:iCs/>
          <w:lang w:val="fr-CH"/>
        </w:rPr>
        <w:t>CMR-15 concernant la suspension</w:t>
      </w:r>
      <w:r w:rsidR="009C4848" w:rsidRPr="00171DEF">
        <w:rPr>
          <w:rFonts w:asciiTheme="minorHAnsi" w:hAnsiTheme="minorHAnsi"/>
          <w:i/>
          <w:iCs/>
          <w:lang w:val="fr-CH"/>
        </w:rPr>
        <w:t xml:space="preserve"> </w:t>
      </w:r>
      <w:r w:rsidRPr="00171DEF">
        <w:rPr>
          <w:rFonts w:asciiTheme="minorHAnsi" w:hAnsiTheme="minorHAnsi"/>
          <w:i/>
          <w:iCs/>
          <w:lang w:val="fr-CH"/>
        </w:rPr>
        <w:t>d</w:t>
      </w:r>
      <w:r w:rsidR="00580FA9" w:rsidRPr="00171DEF">
        <w:rPr>
          <w:rFonts w:asciiTheme="minorHAnsi" w:hAnsiTheme="minorHAnsi"/>
          <w:i/>
          <w:iCs/>
          <w:lang w:val="fr-CH"/>
        </w:rPr>
        <w:t>'</w:t>
      </w:r>
      <w:r w:rsidRPr="00171DEF">
        <w:rPr>
          <w:rFonts w:asciiTheme="minorHAnsi" w:hAnsiTheme="minorHAnsi"/>
          <w:i/>
          <w:iCs/>
          <w:lang w:val="fr-CH"/>
        </w:rPr>
        <w:t>une assignation inscrite ont été insérées dans cette disposition. Les Règles de procédure ne sont plus nécessaires.</w:t>
      </w:r>
    </w:p>
    <w:p w:rsidR="00A032AC" w:rsidRPr="00171DEF" w:rsidRDefault="00A032AC" w:rsidP="0055414B">
      <w:pPr>
        <w:spacing w:line="240" w:lineRule="auto"/>
        <w:rPr>
          <w:rFonts w:asciiTheme="minorHAnsi" w:hAnsiTheme="minorHAnsi"/>
          <w:color w:val="000000"/>
          <w:lang w:val="fr-CH"/>
        </w:rPr>
      </w:pPr>
      <w:r w:rsidRPr="00171DEF">
        <w:rPr>
          <w:rFonts w:asciiTheme="minorHAnsi" w:hAnsiTheme="minorHAnsi"/>
          <w:bCs/>
          <w:i/>
          <w:iCs/>
          <w:color w:val="000000"/>
          <w:lang w:val="fr-CH"/>
        </w:rPr>
        <w:t xml:space="preserve">Date effective de suppression de la Règle: </w:t>
      </w:r>
      <w:r w:rsidRPr="00171DEF">
        <w:rPr>
          <w:rFonts w:asciiTheme="minorHAnsi" w:hAnsiTheme="minorHAnsi"/>
          <w:i/>
          <w:iCs/>
          <w:lang w:val="fr-CH"/>
        </w:rPr>
        <w:t>1er janvier 2017</w:t>
      </w:r>
      <w:r w:rsidR="000F5C09">
        <w:rPr>
          <w:rFonts w:asciiTheme="minorHAnsi" w:hAnsiTheme="minorHAnsi"/>
          <w:i/>
          <w:iCs/>
          <w:lang w:val="fr-CH"/>
        </w:rPr>
        <w:t>.</w:t>
      </w:r>
    </w:p>
    <w:p w:rsidR="00130082" w:rsidRDefault="00130082" w:rsidP="0055414B">
      <w:pPr>
        <w:tabs>
          <w:tab w:val="left" w:pos="3093"/>
          <w:tab w:val="center" w:pos="4680"/>
        </w:tabs>
        <w:spacing w:line="240" w:lineRule="auto"/>
        <w:jc w:val="center"/>
        <w:rPr>
          <w:rFonts w:asciiTheme="minorHAnsi" w:hAnsiTheme="minorHAnsi"/>
          <w:b/>
          <w:lang w:val="fr-FR"/>
        </w:rPr>
      </w:pPr>
      <w:r>
        <w:rPr>
          <w:rFonts w:asciiTheme="minorHAnsi" w:hAnsiTheme="minorHAnsi"/>
          <w:b/>
          <w:lang w:val="fr-FR"/>
        </w:rPr>
        <w:br w:type="page"/>
      </w:r>
    </w:p>
    <w:p w:rsidR="0055414B" w:rsidRPr="00171DEF" w:rsidRDefault="00A032AC" w:rsidP="0055414B">
      <w:pPr>
        <w:tabs>
          <w:tab w:val="left" w:pos="3093"/>
          <w:tab w:val="center" w:pos="4680"/>
        </w:tabs>
        <w:spacing w:line="240" w:lineRule="auto"/>
        <w:jc w:val="center"/>
        <w:rPr>
          <w:rFonts w:asciiTheme="minorHAnsi" w:hAnsiTheme="minorHAnsi"/>
          <w:b/>
          <w:lang w:val="fr-FR"/>
        </w:rPr>
      </w:pPr>
      <w:r w:rsidRPr="00FD6D05">
        <w:rPr>
          <w:rFonts w:asciiTheme="minorHAnsi" w:hAnsiTheme="minorHAnsi"/>
          <w:b/>
          <w:lang w:val="fr-FR"/>
        </w:rPr>
        <w:t>R</w:t>
      </w:r>
      <w:r w:rsidR="0047216E" w:rsidRPr="00171DEF">
        <w:rPr>
          <w:rFonts w:asciiTheme="minorHAnsi" w:hAnsiTheme="minorHAnsi"/>
          <w:b/>
          <w:lang w:val="fr-FR"/>
        </w:rPr>
        <w:t xml:space="preserve">ègles relatives à la </w:t>
      </w:r>
    </w:p>
    <w:p w:rsidR="00A032AC" w:rsidRDefault="0047216E" w:rsidP="0055414B">
      <w:pPr>
        <w:tabs>
          <w:tab w:val="left" w:pos="3093"/>
          <w:tab w:val="center" w:pos="4680"/>
        </w:tabs>
        <w:spacing w:line="240" w:lineRule="auto"/>
        <w:jc w:val="center"/>
        <w:rPr>
          <w:rFonts w:asciiTheme="minorHAnsi" w:hAnsiTheme="minorHAnsi"/>
          <w:b/>
          <w:lang w:val="fr-FR"/>
        </w:rPr>
      </w:pPr>
      <w:r w:rsidRPr="00171DEF">
        <w:rPr>
          <w:rFonts w:asciiTheme="minorHAnsi" w:hAnsiTheme="minorHAnsi"/>
          <w:b/>
          <w:lang w:val="fr-FR"/>
        </w:rPr>
        <w:t>R</w:t>
      </w:r>
      <w:r w:rsidR="009B6FEA" w:rsidRPr="00171DEF">
        <w:rPr>
          <w:rFonts w:asciiTheme="minorHAnsi" w:hAnsiTheme="minorHAnsi"/>
          <w:b/>
          <w:lang w:val="fr-FR"/>
        </w:rPr>
        <w:t>ÉSOLUTION</w:t>
      </w:r>
      <w:r w:rsidRPr="00171DEF">
        <w:rPr>
          <w:rFonts w:asciiTheme="minorHAnsi" w:hAnsiTheme="minorHAnsi"/>
          <w:b/>
          <w:lang w:val="fr-FR"/>
        </w:rPr>
        <w:t> </w:t>
      </w:r>
      <w:r w:rsidR="00A032AC" w:rsidRPr="00FD6D05">
        <w:rPr>
          <w:rFonts w:asciiTheme="minorHAnsi" w:hAnsiTheme="minorHAnsi"/>
          <w:b/>
          <w:lang w:val="fr-FR"/>
        </w:rPr>
        <w:t>49 (R</w:t>
      </w:r>
      <w:r w:rsidRPr="00171DEF">
        <w:rPr>
          <w:rFonts w:asciiTheme="minorHAnsi" w:hAnsiTheme="minorHAnsi"/>
          <w:b/>
          <w:lang w:val="fr-FR"/>
        </w:rPr>
        <w:t>é</w:t>
      </w:r>
      <w:r w:rsidR="00A032AC" w:rsidRPr="00FD6D05">
        <w:rPr>
          <w:rFonts w:asciiTheme="minorHAnsi" w:hAnsiTheme="minorHAnsi"/>
          <w:b/>
          <w:lang w:val="fr-FR"/>
        </w:rPr>
        <w:t>v.CMR-15)</w:t>
      </w:r>
    </w:p>
    <w:p w:rsidR="000F5C09" w:rsidRPr="00171DEF" w:rsidRDefault="000F5C09" w:rsidP="000F5C09">
      <w:pPr>
        <w:pStyle w:val="Headingb"/>
        <w:spacing w:line="240" w:lineRule="auto"/>
        <w:rPr>
          <w:rFonts w:asciiTheme="minorHAnsi" w:hAnsiTheme="minorHAnsi"/>
          <w:szCs w:val="24"/>
          <w:lang w:val="fr-CH"/>
        </w:rPr>
      </w:pPr>
      <w:r w:rsidRPr="00171DEF">
        <w:rPr>
          <w:rFonts w:asciiTheme="minorHAnsi" w:hAnsiTheme="minorHAnsi"/>
          <w:lang w:val="fr-CH"/>
        </w:rPr>
        <w:t>ADD</w:t>
      </w:r>
    </w:p>
    <w:p w:rsidR="00A032AC" w:rsidRPr="00171DEF" w:rsidRDefault="00A032AC" w:rsidP="0055414B">
      <w:pPr>
        <w:pStyle w:val="ResNo"/>
        <w:spacing w:before="480" w:line="240" w:lineRule="auto"/>
        <w:rPr>
          <w:rFonts w:asciiTheme="minorHAnsi" w:hAnsiTheme="minorHAnsi"/>
          <w:lang w:val="fr-CH"/>
        </w:rPr>
      </w:pPr>
      <w:bookmarkStart w:id="805" w:name="_Toc445304435"/>
      <w:bookmarkStart w:id="806" w:name="_Toc445304103"/>
      <w:r w:rsidRPr="00171DEF">
        <w:rPr>
          <w:rFonts w:asciiTheme="minorHAnsi" w:hAnsiTheme="minorHAnsi"/>
          <w:lang w:val="fr-CH"/>
        </w:rPr>
        <w:t xml:space="preserve">RÉSOLUTION </w:t>
      </w:r>
      <w:r w:rsidRPr="00171DEF">
        <w:rPr>
          <w:rStyle w:val="href"/>
          <w:rFonts w:asciiTheme="minorHAnsi" w:hAnsiTheme="minorHAnsi"/>
          <w:lang w:val="fr-CH"/>
        </w:rPr>
        <w:t>49</w:t>
      </w:r>
      <w:r w:rsidRPr="00171DEF">
        <w:rPr>
          <w:rFonts w:asciiTheme="minorHAnsi" w:hAnsiTheme="minorHAnsi"/>
          <w:lang w:val="fr-CH"/>
        </w:rPr>
        <w:t xml:space="preserve"> (RÉV.CMR</w:t>
      </w:r>
      <w:r w:rsidRPr="00171DEF">
        <w:rPr>
          <w:rFonts w:asciiTheme="minorHAnsi" w:hAnsiTheme="minorHAnsi"/>
          <w:lang w:val="fr-CH"/>
        </w:rPr>
        <w:noBreakHyphen/>
        <w:t>15)</w:t>
      </w:r>
      <w:bookmarkEnd w:id="805"/>
      <w:bookmarkEnd w:id="806"/>
    </w:p>
    <w:p w:rsidR="00A032AC" w:rsidRPr="00171DEF" w:rsidRDefault="00A032AC" w:rsidP="0055414B">
      <w:pPr>
        <w:pStyle w:val="Restitle"/>
        <w:rPr>
          <w:rFonts w:asciiTheme="minorHAnsi" w:hAnsiTheme="minorHAnsi"/>
          <w:szCs w:val="24"/>
          <w:lang w:val="fr-CH"/>
        </w:rPr>
      </w:pPr>
      <w:bookmarkStart w:id="807" w:name="_Toc445304436"/>
      <w:bookmarkStart w:id="808" w:name="_Toc445304104"/>
      <w:r w:rsidRPr="00171DEF">
        <w:rPr>
          <w:rFonts w:asciiTheme="minorHAnsi" w:hAnsiTheme="minorHAnsi"/>
          <w:lang w:val="fr-CH"/>
        </w:rPr>
        <w:t>Procédure administrative du princ</w:t>
      </w:r>
      <w:r w:rsidR="004B149D" w:rsidRPr="00171DEF">
        <w:rPr>
          <w:rFonts w:asciiTheme="minorHAnsi" w:hAnsiTheme="minorHAnsi"/>
          <w:lang w:val="fr-CH"/>
        </w:rPr>
        <w:t>ipe de diligence due applicable</w:t>
      </w:r>
      <w:r w:rsidRPr="00171DEF">
        <w:rPr>
          <w:rFonts w:asciiTheme="minorHAnsi" w:hAnsiTheme="minorHAnsi"/>
          <w:lang w:val="fr-CH"/>
        </w:rPr>
        <w:br/>
        <w:t>à certains services de radiocommunication par satellite</w:t>
      </w:r>
      <w:bookmarkEnd w:id="807"/>
      <w:bookmarkEnd w:id="808"/>
    </w:p>
    <w:p w:rsidR="00A032AC" w:rsidRPr="00171DEF" w:rsidRDefault="00A032AC" w:rsidP="0055414B">
      <w:pPr>
        <w:spacing w:line="240" w:lineRule="auto"/>
        <w:rPr>
          <w:rFonts w:asciiTheme="minorHAnsi" w:hAnsiTheme="minorHAnsi"/>
          <w:szCs w:val="24"/>
          <w:lang w:val="fr-CH"/>
        </w:rPr>
      </w:pPr>
      <w:r w:rsidRPr="00171DEF">
        <w:rPr>
          <w:rFonts w:asciiTheme="minorHAnsi" w:hAnsiTheme="minorHAnsi" w:cs="Times New Roman"/>
          <w:szCs w:val="24"/>
          <w:lang w:val="fr-CH"/>
        </w:rPr>
        <w:t>Conformément au point 1</w:t>
      </w:r>
      <w:r w:rsidR="004B149D" w:rsidRPr="00171DEF">
        <w:rPr>
          <w:rFonts w:asciiTheme="minorHAnsi" w:hAnsiTheme="minorHAnsi" w:cs="Times New Roman"/>
          <w:szCs w:val="24"/>
          <w:lang w:val="fr-CH"/>
        </w:rPr>
        <w:t xml:space="preserve"> </w:t>
      </w:r>
      <w:r w:rsidRPr="00171DEF">
        <w:rPr>
          <w:rFonts w:asciiTheme="minorHAnsi" w:hAnsiTheme="minorHAnsi" w:cs="Times New Roman"/>
          <w:szCs w:val="24"/>
          <w:lang w:val="fr-CH"/>
        </w:rPr>
        <w:t xml:space="preserve">du </w:t>
      </w:r>
      <w:r w:rsidRPr="00171DEF">
        <w:rPr>
          <w:rFonts w:asciiTheme="minorHAnsi" w:hAnsiTheme="minorHAnsi" w:cs="Times New Roman"/>
          <w:i/>
          <w:iCs/>
          <w:szCs w:val="24"/>
          <w:lang w:val="fr-CH"/>
        </w:rPr>
        <w:t>décide</w:t>
      </w:r>
      <w:r w:rsidRPr="00171DEF">
        <w:rPr>
          <w:rFonts w:asciiTheme="minorHAnsi" w:hAnsiTheme="minorHAnsi" w:cs="Times New Roman"/>
          <w:szCs w:val="24"/>
          <w:lang w:val="fr-CH"/>
        </w:rPr>
        <w:t xml:space="preserve"> de cette Résolution,</w:t>
      </w:r>
      <w:r w:rsidR="009C4848" w:rsidRPr="00171DEF">
        <w:rPr>
          <w:rFonts w:asciiTheme="minorHAnsi" w:hAnsiTheme="minorHAnsi" w:cs="Times New Roman"/>
          <w:szCs w:val="24"/>
          <w:lang w:val="fr-CH"/>
        </w:rPr>
        <w:t xml:space="preserve"> </w:t>
      </w:r>
      <w:r w:rsidRPr="00171DEF">
        <w:rPr>
          <w:rFonts w:asciiTheme="minorHAnsi" w:hAnsiTheme="minorHAnsi"/>
          <w:lang w:val="fr-CH"/>
        </w:rPr>
        <w:t>la procédure administrative du principe de diligence due exposée dans l'Annexe 1 de la présente Résolution d</w:t>
      </w:r>
      <w:r w:rsidR="0055414B" w:rsidRPr="00171DEF">
        <w:rPr>
          <w:rFonts w:asciiTheme="minorHAnsi" w:hAnsiTheme="minorHAnsi"/>
          <w:lang w:val="fr-CH"/>
        </w:rPr>
        <w:t>oit être appliquée à compter du </w:t>
      </w:r>
      <w:r w:rsidRPr="00171DEF">
        <w:rPr>
          <w:rFonts w:asciiTheme="minorHAnsi" w:hAnsiTheme="minorHAnsi"/>
          <w:lang w:val="fr-CH"/>
        </w:rPr>
        <w:t xml:space="preserve">22 novembre 1997 à un réseau à satellite ou à un système à satellites du service fixe par satellite, mobile par satellite ou de radiodiffusion par satellite pour lequel les renseignements relatifs à la publication anticipée </w:t>
      </w:r>
      <w:r w:rsidR="00E15136" w:rsidRPr="00171DEF">
        <w:rPr>
          <w:rFonts w:asciiTheme="minorHAnsi" w:hAnsiTheme="minorHAnsi"/>
          <w:lang w:val="fr-CH"/>
        </w:rPr>
        <w:t xml:space="preserve">ont été publiés </w:t>
      </w:r>
      <w:r w:rsidRPr="00171DEF">
        <w:rPr>
          <w:rFonts w:asciiTheme="minorHAnsi" w:hAnsiTheme="minorHAnsi"/>
          <w:lang w:val="fr-CH"/>
        </w:rPr>
        <w:t>au titre du numéro </w:t>
      </w:r>
      <w:r w:rsidRPr="00171DEF">
        <w:rPr>
          <w:rFonts w:asciiTheme="minorHAnsi" w:hAnsiTheme="minorHAnsi"/>
          <w:b/>
          <w:bCs/>
          <w:lang w:val="fr-CH"/>
        </w:rPr>
        <w:t>9.2B</w:t>
      </w:r>
      <w:r w:rsidR="00E15136" w:rsidRPr="00171DEF">
        <w:rPr>
          <w:rFonts w:asciiTheme="minorHAnsi" w:hAnsiTheme="minorHAnsi"/>
          <w:lang w:val="fr-CH"/>
        </w:rPr>
        <w:t>.</w:t>
      </w:r>
    </w:p>
    <w:p w:rsidR="00A032AC" w:rsidRPr="00171DEF" w:rsidRDefault="004B149D" w:rsidP="0055414B">
      <w:pPr>
        <w:spacing w:line="240" w:lineRule="auto"/>
        <w:rPr>
          <w:rFonts w:asciiTheme="minorHAnsi" w:hAnsiTheme="minorHAnsi"/>
          <w:lang w:val="fr-CH"/>
        </w:rPr>
      </w:pPr>
      <w:r w:rsidRPr="00171DEF">
        <w:rPr>
          <w:rFonts w:asciiTheme="minorHAnsi" w:hAnsiTheme="minorHAnsi"/>
          <w:lang w:val="fr-CH"/>
        </w:rPr>
        <w:t>L</w:t>
      </w:r>
      <w:r w:rsidR="00E15136" w:rsidRPr="00171DEF">
        <w:rPr>
          <w:rFonts w:asciiTheme="minorHAnsi" w:hAnsiTheme="minorHAnsi"/>
          <w:lang w:val="fr-CH"/>
        </w:rPr>
        <w:t>a CMR-15 a</w:t>
      </w:r>
      <w:r w:rsidR="00A032AC" w:rsidRPr="00171DEF">
        <w:rPr>
          <w:rFonts w:asciiTheme="minorHAnsi" w:hAnsiTheme="minorHAnsi"/>
          <w:lang w:val="fr-CH"/>
        </w:rPr>
        <w:t xml:space="preserve"> supprimé la soumission des renseignements pour la publication anticipée </w:t>
      </w:r>
      <w:r w:rsidR="00E15136" w:rsidRPr="00171DEF">
        <w:rPr>
          <w:rFonts w:asciiTheme="minorHAnsi" w:hAnsiTheme="minorHAnsi"/>
          <w:lang w:val="fr-CH"/>
        </w:rPr>
        <w:t xml:space="preserve">(API) </w:t>
      </w:r>
      <w:r w:rsidR="00A032AC" w:rsidRPr="00171DEF">
        <w:rPr>
          <w:rFonts w:asciiTheme="minorHAnsi" w:hAnsiTheme="minorHAnsi"/>
          <w:lang w:val="fr-CH"/>
        </w:rPr>
        <w:t>pour les systèmes à satellites assujettis à la procédure de coordination de la Section II</w:t>
      </w:r>
      <w:r w:rsidR="009C4848" w:rsidRPr="00171DEF">
        <w:rPr>
          <w:rFonts w:asciiTheme="minorHAnsi" w:hAnsiTheme="minorHAnsi"/>
          <w:lang w:val="fr-CH"/>
        </w:rPr>
        <w:t xml:space="preserve"> </w:t>
      </w:r>
      <w:r w:rsidR="00A032AC" w:rsidRPr="00171DEF">
        <w:rPr>
          <w:rFonts w:asciiTheme="minorHAnsi" w:hAnsiTheme="minorHAnsi"/>
          <w:lang w:val="fr-CH"/>
        </w:rPr>
        <w:t>de l</w:t>
      </w:r>
      <w:r w:rsidR="00580FA9" w:rsidRPr="00171DEF">
        <w:rPr>
          <w:rFonts w:asciiTheme="minorHAnsi" w:hAnsiTheme="minorHAnsi"/>
          <w:lang w:val="fr-CH"/>
        </w:rPr>
        <w:t>'</w:t>
      </w:r>
      <w:r w:rsidR="00A032AC" w:rsidRPr="00171DEF">
        <w:rPr>
          <w:rFonts w:asciiTheme="minorHAnsi" w:hAnsiTheme="minorHAnsi"/>
          <w:lang w:val="fr-CH"/>
        </w:rPr>
        <w:t xml:space="preserve">Article </w:t>
      </w:r>
      <w:r w:rsidR="00A032AC" w:rsidRPr="00171DEF">
        <w:rPr>
          <w:rFonts w:asciiTheme="minorHAnsi" w:hAnsiTheme="minorHAnsi"/>
          <w:b/>
          <w:bCs/>
          <w:lang w:val="fr-CH"/>
        </w:rPr>
        <w:t>9</w:t>
      </w:r>
      <w:r w:rsidR="009B6FEA" w:rsidRPr="00171DEF">
        <w:rPr>
          <w:rFonts w:asciiTheme="minorHAnsi" w:hAnsiTheme="minorHAnsi"/>
          <w:lang w:val="fr-CH"/>
        </w:rPr>
        <w:t xml:space="preserve"> et a</w:t>
      </w:r>
      <w:r w:rsidR="00A032AC" w:rsidRPr="00171DEF">
        <w:rPr>
          <w:rFonts w:asciiTheme="minorHAnsi" w:hAnsiTheme="minorHAnsi"/>
          <w:lang w:val="fr-CH"/>
        </w:rPr>
        <w:t xml:space="preserve"> modifié en conséquence les dispositions des numéros</w:t>
      </w:r>
      <w:r w:rsidR="009C4848" w:rsidRPr="00171DEF">
        <w:rPr>
          <w:rFonts w:asciiTheme="minorHAnsi" w:hAnsiTheme="minorHAnsi"/>
          <w:lang w:val="fr-CH"/>
        </w:rPr>
        <w:t xml:space="preserve"> </w:t>
      </w:r>
      <w:r w:rsidR="00A032AC" w:rsidRPr="00171DEF">
        <w:rPr>
          <w:rFonts w:asciiTheme="minorHAnsi" w:hAnsiTheme="minorHAnsi"/>
          <w:b/>
          <w:bCs/>
          <w:lang w:val="fr-CH"/>
        </w:rPr>
        <w:t>9.1</w:t>
      </w:r>
      <w:r w:rsidR="00A032AC" w:rsidRPr="00171DEF">
        <w:rPr>
          <w:rFonts w:asciiTheme="minorHAnsi" w:hAnsiTheme="minorHAnsi"/>
          <w:lang w:val="fr-CH"/>
        </w:rPr>
        <w:t xml:space="preserve"> et</w:t>
      </w:r>
      <w:r w:rsidR="009C4848" w:rsidRPr="00171DEF">
        <w:rPr>
          <w:rFonts w:asciiTheme="minorHAnsi" w:hAnsiTheme="minorHAnsi"/>
          <w:lang w:val="fr-CH"/>
        </w:rPr>
        <w:t xml:space="preserve"> </w:t>
      </w:r>
      <w:r w:rsidR="00A032AC" w:rsidRPr="00171DEF">
        <w:rPr>
          <w:rFonts w:asciiTheme="minorHAnsi" w:hAnsiTheme="minorHAnsi"/>
          <w:b/>
          <w:bCs/>
          <w:lang w:val="fr-CH"/>
        </w:rPr>
        <w:t>9.2</w:t>
      </w:r>
      <w:r w:rsidR="00A032AC" w:rsidRPr="00171DEF">
        <w:rPr>
          <w:rFonts w:asciiTheme="minorHAnsi" w:hAnsiTheme="minorHAnsi"/>
          <w:lang w:val="fr-CH"/>
        </w:rPr>
        <w:t xml:space="preserve">, le numéro </w:t>
      </w:r>
      <w:r w:rsidR="00A032AC" w:rsidRPr="00171DEF">
        <w:rPr>
          <w:rFonts w:asciiTheme="minorHAnsi" w:hAnsiTheme="minorHAnsi"/>
          <w:b/>
          <w:bCs/>
          <w:lang w:val="fr-CH"/>
        </w:rPr>
        <w:t xml:space="preserve">9.2B </w:t>
      </w:r>
      <w:r w:rsidR="00A032AC" w:rsidRPr="00171DEF">
        <w:rPr>
          <w:rFonts w:asciiTheme="minorHAnsi" w:hAnsiTheme="minorHAnsi"/>
          <w:lang w:val="fr-CH"/>
        </w:rPr>
        <w:t>n</w:t>
      </w:r>
      <w:r w:rsidR="00580FA9" w:rsidRPr="00171DEF">
        <w:rPr>
          <w:rFonts w:asciiTheme="minorHAnsi" w:hAnsiTheme="minorHAnsi"/>
          <w:lang w:val="fr-CH"/>
        </w:rPr>
        <w:t>'</w:t>
      </w:r>
      <w:r w:rsidR="00A032AC" w:rsidRPr="00171DEF">
        <w:rPr>
          <w:rFonts w:asciiTheme="minorHAnsi" w:hAnsiTheme="minorHAnsi"/>
          <w:lang w:val="fr-CH"/>
        </w:rPr>
        <w:t>étant désormais applicable qu</w:t>
      </w:r>
      <w:r w:rsidR="00580FA9" w:rsidRPr="00171DEF">
        <w:rPr>
          <w:rFonts w:asciiTheme="minorHAnsi" w:hAnsiTheme="minorHAnsi"/>
          <w:lang w:val="fr-CH"/>
        </w:rPr>
        <w:t>'</w:t>
      </w:r>
      <w:r w:rsidR="00A032AC" w:rsidRPr="00171DEF">
        <w:rPr>
          <w:rFonts w:asciiTheme="minorHAnsi" w:hAnsiTheme="minorHAnsi"/>
          <w:lang w:val="fr-CH"/>
        </w:rPr>
        <w:t xml:space="preserve">aux renseignements API concernant les systèmes à satellites qui ne sont pas </w:t>
      </w:r>
      <w:r w:rsidR="00A032AC" w:rsidRPr="00171DEF">
        <w:rPr>
          <w:rFonts w:asciiTheme="minorHAnsi" w:hAnsiTheme="minorHAnsi"/>
          <w:color w:val="000000"/>
          <w:lang w:val="fr-CH"/>
        </w:rPr>
        <w:t>assujettis à la procédure de coordination de la Section II de l'Article 9</w:t>
      </w:r>
      <w:r w:rsidR="00E15136" w:rsidRPr="00171DEF">
        <w:rPr>
          <w:rFonts w:asciiTheme="minorHAnsi" w:hAnsiTheme="minorHAnsi"/>
          <w:color w:val="000000"/>
          <w:lang w:val="fr-CH"/>
        </w:rPr>
        <w:t>.</w:t>
      </w:r>
    </w:p>
    <w:p w:rsidR="00A032AC" w:rsidRPr="00171DEF" w:rsidRDefault="00A032AC" w:rsidP="0055414B">
      <w:pPr>
        <w:spacing w:line="240" w:lineRule="auto"/>
        <w:rPr>
          <w:rFonts w:asciiTheme="minorHAnsi" w:hAnsiTheme="minorHAnsi"/>
          <w:lang w:val="fr-CH"/>
        </w:rPr>
      </w:pPr>
      <w:r w:rsidRPr="00171DEF">
        <w:rPr>
          <w:rFonts w:asciiTheme="minorHAnsi" w:hAnsiTheme="minorHAnsi"/>
          <w:lang w:val="fr-CH"/>
        </w:rPr>
        <w:t xml:space="preserve">Conformément à la note 4 (numéro </w:t>
      </w:r>
      <w:r w:rsidRPr="00171DEF">
        <w:rPr>
          <w:rFonts w:asciiTheme="minorHAnsi" w:hAnsiTheme="minorHAnsi"/>
          <w:b/>
          <w:bCs/>
          <w:lang w:val="fr-CH"/>
        </w:rPr>
        <w:t>A.9.4</w:t>
      </w:r>
      <w:r w:rsidRPr="00171DEF">
        <w:rPr>
          <w:rFonts w:asciiTheme="minorHAnsi" w:hAnsiTheme="minorHAnsi"/>
          <w:lang w:val="fr-CH"/>
        </w:rPr>
        <w:t xml:space="preserve">) </w:t>
      </w:r>
      <w:r w:rsidRPr="00171DEF">
        <w:rPr>
          <w:rFonts w:asciiTheme="minorHAnsi" w:hAnsiTheme="minorHAnsi"/>
          <w:color w:val="000000"/>
          <w:lang w:val="fr-CH"/>
        </w:rPr>
        <w:t>se rapportant au titre de l'Article 9</w:t>
      </w:r>
      <w:r w:rsidR="009C4848" w:rsidRPr="00171DEF">
        <w:rPr>
          <w:rFonts w:asciiTheme="minorHAnsi" w:hAnsiTheme="minorHAnsi"/>
          <w:color w:val="000000"/>
          <w:lang w:val="fr-CH"/>
        </w:rPr>
        <w:t xml:space="preserve"> </w:t>
      </w:r>
      <w:r w:rsidRPr="00171DEF">
        <w:rPr>
          <w:rFonts w:asciiTheme="minorHAnsi" w:hAnsiTheme="minorHAnsi"/>
          <w:lang w:val="fr-CH"/>
        </w:rPr>
        <w:t>et au</w:t>
      </w:r>
      <w:r w:rsidR="009C4848" w:rsidRPr="00171DEF">
        <w:rPr>
          <w:rFonts w:asciiTheme="minorHAnsi" w:hAnsiTheme="minorHAnsi"/>
          <w:lang w:val="fr-CH"/>
        </w:rPr>
        <w:t xml:space="preserve"> </w:t>
      </w:r>
      <w:r w:rsidRPr="00171DEF">
        <w:rPr>
          <w:rFonts w:asciiTheme="minorHAnsi" w:hAnsiTheme="minorHAnsi"/>
          <w:lang w:val="fr-CH"/>
        </w:rPr>
        <w:t>§</w:t>
      </w:r>
      <w:r w:rsidR="00E15136" w:rsidRPr="00171DEF">
        <w:rPr>
          <w:rFonts w:asciiTheme="minorHAnsi" w:hAnsiTheme="minorHAnsi"/>
          <w:lang w:val="fr-CH"/>
        </w:rPr>
        <w:t> </w:t>
      </w:r>
      <w:r w:rsidRPr="00171DEF">
        <w:rPr>
          <w:rFonts w:asciiTheme="minorHAnsi" w:hAnsiTheme="minorHAnsi"/>
          <w:lang w:val="fr-CH"/>
        </w:rPr>
        <w:t>1 de l</w:t>
      </w:r>
      <w:r w:rsidR="00580FA9" w:rsidRPr="00171DEF">
        <w:rPr>
          <w:rFonts w:asciiTheme="minorHAnsi" w:hAnsiTheme="minorHAnsi"/>
          <w:lang w:val="fr-CH"/>
        </w:rPr>
        <w:t>'</w:t>
      </w:r>
      <w:r w:rsidRPr="00171DEF">
        <w:rPr>
          <w:rFonts w:asciiTheme="minorHAnsi" w:hAnsiTheme="minorHAnsi"/>
          <w:lang w:val="fr-CH"/>
        </w:rPr>
        <w:t>Annexe</w:t>
      </w:r>
      <w:r w:rsidR="00E15136" w:rsidRPr="00171DEF">
        <w:rPr>
          <w:rFonts w:asciiTheme="minorHAnsi" w:hAnsiTheme="minorHAnsi"/>
          <w:lang w:val="fr-CH"/>
        </w:rPr>
        <w:t> </w:t>
      </w:r>
      <w:r w:rsidRPr="00171DEF">
        <w:rPr>
          <w:rFonts w:asciiTheme="minorHAnsi" w:hAnsiTheme="minorHAnsi"/>
          <w:lang w:val="fr-CH"/>
        </w:rPr>
        <w:t>1 d</w:t>
      </w:r>
      <w:r w:rsidR="00E15136" w:rsidRPr="00171DEF">
        <w:rPr>
          <w:rFonts w:asciiTheme="minorHAnsi" w:hAnsiTheme="minorHAnsi"/>
          <w:lang w:val="fr-CH"/>
        </w:rPr>
        <w:t>e la Ré</w:t>
      </w:r>
      <w:r w:rsidRPr="00171DEF">
        <w:rPr>
          <w:rFonts w:asciiTheme="minorHAnsi" w:hAnsiTheme="minorHAnsi"/>
          <w:lang w:val="fr-CH"/>
        </w:rPr>
        <w:t xml:space="preserve">solution </w:t>
      </w:r>
      <w:r w:rsidR="00E15136" w:rsidRPr="00171DEF">
        <w:rPr>
          <w:rFonts w:asciiTheme="minorHAnsi" w:hAnsiTheme="minorHAnsi"/>
          <w:b/>
          <w:bCs/>
          <w:lang w:val="fr-CH"/>
        </w:rPr>
        <w:t>49 (Ré</w:t>
      </w:r>
      <w:r w:rsidRPr="00171DEF">
        <w:rPr>
          <w:rFonts w:asciiTheme="minorHAnsi" w:hAnsiTheme="minorHAnsi"/>
          <w:b/>
          <w:bCs/>
          <w:lang w:val="fr-CH"/>
        </w:rPr>
        <w:t>v.CMR-15)</w:t>
      </w:r>
      <w:r w:rsidR="00E15136" w:rsidRPr="00171DEF">
        <w:rPr>
          <w:rFonts w:asciiTheme="minorHAnsi" w:hAnsiTheme="minorHAnsi"/>
          <w:lang w:val="fr-CH"/>
        </w:rPr>
        <w:t>, la Ré</w:t>
      </w:r>
      <w:r w:rsidRPr="00171DEF">
        <w:rPr>
          <w:rFonts w:asciiTheme="minorHAnsi" w:hAnsiTheme="minorHAnsi"/>
          <w:lang w:val="fr-CH"/>
        </w:rPr>
        <w:t xml:space="preserve">solution </w:t>
      </w:r>
      <w:r w:rsidRPr="00171DEF">
        <w:rPr>
          <w:rFonts w:asciiTheme="minorHAnsi" w:hAnsiTheme="minorHAnsi"/>
          <w:b/>
          <w:bCs/>
          <w:lang w:val="fr-CH"/>
        </w:rPr>
        <w:t xml:space="preserve">49 </w:t>
      </w:r>
      <w:r w:rsidRPr="00171DEF">
        <w:rPr>
          <w:rFonts w:asciiTheme="minorHAnsi" w:hAnsiTheme="minorHAnsi"/>
          <w:lang w:val="fr-CH"/>
        </w:rPr>
        <w:t>doit continuer d</w:t>
      </w:r>
      <w:r w:rsidR="00580FA9" w:rsidRPr="00171DEF">
        <w:rPr>
          <w:rFonts w:asciiTheme="minorHAnsi" w:hAnsiTheme="minorHAnsi"/>
          <w:lang w:val="fr-CH"/>
        </w:rPr>
        <w:t>'</w:t>
      </w:r>
      <w:r w:rsidRPr="00171DEF">
        <w:rPr>
          <w:rFonts w:asciiTheme="minorHAnsi" w:hAnsiTheme="minorHAnsi"/>
          <w:lang w:val="fr-CH"/>
        </w:rPr>
        <w:t>être appliquée en ce qui concerne les réseaux à satellite et les systèmes à satellites assujettis à la coordination conformément aux numéros</w:t>
      </w:r>
      <w:r w:rsidR="00E15136" w:rsidRPr="00171DEF">
        <w:rPr>
          <w:rFonts w:asciiTheme="minorHAnsi" w:hAnsiTheme="minorHAnsi"/>
          <w:lang w:val="fr-CH"/>
        </w:rPr>
        <w:t xml:space="preserve"> </w:t>
      </w:r>
      <w:r w:rsidRPr="00171DEF">
        <w:rPr>
          <w:rFonts w:asciiTheme="minorHAnsi" w:hAnsiTheme="minorHAnsi"/>
          <w:b/>
          <w:bCs/>
          <w:lang w:val="fr-CH"/>
        </w:rPr>
        <w:t>9.7</w:t>
      </w:r>
      <w:r w:rsidRPr="00171DEF">
        <w:rPr>
          <w:rFonts w:asciiTheme="minorHAnsi" w:hAnsiTheme="minorHAnsi"/>
          <w:lang w:val="fr-CH"/>
        </w:rPr>
        <w:t xml:space="preserve">, </w:t>
      </w:r>
      <w:r w:rsidRPr="00171DEF">
        <w:rPr>
          <w:rFonts w:asciiTheme="minorHAnsi" w:hAnsiTheme="minorHAnsi"/>
          <w:b/>
          <w:bCs/>
          <w:lang w:val="fr-CH"/>
        </w:rPr>
        <w:t>9.11</w:t>
      </w:r>
      <w:r w:rsidRPr="00171DEF">
        <w:rPr>
          <w:rFonts w:asciiTheme="minorHAnsi" w:hAnsiTheme="minorHAnsi"/>
          <w:lang w:val="fr-CH"/>
        </w:rPr>
        <w:t xml:space="preserve">, </w:t>
      </w:r>
      <w:r w:rsidRPr="00171DEF">
        <w:rPr>
          <w:rFonts w:asciiTheme="minorHAnsi" w:hAnsiTheme="minorHAnsi"/>
          <w:b/>
          <w:bCs/>
          <w:lang w:val="fr-CH"/>
        </w:rPr>
        <w:t>9.12</w:t>
      </w:r>
      <w:r w:rsidRPr="00171DEF">
        <w:rPr>
          <w:rFonts w:asciiTheme="minorHAnsi" w:hAnsiTheme="minorHAnsi"/>
          <w:lang w:val="fr-CH"/>
        </w:rPr>
        <w:t xml:space="preserve">, </w:t>
      </w:r>
      <w:r w:rsidRPr="00171DEF">
        <w:rPr>
          <w:rFonts w:asciiTheme="minorHAnsi" w:hAnsiTheme="minorHAnsi"/>
          <w:b/>
          <w:bCs/>
          <w:lang w:val="fr-CH"/>
        </w:rPr>
        <w:t>9.12A</w:t>
      </w:r>
      <w:r w:rsidR="009C4848" w:rsidRPr="00171DEF">
        <w:rPr>
          <w:rFonts w:asciiTheme="minorHAnsi" w:hAnsiTheme="minorHAnsi"/>
          <w:lang w:val="fr-CH"/>
        </w:rPr>
        <w:t xml:space="preserve"> </w:t>
      </w:r>
      <w:r w:rsidRPr="00171DEF">
        <w:rPr>
          <w:rFonts w:asciiTheme="minorHAnsi" w:hAnsiTheme="minorHAnsi"/>
          <w:lang w:val="fr-CH"/>
        </w:rPr>
        <w:t>et</w:t>
      </w:r>
      <w:r w:rsidR="009C4848" w:rsidRPr="00171DEF">
        <w:rPr>
          <w:rFonts w:asciiTheme="minorHAnsi" w:hAnsiTheme="minorHAnsi"/>
          <w:lang w:val="fr-CH"/>
        </w:rPr>
        <w:t xml:space="preserve"> </w:t>
      </w:r>
      <w:r w:rsidRPr="00171DEF">
        <w:rPr>
          <w:rFonts w:asciiTheme="minorHAnsi" w:hAnsiTheme="minorHAnsi"/>
          <w:b/>
          <w:bCs/>
          <w:lang w:val="fr-CH"/>
        </w:rPr>
        <w:t>9.13</w:t>
      </w:r>
      <w:r w:rsidRPr="00171DEF">
        <w:rPr>
          <w:rFonts w:asciiTheme="minorHAnsi" w:hAnsiTheme="minorHAnsi"/>
          <w:lang w:val="fr-CH"/>
        </w:rPr>
        <w:t>.</w:t>
      </w:r>
      <w:r w:rsidR="00E15136" w:rsidRPr="00171DEF">
        <w:rPr>
          <w:rFonts w:asciiTheme="minorHAnsi" w:hAnsiTheme="minorHAnsi"/>
          <w:lang w:val="fr-CH"/>
        </w:rPr>
        <w:t xml:space="preserve"> </w:t>
      </w:r>
      <w:r w:rsidRPr="00171DEF">
        <w:rPr>
          <w:rFonts w:asciiTheme="minorHAnsi" w:hAnsiTheme="minorHAnsi"/>
          <w:lang w:val="fr-CH"/>
        </w:rPr>
        <w:t>Le Comité cons</w:t>
      </w:r>
      <w:r w:rsidR="00E15136" w:rsidRPr="00171DEF">
        <w:rPr>
          <w:rFonts w:asciiTheme="minorHAnsi" w:hAnsiTheme="minorHAnsi"/>
          <w:lang w:val="fr-CH"/>
        </w:rPr>
        <w:t>idère que le</w:t>
      </w:r>
      <w:r w:rsidRPr="00171DEF">
        <w:rPr>
          <w:rFonts w:asciiTheme="minorHAnsi" w:hAnsiTheme="minorHAnsi"/>
          <w:lang w:val="fr-CH"/>
        </w:rPr>
        <w:t xml:space="preserve"> point 1 du </w:t>
      </w:r>
      <w:r w:rsidRPr="00171DEF">
        <w:rPr>
          <w:rFonts w:asciiTheme="minorHAnsi" w:hAnsiTheme="minorHAnsi"/>
          <w:i/>
          <w:iCs/>
          <w:lang w:val="fr-CH"/>
        </w:rPr>
        <w:t>décide</w:t>
      </w:r>
      <w:r w:rsidRPr="00171DEF">
        <w:rPr>
          <w:rFonts w:asciiTheme="minorHAnsi" w:hAnsiTheme="minorHAnsi"/>
          <w:lang w:val="fr-CH"/>
        </w:rPr>
        <w:t xml:space="preserve"> de la Résolution 49 </w:t>
      </w:r>
      <w:r w:rsidR="00E15136" w:rsidRPr="00171DEF">
        <w:rPr>
          <w:rFonts w:asciiTheme="minorHAnsi" w:hAnsiTheme="minorHAnsi"/>
          <w:b/>
          <w:bCs/>
          <w:lang w:val="fr-CH"/>
        </w:rPr>
        <w:t>(Ré</w:t>
      </w:r>
      <w:r w:rsidRPr="00171DEF">
        <w:rPr>
          <w:rFonts w:asciiTheme="minorHAnsi" w:hAnsiTheme="minorHAnsi"/>
          <w:b/>
          <w:bCs/>
          <w:lang w:val="fr-CH"/>
        </w:rPr>
        <w:t xml:space="preserve">v.CMR-15) </w:t>
      </w:r>
      <w:r w:rsidRPr="00171DEF">
        <w:rPr>
          <w:rFonts w:asciiTheme="minorHAnsi" w:hAnsiTheme="minorHAnsi"/>
          <w:lang w:val="fr-CH"/>
        </w:rPr>
        <w:t>est également applicable à un réseau à satellite ou un système à satellites du service fixe satellite, du service mobile par satellite ou du service de radiodiffusion par satellite</w:t>
      </w:r>
      <w:r w:rsidR="009C4848" w:rsidRPr="00171DEF">
        <w:rPr>
          <w:rFonts w:asciiTheme="minorHAnsi" w:hAnsiTheme="minorHAnsi"/>
          <w:lang w:val="fr-CH"/>
        </w:rPr>
        <w:t xml:space="preserve"> </w:t>
      </w:r>
      <w:r w:rsidRPr="00171DEF">
        <w:rPr>
          <w:rFonts w:asciiTheme="minorHAnsi" w:hAnsiTheme="minorHAnsi"/>
          <w:lang w:val="fr-CH"/>
        </w:rPr>
        <w:t>pour lequel les renseignements pour la publication anticipée ont été publiés conformément au numéro</w:t>
      </w:r>
      <w:r w:rsidR="009C4848" w:rsidRPr="00171DEF">
        <w:rPr>
          <w:rFonts w:asciiTheme="minorHAnsi" w:hAnsiTheme="minorHAnsi"/>
          <w:lang w:val="fr-CH"/>
        </w:rPr>
        <w:t xml:space="preserve"> </w:t>
      </w:r>
      <w:r w:rsidRPr="00171DEF">
        <w:rPr>
          <w:rFonts w:asciiTheme="minorHAnsi" w:hAnsiTheme="minorHAnsi"/>
          <w:b/>
          <w:bCs/>
          <w:szCs w:val="20"/>
          <w:lang w:val="fr-CH"/>
        </w:rPr>
        <w:t>9.1A</w:t>
      </w:r>
      <w:r w:rsidRPr="00171DEF">
        <w:rPr>
          <w:rFonts w:asciiTheme="minorHAnsi" w:hAnsiTheme="minorHAnsi"/>
          <w:lang w:val="fr-CH"/>
        </w:rPr>
        <w:t>.</w:t>
      </w:r>
    </w:p>
    <w:p w:rsidR="00A032AC" w:rsidRPr="00171DEF" w:rsidRDefault="00A032AC" w:rsidP="0055414B">
      <w:pPr>
        <w:spacing w:line="240" w:lineRule="auto"/>
        <w:rPr>
          <w:rFonts w:asciiTheme="minorHAnsi" w:hAnsiTheme="minorHAnsi"/>
          <w:i/>
          <w:iCs/>
          <w:lang w:val="fr-CH"/>
        </w:rPr>
      </w:pPr>
      <w:r w:rsidRPr="00171DEF">
        <w:rPr>
          <w:rFonts w:asciiTheme="minorHAnsi" w:hAnsiTheme="minorHAnsi"/>
          <w:b/>
          <w:bCs/>
          <w:i/>
          <w:iCs/>
          <w:lang w:val="fr-CH"/>
        </w:rPr>
        <w:t>Motifs</w:t>
      </w:r>
      <w:r w:rsidRPr="00171DEF">
        <w:rPr>
          <w:rFonts w:asciiTheme="minorHAnsi" w:hAnsiTheme="minorHAnsi"/>
          <w:i/>
          <w:iCs/>
          <w:lang w:val="fr-CH"/>
        </w:rPr>
        <w:t xml:space="preserve">: </w:t>
      </w:r>
      <w:r w:rsidR="009B6FEA" w:rsidRPr="00171DEF">
        <w:rPr>
          <w:rFonts w:asciiTheme="minorHAnsi" w:hAnsiTheme="minorHAnsi"/>
          <w:i/>
          <w:iCs/>
          <w:lang w:val="fr-CH"/>
        </w:rPr>
        <w:t>D</w:t>
      </w:r>
      <w:r w:rsidRPr="00171DEF">
        <w:rPr>
          <w:rFonts w:asciiTheme="minorHAnsi" w:hAnsiTheme="minorHAnsi"/>
          <w:i/>
          <w:iCs/>
          <w:lang w:val="fr-CH"/>
        </w:rPr>
        <w:t>écision de la</w:t>
      </w:r>
      <w:r w:rsidR="00E15136" w:rsidRPr="00171DEF">
        <w:rPr>
          <w:rFonts w:asciiTheme="minorHAnsi" w:hAnsiTheme="minorHAnsi"/>
          <w:i/>
          <w:iCs/>
          <w:lang w:val="fr-CH"/>
        </w:rPr>
        <w:t xml:space="preserve"> </w:t>
      </w:r>
      <w:r w:rsidRPr="00171DEF">
        <w:rPr>
          <w:rFonts w:asciiTheme="minorHAnsi" w:hAnsiTheme="minorHAnsi"/>
          <w:i/>
          <w:iCs/>
          <w:lang w:val="fr-CH"/>
        </w:rPr>
        <w:t>CMR-15</w:t>
      </w:r>
      <w:r w:rsidR="009C4848" w:rsidRPr="00171DEF">
        <w:rPr>
          <w:rFonts w:asciiTheme="minorHAnsi" w:hAnsiTheme="minorHAnsi"/>
          <w:i/>
          <w:iCs/>
          <w:lang w:val="fr-CH"/>
        </w:rPr>
        <w:t xml:space="preserve"> </w:t>
      </w:r>
      <w:r w:rsidRPr="00171DEF">
        <w:rPr>
          <w:rFonts w:asciiTheme="minorHAnsi" w:hAnsiTheme="minorHAnsi"/>
          <w:i/>
          <w:iCs/>
          <w:lang w:val="fr-CH"/>
        </w:rPr>
        <w:t>–</w:t>
      </w:r>
      <w:r w:rsidR="004B149D" w:rsidRPr="00171DEF">
        <w:rPr>
          <w:rFonts w:asciiTheme="minorHAnsi" w:hAnsiTheme="minorHAnsi"/>
          <w:i/>
          <w:iCs/>
          <w:lang w:val="fr-CH"/>
        </w:rPr>
        <w:t xml:space="preserve"> </w:t>
      </w:r>
      <w:r w:rsidRPr="00171DEF">
        <w:rPr>
          <w:rFonts w:asciiTheme="minorHAnsi" w:hAnsiTheme="minorHAnsi"/>
          <w:i/>
          <w:iCs/>
          <w:lang w:val="fr-CH"/>
        </w:rPr>
        <w:t>modifications à apporter en conséquence</w:t>
      </w:r>
      <w:r w:rsidR="00E15136" w:rsidRPr="00171DEF">
        <w:rPr>
          <w:rFonts w:asciiTheme="minorHAnsi" w:hAnsiTheme="minorHAnsi"/>
          <w:i/>
          <w:iCs/>
          <w:lang w:val="fr-CH"/>
        </w:rPr>
        <w:t>.</w:t>
      </w:r>
    </w:p>
    <w:p w:rsidR="00A032AC" w:rsidRPr="00171DEF" w:rsidRDefault="00A032AC" w:rsidP="0055414B">
      <w:pPr>
        <w:spacing w:line="240" w:lineRule="auto"/>
        <w:rPr>
          <w:rFonts w:asciiTheme="minorHAnsi" w:hAnsiTheme="minorHAnsi"/>
          <w:lang w:val="fr-CH"/>
        </w:rPr>
      </w:pPr>
      <w:r w:rsidRPr="00171DEF">
        <w:rPr>
          <w:rFonts w:asciiTheme="minorHAnsi" w:hAnsiTheme="minorHAnsi"/>
          <w:i/>
          <w:iCs/>
          <w:lang w:val="fr-CH"/>
        </w:rPr>
        <w:t>Date effective d</w:t>
      </w:r>
      <w:r w:rsidR="00580FA9" w:rsidRPr="00171DEF">
        <w:rPr>
          <w:rFonts w:asciiTheme="minorHAnsi" w:hAnsiTheme="minorHAnsi"/>
          <w:i/>
          <w:iCs/>
          <w:lang w:val="fr-CH"/>
        </w:rPr>
        <w:t>'</w:t>
      </w:r>
      <w:r w:rsidRPr="00171DEF">
        <w:rPr>
          <w:rFonts w:asciiTheme="minorHAnsi" w:hAnsiTheme="minorHAnsi"/>
          <w:i/>
          <w:iCs/>
          <w:lang w:val="fr-CH"/>
        </w:rPr>
        <w:t>application de la Règle: 1er janvier 2017</w:t>
      </w:r>
      <w:r w:rsidR="000F5C09">
        <w:rPr>
          <w:rFonts w:asciiTheme="minorHAnsi" w:hAnsiTheme="minorHAnsi"/>
          <w:i/>
          <w:iCs/>
          <w:lang w:val="fr-CH"/>
        </w:rPr>
        <w:t>.</w:t>
      </w:r>
    </w:p>
    <w:p w:rsidR="00A032AC" w:rsidRPr="00171DEF" w:rsidRDefault="003B6FE9" w:rsidP="0055414B">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szCs w:val="24"/>
          <w:lang w:val="fr-CH"/>
        </w:rPr>
      </w:pPr>
      <w:r w:rsidRPr="00171DEF">
        <w:rPr>
          <w:rFonts w:asciiTheme="minorHAnsi" w:hAnsiTheme="minorHAnsi"/>
          <w:szCs w:val="24"/>
          <w:lang w:val="fr-CH"/>
        </w:rPr>
        <w:br w:type="page"/>
      </w:r>
    </w:p>
    <w:p w:rsidR="00A032AC" w:rsidRPr="00171DEF" w:rsidRDefault="00A032AC" w:rsidP="0055414B">
      <w:pPr>
        <w:pStyle w:val="Heading1"/>
        <w:spacing w:before="300" w:line="240" w:lineRule="auto"/>
        <w:jc w:val="center"/>
        <w:rPr>
          <w:rFonts w:asciiTheme="minorHAnsi" w:hAnsiTheme="minorHAnsi"/>
          <w:lang w:val="fr-FR"/>
        </w:rPr>
      </w:pPr>
      <w:r w:rsidRPr="00171DEF">
        <w:rPr>
          <w:rFonts w:asciiTheme="minorHAnsi" w:hAnsiTheme="minorHAnsi"/>
          <w:lang w:val="fr-FR"/>
        </w:rPr>
        <w:t>PARTIE</w:t>
      </w:r>
      <w:r w:rsidR="009C4848" w:rsidRPr="00171DEF">
        <w:rPr>
          <w:rFonts w:asciiTheme="minorHAnsi" w:hAnsiTheme="minorHAnsi"/>
          <w:lang w:val="fr-FR"/>
        </w:rPr>
        <w:t xml:space="preserve"> </w:t>
      </w:r>
      <w:r w:rsidRPr="00171DEF">
        <w:rPr>
          <w:rStyle w:val="href"/>
          <w:rFonts w:asciiTheme="minorHAnsi" w:hAnsiTheme="minorHAnsi"/>
          <w:lang w:val="fr-FR"/>
        </w:rPr>
        <w:t>B</w:t>
      </w:r>
    </w:p>
    <w:p w:rsidR="00A032AC" w:rsidRPr="00171DEF" w:rsidRDefault="00A032AC" w:rsidP="0055414B">
      <w:pPr>
        <w:pStyle w:val="Heading2"/>
        <w:spacing w:before="120" w:line="240" w:lineRule="auto"/>
        <w:ind w:left="0" w:firstLine="0"/>
        <w:jc w:val="center"/>
        <w:rPr>
          <w:rStyle w:val="href2"/>
          <w:rFonts w:asciiTheme="minorHAnsi" w:hAnsiTheme="minorHAnsi"/>
          <w:lang w:val="fr-FR"/>
        </w:rPr>
      </w:pPr>
      <w:r w:rsidRPr="00171DEF">
        <w:rPr>
          <w:rFonts w:asciiTheme="minorHAnsi" w:hAnsiTheme="minorHAnsi"/>
          <w:lang w:val="fr-FR"/>
        </w:rPr>
        <w:t>SECTION</w:t>
      </w:r>
      <w:r w:rsidR="009C4848" w:rsidRPr="00171DEF">
        <w:rPr>
          <w:rFonts w:asciiTheme="minorHAnsi" w:hAnsiTheme="minorHAnsi"/>
          <w:lang w:val="fr-FR"/>
        </w:rPr>
        <w:t xml:space="preserve"> </w:t>
      </w:r>
      <w:r w:rsidRPr="00171DEF">
        <w:rPr>
          <w:rStyle w:val="href2"/>
          <w:rFonts w:asciiTheme="minorHAnsi" w:hAnsiTheme="minorHAnsi"/>
          <w:lang w:val="fr-FR"/>
        </w:rPr>
        <w:t>B6</w:t>
      </w:r>
    </w:p>
    <w:p w:rsidR="003B6FE9" w:rsidRPr="00171DEF" w:rsidRDefault="003B6FE9" w:rsidP="0055414B">
      <w:pPr>
        <w:pStyle w:val="Headingb"/>
        <w:spacing w:line="240" w:lineRule="auto"/>
        <w:rPr>
          <w:rFonts w:asciiTheme="minorHAnsi" w:hAnsiTheme="minorHAnsi"/>
          <w:lang w:val="fr-FR"/>
        </w:rPr>
      </w:pPr>
      <w:r w:rsidRPr="00171DEF">
        <w:rPr>
          <w:rFonts w:asciiTheme="minorHAnsi" w:hAnsiTheme="minorHAnsi"/>
          <w:lang w:val="fr-FR"/>
        </w:rPr>
        <w:t>MOD</w:t>
      </w:r>
    </w:p>
    <w:p w:rsidR="00A032AC" w:rsidRPr="00171DEF" w:rsidRDefault="00A032AC" w:rsidP="0055414B">
      <w:pPr>
        <w:pStyle w:val="Heading1"/>
        <w:spacing w:line="240" w:lineRule="auto"/>
        <w:ind w:left="0" w:firstLine="0"/>
        <w:jc w:val="center"/>
        <w:rPr>
          <w:rFonts w:asciiTheme="minorHAnsi" w:hAnsiTheme="minorHAnsi"/>
          <w:lang w:val="fr-CH"/>
        </w:rPr>
      </w:pPr>
      <w:r w:rsidRPr="00171DEF">
        <w:rPr>
          <w:rFonts w:asciiTheme="minorHAnsi" w:hAnsiTheme="minorHAnsi"/>
          <w:lang w:val="fr-CH"/>
        </w:rPr>
        <w:t xml:space="preserve">Règles relatives aux critères d'application des dispositions du numéro </w:t>
      </w:r>
      <w:r w:rsidRPr="00171DEF">
        <w:rPr>
          <w:rStyle w:val="Artref"/>
          <w:rFonts w:asciiTheme="minorHAnsi" w:hAnsiTheme="minorHAnsi"/>
          <w:color w:val="000000"/>
          <w:lang w:val="fr-CH"/>
        </w:rPr>
        <w:t xml:space="preserve">9.36 </w:t>
      </w:r>
      <w:r w:rsidRPr="00171DEF">
        <w:rPr>
          <w:rFonts w:asciiTheme="minorHAnsi" w:hAnsiTheme="minorHAnsi"/>
          <w:lang w:val="fr-CH"/>
        </w:rPr>
        <w:t xml:space="preserve">à une assignation de fréquence dans les services </w:t>
      </w:r>
      <w:ins w:id="809" w:author="Deturche-Nazer, Anne-Marie" w:date="2016-07-25T19:04:00Z">
        <w:r w:rsidRPr="00171DEF">
          <w:rPr>
            <w:rFonts w:asciiTheme="minorHAnsi" w:hAnsiTheme="minorHAnsi"/>
            <w:lang w:val="fr-CH"/>
          </w:rPr>
          <w:t xml:space="preserve">de Terre </w:t>
        </w:r>
      </w:ins>
      <w:r w:rsidRPr="00171DEF">
        <w:rPr>
          <w:rFonts w:asciiTheme="minorHAnsi" w:hAnsiTheme="minorHAnsi"/>
          <w:lang w:val="fr-CH"/>
        </w:rPr>
        <w:t xml:space="preserve">dont l'attribution </w:t>
      </w:r>
      <w:ins w:id="810" w:author="Deturche-Nazer, Anne-Marie" w:date="2016-07-25T19:04:00Z">
        <w:r w:rsidRPr="00171DEF">
          <w:rPr>
            <w:rFonts w:asciiTheme="minorHAnsi" w:hAnsiTheme="minorHAnsi"/>
            <w:lang w:val="fr-CH"/>
          </w:rPr>
          <w:t>ou l</w:t>
        </w:r>
      </w:ins>
      <w:r w:rsidR="00580FA9" w:rsidRPr="00171DEF">
        <w:rPr>
          <w:rFonts w:asciiTheme="minorHAnsi" w:hAnsiTheme="minorHAnsi"/>
          <w:lang w:val="fr-CH"/>
        </w:rPr>
        <w:t>'</w:t>
      </w:r>
      <w:ins w:id="811" w:author="Deturche-Nazer, Anne-Marie" w:date="2016-07-25T19:04:00Z">
        <w:r w:rsidRPr="00171DEF">
          <w:rPr>
            <w:rFonts w:asciiTheme="minorHAnsi" w:hAnsiTheme="minorHAnsi"/>
            <w:lang w:val="fr-CH"/>
          </w:rPr>
          <w:t xml:space="preserve">identification </w:t>
        </w:r>
      </w:ins>
      <w:r w:rsidRPr="00171DEF">
        <w:rPr>
          <w:rFonts w:asciiTheme="minorHAnsi" w:hAnsiTheme="minorHAnsi"/>
          <w:lang w:val="fr-CH"/>
        </w:rPr>
        <w:t xml:space="preserve">est régie par les numéros </w:t>
      </w:r>
      <w:r w:rsidRPr="00171DEF">
        <w:rPr>
          <w:rStyle w:val="Artref"/>
          <w:rFonts w:asciiTheme="minorHAnsi" w:hAnsiTheme="minorHAnsi"/>
          <w:color w:val="000000"/>
          <w:szCs w:val="28"/>
          <w:lang w:val="fr-CH"/>
        </w:rPr>
        <w:t>5.292</w:t>
      </w:r>
      <w:r w:rsidRPr="00171DEF">
        <w:rPr>
          <w:rFonts w:asciiTheme="minorHAnsi" w:hAnsiTheme="minorHAnsi"/>
          <w:szCs w:val="28"/>
          <w:lang w:val="fr-CH"/>
        </w:rPr>
        <w:t xml:space="preserve">, </w:t>
      </w:r>
      <w:r w:rsidRPr="00171DEF">
        <w:rPr>
          <w:rStyle w:val="Artref"/>
          <w:rFonts w:asciiTheme="minorHAnsi" w:hAnsiTheme="minorHAnsi"/>
          <w:color w:val="000000"/>
          <w:szCs w:val="28"/>
          <w:lang w:val="fr-CH"/>
        </w:rPr>
        <w:t>5.293</w:t>
      </w:r>
      <w:r w:rsidRPr="00171DEF">
        <w:rPr>
          <w:rFonts w:asciiTheme="minorHAnsi" w:hAnsiTheme="minorHAnsi"/>
          <w:szCs w:val="28"/>
          <w:lang w:val="fr-CH"/>
        </w:rPr>
        <w:t xml:space="preserve">, </w:t>
      </w:r>
      <w:ins w:id="812" w:author="Gozel, Elsa" w:date="2016-07-25T15:05:00Z">
        <w:r w:rsidRPr="00171DEF">
          <w:rPr>
            <w:rFonts w:asciiTheme="minorHAnsi" w:hAnsiTheme="minorHAnsi"/>
            <w:szCs w:val="28"/>
            <w:lang w:val="fr-CH"/>
          </w:rPr>
          <w:t xml:space="preserve">5.295, 5.296A, </w:t>
        </w:r>
      </w:ins>
      <w:r w:rsidRPr="00171DEF">
        <w:rPr>
          <w:rStyle w:val="Artref"/>
          <w:rFonts w:asciiTheme="minorHAnsi" w:hAnsiTheme="minorHAnsi"/>
          <w:color w:val="000000"/>
          <w:szCs w:val="28"/>
          <w:lang w:val="fr-CH"/>
        </w:rPr>
        <w:t>5.297</w:t>
      </w:r>
      <w:r w:rsidRPr="00171DEF">
        <w:rPr>
          <w:rFonts w:asciiTheme="minorHAnsi" w:hAnsiTheme="minorHAnsi"/>
          <w:szCs w:val="28"/>
          <w:lang w:val="fr-CH"/>
        </w:rPr>
        <w:t xml:space="preserve">, </w:t>
      </w:r>
      <w:ins w:id="813" w:author="Gozel, Elsa" w:date="2016-07-25T15:05:00Z">
        <w:r w:rsidRPr="00171DEF">
          <w:rPr>
            <w:rFonts w:asciiTheme="minorHAnsi" w:hAnsiTheme="minorHAnsi"/>
            <w:szCs w:val="28"/>
            <w:lang w:val="fr-CH"/>
          </w:rPr>
          <w:t xml:space="preserve">5.308, 5.308A, </w:t>
        </w:r>
      </w:ins>
      <w:r w:rsidRPr="00171DEF">
        <w:rPr>
          <w:rStyle w:val="Artref"/>
          <w:rFonts w:asciiTheme="minorHAnsi" w:hAnsiTheme="minorHAnsi"/>
          <w:color w:val="000000"/>
          <w:szCs w:val="28"/>
          <w:lang w:val="fr-CH"/>
        </w:rPr>
        <w:t>5.309</w:t>
      </w:r>
      <w:r w:rsidRPr="00171DEF">
        <w:rPr>
          <w:rFonts w:asciiTheme="minorHAnsi" w:hAnsiTheme="minorHAnsi"/>
          <w:szCs w:val="28"/>
          <w:lang w:val="fr-CH"/>
        </w:rPr>
        <w:t xml:space="preserve">, </w:t>
      </w:r>
      <w:del w:id="814" w:author="Gozel, Elsa" w:date="2016-07-25T15:05:00Z">
        <w:r w:rsidRPr="00171DEF">
          <w:rPr>
            <w:rFonts w:asciiTheme="minorHAnsi" w:hAnsiTheme="minorHAnsi"/>
            <w:szCs w:val="28"/>
            <w:lang w:val="fr-CH"/>
          </w:rPr>
          <w:delText>5.316A, 5.316B ,</w:delText>
        </w:r>
      </w:del>
      <w:r w:rsidRPr="00171DEF">
        <w:rPr>
          <w:rStyle w:val="Artref"/>
          <w:rFonts w:asciiTheme="minorHAnsi" w:hAnsiTheme="minorHAnsi"/>
          <w:color w:val="000000"/>
          <w:szCs w:val="28"/>
          <w:lang w:val="fr-CH"/>
        </w:rPr>
        <w:t>5.323</w:t>
      </w:r>
      <w:r w:rsidRPr="00171DEF">
        <w:rPr>
          <w:rFonts w:asciiTheme="minorHAnsi" w:hAnsiTheme="minorHAnsi"/>
          <w:szCs w:val="28"/>
          <w:lang w:val="fr-CH"/>
        </w:rPr>
        <w:t xml:space="preserve">, </w:t>
      </w:r>
      <w:r w:rsidRPr="00171DEF">
        <w:rPr>
          <w:rFonts w:asciiTheme="minorHAnsi" w:hAnsiTheme="minorHAnsi"/>
          <w:szCs w:val="28"/>
          <w:lang w:val="fr-CH"/>
        </w:rPr>
        <w:br/>
      </w:r>
      <w:r w:rsidRPr="00171DEF">
        <w:rPr>
          <w:rStyle w:val="Artref"/>
          <w:rFonts w:asciiTheme="minorHAnsi" w:hAnsiTheme="minorHAnsi"/>
          <w:color w:val="000000"/>
          <w:szCs w:val="28"/>
          <w:lang w:val="fr-CH"/>
        </w:rPr>
        <w:t>5.325,</w:t>
      </w:r>
      <w:ins w:id="815" w:author="Gozel, Elsa" w:date="2016-07-25T15:05:00Z">
        <w:r w:rsidRPr="00171DEF">
          <w:rPr>
            <w:rStyle w:val="Artref"/>
            <w:rFonts w:asciiTheme="minorHAnsi" w:hAnsiTheme="minorHAnsi"/>
            <w:color w:val="000000"/>
            <w:szCs w:val="28"/>
            <w:lang w:val="fr-CH"/>
          </w:rPr>
          <w:t xml:space="preserve"> 5.326, 5.341A, 5.341C, 5.346, 5.346A, 5.429D et 5.429F</w:t>
        </w:r>
      </w:ins>
      <w:ins w:id="816" w:author="Vassiliev, Nikolai" w:date="2016-07-20T16:56:00Z">
        <w:r w:rsidRPr="000F5C09">
          <w:rPr>
            <w:rFonts w:asciiTheme="minorHAnsi" w:hAnsiTheme="minorHAnsi"/>
            <w:b w:val="0"/>
            <w:bCs/>
            <w:position w:val="6"/>
            <w:sz w:val="18"/>
            <w:szCs w:val="24"/>
          </w:rPr>
          <w:footnoteReference w:id="6"/>
        </w:r>
      </w:ins>
    </w:p>
    <w:p w:rsidR="00A032AC" w:rsidRPr="00171DEF" w:rsidRDefault="00A032AC" w:rsidP="0055414B">
      <w:pPr>
        <w:spacing w:line="240" w:lineRule="auto"/>
        <w:rPr>
          <w:rFonts w:asciiTheme="minorHAnsi" w:hAnsiTheme="minorHAnsi"/>
          <w:lang w:val="fr-FR"/>
        </w:rPr>
      </w:pPr>
      <w:r w:rsidRPr="00171DEF">
        <w:rPr>
          <w:rStyle w:val="href"/>
          <w:rFonts w:asciiTheme="minorHAnsi" w:hAnsiTheme="minorHAnsi"/>
          <w:lang w:val="fr-FR"/>
        </w:rPr>
        <w:t>1</w:t>
      </w:r>
      <w:r w:rsidRPr="00171DEF">
        <w:rPr>
          <w:rFonts w:asciiTheme="minorHAnsi" w:hAnsiTheme="minorHAnsi"/>
          <w:lang w:val="fr-FR"/>
        </w:rPr>
        <w:tab/>
        <w:t xml:space="preserve">Pour identifier les administrations avec lesquelles la coordination peut devoir être effectuée, on se fonde sur les caractéristiques de l'assignation qui fait l'objet de la procédure du numéro </w:t>
      </w:r>
      <w:r w:rsidRPr="00171DEF">
        <w:rPr>
          <w:rStyle w:val="Artref"/>
          <w:rFonts w:asciiTheme="minorHAnsi" w:hAnsiTheme="minorHAnsi"/>
          <w:b/>
          <w:color w:val="000000"/>
          <w:lang w:val="fr-FR"/>
        </w:rPr>
        <w:t>9.21</w:t>
      </w:r>
      <w:r w:rsidRPr="00171DEF">
        <w:rPr>
          <w:rFonts w:asciiTheme="minorHAnsi" w:hAnsiTheme="minorHAnsi"/>
          <w:lang w:val="fr-FR"/>
        </w:rPr>
        <w:t xml:space="preserve"> et sur les hypothèses du cas le plus défavorable relatives aux caractéristiques de propagation et autres paramètres techniques. Ces hypothèses du cas le plus défavorable ont</w:t>
      </w:r>
      <w:r w:rsidR="009C4848" w:rsidRPr="00171DEF">
        <w:rPr>
          <w:rFonts w:asciiTheme="minorHAnsi" w:hAnsiTheme="minorHAnsi"/>
          <w:lang w:val="fr-FR"/>
        </w:rPr>
        <w:t xml:space="preserve"> </w:t>
      </w:r>
      <w:r w:rsidRPr="00171DEF">
        <w:rPr>
          <w:rFonts w:asciiTheme="minorHAnsi" w:hAnsiTheme="minorHAnsi"/>
          <w:lang w:val="fr-FR"/>
        </w:rPr>
        <w:t xml:space="preserve">été élaborées sur la base des renseignements contenus dans diverses sources (Accords régionaux </w:t>
      </w:r>
      <w:ins w:id="834" w:author="Gozel, Elsa" w:date="2016-07-25T15:06:00Z">
        <w:r w:rsidRPr="00171DEF">
          <w:rPr>
            <w:rFonts w:asciiTheme="minorHAnsi" w:hAnsiTheme="minorHAnsi"/>
            <w:lang w:val="fr-FR"/>
          </w:rPr>
          <w:t>GE</w:t>
        </w:r>
      </w:ins>
      <w:ins w:id="835" w:author="Gozel, Elsa" w:date="2016-07-27T10:35:00Z">
        <w:r w:rsidR="003B6FE9" w:rsidRPr="00171DEF">
          <w:rPr>
            <w:rFonts w:asciiTheme="minorHAnsi" w:hAnsiTheme="minorHAnsi"/>
            <w:lang w:val="fr-FR"/>
          </w:rPr>
          <w:t> </w:t>
        </w:r>
      </w:ins>
      <w:ins w:id="836" w:author="Gozel, Elsa" w:date="2016-07-25T15:06:00Z">
        <w:r w:rsidRPr="00171DEF">
          <w:rPr>
            <w:rFonts w:asciiTheme="minorHAnsi" w:hAnsiTheme="minorHAnsi"/>
            <w:lang w:val="fr-FR"/>
          </w:rPr>
          <w:t>06</w:t>
        </w:r>
      </w:ins>
      <w:r w:rsidRPr="00171DEF">
        <w:rPr>
          <w:rFonts w:asciiTheme="minorHAnsi" w:hAnsiTheme="minorHAnsi"/>
          <w:lang w:val="fr-FR"/>
        </w:rPr>
        <w:t xml:space="preserve">, Recommandations </w:t>
      </w:r>
      <w:ins w:id="837" w:author="Deturche-Nazer, Anne-Marie" w:date="2016-07-26T09:13:00Z">
        <w:r w:rsidRPr="00171DEF">
          <w:rPr>
            <w:rFonts w:asciiTheme="minorHAnsi" w:hAnsiTheme="minorHAnsi"/>
            <w:lang w:val="fr-FR"/>
          </w:rPr>
          <w:t xml:space="preserve">et rapports </w:t>
        </w:r>
      </w:ins>
      <w:r w:rsidRPr="00171DEF">
        <w:rPr>
          <w:rFonts w:asciiTheme="minorHAnsi" w:hAnsiTheme="minorHAnsi"/>
          <w:lang w:val="fr-FR"/>
        </w:rPr>
        <w:t xml:space="preserve">UIT-R), car le Bureau des radiocommunications n'a pas de normes techniques destinées à être appliquées dans </w:t>
      </w:r>
      <w:del w:id="838" w:author="Deturche-Nazer, Anne-Marie" w:date="2016-07-26T09:13:00Z">
        <w:r w:rsidRPr="00171DEF" w:rsidDel="00AB3F30">
          <w:rPr>
            <w:rFonts w:asciiTheme="minorHAnsi" w:hAnsiTheme="minorHAnsi"/>
            <w:lang w:val="fr-FR"/>
          </w:rPr>
          <w:delText xml:space="preserve">les </w:delText>
        </w:r>
      </w:del>
      <w:ins w:id="839" w:author="Deturche-Nazer, Anne-Marie" w:date="2016-07-26T09:13:00Z">
        <w:r w:rsidRPr="00171DEF">
          <w:rPr>
            <w:rFonts w:asciiTheme="minorHAnsi" w:hAnsiTheme="minorHAnsi"/>
            <w:lang w:val="fr-FR"/>
          </w:rPr>
          <w:t>plusieurs</w:t>
        </w:r>
      </w:ins>
      <w:r w:rsidR="009C4848" w:rsidRPr="00171DEF">
        <w:rPr>
          <w:rFonts w:asciiTheme="minorHAnsi" w:hAnsiTheme="minorHAnsi"/>
          <w:lang w:val="fr-FR"/>
        </w:rPr>
        <w:t xml:space="preserve"> </w:t>
      </w:r>
      <w:r w:rsidRPr="00171DEF">
        <w:rPr>
          <w:rFonts w:asciiTheme="minorHAnsi" w:hAnsiTheme="minorHAnsi"/>
          <w:lang w:val="fr-FR"/>
        </w:rPr>
        <w:t>bandes de fréquences supérieures à 28 MHz.</w:t>
      </w:r>
    </w:p>
    <w:p w:rsidR="00A032AC" w:rsidRPr="00171DEF" w:rsidRDefault="00A032AC" w:rsidP="0055414B">
      <w:pPr>
        <w:spacing w:line="240" w:lineRule="auto"/>
        <w:rPr>
          <w:rFonts w:asciiTheme="minorHAnsi" w:hAnsiTheme="minorHAnsi"/>
          <w:lang w:val="fr-FR"/>
        </w:rPr>
      </w:pPr>
      <w:r w:rsidRPr="00171DEF">
        <w:rPr>
          <w:rFonts w:asciiTheme="minorHAnsi" w:hAnsiTheme="minorHAnsi"/>
          <w:lang w:val="fr-CH"/>
        </w:rPr>
        <w:t>2</w:t>
      </w:r>
      <w:r w:rsidRPr="00171DEF">
        <w:rPr>
          <w:rFonts w:asciiTheme="minorHAnsi" w:hAnsiTheme="minorHAnsi"/>
          <w:lang w:val="fr-CH"/>
        </w:rPr>
        <w:tab/>
        <w:t xml:space="preserve">Pour identifier les administrations dont l'accord peut devoir être obtenu, dans le cadre des dispositions des numéros </w:t>
      </w:r>
      <w:r w:rsidRPr="00171DEF">
        <w:rPr>
          <w:rFonts w:asciiTheme="minorHAnsi" w:hAnsiTheme="minorHAnsi"/>
          <w:b/>
          <w:bCs/>
          <w:color w:val="000000"/>
          <w:szCs w:val="24"/>
          <w:lang w:val="fr-CH"/>
        </w:rPr>
        <w:t>5.292</w:t>
      </w:r>
      <w:r w:rsidRPr="00171DEF">
        <w:rPr>
          <w:rFonts w:asciiTheme="minorHAnsi" w:hAnsiTheme="minorHAnsi"/>
          <w:b/>
          <w:bCs/>
          <w:szCs w:val="24"/>
          <w:lang w:val="fr-CH"/>
        </w:rPr>
        <w:t xml:space="preserve">, </w:t>
      </w:r>
      <w:r w:rsidRPr="00171DEF">
        <w:rPr>
          <w:rFonts w:asciiTheme="minorHAnsi" w:hAnsiTheme="minorHAnsi"/>
          <w:b/>
          <w:bCs/>
          <w:color w:val="000000"/>
          <w:szCs w:val="24"/>
          <w:lang w:val="fr-CH"/>
        </w:rPr>
        <w:t>5.293</w:t>
      </w:r>
      <w:r w:rsidRPr="00171DEF">
        <w:rPr>
          <w:rFonts w:asciiTheme="minorHAnsi" w:hAnsiTheme="minorHAnsi"/>
          <w:b/>
          <w:bCs/>
          <w:szCs w:val="24"/>
          <w:lang w:val="fr-CH"/>
        </w:rPr>
        <w:t>,</w:t>
      </w:r>
      <w:r w:rsidRPr="00171DEF">
        <w:rPr>
          <w:rFonts w:asciiTheme="minorHAnsi" w:hAnsiTheme="minorHAnsi"/>
          <w:szCs w:val="24"/>
          <w:lang w:val="fr-CH"/>
        </w:rPr>
        <w:t xml:space="preserve"> </w:t>
      </w:r>
      <w:ins w:id="840" w:author="Turnbull, Karen" w:date="2016-07-19T11:29:00Z">
        <w:r w:rsidRPr="00171DEF">
          <w:rPr>
            <w:rFonts w:asciiTheme="minorHAnsi" w:hAnsiTheme="minorHAnsi"/>
            <w:b/>
            <w:bCs/>
            <w:szCs w:val="24"/>
            <w:lang w:val="fr-CH"/>
          </w:rPr>
          <w:t>5.295</w:t>
        </w:r>
        <w:r w:rsidRPr="00171DEF">
          <w:rPr>
            <w:rFonts w:asciiTheme="minorHAnsi" w:hAnsiTheme="minorHAnsi"/>
            <w:szCs w:val="24"/>
            <w:lang w:val="fr-CH"/>
            <w:rPrChange w:id="841" w:author="Turnbull, Karen" w:date="2016-07-19T11:32:00Z">
              <w:rPr>
                <w:b/>
                <w:bCs/>
              </w:rPr>
            </w:rPrChange>
          </w:rPr>
          <w:t>,</w:t>
        </w:r>
        <w:r w:rsidRPr="00171DEF">
          <w:rPr>
            <w:rFonts w:asciiTheme="minorHAnsi" w:hAnsiTheme="minorHAnsi"/>
            <w:b/>
            <w:bCs/>
            <w:szCs w:val="24"/>
            <w:lang w:val="fr-CH"/>
          </w:rPr>
          <w:t xml:space="preserve"> 5.296A</w:t>
        </w:r>
        <w:r w:rsidRPr="00171DEF">
          <w:rPr>
            <w:rFonts w:asciiTheme="minorHAnsi" w:hAnsiTheme="minorHAnsi"/>
            <w:szCs w:val="24"/>
            <w:lang w:val="fr-CH"/>
            <w:rPrChange w:id="842" w:author="Turnbull, Karen" w:date="2016-07-19T11:32:00Z">
              <w:rPr>
                <w:b/>
                <w:bCs/>
              </w:rPr>
            </w:rPrChange>
          </w:rPr>
          <w:t>,</w:t>
        </w:r>
        <w:r w:rsidRPr="00171DEF">
          <w:rPr>
            <w:rFonts w:asciiTheme="minorHAnsi" w:hAnsiTheme="minorHAnsi"/>
            <w:b/>
            <w:bCs/>
            <w:szCs w:val="24"/>
            <w:lang w:val="fr-CH"/>
          </w:rPr>
          <w:t xml:space="preserve"> </w:t>
        </w:r>
      </w:ins>
      <w:r w:rsidRPr="00171DEF">
        <w:rPr>
          <w:rFonts w:asciiTheme="minorHAnsi" w:hAnsiTheme="minorHAnsi"/>
          <w:b/>
          <w:color w:val="000000"/>
          <w:szCs w:val="24"/>
          <w:lang w:val="fr-CH"/>
        </w:rPr>
        <w:t>5.297</w:t>
      </w:r>
      <w:r w:rsidRPr="00171DEF">
        <w:rPr>
          <w:rFonts w:asciiTheme="minorHAnsi" w:hAnsiTheme="minorHAnsi"/>
          <w:szCs w:val="24"/>
          <w:lang w:val="fr-CH"/>
        </w:rPr>
        <w:t xml:space="preserve">, </w:t>
      </w:r>
      <w:ins w:id="843" w:author="Turnbull, Karen" w:date="2016-07-19T11:29:00Z">
        <w:r w:rsidRPr="00171DEF">
          <w:rPr>
            <w:rFonts w:asciiTheme="minorHAnsi" w:hAnsiTheme="minorHAnsi"/>
            <w:b/>
            <w:bCs/>
            <w:szCs w:val="24"/>
            <w:lang w:val="fr-CH"/>
          </w:rPr>
          <w:t>5.308</w:t>
        </w:r>
        <w:r w:rsidRPr="00171DEF">
          <w:rPr>
            <w:rFonts w:asciiTheme="minorHAnsi" w:hAnsiTheme="minorHAnsi"/>
            <w:szCs w:val="24"/>
            <w:lang w:val="fr-CH"/>
            <w:rPrChange w:id="844" w:author="Turnbull, Karen" w:date="2016-07-19T11:32:00Z">
              <w:rPr>
                <w:b/>
                <w:bCs/>
              </w:rPr>
            </w:rPrChange>
          </w:rPr>
          <w:t>,</w:t>
        </w:r>
        <w:r w:rsidRPr="00171DEF">
          <w:rPr>
            <w:rFonts w:asciiTheme="minorHAnsi" w:hAnsiTheme="minorHAnsi"/>
            <w:b/>
            <w:bCs/>
            <w:szCs w:val="24"/>
            <w:lang w:val="fr-CH"/>
          </w:rPr>
          <w:t xml:space="preserve"> 5.308A</w:t>
        </w:r>
        <w:r w:rsidRPr="00171DEF">
          <w:rPr>
            <w:rFonts w:asciiTheme="minorHAnsi" w:hAnsiTheme="minorHAnsi"/>
            <w:szCs w:val="24"/>
            <w:lang w:val="fr-CH"/>
            <w:rPrChange w:id="845" w:author="Turnbull, Karen" w:date="2016-07-19T11:32:00Z">
              <w:rPr>
                <w:b/>
                <w:bCs/>
              </w:rPr>
            </w:rPrChange>
          </w:rPr>
          <w:t>,</w:t>
        </w:r>
        <w:r w:rsidRPr="00171DEF">
          <w:rPr>
            <w:rFonts w:asciiTheme="minorHAnsi" w:hAnsiTheme="minorHAnsi"/>
            <w:b/>
            <w:bCs/>
            <w:szCs w:val="24"/>
            <w:lang w:val="fr-CH"/>
          </w:rPr>
          <w:t xml:space="preserve"> </w:t>
        </w:r>
      </w:ins>
      <w:r w:rsidRPr="00171DEF">
        <w:rPr>
          <w:rFonts w:asciiTheme="minorHAnsi" w:hAnsiTheme="minorHAnsi"/>
          <w:b/>
          <w:color w:val="000000"/>
          <w:szCs w:val="24"/>
          <w:lang w:val="fr-CH"/>
        </w:rPr>
        <w:t>5.309</w:t>
      </w:r>
      <w:r w:rsidRPr="00171DEF">
        <w:rPr>
          <w:rFonts w:asciiTheme="minorHAnsi" w:hAnsiTheme="minorHAnsi"/>
          <w:szCs w:val="24"/>
          <w:lang w:val="fr-CH"/>
        </w:rPr>
        <w:t xml:space="preserve">, </w:t>
      </w:r>
      <w:del w:id="846" w:author="Vassiliev, Nikolai" w:date="2016-07-20T16:58:00Z">
        <w:r w:rsidRPr="00171DEF">
          <w:rPr>
            <w:rFonts w:asciiTheme="minorHAnsi" w:hAnsiTheme="minorHAnsi"/>
            <w:b/>
            <w:color w:val="000000"/>
            <w:szCs w:val="24"/>
            <w:lang w:val="fr-CH"/>
          </w:rPr>
          <w:delText xml:space="preserve">5.316A, 5.316B, </w:delText>
        </w:r>
      </w:del>
      <w:r w:rsidRPr="00171DEF">
        <w:rPr>
          <w:rFonts w:asciiTheme="minorHAnsi" w:hAnsiTheme="minorHAnsi"/>
          <w:b/>
          <w:color w:val="000000"/>
          <w:szCs w:val="24"/>
          <w:lang w:val="fr-CH"/>
        </w:rPr>
        <w:t>5.323</w:t>
      </w:r>
      <w:r w:rsidRPr="00171DEF">
        <w:rPr>
          <w:rFonts w:asciiTheme="minorHAnsi" w:hAnsiTheme="minorHAnsi"/>
          <w:szCs w:val="24"/>
          <w:lang w:val="fr-CH"/>
        </w:rPr>
        <w:t xml:space="preserve">, </w:t>
      </w:r>
      <w:r w:rsidRPr="00171DEF">
        <w:rPr>
          <w:rFonts w:asciiTheme="minorHAnsi" w:hAnsiTheme="minorHAnsi"/>
          <w:b/>
          <w:color w:val="000000"/>
          <w:szCs w:val="24"/>
          <w:lang w:val="fr-CH"/>
        </w:rPr>
        <w:t>5.325</w:t>
      </w:r>
      <w:ins w:id="847" w:author="Turnbull, Karen" w:date="2016-07-19T11:32:00Z">
        <w:r w:rsidRPr="00171DEF">
          <w:rPr>
            <w:rFonts w:asciiTheme="minorHAnsi" w:hAnsiTheme="minorHAnsi"/>
            <w:bCs/>
            <w:color w:val="000000"/>
            <w:szCs w:val="24"/>
            <w:lang w:val="fr-CH"/>
          </w:rPr>
          <w:t>,</w:t>
        </w:r>
      </w:ins>
      <w:ins w:id="848" w:author="Gozel, Elsa" w:date="2016-07-27T10:37:00Z">
        <w:r w:rsidR="003B6FE9" w:rsidRPr="00171DEF">
          <w:rPr>
            <w:rFonts w:asciiTheme="minorHAnsi" w:hAnsiTheme="minorHAnsi"/>
            <w:bCs/>
            <w:color w:val="000000"/>
            <w:szCs w:val="24"/>
            <w:lang w:val="fr-CH"/>
          </w:rPr>
          <w:t xml:space="preserve"> </w:t>
        </w:r>
      </w:ins>
      <w:del w:id="849" w:author="Gozel, Elsa" w:date="2016-07-27T10:37:00Z">
        <w:r w:rsidR="003B6FE9" w:rsidRPr="00171DEF" w:rsidDel="003B6FE9">
          <w:rPr>
            <w:rFonts w:asciiTheme="minorHAnsi" w:hAnsiTheme="minorHAnsi"/>
            <w:szCs w:val="24"/>
            <w:lang w:val="fr-CH"/>
          </w:rPr>
          <w:delText>et</w:delText>
        </w:r>
        <w:r w:rsidRPr="00171DEF" w:rsidDel="003B6FE9">
          <w:rPr>
            <w:rFonts w:asciiTheme="minorHAnsi" w:hAnsiTheme="minorHAnsi"/>
            <w:szCs w:val="24"/>
            <w:lang w:val="fr-CH"/>
          </w:rPr>
          <w:delText xml:space="preserve"> </w:delText>
        </w:r>
      </w:del>
      <w:r w:rsidRPr="00171DEF">
        <w:rPr>
          <w:rFonts w:asciiTheme="minorHAnsi" w:hAnsiTheme="minorHAnsi" w:cs="Times New Roman"/>
          <w:b/>
          <w:szCs w:val="24"/>
          <w:lang w:val="fr-CH"/>
        </w:rPr>
        <w:t>5.326</w:t>
      </w:r>
      <w:ins w:id="850" w:author="Turnbull, Karen" w:date="2016-07-19T11:32:00Z">
        <w:r w:rsidRPr="00171DEF">
          <w:rPr>
            <w:rFonts w:asciiTheme="minorHAnsi" w:hAnsiTheme="minorHAnsi" w:cs="Times New Roman"/>
            <w:bCs/>
            <w:szCs w:val="24"/>
            <w:lang w:val="fr-CH"/>
            <w:rPrChange w:id="851" w:author="Turnbull, Karen" w:date="2016-07-19T11:32:00Z">
              <w:rPr>
                <w:b/>
              </w:rPr>
            </w:rPrChange>
          </w:rPr>
          <w:t>,</w:t>
        </w:r>
        <w:r w:rsidRPr="00171DEF">
          <w:rPr>
            <w:rFonts w:asciiTheme="minorHAnsi" w:hAnsiTheme="minorHAnsi" w:cs="Times New Roman"/>
            <w:b/>
            <w:szCs w:val="24"/>
            <w:lang w:val="fr-CH"/>
          </w:rPr>
          <w:t xml:space="preserve"> 5.341A</w:t>
        </w:r>
        <w:r w:rsidRPr="00171DEF">
          <w:rPr>
            <w:rFonts w:asciiTheme="minorHAnsi" w:hAnsiTheme="minorHAnsi" w:cs="Times New Roman"/>
            <w:bCs/>
            <w:szCs w:val="24"/>
            <w:lang w:val="fr-CH"/>
            <w:rPrChange w:id="852" w:author="Turnbull, Karen" w:date="2016-07-19T11:32:00Z">
              <w:rPr>
                <w:b/>
              </w:rPr>
            </w:rPrChange>
          </w:rPr>
          <w:t>,</w:t>
        </w:r>
        <w:r w:rsidRPr="00171DEF">
          <w:rPr>
            <w:rFonts w:asciiTheme="minorHAnsi" w:hAnsiTheme="minorHAnsi" w:cs="Times New Roman"/>
            <w:b/>
            <w:szCs w:val="24"/>
            <w:lang w:val="fr-CH"/>
          </w:rPr>
          <w:t xml:space="preserve"> 5.341C</w:t>
        </w:r>
        <w:r w:rsidRPr="00171DEF">
          <w:rPr>
            <w:rFonts w:asciiTheme="minorHAnsi" w:hAnsiTheme="minorHAnsi" w:cs="Times New Roman"/>
            <w:bCs/>
            <w:szCs w:val="24"/>
            <w:lang w:val="fr-CH"/>
            <w:rPrChange w:id="853" w:author="Turnbull, Karen" w:date="2016-07-19T11:32:00Z">
              <w:rPr>
                <w:b/>
              </w:rPr>
            </w:rPrChange>
          </w:rPr>
          <w:t>,</w:t>
        </w:r>
        <w:r w:rsidRPr="00171DEF">
          <w:rPr>
            <w:rFonts w:asciiTheme="minorHAnsi" w:hAnsiTheme="minorHAnsi" w:cs="Times New Roman"/>
            <w:b/>
            <w:szCs w:val="24"/>
            <w:lang w:val="fr-CH"/>
          </w:rPr>
          <w:t xml:space="preserve"> 5.346, 5.346A</w:t>
        </w:r>
        <w:r w:rsidRPr="00171DEF">
          <w:rPr>
            <w:rFonts w:asciiTheme="minorHAnsi" w:hAnsiTheme="minorHAnsi" w:cs="Times New Roman"/>
            <w:bCs/>
            <w:szCs w:val="24"/>
            <w:lang w:val="fr-CH"/>
            <w:rPrChange w:id="854" w:author="Turnbull, Karen" w:date="2016-07-19T11:32:00Z">
              <w:rPr>
                <w:b/>
              </w:rPr>
            </w:rPrChange>
          </w:rPr>
          <w:t>,</w:t>
        </w:r>
        <w:r w:rsidRPr="00171DEF">
          <w:rPr>
            <w:rFonts w:asciiTheme="minorHAnsi" w:hAnsiTheme="minorHAnsi" w:cs="Times New Roman"/>
            <w:b/>
            <w:szCs w:val="24"/>
            <w:lang w:val="fr-CH"/>
          </w:rPr>
          <w:t xml:space="preserve"> 5.429D</w:t>
        </w:r>
      </w:ins>
      <w:ins w:id="855" w:author="Gozel, Elsa" w:date="2016-07-27T10:36:00Z">
        <w:r w:rsidR="003B6FE9" w:rsidRPr="00171DEF">
          <w:rPr>
            <w:rFonts w:asciiTheme="minorHAnsi" w:hAnsiTheme="minorHAnsi" w:cs="Times New Roman"/>
            <w:b/>
            <w:szCs w:val="24"/>
            <w:lang w:val="fr-CH"/>
          </w:rPr>
          <w:t xml:space="preserve"> </w:t>
        </w:r>
      </w:ins>
      <w:ins w:id="856" w:author="Deturche-Nazer, Anne-Marie" w:date="2016-07-26T09:13:00Z">
        <w:r w:rsidRPr="00171DEF">
          <w:rPr>
            <w:rFonts w:asciiTheme="minorHAnsi" w:hAnsiTheme="minorHAnsi" w:cs="Times New Roman"/>
            <w:b/>
            <w:szCs w:val="24"/>
            <w:lang w:val="fr-CH"/>
          </w:rPr>
          <w:t xml:space="preserve">et </w:t>
        </w:r>
      </w:ins>
      <w:ins w:id="857" w:author="Turnbull, Karen" w:date="2016-07-19T11:32:00Z">
        <w:r w:rsidRPr="00171DEF">
          <w:rPr>
            <w:rFonts w:asciiTheme="minorHAnsi" w:hAnsiTheme="minorHAnsi" w:cs="Times New Roman"/>
            <w:b/>
            <w:szCs w:val="24"/>
            <w:lang w:val="fr-CH"/>
          </w:rPr>
          <w:t>5.429F</w:t>
        </w:r>
      </w:ins>
      <w:r w:rsidRPr="00171DEF">
        <w:rPr>
          <w:rFonts w:asciiTheme="minorHAnsi" w:hAnsiTheme="minorHAnsi"/>
          <w:lang w:val="fr-CH"/>
        </w:rPr>
        <w:t xml:space="preserve"> on utilise les critères suivants:</w:t>
      </w:r>
    </w:p>
    <w:p w:rsidR="00A032AC" w:rsidRPr="00171DEF" w:rsidRDefault="00A032AC" w:rsidP="0055414B">
      <w:pPr>
        <w:pStyle w:val="enumlev1"/>
        <w:spacing w:line="240" w:lineRule="auto"/>
        <w:ind w:left="0" w:firstLine="0"/>
        <w:rPr>
          <w:rFonts w:asciiTheme="minorHAnsi" w:hAnsiTheme="minorHAnsi"/>
          <w:lang w:val="fr-FR"/>
        </w:rPr>
      </w:pPr>
      <w:r w:rsidRPr="00171DEF">
        <w:rPr>
          <w:rFonts w:asciiTheme="minorHAnsi" w:hAnsiTheme="minorHAnsi"/>
          <w:lang w:val="fr-FR"/>
        </w:rPr>
        <w:t>2.1</w:t>
      </w:r>
      <w:r w:rsidRPr="00171DEF">
        <w:rPr>
          <w:rFonts w:asciiTheme="minorHAnsi" w:hAnsiTheme="minorHAnsi"/>
          <w:lang w:val="fr-FR"/>
        </w:rPr>
        <w:tab/>
        <w:t xml:space="preserve">on applique le </w:t>
      </w:r>
      <w:r w:rsidRPr="00171DEF">
        <w:rPr>
          <w:rFonts w:asciiTheme="minorHAnsi" w:hAnsiTheme="minorHAnsi"/>
          <w:i/>
          <w:lang w:val="fr-FR"/>
        </w:rPr>
        <w:t>concept de distance de coordination</w:t>
      </w:r>
      <w:r w:rsidRPr="00171DEF">
        <w:rPr>
          <w:rFonts w:asciiTheme="minorHAnsi" w:hAnsiTheme="minorHAnsi"/>
          <w:lang w:val="fr-FR"/>
        </w:rPr>
        <w:t xml:space="preserve"> en ce qui concerne les services qui sont attribués conformément à l'Article </w:t>
      </w:r>
      <w:r w:rsidRPr="00171DEF">
        <w:rPr>
          <w:rStyle w:val="Artref"/>
          <w:rFonts w:asciiTheme="minorHAnsi" w:hAnsiTheme="minorHAnsi"/>
          <w:b/>
          <w:color w:val="000000"/>
          <w:lang w:val="fr-FR"/>
        </w:rPr>
        <w:t>5</w:t>
      </w:r>
      <w:r w:rsidRPr="00171DEF">
        <w:rPr>
          <w:rFonts w:asciiTheme="minorHAnsi" w:hAnsiTheme="minorHAnsi"/>
          <w:lang w:val="fr-FR"/>
        </w:rPr>
        <w:t xml:space="preserve"> (ces services sont indiqués dans le Tableau ci</w:t>
      </w:r>
      <w:r w:rsidRPr="00171DEF">
        <w:rPr>
          <w:rFonts w:asciiTheme="minorHAnsi" w:hAnsiTheme="minorHAnsi"/>
          <w:lang w:val="fr-FR"/>
        </w:rPr>
        <w:noBreakHyphen/>
        <w:t>dessous dans la colonne «Service protégé»);</w:t>
      </w:r>
    </w:p>
    <w:p w:rsidR="0030437F" w:rsidRPr="00171DEF" w:rsidRDefault="0030437F" w:rsidP="0030437F">
      <w:pPr>
        <w:jc w:val="center"/>
        <w:rPr>
          <w:rFonts w:asciiTheme="minorHAnsi" w:hAnsiTheme="minorHAnsi"/>
          <w:lang w:val="fr-CH"/>
        </w:rPr>
      </w:pPr>
      <w:r w:rsidRPr="00171DEF">
        <w:rPr>
          <w:rFonts w:asciiTheme="minorHAnsi" w:hAnsiTheme="minorHAnsi"/>
          <w:lang w:val="fr-CH"/>
        </w:rPr>
        <w:br w:type="page"/>
      </w:r>
    </w:p>
    <w:p w:rsidR="00A032AC" w:rsidRPr="00171DEF" w:rsidRDefault="0030437F" w:rsidP="0030437F">
      <w:pPr>
        <w:jc w:val="center"/>
        <w:rPr>
          <w:ins w:id="858" w:author="Turnbull, Karen" w:date="2016-07-19T11:33:00Z"/>
          <w:rFonts w:asciiTheme="minorHAnsi" w:hAnsiTheme="minorHAnsi"/>
          <w:szCs w:val="24"/>
        </w:rPr>
      </w:pPr>
      <w:ins w:id="859" w:author="Turnbull, Karen" w:date="2016-07-19T11:33:00Z">
        <w:r w:rsidRPr="00171DEF">
          <w:rPr>
            <w:rFonts w:asciiTheme="minorHAnsi" w:hAnsiTheme="minorHAnsi"/>
            <w:szCs w:val="24"/>
          </w:rPr>
          <w:t>TABLE</w:t>
        </w:r>
      </w:ins>
      <w:ins w:id="860" w:author="Deturche-Nazer, Anne-Marie" w:date="2016-07-25T19:05:00Z">
        <w:r w:rsidRPr="00171DEF">
          <w:rPr>
            <w:rFonts w:asciiTheme="minorHAnsi" w:hAnsiTheme="minorHAnsi"/>
            <w:szCs w:val="24"/>
          </w:rPr>
          <w:t>AU</w:t>
        </w:r>
      </w:ins>
      <w:ins w:id="861" w:author="Turnbull, Karen" w:date="2016-07-19T11:33:00Z">
        <w:r w:rsidRPr="00171DEF">
          <w:rPr>
            <w:rFonts w:asciiTheme="minorHAnsi" w:hAnsiTheme="minorHAnsi"/>
            <w:szCs w:val="24"/>
          </w:rPr>
          <w:t xml:space="preserve"> 1</w:t>
        </w:r>
      </w:ins>
    </w:p>
    <w:p w:rsidR="0030437F" w:rsidRPr="00171DEF" w:rsidRDefault="00A032AC" w:rsidP="00D2706E">
      <w:pPr>
        <w:pStyle w:val="TableNoTitle"/>
        <w:spacing w:before="240" w:after="240" w:line="240" w:lineRule="auto"/>
        <w:rPr>
          <w:rFonts w:asciiTheme="minorHAnsi" w:hAnsiTheme="minorHAnsi"/>
        </w:rPr>
      </w:pPr>
      <w:proofErr w:type="spellStart"/>
      <w:ins w:id="862" w:author="Turnbull, Karen" w:date="2016-07-19T11:33:00Z">
        <w:r w:rsidRPr="00171DEF">
          <w:rPr>
            <w:rFonts w:asciiTheme="minorHAnsi" w:hAnsiTheme="minorHAnsi"/>
            <w:sz w:val="24"/>
            <w:szCs w:val="24"/>
          </w:rPr>
          <w:t>Applicabilit</w:t>
        </w:r>
      </w:ins>
      <w:ins w:id="863" w:author="Deturche-Nazer, Anne-Marie" w:date="2016-07-25T19:05:00Z">
        <w:r w:rsidRPr="00171DEF">
          <w:rPr>
            <w:rFonts w:asciiTheme="minorHAnsi" w:hAnsiTheme="minorHAnsi"/>
            <w:sz w:val="24"/>
            <w:szCs w:val="24"/>
          </w:rPr>
          <w:t>é</w:t>
        </w:r>
        <w:proofErr w:type="spellEnd"/>
        <w:r w:rsidRPr="00171DEF">
          <w:rPr>
            <w:rFonts w:asciiTheme="minorHAnsi" w:hAnsiTheme="minorHAnsi"/>
            <w:sz w:val="24"/>
            <w:szCs w:val="24"/>
          </w:rPr>
          <w:t xml:space="preserve"> du </w:t>
        </w:r>
        <w:proofErr w:type="spellStart"/>
        <w:r w:rsidRPr="00171DEF">
          <w:rPr>
            <w:rFonts w:asciiTheme="minorHAnsi" w:hAnsiTheme="minorHAnsi"/>
            <w:sz w:val="24"/>
            <w:szCs w:val="24"/>
          </w:rPr>
          <w:t>numéro</w:t>
        </w:r>
      </w:ins>
      <w:proofErr w:type="spellEnd"/>
      <w:ins w:id="864" w:author="Gozel, Elsa" w:date="2016-07-27T14:53:00Z">
        <w:r w:rsidR="00E76B66" w:rsidRPr="00171DEF">
          <w:rPr>
            <w:rFonts w:asciiTheme="minorHAnsi" w:hAnsiTheme="minorHAnsi"/>
            <w:sz w:val="24"/>
            <w:szCs w:val="24"/>
          </w:rPr>
          <w:t xml:space="preserve"> </w:t>
        </w:r>
      </w:ins>
      <w:ins w:id="865" w:author="Turnbull, Karen" w:date="2016-07-19T11:33:00Z">
        <w:r w:rsidRPr="00171DEF">
          <w:rPr>
            <w:rFonts w:asciiTheme="minorHAnsi" w:hAnsiTheme="minorHAnsi"/>
            <w:color w:val="000000"/>
            <w:sz w:val="24"/>
            <w:szCs w:val="24"/>
          </w:rPr>
          <w:t>9.21</w:t>
        </w:r>
      </w:ins>
    </w:p>
    <w:tbl>
      <w:tblPr>
        <w:tblW w:w="90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620" w:firstRow="1" w:lastRow="0" w:firstColumn="0" w:lastColumn="0" w:noHBand="1" w:noVBand="1"/>
      </w:tblPr>
      <w:tblGrid>
        <w:gridCol w:w="2270"/>
        <w:gridCol w:w="2269"/>
        <w:gridCol w:w="2269"/>
        <w:gridCol w:w="2269"/>
        <w:tblGridChange w:id="866">
          <w:tblGrid>
            <w:gridCol w:w="2270"/>
            <w:gridCol w:w="2269"/>
            <w:gridCol w:w="2269"/>
            <w:gridCol w:w="2269"/>
          </w:tblGrid>
        </w:tblGridChange>
      </w:tblGrid>
      <w:tr w:rsidR="0030437F" w:rsidRPr="00171DEF" w:rsidTr="00881070">
        <w:trPr>
          <w:cantSplit/>
          <w:tblHeader/>
          <w:jc w:val="center"/>
        </w:trPr>
        <w:tc>
          <w:tcPr>
            <w:tcW w:w="2268" w:type="dxa"/>
            <w:vAlign w:val="center"/>
          </w:tcPr>
          <w:p w:rsidR="0030437F" w:rsidRPr="00D2706E" w:rsidRDefault="0030437F" w:rsidP="00171DEF">
            <w:pPr>
              <w:pStyle w:val="TableHead0"/>
              <w:spacing w:before="160" w:after="160"/>
              <w:rPr>
                <w:rFonts w:asciiTheme="minorHAnsi" w:hAnsiTheme="minorHAnsi"/>
                <w:sz w:val="22"/>
                <w:szCs w:val="22"/>
                <w:rPrChange w:id="867" w:author="Royer, Veronique" w:date="2016-07-27T15:55:00Z">
                  <w:rPr>
                    <w:rFonts w:asciiTheme="minorHAnsi" w:hAnsiTheme="minorHAnsi"/>
                    <w:b w:val="0"/>
                    <w:bCs w:val="0"/>
                    <w:sz w:val="24"/>
                    <w:szCs w:val="24"/>
                  </w:rPr>
                </w:rPrChange>
              </w:rPr>
            </w:pPr>
            <w:proofErr w:type="spellStart"/>
            <w:ins w:id="868" w:author="Royer, Veronique" w:date="2016-07-27T15:55:00Z">
              <w:r w:rsidRPr="00D2706E">
                <w:rPr>
                  <w:rFonts w:asciiTheme="minorHAnsi" w:hAnsiTheme="minorHAnsi"/>
                  <w:sz w:val="22"/>
                  <w:szCs w:val="22"/>
                  <w:rPrChange w:id="869" w:author="Royer, Veronique" w:date="2016-07-27T15:55:00Z">
                    <w:rPr>
                      <w:rFonts w:asciiTheme="minorHAnsi" w:hAnsiTheme="minorHAnsi"/>
                      <w:b w:val="0"/>
                      <w:bCs w:val="0"/>
                      <w:sz w:val="24"/>
                      <w:szCs w:val="24"/>
                    </w:rPr>
                  </w:rPrChange>
                </w:rPr>
                <w:t>Renvoi</w:t>
              </w:r>
            </w:ins>
            <w:proofErr w:type="spellEnd"/>
          </w:p>
        </w:tc>
        <w:tc>
          <w:tcPr>
            <w:tcW w:w="2268" w:type="dxa"/>
            <w:vAlign w:val="center"/>
          </w:tcPr>
          <w:p w:rsidR="0030437F" w:rsidRPr="00D2706E" w:rsidRDefault="0030437F" w:rsidP="00171DEF">
            <w:pPr>
              <w:pStyle w:val="TableHead0"/>
              <w:spacing w:before="160" w:after="160"/>
              <w:rPr>
                <w:rFonts w:asciiTheme="minorHAnsi" w:hAnsiTheme="minorHAnsi"/>
                <w:sz w:val="22"/>
                <w:szCs w:val="22"/>
              </w:rPr>
            </w:pPr>
            <w:proofErr w:type="spellStart"/>
            <w:r w:rsidRPr="00D2706E">
              <w:rPr>
                <w:rFonts w:asciiTheme="minorHAnsi" w:hAnsiTheme="minorHAnsi"/>
                <w:sz w:val="22"/>
                <w:szCs w:val="22"/>
              </w:rPr>
              <w:t>Bande</w:t>
            </w:r>
            <w:proofErr w:type="spellEnd"/>
            <w:r w:rsidRPr="00D2706E">
              <w:rPr>
                <w:rFonts w:asciiTheme="minorHAnsi" w:hAnsiTheme="minorHAnsi"/>
                <w:sz w:val="22"/>
                <w:szCs w:val="22"/>
              </w:rPr>
              <w:t xml:space="preserve"> de </w:t>
            </w:r>
            <w:proofErr w:type="spellStart"/>
            <w:r w:rsidRPr="00D2706E">
              <w:rPr>
                <w:rFonts w:asciiTheme="minorHAnsi" w:hAnsiTheme="minorHAnsi"/>
                <w:sz w:val="22"/>
                <w:szCs w:val="22"/>
              </w:rPr>
              <w:t>fréquences</w:t>
            </w:r>
            <w:proofErr w:type="spellEnd"/>
            <w:r w:rsidRPr="00D2706E">
              <w:rPr>
                <w:rFonts w:asciiTheme="minorHAnsi" w:hAnsiTheme="minorHAnsi"/>
                <w:sz w:val="22"/>
                <w:szCs w:val="22"/>
              </w:rPr>
              <w:br/>
              <w:t>(MHz)</w:t>
            </w:r>
          </w:p>
        </w:tc>
        <w:tc>
          <w:tcPr>
            <w:tcW w:w="2268" w:type="dxa"/>
            <w:vAlign w:val="center"/>
          </w:tcPr>
          <w:p w:rsidR="0030437F" w:rsidRPr="00D2706E" w:rsidRDefault="0030437F" w:rsidP="00171DEF">
            <w:pPr>
              <w:pStyle w:val="TableHead0"/>
              <w:spacing w:before="160" w:after="160"/>
              <w:rPr>
                <w:rFonts w:asciiTheme="minorHAnsi" w:hAnsiTheme="minorHAnsi"/>
                <w:sz w:val="22"/>
                <w:szCs w:val="22"/>
                <w:lang w:val="fr-CH"/>
              </w:rPr>
            </w:pPr>
            <w:r w:rsidRPr="00D2706E">
              <w:rPr>
                <w:rFonts w:asciiTheme="minorHAnsi" w:hAnsiTheme="minorHAnsi"/>
                <w:sz w:val="22"/>
                <w:szCs w:val="22"/>
                <w:lang w:val="fr-CH"/>
              </w:rPr>
              <w:t xml:space="preserve">Service ayant une attribution </w:t>
            </w:r>
            <w:r w:rsidRPr="00D2706E">
              <w:rPr>
                <w:rFonts w:asciiTheme="minorHAnsi" w:hAnsiTheme="minorHAnsi"/>
                <w:sz w:val="22"/>
                <w:szCs w:val="22"/>
                <w:lang w:val="fr-CH"/>
              </w:rPr>
              <w:br/>
              <w:t>(numéro 9.21)</w:t>
            </w:r>
          </w:p>
        </w:tc>
        <w:tc>
          <w:tcPr>
            <w:tcW w:w="2268" w:type="dxa"/>
            <w:vAlign w:val="center"/>
          </w:tcPr>
          <w:p w:rsidR="0030437F" w:rsidRPr="00D2706E" w:rsidRDefault="0030437F" w:rsidP="00171DEF">
            <w:pPr>
              <w:pStyle w:val="TableHead0"/>
              <w:spacing w:before="160" w:after="160"/>
              <w:rPr>
                <w:rFonts w:asciiTheme="minorHAnsi" w:hAnsiTheme="minorHAnsi"/>
                <w:sz w:val="22"/>
                <w:szCs w:val="22"/>
              </w:rPr>
            </w:pPr>
            <w:r w:rsidRPr="00D2706E">
              <w:rPr>
                <w:rFonts w:asciiTheme="minorHAnsi" w:hAnsiTheme="minorHAnsi"/>
                <w:sz w:val="22"/>
                <w:szCs w:val="22"/>
              </w:rPr>
              <w:t>Service protégé</w:t>
            </w:r>
          </w:p>
        </w:tc>
      </w:tr>
      <w:tr w:rsidR="0030437F" w:rsidRPr="00171DEF" w:rsidTr="00881070">
        <w:trPr>
          <w:cantSplit/>
          <w:jc w:val="center"/>
        </w:trPr>
        <w:tc>
          <w:tcPr>
            <w:tcW w:w="2268" w:type="dxa"/>
          </w:tcPr>
          <w:p w:rsidR="0030437F" w:rsidRPr="00D2706E" w:rsidRDefault="0030437F" w:rsidP="00171DEF">
            <w:pPr>
              <w:pStyle w:val="TableText0"/>
              <w:spacing w:before="60" w:after="60"/>
              <w:ind w:left="567"/>
              <w:rPr>
                <w:rFonts w:asciiTheme="minorHAnsi" w:hAnsiTheme="minorHAnsi"/>
                <w:sz w:val="22"/>
                <w:szCs w:val="22"/>
              </w:rPr>
            </w:pPr>
            <w:r w:rsidRPr="00D2706E">
              <w:rPr>
                <w:rStyle w:val="Artref"/>
                <w:rFonts w:asciiTheme="minorHAnsi" w:hAnsiTheme="minorHAnsi"/>
                <w:b/>
                <w:color w:val="000000"/>
                <w:sz w:val="22"/>
                <w:szCs w:val="22"/>
              </w:rPr>
              <w:t>5.292</w:t>
            </w:r>
            <w:r w:rsidRPr="00D2706E">
              <w:rPr>
                <w:rFonts w:asciiTheme="minorHAnsi" w:hAnsiTheme="minorHAnsi"/>
                <w:position w:val="6"/>
                <w:sz w:val="22"/>
                <w:szCs w:val="22"/>
              </w:rPr>
              <w:t>1</w:t>
            </w:r>
          </w:p>
        </w:tc>
        <w:tc>
          <w:tcPr>
            <w:tcW w:w="2268" w:type="dxa"/>
          </w:tcPr>
          <w:p w:rsidR="0030437F" w:rsidRPr="00D2706E" w:rsidRDefault="0030437F" w:rsidP="00171DEF">
            <w:pPr>
              <w:pStyle w:val="TableText0"/>
              <w:spacing w:before="60" w:after="60"/>
              <w:jc w:val="center"/>
              <w:rPr>
                <w:rFonts w:asciiTheme="minorHAnsi" w:hAnsiTheme="minorHAnsi"/>
                <w:sz w:val="22"/>
                <w:szCs w:val="22"/>
              </w:rPr>
            </w:pPr>
            <w:r w:rsidRPr="00D2706E">
              <w:rPr>
                <w:rFonts w:asciiTheme="minorHAnsi" w:hAnsiTheme="minorHAnsi"/>
                <w:sz w:val="22"/>
                <w:szCs w:val="22"/>
              </w:rPr>
              <w:t>470-512</w:t>
            </w:r>
          </w:p>
        </w:tc>
        <w:tc>
          <w:tcPr>
            <w:tcW w:w="2268" w:type="dxa"/>
          </w:tcPr>
          <w:p w:rsidR="0030437F" w:rsidRPr="00D2706E" w:rsidRDefault="0030437F">
            <w:pPr>
              <w:pStyle w:val="TableText0"/>
              <w:spacing w:before="60" w:after="60"/>
              <w:jc w:val="center"/>
              <w:rPr>
                <w:rFonts w:asciiTheme="minorHAnsi" w:hAnsiTheme="minorHAnsi"/>
                <w:sz w:val="22"/>
                <w:szCs w:val="22"/>
              </w:rPr>
            </w:pPr>
            <w:del w:id="870" w:author="Turnbull, Karen" w:date="2016-07-19T11:33:00Z">
              <w:r w:rsidRPr="00D2706E" w:rsidDel="00857ADB">
                <w:rPr>
                  <w:rFonts w:asciiTheme="minorHAnsi" w:hAnsiTheme="minorHAnsi"/>
                  <w:sz w:val="22"/>
                  <w:szCs w:val="22"/>
                </w:rPr>
                <w:delText>FX</w:delText>
              </w:r>
            </w:del>
            <w:ins w:id="871" w:author="Royer, Veronique" w:date="2016-07-27T15:57:00Z">
              <w:r w:rsidRPr="00D2706E">
                <w:rPr>
                  <w:rFonts w:asciiTheme="minorHAnsi" w:hAnsiTheme="minorHAnsi"/>
                  <w:sz w:val="22"/>
                  <w:szCs w:val="22"/>
                </w:rPr>
                <w:t>SF</w:t>
              </w:r>
            </w:ins>
            <w:r w:rsidRPr="00D2706E">
              <w:rPr>
                <w:rFonts w:asciiTheme="minorHAnsi" w:hAnsiTheme="minorHAnsi"/>
                <w:sz w:val="22"/>
                <w:szCs w:val="22"/>
              </w:rPr>
              <w:t xml:space="preserve">, </w:t>
            </w:r>
            <w:del w:id="872" w:author="Turnbull, Karen" w:date="2016-07-19T11:34:00Z">
              <w:r w:rsidRPr="00D2706E" w:rsidDel="00857ADB">
                <w:rPr>
                  <w:rFonts w:asciiTheme="minorHAnsi" w:hAnsiTheme="minorHAnsi"/>
                  <w:sz w:val="22"/>
                  <w:szCs w:val="22"/>
                </w:rPr>
                <w:delText>MO</w:delText>
              </w:r>
            </w:del>
            <w:ins w:id="873" w:author="Royer, Veronique" w:date="2016-07-27T15:59:00Z">
              <w:r w:rsidRPr="00D2706E">
                <w:rPr>
                  <w:rFonts w:asciiTheme="minorHAnsi" w:hAnsiTheme="minorHAnsi"/>
                  <w:sz w:val="22"/>
                  <w:szCs w:val="22"/>
                </w:rPr>
                <w:t>SM</w:t>
              </w:r>
            </w:ins>
          </w:p>
        </w:tc>
        <w:tc>
          <w:tcPr>
            <w:tcW w:w="2268" w:type="dxa"/>
          </w:tcPr>
          <w:p w:rsidR="0030437F" w:rsidRPr="00D2706E" w:rsidRDefault="0030437F" w:rsidP="003E3A28">
            <w:pPr>
              <w:pStyle w:val="TableText0"/>
              <w:spacing w:before="60" w:after="60"/>
              <w:jc w:val="center"/>
              <w:rPr>
                <w:rFonts w:asciiTheme="minorHAnsi" w:hAnsiTheme="minorHAnsi"/>
                <w:sz w:val="22"/>
                <w:szCs w:val="22"/>
              </w:rPr>
            </w:pPr>
            <w:del w:id="874" w:author="Turnbull, Karen" w:date="2016-07-19T11:34:00Z">
              <w:r w:rsidRPr="00D2706E" w:rsidDel="00857ADB">
                <w:rPr>
                  <w:rFonts w:asciiTheme="minorHAnsi" w:hAnsiTheme="minorHAnsi"/>
                  <w:sz w:val="22"/>
                  <w:szCs w:val="22"/>
                </w:rPr>
                <w:delText>BT</w:delText>
              </w:r>
            </w:del>
            <w:ins w:id="875" w:author="Royer, Veronique" w:date="2016-07-27T16:01:00Z">
              <w:r w:rsidR="003E3A28" w:rsidRPr="00D2706E">
                <w:rPr>
                  <w:rFonts w:asciiTheme="minorHAnsi" w:hAnsiTheme="minorHAnsi"/>
                  <w:sz w:val="22"/>
                  <w:szCs w:val="22"/>
                </w:rPr>
                <w:t>SR</w:t>
              </w:r>
            </w:ins>
          </w:p>
        </w:tc>
      </w:tr>
      <w:tr w:rsidR="0030437F" w:rsidRPr="00171DEF" w:rsidTr="00881070">
        <w:trPr>
          <w:cantSplit/>
          <w:jc w:val="center"/>
        </w:trPr>
        <w:tc>
          <w:tcPr>
            <w:tcW w:w="2268" w:type="dxa"/>
          </w:tcPr>
          <w:p w:rsidR="0030437F" w:rsidRPr="00D2706E" w:rsidRDefault="0030437F" w:rsidP="00171DEF">
            <w:pPr>
              <w:pStyle w:val="TableText0"/>
              <w:spacing w:before="60" w:after="60"/>
              <w:ind w:left="567"/>
              <w:rPr>
                <w:rFonts w:asciiTheme="minorHAnsi" w:hAnsiTheme="minorHAnsi"/>
                <w:sz w:val="22"/>
                <w:szCs w:val="22"/>
              </w:rPr>
            </w:pPr>
            <w:r w:rsidRPr="00D2706E">
              <w:rPr>
                <w:rStyle w:val="Artref"/>
                <w:rFonts w:asciiTheme="minorHAnsi" w:hAnsiTheme="minorHAnsi"/>
                <w:b/>
                <w:color w:val="000000"/>
                <w:sz w:val="22"/>
                <w:szCs w:val="22"/>
              </w:rPr>
              <w:t>5.293</w:t>
            </w:r>
            <w:r w:rsidRPr="00D2706E">
              <w:rPr>
                <w:rFonts w:asciiTheme="minorHAnsi" w:hAnsiTheme="minorHAnsi"/>
                <w:position w:val="6"/>
                <w:sz w:val="22"/>
                <w:szCs w:val="22"/>
              </w:rPr>
              <w:t>1</w:t>
            </w:r>
          </w:p>
        </w:tc>
        <w:tc>
          <w:tcPr>
            <w:tcW w:w="2268" w:type="dxa"/>
          </w:tcPr>
          <w:p w:rsidR="0030437F" w:rsidRPr="00D2706E" w:rsidRDefault="0030437F" w:rsidP="0030437F">
            <w:pPr>
              <w:pStyle w:val="TableText0"/>
              <w:spacing w:before="60" w:after="60"/>
              <w:jc w:val="center"/>
              <w:rPr>
                <w:rFonts w:asciiTheme="minorHAnsi" w:hAnsiTheme="minorHAnsi"/>
                <w:sz w:val="22"/>
                <w:szCs w:val="22"/>
              </w:rPr>
            </w:pPr>
            <w:r w:rsidRPr="00D2706E">
              <w:rPr>
                <w:rFonts w:asciiTheme="minorHAnsi" w:hAnsiTheme="minorHAnsi"/>
                <w:sz w:val="22"/>
                <w:szCs w:val="22"/>
              </w:rPr>
              <w:t>470-512 et 614-806</w:t>
            </w:r>
          </w:p>
        </w:tc>
        <w:tc>
          <w:tcPr>
            <w:tcW w:w="2268" w:type="dxa"/>
          </w:tcPr>
          <w:p w:rsidR="0030437F" w:rsidRPr="00D2706E" w:rsidRDefault="0030437F" w:rsidP="0030437F">
            <w:pPr>
              <w:pStyle w:val="TableText0"/>
              <w:spacing w:before="60" w:after="60"/>
              <w:jc w:val="center"/>
              <w:rPr>
                <w:rFonts w:asciiTheme="minorHAnsi" w:hAnsiTheme="minorHAnsi"/>
                <w:sz w:val="22"/>
                <w:szCs w:val="22"/>
              </w:rPr>
            </w:pPr>
            <w:del w:id="876" w:author="Turnbull, Karen" w:date="2016-07-19T11:34:00Z">
              <w:r w:rsidRPr="00D2706E" w:rsidDel="00857ADB">
                <w:rPr>
                  <w:rFonts w:asciiTheme="minorHAnsi" w:hAnsiTheme="minorHAnsi"/>
                  <w:sz w:val="22"/>
                  <w:szCs w:val="22"/>
                </w:rPr>
                <w:delText>FX</w:delText>
              </w:r>
            </w:del>
            <w:ins w:id="877" w:author="Royer, Veronique" w:date="2016-07-27T15:57:00Z">
              <w:r w:rsidRPr="00D2706E">
                <w:rPr>
                  <w:rFonts w:asciiTheme="minorHAnsi" w:hAnsiTheme="minorHAnsi"/>
                  <w:sz w:val="22"/>
                  <w:szCs w:val="22"/>
                </w:rPr>
                <w:t>SF</w:t>
              </w:r>
            </w:ins>
            <w:r w:rsidRPr="00D2706E">
              <w:rPr>
                <w:rFonts w:asciiTheme="minorHAnsi" w:hAnsiTheme="minorHAnsi"/>
                <w:sz w:val="22"/>
                <w:szCs w:val="22"/>
              </w:rPr>
              <w:t xml:space="preserve">, </w:t>
            </w:r>
            <w:del w:id="878" w:author="Turnbull, Karen" w:date="2016-07-19T11:34:00Z">
              <w:r w:rsidRPr="00D2706E" w:rsidDel="00857ADB">
                <w:rPr>
                  <w:rFonts w:asciiTheme="minorHAnsi" w:hAnsiTheme="minorHAnsi"/>
                  <w:sz w:val="22"/>
                  <w:szCs w:val="22"/>
                </w:rPr>
                <w:delText>MO</w:delText>
              </w:r>
            </w:del>
            <w:ins w:id="879" w:author="Royer, Veronique" w:date="2016-07-27T15:59:00Z">
              <w:r w:rsidRPr="00D2706E">
                <w:rPr>
                  <w:rFonts w:asciiTheme="minorHAnsi" w:hAnsiTheme="minorHAnsi"/>
                  <w:sz w:val="22"/>
                  <w:szCs w:val="22"/>
                </w:rPr>
                <w:t>SM</w:t>
              </w:r>
            </w:ins>
          </w:p>
        </w:tc>
        <w:tc>
          <w:tcPr>
            <w:tcW w:w="2268" w:type="dxa"/>
          </w:tcPr>
          <w:p w:rsidR="0030437F" w:rsidRPr="00D2706E" w:rsidRDefault="0030437F" w:rsidP="00171DEF">
            <w:pPr>
              <w:pStyle w:val="TableText0"/>
              <w:spacing w:before="60" w:after="60"/>
              <w:jc w:val="center"/>
              <w:rPr>
                <w:rFonts w:asciiTheme="minorHAnsi" w:hAnsiTheme="minorHAnsi"/>
                <w:sz w:val="22"/>
                <w:szCs w:val="22"/>
              </w:rPr>
            </w:pPr>
            <w:del w:id="880" w:author="Turnbull, Karen" w:date="2016-07-19T11:34:00Z">
              <w:r w:rsidRPr="00D2706E" w:rsidDel="00857ADB">
                <w:rPr>
                  <w:rFonts w:asciiTheme="minorHAnsi" w:hAnsiTheme="minorHAnsi"/>
                  <w:sz w:val="22"/>
                  <w:szCs w:val="22"/>
                </w:rPr>
                <w:delText>BT</w:delText>
              </w:r>
            </w:del>
            <w:ins w:id="881" w:author="Royer, Veronique" w:date="2016-07-27T16:01:00Z">
              <w:r w:rsidR="003E3A28" w:rsidRPr="00D2706E">
                <w:rPr>
                  <w:rFonts w:asciiTheme="minorHAnsi" w:hAnsiTheme="minorHAnsi"/>
                  <w:sz w:val="22"/>
                  <w:szCs w:val="22"/>
                </w:rPr>
                <w:t>SR</w:t>
              </w:r>
            </w:ins>
          </w:p>
        </w:tc>
      </w:tr>
      <w:tr w:rsidR="0030437F" w:rsidRPr="00171DEF" w:rsidTr="00881070">
        <w:trPr>
          <w:cantSplit/>
          <w:jc w:val="center"/>
        </w:trPr>
        <w:tc>
          <w:tcPr>
            <w:tcW w:w="2268" w:type="dxa"/>
          </w:tcPr>
          <w:p w:rsidR="0030437F" w:rsidRPr="00D2706E" w:rsidRDefault="0030437F" w:rsidP="00171DEF">
            <w:pPr>
              <w:pStyle w:val="TableText0"/>
              <w:spacing w:before="60" w:after="60"/>
              <w:ind w:left="567"/>
              <w:rPr>
                <w:rFonts w:asciiTheme="minorHAnsi" w:hAnsiTheme="minorHAnsi"/>
                <w:sz w:val="22"/>
                <w:szCs w:val="22"/>
              </w:rPr>
            </w:pPr>
            <w:ins w:id="882" w:author="Turnbull, Karen" w:date="2016-07-19T11:34:00Z">
              <w:r w:rsidRPr="00D2706E">
                <w:rPr>
                  <w:rStyle w:val="Artref"/>
                  <w:rFonts w:asciiTheme="minorHAnsi" w:hAnsiTheme="minorHAnsi"/>
                  <w:b/>
                  <w:color w:val="000000"/>
                  <w:sz w:val="22"/>
                  <w:szCs w:val="22"/>
                </w:rPr>
                <w:t>5.295</w:t>
              </w:r>
            </w:ins>
          </w:p>
        </w:tc>
        <w:tc>
          <w:tcPr>
            <w:tcW w:w="2268" w:type="dxa"/>
          </w:tcPr>
          <w:p w:rsidR="0030437F" w:rsidRPr="00D2706E" w:rsidRDefault="0030437F" w:rsidP="00171DEF">
            <w:pPr>
              <w:pStyle w:val="TableText0"/>
              <w:spacing w:before="60" w:after="60"/>
              <w:jc w:val="center"/>
              <w:rPr>
                <w:rFonts w:asciiTheme="minorHAnsi" w:hAnsiTheme="minorHAnsi"/>
                <w:sz w:val="22"/>
                <w:szCs w:val="22"/>
              </w:rPr>
            </w:pPr>
            <w:ins w:id="883" w:author="Turnbull, Karen" w:date="2016-07-19T11:34:00Z">
              <w:r w:rsidRPr="00D2706E">
                <w:rPr>
                  <w:rFonts w:asciiTheme="minorHAnsi" w:hAnsiTheme="minorHAnsi"/>
                  <w:sz w:val="22"/>
                  <w:szCs w:val="22"/>
                </w:rPr>
                <w:t>470-512</w:t>
              </w:r>
            </w:ins>
          </w:p>
        </w:tc>
        <w:tc>
          <w:tcPr>
            <w:tcW w:w="2268" w:type="dxa"/>
          </w:tcPr>
          <w:p w:rsidR="0030437F" w:rsidRPr="00D2706E" w:rsidRDefault="003E3A28" w:rsidP="003E3A28">
            <w:pPr>
              <w:pStyle w:val="TableText0"/>
              <w:spacing w:before="60" w:after="60"/>
              <w:jc w:val="center"/>
              <w:rPr>
                <w:rFonts w:asciiTheme="minorHAnsi" w:hAnsiTheme="minorHAnsi"/>
                <w:sz w:val="22"/>
                <w:szCs w:val="22"/>
              </w:rPr>
            </w:pPr>
            <w:ins w:id="884" w:author="Royer, Veronique" w:date="2016-07-27T16:01:00Z">
              <w:r w:rsidRPr="00D2706E">
                <w:rPr>
                  <w:rFonts w:asciiTheme="minorHAnsi" w:hAnsiTheme="minorHAnsi"/>
                  <w:sz w:val="22"/>
                  <w:szCs w:val="22"/>
                </w:rPr>
                <w:t>SMT</w:t>
              </w:r>
            </w:ins>
            <w:ins w:id="885" w:author="Turnbull, Karen" w:date="2016-07-19T11:34:00Z">
              <w:r w:rsidR="0030437F" w:rsidRPr="00D2706E">
                <w:rPr>
                  <w:rFonts w:asciiTheme="minorHAnsi" w:hAnsiTheme="minorHAnsi"/>
                  <w:sz w:val="22"/>
                  <w:szCs w:val="22"/>
                </w:rPr>
                <w:t xml:space="preserve"> (IMT)</w:t>
              </w:r>
            </w:ins>
          </w:p>
        </w:tc>
        <w:tc>
          <w:tcPr>
            <w:tcW w:w="2268" w:type="dxa"/>
          </w:tcPr>
          <w:p w:rsidR="0030437F" w:rsidRPr="00D2706E" w:rsidRDefault="003E3A28" w:rsidP="00171DEF">
            <w:pPr>
              <w:pStyle w:val="TableText0"/>
              <w:spacing w:before="60" w:after="60"/>
              <w:jc w:val="center"/>
              <w:rPr>
                <w:rFonts w:asciiTheme="minorHAnsi" w:hAnsiTheme="minorHAnsi"/>
                <w:sz w:val="22"/>
                <w:szCs w:val="22"/>
              </w:rPr>
            </w:pPr>
            <w:ins w:id="886" w:author="Royer, Veronique" w:date="2016-07-27T16:05:00Z">
              <w:r w:rsidRPr="00D2706E">
                <w:rPr>
                  <w:rFonts w:asciiTheme="minorHAnsi" w:hAnsiTheme="minorHAnsi"/>
                  <w:sz w:val="22"/>
                  <w:szCs w:val="22"/>
                </w:rPr>
                <w:t>SR</w:t>
              </w:r>
            </w:ins>
            <w:r w:rsidR="0030437F" w:rsidRPr="00D2706E">
              <w:rPr>
                <w:rFonts w:asciiTheme="minorHAnsi" w:hAnsiTheme="minorHAnsi"/>
                <w:sz w:val="22"/>
                <w:szCs w:val="22"/>
              </w:rPr>
              <w:t xml:space="preserve">, </w:t>
            </w:r>
            <w:ins w:id="887" w:author="Royer, Veronique" w:date="2016-07-27T15:57:00Z">
              <w:r w:rsidR="0030437F" w:rsidRPr="00D2706E">
                <w:rPr>
                  <w:rFonts w:asciiTheme="minorHAnsi" w:hAnsiTheme="minorHAnsi"/>
                  <w:sz w:val="22"/>
                  <w:szCs w:val="22"/>
                </w:rPr>
                <w:t>SF</w:t>
              </w:r>
            </w:ins>
          </w:p>
        </w:tc>
      </w:tr>
      <w:tr w:rsidR="0030437F" w:rsidRPr="00171DEF" w:rsidTr="00881070">
        <w:trPr>
          <w:cantSplit/>
          <w:jc w:val="center"/>
        </w:trPr>
        <w:tc>
          <w:tcPr>
            <w:tcW w:w="2268" w:type="dxa"/>
          </w:tcPr>
          <w:p w:rsidR="0030437F" w:rsidRPr="00D2706E" w:rsidRDefault="0030437F" w:rsidP="00171DEF">
            <w:pPr>
              <w:pStyle w:val="TableText0"/>
              <w:spacing w:before="60" w:after="60"/>
              <w:ind w:left="567"/>
              <w:rPr>
                <w:rFonts w:asciiTheme="minorHAnsi" w:hAnsiTheme="minorHAnsi"/>
                <w:sz w:val="22"/>
                <w:szCs w:val="22"/>
              </w:rPr>
            </w:pPr>
          </w:p>
        </w:tc>
        <w:tc>
          <w:tcPr>
            <w:tcW w:w="2268" w:type="dxa"/>
          </w:tcPr>
          <w:p w:rsidR="0030437F" w:rsidRPr="00D2706E" w:rsidRDefault="0030437F" w:rsidP="00171DEF">
            <w:pPr>
              <w:pStyle w:val="TableText0"/>
              <w:spacing w:before="60" w:after="60"/>
              <w:jc w:val="center"/>
              <w:rPr>
                <w:rFonts w:asciiTheme="minorHAnsi" w:hAnsiTheme="minorHAnsi"/>
                <w:sz w:val="22"/>
                <w:szCs w:val="22"/>
              </w:rPr>
            </w:pPr>
            <w:ins w:id="888" w:author="Turnbull, Karen" w:date="2016-07-19T11:36:00Z">
              <w:r w:rsidRPr="00D2706E">
                <w:rPr>
                  <w:rFonts w:asciiTheme="minorHAnsi" w:hAnsiTheme="minorHAnsi"/>
                  <w:sz w:val="22"/>
                  <w:szCs w:val="22"/>
                </w:rPr>
                <w:t>512-608</w:t>
              </w:r>
            </w:ins>
          </w:p>
        </w:tc>
        <w:tc>
          <w:tcPr>
            <w:tcW w:w="2268" w:type="dxa"/>
          </w:tcPr>
          <w:p w:rsidR="0030437F" w:rsidRPr="00D2706E" w:rsidRDefault="003E3A28" w:rsidP="00171DEF">
            <w:pPr>
              <w:pStyle w:val="TableText0"/>
              <w:spacing w:before="60" w:after="60"/>
              <w:jc w:val="center"/>
              <w:rPr>
                <w:rFonts w:asciiTheme="minorHAnsi" w:hAnsiTheme="minorHAnsi"/>
                <w:sz w:val="22"/>
                <w:szCs w:val="22"/>
              </w:rPr>
            </w:pPr>
            <w:ins w:id="889" w:author="Royer, Veronique" w:date="2016-07-27T16:01:00Z">
              <w:r w:rsidRPr="00D2706E">
                <w:rPr>
                  <w:rFonts w:asciiTheme="minorHAnsi" w:hAnsiTheme="minorHAnsi"/>
                  <w:sz w:val="22"/>
                  <w:szCs w:val="22"/>
                </w:rPr>
                <w:t>SMT</w:t>
              </w:r>
            </w:ins>
            <w:ins w:id="890" w:author="Turnbull, Karen" w:date="2016-07-19T11:36:00Z">
              <w:r w:rsidR="0030437F" w:rsidRPr="00D2706E">
                <w:rPr>
                  <w:rFonts w:asciiTheme="minorHAnsi" w:hAnsiTheme="minorHAnsi"/>
                  <w:sz w:val="22"/>
                  <w:szCs w:val="22"/>
                </w:rPr>
                <w:t xml:space="preserve"> (IMT)</w:t>
              </w:r>
            </w:ins>
          </w:p>
        </w:tc>
        <w:tc>
          <w:tcPr>
            <w:tcW w:w="2268" w:type="dxa"/>
          </w:tcPr>
          <w:p w:rsidR="0030437F" w:rsidRPr="00D2706E" w:rsidRDefault="003E3A28" w:rsidP="00171DEF">
            <w:pPr>
              <w:pStyle w:val="TableText0"/>
              <w:spacing w:before="60" w:after="60"/>
              <w:jc w:val="center"/>
              <w:rPr>
                <w:rFonts w:asciiTheme="minorHAnsi" w:hAnsiTheme="minorHAnsi"/>
                <w:sz w:val="22"/>
                <w:szCs w:val="22"/>
              </w:rPr>
            </w:pPr>
            <w:ins w:id="891" w:author="Royer, Veronique" w:date="2016-07-27T16:05:00Z">
              <w:r w:rsidRPr="00D2706E">
                <w:rPr>
                  <w:rFonts w:asciiTheme="minorHAnsi" w:hAnsiTheme="minorHAnsi"/>
                  <w:sz w:val="22"/>
                  <w:szCs w:val="22"/>
                </w:rPr>
                <w:t>SR</w:t>
              </w:r>
            </w:ins>
          </w:p>
        </w:tc>
      </w:tr>
      <w:tr w:rsidR="0030437F" w:rsidRPr="00171DEF" w:rsidTr="00881070">
        <w:trPr>
          <w:cantSplit/>
          <w:jc w:val="center"/>
        </w:trPr>
        <w:tc>
          <w:tcPr>
            <w:tcW w:w="2268" w:type="dxa"/>
            <w:vMerge w:val="restart"/>
          </w:tcPr>
          <w:p w:rsidR="0030437F" w:rsidRPr="00D2706E" w:rsidRDefault="0030437F" w:rsidP="00171DEF">
            <w:pPr>
              <w:pStyle w:val="TableText0"/>
              <w:spacing w:before="60" w:after="60"/>
              <w:ind w:left="567"/>
              <w:rPr>
                <w:rFonts w:asciiTheme="minorHAnsi" w:hAnsiTheme="minorHAnsi"/>
                <w:sz w:val="22"/>
                <w:szCs w:val="22"/>
              </w:rPr>
            </w:pPr>
            <w:ins w:id="892" w:author="Turnbull, Karen" w:date="2016-07-19T11:37:00Z">
              <w:r w:rsidRPr="00D2706E">
                <w:rPr>
                  <w:rStyle w:val="Artref"/>
                  <w:rFonts w:asciiTheme="minorHAnsi" w:hAnsiTheme="minorHAnsi"/>
                  <w:b/>
                  <w:color w:val="000000"/>
                  <w:sz w:val="22"/>
                  <w:szCs w:val="22"/>
                </w:rPr>
                <w:t>5.296A</w:t>
              </w:r>
            </w:ins>
          </w:p>
        </w:tc>
        <w:tc>
          <w:tcPr>
            <w:tcW w:w="2268" w:type="dxa"/>
          </w:tcPr>
          <w:p w:rsidR="0030437F" w:rsidRPr="00D2706E" w:rsidRDefault="0030437F" w:rsidP="00171DEF">
            <w:pPr>
              <w:pStyle w:val="TableText0"/>
              <w:spacing w:before="60" w:after="60"/>
              <w:jc w:val="center"/>
              <w:rPr>
                <w:rFonts w:asciiTheme="minorHAnsi" w:hAnsiTheme="minorHAnsi"/>
                <w:sz w:val="22"/>
                <w:szCs w:val="22"/>
              </w:rPr>
            </w:pPr>
            <w:ins w:id="893" w:author="Turnbull, Karen" w:date="2016-07-19T11:37:00Z">
              <w:r w:rsidRPr="00D2706E">
                <w:rPr>
                  <w:rFonts w:asciiTheme="minorHAnsi" w:hAnsiTheme="minorHAnsi"/>
                  <w:sz w:val="22"/>
                  <w:szCs w:val="22"/>
                </w:rPr>
                <w:t>470-698</w:t>
              </w:r>
            </w:ins>
          </w:p>
        </w:tc>
        <w:tc>
          <w:tcPr>
            <w:tcW w:w="2268" w:type="dxa"/>
          </w:tcPr>
          <w:p w:rsidR="0030437F" w:rsidRPr="00D2706E" w:rsidRDefault="003E3A28" w:rsidP="00171DEF">
            <w:pPr>
              <w:pStyle w:val="TableText0"/>
              <w:spacing w:before="60" w:after="60"/>
              <w:jc w:val="center"/>
              <w:rPr>
                <w:rFonts w:asciiTheme="minorHAnsi" w:hAnsiTheme="minorHAnsi"/>
                <w:sz w:val="22"/>
                <w:szCs w:val="22"/>
              </w:rPr>
            </w:pPr>
            <w:ins w:id="894" w:author="Royer, Veronique" w:date="2016-07-27T16:01:00Z">
              <w:r w:rsidRPr="00D2706E">
                <w:rPr>
                  <w:rFonts w:asciiTheme="minorHAnsi" w:hAnsiTheme="minorHAnsi"/>
                  <w:sz w:val="22"/>
                  <w:szCs w:val="22"/>
                </w:rPr>
                <w:t>SMT</w:t>
              </w:r>
            </w:ins>
            <w:ins w:id="895" w:author="Turnbull, Karen" w:date="2016-07-19T11:37:00Z">
              <w:r w:rsidR="0030437F" w:rsidRPr="00D2706E">
                <w:rPr>
                  <w:rFonts w:asciiTheme="minorHAnsi" w:hAnsiTheme="minorHAnsi"/>
                  <w:sz w:val="22"/>
                  <w:szCs w:val="22"/>
                </w:rPr>
                <w:t xml:space="preserve"> (IMT)</w:t>
              </w:r>
            </w:ins>
          </w:p>
        </w:tc>
        <w:tc>
          <w:tcPr>
            <w:tcW w:w="2268" w:type="dxa"/>
          </w:tcPr>
          <w:p w:rsidR="0030437F" w:rsidRPr="00D2706E" w:rsidRDefault="003E3A28" w:rsidP="00171DEF">
            <w:pPr>
              <w:pStyle w:val="TableText0"/>
              <w:spacing w:before="60" w:after="60"/>
              <w:jc w:val="center"/>
              <w:rPr>
                <w:rFonts w:asciiTheme="minorHAnsi" w:hAnsiTheme="minorHAnsi"/>
                <w:sz w:val="22"/>
                <w:szCs w:val="22"/>
              </w:rPr>
            </w:pPr>
            <w:ins w:id="896" w:author="Royer, Veronique" w:date="2016-07-27T16:05:00Z">
              <w:r w:rsidRPr="00D2706E">
                <w:rPr>
                  <w:rFonts w:asciiTheme="minorHAnsi" w:hAnsiTheme="minorHAnsi"/>
                  <w:sz w:val="22"/>
                  <w:szCs w:val="22"/>
                </w:rPr>
                <w:t>SR</w:t>
              </w:r>
            </w:ins>
            <w:ins w:id="897" w:author="Turnbull, Karen" w:date="2016-07-19T11:37:00Z">
              <w:r w:rsidR="0030437F" w:rsidRPr="00D2706E">
                <w:rPr>
                  <w:rFonts w:asciiTheme="minorHAnsi" w:hAnsiTheme="minorHAnsi"/>
                  <w:sz w:val="22"/>
                  <w:szCs w:val="22"/>
                </w:rPr>
                <w:t xml:space="preserve">, </w:t>
              </w:r>
            </w:ins>
            <w:ins w:id="898" w:author="Royer, Veronique" w:date="2016-07-27T15:57:00Z">
              <w:r w:rsidR="0030437F" w:rsidRPr="00D2706E">
                <w:rPr>
                  <w:rFonts w:asciiTheme="minorHAnsi" w:hAnsiTheme="minorHAnsi"/>
                  <w:sz w:val="22"/>
                  <w:szCs w:val="22"/>
                </w:rPr>
                <w:t>SF</w:t>
              </w:r>
            </w:ins>
          </w:p>
        </w:tc>
      </w:tr>
      <w:tr w:rsidR="0030437F" w:rsidRPr="00171DEF" w:rsidTr="00881070">
        <w:trPr>
          <w:cantSplit/>
          <w:jc w:val="center"/>
        </w:trPr>
        <w:tc>
          <w:tcPr>
            <w:tcW w:w="2268" w:type="dxa"/>
            <w:vMerge/>
          </w:tcPr>
          <w:p w:rsidR="0030437F" w:rsidRPr="00D2706E" w:rsidRDefault="0030437F" w:rsidP="00171DEF">
            <w:pPr>
              <w:pStyle w:val="TableText0"/>
              <w:spacing w:before="60" w:after="60"/>
              <w:ind w:left="567"/>
              <w:rPr>
                <w:rFonts w:asciiTheme="minorHAnsi" w:hAnsiTheme="minorHAnsi"/>
                <w:sz w:val="22"/>
                <w:szCs w:val="22"/>
              </w:rPr>
            </w:pPr>
          </w:p>
        </w:tc>
        <w:tc>
          <w:tcPr>
            <w:tcW w:w="2268" w:type="dxa"/>
          </w:tcPr>
          <w:p w:rsidR="0030437F" w:rsidRPr="00D2706E" w:rsidRDefault="0030437F" w:rsidP="00171DEF">
            <w:pPr>
              <w:pStyle w:val="TableText0"/>
              <w:spacing w:before="60" w:after="60"/>
              <w:jc w:val="center"/>
              <w:rPr>
                <w:rFonts w:asciiTheme="minorHAnsi" w:hAnsiTheme="minorHAnsi"/>
                <w:sz w:val="22"/>
                <w:szCs w:val="22"/>
              </w:rPr>
            </w:pPr>
            <w:ins w:id="899" w:author="Turnbull, Karen" w:date="2016-07-19T11:37:00Z">
              <w:r w:rsidRPr="00D2706E">
                <w:rPr>
                  <w:rFonts w:asciiTheme="minorHAnsi" w:hAnsiTheme="minorHAnsi"/>
                  <w:sz w:val="22"/>
                  <w:szCs w:val="22"/>
                </w:rPr>
                <w:t>585-610</w:t>
              </w:r>
            </w:ins>
          </w:p>
        </w:tc>
        <w:tc>
          <w:tcPr>
            <w:tcW w:w="2268" w:type="dxa"/>
          </w:tcPr>
          <w:p w:rsidR="0030437F" w:rsidRPr="00D2706E" w:rsidRDefault="003E3A28" w:rsidP="00171DEF">
            <w:pPr>
              <w:pStyle w:val="TableText0"/>
              <w:spacing w:before="60" w:after="60"/>
              <w:jc w:val="center"/>
              <w:rPr>
                <w:rFonts w:asciiTheme="minorHAnsi" w:hAnsiTheme="minorHAnsi"/>
                <w:sz w:val="22"/>
                <w:szCs w:val="22"/>
              </w:rPr>
            </w:pPr>
            <w:ins w:id="900" w:author="Royer, Veronique" w:date="2016-07-27T16:01:00Z">
              <w:r w:rsidRPr="00D2706E">
                <w:rPr>
                  <w:rFonts w:asciiTheme="minorHAnsi" w:hAnsiTheme="minorHAnsi"/>
                  <w:sz w:val="22"/>
                  <w:szCs w:val="22"/>
                </w:rPr>
                <w:t>SMT</w:t>
              </w:r>
            </w:ins>
            <w:ins w:id="901" w:author="Turnbull, Karen" w:date="2016-07-19T11:37:00Z">
              <w:r w:rsidR="0030437F" w:rsidRPr="00D2706E">
                <w:rPr>
                  <w:rFonts w:asciiTheme="minorHAnsi" w:hAnsiTheme="minorHAnsi"/>
                  <w:sz w:val="22"/>
                  <w:szCs w:val="22"/>
                </w:rPr>
                <w:t xml:space="preserve"> (IMT)</w:t>
              </w:r>
            </w:ins>
          </w:p>
        </w:tc>
        <w:tc>
          <w:tcPr>
            <w:tcW w:w="2268" w:type="dxa"/>
          </w:tcPr>
          <w:p w:rsidR="0030437F" w:rsidRPr="00D2706E" w:rsidRDefault="0030437F" w:rsidP="00171DEF">
            <w:pPr>
              <w:pStyle w:val="TableText0"/>
              <w:spacing w:before="60" w:after="60"/>
              <w:jc w:val="center"/>
              <w:rPr>
                <w:rFonts w:asciiTheme="minorHAnsi" w:hAnsiTheme="minorHAnsi"/>
                <w:sz w:val="22"/>
                <w:szCs w:val="22"/>
              </w:rPr>
            </w:pPr>
            <w:ins w:id="902" w:author="Turnbull, Karen" w:date="2016-07-19T11:37:00Z">
              <w:r w:rsidRPr="00D2706E">
                <w:rPr>
                  <w:rFonts w:asciiTheme="minorHAnsi" w:hAnsiTheme="minorHAnsi"/>
                  <w:sz w:val="22"/>
                  <w:szCs w:val="22"/>
                </w:rPr>
                <w:t>RNS</w:t>
              </w:r>
            </w:ins>
          </w:p>
        </w:tc>
      </w:tr>
      <w:tr w:rsidR="0030437F" w:rsidRPr="00171DEF" w:rsidTr="00881070">
        <w:trPr>
          <w:cantSplit/>
          <w:jc w:val="center"/>
        </w:trPr>
        <w:tc>
          <w:tcPr>
            <w:tcW w:w="2268" w:type="dxa"/>
          </w:tcPr>
          <w:p w:rsidR="0030437F" w:rsidRPr="00D2706E" w:rsidRDefault="0030437F" w:rsidP="00171DEF">
            <w:pPr>
              <w:pStyle w:val="TableText0"/>
              <w:spacing w:before="60" w:after="60"/>
              <w:ind w:left="567"/>
              <w:rPr>
                <w:rStyle w:val="Artref"/>
                <w:rFonts w:asciiTheme="minorHAnsi" w:hAnsiTheme="minorHAnsi"/>
                <w:b/>
                <w:color w:val="000000"/>
                <w:sz w:val="22"/>
                <w:szCs w:val="22"/>
              </w:rPr>
            </w:pPr>
            <w:r w:rsidRPr="00D2706E">
              <w:rPr>
                <w:rStyle w:val="Artref"/>
                <w:rFonts w:asciiTheme="minorHAnsi" w:hAnsiTheme="minorHAnsi"/>
                <w:b/>
                <w:color w:val="000000"/>
                <w:sz w:val="22"/>
                <w:szCs w:val="22"/>
              </w:rPr>
              <w:t xml:space="preserve">5.297 </w:t>
            </w:r>
          </w:p>
        </w:tc>
        <w:tc>
          <w:tcPr>
            <w:tcW w:w="2268" w:type="dxa"/>
          </w:tcPr>
          <w:p w:rsidR="0030437F" w:rsidRPr="00D2706E" w:rsidRDefault="0030437F" w:rsidP="00171DEF">
            <w:pPr>
              <w:pStyle w:val="TableText0"/>
              <w:spacing w:before="60" w:after="60"/>
              <w:jc w:val="center"/>
              <w:rPr>
                <w:rFonts w:asciiTheme="minorHAnsi" w:hAnsiTheme="minorHAnsi"/>
                <w:sz w:val="22"/>
                <w:szCs w:val="22"/>
              </w:rPr>
            </w:pPr>
            <w:r w:rsidRPr="00D2706E">
              <w:rPr>
                <w:rFonts w:asciiTheme="minorHAnsi" w:hAnsiTheme="minorHAnsi"/>
                <w:sz w:val="22"/>
                <w:szCs w:val="22"/>
              </w:rPr>
              <w:t>512-608</w:t>
            </w:r>
          </w:p>
        </w:tc>
        <w:tc>
          <w:tcPr>
            <w:tcW w:w="2268" w:type="dxa"/>
          </w:tcPr>
          <w:p w:rsidR="0030437F" w:rsidRPr="00D2706E" w:rsidRDefault="0030437F" w:rsidP="00171DEF">
            <w:pPr>
              <w:pStyle w:val="TableText0"/>
              <w:spacing w:before="60" w:after="60"/>
              <w:jc w:val="center"/>
              <w:rPr>
                <w:rFonts w:asciiTheme="minorHAnsi" w:hAnsiTheme="minorHAnsi"/>
                <w:sz w:val="22"/>
                <w:szCs w:val="22"/>
              </w:rPr>
            </w:pPr>
            <w:del w:id="903" w:author="Turnbull, Karen" w:date="2016-07-19T11:37:00Z">
              <w:r w:rsidRPr="00D2706E" w:rsidDel="00857ADB">
                <w:rPr>
                  <w:rFonts w:asciiTheme="minorHAnsi" w:hAnsiTheme="minorHAnsi"/>
                  <w:sz w:val="22"/>
                  <w:szCs w:val="22"/>
                </w:rPr>
                <w:delText>FX</w:delText>
              </w:r>
            </w:del>
            <w:ins w:id="904" w:author="Royer, Veronique" w:date="2016-07-27T15:57:00Z">
              <w:r w:rsidRPr="00D2706E">
                <w:rPr>
                  <w:rFonts w:asciiTheme="minorHAnsi" w:hAnsiTheme="minorHAnsi"/>
                  <w:sz w:val="22"/>
                  <w:szCs w:val="22"/>
                </w:rPr>
                <w:t>SF</w:t>
              </w:r>
            </w:ins>
            <w:r w:rsidRPr="00D2706E">
              <w:rPr>
                <w:rFonts w:asciiTheme="minorHAnsi" w:hAnsiTheme="minorHAnsi"/>
                <w:sz w:val="22"/>
                <w:szCs w:val="22"/>
              </w:rPr>
              <w:t xml:space="preserve">, </w:t>
            </w:r>
            <w:del w:id="905" w:author="Turnbull, Karen" w:date="2016-07-19T11:37:00Z">
              <w:r w:rsidRPr="00D2706E" w:rsidDel="00857ADB">
                <w:rPr>
                  <w:rFonts w:asciiTheme="minorHAnsi" w:hAnsiTheme="minorHAnsi"/>
                  <w:sz w:val="22"/>
                  <w:szCs w:val="22"/>
                </w:rPr>
                <w:delText>MO</w:delText>
              </w:r>
            </w:del>
            <w:ins w:id="906" w:author="Royer, Veronique" w:date="2016-07-27T15:59:00Z">
              <w:r w:rsidRPr="00D2706E">
                <w:rPr>
                  <w:rFonts w:asciiTheme="minorHAnsi" w:hAnsiTheme="minorHAnsi"/>
                  <w:sz w:val="22"/>
                  <w:szCs w:val="22"/>
                </w:rPr>
                <w:t>SM</w:t>
              </w:r>
            </w:ins>
          </w:p>
        </w:tc>
        <w:tc>
          <w:tcPr>
            <w:tcW w:w="2268" w:type="dxa"/>
          </w:tcPr>
          <w:p w:rsidR="0030437F" w:rsidRPr="00D2706E" w:rsidRDefault="0030437F" w:rsidP="00171DEF">
            <w:pPr>
              <w:pStyle w:val="TableText0"/>
              <w:spacing w:before="60" w:after="60"/>
              <w:jc w:val="center"/>
              <w:rPr>
                <w:rFonts w:asciiTheme="minorHAnsi" w:hAnsiTheme="minorHAnsi"/>
                <w:sz w:val="22"/>
                <w:szCs w:val="22"/>
              </w:rPr>
            </w:pPr>
            <w:del w:id="907" w:author="Turnbull, Karen" w:date="2016-07-19T11:39:00Z">
              <w:r w:rsidRPr="00D2706E" w:rsidDel="00601D7D">
                <w:rPr>
                  <w:rFonts w:asciiTheme="minorHAnsi" w:hAnsiTheme="minorHAnsi"/>
                  <w:sz w:val="22"/>
                  <w:szCs w:val="22"/>
                </w:rPr>
                <w:delText>BT</w:delText>
              </w:r>
            </w:del>
            <w:ins w:id="908" w:author="Royer, Veronique" w:date="2016-07-27T16:05:00Z">
              <w:r w:rsidR="003E3A28" w:rsidRPr="00D2706E">
                <w:rPr>
                  <w:rFonts w:asciiTheme="minorHAnsi" w:hAnsiTheme="minorHAnsi"/>
                  <w:sz w:val="22"/>
                  <w:szCs w:val="22"/>
                </w:rPr>
                <w:t>SR</w:t>
              </w:r>
            </w:ins>
          </w:p>
        </w:tc>
      </w:tr>
      <w:tr w:rsidR="0030437F" w:rsidRPr="00171DEF" w:rsidTr="00881070">
        <w:trPr>
          <w:cantSplit/>
          <w:jc w:val="center"/>
        </w:trPr>
        <w:tc>
          <w:tcPr>
            <w:tcW w:w="2268" w:type="dxa"/>
          </w:tcPr>
          <w:p w:rsidR="0030437F" w:rsidRPr="00D2706E" w:rsidRDefault="0030437F" w:rsidP="00171DEF">
            <w:pPr>
              <w:pStyle w:val="TableText0"/>
              <w:spacing w:before="60" w:after="60"/>
              <w:ind w:left="567"/>
              <w:rPr>
                <w:rStyle w:val="Artref"/>
                <w:rFonts w:asciiTheme="minorHAnsi" w:hAnsiTheme="minorHAnsi"/>
                <w:b/>
                <w:color w:val="000000"/>
                <w:sz w:val="22"/>
                <w:szCs w:val="22"/>
              </w:rPr>
            </w:pPr>
            <w:ins w:id="909" w:author="Turnbull, Karen" w:date="2016-07-19T11:40:00Z">
              <w:r w:rsidRPr="00D2706E">
                <w:rPr>
                  <w:rStyle w:val="Artref"/>
                  <w:rFonts w:asciiTheme="minorHAnsi" w:hAnsiTheme="minorHAnsi"/>
                  <w:b/>
                  <w:color w:val="000000"/>
                  <w:sz w:val="22"/>
                  <w:szCs w:val="22"/>
                </w:rPr>
                <w:t>5.308</w:t>
              </w:r>
            </w:ins>
          </w:p>
        </w:tc>
        <w:tc>
          <w:tcPr>
            <w:tcW w:w="2268" w:type="dxa"/>
          </w:tcPr>
          <w:p w:rsidR="0030437F" w:rsidRPr="00D2706E" w:rsidRDefault="0030437F" w:rsidP="00171DEF">
            <w:pPr>
              <w:pStyle w:val="TableText0"/>
              <w:spacing w:before="60" w:after="60"/>
              <w:jc w:val="center"/>
              <w:rPr>
                <w:rFonts w:asciiTheme="minorHAnsi" w:hAnsiTheme="minorHAnsi"/>
                <w:sz w:val="22"/>
                <w:szCs w:val="22"/>
              </w:rPr>
            </w:pPr>
            <w:ins w:id="910" w:author="Turnbull, Karen" w:date="2016-07-19T11:40:00Z">
              <w:r w:rsidRPr="00D2706E">
                <w:rPr>
                  <w:rFonts w:asciiTheme="minorHAnsi" w:hAnsiTheme="minorHAnsi"/>
                  <w:sz w:val="22"/>
                  <w:szCs w:val="22"/>
                </w:rPr>
                <w:t>614-698</w:t>
              </w:r>
            </w:ins>
          </w:p>
        </w:tc>
        <w:tc>
          <w:tcPr>
            <w:tcW w:w="2268" w:type="dxa"/>
          </w:tcPr>
          <w:p w:rsidR="0030437F" w:rsidRPr="00D2706E" w:rsidRDefault="0030437F" w:rsidP="00171DEF">
            <w:pPr>
              <w:pStyle w:val="TableText0"/>
              <w:spacing w:before="60" w:after="60"/>
              <w:jc w:val="center"/>
              <w:rPr>
                <w:rFonts w:asciiTheme="minorHAnsi" w:hAnsiTheme="minorHAnsi"/>
                <w:sz w:val="22"/>
                <w:szCs w:val="22"/>
              </w:rPr>
            </w:pPr>
            <w:ins w:id="911" w:author="Royer, Veronique" w:date="2016-07-27T15:59:00Z">
              <w:r w:rsidRPr="00D2706E">
                <w:rPr>
                  <w:rFonts w:asciiTheme="minorHAnsi" w:hAnsiTheme="minorHAnsi"/>
                  <w:sz w:val="22"/>
                  <w:szCs w:val="22"/>
                </w:rPr>
                <w:t>SM</w:t>
              </w:r>
            </w:ins>
            <w:ins w:id="912" w:author="Turnbull, Karen" w:date="2016-07-19T11:40:00Z">
              <w:r w:rsidRPr="00D2706E">
                <w:rPr>
                  <w:rFonts w:asciiTheme="minorHAnsi" w:hAnsiTheme="minorHAnsi"/>
                  <w:sz w:val="22"/>
                  <w:szCs w:val="22"/>
                </w:rPr>
                <w:t xml:space="preserve"> </w:t>
              </w:r>
            </w:ins>
          </w:p>
        </w:tc>
        <w:tc>
          <w:tcPr>
            <w:tcW w:w="2268" w:type="dxa"/>
          </w:tcPr>
          <w:p w:rsidR="0030437F" w:rsidRPr="00D2706E" w:rsidRDefault="003E3A28" w:rsidP="00171DEF">
            <w:pPr>
              <w:pStyle w:val="TableText0"/>
              <w:spacing w:before="60" w:after="60"/>
              <w:jc w:val="center"/>
              <w:rPr>
                <w:rFonts w:asciiTheme="minorHAnsi" w:hAnsiTheme="minorHAnsi"/>
                <w:sz w:val="22"/>
                <w:szCs w:val="22"/>
              </w:rPr>
            </w:pPr>
            <w:ins w:id="913" w:author="Royer, Veronique" w:date="2016-07-27T16:05:00Z">
              <w:r w:rsidRPr="00D2706E">
                <w:rPr>
                  <w:rFonts w:asciiTheme="minorHAnsi" w:hAnsiTheme="minorHAnsi"/>
                  <w:sz w:val="22"/>
                  <w:szCs w:val="22"/>
                </w:rPr>
                <w:t>SR</w:t>
              </w:r>
            </w:ins>
          </w:p>
        </w:tc>
      </w:tr>
      <w:tr w:rsidR="0030437F" w:rsidRPr="00171DEF" w:rsidTr="00881070">
        <w:trPr>
          <w:cantSplit/>
          <w:jc w:val="center"/>
        </w:trPr>
        <w:tc>
          <w:tcPr>
            <w:tcW w:w="2268" w:type="dxa"/>
          </w:tcPr>
          <w:p w:rsidR="0030437F" w:rsidRPr="00D2706E" w:rsidRDefault="0030437F" w:rsidP="00171DEF">
            <w:pPr>
              <w:pStyle w:val="TableText0"/>
              <w:spacing w:before="60" w:after="60"/>
              <w:ind w:left="567"/>
              <w:rPr>
                <w:rFonts w:asciiTheme="minorHAnsi" w:hAnsiTheme="minorHAnsi"/>
                <w:sz w:val="22"/>
                <w:szCs w:val="22"/>
              </w:rPr>
            </w:pPr>
            <w:ins w:id="914" w:author="Turnbull, Karen" w:date="2016-07-19T11:40:00Z">
              <w:r w:rsidRPr="00D2706E">
                <w:rPr>
                  <w:rStyle w:val="Artref"/>
                  <w:rFonts w:asciiTheme="minorHAnsi" w:hAnsiTheme="minorHAnsi"/>
                  <w:b/>
                  <w:color w:val="000000"/>
                  <w:sz w:val="22"/>
                  <w:szCs w:val="22"/>
                </w:rPr>
                <w:t>5.308A</w:t>
              </w:r>
            </w:ins>
          </w:p>
        </w:tc>
        <w:tc>
          <w:tcPr>
            <w:tcW w:w="2268" w:type="dxa"/>
          </w:tcPr>
          <w:p w:rsidR="0030437F" w:rsidRPr="00D2706E" w:rsidRDefault="0030437F" w:rsidP="00171DEF">
            <w:pPr>
              <w:pStyle w:val="TableText0"/>
              <w:spacing w:before="60" w:after="60"/>
              <w:jc w:val="center"/>
              <w:rPr>
                <w:rFonts w:asciiTheme="minorHAnsi" w:hAnsiTheme="minorHAnsi"/>
                <w:sz w:val="22"/>
                <w:szCs w:val="22"/>
              </w:rPr>
            </w:pPr>
            <w:ins w:id="915" w:author="Turnbull, Karen" w:date="2016-07-19T11:40:00Z">
              <w:r w:rsidRPr="00D2706E">
                <w:rPr>
                  <w:rFonts w:asciiTheme="minorHAnsi" w:hAnsiTheme="minorHAnsi"/>
                  <w:sz w:val="22"/>
                  <w:szCs w:val="22"/>
                </w:rPr>
                <w:t>614-698</w:t>
              </w:r>
            </w:ins>
          </w:p>
        </w:tc>
        <w:tc>
          <w:tcPr>
            <w:tcW w:w="2268" w:type="dxa"/>
          </w:tcPr>
          <w:p w:rsidR="0030437F" w:rsidRPr="00D2706E" w:rsidRDefault="0030437F" w:rsidP="00171DEF">
            <w:pPr>
              <w:pStyle w:val="TableText0"/>
              <w:spacing w:before="60" w:after="60"/>
              <w:jc w:val="center"/>
              <w:rPr>
                <w:rFonts w:asciiTheme="minorHAnsi" w:hAnsiTheme="minorHAnsi"/>
                <w:sz w:val="22"/>
                <w:szCs w:val="22"/>
              </w:rPr>
            </w:pPr>
            <w:ins w:id="916" w:author="Royer, Veronique" w:date="2016-07-27T15:59:00Z">
              <w:r w:rsidRPr="00D2706E">
                <w:rPr>
                  <w:rFonts w:asciiTheme="minorHAnsi" w:hAnsiTheme="minorHAnsi"/>
                  <w:sz w:val="22"/>
                  <w:szCs w:val="22"/>
                </w:rPr>
                <w:t>SM</w:t>
              </w:r>
            </w:ins>
            <w:ins w:id="917" w:author="Turnbull, Karen" w:date="2016-07-19T11:40:00Z">
              <w:r w:rsidRPr="00D2706E">
                <w:rPr>
                  <w:rFonts w:asciiTheme="minorHAnsi" w:hAnsiTheme="minorHAnsi"/>
                  <w:sz w:val="22"/>
                  <w:szCs w:val="22"/>
                </w:rPr>
                <w:t xml:space="preserve"> (IMT)</w:t>
              </w:r>
            </w:ins>
          </w:p>
        </w:tc>
        <w:tc>
          <w:tcPr>
            <w:tcW w:w="2268" w:type="dxa"/>
          </w:tcPr>
          <w:p w:rsidR="0030437F" w:rsidRPr="00D2706E" w:rsidRDefault="003E3A28" w:rsidP="00171DEF">
            <w:pPr>
              <w:pStyle w:val="TableText0"/>
              <w:spacing w:before="60" w:after="60"/>
              <w:jc w:val="center"/>
              <w:rPr>
                <w:rFonts w:asciiTheme="minorHAnsi" w:hAnsiTheme="minorHAnsi"/>
                <w:sz w:val="22"/>
                <w:szCs w:val="22"/>
              </w:rPr>
            </w:pPr>
            <w:ins w:id="918" w:author="Royer, Veronique" w:date="2016-07-27T16:05:00Z">
              <w:r w:rsidRPr="00D2706E">
                <w:rPr>
                  <w:rFonts w:asciiTheme="minorHAnsi" w:hAnsiTheme="minorHAnsi"/>
                  <w:sz w:val="22"/>
                  <w:szCs w:val="22"/>
                </w:rPr>
                <w:t>SR</w:t>
              </w:r>
            </w:ins>
          </w:p>
        </w:tc>
      </w:tr>
      <w:tr w:rsidR="0030437F" w:rsidRPr="00171DEF" w:rsidTr="00881070">
        <w:trPr>
          <w:cantSplit/>
          <w:jc w:val="center"/>
        </w:trPr>
        <w:tc>
          <w:tcPr>
            <w:tcW w:w="2268" w:type="dxa"/>
          </w:tcPr>
          <w:p w:rsidR="0030437F" w:rsidRPr="00D2706E" w:rsidRDefault="0030437F" w:rsidP="00171DEF">
            <w:pPr>
              <w:pStyle w:val="TableText0"/>
              <w:spacing w:before="60" w:after="60"/>
              <w:ind w:left="567"/>
              <w:rPr>
                <w:rFonts w:asciiTheme="minorHAnsi" w:hAnsiTheme="minorHAnsi"/>
                <w:sz w:val="22"/>
                <w:szCs w:val="22"/>
              </w:rPr>
            </w:pPr>
            <w:r w:rsidRPr="00D2706E">
              <w:rPr>
                <w:rStyle w:val="Artref"/>
                <w:rFonts w:asciiTheme="minorHAnsi" w:hAnsiTheme="minorHAnsi"/>
                <w:b/>
                <w:color w:val="000000"/>
                <w:sz w:val="22"/>
                <w:szCs w:val="22"/>
              </w:rPr>
              <w:t>5.309</w:t>
            </w:r>
            <w:r w:rsidRPr="00D2706E">
              <w:rPr>
                <w:rStyle w:val="Artref0"/>
                <w:rFonts w:asciiTheme="minorHAnsi" w:hAnsiTheme="minorHAnsi"/>
                <w:b/>
                <w:sz w:val="22"/>
                <w:szCs w:val="22"/>
              </w:rPr>
              <w:t> </w:t>
            </w:r>
            <w:r w:rsidRPr="00D2706E">
              <w:rPr>
                <w:rFonts w:asciiTheme="minorHAnsi" w:hAnsiTheme="minorHAnsi"/>
                <w:position w:val="6"/>
                <w:sz w:val="22"/>
                <w:szCs w:val="22"/>
              </w:rPr>
              <w:t>1</w:t>
            </w:r>
          </w:p>
        </w:tc>
        <w:tc>
          <w:tcPr>
            <w:tcW w:w="2268" w:type="dxa"/>
          </w:tcPr>
          <w:p w:rsidR="0030437F" w:rsidRPr="00D2706E" w:rsidRDefault="0030437F" w:rsidP="00171DEF">
            <w:pPr>
              <w:pStyle w:val="TableText0"/>
              <w:spacing w:before="60" w:after="60"/>
              <w:jc w:val="center"/>
              <w:rPr>
                <w:rFonts w:asciiTheme="minorHAnsi" w:hAnsiTheme="minorHAnsi"/>
                <w:sz w:val="22"/>
                <w:szCs w:val="22"/>
              </w:rPr>
            </w:pPr>
            <w:r w:rsidRPr="00D2706E">
              <w:rPr>
                <w:rFonts w:asciiTheme="minorHAnsi" w:hAnsiTheme="minorHAnsi"/>
                <w:sz w:val="22"/>
                <w:szCs w:val="22"/>
              </w:rPr>
              <w:t>614-806</w:t>
            </w:r>
          </w:p>
        </w:tc>
        <w:tc>
          <w:tcPr>
            <w:tcW w:w="2268" w:type="dxa"/>
          </w:tcPr>
          <w:p w:rsidR="0030437F" w:rsidRPr="00D2706E" w:rsidRDefault="0030437F" w:rsidP="00171DEF">
            <w:pPr>
              <w:pStyle w:val="TableText0"/>
              <w:spacing w:before="60" w:after="60"/>
              <w:jc w:val="center"/>
              <w:rPr>
                <w:rFonts w:asciiTheme="minorHAnsi" w:hAnsiTheme="minorHAnsi"/>
                <w:sz w:val="22"/>
                <w:szCs w:val="22"/>
              </w:rPr>
            </w:pPr>
            <w:del w:id="919" w:author="Turnbull, Karen" w:date="2016-07-19T11:41:00Z">
              <w:r w:rsidRPr="00D2706E" w:rsidDel="00601D7D">
                <w:rPr>
                  <w:rFonts w:asciiTheme="minorHAnsi" w:hAnsiTheme="minorHAnsi"/>
                  <w:sz w:val="22"/>
                  <w:szCs w:val="22"/>
                </w:rPr>
                <w:delText>FX</w:delText>
              </w:r>
            </w:del>
            <w:ins w:id="920" w:author="Royer, Veronique" w:date="2016-07-27T15:57:00Z">
              <w:r w:rsidRPr="00D2706E">
                <w:rPr>
                  <w:rFonts w:asciiTheme="minorHAnsi" w:hAnsiTheme="minorHAnsi"/>
                  <w:sz w:val="22"/>
                  <w:szCs w:val="22"/>
                </w:rPr>
                <w:t>SF</w:t>
              </w:r>
            </w:ins>
          </w:p>
        </w:tc>
        <w:tc>
          <w:tcPr>
            <w:tcW w:w="2268" w:type="dxa"/>
          </w:tcPr>
          <w:p w:rsidR="0030437F" w:rsidRPr="00D2706E" w:rsidRDefault="0030437F" w:rsidP="003E3A28">
            <w:pPr>
              <w:pStyle w:val="TableText0"/>
              <w:spacing w:before="60" w:after="60"/>
              <w:jc w:val="center"/>
              <w:rPr>
                <w:rFonts w:asciiTheme="minorHAnsi" w:hAnsiTheme="minorHAnsi"/>
                <w:sz w:val="22"/>
                <w:szCs w:val="22"/>
              </w:rPr>
            </w:pPr>
            <w:del w:id="921" w:author="Turnbull, Karen" w:date="2016-07-19T11:41:00Z">
              <w:r w:rsidRPr="00D2706E" w:rsidDel="00601D7D">
                <w:rPr>
                  <w:rFonts w:asciiTheme="minorHAnsi" w:hAnsiTheme="minorHAnsi"/>
                  <w:sz w:val="22"/>
                  <w:szCs w:val="22"/>
                </w:rPr>
                <w:delText>BT</w:delText>
              </w:r>
            </w:del>
            <w:ins w:id="922" w:author="Royer, Veronique" w:date="2016-07-27T16:05:00Z">
              <w:r w:rsidR="003E3A28" w:rsidRPr="00D2706E">
                <w:rPr>
                  <w:rFonts w:asciiTheme="minorHAnsi" w:hAnsiTheme="minorHAnsi"/>
                  <w:sz w:val="22"/>
                  <w:szCs w:val="22"/>
                </w:rPr>
                <w:t>SR</w:t>
              </w:r>
            </w:ins>
            <w:ins w:id="923" w:author="Turnbull, Karen" w:date="2016-07-19T11:41:00Z">
              <w:r w:rsidRPr="00D2706E">
                <w:rPr>
                  <w:rFonts w:asciiTheme="minorHAnsi" w:hAnsiTheme="minorHAnsi"/>
                  <w:sz w:val="22"/>
                  <w:szCs w:val="22"/>
                </w:rPr>
                <w:t xml:space="preserve">, </w:t>
              </w:r>
            </w:ins>
            <w:ins w:id="924" w:author="Royer, Veronique" w:date="2016-07-27T16:06:00Z">
              <w:r w:rsidR="003E3A28" w:rsidRPr="00D2706E">
                <w:rPr>
                  <w:rFonts w:asciiTheme="minorHAnsi" w:hAnsiTheme="minorHAnsi"/>
                  <w:sz w:val="22"/>
                  <w:szCs w:val="22"/>
                </w:rPr>
                <w:t>SM</w:t>
              </w:r>
            </w:ins>
          </w:p>
        </w:tc>
      </w:tr>
      <w:tr w:rsidR="0030437F" w:rsidRPr="00171DEF" w:rsidTr="00881070">
        <w:trPr>
          <w:cantSplit/>
          <w:jc w:val="center"/>
        </w:trPr>
        <w:tc>
          <w:tcPr>
            <w:tcW w:w="2268" w:type="dxa"/>
          </w:tcPr>
          <w:p w:rsidR="0030437F" w:rsidRPr="00D2706E" w:rsidRDefault="0030437F" w:rsidP="00171DEF">
            <w:pPr>
              <w:pStyle w:val="TableText0"/>
              <w:spacing w:before="60" w:after="60"/>
              <w:ind w:left="567"/>
              <w:rPr>
                <w:rStyle w:val="Artref"/>
                <w:rFonts w:asciiTheme="minorHAnsi" w:hAnsiTheme="minorHAnsi"/>
                <w:b/>
                <w:color w:val="000000"/>
                <w:sz w:val="22"/>
                <w:szCs w:val="22"/>
                <w:lang w:val="es-ES_tradnl"/>
              </w:rPr>
            </w:pPr>
            <w:del w:id="925" w:author="Turnbull, Karen" w:date="2016-07-19T11:41:00Z">
              <w:r w:rsidRPr="00D2706E" w:rsidDel="00601D7D">
                <w:rPr>
                  <w:rStyle w:val="Artref"/>
                  <w:rFonts w:asciiTheme="minorHAnsi" w:hAnsiTheme="minorHAnsi"/>
                  <w:b/>
                  <w:color w:val="000000"/>
                  <w:sz w:val="22"/>
                  <w:szCs w:val="22"/>
                  <w:lang w:val="es-ES_tradnl"/>
                </w:rPr>
                <w:delText xml:space="preserve">5.316A  </w:delText>
              </w:r>
            </w:del>
          </w:p>
        </w:tc>
        <w:tc>
          <w:tcPr>
            <w:tcW w:w="2268" w:type="dxa"/>
          </w:tcPr>
          <w:p w:rsidR="0030437F" w:rsidRPr="00D2706E" w:rsidRDefault="0030437F" w:rsidP="00171DEF">
            <w:pPr>
              <w:pStyle w:val="TableText0"/>
              <w:spacing w:before="60" w:after="60"/>
              <w:jc w:val="center"/>
              <w:rPr>
                <w:rFonts w:asciiTheme="minorHAnsi" w:hAnsiTheme="minorHAnsi"/>
                <w:sz w:val="22"/>
                <w:szCs w:val="22"/>
                <w:lang w:val="es-ES_tradnl"/>
              </w:rPr>
            </w:pPr>
            <w:del w:id="926" w:author="Turnbull, Karen" w:date="2016-07-19T11:41:00Z">
              <w:r w:rsidRPr="00D2706E" w:rsidDel="00601D7D">
                <w:rPr>
                  <w:rFonts w:asciiTheme="minorHAnsi" w:hAnsiTheme="minorHAnsi"/>
                  <w:sz w:val="22"/>
                  <w:szCs w:val="22"/>
                  <w:lang w:val="es-ES_tradnl"/>
                </w:rPr>
                <w:delText>790-862</w:delText>
              </w:r>
            </w:del>
          </w:p>
        </w:tc>
        <w:tc>
          <w:tcPr>
            <w:tcW w:w="2268" w:type="dxa"/>
          </w:tcPr>
          <w:p w:rsidR="0030437F" w:rsidRPr="00D2706E" w:rsidRDefault="0030437F" w:rsidP="00171DEF">
            <w:pPr>
              <w:pStyle w:val="TableText0"/>
              <w:spacing w:before="60" w:after="60"/>
              <w:jc w:val="center"/>
              <w:rPr>
                <w:rFonts w:asciiTheme="minorHAnsi" w:hAnsiTheme="minorHAnsi"/>
                <w:sz w:val="22"/>
                <w:szCs w:val="22"/>
                <w:lang w:val="es-ES_tradnl"/>
              </w:rPr>
            </w:pPr>
            <w:del w:id="927" w:author="Turnbull, Karen" w:date="2016-07-19T11:41:00Z">
              <w:r w:rsidRPr="00D2706E" w:rsidDel="00601D7D">
                <w:rPr>
                  <w:rFonts w:asciiTheme="minorHAnsi" w:hAnsiTheme="minorHAnsi"/>
                  <w:sz w:val="22"/>
                  <w:szCs w:val="22"/>
                  <w:lang w:val="es-ES_tradnl"/>
                </w:rPr>
                <w:delText>MO(-AER)</w:delText>
              </w:r>
            </w:del>
          </w:p>
        </w:tc>
        <w:tc>
          <w:tcPr>
            <w:tcW w:w="2268" w:type="dxa"/>
          </w:tcPr>
          <w:p w:rsidR="0030437F" w:rsidRPr="00D2706E" w:rsidRDefault="0030437F" w:rsidP="00171DEF">
            <w:pPr>
              <w:pStyle w:val="TableText0"/>
              <w:spacing w:before="60" w:after="60"/>
              <w:jc w:val="center"/>
              <w:rPr>
                <w:rFonts w:asciiTheme="minorHAnsi" w:hAnsiTheme="minorHAnsi"/>
                <w:sz w:val="22"/>
                <w:szCs w:val="22"/>
                <w:lang w:val="es-ES_tradnl"/>
              </w:rPr>
            </w:pPr>
            <w:del w:id="928" w:author="Turnbull, Karen" w:date="2016-07-19T11:41:00Z">
              <w:r w:rsidRPr="00D2706E" w:rsidDel="00601D7D">
                <w:rPr>
                  <w:rFonts w:asciiTheme="minorHAnsi" w:hAnsiTheme="minorHAnsi"/>
                  <w:sz w:val="22"/>
                  <w:szCs w:val="22"/>
                  <w:lang w:val="es-ES_tradnl"/>
                </w:rPr>
                <w:delText>FX, MO(-AER), AL</w:delText>
              </w:r>
            </w:del>
          </w:p>
        </w:tc>
      </w:tr>
      <w:tr w:rsidR="0030437F" w:rsidRPr="00171DEF" w:rsidTr="00881070">
        <w:trPr>
          <w:cantSplit/>
          <w:jc w:val="center"/>
        </w:trPr>
        <w:tc>
          <w:tcPr>
            <w:tcW w:w="2268" w:type="dxa"/>
          </w:tcPr>
          <w:p w:rsidR="0030437F" w:rsidRPr="00D2706E" w:rsidRDefault="0030437F" w:rsidP="00171DEF">
            <w:pPr>
              <w:pStyle w:val="TableText0"/>
              <w:spacing w:before="60" w:after="60"/>
              <w:ind w:left="567"/>
              <w:rPr>
                <w:rStyle w:val="Artref"/>
                <w:rFonts w:asciiTheme="minorHAnsi" w:hAnsiTheme="minorHAnsi"/>
                <w:b/>
                <w:color w:val="000000"/>
                <w:sz w:val="22"/>
                <w:szCs w:val="22"/>
                <w:lang w:val="es-ES_tradnl"/>
              </w:rPr>
            </w:pPr>
            <w:del w:id="929" w:author="Turnbull, Karen" w:date="2016-07-19T11:41:00Z">
              <w:r w:rsidRPr="00D2706E" w:rsidDel="00601D7D">
                <w:rPr>
                  <w:rStyle w:val="Artref"/>
                  <w:rFonts w:asciiTheme="minorHAnsi" w:hAnsiTheme="minorHAnsi"/>
                  <w:b/>
                  <w:color w:val="000000"/>
                  <w:sz w:val="22"/>
                  <w:szCs w:val="22"/>
                  <w:lang w:val="es-ES_tradnl"/>
                </w:rPr>
                <w:delText xml:space="preserve">5.316B </w:delText>
              </w:r>
            </w:del>
          </w:p>
        </w:tc>
        <w:tc>
          <w:tcPr>
            <w:tcW w:w="2268" w:type="dxa"/>
          </w:tcPr>
          <w:p w:rsidR="0030437F" w:rsidRPr="00D2706E" w:rsidRDefault="0030437F" w:rsidP="00171DEF">
            <w:pPr>
              <w:pStyle w:val="TableText0"/>
              <w:spacing w:before="60" w:after="60"/>
              <w:jc w:val="center"/>
              <w:rPr>
                <w:rFonts w:asciiTheme="minorHAnsi" w:hAnsiTheme="minorHAnsi"/>
                <w:sz w:val="22"/>
                <w:szCs w:val="22"/>
                <w:lang w:val="es-ES_tradnl"/>
              </w:rPr>
            </w:pPr>
            <w:del w:id="930" w:author="Turnbull, Karen" w:date="2016-07-19T11:41:00Z">
              <w:r w:rsidRPr="00D2706E" w:rsidDel="00601D7D">
                <w:rPr>
                  <w:rFonts w:asciiTheme="minorHAnsi" w:hAnsiTheme="minorHAnsi"/>
                  <w:sz w:val="22"/>
                  <w:szCs w:val="22"/>
                  <w:lang w:val="es-ES_tradnl"/>
                </w:rPr>
                <w:delText>790-862</w:delText>
              </w:r>
            </w:del>
          </w:p>
        </w:tc>
        <w:tc>
          <w:tcPr>
            <w:tcW w:w="2268" w:type="dxa"/>
          </w:tcPr>
          <w:p w:rsidR="0030437F" w:rsidRPr="00D2706E" w:rsidRDefault="0030437F" w:rsidP="00171DEF">
            <w:pPr>
              <w:pStyle w:val="TableText0"/>
              <w:spacing w:before="60" w:after="60"/>
              <w:jc w:val="center"/>
              <w:rPr>
                <w:rFonts w:asciiTheme="minorHAnsi" w:hAnsiTheme="minorHAnsi"/>
                <w:sz w:val="22"/>
                <w:szCs w:val="22"/>
                <w:lang w:val="es-ES_tradnl" w:eastAsia="ko-KR"/>
              </w:rPr>
            </w:pPr>
            <w:del w:id="931" w:author="Turnbull, Karen" w:date="2016-07-19T11:41:00Z">
              <w:r w:rsidRPr="00D2706E" w:rsidDel="00601D7D">
                <w:rPr>
                  <w:rFonts w:asciiTheme="minorHAnsi" w:hAnsiTheme="minorHAnsi"/>
                  <w:sz w:val="22"/>
                  <w:szCs w:val="22"/>
                  <w:lang w:val="es-ES_tradnl"/>
                </w:rPr>
                <w:delText>MO(-AER)</w:delText>
              </w:r>
            </w:del>
          </w:p>
        </w:tc>
        <w:tc>
          <w:tcPr>
            <w:tcW w:w="2268" w:type="dxa"/>
          </w:tcPr>
          <w:p w:rsidR="0030437F" w:rsidRPr="00D2706E" w:rsidRDefault="0030437F" w:rsidP="00171DEF">
            <w:pPr>
              <w:pStyle w:val="TableText0"/>
              <w:spacing w:before="60" w:after="60"/>
              <w:jc w:val="center"/>
              <w:rPr>
                <w:rFonts w:asciiTheme="minorHAnsi" w:hAnsiTheme="minorHAnsi"/>
                <w:sz w:val="22"/>
                <w:szCs w:val="22"/>
                <w:lang w:val="es-ES_tradnl"/>
              </w:rPr>
            </w:pPr>
            <w:del w:id="932" w:author="Turnbull, Karen" w:date="2016-07-19T11:41:00Z">
              <w:r w:rsidRPr="00D2706E" w:rsidDel="00601D7D">
                <w:rPr>
                  <w:rFonts w:asciiTheme="minorHAnsi" w:hAnsiTheme="minorHAnsi"/>
                  <w:sz w:val="22"/>
                  <w:szCs w:val="22"/>
                  <w:lang w:val="es-ES_tradnl"/>
                </w:rPr>
                <w:delText>AL</w:delText>
              </w:r>
            </w:del>
          </w:p>
        </w:tc>
      </w:tr>
      <w:tr w:rsidR="0030437F" w:rsidRPr="00171DEF" w:rsidTr="00881070">
        <w:trPr>
          <w:cantSplit/>
          <w:jc w:val="center"/>
        </w:trPr>
        <w:tc>
          <w:tcPr>
            <w:tcW w:w="2268" w:type="dxa"/>
          </w:tcPr>
          <w:p w:rsidR="0030437F" w:rsidRPr="00D2706E" w:rsidRDefault="0030437F" w:rsidP="00171DEF">
            <w:pPr>
              <w:pStyle w:val="TableText0"/>
              <w:spacing w:before="60" w:after="60"/>
              <w:ind w:left="567"/>
              <w:rPr>
                <w:rStyle w:val="Artref"/>
                <w:rFonts w:asciiTheme="minorHAnsi" w:hAnsiTheme="minorHAnsi"/>
                <w:b/>
                <w:color w:val="000000"/>
                <w:sz w:val="22"/>
                <w:szCs w:val="22"/>
              </w:rPr>
            </w:pPr>
            <w:r w:rsidRPr="00D2706E">
              <w:rPr>
                <w:rStyle w:val="Artref"/>
                <w:rFonts w:asciiTheme="minorHAnsi" w:hAnsiTheme="minorHAnsi"/>
                <w:b/>
                <w:color w:val="000000"/>
                <w:sz w:val="22"/>
                <w:szCs w:val="22"/>
              </w:rPr>
              <w:t xml:space="preserve">5.323 </w:t>
            </w:r>
          </w:p>
        </w:tc>
        <w:tc>
          <w:tcPr>
            <w:tcW w:w="2268" w:type="dxa"/>
          </w:tcPr>
          <w:p w:rsidR="0030437F" w:rsidRPr="00D2706E" w:rsidRDefault="0030437F" w:rsidP="00171DEF">
            <w:pPr>
              <w:pStyle w:val="TableText0"/>
              <w:spacing w:before="60" w:after="60"/>
              <w:jc w:val="center"/>
              <w:rPr>
                <w:rFonts w:asciiTheme="minorHAnsi" w:hAnsiTheme="minorHAnsi"/>
                <w:sz w:val="22"/>
                <w:szCs w:val="22"/>
              </w:rPr>
            </w:pPr>
            <w:r w:rsidRPr="00D2706E">
              <w:rPr>
                <w:rFonts w:asciiTheme="minorHAnsi" w:hAnsiTheme="minorHAnsi"/>
                <w:sz w:val="22"/>
                <w:szCs w:val="22"/>
              </w:rPr>
              <w:t>862-960</w:t>
            </w:r>
          </w:p>
        </w:tc>
        <w:tc>
          <w:tcPr>
            <w:tcW w:w="2268" w:type="dxa"/>
          </w:tcPr>
          <w:p w:rsidR="0030437F" w:rsidRPr="00D2706E" w:rsidRDefault="0030437F" w:rsidP="00171DEF">
            <w:pPr>
              <w:pStyle w:val="TableText0"/>
              <w:spacing w:before="60" w:after="60"/>
              <w:jc w:val="center"/>
              <w:rPr>
                <w:rFonts w:asciiTheme="minorHAnsi" w:hAnsiTheme="minorHAnsi"/>
                <w:sz w:val="22"/>
                <w:szCs w:val="22"/>
              </w:rPr>
            </w:pPr>
            <w:del w:id="933" w:author="Turnbull, Karen" w:date="2016-07-19T11:41:00Z">
              <w:r w:rsidRPr="00D2706E" w:rsidDel="00601D7D">
                <w:rPr>
                  <w:rFonts w:asciiTheme="minorHAnsi" w:hAnsiTheme="minorHAnsi"/>
                  <w:sz w:val="22"/>
                  <w:szCs w:val="22"/>
                </w:rPr>
                <w:delText>AL</w:delText>
              </w:r>
            </w:del>
            <w:ins w:id="934" w:author="Turnbull, Karen" w:date="2016-07-19T11:41:00Z">
              <w:r w:rsidRPr="00D2706E">
                <w:rPr>
                  <w:rFonts w:asciiTheme="minorHAnsi" w:hAnsiTheme="minorHAnsi"/>
                  <w:sz w:val="22"/>
                  <w:szCs w:val="22"/>
                </w:rPr>
                <w:t>ARNS</w:t>
              </w:r>
            </w:ins>
          </w:p>
        </w:tc>
        <w:tc>
          <w:tcPr>
            <w:tcW w:w="2268" w:type="dxa"/>
          </w:tcPr>
          <w:p w:rsidR="0030437F" w:rsidRPr="00D2706E" w:rsidRDefault="0030437F" w:rsidP="00171DEF">
            <w:pPr>
              <w:pStyle w:val="TableText0"/>
              <w:spacing w:before="60" w:after="60"/>
              <w:jc w:val="center"/>
              <w:rPr>
                <w:rFonts w:asciiTheme="minorHAnsi" w:hAnsiTheme="minorHAnsi"/>
                <w:sz w:val="22"/>
                <w:szCs w:val="22"/>
                <w:lang w:eastAsia="ko-KR"/>
              </w:rPr>
            </w:pPr>
            <w:del w:id="935" w:author="Turnbull, Karen" w:date="2016-07-19T11:41:00Z">
              <w:r w:rsidRPr="00D2706E" w:rsidDel="00601D7D">
                <w:rPr>
                  <w:rFonts w:asciiTheme="minorHAnsi" w:hAnsiTheme="minorHAnsi"/>
                  <w:sz w:val="22"/>
                  <w:szCs w:val="22"/>
                </w:rPr>
                <w:delText>FX</w:delText>
              </w:r>
            </w:del>
            <w:ins w:id="936" w:author="Royer, Veronique" w:date="2016-07-27T15:57:00Z">
              <w:r w:rsidRPr="00D2706E">
                <w:rPr>
                  <w:rFonts w:asciiTheme="minorHAnsi" w:hAnsiTheme="minorHAnsi"/>
                  <w:sz w:val="22"/>
                  <w:szCs w:val="22"/>
                </w:rPr>
                <w:t>SF</w:t>
              </w:r>
            </w:ins>
            <w:r w:rsidRPr="00D2706E">
              <w:rPr>
                <w:rFonts w:asciiTheme="minorHAnsi" w:hAnsiTheme="minorHAnsi"/>
                <w:sz w:val="22"/>
                <w:szCs w:val="22"/>
              </w:rPr>
              <w:t xml:space="preserve">, </w:t>
            </w:r>
            <w:del w:id="937" w:author="Turnbull, Karen" w:date="2016-07-19T11:41:00Z">
              <w:r w:rsidR="003E3A28" w:rsidRPr="00D2706E" w:rsidDel="00601D7D">
                <w:rPr>
                  <w:rFonts w:asciiTheme="minorHAnsi" w:hAnsiTheme="minorHAnsi"/>
                  <w:sz w:val="22"/>
                  <w:szCs w:val="22"/>
                </w:rPr>
                <w:delText>M</w:delText>
              </w:r>
            </w:del>
            <w:ins w:id="938" w:author="Turnbull, Karen" w:date="2016-07-19T11:41:00Z">
              <w:r w:rsidR="003E3A28" w:rsidRPr="00D2706E">
                <w:rPr>
                  <w:rFonts w:asciiTheme="minorHAnsi" w:hAnsiTheme="minorHAnsi"/>
                  <w:sz w:val="22"/>
                  <w:szCs w:val="22"/>
                </w:rPr>
                <w:t>S</w:t>
              </w:r>
            </w:ins>
            <w:del w:id="939" w:author="Turnbull, Karen" w:date="2016-07-19T11:41:00Z">
              <w:r w:rsidR="003E3A28" w:rsidRPr="00D2706E" w:rsidDel="00601D7D">
                <w:rPr>
                  <w:rFonts w:asciiTheme="minorHAnsi" w:hAnsiTheme="minorHAnsi"/>
                  <w:sz w:val="22"/>
                  <w:szCs w:val="22"/>
                </w:rPr>
                <w:delText>O</w:delText>
              </w:r>
            </w:del>
          </w:p>
        </w:tc>
      </w:tr>
      <w:tr w:rsidR="0030437F" w:rsidRPr="00171DEF" w:rsidTr="00881070">
        <w:trPr>
          <w:cantSplit/>
          <w:jc w:val="center"/>
        </w:trPr>
        <w:tc>
          <w:tcPr>
            <w:tcW w:w="2268" w:type="dxa"/>
          </w:tcPr>
          <w:p w:rsidR="0030437F" w:rsidRPr="00D2706E" w:rsidRDefault="0030437F" w:rsidP="00171DEF">
            <w:pPr>
              <w:pStyle w:val="TableText0"/>
              <w:spacing w:before="60" w:after="60"/>
              <w:ind w:left="567"/>
              <w:rPr>
                <w:rFonts w:asciiTheme="minorHAnsi" w:hAnsiTheme="minorHAnsi"/>
                <w:sz w:val="22"/>
                <w:szCs w:val="22"/>
              </w:rPr>
            </w:pPr>
            <w:r w:rsidRPr="00D2706E">
              <w:rPr>
                <w:rStyle w:val="Artref"/>
                <w:rFonts w:asciiTheme="minorHAnsi" w:hAnsiTheme="minorHAnsi"/>
                <w:b/>
                <w:color w:val="000000"/>
                <w:sz w:val="22"/>
                <w:szCs w:val="22"/>
              </w:rPr>
              <w:t>5.325</w:t>
            </w:r>
            <w:r w:rsidRPr="00D2706E">
              <w:rPr>
                <w:rStyle w:val="Artref0"/>
                <w:rFonts w:asciiTheme="minorHAnsi" w:hAnsiTheme="minorHAnsi"/>
                <w:b/>
                <w:sz w:val="22"/>
                <w:szCs w:val="22"/>
              </w:rPr>
              <w:t> </w:t>
            </w:r>
            <w:r w:rsidRPr="00D2706E">
              <w:rPr>
                <w:rFonts w:asciiTheme="minorHAnsi" w:hAnsiTheme="minorHAnsi"/>
                <w:position w:val="6"/>
                <w:sz w:val="22"/>
                <w:szCs w:val="22"/>
              </w:rPr>
              <w:t>1</w:t>
            </w:r>
          </w:p>
        </w:tc>
        <w:tc>
          <w:tcPr>
            <w:tcW w:w="2268" w:type="dxa"/>
          </w:tcPr>
          <w:p w:rsidR="0030437F" w:rsidRPr="00D2706E" w:rsidRDefault="0030437F" w:rsidP="00171DEF">
            <w:pPr>
              <w:pStyle w:val="TableText0"/>
              <w:spacing w:before="60" w:after="60"/>
              <w:jc w:val="center"/>
              <w:rPr>
                <w:rFonts w:asciiTheme="minorHAnsi" w:hAnsiTheme="minorHAnsi"/>
                <w:sz w:val="22"/>
                <w:szCs w:val="22"/>
              </w:rPr>
            </w:pPr>
            <w:r w:rsidRPr="00D2706E">
              <w:rPr>
                <w:rFonts w:asciiTheme="minorHAnsi" w:hAnsiTheme="minorHAnsi"/>
                <w:sz w:val="22"/>
                <w:szCs w:val="22"/>
              </w:rPr>
              <w:t>890-942</w:t>
            </w:r>
          </w:p>
        </w:tc>
        <w:tc>
          <w:tcPr>
            <w:tcW w:w="2268" w:type="dxa"/>
          </w:tcPr>
          <w:p w:rsidR="0030437F" w:rsidRPr="00D2706E" w:rsidRDefault="0030437F" w:rsidP="00171DEF">
            <w:pPr>
              <w:pStyle w:val="TableText0"/>
              <w:spacing w:before="60" w:after="60"/>
              <w:jc w:val="center"/>
              <w:rPr>
                <w:rFonts w:asciiTheme="minorHAnsi" w:hAnsiTheme="minorHAnsi"/>
                <w:sz w:val="22"/>
                <w:szCs w:val="22"/>
                <w:lang w:eastAsia="ko-KR"/>
              </w:rPr>
            </w:pPr>
            <w:del w:id="940" w:author="Turnbull, Karen" w:date="2016-07-19T11:41:00Z">
              <w:r w:rsidRPr="00D2706E" w:rsidDel="00601D7D">
                <w:rPr>
                  <w:rFonts w:asciiTheme="minorHAnsi" w:hAnsiTheme="minorHAnsi"/>
                  <w:sz w:val="22"/>
                  <w:szCs w:val="22"/>
                </w:rPr>
                <w:delText>LR</w:delText>
              </w:r>
            </w:del>
            <w:ins w:id="941" w:author="Turnbull, Karen" w:date="2016-07-19T11:41:00Z">
              <w:r w:rsidRPr="00D2706E">
                <w:rPr>
                  <w:rFonts w:asciiTheme="minorHAnsi" w:hAnsiTheme="minorHAnsi"/>
                  <w:sz w:val="22"/>
                  <w:szCs w:val="22"/>
                </w:rPr>
                <w:t>RLS</w:t>
              </w:r>
            </w:ins>
          </w:p>
        </w:tc>
        <w:tc>
          <w:tcPr>
            <w:tcW w:w="2268" w:type="dxa"/>
          </w:tcPr>
          <w:p w:rsidR="0030437F" w:rsidRPr="00D2706E" w:rsidRDefault="0030437F" w:rsidP="00171DEF">
            <w:pPr>
              <w:pStyle w:val="TableText0"/>
              <w:spacing w:before="60" w:after="60"/>
              <w:jc w:val="center"/>
              <w:rPr>
                <w:rFonts w:asciiTheme="minorHAnsi" w:hAnsiTheme="minorHAnsi"/>
                <w:sz w:val="22"/>
                <w:szCs w:val="22"/>
                <w:lang w:eastAsia="ko-KR"/>
              </w:rPr>
            </w:pPr>
            <w:del w:id="942" w:author="Turnbull, Karen" w:date="2016-07-19T11:42:00Z">
              <w:r w:rsidRPr="00D2706E" w:rsidDel="00601D7D">
                <w:rPr>
                  <w:rFonts w:asciiTheme="minorHAnsi" w:hAnsiTheme="minorHAnsi"/>
                  <w:sz w:val="22"/>
                  <w:szCs w:val="22"/>
                </w:rPr>
                <w:delText>FX</w:delText>
              </w:r>
            </w:del>
            <w:ins w:id="943" w:author="Royer, Veronique" w:date="2016-07-27T15:57:00Z">
              <w:r w:rsidRPr="00D2706E">
                <w:rPr>
                  <w:rFonts w:asciiTheme="minorHAnsi" w:hAnsiTheme="minorHAnsi"/>
                  <w:sz w:val="22"/>
                  <w:szCs w:val="22"/>
                </w:rPr>
                <w:t>SF</w:t>
              </w:r>
            </w:ins>
            <w:r w:rsidRPr="00D2706E">
              <w:rPr>
                <w:rFonts w:asciiTheme="minorHAnsi" w:hAnsiTheme="minorHAnsi"/>
                <w:sz w:val="22"/>
                <w:szCs w:val="22"/>
              </w:rPr>
              <w:t xml:space="preserve">, </w:t>
            </w:r>
            <w:r w:rsidR="003E3A28" w:rsidRPr="00D2706E">
              <w:rPr>
                <w:rFonts w:asciiTheme="minorHAnsi" w:hAnsiTheme="minorHAnsi"/>
                <w:sz w:val="22"/>
                <w:szCs w:val="22"/>
              </w:rPr>
              <w:t>M</w:t>
            </w:r>
            <w:ins w:id="944" w:author="Turnbull, Karen" w:date="2016-07-19T11:42:00Z">
              <w:r w:rsidR="003E3A28" w:rsidRPr="00D2706E">
                <w:rPr>
                  <w:rFonts w:asciiTheme="minorHAnsi" w:hAnsiTheme="minorHAnsi"/>
                  <w:sz w:val="22"/>
                  <w:szCs w:val="22"/>
                </w:rPr>
                <w:t>S</w:t>
              </w:r>
            </w:ins>
            <w:del w:id="945" w:author="Turnbull, Karen" w:date="2016-07-19T11:42:00Z">
              <w:r w:rsidR="003E3A28" w:rsidRPr="00D2706E" w:rsidDel="00601D7D">
                <w:rPr>
                  <w:rFonts w:asciiTheme="minorHAnsi" w:hAnsiTheme="minorHAnsi"/>
                  <w:sz w:val="22"/>
                  <w:szCs w:val="22"/>
                </w:rPr>
                <w:delText>O</w:delText>
              </w:r>
            </w:del>
          </w:p>
        </w:tc>
      </w:tr>
      <w:tr w:rsidR="0030437F" w:rsidRPr="00171DEF" w:rsidTr="00881070">
        <w:trPr>
          <w:cantSplit/>
          <w:jc w:val="center"/>
        </w:trPr>
        <w:tc>
          <w:tcPr>
            <w:tcW w:w="2268" w:type="dxa"/>
          </w:tcPr>
          <w:p w:rsidR="0030437F" w:rsidRPr="00D2706E" w:rsidRDefault="0030437F" w:rsidP="00171DEF">
            <w:pPr>
              <w:pStyle w:val="TableText0"/>
              <w:spacing w:before="60" w:after="60"/>
              <w:ind w:left="567"/>
              <w:rPr>
                <w:rFonts w:asciiTheme="minorHAnsi" w:hAnsiTheme="minorHAnsi"/>
                <w:sz w:val="22"/>
                <w:szCs w:val="22"/>
              </w:rPr>
            </w:pPr>
            <w:r w:rsidRPr="00D2706E">
              <w:rPr>
                <w:rStyle w:val="Artref"/>
                <w:rFonts w:asciiTheme="minorHAnsi" w:hAnsiTheme="minorHAnsi"/>
                <w:b/>
                <w:color w:val="000000"/>
                <w:sz w:val="22"/>
                <w:szCs w:val="22"/>
              </w:rPr>
              <w:t>5.326</w:t>
            </w:r>
            <w:r w:rsidRPr="00D2706E">
              <w:rPr>
                <w:rStyle w:val="Artref0"/>
                <w:rFonts w:asciiTheme="minorHAnsi" w:hAnsiTheme="minorHAnsi"/>
                <w:b/>
                <w:sz w:val="22"/>
                <w:szCs w:val="22"/>
              </w:rPr>
              <w:t> </w:t>
            </w:r>
            <w:r w:rsidRPr="00D2706E">
              <w:rPr>
                <w:rFonts w:asciiTheme="minorHAnsi" w:hAnsiTheme="minorHAnsi"/>
                <w:position w:val="6"/>
                <w:sz w:val="22"/>
                <w:szCs w:val="22"/>
              </w:rPr>
              <w:t>1</w:t>
            </w:r>
          </w:p>
        </w:tc>
        <w:tc>
          <w:tcPr>
            <w:tcW w:w="2268" w:type="dxa"/>
          </w:tcPr>
          <w:p w:rsidR="0030437F" w:rsidRPr="00D2706E" w:rsidRDefault="0030437F" w:rsidP="00171DEF">
            <w:pPr>
              <w:pStyle w:val="TableText0"/>
              <w:spacing w:before="60" w:after="60"/>
              <w:jc w:val="center"/>
              <w:rPr>
                <w:rFonts w:asciiTheme="minorHAnsi" w:hAnsiTheme="minorHAnsi"/>
                <w:sz w:val="22"/>
                <w:szCs w:val="22"/>
              </w:rPr>
            </w:pPr>
            <w:r w:rsidRPr="00D2706E">
              <w:rPr>
                <w:rFonts w:asciiTheme="minorHAnsi" w:hAnsiTheme="minorHAnsi"/>
                <w:sz w:val="22"/>
                <w:szCs w:val="22"/>
              </w:rPr>
              <w:t>903-905</w:t>
            </w:r>
          </w:p>
        </w:tc>
        <w:tc>
          <w:tcPr>
            <w:tcW w:w="2268" w:type="dxa"/>
          </w:tcPr>
          <w:p w:rsidR="0030437F" w:rsidRPr="00D2706E" w:rsidRDefault="0030437F" w:rsidP="00171DEF">
            <w:pPr>
              <w:pStyle w:val="TableText0"/>
              <w:spacing w:before="60" w:after="60"/>
              <w:jc w:val="center"/>
              <w:rPr>
                <w:rFonts w:asciiTheme="minorHAnsi" w:hAnsiTheme="minorHAnsi"/>
                <w:sz w:val="22"/>
                <w:szCs w:val="22"/>
                <w:lang w:eastAsia="ko-KR"/>
              </w:rPr>
            </w:pPr>
            <w:del w:id="946" w:author="Turnbull, Karen" w:date="2016-07-19T11:42:00Z">
              <w:r w:rsidRPr="00D2706E" w:rsidDel="00601D7D">
                <w:rPr>
                  <w:rFonts w:asciiTheme="minorHAnsi" w:hAnsiTheme="minorHAnsi"/>
                  <w:sz w:val="22"/>
                  <w:szCs w:val="22"/>
                </w:rPr>
                <w:delText>MO(-AER)</w:delText>
              </w:r>
            </w:del>
            <w:ins w:id="947" w:author="Turnbull, Karen" w:date="2016-07-19T11:42:00Z">
              <w:r w:rsidRPr="00D2706E">
                <w:rPr>
                  <w:rFonts w:asciiTheme="minorHAnsi" w:hAnsiTheme="minorHAnsi"/>
                  <w:sz w:val="22"/>
                  <w:szCs w:val="22"/>
                </w:rPr>
                <w:t>LMS,MMS</w:t>
              </w:r>
            </w:ins>
          </w:p>
        </w:tc>
        <w:tc>
          <w:tcPr>
            <w:tcW w:w="2268" w:type="dxa"/>
          </w:tcPr>
          <w:p w:rsidR="0030437F" w:rsidRPr="00D2706E" w:rsidRDefault="0030437F" w:rsidP="00171DEF">
            <w:pPr>
              <w:pStyle w:val="TableText0"/>
              <w:spacing w:before="60" w:after="60"/>
              <w:jc w:val="center"/>
              <w:rPr>
                <w:rFonts w:asciiTheme="minorHAnsi" w:hAnsiTheme="minorHAnsi"/>
                <w:sz w:val="22"/>
                <w:szCs w:val="22"/>
              </w:rPr>
            </w:pPr>
            <w:del w:id="948" w:author="Turnbull, Karen" w:date="2016-07-19T11:42:00Z">
              <w:r w:rsidRPr="00D2706E" w:rsidDel="00601D7D">
                <w:rPr>
                  <w:rFonts w:asciiTheme="minorHAnsi" w:hAnsiTheme="minorHAnsi"/>
                  <w:sz w:val="22"/>
                  <w:szCs w:val="22"/>
                </w:rPr>
                <w:delText>FX</w:delText>
              </w:r>
            </w:del>
            <w:ins w:id="949" w:author="Royer, Veronique" w:date="2016-07-27T15:57:00Z">
              <w:r w:rsidRPr="00D2706E">
                <w:rPr>
                  <w:rFonts w:asciiTheme="minorHAnsi" w:hAnsiTheme="minorHAnsi"/>
                  <w:sz w:val="22"/>
                  <w:szCs w:val="22"/>
                </w:rPr>
                <w:t>SF</w:t>
              </w:r>
            </w:ins>
          </w:p>
        </w:tc>
      </w:tr>
      <w:tr w:rsidR="0030437F" w:rsidRPr="00171DEF" w:rsidTr="00881070">
        <w:trPr>
          <w:cantSplit/>
          <w:jc w:val="center"/>
        </w:trPr>
        <w:tc>
          <w:tcPr>
            <w:tcW w:w="2268" w:type="dxa"/>
          </w:tcPr>
          <w:p w:rsidR="0030437F" w:rsidRPr="00D2706E" w:rsidRDefault="0030437F" w:rsidP="00171DEF">
            <w:pPr>
              <w:pStyle w:val="TableText0"/>
              <w:spacing w:before="60" w:after="60"/>
              <w:ind w:left="567"/>
              <w:rPr>
                <w:rFonts w:asciiTheme="minorHAnsi" w:hAnsiTheme="minorHAnsi"/>
                <w:sz w:val="22"/>
                <w:szCs w:val="22"/>
              </w:rPr>
            </w:pPr>
            <w:ins w:id="950" w:author="Turnbull, Karen" w:date="2016-07-19T11:42:00Z">
              <w:r w:rsidRPr="00D2706E">
                <w:rPr>
                  <w:rStyle w:val="Artref"/>
                  <w:rFonts w:asciiTheme="minorHAnsi" w:hAnsiTheme="minorHAnsi"/>
                  <w:b/>
                  <w:color w:val="000000"/>
                  <w:sz w:val="22"/>
                  <w:szCs w:val="22"/>
                </w:rPr>
                <w:t>5.341A</w:t>
              </w:r>
              <w:r w:rsidRPr="00D2706E">
                <w:rPr>
                  <w:rStyle w:val="Artref"/>
                  <w:rFonts w:asciiTheme="minorHAnsi" w:hAnsiTheme="minorHAnsi" w:cs="Times New Roman Bold"/>
                  <w:b/>
                  <w:color w:val="000000"/>
                  <w:sz w:val="22"/>
                  <w:szCs w:val="22"/>
                  <w:vertAlign w:val="superscript"/>
                </w:rPr>
                <w:t>2</w:t>
              </w:r>
            </w:ins>
          </w:p>
        </w:tc>
        <w:tc>
          <w:tcPr>
            <w:tcW w:w="2268" w:type="dxa"/>
          </w:tcPr>
          <w:p w:rsidR="0030437F" w:rsidRPr="00D2706E" w:rsidRDefault="0030437F" w:rsidP="00171DEF">
            <w:pPr>
              <w:pStyle w:val="TableText0"/>
              <w:spacing w:before="60" w:after="60"/>
              <w:jc w:val="center"/>
              <w:rPr>
                <w:ins w:id="951" w:author="Turnbull, Karen" w:date="2016-07-19T11:42:00Z"/>
                <w:rFonts w:asciiTheme="minorHAnsi" w:hAnsiTheme="minorHAnsi"/>
                <w:sz w:val="22"/>
                <w:szCs w:val="22"/>
              </w:rPr>
            </w:pPr>
            <w:ins w:id="952" w:author="Turnbull, Karen" w:date="2016-07-19T11:42:00Z">
              <w:r w:rsidRPr="00D2706E">
                <w:rPr>
                  <w:rFonts w:asciiTheme="minorHAnsi" w:hAnsiTheme="minorHAnsi"/>
                  <w:sz w:val="22"/>
                  <w:szCs w:val="22"/>
                </w:rPr>
                <w:t>1 429-1 452</w:t>
              </w:r>
            </w:ins>
          </w:p>
          <w:p w:rsidR="0030437F" w:rsidRPr="00D2706E" w:rsidRDefault="0030437F" w:rsidP="00171DEF">
            <w:pPr>
              <w:pStyle w:val="TableText0"/>
              <w:spacing w:before="60" w:after="60"/>
              <w:jc w:val="center"/>
              <w:rPr>
                <w:rFonts w:asciiTheme="minorHAnsi" w:hAnsiTheme="minorHAnsi"/>
                <w:sz w:val="22"/>
                <w:szCs w:val="22"/>
              </w:rPr>
            </w:pPr>
            <w:ins w:id="953" w:author="Turnbull, Karen" w:date="2016-07-19T11:42:00Z">
              <w:r w:rsidRPr="00D2706E">
                <w:rPr>
                  <w:rFonts w:asciiTheme="minorHAnsi" w:hAnsiTheme="minorHAnsi"/>
                  <w:sz w:val="22"/>
                  <w:szCs w:val="22"/>
                </w:rPr>
                <w:t>1 492-1 518</w:t>
              </w:r>
            </w:ins>
          </w:p>
        </w:tc>
        <w:tc>
          <w:tcPr>
            <w:tcW w:w="2268" w:type="dxa"/>
          </w:tcPr>
          <w:p w:rsidR="0030437F" w:rsidRPr="00D2706E" w:rsidRDefault="003E3A28" w:rsidP="00171DEF">
            <w:pPr>
              <w:pStyle w:val="TableText0"/>
              <w:spacing w:before="60" w:after="60"/>
              <w:jc w:val="center"/>
              <w:rPr>
                <w:rFonts w:asciiTheme="minorHAnsi" w:hAnsiTheme="minorHAnsi"/>
                <w:sz w:val="22"/>
                <w:szCs w:val="22"/>
              </w:rPr>
            </w:pPr>
            <w:ins w:id="954" w:author="Royer, Veronique" w:date="2016-07-27T16:08:00Z">
              <w:r w:rsidRPr="00D2706E">
                <w:rPr>
                  <w:rFonts w:asciiTheme="minorHAnsi" w:hAnsiTheme="minorHAnsi"/>
                  <w:sz w:val="22"/>
                  <w:szCs w:val="22"/>
                </w:rPr>
                <w:t>SMT</w:t>
              </w:r>
            </w:ins>
            <w:ins w:id="955" w:author="Turnbull, Karen" w:date="2016-07-19T11:42:00Z">
              <w:r w:rsidR="0030437F" w:rsidRPr="00D2706E">
                <w:rPr>
                  <w:rFonts w:asciiTheme="minorHAnsi" w:hAnsiTheme="minorHAnsi"/>
                  <w:sz w:val="22"/>
                  <w:szCs w:val="22"/>
                </w:rPr>
                <w:t xml:space="preserve"> (IMT)</w:t>
              </w:r>
            </w:ins>
          </w:p>
        </w:tc>
        <w:tc>
          <w:tcPr>
            <w:tcW w:w="2268" w:type="dxa"/>
          </w:tcPr>
          <w:p w:rsidR="0030437F" w:rsidRPr="00D2706E" w:rsidRDefault="003E3A28" w:rsidP="00171DEF">
            <w:pPr>
              <w:pStyle w:val="TableText0"/>
              <w:spacing w:before="60" w:after="60"/>
              <w:jc w:val="center"/>
              <w:rPr>
                <w:rFonts w:asciiTheme="minorHAnsi" w:hAnsiTheme="minorHAnsi"/>
                <w:sz w:val="22"/>
                <w:szCs w:val="22"/>
              </w:rPr>
            </w:pPr>
            <w:r w:rsidRPr="00D2706E">
              <w:rPr>
                <w:rFonts w:asciiTheme="minorHAnsi" w:hAnsiTheme="minorHAnsi"/>
                <w:sz w:val="22"/>
                <w:szCs w:val="22"/>
              </w:rPr>
              <w:t>SMA</w:t>
            </w:r>
          </w:p>
        </w:tc>
      </w:tr>
      <w:tr w:rsidR="0030437F" w:rsidRPr="00171DEF" w:rsidTr="00881070">
        <w:trPr>
          <w:cantSplit/>
          <w:jc w:val="center"/>
        </w:trPr>
        <w:tc>
          <w:tcPr>
            <w:tcW w:w="2268" w:type="dxa"/>
          </w:tcPr>
          <w:p w:rsidR="0030437F" w:rsidRPr="00D2706E" w:rsidRDefault="0030437F" w:rsidP="00171DEF">
            <w:pPr>
              <w:pStyle w:val="TableText0"/>
              <w:spacing w:before="60" w:after="60"/>
              <w:ind w:left="567"/>
              <w:rPr>
                <w:rFonts w:asciiTheme="minorHAnsi" w:hAnsiTheme="minorHAnsi"/>
                <w:sz w:val="22"/>
                <w:szCs w:val="22"/>
              </w:rPr>
            </w:pPr>
            <w:ins w:id="956" w:author="Turnbull, Karen" w:date="2016-07-19T11:42:00Z">
              <w:r w:rsidRPr="00D2706E">
                <w:rPr>
                  <w:rStyle w:val="Artref"/>
                  <w:rFonts w:asciiTheme="minorHAnsi" w:hAnsiTheme="minorHAnsi"/>
                  <w:b/>
                  <w:color w:val="000000"/>
                  <w:sz w:val="22"/>
                  <w:szCs w:val="22"/>
                </w:rPr>
                <w:t>5.341C</w:t>
              </w:r>
            </w:ins>
          </w:p>
        </w:tc>
        <w:tc>
          <w:tcPr>
            <w:tcW w:w="2268" w:type="dxa"/>
          </w:tcPr>
          <w:p w:rsidR="0030437F" w:rsidRPr="00D2706E" w:rsidRDefault="0030437F" w:rsidP="00171DEF">
            <w:pPr>
              <w:pStyle w:val="TableText0"/>
              <w:spacing w:before="60" w:after="60"/>
              <w:jc w:val="center"/>
              <w:rPr>
                <w:ins w:id="957" w:author="Turnbull, Karen" w:date="2016-07-19T11:42:00Z"/>
                <w:rFonts w:asciiTheme="minorHAnsi" w:hAnsiTheme="minorHAnsi"/>
                <w:sz w:val="22"/>
                <w:szCs w:val="22"/>
              </w:rPr>
            </w:pPr>
            <w:ins w:id="958" w:author="Turnbull, Karen" w:date="2016-07-19T11:42:00Z">
              <w:r w:rsidRPr="00D2706E">
                <w:rPr>
                  <w:rFonts w:asciiTheme="minorHAnsi" w:hAnsiTheme="minorHAnsi"/>
                  <w:sz w:val="22"/>
                  <w:szCs w:val="22"/>
                </w:rPr>
                <w:t>1 429-1 452</w:t>
              </w:r>
            </w:ins>
          </w:p>
          <w:p w:rsidR="0030437F" w:rsidRPr="00D2706E" w:rsidRDefault="0030437F" w:rsidP="00171DEF">
            <w:pPr>
              <w:pStyle w:val="TableText0"/>
              <w:spacing w:before="60" w:after="60"/>
              <w:jc w:val="center"/>
              <w:rPr>
                <w:rFonts w:asciiTheme="minorHAnsi" w:hAnsiTheme="minorHAnsi"/>
                <w:sz w:val="22"/>
                <w:szCs w:val="22"/>
              </w:rPr>
            </w:pPr>
            <w:ins w:id="959" w:author="Turnbull, Karen" w:date="2016-07-19T11:42:00Z">
              <w:r w:rsidRPr="00D2706E">
                <w:rPr>
                  <w:rFonts w:asciiTheme="minorHAnsi" w:hAnsiTheme="minorHAnsi"/>
                  <w:sz w:val="22"/>
                  <w:szCs w:val="22"/>
                </w:rPr>
                <w:t>1 492-1 518</w:t>
              </w:r>
            </w:ins>
          </w:p>
        </w:tc>
        <w:tc>
          <w:tcPr>
            <w:tcW w:w="2268" w:type="dxa"/>
          </w:tcPr>
          <w:p w:rsidR="0030437F" w:rsidRPr="00D2706E" w:rsidRDefault="003E3A28" w:rsidP="00171DEF">
            <w:pPr>
              <w:pStyle w:val="TableText0"/>
              <w:spacing w:before="60" w:after="60"/>
              <w:jc w:val="center"/>
              <w:rPr>
                <w:rFonts w:asciiTheme="minorHAnsi" w:hAnsiTheme="minorHAnsi"/>
                <w:sz w:val="22"/>
                <w:szCs w:val="22"/>
              </w:rPr>
            </w:pPr>
            <w:ins w:id="960" w:author="Royer, Veronique" w:date="2016-07-27T16:08:00Z">
              <w:r w:rsidRPr="00D2706E">
                <w:rPr>
                  <w:rFonts w:asciiTheme="minorHAnsi" w:hAnsiTheme="minorHAnsi"/>
                  <w:sz w:val="22"/>
                  <w:szCs w:val="22"/>
                </w:rPr>
                <w:t>SMT</w:t>
              </w:r>
            </w:ins>
            <w:ins w:id="961" w:author="Turnbull, Karen" w:date="2016-07-19T11:42:00Z">
              <w:r w:rsidR="0030437F" w:rsidRPr="00D2706E">
                <w:rPr>
                  <w:rFonts w:asciiTheme="minorHAnsi" w:hAnsiTheme="minorHAnsi"/>
                  <w:sz w:val="22"/>
                  <w:szCs w:val="22"/>
                </w:rPr>
                <w:t xml:space="preserve"> (IMT)</w:t>
              </w:r>
            </w:ins>
          </w:p>
        </w:tc>
        <w:tc>
          <w:tcPr>
            <w:tcW w:w="2268" w:type="dxa"/>
          </w:tcPr>
          <w:p w:rsidR="0030437F" w:rsidRPr="00D2706E" w:rsidRDefault="003E3A28" w:rsidP="003E3A28">
            <w:pPr>
              <w:pStyle w:val="TableText0"/>
              <w:spacing w:before="60" w:after="60"/>
              <w:jc w:val="center"/>
              <w:rPr>
                <w:rFonts w:asciiTheme="minorHAnsi" w:hAnsiTheme="minorHAnsi"/>
                <w:sz w:val="22"/>
                <w:szCs w:val="22"/>
              </w:rPr>
            </w:pPr>
            <w:ins w:id="962" w:author="Royer, Veronique" w:date="2016-07-27T16:09:00Z">
              <w:r w:rsidRPr="00D2706E">
                <w:rPr>
                  <w:rFonts w:asciiTheme="minorHAnsi" w:hAnsiTheme="minorHAnsi"/>
                  <w:sz w:val="22"/>
                  <w:szCs w:val="22"/>
                </w:rPr>
                <w:t>SMA</w:t>
              </w:r>
            </w:ins>
          </w:p>
        </w:tc>
      </w:tr>
      <w:tr w:rsidR="0030437F" w:rsidRPr="00171DEF" w:rsidTr="00881070">
        <w:trPr>
          <w:cantSplit/>
          <w:jc w:val="center"/>
        </w:trPr>
        <w:tc>
          <w:tcPr>
            <w:tcW w:w="2268" w:type="dxa"/>
          </w:tcPr>
          <w:p w:rsidR="0030437F" w:rsidRPr="00D2706E" w:rsidRDefault="0030437F" w:rsidP="00171DEF">
            <w:pPr>
              <w:pStyle w:val="TableText0"/>
              <w:spacing w:before="60" w:after="60"/>
              <w:ind w:left="567"/>
              <w:rPr>
                <w:rFonts w:asciiTheme="minorHAnsi" w:hAnsiTheme="minorHAnsi"/>
                <w:sz w:val="22"/>
                <w:szCs w:val="22"/>
              </w:rPr>
            </w:pPr>
            <w:ins w:id="963" w:author="Turnbull, Karen" w:date="2016-07-19T11:42:00Z">
              <w:r w:rsidRPr="00D2706E">
                <w:rPr>
                  <w:rFonts w:asciiTheme="minorHAnsi" w:hAnsiTheme="minorHAnsi"/>
                  <w:b/>
                  <w:bCs/>
                  <w:sz w:val="22"/>
                  <w:szCs w:val="22"/>
                </w:rPr>
                <w:t>5.346</w:t>
              </w:r>
              <w:r w:rsidRPr="00D2706E">
                <w:rPr>
                  <w:rStyle w:val="Artref"/>
                  <w:rFonts w:asciiTheme="minorHAnsi" w:hAnsiTheme="minorHAnsi" w:cs="Times New Roman Bold"/>
                  <w:b/>
                  <w:color w:val="000000"/>
                  <w:sz w:val="22"/>
                  <w:szCs w:val="22"/>
                  <w:vertAlign w:val="superscript"/>
                </w:rPr>
                <w:t>2</w:t>
              </w:r>
            </w:ins>
          </w:p>
        </w:tc>
        <w:tc>
          <w:tcPr>
            <w:tcW w:w="2268" w:type="dxa"/>
          </w:tcPr>
          <w:p w:rsidR="0030437F" w:rsidRPr="00D2706E" w:rsidRDefault="0030437F" w:rsidP="00171DEF">
            <w:pPr>
              <w:pStyle w:val="TableText0"/>
              <w:spacing w:before="60" w:after="60"/>
              <w:jc w:val="center"/>
              <w:rPr>
                <w:rFonts w:asciiTheme="minorHAnsi" w:hAnsiTheme="minorHAnsi"/>
                <w:sz w:val="22"/>
                <w:szCs w:val="22"/>
              </w:rPr>
            </w:pPr>
            <w:ins w:id="964" w:author="Turnbull, Karen" w:date="2016-07-19T11:42:00Z">
              <w:r w:rsidRPr="00D2706E">
                <w:rPr>
                  <w:rFonts w:asciiTheme="minorHAnsi" w:hAnsiTheme="minorHAnsi"/>
                  <w:sz w:val="22"/>
                  <w:szCs w:val="22"/>
                </w:rPr>
                <w:t>1 452-1 492</w:t>
              </w:r>
            </w:ins>
          </w:p>
        </w:tc>
        <w:tc>
          <w:tcPr>
            <w:tcW w:w="2268" w:type="dxa"/>
          </w:tcPr>
          <w:p w:rsidR="0030437F" w:rsidRPr="00D2706E" w:rsidRDefault="003E3A28" w:rsidP="00171DEF">
            <w:pPr>
              <w:pStyle w:val="TableText0"/>
              <w:spacing w:before="60" w:after="60"/>
              <w:jc w:val="center"/>
              <w:rPr>
                <w:rFonts w:asciiTheme="minorHAnsi" w:hAnsiTheme="minorHAnsi"/>
                <w:sz w:val="22"/>
                <w:szCs w:val="22"/>
              </w:rPr>
            </w:pPr>
            <w:ins w:id="965" w:author="Royer, Veronique" w:date="2016-07-27T16:08:00Z">
              <w:r w:rsidRPr="00D2706E">
                <w:rPr>
                  <w:rFonts w:asciiTheme="minorHAnsi" w:hAnsiTheme="minorHAnsi"/>
                  <w:sz w:val="22"/>
                  <w:szCs w:val="22"/>
                </w:rPr>
                <w:t>SMT</w:t>
              </w:r>
            </w:ins>
            <w:ins w:id="966" w:author="Turnbull, Karen" w:date="2016-07-19T11:42:00Z">
              <w:r w:rsidR="0030437F" w:rsidRPr="00D2706E">
                <w:rPr>
                  <w:rFonts w:asciiTheme="minorHAnsi" w:hAnsiTheme="minorHAnsi"/>
                  <w:sz w:val="22"/>
                  <w:szCs w:val="22"/>
                </w:rPr>
                <w:t xml:space="preserve"> (IMT)</w:t>
              </w:r>
            </w:ins>
          </w:p>
        </w:tc>
        <w:tc>
          <w:tcPr>
            <w:tcW w:w="2268" w:type="dxa"/>
          </w:tcPr>
          <w:p w:rsidR="0030437F" w:rsidRPr="00D2706E" w:rsidRDefault="003E3A28" w:rsidP="00171DEF">
            <w:pPr>
              <w:pStyle w:val="TableText0"/>
              <w:spacing w:before="60" w:after="60"/>
              <w:jc w:val="center"/>
              <w:rPr>
                <w:rFonts w:asciiTheme="minorHAnsi" w:hAnsiTheme="minorHAnsi"/>
                <w:sz w:val="22"/>
                <w:szCs w:val="22"/>
              </w:rPr>
            </w:pPr>
            <w:ins w:id="967" w:author="Royer, Veronique" w:date="2016-07-27T16:09:00Z">
              <w:r w:rsidRPr="00D2706E">
                <w:rPr>
                  <w:rFonts w:asciiTheme="minorHAnsi" w:hAnsiTheme="minorHAnsi"/>
                  <w:sz w:val="22"/>
                  <w:szCs w:val="22"/>
                </w:rPr>
                <w:t>SMA</w:t>
              </w:r>
            </w:ins>
          </w:p>
        </w:tc>
      </w:tr>
      <w:tr w:rsidR="0030437F" w:rsidRPr="00171DEF" w:rsidTr="00881070">
        <w:trPr>
          <w:cantSplit/>
          <w:jc w:val="center"/>
        </w:trPr>
        <w:tc>
          <w:tcPr>
            <w:tcW w:w="2268" w:type="dxa"/>
          </w:tcPr>
          <w:p w:rsidR="0030437F" w:rsidRPr="00D2706E" w:rsidRDefault="0030437F" w:rsidP="00171DEF">
            <w:pPr>
              <w:pStyle w:val="TableText0"/>
              <w:spacing w:before="60" w:after="60"/>
              <w:ind w:left="567"/>
              <w:rPr>
                <w:rFonts w:asciiTheme="minorHAnsi" w:hAnsiTheme="minorHAnsi"/>
                <w:b/>
                <w:bCs/>
                <w:sz w:val="22"/>
                <w:szCs w:val="22"/>
              </w:rPr>
            </w:pPr>
            <w:ins w:id="968" w:author="Turnbull, Karen" w:date="2016-07-19T11:42:00Z">
              <w:r w:rsidRPr="00D2706E">
                <w:rPr>
                  <w:rFonts w:asciiTheme="minorHAnsi" w:hAnsiTheme="minorHAnsi"/>
                  <w:b/>
                  <w:bCs/>
                  <w:sz w:val="22"/>
                  <w:szCs w:val="22"/>
                </w:rPr>
                <w:t>5.346A</w:t>
              </w:r>
            </w:ins>
          </w:p>
        </w:tc>
        <w:tc>
          <w:tcPr>
            <w:tcW w:w="2268" w:type="dxa"/>
          </w:tcPr>
          <w:p w:rsidR="0030437F" w:rsidRPr="00D2706E" w:rsidRDefault="0030437F" w:rsidP="00171DEF">
            <w:pPr>
              <w:pStyle w:val="TableText0"/>
              <w:spacing w:before="60" w:after="60"/>
              <w:jc w:val="center"/>
              <w:rPr>
                <w:rFonts w:asciiTheme="minorHAnsi" w:hAnsiTheme="minorHAnsi"/>
                <w:sz w:val="22"/>
                <w:szCs w:val="22"/>
              </w:rPr>
            </w:pPr>
            <w:ins w:id="969" w:author="Turnbull, Karen" w:date="2016-07-19T11:42:00Z">
              <w:r w:rsidRPr="00D2706E">
                <w:rPr>
                  <w:rFonts w:asciiTheme="minorHAnsi" w:hAnsiTheme="minorHAnsi"/>
                  <w:sz w:val="22"/>
                  <w:szCs w:val="22"/>
                </w:rPr>
                <w:t>1 452-1 492</w:t>
              </w:r>
            </w:ins>
          </w:p>
        </w:tc>
        <w:tc>
          <w:tcPr>
            <w:tcW w:w="2268" w:type="dxa"/>
          </w:tcPr>
          <w:p w:rsidR="0030437F" w:rsidRPr="00D2706E" w:rsidRDefault="003E3A28" w:rsidP="00171DEF">
            <w:pPr>
              <w:pStyle w:val="TableText0"/>
              <w:spacing w:before="60" w:after="60"/>
              <w:jc w:val="center"/>
              <w:rPr>
                <w:rFonts w:asciiTheme="minorHAnsi" w:hAnsiTheme="minorHAnsi"/>
                <w:sz w:val="22"/>
                <w:szCs w:val="22"/>
              </w:rPr>
            </w:pPr>
            <w:ins w:id="970" w:author="Royer, Veronique" w:date="2016-07-27T16:08:00Z">
              <w:r w:rsidRPr="00D2706E">
                <w:rPr>
                  <w:rFonts w:asciiTheme="minorHAnsi" w:hAnsiTheme="minorHAnsi"/>
                  <w:sz w:val="22"/>
                  <w:szCs w:val="22"/>
                </w:rPr>
                <w:t>SMT</w:t>
              </w:r>
            </w:ins>
            <w:ins w:id="971" w:author="Turnbull, Karen" w:date="2016-07-19T11:42:00Z">
              <w:r w:rsidR="0030437F" w:rsidRPr="00D2706E">
                <w:rPr>
                  <w:rFonts w:asciiTheme="minorHAnsi" w:hAnsiTheme="minorHAnsi"/>
                  <w:sz w:val="22"/>
                  <w:szCs w:val="22"/>
                </w:rPr>
                <w:t xml:space="preserve"> (IMT)</w:t>
              </w:r>
            </w:ins>
          </w:p>
        </w:tc>
        <w:tc>
          <w:tcPr>
            <w:tcW w:w="2268" w:type="dxa"/>
          </w:tcPr>
          <w:p w:rsidR="0030437F" w:rsidRPr="00D2706E" w:rsidRDefault="003E3A28" w:rsidP="00171DEF">
            <w:pPr>
              <w:pStyle w:val="TableText0"/>
              <w:spacing w:before="60" w:after="60"/>
              <w:jc w:val="center"/>
              <w:rPr>
                <w:rFonts w:asciiTheme="minorHAnsi" w:hAnsiTheme="minorHAnsi"/>
                <w:sz w:val="22"/>
                <w:szCs w:val="22"/>
              </w:rPr>
            </w:pPr>
            <w:ins w:id="972" w:author="Royer, Veronique" w:date="2016-07-27T16:09:00Z">
              <w:r w:rsidRPr="00D2706E">
                <w:rPr>
                  <w:rFonts w:asciiTheme="minorHAnsi" w:hAnsiTheme="minorHAnsi"/>
                  <w:sz w:val="22"/>
                  <w:szCs w:val="22"/>
                </w:rPr>
                <w:t>SMA</w:t>
              </w:r>
            </w:ins>
          </w:p>
        </w:tc>
      </w:tr>
      <w:tr w:rsidR="0030437F" w:rsidRPr="00171DEF" w:rsidTr="00881070">
        <w:trPr>
          <w:cantSplit/>
          <w:jc w:val="center"/>
        </w:trPr>
        <w:tc>
          <w:tcPr>
            <w:tcW w:w="2268" w:type="dxa"/>
          </w:tcPr>
          <w:p w:rsidR="0030437F" w:rsidRPr="00D2706E" w:rsidRDefault="0030437F" w:rsidP="00171DEF">
            <w:pPr>
              <w:pStyle w:val="TableText0"/>
              <w:spacing w:before="60" w:after="60"/>
              <w:ind w:left="567"/>
              <w:rPr>
                <w:rFonts w:asciiTheme="minorHAnsi" w:hAnsiTheme="minorHAnsi"/>
                <w:b/>
                <w:bCs/>
                <w:sz w:val="22"/>
                <w:szCs w:val="22"/>
              </w:rPr>
            </w:pPr>
            <w:ins w:id="973" w:author="Turnbull, Karen" w:date="2016-07-19T11:42:00Z">
              <w:r w:rsidRPr="00D2706E">
                <w:rPr>
                  <w:rFonts w:asciiTheme="minorHAnsi" w:hAnsiTheme="minorHAnsi"/>
                  <w:b/>
                  <w:bCs/>
                  <w:sz w:val="22"/>
                  <w:szCs w:val="22"/>
                </w:rPr>
                <w:t>5.429D</w:t>
              </w:r>
            </w:ins>
          </w:p>
        </w:tc>
        <w:tc>
          <w:tcPr>
            <w:tcW w:w="2268" w:type="dxa"/>
          </w:tcPr>
          <w:p w:rsidR="0030437F" w:rsidRPr="00D2706E" w:rsidRDefault="0030437F" w:rsidP="00171DEF">
            <w:pPr>
              <w:pStyle w:val="TableText0"/>
              <w:spacing w:before="60" w:after="60"/>
              <w:jc w:val="center"/>
              <w:rPr>
                <w:rFonts w:asciiTheme="minorHAnsi" w:hAnsiTheme="minorHAnsi"/>
                <w:sz w:val="22"/>
                <w:szCs w:val="22"/>
              </w:rPr>
            </w:pPr>
            <w:ins w:id="974" w:author="Turnbull, Karen" w:date="2016-07-19T11:42:00Z">
              <w:r w:rsidRPr="00D2706E">
                <w:rPr>
                  <w:rFonts w:asciiTheme="minorHAnsi" w:hAnsiTheme="minorHAnsi"/>
                  <w:sz w:val="22"/>
                  <w:szCs w:val="22"/>
                </w:rPr>
                <w:t>3 300-3 400</w:t>
              </w:r>
            </w:ins>
          </w:p>
        </w:tc>
        <w:tc>
          <w:tcPr>
            <w:tcW w:w="2268" w:type="dxa"/>
          </w:tcPr>
          <w:p w:rsidR="0030437F" w:rsidRPr="00D2706E" w:rsidRDefault="003E3A28" w:rsidP="00171DEF">
            <w:pPr>
              <w:pStyle w:val="TableText0"/>
              <w:spacing w:before="60" w:after="60"/>
              <w:jc w:val="center"/>
              <w:rPr>
                <w:rFonts w:asciiTheme="minorHAnsi" w:hAnsiTheme="minorHAnsi"/>
                <w:sz w:val="22"/>
                <w:szCs w:val="22"/>
              </w:rPr>
            </w:pPr>
            <w:ins w:id="975" w:author="Royer, Veronique" w:date="2016-07-27T16:08:00Z">
              <w:r w:rsidRPr="00D2706E">
                <w:rPr>
                  <w:rFonts w:asciiTheme="minorHAnsi" w:hAnsiTheme="minorHAnsi"/>
                  <w:sz w:val="22"/>
                  <w:szCs w:val="22"/>
                </w:rPr>
                <w:t>SMT</w:t>
              </w:r>
            </w:ins>
            <w:ins w:id="976" w:author="Turnbull, Karen" w:date="2016-07-19T11:42:00Z">
              <w:r w:rsidR="0030437F" w:rsidRPr="00D2706E">
                <w:rPr>
                  <w:rFonts w:asciiTheme="minorHAnsi" w:hAnsiTheme="minorHAnsi"/>
                  <w:sz w:val="22"/>
                  <w:szCs w:val="22"/>
                </w:rPr>
                <w:t xml:space="preserve"> (IMT)</w:t>
              </w:r>
            </w:ins>
          </w:p>
        </w:tc>
        <w:tc>
          <w:tcPr>
            <w:tcW w:w="2268" w:type="dxa"/>
          </w:tcPr>
          <w:p w:rsidR="0030437F" w:rsidRPr="00D2706E" w:rsidRDefault="003E3A28" w:rsidP="00171DEF">
            <w:pPr>
              <w:pStyle w:val="TableText0"/>
              <w:spacing w:before="60" w:after="60"/>
              <w:jc w:val="center"/>
              <w:rPr>
                <w:rFonts w:asciiTheme="minorHAnsi" w:hAnsiTheme="minorHAnsi"/>
                <w:sz w:val="22"/>
                <w:szCs w:val="22"/>
              </w:rPr>
            </w:pPr>
            <w:ins w:id="977" w:author="Royer, Veronique" w:date="2016-07-27T16:10:00Z">
              <w:r w:rsidRPr="00D2706E">
                <w:rPr>
                  <w:rFonts w:asciiTheme="minorHAnsi" w:hAnsiTheme="minorHAnsi"/>
                  <w:sz w:val="22"/>
                  <w:szCs w:val="22"/>
                </w:rPr>
                <w:t>SRL</w:t>
              </w:r>
            </w:ins>
          </w:p>
        </w:tc>
      </w:tr>
      <w:tr w:rsidR="0030437F" w:rsidRPr="00171DEF" w:rsidTr="00D2706E">
        <w:tblPrEx>
          <w:tblW w:w="90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620" w:firstRow="1" w:lastRow="0" w:firstColumn="0" w:lastColumn="0" w:noHBand="1" w:noVBand="1"/>
          <w:tblPrExChange w:id="978" w:author="Royer, Veronique" w:date="2016-07-28T08:25:00Z">
            <w:tblPrEx>
              <w:tblW w:w="90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620" w:firstRow="1" w:lastRow="0" w:firstColumn="0" w:lastColumn="0" w:noHBand="1" w:noVBand="1"/>
            </w:tblPrEx>
          </w:tblPrExChange>
        </w:tblPrEx>
        <w:trPr>
          <w:cantSplit/>
          <w:jc w:val="center"/>
          <w:trPrChange w:id="979" w:author="Royer, Veronique" w:date="2016-07-28T08:25:00Z">
            <w:trPr>
              <w:cantSplit/>
              <w:jc w:val="center"/>
            </w:trPr>
          </w:trPrChange>
        </w:trPr>
        <w:tc>
          <w:tcPr>
            <w:tcW w:w="2268" w:type="dxa"/>
            <w:tcBorders>
              <w:bottom w:val="single" w:sz="6" w:space="0" w:color="auto"/>
            </w:tcBorders>
            <w:tcPrChange w:id="980" w:author="Royer, Veronique" w:date="2016-07-28T08:25:00Z">
              <w:tcPr>
                <w:tcW w:w="2268" w:type="dxa"/>
              </w:tcPr>
            </w:tcPrChange>
          </w:tcPr>
          <w:p w:rsidR="0030437F" w:rsidRPr="00D2706E" w:rsidRDefault="0030437F" w:rsidP="00171DEF">
            <w:pPr>
              <w:pStyle w:val="TableText0"/>
              <w:spacing w:before="60" w:after="60"/>
              <w:ind w:left="567"/>
              <w:rPr>
                <w:rFonts w:asciiTheme="minorHAnsi" w:hAnsiTheme="minorHAnsi"/>
                <w:b/>
                <w:bCs/>
                <w:sz w:val="22"/>
                <w:szCs w:val="22"/>
              </w:rPr>
            </w:pPr>
            <w:ins w:id="981" w:author="Turnbull, Karen" w:date="2016-07-19T11:42:00Z">
              <w:r w:rsidRPr="00D2706E">
                <w:rPr>
                  <w:rFonts w:asciiTheme="minorHAnsi" w:hAnsiTheme="minorHAnsi"/>
                  <w:b/>
                  <w:bCs/>
                  <w:sz w:val="22"/>
                  <w:szCs w:val="22"/>
                </w:rPr>
                <w:t>5.429F</w:t>
              </w:r>
            </w:ins>
          </w:p>
        </w:tc>
        <w:tc>
          <w:tcPr>
            <w:tcW w:w="2268" w:type="dxa"/>
            <w:tcBorders>
              <w:bottom w:val="single" w:sz="6" w:space="0" w:color="auto"/>
            </w:tcBorders>
            <w:tcPrChange w:id="982" w:author="Royer, Veronique" w:date="2016-07-28T08:25:00Z">
              <w:tcPr>
                <w:tcW w:w="2268" w:type="dxa"/>
              </w:tcPr>
            </w:tcPrChange>
          </w:tcPr>
          <w:p w:rsidR="0030437F" w:rsidRPr="00D2706E" w:rsidRDefault="0030437F" w:rsidP="00171DEF">
            <w:pPr>
              <w:pStyle w:val="TableText0"/>
              <w:spacing w:before="60" w:after="60"/>
              <w:jc w:val="center"/>
              <w:rPr>
                <w:rFonts w:asciiTheme="minorHAnsi" w:hAnsiTheme="minorHAnsi"/>
                <w:sz w:val="22"/>
                <w:szCs w:val="22"/>
              </w:rPr>
            </w:pPr>
            <w:ins w:id="983" w:author="Turnbull, Karen" w:date="2016-07-19T11:42:00Z">
              <w:r w:rsidRPr="00D2706E">
                <w:rPr>
                  <w:rFonts w:asciiTheme="minorHAnsi" w:hAnsiTheme="minorHAnsi"/>
                  <w:sz w:val="22"/>
                  <w:szCs w:val="22"/>
                </w:rPr>
                <w:t>3 300-3 400</w:t>
              </w:r>
            </w:ins>
          </w:p>
        </w:tc>
        <w:tc>
          <w:tcPr>
            <w:tcW w:w="2268" w:type="dxa"/>
            <w:tcBorders>
              <w:bottom w:val="single" w:sz="6" w:space="0" w:color="auto"/>
            </w:tcBorders>
            <w:tcPrChange w:id="984" w:author="Royer, Veronique" w:date="2016-07-28T08:25:00Z">
              <w:tcPr>
                <w:tcW w:w="2268" w:type="dxa"/>
              </w:tcPr>
            </w:tcPrChange>
          </w:tcPr>
          <w:p w:rsidR="0030437F" w:rsidRPr="00D2706E" w:rsidRDefault="003E3A28" w:rsidP="00171DEF">
            <w:pPr>
              <w:pStyle w:val="TableText0"/>
              <w:spacing w:before="60" w:after="60"/>
              <w:jc w:val="center"/>
              <w:rPr>
                <w:rFonts w:asciiTheme="minorHAnsi" w:hAnsiTheme="minorHAnsi"/>
                <w:sz w:val="22"/>
                <w:szCs w:val="22"/>
              </w:rPr>
            </w:pPr>
            <w:ins w:id="985" w:author="Royer, Veronique" w:date="2016-07-27T16:08:00Z">
              <w:r w:rsidRPr="00D2706E">
                <w:rPr>
                  <w:rFonts w:asciiTheme="minorHAnsi" w:hAnsiTheme="minorHAnsi"/>
                  <w:sz w:val="22"/>
                  <w:szCs w:val="22"/>
                </w:rPr>
                <w:t>SMT</w:t>
              </w:r>
            </w:ins>
            <w:ins w:id="986" w:author="Turnbull, Karen" w:date="2016-07-19T11:42:00Z">
              <w:r w:rsidR="0030437F" w:rsidRPr="00D2706E">
                <w:rPr>
                  <w:rFonts w:asciiTheme="minorHAnsi" w:hAnsiTheme="minorHAnsi"/>
                  <w:sz w:val="22"/>
                  <w:szCs w:val="22"/>
                </w:rPr>
                <w:t xml:space="preserve"> (IMT)</w:t>
              </w:r>
            </w:ins>
          </w:p>
        </w:tc>
        <w:tc>
          <w:tcPr>
            <w:tcW w:w="2268" w:type="dxa"/>
            <w:tcBorders>
              <w:bottom w:val="single" w:sz="6" w:space="0" w:color="auto"/>
            </w:tcBorders>
            <w:tcPrChange w:id="987" w:author="Royer, Veronique" w:date="2016-07-28T08:25:00Z">
              <w:tcPr>
                <w:tcW w:w="2268" w:type="dxa"/>
              </w:tcPr>
            </w:tcPrChange>
          </w:tcPr>
          <w:p w:rsidR="0030437F" w:rsidRPr="00D2706E" w:rsidRDefault="003E3A28" w:rsidP="00171DEF">
            <w:pPr>
              <w:pStyle w:val="TableText0"/>
              <w:spacing w:before="60" w:after="60"/>
              <w:jc w:val="center"/>
              <w:rPr>
                <w:rFonts w:asciiTheme="minorHAnsi" w:hAnsiTheme="minorHAnsi"/>
                <w:sz w:val="22"/>
                <w:szCs w:val="22"/>
              </w:rPr>
            </w:pPr>
            <w:ins w:id="988" w:author="Royer, Veronique" w:date="2016-07-27T16:10:00Z">
              <w:r w:rsidRPr="00D2706E">
                <w:rPr>
                  <w:rFonts w:asciiTheme="minorHAnsi" w:hAnsiTheme="minorHAnsi"/>
                  <w:sz w:val="22"/>
                  <w:szCs w:val="22"/>
                </w:rPr>
                <w:t>SRL</w:t>
              </w:r>
            </w:ins>
          </w:p>
        </w:tc>
      </w:tr>
      <w:tr w:rsidR="001062DF" w:rsidRPr="00171DEF" w:rsidTr="00D2706E">
        <w:tblPrEx>
          <w:tblW w:w="90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620" w:firstRow="1" w:lastRow="0" w:firstColumn="0" w:lastColumn="0" w:noHBand="1" w:noVBand="1"/>
          <w:tblPrExChange w:id="989" w:author="Royer, Veronique" w:date="2016-07-28T08:25:00Z">
            <w:tblPrEx>
              <w:tblW w:w="90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620" w:firstRow="1" w:lastRow="0" w:firstColumn="0" w:lastColumn="0" w:noHBand="1" w:noVBand="1"/>
            </w:tblPrEx>
          </w:tblPrExChange>
        </w:tblPrEx>
        <w:trPr>
          <w:cantSplit/>
          <w:jc w:val="center"/>
          <w:trPrChange w:id="990" w:author="Royer, Veronique" w:date="2016-07-28T08:25:00Z">
            <w:trPr>
              <w:cantSplit/>
              <w:jc w:val="center"/>
            </w:trPr>
          </w:trPrChange>
        </w:trPr>
        <w:tc>
          <w:tcPr>
            <w:tcW w:w="9072" w:type="dxa"/>
            <w:gridSpan w:val="4"/>
            <w:tcBorders>
              <w:top w:val="single" w:sz="6" w:space="0" w:color="auto"/>
              <w:left w:val="nil"/>
              <w:right w:val="nil"/>
            </w:tcBorders>
            <w:hideMark/>
            <w:tcPrChange w:id="991" w:author="Royer, Veronique" w:date="2016-07-28T08:25:00Z">
              <w:tcPr>
                <w:tcW w:w="9072" w:type="dxa"/>
                <w:gridSpan w:val="4"/>
                <w:tcBorders>
                  <w:top w:val="single" w:sz="6" w:space="0" w:color="auto"/>
                  <w:left w:val="nil"/>
                  <w:bottom w:val="single" w:sz="6" w:space="0" w:color="auto"/>
                  <w:right w:val="nil"/>
                </w:tcBorders>
                <w:hideMark/>
              </w:tcPr>
            </w:tcPrChange>
          </w:tcPr>
          <w:p w:rsidR="001062DF" w:rsidRPr="00D2706E" w:rsidRDefault="001062DF" w:rsidP="00881070">
            <w:pPr>
              <w:pStyle w:val="TableLegend0"/>
              <w:keepNext w:val="0"/>
              <w:tabs>
                <w:tab w:val="clear" w:pos="284"/>
                <w:tab w:val="left" w:pos="461"/>
              </w:tabs>
              <w:rPr>
                <w:rFonts w:asciiTheme="minorHAnsi" w:hAnsiTheme="minorHAnsi"/>
                <w:sz w:val="22"/>
                <w:szCs w:val="22"/>
                <w:lang w:val="fr-FR"/>
              </w:rPr>
            </w:pPr>
            <w:r w:rsidRPr="00D2706E">
              <w:rPr>
                <w:rFonts w:asciiTheme="minorHAnsi" w:hAnsiTheme="minorHAnsi"/>
                <w:position w:val="6"/>
                <w:sz w:val="22"/>
                <w:szCs w:val="22"/>
                <w:lang w:val="fr-FR"/>
              </w:rPr>
              <w:t>1</w:t>
            </w:r>
            <w:r w:rsidRPr="00D2706E">
              <w:rPr>
                <w:rFonts w:asciiTheme="minorHAnsi" w:hAnsiTheme="minorHAnsi"/>
                <w:sz w:val="22"/>
                <w:szCs w:val="22"/>
                <w:lang w:val="fr-FR"/>
              </w:rPr>
              <w:tab/>
              <w:t>Catégorie de service différente.</w:t>
            </w:r>
          </w:p>
        </w:tc>
      </w:tr>
      <w:tr w:rsidR="001062DF" w:rsidRPr="00171DEF" w:rsidTr="00D2706E">
        <w:tblPrEx>
          <w:tblW w:w="90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620" w:firstRow="1" w:lastRow="0" w:firstColumn="0" w:lastColumn="0" w:noHBand="1" w:noVBand="1"/>
          <w:tblPrExChange w:id="992" w:author="Royer, Veronique" w:date="2016-07-28T08:25:00Z">
            <w:tblPrEx>
              <w:tblW w:w="90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620" w:firstRow="1" w:lastRow="0" w:firstColumn="0" w:lastColumn="0" w:noHBand="1" w:noVBand="1"/>
            </w:tblPrEx>
          </w:tblPrExChange>
        </w:tblPrEx>
        <w:trPr>
          <w:cantSplit/>
          <w:jc w:val="center"/>
          <w:trPrChange w:id="993" w:author="Royer, Veronique" w:date="2016-07-28T08:25:00Z">
            <w:trPr>
              <w:cantSplit/>
              <w:jc w:val="center"/>
            </w:trPr>
          </w:trPrChange>
        </w:trPr>
        <w:tc>
          <w:tcPr>
            <w:tcW w:w="9072" w:type="dxa"/>
            <w:gridSpan w:val="4"/>
            <w:tcBorders>
              <w:left w:val="nil"/>
              <w:bottom w:val="nil"/>
              <w:right w:val="nil"/>
            </w:tcBorders>
            <w:tcPrChange w:id="994" w:author="Royer, Veronique" w:date="2016-07-28T08:25:00Z">
              <w:tcPr>
                <w:tcW w:w="9072" w:type="dxa"/>
                <w:gridSpan w:val="4"/>
                <w:tcBorders>
                  <w:top w:val="single" w:sz="6" w:space="0" w:color="auto"/>
                  <w:left w:val="nil"/>
                  <w:bottom w:val="nil"/>
                  <w:right w:val="nil"/>
                </w:tcBorders>
              </w:tcPr>
            </w:tcPrChange>
          </w:tcPr>
          <w:p w:rsidR="001062DF" w:rsidRPr="00D2706E" w:rsidRDefault="006E205E" w:rsidP="00881070">
            <w:pPr>
              <w:pStyle w:val="TableLegend0"/>
              <w:keepNext w:val="0"/>
              <w:tabs>
                <w:tab w:val="clear" w:pos="284"/>
                <w:tab w:val="left" w:pos="461"/>
              </w:tabs>
              <w:rPr>
                <w:rFonts w:asciiTheme="minorHAnsi" w:hAnsiTheme="minorHAnsi"/>
                <w:position w:val="6"/>
                <w:lang w:val="fr-FR"/>
              </w:rPr>
            </w:pPr>
            <w:r w:rsidRPr="00D2706E">
              <w:rPr>
                <w:rFonts w:asciiTheme="minorHAnsi" w:hAnsiTheme="minorHAnsi"/>
                <w:position w:val="6"/>
                <w:lang w:val="fr-FR"/>
              </w:rPr>
              <w:t>Légende:</w:t>
            </w:r>
          </w:p>
          <w:p w:rsidR="006E205E" w:rsidRPr="00D2706E" w:rsidRDefault="006E205E" w:rsidP="00881070">
            <w:pPr>
              <w:spacing w:before="0" w:line="240" w:lineRule="auto"/>
              <w:rPr>
                <w:rFonts w:asciiTheme="minorHAnsi" w:hAnsiTheme="minorHAnsi" w:cs="Times New Roman"/>
                <w:position w:val="6"/>
                <w:sz w:val="20"/>
                <w:szCs w:val="20"/>
                <w:lang w:val="fr-FR"/>
              </w:rPr>
            </w:pPr>
            <w:r w:rsidRPr="00D2706E">
              <w:rPr>
                <w:rFonts w:asciiTheme="minorHAnsi" w:hAnsiTheme="minorHAnsi" w:cs="Times New Roman"/>
                <w:position w:val="6"/>
                <w:sz w:val="20"/>
                <w:szCs w:val="20"/>
                <w:lang w:val="fr-FR"/>
              </w:rPr>
              <w:t>FS=SF</w:t>
            </w:r>
          </w:p>
          <w:p w:rsidR="006E205E" w:rsidRPr="00D2706E" w:rsidRDefault="006E205E" w:rsidP="00881070">
            <w:pPr>
              <w:spacing w:before="0" w:line="240" w:lineRule="auto"/>
              <w:rPr>
                <w:rFonts w:asciiTheme="minorHAnsi" w:hAnsiTheme="minorHAnsi" w:cs="Times New Roman"/>
                <w:position w:val="6"/>
                <w:sz w:val="20"/>
                <w:szCs w:val="20"/>
                <w:lang w:val="fr-FR"/>
              </w:rPr>
            </w:pPr>
            <w:r w:rsidRPr="00D2706E">
              <w:rPr>
                <w:rFonts w:asciiTheme="minorHAnsi" w:hAnsiTheme="minorHAnsi" w:cs="Times New Roman"/>
                <w:position w:val="6"/>
                <w:sz w:val="20"/>
                <w:szCs w:val="20"/>
                <w:lang w:val="fr-FR"/>
              </w:rPr>
              <w:t>MS=SM</w:t>
            </w:r>
          </w:p>
          <w:p w:rsidR="006E205E" w:rsidRPr="00D2706E" w:rsidRDefault="006E205E" w:rsidP="00881070">
            <w:pPr>
              <w:spacing w:before="0" w:line="240" w:lineRule="auto"/>
              <w:rPr>
                <w:rFonts w:asciiTheme="minorHAnsi" w:hAnsiTheme="minorHAnsi" w:cs="Times New Roman"/>
                <w:position w:val="6"/>
                <w:sz w:val="20"/>
                <w:szCs w:val="20"/>
                <w:lang w:val="fr-FR"/>
              </w:rPr>
            </w:pPr>
            <w:r w:rsidRPr="00D2706E">
              <w:rPr>
                <w:rFonts w:asciiTheme="minorHAnsi" w:hAnsiTheme="minorHAnsi" w:cs="Times New Roman"/>
                <w:position w:val="6"/>
                <w:sz w:val="20"/>
                <w:szCs w:val="20"/>
                <w:lang w:val="fr-FR"/>
              </w:rPr>
              <w:t>LMS=SMT</w:t>
            </w:r>
          </w:p>
          <w:p w:rsidR="006E205E" w:rsidRPr="00D2706E" w:rsidRDefault="006E205E" w:rsidP="00881070">
            <w:pPr>
              <w:spacing w:before="0" w:line="240" w:lineRule="auto"/>
              <w:rPr>
                <w:rFonts w:asciiTheme="minorHAnsi" w:hAnsiTheme="minorHAnsi" w:cs="Times New Roman"/>
                <w:position w:val="6"/>
                <w:sz w:val="20"/>
                <w:szCs w:val="20"/>
              </w:rPr>
            </w:pPr>
            <w:r w:rsidRPr="00D2706E">
              <w:rPr>
                <w:rFonts w:asciiTheme="minorHAnsi" w:hAnsiTheme="minorHAnsi" w:cs="Times New Roman"/>
                <w:position w:val="6"/>
                <w:sz w:val="20"/>
                <w:szCs w:val="20"/>
              </w:rPr>
              <w:t>BS=SR</w:t>
            </w:r>
          </w:p>
          <w:p w:rsidR="006E205E" w:rsidRPr="00D2706E" w:rsidRDefault="006E205E" w:rsidP="00D2706E">
            <w:pPr>
              <w:spacing w:before="0" w:line="240" w:lineRule="auto"/>
              <w:rPr>
                <w:rFonts w:asciiTheme="minorHAnsi" w:hAnsiTheme="minorHAnsi" w:cs="Times New Roman"/>
                <w:position w:val="6"/>
                <w:sz w:val="20"/>
                <w:szCs w:val="20"/>
              </w:rPr>
            </w:pPr>
            <w:r w:rsidRPr="00D2706E">
              <w:rPr>
                <w:rFonts w:asciiTheme="minorHAnsi" w:hAnsiTheme="minorHAnsi" w:cs="Times New Roman"/>
                <w:position w:val="6"/>
                <w:sz w:val="20"/>
                <w:szCs w:val="20"/>
              </w:rPr>
              <w:t>RNS=SRN</w:t>
            </w:r>
          </w:p>
          <w:p w:rsidR="006E205E" w:rsidRPr="00D2706E" w:rsidRDefault="006E205E" w:rsidP="00881070">
            <w:pPr>
              <w:spacing w:before="0" w:line="240" w:lineRule="auto"/>
              <w:rPr>
                <w:rFonts w:asciiTheme="minorHAnsi" w:hAnsiTheme="minorHAnsi" w:cs="Times New Roman"/>
                <w:position w:val="6"/>
                <w:sz w:val="20"/>
                <w:szCs w:val="20"/>
              </w:rPr>
            </w:pPr>
            <w:r w:rsidRPr="00D2706E">
              <w:rPr>
                <w:rFonts w:asciiTheme="minorHAnsi" w:hAnsiTheme="minorHAnsi" w:cs="Times New Roman"/>
                <w:position w:val="6"/>
                <w:sz w:val="20"/>
                <w:szCs w:val="20"/>
              </w:rPr>
              <w:t>RLS=SRL</w:t>
            </w:r>
          </w:p>
          <w:p w:rsidR="006E205E" w:rsidRPr="00D2706E" w:rsidRDefault="006E205E" w:rsidP="00881070">
            <w:pPr>
              <w:spacing w:before="0" w:line="240" w:lineRule="auto"/>
              <w:rPr>
                <w:rFonts w:asciiTheme="minorHAnsi" w:hAnsiTheme="minorHAnsi" w:cs="Times New Roman"/>
                <w:position w:val="6"/>
                <w:sz w:val="20"/>
                <w:szCs w:val="20"/>
              </w:rPr>
            </w:pPr>
            <w:r w:rsidRPr="00D2706E">
              <w:rPr>
                <w:rFonts w:asciiTheme="minorHAnsi" w:hAnsiTheme="minorHAnsi" w:cs="Times New Roman"/>
                <w:position w:val="6"/>
                <w:sz w:val="20"/>
                <w:szCs w:val="20"/>
              </w:rPr>
              <w:t>MMS=SMM</w:t>
            </w:r>
          </w:p>
          <w:p w:rsidR="006E205E" w:rsidRPr="00D2706E" w:rsidRDefault="006E205E" w:rsidP="00881070">
            <w:pPr>
              <w:spacing w:before="0" w:line="240" w:lineRule="auto"/>
              <w:rPr>
                <w:rFonts w:asciiTheme="minorHAnsi" w:hAnsiTheme="minorHAnsi"/>
                <w:sz w:val="22"/>
              </w:rPr>
            </w:pPr>
            <w:r w:rsidRPr="00D2706E">
              <w:rPr>
                <w:rFonts w:asciiTheme="minorHAnsi" w:hAnsiTheme="minorHAnsi" w:cs="Times New Roman"/>
                <w:position w:val="6"/>
                <w:sz w:val="20"/>
                <w:szCs w:val="20"/>
              </w:rPr>
              <w:t>AMS=SMA</w:t>
            </w:r>
          </w:p>
        </w:tc>
      </w:tr>
    </w:tbl>
    <w:p w:rsidR="00A032AC" w:rsidRPr="00171DEF" w:rsidRDefault="00A032AC" w:rsidP="0055414B">
      <w:pPr>
        <w:spacing w:line="240" w:lineRule="auto"/>
        <w:rPr>
          <w:rFonts w:asciiTheme="minorHAnsi" w:hAnsiTheme="minorHAnsi"/>
          <w:lang w:val="fr-FR"/>
          <w:rPrChange w:id="995" w:author="Deturche-Nazer, Anne-Marie" w:date="2016-07-25T19:08:00Z">
            <w:rPr/>
          </w:rPrChange>
        </w:rPr>
      </w:pPr>
      <w:ins w:id="996" w:author="Turnbull, Karen" w:date="2016-07-19T11:43:00Z">
        <w:r w:rsidRPr="00171DEF">
          <w:rPr>
            <w:rFonts w:asciiTheme="minorHAnsi" w:hAnsiTheme="minorHAnsi"/>
            <w:lang w:val="fr-FR"/>
            <w:rPrChange w:id="997" w:author="Deturche-Nazer, Anne-Marie" w:date="2016-07-25T19:08:00Z">
              <w:rPr>
                <w:szCs w:val="24"/>
              </w:rPr>
            </w:rPrChange>
          </w:rPr>
          <w:t>2</w:t>
        </w:r>
        <w:r w:rsidRPr="00171DEF">
          <w:rPr>
            <w:rFonts w:asciiTheme="minorHAnsi" w:hAnsiTheme="minorHAnsi"/>
            <w:lang w:val="fr-FR"/>
            <w:rPrChange w:id="998" w:author="Deturche-Nazer, Anne-Marie" w:date="2016-07-25T19:08:00Z">
              <w:rPr>
                <w:szCs w:val="24"/>
              </w:rPr>
            </w:rPrChange>
          </w:rPr>
          <w:tab/>
        </w:r>
      </w:ins>
      <w:ins w:id="999" w:author="Deturche-Nazer, Anne-Marie" w:date="2016-07-25T19:07:00Z">
        <w:r w:rsidRPr="00171DEF">
          <w:rPr>
            <w:rFonts w:asciiTheme="minorHAnsi" w:hAnsiTheme="minorHAnsi"/>
            <w:lang w:val="fr-FR"/>
            <w:rPrChange w:id="1000" w:author="Deturche-Nazer, Anne-Marie" w:date="2016-07-25T19:08:00Z">
              <w:rPr>
                <w:szCs w:val="24"/>
              </w:rPr>
            </w:rPrChange>
          </w:rPr>
          <w:t>Pour les assignations de fréquence subordonnée</w:t>
        </w:r>
      </w:ins>
      <w:ins w:id="1001" w:author="Deturche-Nazer, Anne-Marie" w:date="2016-07-26T09:24:00Z">
        <w:r w:rsidRPr="00171DEF">
          <w:rPr>
            <w:rFonts w:asciiTheme="minorHAnsi" w:hAnsiTheme="minorHAnsi"/>
            <w:lang w:val="fr-FR"/>
          </w:rPr>
          <w:t>s</w:t>
        </w:r>
      </w:ins>
      <w:ins w:id="1002" w:author="Deturche-Nazer, Anne-Marie" w:date="2016-07-25T19:07:00Z">
        <w:r w:rsidRPr="00171DEF">
          <w:rPr>
            <w:rFonts w:asciiTheme="minorHAnsi" w:hAnsiTheme="minorHAnsi"/>
            <w:lang w:val="fr-FR"/>
            <w:rPrChange w:id="1003" w:author="Deturche-Nazer, Anne-Marie" w:date="2016-07-25T19:08:00Z">
              <w:rPr>
                <w:szCs w:val="24"/>
              </w:rPr>
            </w:rPrChange>
          </w:rPr>
          <w:t xml:space="preserve"> à cette disposition, la procédure décrite au numéro</w:t>
        </w:r>
      </w:ins>
      <w:ins w:id="1004" w:author="Turnbull, Karen" w:date="2016-07-19T11:43:00Z">
        <w:r w:rsidRPr="00171DEF">
          <w:rPr>
            <w:rFonts w:asciiTheme="minorHAnsi" w:hAnsiTheme="minorHAnsi"/>
            <w:lang w:val="fr-FR"/>
            <w:rPrChange w:id="1005" w:author="Deturche-Nazer, Anne-Marie" w:date="2016-07-25T19:08:00Z">
              <w:rPr>
                <w:szCs w:val="24"/>
              </w:rPr>
            </w:rPrChange>
          </w:rPr>
          <w:t xml:space="preserve"> </w:t>
        </w:r>
        <w:r w:rsidRPr="00171DEF">
          <w:rPr>
            <w:rFonts w:asciiTheme="minorHAnsi" w:hAnsiTheme="minorHAnsi"/>
            <w:b/>
            <w:bCs/>
            <w:lang w:val="fr-FR"/>
            <w:rPrChange w:id="1006" w:author="Deturche-Nazer, Anne-Marie" w:date="2016-07-25T19:08:00Z">
              <w:rPr>
                <w:b/>
                <w:bCs/>
                <w:szCs w:val="24"/>
              </w:rPr>
            </w:rPrChange>
          </w:rPr>
          <w:t>9.21</w:t>
        </w:r>
      </w:ins>
      <w:ins w:id="1007" w:author="Deturche-Nazer, Anne-Marie" w:date="2016-07-25T19:07:00Z">
        <w:r w:rsidRPr="00171DEF">
          <w:rPr>
            <w:rFonts w:asciiTheme="minorHAnsi" w:hAnsiTheme="minorHAnsi"/>
            <w:b/>
            <w:bCs/>
            <w:lang w:val="fr-FR"/>
            <w:rPrChange w:id="1008" w:author="Deturche-Nazer, Anne-Marie" w:date="2016-07-25T19:08:00Z">
              <w:rPr>
                <w:b/>
                <w:bCs/>
                <w:szCs w:val="24"/>
              </w:rPr>
            </w:rPrChange>
          </w:rPr>
          <w:t xml:space="preserve"> </w:t>
        </w:r>
      </w:ins>
      <w:ins w:id="1009" w:author="Deturche-Nazer, Anne-Marie" w:date="2016-07-25T19:08:00Z">
        <w:r w:rsidRPr="00171DEF">
          <w:rPr>
            <w:rFonts w:asciiTheme="minorHAnsi" w:hAnsiTheme="minorHAnsi"/>
            <w:lang w:val="fr-FR"/>
            <w:rPrChange w:id="1010" w:author="Deturche-Nazer, Anne-Marie" w:date="2016-07-25T19:08:00Z">
              <w:rPr>
                <w:b/>
                <w:bCs/>
                <w:szCs w:val="24"/>
              </w:rPr>
            </w:rPrChange>
          </w:rPr>
          <w:t>ne s</w:t>
        </w:r>
      </w:ins>
      <w:ins w:id="1011" w:author="Gozel, Elsa" w:date="2016-07-27T10:55:00Z">
        <w:r w:rsidR="003916EB" w:rsidRPr="00171DEF">
          <w:rPr>
            <w:rFonts w:asciiTheme="minorHAnsi" w:hAnsiTheme="minorHAnsi"/>
            <w:lang w:val="fr-FR"/>
          </w:rPr>
          <w:t>'</w:t>
        </w:r>
      </w:ins>
      <w:ins w:id="1012" w:author="Deturche-Nazer, Anne-Marie" w:date="2016-07-25T19:08:00Z">
        <w:r w:rsidRPr="00171DEF">
          <w:rPr>
            <w:rFonts w:asciiTheme="minorHAnsi" w:hAnsiTheme="minorHAnsi"/>
            <w:lang w:val="fr-FR"/>
            <w:rPrChange w:id="1013" w:author="Deturche-Nazer, Anne-Marie" w:date="2016-07-25T19:08:00Z">
              <w:rPr>
                <w:b/>
                <w:bCs/>
                <w:szCs w:val="24"/>
              </w:rPr>
            </w:rPrChange>
          </w:rPr>
          <w:t>applique</w:t>
        </w:r>
      </w:ins>
      <w:ins w:id="1014" w:author="Gozel, Elsa" w:date="2016-07-27T10:55:00Z">
        <w:r w:rsidR="003916EB" w:rsidRPr="00171DEF">
          <w:rPr>
            <w:rFonts w:asciiTheme="minorHAnsi" w:hAnsiTheme="minorHAnsi"/>
            <w:lang w:val="fr-FR"/>
          </w:rPr>
          <w:t xml:space="preserve"> </w:t>
        </w:r>
      </w:ins>
      <w:ins w:id="1015" w:author="Deturche-Nazer, Anne-Marie" w:date="2016-07-25T19:08:00Z">
        <w:r w:rsidRPr="00171DEF">
          <w:rPr>
            <w:rFonts w:asciiTheme="minorHAnsi" w:hAnsiTheme="minorHAnsi"/>
            <w:lang w:val="fr-FR"/>
            <w:rPrChange w:id="1016" w:author="Deturche-Nazer, Anne-Marie" w:date="2016-07-25T19:08:00Z">
              <w:rPr>
                <w:b/>
                <w:bCs/>
                <w:szCs w:val="24"/>
              </w:rPr>
            </w:rPrChange>
          </w:rPr>
          <w:t xml:space="preserve">pas aux administrations </w:t>
        </w:r>
        <w:r w:rsidRPr="00171DEF">
          <w:rPr>
            <w:rFonts w:asciiTheme="minorHAnsi" w:hAnsiTheme="minorHAnsi"/>
            <w:lang w:val="fr-FR"/>
          </w:rPr>
          <w:t>dont</w:t>
        </w:r>
        <w:r w:rsidRPr="00171DEF">
          <w:rPr>
            <w:rFonts w:asciiTheme="minorHAnsi" w:hAnsiTheme="minorHAnsi"/>
            <w:lang w:val="fr-FR"/>
            <w:rPrChange w:id="1017" w:author="Deturche-Nazer, Anne-Marie" w:date="2016-07-25T19:08:00Z">
              <w:rPr>
                <w:b/>
                <w:bCs/>
                <w:szCs w:val="24"/>
              </w:rPr>
            </w:rPrChange>
          </w:rPr>
          <w:t xml:space="preserve"> le territoire se trouve</w:t>
        </w:r>
      </w:ins>
      <w:ins w:id="1018" w:author="Gozel, Elsa" w:date="2016-07-27T10:55:00Z">
        <w:r w:rsidR="003916EB" w:rsidRPr="00171DEF">
          <w:rPr>
            <w:rFonts w:asciiTheme="minorHAnsi" w:hAnsiTheme="minorHAnsi"/>
            <w:lang w:val="fr-FR"/>
          </w:rPr>
          <w:t xml:space="preserve"> </w:t>
        </w:r>
      </w:ins>
      <w:ins w:id="1019" w:author="Deturche-Nazer, Anne-Marie" w:date="2016-07-25T19:08:00Z">
        <w:r w:rsidRPr="00171DEF">
          <w:rPr>
            <w:rFonts w:asciiTheme="minorHAnsi" w:hAnsiTheme="minorHAnsi"/>
            <w:lang w:val="fr-FR"/>
            <w:rPrChange w:id="1020" w:author="Deturche-Nazer, Anne-Marie" w:date="2016-07-25T19:08:00Z">
              <w:rPr>
                <w:b/>
                <w:bCs/>
                <w:szCs w:val="24"/>
              </w:rPr>
            </w:rPrChange>
          </w:rPr>
          <w:t>en dehors des distances ind</w:t>
        </w:r>
        <w:r w:rsidRPr="00171DEF">
          <w:rPr>
            <w:rFonts w:asciiTheme="minorHAnsi" w:hAnsiTheme="minorHAnsi"/>
            <w:lang w:val="fr-FR"/>
            <w:rPrChange w:id="1021" w:author="Deturche-Nazer, Anne-Marie" w:date="2016-07-25T19:08:00Z">
              <w:rPr>
                <w:b/>
                <w:bCs/>
                <w:szCs w:val="24"/>
                <w:lang w:val="fr-FR"/>
              </w:rPr>
            </w:rPrChange>
          </w:rPr>
          <w:t>iquées dans les Règles de procédures correspondantes relatives au</w:t>
        </w:r>
      </w:ins>
      <w:ins w:id="1022" w:author="Deturche-Nazer, Anne-Marie" w:date="2016-07-25T19:09:00Z">
        <w:r w:rsidRPr="00171DEF">
          <w:rPr>
            <w:rFonts w:asciiTheme="minorHAnsi" w:hAnsiTheme="minorHAnsi"/>
            <w:lang w:val="fr-FR"/>
          </w:rPr>
          <w:t>x</w:t>
        </w:r>
      </w:ins>
      <w:ins w:id="1023" w:author="Deturche-Nazer, Anne-Marie" w:date="2016-07-25T19:08:00Z">
        <w:r w:rsidRPr="00171DEF">
          <w:rPr>
            <w:rFonts w:asciiTheme="minorHAnsi" w:hAnsiTheme="minorHAnsi"/>
            <w:lang w:val="fr-FR"/>
            <w:rPrChange w:id="1024" w:author="Deturche-Nazer, Anne-Marie" w:date="2016-07-25T19:08:00Z">
              <w:rPr>
                <w:b/>
                <w:bCs/>
                <w:szCs w:val="24"/>
                <w:lang w:val="fr-FR"/>
              </w:rPr>
            </w:rPrChange>
          </w:rPr>
          <w:t xml:space="preserve"> numéro</w:t>
        </w:r>
      </w:ins>
      <w:ins w:id="1025" w:author="Deturche-Nazer, Anne-Marie" w:date="2016-07-25T19:09:00Z">
        <w:r w:rsidRPr="00171DEF">
          <w:rPr>
            <w:rFonts w:asciiTheme="minorHAnsi" w:hAnsiTheme="minorHAnsi"/>
            <w:lang w:val="fr-FR"/>
          </w:rPr>
          <w:t>s</w:t>
        </w:r>
      </w:ins>
      <w:ins w:id="1026" w:author="Gozel, Elsa" w:date="2016-07-27T10:55:00Z">
        <w:r w:rsidR="003916EB" w:rsidRPr="00171DEF">
          <w:rPr>
            <w:rFonts w:asciiTheme="minorHAnsi" w:hAnsiTheme="minorHAnsi"/>
            <w:lang w:val="fr-FR"/>
          </w:rPr>
          <w:t xml:space="preserve"> </w:t>
        </w:r>
      </w:ins>
      <w:ins w:id="1027" w:author="Turnbull, Karen" w:date="2016-07-19T11:43:00Z">
        <w:r w:rsidRPr="00171DEF">
          <w:rPr>
            <w:rFonts w:asciiTheme="minorHAnsi" w:hAnsiTheme="minorHAnsi"/>
            <w:b/>
            <w:bCs/>
            <w:lang w:val="fr-FR"/>
            <w:rPrChange w:id="1028" w:author="Deturche-Nazer, Anne-Marie" w:date="2016-07-25T19:08:00Z">
              <w:rPr>
                <w:b/>
                <w:bCs/>
                <w:szCs w:val="24"/>
              </w:rPr>
            </w:rPrChange>
          </w:rPr>
          <w:t>5.341A</w:t>
        </w:r>
      </w:ins>
      <w:r w:rsidR="009C4848" w:rsidRPr="00171DEF">
        <w:rPr>
          <w:rFonts w:asciiTheme="minorHAnsi" w:hAnsiTheme="minorHAnsi"/>
          <w:lang w:val="fr-FR"/>
        </w:rPr>
        <w:t xml:space="preserve"> </w:t>
      </w:r>
      <w:ins w:id="1029" w:author="Deturche-Nazer, Anne-Marie" w:date="2016-07-25T19:09:00Z">
        <w:r w:rsidRPr="00171DEF">
          <w:rPr>
            <w:rFonts w:asciiTheme="minorHAnsi" w:hAnsiTheme="minorHAnsi"/>
            <w:lang w:val="fr-FR"/>
          </w:rPr>
          <w:t>et</w:t>
        </w:r>
      </w:ins>
      <w:ins w:id="1030" w:author="Gozel, Elsa" w:date="2016-07-27T14:55:00Z">
        <w:r w:rsidR="00E76B66" w:rsidRPr="00171DEF">
          <w:rPr>
            <w:rFonts w:asciiTheme="minorHAnsi" w:hAnsiTheme="minorHAnsi"/>
            <w:lang w:val="fr-FR"/>
          </w:rPr>
          <w:t xml:space="preserve"> </w:t>
        </w:r>
      </w:ins>
      <w:ins w:id="1031" w:author="Turnbull, Karen" w:date="2016-07-19T11:43:00Z">
        <w:r w:rsidRPr="00171DEF">
          <w:rPr>
            <w:rFonts w:asciiTheme="minorHAnsi" w:hAnsiTheme="minorHAnsi"/>
            <w:b/>
            <w:bCs/>
            <w:lang w:val="fr-FR"/>
            <w:rPrChange w:id="1032" w:author="Deturche-Nazer, Anne-Marie" w:date="2016-07-25T19:08:00Z">
              <w:rPr>
                <w:b/>
                <w:bCs/>
                <w:szCs w:val="24"/>
              </w:rPr>
            </w:rPrChange>
          </w:rPr>
          <w:t>5.346</w:t>
        </w:r>
        <w:r w:rsidRPr="00171DEF">
          <w:rPr>
            <w:rFonts w:asciiTheme="minorHAnsi" w:hAnsiTheme="minorHAnsi"/>
            <w:lang w:val="fr-FR"/>
            <w:rPrChange w:id="1033" w:author="Deturche-Nazer, Anne-Marie" w:date="2016-07-25T19:08:00Z">
              <w:rPr>
                <w:szCs w:val="24"/>
              </w:rPr>
            </w:rPrChange>
          </w:rPr>
          <w:t>.</w:t>
        </w:r>
      </w:ins>
    </w:p>
    <w:p w:rsidR="00A032AC" w:rsidRPr="00171DEF" w:rsidRDefault="00A032AC" w:rsidP="0055414B">
      <w:pPr>
        <w:spacing w:line="240" w:lineRule="auto"/>
        <w:rPr>
          <w:rFonts w:asciiTheme="minorHAnsi" w:hAnsiTheme="minorHAnsi"/>
          <w:lang w:val="fr-CH"/>
        </w:rPr>
      </w:pPr>
      <w:r w:rsidRPr="00171DEF">
        <w:rPr>
          <w:rFonts w:asciiTheme="minorHAnsi" w:hAnsiTheme="minorHAnsi"/>
          <w:lang w:val="fr-FR"/>
        </w:rPr>
        <w:t>2.2</w:t>
      </w:r>
      <w:r w:rsidRPr="00171DEF">
        <w:rPr>
          <w:rFonts w:asciiTheme="minorHAnsi" w:hAnsiTheme="minorHAnsi"/>
          <w:lang w:val="fr-FR"/>
        </w:rPr>
        <w:tab/>
      </w:r>
      <w:r w:rsidR="00130082">
        <w:rPr>
          <w:rFonts w:asciiTheme="minorHAnsi" w:hAnsiTheme="minorHAnsi"/>
          <w:lang w:val="fr-FR"/>
        </w:rPr>
        <w:t xml:space="preserve">On </w:t>
      </w:r>
      <w:r w:rsidRPr="00171DEF">
        <w:rPr>
          <w:rFonts w:asciiTheme="minorHAnsi" w:hAnsiTheme="minorHAnsi"/>
          <w:lang w:val="fr-FR"/>
        </w:rPr>
        <w:t>procède à un</w:t>
      </w:r>
      <w:ins w:id="1034" w:author="Deturche-Nazer, Anne-Marie" w:date="2016-07-26T09:25:00Z">
        <w:r w:rsidRPr="00171DEF">
          <w:rPr>
            <w:rFonts w:asciiTheme="minorHAnsi" w:hAnsiTheme="minorHAnsi"/>
            <w:lang w:val="fr-FR"/>
          </w:rPr>
          <w:t>e vérification</w:t>
        </w:r>
      </w:ins>
      <w:r w:rsidR="009C4848" w:rsidRPr="00171DEF">
        <w:rPr>
          <w:rFonts w:asciiTheme="minorHAnsi" w:hAnsiTheme="minorHAnsi"/>
          <w:lang w:val="fr-FR"/>
        </w:rPr>
        <w:t xml:space="preserve"> </w:t>
      </w:r>
      <w:del w:id="1035" w:author="Deturche-Nazer, Anne-Marie" w:date="2016-07-26T09:25:00Z">
        <w:r w:rsidRPr="00171DEF" w:rsidDel="00A01659">
          <w:rPr>
            <w:rFonts w:asciiTheme="minorHAnsi" w:hAnsiTheme="minorHAnsi"/>
            <w:i/>
            <w:lang w:val="fr-FR"/>
          </w:rPr>
          <w:delText>examen</w:delText>
        </w:r>
      </w:del>
      <w:r w:rsidR="009C4848" w:rsidRPr="00171DEF">
        <w:rPr>
          <w:rFonts w:asciiTheme="minorHAnsi" w:hAnsiTheme="minorHAnsi"/>
          <w:i/>
          <w:lang w:val="fr-FR"/>
        </w:rPr>
        <w:t xml:space="preserve"> </w:t>
      </w:r>
      <w:r w:rsidRPr="00171DEF">
        <w:rPr>
          <w:rFonts w:asciiTheme="minorHAnsi" w:hAnsiTheme="minorHAnsi"/>
          <w:i/>
          <w:lang w:val="fr-FR"/>
        </w:rPr>
        <w:t>au cas par cas</w:t>
      </w:r>
      <w:r w:rsidRPr="00171DEF">
        <w:rPr>
          <w:rFonts w:asciiTheme="minorHAnsi" w:hAnsiTheme="minorHAnsi"/>
          <w:lang w:val="fr-FR"/>
        </w:rPr>
        <w:t xml:space="preserve"> </w:t>
      </w:r>
      <w:del w:id="1036" w:author="Deturche-Nazer, Anne-Marie" w:date="2016-07-26T09:25:00Z">
        <w:r w:rsidRPr="00171DEF" w:rsidDel="00A01659">
          <w:rPr>
            <w:rFonts w:asciiTheme="minorHAnsi" w:hAnsiTheme="minorHAnsi"/>
            <w:lang w:val="fr-FR"/>
          </w:rPr>
          <w:delText>en ce qui concerne</w:delText>
        </w:r>
      </w:del>
      <w:ins w:id="1037" w:author="Deturche-Nazer, Anne-Marie" w:date="2016-07-26T09:25:00Z">
        <w:r w:rsidRPr="00171DEF">
          <w:rPr>
            <w:rFonts w:asciiTheme="minorHAnsi" w:hAnsiTheme="minorHAnsi"/>
            <w:lang w:val="fr-FR"/>
          </w:rPr>
          <w:t>pour</w:t>
        </w:r>
      </w:ins>
      <w:r w:rsidRPr="00171DEF">
        <w:rPr>
          <w:rFonts w:asciiTheme="minorHAnsi" w:hAnsiTheme="minorHAnsi"/>
          <w:lang w:val="fr-FR"/>
        </w:rPr>
        <w:t xml:space="preserve"> les assignations </w:t>
      </w:r>
      <w:del w:id="1038" w:author="Deturche-Nazer, Anne-Marie" w:date="2016-07-26T09:25:00Z">
        <w:r w:rsidRPr="00171DEF" w:rsidDel="00A01659">
          <w:rPr>
            <w:rFonts w:asciiTheme="minorHAnsi" w:hAnsiTheme="minorHAnsi"/>
            <w:lang w:val="fr-FR"/>
          </w:rPr>
          <w:delText>pour lesquelles</w:delText>
        </w:r>
      </w:del>
      <w:ins w:id="1039" w:author="Deturche-Nazer, Anne-Marie" w:date="2016-07-26T09:25:00Z">
        <w:r w:rsidRPr="00171DEF">
          <w:rPr>
            <w:rFonts w:asciiTheme="minorHAnsi" w:hAnsiTheme="minorHAnsi"/>
            <w:lang w:val="fr-FR"/>
          </w:rPr>
          <w:t>soumises au titre de</w:t>
        </w:r>
      </w:ins>
      <w:r w:rsidRPr="00171DEF">
        <w:rPr>
          <w:rFonts w:asciiTheme="minorHAnsi" w:hAnsiTheme="minorHAnsi"/>
          <w:lang w:val="fr-FR"/>
        </w:rPr>
        <w:t xml:space="preserve"> la procédure du numéro </w:t>
      </w:r>
      <w:r w:rsidRPr="00171DEF">
        <w:rPr>
          <w:rStyle w:val="Artref"/>
          <w:rFonts w:asciiTheme="minorHAnsi" w:hAnsiTheme="minorHAnsi"/>
          <w:b/>
          <w:color w:val="000000"/>
          <w:lang w:val="fr-FR"/>
        </w:rPr>
        <w:t>9.21</w:t>
      </w:r>
      <w:ins w:id="1040" w:author="Turnbull, Karen" w:date="2016-07-19T11:45:00Z">
        <w:r w:rsidRPr="00171DEF">
          <w:rPr>
            <w:rFonts w:asciiTheme="minorHAnsi" w:hAnsiTheme="minorHAnsi"/>
            <w:bCs/>
            <w:color w:val="000000"/>
            <w:szCs w:val="24"/>
            <w:lang w:val="fr-CH"/>
          </w:rPr>
          <w:t xml:space="preserve">. </w:t>
        </w:r>
      </w:ins>
      <w:ins w:id="1041" w:author="Deturche-Nazer, Anne-Marie" w:date="2016-07-26T09:26:00Z">
        <w:r w:rsidRPr="00171DEF">
          <w:rPr>
            <w:rFonts w:asciiTheme="minorHAnsi" w:hAnsiTheme="minorHAnsi"/>
            <w:bCs/>
            <w:color w:val="000000"/>
            <w:szCs w:val="24"/>
            <w:lang w:val="fr-CH"/>
          </w:rPr>
          <w:t xml:space="preserve">Cette vérification consiste à déterminer la distance </w:t>
        </w:r>
        <w:r w:rsidRPr="00171DEF">
          <w:rPr>
            <w:rFonts w:asciiTheme="minorHAnsi" w:hAnsiTheme="minorHAnsi"/>
            <w:bCs/>
            <w:color w:val="000000"/>
            <w:szCs w:val="24"/>
            <w:lang w:val="fr-CH"/>
            <w:rPrChange w:id="1042" w:author="Deturche-Nazer, Anne-Marie" w:date="2016-07-26T09:26:00Z">
              <w:rPr>
                <w:bCs/>
                <w:color w:val="000000"/>
                <w:szCs w:val="24"/>
              </w:rPr>
            </w:rPrChange>
          </w:rPr>
          <w:t>entre l</w:t>
        </w:r>
      </w:ins>
      <w:ins w:id="1043" w:author="Gozel, Elsa" w:date="2016-07-27T10:56:00Z">
        <w:r w:rsidR="003916EB" w:rsidRPr="00171DEF">
          <w:rPr>
            <w:rFonts w:asciiTheme="minorHAnsi" w:hAnsiTheme="minorHAnsi"/>
            <w:bCs/>
            <w:color w:val="000000"/>
            <w:szCs w:val="24"/>
            <w:lang w:val="fr-CH"/>
          </w:rPr>
          <w:t>'</w:t>
        </w:r>
      </w:ins>
      <w:ins w:id="1044" w:author="Deturche-Nazer, Anne-Marie" w:date="2016-07-26T09:26:00Z">
        <w:r w:rsidRPr="00171DEF">
          <w:rPr>
            <w:rFonts w:asciiTheme="minorHAnsi" w:hAnsiTheme="minorHAnsi"/>
            <w:bCs/>
            <w:color w:val="000000"/>
            <w:szCs w:val="24"/>
            <w:lang w:val="fr-CH"/>
            <w:rPrChange w:id="1045" w:author="Deturche-Nazer, Anne-Marie" w:date="2016-07-26T09:26:00Z">
              <w:rPr>
                <w:bCs/>
                <w:color w:val="000000"/>
                <w:szCs w:val="24"/>
              </w:rPr>
            </w:rPrChange>
          </w:rPr>
          <w:t>emplacement d</w:t>
        </w:r>
      </w:ins>
      <w:r w:rsidR="00580FA9" w:rsidRPr="00171DEF">
        <w:rPr>
          <w:rFonts w:asciiTheme="minorHAnsi" w:hAnsiTheme="minorHAnsi"/>
          <w:bCs/>
          <w:color w:val="000000"/>
          <w:szCs w:val="24"/>
          <w:lang w:val="fr-CH"/>
        </w:rPr>
        <w:t>'</w:t>
      </w:r>
      <w:ins w:id="1046" w:author="Deturche-Nazer, Anne-Marie" w:date="2016-07-26T09:26:00Z">
        <w:r w:rsidRPr="00171DEF">
          <w:rPr>
            <w:rFonts w:asciiTheme="minorHAnsi" w:hAnsiTheme="minorHAnsi"/>
            <w:bCs/>
            <w:color w:val="000000"/>
            <w:szCs w:val="24"/>
            <w:lang w:val="fr-CH"/>
            <w:rPrChange w:id="1047" w:author="Deturche-Nazer, Anne-Marie" w:date="2016-07-26T09:26:00Z">
              <w:rPr>
                <w:bCs/>
                <w:color w:val="000000"/>
                <w:szCs w:val="24"/>
              </w:rPr>
            </w:rPrChange>
          </w:rPr>
          <w:t xml:space="preserve">une station assujettie au numéro </w:t>
        </w:r>
        <w:r w:rsidRPr="00171DEF">
          <w:rPr>
            <w:rFonts w:asciiTheme="minorHAnsi" w:hAnsiTheme="minorHAnsi"/>
            <w:b/>
            <w:color w:val="000000"/>
            <w:szCs w:val="24"/>
            <w:lang w:val="fr-CH"/>
            <w:rPrChange w:id="1048" w:author="Deturche-Nazer, Anne-Marie" w:date="2016-07-26T09:26:00Z">
              <w:rPr>
                <w:b/>
                <w:color w:val="000000"/>
                <w:szCs w:val="24"/>
              </w:rPr>
            </w:rPrChange>
          </w:rPr>
          <w:t>9.21</w:t>
        </w:r>
      </w:ins>
      <w:ins w:id="1049" w:author="Gozel, Elsa" w:date="2016-07-27T10:56:00Z">
        <w:r w:rsidR="003916EB" w:rsidRPr="00171DEF">
          <w:rPr>
            <w:rFonts w:asciiTheme="minorHAnsi" w:hAnsiTheme="minorHAnsi"/>
            <w:b/>
            <w:color w:val="000000"/>
            <w:szCs w:val="24"/>
            <w:lang w:val="fr-CH"/>
          </w:rPr>
          <w:t xml:space="preserve"> </w:t>
        </w:r>
      </w:ins>
      <w:ins w:id="1050" w:author="Deturche-Nazer, Anne-Marie" w:date="2016-07-26T09:26:00Z">
        <w:r w:rsidRPr="00171DEF">
          <w:rPr>
            <w:rFonts w:asciiTheme="minorHAnsi" w:hAnsiTheme="minorHAnsi"/>
            <w:bCs/>
            <w:color w:val="000000"/>
            <w:szCs w:val="24"/>
            <w:lang w:val="fr-CH"/>
            <w:rPrChange w:id="1051" w:author="Deturche-Nazer, Anne-Marie" w:date="2016-07-26T09:26:00Z">
              <w:rPr>
                <w:bCs/>
                <w:color w:val="000000"/>
                <w:szCs w:val="24"/>
              </w:rPr>
            </w:rPrChange>
          </w:rPr>
          <w:t>et la frontière</w:t>
        </w:r>
      </w:ins>
      <w:ins w:id="1052" w:author="Gozel, Elsa" w:date="2016-07-27T10:56:00Z">
        <w:r w:rsidR="003916EB" w:rsidRPr="00171DEF">
          <w:rPr>
            <w:rFonts w:asciiTheme="minorHAnsi" w:hAnsiTheme="minorHAnsi"/>
            <w:bCs/>
            <w:color w:val="000000"/>
            <w:szCs w:val="24"/>
            <w:lang w:val="fr-CH"/>
          </w:rPr>
          <w:t xml:space="preserve"> </w:t>
        </w:r>
      </w:ins>
      <w:ins w:id="1053" w:author="Deturche-Nazer, Anne-Marie" w:date="2016-07-26T09:26:00Z">
        <w:r w:rsidRPr="00171DEF">
          <w:rPr>
            <w:rFonts w:asciiTheme="minorHAnsi" w:hAnsiTheme="minorHAnsi"/>
            <w:bCs/>
            <w:color w:val="000000"/>
            <w:szCs w:val="24"/>
            <w:lang w:val="fr-CH"/>
            <w:rPrChange w:id="1054" w:author="Deturche-Nazer, Anne-Marie" w:date="2016-07-26T09:26:00Z">
              <w:rPr>
                <w:bCs/>
                <w:color w:val="000000"/>
                <w:szCs w:val="24"/>
              </w:rPr>
            </w:rPrChange>
          </w:rPr>
          <w:t>d</w:t>
        </w:r>
      </w:ins>
      <w:ins w:id="1055" w:author="Gozel, Elsa" w:date="2016-07-27T10:56:00Z">
        <w:r w:rsidR="003916EB" w:rsidRPr="00171DEF">
          <w:rPr>
            <w:rFonts w:asciiTheme="minorHAnsi" w:hAnsiTheme="minorHAnsi"/>
            <w:bCs/>
            <w:color w:val="000000"/>
            <w:szCs w:val="24"/>
            <w:lang w:val="fr-CH"/>
          </w:rPr>
          <w:t>'</w:t>
        </w:r>
      </w:ins>
      <w:ins w:id="1056" w:author="Deturche-Nazer, Anne-Marie" w:date="2016-07-26T09:26:00Z">
        <w:r w:rsidRPr="00171DEF">
          <w:rPr>
            <w:rFonts w:asciiTheme="minorHAnsi" w:hAnsiTheme="minorHAnsi"/>
            <w:bCs/>
            <w:color w:val="000000"/>
            <w:szCs w:val="24"/>
            <w:lang w:val="fr-CH"/>
            <w:rPrChange w:id="1057" w:author="Deturche-Nazer, Anne-Marie" w:date="2016-07-26T09:26:00Z">
              <w:rPr>
                <w:bCs/>
                <w:color w:val="000000"/>
                <w:szCs w:val="24"/>
              </w:rPr>
            </w:rPrChange>
          </w:rPr>
          <w:t>un pays voisin.</w:t>
        </w:r>
        <w:r w:rsidRPr="00171DEF">
          <w:rPr>
            <w:rFonts w:asciiTheme="minorHAnsi" w:hAnsiTheme="minorHAnsi"/>
            <w:bCs/>
            <w:color w:val="000000"/>
            <w:szCs w:val="24"/>
            <w:lang w:val="fr-CH"/>
          </w:rPr>
          <w:t xml:space="preserve"> Si cette distance est plus courte que la distance de coordination concernée, l</w:t>
        </w:r>
      </w:ins>
      <w:ins w:id="1058" w:author="Gozel, Elsa" w:date="2016-07-27T10:56:00Z">
        <w:r w:rsidR="003916EB" w:rsidRPr="00171DEF">
          <w:rPr>
            <w:rFonts w:asciiTheme="minorHAnsi" w:hAnsiTheme="minorHAnsi"/>
            <w:bCs/>
            <w:color w:val="000000"/>
            <w:szCs w:val="24"/>
            <w:lang w:val="fr-CH"/>
          </w:rPr>
          <w:t>'</w:t>
        </w:r>
      </w:ins>
      <w:ins w:id="1059" w:author="Deturche-Nazer, Anne-Marie" w:date="2016-07-26T09:26:00Z">
        <w:r w:rsidRPr="00171DEF">
          <w:rPr>
            <w:rFonts w:asciiTheme="minorHAnsi" w:hAnsiTheme="minorHAnsi"/>
            <w:bCs/>
            <w:color w:val="000000"/>
            <w:szCs w:val="24"/>
            <w:lang w:val="fr-CH"/>
          </w:rPr>
          <w:t>administration de ce pays voisin est identifiée comme étant affectée.</w:t>
        </w:r>
      </w:ins>
    </w:p>
    <w:p w:rsidR="00A032AC" w:rsidRPr="00171DEF" w:rsidRDefault="00A032AC" w:rsidP="0055414B">
      <w:pPr>
        <w:spacing w:line="240" w:lineRule="auto"/>
        <w:rPr>
          <w:rFonts w:asciiTheme="minorHAnsi" w:hAnsiTheme="minorHAnsi"/>
          <w:lang w:val="fr-FR"/>
        </w:rPr>
      </w:pPr>
      <w:r w:rsidRPr="00171DEF">
        <w:rPr>
          <w:rFonts w:asciiTheme="minorHAnsi" w:hAnsiTheme="minorHAnsi"/>
          <w:lang w:val="fr-FR"/>
        </w:rPr>
        <w:t>3</w:t>
      </w:r>
      <w:r w:rsidRPr="00171DEF">
        <w:rPr>
          <w:rFonts w:asciiTheme="minorHAnsi" w:hAnsiTheme="minorHAnsi"/>
          <w:lang w:val="fr-FR"/>
        </w:rPr>
        <w:tab/>
        <w:t>Pour calculer les distances de coordination, on utilise la méthode indiquée ci</w:t>
      </w:r>
      <w:r w:rsidRPr="00171DEF">
        <w:rPr>
          <w:rFonts w:asciiTheme="minorHAnsi" w:hAnsiTheme="minorHAnsi"/>
          <w:lang w:val="fr-FR"/>
        </w:rPr>
        <w:noBreakHyphen/>
        <w:t>après:</w:t>
      </w:r>
    </w:p>
    <w:p w:rsidR="00A032AC" w:rsidRPr="00171DEF" w:rsidRDefault="00A032AC">
      <w:pPr>
        <w:spacing w:line="240" w:lineRule="auto"/>
        <w:rPr>
          <w:rFonts w:asciiTheme="minorHAnsi" w:hAnsiTheme="minorHAnsi"/>
          <w:sz w:val="20"/>
          <w:lang w:val="fr-CH"/>
          <w:rPrChange w:id="1060" w:author="Deturche-Nazer, Anne-Marie" w:date="2016-07-26T09:41:00Z">
            <w:rPr>
              <w:sz w:val="20"/>
            </w:rPr>
          </w:rPrChange>
        </w:rPr>
      </w:pPr>
      <w:r w:rsidRPr="00171DEF">
        <w:rPr>
          <w:rFonts w:asciiTheme="minorHAnsi" w:hAnsiTheme="minorHAnsi"/>
          <w:lang w:val="fr-CH"/>
        </w:rPr>
        <w:t>3.1</w:t>
      </w:r>
      <w:r w:rsidRPr="00171DEF">
        <w:rPr>
          <w:rFonts w:asciiTheme="minorHAnsi" w:hAnsiTheme="minorHAnsi"/>
          <w:lang w:val="fr-CH"/>
        </w:rPr>
        <w:tab/>
      </w:r>
      <w:r w:rsidR="00D2706E">
        <w:rPr>
          <w:rFonts w:asciiTheme="minorHAnsi" w:hAnsiTheme="minorHAnsi"/>
          <w:lang w:val="fr-CH"/>
        </w:rPr>
        <w:t xml:space="preserve">Pour </w:t>
      </w:r>
      <w:r w:rsidRPr="00171DEF">
        <w:rPr>
          <w:rFonts w:asciiTheme="minorHAnsi" w:hAnsiTheme="minorHAnsi"/>
          <w:lang w:val="fr-CH"/>
        </w:rPr>
        <w:t>la protection du service de radiodiffusion (télévision)</w:t>
      </w:r>
      <w:ins w:id="1061" w:author="Deturche-Nazer, Anne-Marie" w:date="2016-07-26T09:28:00Z">
        <w:r w:rsidRPr="00171DEF">
          <w:rPr>
            <w:rFonts w:asciiTheme="minorHAnsi" w:hAnsiTheme="minorHAnsi"/>
            <w:lang w:val="fr-CH"/>
          </w:rPr>
          <w:t>, dans la bande de fréquences</w:t>
        </w:r>
      </w:ins>
      <w:ins w:id="1062" w:author="Turnbull, Karen" w:date="2016-07-19T11:47:00Z">
        <w:r w:rsidRPr="00171DEF">
          <w:rPr>
            <w:rFonts w:asciiTheme="minorHAnsi" w:hAnsiTheme="minorHAnsi"/>
            <w:szCs w:val="24"/>
            <w:lang w:val="fr-FR"/>
          </w:rPr>
          <w:t xml:space="preserve"> </w:t>
        </w:r>
      </w:ins>
      <w:ins w:id="1063" w:author="Royer, Veronique" w:date="2016-07-28T08:27:00Z">
        <w:r w:rsidR="00D2706E" w:rsidRPr="00171DEF">
          <w:rPr>
            <w:rFonts w:asciiTheme="minorHAnsi" w:hAnsiTheme="minorHAnsi"/>
            <w:szCs w:val="24"/>
            <w:lang w:val="fr-FR"/>
          </w:rPr>
          <w:t xml:space="preserve">470-806 MHz, vis-à-vis des services de radiocommunication indiqués dans la Colonne </w:t>
        </w:r>
      </w:ins>
      <w:ins w:id="1064" w:author="Deturche-Nazer, Anne-Marie" w:date="2016-07-26T09:28:00Z">
        <w:r w:rsidRPr="00171DEF">
          <w:rPr>
            <w:rFonts w:asciiTheme="minorHAnsi" w:hAnsiTheme="minorHAnsi"/>
            <w:szCs w:val="24"/>
            <w:lang w:val="fr-FR"/>
          </w:rPr>
          <w:t>3 du Tableau</w:t>
        </w:r>
      </w:ins>
      <w:ins w:id="1065" w:author="Royer, Veronique" w:date="2016-07-28T08:27:00Z">
        <w:r w:rsidR="00D2706E">
          <w:rPr>
            <w:rFonts w:asciiTheme="minorHAnsi" w:hAnsiTheme="minorHAnsi"/>
            <w:szCs w:val="24"/>
            <w:lang w:val="fr-FR"/>
          </w:rPr>
          <w:t> </w:t>
        </w:r>
      </w:ins>
      <w:ins w:id="1066" w:author="Deturche-Nazer, Anne-Marie" w:date="2016-07-26T09:28:00Z">
        <w:r w:rsidRPr="00171DEF">
          <w:rPr>
            <w:rFonts w:asciiTheme="minorHAnsi" w:hAnsiTheme="minorHAnsi"/>
            <w:szCs w:val="24"/>
            <w:lang w:val="fr-FR"/>
          </w:rPr>
          <w:t>1</w:t>
        </w:r>
      </w:ins>
      <w:r w:rsidRPr="00171DEF">
        <w:rPr>
          <w:rFonts w:asciiTheme="minorHAnsi" w:hAnsiTheme="minorHAnsi"/>
          <w:lang w:val="fr-CH"/>
        </w:rPr>
        <w:t xml:space="preserve">, dans le cadre des dispositions des numéros </w:t>
      </w:r>
      <w:r w:rsidRPr="00171DEF">
        <w:rPr>
          <w:rFonts w:asciiTheme="minorHAnsi" w:hAnsiTheme="minorHAnsi"/>
          <w:b/>
          <w:color w:val="000000"/>
          <w:szCs w:val="24"/>
          <w:lang w:val="fr-CH"/>
        </w:rPr>
        <w:t>5.292</w:t>
      </w:r>
      <w:r w:rsidRPr="00171DEF">
        <w:rPr>
          <w:rFonts w:asciiTheme="minorHAnsi" w:hAnsiTheme="minorHAnsi"/>
          <w:szCs w:val="24"/>
          <w:lang w:val="fr-CH"/>
        </w:rPr>
        <w:t xml:space="preserve">, </w:t>
      </w:r>
      <w:r w:rsidRPr="00171DEF">
        <w:rPr>
          <w:rFonts w:asciiTheme="minorHAnsi" w:hAnsiTheme="minorHAnsi"/>
          <w:b/>
          <w:color w:val="000000"/>
          <w:szCs w:val="24"/>
          <w:lang w:val="fr-CH"/>
        </w:rPr>
        <w:t>5.293</w:t>
      </w:r>
      <w:r w:rsidRPr="00171DEF">
        <w:rPr>
          <w:rFonts w:asciiTheme="minorHAnsi" w:hAnsiTheme="minorHAnsi"/>
          <w:szCs w:val="24"/>
          <w:lang w:val="fr-CH"/>
        </w:rPr>
        <w:t xml:space="preserve">, </w:t>
      </w:r>
      <w:ins w:id="1067" w:author="Turnbull, Karen" w:date="2016-07-19T11:47:00Z">
        <w:r w:rsidRPr="00171DEF">
          <w:rPr>
            <w:rFonts w:asciiTheme="minorHAnsi" w:hAnsiTheme="minorHAnsi"/>
            <w:b/>
            <w:bCs/>
            <w:szCs w:val="24"/>
            <w:lang w:val="fr-CH"/>
          </w:rPr>
          <w:t xml:space="preserve">5.295, 5.296A, </w:t>
        </w:r>
      </w:ins>
      <w:r w:rsidRPr="00171DEF">
        <w:rPr>
          <w:rFonts w:asciiTheme="minorHAnsi" w:hAnsiTheme="minorHAnsi"/>
          <w:b/>
          <w:color w:val="000000"/>
          <w:szCs w:val="24"/>
          <w:lang w:val="fr-CH"/>
        </w:rPr>
        <w:t>5.297</w:t>
      </w:r>
      <w:r w:rsidRPr="00171DEF">
        <w:rPr>
          <w:rFonts w:asciiTheme="minorHAnsi" w:hAnsiTheme="minorHAnsi"/>
          <w:b/>
          <w:szCs w:val="24"/>
          <w:lang w:val="fr-CH"/>
        </w:rPr>
        <w:t>,</w:t>
      </w:r>
      <w:r w:rsidR="009C4848" w:rsidRPr="00171DEF">
        <w:rPr>
          <w:rFonts w:asciiTheme="minorHAnsi" w:hAnsiTheme="minorHAnsi"/>
          <w:b/>
          <w:szCs w:val="24"/>
          <w:lang w:val="fr-CH"/>
        </w:rPr>
        <w:t xml:space="preserve"> </w:t>
      </w:r>
      <w:ins w:id="1068" w:author="Turnbull, Karen" w:date="2016-07-19T11:47:00Z">
        <w:r w:rsidRPr="00171DEF">
          <w:rPr>
            <w:rFonts w:asciiTheme="minorHAnsi" w:hAnsiTheme="minorHAnsi"/>
            <w:b/>
            <w:szCs w:val="24"/>
            <w:lang w:val="fr-CH"/>
          </w:rPr>
          <w:t>5.308, 5.308A</w:t>
        </w:r>
      </w:ins>
      <w:ins w:id="1069" w:author="Deturche-Nazer, Anne-Marie" w:date="2016-07-26T09:29:00Z">
        <w:r w:rsidRPr="00171DEF">
          <w:rPr>
            <w:rFonts w:asciiTheme="minorHAnsi" w:hAnsiTheme="minorHAnsi"/>
            <w:b/>
            <w:szCs w:val="24"/>
            <w:lang w:val="fr-CH"/>
          </w:rPr>
          <w:t xml:space="preserve"> et</w:t>
        </w:r>
      </w:ins>
      <w:r w:rsidR="009C4848" w:rsidRPr="00171DEF">
        <w:rPr>
          <w:rFonts w:asciiTheme="minorHAnsi" w:hAnsiTheme="minorHAnsi"/>
          <w:szCs w:val="24"/>
          <w:lang w:val="fr-CH"/>
        </w:rPr>
        <w:t xml:space="preserve"> </w:t>
      </w:r>
      <w:r w:rsidRPr="00171DEF">
        <w:rPr>
          <w:rFonts w:asciiTheme="minorHAnsi" w:hAnsiTheme="minorHAnsi"/>
          <w:b/>
          <w:color w:val="000000"/>
          <w:szCs w:val="24"/>
          <w:lang w:val="fr-CH"/>
        </w:rPr>
        <w:t>5.309</w:t>
      </w:r>
      <w:r w:rsidRPr="00171DEF">
        <w:rPr>
          <w:rFonts w:asciiTheme="minorHAnsi" w:hAnsiTheme="minorHAnsi"/>
          <w:lang w:val="fr-CH"/>
        </w:rPr>
        <w:t>,</w:t>
      </w:r>
      <w:r w:rsidR="00D2706E">
        <w:rPr>
          <w:rFonts w:asciiTheme="minorHAnsi" w:hAnsiTheme="minorHAnsi"/>
          <w:lang w:val="fr-CH"/>
        </w:rPr>
        <w:t xml:space="preserve"> </w:t>
      </w:r>
      <w:del w:id="1070" w:author="Gozel, Elsa" w:date="2016-07-25T15:07:00Z">
        <w:r w:rsidRPr="00171DEF">
          <w:rPr>
            <w:rFonts w:asciiTheme="minorHAnsi" w:hAnsiTheme="minorHAnsi"/>
            <w:lang w:val="fr-CH"/>
          </w:rPr>
          <w:delText>on a utilisé les critères pertinents et la méthodologie contenus dans l'Accord GE06, notamment les données relatives aux Zones de propagation 1 et 4. Les distances de coordination calculées sur les trajets terrestres et les trajets maritimes sont indiquées dans le Tableau 1</w:delText>
        </w:r>
      </w:del>
      <w:del w:id="1071" w:author="Royer, Veronique" w:date="2016-07-28T08:28:00Z">
        <w:r w:rsidRPr="00171DEF" w:rsidDel="00D2706E">
          <w:rPr>
            <w:rFonts w:asciiTheme="minorHAnsi" w:hAnsiTheme="minorHAnsi"/>
            <w:lang w:val="fr-CH"/>
          </w:rPr>
          <w:delText>.</w:delText>
        </w:r>
      </w:del>
      <w:ins w:id="1072" w:author="Deturche-Nazer, Anne-Marie" w:date="2016-07-26T09:31:00Z">
        <w:r w:rsidRPr="00171DEF">
          <w:rPr>
            <w:rFonts w:asciiTheme="minorHAnsi" w:hAnsiTheme="minorHAnsi"/>
            <w:szCs w:val="24"/>
            <w:lang w:val="fr-CH"/>
          </w:rPr>
          <w:t>l</w:t>
        </w:r>
      </w:ins>
      <w:ins w:id="1073" w:author="Deturche-Nazer, Anne-Marie" w:date="2016-07-26T09:30:00Z">
        <w:r w:rsidRPr="00171DEF">
          <w:rPr>
            <w:rFonts w:asciiTheme="minorHAnsi" w:hAnsiTheme="minorHAnsi"/>
            <w:szCs w:val="24"/>
            <w:lang w:val="fr-CH"/>
            <w:rPrChange w:id="1074" w:author="Deturche-Nazer, Anne-Marie" w:date="2016-07-26T09:41:00Z">
              <w:rPr>
                <w:szCs w:val="24"/>
              </w:rPr>
            </w:rPrChange>
          </w:rPr>
          <w:t xml:space="preserve">es distances de coordination sont calculées au moyen </w:t>
        </w:r>
      </w:ins>
      <w:ins w:id="1075" w:author="Deturche-Nazer, Anne-Marie" w:date="2016-07-26T09:31:00Z">
        <w:r w:rsidRPr="00171DEF">
          <w:rPr>
            <w:rFonts w:asciiTheme="minorHAnsi" w:hAnsiTheme="minorHAnsi"/>
            <w:szCs w:val="24"/>
            <w:lang w:val="fr-CH"/>
            <w:rPrChange w:id="1076" w:author="Deturche-Nazer, Anne-Marie" w:date="2016-07-26T09:41:00Z">
              <w:rPr>
                <w:szCs w:val="24"/>
              </w:rPr>
            </w:rPrChange>
          </w:rPr>
          <w:t>des courbes de propagation</w:t>
        </w:r>
      </w:ins>
      <w:ins w:id="1077" w:author="Gozel, Elsa" w:date="2016-07-27T10:57:00Z">
        <w:r w:rsidR="003916EB" w:rsidRPr="00171DEF">
          <w:rPr>
            <w:rFonts w:asciiTheme="minorHAnsi" w:hAnsiTheme="minorHAnsi"/>
            <w:szCs w:val="24"/>
            <w:lang w:val="fr-CH"/>
          </w:rPr>
          <w:t xml:space="preserve"> </w:t>
        </w:r>
      </w:ins>
      <w:ins w:id="1078" w:author="Deturche-Nazer, Anne-Marie" w:date="2016-07-26T09:30:00Z">
        <w:r w:rsidRPr="00171DEF">
          <w:rPr>
            <w:rFonts w:asciiTheme="minorHAnsi" w:hAnsiTheme="minorHAnsi"/>
            <w:szCs w:val="24"/>
            <w:lang w:val="fr-CH"/>
            <w:rPrChange w:id="1079" w:author="Deturche-Nazer, Anne-Marie" w:date="2016-07-26T09:41:00Z">
              <w:rPr>
                <w:szCs w:val="24"/>
              </w:rPr>
            </w:rPrChange>
          </w:rPr>
          <w:t>de la Recommandation UIT</w:t>
        </w:r>
      </w:ins>
      <w:ins w:id="1080" w:author="Deturche-Nazer, Anne-Marie" w:date="2016-07-26T09:31:00Z">
        <w:r w:rsidRPr="00171DEF">
          <w:rPr>
            <w:rFonts w:asciiTheme="minorHAnsi" w:hAnsiTheme="minorHAnsi"/>
            <w:szCs w:val="24"/>
            <w:lang w:val="fr-CH"/>
            <w:rPrChange w:id="1081" w:author="Deturche-Nazer, Anne-Marie" w:date="2016-07-26T09:41:00Z">
              <w:rPr>
                <w:szCs w:val="24"/>
              </w:rPr>
            </w:rPrChange>
          </w:rPr>
          <w:t>-R</w:t>
        </w:r>
      </w:ins>
      <w:ins w:id="1082" w:author="Turnbull, Karen" w:date="2016-07-19T11:49:00Z">
        <w:r w:rsidRPr="00171DEF">
          <w:rPr>
            <w:rFonts w:asciiTheme="minorHAnsi" w:hAnsiTheme="minorHAnsi"/>
            <w:szCs w:val="24"/>
            <w:lang w:val="fr-CH"/>
            <w:rPrChange w:id="1083" w:author="Deturche-Nazer, Anne-Marie" w:date="2016-07-26T09:41:00Z">
              <w:rPr>
                <w:szCs w:val="24"/>
              </w:rPr>
            </w:rPrChange>
          </w:rPr>
          <w:t xml:space="preserve"> P.1546-5</w:t>
        </w:r>
      </w:ins>
      <w:ins w:id="1084" w:author="Deturche-Nazer, Anne-Marie" w:date="2016-07-26T09:34:00Z">
        <w:r w:rsidRPr="00171DEF">
          <w:rPr>
            <w:rFonts w:asciiTheme="minorHAnsi" w:hAnsiTheme="minorHAnsi"/>
            <w:color w:val="000000"/>
            <w:lang w:val="fr-CH"/>
            <w:rPrChange w:id="1085" w:author="Deturche-Nazer, Anne-Marie" w:date="2016-07-26T09:41:00Z">
              <w:rPr>
                <w:color w:val="000000"/>
              </w:rPr>
            </w:rPrChange>
          </w:rPr>
          <w:t xml:space="preserve"> pour </w:t>
        </w:r>
      </w:ins>
      <w:ins w:id="1086" w:author="Gozel, Elsa" w:date="2016-07-27T10:57:00Z">
        <w:r w:rsidR="003916EB" w:rsidRPr="00171DEF">
          <w:rPr>
            <w:rFonts w:asciiTheme="minorHAnsi" w:hAnsiTheme="minorHAnsi"/>
            <w:color w:val="000000"/>
            <w:lang w:val="fr-CH"/>
          </w:rPr>
          <w:t>1</w:t>
        </w:r>
      </w:ins>
      <w:ins w:id="1087" w:author="Deturche-Nazer, Anne-Marie" w:date="2016-07-26T09:34:00Z">
        <w:r w:rsidRPr="00171DEF">
          <w:rPr>
            <w:rFonts w:asciiTheme="minorHAnsi" w:hAnsiTheme="minorHAnsi"/>
            <w:color w:val="000000"/>
            <w:lang w:val="fr-CH"/>
            <w:rPrChange w:id="1088" w:author="Deturche-Nazer, Anne-Marie" w:date="2016-07-26T09:41:00Z">
              <w:rPr>
                <w:color w:val="000000"/>
              </w:rPr>
            </w:rPrChange>
          </w:rPr>
          <w:t>% du temps et 50% des emplacements</w:t>
        </w:r>
      </w:ins>
      <w:ins w:id="1089" w:author="Deturche-Nazer, Anne-Marie" w:date="2016-07-26T09:59:00Z">
        <w:r w:rsidRPr="00171DEF">
          <w:rPr>
            <w:rFonts w:asciiTheme="minorHAnsi" w:hAnsiTheme="minorHAnsi"/>
            <w:color w:val="000000"/>
            <w:lang w:val="fr-CH"/>
          </w:rPr>
          <w:t>,</w:t>
        </w:r>
      </w:ins>
      <w:ins w:id="1090" w:author="Deturche-Nazer, Anne-Marie" w:date="2016-07-26T10:08:00Z">
        <w:r w:rsidRPr="00171DEF">
          <w:rPr>
            <w:rFonts w:asciiTheme="minorHAnsi" w:hAnsiTheme="minorHAnsi"/>
            <w:color w:val="000000"/>
            <w:lang w:val="fr-CH"/>
          </w:rPr>
          <w:t xml:space="preserve"> pour de</w:t>
        </w:r>
      </w:ins>
      <w:ins w:id="1091" w:author="Gozel, Elsa" w:date="2016-07-27T10:57:00Z">
        <w:r w:rsidR="003916EB" w:rsidRPr="00171DEF">
          <w:rPr>
            <w:rFonts w:asciiTheme="minorHAnsi" w:hAnsiTheme="minorHAnsi"/>
            <w:color w:val="000000"/>
            <w:lang w:val="fr-CH"/>
          </w:rPr>
          <w:t xml:space="preserve"> </w:t>
        </w:r>
      </w:ins>
      <w:ins w:id="1092" w:author="Deturche-Nazer, Anne-Marie" w:date="2016-07-26T09:40:00Z">
        <w:r w:rsidRPr="00171DEF">
          <w:rPr>
            <w:rFonts w:asciiTheme="minorHAnsi" w:hAnsiTheme="minorHAnsi"/>
            <w:color w:val="000000"/>
            <w:lang w:val="fr-CH"/>
            <w:rPrChange w:id="1093" w:author="Deturche-Nazer, Anne-Marie" w:date="2016-07-26T09:41:00Z">
              <w:rPr>
                <w:color w:val="000000"/>
              </w:rPr>
            </w:rPrChange>
          </w:rPr>
          <w:t>valeurs seuil du champ déclenchant la coordination</w:t>
        </w:r>
      </w:ins>
      <w:ins w:id="1094" w:author="Gozel, Elsa" w:date="2016-07-27T10:58:00Z">
        <w:r w:rsidR="003916EB" w:rsidRPr="00171DEF">
          <w:rPr>
            <w:rFonts w:asciiTheme="minorHAnsi" w:hAnsiTheme="minorHAnsi"/>
            <w:color w:val="000000"/>
            <w:lang w:val="fr-CH"/>
          </w:rPr>
          <w:t xml:space="preserve"> </w:t>
        </w:r>
      </w:ins>
      <w:ins w:id="1095" w:author="Deturche-Nazer, Anne-Marie" w:date="2016-07-26T09:41:00Z">
        <w:r w:rsidRPr="00171DEF">
          <w:rPr>
            <w:rFonts w:asciiTheme="minorHAnsi" w:hAnsiTheme="minorHAnsi"/>
            <w:color w:val="000000"/>
            <w:lang w:val="fr-CH"/>
          </w:rPr>
          <w:t>produites</w:t>
        </w:r>
      </w:ins>
      <w:ins w:id="1096" w:author="Deturche-Nazer, Anne-Marie" w:date="2016-07-26T09:40:00Z">
        <w:r w:rsidRPr="00171DEF">
          <w:rPr>
            <w:rFonts w:asciiTheme="minorHAnsi" w:hAnsiTheme="minorHAnsi"/>
            <w:szCs w:val="24"/>
            <w:lang w:val="fr-CH"/>
            <w:rPrChange w:id="1097" w:author="Deturche-Nazer, Anne-Marie" w:date="2016-07-26T09:41:00Z">
              <w:rPr>
                <w:szCs w:val="24"/>
              </w:rPr>
            </w:rPrChange>
          </w:rPr>
          <w:t xml:space="preserve"> </w:t>
        </w:r>
      </w:ins>
      <w:ins w:id="1098" w:author="Deturche-Nazer, Anne-Marie" w:date="2016-07-26T09:41:00Z">
        <w:r w:rsidRPr="00171DEF">
          <w:rPr>
            <w:rFonts w:asciiTheme="minorHAnsi" w:hAnsiTheme="minorHAnsi"/>
            <w:color w:val="000000"/>
            <w:lang w:val="fr-CH"/>
            <w:rPrChange w:id="1099" w:author="Deturche-Nazer, Anne-Marie" w:date="2016-07-26T09:41:00Z">
              <w:rPr>
                <w:color w:val="000000"/>
              </w:rPr>
            </w:rPrChange>
          </w:rPr>
          <w:t xml:space="preserve">à une hauteur de 10 m au-dessus du </w:t>
        </w:r>
      </w:ins>
      <w:ins w:id="1100" w:author="Deturche-Nazer, Anne-Marie" w:date="2016-07-26T09:53:00Z">
        <w:r w:rsidRPr="00171DEF">
          <w:rPr>
            <w:rFonts w:asciiTheme="minorHAnsi" w:hAnsiTheme="minorHAnsi"/>
            <w:color w:val="000000"/>
            <w:lang w:val="fr-CH"/>
          </w:rPr>
          <w:t xml:space="preserve">niveau du </w:t>
        </w:r>
      </w:ins>
      <w:ins w:id="1101" w:author="Deturche-Nazer, Anne-Marie" w:date="2016-07-26T09:41:00Z">
        <w:r w:rsidRPr="00171DEF">
          <w:rPr>
            <w:rFonts w:asciiTheme="minorHAnsi" w:hAnsiTheme="minorHAnsi"/>
            <w:color w:val="000000"/>
            <w:lang w:val="fr-CH"/>
            <w:rPrChange w:id="1102" w:author="Deturche-Nazer, Anne-Marie" w:date="2016-07-26T09:41:00Z">
              <w:rPr>
                <w:color w:val="000000"/>
              </w:rPr>
            </w:rPrChange>
          </w:rPr>
          <w:t>sol</w:t>
        </w:r>
      </w:ins>
      <w:ins w:id="1103" w:author="Royer, Veronique" w:date="2016-07-28T08:27:00Z">
        <w:r w:rsidR="00D2706E">
          <w:rPr>
            <w:rFonts w:asciiTheme="minorHAnsi" w:hAnsiTheme="minorHAnsi"/>
            <w:color w:val="000000"/>
            <w:lang w:val="fr-CH"/>
          </w:rPr>
          <w:t> </w:t>
        </w:r>
      </w:ins>
      <w:ins w:id="1104" w:author="Deturche-Nazer, Anne-Marie" w:date="2016-07-26T09:59:00Z">
        <w:r w:rsidRPr="00171DEF">
          <w:rPr>
            <w:rFonts w:asciiTheme="minorHAnsi" w:hAnsiTheme="minorHAnsi"/>
            <w:color w:val="000000"/>
            <w:lang w:val="fr-CH"/>
          </w:rPr>
          <w:t xml:space="preserve">comme </w:t>
        </w:r>
      </w:ins>
      <w:ins w:id="1105" w:author="Deturche-Nazer, Anne-Marie" w:date="2016-07-26T09:42:00Z">
        <w:r w:rsidRPr="00171DEF">
          <w:rPr>
            <w:rFonts w:asciiTheme="minorHAnsi" w:hAnsiTheme="minorHAnsi"/>
            <w:color w:val="000000"/>
            <w:lang w:val="fr-CH"/>
          </w:rPr>
          <w:t>indiqué</w:t>
        </w:r>
      </w:ins>
      <w:ins w:id="1106" w:author="Gozel, Elsa" w:date="2016-07-27T10:57:00Z">
        <w:r w:rsidR="003916EB" w:rsidRPr="00171DEF">
          <w:rPr>
            <w:rFonts w:asciiTheme="minorHAnsi" w:hAnsiTheme="minorHAnsi"/>
            <w:color w:val="000000"/>
            <w:lang w:val="fr-CH"/>
          </w:rPr>
          <w:t xml:space="preserve"> </w:t>
        </w:r>
      </w:ins>
      <w:ins w:id="1107" w:author="Deturche-Nazer, Anne-Marie" w:date="2016-07-26T09:42:00Z">
        <w:r w:rsidRPr="00171DEF">
          <w:rPr>
            <w:rFonts w:asciiTheme="minorHAnsi" w:hAnsiTheme="minorHAnsi"/>
            <w:color w:val="000000"/>
            <w:lang w:val="fr-CH"/>
          </w:rPr>
          <w:t>dans</w:t>
        </w:r>
      </w:ins>
      <w:ins w:id="1108" w:author="Turnbull, Karen" w:date="2016-07-19T11:49:00Z">
        <w:r w:rsidRPr="00171DEF">
          <w:rPr>
            <w:rFonts w:asciiTheme="minorHAnsi" w:hAnsiTheme="minorHAnsi"/>
            <w:szCs w:val="24"/>
            <w:lang w:val="fr-CH"/>
            <w:rPrChange w:id="1109" w:author="Deturche-Nazer, Anne-Marie" w:date="2016-07-26T09:41:00Z">
              <w:rPr>
                <w:szCs w:val="24"/>
              </w:rPr>
            </w:rPrChange>
          </w:rPr>
          <w:t xml:space="preserve"> </w:t>
        </w:r>
      </w:ins>
      <w:ins w:id="1110" w:author="Deturche-Nazer, Anne-Marie" w:date="2016-07-26T09:42:00Z">
        <w:r w:rsidRPr="00171DEF">
          <w:rPr>
            <w:rFonts w:asciiTheme="minorHAnsi" w:hAnsiTheme="minorHAnsi"/>
            <w:color w:val="000000"/>
            <w:lang w:val="fr-CH"/>
            <w:rPrChange w:id="1111" w:author="Deturche-Nazer, Anne-Marie" w:date="2016-07-26T09:42:00Z">
              <w:rPr>
                <w:color w:val="000000"/>
              </w:rPr>
            </w:rPrChange>
          </w:rPr>
          <w:t>l'Accord GE06</w:t>
        </w:r>
      </w:ins>
      <w:ins w:id="1112" w:author="Gozel, Elsa" w:date="2016-07-27T10:57:00Z">
        <w:r w:rsidR="003916EB" w:rsidRPr="00171DEF">
          <w:rPr>
            <w:rFonts w:asciiTheme="minorHAnsi" w:hAnsiTheme="minorHAnsi"/>
            <w:color w:val="000000"/>
            <w:lang w:val="fr-CH"/>
          </w:rPr>
          <w:t xml:space="preserve"> </w:t>
        </w:r>
      </w:ins>
      <w:ins w:id="1113" w:author="Deturche-Nazer, Anne-Marie" w:date="2016-07-26T09:42:00Z">
        <w:r w:rsidRPr="00171DEF">
          <w:rPr>
            <w:rFonts w:asciiTheme="minorHAnsi" w:hAnsiTheme="minorHAnsi"/>
            <w:szCs w:val="24"/>
            <w:lang w:val="fr-CH"/>
          </w:rPr>
          <w:t>et</w:t>
        </w:r>
      </w:ins>
      <w:ins w:id="1114" w:author="Gozel, Elsa" w:date="2016-07-27T10:57:00Z">
        <w:r w:rsidR="003916EB" w:rsidRPr="00171DEF">
          <w:rPr>
            <w:rFonts w:asciiTheme="minorHAnsi" w:hAnsiTheme="minorHAnsi"/>
            <w:szCs w:val="24"/>
            <w:lang w:val="fr-CH"/>
          </w:rPr>
          <w:t xml:space="preserve"> </w:t>
        </w:r>
      </w:ins>
      <w:ins w:id="1115" w:author="Deturche-Nazer, Anne-Marie" w:date="2016-07-26T09:42:00Z">
        <w:r w:rsidRPr="00171DEF">
          <w:rPr>
            <w:rFonts w:asciiTheme="minorHAnsi" w:hAnsiTheme="minorHAnsi"/>
            <w:szCs w:val="24"/>
            <w:lang w:val="fr-CH"/>
          </w:rPr>
          <w:t>dans le Tableau</w:t>
        </w:r>
      </w:ins>
      <w:ins w:id="1116" w:author="Turnbull, Karen" w:date="2016-07-19T11:49:00Z">
        <w:r w:rsidRPr="00171DEF">
          <w:rPr>
            <w:rFonts w:asciiTheme="minorHAnsi" w:hAnsiTheme="minorHAnsi"/>
            <w:szCs w:val="24"/>
            <w:lang w:val="fr-CH"/>
            <w:rPrChange w:id="1117" w:author="Deturche-Nazer, Anne-Marie" w:date="2016-07-26T09:41:00Z">
              <w:rPr>
                <w:szCs w:val="24"/>
              </w:rPr>
            </w:rPrChange>
          </w:rPr>
          <w:t xml:space="preserve"> 2.</w:t>
        </w:r>
      </w:ins>
    </w:p>
    <w:p w:rsidR="00A032AC" w:rsidRPr="00D2706E" w:rsidRDefault="00A032AC" w:rsidP="00D2706E">
      <w:pPr>
        <w:pStyle w:val="TableNoTitle"/>
        <w:spacing w:before="600" w:line="240" w:lineRule="auto"/>
        <w:rPr>
          <w:ins w:id="1118" w:author="Turnbull, Karen" w:date="2016-07-19T11:49:00Z"/>
          <w:rFonts w:asciiTheme="minorHAnsi" w:hAnsiTheme="minorHAnsi"/>
          <w:b w:val="0"/>
          <w:bCs/>
          <w:sz w:val="24"/>
          <w:szCs w:val="24"/>
          <w:lang w:val="fr-CH"/>
          <w:rPrChange w:id="1119" w:author="Gozel, Elsa" w:date="2016-07-26T13:58:00Z">
            <w:rPr>
              <w:ins w:id="1120" w:author="Turnbull, Karen" w:date="2016-07-19T11:49:00Z"/>
              <w:rFonts w:cs="Times New Roman"/>
              <w:caps/>
              <w:szCs w:val="24"/>
            </w:rPr>
          </w:rPrChange>
        </w:rPr>
      </w:pPr>
      <w:ins w:id="1121" w:author="Turnbull, Karen" w:date="2016-07-19T11:49:00Z">
        <w:r w:rsidRPr="00D2706E">
          <w:rPr>
            <w:rFonts w:asciiTheme="minorHAnsi" w:hAnsiTheme="minorHAnsi"/>
            <w:b w:val="0"/>
            <w:bCs/>
            <w:sz w:val="24"/>
            <w:szCs w:val="24"/>
            <w:lang w:val="fr-CH"/>
            <w:rPrChange w:id="1122" w:author="Gozel, Elsa" w:date="2016-07-26T13:58:00Z">
              <w:rPr>
                <w:rFonts w:cs="Times New Roman"/>
                <w:caps/>
                <w:szCs w:val="24"/>
              </w:rPr>
            </w:rPrChange>
          </w:rPr>
          <w:t>TABLE</w:t>
        </w:r>
      </w:ins>
      <w:ins w:id="1123" w:author="Deturche-Nazer, Anne-Marie" w:date="2016-07-26T09:47:00Z">
        <w:r w:rsidRPr="00D2706E">
          <w:rPr>
            <w:rFonts w:asciiTheme="minorHAnsi" w:hAnsiTheme="minorHAnsi"/>
            <w:b w:val="0"/>
            <w:bCs/>
            <w:sz w:val="24"/>
            <w:szCs w:val="24"/>
            <w:lang w:val="fr-CH"/>
            <w:rPrChange w:id="1124" w:author="Gozel, Elsa" w:date="2016-07-26T13:58:00Z">
              <w:rPr>
                <w:rFonts w:cs="Times New Roman"/>
                <w:caps/>
                <w:szCs w:val="24"/>
              </w:rPr>
            </w:rPrChange>
          </w:rPr>
          <w:t>AU</w:t>
        </w:r>
      </w:ins>
      <w:ins w:id="1125" w:author="Turnbull, Karen" w:date="2016-07-19T11:49:00Z">
        <w:r w:rsidRPr="00D2706E">
          <w:rPr>
            <w:rFonts w:asciiTheme="minorHAnsi" w:hAnsiTheme="minorHAnsi"/>
            <w:b w:val="0"/>
            <w:bCs/>
            <w:sz w:val="24"/>
            <w:szCs w:val="24"/>
            <w:lang w:val="fr-CH"/>
            <w:rPrChange w:id="1126" w:author="Gozel, Elsa" w:date="2016-07-26T13:58:00Z">
              <w:rPr>
                <w:rFonts w:cs="Times New Roman"/>
                <w:caps/>
                <w:szCs w:val="24"/>
              </w:rPr>
            </w:rPrChange>
          </w:rPr>
          <w:t xml:space="preserve"> 2</w:t>
        </w:r>
      </w:ins>
    </w:p>
    <w:p w:rsidR="00A032AC" w:rsidRPr="00D2706E" w:rsidRDefault="00A032AC" w:rsidP="00D2706E">
      <w:pPr>
        <w:pStyle w:val="TableNoTitle"/>
        <w:spacing w:before="240" w:after="240" w:line="240" w:lineRule="auto"/>
        <w:rPr>
          <w:ins w:id="1127" w:author="Turnbull, Karen" w:date="2016-07-19T11:49:00Z"/>
          <w:rFonts w:asciiTheme="minorHAnsi" w:hAnsiTheme="minorHAnsi" w:cs="Times New Roman"/>
          <w:sz w:val="24"/>
          <w:szCs w:val="24"/>
          <w:lang w:val="fr-CH"/>
        </w:rPr>
      </w:pPr>
      <w:ins w:id="1128" w:author="Deturche-Nazer, Anne-Marie" w:date="2016-07-26T09:43:00Z">
        <w:r w:rsidRPr="00D2706E">
          <w:rPr>
            <w:rFonts w:asciiTheme="minorHAnsi" w:hAnsiTheme="minorHAnsi"/>
            <w:sz w:val="24"/>
            <w:szCs w:val="24"/>
            <w:lang w:val="fr-CH"/>
          </w:rPr>
          <w:t>V</w:t>
        </w:r>
        <w:r w:rsidRPr="00D2706E">
          <w:rPr>
            <w:rFonts w:asciiTheme="minorHAnsi" w:hAnsiTheme="minorHAnsi"/>
            <w:sz w:val="24"/>
            <w:szCs w:val="24"/>
            <w:lang w:val="fr-CH"/>
            <w:rPrChange w:id="1129" w:author="Deturche-Nazer, Anne-Marie" w:date="2016-07-26T09:43:00Z">
              <w:rPr>
                <w:color w:val="000000"/>
              </w:rPr>
            </w:rPrChange>
          </w:rPr>
          <w:t>aleur</w:t>
        </w:r>
        <w:r w:rsidRPr="00D2706E">
          <w:rPr>
            <w:rFonts w:asciiTheme="minorHAnsi" w:hAnsiTheme="minorHAnsi"/>
            <w:sz w:val="24"/>
            <w:szCs w:val="24"/>
            <w:lang w:val="fr-CH"/>
          </w:rPr>
          <w:t>s</w:t>
        </w:r>
        <w:r w:rsidRPr="00D2706E">
          <w:rPr>
            <w:rFonts w:asciiTheme="minorHAnsi" w:hAnsiTheme="minorHAnsi"/>
            <w:sz w:val="24"/>
            <w:szCs w:val="24"/>
            <w:lang w:val="fr-CH"/>
            <w:rPrChange w:id="1130" w:author="Deturche-Nazer, Anne-Marie" w:date="2016-07-26T09:43:00Z">
              <w:rPr>
                <w:color w:val="000000"/>
              </w:rPr>
            </w:rPrChange>
          </w:rPr>
          <w:t xml:space="preserve"> seuil du champ déclenchant la coordination pour la protection </w:t>
        </w:r>
      </w:ins>
      <w:r w:rsidR="00D2706E">
        <w:rPr>
          <w:rFonts w:asciiTheme="minorHAnsi" w:hAnsiTheme="minorHAnsi"/>
          <w:sz w:val="24"/>
          <w:szCs w:val="24"/>
          <w:lang w:val="fr-CH"/>
        </w:rPr>
        <w:br/>
      </w:r>
      <w:ins w:id="1131" w:author="Deturche-Nazer, Anne-Marie" w:date="2016-07-26T09:43:00Z">
        <w:r w:rsidRPr="00D2706E">
          <w:rPr>
            <w:rFonts w:asciiTheme="minorHAnsi" w:hAnsiTheme="minorHAnsi"/>
            <w:sz w:val="24"/>
            <w:szCs w:val="24"/>
            <w:lang w:val="fr-CH"/>
            <w:rPrChange w:id="1132" w:author="Deturche-Nazer, Anne-Marie" w:date="2016-07-26T09:43:00Z">
              <w:rPr>
                <w:color w:val="000000"/>
              </w:rPr>
            </w:rPrChange>
          </w:rPr>
          <w:t>du service de radiodiffusion</w:t>
        </w:r>
      </w:ins>
      <w:r w:rsidR="009C4848" w:rsidRPr="00D2706E">
        <w:rPr>
          <w:rFonts w:asciiTheme="minorHAnsi" w:hAnsiTheme="minorHAnsi" w:cs="Times New Roman"/>
          <w:sz w:val="24"/>
          <w:szCs w:val="24"/>
          <w:lang w:val="fr-CH"/>
        </w:rPr>
        <w:t xml:space="preserve"> </w:t>
      </w:r>
    </w:p>
    <w:tbl>
      <w:tblPr>
        <w:tblStyle w:val="TableGrid8"/>
        <w:tblW w:w="0" w:type="auto"/>
        <w:tblInd w:w="454" w:type="dxa"/>
        <w:shd w:val="clear" w:color="auto" w:fill="FFFFFF"/>
        <w:tblLook w:val="04A0" w:firstRow="1" w:lastRow="0" w:firstColumn="1" w:lastColumn="0" w:noHBand="0" w:noVBand="1"/>
      </w:tblPr>
      <w:tblGrid>
        <w:gridCol w:w="2246"/>
        <w:gridCol w:w="2176"/>
        <w:gridCol w:w="2235"/>
        <w:gridCol w:w="2176"/>
      </w:tblGrid>
      <w:tr w:rsidR="00A032AC" w:rsidRPr="00291B91" w:rsidTr="000C119A">
        <w:trPr>
          <w:ins w:id="1133" w:author="Turnbull, Karen" w:date="2016-07-19T11:49:00Z"/>
        </w:trPr>
        <w:tc>
          <w:tcPr>
            <w:tcW w:w="224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032AC" w:rsidRPr="00D2706E" w:rsidRDefault="00A032AC" w:rsidP="0055414B">
            <w:pPr>
              <w:pStyle w:val="Tablehead"/>
              <w:rPr>
                <w:ins w:id="1134" w:author="Turnbull, Karen" w:date="2016-07-19T11:49:00Z"/>
                <w:rFonts w:asciiTheme="minorHAnsi" w:hAnsiTheme="minorHAnsi"/>
                <w:sz w:val="22"/>
              </w:rPr>
            </w:pPr>
            <w:ins w:id="1135" w:author="Turnbull, Karen" w:date="2016-07-19T11:49:00Z">
              <w:r w:rsidRPr="00D2706E">
                <w:rPr>
                  <w:rFonts w:asciiTheme="minorHAnsi" w:hAnsiTheme="minorHAnsi"/>
                  <w:sz w:val="22"/>
                </w:rPr>
                <w:t>Service</w:t>
              </w:r>
              <w:r w:rsidRPr="00D2706E">
                <w:rPr>
                  <w:rFonts w:asciiTheme="minorHAnsi" w:hAnsiTheme="minorHAnsi"/>
                  <w:sz w:val="22"/>
                </w:rPr>
                <w:br/>
              </w:r>
            </w:ins>
            <w:ins w:id="1136" w:author="Deturche-Nazer, Anne-Marie" w:date="2016-07-26T09:47:00Z">
              <w:r w:rsidRPr="00D2706E">
                <w:rPr>
                  <w:rFonts w:asciiTheme="minorHAnsi" w:hAnsiTheme="minorHAnsi"/>
                  <w:sz w:val="22"/>
                </w:rPr>
                <w:t xml:space="preserve">à </w:t>
              </w:r>
              <w:proofErr w:type="spellStart"/>
              <w:r w:rsidRPr="00D2706E">
                <w:rPr>
                  <w:rFonts w:asciiTheme="minorHAnsi" w:hAnsiTheme="minorHAnsi"/>
                  <w:sz w:val="22"/>
                </w:rPr>
                <w:t>protéger</w:t>
              </w:r>
            </w:ins>
            <w:proofErr w:type="spellEnd"/>
            <w:r w:rsidR="009C4848" w:rsidRPr="00D2706E">
              <w:rPr>
                <w:rFonts w:asciiTheme="minorHAnsi" w:hAnsiTheme="minorHAnsi"/>
                <w:sz w:val="22"/>
              </w:rPr>
              <w:t xml:space="preserve"> </w:t>
            </w:r>
          </w:p>
        </w:tc>
        <w:tc>
          <w:tcPr>
            <w:tcW w:w="658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A032AC" w:rsidRPr="00D2706E" w:rsidRDefault="00A032AC">
            <w:pPr>
              <w:pStyle w:val="Tablehead"/>
              <w:rPr>
                <w:ins w:id="1137" w:author="Turnbull, Karen" w:date="2016-07-19T11:49:00Z"/>
                <w:rFonts w:asciiTheme="minorHAnsi" w:hAnsiTheme="minorHAnsi"/>
                <w:sz w:val="22"/>
                <w:lang w:val="fr-CH"/>
                <w:rPrChange w:id="1138" w:author="Deturche-Nazer, Anne-Marie" w:date="2016-07-26T09:47:00Z">
                  <w:rPr>
                    <w:ins w:id="1139" w:author="Turnbull, Karen" w:date="2016-07-19T11:49:00Z"/>
                    <w:rFonts w:ascii="Calibri" w:hAnsi="Calibri" w:cs="Calibri"/>
                    <w:szCs w:val="24"/>
                  </w:rPr>
                </w:rPrChange>
              </w:rPr>
            </w:pPr>
            <w:ins w:id="1140" w:author="Deturche-Nazer, Anne-Marie" w:date="2016-07-26T09:47:00Z">
              <w:r w:rsidRPr="00D2706E">
                <w:rPr>
                  <w:rFonts w:asciiTheme="minorHAnsi" w:hAnsiTheme="minorHAnsi"/>
                  <w:color w:val="000000"/>
                  <w:sz w:val="22"/>
                  <w:lang w:val="fr-CH"/>
                </w:rPr>
                <w:t>V</w:t>
              </w:r>
              <w:r w:rsidRPr="00D2706E">
                <w:rPr>
                  <w:rFonts w:asciiTheme="minorHAnsi" w:hAnsiTheme="minorHAnsi"/>
                  <w:color w:val="000000"/>
                  <w:sz w:val="22"/>
                  <w:lang w:val="fr-CH"/>
                  <w:rPrChange w:id="1141" w:author="Deturche-Nazer, Anne-Marie" w:date="2016-07-26T09:47:00Z">
                    <w:rPr>
                      <w:color w:val="000000"/>
                    </w:rPr>
                  </w:rPrChange>
                </w:rPr>
                <w:t>aleur seuil du champ</w:t>
              </w:r>
            </w:ins>
            <w:ins w:id="1142" w:author="Gozel, Elsa" w:date="2016-07-27T11:01:00Z">
              <w:r w:rsidR="005D34FF" w:rsidRPr="00D2706E">
                <w:rPr>
                  <w:rFonts w:asciiTheme="minorHAnsi" w:hAnsiTheme="minorHAnsi"/>
                  <w:color w:val="000000"/>
                  <w:sz w:val="22"/>
                  <w:lang w:val="fr-CH"/>
                </w:rPr>
                <w:t xml:space="preserve"> déclenchant la coordination</w:t>
              </w:r>
            </w:ins>
            <w:ins w:id="1143" w:author="Turnbull, Karen" w:date="2016-07-19T11:49:00Z">
              <w:r w:rsidRPr="00D2706E">
                <w:rPr>
                  <w:rFonts w:asciiTheme="minorHAnsi" w:hAnsiTheme="minorHAnsi"/>
                  <w:sz w:val="22"/>
                  <w:lang w:val="fr-CH"/>
                  <w:rPrChange w:id="1144" w:author="Deturche-Nazer, Anne-Marie" w:date="2016-07-26T09:47:00Z">
                    <w:rPr>
                      <w:szCs w:val="24"/>
                    </w:rPr>
                  </w:rPrChange>
                </w:rPr>
                <w:t xml:space="preserve"> (dB(</w:t>
              </w:r>
            </w:ins>
            <w:ins w:id="1145" w:author="Royer, Veronique" w:date="2016-07-28T08:54:00Z">
              <w:r w:rsidR="001104DE">
                <w:rPr>
                  <w:rFonts w:asciiTheme="minorHAnsi" w:hAnsiTheme="minorHAnsi"/>
                  <w:sz w:val="22"/>
                  <w:lang w:val="fr-CH"/>
                </w:rPr>
                <w:t>µ</w:t>
              </w:r>
            </w:ins>
            <w:ins w:id="1146" w:author="Turnbull, Karen" w:date="2016-07-19T11:49:00Z">
              <w:r w:rsidRPr="00D2706E">
                <w:rPr>
                  <w:rFonts w:asciiTheme="minorHAnsi" w:hAnsiTheme="minorHAnsi"/>
                  <w:sz w:val="22"/>
                  <w:lang w:val="fr-CH"/>
                  <w:rPrChange w:id="1147" w:author="Deturche-Nazer, Anne-Marie" w:date="2016-07-26T09:47:00Z">
                    <w:rPr>
                      <w:szCs w:val="24"/>
                    </w:rPr>
                  </w:rPrChange>
                </w:rPr>
                <w:t>V/m))</w:t>
              </w:r>
            </w:ins>
          </w:p>
        </w:tc>
      </w:tr>
      <w:tr w:rsidR="00A032AC" w:rsidRPr="00171DEF" w:rsidTr="000C119A">
        <w:trPr>
          <w:ins w:id="1148" w:author="Turnbull, Karen" w:date="2016-07-19T11:49:00Z"/>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A032AC" w:rsidRPr="00D2706E" w:rsidRDefault="00A032AC" w:rsidP="0055414B">
            <w:pPr>
              <w:pStyle w:val="Tablehead"/>
              <w:rPr>
                <w:ins w:id="1149" w:author="Turnbull, Karen" w:date="2016-07-19T11:49:00Z"/>
                <w:rFonts w:asciiTheme="minorHAnsi" w:hAnsiTheme="minorHAnsi"/>
                <w:sz w:val="22"/>
                <w:lang w:val="fr-CH"/>
                <w:rPrChange w:id="1150" w:author="Deturche-Nazer, Anne-Marie" w:date="2016-07-26T09:47:00Z">
                  <w:rPr>
                    <w:ins w:id="1151" w:author="Turnbull, Karen" w:date="2016-07-19T11:49:00Z"/>
                    <w:rFonts w:ascii="Calibri" w:hAnsi="Calibri" w:cs="Calibri"/>
                    <w:szCs w:val="24"/>
                  </w:rPr>
                </w:rPrChange>
              </w:rPr>
            </w:pPr>
          </w:p>
        </w:tc>
        <w:tc>
          <w:tcPr>
            <w:tcW w:w="21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32AC" w:rsidRPr="00D2706E" w:rsidRDefault="00A032AC" w:rsidP="0055414B">
            <w:pPr>
              <w:pStyle w:val="Tablehead"/>
              <w:rPr>
                <w:ins w:id="1152" w:author="Turnbull, Karen" w:date="2016-07-19T11:49:00Z"/>
                <w:rFonts w:asciiTheme="minorHAnsi" w:hAnsiTheme="minorHAnsi"/>
                <w:sz w:val="22"/>
              </w:rPr>
            </w:pPr>
            <w:ins w:id="1153" w:author="Turnbull, Karen" w:date="2016-07-19T11:49:00Z">
              <w:r w:rsidRPr="00D2706E">
                <w:rPr>
                  <w:rFonts w:asciiTheme="minorHAnsi" w:hAnsiTheme="minorHAnsi"/>
                  <w:sz w:val="22"/>
                </w:rPr>
                <w:t>470-582 MHz</w:t>
              </w:r>
            </w:ins>
          </w:p>
        </w:tc>
        <w:tc>
          <w:tcPr>
            <w:tcW w:w="22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32AC" w:rsidRPr="00D2706E" w:rsidRDefault="00A032AC" w:rsidP="0055414B">
            <w:pPr>
              <w:pStyle w:val="Tablehead"/>
              <w:rPr>
                <w:ins w:id="1154" w:author="Turnbull, Karen" w:date="2016-07-19T11:49:00Z"/>
                <w:rFonts w:asciiTheme="minorHAnsi" w:hAnsiTheme="minorHAnsi"/>
                <w:sz w:val="22"/>
              </w:rPr>
            </w:pPr>
            <w:ins w:id="1155" w:author="Turnbull, Karen" w:date="2016-07-19T11:49:00Z">
              <w:r w:rsidRPr="00D2706E">
                <w:rPr>
                  <w:rFonts w:asciiTheme="minorHAnsi" w:hAnsiTheme="minorHAnsi"/>
                  <w:sz w:val="22"/>
                </w:rPr>
                <w:t>582-718 MHz</w:t>
              </w:r>
            </w:ins>
          </w:p>
        </w:tc>
        <w:tc>
          <w:tcPr>
            <w:tcW w:w="21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32AC" w:rsidRPr="00D2706E" w:rsidRDefault="00A032AC" w:rsidP="0055414B">
            <w:pPr>
              <w:pStyle w:val="Tablehead"/>
              <w:rPr>
                <w:ins w:id="1156" w:author="Turnbull, Karen" w:date="2016-07-19T11:49:00Z"/>
                <w:rFonts w:asciiTheme="minorHAnsi" w:hAnsiTheme="minorHAnsi"/>
                <w:sz w:val="22"/>
              </w:rPr>
            </w:pPr>
            <w:ins w:id="1157" w:author="Turnbull, Karen" w:date="2016-07-19T11:49:00Z">
              <w:r w:rsidRPr="00D2706E">
                <w:rPr>
                  <w:rFonts w:asciiTheme="minorHAnsi" w:hAnsiTheme="minorHAnsi"/>
                  <w:sz w:val="22"/>
                </w:rPr>
                <w:t>718-806 MHz</w:t>
              </w:r>
            </w:ins>
          </w:p>
        </w:tc>
      </w:tr>
      <w:tr w:rsidR="00A032AC" w:rsidRPr="00171DEF" w:rsidTr="000C119A">
        <w:trPr>
          <w:ins w:id="1158" w:author="Turnbull, Karen" w:date="2016-07-19T11:49:00Z"/>
        </w:trPr>
        <w:tc>
          <w:tcPr>
            <w:tcW w:w="22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32AC" w:rsidRPr="00D2706E" w:rsidRDefault="00A032AC" w:rsidP="00130082">
            <w:pPr>
              <w:pStyle w:val="Tabletext"/>
              <w:spacing w:after="120"/>
              <w:jc w:val="center"/>
              <w:rPr>
                <w:ins w:id="1159" w:author="Turnbull, Karen" w:date="2016-07-19T11:49:00Z"/>
                <w:rFonts w:asciiTheme="minorHAnsi" w:hAnsiTheme="minorHAnsi"/>
                <w:sz w:val="22"/>
              </w:rPr>
            </w:pPr>
            <w:ins w:id="1160" w:author="Deturche-Nazer, Anne-Marie" w:date="2016-07-26T09:44:00Z">
              <w:r w:rsidRPr="00D2706E">
                <w:rPr>
                  <w:rFonts w:asciiTheme="minorHAnsi" w:hAnsiTheme="minorHAnsi"/>
                  <w:sz w:val="22"/>
                </w:rPr>
                <w:t>SERVICE DE RADIODIFFUSION</w:t>
              </w:r>
            </w:ins>
          </w:p>
        </w:tc>
        <w:tc>
          <w:tcPr>
            <w:tcW w:w="21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32AC" w:rsidRPr="00D2706E" w:rsidRDefault="00A032AC" w:rsidP="0055414B">
            <w:pPr>
              <w:pStyle w:val="Tabletext"/>
              <w:jc w:val="center"/>
              <w:rPr>
                <w:ins w:id="1161" w:author="Turnbull, Karen" w:date="2016-07-19T11:49:00Z"/>
                <w:rFonts w:asciiTheme="minorHAnsi" w:hAnsiTheme="minorHAnsi"/>
                <w:sz w:val="22"/>
              </w:rPr>
            </w:pPr>
            <w:ins w:id="1162" w:author="Turnbull, Karen" w:date="2016-07-19T11:49:00Z">
              <w:r w:rsidRPr="00D2706E">
                <w:rPr>
                  <w:rFonts w:asciiTheme="minorHAnsi" w:hAnsiTheme="minorHAnsi"/>
                  <w:sz w:val="22"/>
                </w:rPr>
                <w:t>18</w:t>
              </w:r>
            </w:ins>
          </w:p>
        </w:tc>
        <w:tc>
          <w:tcPr>
            <w:tcW w:w="22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32AC" w:rsidRPr="00D2706E" w:rsidRDefault="00A032AC" w:rsidP="0055414B">
            <w:pPr>
              <w:pStyle w:val="Tabletext"/>
              <w:jc w:val="center"/>
              <w:rPr>
                <w:ins w:id="1163" w:author="Turnbull, Karen" w:date="2016-07-19T11:49:00Z"/>
                <w:rFonts w:asciiTheme="minorHAnsi" w:hAnsiTheme="minorHAnsi"/>
                <w:sz w:val="22"/>
              </w:rPr>
            </w:pPr>
            <w:ins w:id="1164" w:author="Turnbull, Karen" w:date="2016-07-19T11:49:00Z">
              <w:r w:rsidRPr="00D2706E">
                <w:rPr>
                  <w:rFonts w:asciiTheme="minorHAnsi" w:hAnsiTheme="minorHAnsi"/>
                  <w:sz w:val="22"/>
                </w:rPr>
                <w:t>20</w:t>
              </w:r>
            </w:ins>
          </w:p>
        </w:tc>
        <w:tc>
          <w:tcPr>
            <w:tcW w:w="21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32AC" w:rsidRPr="00D2706E" w:rsidRDefault="00A032AC" w:rsidP="0055414B">
            <w:pPr>
              <w:pStyle w:val="Tabletext"/>
              <w:jc w:val="center"/>
              <w:rPr>
                <w:ins w:id="1165" w:author="Turnbull, Karen" w:date="2016-07-19T11:49:00Z"/>
                <w:rFonts w:asciiTheme="minorHAnsi" w:hAnsiTheme="minorHAnsi"/>
                <w:sz w:val="22"/>
              </w:rPr>
            </w:pPr>
            <w:ins w:id="1166" w:author="Turnbull, Karen" w:date="2016-07-19T11:49:00Z">
              <w:r w:rsidRPr="00D2706E">
                <w:rPr>
                  <w:rFonts w:asciiTheme="minorHAnsi" w:hAnsiTheme="minorHAnsi"/>
                  <w:sz w:val="22"/>
                </w:rPr>
                <w:t>22</w:t>
              </w:r>
            </w:ins>
          </w:p>
        </w:tc>
      </w:tr>
    </w:tbl>
    <w:p w:rsidR="00881070" w:rsidRPr="00171DEF" w:rsidRDefault="00881070" w:rsidP="0055414B">
      <w:pPr>
        <w:pStyle w:val="Table"/>
        <w:rPr>
          <w:ins w:id="1167" w:author="Royer, Veronique" w:date="2016-07-27T16:12:00Z"/>
          <w:rFonts w:asciiTheme="minorHAnsi" w:hAnsiTheme="minorHAnsi"/>
          <w:lang w:val="fr-FR"/>
        </w:rPr>
      </w:pPr>
      <w:ins w:id="1168" w:author="Royer, Veronique" w:date="2016-07-27T16:12:00Z">
        <w:r w:rsidRPr="00171DEF">
          <w:rPr>
            <w:rFonts w:asciiTheme="minorHAnsi" w:hAnsiTheme="minorHAnsi"/>
            <w:lang w:val="fr-FR"/>
          </w:rPr>
          <w:br w:type="page"/>
        </w:r>
      </w:ins>
    </w:p>
    <w:p w:rsidR="00A032AC" w:rsidRPr="00171DEF" w:rsidDel="00881070" w:rsidRDefault="00A032AC" w:rsidP="0055414B">
      <w:pPr>
        <w:pStyle w:val="Table"/>
        <w:rPr>
          <w:del w:id="1169" w:author="Royer, Veronique" w:date="2016-07-27T16:12:00Z"/>
          <w:rFonts w:asciiTheme="minorHAnsi" w:hAnsiTheme="minorHAnsi"/>
          <w:lang w:val="fr-FR"/>
          <w:rPrChange w:id="1170" w:author="Royer, Veronique" w:date="2016-07-27T16:12:00Z">
            <w:rPr>
              <w:del w:id="1171" w:author="Royer, Veronique" w:date="2016-07-27T16:12:00Z"/>
              <w:lang w:val="fr-FR"/>
            </w:rPr>
          </w:rPrChange>
        </w:rPr>
      </w:pPr>
      <w:del w:id="1172" w:author="Royer, Veronique" w:date="2016-07-27T16:12:00Z">
        <w:r w:rsidRPr="00171DEF" w:rsidDel="00881070">
          <w:rPr>
            <w:rFonts w:asciiTheme="minorHAnsi" w:hAnsiTheme="minorHAnsi"/>
            <w:lang w:val="fr-FR"/>
            <w:rPrChange w:id="1173" w:author="Royer, Veronique" w:date="2016-07-27T16:12:00Z">
              <w:rPr>
                <w:lang w:val="fr-FR"/>
              </w:rPr>
            </w:rPrChange>
          </w:rPr>
          <w:delText>TABLEAU</w:delText>
        </w:r>
        <w:r w:rsidR="009C4848" w:rsidRPr="00171DEF" w:rsidDel="00881070">
          <w:rPr>
            <w:rFonts w:asciiTheme="minorHAnsi" w:hAnsiTheme="minorHAnsi"/>
            <w:lang w:val="fr-FR"/>
            <w:rPrChange w:id="1174" w:author="Royer, Veronique" w:date="2016-07-27T16:12:00Z">
              <w:rPr>
                <w:lang w:val="fr-FR"/>
              </w:rPr>
            </w:rPrChange>
          </w:rPr>
          <w:delText xml:space="preserve"> </w:delText>
        </w:r>
        <w:r w:rsidRPr="00171DEF" w:rsidDel="00881070">
          <w:rPr>
            <w:rFonts w:asciiTheme="minorHAnsi" w:hAnsiTheme="minorHAnsi"/>
            <w:lang w:val="fr-FR"/>
            <w:rPrChange w:id="1175" w:author="Royer, Veronique" w:date="2016-07-27T16:12:00Z">
              <w:rPr>
                <w:lang w:val="fr-FR"/>
              </w:rPr>
            </w:rPrChange>
          </w:rPr>
          <w:delText>1</w:delText>
        </w:r>
      </w:del>
    </w:p>
    <w:p w:rsidR="00A032AC" w:rsidRPr="00171DEF" w:rsidRDefault="00A032AC" w:rsidP="0055414B">
      <w:pPr>
        <w:pStyle w:val="TableTitle0"/>
        <w:rPr>
          <w:del w:id="1176" w:author="Gozel, Elsa" w:date="2016-07-25T15:08:00Z"/>
          <w:rFonts w:asciiTheme="minorHAnsi" w:hAnsiTheme="minorHAnsi"/>
          <w:lang w:val="fr-FR"/>
          <w:rPrChange w:id="1177" w:author="Royer, Veronique" w:date="2016-07-27T16:12:00Z">
            <w:rPr>
              <w:del w:id="1178" w:author="Gozel, Elsa" w:date="2016-07-25T15:08:00Z"/>
              <w:lang w:val="fr-FR"/>
            </w:rPr>
          </w:rPrChange>
        </w:rPr>
      </w:pPr>
      <w:del w:id="1179" w:author="Gozel, Elsa" w:date="2016-07-25T15:08:00Z">
        <w:r w:rsidRPr="00171DEF">
          <w:rPr>
            <w:rFonts w:asciiTheme="minorHAnsi" w:hAnsiTheme="minorHAnsi"/>
            <w:lang w:val="fr-FR"/>
            <w:rPrChange w:id="1180" w:author="Royer, Veronique" w:date="2016-07-27T16:12:00Z">
              <w:rPr>
                <w:lang w:val="fr-FR"/>
              </w:rPr>
            </w:rPrChange>
          </w:rPr>
          <w:delText>Distances de coordination pour la protection du service BT</w:delText>
        </w:r>
        <w:r w:rsidRPr="00171DEF">
          <w:rPr>
            <w:rFonts w:asciiTheme="minorHAnsi" w:hAnsiTheme="minorHAnsi"/>
            <w:lang w:val="fr-FR"/>
            <w:rPrChange w:id="1181" w:author="Royer, Veronique" w:date="2016-07-27T16:12:00Z">
              <w:rPr>
                <w:lang w:val="fr-FR"/>
              </w:rPr>
            </w:rPrChange>
          </w:rPr>
          <w:br/>
          <w:delText>(contre le service FX/MO, hauteur d'antenne équivalente 37,5 m)</w:delText>
        </w:r>
      </w:del>
    </w:p>
    <w:p w:rsidR="00A032AC" w:rsidRPr="00171DEF" w:rsidRDefault="00A032AC" w:rsidP="0055414B">
      <w:pPr>
        <w:spacing w:before="0" w:line="240" w:lineRule="auto"/>
        <w:rPr>
          <w:del w:id="1182" w:author="Gozel, Elsa" w:date="2016-07-25T15:08:00Z"/>
          <w:rFonts w:asciiTheme="minorHAnsi" w:hAnsiTheme="minorHAnsi"/>
          <w:sz w:val="6"/>
          <w:szCs w:val="12"/>
          <w:lang w:val="fr-CH"/>
          <w:rPrChange w:id="1183" w:author="Royer, Veronique" w:date="2016-07-27T16:12:00Z">
            <w:rPr>
              <w:del w:id="1184" w:author="Gozel, Elsa" w:date="2016-07-25T15:08:00Z"/>
              <w:sz w:val="6"/>
              <w:szCs w:val="12"/>
              <w:lang w:val="fr-CH"/>
            </w:rPr>
          </w:rPrChange>
        </w:rPr>
      </w:pPr>
    </w:p>
    <w:tbl>
      <w:tblPr>
        <w:tblW w:w="0" w:type="auto"/>
        <w:jc w:val="center"/>
        <w:tblLayout w:type="fixed"/>
        <w:tblCellMar>
          <w:left w:w="107" w:type="dxa"/>
          <w:right w:w="107" w:type="dxa"/>
        </w:tblCellMar>
        <w:tblLook w:val="04A0" w:firstRow="1" w:lastRow="0" w:firstColumn="1" w:lastColumn="0" w:noHBand="0" w:noVBand="1"/>
      </w:tblPr>
      <w:tblGrid>
        <w:gridCol w:w="1814"/>
        <w:gridCol w:w="1814"/>
        <w:gridCol w:w="1815"/>
        <w:gridCol w:w="1814"/>
        <w:gridCol w:w="1815"/>
      </w:tblGrid>
      <w:tr w:rsidR="00A032AC" w:rsidRPr="00171DEF" w:rsidTr="000C119A">
        <w:trPr>
          <w:cantSplit/>
          <w:jc w:val="center"/>
          <w:del w:id="1185" w:author="Gozel, Elsa" w:date="2016-07-25T15:08:00Z"/>
        </w:trPr>
        <w:tc>
          <w:tcPr>
            <w:tcW w:w="1814" w:type="dxa"/>
            <w:tcBorders>
              <w:top w:val="nil"/>
              <w:left w:val="nil"/>
              <w:bottom w:val="single" w:sz="6" w:space="0" w:color="auto"/>
              <w:right w:val="single" w:sz="6" w:space="0" w:color="auto"/>
            </w:tcBorders>
          </w:tcPr>
          <w:p w:rsidR="00A032AC" w:rsidRPr="00171DEF" w:rsidRDefault="00A032AC" w:rsidP="0055414B">
            <w:pPr>
              <w:pStyle w:val="TableHead0"/>
              <w:framePr w:hSpace="181" w:wrap="notBeside" w:vAnchor="text" w:hAnchor="text" w:xAlign="center" w:y="1"/>
              <w:spacing w:before="160" w:after="160"/>
              <w:rPr>
                <w:del w:id="1186" w:author="Gozel, Elsa" w:date="2016-07-25T15:08:00Z"/>
                <w:rFonts w:asciiTheme="minorHAnsi" w:hAnsiTheme="minorHAnsi"/>
                <w:lang w:val="fr-FR"/>
              </w:rPr>
            </w:pPr>
          </w:p>
        </w:tc>
        <w:tc>
          <w:tcPr>
            <w:tcW w:w="3629" w:type="dxa"/>
            <w:gridSpan w:val="2"/>
            <w:tcBorders>
              <w:top w:val="single" w:sz="6" w:space="0" w:color="auto"/>
              <w:left w:val="single" w:sz="6" w:space="0" w:color="auto"/>
              <w:bottom w:val="single" w:sz="6" w:space="0" w:color="auto"/>
              <w:right w:val="single" w:sz="6" w:space="0" w:color="auto"/>
            </w:tcBorders>
            <w:hideMark/>
          </w:tcPr>
          <w:p w:rsidR="00A032AC" w:rsidRPr="00171DEF" w:rsidRDefault="00A032AC" w:rsidP="0055414B">
            <w:pPr>
              <w:pStyle w:val="TableHead0"/>
              <w:framePr w:hSpace="181" w:wrap="notBeside" w:vAnchor="text" w:hAnchor="text" w:xAlign="center" w:y="1"/>
              <w:spacing w:before="160" w:after="160"/>
              <w:rPr>
                <w:del w:id="1187" w:author="Gozel, Elsa" w:date="2016-07-25T15:08:00Z"/>
                <w:rFonts w:asciiTheme="minorHAnsi" w:hAnsiTheme="minorHAnsi"/>
                <w:lang w:val="fr-FR"/>
              </w:rPr>
            </w:pPr>
            <w:del w:id="1188" w:author="Gozel, Elsa" w:date="2016-07-25T15:08:00Z">
              <w:r w:rsidRPr="00171DEF">
                <w:rPr>
                  <w:rFonts w:asciiTheme="minorHAnsi" w:hAnsiTheme="minorHAnsi"/>
                  <w:b w:val="0"/>
                  <w:bCs w:val="0"/>
                  <w:lang w:val="fr-FR"/>
                </w:rPr>
                <w:delText>Bande de fréquences 470-582 MHz</w:delText>
              </w:r>
            </w:del>
          </w:p>
        </w:tc>
        <w:tc>
          <w:tcPr>
            <w:tcW w:w="3629" w:type="dxa"/>
            <w:gridSpan w:val="2"/>
            <w:tcBorders>
              <w:top w:val="single" w:sz="6" w:space="0" w:color="auto"/>
              <w:left w:val="single" w:sz="6" w:space="0" w:color="auto"/>
              <w:bottom w:val="single" w:sz="6" w:space="0" w:color="auto"/>
              <w:right w:val="single" w:sz="6" w:space="0" w:color="auto"/>
            </w:tcBorders>
            <w:hideMark/>
          </w:tcPr>
          <w:p w:rsidR="00A032AC" w:rsidRPr="00171DEF" w:rsidRDefault="00A032AC" w:rsidP="0055414B">
            <w:pPr>
              <w:pStyle w:val="TableHead0"/>
              <w:framePr w:hSpace="181" w:wrap="notBeside" w:vAnchor="text" w:hAnchor="text" w:xAlign="center" w:y="1"/>
              <w:spacing w:before="160" w:after="160"/>
              <w:rPr>
                <w:del w:id="1189" w:author="Gozel, Elsa" w:date="2016-07-25T15:08:00Z"/>
                <w:rFonts w:asciiTheme="minorHAnsi" w:hAnsiTheme="minorHAnsi"/>
                <w:lang w:val="fr-FR"/>
              </w:rPr>
            </w:pPr>
            <w:del w:id="1190" w:author="Gozel, Elsa" w:date="2016-07-25T15:08:00Z">
              <w:r w:rsidRPr="00171DEF">
                <w:rPr>
                  <w:rFonts w:asciiTheme="minorHAnsi" w:hAnsiTheme="minorHAnsi"/>
                  <w:b w:val="0"/>
                  <w:bCs w:val="0"/>
                  <w:lang w:val="fr-FR"/>
                </w:rPr>
                <w:delText>Bande de fréquences 582-862 MHz</w:delText>
              </w:r>
            </w:del>
          </w:p>
        </w:tc>
      </w:tr>
      <w:tr w:rsidR="00A032AC" w:rsidRPr="00171DEF" w:rsidTr="000C119A">
        <w:trPr>
          <w:cantSplit/>
          <w:jc w:val="center"/>
          <w:del w:id="1191" w:author="Gozel, Elsa" w:date="2016-07-25T15:08:00Z"/>
        </w:trPr>
        <w:tc>
          <w:tcPr>
            <w:tcW w:w="1814" w:type="dxa"/>
            <w:tcBorders>
              <w:top w:val="single" w:sz="6" w:space="0" w:color="auto"/>
              <w:left w:val="single" w:sz="6" w:space="0" w:color="auto"/>
              <w:bottom w:val="single" w:sz="6" w:space="0" w:color="auto"/>
              <w:right w:val="single" w:sz="6" w:space="0" w:color="auto"/>
            </w:tcBorders>
            <w:vAlign w:val="center"/>
            <w:hideMark/>
          </w:tcPr>
          <w:p w:rsidR="00A032AC" w:rsidRPr="00171DEF" w:rsidRDefault="00A032AC" w:rsidP="0055414B">
            <w:pPr>
              <w:pStyle w:val="TableHead0"/>
              <w:framePr w:hSpace="181" w:wrap="notBeside" w:vAnchor="text" w:hAnchor="text" w:xAlign="center" w:y="1"/>
              <w:spacing w:before="160" w:after="160"/>
              <w:rPr>
                <w:del w:id="1192" w:author="Gozel, Elsa" w:date="2016-07-25T15:08:00Z"/>
                <w:rFonts w:asciiTheme="minorHAnsi" w:hAnsiTheme="minorHAnsi"/>
                <w:lang w:val="fr-FR"/>
              </w:rPr>
            </w:pPr>
            <w:del w:id="1193" w:author="Gozel, Elsa" w:date="2016-07-25T15:08:00Z">
              <w:r w:rsidRPr="00171DEF">
                <w:rPr>
                  <w:rFonts w:asciiTheme="minorHAnsi" w:hAnsiTheme="minorHAnsi"/>
                  <w:b w:val="0"/>
                  <w:bCs w:val="0"/>
                  <w:lang w:val="fr-FR"/>
                </w:rPr>
                <w:delText>Puissance</w:delText>
              </w:r>
              <w:r w:rsidRPr="00171DEF">
                <w:rPr>
                  <w:rFonts w:asciiTheme="minorHAnsi" w:hAnsiTheme="minorHAnsi"/>
                  <w:b w:val="0"/>
                  <w:bCs w:val="0"/>
                  <w:lang w:val="fr-FR"/>
                </w:rPr>
                <w:br/>
                <w:delText>(du brouilleur)</w:delText>
              </w:r>
              <w:r w:rsidRPr="00171DEF">
                <w:rPr>
                  <w:rFonts w:asciiTheme="minorHAnsi" w:hAnsiTheme="minorHAnsi"/>
                  <w:b w:val="0"/>
                  <w:bCs w:val="0"/>
                  <w:lang w:val="fr-FR"/>
                </w:rPr>
                <w:br/>
                <w:delText>(dBW)</w:delText>
              </w:r>
            </w:del>
          </w:p>
        </w:tc>
        <w:tc>
          <w:tcPr>
            <w:tcW w:w="1814" w:type="dxa"/>
            <w:tcBorders>
              <w:top w:val="single" w:sz="6" w:space="0" w:color="auto"/>
              <w:left w:val="single" w:sz="6" w:space="0" w:color="auto"/>
              <w:bottom w:val="single" w:sz="6" w:space="0" w:color="auto"/>
              <w:right w:val="single" w:sz="6" w:space="0" w:color="auto"/>
            </w:tcBorders>
            <w:vAlign w:val="center"/>
            <w:hideMark/>
          </w:tcPr>
          <w:p w:rsidR="00A032AC" w:rsidRPr="00171DEF" w:rsidRDefault="00A032AC" w:rsidP="0055414B">
            <w:pPr>
              <w:pStyle w:val="TableHead0"/>
              <w:framePr w:hSpace="181" w:wrap="notBeside" w:vAnchor="text" w:hAnchor="text" w:xAlign="center" w:y="1"/>
              <w:spacing w:before="160" w:after="160"/>
              <w:rPr>
                <w:del w:id="1194" w:author="Gozel, Elsa" w:date="2016-07-25T15:08:00Z"/>
                <w:rFonts w:asciiTheme="minorHAnsi" w:hAnsiTheme="minorHAnsi"/>
                <w:lang w:val="fr-FR"/>
              </w:rPr>
            </w:pPr>
            <w:del w:id="1195" w:author="Gozel, Elsa" w:date="2016-07-25T15:08:00Z">
              <w:r w:rsidRPr="00171DEF">
                <w:rPr>
                  <w:rFonts w:asciiTheme="minorHAnsi" w:hAnsiTheme="minorHAnsi"/>
                  <w:b w:val="0"/>
                  <w:bCs w:val="0"/>
                  <w:lang w:val="fr-FR"/>
                </w:rPr>
                <w:delText>Trajet terrestre</w:delText>
              </w:r>
              <w:r w:rsidRPr="00171DEF">
                <w:rPr>
                  <w:rFonts w:asciiTheme="minorHAnsi" w:hAnsiTheme="minorHAnsi"/>
                  <w:b w:val="0"/>
                  <w:bCs w:val="0"/>
                  <w:lang w:val="fr-FR"/>
                </w:rPr>
                <w:br/>
                <w:delText>(km)</w:delText>
              </w:r>
            </w:del>
          </w:p>
        </w:tc>
        <w:tc>
          <w:tcPr>
            <w:tcW w:w="1815" w:type="dxa"/>
            <w:tcBorders>
              <w:top w:val="single" w:sz="6" w:space="0" w:color="auto"/>
              <w:left w:val="single" w:sz="6" w:space="0" w:color="auto"/>
              <w:bottom w:val="single" w:sz="6" w:space="0" w:color="auto"/>
              <w:right w:val="single" w:sz="6" w:space="0" w:color="auto"/>
            </w:tcBorders>
            <w:vAlign w:val="center"/>
            <w:hideMark/>
          </w:tcPr>
          <w:p w:rsidR="00A032AC" w:rsidRPr="00171DEF" w:rsidRDefault="00A032AC" w:rsidP="0055414B">
            <w:pPr>
              <w:pStyle w:val="TableHead0"/>
              <w:framePr w:hSpace="181" w:wrap="notBeside" w:vAnchor="text" w:hAnchor="text" w:xAlign="center" w:y="1"/>
              <w:spacing w:before="160" w:after="160"/>
              <w:rPr>
                <w:del w:id="1196" w:author="Gozel, Elsa" w:date="2016-07-25T15:08:00Z"/>
                <w:rFonts w:asciiTheme="minorHAnsi" w:hAnsiTheme="minorHAnsi"/>
                <w:lang w:val="fr-FR"/>
              </w:rPr>
            </w:pPr>
            <w:del w:id="1197" w:author="Gozel, Elsa" w:date="2016-07-25T15:08:00Z">
              <w:r w:rsidRPr="00171DEF">
                <w:rPr>
                  <w:rFonts w:asciiTheme="minorHAnsi" w:hAnsiTheme="minorHAnsi"/>
                  <w:b w:val="0"/>
                  <w:bCs w:val="0"/>
                  <w:lang w:val="fr-FR"/>
                </w:rPr>
                <w:delText>Trajet maritime</w:delText>
              </w:r>
              <w:r w:rsidRPr="00171DEF">
                <w:rPr>
                  <w:rFonts w:asciiTheme="minorHAnsi" w:hAnsiTheme="minorHAnsi"/>
                  <w:b w:val="0"/>
                  <w:bCs w:val="0"/>
                  <w:lang w:val="fr-FR"/>
                </w:rPr>
                <w:br/>
                <w:delText>(km)</w:delText>
              </w:r>
            </w:del>
          </w:p>
        </w:tc>
        <w:tc>
          <w:tcPr>
            <w:tcW w:w="1814" w:type="dxa"/>
            <w:tcBorders>
              <w:top w:val="single" w:sz="6" w:space="0" w:color="auto"/>
              <w:left w:val="single" w:sz="6" w:space="0" w:color="auto"/>
              <w:bottom w:val="single" w:sz="6" w:space="0" w:color="auto"/>
              <w:right w:val="single" w:sz="6" w:space="0" w:color="auto"/>
            </w:tcBorders>
            <w:vAlign w:val="center"/>
            <w:hideMark/>
          </w:tcPr>
          <w:p w:rsidR="00A032AC" w:rsidRPr="00171DEF" w:rsidRDefault="00A032AC" w:rsidP="0055414B">
            <w:pPr>
              <w:pStyle w:val="TableHead0"/>
              <w:framePr w:hSpace="181" w:wrap="notBeside" w:vAnchor="text" w:hAnchor="text" w:xAlign="center" w:y="1"/>
              <w:spacing w:before="160" w:after="160"/>
              <w:rPr>
                <w:del w:id="1198" w:author="Gozel, Elsa" w:date="2016-07-25T15:08:00Z"/>
                <w:rFonts w:asciiTheme="minorHAnsi" w:hAnsiTheme="minorHAnsi"/>
                <w:lang w:val="fr-FR"/>
              </w:rPr>
            </w:pPr>
            <w:del w:id="1199" w:author="Gozel, Elsa" w:date="2016-07-25T15:08:00Z">
              <w:r w:rsidRPr="00171DEF">
                <w:rPr>
                  <w:rFonts w:asciiTheme="minorHAnsi" w:hAnsiTheme="minorHAnsi"/>
                  <w:b w:val="0"/>
                  <w:bCs w:val="0"/>
                  <w:lang w:val="fr-FR"/>
                </w:rPr>
                <w:delText>Trajet terrestre</w:delText>
              </w:r>
              <w:r w:rsidRPr="00171DEF">
                <w:rPr>
                  <w:rFonts w:asciiTheme="minorHAnsi" w:hAnsiTheme="minorHAnsi"/>
                  <w:b w:val="0"/>
                  <w:bCs w:val="0"/>
                  <w:lang w:val="fr-FR"/>
                </w:rPr>
                <w:br/>
                <w:delText>(km)</w:delText>
              </w:r>
            </w:del>
          </w:p>
        </w:tc>
        <w:tc>
          <w:tcPr>
            <w:tcW w:w="1815" w:type="dxa"/>
            <w:tcBorders>
              <w:top w:val="single" w:sz="6" w:space="0" w:color="auto"/>
              <w:left w:val="single" w:sz="6" w:space="0" w:color="auto"/>
              <w:bottom w:val="single" w:sz="6" w:space="0" w:color="auto"/>
              <w:right w:val="single" w:sz="6" w:space="0" w:color="auto"/>
            </w:tcBorders>
            <w:vAlign w:val="center"/>
            <w:hideMark/>
          </w:tcPr>
          <w:p w:rsidR="00A032AC" w:rsidRPr="00171DEF" w:rsidRDefault="00A032AC" w:rsidP="0055414B">
            <w:pPr>
              <w:pStyle w:val="TableHead0"/>
              <w:framePr w:hSpace="181" w:wrap="notBeside" w:vAnchor="text" w:hAnchor="text" w:xAlign="center" w:y="1"/>
              <w:spacing w:before="160" w:after="160"/>
              <w:rPr>
                <w:del w:id="1200" w:author="Gozel, Elsa" w:date="2016-07-25T15:08:00Z"/>
                <w:rFonts w:asciiTheme="minorHAnsi" w:hAnsiTheme="minorHAnsi"/>
                <w:lang w:val="fr-FR"/>
              </w:rPr>
            </w:pPr>
            <w:del w:id="1201" w:author="Gozel, Elsa" w:date="2016-07-25T15:08:00Z">
              <w:r w:rsidRPr="00171DEF">
                <w:rPr>
                  <w:rFonts w:asciiTheme="minorHAnsi" w:hAnsiTheme="minorHAnsi"/>
                  <w:b w:val="0"/>
                  <w:bCs w:val="0"/>
                  <w:lang w:val="fr-FR"/>
                </w:rPr>
                <w:delText>Trajet maritime</w:delText>
              </w:r>
              <w:r w:rsidRPr="00171DEF">
                <w:rPr>
                  <w:rFonts w:asciiTheme="minorHAnsi" w:hAnsiTheme="minorHAnsi"/>
                  <w:b w:val="0"/>
                  <w:bCs w:val="0"/>
                  <w:lang w:val="fr-FR"/>
                </w:rPr>
                <w:br/>
                <w:delText>(km)</w:delText>
              </w:r>
            </w:del>
          </w:p>
        </w:tc>
      </w:tr>
      <w:tr w:rsidR="00A032AC" w:rsidRPr="00171DEF" w:rsidTr="000C119A">
        <w:trPr>
          <w:cantSplit/>
          <w:jc w:val="center"/>
          <w:del w:id="1202" w:author="Gozel, Elsa" w:date="2016-07-25T15:08:00Z"/>
        </w:trPr>
        <w:tc>
          <w:tcPr>
            <w:tcW w:w="1814" w:type="dxa"/>
            <w:tcBorders>
              <w:top w:val="single" w:sz="6" w:space="0" w:color="auto"/>
              <w:left w:val="single" w:sz="6" w:space="0" w:color="auto"/>
              <w:bottom w:val="single" w:sz="6" w:space="0" w:color="auto"/>
              <w:right w:val="single" w:sz="6" w:space="0" w:color="auto"/>
            </w:tcBorders>
            <w:hideMark/>
          </w:tcPr>
          <w:p w:rsidR="00A032AC" w:rsidRPr="00171DEF" w:rsidRDefault="00A032AC" w:rsidP="0055414B">
            <w:pPr>
              <w:pStyle w:val="TableText0"/>
              <w:framePr w:hSpace="181" w:wrap="notBeside" w:vAnchor="text" w:hAnchor="text" w:xAlign="center" w:y="1"/>
              <w:tabs>
                <w:tab w:val="decimal" w:pos="855"/>
              </w:tabs>
              <w:spacing w:before="100" w:after="100"/>
              <w:jc w:val="left"/>
              <w:rPr>
                <w:del w:id="1203" w:author="Gozel, Elsa" w:date="2016-07-25T15:08:00Z"/>
                <w:rFonts w:asciiTheme="minorHAnsi" w:hAnsiTheme="minorHAnsi"/>
                <w:lang w:val="fr-FR"/>
              </w:rPr>
            </w:pPr>
            <w:del w:id="1204" w:author="Gozel, Elsa" w:date="2016-07-25T15:08:00Z">
              <w:r w:rsidRPr="00171DEF">
                <w:rPr>
                  <w:rFonts w:asciiTheme="minorHAnsi" w:hAnsiTheme="minorHAnsi"/>
                  <w:b/>
                  <w:bCs/>
                  <w:lang w:val="fr-FR"/>
                </w:rPr>
                <w:delText>30</w:delText>
              </w:r>
            </w:del>
          </w:p>
        </w:tc>
        <w:tc>
          <w:tcPr>
            <w:tcW w:w="1814" w:type="dxa"/>
            <w:tcBorders>
              <w:top w:val="single" w:sz="6" w:space="0" w:color="auto"/>
              <w:left w:val="single" w:sz="6" w:space="0" w:color="auto"/>
              <w:bottom w:val="single" w:sz="6" w:space="0" w:color="auto"/>
              <w:right w:val="single" w:sz="6" w:space="0" w:color="auto"/>
            </w:tcBorders>
            <w:hideMark/>
          </w:tcPr>
          <w:p w:rsidR="00A032AC" w:rsidRPr="00171DEF" w:rsidRDefault="00A032AC" w:rsidP="0055414B">
            <w:pPr>
              <w:pStyle w:val="TableText0"/>
              <w:framePr w:hSpace="181" w:wrap="notBeside" w:vAnchor="text" w:hAnchor="text" w:xAlign="center" w:y="1"/>
              <w:tabs>
                <w:tab w:val="decimal" w:pos="738"/>
              </w:tabs>
              <w:spacing w:before="100" w:after="100"/>
              <w:jc w:val="left"/>
              <w:rPr>
                <w:del w:id="1205" w:author="Gozel, Elsa" w:date="2016-07-25T15:08:00Z"/>
                <w:rFonts w:asciiTheme="minorHAnsi" w:hAnsiTheme="minorHAnsi"/>
                <w:lang w:val="fr-FR"/>
              </w:rPr>
            </w:pPr>
            <w:del w:id="1206" w:author="Gozel, Elsa" w:date="2016-07-25T15:08:00Z">
              <w:r w:rsidRPr="00171DEF">
                <w:rPr>
                  <w:rFonts w:asciiTheme="minorHAnsi" w:hAnsiTheme="minorHAnsi"/>
                </w:rPr>
                <w:delText>140,7</w:delText>
              </w:r>
            </w:del>
          </w:p>
        </w:tc>
        <w:tc>
          <w:tcPr>
            <w:tcW w:w="1815" w:type="dxa"/>
            <w:tcBorders>
              <w:top w:val="single" w:sz="6" w:space="0" w:color="auto"/>
              <w:left w:val="single" w:sz="6" w:space="0" w:color="auto"/>
              <w:bottom w:val="single" w:sz="6" w:space="0" w:color="auto"/>
              <w:right w:val="single" w:sz="6" w:space="0" w:color="auto"/>
            </w:tcBorders>
            <w:hideMark/>
          </w:tcPr>
          <w:p w:rsidR="00A032AC" w:rsidRPr="00171DEF" w:rsidRDefault="00A032AC" w:rsidP="0055414B">
            <w:pPr>
              <w:pStyle w:val="TableText0"/>
              <w:framePr w:hSpace="181" w:wrap="notBeside" w:vAnchor="text" w:hAnchor="text" w:xAlign="center" w:y="1"/>
              <w:tabs>
                <w:tab w:val="decimal" w:pos="767"/>
              </w:tabs>
              <w:spacing w:before="100" w:after="100"/>
              <w:jc w:val="left"/>
              <w:rPr>
                <w:del w:id="1207" w:author="Gozel, Elsa" w:date="2016-07-25T15:08:00Z"/>
                <w:rFonts w:asciiTheme="minorHAnsi" w:hAnsiTheme="minorHAnsi"/>
                <w:lang w:val="fr-FR"/>
              </w:rPr>
            </w:pPr>
            <w:del w:id="1208" w:author="Gozel, Elsa" w:date="2016-07-25T15:08:00Z">
              <w:r w:rsidRPr="00171DEF">
                <w:rPr>
                  <w:rFonts w:asciiTheme="minorHAnsi" w:hAnsiTheme="minorHAnsi"/>
                </w:rPr>
                <w:delText>917,1</w:delText>
              </w:r>
            </w:del>
          </w:p>
        </w:tc>
        <w:tc>
          <w:tcPr>
            <w:tcW w:w="1814" w:type="dxa"/>
            <w:tcBorders>
              <w:top w:val="single" w:sz="6" w:space="0" w:color="auto"/>
              <w:left w:val="single" w:sz="6" w:space="0" w:color="auto"/>
              <w:bottom w:val="single" w:sz="6" w:space="0" w:color="auto"/>
              <w:right w:val="single" w:sz="6" w:space="0" w:color="auto"/>
            </w:tcBorders>
            <w:hideMark/>
          </w:tcPr>
          <w:p w:rsidR="00A032AC" w:rsidRPr="00171DEF" w:rsidRDefault="00A032AC" w:rsidP="0055414B">
            <w:pPr>
              <w:pStyle w:val="TableText0"/>
              <w:framePr w:hSpace="181" w:wrap="notBeside" w:vAnchor="text" w:hAnchor="text" w:xAlign="center" w:y="1"/>
              <w:tabs>
                <w:tab w:val="decimal" w:pos="722"/>
              </w:tabs>
              <w:spacing w:before="100" w:after="100"/>
              <w:jc w:val="left"/>
              <w:rPr>
                <w:del w:id="1209" w:author="Gozel, Elsa" w:date="2016-07-25T15:08:00Z"/>
                <w:rFonts w:asciiTheme="minorHAnsi" w:hAnsiTheme="minorHAnsi"/>
                <w:lang w:val="fr-FR"/>
              </w:rPr>
            </w:pPr>
            <w:del w:id="1210" w:author="Gozel, Elsa" w:date="2016-07-25T15:08:00Z">
              <w:r w:rsidRPr="00171DEF">
                <w:rPr>
                  <w:rFonts w:asciiTheme="minorHAnsi" w:hAnsiTheme="minorHAnsi"/>
                </w:rPr>
                <w:delText>114,1</w:delText>
              </w:r>
            </w:del>
          </w:p>
        </w:tc>
        <w:tc>
          <w:tcPr>
            <w:tcW w:w="1815" w:type="dxa"/>
            <w:tcBorders>
              <w:top w:val="single" w:sz="6" w:space="0" w:color="auto"/>
              <w:left w:val="single" w:sz="6" w:space="0" w:color="auto"/>
              <w:bottom w:val="single" w:sz="6" w:space="0" w:color="auto"/>
              <w:right w:val="single" w:sz="6" w:space="0" w:color="auto"/>
            </w:tcBorders>
            <w:hideMark/>
          </w:tcPr>
          <w:p w:rsidR="00A032AC" w:rsidRPr="00171DEF" w:rsidRDefault="00A032AC" w:rsidP="0055414B">
            <w:pPr>
              <w:pStyle w:val="TableText0"/>
              <w:framePr w:hSpace="181" w:wrap="notBeside" w:vAnchor="text" w:hAnchor="text" w:xAlign="center" w:y="1"/>
              <w:tabs>
                <w:tab w:val="decimal" w:pos="681"/>
              </w:tabs>
              <w:spacing w:before="100" w:after="100"/>
              <w:jc w:val="left"/>
              <w:rPr>
                <w:del w:id="1211" w:author="Gozel, Elsa" w:date="2016-07-25T15:08:00Z"/>
                <w:rFonts w:asciiTheme="minorHAnsi" w:hAnsiTheme="minorHAnsi"/>
                <w:lang w:val="fr-FR"/>
              </w:rPr>
            </w:pPr>
            <w:del w:id="1212" w:author="Gozel, Elsa" w:date="2016-07-25T15:08:00Z">
              <w:r w:rsidRPr="00171DEF">
                <w:rPr>
                  <w:rFonts w:asciiTheme="minorHAnsi" w:hAnsiTheme="minorHAnsi"/>
                </w:rPr>
                <w:delText>864,9</w:delText>
              </w:r>
            </w:del>
          </w:p>
        </w:tc>
      </w:tr>
      <w:tr w:rsidR="00A032AC" w:rsidRPr="00171DEF" w:rsidTr="000C119A">
        <w:trPr>
          <w:cantSplit/>
          <w:jc w:val="center"/>
          <w:del w:id="1213" w:author="Gozel, Elsa" w:date="2016-07-25T15:08:00Z"/>
        </w:trPr>
        <w:tc>
          <w:tcPr>
            <w:tcW w:w="1814" w:type="dxa"/>
            <w:tcBorders>
              <w:top w:val="single" w:sz="6" w:space="0" w:color="auto"/>
              <w:left w:val="single" w:sz="6" w:space="0" w:color="auto"/>
              <w:bottom w:val="single" w:sz="6" w:space="0" w:color="auto"/>
              <w:right w:val="single" w:sz="6" w:space="0" w:color="auto"/>
            </w:tcBorders>
            <w:hideMark/>
          </w:tcPr>
          <w:p w:rsidR="00A032AC" w:rsidRPr="00171DEF" w:rsidRDefault="00A032AC" w:rsidP="0055414B">
            <w:pPr>
              <w:pStyle w:val="TableText0"/>
              <w:framePr w:hSpace="181" w:wrap="notBeside" w:vAnchor="text" w:hAnchor="text" w:xAlign="center" w:y="1"/>
              <w:tabs>
                <w:tab w:val="decimal" w:pos="855"/>
              </w:tabs>
              <w:spacing w:before="100" w:after="100"/>
              <w:jc w:val="left"/>
              <w:rPr>
                <w:del w:id="1214" w:author="Gozel, Elsa" w:date="2016-07-25T15:08:00Z"/>
                <w:rFonts w:asciiTheme="minorHAnsi" w:hAnsiTheme="minorHAnsi"/>
                <w:lang w:val="fr-FR"/>
              </w:rPr>
            </w:pPr>
            <w:del w:id="1215" w:author="Gozel, Elsa" w:date="2016-07-25T15:08:00Z">
              <w:r w:rsidRPr="00171DEF">
                <w:rPr>
                  <w:rFonts w:asciiTheme="minorHAnsi" w:hAnsiTheme="minorHAnsi"/>
                  <w:lang w:val="fr-FR"/>
                </w:rPr>
                <w:delText>25</w:delText>
              </w:r>
            </w:del>
          </w:p>
        </w:tc>
        <w:tc>
          <w:tcPr>
            <w:tcW w:w="1814" w:type="dxa"/>
            <w:tcBorders>
              <w:top w:val="single" w:sz="6" w:space="0" w:color="auto"/>
              <w:left w:val="single" w:sz="6" w:space="0" w:color="auto"/>
              <w:bottom w:val="single" w:sz="6" w:space="0" w:color="auto"/>
              <w:right w:val="single" w:sz="6" w:space="0" w:color="auto"/>
            </w:tcBorders>
            <w:hideMark/>
          </w:tcPr>
          <w:p w:rsidR="00A032AC" w:rsidRPr="00171DEF" w:rsidRDefault="00A032AC" w:rsidP="0055414B">
            <w:pPr>
              <w:pStyle w:val="TableText0"/>
              <w:framePr w:hSpace="181" w:wrap="notBeside" w:vAnchor="text" w:hAnchor="text" w:xAlign="center" w:y="1"/>
              <w:tabs>
                <w:tab w:val="decimal" w:pos="738"/>
              </w:tabs>
              <w:spacing w:before="100" w:after="100"/>
              <w:jc w:val="left"/>
              <w:rPr>
                <w:del w:id="1216" w:author="Gozel, Elsa" w:date="2016-07-25T15:08:00Z"/>
                <w:rFonts w:asciiTheme="minorHAnsi" w:hAnsiTheme="minorHAnsi"/>
                <w:lang w:val="fr-FR"/>
              </w:rPr>
            </w:pPr>
            <w:del w:id="1217" w:author="Gozel, Elsa" w:date="2016-07-25T15:08:00Z">
              <w:r w:rsidRPr="00171DEF">
                <w:rPr>
                  <w:rFonts w:asciiTheme="minorHAnsi" w:hAnsiTheme="minorHAnsi"/>
                </w:rPr>
                <w:delText>101,4</w:delText>
              </w:r>
            </w:del>
          </w:p>
        </w:tc>
        <w:tc>
          <w:tcPr>
            <w:tcW w:w="1815" w:type="dxa"/>
            <w:tcBorders>
              <w:top w:val="single" w:sz="6" w:space="0" w:color="auto"/>
              <w:left w:val="single" w:sz="6" w:space="0" w:color="auto"/>
              <w:bottom w:val="single" w:sz="6" w:space="0" w:color="auto"/>
              <w:right w:val="single" w:sz="6" w:space="0" w:color="auto"/>
            </w:tcBorders>
            <w:hideMark/>
          </w:tcPr>
          <w:p w:rsidR="00A032AC" w:rsidRPr="00171DEF" w:rsidRDefault="00A032AC" w:rsidP="0055414B">
            <w:pPr>
              <w:pStyle w:val="TableText0"/>
              <w:framePr w:hSpace="181" w:wrap="notBeside" w:vAnchor="text" w:hAnchor="text" w:xAlign="center" w:y="1"/>
              <w:tabs>
                <w:tab w:val="decimal" w:pos="767"/>
              </w:tabs>
              <w:spacing w:before="100" w:after="100"/>
              <w:jc w:val="left"/>
              <w:rPr>
                <w:del w:id="1218" w:author="Gozel, Elsa" w:date="2016-07-25T15:08:00Z"/>
                <w:rFonts w:asciiTheme="minorHAnsi" w:hAnsiTheme="minorHAnsi"/>
                <w:lang w:val="fr-FR"/>
              </w:rPr>
            </w:pPr>
            <w:del w:id="1219" w:author="Gozel, Elsa" w:date="2016-07-25T15:08:00Z">
              <w:r w:rsidRPr="00171DEF">
                <w:rPr>
                  <w:rFonts w:asciiTheme="minorHAnsi" w:hAnsiTheme="minorHAnsi"/>
                </w:rPr>
                <w:delText>794,7</w:delText>
              </w:r>
            </w:del>
          </w:p>
        </w:tc>
        <w:tc>
          <w:tcPr>
            <w:tcW w:w="1814" w:type="dxa"/>
            <w:tcBorders>
              <w:top w:val="single" w:sz="6" w:space="0" w:color="auto"/>
              <w:left w:val="single" w:sz="6" w:space="0" w:color="auto"/>
              <w:bottom w:val="single" w:sz="6" w:space="0" w:color="auto"/>
              <w:right w:val="single" w:sz="6" w:space="0" w:color="auto"/>
            </w:tcBorders>
            <w:hideMark/>
          </w:tcPr>
          <w:p w:rsidR="00A032AC" w:rsidRPr="00171DEF" w:rsidRDefault="00A032AC" w:rsidP="0055414B">
            <w:pPr>
              <w:pStyle w:val="TableText0"/>
              <w:framePr w:hSpace="181" w:wrap="notBeside" w:vAnchor="text" w:hAnchor="text" w:xAlign="center" w:y="1"/>
              <w:tabs>
                <w:tab w:val="decimal" w:pos="722"/>
              </w:tabs>
              <w:spacing w:before="100" w:after="100"/>
              <w:jc w:val="left"/>
              <w:rPr>
                <w:del w:id="1220" w:author="Gozel, Elsa" w:date="2016-07-25T15:08:00Z"/>
                <w:rFonts w:asciiTheme="minorHAnsi" w:hAnsiTheme="minorHAnsi"/>
                <w:lang w:val="fr-FR"/>
              </w:rPr>
            </w:pPr>
            <w:del w:id="1221" w:author="Gozel, Elsa" w:date="2016-07-25T15:08:00Z">
              <w:r w:rsidRPr="00171DEF">
                <w:rPr>
                  <w:rFonts w:asciiTheme="minorHAnsi" w:hAnsiTheme="minorHAnsi"/>
                </w:rPr>
                <w:delText>84,9</w:delText>
              </w:r>
            </w:del>
          </w:p>
        </w:tc>
        <w:tc>
          <w:tcPr>
            <w:tcW w:w="1815" w:type="dxa"/>
            <w:tcBorders>
              <w:top w:val="single" w:sz="6" w:space="0" w:color="auto"/>
              <w:left w:val="single" w:sz="6" w:space="0" w:color="auto"/>
              <w:bottom w:val="single" w:sz="6" w:space="0" w:color="auto"/>
              <w:right w:val="single" w:sz="6" w:space="0" w:color="auto"/>
            </w:tcBorders>
            <w:hideMark/>
          </w:tcPr>
          <w:p w:rsidR="00A032AC" w:rsidRPr="00171DEF" w:rsidRDefault="00A032AC" w:rsidP="0055414B">
            <w:pPr>
              <w:pStyle w:val="TableText0"/>
              <w:framePr w:hSpace="181" w:wrap="notBeside" w:vAnchor="text" w:hAnchor="text" w:xAlign="center" w:y="1"/>
              <w:tabs>
                <w:tab w:val="decimal" w:pos="681"/>
              </w:tabs>
              <w:spacing w:before="100" w:after="100"/>
              <w:jc w:val="left"/>
              <w:rPr>
                <w:del w:id="1222" w:author="Gozel, Elsa" w:date="2016-07-25T15:08:00Z"/>
                <w:rFonts w:asciiTheme="minorHAnsi" w:hAnsiTheme="minorHAnsi"/>
                <w:lang w:val="fr-FR"/>
              </w:rPr>
            </w:pPr>
            <w:del w:id="1223" w:author="Gozel, Elsa" w:date="2016-07-25T15:08:00Z">
              <w:r w:rsidRPr="00171DEF">
                <w:rPr>
                  <w:rFonts w:asciiTheme="minorHAnsi" w:hAnsiTheme="minorHAnsi"/>
                </w:rPr>
                <w:delText>755</w:delText>
              </w:r>
            </w:del>
          </w:p>
        </w:tc>
      </w:tr>
      <w:tr w:rsidR="00A032AC" w:rsidRPr="00171DEF" w:rsidTr="000C119A">
        <w:trPr>
          <w:cantSplit/>
          <w:jc w:val="center"/>
          <w:del w:id="1224" w:author="Gozel, Elsa" w:date="2016-07-25T15:08:00Z"/>
        </w:trPr>
        <w:tc>
          <w:tcPr>
            <w:tcW w:w="1814" w:type="dxa"/>
            <w:tcBorders>
              <w:top w:val="single" w:sz="6" w:space="0" w:color="auto"/>
              <w:left w:val="single" w:sz="6" w:space="0" w:color="auto"/>
              <w:bottom w:val="single" w:sz="6" w:space="0" w:color="auto"/>
              <w:right w:val="single" w:sz="6" w:space="0" w:color="auto"/>
            </w:tcBorders>
            <w:hideMark/>
          </w:tcPr>
          <w:p w:rsidR="00A032AC" w:rsidRPr="00171DEF" w:rsidRDefault="00A032AC" w:rsidP="0055414B">
            <w:pPr>
              <w:pStyle w:val="TableText0"/>
              <w:framePr w:hSpace="181" w:wrap="notBeside" w:vAnchor="text" w:hAnchor="text" w:xAlign="center" w:y="1"/>
              <w:tabs>
                <w:tab w:val="decimal" w:pos="855"/>
              </w:tabs>
              <w:spacing w:before="100" w:after="100"/>
              <w:jc w:val="left"/>
              <w:rPr>
                <w:del w:id="1225" w:author="Gozel, Elsa" w:date="2016-07-25T15:08:00Z"/>
                <w:rFonts w:asciiTheme="minorHAnsi" w:hAnsiTheme="minorHAnsi"/>
                <w:lang w:val="fr-FR"/>
              </w:rPr>
            </w:pPr>
            <w:del w:id="1226" w:author="Gozel, Elsa" w:date="2016-07-25T15:08:00Z">
              <w:r w:rsidRPr="00171DEF">
                <w:rPr>
                  <w:rFonts w:asciiTheme="minorHAnsi" w:hAnsiTheme="minorHAnsi"/>
                  <w:lang w:val="fr-FR"/>
                </w:rPr>
                <w:delText>20</w:delText>
              </w:r>
            </w:del>
          </w:p>
        </w:tc>
        <w:tc>
          <w:tcPr>
            <w:tcW w:w="1814" w:type="dxa"/>
            <w:tcBorders>
              <w:top w:val="single" w:sz="6" w:space="0" w:color="auto"/>
              <w:left w:val="single" w:sz="6" w:space="0" w:color="auto"/>
              <w:bottom w:val="single" w:sz="6" w:space="0" w:color="auto"/>
              <w:right w:val="single" w:sz="6" w:space="0" w:color="auto"/>
            </w:tcBorders>
            <w:hideMark/>
          </w:tcPr>
          <w:p w:rsidR="00A032AC" w:rsidRPr="00171DEF" w:rsidRDefault="00A032AC" w:rsidP="0055414B">
            <w:pPr>
              <w:pStyle w:val="TableText0"/>
              <w:framePr w:hSpace="181" w:wrap="notBeside" w:vAnchor="text" w:hAnchor="text" w:xAlign="center" w:y="1"/>
              <w:tabs>
                <w:tab w:val="decimal" w:pos="766"/>
              </w:tabs>
              <w:spacing w:before="100" w:after="100"/>
              <w:jc w:val="left"/>
              <w:rPr>
                <w:del w:id="1227" w:author="Gozel, Elsa" w:date="2016-07-25T15:08:00Z"/>
                <w:rFonts w:asciiTheme="minorHAnsi" w:hAnsiTheme="minorHAnsi"/>
                <w:lang w:val="fr-FR"/>
              </w:rPr>
            </w:pPr>
            <w:del w:id="1228" w:author="Gozel, Elsa" w:date="2016-07-25T15:08:00Z">
              <w:r w:rsidRPr="00171DEF">
                <w:rPr>
                  <w:rFonts w:asciiTheme="minorHAnsi" w:hAnsiTheme="minorHAnsi"/>
                </w:rPr>
                <w:delText>74</w:delText>
              </w:r>
            </w:del>
          </w:p>
        </w:tc>
        <w:tc>
          <w:tcPr>
            <w:tcW w:w="1815" w:type="dxa"/>
            <w:tcBorders>
              <w:top w:val="single" w:sz="6" w:space="0" w:color="auto"/>
              <w:left w:val="single" w:sz="6" w:space="0" w:color="auto"/>
              <w:bottom w:val="single" w:sz="6" w:space="0" w:color="auto"/>
              <w:right w:val="single" w:sz="6" w:space="0" w:color="auto"/>
            </w:tcBorders>
            <w:hideMark/>
          </w:tcPr>
          <w:p w:rsidR="00A032AC" w:rsidRPr="00171DEF" w:rsidRDefault="00A032AC" w:rsidP="0055414B">
            <w:pPr>
              <w:pStyle w:val="TableText0"/>
              <w:framePr w:hSpace="181" w:wrap="notBeside" w:vAnchor="text" w:hAnchor="text" w:xAlign="center" w:y="1"/>
              <w:tabs>
                <w:tab w:val="decimal" w:pos="767"/>
              </w:tabs>
              <w:spacing w:before="100" w:after="100"/>
              <w:jc w:val="left"/>
              <w:rPr>
                <w:del w:id="1229" w:author="Gozel, Elsa" w:date="2016-07-25T15:08:00Z"/>
                <w:rFonts w:asciiTheme="minorHAnsi" w:hAnsiTheme="minorHAnsi"/>
                <w:lang w:val="fr-FR"/>
              </w:rPr>
            </w:pPr>
            <w:del w:id="1230" w:author="Gozel, Elsa" w:date="2016-07-25T15:08:00Z">
              <w:r w:rsidRPr="00171DEF">
                <w:rPr>
                  <w:rFonts w:asciiTheme="minorHAnsi" w:hAnsiTheme="minorHAnsi"/>
                </w:rPr>
                <w:delText>683,9</w:delText>
              </w:r>
            </w:del>
          </w:p>
        </w:tc>
        <w:tc>
          <w:tcPr>
            <w:tcW w:w="1814" w:type="dxa"/>
            <w:tcBorders>
              <w:top w:val="single" w:sz="6" w:space="0" w:color="auto"/>
              <w:left w:val="single" w:sz="6" w:space="0" w:color="auto"/>
              <w:bottom w:val="single" w:sz="6" w:space="0" w:color="auto"/>
              <w:right w:val="single" w:sz="6" w:space="0" w:color="auto"/>
            </w:tcBorders>
            <w:hideMark/>
          </w:tcPr>
          <w:p w:rsidR="00A032AC" w:rsidRPr="00171DEF" w:rsidRDefault="00A032AC" w:rsidP="0055414B">
            <w:pPr>
              <w:pStyle w:val="TableText0"/>
              <w:framePr w:hSpace="181" w:wrap="notBeside" w:vAnchor="text" w:hAnchor="text" w:xAlign="center" w:y="1"/>
              <w:tabs>
                <w:tab w:val="decimal" w:pos="722"/>
              </w:tabs>
              <w:spacing w:before="100" w:after="100"/>
              <w:jc w:val="left"/>
              <w:rPr>
                <w:del w:id="1231" w:author="Gozel, Elsa" w:date="2016-07-25T15:08:00Z"/>
                <w:rFonts w:asciiTheme="minorHAnsi" w:hAnsiTheme="minorHAnsi"/>
                <w:lang w:val="fr-FR"/>
              </w:rPr>
            </w:pPr>
            <w:del w:id="1232" w:author="Gozel, Elsa" w:date="2016-07-25T15:08:00Z">
              <w:r w:rsidRPr="00171DEF">
                <w:rPr>
                  <w:rFonts w:asciiTheme="minorHAnsi" w:hAnsiTheme="minorHAnsi"/>
                </w:rPr>
                <w:delText>63</w:delText>
              </w:r>
            </w:del>
          </w:p>
        </w:tc>
        <w:tc>
          <w:tcPr>
            <w:tcW w:w="1815" w:type="dxa"/>
            <w:tcBorders>
              <w:top w:val="single" w:sz="6" w:space="0" w:color="auto"/>
              <w:left w:val="single" w:sz="6" w:space="0" w:color="auto"/>
              <w:bottom w:val="single" w:sz="6" w:space="0" w:color="auto"/>
              <w:right w:val="single" w:sz="6" w:space="0" w:color="auto"/>
            </w:tcBorders>
            <w:hideMark/>
          </w:tcPr>
          <w:p w:rsidR="00A032AC" w:rsidRPr="00171DEF" w:rsidRDefault="00A032AC" w:rsidP="0055414B">
            <w:pPr>
              <w:pStyle w:val="TableText0"/>
              <w:framePr w:hSpace="181" w:wrap="notBeside" w:vAnchor="text" w:hAnchor="text" w:xAlign="center" w:y="1"/>
              <w:tabs>
                <w:tab w:val="decimal" w:pos="681"/>
              </w:tabs>
              <w:spacing w:before="100" w:after="100"/>
              <w:jc w:val="left"/>
              <w:rPr>
                <w:del w:id="1233" w:author="Gozel, Elsa" w:date="2016-07-25T15:08:00Z"/>
                <w:rFonts w:asciiTheme="minorHAnsi" w:hAnsiTheme="minorHAnsi"/>
                <w:lang w:val="fr-FR"/>
              </w:rPr>
            </w:pPr>
            <w:del w:id="1234" w:author="Gozel, Elsa" w:date="2016-07-25T15:08:00Z">
              <w:r w:rsidRPr="00171DEF">
                <w:rPr>
                  <w:rFonts w:asciiTheme="minorHAnsi" w:hAnsiTheme="minorHAnsi"/>
                </w:rPr>
                <w:delText>647,7</w:delText>
              </w:r>
            </w:del>
          </w:p>
        </w:tc>
      </w:tr>
      <w:tr w:rsidR="00A032AC" w:rsidRPr="00171DEF" w:rsidTr="000C119A">
        <w:trPr>
          <w:cantSplit/>
          <w:jc w:val="center"/>
          <w:del w:id="1235" w:author="Gozel, Elsa" w:date="2016-07-25T15:08:00Z"/>
        </w:trPr>
        <w:tc>
          <w:tcPr>
            <w:tcW w:w="1814" w:type="dxa"/>
            <w:tcBorders>
              <w:top w:val="single" w:sz="6" w:space="0" w:color="auto"/>
              <w:left w:val="single" w:sz="6" w:space="0" w:color="auto"/>
              <w:bottom w:val="single" w:sz="6" w:space="0" w:color="auto"/>
              <w:right w:val="single" w:sz="6" w:space="0" w:color="auto"/>
            </w:tcBorders>
            <w:hideMark/>
          </w:tcPr>
          <w:p w:rsidR="00A032AC" w:rsidRPr="00171DEF" w:rsidRDefault="00A032AC" w:rsidP="0055414B">
            <w:pPr>
              <w:pStyle w:val="TableText0"/>
              <w:framePr w:hSpace="181" w:wrap="notBeside" w:vAnchor="text" w:hAnchor="text" w:xAlign="center" w:y="1"/>
              <w:tabs>
                <w:tab w:val="decimal" w:pos="855"/>
              </w:tabs>
              <w:spacing w:before="100" w:after="100"/>
              <w:jc w:val="left"/>
              <w:rPr>
                <w:del w:id="1236" w:author="Gozel, Elsa" w:date="2016-07-25T15:08:00Z"/>
                <w:rFonts w:asciiTheme="minorHAnsi" w:hAnsiTheme="minorHAnsi"/>
                <w:lang w:val="fr-FR"/>
              </w:rPr>
            </w:pPr>
            <w:del w:id="1237" w:author="Gozel, Elsa" w:date="2016-07-25T15:08:00Z">
              <w:r w:rsidRPr="00171DEF">
                <w:rPr>
                  <w:rFonts w:asciiTheme="minorHAnsi" w:hAnsiTheme="minorHAnsi"/>
                  <w:lang w:val="fr-FR"/>
                </w:rPr>
                <w:delText>15</w:delText>
              </w:r>
            </w:del>
          </w:p>
        </w:tc>
        <w:tc>
          <w:tcPr>
            <w:tcW w:w="1814" w:type="dxa"/>
            <w:tcBorders>
              <w:top w:val="single" w:sz="6" w:space="0" w:color="auto"/>
              <w:left w:val="single" w:sz="6" w:space="0" w:color="auto"/>
              <w:bottom w:val="single" w:sz="6" w:space="0" w:color="auto"/>
              <w:right w:val="single" w:sz="6" w:space="0" w:color="auto"/>
            </w:tcBorders>
            <w:hideMark/>
          </w:tcPr>
          <w:p w:rsidR="00A032AC" w:rsidRPr="00171DEF" w:rsidRDefault="00A032AC" w:rsidP="0055414B">
            <w:pPr>
              <w:pStyle w:val="TableText0"/>
              <w:framePr w:hSpace="181" w:wrap="notBeside" w:vAnchor="text" w:hAnchor="text" w:xAlign="center" w:y="1"/>
              <w:tabs>
                <w:tab w:val="decimal" w:pos="738"/>
              </w:tabs>
              <w:spacing w:before="100" w:after="100"/>
              <w:jc w:val="left"/>
              <w:rPr>
                <w:del w:id="1238" w:author="Gozel, Elsa" w:date="2016-07-25T15:08:00Z"/>
                <w:rFonts w:asciiTheme="minorHAnsi" w:hAnsiTheme="minorHAnsi"/>
                <w:lang w:val="fr-FR"/>
              </w:rPr>
            </w:pPr>
            <w:del w:id="1239" w:author="Gozel, Elsa" w:date="2016-07-25T15:08:00Z">
              <w:r w:rsidRPr="00171DEF">
                <w:rPr>
                  <w:rFonts w:asciiTheme="minorHAnsi" w:hAnsiTheme="minorHAnsi"/>
                </w:rPr>
                <w:delText>54,8</w:delText>
              </w:r>
            </w:del>
          </w:p>
        </w:tc>
        <w:tc>
          <w:tcPr>
            <w:tcW w:w="1815" w:type="dxa"/>
            <w:tcBorders>
              <w:top w:val="single" w:sz="6" w:space="0" w:color="auto"/>
              <w:left w:val="single" w:sz="6" w:space="0" w:color="auto"/>
              <w:bottom w:val="single" w:sz="6" w:space="0" w:color="auto"/>
              <w:right w:val="single" w:sz="6" w:space="0" w:color="auto"/>
            </w:tcBorders>
            <w:hideMark/>
          </w:tcPr>
          <w:p w:rsidR="00A032AC" w:rsidRPr="00171DEF" w:rsidRDefault="00A032AC" w:rsidP="0055414B">
            <w:pPr>
              <w:pStyle w:val="TableText0"/>
              <w:framePr w:hSpace="181" w:wrap="notBeside" w:vAnchor="text" w:hAnchor="text" w:xAlign="center" w:y="1"/>
              <w:tabs>
                <w:tab w:val="decimal" w:pos="767"/>
              </w:tabs>
              <w:spacing w:before="100" w:after="100"/>
              <w:jc w:val="left"/>
              <w:rPr>
                <w:del w:id="1240" w:author="Gozel, Elsa" w:date="2016-07-25T15:08:00Z"/>
                <w:rFonts w:asciiTheme="minorHAnsi" w:hAnsiTheme="minorHAnsi"/>
                <w:lang w:val="fr-FR"/>
              </w:rPr>
            </w:pPr>
            <w:del w:id="1241" w:author="Gozel, Elsa" w:date="2016-07-25T15:08:00Z">
              <w:r w:rsidRPr="00171DEF">
                <w:rPr>
                  <w:rFonts w:asciiTheme="minorHAnsi" w:hAnsiTheme="minorHAnsi"/>
                </w:rPr>
                <w:delText>585</w:delText>
              </w:r>
            </w:del>
          </w:p>
        </w:tc>
        <w:tc>
          <w:tcPr>
            <w:tcW w:w="1814" w:type="dxa"/>
            <w:tcBorders>
              <w:top w:val="single" w:sz="6" w:space="0" w:color="auto"/>
              <w:left w:val="single" w:sz="6" w:space="0" w:color="auto"/>
              <w:bottom w:val="single" w:sz="6" w:space="0" w:color="auto"/>
              <w:right w:val="single" w:sz="6" w:space="0" w:color="auto"/>
            </w:tcBorders>
            <w:hideMark/>
          </w:tcPr>
          <w:p w:rsidR="00A032AC" w:rsidRPr="00171DEF" w:rsidRDefault="00A032AC" w:rsidP="0055414B">
            <w:pPr>
              <w:pStyle w:val="TableText0"/>
              <w:framePr w:hSpace="181" w:wrap="notBeside" w:vAnchor="text" w:hAnchor="text" w:xAlign="center" w:y="1"/>
              <w:tabs>
                <w:tab w:val="decimal" w:pos="722"/>
              </w:tabs>
              <w:spacing w:before="100" w:after="100"/>
              <w:jc w:val="left"/>
              <w:rPr>
                <w:del w:id="1242" w:author="Gozel, Elsa" w:date="2016-07-25T15:08:00Z"/>
                <w:rFonts w:asciiTheme="minorHAnsi" w:hAnsiTheme="minorHAnsi"/>
                <w:lang w:val="fr-FR"/>
              </w:rPr>
            </w:pPr>
            <w:del w:id="1243" w:author="Gozel, Elsa" w:date="2016-07-25T15:08:00Z">
              <w:r w:rsidRPr="00171DEF">
                <w:rPr>
                  <w:rFonts w:asciiTheme="minorHAnsi" w:hAnsiTheme="minorHAnsi"/>
                </w:rPr>
                <w:delText>47</w:delText>
              </w:r>
            </w:del>
          </w:p>
        </w:tc>
        <w:tc>
          <w:tcPr>
            <w:tcW w:w="1815" w:type="dxa"/>
            <w:tcBorders>
              <w:top w:val="single" w:sz="6" w:space="0" w:color="auto"/>
              <w:left w:val="single" w:sz="6" w:space="0" w:color="auto"/>
              <w:bottom w:val="single" w:sz="6" w:space="0" w:color="auto"/>
              <w:right w:val="single" w:sz="6" w:space="0" w:color="auto"/>
            </w:tcBorders>
            <w:hideMark/>
          </w:tcPr>
          <w:p w:rsidR="00A032AC" w:rsidRPr="00171DEF" w:rsidRDefault="00A032AC" w:rsidP="0055414B">
            <w:pPr>
              <w:pStyle w:val="TableText0"/>
              <w:framePr w:hSpace="181" w:wrap="notBeside" w:vAnchor="text" w:hAnchor="text" w:xAlign="center" w:y="1"/>
              <w:tabs>
                <w:tab w:val="decimal" w:pos="681"/>
              </w:tabs>
              <w:spacing w:before="100" w:after="100"/>
              <w:jc w:val="left"/>
              <w:rPr>
                <w:del w:id="1244" w:author="Gozel, Elsa" w:date="2016-07-25T15:08:00Z"/>
                <w:rFonts w:asciiTheme="minorHAnsi" w:hAnsiTheme="minorHAnsi"/>
                <w:lang w:val="fr-FR"/>
              </w:rPr>
            </w:pPr>
            <w:del w:id="1245" w:author="Gozel, Elsa" w:date="2016-07-25T15:08:00Z">
              <w:r w:rsidRPr="00171DEF">
                <w:rPr>
                  <w:rFonts w:asciiTheme="minorHAnsi" w:hAnsiTheme="minorHAnsi"/>
                </w:rPr>
                <w:delText>543</w:delText>
              </w:r>
            </w:del>
          </w:p>
        </w:tc>
      </w:tr>
      <w:tr w:rsidR="00A032AC" w:rsidRPr="00171DEF" w:rsidTr="000C119A">
        <w:trPr>
          <w:cantSplit/>
          <w:jc w:val="center"/>
          <w:del w:id="1246" w:author="Gozel, Elsa" w:date="2016-07-25T15:08:00Z"/>
        </w:trPr>
        <w:tc>
          <w:tcPr>
            <w:tcW w:w="1814" w:type="dxa"/>
            <w:tcBorders>
              <w:top w:val="single" w:sz="6" w:space="0" w:color="auto"/>
              <w:left w:val="single" w:sz="6" w:space="0" w:color="auto"/>
              <w:bottom w:val="single" w:sz="6" w:space="0" w:color="auto"/>
              <w:right w:val="single" w:sz="6" w:space="0" w:color="auto"/>
            </w:tcBorders>
            <w:hideMark/>
          </w:tcPr>
          <w:p w:rsidR="00A032AC" w:rsidRPr="00171DEF" w:rsidRDefault="00A032AC" w:rsidP="0055414B">
            <w:pPr>
              <w:pStyle w:val="TableText0"/>
              <w:framePr w:hSpace="181" w:wrap="notBeside" w:vAnchor="text" w:hAnchor="text" w:xAlign="center" w:y="1"/>
              <w:tabs>
                <w:tab w:val="decimal" w:pos="855"/>
              </w:tabs>
              <w:spacing w:before="100" w:after="100"/>
              <w:jc w:val="left"/>
              <w:rPr>
                <w:del w:id="1247" w:author="Gozel, Elsa" w:date="2016-07-25T15:08:00Z"/>
                <w:rFonts w:asciiTheme="minorHAnsi" w:hAnsiTheme="minorHAnsi"/>
                <w:lang w:val="fr-FR"/>
              </w:rPr>
            </w:pPr>
            <w:del w:id="1248" w:author="Gozel, Elsa" w:date="2016-07-25T15:08:00Z">
              <w:r w:rsidRPr="00171DEF">
                <w:rPr>
                  <w:rFonts w:asciiTheme="minorHAnsi" w:hAnsiTheme="minorHAnsi"/>
                  <w:lang w:val="fr-FR"/>
                </w:rPr>
                <w:delText>10</w:delText>
              </w:r>
            </w:del>
          </w:p>
        </w:tc>
        <w:tc>
          <w:tcPr>
            <w:tcW w:w="1814" w:type="dxa"/>
            <w:tcBorders>
              <w:top w:val="single" w:sz="6" w:space="0" w:color="auto"/>
              <w:left w:val="single" w:sz="6" w:space="0" w:color="auto"/>
              <w:bottom w:val="single" w:sz="6" w:space="0" w:color="auto"/>
              <w:right w:val="single" w:sz="6" w:space="0" w:color="auto"/>
            </w:tcBorders>
            <w:hideMark/>
          </w:tcPr>
          <w:p w:rsidR="00A032AC" w:rsidRPr="00171DEF" w:rsidRDefault="00A032AC" w:rsidP="0055414B">
            <w:pPr>
              <w:pStyle w:val="TableText0"/>
              <w:framePr w:hSpace="181" w:wrap="notBeside" w:vAnchor="text" w:hAnchor="text" w:xAlign="center" w:y="1"/>
              <w:tabs>
                <w:tab w:val="decimal" w:pos="738"/>
              </w:tabs>
              <w:spacing w:before="100" w:after="100"/>
              <w:jc w:val="left"/>
              <w:rPr>
                <w:del w:id="1249" w:author="Gozel, Elsa" w:date="2016-07-25T15:08:00Z"/>
                <w:rFonts w:asciiTheme="minorHAnsi" w:hAnsiTheme="minorHAnsi"/>
                <w:lang w:val="fr-FR"/>
              </w:rPr>
            </w:pPr>
            <w:del w:id="1250" w:author="Gozel, Elsa" w:date="2016-07-25T15:08:00Z">
              <w:r w:rsidRPr="00171DEF">
                <w:rPr>
                  <w:rFonts w:asciiTheme="minorHAnsi" w:hAnsiTheme="minorHAnsi"/>
                </w:rPr>
                <w:delText>41</w:delText>
              </w:r>
            </w:del>
          </w:p>
        </w:tc>
        <w:tc>
          <w:tcPr>
            <w:tcW w:w="1815" w:type="dxa"/>
            <w:tcBorders>
              <w:top w:val="single" w:sz="6" w:space="0" w:color="auto"/>
              <w:left w:val="single" w:sz="6" w:space="0" w:color="auto"/>
              <w:bottom w:val="single" w:sz="6" w:space="0" w:color="auto"/>
              <w:right w:val="single" w:sz="6" w:space="0" w:color="auto"/>
            </w:tcBorders>
            <w:hideMark/>
          </w:tcPr>
          <w:p w:rsidR="00A032AC" w:rsidRPr="00171DEF" w:rsidRDefault="00A032AC" w:rsidP="0055414B">
            <w:pPr>
              <w:pStyle w:val="TableText0"/>
              <w:framePr w:hSpace="181" w:wrap="notBeside" w:vAnchor="text" w:hAnchor="text" w:xAlign="center" w:y="1"/>
              <w:tabs>
                <w:tab w:val="decimal" w:pos="767"/>
              </w:tabs>
              <w:spacing w:before="100" w:after="100"/>
              <w:jc w:val="left"/>
              <w:rPr>
                <w:del w:id="1251" w:author="Gozel, Elsa" w:date="2016-07-25T15:08:00Z"/>
                <w:rFonts w:asciiTheme="minorHAnsi" w:hAnsiTheme="minorHAnsi"/>
                <w:lang w:val="fr-FR"/>
              </w:rPr>
            </w:pPr>
            <w:del w:id="1252" w:author="Gozel, Elsa" w:date="2016-07-25T15:08:00Z">
              <w:r w:rsidRPr="00171DEF">
                <w:rPr>
                  <w:rFonts w:asciiTheme="minorHAnsi" w:hAnsiTheme="minorHAnsi"/>
                </w:rPr>
                <w:delText>489,6</w:delText>
              </w:r>
            </w:del>
          </w:p>
        </w:tc>
        <w:tc>
          <w:tcPr>
            <w:tcW w:w="1814" w:type="dxa"/>
            <w:tcBorders>
              <w:top w:val="single" w:sz="6" w:space="0" w:color="auto"/>
              <w:left w:val="single" w:sz="6" w:space="0" w:color="auto"/>
              <w:bottom w:val="single" w:sz="6" w:space="0" w:color="auto"/>
              <w:right w:val="single" w:sz="6" w:space="0" w:color="auto"/>
            </w:tcBorders>
            <w:hideMark/>
          </w:tcPr>
          <w:p w:rsidR="00A032AC" w:rsidRPr="00171DEF" w:rsidRDefault="00A032AC" w:rsidP="0055414B">
            <w:pPr>
              <w:pStyle w:val="TableText0"/>
              <w:framePr w:hSpace="181" w:wrap="notBeside" w:vAnchor="text" w:hAnchor="text" w:xAlign="center" w:y="1"/>
              <w:tabs>
                <w:tab w:val="decimal" w:pos="722"/>
              </w:tabs>
              <w:spacing w:before="100" w:after="100"/>
              <w:jc w:val="left"/>
              <w:rPr>
                <w:del w:id="1253" w:author="Gozel, Elsa" w:date="2016-07-25T15:08:00Z"/>
                <w:rFonts w:asciiTheme="minorHAnsi" w:hAnsiTheme="minorHAnsi"/>
                <w:lang w:val="fr-FR"/>
              </w:rPr>
            </w:pPr>
            <w:del w:id="1254" w:author="Gozel, Elsa" w:date="2016-07-25T15:08:00Z">
              <w:r w:rsidRPr="00171DEF">
                <w:rPr>
                  <w:rFonts w:asciiTheme="minorHAnsi" w:hAnsiTheme="minorHAnsi"/>
                </w:rPr>
                <w:delText>35,9</w:delText>
              </w:r>
            </w:del>
          </w:p>
        </w:tc>
        <w:tc>
          <w:tcPr>
            <w:tcW w:w="1815" w:type="dxa"/>
            <w:tcBorders>
              <w:top w:val="single" w:sz="6" w:space="0" w:color="auto"/>
              <w:left w:val="single" w:sz="6" w:space="0" w:color="auto"/>
              <w:bottom w:val="single" w:sz="6" w:space="0" w:color="auto"/>
              <w:right w:val="single" w:sz="6" w:space="0" w:color="auto"/>
            </w:tcBorders>
            <w:hideMark/>
          </w:tcPr>
          <w:p w:rsidR="00A032AC" w:rsidRPr="00171DEF" w:rsidRDefault="00A032AC" w:rsidP="0055414B">
            <w:pPr>
              <w:pStyle w:val="TableText0"/>
              <w:framePr w:hSpace="181" w:wrap="notBeside" w:vAnchor="text" w:hAnchor="text" w:xAlign="center" w:y="1"/>
              <w:tabs>
                <w:tab w:val="decimal" w:pos="681"/>
              </w:tabs>
              <w:spacing w:before="100" w:after="100"/>
              <w:jc w:val="left"/>
              <w:rPr>
                <w:del w:id="1255" w:author="Gozel, Elsa" w:date="2016-07-25T15:08:00Z"/>
                <w:rFonts w:asciiTheme="minorHAnsi" w:hAnsiTheme="minorHAnsi"/>
                <w:lang w:val="fr-FR"/>
              </w:rPr>
            </w:pPr>
            <w:del w:id="1256" w:author="Gozel, Elsa" w:date="2016-07-25T15:08:00Z">
              <w:r w:rsidRPr="00171DEF">
                <w:rPr>
                  <w:rFonts w:asciiTheme="minorHAnsi" w:hAnsiTheme="minorHAnsi"/>
                </w:rPr>
                <w:delText>446,5</w:delText>
              </w:r>
            </w:del>
          </w:p>
        </w:tc>
      </w:tr>
      <w:tr w:rsidR="00A032AC" w:rsidRPr="00171DEF" w:rsidTr="000C119A">
        <w:trPr>
          <w:cantSplit/>
          <w:jc w:val="center"/>
          <w:del w:id="1257" w:author="Gozel, Elsa" w:date="2016-07-25T15:08:00Z"/>
        </w:trPr>
        <w:tc>
          <w:tcPr>
            <w:tcW w:w="1814" w:type="dxa"/>
            <w:tcBorders>
              <w:top w:val="single" w:sz="6" w:space="0" w:color="auto"/>
              <w:left w:val="single" w:sz="6" w:space="0" w:color="auto"/>
              <w:bottom w:val="single" w:sz="6" w:space="0" w:color="auto"/>
              <w:right w:val="single" w:sz="6" w:space="0" w:color="auto"/>
            </w:tcBorders>
            <w:hideMark/>
          </w:tcPr>
          <w:p w:rsidR="00A032AC" w:rsidRPr="00171DEF" w:rsidRDefault="00A032AC" w:rsidP="0055414B">
            <w:pPr>
              <w:pStyle w:val="TableText0"/>
              <w:framePr w:hSpace="181" w:wrap="notBeside" w:vAnchor="text" w:hAnchor="text" w:xAlign="center" w:y="1"/>
              <w:tabs>
                <w:tab w:val="decimal" w:pos="855"/>
              </w:tabs>
              <w:spacing w:before="100" w:after="100"/>
              <w:jc w:val="left"/>
              <w:rPr>
                <w:del w:id="1258" w:author="Gozel, Elsa" w:date="2016-07-25T15:08:00Z"/>
                <w:rFonts w:asciiTheme="minorHAnsi" w:hAnsiTheme="minorHAnsi"/>
                <w:lang w:val="fr-FR"/>
              </w:rPr>
            </w:pPr>
            <w:del w:id="1259" w:author="Gozel, Elsa" w:date="2016-07-25T15:08:00Z">
              <w:r w:rsidRPr="00171DEF">
                <w:rPr>
                  <w:rFonts w:asciiTheme="minorHAnsi" w:hAnsiTheme="minorHAnsi"/>
                  <w:lang w:val="fr-FR"/>
                </w:rPr>
                <w:delText> </w:delText>
              </w:r>
              <w:r w:rsidRPr="00171DEF">
                <w:rPr>
                  <w:rFonts w:asciiTheme="minorHAnsi" w:hAnsiTheme="minorHAnsi"/>
                  <w:lang w:val="fr-FR"/>
                </w:rPr>
                <w:delText>5</w:delText>
              </w:r>
            </w:del>
          </w:p>
        </w:tc>
        <w:tc>
          <w:tcPr>
            <w:tcW w:w="1814" w:type="dxa"/>
            <w:tcBorders>
              <w:top w:val="single" w:sz="6" w:space="0" w:color="auto"/>
              <w:left w:val="single" w:sz="6" w:space="0" w:color="auto"/>
              <w:bottom w:val="single" w:sz="6" w:space="0" w:color="auto"/>
              <w:right w:val="single" w:sz="6" w:space="0" w:color="auto"/>
            </w:tcBorders>
            <w:hideMark/>
          </w:tcPr>
          <w:p w:rsidR="00A032AC" w:rsidRPr="00171DEF" w:rsidRDefault="00A032AC" w:rsidP="0055414B">
            <w:pPr>
              <w:pStyle w:val="TableText0"/>
              <w:framePr w:hSpace="181" w:wrap="notBeside" w:vAnchor="text" w:hAnchor="text" w:xAlign="center" w:y="1"/>
              <w:tabs>
                <w:tab w:val="decimal" w:pos="738"/>
              </w:tabs>
              <w:spacing w:before="100" w:after="100"/>
              <w:jc w:val="left"/>
              <w:rPr>
                <w:del w:id="1260" w:author="Gozel, Elsa" w:date="2016-07-25T15:08:00Z"/>
                <w:rFonts w:asciiTheme="minorHAnsi" w:hAnsiTheme="minorHAnsi"/>
                <w:lang w:val="fr-FR"/>
              </w:rPr>
            </w:pPr>
            <w:del w:id="1261" w:author="Gozel, Elsa" w:date="2016-07-25T15:08:00Z">
              <w:r w:rsidRPr="00171DEF">
                <w:rPr>
                  <w:rFonts w:asciiTheme="minorHAnsi" w:hAnsiTheme="minorHAnsi"/>
                </w:rPr>
                <w:delText>31,3</w:delText>
              </w:r>
            </w:del>
          </w:p>
        </w:tc>
        <w:tc>
          <w:tcPr>
            <w:tcW w:w="1815" w:type="dxa"/>
            <w:tcBorders>
              <w:top w:val="single" w:sz="6" w:space="0" w:color="auto"/>
              <w:left w:val="single" w:sz="6" w:space="0" w:color="auto"/>
              <w:bottom w:val="single" w:sz="6" w:space="0" w:color="auto"/>
              <w:right w:val="single" w:sz="6" w:space="0" w:color="auto"/>
            </w:tcBorders>
            <w:hideMark/>
          </w:tcPr>
          <w:p w:rsidR="00A032AC" w:rsidRPr="00171DEF" w:rsidRDefault="00A032AC" w:rsidP="0055414B">
            <w:pPr>
              <w:pStyle w:val="TableText0"/>
              <w:framePr w:hSpace="181" w:wrap="notBeside" w:vAnchor="text" w:hAnchor="text" w:xAlign="center" w:y="1"/>
              <w:tabs>
                <w:tab w:val="decimal" w:pos="767"/>
              </w:tabs>
              <w:spacing w:before="100" w:after="100"/>
              <w:jc w:val="left"/>
              <w:rPr>
                <w:del w:id="1262" w:author="Gozel, Elsa" w:date="2016-07-25T15:08:00Z"/>
                <w:rFonts w:asciiTheme="minorHAnsi" w:hAnsiTheme="minorHAnsi"/>
                <w:lang w:val="fr-FR"/>
              </w:rPr>
            </w:pPr>
            <w:del w:id="1263" w:author="Gozel, Elsa" w:date="2016-07-25T15:08:00Z">
              <w:r w:rsidRPr="00171DEF">
                <w:rPr>
                  <w:rFonts w:asciiTheme="minorHAnsi" w:hAnsiTheme="minorHAnsi"/>
                </w:rPr>
                <w:delText>395,5</w:delText>
              </w:r>
            </w:del>
          </w:p>
        </w:tc>
        <w:tc>
          <w:tcPr>
            <w:tcW w:w="1814" w:type="dxa"/>
            <w:tcBorders>
              <w:top w:val="single" w:sz="6" w:space="0" w:color="auto"/>
              <w:left w:val="single" w:sz="6" w:space="0" w:color="auto"/>
              <w:bottom w:val="single" w:sz="6" w:space="0" w:color="auto"/>
              <w:right w:val="single" w:sz="6" w:space="0" w:color="auto"/>
            </w:tcBorders>
            <w:hideMark/>
          </w:tcPr>
          <w:p w:rsidR="00A032AC" w:rsidRPr="00171DEF" w:rsidRDefault="00A032AC" w:rsidP="0055414B">
            <w:pPr>
              <w:pStyle w:val="TableText0"/>
              <w:framePr w:hSpace="181" w:wrap="notBeside" w:vAnchor="text" w:hAnchor="text" w:xAlign="center" w:y="1"/>
              <w:tabs>
                <w:tab w:val="decimal" w:pos="722"/>
              </w:tabs>
              <w:spacing w:before="100" w:after="100"/>
              <w:jc w:val="left"/>
              <w:rPr>
                <w:del w:id="1264" w:author="Gozel, Elsa" w:date="2016-07-25T15:08:00Z"/>
                <w:rFonts w:asciiTheme="minorHAnsi" w:hAnsiTheme="minorHAnsi"/>
                <w:lang w:val="fr-FR"/>
              </w:rPr>
            </w:pPr>
            <w:del w:id="1265" w:author="Gozel, Elsa" w:date="2016-07-25T15:08:00Z">
              <w:r w:rsidRPr="00171DEF">
                <w:rPr>
                  <w:rFonts w:asciiTheme="minorHAnsi" w:hAnsiTheme="minorHAnsi"/>
                </w:rPr>
                <w:delText>27,1</w:delText>
              </w:r>
            </w:del>
          </w:p>
        </w:tc>
        <w:tc>
          <w:tcPr>
            <w:tcW w:w="1815" w:type="dxa"/>
            <w:tcBorders>
              <w:top w:val="single" w:sz="6" w:space="0" w:color="auto"/>
              <w:left w:val="single" w:sz="6" w:space="0" w:color="auto"/>
              <w:bottom w:val="single" w:sz="6" w:space="0" w:color="auto"/>
              <w:right w:val="single" w:sz="6" w:space="0" w:color="auto"/>
            </w:tcBorders>
            <w:hideMark/>
          </w:tcPr>
          <w:p w:rsidR="00A032AC" w:rsidRPr="00171DEF" w:rsidRDefault="00A032AC" w:rsidP="0055414B">
            <w:pPr>
              <w:pStyle w:val="TableText0"/>
              <w:framePr w:hSpace="181" w:wrap="notBeside" w:vAnchor="text" w:hAnchor="text" w:xAlign="center" w:y="1"/>
              <w:tabs>
                <w:tab w:val="decimal" w:pos="681"/>
              </w:tabs>
              <w:spacing w:before="100" w:after="100"/>
              <w:jc w:val="left"/>
              <w:rPr>
                <w:del w:id="1266" w:author="Gozel, Elsa" w:date="2016-07-25T15:08:00Z"/>
                <w:rFonts w:asciiTheme="minorHAnsi" w:hAnsiTheme="minorHAnsi"/>
                <w:lang w:val="fr-FR"/>
              </w:rPr>
            </w:pPr>
            <w:del w:id="1267" w:author="Gozel, Elsa" w:date="2016-07-25T15:08:00Z">
              <w:r w:rsidRPr="00171DEF">
                <w:rPr>
                  <w:rFonts w:asciiTheme="minorHAnsi" w:hAnsiTheme="minorHAnsi"/>
                </w:rPr>
                <w:delText>360,7</w:delText>
              </w:r>
            </w:del>
          </w:p>
        </w:tc>
      </w:tr>
      <w:tr w:rsidR="00A032AC" w:rsidRPr="00171DEF" w:rsidTr="000C119A">
        <w:trPr>
          <w:cantSplit/>
          <w:jc w:val="center"/>
          <w:del w:id="1268" w:author="Gozel, Elsa" w:date="2016-07-25T15:08:00Z"/>
        </w:trPr>
        <w:tc>
          <w:tcPr>
            <w:tcW w:w="1814" w:type="dxa"/>
            <w:tcBorders>
              <w:top w:val="single" w:sz="6" w:space="0" w:color="auto"/>
              <w:left w:val="single" w:sz="6" w:space="0" w:color="auto"/>
              <w:bottom w:val="single" w:sz="6" w:space="0" w:color="auto"/>
              <w:right w:val="single" w:sz="6" w:space="0" w:color="auto"/>
            </w:tcBorders>
            <w:hideMark/>
          </w:tcPr>
          <w:p w:rsidR="00A032AC" w:rsidRPr="00171DEF" w:rsidRDefault="00A032AC" w:rsidP="0055414B">
            <w:pPr>
              <w:pStyle w:val="TableText0"/>
              <w:framePr w:hSpace="181" w:wrap="notBeside" w:vAnchor="text" w:hAnchor="text" w:xAlign="center" w:y="1"/>
              <w:tabs>
                <w:tab w:val="decimal" w:pos="855"/>
              </w:tabs>
              <w:spacing w:before="100" w:after="100"/>
              <w:jc w:val="left"/>
              <w:rPr>
                <w:del w:id="1269" w:author="Gozel, Elsa" w:date="2016-07-25T15:08:00Z"/>
                <w:rFonts w:asciiTheme="minorHAnsi" w:hAnsiTheme="minorHAnsi"/>
                <w:lang w:val="fr-FR"/>
              </w:rPr>
            </w:pPr>
            <w:del w:id="1270" w:author="Gozel, Elsa" w:date="2016-07-25T15:08:00Z">
              <w:r w:rsidRPr="00171DEF">
                <w:rPr>
                  <w:rFonts w:asciiTheme="minorHAnsi" w:hAnsiTheme="minorHAnsi"/>
                  <w:lang w:val="fr-FR"/>
                </w:rPr>
                <w:delText> </w:delText>
              </w:r>
              <w:r w:rsidRPr="00171DEF">
                <w:rPr>
                  <w:rFonts w:asciiTheme="minorHAnsi" w:hAnsiTheme="minorHAnsi"/>
                  <w:lang w:val="fr-FR"/>
                </w:rPr>
                <w:delText>0</w:delText>
              </w:r>
            </w:del>
          </w:p>
        </w:tc>
        <w:tc>
          <w:tcPr>
            <w:tcW w:w="1814" w:type="dxa"/>
            <w:tcBorders>
              <w:top w:val="single" w:sz="6" w:space="0" w:color="auto"/>
              <w:left w:val="single" w:sz="6" w:space="0" w:color="auto"/>
              <w:bottom w:val="single" w:sz="6" w:space="0" w:color="auto"/>
              <w:right w:val="single" w:sz="6" w:space="0" w:color="auto"/>
            </w:tcBorders>
            <w:hideMark/>
          </w:tcPr>
          <w:p w:rsidR="00A032AC" w:rsidRPr="00171DEF" w:rsidRDefault="00A032AC" w:rsidP="0055414B">
            <w:pPr>
              <w:pStyle w:val="TableText0"/>
              <w:framePr w:hSpace="181" w:wrap="notBeside" w:vAnchor="text" w:hAnchor="text" w:xAlign="center" w:y="1"/>
              <w:tabs>
                <w:tab w:val="decimal" w:pos="738"/>
              </w:tabs>
              <w:spacing w:before="100" w:after="100"/>
              <w:jc w:val="left"/>
              <w:rPr>
                <w:del w:id="1271" w:author="Gozel, Elsa" w:date="2016-07-25T15:08:00Z"/>
                <w:rFonts w:asciiTheme="minorHAnsi" w:hAnsiTheme="minorHAnsi"/>
                <w:lang w:val="fr-FR"/>
              </w:rPr>
            </w:pPr>
            <w:del w:id="1272" w:author="Gozel, Elsa" w:date="2016-07-25T15:08:00Z">
              <w:r w:rsidRPr="00171DEF">
                <w:rPr>
                  <w:rFonts w:asciiTheme="minorHAnsi" w:hAnsiTheme="minorHAnsi"/>
                </w:rPr>
                <w:delText>23,6</w:delText>
              </w:r>
            </w:del>
          </w:p>
        </w:tc>
        <w:tc>
          <w:tcPr>
            <w:tcW w:w="1815" w:type="dxa"/>
            <w:tcBorders>
              <w:top w:val="single" w:sz="6" w:space="0" w:color="auto"/>
              <w:left w:val="single" w:sz="6" w:space="0" w:color="auto"/>
              <w:bottom w:val="single" w:sz="6" w:space="0" w:color="auto"/>
              <w:right w:val="single" w:sz="6" w:space="0" w:color="auto"/>
            </w:tcBorders>
            <w:hideMark/>
          </w:tcPr>
          <w:p w:rsidR="00A032AC" w:rsidRPr="00171DEF" w:rsidRDefault="00A032AC" w:rsidP="0055414B">
            <w:pPr>
              <w:pStyle w:val="TableText0"/>
              <w:framePr w:hSpace="181" w:wrap="notBeside" w:vAnchor="text" w:hAnchor="text" w:xAlign="center" w:y="1"/>
              <w:tabs>
                <w:tab w:val="decimal" w:pos="767"/>
              </w:tabs>
              <w:spacing w:before="100" w:after="100"/>
              <w:jc w:val="left"/>
              <w:rPr>
                <w:del w:id="1273" w:author="Gozel, Elsa" w:date="2016-07-25T15:08:00Z"/>
                <w:rFonts w:asciiTheme="minorHAnsi" w:hAnsiTheme="minorHAnsi"/>
                <w:lang w:val="fr-FR"/>
              </w:rPr>
            </w:pPr>
            <w:del w:id="1274" w:author="Gozel, Elsa" w:date="2016-07-25T15:08:00Z">
              <w:r w:rsidRPr="00171DEF">
                <w:rPr>
                  <w:rFonts w:asciiTheme="minorHAnsi" w:hAnsiTheme="minorHAnsi"/>
                </w:rPr>
                <w:delText>303,7</w:delText>
              </w:r>
            </w:del>
          </w:p>
        </w:tc>
        <w:tc>
          <w:tcPr>
            <w:tcW w:w="1814" w:type="dxa"/>
            <w:tcBorders>
              <w:top w:val="single" w:sz="6" w:space="0" w:color="auto"/>
              <w:left w:val="single" w:sz="6" w:space="0" w:color="auto"/>
              <w:bottom w:val="single" w:sz="6" w:space="0" w:color="auto"/>
              <w:right w:val="single" w:sz="6" w:space="0" w:color="auto"/>
            </w:tcBorders>
            <w:hideMark/>
          </w:tcPr>
          <w:p w:rsidR="00A032AC" w:rsidRPr="00171DEF" w:rsidRDefault="00A032AC" w:rsidP="0055414B">
            <w:pPr>
              <w:pStyle w:val="TableText0"/>
              <w:framePr w:hSpace="181" w:wrap="notBeside" w:vAnchor="text" w:hAnchor="text" w:xAlign="center" w:y="1"/>
              <w:tabs>
                <w:tab w:val="decimal" w:pos="722"/>
              </w:tabs>
              <w:spacing w:before="100" w:after="100"/>
              <w:jc w:val="left"/>
              <w:rPr>
                <w:del w:id="1275" w:author="Gozel, Elsa" w:date="2016-07-25T15:08:00Z"/>
                <w:rFonts w:asciiTheme="minorHAnsi" w:hAnsiTheme="minorHAnsi"/>
                <w:lang w:val="fr-FR"/>
              </w:rPr>
            </w:pPr>
            <w:del w:id="1276" w:author="Gozel, Elsa" w:date="2016-07-25T15:08:00Z">
              <w:r w:rsidRPr="00171DEF">
                <w:rPr>
                  <w:rFonts w:asciiTheme="minorHAnsi" w:hAnsiTheme="minorHAnsi"/>
                </w:rPr>
                <w:delText>20,9</w:delText>
              </w:r>
            </w:del>
          </w:p>
        </w:tc>
        <w:tc>
          <w:tcPr>
            <w:tcW w:w="1815" w:type="dxa"/>
            <w:tcBorders>
              <w:top w:val="single" w:sz="6" w:space="0" w:color="auto"/>
              <w:left w:val="single" w:sz="6" w:space="0" w:color="auto"/>
              <w:bottom w:val="single" w:sz="6" w:space="0" w:color="auto"/>
              <w:right w:val="single" w:sz="6" w:space="0" w:color="auto"/>
            </w:tcBorders>
            <w:hideMark/>
          </w:tcPr>
          <w:p w:rsidR="00A032AC" w:rsidRPr="00171DEF" w:rsidRDefault="00A032AC" w:rsidP="0055414B">
            <w:pPr>
              <w:pStyle w:val="TableText0"/>
              <w:framePr w:hSpace="181" w:wrap="notBeside" w:vAnchor="text" w:hAnchor="text" w:xAlign="center" w:y="1"/>
              <w:tabs>
                <w:tab w:val="decimal" w:pos="681"/>
              </w:tabs>
              <w:spacing w:before="100" w:after="100"/>
              <w:jc w:val="left"/>
              <w:rPr>
                <w:del w:id="1277" w:author="Gozel, Elsa" w:date="2016-07-25T15:08:00Z"/>
                <w:rFonts w:asciiTheme="minorHAnsi" w:hAnsiTheme="minorHAnsi"/>
                <w:lang w:val="fr-FR"/>
              </w:rPr>
            </w:pPr>
            <w:del w:id="1278" w:author="Gozel, Elsa" w:date="2016-07-25T15:08:00Z">
              <w:r w:rsidRPr="00171DEF">
                <w:rPr>
                  <w:rFonts w:asciiTheme="minorHAnsi" w:hAnsiTheme="minorHAnsi"/>
                </w:rPr>
                <w:delText>272</w:delText>
              </w:r>
            </w:del>
          </w:p>
        </w:tc>
      </w:tr>
      <w:tr w:rsidR="00A032AC" w:rsidRPr="00171DEF" w:rsidTr="000C119A">
        <w:trPr>
          <w:cantSplit/>
          <w:jc w:val="center"/>
          <w:del w:id="1279" w:author="Gozel, Elsa" w:date="2016-07-25T15:08:00Z"/>
        </w:trPr>
        <w:tc>
          <w:tcPr>
            <w:tcW w:w="9072" w:type="dxa"/>
            <w:gridSpan w:val="5"/>
            <w:tcBorders>
              <w:top w:val="single" w:sz="6" w:space="0" w:color="auto"/>
              <w:left w:val="nil"/>
              <w:bottom w:val="nil"/>
              <w:right w:val="nil"/>
            </w:tcBorders>
            <w:hideMark/>
          </w:tcPr>
          <w:p w:rsidR="00A032AC" w:rsidRPr="00171DEF" w:rsidRDefault="00A032AC">
            <w:pPr>
              <w:pStyle w:val="TableText0"/>
              <w:framePr w:hSpace="181" w:wrap="notBeside" w:vAnchor="text" w:hAnchor="text" w:xAlign="center" w:y="1"/>
              <w:spacing w:before="120"/>
              <w:jc w:val="left"/>
              <w:rPr>
                <w:del w:id="1280" w:author="Gozel, Elsa" w:date="2016-07-25T15:08:00Z"/>
                <w:rFonts w:asciiTheme="minorHAnsi" w:hAnsiTheme="minorHAnsi"/>
                <w:lang w:val="fr-CH"/>
              </w:rPr>
            </w:pPr>
            <w:del w:id="1281" w:author="Gozel, Elsa" w:date="2016-07-25T15:08:00Z">
              <w:r w:rsidRPr="00171DEF">
                <w:rPr>
                  <w:rFonts w:asciiTheme="minorHAnsi" w:hAnsiTheme="minorHAnsi"/>
                  <w:lang w:val="fr-CH"/>
                </w:rPr>
                <w:delText xml:space="preserve">Note relative au Tableau 1: pour calculer les distances de coordination, on a utilisé les courbes de propagation de l'Accord GE06 pour 1% du temps, 50% des emplacements, le seuil de déclenchement de la coordination de </w:delText>
              </w:r>
            </w:del>
            <w:del w:id="1282" w:author="Royer, Veronique" w:date="2016-07-27T16:15:00Z">
              <w:r w:rsidRPr="00171DEF" w:rsidDel="00881070">
                <w:rPr>
                  <w:rFonts w:asciiTheme="minorHAnsi" w:hAnsiTheme="minorHAnsi"/>
                  <w:lang w:val="fr-CH"/>
                </w:rPr>
                <w:delText>18 (</w:delText>
              </w:r>
              <w:r w:rsidR="00881070" w:rsidRPr="00171DEF" w:rsidDel="00881070">
                <w:rPr>
                  <w:rFonts w:asciiTheme="minorHAnsi" w:hAnsiTheme="minorHAnsi"/>
                  <w:lang w:val="fr-CH"/>
                </w:rPr>
                <w:delText>µ</w:delText>
              </w:r>
              <w:r w:rsidRPr="00171DEF" w:rsidDel="00881070">
                <w:rPr>
                  <w:rFonts w:asciiTheme="minorHAnsi" w:hAnsiTheme="minorHAnsi"/>
                  <w:lang w:val="fr-CH"/>
                </w:rPr>
                <w:delText xml:space="preserve">V/m) </w:delText>
              </w:r>
            </w:del>
            <w:del w:id="1283" w:author="Gozel, Elsa" w:date="2016-07-25T15:08:00Z">
              <w:r w:rsidRPr="00171DEF">
                <w:rPr>
                  <w:rFonts w:asciiTheme="minorHAnsi" w:hAnsiTheme="minorHAnsi"/>
                  <w:lang w:val="fr-CH"/>
                </w:rPr>
                <w:delText xml:space="preserve">pour la bande 470–582 MHz et de </w:delText>
              </w:r>
            </w:del>
            <w:del w:id="1284" w:author="Royer, Veronique" w:date="2016-07-27T16:14:00Z">
              <w:r w:rsidRPr="00171DEF" w:rsidDel="00881070">
                <w:rPr>
                  <w:rFonts w:asciiTheme="minorHAnsi" w:hAnsiTheme="minorHAnsi"/>
                  <w:lang w:val="fr-CH"/>
                </w:rPr>
                <w:delText>20 (</w:delText>
              </w:r>
              <w:r w:rsidR="00881070" w:rsidRPr="00171DEF" w:rsidDel="00881070">
                <w:rPr>
                  <w:rFonts w:asciiTheme="minorHAnsi" w:hAnsiTheme="minorHAnsi"/>
                  <w:lang w:val="fr-CH"/>
                </w:rPr>
                <w:delText>µ</w:delText>
              </w:r>
              <w:r w:rsidRPr="00171DEF" w:rsidDel="00881070">
                <w:rPr>
                  <w:rFonts w:asciiTheme="minorHAnsi" w:hAnsiTheme="minorHAnsi"/>
                  <w:lang w:val="fr-CH"/>
                </w:rPr>
                <w:delText xml:space="preserve">V/m) </w:delText>
              </w:r>
            </w:del>
            <w:del w:id="1285" w:author="Gozel, Elsa" w:date="2016-07-25T15:08:00Z">
              <w:r w:rsidRPr="00171DEF">
                <w:rPr>
                  <w:rFonts w:asciiTheme="minorHAnsi" w:hAnsiTheme="minorHAnsi"/>
                  <w:lang w:val="fr-CH"/>
                </w:rPr>
                <w:delText>pour la bande 582-862 MHz, les calculs ayant été faits pour les fréquences les plus basses de la bande concernée.</w:delText>
              </w:r>
            </w:del>
          </w:p>
        </w:tc>
      </w:tr>
    </w:tbl>
    <w:p w:rsidR="00A032AC" w:rsidRPr="00171DEF" w:rsidRDefault="00A032AC" w:rsidP="00BF6736">
      <w:pPr>
        <w:spacing w:before="240" w:line="240" w:lineRule="auto"/>
        <w:rPr>
          <w:ins w:id="1286" w:author="Turnbull, Karen" w:date="2016-07-19T11:50:00Z"/>
          <w:rFonts w:asciiTheme="minorHAnsi" w:hAnsiTheme="minorHAnsi"/>
          <w:lang w:val="fr-CH"/>
          <w:rPrChange w:id="1287" w:author="Royer, Veronique" w:date="2016-07-27T16:12:00Z">
            <w:rPr>
              <w:ins w:id="1288" w:author="Turnbull, Karen" w:date="2016-07-19T11:50:00Z"/>
              <w:szCs w:val="24"/>
            </w:rPr>
          </w:rPrChange>
        </w:rPr>
      </w:pPr>
      <w:ins w:id="1289" w:author="Deturche-Nazer, Anne-Marie" w:date="2016-07-26T09:50:00Z">
        <w:r w:rsidRPr="00171DEF">
          <w:rPr>
            <w:rFonts w:asciiTheme="minorHAnsi" w:hAnsiTheme="minorHAnsi"/>
            <w:lang w:val="fr-CH"/>
            <w:rPrChange w:id="1290" w:author="Royer, Veronique" w:date="2016-07-27T16:12:00Z">
              <w:rPr>
                <w:szCs w:val="24"/>
              </w:rPr>
            </w:rPrChange>
          </w:rPr>
          <w:t>Pour la protection du service fixe dans la bande de fréquences</w:t>
        </w:r>
      </w:ins>
      <w:ins w:id="1291" w:author="Turnbull, Karen" w:date="2016-07-19T11:50:00Z">
        <w:r w:rsidRPr="00171DEF">
          <w:rPr>
            <w:rFonts w:asciiTheme="minorHAnsi" w:hAnsiTheme="minorHAnsi"/>
            <w:lang w:val="fr-CH"/>
            <w:rPrChange w:id="1292" w:author="Royer, Veronique" w:date="2016-07-27T16:12:00Z">
              <w:rPr>
                <w:szCs w:val="24"/>
              </w:rPr>
            </w:rPrChange>
          </w:rPr>
          <w:t xml:space="preserve"> 470-698 MHz</w:t>
        </w:r>
      </w:ins>
      <w:ins w:id="1293" w:author="Deturche-Nazer, Anne-Marie" w:date="2016-07-26T09:50:00Z">
        <w:r w:rsidRPr="00171DEF">
          <w:rPr>
            <w:rFonts w:asciiTheme="minorHAnsi" w:hAnsiTheme="minorHAnsi"/>
            <w:lang w:val="fr-CH"/>
            <w:rPrChange w:id="1294" w:author="Royer, Veronique" w:date="2016-07-27T16:12:00Z">
              <w:rPr>
                <w:szCs w:val="24"/>
              </w:rPr>
            </w:rPrChange>
          </w:rPr>
          <w:t xml:space="preserve"> vis-à-vis des</w:t>
        </w:r>
      </w:ins>
      <w:ins w:id="1295" w:author="Vassiliev, Nikolai" w:date="2016-07-20T17:03:00Z">
        <w:r w:rsidRPr="00171DEF">
          <w:rPr>
            <w:rFonts w:asciiTheme="minorHAnsi" w:hAnsiTheme="minorHAnsi"/>
            <w:lang w:val="fr-CH"/>
            <w:rPrChange w:id="1296" w:author="Royer, Veronique" w:date="2016-07-27T16:12:00Z">
              <w:rPr>
                <w:szCs w:val="24"/>
              </w:rPr>
            </w:rPrChange>
          </w:rPr>
          <w:t xml:space="preserve"> IMT, </w:t>
        </w:r>
      </w:ins>
      <w:ins w:id="1297" w:author="Deturche-Nazer, Anne-Marie" w:date="2016-07-26T09:50:00Z">
        <w:r w:rsidRPr="00171DEF">
          <w:rPr>
            <w:rFonts w:asciiTheme="minorHAnsi" w:hAnsiTheme="minorHAnsi"/>
            <w:lang w:val="fr-CH"/>
            <w:rPrChange w:id="1298" w:author="Royer, Veronique" w:date="2016-07-27T16:12:00Z">
              <w:rPr>
                <w:szCs w:val="24"/>
              </w:rPr>
            </w:rPrChange>
          </w:rPr>
          <w:t xml:space="preserve">dans le cadre des dispositions </w:t>
        </w:r>
      </w:ins>
      <w:ins w:id="1299" w:author="Deturche-Nazer, Anne-Marie" w:date="2016-07-26T09:51:00Z">
        <w:r w:rsidRPr="00171DEF">
          <w:rPr>
            <w:rFonts w:asciiTheme="minorHAnsi" w:hAnsiTheme="minorHAnsi"/>
            <w:lang w:val="fr-CH"/>
            <w:rPrChange w:id="1300" w:author="Royer, Veronique" w:date="2016-07-27T16:12:00Z">
              <w:rPr>
                <w:szCs w:val="24"/>
              </w:rPr>
            </w:rPrChange>
          </w:rPr>
          <w:t>des numéros</w:t>
        </w:r>
      </w:ins>
      <w:ins w:id="1301" w:author="Turnbull, Karen" w:date="2016-07-19T11:50:00Z">
        <w:r w:rsidRPr="00171DEF">
          <w:rPr>
            <w:rFonts w:asciiTheme="minorHAnsi" w:hAnsiTheme="minorHAnsi"/>
            <w:lang w:val="fr-CH"/>
            <w:rPrChange w:id="1302" w:author="Royer, Veronique" w:date="2016-07-27T16:12:00Z">
              <w:rPr>
                <w:szCs w:val="24"/>
              </w:rPr>
            </w:rPrChange>
          </w:rPr>
          <w:t xml:space="preserve"> </w:t>
        </w:r>
        <w:r w:rsidRPr="00171DEF">
          <w:rPr>
            <w:rFonts w:asciiTheme="minorHAnsi" w:hAnsiTheme="minorHAnsi"/>
            <w:b/>
            <w:bCs/>
            <w:lang w:val="fr-CH"/>
            <w:rPrChange w:id="1303" w:author="Royer, Veronique" w:date="2016-07-27T16:12:00Z">
              <w:rPr>
                <w:b/>
                <w:bCs/>
                <w:szCs w:val="24"/>
              </w:rPr>
            </w:rPrChange>
          </w:rPr>
          <w:t>5.295</w:t>
        </w:r>
      </w:ins>
      <w:ins w:id="1304" w:author="Gozel, Elsa" w:date="2016-07-27T11:02:00Z">
        <w:r w:rsidR="005D34FF" w:rsidRPr="00171DEF">
          <w:rPr>
            <w:rFonts w:asciiTheme="minorHAnsi" w:hAnsiTheme="minorHAnsi"/>
            <w:b/>
            <w:bCs/>
            <w:lang w:val="fr-CH"/>
            <w:rPrChange w:id="1305" w:author="Royer, Veronique" w:date="2016-07-27T16:12:00Z">
              <w:rPr>
                <w:b/>
                <w:bCs/>
                <w:lang w:val="fr-CH"/>
              </w:rPr>
            </w:rPrChange>
          </w:rPr>
          <w:t xml:space="preserve"> </w:t>
        </w:r>
      </w:ins>
      <w:ins w:id="1306" w:author="Deturche-Nazer, Anne-Marie" w:date="2016-07-26T09:53:00Z">
        <w:r w:rsidRPr="00171DEF">
          <w:rPr>
            <w:rFonts w:asciiTheme="minorHAnsi" w:hAnsiTheme="minorHAnsi"/>
            <w:lang w:val="fr-CH"/>
            <w:rPrChange w:id="1307" w:author="Royer, Veronique" w:date="2016-07-27T16:12:00Z">
              <w:rPr>
                <w:lang w:val="fr-CH"/>
              </w:rPr>
            </w:rPrChange>
          </w:rPr>
          <w:t xml:space="preserve">et </w:t>
        </w:r>
      </w:ins>
      <w:ins w:id="1308" w:author="Turnbull, Karen" w:date="2016-07-19T11:50:00Z">
        <w:r w:rsidRPr="00171DEF">
          <w:rPr>
            <w:rFonts w:asciiTheme="minorHAnsi" w:hAnsiTheme="minorHAnsi"/>
            <w:b/>
            <w:bCs/>
            <w:lang w:val="fr-CH"/>
            <w:rPrChange w:id="1309" w:author="Royer, Veronique" w:date="2016-07-27T16:12:00Z">
              <w:rPr>
                <w:b/>
                <w:bCs/>
                <w:szCs w:val="24"/>
              </w:rPr>
            </w:rPrChange>
          </w:rPr>
          <w:t>5.296A</w:t>
        </w:r>
        <w:r w:rsidRPr="00171DEF">
          <w:rPr>
            <w:rFonts w:asciiTheme="minorHAnsi" w:hAnsiTheme="minorHAnsi"/>
            <w:lang w:val="fr-CH"/>
            <w:rPrChange w:id="1310" w:author="Royer, Veronique" w:date="2016-07-27T16:12:00Z">
              <w:rPr>
                <w:szCs w:val="24"/>
              </w:rPr>
            </w:rPrChange>
          </w:rPr>
          <w:t xml:space="preserve">, </w:t>
        </w:r>
      </w:ins>
      <w:ins w:id="1311" w:author="Deturche-Nazer, Anne-Marie" w:date="2016-07-26T09:51:00Z">
        <w:r w:rsidRPr="00171DEF">
          <w:rPr>
            <w:rFonts w:asciiTheme="minorHAnsi" w:hAnsiTheme="minorHAnsi"/>
            <w:lang w:val="fr-CH"/>
            <w:rPrChange w:id="1312" w:author="Royer, Veronique" w:date="2016-07-27T16:12:00Z">
              <w:rPr>
                <w:szCs w:val="24"/>
              </w:rPr>
            </w:rPrChange>
          </w:rPr>
          <w:t xml:space="preserve">on utilise la valeur seuil </w:t>
        </w:r>
        <w:r w:rsidRPr="00171DEF">
          <w:rPr>
            <w:rFonts w:asciiTheme="minorHAnsi" w:hAnsiTheme="minorHAnsi"/>
            <w:lang w:val="fr-CH"/>
            <w:rPrChange w:id="1313" w:author="Royer, Veronique" w:date="2016-07-27T16:12:00Z">
              <w:rPr>
                <w:lang w:val="fr-CH"/>
              </w:rPr>
            </w:rPrChange>
          </w:rPr>
          <w:t xml:space="preserve">du champ </w:t>
        </w:r>
        <w:r w:rsidRPr="00171DEF">
          <w:rPr>
            <w:rFonts w:asciiTheme="minorHAnsi" w:hAnsiTheme="minorHAnsi"/>
            <w:lang w:val="fr-CH"/>
            <w:rPrChange w:id="1314" w:author="Royer, Veronique" w:date="2016-07-27T16:12:00Z">
              <w:rPr>
                <w:szCs w:val="24"/>
              </w:rPr>
            </w:rPrChange>
          </w:rPr>
          <w:t>déclenchant la coordination de</w:t>
        </w:r>
      </w:ins>
      <w:ins w:id="1315" w:author="Gozel, Elsa" w:date="2016-07-27T10:59:00Z">
        <w:r w:rsidR="003916EB" w:rsidRPr="00171DEF">
          <w:rPr>
            <w:rFonts w:asciiTheme="minorHAnsi" w:hAnsiTheme="minorHAnsi"/>
            <w:lang w:val="fr-CH"/>
            <w:rPrChange w:id="1316" w:author="Royer, Veronique" w:date="2016-07-27T16:12:00Z">
              <w:rPr>
                <w:lang w:val="fr-CH"/>
              </w:rPr>
            </w:rPrChange>
          </w:rPr>
          <w:t xml:space="preserve"> </w:t>
        </w:r>
      </w:ins>
      <w:ins w:id="1317" w:author="Turnbull, Karen" w:date="2016-07-19T11:50:00Z">
        <w:r w:rsidRPr="00171DEF">
          <w:rPr>
            <w:rFonts w:asciiTheme="minorHAnsi" w:hAnsiTheme="minorHAnsi"/>
            <w:lang w:val="fr-CH"/>
            <w:rPrChange w:id="1318" w:author="Royer, Veronique" w:date="2016-07-27T16:12:00Z">
              <w:rPr>
                <w:szCs w:val="24"/>
              </w:rPr>
            </w:rPrChange>
          </w:rPr>
          <w:t>13 dB (</w:t>
        </w:r>
      </w:ins>
      <w:ins w:id="1319" w:author="Royer, Veronique" w:date="2016-07-27T16:13:00Z">
        <w:r w:rsidR="00881070" w:rsidRPr="00171DEF">
          <w:rPr>
            <w:rFonts w:asciiTheme="minorHAnsi" w:hAnsiTheme="minorHAnsi"/>
            <w:lang w:val="fr-CH"/>
          </w:rPr>
          <w:t>µ</w:t>
        </w:r>
      </w:ins>
      <w:ins w:id="1320" w:author="Turnbull, Karen" w:date="2016-07-19T11:50:00Z">
        <w:r w:rsidRPr="00171DEF">
          <w:rPr>
            <w:rFonts w:asciiTheme="minorHAnsi" w:hAnsiTheme="minorHAnsi"/>
            <w:lang w:val="fr-CH"/>
            <w:rPrChange w:id="1321" w:author="Royer, Veronique" w:date="2016-07-27T16:12:00Z">
              <w:rPr>
                <w:szCs w:val="24"/>
              </w:rPr>
            </w:rPrChange>
          </w:rPr>
          <w:t xml:space="preserve">V/m) </w:t>
        </w:r>
      </w:ins>
      <w:ins w:id="1322" w:author="Deturche-Nazer, Anne-Marie" w:date="2016-07-26T09:51:00Z">
        <w:r w:rsidRPr="00171DEF">
          <w:rPr>
            <w:rFonts w:asciiTheme="minorHAnsi" w:hAnsiTheme="minorHAnsi"/>
            <w:lang w:val="fr-CH"/>
            <w:rPrChange w:id="1323" w:author="Royer, Veronique" w:date="2016-07-27T16:12:00Z">
              <w:rPr>
                <w:lang w:val="fr-CH"/>
              </w:rPr>
            </w:rPrChange>
          </w:rPr>
          <w:t>produite</w:t>
        </w:r>
      </w:ins>
      <w:ins w:id="1324" w:author="Gozel, Elsa" w:date="2016-07-27T10:59:00Z">
        <w:r w:rsidR="003916EB" w:rsidRPr="00171DEF">
          <w:rPr>
            <w:rFonts w:asciiTheme="minorHAnsi" w:hAnsiTheme="minorHAnsi"/>
            <w:lang w:val="fr-CH"/>
            <w:rPrChange w:id="1325" w:author="Royer, Veronique" w:date="2016-07-27T16:12:00Z">
              <w:rPr>
                <w:lang w:val="fr-CH"/>
              </w:rPr>
            </w:rPrChange>
          </w:rPr>
          <w:t xml:space="preserve"> </w:t>
        </w:r>
      </w:ins>
      <w:ins w:id="1326" w:author="Deturche-Nazer, Anne-Marie" w:date="2016-07-26T09:51:00Z">
        <w:r w:rsidRPr="00171DEF">
          <w:rPr>
            <w:rFonts w:asciiTheme="minorHAnsi" w:hAnsiTheme="minorHAnsi"/>
            <w:lang w:val="fr-CH"/>
            <w:rPrChange w:id="1327" w:author="Royer, Veronique" w:date="2016-07-27T16:12:00Z">
              <w:rPr>
                <w:lang w:val="fr-CH"/>
              </w:rPr>
            </w:rPrChange>
          </w:rPr>
          <w:t>à une hauteur de</w:t>
        </w:r>
      </w:ins>
      <w:ins w:id="1328" w:author="Turnbull, Karen" w:date="2016-07-19T11:50:00Z">
        <w:r w:rsidRPr="00171DEF">
          <w:rPr>
            <w:rFonts w:asciiTheme="minorHAnsi" w:hAnsiTheme="minorHAnsi"/>
            <w:lang w:val="fr-CH"/>
            <w:rPrChange w:id="1329" w:author="Royer, Veronique" w:date="2016-07-27T16:12:00Z">
              <w:rPr>
                <w:szCs w:val="24"/>
              </w:rPr>
            </w:rPrChange>
          </w:rPr>
          <w:t xml:space="preserve"> 10 m</w:t>
        </w:r>
      </w:ins>
      <w:ins w:id="1330" w:author="Deturche-Nazer, Anne-Marie" w:date="2016-07-26T09:52:00Z">
        <w:r w:rsidRPr="00171DEF">
          <w:rPr>
            <w:rFonts w:asciiTheme="minorHAnsi" w:hAnsiTheme="minorHAnsi"/>
            <w:lang w:val="fr-CH"/>
            <w:rPrChange w:id="1331" w:author="Royer, Veronique" w:date="2016-07-27T16:12:00Z">
              <w:rPr>
                <w:lang w:val="fr-CH"/>
              </w:rPr>
            </w:rPrChange>
          </w:rPr>
          <w:t xml:space="preserve"> au-dessus</w:t>
        </w:r>
      </w:ins>
      <w:ins w:id="1332" w:author="Gozel, Elsa" w:date="2016-07-27T10:59:00Z">
        <w:r w:rsidR="003916EB" w:rsidRPr="00171DEF">
          <w:rPr>
            <w:rFonts w:asciiTheme="minorHAnsi" w:hAnsiTheme="minorHAnsi"/>
            <w:lang w:val="fr-CH"/>
            <w:rPrChange w:id="1333" w:author="Royer, Veronique" w:date="2016-07-27T16:12:00Z">
              <w:rPr>
                <w:lang w:val="fr-CH"/>
              </w:rPr>
            </w:rPrChange>
          </w:rPr>
          <w:t xml:space="preserve"> </w:t>
        </w:r>
      </w:ins>
      <w:ins w:id="1334" w:author="Deturche-Nazer, Anne-Marie" w:date="2016-07-26T09:52:00Z">
        <w:r w:rsidRPr="00171DEF">
          <w:rPr>
            <w:rFonts w:asciiTheme="minorHAnsi" w:hAnsiTheme="minorHAnsi"/>
            <w:lang w:val="fr-CH"/>
            <w:rPrChange w:id="1335" w:author="Royer, Veronique" w:date="2016-07-27T16:12:00Z">
              <w:rPr>
                <w:lang w:val="fr-CH"/>
              </w:rPr>
            </w:rPrChange>
          </w:rPr>
          <w:t>du niveau du sol.</w:t>
        </w:r>
      </w:ins>
    </w:p>
    <w:p w:rsidR="00A032AC" w:rsidRPr="00171DEF" w:rsidRDefault="00A032AC" w:rsidP="00881070">
      <w:pPr>
        <w:spacing w:line="240" w:lineRule="auto"/>
        <w:rPr>
          <w:rFonts w:asciiTheme="minorHAnsi" w:hAnsiTheme="minorHAnsi"/>
          <w:lang w:val="fr-CH"/>
          <w:rPrChange w:id="1336" w:author="Royer, Veronique" w:date="2016-07-27T16:12:00Z">
            <w:rPr/>
          </w:rPrChange>
        </w:rPr>
      </w:pPr>
      <w:ins w:id="1337" w:author="Turnbull, Karen" w:date="2016-07-19T11:50:00Z">
        <w:r w:rsidRPr="00171DEF">
          <w:rPr>
            <w:rFonts w:asciiTheme="minorHAnsi" w:hAnsiTheme="minorHAnsi"/>
            <w:lang w:val="fr-CH"/>
            <w:rPrChange w:id="1338" w:author="Royer, Veronique" w:date="2016-07-27T16:12:00Z">
              <w:rPr>
                <w:szCs w:val="24"/>
              </w:rPr>
            </w:rPrChange>
          </w:rPr>
          <w:t>3.2</w:t>
        </w:r>
        <w:r w:rsidRPr="00171DEF">
          <w:rPr>
            <w:rFonts w:asciiTheme="minorHAnsi" w:hAnsiTheme="minorHAnsi"/>
            <w:lang w:val="fr-CH"/>
            <w:rPrChange w:id="1339" w:author="Royer, Veronique" w:date="2016-07-27T16:12:00Z">
              <w:rPr>
                <w:szCs w:val="24"/>
              </w:rPr>
            </w:rPrChange>
          </w:rPr>
          <w:tab/>
        </w:r>
      </w:ins>
      <w:ins w:id="1340" w:author="Deturche-Nazer, Anne-Marie" w:date="2016-07-26T09:54:00Z">
        <w:r w:rsidRPr="00171DEF">
          <w:rPr>
            <w:rFonts w:asciiTheme="minorHAnsi" w:hAnsiTheme="minorHAnsi"/>
            <w:lang w:val="fr-CH"/>
            <w:rPrChange w:id="1341" w:author="Royer, Veronique" w:date="2016-07-27T16:12:00Z">
              <w:rPr>
                <w:szCs w:val="24"/>
              </w:rPr>
            </w:rPrChange>
          </w:rPr>
          <w:t>Pour la protection</w:t>
        </w:r>
      </w:ins>
      <w:ins w:id="1342" w:author="Gozel, Elsa" w:date="2016-07-27T11:01:00Z">
        <w:r w:rsidR="001D4B1B" w:rsidRPr="00171DEF">
          <w:rPr>
            <w:rFonts w:asciiTheme="minorHAnsi" w:hAnsiTheme="minorHAnsi"/>
            <w:lang w:val="fr-CH"/>
            <w:rPrChange w:id="1343" w:author="Royer, Veronique" w:date="2016-07-27T16:12:00Z">
              <w:rPr>
                <w:lang w:val="fr-CH"/>
              </w:rPr>
            </w:rPrChange>
          </w:rPr>
          <w:t xml:space="preserve"> </w:t>
        </w:r>
      </w:ins>
      <w:ins w:id="1344" w:author="Deturche-Nazer, Anne-Marie" w:date="2016-07-26T09:54:00Z">
        <w:r w:rsidRPr="00171DEF">
          <w:rPr>
            <w:rFonts w:asciiTheme="minorHAnsi" w:hAnsiTheme="minorHAnsi"/>
            <w:lang w:val="fr-CH"/>
            <w:rPrChange w:id="1345" w:author="Royer, Veronique" w:date="2016-07-27T16:12:00Z">
              <w:rPr>
                <w:szCs w:val="24"/>
              </w:rPr>
            </w:rPrChange>
          </w:rPr>
          <w:t xml:space="preserve">des services de radionavigation dans la bande de fréquences </w:t>
        </w:r>
      </w:ins>
      <w:ins w:id="1346" w:author="Turnbull, Karen" w:date="2016-07-19T11:50:00Z">
        <w:r w:rsidRPr="00171DEF">
          <w:rPr>
            <w:rFonts w:asciiTheme="minorHAnsi" w:hAnsiTheme="minorHAnsi"/>
            <w:lang w:val="fr-CH"/>
            <w:rPrChange w:id="1347" w:author="Royer, Veronique" w:date="2016-07-27T16:12:00Z">
              <w:rPr>
                <w:szCs w:val="24"/>
              </w:rPr>
            </w:rPrChange>
          </w:rPr>
          <w:t>585-610</w:t>
        </w:r>
      </w:ins>
      <w:ins w:id="1348" w:author="Gozel, Elsa" w:date="2016-07-27T11:01:00Z">
        <w:r w:rsidR="003916EB" w:rsidRPr="00171DEF">
          <w:rPr>
            <w:rFonts w:asciiTheme="minorHAnsi" w:hAnsiTheme="minorHAnsi"/>
            <w:lang w:val="fr-CH"/>
            <w:rPrChange w:id="1349" w:author="Royer, Veronique" w:date="2016-07-27T16:12:00Z">
              <w:rPr>
                <w:lang w:val="fr-CH"/>
              </w:rPr>
            </w:rPrChange>
          </w:rPr>
          <w:t> </w:t>
        </w:r>
      </w:ins>
      <w:ins w:id="1350" w:author="Turnbull, Karen" w:date="2016-07-19T11:50:00Z">
        <w:r w:rsidRPr="00171DEF">
          <w:rPr>
            <w:rFonts w:asciiTheme="minorHAnsi" w:hAnsiTheme="minorHAnsi"/>
            <w:lang w:val="fr-CH"/>
            <w:rPrChange w:id="1351" w:author="Royer, Veronique" w:date="2016-07-27T16:12:00Z">
              <w:rPr>
                <w:szCs w:val="24"/>
              </w:rPr>
            </w:rPrChange>
          </w:rPr>
          <w:t>MHz</w:t>
        </w:r>
      </w:ins>
      <w:ins w:id="1352" w:author="Vassiliev, Nikolai" w:date="2016-07-20T17:03:00Z">
        <w:r w:rsidRPr="00171DEF">
          <w:rPr>
            <w:rFonts w:asciiTheme="minorHAnsi" w:hAnsiTheme="minorHAnsi"/>
            <w:lang w:val="fr-CH"/>
            <w:rPrChange w:id="1353" w:author="Royer, Veronique" w:date="2016-07-27T16:12:00Z">
              <w:rPr>
                <w:szCs w:val="24"/>
              </w:rPr>
            </w:rPrChange>
          </w:rPr>
          <w:t xml:space="preserve"> </w:t>
        </w:r>
      </w:ins>
      <w:ins w:id="1354" w:author="Deturche-Nazer, Anne-Marie" w:date="2016-07-26T09:54:00Z">
        <w:r w:rsidRPr="00171DEF">
          <w:rPr>
            <w:rFonts w:asciiTheme="minorHAnsi" w:hAnsiTheme="minorHAnsi"/>
            <w:lang w:val="fr-CH"/>
            <w:rPrChange w:id="1355" w:author="Royer, Veronique" w:date="2016-07-27T16:12:00Z">
              <w:rPr>
                <w:szCs w:val="24"/>
              </w:rPr>
            </w:rPrChange>
          </w:rPr>
          <w:t xml:space="preserve">vis-à-vis des </w:t>
        </w:r>
      </w:ins>
      <w:ins w:id="1356" w:author="Vassiliev, Nikolai" w:date="2016-07-20T17:03:00Z">
        <w:r w:rsidRPr="00171DEF">
          <w:rPr>
            <w:rFonts w:asciiTheme="minorHAnsi" w:hAnsiTheme="minorHAnsi"/>
            <w:lang w:val="fr-CH"/>
            <w:rPrChange w:id="1357" w:author="Royer, Veronique" w:date="2016-07-27T16:12:00Z">
              <w:rPr>
                <w:szCs w:val="24"/>
              </w:rPr>
            </w:rPrChange>
          </w:rPr>
          <w:t>IMT</w:t>
        </w:r>
      </w:ins>
      <w:ins w:id="1358" w:author="Turnbull, Karen" w:date="2016-07-19T11:50:00Z">
        <w:r w:rsidRPr="00171DEF">
          <w:rPr>
            <w:rFonts w:asciiTheme="minorHAnsi" w:hAnsiTheme="minorHAnsi"/>
            <w:lang w:val="fr-CH"/>
            <w:rPrChange w:id="1359" w:author="Royer, Veronique" w:date="2016-07-27T16:12:00Z">
              <w:rPr>
                <w:szCs w:val="24"/>
              </w:rPr>
            </w:rPrChange>
          </w:rPr>
          <w:t>,</w:t>
        </w:r>
      </w:ins>
      <w:ins w:id="1360" w:author="Bogens, Karlis" w:date="2016-07-19T16:00:00Z">
        <w:r w:rsidRPr="00171DEF">
          <w:rPr>
            <w:rFonts w:asciiTheme="minorHAnsi" w:hAnsiTheme="minorHAnsi"/>
            <w:lang w:val="fr-CH"/>
            <w:rPrChange w:id="1361" w:author="Royer, Veronique" w:date="2016-07-27T16:12:00Z">
              <w:rPr>
                <w:szCs w:val="24"/>
              </w:rPr>
            </w:rPrChange>
          </w:rPr>
          <w:t xml:space="preserve"> </w:t>
        </w:r>
      </w:ins>
      <w:ins w:id="1362" w:author="Deturche-Nazer, Anne-Marie" w:date="2016-07-26T09:54:00Z">
        <w:r w:rsidRPr="00171DEF">
          <w:rPr>
            <w:rFonts w:asciiTheme="minorHAnsi" w:hAnsiTheme="minorHAnsi"/>
            <w:lang w:val="fr-CH"/>
            <w:rPrChange w:id="1363" w:author="Royer, Veronique" w:date="2016-07-27T16:12:00Z">
              <w:rPr>
                <w:szCs w:val="24"/>
              </w:rPr>
            </w:rPrChange>
          </w:rPr>
          <w:t>dans le cadre des dispositions du numéro</w:t>
        </w:r>
      </w:ins>
      <w:ins w:id="1364" w:author="Turnbull, Karen" w:date="2016-07-19T11:50:00Z">
        <w:r w:rsidRPr="00171DEF">
          <w:rPr>
            <w:rFonts w:asciiTheme="minorHAnsi" w:hAnsiTheme="minorHAnsi"/>
            <w:lang w:val="fr-CH"/>
            <w:rPrChange w:id="1365" w:author="Royer, Veronique" w:date="2016-07-27T16:12:00Z">
              <w:rPr>
                <w:szCs w:val="24"/>
              </w:rPr>
            </w:rPrChange>
          </w:rPr>
          <w:t xml:space="preserve"> </w:t>
        </w:r>
        <w:bookmarkStart w:id="1366" w:name="OLE_LINK6"/>
        <w:bookmarkStart w:id="1367" w:name="OLE_LINK5"/>
        <w:r w:rsidRPr="00171DEF">
          <w:rPr>
            <w:rFonts w:asciiTheme="minorHAnsi" w:hAnsiTheme="minorHAnsi"/>
            <w:b/>
            <w:bCs/>
            <w:lang w:val="fr-CH"/>
            <w:rPrChange w:id="1368" w:author="Royer, Veronique" w:date="2016-07-27T16:12:00Z">
              <w:rPr>
                <w:b/>
                <w:bCs/>
                <w:szCs w:val="24"/>
              </w:rPr>
            </w:rPrChange>
          </w:rPr>
          <w:t>5.296A</w:t>
        </w:r>
        <w:bookmarkEnd w:id="1366"/>
        <w:bookmarkEnd w:id="1367"/>
        <w:r w:rsidRPr="00D2706E">
          <w:rPr>
            <w:rFonts w:asciiTheme="minorHAnsi" w:hAnsiTheme="minorHAnsi"/>
            <w:lang w:val="fr-CH"/>
            <w:rPrChange w:id="1369" w:author="Royer, Veronique" w:date="2016-07-27T16:12:00Z">
              <w:rPr>
                <w:b/>
                <w:bCs/>
                <w:szCs w:val="24"/>
              </w:rPr>
            </w:rPrChange>
          </w:rPr>
          <w:t>,</w:t>
        </w:r>
      </w:ins>
      <w:ins w:id="1370" w:author="Gozel, Elsa" w:date="2016-07-27T14:57:00Z">
        <w:r w:rsidR="00E76B66" w:rsidRPr="00171DEF">
          <w:rPr>
            <w:rFonts w:asciiTheme="minorHAnsi" w:hAnsiTheme="minorHAnsi"/>
            <w:b/>
            <w:bCs/>
            <w:lang w:val="fr-CH"/>
            <w:rPrChange w:id="1371" w:author="Royer, Veronique" w:date="2016-07-27T16:12:00Z">
              <w:rPr>
                <w:b/>
                <w:bCs/>
                <w:lang w:val="fr-CH"/>
              </w:rPr>
            </w:rPrChange>
          </w:rPr>
          <w:t xml:space="preserve"> </w:t>
        </w:r>
      </w:ins>
      <w:ins w:id="1372" w:author="Deturche-Nazer, Anne-Marie" w:date="2016-07-26T09:55:00Z">
        <w:r w:rsidRPr="00171DEF">
          <w:rPr>
            <w:rFonts w:asciiTheme="minorHAnsi" w:hAnsiTheme="minorHAnsi"/>
            <w:lang w:val="fr-CH"/>
            <w:rPrChange w:id="1373" w:author="Royer, Veronique" w:date="2016-07-27T16:12:00Z">
              <w:rPr>
                <w:lang w:val="fr-CH"/>
              </w:rPr>
            </w:rPrChange>
          </w:rPr>
          <w:t>on</w:t>
        </w:r>
      </w:ins>
      <w:ins w:id="1374" w:author="Gozel, Elsa" w:date="2016-07-27T14:57:00Z">
        <w:r w:rsidR="00E76B66" w:rsidRPr="00171DEF">
          <w:rPr>
            <w:rFonts w:asciiTheme="minorHAnsi" w:hAnsiTheme="minorHAnsi"/>
            <w:lang w:val="fr-CH"/>
            <w:rPrChange w:id="1375" w:author="Royer, Veronique" w:date="2016-07-27T16:12:00Z">
              <w:rPr>
                <w:lang w:val="fr-CH"/>
              </w:rPr>
            </w:rPrChange>
          </w:rPr>
          <w:t xml:space="preserve"> </w:t>
        </w:r>
      </w:ins>
      <w:ins w:id="1376" w:author="Deturche-Nazer, Anne-Marie" w:date="2016-07-26T09:54:00Z">
        <w:r w:rsidRPr="00171DEF">
          <w:rPr>
            <w:rFonts w:asciiTheme="minorHAnsi" w:hAnsiTheme="minorHAnsi"/>
            <w:lang w:val="fr-CH"/>
            <w:rPrChange w:id="1377" w:author="Royer, Veronique" w:date="2016-07-27T16:12:00Z">
              <w:rPr>
                <w:szCs w:val="24"/>
              </w:rPr>
            </w:rPrChange>
          </w:rPr>
          <w:t>calcule les</w:t>
        </w:r>
      </w:ins>
      <w:ins w:id="1378" w:author="Deturche-Nazer, Anne-Marie" w:date="2016-07-26T09:55:00Z">
        <w:r w:rsidRPr="00171DEF">
          <w:rPr>
            <w:rFonts w:asciiTheme="minorHAnsi" w:hAnsiTheme="minorHAnsi"/>
            <w:lang w:val="fr-CH"/>
            <w:rPrChange w:id="1379" w:author="Royer, Veronique" w:date="2016-07-27T16:12:00Z">
              <w:rPr>
                <w:lang w:val="fr-CH"/>
              </w:rPr>
            </w:rPrChange>
          </w:rPr>
          <w:t xml:space="preserve"> distances de coordination au moyen des courbes de propagation de la Recommandation UIT-R</w:t>
        </w:r>
      </w:ins>
      <w:ins w:id="1380" w:author="Turnbull, Karen" w:date="2016-07-19T11:50:00Z">
        <w:r w:rsidRPr="00171DEF">
          <w:rPr>
            <w:rFonts w:asciiTheme="minorHAnsi" w:hAnsiTheme="minorHAnsi"/>
            <w:lang w:val="fr-CH"/>
            <w:rPrChange w:id="1381" w:author="Royer, Veronique" w:date="2016-07-27T16:12:00Z">
              <w:rPr>
                <w:szCs w:val="24"/>
              </w:rPr>
            </w:rPrChange>
          </w:rPr>
          <w:t xml:space="preserve"> P.1546-5</w:t>
        </w:r>
      </w:ins>
      <w:ins w:id="1382" w:author="Deturche-Nazer, Anne-Marie" w:date="2016-07-26T09:57:00Z">
        <w:r w:rsidRPr="00171DEF">
          <w:rPr>
            <w:rFonts w:asciiTheme="minorHAnsi" w:hAnsiTheme="minorHAnsi"/>
            <w:lang w:val="fr-CH"/>
            <w:rPrChange w:id="1383" w:author="Royer, Veronique" w:date="2016-07-27T16:12:00Z">
              <w:rPr>
                <w:lang w:val="fr-CH"/>
              </w:rPr>
            </w:rPrChange>
          </w:rPr>
          <w:t xml:space="preserve"> pour 10% du temps et 50% des emplacements,</w:t>
        </w:r>
      </w:ins>
      <w:ins w:id="1384" w:author="Deturche-Nazer, Anne-Marie" w:date="2016-07-26T09:58:00Z">
        <w:r w:rsidRPr="00171DEF">
          <w:rPr>
            <w:rFonts w:asciiTheme="minorHAnsi" w:hAnsiTheme="minorHAnsi"/>
            <w:lang w:val="fr-CH"/>
            <w:rPrChange w:id="1385" w:author="Royer, Veronique" w:date="2016-07-27T16:12:00Z">
              <w:rPr>
                <w:lang w:val="fr-CH"/>
              </w:rPr>
            </w:rPrChange>
          </w:rPr>
          <w:t xml:space="preserve"> </w:t>
        </w:r>
      </w:ins>
      <w:ins w:id="1386" w:author="Deturche-Nazer, Anne-Marie" w:date="2016-07-26T10:08:00Z">
        <w:r w:rsidRPr="00171DEF">
          <w:rPr>
            <w:rFonts w:asciiTheme="minorHAnsi" w:hAnsiTheme="minorHAnsi"/>
            <w:lang w:val="fr-CH"/>
            <w:rPrChange w:id="1387" w:author="Royer, Veronique" w:date="2016-07-27T16:12:00Z">
              <w:rPr>
                <w:lang w:val="fr-CH"/>
              </w:rPr>
            </w:rPrChange>
          </w:rPr>
          <w:t xml:space="preserve">pour une </w:t>
        </w:r>
      </w:ins>
      <w:ins w:id="1388" w:author="Deturche-Nazer, Anne-Marie" w:date="2016-07-26T09:58:00Z">
        <w:r w:rsidRPr="00171DEF">
          <w:rPr>
            <w:rFonts w:asciiTheme="minorHAnsi" w:hAnsiTheme="minorHAnsi"/>
            <w:lang w:val="fr-CH"/>
            <w:rPrChange w:id="1389" w:author="Royer, Veronique" w:date="2016-07-27T16:12:00Z">
              <w:rPr>
                <w:lang w:val="fr-CH"/>
              </w:rPr>
            </w:rPrChange>
          </w:rPr>
          <w:t>valeur seuil du champ déclenchant la coordination de</w:t>
        </w:r>
      </w:ins>
      <w:ins w:id="1390" w:author="Gozel, Elsa" w:date="2016-07-27T11:00:00Z">
        <w:r w:rsidR="003916EB" w:rsidRPr="00171DEF">
          <w:rPr>
            <w:rFonts w:asciiTheme="minorHAnsi" w:hAnsiTheme="minorHAnsi"/>
            <w:lang w:val="fr-CH"/>
            <w:rPrChange w:id="1391" w:author="Royer, Veronique" w:date="2016-07-27T16:12:00Z">
              <w:rPr>
                <w:lang w:val="fr-CH"/>
              </w:rPr>
            </w:rPrChange>
          </w:rPr>
          <w:t xml:space="preserve"> </w:t>
        </w:r>
      </w:ins>
      <w:ins w:id="1392" w:author="Deturche-Nazer, Anne-Marie" w:date="2016-07-26T09:58:00Z">
        <w:r w:rsidRPr="00171DEF">
          <w:rPr>
            <w:rFonts w:asciiTheme="minorHAnsi" w:hAnsiTheme="minorHAnsi"/>
            <w:lang w:val="fr-CH"/>
            <w:rPrChange w:id="1393" w:author="Royer, Veronique" w:date="2016-07-27T16:12:00Z">
              <w:rPr>
                <w:lang w:val="fr-CH"/>
              </w:rPr>
            </w:rPrChange>
          </w:rPr>
          <w:t>13 dB (</w:t>
        </w:r>
      </w:ins>
      <w:ins w:id="1394" w:author="Royer, Veronique" w:date="2016-07-27T16:13:00Z">
        <w:r w:rsidR="00881070" w:rsidRPr="00171DEF">
          <w:rPr>
            <w:rFonts w:asciiTheme="minorHAnsi" w:hAnsiTheme="minorHAnsi"/>
            <w:lang w:val="fr-CH"/>
          </w:rPr>
          <w:t>µ</w:t>
        </w:r>
      </w:ins>
      <w:ins w:id="1395" w:author="Deturche-Nazer, Anne-Marie" w:date="2016-07-26T09:58:00Z">
        <w:r w:rsidRPr="00171DEF">
          <w:rPr>
            <w:rFonts w:asciiTheme="minorHAnsi" w:hAnsiTheme="minorHAnsi"/>
            <w:lang w:val="fr-CH"/>
            <w:rPrChange w:id="1396" w:author="Royer, Veronique" w:date="2016-07-27T16:12:00Z">
              <w:rPr>
                <w:lang w:val="fr-CH"/>
              </w:rPr>
            </w:rPrChange>
          </w:rPr>
          <w:t>V/m), telle qu</w:t>
        </w:r>
      </w:ins>
      <w:ins w:id="1397" w:author="Gozel, Elsa" w:date="2016-07-27T14:56:00Z">
        <w:r w:rsidR="00E76B66" w:rsidRPr="00171DEF">
          <w:rPr>
            <w:rFonts w:asciiTheme="minorHAnsi" w:hAnsiTheme="minorHAnsi"/>
            <w:lang w:val="fr-CH"/>
            <w:rPrChange w:id="1398" w:author="Royer, Veronique" w:date="2016-07-27T16:12:00Z">
              <w:rPr>
                <w:lang w:val="fr-CH"/>
              </w:rPr>
            </w:rPrChange>
          </w:rPr>
          <w:t>'</w:t>
        </w:r>
      </w:ins>
      <w:ins w:id="1399" w:author="Deturche-Nazer, Anne-Marie" w:date="2016-07-26T09:58:00Z">
        <w:r w:rsidRPr="00171DEF">
          <w:rPr>
            <w:rFonts w:asciiTheme="minorHAnsi" w:hAnsiTheme="minorHAnsi"/>
            <w:lang w:val="fr-CH"/>
            <w:rPrChange w:id="1400" w:author="Royer, Veronique" w:date="2016-07-27T16:12:00Z">
              <w:rPr>
                <w:lang w:val="fr-CH"/>
              </w:rPr>
            </w:rPrChange>
          </w:rPr>
          <w:t>indiquée dans l</w:t>
        </w:r>
      </w:ins>
      <w:ins w:id="1401" w:author="Gozel, Elsa" w:date="2016-07-27T11:01:00Z">
        <w:r w:rsidR="003916EB" w:rsidRPr="00171DEF">
          <w:rPr>
            <w:rFonts w:asciiTheme="minorHAnsi" w:hAnsiTheme="minorHAnsi"/>
            <w:lang w:val="fr-CH"/>
            <w:rPrChange w:id="1402" w:author="Royer, Veronique" w:date="2016-07-27T16:12:00Z">
              <w:rPr>
                <w:lang w:val="fr-CH"/>
              </w:rPr>
            </w:rPrChange>
          </w:rPr>
          <w:t>'</w:t>
        </w:r>
      </w:ins>
      <w:ins w:id="1403" w:author="Deturche-Nazer, Anne-Marie" w:date="2016-07-26T09:58:00Z">
        <w:r w:rsidRPr="00171DEF">
          <w:rPr>
            <w:rFonts w:asciiTheme="minorHAnsi" w:hAnsiTheme="minorHAnsi"/>
            <w:lang w:val="fr-CH"/>
            <w:rPrChange w:id="1404" w:author="Royer, Veronique" w:date="2016-07-27T16:12:00Z">
              <w:rPr>
                <w:lang w:val="fr-CH"/>
              </w:rPr>
            </w:rPrChange>
          </w:rPr>
          <w:t>Accord GE06, produite</w:t>
        </w:r>
      </w:ins>
      <w:ins w:id="1405" w:author="Gozel, Elsa" w:date="2016-07-27T11:01:00Z">
        <w:r w:rsidR="003916EB" w:rsidRPr="00171DEF">
          <w:rPr>
            <w:rFonts w:asciiTheme="minorHAnsi" w:hAnsiTheme="minorHAnsi"/>
            <w:lang w:val="fr-CH"/>
            <w:rPrChange w:id="1406" w:author="Royer, Veronique" w:date="2016-07-27T16:12:00Z">
              <w:rPr>
                <w:lang w:val="fr-CH"/>
              </w:rPr>
            </w:rPrChange>
          </w:rPr>
          <w:t xml:space="preserve"> </w:t>
        </w:r>
      </w:ins>
      <w:ins w:id="1407" w:author="Deturche-Nazer, Anne-Marie" w:date="2016-07-26T09:58:00Z">
        <w:r w:rsidRPr="00171DEF">
          <w:rPr>
            <w:rFonts w:asciiTheme="minorHAnsi" w:hAnsiTheme="minorHAnsi"/>
            <w:lang w:val="fr-CH"/>
            <w:rPrChange w:id="1408" w:author="Royer, Veronique" w:date="2016-07-27T16:12:00Z">
              <w:rPr>
                <w:lang w:val="fr-CH"/>
              </w:rPr>
            </w:rPrChange>
          </w:rPr>
          <w:t>à une hauteur de</w:t>
        </w:r>
      </w:ins>
      <w:ins w:id="1409" w:author="Royer, Veronique" w:date="2016-07-28T08:29:00Z">
        <w:r w:rsidR="00D2706E">
          <w:rPr>
            <w:rFonts w:asciiTheme="minorHAnsi" w:hAnsiTheme="minorHAnsi"/>
            <w:lang w:val="fr-CH"/>
          </w:rPr>
          <w:t xml:space="preserve"> </w:t>
        </w:r>
      </w:ins>
      <w:ins w:id="1410" w:author="Deturche-Nazer, Anne-Marie" w:date="2016-07-26T09:58:00Z">
        <w:r w:rsidRPr="00171DEF">
          <w:rPr>
            <w:rFonts w:asciiTheme="minorHAnsi" w:hAnsiTheme="minorHAnsi"/>
            <w:lang w:val="fr-CH"/>
            <w:rPrChange w:id="1411" w:author="Royer, Veronique" w:date="2016-07-27T16:12:00Z">
              <w:rPr>
                <w:lang w:val="fr-CH"/>
              </w:rPr>
            </w:rPrChange>
          </w:rPr>
          <w:t>10</w:t>
        </w:r>
      </w:ins>
      <w:ins w:id="1412" w:author="Gozel, Elsa" w:date="2016-07-27T11:01:00Z">
        <w:r w:rsidR="003916EB" w:rsidRPr="00171DEF">
          <w:rPr>
            <w:rFonts w:asciiTheme="minorHAnsi" w:hAnsiTheme="minorHAnsi"/>
            <w:lang w:val="fr-CH"/>
            <w:rPrChange w:id="1413" w:author="Royer, Veronique" w:date="2016-07-27T16:12:00Z">
              <w:rPr>
                <w:lang w:val="fr-CH"/>
              </w:rPr>
            </w:rPrChange>
          </w:rPr>
          <w:t> </w:t>
        </w:r>
      </w:ins>
      <w:ins w:id="1414" w:author="Deturche-Nazer, Anne-Marie" w:date="2016-07-26T09:58:00Z">
        <w:r w:rsidRPr="00171DEF">
          <w:rPr>
            <w:rFonts w:asciiTheme="minorHAnsi" w:hAnsiTheme="minorHAnsi"/>
            <w:lang w:val="fr-CH"/>
            <w:rPrChange w:id="1415" w:author="Royer, Veronique" w:date="2016-07-27T16:12:00Z">
              <w:rPr>
                <w:lang w:val="fr-CH"/>
              </w:rPr>
            </w:rPrChange>
          </w:rPr>
          <w:t>m au-dessus</w:t>
        </w:r>
      </w:ins>
      <w:ins w:id="1416" w:author="Gozel, Elsa" w:date="2016-07-27T11:00:00Z">
        <w:r w:rsidR="003916EB" w:rsidRPr="00171DEF">
          <w:rPr>
            <w:rFonts w:asciiTheme="minorHAnsi" w:hAnsiTheme="minorHAnsi"/>
            <w:lang w:val="fr-CH"/>
            <w:rPrChange w:id="1417" w:author="Royer, Veronique" w:date="2016-07-27T16:12:00Z">
              <w:rPr>
                <w:lang w:val="fr-CH"/>
              </w:rPr>
            </w:rPrChange>
          </w:rPr>
          <w:t xml:space="preserve"> </w:t>
        </w:r>
      </w:ins>
      <w:ins w:id="1418" w:author="Deturche-Nazer, Anne-Marie" w:date="2016-07-26T09:58:00Z">
        <w:r w:rsidRPr="00171DEF">
          <w:rPr>
            <w:rFonts w:asciiTheme="minorHAnsi" w:hAnsiTheme="minorHAnsi"/>
            <w:lang w:val="fr-CH"/>
            <w:rPrChange w:id="1419" w:author="Royer, Veronique" w:date="2016-07-27T16:12:00Z">
              <w:rPr>
                <w:lang w:val="fr-CH"/>
              </w:rPr>
            </w:rPrChange>
          </w:rPr>
          <w:t>du niveau du sol.</w:t>
        </w:r>
      </w:ins>
    </w:p>
    <w:p w:rsidR="00A032AC" w:rsidRPr="00171DEF" w:rsidRDefault="00A032AC" w:rsidP="0055414B">
      <w:pPr>
        <w:spacing w:line="240" w:lineRule="auto"/>
        <w:rPr>
          <w:rFonts w:asciiTheme="minorHAnsi" w:hAnsiTheme="minorHAnsi"/>
          <w:lang w:val="fr-CH"/>
          <w:rPrChange w:id="1420" w:author="Royer, Veronique" w:date="2016-07-27T16:12:00Z">
            <w:rPr>
              <w:lang w:val="fr-CH"/>
            </w:rPr>
          </w:rPrChange>
        </w:rPr>
      </w:pPr>
      <w:proofErr w:type="gramStart"/>
      <w:r w:rsidRPr="00171DEF">
        <w:rPr>
          <w:rFonts w:asciiTheme="minorHAnsi" w:hAnsiTheme="minorHAnsi"/>
          <w:lang w:val="fr-CH"/>
          <w:rPrChange w:id="1421" w:author="Royer, Veronique" w:date="2016-07-27T16:12:00Z">
            <w:rPr>
              <w:lang w:val="fr-CH"/>
            </w:rPr>
          </w:rPrChange>
        </w:rPr>
        <w:t>3.</w:t>
      </w:r>
      <w:proofErr w:type="gramEnd"/>
      <w:del w:id="1422" w:author="Gozel, Elsa" w:date="2016-07-25T15:08:00Z">
        <w:r w:rsidRPr="00171DEF">
          <w:rPr>
            <w:rFonts w:asciiTheme="minorHAnsi" w:hAnsiTheme="minorHAnsi"/>
            <w:lang w:val="fr-CH"/>
            <w:rPrChange w:id="1423" w:author="Royer, Veronique" w:date="2016-07-27T16:12:00Z">
              <w:rPr>
                <w:lang w:val="fr-CH"/>
              </w:rPr>
            </w:rPrChange>
          </w:rPr>
          <w:delText>2</w:delText>
        </w:r>
      </w:del>
      <w:ins w:id="1424" w:author="Gozel, Elsa" w:date="2016-07-25T15:08:00Z">
        <w:r w:rsidRPr="00171DEF">
          <w:rPr>
            <w:rFonts w:asciiTheme="minorHAnsi" w:hAnsiTheme="minorHAnsi"/>
            <w:lang w:val="fr-CH"/>
            <w:rPrChange w:id="1425" w:author="Royer, Veronique" w:date="2016-07-27T16:12:00Z">
              <w:rPr>
                <w:lang w:val="fr-CH"/>
              </w:rPr>
            </w:rPrChange>
          </w:rPr>
          <w:t>3</w:t>
        </w:r>
      </w:ins>
      <w:r w:rsidRPr="00171DEF">
        <w:rPr>
          <w:rFonts w:asciiTheme="minorHAnsi" w:hAnsiTheme="minorHAnsi"/>
          <w:lang w:val="fr-CH"/>
          <w:rPrChange w:id="1426" w:author="Royer, Veronique" w:date="2016-07-27T16:12:00Z">
            <w:rPr>
              <w:lang w:val="fr-CH"/>
            </w:rPr>
          </w:rPrChange>
        </w:rPr>
        <w:tab/>
      </w:r>
      <w:r w:rsidR="00E76B66" w:rsidRPr="00171DEF">
        <w:rPr>
          <w:rFonts w:asciiTheme="minorHAnsi" w:hAnsiTheme="minorHAnsi"/>
          <w:lang w:val="fr-CH"/>
          <w:rPrChange w:id="1427" w:author="Royer, Veronique" w:date="2016-07-27T16:12:00Z">
            <w:rPr>
              <w:lang w:val="fr-CH"/>
            </w:rPr>
          </w:rPrChange>
        </w:rPr>
        <w:t xml:space="preserve">Pour </w:t>
      </w:r>
      <w:r w:rsidRPr="00171DEF">
        <w:rPr>
          <w:rFonts w:asciiTheme="minorHAnsi" w:hAnsiTheme="minorHAnsi"/>
          <w:lang w:val="fr-CH"/>
          <w:rPrChange w:id="1428" w:author="Royer, Veronique" w:date="2016-07-27T16:12:00Z">
            <w:rPr>
              <w:lang w:val="fr-CH"/>
            </w:rPr>
          </w:rPrChange>
        </w:rPr>
        <w:t>la protection des services fixe et mobile contre les services de radio</w:t>
      </w:r>
      <w:r w:rsidRPr="00171DEF">
        <w:rPr>
          <w:rFonts w:asciiTheme="minorHAnsi" w:hAnsiTheme="minorHAnsi"/>
          <w:lang w:val="fr-CH"/>
          <w:rPrChange w:id="1429" w:author="Royer, Veronique" w:date="2016-07-27T16:12:00Z">
            <w:rPr>
              <w:lang w:val="fr-CH"/>
            </w:rPr>
          </w:rPrChange>
        </w:rPr>
        <w:softHyphen/>
        <w:t xml:space="preserve">navigation et de radiolocalisation, dans le cadre des dispositions des numéros </w:t>
      </w:r>
      <w:r w:rsidRPr="00171DEF">
        <w:rPr>
          <w:rStyle w:val="Artref"/>
          <w:rFonts w:asciiTheme="minorHAnsi" w:hAnsiTheme="minorHAnsi"/>
          <w:b/>
          <w:color w:val="000000"/>
          <w:lang w:val="fr-CH"/>
          <w:rPrChange w:id="1430" w:author="Royer, Veronique" w:date="2016-07-27T16:12:00Z">
            <w:rPr>
              <w:rStyle w:val="Artref"/>
              <w:b/>
              <w:color w:val="000000"/>
              <w:lang w:val="fr-CH"/>
            </w:rPr>
          </w:rPrChange>
        </w:rPr>
        <w:t>5.323</w:t>
      </w:r>
      <w:r w:rsidRPr="00171DEF">
        <w:rPr>
          <w:rFonts w:asciiTheme="minorHAnsi" w:hAnsiTheme="minorHAnsi"/>
          <w:lang w:val="fr-CH"/>
          <w:rPrChange w:id="1431" w:author="Royer, Veronique" w:date="2016-07-27T16:12:00Z">
            <w:rPr>
              <w:lang w:val="fr-CH"/>
            </w:rPr>
          </w:rPrChange>
        </w:rPr>
        <w:t xml:space="preserve"> et </w:t>
      </w:r>
      <w:r w:rsidRPr="00171DEF">
        <w:rPr>
          <w:rStyle w:val="Artref"/>
          <w:rFonts w:asciiTheme="minorHAnsi" w:hAnsiTheme="minorHAnsi"/>
          <w:b/>
          <w:color w:val="000000"/>
          <w:lang w:val="fr-CH"/>
          <w:rPrChange w:id="1432" w:author="Royer, Veronique" w:date="2016-07-27T16:12:00Z">
            <w:rPr>
              <w:rStyle w:val="Artref"/>
              <w:b/>
              <w:color w:val="000000"/>
              <w:lang w:val="fr-CH"/>
            </w:rPr>
          </w:rPrChange>
        </w:rPr>
        <w:t>5.325</w:t>
      </w:r>
      <w:r w:rsidRPr="00171DEF">
        <w:rPr>
          <w:rFonts w:asciiTheme="minorHAnsi" w:hAnsiTheme="minorHAnsi"/>
          <w:lang w:val="fr-CH"/>
          <w:rPrChange w:id="1433" w:author="Royer, Veronique" w:date="2016-07-27T16:12:00Z">
            <w:rPr>
              <w:lang w:val="fr-CH"/>
            </w:rPr>
          </w:rPrChange>
        </w:rPr>
        <w:t xml:space="preserve">, on a utilisé les courbes de propagation de la Recommandation UIT-R </w:t>
      </w:r>
      <w:r w:rsidR="001A689D" w:rsidRPr="00171DEF">
        <w:rPr>
          <w:rFonts w:asciiTheme="minorHAnsi" w:hAnsiTheme="minorHAnsi"/>
          <w:rPrChange w:id="1434" w:author="Royer, Veronique" w:date="2016-07-27T16:12:00Z">
            <w:rPr/>
          </w:rPrChange>
        </w:rPr>
        <w:fldChar w:fldCharType="begin"/>
      </w:r>
      <w:r w:rsidR="001A689D" w:rsidRPr="00171DEF">
        <w:rPr>
          <w:rFonts w:asciiTheme="minorHAnsi" w:hAnsiTheme="minorHAnsi"/>
          <w:lang w:val="fr-CH"/>
          <w:rPrChange w:id="1435" w:author="Royer, Veronique" w:date="2016-07-27T16:12:00Z">
            <w:rPr>
              <w:lang w:val="fr-CH"/>
            </w:rPr>
          </w:rPrChange>
        </w:rPr>
        <w:instrText xml:space="preserve"> HYPERLINK "http://www.itu.int/rec/R-REC-P.528/fr" </w:instrText>
      </w:r>
      <w:r w:rsidR="001A689D" w:rsidRPr="00171DEF">
        <w:rPr>
          <w:rFonts w:asciiTheme="minorHAnsi" w:hAnsiTheme="minorHAnsi"/>
          <w:rPrChange w:id="1436" w:author="Royer, Veronique" w:date="2016-07-27T16:12:00Z">
            <w:rPr>
              <w:rStyle w:val="Hyperlink"/>
              <w:lang w:val="fr-CH"/>
            </w:rPr>
          </w:rPrChange>
        </w:rPr>
        <w:fldChar w:fldCharType="separate"/>
      </w:r>
      <w:r w:rsidRPr="00171DEF">
        <w:rPr>
          <w:rStyle w:val="Hyperlink"/>
          <w:rFonts w:asciiTheme="minorHAnsi" w:hAnsiTheme="minorHAnsi"/>
          <w:lang w:val="fr-CH"/>
          <w:rPrChange w:id="1437" w:author="Royer, Veronique" w:date="2016-07-27T16:12:00Z">
            <w:rPr>
              <w:rStyle w:val="Hyperlink"/>
              <w:lang w:val="fr-CH"/>
            </w:rPr>
          </w:rPrChange>
        </w:rPr>
        <w:t>P.528</w:t>
      </w:r>
      <w:r w:rsidR="001A689D" w:rsidRPr="00171DEF">
        <w:rPr>
          <w:rStyle w:val="Hyperlink"/>
          <w:rFonts w:asciiTheme="minorHAnsi" w:hAnsiTheme="minorHAnsi"/>
          <w:lang w:val="fr-CH"/>
          <w:rPrChange w:id="1438" w:author="Royer, Veronique" w:date="2016-07-27T16:12:00Z">
            <w:rPr>
              <w:rStyle w:val="Hyperlink"/>
              <w:lang w:val="fr-CH"/>
            </w:rPr>
          </w:rPrChange>
        </w:rPr>
        <w:fldChar w:fldCharType="end"/>
      </w:r>
      <w:r w:rsidRPr="00171DEF">
        <w:rPr>
          <w:rFonts w:asciiTheme="minorHAnsi" w:hAnsiTheme="minorHAnsi"/>
          <w:lang w:val="fr-CH"/>
          <w:rPrChange w:id="1439" w:author="Royer, Veronique" w:date="2016-07-27T16:12:00Z">
            <w:rPr>
              <w:lang w:val="fr-CH"/>
            </w:rPr>
          </w:rPrChange>
        </w:rPr>
        <w:t>-</w:t>
      </w:r>
      <w:del w:id="1440" w:author="Gozel, Elsa" w:date="2016-07-25T15:09:00Z">
        <w:r w:rsidRPr="00171DEF">
          <w:rPr>
            <w:rFonts w:asciiTheme="minorHAnsi" w:hAnsiTheme="minorHAnsi"/>
            <w:lang w:val="fr-CH"/>
            <w:rPrChange w:id="1441" w:author="Royer, Veronique" w:date="2016-07-27T16:12:00Z">
              <w:rPr>
                <w:lang w:val="fr-CH"/>
              </w:rPr>
            </w:rPrChange>
          </w:rPr>
          <w:delText>2</w:delText>
        </w:r>
      </w:del>
      <w:ins w:id="1442" w:author="Gozel, Elsa" w:date="2016-07-25T15:09:00Z">
        <w:r w:rsidRPr="00171DEF">
          <w:rPr>
            <w:rFonts w:asciiTheme="minorHAnsi" w:hAnsiTheme="minorHAnsi"/>
            <w:lang w:val="fr-CH"/>
            <w:rPrChange w:id="1443" w:author="Royer, Veronique" w:date="2016-07-27T16:12:00Z">
              <w:rPr>
                <w:lang w:val="fr-CH"/>
              </w:rPr>
            </w:rPrChange>
          </w:rPr>
          <w:t>3</w:t>
        </w:r>
      </w:ins>
      <w:r w:rsidRPr="00171DEF">
        <w:rPr>
          <w:rFonts w:asciiTheme="minorHAnsi" w:hAnsiTheme="minorHAnsi"/>
          <w:lang w:val="fr-CH"/>
          <w:rPrChange w:id="1444" w:author="Royer, Veronique" w:date="2016-07-27T16:12:00Z">
            <w:rPr>
              <w:lang w:val="fr-CH"/>
            </w:rPr>
          </w:rPrChange>
        </w:rPr>
        <w:t>, conjointement avec les données suivantes:</w:t>
      </w:r>
    </w:p>
    <w:p w:rsidR="00A032AC" w:rsidRPr="00171DEF" w:rsidRDefault="00A032AC" w:rsidP="00BF6736">
      <w:pPr>
        <w:spacing w:line="240" w:lineRule="auto"/>
        <w:rPr>
          <w:rFonts w:asciiTheme="minorHAnsi" w:hAnsiTheme="minorHAnsi"/>
          <w:lang w:val="fr-CH"/>
        </w:rPr>
      </w:pPr>
      <w:r w:rsidRPr="00171DEF">
        <w:rPr>
          <w:rFonts w:asciiTheme="minorHAnsi" w:hAnsiTheme="minorHAnsi"/>
          <w:lang w:val="fr-CH"/>
          <w:rPrChange w:id="1445" w:author="Royer, Veronique" w:date="2016-07-27T16:12:00Z">
            <w:rPr>
              <w:lang w:val="fr-CH"/>
            </w:rPr>
          </w:rPrChange>
        </w:rPr>
        <w:tab/>
        <w:t>Intensité minimum du champ à protéger (FX): 30 dB(</w:t>
      </w:r>
      <w:r w:rsidR="00D2706E" w:rsidRPr="00171DEF">
        <w:rPr>
          <w:rFonts w:asciiTheme="minorHAnsi" w:hAnsiTheme="minorHAnsi"/>
          <w:lang w:val="fr-CH"/>
        </w:rPr>
        <w:t>µ</w:t>
      </w:r>
      <w:r w:rsidRPr="00171DEF">
        <w:rPr>
          <w:rFonts w:asciiTheme="minorHAnsi" w:hAnsiTheme="minorHAnsi"/>
          <w:lang w:val="fr-CH"/>
          <w:rPrChange w:id="1446" w:author="Royer, Veronique" w:date="2016-07-27T16:12:00Z">
            <w:rPr>
              <w:lang w:val="fr-CH"/>
            </w:rPr>
          </w:rPrChange>
        </w:rPr>
        <w:t xml:space="preserve">V/m), </w:t>
      </w:r>
      <w:r w:rsidRPr="00171DEF">
        <w:rPr>
          <w:rFonts w:asciiTheme="minorHAnsi" w:hAnsiTheme="minorHAnsi"/>
          <w:i/>
          <w:lang w:val="fr-CH"/>
          <w:rPrChange w:id="1447" w:author="Royer, Veronique" w:date="2016-07-27T16:12:00Z">
            <w:rPr>
              <w:i/>
              <w:lang w:val="fr-CH"/>
            </w:rPr>
          </w:rPrChange>
        </w:rPr>
        <w:t>P</w:t>
      </w:r>
      <w:r w:rsidRPr="00171DEF">
        <w:rPr>
          <w:rFonts w:asciiTheme="minorHAnsi" w:hAnsiTheme="minorHAnsi"/>
          <w:i/>
          <w:lang w:val="fr-CH"/>
        </w:rPr>
        <w:t>R</w:t>
      </w:r>
      <w:r w:rsidR="009C4848" w:rsidRPr="00171DEF">
        <w:rPr>
          <w:rFonts w:asciiTheme="minorHAnsi" w:hAnsiTheme="minorHAnsi"/>
          <w:lang w:val="fr-CH"/>
        </w:rPr>
        <w:t xml:space="preserve"> </w:t>
      </w:r>
      <w:r w:rsidR="00BF6736" w:rsidRPr="00BF6736">
        <w:rPr>
          <w:rFonts w:asciiTheme="minorHAnsi" w:hAnsiTheme="minorHAnsi"/>
          <w:lang w:val="fr-CH"/>
        </w:rPr>
        <w:t>=</w:t>
      </w:r>
      <w:r w:rsidR="009C4848" w:rsidRPr="00171DEF">
        <w:rPr>
          <w:rFonts w:asciiTheme="minorHAnsi" w:hAnsiTheme="minorHAnsi"/>
          <w:lang w:val="fr-CH"/>
        </w:rPr>
        <w:t xml:space="preserve"> </w:t>
      </w:r>
      <w:r w:rsidRPr="00171DEF">
        <w:rPr>
          <w:rFonts w:asciiTheme="minorHAnsi" w:hAnsiTheme="minorHAnsi"/>
          <w:lang w:val="fr-CH"/>
        </w:rPr>
        <w:t>8 dB.</w:t>
      </w:r>
    </w:p>
    <w:p w:rsidR="00A032AC" w:rsidRPr="00171DEF" w:rsidRDefault="00A032AC" w:rsidP="0055414B">
      <w:pPr>
        <w:spacing w:line="240" w:lineRule="auto"/>
        <w:rPr>
          <w:rFonts w:asciiTheme="minorHAnsi" w:hAnsiTheme="minorHAnsi"/>
          <w:sz w:val="20"/>
          <w:lang w:val="fr-CH"/>
        </w:rPr>
      </w:pPr>
      <w:del w:id="1448" w:author="Gozel, Elsa" w:date="2016-07-25T15:09:00Z">
        <w:r w:rsidRPr="00171DEF">
          <w:rPr>
            <w:rFonts w:asciiTheme="minorHAnsi" w:hAnsiTheme="minorHAnsi"/>
            <w:lang w:val="fr-CH"/>
          </w:rPr>
          <w:delText>3.3</w:delText>
        </w:r>
        <w:r w:rsidRPr="00171DEF">
          <w:rPr>
            <w:rFonts w:asciiTheme="minorHAnsi" w:hAnsiTheme="minorHAnsi"/>
            <w:lang w:val="fr-CH"/>
          </w:rPr>
          <w:tab/>
          <w:delText>pour la protection des services fixe et mobile, dans le cadre des dispositions des numéros </w:delText>
        </w:r>
        <w:r w:rsidRPr="00171DEF">
          <w:rPr>
            <w:rFonts w:asciiTheme="minorHAnsi" w:hAnsiTheme="minorHAnsi"/>
            <w:b/>
            <w:bCs/>
            <w:lang w:val="fr-CH"/>
          </w:rPr>
          <w:delText>5.316A</w:delText>
        </w:r>
        <w:r w:rsidRPr="00171DEF">
          <w:rPr>
            <w:rFonts w:asciiTheme="minorHAnsi" w:hAnsiTheme="minorHAnsi"/>
            <w:lang w:val="fr-CH"/>
          </w:rPr>
          <w:delText xml:space="preserve"> et </w:delText>
        </w:r>
        <w:r w:rsidRPr="00171DEF">
          <w:rPr>
            <w:rStyle w:val="Artref"/>
            <w:rFonts w:asciiTheme="minorHAnsi" w:hAnsiTheme="minorHAnsi"/>
            <w:b/>
            <w:bCs/>
            <w:color w:val="000000"/>
            <w:lang w:val="fr-CH"/>
          </w:rPr>
          <w:delText>5.326</w:delText>
        </w:r>
        <w:r w:rsidRPr="00171DEF">
          <w:rPr>
            <w:rFonts w:asciiTheme="minorHAnsi" w:hAnsiTheme="minorHAnsi"/>
            <w:lang w:val="fr-CH"/>
          </w:rPr>
          <w:delText>, on a utilisé les critères pertinents et la méthodologie contenus dans l'Accord GE06, notamment les données relatives aux Zones de propagation 1 et 4. Les distances de coordination calculées sur les trajets terrestres et les trajets maritimes sont indiquées dans le Tableau 2.</w:delText>
        </w:r>
      </w:del>
      <w:r w:rsidR="009C4848" w:rsidRPr="00171DEF">
        <w:rPr>
          <w:rFonts w:asciiTheme="minorHAnsi" w:hAnsiTheme="minorHAnsi"/>
          <w:sz w:val="20"/>
          <w:lang w:val="fr-CH"/>
        </w:rPr>
        <w:t xml:space="preserve"> </w:t>
      </w:r>
    </w:p>
    <w:p w:rsidR="00A032AC" w:rsidRPr="00171DEF" w:rsidDel="004C0788" w:rsidRDefault="00A032AC" w:rsidP="0055414B">
      <w:pPr>
        <w:pStyle w:val="Table"/>
        <w:rPr>
          <w:del w:id="1449" w:author="Royer, Veronique" w:date="2016-07-27T16:15:00Z"/>
          <w:rFonts w:asciiTheme="minorHAnsi" w:hAnsiTheme="minorHAnsi"/>
          <w:lang w:val="fr-FR"/>
        </w:rPr>
      </w:pPr>
      <w:del w:id="1450" w:author="Royer, Veronique" w:date="2016-07-27T16:15:00Z">
        <w:r w:rsidRPr="00171DEF" w:rsidDel="004C0788">
          <w:rPr>
            <w:rFonts w:asciiTheme="minorHAnsi" w:hAnsiTheme="minorHAnsi"/>
            <w:lang w:val="fr-FR"/>
          </w:rPr>
          <w:delText>TABLEAU</w:delText>
        </w:r>
        <w:r w:rsidR="009C4848" w:rsidRPr="00171DEF" w:rsidDel="004C0788">
          <w:rPr>
            <w:rFonts w:asciiTheme="minorHAnsi" w:hAnsiTheme="minorHAnsi"/>
            <w:lang w:val="fr-FR"/>
          </w:rPr>
          <w:delText xml:space="preserve"> </w:delText>
        </w:r>
        <w:r w:rsidRPr="00171DEF" w:rsidDel="004C0788">
          <w:rPr>
            <w:rFonts w:asciiTheme="minorHAnsi" w:hAnsiTheme="minorHAnsi"/>
            <w:lang w:val="fr-FR"/>
          </w:rPr>
          <w:delText>2</w:delText>
        </w:r>
        <w:r w:rsidRPr="00171DEF" w:rsidDel="004C0788">
          <w:rPr>
            <w:rFonts w:asciiTheme="minorHAnsi" w:hAnsiTheme="minorHAnsi"/>
            <w:lang w:val="fr-CH"/>
          </w:rPr>
          <w:delText> </w:delText>
        </w:r>
      </w:del>
    </w:p>
    <w:p w:rsidR="00A032AC" w:rsidRPr="00171DEF" w:rsidRDefault="00A032AC" w:rsidP="0055414B">
      <w:pPr>
        <w:pStyle w:val="TableTitle0"/>
        <w:rPr>
          <w:del w:id="1451" w:author="Gozel, Elsa" w:date="2016-07-25T15:09:00Z"/>
          <w:rFonts w:asciiTheme="minorHAnsi" w:hAnsiTheme="minorHAnsi"/>
          <w:lang w:val="fr-FR"/>
        </w:rPr>
      </w:pPr>
      <w:del w:id="1452" w:author="Gozel, Elsa" w:date="2016-07-25T15:09:00Z">
        <w:r w:rsidRPr="00171DEF">
          <w:rPr>
            <w:rFonts w:asciiTheme="minorHAnsi" w:hAnsiTheme="minorHAnsi"/>
            <w:b w:val="0"/>
            <w:lang w:val="fr-FR"/>
          </w:rPr>
          <w:delText>Distances de coordination pour la protection des services FX/MO</w:delText>
        </w:r>
        <w:r w:rsidRPr="00171DEF">
          <w:rPr>
            <w:rFonts w:asciiTheme="minorHAnsi" w:hAnsiTheme="minorHAnsi"/>
            <w:b w:val="0"/>
            <w:lang w:val="fr-FR"/>
          </w:rPr>
          <w:br/>
          <w:delText>(contre les services FX/MO, hauteur d'antenne équivalente 37,5 m)</w:delText>
        </w:r>
        <w:r w:rsidRPr="00171DEF">
          <w:rPr>
            <w:rFonts w:asciiTheme="minorHAnsi" w:hAnsiTheme="minorHAnsi"/>
            <w:b w:val="0"/>
            <w:lang w:val="fr-FR"/>
          </w:rPr>
          <w:br/>
          <w:delText>dans la bande de fréquences comprise entre 790 et 960 MHz</w:delText>
        </w:r>
      </w:del>
    </w:p>
    <w:p w:rsidR="00A032AC" w:rsidRPr="00171DEF" w:rsidRDefault="00A032AC" w:rsidP="0055414B">
      <w:pPr>
        <w:spacing w:before="0" w:line="240" w:lineRule="auto"/>
        <w:rPr>
          <w:del w:id="1453" w:author="Gozel, Elsa" w:date="2016-07-25T15:09:00Z"/>
          <w:rFonts w:asciiTheme="minorHAnsi" w:hAnsiTheme="minorHAnsi"/>
          <w:sz w:val="6"/>
          <w:szCs w:val="12"/>
          <w:lang w:val="fr-CH"/>
        </w:rPr>
      </w:pPr>
    </w:p>
    <w:tbl>
      <w:tblPr>
        <w:tblW w:w="0" w:type="auto"/>
        <w:tblLayout w:type="fixed"/>
        <w:tblCellMar>
          <w:left w:w="107" w:type="dxa"/>
          <w:right w:w="107" w:type="dxa"/>
        </w:tblCellMar>
        <w:tblLook w:val="04A0" w:firstRow="1" w:lastRow="0" w:firstColumn="1" w:lastColumn="0" w:noHBand="0" w:noVBand="1"/>
      </w:tblPr>
      <w:tblGrid>
        <w:gridCol w:w="3011"/>
        <w:gridCol w:w="3011"/>
        <w:gridCol w:w="3011"/>
      </w:tblGrid>
      <w:tr w:rsidR="00A032AC" w:rsidRPr="00291B91" w:rsidTr="000C119A">
        <w:trPr>
          <w:cantSplit/>
          <w:del w:id="1454" w:author="Gozel, Elsa" w:date="2016-07-25T15:09:00Z"/>
        </w:trPr>
        <w:tc>
          <w:tcPr>
            <w:tcW w:w="3011" w:type="dxa"/>
            <w:tcBorders>
              <w:top w:val="single" w:sz="6" w:space="0" w:color="auto"/>
              <w:left w:val="single" w:sz="6" w:space="0" w:color="auto"/>
              <w:bottom w:val="single" w:sz="6" w:space="0" w:color="auto"/>
              <w:right w:val="single" w:sz="6" w:space="0" w:color="auto"/>
            </w:tcBorders>
            <w:hideMark/>
          </w:tcPr>
          <w:p w:rsidR="00A032AC" w:rsidRPr="00171DEF" w:rsidRDefault="00A032AC" w:rsidP="0055414B">
            <w:pPr>
              <w:pStyle w:val="TableHead0"/>
              <w:framePr w:hSpace="181" w:wrap="around" w:vAnchor="text" w:hAnchor="margin" w:xAlign="center" w:y="1"/>
              <w:spacing w:before="160" w:after="160"/>
              <w:rPr>
                <w:del w:id="1455" w:author="Gozel, Elsa" w:date="2016-07-25T15:09:00Z"/>
                <w:rFonts w:asciiTheme="minorHAnsi" w:hAnsiTheme="minorHAnsi"/>
                <w:lang w:val="fr-FR"/>
              </w:rPr>
            </w:pPr>
            <w:del w:id="1456" w:author="Gozel, Elsa" w:date="2016-07-25T15:09:00Z">
              <w:r w:rsidRPr="00171DEF">
                <w:rPr>
                  <w:rFonts w:asciiTheme="minorHAnsi" w:hAnsiTheme="minorHAnsi"/>
                  <w:b w:val="0"/>
                  <w:bCs w:val="0"/>
                  <w:lang w:val="fr-FR"/>
                </w:rPr>
                <w:delText>Puissance (du brouilleur)</w:delText>
              </w:r>
              <w:r w:rsidRPr="00171DEF">
                <w:rPr>
                  <w:rFonts w:asciiTheme="minorHAnsi" w:hAnsiTheme="minorHAnsi"/>
                  <w:b w:val="0"/>
                  <w:bCs w:val="0"/>
                  <w:lang w:val="fr-FR"/>
                </w:rPr>
                <w:br/>
                <w:delText>(dBW)</w:delText>
              </w:r>
            </w:del>
          </w:p>
        </w:tc>
        <w:tc>
          <w:tcPr>
            <w:tcW w:w="3011" w:type="dxa"/>
            <w:tcBorders>
              <w:top w:val="single" w:sz="6" w:space="0" w:color="auto"/>
              <w:left w:val="single" w:sz="6" w:space="0" w:color="auto"/>
              <w:bottom w:val="single" w:sz="6" w:space="0" w:color="auto"/>
              <w:right w:val="single" w:sz="6" w:space="0" w:color="auto"/>
            </w:tcBorders>
            <w:hideMark/>
          </w:tcPr>
          <w:p w:rsidR="00A032AC" w:rsidRPr="00171DEF" w:rsidRDefault="00A032AC" w:rsidP="0055414B">
            <w:pPr>
              <w:pStyle w:val="TableHead0"/>
              <w:framePr w:hSpace="181" w:wrap="around" w:vAnchor="text" w:hAnchor="margin" w:xAlign="center" w:y="1"/>
              <w:spacing w:before="160" w:after="160"/>
              <w:rPr>
                <w:del w:id="1457" w:author="Gozel, Elsa" w:date="2016-07-25T15:09:00Z"/>
                <w:rFonts w:asciiTheme="minorHAnsi" w:hAnsiTheme="minorHAnsi"/>
                <w:lang w:val="fr-FR"/>
              </w:rPr>
            </w:pPr>
            <w:del w:id="1458" w:author="Gozel, Elsa" w:date="2016-07-25T15:09:00Z">
              <w:r w:rsidRPr="00171DEF">
                <w:rPr>
                  <w:rFonts w:asciiTheme="minorHAnsi" w:hAnsiTheme="minorHAnsi"/>
                  <w:lang w:val="fr-FR"/>
                </w:rPr>
                <w:delText>Trajet terrestre</w:delText>
              </w:r>
              <w:r w:rsidRPr="00171DEF">
                <w:rPr>
                  <w:rFonts w:asciiTheme="minorHAnsi" w:hAnsiTheme="minorHAnsi"/>
                  <w:lang w:val="fr-FR"/>
                </w:rPr>
                <w:br/>
                <w:delText>(km)</w:delText>
              </w:r>
            </w:del>
          </w:p>
        </w:tc>
        <w:tc>
          <w:tcPr>
            <w:tcW w:w="3011" w:type="dxa"/>
            <w:tcBorders>
              <w:top w:val="single" w:sz="6" w:space="0" w:color="auto"/>
              <w:left w:val="single" w:sz="6" w:space="0" w:color="auto"/>
              <w:bottom w:val="single" w:sz="6" w:space="0" w:color="auto"/>
              <w:right w:val="single" w:sz="6" w:space="0" w:color="auto"/>
            </w:tcBorders>
            <w:hideMark/>
          </w:tcPr>
          <w:p w:rsidR="00A032AC" w:rsidRPr="00171DEF" w:rsidRDefault="00A032AC" w:rsidP="0055414B">
            <w:pPr>
              <w:pStyle w:val="TableHead0"/>
              <w:framePr w:hSpace="181" w:wrap="around" w:vAnchor="text" w:hAnchor="margin" w:xAlign="center" w:y="1"/>
              <w:spacing w:before="160" w:after="160"/>
              <w:rPr>
                <w:del w:id="1459" w:author="Gozel, Elsa" w:date="2016-07-25T15:09:00Z"/>
                <w:rFonts w:asciiTheme="minorHAnsi" w:hAnsiTheme="minorHAnsi"/>
                <w:lang w:val="fr-FR"/>
              </w:rPr>
            </w:pPr>
            <w:del w:id="1460" w:author="Gozel, Elsa" w:date="2016-07-25T15:09:00Z">
              <w:r w:rsidRPr="00171DEF">
                <w:rPr>
                  <w:rFonts w:asciiTheme="minorHAnsi" w:hAnsiTheme="minorHAnsi"/>
                  <w:lang w:val="fr-FR"/>
                </w:rPr>
                <w:delText>Trajet maritime</w:delText>
              </w:r>
              <w:r w:rsidRPr="00171DEF">
                <w:rPr>
                  <w:rFonts w:asciiTheme="minorHAnsi" w:hAnsiTheme="minorHAnsi"/>
                  <w:lang w:val="fr-FR"/>
                </w:rPr>
                <w:br/>
                <w:delText>(km)</w:delText>
              </w:r>
            </w:del>
          </w:p>
        </w:tc>
      </w:tr>
      <w:tr w:rsidR="00A032AC" w:rsidRPr="00291B91" w:rsidTr="000C119A">
        <w:trPr>
          <w:cantSplit/>
          <w:del w:id="1461" w:author="Gozel, Elsa" w:date="2016-07-25T15:09:00Z"/>
        </w:trPr>
        <w:tc>
          <w:tcPr>
            <w:tcW w:w="3011" w:type="dxa"/>
            <w:tcBorders>
              <w:top w:val="single" w:sz="6" w:space="0" w:color="auto"/>
              <w:left w:val="single" w:sz="6" w:space="0" w:color="auto"/>
              <w:bottom w:val="single" w:sz="6" w:space="0" w:color="auto"/>
              <w:right w:val="single" w:sz="6" w:space="0" w:color="auto"/>
            </w:tcBorders>
            <w:hideMark/>
          </w:tcPr>
          <w:p w:rsidR="00A032AC" w:rsidRPr="00171DEF" w:rsidRDefault="00A032AC" w:rsidP="0055414B">
            <w:pPr>
              <w:pStyle w:val="TableText0"/>
              <w:framePr w:hSpace="181" w:wrap="around" w:vAnchor="text" w:hAnchor="margin" w:xAlign="center" w:y="1"/>
              <w:tabs>
                <w:tab w:val="decimal" w:pos="1565"/>
              </w:tabs>
              <w:spacing w:before="100" w:after="100"/>
              <w:jc w:val="left"/>
              <w:rPr>
                <w:del w:id="1462" w:author="Gozel, Elsa" w:date="2016-07-25T15:09:00Z"/>
                <w:rFonts w:asciiTheme="minorHAnsi" w:hAnsiTheme="minorHAnsi"/>
                <w:lang w:val="fr-FR"/>
              </w:rPr>
            </w:pPr>
            <w:del w:id="1463" w:author="Gozel, Elsa" w:date="2016-07-25T15:09:00Z">
              <w:r w:rsidRPr="00171DEF">
                <w:rPr>
                  <w:rFonts w:asciiTheme="minorHAnsi" w:hAnsiTheme="minorHAnsi"/>
                  <w:b/>
                  <w:bCs/>
                  <w:lang w:val="fr-FR"/>
                </w:rPr>
                <w:delText>30</w:delText>
              </w:r>
            </w:del>
          </w:p>
        </w:tc>
        <w:tc>
          <w:tcPr>
            <w:tcW w:w="3011" w:type="dxa"/>
            <w:tcBorders>
              <w:top w:val="single" w:sz="6" w:space="0" w:color="auto"/>
              <w:left w:val="single" w:sz="6" w:space="0" w:color="auto"/>
              <w:bottom w:val="single" w:sz="6" w:space="0" w:color="auto"/>
              <w:right w:val="single" w:sz="6" w:space="0" w:color="auto"/>
            </w:tcBorders>
            <w:hideMark/>
          </w:tcPr>
          <w:p w:rsidR="00A032AC" w:rsidRPr="00171DEF" w:rsidRDefault="00A032AC" w:rsidP="0055414B">
            <w:pPr>
              <w:pStyle w:val="TableText0"/>
              <w:framePr w:hSpace="181" w:wrap="around" w:vAnchor="text" w:hAnchor="margin" w:xAlign="center" w:y="1"/>
              <w:tabs>
                <w:tab w:val="decimal" w:pos="1414"/>
              </w:tabs>
              <w:spacing w:before="100" w:after="100"/>
              <w:jc w:val="left"/>
              <w:rPr>
                <w:del w:id="1464" w:author="Gozel, Elsa" w:date="2016-07-25T15:09:00Z"/>
                <w:rFonts w:asciiTheme="minorHAnsi" w:hAnsiTheme="minorHAnsi"/>
                <w:lang w:val="fr-CH"/>
              </w:rPr>
            </w:pPr>
            <w:del w:id="1465" w:author="Gozel, Elsa" w:date="2016-07-25T15:09:00Z">
              <w:r w:rsidRPr="00171DEF">
                <w:rPr>
                  <w:rFonts w:asciiTheme="minorHAnsi" w:hAnsiTheme="minorHAnsi"/>
                  <w:lang w:val="fr-CH"/>
                </w:rPr>
                <w:delText>86</w:delText>
              </w:r>
            </w:del>
          </w:p>
        </w:tc>
        <w:tc>
          <w:tcPr>
            <w:tcW w:w="3011" w:type="dxa"/>
            <w:tcBorders>
              <w:top w:val="single" w:sz="6" w:space="0" w:color="auto"/>
              <w:left w:val="single" w:sz="6" w:space="0" w:color="auto"/>
              <w:bottom w:val="single" w:sz="6" w:space="0" w:color="auto"/>
              <w:right w:val="single" w:sz="6" w:space="0" w:color="auto"/>
            </w:tcBorders>
            <w:hideMark/>
          </w:tcPr>
          <w:p w:rsidR="00A032AC" w:rsidRPr="00171DEF" w:rsidRDefault="00A032AC" w:rsidP="0055414B">
            <w:pPr>
              <w:pStyle w:val="TableText0"/>
              <w:framePr w:hSpace="181" w:wrap="around" w:vAnchor="text" w:hAnchor="margin" w:xAlign="center" w:y="1"/>
              <w:tabs>
                <w:tab w:val="decimal" w:pos="1380"/>
              </w:tabs>
              <w:spacing w:before="100" w:after="100"/>
              <w:jc w:val="left"/>
              <w:rPr>
                <w:del w:id="1466" w:author="Gozel, Elsa" w:date="2016-07-25T15:09:00Z"/>
                <w:rFonts w:asciiTheme="minorHAnsi" w:hAnsiTheme="minorHAnsi"/>
                <w:lang w:val="fr-FR"/>
              </w:rPr>
            </w:pPr>
            <w:del w:id="1467" w:author="Gozel, Elsa" w:date="2016-07-25T15:09:00Z">
              <w:r w:rsidRPr="00171DEF">
                <w:rPr>
                  <w:rFonts w:asciiTheme="minorHAnsi" w:hAnsiTheme="minorHAnsi"/>
                  <w:lang w:val="fr-CH"/>
                </w:rPr>
                <w:delText>463,8</w:delText>
              </w:r>
            </w:del>
          </w:p>
        </w:tc>
      </w:tr>
      <w:tr w:rsidR="00A032AC" w:rsidRPr="00291B91" w:rsidTr="000C119A">
        <w:trPr>
          <w:cantSplit/>
          <w:del w:id="1468" w:author="Gozel, Elsa" w:date="2016-07-25T15:09:00Z"/>
        </w:trPr>
        <w:tc>
          <w:tcPr>
            <w:tcW w:w="3011" w:type="dxa"/>
            <w:tcBorders>
              <w:top w:val="single" w:sz="6" w:space="0" w:color="auto"/>
              <w:left w:val="single" w:sz="6" w:space="0" w:color="auto"/>
              <w:bottom w:val="single" w:sz="6" w:space="0" w:color="auto"/>
              <w:right w:val="single" w:sz="6" w:space="0" w:color="auto"/>
            </w:tcBorders>
            <w:hideMark/>
          </w:tcPr>
          <w:p w:rsidR="00A032AC" w:rsidRPr="00171DEF" w:rsidRDefault="00A032AC" w:rsidP="0055414B">
            <w:pPr>
              <w:pStyle w:val="TableText0"/>
              <w:framePr w:hSpace="181" w:wrap="around" w:vAnchor="text" w:hAnchor="margin" w:xAlign="center" w:y="1"/>
              <w:tabs>
                <w:tab w:val="decimal" w:pos="1565"/>
              </w:tabs>
              <w:spacing w:before="100" w:after="100"/>
              <w:jc w:val="left"/>
              <w:rPr>
                <w:del w:id="1469" w:author="Gozel, Elsa" w:date="2016-07-25T15:09:00Z"/>
                <w:rFonts w:asciiTheme="minorHAnsi" w:hAnsiTheme="minorHAnsi"/>
                <w:lang w:val="fr-FR"/>
              </w:rPr>
            </w:pPr>
            <w:del w:id="1470" w:author="Gozel, Elsa" w:date="2016-07-25T15:09:00Z">
              <w:r w:rsidRPr="00171DEF">
                <w:rPr>
                  <w:rFonts w:asciiTheme="minorHAnsi" w:hAnsiTheme="minorHAnsi"/>
                  <w:lang w:val="fr-FR"/>
                </w:rPr>
                <w:delText>25</w:delText>
              </w:r>
            </w:del>
          </w:p>
        </w:tc>
        <w:tc>
          <w:tcPr>
            <w:tcW w:w="3011" w:type="dxa"/>
            <w:tcBorders>
              <w:top w:val="single" w:sz="6" w:space="0" w:color="auto"/>
              <w:left w:val="single" w:sz="6" w:space="0" w:color="auto"/>
              <w:bottom w:val="single" w:sz="6" w:space="0" w:color="auto"/>
              <w:right w:val="single" w:sz="6" w:space="0" w:color="auto"/>
            </w:tcBorders>
            <w:hideMark/>
          </w:tcPr>
          <w:p w:rsidR="00A032AC" w:rsidRPr="00171DEF" w:rsidRDefault="00A032AC" w:rsidP="0055414B">
            <w:pPr>
              <w:pStyle w:val="TableText0"/>
              <w:framePr w:hSpace="181" w:wrap="around" w:vAnchor="text" w:hAnchor="margin" w:xAlign="center" w:y="1"/>
              <w:tabs>
                <w:tab w:val="decimal" w:pos="1414"/>
              </w:tabs>
              <w:spacing w:before="100" w:after="100"/>
              <w:jc w:val="left"/>
              <w:rPr>
                <w:del w:id="1471" w:author="Gozel, Elsa" w:date="2016-07-25T15:09:00Z"/>
                <w:rFonts w:asciiTheme="minorHAnsi" w:hAnsiTheme="minorHAnsi"/>
                <w:lang w:val="fr-FR"/>
              </w:rPr>
            </w:pPr>
            <w:del w:id="1472" w:author="Gozel, Elsa" w:date="2016-07-25T15:09:00Z">
              <w:r w:rsidRPr="00171DEF">
                <w:rPr>
                  <w:rFonts w:asciiTheme="minorHAnsi" w:hAnsiTheme="minorHAnsi"/>
                  <w:lang w:val="fr-FR"/>
                </w:rPr>
                <w:delText>65,2</w:delText>
              </w:r>
            </w:del>
          </w:p>
        </w:tc>
        <w:tc>
          <w:tcPr>
            <w:tcW w:w="3011" w:type="dxa"/>
            <w:tcBorders>
              <w:top w:val="single" w:sz="6" w:space="0" w:color="auto"/>
              <w:left w:val="single" w:sz="6" w:space="0" w:color="auto"/>
              <w:bottom w:val="single" w:sz="6" w:space="0" w:color="auto"/>
              <w:right w:val="single" w:sz="6" w:space="0" w:color="auto"/>
            </w:tcBorders>
            <w:hideMark/>
          </w:tcPr>
          <w:p w:rsidR="00A032AC" w:rsidRPr="00171DEF" w:rsidRDefault="00A032AC" w:rsidP="0055414B">
            <w:pPr>
              <w:pStyle w:val="TableText0"/>
              <w:framePr w:hSpace="181" w:wrap="around" w:vAnchor="text" w:hAnchor="margin" w:xAlign="center" w:y="1"/>
              <w:tabs>
                <w:tab w:val="decimal" w:pos="1380"/>
              </w:tabs>
              <w:spacing w:before="100" w:after="100"/>
              <w:jc w:val="left"/>
              <w:rPr>
                <w:del w:id="1473" w:author="Gozel, Elsa" w:date="2016-07-25T15:09:00Z"/>
                <w:rFonts w:asciiTheme="minorHAnsi" w:hAnsiTheme="minorHAnsi"/>
                <w:lang w:val="fr-FR"/>
              </w:rPr>
            </w:pPr>
            <w:del w:id="1474" w:author="Gozel, Elsa" w:date="2016-07-25T15:09:00Z">
              <w:r w:rsidRPr="00171DEF">
                <w:rPr>
                  <w:rFonts w:asciiTheme="minorHAnsi" w:hAnsiTheme="minorHAnsi"/>
                  <w:lang w:val="fr-CH"/>
                </w:rPr>
                <w:delText>397,4</w:delText>
              </w:r>
            </w:del>
          </w:p>
        </w:tc>
      </w:tr>
      <w:tr w:rsidR="00A032AC" w:rsidRPr="00291B91" w:rsidTr="000C119A">
        <w:trPr>
          <w:cantSplit/>
          <w:del w:id="1475" w:author="Gozel, Elsa" w:date="2016-07-25T15:09:00Z"/>
        </w:trPr>
        <w:tc>
          <w:tcPr>
            <w:tcW w:w="3011" w:type="dxa"/>
            <w:tcBorders>
              <w:top w:val="single" w:sz="6" w:space="0" w:color="auto"/>
              <w:left w:val="single" w:sz="6" w:space="0" w:color="auto"/>
              <w:bottom w:val="single" w:sz="6" w:space="0" w:color="auto"/>
              <w:right w:val="single" w:sz="6" w:space="0" w:color="auto"/>
            </w:tcBorders>
            <w:hideMark/>
          </w:tcPr>
          <w:p w:rsidR="00A032AC" w:rsidRPr="00171DEF" w:rsidRDefault="00A032AC" w:rsidP="0055414B">
            <w:pPr>
              <w:pStyle w:val="TableText0"/>
              <w:framePr w:hSpace="181" w:wrap="around" w:vAnchor="text" w:hAnchor="margin" w:xAlign="center" w:y="1"/>
              <w:tabs>
                <w:tab w:val="decimal" w:pos="1565"/>
              </w:tabs>
              <w:spacing w:before="100" w:after="100"/>
              <w:jc w:val="left"/>
              <w:rPr>
                <w:del w:id="1476" w:author="Gozel, Elsa" w:date="2016-07-25T15:09:00Z"/>
                <w:rFonts w:asciiTheme="minorHAnsi" w:hAnsiTheme="minorHAnsi"/>
                <w:lang w:val="fr-FR"/>
              </w:rPr>
            </w:pPr>
            <w:del w:id="1477" w:author="Gozel, Elsa" w:date="2016-07-25T15:09:00Z">
              <w:r w:rsidRPr="00171DEF">
                <w:rPr>
                  <w:rFonts w:asciiTheme="minorHAnsi" w:hAnsiTheme="minorHAnsi"/>
                  <w:lang w:val="fr-FR"/>
                </w:rPr>
                <w:delText>20</w:delText>
              </w:r>
            </w:del>
          </w:p>
        </w:tc>
        <w:tc>
          <w:tcPr>
            <w:tcW w:w="3011" w:type="dxa"/>
            <w:tcBorders>
              <w:top w:val="single" w:sz="6" w:space="0" w:color="auto"/>
              <w:left w:val="single" w:sz="6" w:space="0" w:color="auto"/>
              <w:bottom w:val="single" w:sz="6" w:space="0" w:color="auto"/>
              <w:right w:val="single" w:sz="6" w:space="0" w:color="auto"/>
            </w:tcBorders>
            <w:hideMark/>
          </w:tcPr>
          <w:p w:rsidR="00A032AC" w:rsidRPr="00171DEF" w:rsidRDefault="00A032AC" w:rsidP="0055414B">
            <w:pPr>
              <w:pStyle w:val="TableText0"/>
              <w:framePr w:hSpace="181" w:wrap="around" w:vAnchor="text" w:hAnchor="margin" w:xAlign="center" w:y="1"/>
              <w:tabs>
                <w:tab w:val="decimal" w:pos="1414"/>
              </w:tabs>
              <w:spacing w:before="100" w:after="100"/>
              <w:jc w:val="left"/>
              <w:rPr>
                <w:del w:id="1478" w:author="Gozel, Elsa" w:date="2016-07-25T15:09:00Z"/>
                <w:rFonts w:asciiTheme="minorHAnsi" w:hAnsiTheme="minorHAnsi"/>
                <w:lang w:val="fr-FR"/>
              </w:rPr>
            </w:pPr>
            <w:del w:id="1479" w:author="Gozel, Elsa" w:date="2016-07-25T15:09:00Z">
              <w:r w:rsidRPr="00171DEF">
                <w:rPr>
                  <w:rFonts w:asciiTheme="minorHAnsi" w:hAnsiTheme="minorHAnsi"/>
                  <w:lang w:val="fr-FR"/>
                </w:rPr>
                <w:delText>50,1</w:delText>
              </w:r>
            </w:del>
          </w:p>
        </w:tc>
        <w:tc>
          <w:tcPr>
            <w:tcW w:w="3011" w:type="dxa"/>
            <w:tcBorders>
              <w:top w:val="single" w:sz="6" w:space="0" w:color="auto"/>
              <w:left w:val="single" w:sz="6" w:space="0" w:color="auto"/>
              <w:bottom w:val="single" w:sz="6" w:space="0" w:color="auto"/>
              <w:right w:val="single" w:sz="6" w:space="0" w:color="auto"/>
            </w:tcBorders>
            <w:hideMark/>
          </w:tcPr>
          <w:p w:rsidR="00A032AC" w:rsidRPr="00171DEF" w:rsidRDefault="00A032AC" w:rsidP="0055414B">
            <w:pPr>
              <w:pStyle w:val="TableText0"/>
              <w:framePr w:hSpace="181" w:wrap="around" w:vAnchor="text" w:hAnchor="margin" w:xAlign="center" w:y="1"/>
              <w:tabs>
                <w:tab w:val="decimal" w:pos="1380"/>
              </w:tabs>
              <w:spacing w:before="100" w:after="100"/>
              <w:jc w:val="left"/>
              <w:rPr>
                <w:del w:id="1480" w:author="Gozel, Elsa" w:date="2016-07-25T15:09:00Z"/>
                <w:rFonts w:asciiTheme="minorHAnsi" w:hAnsiTheme="minorHAnsi"/>
                <w:lang w:val="fr-FR"/>
              </w:rPr>
            </w:pPr>
            <w:del w:id="1481" w:author="Gozel, Elsa" w:date="2016-07-25T15:09:00Z">
              <w:r w:rsidRPr="00171DEF">
                <w:rPr>
                  <w:rFonts w:asciiTheme="minorHAnsi" w:hAnsiTheme="minorHAnsi"/>
                  <w:lang w:val="fr-CH"/>
                </w:rPr>
                <w:delText>335,4</w:delText>
              </w:r>
            </w:del>
          </w:p>
        </w:tc>
      </w:tr>
      <w:tr w:rsidR="00A032AC" w:rsidRPr="00291B91" w:rsidTr="000C119A">
        <w:trPr>
          <w:cantSplit/>
          <w:del w:id="1482" w:author="Gozel, Elsa" w:date="2016-07-25T15:09:00Z"/>
        </w:trPr>
        <w:tc>
          <w:tcPr>
            <w:tcW w:w="3011" w:type="dxa"/>
            <w:tcBorders>
              <w:top w:val="single" w:sz="6" w:space="0" w:color="auto"/>
              <w:left w:val="single" w:sz="6" w:space="0" w:color="auto"/>
              <w:bottom w:val="single" w:sz="6" w:space="0" w:color="auto"/>
              <w:right w:val="single" w:sz="6" w:space="0" w:color="auto"/>
            </w:tcBorders>
            <w:hideMark/>
          </w:tcPr>
          <w:p w:rsidR="00A032AC" w:rsidRPr="00171DEF" w:rsidRDefault="00A032AC" w:rsidP="0055414B">
            <w:pPr>
              <w:pStyle w:val="TableText0"/>
              <w:framePr w:hSpace="181" w:wrap="around" w:vAnchor="text" w:hAnchor="margin" w:xAlign="center" w:y="1"/>
              <w:tabs>
                <w:tab w:val="decimal" w:pos="1565"/>
              </w:tabs>
              <w:spacing w:before="100" w:after="100"/>
              <w:jc w:val="left"/>
              <w:rPr>
                <w:del w:id="1483" w:author="Gozel, Elsa" w:date="2016-07-25T15:09:00Z"/>
                <w:rFonts w:asciiTheme="minorHAnsi" w:hAnsiTheme="minorHAnsi"/>
                <w:lang w:val="fr-FR"/>
              </w:rPr>
            </w:pPr>
            <w:del w:id="1484" w:author="Gozel, Elsa" w:date="2016-07-25T15:09:00Z">
              <w:r w:rsidRPr="00171DEF">
                <w:rPr>
                  <w:rFonts w:asciiTheme="minorHAnsi" w:hAnsiTheme="minorHAnsi"/>
                  <w:lang w:val="fr-FR"/>
                </w:rPr>
                <w:delText>15</w:delText>
              </w:r>
            </w:del>
          </w:p>
        </w:tc>
        <w:tc>
          <w:tcPr>
            <w:tcW w:w="3011" w:type="dxa"/>
            <w:tcBorders>
              <w:top w:val="single" w:sz="6" w:space="0" w:color="auto"/>
              <w:left w:val="single" w:sz="6" w:space="0" w:color="auto"/>
              <w:bottom w:val="single" w:sz="6" w:space="0" w:color="auto"/>
              <w:right w:val="single" w:sz="6" w:space="0" w:color="auto"/>
            </w:tcBorders>
            <w:hideMark/>
          </w:tcPr>
          <w:p w:rsidR="00A032AC" w:rsidRPr="00171DEF" w:rsidRDefault="00A032AC" w:rsidP="0055414B">
            <w:pPr>
              <w:pStyle w:val="TableText0"/>
              <w:framePr w:hSpace="181" w:wrap="around" w:vAnchor="text" w:hAnchor="margin" w:xAlign="center" w:y="1"/>
              <w:tabs>
                <w:tab w:val="decimal" w:pos="1414"/>
              </w:tabs>
              <w:spacing w:before="100" w:after="100"/>
              <w:jc w:val="left"/>
              <w:rPr>
                <w:del w:id="1485" w:author="Gozel, Elsa" w:date="2016-07-25T15:09:00Z"/>
                <w:rFonts w:asciiTheme="minorHAnsi" w:hAnsiTheme="minorHAnsi"/>
                <w:lang w:val="fr-FR"/>
              </w:rPr>
            </w:pPr>
            <w:del w:id="1486" w:author="Gozel, Elsa" w:date="2016-07-25T15:09:00Z">
              <w:r w:rsidRPr="00171DEF">
                <w:rPr>
                  <w:rFonts w:asciiTheme="minorHAnsi" w:hAnsiTheme="minorHAnsi"/>
                  <w:lang w:val="fr-FR"/>
                </w:rPr>
                <w:delText>39,2</w:delText>
              </w:r>
            </w:del>
          </w:p>
        </w:tc>
        <w:tc>
          <w:tcPr>
            <w:tcW w:w="3011" w:type="dxa"/>
            <w:tcBorders>
              <w:top w:val="single" w:sz="6" w:space="0" w:color="auto"/>
              <w:left w:val="single" w:sz="6" w:space="0" w:color="auto"/>
              <w:bottom w:val="single" w:sz="6" w:space="0" w:color="auto"/>
              <w:right w:val="single" w:sz="6" w:space="0" w:color="auto"/>
            </w:tcBorders>
            <w:hideMark/>
          </w:tcPr>
          <w:p w:rsidR="00A032AC" w:rsidRPr="00171DEF" w:rsidRDefault="00A032AC" w:rsidP="0055414B">
            <w:pPr>
              <w:pStyle w:val="TableText0"/>
              <w:framePr w:hSpace="181" w:wrap="around" w:vAnchor="text" w:hAnchor="margin" w:xAlign="center" w:y="1"/>
              <w:tabs>
                <w:tab w:val="decimal" w:pos="1380"/>
              </w:tabs>
              <w:spacing w:before="100" w:after="100"/>
              <w:jc w:val="left"/>
              <w:rPr>
                <w:del w:id="1487" w:author="Gozel, Elsa" w:date="2016-07-25T15:09:00Z"/>
                <w:rFonts w:asciiTheme="minorHAnsi" w:hAnsiTheme="minorHAnsi"/>
                <w:lang w:val="fr-FR"/>
              </w:rPr>
            </w:pPr>
            <w:del w:id="1488" w:author="Gozel, Elsa" w:date="2016-07-25T15:09:00Z">
              <w:r w:rsidRPr="00171DEF">
                <w:rPr>
                  <w:rFonts w:asciiTheme="minorHAnsi" w:hAnsiTheme="minorHAnsi"/>
                  <w:lang w:val="fr-CH"/>
                </w:rPr>
                <w:delText>276,8</w:delText>
              </w:r>
            </w:del>
          </w:p>
        </w:tc>
      </w:tr>
      <w:tr w:rsidR="00A032AC" w:rsidRPr="00291B91" w:rsidTr="000C119A">
        <w:trPr>
          <w:cantSplit/>
          <w:del w:id="1489" w:author="Gozel, Elsa" w:date="2016-07-25T15:09:00Z"/>
        </w:trPr>
        <w:tc>
          <w:tcPr>
            <w:tcW w:w="3011" w:type="dxa"/>
            <w:tcBorders>
              <w:top w:val="single" w:sz="6" w:space="0" w:color="auto"/>
              <w:left w:val="single" w:sz="6" w:space="0" w:color="auto"/>
              <w:bottom w:val="single" w:sz="6" w:space="0" w:color="auto"/>
              <w:right w:val="single" w:sz="6" w:space="0" w:color="auto"/>
            </w:tcBorders>
            <w:hideMark/>
          </w:tcPr>
          <w:p w:rsidR="00A032AC" w:rsidRPr="00171DEF" w:rsidRDefault="00A032AC" w:rsidP="0055414B">
            <w:pPr>
              <w:pStyle w:val="TableText0"/>
              <w:framePr w:hSpace="181" w:wrap="around" w:vAnchor="text" w:hAnchor="margin" w:xAlign="center" w:y="1"/>
              <w:tabs>
                <w:tab w:val="decimal" w:pos="1565"/>
              </w:tabs>
              <w:spacing w:before="100" w:after="100"/>
              <w:jc w:val="left"/>
              <w:rPr>
                <w:del w:id="1490" w:author="Gozel, Elsa" w:date="2016-07-25T15:09:00Z"/>
                <w:rFonts w:asciiTheme="minorHAnsi" w:hAnsiTheme="minorHAnsi"/>
                <w:lang w:val="fr-FR"/>
              </w:rPr>
            </w:pPr>
            <w:del w:id="1491" w:author="Gozel, Elsa" w:date="2016-07-25T15:09:00Z">
              <w:r w:rsidRPr="00171DEF">
                <w:rPr>
                  <w:rFonts w:asciiTheme="minorHAnsi" w:hAnsiTheme="minorHAnsi"/>
                  <w:lang w:val="fr-FR"/>
                </w:rPr>
                <w:delText>10</w:delText>
              </w:r>
            </w:del>
          </w:p>
        </w:tc>
        <w:tc>
          <w:tcPr>
            <w:tcW w:w="3011" w:type="dxa"/>
            <w:tcBorders>
              <w:top w:val="single" w:sz="6" w:space="0" w:color="auto"/>
              <w:left w:val="single" w:sz="6" w:space="0" w:color="auto"/>
              <w:bottom w:val="single" w:sz="6" w:space="0" w:color="auto"/>
              <w:right w:val="single" w:sz="6" w:space="0" w:color="auto"/>
            </w:tcBorders>
            <w:hideMark/>
          </w:tcPr>
          <w:p w:rsidR="00A032AC" w:rsidRPr="00171DEF" w:rsidRDefault="00A032AC" w:rsidP="0055414B">
            <w:pPr>
              <w:pStyle w:val="TableText0"/>
              <w:framePr w:hSpace="181" w:wrap="around" w:vAnchor="text" w:hAnchor="margin" w:xAlign="center" w:y="1"/>
              <w:tabs>
                <w:tab w:val="decimal" w:pos="1414"/>
              </w:tabs>
              <w:spacing w:before="100" w:after="100"/>
              <w:jc w:val="left"/>
              <w:rPr>
                <w:del w:id="1492" w:author="Gozel, Elsa" w:date="2016-07-25T15:09:00Z"/>
                <w:rFonts w:asciiTheme="minorHAnsi" w:hAnsiTheme="minorHAnsi"/>
                <w:lang w:val="fr-FR"/>
              </w:rPr>
            </w:pPr>
            <w:del w:id="1493" w:author="Gozel, Elsa" w:date="2016-07-25T15:09:00Z">
              <w:r w:rsidRPr="00171DEF">
                <w:rPr>
                  <w:rFonts w:asciiTheme="minorHAnsi" w:hAnsiTheme="minorHAnsi"/>
                  <w:lang w:val="fr-FR"/>
                </w:rPr>
                <w:delText>30,6</w:delText>
              </w:r>
            </w:del>
          </w:p>
        </w:tc>
        <w:tc>
          <w:tcPr>
            <w:tcW w:w="3011" w:type="dxa"/>
            <w:tcBorders>
              <w:top w:val="single" w:sz="6" w:space="0" w:color="auto"/>
              <w:left w:val="single" w:sz="6" w:space="0" w:color="auto"/>
              <w:bottom w:val="single" w:sz="6" w:space="0" w:color="auto"/>
              <w:right w:val="single" w:sz="6" w:space="0" w:color="auto"/>
            </w:tcBorders>
            <w:hideMark/>
          </w:tcPr>
          <w:p w:rsidR="00A032AC" w:rsidRPr="00171DEF" w:rsidRDefault="00A032AC" w:rsidP="0055414B">
            <w:pPr>
              <w:pStyle w:val="TableText0"/>
              <w:framePr w:hSpace="181" w:wrap="around" w:vAnchor="text" w:hAnchor="margin" w:xAlign="center" w:y="1"/>
              <w:tabs>
                <w:tab w:val="decimal" w:pos="1380"/>
              </w:tabs>
              <w:spacing w:before="100" w:after="100"/>
              <w:jc w:val="left"/>
              <w:rPr>
                <w:del w:id="1494" w:author="Gozel, Elsa" w:date="2016-07-25T15:09:00Z"/>
                <w:rFonts w:asciiTheme="minorHAnsi" w:hAnsiTheme="minorHAnsi"/>
                <w:lang w:val="fr-FR"/>
              </w:rPr>
            </w:pPr>
            <w:del w:id="1495" w:author="Gozel, Elsa" w:date="2016-07-25T15:09:00Z">
              <w:r w:rsidRPr="00171DEF">
                <w:rPr>
                  <w:rFonts w:asciiTheme="minorHAnsi" w:hAnsiTheme="minorHAnsi"/>
                  <w:lang w:val="fr-CH"/>
                </w:rPr>
                <w:delText>219,9</w:delText>
              </w:r>
            </w:del>
          </w:p>
        </w:tc>
      </w:tr>
      <w:tr w:rsidR="00A032AC" w:rsidRPr="00291B91" w:rsidTr="000C119A">
        <w:trPr>
          <w:cantSplit/>
          <w:del w:id="1496" w:author="Gozel, Elsa" w:date="2016-07-25T15:09:00Z"/>
        </w:trPr>
        <w:tc>
          <w:tcPr>
            <w:tcW w:w="3011" w:type="dxa"/>
            <w:tcBorders>
              <w:top w:val="single" w:sz="6" w:space="0" w:color="auto"/>
              <w:left w:val="single" w:sz="6" w:space="0" w:color="auto"/>
              <w:bottom w:val="single" w:sz="6" w:space="0" w:color="auto"/>
              <w:right w:val="single" w:sz="6" w:space="0" w:color="auto"/>
            </w:tcBorders>
            <w:hideMark/>
          </w:tcPr>
          <w:p w:rsidR="00A032AC" w:rsidRPr="00171DEF" w:rsidRDefault="00A032AC" w:rsidP="0055414B">
            <w:pPr>
              <w:pStyle w:val="TableText0"/>
              <w:framePr w:hSpace="181" w:wrap="around" w:vAnchor="text" w:hAnchor="margin" w:xAlign="center" w:y="1"/>
              <w:tabs>
                <w:tab w:val="decimal" w:pos="1565"/>
              </w:tabs>
              <w:spacing w:before="100" w:after="100"/>
              <w:jc w:val="left"/>
              <w:rPr>
                <w:del w:id="1497" w:author="Gozel, Elsa" w:date="2016-07-25T15:09:00Z"/>
                <w:rFonts w:asciiTheme="minorHAnsi" w:hAnsiTheme="minorHAnsi"/>
                <w:lang w:val="fr-FR"/>
              </w:rPr>
            </w:pPr>
            <w:del w:id="1498" w:author="Gozel, Elsa" w:date="2016-07-25T15:09:00Z">
              <w:r w:rsidRPr="00171DEF">
                <w:rPr>
                  <w:rFonts w:asciiTheme="minorHAnsi" w:hAnsiTheme="minorHAnsi"/>
                  <w:lang w:val="fr-FR"/>
                </w:rPr>
                <w:delText>5</w:delText>
              </w:r>
            </w:del>
          </w:p>
        </w:tc>
        <w:tc>
          <w:tcPr>
            <w:tcW w:w="3011" w:type="dxa"/>
            <w:tcBorders>
              <w:top w:val="single" w:sz="6" w:space="0" w:color="auto"/>
              <w:left w:val="single" w:sz="6" w:space="0" w:color="auto"/>
              <w:bottom w:val="single" w:sz="6" w:space="0" w:color="auto"/>
              <w:right w:val="single" w:sz="6" w:space="0" w:color="auto"/>
            </w:tcBorders>
            <w:hideMark/>
          </w:tcPr>
          <w:p w:rsidR="00A032AC" w:rsidRPr="00171DEF" w:rsidRDefault="00A032AC" w:rsidP="0055414B">
            <w:pPr>
              <w:pStyle w:val="TableText0"/>
              <w:framePr w:hSpace="181" w:wrap="around" w:vAnchor="text" w:hAnchor="margin" w:xAlign="center" w:y="1"/>
              <w:tabs>
                <w:tab w:val="decimal" w:pos="1414"/>
              </w:tabs>
              <w:spacing w:before="100" w:after="100"/>
              <w:jc w:val="left"/>
              <w:rPr>
                <w:del w:id="1499" w:author="Gozel, Elsa" w:date="2016-07-25T15:09:00Z"/>
                <w:rFonts w:asciiTheme="minorHAnsi" w:hAnsiTheme="minorHAnsi"/>
                <w:lang w:val="fr-FR"/>
              </w:rPr>
            </w:pPr>
            <w:del w:id="1500" w:author="Gozel, Elsa" w:date="2016-07-25T15:09:00Z">
              <w:r w:rsidRPr="00171DEF">
                <w:rPr>
                  <w:rFonts w:asciiTheme="minorHAnsi" w:hAnsiTheme="minorHAnsi"/>
                  <w:lang w:val="fr-FR"/>
                </w:rPr>
                <w:delText>23,9</w:delText>
              </w:r>
            </w:del>
          </w:p>
        </w:tc>
        <w:tc>
          <w:tcPr>
            <w:tcW w:w="3011" w:type="dxa"/>
            <w:tcBorders>
              <w:top w:val="single" w:sz="6" w:space="0" w:color="auto"/>
              <w:left w:val="single" w:sz="6" w:space="0" w:color="auto"/>
              <w:bottom w:val="single" w:sz="6" w:space="0" w:color="auto"/>
              <w:right w:val="single" w:sz="6" w:space="0" w:color="auto"/>
            </w:tcBorders>
            <w:hideMark/>
          </w:tcPr>
          <w:p w:rsidR="00A032AC" w:rsidRPr="00171DEF" w:rsidRDefault="00A032AC" w:rsidP="0055414B">
            <w:pPr>
              <w:pStyle w:val="TableText0"/>
              <w:framePr w:hSpace="181" w:wrap="around" w:vAnchor="text" w:hAnchor="margin" w:xAlign="center" w:y="1"/>
              <w:tabs>
                <w:tab w:val="decimal" w:pos="1380"/>
              </w:tabs>
              <w:spacing w:before="100" w:after="100"/>
              <w:jc w:val="left"/>
              <w:rPr>
                <w:del w:id="1501" w:author="Gozel, Elsa" w:date="2016-07-25T15:09:00Z"/>
                <w:rFonts w:asciiTheme="minorHAnsi" w:hAnsiTheme="minorHAnsi"/>
                <w:lang w:val="fr-FR"/>
              </w:rPr>
            </w:pPr>
            <w:del w:id="1502" w:author="Gozel, Elsa" w:date="2016-07-25T15:09:00Z">
              <w:r w:rsidRPr="00171DEF">
                <w:rPr>
                  <w:rFonts w:asciiTheme="minorHAnsi" w:hAnsiTheme="minorHAnsi"/>
                  <w:lang w:val="fr-CH"/>
                </w:rPr>
                <w:delText>168,1</w:delText>
              </w:r>
            </w:del>
          </w:p>
        </w:tc>
      </w:tr>
      <w:tr w:rsidR="00A032AC" w:rsidRPr="00291B91" w:rsidTr="000C119A">
        <w:trPr>
          <w:cantSplit/>
          <w:del w:id="1503" w:author="Gozel, Elsa" w:date="2016-07-25T15:09:00Z"/>
        </w:trPr>
        <w:tc>
          <w:tcPr>
            <w:tcW w:w="3011" w:type="dxa"/>
            <w:tcBorders>
              <w:top w:val="single" w:sz="6" w:space="0" w:color="auto"/>
              <w:left w:val="single" w:sz="6" w:space="0" w:color="auto"/>
              <w:bottom w:val="single" w:sz="6" w:space="0" w:color="auto"/>
              <w:right w:val="single" w:sz="6" w:space="0" w:color="auto"/>
            </w:tcBorders>
            <w:hideMark/>
          </w:tcPr>
          <w:p w:rsidR="00A032AC" w:rsidRPr="00171DEF" w:rsidRDefault="00A032AC" w:rsidP="0055414B">
            <w:pPr>
              <w:pStyle w:val="TableText0"/>
              <w:framePr w:hSpace="181" w:wrap="around" w:vAnchor="text" w:hAnchor="margin" w:xAlign="center" w:y="1"/>
              <w:tabs>
                <w:tab w:val="decimal" w:pos="1565"/>
              </w:tabs>
              <w:spacing w:before="100" w:after="100"/>
              <w:jc w:val="left"/>
              <w:rPr>
                <w:del w:id="1504" w:author="Gozel, Elsa" w:date="2016-07-25T15:09:00Z"/>
                <w:rFonts w:asciiTheme="minorHAnsi" w:hAnsiTheme="minorHAnsi"/>
                <w:lang w:val="fr-FR"/>
              </w:rPr>
            </w:pPr>
            <w:del w:id="1505" w:author="Gozel, Elsa" w:date="2016-07-25T15:09:00Z">
              <w:r w:rsidRPr="00171DEF">
                <w:rPr>
                  <w:rFonts w:asciiTheme="minorHAnsi" w:hAnsiTheme="minorHAnsi"/>
                  <w:lang w:val="fr-FR"/>
                </w:rPr>
                <w:delText>0</w:delText>
              </w:r>
            </w:del>
          </w:p>
        </w:tc>
        <w:tc>
          <w:tcPr>
            <w:tcW w:w="3011" w:type="dxa"/>
            <w:tcBorders>
              <w:top w:val="single" w:sz="6" w:space="0" w:color="auto"/>
              <w:left w:val="single" w:sz="6" w:space="0" w:color="auto"/>
              <w:bottom w:val="single" w:sz="6" w:space="0" w:color="auto"/>
              <w:right w:val="single" w:sz="6" w:space="0" w:color="auto"/>
            </w:tcBorders>
            <w:hideMark/>
          </w:tcPr>
          <w:p w:rsidR="00A032AC" w:rsidRPr="00171DEF" w:rsidRDefault="00A032AC" w:rsidP="0055414B">
            <w:pPr>
              <w:pStyle w:val="TableText0"/>
              <w:framePr w:hSpace="181" w:wrap="around" w:vAnchor="text" w:hAnchor="margin" w:xAlign="center" w:y="1"/>
              <w:tabs>
                <w:tab w:val="decimal" w:pos="1414"/>
              </w:tabs>
              <w:spacing w:before="100" w:after="100"/>
              <w:jc w:val="left"/>
              <w:rPr>
                <w:del w:id="1506" w:author="Gozel, Elsa" w:date="2016-07-25T15:09:00Z"/>
                <w:rFonts w:asciiTheme="minorHAnsi" w:hAnsiTheme="minorHAnsi"/>
                <w:lang w:val="fr-FR"/>
              </w:rPr>
            </w:pPr>
            <w:del w:id="1507" w:author="Gozel, Elsa" w:date="2016-07-25T15:09:00Z">
              <w:r w:rsidRPr="00171DEF">
                <w:rPr>
                  <w:rFonts w:asciiTheme="minorHAnsi" w:hAnsiTheme="minorHAnsi"/>
                  <w:lang w:val="fr-FR"/>
                </w:rPr>
                <w:delText>19</w:delText>
              </w:r>
            </w:del>
          </w:p>
        </w:tc>
        <w:tc>
          <w:tcPr>
            <w:tcW w:w="3011" w:type="dxa"/>
            <w:tcBorders>
              <w:top w:val="single" w:sz="6" w:space="0" w:color="auto"/>
              <w:left w:val="single" w:sz="6" w:space="0" w:color="auto"/>
              <w:bottom w:val="single" w:sz="6" w:space="0" w:color="auto"/>
              <w:right w:val="single" w:sz="6" w:space="0" w:color="auto"/>
            </w:tcBorders>
            <w:hideMark/>
          </w:tcPr>
          <w:p w:rsidR="00A032AC" w:rsidRPr="00171DEF" w:rsidRDefault="00A032AC" w:rsidP="0055414B">
            <w:pPr>
              <w:pStyle w:val="TableText0"/>
              <w:framePr w:hSpace="181" w:wrap="around" w:vAnchor="text" w:hAnchor="margin" w:xAlign="center" w:y="1"/>
              <w:tabs>
                <w:tab w:val="decimal" w:pos="1380"/>
              </w:tabs>
              <w:spacing w:before="100" w:after="100"/>
              <w:jc w:val="left"/>
              <w:rPr>
                <w:del w:id="1508" w:author="Gozel, Elsa" w:date="2016-07-25T15:09:00Z"/>
                <w:rFonts w:asciiTheme="minorHAnsi" w:hAnsiTheme="minorHAnsi"/>
                <w:lang w:val="fr-FR"/>
              </w:rPr>
            </w:pPr>
            <w:del w:id="1509" w:author="Gozel, Elsa" w:date="2016-07-25T15:09:00Z">
              <w:r w:rsidRPr="00171DEF">
                <w:rPr>
                  <w:rFonts w:asciiTheme="minorHAnsi" w:hAnsiTheme="minorHAnsi"/>
                  <w:lang w:val="fr-CH"/>
                </w:rPr>
                <w:delText>125,7</w:delText>
              </w:r>
            </w:del>
          </w:p>
        </w:tc>
      </w:tr>
      <w:tr w:rsidR="00A032AC" w:rsidRPr="00291B91" w:rsidTr="000C119A">
        <w:trPr>
          <w:cantSplit/>
          <w:del w:id="1510" w:author="Gozel, Elsa" w:date="2016-07-25T15:09:00Z"/>
        </w:trPr>
        <w:tc>
          <w:tcPr>
            <w:tcW w:w="9033" w:type="dxa"/>
            <w:gridSpan w:val="3"/>
            <w:tcBorders>
              <w:top w:val="single" w:sz="6" w:space="0" w:color="auto"/>
              <w:left w:val="nil"/>
              <w:bottom w:val="nil"/>
              <w:right w:val="nil"/>
            </w:tcBorders>
            <w:hideMark/>
          </w:tcPr>
          <w:p w:rsidR="00A032AC" w:rsidRPr="00171DEF" w:rsidRDefault="00A032AC">
            <w:pPr>
              <w:pStyle w:val="TableText0"/>
              <w:framePr w:hSpace="181" w:wrap="around" w:vAnchor="text" w:hAnchor="margin" w:xAlign="center" w:y="1"/>
              <w:spacing w:before="120"/>
              <w:jc w:val="left"/>
              <w:rPr>
                <w:del w:id="1511" w:author="Gozel, Elsa" w:date="2016-07-25T15:09:00Z"/>
                <w:rFonts w:asciiTheme="minorHAnsi" w:hAnsiTheme="minorHAnsi"/>
                <w:lang w:val="fr-FR"/>
              </w:rPr>
            </w:pPr>
            <w:del w:id="1512" w:author="Gozel, Elsa" w:date="2016-07-25T15:09:00Z">
              <w:r w:rsidRPr="00171DEF">
                <w:rPr>
                  <w:rFonts w:asciiTheme="minorHAnsi" w:hAnsiTheme="minorHAnsi"/>
                  <w:lang w:val="fr-FR"/>
                </w:rPr>
                <w:delText xml:space="preserve">Note relative au Tableau 2: </w:delText>
              </w:r>
              <w:r w:rsidRPr="00171DEF">
                <w:rPr>
                  <w:rFonts w:asciiTheme="minorHAnsi" w:hAnsiTheme="minorHAnsi"/>
                  <w:lang w:val="fr-CH"/>
                </w:rPr>
                <w:delText>pour calculer les distances de coordination, on a utilisé les courbes de propagation de l'Accord GE06 pour 10% du temps, 50% des emplacements, le seuil de déclenchement de la coordination de 18 (</w:delText>
              </w:r>
            </w:del>
            <w:del w:id="1513" w:author="Royer, Veronique" w:date="2016-07-28T08:53:00Z">
              <w:r w:rsidR="001104DE" w:rsidDel="001104DE">
                <w:rPr>
                  <w:rFonts w:asciiTheme="minorHAnsi" w:hAnsiTheme="minorHAnsi"/>
                  <w:lang w:val="fr-CH"/>
                </w:rPr>
                <w:delText>µ</w:delText>
              </w:r>
              <w:r w:rsidRPr="00171DEF" w:rsidDel="001104DE">
                <w:rPr>
                  <w:rFonts w:asciiTheme="minorHAnsi" w:hAnsiTheme="minorHAnsi"/>
                  <w:lang w:val="fr-CH"/>
                </w:rPr>
                <w:delText xml:space="preserve">V/m), les calculs </w:delText>
              </w:r>
            </w:del>
            <w:del w:id="1514" w:author="Gozel, Elsa" w:date="2016-07-25T15:09:00Z">
              <w:r w:rsidRPr="00171DEF">
                <w:rPr>
                  <w:rFonts w:asciiTheme="minorHAnsi" w:hAnsiTheme="minorHAnsi"/>
                  <w:lang w:val="fr-CH"/>
                </w:rPr>
                <w:delText>ayant été faits pour la fréquence 790 MHz.</w:delText>
              </w:r>
            </w:del>
          </w:p>
        </w:tc>
      </w:tr>
    </w:tbl>
    <w:p w:rsidR="00A032AC" w:rsidRPr="00171DEF" w:rsidRDefault="00A032AC" w:rsidP="00BF6736">
      <w:pPr>
        <w:spacing w:before="240" w:line="240" w:lineRule="auto"/>
        <w:rPr>
          <w:ins w:id="1515" w:author="Turnbull, Karen" w:date="2016-07-19T11:51:00Z"/>
          <w:rFonts w:asciiTheme="minorHAnsi" w:hAnsiTheme="minorHAnsi"/>
          <w:lang w:val="fr-CH"/>
          <w:rPrChange w:id="1516" w:author="Deturche-Nazer, Anne-Marie" w:date="2016-07-26T10:01:00Z">
            <w:rPr>
              <w:ins w:id="1517" w:author="Turnbull, Karen" w:date="2016-07-19T11:51:00Z"/>
              <w:szCs w:val="24"/>
            </w:rPr>
          </w:rPrChange>
        </w:rPr>
      </w:pPr>
      <w:ins w:id="1518" w:author="Turnbull, Karen" w:date="2016-07-19T11:51:00Z">
        <w:r w:rsidRPr="00171DEF">
          <w:rPr>
            <w:rFonts w:asciiTheme="minorHAnsi" w:hAnsiTheme="minorHAnsi"/>
            <w:lang w:val="fr-CH"/>
            <w:rPrChange w:id="1519" w:author="Deturche-Nazer, Anne-Marie" w:date="2016-07-26T10:01:00Z">
              <w:rPr>
                <w:szCs w:val="24"/>
              </w:rPr>
            </w:rPrChange>
          </w:rPr>
          <w:t>3.4</w:t>
        </w:r>
        <w:r w:rsidRPr="00171DEF">
          <w:rPr>
            <w:rFonts w:asciiTheme="minorHAnsi" w:hAnsiTheme="minorHAnsi"/>
            <w:lang w:val="fr-CH"/>
            <w:rPrChange w:id="1520" w:author="Deturche-Nazer, Anne-Marie" w:date="2016-07-26T10:01:00Z">
              <w:rPr>
                <w:szCs w:val="24"/>
              </w:rPr>
            </w:rPrChange>
          </w:rPr>
          <w:tab/>
        </w:r>
      </w:ins>
      <w:ins w:id="1521" w:author="Deturche-Nazer, Anne-Marie" w:date="2016-07-26T10:01:00Z">
        <w:r w:rsidRPr="00171DEF">
          <w:rPr>
            <w:rFonts w:asciiTheme="minorHAnsi" w:hAnsiTheme="minorHAnsi"/>
            <w:lang w:val="fr-CH"/>
            <w:rPrChange w:id="1522" w:author="Deturche-Nazer, Anne-Marie" w:date="2016-07-26T10:01:00Z">
              <w:rPr>
                <w:szCs w:val="24"/>
              </w:rPr>
            </w:rPrChange>
          </w:rPr>
          <w:t>Pour la protection du service fixe dans la bande de fréquences</w:t>
        </w:r>
      </w:ins>
      <w:ins w:id="1523" w:author="Gozel, Elsa" w:date="2016-07-27T11:05:00Z">
        <w:r w:rsidR="00B63831" w:rsidRPr="00171DEF">
          <w:rPr>
            <w:rFonts w:asciiTheme="minorHAnsi" w:hAnsiTheme="minorHAnsi"/>
            <w:lang w:val="fr-CH"/>
          </w:rPr>
          <w:t xml:space="preserve"> </w:t>
        </w:r>
      </w:ins>
      <w:ins w:id="1524" w:author="Turnbull, Karen" w:date="2016-07-19T11:51:00Z">
        <w:r w:rsidRPr="00171DEF">
          <w:rPr>
            <w:rFonts w:asciiTheme="minorHAnsi" w:hAnsiTheme="minorHAnsi"/>
            <w:lang w:val="fr-CH"/>
            <w:rPrChange w:id="1525" w:author="Deturche-Nazer, Anne-Marie" w:date="2016-07-26T10:01:00Z">
              <w:rPr>
                <w:szCs w:val="24"/>
              </w:rPr>
            </w:rPrChange>
          </w:rPr>
          <w:t>903-905 MHz,</w:t>
        </w:r>
      </w:ins>
      <w:ins w:id="1526" w:author="Deturche-Nazer, Anne-Marie" w:date="2016-07-26T10:01:00Z">
        <w:r w:rsidRPr="00171DEF">
          <w:rPr>
            <w:rFonts w:asciiTheme="minorHAnsi" w:hAnsiTheme="minorHAnsi"/>
            <w:lang w:val="fr-CH"/>
            <w:rPrChange w:id="1527" w:author="Deturche-Nazer, Anne-Marie" w:date="2016-07-26T10:01:00Z">
              <w:rPr>
                <w:szCs w:val="24"/>
              </w:rPr>
            </w:rPrChange>
          </w:rPr>
          <w:t xml:space="preserve"> vis-à-vis des services mobile</w:t>
        </w:r>
      </w:ins>
      <w:ins w:id="1528" w:author="Gozel, Elsa" w:date="2016-07-27T11:04:00Z">
        <w:r w:rsidR="005D34FF" w:rsidRPr="00171DEF">
          <w:rPr>
            <w:rFonts w:asciiTheme="minorHAnsi" w:hAnsiTheme="minorHAnsi"/>
            <w:lang w:val="fr-CH"/>
          </w:rPr>
          <w:t xml:space="preserve"> </w:t>
        </w:r>
      </w:ins>
      <w:ins w:id="1529" w:author="Deturche-Nazer, Anne-Marie" w:date="2016-07-26T10:01:00Z">
        <w:r w:rsidRPr="00171DEF">
          <w:rPr>
            <w:rFonts w:asciiTheme="minorHAnsi" w:hAnsiTheme="minorHAnsi"/>
            <w:lang w:val="fr-CH"/>
            <w:rPrChange w:id="1530" w:author="Deturche-Nazer, Anne-Marie" w:date="2016-07-26T10:01:00Z">
              <w:rPr>
                <w:szCs w:val="24"/>
              </w:rPr>
            </w:rPrChange>
          </w:rPr>
          <w:t>terrestre</w:t>
        </w:r>
      </w:ins>
      <w:ins w:id="1531" w:author="Gozel, Elsa" w:date="2016-07-27T11:04:00Z">
        <w:r w:rsidR="005D34FF" w:rsidRPr="00171DEF">
          <w:rPr>
            <w:rFonts w:asciiTheme="minorHAnsi" w:hAnsiTheme="minorHAnsi"/>
            <w:lang w:val="fr-CH"/>
          </w:rPr>
          <w:t xml:space="preserve"> </w:t>
        </w:r>
      </w:ins>
      <w:ins w:id="1532" w:author="Deturche-Nazer, Anne-Marie" w:date="2016-07-26T10:01:00Z">
        <w:r w:rsidRPr="00171DEF">
          <w:rPr>
            <w:rFonts w:asciiTheme="minorHAnsi" w:hAnsiTheme="minorHAnsi"/>
            <w:lang w:val="fr-CH"/>
            <w:rPrChange w:id="1533" w:author="Deturche-Nazer, Anne-Marie" w:date="2016-07-26T10:01:00Z">
              <w:rPr>
                <w:szCs w:val="24"/>
              </w:rPr>
            </w:rPrChange>
          </w:rPr>
          <w:t>et mobile</w:t>
        </w:r>
      </w:ins>
      <w:ins w:id="1534" w:author="Gozel, Elsa" w:date="2016-07-27T11:04:00Z">
        <w:r w:rsidR="005D34FF" w:rsidRPr="00171DEF">
          <w:rPr>
            <w:rFonts w:asciiTheme="minorHAnsi" w:hAnsiTheme="minorHAnsi"/>
            <w:lang w:val="fr-CH"/>
          </w:rPr>
          <w:t xml:space="preserve"> </w:t>
        </w:r>
      </w:ins>
      <w:ins w:id="1535" w:author="Deturche-Nazer, Anne-Marie" w:date="2016-07-26T10:01:00Z">
        <w:r w:rsidRPr="00171DEF">
          <w:rPr>
            <w:rFonts w:asciiTheme="minorHAnsi" w:hAnsiTheme="minorHAnsi"/>
            <w:lang w:val="fr-CH"/>
            <w:rPrChange w:id="1536" w:author="Deturche-Nazer, Anne-Marie" w:date="2016-07-26T10:01:00Z">
              <w:rPr>
                <w:szCs w:val="24"/>
              </w:rPr>
            </w:rPrChange>
          </w:rPr>
          <w:t>maritime, dans le cadre des dispositions du numéro</w:t>
        </w:r>
      </w:ins>
      <w:ins w:id="1537" w:author="Gozel, Elsa" w:date="2016-07-27T11:05:00Z">
        <w:r w:rsidR="00B63831" w:rsidRPr="00171DEF">
          <w:rPr>
            <w:rFonts w:asciiTheme="minorHAnsi" w:hAnsiTheme="minorHAnsi"/>
            <w:lang w:val="fr-CH"/>
          </w:rPr>
          <w:t xml:space="preserve"> </w:t>
        </w:r>
      </w:ins>
      <w:ins w:id="1538" w:author="Turnbull, Karen" w:date="2016-07-19T11:51:00Z">
        <w:r w:rsidRPr="00171DEF">
          <w:rPr>
            <w:rFonts w:asciiTheme="minorHAnsi" w:hAnsiTheme="minorHAnsi"/>
            <w:b/>
            <w:color w:val="000000"/>
            <w:lang w:val="fr-CH"/>
            <w:rPrChange w:id="1539" w:author="Deturche-Nazer, Anne-Marie" w:date="2016-07-26T10:01:00Z">
              <w:rPr>
                <w:b/>
                <w:color w:val="000000"/>
                <w:szCs w:val="24"/>
              </w:rPr>
            </w:rPrChange>
          </w:rPr>
          <w:t>5.326</w:t>
        </w:r>
        <w:r w:rsidRPr="00171DEF">
          <w:rPr>
            <w:rFonts w:asciiTheme="minorHAnsi" w:hAnsiTheme="minorHAnsi"/>
            <w:lang w:val="fr-CH"/>
            <w:rPrChange w:id="1540" w:author="Deturche-Nazer, Anne-Marie" w:date="2016-07-26T10:01:00Z">
              <w:rPr>
                <w:szCs w:val="24"/>
              </w:rPr>
            </w:rPrChange>
          </w:rPr>
          <w:t>,</w:t>
        </w:r>
      </w:ins>
      <w:ins w:id="1541" w:author="Deturche-Nazer, Anne-Marie" w:date="2016-07-26T10:01:00Z">
        <w:r w:rsidRPr="00171DEF">
          <w:rPr>
            <w:rFonts w:asciiTheme="minorHAnsi" w:hAnsiTheme="minorHAnsi"/>
            <w:lang w:val="fr-CH"/>
            <w:rPrChange w:id="1542" w:author="Deturche-Nazer, Anne-Marie" w:date="2016-07-26T10:01:00Z">
              <w:rPr>
                <w:szCs w:val="24"/>
              </w:rPr>
            </w:rPrChange>
          </w:rPr>
          <w:t xml:space="preserve"> on calcule les distances de coordination au moyen des courbes de propagation de la Recommandation UIT</w:t>
        </w:r>
      </w:ins>
      <w:ins w:id="1543" w:author="Gozel, Elsa" w:date="2016-07-27T14:58:00Z">
        <w:r w:rsidR="00E76B66" w:rsidRPr="00171DEF">
          <w:rPr>
            <w:rFonts w:asciiTheme="minorHAnsi" w:hAnsiTheme="minorHAnsi"/>
            <w:lang w:val="fr-CH"/>
          </w:rPr>
          <w:noBreakHyphen/>
        </w:r>
      </w:ins>
      <w:ins w:id="1544" w:author="Deturche-Nazer, Anne-Marie" w:date="2016-07-26T10:01:00Z">
        <w:r w:rsidRPr="00171DEF">
          <w:rPr>
            <w:rFonts w:asciiTheme="minorHAnsi" w:hAnsiTheme="minorHAnsi"/>
            <w:lang w:val="fr-CH"/>
            <w:rPrChange w:id="1545" w:author="Deturche-Nazer, Anne-Marie" w:date="2016-07-26T10:01:00Z">
              <w:rPr>
                <w:szCs w:val="24"/>
              </w:rPr>
            </w:rPrChange>
          </w:rPr>
          <w:t>R</w:t>
        </w:r>
      </w:ins>
      <w:ins w:id="1546" w:author="Turnbull, Karen" w:date="2016-07-19T11:51:00Z">
        <w:r w:rsidRPr="00171DEF">
          <w:rPr>
            <w:rFonts w:asciiTheme="minorHAnsi" w:hAnsiTheme="minorHAnsi"/>
            <w:lang w:val="fr-CH"/>
            <w:rPrChange w:id="1547" w:author="Deturche-Nazer, Anne-Marie" w:date="2016-07-26T10:01:00Z">
              <w:rPr>
                <w:szCs w:val="24"/>
              </w:rPr>
            </w:rPrChange>
          </w:rPr>
          <w:t xml:space="preserve"> </w:t>
        </w:r>
      </w:ins>
      <w:ins w:id="1548" w:author="Deturche-Nazer, Anne-Marie" w:date="2016-07-26T10:07:00Z">
        <w:r w:rsidRPr="00171DEF">
          <w:rPr>
            <w:rFonts w:asciiTheme="minorHAnsi" w:hAnsiTheme="minorHAnsi"/>
            <w:lang w:val="fr-CH"/>
            <w:rPrChange w:id="1549" w:author="Deturche-Nazer, Anne-Marie" w:date="2016-07-26T10:01:00Z">
              <w:rPr>
                <w:szCs w:val="24"/>
              </w:rPr>
            </w:rPrChange>
          </w:rPr>
          <w:t>P.1546-5</w:t>
        </w:r>
        <w:r w:rsidRPr="00171DEF">
          <w:rPr>
            <w:rFonts w:asciiTheme="minorHAnsi" w:hAnsiTheme="minorHAnsi"/>
            <w:lang w:val="fr-CH"/>
          </w:rPr>
          <w:t xml:space="preserve"> </w:t>
        </w:r>
      </w:ins>
      <w:ins w:id="1550" w:author="Deturche-Nazer, Anne-Marie" w:date="2016-07-26T10:01:00Z">
        <w:r w:rsidRPr="00171DEF">
          <w:rPr>
            <w:rFonts w:asciiTheme="minorHAnsi" w:hAnsiTheme="minorHAnsi"/>
            <w:lang w:val="fr-CH"/>
          </w:rPr>
          <w:t>pour 10% du temps et 50% des emplacements,</w:t>
        </w:r>
      </w:ins>
      <w:ins w:id="1551" w:author="Gozel, Elsa" w:date="2016-07-27T11:04:00Z">
        <w:r w:rsidR="005D34FF" w:rsidRPr="00171DEF">
          <w:rPr>
            <w:rFonts w:asciiTheme="minorHAnsi" w:hAnsiTheme="minorHAnsi"/>
            <w:lang w:val="fr-CH"/>
          </w:rPr>
          <w:t xml:space="preserve"> </w:t>
        </w:r>
      </w:ins>
      <w:ins w:id="1552" w:author="Deturche-Nazer, Anne-Marie" w:date="2016-07-26T10:07:00Z">
        <w:r w:rsidRPr="00171DEF">
          <w:rPr>
            <w:rFonts w:asciiTheme="minorHAnsi" w:hAnsiTheme="minorHAnsi"/>
            <w:lang w:val="fr-CH"/>
          </w:rPr>
          <w:t xml:space="preserve">pour une </w:t>
        </w:r>
      </w:ins>
      <w:ins w:id="1553" w:author="Deturche-Nazer, Anne-Marie" w:date="2016-07-26T10:02:00Z">
        <w:r w:rsidRPr="00171DEF">
          <w:rPr>
            <w:rFonts w:asciiTheme="minorHAnsi" w:hAnsiTheme="minorHAnsi"/>
            <w:lang w:val="fr-CH"/>
          </w:rPr>
          <w:t>valeur seuil de déclenchement de la coordination de</w:t>
        </w:r>
      </w:ins>
      <w:ins w:id="1554" w:author="Turnbull, Karen" w:date="2016-07-19T11:51:00Z">
        <w:r w:rsidRPr="00171DEF">
          <w:rPr>
            <w:rFonts w:asciiTheme="minorHAnsi" w:hAnsiTheme="minorHAnsi"/>
            <w:lang w:val="fr-CH"/>
            <w:rPrChange w:id="1555" w:author="Deturche-Nazer, Anne-Marie" w:date="2016-07-26T10:01:00Z">
              <w:rPr>
                <w:szCs w:val="24"/>
              </w:rPr>
            </w:rPrChange>
          </w:rPr>
          <w:t xml:space="preserve"> 17 dB (</w:t>
        </w:r>
      </w:ins>
      <w:ins w:id="1556" w:author="Royer, Veronique" w:date="2016-07-28T08:53:00Z">
        <w:r w:rsidR="001104DE">
          <w:rPr>
            <w:rFonts w:asciiTheme="minorHAnsi" w:hAnsiTheme="minorHAnsi"/>
            <w:lang w:val="fr-CH"/>
          </w:rPr>
          <w:t>µ</w:t>
        </w:r>
      </w:ins>
      <w:ins w:id="1557" w:author="Turnbull, Karen" w:date="2016-07-19T11:51:00Z">
        <w:r w:rsidRPr="00171DEF">
          <w:rPr>
            <w:rFonts w:asciiTheme="minorHAnsi" w:hAnsiTheme="minorHAnsi"/>
            <w:lang w:val="fr-CH"/>
            <w:rPrChange w:id="1558" w:author="Deturche-Nazer, Anne-Marie" w:date="2016-07-26T10:01:00Z">
              <w:rPr>
                <w:szCs w:val="24"/>
              </w:rPr>
            </w:rPrChange>
          </w:rPr>
          <w:t>V/m)</w:t>
        </w:r>
      </w:ins>
      <w:ins w:id="1559" w:author="Deturche-Nazer, Anne-Marie" w:date="2016-07-26T10:02:00Z">
        <w:r w:rsidRPr="00171DEF">
          <w:rPr>
            <w:rFonts w:asciiTheme="minorHAnsi" w:hAnsiTheme="minorHAnsi"/>
            <w:lang w:val="fr-CH"/>
          </w:rPr>
          <w:t xml:space="preserve"> produite à une hauteur de 10 m au-dessus du niveau du sol</w:t>
        </w:r>
      </w:ins>
      <w:ins w:id="1560" w:author="Gozel, Elsa" w:date="2016-07-27T11:04:00Z">
        <w:r w:rsidR="005D34FF" w:rsidRPr="00171DEF">
          <w:rPr>
            <w:rFonts w:asciiTheme="minorHAnsi" w:hAnsiTheme="minorHAnsi"/>
            <w:lang w:val="fr-CH"/>
          </w:rPr>
          <w:t>.</w:t>
        </w:r>
      </w:ins>
    </w:p>
    <w:p w:rsidR="00A032AC" w:rsidRPr="00171DEF" w:rsidRDefault="00A032AC" w:rsidP="0055414B">
      <w:pPr>
        <w:spacing w:line="240" w:lineRule="auto"/>
        <w:rPr>
          <w:ins w:id="1561" w:author="Turnbull, Karen" w:date="2016-07-19T11:51:00Z"/>
          <w:rFonts w:asciiTheme="minorHAnsi" w:hAnsiTheme="minorHAnsi"/>
          <w:lang w:val="fr-CH"/>
          <w:rPrChange w:id="1562" w:author="Deturche-Nazer, Anne-Marie" w:date="2016-07-26T10:11:00Z">
            <w:rPr>
              <w:ins w:id="1563" w:author="Turnbull, Karen" w:date="2016-07-19T11:51:00Z"/>
              <w:szCs w:val="24"/>
            </w:rPr>
          </w:rPrChange>
        </w:rPr>
      </w:pPr>
      <w:ins w:id="1564" w:author="Turnbull, Karen" w:date="2016-07-19T11:51:00Z">
        <w:r w:rsidRPr="00171DEF">
          <w:rPr>
            <w:rFonts w:asciiTheme="minorHAnsi" w:hAnsiTheme="minorHAnsi"/>
            <w:lang w:val="fr-CH" w:eastAsia="ko-KR"/>
            <w:rPrChange w:id="1565" w:author="Deturche-Nazer, Anne-Marie" w:date="2016-07-26T10:12:00Z">
              <w:rPr>
                <w:szCs w:val="24"/>
                <w:lang w:eastAsia="ko-KR"/>
              </w:rPr>
            </w:rPrChange>
          </w:rPr>
          <w:t>3.5</w:t>
        </w:r>
        <w:r w:rsidRPr="00171DEF">
          <w:rPr>
            <w:rFonts w:asciiTheme="minorHAnsi" w:hAnsiTheme="minorHAnsi"/>
            <w:lang w:val="fr-CH" w:eastAsia="ko-KR"/>
            <w:rPrChange w:id="1566" w:author="Deturche-Nazer, Anne-Marie" w:date="2016-07-26T10:12:00Z">
              <w:rPr>
                <w:szCs w:val="24"/>
                <w:lang w:eastAsia="ko-KR"/>
              </w:rPr>
            </w:rPrChange>
          </w:rPr>
          <w:tab/>
        </w:r>
      </w:ins>
      <w:ins w:id="1567" w:author="Deturche-Nazer, Anne-Marie" w:date="2016-07-26T10:09:00Z">
        <w:r w:rsidRPr="00171DEF">
          <w:rPr>
            <w:rFonts w:asciiTheme="minorHAnsi" w:hAnsiTheme="minorHAnsi"/>
            <w:lang w:val="fr-CH" w:eastAsia="ko-KR"/>
            <w:rPrChange w:id="1568" w:author="Deturche-Nazer, Anne-Marie" w:date="2016-07-26T10:12:00Z">
              <w:rPr>
                <w:szCs w:val="24"/>
                <w:lang w:eastAsia="ko-KR"/>
              </w:rPr>
            </w:rPrChange>
          </w:rPr>
          <w:t xml:space="preserve">Pour la protection des stations au sol du service mobile aéronautique dans la bande de fréquences </w:t>
        </w:r>
      </w:ins>
      <w:ins w:id="1569" w:author="Turnbull, Karen" w:date="2016-07-19T11:51:00Z">
        <w:r w:rsidRPr="00171DEF">
          <w:rPr>
            <w:rFonts w:asciiTheme="minorHAnsi" w:hAnsiTheme="minorHAnsi"/>
            <w:lang w:val="fr-CH" w:eastAsia="ko-KR"/>
            <w:rPrChange w:id="1570" w:author="Deturche-Nazer, Anne-Marie" w:date="2016-07-26T10:12:00Z">
              <w:rPr>
                <w:szCs w:val="24"/>
                <w:lang w:eastAsia="ko-KR"/>
              </w:rPr>
            </w:rPrChange>
          </w:rPr>
          <w:t>1 429-1 518 MHz</w:t>
        </w:r>
      </w:ins>
      <w:ins w:id="1571" w:author="Gozel, Elsa" w:date="2016-07-27T11:06:00Z">
        <w:r w:rsidR="00B63831" w:rsidRPr="00171DEF">
          <w:rPr>
            <w:rFonts w:asciiTheme="minorHAnsi" w:hAnsiTheme="minorHAnsi"/>
            <w:lang w:val="fr-CH" w:eastAsia="ko-KR"/>
          </w:rPr>
          <w:t xml:space="preserve"> </w:t>
        </w:r>
      </w:ins>
      <w:ins w:id="1572" w:author="Deturche-Nazer, Anne-Marie" w:date="2016-07-26T10:09:00Z">
        <w:r w:rsidRPr="00171DEF">
          <w:rPr>
            <w:rFonts w:asciiTheme="minorHAnsi" w:hAnsiTheme="minorHAnsi"/>
            <w:lang w:val="fr-CH"/>
            <w:rPrChange w:id="1573" w:author="Deturche-Nazer, Anne-Marie" w:date="2016-07-26T10:12:00Z">
              <w:rPr>
                <w:szCs w:val="24"/>
              </w:rPr>
            </w:rPrChange>
          </w:rPr>
          <w:t xml:space="preserve">vis-à-vis des </w:t>
        </w:r>
      </w:ins>
      <w:ins w:id="1574" w:author="Vassiliev, Nikolai" w:date="2016-07-20T17:05:00Z">
        <w:r w:rsidRPr="00171DEF">
          <w:rPr>
            <w:rFonts w:asciiTheme="minorHAnsi" w:hAnsiTheme="minorHAnsi"/>
            <w:lang w:val="fr-CH"/>
            <w:rPrChange w:id="1575" w:author="Deturche-Nazer, Anne-Marie" w:date="2016-07-26T10:12:00Z">
              <w:rPr>
                <w:szCs w:val="24"/>
              </w:rPr>
            </w:rPrChange>
          </w:rPr>
          <w:t>IMT,</w:t>
        </w:r>
      </w:ins>
      <w:ins w:id="1576" w:author="Gozel, Elsa" w:date="2016-07-27T11:05:00Z">
        <w:r w:rsidR="00B63831" w:rsidRPr="00171DEF">
          <w:rPr>
            <w:rFonts w:asciiTheme="minorHAnsi" w:hAnsiTheme="minorHAnsi"/>
            <w:lang w:val="fr-CH"/>
          </w:rPr>
          <w:t xml:space="preserve"> </w:t>
        </w:r>
      </w:ins>
      <w:ins w:id="1577" w:author="Deturche-Nazer, Anne-Marie" w:date="2016-07-26T10:12:00Z">
        <w:r w:rsidRPr="00171DEF">
          <w:rPr>
            <w:rFonts w:asciiTheme="minorHAnsi" w:hAnsiTheme="minorHAnsi"/>
            <w:lang w:val="fr-CH" w:eastAsia="ko-KR"/>
          </w:rPr>
          <w:t>d</w:t>
        </w:r>
      </w:ins>
      <w:ins w:id="1578" w:author="Deturche-Nazer, Anne-Marie" w:date="2016-07-26T10:09:00Z">
        <w:r w:rsidRPr="00171DEF">
          <w:rPr>
            <w:rFonts w:asciiTheme="minorHAnsi" w:hAnsiTheme="minorHAnsi"/>
            <w:lang w:val="fr-CH" w:eastAsia="ko-KR"/>
            <w:rPrChange w:id="1579" w:author="Deturche-Nazer, Anne-Marie" w:date="2016-07-26T10:11:00Z">
              <w:rPr>
                <w:szCs w:val="24"/>
                <w:lang w:eastAsia="ko-KR"/>
              </w:rPr>
            </w:rPrChange>
          </w:rPr>
          <w:t xml:space="preserve">ans le cadre des dispositions des numéros </w:t>
        </w:r>
      </w:ins>
      <w:ins w:id="1580" w:author="Turnbull, Karen" w:date="2016-07-19T11:51:00Z">
        <w:r w:rsidRPr="00171DEF">
          <w:rPr>
            <w:rFonts w:asciiTheme="minorHAnsi" w:hAnsiTheme="minorHAnsi"/>
            <w:b/>
            <w:bCs/>
            <w:lang w:val="fr-CH" w:eastAsia="ko-KR"/>
            <w:rPrChange w:id="1581" w:author="Deturche-Nazer, Anne-Marie" w:date="2016-07-26T10:11:00Z">
              <w:rPr>
                <w:b/>
                <w:bCs/>
                <w:szCs w:val="24"/>
                <w:lang w:eastAsia="ko-KR"/>
              </w:rPr>
            </w:rPrChange>
          </w:rPr>
          <w:t xml:space="preserve">5.341A, </w:t>
        </w:r>
        <w:r w:rsidRPr="00171DEF">
          <w:rPr>
            <w:rFonts w:asciiTheme="minorHAnsi" w:hAnsiTheme="minorHAnsi"/>
            <w:b/>
            <w:bCs/>
            <w:lang w:val="fr-CH"/>
            <w:rPrChange w:id="1582" w:author="Deturche-Nazer, Anne-Marie" w:date="2016-07-26T10:11:00Z">
              <w:rPr>
                <w:b/>
                <w:bCs/>
                <w:szCs w:val="24"/>
              </w:rPr>
            </w:rPrChange>
          </w:rPr>
          <w:t>5.</w:t>
        </w:r>
        <w:r w:rsidRPr="00171DEF">
          <w:rPr>
            <w:rFonts w:asciiTheme="minorHAnsi" w:hAnsiTheme="minorHAnsi"/>
            <w:b/>
            <w:bCs/>
            <w:lang w:val="fr-CH" w:eastAsia="ko-KR"/>
            <w:rPrChange w:id="1583" w:author="Deturche-Nazer, Anne-Marie" w:date="2016-07-26T10:11:00Z">
              <w:rPr>
                <w:b/>
                <w:bCs/>
                <w:szCs w:val="24"/>
                <w:lang w:eastAsia="ko-KR"/>
              </w:rPr>
            </w:rPrChange>
          </w:rPr>
          <w:t>341C, 5.346</w:t>
        </w:r>
      </w:ins>
      <w:ins w:id="1584" w:author="Gozel, Elsa" w:date="2016-07-27T14:58:00Z">
        <w:r w:rsidR="00E76B66" w:rsidRPr="00171DEF">
          <w:rPr>
            <w:rFonts w:asciiTheme="minorHAnsi" w:hAnsiTheme="minorHAnsi"/>
            <w:b/>
            <w:bCs/>
            <w:lang w:val="fr-CH" w:eastAsia="ko-KR"/>
          </w:rPr>
          <w:t xml:space="preserve"> </w:t>
        </w:r>
      </w:ins>
      <w:ins w:id="1585" w:author="Deturche-Nazer, Anne-Marie" w:date="2016-07-26T10:12:00Z">
        <w:r w:rsidRPr="00171DEF">
          <w:rPr>
            <w:rFonts w:asciiTheme="minorHAnsi" w:hAnsiTheme="minorHAnsi"/>
            <w:b/>
            <w:bCs/>
            <w:lang w:val="fr-CH" w:eastAsia="ko-KR"/>
          </w:rPr>
          <w:t xml:space="preserve">et </w:t>
        </w:r>
      </w:ins>
      <w:ins w:id="1586" w:author="Turnbull, Karen" w:date="2016-07-19T11:51:00Z">
        <w:r w:rsidRPr="00171DEF">
          <w:rPr>
            <w:rFonts w:asciiTheme="minorHAnsi" w:hAnsiTheme="minorHAnsi"/>
            <w:b/>
            <w:bCs/>
            <w:lang w:val="fr-CH" w:eastAsia="ko-KR"/>
            <w:rPrChange w:id="1587" w:author="Deturche-Nazer, Anne-Marie" w:date="2016-07-26T10:11:00Z">
              <w:rPr>
                <w:b/>
                <w:bCs/>
                <w:szCs w:val="24"/>
                <w:lang w:eastAsia="ko-KR"/>
              </w:rPr>
            </w:rPrChange>
          </w:rPr>
          <w:t>5.346A,</w:t>
        </w:r>
      </w:ins>
      <w:ins w:id="1588" w:author="Deturche-Nazer, Anne-Marie" w:date="2016-07-26T10:09:00Z">
        <w:r w:rsidRPr="00171DEF">
          <w:rPr>
            <w:rFonts w:asciiTheme="minorHAnsi" w:hAnsiTheme="minorHAnsi"/>
            <w:lang w:val="fr-CH"/>
            <w:rPrChange w:id="1589" w:author="Deturche-Nazer, Anne-Marie" w:date="2016-07-26T10:11:00Z">
              <w:rPr>
                <w:szCs w:val="24"/>
              </w:rPr>
            </w:rPrChange>
          </w:rPr>
          <w:t xml:space="preserve"> </w:t>
        </w:r>
      </w:ins>
      <w:ins w:id="1590" w:author="Deturche-Nazer, Anne-Marie" w:date="2016-07-26T10:12:00Z">
        <w:r w:rsidRPr="00171DEF">
          <w:rPr>
            <w:rFonts w:asciiTheme="minorHAnsi" w:hAnsiTheme="minorHAnsi"/>
            <w:lang w:val="fr-CH"/>
          </w:rPr>
          <w:t xml:space="preserve">on </w:t>
        </w:r>
      </w:ins>
      <w:ins w:id="1591" w:author="Deturche-Nazer, Anne-Marie" w:date="2016-07-26T10:09:00Z">
        <w:r w:rsidRPr="00171DEF">
          <w:rPr>
            <w:rFonts w:asciiTheme="minorHAnsi" w:hAnsiTheme="minorHAnsi"/>
            <w:lang w:val="fr-CH"/>
            <w:rPrChange w:id="1592" w:author="Deturche-Nazer, Anne-Marie" w:date="2016-07-26T10:11:00Z">
              <w:rPr>
                <w:szCs w:val="24"/>
              </w:rPr>
            </w:rPrChange>
          </w:rPr>
          <w:t>calcule les distances de coordination au moyen des courbes de propagation indiquée</w:t>
        </w:r>
      </w:ins>
      <w:ins w:id="1593" w:author="Deturche-Nazer, Anne-Marie" w:date="2016-07-26T10:12:00Z">
        <w:r w:rsidRPr="00171DEF">
          <w:rPr>
            <w:rFonts w:asciiTheme="minorHAnsi" w:hAnsiTheme="minorHAnsi"/>
            <w:lang w:val="fr-CH"/>
          </w:rPr>
          <w:t>s</w:t>
        </w:r>
      </w:ins>
      <w:ins w:id="1594" w:author="Deturche-Nazer, Anne-Marie" w:date="2016-07-26T10:09:00Z">
        <w:r w:rsidRPr="00171DEF">
          <w:rPr>
            <w:rFonts w:asciiTheme="minorHAnsi" w:hAnsiTheme="minorHAnsi"/>
            <w:lang w:val="fr-CH"/>
            <w:rPrChange w:id="1595" w:author="Deturche-Nazer, Anne-Marie" w:date="2016-07-26T10:11:00Z">
              <w:rPr>
                <w:szCs w:val="24"/>
              </w:rPr>
            </w:rPrChange>
          </w:rPr>
          <w:t xml:space="preserve"> dans la Recommandation UIT R</w:t>
        </w:r>
      </w:ins>
      <w:ins w:id="1596" w:author="Turnbull, Karen" w:date="2016-07-19T11:51:00Z">
        <w:r w:rsidRPr="00171DEF">
          <w:rPr>
            <w:rFonts w:asciiTheme="minorHAnsi" w:hAnsiTheme="minorHAnsi"/>
            <w:lang w:val="fr-CH"/>
            <w:rPrChange w:id="1597" w:author="Deturche-Nazer, Anne-Marie" w:date="2016-07-26T10:11:00Z">
              <w:rPr>
                <w:szCs w:val="24"/>
              </w:rPr>
            </w:rPrChange>
          </w:rPr>
          <w:t xml:space="preserve"> P.1546-5 </w:t>
        </w:r>
      </w:ins>
      <w:ins w:id="1598" w:author="Deturche-Nazer, Anne-Marie" w:date="2016-07-26T10:09:00Z">
        <w:r w:rsidRPr="00171DEF">
          <w:rPr>
            <w:rFonts w:asciiTheme="minorHAnsi" w:hAnsiTheme="minorHAnsi"/>
            <w:lang w:val="fr-CH"/>
            <w:rPrChange w:id="1599" w:author="Deturche-Nazer, Anne-Marie" w:date="2016-07-26T10:11:00Z">
              <w:rPr>
                <w:szCs w:val="24"/>
              </w:rPr>
            </w:rPrChange>
          </w:rPr>
          <w:t xml:space="preserve">pour 10% du temps </w:t>
        </w:r>
      </w:ins>
      <w:ins w:id="1600" w:author="Deturche-Nazer, Anne-Marie" w:date="2016-07-26T10:10:00Z">
        <w:r w:rsidRPr="00171DEF">
          <w:rPr>
            <w:rFonts w:asciiTheme="minorHAnsi" w:hAnsiTheme="minorHAnsi"/>
            <w:lang w:val="fr-CH"/>
            <w:rPrChange w:id="1601" w:author="Deturche-Nazer, Anne-Marie" w:date="2016-07-26T10:11:00Z">
              <w:rPr>
                <w:szCs w:val="24"/>
              </w:rPr>
            </w:rPrChange>
          </w:rPr>
          <w:t>et 50% des emplacements</w:t>
        </w:r>
      </w:ins>
      <w:ins w:id="1602" w:author="Deturche-Nazer, Anne-Marie" w:date="2016-07-26T10:13:00Z">
        <w:r w:rsidRPr="00171DEF">
          <w:rPr>
            <w:rFonts w:asciiTheme="minorHAnsi" w:hAnsiTheme="minorHAnsi"/>
            <w:lang w:val="fr-CH"/>
          </w:rPr>
          <w:t>,</w:t>
        </w:r>
      </w:ins>
      <w:ins w:id="1603" w:author="Gozel, Elsa" w:date="2016-07-27T11:05:00Z">
        <w:r w:rsidR="00B63831" w:rsidRPr="00171DEF">
          <w:rPr>
            <w:rFonts w:asciiTheme="minorHAnsi" w:hAnsiTheme="minorHAnsi"/>
            <w:lang w:val="fr-CH"/>
          </w:rPr>
          <w:t xml:space="preserve"> </w:t>
        </w:r>
      </w:ins>
      <w:ins w:id="1604" w:author="Deturche-Nazer, Anne-Marie" w:date="2016-07-26T10:10:00Z">
        <w:r w:rsidRPr="00171DEF">
          <w:rPr>
            <w:rFonts w:asciiTheme="minorHAnsi" w:hAnsiTheme="minorHAnsi"/>
            <w:lang w:val="fr-CH"/>
            <w:rPrChange w:id="1605" w:author="Deturche-Nazer, Anne-Marie" w:date="2016-07-26T10:11:00Z">
              <w:rPr>
                <w:szCs w:val="24"/>
              </w:rPr>
            </w:rPrChange>
          </w:rPr>
          <w:t>pour une valeur seuil de puissance surfacique déclenchant la coordination</w:t>
        </w:r>
      </w:ins>
      <w:ins w:id="1606" w:author="Deturche-Nazer, Anne-Marie" w:date="2016-07-26T10:11:00Z">
        <w:r w:rsidRPr="00171DEF">
          <w:rPr>
            <w:rFonts w:asciiTheme="minorHAnsi" w:hAnsiTheme="minorHAnsi"/>
            <w:lang w:val="fr-CH"/>
            <w:rPrChange w:id="1607" w:author="Deturche-Nazer, Anne-Marie" w:date="2016-07-26T10:11:00Z">
              <w:rPr>
                <w:szCs w:val="24"/>
              </w:rPr>
            </w:rPrChange>
          </w:rPr>
          <w:t xml:space="preserve"> de</w:t>
        </w:r>
      </w:ins>
      <w:ins w:id="1608" w:author="Gozel, Elsa" w:date="2016-07-27T14:59:00Z">
        <w:r w:rsidR="00E76B66" w:rsidRPr="00171DEF">
          <w:rPr>
            <w:rFonts w:asciiTheme="minorHAnsi" w:hAnsiTheme="minorHAnsi"/>
            <w:lang w:val="fr-CH"/>
          </w:rPr>
          <w:t> </w:t>
        </w:r>
        <w:r w:rsidR="00E76B66" w:rsidRPr="00171DEF">
          <w:rPr>
            <w:rFonts w:asciiTheme="minorHAnsi" w:hAnsiTheme="minorHAnsi"/>
            <w:lang w:val="fr-CH"/>
          </w:rPr>
          <w:noBreakHyphen/>
        </w:r>
      </w:ins>
      <w:ins w:id="1609" w:author="Turnbull, Karen" w:date="2016-07-19T11:51:00Z">
        <w:r w:rsidRPr="00171DEF">
          <w:rPr>
            <w:rFonts w:asciiTheme="minorHAnsi" w:hAnsiTheme="minorHAnsi"/>
            <w:lang w:val="fr-CH"/>
            <w:rPrChange w:id="1610" w:author="Deturche-Nazer, Anne-Marie" w:date="2016-07-26T10:11:00Z">
              <w:rPr>
                <w:szCs w:val="24"/>
              </w:rPr>
            </w:rPrChange>
          </w:rPr>
          <w:t>181</w:t>
        </w:r>
      </w:ins>
      <w:ins w:id="1611" w:author="Gozel, Elsa" w:date="2016-07-27T11:06:00Z">
        <w:r w:rsidR="00B63831" w:rsidRPr="00171DEF">
          <w:rPr>
            <w:rFonts w:asciiTheme="minorHAnsi" w:hAnsiTheme="minorHAnsi"/>
            <w:lang w:val="fr-CH"/>
          </w:rPr>
          <w:t> </w:t>
        </w:r>
      </w:ins>
      <w:ins w:id="1612" w:author="Turnbull, Karen" w:date="2016-07-19T11:51:00Z">
        <w:r w:rsidRPr="00171DEF">
          <w:rPr>
            <w:rFonts w:asciiTheme="minorHAnsi" w:hAnsiTheme="minorHAnsi"/>
            <w:lang w:val="fr-CH"/>
            <w:rPrChange w:id="1613" w:author="Deturche-Nazer, Anne-Marie" w:date="2016-07-26T10:11:00Z">
              <w:rPr>
                <w:szCs w:val="24"/>
              </w:rPr>
            </w:rPrChange>
          </w:rPr>
          <w:t>dB(W/m</w:t>
        </w:r>
        <w:r w:rsidRPr="00171DEF">
          <w:rPr>
            <w:rFonts w:asciiTheme="minorHAnsi" w:hAnsiTheme="minorHAnsi"/>
            <w:vertAlign w:val="superscript"/>
            <w:lang w:val="fr-CH"/>
            <w:rPrChange w:id="1614" w:author="Deturche-Nazer, Anne-Marie" w:date="2016-07-26T10:11:00Z">
              <w:rPr>
                <w:szCs w:val="24"/>
                <w:vertAlign w:val="superscript"/>
              </w:rPr>
            </w:rPrChange>
          </w:rPr>
          <w:t>2</w:t>
        </w:r>
        <w:r w:rsidRPr="00171DEF">
          <w:rPr>
            <w:rFonts w:asciiTheme="minorHAnsi" w:hAnsiTheme="minorHAnsi"/>
            <w:lang w:val="fr-CH"/>
            <w:rPrChange w:id="1615" w:author="Deturche-Nazer, Anne-Marie" w:date="2016-07-26T10:11:00Z">
              <w:rPr>
                <w:szCs w:val="24"/>
              </w:rPr>
            </w:rPrChange>
          </w:rPr>
          <w:t>)</w:t>
        </w:r>
      </w:ins>
      <w:ins w:id="1616" w:author="Deturche-Nazer, Anne-Marie" w:date="2016-07-26T10:11:00Z">
        <w:r w:rsidRPr="00171DEF">
          <w:rPr>
            <w:rFonts w:asciiTheme="minorHAnsi" w:hAnsiTheme="minorHAnsi"/>
            <w:lang w:val="fr-CH"/>
            <w:rPrChange w:id="1617" w:author="Deturche-Nazer, Anne-Marie" w:date="2016-07-26T10:11:00Z">
              <w:rPr>
                <w:szCs w:val="24"/>
              </w:rPr>
            </w:rPrChange>
          </w:rPr>
          <w:t>, dans une largeur de bande de référence</w:t>
        </w:r>
      </w:ins>
      <w:ins w:id="1618" w:author="Gozel, Elsa" w:date="2016-07-27T11:07:00Z">
        <w:r w:rsidR="00B63831" w:rsidRPr="00171DEF">
          <w:rPr>
            <w:rFonts w:asciiTheme="minorHAnsi" w:hAnsiTheme="minorHAnsi"/>
            <w:lang w:val="fr-CH"/>
          </w:rPr>
          <w:t xml:space="preserve"> </w:t>
        </w:r>
      </w:ins>
      <w:ins w:id="1619" w:author="Deturche-Nazer, Anne-Marie" w:date="2016-07-26T10:11:00Z">
        <w:r w:rsidRPr="00171DEF">
          <w:rPr>
            <w:rFonts w:asciiTheme="minorHAnsi" w:hAnsiTheme="minorHAnsi"/>
            <w:lang w:val="fr-CH"/>
            <w:rPrChange w:id="1620" w:author="Deturche-Nazer, Anne-Marie" w:date="2016-07-26T10:11:00Z">
              <w:rPr>
                <w:szCs w:val="24"/>
              </w:rPr>
            </w:rPrChange>
          </w:rPr>
          <w:t>de</w:t>
        </w:r>
      </w:ins>
      <w:ins w:id="1621" w:author="Gozel, Elsa" w:date="2016-07-27T11:07:00Z">
        <w:r w:rsidR="00B63831" w:rsidRPr="00171DEF">
          <w:rPr>
            <w:rFonts w:asciiTheme="minorHAnsi" w:hAnsiTheme="minorHAnsi"/>
            <w:lang w:val="fr-CH"/>
          </w:rPr>
          <w:t xml:space="preserve"> </w:t>
        </w:r>
      </w:ins>
      <w:ins w:id="1622" w:author="Turnbull, Karen" w:date="2016-07-19T11:51:00Z">
        <w:r w:rsidRPr="00171DEF">
          <w:rPr>
            <w:rFonts w:asciiTheme="minorHAnsi" w:hAnsiTheme="minorHAnsi"/>
            <w:lang w:val="fr-CH"/>
            <w:rPrChange w:id="1623" w:author="Deturche-Nazer, Anne-Marie" w:date="2016-07-26T10:11:00Z">
              <w:rPr>
                <w:szCs w:val="24"/>
              </w:rPr>
            </w:rPrChange>
          </w:rPr>
          <w:t>4 kHz</w:t>
        </w:r>
      </w:ins>
      <w:ins w:id="1624" w:author="Deturche-Nazer, Anne-Marie" w:date="2016-07-26T10:11:00Z">
        <w:r w:rsidRPr="00171DEF">
          <w:rPr>
            <w:rFonts w:asciiTheme="minorHAnsi" w:hAnsiTheme="minorHAnsi"/>
            <w:lang w:val="fr-CH"/>
          </w:rPr>
          <w:t xml:space="preserve">, produite à </w:t>
        </w:r>
      </w:ins>
      <w:ins w:id="1625" w:author="Gozel, Elsa" w:date="2016-07-27T11:08:00Z">
        <w:r w:rsidR="00B63831" w:rsidRPr="00171DEF">
          <w:rPr>
            <w:rFonts w:asciiTheme="minorHAnsi" w:hAnsiTheme="minorHAnsi"/>
            <w:lang w:val="fr-CH"/>
          </w:rPr>
          <w:t>une</w:t>
        </w:r>
      </w:ins>
      <w:ins w:id="1626" w:author="Deturche-Nazer, Anne-Marie" w:date="2016-07-26T10:11:00Z">
        <w:r w:rsidRPr="00171DEF">
          <w:rPr>
            <w:rFonts w:asciiTheme="minorHAnsi" w:hAnsiTheme="minorHAnsi"/>
            <w:lang w:val="fr-CH"/>
          </w:rPr>
          <w:t xml:space="preserve"> hauteur de 10 m au-dessus du niveau du sol </w:t>
        </w:r>
      </w:ins>
      <w:ins w:id="1627" w:author="Gozel, Elsa" w:date="2016-07-27T11:08:00Z">
        <w:r w:rsidR="00B63831" w:rsidRPr="00171DEF">
          <w:rPr>
            <w:rFonts w:asciiTheme="minorHAnsi" w:hAnsiTheme="minorHAnsi"/>
            <w:lang w:val="fr-CH"/>
          </w:rPr>
          <w:t xml:space="preserve">comme </w:t>
        </w:r>
      </w:ins>
      <w:ins w:id="1628" w:author="Deturche-Nazer, Anne-Marie" w:date="2016-07-26T10:11:00Z">
        <w:r w:rsidRPr="00171DEF">
          <w:rPr>
            <w:rFonts w:asciiTheme="minorHAnsi" w:hAnsiTheme="minorHAnsi"/>
            <w:lang w:val="fr-CH"/>
          </w:rPr>
          <w:t xml:space="preserve">indiqué dans la </w:t>
        </w:r>
      </w:ins>
      <w:ins w:id="1629" w:author="Deturche-Nazer, Anne-Marie" w:date="2016-07-26T10:13:00Z">
        <w:r w:rsidRPr="00171DEF">
          <w:rPr>
            <w:rFonts w:asciiTheme="minorHAnsi" w:hAnsiTheme="minorHAnsi"/>
            <w:lang w:val="fr-CH"/>
          </w:rPr>
          <w:t>R</w:t>
        </w:r>
      </w:ins>
      <w:ins w:id="1630" w:author="Deturche-Nazer, Anne-Marie" w:date="2016-07-26T10:11:00Z">
        <w:r w:rsidRPr="00171DEF">
          <w:rPr>
            <w:rFonts w:asciiTheme="minorHAnsi" w:hAnsiTheme="minorHAnsi"/>
            <w:lang w:val="fr-CH"/>
          </w:rPr>
          <w:t>ecommandation UIT</w:t>
        </w:r>
      </w:ins>
      <w:ins w:id="1631" w:author="Gozel, Elsa" w:date="2016-07-27T11:07:00Z">
        <w:r w:rsidR="00B63831" w:rsidRPr="00171DEF">
          <w:rPr>
            <w:rFonts w:asciiTheme="minorHAnsi" w:hAnsiTheme="minorHAnsi"/>
            <w:lang w:val="fr-CH"/>
          </w:rPr>
          <w:noBreakHyphen/>
        </w:r>
      </w:ins>
      <w:ins w:id="1632" w:author="Deturche-Nazer, Anne-Marie" w:date="2016-07-26T10:11:00Z">
        <w:r w:rsidRPr="00171DEF">
          <w:rPr>
            <w:rFonts w:asciiTheme="minorHAnsi" w:hAnsiTheme="minorHAnsi"/>
            <w:lang w:val="fr-CH"/>
          </w:rPr>
          <w:t>R</w:t>
        </w:r>
      </w:ins>
      <w:ins w:id="1633" w:author="Gozel, Elsa" w:date="2016-07-27T11:07:00Z">
        <w:r w:rsidR="00B63831" w:rsidRPr="00171DEF">
          <w:rPr>
            <w:rFonts w:asciiTheme="minorHAnsi" w:hAnsiTheme="minorHAnsi"/>
            <w:lang w:val="fr-CH"/>
          </w:rPr>
          <w:t>.</w:t>
        </w:r>
      </w:ins>
      <w:ins w:id="1634" w:author="Turnbull, Karen" w:date="2016-07-19T11:51:00Z">
        <w:r w:rsidRPr="00171DEF">
          <w:rPr>
            <w:rFonts w:asciiTheme="minorHAnsi" w:hAnsiTheme="minorHAnsi"/>
            <w:lang w:val="fr-CH"/>
            <w:rPrChange w:id="1635" w:author="Deturche-Nazer, Anne-Marie" w:date="2016-07-26T10:11:00Z">
              <w:rPr>
                <w:szCs w:val="24"/>
              </w:rPr>
            </w:rPrChange>
          </w:rPr>
          <w:t>M.1459-0.</w:t>
        </w:r>
      </w:ins>
    </w:p>
    <w:p w:rsidR="00A032AC" w:rsidRPr="00171DEF" w:rsidRDefault="00A032AC" w:rsidP="0055414B">
      <w:pPr>
        <w:spacing w:line="240" w:lineRule="auto"/>
        <w:rPr>
          <w:ins w:id="1636" w:author="Turnbull, Karen" w:date="2016-07-19T11:51:00Z"/>
          <w:rFonts w:asciiTheme="minorHAnsi" w:hAnsiTheme="minorHAnsi"/>
          <w:lang w:val="fr-CH"/>
          <w:rPrChange w:id="1637" w:author="Deturche-Nazer, Anne-Marie" w:date="2016-07-26T10:14:00Z">
            <w:rPr>
              <w:ins w:id="1638" w:author="Turnbull, Karen" w:date="2016-07-19T11:51:00Z"/>
              <w:szCs w:val="24"/>
            </w:rPr>
          </w:rPrChange>
        </w:rPr>
      </w:pPr>
      <w:ins w:id="1639" w:author="Deturche-Nazer, Anne-Marie" w:date="2016-07-26T10:14:00Z">
        <w:r w:rsidRPr="00171DEF">
          <w:rPr>
            <w:rFonts w:asciiTheme="minorHAnsi" w:hAnsiTheme="minorHAnsi"/>
            <w:lang w:val="fr-CH"/>
            <w:rPrChange w:id="1640" w:author="Deturche-Nazer, Anne-Marie" w:date="2016-07-26T10:14:00Z">
              <w:rPr>
                <w:szCs w:val="24"/>
              </w:rPr>
            </w:rPrChange>
          </w:rPr>
          <w:t>Pour la protection des stations à bord d</w:t>
        </w:r>
      </w:ins>
      <w:ins w:id="1641" w:author="Gozel, Elsa" w:date="2016-07-27T11:07:00Z">
        <w:r w:rsidR="00B63831" w:rsidRPr="00171DEF">
          <w:rPr>
            <w:rFonts w:asciiTheme="minorHAnsi" w:hAnsiTheme="minorHAnsi"/>
            <w:lang w:val="fr-CH"/>
          </w:rPr>
          <w:t>'</w:t>
        </w:r>
      </w:ins>
      <w:ins w:id="1642" w:author="Deturche-Nazer, Anne-Marie" w:date="2016-07-26T10:14:00Z">
        <w:r w:rsidRPr="00171DEF">
          <w:rPr>
            <w:rFonts w:asciiTheme="minorHAnsi" w:hAnsiTheme="minorHAnsi"/>
            <w:lang w:val="fr-CH"/>
            <w:rPrChange w:id="1643" w:author="Deturche-Nazer, Anne-Marie" w:date="2016-07-26T10:14:00Z">
              <w:rPr>
                <w:szCs w:val="24"/>
              </w:rPr>
            </w:rPrChange>
          </w:rPr>
          <w:t>un aéronef du service mobile aéronautique, on utilise la distance de coordination de</w:t>
        </w:r>
      </w:ins>
      <w:ins w:id="1644" w:author="Turnbull, Karen" w:date="2016-07-19T11:51:00Z">
        <w:r w:rsidRPr="00171DEF">
          <w:rPr>
            <w:rFonts w:asciiTheme="minorHAnsi" w:hAnsiTheme="minorHAnsi"/>
            <w:lang w:val="fr-CH" w:eastAsia="ko-KR"/>
            <w:rPrChange w:id="1645" w:author="Deturche-Nazer, Anne-Marie" w:date="2016-07-26T10:14:00Z">
              <w:rPr>
                <w:szCs w:val="24"/>
                <w:lang w:eastAsia="ko-KR"/>
              </w:rPr>
            </w:rPrChange>
          </w:rPr>
          <w:t xml:space="preserve"> 450 km.</w:t>
        </w:r>
      </w:ins>
    </w:p>
    <w:p w:rsidR="00A032AC" w:rsidRPr="00171DEF" w:rsidRDefault="00A032AC">
      <w:pPr>
        <w:spacing w:line="240" w:lineRule="auto"/>
        <w:rPr>
          <w:ins w:id="1646" w:author="Turnbull, Karen" w:date="2016-07-19T11:51:00Z"/>
          <w:rFonts w:asciiTheme="minorHAnsi" w:hAnsiTheme="minorHAnsi"/>
          <w:lang w:val="fr-CH"/>
          <w:rPrChange w:id="1647" w:author="Deturche-Nazer, Anne-Marie" w:date="2016-07-26T10:14:00Z">
            <w:rPr>
              <w:ins w:id="1648" w:author="Turnbull, Karen" w:date="2016-07-19T11:51:00Z"/>
              <w:szCs w:val="24"/>
            </w:rPr>
          </w:rPrChange>
        </w:rPr>
        <w:pPrChange w:id="1649" w:author="Gozel, Elsa" w:date="2016-07-27T11:07:00Z">
          <w:pPr>
            <w:spacing w:before="80" w:line="480" w:lineRule="auto"/>
          </w:pPr>
        </w:pPrChange>
      </w:pPr>
      <w:ins w:id="1650" w:author="Turnbull, Karen" w:date="2016-07-19T11:51:00Z">
        <w:r w:rsidRPr="00171DEF">
          <w:rPr>
            <w:rFonts w:asciiTheme="minorHAnsi" w:hAnsiTheme="minorHAnsi"/>
            <w:lang w:val="fr-CH" w:eastAsia="ko-KR"/>
            <w:rPrChange w:id="1651" w:author="Deturche-Nazer, Anne-Marie" w:date="2016-07-26T10:14:00Z">
              <w:rPr>
                <w:szCs w:val="24"/>
                <w:lang w:eastAsia="ko-KR"/>
              </w:rPr>
            </w:rPrChange>
          </w:rPr>
          <w:t>3.6</w:t>
        </w:r>
        <w:r w:rsidRPr="00171DEF">
          <w:rPr>
            <w:rFonts w:asciiTheme="minorHAnsi" w:hAnsiTheme="minorHAnsi"/>
            <w:lang w:val="fr-CH" w:eastAsia="ko-KR"/>
            <w:rPrChange w:id="1652" w:author="Deturche-Nazer, Anne-Marie" w:date="2016-07-26T10:14:00Z">
              <w:rPr>
                <w:szCs w:val="24"/>
                <w:lang w:eastAsia="ko-KR"/>
              </w:rPr>
            </w:rPrChange>
          </w:rPr>
          <w:tab/>
        </w:r>
      </w:ins>
      <w:ins w:id="1653" w:author="Deturche-Nazer, Anne-Marie" w:date="2016-07-26T10:14:00Z">
        <w:r w:rsidRPr="00171DEF">
          <w:rPr>
            <w:rFonts w:asciiTheme="minorHAnsi" w:hAnsiTheme="minorHAnsi"/>
            <w:lang w:val="fr-CH" w:eastAsia="ko-KR"/>
            <w:rPrChange w:id="1654" w:author="Deturche-Nazer, Anne-Marie" w:date="2016-07-26T10:14:00Z">
              <w:rPr>
                <w:szCs w:val="24"/>
                <w:lang w:eastAsia="ko-KR"/>
              </w:rPr>
            </w:rPrChange>
          </w:rPr>
          <w:t xml:space="preserve">Pour la protection du service de radiolocalisation dans la bande de fréquences </w:t>
        </w:r>
      </w:ins>
      <w:ins w:id="1655" w:author="Turnbull, Karen" w:date="2016-07-19T11:51:00Z">
        <w:r w:rsidRPr="00171DEF">
          <w:rPr>
            <w:rFonts w:asciiTheme="minorHAnsi" w:hAnsiTheme="minorHAnsi"/>
            <w:lang w:val="fr-CH" w:eastAsia="ko-KR"/>
            <w:rPrChange w:id="1656" w:author="Deturche-Nazer, Anne-Marie" w:date="2016-07-26T10:14:00Z">
              <w:rPr>
                <w:szCs w:val="24"/>
                <w:lang w:eastAsia="ko-KR"/>
              </w:rPr>
            </w:rPrChange>
          </w:rPr>
          <w:t>3 300-3</w:t>
        </w:r>
      </w:ins>
      <w:ins w:id="1657" w:author="Gozel, Elsa" w:date="2016-07-27T11:07:00Z">
        <w:r w:rsidR="00B63831" w:rsidRPr="00171DEF">
          <w:rPr>
            <w:rFonts w:asciiTheme="minorHAnsi" w:hAnsiTheme="minorHAnsi"/>
            <w:lang w:val="fr-CH" w:eastAsia="ko-KR"/>
          </w:rPr>
          <w:t> </w:t>
        </w:r>
      </w:ins>
      <w:ins w:id="1658" w:author="Turnbull, Karen" w:date="2016-07-19T11:51:00Z">
        <w:r w:rsidRPr="00171DEF">
          <w:rPr>
            <w:rFonts w:asciiTheme="minorHAnsi" w:hAnsiTheme="minorHAnsi"/>
            <w:lang w:val="fr-CH" w:eastAsia="ko-KR"/>
            <w:rPrChange w:id="1659" w:author="Deturche-Nazer, Anne-Marie" w:date="2016-07-26T10:14:00Z">
              <w:rPr>
                <w:szCs w:val="24"/>
                <w:lang w:eastAsia="ko-KR"/>
              </w:rPr>
            </w:rPrChange>
          </w:rPr>
          <w:t>400</w:t>
        </w:r>
      </w:ins>
      <w:ins w:id="1660" w:author="Gozel, Elsa" w:date="2016-07-27T11:07:00Z">
        <w:r w:rsidR="00B63831" w:rsidRPr="00171DEF">
          <w:rPr>
            <w:rFonts w:asciiTheme="minorHAnsi" w:hAnsiTheme="minorHAnsi"/>
            <w:lang w:val="fr-CH" w:eastAsia="ko-KR"/>
          </w:rPr>
          <w:t> </w:t>
        </w:r>
      </w:ins>
      <w:ins w:id="1661" w:author="Turnbull, Karen" w:date="2016-07-19T11:51:00Z">
        <w:r w:rsidRPr="00171DEF">
          <w:rPr>
            <w:rFonts w:asciiTheme="minorHAnsi" w:hAnsiTheme="minorHAnsi"/>
            <w:lang w:val="fr-CH" w:eastAsia="ko-KR"/>
            <w:rPrChange w:id="1662" w:author="Deturche-Nazer, Anne-Marie" w:date="2016-07-26T10:14:00Z">
              <w:rPr>
                <w:szCs w:val="24"/>
                <w:lang w:eastAsia="ko-KR"/>
              </w:rPr>
            </w:rPrChange>
          </w:rPr>
          <w:t>MHz</w:t>
        </w:r>
      </w:ins>
      <w:ins w:id="1663" w:author="Vassiliev, Nikolai" w:date="2016-07-20T17:05:00Z">
        <w:r w:rsidRPr="00171DEF">
          <w:rPr>
            <w:rFonts w:asciiTheme="minorHAnsi" w:hAnsiTheme="minorHAnsi"/>
            <w:lang w:val="fr-CH"/>
            <w:rPrChange w:id="1664" w:author="Deturche-Nazer, Anne-Marie" w:date="2016-07-26T10:14:00Z">
              <w:rPr>
                <w:szCs w:val="24"/>
              </w:rPr>
            </w:rPrChange>
          </w:rPr>
          <w:t xml:space="preserve"> </w:t>
        </w:r>
      </w:ins>
      <w:ins w:id="1665" w:author="Deturche-Nazer, Anne-Marie" w:date="2016-07-26T10:14:00Z">
        <w:r w:rsidRPr="00171DEF">
          <w:rPr>
            <w:rFonts w:asciiTheme="minorHAnsi" w:hAnsiTheme="minorHAnsi"/>
            <w:lang w:val="fr-CH"/>
            <w:rPrChange w:id="1666" w:author="Deturche-Nazer, Anne-Marie" w:date="2016-07-26T10:14:00Z">
              <w:rPr>
                <w:szCs w:val="24"/>
              </w:rPr>
            </w:rPrChange>
          </w:rPr>
          <w:t xml:space="preserve">vis-à-vis des </w:t>
        </w:r>
      </w:ins>
      <w:ins w:id="1667" w:author="Vassiliev, Nikolai" w:date="2016-07-20T17:05:00Z">
        <w:r w:rsidRPr="00171DEF">
          <w:rPr>
            <w:rFonts w:asciiTheme="minorHAnsi" w:hAnsiTheme="minorHAnsi"/>
            <w:lang w:val="fr-CH"/>
            <w:rPrChange w:id="1668" w:author="Deturche-Nazer, Anne-Marie" w:date="2016-07-26T10:14:00Z">
              <w:rPr>
                <w:szCs w:val="24"/>
              </w:rPr>
            </w:rPrChange>
          </w:rPr>
          <w:t>IMT</w:t>
        </w:r>
      </w:ins>
      <w:ins w:id="1669" w:author="Deturche-Nazer, Anne-Marie" w:date="2016-07-26T10:14:00Z">
        <w:r w:rsidRPr="00171DEF">
          <w:rPr>
            <w:rFonts w:asciiTheme="minorHAnsi" w:hAnsiTheme="minorHAnsi"/>
            <w:lang w:val="fr-CH"/>
          </w:rPr>
          <w:t>, dans le cadre des dispositions des numéros</w:t>
        </w:r>
      </w:ins>
      <w:ins w:id="1670" w:author="Turnbull, Karen" w:date="2016-07-19T11:51:00Z">
        <w:r w:rsidRPr="00171DEF">
          <w:rPr>
            <w:rFonts w:asciiTheme="minorHAnsi" w:hAnsiTheme="minorHAnsi"/>
            <w:lang w:val="fr-CH" w:eastAsia="ko-KR"/>
            <w:rPrChange w:id="1671" w:author="Deturche-Nazer, Anne-Marie" w:date="2016-07-26T10:14:00Z">
              <w:rPr>
                <w:szCs w:val="24"/>
                <w:lang w:eastAsia="ko-KR"/>
              </w:rPr>
            </w:rPrChange>
          </w:rPr>
          <w:t xml:space="preserve"> </w:t>
        </w:r>
        <w:r w:rsidRPr="00171DEF">
          <w:rPr>
            <w:rFonts w:asciiTheme="minorHAnsi" w:hAnsiTheme="minorHAnsi"/>
            <w:b/>
            <w:bCs/>
            <w:lang w:val="fr-CH" w:eastAsia="ko-KR"/>
            <w:rPrChange w:id="1672" w:author="Deturche-Nazer, Anne-Marie" w:date="2016-07-26T10:14:00Z">
              <w:rPr>
                <w:b/>
                <w:bCs/>
                <w:szCs w:val="24"/>
                <w:lang w:eastAsia="ko-KR"/>
              </w:rPr>
            </w:rPrChange>
          </w:rPr>
          <w:t xml:space="preserve">5.429D </w:t>
        </w:r>
      </w:ins>
      <w:ins w:id="1673" w:author="Deturche-Nazer, Anne-Marie" w:date="2016-07-26T10:14:00Z">
        <w:r w:rsidRPr="00171DEF">
          <w:rPr>
            <w:rFonts w:asciiTheme="minorHAnsi" w:hAnsiTheme="minorHAnsi"/>
            <w:b/>
            <w:bCs/>
            <w:lang w:val="fr-CH" w:eastAsia="ko-KR"/>
          </w:rPr>
          <w:t>et</w:t>
        </w:r>
      </w:ins>
      <w:ins w:id="1674" w:author="Turnbull, Karen" w:date="2016-07-19T11:51:00Z">
        <w:r w:rsidRPr="00171DEF">
          <w:rPr>
            <w:rFonts w:asciiTheme="minorHAnsi" w:hAnsiTheme="minorHAnsi"/>
            <w:b/>
            <w:bCs/>
            <w:lang w:val="fr-CH" w:eastAsia="ko-KR"/>
            <w:rPrChange w:id="1675" w:author="Deturche-Nazer, Anne-Marie" w:date="2016-07-26T10:14:00Z">
              <w:rPr>
                <w:b/>
                <w:bCs/>
                <w:szCs w:val="24"/>
                <w:lang w:eastAsia="ko-KR"/>
              </w:rPr>
            </w:rPrChange>
          </w:rPr>
          <w:t xml:space="preserve"> 5.429F</w:t>
        </w:r>
        <w:r w:rsidRPr="00171DEF">
          <w:rPr>
            <w:rFonts w:asciiTheme="minorHAnsi" w:hAnsiTheme="minorHAnsi"/>
            <w:lang w:val="fr-CH" w:eastAsia="ko-KR"/>
            <w:rPrChange w:id="1676" w:author="Deturche-Nazer, Anne-Marie" w:date="2016-07-26T10:14:00Z">
              <w:rPr>
                <w:b/>
                <w:bCs/>
                <w:lang w:eastAsia="ko-KR"/>
              </w:rPr>
            </w:rPrChange>
          </w:rPr>
          <w:t>,</w:t>
        </w:r>
        <w:r w:rsidRPr="00171DEF">
          <w:rPr>
            <w:rFonts w:asciiTheme="minorHAnsi" w:hAnsiTheme="minorHAnsi"/>
            <w:b/>
            <w:bCs/>
            <w:lang w:val="fr-CH" w:eastAsia="ko-KR"/>
            <w:rPrChange w:id="1677" w:author="Deturche-Nazer, Anne-Marie" w:date="2016-07-26T10:14:00Z">
              <w:rPr>
                <w:b/>
                <w:bCs/>
                <w:szCs w:val="24"/>
                <w:lang w:eastAsia="ko-KR"/>
              </w:rPr>
            </w:rPrChange>
          </w:rPr>
          <w:t xml:space="preserve"> </w:t>
        </w:r>
      </w:ins>
      <w:ins w:id="1678" w:author="Deturche-Nazer, Anne-Marie" w:date="2016-07-26T10:15:00Z">
        <w:r w:rsidRPr="00171DEF">
          <w:rPr>
            <w:rFonts w:asciiTheme="minorHAnsi" w:hAnsiTheme="minorHAnsi"/>
            <w:lang w:val="fr-CH" w:eastAsia="ko-KR"/>
          </w:rPr>
          <w:t>la distance de coordination est indiquée dans le Tableau</w:t>
        </w:r>
      </w:ins>
      <w:ins w:id="1679" w:author="Gozel, Elsa" w:date="2016-07-27T11:07:00Z">
        <w:r w:rsidR="00B63831" w:rsidRPr="00171DEF">
          <w:rPr>
            <w:rFonts w:asciiTheme="minorHAnsi" w:hAnsiTheme="minorHAnsi"/>
            <w:lang w:val="fr-CH" w:eastAsia="ko-KR"/>
          </w:rPr>
          <w:t xml:space="preserve"> </w:t>
        </w:r>
      </w:ins>
      <w:ins w:id="1680" w:author="Turnbull, Karen" w:date="2016-07-19T11:51:00Z">
        <w:r w:rsidRPr="00171DEF">
          <w:rPr>
            <w:rFonts w:asciiTheme="minorHAnsi" w:hAnsiTheme="minorHAnsi"/>
            <w:lang w:val="fr-CH"/>
            <w:rPrChange w:id="1681" w:author="Deturche-Nazer, Anne-Marie" w:date="2016-07-26T10:14:00Z">
              <w:rPr>
                <w:szCs w:val="24"/>
              </w:rPr>
            </w:rPrChange>
          </w:rPr>
          <w:t>3.</w:t>
        </w:r>
      </w:ins>
    </w:p>
    <w:p w:rsidR="00A032AC" w:rsidRPr="00BF6736" w:rsidRDefault="00A032AC">
      <w:pPr>
        <w:pStyle w:val="TableNoTitle"/>
        <w:spacing w:line="240" w:lineRule="auto"/>
        <w:rPr>
          <w:ins w:id="1682" w:author="Turnbull, Karen" w:date="2016-07-19T11:51:00Z"/>
          <w:rFonts w:asciiTheme="minorHAnsi" w:hAnsiTheme="minorHAnsi"/>
          <w:bCs/>
          <w:szCs w:val="24"/>
          <w:lang w:val="fr-CH"/>
          <w:rPrChange w:id="1683" w:author="Gozel, Elsa" w:date="2016-07-27T14:59:00Z">
            <w:rPr>
              <w:ins w:id="1684" w:author="Turnbull, Karen" w:date="2016-07-19T11:51:00Z"/>
              <w:caps/>
              <w:szCs w:val="24"/>
            </w:rPr>
          </w:rPrChange>
        </w:rPr>
        <w:pPrChange w:id="1685" w:author="Turnbull, Karen" w:date="2016-07-19T11:51:00Z">
          <w:pPr>
            <w:pStyle w:val="headingi0"/>
          </w:pPr>
        </w:pPrChange>
      </w:pPr>
      <w:ins w:id="1686" w:author="Turnbull, Karen" w:date="2016-07-19T11:51:00Z">
        <w:r w:rsidRPr="00BF6736">
          <w:rPr>
            <w:rFonts w:asciiTheme="minorHAnsi" w:hAnsiTheme="minorHAnsi"/>
            <w:b w:val="0"/>
            <w:bCs/>
            <w:sz w:val="24"/>
            <w:szCs w:val="24"/>
            <w:lang w:val="fr-CH"/>
            <w:rPrChange w:id="1687" w:author="Gozel, Elsa" w:date="2016-07-27T14:59:00Z">
              <w:rPr>
                <w:i w:val="0"/>
                <w:caps/>
                <w:szCs w:val="24"/>
              </w:rPr>
            </w:rPrChange>
          </w:rPr>
          <w:t>TABLE</w:t>
        </w:r>
      </w:ins>
      <w:ins w:id="1688" w:author="Deturche-Nazer, Anne-Marie" w:date="2016-07-26T10:15:00Z">
        <w:r w:rsidRPr="00BF6736">
          <w:rPr>
            <w:rFonts w:asciiTheme="minorHAnsi" w:hAnsiTheme="minorHAnsi"/>
            <w:b w:val="0"/>
            <w:bCs/>
            <w:sz w:val="24"/>
            <w:szCs w:val="24"/>
            <w:lang w:val="fr-CH"/>
            <w:rPrChange w:id="1689" w:author="Gozel, Elsa" w:date="2016-07-27T14:59:00Z">
              <w:rPr>
                <w:i w:val="0"/>
                <w:caps/>
                <w:szCs w:val="24"/>
              </w:rPr>
            </w:rPrChange>
          </w:rPr>
          <w:t>AU</w:t>
        </w:r>
      </w:ins>
      <w:ins w:id="1690" w:author="Turnbull, Karen" w:date="2016-07-19T11:51:00Z">
        <w:r w:rsidRPr="00BF6736">
          <w:rPr>
            <w:rFonts w:asciiTheme="minorHAnsi" w:hAnsiTheme="minorHAnsi"/>
            <w:b w:val="0"/>
            <w:bCs/>
            <w:sz w:val="24"/>
            <w:szCs w:val="24"/>
            <w:lang w:val="fr-CH"/>
            <w:rPrChange w:id="1691" w:author="Gozel, Elsa" w:date="2016-07-27T14:59:00Z">
              <w:rPr>
                <w:i w:val="0"/>
                <w:caps/>
                <w:szCs w:val="24"/>
              </w:rPr>
            </w:rPrChange>
          </w:rPr>
          <w:t xml:space="preserve"> 3</w:t>
        </w:r>
      </w:ins>
    </w:p>
    <w:p w:rsidR="00A032AC" w:rsidRPr="00BF6736" w:rsidRDefault="00A032AC" w:rsidP="00BF6736">
      <w:pPr>
        <w:pStyle w:val="TableNoTitle"/>
        <w:spacing w:before="240" w:after="240" w:line="240" w:lineRule="auto"/>
        <w:rPr>
          <w:ins w:id="1692" w:author="Turnbull, Karen" w:date="2016-07-19T11:51:00Z"/>
          <w:rFonts w:asciiTheme="minorHAnsi" w:hAnsiTheme="minorHAnsi"/>
          <w:sz w:val="24"/>
          <w:szCs w:val="24"/>
          <w:lang w:val="fr-CH"/>
          <w:rPrChange w:id="1693" w:author="Deturche-Nazer, Anne-Marie" w:date="2016-07-26T10:16:00Z">
            <w:rPr>
              <w:ins w:id="1694" w:author="Turnbull, Karen" w:date="2016-07-19T11:51:00Z"/>
              <w:rFonts w:cs="Times New Roman"/>
              <w:szCs w:val="24"/>
            </w:rPr>
          </w:rPrChange>
        </w:rPr>
      </w:pPr>
      <w:ins w:id="1695" w:author="Deturche-Nazer, Anne-Marie" w:date="2016-07-26T10:16:00Z">
        <w:r w:rsidRPr="00BF6736">
          <w:rPr>
            <w:rFonts w:asciiTheme="minorHAnsi" w:hAnsiTheme="minorHAnsi"/>
            <w:sz w:val="24"/>
            <w:szCs w:val="24"/>
            <w:lang w:val="fr-CH"/>
            <w:rPrChange w:id="1696" w:author="Deturche-Nazer, Anne-Marie" w:date="2016-07-26T10:16:00Z">
              <w:rPr>
                <w:rFonts w:cs="Times New Roman"/>
                <w:szCs w:val="24"/>
              </w:rPr>
            </w:rPrChange>
          </w:rPr>
          <w:t>Distance</w:t>
        </w:r>
      </w:ins>
      <w:ins w:id="1697" w:author="Gozel, Elsa" w:date="2016-07-27T11:09:00Z">
        <w:r w:rsidR="00B63831" w:rsidRPr="00BF6736">
          <w:rPr>
            <w:rFonts w:asciiTheme="minorHAnsi" w:hAnsiTheme="minorHAnsi"/>
            <w:sz w:val="24"/>
            <w:szCs w:val="24"/>
            <w:lang w:val="fr-CH"/>
          </w:rPr>
          <w:t xml:space="preserve"> </w:t>
        </w:r>
      </w:ins>
      <w:ins w:id="1698" w:author="Deturche-Nazer, Anne-Marie" w:date="2016-07-26T10:16:00Z">
        <w:r w:rsidRPr="00BF6736">
          <w:rPr>
            <w:rFonts w:asciiTheme="minorHAnsi" w:hAnsiTheme="minorHAnsi"/>
            <w:sz w:val="24"/>
            <w:szCs w:val="24"/>
            <w:lang w:val="fr-CH"/>
            <w:rPrChange w:id="1699" w:author="Deturche-Nazer, Anne-Marie" w:date="2016-07-26T10:16:00Z">
              <w:rPr>
                <w:rFonts w:cs="Times New Roman"/>
                <w:szCs w:val="24"/>
              </w:rPr>
            </w:rPrChange>
          </w:rPr>
          <w:t>de coordination pour la protection du service de radiolocalisation</w:t>
        </w:r>
      </w:ins>
      <w:r w:rsidR="009C4848" w:rsidRPr="00BF6736">
        <w:rPr>
          <w:rFonts w:asciiTheme="minorHAnsi" w:hAnsiTheme="minorHAnsi"/>
          <w:sz w:val="24"/>
          <w:szCs w:val="24"/>
          <w:lang w:val="fr-CH"/>
        </w:rPr>
        <w:t xml:space="preserve"> </w:t>
      </w:r>
      <w:ins w:id="1700" w:author="Turnbull, Karen" w:date="2016-07-19T11:51:00Z">
        <w:r w:rsidRPr="00BF6736">
          <w:rPr>
            <w:rFonts w:asciiTheme="minorHAnsi" w:hAnsiTheme="minorHAnsi"/>
            <w:sz w:val="24"/>
            <w:szCs w:val="24"/>
            <w:lang w:val="fr-CH"/>
            <w:rPrChange w:id="1701" w:author="Deturche-Nazer, Anne-Marie" w:date="2016-07-26T10:16:00Z">
              <w:rPr>
                <w:rFonts w:cs="Times New Roman"/>
                <w:szCs w:val="24"/>
              </w:rPr>
            </w:rPrChange>
          </w:rPr>
          <w:br/>
          <w:t>(</w:t>
        </w:r>
      </w:ins>
      <w:ins w:id="1702" w:author="Deturche-Nazer, Anne-Marie" w:date="2016-07-26T10:16:00Z">
        <w:r w:rsidRPr="00BF6736">
          <w:rPr>
            <w:rFonts w:asciiTheme="minorHAnsi" w:hAnsiTheme="minorHAnsi"/>
            <w:sz w:val="24"/>
            <w:szCs w:val="24"/>
            <w:lang w:val="fr-CH"/>
            <w:rPrChange w:id="1703" w:author="Deturche-Nazer, Anne-Marie" w:date="2016-07-26T10:16:00Z">
              <w:rPr>
                <w:rFonts w:cs="Times New Roman"/>
                <w:szCs w:val="24"/>
              </w:rPr>
            </w:rPrChange>
          </w:rPr>
          <w:t>vis-à-vis d</w:t>
        </w:r>
      </w:ins>
      <w:ins w:id="1704" w:author="Gozel, Elsa" w:date="2016-07-27T11:09:00Z">
        <w:r w:rsidR="00B63831" w:rsidRPr="00BF6736">
          <w:rPr>
            <w:rFonts w:asciiTheme="minorHAnsi" w:hAnsiTheme="minorHAnsi"/>
            <w:sz w:val="24"/>
            <w:szCs w:val="24"/>
            <w:lang w:val="fr-CH"/>
          </w:rPr>
          <w:t>'</w:t>
        </w:r>
      </w:ins>
      <w:ins w:id="1705" w:author="Deturche-Nazer, Anne-Marie" w:date="2016-07-26T10:16:00Z">
        <w:r w:rsidRPr="00BF6736">
          <w:rPr>
            <w:rFonts w:asciiTheme="minorHAnsi" w:hAnsiTheme="minorHAnsi"/>
            <w:sz w:val="24"/>
            <w:szCs w:val="24"/>
            <w:lang w:val="fr-CH"/>
            <w:rPrChange w:id="1706" w:author="Deturche-Nazer, Anne-Marie" w:date="2016-07-26T10:16:00Z">
              <w:rPr>
                <w:rFonts w:cs="Times New Roman"/>
                <w:szCs w:val="24"/>
              </w:rPr>
            </w:rPrChange>
          </w:rPr>
          <w:t>un système</w:t>
        </w:r>
      </w:ins>
      <w:ins w:id="1707" w:author="Turnbull, Karen" w:date="2016-07-19T11:51:00Z">
        <w:r w:rsidRPr="00BF6736">
          <w:rPr>
            <w:rFonts w:asciiTheme="minorHAnsi" w:hAnsiTheme="minorHAnsi"/>
            <w:sz w:val="24"/>
            <w:szCs w:val="24"/>
            <w:lang w:val="fr-CH"/>
            <w:rPrChange w:id="1708" w:author="Deturche-Nazer, Anne-Marie" w:date="2016-07-26T10:16:00Z">
              <w:rPr>
                <w:rFonts w:cs="Times New Roman"/>
                <w:szCs w:val="24"/>
              </w:rPr>
            </w:rPrChange>
          </w:rPr>
          <w:t xml:space="preserve"> IMT, </w:t>
        </w:r>
      </w:ins>
      <w:ins w:id="1709" w:author="Deturche-Nazer, Anne-Marie" w:date="2016-07-26T10:16:00Z">
        <w:r w:rsidRPr="00BF6736">
          <w:rPr>
            <w:rFonts w:asciiTheme="minorHAnsi" w:hAnsiTheme="minorHAnsi"/>
            <w:color w:val="000000"/>
            <w:sz w:val="24"/>
            <w:szCs w:val="24"/>
            <w:lang w:val="fr-CH"/>
            <w:rPrChange w:id="1710" w:author="Deturche-Nazer, Anne-Marie" w:date="2016-07-26T10:16:00Z">
              <w:rPr>
                <w:color w:val="000000"/>
              </w:rPr>
            </w:rPrChange>
          </w:rPr>
          <w:t>hauteur d'antenne équivalente</w:t>
        </w:r>
      </w:ins>
      <w:ins w:id="1711" w:author="Gozel, Elsa" w:date="2016-07-27T11:09:00Z">
        <w:r w:rsidR="00B63831" w:rsidRPr="00BF6736">
          <w:rPr>
            <w:rFonts w:asciiTheme="minorHAnsi" w:hAnsiTheme="minorHAnsi"/>
            <w:color w:val="000000"/>
            <w:sz w:val="24"/>
            <w:szCs w:val="24"/>
            <w:lang w:val="fr-CH"/>
          </w:rPr>
          <w:t xml:space="preserve"> </w:t>
        </w:r>
      </w:ins>
      <w:ins w:id="1712" w:author="Turnbull, Karen" w:date="2016-07-19T11:51:00Z">
        <w:r w:rsidRPr="00BF6736">
          <w:rPr>
            <w:rFonts w:asciiTheme="minorHAnsi" w:hAnsiTheme="minorHAnsi"/>
            <w:sz w:val="24"/>
            <w:szCs w:val="24"/>
            <w:lang w:val="fr-CH"/>
            <w:rPrChange w:id="1713" w:author="Deturche-Nazer, Anne-Marie" w:date="2016-07-26T10:16:00Z">
              <w:rPr>
                <w:rFonts w:cs="Times New Roman"/>
                <w:szCs w:val="24"/>
              </w:rPr>
            </w:rPrChange>
          </w:rPr>
          <w:t>30 m)</w:t>
        </w:r>
      </w:ins>
      <w:ins w:id="1714" w:author="Royer, Veronique" w:date="2016-07-28T08:34:00Z">
        <w:r w:rsidR="00BF6736">
          <w:rPr>
            <w:rFonts w:asciiTheme="minorHAnsi" w:hAnsiTheme="minorHAnsi"/>
            <w:sz w:val="24"/>
            <w:szCs w:val="24"/>
            <w:lang w:val="fr-CH"/>
          </w:rPr>
          <w:t xml:space="preserve"> </w:t>
        </w:r>
      </w:ins>
      <w:ins w:id="1715" w:author="Turnbull, Karen" w:date="2016-07-19T11:51:00Z">
        <w:r w:rsidRPr="00BF6736">
          <w:rPr>
            <w:rFonts w:asciiTheme="minorHAnsi" w:hAnsiTheme="minorHAnsi"/>
            <w:sz w:val="24"/>
            <w:szCs w:val="24"/>
            <w:lang w:val="fr-CH"/>
            <w:rPrChange w:id="1716" w:author="Deturche-Nazer, Anne-Marie" w:date="2016-07-26T10:16:00Z">
              <w:rPr>
                <w:rFonts w:cs="Times New Roman"/>
                <w:szCs w:val="24"/>
              </w:rPr>
            </w:rPrChange>
          </w:rPr>
          <w:br/>
        </w:r>
      </w:ins>
      <w:ins w:id="1717" w:author="Deturche-Nazer, Anne-Marie" w:date="2016-07-26T10:16:00Z">
        <w:r w:rsidRPr="00BF6736">
          <w:rPr>
            <w:rFonts w:asciiTheme="minorHAnsi" w:hAnsiTheme="minorHAnsi"/>
            <w:sz w:val="24"/>
            <w:szCs w:val="24"/>
            <w:lang w:val="fr-CH"/>
          </w:rPr>
          <w:t>dans la bande de fréquences comprise</w:t>
        </w:r>
      </w:ins>
      <w:ins w:id="1718" w:author="Gozel, Elsa" w:date="2016-07-27T11:09:00Z">
        <w:r w:rsidR="00B63831" w:rsidRPr="00BF6736">
          <w:rPr>
            <w:rFonts w:asciiTheme="minorHAnsi" w:hAnsiTheme="minorHAnsi"/>
            <w:sz w:val="24"/>
            <w:szCs w:val="24"/>
            <w:lang w:val="fr-CH"/>
          </w:rPr>
          <w:t xml:space="preserve"> </w:t>
        </w:r>
      </w:ins>
      <w:ins w:id="1719" w:author="Deturche-Nazer, Anne-Marie" w:date="2016-07-26T10:16:00Z">
        <w:r w:rsidRPr="00BF6736">
          <w:rPr>
            <w:rFonts w:asciiTheme="minorHAnsi" w:hAnsiTheme="minorHAnsi"/>
            <w:sz w:val="24"/>
            <w:szCs w:val="24"/>
            <w:lang w:val="fr-CH"/>
          </w:rPr>
          <w:t>entre</w:t>
        </w:r>
      </w:ins>
      <w:ins w:id="1720" w:author="Turnbull, Karen" w:date="2016-07-19T11:51:00Z">
        <w:r w:rsidRPr="00BF6736">
          <w:rPr>
            <w:rFonts w:asciiTheme="minorHAnsi" w:hAnsiTheme="minorHAnsi"/>
            <w:sz w:val="24"/>
            <w:szCs w:val="24"/>
            <w:lang w:val="fr-CH"/>
            <w:rPrChange w:id="1721" w:author="Deturche-Nazer, Anne-Marie" w:date="2016-07-26T10:16:00Z">
              <w:rPr>
                <w:rFonts w:cs="Times New Roman"/>
                <w:szCs w:val="24"/>
              </w:rPr>
            </w:rPrChange>
          </w:rPr>
          <w:t xml:space="preserve"> 3 300</w:t>
        </w:r>
      </w:ins>
      <w:ins w:id="1722" w:author="Gozel, Elsa" w:date="2016-07-27T11:09:00Z">
        <w:r w:rsidR="00B63831" w:rsidRPr="00BF6736">
          <w:rPr>
            <w:rFonts w:asciiTheme="minorHAnsi" w:hAnsiTheme="minorHAnsi"/>
            <w:sz w:val="24"/>
            <w:szCs w:val="24"/>
            <w:lang w:val="fr-CH"/>
          </w:rPr>
          <w:t xml:space="preserve"> </w:t>
        </w:r>
      </w:ins>
      <w:ins w:id="1723" w:author="Deturche-Nazer, Anne-Marie" w:date="2016-07-26T10:16:00Z">
        <w:r w:rsidRPr="00BF6736">
          <w:rPr>
            <w:rFonts w:asciiTheme="minorHAnsi" w:hAnsiTheme="minorHAnsi"/>
            <w:sz w:val="24"/>
            <w:szCs w:val="24"/>
            <w:lang w:val="fr-CH"/>
          </w:rPr>
          <w:t xml:space="preserve">et </w:t>
        </w:r>
      </w:ins>
      <w:ins w:id="1724" w:author="Turnbull, Karen" w:date="2016-07-19T11:51:00Z">
        <w:r w:rsidRPr="00BF6736">
          <w:rPr>
            <w:rFonts w:asciiTheme="minorHAnsi" w:hAnsiTheme="minorHAnsi"/>
            <w:sz w:val="24"/>
            <w:szCs w:val="24"/>
            <w:lang w:val="fr-CH"/>
            <w:rPrChange w:id="1725" w:author="Deturche-Nazer, Anne-Marie" w:date="2016-07-26T10:16:00Z">
              <w:rPr>
                <w:rFonts w:cs="Times New Roman"/>
                <w:szCs w:val="24"/>
              </w:rPr>
            </w:rPrChange>
          </w:rPr>
          <w:t>3 400 MHz</w:t>
        </w:r>
      </w:ins>
    </w:p>
    <w:tbl>
      <w:tblPr>
        <w:tblW w:w="8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620" w:firstRow="1" w:lastRow="0" w:firstColumn="0" w:lastColumn="0" w:noHBand="1" w:noVBand="1"/>
      </w:tblPr>
      <w:tblGrid>
        <w:gridCol w:w="1279"/>
        <w:gridCol w:w="1482"/>
        <w:gridCol w:w="1915"/>
        <w:gridCol w:w="1702"/>
        <w:gridCol w:w="1702"/>
      </w:tblGrid>
      <w:tr w:rsidR="00A032AC" w:rsidRPr="00171DEF" w:rsidTr="000C119A">
        <w:trPr>
          <w:cantSplit/>
          <w:trHeight w:val="1255"/>
          <w:tblHeader/>
          <w:jc w:val="center"/>
          <w:ins w:id="1726" w:author="Turnbull, Karen" w:date="2016-07-19T11:51:00Z"/>
        </w:trPr>
        <w:tc>
          <w:tcPr>
            <w:tcW w:w="1278" w:type="dxa"/>
            <w:tcBorders>
              <w:top w:val="single" w:sz="4" w:space="0" w:color="auto"/>
              <w:left w:val="single" w:sz="4" w:space="0" w:color="auto"/>
              <w:bottom w:val="single" w:sz="4" w:space="0" w:color="auto"/>
              <w:right w:val="single" w:sz="4" w:space="0" w:color="auto"/>
            </w:tcBorders>
            <w:vAlign w:val="center"/>
            <w:hideMark/>
          </w:tcPr>
          <w:p w:rsidR="00A032AC" w:rsidRPr="00BF6736" w:rsidRDefault="00A032AC" w:rsidP="0055414B">
            <w:pPr>
              <w:pStyle w:val="Tablehead"/>
              <w:rPr>
                <w:ins w:id="1727" w:author="Turnbull, Karen" w:date="2016-07-19T11:51:00Z"/>
                <w:rFonts w:asciiTheme="minorHAnsi" w:hAnsiTheme="minorHAnsi"/>
                <w:sz w:val="22"/>
                <w:lang w:val="fr-CH"/>
              </w:rPr>
            </w:pPr>
            <w:ins w:id="1728" w:author="Deturche-Nazer, Anne-Marie" w:date="2016-07-26T10:18:00Z">
              <w:r w:rsidRPr="00BF6736">
                <w:rPr>
                  <w:rFonts w:asciiTheme="minorHAnsi" w:hAnsiTheme="minorHAnsi"/>
                  <w:sz w:val="22"/>
                  <w:lang w:val="fr-CH"/>
                </w:rPr>
                <w:t>Renvoi</w:t>
              </w:r>
            </w:ins>
          </w:p>
        </w:tc>
        <w:tc>
          <w:tcPr>
            <w:tcW w:w="1481" w:type="dxa"/>
            <w:tcBorders>
              <w:top w:val="single" w:sz="4" w:space="0" w:color="auto"/>
              <w:left w:val="single" w:sz="4" w:space="0" w:color="auto"/>
              <w:bottom w:val="single" w:sz="4" w:space="0" w:color="auto"/>
              <w:right w:val="single" w:sz="4" w:space="0" w:color="auto"/>
            </w:tcBorders>
            <w:vAlign w:val="center"/>
            <w:hideMark/>
          </w:tcPr>
          <w:p w:rsidR="00A032AC" w:rsidRPr="00BF6736" w:rsidRDefault="00A032AC" w:rsidP="0055414B">
            <w:pPr>
              <w:pStyle w:val="Tablehead"/>
              <w:rPr>
                <w:ins w:id="1729" w:author="Turnbull, Karen" w:date="2016-07-19T11:51:00Z"/>
                <w:rFonts w:asciiTheme="minorHAnsi" w:hAnsiTheme="minorHAnsi"/>
                <w:sz w:val="22"/>
                <w:lang w:val="fr-CH"/>
              </w:rPr>
            </w:pPr>
            <w:ins w:id="1730" w:author="Deturche-Nazer, Anne-Marie" w:date="2016-07-26T10:18:00Z">
              <w:r w:rsidRPr="00BF6736">
                <w:rPr>
                  <w:rFonts w:asciiTheme="minorHAnsi" w:hAnsiTheme="minorHAnsi"/>
                  <w:sz w:val="22"/>
                  <w:lang w:val="fr-CH"/>
                </w:rPr>
                <w:t>Gamme de fréquences</w:t>
              </w:r>
            </w:ins>
            <w:r w:rsidR="009C4848" w:rsidRPr="00BF6736">
              <w:rPr>
                <w:rFonts w:asciiTheme="minorHAnsi" w:hAnsiTheme="minorHAnsi"/>
                <w:sz w:val="22"/>
                <w:lang w:val="fr-CH"/>
              </w:rPr>
              <w:t xml:space="preserve"> </w:t>
            </w:r>
            <w:ins w:id="1731" w:author="Turnbull, Karen" w:date="2016-07-19T11:51:00Z">
              <w:r w:rsidRPr="00BF6736">
                <w:rPr>
                  <w:rFonts w:asciiTheme="minorHAnsi" w:hAnsiTheme="minorHAnsi"/>
                  <w:sz w:val="22"/>
                  <w:lang w:val="fr-CH"/>
                </w:rPr>
                <w:t>(MHz)</w:t>
              </w:r>
            </w:ins>
          </w:p>
        </w:tc>
        <w:tc>
          <w:tcPr>
            <w:tcW w:w="1914" w:type="dxa"/>
            <w:tcBorders>
              <w:top w:val="single" w:sz="4" w:space="0" w:color="auto"/>
              <w:left w:val="single" w:sz="4" w:space="0" w:color="auto"/>
              <w:bottom w:val="single" w:sz="4" w:space="0" w:color="auto"/>
              <w:right w:val="single" w:sz="4" w:space="0" w:color="auto"/>
            </w:tcBorders>
            <w:vAlign w:val="center"/>
            <w:hideMark/>
          </w:tcPr>
          <w:p w:rsidR="00A032AC" w:rsidRPr="00BF6736" w:rsidRDefault="00A032AC" w:rsidP="0055414B">
            <w:pPr>
              <w:pStyle w:val="Tablehead"/>
              <w:rPr>
                <w:ins w:id="1732" w:author="Turnbull, Karen" w:date="2016-07-19T11:51:00Z"/>
                <w:rFonts w:asciiTheme="minorHAnsi" w:hAnsiTheme="minorHAnsi"/>
                <w:sz w:val="22"/>
                <w:lang w:val="fr-CH"/>
              </w:rPr>
            </w:pPr>
            <w:ins w:id="1733" w:author="Deturche-Nazer, Anne-Marie" w:date="2016-07-26T10:18:00Z">
              <w:r w:rsidRPr="00BF6736">
                <w:rPr>
                  <w:rFonts w:asciiTheme="minorHAnsi" w:hAnsiTheme="minorHAnsi"/>
                  <w:sz w:val="22"/>
                  <w:lang w:val="fr-CH"/>
                </w:rPr>
                <w:t>Service</w:t>
              </w:r>
            </w:ins>
            <w:r w:rsidR="009C4848" w:rsidRPr="00BF6736">
              <w:rPr>
                <w:rFonts w:asciiTheme="minorHAnsi" w:hAnsiTheme="minorHAnsi"/>
                <w:sz w:val="22"/>
                <w:lang w:val="fr-CH"/>
              </w:rPr>
              <w:t xml:space="preserve"> </w:t>
            </w:r>
            <w:ins w:id="1734" w:author="Deturche-Nazer, Anne-Marie" w:date="2016-07-26T10:18:00Z">
              <w:r w:rsidRPr="00BF6736">
                <w:rPr>
                  <w:rFonts w:asciiTheme="minorHAnsi" w:hAnsiTheme="minorHAnsi"/>
                  <w:sz w:val="22"/>
                  <w:lang w:val="fr-CH"/>
                </w:rPr>
                <w:t>ayant une attribution</w:t>
              </w:r>
            </w:ins>
            <w:r w:rsidR="009C4848" w:rsidRPr="00BF6736">
              <w:rPr>
                <w:rFonts w:asciiTheme="minorHAnsi" w:hAnsiTheme="minorHAnsi"/>
                <w:sz w:val="22"/>
                <w:lang w:val="fr-CH"/>
              </w:rPr>
              <w:t xml:space="preserve"> </w:t>
            </w:r>
            <w:ins w:id="1735" w:author="Turnbull, Karen" w:date="2016-07-19T11:51:00Z">
              <w:r w:rsidRPr="00BF6736">
                <w:rPr>
                  <w:rFonts w:asciiTheme="minorHAnsi" w:hAnsiTheme="minorHAnsi"/>
                  <w:sz w:val="22"/>
                  <w:lang w:val="fr-CH"/>
                </w:rPr>
                <w:t>(application)</w:t>
              </w:r>
              <w:r w:rsidRPr="00BF6736">
                <w:rPr>
                  <w:rFonts w:asciiTheme="minorHAnsi" w:hAnsiTheme="minorHAnsi"/>
                  <w:sz w:val="22"/>
                  <w:lang w:val="fr-CH"/>
                </w:rPr>
                <w:br/>
                <w:t>(</w:t>
              </w:r>
            </w:ins>
            <w:ins w:id="1736" w:author="Deturche-Nazer, Anne-Marie" w:date="2016-07-26T10:18:00Z">
              <w:r w:rsidRPr="00BF6736">
                <w:rPr>
                  <w:rFonts w:asciiTheme="minorHAnsi" w:hAnsiTheme="minorHAnsi"/>
                  <w:sz w:val="22"/>
                  <w:lang w:val="fr-CH"/>
                </w:rPr>
                <w:t xml:space="preserve">numéro </w:t>
              </w:r>
            </w:ins>
            <w:ins w:id="1737" w:author="Turnbull, Karen" w:date="2016-07-19T11:51:00Z">
              <w:r w:rsidRPr="00BF6736">
                <w:rPr>
                  <w:rFonts w:asciiTheme="minorHAnsi" w:hAnsiTheme="minorHAnsi"/>
                  <w:sz w:val="22"/>
                  <w:lang w:val="fr-CH"/>
                </w:rPr>
                <w:t>9.21)</w:t>
              </w:r>
            </w:ins>
          </w:p>
        </w:tc>
        <w:tc>
          <w:tcPr>
            <w:tcW w:w="1701" w:type="dxa"/>
            <w:tcBorders>
              <w:top w:val="single" w:sz="4" w:space="0" w:color="auto"/>
              <w:left w:val="single" w:sz="4" w:space="0" w:color="auto"/>
              <w:bottom w:val="single" w:sz="4" w:space="0" w:color="auto"/>
              <w:right w:val="single" w:sz="4" w:space="0" w:color="auto"/>
            </w:tcBorders>
            <w:vAlign w:val="center"/>
            <w:hideMark/>
          </w:tcPr>
          <w:p w:rsidR="00A032AC" w:rsidRPr="00BF6736" w:rsidRDefault="00A032AC" w:rsidP="0055414B">
            <w:pPr>
              <w:pStyle w:val="Tablehead"/>
              <w:rPr>
                <w:ins w:id="1738" w:author="Turnbull, Karen" w:date="2016-07-19T11:51:00Z"/>
                <w:rFonts w:asciiTheme="minorHAnsi" w:hAnsiTheme="minorHAnsi"/>
                <w:sz w:val="22"/>
                <w:lang w:val="fr-CH"/>
              </w:rPr>
            </w:pPr>
            <w:ins w:id="1739" w:author="Deturche-Nazer, Anne-Marie" w:date="2016-07-26T10:18:00Z">
              <w:r w:rsidRPr="00BF6736">
                <w:rPr>
                  <w:rFonts w:asciiTheme="minorHAnsi" w:hAnsiTheme="minorHAnsi"/>
                  <w:sz w:val="22"/>
                  <w:lang w:val="fr-CH"/>
                </w:rPr>
                <w:t>Service protégé</w:t>
              </w:r>
            </w:ins>
            <w:r w:rsidR="009C4848" w:rsidRPr="00BF6736">
              <w:rPr>
                <w:rFonts w:asciiTheme="minorHAnsi" w:hAnsiTheme="minorHAnsi"/>
                <w:sz w:val="22"/>
                <w:lang w:val="fr-CH"/>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A032AC" w:rsidRPr="00BF6736" w:rsidRDefault="00A032AC" w:rsidP="0055414B">
            <w:pPr>
              <w:pStyle w:val="Tablehead"/>
              <w:rPr>
                <w:ins w:id="1740" w:author="Turnbull, Karen" w:date="2016-07-19T11:51:00Z"/>
                <w:rFonts w:asciiTheme="minorHAnsi" w:hAnsiTheme="minorHAnsi"/>
                <w:sz w:val="22"/>
                <w:lang w:val="fr-CH"/>
              </w:rPr>
            </w:pPr>
            <w:ins w:id="1741" w:author="Deturche-Nazer, Anne-Marie" w:date="2016-07-26T10:18:00Z">
              <w:r w:rsidRPr="00BF6736">
                <w:rPr>
                  <w:rFonts w:asciiTheme="minorHAnsi" w:hAnsiTheme="minorHAnsi"/>
                  <w:sz w:val="22"/>
                  <w:lang w:val="fr-CH"/>
                </w:rPr>
                <w:t>Distance</w:t>
              </w:r>
            </w:ins>
            <w:r w:rsidR="009C4848" w:rsidRPr="00BF6736">
              <w:rPr>
                <w:rFonts w:asciiTheme="minorHAnsi" w:hAnsiTheme="minorHAnsi"/>
                <w:sz w:val="22"/>
                <w:lang w:val="fr-CH"/>
              </w:rPr>
              <w:t xml:space="preserve"> </w:t>
            </w:r>
            <w:ins w:id="1742" w:author="Deturche-Nazer, Anne-Marie" w:date="2016-07-26T10:18:00Z">
              <w:r w:rsidRPr="00BF6736">
                <w:rPr>
                  <w:rFonts w:asciiTheme="minorHAnsi" w:hAnsiTheme="minorHAnsi"/>
                  <w:sz w:val="22"/>
                  <w:lang w:val="fr-CH"/>
                </w:rPr>
                <w:t>de coordination</w:t>
              </w:r>
            </w:ins>
            <w:r w:rsidR="009C4848" w:rsidRPr="00BF6736">
              <w:rPr>
                <w:rFonts w:asciiTheme="minorHAnsi" w:hAnsiTheme="minorHAnsi"/>
                <w:sz w:val="22"/>
                <w:lang w:val="fr-CH"/>
              </w:rPr>
              <w:t xml:space="preserve"> </w:t>
            </w:r>
            <w:ins w:id="1743" w:author="Turnbull, Karen" w:date="2016-07-19T11:51:00Z">
              <w:r w:rsidRPr="00BF6736">
                <w:rPr>
                  <w:rFonts w:asciiTheme="minorHAnsi" w:hAnsiTheme="minorHAnsi"/>
                  <w:sz w:val="22"/>
                  <w:lang w:val="fr-CH"/>
                </w:rPr>
                <w:br/>
                <w:t>(km)</w:t>
              </w:r>
            </w:ins>
          </w:p>
        </w:tc>
      </w:tr>
      <w:tr w:rsidR="00A032AC" w:rsidRPr="00171DEF" w:rsidTr="000C119A">
        <w:trPr>
          <w:cantSplit/>
          <w:trHeight w:val="500"/>
          <w:jc w:val="center"/>
          <w:ins w:id="1744" w:author="Turnbull, Karen" w:date="2016-07-19T11:51:00Z"/>
        </w:trPr>
        <w:tc>
          <w:tcPr>
            <w:tcW w:w="1278" w:type="dxa"/>
            <w:tcBorders>
              <w:top w:val="single" w:sz="4" w:space="0" w:color="auto"/>
              <w:left w:val="single" w:sz="4" w:space="0" w:color="auto"/>
              <w:bottom w:val="single" w:sz="4" w:space="0" w:color="auto"/>
              <w:right w:val="single" w:sz="4" w:space="0" w:color="auto"/>
            </w:tcBorders>
            <w:vAlign w:val="center"/>
            <w:hideMark/>
          </w:tcPr>
          <w:p w:rsidR="00A032AC" w:rsidRPr="00BF6736" w:rsidRDefault="00A032AC" w:rsidP="0055414B">
            <w:pPr>
              <w:pStyle w:val="Tabletext"/>
              <w:rPr>
                <w:ins w:id="1745" w:author="Turnbull, Karen" w:date="2016-07-19T11:51:00Z"/>
                <w:rFonts w:asciiTheme="minorHAnsi" w:hAnsiTheme="minorHAnsi"/>
                <w:b/>
                <w:bCs/>
                <w:sz w:val="22"/>
                <w:lang w:val="fr-CH" w:eastAsia="ko-KR"/>
              </w:rPr>
            </w:pPr>
            <w:ins w:id="1746" w:author="Turnbull, Karen" w:date="2016-07-19T11:51:00Z">
              <w:r w:rsidRPr="00BF6736">
                <w:rPr>
                  <w:rFonts w:asciiTheme="minorHAnsi" w:hAnsiTheme="minorHAnsi"/>
                  <w:b/>
                  <w:bCs/>
                  <w:sz w:val="22"/>
                  <w:lang w:val="fr-CH"/>
                </w:rPr>
                <w:t>5.429D</w:t>
              </w:r>
            </w:ins>
          </w:p>
          <w:p w:rsidR="00A032AC" w:rsidRPr="00BF6736" w:rsidRDefault="00A032AC" w:rsidP="0055414B">
            <w:pPr>
              <w:pStyle w:val="Tabletext"/>
              <w:rPr>
                <w:ins w:id="1747" w:author="Turnbull, Karen" w:date="2016-07-19T11:51:00Z"/>
                <w:rFonts w:asciiTheme="minorHAnsi" w:hAnsiTheme="minorHAnsi"/>
                <w:sz w:val="22"/>
                <w:lang w:val="fr-CH" w:eastAsia="ko-KR"/>
              </w:rPr>
            </w:pPr>
            <w:ins w:id="1748" w:author="Turnbull, Karen" w:date="2016-07-19T11:51:00Z">
              <w:r w:rsidRPr="00BF6736">
                <w:rPr>
                  <w:rFonts w:asciiTheme="minorHAnsi" w:hAnsiTheme="minorHAnsi"/>
                  <w:b/>
                  <w:bCs/>
                  <w:sz w:val="22"/>
                  <w:lang w:val="fr-CH"/>
                </w:rPr>
                <w:t>5.429F</w:t>
              </w:r>
            </w:ins>
          </w:p>
        </w:tc>
        <w:tc>
          <w:tcPr>
            <w:tcW w:w="1481" w:type="dxa"/>
            <w:tcBorders>
              <w:top w:val="single" w:sz="4" w:space="0" w:color="auto"/>
              <w:left w:val="single" w:sz="4" w:space="0" w:color="auto"/>
              <w:bottom w:val="single" w:sz="4" w:space="0" w:color="auto"/>
              <w:right w:val="single" w:sz="4" w:space="0" w:color="auto"/>
            </w:tcBorders>
            <w:vAlign w:val="center"/>
            <w:hideMark/>
          </w:tcPr>
          <w:p w:rsidR="00A032AC" w:rsidRPr="00BF6736" w:rsidRDefault="00A032AC" w:rsidP="0055414B">
            <w:pPr>
              <w:pStyle w:val="Tabletext"/>
              <w:rPr>
                <w:ins w:id="1749" w:author="Turnbull, Karen" w:date="2016-07-19T11:51:00Z"/>
                <w:rFonts w:asciiTheme="minorHAnsi" w:hAnsiTheme="minorHAnsi"/>
                <w:sz w:val="22"/>
                <w:lang w:val="fr-CH" w:eastAsia="ko-KR"/>
              </w:rPr>
            </w:pPr>
            <w:ins w:id="1750" w:author="Turnbull, Karen" w:date="2016-07-19T11:51:00Z">
              <w:r w:rsidRPr="00BF6736">
                <w:rPr>
                  <w:rFonts w:asciiTheme="minorHAnsi" w:hAnsiTheme="minorHAnsi"/>
                  <w:sz w:val="22"/>
                  <w:lang w:val="fr-CH"/>
                </w:rPr>
                <w:t>3 300-3 400</w:t>
              </w:r>
            </w:ins>
          </w:p>
        </w:tc>
        <w:tc>
          <w:tcPr>
            <w:tcW w:w="1914" w:type="dxa"/>
            <w:tcBorders>
              <w:top w:val="single" w:sz="4" w:space="0" w:color="auto"/>
              <w:left w:val="single" w:sz="4" w:space="0" w:color="auto"/>
              <w:bottom w:val="single" w:sz="4" w:space="0" w:color="auto"/>
              <w:right w:val="single" w:sz="4" w:space="0" w:color="auto"/>
            </w:tcBorders>
            <w:vAlign w:val="center"/>
            <w:hideMark/>
          </w:tcPr>
          <w:p w:rsidR="00A032AC" w:rsidRPr="00BF6736" w:rsidRDefault="00A032AC" w:rsidP="0055414B">
            <w:pPr>
              <w:pStyle w:val="Tabletext"/>
              <w:rPr>
                <w:ins w:id="1751" w:author="Turnbull, Karen" w:date="2016-07-19T11:51:00Z"/>
                <w:rFonts w:asciiTheme="minorHAnsi" w:hAnsiTheme="minorHAnsi"/>
                <w:sz w:val="22"/>
                <w:lang w:val="fr-CH" w:eastAsia="ko-KR"/>
              </w:rPr>
            </w:pPr>
            <w:r w:rsidRPr="00BF6736">
              <w:rPr>
                <w:rFonts w:asciiTheme="minorHAnsi" w:hAnsiTheme="minorHAnsi"/>
                <w:sz w:val="22"/>
                <w:lang w:val="fr-CH"/>
              </w:rPr>
              <w:t>SMT</w:t>
            </w:r>
            <w:ins w:id="1752" w:author="Turnbull, Karen" w:date="2016-07-19T11:51:00Z">
              <w:r w:rsidRPr="00BF6736">
                <w:rPr>
                  <w:rFonts w:asciiTheme="minorHAnsi" w:hAnsiTheme="minorHAnsi"/>
                  <w:sz w:val="22"/>
                  <w:lang w:val="fr-CH"/>
                </w:rPr>
                <w:t xml:space="preserve"> (IMT)</w:t>
              </w:r>
            </w:ins>
          </w:p>
        </w:tc>
        <w:tc>
          <w:tcPr>
            <w:tcW w:w="1701" w:type="dxa"/>
            <w:tcBorders>
              <w:top w:val="single" w:sz="4" w:space="0" w:color="auto"/>
              <w:left w:val="single" w:sz="4" w:space="0" w:color="auto"/>
              <w:bottom w:val="single" w:sz="4" w:space="0" w:color="auto"/>
              <w:right w:val="single" w:sz="4" w:space="0" w:color="auto"/>
            </w:tcBorders>
            <w:vAlign w:val="center"/>
            <w:hideMark/>
          </w:tcPr>
          <w:p w:rsidR="00A032AC" w:rsidRPr="00BF6736" w:rsidRDefault="00CB7F00" w:rsidP="0055414B">
            <w:pPr>
              <w:pStyle w:val="Tabletext"/>
              <w:rPr>
                <w:ins w:id="1753" w:author="Turnbull, Karen" w:date="2016-07-19T11:51:00Z"/>
                <w:rFonts w:asciiTheme="minorHAnsi" w:hAnsiTheme="minorHAnsi"/>
                <w:sz w:val="22"/>
                <w:lang w:val="fr-CH" w:eastAsia="ko-KR"/>
              </w:rPr>
            </w:pPr>
            <w:ins w:id="1754" w:author="Gozel, Elsa" w:date="2016-07-27T11:11:00Z">
              <w:r w:rsidRPr="00BF6736">
                <w:rPr>
                  <w:rFonts w:asciiTheme="minorHAnsi" w:hAnsiTheme="minorHAnsi"/>
                  <w:sz w:val="22"/>
                  <w:lang w:val="fr-CH" w:eastAsia="ko-KR"/>
                </w:rPr>
                <w:t>SRL</w:t>
              </w:r>
            </w:ins>
          </w:p>
        </w:tc>
        <w:tc>
          <w:tcPr>
            <w:tcW w:w="1701" w:type="dxa"/>
            <w:tcBorders>
              <w:top w:val="single" w:sz="4" w:space="0" w:color="auto"/>
              <w:left w:val="single" w:sz="4" w:space="0" w:color="auto"/>
              <w:bottom w:val="single" w:sz="4" w:space="0" w:color="auto"/>
              <w:right w:val="single" w:sz="4" w:space="0" w:color="auto"/>
            </w:tcBorders>
            <w:vAlign w:val="center"/>
            <w:hideMark/>
          </w:tcPr>
          <w:p w:rsidR="00A032AC" w:rsidRPr="00BF6736" w:rsidRDefault="00A032AC" w:rsidP="0055414B">
            <w:pPr>
              <w:pStyle w:val="Tabletext"/>
              <w:rPr>
                <w:ins w:id="1755" w:author="Turnbull, Karen" w:date="2016-07-19T11:51:00Z"/>
                <w:rFonts w:asciiTheme="minorHAnsi" w:hAnsiTheme="minorHAnsi"/>
                <w:sz w:val="22"/>
                <w:lang w:val="fr-CH" w:eastAsia="ko-KR"/>
              </w:rPr>
            </w:pPr>
            <w:ins w:id="1756" w:author="Turnbull, Karen" w:date="2016-07-19T11:51:00Z">
              <w:r w:rsidRPr="00BF6736">
                <w:rPr>
                  <w:rFonts w:asciiTheme="minorHAnsi" w:hAnsiTheme="minorHAnsi"/>
                  <w:sz w:val="22"/>
                  <w:lang w:val="fr-CH" w:eastAsia="ko-KR"/>
                </w:rPr>
                <w:t>616</w:t>
              </w:r>
            </w:ins>
          </w:p>
        </w:tc>
      </w:tr>
    </w:tbl>
    <w:p w:rsidR="00A032AC" w:rsidRPr="00171DEF" w:rsidRDefault="00A032AC" w:rsidP="00BF6736">
      <w:pPr>
        <w:spacing w:before="240" w:line="240" w:lineRule="auto"/>
        <w:rPr>
          <w:ins w:id="1757" w:author="Turnbull, Karen" w:date="2016-07-19T11:51:00Z"/>
          <w:rFonts w:asciiTheme="minorHAnsi" w:hAnsiTheme="minorHAnsi"/>
          <w:lang w:val="fr-CH"/>
        </w:rPr>
      </w:pPr>
      <w:ins w:id="1758" w:author="Turnbull, Karen" w:date="2016-07-19T11:51:00Z">
        <w:r w:rsidRPr="00171DEF">
          <w:rPr>
            <w:rFonts w:asciiTheme="minorHAnsi" w:hAnsiTheme="minorHAnsi"/>
            <w:lang w:val="fr-CH"/>
          </w:rPr>
          <w:t xml:space="preserve">NOTE </w:t>
        </w:r>
      </w:ins>
      <w:ins w:id="1759" w:author="Gozel, Elsa" w:date="2016-07-27T11:11:00Z">
        <w:r w:rsidR="005B43DC" w:rsidRPr="00171DEF">
          <w:rPr>
            <w:rFonts w:asciiTheme="minorHAnsi" w:hAnsiTheme="minorHAnsi"/>
            <w:lang w:val="fr-CH"/>
          </w:rPr>
          <w:t>–</w:t>
        </w:r>
      </w:ins>
      <w:ins w:id="1760" w:author="Turnbull, Karen" w:date="2016-07-19T11:51:00Z">
        <w:r w:rsidRPr="00171DEF">
          <w:rPr>
            <w:rFonts w:asciiTheme="minorHAnsi" w:hAnsiTheme="minorHAnsi"/>
            <w:lang w:val="fr-CH"/>
          </w:rPr>
          <w:t xml:space="preserve"> </w:t>
        </w:r>
      </w:ins>
      <w:ins w:id="1761" w:author="Deturche-Nazer, Anne-Marie" w:date="2016-07-26T10:22:00Z">
        <w:r w:rsidRPr="00171DEF">
          <w:rPr>
            <w:rFonts w:asciiTheme="minorHAnsi" w:hAnsiTheme="minorHAnsi"/>
            <w:lang w:val="fr-CH"/>
          </w:rPr>
          <w:t xml:space="preserve">On a </w:t>
        </w:r>
      </w:ins>
      <w:ins w:id="1762" w:author="Deturche-Nazer, Anne-Marie" w:date="2016-07-26T10:23:00Z">
        <w:r w:rsidRPr="00171DEF">
          <w:rPr>
            <w:rFonts w:asciiTheme="minorHAnsi" w:hAnsiTheme="minorHAnsi"/>
            <w:lang w:val="fr-CH"/>
          </w:rPr>
          <w:t>c</w:t>
        </w:r>
      </w:ins>
      <w:ins w:id="1763" w:author="Deturche-Nazer, Anne-Marie" w:date="2016-07-26T10:22:00Z">
        <w:r w:rsidRPr="00171DEF">
          <w:rPr>
            <w:rFonts w:asciiTheme="minorHAnsi" w:hAnsiTheme="minorHAnsi"/>
            <w:lang w:val="fr-CH"/>
          </w:rPr>
          <w:t>alcul</w:t>
        </w:r>
      </w:ins>
      <w:ins w:id="1764" w:author="Deturche-Nazer, Anne-Marie" w:date="2016-07-26T10:23:00Z">
        <w:r w:rsidRPr="00171DEF">
          <w:rPr>
            <w:rFonts w:asciiTheme="minorHAnsi" w:hAnsiTheme="minorHAnsi"/>
            <w:lang w:val="fr-CH"/>
          </w:rPr>
          <w:t>é</w:t>
        </w:r>
      </w:ins>
      <w:ins w:id="1765" w:author="Deturche-Nazer, Anne-Marie" w:date="2016-07-26T10:22:00Z">
        <w:r w:rsidRPr="00171DEF">
          <w:rPr>
            <w:rFonts w:asciiTheme="minorHAnsi" w:hAnsiTheme="minorHAnsi"/>
            <w:lang w:val="fr-CH"/>
          </w:rPr>
          <w:t xml:space="preserve"> la distance de coordination au moyen des courbes de propagation de la Recommandation</w:t>
        </w:r>
      </w:ins>
      <w:ins w:id="1766" w:author="Deturche-Nazer, Anne-Marie" w:date="2016-07-26T10:23:00Z">
        <w:r w:rsidRPr="00171DEF">
          <w:rPr>
            <w:rFonts w:asciiTheme="minorHAnsi" w:hAnsiTheme="minorHAnsi"/>
            <w:lang w:val="fr-CH"/>
          </w:rPr>
          <w:t xml:space="preserve"> UIT-R</w:t>
        </w:r>
      </w:ins>
      <w:ins w:id="1767" w:author="Gozel, Elsa" w:date="2016-07-27T11:11:00Z">
        <w:r w:rsidR="005B43DC" w:rsidRPr="00171DEF">
          <w:rPr>
            <w:rFonts w:asciiTheme="minorHAnsi" w:hAnsiTheme="minorHAnsi"/>
            <w:lang w:val="fr-CH"/>
          </w:rPr>
          <w:t xml:space="preserve"> </w:t>
        </w:r>
      </w:ins>
      <w:ins w:id="1768" w:author="Turnbull, Karen" w:date="2016-07-19T11:51:00Z">
        <w:r w:rsidRPr="00171DEF">
          <w:rPr>
            <w:rFonts w:asciiTheme="minorHAnsi" w:hAnsiTheme="minorHAnsi"/>
            <w:lang w:val="fr-CH"/>
          </w:rPr>
          <w:t xml:space="preserve">P.528-3 </w:t>
        </w:r>
      </w:ins>
      <w:ins w:id="1769" w:author="Deturche-Nazer, Anne-Marie" w:date="2016-07-26T10:23:00Z">
        <w:r w:rsidRPr="00171DEF">
          <w:rPr>
            <w:rFonts w:asciiTheme="minorHAnsi" w:hAnsiTheme="minorHAnsi"/>
            <w:lang w:val="fr-CH"/>
          </w:rPr>
          <w:t>pour 1% du temps et 50% des emplacements, avec le niveau de brouillage de</w:t>
        </w:r>
      </w:ins>
      <w:ins w:id="1770" w:author="Gozel, Elsa" w:date="2016-07-27T11:11:00Z">
        <w:r w:rsidR="005B43DC" w:rsidRPr="00171DEF">
          <w:rPr>
            <w:rFonts w:asciiTheme="minorHAnsi" w:hAnsiTheme="minorHAnsi"/>
            <w:lang w:val="fr-CH"/>
          </w:rPr>
          <w:t xml:space="preserve"> –</w:t>
        </w:r>
      </w:ins>
      <w:ins w:id="1771" w:author="Turnbull, Karen" w:date="2016-07-19T11:51:00Z">
        <w:r w:rsidRPr="00171DEF">
          <w:rPr>
            <w:rFonts w:asciiTheme="minorHAnsi" w:hAnsiTheme="minorHAnsi"/>
            <w:lang w:val="fr-CH"/>
          </w:rPr>
          <w:t>107 dBm</w:t>
        </w:r>
      </w:ins>
      <w:ins w:id="1772" w:author="Gozel, Elsa" w:date="2016-07-27T11:11:00Z">
        <w:r w:rsidR="005B43DC" w:rsidRPr="00171DEF">
          <w:rPr>
            <w:rFonts w:asciiTheme="minorHAnsi" w:hAnsiTheme="minorHAnsi"/>
            <w:lang w:val="fr-CH"/>
          </w:rPr>
          <w:t xml:space="preserve"> </w:t>
        </w:r>
      </w:ins>
      <w:ins w:id="1773" w:author="Deturche-Nazer, Anne-Marie" w:date="2016-07-26T10:23:00Z">
        <w:r w:rsidRPr="00171DEF">
          <w:rPr>
            <w:rFonts w:asciiTheme="minorHAnsi" w:hAnsiTheme="minorHAnsi"/>
            <w:lang w:val="fr-CH"/>
          </w:rPr>
          <w:t>pour la protection du radar aéroporté à la hauteur de</w:t>
        </w:r>
      </w:ins>
      <w:ins w:id="1774" w:author="Turnbull, Karen" w:date="2016-07-19T11:51:00Z">
        <w:r w:rsidRPr="00171DEF">
          <w:rPr>
            <w:rFonts w:asciiTheme="minorHAnsi" w:hAnsiTheme="minorHAnsi"/>
            <w:lang w:val="fr-CH"/>
          </w:rPr>
          <w:t xml:space="preserve"> 10 000 m</w:t>
        </w:r>
      </w:ins>
      <w:ins w:id="1775" w:author="Deturche-Nazer, Anne-Marie" w:date="2016-07-26T10:25:00Z">
        <w:r w:rsidRPr="00171DEF">
          <w:rPr>
            <w:rFonts w:asciiTheme="minorHAnsi" w:hAnsiTheme="minorHAnsi"/>
            <w:lang w:val="fr-CH"/>
          </w:rPr>
          <w:t xml:space="preserve"> calculée à partir de la Recommandation UIT</w:t>
        </w:r>
      </w:ins>
      <w:ins w:id="1776" w:author="Gozel, Elsa" w:date="2016-07-27T11:12:00Z">
        <w:r w:rsidR="00CB7F00" w:rsidRPr="00171DEF">
          <w:rPr>
            <w:rFonts w:asciiTheme="minorHAnsi" w:hAnsiTheme="minorHAnsi"/>
            <w:lang w:val="fr-CH"/>
          </w:rPr>
          <w:noBreakHyphen/>
        </w:r>
      </w:ins>
      <w:ins w:id="1777" w:author="Deturche-Nazer, Anne-Marie" w:date="2016-07-26T10:25:00Z">
        <w:r w:rsidRPr="00171DEF">
          <w:rPr>
            <w:rFonts w:asciiTheme="minorHAnsi" w:hAnsiTheme="minorHAnsi"/>
            <w:lang w:val="fr-CH"/>
          </w:rPr>
          <w:t>R M.1465-2.</w:t>
        </w:r>
      </w:ins>
      <w:ins w:id="1778" w:author="Gozel, Elsa" w:date="2016-07-27T11:11:00Z">
        <w:r w:rsidR="005B43DC" w:rsidRPr="00171DEF">
          <w:rPr>
            <w:rFonts w:asciiTheme="minorHAnsi" w:hAnsiTheme="minorHAnsi"/>
            <w:lang w:val="fr-CH"/>
          </w:rPr>
          <w:t xml:space="preserve"> </w:t>
        </w:r>
      </w:ins>
      <w:ins w:id="1779" w:author="Deturche-Nazer, Anne-Marie" w:date="2016-07-26T10:25:00Z">
        <w:r w:rsidRPr="00171DEF">
          <w:rPr>
            <w:rFonts w:asciiTheme="minorHAnsi" w:hAnsiTheme="minorHAnsi"/>
            <w:lang w:val="fr-CH"/>
          </w:rPr>
          <w:t>On a pris pour hypothèse</w:t>
        </w:r>
      </w:ins>
      <w:ins w:id="1780" w:author="Gozel, Elsa" w:date="2016-07-27T15:00:00Z">
        <w:r w:rsidR="00FF65CE" w:rsidRPr="00171DEF">
          <w:rPr>
            <w:rFonts w:asciiTheme="minorHAnsi" w:hAnsiTheme="minorHAnsi"/>
            <w:lang w:val="fr-CH"/>
          </w:rPr>
          <w:t xml:space="preserve"> </w:t>
        </w:r>
      </w:ins>
      <w:ins w:id="1781" w:author="Deturche-Nazer, Anne-Marie" w:date="2016-07-26T10:25:00Z">
        <w:r w:rsidRPr="00171DEF">
          <w:rPr>
            <w:rFonts w:asciiTheme="minorHAnsi" w:hAnsiTheme="minorHAnsi"/>
            <w:lang w:val="fr-CH"/>
          </w:rPr>
          <w:t>une station IMT évoluée de référence a</w:t>
        </w:r>
      </w:ins>
      <w:ins w:id="1782" w:author="Gozel, Elsa" w:date="2016-07-27T11:12:00Z">
        <w:r w:rsidR="00CB7F00" w:rsidRPr="00171DEF">
          <w:rPr>
            <w:rFonts w:asciiTheme="minorHAnsi" w:hAnsiTheme="minorHAnsi"/>
            <w:lang w:val="fr-CH"/>
          </w:rPr>
          <w:t>yant</w:t>
        </w:r>
      </w:ins>
      <w:ins w:id="1783" w:author="Deturche-Nazer, Anne-Marie" w:date="2016-07-26T10:25:00Z">
        <w:r w:rsidRPr="00171DEF">
          <w:rPr>
            <w:rFonts w:asciiTheme="minorHAnsi" w:hAnsiTheme="minorHAnsi"/>
            <w:lang w:val="fr-CH"/>
          </w:rPr>
          <w:t xml:space="preserve"> une puissance rayonnée de</w:t>
        </w:r>
      </w:ins>
      <w:ins w:id="1784" w:author="Gozel, Elsa" w:date="2016-07-27T11:11:00Z">
        <w:r w:rsidR="005B43DC" w:rsidRPr="00171DEF">
          <w:rPr>
            <w:rFonts w:asciiTheme="minorHAnsi" w:hAnsiTheme="minorHAnsi"/>
            <w:lang w:val="fr-CH"/>
          </w:rPr>
          <w:t xml:space="preserve"> </w:t>
        </w:r>
      </w:ins>
      <w:ins w:id="1785" w:author="Deturche-Nazer, Anne-Marie" w:date="2016-07-26T10:25:00Z">
        <w:r w:rsidRPr="00171DEF">
          <w:rPr>
            <w:rFonts w:asciiTheme="minorHAnsi" w:hAnsiTheme="minorHAnsi"/>
            <w:lang w:val="fr-CH"/>
          </w:rPr>
          <w:t xml:space="preserve">31 </w:t>
        </w:r>
        <w:proofErr w:type="spellStart"/>
        <w:r w:rsidRPr="00171DEF">
          <w:rPr>
            <w:rFonts w:asciiTheme="minorHAnsi" w:hAnsiTheme="minorHAnsi"/>
            <w:lang w:val="fr-CH"/>
          </w:rPr>
          <w:t>dBW</w:t>
        </w:r>
        <w:proofErr w:type="spellEnd"/>
        <w:r w:rsidRPr="00171DEF">
          <w:rPr>
            <w:rFonts w:asciiTheme="minorHAnsi" w:hAnsiTheme="minorHAnsi"/>
            <w:lang w:val="fr-CH"/>
          </w:rPr>
          <w:t xml:space="preserve"> (</w:t>
        </w:r>
        <w:proofErr w:type="spellStart"/>
        <w:r w:rsidRPr="00171DEF">
          <w:rPr>
            <w:rFonts w:asciiTheme="minorHAnsi" w:hAnsiTheme="minorHAnsi"/>
            <w:lang w:val="fr-CH"/>
          </w:rPr>
          <w:t>p.i.r.e</w:t>
        </w:r>
        <w:proofErr w:type="spellEnd"/>
        <w:r w:rsidRPr="00171DEF">
          <w:rPr>
            <w:rFonts w:asciiTheme="minorHAnsi" w:hAnsiTheme="minorHAnsi"/>
            <w:lang w:val="fr-CH"/>
          </w:rPr>
          <w:t xml:space="preserve">.) </w:t>
        </w:r>
      </w:ins>
      <w:ins w:id="1786" w:author="Deturche-Nazer, Anne-Marie" w:date="2016-07-26T10:22:00Z">
        <w:r w:rsidRPr="00171DEF">
          <w:rPr>
            <w:rFonts w:asciiTheme="minorHAnsi" w:hAnsiTheme="minorHAnsi"/>
            <w:lang w:val="fr-CH"/>
          </w:rPr>
          <w:t>et une largeur de bande de 10 MHz</w:t>
        </w:r>
      </w:ins>
      <w:r w:rsidR="009C4848" w:rsidRPr="00171DEF">
        <w:rPr>
          <w:rFonts w:asciiTheme="minorHAnsi" w:hAnsiTheme="minorHAnsi"/>
          <w:lang w:val="fr-CH"/>
        </w:rPr>
        <w:t xml:space="preserve"> </w:t>
      </w:r>
      <w:ins w:id="1787" w:author="Deturche-Nazer, Anne-Marie" w:date="2016-07-26T10:22:00Z">
        <w:r w:rsidRPr="00171DEF">
          <w:rPr>
            <w:rFonts w:asciiTheme="minorHAnsi" w:hAnsiTheme="minorHAnsi"/>
            <w:lang w:val="fr-CH"/>
          </w:rPr>
          <w:t xml:space="preserve">comme indiqué dans le </w:t>
        </w:r>
        <w:r w:rsidR="00FF65CE" w:rsidRPr="00171DEF">
          <w:rPr>
            <w:rFonts w:asciiTheme="minorHAnsi" w:hAnsiTheme="minorHAnsi"/>
            <w:lang w:val="fr-CH"/>
          </w:rPr>
          <w:t>R</w:t>
        </w:r>
        <w:r w:rsidRPr="00171DEF">
          <w:rPr>
            <w:rFonts w:asciiTheme="minorHAnsi" w:hAnsiTheme="minorHAnsi"/>
            <w:lang w:val="fr-CH"/>
          </w:rPr>
          <w:t>apport UIT-R M.2292-0.</w:t>
        </w:r>
      </w:ins>
    </w:p>
    <w:p w:rsidR="00A032AC" w:rsidRPr="00171DEF" w:rsidRDefault="00A032AC" w:rsidP="0055414B">
      <w:pPr>
        <w:spacing w:line="240" w:lineRule="auto"/>
        <w:rPr>
          <w:rFonts w:asciiTheme="minorHAnsi" w:hAnsiTheme="minorHAnsi"/>
          <w:b/>
          <w:lang w:val="fr-CH"/>
        </w:rPr>
      </w:pPr>
      <w:del w:id="1788" w:author="Gozel, Elsa" w:date="2016-07-25T15:09:00Z">
        <w:r w:rsidRPr="00171DEF">
          <w:rPr>
            <w:rFonts w:asciiTheme="minorHAnsi" w:hAnsiTheme="minorHAnsi"/>
            <w:lang w:val="fr-CH"/>
          </w:rPr>
          <w:delText>4</w:delText>
        </w:r>
        <w:r w:rsidRPr="00171DEF">
          <w:rPr>
            <w:rFonts w:asciiTheme="minorHAnsi" w:hAnsiTheme="minorHAnsi"/>
            <w:lang w:val="fr-CH"/>
          </w:rPr>
          <w:tab/>
          <w:delText xml:space="preserve">Pour l'identification des administrations susceptibles d'être affectées en ce qui concerne leur service de radionavigation aéronautique, dans le cadre des dispositions des numéros </w:delText>
        </w:r>
        <w:r w:rsidRPr="00171DEF">
          <w:rPr>
            <w:rFonts w:asciiTheme="minorHAnsi" w:hAnsiTheme="minorHAnsi"/>
            <w:b/>
            <w:bCs/>
            <w:lang w:val="fr-CH"/>
          </w:rPr>
          <w:delText>5.316A</w:delText>
        </w:r>
        <w:r w:rsidRPr="00171DEF">
          <w:rPr>
            <w:rFonts w:asciiTheme="minorHAnsi" w:hAnsiTheme="minorHAnsi"/>
            <w:lang w:val="fr-CH"/>
          </w:rPr>
          <w:delText xml:space="preserve"> et </w:delText>
        </w:r>
        <w:r w:rsidRPr="00171DEF">
          <w:rPr>
            <w:rFonts w:asciiTheme="minorHAnsi" w:hAnsiTheme="minorHAnsi"/>
            <w:b/>
            <w:bCs/>
            <w:lang w:val="fr-CH"/>
          </w:rPr>
          <w:delText>5.316B</w:delText>
        </w:r>
        <w:r w:rsidRPr="00171DEF">
          <w:rPr>
            <w:rFonts w:asciiTheme="minorHAnsi" w:hAnsiTheme="minorHAnsi"/>
            <w:lang w:val="fr-CH"/>
          </w:rPr>
          <w:delText xml:space="preserve">, voir la Règle de procédure relative au numéro </w:delText>
        </w:r>
        <w:r w:rsidRPr="00171DEF">
          <w:rPr>
            <w:rFonts w:asciiTheme="minorHAnsi" w:hAnsiTheme="minorHAnsi"/>
            <w:b/>
            <w:bCs/>
            <w:lang w:val="fr-CH"/>
          </w:rPr>
          <w:delText>5.316A</w:delText>
        </w:r>
        <w:r w:rsidRPr="00171DEF">
          <w:rPr>
            <w:rFonts w:asciiTheme="minorHAnsi" w:hAnsiTheme="minorHAnsi"/>
            <w:lang w:val="fr-CH"/>
          </w:rPr>
          <w:delText>.</w:delText>
        </w:r>
        <w:r w:rsidRPr="00171DEF">
          <w:rPr>
            <w:rStyle w:val="Artref"/>
            <w:rFonts w:asciiTheme="minorHAnsi" w:hAnsiTheme="minorHAnsi"/>
            <w:color w:val="000000"/>
            <w:sz w:val="16"/>
            <w:szCs w:val="16"/>
            <w:lang w:val="fr-CH"/>
          </w:rPr>
          <w:delText>)</w:delText>
        </w:r>
      </w:del>
    </w:p>
    <w:p w:rsidR="00A032AC" w:rsidRPr="00171DEF" w:rsidRDefault="00A032AC" w:rsidP="0055414B">
      <w:pPr>
        <w:spacing w:line="240" w:lineRule="auto"/>
        <w:rPr>
          <w:rFonts w:asciiTheme="minorHAnsi" w:hAnsiTheme="minorHAnsi"/>
          <w:i/>
          <w:iCs/>
          <w:lang w:val="fr-CH"/>
        </w:rPr>
      </w:pPr>
      <w:r w:rsidRPr="00171DEF">
        <w:rPr>
          <w:rFonts w:asciiTheme="minorHAnsi" w:hAnsiTheme="minorHAnsi"/>
          <w:b/>
          <w:bCs/>
          <w:i/>
          <w:iCs/>
          <w:lang w:val="fr-CH"/>
        </w:rPr>
        <w:t>Motifs</w:t>
      </w:r>
      <w:r w:rsidRPr="00171DEF">
        <w:rPr>
          <w:rFonts w:asciiTheme="minorHAnsi" w:hAnsiTheme="minorHAnsi"/>
          <w:i/>
          <w:iCs/>
          <w:lang w:val="fr-CH"/>
        </w:rPr>
        <w:t xml:space="preserve">: </w:t>
      </w:r>
      <w:r w:rsidR="00FF65CE" w:rsidRPr="00171DEF">
        <w:rPr>
          <w:rFonts w:asciiTheme="minorHAnsi" w:hAnsiTheme="minorHAnsi"/>
          <w:i/>
          <w:iCs/>
          <w:lang w:val="fr-CH"/>
        </w:rPr>
        <w:t>L</w:t>
      </w:r>
      <w:r w:rsidRPr="00171DEF">
        <w:rPr>
          <w:rFonts w:asciiTheme="minorHAnsi" w:hAnsiTheme="minorHAnsi"/>
          <w:i/>
          <w:iCs/>
          <w:lang w:val="fr-CH"/>
        </w:rPr>
        <w:t xml:space="preserve">a CMR-15 </w:t>
      </w:r>
      <w:r w:rsidRPr="00171DEF">
        <w:rPr>
          <w:rFonts w:asciiTheme="minorHAnsi" w:hAnsiTheme="minorHAnsi"/>
          <w:i/>
          <w:iCs/>
          <w:lang w:val="fr-CH" w:eastAsia="ko-KR"/>
        </w:rPr>
        <w:t xml:space="preserve">a adopté les nouveaux renvois </w:t>
      </w:r>
      <w:r w:rsidRPr="00171DEF">
        <w:rPr>
          <w:rFonts w:asciiTheme="minorHAnsi" w:hAnsiTheme="minorHAnsi"/>
          <w:b/>
          <w:bCs/>
          <w:i/>
          <w:iCs/>
          <w:lang w:val="fr-CH"/>
        </w:rPr>
        <w:t>5.295</w:t>
      </w:r>
      <w:r w:rsidRPr="00171DEF">
        <w:rPr>
          <w:rFonts w:asciiTheme="minorHAnsi" w:hAnsiTheme="minorHAnsi"/>
          <w:i/>
          <w:iCs/>
          <w:lang w:val="fr-CH" w:eastAsia="ko-KR"/>
        </w:rPr>
        <w:t>,</w:t>
      </w:r>
      <w:r w:rsidRPr="00171DEF">
        <w:rPr>
          <w:rFonts w:asciiTheme="minorHAnsi" w:hAnsiTheme="minorHAnsi"/>
          <w:b/>
          <w:bCs/>
          <w:i/>
          <w:iCs/>
          <w:lang w:val="fr-CH" w:eastAsia="ko-KR"/>
        </w:rPr>
        <w:t xml:space="preserve"> </w:t>
      </w:r>
      <w:r w:rsidRPr="00171DEF">
        <w:rPr>
          <w:rFonts w:asciiTheme="minorHAnsi" w:hAnsiTheme="minorHAnsi"/>
          <w:b/>
          <w:bCs/>
          <w:i/>
          <w:iCs/>
          <w:lang w:val="fr-CH"/>
        </w:rPr>
        <w:t>5.296A</w:t>
      </w:r>
      <w:r w:rsidRPr="00171DEF">
        <w:rPr>
          <w:rFonts w:asciiTheme="minorHAnsi" w:hAnsiTheme="minorHAnsi"/>
          <w:i/>
          <w:iCs/>
          <w:lang w:val="fr-CH" w:eastAsia="ko-KR"/>
        </w:rPr>
        <w:t>,</w:t>
      </w:r>
      <w:r w:rsidRPr="00171DEF">
        <w:rPr>
          <w:rFonts w:asciiTheme="minorHAnsi" w:hAnsiTheme="minorHAnsi"/>
          <w:b/>
          <w:bCs/>
          <w:i/>
          <w:iCs/>
          <w:lang w:val="fr-CH" w:eastAsia="ko-KR"/>
        </w:rPr>
        <w:t xml:space="preserve"> </w:t>
      </w:r>
      <w:r w:rsidRPr="00171DEF">
        <w:rPr>
          <w:rFonts w:asciiTheme="minorHAnsi" w:hAnsiTheme="minorHAnsi"/>
          <w:b/>
          <w:bCs/>
          <w:i/>
          <w:iCs/>
          <w:lang w:val="fr-CH"/>
        </w:rPr>
        <w:t>5.308</w:t>
      </w:r>
      <w:r w:rsidRPr="00171DEF">
        <w:rPr>
          <w:rFonts w:asciiTheme="minorHAnsi" w:hAnsiTheme="minorHAnsi"/>
          <w:i/>
          <w:iCs/>
          <w:lang w:val="fr-CH" w:eastAsia="ko-KR"/>
        </w:rPr>
        <w:t>,</w:t>
      </w:r>
      <w:r w:rsidRPr="00171DEF">
        <w:rPr>
          <w:rFonts w:asciiTheme="minorHAnsi" w:hAnsiTheme="minorHAnsi"/>
          <w:b/>
          <w:bCs/>
          <w:i/>
          <w:iCs/>
          <w:lang w:val="fr-CH" w:eastAsia="ko-KR"/>
        </w:rPr>
        <w:t xml:space="preserve"> </w:t>
      </w:r>
      <w:r w:rsidRPr="00171DEF">
        <w:rPr>
          <w:rFonts w:asciiTheme="minorHAnsi" w:hAnsiTheme="minorHAnsi"/>
          <w:b/>
          <w:bCs/>
          <w:i/>
          <w:iCs/>
          <w:lang w:val="fr-CH"/>
        </w:rPr>
        <w:t>5.308A</w:t>
      </w:r>
      <w:r w:rsidRPr="00171DEF">
        <w:rPr>
          <w:rFonts w:asciiTheme="minorHAnsi" w:hAnsiTheme="minorHAnsi"/>
          <w:i/>
          <w:iCs/>
          <w:lang w:val="fr-CH" w:eastAsia="ko-KR"/>
        </w:rPr>
        <w:t>,</w:t>
      </w:r>
      <w:r w:rsidRPr="00171DEF">
        <w:rPr>
          <w:rFonts w:asciiTheme="minorHAnsi" w:hAnsiTheme="minorHAnsi"/>
          <w:b/>
          <w:bCs/>
          <w:i/>
          <w:iCs/>
          <w:lang w:val="fr-CH" w:eastAsia="ko-KR"/>
        </w:rPr>
        <w:t xml:space="preserve"> </w:t>
      </w:r>
      <w:r w:rsidRPr="00171DEF">
        <w:rPr>
          <w:rFonts w:asciiTheme="minorHAnsi" w:hAnsiTheme="minorHAnsi"/>
          <w:b/>
          <w:bCs/>
          <w:i/>
          <w:iCs/>
          <w:lang w:val="fr-CH"/>
        </w:rPr>
        <w:t>5.341A</w:t>
      </w:r>
      <w:r w:rsidRPr="00171DEF">
        <w:rPr>
          <w:rFonts w:asciiTheme="minorHAnsi" w:hAnsiTheme="minorHAnsi"/>
          <w:i/>
          <w:iCs/>
          <w:lang w:val="fr-CH" w:eastAsia="ko-KR"/>
        </w:rPr>
        <w:t>,</w:t>
      </w:r>
      <w:r w:rsidRPr="00171DEF">
        <w:rPr>
          <w:rFonts w:asciiTheme="minorHAnsi" w:hAnsiTheme="minorHAnsi"/>
          <w:b/>
          <w:bCs/>
          <w:i/>
          <w:iCs/>
          <w:lang w:val="fr-CH" w:eastAsia="ko-KR"/>
        </w:rPr>
        <w:t xml:space="preserve"> </w:t>
      </w:r>
      <w:r w:rsidRPr="00171DEF">
        <w:rPr>
          <w:rFonts w:asciiTheme="minorHAnsi" w:hAnsiTheme="minorHAnsi"/>
          <w:b/>
          <w:bCs/>
          <w:i/>
          <w:iCs/>
          <w:lang w:val="fr-CH"/>
        </w:rPr>
        <w:t>5.341C</w:t>
      </w:r>
      <w:r w:rsidRPr="00171DEF">
        <w:rPr>
          <w:rFonts w:asciiTheme="minorHAnsi" w:hAnsiTheme="minorHAnsi"/>
          <w:i/>
          <w:iCs/>
          <w:lang w:val="fr-CH" w:eastAsia="ko-KR"/>
        </w:rPr>
        <w:t>,</w:t>
      </w:r>
      <w:r w:rsidRPr="00171DEF">
        <w:rPr>
          <w:rFonts w:asciiTheme="minorHAnsi" w:hAnsiTheme="minorHAnsi"/>
          <w:b/>
          <w:bCs/>
          <w:i/>
          <w:iCs/>
          <w:lang w:val="fr-CH" w:eastAsia="ko-KR"/>
        </w:rPr>
        <w:t xml:space="preserve"> </w:t>
      </w:r>
      <w:r w:rsidRPr="00171DEF">
        <w:rPr>
          <w:rFonts w:asciiTheme="minorHAnsi" w:hAnsiTheme="minorHAnsi"/>
          <w:b/>
          <w:bCs/>
          <w:i/>
          <w:iCs/>
          <w:lang w:val="fr-CH"/>
        </w:rPr>
        <w:t>5.346</w:t>
      </w:r>
      <w:r w:rsidRPr="00171DEF">
        <w:rPr>
          <w:rFonts w:asciiTheme="minorHAnsi" w:hAnsiTheme="minorHAnsi"/>
          <w:i/>
          <w:iCs/>
          <w:lang w:val="fr-CH" w:eastAsia="ko-KR"/>
        </w:rPr>
        <w:t>,</w:t>
      </w:r>
      <w:r w:rsidRPr="00171DEF">
        <w:rPr>
          <w:rFonts w:asciiTheme="minorHAnsi" w:hAnsiTheme="minorHAnsi"/>
          <w:b/>
          <w:bCs/>
          <w:i/>
          <w:iCs/>
          <w:lang w:val="fr-CH" w:eastAsia="ko-KR"/>
        </w:rPr>
        <w:t xml:space="preserve"> </w:t>
      </w:r>
      <w:r w:rsidRPr="00171DEF">
        <w:rPr>
          <w:rFonts w:asciiTheme="minorHAnsi" w:hAnsiTheme="minorHAnsi"/>
          <w:b/>
          <w:bCs/>
          <w:i/>
          <w:iCs/>
          <w:lang w:val="fr-CH"/>
        </w:rPr>
        <w:t>5.346</w:t>
      </w:r>
      <w:r w:rsidRPr="00171DEF">
        <w:rPr>
          <w:rFonts w:asciiTheme="minorHAnsi" w:hAnsiTheme="minorHAnsi"/>
          <w:b/>
          <w:bCs/>
          <w:i/>
          <w:iCs/>
          <w:lang w:val="fr-CH" w:eastAsia="ko-KR"/>
        </w:rPr>
        <w:t>A</w:t>
      </w:r>
      <w:r w:rsidRPr="00171DEF">
        <w:rPr>
          <w:rFonts w:asciiTheme="minorHAnsi" w:hAnsiTheme="minorHAnsi"/>
          <w:i/>
          <w:iCs/>
          <w:lang w:val="fr-CH" w:eastAsia="ko-KR"/>
        </w:rPr>
        <w:t>,</w:t>
      </w:r>
      <w:r w:rsidRPr="00171DEF">
        <w:rPr>
          <w:rFonts w:asciiTheme="minorHAnsi" w:hAnsiTheme="minorHAnsi"/>
          <w:b/>
          <w:bCs/>
          <w:i/>
          <w:iCs/>
          <w:lang w:val="fr-CH" w:eastAsia="ko-KR"/>
        </w:rPr>
        <w:t xml:space="preserve"> </w:t>
      </w:r>
      <w:r w:rsidRPr="00171DEF">
        <w:rPr>
          <w:rFonts w:asciiTheme="minorHAnsi" w:hAnsiTheme="minorHAnsi"/>
          <w:b/>
          <w:bCs/>
          <w:i/>
          <w:iCs/>
          <w:lang w:val="fr-CH"/>
        </w:rPr>
        <w:t>5.429D</w:t>
      </w:r>
      <w:r w:rsidRPr="00171DEF">
        <w:rPr>
          <w:rFonts w:asciiTheme="minorHAnsi" w:hAnsiTheme="minorHAnsi"/>
          <w:b/>
          <w:bCs/>
          <w:i/>
          <w:iCs/>
          <w:lang w:val="fr-CH" w:eastAsia="ko-KR"/>
        </w:rPr>
        <w:t xml:space="preserve"> </w:t>
      </w:r>
      <w:r w:rsidRPr="00171DEF">
        <w:rPr>
          <w:rFonts w:asciiTheme="minorHAnsi" w:hAnsiTheme="minorHAnsi"/>
          <w:i/>
          <w:iCs/>
          <w:lang w:val="fr-CH" w:eastAsia="ko-KR"/>
        </w:rPr>
        <w:t xml:space="preserve">et </w:t>
      </w:r>
      <w:r w:rsidRPr="00171DEF">
        <w:rPr>
          <w:rFonts w:asciiTheme="minorHAnsi" w:hAnsiTheme="minorHAnsi"/>
          <w:b/>
          <w:bCs/>
          <w:i/>
          <w:iCs/>
          <w:lang w:val="fr-CH"/>
        </w:rPr>
        <w:t>5.429F</w:t>
      </w:r>
      <w:r w:rsidRPr="00171DEF">
        <w:rPr>
          <w:rFonts w:asciiTheme="minorHAnsi" w:hAnsiTheme="minorHAnsi"/>
          <w:i/>
          <w:iCs/>
          <w:lang w:val="fr-CH" w:eastAsia="ko-KR"/>
        </w:rPr>
        <w:t>, qui traitent de l</w:t>
      </w:r>
      <w:r w:rsidR="00580FA9" w:rsidRPr="00171DEF">
        <w:rPr>
          <w:rFonts w:asciiTheme="minorHAnsi" w:hAnsiTheme="minorHAnsi"/>
          <w:i/>
          <w:iCs/>
          <w:lang w:val="fr-CH" w:eastAsia="ko-KR"/>
        </w:rPr>
        <w:t>'</w:t>
      </w:r>
      <w:r w:rsidRPr="00171DEF">
        <w:rPr>
          <w:rFonts w:asciiTheme="minorHAnsi" w:hAnsiTheme="minorHAnsi"/>
          <w:i/>
          <w:iCs/>
          <w:lang w:val="fr-CH" w:eastAsia="ko-KR"/>
        </w:rPr>
        <w:t>attribution ou de l</w:t>
      </w:r>
      <w:r w:rsidR="00580FA9" w:rsidRPr="00171DEF">
        <w:rPr>
          <w:rFonts w:asciiTheme="minorHAnsi" w:hAnsiTheme="minorHAnsi"/>
          <w:i/>
          <w:iCs/>
          <w:lang w:val="fr-CH" w:eastAsia="ko-KR"/>
        </w:rPr>
        <w:t>'</w:t>
      </w:r>
      <w:r w:rsidRPr="00171DEF">
        <w:rPr>
          <w:rFonts w:asciiTheme="minorHAnsi" w:hAnsiTheme="minorHAnsi"/>
          <w:i/>
          <w:iCs/>
          <w:lang w:val="fr-CH" w:eastAsia="ko-KR"/>
        </w:rPr>
        <w:t>identification de certaines bandes pour les administrations qui souhaitent utiliser les systèmes IMT</w:t>
      </w:r>
      <w:r w:rsidR="00CB7F00" w:rsidRPr="00171DEF">
        <w:rPr>
          <w:rFonts w:asciiTheme="minorHAnsi" w:hAnsiTheme="minorHAnsi"/>
          <w:i/>
          <w:iCs/>
          <w:lang w:val="fr-CH" w:eastAsia="ko-KR"/>
        </w:rPr>
        <w:t>, et a</w:t>
      </w:r>
      <w:r w:rsidRPr="00171DEF">
        <w:rPr>
          <w:rFonts w:asciiTheme="minorHAnsi" w:hAnsiTheme="minorHAnsi"/>
          <w:i/>
          <w:iCs/>
          <w:lang w:val="fr-CH" w:eastAsia="ko-KR"/>
        </w:rPr>
        <w:t xml:space="preserve"> supprimé le numéro</w:t>
      </w:r>
      <w:r w:rsidR="00CB7F00" w:rsidRPr="00171DEF">
        <w:rPr>
          <w:rFonts w:asciiTheme="minorHAnsi" w:hAnsiTheme="minorHAnsi"/>
          <w:i/>
          <w:iCs/>
          <w:lang w:val="fr-CH" w:eastAsia="ko-KR"/>
        </w:rPr>
        <w:t> </w:t>
      </w:r>
      <w:r w:rsidRPr="00555838">
        <w:rPr>
          <w:rFonts w:asciiTheme="minorHAnsi" w:hAnsiTheme="minorHAnsi"/>
          <w:b/>
          <w:bCs/>
          <w:i/>
          <w:iCs/>
          <w:lang w:val="fr-CH" w:eastAsia="ko-KR"/>
        </w:rPr>
        <w:t>5.316A</w:t>
      </w:r>
      <w:r w:rsidRPr="00171DEF">
        <w:rPr>
          <w:rFonts w:asciiTheme="minorHAnsi" w:hAnsiTheme="minorHAnsi"/>
          <w:i/>
          <w:iCs/>
          <w:lang w:val="fr-CH" w:eastAsia="ko-KR"/>
        </w:rPr>
        <w:t>.</w:t>
      </w:r>
      <w:r w:rsidR="009C4848" w:rsidRPr="00171DEF">
        <w:rPr>
          <w:rFonts w:asciiTheme="minorHAnsi" w:hAnsiTheme="minorHAnsi"/>
          <w:i/>
          <w:iCs/>
          <w:lang w:val="fr-CH" w:eastAsia="ko-KR"/>
        </w:rPr>
        <w:t xml:space="preserve"> </w:t>
      </w:r>
      <w:r w:rsidRPr="00171DEF">
        <w:rPr>
          <w:rFonts w:asciiTheme="minorHAnsi" w:hAnsiTheme="minorHAnsi"/>
          <w:i/>
          <w:iCs/>
          <w:lang w:val="fr-CH" w:eastAsia="ko-KR"/>
        </w:rPr>
        <w:t>L</w:t>
      </w:r>
      <w:r w:rsidR="00580FA9" w:rsidRPr="00171DEF">
        <w:rPr>
          <w:rFonts w:asciiTheme="minorHAnsi" w:hAnsiTheme="minorHAnsi"/>
          <w:i/>
          <w:iCs/>
          <w:lang w:val="fr-CH" w:eastAsia="ko-KR"/>
        </w:rPr>
        <w:t>'</w:t>
      </w:r>
      <w:r w:rsidRPr="00171DEF">
        <w:rPr>
          <w:rFonts w:asciiTheme="minorHAnsi" w:hAnsiTheme="minorHAnsi"/>
          <w:i/>
          <w:iCs/>
          <w:lang w:val="fr-CH" w:eastAsia="ko-KR"/>
        </w:rPr>
        <w:t>attribution ou</w:t>
      </w:r>
      <w:r w:rsidR="009C4848" w:rsidRPr="00171DEF">
        <w:rPr>
          <w:rFonts w:asciiTheme="minorHAnsi" w:hAnsiTheme="minorHAnsi"/>
          <w:i/>
          <w:iCs/>
          <w:lang w:val="fr-CH" w:eastAsia="ko-KR"/>
        </w:rPr>
        <w:t xml:space="preserve"> </w:t>
      </w:r>
      <w:r w:rsidRPr="00171DEF">
        <w:rPr>
          <w:rFonts w:asciiTheme="minorHAnsi" w:hAnsiTheme="minorHAnsi"/>
          <w:i/>
          <w:iCs/>
          <w:lang w:val="fr-CH" w:eastAsia="ko-KR"/>
        </w:rPr>
        <w:t>l</w:t>
      </w:r>
      <w:r w:rsidR="00580FA9" w:rsidRPr="00171DEF">
        <w:rPr>
          <w:rFonts w:asciiTheme="minorHAnsi" w:hAnsiTheme="minorHAnsi"/>
          <w:i/>
          <w:iCs/>
          <w:lang w:val="fr-CH" w:eastAsia="ko-KR"/>
        </w:rPr>
        <w:t>'</w:t>
      </w:r>
      <w:r w:rsidRPr="00171DEF">
        <w:rPr>
          <w:rFonts w:asciiTheme="minorHAnsi" w:hAnsiTheme="minorHAnsi"/>
          <w:i/>
          <w:iCs/>
          <w:lang w:val="fr-CH" w:eastAsia="ko-KR"/>
        </w:rPr>
        <w:t>identification</w:t>
      </w:r>
      <w:r w:rsidR="009C4848" w:rsidRPr="00171DEF">
        <w:rPr>
          <w:rFonts w:asciiTheme="minorHAnsi" w:hAnsiTheme="minorHAnsi"/>
          <w:i/>
          <w:iCs/>
          <w:lang w:val="fr-CH" w:eastAsia="ko-KR"/>
        </w:rPr>
        <w:t xml:space="preserve"> </w:t>
      </w:r>
      <w:r w:rsidRPr="00171DEF">
        <w:rPr>
          <w:rFonts w:asciiTheme="minorHAnsi" w:hAnsiTheme="minorHAnsi"/>
          <w:i/>
          <w:iCs/>
          <w:lang w:val="fr-CH" w:eastAsia="ko-KR"/>
        </w:rPr>
        <w:t>est assujettie à l</w:t>
      </w:r>
      <w:r w:rsidR="00580FA9" w:rsidRPr="00171DEF">
        <w:rPr>
          <w:rFonts w:asciiTheme="minorHAnsi" w:hAnsiTheme="minorHAnsi"/>
          <w:i/>
          <w:iCs/>
          <w:lang w:val="fr-CH" w:eastAsia="ko-KR"/>
        </w:rPr>
        <w:t>'</w:t>
      </w:r>
      <w:r w:rsidRPr="00171DEF">
        <w:rPr>
          <w:rFonts w:asciiTheme="minorHAnsi" w:hAnsiTheme="minorHAnsi"/>
          <w:i/>
          <w:iCs/>
          <w:lang w:val="fr-CH" w:eastAsia="ko-KR"/>
        </w:rPr>
        <w:t>obtention</w:t>
      </w:r>
      <w:r w:rsidR="009C4848" w:rsidRPr="00171DEF">
        <w:rPr>
          <w:rFonts w:asciiTheme="minorHAnsi" w:hAnsiTheme="minorHAnsi"/>
          <w:i/>
          <w:iCs/>
          <w:lang w:val="fr-CH" w:eastAsia="ko-KR"/>
        </w:rPr>
        <w:t xml:space="preserve"> </w:t>
      </w:r>
      <w:r w:rsidRPr="00171DEF">
        <w:rPr>
          <w:rFonts w:asciiTheme="minorHAnsi" w:hAnsiTheme="minorHAnsi"/>
          <w:i/>
          <w:iCs/>
          <w:lang w:val="fr-CH" w:eastAsia="ko-KR"/>
        </w:rPr>
        <w:t>de l</w:t>
      </w:r>
      <w:r w:rsidR="00580FA9" w:rsidRPr="00171DEF">
        <w:rPr>
          <w:rFonts w:asciiTheme="minorHAnsi" w:hAnsiTheme="minorHAnsi"/>
          <w:i/>
          <w:iCs/>
          <w:lang w:val="fr-CH" w:eastAsia="ko-KR"/>
        </w:rPr>
        <w:t>'</w:t>
      </w:r>
      <w:r w:rsidRPr="00171DEF">
        <w:rPr>
          <w:rFonts w:asciiTheme="minorHAnsi" w:hAnsiTheme="minorHAnsi"/>
          <w:i/>
          <w:iCs/>
          <w:lang w:val="fr-CH" w:eastAsia="ko-KR"/>
        </w:rPr>
        <w:t>accord des autres administrations</w:t>
      </w:r>
      <w:r w:rsidR="009C4848" w:rsidRPr="00171DEF">
        <w:rPr>
          <w:rFonts w:asciiTheme="minorHAnsi" w:hAnsiTheme="minorHAnsi"/>
          <w:i/>
          <w:iCs/>
          <w:lang w:val="fr-CH" w:eastAsia="ko-KR"/>
        </w:rPr>
        <w:t xml:space="preserve"> </w:t>
      </w:r>
      <w:r w:rsidRPr="00171DEF">
        <w:rPr>
          <w:rFonts w:asciiTheme="minorHAnsi" w:hAnsiTheme="minorHAnsi"/>
          <w:i/>
          <w:iCs/>
          <w:lang w:val="fr-CH" w:eastAsia="ko-KR"/>
        </w:rPr>
        <w:t>concernées</w:t>
      </w:r>
      <w:r w:rsidR="009C4848" w:rsidRPr="00171DEF">
        <w:rPr>
          <w:rFonts w:asciiTheme="minorHAnsi" w:hAnsiTheme="minorHAnsi"/>
          <w:i/>
          <w:iCs/>
          <w:lang w:val="fr-CH" w:eastAsia="ko-KR"/>
        </w:rPr>
        <w:t xml:space="preserve"> </w:t>
      </w:r>
      <w:r w:rsidRPr="00171DEF">
        <w:rPr>
          <w:rFonts w:asciiTheme="minorHAnsi" w:hAnsiTheme="minorHAnsi"/>
          <w:i/>
          <w:iCs/>
          <w:lang w:val="fr-CH"/>
        </w:rPr>
        <w:t xml:space="preserve">au titre du numéro </w:t>
      </w:r>
      <w:r w:rsidRPr="00171DEF">
        <w:rPr>
          <w:rFonts w:asciiTheme="minorHAnsi" w:hAnsiTheme="minorHAnsi"/>
          <w:b/>
          <w:bCs/>
          <w:i/>
          <w:iCs/>
          <w:lang w:val="fr-CH"/>
        </w:rPr>
        <w:t>9.21</w:t>
      </w:r>
      <w:r w:rsidRPr="00171DEF">
        <w:rPr>
          <w:rFonts w:asciiTheme="minorHAnsi" w:hAnsiTheme="minorHAnsi"/>
          <w:i/>
          <w:iCs/>
          <w:lang w:val="fr-CH"/>
        </w:rPr>
        <w:t xml:space="preserve"> du RR</w:t>
      </w:r>
      <w:r w:rsidRPr="00171DEF">
        <w:rPr>
          <w:rFonts w:asciiTheme="minorHAnsi" w:hAnsiTheme="minorHAnsi"/>
          <w:i/>
          <w:iCs/>
          <w:lang w:val="fr-CH" w:eastAsia="ko-KR"/>
        </w:rPr>
        <w:t xml:space="preserve"> en ce qui concerne un plusieurs services de Terre</w:t>
      </w:r>
      <w:r w:rsidR="009C4848" w:rsidRPr="00171DEF">
        <w:rPr>
          <w:rFonts w:asciiTheme="minorHAnsi" w:hAnsiTheme="minorHAnsi"/>
          <w:i/>
          <w:iCs/>
          <w:lang w:val="fr-CH" w:eastAsia="ko-KR"/>
        </w:rPr>
        <w:t xml:space="preserve"> </w:t>
      </w:r>
      <w:r w:rsidRPr="00171DEF">
        <w:rPr>
          <w:rFonts w:asciiTheme="minorHAnsi" w:hAnsiTheme="minorHAnsi"/>
          <w:i/>
          <w:iCs/>
          <w:lang w:val="fr-CH" w:eastAsia="ko-KR"/>
        </w:rPr>
        <w:t>et nécessite l</w:t>
      </w:r>
      <w:r w:rsidR="00580FA9" w:rsidRPr="00171DEF">
        <w:rPr>
          <w:rFonts w:asciiTheme="minorHAnsi" w:hAnsiTheme="minorHAnsi"/>
          <w:i/>
          <w:iCs/>
          <w:lang w:val="fr-CH" w:eastAsia="ko-KR"/>
        </w:rPr>
        <w:t>'</w:t>
      </w:r>
      <w:r w:rsidRPr="00171DEF">
        <w:rPr>
          <w:rFonts w:asciiTheme="minorHAnsi" w:hAnsiTheme="minorHAnsi"/>
          <w:i/>
          <w:iCs/>
          <w:lang w:val="fr-CH" w:eastAsia="ko-KR"/>
        </w:rPr>
        <w:t>élaboration de lignes directrices permettant d</w:t>
      </w:r>
      <w:r w:rsidR="00580FA9" w:rsidRPr="00171DEF">
        <w:rPr>
          <w:rFonts w:asciiTheme="minorHAnsi" w:hAnsiTheme="minorHAnsi"/>
          <w:i/>
          <w:iCs/>
          <w:lang w:val="fr-CH" w:eastAsia="ko-KR"/>
        </w:rPr>
        <w:t>'</w:t>
      </w:r>
      <w:r w:rsidRPr="00171DEF">
        <w:rPr>
          <w:rFonts w:asciiTheme="minorHAnsi" w:hAnsiTheme="minorHAnsi"/>
          <w:i/>
          <w:iCs/>
          <w:lang w:val="fr-CH" w:eastAsia="ko-KR"/>
        </w:rPr>
        <w:t>identifier les administrations considérées</w:t>
      </w:r>
      <w:r w:rsidR="009C4848" w:rsidRPr="00171DEF">
        <w:rPr>
          <w:rFonts w:asciiTheme="minorHAnsi" w:hAnsiTheme="minorHAnsi"/>
          <w:i/>
          <w:iCs/>
          <w:lang w:val="fr-CH" w:eastAsia="ko-KR"/>
        </w:rPr>
        <w:t xml:space="preserve"> </w:t>
      </w:r>
      <w:r w:rsidRPr="00171DEF">
        <w:rPr>
          <w:rFonts w:asciiTheme="minorHAnsi" w:hAnsiTheme="minorHAnsi"/>
          <w:i/>
          <w:iCs/>
          <w:lang w:val="fr-CH" w:eastAsia="ko-KR"/>
        </w:rPr>
        <w:t>comme</w:t>
      </w:r>
      <w:r w:rsidRPr="00171DEF">
        <w:rPr>
          <w:rFonts w:asciiTheme="minorHAnsi" w:hAnsiTheme="minorHAnsi"/>
          <w:i/>
          <w:iCs/>
          <w:lang w:val="fr-CH"/>
        </w:rPr>
        <w:t xml:space="preserve"> </w:t>
      </w:r>
      <w:r w:rsidRPr="00171DEF">
        <w:rPr>
          <w:rFonts w:asciiTheme="minorHAnsi" w:hAnsiTheme="minorHAnsi"/>
          <w:i/>
          <w:iCs/>
          <w:color w:val="000000"/>
          <w:lang w:val="fr-CH"/>
        </w:rPr>
        <w:t>susceptibles d'être affectées</w:t>
      </w:r>
      <w:r w:rsidR="00CB7F00" w:rsidRPr="00171DEF">
        <w:rPr>
          <w:rFonts w:asciiTheme="minorHAnsi" w:hAnsiTheme="minorHAnsi"/>
          <w:i/>
          <w:iCs/>
          <w:color w:val="000000"/>
          <w:lang w:val="fr-CH"/>
        </w:rPr>
        <w:t>.</w:t>
      </w:r>
    </w:p>
    <w:p w:rsidR="00A032AC" w:rsidRPr="00171DEF" w:rsidRDefault="00A032AC" w:rsidP="001104DE">
      <w:pPr>
        <w:spacing w:line="240" w:lineRule="auto"/>
        <w:rPr>
          <w:rFonts w:asciiTheme="minorHAnsi" w:hAnsiTheme="minorHAnsi"/>
          <w:i/>
          <w:iCs/>
          <w:lang w:val="fr-CH"/>
        </w:rPr>
      </w:pPr>
      <w:r w:rsidRPr="00171DEF">
        <w:rPr>
          <w:rFonts w:asciiTheme="minorHAnsi" w:hAnsiTheme="minorHAnsi"/>
          <w:i/>
          <w:iCs/>
          <w:lang w:val="fr-CH"/>
        </w:rPr>
        <w:t>S</w:t>
      </w:r>
      <w:r w:rsidR="00580FA9" w:rsidRPr="00171DEF">
        <w:rPr>
          <w:rFonts w:asciiTheme="minorHAnsi" w:hAnsiTheme="minorHAnsi"/>
          <w:i/>
          <w:iCs/>
          <w:lang w:val="fr-CH"/>
        </w:rPr>
        <w:t>'</w:t>
      </w:r>
      <w:r w:rsidRPr="00171DEF">
        <w:rPr>
          <w:rFonts w:asciiTheme="minorHAnsi" w:hAnsiTheme="minorHAnsi"/>
          <w:i/>
          <w:iCs/>
          <w:lang w:val="fr-CH"/>
        </w:rPr>
        <w:t xml:space="preserve">agissant du numéro </w:t>
      </w:r>
      <w:r w:rsidRPr="00171DEF">
        <w:rPr>
          <w:rFonts w:asciiTheme="minorHAnsi" w:hAnsiTheme="minorHAnsi"/>
          <w:b/>
          <w:bCs/>
          <w:i/>
          <w:iCs/>
          <w:lang w:val="fr-CH"/>
        </w:rPr>
        <w:t>5.316B</w:t>
      </w:r>
      <w:r w:rsidRPr="00171DEF">
        <w:rPr>
          <w:rFonts w:asciiTheme="minorHAnsi" w:hAnsiTheme="minorHAnsi"/>
          <w:i/>
          <w:iCs/>
          <w:lang w:val="fr-CH"/>
        </w:rPr>
        <w:t>, cette disposition n</w:t>
      </w:r>
      <w:r w:rsidR="00580FA9" w:rsidRPr="00171DEF">
        <w:rPr>
          <w:rFonts w:asciiTheme="minorHAnsi" w:hAnsiTheme="minorHAnsi"/>
          <w:i/>
          <w:iCs/>
          <w:lang w:val="fr-CH"/>
        </w:rPr>
        <w:t>'</w:t>
      </w:r>
      <w:r w:rsidRPr="00171DEF">
        <w:rPr>
          <w:rFonts w:asciiTheme="minorHAnsi" w:hAnsiTheme="minorHAnsi"/>
          <w:i/>
          <w:iCs/>
          <w:lang w:val="fr-CH"/>
        </w:rPr>
        <w:t>est pas reproduite dans la partie B6 des Règles de procédure, étant donné que les critères permettant d</w:t>
      </w:r>
      <w:r w:rsidR="00580FA9" w:rsidRPr="00171DEF">
        <w:rPr>
          <w:rFonts w:asciiTheme="minorHAnsi" w:hAnsiTheme="minorHAnsi"/>
          <w:i/>
          <w:iCs/>
          <w:lang w:val="fr-CH"/>
        </w:rPr>
        <w:t>'</w:t>
      </w:r>
      <w:r w:rsidRPr="00171DEF">
        <w:rPr>
          <w:rFonts w:asciiTheme="minorHAnsi" w:hAnsiTheme="minorHAnsi"/>
          <w:i/>
          <w:iCs/>
          <w:lang w:val="fr-CH"/>
        </w:rPr>
        <w:t>identifier les administrations susceptibles d</w:t>
      </w:r>
      <w:r w:rsidR="00580FA9" w:rsidRPr="00171DEF">
        <w:rPr>
          <w:rFonts w:asciiTheme="minorHAnsi" w:hAnsiTheme="minorHAnsi"/>
          <w:i/>
          <w:iCs/>
          <w:lang w:val="fr-CH"/>
        </w:rPr>
        <w:t>'</w:t>
      </w:r>
      <w:r w:rsidRPr="00171DEF">
        <w:rPr>
          <w:rFonts w:asciiTheme="minorHAnsi" w:hAnsiTheme="minorHAnsi"/>
          <w:i/>
          <w:iCs/>
          <w:lang w:val="fr-CH"/>
        </w:rPr>
        <w:t xml:space="preserve">être affectées au titre du numéro </w:t>
      </w:r>
      <w:r w:rsidRPr="00171DEF">
        <w:rPr>
          <w:rFonts w:asciiTheme="minorHAnsi" w:hAnsiTheme="minorHAnsi"/>
          <w:b/>
          <w:bCs/>
          <w:i/>
          <w:iCs/>
          <w:lang w:val="fr-CH"/>
        </w:rPr>
        <w:t>9.21</w:t>
      </w:r>
      <w:r w:rsidRPr="00171DEF">
        <w:rPr>
          <w:rFonts w:asciiTheme="minorHAnsi" w:hAnsiTheme="minorHAnsi"/>
          <w:i/>
          <w:iCs/>
          <w:lang w:val="fr-CH"/>
        </w:rPr>
        <w:t xml:space="preserve"> pour ce cas sont indiqués dans l</w:t>
      </w:r>
      <w:r w:rsidR="00580FA9" w:rsidRPr="00171DEF">
        <w:rPr>
          <w:rFonts w:asciiTheme="minorHAnsi" w:hAnsiTheme="minorHAnsi"/>
          <w:i/>
          <w:iCs/>
          <w:lang w:val="fr-CH"/>
        </w:rPr>
        <w:t>'</w:t>
      </w:r>
      <w:r w:rsidR="00CD0C9B" w:rsidRPr="00171DEF">
        <w:rPr>
          <w:rFonts w:asciiTheme="minorHAnsi" w:hAnsiTheme="minorHAnsi"/>
          <w:i/>
          <w:iCs/>
          <w:lang w:val="fr-CH"/>
        </w:rPr>
        <w:t>A</w:t>
      </w:r>
      <w:r w:rsidRPr="00171DEF">
        <w:rPr>
          <w:rFonts w:asciiTheme="minorHAnsi" w:hAnsiTheme="minorHAnsi"/>
          <w:i/>
          <w:iCs/>
          <w:lang w:val="fr-CH"/>
        </w:rPr>
        <w:t>nnexe 1 de</w:t>
      </w:r>
      <w:r w:rsidR="009C4848" w:rsidRPr="00171DEF">
        <w:rPr>
          <w:rFonts w:asciiTheme="minorHAnsi" w:hAnsiTheme="minorHAnsi"/>
          <w:i/>
          <w:iCs/>
          <w:lang w:val="fr-CH"/>
        </w:rPr>
        <w:t xml:space="preserve"> </w:t>
      </w:r>
      <w:r w:rsidRPr="00171DEF">
        <w:rPr>
          <w:rFonts w:asciiTheme="minorHAnsi" w:hAnsiTheme="minorHAnsi"/>
          <w:i/>
          <w:iCs/>
          <w:lang w:val="fr-CH"/>
        </w:rPr>
        <w:t>la Résolution</w:t>
      </w:r>
      <w:r w:rsidR="00CB7F00" w:rsidRPr="00171DEF">
        <w:rPr>
          <w:rFonts w:asciiTheme="minorHAnsi" w:hAnsiTheme="minorHAnsi"/>
          <w:i/>
          <w:iCs/>
          <w:lang w:val="fr-CH"/>
        </w:rPr>
        <w:t> </w:t>
      </w:r>
      <w:r w:rsidR="00CD0C9B" w:rsidRPr="00171DEF">
        <w:rPr>
          <w:rFonts w:asciiTheme="minorHAnsi" w:hAnsiTheme="minorHAnsi"/>
          <w:b/>
          <w:bCs/>
          <w:i/>
          <w:iCs/>
          <w:lang w:val="fr-CH"/>
        </w:rPr>
        <w:t>749 (Ré</w:t>
      </w:r>
      <w:r w:rsidRPr="00171DEF">
        <w:rPr>
          <w:rFonts w:asciiTheme="minorHAnsi" w:hAnsiTheme="minorHAnsi"/>
          <w:b/>
          <w:bCs/>
          <w:i/>
          <w:iCs/>
          <w:lang w:val="fr-CH"/>
        </w:rPr>
        <w:t>v.CMR-12)</w:t>
      </w:r>
      <w:r w:rsidRPr="00171DEF">
        <w:rPr>
          <w:rFonts w:asciiTheme="minorHAnsi" w:hAnsiTheme="minorHAnsi"/>
          <w:i/>
          <w:iCs/>
          <w:lang w:val="fr-CH"/>
        </w:rPr>
        <w:t>.</w:t>
      </w:r>
    </w:p>
    <w:p w:rsidR="00A032AC" w:rsidRPr="00171DEF" w:rsidRDefault="00A032AC" w:rsidP="0055414B">
      <w:pPr>
        <w:spacing w:line="240" w:lineRule="auto"/>
        <w:rPr>
          <w:rFonts w:asciiTheme="minorHAnsi" w:hAnsiTheme="minorHAnsi"/>
          <w:lang w:val="fr-CH"/>
        </w:rPr>
      </w:pPr>
      <w:r w:rsidRPr="00171DEF">
        <w:rPr>
          <w:rFonts w:asciiTheme="minorHAnsi" w:hAnsiTheme="minorHAnsi"/>
          <w:i/>
          <w:iCs/>
          <w:lang w:val="fr-CH"/>
        </w:rPr>
        <w:t>Date effective d</w:t>
      </w:r>
      <w:r w:rsidR="00580FA9" w:rsidRPr="00171DEF">
        <w:rPr>
          <w:rFonts w:asciiTheme="minorHAnsi" w:hAnsiTheme="minorHAnsi"/>
          <w:i/>
          <w:iCs/>
          <w:lang w:val="fr-CH"/>
        </w:rPr>
        <w:t>'</w:t>
      </w:r>
      <w:r w:rsidRPr="00171DEF">
        <w:rPr>
          <w:rFonts w:asciiTheme="minorHAnsi" w:hAnsiTheme="minorHAnsi"/>
          <w:i/>
          <w:iCs/>
          <w:lang w:val="fr-CH"/>
        </w:rPr>
        <w:t>application de la Règle:</w:t>
      </w:r>
      <w:r w:rsidR="009C4848" w:rsidRPr="00171DEF">
        <w:rPr>
          <w:rFonts w:asciiTheme="minorHAnsi" w:hAnsiTheme="minorHAnsi"/>
          <w:i/>
          <w:iCs/>
          <w:lang w:val="fr-CH"/>
        </w:rPr>
        <w:t xml:space="preserve"> </w:t>
      </w:r>
      <w:r w:rsidRPr="00171DEF">
        <w:rPr>
          <w:rFonts w:asciiTheme="minorHAnsi" w:hAnsiTheme="minorHAnsi"/>
          <w:i/>
          <w:iCs/>
          <w:lang w:val="fr-CH"/>
        </w:rPr>
        <w:t>1er janvier 2017</w:t>
      </w:r>
      <w:r w:rsidR="00BF6736">
        <w:rPr>
          <w:rFonts w:asciiTheme="minorHAnsi" w:hAnsiTheme="minorHAnsi"/>
          <w:i/>
          <w:iCs/>
          <w:lang w:val="fr-CH"/>
        </w:rPr>
        <w:t>.</w:t>
      </w:r>
    </w:p>
    <w:p w:rsidR="00CD0C9B" w:rsidRPr="00171DEF" w:rsidRDefault="00CD0C9B" w:rsidP="0055414B">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szCs w:val="24"/>
          <w:lang w:val="fr-CH"/>
        </w:rPr>
      </w:pPr>
      <w:r w:rsidRPr="00171DEF">
        <w:rPr>
          <w:rFonts w:asciiTheme="minorHAnsi" w:hAnsiTheme="minorHAnsi"/>
          <w:szCs w:val="24"/>
          <w:lang w:val="fr-CH"/>
        </w:rPr>
        <w:br w:type="page"/>
      </w:r>
    </w:p>
    <w:p w:rsidR="00A032AC" w:rsidRPr="00171DEF" w:rsidRDefault="00A032AC" w:rsidP="0055414B">
      <w:pPr>
        <w:pStyle w:val="AnnexNoTitle"/>
        <w:spacing w:line="240" w:lineRule="auto"/>
        <w:rPr>
          <w:rFonts w:asciiTheme="minorHAnsi" w:hAnsiTheme="minorHAnsi"/>
          <w:b w:val="0"/>
          <w:bCs/>
          <w:sz w:val="28"/>
          <w:szCs w:val="28"/>
          <w:lang w:val="fr-CH"/>
          <w:rPrChange w:id="1789" w:author="Gozel, Elsa" w:date="2016-07-26T13:58:00Z">
            <w:rPr/>
          </w:rPrChange>
        </w:rPr>
      </w:pPr>
      <w:r w:rsidRPr="00171DEF">
        <w:rPr>
          <w:rFonts w:asciiTheme="minorHAnsi" w:hAnsiTheme="minorHAnsi"/>
          <w:b w:val="0"/>
          <w:bCs/>
          <w:sz w:val="28"/>
          <w:szCs w:val="28"/>
          <w:lang w:val="fr-CH"/>
          <w:rPrChange w:id="1790" w:author="Gozel, Elsa" w:date="2016-07-26T13:58:00Z">
            <w:rPr/>
          </w:rPrChange>
        </w:rPr>
        <w:t>ANNEXE 2</w:t>
      </w:r>
    </w:p>
    <w:p w:rsidR="00A032AC" w:rsidRPr="00171DEF" w:rsidRDefault="00A032AC" w:rsidP="0055414B">
      <w:pPr>
        <w:spacing w:before="480" w:line="240" w:lineRule="auto"/>
        <w:rPr>
          <w:rFonts w:asciiTheme="minorHAnsi" w:hAnsiTheme="minorHAnsi"/>
          <w:i/>
          <w:iCs/>
          <w:lang w:val="fr-CH"/>
        </w:rPr>
      </w:pPr>
      <w:r w:rsidRPr="00171DEF">
        <w:rPr>
          <w:rFonts w:asciiTheme="minorHAnsi" w:hAnsiTheme="minorHAnsi"/>
          <w:b/>
          <w:bCs/>
          <w:i/>
          <w:iCs/>
          <w:lang w:val="fr-CH"/>
        </w:rPr>
        <w:t>Commentaires</w:t>
      </w:r>
      <w:r w:rsidRPr="00171DEF">
        <w:rPr>
          <w:rFonts w:asciiTheme="minorHAnsi" w:hAnsiTheme="minorHAnsi"/>
          <w:i/>
          <w:iCs/>
          <w:lang w:val="fr-CH"/>
        </w:rPr>
        <w:t xml:space="preserve">: </w:t>
      </w:r>
      <w:r w:rsidR="00FF65CE" w:rsidRPr="00171DEF">
        <w:rPr>
          <w:rFonts w:asciiTheme="minorHAnsi" w:hAnsiTheme="minorHAnsi"/>
          <w:i/>
          <w:iCs/>
          <w:lang w:val="fr-CH"/>
        </w:rPr>
        <w:t>A sa 72ème</w:t>
      </w:r>
      <w:r w:rsidR="00CD0C9B" w:rsidRPr="00171DEF">
        <w:rPr>
          <w:rFonts w:asciiTheme="minorHAnsi" w:hAnsiTheme="minorHAnsi"/>
          <w:i/>
          <w:iCs/>
          <w:lang w:val="fr-CH"/>
        </w:rPr>
        <w:t xml:space="preserve"> réunion (16-20 m</w:t>
      </w:r>
      <w:r w:rsidRPr="00171DEF">
        <w:rPr>
          <w:rFonts w:asciiTheme="minorHAnsi" w:hAnsiTheme="minorHAnsi"/>
          <w:i/>
          <w:iCs/>
          <w:lang w:val="fr-CH"/>
        </w:rPr>
        <w:t>ai 2016), le Comité a chargé le Bureau d</w:t>
      </w:r>
      <w:r w:rsidR="00580FA9" w:rsidRPr="00171DEF">
        <w:rPr>
          <w:rFonts w:asciiTheme="minorHAnsi" w:hAnsiTheme="minorHAnsi"/>
          <w:i/>
          <w:iCs/>
          <w:lang w:val="fr-CH"/>
        </w:rPr>
        <w:t>'</w:t>
      </w:r>
      <w:r w:rsidRPr="00171DEF">
        <w:rPr>
          <w:rFonts w:asciiTheme="minorHAnsi" w:hAnsiTheme="minorHAnsi"/>
          <w:i/>
          <w:iCs/>
          <w:lang w:val="fr-CH"/>
        </w:rPr>
        <w:t>élaborer des projets de Règles de procédure sur la base du rapport approuvé du Groupe de travail</w:t>
      </w:r>
      <w:r w:rsidR="009C4848" w:rsidRPr="00171DEF">
        <w:rPr>
          <w:rFonts w:asciiTheme="minorHAnsi" w:hAnsiTheme="minorHAnsi"/>
          <w:i/>
          <w:iCs/>
          <w:lang w:val="fr-CH"/>
        </w:rPr>
        <w:t xml:space="preserve"> </w:t>
      </w:r>
      <w:r w:rsidRPr="00171DEF">
        <w:rPr>
          <w:rFonts w:asciiTheme="minorHAnsi" w:hAnsiTheme="minorHAnsi"/>
          <w:i/>
          <w:iCs/>
          <w:lang w:val="fr-CH"/>
        </w:rPr>
        <w:t>du Comité</w:t>
      </w:r>
      <w:r w:rsidRPr="00171DEF">
        <w:rPr>
          <w:rFonts w:asciiTheme="minorHAnsi" w:hAnsiTheme="minorHAnsi"/>
          <w:i/>
          <w:iCs/>
          <w:color w:val="000000"/>
          <w:lang w:val="fr-CH"/>
        </w:rPr>
        <w:t xml:space="preserve"> chargé d'examiner les projets de Règles de procédure</w:t>
      </w:r>
      <w:r w:rsidR="00CD0C9B" w:rsidRPr="00171DEF">
        <w:rPr>
          <w:rFonts w:asciiTheme="minorHAnsi" w:hAnsiTheme="minorHAnsi"/>
          <w:i/>
          <w:iCs/>
          <w:lang w:val="fr-CH"/>
        </w:rPr>
        <w:t xml:space="preserve"> (Ré</w:t>
      </w:r>
      <w:r w:rsidRPr="00171DEF">
        <w:rPr>
          <w:rFonts w:asciiTheme="minorHAnsi" w:hAnsiTheme="minorHAnsi"/>
          <w:i/>
          <w:iCs/>
          <w:lang w:val="fr-CH"/>
        </w:rPr>
        <w:t>vision 2</w:t>
      </w:r>
      <w:r w:rsidR="009C4848" w:rsidRPr="00171DEF">
        <w:rPr>
          <w:rFonts w:asciiTheme="minorHAnsi" w:hAnsiTheme="minorHAnsi"/>
          <w:i/>
          <w:iCs/>
          <w:lang w:val="fr-CH"/>
        </w:rPr>
        <w:t xml:space="preserve"> </w:t>
      </w:r>
      <w:r w:rsidR="00130082">
        <w:rPr>
          <w:rFonts w:asciiTheme="minorHAnsi" w:hAnsiTheme="minorHAnsi"/>
          <w:i/>
          <w:iCs/>
          <w:lang w:val="fr-CH"/>
        </w:rPr>
        <w:t>du Document RRB16-2/3</w:t>
      </w:r>
      <w:r w:rsidRPr="00171DEF">
        <w:rPr>
          <w:rFonts w:asciiTheme="minorHAnsi" w:hAnsiTheme="minorHAnsi"/>
          <w:i/>
          <w:iCs/>
          <w:lang w:val="fr-CH"/>
        </w:rPr>
        <w:t>).</w:t>
      </w:r>
    </w:p>
    <w:p w:rsidR="00A032AC" w:rsidRPr="00171DEF" w:rsidRDefault="00CD0C9B" w:rsidP="0055414B">
      <w:pPr>
        <w:spacing w:line="240" w:lineRule="auto"/>
        <w:rPr>
          <w:rFonts w:asciiTheme="minorHAnsi" w:hAnsiTheme="minorHAnsi"/>
          <w:i/>
          <w:iCs/>
          <w:lang w:val="fr-CH"/>
        </w:rPr>
      </w:pPr>
      <w:r w:rsidRPr="00171DEF">
        <w:rPr>
          <w:rFonts w:asciiTheme="minorHAnsi" w:hAnsiTheme="minorHAnsi"/>
          <w:i/>
          <w:iCs/>
          <w:lang w:val="fr-CH"/>
        </w:rPr>
        <w:t>En outre, la Pièce jointe 4 de ce document contient la</w:t>
      </w:r>
      <w:r w:rsidR="00A032AC" w:rsidRPr="00171DEF">
        <w:rPr>
          <w:rFonts w:asciiTheme="minorHAnsi" w:hAnsiTheme="minorHAnsi"/>
          <w:i/>
          <w:iCs/>
          <w:lang w:val="fr-CH"/>
        </w:rPr>
        <w:t xml:space="preserve"> liste des décisions de la CMR-15 qui ne figurent pas dans les Actes finals de la Conférence, mais sont consignées dans les procès-verbaux des séances plénières de la CMR-15 et qui pourraient, en tant que décisions ayant le statut d'interprétation authentique du Règlement des radiocommunications,</w:t>
      </w:r>
      <w:r w:rsidR="00A032AC" w:rsidRPr="00171DEF">
        <w:rPr>
          <w:rFonts w:asciiTheme="minorHAnsi" w:hAnsiTheme="minorHAnsi"/>
          <w:i/>
          <w:iCs/>
          <w:color w:val="000000"/>
          <w:lang w:val="fr-CH"/>
        </w:rPr>
        <w:t xml:space="preserve"> faire l'objet de Règles de procédure.</w:t>
      </w:r>
    </w:p>
    <w:p w:rsidR="00A032AC" w:rsidRPr="00171DEF" w:rsidRDefault="00A032AC" w:rsidP="0055414B">
      <w:pPr>
        <w:spacing w:line="240" w:lineRule="auto"/>
        <w:rPr>
          <w:rFonts w:asciiTheme="minorHAnsi" w:hAnsiTheme="minorHAnsi"/>
          <w:i/>
          <w:iCs/>
          <w:lang w:val="fr-CH"/>
        </w:rPr>
      </w:pPr>
      <w:r w:rsidRPr="00171DEF">
        <w:rPr>
          <w:rFonts w:asciiTheme="minorHAnsi" w:hAnsiTheme="minorHAnsi"/>
          <w:i/>
          <w:iCs/>
          <w:lang w:val="fr-CH"/>
        </w:rPr>
        <w:t xml:space="preserve">Ces décisions ont été adoptées par le législateur et ont, à ce titre, </w:t>
      </w:r>
      <w:r w:rsidRPr="00171DEF">
        <w:rPr>
          <w:rFonts w:asciiTheme="minorHAnsi" w:hAnsiTheme="minorHAnsi"/>
          <w:i/>
          <w:iCs/>
          <w:color w:val="000000"/>
          <w:lang w:val="fr-CH"/>
        </w:rPr>
        <w:t>un statut plus élevé que les Règles de procédure.</w:t>
      </w:r>
      <w:r w:rsidRPr="00171DEF">
        <w:rPr>
          <w:rFonts w:asciiTheme="minorHAnsi" w:hAnsiTheme="minorHAnsi"/>
          <w:i/>
          <w:iCs/>
          <w:lang w:val="fr-CH"/>
        </w:rPr>
        <w:t xml:space="preserve"> En conséquence, et compte tenu du principe de la hiérarchie des normes, les Règles de procédure relatives à ces décisions ne peuvent être contraires auxdites décisions, ni y déroger.</w:t>
      </w:r>
    </w:p>
    <w:p w:rsidR="00A032AC" w:rsidRPr="00171DEF" w:rsidRDefault="00A032AC" w:rsidP="0055414B">
      <w:pPr>
        <w:spacing w:line="240" w:lineRule="auto"/>
        <w:rPr>
          <w:rFonts w:asciiTheme="minorHAnsi" w:hAnsiTheme="minorHAnsi"/>
          <w:lang w:val="fr-CH"/>
        </w:rPr>
      </w:pPr>
      <w:r w:rsidRPr="00171DEF">
        <w:rPr>
          <w:rFonts w:asciiTheme="minorHAnsi" w:hAnsiTheme="minorHAnsi"/>
          <w:i/>
          <w:iCs/>
          <w:lang w:val="fr-CH"/>
        </w:rPr>
        <w:t>Date effective d</w:t>
      </w:r>
      <w:r w:rsidR="00580FA9" w:rsidRPr="00171DEF">
        <w:rPr>
          <w:rFonts w:asciiTheme="minorHAnsi" w:hAnsiTheme="minorHAnsi"/>
          <w:i/>
          <w:iCs/>
          <w:lang w:val="fr-CH"/>
        </w:rPr>
        <w:t>'</w:t>
      </w:r>
      <w:r w:rsidRPr="00171DEF">
        <w:rPr>
          <w:rFonts w:asciiTheme="minorHAnsi" w:hAnsiTheme="minorHAnsi"/>
          <w:i/>
          <w:iCs/>
          <w:lang w:val="fr-CH"/>
        </w:rPr>
        <w:t>application des</w:t>
      </w:r>
      <w:r w:rsidR="009C4848" w:rsidRPr="00171DEF">
        <w:rPr>
          <w:rFonts w:asciiTheme="minorHAnsi" w:hAnsiTheme="minorHAnsi"/>
          <w:i/>
          <w:iCs/>
          <w:lang w:val="fr-CH"/>
        </w:rPr>
        <w:t xml:space="preserve"> </w:t>
      </w:r>
      <w:r w:rsidRPr="00171DEF">
        <w:rPr>
          <w:rFonts w:asciiTheme="minorHAnsi" w:hAnsiTheme="minorHAnsi"/>
          <w:i/>
          <w:iCs/>
          <w:lang w:val="fr-CH"/>
        </w:rPr>
        <w:t>Règles: immédiatement après l</w:t>
      </w:r>
      <w:r w:rsidR="00580FA9" w:rsidRPr="00171DEF">
        <w:rPr>
          <w:rFonts w:asciiTheme="minorHAnsi" w:hAnsiTheme="minorHAnsi"/>
          <w:i/>
          <w:iCs/>
          <w:lang w:val="fr-CH"/>
        </w:rPr>
        <w:t>'</w:t>
      </w:r>
      <w:r w:rsidRPr="00171DEF">
        <w:rPr>
          <w:rFonts w:asciiTheme="minorHAnsi" w:hAnsiTheme="minorHAnsi"/>
          <w:i/>
          <w:iCs/>
          <w:lang w:val="fr-CH"/>
        </w:rPr>
        <w:t>approbation des Règles</w:t>
      </w:r>
      <w:r w:rsidR="00BF6736">
        <w:rPr>
          <w:rFonts w:asciiTheme="minorHAnsi" w:hAnsiTheme="minorHAnsi"/>
          <w:i/>
          <w:iCs/>
          <w:lang w:val="fr-CH"/>
        </w:rPr>
        <w:t>.</w:t>
      </w:r>
    </w:p>
    <w:p w:rsidR="00A032AC" w:rsidRPr="00171DEF" w:rsidRDefault="00CD0C9B" w:rsidP="00BF6736">
      <w:pPr>
        <w:spacing w:before="480" w:line="240" w:lineRule="auto"/>
        <w:jc w:val="center"/>
        <w:rPr>
          <w:rFonts w:asciiTheme="minorHAnsi" w:hAnsiTheme="minorHAnsi"/>
          <w:b/>
          <w:lang w:val="fr-CH"/>
        </w:rPr>
      </w:pPr>
      <w:r w:rsidRPr="00171DEF">
        <w:rPr>
          <w:rFonts w:asciiTheme="minorHAnsi" w:hAnsiTheme="minorHAnsi"/>
          <w:b/>
          <w:lang w:val="fr-CH"/>
        </w:rPr>
        <w:t xml:space="preserve">Règles relatives à </w:t>
      </w:r>
    </w:p>
    <w:p w:rsidR="00A032AC" w:rsidRPr="00171DEF" w:rsidRDefault="00BF6736" w:rsidP="0055414B">
      <w:pPr>
        <w:spacing w:line="240" w:lineRule="auto"/>
        <w:jc w:val="center"/>
        <w:rPr>
          <w:rFonts w:asciiTheme="minorHAnsi" w:hAnsiTheme="minorHAnsi"/>
          <w:b/>
          <w:lang w:val="fr-CH"/>
        </w:rPr>
      </w:pPr>
      <w:r>
        <w:rPr>
          <w:rFonts w:asciiTheme="minorHAnsi" w:hAnsiTheme="minorHAnsi"/>
          <w:b/>
          <w:lang w:val="fr-CH"/>
        </w:rPr>
        <w:t xml:space="preserve">la </w:t>
      </w:r>
      <w:r w:rsidR="00A032AC" w:rsidRPr="00171DEF">
        <w:rPr>
          <w:rFonts w:asciiTheme="minorHAnsi" w:hAnsiTheme="minorHAnsi"/>
          <w:b/>
          <w:lang w:val="fr-CH"/>
        </w:rPr>
        <w:t xml:space="preserve">recevabilité des fiches de notification généralement applicables à toutes les assignations notifiées qui sont soumises au Bureau des radiocommunications en application </w:t>
      </w:r>
      <w:r w:rsidR="00CD0C9B" w:rsidRPr="00171DEF">
        <w:rPr>
          <w:rFonts w:asciiTheme="minorHAnsi" w:hAnsiTheme="minorHAnsi"/>
          <w:b/>
          <w:lang w:val="fr-CH"/>
        </w:rPr>
        <w:br/>
      </w:r>
      <w:r w:rsidR="00A032AC" w:rsidRPr="00171DEF">
        <w:rPr>
          <w:rFonts w:asciiTheme="minorHAnsi" w:hAnsiTheme="minorHAnsi"/>
          <w:b/>
          <w:lang w:val="fr-CH"/>
        </w:rPr>
        <w:t>des procédures du Règlement des radiocommunications</w:t>
      </w:r>
    </w:p>
    <w:p w:rsidR="00A032AC" w:rsidRPr="00171DEF" w:rsidRDefault="00A032AC" w:rsidP="00BF6736">
      <w:pPr>
        <w:spacing w:before="360" w:line="240" w:lineRule="auto"/>
        <w:rPr>
          <w:rFonts w:asciiTheme="minorHAnsi" w:hAnsiTheme="minorHAnsi"/>
          <w:lang w:val="fr-CH"/>
        </w:rPr>
      </w:pPr>
      <w:r w:rsidRPr="00171DEF">
        <w:rPr>
          <w:rFonts w:asciiTheme="minorHAnsi" w:hAnsiTheme="minorHAnsi"/>
          <w:b/>
          <w:bCs/>
          <w:lang w:val="fr-CH"/>
        </w:rPr>
        <w:t xml:space="preserve">ADD </w:t>
      </w:r>
      <w:r w:rsidRPr="00171DEF">
        <w:rPr>
          <w:rFonts w:asciiTheme="minorHAnsi" w:hAnsiTheme="minorHAnsi"/>
          <w:lang w:val="fr-CH"/>
        </w:rPr>
        <w:t>3.11</w:t>
      </w:r>
      <w:r w:rsidRPr="00171DEF">
        <w:rPr>
          <w:rFonts w:asciiTheme="minorHAnsi" w:hAnsiTheme="minorHAnsi"/>
          <w:lang w:val="fr-CH"/>
        </w:rPr>
        <w:tab/>
        <w:t>Pour la soumission d</w:t>
      </w:r>
      <w:r w:rsidR="00580FA9" w:rsidRPr="00171DEF">
        <w:rPr>
          <w:rFonts w:asciiTheme="minorHAnsi" w:hAnsiTheme="minorHAnsi"/>
          <w:lang w:val="fr-CH"/>
        </w:rPr>
        <w:t>'</w:t>
      </w:r>
      <w:r w:rsidRPr="00171DEF">
        <w:rPr>
          <w:rFonts w:asciiTheme="minorHAnsi" w:hAnsiTheme="minorHAnsi"/>
          <w:lang w:val="fr-CH"/>
        </w:rPr>
        <w:t>une demande de coordination au titre du numéro</w:t>
      </w:r>
      <w:r w:rsidR="009C4848" w:rsidRPr="00171DEF">
        <w:rPr>
          <w:rFonts w:asciiTheme="minorHAnsi" w:hAnsiTheme="minorHAnsi"/>
          <w:lang w:val="fr-CH"/>
        </w:rPr>
        <w:t xml:space="preserve"> </w:t>
      </w:r>
      <w:r w:rsidRPr="00171DEF">
        <w:rPr>
          <w:rFonts w:asciiTheme="minorHAnsi" w:hAnsiTheme="minorHAnsi"/>
          <w:b/>
          <w:bCs/>
          <w:lang w:val="fr-CH"/>
        </w:rPr>
        <w:t>9.30</w:t>
      </w:r>
      <w:r w:rsidRPr="00171DEF">
        <w:rPr>
          <w:rFonts w:asciiTheme="minorHAnsi" w:hAnsiTheme="minorHAnsi"/>
          <w:lang w:val="fr-CH"/>
        </w:rPr>
        <w:t xml:space="preserve"> concernant un réseau à satellite non OSG ou un système</w:t>
      </w:r>
      <w:r w:rsidR="009C4848" w:rsidRPr="00171DEF">
        <w:rPr>
          <w:rFonts w:asciiTheme="minorHAnsi" w:hAnsiTheme="minorHAnsi"/>
          <w:lang w:val="fr-CH"/>
        </w:rPr>
        <w:t xml:space="preserve"> </w:t>
      </w:r>
      <w:r w:rsidRPr="00171DEF">
        <w:rPr>
          <w:rFonts w:asciiTheme="minorHAnsi" w:hAnsiTheme="minorHAnsi"/>
          <w:lang w:val="fr-CH"/>
        </w:rPr>
        <w:t>à satellites non OSG, la fiche de notification ne sera recevable que dans les cas décrits ci-dessous:</w:t>
      </w:r>
    </w:p>
    <w:p w:rsidR="00A032AC" w:rsidRPr="00171DEF" w:rsidRDefault="00CD0C9B" w:rsidP="0055414B">
      <w:pPr>
        <w:pStyle w:val="enumlev1"/>
        <w:spacing w:line="240" w:lineRule="auto"/>
        <w:rPr>
          <w:rFonts w:asciiTheme="minorHAnsi" w:eastAsia="Malgun Gothic" w:hAnsiTheme="minorHAnsi" w:cstheme="majorBidi"/>
          <w:bCs/>
          <w:lang w:val="fr-CH" w:eastAsia="ko-KR"/>
        </w:rPr>
      </w:pPr>
      <w:r w:rsidRPr="00171DEF">
        <w:rPr>
          <w:rFonts w:asciiTheme="minorHAnsi" w:hAnsiTheme="minorHAnsi"/>
          <w:lang w:val="fr-CH"/>
        </w:rPr>
        <w:t>i)</w:t>
      </w:r>
      <w:r w:rsidRPr="00171DEF">
        <w:rPr>
          <w:rFonts w:asciiTheme="minorHAnsi" w:hAnsiTheme="minorHAnsi"/>
          <w:lang w:val="fr-CH"/>
        </w:rPr>
        <w:tab/>
      </w:r>
      <w:r w:rsidR="00A032AC" w:rsidRPr="00171DEF">
        <w:rPr>
          <w:rFonts w:asciiTheme="minorHAnsi" w:hAnsiTheme="minorHAnsi"/>
          <w:lang w:val="fr-CH"/>
        </w:rPr>
        <w:t xml:space="preserve">systèmes à satellites assortis d'un (ou de plusieurs) ensemble(s) de caractéristiques orbitales et d'une (ou de plusieurs) valeur(s) d'inclinaison, pour lesquels toutes les assignations de fréquence seront </w:t>
      </w:r>
      <w:r w:rsidR="00A032AC" w:rsidRPr="00171DEF">
        <w:rPr>
          <w:rFonts w:asciiTheme="minorHAnsi" w:hAnsiTheme="minorHAnsi"/>
          <w:color w:val="000000"/>
          <w:lang w:val="fr-CH"/>
        </w:rPr>
        <w:t>utilisées simultanément</w:t>
      </w:r>
      <w:r w:rsidR="00A032AC" w:rsidRPr="00171DEF">
        <w:rPr>
          <w:rFonts w:asciiTheme="minorHAnsi" w:hAnsiTheme="minorHAnsi"/>
          <w:lang w:val="fr-CH" w:eastAsia="zh-CN"/>
        </w:rPr>
        <w:t>; et</w:t>
      </w:r>
    </w:p>
    <w:p w:rsidR="00A032AC" w:rsidRPr="00171DEF" w:rsidRDefault="00CD0C9B" w:rsidP="0055414B">
      <w:pPr>
        <w:pStyle w:val="enumlev1"/>
        <w:spacing w:line="240" w:lineRule="auto"/>
        <w:rPr>
          <w:rFonts w:asciiTheme="minorHAnsi" w:hAnsiTheme="minorHAnsi"/>
          <w:szCs w:val="24"/>
          <w:lang w:val="fr-CH"/>
        </w:rPr>
      </w:pPr>
      <w:r w:rsidRPr="00171DEF">
        <w:rPr>
          <w:rFonts w:asciiTheme="minorHAnsi" w:hAnsiTheme="minorHAnsi"/>
          <w:lang w:val="fr-CH" w:eastAsia="zh-CN"/>
        </w:rPr>
        <w:t>ii)</w:t>
      </w:r>
      <w:r w:rsidRPr="00171DEF">
        <w:rPr>
          <w:rFonts w:asciiTheme="minorHAnsi" w:hAnsiTheme="minorHAnsi"/>
          <w:lang w:val="fr-CH" w:eastAsia="zh-CN"/>
        </w:rPr>
        <w:tab/>
      </w:r>
      <w:r w:rsidR="00A032AC" w:rsidRPr="00171DEF">
        <w:rPr>
          <w:rFonts w:asciiTheme="minorHAnsi" w:hAnsiTheme="minorHAnsi"/>
          <w:lang w:val="fr-CH"/>
        </w:rPr>
        <w:t xml:space="preserve">systèmes à satellites assortis de plusieurs ensembles de caractéristiques orbitales et de valeurs d'inclinaison, pour lesquels il sera toutefois clairement indiqué que les différents sous-ensembles de caractéristiques orbitales s'excluront mutuellement; autrement dit, les assignations de fréquence du système à satellites seront utilisées avec l'un des sous-ensembles de paramètre orbitaux </w:t>
      </w:r>
      <w:r w:rsidR="00A032AC" w:rsidRPr="00171DEF">
        <w:rPr>
          <w:rFonts w:asciiTheme="minorHAnsi" w:hAnsiTheme="minorHAnsi"/>
          <w:color w:val="000000"/>
          <w:lang w:val="fr-CH"/>
        </w:rPr>
        <w:t>qui sera déterminé au plus tard au stade de la notification et de l'inscription du système à satellites</w:t>
      </w:r>
      <w:r w:rsidR="00A032AC" w:rsidRPr="00171DEF">
        <w:rPr>
          <w:rFonts w:asciiTheme="minorHAnsi" w:eastAsia="Malgun Gothic" w:hAnsiTheme="minorHAnsi" w:cstheme="majorBidi"/>
          <w:bCs/>
          <w:lang w:val="fr-CH" w:eastAsia="ko-KR"/>
        </w:rPr>
        <w:t>.</w:t>
      </w:r>
    </w:p>
    <w:p w:rsidR="00A032AC" w:rsidRPr="00171DEF" w:rsidRDefault="00A032AC" w:rsidP="0055414B">
      <w:pPr>
        <w:spacing w:line="240" w:lineRule="auto"/>
        <w:rPr>
          <w:rFonts w:asciiTheme="minorHAnsi" w:eastAsia="Malgun Gothic" w:hAnsiTheme="minorHAnsi"/>
          <w:bCs/>
          <w:i/>
          <w:iCs/>
          <w:lang w:val="fr-CH" w:eastAsia="ko-KR"/>
        </w:rPr>
      </w:pPr>
      <w:r w:rsidRPr="00171DEF">
        <w:rPr>
          <w:rFonts w:asciiTheme="minorHAnsi" w:eastAsia="Malgun Gothic" w:hAnsiTheme="minorHAnsi"/>
          <w:bCs/>
          <w:i/>
          <w:iCs/>
          <w:lang w:val="fr-CH" w:eastAsia="ko-KR"/>
        </w:rPr>
        <w:t>(CMR</w:t>
      </w:r>
      <w:r w:rsidRPr="00171DEF">
        <w:rPr>
          <w:rFonts w:asciiTheme="minorHAnsi" w:eastAsia="Malgun Gothic" w:hAnsiTheme="minorHAnsi"/>
          <w:bCs/>
          <w:i/>
          <w:iCs/>
          <w:lang w:val="fr-CH" w:eastAsia="ko-KR"/>
        </w:rPr>
        <w:noBreakHyphen/>
        <w:t>15,</w:t>
      </w:r>
      <w:r w:rsidR="009C4848" w:rsidRPr="00171DEF">
        <w:rPr>
          <w:rFonts w:asciiTheme="minorHAnsi" w:eastAsia="Malgun Gothic" w:hAnsiTheme="minorHAnsi"/>
          <w:bCs/>
          <w:i/>
          <w:iCs/>
          <w:lang w:val="fr-CH" w:eastAsia="ko-KR"/>
        </w:rPr>
        <w:t xml:space="preserve"> </w:t>
      </w:r>
      <w:r w:rsidRPr="00171DEF">
        <w:rPr>
          <w:rFonts w:asciiTheme="minorHAnsi" w:eastAsia="Malgun Gothic" w:hAnsiTheme="minorHAnsi"/>
          <w:bCs/>
          <w:i/>
          <w:iCs/>
          <w:lang w:val="fr-CH" w:eastAsia="ko-KR"/>
        </w:rPr>
        <w:t>8ème séance plénière</w:t>
      </w:r>
      <w:r w:rsidR="009C4848" w:rsidRPr="00171DEF">
        <w:rPr>
          <w:rFonts w:asciiTheme="minorHAnsi" w:eastAsia="Malgun Gothic" w:hAnsiTheme="minorHAnsi"/>
          <w:bCs/>
          <w:i/>
          <w:iCs/>
          <w:lang w:val="fr-CH" w:eastAsia="ko-KR"/>
        </w:rPr>
        <w:t xml:space="preserve"> </w:t>
      </w:r>
      <w:r w:rsidRPr="00171DEF">
        <w:rPr>
          <w:rFonts w:asciiTheme="minorHAnsi" w:eastAsia="Malgun Gothic" w:hAnsiTheme="minorHAnsi"/>
          <w:bCs/>
          <w:i/>
          <w:iCs/>
          <w:lang w:val="fr-CH" w:eastAsia="ko-KR"/>
        </w:rPr>
        <w:t>§ 1.39 à 1.42 du Doc. 505 Approbation du Document 416 en ce qui concerne la Section 3.2.2.4.1 du Doc. 4(Add.2)(Rév.1))</w:t>
      </w:r>
    </w:p>
    <w:p w:rsidR="00A032AC" w:rsidRPr="00171DEF" w:rsidRDefault="00A032AC" w:rsidP="0055414B">
      <w:pPr>
        <w:spacing w:before="0" w:line="240" w:lineRule="auto"/>
        <w:jc w:val="left"/>
        <w:rPr>
          <w:rFonts w:asciiTheme="minorHAnsi" w:hAnsiTheme="minorHAnsi"/>
          <w:szCs w:val="24"/>
          <w:lang w:val="fr-CH"/>
        </w:rPr>
      </w:pPr>
    </w:p>
    <w:p w:rsidR="00FF65CE" w:rsidRPr="00171DEF" w:rsidRDefault="00A032AC" w:rsidP="0055414B">
      <w:pPr>
        <w:pStyle w:val="AnnexNoTitle"/>
        <w:spacing w:line="240" w:lineRule="auto"/>
        <w:rPr>
          <w:rFonts w:asciiTheme="minorHAnsi" w:hAnsiTheme="minorHAnsi"/>
          <w:lang w:val="fr-FR"/>
        </w:rPr>
      </w:pPr>
      <w:r w:rsidRPr="00171DEF">
        <w:rPr>
          <w:rFonts w:asciiTheme="minorHAnsi" w:hAnsiTheme="minorHAnsi"/>
          <w:lang w:val="fr-FR"/>
        </w:rPr>
        <w:t>Règles relatives à</w:t>
      </w:r>
    </w:p>
    <w:p w:rsidR="00A032AC" w:rsidRPr="00171DEF" w:rsidRDefault="00A032AC" w:rsidP="0055414B">
      <w:pPr>
        <w:pStyle w:val="AnnexNoTitle"/>
        <w:spacing w:before="120" w:line="240" w:lineRule="auto"/>
        <w:rPr>
          <w:rFonts w:asciiTheme="minorHAnsi" w:hAnsiTheme="minorHAnsi"/>
          <w:lang w:val="fr-FR"/>
        </w:rPr>
      </w:pPr>
      <w:r w:rsidRPr="00171DEF">
        <w:rPr>
          <w:rFonts w:asciiTheme="minorHAnsi" w:hAnsiTheme="minorHAnsi"/>
          <w:lang w:val="fr-FR"/>
        </w:rPr>
        <w:t>l'ARTICLE</w:t>
      </w:r>
      <w:r w:rsidR="009C4848" w:rsidRPr="00171DEF">
        <w:rPr>
          <w:rFonts w:asciiTheme="minorHAnsi" w:hAnsiTheme="minorHAnsi"/>
          <w:lang w:val="fr-FR"/>
        </w:rPr>
        <w:t xml:space="preserve"> </w:t>
      </w:r>
      <w:r w:rsidRPr="00171DEF">
        <w:rPr>
          <w:rFonts w:asciiTheme="minorHAnsi" w:hAnsiTheme="minorHAnsi"/>
          <w:lang w:val="fr-FR"/>
        </w:rPr>
        <w:t>9 du RR</w:t>
      </w:r>
    </w:p>
    <w:p w:rsidR="00A032AC" w:rsidRPr="00171DEF" w:rsidRDefault="00A032AC" w:rsidP="0055414B">
      <w:pPr>
        <w:pStyle w:val="Headingb"/>
        <w:keepLines/>
        <w:spacing w:line="240" w:lineRule="auto"/>
        <w:rPr>
          <w:rFonts w:asciiTheme="minorHAnsi" w:hAnsiTheme="minorHAnsi"/>
          <w:lang w:val="fr-CH"/>
        </w:rPr>
      </w:pPr>
      <w:r w:rsidRPr="00171DEF">
        <w:rPr>
          <w:rFonts w:asciiTheme="minorHAnsi" w:hAnsiTheme="minorHAnsi"/>
          <w:lang w:val="fr-CH"/>
        </w:rPr>
        <w:t>MOD</w:t>
      </w:r>
    </w:p>
    <w:p w:rsidR="00A032AC" w:rsidRPr="00171DEF" w:rsidRDefault="00A032AC" w:rsidP="0055414B">
      <w:pPr>
        <w:keepNext/>
        <w:keepLines/>
        <w:pBdr>
          <w:top w:val="double" w:sz="6" w:space="1" w:color="auto"/>
          <w:left w:val="double" w:sz="6" w:space="1" w:color="auto"/>
          <w:bottom w:val="double" w:sz="6" w:space="1" w:color="auto"/>
          <w:right w:val="double" w:sz="6" w:space="1" w:color="auto"/>
        </w:pBdr>
        <w:tabs>
          <w:tab w:val="left" w:pos="1134"/>
          <w:tab w:val="left" w:pos="1871"/>
        </w:tabs>
        <w:spacing w:before="120" w:line="240" w:lineRule="auto"/>
        <w:ind w:left="85" w:right="7938"/>
        <w:outlineLvl w:val="7"/>
        <w:rPr>
          <w:rFonts w:asciiTheme="minorHAnsi" w:hAnsiTheme="minorHAnsi" w:cs="Times New Roman"/>
          <w:b/>
          <w:color w:val="000000"/>
          <w:szCs w:val="20"/>
          <w:lang w:val="fr-CH"/>
        </w:rPr>
      </w:pPr>
      <w:r w:rsidRPr="00171DEF">
        <w:rPr>
          <w:rFonts w:asciiTheme="minorHAnsi" w:hAnsiTheme="minorHAnsi" w:cs="Times New Roman"/>
          <w:b/>
          <w:color w:val="000000"/>
          <w:szCs w:val="20"/>
          <w:lang w:val="fr-CH"/>
        </w:rPr>
        <w:t>9.19</w:t>
      </w:r>
    </w:p>
    <w:p w:rsidR="00A032AC" w:rsidRPr="00171DEF" w:rsidRDefault="00A032AC" w:rsidP="0055414B">
      <w:pPr>
        <w:keepNext/>
        <w:keepLines/>
        <w:spacing w:line="240" w:lineRule="auto"/>
        <w:rPr>
          <w:ins w:id="1791" w:author="Deturche-Nazer, Anne-Marie" w:date="2016-07-25T18:18:00Z"/>
          <w:rFonts w:asciiTheme="minorHAnsi" w:hAnsiTheme="minorHAnsi"/>
          <w:lang w:val="fr-FR"/>
        </w:rPr>
      </w:pPr>
      <w:r w:rsidRPr="00171DEF">
        <w:rPr>
          <w:rFonts w:asciiTheme="minorHAnsi" w:hAnsiTheme="minorHAnsi"/>
          <w:lang w:val="fr-FR"/>
        </w:rPr>
        <w:t>Cette disposition traite des conditions régissant la coordination des stations de Terre d'émission et des stations terriennes d'émission du SFS (Terre vers espace) par rapport à des stations terriennes du SRS types. A ce jour, aucune Recommandation UIT-R ne définit le niveau de puissance surfacique émise par les stations de Terre et les stations terriennes d'émission du SFS à la limite de la zone de service du SRS non planifié à prendre en compte pour déclencher la coordination. Tant qu'il n'existe pas de méthode de calcul et de critères techniques dans les Recommandations UIT-R pertinentes, le Bureau, aux fins de l'application de cette d</w:t>
      </w:r>
      <w:r w:rsidR="00DF59A9" w:rsidRPr="00171DEF">
        <w:rPr>
          <w:rFonts w:asciiTheme="minorHAnsi" w:hAnsiTheme="minorHAnsi"/>
          <w:lang w:val="fr-FR"/>
        </w:rPr>
        <w:t xml:space="preserve">isposition et pour identifier les </w:t>
      </w:r>
      <w:r w:rsidRPr="00171DEF">
        <w:rPr>
          <w:rFonts w:asciiTheme="minorHAnsi" w:hAnsiTheme="minorHAnsi"/>
          <w:lang w:val="fr-FR"/>
        </w:rPr>
        <w:t>administration</w:t>
      </w:r>
      <w:r w:rsidR="00DF59A9" w:rsidRPr="00171DEF">
        <w:rPr>
          <w:rFonts w:asciiTheme="minorHAnsi" w:hAnsiTheme="minorHAnsi"/>
          <w:lang w:val="fr-FR"/>
        </w:rPr>
        <w:t>s</w:t>
      </w:r>
      <w:r w:rsidRPr="00171DEF">
        <w:rPr>
          <w:rFonts w:asciiTheme="minorHAnsi" w:hAnsiTheme="minorHAnsi"/>
          <w:lang w:val="fr-FR"/>
        </w:rPr>
        <w:t xml:space="preserve"> affectée</w:t>
      </w:r>
      <w:r w:rsidR="00DF59A9" w:rsidRPr="00171DEF">
        <w:rPr>
          <w:rFonts w:asciiTheme="minorHAnsi" w:hAnsiTheme="minorHAnsi"/>
          <w:lang w:val="fr-FR"/>
        </w:rPr>
        <w:t>s</w:t>
      </w:r>
      <w:r w:rsidRPr="00171DEF">
        <w:rPr>
          <w:rFonts w:asciiTheme="minorHAnsi" w:hAnsiTheme="minorHAnsi"/>
          <w:lang w:val="fr-FR"/>
        </w:rPr>
        <w:t xml:space="preserve">, </w:t>
      </w:r>
      <w:del w:id="1792" w:author="Deturche-Nazer, Anne-Marie" w:date="2016-07-25T18:21:00Z">
        <w:r w:rsidRPr="00171DEF" w:rsidDel="003171D2">
          <w:rPr>
            <w:rFonts w:asciiTheme="minorHAnsi" w:hAnsiTheme="minorHAnsi"/>
            <w:lang w:val="fr-FR"/>
          </w:rPr>
          <w:delText>utilisera</w:delText>
        </w:r>
      </w:del>
      <w:ins w:id="1793" w:author="Deturche-Nazer, Anne-Marie" w:date="2016-07-25T18:21:00Z">
        <w:r w:rsidRPr="00171DEF">
          <w:rPr>
            <w:rFonts w:asciiTheme="minorHAnsi" w:hAnsiTheme="minorHAnsi"/>
            <w:lang w:val="fr-FR"/>
          </w:rPr>
          <w:t>utilise</w:t>
        </w:r>
      </w:ins>
      <w:r w:rsidR="009C4848" w:rsidRPr="00171DEF">
        <w:rPr>
          <w:rFonts w:asciiTheme="minorHAnsi" w:hAnsiTheme="minorHAnsi"/>
          <w:lang w:val="fr-FR"/>
        </w:rPr>
        <w:t xml:space="preserve"> </w:t>
      </w:r>
      <w:del w:id="1794" w:author="Deturche-Nazer, Anne-Marie" w:date="2016-07-25T18:21:00Z">
        <w:r w:rsidRPr="00171DEF" w:rsidDel="003171D2">
          <w:rPr>
            <w:rFonts w:asciiTheme="minorHAnsi" w:hAnsiTheme="minorHAnsi"/>
            <w:lang w:val="fr-FR"/>
          </w:rPr>
          <w:delText>provisoirement</w:delText>
        </w:r>
      </w:del>
      <w:del w:id="1795" w:author="Gozel, Elsa" w:date="2016-07-27T15:02:00Z">
        <w:r w:rsidR="009C4848" w:rsidRPr="00171DEF" w:rsidDel="00FF65CE">
          <w:rPr>
            <w:rFonts w:asciiTheme="minorHAnsi" w:hAnsiTheme="minorHAnsi"/>
            <w:lang w:val="fr-FR"/>
          </w:rPr>
          <w:delText xml:space="preserve"> </w:delText>
        </w:r>
      </w:del>
      <w:ins w:id="1796" w:author="Deturche-Nazer, Anne-Marie" w:date="2016-07-25T18:21:00Z">
        <w:r w:rsidRPr="00171DEF">
          <w:rPr>
            <w:rFonts w:asciiTheme="minorHAnsi" w:hAnsiTheme="minorHAnsi"/>
            <w:lang w:val="fr-FR"/>
          </w:rPr>
          <w:t>les critères suivants:</w:t>
        </w:r>
      </w:ins>
    </w:p>
    <w:p w:rsidR="00A032AC" w:rsidRPr="00171DEF" w:rsidRDefault="00A032AC" w:rsidP="0055414B">
      <w:pPr>
        <w:pStyle w:val="enumlev1"/>
        <w:spacing w:line="240" w:lineRule="auto"/>
        <w:rPr>
          <w:ins w:id="1797" w:author="Deturche-Nazer, Anne-Marie" w:date="2016-07-25T18:20:00Z"/>
          <w:rFonts w:asciiTheme="minorHAnsi" w:hAnsiTheme="minorHAnsi"/>
          <w:lang w:val="fr-FR"/>
        </w:rPr>
      </w:pPr>
      <w:ins w:id="1798" w:author="Deturche-Nazer, Anne-Marie" w:date="2016-07-25T18:18:00Z">
        <w:r w:rsidRPr="00171DEF">
          <w:rPr>
            <w:rFonts w:asciiTheme="minorHAnsi" w:hAnsiTheme="minorHAnsi"/>
            <w:lang w:val="fr-FR"/>
          </w:rPr>
          <w:t>–</w:t>
        </w:r>
      </w:ins>
      <w:ins w:id="1799" w:author="Gozel, Elsa" w:date="2016-07-27T11:24:00Z">
        <w:r w:rsidR="00DF59A9" w:rsidRPr="00171DEF">
          <w:rPr>
            <w:rFonts w:asciiTheme="minorHAnsi" w:hAnsiTheme="minorHAnsi"/>
            <w:lang w:val="fr-FR"/>
          </w:rPr>
          <w:tab/>
        </w:r>
      </w:ins>
      <w:ins w:id="1800" w:author="Deturche-Nazer, Anne-Marie" w:date="2016-07-25T18:19:00Z">
        <w:r w:rsidRPr="00171DEF">
          <w:rPr>
            <w:rFonts w:asciiTheme="minorHAnsi" w:hAnsiTheme="minorHAnsi"/>
            <w:lang w:val="fr-FR"/>
          </w:rPr>
          <w:t>pour les stations d</w:t>
        </w:r>
      </w:ins>
      <w:ins w:id="1801" w:author="Gozel, Elsa" w:date="2016-07-27T11:26:00Z">
        <w:r w:rsidR="007A657B" w:rsidRPr="00171DEF">
          <w:rPr>
            <w:rFonts w:asciiTheme="minorHAnsi" w:hAnsiTheme="minorHAnsi"/>
            <w:lang w:val="fr-FR"/>
          </w:rPr>
          <w:t>'</w:t>
        </w:r>
      </w:ins>
      <w:ins w:id="1802" w:author="Deturche-Nazer, Anne-Marie" w:date="2016-07-25T18:19:00Z">
        <w:r w:rsidRPr="00171DEF">
          <w:rPr>
            <w:rFonts w:asciiTheme="minorHAnsi" w:hAnsiTheme="minorHAnsi"/>
            <w:lang w:val="fr-FR"/>
          </w:rPr>
          <w:t xml:space="preserve">émission de Terre: le chevauchement de fréquences et </w:t>
        </w:r>
      </w:ins>
      <w:ins w:id="1803" w:author="Deturche-Nazer, Anne-Marie" w:date="2016-07-25T18:20:00Z">
        <w:r w:rsidRPr="00171DEF">
          <w:rPr>
            <w:rFonts w:asciiTheme="minorHAnsi" w:hAnsiTheme="minorHAnsi"/>
            <w:lang w:val="fr-FR"/>
          </w:rPr>
          <w:t>une</w:t>
        </w:r>
      </w:ins>
      <w:ins w:id="1804" w:author="Deturche-Nazer, Anne-Marie" w:date="2016-07-25T18:19:00Z">
        <w:r w:rsidRPr="00171DEF">
          <w:rPr>
            <w:rFonts w:asciiTheme="minorHAnsi" w:hAnsiTheme="minorHAnsi"/>
            <w:lang w:val="fr-FR"/>
          </w:rPr>
          <w:t xml:space="preserve"> distance entre l</w:t>
        </w:r>
      </w:ins>
      <w:ins w:id="1805" w:author="Gozel, Elsa" w:date="2016-07-27T11:26:00Z">
        <w:r w:rsidR="007A657B" w:rsidRPr="00171DEF">
          <w:rPr>
            <w:rFonts w:asciiTheme="minorHAnsi" w:hAnsiTheme="minorHAnsi"/>
            <w:lang w:val="fr-FR"/>
          </w:rPr>
          <w:t>'</w:t>
        </w:r>
      </w:ins>
      <w:ins w:id="1806" w:author="Deturche-Nazer, Anne-Marie" w:date="2016-07-25T18:19:00Z">
        <w:r w:rsidRPr="00171DEF">
          <w:rPr>
            <w:rFonts w:asciiTheme="minorHAnsi" w:hAnsiTheme="minorHAnsi"/>
            <w:lang w:val="fr-FR"/>
          </w:rPr>
          <w:t>emplacement de</w:t>
        </w:r>
      </w:ins>
      <w:ins w:id="1807" w:author="Deturche-Nazer, Anne-Marie" w:date="2016-07-25T18:20:00Z">
        <w:r w:rsidRPr="00171DEF">
          <w:rPr>
            <w:rFonts w:asciiTheme="minorHAnsi" w:hAnsiTheme="minorHAnsi"/>
            <w:lang w:val="fr-FR"/>
          </w:rPr>
          <w:t xml:space="preserve"> la</w:t>
        </w:r>
      </w:ins>
      <w:ins w:id="1808" w:author="Gozel, Elsa" w:date="2016-07-27T11:26:00Z">
        <w:r w:rsidR="007A657B" w:rsidRPr="00171DEF">
          <w:rPr>
            <w:rFonts w:asciiTheme="minorHAnsi" w:hAnsiTheme="minorHAnsi"/>
            <w:lang w:val="fr-FR"/>
          </w:rPr>
          <w:t xml:space="preserve"> </w:t>
        </w:r>
      </w:ins>
      <w:ins w:id="1809" w:author="Deturche-Nazer, Anne-Marie" w:date="2016-07-25T18:19:00Z">
        <w:r w:rsidRPr="00171DEF">
          <w:rPr>
            <w:rFonts w:asciiTheme="minorHAnsi" w:hAnsiTheme="minorHAnsi"/>
            <w:lang w:val="fr-FR"/>
          </w:rPr>
          <w:t>station</w:t>
        </w:r>
      </w:ins>
      <w:ins w:id="1810" w:author="Gozel, Elsa" w:date="2016-07-27T11:25:00Z">
        <w:r w:rsidR="00DF59A9" w:rsidRPr="00171DEF">
          <w:rPr>
            <w:rFonts w:asciiTheme="minorHAnsi" w:hAnsiTheme="minorHAnsi"/>
            <w:lang w:val="fr-FR"/>
          </w:rPr>
          <w:t xml:space="preserve"> </w:t>
        </w:r>
      </w:ins>
      <w:ins w:id="1811" w:author="Deturche-Nazer, Anne-Marie" w:date="2016-07-25T18:19:00Z">
        <w:r w:rsidRPr="00171DEF">
          <w:rPr>
            <w:rFonts w:asciiTheme="minorHAnsi" w:hAnsiTheme="minorHAnsi"/>
            <w:lang w:val="fr-FR"/>
          </w:rPr>
          <w:t>de Terre et la frontière nationale de tou</w:t>
        </w:r>
      </w:ins>
      <w:ins w:id="1812" w:author="Deturche-Nazer, Anne-Marie" w:date="2016-07-25T18:20:00Z">
        <w:r w:rsidRPr="00171DEF">
          <w:rPr>
            <w:rFonts w:asciiTheme="minorHAnsi" w:hAnsiTheme="minorHAnsi"/>
            <w:lang w:val="fr-FR"/>
          </w:rPr>
          <w:t>t</w:t>
        </w:r>
      </w:ins>
      <w:ins w:id="1813" w:author="Deturche-Nazer, Anne-Marie" w:date="2016-07-25T18:19:00Z">
        <w:r w:rsidRPr="00171DEF">
          <w:rPr>
            <w:rFonts w:asciiTheme="minorHAnsi" w:hAnsiTheme="minorHAnsi"/>
            <w:lang w:val="fr-FR"/>
          </w:rPr>
          <w:t xml:space="preserve"> pays inclus dans la zone de service de l</w:t>
        </w:r>
      </w:ins>
      <w:ins w:id="1814" w:author="Gozel, Elsa" w:date="2016-07-27T11:25:00Z">
        <w:r w:rsidR="00DF59A9" w:rsidRPr="00171DEF">
          <w:rPr>
            <w:rFonts w:asciiTheme="minorHAnsi" w:hAnsiTheme="minorHAnsi"/>
            <w:lang w:val="fr-FR"/>
          </w:rPr>
          <w:t>'</w:t>
        </w:r>
      </w:ins>
      <w:ins w:id="1815" w:author="Deturche-Nazer, Anne-Marie" w:date="2016-07-25T18:19:00Z">
        <w:r w:rsidRPr="00171DEF">
          <w:rPr>
            <w:rFonts w:asciiTheme="minorHAnsi" w:hAnsiTheme="minorHAnsi"/>
            <w:lang w:val="fr-FR"/>
          </w:rPr>
          <w:t xml:space="preserve">assignation du </w:t>
        </w:r>
      </w:ins>
      <w:ins w:id="1816" w:author="Deturche-Nazer, Anne-Marie" w:date="2016-07-25T18:20:00Z">
        <w:r w:rsidRPr="00171DEF">
          <w:rPr>
            <w:rFonts w:asciiTheme="minorHAnsi" w:hAnsiTheme="minorHAnsi"/>
            <w:lang w:val="fr-FR"/>
          </w:rPr>
          <w:t>SRS</w:t>
        </w:r>
      </w:ins>
      <w:ins w:id="1817" w:author="Gozel, Elsa" w:date="2016-07-27T11:26:00Z">
        <w:r w:rsidR="00DF59A9" w:rsidRPr="00171DEF">
          <w:rPr>
            <w:rFonts w:asciiTheme="minorHAnsi" w:hAnsiTheme="minorHAnsi"/>
            <w:lang w:val="fr-FR"/>
          </w:rPr>
          <w:t xml:space="preserve"> </w:t>
        </w:r>
      </w:ins>
      <w:ins w:id="1818" w:author="Deturche-Nazer, Anne-Marie" w:date="2016-07-25T18:20:00Z">
        <w:r w:rsidRPr="00171DEF">
          <w:rPr>
            <w:rFonts w:asciiTheme="minorHAnsi" w:hAnsiTheme="minorHAnsi"/>
            <w:lang w:val="fr-FR"/>
          </w:rPr>
          <w:t>inférieure à 1</w:t>
        </w:r>
      </w:ins>
      <w:ins w:id="1819" w:author="Royer, Veronique" w:date="2016-07-28T08:57:00Z">
        <w:r w:rsidR="001104DE">
          <w:rPr>
            <w:rFonts w:asciiTheme="minorHAnsi" w:hAnsiTheme="minorHAnsi"/>
            <w:lang w:val="fr-FR"/>
          </w:rPr>
          <w:t> </w:t>
        </w:r>
      </w:ins>
      <w:ins w:id="1820" w:author="Deturche-Nazer, Anne-Marie" w:date="2016-07-25T18:20:00Z">
        <w:r w:rsidRPr="00171DEF">
          <w:rPr>
            <w:rFonts w:asciiTheme="minorHAnsi" w:hAnsiTheme="minorHAnsi"/>
            <w:lang w:val="fr-FR"/>
          </w:rPr>
          <w:t>000 km</w:t>
        </w:r>
      </w:ins>
      <w:ins w:id="1821" w:author="Gozel, Elsa" w:date="2016-07-27T15:02:00Z">
        <w:r w:rsidR="00FF65CE" w:rsidRPr="00171DEF">
          <w:rPr>
            <w:rFonts w:asciiTheme="minorHAnsi" w:hAnsiTheme="minorHAnsi"/>
            <w:lang w:val="fr-FR"/>
          </w:rPr>
          <w:t>;</w:t>
        </w:r>
      </w:ins>
    </w:p>
    <w:p w:rsidR="00A032AC" w:rsidRPr="00171DEF" w:rsidRDefault="00A032AC">
      <w:pPr>
        <w:pStyle w:val="enumlev1"/>
        <w:spacing w:line="240" w:lineRule="auto"/>
        <w:rPr>
          <w:ins w:id="1822" w:author="Gozal, Karine" w:date="2016-07-21T11:28:00Z"/>
          <w:rFonts w:asciiTheme="minorHAnsi" w:hAnsiTheme="minorHAnsi" w:cs="Times New Roman"/>
          <w:szCs w:val="20"/>
          <w:lang w:val="fr-CH"/>
        </w:rPr>
        <w:pPrChange w:id="1823" w:author="Royer, Veronique" w:date="2016-07-28T08:57:00Z">
          <w:pPr>
            <w:tabs>
              <w:tab w:val="left" w:pos="2268"/>
            </w:tabs>
            <w:contextualSpacing/>
          </w:pPr>
        </w:pPrChange>
      </w:pPr>
      <w:ins w:id="1824" w:author="Deturche-Nazer, Anne-Marie" w:date="2016-07-25T18:21:00Z">
        <w:r w:rsidRPr="00171DEF">
          <w:rPr>
            <w:rFonts w:asciiTheme="minorHAnsi" w:hAnsiTheme="minorHAnsi"/>
            <w:lang w:val="fr-FR"/>
          </w:rPr>
          <w:t>–</w:t>
        </w:r>
      </w:ins>
      <w:ins w:id="1825" w:author="Gozel, Elsa" w:date="2016-07-27T11:24:00Z">
        <w:r w:rsidR="00DF59A9" w:rsidRPr="00171DEF">
          <w:rPr>
            <w:rFonts w:asciiTheme="minorHAnsi" w:hAnsiTheme="minorHAnsi"/>
            <w:lang w:val="fr-FR"/>
          </w:rPr>
          <w:tab/>
        </w:r>
      </w:ins>
      <w:ins w:id="1826" w:author="Deturche-Nazer, Anne-Marie" w:date="2016-07-25T18:21:00Z">
        <w:r w:rsidRPr="00171DEF">
          <w:rPr>
            <w:rFonts w:asciiTheme="minorHAnsi" w:hAnsiTheme="minorHAnsi"/>
            <w:lang w:val="fr-FR"/>
          </w:rPr>
          <w:t>pour les stations terriennes d</w:t>
        </w:r>
      </w:ins>
      <w:ins w:id="1827" w:author="Gozel, Elsa" w:date="2016-07-27T11:26:00Z">
        <w:r w:rsidR="00DF59A9" w:rsidRPr="00171DEF">
          <w:rPr>
            <w:rFonts w:asciiTheme="minorHAnsi" w:hAnsiTheme="minorHAnsi"/>
            <w:lang w:val="fr-FR"/>
          </w:rPr>
          <w:t>'</w:t>
        </w:r>
      </w:ins>
      <w:ins w:id="1828" w:author="Deturche-Nazer, Anne-Marie" w:date="2016-07-25T18:21:00Z">
        <w:r w:rsidRPr="00171DEF">
          <w:rPr>
            <w:rFonts w:asciiTheme="minorHAnsi" w:hAnsiTheme="minorHAnsi"/>
            <w:lang w:val="fr-FR"/>
          </w:rPr>
          <w:t>émission du SFS (Terre vers espace):</w:t>
        </w:r>
      </w:ins>
      <w:ins w:id="1829" w:author="Deturche-Nazer, Anne-Marie" w:date="2016-07-25T18:20:00Z">
        <w:r w:rsidRPr="00171DEF">
          <w:rPr>
            <w:rFonts w:asciiTheme="minorHAnsi" w:hAnsiTheme="minorHAnsi"/>
            <w:lang w:val="fr-FR"/>
          </w:rPr>
          <w:t xml:space="preserve"> </w:t>
        </w:r>
      </w:ins>
      <w:ins w:id="1830" w:author="Deturche-Nazer, Anne-Marie" w:date="2016-07-25T18:22:00Z">
        <w:r w:rsidRPr="00171DEF">
          <w:rPr>
            <w:rFonts w:asciiTheme="minorHAnsi" w:hAnsiTheme="minorHAnsi"/>
            <w:lang w:val="fr-FR"/>
          </w:rPr>
          <w:t>le chevauchement de fréquences et</w:t>
        </w:r>
      </w:ins>
      <w:r w:rsidR="009C4848" w:rsidRPr="00171DEF">
        <w:rPr>
          <w:rFonts w:asciiTheme="minorHAnsi" w:hAnsiTheme="minorHAnsi"/>
          <w:lang w:val="fr-FR"/>
        </w:rPr>
        <w:t xml:space="preserve"> </w:t>
      </w:r>
      <w:r w:rsidRPr="00171DEF">
        <w:rPr>
          <w:rFonts w:asciiTheme="minorHAnsi" w:hAnsiTheme="minorHAnsi"/>
          <w:lang w:val="fr-FR"/>
        </w:rPr>
        <w:t>les limites de puissance surfacique dans la ou les bandes de fréquences les plus proches, s'il en existe</w:t>
      </w:r>
      <w:del w:id="1831" w:author="Royer, Veronique" w:date="2016-07-28T08:57:00Z">
        <w:r w:rsidRPr="00171DEF" w:rsidDel="001104DE">
          <w:rPr>
            <w:rFonts w:asciiTheme="minorHAnsi" w:hAnsiTheme="minorHAnsi"/>
            <w:lang w:val="fr-FR"/>
          </w:rPr>
          <w:delText>, en plus de</w:delText>
        </w:r>
      </w:del>
      <w:del w:id="1832" w:author="Deturche-Nazer, Anne-Marie" w:date="2016-07-25T18:22:00Z">
        <w:r w:rsidRPr="00171DEF" w:rsidDel="003171D2">
          <w:rPr>
            <w:rFonts w:asciiTheme="minorHAnsi" w:hAnsiTheme="minorHAnsi"/>
            <w:lang w:val="fr-FR"/>
          </w:rPr>
          <w:delText xml:space="preserve"> l'examen du</w:delText>
        </w:r>
      </w:del>
      <w:r w:rsidR="00FF65CE" w:rsidRPr="00171DEF">
        <w:rPr>
          <w:rFonts w:asciiTheme="minorHAnsi" w:hAnsiTheme="minorHAnsi"/>
          <w:lang w:val="fr-FR"/>
        </w:rPr>
        <w:t>.</w:t>
      </w:r>
    </w:p>
    <w:p w:rsidR="00A032AC" w:rsidRPr="00171DEF" w:rsidRDefault="00A032AC" w:rsidP="0055414B">
      <w:pPr>
        <w:spacing w:line="240" w:lineRule="auto"/>
        <w:rPr>
          <w:rFonts w:asciiTheme="minorHAnsi" w:hAnsiTheme="minorHAnsi"/>
          <w:i/>
          <w:iCs/>
          <w:szCs w:val="24"/>
          <w:lang w:val="fr-CH"/>
        </w:rPr>
      </w:pPr>
      <w:ins w:id="1833" w:author="Gozal, Karine" w:date="2016-07-21T11:28:00Z">
        <w:r w:rsidRPr="00171DEF">
          <w:rPr>
            <w:rFonts w:asciiTheme="minorHAnsi" w:eastAsia="SimSun" w:hAnsiTheme="minorHAnsi"/>
            <w:i/>
            <w:iCs/>
            <w:lang w:val="fr-CH"/>
          </w:rPr>
          <w:t>(</w:t>
        </w:r>
      </w:ins>
      <w:ins w:id="1834" w:author="Gozel, Elsa" w:date="2016-07-27T11:24:00Z">
        <w:r w:rsidR="00DF59A9" w:rsidRPr="00171DEF">
          <w:rPr>
            <w:rFonts w:asciiTheme="minorHAnsi" w:eastAsia="SimSun" w:hAnsiTheme="minorHAnsi"/>
            <w:i/>
            <w:iCs/>
            <w:lang w:val="fr-CH"/>
          </w:rPr>
          <w:t>CMR</w:t>
        </w:r>
      </w:ins>
      <w:ins w:id="1835" w:author="Gozal, Karine" w:date="2016-07-21T11:28:00Z">
        <w:r w:rsidRPr="00171DEF">
          <w:rPr>
            <w:rFonts w:asciiTheme="minorHAnsi" w:eastAsia="SimSun" w:hAnsiTheme="minorHAnsi"/>
            <w:i/>
            <w:iCs/>
            <w:lang w:val="fr-CH"/>
          </w:rPr>
          <w:t xml:space="preserve">-15, </w:t>
        </w:r>
      </w:ins>
      <w:ins w:id="1836" w:author="Royer, Veronique" w:date="2016-07-28T08:36:00Z">
        <w:r w:rsidR="00BF6736">
          <w:rPr>
            <w:rFonts w:asciiTheme="minorHAnsi" w:eastAsia="SimSun" w:hAnsiTheme="minorHAnsi"/>
            <w:i/>
            <w:iCs/>
            <w:lang w:val="fr-CH"/>
          </w:rPr>
          <w:t>6ème</w:t>
        </w:r>
      </w:ins>
      <w:ins w:id="1837" w:author="Gozel, Elsa" w:date="2016-07-27T11:25:00Z">
        <w:r w:rsidR="00DF59A9" w:rsidRPr="00171DEF">
          <w:rPr>
            <w:rFonts w:asciiTheme="minorHAnsi" w:eastAsia="SimSun" w:hAnsiTheme="minorHAnsi"/>
            <w:i/>
            <w:iCs/>
            <w:lang w:val="fr-CH"/>
          </w:rPr>
          <w:t xml:space="preserve"> séance plénière</w:t>
        </w:r>
      </w:ins>
      <w:ins w:id="1838" w:author="Gozal, Karine" w:date="2016-07-21T11:28:00Z">
        <w:r w:rsidRPr="00171DEF">
          <w:rPr>
            <w:rFonts w:asciiTheme="minorHAnsi" w:eastAsia="SimSun" w:hAnsiTheme="minorHAnsi"/>
            <w:i/>
            <w:iCs/>
            <w:lang w:val="fr-CH"/>
          </w:rPr>
          <w:t xml:space="preserve">, Par. 2.9 </w:t>
        </w:r>
      </w:ins>
      <w:ins w:id="1839" w:author="Gozel, Elsa" w:date="2016-07-27T11:25:00Z">
        <w:r w:rsidR="00DF59A9" w:rsidRPr="00171DEF">
          <w:rPr>
            <w:rFonts w:asciiTheme="minorHAnsi" w:eastAsia="SimSun" w:hAnsiTheme="minorHAnsi"/>
            <w:i/>
            <w:iCs/>
            <w:lang w:val="fr-CH"/>
          </w:rPr>
          <w:t xml:space="preserve">à </w:t>
        </w:r>
      </w:ins>
      <w:ins w:id="1840" w:author="Gozal, Karine" w:date="2016-07-21T11:28:00Z">
        <w:r w:rsidRPr="00171DEF">
          <w:rPr>
            <w:rFonts w:asciiTheme="minorHAnsi" w:eastAsia="SimSun" w:hAnsiTheme="minorHAnsi"/>
            <w:i/>
            <w:iCs/>
            <w:lang w:val="fr-CH"/>
          </w:rPr>
          <w:t>2.13</w:t>
        </w:r>
      </w:ins>
      <w:ins w:id="1841" w:author="Gozel, Elsa" w:date="2016-07-27T11:25:00Z">
        <w:r w:rsidR="00DF59A9" w:rsidRPr="00171DEF">
          <w:rPr>
            <w:rFonts w:asciiTheme="minorHAnsi" w:eastAsia="SimSun" w:hAnsiTheme="minorHAnsi"/>
            <w:i/>
            <w:iCs/>
            <w:lang w:val="fr-CH"/>
          </w:rPr>
          <w:t xml:space="preserve"> du </w:t>
        </w:r>
      </w:ins>
      <w:ins w:id="1842" w:author="Gozal, Karine" w:date="2016-07-21T11:28:00Z">
        <w:r w:rsidRPr="00171DEF">
          <w:rPr>
            <w:rFonts w:asciiTheme="minorHAnsi" w:eastAsia="SimSun" w:hAnsiTheme="minorHAnsi"/>
            <w:i/>
            <w:iCs/>
            <w:lang w:val="fr-CH"/>
          </w:rPr>
          <w:t>Doc. 430,</w:t>
        </w:r>
      </w:ins>
      <w:ins w:id="1843" w:author="Gozel, Elsa" w:date="2016-07-27T11:25:00Z">
        <w:r w:rsidR="00DF59A9" w:rsidRPr="00171DEF">
          <w:rPr>
            <w:rFonts w:asciiTheme="minorHAnsi" w:eastAsia="SimSun" w:hAnsiTheme="minorHAnsi"/>
            <w:i/>
            <w:iCs/>
            <w:lang w:val="fr-CH"/>
          </w:rPr>
          <w:t xml:space="preserve"> approbation du </w:t>
        </w:r>
      </w:ins>
      <w:ins w:id="1844" w:author="Gozal, Karine" w:date="2016-07-21T11:28:00Z">
        <w:r w:rsidRPr="00171DEF">
          <w:rPr>
            <w:rFonts w:asciiTheme="minorHAnsi" w:eastAsia="SimSun" w:hAnsiTheme="minorHAnsi"/>
            <w:i/>
            <w:iCs/>
            <w:lang w:val="fr-CH"/>
          </w:rPr>
          <w:t>Document 308)</w:t>
        </w:r>
      </w:ins>
    </w:p>
    <w:p w:rsidR="006F731C" w:rsidRPr="00171DEF" w:rsidRDefault="00A032AC" w:rsidP="0055414B">
      <w:pPr>
        <w:pStyle w:val="AnnexNoTitle"/>
        <w:spacing w:line="240" w:lineRule="auto"/>
        <w:rPr>
          <w:rFonts w:asciiTheme="minorHAnsi" w:hAnsiTheme="minorHAnsi"/>
          <w:lang w:val="fr-FR"/>
        </w:rPr>
      </w:pPr>
      <w:r w:rsidRPr="00171DEF">
        <w:rPr>
          <w:rFonts w:asciiTheme="minorHAnsi" w:hAnsiTheme="minorHAnsi"/>
          <w:lang w:val="fr-FR"/>
        </w:rPr>
        <w:t>Règles relatives à</w:t>
      </w:r>
    </w:p>
    <w:p w:rsidR="00A032AC" w:rsidRPr="00171DEF" w:rsidRDefault="006F731C" w:rsidP="0055414B">
      <w:pPr>
        <w:pStyle w:val="AnnexNoTitle"/>
        <w:spacing w:before="120" w:line="240" w:lineRule="auto"/>
        <w:rPr>
          <w:rFonts w:asciiTheme="minorHAnsi" w:hAnsiTheme="minorHAnsi"/>
          <w:lang w:val="fr-FR"/>
        </w:rPr>
      </w:pPr>
      <w:r w:rsidRPr="00171DEF">
        <w:rPr>
          <w:rFonts w:asciiTheme="minorHAnsi" w:hAnsiTheme="minorHAnsi"/>
          <w:lang w:val="fr-FR"/>
        </w:rPr>
        <w:t>l</w:t>
      </w:r>
      <w:r w:rsidR="00A032AC" w:rsidRPr="00171DEF">
        <w:rPr>
          <w:rFonts w:asciiTheme="minorHAnsi" w:hAnsiTheme="minorHAnsi"/>
          <w:lang w:val="fr-FR"/>
        </w:rPr>
        <w:t>'ARTICLE</w:t>
      </w:r>
      <w:r w:rsidR="009C4848" w:rsidRPr="00171DEF">
        <w:rPr>
          <w:rFonts w:asciiTheme="minorHAnsi" w:hAnsiTheme="minorHAnsi"/>
          <w:lang w:val="fr-FR"/>
        </w:rPr>
        <w:t xml:space="preserve"> </w:t>
      </w:r>
      <w:r w:rsidR="00A032AC" w:rsidRPr="00171DEF">
        <w:rPr>
          <w:rFonts w:asciiTheme="minorHAnsi" w:hAnsiTheme="minorHAnsi"/>
          <w:lang w:val="fr-FR"/>
        </w:rPr>
        <w:t>11 du RR</w:t>
      </w:r>
    </w:p>
    <w:p w:rsidR="00A032AC" w:rsidRPr="00171DEF" w:rsidRDefault="00A032AC" w:rsidP="0055414B">
      <w:pPr>
        <w:pStyle w:val="Headingb"/>
        <w:spacing w:line="240" w:lineRule="auto"/>
        <w:rPr>
          <w:rFonts w:asciiTheme="minorHAnsi" w:hAnsiTheme="minorHAnsi"/>
          <w:lang w:val="fr-FR"/>
        </w:rPr>
      </w:pPr>
      <w:r w:rsidRPr="00171DEF">
        <w:rPr>
          <w:rFonts w:asciiTheme="minorHAnsi" w:hAnsiTheme="minorHAnsi"/>
          <w:lang w:val="fr-FR"/>
        </w:rPr>
        <w:t>MOD</w:t>
      </w:r>
    </w:p>
    <w:p w:rsidR="00A032AC" w:rsidRPr="00171DEF" w:rsidRDefault="00A032AC" w:rsidP="0055414B">
      <w:pPr>
        <w:keepNext/>
        <w:keepLines/>
        <w:pBdr>
          <w:top w:val="double" w:sz="6" w:space="1" w:color="auto"/>
          <w:left w:val="double" w:sz="6" w:space="1" w:color="auto"/>
          <w:bottom w:val="double" w:sz="6" w:space="1" w:color="auto"/>
          <w:right w:val="double" w:sz="6" w:space="1" w:color="auto"/>
        </w:pBdr>
        <w:spacing w:before="120" w:line="240" w:lineRule="auto"/>
        <w:ind w:left="85" w:right="7938"/>
        <w:outlineLvl w:val="7"/>
        <w:rPr>
          <w:rFonts w:asciiTheme="minorHAnsi" w:hAnsiTheme="minorHAnsi"/>
          <w:b/>
          <w:color w:val="000000"/>
          <w:szCs w:val="24"/>
          <w:lang w:val="fr-CH"/>
        </w:rPr>
      </w:pPr>
      <w:r w:rsidRPr="00171DEF">
        <w:rPr>
          <w:rFonts w:asciiTheme="minorHAnsi" w:hAnsiTheme="minorHAnsi"/>
          <w:b/>
          <w:color w:val="000000"/>
          <w:szCs w:val="24"/>
          <w:lang w:val="fr-CH"/>
        </w:rPr>
        <w:t>11.32</w:t>
      </w:r>
    </w:p>
    <w:p w:rsidR="00A032AC" w:rsidRPr="00171DEF" w:rsidRDefault="00A032AC" w:rsidP="0055414B">
      <w:pPr>
        <w:pStyle w:val="Headingb"/>
        <w:spacing w:line="240" w:lineRule="auto"/>
        <w:rPr>
          <w:rFonts w:asciiTheme="minorHAnsi" w:hAnsiTheme="minorHAnsi"/>
          <w:lang w:val="fr-CH"/>
        </w:rPr>
      </w:pPr>
      <w:r w:rsidRPr="00171DEF">
        <w:rPr>
          <w:rFonts w:asciiTheme="minorHAnsi" w:hAnsiTheme="minorHAnsi"/>
          <w:lang w:val="fr-CH"/>
        </w:rPr>
        <w:t>ADD 7</w:t>
      </w:r>
      <w:r w:rsidRPr="00171DEF">
        <w:rPr>
          <w:rFonts w:asciiTheme="minorHAnsi" w:hAnsiTheme="minorHAnsi"/>
          <w:lang w:val="fr-CH"/>
        </w:rPr>
        <w:tab/>
        <w:t>Objection concernant un accord de coordination après la publication de la Partie I-S</w:t>
      </w:r>
    </w:p>
    <w:p w:rsidR="00A032AC" w:rsidRPr="00171DEF" w:rsidRDefault="00A032AC" w:rsidP="0055414B">
      <w:pPr>
        <w:spacing w:line="240" w:lineRule="auto"/>
        <w:rPr>
          <w:rFonts w:asciiTheme="minorHAnsi" w:eastAsia="Malgun Gothic" w:hAnsiTheme="minorHAnsi" w:cstheme="majorBidi"/>
          <w:bCs/>
          <w:lang w:val="fr-CH" w:eastAsia="ko-KR"/>
        </w:rPr>
      </w:pPr>
      <w:r w:rsidRPr="00171DEF">
        <w:rPr>
          <w:rFonts w:asciiTheme="minorHAnsi" w:hAnsiTheme="minorHAnsi"/>
          <w:lang w:val="fr-CH"/>
        </w:rPr>
        <w:t xml:space="preserve">Etant donné que les administrations affectées peuvent soumettre des renseignements sur un statut différent de la coordination à tout moment avant ou après les publications de la Partie II-S, et afin de ne pas retarder inutilement le traitement des soumissions relatives à la notification, le Bureau examine les renseignements de notification au titre du numéro </w:t>
      </w:r>
      <w:r w:rsidRPr="00171DEF">
        <w:rPr>
          <w:rFonts w:asciiTheme="minorHAnsi" w:hAnsiTheme="minorHAnsi"/>
          <w:b/>
          <w:bCs/>
          <w:lang w:val="fr-CH"/>
        </w:rPr>
        <w:t>11.32</w:t>
      </w:r>
      <w:r w:rsidRPr="00171DEF">
        <w:rPr>
          <w:rFonts w:asciiTheme="minorHAnsi" w:hAnsiTheme="minorHAnsi"/>
          <w:lang w:val="fr-CH"/>
        </w:rPr>
        <w:t xml:space="preserve"> de la façon suivante</w:t>
      </w:r>
      <w:r w:rsidRPr="00171DEF">
        <w:rPr>
          <w:rFonts w:asciiTheme="minorHAnsi" w:eastAsia="Malgun Gothic" w:hAnsiTheme="minorHAnsi" w:cstheme="majorBidi"/>
          <w:bCs/>
          <w:lang w:val="fr-CH" w:eastAsia="ko-KR"/>
        </w:rPr>
        <w:t>:</w:t>
      </w:r>
    </w:p>
    <w:p w:rsidR="00A032AC" w:rsidRPr="00171DEF" w:rsidRDefault="0095050C" w:rsidP="0055414B">
      <w:pPr>
        <w:pStyle w:val="enumlev1"/>
        <w:spacing w:line="240" w:lineRule="auto"/>
        <w:rPr>
          <w:rFonts w:asciiTheme="minorHAnsi" w:eastAsia="Malgun Gothic" w:hAnsiTheme="minorHAnsi" w:cstheme="majorBidi"/>
          <w:bCs/>
          <w:lang w:val="fr-CH" w:eastAsia="ko-KR"/>
        </w:rPr>
      </w:pPr>
      <w:r w:rsidRPr="00171DEF">
        <w:rPr>
          <w:rFonts w:asciiTheme="minorHAnsi" w:hAnsiTheme="minorHAnsi"/>
          <w:lang w:val="fr-CH"/>
        </w:rPr>
        <w:t>i)</w:t>
      </w:r>
      <w:r w:rsidR="00A032AC" w:rsidRPr="00171DEF">
        <w:rPr>
          <w:rFonts w:asciiTheme="minorHAnsi" w:eastAsia="Malgun Gothic" w:hAnsiTheme="minorHAnsi" w:cstheme="majorBidi"/>
          <w:bCs/>
          <w:lang w:val="fr-CH" w:eastAsia="ko-KR"/>
        </w:rPr>
        <w:tab/>
      </w:r>
      <w:r w:rsidR="00A032AC" w:rsidRPr="00171DEF">
        <w:rPr>
          <w:rFonts w:asciiTheme="minorHAnsi" w:hAnsiTheme="minorHAnsi"/>
          <w:lang w:val="fr-CH"/>
        </w:rPr>
        <w:t xml:space="preserve">si la procédure de </w:t>
      </w:r>
      <w:r w:rsidR="00A032AC" w:rsidRPr="00171DEF">
        <w:rPr>
          <w:rFonts w:asciiTheme="minorHAnsi" w:hAnsiTheme="minorHAnsi"/>
          <w:color w:val="000000"/>
          <w:lang w:val="fr-CH"/>
        </w:rPr>
        <w:t>demande de renseignements</w:t>
      </w:r>
      <w:r w:rsidR="00A032AC" w:rsidRPr="00171DEF">
        <w:rPr>
          <w:rFonts w:asciiTheme="minorHAnsi" w:hAnsiTheme="minorHAnsi"/>
          <w:lang w:val="fr-CH"/>
        </w:rPr>
        <w:t xml:space="preserve"> est achevée avant la réunion hebdomadaire du Bureau sur l'approbation, le</w:t>
      </w:r>
      <w:r w:rsidR="00A032AC" w:rsidRPr="00171DEF">
        <w:rPr>
          <w:rFonts w:asciiTheme="minorHAnsi" w:hAnsiTheme="minorHAnsi"/>
          <w:color w:val="000000"/>
          <w:lang w:val="fr-CH"/>
        </w:rPr>
        <w:t xml:space="preserve"> statut de la coordination établi sur la base des résultats de la demande de renseignements</w:t>
      </w:r>
      <w:r w:rsidR="00A032AC" w:rsidRPr="00171DEF">
        <w:rPr>
          <w:rFonts w:asciiTheme="minorHAnsi" w:hAnsiTheme="minorHAnsi"/>
          <w:lang w:val="fr-CH"/>
        </w:rPr>
        <w:t xml:space="preserve"> sera pris en compte lors de la formulation des conclusions</w:t>
      </w:r>
      <w:r w:rsidR="00A032AC" w:rsidRPr="00171DEF">
        <w:rPr>
          <w:rFonts w:asciiTheme="minorHAnsi" w:eastAsia="Malgun Gothic" w:hAnsiTheme="minorHAnsi" w:cstheme="majorBidi"/>
          <w:bCs/>
          <w:lang w:val="fr-CH" w:eastAsia="ko-KR"/>
        </w:rPr>
        <w:t>;</w:t>
      </w:r>
    </w:p>
    <w:p w:rsidR="00A032AC" w:rsidRPr="00171DEF" w:rsidRDefault="0095050C" w:rsidP="0055414B">
      <w:pPr>
        <w:pStyle w:val="enumlev1"/>
        <w:spacing w:line="240" w:lineRule="auto"/>
        <w:rPr>
          <w:rFonts w:asciiTheme="minorHAnsi" w:eastAsia="Malgun Gothic" w:hAnsiTheme="minorHAnsi" w:cstheme="majorBidi"/>
          <w:bCs/>
          <w:lang w:val="fr-CH" w:eastAsia="ko-KR"/>
        </w:rPr>
      </w:pPr>
      <w:r w:rsidRPr="00171DEF">
        <w:rPr>
          <w:rFonts w:asciiTheme="minorHAnsi" w:hAnsiTheme="minorHAnsi"/>
          <w:lang w:val="fr-CH"/>
        </w:rPr>
        <w:t>ii)</w:t>
      </w:r>
      <w:r w:rsidR="00A032AC" w:rsidRPr="00171DEF">
        <w:rPr>
          <w:rFonts w:asciiTheme="minorHAnsi" w:eastAsia="Malgun Gothic" w:hAnsiTheme="minorHAnsi" w:cstheme="majorBidi"/>
          <w:bCs/>
          <w:lang w:val="fr-CH" w:eastAsia="ko-KR"/>
        </w:rPr>
        <w:tab/>
      </w:r>
      <w:r w:rsidR="00A032AC" w:rsidRPr="00171DEF">
        <w:rPr>
          <w:rFonts w:asciiTheme="minorHAnsi" w:hAnsiTheme="minorHAnsi"/>
          <w:lang w:val="fr-CH"/>
        </w:rPr>
        <w:t xml:space="preserve">si la procédure de </w:t>
      </w:r>
      <w:r w:rsidR="00A032AC" w:rsidRPr="00171DEF">
        <w:rPr>
          <w:rFonts w:asciiTheme="minorHAnsi" w:hAnsiTheme="minorHAnsi"/>
          <w:color w:val="000000"/>
          <w:lang w:val="fr-CH"/>
        </w:rPr>
        <w:t>demande de renseignements</w:t>
      </w:r>
      <w:r w:rsidR="00A032AC" w:rsidRPr="00171DEF">
        <w:rPr>
          <w:rFonts w:asciiTheme="minorHAnsi" w:hAnsiTheme="minorHAnsi"/>
          <w:lang w:val="fr-CH"/>
        </w:rPr>
        <w:t xml:space="preserve"> n'est pas achevée avant la réunion hebdomadaire du Bureau sur l'approbation, les conclusions relatives à l'administration affectée seront fondées sur le</w:t>
      </w:r>
      <w:r w:rsidR="00A032AC" w:rsidRPr="00171DEF">
        <w:rPr>
          <w:rFonts w:asciiTheme="minorHAnsi" w:hAnsiTheme="minorHAnsi"/>
          <w:color w:val="000000"/>
          <w:lang w:val="fr-CH"/>
        </w:rPr>
        <w:t xml:space="preserve"> statut de la coordination soumis par l'administration </w:t>
      </w:r>
      <w:proofErr w:type="spellStart"/>
      <w:r w:rsidR="00A032AC" w:rsidRPr="00171DEF">
        <w:rPr>
          <w:rFonts w:asciiTheme="minorHAnsi" w:hAnsiTheme="minorHAnsi"/>
          <w:color w:val="000000"/>
          <w:lang w:val="fr-CH"/>
        </w:rPr>
        <w:t>notificatrice</w:t>
      </w:r>
      <w:proofErr w:type="spellEnd"/>
      <w:r w:rsidR="00A032AC" w:rsidRPr="00171DEF">
        <w:rPr>
          <w:rFonts w:asciiTheme="minorHAnsi" w:hAnsiTheme="minorHAnsi"/>
          <w:color w:val="000000"/>
          <w:lang w:val="fr-CH"/>
        </w:rPr>
        <w:t xml:space="preserve"> au moment de la notification. Le Bureau prendra alors les mesures voulues, afin de déterminer s'il y a lieu de revoir ou non les conclusions, une fois que la procédure de demande de renseignements du Bureau est achevée</w:t>
      </w:r>
      <w:r w:rsidR="00A032AC" w:rsidRPr="00171DEF">
        <w:rPr>
          <w:rFonts w:asciiTheme="minorHAnsi" w:eastAsia="Malgun Gothic" w:hAnsiTheme="minorHAnsi" w:cstheme="majorBidi"/>
          <w:bCs/>
          <w:lang w:val="fr-CH" w:eastAsia="ko-KR"/>
        </w:rPr>
        <w:t xml:space="preserve">. </w:t>
      </w:r>
    </w:p>
    <w:p w:rsidR="00A032AC" w:rsidRPr="00171DEF" w:rsidRDefault="00A032AC" w:rsidP="0055414B">
      <w:pPr>
        <w:spacing w:line="240" w:lineRule="auto"/>
        <w:rPr>
          <w:rFonts w:asciiTheme="minorHAnsi" w:eastAsia="Malgun Gothic" w:hAnsiTheme="minorHAnsi"/>
          <w:bCs/>
          <w:i/>
          <w:iCs/>
          <w:lang w:val="fr-CH" w:eastAsia="ko-KR"/>
        </w:rPr>
      </w:pPr>
      <w:r w:rsidRPr="00171DEF">
        <w:rPr>
          <w:rFonts w:asciiTheme="minorHAnsi" w:eastAsia="Malgun Gothic" w:hAnsiTheme="minorHAnsi"/>
          <w:bCs/>
          <w:i/>
          <w:iCs/>
          <w:lang w:val="fr-CH" w:eastAsia="ko-KR"/>
        </w:rPr>
        <w:t>(CMR-15, 8ème séance plénière</w:t>
      </w:r>
      <w:r w:rsidR="009C4848" w:rsidRPr="00171DEF">
        <w:rPr>
          <w:rFonts w:asciiTheme="minorHAnsi" w:eastAsia="Malgun Gothic" w:hAnsiTheme="minorHAnsi"/>
          <w:bCs/>
          <w:i/>
          <w:iCs/>
          <w:lang w:val="fr-CH" w:eastAsia="ko-KR"/>
        </w:rPr>
        <w:t xml:space="preserve"> </w:t>
      </w:r>
      <w:r w:rsidRPr="00171DEF">
        <w:rPr>
          <w:rFonts w:asciiTheme="minorHAnsi" w:eastAsia="Malgun Gothic" w:hAnsiTheme="minorHAnsi"/>
          <w:bCs/>
          <w:i/>
          <w:iCs/>
          <w:lang w:val="fr-CH" w:eastAsia="ko-KR"/>
        </w:rPr>
        <w:t>§ 1.39 à 1.42 du Doc. 505 Approbation du Document 416 en ce qui concerne la Section 3.2.3.2 du Doc. 4(Add.2)(Rév.1))</w:t>
      </w:r>
    </w:p>
    <w:p w:rsidR="00A032AC" w:rsidRPr="00171DEF" w:rsidRDefault="00A032AC" w:rsidP="0055414B">
      <w:pPr>
        <w:pStyle w:val="Headingb"/>
        <w:spacing w:line="240" w:lineRule="auto"/>
        <w:rPr>
          <w:rFonts w:asciiTheme="minorHAnsi" w:hAnsiTheme="minorHAnsi"/>
          <w:b w:val="0"/>
          <w:bCs/>
          <w:szCs w:val="24"/>
          <w:lang w:val="fr-CH"/>
        </w:rPr>
      </w:pPr>
      <w:r w:rsidRPr="00171DEF">
        <w:rPr>
          <w:rFonts w:asciiTheme="minorHAnsi" w:hAnsiTheme="minorHAnsi"/>
          <w:lang w:val="fr-FR"/>
        </w:rPr>
        <w:t>ADD</w:t>
      </w:r>
    </w:p>
    <w:p w:rsidR="00A032AC" w:rsidRPr="00171DEF" w:rsidRDefault="00A032AC" w:rsidP="0055414B">
      <w:pPr>
        <w:keepNext/>
        <w:keepLines/>
        <w:pBdr>
          <w:top w:val="double" w:sz="6" w:space="1" w:color="auto"/>
          <w:left w:val="double" w:sz="6" w:space="1" w:color="auto"/>
          <w:bottom w:val="double" w:sz="6" w:space="1" w:color="auto"/>
          <w:right w:val="double" w:sz="6" w:space="1" w:color="auto"/>
        </w:pBdr>
        <w:spacing w:before="120" w:line="240" w:lineRule="auto"/>
        <w:ind w:left="85" w:right="7938"/>
        <w:outlineLvl w:val="7"/>
        <w:rPr>
          <w:rFonts w:asciiTheme="minorHAnsi" w:hAnsiTheme="minorHAnsi"/>
          <w:b/>
          <w:color w:val="000000"/>
          <w:szCs w:val="24"/>
          <w:lang w:val="fr-CH"/>
        </w:rPr>
      </w:pPr>
      <w:r w:rsidRPr="00171DEF">
        <w:rPr>
          <w:rFonts w:asciiTheme="minorHAnsi" w:hAnsiTheme="minorHAnsi"/>
          <w:b/>
          <w:color w:val="000000"/>
          <w:szCs w:val="24"/>
          <w:lang w:val="fr-CH"/>
        </w:rPr>
        <w:t>11.48</w:t>
      </w:r>
    </w:p>
    <w:p w:rsidR="00A032AC" w:rsidRPr="00171DEF" w:rsidRDefault="00A032AC" w:rsidP="0055414B">
      <w:pPr>
        <w:spacing w:line="240" w:lineRule="auto"/>
        <w:rPr>
          <w:rFonts w:asciiTheme="minorHAnsi" w:hAnsiTheme="minorHAnsi"/>
          <w:b/>
          <w:color w:val="000000"/>
          <w:szCs w:val="24"/>
          <w:lang w:val="fr-CH"/>
        </w:rPr>
      </w:pPr>
      <w:r w:rsidRPr="00171DEF">
        <w:rPr>
          <w:rFonts w:asciiTheme="minorHAnsi" w:hAnsiTheme="minorHAnsi"/>
          <w:lang w:val="fr-CH"/>
        </w:rPr>
        <w:t xml:space="preserve">La CMR-15 a pris note de l'incohérence entre le numéro </w:t>
      </w:r>
      <w:r w:rsidRPr="00171DEF">
        <w:rPr>
          <w:rFonts w:asciiTheme="minorHAnsi" w:hAnsiTheme="minorHAnsi"/>
          <w:b/>
          <w:bCs/>
          <w:lang w:val="fr-CH"/>
        </w:rPr>
        <w:t>11.48</w:t>
      </w:r>
      <w:r w:rsidRPr="00171DEF">
        <w:rPr>
          <w:rFonts w:asciiTheme="minorHAnsi" w:hAnsiTheme="minorHAnsi"/>
          <w:lang w:val="fr-CH"/>
        </w:rPr>
        <w:t xml:space="preserve"> du RR et le § 8 de l'Annexe 1 de la Résolution </w:t>
      </w:r>
      <w:r w:rsidRPr="00171DEF">
        <w:rPr>
          <w:rFonts w:asciiTheme="minorHAnsi" w:hAnsiTheme="minorHAnsi"/>
          <w:b/>
          <w:bCs/>
          <w:lang w:val="fr-CH"/>
        </w:rPr>
        <w:t>552 (CMR-12)</w:t>
      </w:r>
      <w:r w:rsidRPr="00171DEF">
        <w:rPr>
          <w:rFonts w:asciiTheme="minorHAnsi" w:hAnsiTheme="minorHAnsi"/>
          <w:lang w:val="fr-CH"/>
        </w:rPr>
        <w:t xml:space="preserve"> et a confirmé que, selon son interprétation, les assignations de fréquence de réseaux à satellite fonctionnant dans la bande 21,4-22 GHz devaient être annulées par le Bureau dans un délai de 30 jours après la fin du délai de sept ans suivant la date de réception, par le Bureau, des renseignements complets pertinents conformément au numéro </w:t>
      </w:r>
      <w:r w:rsidRPr="00171DEF">
        <w:rPr>
          <w:rFonts w:asciiTheme="minorHAnsi" w:hAnsiTheme="minorHAnsi"/>
          <w:b/>
          <w:bCs/>
          <w:lang w:val="fr-CH"/>
        </w:rPr>
        <w:t>9.1</w:t>
      </w:r>
      <w:r w:rsidRPr="00171DEF">
        <w:rPr>
          <w:rFonts w:asciiTheme="minorHAnsi" w:hAnsiTheme="minorHAnsi"/>
          <w:lang w:val="fr-CH"/>
        </w:rPr>
        <w:t xml:space="preserve"> ou </w:t>
      </w:r>
      <w:r w:rsidRPr="00171DEF">
        <w:rPr>
          <w:rFonts w:asciiTheme="minorHAnsi" w:hAnsiTheme="minorHAnsi"/>
          <w:b/>
          <w:bCs/>
          <w:lang w:val="fr-CH"/>
        </w:rPr>
        <w:t>9.2</w:t>
      </w:r>
      <w:r w:rsidRPr="00171DEF">
        <w:rPr>
          <w:rFonts w:asciiTheme="minorHAnsi" w:hAnsiTheme="minorHAnsi"/>
          <w:lang w:val="fr-CH"/>
        </w:rPr>
        <w:t xml:space="preserve"> du RR, selon le cas, et après la fin du délai de trois ans suivant la date de suspension au titre du numéro </w:t>
      </w:r>
      <w:r w:rsidRPr="00171DEF">
        <w:rPr>
          <w:rFonts w:asciiTheme="minorHAnsi" w:hAnsiTheme="minorHAnsi"/>
          <w:b/>
          <w:bCs/>
          <w:lang w:val="fr-CH"/>
        </w:rPr>
        <w:t>11.49</w:t>
      </w:r>
      <w:r w:rsidRPr="00171DEF">
        <w:rPr>
          <w:rFonts w:asciiTheme="minorHAnsi" w:hAnsiTheme="minorHAnsi"/>
          <w:lang w:val="fr-CH"/>
        </w:rPr>
        <w:t xml:space="preserve"> du RR</w:t>
      </w:r>
      <w:r w:rsidRPr="00171DEF">
        <w:rPr>
          <w:rFonts w:asciiTheme="minorHAnsi" w:eastAsia="Malgun Gothic" w:hAnsiTheme="minorHAnsi"/>
          <w:bCs/>
          <w:lang w:val="fr-CH" w:eastAsia="ko-KR"/>
        </w:rPr>
        <w:t>.</w:t>
      </w:r>
    </w:p>
    <w:p w:rsidR="00A032AC" w:rsidRPr="00171DEF" w:rsidRDefault="00A032AC" w:rsidP="0055414B">
      <w:pPr>
        <w:spacing w:line="240" w:lineRule="auto"/>
        <w:rPr>
          <w:rFonts w:asciiTheme="minorHAnsi" w:eastAsia="Malgun Gothic" w:hAnsiTheme="minorHAnsi"/>
          <w:bCs/>
          <w:i/>
          <w:iCs/>
          <w:lang w:val="fr-CH" w:eastAsia="ko-KR"/>
        </w:rPr>
      </w:pPr>
      <w:r w:rsidRPr="00171DEF">
        <w:rPr>
          <w:rFonts w:asciiTheme="minorHAnsi" w:eastAsia="Malgun Gothic" w:hAnsiTheme="minorHAnsi"/>
          <w:bCs/>
          <w:i/>
          <w:iCs/>
          <w:lang w:val="fr-CH" w:eastAsia="ko-KR"/>
        </w:rPr>
        <w:t>(CMR-15, 8ème séance plénière</w:t>
      </w:r>
      <w:r w:rsidR="009C4848" w:rsidRPr="00171DEF">
        <w:rPr>
          <w:rFonts w:asciiTheme="minorHAnsi" w:eastAsia="Malgun Gothic" w:hAnsiTheme="minorHAnsi"/>
          <w:bCs/>
          <w:i/>
          <w:iCs/>
          <w:lang w:val="fr-CH" w:eastAsia="ko-KR"/>
        </w:rPr>
        <w:t xml:space="preserve"> </w:t>
      </w:r>
      <w:r w:rsidRPr="00171DEF">
        <w:rPr>
          <w:rFonts w:asciiTheme="minorHAnsi" w:eastAsia="Malgun Gothic" w:hAnsiTheme="minorHAnsi"/>
          <w:bCs/>
          <w:i/>
          <w:iCs/>
          <w:lang w:val="fr-CH" w:eastAsia="ko-KR"/>
        </w:rPr>
        <w:t>§ 1.39 à 1.42 du Doc. 505 Approbation du Document 416 en ce qui concerne la section 2.2.2)</w:t>
      </w:r>
    </w:p>
    <w:p w:rsidR="00A032AC" w:rsidRPr="00171DEF" w:rsidRDefault="00A032AC" w:rsidP="00130082">
      <w:pPr>
        <w:pStyle w:val="Headingb"/>
        <w:spacing w:before="480" w:line="240" w:lineRule="auto"/>
        <w:rPr>
          <w:rFonts w:asciiTheme="minorHAnsi" w:hAnsiTheme="minorHAnsi"/>
          <w:szCs w:val="24"/>
          <w:lang w:val="fr-CH"/>
        </w:rPr>
      </w:pPr>
      <w:r w:rsidRPr="00171DEF">
        <w:rPr>
          <w:rFonts w:asciiTheme="minorHAnsi" w:hAnsiTheme="minorHAnsi"/>
          <w:lang w:val="fr-FR"/>
        </w:rPr>
        <w:t>MOD</w:t>
      </w:r>
    </w:p>
    <w:p w:rsidR="00A032AC" w:rsidRPr="00171DEF" w:rsidRDefault="00A032AC" w:rsidP="004C0788">
      <w:pPr>
        <w:keepNext/>
        <w:keepLines/>
        <w:pBdr>
          <w:top w:val="double" w:sz="6" w:space="1" w:color="auto"/>
          <w:left w:val="double" w:sz="6" w:space="1" w:color="auto"/>
          <w:bottom w:val="double" w:sz="6" w:space="1" w:color="auto"/>
          <w:right w:val="double" w:sz="6" w:space="1" w:color="auto"/>
        </w:pBdr>
        <w:spacing w:before="120" w:line="240" w:lineRule="auto"/>
        <w:ind w:left="85" w:right="7938"/>
        <w:jc w:val="left"/>
        <w:outlineLvl w:val="7"/>
        <w:rPr>
          <w:rFonts w:asciiTheme="minorHAnsi" w:hAnsiTheme="minorHAnsi"/>
          <w:b/>
          <w:color w:val="000000"/>
          <w:szCs w:val="24"/>
          <w:lang w:val="fr-CH"/>
        </w:rPr>
      </w:pPr>
      <w:r w:rsidRPr="00171DEF">
        <w:rPr>
          <w:rFonts w:asciiTheme="minorHAnsi" w:hAnsiTheme="minorHAnsi"/>
          <w:b/>
          <w:color w:val="000000"/>
          <w:szCs w:val="24"/>
          <w:lang w:val="fr-CH"/>
        </w:rPr>
        <w:t>11.49 et</w:t>
      </w:r>
      <w:r w:rsidRPr="00171DEF">
        <w:rPr>
          <w:rFonts w:asciiTheme="minorHAnsi" w:hAnsiTheme="minorHAnsi"/>
          <w:b/>
          <w:szCs w:val="24"/>
          <w:lang w:val="fr-CH"/>
        </w:rPr>
        <w:t xml:space="preserve"> </w:t>
      </w:r>
      <w:r w:rsidR="00E235D2" w:rsidRPr="00171DEF">
        <w:rPr>
          <w:rFonts w:asciiTheme="minorHAnsi" w:hAnsiTheme="minorHAnsi"/>
          <w:b/>
          <w:szCs w:val="24"/>
          <w:lang w:val="fr-CH"/>
        </w:rPr>
        <w:br/>
      </w:r>
      <w:r w:rsidRPr="00171DEF">
        <w:rPr>
          <w:rFonts w:asciiTheme="minorHAnsi" w:hAnsiTheme="minorHAnsi"/>
          <w:b/>
          <w:szCs w:val="24"/>
          <w:lang w:val="fr-CH"/>
        </w:rPr>
        <w:t>11.49.1</w:t>
      </w:r>
    </w:p>
    <w:p w:rsidR="00A032AC" w:rsidRPr="00171DEF" w:rsidRDefault="00A032AC" w:rsidP="0055414B">
      <w:pPr>
        <w:keepNext/>
        <w:keepLines/>
        <w:spacing w:before="120" w:line="240" w:lineRule="auto"/>
        <w:ind w:left="1134" w:hanging="1134"/>
        <w:outlineLvl w:val="0"/>
        <w:rPr>
          <w:rFonts w:asciiTheme="minorHAnsi" w:hAnsiTheme="minorHAnsi"/>
          <w:b/>
          <w:color w:val="000000"/>
          <w:szCs w:val="24"/>
          <w:lang w:val="fr-CH"/>
        </w:rPr>
      </w:pPr>
      <w:r w:rsidRPr="00171DEF">
        <w:rPr>
          <w:rFonts w:asciiTheme="minorHAnsi" w:hAnsiTheme="minorHAnsi"/>
          <w:b/>
          <w:color w:val="000000"/>
          <w:szCs w:val="24"/>
          <w:lang w:val="fr-CH"/>
        </w:rPr>
        <w:t>…</w:t>
      </w:r>
    </w:p>
    <w:p w:rsidR="00A032AC" w:rsidRPr="00171DEF" w:rsidRDefault="00A032AC" w:rsidP="0055414B">
      <w:pPr>
        <w:spacing w:line="240" w:lineRule="auto"/>
        <w:rPr>
          <w:rFonts w:asciiTheme="minorHAnsi" w:hAnsiTheme="minorHAnsi"/>
          <w:szCs w:val="24"/>
          <w:lang w:val="fr-CH"/>
        </w:rPr>
      </w:pPr>
      <w:r w:rsidRPr="00171DEF">
        <w:rPr>
          <w:rFonts w:asciiTheme="minorHAnsi" w:hAnsiTheme="minorHAnsi"/>
          <w:b/>
          <w:bCs/>
          <w:lang w:val="fr-CH"/>
        </w:rPr>
        <w:t>ADD 3</w:t>
      </w:r>
      <w:r w:rsidRPr="00171DEF">
        <w:rPr>
          <w:rFonts w:asciiTheme="minorHAnsi" w:hAnsiTheme="minorHAnsi"/>
          <w:b/>
          <w:bCs/>
          <w:lang w:val="fr-CH"/>
        </w:rPr>
        <w:tab/>
      </w:r>
      <w:r w:rsidRPr="00171DEF">
        <w:rPr>
          <w:rFonts w:asciiTheme="minorHAnsi" w:hAnsiTheme="minorHAnsi"/>
          <w:lang w:val="fr-CH"/>
        </w:rPr>
        <w:t>La CMR-15 […] a</w:t>
      </w:r>
      <w:r w:rsidR="009C4848" w:rsidRPr="00171DEF">
        <w:rPr>
          <w:rFonts w:asciiTheme="minorHAnsi" w:hAnsiTheme="minorHAnsi"/>
          <w:lang w:val="fr-CH"/>
        </w:rPr>
        <w:t xml:space="preserve"> </w:t>
      </w:r>
      <w:r w:rsidRPr="00171DEF">
        <w:rPr>
          <w:rFonts w:asciiTheme="minorHAnsi" w:hAnsiTheme="minorHAnsi"/>
          <w:lang w:val="fr-CH"/>
        </w:rPr>
        <w:t>décidé d'inviter le Comité du Règlement des radiocommunications, lors de l'application du numéro </w:t>
      </w:r>
      <w:r w:rsidRPr="00171DEF">
        <w:rPr>
          <w:rFonts w:asciiTheme="minorHAnsi" w:hAnsiTheme="minorHAnsi"/>
          <w:b/>
          <w:bCs/>
          <w:lang w:val="fr-CH"/>
        </w:rPr>
        <w:t>11.49</w:t>
      </w:r>
      <w:r w:rsidRPr="00171DEF">
        <w:rPr>
          <w:rFonts w:asciiTheme="minorHAnsi" w:hAnsiTheme="minorHAnsi"/>
          <w:lang w:val="fr-CH"/>
        </w:rPr>
        <w:t xml:space="preserve"> révisé par la CMR-15, de tenir compte de toutes les circonstances atténuantes légitimes susceptibles d'empêcher une administration </w:t>
      </w:r>
      <w:proofErr w:type="spellStart"/>
      <w:r w:rsidRPr="00171DEF">
        <w:rPr>
          <w:rFonts w:asciiTheme="minorHAnsi" w:hAnsiTheme="minorHAnsi"/>
          <w:lang w:val="fr-CH"/>
        </w:rPr>
        <w:t>notificatrice</w:t>
      </w:r>
      <w:proofErr w:type="spellEnd"/>
      <w:r w:rsidRPr="00171DEF">
        <w:rPr>
          <w:rFonts w:asciiTheme="minorHAnsi" w:hAnsiTheme="minorHAnsi"/>
          <w:lang w:val="fr-CH"/>
        </w:rPr>
        <w:t xml:space="preserve"> de respecter le délai de six mois. Si le Bureau dispose de renseignements fiables selon lesquels l'utilisation d'une assignation de fréquence a été suspendue, mais que la période de six mois n'a pas été dépassée, le Bureau est encouragé, à titre de courtoisie, à rappeler à l'administration </w:t>
      </w:r>
      <w:proofErr w:type="spellStart"/>
      <w:r w:rsidRPr="00171DEF">
        <w:rPr>
          <w:rFonts w:asciiTheme="minorHAnsi" w:hAnsiTheme="minorHAnsi"/>
          <w:lang w:val="fr-CH"/>
        </w:rPr>
        <w:t>notificatrice</w:t>
      </w:r>
      <w:proofErr w:type="spellEnd"/>
      <w:r w:rsidRPr="00171DEF">
        <w:rPr>
          <w:rFonts w:asciiTheme="minorHAnsi" w:hAnsiTheme="minorHAnsi"/>
          <w:lang w:val="fr-CH"/>
        </w:rPr>
        <w:t xml:space="preserve"> qu'elle a l'obligation d'informer le Bureau de la suspension au titre du numéro </w:t>
      </w:r>
      <w:r w:rsidRPr="00171DEF">
        <w:rPr>
          <w:rFonts w:asciiTheme="minorHAnsi" w:hAnsiTheme="minorHAnsi"/>
          <w:b/>
          <w:bCs/>
          <w:lang w:val="fr-CH"/>
        </w:rPr>
        <w:t>11.49</w:t>
      </w:r>
      <w:r w:rsidRPr="00171DEF">
        <w:rPr>
          <w:rFonts w:asciiTheme="minorHAnsi" w:eastAsia="Malgun Gothic" w:hAnsiTheme="minorHAnsi"/>
          <w:bCs/>
          <w:lang w:val="fr-CH" w:eastAsia="ko-KR"/>
        </w:rPr>
        <w:t>.</w:t>
      </w:r>
    </w:p>
    <w:p w:rsidR="00A032AC" w:rsidRPr="00171DEF" w:rsidRDefault="00A032AC" w:rsidP="0055414B">
      <w:pPr>
        <w:spacing w:line="240" w:lineRule="auto"/>
        <w:rPr>
          <w:rFonts w:asciiTheme="minorHAnsi" w:eastAsia="Malgun Gothic" w:hAnsiTheme="minorHAnsi"/>
          <w:i/>
          <w:iCs/>
          <w:lang w:val="fr-CH" w:eastAsia="ko-KR"/>
        </w:rPr>
      </w:pPr>
      <w:r w:rsidRPr="00171DEF">
        <w:rPr>
          <w:rFonts w:asciiTheme="minorHAnsi" w:hAnsiTheme="minorHAnsi"/>
          <w:i/>
          <w:iCs/>
          <w:szCs w:val="24"/>
          <w:lang w:val="fr-CH"/>
        </w:rPr>
        <w:t xml:space="preserve">(CMR-15, </w:t>
      </w:r>
      <w:r w:rsidRPr="00171DEF">
        <w:rPr>
          <w:rFonts w:asciiTheme="minorHAnsi" w:eastAsia="Malgun Gothic" w:hAnsiTheme="minorHAnsi"/>
          <w:i/>
          <w:iCs/>
          <w:lang w:val="fr-CH" w:eastAsia="ko-KR"/>
        </w:rPr>
        <w:t>12ème séance plénière § 3.1 à 3.</w:t>
      </w:r>
      <w:r w:rsidR="00642107" w:rsidRPr="00171DEF">
        <w:rPr>
          <w:rFonts w:asciiTheme="minorHAnsi" w:eastAsia="Malgun Gothic" w:hAnsiTheme="minorHAnsi"/>
          <w:i/>
          <w:iCs/>
          <w:lang w:val="fr-CH" w:eastAsia="ko-KR"/>
        </w:rPr>
        <w:t>8</w:t>
      </w:r>
      <w:r w:rsidRPr="00171DEF">
        <w:rPr>
          <w:rFonts w:asciiTheme="minorHAnsi" w:eastAsia="Malgun Gothic" w:hAnsiTheme="minorHAnsi"/>
          <w:i/>
          <w:iCs/>
          <w:lang w:val="fr-CH" w:eastAsia="ko-KR"/>
        </w:rPr>
        <w:t xml:space="preserve"> du Doc. 509 Approbation du Document 453)</w:t>
      </w:r>
    </w:p>
    <w:p w:rsidR="00E235D2" w:rsidRPr="00171DEF" w:rsidRDefault="00A032AC" w:rsidP="0055414B">
      <w:pPr>
        <w:pStyle w:val="AnnexNoTitle"/>
        <w:spacing w:line="240" w:lineRule="auto"/>
        <w:rPr>
          <w:rFonts w:asciiTheme="minorHAnsi" w:hAnsiTheme="minorHAnsi"/>
          <w:lang w:val="fr-FR"/>
        </w:rPr>
      </w:pPr>
      <w:r w:rsidRPr="00171DEF">
        <w:rPr>
          <w:rFonts w:asciiTheme="minorHAnsi" w:hAnsiTheme="minorHAnsi"/>
          <w:lang w:val="fr-FR"/>
        </w:rPr>
        <w:t>Règles relatives à</w:t>
      </w:r>
    </w:p>
    <w:p w:rsidR="00A032AC" w:rsidRPr="00171DEF" w:rsidRDefault="00A032AC" w:rsidP="0055414B">
      <w:pPr>
        <w:pStyle w:val="AnnexNoTitle"/>
        <w:spacing w:before="120" w:line="240" w:lineRule="auto"/>
        <w:rPr>
          <w:rFonts w:asciiTheme="minorHAnsi" w:hAnsiTheme="minorHAnsi"/>
          <w:lang w:val="fr-CH"/>
        </w:rPr>
      </w:pPr>
      <w:r w:rsidRPr="00171DEF">
        <w:rPr>
          <w:rFonts w:asciiTheme="minorHAnsi" w:hAnsiTheme="minorHAnsi"/>
          <w:lang w:val="fr-CH"/>
        </w:rPr>
        <w:t>l'ARTICLE</w:t>
      </w:r>
      <w:r w:rsidR="009C4848" w:rsidRPr="00171DEF">
        <w:rPr>
          <w:rFonts w:asciiTheme="minorHAnsi" w:hAnsiTheme="minorHAnsi"/>
          <w:lang w:val="fr-CH"/>
        </w:rPr>
        <w:t xml:space="preserve"> </w:t>
      </w:r>
      <w:r w:rsidRPr="00171DEF">
        <w:rPr>
          <w:rFonts w:asciiTheme="minorHAnsi" w:hAnsiTheme="minorHAnsi"/>
          <w:lang w:val="fr-CH"/>
        </w:rPr>
        <w:t>13 du RR</w:t>
      </w:r>
    </w:p>
    <w:p w:rsidR="00A032AC" w:rsidRPr="00171DEF" w:rsidRDefault="00A032AC" w:rsidP="0055414B">
      <w:pPr>
        <w:pStyle w:val="Headingb"/>
        <w:spacing w:line="240" w:lineRule="auto"/>
        <w:rPr>
          <w:rFonts w:asciiTheme="minorHAnsi" w:hAnsiTheme="minorHAnsi" w:cs="Times New Roman"/>
          <w:b w:val="0"/>
          <w:bCs/>
          <w:color w:val="000000"/>
          <w:szCs w:val="20"/>
          <w:lang w:val="fr-CH"/>
        </w:rPr>
      </w:pPr>
      <w:r w:rsidRPr="00171DEF">
        <w:rPr>
          <w:rFonts w:asciiTheme="minorHAnsi" w:hAnsiTheme="minorHAnsi"/>
          <w:lang w:val="fr-FR"/>
        </w:rPr>
        <w:t>ADD</w:t>
      </w:r>
    </w:p>
    <w:p w:rsidR="00A032AC" w:rsidRPr="00171DEF" w:rsidRDefault="00A032AC" w:rsidP="0055414B">
      <w:pPr>
        <w:keepNext/>
        <w:keepLines/>
        <w:pBdr>
          <w:top w:val="double" w:sz="6" w:space="1" w:color="auto"/>
          <w:left w:val="double" w:sz="6" w:space="1" w:color="auto"/>
          <w:bottom w:val="double" w:sz="6" w:space="1" w:color="auto"/>
          <w:right w:val="double" w:sz="6" w:space="1" w:color="auto"/>
        </w:pBdr>
        <w:spacing w:before="120" w:line="240" w:lineRule="auto"/>
        <w:ind w:left="85" w:right="7938"/>
        <w:outlineLvl w:val="7"/>
        <w:rPr>
          <w:rFonts w:asciiTheme="minorHAnsi" w:hAnsiTheme="minorHAnsi"/>
          <w:b/>
          <w:color w:val="000000"/>
          <w:szCs w:val="24"/>
          <w:lang w:val="fr-CH"/>
        </w:rPr>
      </w:pPr>
      <w:r w:rsidRPr="00171DEF">
        <w:rPr>
          <w:rFonts w:asciiTheme="minorHAnsi" w:hAnsiTheme="minorHAnsi"/>
          <w:b/>
          <w:color w:val="000000"/>
          <w:szCs w:val="24"/>
          <w:lang w:val="fr-CH"/>
        </w:rPr>
        <w:t>13.6</w:t>
      </w:r>
    </w:p>
    <w:p w:rsidR="00A032AC" w:rsidRPr="00171DEF" w:rsidRDefault="00A032AC" w:rsidP="0055414B">
      <w:pPr>
        <w:spacing w:line="240" w:lineRule="auto"/>
        <w:rPr>
          <w:rFonts w:asciiTheme="minorHAnsi" w:hAnsiTheme="minorHAnsi"/>
          <w:lang w:val="fr-CH"/>
        </w:rPr>
      </w:pPr>
      <w:r w:rsidRPr="00171DEF">
        <w:rPr>
          <w:rFonts w:asciiTheme="minorHAnsi" w:hAnsiTheme="minorHAnsi"/>
          <w:lang w:val="fr-CH"/>
        </w:rPr>
        <w:t xml:space="preserve">En ce qui concerne la question de savoir si des éléments de preuve partiels fournis par une administration à l'appui de l'utilisation d'assignations de fréquence dans une bande de fréquences peuvent être considérés comme suffisants, en réponse à une demande de renseignements au titre du numéro </w:t>
      </w:r>
      <w:r w:rsidRPr="00171DEF">
        <w:rPr>
          <w:rFonts w:asciiTheme="minorHAnsi" w:hAnsiTheme="minorHAnsi"/>
          <w:b/>
          <w:bCs/>
          <w:lang w:val="fr-CH"/>
        </w:rPr>
        <w:t>13.6</w:t>
      </w:r>
      <w:r w:rsidRPr="00171DEF">
        <w:rPr>
          <w:rFonts w:asciiTheme="minorHAnsi" w:hAnsiTheme="minorHAnsi"/>
          <w:lang w:val="fr-CH"/>
        </w:rPr>
        <w:t xml:space="preserve"> du RR, pour démontrer qu'elle utilise, ou qu'elle continue d'utiliser, des assignations de fréquence conformément aux caractéristiques notifiées inscrites dans le Fichier de référen</w:t>
      </w:r>
      <w:r w:rsidR="00E235D2" w:rsidRPr="00171DEF">
        <w:rPr>
          <w:rFonts w:asciiTheme="minorHAnsi" w:hAnsiTheme="minorHAnsi"/>
          <w:lang w:val="fr-CH"/>
        </w:rPr>
        <w:t>ce international des fréquences,</w:t>
      </w:r>
      <w:r w:rsidR="00642107" w:rsidRPr="00171DEF">
        <w:rPr>
          <w:rFonts w:asciiTheme="minorHAnsi" w:hAnsiTheme="minorHAnsi"/>
          <w:lang w:val="fr-CH"/>
        </w:rPr>
        <w:t xml:space="preserve"> </w:t>
      </w:r>
      <w:r w:rsidR="00E235D2" w:rsidRPr="00171DEF">
        <w:rPr>
          <w:rFonts w:asciiTheme="minorHAnsi" w:hAnsiTheme="minorHAnsi"/>
          <w:lang w:val="fr-CH"/>
        </w:rPr>
        <w:t>l</w:t>
      </w:r>
      <w:r w:rsidRPr="00171DEF">
        <w:rPr>
          <w:rFonts w:asciiTheme="minorHAnsi" w:hAnsiTheme="minorHAnsi"/>
          <w:lang w:val="fr-CH"/>
        </w:rPr>
        <w:t xml:space="preserve">a CMR-15 a été d'avis que les administrations doivent répondre de la manière la plus complète possible aux demandes de renseignements au titre du numéro </w:t>
      </w:r>
      <w:r w:rsidRPr="00171DEF">
        <w:rPr>
          <w:rFonts w:asciiTheme="minorHAnsi" w:hAnsiTheme="minorHAnsi"/>
          <w:b/>
          <w:bCs/>
          <w:lang w:val="fr-CH"/>
        </w:rPr>
        <w:t>13.6</w:t>
      </w:r>
      <w:r w:rsidRPr="00171DEF">
        <w:rPr>
          <w:rFonts w:asciiTheme="minorHAnsi" w:hAnsiTheme="minorHAnsi"/>
          <w:lang w:val="fr-CH"/>
        </w:rPr>
        <w:t xml:space="preserve"> du</w:t>
      </w:r>
      <w:r w:rsidR="00642107" w:rsidRPr="00171DEF">
        <w:rPr>
          <w:rFonts w:asciiTheme="minorHAnsi" w:hAnsiTheme="minorHAnsi"/>
          <w:lang w:val="fr-CH"/>
        </w:rPr>
        <w:t> </w:t>
      </w:r>
      <w:r w:rsidRPr="00171DEF">
        <w:rPr>
          <w:rFonts w:asciiTheme="minorHAnsi" w:hAnsiTheme="minorHAnsi"/>
          <w:lang w:val="fr-CH"/>
        </w:rPr>
        <w:t>RR. Si le Bureau reçoit ce qu'il considère être une réponse partielle à sa demande de renseignements, il devra alors préciser la portée de sa demande à l'intention de l'administration, ou exiger que celle-ci fournisse des renseignements complémentaires ou différents. En outre, il a été reconnu que la</w:t>
      </w:r>
      <w:r w:rsidR="00094FAE" w:rsidRPr="00171DEF">
        <w:rPr>
          <w:rFonts w:asciiTheme="minorHAnsi" w:hAnsiTheme="minorHAnsi"/>
          <w:lang w:val="fr-CH"/>
        </w:rPr>
        <w:t> </w:t>
      </w:r>
      <w:r w:rsidRPr="00171DEF">
        <w:rPr>
          <w:rFonts w:asciiTheme="minorHAnsi" w:hAnsiTheme="minorHAnsi"/>
          <w:lang w:val="fr-CH"/>
        </w:rPr>
        <w:t>CMR</w:t>
      </w:r>
      <w:r w:rsidR="00094FAE" w:rsidRPr="00171DEF">
        <w:rPr>
          <w:rFonts w:asciiTheme="minorHAnsi" w:hAnsiTheme="minorHAnsi"/>
          <w:lang w:val="fr-CH"/>
        </w:rPr>
        <w:noBreakHyphen/>
      </w:r>
      <w:r w:rsidRPr="00171DEF">
        <w:rPr>
          <w:rFonts w:asciiTheme="minorHAnsi" w:hAnsiTheme="minorHAnsi"/>
          <w:lang w:val="fr-CH"/>
        </w:rPr>
        <w:t>15 avait approuvé certaines modifications apportées au numéro </w:t>
      </w:r>
      <w:r w:rsidRPr="00171DEF">
        <w:rPr>
          <w:rFonts w:asciiTheme="minorHAnsi" w:hAnsiTheme="minorHAnsi"/>
          <w:b/>
          <w:bCs/>
          <w:lang w:val="fr-CH"/>
        </w:rPr>
        <w:t>13.6</w:t>
      </w:r>
      <w:r w:rsidRPr="00171DEF">
        <w:rPr>
          <w:rFonts w:asciiTheme="minorHAnsi" w:hAnsiTheme="minorHAnsi"/>
          <w:lang w:val="fr-CH"/>
        </w:rPr>
        <w:t xml:space="preserve"> du RR destinées à garantir une plus grande transparence dans l'application de cette disposition. Ces modifications devraient permettre de faciliter le traitement de ces questions</w:t>
      </w:r>
      <w:r w:rsidRPr="00171DEF">
        <w:rPr>
          <w:rFonts w:asciiTheme="minorHAnsi" w:eastAsia="Malgun Gothic" w:hAnsiTheme="minorHAnsi"/>
          <w:bCs/>
          <w:lang w:val="fr-CH" w:eastAsia="ko-KR"/>
        </w:rPr>
        <w:t>.</w:t>
      </w:r>
    </w:p>
    <w:p w:rsidR="00A032AC" w:rsidRPr="00171DEF" w:rsidRDefault="00A032AC" w:rsidP="0055414B">
      <w:pPr>
        <w:spacing w:line="240" w:lineRule="auto"/>
        <w:rPr>
          <w:rFonts w:asciiTheme="minorHAnsi" w:eastAsia="Malgun Gothic" w:hAnsiTheme="minorHAnsi"/>
          <w:bCs/>
          <w:i/>
          <w:iCs/>
          <w:lang w:val="fr-CH" w:eastAsia="ko-KR"/>
        </w:rPr>
      </w:pPr>
      <w:r w:rsidRPr="00171DEF">
        <w:rPr>
          <w:rFonts w:asciiTheme="minorHAnsi" w:hAnsiTheme="minorHAnsi"/>
          <w:i/>
          <w:iCs/>
          <w:lang w:val="fr-CH"/>
        </w:rPr>
        <w:t xml:space="preserve">(CMR-15, </w:t>
      </w:r>
      <w:r w:rsidRPr="00171DEF">
        <w:rPr>
          <w:rFonts w:asciiTheme="minorHAnsi" w:eastAsia="Malgun Gothic" w:hAnsiTheme="minorHAnsi"/>
          <w:i/>
          <w:iCs/>
          <w:lang w:val="fr-CH" w:eastAsia="ko-KR"/>
        </w:rPr>
        <w:t>8ème</w:t>
      </w:r>
      <w:r w:rsidRPr="00171DEF">
        <w:rPr>
          <w:rFonts w:asciiTheme="minorHAnsi" w:eastAsia="Malgun Gothic" w:hAnsiTheme="minorHAnsi"/>
          <w:bCs/>
          <w:i/>
          <w:iCs/>
          <w:lang w:val="fr-CH" w:eastAsia="ko-KR"/>
        </w:rPr>
        <w:t xml:space="preserve"> </w:t>
      </w:r>
      <w:r w:rsidRPr="00171DEF">
        <w:rPr>
          <w:rFonts w:asciiTheme="minorHAnsi" w:eastAsia="Malgun Gothic" w:hAnsiTheme="minorHAnsi"/>
          <w:i/>
          <w:iCs/>
          <w:lang w:val="fr-CH" w:eastAsia="ko-KR"/>
        </w:rPr>
        <w:t>séance plénière</w:t>
      </w:r>
      <w:r w:rsidR="00642107" w:rsidRPr="00171DEF">
        <w:rPr>
          <w:rFonts w:asciiTheme="minorHAnsi" w:eastAsia="Malgun Gothic" w:hAnsiTheme="minorHAnsi"/>
          <w:bCs/>
          <w:i/>
          <w:iCs/>
          <w:lang w:val="fr-CH" w:eastAsia="ko-KR"/>
        </w:rPr>
        <w:t xml:space="preserve"> </w:t>
      </w:r>
      <w:r w:rsidRPr="00171DEF">
        <w:rPr>
          <w:rFonts w:asciiTheme="minorHAnsi" w:eastAsia="Malgun Gothic" w:hAnsiTheme="minorHAnsi"/>
          <w:bCs/>
          <w:i/>
          <w:iCs/>
          <w:lang w:val="fr-CH" w:eastAsia="ko-KR"/>
        </w:rPr>
        <w:t xml:space="preserve">§ </w:t>
      </w:r>
      <w:r w:rsidRPr="00171DEF">
        <w:rPr>
          <w:rFonts w:asciiTheme="minorHAnsi" w:hAnsiTheme="minorHAnsi"/>
          <w:bCs/>
          <w:i/>
          <w:iCs/>
          <w:lang w:val="fr-CH" w:eastAsia="ko-KR"/>
        </w:rPr>
        <w:t>1.39 à 1.42 du Doc. 505</w:t>
      </w:r>
      <w:r w:rsidR="00642107" w:rsidRPr="00171DEF">
        <w:rPr>
          <w:rFonts w:asciiTheme="minorHAnsi" w:eastAsia="Malgun Gothic" w:hAnsiTheme="minorHAnsi"/>
          <w:bCs/>
          <w:i/>
          <w:iCs/>
          <w:lang w:val="fr-CH" w:eastAsia="ko-KR"/>
        </w:rPr>
        <w:t xml:space="preserve"> </w:t>
      </w:r>
      <w:r w:rsidRPr="00171DEF">
        <w:rPr>
          <w:rFonts w:asciiTheme="minorHAnsi" w:hAnsiTheme="minorHAnsi"/>
          <w:bCs/>
          <w:i/>
          <w:iCs/>
          <w:lang w:val="fr-CH" w:eastAsia="ko-KR"/>
        </w:rPr>
        <w:t>Approbation du Document 416 en ce qui concerne la Section 6 du Doc. 4(Add.2)(Rév.1) (Add1)</w:t>
      </w:r>
    </w:p>
    <w:p w:rsidR="00094FAE" w:rsidRPr="00171DEF" w:rsidRDefault="00A032AC" w:rsidP="00094FAE">
      <w:pPr>
        <w:pStyle w:val="AnnexNoTitle"/>
        <w:spacing w:after="0" w:line="240" w:lineRule="auto"/>
        <w:rPr>
          <w:rFonts w:asciiTheme="minorHAnsi" w:hAnsiTheme="minorHAnsi"/>
          <w:lang w:val="fr-FR"/>
        </w:rPr>
      </w:pPr>
      <w:r w:rsidRPr="00171DEF">
        <w:rPr>
          <w:rFonts w:asciiTheme="minorHAnsi" w:hAnsiTheme="minorHAnsi"/>
          <w:lang w:val="fr-FR"/>
        </w:rPr>
        <w:t>Règles relatives à</w:t>
      </w:r>
    </w:p>
    <w:p w:rsidR="00A032AC" w:rsidRPr="00171DEF" w:rsidRDefault="00A032AC" w:rsidP="00094FAE">
      <w:pPr>
        <w:pStyle w:val="AnnexNoTitle"/>
        <w:spacing w:before="240" w:line="240" w:lineRule="auto"/>
        <w:rPr>
          <w:rFonts w:asciiTheme="minorHAnsi" w:hAnsiTheme="minorHAnsi"/>
          <w:lang w:val="fr-CH"/>
        </w:rPr>
      </w:pPr>
      <w:r w:rsidRPr="00171DEF">
        <w:rPr>
          <w:rFonts w:asciiTheme="minorHAnsi" w:hAnsiTheme="minorHAnsi"/>
          <w:lang w:val="fr-CH"/>
        </w:rPr>
        <w:t>l'ARTICLE</w:t>
      </w:r>
      <w:r w:rsidR="009C4848" w:rsidRPr="00171DEF">
        <w:rPr>
          <w:rFonts w:asciiTheme="minorHAnsi" w:hAnsiTheme="minorHAnsi"/>
          <w:lang w:val="fr-CH"/>
        </w:rPr>
        <w:t xml:space="preserve"> </w:t>
      </w:r>
      <w:r w:rsidRPr="00171DEF">
        <w:rPr>
          <w:rFonts w:asciiTheme="minorHAnsi" w:hAnsiTheme="minorHAnsi"/>
          <w:lang w:val="fr-CH"/>
        </w:rPr>
        <w:t>21 du RR</w:t>
      </w:r>
    </w:p>
    <w:p w:rsidR="00A032AC" w:rsidRPr="00171DEF" w:rsidRDefault="00A032AC" w:rsidP="0055414B">
      <w:pPr>
        <w:pStyle w:val="Headingb"/>
        <w:spacing w:line="240" w:lineRule="auto"/>
        <w:rPr>
          <w:rFonts w:asciiTheme="minorHAnsi" w:hAnsiTheme="minorHAnsi"/>
          <w:lang w:val="fr-CH"/>
        </w:rPr>
      </w:pPr>
      <w:r w:rsidRPr="00171DEF">
        <w:rPr>
          <w:rFonts w:asciiTheme="minorHAnsi" w:hAnsiTheme="minorHAnsi"/>
          <w:lang w:val="fr-CH"/>
        </w:rPr>
        <w:t>MOD</w:t>
      </w:r>
    </w:p>
    <w:p w:rsidR="00A032AC" w:rsidRPr="00171DEF" w:rsidRDefault="00A032AC" w:rsidP="0055414B">
      <w:pPr>
        <w:keepNext/>
        <w:keepLines/>
        <w:pBdr>
          <w:top w:val="double" w:sz="6" w:space="1" w:color="auto"/>
          <w:left w:val="double" w:sz="6" w:space="1" w:color="auto"/>
          <w:bottom w:val="double" w:sz="6" w:space="1" w:color="auto"/>
          <w:right w:val="double" w:sz="6" w:space="1" w:color="auto"/>
        </w:pBdr>
        <w:spacing w:before="120" w:line="240" w:lineRule="auto"/>
        <w:ind w:left="85" w:right="7938"/>
        <w:outlineLvl w:val="7"/>
        <w:rPr>
          <w:rFonts w:asciiTheme="minorHAnsi" w:hAnsiTheme="minorHAnsi"/>
          <w:b/>
          <w:color w:val="000000"/>
          <w:szCs w:val="24"/>
          <w:lang w:val="fr-CH"/>
        </w:rPr>
      </w:pPr>
      <w:r w:rsidRPr="00171DEF">
        <w:rPr>
          <w:rFonts w:asciiTheme="minorHAnsi" w:hAnsiTheme="minorHAnsi"/>
          <w:b/>
          <w:color w:val="000000"/>
          <w:szCs w:val="24"/>
          <w:lang w:val="fr-CH"/>
        </w:rPr>
        <w:t>21.14</w:t>
      </w:r>
    </w:p>
    <w:p w:rsidR="00A032AC" w:rsidRPr="00171DEF" w:rsidRDefault="00A032AC" w:rsidP="0055414B">
      <w:pPr>
        <w:spacing w:line="240" w:lineRule="auto"/>
        <w:rPr>
          <w:rFonts w:asciiTheme="minorHAnsi" w:hAnsiTheme="minorHAnsi"/>
          <w:lang w:val="fr-FR"/>
        </w:rPr>
      </w:pPr>
      <w:r w:rsidRPr="00171DEF">
        <w:rPr>
          <w:rFonts w:asciiTheme="minorHAnsi" w:hAnsiTheme="minorHAnsi"/>
          <w:lang w:val="fr-FR"/>
        </w:rPr>
        <w:t>Des angles de site inférieurs à 3</w:t>
      </w:r>
      <w:r w:rsidR="009674C2" w:rsidRPr="00171DEF">
        <w:rPr>
          <w:rFonts w:asciiTheme="minorHAnsi" w:hAnsiTheme="minorHAnsi"/>
          <w:lang w:val="fr-FR"/>
        </w:rPr>
        <w:t>°</w:t>
      </w:r>
      <w:r w:rsidRPr="00171DEF">
        <w:rPr>
          <w:rFonts w:asciiTheme="minorHAnsi" w:hAnsiTheme="minorHAnsi"/>
          <w:lang w:val="fr-FR"/>
        </w:rPr>
        <w:t xml:space="preserve"> entraîneraient une valeur élevée de la </w:t>
      </w:r>
      <w:proofErr w:type="spellStart"/>
      <w:r w:rsidRPr="00171DEF">
        <w:rPr>
          <w:rFonts w:asciiTheme="minorHAnsi" w:hAnsiTheme="minorHAnsi"/>
          <w:lang w:val="fr-FR"/>
        </w:rPr>
        <w:t>p.i.r.e</w:t>
      </w:r>
      <w:proofErr w:type="spellEnd"/>
      <w:r w:rsidRPr="00171DEF">
        <w:rPr>
          <w:rFonts w:asciiTheme="minorHAnsi" w:hAnsiTheme="minorHAnsi"/>
          <w:lang w:val="fr-FR"/>
        </w:rPr>
        <w:t>. en direction de l'horizon. Le Comité interprète cette disposition comme devant être utilisée conjointement avec la Section III de l'Article </w:t>
      </w:r>
      <w:r w:rsidRPr="00171DEF">
        <w:rPr>
          <w:rStyle w:val="Artref"/>
          <w:rFonts w:asciiTheme="minorHAnsi" w:hAnsiTheme="minorHAnsi"/>
          <w:b/>
          <w:bCs/>
          <w:color w:val="000000"/>
          <w:lang w:val="fr-FR"/>
        </w:rPr>
        <w:t>21</w:t>
      </w:r>
      <w:r w:rsidRPr="00171DEF">
        <w:rPr>
          <w:rFonts w:asciiTheme="minorHAnsi" w:hAnsiTheme="minorHAnsi"/>
          <w:lang w:val="fr-FR"/>
        </w:rPr>
        <w:t>. Il s'ensuit que:</w:t>
      </w:r>
    </w:p>
    <w:p w:rsidR="00A032AC" w:rsidRPr="00171DEF" w:rsidRDefault="00A032AC" w:rsidP="0055414B">
      <w:pPr>
        <w:spacing w:line="240" w:lineRule="auto"/>
        <w:rPr>
          <w:rFonts w:asciiTheme="minorHAnsi" w:hAnsiTheme="minorHAnsi"/>
          <w:szCs w:val="24"/>
          <w:lang w:val="fr-CH"/>
        </w:rPr>
      </w:pPr>
      <w:r w:rsidRPr="00171DEF">
        <w:rPr>
          <w:rFonts w:asciiTheme="minorHAnsi" w:hAnsiTheme="minorHAnsi"/>
          <w:lang w:val="fr-FR"/>
        </w:rPr>
        <w:t xml:space="preserve">Quelle que soit la </w:t>
      </w:r>
      <w:proofErr w:type="spellStart"/>
      <w:r w:rsidRPr="00171DEF">
        <w:rPr>
          <w:rFonts w:asciiTheme="minorHAnsi" w:hAnsiTheme="minorHAnsi"/>
          <w:lang w:val="fr-FR"/>
        </w:rPr>
        <w:t>p.i.r.e</w:t>
      </w:r>
      <w:proofErr w:type="spellEnd"/>
      <w:r w:rsidRPr="00171DEF">
        <w:rPr>
          <w:rFonts w:asciiTheme="minorHAnsi" w:hAnsiTheme="minorHAnsi"/>
          <w:lang w:val="fr-FR"/>
        </w:rPr>
        <w:t>. de la station terrienne, un angle de site inférieur à 3</w:t>
      </w:r>
      <w:r w:rsidRPr="00171DEF">
        <w:rPr>
          <w:rFonts w:asciiTheme="minorHAnsi" w:hAnsiTheme="minorHAnsi"/>
          <w:lang w:val="fr-FR"/>
        </w:rPr>
        <w:sym w:font="Symbol" w:char="F0B0"/>
      </w:r>
      <w:r w:rsidRPr="00171DEF">
        <w:rPr>
          <w:rFonts w:asciiTheme="minorHAnsi" w:hAnsiTheme="minorHAnsi"/>
          <w:lang w:val="fr-FR"/>
        </w:rPr>
        <w:t xml:space="preserve"> est soumis à l'accord de la ou des administrations concernées. Dans le cas de stations terriennes de réception, pour identifier les administrations concernées, on trace un contour de coordination nominal à un angle de site de 3</w:t>
      </w:r>
      <w:r w:rsidRPr="00171DEF">
        <w:rPr>
          <w:rFonts w:asciiTheme="minorHAnsi" w:hAnsiTheme="minorHAnsi"/>
          <w:lang w:val="fr-FR"/>
        </w:rPr>
        <w:sym w:font="Symbol" w:char="F0B0"/>
      </w:r>
      <w:r w:rsidRPr="00171DEF">
        <w:rPr>
          <w:rFonts w:asciiTheme="minorHAnsi" w:hAnsiTheme="minorHAnsi"/>
          <w:lang w:val="fr-FR"/>
        </w:rPr>
        <w:t xml:space="preserve"> que l'on compare au contour correspondant à l'angle de site notifié. Dans tout azimut où le deuxième contour dépasse le premier, un accord aux termes de cette disposition est nécessaire avec toute administration dont le territoire se situe dans la zone de coordination. Le Bureau ne formule une conclusion favorable relativement au numéro </w:t>
      </w:r>
      <w:r w:rsidRPr="00171DEF">
        <w:rPr>
          <w:rStyle w:val="Artref"/>
          <w:rFonts w:asciiTheme="minorHAnsi" w:hAnsiTheme="minorHAnsi"/>
          <w:b/>
          <w:bCs/>
          <w:color w:val="000000"/>
          <w:lang w:val="fr-FR"/>
        </w:rPr>
        <w:t>11.31</w:t>
      </w:r>
      <w:r w:rsidRPr="00171DEF">
        <w:rPr>
          <w:rFonts w:asciiTheme="minorHAnsi" w:hAnsiTheme="minorHAnsi"/>
          <w:lang w:val="fr-FR"/>
        </w:rPr>
        <w:t xml:space="preserve"> que lorsqu'il est informé de l'accord officiel de ces administrations.</w:t>
      </w:r>
    </w:p>
    <w:p w:rsidR="00A032AC" w:rsidRPr="00171DEF" w:rsidRDefault="00A032AC" w:rsidP="0055414B">
      <w:pPr>
        <w:spacing w:line="240" w:lineRule="auto"/>
        <w:rPr>
          <w:ins w:id="1845" w:author="Gozel, Elsa" w:date="2016-07-25T15:11:00Z"/>
          <w:rFonts w:asciiTheme="minorHAnsi" w:eastAsia="Malgun Gothic" w:hAnsiTheme="minorHAnsi" w:cstheme="majorBidi"/>
          <w:bCs/>
          <w:lang w:val="fr-CH" w:eastAsia="ko-KR"/>
        </w:rPr>
      </w:pPr>
      <w:ins w:id="1846" w:author="Deturche-Nazer, Anne-Marie" w:date="2016-07-25T18:28:00Z">
        <w:r w:rsidRPr="00171DEF">
          <w:rPr>
            <w:rFonts w:asciiTheme="minorHAnsi" w:hAnsiTheme="minorHAnsi"/>
            <w:szCs w:val="24"/>
            <w:lang w:val="fr-CH"/>
          </w:rPr>
          <w:t>La CMR-15 s</w:t>
        </w:r>
      </w:ins>
      <w:ins w:id="1847" w:author="Gozel, Elsa" w:date="2016-07-27T11:34:00Z">
        <w:r w:rsidR="009674C2" w:rsidRPr="00171DEF">
          <w:rPr>
            <w:rFonts w:asciiTheme="minorHAnsi" w:hAnsiTheme="minorHAnsi"/>
            <w:szCs w:val="24"/>
            <w:lang w:val="fr-CH"/>
          </w:rPr>
          <w:t>'</w:t>
        </w:r>
      </w:ins>
      <w:ins w:id="1848" w:author="Deturche-Nazer, Anne-Marie" w:date="2016-07-25T18:28:00Z">
        <w:r w:rsidRPr="00171DEF">
          <w:rPr>
            <w:rFonts w:asciiTheme="minorHAnsi" w:hAnsiTheme="minorHAnsi"/>
            <w:szCs w:val="24"/>
            <w:lang w:val="fr-CH"/>
          </w:rPr>
          <w:t>est demandé s</w:t>
        </w:r>
      </w:ins>
      <w:ins w:id="1849" w:author="Gozel, Elsa" w:date="2016-07-27T11:35:00Z">
        <w:r w:rsidR="009674C2" w:rsidRPr="00171DEF">
          <w:rPr>
            <w:rFonts w:asciiTheme="minorHAnsi" w:hAnsiTheme="minorHAnsi"/>
            <w:szCs w:val="24"/>
            <w:lang w:val="fr-CH"/>
          </w:rPr>
          <w:t>'</w:t>
        </w:r>
      </w:ins>
      <w:ins w:id="1850" w:author="Deturche-Nazer, Anne-Marie" w:date="2016-07-25T18:28:00Z">
        <w:r w:rsidRPr="00171DEF">
          <w:rPr>
            <w:rFonts w:asciiTheme="minorHAnsi" w:hAnsiTheme="minorHAnsi"/>
            <w:szCs w:val="24"/>
            <w:lang w:val="fr-CH"/>
          </w:rPr>
          <w:t>il y avait lieu</w:t>
        </w:r>
        <w:r w:rsidRPr="00171DEF">
          <w:rPr>
            <w:rFonts w:asciiTheme="minorHAnsi" w:hAnsiTheme="minorHAnsi"/>
            <w:lang w:val="fr-CH"/>
          </w:rPr>
          <w:t xml:space="preserve"> </w:t>
        </w:r>
      </w:ins>
      <w:ins w:id="1851" w:author="Gozel, Elsa" w:date="2016-07-25T15:11:00Z">
        <w:r w:rsidRPr="00171DEF">
          <w:rPr>
            <w:rFonts w:asciiTheme="minorHAnsi" w:hAnsiTheme="minorHAnsi"/>
            <w:lang w:val="fr-CH"/>
          </w:rPr>
          <w:t>de maintenir la pratique actuelle consistant à limiter à un angle d'élévation de 3° les points de la grille lors de l'identification des administrations et des réseaux affectés au titre des numéros </w:t>
        </w:r>
        <w:r w:rsidRPr="00171DEF">
          <w:rPr>
            <w:rFonts w:asciiTheme="minorHAnsi" w:hAnsiTheme="minorHAnsi"/>
            <w:b/>
            <w:bCs/>
            <w:lang w:val="fr-CH"/>
          </w:rPr>
          <w:t>9.36</w:t>
        </w:r>
        <w:r w:rsidRPr="00171DEF">
          <w:rPr>
            <w:rFonts w:asciiTheme="minorHAnsi" w:hAnsiTheme="minorHAnsi"/>
            <w:lang w:val="fr-CH"/>
          </w:rPr>
          <w:t xml:space="preserve"> et </w:t>
        </w:r>
        <w:r w:rsidRPr="00171DEF">
          <w:rPr>
            <w:rFonts w:asciiTheme="minorHAnsi" w:hAnsiTheme="minorHAnsi"/>
            <w:b/>
            <w:bCs/>
            <w:lang w:val="fr-CH"/>
          </w:rPr>
          <w:t>9.36.2</w:t>
        </w:r>
        <w:r w:rsidRPr="00171DEF">
          <w:rPr>
            <w:rFonts w:asciiTheme="minorHAnsi" w:hAnsiTheme="minorHAnsi"/>
            <w:lang w:val="fr-CH"/>
          </w:rPr>
          <w:t xml:space="preserve"> et, éventuellement, d'étendre cette pratique aux demandes formulées par les administrations au titre du numéro </w:t>
        </w:r>
        <w:r w:rsidRPr="00171DEF">
          <w:rPr>
            <w:rFonts w:asciiTheme="minorHAnsi" w:hAnsiTheme="minorHAnsi"/>
            <w:b/>
            <w:bCs/>
            <w:lang w:val="fr-CH"/>
          </w:rPr>
          <w:t>9.41</w:t>
        </w:r>
        <w:r w:rsidRPr="00171DEF">
          <w:rPr>
            <w:rFonts w:asciiTheme="minorHAnsi" w:hAnsiTheme="minorHAnsi"/>
            <w:lang w:val="fr-CH"/>
          </w:rPr>
          <w:t>, ou de supprimer cette limite du logiciel GIBC/AP8/PXT</w:t>
        </w:r>
        <w:r w:rsidRPr="00171DEF">
          <w:rPr>
            <w:rFonts w:asciiTheme="minorHAnsi" w:eastAsia="Malgun Gothic" w:hAnsiTheme="minorHAnsi" w:cstheme="majorBidi"/>
            <w:bCs/>
            <w:lang w:val="fr-CH" w:eastAsia="ko-KR"/>
          </w:rPr>
          <w:t>.</w:t>
        </w:r>
      </w:ins>
    </w:p>
    <w:p w:rsidR="00A032AC" w:rsidRPr="00171DEF" w:rsidRDefault="00A032AC" w:rsidP="0055414B">
      <w:pPr>
        <w:spacing w:line="240" w:lineRule="auto"/>
        <w:rPr>
          <w:ins w:id="1852" w:author="Gozel, Elsa" w:date="2016-07-25T15:11:00Z"/>
          <w:rFonts w:asciiTheme="minorHAnsi" w:hAnsiTheme="minorHAnsi"/>
          <w:i/>
          <w:iCs/>
          <w:szCs w:val="24"/>
          <w:lang w:val="fr-CH"/>
        </w:rPr>
      </w:pPr>
      <w:ins w:id="1853" w:author="Gozel, Elsa" w:date="2016-07-25T15:11:00Z">
        <w:r w:rsidRPr="00171DEF">
          <w:rPr>
            <w:rFonts w:asciiTheme="minorHAnsi" w:eastAsia="Malgun Gothic" w:hAnsiTheme="minorHAnsi"/>
            <w:i/>
            <w:iCs/>
            <w:lang w:val="fr-CH" w:eastAsia="ko-KR"/>
          </w:rPr>
          <w:t>La</w:t>
        </w:r>
      </w:ins>
      <w:ins w:id="1854" w:author="Gozel, Elsa" w:date="2016-07-27T11:35:00Z">
        <w:r w:rsidR="009674C2" w:rsidRPr="00171DEF">
          <w:rPr>
            <w:rFonts w:asciiTheme="minorHAnsi" w:eastAsia="Malgun Gothic" w:hAnsiTheme="minorHAnsi"/>
            <w:i/>
            <w:iCs/>
            <w:lang w:val="fr-CH" w:eastAsia="ko-KR"/>
          </w:rPr>
          <w:t xml:space="preserve"> </w:t>
        </w:r>
      </w:ins>
      <w:ins w:id="1855" w:author="Deturche-Nazer, Anne-Marie" w:date="2016-07-25T18:29:00Z">
        <w:r w:rsidR="00BF6736" w:rsidRPr="00171DEF">
          <w:rPr>
            <w:rFonts w:asciiTheme="minorHAnsi" w:eastAsia="Malgun Gothic" w:hAnsiTheme="minorHAnsi"/>
            <w:i/>
            <w:iCs/>
            <w:lang w:val="fr-CH" w:eastAsia="ko-KR"/>
          </w:rPr>
          <w:t>C</w:t>
        </w:r>
        <w:r w:rsidRPr="00171DEF">
          <w:rPr>
            <w:rFonts w:asciiTheme="minorHAnsi" w:eastAsia="Malgun Gothic" w:hAnsiTheme="minorHAnsi"/>
            <w:i/>
            <w:iCs/>
            <w:lang w:val="fr-CH" w:eastAsia="ko-KR"/>
          </w:rPr>
          <w:t>onférence a</w:t>
        </w:r>
      </w:ins>
      <w:ins w:id="1856" w:author="Gozel, Elsa" w:date="2016-07-27T11:35:00Z">
        <w:r w:rsidR="009674C2" w:rsidRPr="00171DEF">
          <w:rPr>
            <w:rFonts w:asciiTheme="minorHAnsi" w:eastAsia="Malgun Gothic" w:hAnsiTheme="minorHAnsi"/>
            <w:i/>
            <w:iCs/>
            <w:lang w:val="fr-CH" w:eastAsia="ko-KR"/>
          </w:rPr>
          <w:t xml:space="preserve"> </w:t>
        </w:r>
      </w:ins>
      <w:ins w:id="1857" w:author="Gozel, Elsa" w:date="2016-07-25T15:11:00Z">
        <w:r w:rsidRPr="00171DEF">
          <w:rPr>
            <w:rFonts w:asciiTheme="minorHAnsi" w:eastAsia="Malgun Gothic" w:hAnsiTheme="minorHAnsi"/>
            <w:i/>
            <w:iCs/>
            <w:lang w:val="fr-CH" w:eastAsia="ko-KR"/>
          </w:rPr>
          <w:t>décidé de demander au BR de supprimer cette limite de 3°.</w:t>
        </w:r>
      </w:ins>
    </w:p>
    <w:p w:rsidR="00A032AC" w:rsidRPr="00171DEF" w:rsidRDefault="00A032AC" w:rsidP="0055414B">
      <w:pPr>
        <w:spacing w:line="240" w:lineRule="auto"/>
        <w:rPr>
          <w:rFonts w:asciiTheme="minorHAnsi" w:eastAsia="Malgun Gothic" w:hAnsiTheme="minorHAnsi"/>
          <w:i/>
          <w:iCs/>
          <w:lang w:val="fr-CH" w:eastAsia="ko-KR"/>
        </w:rPr>
      </w:pPr>
      <w:ins w:id="1858" w:author="Gozel, Elsa" w:date="2016-07-25T15:11:00Z">
        <w:r w:rsidRPr="00171DEF">
          <w:rPr>
            <w:rFonts w:asciiTheme="minorHAnsi" w:eastAsia="Malgun Gothic" w:hAnsiTheme="minorHAnsi"/>
            <w:i/>
            <w:iCs/>
            <w:lang w:val="fr-CH" w:eastAsia="ko-KR"/>
          </w:rPr>
          <w:t>(CMR-15</w:t>
        </w:r>
      </w:ins>
      <w:ins w:id="1859" w:author="Gozel, Elsa" w:date="2016-07-27T11:36:00Z">
        <w:r w:rsidR="009674C2" w:rsidRPr="00171DEF">
          <w:rPr>
            <w:rFonts w:asciiTheme="minorHAnsi" w:eastAsia="Malgun Gothic" w:hAnsiTheme="minorHAnsi"/>
            <w:i/>
            <w:iCs/>
            <w:lang w:val="fr-CH" w:eastAsia="ko-KR"/>
          </w:rPr>
          <w:t xml:space="preserve">, </w:t>
        </w:r>
      </w:ins>
      <w:ins w:id="1860" w:author="Gozel, Elsa" w:date="2016-07-25T15:11:00Z">
        <w:r w:rsidRPr="00171DEF">
          <w:rPr>
            <w:rFonts w:asciiTheme="minorHAnsi" w:eastAsia="Malgun Gothic" w:hAnsiTheme="minorHAnsi"/>
            <w:i/>
            <w:iCs/>
            <w:lang w:val="fr-CH" w:eastAsia="ko-KR"/>
          </w:rPr>
          <w:t>8ème séance plénière</w:t>
        </w:r>
      </w:ins>
      <w:ins w:id="1861" w:author="Gozel, Elsa" w:date="2016-07-27T11:36:00Z">
        <w:r w:rsidR="009674C2" w:rsidRPr="00171DEF">
          <w:rPr>
            <w:rFonts w:asciiTheme="minorHAnsi" w:eastAsia="Malgun Gothic" w:hAnsiTheme="minorHAnsi"/>
            <w:i/>
            <w:iCs/>
            <w:lang w:val="fr-CH" w:eastAsia="ko-KR"/>
          </w:rPr>
          <w:t xml:space="preserve"> </w:t>
        </w:r>
      </w:ins>
      <w:ins w:id="1862" w:author="Gozel, Elsa" w:date="2016-07-25T15:11:00Z">
        <w:r w:rsidRPr="00171DEF">
          <w:rPr>
            <w:rFonts w:asciiTheme="minorHAnsi" w:eastAsia="Malgun Gothic" w:hAnsiTheme="minorHAnsi"/>
            <w:i/>
            <w:iCs/>
            <w:lang w:val="fr-CH" w:eastAsia="ko-KR"/>
          </w:rPr>
          <w:t>§ 1.39 à 1.42 du Doc. 505</w:t>
        </w:r>
      </w:ins>
      <w:ins w:id="1863" w:author="Gozel, Elsa" w:date="2016-07-27T11:36:00Z">
        <w:r w:rsidR="009674C2" w:rsidRPr="00171DEF">
          <w:rPr>
            <w:rFonts w:asciiTheme="minorHAnsi" w:eastAsia="Malgun Gothic" w:hAnsiTheme="minorHAnsi"/>
            <w:i/>
            <w:iCs/>
            <w:lang w:val="fr-CH" w:eastAsia="ko-KR"/>
          </w:rPr>
          <w:t xml:space="preserve"> </w:t>
        </w:r>
      </w:ins>
      <w:ins w:id="1864" w:author="Gozel, Elsa" w:date="2016-07-25T15:11:00Z">
        <w:r w:rsidRPr="00171DEF">
          <w:rPr>
            <w:rFonts w:asciiTheme="minorHAnsi" w:eastAsia="Malgun Gothic" w:hAnsiTheme="minorHAnsi"/>
            <w:i/>
            <w:iCs/>
            <w:lang w:val="fr-CH" w:eastAsia="ko-KR"/>
          </w:rPr>
          <w:t>Approbation du Document 416 en ce qui concerne la Section 3.2.5.2.6 du Doc. 4(Add2)(Rév.1)</w:t>
        </w:r>
      </w:ins>
    </w:p>
    <w:p w:rsidR="00A032AC" w:rsidRPr="00171DEF" w:rsidRDefault="00A032AC" w:rsidP="0055414B">
      <w:pPr>
        <w:spacing w:before="0" w:line="240" w:lineRule="auto"/>
        <w:jc w:val="left"/>
        <w:rPr>
          <w:rFonts w:asciiTheme="minorHAnsi" w:hAnsiTheme="minorHAnsi"/>
          <w:szCs w:val="24"/>
          <w:lang w:val="fr-CH"/>
        </w:rPr>
      </w:pPr>
    </w:p>
    <w:p w:rsidR="00BF6736" w:rsidRDefault="00A032AC">
      <w:pPr>
        <w:pStyle w:val="AnnexNoTitle"/>
        <w:spacing w:line="240" w:lineRule="auto"/>
        <w:rPr>
          <w:rFonts w:asciiTheme="minorHAnsi" w:hAnsiTheme="minorHAnsi"/>
          <w:lang w:val="fr-FR"/>
        </w:rPr>
      </w:pPr>
      <w:r w:rsidRPr="00171DEF">
        <w:rPr>
          <w:rFonts w:asciiTheme="minorHAnsi" w:hAnsiTheme="minorHAnsi"/>
          <w:lang w:val="fr-FR"/>
        </w:rPr>
        <w:t>Règles relatives à</w:t>
      </w:r>
    </w:p>
    <w:p w:rsidR="00A032AC" w:rsidRPr="00171DEF" w:rsidRDefault="00A032AC" w:rsidP="00BF6736">
      <w:pPr>
        <w:pStyle w:val="AnnexNoTitle"/>
        <w:spacing w:before="240" w:line="240" w:lineRule="auto"/>
        <w:rPr>
          <w:rFonts w:asciiTheme="minorHAnsi" w:hAnsiTheme="minorHAnsi"/>
          <w:color w:val="000000"/>
          <w:lang w:val="fr-CH"/>
        </w:rPr>
      </w:pPr>
      <w:r w:rsidRPr="00171DEF">
        <w:rPr>
          <w:rFonts w:asciiTheme="minorHAnsi" w:hAnsiTheme="minorHAnsi"/>
          <w:lang w:val="fr-FR"/>
        </w:rPr>
        <w:t>l'ARTICLE</w:t>
      </w:r>
      <w:r w:rsidR="009C4848" w:rsidRPr="00171DEF">
        <w:rPr>
          <w:rFonts w:asciiTheme="minorHAnsi" w:hAnsiTheme="minorHAnsi"/>
          <w:color w:val="000000"/>
          <w:lang w:val="fr-CH"/>
        </w:rPr>
        <w:t xml:space="preserve"> </w:t>
      </w:r>
      <w:r w:rsidRPr="00171DEF">
        <w:rPr>
          <w:rFonts w:asciiTheme="minorHAnsi" w:hAnsiTheme="minorHAnsi"/>
          <w:color w:val="000000"/>
          <w:lang w:val="fr-CH"/>
        </w:rPr>
        <w:t>23 du RR</w:t>
      </w:r>
    </w:p>
    <w:p w:rsidR="00A032AC" w:rsidRPr="00171DEF" w:rsidRDefault="00A032AC" w:rsidP="0055414B">
      <w:pPr>
        <w:pStyle w:val="Headingb"/>
        <w:spacing w:line="240" w:lineRule="auto"/>
        <w:rPr>
          <w:rFonts w:asciiTheme="minorHAnsi" w:hAnsiTheme="minorHAnsi"/>
          <w:lang w:val="fr-CH"/>
        </w:rPr>
      </w:pPr>
      <w:r w:rsidRPr="00171DEF">
        <w:rPr>
          <w:rFonts w:asciiTheme="minorHAnsi" w:hAnsiTheme="minorHAnsi"/>
          <w:lang w:val="fr-CH"/>
        </w:rPr>
        <w:t>MOD</w:t>
      </w:r>
    </w:p>
    <w:p w:rsidR="00A032AC" w:rsidRPr="00171DEF" w:rsidRDefault="00A032AC" w:rsidP="0055414B">
      <w:pPr>
        <w:keepNext/>
        <w:keepLines/>
        <w:pBdr>
          <w:top w:val="double" w:sz="6" w:space="1" w:color="auto"/>
          <w:left w:val="double" w:sz="6" w:space="1" w:color="auto"/>
          <w:bottom w:val="double" w:sz="6" w:space="1" w:color="auto"/>
          <w:right w:val="double" w:sz="6" w:space="1" w:color="auto"/>
        </w:pBdr>
        <w:spacing w:before="120" w:line="240" w:lineRule="auto"/>
        <w:ind w:left="85" w:right="7938"/>
        <w:jc w:val="left"/>
        <w:outlineLvl w:val="7"/>
        <w:rPr>
          <w:rFonts w:asciiTheme="minorHAnsi" w:hAnsiTheme="minorHAnsi"/>
          <w:b/>
          <w:color w:val="000000"/>
          <w:szCs w:val="24"/>
          <w:lang w:val="fr-CH"/>
        </w:rPr>
      </w:pPr>
      <w:r w:rsidRPr="00171DEF">
        <w:rPr>
          <w:rFonts w:asciiTheme="minorHAnsi" w:hAnsiTheme="minorHAnsi"/>
          <w:b/>
          <w:color w:val="000000"/>
          <w:szCs w:val="24"/>
          <w:lang w:val="fr-CH"/>
        </w:rPr>
        <w:t>23.13B et 23.13C</w:t>
      </w:r>
    </w:p>
    <w:p w:rsidR="00A032AC" w:rsidRPr="00171DEF" w:rsidRDefault="009674C2" w:rsidP="0055414B">
      <w:pPr>
        <w:pStyle w:val="Headingb"/>
        <w:spacing w:line="240" w:lineRule="auto"/>
        <w:rPr>
          <w:rFonts w:asciiTheme="minorHAnsi" w:hAnsiTheme="minorHAnsi"/>
          <w:lang w:val="fr-CH"/>
        </w:rPr>
      </w:pPr>
      <w:r w:rsidRPr="00171DEF">
        <w:rPr>
          <w:rFonts w:asciiTheme="minorHAnsi" w:hAnsiTheme="minorHAnsi"/>
          <w:lang w:val="fr-CH"/>
        </w:rPr>
        <w:t>NOC 1</w:t>
      </w:r>
    </w:p>
    <w:p w:rsidR="00A032AC" w:rsidRPr="00171DEF" w:rsidRDefault="00A032AC" w:rsidP="0055414B">
      <w:pPr>
        <w:pStyle w:val="Headingb"/>
        <w:spacing w:line="240" w:lineRule="auto"/>
        <w:rPr>
          <w:rFonts w:asciiTheme="minorHAnsi" w:hAnsiTheme="minorHAnsi"/>
          <w:lang w:val="fr-CH"/>
        </w:rPr>
      </w:pPr>
      <w:r w:rsidRPr="00171DEF">
        <w:rPr>
          <w:rFonts w:asciiTheme="minorHAnsi" w:hAnsiTheme="minorHAnsi"/>
          <w:lang w:val="fr-CH"/>
        </w:rPr>
        <w:t>NOC 2</w:t>
      </w:r>
    </w:p>
    <w:p w:rsidR="00A032AC" w:rsidRPr="00171DEF" w:rsidRDefault="00A032AC" w:rsidP="0055414B">
      <w:pPr>
        <w:keepNext/>
        <w:keepLines/>
        <w:spacing w:line="240" w:lineRule="auto"/>
        <w:rPr>
          <w:rFonts w:asciiTheme="minorHAnsi" w:hAnsiTheme="minorHAnsi"/>
          <w:lang w:val="fr-CH"/>
        </w:rPr>
      </w:pPr>
      <w:r w:rsidRPr="00171DEF">
        <w:rPr>
          <w:rFonts w:asciiTheme="minorHAnsi" w:hAnsiTheme="minorHAnsi"/>
          <w:b/>
          <w:bCs/>
          <w:szCs w:val="24"/>
          <w:lang w:val="fr-CH"/>
        </w:rPr>
        <w:t>ADD 3</w:t>
      </w:r>
      <w:r w:rsidRPr="00171DEF">
        <w:rPr>
          <w:rFonts w:asciiTheme="minorHAnsi" w:hAnsiTheme="minorHAnsi"/>
          <w:b/>
          <w:bCs/>
          <w:szCs w:val="24"/>
          <w:lang w:val="fr-CH"/>
        </w:rPr>
        <w:tab/>
      </w:r>
      <w:r w:rsidRPr="00171DEF">
        <w:rPr>
          <w:rFonts w:asciiTheme="minorHAnsi" w:hAnsiTheme="minorHAnsi"/>
          <w:lang w:val="fr-CH"/>
        </w:rPr>
        <w:t xml:space="preserve">Conformément au numéro </w:t>
      </w:r>
      <w:r w:rsidRPr="00171DEF">
        <w:rPr>
          <w:rFonts w:asciiTheme="minorHAnsi" w:hAnsiTheme="minorHAnsi"/>
          <w:b/>
          <w:bCs/>
          <w:lang w:val="fr-CH"/>
        </w:rPr>
        <w:t>23.13B</w:t>
      </w:r>
      <w:r w:rsidRPr="00171DEF">
        <w:rPr>
          <w:rFonts w:asciiTheme="minorHAnsi" w:hAnsiTheme="minorHAnsi"/>
          <w:lang w:val="fr-CH"/>
        </w:rPr>
        <w:t xml:space="preserve"> du Règlement des radiocommunications, si dans le délai de quatre mois qui suit la publication de la Section spéciale d'un réseau du service de radiodiffusion par satellite </w:t>
      </w:r>
      <w:r w:rsidR="009674C2" w:rsidRPr="00171DEF">
        <w:rPr>
          <w:rFonts w:asciiTheme="minorHAnsi" w:hAnsiTheme="minorHAnsi"/>
          <w:lang w:val="fr-CH"/>
        </w:rPr>
        <w:t xml:space="preserve">(SRS) </w:t>
      </w:r>
      <w:r w:rsidRPr="00171DEF">
        <w:rPr>
          <w:rFonts w:asciiTheme="minorHAnsi" w:hAnsiTheme="minorHAnsi"/>
          <w:lang w:val="fr-CH"/>
        </w:rPr>
        <w:t xml:space="preserve">soumis au titre de l'Appendice </w:t>
      </w:r>
      <w:r w:rsidRPr="00171DEF">
        <w:rPr>
          <w:rFonts w:asciiTheme="minorHAnsi" w:hAnsiTheme="minorHAnsi"/>
          <w:b/>
          <w:bCs/>
          <w:lang w:val="fr-CH"/>
        </w:rPr>
        <w:t>30</w:t>
      </w:r>
      <w:r w:rsidRPr="00171DEF">
        <w:rPr>
          <w:rFonts w:asciiTheme="minorHAnsi" w:hAnsiTheme="minorHAnsi"/>
          <w:lang w:val="fr-CH"/>
        </w:rPr>
        <w:t xml:space="preserve">, une administration informe le Bureau que tous les moyens techniques n'ont pas été utilisés pour réduire les rayonnements sur son territoire, le Bureau attire l'attention de l'administration responsable sur les observations reçues. </w:t>
      </w:r>
    </w:p>
    <w:p w:rsidR="00A032AC" w:rsidRPr="00171DEF" w:rsidRDefault="00A032AC" w:rsidP="0055414B">
      <w:pPr>
        <w:spacing w:line="240" w:lineRule="auto"/>
        <w:rPr>
          <w:rFonts w:asciiTheme="minorHAnsi" w:hAnsiTheme="minorHAnsi"/>
          <w:lang w:val="fr-CH"/>
        </w:rPr>
      </w:pPr>
      <w:r w:rsidRPr="00171DEF">
        <w:rPr>
          <w:rFonts w:asciiTheme="minorHAnsi" w:hAnsiTheme="minorHAnsi"/>
          <w:lang w:val="fr-CH"/>
        </w:rPr>
        <w:t xml:space="preserve">Bien que le Bureau ne soit assujetti à aucun délai pour agir, dans la pratique, il a à ce jour envoyé immédiatement une télécopie à l'administration ayant formulé des objections ainsi qu'à l'administration responsable, une fois que les observations lui avaient été soumises, en demandant aux deux administrations de déployer tous les efforts possibles pour résoudre le problème. Etant donné que de plus en plus d'observations sont soumises au titre du numéro </w:t>
      </w:r>
      <w:r w:rsidRPr="00171DEF">
        <w:rPr>
          <w:rFonts w:asciiTheme="minorHAnsi" w:hAnsiTheme="minorHAnsi"/>
          <w:b/>
          <w:bCs/>
          <w:lang w:val="fr-CH"/>
        </w:rPr>
        <w:t>23.13B</w:t>
      </w:r>
      <w:r w:rsidRPr="00171DEF">
        <w:rPr>
          <w:rFonts w:asciiTheme="minorHAnsi" w:hAnsiTheme="minorHAnsi"/>
          <w:lang w:val="fr-CH"/>
        </w:rPr>
        <w:t>, la méthode actuelle a des incidences sur la charge de travail du Bureau.</w:t>
      </w:r>
    </w:p>
    <w:p w:rsidR="00A032AC" w:rsidRPr="00171DEF" w:rsidRDefault="00A032AC" w:rsidP="0055414B">
      <w:pPr>
        <w:spacing w:line="240" w:lineRule="auto"/>
        <w:rPr>
          <w:rFonts w:asciiTheme="minorHAnsi" w:eastAsia="Malgun Gothic" w:hAnsiTheme="minorHAnsi" w:cstheme="majorBidi"/>
          <w:bCs/>
          <w:lang w:val="fr-CH" w:eastAsia="ko-KR"/>
        </w:rPr>
      </w:pPr>
      <w:r w:rsidRPr="00171DEF">
        <w:rPr>
          <w:rFonts w:asciiTheme="minorHAnsi" w:hAnsiTheme="minorHAnsi"/>
          <w:lang w:val="fr-CH"/>
        </w:rPr>
        <w:t xml:space="preserve">Afin de permettre au Bureau de s'acquitter plus efficacement des tâches qui lui sont confiées et d'optimiser les ressources dont il dispose, il est proposé d'envoyer une communication </w:t>
      </w:r>
      <w:proofErr w:type="spellStart"/>
      <w:r w:rsidRPr="00171DEF">
        <w:rPr>
          <w:rFonts w:asciiTheme="minorHAnsi" w:hAnsiTheme="minorHAnsi"/>
          <w:lang w:val="fr-CH"/>
        </w:rPr>
        <w:t>multipays</w:t>
      </w:r>
      <w:proofErr w:type="spellEnd"/>
      <w:r w:rsidRPr="00171DEF">
        <w:rPr>
          <w:rFonts w:asciiTheme="minorHAnsi" w:hAnsiTheme="minorHAnsi"/>
          <w:lang w:val="fr-CH"/>
        </w:rPr>
        <w:t xml:space="preserve"> qui s'adresserait, d'une part, à toutes les administrations ayant formulé des observations au titre du numéro </w:t>
      </w:r>
      <w:r w:rsidRPr="00171DEF">
        <w:rPr>
          <w:rFonts w:asciiTheme="minorHAnsi" w:hAnsiTheme="minorHAnsi"/>
          <w:b/>
          <w:bCs/>
          <w:lang w:val="fr-CH"/>
        </w:rPr>
        <w:t>23.13B</w:t>
      </w:r>
      <w:r w:rsidRPr="00171DEF">
        <w:rPr>
          <w:rFonts w:asciiTheme="minorHAnsi" w:hAnsiTheme="minorHAnsi"/>
          <w:lang w:val="fr-CH"/>
        </w:rPr>
        <w:t>, et, d'autre part, à l'administration responsable du réseau à satellite du service de radiodiffusion par satellite à la date d'expiration du délai réglementaire de quatre mois prévu pour la soumission des observations relativ</w:t>
      </w:r>
      <w:r w:rsidR="001104DE">
        <w:rPr>
          <w:rFonts w:asciiTheme="minorHAnsi" w:hAnsiTheme="minorHAnsi"/>
          <w:lang w:val="fr-CH"/>
        </w:rPr>
        <w:t>es au réseau à satellite du SRS</w:t>
      </w:r>
      <w:r w:rsidRPr="00171DEF">
        <w:rPr>
          <w:rFonts w:asciiTheme="minorHAnsi" w:hAnsiTheme="minorHAnsi"/>
          <w:lang w:val="fr-CH"/>
        </w:rPr>
        <w:t xml:space="preserve"> </w:t>
      </w:r>
      <w:r w:rsidR="009674C2" w:rsidRPr="00171DEF">
        <w:rPr>
          <w:rFonts w:asciiTheme="minorHAnsi" w:hAnsiTheme="minorHAnsi"/>
          <w:szCs w:val="24"/>
          <w:lang w:val="fr-CH"/>
        </w:rPr>
        <w:t>au titre de l'Appendice</w:t>
      </w:r>
      <w:r w:rsidRPr="00171DEF">
        <w:rPr>
          <w:rFonts w:asciiTheme="minorHAnsi" w:hAnsiTheme="minorHAnsi"/>
          <w:szCs w:val="24"/>
          <w:lang w:val="fr-CH"/>
        </w:rPr>
        <w:t xml:space="preserve"> </w:t>
      </w:r>
      <w:r w:rsidRPr="00555838">
        <w:rPr>
          <w:rFonts w:asciiTheme="minorHAnsi" w:hAnsiTheme="minorHAnsi"/>
          <w:b/>
          <w:bCs/>
          <w:szCs w:val="24"/>
          <w:lang w:val="fr-CH"/>
        </w:rPr>
        <w:t>30</w:t>
      </w:r>
      <w:r w:rsidRPr="00171DEF">
        <w:rPr>
          <w:rFonts w:asciiTheme="minorHAnsi" w:hAnsiTheme="minorHAnsi"/>
          <w:szCs w:val="24"/>
          <w:lang w:val="fr-CH"/>
        </w:rPr>
        <w:t>.</w:t>
      </w:r>
    </w:p>
    <w:p w:rsidR="00A032AC" w:rsidRPr="00171DEF" w:rsidRDefault="00A032AC" w:rsidP="0055414B">
      <w:pPr>
        <w:spacing w:line="240" w:lineRule="auto"/>
        <w:rPr>
          <w:rFonts w:asciiTheme="minorHAnsi" w:eastAsia="Malgun Gothic" w:hAnsiTheme="minorHAnsi"/>
          <w:bCs/>
          <w:i/>
          <w:iCs/>
          <w:lang w:val="fr-CH" w:eastAsia="ko-KR"/>
        </w:rPr>
      </w:pPr>
      <w:r w:rsidRPr="00171DEF">
        <w:rPr>
          <w:rFonts w:asciiTheme="minorHAnsi" w:eastAsia="Malgun Gothic" w:hAnsiTheme="minorHAnsi"/>
          <w:i/>
          <w:iCs/>
          <w:lang w:val="fr-CH" w:eastAsia="ko-KR"/>
        </w:rPr>
        <w:t>(CMR-15, 8ème</w:t>
      </w:r>
      <w:r w:rsidRPr="00171DEF">
        <w:rPr>
          <w:rFonts w:asciiTheme="minorHAnsi" w:eastAsia="Malgun Gothic" w:hAnsiTheme="minorHAnsi"/>
          <w:bCs/>
          <w:i/>
          <w:iCs/>
          <w:lang w:val="fr-CH" w:eastAsia="ko-KR"/>
        </w:rPr>
        <w:t xml:space="preserve"> </w:t>
      </w:r>
      <w:r w:rsidRPr="00171DEF">
        <w:rPr>
          <w:rFonts w:asciiTheme="minorHAnsi" w:eastAsia="Malgun Gothic" w:hAnsiTheme="minorHAnsi"/>
          <w:i/>
          <w:iCs/>
          <w:lang w:val="fr-CH" w:eastAsia="ko-KR"/>
        </w:rPr>
        <w:t>séance plénière</w:t>
      </w:r>
      <w:r w:rsidR="009674C2" w:rsidRPr="00171DEF">
        <w:rPr>
          <w:rFonts w:asciiTheme="minorHAnsi" w:eastAsia="Malgun Gothic" w:hAnsiTheme="minorHAnsi"/>
          <w:bCs/>
          <w:i/>
          <w:iCs/>
          <w:lang w:val="fr-CH" w:eastAsia="ko-KR"/>
        </w:rPr>
        <w:t xml:space="preserve"> </w:t>
      </w:r>
      <w:r w:rsidRPr="00171DEF">
        <w:rPr>
          <w:rFonts w:asciiTheme="minorHAnsi" w:eastAsia="Malgun Gothic" w:hAnsiTheme="minorHAnsi"/>
          <w:bCs/>
          <w:i/>
          <w:iCs/>
          <w:lang w:val="fr-CH" w:eastAsia="ko-KR"/>
        </w:rPr>
        <w:t>§ 1.39 à 1.42 du Doc. 505</w:t>
      </w:r>
      <w:r w:rsidR="009674C2" w:rsidRPr="00171DEF">
        <w:rPr>
          <w:rFonts w:asciiTheme="minorHAnsi" w:eastAsia="Malgun Gothic" w:hAnsiTheme="minorHAnsi"/>
          <w:bCs/>
          <w:i/>
          <w:iCs/>
          <w:lang w:val="fr-CH" w:eastAsia="ko-KR"/>
        </w:rPr>
        <w:t xml:space="preserve">, </w:t>
      </w:r>
      <w:r w:rsidRPr="00171DEF">
        <w:rPr>
          <w:rFonts w:asciiTheme="minorHAnsi" w:eastAsia="Malgun Gothic" w:hAnsiTheme="minorHAnsi"/>
          <w:bCs/>
          <w:i/>
          <w:iCs/>
          <w:lang w:val="fr-CH" w:eastAsia="ko-KR"/>
        </w:rPr>
        <w:t>Approbation du Document 416 en ce qui concerne la Section 3.2.4.2 du Doc. 4(Add.2)(Rév.1)</w:t>
      </w:r>
    </w:p>
    <w:p w:rsidR="00BF6736" w:rsidRDefault="00A032AC" w:rsidP="00BF6736">
      <w:pPr>
        <w:pStyle w:val="AnnexNoTitle"/>
        <w:spacing w:line="240" w:lineRule="auto"/>
        <w:rPr>
          <w:rFonts w:asciiTheme="minorHAnsi" w:hAnsiTheme="minorHAnsi"/>
          <w:lang w:val="fr-CH"/>
        </w:rPr>
      </w:pPr>
      <w:r w:rsidRPr="00171DEF">
        <w:rPr>
          <w:rFonts w:asciiTheme="minorHAnsi" w:hAnsiTheme="minorHAnsi"/>
          <w:lang w:val="fr-CH"/>
        </w:rPr>
        <w:t>Règles relatives à</w:t>
      </w:r>
    </w:p>
    <w:p w:rsidR="00A032AC" w:rsidRPr="00171DEF" w:rsidRDefault="00BF6736" w:rsidP="00BF6736">
      <w:pPr>
        <w:pStyle w:val="AnnexNoTitle"/>
        <w:spacing w:before="240" w:line="240" w:lineRule="auto"/>
        <w:rPr>
          <w:rFonts w:asciiTheme="minorHAnsi" w:hAnsiTheme="minorHAnsi"/>
          <w:szCs w:val="24"/>
          <w:lang w:val="fr-CH"/>
        </w:rPr>
      </w:pPr>
      <w:r w:rsidRPr="00171DEF">
        <w:rPr>
          <w:rFonts w:asciiTheme="minorHAnsi" w:hAnsiTheme="minorHAnsi"/>
          <w:szCs w:val="24"/>
          <w:lang w:val="fr-CH"/>
        </w:rPr>
        <w:t>l'</w:t>
      </w:r>
      <w:r w:rsidR="003F09BA" w:rsidRPr="00171DEF">
        <w:rPr>
          <w:rFonts w:asciiTheme="minorHAnsi" w:hAnsiTheme="minorHAnsi"/>
          <w:szCs w:val="24"/>
          <w:lang w:val="fr-CH"/>
        </w:rPr>
        <w:t>APPENDICE</w:t>
      </w:r>
      <w:r w:rsidR="00A032AC" w:rsidRPr="00171DEF">
        <w:rPr>
          <w:rFonts w:asciiTheme="minorHAnsi" w:hAnsiTheme="minorHAnsi"/>
          <w:szCs w:val="24"/>
          <w:lang w:val="fr-CH"/>
        </w:rPr>
        <w:t xml:space="preserve"> 30A du RR</w:t>
      </w:r>
    </w:p>
    <w:p w:rsidR="00A032AC" w:rsidRPr="00171DEF" w:rsidRDefault="00A032AC" w:rsidP="0055414B">
      <w:pPr>
        <w:spacing w:line="240" w:lineRule="auto"/>
        <w:jc w:val="center"/>
        <w:rPr>
          <w:rFonts w:asciiTheme="minorHAnsi" w:hAnsiTheme="minorHAnsi"/>
          <w:szCs w:val="24"/>
          <w:lang w:val="fr-CH"/>
        </w:rPr>
      </w:pPr>
      <w:r w:rsidRPr="00171DEF">
        <w:rPr>
          <w:rFonts w:asciiTheme="minorHAnsi" w:hAnsiTheme="minorHAnsi"/>
          <w:szCs w:val="24"/>
          <w:lang w:val="fr-CH"/>
        </w:rPr>
        <w:t>(</w:t>
      </w:r>
      <w:r w:rsidRPr="00171DEF">
        <w:rPr>
          <w:rFonts w:asciiTheme="minorHAnsi" w:hAnsiTheme="minorHAnsi"/>
          <w:lang w:val="fr-CH"/>
        </w:rPr>
        <w:t xml:space="preserve">Les Règles suivent l'ordre des numéros de paragraphes de l'Appendice </w:t>
      </w:r>
      <w:r w:rsidRPr="00BF6736">
        <w:rPr>
          <w:rFonts w:asciiTheme="minorHAnsi" w:hAnsiTheme="minorHAnsi"/>
          <w:b/>
          <w:bCs/>
          <w:lang w:val="fr-CH"/>
        </w:rPr>
        <w:t>30A</w:t>
      </w:r>
      <w:r w:rsidRPr="00171DEF">
        <w:rPr>
          <w:rFonts w:asciiTheme="minorHAnsi" w:hAnsiTheme="minorHAnsi"/>
          <w:szCs w:val="24"/>
          <w:lang w:val="fr-CH"/>
        </w:rPr>
        <w:t>)</w:t>
      </w:r>
    </w:p>
    <w:p w:rsidR="00A032AC" w:rsidRPr="00171DEF" w:rsidRDefault="00A032AC" w:rsidP="0055414B">
      <w:pPr>
        <w:pStyle w:val="Headingb"/>
        <w:spacing w:line="240" w:lineRule="auto"/>
        <w:rPr>
          <w:rFonts w:asciiTheme="minorHAnsi" w:hAnsiTheme="minorHAnsi"/>
          <w:lang w:val="fr-CH"/>
        </w:rPr>
      </w:pPr>
      <w:r w:rsidRPr="00171DEF">
        <w:rPr>
          <w:rFonts w:asciiTheme="minorHAnsi" w:hAnsiTheme="minorHAnsi"/>
          <w:lang w:val="fr-CH"/>
        </w:rPr>
        <w:t>MOD</w:t>
      </w:r>
    </w:p>
    <w:p w:rsidR="00E235D2" w:rsidRPr="00171DEF" w:rsidRDefault="00E235D2" w:rsidP="0055414B">
      <w:pPr>
        <w:keepNext/>
        <w:keepLines/>
        <w:pBdr>
          <w:top w:val="double" w:sz="6" w:space="1" w:color="auto"/>
          <w:left w:val="double" w:sz="6" w:space="1" w:color="auto"/>
          <w:bottom w:val="double" w:sz="6" w:space="1" w:color="auto"/>
          <w:right w:val="double" w:sz="6" w:space="0" w:color="auto"/>
        </w:pBdr>
        <w:tabs>
          <w:tab w:val="clear" w:pos="1588"/>
          <w:tab w:val="left" w:pos="1276"/>
        </w:tabs>
        <w:spacing w:before="120" w:line="240" w:lineRule="auto"/>
        <w:ind w:left="85" w:right="7938"/>
        <w:outlineLvl w:val="7"/>
        <w:rPr>
          <w:rFonts w:asciiTheme="minorHAnsi" w:hAnsiTheme="minorHAnsi"/>
          <w:b/>
          <w:color w:val="000000"/>
          <w:szCs w:val="24"/>
          <w:lang w:val="fr-CH"/>
        </w:rPr>
      </w:pPr>
      <w:r w:rsidRPr="00171DEF">
        <w:rPr>
          <w:rFonts w:asciiTheme="minorHAnsi" w:hAnsiTheme="minorHAnsi"/>
          <w:b/>
          <w:color w:val="000000"/>
          <w:szCs w:val="24"/>
          <w:lang w:val="fr-CH"/>
        </w:rPr>
        <w:t>An. 3</w:t>
      </w:r>
    </w:p>
    <w:p w:rsidR="00A032AC" w:rsidRPr="00171DEF" w:rsidRDefault="00A032AC" w:rsidP="0055414B">
      <w:pPr>
        <w:pStyle w:val="Heading2"/>
        <w:spacing w:before="240" w:line="240" w:lineRule="auto"/>
        <w:ind w:left="0" w:firstLine="0"/>
        <w:jc w:val="center"/>
        <w:rPr>
          <w:rFonts w:asciiTheme="minorHAnsi" w:hAnsiTheme="minorHAnsi"/>
          <w:lang w:val="fr-FR"/>
        </w:rPr>
      </w:pPr>
      <w:r w:rsidRPr="00171DEF">
        <w:rPr>
          <w:rFonts w:asciiTheme="minorHAnsi" w:hAnsiTheme="minorHAnsi"/>
          <w:lang w:val="fr-FR"/>
        </w:rPr>
        <w:t>Données techniques utilisées pour l'établissement des dispositions et des Plans</w:t>
      </w:r>
      <w:r w:rsidRPr="00171DEF">
        <w:rPr>
          <w:rFonts w:asciiTheme="minorHAnsi" w:hAnsiTheme="minorHAnsi"/>
          <w:lang w:val="fr-FR"/>
        </w:rPr>
        <w:br/>
        <w:t>et Listes des liaisons de connexion associés pour les Régions 1 et 3,</w:t>
      </w:r>
      <w:r w:rsidRPr="00171DEF">
        <w:rPr>
          <w:rFonts w:asciiTheme="minorHAnsi" w:hAnsiTheme="minorHAnsi"/>
          <w:lang w:val="fr-FR"/>
        </w:rPr>
        <w:br/>
        <w:t>devant être utilisées pour leur application</w:t>
      </w:r>
    </w:p>
    <w:p w:rsidR="00A032AC" w:rsidRPr="00171DEF" w:rsidRDefault="00A032AC" w:rsidP="0055414B">
      <w:pPr>
        <w:spacing w:before="0" w:line="240" w:lineRule="auto"/>
        <w:jc w:val="left"/>
        <w:rPr>
          <w:rFonts w:asciiTheme="minorHAnsi" w:hAnsiTheme="minorHAnsi"/>
          <w:szCs w:val="24"/>
          <w:lang w:val="fr-FR"/>
        </w:rPr>
      </w:pPr>
    </w:p>
    <w:p w:rsidR="00BF6736" w:rsidRPr="00171DEF" w:rsidRDefault="00BF6736" w:rsidP="00BF6736">
      <w:pPr>
        <w:pStyle w:val="Headingb"/>
        <w:spacing w:line="240" w:lineRule="auto"/>
        <w:rPr>
          <w:rFonts w:asciiTheme="minorHAnsi" w:hAnsiTheme="minorHAnsi"/>
          <w:lang w:val="fr-CH"/>
        </w:rPr>
      </w:pPr>
      <w:r w:rsidRPr="00171DEF">
        <w:rPr>
          <w:rFonts w:asciiTheme="minorHAnsi" w:hAnsiTheme="minorHAnsi"/>
          <w:lang w:val="fr-CH"/>
        </w:rPr>
        <w:t>MOD</w:t>
      </w:r>
    </w:p>
    <w:p w:rsidR="00BF6736" w:rsidRPr="00171DEF" w:rsidRDefault="00BF6736" w:rsidP="00BF6736">
      <w:pPr>
        <w:keepNext/>
        <w:keepLines/>
        <w:pBdr>
          <w:top w:val="double" w:sz="6" w:space="1" w:color="auto"/>
          <w:left w:val="double" w:sz="6" w:space="1" w:color="auto"/>
          <w:bottom w:val="double" w:sz="6" w:space="1" w:color="auto"/>
          <w:right w:val="double" w:sz="6" w:space="0" w:color="auto"/>
        </w:pBdr>
        <w:tabs>
          <w:tab w:val="clear" w:pos="1588"/>
          <w:tab w:val="left" w:pos="1276"/>
        </w:tabs>
        <w:spacing w:before="120" w:line="240" w:lineRule="auto"/>
        <w:ind w:left="85" w:right="7938"/>
        <w:outlineLvl w:val="7"/>
        <w:rPr>
          <w:rFonts w:asciiTheme="minorHAnsi" w:hAnsiTheme="minorHAnsi"/>
          <w:b/>
          <w:color w:val="000000"/>
          <w:szCs w:val="24"/>
          <w:lang w:val="fr-CH"/>
        </w:rPr>
      </w:pPr>
      <w:r w:rsidRPr="00171DEF">
        <w:rPr>
          <w:rFonts w:asciiTheme="minorHAnsi" w:hAnsiTheme="minorHAnsi"/>
          <w:b/>
          <w:color w:val="000000"/>
          <w:szCs w:val="24"/>
          <w:lang w:val="fr-CH"/>
        </w:rPr>
        <w:t>3</w:t>
      </w:r>
    </w:p>
    <w:p w:rsidR="00A032AC" w:rsidRPr="00171DEF" w:rsidRDefault="00A032AC" w:rsidP="00BF6736">
      <w:pPr>
        <w:pStyle w:val="Headingb"/>
        <w:spacing w:line="240" w:lineRule="auto"/>
        <w:rPr>
          <w:rFonts w:asciiTheme="minorHAnsi" w:hAnsiTheme="minorHAnsi"/>
          <w:lang w:val="fr-CH"/>
        </w:rPr>
      </w:pPr>
      <w:r w:rsidRPr="00171DEF">
        <w:rPr>
          <w:rFonts w:asciiTheme="minorHAnsi" w:hAnsiTheme="minorHAnsi"/>
          <w:lang w:val="fr-CH"/>
        </w:rPr>
        <w:t>Régulation de puissance</w:t>
      </w:r>
    </w:p>
    <w:p w:rsidR="00A032AC" w:rsidRPr="00171DEF" w:rsidRDefault="00A032AC" w:rsidP="0055414B">
      <w:pPr>
        <w:spacing w:line="240" w:lineRule="auto"/>
        <w:rPr>
          <w:rFonts w:asciiTheme="minorHAnsi" w:hAnsiTheme="minorHAnsi"/>
          <w:lang w:val="fr-FR"/>
        </w:rPr>
      </w:pPr>
      <w:del w:id="1865" w:author="Gozel, Elsa" w:date="2016-07-25T15:13:00Z">
        <w:r w:rsidRPr="00171DEF">
          <w:rPr>
            <w:rFonts w:asciiTheme="minorHAnsi" w:hAnsiTheme="minorHAnsi"/>
            <w:lang w:val="fr-FR"/>
          </w:rPr>
          <w:delText xml:space="preserve">Le § 3.11.4 de l'Annexe 3 de l'Appendice </w:delText>
        </w:r>
        <w:r w:rsidRPr="00171DEF">
          <w:rPr>
            <w:rStyle w:val="Appref"/>
            <w:rFonts w:asciiTheme="minorHAnsi" w:hAnsiTheme="minorHAnsi"/>
            <w:b/>
            <w:color w:val="000000"/>
            <w:lang w:val="fr-FR"/>
          </w:rPr>
          <w:delText>30A</w:delText>
        </w:r>
        <w:r w:rsidRPr="00171DEF">
          <w:rPr>
            <w:rFonts w:asciiTheme="minorHAnsi" w:hAnsiTheme="minorHAnsi"/>
            <w:lang w:val="fr-FR"/>
          </w:rPr>
          <w:delText xml:space="preserve"> stipule que, «Dans le cas de modifications apportées au Plan, le Bureau recalcule la valeur de régulation de puissance pour l'assignation qui a fait l'objet de la modification et insère dans le Plan la valeur appropriée pour cette assi</w:delText>
        </w:r>
        <w:r w:rsidRPr="00171DEF">
          <w:rPr>
            <w:rFonts w:asciiTheme="minorHAnsi" w:hAnsiTheme="minorHAnsi"/>
            <w:lang w:val="fr-FR"/>
          </w:rPr>
          <w:softHyphen/>
          <w:delText>gnation. Une modification du Plan ne nécessite pas un ajustement des valeurs des augmen</w:delText>
        </w:r>
        <w:r w:rsidRPr="00171DEF">
          <w:rPr>
            <w:rFonts w:asciiTheme="minorHAnsi" w:hAnsiTheme="minorHAnsi"/>
            <w:lang w:val="fr-FR"/>
          </w:rPr>
          <w:softHyphen/>
          <w:delText>tations de puissance admissibles d'autres assignations du Plan». Le Comité a donc décidé que le Bureau devait, immédiatement après la mise à jour du Plan des liaisons de connexion des Régions 1 et 3 (14 GHz ou 17 GHz) et avant la publication de la Partie B, recalculer les valeurs de régulation de puissance et informer éventuellement de ses conclusions l'adminis</w:delText>
        </w:r>
        <w:r w:rsidRPr="00171DEF">
          <w:rPr>
            <w:rFonts w:asciiTheme="minorHAnsi" w:hAnsiTheme="minorHAnsi"/>
            <w:lang w:val="fr-FR"/>
          </w:rPr>
          <w:softHyphen/>
          <w:delText>tration responsable. Si les valeurs mentionnées au paragraphe ci-dessus doivent être ajustées, l'administration responsable devra rechercher tous les moyens possibles de résoudre la question avec les administrations affectées.</w:delText>
        </w:r>
      </w:del>
    </w:p>
    <w:p w:rsidR="00A032AC" w:rsidRPr="00171DEF" w:rsidRDefault="00A032AC">
      <w:pPr>
        <w:spacing w:line="240" w:lineRule="auto"/>
        <w:rPr>
          <w:ins w:id="1866" w:author="yvon henri" w:date="2016-06-28T14:34:00Z"/>
          <w:rFonts w:asciiTheme="minorHAnsi" w:hAnsiTheme="minorHAnsi"/>
          <w:lang w:val="fr-CH"/>
          <w:rPrChange w:id="1867" w:author="Deturche-Nazer, Anne-Marie" w:date="2016-07-25T18:33:00Z">
            <w:rPr>
              <w:ins w:id="1868" w:author="yvon henri" w:date="2016-06-28T14:34:00Z"/>
              <w:szCs w:val="24"/>
            </w:rPr>
          </w:rPrChange>
        </w:rPr>
        <w:pPrChange w:id="1869" w:author="Gozel, Elsa" w:date="2016-07-27T11:43:00Z">
          <w:pPr>
            <w:spacing w:before="120" w:line="480" w:lineRule="auto"/>
          </w:pPr>
        </w:pPrChange>
      </w:pPr>
      <w:ins w:id="1870" w:author="Gozel, Elsa" w:date="2016-07-25T15:13:00Z">
        <w:r w:rsidRPr="00171DEF">
          <w:rPr>
            <w:rFonts w:asciiTheme="minorHAnsi" w:hAnsiTheme="minorHAnsi"/>
            <w:lang w:val="fr-CH" w:eastAsia="zh-CN"/>
          </w:rPr>
          <w:t xml:space="preserve">La CMR-15 a précisé que l'utilisation </w:t>
        </w:r>
        <w:r w:rsidRPr="00171DEF">
          <w:rPr>
            <w:rFonts w:asciiTheme="minorHAnsi" w:hAnsiTheme="minorHAnsi"/>
            <w:lang w:val="fr-CH"/>
          </w:rPr>
          <w:t>de la régulation de puissance devrait être étendue aux assignations figurant dans la Liste pour les Régions 1 et 3</w:t>
        </w:r>
      </w:ins>
      <w:ins w:id="1871" w:author="Gozel, Elsa" w:date="2016-07-27T11:40:00Z">
        <w:r w:rsidR="003F09BA" w:rsidRPr="00171DEF">
          <w:rPr>
            <w:rFonts w:asciiTheme="minorHAnsi" w:hAnsiTheme="minorHAnsi"/>
            <w:lang w:val="fr-CH"/>
          </w:rPr>
          <w:t>.</w:t>
        </w:r>
      </w:ins>
      <w:ins w:id="1872" w:author="Gozel, Elsa" w:date="2016-07-27T11:43:00Z">
        <w:r w:rsidR="00334E3C" w:rsidRPr="00171DEF">
          <w:rPr>
            <w:rFonts w:asciiTheme="minorHAnsi" w:hAnsiTheme="minorHAnsi"/>
            <w:szCs w:val="24"/>
            <w:lang w:val="fr-CH"/>
          </w:rPr>
          <w:t xml:space="preserve"> </w:t>
        </w:r>
      </w:ins>
      <w:ins w:id="1873" w:author="Deturche-Nazer, Anne-Marie" w:date="2016-07-25T18:33:00Z">
        <w:r w:rsidR="00334E3C" w:rsidRPr="00171DEF">
          <w:rPr>
            <w:rFonts w:asciiTheme="minorHAnsi" w:hAnsiTheme="minorHAnsi"/>
            <w:szCs w:val="24"/>
            <w:lang w:val="fr-CH"/>
            <w:rPrChange w:id="1874" w:author="Deturche-Nazer, Anne-Marie" w:date="2016-07-25T18:33:00Z">
              <w:rPr>
                <w:szCs w:val="24"/>
              </w:rPr>
            </w:rPrChange>
          </w:rPr>
          <w:t>En conséquence, le Comité a décidé que, chaque fois qu</w:t>
        </w:r>
      </w:ins>
      <w:ins w:id="1875" w:author="Gozel, Elsa" w:date="2016-07-27T11:40:00Z">
        <w:r w:rsidR="00334E3C" w:rsidRPr="00171DEF">
          <w:rPr>
            <w:rFonts w:asciiTheme="minorHAnsi" w:hAnsiTheme="minorHAnsi"/>
            <w:szCs w:val="24"/>
            <w:lang w:val="fr-CH"/>
          </w:rPr>
          <w:t>'</w:t>
        </w:r>
      </w:ins>
      <w:ins w:id="1876" w:author="Deturche-Nazer, Anne-Marie" w:date="2016-07-25T18:33:00Z">
        <w:r w:rsidR="00334E3C" w:rsidRPr="00171DEF">
          <w:rPr>
            <w:rFonts w:asciiTheme="minorHAnsi" w:hAnsiTheme="minorHAnsi"/>
            <w:szCs w:val="24"/>
            <w:lang w:val="fr-CH"/>
            <w:rPrChange w:id="1877" w:author="Deturche-Nazer, Anne-Marie" w:date="2016-07-25T18:33:00Z">
              <w:rPr>
                <w:szCs w:val="24"/>
              </w:rPr>
            </w:rPrChange>
          </w:rPr>
          <w:t xml:space="preserve">une assignation </w:t>
        </w:r>
        <w:r w:rsidR="00334E3C" w:rsidRPr="00171DEF">
          <w:rPr>
            <w:rFonts w:asciiTheme="minorHAnsi" w:hAnsiTheme="minorHAnsi"/>
            <w:color w:val="000000"/>
            <w:lang w:val="fr-CH"/>
            <w:rPrChange w:id="1878" w:author="Deturche-Nazer, Anne-Marie" w:date="2016-07-25T18:33:00Z">
              <w:rPr>
                <w:color w:val="000000"/>
              </w:rPr>
            </w:rPrChange>
          </w:rPr>
          <w:t>est inscrite dans la Liste des liaisons de connexion pour les Régions</w:t>
        </w:r>
      </w:ins>
      <w:ins w:id="1879" w:author="Gozel, Elsa" w:date="2016-07-27T11:44:00Z">
        <w:r w:rsidR="00334E3C" w:rsidRPr="00171DEF">
          <w:rPr>
            <w:rFonts w:asciiTheme="minorHAnsi" w:hAnsiTheme="minorHAnsi"/>
            <w:color w:val="000000"/>
            <w:lang w:val="fr-CH"/>
          </w:rPr>
          <w:t> </w:t>
        </w:r>
      </w:ins>
      <w:ins w:id="1880" w:author="Deturche-Nazer, Anne-Marie" w:date="2016-07-25T18:33:00Z">
        <w:r w:rsidR="00334E3C" w:rsidRPr="00171DEF">
          <w:rPr>
            <w:rFonts w:asciiTheme="minorHAnsi" w:hAnsiTheme="minorHAnsi"/>
            <w:color w:val="000000"/>
            <w:lang w:val="fr-CH"/>
            <w:rPrChange w:id="1881" w:author="Deturche-Nazer, Anne-Marie" w:date="2016-07-25T18:33:00Z">
              <w:rPr>
                <w:color w:val="000000"/>
              </w:rPr>
            </w:rPrChange>
          </w:rPr>
          <w:t>1 et 3</w:t>
        </w:r>
      </w:ins>
      <w:ins w:id="1882" w:author="Gozel, Elsa" w:date="2016-07-27T11:44:00Z">
        <w:r w:rsidR="00334E3C" w:rsidRPr="00171DEF">
          <w:rPr>
            <w:rFonts w:asciiTheme="minorHAnsi" w:hAnsiTheme="minorHAnsi"/>
            <w:color w:val="000000"/>
            <w:lang w:val="fr-CH"/>
          </w:rPr>
          <w:t xml:space="preserve"> </w:t>
        </w:r>
      </w:ins>
      <w:ins w:id="1883" w:author="Deturche-Nazer, Anne-Marie" w:date="2016-07-25T18:33:00Z">
        <w:r w:rsidR="00334E3C" w:rsidRPr="00171DEF">
          <w:rPr>
            <w:rFonts w:asciiTheme="minorHAnsi" w:hAnsiTheme="minorHAnsi"/>
            <w:color w:val="000000"/>
            <w:lang w:val="fr-CH"/>
            <w:rPrChange w:id="1884" w:author="Deturche-Nazer, Anne-Marie" w:date="2016-07-25T18:33:00Z">
              <w:rPr>
                <w:color w:val="000000"/>
              </w:rPr>
            </w:rPrChange>
          </w:rPr>
          <w:t>et à laquelle est associée une demande d'utilisation de la régulation de puissance</w:t>
        </w:r>
      </w:ins>
      <w:ins w:id="1885" w:author="Gozel, Elsa" w:date="2016-07-27T11:44:00Z">
        <w:r w:rsidR="00334E3C" w:rsidRPr="00171DEF">
          <w:rPr>
            <w:rFonts w:asciiTheme="minorHAnsi" w:hAnsiTheme="minorHAnsi"/>
            <w:color w:val="000000"/>
            <w:lang w:val="fr-CH"/>
          </w:rPr>
          <w:t xml:space="preserve"> </w:t>
        </w:r>
      </w:ins>
      <w:ins w:id="1886" w:author="yvon henri" w:date="2016-06-28T14:34:00Z">
        <w:r w:rsidR="00334E3C" w:rsidRPr="00171DEF">
          <w:rPr>
            <w:rFonts w:asciiTheme="minorHAnsi" w:hAnsiTheme="minorHAnsi"/>
            <w:szCs w:val="24"/>
            <w:lang w:val="fr-CH"/>
            <w:rPrChange w:id="1887" w:author="Deturche-Nazer, Anne-Marie" w:date="2016-07-25T18:33:00Z">
              <w:rPr>
                <w:szCs w:val="24"/>
              </w:rPr>
            </w:rPrChange>
          </w:rPr>
          <w:t>(</w:t>
        </w:r>
      </w:ins>
      <w:ins w:id="1888" w:author="Deturche-Nazer, Anne-Marie" w:date="2016-07-25T18:34:00Z">
        <w:r w:rsidR="00334E3C" w:rsidRPr="00171DEF">
          <w:rPr>
            <w:rFonts w:asciiTheme="minorHAnsi" w:hAnsiTheme="minorHAnsi"/>
            <w:szCs w:val="24"/>
            <w:lang w:val="fr-CH"/>
          </w:rPr>
          <w:t>c</w:t>
        </w:r>
      </w:ins>
      <w:ins w:id="1889" w:author="Gozel, Elsa" w:date="2016-07-27T11:40:00Z">
        <w:r w:rsidR="00334E3C" w:rsidRPr="00171DEF">
          <w:rPr>
            <w:rFonts w:asciiTheme="minorHAnsi" w:hAnsiTheme="minorHAnsi"/>
            <w:szCs w:val="24"/>
            <w:lang w:val="fr-CH"/>
          </w:rPr>
          <w:t>'</w:t>
        </w:r>
      </w:ins>
      <w:ins w:id="1890" w:author="Deturche-Nazer, Anne-Marie" w:date="2016-07-25T18:34:00Z">
        <w:r w:rsidR="00334E3C" w:rsidRPr="00171DEF">
          <w:rPr>
            <w:rFonts w:asciiTheme="minorHAnsi" w:hAnsiTheme="minorHAnsi"/>
            <w:szCs w:val="24"/>
            <w:lang w:val="fr-CH"/>
          </w:rPr>
          <w:t>est-à-dire qu'une</w:t>
        </w:r>
        <w:r w:rsidR="00334E3C" w:rsidRPr="00171DEF">
          <w:rPr>
            <w:rFonts w:asciiTheme="minorHAnsi" w:hAnsiTheme="minorHAnsi"/>
            <w:color w:val="000000"/>
            <w:lang w:val="fr-CH"/>
            <w:rPrChange w:id="1891" w:author="Deturche-Nazer, Anne-Marie" w:date="2016-07-25T18:34:00Z">
              <w:rPr>
                <w:color w:val="000000"/>
              </w:rPr>
            </w:rPrChange>
          </w:rPr>
          <w:t xml:space="preserve"> valeur de </w:t>
        </w:r>
      </w:ins>
      <w:ins w:id="1892" w:author="Gozel, Elsa" w:date="2016-07-27T11:44:00Z">
        <w:r w:rsidR="00334E3C" w:rsidRPr="00171DEF">
          <w:rPr>
            <w:rFonts w:asciiTheme="minorHAnsi" w:hAnsiTheme="minorHAnsi"/>
            <w:color w:val="000000"/>
            <w:lang w:val="fr-CH"/>
          </w:rPr>
          <w:t xml:space="preserve">la </w:t>
        </w:r>
      </w:ins>
      <w:ins w:id="1893" w:author="Deturche-Nazer, Anne-Marie" w:date="2016-07-25T18:34:00Z">
        <w:r w:rsidR="00334E3C" w:rsidRPr="00171DEF">
          <w:rPr>
            <w:rFonts w:asciiTheme="minorHAnsi" w:hAnsiTheme="minorHAnsi"/>
            <w:color w:val="000000"/>
            <w:lang w:val="fr-CH"/>
            <w:rPrChange w:id="1894" w:author="Deturche-Nazer, Anne-Marie" w:date="2016-07-25T18:34:00Z">
              <w:rPr>
                <w:color w:val="000000"/>
              </w:rPr>
            </w:rPrChange>
          </w:rPr>
          <w:t>régulation de puissance a été</w:t>
        </w:r>
      </w:ins>
      <w:ins w:id="1895" w:author="Gozel, Elsa" w:date="2016-07-27T11:44:00Z">
        <w:r w:rsidR="00334E3C" w:rsidRPr="00171DEF">
          <w:rPr>
            <w:rFonts w:asciiTheme="minorHAnsi" w:hAnsiTheme="minorHAnsi"/>
            <w:color w:val="000000"/>
            <w:lang w:val="fr-CH"/>
          </w:rPr>
          <w:t xml:space="preserve"> </w:t>
        </w:r>
      </w:ins>
      <w:ins w:id="1896" w:author="Deturche-Nazer, Anne-Marie" w:date="2016-07-25T18:35:00Z">
        <w:r w:rsidR="00334E3C" w:rsidRPr="00171DEF">
          <w:rPr>
            <w:rFonts w:asciiTheme="minorHAnsi" w:hAnsiTheme="minorHAnsi"/>
            <w:szCs w:val="24"/>
            <w:lang w:val="fr-CH"/>
          </w:rPr>
          <w:t>insérée dans une fiche de notification de la Partie</w:t>
        </w:r>
      </w:ins>
      <w:ins w:id="1897" w:author="Royer, Veronique" w:date="2016-07-28T08:41:00Z">
        <w:r w:rsidR="00F617A5">
          <w:rPr>
            <w:rFonts w:asciiTheme="minorHAnsi" w:hAnsiTheme="minorHAnsi"/>
            <w:szCs w:val="24"/>
            <w:lang w:val="fr-CH"/>
          </w:rPr>
          <w:t> </w:t>
        </w:r>
      </w:ins>
      <w:ins w:id="1898" w:author="yvon henri" w:date="2016-06-28T14:34:00Z">
        <w:r w:rsidR="00334E3C" w:rsidRPr="00171DEF">
          <w:rPr>
            <w:rFonts w:asciiTheme="minorHAnsi" w:hAnsiTheme="minorHAnsi"/>
            <w:szCs w:val="24"/>
            <w:lang w:val="fr-CH"/>
            <w:rPrChange w:id="1899" w:author="Deturche-Nazer, Anne-Marie" w:date="2016-07-25T18:33:00Z">
              <w:rPr>
                <w:szCs w:val="24"/>
              </w:rPr>
            </w:rPrChange>
          </w:rPr>
          <w:t xml:space="preserve">B </w:t>
        </w:r>
      </w:ins>
      <w:ins w:id="1900" w:author="Deturche-Nazer, Anne-Marie" w:date="2016-07-25T18:35:00Z">
        <w:r w:rsidR="00334E3C" w:rsidRPr="00171DEF">
          <w:rPr>
            <w:rFonts w:asciiTheme="minorHAnsi" w:hAnsiTheme="minorHAnsi"/>
            <w:szCs w:val="24"/>
            <w:lang w:val="fr-CH"/>
          </w:rPr>
          <w:t>soumise</w:t>
        </w:r>
      </w:ins>
      <w:ins w:id="1901" w:author="Gozel, Elsa" w:date="2016-07-27T11:44:00Z">
        <w:r w:rsidR="00334E3C" w:rsidRPr="00171DEF">
          <w:rPr>
            <w:rFonts w:asciiTheme="minorHAnsi" w:hAnsiTheme="minorHAnsi"/>
            <w:szCs w:val="24"/>
            <w:lang w:val="fr-CH"/>
          </w:rPr>
          <w:t xml:space="preserve"> </w:t>
        </w:r>
      </w:ins>
      <w:ins w:id="1902" w:author="Deturche-Nazer, Anne-Marie" w:date="2016-07-25T18:35:00Z">
        <w:r w:rsidR="00334E3C" w:rsidRPr="00171DEF">
          <w:rPr>
            <w:rFonts w:asciiTheme="minorHAnsi" w:hAnsiTheme="minorHAnsi"/>
            <w:szCs w:val="24"/>
            <w:lang w:val="fr-CH"/>
          </w:rPr>
          <w:t>conformément au</w:t>
        </w:r>
      </w:ins>
      <w:ins w:id="1903" w:author="yvon henri" w:date="2016-06-28T14:34:00Z">
        <w:r w:rsidR="00334E3C" w:rsidRPr="00171DEF">
          <w:rPr>
            <w:rFonts w:asciiTheme="minorHAnsi" w:hAnsiTheme="minorHAnsi"/>
            <w:szCs w:val="24"/>
            <w:lang w:val="fr-CH"/>
            <w:rPrChange w:id="1904" w:author="Deturche-Nazer, Anne-Marie" w:date="2016-07-25T18:33:00Z">
              <w:rPr>
                <w:szCs w:val="24"/>
              </w:rPr>
            </w:rPrChange>
          </w:rPr>
          <w:t xml:space="preserve"> § 4.1.12</w:t>
        </w:r>
      </w:ins>
      <w:ins w:id="1905" w:author="Gozel, Elsa" w:date="2016-07-27T11:43:00Z">
        <w:r w:rsidR="00334E3C" w:rsidRPr="00171DEF">
          <w:rPr>
            <w:rFonts w:asciiTheme="minorHAnsi" w:hAnsiTheme="minorHAnsi"/>
            <w:szCs w:val="24"/>
            <w:lang w:val="fr-CH"/>
          </w:rPr>
          <w:t xml:space="preserve"> </w:t>
        </w:r>
      </w:ins>
      <w:ins w:id="1906" w:author="Deturche-Nazer, Anne-Marie" w:date="2016-07-25T18:35:00Z">
        <w:r w:rsidR="00334E3C" w:rsidRPr="00171DEF">
          <w:rPr>
            <w:rFonts w:asciiTheme="minorHAnsi" w:hAnsiTheme="minorHAnsi"/>
            <w:szCs w:val="24"/>
            <w:lang w:val="fr-CH"/>
          </w:rPr>
          <w:t>d</w:t>
        </w:r>
      </w:ins>
      <w:ins w:id="1907" w:author="Deturche-Nazer, Anne-Marie" w:date="2016-07-25T18:36:00Z">
        <w:r w:rsidR="00334E3C" w:rsidRPr="00171DEF">
          <w:rPr>
            <w:rFonts w:asciiTheme="minorHAnsi" w:hAnsiTheme="minorHAnsi"/>
            <w:szCs w:val="24"/>
            <w:lang w:val="fr-CH"/>
          </w:rPr>
          <w:t>e l</w:t>
        </w:r>
      </w:ins>
      <w:ins w:id="1908" w:author="Gozel, Elsa" w:date="2016-07-27T11:43:00Z">
        <w:r w:rsidR="00334E3C" w:rsidRPr="00171DEF">
          <w:rPr>
            <w:rFonts w:asciiTheme="minorHAnsi" w:hAnsiTheme="minorHAnsi"/>
            <w:szCs w:val="24"/>
            <w:lang w:val="fr-CH"/>
          </w:rPr>
          <w:t>'</w:t>
        </w:r>
      </w:ins>
      <w:ins w:id="1909" w:author="yvon henri" w:date="2016-06-28T14:34:00Z">
        <w:r w:rsidR="00334E3C" w:rsidRPr="00171DEF">
          <w:rPr>
            <w:rFonts w:asciiTheme="minorHAnsi" w:hAnsiTheme="minorHAnsi"/>
            <w:szCs w:val="24"/>
            <w:lang w:val="fr-CH"/>
            <w:rPrChange w:id="1910" w:author="Deturche-Nazer, Anne-Marie" w:date="2016-07-25T18:33:00Z">
              <w:rPr>
                <w:szCs w:val="24"/>
              </w:rPr>
            </w:rPrChange>
          </w:rPr>
          <w:t>Article 4</w:t>
        </w:r>
      </w:ins>
      <w:ins w:id="1911" w:author="Gozel, Elsa" w:date="2016-07-27T11:43:00Z">
        <w:r w:rsidR="00334E3C" w:rsidRPr="00171DEF">
          <w:rPr>
            <w:rFonts w:asciiTheme="minorHAnsi" w:hAnsiTheme="minorHAnsi"/>
            <w:szCs w:val="24"/>
            <w:lang w:val="fr-CH"/>
          </w:rPr>
          <w:t xml:space="preserve"> </w:t>
        </w:r>
      </w:ins>
      <w:ins w:id="1912" w:author="Deturche-Nazer, Anne-Marie" w:date="2016-07-25T18:36:00Z">
        <w:r w:rsidR="00334E3C" w:rsidRPr="00171DEF">
          <w:rPr>
            <w:rFonts w:asciiTheme="minorHAnsi" w:hAnsiTheme="minorHAnsi"/>
            <w:szCs w:val="24"/>
            <w:lang w:val="fr-CH"/>
          </w:rPr>
          <w:t>de l</w:t>
        </w:r>
      </w:ins>
      <w:ins w:id="1913" w:author="Gozel, Elsa" w:date="2016-07-27T11:43:00Z">
        <w:r w:rsidR="00334E3C" w:rsidRPr="00171DEF">
          <w:rPr>
            <w:rFonts w:asciiTheme="minorHAnsi" w:hAnsiTheme="minorHAnsi"/>
            <w:szCs w:val="24"/>
            <w:lang w:val="fr-CH"/>
          </w:rPr>
          <w:t>'</w:t>
        </w:r>
      </w:ins>
      <w:ins w:id="1914" w:author="yvon henri" w:date="2016-06-28T14:34:00Z">
        <w:r w:rsidR="00334E3C" w:rsidRPr="00171DEF">
          <w:rPr>
            <w:rFonts w:asciiTheme="minorHAnsi" w:hAnsiTheme="minorHAnsi"/>
            <w:szCs w:val="24"/>
            <w:lang w:val="fr-CH"/>
            <w:rPrChange w:id="1915" w:author="Deturche-Nazer, Anne-Marie" w:date="2016-07-25T18:33:00Z">
              <w:rPr>
                <w:szCs w:val="24"/>
              </w:rPr>
            </w:rPrChange>
          </w:rPr>
          <w:t>Appendi</w:t>
        </w:r>
      </w:ins>
      <w:ins w:id="1916" w:author="Deturche-Nazer, Anne-Marie" w:date="2016-07-25T18:36:00Z">
        <w:r w:rsidR="00334E3C" w:rsidRPr="00171DEF">
          <w:rPr>
            <w:rFonts w:asciiTheme="minorHAnsi" w:hAnsiTheme="minorHAnsi"/>
            <w:szCs w:val="24"/>
            <w:lang w:val="fr-CH"/>
          </w:rPr>
          <w:t>ce</w:t>
        </w:r>
      </w:ins>
      <w:ins w:id="1917" w:author="Gozel, Elsa" w:date="2016-07-27T11:44:00Z">
        <w:r w:rsidR="00334E3C" w:rsidRPr="00171DEF">
          <w:rPr>
            <w:rFonts w:asciiTheme="minorHAnsi" w:hAnsiTheme="minorHAnsi"/>
            <w:szCs w:val="24"/>
            <w:lang w:val="fr-CH"/>
          </w:rPr>
          <w:t xml:space="preserve"> </w:t>
        </w:r>
      </w:ins>
      <w:ins w:id="1918" w:author="yvon henri" w:date="2016-06-28T14:34:00Z">
        <w:r w:rsidR="00334E3C" w:rsidRPr="00171DEF">
          <w:rPr>
            <w:rFonts w:asciiTheme="minorHAnsi" w:hAnsiTheme="minorHAnsi"/>
            <w:b/>
            <w:bCs/>
            <w:szCs w:val="24"/>
            <w:lang w:val="fr-CH"/>
            <w:rPrChange w:id="1919" w:author="Deturche-Nazer, Anne-Marie" w:date="2016-07-25T18:33:00Z">
              <w:rPr>
                <w:b/>
                <w:bCs/>
                <w:szCs w:val="24"/>
              </w:rPr>
            </w:rPrChange>
          </w:rPr>
          <w:t>30A</w:t>
        </w:r>
        <w:r w:rsidR="00334E3C" w:rsidRPr="00171DEF">
          <w:rPr>
            <w:rFonts w:asciiTheme="minorHAnsi" w:hAnsiTheme="minorHAnsi"/>
            <w:szCs w:val="24"/>
            <w:lang w:val="fr-CH"/>
            <w:rPrChange w:id="1920" w:author="Deturche-Nazer, Anne-Marie" w:date="2016-07-25T18:33:00Z">
              <w:rPr>
                <w:szCs w:val="24"/>
              </w:rPr>
            </w:rPrChange>
          </w:rPr>
          <w:t xml:space="preserve">), </w:t>
        </w:r>
      </w:ins>
      <w:ins w:id="1921" w:author="Deturche-Nazer, Anne-Marie" w:date="2016-07-25T18:36:00Z">
        <w:r w:rsidR="00334E3C" w:rsidRPr="00171DEF">
          <w:rPr>
            <w:rFonts w:asciiTheme="minorHAnsi" w:hAnsiTheme="minorHAnsi"/>
            <w:szCs w:val="24"/>
            <w:lang w:val="fr-CH"/>
          </w:rPr>
          <w:t>le Bureau doit appliquer la procédure décrite ci-dessous en ce qui concerne la demande</w:t>
        </w:r>
      </w:ins>
      <w:ins w:id="1922" w:author="Gozel, Elsa" w:date="2016-07-27T11:40:00Z">
        <w:r w:rsidR="00334E3C" w:rsidRPr="00171DEF">
          <w:rPr>
            <w:rFonts w:asciiTheme="minorHAnsi" w:hAnsiTheme="minorHAnsi"/>
            <w:szCs w:val="24"/>
            <w:lang w:val="fr-CH"/>
          </w:rPr>
          <w:t>.</w:t>
        </w:r>
      </w:ins>
    </w:p>
    <w:p w:rsidR="00A032AC" w:rsidRPr="00171DEF" w:rsidRDefault="00A032AC" w:rsidP="0055414B">
      <w:pPr>
        <w:spacing w:line="240" w:lineRule="auto"/>
        <w:rPr>
          <w:ins w:id="1923" w:author="yvon henri" w:date="2016-06-28T14:34:00Z"/>
          <w:rFonts w:asciiTheme="minorHAnsi" w:hAnsiTheme="minorHAnsi"/>
          <w:lang w:val="fr-CH"/>
        </w:rPr>
      </w:pPr>
      <w:ins w:id="1924" w:author="yvon henri" w:date="2016-06-28T14:34:00Z">
        <w:r w:rsidRPr="00171DEF">
          <w:rPr>
            <w:rFonts w:asciiTheme="minorHAnsi" w:hAnsiTheme="minorHAnsi"/>
            <w:lang w:val="fr-CH"/>
            <w:rPrChange w:id="1925" w:author="Deturche-Nazer, Anne-Marie" w:date="2016-07-25T18:38:00Z">
              <w:rPr>
                <w:szCs w:val="24"/>
              </w:rPr>
            </w:rPrChange>
          </w:rPr>
          <w:t>1</w:t>
        </w:r>
        <w:r w:rsidRPr="00171DEF">
          <w:rPr>
            <w:rFonts w:asciiTheme="minorHAnsi" w:hAnsiTheme="minorHAnsi"/>
            <w:lang w:val="fr-CH"/>
            <w:rPrChange w:id="1926" w:author="Deturche-Nazer, Anne-Marie" w:date="2016-07-25T18:38:00Z">
              <w:rPr>
                <w:szCs w:val="24"/>
              </w:rPr>
            </w:rPrChange>
          </w:rPr>
          <w:tab/>
        </w:r>
      </w:ins>
      <w:ins w:id="1927" w:author="Deturche-Nazer, Anne-Marie" w:date="2016-07-25T18:38:00Z">
        <w:r w:rsidRPr="00171DEF">
          <w:rPr>
            <w:rFonts w:asciiTheme="minorHAnsi" w:hAnsiTheme="minorHAnsi"/>
            <w:lang w:val="fr-CH"/>
            <w:rPrChange w:id="1928" w:author="Deturche-Nazer, Anne-Marie" w:date="2016-07-25T18:38:00Z">
              <w:rPr>
                <w:szCs w:val="24"/>
              </w:rPr>
            </w:rPrChange>
          </w:rPr>
          <w:t>Le Bureau applique la procédure énoncé</w:t>
        </w:r>
        <w:r w:rsidRPr="00171DEF">
          <w:rPr>
            <w:rFonts w:asciiTheme="minorHAnsi" w:hAnsiTheme="minorHAnsi"/>
            <w:lang w:val="fr-CH"/>
          </w:rPr>
          <w:t>e</w:t>
        </w:r>
        <w:r w:rsidRPr="00171DEF">
          <w:rPr>
            <w:rFonts w:asciiTheme="minorHAnsi" w:hAnsiTheme="minorHAnsi"/>
            <w:lang w:val="fr-CH"/>
            <w:rPrChange w:id="1929" w:author="Deturche-Nazer, Anne-Marie" w:date="2016-07-25T18:38:00Z">
              <w:rPr>
                <w:szCs w:val="24"/>
              </w:rPr>
            </w:rPrChange>
          </w:rPr>
          <w:t xml:space="preserve"> au</w:t>
        </w:r>
      </w:ins>
      <w:ins w:id="1930" w:author="Gozel, Elsa" w:date="2016-07-27T11:45:00Z">
        <w:r w:rsidR="002D0BF7" w:rsidRPr="00171DEF">
          <w:rPr>
            <w:rFonts w:asciiTheme="minorHAnsi" w:hAnsiTheme="minorHAnsi"/>
            <w:lang w:val="fr-CH"/>
          </w:rPr>
          <w:t xml:space="preserve"> </w:t>
        </w:r>
      </w:ins>
      <w:ins w:id="1931" w:author="yvon henri" w:date="2016-06-28T14:34:00Z">
        <w:r w:rsidRPr="00171DEF">
          <w:rPr>
            <w:rFonts w:asciiTheme="minorHAnsi" w:hAnsiTheme="minorHAnsi"/>
            <w:lang w:val="fr-CH"/>
            <w:rPrChange w:id="1932" w:author="Deturche-Nazer, Anne-Marie" w:date="2016-07-25T18:38:00Z">
              <w:rPr>
                <w:szCs w:val="24"/>
              </w:rPr>
            </w:rPrChange>
          </w:rPr>
          <w:t>§ 3.11</w:t>
        </w:r>
      </w:ins>
      <w:ins w:id="1933" w:author="Gozel, Elsa" w:date="2016-07-27T11:45:00Z">
        <w:r w:rsidR="002D0BF7" w:rsidRPr="00171DEF">
          <w:rPr>
            <w:rFonts w:asciiTheme="minorHAnsi" w:hAnsiTheme="minorHAnsi"/>
            <w:lang w:val="fr-CH"/>
          </w:rPr>
          <w:t xml:space="preserve"> </w:t>
        </w:r>
      </w:ins>
      <w:ins w:id="1934" w:author="Deturche-Nazer, Anne-Marie" w:date="2016-07-25T18:38:00Z">
        <w:r w:rsidRPr="00171DEF">
          <w:rPr>
            <w:rFonts w:asciiTheme="minorHAnsi" w:hAnsiTheme="minorHAnsi"/>
            <w:lang w:val="fr-CH"/>
          </w:rPr>
          <w:t>de l</w:t>
        </w:r>
      </w:ins>
      <w:ins w:id="1935" w:author="Gozel, Elsa" w:date="2016-07-27T11:45:00Z">
        <w:r w:rsidR="002D0BF7" w:rsidRPr="00171DEF">
          <w:rPr>
            <w:rFonts w:asciiTheme="minorHAnsi" w:hAnsiTheme="minorHAnsi"/>
            <w:lang w:val="fr-CH"/>
          </w:rPr>
          <w:t>'</w:t>
        </w:r>
      </w:ins>
      <w:ins w:id="1936" w:author="yvon henri" w:date="2016-06-28T14:34:00Z">
        <w:r w:rsidRPr="00171DEF">
          <w:rPr>
            <w:rFonts w:asciiTheme="minorHAnsi" w:hAnsiTheme="minorHAnsi"/>
            <w:lang w:val="fr-CH"/>
            <w:rPrChange w:id="1937" w:author="Deturche-Nazer, Anne-Marie" w:date="2016-07-25T18:38:00Z">
              <w:rPr>
                <w:szCs w:val="24"/>
              </w:rPr>
            </w:rPrChange>
          </w:rPr>
          <w:t>Annex</w:t>
        </w:r>
      </w:ins>
      <w:ins w:id="1938" w:author="Deturche-Nazer, Anne-Marie" w:date="2016-07-25T18:38:00Z">
        <w:r w:rsidRPr="00171DEF">
          <w:rPr>
            <w:rFonts w:asciiTheme="minorHAnsi" w:hAnsiTheme="minorHAnsi"/>
            <w:lang w:val="fr-CH"/>
          </w:rPr>
          <w:t>e</w:t>
        </w:r>
      </w:ins>
      <w:ins w:id="1939" w:author="yvon henri" w:date="2016-06-28T14:34:00Z">
        <w:r w:rsidRPr="00171DEF">
          <w:rPr>
            <w:rFonts w:asciiTheme="minorHAnsi" w:hAnsiTheme="minorHAnsi"/>
            <w:lang w:val="fr-CH"/>
            <w:rPrChange w:id="1940" w:author="Deturche-Nazer, Anne-Marie" w:date="2016-07-25T18:38:00Z">
              <w:rPr>
                <w:szCs w:val="24"/>
              </w:rPr>
            </w:rPrChange>
          </w:rPr>
          <w:t xml:space="preserve"> 3</w:t>
        </w:r>
      </w:ins>
      <w:ins w:id="1941" w:author="Gozel, Elsa" w:date="2016-07-27T11:45:00Z">
        <w:r w:rsidR="002D0BF7" w:rsidRPr="00171DEF">
          <w:rPr>
            <w:rFonts w:asciiTheme="minorHAnsi" w:hAnsiTheme="minorHAnsi"/>
            <w:lang w:val="fr-CH"/>
          </w:rPr>
          <w:t xml:space="preserve"> </w:t>
        </w:r>
      </w:ins>
      <w:ins w:id="1942" w:author="Deturche-Nazer, Anne-Marie" w:date="2016-07-25T18:38:00Z">
        <w:r w:rsidRPr="00171DEF">
          <w:rPr>
            <w:rFonts w:asciiTheme="minorHAnsi" w:hAnsiTheme="minorHAnsi"/>
            <w:lang w:val="fr-CH"/>
          </w:rPr>
          <w:t>de</w:t>
        </w:r>
      </w:ins>
      <w:ins w:id="1943" w:author="yvon henri" w:date="2016-06-28T14:34:00Z">
        <w:r w:rsidRPr="00171DEF">
          <w:rPr>
            <w:rFonts w:asciiTheme="minorHAnsi" w:hAnsiTheme="minorHAnsi"/>
            <w:lang w:val="fr-CH"/>
            <w:rPrChange w:id="1944" w:author="Deturche-Nazer, Anne-Marie" w:date="2016-07-25T18:38:00Z">
              <w:rPr>
                <w:szCs w:val="24"/>
              </w:rPr>
            </w:rPrChange>
          </w:rPr>
          <w:t xml:space="preserve"> </w:t>
        </w:r>
      </w:ins>
      <w:ins w:id="1945" w:author="Deturche-Nazer, Anne-Marie" w:date="2016-07-25T18:38:00Z">
        <w:r w:rsidRPr="00171DEF">
          <w:rPr>
            <w:rFonts w:asciiTheme="minorHAnsi" w:hAnsiTheme="minorHAnsi"/>
            <w:lang w:val="fr-CH"/>
          </w:rPr>
          <w:t>l</w:t>
        </w:r>
      </w:ins>
      <w:ins w:id="1946" w:author="Gozel, Elsa" w:date="2016-07-27T11:45:00Z">
        <w:r w:rsidR="002D0BF7" w:rsidRPr="00171DEF">
          <w:rPr>
            <w:rFonts w:asciiTheme="minorHAnsi" w:hAnsiTheme="minorHAnsi"/>
            <w:lang w:val="fr-CH"/>
          </w:rPr>
          <w:t>'</w:t>
        </w:r>
      </w:ins>
      <w:ins w:id="1947" w:author="yvon henri" w:date="2016-06-28T14:34:00Z">
        <w:r w:rsidRPr="00171DEF">
          <w:rPr>
            <w:rFonts w:asciiTheme="minorHAnsi" w:hAnsiTheme="minorHAnsi"/>
            <w:lang w:val="fr-CH"/>
            <w:rPrChange w:id="1948" w:author="Deturche-Nazer, Anne-Marie" w:date="2016-07-25T18:38:00Z">
              <w:rPr>
                <w:szCs w:val="24"/>
              </w:rPr>
            </w:rPrChange>
          </w:rPr>
          <w:t>Appendi</w:t>
        </w:r>
      </w:ins>
      <w:ins w:id="1949" w:author="Deturche-Nazer, Anne-Marie" w:date="2016-07-25T18:38:00Z">
        <w:r w:rsidRPr="00171DEF">
          <w:rPr>
            <w:rFonts w:asciiTheme="minorHAnsi" w:hAnsiTheme="minorHAnsi"/>
            <w:lang w:val="fr-CH"/>
          </w:rPr>
          <w:t>ce</w:t>
        </w:r>
      </w:ins>
      <w:ins w:id="1950" w:author="Royer, Veronique" w:date="2016-07-28T09:06:00Z">
        <w:r w:rsidR="00130082">
          <w:rPr>
            <w:rFonts w:asciiTheme="minorHAnsi" w:hAnsiTheme="minorHAnsi"/>
            <w:lang w:val="fr-CH"/>
          </w:rPr>
          <w:t xml:space="preserve"> </w:t>
        </w:r>
      </w:ins>
      <w:ins w:id="1951" w:author="yvon henri" w:date="2016-06-28T14:34:00Z">
        <w:r w:rsidRPr="00171DEF">
          <w:rPr>
            <w:rFonts w:asciiTheme="minorHAnsi" w:hAnsiTheme="minorHAnsi"/>
            <w:b/>
            <w:bCs/>
            <w:lang w:val="fr-CH"/>
            <w:rPrChange w:id="1952" w:author="Deturche-Nazer, Anne-Marie" w:date="2016-07-25T18:38:00Z">
              <w:rPr>
                <w:b/>
                <w:bCs/>
                <w:szCs w:val="24"/>
              </w:rPr>
            </w:rPrChange>
          </w:rPr>
          <w:t>30A</w:t>
        </w:r>
        <w:r w:rsidRPr="00171DEF">
          <w:rPr>
            <w:rFonts w:asciiTheme="minorHAnsi" w:hAnsiTheme="minorHAnsi"/>
            <w:lang w:val="fr-CH"/>
            <w:rPrChange w:id="1953" w:author="Deturche-Nazer, Anne-Marie" w:date="2016-07-25T18:38:00Z">
              <w:rPr>
                <w:szCs w:val="24"/>
              </w:rPr>
            </w:rPrChange>
          </w:rPr>
          <w:t xml:space="preserve"> (</w:t>
        </w:r>
        <w:r w:rsidRPr="00171DEF">
          <w:rPr>
            <w:rFonts w:asciiTheme="minorHAnsi" w:hAnsiTheme="minorHAnsi"/>
            <w:b/>
            <w:bCs/>
            <w:lang w:val="fr-CH"/>
            <w:rPrChange w:id="1954" w:author="Deturche-Nazer, Anne-Marie" w:date="2016-07-25T18:38:00Z">
              <w:rPr>
                <w:b/>
                <w:bCs/>
                <w:szCs w:val="24"/>
              </w:rPr>
            </w:rPrChange>
          </w:rPr>
          <w:t>R</w:t>
        </w:r>
      </w:ins>
      <w:ins w:id="1955" w:author="Gozel, Elsa" w:date="2016-07-27T11:44:00Z">
        <w:r w:rsidR="002D0BF7" w:rsidRPr="00171DEF">
          <w:rPr>
            <w:rFonts w:asciiTheme="minorHAnsi" w:hAnsiTheme="minorHAnsi"/>
            <w:b/>
            <w:bCs/>
            <w:lang w:val="fr-CH"/>
          </w:rPr>
          <w:t>é</w:t>
        </w:r>
      </w:ins>
      <w:ins w:id="1956" w:author="yvon henri" w:date="2016-06-28T14:34:00Z">
        <w:r w:rsidRPr="00171DEF">
          <w:rPr>
            <w:rFonts w:asciiTheme="minorHAnsi" w:hAnsiTheme="minorHAnsi"/>
            <w:b/>
            <w:bCs/>
            <w:lang w:val="fr-CH"/>
            <w:rPrChange w:id="1957" w:author="Deturche-Nazer, Anne-Marie" w:date="2016-07-25T18:38:00Z">
              <w:rPr>
                <w:b/>
                <w:bCs/>
                <w:szCs w:val="24"/>
              </w:rPr>
            </w:rPrChange>
          </w:rPr>
          <w:t>v.</w:t>
        </w:r>
      </w:ins>
      <w:ins w:id="1958" w:author="Gozel, Elsa" w:date="2016-07-27T11:44:00Z">
        <w:r w:rsidR="002D0BF7" w:rsidRPr="00171DEF">
          <w:rPr>
            <w:rFonts w:asciiTheme="minorHAnsi" w:hAnsiTheme="minorHAnsi"/>
            <w:b/>
            <w:bCs/>
            <w:lang w:val="fr-CH"/>
            <w:rPrChange w:id="1959" w:author="Deturche-Nazer, Anne-Marie" w:date="2016-07-25T18:38:00Z">
              <w:rPr>
                <w:b/>
                <w:bCs/>
                <w:szCs w:val="24"/>
              </w:rPr>
            </w:rPrChange>
          </w:rPr>
          <w:t>CMR</w:t>
        </w:r>
      </w:ins>
      <w:ins w:id="1960" w:author="yvon henri" w:date="2016-06-28T14:34:00Z">
        <w:r w:rsidRPr="00171DEF">
          <w:rPr>
            <w:rFonts w:asciiTheme="minorHAnsi" w:hAnsiTheme="minorHAnsi"/>
            <w:b/>
            <w:bCs/>
            <w:lang w:val="fr-CH"/>
            <w:rPrChange w:id="1961" w:author="Deturche-Nazer, Anne-Marie" w:date="2016-07-25T18:38:00Z">
              <w:rPr>
                <w:b/>
                <w:bCs/>
                <w:szCs w:val="24"/>
              </w:rPr>
            </w:rPrChange>
          </w:rPr>
          <w:t>-12</w:t>
        </w:r>
        <w:r w:rsidRPr="00171DEF">
          <w:rPr>
            <w:rFonts w:asciiTheme="minorHAnsi" w:hAnsiTheme="minorHAnsi"/>
            <w:lang w:val="fr-CH"/>
            <w:rPrChange w:id="1962" w:author="Deturche-Nazer, Anne-Marie" w:date="2016-07-25T18:38:00Z">
              <w:rPr>
                <w:szCs w:val="24"/>
              </w:rPr>
            </w:rPrChange>
          </w:rPr>
          <w:t>)</w:t>
        </w:r>
      </w:ins>
      <w:ins w:id="1963" w:author="Deturche-Nazer, Anne-Marie" w:date="2016-07-25T18:39:00Z">
        <w:r w:rsidRPr="00171DEF">
          <w:rPr>
            <w:rFonts w:asciiTheme="minorHAnsi" w:hAnsiTheme="minorHAnsi"/>
            <w:lang w:val="fr-CH"/>
          </w:rPr>
          <w:t xml:space="preserve"> pour calculer la valeur de la régulation de puissance pour l</w:t>
        </w:r>
      </w:ins>
      <w:ins w:id="1964" w:author="Gozel, Elsa" w:date="2016-07-27T11:45:00Z">
        <w:r w:rsidR="002D0BF7" w:rsidRPr="00171DEF">
          <w:rPr>
            <w:rFonts w:asciiTheme="minorHAnsi" w:hAnsiTheme="minorHAnsi"/>
            <w:lang w:val="fr-CH"/>
          </w:rPr>
          <w:t>'</w:t>
        </w:r>
      </w:ins>
      <w:ins w:id="1965" w:author="Deturche-Nazer, Anne-Marie" w:date="2016-07-25T18:39:00Z">
        <w:r w:rsidRPr="00171DEF">
          <w:rPr>
            <w:rFonts w:asciiTheme="minorHAnsi" w:hAnsiTheme="minorHAnsi"/>
            <w:lang w:val="fr-CH"/>
          </w:rPr>
          <w:t>assignation</w:t>
        </w:r>
      </w:ins>
      <w:ins w:id="1966" w:author="Gozel, Elsa" w:date="2016-07-27T11:45:00Z">
        <w:r w:rsidR="002D0BF7" w:rsidRPr="00171DEF">
          <w:rPr>
            <w:rFonts w:asciiTheme="minorHAnsi" w:hAnsiTheme="minorHAnsi"/>
            <w:lang w:val="fr-CH"/>
          </w:rPr>
          <w:t xml:space="preserve"> </w:t>
        </w:r>
      </w:ins>
      <w:ins w:id="1967" w:author="Deturche-Nazer, Anne-Marie" w:date="2016-07-25T18:39:00Z">
        <w:r w:rsidRPr="00171DEF">
          <w:rPr>
            <w:rFonts w:asciiTheme="minorHAnsi" w:hAnsiTheme="minorHAnsi"/>
            <w:lang w:val="fr-CH"/>
          </w:rPr>
          <w:t>en question</w:t>
        </w:r>
      </w:ins>
      <w:r w:rsidR="009C4848" w:rsidRPr="00171DEF">
        <w:rPr>
          <w:rFonts w:asciiTheme="minorHAnsi" w:hAnsiTheme="minorHAnsi"/>
          <w:lang w:val="fr-CH"/>
        </w:rPr>
        <w:t xml:space="preserve"> </w:t>
      </w:r>
      <w:ins w:id="1968" w:author="Deturche-Nazer, Anne-Marie" w:date="2016-07-25T18:38:00Z">
        <w:r w:rsidRPr="00171DEF">
          <w:rPr>
            <w:rFonts w:asciiTheme="minorHAnsi" w:hAnsiTheme="minorHAnsi"/>
            <w:color w:val="000000"/>
            <w:lang w:val="fr-CH"/>
            <w:rPrChange w:id="1969" w:author="Deturche-Nazer, Anne-Marie" w:date="2016-07-25T18:38:00Z">
              <w:rPr>
                <w:color w:val="000000"/>
              </w:rPr>
            </w:rPrChange>
          </w:rPr>
          <w:t xml:space="preserve">au moment de l'inscription de </w:t>
        </w:r>
      </w:ins>
      <w:ins w:id="1970" w:author="Gozel, Elsa" w:date="2016-07-27T11:46:00Z">
        <w:r w:rsidR="002D0BF7" w:rsidRPr="00171DEF">
          <w:rPr>
            <w:rFonts w:asciiTheme="minorHAnsi" w:hAnsiTheme="minorHAnsi"/>
            <w:color w:val="000000"/>
            <w:lang w:val="fr-CH"/>
          </w:rPr>
          <w:t xml:space="preserve">cette </w:t>
        </w:r>
      </w:ins>
      <w:ins w:id="1971" w:author="Deturche-Nazer, Anne-Marie" w:date="2016-07-25T18:38:00Z">
        <w:r w:rsidRPr="00171DEF">
          <w:rPr>
            <w:rFonts w:asciiTheme="minorHAnsi" w:hAnsiTheme="minorHAnsi"/>
            <w:color w:val="000000"/>
            <w:lang w:val="fr-CH"/>
            <w:rPrChange w:id="1972" w:author="Deturche-Nazer, Anne-Marie" w:date="2016-07-25T18:38:00Z">
              <w:rPr>
                <w:color w:val="000000"/>
              </w:rPr>
            </w:rPrChange>
          </w:rPr>
          <w:t>assignation dans la Liste.</w:t>
        </w:r>
      </w:ins>
      <w:ins w:id="1973" w:author="Gozel, Elsa" w:date="2016-07-27T11:45:00Z">
        <w:r w:rsidR="002D0BF7" w:rsidRPr="00171DEF">
          <w:rPr>
            <w:rFonts w:asciiTheme="minorHAnsi" w:hAnsiTheme="minorHAnsi"/>
            <w:color w:val="000000"/>
            <w:lang w:val="fr-CH"/>
          </w:rPr>
          <w:t xml:space="preserve"> </w:t>
        </w:r>
      </w:ins>
      <w:ins w:id="1974" w:author="Deturche-Nazer, Anne-Marie" w:date="2016-07-25T18:40:00Z">
        <w:r w:rsidRPr="00171DEF">
          <w:rPr>
            <w:rFonts w:asciiTheme="minorHAnsi" w:hAnsiTheme="minorHAnsi"/>
            <w:lang w:val="fr-CH"/>
          </w:rPr>
          <w:t>Parallèlement, le Bureau identifie les autres</w:t>
        </w:r>
      </w:ins>
      <w:ins w:id="1975" w:author="Gozel, Elsa" w:date="2016-07-27T11:47:00Z">
        <w:r w:rsidR="0052117E" w:rsidRPr="00171DEF">
          <w:rPr>
            <w:rFonts w:asciiTheme="minorHAnsi" w:hAnsiTheme="minorHAnsi"/>
            <w:lang w:val="fr-CH"/>
          </w:rPr>
          <w:t xml:space="preserve"> </w:t>
        </w:r>
      </w:ins>
      <w:ins w:id="1976" w:author="Deturche-Nazer, Anne-Marie" w:date="2016-07-25T18:40:00Z">
        <w:r w:rsidRPr="00171DEF">
          <w:rPr>
            <w:rFonts w:asciiTheme="minorHAnsi" w:hAnsiTheme="minorHAnsi"/>
            <w:color w:val="000000"/>
            <w:lang w:val="fr-CH"/>
            <w:rPrChange w:id="1977" w:author="Deturche-Nazer, Anne-Marie" w:date="2016-07-25T18:40:00Z">
              <w:rPr>
                <w:color w:val="000000"/>
              </w:rPr>
            </w:rPrChange>
          </w:rPr>
          <w:t>administrations</w:t>
        </w:r>
        <w:r w:rsidRPr="00171DEF">
          <w:rPr>
            <w:rFonts w:asciiTheme="minorHAnsi" w:hAnsiTheme="minorHAnsi"/>
            <w:color w:val="000000"/>
            <w:lang w:val="fr-CH"/>
          </w:rPr>
          <w:t xml:space="preserve"> éventuelles</w:t>
        </w:r>
        <w:r w:rsidRPr="00171DEF">
          <w:rPr>
            <w:rFonts w:asciiTheme="minorHAnsi" w:hAnsiTheme="minorHAnsi"/>
            <w:color w:val="000000"/>
            <w:lang w:val="fr-CH"/>
            <w:rPrChange w:id="1978" w:author="Deturche-Nazer, Anne-Marie" w:date="2016-07-25T18:40:00Z">
              <w:rPr>
                <w:color w:val="000000"/>
              </w:rPr>
            </w:rPrChange>
          </w:rPr>
          <w:t xml:space="preserve"> dont la marge de protection équivalente des liaisons de connexion est réduite</w:t>
        </w:r>
      </w:ins>
      <w:ins w:id="1979" w:author="Gozel, Elsa" w:date="2016-07-27T11:45:00Z">
        <w:r w:rsidR="002D0BF7" w:rsidRPr="00171DEF">
          <w:rPr>
            <w:rFonts w:asciiTheme="minorHAnsi" w:hAnsiTheme="minorHAnsi"/>
            <w:color w:val="000000"/>
            <w:lang w:val="fr-CH"/>
          </w:rPr>
          <w:t xml:space="preserve"> </w:t>
        </w:r>
      </w:ins>
      <w:ins w:id="1980" w:author="Deturche-Nazer, Anne-Marie" w:date="2016-07-25T18:41:00Z">
        <w:r w:rsidRPr="00171DEF">
          <w:rPr>
            <w:rFonts w:asciiTheme="minorHAnsi" w:hAnsiTheme="minorHAnsi"/>
            <w:color w:val="000000"/>
            <w:lang w:val="fr-CH"/>
          </w:rPr>
          <w:t>e</w:t>
        </w:r>
      </w:ins>
      <w:ins w:id="1981" w:author="Deturche-Nazer, Anne-Marie" w:date="2016-07-25T18:40:00Z">
        <w:r w:rsidRPr="00171DEF">
          <w:rPr>
            <w:rFonts w:asciiTheme="minorHAnsi" w:hAnsiTheme="minorHAnsi"/>
            <w:color w:val="000000"/>
            <w:lang w:val="fr-CH"/>
          </w:rPr>
          <w:t>n raison de l</w:t>
        </w:r>
      </w:ins>
      <w:ins w:id="1982" w:author="Gozel, Elsa" w:date="2016-07-27T11:45:00Z">
        <w:r w:rsidR="002D0BF7" w:rsidRPr="00171DEF">
          <w:rPr>
            <w:rFonts w:asciiTheme="minorHAnsi" w:hAnsiTheme="minorHAnsi"/>
            <w:color w:val="000000"/>
            <w:lang w:val="fr-CH"/>
          </w:rPr>
          <w:t>'</w:t>
        </w:r>
      </w:ins>
      <w:ins w:id="1983" w:author="Deturche-Nazer, Anne-Marie" w:date="2016-07-25T18:40:00Z">
        <w:r w:rsidRPr="00171DEF">
          <w:rPr>
            <w:rFonts w:asciiTheme="minorHAnsi" w:hAnsiTheme="minorHAnsi"/>
            <w:color w:val="000000"/>
            <w:lang w:val="fr-CH"/>
          </w:rPr>
          <w:t>utilisation de la régulation</w:t>
        </w:r>
      </w:ins>
      <w:ins w:id="1984" w:author="Deturche-Nazer, Anne-Marie" w:date="2016-07-25T18:41:00Z">
        <w:r w:rsidRPr="00171DEF">
          <w:rPr>
            <w:rFonts w:asciiTheme="minorHAnsi" w:hAnsiTheme="minorHAnsi"/>
            <w:color w:val="000000"/>
            <w:lang w:val="fr-CH"/>
          </w:rPr>
          <w:t xml:space="preserve"> de la puissance par l</w:t>
        </w:r>
      </w:ins>
      <w:ins w:id="1985" w:author="Gozel, Elsa" w:date="2016-07-27T11:45:00Z">
        <w:r w:rsidR="002D0BF7" w:rsidRPr="00171DEF">
          <w:rPr>
            <w:rFonts w:asciiTheme="minorHAnsi" w:hAnsiTheme="minorHAnsi"/>
            <w:color w:val="000000"/>
            <w:lang w:val="fr-CH"/>
          </w:rPr>
          <w:t>'</w:t>
        </w:r>
      </w:ins>
      <w:ins w:id="1986" w:author="Deturche-Nazer, Anne-Marie" w:date="2016-07-25T18:41:00Z">
        <w:r w:rsidRPr="00171DEF">
          <w:rPr>
            <w:rFonts w:asciiTheme="minorHAnsi" w:hAnsiTheme="minorHAnsi"/>
            <w:color w:val="000000"/>
            <w:lang w:val="fr-CH"/>
          </w:rPr>
          <w:t>assignation en question.</w:t>
        </w:r>
      </w:ins>
    </w:p>
    <w:p w:rsidR="00A032AC" w:rsidRPr="00171DEF" w:rsidRDefault="00A032AC" w:rsidP="0055414B">
      <w:pPr>
        <w:spacing w:line="240" w:lineRule="auto"/>
        <w:rPr>
          <w:ins w:id="1987" w:author="yvon henri" w:date="2016-06-28T14:34:00Z"/>
          <w:rFonts w:asciiTheme="minorHAnsi" w:hAnsiTheme="minorHAnsi"/>
          <w:lang w:val="fr-CH"/>
          <w:rPrChange w:id="1988" w:author="Deturche-Nazer, Anne-Marie" w:date="2016-07-25T18:43:00Z">
            <w:rPr>
              <w:ins w:id="1989" w:author="yvon henri" w:date="2016-06-28T14:34:00Z"/>
              <w:szCs w:val="24"/>
            </w:rPr>
          </w:rPrChange>
        </w:rPr>
      </w:pPr>
      <w:ins w:id="1990" w:author="yvon henri" w:date="2016-06-28T14:34:00Z">
        <w:r w:rsidRPr="00171DEF">
          <w:rPr>
            <w:rFonts w:asciiTheme="minorHAnsi" w:hAnsiTheme="minorHAnsi"/>
            <w:lang w:val="fr-CH"/>
            <w:rPrChange w:id="1991" w:author="Deturche-Nazer, Anne-Marie" w:date="2016-07-25T18:43:00Z">
              <w:rPr>
                <w:szCs w:val="24"/>
              </w:rPr>
            </w:rPrChange>
          </w:rPr>
          <w:t>2</w:t>
        </w:r>
        <w:r w:rsidRPr="00171DEF">
          <w:rPr>
            <w:rFonts w:asciiTheme="minorHAnsi" w:hAnsiTheme="minorHAnsi"/>
            <w:lang w:val="fr-CH"/>
            <w:rPrChange w:id="1992" w:author="Deturche-Nazer, Anne-Marie" w:date="2016-07-25T18:43:00Z">
              <w:rPr>
                <w:szCs w:val="24"/>
              </w:rPr>
            </w:rPrChange>
          </w:rPr>
          <w:tab/>
        </w:r>
      </w:ins>
      <w:ins w:id="1993" w:author="Deturche-Nazer, Anne-Marie" w:date="2016-07-25T18:42:00Z">
        <w:r w:rsidRPr="00171DEF">
          <w:rPr>
            <w:rFonts w:asciiTheme="minorHAnsi" w:hAnsiTheme="minorHAnsi"/>
            <w:lang w:val="fr-CH"/>
            <w:rPrChange w:id="1994" w:author="Deturche-Nazer, Anne-Marie" w:date="2016-07-25T18:43:00Z">
              <w:rPr>
                <w:szCs w:val="24"/>
              </w:rPr>
            </w:rPrChange>
          </w:rPr>
          <w:t>Le Bureau consulte l</w:t>
        </w:r>
      </w:ins>
      <w:ins w:id="1995" w:author="Gozel, Elsa" w:date="2016-07-27T11:46:00Z">
        <w:r w:rsidR="0052117E" w:rsidRPr="00171DEF">
          <w:rPr>
            <w:rFonts w:asciiTheme="minorHAnsi" w:hAnsiTheme="minorHAnsi"/>
            <w:lang w:val="fr-CH"/>
          </w:rPr>
          <w:t>'</w:t>
        </w:r>
      </w:ins>
      <w:ins w:id="1996" w:author="Deturche-Nazer, Anne-Marie" w:date="2016-07-25T18:42:00Z">
        <w:r w:rsidRPr="00171DEF">
          <w:rPr>
            <w:rFonts w:asciiTheme="minorHAnsi" w:hAnsiTheme="minorHAnsi"/>
            <w:lang w:val="fr-CH"/>
            <w:rPrChange w:id="1997" w:author="Deturche-Nazer, Anne-Marie" w:date="2016-07-25T18:43:00Z">
              <w:rPr>
                <w:szCs w:val="24"/>
              </w:rPr>
            </w:rPrChange>
          </w:rPr>
          <w:t>administration qui a notifié l</w:t>
        </w:r>
      </w:ins>
      <w:ins w:id="1998" w:author="Gozel, Elsa" w:date="2016-07-27T11:47:00Z">
        <w:r w:rsidR="0052117E" w:rsidRPr="00171DEF">
          <w:rPr>
            <w:rFonts w:asciiTheme="minorHAnsi" w:hAnsiTheme="minorHAnsi"/>
            <w:lang w:val="fr-CH"/>
          </w:rPr>
          <w:t>'</w:t>
        </w:r>
      </w:ins>
      <w:ins w:id="1999" w:author="Deturche-Nazer, Anne-Marie" w:date="2016-07-25T18:42:00Z">
        <w:r w:rsidRPr="00171DEF">
          <w:rPr>
            <w:rFonts w:asciiTheme="minorHAnsi" w:hAnsiTheme="minorHAnsi"/>
            <w:lang w:val="fr-CH"/>
            <w:rPrChange w:id="2000" w:author="Deturche-Nazer, Anne-Marie" w:date="2016-07-25T18:43:00Z">
              <w:rPr>
                <w:szCs w:val="24"/>
              </w:rPr>
            </w:rPrChange>
          </w:rPr>
          <w:t>assignation en question sur le point de savoir quelle</w:t>
        </w:r>
      </w:ins>
      <w:ins w:id="2001" w:author="Gozel, Elsa" w:date="2016-07-27T11:47:00Z">
        <w:r w:rsidR="0052117E" w:rsidRPr="00171DEF">
          <w:rPr>
            <w:rFonts w:asciiTheme="minorHAnsi" w:hAnsiTheme="minorHAnsi"/>
            <w:lang w:val="fr-CH"/>
          </w:rPr>
          <w:t xml:space="preserve"> </w:t>
        </w:r>
      </w:ins>
      <w:ins w:id="2002" w:author="Deturche-Nazer, Anne-Marie" w:date="2016-07-25T18:42:00Z">
        <w:r w:rsidRPr="00171DEF">
          <w:rPr>
            <w:rFonts w:asciiTheme="minorHAnsi" w:hAnsiTheme="minorHAnsi"/>
            <w:lang w:val="fr-CH"/>
            <w:rPrChange w:id="2003" w:author="Deturche-Nazer, Anne-Marie" w:date="2016-07-25T18:43:00Z">
              <w:rPr>
                <w:szCs w:val="24"/>
              </w:rPr>
            </w:rPrChange>
          </w:rPr>
          <w:t>valeur</w:t>
        </w:r>
      </w:ins>
      <w:ins w:id="2004" w:author="Gozel, Elsa" w:date="2016-07-27T11:47:00Z">
        <w:r w:rsidR="0052117E" w:rsidRPr="00171DEF">
          <w:rPr>
            <w:rFonts w:asciiTheme="minorHAnsi" w:hAnsiTheme="minorHAnsi"/>
            <w:lang w:val="fr-CH"/>
          </w:rPr>
          <w:t xml:space="preserve"> </w:t>
        </w:r>
      </w:ins>
      <w:ins w:id="2005" w:author="Deturche-Nazer, Anne-Marie" w:date="2016-07-25T18:42:00Z">
        <w:r w:rsidRPr="00171DEF">
          <w:rPr>
            <w:rFonts w:asciiTheme="minorHAnsi" w:hAnsiTheme="minorHAnsi"/>
            <w:lang w:val="fr-CH"/>
            <w:rPrChange w:id="2006" w:author="Deturche-Nazer, Anne-Marie" w:date="2016-07-25T18:43:00Z">
              <w:rPr>
                <w:szCs w:val="24"/>
              </w:rPr>
            </w:rPrChange>
          </w:rPr>
          <w:t>de la régulation de puissance il convient d</w:t>
        </w:r>
      </w:ins>
      <w:ins w:id="2007" w:author="Gozel, Elsa" w:date="2016-07-27T11:47:00Z">
        <w:r w:rsidR="0052117E" w:rsidRPr="00171DEF">
          <w:rPr>
            <w:rFonts w:asciiTheme="minorHAnsi" w:hAnsiTheme="minorHAnsi"/>
            <w:lang w:val="fr-CH"/>
          </w:rPr>
          <w:t>'</w:t>
        </w:r>
      </w:ins>
      <w:ins w:id="2008" w:author="Deturche-Nazer, Anne-Marie" w:date="2016-07-25T18:42:00Z">
        <w:r w:rsidRPr="00171DEF">
          <w:rPr>
            <w:rFonts w:asciiTheme="minorHAnsi" w:hAnsiTheme="minorHAnsi"/>
            <w:lang w:val="fr-CH"/>
            <w:rPrChange w:id="2009" w:author="Deturche-Nazer, Anne-Marie" w:date="2016-07-25T18:43:00Z">
              <w:rPr>
                <w:szCs w:val="24"/>
              </w:rPr>
            </w:rPrChange>
          </w:rPr>
          <w:t xml:space="preserve">utiliser si la valeur soumise est inférieure à la </w:t>
        </w:r>
      </w:ins>
      <w:ins w:id="2010" w:author="Deturche-Nazer, Anne-Marie" w:date="2016-07-25T18:43:00Z">
        <w:r w:rsidRPr="00171DEF">
          <w:rPr>
            <w:rFonts w:asciiTheme="minorHAnsi" w:hAnsiTheme="minorHAnsi"/>
            <w:lang w:val="fr-CH"/>
          </w:rPr>
          <w:t>valeur calculée.</w:t>
        </w:r>
      </w:ins>
    </w:p>
    <w:p w:rsidR="00A032AC" w:rsidRPr="00171DEF" w:rsidRDefault="00A032AC" w:rsidP="0055414B">
      <w:pPr>
        <w:spacing w:line="240" w:lineRule="auto"/>
        <w:rPr>
          <w:ins w:id="2011" w:author="yvon henri" w:date="2016-06-28T14:34:00Z"/>
          <w:rFonts w:asciiTheme="minorHAnsi" w:hAnsiTheme="minorHAnsi"/>
          <w:szCs w:val="24"/>
          <w:lang w:val="fr-CH"/>
        </w:rPr>
      </w:pPr>
      <w:ins w:id="2012" w:author="yvon henri" w:date="2016-06-28T14:34:00Z">
        <w:r w:rsidRPr="00171DEF">
          <w:rPr>
            <w:rFonts w:asciiTheme="minorHAnsi" w:hAnsiTheme="minorHAnsi"/>
            <w:szCs w:val="24"/>
            <w:lang w:val="fr-CH"/>
          </w:rPr>
          <w:t>3</w:t>
        </w:r>
        <w:r w:rsidRPr="00171DEF">
          <w:rPr>
            <w:rFonts w:asciiTheme="minorHAnsi" w:hAnsiTheme="minorHAnsi"/>
            <w:szCs w:val="24"/>
            <w:lang w:val="fr-CH"/>
          </w:rPr>
          <w:tab/>
        </w:r>
      </w:ins>
      <w:ins w:id="2013" w:author="Deturche-Nazer, Anne-Marie" w:date="2016-07-25T18:45:00Z">
        <w:r w:rsidRPr="00171DEF">
          <w:rPr>
            <w:rFonts w:asciiTheme="minorHAnsi" w:hAnsiTheme="minorHAnsi"/>
            <w:szCs w:val="24"/>
            <w:lang w:val="fr-CH"/>
          </w:rPr>
          <w:t>Le Bureau inclut alors la valeur finale</w:t>
        </w:r>
        <w:r w:rsidRPr="00171DEF">
          <w:rPr>
            <w:rFonts w:asciiTheme="minorHAnsi" w:hAnsiTheme="minorHAnsi"/>
            <w:lang w:val="fr-CH"/>
            <w:rPrChange w:id="2014" w:author="Deturche-Nazer, Anne-Marie" w:date="2016-07-25T18:44:00Z">
              <w:rPr>
                <w:color w:val="000000"/>
              </w:rPr>
            </w:rPrChange>
          </w:rPr>
          <w:t xml:space="preserve"> </w:t>
        </w:r>
      </w:ins>
      <w:ins w:id="2015" w:author="Deturche-Nazer, Anne-Marie" w:date="2016-07-25T18:44:00Z">
        <w:r w:rsidRPr="00171DEF">
          <w:rPr>
            <w:rFonts w:asciiTheme="minorHAnsi" w:hAnsiTheme="minorHAnsi"/>
            <w:lang w:val="fr-CH"/>
            <w:rPrChange w:id="2016" w:author="Deturche-Nazer, Anne-Marie" w:date="2016-07-25T18:44:00Z">
              <w:rPr>
                <w:color w:val="000000"/>
              </w:rPr>
            </w:rPrChange>
          </w:rPr>
          <w:t xml:space="preserve">de la régulation de puissance </w:t>
        </w:r>
      </w:ins>
      <w:ins w:id="2017" w:author="Gozel, Elsa" w:date="2016-07-27T11:48:00Z">
        <w:r w:rsidR="0052117E" w:rsidRPr="00171DEF">
          <w:rPr>
            <w:rFonts w:asciiTheme="minorHAnsi" w:hAnsiTheme="minorHAnsi"/>
            <w:lang w:val="fr-CH"/>
          </w:rPr>
          <w:t>pour</w:t>
        </w:r>
      </w:ins>
      <w:ins w:id="2018" w:author="Deturche-Nazer, Anne-Marie" w:date="2016-07-25T18:45:00Z">
        <w:r w:rsidRPr="00171DEF">
          <w:rPr>
            <w:rFonts w:asciiTheme="minorHAnsi" w:hAnsiTheme="minorHAnsi"/>
            <w:lang w:val="fr-CH"/>
          </w:rPr>
          <w:t xml:space="preserve"> l</w:t>
        </w:r>
      </w:ins>
      <w:ins w:id="2019" w:author="Gozel, Elsa" w:date="2016-07-27T11:48:00Z">
        <w:r w:rsidR="0052117E" w:rsidRPr="00171DEF">
          <w:rPr>
            <w:rFonts w:asciiTheme="minorHAnsi" w:hAnsiTheme="minorHAnsi"/>
            <w:lang w:val="fr-CH"/>
          </w:rPr>
          <w:t>'</w:t>
        </w:r>
      </w:ins>
      <w:ins w:id="2020" w:author="Deturche-Nazer, Anne-Marie" w:date="2016-07-25T18:45:00Z">
        <w:r w:rsidRPr="00171DEF">
          <w:rPr>
            <w:rFonts w:asciiTheme="minorHAnsi" w:hAnsiTheme="minorHAnsi"/>
            <w:lang w:val="fr-CH"/>
          </w:rPr>
          <w:t xml:space="preserve">assignation en question </w:t>
        </w:r>
      </w:ins>
      <w:ins w:id="2021" w:author="Deturche-Nazer, Anne-Marie" w:date="2016-07-25T18:44:00Z">
        <w:r w:rsidRPr="00171DEF">
          <w:rPr>
            <w:rFonts w:asciiTheme="minorHAnsi" w:hAnsiTheme="minorHAnsi"/>
            <w:lang w:val="fr-CH"/>
            <w:rPrChange w:id="2022" w:author="Deturche-Nazer, Anne-Marie" w:date="2016-07-25T18:44:00Z">
              <w:rPr>
                <w:color w:val="000000"/>
              </w:rPr>
            </w:rPrChange>
          </w:rPr>
          <w:t>dans</w:t>
        </w:r>
      </w:ins>
      <w:ins w:id="2023" w:author="Gozel, Elsa" w:date="2016-07-27T11:48:00Z">
        <w:r w:rsidR="0052117E" w:rsidRPr="00171DEF">
          <w:rPr>
            <w:rFonts w:asciiTheme="minorHAnsi" w:hAnsiTheme="minorHAnsi"/>
            <w:lang w:val="fr-CH"/>
          </w:rPr>
          <w:t xml:space="preserve"> </w:t>
        </w:r>
      </w:ins>
      <w:ins w:id="2024" w:author="Deturche-Nazer, Anne-Marie" w:date="2016-07-25T18:45:00Z">
        <w:r w:rsidRPr="00171DEF">
          <w:rPr>
            <w:rFonts w:asciiTheme="minorHAnsi" w:hAnsiTheme="minorHAnsi"/>
            <w:lang w:val="fr-CH"/>
          </w:rPr>
          <w:t>une</w:t>
        </w:r>
      </w:ins>
      <w:ins w:id="2025" w:author="Gozel, Elsa" w:date="2016-07-27T11:48:00Z">
        <w:r w:rsidR="0052117E" w:rsidRPr="00171DEF">
          <w:rPr>
            <w:rFonts w:asciiTheme="minorHAnsi" w:hAnsiTheme="minorHAnsi"/>
            <w:lang w:val="fr-CH"/>
          </w:rPr>
          <w:t xml:space="preserve"> </w:t>
        </w:r>
      </w:ins>
      <w:ins w:id="2026" w:author="Deturche-Nazer, Anne-Marie" w:date="2016-07-25T18:44:00Z">
        <w:r w:rsidRPr="00171DEF">
          <w:rPr>
            <w:rFonts w:asciiTheme="minorHAnsi" w:hAnsiTheme="minorHAnsi"/>
            <w:lang w:val="fr-CH"/>
            <w:rPrChange w:id="2027" w:author="Deturche-Nazer, Anne-Marie" w:date="2016-07-25T18:44:00Z">
              <w:rPr>
                <w:color w:val="000000"/>
              </w:rPr>
            </w:rPrChange>
          </w:rPr>
          <w:t>Section spéciale</w:t>
        </w:r>
      </w:ins>
      <w:ins w:id="2028" w:author="Gozel, Elsa" w:date="2016-07-27T11:48:00Z">
        <w:r w:rsidR="0052117E" w:rsidRPr="00171DEF">
          <w:rPr>
            <w:rFonts w:asciiTheme="minorHAnsi" w:hAnsiTheme="minorHAnsi"/>
            <w:lang w:val="fr-CH"/>
          </w:rPr>
          <w:t xml:space="preserve"> </w:t>
        </w:r>
      </w:ins>
      <w:ins w:id="2029" w:author="Deturche-Nazer, Anne-Marie" w:date="2016-07-25T18:44:00Z">
        <w:r w:rsidRPr="00171DEF">
          <w:rPr>
            <w:rFonts w:asciiTheme="minorHAnsi" w:hAnsiTheme="minorHAnsi"/>
            <w:lang w:val="fr-CH"/>
            <w:rPrChange w:id="2030" w:author="Deturche-Nazer, Anne-Marie" w:date="2016-07-25T18:44:00Z">
              <w:rPr>
                <w:color w:val="000000"/>
              </w:rPr>
            </w:rPrChange>
          </w:rPr>
          <w:t>de la Partie B</w:t>
        </w:r>
      </w:ins>
      <w:ins w:id="2031" w:author="Deturche-Nazer, Anne-Marie" w:date="2016-07-25T18:45:00Z">
        <w:r w:rsidRPr="00171DEF">
          <w:rPr>
            <w:rFonts w:asciiTheme="minorHAnsi" w:hAnsiTheme="minorHAnsi"/>
            <w:lang w:val="fr-CH"/>
          </w:rPr>
          <w:t xml:space="preserve"> publiée conformément au</w:t>
        </w:r>
      </w:ins>
      <w:ins w:id="2032" w:author="yvon henri" w:date="2016-06-28T14:34:00Z">
        <w:r w:rsidRPr="00171DEF">
          <w:rPr>
            <w:rFonts w:asciiTheme="minorHAnsi" w:hAnsiTheme="minorHAnsi"/>
            <w:szCs w:val="24"/>
            <w:lang w:val="fr-CH"/>
          </w:rPr>
          <w:t xml:space="preserve"> § 4.1.15</w:t>
        </w:r>
      </w:ins>
      <w:ins w:id="2033" w:author="Deturche-Nazer, Anne-Marie" w:date="2016-07-25T18:46:00Z">
        <w:r w:rsidRPr="00171DEF">
          <w:rPr>
            <w:rFonts w:asciiTheme="minorHAnsi" w:hAnsiTheme="minorHAnsi"/>
            <w:szCs w:val="24"/>
            <w:lang w:val="fr-CH"/>
          </w:rPr>
          <w:t xml:space="preserve"> </w:t>
        </w:r>
      </w:ins>
      <w:ins w:id="2034" w:author="Deturche-Nazer, Anne-Marie" w:date="2016-07-25T18:45:00Z">
        <w:r w:rsidRPr="00171DEF">
          <w:rPr>
            <w:rFonts w:asciiTheme="minorHAnsi" w:hAnsiTheme="minorHAnsi"/>
            <w:szCs w:val="24"/>
            <w:lang w:val="fr-CH"/>
          </w:rPr>
          <w:t>de l</w:t>
        </w:r>
      </w:ins>
      <w:ins w:id="2035" w:author="Gozel, Elsa" w:date="2016-07-27T11:48:00Z">
        <w:r w:rsidR="0052117E" w:rsidRPr="00171DEF">
          <w:rPr>
            <w:rFonts w:asciiTheme="minorHAnsi" w:hAnsiTheme="minorHAnsi"/>
            <w:szCs w:val="24"/>
            <w:lang w:val="fr-CH"/>
          </w:rPr>
          <w:t>'</w:t>
        </w:r>
      </w:ins>
      <w:ins w:id="2036" w:author="yvon henri" w:date="2016-06-28T14:34:00Z">
        <w:r w:rsidRPr="00171DEF">
          <w:rPr>
            <w:rFonts w:asciiTheme="minorHAnsi" w:hAnsiTheme="minorHAnsi"/>
            <w:szCs w:val="24"/>
            <w:lang w:val="fr-CH"/>
          </w:rPr>
          <w:t>Article 4</w:t>
        </w:r>
      </w:ins>
      <w:r w:rsidR="009C4848" w:rsidRPr="00171DEF">
        <w:rPr>
          <w:rFonts w:asciiTheme="minorHAnsi" w:hAnsiTheme="minorHAnsi"/>
          <w:szCs w:val="24"/>
          <w:lang w:val="fr-CH"/>
        </w:rPr>
        <w:t xml:space="preserve"> </w:t>
      </w:r>
      <w:ins w:id="2037" w:author="Deturche-Nazer, Anne-Marie" w:date="2016-07-25T18:46:00Z">
        <w:r w:rsidRPr="00171DEF">
          <w:rPr>
            <w:rFonts w:asciiTheme="minorHAnsi" w:hAnsiTheme="minorHAnsi"/>
            <w:szCs w:val="24"/>
            <w:lang w:val="fr-CH"/>
          </w:rPr>
          <w:t>de l</w:t>
        </w:r>
      </w:ins>
      <w:ins w:id="2038" w:author="Gozel, Elsa" w:date="2016-07-27T11:48:00Z">
        <w:r w:rsidR="0052117E" w:rsidRPr="00171DEF">
          <w:rPr>
            <w:rFonts w:asciiTheme="minorHAnsi" w:hAnsiTheme="minorHAnsi"/>
            <w:szCs w:val="24"/>
            <w:lang w:val="fr-CH"/>
          </w:rPr>
          <w:t>'</w:t>
        </w:r>
      </w:ins>
      <w:ins w:id="2039" w:author="yvon henri" w:date="2016-06-28T14:34:00Z">
        <w:r w:rsidRPr="00171DEF">
          <w:rPr>
            <w:rFonts w:asciiTheme="minorHAnsi" w:hAnsiTheme="minorHAnsi"/>
            <w:szCs w:val="24"/>
            <w:lang w:val="fr-CH"/>
          </w:rPr>
          <w:t>Appendi</w:t>
        </w:r>
      </w:ins>
      <w:ins w:id="2040" w:author="Deturche-Nazer, Anne-Marie" w:date="2016-07-25T18:46:00Z">
        <w:r w:rsidRPr="00171DEF">
          <w:rPr>
            <w:rFonts w:asciiTheme="minorHAnsi" w:hAnsiTheme="minorHAnsi"/>
            <w:szCs w:val="24"/>
            <w:lang w:val="fr-CH"/>
          </w:rPr>
          <w:t>ce</w:t>
        </w:r>
      </w:ins>
      <w:ins w:id="2041" w:author="Gozel, Elsa" w:date="2016-07-27T11:48:00Z">
        <w:r w:rsidR="0052117E" w:rsidRPr="00171DEF">
          <w:rPr>
            <w:rFonts w:asciiTheme="minorHAnsi" w:hAnsiTheme="minorHAnsi"/>
            <w:szCs w:val="24"/>
            <w:lang w:val="fr-CH"/>
          </w:rPr>
          <w:t xml:space="preserve"> </w:t>
        </w:r>
      </w:ins>
      <w:ins w:id="2042" w:author="yvon henri" w:date="2016-06-28T14:34:00Z">
        <w:r w:rsidRPr="00171DEF">
          <w:rPr>
            <w:rFonts w:asciiTheme="minorHAnsi" w:hAnsiTheme="minorHAnsi"/>
            <w:b/>
            <w:bCs/>
            <w:szCs w:val="24"/>
            <w:lang w:val="fr-CH"/>
          </w:rPr>
          <w:t>30A</w:t>
        </w:r>
        <w:r w:rsidRPr="00171DEF">
          <w:rPr>
            <w:rFonts w:asciiTheme="minorHAnsi" w:hAnsiTheme="minorHAnsi"/>
            <w:szCs w:val="24"/>
            <w:lang w:val="fr-CH"/>
          </w:rPr>
          <w:t>.</w:t>
        </w:r>
      </w:ins>
    </w:p>
    <w:p w:rsidR="00A032AC" w:rsidRPr="00171DEF" w:rsidRDefault="00A032AC" w:rsidP="0055414B">
      <w:pPr>
        <w:spacing w:line="240" w:lineRule="auto"/>
        <w:rPr>
          <w:rFonts w:asciiTheme="minorHAnsi" w:hAnsiTheme="minorHAnsi"/>
          <w:szCs w:val="24"/>
          <w:lang w:val="fr-CH"/>
          <w:rPrChange w:id="2043" w:author="Deturche-Nazer, Anne-Marie" w:date="2016-07-25T18:47:00Z">
            <w:rPr>
              <w:szCs w:val="24"/>
            </w:rPr>
          </w:rPrChange>
        </w:rPr>
      </w:pPr>
      <w:ins w:id="2044" w:author="Gozal, Karine" w:date="2016-07-21T11:28:00Z">
        <w:r w:rsidRPr="00171DEF">
          <w:rPr>
            <w:rFonts w:asciiTheme="minorHAnsi" w:hAnsiTheme="minorHAnsi"/>
            <w:szCs w:val="24"/>
            <w:lang w:val="fr-CH"/>
            <w:rPrChange w:id="2045" w:author="Deturche-Nazer, Anne-Marie" w:date="2016-07-25T18:47:00Z">
              <w:rPr>
                <w:szCs w:val="24"/>
              </w:rPr>
            </w:rPrChange>
          </w:rPr>
          <w:t>4</w:t>
        </w:r>
      </w:ins>
      <w:ins w:id="2046" w:author="yvon henri" w:date="2016-06-28T14:34:00Z">
        <w:r w:rsidRPr="00171DEF">
          <w:rPr>
            <w:rFonts w:asciiTheme="minorHAnsi" w:hAnsiTheme="minorHAnsi"/>
            <w:szCs w:val="24"/>
            <w:lang w:val="fr-CH"/>
            <w:rPrChange w:id="2047" w:author="Deturche-Nazer, Anne-Marie" w:date="2016-07-25T18:47:00Z">
              <w:rPr>
                <w:szCs w:val="24"/>
              </w:rPr>
            </w:rPrChange>
          </w:rPr>
          <w:tab/>
        </w:r>
      </w:ins>
      <w:ins w:id="2048" w:author="Deturche-Nazer, Anne-Marie" w:date="2016-07-25T18:46:00Z">
        <w:r w:rsidRPr="00171DEF">
          <w:rPr>
            <w:rFonts w:asciiTheme="minorHAnsi" w:hAnsiTheme="minorHAnsi"/>
            <w:szCs w:val="24"/>
            <w:lang w:val="fr-CH"/>
            <w:rPrChange w:id="2049" w:author="Deturche-Nazer, Anne-Marie" w:date="2016-07-25T18:47:00Z">
              <w:rPr>
                <w:szCs w:val="24"/>
              </w:rPr>
            </w:rPrChange>
          </w:rPr>
          <w:t xml:space="preserve">Lorsque la </w:t>
        </w:r>
        <w:r w:rsidRPr="00171DEF">
          <w:rPr>
            <w:rFonts w:asciiTheme="minorHAnsi" w:hAnsiTheme="minorHAnsi"/>
            <w:lang w:val="fr-CH"/>
            <w:rPrChange w:id="2050" w:author="Deturche-Nazer, Anne-Marie" w:date="2016-07-25T18:47:00Z">
              <w:rPr>
                <w:color w:val="000000"/>
              </w:rPr>
            </w:rPrChange>
          </w:rPr>
          <w:t>Section spéciale</w:t>
        </w:r>
      </w:ins>
      <w:ins w:id="2051" w:author="Gozel, Elsa" w:date="2016-07-27T11:49:00Z">
        <w:r w:rsidR="0052117E" w:rsidRPr="00171DEF">
          <w:rPr>
            <w:rFonts w:asciiTheme="minorHAnsi" w:hAnsiTheme="minorHAnsi"/>
            <w:lang w:val="fr-CH"/>
          </w:rPr>
          <w:t xml:space="preserve"> </w:t>
        </w:r>
      </w:ins>
      <w:ins w:id="2052" w:author="Deturche-Nazer, Anne-Marie" w:date="2016-07-25T18:46:00Z">
        <w:r w:rsidRPr="00171DEF">
          <w:rPr>
            <w:rFonts w:asciiTheme="minorHAnsi" w:hAnsiTheme="minorHAnsi"/>
            <w:lang w:val="fr-CH"/>
            <w:rPrChange w:id="2053" w:author="Deturche-Nazer, Anne-Marie" w:date="2016-07-25T18:47:00Z">
              <w:rPr>
                <w:color w:val="000000"/>
              </w:rPr>
            </w:rPrChange>
          </w:rPr>
          <w:t>de la Partie B mentionnée</w:t>
        </w:r>
      </w:ins>
      <w:ins w:id="2054" w:author="Gozel, Elsa" w:date="2016-07-27T11:49:00Z">
        <w:r w:rsidR="0052117E" w:rsidRPr="00171DEF">
          <w:rPr>
            <w:rFonts w:asciiTheme="minorHAnsi" w:hAnsiTheme="minorHAnsi"/>
            <w:lang w:val="fr-CH"/>
          </w:rPr>
          <w:t xml:space="preserve"> </w:t>
        </w:r>
      </w:ins>
      <w:ins w:id="2055" w:author="Deturche-Nazer, Anne-Marie" w:date="2016-07-25T18:46:00Z">
        <w:r w:rsidRPr="00171DEF">
          <w:rPr>
            <w:rFonts w:asciiTheme="minorHAnsi" w:hAnsiTheme="minorHAnsi"/>
            <w:lang w:val="fr-CH"/>
            <w:rPrChange w:id="2056" w:author="Deturche-Nazer, Anne-Marie" w:date="2016-07-25T18:47:00Z">
              <w:rPr>
                <w:color w:val="000000"/>
              </w:rPr>
            </w:rPrChange>
          </w:rPr>
          <w:t>ci-dessus</w:t>
        </w:r>
      </w:ins>
      <w:ins w:id="2057" w:author="Deturche-Nazer, Anne-Marie" w:date="2016-07-25T18:47:00Z">
        <w:r w:rsidRPr="00171DEF">
          <w:rPr>
            <w:rFonts w:asciiTheme="minorHAnsi" w:hAnsiTheme="minorHAnsi"/>
            <w:lang w:val="fr-CH"/>
            <w:rPrChange w:id="2058" w:author="Deturche-Nazer, Anne-Marie" w:date="2016-07-25T18:47:00Z">
              <w:rPr>
                <w:color w:val="000000"/>
              </w:rPr>
            </w:rPrChange>
          </w:rPr>
          <w:t xml:space="preserve"> e</w:t>
        </w:r>
      </w:ins>
      <w:ins w:id="2059" w:author="Gozel, Elsa" w:date="2016-07-27T11:49:00Z">
        <w:r w:rsidR="0052117E" w:rsidRPr="00171DEF">
          <w:rPr>
            <w:rFonts w:asciiTheme="minorHAnsi" w:hAnsiTheme="minorHAnsi"/>
            <w:lang w:val="fr-CH"/>
          </w:rPr>
          <w:t>s</w:t>
        </w:r>
      </w:ins>
      <w:ins w:id="2060" w:author="Deturche-Nazer, Anne-Marie" w:date="2016-07-25T18:47:00Z">
        <w:r w:rsidRPr="00171DEF">
          <w:rPr>
            <w:rFonts w:asciiTheme="minorHAnsi" w:hAnsiTheme="minorHAnsi"/>
            <w:lang w:val="fr-CH"/>
            <w:rPrChange w:id="2061" w:author="Deturche-Nazer, Anne-Marie" w:date="2016-07-25T18:47:00Z">
              <w:rPr>
                <w:color w:val="000000"/>
              </w:rPr>
            </w:rPrChange>
          </w:rPr>
          <w:t>t publiée, le Bureau inform</w:t>
        </w:r>
        <w:r w:rsidRPr="00171DEF">
          <w:rPr>
            <w:rFonts w:asciiTheme="minorHAnsi" w:hAnsiTheme="minorHAnsi"/>
            <w:lang w:val="fr-CH"/>
          </w:rPr>
          <w:t>e</w:t>
        </w:r>
        <w:r w:rsidRPr="00171DEF">
          <w:rPr>
            <w:rFonts w:asciiTheme="minorHAnsi" w:hAnsiTheme="minorHAnsi"/>
            <w:lang w:val="fr-CH"/>
            <w:rPrChange w:id="2062" w:author="Deturche-Nazer, Anne-Marie" w:date="2016-07-25T18:47:00Z">
              <w:rPr>
                <w:color w:val="000000"/>
              </w:rPr>
            </w:rPrChange>
          </w:rPr>
          <w:t xml:space="preserve"> les autres administrations identifiées ci-dessus</w:t>
        </w:r>
        <w:r w:rsidRPr="00171DEF">
          <w:rPr>
            <w:rFonts w:asciiTheme="minorHAnsi" w:hAnsiTheme="minorHAnsi"/>
            <w:lang w:val="fr-CH"/>
          </w:rPr>
          <w:t xml:space="preserve"> de la réduction de la marge de protection équivalente de leur liaison de connexion</w:t>
        </w:r>
      </w:ins>
      <w:ins w:id="2063" w:author="Gozel, Elsa" w:date="2016-07-27T11:49:00Z">
        <w:r w:rsidR="0052117E" w:rsidRPr="00171DEF">
          <w:rPr>
            <w:rFonts w:asciiTheme="minorHAnsi" w:hAnsiTheme="minorHAnsi"/>
            <w:lang w:val="fr-CH"/>
          </w:rPr>
          <w:t>.</w:t>
        </w:r>
      </w:ins>
    </w:p>
    <w:p w:rsidR="00A032AC" w:rsidRPr="00171DEF" w:rsidRDefault="00A032AC" w:rsidP="0055414B">
      <w:pPr>
        <w:spacing w:line="240" w:lineRule="auto"/>
        <w:rPr>
          <w:rFonts w:asciiTheme="minorHAnsi" w:eastAsia="Malgun Gothic" w:hAnsiTheme="minorHAnsi"/>
          <w:bCs/>
          <w:i/>
          <w:iCs/>
          <w:lang w:val="fr-CH" w:eastAsia="ko-KR"/>
        </w:rPr>
      </w:pPr>
      <w:ins w:id="2064" w:author="Gozel, Elsa" w:date="2016-07-25T15:13:00Z">
        <w:r w:rsidRPr="00171DEF">
          <w:rPr>
            <w:rFonts w:asciiTheme="minorHAnsi" w:hAnsiTheme="minorHAnsi"/>
            <w:i/>
            <w:iCs/>
            <w:szCs w:val="24"/>
            <w:lang w:val="fr-CH"/>
          </w:rPr>
          <w:t>(CMR</w:t>
        </w:r>
        <w:r w:rsidRPr="00171DEF">
          <w:rPr>
            <w:rFonts w:asciiTheme="minorHAnsi" w:hAnsiTheme="minorHAnsi"/>
            <w:i/>
            <w:iCs/>
            <w:szCs w:val="24"/>
            <w:lang w:val="fr-CH"/>
          </w:rPr>
          <w:noBreakHyphen/>
          <w:t xml:space="preserve">15 </w:t>
        </w:r>
        <w:r w:rsidRPr="00171DEF">
          <w:rPr>
            <w:rFonts w:asciiTheme="minorHAnsi" w:eastAsia="Malgun Gothic" w:hAnsiTheme="minorHAnsi"/>
            <w:i/>
            <w:iCs/>
            <w:lang w:val="fr-CH" w:eastAsia="ko-KR"/>
          </w:rPr>
          <w:t>8ème</w:t>
        </w:r>
        <w:r w:rsidRPr="00171DEF">
          <w:rPr>
            <w:rFonts w:asciiTheme="minorHAnsi" w:eastAsia="Malgun Gothic" w:hAnsiTheme="minorHAnsi"/>
            <w:bCs/>
            <w:i/>
            <w:iCs/>
            <w:lang w:val="fr-CH" w:eastAsia="ko-KR"/>
          </w:rPr>
          <w:t xml:space="preserve"> </w:t>
        </w:r>
        <w:r w:rsidRPr="00171DEF">
          <w:rPr>
            <w:rFonts w:asciiTheme="minorHAnsi" w:eastAsia="Malgun Gothic" w:hAnsiTheme="minorHAnsi"/>
            <w:i/>
            <w:iCs/>
            <w:lang w:val="fr-CH" w:eastAsia="ko-KR"/>
          </w:rPr>
          <w:t>séance plénière</w:t>
        </w:r>
      </w:ins>
      <w:ins w:id="2065" w:author="Gozel, Elsa" w:date="2016-07-27T11:49:00Z">
        <w:r w:rsidR="0052117E" w:rsidRPr="00171DEF">
          <w:rPr>
            <w:rFonts w:asciiTheme="minorHAnsi" w:eastAsia="Malgun Gothic" w:hAnsiTheme="minorHAnsi"/>
            <w:i/>
            <w:iCs/>
            <w:lang w:val="fr-CH" w:eastAsia="ko-KR"/>
          </w:rPr>
          <w:t xml:space="preserve"> </w:t>
        </w:r>
      </w:ins>
      <w:ins w:id="2066" w:author="Gozel, Elsa" w:date="2016-07-25T15:13:00Z">
        <w:r w:rsidRPr="00171DEF">
          <w:rPr>
            <w:rFonts w:asciiTheme="minorHAnsi" w:eastAsia="Malgun Gothic" w:hAnsiTheme="minorHAnsi"/>
            <w:bCs/>
            <w:i/>
            <w:iCs/>
            <w:lang w:val="fr-CH" w:eastAsia="ko-KR"/>
          </w:rPr>
          <w:t>§ 1.39 à 1.42 du Doc. 505</w:t>
        </w:r>
      </w:ins>
      <w:ins w:id="2067" w:author="Gozel, Elsa" w:date="2016-07-27T11:49:00Z">
        <w:r w:rsidR="0052117E" w:rsidRPr="00171DEF">
          <w:rPr>
            <w:rFonts w:asciiTheme="minorHAnsi" w:eastAsia="Malgun Gothic" w:hAnsiTheme="minorHAnsi"/>
            <w:bCs/>
            <w:i/>
            <w:iCs/>
            <w:lang w:val="fr-CH" w:eastAsia="ko-KR"/>
          </w:rPr>
          <w:t xml:space="preserve">, </w:t>
        </w:r>
      </w:ins>
      <w:ins w:id="2068" w:author="Gozel, Elsa" w:date="2016-07-25T15:13:00Z">
        <w:r w:rsidRPr="00171DEF">
          <w:rPr>
            <w:rFonts w:asciiTheme="minorHAnsi" w:eastAsia="Malgun Gothic" w:hAnsiTheme="minorHAnsi"/>
            <w:bCs/>
            <w:i/>
            <w:iCs/>
            <w:lang w:val="fr-CH" w:eastAsia="ko-KR"/>
          </w:rPr>
          <w:t>Approbation du Document 416 en ce qui concerne la Section 3.2.6.2 du Doc. 4(Add.2)(Rév.1)</w:t>
        </w:r>
      </w:ins>
    </w:p>
    <w:p w:rsidR="00A032AC" w:rsidRPr="00171DEF" w:rsidRDefault="00A032AC" w:rsidP="004C0788">
      <w:pPr>
        <w:rPr>
          <w:rFonts w:asciiTheme="minorHAnsi" w:hAnsiTheme="minorHAnsi"/>
          <w:lang w:val="fr-CH"/>
        </w:rPr>
      </w:pPr>
    </w:p>
    <w:p w:rsidR="00C3556B" w:rsidRPr="00171DEF" w:rsidRDefault="00A032AC" w:rsidP="004C0788">
      <w:pPr>
        <w:spacing w:line="240" w:lineRule="auto"/>
        <w:jc w:val="center"/>
        <w:rPr>
          <w:rFonts w:asciiTheme="minorHAnsi" w:hAnsiTheme="minorHAnsi"/>
          <w:szCs w:val="24"/>
          <w:lang w:val="fr-FR"/>
        </w:rPr>
      </w:pPr>
      <w:r w:rsidRPr="00171DEF">
        <w:rPr>
          <w:rFonts w:asciiTheme="minorHAnsi" w:hAnsiTheme="minorHAnsi"/>
          <w:lang w:val="fr-CH"/>
          <w:rPrChange w:id="2069" w:author="Gozel, Elsa" w:date="2016-07-27T11:49:00Z">
            <w:rPr/>
          </w:rPrChange>
        </w:rPr>
        <w:t>______________</w:t>
      </w:r>
    </w:p>
    <w:sectPr w:rsidR="00C3556B" w:rsidRPr="00171DEF" w:rsidSect="00031E64">
      <w:headerReference w:type="even" r:id="rId11"/>
      <w:headerReference w:type="default" r:id="rId12"/>
      <w:footerReference w:type="even" r:id="rId13"/>
      <w:footerReference w:type="default" r:id="rId14"/>
      <w:headerReference w:type="first" r:id="rId15"/>
      <w:footerReference w:type="first" r:id="rId16"/>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6575" w:rsidRDefault="00B56575">
      <w:r>
        <w:separator/>
      </w:r>
    </w:p>
  </w:endnote>
  <w:endnote w:type="continuationSeparator" w:id="0">
    <w:p w:rsidR="00B56575" w:rsidRDefault="00B56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default"/>
  </w:font>
  <w:font w:name="Times New Roman Bold">
    <w:altName w:val="Times New Roman"/>
    <w:panose1 w:val="02020803070505020304"/>
    <w:charset w:val="00"/>
    <w:family w:val="roman"/>
    <w:pitch w:val="variable"/>
    <w:sig w:usb0="00003A87" w:usb1="00000000" w:usb2="00000000" w:usb3="00000000" w:csb0="000000FF"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Segoe UI">
    <w:panose1 w:val="020B0502040204020203"/>
    <w:charset w:val="00"/>
    <w:family w:val="swiss"/>
    <w:pitch w:val="variable"/>
    <w:sig w:usb0="E10022FF" w:usb1="C000E47F" w:usb2="00000029" w:usb3="00000000" w:csb0="000001D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575" w:rsidRPr="00E85245" w:rsidRDefault="00B56575" w:rsidP="00E85245">
    <w:pPr>
      <w:pStyle w:val="Footer"/>
      <w:spacing w:line="240" w:lineRule="auto"/>
      <w:jc w:val="center"/>
      <w:rPr>
        <w:lang w:val="fr-CH"/>
      </w:rPr>
    </w:pPr>
    <w:r w:rsidRPr="00361F89">
      <w:rPr>
        <w:color w:val="3E8EDE"/>
        <w:sz w:val="18"/>
        <w:szCs w:val="18"/>
        <w:lang w:val="fr-CH"/>
      </w:rPr>
      <w:t>Union internationale des télécommunications • Place des Nations • CH</w:t>
    </w:r>
    <w:r w:rsidRPr="00361F89">
      <w:rPr>
        <w:color w:val="3E8EDE"/>
        <w:sz w:val="18"/>
        <w:szCs w:val="18"/>
        <w:lang w:val="fr-CH"/>
      </w:rPr>
      <w:noBreakHyphen/>
      <w:t xml:space="preserve">1211 Genève 20 • Suisse </w:t>
    </w:r>
    <w:r w:rsidRPr="00361F89">
      <w:rPr>
        <w:color w:val="3E8EDE"/>
        <w:sz w:val="18"/>
        <w:szCs w:val="18"/>
        <w:lang w:val="fr-CH"/>
      </w:rPr>
      <w:br/>
      <w:t>Tél</w:t>
    </w:r>
    <w:r>
      <w:rPr>
        <w:color w:val="3E8EDE"/>
        <w:sz w:val="18"/>
        <w:szCs w:val="18"/>
        <w:lang w:val="fr-CH"/>
      </w:rPr>
      <w:t>.</w:t>
    </w:r>
    <w:r w:rsidRPr="00361F89">
      <w:rPr>
        <w:color w:val="3E8EDE"/>
        <w:sz w:val="18"/>
        <w:szCs w:val="18"/>
        <w:lang w:val="fr-CH"/>
      </w:rPr>
      <w:t xml:space="preserve">: +41 22 730 5111 • Fax: +41 22 733 7256 • </w:t>
    </w:r>
    <w:r w:rsidRPr="00361F89">
      <w:rPr>
        <w:color w:val="3E8EDE"/>
        <w:sz w:val="18"/>
        <w:szCs w:val="18"/>
        <w:lang w:val="fr-CH"/>
      </w:rPr>
      <w:br/>
      <w:t>Courriel:</w:t>
    </w:r>
    <w:r w:rsidRPr="00E53DCE">
      <w:rPr>
        <w:sz w:val="18"/>
        <w:szCs w:val="18"/>
        <w:lang w:val="fr-FR"/>
      </w:rPr>
      <w:t xml:space="preserve"> </w:t>
    </w:r>
    <w:r>
      <w:fldChar w:fldCharType="begin"/>
    </w:r>
    <w:r w:rsidRPr="00B56575">
      <w:rPr>
        <w:lang w:val="fr-CH"/>
        <w:rPrChange w:id="325" w:author="Gozal, Karine" w:date="2016-07-28T09:36:00Z">
          <w:rPr/>
        </w:rPrChange>
      </w:rPr>
      <w:instrText xml:space="preserve"> HYPERLINK "mailto:itumail@itu.int" </w:instrText>
    </w:r>
    <w:r>
      <w:fldChar w:fldCharType="separate"/>
    </w:r>
    <w:r w:rsidRPr="00361F89">
      <w:rPr>
        <w:rStyle w:val="Hyperlink"/>
        <w:color w:val="3E8EDE"/>
        <w:sz w:val="18"/>
        <w:szCs w:val="18"/>
        <w:lang w:val="fr-CH"/>
      </w:rPr>
      <w:t>itumail@itu.int</w:t>
    </w:r>
    <w:r>
      <w:rPr>
        <w:rStyle w:val="Hyperlink"/>
        <w:color w:val="3E8EDE"/>
        <w:sz w:val="18"/>
        <w:szCs w:val="18"/>
        <w:lang w:val="fr-CH"/>
      </w:rPr>
      <w:fldChar w:fldCharType="end"/>
    </w:r>
    <w:r w:rsidRPr="00361F89">
      <w:rPr>
        <w:color w:val="3E8EDE"/>
        <w:sz w:val="18"/>
        <w:szCs w:val="18"/>
        <w:lang w:val="fr-CH"/>
      </w:rPr>
      <w:t xml:space="preserve"> • </w:t>
    </w:r>
    <w:r>
      <w:fldChar w:fldCharType="begin"/>
    </w:r>
    <w:r w:rsidRPr="00B56575">
      <w:rPr>
        <w:lang w:val="fr-CH"/>
        <w:rPrChange w:id="326" w:author="Gozal, Karine" w:date="2016-07-28T09:36:00Z">
          <w:rPr/>
        </w:rPrChange>
      </w:rPr>
      <w:instrText xml:space="preserve"> HYPERLINK "http://www.itu.int" </w:instrText>
    </w:r>
    <w:r>
      <w:fldChar w:fldCharType="separate"/>
    </w:r>
    <w:r w:rsidRPr="00361F89">
      <w:rPr>
        <w:rStyle w:val="Hyperlink"/>
        <w:color w:val="3E8EDE"/>
        <w:sz w:val="18"/>
        <w:szCs w:val="18"/>
        <w:lang w:val="fr-CH"/>
      </w:rPr>
      <w:t>www.itu.int</w:t>
    </w:r>
    <w:r>
      <w:rPr>
        <w:rStyle w:val="Hyperlink"/>
        <w:color w:val="3E8EDE"/>
        <w:sz w:val="18"/>
        <w:szCs w:val="18"/>
        <w:lang w:val="fr-CH"/>
      </w:rPr>
      <w:fldChar w:fldCharType="end"/>
    </w:r>
    <w:r w:rsidRPr="00361F89">
      <w:rPr>
        <w:color w:val="3E8EDE"/>
        <w:sz w:val="18"/>
        <w:szCs w:val="18"/>
        <w:lang w:val="fr-CH"/>
      </w:rPr>
      <w:t xml:space="preserve"> • </w:t>
    </w:r>
    <w:r>
      <w:fldChar w:fldCharType="begin"/>
    </w:r>
    <w:r w:rsidRPr="00B56575">
      <w:rPr>
        <w:lang w:val="fr-CH"/>
        <w:rPrChange w:id="327" w:author="Gozal, Karine" w:date="2016-07-28T09:36:00Z">
          <w:rPr/>
        </w:rPrChange>
      </w:rPr>
      <w:instrText xml:space="preserve"> HYPERLINK "http://www.itu.int/go/RR110" </w:instrText>
    </w:r>
    <w:r>
      <w:fldChar w:fldCharType="separate"/>
    </w:r>
    <w:r w:rsidRPr="00361F89">
      <w:rPr>
        <w:rStyle w:val="Hyperlink"/>
        <w:color w:val="3E8EDE"/>
        <w:sz w:val="18"/>
        <w:szCs w:val="18"/>
        <w:lang w:val="fr-CH"/>
      </w:rPr>
      <w:t>www.itu.int/go/RR110</w:t>
    </w:r>
    <w:r>
      <w:rPr>
        <w:rStyle w:val="Hyperlink"/>
        <w:color w:val="3E8EDE"/>
        <w:sz w:val="18"/>
        <w:szCs w:val="18"/>
        <w:lang w:val="fr-CH"/>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575" w:rsidRDefault="00B5657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575" w:rsidRPr="00B70197" w:rsidRDefault="00B56575" w:rsidP="00D176FF">
    <w:pPr>
      <w:pStyle w:val="Footer"/>
      <w:rPr>
        <w:sz w:val="16"/>
        <w:szCs w:val="16"/>
        <w:lang w:val="es-ES_tradnl"/>
      </w:rPr>
    </w:pPr>
    <w:r w:rsidRPr="00B70197">
      <w:rPr>
        <w:sz w:val="16"/>
        <w:szCs w:val="16"/>
        <w:lang w:val="es-ES_tradnl"/>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575" w:rsidRPr="00A84CBB" w:rsidRDefault="00B56575" w:rsidP="00A84C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6575" w:rsidRDefault="00B56575">
      <w:r>
        <w:t>____________________</w:t>
      </w:r>
    </w:p>
  </w:footnote>
  <w:footnote w:type="continuationSeparator" w:id="0">
    <w:p w:rsidR="00B56575" w:rsidRDefault="00B56575">
      <w:r>
        <w:continuationSeparator/>
      </w:r>
    </w:p>
  </w:footnote>
  <w:footnote w:id="1">
    <w:p w:rsidR="00B56575" w:rsidRPr="00574332" w:rsidRDefault="00B56575" w:rsidP="008B06B2">
      <w:pPr>
        <w:pStyle w:val="FootnoteText"/>
        <w:rPr>
          <w:lang w:val="fr-CH"/>
          <w:rPrChange w:id="144" w:author="Gozel, Elsa" w:date="2016-07-26T16:18:00Z">
            <w:rPr/>
          </w:rPrChange>
        </w:rPr>
      </w:pPr>
      <w:ins w:id="145" w:author="Gozel, Elsa" w:date="2016-07-26T16:18:00Z">
        <w:r>
          <w:rPr>
            <w:rStyle w:val="FootnoteReference"/>
          </w:rPr>
          <w:footnoteRef/>
        </w:r>
        <w:r w:rsidRPr="00574332">
          <w:rPr>
            <w:lang w:val="fr-CH"/>
            <w:rPrChange w:id="146" w:author="Gozel, Elsa" w:date="2016-07-26T16:18:00Z">
              <w:rPr/>
            </w:rPrChange>
          </w:rPr>
          <w:t xml:space="preserve"> </w:t>
        </w:r>
        <w:r>
          <w:rPr>
            <w:lang w:val="fr-CH"/>
          </w:rPr>
          <w:tab/>
        </w:r>
        <w:r>
          <w:rPr>
            <w:lang w:val="fr-FR"/>
          </w:rPr>
          <w:t>A</w:t>
        </w:r>
        <w:r w:rsidRPr="00873D84">
          <w:rPr>
            <w:lang w:val="fr-FR"/>
            <w:rPrChange w:id="147" w:author="Deturche-Nazer, Anne-Marie" w:date="2016-07-25T16:12:00Z">
              <w:rPr/>
            </w:rPrChange>
          </w:rPr>
          <w:t xml:space="preserve"> l</w:t>
        </w:r>
        <w:r>
          <w:rPr>
            <w:lang w:val="fr-FR"/>
          </w:rPr>
          <w:t>'</w:t>
        </w:r>
        <w:r w:rsidRPr="00873D84">
          <w:rPr>
            <w:lang w:val="fr-FR"/>
            <w:rPrChange w:id="148" w:author="Deturche-Nazer, Anne-Marie" w:date="2016-07-25T16:12:00Z">
              <w:rPr/>
            </w:rPrChange>
          </w:rPr>
          <w:t>exception des commentaires soumis conformément aux §</w:t>
        </w:r>
      </w:ins>
      <w:ins w:id="149" w:author="Royer, Veronique" w:date="2016-07-27T15:24:00Z">
        <w:r>
          <w:rPr>
            <w:lang w:val="fr-FR"/>
          </w:rPr>
          <w:t> </w:t>
        </w:r>
      </w:ins>
      <w:ins w:id="150" w:author="Gozel, Elsa" w:date="2016-07-26T16:18:00Z">
        <w:r w:rsidRPr="00873D84">
          <w:rPr>
            <w:lang w:val="fr-FR"/>
            <w:rPrChange w:id="151" w:author="Deturche-Nazer, Anne-Marie" w:date="2016-07-25T16:12:00Z">
              <w:rPr/>
            </w:rPrChange>
          </w:rPr>
          <w:t xml:space="preserve">4.1.7, 4.1.9, 4.1.10 </w:t>
        </w:r>
        <w:r w:rsidRPr="00873D84">
          <w:rPr>
            <w:lang w:val="fr-FR"/>
          </w:rPr>
          <w:t>de l</w:t>
        </w:r>
        <w:r>
          <w:rPr>
            <w:lang w:val="fr-FR"/>
          </w:rPr>
          <w:t>'</w:t>
        </w:r>
        <w:r w:rsidRPr="00873D84">
          <w:rPr>
            <w:lang w:val="fr-FR"/>
            <w:rPrChange w:id="152" w:author="Deturche-Nazer, Anne-Marie" w:date="2016-07-25T16:12:00Z">
              <w:rPr/>
            </w:rPrChange>
          </w:rPr>
          <w:t xml:space="preserve">Article </w:t>
        </w:r>
        <w:r w:rsidRPr="008B06B2">
          <w:rPr>
            <w:b/>
            <w:bCs/>
            <w:lang w:val="fr-FR"/>
            <w:rPrChange w:id="153" w:author="Deturche-Nazer, Anne-Marie" w:date="2016-07-25T16:12:00Z">
              <w:rPr/>
            </w:rPrChange>
          </w:rPr>
          <w:t>4</w:t>
        </w:r>
        <w:r w:rsidRPr="00873D84">
          <w:rPr>
            <w:lang w:val="fr-FR"/>
            <w:rPrChange w:id="154" w:author="Deturche-Nazer, Anne-Marie" w:date="2016-07-25T16:12:00Z">
              <w:rPr/>
            </w:rPrChange>
          </w:rPr>
          <w:t xml:space="preserve"> </w:t>
        </w:r>
        <w:r w:rsidRPr="00873D84">
          <w:rPr>
            <w:lang w:val="fr-FR"/>
          </w:rPr>
          <w:t xml:space="preserve">des </w:t>
        </w:r>
        <w:r w:rsidRPr="00873D84">
          <w:rPr>
            <w:lang w:val="fr-FR"/>
            <w:rPrChange w:id="155" w:author="Deturche-Nazer, Anne-Marie" w:date="2016-07-25T16:12:00Z">
              <w:rPr/>
            </w:rPrChange>
          </w:rPr>
          <w:t>Appendi</w:t>
        </w:r>
        <w:r w:rsidRPr="00873D84">
          <w:rPr>
            <w:lang w:val="fr-FR"/>
          </w:rPr>
          <w:t>ces</w:t>
        </w:r>
      </w:ins>
      <w:ins w:id="156" w:author="Gozel, Elsa" w:date="2016-07-27T13:59:00Z">
        <w:r w:rsidRPr="008B06B2">
          <w:rPr>
            <w:lang w:val="fr-CH"/>
            <w:rPrChange w:id="157" w:author="Gozel, Elsa" w:date="2016-07-27T13:59:00Z">
              <w:rPr/>
            </w:rPrChange>
          </w:rPr>
          <w:t> </w:t>
        </w:r>
      </w:ins>
      <w:ins w:id="158" w:author="Gozel, Elsa" w:date="2016-07-26T16:18:00Z">
        <w:r w:rsidRPr="00873D84">
          <w:rPr>
            <w:b/>
            <w:bCs/>
            <w:lang w:val="fr-FR"/>
            <w:rPrChange w:id="159" w:author="Deturche-Nazer, Anne-Marie" w:date="2016-07-25T16:12:00Z">
              <w:rPr/>
            </w:rPrChange>
          </w:rPr>
          <w:t>30</w:t>
        </w:r>
      </w:ins>
      <w:ins w:id="160" w:author="Gozel, Elsa" w:date="2016-07-27T13:59:00Z">
        <w:r>
          <w:rPr>
            <w:b/>
            <w:bCs/>
            <w:lang w:val="fr-FR"/>
          </w:rPr>
          <w:t> </w:t>
        </w:r>
      </w:ins>
      <w:ins w:id="161" w:author="Gozel, Elsa" w:date="2016-07-26T16:18:00Z">
        <w:r w:rsidRPr="00873D84">
          <w:rPr>
            <w:lang w:val="fr-FR"/>
          </w:rPr>
          <w:t xml:space="preserve">et </w:t>
        </w:r>
        <w:r w:rsidRPr="00873D84">
          <w:rPr>
            <w:b/>
            <w:bCs/>
            <w:lang w:val="fr-FR"/>
            <w:rPrChange w:id="162" w:author="Deturche-Nazer, Anne-Marie" w:date="2016-07-25T16:12:00Z">
              <w:rPr/>
            </w:rPrChange>
          </w:rPr>
          <w:t>30A</w:t>
        </w:r>
        <w:r w:rsidRPr="00873D84">
          <w:rPr>
            <w:lang w:val="fr-FR"/>
          </w:rPr>
          <w:t xml:space="preserve"> et de l</w:t>
        </w:r>
        <w:r>
          <w:rPr>
            <w:lang w:val="fr-FR"/>
          </w:rPr>
          <w:t>'</w:t>
        </w:r>
        <w:r w:rsidRPr="00873D84">
          <w:rPr>
            <w:lang w:val="fr-FR"/>
            <w:rPrChange w:id="163" w:author="Deturche-Nazer, Anne-Marie" w:date="2016-07-25T16:12:00Z">
              <w:rPr/>
            </w:rPrChange>
          </w:rPr>
          <w:t xml:space="preserve">Article </w:t>
        </w:r>
        <w:r w:rsidRPr="008C5113">
          <w:rPr>
            <w:b/>
            <w:bCs/>
            <w:lang w:val="fr-FR"/>
            <w:rPrChange w:id="164" w:author="Deturche-Nazer, Anne-Marie" w:date="2016-07-25T16:12:00Z">
              <w:rPr/>
            </w:rPrChange>
          </w:rPr>
          <w:t>2A</w:t>
        </w:r>
        <w:r w:rsidRPr="00873D84">
          <w:rPr>
            <w:lang w:val="fr-FR"/>
            <w:rPrChange w:id="165" w:author="Deturche-Nazer, Anne-Marie" w:date="2016-07-25T16:12:00Z">
              <w:rPr/>
            </w:rPrChange>
          </w:rPr>
          <w:t xml:space="preserve"> </w:t>
        </w:r>
        <w:r w:rsidRPr="00873D84">
          <w:rPr>
            <w:lang w:val="fr-FR"/>
          </w:rPr>
          <w:t xml:space="preserve">des </w:t>
        </w:r>
        <w:r w:rsidRPr="00873D84">
          <w:rPr>
            <w:lang w:val="fr-FR"/>
            <w:rPrChange w:id="166" w:author="Deturche-Nazer, Anne-Marie" w:date="2016-07-25T16:12:00Z">
              <w:rPr/>
            </w:rPrChange>
          </w:rPr>
          <w:t>Appendi</w:t>
        </w:r>
        <w:r w:rsidRPr="00873D84">
          <w:rPr>
            <w:lang w:val="fr-FR"/>
          </w:rPr>
          <w:t>ces</w:t>
        </w:r>
        <w:r w:rsidRPr="00873D84">
          <w:rPr>
            <w:lang w:val="fr-FR"/>
            <w:rPrChange w:id="167" w:author="Deturche-Nazer, Anne-Marie" w:date="2016-07-25T16:12:00Z">
              <w:rPr/>
            </w:rPrChange>
          </w:rPr>
          <w:t xml:space="preserve"> </w:t>
        </w:r>
        <w:r w:rsidRPr="00873D84">
          <w:rPr>
            <w:b/>
            <w:bCs/>
            <w:lang w:val="fr-FR"/>
            <w:rPrChange w:id="168" w:author="Deturche-Nazer, Anne-Marie" w:date="2016-07-25T16:12:00Z">
              <w:rPr/>
            </w:rPrChange>
          </w:rPr>
          <w:t xml:space="preserve">30 </w:t>
        </w:r>
        <w:r w:rsidRPr="00873D84">
          <w:rPr>
            <w:lang w:val="fr-FR"/>
          </w:rPr>
          <w:t xml:space="preserve">et </w:t>
        </w:r>
        <w:r w:rsidRPr="00873D84">
          <w:rPr>
            <w:b/>
            <w:bCs/>
            <w:lang w:val="fr-FR"/>
            <w:rPrChange w:id="169" w:author="Deturche-Nazer, Anne-Marie" w:date="2016-07-25T16:12:00Z">
              <w:rPr/>
            </w:rPrChange>
          </w:rPr>
          <w:t>30A</w:t>
        </w:r>
        <w:r w:rsidRPr="00873D84">
          <w:rPr>
            <w:lang w:val="fr-FR"/>
            <w:rPrChange w:id="170" w:author="Deturche-Nazer, Anne-Marie" w:date="2016-07-25T16:12:00Z">
              <w:rPr/>
            </w:rPrChange>
          </w:rPr>
          <w:t xml:space="preserve"> </w:t>
        </w:r>
        <w:r w:rsidRPr="00873D84">
          <w:rPr>
            <w:lang w:val="fr-FR"/>
          </w:rPr>
          <w:t xml:space="preserve">dans la </w:t>
        </w:r>
        <w:r w:rsidRPr="00873D84">
          <w:rPr>
            <w:lang w:val="fr-FR"/>
            <w:rPrChange w:id="171" w:author="Deturche-Nazer, Anne-Marie" w:date="2016-07-25T16:12:00Z">
              <w:rPr/>
            </w:rPrChange>
          </w:rPr>
          <w:t>R</w:t>
        </w:r>
        <w:r>
          <w:rPr>
            <w:lang w:val="fr-FR"/>
          </w:rPr>
          <w:t>ég</w:t>
        </w:r>
        <w:r w:rsidRPr="00873D84">
          <w:rPr>
            <w:lang w:val="fr-FR"/>
            <w:rPrChange w:id="172" w:author="Deturche-Nazer, Anne-Marie" w:date="2016-07-25T16:12:00Z">
              <w:rPr/>
            </w:rPrChange>
          </w:rPr>
          <w:t xml:space="preserve">ion 1 </w:t>
        </w:r>
        <w:r w:rsidRPr="00873D84">
          <w:rPr>
            <w:lang w:val="fr-FR"/>
          </w:rPr>
          <w:t>et la</w:t>
        </w:r>
        <w:r>
          <w:rPr>
            <w:lang w:val="fr-FR"/>
          </w:rPr>
          <w:t xml:space="preserve"> </w:t>
        </w:r>
        <w:r w:rsidRPr="00873D84">
          <w:rPr>
            <w:lang w:val="fr-FR"/>
            <w:rPrChange w:id="173" w:author="Deturche-Nazer, Anne-Marie" w:date="2016-07-25T16:12:00Z">
              <w:rPr/>
            </w:rPrChange>
          </w:rPr>
          <w:t>R</w:t>
        </w:r>
        <w:r>
          <w:rPr>
            <w:lang w:val="fr-FR"/>
          </w:rPr>
          <w:t>é</w:t>
        </w:r>
        <w:r w:rsidRPr="00873D84">
          <w:rPr>
            <w:lang w:val="fr-FR"/>
            <w:rPrChange w:id="174" w:author="Deturche-Nazer, Anne-Marie" w:date="2016-07-25T16:12:00Z">
              <w:rPr/>
            </w:rPrChange>
          </w:rPr>
          <w:t>gion</w:t>
        </w:r>
        <w:r>
          <w:rPr>
            <w:lang w:val="fr-FR"/>
          </w:rPr>
          <w:t> </w:t>
        </w:r>
        <w:r w:rsidRPr="00873D84">
          <w:rPr>
            <w:lang w:val="fr-FR"/>
            <w:rPrChange w:id="175" w:author="Deturche-Nazer, Anne-Marie" w:date="2016-07-25T16:12:00Z">
              <w:rPr/>
            </w:rPrChange>
          </w:rPr>
          <w:t>3.</w:t>
        </w:r>
      </w:ins>
    </w:p>
  </w:footnote>
  <w:footnote w:id="2">
    <w:p w:rsidR="00B56575" w:rsidRPr="00601544" w:rsidRDefault="00B56575">
      <w:pPr>
        <w:pStyle w:val="FootnoteText"/>
        <w:rPr>
          <w:ins w:id="515" w:author="Deturche-Nazer, Anne-Marie" w:date="2016-07-25T17:04:00Z"/>
          <w:lang w:val="fr-CH"/>
        </w:rPr>
      </w:pPr>
      <w:ins w:id="516" w:author="Deturche-Nazer, Anne-Marie" w:date="2016-07-25T17:04:00Z">
        <w:r>
          <w:rPr>
            <w:rStyle w:val="FootnoteReference"/>
          </w:rPr>
          <w:footnoteRef/>
        </w:r>
      </w:ins>
      <w:ins w:id="517" w:author="Gozel, Elsa" w:date="2016-07-27T14:34:00Z">
        <w:r>
          <w:rPr>
            <w:lang w:val="fr-CH"/>
          </w:rPr>
          <w:tab/>
        </w:r>
      </w:ins>
      <w:ins w:id="518" w:author="Deturche-Nazer, Anne-Marie" w:date="2016-07-25T17:22:00Z">
        <w:r>
          <w:rPr>
            <w:lang w:val="fr-CH"/>
          </w:rPr>
          <w:t>Applicable également au</w:t>
        </w:r>
      </w:ins>
      <w:ins w:id="519" w:author="Gozel, Elsa" w:date="2016-07-27T14:34:00Z">
        <w:r>
          <w:rPr>
            <w:lang w:val="fr-CH"/>
          </w:rPr>
          <w:t xml:space="preserve"> </w:t>
        </w:r>
      </w:ins>
      <w:ins w:id="520" w:author="Deturche-Nazer, Anne-Marie" w:date="2016-07-25T17:22:00Z">
        <w:r>
          <w:rPr>
            <w:lang w:val="fr-CH"/>
          </w:rPr>
          <w:t>§</w:t>
        </w:r>
      </w:ins>
      <w:ins w:id="521" w:author="Royer, Veronique" w:date="2016-07-27T15:41:00Z">
        <w:r>
          <w:rPr>
            <w:lang w:val="fr-CH"/>
          </w:rPr>
          <w:t> </w:t>
        </w:r>
      </w:ins>
      <w:ins w:id="522" w:author="Deturche-Nazer, Anne-Marie" w:date="2016-07-25T17:22:00Z">
        <w:r>
          <w:rPr>
            <w:lang w:val="fr-CH"/>
          </w:rPr>
          <w:t>4.1.3 ou 4.1.3bis ou 4.2.6 ou 4.2.6bis de l</w:t>
        </w:r>
      </w:ins>
      <w:ins w:id="523" w:author="Gozel, Elsa" w:date="2016-07-27T14:34:00Z">
        <w:r>
          <w:rPr>
            <w:lang w:val="fr-CH"/>
          </w:rPr>
          <w:t>'</w:t>
        </w:r>
      </w:ins>
      <w:ins w:id="524" w:author="Deturche-Nazer, Anne-Marie" w:date="2016-07-25T17:22:00Z">
        <w:r>
          <w:rPr>
            <w:lang w:val="fr-CH"/>
          </w:rPr>
          <w:t xml:space="preserve">Article </w:t>
        </w:r>
        <w:r w:rsidRPr="00124EBB">
          <w:rPr>
            <w:b/>
            <w:bCs/>
            <w:lang w:val="fr-CH"/>
          </w:rPr>
          <w:t>4</w:t>
        </w:r>
        <w:r>
          <w:rPr>
            <w:lang w:val="fr-CH"/>
          </w:rPr>
          <w:t xml:space="preserve"> des Appendices </w:t>
        </w:r>
        <w:r>
          <w:rPr>
            <w:b/>
            <w:bCs/>
            <w:lang w:val="fr-CH"/>
            <w:rPrChange w:id="525" w:author="yvon henri" w:date="2016-07-19T09:44:00Z">
              <w:rPr/>
            </w:rPrChange>
          </w:rPr>
          <w:t>30</w:t>
        </w:r>
        <w:r>
          <w:rPr>
            <w:lang w:val="fr-CH"/>
          </w:rPr>
          <w:t xml:space="preserve"> et </w:t>
        </w:r>
        <w:r>
          <w:rPr>
            <w:b/>
            <w:bCs/>
            <w:lang w:val="fr-CH"/>
            <w:rPrChange w:id="526" w:author="yvon henri" w:date="2016-07-19T09:44:00Z">
              <w:rPr/>
            </w:rPrChange>
          </w:rPr>
          <w:t>30A</w:t>
        </w:r>
        <w:r>
          <w:rPr>
            <w:lang w:val="fr-CH"/>
          </w:rPr>
          <w:t xml:space="preserve"> et aux §</w:t>
        </w:r>
      </w:ins>
      <w:ins w:id="527" w:author="Royer, Veronique" w:date="2016-07-27T15:42:00Z">
        <w:r>
          <w:rPr>
            <w:lang w:val="fr-CH"/>
          </w:rPr>
          <w:t> </w:t>
        </w:r>
      </w:ins>
      <w:ins w:id="528" w:author="Deturche-Nazer, Anne-Marie" w:date="2016-07-25T17:22:00Z">
        <w:r>
          <w:rPr>
            <w:lang w:val="fr-CH"/>
          </w:rPr>
          <w:t>6.1 ou 6.31bis, et 6.33 de l</w:t>
        </w:r>
      </w:ins>
      <w:ins w:id="529" w:author="Gozel, Elsa" w:date="2016-07-27T14:34:00Z">
        <w:r>
          <w:rPr>
            <w:lang w:val="fr-CH"/>
          </w:rPr>
          <w:t>'</w:t>
        </w:r>
      </w:ins>
      <w:ins w:id="530" w:author="Deturche-Nazer, Anne-Marie" w:date="2016-07-25T17:22:00Z">
        <w:r>
          <w:rPr>
            <w:lang w:val="fr-CH"/>
          </w:rPr>
          <w:t xml:space="preserve">Article </w:t>
        </w:r>
        <w:r w:rsidRPr="00124EBB">
          <w:rPr>
            <w:b/>
            <w:bCs/>
            <w:lang w:val="fr-CH"/>
          </w:rPr>
          <w:t>6</w:t>
        </w:r>
        <w:r>
          <w:rPr>
            <w:lang w:val="fr-CH"/>
          </w:rPr>
          <w:t xml:space="preserve"> de l</w:t>
        </w:r>
      </w:ins>
      <w:ins w:id="531" w:author="Royer, Veronique" w:date="2016-07-27T15:42:00Z">
        <w:r>
          <w:rPr>
            <w:lang w:val="fr-CH"/>
          </w:rPr>
          <w:t>'</w:t>
        </w:r>
      </w:ins>
      <w:ins w:id="532" w:author="Deturche-Nazer, Anne-Marie" w:date="2016-07-25T17:22:00Z">
        <w:r>
          <w:rPr>
            <w:lang w:val="fr-CH"/>
          </w:rPr>
          <w:t xml:space="preserve">Appendice </w:t>
        </w:r>
        <w:r>
          <w:rPr>
            <w:b/>
            <w:bCs/>
            <w:lang w:val="fr-CH"/>
            <w:rPrChange w:id="533" w:author="yvon henri" w:date="2016-07-19T09:44:00Z">
              <w:rPr/>
            </w:rPrChange>
          </w:rPr>
          <w:t>30B</w:t>
        </w:r>
        <w:r>
          <w:rPr>
            <w:lang w:val="fr-CH"/>
          </w:rPr>
          <w:t>.</w:t>
        </w:r>
      </w:ins>
    </w:p>
  </w:footnote>
  <w:footnote w:id="3">
    <w:p w:rsidR="00B56575" w:rsidRPr="00A45B58" w:rsidRDefault="00B56575" w:rsidP="00A032AC">
      <w:pPr>
        <w:pStyle w:val="FootnoteText"/>
        <w:rPr>
          <w:lang w:val="fr-CH"/>
          <w:rPrChange w:id="573" w:author="Deturche-Nazer, Anne-Marie" w:date="2016-07-25T17:29:00Z">
            <w:rPr/>
          </w:rPrChange>
        </w:rPr>
      </w:pPr>
      <w:ins w:id="574" w:author="yvon henri" w:date="2016-07-19T09:43:00Z">
        <w:r>
          <w:rPr>
            <w:rStyle w:val="FootnoteReference"/>
          </w:rPr>
          <w:footnoteRef/>
        </w:r>
      </w:ins>
      <w:ins w:id="575" w:author="Gozel, Elsa" w:date="2016-07-27T14:36:00Z">
        <w:r>
          <w:rPr>
            <w:lang w:val="fr-CH"/>
          </w:rPr>
          <w:tab/>
        </w:r>
      </w:ins>
      <w:ins w:id="576" w:author="Deturche-Nazer, Anne-Marie" w:date="2016-07-25T17:29:00Z">
        <w:r>
          <w:rPr>
            <w:lang w:val="fr-CH"/>
          </w:rPr>
          <w:t>Applicable également au</w:t>
        </w:r>
      </w:ins>
      <w:ins w:id="577" w:author="Gozel, Elsa" w:date="2016-07-27T09:05:00Z">
        <w:r>
          <w:rPr>
            <w:lang w:val="fr-CH"/>
          </w:rPr>
          <w:t xml:space="preserve"> </w:t>
        </w:r>
      </w:ins>
      <w:ins w:id="578" w:author="Deturche-Nazer, Anne-Marie" w:date="2016-07-25T17:29:00Z">
        <w:r>
          <w:rPr>
            <w:lang w:val="fr-CH"/>
          </w:rPr>
          <w:t>§</w:t>
        </w:r>
      </w:ins>
      <w:ins w:id="579" w:author="Gozel, Elsa" w:date="2016-07-27T14:36:00Z">
        <w:r>
          <w:rPr>
            <w:lang w:val="fr-CH"/>
          </w:rPr>
          <w:t xml:space="preserve"> </w:t>
        </w:r>
      </w:ins>
      <w:ins w:id="580" w:author="Deturche-Nazer, Anne-Marie" w:date="2016-07-25T17:29:00Z">
        <w:r>
          <w:rPr>
            <w:lang w:val="fr-CH"/>
          </w:rPr>
          <w:t>5.3.1 de l</w:t>
        </w:r>
      </w:ins>
      <w:ins w:id="581" w:author="Gozel, Elsa" w:date="2016-07-27T09:05:00Z">
        <w:r>
          <w:rPr>
            <w:lang w:val="fr-CH"/>
          </w:rPr>
          <w:t>'</w:t>
        </w:r>
      </w:ins>
      <w:ins w:id="582" w:author="Deturche-Nazer, Anne-Marie" w:date="2016-07-25T17:29:00Z">
        <w:r>
          <w:rPr>
            <w:lang w:val="fr-CH"/>
          </w:rPr>
          <w:t xml:space="preserve">Article </w:t>
        </w:r>
        <w:r w:rsidRPr="00861F1E">
          <w:rPr>
            <w:b/>
            <w:bCs/>
            <w:lang w:val="fr-CH"/>
          </w:rPr>
          <w:t>5</w:t>
        </w:r>
        <w:r>
          <w:rPr>
            <w:lang w:val="fr-CH"/>
          </w:rPr>
          <w:t xml:space="preserve"> des Appendices </w:t>
        </w:r>
        <w:r>
          <w:rPr>
            <w:b/>
            <w:bCs/>
            <w:lang w:val="fr-CH"/>
            <w:rPrChange w:id="583" w:author="yvon henri" w:date="2016-07-19T09:44:00Z">
              <w:rPr/>
            </w:rPrChange>
          </w:rPr>
          <w:t>30</w:t>
        </w:r>
        <w:r>
          <w:rPr>
            <w:lang w:val="fr-CH"/>
          </w:rPr>
          <w:t xml:space="preserve"> et</w:t>
        </w:r>
      </w:ins>
      <w:ins w:id="584" w:author="Gozel, Elsa" w:date="2016-07-27T09:05:00Z">
        <w:r>
          <w:rPr>
            <w:lang w:val="fr-CH"/>
          </w:rPr>
          <w:t xml:space="preserve"> </w:t>
        </w:r>
      </w:ins>
      <w:ins w:id="585" w:author="Deturche-Nazer, Anne-Marie" w:date="2016-07-25T17:29:00Z">
        <w:r>
          <w:rPr>
            <w:b/>
            <w:bCs/>
            <w:lang w:val="fr-CH"/>
            <w:rPrChange w:id="586" w:author="yvon henri" w:date="2016-07-19T09:44:00Z">
              <w:rPr/>
            </w:rPrChange>
          </w:rPr>
          <w:t>30A</w:t>
        </w:r>
        <w:r>
          <w:rPr>
            <w:lang w:val="fr-CH"/>
          </w:rPr>
          <w:t xml:space="preserve"> et au</w:t>
        </w:r>
      </w:ins>
      <w:ins w:id="587" w:author="Gozel, Elsa" w:date="2016-07-27T09:05:00Z">
        <w:r>
          <w:rPr>
            <w:lang w:val="fr-CH"/>
          </w:rPr>
          <w:t xml:space="preserve"> </w:t>
        </w:r>
      </w:ins>
      <w:ins w:id="588" w:author="Deturche-Nazer, Anne-Marie" w:date="2016-07-25T17:29:00Z">
        <w:r>
          <w:rPr>
            <w:lang w:val="fr-CH"/>
          </w:rPr>
          <w:t>§</w:t>
        </w:r>
      </w:ins>
      <w:ins w:id="589" w:author="Gozel, Elsa" w:date="2016-07-27T14:36:00Z">
        <w:r>
          <w:rPr>
            <w:lang w:val="fr-CH"/>
          </w:rPr>
          <w:t xml:space="preserve"> </w:t>
        </w:r>
      </w:ins>
      <w:ins w:id="590" w:author="Deturche-Nazer, Anne-Marie" w:date="2016-07-25T17:29:00Z">
        <w:r>
          <w:rPr>
            <w:lang w:val="fr-CH"/>
          </w:rPr>
          <w:t>8.16 de l</w:t>
        </w:r>
      </w:ins>
      <w:ins w:id="591" w:author="Gozel, Elsa" w:date="2016-07-27T09:05:00Z">
        <w:r>
          <w:rPr>
            <w:lang w:val="fr-CH"/>
          </w:rPr>
          <w:t>'</w:t>
        </w:r>
      </w:ins>
      <w:ins w:id="592" w:author="Deturche-Nazer, Anne-Marie" w:date="2016-07-25T17:29:00Z">
        <w:r>
          <w:rPr>
            <w:lang w:val="fr-CH"/>
          </w:rPr>
          <w:t xml:space="preserve">Article </w:t>
        </w:r>
        <w:r w:rsidRPr="00861F1E">
          <w:rPr>
            <w:b/>
            <w:bCs/>
            <w:lang w:val="fr-CH"/>
          </w:rPr>
          <w:t>8</w:t>
        </w:r>
        <w:r>
          <w:rPr>
            <w:lang w:val="fr-CH"/>
          </w:rPr>
          <w:t xml:space="preserve"> de l</w:t>
        </w:r>
      </w:ins>
      <w:ins w:id="593" w:author="Gozel, Elsa" w:date="2016-07-27T09:05:00Z">
        <w:r>
          <w:rPr>
            <w:lang w:val="fr-CH"/>
          </w:rPr>
          <w:t>'</w:t>
        </w:r>
      </w:ins>
      <w:ins w:id="594" w:author="Deturche-Nazer, Anne-Marie" w:date="2016-07-25T17:29:00Z">
        <w:r>
          <w:rPr>
            <w:lang w:val="fr-CH"/>
          </w:rPr>
          <w:t>Appendice</w:t>
        </w:r>
      </w:ins>
      <w:ins w:id="595" w:author="Royer, Veronique" w:date="2016-07-27T15:43:00Z">
        <w:r>
          <w:rPr>
            <w:lang w:val="fr-CH"/>
          </w:rPr>
          <w:t> </w:t>
        </w:r>
      </w:ins>
      <w:ins w:id="596" w:author="Deturche-Nazer, Anne-Marie" w:date="2016-07-25T17:29:00Z">
        <w:r>
          <w:rPr>
            <w:b/>
            <w:bCs/>
            <w:lang w:val="fr-CH"/>
            <w:rPrChange w:id="597" w:author="yvon henri" w:date="2016-07-19T09:44:00Z">
              <w:rPr/>
            </w:rPrChange>
          </w:rPr>
          <w:t>30B</w:t>
        </w:r>
        <w:r>
          <w:rPr>
            <w:lang w:val="fr-CH"/>
          </w:rPr>
          <w:t>.</w:t>
        </w:r>
      </w:ins>
      <w:r>
        <w:rPr>
          <w:lang w:val="fr-CH"/>
        </w:rPr>
        <w:t xml:space="preserve"> </w:t>
      </w:r>
    </w:p>
  </w:footnote>
  <w:footnote w:id="4">
    <w:p w:rsidR="00B56575" w:rsidRPr="00A45B58" w:rsidRDefault="00B56575" w:rsidP="00350F05">
      <w:pPr>
        <w:pStyle w:val="FootnoteText"/>
        <w:rPr>
          <w:lang w:val="fr-CH"/>
        </w:rPr>
      </w:pPr>
      <w:ins w:id="599" w:author="yvon henri" w:date="2016-07-19T09:43:00Z">
        <w:r>
          <w:rPr>
            <w:rStyle w:val="FootnoteReference"/>
          </w:rPr>
          <w:footnoteRef/>
        </w:r>
      </w:ins>
      <w:ins w:id="600" w:author="Gozel, Elsa" w:date="2016-07-27T14:36:00Z">
        <w:r>
          <w:rPr>
            <w:lang w:val="fr-CH"/>
          </w:rPr>
          <w:tab/>
        </w:r>
      </w:ins>
      <w:ins w:id="601" w:author="Deturche-Nazer, Anne-Marie" w:date="2016-07-25T17:29:00Z">
        <w:r>
          <w:rPr>
            <w:lang w:val="fr-CH"/>
          </w:rPr>
          <w:t>Applicable également au</w:t>
        </w:r>
      </w:ins>
      <w:ins w:id="602" w:author="Gozel, Elsa" w:date="2016-07-27T09:06:00Z">
        <w:r>
          <w:rPr>
            <w:lang w:val="fr-CH"/>
          </w:rPr>
          <w:t xml:space="preserve"> </w:t>
        </w:r>
      </w:ins>
      <w:ins w:id="603" w:author="Deturche-Nazer, Anne-Marie" w:date="2016-07-25T17:29:00Z">
        <w:r>
          <w:rPr>
            <w:lang w:val="fr-CH"/>
          </w:rPr>
          <w:t>§</w:t>
        </w:r>
      </w:ins>
      <w:ins w:id="604" w:author="Gozel, Elsa" w:date="2016-07-27T14:36:00Z">
        <w:r>
          <w:rPr>
            <w:lang w:val="fr-CH"/>
          </w:rPr>
          <w:t xml:space="preserve"> </w:t>
        </w:r>
      </w:ins>
      <w:ins w:id="605" w:author="Deturche-Nazer, Anne-Marie" w:date="2016-07-25T17:29:00Z">
        <w:r>
          <w:rPr>
            <w:lang w:val="fr-CH"/>
          </w:rPr>
          <w:t>4.1.3 ou 4.1.3bis ou 4.2.6 ou 4.2.6bis de l</w:t>
        </w:r>
      </w:ins>
      <w:ins w:id="606" w:author="Gozel, Elsa" w:date="2016-07-27T09:05:00Z">
        <w:r>
          <w:rPr>
            <w:lang w:val="fr-CH"/>
          </w:rPr>
          <w:t>'</w:t>
        </w:r>
      </w:ins>
      <w:ins w:id="607" w:author="Deturche-Nazer, Anne-Marie" w:date="2016-07-25T17:29:00Z">
        <w:r>
          <w:rPr>
            <w:lang w:val="fr-CH"/>
          </w:rPr>
          <w:t xml:space="preserve">Article </w:t>
        </w:r>
        <w:r w:rsidRPr="00861F1E">
          <w:rPr>
            <w:b/>
            <w:bCs/>
            <w:lang w:val="fr-CH"/>
          </w:rPr>
          <w:t>4</w:t>
        </w:r>
        <w:r>
          <w:rPr>
            <w:lang w:val="fr-CH"/>
          </w:rPr>
          <w:t xml:space="preserve"> des Appendices </w:t>
        </w:r>
        <w:r>
          <w:rPr>
            <w:b/>
            <w:bCs/>
            <w:lang w:val="fr-CH"/>
            <w:rPrChange w:id="608" w:author="yvon henri" w:date="2016-07-19T09:44:00Z">
              <w:rPr/>
            </w:rPrChange>
          </w:rPr>
          <w:t>30</w:t>
        </w:r>
        <w:r>
          <w:rPr>
            <w:lang w:val="fr-CH"/>
          </w:rPr>
          <w:t xml:space="preserve"> et </w:t>
        </w:r>
        <w:r>
          <w:rPr>
            <w:b/>
            <w:bCs/>
            <w:lang w:val="fr-CH"/>
            <w:rPrChange w:id="609" w:author="yvon henri" w:date="2016-07-19T09:45:00Z">
              <w:rPr/>
            </w:rPrChange>
          </w:rPr>
          <w:t>30A</w:t>
        </w:r>
        <w:r>
          <w:rPr>
            <w:lang w:val="fr-CH"/>
          </w:rPr>
          <w:t xml:space="preserve"> et au</w:t>
        </w:r>
      </w:ins>
      <w:ins w:id="610" w:author="Gozel, Elsa" w:date="2016-07-27T09:05:00Z">
        <w:r>
          <w:rPr>
            <w:lang w:val="fr-CH"/>
          </w:rPr>
          <w:t xml:space="preserve"> </w:t>
        </w:r>
      </w:ins>
      <w:ins w:id="611" w:author="Deturche-Nazer, Anne-Marie" w:date="2016-07-25T17:29:00Z">
        <w:r>
          <w:rPr>
            <w:lang w:val="fr-CH"/>
          </w:rPr>
          <w:t>§</w:t>
        </w:r>
      </w:ins>
      <w:ins w:id="612" w:author="Gozel, Elsa" w:date="2016-07-27T14:36:00Z">
        <w:r>
          <w:rPr>
            <w:lang w:val="fr-CH"/>
          </w:rPr>
          <w:t xml:space="preserve"> </w:t>
        </w:r>
      </w:ins>
      <w:ins w:id="613" w:author="Deturche-Nazer, Anne-Marie" w:date="2016-07-25T17:29:00Z">
        <w:r>
          <w:rPr>
            <w:lang w:val="fr-CH"/>
          </w:rPr>
          <w:t>6.33 de l</w:t>
        </w:r>
      </w:ins>
      <w:ins w:id="614" w:author="Gozel, Elsa" w:date="2016-07-27T09:06:00Z">
        <w:r>
          <w:rPr>
            <w:lang w:val="fr-CH"/>
          </w:rPr>
          <w:t>'</w:t>
        </w:r>
      </w:ins>
      <w:ins w:id="615" w:author="Deturche-Nazer, Anne-Marie" w:date="2016-07-25T17:29:00Z">
        <w:r>
          <w:rPr>
            <w:lang w:val="fr-CH"/>
          </w:rPr>
          <w:t xml:space="preserve">Article </w:t>
        </w:r>
        <w:r w:rsidRPr="00861F1E">
          <w:rPr>
            <w:b/>
            <w:bCs/>
            <w:lang w:val="fr-CH"/>
          </w:rPr>
          <w:t>6</w:t>
        </w:r>
        <w:r>
          <w:rPr>
            <w:lang w:val="fr-CH"/>
          </w:rPr>
          <w:t xml:space="preserve"> de l</w:t>
        </w:r>
      </w:ins>
      <w:ins w:id="616" w:author="Gozel, Elsa" w:date="2016-07-27T09:06:00Z">
        <w:r>
          <w:rPr>
            <w:lang w:val="fr-CH"/>
          </w:rPr>
          <w:t>'</w:t>
        </w:r>
      </w:ins>
      <w:ins w:id="617" w:author="Deturche-Nazer, Anne-Marie" w:date="2016-07-25T17:29:00Z">
        <w:r>
          <w:rPr>
            <w:lang w:val="fr-CH"/>
          </w:rPr>
          <w:t xml:space="preserve">Appendice </w:t>
        </w:r>
        <w:r>
          <w:rPr>
            <w:b/>
            <w:bCs/>
            <w:lang w:val="fr-CH"/>
            <w:rPrChange w:id="618" w:author="yvon henri" w:date="2016-07-19T09:45:00Z">
              <w:rPr/>
            </w:rPrChange>
          </w:rPr>
          <w:t>30B</w:t>
        </w:r>
        <w:r>
          <w:rPr>
            <w:lang w:val="fr-CH"/>
          </w:rPr>
          <w:t>.</w:t>
        </w:r>
      </w:ins>
    </w:p>
  </w:footnote>
  <w:footnote w:id="5">
    <w:p w:rsidR="00B56575" w:rsidRPr="00A45B58" w:rsidRDefault="00B56575" w:rsidP="00A032AC">
      <w:pPr>
        <w:pStyle w:val="FootnoteText"/>
        <w:rPr>
          <w:lang w:val="fr-CH"/>
          <w:rPrChange w:id="620" w:author="Deturche-Nazer, Anne-Marie" w:date="2016-07-25T17:30:00Z">
            <w:rPr/>
          </w:rPrChange>
        </w:rPr>
      </w:pPr>
      <w:ins w:id="621" w:author="yvon henri" w:date="2016-07-19T09:54:00Z">
        <w:r>
          <w:rPr>
            <w:rStyle w:val="FootnoteReference"/>
          </w:rPr>
          <w:footnoteRef/>
        </w:r>
      </w:ins>
      <w:ins w:id="622" w:author="Gozel, Elsa" w:date="2016-07-27T14:36:00Z">
        <w:r>
          <w:rPr>
            <w:lang w:val="fr-CH"/>
          </w:rPr>
          <w:tab/>
        </w:r>
      </w:ins>
      <w:ins w:id="623" w:author="Deturche-Nazer, Anne-Marie" w:date="2016-07-25T17:30:00Z">
        <w:r>
          <w:rPr>
            <w:lang w:val="fr-CH"/>
          </w:rPr>
          <w:t>Applicable également aux</w:t>
        </w:r>
      </w:ins>
      <w:ins w:id="624" w:author="Gozel, Elsa" w:date="2016-07-27T09:05:00Z">
        <w:r>
          <w:rPr>
            <w:lang w:val="fr-CH"/>
          </w:rPr>
          <w:t xml:space="preserve"> </w:t>
        </w:r>
      </w:ins>
      <w:ins w:id="625" w:author="Deturche-Nazer, Anne-Marie" w:date="2016-07-25T17:30:00Z">
        <w:r>
          <w:rPr>
            <w:lang w:val="fr-CH"/>
          </w:rPr>
          <w:t>§</w:t>
        </w:r>
      </w:ins>
      <w:ins w:id="626" w:author="Gozel, Elsa" w:date="2016-07-27T14:36:00Z">
        <w:r>
          <w:rPr>
            <w:lang w:val="fr-CH"/>
          </w:rPr>
          <w:t xml:space="preserve"> </w:t>
        </w:r>
      </w:ins>
      <w:ins w:id="627" w:author="Deturche-Nazer, Anne-Marie" w:date="2016-07-25T17:30:00Z">
        <w:r>
          <w:rPr>
            <w:lang w:val="fr-CH"/>
          </w:rPr>
          <w:t>5.2.10</w:t>
        </w:r>
      </w:ins>
      <w:ins w:id="628" w:author="Gozel, Elsa" w:date="2016-07-27T09:05:00Z">
        <w:r>
          <w:rPr>
            <w:lang w:val="fr-CH"/>
          </w:rPr>
          <w:t xml:space="preserve"> </w:t>
        </w:r>
      </w:ins>
      <w:ins w:id="629" w:author="Deturche-Nazer, Anne-Marie" w:date="2016-07-25T17:30:00Z">
        <w:r>
          <w:rPr>
            <w:lang w:val="fr-CH"/>
          </w:rPr>
          <w:t>et 5.2.11 de l</w:t>
        </w:r>
      </w:ins>
      <w:ins w:id="630" w:author="Gozel, Elsa" w:date="2016-07-27T09:06:00Z">
        <w:r>
          <w:rPr>
            <w:lang w:val="fr-CH"/>
          </w:rPr>
          <w:t>'</w:t>
        </w:r>
      </w:ins>
      <w:ins w:id="631" w:author="Deturche-Nazer, Anne-Marie" w:date="2016-07-25T17:30:00Z">
        <w:r>
          <w:rPr>
            <w:lang w:val="fr-CH"/>
          </w:rPr>
          <w:t xml:space="preserve">Article </w:t>
        </w:r>
        <w:r w:rsidRPr="00861F1E">
          <w:rPr>
            <w:b/>
            <w:bCs/>
            <w:lang w:val="fr-CH"/>
          </w:rPr>
          <w:t>5</w:t>
        </w:r>
        <w:r>
          <w:rPr>
            <w:lang w:val="fr-CH"/>
          </w:rPr>
          <w:t xml:space="preserve"> des Appendices </w:t>
        </w:r>
        <w:r>
          <w:rPr>
            <w:b/>
            <w:bCs/>
            <w:lang w:val="fr-CH"/>
            <w:rPrChange w:id="632" w:author="yvon henri" w:date="2016-07-19T09:54:00Z">
              <w:rPr/>
            </w:rPrChange>
          </w:rPr>
          <w:t>30</w:t>
        </w:r>
        <w:r>
          <w:rPr>
            <w:lang w:val="fr-CH"/>
          </w:rPr>
          <w:t xml:space="preserve"> et</w:t>
        </w:r>
      </w:ins>
      <w:ins w:id="633" w:author="Royer, Veronique" w:date="2016-07-27T15:42:00Z">
        <w:r>
          <w:rPr>
            <w:lang w:val="fr-CH"/>
          </w:rPr>
          <w:t> </w:t>
        </w:r>
      </w:ins>
      <w:ins w:id="634" w:author="Deturche-Nazer, Anne-Marie" w:date="2016-07-25T17:30:00Z">
        <w:r>
          <w:rPr>
            <w:b/>
            <w:bCs/>
            <w:lang w:val="fr-CH"/>
            <w:rPrChange w:id="635" w:author="yvon henri" w:date="2016-07-19T09:54:00Z">
              <w:rPr/>
            </w:rPrChange>
          </w:rPr>
          <w:t>30A</w:t>
        </w:r>
        <w:r>
          <w:rPr>
            <w:lang w:val="fr-CH"/>
          </w:rPr>
          <w:t xml:space="preserve"> et au</w:t>
        </w:r>
      </w:ins>
      <w:ins w:id="636" w:author="Gozel, Elsa" w:date="2016-07-27T09:05:00Z">
        <w:r>
          <w:rPr>
            <w:lang w:val="fr-CH"/>
          </w:rPr>
          <w:t xml:space="preserve"> </w:t>
        </w:r>
      </w:ins>
      <w:ins w:id="637" w:author="Deturche-Nazer, Anne-Marie" w:date="2016-07-25T17:30:00Z">
        <w:r>
          <w:rPr>
            <w:lang w:val="fr-CH"/>
          </w:rPr>
          <w:t>§</w:t>
        </w:r>
      </w:ins>
      <w:ins w:id="638" w:author="Gozel, Elsa" w:date="2016-07-27T14:36:00Z">
        <w:r>
          <w:rPr>
            <w:lang w:val="fr-CH"/>
          </w:rPr>
          <w:t xml:space="preserve"> </w:t>
        </w:r>
      </w:ins>
      <w:ins w:id="639" w:author="Deturche-Nazer, Anne-Marie" w:date="2016-07-25T17:30:00Z">
        <w:r>
          <w:rPr>
            <w:lang w:val="fr-CH"/>
          </w:rPr>
          <w:t>8.17 de l</w:t>
        </w:r>
      </w:ins>
      <w:ins w:id="640" w:author="Gozel, Elsa" w:date="2016-07-27T09:06:00Z">
        <w:r>
          <w:rPr>
            <w:lang w:val="fr-CH"/>
          </w:rPr>
          <w:t>'</w:t>
        </w:r>
      </w:ins>
      <w:ins w:id="641" w:author="Deturche-Nazer, Anne-Marie" w:date="2016-07-25T17:30:00Z">
        <w:r>
          <w:rPr>
            <w:lang w:val="fr-CH"/>
          </w:rPr>
          <w:t xml:space="preserve">Article </w:t>
        </w:r>
        <w:r w:rsidRPr="00861F1E">
          <w:rPr>
            <w:b/>
            <w:bCs/>
            <w:lang w:val="fr-CH"/>
          </w:rPr>
          <w:t>8</w:t>
        </w:r>
        <w:r>
          <w:rPr>
            <w:lang w:val="fr-CH"/>
          </w:rPr>
          <w:t xml:space="preserve"> de l</w:t>
        </w:r>
      </w:ins>
      <w:ins w:id="642" w:author="Gozel, Elsa" w:date="2016-07-27T09:06:00Z">
        <w:r>
          <w:rPr>
            <w:lang w:val="fr-CH"/>
          </w:rPr>
          <w:t>'</w:t>
        </w:r>
      </w:ins>
      <w:ins w:id="643" w:author="Deturche-Nazer, Anne-Marie" w:date="2016-07-25T17:30:00Z">
        <w:r>
          <w:rPr>
            <w:lang w:val="fr-CH"/>
          </w:rPr>
          <w:t xml:space="preserve">Appendice </w:t>
        </w:r>
        <w:r>
          <w:rPr>
            <w:b/>
            <w:bCs/>
            <w:lang w:val="fr-CH"/>
            <w:rPrChange w:id="644" w:author="yvon henri" w:date="2016-07-19T09:55:00Z">
              <w:rPr/>
            </w:rPrChange>
          </w:rPr>
          <w:t>30B</w:t>
        </w:r>
      </w:ins>
      <w:ins w:id="645" w:author="Gozel, Elsa" w:date="2016-07-27T14:37:00Z">
        <w:r>
          <w:rPr>
            <w:b/>
            <w:bCs/>
            <w:lang w:val="fr-CH"/>
          </w:rPr>
          <w:t>.</w:t>
        </w:r>
      </w:ins>
    </w:p>
  </w:footnote>
  <w:footnote w:id="6">
    <w:p w:rsidR="00B56575" w:rsidRPr="00EA684F" w:rsidRDefault="00B56575" w:rsidP="00A032AC">
      <w:pPr>
        <w:pStyle w:val="FootnoteText"/>
        <w:rPr>
          <w:lang w:val="fr-CH"/>
          <w:rPrChange w:id="817" w:author="Deturche-Nazer, Anne-Marie" w:date="2016-07-25T19:05:00Z">
            <w:rPr/>
          </w:rPrChange>
        </w:rPr>
      </w:pPr>
      <w:ins w:id="818" w:author="Vassiliev, Nikolai" w:date="2016-07-20T16:56:00Z">
        <w:r>
          <w:rPr>
            <w:rStyle w:val="FootnoteReference"/>
          </w:rPr>
          <w:footnoteRef/>
        </w:r>
      </w:ins>
      <w:ins w:id="819" w:author="Royer, Veronique" w:date="2016-07-28T08:23:00Z">
        <w:r>
          <w:rPr>
            <w:lang w:val="fr-CH"/>
          </w:rPr>
          <w:tab/>
        </w:r>
      </w:ins>
      <w:ins w:id="820" w:author="Deturche-Nazer, Anne-Marie" w:date="2016-07-25T19:05:00Z">
        <w:r w:rsidRPr="00EA684F">
          <w:rPr>
            <w:lang w:val="fr-CH"/>
            <w:rPrChange w:id="821" w:author="Deturche-Nazer, Anne-Marie" w:date="2016-07-25T19:05:00Z">
              <w:rPr/>
            </w:rPrChange>
          </w:rPr>
          <w:t>Voir également les Règles de procédure relative au</w:t>
        </w:r>
        <w:r>
          <w:rPr>
            <w:lang w:val="fr-CH"/>
          </w:rPr>
          <w:t>x</w:t>
        </w:r>
        <w:r w:rsidRPr="00EA684F">
          <w:rPr>
            <w:lang w:val="fr-CH"/>
            <w:rPrChange w:id="822" w:author="Deturche-Nazer, Anne-Marie" w:date="2016-07-25T19:05:00Z">
              <w:rPr/>
            </w:rPrChange>
          </w:rPr>
          <w:t xml:space="preserve"> numéros </w:t>
        </w:r>
      </w:ins>
      <w:ins w:id="823" w:author="Vassiliev, Nikolai" w:date="2016-07-20T16:57:00Z">
        <w:r w:rsidRPr="00EA684F">
          <w:rPr>
            <w:b/>
            <w:bCs/>
            <w:lang w:val="fr-CH"/>
            <w:rPrChange w:id="824" w:author="Deturche-Nazer, Anne-Marie" w:date="2016-07-25T19:05:00Z">
              <w:rPr/>
            </w:rPrChange>
          </w:rPr>
          <w:t>5.316B</w:t>
        </w:r>
        <w:r w:rsidRPr="00EA684F">
          <w:rPr>
            <w:lang w:val="fr-CH"/>
            <w:rPrChange w:id="825" w:author="Deturche-Nazer, Anne-Marie" w:date="2016-07-25T19:05:00Z">
              <w:rPr/>
            </w:rPrChange>
          </w:rPr>
          <w:t xml:space="preserve">, </w:t>
        </w:r>
      </w:ins>
      <w:ins w:id="826" w:author="Vassiliev, Nikolai" w:date="2016-07-20T16:56:00Z">
        <w:r w:rsidRPr="00EA684F">
          <w:rPr>
            <w:b/>
            <w:bCs/>
            <w:lang w:val="fr-CH"/>
            <w:rPrChange w:id="827" w:author="Deturche-Nazer, Anne-Marie" w:date="2016-07-25T19:05:00Z">
              <w:rPr>
                <w:b/>
                <w:bCs/>
              </w:rPr>
            </w:rPrChange>
          </w:rPr>
          <w:t>5.341A</w:t>
        </w:r>
      </w:ins>
      <w:ins w:id="828" w:author="Royer, Veronique" w:date="2016-07-28T08:24:00Z">
        <w:r>
          <w:rPr>
            <w:b/>
            <w:bCs/>
            <w:lang w:val="fr-CH"/>
          </w:rPr>
          <w:t xml:space="preserve"> </w:t>
        </w:r>
      </w:ins>
      <w:ins w:id="829" w:author="Deturche-Nazer, Anne-Marie" w:date="2016-07-25T19:05:00Z">
        <w:r>
          <w:rPr>
            <w:lang w:val="fr-CH"/>
          </w:rPr>
          <w:t>et</w:t>
        </w:r>
      </w:ins>
      <w:ins w:id="830" w:author="Royer, Veronique" w:date="2016-07-28T08:24:00Z">
        <w:r>
          <w:rPr>
            <w:lang w:val="fr-CH"/>
          </w:rPr>
          <w:t xml:space="preserve"> </w:t>
        </w:r>
      </w:ins>
      <w:ins w:id="831" w:author="Vassiliev, Nikolai" w:date="2016-07-20T16:56:00Z">
        <w:r w:rsidRPr="00EA684F">
          <w:rPr>
            <w:b/>
            <w:bCs/>
            <w:lang w:val="fr-CH"/>
            <w:rPrChange w:id="832" w:author="Deturche-Nazer, Anne-Marie" w:date="2016-07-25T19:05:00Z">
              <w:rPr>
                <w:b/>
                <w:bCs/>
              </w:rPr>
            </w:rPrChange>
          </w:rPr>
          <w:t>5.346</w:t>
        </w:r>
        <w:r w:rsidRPr="000F5C09">
          <w:rPr>
            <w:color w:val="000000"/>
            <w:lang w:val="fr-CH"/>
            <w:rPrChange w:id="833" w:author="Royer, Veronique" w:date="2016-07-28T08:24:00Z">
              <w:rPr>
                <w:b/>
                <w:bCs/>
                <w:color w:val="000000"/>
              </w:rPr>
            </w:rPrChange>
          </w:rPr>
          <w:t>.</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865976356"/>
      <w:docPartObj>
        <w:docPartGallery w:val="Page Numbers (Top of Page)"/>
        <w:docPartUnique/>
      </w:docPartObj>
    </w:sdtPr>
    <w:sdtEndPr>
      <w:rPr>
        <w:noProof/>
      </w:rPr>
    </w:sdtEndPr>
    <w:sdtContent>
      <w:p w:rsidR="00B56575" w:rsidRPr="0055414B" w:rsidRDefault="00B56575" w:rsidP="0055414B">
        <w:pPr>
          <w:pStyle w:val="Header"/>
          <w:jc w:val="center"/>
          <w:rPr>
            <w:sz w:val="18"/>
            <w:szCs w:val="18"/>
          </w:rPr>
        </w:pPr>
        <w:r w:rsidRPr="00E85245">
          <w:rPr>
            <w:sz w:val="18"/>
            <w:szCs w:val="18"/>
          </w:rPr>
          <w:fldChar w:fldCharType="begin"/>
        </w:r>
        <w:r w:rsidRPr="00E85245">
          <w:rPr>
            <w:sz w:val="18"/>
            <w:szCs w:val="18"/>
          </w:rPr>
          <w:instrText xml:space="preserve"> PAGE   \* MERGEFORMAT </w:instrText>
        </w:r>
        <w:r w:rsidRPr="00E85245">
          <w:rPr>
            <w:sz w:val="18"/>
            <w:szCs w:val="18"/>
          </w:rPr>
          <w:fldChar w:fldCharType="separate"/>
        </w:r>
        <w:r w:rsidR="00291B91">
          <w:rPr>
            <w:noProof/>
            <w:sz w:val="18"/>
            <w:szCs w:val="18"/>
          </w:rPr>
          <w:t>16</w:t>
        </w:r>
        <w:r w:rsidRPr="00E85245">
          <w:rPr>
            <w:noProof/>
            <w:sz w:val="18"/>
            <w:szCs w:val="1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1"/>
      <w:gridCol w:w="4892"/>
    </w:tblGrid>
    <w:tr w:rsidR="00B56575" w:rsidTr="00E85245">
      <w:trPr>
        <w:jc w:val="center"/>
      </w:trPr>
      <w:tc>
        <w:tcPr>
          <w:tcW w:w="5031" w:type="dxa"/>
        </w:tcPr>
        <w:p w:rsidR="00B56575" w:rsidRDefault="00B56575" w:rsidP="00D44F2C">
          <w:pPr>
            <w:pStyle w:val="Header"/>
            <w:tabs>
              <w:tab w:val="clear" w:pos="794"/>
              <w:tab w:val="clear" w:pos="4820"/>
            </w:tabs>
            <w:spacing w:before="120" w:line="360" w:lineRule="auto"/>
          </w:pPr>
          <w:r>
            <w:rPr>
              <w:b/>
              <w:bCs/>
              <w:noProof/>
              <w:lang w:val="en-GB" w:eastAsia="zh-CN"/>
            </w:rPr>
            <w:drawing>
              <wp:inline distT="0" distB="0" distL="0" distR="0" wp14:anchorId="4D71650D" wp14:editId="123E8A61">
                <wp:extent cx="579396" cy="6572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c>
        <w:tcPr>
          <w:tcW w:w="4892" w:type="dxa"/>
        </w:tcPr>
        <w:p w:rsidR="00B56575" w:rsidRDefault="00B56575" w:rsidP="00D44F2C">
          <w:pPr>
            <w:pStyle w:val="Header"/>
            <w:tabs>
              <w:tab w:val="clear" w:pos="794"/>
              <w:tab w:val="clear" w:pos="4820"/>
            </w:tabs>
            <w:spacing w:line="360" w:lineRule="auto"/>
            <w:jc w:val="right"/>
          </w:pPr>
          <w:r w:rsidRPr="00975D6F">
            <w:rPr>
              <w:rFonts w:cs="Arial"/>
              <w:noProof/>
              <w:lang w:val="en-GB" w:eastAsia="zh-CN"/>
            </w:rPr>
            <w:drawing>
              <wp:inline distT="0" distB="0" distL="0" distR="0" wp14:anchorId="044F58E0" wp14:editId="73112E3D">
                <wp:extent cx="1017905" cy="925067"/>
                <wp:effectExtent l="0" t="0" r="0" b="889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3050" cy="947919"/>
                        </a:xfrm>
                        <a:prstGeom prst="rect">
                          <a:avLst/>
                        </a:prstGeom>
                        <a:noFill/>
                        <a:ln>
                          <a:noFill/>
                        </a:ln>
                      </pic:spPr>
                    </pic:pic>
                  </a:graphicData>
                </a:graphic>
              </wp:inline>
            </w:drawing>
          </w:r>
        </w:p>
      </w:tc>
    </w:tr>
  </w:tbl>
  <w:p w:rsidR="00B56575" w:rsidRDefault="00B565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575" w:rsidRPr="002569F7" w:rsidRDefault="00B56575" w:rsidP="00A231BC">
    <w:pPr>
      <w:pStyle w:val="Header"/>
      <w:rPr>
        <w:sz w:val="18"/>
        <w:szCs w:val="16"/>
      </w:rPr>
    </w:pPr>
    <w:r w:rsidRPr="002569F7">
      <w:rPr>
        <w:sz w:val="18"/>
        <w:szCs w:val="16"/>
      </w:rPr>
      <w:tab/>
    </w:r>
    <w:r w:rsidRPr="002569F7">
      <w:rPr>
        <w:sz w:val="18"/>
        <w:szCs w:val="16"/>
      </w:rPr>
      <w:tab/>
    </w:r>
    <w:r>
      <w:rPr>
        <w:sz w:val="18"/>
        <w:szCs w:val="16"/>
      </w:rPr>
      <w:t xml:space="preserve">- </w:t>
    </w:r>
    <w:r w:rsidRPr="002569F7">
      <w:rPr>
        <w:rStyle w:val="PageNumber"/>
        <w:sz w:val="18"/>
        <w:szCs w:val="16"/>
      </w:rPr>
      <w:fldChar w:fldCharType="begin"/>
    </w:r>
    <w:r w:rsidRPr="002569F7">
      <w:rPr>
        <w:rStyle w:val="PageNumber"/>
        <w:sz w:val="18"/>
        <w:szCs w:val="16"/>
      </w:rPr>
      <w:instrText xml:space="preserve"> PAGE </w:instrText>
    </w:r>
    <w:r w:rsidRPr="002569F7">
      <w:rPr>
        <w:rStyle w:val="PageNumber"/>
        <w:sz w:val="18"/>
        <w:szCs w:val="16"/>
      </w:rPr>
      <w:fldChar w:fldCharType="separate"/>
    </w:r>
    <w:r>
      <w:rPr>
        <w:rStyle w:val="PageNumber"/>
        <w:noProof/>
        <w:sz w:val="18"/>
        <w:szCs w:val="16"/>
      </w:rPr>
      <w:t>58</w:t>
    </w:r>
    <w:r w:rsidRPr="002569F7">
      <w:rPr>
        <w:rStyle w:val="PageNumber"/>
        <w:sz w:val="18"/>
        <w:szCs w:val="16"/>
      </w:rPr>
      <w:fldChar w:fldCharType="end"/>
    </w:r>
    <w:r>
      <w:rPr>
        <w:rStyle w:val="PageNumber"/>
        <w:sz w:val="18"/>
        <w:szCs w:val="16"/>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575" w:rsidRPr="00107D71" w:rsidRDefault="00B56575" w:rsidP="00107D71">
    <w:pPr>
      <w:pStyle w:val="Header"/>
      <w:jc w:val="center"/>
      <w:rPr>
        <w:iCs/>
        <w:sz w:val="18"/>
        <w:szCs w:val="16"/>
      </w:rPr>
    </w:pPr>
    <w:r w:rsidRPr="00107D71">
      <w:rPr>
        <w:iCs/>
        <w:sz w:val="18"/>
        <w:szCs w:val="16"/>
      </w:rPr>
      <w:fldChar w:fldCharType="begin"/>
    </w:r>
    <w:r w:rsidRPr="00107D71">
      <w:rPr>
        <w:iCs/>
        <w:sz w:val="18"/>
        <w:szCs w:val="16"/>
      </w:rPr>
      <w:instrText xml:space="preserve"> PAGE  \* MERGEFORMAT </w:instrText>
    </w:r>
    <w:r w:rsidRPr="00107D71">
      <w:rPr>
        <w:iCs/>
        <w:sz w:val="18"/>
        <w:szCs w:val="16"/>
      </w:rPr>
      <w:fldChar w:fldCharType="separate"/>
    </w:r>
    <w:r w:rsidR="00291B91">
      <w:rPr>
        <w:iCs/>
        <w:noProof/>
        <w:sz w:val="18"/>
        <w:szCs w:val="16"/>
      </w:rPr>
      <w:t>24</w:t>
    </w:r>
    <w:r w:rsidRPr="00107D71">
      <w:rPr>
        <w:iCs/>
        <w:sz w:val="18"/>
        <w:szCs w:val="16"/>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956167020"/>
      <w:docPartObj>
        <w:docPartGallery w:val="Page Numbers (Top of Page)"/>
        <w:docPartUnique/>
      </w:docPartObj>
    </w:sdtPr>
    <w:sdtEndPr>
      <w:rPr>
        <w:noProof/>
      </w:rPr>
    </w:sdtEndPr>
    <w:sdtContent>
      <w:p w:rsidR="00B56575" w:rsidRPr="00015509" w:rsidRDefault="00B56575" w:rsidP="00015509">
        <w:pPr>
          <w:pStyle w:val="Header"/>
          <w:jc w:val="center"/>
          <w:rPr>
            <w:sz w:val="18"/>
            <w:szCs w:val="18"/>
          </w:rPr>
        </w:pPr>
        <w:r w:rsidRPr="00E85245">
          <w:rPr>
            <w:sz w:val="18"/>
            <w:szCs w:val="18"/>
          </w:rPr>
          <w:fldChar w:fldCharType="begin"/>
        </w:r>
        <w:r w:rsidRPr="00E85245">
          <w:rPr>
            <w:sz w:val="18"/>
            <w:szCs w:val="18"/>
          </w:rPr>
          <w:instrText xml:space="preserve"> PAGE   \* MERGEFORMAT </w:instrText>
        </w:r>
        <w:r w:rsidRPr="00E85245">
          <w:rPr>
            <w:sz w:val="18"/>
            <w:szCs w:val="18"/>
          </w:rPr>
          <w:fldChar w:fldCharType="separate"/>
        </w:r>
        <w:r w:rsidR="00291B91">
          <w:rPr>
            <w:noProof/>
            <w:sz w:val="18"/>
            <w:szCs w:val="18"/>
          </w:rPr>
          <w:t>18</w:t>
        </w:r>
        <w:r w:rsidRPr="00E85245">
          <w:rPr>
            <w:noProof/>
            <w:sz w:val="18"/>
            <w:szCs w:val="1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57A5AF1"/>
    <w:multiLevelType w:val="hybridMultilevel"/>
    <w:tmpl w:val="A7528054"/>
    <w:lvl w:ilvl="0" w:tplc="69987688">
      <w:start w:val="1"/>
      <w:numFmt w:val="lowerRoman"/>
      <w:lvlText w:val="%1)"/>
      <w:lvlJc w:val="left"/>
      <w:pPr>
        <w:ind w:left="1150" w:hanging="7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6"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7" w15:restartNumberingAfterBreak="0">
    <w:nsid w:val="538C7651"/>
    <w:multiLevelType w:val="hybridMultilevel"/>
    <w:tmpl w:val="132860E8"/>
    <w:lvl w:ilvl="0" w:tplc="E1E6E67E">
      <w:start w:val="9"/>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7"/>
  </w:num>
  <w:num w:numId="4">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ozel, Elsa">
    <w15:presenceInfo w15:providerId="AD" w15:userId="S-1-5-21-8740799-900759487-1415713722-48756"/>
  </w15:person>
  <w15:person w15:author="Royer, Veronique">
    <w15:presenceInfo w15:providerId="AD" w15:userId="S-1-5-21-8740799-900759487-1415713722-5942"/>
  </w15:person>
  <w15:person w15:author="Sakamoto, Mitsuhiro">
    <w15:presenceInfo w15:providerId="AD" w15:userId="S-1-5-21-8740799-900759487-1415713722-2691"/>
  </w15:person>
  <w15:person w15:author="yvon henri">
    <w15:presenceInfo w15:providerId="Windows Live" w15:userId="3b1285a1fd02809d"/>
  </w15:person>
  <w15:person w15:author="Matas, Attila">
    <w15:presenceInfo w15:providerId="AD" w15:userId="S-1-5-21-8740799-900759487-1415713722-2556"/>
  </w15:person>
  <w15:person w15:author="Gozal, Karine">
    <w15:presenceInfo w15:providerId="AD" w15:userId="S-1-5-21-8740799-900759487-1415713722-2637"/>
  </w15:person>
  <w15:person w15:author="wangj@itu.int">
    <w15:presenceInfo w15:providerId="Windows Live" w15:userId="a2b10619805bf927"/>
  </w15:person>
  <w15:person w15:author="Vassiliev, Nikolai">
    <w15:presenceInfo w15:providerId="AD" w15:userId="S-1-5-21-8740799-900759487-1415713722-3193"/>
  </w15:person>
  <w15:person w15:author="Turnbull, Karen">
    <w15:presenceInfo w15:providerId="AD" w15:userId="S-1-5-21-8740799-900759487-1415713722-6120"/>
  </w15:person>
  <w15:person w15:author="Bogens, Karlis">
    <w15:presenceInfo w15:providerId="None" w15:userId="Bogens, Karl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282548"/>
    <w:rsid w:val="00006A31"/>
    <w:rsid w:val="00006C82"/>
    <w:rsid w:val="00010E30"/>
    <w:rsid w:val="00015509"/>
    <w:rsid w:val="00015C76"/>
    <w:rsid w:val="00026CF8"/>
    <w:rsid w:val="00030BD7"/>
    <w:rsid w:val="00031E64"/>
    <w:rsid w:val="00034340"/>
    <w:rsid w:val="00035CB3"/>
    <w:rsid w:val="00045A8D"/>
    <w:rsid w:val="0005167A"/>
    <w:rsid w:val="00054E5D"/>
    <w:rsid w:val="00055057"/>
    <w:rsid w:val="00070258"/>
    <w:rsid w:val="0007323C"/>
    <w:rsid w:val="00086D03"/>
    <w:rsid w:val="00094FAE"/>
    <w:rsid w:val="000A096A"/>
    <w:rsid w:val="000A375E"/>
    <w:rsid w:val="000A7051"/>
    <w:rsid w:val="000B0AF6"/>
    <w:rsid w:val="000B0E9B"/>
    <w:rsid w:val="000B2CAE"/>
    <w:rsid w:val="000B4FBD"/>
    <w:rsid w:val="000C03C7"/>
    <w:rsid w:val="000C119A"/>
    <w:rsid w:val="000C1F8E"/>
    <w:rsid w:val="000C2AD0"/>
    <w:rsid w:val="000E2B7B"/>
    <w:rsid w:val="000E3DEE"/>
    <w:rsid w:val="000E458D"/>
    <w:rsid w:val="000E71B4"/>
    <w:rsid w:val="000F5C09"/>
    <w:rsid w:val="00100B72"/>
    <w:rsid w:val="00101F7D"/>
    <w:rsid w:val="00103C76"/>
    <w:rsid w:val="001062DF"/>
    <w:rsid w:val="00107D71"/>
    <w:rsid w:val="001104DE"/>
    <w:rsid w:val="0011265F"/>
    <w:rsid w:val="00117282"/>
    <w:rsid w:val="00117389"/>
    <w:rsid w:val="00121C2D"/>
    <w:rsid w:val="00124EBB"/>
    <w:rsid w:val="00130082"/>
    <w:rsid w:val="00131608"/>
    <w:rsid w:val="00134404"/>
    <w:rsid w:val="00137F47"/>
    <w:rsid w:val="00144DFB"/>
    <w:rsid w:val="001625A0"/>
    <w:rsid w:val="00171DEF"/>
    <w:rsid w:val="001875B6"/>
    <w:rsid w:val="00187CA3"/>
    <w:rsid w:val="00196710"/>
    <w:rsid w:val="00196770"/>
    <w:rsid w:val="00197324"/>
    <w:rsid w:val="001A689D"/>
    <w:rsid w:val="001B351B"/>
    <w:rsid w:val="001B42C9"/>
    <w:rsid w:val="001C06DB"/>
    <w:rsid w:val="001C6971"/>
    <w:rsid w:val="001D2785"/>
    <w:rsid w:val="001D4B1B"/>
    <w:rsid w:val="001D7070"/>
    <w:rsid w:val="001F2170"/>
    <w:rsid w:val="001F3948"/>
    <w:rsid w:val="001F5A49"/>
    <w:rsid w:val="001F6EAB"/>
    <w:rsid w:val="00201097"/>
    <w:rsid w:val="00201B6E"/>
    <w:rsid w:val="002302B3"/>
    <w:rsid w:val="00230C66"/>
    <w:rsid w:val="002343AE"/>
    <w:rsid w:val="00235A29"/>
    <w:rsid w:val="00241526"/>
    <w:rsid w:val="002443A2"/>
    <w:rsid w:val="002569F7"/>
    <w:rsid w:val="00266E74"/>
    <w:rsid w:val="00282548"/>
    <w:rsid w:val="00283C3B"/>
    <w:rsid w:val="002861E6"/>
    <w:rsid w:val="00287D18"/>
    <w:rsid w:val="00291B91"/>
    <w:rsid w:val="002A2618"/>
    <w:rsid w:val="002A5DD7"/>
    <w:rsid w:val="002B0CAC"/>
    <w:rsid w:val="002D0BF7"/>
    <w:rsid w:val="002D5A15"/>
    <w:rsid w:val="002D5BDD"/>
    <w:rsid w:val="002E1641"/>
    <w:rsid w:val="002E3D27"/>
    <w:rsid w:val="002F0890"/>
    <w:rsid w:val="002F2531"/>
    <w:rsid w:val="002F4967"/>
    <w:rsid w:val="002F5AA5"/>
    <w:rsid w:val="0030437F"/>
    <w:rsid w:val="00306054"/>
    <w:rsid w:val="00316935"/>
    <w:rsid w:val="00322385"/>
    <w:rsid w:val="003266ED"/>
    <w:rsid w:val="00326C68"/>
    <w:rsid w:val="00334E3C"/>
    <w:rsid w:val="003370B8"/>
    <w:rsid w:val="00345D38"/>
    <w:rsid w:val="003471C9"/>
    <w:rsid w:val="00350F05"/>
    <w:rsid w:val="00352097"/>
    <w:rsid w:val="00361F89"/>
    <w:rsid w:val="003666FF"/>
    <w:rsid w:val="00372FC7"/>
    <w:rsid w:val="0037309C"/>
    <w:rsid w:val="00376D55"/>
    <w:rsid w:val="00380A6E"/>
    <w:rsid w:val="003836D4"/>
    <w:rsid w:val="00383F18"/>
    <w:rsid w:val="00387AE4"/>
    <w:rsid w:val="00390E17"/>
    <w:rsid w:val="003916EB"/>
    <w:rsid w:val="00394728"/>
    <w:rsid w:val="003A08BE"/>
    <w:rsid w:val="003A1F49"/>
    <w:rsid w:val="003A55ED"/>
    <w:rsid w:val="003A5D52"/>
    <w:rsid w:val="003B2BDA"/>
    <w:rsid w:val="003B55EC"/>
    <w:rsid w:val="003B6FE9"/>
    <w:rsid w:val="003C2EA7"/>
    <w:rsid w:val="003C4471"/>
    <w:rsid w:val="003C7D41"/>
    <w:rsid w:val="003D4418"/>
    <w:rsid w:val="003D4A69"/>
    <w:rsid w:val="003E3A28"/>
    <w:rsid w:val="003E504F"/>
    <w:rsid w:val="003E78D6"/>
    <w:rsid w:val="003F09BA"/>
    <w:rsid w:val="00400573"/>
    <w:rsid w:val="004007A3"/>
    <w:rsid w:val="00406D71"/>
    <w:rsid w:val="00411878"/>
    <w:rsid w:val="00411CB3"/>
    <w:rsid w:val="004228FA"/>
    <w:rsid w:val="004326DB"/>
    <w:rsid w:val="0043682E"/>
    <w:rsid w:val="00442E70"/>
    <w:rsid w:val="00445E61"/>
    <w:rsid w:val="00447ECB"/>
    <w:rsid w:val="0046076C"/>
    <w:rsid w:val="004623F7"/>
    <w:rsid w:val="0047216E"/>
    <w:rsid w:val="00476F29"/>
    <w:rsid w:val="00480F51"/>
    <w:rsid w:val="00481124"/>
    <w:rsid w:val="004815EB"/>
    <w:rsid w:val="00487569"/>
    <w:rsid w:val="00496864"/>
    <w:rsid w:val="00496920"/>
    <w:rsid w:val="004A4496"/>
    <w:rsid w:val="004A6BE8"/>
    <w:rsid w:val="004B11AB"/>
    <w:rsid w:val="004B149D"/>
    <w:rsid w:val="004B7C9A"/>
    <w:rsid w:val="004C0788"/>
    <w:rsid w:val="004C6779"/>
    <w:rsid w:val="004D733B"/>
    <w:rsid w:val="004E0DC4"/>
    <w:rsid w:val="004E0FB5"/>
    <w:rsid w:val="004E4398"/>
    <w:rsid w:val="004E43BB"/>
    <w:rsid w:val="004E460D"/>
    <w:rsid w:val="004F023F"/>
    <w:rsid w:val="004F178E"/>
    <w:rsid w:val="004F4543"/>
    <w:rsid w:val="004F57BB"/>
    <w:rsid w:val="004F7E56"/>
    <w:rsid w:val="00505309"/>
    <w:rsid w:val="0050789B"/>
    <w:rsid w:val="0052117E"/>
    <w:rsid w:val="005224A1"/>
    <w:rsid w:val="00534372"/>
    <w:rsid w:val="00543DF8"/>
    <w:rsid w:val="00546101"/>
    <w:rsid w:val="005504E9"/>
    <w:rsid w:val="0055059C"/>
    <w:rsid w:val="00551852"/>
    <w:rsid w:val="00553DD7"/>
    <w:rsid w:val="0055414B"/>
    <w:rsid w:val="00555838"/>
    <w:rsid w:val="005608C3"/>
    <w:rsid w:val="005638CF"/>
    <w:rsid w:val="0056741E"/>
    <w:rsid w:val="0057325A"/>
    <w:rsid w:val="00574332"/>
    <w:rsid w:val="0057469A"/>
    <w:rsid w:val="00580814"/>
    <w:rsid w:val="00580FA9"/>
    <w:rsid w:val="00583A0B"/>
    <w:rsid w:val="005A03A3"/>
    <w:rsid w:val="005A2B92"/>
    <w:rsid w:val="005A3F66"/>
    <w:rsid w:val="005A79E9"/>
    <w:rsid w:val="005B214C"/>
    <w:rsid w:val="005B3AD3"/>
    <w:rsid w:val="005B43DC"/>
    <w:rsid w:val="005B4CDA"/>
    <w:rsid w:val="005B62F0"/>
    <w:rsid w:val="005C08EF"/>
    <w:rsid w:val="005D34FF"/>
    <w:rsid w:val="005D3669"/>
    <w:rsid w:val="005E456D"/>
    <w:rsid w:val="005E5EB3"/>
    <w:rsid w:val="005F3CB6"/>
    <w:rsid w:val="005F657C"/>
    <w:rsid w:val="00602D53"/>
    <w:rsid w:val="006047E5"/>
    <w:rsid w:val="0062252D"/>
    <w:rsid w:val="00624376"/>
    <w:rsid w:val="006416FA"/>
    <w:rsid w:val="00642050"/>
    <w:rsid w:val="00642107"/>
    <w:rsid w:val="0064371D"/>
    <w:rsid w:val="00650543"/>
    <w:rsid w:val="00650B2A"/>
    <w:rsid w:val="00651777"/>
    <w:rsid w:val="006550F8"/>
    <w:rsid w:val="0066026F"/>
    <w:rsid w:val="006829F3"/>
    <w:rsid w:val="00696F82"/>
    <w:rsid w:val="006A518B"/>
    <w:rsid w:val="006B0590"/>
    <w:rsid w:val="006B49DA"/>
    <w:rsid w:val="006C53F8"/>
    <w:rsid w:val="006C7CDE"/>
    <w:rsid w:val="006D24F1"/>
    <w:rsid w:val="006E205E"/>
    <w:rsid w:val="006F439C"/>
    <w:rsid w:val="006F731C"/>
    <w:rsid w:val="007234B1"/>
    <w:rsid w:val="00723D08"/>
    <w:rsid w:val="00725FDA"/>
    <w:rsid w:val="00727816"/>
    <w:rsid w:val="00730B9A"/>
    <w:rsid w:val="00750CFA"/>
    <w:rsid w:val="007531E3"/>
    <w:rsid w:val="007553DA"/>
    <w:rsid w:val="00773F7E"/>
    <w:rsid w:val="00775DB8"/>
    <w:rsid w:val="00782354"/>
    <w:rsid w:val="007921A7"/>
    <w:rsid w:val="007A657B"/>
    <w:rsid w:val="007B15E5"/>
    <w:rsid w:val="007B3DB1"/>
    <w:rsid w:val="007C2E1E"/>
    <w:rsid w:val="007D183E"/>
    <w:rsid w:val="007D43D0"/>
    <w:rsid w:val="007E1833"/>
    <w:rsid w:val="007E3F13"/>
    <w:rsid w:val="007F751A"/>
    <w:rsid w:val="00800012"/>
    <w:rsid w:val="0080261F"/>
    <w:rsid w:val="00806160"/>
    <w:rsid w:val="008143A4"/>
    <w:rsid w:val="0081513E"/>
    <w:rsid w:val="00824AB5"/>
    <w:rsid w:val="00840CB8"/>
    <w:rsid w:val="00854131"/>
    <w:rsid w:val="0085469F"/>
    <w:rsid w:val="0085652D"/>
    <w:rsid w:val="00861F1E"/>
    <w:rsid w:val="008701C0"/>
    <w:rsid w:val="00873D84"/>
    <w:rsid w:val="0087694B"/>
    <w:rsid w:val="00880F4D"/>
    <w:rsid w:val="00881070"/>
    <w:rsid w:val="0088443B"/>
    <w:rsid w:val="008902D5"/>
    <w:rsid w:val="008B06B2"/>
    <w:rsid w:val="008B35A3"/>
    <w:rsid w:val="008B37E1"/>
    <w:rsid w:val="008B45F8"/>
    <w:rsid w:val="008C2E74"/>
    <w:rsid w:val="008C5113"/>
    <w:rsid w:val="008D5409"/>
    <w:rsid w:val="008E006D"/>
    <w:rsid w:val="008E38B4"/>
    <w:rsid w:val="008F4F21"/>
    <w:rsid w:val="009023FA"/>
    <w:rsid w:val="00904D4A"/>
    <w:rsid w:val="009076D7"/>
    <w:rsid w:val="009151BA"/>
    <w:rsid w:val="00925023"/>
    <w:rsid w:val="009277BC"/>
    <w:rsid w:val="00927D57"/>
    <w:rsid w:val="0093109B"/>
    <w:rsid w:val="00931A51"/>
    <w:rsid w:val="009343A0"/>
    <w:rsid w:val="00943165"/>
    <w:rsid w:val="00947185"/>
    <w:rsid w:val="0095050C"/>
    <w:rsid w:val="009518B3"/>
    <w:rsid w:val="00961800"/>
    <w:rsid w:val="00961DE3"/>
    <w:rsid w:val="00963D9D"/>
    <w:rsid w:val="009674C2"/>
    <w:rsid w:val="0098013E"/>
    <w:rsid w:val="00981B54"/>
    <w:rsid w:val="009842C3"/>
    <w:rsid w:val="0098576E"/>
    <w:rsid w:val="009A009A"/>
    <w:rsid w:val="009A0BCC"/>
    <w:rsid w:val="009A6BB6"/>
    <w:rsid w:val="009B0C7B"/>
    <w:rsid w:val="009B3F43"/>
    <w:rsid w:val="009B5800"/>
    <w:rsid w:val="009B5CFA"/>
    <w:rsid w:val="009B6FEA"/>
    <w:rsid w:val="009C161F"/>
    <w:rsid w:val="009C4848"/>
    <w:rsid w:val="009C56B4"/>
    <w:rsid w:val="009D51A2"/>
    <w:rsid w:val="009E04A8"/>
    <w:rsid w:val="009E4AEC"/>
    <w:rsid w:val="009E5BD8"/>
    <w:rsid w:val="009E681E"/>
    <w:rsid w:val="00A032AC"/>
    <w:rsid w:val="00A07BCA"/>
    <w:rsid w:val="00A119E6"/>
    <w:rsid w:val="00A20FBC"/>
    <w:rsid w:val="00A231BC"/>
    <w:rsid w:val="00A24D1F"/>
    <w:rsid w:val="00A31370"/>
    <w:rsid w:val="00A34D6F"/>
    <w:rsid w:val="00A41F91"/>
    <w:rsid w:val="00A63355"/>
    <w:rsid w:val="00A674CF"/>
    <w:rsid w:val="00A7596D"/>
    <w:rsid w:val="00A84CBB"/>
    <w:rsid w:val="00A963DF"/>
    <w:rsid w:val="00AA211B"/>
    <w:rsid w:val="00AA45CF"/>
    <w:rsid w:val="00AB13D5"/>
    <w:rsid w:val="00AC0C22"/>
    <w:rsid w:val="00AC3896"/>
    <w:rsid w:val="00AD2CF2"/>
    <w:rsid w:val="00AE2D88"/>
    <w:rsid w:val="00AE6F6F"/>
    <w:rsid w:val="00AF3325"/>
    <w:rsid w:val="00AF34D9"/>
    <w:rsid w:val="00AF70DA"/>
    <w:rsid w:val="00B019D3"/>
    <w:rsid w:val="00B34CF9"/>
    <w:rsid w:val="00B37559"/>
    <w:rsid w:val="00B4054B"/>
    <w:rsid w:val="00B56575"/>
    <w:rsid w:val="00B579B0"/>
    <w:rsid w:val="00B57D11"/>
    <w:rsid w:val="00B63831"/>
    <w:rsid w:val="00B649D7"/>
    <w:rsid w:val="00B70197"/>
    <w:rsid w:val="00B81C2F"/>
    <w:rsid w:val="00B90743"/>
    <w:rsid w:val="00B90C45"/>
    <w:rsid w:val="00B933BE"/>
    <w:rsid w:val="00B94AF2"/>
    <w:rsid w:val="00BB5A3F"/>
    <w:rsid w:val="00BC0828"/>
    <w:rsid w:val="00BD65A3"/>
    <w:rsid w:val="00BD6738"/>
    <w:rsid w:val="00BD6AFD"/>
    <w:rsid w:val="00BD7E5E"/>
    <w:rsid w:val="00BE50C6"/>
    <w:rsid w:val="00BE63DB"/>
    <w:rsid w:val="00BE6574"/>
    <w:rsid w:val="00BF6736"/>
    <w:rsid w:val="00C07319"/>
    <w:rsid w:val="00C16FD2"/>
    <w:rsid w:val="00C236AF"/>
    <w:rsid w:val="00C3556B"/>
    <w:rsid w:val="00C4395E"/>
    <w:rsid w:val="00C47FFD"/>
    <w:rsid w:val="00C51E92"/>
    <w:rsid w:val="00C57E2C"/>
    <w:rsid w:val="00C608B7"/>
    <w:rsid w:val="00C66F24"/>
    <w:rsid w:val="00C76D7F"/>
    <w:rsid w:val="00C80AEA"/>
    <w:rsid w:val="00C813AA"/>
    <w:rsid w:val="00C9291E"/>
    <w:rsid w:val="00CA3367"/>
    <w:rsid w:val="00CA3F44"/>
    <w:rsid w:val="00CA4E58"/>
    <w:rsid w:val="00CB3771"/>
    <w:rsid w:val="00CB44BF"/>
    <w:rsid w:val="00CB5153"/>
    <w:rsid w:val="00CB7F00"/>
    <w:rsid w:val="00CD0C9B"/>
    <w:rsid w:val="00CD4513"/>
    <w:rsid w:val="00CE076A"/>
    <w:rsid w:val="00CE463D"/>
    <w:rsid w:val="00D10BA0"/>
    <w:rsid w:val="00D176FF"/>
    <w:rsid w:val="00D21694"/>
    <w:rsid w:val="00D24EB5"/>
    <w:rsid w:val="00D2706E"/>
    <w:rsid w:val="00D35AB9"/>
    <w:rsid w:val="00D41571"/>
    <w:rsid w:val="00D416A0"/>
    <w:rsid w:val="00D44F2C"/>
    <w:rsid w:val="00D47672"/>
    <w:rsid w:val="00D5123C"/>
    <w:rsid w:val="00D55560"/>
    <w:rsid w:val="00D55FFE"/>
    <w:rsid w:val="00D61C5A"/>
    <w:rsid w:val="00D6790C"/>
    <w:rsid w:val="00D73277"/>
    <w:rsid w:val="00D76586"/>
    <w:rsid w:val="00D82657"/>
    <w:rsid w:val="00D87E20"/>
    <w:rsid w:val="00DA4037"/>
    <w:rsid w:val="00DE3A9D"/>
    <w:rsid w:val="00DE66A5"/>
    <w:rsid w:val="00DF2B50"/>
    <w:rsid w:val="00DF3F36"/>
    <w:rsid w:val="00DF59A9"/>
    <w:rsid w:val="00E01059"/>
    <w:rsid w:val="00E0195A"/>
    <w:rsid w:val="00E04C86"/>
    <w:rsid w:val="00E15136"/>
    <w:rsid w:val="00E17344"/>
    <w:rsid w:val="00E20F30"/>
    <w:rsid w:val="00E2189C"/>
    <w:rsid w:val="00E235D2"/>
    <w:rsid w:val="00E25BB1"/>
    <w:rsid w:val="00E27BBA"/>
    <w:rsid w:val="00E30E3F"/>
    <w:rsid w:val="00E35E8F"/>
    <w:rsid w:val="00E428AB"/>
    <w:rsid w:val="00E438E8"/>
    <w:rsid w:val="00E449C0"/>
    <w:rsid w:val="00E453A3"/>
    <w:rsid w:val="00E520E2"/>
    <w:rsid w:val="00E530C4"/>
    <w:rsid w:val="00E53DCE"/>
    <w:rsid w:val="00E55996"/>
    <w:rsid w:val="00E64254"/>
    <w:rsid w:val="00E66959"/>
    <w:rsid w:val="00E67928"/>
    <w:rsid w:val="00E70FB5"/>
    <w:rsid w:val="00E75E40"/>
    <w:rsid w:val="00E76B66"/>
    <w:rsid w:val="00E85245"/>
    <w:rsid w:val="00E915AF"/>
    <w:rsid w:val="00E96415"/>
    <w:rsid w:val="00EA15B3"/>
    <w:rsid w:val="00EA2C83"/>
    <w:rsid w:val="00EB2358"/>
    <w:rsid w:val="00EB3EB8"/>
    <w:rsid w:val="00EC00EF"/>
    <w:rsid w:val="00EC02FE"/>
    <w:rsid w:val="00EC4A96"/>
    <w:rsid w:val="00EE03A0"/>
    <w:rsid w:val="00EE1A57"/>
    <w:rsid w:val="00F32480"/>
    <w:rsid w:val="00F424BF"/>
    <w:rsid w:val="00F44FC3"/>
    <w:rsid w:val="00F46107"/>
    <w:rsid w:val="00F468C5"/>
    <w:rsid w:val="00F50D6B"/>
    <w:rsid w:val="00F52F39"/>
    <w:rsid w:val="00F617A5"/>
    <w:rsid w:val="00F6184F"/>
    <w:rsid w:val="00F73DBD"/>
    <w:rsid w:val="00F8310E"/>
    <w:rsid w:val="00F914DD"/>
    <w:rsid w:val="00FA2358"/>
    <w:rsid w:val="00FB2592"/>
    <w:rsid w:val="00FB2810"/>
    <w:rsid w:val="00FB7A2C"/>
    <w:rsid w:val="00FC2947"/>
    <w:rsid w:val="00FC3234"/>
    <w:rsid w:val="00FD41C1"/>
    <w:rsid w:val="00FD6D05"/>
    <w:rsid w:val="00FE0818"/>
    <w:rsid w:val="00FE6FB1"/>
    <w:rsid w:val="00FE714B"/>
    <w:rsid w:val="00FF33EF"/>
    <w:rsid w:val="00FF65C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152137BE-26FB-4DBF-A394-9381B0791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D55"/>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link w:val="Heading1Char"/>
    <w:qFormat/>
    <w:rsid w:val="00376D55"/>
    <w:pPr>
      <w:keepNext/>
      <w:keepLines/>
      <w:spacing w:before="600" w:line="320" w:lineRule="exact"/>
      <w:ind w:left="794" w:hanging="794"/>
      <w:outlineLvl w:val="0"/>
    </w:pPr>
    <w:rPr>
      <w:b/>
    </w:rPr>
  </w:style>
  <w:style w:type="paragraph" w:styleId="Heading2">
    <w:name w:val="heading 2"/>
    <w:basedOn w:val="Heading1"/>
    <w:next w:val="Normal"/>
    <w:link w:val="Heading2Char"/>
    <w:qFormat/>
    <w:rsid w:val="00376D55"/>
    <w:pPr>
      <w:spacing w:before="360"/>
      <w:outlineLvl w:val="1"/>
    </w:pPr>
  </w:style>
  <w:style w:type="paragraph" w:styleId="Heading3">
    <w:name w:val="heading 3"/>
    <w:basedOn w:val="Heading1"/>
    <w:next w:val="Normal"/>
    <w:link w:val="Heading3Char"/>
    <w:qFormat/>
    <w:rsid w:val="00376D55"/>
    <w:pPr>
      <w:spacing w:before="240"/>
      <w:outlineLvl w:val="2"/>
    </w:pPr>
  </w:style>
  <w:style w:type="paragraph" w:styleId="Heading4">
    <w:name w:val="heading 4"/>
    <w:basedOn w:val="Heading3"/>
    <w:next w:val="Normal"/>
    <w:link w:val="Heading4Char"/>
    <w:qFormat/>
    <w:rsid w:val="00376D55"/>
    <w:pPr>
      <w:tabs>
        <w:tab w:val="clear" w:pos="794"/>
        <w:tab w:val="left" w:pos="1021"/>
      </w:tabs>
      <w:ind w:left="1021" w:hanging="1021"/>
      <w:outlineLvl w:val="3"/>
    </w:pPr>
  </w:style>
  <w:style w:type="paragraph" w:styleId="Heading5">
    <w:name w:val="heading 5"/>
    <w:basedOn w:val="Heading4"/>
    <w:next w:val="Normal"/>
    <w:link w:val="Heading5Char"/>
    <w:qFormat/>
    <w:rsid w:val="00376D55"/>
    <w:pPr>
      <w:outlineLvl w:val="4"/>
    </w:pPr>
  </w:style>
  <w:style w:type="paragraph" w:styleId="Heading6">
    <w:name w:val="heading 6"/>
    <w:basedOn w:val="Heading4"/>
    <w:next w:val="Normal"/>
    <w:link w:val="Heading6Char"/>
    <w:qFormat/>
    <w:rsid w:val="00376D55"/>
    <w:pPr>
      <w:tabs>
        <w:tab w:val="clear" w:pos="1021"/>
        <w:tab w:val="clear" w:pos="1191"/>
      </w:tabs>
      <w:ind w:left="1588" w:hanging="1588"/>
      <w:outlineLvl w:val="5"/>
    </w:pPr>
  </w:style>
  <w:style w:type="paragraph" w:styleId="Heading7">
    <w:name w:val="heading 7"/>
    <w:basedOn w:val="Heading6"/>
    <w:next w:val="Normal"/>
    <w:link w:val="Heading7Char"/>
    <w:qFormat/>
    <w:rsid w:val="00376D55"/>
    <w:pPr>
      <w:outlineLvl w:val="6"/>
    </w:pPr>
  </w:style>
  <w:style w:type="paragraph" w:styleId="Heading8">
    <w:name w:val="heading 8"/>
    <w:basedOn w:val="Heading6"/>
    <w:next w:val="Normal"/>
    <w:link w:val="Heading8Char"/>
    <w:qFormat/>
    <w:rsid w:val="00376D55"/>
    <w:pPr>
      <w:outlineLvl w:val="7"/>
    </w:pPr>
  </w:style>
  <w:style w:type="paragraph" w:styleId="Heading9">
    <w:name w:val="heading 9"/>
    <w:basedOn w:val="Heading6"/>
    <w:next w:val="Normal"/>
    <w:link w:val="Heading9Char"/>
    <w:qFormat/>
    <w:rsid w:val="00376D5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376D55"/>
  </w:style>
  <w:style w:type="paragraph" w:styleId="TOC4">
    <w:name w:val="toc 4"/>
    <w:basedOn w:val="TOC3"/>
    <w:semiHidden/>
    <w:rsid w:val="00376D55"/>
  </w:style>
  <w:style w:type="paragraph" w:styleId="TOC3">
    <w:name w:val="toc 3"/>
    <w:basedOn w:val="TOC2"/>
    <w:semiHidden/>
    <w:rsid w:val="00376D55"/>
  </w:style>
  <w:style w:type="paragraph" w:styleId="TOC2">
    <w:name w:val="toc 2"/>
    <w:basedOn w:val="TOC1"/>
    <w:semiHidden/>
    <w:rsid w:val="00376D55"/>
    <w:pPr>
      <w:spacing w:before="80"/>
      <w:ind w:left="1531" w:hanging="851"/>
    </w:pPr>
  </w:style>
  <w:style w:type="paragraph" w:styleId="TOC1">
    <w:name w:val="toc 1"/>
    <w:basedOn w:val="Normal"/>
    <w:semiHidden/>
    <w:rsid w:val="00376D55"/>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376D55"/>
  </w:style>
  <w:style w:type="paragraph" w:styleId="TOC6">
    <w:name w:val="toc 6"/>
    <w:basedOn w:val="TOC4"/>
    <w:semiHidden/>
    <w:rsid w:val="00376D55"/>
  </w:style>
  <w:style w:type="paragraph" w:styleId="TOC5">
    <w:name w:val="toc 5"/>
    <w:basedOn w:val="TOC4"/>
    <w:semiHidden/>
    <w:rsid w:val="00376D55"/>
  </w:style>
  <w:style w:type="paragraph" w:styleId="Footer">
    <w:name w:val="footer"/>
    <w:basedOn w:val="Normal"/>
    <w:link w:val="FooterChar"/>
    <w:rsid w:val="00376D55"/>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376D55"/>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Footnote Reference/,Footnote symbol,Style 12,(NECG) Footnote Reference,Style 124,o,fr,Style 13,FR,Style 17,Style 3,Appel note de bas de p + 11 pt,Italic,Footnote,Appel note de bas de p1,R,Appel note de bas de p2"/>
    <w:basedOn w:val="DefaultParagraphFont"/>
    <w:rsid w:val="00376D55"/>
    <w:rPr>
      <w:position w:val="6"/>
      <w:sz w:val="18"/>
    </w:rPr>
  </w:style>
  <w:style w:type="paragraph" w:styleId="FootnoteText">
    <w:name w:val="footnote text"/>
    <w:aliases w:val="footnote text,ALTS FOOTNOTE,Footnote Text Char Char1,Footnote Text Char4 Char Char,Footnote Text Char1 Char1 Char1 Char,Footnote Text Char Char1 Char1 Char Char,Footnote Text Char1 Char1 Char1 Char Char Char1,DNV-FT,Footnote Text Char1"/>
    <w:basedOn w:val="Note"/>
    <w:link w:val="FootnoteTextChar"/>
    <w:rsid w:val="00376D55"/>
    <w:pPr>
      <w:keepLines/>
      <w:tabs>
        <w:tab w:val="left" w:pos="255"/>
      </w:tabs>
      <w:ind w:left="255" w:hanging="255"/>
    </w:pPr>
  </w:style>
  <w:style w:type="paragraph" w:customStyle="1" w:styleId="Note">
    <w:name w:val="Note"/>
    <w:basedOn w:val="Normal"/>
    <w:link w:val="NoteChar"/>
    <w:rsid w:val="00376D55"/>
    <w:pPr>
      <w:spacing w:before="80" w:line="240" w:lineRule="exact"/>
    </w:pPr>
    <w:rPr>
      <w:sz w:val="20"/>
    </w:rPr>
  </w:style>
  <w:style w:type="paragraph" w:customStyle="1" w:styleId="enumlev1">
    <w:name w:val="enumlev1"/>
    <w:basedOn w:val="Normal"/>
    <w:link w:val="enumlev1Char"/>
    <w:rsid w:val="00376D55"/>
    <w:pPr>
      <w:spacing w:before="80"/>
      <w:ind w:left="794" w:hanging="794"/>
    </w:pPr>
  </w:style>
  <w:style w:type="paragraph" w:customStyle="1" w:styleId="enumlev2">
    <w:name w:val="enumlev2"/>
    <w:basedOn w:val="enumlev1"/>
    <w:rsid w:val="00376D55"/>
    <w:pPr>
      <w:ind w:left="1191" w:hanging="397"/>
    </w:pPr>
  </w:style>
  <w:style w:type="paragraph" w:customStyle="1" w:styleId="enumlev3">
    <w:name w:val="enumlev3"/>
    <w:basedOn w:val="enumlev2"/>
    <w:rsid w:val="00376D55"/>
    <w:pPr>
      <w:ind w:left="1588"/>
    </w:pPr>
  </w:style>
  <w:style w:type="paragraph" w:customStyle="1" w:styleId="Equation">
    <w:name w:val="Equation"/>
    <w:basedOn w:val="Normal"/>
    <w:rsid w:val="00376D55"/>
    <w:pPr>
      <w:tabs>
        <w:tab w:val="clear" w:pos="1191"/>
        <w:tab w:val="clear" w:pos="1588"/>
        <w:tab w:val="clear" w:pos="1985"/>
        <w:tab w:val="center" w:pos="4820"/>
        <w:tab w:val="right" w:pos="9639"/>
      </w:tabs>
      <w:jc w:val="left"/>
    </w:pPr>
  </w:style>
  <w:style w:type="paragraph" w:customStyle="1" w:styleId="toc0">
    <w:name w:val="toc 0"/>
    <w:basedOn w:val="Normal"/>
    <w:next w:val="TOC1"/>
    <w:rsid w:val="00376D55"/>
    <w:pPr>
      <w:keepLines/>
      <w:tabs>
        <w:tab w:val="clear" w:pos="794"/>
        <w:tab w:val="clear" w:pos="1191"/>
        <w:tab w:val="clear" w:pos="1588"/>
        <w:tab w:val="clear" w:pos="1985"/>
        <w:tab w:val="right" w:pos="9639"/>
      </w:tabs>
      <w:jc w:val="left"/>
    </w:pPr>
    <w:rPr>
      <w:b/>
    </w:rPr>
  </w:style>
  <w:style w:type="paragraph" w:customStyle="1" w:styleId="ASN1">
    <w:name w:val="ASN.1"/>
    <w:rsid w:val="00376D55"/>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376D55"/>
  </w:style>
  <w:style w:type="paragraph" w:customStyle="1" w:styleId="Chaptitle">
    <w:name w:val="Chap_title"/>
    <w:basedOn w:val="Normal"/>
    <w:next w:val="Normalaftertitle"/>
    <w:rsid w:val="00376D55"/>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376D55"/>
    <w:pPr>
      <w:spacing w:before="400"/>
    </w:pPr>
  </w:style>
  <w:style w:type="character" w:styleId="PageNumber">
    <w:name w:val="page number"/>
    <w:basedOn w:val="DefaultParagraphFont"/>
    <w:rsid w:val="00376D55"/>
  </w:style>
  <w:style w:type="paragraph" w:customStyle="1" w:styleId="Reftitle">
    <w:name w:val="Ref_title"/>
    <w:basedOn w:val="Normal"/>
    <w:next w:val="Reftext"/>
    <w:rsid w:val="00376D55"/>
    <w:pPr>
      <w:spacing w:before="480"/>
      <w:jc w:val="center"/>
    </w:pPr>
    <w:rPr>
      <w:b/>
    </w:rPr>
  </w:style>
  <w:style w:type="paragraph" w:customStyle="1" w:styleId="Reftext">
    <w:name w:val="Ref_text"/>
    <w:basedOn w:val="Normal"/>
    <w:rsid w:val="00376D55"/>
    <w:pPr>
      <w:ind w:left="794" w:hanging="794"/>
      <w:jc w:val="left"/>
    </w:pPr>
  </w:style>
  <w:style w:type="paragraph" w:styleId="Index1">
    <w:name w:val="index 1"/>
    <w:basedOn w:val="Normal"/>
    <w:next w:val="Normal"/>
    <w:semiHidden/>
    <w:rsid w:val="00376D55"/>
    <w:pPr>
      <w:jc w:val="left"/>
    </w:pPr>
  </w:style>
  <w:style w:type="paragraph" w:customStyle="1" w:styleId="Formal">
    <w:name w:val="Formal"/>
    <w:basedOn w:val="ASN1"/>
    <w:rsid w:val="00376D55"/>
    <w:rPr>
      <w:b w:val="0"/>
    </w:rPr>
  </w:style>
  <w:style w:type="paragraph" w:customStyle="1" w:styleId="AnnexNoTitle">
    <w:name w:val="Annex_NoTitle"/>
    <w:basedOn w:val="Normal"/>
    <w:next w:val="Normalaftertitle"/>
    <w:rsid w:val="00376D55"/>
    <w:pPr>
      <w:keepNext/>
      <w:keepLines/>
      <w:spacing w:before="720" w:after="120"/>
      <w:jc w:val="center"/>
    </w:pPr>
    <w:rPr>
      <w:b/>
    </w:rPr>
  </w:style>
  <w:style w:type="paragraph" w:customStyle="1" w:styleId="AppendixNoTitle">
    <w:name w:val="Appendix_NoTitle"/>
    <w:basedOn w:val="AnnexNoTitle"/>
    <w:next w:val="Normalaftertitle"/>
    <w:rsid w:val="00376D55"/>
  </w:style>
  <w:style w:type="paragraph" w:customStyle="1" w:styleId="Artheading">
    <w:name w:val="Art_heading"/>
    <w:basedOn w:val="Normal"/>
    <w:next w:val="Normalaftertitle"/>
    <w:rsid w:val="00376D55"/>
    <w:pPr>
      <w:spacing w:before="480"/>
      <w:jc w:val="center"/>
    </w:pPr>
    <w:rPr>
      <w:b/>
      <w:sz w:val="28"/>
    </w:rPr>
  </w:style>
  <w:style w:type="paragraph" w:customStyle="1" w:styleId="ArtNo">
    <w:name w:val="Art_No"/>
    <w:basedOn w:val="Normal"/>
    <w:next w:val="Arttitle"/>
    <w:rsid w:val="00376D55"/>
    <w:pPr>
      <w:keepNext/>
      <w:keepLines/>
      <w:spacing w:before="480"/>
      <w:jc w:val="center"/>
    </w:pPr>
    <w:rPr>
      <w:caps/>
      <w:sz w:val="28"/>
    </w:rPr>
  </w:style>
  <w:style w:type="paragraph" w:customStyle="1" w:styleId="Arttitle">
    <w:name w:val="Art_title"/>
    <w:basedOn w:val="Normal"/>
    <w:next w:val="Normalaftertitle"/>
    <w:rsid w:val="00376D55"/>
    <w:pPr>
      <w:keepNext/>
      <w:keepLines/>
      <w:spacing w:before="240"/>
      <w:jc w:val="center"/>
    </w:pPr>
    <w:rPr>
      <w:b/>
      <w:sz w:val="28"/>
    </w:rPr>
  </w:style>
  <w:style w:type="paragraph" w:customStyle="1" w:styleId="Call">
    <w:name w:val="Call"/>
    <w:basedOn w:val="Normal"/>
    <w:next w:val="Normal"/>
    <w:rsid w:val="00376D55"/>
    <w:pPr>
      <w:keepNext/>
      <w:keepLines/>
      <w:spacing w:before="240"/>
      <w:ind w:left="794"/>
      <w:jc w:val="left"/>
    </w:pPr>
    <w:rPr>
      <w:i/>
    </w:rPr>
  </w:style>
  <w:style w:type="paragraph" w:customStyle="1" w:styleId="ChapNo">
    <w:name w:val="Chap_No"/>
    <w:basedOn w:val="Normal"/>
    <w:next w:val="Chaptitle"/>
    <w:rsid w:val="00376D55"/>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376D55"/>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376D55"/>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376D55"/>
    <w:pPr>
      <w:keepNext/>
      <w:keepLines/>
      <w:spacing w:before="240" w:after="120" w:line="240" w:lineRule="auto"/>
      <w:jc w:val="center"/>
    </w:pPr>
  </w:style>
  <w:style w:type="paragraph" w:customStyle="1" w:styleId="FigureNoTitle">
    <w:name w:val="Figure_NoTitle"/>
    <w:basedOn w:val="Normal"/>
    <w:next w:val="Normalaftertitle"/>
    <w:rsid w:val="00376D55"/>
    <w:pPr>
      <w:keepLines/>
      <w:spacing w:before="240" w:after="120"/>
      <w:jc w:val="center"/>
    </w:pPr>
    <w:rPr>
      <w:b/>
    </w:rPr>
  </w:style>
  <w:style w:type="paragraph" w:customStyle="1" w:styleId="Figurewithouttitle">
    <w:name w:val="Figure_without_title"/>
    <w:basedOn w:val="Normal"/>
    <w:next w:val="Normalaftertitle"/>
    <w:rsid w:val="00376D55"/>
    <w:pPr>
      <w:keepLines/>
      <w:spacing w:before="240" w:after="120"/>
      <w:jc w:val="center"/>
    </w:pPr>
  </w:style>
  <w:style w:type="paragraph" w:customStyle="1" w:styleId="FirstFooter">
    <w:name w:val="FirstFooter"/>
    <w:basedOn w:val="Normal"/>
    <w:rsid w:val="00376D55"/>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376D55"/>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376D55"/>
    <w:pPr>
      <w:keepNext/>
      <w:spacing w:before="240"/>
      <w:ind w:left="794" w:hanging="794"/>
    </w:pPr>
    <w:rPr>
      <w:b/>
    </w:rPr>
  </w:style>
  <w:style w:type="paragraph" w:customStyle="1" w:styleId="Headingi">
    <w:name w:val="Heading_i"/>
    <w:basedOn w:val="Normal"/>
    <w:next w:val="Normal"/>
    <w:rsid w:val="00376D55"/>
    <w:pPr>
      <w:keepNext/>
      <w:spacing w:before="240"/>
      <w:jc w:val="left"/>
    </w:pPr>
    <w:rPr>
      <w:i/>
    </w:rPr>
  </w:style>
  <w:style w:type="paragraph" w:styleId="Index2">
    <w:name w:val="index 2"/>
    <w:basedOn w:val="Normal"/>
    <w:next w:val="Normal"/>
    <w:semiHidden/>
    <w:rsid w:val="00376D55"/>
    <w:pPr>
      <w:ind w:left="284"/>
      <w:jc w:val="left"/>
    </w:pPr>
  </w:style>
  <w:style w:type="paragraph" w:styleId="Index3">
    <w:name w:val="index 3"/>
    <w:basedOn w:val="Normal"/>
    <w:next w:val="Normal"/>
    <w:semiHidden/>
    <w:rsid w:val="00376D55"/>
    <w:pPr>
      <w:ind w:left="567"/>
      <w:jc w:val="left"/>
    </w:pPr>
  </w:style>
  <w:style w:type="paragraph" w:customStyle="1" w:styleId="PartNo">
    <w:name w:val="Part_No"/>
    <w:basedOn w:val="Normal"/>
    <w:next w:val="Partref"/>
    <w:rsid w:val="00376D55"/>
    <w:pPr>
      <w:keepNext/>
      <w:keepLines/>
      <w:spacing w:before="480" w:after="80"/>
    </w:pPr>
    <w:rPr>
      <w:caps/>
    </w:rPr>
  </w:style>
  <w:style w:type="paragraph" w:customStyle="1" w:styleId="Partref">
    <w:name w:val="Part_ref"/>
    <w:basedOn w:val="Normal"/>
    <w:next w:val="Parttitle"/>
    <w:rsid w:val="00376D55"/>
    <w:pPr>
      <w:keepNext/>
      <w:keepLines/>
      <w:spacing w:before="280"/>
      <w:jc w:val="center"/>
    </w:pPr>
  </w:style>
  <w:style w:type="paragraph" w:customStyle="1" w:styleId="Parttitle">
    <w:name w:val="Part_title"/>
    <w:basedOn w:val="Normal"/>
    <w:next w:val="Normalaftertitle"/>
    <w:rsid w:val="00376D55"/>
    <w:pPr>
      <w:keepNext/>
      <w:keepLines/>
      <w:spacing w:before="240" w:after="280" w:line="320" w:lineRule="exact"/>
      <w:jc w:val="center"/>
    </w:pPr>
    <w:rPr>
      <w:b/>
    </w:rPr>
  </w:style>
  <w:style w:type="paragraph" w:customStyle="1" w:styleId="Recdate">
    <w:name w:val="Rec_date"/>
    <w:basedOn w:val="Normal"/>
    <w:next w:val="Normalaftertitle"/>
    <w:rsid w:val="00376D55"/>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376D55"/>
  </w:style>
  <w:style w:type="paragraph" w:customStyle="1" w:styleId="RecNo">
    <w:name w:val="Rec_No"/>
    <w:basedOn w:val="Normal"/>
    <w:next w:val="Rectitle"/>
    <w:rsid w:val="00376D55"/>
    <w:pPr>
      <w:keepNext/>
      <w:keepLines/>
      <w:spacing w:before="0"/>
      <w:jc w:val="left"/>
    </w:pPr>
    <w:rPr>
      <w:b/>
      <w:sz w:val="28"/>
    </w:rPr>
  </w:style>
  <w:style w:type="paragraph" w:customStyle="1" w:styleId="Rectitle">
    <w:name w:val="Rec_title"/>
    <w:basedOn w:val="Normal"/>
    <w:next w:val="Normalaftertitle"/>
    <w:rsid w:val="00376D55"/>
    <w:pPr>
      <w:keepNext/>
      <w:keepLines/>
      <w:spacing w:before="360" w:line="240" w:lineRule="auto"/>
      <w:jc w:val="center"/>
    </w:pPr>
    <w:rPr>
      <w:b/>
      <w:sz w:val="28"/>
    </w:rPr>
  </w:style>
  <w:style w:type="paragraph" w:customStyle="1" w:styleId="QuestionNo">
    <w:name w:val="Question_No"/>
    <w:basedOn w:val="RecNo"/>
    <w:next w:val="Questiontitle"/>
    <w:rsid w:val="00376D55"/>
  </w:style>
  <w:style w:type="paragraph" w:customStyle="1" w:styleId="Questiontitle">
    <w:name w:val="Question_title"/>
    <w:basedOn w:val="Rectitle"/>
    <w:next w:val="Questionref"/>
    <w:rsid w:val="00376D55"/>
  </w:style>
  <w:style w:type="paragraph" w:customStyle="1" w:styleId="Questionref">
    <w:name w:val="Question_ref"/>
    <w:basedOn w:val="Recref"/>
    <w:next w:val="Questiondate"/>
    <w:rsid w:val="00376D55"/>
  </w:style>
  <w:style w:type="paragraph" w:customStyle="1" w:styleId="Recref">
    <w:name w:val="Rec_ref"/>
    <w:basedOn w:val="Normal"/>
    <w:next w:val="Recdate"/>
    <w:rsid w:val="00376D55"/>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376D55"/>
  </w:style>
  <w:style w:type="paragraph" w:customStyle="1" w:styleId="RepNo">
    <w:name w:val="Rep_No"/>
    <w:basedOn w:val="RecNo"/>
    <w:next w:val="Reptitle"/>
    <w:rsid w:val="00376D55"/>
  </w:style>
  <w:style w:type="paragraph" w:customStyle="1" w:styleId="Reptitle">
    <w:name w:val="Rep_title"/>
    <w:basedOn w:val="Rectitle"/>
    <w:next w:val="Repref"/>
    <w:rsid w:val="00376D55"/>
  </w:style>
  <w:style w:type="paragraph" w:customStyle="1" w:styleId="Repref">
    <w:name w:val="Rep_ref"/>
    <w:basedOn w:val="Recref"/>
    <w:next w:val="Repdate"/>
    <w:rsid w:val="00376D55"/>
  </w:style>
  <w:style w:type="paragraph" w:customStyle="1" w:styleId="Resdate">
    <w:name w:val="Res_date"/>
    <w:basedOn w:val="Recdate"/>
    <w:next w:val="Normalaftertitle"/>
    <w:rsid w:val="00376D55"/>
  </w:style>
  <w:style w:type="paragraph" w:customStyle="1" w:styleId="ResNo">
    <w:name w:val="Res_No"/>
    <w:basedOn w:val="RecNo"/>
    <w:next w:val="Restitle"/>
    <w:rsid w:val="00376D55"/>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376D55"/>
  </w:style>
  <w:style w:type="paragraph" w:customStyle="1" w:styleId="Resref">
    <w:name w:val="Res_ref"/>
    <w:basedOn w:val="Recref"/>
    <w:next w:val="Resdate"/>
    <w:rsid w:val="00376D55"/>
  </w:style>
  <w:style w:type="paragraph" w:customStyle="1" w:styleId="SectionNo">
    <w:name w:val="Section_No"/>
    <w:basedOn w:val="Normal"/>
    <w:next w:val="Sectiontitle"/>
    <w:rsid w:val="00376D55"/>
    <w:pPr>
      <w:keepNext/>
      <w:keepLines/>
      <w:spacing w:before="720" w:line="320" w:lineRule="exact"/>
      <w:jc w:val="center"/>
    </w:pPr>
    <w:rPr>
      <w:caps/>
      <w:sz w:val="28"/>
    </w:rPr>
  </w:style>
  <w:style w:type="paragraph" w:customStyle="1" w:styleId="Sectiontitle">
    <w:name w:val="Section_title"/>
    <w:basedOn w:val="Normal"/>
    <w:next w:val="Normalaftertitle"/>
    <w:rsid w:val="00376D55"/>
    <w:pPr>
      <w:keepNext/>
      <w:keepLines/>
      <w:spacing w:before="360" w:after="120" w:line="320" w:lineRule="exact"/>
      <w:jc w:val="center"/>
    </w:pPr>
    <w:rPr>
      <w:b/>
      <w:sz w:val="28"/>
    </w:rPr>
  </w:style>
  <w:style w:type="paragraph" w:customStyle="1" w:styleId="Source">
    <w:name w:val="Source"/>
    <w:basedOn w:val="Normal"/>
    <w:next w:val="Normalaftertitle"/>
    <w:rsid w:val="00376D55"/>
    <w:pPr>
      <w:spacing w:before="840" w:after="200"/>
      <w:jc w:val="center"/>
    </w:pPr>
    <w:rPr>
      <w:b/>
      <w:sz w:val="28"/>
    </w:rPr>
  </w:style>
  <w:style w:type="paragraph" w:customStyle="1" w:styleId="SpecialFooter">
    <w:name w:val="Special Footer"/>
    <w:basedOn w:val="Normal"/>
    <w:rsid w:val="00376D55"/>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376D5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376D5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376D5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376D55"/>
    <w:pPr>
      <w:keepNext/>
      <w:keepLines/>
      <w:spacing w:before="360" w:after="120" w:line="240" w:lineRule="exact"/>
      <w:jc w:val="center"/>
    </w:pPr>
    <w:rPr>
      <w:b/>
      <w:sz w:val="20"/>
    </w:rPr>
  </w:style>
  <w:style w:type="paragraph" w:customStyle="1" w:styleId="Title1">
    <w:name w:val="Title 1"/>
    <w:basedOn w:val="Source"/>
    <w:next w:val="Title2"/>
    <w:rsid w:val="00376D55"/>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376D55"/>
  </w:style>
  <w:style w:type="paragraph" w:customStyle="1" w:styleId="Title3">
    <w:name w:val="Title 3"/>
    <w:basedOn w:val="Title2"/>
    <w:next w:val="Title4"/>
    <w:rsid w:val="00376D55"/>
    <w:rPr>
      <w:caps w:val="0"/>
    </w:rPr>
  </w:style>
  <w:style w:type="paragraph" w:customStyle="1" w:styleId="Title4">
    <w:name w:val="Title 4"/>
    <w:basedOn w:val="Title3"/>
    <w:next w:val="Heading1"/>
    <w:rsid w:val="00376D55"/>
    <w:rPr>
      <w:b/>
    </w:rPr>
  </w:style>
  <w:style w:type="paragraph" w:customStyle="1" w:styleId="Section1">
    <w:name w:val="Section_1"/>
    <w:basedOn w:val="Normal"/>
    <w:next w:val="Normal"/>
    <w:rsid w:val="00376D55"/>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376D55"/>
    <w:pPr>
      <w:tabs>
        <w:tab w:val="clear" w:pos="794"/>
        <w:tab w:val="clear" w:pos="1191"/>
        <w:tab w:val="clear" w:pos="1588"/>
        <w:tab w:val="clear" w:pos="1985"/>
      </w:tabs>
      <w:spacing w:before="240"/>
      <w:jc w:val="center"/>
    </w:pPr>
    <w:rPr>
      <w:i/>
    </w:rPr>
  </w:style>
  <w:style w:type="character" w:styleId="Hyperlink">
    <w:name w:val="Hyperlink"/>
    <w:basedOn w:val="DefaultParagraphFont"/>
    <w:rsid w:val="00376D55"/>
    <w:rPr>
      <w:color w:val="0000FF"/>
      <w:u w:val="single"/>
    </w:rPr>
  </w:style>
  <w:style w:type="character" w:styleId="CommentReference">
    <w:name w:val="annotation reference"/>
    <w:basedOn w:val="DefaultParagraphFont"/>
    <w:semiHidden/>
    <w:rsid w:val="00376D55"/>
    <w:rPr>
      <w:sz w:val="16"/>
      <w:szCs w:val="16"/>
    </w:rPr>
  </w:style>
  <w:style w:type="paragraph" w:styleId="CommentText">
    <w:name w:val="annotation text"/>
    <w:basedOn w:val="Normal"/>
    <w:link w:val="CommentTextChar"/>
    <w:semiHidden/>
    <w:rsid w:val="00376D55"/>
    <w:rPr>
      <w:sz w:val="20"/>
    </w:rPr>
  </w:style>
  <w:style w:type="character" w:customStyle="1" w:styleId="href">
    <w:name w:val="href"/>
    <w:basedOn w:val="DefaultParagraphFont"/>
    <w:rsid w:val="00376D55"/>
  </w:style>
  <w:style w:type="paragraph" w:customStyle="1" w:styleId="NormalIndent">
    <w:name w:val="Normal_Indent"/>
    <w:basedOn w:val="Normal"/>
    <w:rsid w:val="00376D55"/>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376D55"/>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376D55"/>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376D55"/>
    <w:rPr>
      <w:rFonts w:ascii="Tahoma" w:hAnsi="Tahoma" w:cs="Tahoma"/>
      <w:sz w:val="16"/>
      <w:szCs w:val="16"/>
      <w:lang w:val="en-US" w:eastAsia="en-US"/>
    </w:rPr>
  </w:style>
  <w:style w:type="paragraph" w:styleId="PlainText">
    <w:name w:val="Plain Text"/>
    <w:basedOn w:val="Normal"/>
    <w:link w:val="PlainTextChar"/>
    <w:uiPriority w:val="99"/>
    <w:unhideWhenUsed/>
    <w:rsid w:val="00376D55"/>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376D55"/>
    <w:rPr>
      <w:rFonts w:eastAsia="SimSun"/>
      <w:sz w:val="24"/>
      <w:szCs w:val="22"/>
      <w:lang w:val="en-US"/>
    </w:rPr>
  </w:style>
  <w:style w:type="paragraph" w:customStyle="1" w:styleId="FromRef">
    <w:name w:val="FromRef"/>
    <w:basedOn w:val="Normal"/>
    <w:uiPriority w:val="99"/>
    <w:rsid w:val="00376D55"/>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376D55"/>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376D55"/>
    <w:rPr>
      <w:b/>
      <w:bCs/>
    </w:rPr>
  </w:style>
  <w:style w:type="table" w:styleId="TableGrid">
    <w:name w:val="Table Grid"/>
    <w:basedOn w:val="TableNormal"/>
    <w:rsid w:val="00376D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rsid w:val="00A032AC"/>
    <w:rPr>
      <w:b/>
      <w:sz w:val="24"/>
      <w:szCs w:val="22"/>
      <w:lang w:val="en-US" w:eastAsia="en-US"/>
    </w:rPr>
  </w:style>
  <w:style w:type="character" w:customStyle="1" w:styleId="Appref">
    <w:name w:val="App_ref"/>
    <w:basedOn w:val="DefaultParagraphFont"/>
    <w:rsid w:val="00A032AC"/>
    <w:rPr>
      <w:color w:val="3366FF"/>
    </w:rPr>
  </w:style>
  <w:style w:type="character" w:styleId="FollowedHyperlink">
    <w:name w:val="FollowedHyperlink"/>
    <w:basedOn w:val="DefaultParagraphFont"/>
    <w:semiHidden/>
    <w:unhideWhenUsed/>
    <w:rsid w:val="00A032AC"/>
    <w:rPr>
      <w:color w:val="800080" w:themeColor="followedHyperlink"/>
      <w:u w:val="single"/>
    </w:rPr>
  </w:style>
  <w:style w:type="paragraph" w:customStyle="1" w:styleId="TableFin">
    <w:name w:val="Table_Fin"/>
    <w:basedOn w:val="Normal"/>
    <w:rsid w:val="00A032AC"/>
    <w:pPr>
      <w:tabs>
        <w:tab w:val="clear" w:pos="794"/>
        <w:tab w:val="clear" w:pos="1191"/>
        <w:tab w:val="clear" w:pos="1588"/>
        <w:tab w:val="clear" w:pos="1985"/>
        <w:tab w:val="left" w:pos="1871"/>
        <w:tab w:val="left" w:pos="2268"/>
      </w:tabs>
      <w:spacing w:before="0" w:line="240" w:lineRule="auto"/>
      <w:textAlignment w:val="auto"/>
    </w:pPr>
    <w:rPr>
      <w:rFonts w:ascii="Times New Roman" w:hAnsi="Times New Roman" w:cs="Times New Roman"/>
      <w:sz w:val="12"/>
      <w:szCs w:val="20"/>
      <w:lang w:val="en-GB"/>
    </w:rPr>
  </w:style>
  <w:style w:type="character" w:customStyle="1" w:styleId="Artref">
    <w:name w:val="Art_ref"/>
    <w:basedOn w:val="DefaultParagraphFont"/>
    <w:rsid w:val="00A032AC"/>
    <w:rPr>
      <w:color w:val="3366FF"/>
    </w:rPr>
  </w:style>
  <w:style w:type="character" w:customStyle="1" w:styleId="NoteChar">
    <w:name w:val="Note Char"/>
    <w:link w:val="Note"/>
    <w:rsid w:val="00A032AC"/>
    <w:rPr>
      <w:szCs w:val="22"/>
      <w:lang w:val="en-US" w:eastAsia="en-US"/>
    </w:rPr>
  </w:style>
  <w:style w:type="character" w:customStyle="1" w:styleId="enumlev1Char">
    <w:name w:val="enumlev1 Char"/>
    <w:basedOn w:val="DefaultParagraphFont"/>
    <w:link w:val="enumlev1"/>
    <w:locked/>
    <w:rsid w:val="00A032AC"/>
    <w:rPr>
      <w:sz w:val="24"/>
      <w:szCs w:val="22"/>
      <w:lang w:val="en-US" w:eastAsia="en-US"/>
    </w:rPr>
  </w:style>
  <w:style w:type="character" w:customStyle="1" w:styleId="Artref0">
    <w:name w:val="Art#_ref"/>
    <w:basedOn w:val="DefaultParagraphFont"/>
    <w:rsid w:val="00A032AC"/>
  </w:style>
  <w:style w:type="paragraph" w:customStyle="1" w:styleId="TableHead0">
    <w:name w:val="Table_Head"/>
    <w:basedOn w:val="Tabletext"/>
    <w:next w:val="Tabletext"/>
    <w:rsid w:val="00A032AC"/>
    <w:p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80" w:after="80"/>
      <w:jc w:val="center"/>
    </w:pPr>
    <w:rPr>
      <w:rFonts w:ascii="Times New Roman" w:hAnsi="Times New Roman" w:cs="Times New Roman"/>
      <w:b/>
      <w:bCs/>
      <w:szCs w:val="20"/>
      <w:lang w:val="en-GB"/>
    </w:rPr>
  </w:style>
  <w:style w:type="paragraph" w:styleId="TableofFigures">
    <w:name w:val="table of figures"/>
    <w:basedOn w:val="Normal"/>
    <w:next w:val="Normal"/>
    <w:semiHidden/>
    <w:rsid w:val="00A032AC"/>
    <w:pPr>
      <w:tabs>
        <w:tab w:val="clear" w:pos="794"/>
        <w:tab w:val="clear" w:pos="1191"/>
        <w:tab w:val="clear" w:pos="1588"/>
        <w:tab w:val="clear" w:pos="1985"/>
        <w:tab w:val="right" w:leader="dot" w:pos="10773"/>
      </w:tabs>
      <w:spacing w:before="0" w:line="240" w:lineRule="auto"/>
      <w:jc w:val="left"/>
    </w:pPr>
    <w:rPr>
      <w:rFonts w:ascii="Arial" w:hAnsi="Arial" w:cs="Arial"/>
      <w:sz w:val="16"/>
      <w:szCs w:val="16"/>
    </w:rPr>
  </w:style>
  <w:style w:type="character" w:customStyle="1" w:styleId="TabletextChar">
    <w:name w:val="Table_text Char"/>
    <w:basedOn w:val="DefaultParagraphFont"/>
    <w:link w:val="Tabletext"/>
    <w:locked/>
    <w:rsid w:val="00A032AC"/>
    <w:rPr>
      <w:szCs w:val="22"/>
      <w:lang w:val="en-US" w:eastAsia="en-US"/>
    </w:rPr>
  </w:style>
  <w:style w:type="paragraph" w:customStyle="1" w:styleId="Tabletitle">
    <w:name w:val="Table_title"/>
    <w:basedOn w:val="Normal"/>
    <w:next w:val="Tablehead"/>
    <w:rsid w:val="00A032AC"/>
    <w:pPr>
      <w:keepNext/>
      <w:keepLines/>
      <w:spacing w:before="0" w:after="120" w:line="240" w:lineRule="auto"/>
      <w:jc w:val="center"/>
    </w:pPr>
    <w:rPr>
      <w:rFonts w:ascii="Times New Roman" w:hAnsi="Times New Roman" w:cs="Times New Roman"/>
      <w:b/>
      <w:bCs/>
      <w:szCs w:val="24"/>
      <w:lang w:val="es-ES_tradnl"/>
    </w:rPr>
  </w:style>
  <w:style w:type="paragraph" w:customStyle="1" w:styleId="Headingb0">
    <w:name w:val="Heading b"/>
    <w:basedOn w:val="Heading3"/>
    <w:rsid w:val="00A032AC"/>
    <w:pPr>
      <w:tabs>
        <w:tab w:val="clear" w:pos="794"/>
        <w:tab w:val="clear" w:pos="1191"/>
        <w:tab w:val="clear" w:pos="1588"/>
        <w:tab w:val="clear" w:pos="1985"/>
        <w:tab w:val="left" w:pos="1134"/>
        <w:tab w:val="left" w:pos="1871"/>
      </w:tabs>
      <w:spacing w:before="400" w:line="240" w:lineRule="auto"/>
      <w:ind w:left="0" w:firstLine="0"/>
      <w:outlineLvl w:val="9"/>
    </w:pPr>
    <w:rPr>
      <w:rFonts w:ascii="Times New Roman" w:hAnsi="Times New Roman" w:cs="Times New Roman"/>
      <w:szCs w:val="20"/>
      <w:lang w:val="en-GB"/>
    </w:rPr>
  </w:style>
  <w:style w:type="character" w:customStyle="1" w:styleId="FootnoteTextChar">
    <w:name w:val="Footnote Text Char"/>
    <w:aliases w:val="footnote text Char,ALTS FOOTNOTE Char,Footnote Text Char Char1 Char,Footnote Text Char4 Char Char Char,Footnote Text Char1 Char1 Char1 Char Char,Footnote Text Char Char1 Char1 Char Char Char,DNV-FT Char,Footnote Text Char1 Char"/>
    <w:link w:val="FootnoteText"/>
    <w:locked/>
    <w:rsid w:val="00A032AC"/>
    <w:rPr>
      <w:szCs w:val="22"/>
      <w:lang w:val="en-US" w:eastAsia="en-US"/>
    </w:rPr>
  </w:style>
  <w:style w:type="character" w:customStyle="1" w:styleId="href2">
    <w:name w:val="href2"/>
    <w:basedOn w:val="href"/>
    <w:rsid w:val="00A032AC"/>
  </w:style>
  <w:style w:type="paragraph" w:customStyle="1" w:styleId="TableLegend0">
    <w:name w:val="Table_Legend"/>
    <w:basedOn w:val="TableText0"/>
    <w:next w:val="Normal"/>
    <w:rsid w:val="00A032AC"/>
    <w:pPr>
      <w:keepNext/>
      <w:tabs>
        <w:tab w:val="left" w:pos="284"/>
        <w:tab w:val="left" w:pos="567"/>
        <w:tab w:val="left" w:pos="851"/>
        <w:tab w:val="left" w:pos="1134"/>
      </w:tabs>
      <w:spacing w:before="120" w:after="0"/>
    </w:pPr>
  </w:style>
  <w:style w:type="paragraph" w:customStyle="1" w:styleId="TableText0">
    <w:name w:val="Table_Text"/>
    <w:basedOn w:val="Normal"/>
    <w:rsid w:val="00A032AC"/>
    <w:pPr>
      <w:tabs>
        <w:tab w:val="clear" w:pos="794"/>
        <w:tab w:val="clear" w:pos="1191"/>
        <w:tab w:val="clear" w:pos="1588"/>
        <w:tab w:val="clear" w:pos="1985"/>
      </w:tabs>
      <w:spacing w:before="40" w:after="40" w:line="240" w:lineRule="auto"/>
    </w:pPr>
    <w:rPr>
      <w:rFonts w:ascii="Times New Roman" w:hAnsi="Times New Roman" w:cs="Times New Roman"/>
      <w:sz w:val="20"/>
      <w:szCs w:val="20"/>
      <w:lang w:val="en-GB"/>
    </w:rPr>
  </w:style>
  <w:style w:type="paragraph" w:customStyle="1" w:styleId="Table">
    <w:name w:val="Table_#"/>
    <w:basedOn w:val="Normal"/>
    <w:next w:val="Tabletitle"/>
    <w:rsid w:val="00A032AC"/>
    <w:pPr>
      <w:keepNext/>
      <w:tabs>
        <w:tab w:val="clear" w:pos="794"/>
        <w:tab w:val="clear" w:pos="1191"/>
        <w:tab w:val="clear" w:pos="1588"/>
        <w:tab w:val="clear" w:pos="1985"/>
      </w:tabs>
      <w:spacing w:before="360" w:after="120" w:line="240" w:lineRule="auto"/>
      <w:jc w:val="center"/>
    </w:pPr>
    <w:rPr>
      <w:rFonts w:ascii="Times New Roman" w:hAnsi="Times New Roman" w:cs="Times New Roman"/>
      <w:sz w:val="20"/>
      <w:szCs w:val="20"/>
      <w:lang w:val="en-GB"/>
    </w:rPr>
  </w:style>
  <w:style w:type="paragraph" w:customStyle="1" w:styleId="TableTitle0">
    <w:name w:val="Table_Title"/>
    <w:basedOn w:val="Table"/>
    <w:next w:val="TableText0"/>
    <w:rsid w:val="00A032AC"/>
    <w:pPr>
      <w:spacing w:before="0"/>
    </w:pPr>
    <w:rPr>
      <w:b/>
    </w:rPr>
  </w:style>
  <w:style w:type="paragraph" w:customStyle="1" w:styleId="Normalaftertitle0">
    <w:name w:val="Normal after title"/>
    <w:basedOn w:val="Normal"/>
    <w:next w:val="Normal"/>
    <w:rsid w:val="00A032AC"/>
    <w:pPr>
      <w:tabs>
        <w:tab w:val="clear" w:pos="794"/>
        <w:tab w:val="clear" w:pos="1191"/>
        <w:tab w:val="clear" w:pos="1588"/>
        <w:tab w:val="clear" w:pos="1985"/>
        <w:tab w:val="left" w:pos="1134"/>
        <w:tab w:val="left" w:pos="1871"/>
        <w:tab w:val="left" w:pos="2268"/>
      </w:tabs>
      <w:spacing w:before="360" w:line="240" w:lineRule="auto"/>
    </w:pPr>
    <w:rPr>
      <w:rFonts w:ascii="Times New Roman" w:hAnsi="Times New Roman" w:cs="Times New Roman"/>
      <w:szCs w:val="20"/>
      <w:lang w:val="en-GB"/>
    </w:rPr>
  </w:style>
  <w:style w:type="table" w:customStyle="1" w:styleId="TableGrid8">
    <w:name w:val="Table Grid8"/>
    <w:basedOn w:val="TableNormal"/>
    <w:next w:val="TableGrid"/>
    <w:rsid w:val="00A032AC"/>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i0">
    <w:name w:val="heading_i"/>
    <w:basedOn w:val="Heading3"/>
    <w:next w:val="Normal"/>
    <w:rsid w:val="00A032AC"/>
    <w:pPr>
      <w:tabs>
        <w:tab w:val="clear" w:pos="1191"/>
        <w:tab w:val="clear" w:pos="1588"/>
        <w:tab w:val="clear" w:pos="1985"/>
        <w:tab w:val="left" w:pos="2127"/>
        <w:tab w:val="left" w:pos="2410"/>
        <w:tab w:val="left" w:pos="2921"/>
        <w:tab w:val="left" w:pos="3261"/>
      </w:tabs>
      <w:spacing w:before="160" w:line="240" w:lineRule="auto"/>
      <w:ind w:left="0" w:firstLine="0"/>
      <w:jc w:val="left"/>
      <w:outlineLvl w:val="9"/>
    </w:pPr>
    <w:rPr>
      <w:rFonts w:ascii="CG Times" w:hAnsi="CG Times" w:cs="Times New Roman"/>
      <w:b w:val="0"/>
      <w:i/>
      <w:szCs w:val="20"/>
      <w:lang w:val="en-GB"/>
    </w:rPr>
  </w:style>
  <w:style w:type="paragraph" w:customStyle="1" w:styleId="Reasons">
    <w:name w:val="Reasons"/>
    <w:basedOn w:val="Normal"/>
    <w:qFormat/>
    <w:rsid w:val="00A032AC"/>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character" w:customStyle="1" w:styleId="Heading1Char">
    <w:name w:val="Heading 1 Char"/>
    <w:basedOn w:val="DefaultParagraphFont"/>
    <w:link w:val="Heading1"/>
    <w:rsid w:val="00A032AC"/>
    <w:rPr>
      <w:b/>
      <w:sz w:val="24"/>
      <w:szCs w:val="22"/>
      <w:lang w:val="en-US" w:eastAsia="en-US"/>
    </w:rPr>
  </w:style>
  <w:style w:type="character" w:customStyle="1" w:styleId="Heading2Char">
    <w:name w:val="Heading 2 Char"/>
    <w:basedOn w:val="DefaultParagraphFont"/>
    <w:link w:val="Heading2"/>
    <w:rsid w:val="00A032AC"/>
    <w:rPr>
      <w:b/>
      <w:sz w:val="24"/>
      <w:szCs w:val="22"/>
      <w:lang w:val="en-US" w:eastAsia="en-US"/>
    </w:rPr>
  </w:style>
  <w:style w:type="character" w:customStyle="1" w:styleId="Heading3Char">
    <w:name w:val="Heading 3 Char"/>
    <w:basedOn w:val="DefaultParagraphFont"/>
    <w:link w:val="Heading3"/>
    <w:rsid w:val="00A032AC"/>
    <w:rPr>
      <w:b/>
      <w:sz w:val="24"/>
      <w:szCs w:val="22"/>
      <w:lang w:val="en-US" w:eastAsia="en-US"/>
    </w:rPr>
  </w:style>
  <w:style w:type="character" w:customStyle="1" w:styleId="Heading4Char">
    <w:name w:val="Heading 4 Char"/>
    <w:basedOn w:val="DefaultParagraphFont"/>
    <w:link w:val="Heading4"/>
    <w:rsid w:val="00A032AC"/>
    <w:rPr>
      <w:b/>
      <w:sz w:val="24"/>
      <w:szCs w:val="22"/>
      <w:lang w:val="en-US" w:eastAsia="en-US"/>
    </w:rPr>
  </w:style>
  <w:style w:type="character" w:customStyle="1" w:styleId="Heading5Char">
    <w:name w:val="Heading 5 Char"/>
    <w:basedOn w:val="DefaultParagraphFont"/>
    <w:link w:val="Heading5"/>
    <w:rsid w:val="00A032AC"/>
    <w:rPr>
      <w:b/>
      <w:sz w:val="24"/>
      <w:szCs w:val="22"/>
      <w:lang w:val="en-US" w:eastAsia="en-US"/>
    </w:rPr>
  </w:style>
  <w:style w:type="character" w:customStyle="1" w:styleId="Heading6Char">
    <w:name w:val="Heading 6 Char"/>
    <w:basedOn w:val="DefaultParagraphFont"/>
    <w:link w:val="Heading6"/>
    <w:rsid w:val="00A032AC"/>
    <w:rPr>
      <w:b/>
      <w:sz w:val="24"/>
      <w:szCs w:val="22"/>
      <w:lang w:val="en-US" w:eastAsia="en-US"/>
    </w:rPr>
  </w:style>
  <w:style w:type="character" w:customStyle="1" w:styleId="Heading7Char">
    <w:name w:val="Heading 7 Char"/>
    <w:basedOn w:val="DefaultParagraphFont"/>
    <w:link w:val="Heading7"/>
    <w:rsid w:val="00A032AC"/>
    <w:rPr>
      <w:b/>
      <w:sz w:val="24"/>
      <w:szCs w:val="22"/>
      <w:lang w:val="en-US" w:eastAsia="en-US"/>
    </w:rPr>
  </w:style>
  <w:style w:type="character" w:customStyle="1" w:styleId="Heading9Char">
    <w:name w:val="Heading 9 Char"/>
    <w:basedOn w:val="DefaultParagraphFont"/>
    <w:link w:val="Heading9"/>
    <w:rsid w:val="00A032AC"/>
    <w:rPr>
      <w:b/>
      <w:sz w:val="24"/>
      <w:szCs w:val="22"/>
      <w:lang w:val="en-US" w:eastAsia="en-US"/>
    </w:rPr>
  </w:style>
  <w:style w:type="character" w:customStyle="1" w:styleId="CommentTextChar">
    <w:name w:val="Comment Text Char"/>
    <w:basedOn w:val="DefaultParagraphFont"/>
    <w:link w:val="CommentText"/>
    <w:semiHidden/>
    <w:rsid w:val="00A032AC"/>
    <w:rPr>
      <w:szCs w:val="22"/>
      <w:lang w:val="en-US" w:eastAsia="en-US"/>
    </w:rPr>
  </w:style>
  <w:style w:type="character" w:customStyle="1" w:styleId="HeaderChar">
    <w:name w:val="Header Char"/>
    <w:basedOn w:val="DefaultParagraphFont"/>
    <w:link w:val="Header"/>
    <w:rsid w:val="00A032AC"/>
    <w:rPr>
      <w:sz w:val="24"/>
      <w:szCs w:val="22"/>
      <w:lang w:val="en-US" w:eastAsia="en-US"/>
    </w:rPr>
  </w:style>
  <w:style w:type="character" w:customStyle="1" w:styleId="FooterChar">
    <w:name w:val="Footer Char"/>
    <w:basedOn w:val="DefaultParagraphFont"/>
    <w:link w:val="Footer"/>
    <w:rsid w:val="00A032AC"/>
    <w:rPr>
      <w:sz w:val="24"/>
      <w:szCs w:val="22"/>
      <w:lang w:val="en-US" w:eastAsia="en-US"/>
    </w:rPr>
  </w:style>
  <w:style w:type="paragraph" w:styleId="ListParagraph">
    <w:name w:val="List Paragraph"/>
    <w:basedOn w:val="Normal"/>
    <w:uiPriority w:val="34"/>
    <w:qFormat/>
    <w:rsid w:val="00A032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zel\AppData\Roaming\Microsoft\Templates\POOL%20F%20-%20ITU\PF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C6F64-858E-4463-9F50-6823A8FBB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PF_BRcirc.dotx</Template>
  <TotalTime>13</TotalTime>
  <Pages>43</Pages>
  <Words>13775</Words>
  <Characters>85915</Characters>
  <Application>Microsoft Office Word</Application>
  <DocSecurity>0</DocSecurity>
  <Lines>715</Lines>
  <Paragraphs>198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99492</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Gozel, Elsa</dc:creator>
  <cp:lastModifiedBy>Gozal, Karine</cp:lastModifiedBy>
  <cp:revision>9</cp:revision>
  <cp:lastPrinted>2016-07-28T13:19:00Z</cp:lastPrinted>
  <dcterms:created xsi:type="dcterms:W3CDTF">2016-07-28T08:51:00Z</dcterms:created>
  <dcterms:modified xsi:type="dcterms:W3CDTF">2016-07-28T13:36:00Z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