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E44898" w:rsidRDefault="00F36590" w:rsidP="0061475F">
            <w:pPr>
              <w:spacing w:before="60" w:line="260" w:lineRule="exact"/>
              <w:jc w:val="left"/>
              <w:rPr>
                <w:lang w:bidi="ar-SY"/>
              </w:rPr>
            </w:pPr>
            <w:r w:rsidRPr="00E44898">
              <w:rPr>
                <w:rFonts w:hint="cs"/>
                <w:rtl/>
                <w:lang w:bidi="ar-AE"/>
              </w:rPr>
              <w:t>الرسالة ال</w:t>
            </w:r>
            <w:r w:rsidR="0061475F">
              <w:rPr>
                <w:rFonts w:hint="cs"/>
                <w:rtl/>
                <w:lang w:bidi="ar-AE"/>
              </w:rPr>
              <w:t>‍</w:t>
            </w:r>
            <w:r w:rsidRPr="00E44898">
              <w:rPr>
                <w:rFonts w:hint="cs"/>
                <w:rtl/>
                <w:lang w:bidi="ar-AE"/>
              </w:rPr>
              <w:t>معممة</w:t>
            </w:r>
          </w:p>
          <w:p w:rsidR="00F36590" w:rsidRPr="00E44898" w:rsidRDefault="00E44898" w:rsidP="0061475F">
            <w:pPr>
              <w:spacing w:before="0" w:after="60" w:line="260" w:lineRule="exact"/>
              <w:jc w:val="left"/>
              <w:rPr>
                <w:rtl/>
                <w:lang w:bidi="ar-EG"/>
              </w:rPr>
            </w:pPr>
            <w:r w:rsidRPr="00E44898">
              <w:rPr>
                <w:b/>
                <w:bCs/>
                <w:lang w:bidi="ar-SY"/>
              </w:rPr>
              <w:t>CCRR</w:t>
            </w:r>
            <w:r w:rsidR="00F36590" w:rsidRPr="00E44898">
              <w:rPr>
                <w:b/>
                <w:bCs/>
                <w:lang w:val="en-GB" w:bidi="ar-SY"/>
              </w:rPr>
              <w:t>/</w:t>
            </w:r>
            <w:r w:rsidRPr="00E44898">
              <w:rPr>
                <w:b/>
                <w:bCs/>
                <w:lang w:bidi="ar-SY"/>
              </w:rPr>
              <w:t>57</w:t>
            </w:r>
          </w:p>
        </w:tc>
        <w:tc>
          <w:tcPr>
            <w:tcW w:w="2293" w:type="pct"/>
            <w:shd w:val="clear" w:color="auto" w:fill="auto"/>
          </w:tcPr>
          <w:p w:rsidR="00F36590" w:rsidRPr="00E44898" w:rsidRDefault="00E44898" w:rsidP="00E44898">
            <w:pPr>
              <w:spacing w:before="60" w:after="60" w:line="260" w:lineRule="exact"/>
              <w:jc w:val="right"/>
              <w:rPr>
                <w:rtl/>
                <w:lang w:bidi="ar-SY"/>
              </w:rPr>
            </w:pPr>
            <w:r w:rsidRPr="00E44898">
              <w:rPr>
                <w:lang w:val="fr-FR" w:bidi="ar-SY"/>
              </w:rPr>
              <w:t>28</w:t>
            </w:r>
            <w:r w:rsidR="00F36590" w:rsidRPr="00E44898">
              <w:rPr>
                <w:rFonts w:hint="cs"/>
                <w:rtl/>
                <w:lang w:bidi="ar-SY"/>
              </w:rPr>
              <w:t xml:space="preserve"> </w:t>
            </w:r>
            <w:r w:rsidRPr="00E44898">
              <w:rPr>
                <w:rFonts w:hint="cs"/>
                <w:rtl/>
                <w:lang w:bidi="ar-SY"/>
              </w:rPr>
              <w:t>يوليو</w:t>
            </w:r>
            <w:r w:rsidR="00F36590" w:rsidRPr="00E44898">
              <w:rPr>
                <w:rFonts w:hint="cs"/>
                <w:rtl/>
                <w:lang w:bidi="ar-SY"/>
              </w:rPr>
              <w:t xml:space="preserve"> </w:t>
            </w:r>
            <w:r w:rsidR="00F36590" w:rsidRPr="00E44898">
              <w:rPr>
                <w:lang w:bidi="ar-SY"/>
              </w:rPr>
              <w:t>201</w:t>
            </w:r>
            <w:r w:rsidR="00083A9A" w:rsidRPr="00E44898">
              <w:rPr>
                <w:lang w:bidi="ar-SY"/>
              </w:rPr>
              <w:t>6</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E44898">
            <w:pPr>
              <w:spacing w:after="120"/>
              <w:jc w:val="left"/>
              <w:rPr>
                <w:b/>
                <w:bCs/>
                <w:lang w:bidi="ar-SY"/>
              </w:rPr>
            </w:pPr>
            <w:r w:rsidRPr="00F36590">
              <w:rPr>
                <w:b/>
                <w:bCs/>
                <w:rtl/>
              </w:rPr>
              <w:t>إلى إدارات الدول الأعضاء في الات</w:t>
            </w:r>
            <w:r w:rsidRPr="00F36590">
              <w:rPr>
                <w:rFonts w:hint="cs"/>
                <w:b/>
                <w:bCs/>
                <w:rtl/>
              </w:rPr>
              <w:t>‍</w:t>
            </w:r>
            <w:r w:rsidRPr="00F36590">
              <w:rPr>
                <w:b/>
                <w:bCs/>
                <w:rtl/>
              </w:rPr>
              <w:t xml:space="preserve">حاد </w:t>
            </w:r>
            <w:r w:rsidR="00E44898">
              <w:rPr>
                <w:rFonts w:hint="cs"/>
                <w:b/>
                <w:bCs/>
                <w:rtl/>
              </w:rPr>
              <w:t>الدولي للاتصالات</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44898" w:rsidRDefault="00E44898" w:rsidP="00E44898">
            <w:pPr>
              <w:tabs>
                <w:tab w:val="clear" w:pos="794"/>
                <w:tab w:val="left" w:pos="386"/>
              </w:tabs>
              <w:spacing w:before="60" w:after="60" w:line="340" w:lineRule="exact"/>
              <w:rPr>
                <w:b/>
                <w:bCs/>
                <w:lang w:bidi="ar-SY"/>
              </w:rPr>
            </w:pPr>
            <w:r w:rsidRPr="00E44898">
              <w:rPr>
                <w:rFonts w:hint="cs"/>
                <w:b/>
                <w:bCs/>
                <w:rtl/>
                <w:lang w:bidi="ar-EG"/>
              </w:rPr>
              <w:t xml:space="preserve">مشاريع القواعد الإجرائية التي تعكس قرارات المؤتمر العال‍مي للاتصالات الراديوية لعام </w:t>
            </w:r>
            <w:r w:rsidRPr="00E44898">
              <w:rPr>
                <w:b/>
                <w:bCs/>
                <w:lang w:bidi="ar-SY"/>
              </w:rPr>
              <w:t>2015</w:t>
            </w:r>
            <w:r w:rsidRPr="00E44898">
              <w:rPr>
                <w:rFonts w:hint="cs"/>
                <w:b/>
                <w:bCs/>
                <w:rtl/>
                <w:lang w:bidi="ar-SY"/>
              </w:rPr>
              <w:t xml:space="preserve"> والقواعد الإجرائية الحالية التي قد تحتاج إلى تحديث</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E44898" w:rsidRPr="00E44898" w:rsidRDefault="00E44898" w:rsidP="0061475F">
      <w:pPr>
        <w:spacing w:before="600"/>
        <w:rPr>
          <w:rtl/>
          <w:lang w:bidi="ar-SY"/>
        </w:rPr>
      </w:pPr>
      <w:r w:rsidRPr="00E44898">
        <w:rPr>
          <w:rtl/>
          <w:lang w:bidi="ar-EG"/>
        </w:rPr>
        <w:t xml:space="preserve">نظرت ل‍جنة لوائح الراديو </w:t>
      </w:r>
      <w:r w:rsidRPr="00E44898">
        <w:t>(RRB)</w:t>
      </w:r>
      <w:r w:rsidRPr="00E44898">
        <w:rPr>
          <w:rFonts w:hint="cs"/>
          <w:rtl/>
          <w:lang w:bidi="ar-EG"/>
        </w:rPr>
        <w:t>،</w:t>
      </w:r>
      <w:r w:rsidRPr="00E44898">
        <w:rPr>
          <w:rtl/>
          <w:lang w:bidi="ar-EG"/>
        </w:rPr>
        <w:t xml:space="preserve"> في اجتماعها الثاني والسبعين (</w:t>
      </w:r>
      <w:r w:rsidRPr="00E44898">
        <w:t>20</w:t>
      </w:r>
      <w:r w:rsidRPr="00E44898">
        <w:noBreakHyphen/>
        <w:t>16</w:t>
      </w:r>
      <w:r w:rsidRPr="00E44898">
        <w:rPr>
          <w:rtl/>
          <w:lang w:bidi="ar-SY"/>
        </w:rPr>
        <w:t xml:space="preserve"> مايو </w:t>
      </w:r>
      <w:r w:rsidRPr="00E44898">
        <w:t>2016</w:t>
      </w:r>
      <w:r w:rsidRPr="00E44898">
        <w:rPr>
          <w:rtl/>
          <w:lang w:bidi="ar-SY"/>
        </w:rPr>
        <w:t>)</w:t>
      </w:r>
      <w:r w:rsidRPr="00E44898">
        <w:rPr>
          <w:rFonts w:hint="cs"/>
          <w:rtl/>
          <w:lang w:bidi="ar-SY"/>
        </w:rPr>
        <w:t>،</w:t>
      </w:r>
      <w:r w:rsidRPr="00E44898">
        <w:rPr>
          <w:rtl/>
          <w:lang w:bidi="ar-SY"/>
        </w:rPr>
        <w:t xml:space="preserve"> في آثار قرارات ال‍مؤت‍مر العال‍مي للاتصالات الراديوية </w:t>
      </w:r>
      <w:r w:rsidRPr="00E44898">
        <w:rPr>
          <w:rtl/>
          <w:lang w:bidi="ar-EG"/>
        </w:rPr>
        <w:t>لعام </w:t>
      </w:r>
      <w:r w:rsidRPr="00E44898">
        <w:t>2015</w:t>
      </w:r>
      <w:r w:rsidRPr="00E44898">
        <w:rPr>
          <w:rtl/>
          <w:lang w:bidi="ar-SY"/>
        </w:rPr>
        <w:t xml:space="preserve"> </w:t>
      </w:r>
      <w:r w:rsidRPr="00E44898">
        <w:t>(WRC</w:t>
      </w:r>
      <w:r w:rsidRPr="00E44898">
        <w:noBreakHyphen/>
        <w:t>15)</w:t>
      </w:r>
      <w:r w:rsidRPr="00E44898">
        <w:rPr>
          <w:rtl/>
          <w:lang w:bidi="ar-SY"/>
        </w:rPr>
        <w:t xml:space="preserve"> على القواعد الإجرائية ال‍حالية</w:t>
      </w:r>
      <w:r w:rsidRPr="00E44898">
        <w:rPr>
          <w:rFonts w:hint="cs"/>
          <w:rtl/>
          <w:lang w:bidi="ar-SY"/>
        </w:rPr>
        <w:t>،</w:t>
      </w:r>
      <w:r w:rsidRPr="00E44898">
        <w:rPr>
          <w:rtl/>
          <w:lang w:bidi="ar-SY"/>
        </w:rPr>
        <w:t xml:space="preserve"> واتفقت على جدول للنظر في مشاريع القواعد الإجرائية ال‍جديدة و</w:t>
      </w:r>
      <w:r w:rsidRPr="00E44898">
        <w:rPr>
          <w:rFonts w:hint="cs"/>
          <w:rtl/>
          <w:lang w:bidi="ar-SY"/>
        </w:rPr>
        <w:t xml:space="preserve">في </w:t>
      </w:r>
      <w:r w:rsidRPr="00E44898">
        <w:rPr>
          <w:rtl/>
          <w:lang w:bidi="ar-SY"/>
        </w:rPr>
        <w:t>التعديلات على القواعد الإجرائية ال‍حالية</w:t>
      </w:r>
      <w:r w:rsidRPr="00E44898">
        <w:rPr>
          <w:rFonts w:hint="cs"/>
          <w:rtl/>
          <w:lang w:bidi="ar-SY"/>
        </w:rPr>
        <w:t>،</w:t>
      </w:r>
      <w:r w:rsidRPr="00E44898">
        <w:rPr>
          <w:rtl/>
          <w:lang w:bidi="ar-SY"/>
        </w:rPr>
        <w:t xml:space="preserve"> على أساس الوثيقة ال‍مقدمة من مكتب الاتصالات الراديوية (انظر الوثيقة </w:t>
      </w:r>
      <w:r w:rsidRPr="00E44898">
        <w:t>RRB16</w:t>
      </w:r>
      <w:r w:rsidRPr="00E44898">
        <w:noBreakHyphen/>
        <w:t>2/3</w:t>
      </w:r>
      <w:r w:rsidRPr="00E44898">
        <w:rPr>
          <w:rtl/>
          <w:lang w:bidi="ar-SY"/>
        </w:rPr>
        <w:t>) وغيرها من الوثائق ال‍مقدمة من أعضاء اللجنة والإدارات. وكلفت اللجنة ال‍مكتب بالتصرف طبقاً لذلك</w:t>
      </w:r>
      <w:r w:rsidRPr="00E44898">
        <w:rPr>
          <w:rFonts w:hint="cs"/>
          <w:rtl/>
          <w:lang w:bidi="ar-SY"/>
        </w:rPr>
        <w:t>،</w:t>
      </w:r>
      <w:r w:rsidRPr="00E44898">
        <w:rPr>
          <w:rtl/>
          <w:lang w:bidi="ar-SY"/>
        </w:rPr>
        <w:t xml:space="preserve"> على أساس أن</w:t>
      </w:r>
      <w:r w:rsidRPr="00E44898">
        <w:rPr>
          <w:rFonts w:hint="cs"/>
          <w:rtl/>
          <w:lang w:bidi="ar-SY"/>
        </w:rPr>
        <w:t xml:space="preserve"> من الممكن تعديل</w:t>
      </w:r>
      <w:r w:rsidRPr="00E44898">
        <w:rPr>
          <w:rtl/>
          <w:lang w:bidi="ar-SY"/>
        </w:rPr>
        <w:t xml:space="preserve"> هذا ال‍جدول في النهاية استناداً إلى دراسات إضافية (</w:t>
      </w:r>
      <w:hyperlink r:id="rId8" w:history="1">
        <w:r w:rsidRPr="00D210F3">
          <w:rPr>
            <w:rStyle w:val="Hyperlink"/>
            <w:rtl/>
            <w:lang w:bidi="ar-SY"/>
          </w:rPr>
          <w:t>انظر ال‍مراجعة </w:t>
        </w:r>
        <w:r w:rsidRPr="00D210F3">
          <w:rPr>
            <w:rStyle w:val="Hyperlink"/>
          </w:rPr>
          <w:t>2</w:t>
        </w:r>
        <w:r w:rsidRPr="00D210F3">
          <w:rPr>
            <w:rStyle w:val="Hyperlink"/>
            <w:rtl/>
            <w:lang w:bidi="ar-SY"/>
          </w:rPr>
          <w:t xml:space="preserve"> للوثيقة </w:t>
        </w:r>
        <w:r w:rsidRPr="00D210F3">
          <w:rPr>
            <w:rStyle w:val="Hyperlink"/>
          </w:rPr>
          <w:t>RRB16</w:t>
        </w:r>
        <w:r w:rsidRPr="00D210F3">
          <w:rPr>
            <w:rStyle w:val="Hyperlink"/>
          </w:rPr>
          <w:noBreakHyphen/>
          <w:t>2/3</w:t>
        </w:r>
      </w:hyperlink>
      <w:r w:rsidRPr="00D210F3">
        <w:rPr>
          <w:rtl/>
          <w:lang w:bidi="ar-SY"/>
        </w:rPr>
        <w:t>).</w:t>
      </w:r>
    </w:p>
    <w:p w:rsidR="00E44898" w:rsidRPr="00C45CCE" w:rsidRDefault="00E44898" w:rsidP="0061475F">
      <w:pPr>
        <w:rPr>
          <w:spacing w:val="2"/>
          <w:rtl/>
          <w:lang w:bidi="ar-EG"/>
        </w:rPr>
      </w:pPr>
      <w:r w:rsidRPr="00C45CCE">
        <w:rPr>
          <w:rFonts w:hint="cs"/>
          <w:spacing w:val="2"/>
          <w:rtl/>
          <w:lang w:bidi="ar-SY"/>
        </w:rPr>
        <w:t>وتبعاً لذلك</w:t>
      </w:r>
      <w:r w:rsidRPr="00C45CCE">
        <w:rPr>
          <w:spacing w:val="2"/>
          <w:rtl/>
          <w:lang w:bidi="ar-SY"/>
        </w:rPr>
        <w:t xml:space="preserve">، أعد ال‍مكتب م‍جموعة من مشاريع </w:t>
      </w:r>
      <w:r w:rsidRPr="00C45CCE">
        <w:rPr>
          <w:rFonts w:hint="cs"/>
          <w:spacing w:val="2"/>
          <w:rtl/>
          <w:lang w:bidi="ar-SY"/>
        </w:rPr>
        <w:t>ال</w:t>
      </w:r>
      <w:r w:rsidRPr="00C45CCE">
        <w:rPr>
          <w:spacing w:val="2"/>
          <w:rtl/>
          <w:lang w:bidi="ar-SY"/>
        </w:rPr>
        <w:t xml:space="preserve">قواعد </w:t>
      </w:r>
      <w:r w:rsidRPr="00C45CCE">
        <w:rPr>
          <w:rFonts w:hint="cs"/>
          <w:spacing w:val="2"/>
          <w:rtl/>
          <w:lang w:bidi="ar-SY"/>
        </w:rPr>
        <w:t>ال</w:t>
      </w:r>
      <w:r w:rsidRPr="00C45CCE">
        <w:rPr>
          <w:spacing w:val="2"/>
          <w:rtl/>
          <w:lang w:bidi="ar-SY"/>
        </w:rPr>
        <w:t xml:space="preserve">إجرائية </w:t>
      </w:r>
      <w:r w:rsidRPr="00C45CCE">
        <w:rPr>
          <w:rFonts w:hint="cs"/>
          <w:spacing w:val="2"/>
          <w:rtl/>
          <w:lang w:bidi="ar-SY"/>
        </w:rPr>
        <w:t>ال</w:t>
      </w:r>
      <w:r w:rsidRPr="00C45CCE">
        <w:rPr>
          <w:spacing w:val="2"/>
          <w:rtl/>
          <w:lang w:bidi="ar-SY"/>
        </w:rPr>
        <w:t xml:space="preserve">جديدة أو </w:t>
      </w:r>
      <w:r w:rsidRPr="00C45CCE">
        <w:rPr>
          <w:rFonts w:hint="cs"/>
          <w:spacing w:val="2"/>
          <w:rtl/>
          <w:lang w:bidi="ar-SY"/>
        </w:rPr>
        <w:t>ال</w:t>
      </w:r>
      <w:r w:rsidRPr="00C45CCE">
        <w:rPr>
          <w:spacing w:val="2"/>
          <w:rtl/>
          <w:lang w:bidi="ar-SY"/>
        </w:rPr>
        <w:t>معدلة نتيجة للقرارات الصادرة عن ال‍مؤت‍مر</w:t>
      </w:r>
      <w:r w:rsidR="00AB5D1D">
        <w:rPr>
          <w:rFonts w:hint="cs"/>
          <w:spacing w:val="2"/>
          <w:rtl/>
          <w:lang w:bidi="ar-SY"/>
        </w:rPr>
        <w:t> </w:t>
      </w:r>
      <w:r w:rsidRPr="00C45CCE">
        <w:rPr>
          <w:spacing w:val="2"/>
          <w:lang w:val="en-GB"/>
        </w:rPr>
        <w:t>WRC</w:t>
      </w:r>
      <w:r w:rsidRPr="00C45CCE">
        <w:rPr>
          <w:spacing w:val="2"/>
          <w:lang w:val="en-GB"/>
        </w:rPr>
        <w:noBreakHyphen/>
        <w:t>15</w:t>
      </w:r>
      <w:r w:rsidRPr="00C45CCE">
        <w:rPr>
          <w:spacing w:val="2"/>
          <w:rtl/>
          <w:lang w:bidi="ar-SY"/>
        </w:rPr>
        <w:t xml:space="preserve">، بما في ذلك مشاريع </w:t>
      </w:r>
      <w:r w:rsidRPr="00C45CCE">
        <w:rPr>
          <w:rFonts w:hint="cs"/>
          <w:spacing w:val="2"/>
          <w:rtl/>
          <w:lang w:bidi="ar-SY"/>
        </w:rPr>
        <w:t>ال</w:t>
      </w:r>
      <w:r w:rsidRPr="00C45CCE">
        <w:rPr>
          <w:spacing w:val="2"/>
          <w:rtl/>
          <w:lang w:bidi="ar-SY"/>
        </w:rPr>
        <w:t xml:space="preserve">قواعد </w:t>
      </w:r>
      <w:r w:rsidRPr="00C45CCE">
        <w:rPr>
          <w:rFonts w:hint="cs"/>
          <w:spacing w:val="2"/>
          <w:rtl/>
          <w:lang w:bidi="ar-SY"/>
        </w:rPr>
        <w:t>ال</w:t>
      </w:r>
      <w:r w:rsidRPr="00C45CCE">
        <w:rPr>
          <w:spacing w:val="2"/>
          <w:rtl/>
          <w:lang w:bidi="ar-SY"/>
        </w:rPr>
        <w:t>إجرائية</w:t>
      </w:r>
      <w:r w:rsidRPr="00C45CCE">
        <w:rPr>
          <w:rFonts w:hint="cs"/>
          <w:spacing w:val="2"/>
          <w:rtl/>
          <w:lang w:bidi="ar-SY"/>
        </w:rPr>
        <w:t xml:space="preserve"> الحالية التي</w:t>
      </w:r>
      <w:r w:rsidRPr="00C45CCE">
        <w:rPr>
          <w:spacing w:val="2"/>
          <w:rtl/>
          <w:lang w:bidi="ar-SY"/>
        </w:rPr>
        <w:t xml:space="preserve"> تتطلب تحديثات (انظر الملحق </w:t>
      </w:r>
      <w:r w:rsidRPr="00C45CCE">
        <w:rPr>
          <w:spacing w:val="2"/>
          <w:lang w:val="en-GB"/>
        </w:rPr>
        <w:t>1</w:t>
      </w:r>
      <w:r w:rsidRPr="00C45CCE">
        <w:rPr>
          <w:spacing w:val="2"/>
          <w:rtl/>
          <w:lang w:bidi="ar-SY"/>
        </w:rPr>
        <w:t xml:space="preserve">). </w:t>
      </w:r>
      <w:r w:rsidRPr="00C45CCE">
        <w:rPr>
          <w:rFonts w:hint="cs"/>
          <w:spacing w:val="2"/>
          <w:rtl/>
          <w:lang w:bidi="ar-EG"/>
        </w:rPr>
        <w:t>و</w:t>
      </w:r>
      <w:r w:rsidRPr="00C45CCE">
        <w:rPr>
          <w:spacing w:val="2"/>
          <w:rtl/>
          <w:lang w:bidi="ar-EG"/>
        </w:rPr>
        <w:t>قام المكتب كذلك بتجميع قرارات المؤتمر</w:t>
      </w:r>
      <w:r w:rsidR="00595597" w:rsidRPr="00C45CCE">
        <w:rPr>
          <w:rFonts w:hint="cs"/>
          <w:spacing w:val="2"/>
          <w:rtl/>
          <w:lang w:bidi="ar-EG"/>
        </w:rPr>
        <w:t> </w:t>
      </w:r>
      <w:r w:rsidRPr="00C45CCE">
        <w:rPr>
          <w:spacing w:val="2"/>
        </w:rPr>
        <w:t>WRC</w:t>
      </w:r>
      <w:r w:rsidRPr="00C45CCE">
        <w:rPr>
          <w:spacing w:val="2"/>
        </w:rPr>
        <w:noBreakHyphen/>
        <w:t>15</w:t>
      </w:r>
      <w:r w:rsidRPr="00C45CCE">
        <w:rPr>
          <w:rFonts w:hint="cs"/>
          <w:spacing w:val="2"/>
          <w:rtl/>
          <w:lang w:bidi="ar-EG"/>
        </w:rPr>
        <w:t>،</w:t>
      </w:r>
      <w:r w:rsidRPr="00C45CCE">
        <w:rPr>
          <w:spacing w:val="2"/>
          <w:rtl/>
          <w:lang w:bidi="ar-EG"/>
        </w:rPr>
        <w:t xml:space="preserve"> التي لا تظهر في وثائق</w:t>
      </w:r>
      <w:r w:rsidRPr="00C45CCE">
        <w:rPr>
          <w:rFonts w:hint="cs"/>
          <w:spacing w:val="2"/>
          <w:rtl/>
          <w:lang w:bidi="ar-EG"/>
        </w:rPr>
        <w:t>ه</w:t>
      </w:r>
      <w:r w:rsidRPr="00C45CCE">
        <w:rPr>
          <w:spacing w:val="2"/>
          <w:rtl/>
          <w:lang w:bidi="ar-EG"/>
        </w:rPr>
        <w:t xml:space="preserve"> الختامية ولكنها أُدرجت في محاضر جلساته العامة</w:t>
      </w:r>
      <w:r w:rsidRPr="00C45CCE">
        <w:rPr>
          <w:rFonts w:hint="cs"/>
          <w:spacing w:val="2"/>
          <w:rtl/>
          <w:lang w:bidi="ar-EG"/>
        </w:rPr>
        <w:t>،</w:t>
      </w:r>
      <w:r w:rsidRPr="00C45CCE">
        <w:rPr>
          <w:spacing w:val="2"/>
          <w:rtl/>
          <w:lang w:bidi="ar-EG"/>
        </w:rPr>
        <w:t xml:space="preserve"> والتي قد تكون</w:t>
      </w:r>
      <w:r w:rsidRPr="00C45CCE">
        <w:rPr>
          <w:rFonts w:hint="cs"/>
          <w:spacing w:val="2"/>
          <w:rtl/>
          <w:lang w:bidi="ar-EG"/>
        </w:rPr>
        <w:t xml:space="preserve"> بذلك</w:t>
      </w:r>
      <w:r w:rsidRPr="00C45CCE">
        <w:rPr>
          <w:spacing w:val="2"/>
          <w:rtl/>
          <w:lang w:bidi="ar-EG"/>
        </w:rPr>
        <w:t xml:space="preserve"> قرارات محددة للتفسير الصحيح للوائح الراديو مرشحة</w:t>
      </w:r>
      <w:r w:rsidRPr="00C45CCE">
        <w:rPr>
          <w:rFonts w:hint="cs"/>
          <w:spacing w:val="2"/>
          <w:rtl/>
          <w:lang w:bidi="ar-EG"/>
        </w:rPr>
        <w:t xml:space="preserve"> لأن</w:t>
      </w:r>
      <w:r w:rsidRPr="00C45CCE">
        <w:rPr>
          <w:spacing w:val="2"/>
          <w:rtl/>
          <w:lang w:bidi="ar-EG"/>
        </w:rPr>
        <w:t xml:space="preserve"> </w:t>
      </w:r>
      <w:r w:rsidRPr="00C45CCE">
        <w:rPr>
          <w:rFonts w:hint="cs"/>
          <w:spacing w:val="2"/>
          <w:rtl/>
          <w:lang w:bidi="ar-EG"/>
        </w:rPr>
        <w:t>ت</w:t>
      </w:r>
      <w:r w:rsidRPr="00C45CCE">
        <w:rPr>
          <w:spacing w:val="2"/>
          <w:rtl/>
          <w:lang w:bidi="ar-EG"/>
        </w:rPr>
        <w:t>وضع بشأنها قواعد إجرائية.</w:t>
      </w:r>
      <w:r w:rsidRPr="00C45CCE">
        <w:rPr>
          <w:rFonts w:hint="cs"/>
          <w:spacing w:val="2"/>
          <w:rtl/>
          <w:lang w:bidi="ar-EG"/>
        </w:rPr>
        <w:t xml:space="preserve"> </w:t>
      </w:r>
      <w:r w:rsidRPr="00C45CCE">
        <w:rPr>
          <w:rFonts w:hint="cs"/>
          <w:spacing w:val="2"/>
          <w:rtl/>
          <w:lang w:bidi="ar-SY"/>
        </w:rPr>
        <w:t>وقد أقرت اللجنة قائمة هذه القرارات المتخذة في</w:t>
      </w:r>
      <w:r w:rsidR="00A45DF0" w:rsidRPr="00C45CCE">
        <w:rPr>
          <w:rFonts w:hint="eastAsia"/>
          <w:spacing w:val="2"/>
          <w:rtl/>
          <w:lang w:bidi="ar-SY"/>
        </w:rPr>
        <w:t> </w:t>
      </w:r>
      <w:r w:rsidRPr="00C45CCE">
        <w:rPr>
          <w:rFonts w:hint="cs"/>
          <w:spacing w:val="2"/>
          <w:rtl/>
          <w:lang w:bidi="ar-SY"/>
        </w:rPr>
        <w:t>الجلسات العامة والتي أعد المكتب بشأنها مشاريع قواعد إجرائية ملائمة (انظر الملحق</w:t>
      </w:r>
      <w:r w:rsidR="0061475F">
        <w:rPr>
          <w:rFonts w:hint="eastAsia"/>
          <w:spacing w:val="2"/>
          <w:rtl/>
          <w:lang w:bidi="ar-SY"/>
        </w:rPr>
        <w:t> </w:t>
      </w:r>
      <w:r w:rsidRPr="00C45CCE">
        <w:rPr>
          <w:spacing w:val="2"/>
          <w:lang w:val="en-GB"/>
        </w:rPr>
        <w:t>2</w:t>
      </w:r>
      <w:r w:rsidRPr="00C45CCE">
        <w:rPr>
          <w:rFonts w:hint="cs"/>
          <w:spacing w:val="2"/>
          <w:rtl/>
          <w:lang w:bidi="ar-SY"/>
        </w:rPr>
        <w:t>). وفيما</w:t>
      </w:r>
      <w:r w:rsidR="0061475F">
        <w:rPr>
          <w:rFonts w:hint="eastAsia"/>
          <w:spacing w:val="2"/>
          <w:rtl/>
          <w:lang w:bidi="ar-SY"/>
        </w:rPr>
        <w:t> </w:t>
      </w:r>
      <w:r w:rsidRPr="00C45CCE">
        <w:rPr>
          <w:rFonts w:hint="cs"/>
          <w:spacing w:val="2"/>
          <w:rtl/>
          <w:lang w:bidi="ar-SY"/>
        </w:rPr>
        <w:t xml:space="preserve">يتعلق بمشاريع القواعد الإجرائية هذه، أشارت اللجنة إلى أن </w:t>
      </w:r>
      <w:r w:rsidRPr="00C45CCE">
        <w:rPr>
          <w:spacing w:val="2"/>
          <w:rtl/>
          <w:lang w:bidi="ar-EG"/>
        </w:rPr>
        <w:t>هذه القرارات</w:t>
      </w:r>
      <w:r w:rsidRPr="00C45CCE">
        <w:rPr>
          <w:rFonts w:hint="cs"/>
          <w:spacing w:val="2"/>
          <w:rtl/>
          <w:lang w:bidi="ar-EG"/>
        </w:rPr>
        <w:t xml:space="preserve"> قد </w:t>
      </w:r>
      <w:r w:rsidRPr="00C45CCE">
        <w:rPr>
          <w:spacing w:val="2"/>
          <w:rtl/>
          <w:lang w:bidi="ar-EG"/>
        </w:rPr>
        <w:t>أقرت</w:t>
      </w:r>
      <w:r w:rsidRPr="00C45CCE">
        <w:rPr>
          <w:rFonts w:hint="cs"/>
          <w:spacing w:val="2"/>
          <w:rtl/>
          <w:lang w:bidi="ar-EG"/>
        </w:rPr>
        <w:t>ها</w:t>
      </w:r>
      <w:r w:rsidRPr="00C45CCE">
        <w:rPr>
          <w:spacing w:val="2"/>
          <w:rtl/>
          <w:lang w:bidi="ar-EG"/>
        </w:rPr>
        <w:t xml:space="preserve"> الهيئة التشريعية، وهي بذلك تتمتع بمركز أعلى من القواعد الإجرائية. ولهذا السبب، ومع مراعاة مبدأ التسلسل الهرمي للمعايير، لا يمكن للقواعد الإجرائية ال</w:t>
      </w:r>
      <w:r w:rsidRPr="00C45CCE">
        <w:rPr>
          <w:rFonts w:hint="cs"/>
          <w:spacing w:val="2"/>
          <w:rtl/>
          <w:lang w:bidi="ar-EG"/>
        </w:rPr>
        <w:t>مت</w:t>
      </w:r>
      <w:r w:rsidRPr="00C45CCE">
        <w:rPr>
          <w:spacing w:val="2"/>
          <w:rtl/>
          <w:lang w:bidi="ar-EG"/>
        </w:rPr>
        <w:t>صلة بهذه القرارات أن تتناقض مع</w:t>
      </w:r>
      <w:r w:rsidRPr="00C45CCE">
        <w:rPr>
          <w:rFonts w:hint="cs"/>
          <w:spacing w:val="2"/>
          <w:rtl/>
          <w:lang w:bidi="ar-EG"/>
        </w:rPr>
        <w:t>ها</w:t>
      </w:r>
      <w:r w:rsidRPr="00C45CCE">
        <w:rPr>
          <w:spacing w:val="2"/>
          <w:rtl/>
          <w:lang w:bidi="ar-EG"/>
        </w:rPr>
        <w:t xml:space="preserve"> أو</w:t>
      </w:r>
      <w:r w:rsidRPr="00C45CCE">
        <w:rPr>
          <w:rFonts w:hint="cs"/>
          <w:spacing w:val="2"/>
          <w:rtl/>
          <w:lang w:bidi="ar-EG"/>
        </w:rPr>
        <w:t xml:space="preserve"> أن</w:t>
      </w:r>
      <w:r w:rsidRPr="00C45CCE">
        <w:rPr>
          <w:spacing w:val="2"/>
          <w:rtl/>
          <w:lang w:bidi="ar-EG"/>
        </w:rPr>
        <w:t xml:space="preserve"> تختلف عنها.</w:t>
      </w:r>
    </w:p>
    <w:p w:rsidR="005C771D" w:rsidRDefault="00E44898" w:rsidP="00C45CCE">
      <w:pPr>
        <w:keepNext/>
        <w:keepLines/>
      </w:pPr>
      <w:r w:rsidRPr="00E44898">
        <w:rPr>
          <w:rtl/>
        </w:rPr>
        <w:lastRenderedPageBreak/>
        <w:t xml:space="preserve">ووفقاً لأحكام الرقم </w:t>
      </w:r>
      <w:r w:rsidRPr="00E44898">
        <w:rPr>
          <w:b/>
          <w:bCs/>
        </w:rPr>
        <w:t>17.13</w:t>
      </w:r>
      <w:r w:rsidRPr="00E44898">
        <w:rPr>
          <w:rtl/>
        </w:rPr>
        <w:t xml:space="preserve"> من لوائح الراديو، تُعرض مشاريع هذه القواعد الإجرائية على الإدارات للتعليق عليها قبل تقدي‍مها إلى ل‍جنة لوائح الراديو عملاً بأحكام الرقم </w:t>
      </w:r>
      <w:r w:rsidRPr="00E44898">
        <w:rPr>
          <w:b/>
          <w:bCs/>
        </w:rPr>
        <w:t>14.13</w:t>
      </w:r>
      <w:r w:rsidRPr="00E44898">
        <w:rPr>
          <w:rtl/>
        </w:rPr>
        <w:t xml:space="preserve">. وكما أشير إليه في الرقم </w:t>
      </w:r>
      <w:r w:rsidRPr="00E44898">
        <w:rPr>
          <w:b/>
          <w:bCs/>
        </w:rPr>
        <w:t>12A.13</w:t>
      </w:r>
      <w:r w:rsidRPr="00E44898">
        <w:rPr>
          <w:rtl/>
        </w:rPr>
        <w:t xml:space="preserve"> </w:t>
      </w:r>
      <w:r w:rsidRPr="00E44898">
        <w:rPr>
          <w:i/>
          <w:iCs/>
          <w:rtl/>
        </w:rPr>
        <w:t>د)</w:t>
      </w:r>
      <w:r w:rsidRPr="00E44898">
        <w:rPr>
          <w:rtl/>
        </w:rPr>
        <w:t xml:space="preserve"> من لوائح الراديو، فإن أي تعليقات تودون إبداءها ينبغي أن تصل إلى المكتب في موعد أقصاه </w:t>
      </w:r>
      <w:r w:rsidRPr="00E44898">
        <w:rPr>
          <w:b/>
          <w:bCs/>
        </w:rPr>
        <w:t>19</w:t>
      </w:r>
      <w:r w:rsidRPr="00E44898">
        <w:rPr>
          <w:b/>
          <w:bCs/>
          <w:rtl/>
        </w:rPr>
        <w:t xml:space="preserve"> </w:t>
      </w:r>
      <w:r w:rsidRPr="00E44898">
        <w:rPr>
          <w:rFonts w:hint="cs"/>
          <w:b/>
          <w:bCs/>
          <w:rtl/>
        </w:rPr>
        <w:t>سبتمبر</w:t>
      </w:r>
      <w:r w:rsidRPr="00E44898">
        <w:rPr>
          <w:b/>
          <w:bCs/>
          <w:rtl/>
        </w:rPr>
        <w:t xml:space="preserve"> </w:t>
      </w:r>
      <w:r w:rsidRPr="00E44898">
        <w:rPr>
          <w:b/>
          <w:bCs/>
        </w:rPr>
        <w:t>2016</w:t>
      </w:r>
      <w:r w:rsidRPr="00E44898">
        <w:rPr>
          <w:rtl/>
        </w:rPr>
        <w:t xml:space="preserve">، كي ينظر فيها الاجتماع </w:t>
      </w:r>
      <w:r w:rsidRPr="00E44898">
        <w:rPr>
          <w:rFonts w:hint="cs"/>
          <w:rtl/>
        </w:rPr>
        <w:t>الثالث والسبعون</w:t>
      </w:r>
      <w:r w:rsidRPr="00E44898">
        <w:rPr>
          <w:rtl/>
        </w:rPr>
        <w:t xml:space="preserve"> للجنة لوائح الراديو ال‍مقرر عقده في الفترة </w:t>
      </w:r>
      <w:r w:rsidRPr="00E44898">
        <w:t>21-17</w:t>
      </w:r>
      <w:r w:rsidRPr="00E44898">
        <w:rPr>
          <w:rFonts w:hint="cs"/>
          <w:rtl/>
        </w:rPr>
        <w:t xml:space="preserve"> أكتوبر</w:t>
      </w:r>
      <w:r w:rsidRPr="00E44898">
        <w:rPr>
          <w:rtl/>
        </w:rPr>
        <w:t xml:space="preserve"> </w:t>
      </w:r>
      <w:r w:rsidRPr="00E44898">
        <w:t>2016</w:t>
      </w:r>
      <w:r w:rsidRPr="00E44898">
        <w:rPr>
          <w:rtl/>
        </w:rPr>
        <w:t>. و</w:t>
      </w:r>
      <w:r w:rsidRPr="00E44898">
        <w:rPr>
          <w:rFonts w:hint="cs"/>
          <w:rtl/>
        </w:rPr>
        <w:t xml:space="preserve">ينبغي أن </w:t>
      </w:r>
      <w:r w:rsidRPr="00E44898">
        <w:rPr>
          <w:rtl/>
        </w:rPr>
        <w:t xml:space="preserve">تُرسل التعليقات </w:t>
      </w:r>
      <w:r w:rsidRPr="00E44898">
        <w:rPr>
          <w:rFonts w:hint="cs"/>
          <w:rtl/>
        </w:rPr>
        <w:t>إما</w:t>
      </w:r>
      <w:r w:rsidRPr="00E44898">
        <w:rPr>
          <w:rtl/>
        </w:rPr>
        <w:t xml:space="preserve"> بالفاكس إلى الرقم </w:t>
      </w:r>
      <w:r w:rsidRPr="00E44898">
        <w:t>+41 22 730 5785</w:t>
      </w:r>
      <w:r w:rsidRPr="00E44898">
        <w:rPr>
          <w:rtl/>
        </w:rPr>
        <w:t xml:space="preserve"> أو</w:t>
      </w:r>
      <w:r w:rsidR="00D62AB3">
        <w:rPr>
          <w:rFonts w:hint="cs"/>
          <w:rtl/>
        </w:rPr>
        <w:t> </w:t>
      </w:r>
      <w:r w:rsidRPr="00E44898">
        <w:rPr>
          <w:rtl/>
        </w:rPr>
        <w:t xml:space="preserve">بالبريد الإلكتروني إلى العنوان: </w:t>
      </w:r>
      <w:hyperlink r:id="rId9" w:history="1">
        <w:r w:rsidRPr="00E44898">
          <w:rPr>
            <w:rStyle w:val="Hyperlink"/>
          </w:rPr>
          <w:t>brmail@itu.int</w:t>
        </w:r>
      </w:hyperlink>
      <w:r w:rsidRPr="00E44898">
        <w:rPr>
          <w:rtl/>
        </w:rPr>
        <w:t>.</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1015E1">
        <w:rPr>
          <w:rFonts w:hint="cs"/>
          <w:rtl/>
        </w:rPr>
        <w:t>‍</w:t>
      </w:r>
      <w:r>
        <w:rPr>
          <w:rFonts w:hint="cs"/>
          <w:rtl/>
        </w:rPr>
        <w:t>مدير</w:t>
      </w:r>
    </w:p>
    <w:p w:rsidR="00F96ED4" w:rsidRDefault="00B600D9" w:rsidP="00507EE5">
      <w:pPr>
        <w:tabs>
          <w:tab w:val="clear" w:pos="794"/>
          <w:tab w:val="left" w:pos="283"/>
        </w:tabs>
        <w:spacing w:before="1080" w:after="120"/>
        <w:jc w:val="left"/>
        <w:rPr>
          <w:b/>
          <w:bCs/>
          <w:sz w:val="16"/>
          <w:szCs w:val="22"/>
          <w:rtl/>
          <w:lang w:bidi="ar-EG"/>
        </w:rPr>
      </w:pPr>
      <w:r>
        <w:rPr>
          <w:rFonts w:hint="cs"/>
          <w:b/>
          <w:bCs/>
          <w:rtl/>
          <w:lang w:bidi="ar-EG"/>
        </w:rPr>
        <w:t>الملحقات</w:t>
      </w:r>
      <w:r w:rsidR="00F96ED4" w:rsidRPr="00147F9E">
        <w:rPr>
          <w:rFonts w:hint="cs"/>
          <w:b/>
          <w:bCs/>
          <w:rtl/>
        </w:rPr>
        <w:t xml:space="preserve">: </w:t>
      </w:r>
      <w:r w:rsidR="00F96ED4" w:rsidRPr="003D4D8E">
        <w:t>2</w:t>
      </w:r>
    </w:p>
    <w:p w:rsidR="005C771D" w:rsidRPr="00E45690" w:rsidRDefault="005C771D" w:rsidP="001015E1">
      <w:pPr>
        <w:tabs>
          <w:tab w:val="clear" w:pos="794"/>
          <w:tab w:val="left" w:pos="283"/>
        </w:tabs>
        <w:spacing w:before="6000" w:after="12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C45CCE" w:rsidRDefault="005C771D" w:rsidP="00507EE5">
      <w:pPr>
        <w:tabs>
          <w:tab w:val="clear" w:pos="794"/>
          <w:tab w:val="left" w:pos="283"/>
        </w:tabs>
        <w:spacing w:before="0"/>
        <w:jc w:val="left"/>
        <w:rPr>
          <w:sz w:val="16"/>
          <w:szCs w:val="22"/>
          <w:rtl/>
          <w:lang w:bidi="ar-EG"/>
        </w:rPr>
      </w:pPr>
      <w:r w:rsidRPr="00C45CCE">
        <w:rPr>
          <w:rFonts w:hint="cs"/>
          <w:sz w:val="16"/>
          <w:szCs w:val="22"/>
          <w:rtl/>
          <w:lang w:bidi="ar-EG"/>
        </w:rPr>
        <w:t>-</w:t>
      </w:r>
      <w:r w:rsidRPr="00C45CCE">
        <w:rPr>
          <w:rFonts w:hint="cs"/>
          <w:sz w:val="16"/>
          <w:szCs w:val="22"/>
          <w:rtl/>
          <w:lang w:bidi="ar-EG"/>
        </w:rPr>
        <w:tab/>
      </w:r>
      <w:r w:rsidRPr="00C45CCE">
        <w:rPr>
          <w:sz w:val="16"/>
          <w:szCs w:val="22"/>
          <w:rtl/>
          <w:lang w:bidi="ar-EG"/>
        </w:rPr>
        <w:t>إدارات الدول الأعضاء</w:t>
      </w:r>
      <w:r w:rsidRPr="00C45CCE">
        <w:rPr>
          <w:rFonts w:hint="cs"/>
          <w:sz w:val="16"/>
          <w:szCs w:val="22"/>
          <w:rtl/>
          <w:lang w:bidi="ar-EG"/>
        </w:rPr>
        <w:t xml:space="preserve"> في الات</w:t>
      </w:r>
      <w:r w:rsidR="001015E1">
        <w:rPr>
          <w:rFonts w:hint="cs"/>
          <w:sz w:val="16"/>
          <w:szCs w:val="22"/>
          <w:rtl/>
          <w:lang w:bidi="ar-EG"/>
        </w:rPr>
        <w:t>‍</w:t>
      </w:r>
      <w:r w:rsidRPr="00C45CCE">
        <w:rPr>
          <w:rFonts w:hint="cs"/>
          <w:sz w:val="16"/>
          <w:szCs w:val="22"/>
          <w:rtl/>
          <w:lang w:bidi="ar-EG"/>
        </w:rPr>
        <w:t>حاد</w:t>
      </w:r>
    </w:p>
    <w:p w:rsidR="005C771D" w:rsidRPr="008E29DB" w:rsidRDefault="005C771D" w:rsidP="005C771D">
      <w:pPr>
        <w:tabs>
          <w:tab w:val="clear" w:pos="794"/>
          <w:tab w:val="left" w:pos="283"/>
        </w:tabs>
        <w:spacing w:before="0"/>
        <w:jc w:val="left"/>
        <w:rPr>
          <w:sz w:val="16"/>
          <w:szCs w:val="22"/>
          <w:highlight w:val="yellow"/>
          <w:rtl/>
          <w:lang w:bidi="ar-EG"/>
        </w:rPr>
      </w:pPr>
      <w:r w:rsidRPr="00C45CCE">
        <w:rPr>
          <w:sz w:val="16"/>
          <w:szCs w:val="22"/>
          <w:rtl/>
          <w:lang w:bidi="ar-EG"/>
        </w:rPr>
        <w:t>-</w:t>
      </w:r>
      <w:r w:rsidRPr="00C45CCE">
        <w:rPr>
          <w:sz w:val="16"/>
          <w:szCs w:val="22"/>
          <w:rtl/>
          <w:lang w:bidi="ar-EG"/>
        </w:rPr>
        <w:tab/>
        <w:t>أعضاء لجنة لوائح الراديو</w:t>
      </w:r>
    </w:p>
    <w:p w:rsidR="00185E59" w:rsidRDefault="00185E59" w:rsidP="005C771D">
      <w:pPr>
        <w:tabs>
          <w:tab w:val="clear" w:pos="794"/>
          <w:tab w:val="left" w:pos="283"/>
        </w:tabs>
        <w:spacing w:before="0"/>
        <w:jc w:val="left"/>
        <w:rPr>
          <w:rtl/>
        </w:rPr>
      </w:pPr>
      <w:r>
        <w:rPr>
          <w:rtl/>
        </w:rPr>
        <w:br w:type="page"/>
      </w:r>
    </w:p>
    <w:p w:rsidR="005C771D" w:rsidRDefault="005C771D" w:rsidP="005C771D">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r w:rsidRPr="008D3F8E">
        <w:rPr>
          <w:rFonts w:hint="cs"/>
          <w:rtl/>
        </w:rPr>
        <w:t xml:space="preserve"> </w:t>
      </w:r>
      <w:r w:rsidRPr="008D3F8E">
        <w:rPr>
          <w:lang w:val="en-GB"/>
        </w:rPr>
        <w:t>1</w:t>
      </w:r>
    </w:p>
    <w:p w:rsidR="005C771D" w:rsidRPr="00B001B8" w:rsidRDefault="005E0628" w:rsidP="00B001B8">
      <w:pPr>
        <w:pStyle w:val="Headingb"/>
        <w:ind w:left="0" w:firstLine="0"/>
        <w:jc w:val="center"/>
        <w:rPr>
          <w:lang w:val="en-GB"/>
        </w:rPr>
      </w:pPr>
      <w:r w:rsidRPr="00B001B8">
        <w:rPr>
          <w:rtl/>
          <w:lang w:val="en-GB"/>
        </w:rPr>
        <w:t>القواعد المتعلقة</w:t>
      </w:r>
      <w:r w:rsidRPr="00B001B8">
        <w:rPr>
          <w:lang w:val="en-GB"/>
        </w:rPr>
        <w:br/>
      </w:r>
      <w:r w:rsidRPr="00B001B8">
        <w:rPr>
          <w:rtl/>
          <w:lang w:val="en-GB"/>
        </w:rPr>
        <w:t xml:space="preserve">بالمادة </w:t>
      </w:r>
      <w:r w:rsidRPr="00B001B8">
        <w:rPr>
          <w:lang w:val="en-GB"/>
        </w:rPr>
        <w:t>1</w:t>
      </w:r>
      <w:r w:rsidRPr="00B001B8">
        <w:rPr>
          <w:rtl/>
          <w:lang w:val="en-GB"/>
        </w:rPr>
        <w:t xml:space="preserve"> من لوائح الراديو</w:t>
      </w:r>
    </w:p>
    <w:p w:rsidR="005E0628" w:rsidRPr="005E0628" w:rsidRDefault="005E0628" w:rsidP="00775870">
      <w:pPr>
        <w:spacing w:after="120"/>
        <w:rPr>
          <w:b/>
          <w:bCs/>
          <w:lang w:bidi="ar-EG"/>
        </w:rPr>
      </w:pPr>
      <w:r>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991"/>
      </w:tblGrid>
      <w:tr w:rsidR="005E0628" w:rsidRPr="005E0628" w:rsidTr="00775870">
        <w:tc>
          <w:tcPr>
            <w:tcW w:w="991" w:type="dxa"/>
          </w:tcPr>
          <w:p w:rsidR="005E0628" w:rsidRPr="0052579B" w:rsidRDefault="005E0628" w:rsidP="00775870">
            <w:pPr>
              <w:spacing w:before="60" w:after="60" w:line="240" w:lineRule="exact"/>
              <w:rPr>
                <w:b/>
                <w:bCs/>
                <w:rtl/>
                <w:lang w:bidi="ar-EG"/>
              </w:rPr>
            </w:pPr>
            <w:r w:rsidRPr="0052579B">
              <w:rPr>
                <w:b/>
                <w:bCs/>
              </w:rPr>
              <w:t>112.1</w:t>
            </w:r>
          </w:p>
        </w:tc>
      </w:tr>
    </w:tbl>
    <w:p w:rsidR="005E0628" w:rsidRPr="005E0628" w:rsidRDefault="005E0628" w:rsidP="005E0628">
      <w:pPr>
        <w:rPr>
          <w:rtl/>
        </w:rPr>
      </w:pPr>
    </w:p>
    <w:p w:rsidR="005E0628" w:rsidRPr="005E0628" w:rsidRDefault="005E0628" w:rsidP="001015E1">
      <w:pPr>
        <w:rPr>
          <w:rtl/>
        </w:rPr>
      </w:pPr>
      <w:r w:rsidRPr="005E0628">
        <w:rPr>
          <w:rtl/>
        </w:rPr>
        <w:t xml:space="preserve">وفقاً لهذا التعريف، </w:t>
      </w:r>
      <w:r w:rsidRPr="005E0628">
        <w:rPr>
          <w:rFonts w:hint="cs"/>
          <w:rtl/>
        </w:rPr>
        <w:t>كل</w:t>
      </w:r>
      <w:r w:rsidRPr="005E0628">
        <w:rPr>
          <w:rtl/>
        </w:rPr>
        <w:t xml:space="preserve"> نظام ساتلي يتكون من ساتل واحد فقط يشكل في الوقت نفسه شبكة ساتلية، وحين يتألف النظام من أكثر من ساتل فإن كل جزء من أجزاء النظام يضم ساتلاً واحداً يعد شبكة ساتلية. ويشير عنوان الملحق </w:t>
      </w:r>
      <w:r w:rsidRPr="005E0628">
        <w:rPr>
          <w:lang w:val="en-GB"/>
        </w:rPr>
        <w:t>2</w:t>
      </w:r>
      <w:del w:id="0" w:author="alhakim" w:date="2016-07-23T07:29:00Z">
        <w:r w:rsidRPr="005E0628" w:rsidDel="00803B39">
          <w:rPr>
            <w:lang w:val="en-GB"/>
          </w:rPr>
          <w:delText>A</w:delText>
        </w:r>
      </w:del>
      <w:r w:rsidRPr="005E0628">
        <w:rPr>
          <w:rtl/>
        </w:rPr>
        <w:t xml:space="preserve"> </w:t>
      </w:r>
      <w:r w:rsidRPr="005E0628">
        <w:rPr>
          <w:rFonts w:hint="cs"/>
          <w:rtl/>
        </w:rPr>
        <w:t>في ا</w:t>
      </w:r>
      <w:r w:rsidRPr="005E0628">
        <w:rPr>
          <w:rtl/>
        </w:rPr>
        <w:t>لتذييل</w:t>
      </w:r>
      <w:r w:rsidR="001015E1">
        <w:rPr>
          <w:rFonts w:hint="cs"/>
          <w:rtl/>
        </w:rPr>
        <w:t> </w:t>
      </w:r>
      <w:r w:rsidRPr="005E0628">
        <w:rPr>
          <w:b/>
          <w:bCs/>
          <w:lang w:val="en-GB"/>
        </w:rPr>
        <w:t>4</w:t>
      </w:r>
      <w:r w:rsidRPr="005E0628">
        <w:rPr>
          <w:rtl/>
        </w:rPr>
        <w:t xml:space="preserve"> (والعنوانان الفرعيان للفقرتين </w:t>
      </w:r>
      <w:r w:rsidRPr="005E0628">
        <w:rPr>
          <w:lang w:val="en-GB"/>
        </w:rPr>
        <w:t>A</w:t>
      </w:r>
      <w:r w:rsidRPr="005E0628">
        <w:rPr>
          <w:rtl/>
        </w:rPr>
        <w:t xml:space="preserve"> و</w:t>
      </w:r>
      <w:r w:rsidRPr="005E0628">
        <w:rPr>
          <w:lang w:val="en-GB"/>
        </w:rPr>
        <w:t>1A</w:t>
      </w:r>
      <w:r w:rsidRPr="005E0628">
        <w:rPr>
          <w:rtl/>
        </w:rPr>
        <w:t xml:space="preserve"> من </w:t>
      </w:r>
      <w:r w:rsidRPr="005E0628">
        <w:rPr>
          <w:rFonts w:hint="cs"/>
          <w:rtl/>
        </w:rPr>
        <w:t>ذلك</w:t>
      </w:r>
      <w:r w:rsidRPr="005E0628">
        <w:rPr>
          <w:rtl/>
        </w:rPr>
        <w:t xml:space="preserve"> الملحق) إلى أن المعلومات الواردة في التذييل المذكور </w:t>
      </w:r>
      <w:r w:rsidRPr="005E0628">
        <w:rPr>
          <w:rFonts w:hint="cs"/>
          <w:rtl/>
        </w:rPr>
        <w:t xml:space="preserve">يجب أن </w:t>
      </w:r>
      <w:r w:rsidRPr="005E0628">
        <w:rPr>
          <w:rtl/>
        </w:rPr>
        <w:t>تتوفر لكل شبكة من الشبكات الساتلية. ومن ثم يتعيّن تطبيق إجراء</w:t>
      </w:r>
      <w:ins w:id="1" w:author="alhakim" w:date="2016-07-23T07:31:00Z">
        <w:r w:rsidRPr="005E0628">
          <w:rPr>
            <w:rFonts w:hint="cs"/>
            <w:rtl/>
          </w:rPr>
          <w:t>ات</w:t>
        </w:r>
      </w:ins>
      <w:r w:rsidRPr="005E0628">
        <w:rPr>
          <w:rtl/>
        </w:rPr>
        <w:t xml:space="preserve"> النشر المسبق</w:t>
      </w:r>
      <w:ins w:id="2" w:author="alhakim" w:date="2016-07-23T07:31:00Z">
        <w:r w:rsidRPr="005E0628">
          <w:rPr>
            <w:rFonts w:hint="cs"/>
            <w:rtl/>
          </w:rPr>
          <w:t xml:space="preserve"> أو التنسيق</w:t>
        </w:r>
      </w:ins>
      <w:r w:rsidRPr="005E0628">
        <w:rPr>
          <w:rtl/>
        </w:rPr>
        <w:t xml:space="preserve"> على كل شبكة ساتلية. و</w:t>
      </w:r>
      <w:ins w:id="3" w:author="alhakim" w:date="2016-07-23T07:31:00Z">
        <w:r w:rsidRPr="005E0628">
          <w:rPr>
            <w:rFonts w:hint="cs"/>
            <w:rtl/>
          </w:rPr>
          <w:t>كذلك</w:t>
        </w:r>
      </w:ins>
      <w:r w:rsidRPr="005E0628">
        <w:rPr>
          <w:rFonts w:hint="cs"/>
          <w:rtl/>
        </w:rPr>
        <w:t xml:space="preserve"> يمكن، </w:t>
      </w:r>
      <w:r w:rsidRPr="005E0628">
        <w:rPr>
          <w:rtl/>
        </w:rPr>
        <w:t>وفقاً للفقر</w:t>
      </w:r>
      <w:del w:id="4" w:author="alhakim" w:date="2016-07-23T07:32:00Z">
        <w:r w:rsidRPr="005E0628" w:rsidDel="004100CB">
          <w:rPr>
            <w:rtl/>
          </w:rPr>
          <w:delText>ة</w:delText>
        </w:r>
      </w:del>
      <w:ins w:id="5" w:author="alhakim" w:date="2016-07-23T07:32:00Z">
        <w:r w:rsidRPr="005E0628">
          <w:rPr>
            <w:rFonts w:hint="cs"/>
            <w:rtl/>
          </w:rPr>
          <w:t>تين</w:t>
        </w:r>
      </w:ins>
      <w:r w:rsidRPr="005E0628">
        <w:rPr>
          <w:rtl/>
        </w:rPr>
        <w:t xml:space="preserve"> </w:t>
      </w:r>
      <w:r w:rsidRPr="005E0628">
        <w:rPr>
          <w:lang w:val="en-GB"/>
        </w:rPr>
        <w:t>4.b.4.A</w:t>
      </w:r>
      <w:r w:rsidRPr="005E0628">
        <w:rPr>
          <w:rtl/>
        </w:rPr>
        <w:t xml:space="preserve"> </w:t>
      </w:r>
      <w:ins w:id="6" w:author="alhakim" w:date="2016-07-25T10:59:00Z">
        <w:r w:rsidRPr="005E0628">
          <w:rPr>
            <w:rFonts w:hint="cs"/>
            <w:rtl/>
          </w:rPr>
          <w:t>و</w:t>
        </w:r>
        <w:r w:rsidRPr="005E0628">
          <w:rPr>
            <w:lang w:val="en-GB"/>
          </w:rPr>
          <w:t>b.4.b.4.A</w:t>
        </w:r>
      </w:ins>
      <w:r w:rsidRPr="005E0628">
        <w:rPr>
          <w:rFonts w:hint="cs"/>
          <w:rtl/>
        </w:rPr>
        <w:t xml:space="preserve"> في</w:t>
      </w:r>
      <w:r w:rsidRPr="005E0628">
        <w:rPr>
          <w:rtl/>
        </w:rPr>
        <w:t xml:space="preserve"> التذييل </w:t>
      </w:r>
      <w:r w:rsidRPr="005E0628">
        <w:rPr>
          <w:b/>
          <w:bCs/>
          <w:lang w:val="en-GB"/>
        </w:rPr>
        <w:t>4</w:t>
      </w:r>
      <w:r w:rsidRPr="005E0628">
        <w:rPr>
          <w:rtl/>
        </w:rPr>
        <w:t>، أن تغطي بطاقة التبليغ أكثر من</w:t>
      </w:r>
      <w:ins w:id="7" w:author="alhakim" w:date="2016-07-23T07:35:00Z">
        <w:r w:rsidRPr="005E0628">
          <w:rPr>
            <w:rFonts w:hint="cs"/>
            <w:rtl/>
          </w:rPr>
          <w:t xml:space="preserve"> مستوٍ مداري وأكثر من</w:t>
        </w:r>
      </w:ins>
      <w:r w:rsidRPr="005E0628">
        <w:rPr>
          <w:rtl/>
        </w:rPr>
        <w:t xml:space="preserve"> ساتل </w:t>
      </w:r>
      <w:r w:rsidRPr="005E0628">
        <w:rPr>
          <w:rFonts w:hint="cs"/>
          <w:rtl/>
        </w:rPr>
        <w:t>واحد</w:t>
      </w:r>
      <w:ins w:id="8" w:author="alhakim" w:date="2016-07-23T07:35:00Z">
        <w:r w:rsidRPr="005E0628">
          <w:rPr>
            <w:rFonts w:hint="cs"/>
            <w:rtl/>
          </w:rPr>
          <w:t xml:space="preserve"> ل</w:t>
        </w:r>
      </w:ins>
      <w:r w:rsidRPr="005E0628">
        <w:rPr>
          <w:rFonts w:hint="cs"/>
          <w:rtl/>
        </w:rPr>
        <w:t xml:space="preserve">كل </w:t>
      </w:r>
      <w:ins w:id="9" w:author="alhakim" w:date="2016-07-23T07:35:00Z">
        <w:r w:rsidRPr="005E0628">
          <w:rPr>
            <w:rFonts w:hint="cs"/>
            <w:rtl/>
          </w:rPr>
          <w:t>مستوٍ مداري</w:t>
        </w:r>
      </w:ins>
      <w:r w:rsidRPr="005E0628">
        <w:rPr>
          <w:rtl/>
        </w:rPr>
        <w:t xml:space="preserve"> </w:t>
      </w:r>
      <w:r w:rsidRPr="005E0628">
        <w:rPr>
          <w:rFonts w:hint="cs"/>
          <w:rtl/>
        </w:rPr>
        <w:t xml:space="preserve">في </w:t>
      </w:r>
      <w:r w:rsidRPr="005E0628">
        <w:rPr>
          <w:rtl/>
        </w:rPr>
        <w:t>شبكة غير مستقرة بالنسبة إلى الأرض</w:t>
      </w:r>
      <w:r w:rsidRPr="005E0628">
        <w:rPr>
          <w:rFonts w:hint="cs"/>
          <w:rtl/>
        </w:rPr>
        <w:t>،</w:t>
      </w:r>
      <w:r w:rsidRPr="005E0628">
        <w:rPr>
          <w:rtl/>
        </w:rPr>
        <w:t xml:space="preserve"> إذا كانت خصائص هذه السواتل </w:t>
      </w:r>
      <w:r w:rsidRPr="005E0628">
        <w:rPr>
          <w:rFonts w:hint="cs"/>
          <w:rtl/>
        </w:rPr>
        <w:t>متماثلة</w:t>
      </w:r>
      <w:r w:rsidRPr="005E0628">
        <w:rPr>
          <w:rtl/>
        </w:rPr>
        <w:t>.</w:t>
      </w:r>
    </w:p>
    <w:p w:rsidR="005E0628" w:rsidRPr="005E0628" w:rsidRDefault="005E0628" w:rsidP="005E0628">
      <w:pPr>
        <w:rPr>
          <w:rtl/>
        </w:rPr>
      </w:pPr>
      <w:r w:rsidRPr="005E0628">
        <w:rPr>
          <w:rtl/>
        </w:rPr>
        <w:t xml:space="preserve">واستناداً إلى ما تقدم، </w:t>
      </w:r>
      <w:r w:rsidRPr="005E0628">
        <w:rPr>
          <w:rFonts w:hint="cs"/>
          <w:rtl/>
        </w:rPr>
        <w:t>تعتبر</w:t>
      </w:r>
      <w:r w:rsidRPr="005E0628">
        <w:rPr>
          <w:rtl/>
        </w:rPr>
        <w:t xml:space="preserve"> الأجزاء التالية التي يتألف منها نظام فضائي بمثابة شبكات ساتلية:</w:t>
      </w:r>
    </w:p>
    <w:p w:rsidR="005E0628" w:rsidRPr="005E0628" w:rsidRDefault="005E0628" w:rsidP="00775870">
      <w:pPr>
        <w:pStyle w:val="enumlev1"/>
        <w:rPr>
          <w:rtl/>
        </w:rPr>
      </w:pPr>
      <w:r w:rsidRPr="005E0628">
        <w:rPr>
          <w:i/>
          <w:iCs/>
          <w:rtl/>
        </w:rPr>
        <w:t> أ )</w:t>
      </w:r>
      <w:r w:rsidRPr="005E0628">
        <w:rPr>
          <w:rtl/>
        </w:rPr>
        <w:tab/>
        <w:t>نظام سواتل مستقرة بالنسبة إلى الأرض يستعمل ساتلاً واحداً ومحطتين أو أكثر من المحطات الأرضية؛</w:t>
      </w:r>
    </w:p>
    <w:p w:rsidR="005E0628" w:rsidRPr="005E0628" w:rsidRDefault="005E0628" w:rsidP="00775870">
      <w:pPr>
        <w:pStyle w:val="enumlev1"/>
        <w:rPr>
          <w:rtl/>
        </w:rPr>
      </w:pPr>
      <w:r w:rsidRPr="005E0628">
        <w:rPr>
          <w:i/>
          <w:iCs/>
          <w:rtl/>
        </w:rPr>
        <w:t>ب)</w:t>
      </w:r>
      <w:r w:rsidRPr="005E0628">
        <w:rPr>
          <w:rtl/>
        </w:rPr>
        <w:tab/>
      </w:r>
      <w:r w:rsidRPr="005E0628">
        <w:rPr>
          <w:rFonts w:hint="cs"/>
          <w:rtl/>
        </w:rPr>
        <w:t xml:space="preserve">في </w:t>
      </w:r>
      <w:r w:rsidRPr="005E0628">
        <w:rPr>
          <w:rtl/>
        </w:rPr>
        <w:t xml:space="preserve">حالة نظام </w:t>
      </w:r>
      <w:r w:rsidRPr="005E0628">
        <w:rPr>
          <w:rFonts w:hint="cs"/>
          <w:rtl/>
        </w:rPr>
        <w:t>ساتلي</w:t>
      </w:r>
      <w:r w:rsidRPr="005E0628">
        <w:rPr>
          <w:rtl/>
        </w:rPr>
        <w:t xml:space="preserve"> مستقر بالنسبة إلى الأرض تستعمل فيه الوصلة الراديوية بين محطتين أرضيتين ساتلين أو أكثر يقومان </w:t>
      </w:r>
      <w:r w:rsidRPr="005E0628">
        <w:rPr>
          <w:rFonts w:hint="cs"/>
          <w:rtl/>
        </w:rPr>
        <w:t>بالتواصل</w:t>
      </w:r>
      <w:r w:rsidRPr="005E0628">
        <w:rPr>
          <w:rtl/>
        </w:rPr>
        <w:t xml:space="preserve"> </w:t>
      </w:r>
      <w:r w:rsidRPr="005E0628">
        <w:rPr>
          <w:rFonts w:hint="cs"/>
          <w:rtl/>
        </w:rPr>
        <w:t>عبر</w:t>
      </w:r>
      <w:r w:rsidRPr="005E0628">
        <w:rPr>
          <w:rtl/>
        </w:rPr>
        <w:t xml:space="preserve"> وصلات بين السواتل، </w:t>
      </w:r>
      <w:r w:rsidRPr="005E0628">
        <w:rPr>
          <w:rFonts w:hint="cs"/>
          <w:rtl/>
        </w:rPr>
        <w:t>يعتبر</w:t>
      </w:r>
      <w:r w:rsidRPr="005E0628">
        <w:rPr>
          <w:rtl/>
        </w:rPr>
        <w:t xml:space="preserve"> كل ساتل من هذه السواتل مع المحطات الأرضية </w:t>
      </w:r>
      <w:r w:rsidRPr="005E0628">
        <w:rPr>
          <w:rFonts w:hint="cs"/>
          <w:rtl/>
        </w:rPr>
        <w:t>المرتبطة به</w:t>
      </w:r>
      <w:r w:rsidRPr="005E0628">
        <w:rPr>
          <w:rtl/>
        </w:rPr>
        <w:t xml:space="preserve"> بمثابة شبكة منفصلة. </w:t>
      </w:r>
      <w:r w:rsidRPr="005E0628">
        <w:rPr>
          <w:rFonts w:hint="cs"/>
          <w:rtl/>
        </w:rPr>
        <w:t>ويتعين</w:t>
      </w:r>
      <w:r w:rsidRPr="005E0628">
        <w:rPr>
          <w:rtl/>
        </w:rPr>
        <w:t xml:space="preserve"> التبليغ عن الوصلات التي تربط بين هذه السواتل </w:t>
      </w:r>
      <w:r w:rsidRPr="005E0628">
        <w:rPr>
          <w:rFonts w:hint="cs"/>
          <w:rtl/>
        </w:rPr>
        <w:t>بالنسبة</w:t>
      </w:r>
      <w:r w:rsidRPr="005E0628">
        <w:rPr>
          <w:rtl/>
        </w:rPr>
        <w:t xml:space="preserve"> </w:t>
      </w:r>
      <w:r w:rsidRPr="005E0628">
        <w:rPr>
          <w:rFonts w:hint="cs"/>
          <w:rtl/>
        </w:rPr>
        <w:t>ل</w:t>
      </w:r>
      <w:r w:rsidRPr="005E0628">
        <w:rPr>
          <w:rtl/>
        </w:rPr>
        <w:t xml:space="preserve">كل ساتل </w:t>
      </w:r>
      <w:r w:rsidRPr="005E0628">
        <w:rPr>
          <w:rFonts w:hint="cs"/>
          <w:rtl/>
        </w:rPr>
        <w:t>في</w:t>
      </w:r>
      <w:r w:rsidRPr="005E0628">
        <w:rPr>
          <w:rtl/>
        </w:rPr>
        <w:t xml:space="preserve"> النظام؛</w:t>
      </w:r>
    </w:p>
    <w:p w:rsidR="005E0628" w:rsidRPr="005E0628" w:rsidRDefault="005E0628" w:rsidP="00775870">
      <w:pPr>
        <w:pStyle w:val="enumlev1"/>
        <w:rPr>
          <w:rtl/>
        </w:rPr>
      </w:pPr>
      <w:r w:rsidRPr="005E0628">
        <w:rPr>
          <w:i/>
          <w:iCs/>
          <w:rtl/>
        </w:rPr>
        <w:t>ج )</w:t>
      </w:r>
      <w:r w:rsidRPr="005E0628">
        <w:rPr>
          <w:rtl/>
        </w:rPr>
        <w:tab/>
        <w:t xml:space="preserve">نظام </w:t>
      </w:r>
      <w:r w:rsidRPr="005E0628">
        <w:rPr>
          <w:rFonts w:hint="cs"/>
          <w:rtl/>
        </w:rPr>
        <w:t>ساتلي</w:t>
      </w:r>
      <w:r w:rsidRPr="005E0628">
        <w:rPr>
          <w:rtl/>
        </w:rPr>
        <w:t xml:space="preserve"> غير مستقر بالنسبة إلى الأرض يتألف من أكثر من ساتل واحد، </w:t>
      </w:r>
      <w:r w:rsidRPr="005E0628">
        <w:rPr>
          <w:rFonts w:hint="cs"/>
          <w:rtl/>
        </w:rPr>
        <w:t>تتماثل</w:t>
      </w:r>
      <w:r w:rsidRPr="005E0628">
        <w:rPr>
          <w:rtl/>
        </w:rPr>
        <w:t xml:space="preserve"> فيه </w:t>
      </w:r>
      <w:ins w:id="10" w:author="alhakim" w:date="2016-07-23T07:55:00Z">
        <w:r w:rsidRPr="005E0628">
          <w:rPr>
            <w:rFonts w:hint="cs"/>
            <w:rtl/>
          </w:rPr>
          <w:t>ال</w:t>
        </w:r>
      </w:ins>
      <w:r w:rsidRPr="005E0628">
        <w:rPr>
          <w:rtl/>
        </w:rPr>
        <w:t xml:space="preserve">خصائص </w:t>
      </w:r>
      <w:ins w:id="11" w:author="alhakim" w:date="2016-07-23T07:55:00Z">
        <w:r w:rsidRPr="005E0628">
          <w:rPr>
            <w:rFonts w:hint="cs"/>
            <w:rtl/>
          </w:rPr>
          <w:t>ل</w:t>
        </w:r>
      </w:ins>
      <w:r w:rsidRPr="005E0628">
        <w:rPr>
          <w:rtl/>
        </w:rPr>
        <w:t xml:space="preserve">كل </w:t>
      </w:r>
      <w:del w:id="12" w:author="alhakim" w:date="2016-07-23T07:55:00Z">
        <w:r w:rsidRPr="005E0628" w:rsidDel="008334D0">
          <w:rPr>
            <w:rtl/>
          </w:rPr>
          <w:delText>السواتل</w:delText>
        </w:r>
      </w:del>
      <w:r w:rsidRPr="005E0628">
        <w:rPr>
          <w:rFonts w:hint="cs"/>
          <w:rtl/>
        </w:rPr>
        <w:t xml:space="preserve"> </w:t>
      </w:r>
      <w:ins w:id="13" w:author="alhakim" w:date="2016-07-23T07:55:00Z">
        <w:r w:rsidRPr="005E0628">
          <w:rPr>
            <w:rFonts w:hint="cs"/>
            <w:rtl/>
          </w:rPr>
          <w:t>مستوٍ مداري</w:t>
        </w:r>
      </w:ins>
      <w:del w:id="14" w:author="alhakim" w:date="2016-07-23T07:55:00Z">
        <w:r w:rsidRPr="005E0628" w:rsidDel="008334D0">
          <w:rPr>
            <w:rtl/>
          </w:rPr>
          <w:delText>.</w:delText>
        </w:r>
      </w:del>
      <w:r w:rsidRPr="005E0628">
        <w:rPr>
          <w:rtl/>
        </w:rPr>
        <w:t xml:space="preserve"> و</w:t>
      </w:r>
      <w:r w:rsidRPr="005E0628">
        <w:rPr>
          <w:rFonts w:hint="cs"/>
          <w:rtl/>
        </w:rPr>
        <w:t>ي</w:t>
      </w:r>
      <w:r w:rsidRPr="005E0628">
        <w:rPr>
          <w:rtl/>
        </w:rPr>
        <w:t>تطلب</w:t>
      </w:r>
      <w:r w:rsidRPr="005E0628">
        <w:rPr>
          <w:rFonts w:hint="cs"/>
          <w:rtl/>
        </w:rPr>
        <w:t xml:space="preserve"> من أجله</w:t>
      </w:r>
      <w:r w:rsidRPr="005E0628">
        <w:rPr>
          <w:rtl/>
        </w:rPr>
        <w:t xml:space="preserve"> </w:t>
      </w:r>
      <w:r w:rsidRPr="005E0628">
        <w:rPr>
          <w:rFonts w:hint="cs"/>
          <w:rtl/>
        </w:rPr>
        <w:t>البند</w:t>
      </w:r>
      <w:del w:id="15" w:author="alhakim" w:date="2016-07-25T11:04:00Z">
        <w:r w:rsidRPr="005E0628" w:rsidDel="00706700">
          <w:rPr>
            <w:rFonts w:hint="cs"/>
            <w:rtl/>
          </w:rPr>
          <w:delText xml:space="preserve"> </w:delText>
        </w:r>
        <w:r w:rsidRPr="005E0628" w:rsidDel="00706700">
          <w:rPr>
            <w:lang w:val="en-GB"/>
          </w:rPr>
          <w:delText>4.b.4.A</w:delText>
        </w:r>
      </w:del>
      <w:ins w:id="16" w:author="alhakim" w:date="2016-07-25T11:04:00Z">
        <w:r w:rsidRPr="005E0628">
          <w:rPr>
            <w:rFonts w:hint="cs"/>
            <w:rtl/>
          </w:rPr>
          <w:t xml:space="preserve"> </w:t>
        </w:r>
        <w:r w:rsidRPr="005E0628">
          <w:rPr>
            <w:lang w:val="en-GB"/>
          </w:rPr>
          <w:t>b.4.b.4.A</w:t>
        </w:r>
      </w:ins>
      <w:r w:rsidRPr="005E0628">
        <w:rPr>
          <w:rFonts w:hint="cs"/>
          <w:rtl/>
        </w:rPr>
        <w:t xml:space="preserve"> </w:t>
      </w:r>
      <w:r w:rsidRPr="005E0628">
        <w:rPr>
          <w:rtl/>
        </w:rPr>
        <w:t xml:space="preserve"> </w:t>
      </w:r>
      <w:r w:rsidRPr="005E0628">
        <w:rPr>
          <w:rFonts w:hint="cs"/>
          <w:rtl/>
        </w:rPr>
        <w:t>في</w:t>
      </w:r>
      <w:r w:rsidRPr="005E0628">
        <w:rPr>
          <w:rtl/>
        </w:rPr>
        <w:t xml:space="preserve"> التذييل </w:t>
      </w:r>
      <w:r w:rsidRPr="005E0628">
        <w:rPr>
          <w:b/>
          <w:bCs/>
          <w:lang w:val="en-GB"/>
        </w:rPr>
        <w:t>4</w:t>
      </w:r>
      <w:r w:rsidRPr="005E0628">
        <w:rPr>
          <w:rtl/>
        </w:rPr>
        <w:t xml:space="preserve"> </w:t>
      </w:r>
      <w:r w:rsidRPr="005E0628">
        <w:rPr>
          <w:rFonts w:hint="cs"/>
          <w:rtl/>
        </w:rPr>
        <w:t>بيان</w:t>
      </w:r>
      <w:r w:rsidRPr="005E0628">
        <w:rPr>
          <w:rtl/>
        </w:rPr>
        <w:t xml:space="preserve"> عدد السواتل؛</w:t>
      </w:r>
    </w:p>
    <w:p w:rsidR="005E0628" w:rsidRDefault="005E0628" w:rsidP="00775870">
      <w:pPr>
        <w:pStyle w:val="enumlev1"/>
        <w:rPr>
          <w:rtl/>
        </w:rPr>
      </w:pPr>
      <w:r w:rsidRPr="005E0628">
        <w:rPr>
          <w:i/>
          <w:iCs/>
          <w:rtl/>
        </w:rPr>
        <w:t>د )</w:t>
      </w:r>
      <w:r w:rsidRPr="005E0628">
        <w:rPr>
          <w:rtl/>
        </w:rPr>
        <w:tab/>
        <w:t>نظام مختلط يتألف من ساتل واحد مستقر بالنسبة إلى الأرض وعدد من السواتل غير المستقرة بالنسبة</w:t>
      </w:r>
      <w:r w:rsidRPr="005E0628">
        <w:rPr>
          <w:rFonts w:hint="cs"/>
          <w:rtl/>
        </w:rPr>
        <w:t xml:space="preserve"> </w:t>
      </w:r>
      <w:r w:rsidRPr="005E0628">
        <w:rPr>
          <w:rtl/>
        </w:rPr>
        <w:t>إلى الأرض.</w:t>
      </w:r>
    </w:p>
    <w:p w:rsidR="005E0628" w:rsidRDefault="005E0628" w:rsidP="005E0628">
      <w:pPr>
        <w:rPr>
          <w:i/>
          <w:iCs/>
          <w:rtl/>
          <w:lang w:bidi="ar-SY"/>
        </w:rPr>
      </w:pPr>
      <w:r w:rsidRPr="005E0628">
        <w:rPr>
          <w:i/>
          <w:iCs/>
          <w:rtl/>
          <w:lang w:bidi="ar-SY"/>
          <w:rPrChange w:id="17" w:author="alhakim" w:date="2016-07-23T07:59:00Z">
            <w:rPr>
              <w:rFonts w:ascii="Times New Roman" w:hAnsi="Times New Roman" w:cs="Times New Roman"/>
              <w:sz w:val="24"/>
              <w:szCs w:val="24"/>
              <w:rtl/>
            </w:rPr>
          </w:rPrChange>
        </w:rPr>
        <w:t>(</w:t>
      </w:r>
      <w:ins w:id="18" w:author="alhakim" w:date="2016-07-23T07:58:00Z">
        <w:r w:rsidRPr="005E0628">
          <w:rPr>
            <w:i/>
            <w:iCs/>
            <w:rtl/>
            <w:lang w:bidi="ar-SY"/>
            <w:rPrChange w:id="19" w:author="alhakim" w:date="2016-07-23T07:59:00Z">
              <w:rPr>
                <w:rFonts w:ascii="Times New Roman" w:hAnsi="Times New Roman" w:cs="Times New Roman"/>
                <w:sz w:val="24"/>
                <w:szCs w:val="24"/>
                <w:rtl/>
              </w:rPr>
            </w:rPrChange>
          </w:rPr>
          <w:t xml:space="preserve">انظر أيضاً التعليقات في الفقرتين </w:t>
        </w:r>
        <w:r w:rsidRPr="005E0628">
          <w:rPr>
            <w:i/>
            <w:iCs/>
            <w:lang w:val="en-GB"/>
            <w:rPrChange w:id="20" w:author="alhakim" w:date="2016-07-23T07:59:00Z">
              <w:rPr>
                <w:rFonts w:ascii="Times New Roman" w:hAnsi="Times New Roman" w:cs="Times New Roman"/>
                <w:sz w:val="24"/>
                <w:szCs w:val="24"/>
                <w:lang w:val="en-GB"/>
              </w:rPr>
            </w:rPrChange>
          </w:rPr>
          <w:t>11.3</w:t>
        </w:r>
        <w:r w:rsidRPr="005E0628">
          <w:rPr>
            <w:i/>
            <w:iCs/>
            <w:rtl/>
            <w:lang w:bidi="ar-SY"/>
            <w:rPrChange w:id="21" w:author="alhakim" w:date="2016-07-23T07:59:00Z">
              <w:rPr>
                <w:rFonts w:ascii="Times New Roman" w:hAnsi="Times New Roman" w:cs="Times New Roman"/>
                <w:sz w:val="24"/>
                <w:szCs w:val="24"/>
                <w:rtl/>
                <w:lang w:val="en-GB"/>
              </w:rPr>
            </w:rPrChange>
          </w:rPr>
          <w:t xml:space="preserve"> و</w:t>
        </w:r>
      </w:ins>
      <w:ins w:id="22" w:author="alhakim" w:date="2016-07-23T07:59:00Z">
        <w:r w:rsidRPr="005E0628">
          <w:rPr>
            <w:i/>
            <w:iCs/>
            <w:lang w:val="en-GB"/>
            <w:rPrChange w:id="23" w:author="alhakim" w:date="2016-07-23T07:59:00Z">
              <w:rPr>
                <w:rFonts w:ascii="Times New Roman" w:hAnsi="Times New Roman" w:cs="Times New Roman"/>
                <w:sz w:val="24"/>
                <w:szCs w:val="24"/>
                <w:lang w:val="en-GB"/>
              </w:rPr>
            </w:rPrChange>
          </w:rPr>
          <w:t>3.4</w:t>
        </w:r>
        <w:r w:rsidRPr="005E0628">
          <w:rPr>
            <w:i/>
            <w:iCs/>
            <w:rtl/>
            <w:lang w:bidi="ar-SY"/>
            <w:rPrChange w:id="24" w:author="alhakim" w:date="2016-07-23T07:59:00Z">
              <w:rPr>
                <w:rFonts w:ascii="Times New Roman" w:hAnsi="Times New Roman" w:cs="Times New Roman"/>
                <w:sz w:val="24"/>
                <w:szCs w:val="24"/>
                <w:rtl/>
                <w:lang w:val="en-GB"/>
              </w:rPr>
            </w:rPrChange>
          </w:rPr>
          <w:t xml:space="preserve"> من القواعد الإجرائية فيما يتعلق بقبول</w:t>
        </w:r>
      </w:ins>
      <w:ins w:id="25" w:author="alhakim" w:date="2016-07-23T14:49:00Z">
        <w:r w:rsidRPr="005E0628">
          <w:rPr>
            <w:rFonts w:hint="cs"/>
            <w:i/>
            <w:iCs/>
            <w:rtl/>
            <w:lang w:bidi="ar-SY"/>
          </w:rPr>
          <w:t xml:space="preserve"> استلام</w:t>
        </w:r>
      </w:ins>
      <w:ins w:id="26" w:author="alhakim" w:date="2016-07-23T07:59:00Z">
        <w:r w:rsidRPr="005E0628">
          <w:rPr>
            <w:i/>
            <w:iCs/>
            <w:rtl/>
            <w:lang w:bidi="ar-SY"/>
            <w:rPrChange w:id="27" w:author="alhakim" w:date="2016-07-23T07:59:00Z">
              <w:rPr>
                <w:rFonts w:ascii="Times New Roman" w:hAnsi="Times New Roman" w:cs="Times New Roman"/>
                <w:sz w:val="24"/>
                <w:szCs w:val="24"/>
                <w:rtl/>
                <w:lang w:val="en-GB"/>
              </w:rPr>
            </w:rPrChange>
          </w:rPr>
          <w:t xml:space="preserve"> بطاقات التبليغ</w:t>
        </w:r>
      </w:ins>
      <w:ins w:id="28" w:author="alhakim" w:date="2016-07-23T07:58:00Z">
        <w:r w:rsidRPr="005E0628">
          <w:rPr>
            <w:i/>
            <w:iCs/>
            <w:rtl/>
            <w:lang w:bidi="ar-SY"/>
            <w:rPrChange w:id="29" w:author="alhakim" w:date="2016-07-23T07:59:00Z">
              <w:rPr>
                <w:rFonts w:ascii="Times New Roman" w:hAnsi="Times New Roman" w:cs="Times New Roman"/>
                <w:sz w:val="24"/>
                <w:szCs w:val="24"/>
                <w:rtl/>
              </w:rPr>
            </w:rPrChange>
          </w:rPr>
          <w:t>)</w:t>
        </w:r>
      </w:ins>
    </w:p>
    <w:p w:rsidR="005E0628" w:rsidRPr="005E0628" w:rsidRDefault="005E0628" w:rsidP="005E0628">
      <w:pPr>
        <w:rPr>
          <w:i/>
          <w:iCs/>
          <w:rtl/>
        </w:rPr>
      </w:pPr>
      <w:r w:rsidRPr="005E0628">
        <w:rPr>
          <w:rFonts w:hint="cs"/>
          <w:b/>
          <w:bCs/>
          <w:i/>
          <w:iCs/>
          <w:rtl/>
        </w:rPr>
        <w:t>الأسباب</w:t>
      </w:r>
      <w:r w:rsidRPr="005E0628">
        <w:rPr>
          <w:rFonts w:hint="cs"/>
          <w:i/>
          <w:iCs/>
          <w:rtl/>
        </w:rPr>
        <w:t xml:space="preserve">: قرار المؤتمر </w:t>
      </w:r>
      <w:r w:rsidRPr="005E0628">
        <w:rPr>
          <w:i/>
          <w:iCs/>
        </w:rPr>
        <w:t>WRC-15</w:t>
      </w:r>
      <w:r w:rsidRPr="005E0628">
        <w:rPr>
          <w:rFonts w:hint="cs"/>
          <w:i/>
          <w:iCs/>
          <w:rtl/>
        </w:rPr>
        <w:t xml:space="preserve"> </w:t>
      </w:r>
      <w:r w:rsidRPr="005E0628">
        <w:rPr>
          <w:i/>
          <w:iCs/>
          <w:rtl/>
          <w:lang w:bidi="ar-SY"/>
        </w:rPr>
        <w:t>–</w:t>
      </w:r>
      <w:r w:rsidRPr="005E0628">
        <w:rPr>
          <w:rFonts w:hint="cs"/>
          <w:i/>
          <w:iCs/>
          <w:rtl/>
        </w:rPr>
        <w:t xml:space="preserve"> إلغاء إجراءات النشر المسبق بشأن الأنظمة الساتلية التي تخضع لإجراءات التنسيق بموجب المادة</w:t>
      </w:r>
      <w:r>
        <w:rPr>
          <w:rFonts w:hint="eastAsia"/>
          <w:i/>
          <w:iCs/>
          <w:rtl/>
        </w:rPr>
        <w:t> </w:t>
      </w:r>
      <w:r w:rsidRPr="005E0628">
        <w:rPr>
          <w:i/>
          <w:iCs/>
        </w:rPr>
        <w:t>9</w:t>
      </w:r>
      <w:r w:rsidR="00E06158">
        <w:rPr>
          <w:rFonts w:hint="cs"/>
          <w:i/>
          <w:iCs/>
          <w:rtl/>
        </w:rPr>
        <w:t>.</w:t>
      </w:r>
      <w:r w:rsidRPr="005E0628">
        <w:rPr>
          <w:rFonts w:hint="cs"/>
          <w:i/>
          <w:iCs/>
          <w:rtl/>
        </w:rPr>
        <w:t xml:space="preserve"> توضيح مفهوم الأنظمة الساتلية غير المستقرة بالنسبة إلى الأرض.</w:t>
      </w:r>
    </w:p>
    <w:p w:rsidR="005E0628" w:rsidRPr="005E0628" w:rsidRDefault="005E0628" w:rsidP="007903EF">
      <w:pPr>
        <w:rPr>
          <w:i/>
          <w:iCs/>
          <w:rtl/>
        </w:rPr>
      </w:pPr>
      <w:r w:rsidRPr="005E0628">
        <w:rPr>
          <w:rFonts w:hint="cs"/>
          <w:i/>
          <w:iCs/>
          <w:rtl/>
        </w:rPr>
        <w:t xml:space="preserve">تاريخ نفاذ تطبيق القاعدة: </w:t>
      </w:r>
      <w:r w:rsidRPr="005E0628">
        <w:rPr>
          <w:i/>
          <w:iCs/>
        </w:rPr>
        <w:t>1</w:t>
      </w:r>
      <w:r w:rsidRPr="005E0628">
        <w:rPr>
          <w:rFonts w:hint="cs"/>
          <w:i/>
          <w:iCs/>
          <w:rtl/>
        </w:rPr>
        <w:t xml:space="preserve"> يناير </w:t>
      </w:r>
      <w:r w:rsidRPr="005E0628">
        <w:rPr>
          <w:i/>
          <w:iCs/>
        </w:rPr>
        <w:t>2017</w:t>
      </w:r>
    </w:p>
    <w:p w:rsidR="00333B8C" w:rsidRDefault="00333B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rPr>
      </w:pPr>
      <w:r>
        <w:rPr>
          <w:rtl/>
        </w:rPr>
        <w:br w:type="page"/>
      </w:r>
    </w:p>
    <w:p w:rsidR="00333B8C" w:rsidRPr="00B001B8" w:rsidRDefault="00333B8C" w:rsidP="00B001B8">
      <w:pPr>
        <w:pStyle w:val="Headingb"/>
        <w:ind w:left="0" w:firstLine="0"/>
        <w:jc w:val="center"/>
        <w:rPr>
          <w:rtl/>
          <w:lang w:val="en-GB"/>
        </w:rPr>
      </w:pPr>
      <w:r w:rsidRPr="00B001B8">
        <w:rPr>
          <w:rtl/>
          <w:lang w:val="en-GB"/>
        </w:rPr>
        <w:t>القواعد المتعلقة</w:t>
      </w:r>
      <w:r w:rsidRPr="00B001B8">
        <w:rPr>
          <w:rtl/>
          <w:lang w:val="en-GB"/>
        </w:rPr>
        <w:br/>
        <w:t xml:space="preserve">بالمادة </w:t>
      </w:r>
      <w:r w:rsidRPr="00B001B8">
        <w:rPr>
          <w:lang w:val="en-GB"/>
        </w:rPr>
        <w:t>5</w:t>
      </w:r>
      <w:r w:rsidRPr="00B001B8">
        <w:rPr>
          <w:rtl/>
          <w:lang w:val="en-GB"/>
        </w:rPr>
        <w:t xml:space="preserve"> من لوائح الراديو</w:t>
      </w:r>
    </w:p>
    <w:p w:rsidR="00333B8C" w:rsidRPr="00333B8C" w:rsidRDefault="00333B8C" w:rsidP="00775870">
      <w:pPr>
        <w:spacing w:after="120"/>
        <w:rPr>
          <w:b/>
          <w:bCs/>
          <w:rtl/>
          <w:lang w:bidi="ar-SY"/>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42"/>
      </w:tblGrid>
      <w:tr w:rsidR="00333B8C" w:rsidRPr="00333B8C" w:rsidTr="00333B8C">
        <w:tc>
          <w:tcPr>
            <w:tcW w:w="1842" w:type="dxa"/>
          </w:tcPr>
          <w:p w:rsidR="00333B8C" w:rsidRPr="00E62E4F" w:rsidRDefault="00333B8C" w:rsidP="00775870">
            <w:pPr>
              <w:spacing w:before="60" w:after="60" w:line="300" w:lineRule="exact"/>
              <w:rPr>
                <w:b/>
                <w:bCs/>
              </w:rPr>
            </w:pPr>
            <w:r w:rsidRPr="00E62E4F">
              <w:rPr>
                <w:b/>
                <w:bCs/>
              </w:rPr>
              <w:t>509D.5</w:t>
            </w:r>
            <w:r w:rsidRPr="00E62E4F">
              <w:rPr>
                <w:b/>
                <w:bCs/>
                <w:rtl/>
                <w:lang w:bidi="ar-EG"/>
              </w:rPr>
              <w:t xml:space="preserve"> و</w:t>
            </w:r>
            <w:r w:rsidRPr="00E62E4F">
              <w:rPr>
                <w:b/>
                <w:bCs/>
              </w:rPr>
              <w:t>509E.5</w:t>
            </w:r>
          </w:p>
        </w:tc>
      </w:tr>
    </w:tbl>
    <w:p w:rsidR="00333B8C" w:rsidRPr="00333B8C" w:rsidRDefault="00333B8C" w:rsidP="006A1E1F">
      <w:pPr>
        <w:spacing w:before="240"/>
        <w:rPr>
          <w:b/>
          <w:bCs/>
          <w:rtl/>
          <w:lang w:bidi="ar-EG"/>
        </w:rPr>
      </w:pPr>
      <w:r w:rsidRPr="00B600D9">
        <w:rPr>
          <w:spacing w:val="10"/>
          <w:rtl/>
          <w:lang w:bidi="ar-EG"/>
        </w:rPr>
        <w:t xml:space="preserve">عندما تقدم إدارة ما تبليغاً أو طلباً للتنسيق </w:t>
      </w:r>
      <w:r w:rsidRPr="00B600D9">
        <w:rPr>
          <w:rFonts w:hint="cs"/>
          <w:spacing w:val="10"/>
          <w:rtl/>
          <w:lang w:bidi="ar-EG"/>
        </w:rPr>
        <w:t>بشأن</w:t>
      </w:r>
      <w:r w:rsidRPr="00B600D9">
        <w:rPr>
          <w:spacing w:val="10"/>
          <w:rtl/>
          <w:lang w:bidi="ar-EG"/>
        </w:rPr>
        <w:t xml:space="preserve"> شبكة ساتلية لمحطة فضائية تتضمن تخصيصاً للتردد يخضع </w:t>
      </w:r>
      <w:r w:rsidRPr="00B600D9">
        <w:rPr>
          <w:rFonts w:hint="cs"/>
          <w:spacing w:val="10"/>
          <w:rtl/>
          <w:lang w:bidi="ar-EG"/>
        </w:rPr>
        <w:t>لأحكام</w:t>
      </w:r>
      <w:r w:rsidRPr="00333B8C">
        <w:rPr>
          <w:rFonts w:hint="cs"/>
          <w:rtl/>
          <w:lang w:bidi="ar-EG"/>
        </w:rPr>
        <w:t xml:space="preserve"> ا</w:t>
      </w:r>
      <w:r w:rsidRPr="00333B8C">
        <w:rPr>
          <w:rtl/>
          <w:lang w:bidi="ar-EG"/>
        </w:rPr>
        <w:t>لقرار</w:t>
      </w:r>
      <w:r w:rsidR="00B600D9">
        <w:rPr>
          <w:rFonts w:hint="cs"/>
          <w:rtl/>
          <w:lang w:bidi="ar-EG"/>
        </w:rPr>
        <w:t> </w:t>
      </w:r>
      <w:r w:rsidRPr="00333B8C">
        <w:rPr>
          <w:b/>
          <w:bCs/>
        </w:rPr>
        <w:t>163 (WRC-15)</w:t>
      </w:r>
      <w:r w:rsidRPr="00333B8C">
        <w:rPr>
          <w:rtl/>
          <w:lang w:bidi="ar-EG"/>
        </w:rPr>
        <w:t xml:space="preserve"> أو </w:t>
      </w:r>
      <w:r w:rsidRPr="00333B8C">
        <w:rPr>
          <w:rFonts w:hint="cs"/>
          <w:rtl/>
          <w:lang w:bidi="ar-EG"/>
        </w:rPr>
        <w:t>ا</w:t>
      </w:r>
      <w:r w:rsidRPr="00333B8C">
        <w:rPr>
          <w:rtl/>
          <w:lang w:bidi="ar-EG"/>
        </w:rPr>
        <w:t xml:space="preserve">لقرار </w:t>
      </w:r>
      <w:r w:rsidRPr="00333B8C">
        <w:rPr>
          <w:b/>
          <w:bCs/>
        </w:rPr>
        <w:t>164 (WRC-15)</w:t>
      </w:r>
      <w:r w:rsidRPr="00333B8C">
        <w:rPr>
          <w:rtl/>
          <w:lang w:bidi="ar-EG"/>
        </w:rPr>
        <w:t>، ينبغي أن تتضمن بطاقة</w:t>
      </w:r>
      <w:r w:rsidRPr="00333B8C">
        <w:rPr>
          <w:rFonts w:hint="cs"/>
          <w:rtl/>
          <w:lang w:bidi="ar-EG"/>
        </w:rPr>
        <w:t xml:space="preserve"> التبليغ</w:t>
      </w:r>
      <w:r w:rsidRPr="00333B8C">
        <w:rPr>
          <w:rtl/>
          <w:lang w:bidi="ar-EG"/>
        </w:rPr>
        <w:t xml:space="preserve"> تعهداً </w:t>
      </w:r>
      <w:r w:rsidRPr="00333B8C">
        <w:rPr>
          <w:rtl/>
        </w:rPr>
        <w:t>من الإدارة</w:t>
      </w:r>
      <w:r w:rsidRPr="00333B8C">
        <w:rPr>
          <w:rFonts w:hint="cs"/>
          <w:rtl/>
          <w:lang w:bidi="ar-SY"/>
        </w:rPr>
        <w:t>،</w:t>
      </w:r>
      <w:r w:rsidRPr="00333B8C">
        <w:rPr>
          <w:rtl/>
        </w:rPr>
        <w:t xml:space="preserve"> بموجب البند </w:t>
      </w:r>
      <w:r w:rsidRPr="00333B8C">
        <w:t>16.A</w:t>
      </w:r>
      <w:r w:rsidR="00E62E4F">
        <w:rPr>
          <w:rFonts w:hint="cs"/>
          <w:rtl/>
        </w:rPr>
        <w:t> </w:t>
      </w:r>
      <w:r w:rsidRPr="00333B8C">
        <w:rPr>
          <w:i/>
          <w:iCs/>
          <w:rtl/>
        </w:rPr>
        <w:t xml:space="preserve">ج) </w:t>
      </w:r>
      <w:r w:rsidRPr="00333B8C">
        <w:rPr>
          <w:rFonts w:hint="cs"/>
          <w:rtl/>
        </w:rPr>
        <w:t>في</w:t>
      </w:r>
      <w:r w:rsidR="006A1E1F">
        <w:rPr>
          <w:rFonts w:hint="cs"/>
          <w:rtl/>
        </w:rPr>
        <w:t> </w:t>
      </w:r>
      <w:r w:rsidRPr="00333B8C">
        <w:rPr>
          <w:rtl/>
        </w:rPr>
        <w:t>الملحق</w:t>
      </w:r>
      <w:r w:rsidR="00E62E4F">
        <w:rPr>
          <w:rFonts w:hint="cs"/>
          <w:rtl/>
        </w:rPr>
        <w:t> </w:t>
      </w:r>
      <w:r w:rsidRPr="00333B8C">
        <w:t>2</w:t>
      </w:r>
      <w:r w:rsidRPr="00333B8C">
        <w:rPr>
          <w:rtl/>
        </w:rPr>
        <w:t xml:space="preserve"> </w:t>
      </w:r>
      <w:r w:rsidRPr="00333B8C">
        <w:rPr>
          <w:rFonts w:hint="cs"/>
          <w:rtl/>
        </w:rPr>
        <w:t>في</w:t>
      </w:r>
      <w:r w:rsidR="0008421E">
        <w:rPr>
          <w:rFonts w:hint="eastAsia"/>
          <w:rtl/>
        </w:rPr>
        <w:t> </w:t>
      </w:r>
      <w:r w:rsidRPr="00333B8C">
        <w:rPr>
          <w:rtl/>
        </w:rPr>
        <w:t xml:space="preserve">التذييل </w:t>
      </w:r>
      <w:r w:rsidRPr="00333B8C">
        <w:rPr>
          <w:b/>
          <w:bCs/>
          <w:lang w:val="fr-CH"/>
        </w:rPr>
        <w:t>4</w:t>
      </w:r>
      <w:r w:rsidRPr="00333B8C">
        <w:rPr>
          <w:rFonts w:hint="cs"/>
          <w:rtl/>
        </w:rPr>
        <w:t>،</w:t>
      </w:r>
      <w:r w:rsidRPr="00333B8C">
        <w:rPr>
          <w:rtl/>
        </w:rPr>
        <w:t xml:space="preserve"> </w:t>
      </w:r>
      <w:r w:rsidRPr="00333B8C">
        <w:rPr>
          <w:rFonts w:hint="cs"/>
          <w:rtl/>
        </w:rPr>
        <w:t xml:space="preserve">يفيد </w:t>
      </w:r>
      <w:r w:rsidRPr="00333B8C">
        <w:rPr>
          <w:rtl/>
        </w:rPr>
        <w:t xml:space="preserve">بأن المحطة الأرضية المرتبطة </w:t>
      </w:r>
      <w:r w:rsidRPr="00333B8C">
        <w:rPr>
          <w:rFonts w:hint="cs"/>
          <w:rtl/>
        </w:rPr>
        <w:t>بالشبكة الساتلية</w:t>
      </w:r>
      <w:r w:rsidRPr="00333B8C">
        <w:rPr>
          <w:rtl/>
        </w:rPr>
        <w:t xml:space="preserve"> المبلَّغ عنه</w:t>
      </w:r>
      <w:r w:rsidRPr="00333B8C">
        <w:rPr>
          <w:rFonts w:hint="cs"/>
          <w:rtl/>
        </w:rPr>
        <w:t>ا يفي</w:t>
      </w:r>
      <w:r w:rsidRPr="00333B8C">
        <w:rPr>
          <w:rtl/>
        </w:rPr>
        <w:t xml:space="preserve"> بمسافة الفصل المنصوص عليها في الرقم</w:t>
      </w:r>
      <w:r w:rsidR="006A1E1F">
        <w:rPr>
          <w:rFonts w:hint="cs"/>
          <w:rtl/>
        </w:rPr>
        <w:t> </w:t>
      </w:r>
      <w:r w:rsidRPr="00333B8C">
        <w:rPr>
          <w:b/>
          <w:bCs/>
        </w:rPr>
        <w:t>509E.5</w:t>
      </w:r>
      <w:r w:rsidRPr="00333B8C">
        <w:rPr>
          <w:rtl/>
        </w:rPr>
        <w:t xml:space="preserve"> وبحدود كثافة تدفق القدرة</w:t>
      </w:r>
      <w:r w:rsidRPr="00333B8C">
        <w:rPr>
          <w:b/>
          <w:bCs/>
          <w:rtl/>
        </w:rPr>
        <w:t xml:space="preserve"> </w:t>
      </w:r>
      <w:r w:rsidRPr="00333B8C">
        <w:rPr>
          <w:rtl/>
        </w:rPr>
        <w:t xml:space="preserve">المنصوص عليها في الرقم </w:t>
      </w:r>
      <w:r w:rsidRPr="00333B8C">
        <w:rPr>
          <w:b/>
          <w:bCs/>
        </w:rPr>
        <w:t>509D.5</w:t>
      </w:r>
      <w:r w:rsidRPr="00333B8C">
        <w:rPr>
          <w:rFonts w:hint="cs"/>
          <w:b/>
          <w:bCs/>
          <w:rtl/>
          <w:lang w:bidi="ar-EG"/>
        </w:rPr>
        <w:t>.</w:t>
      </w:r>
    </w:p>
    <w:p w:rsidR="00333B8C" w:rsidRPr="00333B8C" w:rsidRDefault="00333B8C" w:rsidP="008E2C6B">
      <w:pPr>
        <w:rPr>
          <w:rtl/>
          <w:lang w:bidi="ar-EG"/>
        </w:rPr>
      </w:pPr>
      <w:r w:rsidRPr="00333B8C">
        <w:rPr>
          <w:rFonts w:hint="cs"/>
          <w:rtl/>
          <w:lang w:bidi="ar-EG"/>
        </w:rPr>
        <w:t xml:space="preserve">وقد قررت اللجنة أن تكلف المكتب بأن يستند إلى التعهد بموجب </w:t>
      </w:r>
      <w:r w:rsidRPr="00333B8C">
        <w:rPr>
          <w:rtl/>
        </w:rPr>
        <w:t>البند </w:t>
      </w:r>
      <w:r w:rsidRPr="00333B8C">
        <w:t>16.A</w:t>
      </w:r>
      <w:r w:rsidRPr="00333B8C">
        <w:rPr>
          <w:rFonts w:hint="cs"/>
          <w:i/>
          <w:iCs/>
          <w:rtl/>
        </w:rPr>
        <w:t xml:space="preserve"> </w:t>
      </w:r>
      <w:r w:rsidRPr="00333B8C">
        <w:rPr>
          <w:i/>
          <w:iCs/>
          <w:rtl/>
        </w:rPr>
        <w:t xml:space="preserve">ج) </w:t>
      </w:r>
      <w:r w:rsidRPr="00333B8C">
        <w:rPr>
          <w:rFonts w:hint="cs"/>
          <w:rtl/>
          <w:lang w:bidi="ar-EG"/>
        </w:rPr>
        <w:t xml:space="preserve">عندما يتفحص، بموجب الرقم </w:t>
      </w:r>
      <w:r w:rsidR="008E2C6B" w:rsidRPr="00333B8C">
        <w:rPr>
          <w:b/>
          <w:bCs/>
        </w:rPr>
        <w:t>31.11</w:t>
      </w:r>
      <w:r w:rsidR="008E2C6B" w:rsidRPr="008E2C6B">
        <w:rPr>
          <w:b/>
          <w:bCs/>
          <w:lang w:bidi="ar-EG"/>
        </w:rPr>
        <w:t>/</w:t>
      </w:r>
      <w:r w:rsidRPr="00333B8C">
        <w:rPr>
          <w:b/>
          <w:bCs/>
        </w:rPr>
        <w:t>35.9</w:t>
      </w:r>
      <w:r w:rsidRPr="00333B8C">
        <w:rPr>
          <w:rFonts w:hint="cs"/>
          <w:rtl/>
          <w:lang w:bidi="ar-EG"/>
        </w:rPr>
        <w:t xml:space="preserve">، تخصيص تردد لشبكة ساتلية فيما يتعلق بتطابقها مع الرقم </w:t>
      </w:r>
      <w:r w:rsidRPr="00333B8C">
        <w:rPr>
          <w:b/>
          <w:bCs/>
        </w:rPr>
        <w:t>509D.5</w:t>
      </w:r>
      <w:r w:rsidRPr="00333B8C">
        <w:rPr>
          <w:rFonts w:hint="cs"/>
          <w:rtl/>
          <w:lang w:bidi="ar-EG"/>
        </w:rPr>
        <w:t xml:space="preserve"> والرقم </w:t>
      </w:r>
      <w:r w:rsidRPr="00333B8C">
        <w:rPr>
          <w:b/>
          <w:bCs/>
        </w:rPr>
        <w:t>509E.5</w:t>
      </w:r>
      <w:r w:rsidRPr="00333B8C">
        <w:rPr>
          <w:rFonts w:hint="cs"/>
          <w:rtl/>
          <w:lang w:bidi="ar-EG"/>
        </w:rPr>
        <w:t>.</w:t>
      </w:r>
    </w:p>
    <w:p w:rsidR="00333B8C" w:rsidRPr="00333B8C" w:rsidRDefault="00333B8C" w:rsidP="00333B8C">
      <w:pPr>
        <w:rPr>
          <w:rtl/>
          <w:lang w:bidi="ar-EG"/>
        </w:rPr>
      </w:pPr>
      <w:r w:rsidRPr="00333B8C">
        <w:rPr>
          <w:rFonts w:hint="cs"/>
          <w:rtl/>
          <w:lang w:bidi="ar-EG"/>
        </w:rPr>
        <w:t>ومع</w:t>
      </w:r>
      <w:r w:rsidRPr="00333B8C">
        <w:rPr>
          <w:rtl/>
          <w:lang w:bidi="ar-EG"/>
        </w:rPr>
        <w:t xml:space="preserve"> </w:t>
      </w:r>
      <w:r w:rsidRPr="00333B8C">
        <w:rPr>
          <w:rFonts w:hint="cs"/>
          <w:rtl/>
          <w:lang w:bidi="ar-EG"/>
        </w:rPr>
        <w:t>ذلك،</w:t>
      </w:r>
      <w:r w:rsidRPr="00333B8C">
        <w:rPr>
          <w:rtl/>
          <w:lang w:bidi="ar-EG"/>
        </w:rPr>
        <w:t xml:space="preserve"> </w:t>
      </w:r>
      <w:r w:rsidRPr="00333B8C">
        <w:rPr>
          <w:rFonts w:hint="cs"/>
          <w:rtl/>
          <w:lang w:bidi="ar-EG"/>
        </w:rPr>
        <w:t>فإن</w:t>
      </w:r>
      <w:r w:rsidRPr="00333B8C">
        <w:rPr>
          <w:rtl/>
          <w:lang w:bidi="ar-EG"/>
        </w:rPr>
        <w:t xml:space="preserve"> </w:t>
      </w:r>
      <w:r w:rsidRPr="00333B8C">
        <w:rPr>
          <w:rFonts w:hint="cs"/>
          <w:rtl/>
          <w:lang w:bidi="ar-EG"/>
        </w:rPr>
        <w:t>الفحص</w:t>
      </w:r>
      <w:r w:rsidRPr="00333B8C">
        <w:rPr>
          <w:rtl/>
          <w:lang w:bidi="ar-EG"/>
        </w:rPr>
        <w:t xml:space="preserve"> </w:t>
      </w:r>
      <w:r w:rsidRPr="00333B8C">
        <w:rPr>
          <w:rFonts w:hint="cs"/>
          <w:rtl/>
          <w:lang w:bidi="ar-EG"/>
        </w:rPr>
        <w:t>التنظيمي من جانب</w:t>
      </w:r>
      <w:r w:rsidRPr="00333B8C">
        <w:rPr>
          <w:rtl/>
          <w:lang w:bidi="ar-EG"/>
        </w:rPr>
        <w:t xml:space="preserve"> </w:t>
      </w:r>
      <w:r w:rsidRPr="00333B8C">
        <w:rPr>
          <w:rFonts w:hint="cs"/>
          <w:rtl/>
          <w:lang w:bidi="ar-EG"/>
        </w:rPr>
        <w:t>المكتب،</w:t>
      </w:r>
      <w:r w:rsidRPr="00333B8C">
        <w:rPr>
          <w:rtl/>
          <w:lang w:bidi="ar-EG"/>
        </w:rPr>
        <w:t xml:space="preserve"> </w:t>
      </w:r>
      <w:r w:rsidRPr="00333B8C">
        <w:rPr>
          <w:rFonts w:hint="cs"/>
          <w:rtl/>
          <w:lang w:bidi="ar-EG"/>
        </w:rPr>
        <w:t>بموجب الرقم</w:t>
      </w:r>
      <w:r w:rsidRPr="00333B8C">
        <w:rPr>
          <w:rtl/>
          <w:lang w:bidi="ar-EG"/>
        </w:rPr>
        <w:t xml:space="preserve"> </w:t>
      </w:r>
      <w:r w:rsidRPr="00333B8C">
        <w:rPr>
          <w:b/>
          <w:bCs/>
        </w:rPr>
        <w:t>31.11</w:t>
      </w:r>
      <w:r w:rsidRPr="00333B8C">
        <w:rPr>
          <w:rFonts w:hint="cs"/>
          <w:rtl/>
          <w:lang w:bidi="ar-EG"/>
        </w:rPr>
        <w:t>،</w:t>
      </w:r>
      <w:r w:rsidRPr="00333B8C">
        <w:rPr>
          <w:rtl/>
          <w:lang w:bidi="ar-EG"/>
        </w:rPr>
        <w:t xml:space="preserve"> </w:t>
      </w:r>
      <w:r w:rsidRPr="00333B8C">
        <w:rPr>
          <w:rFonts w:hint="cs"/>
          <w:rtl/>
          <w:lang w:bidi="ar-EG"/>
        </w:rPr>
        <w:t>لتخصيص</w:t>
      </w:r>
      <w:r w:rsidRPr="00333B8C">
        <w:rPr>
          <w:rtl/>
          <w:lang w:bidi="ar-EG"/>
        </w:rPr>
        <w:t xml:space="preserve"> </w:t>
      </w:r>
      <w:r w:rsidRPr="00333B8C">
        <w:rPr>
          <w:rFonts w:hint="cs"/>
          <w:rtl/>
          <w:lang w:bidi="ar-EG"/>
        </w:rPr>
        <w:t>تردد</w:t>
      </w:r>
      <w:r w:rsidRPr="00333B8C">
        <w:rPr>
          <w:rtl/>
          <w:lang w:bidi="ar-EG"/>
        </w:rPr>
        <w:t xml:space="preserve"> </w:t>
      </w:r>
      <w:r w:rsidRPr="00333B8C">
        <w:rPr>
          <w:rFonts w:hint="cs"/>
          <w:rtl/>
          <w:lang w:bidi="ar-EG"/>
        </w:rPr>
        <w:t>لمحطة</w:t>
      </w:r>
      <w:r w:rsidRPr="00333B8C">
        <w:rPr>
          <w:rtl/>
          <w:lang w:bidi="ar-EG"/>
        </w:rPr>
        <w:t xml:space="preserve"> </w:t>
      </w:r>
      <w:r w:rsidRPr="00333B8C">
        <w:rPr>
          <w:rFonts w:hint="cs"/>
          <w:rtl/>
          <w:lang w:bidi="ar-EG"/>
        </w:rPr>
        <w:t>أرضية</w:t>
      </w:r>
      <w:r w:rsidRPr="00333B8C">
        <w:rPr>
          <w:rtl/>
          <w:lang w:bidi="ar-EG"/>
        </w:rPr>
        <w:t xml:space="preserve"> </w:t>
      </w:r>
      <w:r w:rsidRPr="00333B8C">
        <w:rPr>
          <w:rFonts w:hint="cs"/>
          <w:rtl/>
          <w:lang w:bidi="ar-EG"/>
        </w:rPr>
        <w:t>مبلغ عنها</w:t>
      </w:r>
      <w:r w:rsidRPr="00333B8C">
        <w:rPr>
          <w:rtl/>
          <w:lang w:bidi="ar-EG"/>
        </w:rPr>
        <w:t xml:space="preserve"> </w:t>
      </w:r>
      <w:r w:rsidRPr="00333B8C">
        <w:rPr>
          <w:rFonts w:hint="cs"/>
          <w:rtl/>
          <w:lang w:bidi="ar-EG"/>
        </w:rPr>
        <w:t>بموجب</w:t>
      </w:r>
      <w:r w:rsidRPr="00333B8C">
        <w:rPr>
          <w:rtl/>
          <w:lang w:bidi="ar-EG"/>
        </w:rPr>
        <w:t xml:space="preserve"> </w:t>
      </w:r>
      <w:r w:rsidRPr="00333B8C">
        <w:rPr>
          <w:rFonts w:hint="cs"/>
          <w:rtl/>
          <w:lang w:bidi="ar-EG"/>
        </w:rPr>
        <w:t>المادة</w:t>
      </w:r>
      <w:r>
        <w:rPr>
          <w:rFonts w:hint="cs"/>
          <w:rtl/>
          <w:lang w:bidi="ar-EG"/>
        </w:rPr>
        <w:t> </w:t>
      </w:r>
      <w:r w:rsidRPr="00333B8C">
        <w:rPr>
          <w:b/>
          <w:bCs/>
        </w:rPr>
        <w:t>11</w:t>
      </w:r>
      <w:r w:rsidRPr="00333B8C">
        <w:rPr>
          <w:rFonts w:hint="cs"/>
          <w:rtl/>
          <w:lang w:bidi="ar-EG"/>
        </w:rPr>
        <w:t>،</w:t>
      </w:r>
      <w:r w:rsidRPr="00333B8C">
        <w:rPr>
          <w:rtl/>
          <w:lang w:bidi="ar-EG"/>
        </w:rPr>
        <w:t xml:space="preserve"> </w:t>
      </w:r>
      <w:r w:rsidRPr="00333B8C">
        <w:rPr>
          <w:rFonts w:hint="cs"/>
          <w:rtl/>
          <w:lang w:bidi="ar-EG"/>
        </w:rPr>
        <w:t>يجب أن يتضمن</w:t>
      </w:r>
      <w:r w:rsidRPr="00333B8C">
        <w:rPr>
          <w:rtl/>
          <w:lang w:bidi="ar-EG"/>
        </w:rPr>
        <w:t xml:space="preserve"> </w:t>
      </w:r>
      <w:r w:rsidRPr="00333B8C">
        <w:rPr>
          <w:rFonts w:hint="cs"/>
          <w:rtl/>
          <w:lang w:bidi="ar-EG"/>
        </w:rPr>
        <w:t>المطابقة مع</w:t>
      </w:r>
      <w:r w:rsidRPr="00333B8C">
        <w:rPr>
          <w:rtl/>
          <w:lang w:bidi="ar-EG"/>
        </w:rPr>
        <w:t xml:space="preserve"> </w:t>
      </w:r>
      <w:r w:rsidRPr="00333B8C">
        <w:rPr>
          <w:rFonts w:hint="cs"/>
          <w:rtl/>
          <w:lang w:bidi="ar-EG"/>
        </w:rPr>
        <w:t>حدود</w:t>
      </w:r>
      <w:r w:rsidRPr="00333B8C">
        <w:rPr>
          <w:rtl/>
          <w:lang w:bidi="ar-EG"/>
        </w:rPr>
        <w:t xml:space="preserve"> </w:t>
      </w:r>
      <w:r w:rsidRPr="00333B8C">
        <w:rPr>
          <w:rFonts w:hint="cs"/>
          <w:rtl/>
          <w:lang w:bidi="ar-EG"/>
        </w:rPr>
        <w:t>كثافة</w:t>
      </w:r>
      <w:r w:rsidRPr="00333B8C">
        <w:rPr>
          <w:rtl/>
          <w:lang w:bidi="ar-EG"/>
        </w:rPr>
        <w:t xml:space="preserve"> </w:t>
      </w:r>
      <w:r w:rsidRPr="00333B8C">
        <w:rPr>
          <w:rFonts w:hint="cs"/>
          <w:rtl/>
          <w:lang w:bidi="ar-EG"/>
        </w:rPr>
        <w:t>تدفق القدرة</w:t>
      </w:r>
      <w:r w:rsidRPr="00333B8C">
        <w:rPr>
          <w:rtl/>
          <w:lang w:bidi="ar-EG"/>
        </w:rPr>
        <w:t xml:space="preserve"> </w:t>
      </w:r>
      <w:r w:rsidRPr="00333B8C">
        <w:rPr>
          <w:rFonts w:hint="cs"/>
          <w:rtl/>
          <w:lang w:bidi="ar-EG"/>
        </w:rPr>
        <w:t>التي</w:t>
      </w:r>
      <w:r w:rsidRPr="00333B8C">
        <w:rPr>
          <w:rtl/>
          <w:lang w:bidi="ar-EG"/>
        </w:rPr>
        <w:t xml:space="preserve"> </w:t>
      </w:r>
      <w:r w:rsidRPr="00333B8C">
        <w:rPr>
          <w:rFonts w:hint="cs"/>
          <w:rtl/>
          <w:lang w:bidi="ar-EG"/>
        </w:rPr>
        <w:t>تنتجها</w:t>
      </w:r>
      <w:r w:rsidRPr="00333B8C">
        <w:rPr>
          <w:rtl/>
          <w:lang w:bidi="ar-EG"/>
        </w:rPr>
        <w:t xml:space="preserve"> </w:t>
      </w:r>
      <w:r w:rsidRPr="00333B8C">
        <w:rPr>
          <w:rFonts w:hint="cs"/>
          <w:rtl/>
          <w:lang w:bidi="ar-EG"/>
        </w:rPr>
        <w:t>هذه</w:t>
      </w:r>
      <w:r w:rsidRPr="00333B8C">
        <w:rPr>
          <w:rtl/>
          <w:lang w:bidi="ar-EG"/>
        </w:rPr>
        <w:t xml:space="preserve"> </w:t>
      </w:r>
      <w:r w:rsidRPr="00333B8C">
        <w:rPr>
          <w:rFonts w:hint="cs"/>
          <w:rtl/>
          <w:lang w:bidi="ar-EG"/>
        </w:rPr>
        <w:t>المحطة</w:t>
      </w:r>
      <w:r w:rsidRPr="00333B8C">
        <w:rPr>
          <w:rtl/>
          <w:lang w:bidi="ar-EG"/>
        </w:rPr>
        <w:t xml:space="preserve"> </w:t>
      </w:r>
      <w:r w:rsidRPr="00333B8C">
        <w:rPr>
          <w:rFonts w:hint="cs"/>
          <w:rtl/>
          <w:lang w:bidi="ar-EG"/>
        </w:rPr>
        <w:t>الأرضية</w:t>
      </w:r>
      <w:r w:rsidRPr="00333B8C">
        <w:rPr>
          <w:rtl/>
          <w:lang w:bidi="ar-EG"/>
        </w:rPr>
        <w:t xml:space="preserve"> </w:t>
      </w:r>
      <w:r w:rsidRPr="00333B8C">
        <w:rPr>
          <w:rFonts w:hint="cs"/>
          <w:rtl/>
          <w:lang w:bidi="ar-EG"/>
        </w:rPr>
        <w:t>بموجب</w:t>
      </w:r>
      <w:r w:rsidRPr="00333B8C">
        <w:rPr>
          <w:rtl/>
          <w:lang w:bidi="ar-EG"/>
        </w:rPr>
        <w:t xml:space="preserve"> </w:t>
      </w:r>
      <w:r w:rsidRPr="00333B8C">
        <w:rPr>
          <w:rFonts w:hint="cs"/>
          <w:rtl/>
          <w:lang w:bidi="ar-EG"/>
        </w:rPr>
        <w:t>الرقم</w:t>
      </w:r>
      <w:r w:rsidRPr="00333B8C">
        <w:rPr>
          <w:rtl/>
          <w:lang w:bidi="ar-EG"/>
        </w:rPr>
        <w:t xml:space="preserve"> </w:t>
      </w:r>
      <w:r w:rsidRPr="00333B8C">
        <w:rPr>
          <w:b/>
          <w:bCs/>
        </w:rPr>
        <w:t>509D.5</w:t>
      </w:r>
      <w:r w:rsidRPr="00333B8C">
        <w:rPr>
          <w:rtl/>
          <w:lang w:bidi="ar-EG"/>
        </w:rPr>
        <w:t xml:space="preserve"> </w:t>
      </w:r>
      <w:r w:rsidRPr="00333B8C">
        <w:rPr>
          <w:rFonts w:hint="cs"/>
          <w:rtl/>
          <w:lang w:bidi="ar-EG"/>
        </w:rPr>
        <w:t>والمسافة</w:t>
      </w:r>
      <w:r w:rsidRPr="00333B8C">
        <w:rPr>
          <w:rtl/>
          <w:lang w:bidi="ar-EG"/>
        </w:rPr>
        <w:t xml:space="preserve"> </w:t>
      </w:r>
      <w:r w:rsidRPr="00333B8C">
        <w:rPr>
          <w:rFonts w:hint="cs"/>
          <w:rtl/>
          <w:lang w:bidi="ar-EG"/>
        </w:rPr>
        <w:t>المشار</w:t>
      </w:r>
      <w:r w:rsidRPr="00333B8C">
        <w:rPr>
          <w:rtl/>
          <w:lang w:bidi="ar-EG"/>
        </w:rPr>
        <w:t xml:space="preserve"> </w:t>
      </w:r>
      <w:r w:rsidRPr="00333B8C">
        <w:rPr>
          <w:rFonts w:hint="cs"/>
          <w:rtl/>
          <w:lang w:bidi="ar-EG"/>
        </w:rPr>
        <w:t>إليها</w:t>
      </w:r>
      <w:r w:rsidRPr="00333B8C">
        <w:rPr>
          <w:rtl/>
          <w:lang w:bidi="ar-EG"/>
        </w:rPr>
        <w:t xml:space="preserve"> </w:t>
      </w:r>
      <w:r w:rsidRPr="00333B8C">
        <w:rPr>
          <w:rFonts w:hint="cs"/>
          <w:rtl/>
          <w:lang w:bidi="ar-EG"/>
        </w:rPr>
        <w:t>في</w:t>
      </w:r>
      <w:r w:rsidRPr="00333B8C">
        <w:rPr>
          <w:rFonts w:hint="cs"/>
          <w:rtl/>
          <w:lang w:bidi="ar-SY"/>
        </w:rPr>
        <w:t xml:space="preserve"> الرقم </w:t>
      </w:r>
      <w:r w:rsidRPr="00333B8C">
        <w:rPr>
          <w:b/>
          <w:bCs/>
        </w:rPr>
        <w:t>509E.5</w:t>
      </w:r>
      <w:r w:rsidRPr="00333B8C">
        <w:rPr>
          <w:rFonts w:hint="cs"/>
          <w:rtl/>
          <w:lang w:bidi="ar-SY"/>
        </w:rPr>
        <w:t>.</w:t>
      </w:r>
    </w:p>
    <w:p w:rsidR="00333B8C" w:rsidRPr="00333B8C" w:rsidRDefault="00333B8C" w:rsidP="00333B8C">
      <w:pPr>
        <w:rPr>
          <w:rtl/>
          <w:lang w:bidi="ar-EG"/>
        </w:rPr>
      </w:pPr>
      <w:r w:rsidRPr="00333B8C">
        <w:rPr>
          <w:rFonts w:hint="cs"/>
          <w:rtl/>
          <w:lang w:bidi="ar-EG"/>
        </w:rPr>
        <w:t xml:space="preserve">وبالنسبة للفحص بموجب الرقم </w:t>
      </w:r>
      <w:r w:rsidRPr="00333B8C">
        <w:rPr>
          <w:b/>
          <w:bCs/>
        </w:rPr>
        <w:t>509D.5</w:t>
      </w:r>
      <w:r w:rsidRPr="00333B8C">
        <w:rPr>
          <w:rFonts w:hint="cs"/>
          <w:rtl/>
          <w:lang w:bidi="ar-EG"/>
        </w:rPr>
        <w:t>،</w:t>
      </w:r>
      <w:r w:rsidRPr="00333B8C">
        <w:rPr>
          <w:rtl/>
          <w:lang w:bidi="ar-EG"/>
        </w:rPr>
        <w:t xml:space="preserve"> </w:t>
      </w:r>
      <w:r w:rsidRPr="00333B8C">
        <w:rPr>
          <w:rFonts w:hint="cs"/>
          <w:rtl/>
          <w:lang w:bidi="ar-EG"/>
        </w:rPr>
        <w:t>يقوم</w:t>
      </w:r>
      <w:r w:rsidRPr="00333B8C">
        <w:rPr>
          <w:rtl/>
          <w:lang w:bidi="ar-EG"/>
        </w:rPr>
        <w:t xml:space="preserve"> </w:t>
      </w:r>
      <w:r w:rsidRPr="00333B8C">
        <w:rPr>
          <w:rFonts w:hint="cs"/>
          <w:rtl/>
          <w:lang w:bidi="ar-EG"/>
        </w:rPr>
        <w:t>المكتب</w:t>
      </w:r>
      <w:r w:rsidRPr="00333B8C">
        <w:rPr>
          <w:rtl/>
          <w:lang w:bidi="ar-EG"/>
        </w:rPr>
        <w:t xml:space="preserve"> </w:t>
      </w:r>
      <w:r w:rsidRPr="00333B8C">
        <w:rPr>
          <w:rFonts w:hint="cs"/>
          <w:rtl/>
          <w:lang w:bidi="ar-EG"/>
        </w:rPr>
        <w:t>بحساب</w:t>
      </w:r>
      <w:r w:rsidRPr="00333B8C">
        <w:rPr>
          <w:rtl/>
          <w:lang w:bidi="ar-EG"/>
        </w:rPr>
        <w:t xml:space="preserve"> </w:t>
      </w:r>
      <w:r w:rsidRPr="00333B8C">
        <w:rPr>
          <w:rFonts w:hint="cs"/>
          <w:rtl/>
          <w:lang w:bidi="ar-EG"/>
        </w:rPr>
        <w:t>كثافة</w:t>
      </w:r>
      <w:r w:rsidRPr="00333B8C">
        <w:rPr>
          <w:rtl/>
          <w:lang w:bidi="ar-EG"/>
        </w:rPr>
        <w:t xml:space="preserve"> </w:t>
      </w:r>
      <w:r w:rsidRPr="00333B8C">
        <w:rPr>
          <w:rFonts w:hint="cs"/>
          <w:rtl/>
          <w:lang w:bidi="ar-EG"/>
        </w:rPr>
        <w:t>تدفق</w:t>
      </w:r>
      <w:r w:rsidRPr="00333B8C">
        <w:rPr>
          <w:rtl/>
          <w:lang w:bidi="ar-EG"/>
        </w:rPr>
        <w:t xml:space="preserve"> </w:t>
      </w:r>
      <w:r w:rsidRPr="00333B8C">
        <w:rPr>
          <w:rFonts w:hint="cs"/>
          <w:rtl/>
          <w:lang w:bidi="ar-EG"/>
        </w:rPr>
        <w:t>القدرة</w:t>
      </w:r>
      <w:r w:rsidRPr="00333B8C">
        <w:rPr>
          <w:rtl/>
          <w:lang w:bidi="ar-EG"/>
        </w:rPr>
        <w:t xml:space="preserve"> </w:t>
      </w:r>
      <w:r w:rsidRPr="00333B8C">
        <w:rPr>
          <w:rFonts w:hint="cs"/>
          <w:rtl/>
          <w:lang w:bidi="ar-EG"/>
        </w:rPr>
        <w:t>في</w:t>
      </w:r>
      <w:r w:rsidRPr="00333B8C">
        <w:rPr>
          <w:rtl/>
          <w:lang w:bidi="ar-EG"/>
        </w:rPr>
        <w:t xml:space="preserve"> </w:t>
      </w:r>
      <w:r w:rsidRPr="00333B8C">
        <w:rPr>
          <w:rFonts w:hint="cs"/>
          <w:rtl/>
          <w:lang w:bidi="ar-EG"/>
        </w:rPr>
        <w:t>ظروف</w:t>
      </w:r>
      <w:r w:rsidRPr="00333B8C">
        <w:rPr>
          <w:rtl/>
          <w:lang w:bidi="ar-EG"/>
        </w:rPr>
        <w:t xml:space="preserve"> </w:t>
      </w:r>
      <w:r w:rsidRPr="00333B8C">
        <w:rPr>
          <w:rFonts w:hint="cs"/>
          <w:rtl/>
          <w:lang w:bidi="ar-EG"/>
        </w:rPr>
        <w:t>حالة</w:t>
      </w:r>
      <w:r w:rsidRPr="00333B8C">
        <w:rPr>
          <w:rtl/>
          <w:lang w:bidi="ar-EG"/>
        </w:rPr>
        <w:t xml:space="preserve"> </w:t>
      </w:r>
      <w:r w:rsidRPr="00333B8C">
        <w:rPr>
          <w:rFonts w:hint="cs"/>
          <w:rtl/>
          <w:lang w:bidi="ar-EG"/>
        </w:rPr>
        <w:t>انتشار</w:t>
      </w:r>
      <w:r w:rsidRPr="00333B8C">
        <w:rPr>
          <w:rtl/>
          <w:lang w:bidi="ar-EG"/>
        </w:rPr>
        <w:t xml:space="preserve"> </w:t>
      </w:r>
      <w:r w:rsidRPr="00333B8C">
        <w:rPr>
          <w:rFonts w:hint="cs"/>
          <w:rtl/>
          <w:lang w:bidi="ar-EG"/>
        </w:rPr>
        <w:t>في</w:t>
      </w:r>
      <w:r w:rsidRPr="00333B8C">
        <w:rPr>
          <w:rtl/>
          <w:lang w:bidi="ar-EG"/>
        </w:rPr>
        <w:t xml:space="preserve"> </w:t>
      </w:r>
      <w:r w:rsidRPr="00333B8C">
        <w:rPr>
          <w:rFonts w:hint="cs"/>
          <w:rtl/>
          <w:lang w:bidi="ar-EG"/>
        </w:rPr>
        <w:t>الفضاء</w:t>
      </w:r>
      <w:r w:rsidRPr="00333B8C">
        <w:rPr>
          <w:rtl/>
          <w:lang w:bidi="ar-EG"/>
        </w:rPr>
        <w:t xml:space="preserve"> </w:t>
      </w:r>
      <w:r w:rsidRPr="00333B8C">
        <w:rPr>
          <w:rFonts w:hint="cs"/>
          <w:rtl/>
          <w:lang w:bidi="ar-EG"/>
        </w:rPr>
        <w:t>الحر</w:t>
      </w:r>
      <w:r w:rsidRPr="00333B8C">
        <w:rPr>
          <w:rtl/>
          <w:lang w:bidi="ar-EG"/>
        </w:rPr>
        <w:t xml:space="preserve"> </w:t>
      </w:r>
      <w:r w:rsidRPr="00333B8C">
        <w:rPr>
          <w:rFonts w:hint="cs"/>
          <w:rtl/>
          <w:lang w:bidi="ar-EG"/>
        </w:rPr>
        <w:t>لجميع</w:t>
      </w:r>
      <w:r w:rsidRPr="00333B8C">
        <w:rPr>
          <w:rtl/>
          <w:lang w:bidi="ar-EG"/>
        </w:rPr>
        <w:t xml:space="preserve"> </w:t>
      </w:r>
      <w:r w:rsidRPr="00333B8C">
        <w:rPr>
          <w:rFonts w:hint="cs"/>
          <w:rtl/>
          <w:lang w:bidi="ar-EG"/>
        </w:rPr>
        <w:t>الارتفاعات</w:t>
      </w:r>
      <w:r w:rsidRPr="00333B8C">
        <w:rPr>
          <w:rtl/>
          <w:lang w:bidi="ar-EG"/>
        </w:rPr>
        <w:t xml:space="preserve"> </w:t>
      </w:r>
      <w:r w:rsidRPr="00333B8C">
        <w:rPr>
          <w:rFonts w:hint="cs"/>
          <w:rtl/>
          <w:lang w:bidi="ar-EG"/>
        </w:rPr>
        <w:t>ضمن</w:t>
      </w:r>
      <w:r w:rsidRPr="00333B8C">
        <w:rPr>
          <w:rtl/>
          <w:lang w:bidi="ar-EG"/>
        </w:rPr>
        <w:t xml:space="preserve"> </w:t>
      </w:r>
      <w:r w:rsidRPr="00333B8C">
        <w:rPr>
          <w:rFonts w:hint="cs"/>
          <w:rtl/>
          <w:lang w:bidi="ar-EG"/>
        </w:rPr>
        <w:t>خط</w:t>
      </w:r>
      <w:r w:rsidRPr="00333B8C">
        <w:rPr>
          <w:rtl/>
          <w:lang w:bidi="ar-EG"/>
        </w:rPr>
        <w:t xml:space="preserve"> </w:t>
      </w:r>
      <w:r w:rsidRPr="00333B8C">
        <w:rPr>
          <w:rFonts w:hint="cs"/>
          <w:rtl/>
          <w:lang w:bidi="ar-EG"/>
        </w:rPr>
        <w:t>البصر</w:t>
      </w:r>
      <w:r w:rsidRPr="00333B8C">
        <w:rPr>
          <w:rtl/>
          <w:lang w:bidi="ar-EG"/>
        </w:rPr>
        <w:t xml:space="preserve"> </w:t>
      </w:r>
      <w:r w:rsidRPr="00333B8C">
        <w:rPr>
          <w:rFonts w:hint="cs"/>
          <w:rtl/>
          <w:lang w:bidi="ar-EG"/>
        </w:rPr>
        <w:t>حتى</w:t>
      </w:r>
      <w:r w:rsidRPr="00333B8C">
        <w:rPr>
          <w:rtl/>
          <w:lang w:bidi="ar-EG"/>
        </w:rPr>
        <w:t xml:space="preserve"> </w:t>
      </w:r>
      <w:r w:rsidRPr="00333B8C">
        <w:t>19 000</w:t>
      </w:r>
      <w:r w:rsidRPr="00333B8C">
        <w:rPr>
          <w:rtl/>
          <w:lang w:bidi="ar-EG"/>
        </w:rPr>
        <w:t xml:space="preserve"> </w:t>
      </w:r>
      <w:r w:rsidRPr="00333B8C">
        <w:rPr>
          <w:rFonts w:hint="cs"/>
          <w:rtl/>
          <w:lang w:bidi="ar-EG"/>
        </w:rPr>
        <w:t>متر</w:t>
      </w:r>
      <w:r w:rsidRPr="00333B8C">
        <w:rPr>
          <w:rtl/>
          <w:lang w:bidi="ar-EG"/>
        </w:rPr>
        <w:t xml:space="preserve"> </w:t>
      </w:r>
      <w:r w:rsidRPr="00333B8C">
        <w:rPr>
          <w:rFonts w:hint="cs"/>
          <w:rtl/>
          <w:lang w:bidi="ar-EG"/>
        </w:rPr>
        <w:t>فوق</w:t>
      </w:r>
      <w:r w:rsidRPr="00333B8C">
        <w:rPr>
          <w:rtl/>
          <w:lang w:bidi="ar-EG"/>
        </w:rPr>
        <w:t xml:space="preserve"> </w:t>
      </w:r>
      <w:r w:rsidRPr="00333B8C">
        <w:rPr>
          <w:rFonts w:hint="cs"/>
          <w:rtl/>
          <w:lang w:bidi="ar-EG"/>
        </w:rPr>
        <w:t>مستوى</w:t>
      </w:r>
      <w:r w:rsidRPr="00333B8C">
        <w:rPr>
          <w:rtl/>
          <w:lang w:bidi="ar-EG"/>
        </w:rPr>
        <w:t xml:space="preserve"> </w:t>
      </w:r>
      <w:r w:rsidRPr="00333B8C">
        <w:rPr>
          <w:rFonts w:hint="cs"/>
          <w:rtl/>
          <w:lang w:bidi="ar-EG"/>
        </w:rPr>
        <w:t>سطح</w:t>
      </w:r>
      <w:r w:rsidRPr="00333B8C">
        <w:rPr>
          <w:rtl/>
          <w:lang w:bidi="ar-EG"/>
        </w:rPr>
        <w:t xml:space="preserve"> </w:t>
      </w:r>
      <w:r w:rsidRPr="00333B8C">
        <w:rPr>
          <w:rFonts w:hint="cs"/>
          <w:rtl/>
          <w:lang w:bidi="ar-EG"/>
        </w:rPr>
        <w:t>البحر</w:t>
      </w:r>
      <w:r w:rsidRPr="00333B8C">
        <w:rPr>
          <w:rtl/>
          <w:lang w:bidi="ar-EG"/>
        </w:rPr>
        <w:t xml:space="preserve"> </w:t>
      </w:r>
      <w:r w:rsidRPr="00333B8C">
        <w:rPr>
          <w:rFonts w:hint="cs"/>
          <w:rtl/>
          <w:lang w:bidi="ar-EG"/>
        </w:rPr>
        <w:t>وبمقدار</w:t>
      </w:r>
      <w:r w:rsidRPr="00333B8C">
        <w:rPr>
          <w:rtl/>
          <w:lang w:bidi="ar-EG"/>
        </w:rPr>
        <w:t xml:space="preserve"> </w:t>
      </w:r>
      <w:r w:rsidRPr="00333B8C">
        <w:t>22</w:t>
      </w:r>
      <w:r w:rsidRPr="00333B8C">
        <w:rPr>
          <w:rFonts w:hint="cs"/>
          <w:rtl/>
          <w:lang w:bidi="ar-SY"/>
        </w:rPr>
        <w:t xml:space="preserve"> كيلومتراً</w:t>
      </w:r>
      <w:r w:rsidRPr="00333B8C">
        <w:rPr>
          <w:rtl/>
          <w:lang w:bidi="ar-EG"/>
        </w:rPr>
        <w:t xml:space="preserve"> </w:t>
      </w:r>
      <w:r w:rsidRPr="00333B8C">
        <w:rPr>
          <w:rFonts w:hint="cs"/>
          <w:rtl/>
          <w:lang w:bidi="ar-EG"/>
        </w:rPr>
        <w:t>في</w:t>
      </w:r>
      <w:r w:rsidRPr="00333B8C">
        <w:rPr>
          <w:rtl/>
          <w:lang w:bidi="ar-EG"/>
        </w:rPr>
        <w:t xml:space="preserve"> </w:t>
      </w:r>
      <w:r w:rsidRPr="00333B8C">
        <w:rPr>
          <w:rFonts w:hint="cs"/>
          <w:rtl/>
          <w:lang w:bidi="ar-EG"/>
        </w:rPr>
        <w:t>اتجاه</w:t>
      </w:r>
      <w:r w:rsidRPr="00333B8C">
        <w:rPr>
          <w:rtl/>
          <w:lang w:bidi="ar-EG"/>
        </w:rPr>
        <w:t xml:space="preserve"> </w:t>
      </w:r>
      <w:r w:rsidRPr="00333B8C">
        <w:rPr>
          <w:rFonts w:hint="cs"/>
          <w:rtl/>
          <w:lang w:bidi="ar-EG"/>
        </w:rPr>
        <w:t>البحر</w:t>
      </w:r>
      <w:r w:rsidRPr="00333B8C">
        <w:rPr>
          <w:rtl/>
          <w:lang w:bidi="ar-EG"/>
        </w:rPr>
        <w:t xml:space="preserve"> </w:t>
      </w:r>
      <w:r w:rsidRPr="00333B8C">
        <w:rPr>
          <w:rFonts w:hint="cs"/>
          <w:rtl/>
          <w:lang w:bidi="ar-EG"/>
        </w:rPr>
        <w:t>من</w:t>
      </w:r>
      <w:r w:rsidRPr="00333B8C">
        <w:rPr>
          <w:rtl/>
          <w:lang w:bidi="ar-EG"/>
        </w:rPr>
        <w:t xml:space="preserve"> </w:t>
      </w:r>
      <w:r w:rsidRPr="00333B8C">
        <w:rPr>
          <w:rFonts w:hint="cs"/>
          <w:rtl/>
          <w:lang w:bidi="ar-EG"/>
        </w:rPr>
        <w:t>جميع</w:t>
      </w:r>
      <w:r w:rsidRPr="00333B8C">
        <w:rPr>
          <w:rtl/>
          <w:lang w:bidi="ar-EG"/>
        </w:rPr>
        <w:t xml:space="preserve"> </w:t>
      </w:r>
      <w:r w:rsidRPr="00333B8C">
        <w:rPr>
          <w:rFonts w:hint="cs"/>
          <w:rtl/>
          <w:lang w:bidi="ar-EG"/>
        </w:rPr>
        <w:t>السواحل</w:t>
      </w:r>
      <w:r w:rsidRPr="00333B8C">
        <w:rPr>
          <w:rtl/>
          <w:lang w:bidi="ar-EG"/>
        </w:rPr>
        <w:t xml:space="preserve"> </w:t>
      </w:r>
      <w:r w:rsidRPr="00333B8C">
        <w:rPr>
          <w:rFonts w:hint="cs"/>
          <w:rtl/>
          <w:lang w:bidi="ar-EG"/>
        </w:rPr>
        <w:t>على</w:t>
      </w:r>
      <w:r w:rsidRPr="00333B8C">
        <w:rPr>
          <w:rtl/>
          <w:lang w:bidi="ar-EG"/>
        </w:rPr>
        <w:t xml:space="preserve"> </w:t>
      </w:r>
      <w:r w:rsidRPr="00333B8C">
        <w:rPr>
          <w:rFonts w:hint="cs"/>
          <w:rtl/>
          <w:lang w:bidi="ar-EG"/>
        </w:rPr>
        <w:t>أساس الخارطة</w:t>
      </w:r>
      <w:r w:rsidRPr="00333B8C">
        <w:rPr>
          <w:rtl/>
          <w:lang w:bidi="ar-EG"/>
        </w:rPr>
        <w:t xml:space="preserve"> </w:t>
      </w:r>
      <w:r w:rsidRPr="00333B8C">
        <w:t>IDWM</w:t>
      </w:r>
      <w:r w:rsidRPr="00333B8C">
        <w:rPr>
          <w:rtl/>
          <w:lang w:bidi="ar-EG"/>
        </w:rPr>
        <w:t xml:space="preserve"> (</w:t>
      </w:r>
      <w:r w:rsidRPr="00333B8C">
        <w:rPr>
          <w:rFonts w:hint="cs"/>
          <w:rtl/>
          <w:lang w:bidi="ar-EG"/>
        </w:rPr>
        <w:t>خ</w:t>
      </w:r>
      <w:r w:rsidRPr="00333B8C">
        <w:rPr>
          <w:rFonts w:hint="cs"/>
          <w:rtl/>
          <w:lang w:bidi="ar-SY"/>
        </w:rPr>
        <w:t>ا</w:t>
      </w:r>
      <w:r w:rsidRPr="00333B8C">
        <w:rPr>
          <w:rFonts w:hint="cs"/>
          <w:rtl/>
          <w:lang w:bidi="ar-EG"/>
        </w:rPr>
        <w:t>رطة</w:t>
      </w:r>
      <w:r w:rsidRPr="00333B8C">
        <w:rPr>
          <w:rtl/>
          <w:lang w:bidi="ar-EG"/>
        </w:rPr>
        <w:t xml:space="preserve"> </w:t>
      </w:r>
      <w:r w:rsidRPr="00333B8C">
        <w:rPr>
          <w:rFonts w:hint="cs"/>
          <w:rtl/>
          <w:lang w:bidi="ar-EG"/>
        </w:rPr>
        <w:t>العالم الرقمية لدى</w:t>
      </w:r>
      <w:r w:rsidRPr="00333B8C">
        <w:rPr>
          <w:rtl/>
          <w:lang w:bidi="ar-EG"/>
        </w:rPr>
        <w:t xml:space="preserve"> </w:t>
      </w:r>
      <w:r w:rsidRPr="00333B8C">
        <w:rPr>
          <w:rFonts w:hint="cs"/>
          <w:rtl/>
          <w:lang w:bidi="ar-EG"/>
        </w:rPr>
        <w:t>الاتحاد</w:t>
      </w:r>
      <w:r w:rsidRPr="00333B8C">
        <w:rPr>
          <w:rtl/>
          <w:lang w:bidi="ar-EG"/>
        </w:rPr>
        <w:t>).</w:t>
      </w:r>
    </w:p>
    <w:p w:rsidR="00333B8C" w:rsidRPr="00333B8C" w:rsidRDefault="00333B8C" w:rsidP="00913C25">
      <w:pPr>
        <w:rPr>
          <w:i/>
          <w:iCs/>
          <w:rtl/>
          <w:lang w:bidi="ar-EG"/>
        </w:rPr>
      </w:pPr>
      <w:r w:rsidRPr="00333B8C">
        <w:rPr>
          <w:rFonts w:hint="cs"/>
          <w:b/>
          <w:bCs/>
          <w:i/>
          <w:iCs/>
          <w:rtl/>
          <w:lang w:bidi="ar-EG"/>
        </w:rPr>
        <w:t>الأسباب</w:t>
      </w:r>
      <w:r w:rsidRPr="00333B8C">
        <w:rPr>
          <w:i/>
          <w:iCs/>
          <w:rtl/>
          <w:lang w:bidi="ar-EG"/>
        </w:rPr>
        <w:t xml:space="preserve">: </w:t>
      </w:r>
      <w:r w:rsidRPr="00333B8C">
        <w:rPr>
          <w:rFonts w:hint="cs"/>
          <w:i/>
          <w:iCs/>
          <w:rtl/>
          <w:lang w:bidi="ar-EG"/>
        </w:rPr>
        <w:t>أدخل المؤتمر</w:t>
      </w:r>
      <w:r w:rsidRPr="00333B8C">
        <w:rPr>
          <w:i/>
          <w:iCs/>
          <w:rtl/>
          <w:lang w:bidi="ar-EG"/>
        </w:rPr>
        <w:t xml:space="preserve"> </w:t>
      </w:r>
      <w:r w:rsidRPr="00333B8C">
        <w:rPr>
          <w:i/>
          <w:iCs/>
        </w:rPr>
        <w:t>WRC-15</w:t>
      </w:r>
      <w:r w:rsidRPr="00333B8C">
        <w:rPr>
          <w:i/>
          <w:iCs/>
          <w:rtl/>
          <w:lang w:bidi="ar-EG"/>
        </w:rPr>
        <w:t xml:space="preserve"> </w:t>
      </w:r>
      <w:r w:rsidRPr="00333B8C">
        <w:rPr>
          <w:rFonts w:hint="cs"/>
          <w:i/>
          <w:iCs/>
          <w:rtl/>
          <w:lang w:bidi="ar-EG"/>
        </w:rPr>
        <w:t>مسافة</w:t>
      </w:r>
      <w:r w:rsidRPr="00333B8C">
        <w:rPr>
          <w:i/>
          <w:iCs/>
          <w:rtl/>
          <w:lang w:bidi="ar-EG"/>
        </w:rPr>
        <w:t xml:space="preserve"> </w:t>
      </w:r>
      <w:r w:rsidRPr="00333B8C">
        <w:rPr>
          <w:rFonts w:hint="cs"/>
          <w:i/>
          <w:iCs/>
          <w:rtl/>
          <w:lang w:bidi="ar-EG"/>
        </w:rPr>
        <w:t>الفصل</w:t>
      </w:r>
      <w:r w:rsidRPr="00333B8C">
        <w:rPr>
          <w:i/>
          <w:iCs/>
          <w:rtl/>
          <w:lang w:bidi="ar-EG"/>
        </w:rPr>
        <w:t xml:space="preserve"> </w:t>
      </w:r>
      <w:r w:rsidRPr="00333B8C">
        <w:rPr>
          <w:rFonts w:hint="cs"/>
          <w:i/>
          <w:iCs/>
          <w:rtl/>
          <w:lang w:bidi="ar-EG"/>
        </w:rPr>
        <w:t>على</w:t>
      </w:r>
      <w:r w:rsidRPr="00333B8C">
        <w:rPr>
          <w:i/>
          <w:iCs/>
          <w:rtl/>
          <w:lang w:bidi="ar-EG"/>
        </w:rPr>
        <w:t xml:space="preserve"> </w:t>
      </w:r>
      <w:r w:rsidRPr="00333B8C">
        <w:rPr>
          <w:rFonts w:hint="cs"/>
          <w:i/>
          <w:iCs/>
          <w:rtl/>
          <w:lang w:bidi="ar-EG"/>
        </w:rPr>
        <w:t>النحو</w:t>
      </w:r>
      <w:r w:rsidRPr="00333B8C">
        <w:rPr>
          <w:i/>
          <w:iCs/>
          <w:rtl/>
          <w:lang w:bidi="ar-EG"/>
        </w:rPr>
        <w:t xml:space="preserve"> </w:t>
      </w:r>
      <w:r w:rsidRPr="00333B8C">
        <w:rPr>
          <w:rFonts w:hint="cs"/>
          <w:i/>
          <w:iCs/>
          <w:rtl/>
          <w:lang w:bidi="ar-EG"/>
        </w:rPr>
        <w:t>المحدد</w:t>
      </w:r>
      <w:r w:rsidRPr="00333B8C">
        <w:rPr>
          <w:i/>
          <w:iCs/>
          <w:rtl/>
          <w:lang w:bidi="ar-EG"/>
        </w:rPr>
        <w:t xml:space="preserve"> </w:t>
      </w:r>
      <w:r w:rsidRPr="00333B8C">
        <w:rPr>
          <w:rFonts w:hint="cs"/>
          <w:i/>
          <w:iCs/>
          <w:rtl/>
          <w:lang w:bidi="ar-EG"/>
        </w:rPr>
        <w:t>في</w:t>
      </w:r>
      <w:r w:rsidRPr="00333B8C">
        <w:rPr>
          <w:i/>
          <w:iCs/>
          <w:rtl/>
          <w:lang w:bidi="ar-EG"/>
        </w:rPr>
        <w:t xml:space="preserve"> </w:t>
      </w:r>
      <w:r w:rsidRPr="00333B8C">
        <w:rPr>
          <w:rFonts w:hint="cs"/>
          <w:i/>
          <w:iCs/>
          <w:rtl/>
          <w:lang w:bidi="ar-SY"/>
        </w:rPr>
        <w:t>ال</w:t>
      </w:r>
      <w:r w:rsidRPr="00333B8C">
        <w:rPr>
          <w:rFonts w:hint="cs"/>
          <w:i/>
          <w:iCs/>
          <w:rtl/>
          <w:lang w:bidi="ar-EG"/>
        </w:rPr>
        <w:t>رقم</w:t>
      </w:r>
      <w:r w:rsidRPr="00333B8C">
        <w:rPr>
          <w:i/>
          <w:iCs/>
          <w:rtl/>
          <w:lang w:bidi="ar-EG"/>
        </w:rPr>
        <w:t xml:space="preserve"> </w:t>
      </w:r>
      <w:r w:rsidRPr="00333B8C">
        <w:rPr>
          <w:b/>
          <w:bCs/>
          <w:i/>
          <w:iCs/>
        </w:rPr>
        <w:t>509E.5</w:t>
      </w:r>
      <w:r w:rsidRPr="00333B8C">
        <w:rPr>
          <w:rFonts w:hint="cs"/>
          <w:i/>
          <w:iCs/>
          <w:rtl/>
          <w:lang w:bidi="ar-EG"/>
        </w:rPr>
        <w:t xml:space="preserve"> وحدود</w:t>
      </w:r>
      <w:r w:rsidRPr="00333B8C">
        <w:rPr>
          <w:i/>
          <w:iCs/>
          <w:rtl/>
          <w:lang w:bidi="ar-EG"/>
        </w:rPr>
        <w:t xml:space="preserve"> </w:t>
      </w:r>
      <w:r w:rsidRPr="00333B8C">
        <w:rPr>
          <w:rFonts w:hint="cs"/>
          <w:i/>
          <w:iCs/>
          <w:rtl/>
          <w:lang w:bidi="ar-EG"/>
        </w:rPr>
        <w:t>كثافة</w:t>
      </w:r>
      <w:r w:rsidRPr="00333B8C">
        <w:rPr>
          <w:i/>
          <w:iCs/>
          <w:rtl/>
          <w:lang w:bidi="ar-EG"/>
        </w:rPr>
        <w:t xml:space="preserve"> </w:t>
      </w:r>
      <w:r w:rsidRPr="00333B8C">
        <w:rPr>
          <w:rFonts w:hint="cs"/>
          <w:i/>
          <w:iCs/>
          <w:rtl/>
          <w:lang w:bidi="ar-EG"/>
        </w:rPr>
        <w:t>تدفق</w:t>
      </w:r>
      <w:r w:rsidRPr="00333B8C">
        <w:rPr>
          <w:i/>
          <w:iCs/>
          <w:rtl/>
          <w:lang w:bidi="ar-EG"/>
        </w:rPr>
        <w:t xml:space="preserve"> </w:t>
      </w:r>
      <w:r w:rsidRPr="00333B8C">
        <w:rPr>
          <w:rFonts w:hint="cs"/>
          <w:i/>
          <w:iCs/>
          <w:rtl/>
          <w:lang w:bidi="ar-EG"/>
        </w:rPr>
        <w:t>القدرة</w:t>
      </w:r>
      <w:r w:rsidRPr="00333B8C">
        <w:rPr>
          <w:i/>
          <w:iCs/>
          <w:rtl/>
          <w:lang w:bidi="ar-EG"/>
        </w:rPr>
        <w:t xml:space="preserve"> </w:t>
      </w:r>
      <w:r w:rsidRPr="00333B8C">
        <w:rPr>
          <w:rFonts w:hint="cs"/>
          <w:i/>
          <w:iCs/>
          <w:rtl/>
          <w:lang w:bidi="ar-EG"/>
        </w:rPr>
        <w:t>المحددة</w:t>
      </w:r>
      <w:r w:rsidRPr="00333B8C">
        <w:rPr>
          <w:i/>
          <w:iCs/>
          <w:rtl/>
          <w:lang w:bidi="ar-EG"/>
        </w:rPr>
        <w:t xml:space="preserve"> </w:t>
      </w:r>
      <w:r w:rsidRPr="00333B8C">
        <w:rPr>
          <w:rFonts w:hint="cs"/>
          <w:i/>
          <w:iCs/>
          <w:rtl/>
          <w:lang w:bidi="ar-EG"/>
        </w:rPr>
        <w:t>في</w:t>
      </w:r>
      <w:r w:rsidR="002B64E8">
        <w:rPr>
          <w:rFonts w:hint="cs"/>
          <w:i/>
          <w:iCs/>
          <w:rtl/>
          <w:lang w:bidi="ar-EG"/>
        </w:rPr>
        <w:t> </w:t>
      </w:r>
      <w:r w:rsidRPr="00333B8C">
        <w:rPr>
          <w:rFonts w:hint="cs"/>
          <w:i/>
          <w:iCs/>
          <w:rtl/>
          <w:lang w:bidi="ar-EG"/>
        </w:rPr>
        <w:t>الرقم</w:t>
      </w:r>
      <w:r w:rsidR="002B64E8">
        <w:rPr>
          <w:rFonts w:hint="cs"/>
          <w:i/>
          <w:iCs/>
          <w:rtl/>
          <w:lang w:bidi="ar-EG"/>
        </w:rPr>
        <w:t> </w:t>
      </w:r>
      <w:r w:rsidRPr="00333B8C">
        <w:rPr>
          <w:b/>
          <w:bCs/>
          <w:i/>
          <w:iCs/>
        </w:rPr>
        <w:t>509D.5</w:t>
      </w:r>
      <w:r w:rsidRPr="00333B8C">
        <w:rPr>
          <w:i/>
          <w:iCs/>
          <w:rtl/>
          <w:lang w:bidi="ar-EG"/>
        </w:rPr>
        <w:t xml:space="preserve"> </w:t>
      </w:r>
      <w:r w:rsidRPr="00333B8C">
        <w:rPr>
          <w:rFonts w:hint="cs"/>
          <w:i/>
          <w:iCs/>
          <w:rtl/>
          <w:lang w:bidi="ar-EG"/>
        </w:rPr>
        <w:t>لاستخدام</w:t>
      </w:r>
      <w:r w:rsidRPr="00333B8C">
        <w:rPr>
          <w:i/>
          <w:iCs/>
          <w:rtl/>
          <w:lang w:bidi="ar-EG"/>
        </w:rPr>
        <w:t xml:space="preserve"> </w:t>
      </w:r>
      <w:r w:rsidRPr="00333B8C">
        <w:rPr>
          <w:rFonts w:hint="cs"/>
          <w:i/>
          <w:iCs/>
          <w:rtl/>
          <w:lang w:bidi="ar-EG"/>
        </w:rPr>
        <w:t>نطاق</w:t>
      </w:r>
      <w:r w:rsidRPr="00333B8C">
        <w:rPr>
          <w:i/>
          <w:iCs/>
          <w:rtl/>
          <w:lang w:bidi="ar-EG"/>
        </w:rPr>
        <w:t xml:space="preserve"> </w:t>
      </w:r>
      <w:r w:rsidRPr="00333B8C">
        <w:rPr>
          <w:rFonts w:hint="cs"/>
          <w:i/>
          <w:iCs/>
          <w:rtl/>
          <w:lang w:bidi="ar-EG"/>
        </w:rPr>
        <w:t>التردد</w:t>
      </w:r>
      <w:r w:rsidRPr="00333B8C">
        <w:rPr>
          <w:i/>
          <w:iCs/>
          <w:rtl/>
          <w:lang w:bidi="ar-EG"/>
        </w:rPr>
        <w:t xml:space="preserve"> </w:t>
      </w:r>
      <w:r w:rsidRPr="00333B8C">
        <w:rPr>
          <w:i/>
          <w:iCs/>
        </w:rPr>
        <w:t>14</w:t>
      </w:r>
      <w:r w:rsidR="00913C25">
        <w:rPr>
          <w:i/>
          <w:iCs/>
        </w:rPr>
        <w:t>,50</w:t>
      </w:r>
      <w:r w:rsidRPr="00333B8C">
        <w:rPr>
          <w:rFonts w:hint="cs"/>
          <w:i/>
          <w:iCs/>
          <w:rtl/>
          <w:lang w:bidi="ar-EG"/>
        </w:rPr>
        <w:t>-</w:t>
      </w:r>
      <w:r w:rsidRPr="00333B8C">
        <w:rPr>
          <w:i/>
          <w:iCs/>
        </w:rPr>
        <w:t>14</w:t>
      </w:r>
      <w:r w:rsidR="00913C25">
        <w:rPr>
          <w:i/>
          <w:iCs/>
        </w:rPr>
        <w:t>,</w:t>
      </w:r>
      <w:r w:rsidRPr="00333B8C">
        <w:rPr>
          <w:i/>
          <w:iCs/>
        </w:rPr>
        <w:t>75</w:t>
      </w:r>
      <w:r w:rsidRPr="00333B8C">
        <w:rPr>
          <w:rFonts w:hint="cs"/>
          <w:i/>
          <w:iCs/>
          <w:rtl/>
          <w:lang w:bidi="ar-EG"/>
        </w:rPr>
        <w:t xml:space="preserve"> </w:t>
      </w:r>
      <w:r w:rsidRPr="00333B8C">
        <w:rPr>
          <w:i/>
          <w:iCs/>
        </w:rPr>
        <w:t xml:space="preserve">GHz </w:t>
      </w:r>
      <w:r w:rsidRPr="00333B8C">
        <w:rPr>
          <w:rFonts w:hint="cs"/>
          <w:i/>
          <w:iCs/>
          <w:rtl/>
          <w:lang w:bidi="ar-EG"/>
        </w:rPr>
        <w:t xml:space="preserve">  في</w:t>
      </w:r>
      <w:r w:rsidRPr="00333B8C">
        <w:rPr>
          <w:i/>
          <w:iCs/>
          <w:rtl/>
          <w:lang w:bidi="ar-EG"/>
        </w:rPr>
        <w:t xml:space="preserve"> </w:t>
      </w:r>
      <w:r w:rsidRPr="00333B8C">
        <w:rPr>
          <w:rFonts w:hint="cs"/>
          <w:i/>
          <w:iCs/>
          <w:rtl/>
          <w:lang w:bidi="ar-EG"/>
        </w:rPr>
        <w:t>البلدان</w:t>
      </w:r>
      <w:r w:rsidRPr="00333B8C">
        <w:rPr>
          <w:i/>
          <w:iCs/>
          <w:rtl/>
          <w:lang w:bidi="ar-EG"/>
        </w:rPr>
        <w:t xml:space="preserve"> </w:t>
      </w:r>
      <w:r w:rsidRPr="00333B8C">
        <w:rPr>
          <w:rFonts w:hint="cs"/>
          <w:i/>
          <w:iCs/>
          <w:rtl/>
          <w:lang w:bidi="ar-EG"/>
        </w:rPr>
        <w:t>المذكورة</w:t>
      </w:r>
      <w:r w:rsidRPr="00333B8C">
        <w:rPr>
          <w:i/>
          <w:iCs/>
          <w:rtl/>
          <w:lang w:bidi="ar-EG"/>
        </w:rPr>
        <w:t xml:space="preserve"> </w:t>
      </w:r>
      <w:r w:rsidRPr="00333B8C">
        <w:rPr>
          <w:rFonts w:hint="cs"/>
          <w:i/>
          <w:iCs/>
          <w:rtl/>
          <w:lang w:bidi="ar-EG"/>
        </w:rPr>
        <w:t>في</w:t>
      </w:r>
      <w:r w:rsidRPr="00333B8C">
        <w:rPr>
          <w:i/>
          <w:iCs/>
          <w:rtl/>
          <w:lang w:bidi="ar-EG"/>
        </w:rPr>
        <w:t xml:space="preserve"> </w:t>
      </w:r>
      <w:r w:rsidRPr="00333B8C">
        <w:rPr>
          <w:rFonts w:hint="cs"/>
          <w:i/>
          <w:iCs/>
          <w:rtl/>
          <w:lang w:bidi="ar-EG"/>
        </w:rPr>
        <w:t>القرار</w:t>
      </w:r>
      <w:r w:rsidRPr="00333B8C">
        <w:rPr>
          <w:i/>
          <w:iCs/>
          <w:rtl/>
          <w:lang w:bidi="ar-EG"/>
        </w:rPr>
        <w:t xml:space="preserve"> </w:t>
      </w:r>
      <w:r w:rsidRPr="00333B8C">
        <w:rPr>
          <w:b/>
          <w:bCs/>
          <w:i/>
          <w:iCs/>
        </w:rPr>
        <w:t>163 (WRC</w:t>
      </w:r>
      <w:r w:rsidRPr="00333B8C">
        <w:rPr>
          <w:b/>
          <w:bCs/>
          <w:i/>
          <w:iCs/>
        </w:rPr>
        <w:noBreakHyphen/>
        <w:t>15)</w:t>
      </w:r>
      <w:r w:rsidRPr="00333B8C">
        <w:rPr>
          <w:i/>
          <w:iCs/>
          <w:rtl/>
          <w:lang w:bidi="ar-EG"/>
        </w:rPr>
        <w:t xml:space="preserve"> </w:t>
      </w:r>
      <w:r w:rsidRPr="00333B8C">
        <w:rPr>
          <w:rFonts w:hint="cs"/>
          <w:i/>
          <w:iCs/>
          <w:rtl/>
          <w:lang w:bidi="ar-EG"/>
        </w:rPr>
        <w:t>ونطاق التردد</w:t>
      </w:r>
      <w:r w:rsidR="002B64E8">
        <w:rPr>
          <w:rFonts w:hint="eastAsia"/>
          <w:i/>
          <w:iCs/>
          <w:rtl/>
          <w:lang w:bidi="ar-EG"/>
        </w:rPr>
        <w:t> </w:t>
      </w:r>
      <w:r w:rsidRPr="00333B8C">
        <w:rPr>
          <w:i/>
          <w:iCs/>
        </w:rPr>
        <w:t>14</w:t>
      </w:r>
      <w:r w:rsidR="002E27E1">
        <w:rPr>
          <w:i/>
          <w:iCs/>
        </w:rPr>
        <w:t>,</w:t>
      </w:r>
      <w:r w:rsidRPr="00333B8C">
        <w:rPr>
          <w:i/>
          <w:iCs/>
        </w:rPr>
        <w:t>50</w:t>
      </w:r>
      <w:r w:rsidRPr="00333B8C">
        <w:rPr>
          <w:rFonts w:hint="cs"/>
          <w:i/>
          <w:iCs/>
          <w:rtl/>
          <w:lang w:bidi="ar-EG"/>
        </w:rPr>
        <w:t>-</w:t>
      </w:r>
      <w:r w:rsidRPr="00333B8C">
        <w:rPr>
          <w:i/>
          <w:iCs/>
        </w:rPr>
        <w:t>14</w:t>
      </w:r>
      <w:r w:rsidR="002E27E1">
        <w:rPr>
          <w:i/>
          <w:iCs/>
        </w:rPr>
        <w:t>,</w:t>
      </w:r>
      <w:r w:rsidRPr="00333B8C">
        <w:rPr>
          <w:i/>
          <w:iCs/>
        </w:rPr>
        <w:t>80</w:t>
      </w:r>
      <w:r w:rsidRPr="00333B8C">
        <w:rPr>
          <w:rFonts w:hint="cs"/>
          <w:i/>
          <w:iCs/>
          <w:rtl/>
          <w:lang w:bidi="ar-EG"/>
        </w:rPr>
        <w:t xml:space="preserve"> </w:t>
      </w:r>
      <w:r w:rsidRPr="00333B8C">
        <w:rPr>
          <w:i/>
          <w:iCs/>
        </w:rPr>
        <w:t>GHz</w:t>
      </w:r>
      <w:r w:rsidRPr="00333B8C">
        <w:rPr>
          <w:i/>
          <w:iCs/>
          <w:rtl/>
          <w:lang w:bidi="ar-EG"/>
        </w:rPr>
        <w:t xml:space="preserve"> </w:t>
      </w:r>
      <w:r w:rsidRPr="00333B8C">
        <w:rPr>
          <w:rFonts w:hint="cs"/>
          <w:i/>
          <w:iCs/>
          <w:rtl/>
          <w:lang w:bidi="ar-EG"/>
        </w:rPr>
        <w:t>في</w:t>
      </w:r>
      <w:r w:rsidRPr="00333B8C">
        <w:rPr>
          <w:i/>
          <w:iCs/>
          <w:rtl/>
          <w:lang w:bidi="ar-EG"/>
        </w:rPr>
        <w:t xml:space="preserve"> </w:t>
      </w:r>
      <w:r w:rsidRPr="00333B8C">
        <w:rPr>
          <w:rFonts w:hint="cs"/>
          <w:i/>
          <w:iCs/>
          <w:rtl/>
          <w:lang w:bidi="ar-EG"/>
        </w:rPr>
        <w:t>البلدان</w:t>
      </w:r>
      <w:r w:rsidRPr="00333B8C">
        <w:rPr>
          <w:i/>
          <w:iCs/>
          <w:rtl/>
          <w:lang w:bidi="ar-EG"/>
        </w:rPr>
        <w:t xml:space="preserve"> </w:t>
      </w:r>
      <w:r w:rsidRPr="00333B8C">
        <w:rPr>
          <w:rFonts w:hint="cs"/>
          <w:i/>
          <w:iCs/>
          <w:rtl/>
          <w:lang w:bidi="ar-EG"/>
        </w:rPr>
        <w:t>المذكورة</w:t>
      </w:r>
      <w:r w:rsidRPr="00333B8C">
        <w:rPr>
          <w:i/>
          <w:iCs/>
          <w:rtl/>
          <w:lang w:bidi="ar-EG"/>
        </w:rPr>
        <w:t xml:space="preserve"> </w:t>
      </w:r>
      <w:r w:rsidRPr="00333B8C">
        <w:rPr>
          <w:rFonts w:hint="cs"/>
          <w:i/>
          <w:iCs/>
          <w:rtl/>
          <w:lang w:bidi="ar-EG"/>
        </w:rPr>
        <w:t>في</w:t>
      </w:r>
      <w:r w:rsidRPr="00333B8C">
        <w:rPr>
          <w:i/>
          <w:iCs/>
          <w:rtl/>
          <w:lang w:bidi="ar-EG"/>
        </w:rPr>
        <w:t xml:space="preserve"> </w:t>
      </w:r>
      <w:r w:rsidRPr="00333B8C">
        <w:rPr>
          <w:rFonts w:hint="cs"/>
          <w:i/>
          <w:iCs/>
          <w:rtl/>
          <w:lang w:bidi="ar-EG"/>
        </w:rPr>
        <w:t>القرار</w:t>
      </w:r>
      <w:r w:rsidRPr="00333B8C">
        <w:rPr>
          <w:i/>
          <w:iCs/>
          <w:rtl/>
          <w:lang w:bidi="ar-EG"/>
        </w:rPr>
        <w:t xml:space="preserve"> </w:t>
      </w:r>
      <w:r w:rsidRPr="00333B8C">
        <w:rPr>
          <w:b/>
          <w:bCs/>
          <w:i/>
          <w:iCs/>
        </w:rPr>
        <w:t>164</w:t>
      </w:r>
      <w:r w:rsidRPr="00333B8C">
        <w:rPr>
          <w:i/>
          <w:iCs/>
        </w:rPr>
        <w:t xml:space="preserve"> </w:t>
      </w:r>
      <w:r w:rsidRPr="00333B8C">
        <w:rPr>
          <w:b/>
          <w:bCs/>
          <w:i/>
          <w:iCs/>
        </w:rPr>
        <w:t>(WRC</w:t>
      </w:r>
      <w:r w:rsidRPr="00333B8C">
        <w:rPr>
          <w:b/>
          <w:bCs/>
          <w:i/>
          <w:iCs/>
        </w:rPr>
        <w:noBreakHyphen/>
        <w:t>15)</w:t>
      </w:r>
      <w:r w:rsidRPr="00333B8C">
        <w:rPr>
          <w:i/>
          <w:iCs/>
          <w:rtl/>
          <w:lang w:bidi="ar-EG"/>
        </w:rPr>
        <w:t xml:space="preserve"> </w:t>
      </w:r>
      <w:r w:rsidRPr="00333B8C">
        <w:rPr>
          <w:rFonts w:hint="cs"/>
          <w:i/>
          <w:iCs/>
          <w:rtl/>
          <w:lang w:bidi="ar-EG"/>
        </w:rPr>
        <w:t>في</w:t>
      </w:r>
      <w:r w:rsidRPr="00333B8C">
        <w:rPr>
          <w:i/>
          <w:iCs/>
          <w:rtl/>
          <w:lang w:bidi="ar-EG"/>
        </w:rPr>
        <w:t xml:space="preserve"> </w:t>
      </w:r>
      <w:r w:rsidRPr="00333B8C">
        <w:rPr>
          <w:rFonts w:hint="cs"/>
          <w:i/>
          <w:iCs/>
          <w:rtl/>
          <w:lang w:bidi="ar-EG"/>
        </w:rPr>
        <w:t>الخدمة</w:t>
      </w:r>
      <w:r w:rsidRPr="00333B8C">
        <w:rPr>
          <w:i/>
          <w:iCs/>
          <w:rtl/>
          <w:lang w:bidi="ar-EG"/>
        </w:rPr>
        <w:t xml:space="preserve"> </w:t>
      </w:r>
      <w:r w:rsidRPr="00333B8C">
        <w:rPr>
          <w:rFonts w:hint="cs"/>
          <w:i/>
          <w:iCs/>
          <w:rtl/>
          <w:lang w:bidi="ar-EG"/>
        </w:rPr>
        <w:t>الثابتة</w:t>
      </w:r>
      <w:r w:rsidRPr="00333B8C">
        <w:rPr>
          <w:i/>
          <w:iCs/>
          <w:rtl/>
          <w:lang w:bidi="ar-EG"/>
        </w:rPr>
        <w:t xml:space="preserve"> </w:t>
      </w:r>
      <w:r w:rsidRPr="00333B8C">
        <w:rPr>
          <w:rFonts w:hint="cs"/>
          <w:i/>
          <w:iCs/>
          <w:rtl/>
          <w:lang w:bidi="ar-EG"/>
        </w:rPr>
        <w:t>الساتلية</w:t>
      </w:r>
      <w:r w:rsidRPr="00333B8C">
        <w:rPr>
          <w:i/>
          <w:iCs/>
          <w:rtl/>
          <w:lang w:bidi="ar-EG"/>
        </w:rPr>
        <w:t xml:space="preserve"> (</w:t>
      </w:r>
      <w:r w:rsidRPr="00333B8C">
        <w:rPr>
          <w:rFonts w:hint="cs"/>
          <w:i/>
          <w:iCs/>
          <w:rtl/>
          <w:lang w:bidi="ar-EG"/>
        </w:rPr>
        <w:t>أرض</w:t>
      </w:r>
      <w:r w:rsidRPr="00333B8C">
        <w:rPr>
          <w:i/>
          <w:iCs/>
          <w:rtl/>
          <w:lang w:bidi="ar-EG"/>
        </w:rPr>
        <w:t>-</w:t>
      </w:r>
      <w:r w:rsidRPr="00333B8C">
        <w:rPr>
          <w:rFonts w:hint="cs"/>
          <w:i/>
          <w:iCs/>
          <w:rtl/>
          <w:lang w:bidi="ar-EG"/>
        </w:rPr>
        <w:t>فضاء</w:t>
      </w:r>
      <w:r w:rsidRPr="00333B8C">
        <w:rPr>
          <w:i/>
          <w:iCs/>
          <w:rtl/>
          <w:lang w:bidi="ar-EG"/>
        </w:rPr>
        <w:t xml:space="preserve">). </w:t>
      </w:r>
      <w:r w:rsidRPr="00333B8C">
        <w:rPr>
          <w:rFonts w:hint="cs"/>
          <w:i/>
          <w:iCs/>
          <w:rtl/>
          <w:lang w:bidi="ar-EG"/>
        </w:rPr>
        <w:t>ووفقاً</w:t>
      </w:r>
      <w:r w:rsidRPr="00333B8C">
        <w:rPr>
          <w:i/>
          <w:iCs/>
          <w:rtl/>
          <w:lang w:bidi="ar-EG"/>
        </w:rPr>
        <w:t xml:space="preserve"> </w:t>
      </w:r>
      <w:r w:rsidRPr="00333B8C">
        <w:rPr>
          <w:rFonts w:hint="cs"/>
          <w:i/>
          <w:iCs/>
          <w:rtl/>
          <w:lang w:bidi="ar-EG"/>
        </w:rPr>
        <w:t>للبند</w:t>
      </w:r>
      <w:r w:rsidR="00A75DCA">
        <w:rPr>
          <w:rFonts w:hint="eastAsia"/>
          <w:i/>
          <w:iCs/>
          <w:rtl/>
          <w:lang w:bidi="ar-EG"/>
        </w:rPr>
        <w:t> </w:t>
      </w:r>
      <w:r w:rsidRPr="00333B8C">
        <w:rPr>
          <w:i/>
          <w:iCs/>
        </w:rPr>
        <w:t>16.A</w:t>
      </w:r>
      <w:r w:rsidRPr="00333B8C">
        <w:rPr>
          <w:rFonts w:hint="cs"/>
          <w:i/>
          <w:iCs/>
          <w:rtl/>
        </w:rPr>
        <w:t xml:space="preserve"> </w:t>
      </w:r>
      <w:r w:rsidRPr="00333B8C">
        <w:rPr>
          <w:i/>
          <w:iCs/>
          <w:rtl/>
        </w:rPr>
        <w:t>ج)</w:t>
      </w:r>
      <w:r w:rsidRPr="00333B8C">
        <w:rPr>
          <w:rFonts w:hint="cs"/>
          <w:i/>
          <w:iCs/>
          <w:rtl/>
          <w:lang w:bidi="ar-EG"/>
        </w:rPr>
        <w:t xml:space="preserve"> في الملحق </w:t>
      </w:r>
      <w:r w:rsidRPr="00333B8C">
        <w:rPr>
          <w:i/>
          <w:iCs/>
        </w:rPr>
        <w:t>2</w:t>
      </w:r>
      <w:r w:rsidRPr="00333B8C">
        <w:rPr>
          <w:rFonts w:hint="cs"/>
          <w:i/>
          <w:iCs/>
          <w:rtl/>
          <w:lang w:bidi="ar-EG"/>
        </w:rPr>
        <w:t xml:space="preserve"> في التذييل </w:t>
      </w:r>
      <w:r w:rsidRPr="00333B8C">
        <w:rPr>
          <w:b/>
          <w:bCs/>
          <w:i/>
          <w:iCs/>
        </w:rPr>
        <w:t>4</w:t>
      </w:r>
      <w:r w:rsidRPr="00333B8C">
        <w:rPr>
          <w:rFonts w:hint="cs"/>
          <w:i/>
          <w:iCs/>
          <w:rtl/>
          <w:lang w:bidi="ar-EG"/>
        </w:rPr>
        <w:t>، يتعين على الإدارات</w:t>
      </w:r>
      <w:r w:rsidRPr="00333B8C">
        <w:rPr>
          <w:i/>
          <w:iCs/>
          <w:rtl/>
          <w:lang w:bidi="ar-EG"/>
        </w:rPr>
        <w:t xml:space="preserve"> </w:t>
      </w:r>
      <w:r w:rsidRPr="00333B8C">
        <w:rPr>
          <w:rFonts w:hint="cs"/>
          <w:i/>
          <w:iCs/>
          <w:rtl/>
          <w:lang w:bidi="ar-EG"/>
        </w:rPr>
        <w:t>أن</w:t>
      </w:r>
      <w:r w:rsidRPr="00333B8C">
        <w:rPr>
          <w:i/>
          <w:iCs/>
          <w:rtl/>
          <w:lang w:bidi="ar-EG"/>
        </w:rPr>
        <w:t xml:space="preserve"> </w:t>
      </w:r>
      <w:r w:rsidRPr="00333B8C">
        <w:rPr>
          <w:rFonts w:hint="cs"/>
          <w:i/>
          <w:iCs/>
          <w:rtl/>
          <w:lang w:bidi="ar-EG"/>
        </w:rPr>
        <w:t>تتقدم بتعهد بالوفاء</w:t>
      </w:r>
      <w:r w:rsidRPr="00333B8C">
        <w:rPr>
          <w:i/>
          <w:iCs/>
          <w:rtl/>
          <w:lang w:bidi="ar-EG"/>
        </w:rPr>
        <w:t xml:space="preserve"> </w:t>
      </w:r>
      <w:r w:rsidRPr="00333B8C">
        <w:rPr>
          <w:rFonts w:hint="cs"/>
          <w:i/>
          <w:iCs/>
          <w:rtl/>
          <w:lang w:bidi="ar-EG"/>
        </w:rPr>
        <w:t>بهذه</w:t>
      </w:r>
      <w:r w:rsidRPr="00333B8C">
        <w:rPr>
          <w:i/>
          <w:iCs/>
          <w:rtl/>
          <w:lang w:bidi="ar-EG"/>
        </w:rPr>
        <w:t xml:space="preserve"> </w:t>
      </w:r>
      <w:r w:rsidRPr="00333B8C">
        <w:rPr>
          <w:rFonts w:hint="cs"/>
          <w:i/>
          <w:iCs/>
          <w:rtl/>
          <w:lang w:bidi="ar-EG"/>
        </w:rPr>
        <w:t>الحدود</w:t>
      </w:r>
      <w:r w:rsidRPr="00333B8C">
        <w:rPr>
          <w:i/>
          <w:iCs/>
          <w:rtl/>
          <w:lang w:bidi="ar-EG"/>
        </w:rPr>
        <w:t xml:space="preserve"> </w:t>
      </w:r>
      <w:r w:rsidRPr="00333B8C">
        <w:rPr>
          <w:rFonts w:hint="cs"/>
          <w:i/>
          <w:iCs/>
          <w:rtl/>
          <w:lang w:bidi="ar-EG"/>
        </w:rPr>
        <w:t>فقط</w:t>
      </w:r>
      <w:r w:rsidRPr="00333B8C">
        <w:rPr>
          <w:i/>
          <w:iCs/>
          <w:rtl/>
          <w:lang w:bidi="ar-EG"/>
        </w:rPr>
        <w:t xml:space="preserve"> </w:t>
      </w:r>
      <w:r w:rsidRPr="00333B8C">
        <w:rPr>
          <w:rFonts w:hint="cs"/>
          <w:i/>
          <w:iCs/>
          <w:rtl/>
          <w:lang w:bidi="ar-EG"/>
        </w:rPr>
        <w:t>للشبكات</w:t>
      </w:r>
      <w:r w:rsidRPr="00333B8C">
        <w:rPr>
          <w:i/>
          <w:iCs/>
          <w:rtl/>
          <w:lang w:bidi="ar-EG"/>
        </w:rPr>
        <w:t xml:space="preserve"> </w:t>
      </w:r>
      <w:r w:rsidRPr="00333B8C">
        <w:rPr>
          <w:rFonts w:hint="cs"/>
          <w:i/>
          <w:iCs/>
          <w:rtl/>
          <w:lang w:bidi="ar-EG"/>
        </w:rPr>
        <w:t>الفضائية</w:t>
      </w:r>
      <w:r w:rsidRPr="00333B8C">
        <w:rPr>
          <w:i/>
          <w:iCs/>
          <w:rtl/>
          <w:lang w:bidi="ar-EG"/>
        </w:rPr>
        <w:t xml:space="preserve"> </w:t>
      </w:r>
      <w:r w:rsidRPr="00333B8C">
        <w:rPr>
          <w:rFonts w:hint="cs"/>
          <w:i/>
          <w:iCs/>
          <w:rtl/>
          <w:lang w:bidi="ar-EG"/>
        </w:rPr>
        <w:t>المقدمة</w:t>
      </w:r>
      <w:r w:rsidRPr="00333B8C">
        <w:rPr>
          <w:i/>
          <w:iCs/>
          <w:rtl/>
          <w:lang w:bidi="ar-EG"/>
        </w:rPr>
        <w:t xml:space="preserve"> </w:t>
      </w:r>
      <w:r w:rsidRPr="00333B8C">
        <w:rPr>
          <w:rFonts w:hint="cs"/>
          <w:i/>
          <w:iCs/>
          <w:rtl/>
          <w:lang w:bidi="ar-EG"/>
        </w:rPr>
        <w:t>للتنسيق</w:t>
      </w:r>
      <w:r w:rsidRPr="00333B8C">
        <w:rPr>
          <w:i/>
          <w:iCs/>
          <w:rtl/>
          <w:lang w:bidi="ar-EG"/>
        </w:rPr>
        <w:t xml:space="preserve"> </w:t>
      </w:r>
      <w:r w:rsidRPr="00333B8C">
        <w:rPr>
          <w:rFonts w:hint="cs"/>
          <w:i/>
          <w:iCs/>
          <w:rtl/>
          <w:lang w:bidi="ar-EG"/>
        </w:rPr>
        <w:t>والتبليغ</w:t>
      </w:r>
      <w:r w:rsidRPr="00333B8C">
        <w:rPr>
          <w:i/>
          <w:iCs/>
          <w:rtl/>
          <w:lang w:bidi="ar-EG"/>
        </w:rPr>
        <w:t xml:space="preserve">. </w:t>
      </w:r>
      <w:r w:rsidRPr="00333B8C">
        <w:rPr>
          <w:rFonts w:hint="cs"/>
          <w:i/>
          <w:iCs/>
          <w:rtl/>
          <w:lang w:bidi="ar-EG"/>
        </w:rPr>
        <w:t>وبذلك تتضح الطريقة</w:t>
      </w:r>
      <w:r w:rsidRPr="00333B8C">
        <w:rPr>
          <w:i/>
          <w:iCs/>
          <w:rtl/>
          <w:lang w:bidi="ar-EG"/>
        </w:rPr>
        <w:t xml:space="preserve"> </w:t>
      </w:r>
      <w:r w:rsidRPr="00333B8C">
        <w:rPr>
          <w:rFonts w:hint="cs"/>
          <w:i/>
          <w:iCs/>
          <w:rtl/>
          <w:lang w:bidi="ar-EG"/>
        </w:rPr>
        <w:t>التي</w:t>
      </w:r>
      <w:r w:rsidRPr="00333B8C">
        <w:rPr>
          <w:i/>
          <w:iCs/>
          <w:rtl/>
          <w:lang w:bidi="ar-EG"/>
        </w:rPr>
        <w:t xml:space="preserve"> </w:t>
      </w:r>
      <w:r w:rsidRPr="00333B8C">
        <w:rPr>
          <w:rFonts w:hint="cs"/>
          <w:i/>
          <w:iCs/>
          <w:rtl/>
          <w:lang w:bidi="ar-EG"/>
        </w:rPr>
        <w:t>يتعين أن يستخدمها</w:t>
      </w:r>
      <w:r w:rsidRPr="00333B8C">
        <w:rPr>
          <w:i/>
          <w:iCs/>
          <w:rtl/>
          <w:lang w:bidi="ar-EG"/>
        </w:rPr>
        <w:t xml:space="preserve"> </w:t>
      </w:r>
      <w:r w:rsidRPr="00333B8C">
        <w:rPr>
          <w:rFonts w:hint="cs"/>
          <w:i/>
          <w:iCs/>
          <w:rtl/>
          <w:lang w:bidi="ar-EG"/>
        </w:rPr>
        <w:t>المكتب لحساب</w:t>
      </w:r>
      <w:r w:rsidRPr="00333B8C">
        <w:rPr>
          <w:i/>
          <w:iCs/>
          <w:rtl/>
          <w:lang w:bidi="ar-EG"/>
        </w:rPr>
        <w:t xml:space="preserve"> </w:t>
      </w:r>
      <w:r w:rsidRPr="00333B8C">
        <w:rPr>
          <w:rFonts w:hint="cs"/>
          <w:i/>
          <w:iCs/>
          <w:rtl/>
          <w:lang w:bidi="ar-EG"/>
        </w:rPr>
        <w:t>كثافة</w:t>
      </w:r>
      <w:r w:rsidRPr="00333B8C">
        <w:rPr>
          <w:i/>
          <w:iCs/>
          <w:rtl/>
          <w:lang w:bidi="ar-EG"/>
        </w:rPr>
        <w:t xml:space="preserve"> </w:t>
      </w:r>
      <w:r w:rsidRPr="00333B8C">
        <w:rPr>
          <w:rFonts w:hint="cs"/>
          <w:i/>
          <w:iCs/>
          <w:rtl/>
          <w:lang w:bidi="ar-EG"/>
        </w:rPr>
        <w:t>تدفق</w:t>
      </w:r>
      <w:r w:rsidRPr="00333B8C">
        <w:rPr>
          <w:i/>
          <w:iCs/>
          <w:rtl/>
          <w:lang w:bidi="ar-EG"/>
        </w:rPr>
        <w:t xml:space="preserve"> </w:t>
      </w:r>
      <w:r w:rsidRPr="00333B8C">
        <w:rPr>
          <w:rFonts w:hint="cs"/>
          <w:i/>
          <w:iCs/>
          <w:rtl/>
          <w:lang w:bidi="ar-EG"/>
        </w:rPr>
        <w:t>القدرة</w:t>
      </w:r>
      <w:r w:rsidRPr="00333B8C">
        <w:rPr>
          <w:i/>
          <w:iCs/>
          <w:rtl/>
          <w:lang w:bidi="ar-EG"/>
        </w:rPr>
        <w:t xml:space="preserve"> </w:t>
      </w:r>
      <w:r w:rsidRPr="00333B8C">
        <w:rPr>
          <w:rFonts w:hint="cs"/>
          <w:i/>
          <w:iCs/>
          <w:rtl/>
          <w:lang w:bidi="ar-EG"/>
        </w:rPr>
        <w:t>المحددة</w:t>
      </w:r>
      <w:r w:rsidRPr="00333B8C">
        <w:rPr>
          <w:i/>
          <w:iCs/>
          <w:rtl/>
          <w:lang w:bidi="ar-EG"/>
        </w:rPr>
        <w:t xml:space="preserve"> </w:t>
      </w:r>
      <w:r w:rsidRPr="00333B8C">
        <w:rPr>
          <w:rFonts w:hint="cs"/>
          <w:i/>
          <w:iCs/>
          <w:rtl/>
          <w:lang w:bidi="ar-EG"/>
        </w:rPr>
        <w:t>في</w:t>
      </w:r>
      <w:r w:rsidR="000A732C">
        <w:rPr>
          <w:rFonts w:hint="cs"/>
          <w:i/>
          <w:iCs/>
          <w:rtl/>
          <w:lang w:bidi="ar-EG"/>
        </w:rPr>
        <w:t> </w:t>
      </w:r>
      <w:r w:rsidRPr="00333B8C">
        <w:rPr>
          <w:rFonts w:hint="cs"/>
          <w:i/>
          <w:iCs/>
          <w:rtl/>
          <w:lang w:bidi="ar-EG"/>
        </w:rPr>
        <w:t>الرقم</w:t>
      </w:r>
      <w:r w:rsidR="000A732C">
        <w:rPr>
          <w:rFonts w:hint="cs"/>
          <w:i/>
          <w:iCs/>
          <w:rtl/>
          <w:lang w:bidi="ar-EG"/>
        </w:rPr>
        <w:t> </w:t>
      </w:r>
      <w:r w:rsidRPr="00333B8C">
        <w:rPr>
          <w:b/>
          <w:bCs/>
          <w:i/>
          <w:iCs/>
        </w:rPr>
        <w:t>509D.5</w:t>
      </w:r>
      <w:r w:rsidRPr="00333B8C">
        <w:rPr>
          <w:i/>
          <w:iCs/>
          <w:rtl/>
          <w:lang w:bidi="ar-EG"/>
        </w:rPr>
        <w:t xml:space="preserve"> </w:t>
      </w:r>
      <w:r w:rsidRPr="00333B8C">
        <w:rPr>
          <w:rFonts w:hint="cs"/>
          <w:i/>
          <w:iCs/>
          <w:rtl/>
          <w:lang w:bidi="ar-EG"/>
        </w:rPr>
        <w:t xml:space="preserve">ريثما يضع القطاع </w:t>
      </w:r>
      <w:r w:rsidRPr="00333B8C">
        <w:rPr>
          <w:i/>
          <w:iCs/>
        </w:rPr>
        <w:t>ITU-R</w:t>
      </w:r>
      <w:r w:rsidRPr="00333B8C">
        <w:rPr>
          <w:i/>
          <w:iCs/>
          <w:rtl/>
          <w:lang w:bidi="ar-EG"/>
        </w:rPr>
        <w:t xml:space="preserve"> </w:t>
      </w:r>
      <w:r w:rsidRPr="00333B8C">
        <w:rPr>
          <w:rFonts w:hint="cs"/>
          <w:i/>
          <w:iCs/>
          <w:rtl/>
          <w:lang w:bidi="ar-EG"/>
        </w:rPr>
        <w:t>طريقة</w:t>
      </w:r>
      <w:r w:rsidRPr="00333B8C">
        <w:rPr>
          <w:i/>
          <w:iCs/>
          <w:rtl/>
          <w:lang w:bidi="ar-EG"/>
        </w:rPr>
        <w:t xml:space="preserve"> </w:t>
      </w:r>
      <w:r w:rsidRPr="00333B8C">
        <w:rPr>
          <w:rFonts w:hint="cs"/>
          <w:i/>
          <w:iCs/>
          <w:rtl/>
          <w:lang w:bidi="ar-EG"/>
        </w:rPr>
        <w:t>ملائمة على نحو أفضل</w:t>
      </w:r>
      <w:r w:rsidRPr="00333B8C">
        <w:rPr>
          <w:i/>
          <w:iCs/>
          <w:rtl/>
          <w:lang w:bidi="ar-EG"/>
        </w:rPr>
        <w:t>.</w:t>
      </w:r>
    </w:p>
    <w:p w:rsidR="00333B8C" w:rsidRPr="00333B8C" w:rsidRDefault="00333B8C" w:rsidP="00150775">
      <w:pPr>
        <w:rPr>
          <w:i/>
          <w:iCs/>
          <w:rtl/>
          <w:lang w:bidi="ar-SY"/>
        </w:rPr>
      </w:pPr>
      <w:r w:rsidRPr="00333B8C">
        <w:rPr>
          <w:rFonts w:hint="cs"/>
          <w:i/>
          <w:iCs/>
          <w:rtl/>
        </w:rPr>
        <w:t xml:space="preserve">تاريخ نفاذ تطبيق القاعدة: </w:t>
      </w:r>
      <w:r w:rsidRPr="00333B8C">
        <w:rPr>
          <w:i/>
          <w:iCs/>
        </w:rPr>
        <w:t>1</w:t>
      </w:r>
      <w:r w:rsidRPr="00333B8C">
        <w:rPr>
          <w:rFonts w:hint="cs"/>
          <w:i/>
          <w:iCs/>
          <w:rtl/>
        </w:rPr>
        <w:t xml:space="preserve"> يناير </w:t>
      </w:r>
      <w:r w:rsidRPr="00333B8C">
        <w:rPr>
          <w:i/>
          <w:iCs/>
        </w:rPr>
        <w:t>2017</w:t>
      </w:r>
    </w:p>
    <w:p w:rsidR="00333B8C" w:rsidRPr="00333B8C" w:rsidRDefault="00333B8C" w:rsidP="00333B8C">
      <w:pPr>
        <w:rPr>
          <w:b/>
          <w:bCs/>
          <w:rtl/>
          <w:lang w:bidi="ar-SY"/>
        </w:rPr>
      </w:pPr>
    </w:p>
    <w:p w:rsidR="00333B8C" w:rsidRPr="00333B8C" w:rsidRDefault="00333B8C" w:rsidP="00F415ED">
      <w:pPr>
        <w:spacing w:after="120"/>
        <w:rPr>
          <w:b/>
          <w:bCs/>
          <w:rtl/>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33B8C" w:rsidRPr="00333B8C" w:rsidTr="00927790">
        <w:tc>
          <w:tcPr>
            <w:tcW w:w="1275" w:type="dxa"/>
          </w:tcPr>
          <w:p w:rsidR="00333B8C" w:rsidRPr="00AC1813" w:rsidRDefault="00333B8C" w:rsidP="00F415ED">
            <w:pPr>
              <w:spacing w:before="60" w:after="60" w:line="300" w:lineRule="exact"/>
              <w:rPr>
                <w:b/>
                <w:bCs/>
              </w:rPr>
            </w:pPr>
            <w:r w:rsidRPr="00AC1813">
              <w:rPr>
                <w:b/>
                <w:bCs/>
              </w:rPr>
              <w:t>316B.5</w:t>
            </w:r>
          </w:p>
        </w:tc>
      </w:tr>
    </w:tbl>
    <w:p w:rsidR="00333B8C" w:rsidRPr="00333B8C" w:rsidRDefault="00333B8C" w:rsidP="00A40624">
      <w:pPr>
        <w:rPr>
          <w:rtl/>
          <w:lang w:bidi="ar-SY"/>
        </w:rPr>
      </w:pPr>
      <w:r w:rsidRPr="00333B8C">
        <w:t>1</w:t>
      </w:r>
      <w:r w:rsidRPr="00333B8C">
        <w:rPr>
          <w:rFonts w:hint="cs"/>
          <w:rtl/>
          <w:lang w:bidi="ar-SY"/>
        </w:rPr>
        <w:tab/>
        <w:t>ينص</w:t>
      </w:r>
      <w:r w:rsidRPr="00333B8C">
        <w:rPr>
          <w:rtl/>
          <w:lang w:bidi="ar-SY"/>
        </w:rPr>
        <w:t xml:space="preserve"> </w:t>
      </w:r>
      <w:r w:rsidRPr="00333B8C">
        <w:rPr>
          <w:rFonts w:hint="cs"/>
          <w:rtl/>
          <w:lang w:bidi="ar-SY"/>
        </w:rPr>
        <w:t>هذا</w:t>
      </w:r>
      <w:r w:rsidRPr="00333B8C">
        <w:rPr>
          <w:rtl/>
          <w:lang w:bidi="ar-SY"/>
        </w:rPr>
        <w:t xml:space="preserve"> </w:t>
      </w:r>
      <w:r w:rsidRPr="00333B8C">
        <w:rPr>
          <w:rFonts w:hint="cs"/>
          <w:rtl/>
          <w:lang w:bidi="ar-SY"/>
        </w:rPr>
        <w:t>الحكم،</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جملة</w:t>
      </w:r>
      <w:r w:rsidRPr="00333B8C">
        <w:rPr>
          <w:rtl/>
          <w:lang w:bidi="ar-SY"/>
        </w:rPr>
        <w:t xml:space="preserve"> </w:t>
      </w:r>
      <w:r w:rsidRPr="00333B8C">
        <w:rPr>
          <w:rFonts w:hint="cs"/>
          <w:rtl/>
          <w:lang w:bidi="ar-SY"/>
        </w:rPr>
        <w:t>أمور،</w:t>
      </w:r>
      <w:r w:rsidRPr="00333B8C">
        <w:rPr>
          <w:rtl/>
          <w:lang w:bidi="ar-SY"/>
        </w:rPr>
        <w:t xml:space="preserve"> </w:t>
      </w:r>
      <w:r w:rsidRPr="00333B8C">
        <w:rPr>
          <w:rFonts w:hint="cs"/>
          <w:rtl/>
          <w:lang w:bidi="ar-SY"/>
        </w:rPr>
        <w:t>على أن يخضع التوزيع للخدمة المتنقلة</w:t>
      </w:r>
      <w:r w:rsidRPr="00333B8C">
        <w:rPr>
          <w:rtl/>
          <w:lang w:bidi="ar-SY"/>
        </w:rPr>
        <w:t xml:space="preserve"> </w:t>
      </w:r>
      <w:r w:rsidRPr="00333B8C">
        <w:rPr>
          <w:rFonts w:hint="cs"/>
          <w:rtl/>
          <w:lang w:bidi="ar-SY"/>
        </w:rPr>
        <w:t>باستثناء</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في</w:t>
      </w:r>
      <w:r w:rsidR="00A40624">
        <w:rPr>
          <w:rFonts w:hint="cs"/>
          <w:rtl/>
          <w:lang w:bidi="ar-SY"/>
        </w:rPr>
        <w:t> </w:t>
      </w:r>
      <w:r w:rsidRPr="00333B8C">
        <w:rPr>
          <w:rFonts w:hint="cs"/>
          <w:rtl/>
          <w:lang w:bidi="ar-SY"/>
        </w:rPr>
        <w:t>نطاق</w:t>
      </w:r>
      <w:r w:rsidRPr="00333B8C">
        <w:rPr>
          <w:rtl/>
          <w:lang w:bidi="ar-SY"/>
        </w:rPr>
        <w:t xml:space="preserve"> </w:t>
      </w:r>
      <w:r w:rsidRPr="00333B8C">
        <w:rPr>
          <w:rFonts w:hint="cs"/>
          <w:rtl/>
          <w:lang w:bidi="ar-SY"/>
        </w:rPr>
        <w:t>التردد</w:t>
      </w:r>
      <w:r w:rsidR="000742D3">
        <w:rPr>
          <w:rFonts w:hint="cs"/>
          <w:rtl/>
          <w:lang w:bidi="ar-SY"/>
        </w:rPr>
        <w:t> </w:t>
      </w:r>
      <w:r w:rsidR="005959EE">
        <w:rPr>
          <w:lang w:bidi="ar-SY"/>
        </w:rPr>
        <w:t>862</w:t>
      </w:r>
      <w:r w:rsidR="005959EE">
        <w:rPr>
          <w:lang w:bidi="ar-SY"/>
        </w:rPr>
        <w:noBreakHyphen/>
      </w:r>
      <w:r w:rsidRPr="00333B8C">
        <w:t>790</w:t>
      </w:r>
      <w:r w:rsidR="000742D3">
        <w:rPr>
          <w:rFonts w:hint="eastAsia"/>
          <w:rtl/>
          <w:lang w:bidi="ar-SY"/>
        </w:rPr>
        <w:t> </w:t>
      </w:r>
      <w:r w:rsidRPr="00333B8C">
        <w:t>MHz</w:t>
      </w:r>
      <w:r w:rsidRPr="00333B8C">
        <w:rPr>
          <w:rtl/>
          <w:lang w:bidi="ar-SY"/>
        </w:rPr>
        <w:t xml:space="preserve"> </w:t>
      </w:r>
      <w:r w:rsidRPr="00333B8C">
        <w:rPr>
          <w:rFonts w:hint="cs"/>
          <w:rtl/>
          <w:lang w:bidi="ar-SY"/>
        </w:rPr>
        <w:t xml:space="preserve">في الإقليم </w:t>
      </w:r>
      <w:r w:rsidRPr="00333B8C">
        <w:t>1</w:t>
      </w:r>
      <w:r w:rsidRPr="00333B8C">
        <w:rPr>
          <w:rFonts w:hint="cs"/>
          <w:rtl/>
          <w:lang w:bidi="ar-SY"/>
        </w:rPr>
        <w:t>، للاتفاق</w:t>
      </w:r>
      <w:r w:rsidRPr="00333B8C">
        <w:rPr>
          <w:rtl/>
          <w:lang w:bidi="ar-SY"/>
        </w:rPr>
        <w:t xml:space="preserve"> </w:t>
      </w:r>
      <w:r w:rsidRPr="00333B8C">
        <w:rPr>
          <w:rFonts w:hint="cs"/>
          <w:rtl/>
          <w:lang w:bidi="ar-SY"/>
        </w:rPr>
        <w:t>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فيما يتعلق بخدمة</w:t>
      </w:r>
      <w:r w:rsidRPr="00333B8C">
        <w:rPr>
          <w:rtl/>
          <w:lang w:bidi="ar-SY"/>
        </w:rPr>
        <w:t xml:space="preserve"> </w:t>
      </w:r>
      <w:r w:rsidRPr="00333B8C">
        <w:rPr>
          <w:rFonts w:hint="cs"/>
          <w:rtl/>
          <w:lang w:bidi="ar-SY"/>
        </w:rPr>
        <w:t>الملاحة</w:t>
      </w:r>
      <w:r w:rsidRPr="00333B8C">
        <w:rPr>
          <w:rtl/>
          <w:lang w:bidi="ar-SY"/>
        </w:rPr>
        <w:t xml:space="preserve"> </w:t>
      </w:r>
      <w:r w:rsidRPr="00333B8C">
        <w:rPr>
          <w:rFonts w:hint="cs"/>
          <w:rtl/>
          <w:lang w:bidi="ar-SY"/>
        </w:rPr>
        <w:t>الراديوية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المذكورة</w:t>
      </w:r>
      <w:r w:rsidRPr="00333B8C">
        <w:rPr>
          <w:rtl/>
          <w:lang w:bidi="ar-SY"/>
        </w:rPr>
        <w:t xml:space="preserve"> </w:t>
      </w:r>
      <w:r w:rsidRPr="00333B8C">
        <w:rPr>
          <w:rFonts w:hint="cs"/>
          <w:rtl/>
          <w:lang w:bidi="ar-SY"/>
        </w:rPr>
        <w:t>في</w:t>
      </w:r>
      <w:r w:rsidR="000742D3">
        <w:rPr>
          <w:rFonts w:hint="cs"/>
          <w:rtl/>
          <w:lang w:bidi="ar-SY"/>
        </w:rPr>
        <w:t> </w:t>
      </w:r>
      <w:r w:rsidRPr="00333B8C">
        <w:rPr>
          <w:rFonts w:hint="cs"/>
          <w:rtl/>
          <w:lang w:bidi="ar-SY"/>
        </w:rPr>
        <w:t>الرقم</w:t>
      </w:r>
      <w:r w:rsidR="000742D3">
        <w:rPr>
          <w:rFonts w:hint="cs"/>
          <w:rtl/>
          <w:lang w:bidi="ar-SY"/>
        </w:rPr>
        <w:t> </w:t>
      </w:r>
      <w:r w:rsidRPr="00333B8C">
        <w:rPr>
          <w:b/>
          <w:bCs/>
        </w:rPr>
        <w:t>312.5</w:t>
      </w:r>
      <w:r w:rsidRPr="00333B8C">
        <w:rPr>
          <w:rtl/>
          <w:lang w:bidi="ar-SY"/>
        </w:rPr>
        <w:t>.</w:t>
      </w:r>
    </w:p>
    <w:p w:rsidR="00333B8C" w:rsidRPr="00333B8C" w:rsidRDefault="00333B8C" w:rsidP="00A40624">
      <w:pPr>
        <w:rPr>
          <w:rtl/>
          <w:lang w:bidi="ar-SY"/>
        </w:rPr>
      </w:pPr>
      <w:r w:rsidRPr="00333B8C">
        <w:t>2</w:t>
      </w:r>
      <w:r w:rsidRPr="00333B8C">
        <w:rPr>
          <w:rFonts w:hint="cs"/>
          <w:rtl/>
          <w:lang w:bidi="ar-SY"/>
        </w:rPr>
        <w:tab/>
        <w:t>ترد</w:t>
      </w:r>
      <w:r w:rsidRPr="00333B8C">
        <w:rPr>
          <w:rtl/>
          <w:lang w:bidi="ar-SY"/>
        </w:rPr>
        <w:t xml:space="preserve"> </w:t>
      </w:r>
      <w:r w:rsidRPr="00333B8C">
        <w:rPr>
          <w:rFonts w:hint="cs"/>
          <w:rtl/>
          <w:lang w:bidi="ar-SY"/>
        </w:rPr>
        <w:t>معايير</w:t>
      </w:r>
      <w:r w:rsidRPr="00333B8C">
        <w:rPr>
          <w:rtl/>
          <w:lang w:bidi="ar-SY"/>
        </w:rPr>
        <w:t xml:space="preserve"> </w:t>
      </w:r>
      <w:r w:rsidRPr="00333B8C">
        <w:rPr>
          <w:rFonts w:hint="cs"/>
          <w:rtl/>
          <w:lang w:bidi="ar-SY"/>
        </w:rPr>
        <w:t>تحديد</w:t>
      </w:r>
      <w:r w:rsidRPr="00333B8C">
        <w:rPr>
          <w:rtl/>
          <w:lang w:bidi="ar-SY"/>
        </w:rPr>
        <w:t xml:space="preserve"> </w:t>
      </w:r>
      <w:r w:rsidRPr="00333B8C">
        <w:rPr>
          <w:rFonts w:hint="cs"/>
          <w:rtl/>
          <w:lang w:bidi="ar-SY"/>
        </w:rPr>
        <w:t>الإدارات</w:t>
      </w:r>
      <w:r w:rsidRPr="00333B8C">
        <w:rPr>
          <w:rtl/>
          <w:lang w:bidi="ar-SY"/>
        </w:rPr>
        <w:t xml:space="preserve"> </w:t>
      </w:r>
      <w:r w:rsidRPr="00333B8C">
        <w:rPr>
          <w:rFonts w:hint="cs"/>
          <w:rtl/>
          <w:lang w:bidi="ar-SY"/>
        </w:rPr>
        <w:t>التي</w:t>
      </w:r>
      <w:r w:rsidRPr="00333B8C">
        <w:rPr>
          <w:rtl/>
          <w:lang w:bidi="ar-SY"/>
        </w:rPr>
        <w:t xml:space="preserve"> </w:t>
      </w:r>
      <w:r w:rsidRPr="00333B8C">
        <w:rPr>
          <w:rFonts w:hint="cs"/>
          <w:rtl/>
          <w:lang w:bidi="ar-SY"/>
        </w:rPr>
        <w:t>يحتمل</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تتأثر</w:t>
      </w:r>
      <w:r w:rsidRPr="00333B8C">
        <w:rPr>
          <w:rtl/>
          <w:lang w:bidi="ar-SY"/>
        </w:rPr>
        <w:t xml:space="preserve"> </w:t>
      </w:r>
      <w:r w:rsidRPr="00333B8C">
        <w:rPr>
          <w:rFonts w:hint="cs"/>
          <w:rtl/>
          <w:lang w:bidi="ar-SY"/>
        </w:rPr>
        <w:t>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هذا</w:t>
      </w:r>
      <w:r w:rsidRPr="00333B8C">
        <w:rPr>
          <w:rtl/>
          <w:lang w:bidi="ar-SY"/>
        </w:rPr>
        <w:t xml:space="preserve"> </w:t>
      </w:r>
      <w:r w:rsidRPr="00333B8C">
        <w:rPr>
          <w:rFonts w:hint="cs"/>
          <w:rtl/>
          <w:lang w:bidi="ar-SY"/>
        </w:rPr>
        <w:t>النطاق</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الملحق</w:t>
      </w:r>
      <w:r w:rsidR="00A40624">
        <w:rPr>
          <w:rFonts w:hint="eastAsia"/>
          <w:rtl/>
          <w:lang w:bidi="ar-SY"/>
        </w:rPr>
        <w:t> </w:t>
      </w:r>
      <w:r w:rsidRPr="00333B8C">
        <w:rPr>
          <w:lang w:val="en-GB"/>
        </w:rPr>
        <w:t>1</w:t>
      </w:r>
      <w:r w:rsidRPr="00333B8C">
        <w:rPr>
          <w:rtl/>
          <w:lang w:bidi="ar-SY"/>
        </w:rPr>
        <w:t xml:space="preserve"> </w:t>
      </w:r>
      <w:r w:rsidRPr="00333B8C">
        <w:rPr>
          <w:rFonts w:hint="cs"/>
          <w:rtl/>
          <w:lang w:bidi="ar-SY"/>
        </w:rPr>
        <w:t>في</w:t>
      </w:r>
      <w:r w:rsidR="000742D3">
        <w:rPr>
          <w:rFonts w:hint="eastAsia"/>
          <w:rtl/>
          <w:lang w:bidi="ar-SY"/>
        </w:rPr>
        <w:t> </w:t>
      </w:r>
      <w:r w:rsidRPr="00333B8C">
        <w:rPr>
          <w:rFonts w:hint="cs"/>
          <w:rtl/>
          <w:lang w:bidi="ar-SY"/>
        </w:rPr>
        <w:t>القرار</w:t>
      </w:r>
      <w:r w:rsidR="000742D3">
        <w:rPr>
          <w:rFonts w:hint="cs"/>
          <w:rtl/>
          <w:lang w:bidi="ar-SY"/>
        </w:rPr>
        <w:t> </w:t>
      </w:r>
      <w:r w:rsidRPr="00333B8C">
        <w:rPr>
          <w:b/>
          <w:bCs/>
        </w:rPr>
        <w:t>749</w:t>
      </w:r>
      <w:r w:rsidR="000742D3">
        <w:rPr>
          <w:b/>
          <w:bCs/>
        </w:rPr>
        <w:t> </w:t>
      </w:r>
      <w:r w:rsidRPr="00333B8C">
        <w:rPr>
          <w:b/>
          <w:bCs/>
        </w:rPr>
        <w:t>(Rev.</w:t>
      </w:r>
      <w:r w:rsidR="000742D3">
        <w:rPr>
          <w:b/>
          <w:bCs/>
        </w:rPr>
        <w:t> </w:t>
      </w:r>
      <w:r w:rsidRPr="00333B8C">
        <w:rPr>
          <w:b/>
          <w:bCs/>
        </w:rPr>
        <w:t>WRC-12)</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شكل</w:t>
      </w:r>
      <w:r w:rsidRPr="00333B8C">
        <w:rPr>
          <w:rtl/>
          <w:lang w:bidi="ar-SY"/>
        </w:rPr>
        <w:t xml:space="preserve"> </w:t>
      </w:r>
      <w:r w:rsidRPr="00333B8C">
        <w:rPr>
          <w:rFonts w:hint="cs"/>
          <w:rtl/>
          <w:lang w:bidi="ar-SY"/>
        </w:rPr>
        <w:t>مسافات</w:t>
      </w:r>
      <w:r w:rsidRPr="00333B8C">
        <w:rPr>
          <w:rtl/>
          <w:lang w:bidi="ar-SY"/>
        </w:rPr>
        <w:t xml:space="preserve"> </w:t>
      </w:r>
      <w:r w:rsidRPr="00333B8C">
        <w:rPr>
          <w:rFonts w:hint="cs"/>
          <w:rtl/>
          <w:lang w:bidi="ar-SY"/>
        </w:rPr>
        <w:t>تنسيق</w:t>
      </w:r>
      <w:r w:rsidRPr="00333B8C">
        <w:rPr>
          <w:rtl/>
          <w:lang w:bidi="ar-SY"/>
        </w:rPr>
        <w:t xml:space="preserve"> </w:t>
      </w:r>
      <w:r w:rsidRPr="00333B8C">
        <w:rPr>
          <w:rFonts w:hint="cs"/>
          <w:rtl/>
          <w:lang w:bidi="ar-SY"/>
        </w:rPr>
        <w:t>تراعي أكثر</w:t>
      </w:r>
      <w:r w:rsidRPr="00333B8C">
        <w:rPr>
          <w:rtl/>
          <w:lang w:bidi="ar-SY"/>
        </w:rPr>
        <w:t xml:space="preserve"> </w:t>
      </w:r>
      <w:r w:rsidRPr="00333B8C">
        <w:rPr>
          <w:rFonts w:hint="cs"/>
          <w:rtl/>
          <w:lang w:bidi="ar-SY"/>
        </w:rPr>
        <w:t>القيم</w:t>
      </w:r>
      <w:r w:rsidRPr="00333B8C">
        <w:rPr>
          <w:rtl/>
          <w:lang w:bidi="ar-SY"/>
        </w:rPr>
        <w:t xml:space="preserve"> </w:t>
      </w:r>
      <w:r w:rsidRPr="00333B8C">
        <w:rPr>
          <w:rFonts w:hint="cs"/>
          <w:rtl/>
          <w:lang w:bidi="ar-SY"/>
        </w:rPr>
        <w:t>صرامة</w:t>
      </w:r>
      <w:r w:rsidRPr="00333B8C">
        <w:rPr>
          <w:rtl/>
          <w:lang w:bidi="ar-SY"/>
        </w:rPr>
        <w:t xml:space="preserve"> </w:t>
      </w:r>
      <w:r w:rsidRPr="00333B8C">
        <w:rPr>
          <w:rFonts w:hint="cs"/>
          <w:rtl/>
          <w:lang w:bidi="ar-SY"/>
        </w:rPr>
        <w:t>بمسافة</w:t>
      </w:r>
      <w:r w:rsidRPr="00333B8C">
        <w:rPr>
          <w:rtl/>
          <w:lang w:bidi="ar-SY"/>
        </w:rPr>
        <w:t xml:space="preserve"> </w:t>
      </w:r>
      <w:r w:rsidRPr="00333B8C">
        <w:t>450</w:t>
      </w:r>
      <w:r w:rsidRPr="00333B8C">
        <w:rPr>
          <w:rtl/>
          <w:lang w:bidi="ar-SY"/>
        </w:rPr>
        <w:t xml:space="preserve"> </w:t>
      </w:r>
      <w:r w:rsidRPr="00333B8C">
        <w:rPr>
          <w:rFonts w:hint="cs"/>
          <w:rtl/>
          <w:lang w:bidi="ar-SY"/>
        </w:rPr>
        <w:t>كيلومتراً</w:t>
      </w:r>
      <w:r w:rsidRPr="00333B8C">
        <w:rPr>
          <w:rtl/>
          <w:lang w:bidi="ar-SY"/>
        </w:rPr>
        <w:t xml:space="preserve"> </w:t>
      </w:r>
      <w:r w:rsidRPr="00333B8C">
        <w:rPr>
          <w:rFonts w:hint="cs"/>
          <w:rtl/>
          <w:lang w:bidi="ar-SY"/>
        </w:rPr>
        <w:t>بين</w:t>
      </w:r>
      <w:r w:rsidRPr="00333B8C">
        <w:rPr>
          <w:rtl/>
          <w:lang w:bidi="ar-SY"/>
        </w:rPr>
        <w:t xml:space="preserve"> </w:t>
      </w:r>
      <w:r w:rsidRPr="00333B8C">
        <w:rPr>
          <w:rFonts w:hint="cs"/>
          <w:rtl/>
          <w:lang w:bidi="ar-SY"/>
        </w:rPr>
        <w:t>المحطة</w:t>
      </w:r>
      <w:r w:rsidRPr="00333B8C">
        <w:rPr>
          <w:rtl/>
          <w:lang w:bidi="ar-SY"/>
        </w:rPr>
        <w:t xml:space="preserve"> </w:t>
      </w:r>
      <w:r w:rsidRPr="00333B8C">
        <w:rPr>
          <w:rFonts w:hint="cs"/>
          <w:rtl/>
          <w:lang w:bidi="ar-SY"/>
        </w:rPr>
        <w:t>القاعدة</w:t>
      </w:r>
      <w:r w:rsidRPr="00333B8C">
        <w:rPr>
          <w:rtl/>
          <w:lang w:bidi="ar-SY"/>
        </w:rPr>
        <w:t xml:space="preserve"> </w:t>
      </w:r>
      <w:r w:rsidRPr="00333B8C">
        <w:rPr>
          <w:rFonts w:hint="cs"/>
          <w:rtl/>
          <w:lang w:bidi="ar-SY"/>
        </w:rPr>
        <w:t>في</w:t>
      </w:r>
      <w:r w:rsidR="00F415ED">
        <w:rPr>
          <w:rFonts w:hint="cs"/>
          <w:rtl/>
          <w:lang w:bidi="ar-SY"/>
        </w:rPr>
        <w:t> </w:t>
      </w:r>
      <w:r w:rsidRPr="00333B8C">
        <w:rPr>
          <w:rFonts w:hint="cs"/>
          <w:rtl/>
          <w:lang w:bidi="ar-SY"/>
        </w:rPr>
        <w:t>الخدمة</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والمحطة</w:t>
      </w:r>
      <w:r w:rsidRPr="00333B8C">
        <w:rPr>
          <w:rtl/>
          <w:lang w:bidi="ar-SY"/>
        </w:rPr>
        <w:t xml:space="preserve"> </w:t>
      </w:r>
      <w:r w:rsidRPr="00333B8C">
        <w:rPr>
          <w:rFonts w:hint="cs"/>
          <w:rtl/>
          <w:lang w:bidi="ar-SY"/>
        </w:rPr>
        <w:t>التي يحتمل</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تتأثر</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خدمة</w:t>
      </w:r>
      <w:r w:rsidRPr="00333B8C">
        <w:rPr>
          <w:rtl/>
          <w:lang w:bidi="ar-SY"/>
        </w:rPr>
        <w:t xml:space="preserve"> </w:t>
      </w:r>
      <w:r w:rsidRPr="00333B8C">
        <w:rPr>
          <w:rFonts w:hint="cs"/>
          <w:rtl/>
          <w:lang w:bidi="ar-SY"/>
        </w:rPr>
        <w:t>الملاحة</w:t>
      </w:r>
      <w:r w:rsidRPr="00333B8C">
        <w:rPr>
          <w:rtl/>
          <w:lang w:bidi="ar-SY"/>
        </w:rPr>
        <w:t xml:space="preserve"> </w:t>
      </w:r>
      <w:r w:rsidRPr="00333B8C">
        <w:rPr>
          <w:rFonts w:hint="cs"/>
          <w:rtl/>
          <w:lang w:bidi="ar-SY"/>
        </w:rPr>
        <w:t>الراديوية</w:t>
      </w:r>
      <w:r w:rsidRPr="00333B8C">
        <w:rPr>
          <w:rtl/>
          <w:lang w:bidi="ar-SY"/>
        </w:rPr>
        <w:t xml:space="preserve"> </w:t>
      </w:r>
      <w:r w:rsidRPr="00333B8C">
        <w:rPr>
          <w:rFonts w:hint="cs"/>
          <w:rtl/>
          <w:lang w:bidi="ar-SY"/>
        </w:rPr>
        <w:t>للطيران</w:t>
      </w:r>
      <w:r w:rsidRPr="00333B8C">
        <w:rPr>
          <w:rtl/>
          <w:lang w:bidi="ar-SY"/>
        </w:rPr>
        <w:t>.</w:t>
      </w:r>
    </w:p>
    <w:p w:rsidR="00333B8C" w:rsidRPr="00333B8C" w:rsidRDefault="00333B8C" w:rsidP="00333B8C">
      <w:pPr>
        <w:rPr>
          <w:rtl/>
          <w:lang w:bidi="ar-SY"/>
        </w:rPr>
      </w:pPr>
      <w:r w:rsidRPr="00333B8C">
        <w:t>3</w:t>
      </w:r>
      <w:r w:rsidRPr="00333B8C">
        <w:rPr>
          <w:rtl/>
          <w:lang w:bidi="ar-SY"/>
        </w:rPr>
        <w:tab/>
      </w:r>
      <w:r w:rsidRPr="00333B8C">
        <w:rPr>
          <w:rFonts w:hint="cs"/>
          <w:rtl/>
          <w:lang w:bidi="ar-SY"/>
        </w:rPr>
        <w:t>بما</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312.5</w:t>
      </w:r>
      <w:r w:rsidRPr="00333B8C">
        <w:rPr>
          <w:rtl/>
          <w:lang w:bidi="ar-SY"/>
        </w:rPr>
        <w:t xml:space="preserve"> </w:t>
      </w:r>
      <w:r w:rsidRPr="00333B8C">
        <w:rPr>
          <w:rFonts w:hint="cs"/>
          <w:rtl/>
          <w:lang w:bidi="ar-SY"/>
        </w:rPr>
        <w:t>لا يتضمن</w:t>
      </w:r>
      <w:r w:rsidRPr="00333B8C">
        <w:rPr>
          <w:rtl/>
          <w:lang w:bidi="ar-SY"/>
        </w:rPr>
        <w:t xml:space="preserve"> </w:t>
      </w:r>
      <w:r w:rsidRPr="00333B8C">
        <w:rPr>
          <w:rFonts w:hint="cs"/>
          <w:rtl/>
          <w:lang w:bidi="ar-SY"/>
        </w:rPr>
        <w:t>سوى</w:t>
      </w:r>
      <w:r w:rsidRPr="00333B8C">
        <w:rPr>
          <w:rtl/>
          <w:lang w:bidi="ar-SY"/>
        </w:rPr>
        <w:t xml:space="preserve"> </w:t>
      </w:r>
      <w:r w:rsidRPr="00333B8C">
        <w:rPr>
          <w:rFonts w:hint="cs"/>
          <w:rtl/>
          <w:lang w:bidi="ar-SY"/>
        </w:rPr>
        <w:t>بضعة بلدان،</w:t>
      </w:r>
      <w:r w:rsidRPr="00333B8C">
        <w:rPr>
          <w:rtl/>
          <w:lang w:bidi="ar-SY"/>
        </w:rPr>
        <w:t xml:space="preserve"> </w:t>
      </w:r>
      <w:r w:rsidRPr="00333B8C">
        <w:rPr>
          <w:rFonts w:hint="cs"/>
          <w:rtl/>
          <w:lang w:bidi="ar-SY"/>
        </w:rPr>
        <w:t>بينما يقع</w:t>
      </w:r>
      <w:r w:rsidRPr="00333B8C">
        <w:rPr>
          <w:rtl/>
          <w:lang w:bidi="ar-SY"/>
        </w:rPr>
        <w:t xml:space="preserve"> </w:t>
      </w:r>
      <w:r w:rsidRPr="00333B8C">
        <w:rPr>
          <w:rFonts w:hint="cs"/>
          <w:rtl/>
          <w:lang w:bidi="ar-SY"/>
        </w:rPr>
        <w:t>عدد</w:t>
      </w:r>
      <w:r w:rsidRPr="00333B8C">
        <w:rPr>
          <w:rtl/>
          <w:lang w:bidi="ar-SY"/>
        </w:rPr>
        <w:t xml:space="preserve"> </w:t>
      </w:r>
      <w:r w:rsidRPr="00333B8C">
        <w:rPr>
          <w:rFonts w:hint="cs"/>
          <w:rtl/>
          <w:lang w:bidi="ar-SY"/>
        </w:rPr>
        <w:t>كبير</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الأخرى</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الإقليم</w:t>
      </w:r>
      <w:r w:rsidRPr="00333B8C">
        <w:rPr>
          <w:rtl/>
          <w:lang w:bidi="ar-SY"/>
        </w:rPr>
        <w:t xml:space="preserve"> </w:t>
      </w:r>
      <w:r w:rsidRPr="00333B8C">
        <w:t>1</w:t>
      </w:r>
      <w:r w:rsidRPr="00333B8C">
        <w:rPr>
          <w:rtl/>
          <w:lang w:bidi="ar-SY"/>
        </w:rPr>
        <w:t xml:space="preserve"> </w:t>
      </w:r>
      <w:r w:rsidRPr="00333B8C">
        <w:rPr>
          <w:rFonts w:hint="cs"/>
          <w:rtl/>
          <w:lang w:bidi="ar-SY"/>
        </w:rPr>
        <w:t>على</w:t>
      </w:r>
      <w:r w:rsidRPr="00333B8C">
        <w:rPr>
          <w:rtl/>
          <w:lang w:bidi="ar-SY"/>
        </w:rPr>
        <w:t xml:space="preserve"> </w:t>
      </w:r>
      <w:r w:rsidRPr="00333B8C">
        <w:rPr>
          <w:rFonts w:hint="cs"/>
          <w:rtl/>
          <w:lang w:bidi="ar-SY"/>
        </w:rPr>
        <w:t>مسافات</w:t>
      </w:r>
      <w:r w:rsidRPr="00333B8C">
        <w:rPr>
          <w:rtl/>
          <w:lang w:bidi="ar-SY"/>
        </w:rPr>
        <w:t xml:space="preserve"> </w:t>
      </w:r>
      <w:r w:rsidRPr="00333B8C">
        <w:rPr>
          <w:rFonts w:hint="cs"/>
          <w:rtl/>
          <w:lang w:bidi="ar-SY"/>
        </w:rPr>
        <w:t>كبيرة</w:t>
      </w:r>
      <w:r w:rsidRPr="00333B8C">
        <w:rPr>
          <w:rtl/>
          <w:lang w:bidi="ar-SY"/>
        </w:rPr>
        <w:t xml:space="preserve"> </w:t>
      </w:r>
      <w:r w:rsidRPr="00333B8C">
        <w:rPr>
          <w:rFonts w:hint="cs"/>
          <w:rtl/>
          <w:lang w:bidi="ar-SY"/>
        </w:rPr>
        <w:t>بما</w:t>
      </w:r>
      <w:r w:rsidRPr="00333B8C">
        <w:rPr>
          <w:rtl/>
          <w:lang w:bidi="ar-SY"/>
        </w:rPr>
        <w:t xml:space="preserve"> </w:t>
      </w:r>
      <w:r w:rsidRPr="00333B8C">
        <w:rPr>
          <w:rFonts w:hint="cs"/>
          <w:rtl/>
          <w:lang w:bidi="ar-SY"/>
        </w:rPr>
        <w:t>يكفي</w:t>
      </w:r>
      <w:r w:rsidRPr="00333B8C">
        <w:rPr>
          <w:rtl/>
          <w:lang w:bidi="ar-SY"/>
        </w:rPr>
        <w:t xml:space="preserve"> </w:t>
      </w:r>
      <w:r w:rsidRPr="00333B8C">
        <w:rPr>
          <w:rFonts w:hint="cs"/>
          <w:rtl/>
          <w:lang w:bidi="ar-SY"/>
        </w:rPr>
        <w:t>لاستبعاد</w:t>
      </w:r>
      <w:r w:rsidRPr="00333B8C">
        <w:rPr>
          <w:rtl/>
          <w:lang w:bidi="ar-SY"/>
        </w:rPr>
        <w:t xml:space="preserve"> </w:t>
      </w:r>
      <w:r w:rsidRPr="00333B8C">
        <w:rPr>
          <w:rFonts w:hint="cs"/>
          <w:rtl/>
          <w:lang w:bidi="ar-SY"/>
        </w:rPr>
        <w:t>احتمال</w:t>
      </w:r>
      <w:r w:rsidRPr="00333B8C">
        <w:rPr>
          <w:rtl/>
          <w:lang w:bidi="ar-SY"/>
        </w:rPr>
        <w:t xml:space="preserve"> </w:t>
      </w:r>
      <w:r w:rsidRPr="00333B8C">
        <w:rPr>
          <w:rFonts w:hint="cs"/>
          <w:rtl/>
          <w:lang w:bidi="ar-SY"/>
        </w:rPr>
        <w:t>التداخل</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خدمة</w:t>
      </w:r>
      <w:r w:rsidRPr="00333B8C">
        <w:rPr>
          <w:rtl/>
          <w:lang w:bidi="ar-SY"/>
        </w:rPr>
        <w:t xml:space="preserve"> </w:t>
      </w:r>
      <w:r w:rsidRPr="00333B8C">
        <w:rPr>
          <w:rFonts w:hint="cs"/>
          <w:rtl/>
          <w:lang w:bidi="ar-SY"/>
        </w:rPr>
        <w:t>الملاحة</w:t>
      </w:r>
      <w:r w:rsidRPr="00333B8C">
        <w:rPr>
          <w:rtl/>
          <w:lang w:bidi="ar-SY"/>
        </w:rPr>
        <w:t xml:space="preserve"> </w:t>
      </w:r>
      <w:r w:rsidRPr="00333B8C">
        <w:rPr>
          <w:rFonts w:hint="cs"/>
          <w:rtl/>
          <w:lang w:bidi="ar-SY"/>
        </w:rPr>
        <w:t>الراديوية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قررت</w:t>
      </w:r>
      <w:r w:rsidRPr="00333B8C">
        <w:rPr>
          <w:rtl/>
          <w:lang w:bidi="ar-SY"/>
        </w:rPr>
        <w:t xml:space="preserve"> </w:t>
      </w:r>
      <w:r w:rsidRPr="00333B8C">
        <w:rPr>
          <w:rFonts w:hint="cs"/>
          <w:rtl/>
          <w:lang w:bidi="ar-SY"/>
        </w:rPr>
        <w:t>اللجنة</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الإدارات التي تقع</w:t>
      </w:r>
      <w:r w:rsidRPr="00333B8C">
        <w:rPr>
          <w:rtl/>
          <w:lang w:bidi="ar-SY"/>
        </w:rPr>
        <w:t xml:space="preserve"> </w:t>
      </w:r>
      <w:r w:rsidRPr="00333B8C">
        <w:rPr>
          <w:rFonts w:hint="cs"/>
          <w:rtl/>
          <w:lang w:bidi="ar-SY"/>
        </w:rPr>
        <w:t>أراضيها على مسافة</w:t>
      </w:r>
      <w:r w:rsidRPr="00333B8C">
        <w:rPr>
          <w:rtl/>
          <w:lang w:bidi="ar-SY"/>
        </w:rPr>
        <w:t xml:space="preserve"> </w:t>
      </w:r>
      <w:r w:rsidRPr="00333B8C">
        <w:rPr>
          <w:rFonts w:hint="cs"/>
          <w:rtl/>
          <w:lang w:bidi="ar-SY"/>
        </w:rPr>
        <w:t>تتجاوز</w:t>
      </w:r>
      <w:r w:rsidRPr="00333B8C">
        <w:rPr>
          <w:rtl/>
          <w:lang w:bidi="ar-SY"/>
        </w:rPr>
        <w:t xml:space="preserve"> </w:t>
      </w:r>
      <w:r w:rsidRPr="00333B8C">
        <w:t>450</w:t>
      </w:r>
      <w:r w:rsidRPr="00333B8C">
        <w:rPr>
          <w:rtl/>
          <w:lang w:bidi="ar-SY"/>
        </w:rPr>
        <w:t xml:space="preserve"> </w:t>
      </w:r>
      <w:r w:rsidRPr="00333B8C">
        <w:rPr>
          <w:rFonts w:hint="cs"/>
          <w:rtl/>
          <w:lang w:bidi="ar-SY"/>
        </w:rPr>
        <w:t>كيلومتراً</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المذكورة</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312.5</w:t>
      </w:r>
      <w:r w:rsidRPr="00333B8C">
        <w:rPr>
          <w:rtl/>
          <w:lang w:bidi="ar-SY"/>
        </w:rPr>
        <w:t xml:space="preserve"> </w:t>
      </w:r>
      <w:r w:rsidRPr="00333B8C">
        <w:rPr>
          <w:rFonts w:hint="cs"/>
          <w:rtl/>
          <w:lang w:bidi="ar-SY"/>
        </w:rPr>
        <w:t>لا</w:t>
      </w:r>
      <w:r w:rsidRPr="00333B8C">
        <w:rPr>
          <w:rtl/>
          <w:lang w:bidi="ar-SY"/>
        </w:rPr>
        <w:t xml:space="preserve"> </w:t>
      </w:r>
      <w:r w:rsidRPr="00333B8C">
        <w:rPr>
          <w:rFonts w:hint="cs"/>
          <w:rtl/>
          <w:lang w:bidi="ar-SY"/>
        </w:rPr>
        <w:t>تحتاج</w:t>
      </w:r>
      <w:r w:rsidRPr="00333B8C">
        <w:rPr>
          <w:rtl/>
          <w:lang w:bidi="ar-SY"/>
        </w:rPr>
        <w:t xml:space="preserve"> </w:t>
      </w:r>
      <w:r w:rsidRPr="00333B8C">
        <w:rPr>
          <w:rFonts w:hint="cs"/>
          <w:rtl/>
          <w:lang w:bidi="ar-SY"/>
        </w:rPr>
        <w:t>إلى</w:t>
      </w:r>
      <w:r w:rsidRPr="00333B8C">
        <w:rPr>
          <w:rtl/>
          <w:lang w:bidi="ar-SY"/>
        </w:rPr>
        <w:t xml:space="preserve"> </w:t>
      </w:r>
      <w:r w:rsidRPr="00333B8C">
        <w:rPr>
          <w:rFonts w:hint="cs"/>
          <w:rtl/>
          <w:lang w:bidi="ar-SY"/>
        </w:rPr>
        <w:t>تطبيق</w:t>
      </w:r>
      <w:r w:rsidRPr="00333B8C">
        <w:rPr>
          <w:rtl/>
          <w:lang w:bidi="ar-SY"/>
        </w:rPr>
        <w:t xml:space="preserve"> </w:t>
      </w:r>
      <w:r w:rsidRPr="00333B8C">
        <w:rPr>
          <w:rFonts w:hint="cs"/>
          <w:rtl/>
          <w:lang w:bidi="ar-SY"/>
        </w:rPr>
        <w:t>الإجراء المذكور في</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على تخصيصات</w:t>
      </w:r>
      <w:r w:rsidRPr="00333B8C">
        <w:rPr>
          <w:rtl/>
          <w:lang w:bidi="ar-SY"/>
        </w:rPr>
        <w:t xml:space="preserve"> </w:t>
      </w:r>
      <w:r w:rsidRPr="00333B8C">
        <w:rPr>
          <w:rFonts w:hint="cs"/>
          <w:rtl/>
          <w:lang w:bidi="ar-SY"/>
        </w:rPr>
        <w:t>الخدمة</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التي تعمل 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316B.5</w:t>
      </w:r>
      <w:r w:rsidRPr="00333B8C">
        <w:rPr>
          <w:rtl/>
          <w:lang w:bidi="ar-SY"/>
        </w:rPr>
        <w:t>.</w:t>
      </w:r>
    </w:p>
    <w:p w:rsidR="00333B8C" w:rsidRPr="00333B8C" w:rsidRDefault="00333B8C" w:rsidP="003C3E25">
      <w:pPr>
        <w:rPr>
          <w:i/>
          <w:iCs/>
          <w:rtl/>
          <w:lang w:bidi="ar-SY"/>
        </w:rPr>
      </w:pPr>
      <w:r w:rsidRPr="00333B8C">
        <w:rPr>
          <w:rFonts w:hint="cs"/>
          <w:b/>
          <w:bCs/>
          <w:i/>
          <w:iCs/>
          <w:rtl/>
          <w:lang w:bidi="ar-SY"/>
        </w:rPr>
        <w:t>الأسباب</w:t>
      </w:r>
      <w:r w:rsidRPr="00333B8C">
        <w:rPr>
          <w:i/>
          <w:iCs/>
          <w:rtl/>
          <w:lang w:bidi="ar-SY"/>
        </w:rPr>
        <w:t xml:space="preserve">: </w:t>
      </w:r>
      <w:r w:rsidRPr="00333B8C">
        <w:rPr>
          <w:rFonts w:hint="cs"/>
          <w:i/>
          <w:iCs/>
          <w:rtl/>
          <w:lang w:bidi="ar-SY"/>
        </w:rPr>
        <w:t>لتجنب</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لا</w:t>
      </w:r>
      <w:r w:rsidRPr="00333B8C">
        <w:rPr>
          <w:i/>
          <w:iCs/>
          <w:rtl/>
          <w:lang w:bidi="ar-SY"/>
        </w:rPr>
        <w:t xml:space="preserve"> </w:t>
      </w:r>
      <w:r w:rsidRPr="00333B8C">
        <w:rPr>
          <w:rFonts w:hint="cs"/>
          <w:i/>
          <w:iCs/>
          <w:rtl/>
          <w:lang w:bidi="ar-SY"/>
        </w:rPr>
        <w:t>داعي</w:t>
      </w:r>
      <w:r w:rsidRPr="00333B8C">
        <w:rPr>
          <w:i/>
          <w:iCs/>
          <w:rtl/>
          <w:lang w:bidi="ar-SY"/>
        </w:rPr>
        <w:t xml:space="preserve"> </w:t>
      </w:r>
      <w:r w:rsidRPr="00333B8C">
        <w:rPr>
          <w:rFonts w:hint="cs"/>
          <w:i/>
          <w:iCs/>
          <w:rtl/>
          <w:lang w:bidi="ar-SY"/>
        </w:rPr>
        <w:t>له</w:t>
      </w:r>
      <w:r w:rsidRPr="00333B8C">
        <w:rPr>
          <w:i/>
          <w:iCs/>
          <w:rtl/>
          <w:lang w:bidi="ar-SY"/>
        </w:rPr>
        <w:t xml:space="preserve"> </w:t>
      </w:r>
      <w:r w:rsidRPr="00333B8C">
        <w:rPr>
          <w:rFonts w:hint="cs"/>
          <w:i/>
          <w:iCs/>
          <w:rtl/>
          <w:lang w:bidi="ar-SY"/>
        </w:rPr>
        <w:t>لإجراء</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21.9</w:t>
      </w:r>
      <w:r w:rsidRPr="00333B8C">
        <w:rPr>
          <w:i/>
          <w:iCs/>
          <w:rtl/>
          <w:lang w:bidi="ar-SY"/>
        </w:rPr>
        <w:t xml:space="preserve"> </w:t>
      </w:r>
      <w:r w:rsidRPr="00333B8C">
        <w:rPr>
          <w:rFonts w:hint="cs"/>
          <w:i/>
          <w:iCs/>
          <w:rtl/>
          <w:lang w:bidi="ar-SY"/>
        </w:rPr>
        <w:t>من جانب الإدارات</w:t>
      </w:r>
      <w:r w:rsidRPr="00333B8C">
        <w:rPr>
          <w:i/>
          <w:iCs/>
          <w:rtl/>
          <w:lang w:bidi="ar-SY"/>
        </w:rPr>
        <w:t xml:space="preserve"> </w:t>
      </w:r>
      <w:r w:rsidRPr="00333B8C">
        <w:rPr>
          <w:rFonts w:hint="cs"/>
          <w:i/>
          <w:iCs/>
          <w:rtl/>
          <w:lang w:bidi="ar-SY"/>
        </w:rPr>
        <w:t>التي</w:t>
      </w:r>
      <w:r w:rsidRPr="00333B8C">
        <w:rPr>
          <w:i/>
          <w:iCs/>
          <w:rtl/>
          <w:lang w:bidi="ar-SY"/>
        </w:rPr>
        <w:t xml:space="preserve"> </w:t>
      </w:r>
      <w:r w:rsidRPr="00333B8C">
        <w:rPr>
          <w:rFonts w:hint="cs"/>
          <w:i/>
          <w:iCs/>
          <w:rtl/>
          <w:lang w:bidi="ar-SY"/>
        </w:rPr>
        <w:t>تقع 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Pr="00333B8C">
        <w:rPr>
          <w:rFonts w:hint="cs"/>
          <w:i/>
          <w:iCs/>
          <w:rtl/>
          <w:lang w:bidi="ar-SY"/>
        </w:rPr>
        <w:t>بعيدة</w:t>
      </w:r>
      <w:r w:rsidRPr="00333B8C">
        <w:rPr>
          <w:i/>
          <w:iCs/>
          <w:rtl/>
          <w:lang w:bidi="ar-SY"/>
        </w:rPr>
        <w:t xml:space="preserve"> </w:t>
      </w:r>
      <w:r w:rsidRPr="00333B8C">
        <w:rPr>
          <w:rFonts w:hint="cs"/>
          <w:i/>
          <w:iCs/>
          <w:rtl/>
          <w:lang w:bidi="ar-SY"/>
        </w:rPr>
        <w:t>بما</w:t>
      </w:r>
      <w:r w:rsidRPr="00333B8C">
        <w:rPr>
          <w:i/>
          <w:iCs/>
          <w:rtl/>
          <w:lang w:bidi="ar-SY"/>
        </w:rPr>
        <w:t xml:space="preserve"> </w:t>
      </w:r>
      <w:r w:rsidRPr="00333B8C">
        <w:rPr>
          <w:rFonts w:hint="cs"/>
          <w:i/>
          <w:iCs/>
          <w:rtl/>
          <w:lang w:bidi="ar-SY"/>
        </w:rPr>
        <w:t>فيه</w:t>
      </w:r>
      <w:r w:rsidRPr="00333B8C">
        <w:rPr>
          <w:i/>
          <w:iCs/>
          <w:rtl/>
          <w:lang w:bidi="ar-SY"/>
        </w:rPr>
        <w:t xml:space="preserve"> </w:t>
      </w:r>
      <w:r w:rsidRPr="00333B8C">
        <w:rPr>
          <w:rFonts w:hint="cs"/>
          <w:i/>
          <w:iCs/>
          <w:rtl/>
          <w:lang w:bidi="ar-SY"/>
        </w:rPr>
        <w:t>الكفاية</w:t>
      </w:r>
      <w:r w:rsidRPr="00333B8C">
        <w:rPr>
          <w:i/>
          <w:iCs/>
          <w:rtl/>
          <w:lang w:bidi="ar-SY"/>
        </w:rPr>
        <w:t xml:space="preserve"> </w:t>
      </w:r>
      <w:r w:rsidRPr="00333B8C">
        <w:rPr>
          <w:rFonts w:hint="cs"/>
          <w:i/>
          <w:iCs/>
          <w:rtl/>
          <w:lang w:bidi="ar-SY"/>
        </w:rPr>
        <w:t>عن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المذكورة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312.5</w:t>
      </w:r>
      <w:r w:rsidRPr="00333B8C">
        <w:rPr>
          <w:i/>
          <w:iCs/>
          <w:rtl/>
          <w:lang w:bidi="ar-SY"/>
        </w:rPr>
        <w:t xml:space="preserve">. </w:t>
      </w:r>
      <w:r w:rsidRPr="00333B8C">
        <w:rPr>
          <w:rFonts w:hint="cs"/>
          <w:i/>
          <w:iCs/>
          <w:rtl/>
          <w:lang w:bidi="ar-SY"/>
        </w:rPr>
        <w:t>هنالك حالياً</w:t>
      </w:r>
      <w:r w:rsidRPr="00333B8C">
        <w:rPr>
          <w:i/>
          <w:iCs/>
          <w:rtl/>
          <w:lang w:bidi="ar-SY"/>
        </w:rPr>
        <w:t xml:space="preserve"> </w:t>
      </w:r>
      <w:r w:rsidRPr="00333B8C">
        <w:rPr>
          <w:i/>
          <w:iCs/>
        </w:rPr>
        <w:t>83</w:t>
      </w:r>
      <w:r w:rsidRPr="00333B8C">
        <w:rPr>
          <w:i/>
          <w:iCs/>
          <w:rtl/>
          <w:lang w:bidi="ar-SY"/>
        </w:rPr>
        <w:t xml:space="preserve"> </w:t>
      </w:r>
      <w:r w:rsidRPr="00333B8C">
        <w:rPr>
          <w:rFonts w:hint="cs"/>
          <w:i/>
          <w:iCs/>
          <w:rtl/>
          <w:lang w:bidi="ar-SY"/>
        </w:rPr>
        <w:t>إدارة من</w:t>
      </w:r>
      <w:r w:rsidRPr="00333B8C">
        <w:rPr>
          <w:i/>
          <w:iCs/>
          <w:rtl/>
          <w:lang w:bidi="ar-SY"/>
        </w:rPr>
        <w:t xml:space="preserve"> </w:t>
      </w:r>
      <w:r w:rsidRPr="00333B8C">
        <w:rPr>
          <w:rFonts w:hint="cs"/>
          <w:i/>
          <w:iCs/>
          <w:rtl/>
          <w:lang w:bidi="ar-SY"/>
        </w:rPr>
        <w:t>أصل</w:t>
      </w:r>
      <w:r w:rsidRPr="00333B8C">
        <w:rPr>
          <w:i/>
          <w:iCs/>
          <w:rtl/>
          <w:lang w:bidi="ar-SY"/>
        </w:rPr>
        <w:t xml:space="preserve"> </w:t>
      </w:r>
      <w:r w:rsidRPr="00333B8C">
        <w:rPr>
          <w:i/>
          <w:iCs/>
        </w:rPr>
        <w:t>123</w:t>
      </w:r>
      <w:r w:rsidRPr="00333B8C">
        <w:rPr>
          <w:i/>
          <w:iCs/>
          <w:rtl/>
          <w:lang w:bidi="ar-SY"/>
        </w:rPr>
        <w:t xml:space="preserve"> </w:t>
      </w:r>
      <w:r w:rsidRPr="00333B8C">
        <w:rPr>
          <w:rFonts w:hint="cs"/>
          <w:i/>
          <w:iCs/>
          <w:rtl/>
          <w:lang w:bidi="ar-SY"/>
        </w:rPr>
        <w:t>في الإقليم</w:t>
      </w:r>
      <w:r w:rsidR="003C3E25">
        <w:rPr>
          <w:rFonts w:hint="eastAsia"/>
          <w:i/>
          <w:iCs/>
          <w:rtl/>
          <w:lang w:bidi="ar-EG"/>
        </w:rPr>
        <w:t> </w:t>
      </w:r>
      <w:r w:rsidRPr="00333B8C">
        <w:rPr>
          <w:i/>
          <w:iCs/>
          <w:lang w:val="en-GB"/>
        </w:rPr>
        <w:t>1</w:t>
      </w:r>
      <w:r w:rsidR="003C3E25">
        <w:rPr>
          <w:rFonts w:hint="cs"/>
          <w:i/>
          <w:iCs/>
          <w:rtl/>
          <w:lang w:val="en-GB"/>
        </w:rPr>
        <w:t xml:space="preserve"> </w:t>
      </w:r>
      <w:r w:rsidRPr="00333B8C">
        <w:rPr>
          <w:rFonts w:hint="cs"/>
          <w:i/>
          <w:iCs/>
          <w:rtl/>
          <w:lang w:bidi="ar-SY"/>
        </w:rPr>
        <w:t>تقع</w:t>
      </w:r>
      <w:r w:rsidRPr="00333B8C">
        <w:rPr>
          <w:i/>
          <w:iCs/>
          <w:rtl/>
          <w:lang w:bidi="ar-SY"/>
        </w:rPr>
        <w:t xml:space="preserve"> </w:t>
      </w:r>
      <w:r w:rsidRPr="00333B8C">
        <w:rPr>
          <w:rFonts w:hint="cs"/>
          <w:i/>
          <w:iCs/>
          <w:rtl/>
          <w:lang w:bidi="ar-SY"/>
        </w:rPr>
        <w:t>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Pr="00333B8C">
        <w:rPr>
          <w:rFonts w:hint="cs"/>
          <w:i/>
          <w:iCs/>
          <w:rtl/>
          <w:lang w:bidi="ar-SY"/>
        </w:rPr>
        <w:t>تتجاوز</w:t>
      </w:r>
      <w:r w:rsidR="00032C7E">
        <w:rPr>
          <w:rFonts w:hint="cs"/>
          <w:i/>
          <w:iCs/>
          <w:rtl/>
          <w:lang w:bidi="ar-SY"/>
        </w:rPr>
        <w:t> </w:t>
      </w:r>
      <w:r w:rsidRPr="00333B8C">
        <w:rPr>
          <w:i/>
          <w:iCs/>
        </w:rPr>
        <w:t>450</w:t>
      </w:r>
      <w:r w:rsidR="00032C7E">
        <w:rPr>
          <w:rFonts w:hint="eastAsia"/>
          <w:i/>
          <w:iCs/>
          <w:rtl/>
          <w:lang w:bidi="ar-SY"/>
        </w:rPr>
        <w:t> </w:t>
      </w:r>
      <w:r w:rsidRPr="00333B8C">
        <w:rPr>
          <w:rFonts w:hint="cs"/>
          <w:i/>
          <w:iCs/>
          <w:rtl/>
          <w:lang w:bidi="ar-SY"/>
        </w:rPr>
        <w:t>كيلومتراً من</w:t>
      </w:r>
      <w:r w:rsidRPr="00333B8C">
        <w:rPr>
          <w:i/>
          <w:iCs/>
          <w:rtl/>
          <w:lang w:bidi="ar-SY"/>
        </w:rPr>
        <w:t xml:space="preserve"> </w:t>
      </w:r>
      <w:r w:rsidRPr="00333B8C">
        <w:rPr>
          <w:rFonts w:hint="cs"/>
          <w:i/>
          <w:iCs/>
          <w:rtl/>
          <w:lang w:bidi="ar-SY"/>
        </w:rPr>
        <w:t>أقرب</w:t>
      </w:r>
      <w:r w:rsidRPr="00333B8C">
        <w:rPr>
          <w:i/>
          <w:iCs/>
          <w:rtl/>
          <w:lang w:bidi="ar-SY"/>
        </w:rPr>
        <w:t xml:space="preserve"> </w:t>
      </w:r>
      <w:r w:rsidRPr="00333B8C">
        <w:rPr>
          <w:rFonts w:hint="cs"/>
          <w:i/>
          <w:iCs/>
          <w:rtl/>
          <w:lang w:bidi="ar-SY"/>
        </w:rPr>
        <w:t>بلد</w:t>
      </w:r>
      <w:r w:rsidRPr="00333B8C">
        <w:rPr>
          <w:i/>
          <w:iCs/>
          <w:rtl/>
          <w:lang w:bidi="ar-SY"/>
        </w:rPr>
        <w:t xml:space="preserve"> </w:t>
      </w:r>
      <w:r w:rsidRPr="00333B8C">
        <w:rPr>
          <w:rFonts w:hint="cs"/>
          <w:i/>
          <w:iCs/>
          <w:rtl/>
          <w:lang w:bidi="ar-SY"/>
        </w:rPr>
        <w:t>مذكور</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312.5</w:t>
      </w:r>
      <w:r w:rsidRPr="00333B8C">
        <w:rPr>
          <w:rFonts w:hint="cs"/>
          <w:i/>
          <w:iCs/>
          <w:rtl/>
          <w:lang w:bidi="ar-SY"/>
        </w:rPr>
        <w:t>،</w:t>
      </w:r>
      <w:r w:rsidRPr="00333B8C">
        <w:rPr>
          <w:i/>
          <w:iCs/>
          <w:rtl/>
          <w:lang w:bidi="ar-SY"/>
        </w:rPr>
        <w:t xml:space="preserve"> </w:t>
      </w:r>
      <w:r w:rsidRPr="00333B8C">
        <w:rPr>
          <w:rFonts w:hint="cs"/>
          <w:i/>
          <w:iCs/>
          <w:rtl/>
          <w:lang w:bidi="ar-SY"/>
        </w:rPr>
        <w:t>وهي تمثل</w:t>
      </w:r>
      <w:r w:rsidRPr="00333B8C">
        <w:rPr>
          <w:i/>
          <w:iCs/>
          <w:rtl/>
          <w:lang w:bidi="ar-SY"/>
        </w:rPr>
        <w:t xml:space="preserve"> </w:t>
      </w:r>
      <w:r w:rsidRPr="00333B8C">
        <w:rPr>
          <w:rFonts w:hint="cs"/>
          <w:i/>
          <w:iCs/>
          <w:rtl/>
          <w:lang w:bidi="ar-SY"/>
        </w:rPr>
        <w:t>مسافة</w:t>
      </w:r>
      <w:r w:rsidRPr="00333B8C">
        <w:rPr>
          <w:i/>
          <w:iCs/>
          <w:rtl/>
          <w:lang w:bidi="ar-SY"/>
        </w:rPr>
        <w:t xml:space="preserve"> </w:t>
      </w:r>
      <w:r w:rsidRPr="00333B8C">
        <w:rPr>
          <w:rFonts w:hint="cs"/>
          <w:i/>
          <w:iCs/>
          <w:rtl/>
          <w:lang w:bidi="ar-SY"/>
        </w:rPr>
        <w:t>التنسيق</w:t>
      </w:r>
      <w:r w:rsidRPr="00333B8C">
        <w:rPr>
          <w:i/>
          <w:iCs/>
          <w:rtl/>
          <w:lang w:bidi="ar-SY"/>
        </w:rPr>
        <w:t xml:space="preserve"> </w:t>
      </w:r>
      <w:r w:rsidRPr="00333B8C">
        <w:rPr>
          <w:rFonts w:hint="cs"/>
          <w:i/>
          <w:iCs/>
          <w:rtl/>
          <w:lang w:bidi="ar-SY"/>
        </w:rPr>
        <w:t>القصوى في</w:t>
      </w:r>
      <w:r w:rsidRPr="00333B8C">
        <w:rPr>
          <w:i/>
          <w:iCs/>
          <w:rtl/>
          <w:lang w:bidi="ar-SY"/>
        </w:rPr>
        <w:t xml:space="preserve"> </w:t>
      </w:r>
      <w:r w:rsidRPr="00333B8C">
        <w:rPr>
          <w:rFonts w:hint="cs"/>
          <w:i/>
          <w:iCs/>
          <w:rtl/>
          <w:lang w:bidi="ar-SY"/>
        </w:rPr>
        <w:t>القرار</w:t>
      </w:r>
      <w:r w:rsidRPr="00333B8C">
        <w:rPr>
          <w:i/>
          <w:iCs/>
          <w:rtl/>
          <w:lang w:bidi="ar-SY"/>
        </w:rPr>
        <w:t xml:space="preserve"> </w:t>
      </w:r>
      <w:r w:rsidRPr="00333B8C">
        <w:rPr>
          <w:b/>
          <w:bCs/>
          <w:i/>
          <w:iCs/>
        </w:rPr>
        <w:t>749 (Rev. WRC-12)</w:t>
      </w:r>
      <w:r w:rsidRPr="00333B8C">
        <w:rPr>
          <w:rFonts w:hint="cs"/>
          <w:i/>
          <w:iCs/>
          <w:rtl/>
          <w:lang w:bidi="ar-SY"/>
        </w:rPr>
        <w:t xml:space="preserve"> المستمدة</w:t>
      </w:r>
      <w:r w:rsidRPr="00333B8C">
        <w:rPr>
          <w:i/>
          <w:iCs/>
          <w:rtl/>
          <w:lang w:bidi="ar-SY"/>
        </w:rPr>
        <w:t xml:space="preserve"> </w:t>
      </w:r>
      <w:r w:rsidRPr="00333B8C">
        <w:rPr>
          <w:rFonts w:hint="cs"/>
          <w:i/>
          <w:iCs/>
          <w:rtl/>
          <w:lang w:bidi="ar-SY"/>
        </w:rPr>
        <w:t>من افتراضات</w:t>
      </w:r>
      <w:r w:rsidRPr="00333B8C">
        <w:rPr>
          <w:i/>
          <w:iCs/>
          <w:rtl/>
          <w:lang w:bidi="ar-SY"/>
        </w:rPr>
        <w:t xml:space="preserve"> </w:t>
      </w:r>
      <w:r w:rsidRPr="00333B8C">
        <w:rPr>
          <w:rFonts w:hint="cs"/>
          <w:i/>
          <w:iCs/>
          <w:rtl/>
          <w:lang w:bidi="ar-SY"/>
        </w:rPr>
        <w:t>أسوأ حالة</w:t>
      </w:r>
      <w:r w:rsidRPr="00333B8C">
        <w:rPr>
          <w:i/>
          <w:iCs/>
          <w:rtl/>
          <w:lang w:bidi="ar-SY"/>
        </w:rPr>
        <w:t xml:space="preserve"> </w:t>
      </w:r>
      <w:r w:rsidRPr="00333B8C">
        <w:rPr>
          <w:rFonts w:hint="cs"/>
          <w:i/>
          <w:iCs/>
          <w:rtl/>
          <w:lang w:bidi="ar-SY"/>
        </w:rPr>
        <w:t>فيما يتعلق</w:t>
      </w:r>
      <w:r w:rsidRPr="00333B8C">
        <w:rPr>
          <w:i/>
          <w:iCs/>
          <w:rtl/>
          <w:lang w:bidi="ar-SY"/>
        </w:rPr>
        <w:t xml:space="preserve"> </w:t>
      </w:r>
      <w:r w:rsidRPr="00333B8C">
        <w:rPr>
          <w:rFonts w:hint="cs"/>
          <w:i/>
          <w:iCs/>
          <w:rtl/>
          <w:lang w:bidi="ar-SY"/>
        </w:rPr>
        <w:t>بخصائص</w:t>
      </w:r>
      <w:r w:rsidRPr="00333B8C">
        <w:rPr>
          <w:i/>
          <w:iCs/>
          <w:rtl/>
          <w:lang w:bidi="ar-SY"/>
        </w:rPr>
        <w:t xml:space="preserve"> </w:t>
      </w:r>
      <w:r w:rsidRPr="00333B8C">
        <w:rPr>
          <w:rFonts w:hint="cs"/>
          <w:i/>
          <w:iCs/>
          <w:rtl/>
          <w:lang w:bidi="ar-SY"/>
        </w:rPr>
        <w:t>الانتشار والمعلمات التقنية</w:t>
      </w:r>
      <w:r w:rsidRPr="00333B8C">
        <w:rPr>
          <w:i/>
          <w:iCs/>
          <w:rtl/>
          <w:lang w:bidi="ar-SY"/>
        </w:rPr>
        <w:t xml:space="preserve"> </w:t>
      </w:r>
      <w:r w:rsidRPr="00333B8C">
        <w:rPr>
          <w:rFonts w:hint="cs"/>
          <w:i/>
          <w:iCs/>
          <w:rtl/>
          <w:lang w:bidi="ar-SY"/>
        </w:rPr>
        <w:t>ذات</w:t>
      </w:r>
      <w:r w:rsidRPr="00333B8C">
        <w:rPr>
          <w:i/>
          <w:iCs/>
          <w:rtl/>
          <w:lang w:bidi="ar-SY"/>
        </w:rPr>
        <w:t xml:space="preserve"> </w:t>
      </w:r>
      <w:r w:rsidRPr="00333B8C">
        <w:rPr>
          <w:rFonts w:hint="cs"/>
          <w:i/>
          <w:iCs/>
          <w:rtl/>
          <w:lang w:bidi="ar-SY"/>
        </w:rPr>
        <w:t>الصلة.</w:t>
      </w:r>
    </w:p>
    <w:p w:rsidR="00AA3705" w:rsidRDefault="00333B8C" w:rsidP="0077587E">
      <w:pPr>
        <w:rPr>
          <w:i/>
          <w:iCs/>
          <w:rtl/>
          <w:lang w:bidi="ar-SY"/>
        </w:rPr>
      </w:pPr>
      <w:r w:rsidRPr="00327784">
        <w:rPr>
          <w:rFonts w:hint="cs"/>
          <w:i/>
          <w:iCs/>
          <w:rtl/>
          <w:lang w:bidi="ar-SY"/>
        </w:rPr>
        <w:t>والبلدان ال</w:t>
      </w:r>
      <w:r w:rsidR="00327784" w:rsidRPr="00327784">
        <w:rPr>
          <w:rFonts w:hint="cs"/>
          <w:i/>
          <w:iCs/>
          <w:rtl/>
          <w:lang w:bidi="ar-SY"/>
        </w:rPr>
        <w:t>بالغ عدده</w:t>
      </w:r>
      <w:r w:rsidR="0077587E">
        <w:rPr>
          <w:rFonts w:hint="cs"/>
          <w:i/>
          <w:iCs/>
          <w:rtl/>
          <w:lang w:bidi="ar-SY"/>
        </w:rPr>
        <w:t>ا</w:t>
      </w:r>
      <w:r w:rsidRPr="00327784">
        <w:rPr>
          <w:rFonts w:hint="cs"/>
          <w:i/>
          <w:iCs/>
          <w:rtl/>
          <w:lang w:bidi="ar-SY"/>
        </w:rPr>
        <w:t xml:space="preserve"> </w:t>
      </w:r>
      <w:r w:rsidRPr="00327784">
        <w:rPr>
          <w:i/>
          <w:iCs/>
          <w:lang w:val="en-GB"/>
        </w:rPr>
        <w:t>40</w:t>
      </w:r>
      <w:r w:rsidRPr="00327784">
        <w:rPr>
          <w:i/>
          <w:iCs/>
          <w:rtl/>
          <w:lang w:bidi="ar-SY"/>
        </w:rPr>
        <w:t xml:space="preserve"> </w:t>
      </w:r>
      <w:r w:rsidRPr="00327784">
        <w:rPr>
          <w:rFonts w:hint="cs"/>
          <w:i/>
          <w:iCs/>
          <w:rtl/>
          <w:lang w:bidi="ar-SY"/>
        </w:rPr>
        <w:t>التي</w:t>
      </w:r>
      <w:r w:rsidRPr="00327784">
        <w:rPr>
          <w:i/>
          <w:iCs/>
          <w:rtl/>
          <w:lang w:bidi="ar-SY"/>
        </w:rPr>
        <w:t xml:space="preserve"> </w:t>
      </w:r>
      <w:r w:rsidRPr="00327784">
        <w:rPr>
          <w:rFonts w:hint="cs"/>
          <w:i/>
          <w:iCs/>
          <w:rtl/>
          <w:lang w:bidi="ar-SY"/>
        </w:rPr>
        <w:t>تقع</w:t>
      </w:r>
      <w:r w:rsidRPr="00327784">
        <w:rPr>
          <w:i/>
          <w:iCs/>
          <w:rtl/>
          <w:lang w:bidi="ar-SY"/>
        </w:rPr>
        <w:t xml:space="preserve"> </w:t>
      </w:r>
      <w:r w:rsidRPr="00327784">
        <w:rPr>
          <w:rFonts w:hint="cs"/>
          <w:i/>
          <w:iCs/>
          <w:rtl/>
          <w:lang w:bidi="ar-SY"/>
        </w:rPr>
        <w:t>دون</w:t>
      </w:r>
      <w:r w:rsidRPr="00327784">
        <w:rPr>
          <w:i/>
          <w:iCs/>
          <w:rtl/>
          <w:lang w:bidi="ar-SY"/>
        </w:rPr>
        <w:t xml:space="preserve"> </w:t>
      </w:r>
      <w:r w:rsidRPr="00327784">
        <w:rPr>
          <w:i/>
          <w:iCs/>
        </w:rPr>
        <w:t>450</w:t>
      </w:r>
      <w:r w:rsidRPr="00327784">
        <w:rPr>
          <w:i/>
          <w:iCs/>
          <w:rtl/>
          <w:lang w:bidi="ar-SY"/>
        </w:rPr>
        <w:t xml:space="preserve"> </w:t>
      </w:r>
      <w:r w:rsidRPr="00327784">
        <w:rPr>
          <w:rFonts w:hint="cs"/>
          <w:i/>
          <w:iCs/>
          <w:rtl/>
          <w:lang w:bidi="ar-SY"/>
        </w:rPr>
        <w:t>كيلومتراً من</w:t>
      </w:r>
      <w:r w:rsidRPr="00327784">
        <w:rPr>
          <w:i/>
          <w:iCs/>
          <w:rtl/>
          <w:lang w:bidi="ar-SY"/>
        </w:rPr>
        <w:t xml:space="preserve"> </w:t>
      </w:r>
      <w:r w:rsidRPr="00327784">
        <w:rPr>
          <w:rFonts w:hint="cs"/>
          <w:i/>
          <w:iCs/>
          <w:rtl/>
          <w:lang w:bidi="ar-SY"/>
        </w:rPr>
        <w:t>البلدان</w:t>
      </w:r>
      <w:r w:rsidRPr="00327784">
        <w:rPr>
          <w:i/>
          <w:iCs/>
          <w:rtl/>
          <w:lang w:bidi="ar-SY"/>
        </w:rPr>
        <w:t xml:space="preserve"> </w:t>
      </w:r>
      <w:r w:rsidRPr="00327784">
        <w:rPr>
          <w:rFonts w:hint="cs"/>
          <w:i/>
          <w:iCs/>
          <w:rtl/>
          <w:lang w:bidi="ar-SY"/>
        </w:rPr>
        <w:t>المذكورة</w:t>
      </w:r>
      <w:r w:rsidRPr="00327784">
        <w:rPr>
          <w:i/>
          <w:iCs/>
          <w:rtl/>
          <w:lang w:bidi="ar-SY"/>
        </w:rPr>
        <w:t xml:space="preserve"> </w:t>
      </w:r>
      <w:r w:rsidRPr="00327784">
        <w:rPr>
          <w:rFonts w:hint="cs"/>
          <w:i/>
          <w:iCs/>
          <w:rtl/>
          <w:lang w:bidi="ar-SY"/>
        </w:rPr>
        <w:t>في</w:t>
      </w:r>
      <w:r w:rsidRPr="00327784">
        <w:rPr>
          <w:i/>
          <w:iCs/>
          <w:rtl/>
          <w:lang w:bidi="ar-SY"/>
        </w:rPr>
        <w:t xml:space="preserve"> </w:t>
      </w:r>
      <w:r w:rsidRPr="00327784">
        <w:rPr>
          <w:rFonts w:hint="cs"/>
          <w:i/>
          <w:iCs/>
          <w:rtl/>
          <w:lang w:bidi="ar-SY"/>
        </w:rPr>
        <w:t xml:space="preserve">الرقم </w:t>
      </w:r>
      <w:r w:rsidRPr="00327784">
        <w:rPr>
          <w:b/>
          <w:bCs/>
          <w:i/>
          <w:iCs/>
          <w:lang w:val="en-GB"/>
        </w:rPr>
        <w:t>312.5</w:t>
      </w:r>
      <w:r w:rsidRPr="00327784">
        <w:rPr>
          <w:rFonts w:hint="cs"/>
          <w:i/>
          <w:iCs/>
          <w:rtl/>
          <w:lang w:bidi="ar-SY"/>
        </w:rPr>
        <w:t xml:space="preserve"> هي</w:t>
      </w:r>
      <w:r w:rsidRPr="00327784">
        <w:rPr>
          <w:i/>
          <w:iCs/>
          <w:rtl/>
          <w:lang w:bidi="ar-SY"/>
        </w:rPr>
        <w:t>:</w:t>
      </w:r>
      <w:r w:rsidR="00D71AAE">
        <w:rPr>
          <w:rFonts w:hint="cs"/>
          <w:i/>
          <w:iCs/>
          <w:rtl/>
          <w:lang w:bidi="ar-SY"/>
        </w:rPr>
        <w:t xml:space="preserve"> </w:t>
      </w:r>
      <w:r w:rsidR="009E2884" w:rsidRPr="00333B8C">
        <w:rPr>
          <w:rFonts w:hint="cs"/>
          <w:i/>
          <w:iCs/>
          <w:rtl/>
          <w:lang w:bidi="ar-SY"/>
        </w:rPr>
        <w:t>ألبانيا،</w:t>
      </w:r>
      <w:r w:rsidR="009E2884">
        <w:rPr>
          <w:rFonts w:hint="cs"/>
          <w:i/>
          <w:iCs/>
          <w:rtl/>
          <w:lang w:bidi="ar-SY"/>
        </w:rPr>
        <w:t xml:space="preserve"> </w:t>
      </w:r>
      <w:r w:rsidR="009E2884" w:rsidRPr="00327784">
        <w:rPr>
          <w:rFonts w:hint="cs"/>
          <w:i/>
          <w:iCs/>
          <w:rtl/>
          <w:lang w:bidi="ar-SY"/>
        </w:rPr>
        <w:t>أرمينيا،</w:t>
      </w:r>
      <w:r w:rsidR="00090275" w:rsidRPr="00090275">
        <w:rPr>
          <w:rFonts w:hint="cs"/>
          <w:i/>
          <w:iCs/>
          <w:rtl/>
          <w:lang w:bidi="ar-SY"/>
        </w:rPr>
        <w:t xml:space="preserve"> </w:t>
      </w:r>
      <w:r w:rsidR="00090275" w:rsidRPr="00333B8C">
        <w:rPr>
          <w:rFonts w:hint="cs"/>
          <w:i/>
          <w:iCs/>
          <w:rtl/>
          <w:lang w:bidi="ar-SY"/>
        </w:rPr>
        <w:t>النمسا،</w:t>
      </w:r>
      <w:r w:rsidR="00090275">
        <w:rPr>
          <w:rFonts w:hint="cs"/>
          <w:i/>
          <w:iCs/>
          <w:rtl/>
          <w:lang w:bidi="ar-SY"/>
        </w:rPr>
        <w:t xml:space="preserve"> أذربيجان، </w:t>
      </w:r>
      <w:r w:rsidR="00090275" w:rsidRPr="00333B8C">
        <w:rPr>
          <w:rFonts w:hint="cs"/>
          <w:i/>
          <w:iCs/>
          <w:rtl/>
          <w:lang w:bidi="ar-SY"/>
        </w:rPr>
        <w:t>البوسنة</w:t>
      </w:r>
      <w:r w:rsidR="00090275" w:rsidRPr="00333B8C">
        <w:rPr>
          <w:i/>
          <w:iCs/>
          <w:rtl/>
          <w:lang w:bidi="ar-SY"/>
        </w:rPr>
        <w:t xml:space="preserve"> </w:t>
      </w:r>
      <w:r w:rsidR="00090275" w:rsidRPr="00333B8C">
        <w:rPr>
          <w:rFonts w:hint="cs"/>
          <w:i/>
          <w:iCs/>
          <w:rtl/>
          <w:lang w:bidi="ar-SY"/>
        </w:rPr>
        <w:t>والهرسك،</w:t>
      </w:r>
      <w:r w:rsidR="00090275" w:rsidRPr="00090275">
        <w:rPr>
          <w:rFonts w:hint="cs"/>
          <w:i/>
          <w:iCs/>
          <w:rtl/>
          <w:lang w:bidi="ar-SY"/>
        </w:rPr>
        <w:t xml:space="preserve"> </w:t>
      </w:r>
      <w:r w:rsidR="00090275" w:rsidRPr="00333B8C">
        <w:rPr>
          <w:rFonts w:hint="cs"/>
          <w:i/>
          <w:iCs/>
          <w:rtl/>
          <w:lang w:bidi="ar-SY"/>
        </w:rPr>
        <w:t>بيلاروس،</w:t>
      </w:r>
      <w:r w:rsidR="00090275">
        <w:rPr>
          <w:rFonts w:hint="cs"/>
          <w:i/>
          <w:iCs/>
          <w:rtl/>
          <w:lang w:bidi="ar-SY"/>
        </w:rPr>
        <w:t xml:space="preserve"> بلغاريا، </w:t>
      </w:r>
      <w:r w:rsidR="00090275" w:rsidRPr="00333B8C">
        <w:rPr>
          <w:rFonts w:hint="cs"/>
          <w:i/>
          <w:iCs/>
          <w:rtl/>
          <w:lang w:bidi="ar-SY"/>
        </w:rPr>
        <w:t>الجمهورية</w:t>
      </w:r>
      <w:r w:rsidR="00090275" w:rsidRPr="00333B8C">
        <w:rPr>
          <w:i/>
          <w:iCs/>
          <w:rtl/>
          <w:lang w:bidi="ar-SY"/>
        </w:rPr>
        <w:t xml:space="preserve"> </w:t>
      </w:r>
      <w:r w:rsidR="00090275" w:rsidRPr="00333B8C">
        <w:rPr>
          <w:rFonts w:hint="cs"/>
          <w:i/>
          <w:iCs/>
          <w:rtl/>
          <w:lang w:bidi="ar-SY"/>
        </w:rPr>
        <w:t>التشيكية،</w:t>
      </w:r>
      <w:r w:rsidR="00E478F7">
        <w:rPr>
          <w:rFonts w:hint="cs"/>
          <w:i/>
          <w:iCs/>
          <w:rtl/>
          <w:lang w:bidi="ar-SY"/>
        </w:rPr>
        <w:t xml:space="preserve"> </w:t>
      </w:r>
      <w:r w:rsidR="00E478F7" w:rsidRPr="00333B8C">
        <w:rPr>
          <w:rFonts w:hint="cs"/>
          <w:i/>
          <w:iCs/>
          <w:rtl/>
          <w:lang w:bidi="ar-SY"/>
        </w:rPr>
        <w:t>ألمانيا،</w:t>
      </w:r>
      <w:r w:rsidR="00E478F7">
        <w:rPr>
          <w:rFonts w:hint="cs"/>
          <w:i/>
          <w:iCs/>
          <w:rtl/>
          <w:lang w:bidi="ar-SY"/>
        </w:rPr>
        <w:t xml:space="preserve"> </w:t>
      </w:r>
      <w:r w:rsidR="00E478F7" w:rsidRPr="00333B8C">
        <w:rPr>
          <w:rFonts w:hint="cs"/>
          <w:i/>
          <w:iCs/>
          <w:rtl/>
          <w:lang w:bidi="ar-SY"/>
        </w:rPr>
        <w:t>الدانم</w:t>
      </w:r>
      <w:r w:rsidR="00E478F7">
        <w:rPr>
          <w:rFonts w:hint="cs"/>
          <w:i/>
          <w:iCs/>
          <w:rtl/>
          <w:lang w:bidi="ar-SY"/>
        </w:rPr>
        <w:t>ا</w:t>
      </w:r>
      <w:r w:rsidR="00E478F7" w:rsidRPr="00333B8C">
        <w:rPr>
          <w:rFonts w:hint="cs"/>
          <w:i/>
          <w:iCs/>
          <w:rtl/>
          <w:lang w:bidi="ar-SY"/>
        </w:rPr>
        <w:t>رك،</w:t>
      </w:r>
      <w:r w:rsidR="009B569A">
        <w:rPr>
          <w:rFonts w:hint="cs"/>
          <w:i/>
          <w:iCs/>
          <w:rtl/>
          <w:lang w:bidi="ar-SY"/>
        </w:rPr>
        <w:t xml:space="preserve"> </w:t>
      </w:r>
      <w:r w:rsidR="009B569A" w:rsidRPr="00333B8C">
        <w:rPr>
          <w:rFonts w:hint="cs"/>
          <w:i/>
          <w:iCs/>
          <w:rtl/>
          <w:lang w:bidi="ar-SY"/>
        </w:rPr>
        <w:t>إستونيا،</w:t>
      </w:r>
      <w:r w:rsidR="009B569A">
        <w:rPr>
          <w:rFonts w:hint="cs"/>
          <w:i/>
          <w:iCs/>
          <w:rtl/>
          <w:lang w:bidi="ar-SY"/>
        </w:rPr>
        <w:t xml:space="preserve"> </w:t>
      </w:r>
      <w:r w:rsidR="009B569A" w:rsidRPr="00333B8C">
        <w:rPr>
          <w:rFonts w:hint="cs"/>
          <w:i/>
          <w:iCs/>
          <w:rtl/>
          <w:lang w:bidi="ar-SY"/>
        </w:rPr>
        <w:t>فنلندا،</w:t>
      </w:r>
      <w:r w:rsidR="009B569A">
        <w:rPr>
          <w:rFonts w:hint="cs"/>
          <w:i/>
          <w:iCs/>
          <w:rtl/>
          <w:lang w:bidi="ar-SY"/>
        </w:rPr>
        <w:t xml:space="preserve"> </w:t>
      </w:r>
      <w:r w:rsidR="009B569A" w:rsidRPr="00333B8C">
        <w:rPr>
          <w:rFonts w:hint="cs"/>
          <w:i/>
          <w:iCs/>
          <w:rtl/>
          <w:lang w:bidi="ar-SY"/>
        </w:rPr>
        <w:t>جورجيا،</w:t>
      </w:r>
      <w:r w:rsidR="009B569A">
        <w:rPr>
          <w:rFonts w:hint="cs"/>
          <w:i/>
          <w:iCs/>
          <w:rtl/>
          <w:lang w:bidi="ar-SY"/>
        </w:rPr>
        <w:t xml:space="preserve"> </w:t>
      </w:r>
      <w:r w:rsidR="009B569A" w:rsidRPr="00333B8C">
        <w:rPr>
          <w:rFonts w:hint="cs"/>
          <w:i/>
          <w:iCs/>
          <w:rtl/>
          <w:lang w:bidi="ar-SY"/>
        </w:rPr>
        <w:t>اليونان</w:t>
      </w:r>
      <w:r w:rsidR="009B569A">
        <w:rPr>
          <w:rFonts w:hint="cs"/>
          <w:i/>
          <w:iCs/>
          <w:rtl/>
          <w:lang w:bidi="ar-SY"/>
        </w:rPr>
        <w:t xml:space="preserve">، </w:t>
      </w:r>
      <w:r w:rsidR="009B569A" w:rsidRPr="00333B8C">
        <w:rPr>
          <w:rFonts w:hint="cs"/>
          <w:i/>
          <w:iCs/>
          <w:rtl/>
          <w:lang w:bidi="ar-SY"/>
        </w:rPr>
        <w:t>هنغاريا،</w:t>
      </w:r>
      <w:r w:rsidR="009B569A">
        <w:rPr>
          <w:rFonts w:hint="cs"/>
          <w:i/>
          <w:iCs/>
          <w:rtl/>
          <w:lang w:bidi="ar-SY"/>
        </w:rPr>
        <w:t xml:space="preserve"> </w:t>
      </w:r>
      <w:r w:rsidR="009B569A" w:rsidRPr="00333B8C">
        <w:rPr>
          <w:rFonts w:hint="cs"/>
          <w:i/>
          <w:iCs/>
          <w:rtl/>
          <w:lang w:bidi="ar-SY"/>
        </w:rPr>
        <w:t>كرواتيا،</w:t>
      </w:r>
      <w:r w:rsidR="009B569A">
        <w:rPr>
          <w:rFonts w:hint="cs"/>
          <w:i/>
          <w:iCs/>
          <w:rtl/>
          <w:lang w:bidi="ar-SY"/>
        </w:rPr>
        <w:t xml:space="preserve"> </w:t>
      </w:r>
      <w:r w:rsidR="009B569A" w:rsidRPr="00333B8C">
        <w:rPr>
          <w:rFonts w:hint="cs"/>
          <w:i/>
          <w:iCs/>
          <w:rtl/>
          <w:lang w:bidi="ar-SY"/>
        </w:rPr>
        <w:t>إيطاليا،</w:t>
      </w:r>
      <w:r w:rsidR="009B569A">
        <w:rPr>
          <w:rFonts w:hint="cs"/>
          <w:i/>
          <w:iCs/>
          <w:rtl/>
          <w:lang w:bidi="ar-SY"/>
        </w:rPr>
        <w:t xml:space="preserve"> </w:t>
      </w:r>
      <w:r w:rsidR="009B569A" w:rsidRPr="00333B8C">
        <w:rPr>
          <w:rFonts w:hint="cs"/>
          <w:i/>
          <w:iCs/>
          <w:rtl/>
          <w:lang w:bidi="ar-SY"/>
        </w:rPr>
        <w:t>العراق،</w:t>
      </w:r>
      <w:r w:rsidR="00B155E3">
        <w:rPr>
          <w:rFonts w:hint="cs"/>
          <w:i/>
          <w:iCs/>
          <w:rtl/>
          <w:lang w:bidi="ar-SY"/>
        </w:rPr>
        <w:t xml:space="preserve"> </w:t>
      </w:r>
      <w:r w:rsidR="00B155E3" w:rsidRPr="00333B8C">
        <w:rPr>
          <w:rFonts w:hint="cs"/>
          <w:i/>
          <w:iCs/>
          <w:rtl/>
          <w:lang w:bidi="ar-SY"/>
        </w:rPr>
        <w:t>كازاخستان،</w:t>
      </w:r>
      <w:r w:rsidR="00B155E3">
        <w:rPr>
          <w:rFonts w:hint="cs"/>
          <w:i/>
          <w:iCs/>
          <w:rtl/>
          <w:lang w:bidi="ar-SY"/>
        </w:rPr>
        <w:t xml:space="preserve"> </w:t>
      </w:r>
      <w:r w:rsidR="00B155E3" w:rsidRPr="00333B8C">
        <w:rPr>
          <w:rFonts w:hint="cs"/>
          <w:i/>
          <w:iCs/>
          <w:rtl/>
          <w:lang w:bidi="ar-SY"/>
        </w:rPr>
        <w:t>قيرغيزستان،</w:t>
      </w:r>
      <w:r w:rsidR="00B155E3">
        <w:rPr>
          <w:rFonts w:hint="cs"/>
          <w:i/>
          <w:iCs/>
          <w:rtl/>
          <w:lang w:bidi="ar-SY"/>
        </w:rPr>
        <w:t xml:space="preserve"> </w:t>
      </w:r>
      <w:r w:rsidR="00B155E3" w:rsidRPr="00333B8C">
        <w:rPr>
          <w:rFonts w:hint="cs"/>
          <w:i/>
          <w:iCs/>
          <w:rtl/>
          <w:lang w:bidi="ar-SY"/>
        </w:rPr>
        <w:t>ليتوانيا،</w:t>
      </w:r>
      <w:r w:rsidR="00B155E3">
        <w:rPr>
          <w:rFonts w:hint="cs"/>
          <w:i/>
          <w:iCs/>
          <w:rtl/>
          <w:lang w:bidi="ar-SY"/>
        </w:rPr>
        <w:t xml:space="preserve"> </w:t>
      </w:r>
      <w:r w:rsidR="00B155E3" w:rsidRPr="00333B8C">
        <w:rPr>
          <w:rFonts w:hint="cs"/>
          <w:i/>
          <w:iCs/>
          <w:rtl/>
          <w:lang w:bidi="ar-SY"/>
        </w:rPr>
        <w:t>لاتفيا،</w:t>
      </w:r>
      <w:r w:rsidR="00B155E3">
        <w:rPr>
          <w:rFonts w:hint="cs"/>
          <w:i/>
          <w:iCs/>
          <w:rtl/>
          <w:lang w:bidi="ar-SY"/>
        </w:rPr>
        <w:t xml:space="preserve"> </w:t>
      </w:r>
      <w:r w:rsidR="00B155E3" w:rsidRPr="00333B8C">
        <w:rPr>
          <w:rFonts w:hint="cs"/>
          <w:i/>
          <w:iCs/>
          <w:rtl/>
          <w:lang w:bidi="ar-SY"/>
        </w:rPr>
        <w:t>مولدوفا،</w:t>
      </w:r>
      <w:r w:rsidR="00B155E3" w:rsidRPr="00B155E3">
        <w:rPr>
          <w:rFonts w:hint="cs"/>
          <w:i/>
          <w:iCs/>
          <w:rtl/>
          <w:lang w:bidi="ar-SY"/>
        </w:rPr>
        <w:t xml:space="preserve"> </w:t>
      </w:r>
      <w:r w:rsidR="00B155E3" w:rsidRPr="00333B8C">
        <w:rPr>
          <w:rFonts w:hint="cs"/>
          <w:i/>
          <w:iCs/>
          <w:rtl/>
          <w:lang w:bidi="ar-SY"/>
        </w:rPr>
        <w:t xml:space="preserve">جمهورية مقدونيا </w:t>
      </w:r>
      <w:r w:rsidR="00202727">
        <w:rPr>
          <w:rFonts w:hint="cs"/>
          <w:i/>
          <w:iCs/>
          <w:rtl/>
          <w:lang w:bidi="ar-SY"/>
        </w:rPr>
        <w:t>اليوغوسلافية السابقة</w:t>
      </w:r>
      <w:r w:rsidR="00B155E3" w:rsidRPr="00333B8C">
        <w:rPr>
          <w:rFonts w:hint="cs"/>
          <w:i/>
          <w:iCs/>
          <w:rtl/>
          <w:lang w:bidi="ar-SY"/>
        </w:rPr>
        <w:t>،</w:t>
      </w:r>
      <w:r w:rsidR="00940537">
        <w:rPr>
          <w:rFonts w:hint="cs"/>
          <w:i/>
          <w:iCs/>
          <w:rtl/>
          <w:lang w:bidi="ar-SY"/>
        </w:rPr>
        <w:t xml:space="preserve"> </w:t>
      </w:r>
      <w:r w:rsidR="00940537" w:rsidRPr="00333B8C">
        <w:rPr>
          <w:rFonts w:hint="cs"/>
          <w:i/>
          <w:iCs/>
          <w:rtl/>
          <w:lang w:bidi="ar-SY"/>
        </w:rPr>
        <w:t>الجبل</w:t>
      </w:r>
      <w:r w:rsidR="00940537" w:rsidRPr="00333B8C">
        <w:rPr>
          <w:i/>
          <w:iCs/>
          <w:rtl/>
          <w:lang w:bidi="ar-SY"/>
        </w:rPr>
        <w:t xml:space="preserve"> </w:t>
      </w:r>
      <w:r w:rsidR="00940537" w:rsidRPr="00333B8C">
        <w:rPr>
          <w:rFonts w:hint="cs"/>
          <w:i/>
          <w:iCs/>
          <w:rtl/>
          <w:lang w:bidi="ar-SY"/>
        </w:rPr>
        <w:t>الأسود،</w:t>
      </w:r>
      <w:r w:rsidR="00381522">
        <w:rPr>
          <w:rFonts w:hint="cs"/>
          <w:i/>
          <w:iCs/>
          <w:rtl/>
          <w:lang w:bidi="ar-SY"/>
        </w:rPr>
        <w:t xml:space="preserve"> </w:t>
      </w:r>
      <w:r w:rsidR="00E3344C" w:rsidRPr="00333B8C">
        <w:rPr>
          <w:rFonts w:hint="cs"/>
          <w:i/>
          <w:iCs/>
          <w:rtl/>
          <w:lang w:bidi="ar-SY"/>
        </w:rPr>
        <w:t>منغوليا، النرويج،</w:t>
      </w:r>
      <w:r w:rsidR="001B4C45">
        <w:rPr>
          <w:rFonts w:hint="cs"/>
          <w:i/>
          <w:iCs/>
          <w:rtl/>
          <w:lang w:bidi="ar-SY"/>
        </w:rPr>
        <w:t xml:space="preserve"> </w:t>
      </w:r>
      <w:r w:rsidR="00C223FA" w:rsidRPr="00333B8C">
        <w:rPr>
          <w:rFonts w:hint="cs"/>
          <w:i/>
          <w:iCs/>
          <w:rtl/>
          <w:lang w:bidi="ar-SY"/>
        </w:rPr>
        <w:t>بولندا،</w:t>
      </w:r>
      <w:r w:rsidR="00C223FA">
        <w:rPr>
          <w:rFonts w:hint="cs"/>
          <w:i/>
          <w:iCs/>
          <w:rtl/>
          <w:lang w:bidi="ar-SY"/>
        </w:rPr>
        <w:t xml:space="preserve"> </w:t>
      </w:r>
      <w:r w:rsidR="00C223FA" w:rsidRPr="00333B8C">
        <w:rPr>
          <w:rFonts w:hint="cs"/>
          <w:i/>
          <w:iCs/>
          <w:rtl/>
          <w:lang w:bidi="ar-SY"/>
        </w:rPr>
        <w:t>رومانيا،</w:t>
      </w:r>
      <w:r w:rsidR="0076274A">
        <w:rPr>
          <w:rFonts w:hint="cs"/>
          <w:i/>
          <w:iCs/>
          <w:rtl/>
          <w:lang w:bidi="ar-SY"/>
        </w:rPr>
        <w:t xml:space="preserve"> </w:t>
      </w:r>
      <w:r w:rsidR="0076274A" w:rsidRPr="00327784">
        <w:rPr>
          <w:rFonts w:hint="cs"/>
          <w:i/>
          <w:iCs/>
          <w:rtl/>
          <w:lang w:bidi="ar-SY"/>
        </w:rPr>
        <w:t>الاتحاد</w:t>
      </w:r>
      <w:r w:rsidR="0076274A" w:rsidRPr="00327784">
        <w:rPr>
          <w:i/>
          <w:iCs/>
          <w:rtl/>
          <w:lang w:bidi="ar-SY"/>
        </w:rPr>
        <w:t xml:space="preserve"> </w:t>
      </w:r>
      <w:r w:rsidR="0076274A" w:rsidRPr="00327784">
        <w:rPr>
          <w:rFonts w:hint="cs"/>
          <w:i/>
          <w:iCs/>
          <w:rtl/>
          <w:lang w:bidi="ar-SY"/>
        </w:rPr>
        <w:t>الروسي،</w:t>
      </w:r>
      <w:r w:rsidR="0076274A">
        <w:rPr>
          <w:rFonts w:hint="cs"/>
          <w:i/>
          <w:iCs/>
          <w:rtl/>
          <w:lang w:bidi="ar-SY"/>
        </w:rPr>
        <w:t xml:space="preserve"> </w:t>
      </w:r>
      <w:r w:rsidR="0076274A" w:rsidRPr="00333B8C">
        <w:rPr>
          <w:rFonts w:hint="cs"/>
          <w:i/>
          <w:iCs/>
          <w:rtl/>
          <w:lang w:bidi="ar-SY"/>
        </w:rPr>
        <w:t>السويد،</w:t>
      </w:r>
      <w:r w:rsidR="002F3849">
        <w:rPr>
          <w:rFonts w:hint="cs"/>
          <w:i/>
          <w:iCs/>
          <w:rtl/>
          <w:lang w:bidi="ar-SY"/>
        </w:rPr>
        <w:t xml:space="preserve"> </w:t>
      </w:r>
      <w:r w:rsidR="002F3849" w:rsidRPr="00333B8C">
        <w:rPr>
          <w:rFonts w:hint="cs"/>
          <w:i/>
          <w:iCs/>
          <w:rtl/>
          <w:lang w:bidi="ar-SY"/>
        </w:rPr>
        <w:t>صربيا،</w:t>
      </w:r>
      <w:r w:rsidR="00CA46BD">
        <w:rPr>
          <w:rFonts w:hint="cs"/>
          <w:i/>
          <w:iCs/>
          <w:rtl/>
          <w:lang w:bidi="ar-SY"/>
        </w:rPr>
        <w:t xml:space="preserve"> </w:t>
      </w:r>
      <w:r w:rsidR="00CA46BD" w:rsidRPr="00333B8C">
        <w:rPr>
          <w:rFonts w:hint="cs"/>
          <w:i/>
          <w:iCs/>
          <w:rtl/>
          <w:lang w:bidi="ar-SY"/>
        </w:rPr>
        <w:t>سلوفاكيا،</w:t>
      </w:r>
      <w:r w:rsidR="00CA46BD" w:rsidRPr="00333B8C">
        <w:rPr>
          <w:i/>
          <w:iCs/>
          <w:rtl/>
          <w:lang w:bidi="ar-SY"/>
        </w:rPr>
        <w:t xml:space="preserve"> </w:t>
      </w:r>
      <w:r w:rsidR="00CA46BD" w:rsidRPr="00333B8C">
        <w:rPr>
          <w:rFonts w:hint="cs"/>
          <w:i/>
          <w:iCs/>
          <w:rtl/>
          <w:lang w:bidi="ar-SY"/>
        </w:rPr>
        <w:t>سلوفينيا،</w:t>
      </w:r>
      <w:r w:rsidR="00B56FB0">
        <w:rPr>
          <w:rFonts w:hint="cs"/>
          <w:i/>
          <w:iCs/>
          <w:rtl/>
          <w:lang w:bidi="ar-SY"/>
        </w:rPr>
        <w:t xml:space="preserve"> </w:t>
      </w:r>
      <w:r w:rsidR="00B56FB0" w:rsidRPr="00333B8C">
        <w:rPr>
          <w:rFonts w:hint="cs"/>
          <w:i/>
          <w:iCs/>
          <w:rtl/>
          <w:lang w:bidi="ar-SY"/>
        </w:rPr>
        <w:t>الجمهورية</w:t>
      </w:r>
      <w:r w:rsidR="00B56FB0" w:rsidRPr="00333B8C">
        <w:rPr>
          <w:i/>
          <w:iCs/>
          <w:rtl/>
          <w:lang w:bidi="ar-SY"/>
        </w:rPr>
        <w:t xml:space="preserve"> </w:t>
      </w:r>
      <w:r w:rsidR="00B56FB0" w:rsidRPr="00333B8C">
        <w:rPr>
          <w:rFonts w:hint="cs"/>
          <w:i/>
          <w:iCs/>
          <w:rtl/>
          <w:lang w:bidi="ar-SY"/>
        </w:rPr>
        <w:t>العربية</w:t>
      </w:r>
      <w:r w:rsidR="00B56FB0" w:rsidRPr="00333B8C">
        <w:rPr>
          <w:i/>
          <w:iCs/>
          <w:rtl/>
          <w:lang w:bidi="ar-SY"/>
        </w:rPr>
        <w:t xml:space="preserve"> </w:t>
      </w:r>
      <w:r w:rsidR="00B56FB0" w:rsidRPr="00333B8C">
        <w:rPr>
          <w:rFonts w:hint="cs"/>
          <w:i/>
          <w:iCs/>
          <w:rtl/>
          <w:lang w:bidi="ar-SY"/>
        </w:rPr>
        <w:t>السورية، طاجيكستان،</w:t>
      </w:r>
      <w:r w:rsidR="00E0391C">
        <w:rPr>
          <w:rFonts w:hint="cs"/>
          <w:i/>
          <w:iCs/>
          <w:rtl/>
          <w:lang w:bidi="ar-SY"/>
        </w:rPr>
        <w:t xml:space="preserve"> </w:t>
      </w:r>
      <w:r w:rsidR="00E0391C" w:rsidRPr="00333B8C">
        <w:rPr>
          <w:rFonts w:hint="cs"/>
          <w:i/>
          <w:iCs/>
          <w:rtl/>
          <w:lang w:bidi="ar-SY"/>
        </w:rPr>
        <w:t>تركمانستان،</w:t>
      </w:r>
      <w:r w:rsidR="00E0391C" w:rsidRPr="00333B8C">
        <w:rPr>
          <w:i/>
          <w:iCs/>
          <w:rtl/>
          <w:lang w:bidi="ar-SY"/>
        </w:rPr>
        <w:t xml:space="preserve"> </w:t>
      </w:r>
      <w:r w:rsidR="00E0391C" w:rsidRPr="00333B8C">
        <w:rPr>
          <w:rFonts w:hint="cs"/>
          <w:i/>
          <w:iCs/>
          <w:rtl/>
          <w:lang w:bidi="ar-SY"/>
        </w:rPr>
        <w:t>تركيا،</w:t>
      </w:r>
      <w:r w:rsidR="001371B2">
        <w:rPr>
          <w:rFonts w:hint="cs"/>
          <w:i/>
          <w:iCs/>
          <w:rtl/>
          <w:lang w:bidi="ar-SY"/>
        </w:rPr>
        <w:t xml:space="preserve"> </w:t>
      </w:r>
      <w:r w:rsidR="001371B2" w:rsidRPr="00333B8C">
        <w:rPr>
          <w:rFonts w:hint="cs"/>
          <w:i/>
          <w:iCs/>
          <w:rtl/>
          <w:lang w:bidi="ar-SY"/>
        </w:rPr>
        <w:t>أوكرانيا</w:t>
      </w:r>
      <w:r w:rsidR="001371B2">
        <w:rPr>
          <w:rFonts w:hint="cs"/>
          <w:i/>
          <w:iCs/>
          <w:rtl/>
          <w:lang w:bidi="ar-SY"/>
        </w:rPr>
        <w:t xml:space="preserve">، </w:t>
      </w:r>
      <w:r w:rsidR="001371B2" w:rsidRPr="00333B8C">
        <w:rPr>
          <w:rFonts w:hint="cs"/>
          <w:i/>
          <w:iCs/>
          <w:rtl/>
          <w:lang w:bidi="ar-SY"/>
        </w:rPr>
        <w:t>أوزبكستان</w:t>
      </w:r>
      <w:r w:rsidR="001371B2">
        <w:rPr>
          <w:rFonts w:hint="cs"/>
          <w:i/>
          <w:iCs/>
          <w:rtl/>
          <w:lang w:bidi="ar-EG"/>
        </w:rPr>
        <w:t>.</w:t>
      </w:r>
    </w:p>
    <w:p w:rsidR="00333B8C" w:rsidRPr="00333B8C" w:rsidRDefault="00333B8C" w:rsidP="00333B8C">
      <w:pPr>
        <w:rPr>
          <w:b/>
          <w:bCs/>
          <w:i/>
          <w:iCs/>
          <w:rtl/>
          <w:lang w:bidi="ar-SY"/>
        </w:rPr>
      </w:pPr>
      <w:r w:rsidRPr="00333B8C">
        <w:rPr>
          <w:rFonts w:hint="cs"/>
          <w:i/>
          <w:iCs/>
          <w:rtl/>
          <w:lang w:bidi="ar-SY"/>
        </w:rPr>
        <w:t>تاريخ</w:t>
      </w:r>
      <w:r w:rsidRPr="00333B8C">
        <w:rPr>
          <w:i/>
          <w:iCs/>
          <w:rtl/>
          <w:lang w:bidi="ar-SY"/>
        </w:rPr>
        <w:t xml:space="preserve"> </w:t>
      </w:r>
      <w:r w:rsidRPr="00333B8C">
        <w:rPr>
          <w:rFonts w:hint="cs"/>
          <w:i/>
          <w:iCs/>
          <w:rtl/>
          <w:lang w:bidi="ar-SY"/>
        </w:rPr>
        <w:t>نفاذ</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القاعدة</w:t>
      </w:r>
      <w:r w:rsidRPr="00333B8C">
        <w:rPr>
          <w:i/>
          <w:iCs/>
          <w:rtl/>
          <w:lang w:bidi="ar-SY"/>
        </w:rPr>
        <w:t>:</w:t>
      </w:r>
      <w:r w:rsidRPr="00333B8C">
        <w:rPr>
          <w:rFonts w:hint="cs"/>
          <w:i/>
          <w:iCs/>
          <w:rtl/>
          <w:lang w:bidi="ar-SY"/>
        </w:rPr>
        <w:t xml:space="preserve"> مباشرة</w:t>
      </w:r>
      <w:r w:rsidRPr="00333B8C">
        <w:rPr>
          <w:i/>
          <w:iCs/>
          <w:rtl/>
          <w:lang w:bidi="ar-SY"/>
        </w:rPr>
        <w:t xml:space="preserve"> </w:t>
      </w:r>
      <w:r w:rsidRPr="00333B8C">
        <w:rPr>
          <w:rFonts w:hint="cs"/>
          <w:i/>
          <w:iCs/>
          <w:rtl/>
          <w:lang w:bidi="ar-SY"/>
        </w:rPr>
        <w:t>فور</w:t>
      </w:r>
      <w:r w:rsidRPr="00333B8C">
        <w:rPr>
          <w:i/>
          <w:iCs/>
          <w:rtl/>
          <w:lang w:bidi="ar-SY"/>
        </w:rPr>
        <w:t xml:space="preserve"> </w:t>
      </w:r>
      <w:r w:rsidRPr="00333B8C">
        <w:rPr>
          <w:rFonts w:hint="cs"/>
          <w:i/>
          <w:iCs/>
          <w:rtl/>
          <w:lang w:bidi="ar-SY"/>
        </w:rPr>
        <w:t>الموافقة عليها</w:t>
      </w:r>
    </w:p>
    <w:p w:rsidR="00333B8C" w:rsidRPr="00333B8C" w:rsidRDefault="00333B8C" w:rsidP="00333B8C">
      <w:pPr>
        <w:rPr>
          <w:b/>
          <w:bCs/>
          <w:rtl/>
          <w:lang w:bidi="ar-SY"/>
        </w:rPr>
      </w:pPr>
    </w:p>
    <w:p w:rsidR="00333B8C" w:rsidRPr="00333B8C" w:rsidRDefault="00333B8C" w:rsidP="00DA6994">
      <w:pPr>
        <w:spacing w:after="120"/>
        <w:rPr>
          <w:b/>
          <w:bCs/>
          <w:rtl/>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33B8C" w:rsidRPr="00333B8C" w:rsidTr="00927790">
        <w:tc>
          <w:tcPr>
            <w:tcW w:w="1275" w:type="dxa"/>
          </w:tcPr>
          <w:p w:rsidR="00333B8C" w:rsidRPr="00CB37E3" w:rsidRDefault="00333B8C" w:rsidP="00DA6994">
            <w:pPr>
              <w:spacing w:before="60" w:after="60" w:line="300" w:lineRule="exact"/>
              <w:rPr>
                <w:b/>
                <w:bCs/>
              </w:rPr>
            </w:pPr>
            <w:r w:rsidRPr="00CB37E3">
              <w:rPr>
                <w:b/>
                <w:bCs/>
              </w:rPr>
              <w:t>328AA.5</w:t>
            </w:r>
          </w:p>
        </w:tc>
      </w:tr>
    </w:tbl>
    <w:p w:rsidR="00333B8C" w:rsidRPr="00333B8C" w:rsidRDefault="00333B8C" w:rsidP="00DA6994">
      <w:pPr>
        <w:spacing w:before="240"/>
        <w:rPr>
          <w:i/>
          <w:iCs/>
          <w:rtl/>
          <w:lang w:bidi="ar-EG"/>
        </w:rPr>
      </w:pPr>
      <w:r w:rsidRPr="00333B8C">
        <w:t>1</w:t>
      </w:r>
      <w:r w:rsidRPr="00333B8C">
        <w:tab/>
      </w:r>
      <w:r w:rsidRPr="00333B8C">
        <w:rPr>
          <w:rtl/>
          <w:lang w:bidi="ar-EG"/>
        </w:rPr>
        <w:t xml:space="preserve">لا يحتوي التذييل </w:t>
      </w:r>
      <w:r w:rsidRPr="00333B8C">
        <w:rPr>
          <w:b/>
          <w:bCs/>
        </w:rPr>
        <w:t>4</w:t>
      </w:r>
      <w:r w:rsidRPr="00333B8C">
        <w:rPr>
          <w:rtl/>
          <w:lang w:bidi="ar-EG"/>
        </w:rPr>
        <w:t xml:space="preserve"> على عناصر بيانات تمكن من فحص ما إذا كان تخصيص التردد المبلغ عنه</w:t>
      </w:r>
      <w:r w:rsidRPr="00333B8C">
        <w:rPr>
          <w:rFonts w:hint="cs"/>
          <w:rtl/>
          <w:lang w:bidi="ar-EG"/>
        </w:rPr>
        <w:t xml:space="preserve"> في الخدمة المتنقلة الساتلية للطيران </w:t>
      </w:r>
      <w:r w:rsidR="00BD69EC">
        <w:rPr>
          <w:lang w:bidi="ar-EG"/>
        </w:rPr>
        <w:t>(</w:t>
      </w:r>
      <w:r w:rsidR="00BD69EC" w:rsidRPr="00333B8C">
        <w:rPr>
          <w:lang w:val="en-GB"/>
        </w:rPr>
        <w:t>AMS(R)S</w:t>
      </w:r>
      <w:r w:rsidR="00BD69EC">
        <w:rPr>
          <w:lang w:bidi="ar-EG"/>
        </w:rPr>
        <w:t>)(R)</w:t>
      </w:r>
      <w:r w:rsidRPr="00333B8C">
        <w:rPr>
          <w:rFonts w:hint="cs"/>
          <w:rtl/>
          <w:lang w:bidi="ar-EG"/>
        </w:rPr>
        <w:t xml:space="preserve"> مرتبطاً</w:t>
      </w:r>
      <w:r w:rsidRPr="00333B8C">
        <w:rPr>
          <w:rtl/>
          <w:lang w:bidi="ar-EG"/>
        </w:rPr>
        <w:t xml:space="preserve"> </w:t>
      </w:r>
      <w:r w:rsidRPr="00333B8C">
        <w:rPr>
          <w:rFonts w:hint="cs"/>
          <w:rtl/>
          <w:lang w:bidi="ar-EG"/>
        </w:rPr>
        <w:t>باستقبال المحطة الفضائية لبث من نظام</w:t>
      </w:r>
      <w:r w:rsidRPr="00333B8C">
        <w:rPr>
          <w:rtl/>
          <w:lang w:bidi="ar-EG"/>
        </w:rPr>
        <w:t xml:space="preserve"> </w:t>
      </w:r>
      <w:r w:rsidRPr="00333B8C">
        <w:rPr>
          <w:rFonts w:hint="cs"/>
          <w:rtl/>
          <w:lang w:bidi="ar-EG"/>
        </w:rPr>
        <w:t>إذاعة</w:t>
      </w:r>
      <w:r w:rsidRPr="00333B8C">
        <w:rPr>
          <w:rtl/>
          <w:lang w:bidi="ar-EG"/>
        </w:rPr>
        <w:t xml:space="preserve"> </w:t>
      </w:r>
      <w:r w:rsidRPr="00333B8C">
        <w:rPr>
          <w:rFonts w:hint="cs"/>
          <w:rtl/>
          <w:lang w:bidi="ar-EG"/>
        </w:rPr>
        <w:t>الاستطلاع</w:t>
      </w:r>
      <w:r w:rsidRPr="00333B8C">
        <w:rPr>
          <w:rtl/>
          <w:lang w:bidi="ar-EG"/>
        </w:rPr>
        <w:t xml:space="preserve"> </w:t>
      </w:r>
      <w:r w:rsidRPr="00333B8C">
        <w:rPr>
          <w:rFonts w:hint="cs"/>
          <w:rtl/>
          <w:lang w:bidi="ar-EG"/>
        </w:rPr>
        <w:t>التابع</w:t>
      </w:r>
      <w:r w:rsidRPr="00333B8C">
        <w:rPr>
          <w:rtl/>
          <w:lang w:bidi="ar-EG"/>
        </w:rPr>
        <w:t xml:space="preserve"> </w:t>
      </w:r>
      <w:r w:rsidRPr="00333B8C">
        <w:rPr>
          <w:rFonts w:hint="cs"/>
          <w:rtl/>
          <w:lang w:bidi="ar-EG"/>
        </w:rPr>
        <w:t>التلقائي</w:t>
      </w:r>
      <w:r w:rsidRPr="00333B8C">
        <w:rPr>
          <w:rtl/>
          <w:lang w:bidi="ar-EG"/>
        </w:rPr>
        <w:t xml:space="preserve"> </w:t>
      </w:r>
      <w:r w:rsidR="00BD69EC">
        <w:rPr>
          <w:lang w:bidi="ar-EG"/>
        </w:rPr>
        <w:t>(</w:t>
      </w:r>
      <w:r w:rsidR="00BD69EC" w:rsidRPr="00333B8C">
        <w:t>ADS-B</w:t>
      </w:r>
      <w:r w:rsidR="00BD69EC">
        <w:rPr>
          <w:lang w:bidi="ar-EG"/>
        </w:rPr>
        <w:t>)</w:t>
      </w:r>
      <w:r w:rsidRPr="00333B8C">
        <w:rPr>
          <w:rFonts w:hint="cs"/>
          <w:rtl/>
          <w:lang w:bidi="ar-EG"/>
        </w:rPr>
        <w:t xml:space="preserve"> من مرسلات طائرة تعمل</w:t>
      </w:r>
      <w:r w:rsidRPr="00333B8C">
        <w:rPr>
          <w:rtl/>
          <w:lang w:bidi="ar-EG"/>
        </w:rPr>
        <w:t xml:space="preserve"> وفقاً لمعايير الطيران الدولي المعترف بها أو </w:t>
      </w:r>
      <w:r w:rsidRPr="00333B8C">
        <w:rPr>
          <w:rFonts w:hint="cs"/>
          <w:rtl/>
          <w:lang w:bidi="ar-EG"/>
        </w:rPr>
        <w:t>مرتبطاً باستقبال بث من مرسلات طائرة ت</w:t>
      </w:r>
      <w:r w:rsidRPr="00333B8C">
        <w:rPr>
          <w:rtl/>
          <w:lang w:bidi="ar-EG"/>
        </w:rPr>
        <w:t>عمل طبقاً لمعايير أخرى. ولم</w:t>
      </w:r>
      <w:r w:rsidRPr="00333B8C">
        <w:rPr>
          <w:rFonts w:hint="cs"/>
          <w:rtl/>
          <w:lang w:bidi="ar-EG"/>
        </w:rPr>
        <w:t>ّ</w:t>
      </w:r>
      <w:r w:rsidRPr="00333B8C">
        <w:rPr>
          <w:rtl/>
          <w:lang w:bidi="ar-EG"/>
        </w:rPr>
        <w:t xml:space="preserve">ا كان المكتب يفتقر إلى وسائل إجراء هذا </w:t>
      </w:r>
      <w:r w:rsidRPr="00333B8C">
        <w:rPr>
          <w:rFonts w:hint="cs"/>
          <w:rtl/>
          <w:lang w:bidi="ar-EG"/>
        </w:rPr>
        <w:t>التمييز</w:t>
      </w:r>
      <w:r w:rsidRPr="00333B8C">
        <w:rPr>
          <w:rtl/>
          <w:lang w:bidi="ar-EG"/>
        </w:rPr>
        <w:t>، قررت اللجنة ألا يقوم المكتب بإجراء أي فحص لتخصيص التردد المبلغ</w:t>
      </w:r>
      <w:r w:rsidRPr="00333B8C">
        <w:rPr>
          <w:rFonts w:hint="cs"/>
          <w:rtl/>
          <w:lang w:bidi="ar-EG"/>
        </w:rPr>
        <w:t xml:space="preserve"> </w:t>
      </w:r>
      <w:r w:rsidRPr="00333B8C">
        <w:rPr>
          <w:rtl/>
          <w:lang w:bidi="ar-EG"/>
        </w:rPr>
        <w:t>عنه</w:t>
      </w:r>
      <w:r w:rsidRPr="00333B8C">
        <w:rPr>
          <w:rFonts w:hint="cs"/>
          <w:rtl/>
          <w:lang w:bidi="ar-EG"/>
        </w:rPr>
        <w:t xml:space="preserve"> في</w:t>
      </w:r>
      <w:r w:rsidRPr="00333B8C">
        <w:rPr>
          <w:rtl/>
          <w:lang w:bidi="ar-EG"/>
        </w:rPr>
        <w:t xml:space="preserve"> الخدمة المتنقلة</w:t>
      </w:r>
      <w:r w:rsidRPr="00333B8C">
        <w:rPr>
          <w:rFonts w:hint="cs"/>
          <w:rtl/>
          <w:lang w:bidi="ar-EG"/>
        </w:rPr>
        <w:t xml:space="preserve"> الساتلية</w:t>
      </w:r>
      <w:r w:rsidRPr="00333B8C">
        <w:rPr>
          <w:rtl/>
          <w:lang w:bidi="ar-EG"/>
        </w:rPr>
        <w:t xml:space="preserve"> للطيران </w:t>
      </w:r>
      <w:r w:rsidRPr="00333B8C">
        <w:t>(R)</w:t>
      </w:r>
      <w:r w:rsidRPr="00333B8C">
        <w:rPr>
          <w:rtl/>
          <w:lang w:bidi="ar-EG"/>
        </w:rPr>
        <w:t xml:space="preserve"> من منظور تطابقه مع هذا الحكم.</w:t>
      </w:r>
      <w:r w:rsidRPr="00333B8C">
        <w:rPr>
          <w:rFonts w:hint="cs"/>
          <w:i/>
          <w:iCs/>
          <w:rtl/>
          <w:lang w:bidi="ar-EG"/>
        </w:rPr>
        <w:t xml:space="preserve"> </w:t>
      </w:r>
    </w:p>
    <w:p w:rsidR="00333B8C" w:rsidRPr="00333B8C" w:rsidRDefault="00333B8C" w:rsidP="00F7510E">
      <w:pPr>
        <w:rPr>
          <w:rtl/>
          <w:lang w:bidi="ar-EG"/>
        </w:rPr>
      </w:pPr>
      <w:r w:rsidRPr="00333B8C">
        <w:t>2</w:t>
      </w:r>
      <w:r w:rsidRPr="00333B8C">
        <w:rPr>
          <w:rtl/>
          <w:lang w:bidi="ar-EG"/>
        </w:rPr>
        <w:tab/>
        <w:t>فيما يتعلق بالشروط الواردة في الفقر</w:t>
      </w:r>
      <w:r w:rsidRPr="00333B8C">
        <w:rPr>
          <w:rFonts w:hint="cs"/>
          <w:rtl/>
          <w:lang w:bidi="ar-EG"/>
        </w:rPr>
        <w:t xml:space="preserve">ات </w:t>
      </w:r>
      <w:r w:rsidRPr="00333B8C">
        <w:rPr>
          <w:lang w:val="en-GB"/>
        </w:rPr>
        <w:t>1</w:t>
      </w:r>
      <w:r w:rsidRPr="00333B8C">
        <w:rPr>
          <w:rFonts w:hint="cs"/>
          <w:rtl/>
          <w:lang w:bidi="ar-EG"/>
        </w:rPr>
        <w:t xml:space="preserve"> و</w:t>
      </w:r>
      <w:r w:rsidRPr="00333B8C">
        <w:t>2</w:t>
      </w:r>
      <w:r w:rsidRPr="00333B8C">
        <w:rPr>
          <w:rtl/>
          <w:lang w:bidi="ar-SY"/>
        </w:rPr>
        <w:t xml:space="preserve"> و</w:t>
      </w:r>
      <w:r w:rsidRPr="00333B8C">
        <w:t>3</w:t>
      </w:r>
      <w:r w:rsidRPr="00333B8C">
        <w:rPr>
          <w:rtl/>
          <w:lang w:bidi="ar-SY"/>
        </w:rPr>
        <w:t xml:space="preserve"> من </w:t>
      </w:r>
      <w:r w:rsidRPr="00333B8C">
        <w:rPr>
          <w:i/>
          <w:iCs/>
          <w:rtl/>
          <w:lang w:bidi="ar-SY"/>
        </w:rPr>
        <w:t>يقـرر</w:t>
      </w:r>
      <w:r w:rsidRPr="00333B8C">
        <w:rPr>
          <w:rtl/>
          <w:lang w:bidi="ar-SY"/>
        </w:rPr>
        <w:t xml:space="preserve"> </w:t>
      </w:r>
      <w:r w:rsidRPr="00333B8C">
        <w:rPr>
          <w:rFonts w:hint="cs"/>
          <w:rtl/>
          <w:lang w:bidi="ar-SY"/>
        </w:rPr>
        <w:t xml:space="preserve">في </w:t>
      </w:r>
      <w:r w:rsidRPr="00333B8C">
        <w:rPr>
          <w:rtl/>
          <w:lang w:bidi="ar-SY"/>
        </w:rPr>
        <w:t xml:space="preserve">القرار </w:t>
      </w:r>
      <w:r w:rsidR="00F7510E">
        <w:rPr>
          <w:b/>
          <w:bCs/>
          <w:lang w:bidi="ar-EG"/>
        </w:rPr>
        <w:t>(</w:t>
      </w:r>
      <w:r w:rsidR="00F7510E" w:rsidRPr="00333B8C">
        <w:rPr>
          <w:b/>
          <w:bCs/>
        </w:rPr>
        <w:t>WRC-15</w:t>
      </w:r>
      <w:r w:rsidR="00F7510E">
        <w:rPr>
          <w:b/>
          <w:bCs/>
          <w:lang w:bidi="ar-EG"/>
        </w:rPr>
        <w:t>)</w:t>
      </w:r>
      <w:r w:rsidRPr="00333B8C">
        <w:rPr>
          <w:b/>
          <w:bCs/>
          <w:rtl/>
          <w:lang w:bidi="ar-EG"/>
        </w:rPr>
        <w:t xml:space="preserve"> </w:t>
      </w:r>
      <w:r w:rsidR="00BD69EC">
        <w:rPr>
          <w:b/>
          <w:bCs/>
          <w:lang w:bidi="ar-EG"/>
        </w:rPr>
        <w:t>425</w:t>
      </w:r>
      <w:r w:rsidRPr="00333B8C">
        <w:rPr>
          <w:rFonts w:hint="cs"/>
          <w:b/>
          <w:bCs/>
          <w:rtl/>
          <w:lang w:bidi="ar-EG"/>
        </w:rPr>
        <w:t>،</w:t>
      </w:r>
      <w:r w:rsidRPr="00333B8C">
        <w:rPr>
          <w:b/>
          <w:bCs/>
          <w:rtl/>
          <w:lang w:bidi="ar-EG"/>
        </w:rPr>
        <w:t xml:space="preserve"> </w:t>
      </w:r>
      <w:r w:rsidRPr="00333B8C">
        <w:rPr>
          <w:rFonts w:hint="cs"/>
          <w:rtl/>
          <w:lang w:bidi="ar-SY"/>
        </w:rPr>
        <w:t xml:space="preserve">وفي غياب عناصر البيانات ذات الصلة في التذييل </w:t>
      </w:r>
      <w:r w:rsidRPr="00333B8C">
        <w:rPr>
          <w:b/>
          <w:bCs/>
          <w:lang w:val="en-GB"/>
        </w:rPr>
        <w:t>4</w:t>
      </w:r>
      <w:r w:rsidRPr="00333B8C">
        <w:rPr>
          <w:rFonts w:hint="cs"/>
          <w:rtl/>
          <w:lang w:bidi="ar-SY"/>
        </w:rPr>
        <w:t xml:space="preserve">، </w:t>
      </w:r>
      <w:r w:rsidRPr="00333B8C">
        <w:rPr>
          <w:rtl/>
          <w:lang w:bidi="ar-SY"/>
        </w:rPr>
        <w:t>قررت اللجنة</w:t>
      </w:r>
      <w:r w:rsidRPr="00333B8C">
        <w:rPr>
          <w:rFonts w:hint="cs"/>
          <w:rtl/>
          <w:lang w:bidi="ar-SY"/>
        </w:rPr>
        <w:t xml:space="preserve"> أيضاً</w:t>
      </w:r>
      <w:r w:rsidRPr="00333B8C">
        <w:rPr>
          <w:rtl/>
          <w:lang w:bidi="ar-SY"/>
        </w:rPr>
        <w:t xml:space="preserve"> ألا يقوم المكتب بإجراء أي تفحص </w:t>
      </w:r>
      <w:r w:rsidRPr="00333B8C">
        <w:rPr>
          <w:rFonts w:hint="cs"/>
          <w:rtl/>
          <w:lang w:bidi="ar-SY"/>
        </w:rPr>
        <w:t xml:space="preserve">بشأن التطابق مع أحكام الفقرات </w:t>
      </w:r>
      <w:r w:rsidRPr="00333B8C">
        <w:rPr>
          <w:i/>
          <w:iCs/>
          <w:rtl/>
          <w:lang w:bidi="ar-SY"/>
        </w:rPr>
        <w:t>يقـرر</w:t>
      </w:r>
      <w:r w:rsidRPr="00333B8C">
        <w:rPr>
          <w:rtl/>
          <w:lang w:bidi="ar-SY"/>
        </w:rPr>
        <w:t xml:space="preserve"> </w:t>
      </w:r>
      <w:r w:rsidRPr="00333B8C">
        <w:rPr>
          <w:rFonts w:hint="cs"/>
          <w:rtl/>
          <w:lang w:bidi="ar-SY"/>
        </w:rPr>
        <w:t xml:space="preserve">المذكورة أعلاه في </w:t>
      </w:r>
      <w:r w:rsidRPr="00333B8C">
        <w:rPr>
          <w:rtl/>
          <w:lang w:bidi="ar-SY"/>
        </w:rPr>
        <w:t xml:space="preserve">القرار </w:t>
      </w:r>
      <w:r w:rsidR="00F7510E">
        <w:rPr>
          <w:b/>
          <w:bCs/>
          <w:lang w:bidi="ar-EG"/>
        </w:rPr>
        <w:t>(</w:t>
      </w:r>
      <w:r w:rsidR="00F7510E" w:rsidRPr="00333B8C">
        <w:rPr>
          <w:b/>
          <w:bCs/>
        </w:rPr>
        <w:t>WRC-15</w:t>
      </w:r>
      <w:r w:rsidR="00F7510E">
        <w:rPr>
          <w:b/>
          <w:bCs/>
          <w:lang w:bidi="ar-EG"/>
        </w:rPr>
        <w:t>)</w:t>
      </w:r>
      <w:r w:rsidRPr="00333B8C">
        <w:rPr>
          <w:b/>
          <w:bCs/>
          <w:rtl/>
          <w:lang w:bidi="ar-EG"/>
        </w:rPr>
        <w:t xml:space="preserve"> </w:t>
      </w:r>
      <w:r w:rsidR="00BD69EC">
        <w:rPr>
          <w:b/>
          <w:bCs/>
          <w:lang w:bidi="ar-EG"/>
        </w:rPr>
        <w:t>425</w:t>
      </w:r>
      <w:r w:rsidRPr="00333B8C">
        <w:rPr>
          <w:rFonts w:hint="cs"/>
          <w:rtl/>
          <w:lang w:bidi="ar-EG"/>
        </w:rPr>
        <w:t>.</w:t>
      </w:r>
    </w:p>
    <w:p w:rsidR="00333B8C" w:rsidRPr="00333B8C" w:rsidRDefault="00333B8C" w:rsidP="00CB37E3">
      <w:pPr>
        <w:rPr>
          <w:i/>
          <w:iCs/>
          <w:rtl/>
          <w:lang w:bidi="ar-EG"/>
        </w:rPr>
      </w:pPr>
      <w:r w:rsidRPr="00333B8C">
        <w:rPr>
          <w:rFonts w:hint="cs"/>
          <w:b/>
          <w:bCs/>
          <w:i/>
          <w:iCs/>
          <w:rtl/>
          <w:lang w:bidi="ar-EG"/>
        </w:rPr>
        <w:t>الأسباب</w:t>
      </w:r>
      <w:r w:rsidRPr="00333B8C">
        <w:rPr>
          <w:rFonts w:hint="cs"/>
          <w:i/>
          <w:iCs/>
          <w:rtl/>
          <w:lang w:bidi="ar-EG"/>
        </w:rPr>
        <w:t xml:space="preserve">: اعتمد المؤتمر </w:t>
      </w:r>
      <w:r w:rsidRPr="00333B8C">
        <w:rPr>
          <w:i/>
          <w:iCs/>
        </w:rPr>
        <w:t>WRC-15</w:t>
      </w:r>
      <w:r w:rsidRPr="00333B8C">
        <w:rPr>
          <w:rFonts w:hint="cs"/>
          <w:i/>
          <w:iCs/>
          <w:rtl/>
          <w:lang w:bidi="ar-EG"/>
        </w:rPr>
        <w:t xml:space="preserve"> الرقم </w:t>
      </w:r>
      <w:r w:rsidRPr="00333B8C">
        <w:rPr>
          <w:b/>
          <w:bCs/>
          <w:i/>
          <w:iCs/>
        </w:rPr>
        <w:t>328AA.5</w:t>
      </w:r>
      <w:r w:rsidRPr="00333B8C">
        <w:rPr>
          <w:rFonts w:hint="cs"/>
          <w:i/>
          <w:iCs/>
          <w:rtl/>
          <w:lang w:bidi="ar-EG"/>
        </w:rPr>
        <w:t xml:space="preserve"> للحد من استعمال نطاق التردد </w:t>
      </w:r>
      <w:r w:rsidRPr="00333B8C">
        <w:rPr>
          <w:i/>
          <w:iCs/>
        </w:rPr>
        <w:t>1</w:t>
      </w:r>
      <w:r w:rsidR="00CB37E3">
        <w:rPr>
          <w:i/>
          <w:iCs/>
        </w:rPr>
        <w:t> </w:t>
      </w:r>
      <w:r w:rsidRPr="00333B8C">
        <w:rPr>
          <w:i/>
          <w:iCs/>
        </w:rPr>
        <w:t>087</w:t>
      </w:r>
      <w:r w:rsidR="00CB37E3">
        <w:rPr>
          <w:i/>
          <w:iCs/>
        </w:rPr>
        <w:t>,7</w:t>
      </w:r>
      <w:r w:rsidRPr="00333B8C">
        <w:rPr>
          <w:rFonts w:hint="cs"/>
          <w:i/>
          <w:iCs/>
          <w:rtl/>
          <w:lang w:bidi="ar-EG"/>
        </w:rPr>
        <w:t>-</w:t>
      </w:r>
      <w:r w:rsidRPr="00333B8C">
        <w:rPr>
          <w:i/>
          <w:iCs/>
        </w:rPr>
        <w:t>1</w:t>
      </w:r>
      <w:r w:rsidR="00CB37E3">
        <w:rPr>
          <w:i/>
          <w:iCs/>
        </w:rPr>
        <w:t> </w:t>
      </w:r>
      <w:r w:rsidRPr="00333B8C">
        <w:rPr>
          <w:i/>
          <w:iCs/>
        </w:rPr>
        <w:t>092</w:t>
      </w:r>
      <w:r w:rsidR="00CB37E3">
        <w:rPr>
          <w:i/>
          <w:iCs/>
        </w:rPr>
        <w:t>,</w:t>
      </w:r>
      <w:r w:rsidRPr="00333B8C">
        <w:rPr>
          <w:i/>
          <w:iCs/>
        </w:rPr>
        <w:t>3</w:t>
      </w:r>
      <w:r w:rsidRPr="00333B8C">
        <w:rPr>
          <w:rFonts w:hint="cs"/>
          <w:i/>
          <w:iCs/>
          <w:rtl/>
          <w:lang w:bidi="ar-EG"/>
        </w:rPr>
        <w:t xml:space="preserve"> </w:t>
      </w:r>
      <w:r w:rsidRPr="00333B8C">
        <w:rPr>
          <w:i/>
          <w:iCs/>
        </w:rPr>
        <w:t>MHz</w:t>
      </w:r>
      <w:r w:rsidRPr="00333B8C">
        <w:rPr>
          <w:rFonts w:hint="cs"/>
          <w:i/>
          <w:iCs/>
          <w:rtl/>
          <w:lang w:bidi="ar-EG"/>
        </w:rPr>
        <w:t xml:space="preserve"> في الخدمة </w:t>
      </w:r>
      <w:r w:rsidRPr="00333B8C">
        <w:rPr>
          <w:i/>
          <w:iCs/>
        </w:rPr>
        <w:t>AMS(R)S</w:t>
      </w:r>
      <w:r w:rsidRPr="00333B8C">
        <w:rPr>
          <w:rFonts w:hint="cs"/>
          <w:i/>
          <w:iCs/>
          <w:rtl/>
          <w:lang w:bidi="ar-EG"/>
        </w:rPr>
        <w:t xml:space="preserve"> لبث من نظام</w:t>
      </w:r>
      <w:r w:rsidRPr="00333B8C">
        <w:rPr>
          <w:i/>
          <w:iCs/>
          <w:rtl/>
          <w:lang w:bidi="ar-EG"/>
        </w:rPr>
        <w:t xml:space="preserve"> </w:t>
      </w:r>
      <w:r w:rsidRPr="00333B8C">
        <w:rPr>
          <w:rFonts w:hint="cs"/>
          <w:i/>
          <w:iCs/>
          <w:rtl/>
          <w:lang w:bidi="ar-EG"/>
        </w:rPr>
        <w:t>إذاعة</w:t>
      </w:r>
      <w:r w:rsidRPr="00333B8C">
        <w:rPr>
          <w:i/>
          <w:iCs/>
          <w:rtl/>
          <w:lang w:bidi="ar-EG"/>
        </w:rPr>
        <w:t xml:space="preserve"> </w:t>
      </w:r>
      <w:r w:rsidRPr="00333B8C">
        <w:rPr>
          <w:rFonts w:hint="cs"/>
          <w:i/>
          <w:iCs/>
          <w:rtl/>
          <w:lang w:bidi="ar-EG"/>
        </w:rPr>
        <w:t>الاستطلاع</w:t>
      </w:r>
      <w:r w:rsidRPr="00333B8C">
        <w:rPr>
          <w:i/>
          <w:iCs/>
          <w:rtl/>
          <w:lang w:bidi="ar-EG"/>
        </w:rPr>
        <w:t xml:space="preserve"> </w:t>
      </w:r>
      <w:r w:rsidRPr="00333B8C">
        <w:rPr>
          <w:rFonts w:hint="cs"/>
          <w:i/>
          <w:iCs/>
          <w:rtl/>
          <w:lang w:bidi="ar-EG"/>
        </w:rPr>
        <w:t>التابع</w:t>
      </w:r>
      <w:r w:rsidRPr="00333B8C">
        <w:rPr>
          <w:i/>
          <w:iCs/>
          <w:rtl/>
          <w:lang w:bidi="ar-EG"/>
        </w:rPr>
        <w:t xml:space="preserve"> </w:t>
      </w:r>
      <w:r w:rsidRPr="00333B8C">
        <w:rPr>
          <w:rFonts w:hint="cs"/>
          <w:i/>
          <w:iCs/>
          <w:rtl/>
          <w:lang w:bidi="ar-EG"/>
        </w:rPr>
        <w:t xml:space="preserve">التلقائي </w:t>
      </w:r>
      <w:r w:rsidR="001F498E">
        <w:rPr>
          <w:i/>
          <w:iCs/>
          <w:lang w:bidi="ar-EG"/>
        </w:rPr>
        <w:t>(</w:t>
      </w:r>
      <w:r w:rsidR="001F498E" w:rsidRPr="00333B8C">
        <w:rPr>
          <w:i/>
          <w:iCs/>
        </w:rPr>
        <w:t>ADS-B</w:t>
      </w:r>
      <w:r w:rsidR="001F498E">
        <w:rPr>
          <w:i/>
          <w:iCs/>
          <w:lang w:bidi="ar-EG"/>
        </w:rPr>
        <w:t>)</w:t>
      </w:r>
      <w:r w:rsidRPr="00333B8C">
        <w:rPr>
          <w:rFonts w:hint="cs"/>
          <w:i/>
          <w:iCs/>
          <w:rtl/>
          <w:lang w:bidi="ar-EG"/>
        </w:rPr>
        <w:t xml:space="preserve"> دون إضافة عناصر البيانات في التذييل </w:t>
      </w:r>
      <w:r w:rsidRPr="00333B8C">
        <w:rPr>
          <w:b/>
          <w:bCs/>
          <w:i/>
          <w:iCs/>
        </w:rPr>
        <w:t>4</w:t>
      </w:r>
      <w:r w:rsidRPr="00333B8C">
        <w:rPr>
          <w:rFonts w:hint="cs"/>
          <w:i/>
          <w:iCs/>
          <w:rtl/>
          <w:lang w:bidi="ar-EG"/>
        </w:rPr>
        <w:t xml:space="preserve"> التي</w:t>
      </w:r>
      <w:r w:rsidRPr="00333B8C">
        <w:rPr>
          <w:rFonts w:hint="cs"/>
          <w:i/>
          <w:iCs/>
          <w:rtl/>
          <w:lang w:bidi="ar-SY"/>
        </w:rPr>
        <w:t xml:space="preserve"> </w:t>
      </w:r>
      <w:r w:rsidRPr="00333B8C">
        <w:rPr>
          <w:rFonts w:hint="cs"/>
          <w:i/>
          <w:iCs/>
          <w:rtl/>
          <w:lang w:bidi="ar-EG"/>
        </w:rPr>
        <w:t>من شأنها أن تمكن المكتب من القيام بذلك التفحص.</w:t>
      </w:r>
    </w:p>
    <w:p w:rsidR="00333B8C" w:rsidRPr="00333B8C" w:rsidRDefault="00333B8C" w:rsidP="008C7469">
      <w:pPr>
        <w:rPr>
          <w:rtl/>
        </w:rPr>
      </w:pPr>
      <w:r w:rsidRPr="00333B8C">
        <w:rPr>
          <w:rFonts w:hint="cs"/>
          <w:i/>
          <w:iCs/>
          <w:rtl/>
        </w:rPr>
        <w:t xml:space="preserve">تاريخ نفاذ تطبيق القاعدة: </w:t>
      </w:r>
      <w:r w:rsidRPr="00333B8C">
        <w:rPr>
          <w:i/>
          <w:iCs/>
        </w:rPr>
        <w:t>1</w:t>
      </w:r>
      <w:r w:rsidRPr="00333B8C">
        <w:rPr>
          <w:rFonts w:hint="cs"/>
          <w:i/>
          <w:iCs/>
          <w:rtl/>
        </w:rPr>
        <w:t xml:space="preserve"> يناير </w:t>
      </w:r>
      <w:r w:rsidRPr="00333B8C">
        <w:rPr>
          <w:i/>
          <w:iCs/>
        </w:rPr>
        <w:t>2017</w:t>
      </w:r>
    </w:p>
    <w:p w:rsidR="00333B8C" w:rsidRPr="00333B8C" w:rsidRDefault="00333B8C" w:rsidP="00333B8C">
      <w:pPr>
        <w:rPr>
          <w:b/>
          <w:bCs/>
          <w:rtl/>
        </w:rPr>
      </w:pPr>
    </w:p>
    <w:p w:rsidR="00333B8C" w:rsidRPr="00333B8C" w:rsidRDefault="00333B8C" w:rsidP="00872F5C">
      <w:pPr>
        <w:keepNext/>
        <w:spacing w:after="120"/>
        <w:rPr>
          <w:b/>
          <w:bCs/>
          <w:rtl/>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33B8C" w:rsidRPr="00333B8C" w:rsidTr="00927790">
        <w:tc>
          <w:tcPr>
            <w:tcW w:w="1275" w:type="dxa"/>
          </w:tcPr>
          <w:p w:rsidR="00333B8C" w:rsidRPr="008C7469" w:rsidRDefault="00333B8C" w:rsidP="00872F5C">
            <w:pPr>
              <w:spacing w:before="60" w:after="60" w:line="300" w:lineRule="exact"/>
              <w:rPr>
                <w:b/>
                <w:bCs/>
              </w:rPr>
            </w:pPr>
            <w:r w:rsidRPr="008C7469">
              <w:rPr>
                <w:b/>
                <w:bCs/>
              </w:rPr>
              <w:t>341A.5</w:t>
            </w:r>
          </w:p>
        </w:tc>
      </w:tr>
    </w:tbl>
    <w:p w:rsidR="00333B8C" w:rsidRPr="00333B8C" w:rsidRDefault="00333B8C" w:rsidP="00872F5C">
      <w:pPr>
        <w:spacing w:before="240"/>
        <w:rPr>
          <w:b/>
          <w:bCs/>
        </w:rPr>
      </w:pPr>
      <w:r w:rsidRPr="00333B8C">
        <w:t>1</w:t>
      </w:r>
      <w:r w:rsidRPr="00333B8C">
        <w:tab/>
      </w:r>
      <w:r w:rsidRPr="00333B8C">
        <w:rPr>
          <w:rFonts w:hint="cs"/>
          <w:rtl/>
          <w:lang w:bidi="ar-SY"/>
        </w:rPr>
        <w:t>ينص هذا الحكم، في جملة أمور، على أن</w:t>
      </w:r>
      <w:r w:rsidRPr="00333B8C">
        <w:rPr>
          <w:rFonts w:hint="cs"/>
          <w:rtl/>
        </w:rPr>
        <w:t xml:space="preserve"> يخضع</w:t>
      </w:r>
      <w:r w:rsidRPr="00333B8C">
        <w:rPr>
          <w:rFonts w:hint="cs"/>
          <w:rtl/>
          <w:lang w:bidi="ar-SY"/>
        </w:rPr>
        <w:t xml:space="preserve"> استعمال محطات الاتصالات </w:t>
      </w:r>
      <w:r w:rsidRPr="00333B8C">
        <w:rPr>
          <w:rFonts w:hint="cs"/>
          <w:rtl/>
        </w:rPr>
        <w:t>المتنقلة الدولية</w:t>
      </w:r>
      <w:r w:rsidRPr="00333B8C">
        <w:rPr>
          <w:rFonts w:hint="cs"/>
          <w:rtl/>
          <w:lang w:bidi="ar-SY"/>
        </w:rPr>
        <w:t xml:space="preserve"> </w:t>
      </w:r>
      <w:r w:rsidRPr="00333B8C">
        <w:rPr>
          <w:rtl/>
        </w:rPr>
        <w:t>في الإقليم </w:t>
      </w:r>
      <w:r w:rsidRPr="00333B8C">
        <w:t>1</w:t>
      </w:r>
      <w:r w:rsidRPr="00333B8C">
        <w:rPr>
          <w:rtl/>
        </w:rPr>
        <w:t xml:space="preserve">، </w:t>
      </w:r>
      <w:r w:rsidRPr="00333B8C">
        <w:rPr>
          <w:rFonts w:hint="cs"/>
          <w:rtl/>
        </w:rPr>
        <w:t>في</w:t>
      </w:r>
      <w:r w:rsidRPr="00333B8C">
        <w:rPr>
          <w:rtl/>
        </w:rPr>
        <w:t xml:space="preserve"> نطاق</w:t>
      </w:r>
      <w:r w:rsidRPr="00333B8C">
        <w:rPr>
          <w:rFonts w:hint="cs"/>
          <w:rtl/>
        </w:rPr>
        <w:t>ي</w:t>
      </w:r>
      <w:r w:rsidRPr="00333B8C">
        <w:rPr>
          <w:rtl/>
        </w:rPr>
        <w:t xml:space="preserve"> التردد </w:t>
      </w:r>
      <w:r w:rsidRPr="00333B8C">
        <w:t>MHz 1 452</w:t>
      </w:r>
      <w:r w:rsidRPr="00333B8C">
        <w:noBreakHyphen/>
        <w:t>1 427</w:t>
      </w:r>
      <w:r w:rsidRPr="00333B8C">
        <w:rPr>
          <w:rtl/>
        </w:rPr>
        <w:t xml:space="preserve"> و</w:t>
      </w:r>
      <w:r w:rsidRPr="00333B8C">
        <w:t>MHz 1 518</w:t>
      </w:r>
      <w:r w:rsidRPr="00333B8C">
        <w:noBreakHyphen/>
        <w:t>1 492</w:t>
      </w:r>
      <w:r w:rsidRPr="00333B8C">
        <w:rPr>
          <w:rFonts w:hint="cs"/>
          <w:rtl/>
        </w:rPr>
        <w:t>،</w:t>
      </w:r>
      <w:r w:rsidRPr="00333B8C">
        <w:rPr>
          <w:rtl/>
        </w:rPr>
        <w:t xml:space="preserve"> </w:t>
      </w:r>
      <w:r w:rsidRPr="00333B8C">
        <w:rPr>
          <w:rFonts w:hint="cs"/>
          <w:rtl/>
        </w:rPr>
        <w:t xml:space="preserve">للاتفاق بموجب </w:t>
      </w:r>
      <w:r w:rsidRPr="00333B8C">
        <w:rPr>
          <w:rtl/>
        </w:rPr>
        <w:t xml:space="preserve">الرقم </w:t>
      </w:r>
      <w:r w:rsidRPr="00333B8C">
        <w:rPr>
          <w:b/>
          <w:bCs/>
        </w:rPr>
        <w:t>21.9</w:t>
      </w:r>
      <w:r w:rsidRPr="00333B8C">
        <w:rPr>
          <w:rtl/>
        </w:rPr>
        <w:t xml:space="preserve"> فيما يتعلق بالخدمة المتنقلة للطيران المستعملة للقياس عن ب</w:t>
      </w:r>
      <w:r w:rsidR="00E33EE1">
        <w:rPr>
          <w:rFonts w:hint="cs"/>
          <w:rtl/>
          <w:lang w:bidi="ar-EG"/>
        </w:rPr>
        <w:t>ُ</w:t>
      </w:r>
      <w:r w:rsidRPr="00333B8C">
        <w:rPr>
          <w:rtl/>
        </w:rPr>
        <w:t>عد في الطيران وفقاً للرقم </w:t>
      </w:r>
      <w:r w:rsidRPr="00333B8C">
        <w:rPr>
          <w:b/>
          <w:bCs/>
        </w:rPr>
        <w:t>342.5</w:t>
      </w:r>
      <w:r w:rsidR="00E33EE1">
        <w:rPr>
          <w:rFonts w:hint="cs"/>
          <w:b/>
          <w:bCs/>
          <w:rtl/>
        </w:rPr>
        <w:t>.</w:t>
      </w:r>
    </w:p>
    <w:p w:rsidR="00333B8C" w:rsidRPr="00333B8C" w:rsidRDefault="00333B8C" w:rsidP="00333B8C">
      <w:pPr>
        <w:rPr>
          <w:rtl/>
          <w:lang w:bidi="ar-SY"/>
        </w:rPr>
      </w:pPr>
      <w:r w:rsidRPr="00333B8C">
        <w:t>2</w:t>
      </w:r>
      <w:r w:rsidRPr="00333B8C">
        <w:tab/>
      </w:r>
      <w:r w:rsidRPr="00333B8C">
        <w:rPr>
          <w:rFonts w:hint="cs"/>
          <w:rtl/>
          <w:lang w:bidi="ar-SY"/>
        </w:rPr>
        <w:t>وبما أن</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342.5</w:t>
      </w:r>
      <w:r w:rsidRPr="00333B8C">
        <w:rPr>
          <w:rtl/>
          <w:lang w:bidi="ar-SY"/>
        </w:rPr>
        <w:t xml:space="preserve"> </w:t>
      </w:r>
      <w:r w:rsidRPr="00333B8C">
        <w:rPr>
          <w:rFonts w:hint="cs"/>
          <w:rtl/>
          <w:lang w:bidi="ar-SY"/>
        </w:rPr>
        <w:t>لا يتضمن</w:t>
      </w:r>
      <w:r w:rsidRPr="00333B8C">
        <w:rPr>
          <w:rtl/>
          <w:lang w:bidi="ar-SY"/>
        </w:rPr>
        <w:t xml:space="preserve"> </w:t>
      </w:r>
      <w:r w:rsidRPr="00333B8C">
        <w:rPr>
          <w:rFonts w:hint="cs"/>
          <w:rtl/>
          <w:lang w:bidi="ar-SY"/>
        </w:rPr>
        <w:t>سوى</w:t>
      </w:r>
      <w:r w:rsidRPr="00333B8C">
        <w:rPr>
          <w:rtl/>
          <w:lang w:bidi="ar-SY"/>
        </w:rPr>
        <w:t xml:space="preserve"> </w:t>
      </w:r>
      <w:r w:rsidRPr="00333B8C">
        <w:rPr>
          <w:rFonts w:hint="cs"/>
          <w:rtl/>
          <w:lang w:bidi="ar-SY"/>
        </w:rPr>
        <w:t>عدداً</w:t>
      </w:r>
      <w:r w:rsidRPr="00333B8C">
        <w:rPr>
          <w:rtl/>
          <w:lang w:bidi="ar-SY"/>
        </w:rPr>
        <w:t xml:space="preserve"> </w:t>
      </w:r>
      <w:r w:rsidRPr="00333B8C">
        <w:rPr>
          <w:rFonts w:hint="cs"/>
          <w:rtl/>
          <w:lang w:bidi="ar-SY"/>
        </w:rPr>
        <w:t>قليلاً</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بينما هنالك عدد</w:t>
      </w:r>
      <w:r w:rsidRPr="00333B8C">
        <w:rPr>
          <w:rtl/>
          <w:lang w:bidi="ar-SY"/>
        </w:rPr>
        <w:t xml:space="preserve"> </w:t>
      </w:r>
      <w:r w:rsidRPr="00333B8C">
        <w:rPr>
          <w:rFonts w:hint="cs"/>
          <w:rtl/>
          <w:lang w:bidi="ar-SY"/>
        </w:rPr>
        <w:t>كبير</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الأخرى</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الإقليم</w:t>
      </w:r>
      <w:r w:rsidRPr="00333B8C">
        <w:rPr>
          <w:rtl/>
          <w:lang w:bidi="ar-SY"/>
        </w:rPr>
        <w:t xml:space="preserve"> </w:t>
      </w:r>
      <w:r w:rsidRPr="00333B8C">
        <w:t>1</w:t>
      </w:r>
      <w:r w:rsidRPr="00333B8C">
        <w:rPr>
          <w:rtl/>
          <w:lang w:bidi="ar-SY"/>
        </w:rPr>
        <w:t xml:space="preserve"> </w:t>
      </w:r>
      <w:r w:rsidRPr="00333B8C">
        <w:rPr>
          <w:rFonts w:hint="cs"/>
          <w:rtl/>
          <w:lang w:bidi="ar-SY"/>
        </w:rPr>
        <w:t>تقع أراضيها على مسافة</w:t>
      </w:r>
      <w:r w:rsidRPr="00333B8C">
        <w:rPr>
          <w:rtl/>
          <w:lang w:bidi="ar-SY"/>
        </w:rPr>
        <w:t xml:space="preserve"> </w:t>
      </w:r>
      <w:r w:rsidRPr="00333B8C">
        <w:rPr>
          <w:rFonts w:hint="cs"/>
          <w:rtl/>
          <w:lang w:bidi="ar-SY"/>
        </w:rPr>
        <w:t>كبيرة</w:t>
      </w:r>
      <w:r w:rsidRPr="00333B8C">
        <w:rPr>
          <w:rtl/>
          <w:lang w:bidi="ar-SY"/>
        </w:rPr>
        <w:t xml:space="preserve"> </w:t>
      </w:r>
      <w:r w:rsidRPr="00333B8C">
        <w:rPr>
          <w:rFonts w:hint="cs"/>
          <w:rtl/>
          <w:lang w:bidi="ar-SY"/>
        </w:rPr>
        <w:t>بما</w:t>
      </w:r>
      <w:r w:rsidRPr="00333B8C">
        <w:rPr>
          <w:rtl/>
          <w:lang w:bidi="ar-SY"/>
        </w:rPr>
        <w:t xml:space="preserve"> </w:t>
      </w:r>
      <w:r w:rsidRPr="00333B8C">
        <w:rPr>
          <w:rFonts w:hint="cs"/>
          <w:rtl/>
          <w:lang w:bidi="ar-SY"/>
        </w:rPr>
        <w:t>يكفي</w:t>
      </w:r>
      <w:r w:rsidRPr="00333B8C">
        <w:rPr>
          <w:rtl/>
          <w:lang w:bidi="ar-SY"/>
        </w:rPr>
        <w:t xml:space="preserve"> </w:t>
      </w:r>
      <w:r w:rsidRPr="00333B8C">
        <w:rPr>
          <w:rFonts w:hint="cs"/>
          <w:rtl/>
          <w:lang w:bidi="ar-SY"/>
        </w:rPr>
        <w:t>لاستبعاد</w:t>
      </w:r>
      <w:r w:rsidRPr="00333B8C">
        <w:rPr>
          <w:rtl/>
          <w:lang w:bidi="ar-SY"/>
        </w:rPr>
        <w:t xml:space="preserve"> </w:t>
      </w:r>
      <w:r w:rsidRPr="00333B8C">
        <w:rPr>
          <w:rFonts w:hint="cs"/>
          <w:rtl/>
          <w:lang w:bidi="ar-SY"/>
        </w:rPr>
        <w:t>احتمال</w:t>
      </w:r>
      <w:r w:rsidRPr="00333B8C">
        <w:rPr>
          <w:rtl/>
          <w:lang w:bidi="ar-SY"/>
        </w:rPr>
        <w:t xml:space="preserve"> </w:t>
      </w:r>
      <w:r w:rsidRPr="00333B8C">
        <w:rPr>
          <w:rFonts w:hint="cs"/>
          <w:rtl/>
          <w:lang w:bidi="ar-SY"/>
        </w:rPr>
        <w:t>التداخل</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الخدمة</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قررت</w:t>
      </w:r>
      <w:r w:rsidRPr="00333B8C">
        <w:rPr>
          <w:rtl/>
          <w:lang w:bidi="ar-SY"/>
        </w:rPr>
        <w:t xml:space="preserve"> </w:t>
      </w:r>
      <w:r w:rsidRPr="00333B8C">
        <w:rPr>
          <w:rFonts w:hint="cs"/>
          <w:rtl/>
          <w:lang w:bidi="ar-SY"/>
        </w:rPr>
        <w:t>اللجنة</w:t>
      </w:r>
      <w:r w:rsidRPr="00333B8C">
        <w:rPr>
          <w:rtl/>
          <w:lang w:bidi="ar-SY"/>
        </w:rPr>
        <w:t xml:space="preserve"> </w:t>
      </w:r>
      <w:r w:rsidRPr="00333B8C">
        <w:rPr>
          <w:rFonts w:hint="cs"/>
          <w:rtl/>
          <w:lang w:bidi="ar-SY"/>
        </w:rPr>
        <w:t>أن</w:t>
      </w:r>
      <w:r w:rsidRPr="00333B8C">
        <w:rPr>
          <w:rtl/>
          <w:lang w:bidi="ar-SY"/>
        </w:rPr>
        <w:t xml:space="preserve"> </w:t>
      </w:r>
      <w:r w:rsidRPr="00333B8C">
        <w:rPr>
          <w:rFonts w:hint="cs"/>
          <w:rtl/>
          <w:lang w:bidi="ar-SY"/>
        </w:rPr>
        <w:t>الإدارات التي تبعد</w:t>
      </w:r>
      <w:r w:rsidRPr="00333B8C">
        <w:rPr>
          <w:rtl/>
          <w:lang w:bidi="ar-SY"/>
        </w:rPr>
        <w:t xml:space="preserve"> </w:t>
      </w:r>
      <w:r w:rsidRPr="00333B8C">
        <w:rPr>
          <w:rFonts w:hint="cs"/>
          <w:rtl/>
          <w:lang w:bidi="ar-SY"/>
        </w:rPr>
        <w:t>أراضيها</w:t>
      </w:r>
      <w:r w:rsidRPr="00333B8C">
        <w:rPr>
          <w:rtl/>
          <w:lang w:bidi="ar-SY"/>
        </w:rPr>
        <w:t xml:space="preserve"> </w:t>
      </w:r>
      <w:r w:rsidRPr="00333B8C">
        <w:rPr>
          <w:rFonts w:hint="cs"/>
          <w:rtl/>
          <w:lang w:bidi="ar-SY"/>
        </w:rPr>
        <w:t>أكثر من</w:t>
      </w:r>
      <w:r w:rsidRPr="00333B8C">
        <w:rPr>
          <w:rtl/>
          <w:lang w:bidi="ar-SY"/>
        </w:rPr>
        <w:t xml:space="preserve"> </w:t>
      </w:r>
      <w:r w:rsidRPr="00333B8C">
        <w:t>670</w:t>
      </w:r>
      <w:r w:rsidRPr="00333B8C">
        <w:rPr>
          <w:rtl/>
          <w:lang w:bidi="ar-SY"/>
        </w:rPr>
        <w:t xml:space="preserve"> </w:t>
      </w:r>
      <w:r w:rsidRPr="00333B8C">
        <w:rPr>
          <w:rFonts w:hint="cs"/>
          <w:rtl/>
          <w:lang w:bidi="ar-SY"/>
        </w:rPr>
        <w:t>كيلومتراً</w:t>
      </w:r>
      <w:r w:rsidRPr="00333B8C">
        <w:rPr>
          <w:rtl/>
          <w:lang w:bidi="ar-SY"/>
        </w:rPr>
        <w:t xml:space="preserve"> </w:t>
      </w:r>
      <w:r w:rsidRPr="00333B8C">
        <w:rPr>
          <w:rFonts w:hint="cs"/>
          <w:rtl/>
          <w:lang w:bidi="ar-SY"/>
        </w:rPr>
        <w:t>عن</w:t>
      </w:r>
      <w:r w:rsidRPr="00333B8C">
        <w:rPr>
          <w:rtl/>
          <w:lang w:bidi="ar-SY"/>
        </w:rPr>
        <w:t xml:space="preserve"> </w:t>
      </w:r>
      <w:r w:rsidRPr="00333B8C">
        <w:rPr>
          <w:rFonts w:hint="cs"/>
          <w:rtl/>
          <w:lang w:bidi="ar-SY"/>
        </w:rPr>
        <w:t>البلدان</w:t>
      </w:r>
      <w:r w:rsidRPr="00333B8C">
        <w:rPr>
          <w:rtl/>
          <w:lang w:bidi="ar-SY"/>
        </w:rPr>
        <w:t xml:space="preserve"> </w:t>
      </w:r>
      <w:r w:rsidRPr="00333B8C">
        <w:rPr>
          <w:rFonts w:hint="cs"/>
          <w:rtl/>
          <w:lang w:bidi="ar-SY"/>
        </w:rPr>
        <w:t>المذكورة</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342.5</w:t>
      </w:r>
      <w:r w:rsidRPr="00333B8C">
        <w:rPr>
          <w:rtl/>
          <w:lang w:bidi="ar-SY"/>
        </w:rPr>
        <w:t xml:space="preserve"> </w:t>
      </w:r>
      <w:r w:rsidRPr="00333B8C">
        <w:rPr>
          <w:rFonts w:hint="cs"/>
          <w:rtl/>
          <w:lang w:bidi="ar-SY"/>
        </w:rPr>
        <w:t>لا</w:t>
      </w:r>
      <w:r w:rsidRPr="00333B8C">
        <w:rPr>
          <w:rtl/>
          <w:lang w:bidi="ar-SY"/>
        </w:rPr>
        <w:t xml:space="preserve"> </w:t>
      </w:r>
      <w:r w:rsidRPr="00333B8C">
        <w:rPr>
          <w:rFonts w:hint="cs"/>
          <w:rtl/>
          <w:lang w:bidi="ar-SY"/>
        </w:rPr>
        <w:t>تحتاج</w:t>
      </w:r>
      <w:r w:rsidRPr="00333B8C">
        <w:rPr>
          <w:rtl/>
          <w:lang w:bidi="ar-SY"/>
        </w:rPr>
        <w:t xml:space="preserve"> </w:t>
      </w:r>
      <w:r w:rsidRPr="00333B8C">
        <w:rPr>
          <w:rFonts w:hint="cs"/>
          <w:rtl/>
          <w:lang w:bidi="ar-SY"/>
        </w:rPr>
        <w:t>إلى</w:t>
      </w:r>
      <w:r w:rsidRPr="00333B8C">
        <w:rPr>
          <w:rtl/>
          <w:lang w:bidi="ar-SY"/>
        </w:rPr>
        <w:t xml:space="preserve"> </w:t>
      </w:r>
      <w:r w:rsidRPr="00333B8C">
        <w:rPr>
          <w:rFonts w:hint="cs"/>
          <w:rtl/>
          <w:lang w:bidi="ar-SY"/>
        </w:rPr>
        <w:t>تطبيق</w:t>
      </w:r>
      <w:r w:rsidRPr="00333B8C">
        <w:rPr>
          <w:rtl/>
          <w:lang w:bidi="ar-SY"/>
        </w:rPr>
        <w:t xml:space="preserve"> </w:t>
      </w:r>
      <w:r w:rsidRPr="00333B8C">
        <w:rPr>
          <w:rFonts w:hint="cs"/>
          <w:rtl/>
          <w:lang w:bidi="ar-SY"/>
        </w:rPr>
        <w:t>الإجراء 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على محطات</w:t>
      </w:r>
      <w:r w:rsidRPr="00333B8C">
        <w:rPr>
          <w:rtl/>
          <w:lang w:bidi="ar-SY"/>
        </w:rPr>
        <w:t xml:space="preserve"> </w:t>
      </w:r>
      <w:r w:rsidRPr="00333B8C">
        <w:rPr>
          <w:rFonts w:hint="cs"/>
          <w:rtl/>
          <w:lang w:bidi="ar-SY"/>
        </w:rPr>
        <w:t>الاتصالات</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الدولية التي تعمل بموجب الرقم</w:t>
      </w:r>
      <w:r w:rsidRPr="00333B8C">
        <w:rPr>
          <w:rtl/>
          <w:lang w:bidi="ar-SY"/>
        </w:rPr>
        <w:t xml:space="preserve"> </w:t>
      </w:r>
      <w:r w:rsidRPr="00333B8C">
        <w:rPr>
          <w:b/>
          <w:bCs/>
        </w:rPr>
        <w:t>341A.5</w:t>
      </w:r>
      <w:r w:rsidRPr="00333B8C">
        <w:rPr>
          <w:rtl/>
          <w:lang w:bidi="ar-SY"/>
        </w:rPr>
        <w:t xml:space="preserve">. </w:t>
      </w:r>
      <w:r w:rsidRPr="00333B8C">
        <w:rPr>
          <w:rFonts w:hint="cs"/>
          <w:rtl/>
          <w:lang w:bidi="ar-SY"/>
        </w:rPr>
        <w:t>أما</w:t>
      </w:r>
      <w:r w:rsidRPr="00333B8C">
        <w:rPr>
          <w:rtl/>
          <w:lang w:bidi="ar-SY"/>
        </w:rPr>
        <w:t xml:space="preserve"> </w:t>
      </w:r>
      <w:r w:rsidRPr="00333B8C">
        <w:rPr>
          <w:rFonts w:hint="cs"/>
          <w:rtl/>
          <w:lang w:bidi="ar-SY"/>
        </w:rPr>
        <w:t>الإدارات التي تكون</w:t>
      </w:r>
      <w:r w:rsidRPr="00333B8C">
        <w:rPr>
          <w:rtl/>
          <w:lang w:bidi="ar-SY"/>
        </w:rPr>
        <w:t xml:space="preserve"> </w:t>
      </w:r>
      <w:r w:rsidRPr="00333B8C">
        <w:rPr>
          <w:rFonts w:hint="cs"/>
          <w:rtl/>
          <w:lang w:bidi="ar-SY"/>
        </w:rPr>
        <w:t>أراضيها</w:t>
      </w:r>
      <w:r w:rsidRPr="00333B8C">
        <w:rPr>
          <w:rtl/>
          <w:lang w:bidi="ar-SY"/>
        </w:rPr>
        <w:t xml:space="preserve"> </w:t>
      </w:r>
      <w:r w:rsidRPr="00333B8C">
        <w:rPr>
          <w:rFonts w:hint="cs"/>
          <w:rtl/>
          <w:lang w:bidi="ar-SY"/>
        </w:rPr>
        <w:t>على</w:t>
      </w:r>
      <w:r w:rsidRPr="00333B8C">
        <w:rPr>
          <w:rtl/>
          <w:lang w:bidi="ar-SY"/>
        </w:rPr>
        <w:t xml:space="preserve"> </w:t>
      </w:r>
      <w:r w:rsidRPr="00333B8C">
        <w:rPr>
          <w:rFonts w:hint="cs"/>
          <w:rtl/>
          <w:lang w:bidi="ar-SY"/>
        </w:rPr>
        <w:t>مسافة</w:t>
      </w:r>
      <w:r w:rsidRPr="00333B8C">
        <w:rPr>
          <w:rtl/>
          <w:lang w:bidi="ar-SY"/>
        </w:rPr>
        <w:t xml:space="preserve"> </w:t>
      </w:r>
      <w:r w:rsidRPr="00333B8C">
        <w:rPr>
          <w:rFonts w:hint="cs"/>
          <w:rtl/>
          <w:lang w:bidi="ar-SY"/>
        </w:rPr>
        <w:t xml:space="preserve">دون </w:t>
      </w:r>
      <w:r w:rsidRPr="00333B8C">
        <w:t>670</w:t>
      </w:r>
      <w:r w:rsidRPr="00333B8C">
        <w:rPr>
          <w:rtl/>
          <w:lang w:bidi="ar-SY"/>
        </w:rPr>
        <w:t xml:space="preserve"> </w:t>
      </w:r>
      <w:r w:rsidRPr="00333B8C">
        <w:rPr>
          <w:rFonts w:hint="cs"/>
          <w:rtl/>
          <w:lang w:bidi="ar-SY"/>
        </w:rPr>
        <w:t>كيلومتراً فينطبق عليها القسم</w:t>
      </w:r>
      <w:r w:rsidRPr="00333B8C">
        <w:rPr>
          <w:rtl/>
          <w:lang w:bidi="ar-SY"/>
        </w:rPr>
        <w:t xml:space="preserve"> </w:t>
      </w:r>
      <w:r w:rsidRPr="00333B8C">
        <w:t>B6</w:t>
      </w:r>
      <w:r w:rsidRPr="00333B8C">
        <w:rPr>
          <w:rtl/>
          <w:lang w:bidi="ar-SY"/>
        </w:rPr>
        <w:t>.</w:t>
      </w:r>
    </w:p>
    <w:p w:rsidR="00333B8C" w:rsidRPr="00333B8C" w:rsidRDefault="00333B8C" w:rsidP="00333B8C">
      <w:pPr>
        <w:rPr>
          <w:i/>
          <w:iCs/>
          <w:rtl/>
          <w:lang w:bidi="ar-SY"/>
        </w:rPr>
      </w:pPr>
      <w:r w:rsidRPr="00333B8C">
        <w:rPr>
          <w:rFonts w:hint="cs"/>
          <w:b/>
          <w:bCs/>
          <w:i/>
          <w:iCs/>
          <w:rtl/>
          <w:lang w:bidi="ar-SY"/>
        </w:rPr>
        <w:t>الأسباب</w:t>
      </w:r>
      <w:r w:rsidRPr="00333B8C">
        <w:rPr>
          <w:rFonts w:hint="cs"/>
          <w:i/>
          <w:iCs/>
          <w:rtl/>
          <w:lang w:bidi="ar-SY"/>
        </w:rPr>
        <w:t>: لتجنب</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لا</w:t>
      </w:r>
      <w:r w:rsidRPr="00333B8C">
        <w:rPr>
          <w:i/>
          <w:iCs/>
          <w:rtl/>
          <w:lang w:bidi="ar-SY"/>
        </w:rPr>
        <w:t xml:space="preserve"> </w:t>
      </w:r>
      <w:r w:rsidRPr="00333B8C">
        <w:rPr>
          <w:rFonts w:hint="cs"/>
          <w:i/>
          <w:iCs/>
          <w:rtl/>
          <w:lang w:bidi="ar-SY"/>
        </w:rPr>
        <w:t>داعي</w:t>
      </w:r>
      <w:r w:rsidRPr="00333B8C">
        <w:rPr>
          <w:i/>
          <w:iCs/>
          <w:rtl/>
          <w:lang w:bidi="ar-SY"/>
        </w:rPr>
        <w:t xml:space="preserve"> </w:t>
      </w:r>
      <w:r w:rsidRPr="00333B8C">
        <w:rPr>
          <w:rFonts w:hint="cs"/>
          <w:i/>
          <w:iCs/>
          <w:rtl/>
          <w:lang w:bidi="ar-SY"/>
        </w:rPr>
        <w:t>له</w:t>
      </w:r>
      <w:r w:rsidRPr="00333B8C">
        <w:rPr>
          <w:i/>
          <w:iCs/>
          <w:rtl/>
          <w:lang w:bidi="ar-SY"/>
        </w:rPr>
        <w:t xml:space="preserve"> </w:t>
      </w:r>
      <w:r w:rsidRPr="00333B8C">
        <w:rPr>
          <w:rFonts w:hint="cs"/>
          <w:i/>
          <w:iCs/>
          <w:rtl/>
          <w:lang w:bidi="ar-SY"/>
        </w:rPr>
        <w:t>لإجراء</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21.9</w:t>
      </w:r>
      <w:r w:rsidRPr="00333B8C">
        <w:rPr>
          <w:i/>
          <w:iCs/>
          <w:rtl/>
          <w:lang w:bidi="ar-SY"/>
        </w:rPr>
        <w:t xml:space="preserve"> </w:t>
      </w:r>
      <w:r w:rsidRPr="00333B8C">
        <w:rPr>
          <w:rFonts w:hint="cs"/>
          <w:i/>
          <w:iCs/>
          <w:rtl/>
          <w:lang w:bidi="ar-SY"/>
        </w:rPr>
        <w:t>من جانب الإدارات</w:t>
      </w:r>
      <w:r w:rsidRPr="00333B8C">
        <w:rPr>
          <w:i/>
          <w:iCs/>
          <w:rtl/>
          <w:lang w:bidi="ar-SY"/>
        </w:rPr>
        <w:t xml:space="preserve"> </w:t>
      </w:r>
      <w:r w:rsidRPr="00333B8C">
        <w:rPr>
          <w:rFonts w:hint="cs"/>
          <w:i/>
          <w:iCs/>
          <w:rtl/>
          <w:lang w:bidi="ar-SY"/>
        </w:rPr>
        <w:t>التي ترغب في تنفيذ الاتصالات المتنقلة الدولية والتي تقع 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Pr="00333B8C">
        <w:rPr>
          <w:rFonts w:hint="cs"/>
          <w:i/>
          <w:iCs/>
          <w:rtl/>
          <w:lang w:bidi="ar-SY"/>
        </w:rPr>
        <w:t>بعيدة</w:t>
      </w:r>
      <w:r w:rsidRPr="00333B8C">
        <w:rPr>
          <w:i/>
          <w:iCs/>
          <w:rtl/>
          <w:lang w:bidi="ar-SY"/>
        </w:rPr>
        <w:t xml:space="preserve"> </w:t>
      </w:r>
      <w:r w:rsidRPr="00333B8C">
        <w:rPr>
          <w:rFonts w:hint="cs"/>
          <w:i/>
          <w:iCs/>
          <w:rtl/>
          <w:lang w:bidi="ar-SY"/>
        </w:rPr>
        <w:t>بما</w:t>
      </w:r>
      <w:r w:rsidRPr="00333B8C">
        <w:rPr>
          <w:i/>
          <w:iCs/>
          <w:rtl/>
          <w:lang w:bidi="ar-SY"/>
        </w:rPr>
        <w:t xml:space="preserve"> </w:t>
      </w:r>
      <w:r w:rsidRPr="00333B8C">
        <w:rPr>
          <w:rFonts w:hint="cs"/>
          <w:i/>
          <w:iCs/>
          <w:rtl/>
          <w:lang w:bidi="ar-SY"/>
        </w:rPr>
        <w:t>فيه</w:t>
      </w:r>
      <w:r w:rsidRPr="00333B8C">
        <w:rPr>
          <w:i/>
          <w:iCs/>
          <w:rtl/>
          <w:lang w:bidi="ar-SY"/>
        </w:rPr>
        <w:t xml:space="preserve"> </w:t>
      </w:r>
      <w:r w:rsidRPr="00333B8C">
        <w:rPr>
          <w:rFonts w:hint="cs"/>
          <w:i/>
          <w:iCs/>
          <w:rtl/>
          <w:lang w:bidi="ar-SY"/>
        </w:rPr>
        <w:t>الكفاية</w:t>
      </w:r>
      <w:r w:rsidRPr="00333B8C">
        <w:rPr>
          <w:i/>
          <w:iCs/>
          <w:rtl/>
          <w:lang w:bidi="ar-SY"/>
        </w:rPr>
        <w:t xml:space="preserve"> </w:t>
      </w:r>
      <w:r w:rsidRPr="00333B8C">
        <w:rPr>
          <w:rFonts w:hint="cs"/>
          <w:i/>
          <w:iCs/>
          <w:rtl/>
          <w:lang w:bidi="ar-SY"/>
        </w:rPr>
        <w:t>عن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المذكورة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342.5</w:t>
      </w:r>
      <w:r w:rsidRPr="00333B8C">
        <w:rPr>
          <w:i/>
          <w:iCs/>
          <w:rtl/>
          <w:lang w:bidi="ar-SY"/>
        </w:rPr>
        <w:t>.</w:t>
      </w:r>
    </w:p>
    <w:p w:rsidR="00333B8C" w:rsidRPr="00333B8C" w:rsidRDefault="00333B8C" w:rsidP="0054373F">
      <w:pPr>
        <w:rPr>
          <w:i/>
          <w:iCs/>
          <w:rtl/>
          <w:lang w:bidi="ar-SY"/>
        </w:rPr>
      </w:pPr>
      <w:r w:rsidRPr="00333B8C">
        <w:rPr>
          <w:rFonts w:hint="cs"/>
          <w:i/>
          <w:iCs/>
          <w:rtl/>
          <w:lang w:bidi="ar-SY"/>
        </w:rPr>
        <w:t>ووفقاً</w:t>
      </w:r>
      <w:r w:rsidRPr="00333B8C">
        <w:rPr>
          <w:i/>
          <w:iCs/>
          <w:rtl/>
          <w:lang w:bidi="ar-SY"/>
        </w:rPr>
        <w:t xml:space="preserve"> </w:t>
      </w:r>
      <w:r w:rsidRPr="00333B8C">
        <w:rPr>
          <w:rFonts w:hint="cs"/>
          <w:i/>
          <w:iCs/>
          <w:rtl/>
          <w:lang w:bidi="ar-SY"/>
        </w:rPr>
        <w:t>للحسابات</w:t>
      </w:r>
      <w:r w:rsidRPr="00333B8C">
        <w:rPr>
          <w:i/>
          <w:iCs/>
          <w:rtl/>
          <w:lang w:bidi="ar-SY"/>
        </w:rPr>
        <w:t xml:space="preserve"> </w:t>
      </w:r>
      <w:r w:rsidRPr="00333B8C">
        <w:rPr>
          <w:rFonts w:hint="cs"/>
          <w:i/>
          <w:iCs/>
          <w:rtl/>
          <w:lang w:bidi="ar-SY"/>
        </w:rPr>
        <w:t>التي</w:t>
      </w:r>
      <w:r w:rsidRPr="00333B8C">
        <w:rPr>
          <w:i/>
          <w:iCs/>
          <w:rtl/>
          <w:lang w:bidi="ar-SY"/>
        </w:rPr>
        <w:t xml:space="preserve"> </w:t>
      </w:r>
      <w:r w:rsidRPr="00333B8C">
        <w:rPr>
          <w:rFonts w:hint="cs"/>
          <w:i/>
          <w:iCs/>
          <w:rtl/>
          <w:lang w:bidi="ar-SY"/>
        </w:rPr>
        <w:t>قام</w:t>
      </w:r>
      <w:r w:rsidRPr="00333B8C">
        <w:rPr>
          <w:i/>
          <w:iCs/>
          <w:rtl/>
          <w:lang w:bidi="ar-SY"/>
        </w:rPr>
        <w:t xml:space="preserve"> </w:t>
      </w:r>
      <w:r w:rsidRPr="00333B8C">
        <w:rPr>
          <w:rFonts w:hint="cs"/>
          <w:i/>
          <w:iCs/>
          <w:rtl/>
          <w:lang w:bidi="ar-SY"/>
        </w:rPr>
        <w:t>بها</w:t>
      </w:r>
      <w:r w:rsidRPr="00333B8C">
        <w:rPr>
          <w:i/>
          <w:iCs/>
          <w:rtl/>
          <w:lang w:bidi="ar-SY"/>
        </w:rPr>
        <w:t xml:space="preserve"> </w:t>
      </w:r>
      <w:r w:rsidRPr="00333B8C">
        <w:rPr>
          <w:rFonts w:hint="cs"/>
          <w:i/>
          <w:iCs/>
          <w:rtl/>
          <w:lang w:bidi="ar-SY"/>
        </w:rPr>
        <w:t>المكتب، فإن</w:t>
      </w:r>
      <w:r w:rsidRPr="00333B8C">
        <w:rPr>
          <w:i/>
          <w:iCs/>
          <w:rtl/>
          <w:lang w:bidi="ar-SY"/>
        </w:rPr>
        <w:t xml:space="preserve"> </w:t>
      </w:r>
      <w:r w:rsidRPr="00333B8C">
        <w:rPr>
          <w:rFonts w:hint="cs"/>
          <w:i/>
          <w:iCs/>
          <w:rtl/>
          <w:lang w:bidi="ar-SY"/>
        </w:rPr>
        <w:t>المسافة</w:t>
      </w:r>
      <w:r w:rsidRPr="00333B8C">
        <w:rPr>
          <w:i/>
          <w:iCs/>
          <w:rtl/>
          <w:lang w:bidi="ar-SY"/>
        </w:rPr>
        <w:t xml:space="preserve"> </w:t>
      </w:r>
      <w:r w:rsidRPr="00333B8C">
        <w:rPr>
          <w:rFonts w:hint="cs"/>
          <w:i/>
          <w:iCs/>
          <w:rtl/>
          <w:lang w:bidi="ar-SY"/>
        </w:rPr>
        <w:t>القصوى</w:t>
      </w:r>
      <w:r w:rsidRPr="00333B8C">
        <w:rPr>
          <w:i/>
          <w:iCs/>
          <w:rtl/>
          <w:lang w:bidi="ar-SY"/>
        </w:rPr>
        <w:t xml:space="preserve"> </w:t>
      </w:r>
      <w:r w:rsidRPr="00333B8C">
        <w:rPr>
          <w:rFonts w:hint="cs"/>
          <w:i/>
          <w:iCs/>
          <w:rtl/>
          <w:lang w:bidi="ar-SY"/>
        </w:rPr>
        <w:t>التي</w:t>
      </w:r>
      <w:r w:rsidRPr="00333B8C">
        <w:rPr>
          <w:i/>
          <w:iCs/>
          <w:rtl/>
          <w:lang w:bidi="ar-SY"/>
        </w:rPr>
        <w:t xml:space="preserve"> </w:t>
      </w:r>
      <w:r w:rsidRPr="00333B8C">
        <w:rPr>
          <w:rFonts w:hint="cs"/>
          <w:i/>
          <w:iCs/>
          <w:rtl/>
          <w:lang w:bidi="ar-SY"/>
        </w:rPr>
        <w:t>يمكن فيها لمحطة</w:t>
      </w:r>
      <w:r w:rsidRPr="00333B8C">
        <w:rPr>
          <w:i/>
          <w:iCs/>
          <w:rtl/>
          <w:lang w:bidi="ar-SY"/>
        </w:rPr>
        <w:t xml:space="preserve"> </w:t>
      </w:r>
      <w:r w:rsidRPr="00333B8C">
        <w:rPr>
          <w:rFonts w:hint="cs"/>
          <w:i/>
          <w:iCs/>
          <w:rtl/>
          <w:lang w:bidi="ar-SY"/>
        </w:rPr>
        <w:t>اتصالات متنقلة دولية</w:t>
      </w:r>
      <w:r w:rsidRPr="00333B8C">
        <w:rPr>
          <w:i/>
          <w:iCs/>
          <w:rtl/>
          <w:lang w:bidi="ar-SY"/>
        </w:rPr>
        <w:t xml:space="preserve"> </w:t>
      </w:r>
      <w:r w:rsidRPr="00333B8C">
        <w:rPr>
          <w:rFonts w:hint="cs"/>
          <w:i/>
          <w:iCs/>
          <w:rtl/>
          <w:lang w:bidi="ar-SY"/>
        </w:rPr>
        <w:t>أن</w:t>
      </w:r>
      <w:r w:rsidRPr="00333B8C">
        <w:rPr>
          <w:i/>
          <w:iCs/>
          <w:rtl/>
          <w:lang w:bidi="ar-SY"/>
        </w:rPr>
        <w:t xml:space="preserve"> </w:t>
      </w:r>
      <w:r w:rsidRPr="00333B8C">
        <w:rPr>
          <w:rFonts w:hint="cs"/>
          <w:i/>
          <w:iCs/>
          <w:rtl/>
          <w:lang w:bidi="ar-SY"/>
        </w:rPr>
        <w:t>تسبب</w:t>
      </w:r>
      <w:r w:rsidRPr="00333B8C">
        <w:rPr>
          <w:i/>
          <w:iCs/>
          <w:rtl/>
          <w:lang w:bidi="ar-SY"/>
        </w:rPr>
        <w:t xml:space="preserve"> </w:t>
      </w:r>
      <w:r w:rsidRPr="00333B8C">
        <w:rPr>
          <w:rFonts w:hint="cs"/>
          <w:i/>
          <w:iCs/>
          <w:rtl/>
          <w:lang w:bidi="ar-SY"/>
        </w:rPr>
        <w:t>تداخلاً في</w:t>
      </w:r>
      <w:r w:rsidR="0054373F">
        <w:rPr>
          <w:rFonts w:hint="cs"/>
          <w:i/>
          <w:iCs/>
          <w:rtl/>
          <w:lang w:bidi="ar-SY"/>
        </w:rPr>
        <w:t> </w:t>
      </w:r>
      <w:r w:rsidRPr="00333B8C">
        <w:rPr>
          <w:rFonts w:hint="cs"/>
          <w:i/>
          <w:iCs/>
          <w:rtl/>
          <w:lang w:bidi="ar-SY"/>
        </w:rPr>
        <w:t>محطات</w:t>
      </w:r>
      <w:r w:rsidRPr="00333B8C">
        <w:rPr>
          <w:i/>
          <w:iCs/>
          <w:rtl/>
          <w:lang w:bidi="ar-SY"/>
        </w:rPr>
        <w:t xml:space="preserve"> </w:t>
      </w:r>
      <w:r w:rsidRPr="00333B8C">
        <w:rPr>
          <w:rFonts w:hint="cs"/>
          <w:i/>
          <w:iCs/>
          <w:rtl/>
          <w:lang w:bidi="ar-SY"/>
        </w:rPr>
        <w:t>الخدمة</w:t>
      </w:r>
      <w:r w:rsidRPr="00333B8C">
        <w:rPr>
          <w:i/>
          <w:iCs/>
          <w:rtl/>
          <w:lang w:bidi="ar-SY"/>
        </w:rPr>
        <w:t xml:space="preserve"> </w:t>
      </w:r>
      <w:r w:rsidRPr="00333B8C">
        <w:rPr>
          <w:rFonts w:hint="cs"/>
          <w:i/>
          <w:iCs/>
          <w:rtl/>
          <w:lang w:bidi="ar-SY"/>
        </w:rPr>
        <w:t>المتنقلة</w:t>
      </w:r>
      <w:r w:rsidRPr="00333B8C">
        <w:rPr>
          <w:i/>
          <w:iCs/>
          <w:rtl/>
          <w:lang w:bidi="ar-SY"/>
        </w:rPr>
        <w:t xml:space="preserve"> </w:t>
      </w:r>
      <w:r w:rsidRPr="00333B8C">
        <w:rPr>
          <w:rFonts w:hint="cs"/>
          <w:i/>
          <w:iCs/>
          <w:rtl/>
          <w:lang w:bidi="ar-SY"/>
        </w:rPr>
        <w:t>للطيران</w:t>
      </w:r>
      <w:r w:rsidRPr="00333B8C">
        <w:rPr>
          <w:i/>
          <w:iCs/>
          <w:rtl/>
          <w:lang w:bidi="ar-SY"/>
        </w:rPr>
        <w:t xml:space="preserve"> </w:t>
      </w:r>
      <w:r w:rsidRPr="00333B8C">
        <w:rPr>
          <w:rFonts w:hint="cs"/>
          <w:i/>
          <w:iCs/>
          <w:rtl/>
          <w:lang w:bidi="ar-SY"/>
        </w:rPr>
        <w:t>التي تستخدم</w:t>
      </w:r>
      <w:r w:rsidRPr="00333B8C">
        <w:rPr>
          <w:i/>
          <w:iCs/>
          <w:rtl/>
          <w:lang w:bidi="ar-SY"/>
        </w:rPr>
        <w:t xml:space="preserve"> </w:t>
      </w:r>
      <w:r w:rsidRPr="00333B8C">
        <w:rPr>
          <w:rFonts w:hint="cs"/>
          <w:i/>
          <w:iCs/>
          <w:rtl/>
          <w:lang w:bidi="ar-SY"/>
        </w:rPr>
        <w:t>القياس</w:t>
      </w:r>
      <w:r w:rsidRPr="00333B8C">
        <w:rPr>
          <w:i/>
          <w:iCs/>
          <w:rtl/>
          <w:lang w:bidi="ar-SY"/>
        </w:rPr>
        <w:t xml:space="preserve"> </w:t>
      </w:r>
      <w:r w:rsidRPr="00333B8C">
        <w:rPr>
          <w:rFonts w:hint="cs"/>
          <w:i/>
          <w:iCs/>
          <w:rtl/>
          <w:lang w:bidi="ar-SY"/>
        </w:rPr>
        <w:t>عن</w:t>
      </w:r>
      <w:r w:rsidRPr="00333B8C">
        <w:rPr>
          <w:i/>
          <w:iCs/>
          <w:rtl/>
          <w:lang w:bidi="ar-SY"/>
        </w:rPr>
        <w:t xml:space="preserve"> </w:t>
      </w:r>
      <w:r w:rsidRPr="00333B8C">
        <w:rPr>
          <w:rFonts w:hint="cs"/>
          <w:i/>
          <w:iCs/>
          <w:rtl/>
          <w:lang w:bidi="ar-SY"/>
        </w:rPr>
        <w:t>ب</w:t>
      </w:r>
      <w:r w:rsidR="00EE5475">
        <w:rPr>
          <w:rFonts w:hint="cs"/>
          <w:i/>
          <w:iCs/>
          <w:rtl/>
          <w:lang w:bidi="ar-SY"/>
        </w:rPr>
        <w:t>ُ</w:t>
      </w:r>
      <w:r w:rsidRPr="00333B8C">
        <w:rPr>
          <w:rFonts w:hint="cs"/>
          <w:i/>
          <w:iCs/>
          <w:rtl/>
          <w:lang w:bidi="ar-SY"/>
        </w:rPr>
        <w:t>عد</w:t>
      </w:r>
      <w:r w:rsidRPr="00333B8C">
        <w:rPr>
          <w:i/>
          <w:iCs/>
          <w:rtl/>
          <w:lang w:bidi="ar-SY"/>
        </w:rPr>
        <w:t xml:space="preserve"> </w:t>
      </w:r>
      <w:r w:rsidRPr="00333B8C">
        <w:rPr>
          <w:rFonts w:hint="cs"/>
          <w:i/>
          <w:iCs/>
          <w:rtl/>
          <w:lang w:bidi="ar-SY"/>
        </w:rPr>
        <w:t>للطيران</w:t>
      </w:r>
      <w:r w:rsidRPr="00333B8C">
        <w:rPr>
          <w:i/>
          <w:iCs/>
          <w:rtl/>
          <w:lang w:bidi="ar-SY"/>
        </w:rPr>
        <w:t xml:space="preserve"> </w:t>
      </w:r>
      <w:r w:rsidRPr="00333B8C">
        <w:rPr>
          <w:rFonts w:hint="cs"/>
          <w:i/>
          <w:iCs/>
          <w:rtl/>
          <w:lang w:bidi="ar-SY"/>
        </w:rPr>
        <w:t>هي</w:t>
      </w:r>
      <w:r w:rsidRPr="00333B8C">
        <w:rPr>
          <w:i/>
          <w:iCs/>
          <w:rtl/>
          <w:lang w:bidi="ar-SY"/>
        </w:rPr>
        <w:t xml:space="preserve"> </w:t>
      </w:r>
      <w:r w:rsidRPr="00333B8C">
        <w:rPr>
          <w:i/>
          <w:iCs/>
        </w:rPr>
        <w:t>670</w:t>
      </w:r>
      <w:r w:rsidRPr="00333B8C">
        <w:rPr>
          <w:i/>
          <w:iCs/>
          <w:rtl/>
          <w:lang w:bidi="ar-SY"/>
        </w:rPr>
        <w:t xml:space="preserve"> </w:t>
      </w:r>
      <w:r w:rsidRPr="00333B8C">
        <w:rPr>
          <w:rFonts w:hint="cs"/>
          <w:i/>
          <w:iCs/>
          <w:rtl/>
          <w:lang w:bidi="ar-SY"/>
        </w:rPr>
        <w:t>كيلومتراً</w:t>
      </w:r>
      <w:r w:rsidRPr="00333B8C">
        <w:rPr>
          <w:i/>
          <w:iCs/>
          <w:rtl/>
          <w:lang w:bidi="ar-SY"/>
        </w:rPr>
        <w:t xml:space="preserve">. </w:t>
      </w:r>
      <w:r w:rsidRPr="00333B8C">
        <w:rPr>
          <w:rFonts w:hint="cs"/>
          <w:i/>
          <w:iCs/>
          <w:rtl/>
          <w:lang w:bidi="ar-SY"/>
        </w:rPr>
        <w:t>وقد</w:t>
      </w:r>
      <w:r w:rsidRPr="00333B8C">
        <w:rPr>
          <w:i/>
          <w:iCs/>
          <w:rtl/>
          <w:lang w:bidi="ar-SY"/>
        </w:rPr>
        <w:t xml:space="preserve"> </w:t>
      </w:r>
      <w:r w:rsidRPr="00333B8C">
        <w:rPr>
          <w:rFonts w:hint="cs"/>
          <w:i/>
          <w:iCs/>
          <w:rtl/>
          <w:lang w:bidi="ar-SY"/>
        </w:rPr>
        <w:t>تم</w:t>
      </w:r>
      <w:r w:rsidRPr="00333B8C">
        <w:rPr>
          <w:i/>
          <w:iCs/>
          <w:rtl/>
          <w:lang w:bidi="ar-SY"/>
        </w:rPr>
        <w:t xml:space="preserve"> </w:t>
      </w:r>
      <w:r w:rsidRPr="00333B8C">
        <w:rPr>
          <w:rFonts w:hint="cs"/>
          <w:i/>
          <w:iCs/>
          <w:rtl/>
          <w:lang w:bidi="ar-SY"/>
        </w:rPr>
        <w:t>حساب</w:t>
      </w:r>
      <w:r w:rsidRPr="00333B8C">
        <w:rPr>
          <w:i/>
          <w:iCs/>
          <w:rtl/>
          <w:lang w:bidi="ar-SY"/>
        </w:rPr>
        <w:t xml:space="preserve"> </w:t>
      </w:r>
      <w:r w:rsidRPr="00333B8C">
        <w:rPr>
          <w:rFonts w:hint="cs"/>
          <w:i/>
          <w:iCs/>
          <w:rtl/>
          <w:lang w:bidi="ar-SY"/>
        </w:rPr>
        <w:t>هذه</w:t>
      </w:r>
      <w:r w:rsidRPr="00333B8C">
        <w:rPr>
          <w:i/>
          <w:iCs/>
          <w:rtl/>
          <w:lang w:bidi="ar-SY"/>
        </w:rPr>
        <w:t xml:space="preserve"> </w:t>
      </w:r>
      <w:r w:rsidRPr="00333B8C">
        <w:rPr>
          <w:rFonts w:hint="cs"/>
          <w:i/>
          <w:iCs/>
          <w:rtl/>
          <w:lang w:bidi="ar-SY"/>
        </w:rPr>
        <w:t>المسافة</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أساس</w:t>
      </w:r>
      <w:r w:rsidRPr="00333B8C">
        <w:rPr>
          <w:i/>
          <w:iCs/>
          <w:rtl/>
          <w:lang w:bidi="ar-SY"/>
        </w:rPr>
        <w:t xml:space="preserve"> </w:t>
      </w:r>
      <w:r w:rsidRPr="00333B8C">
        <w:rPr>
          <w:rFonts w:hint="cs"/>
          <w:i/>
          <w:iCs/>
          <w:rtl/>
          <w:lang w:bidi="ar-SY"/>
        </w:rPr>
        <w:t>الخصائص</w:t>
      </w:r>
      <w:r w:rsidRPr="00333B8C">
        <w:rPr>
          <w:i/>
          <w:iCs/>
          <w:rtl/>
          <w:lang w:bidi="ar-SY"/>
        </w:rPr>
        <w:t xml:space="preserve"> </w:t>
      </w:r>
      <w:r w:rsidRPr="00333B8C">
        <w:rPr>
          <w:rFonts w:hint="cs"/>
          <w:i/>
          <w:iCs/>
          <w:rtl/>
          <w:lang w:bidi="ar-SY"/>
        </w:rPr>
        <w:t>المتاحة</w:t>
      </w:r>
      <w:r w:rsidRPr="00333B8C">
        <w:rPr>
          <w:i/>
          <w:iCs/>
          <w:rtl/>
          <w:lang w:bidi="ar-SY"/>
        </w:rPr>
        <w:t xml:space="preserve"> </w:t>
      </w:r>
      <w:r w:rsidRPr="00333B8C">
        <w:rPr>
          <w:rFonts w:hint="cs"/>
          <w:i/>
          <w:iCs/>
          <w:rtl/>
          <w:lang w:bidi="ar-SY"/>
        </w:rPr>
        <w:t>بشأن</w:t>
      </w:r>
      <w:r w:rsidRPr="00333B8C">
        <w:rPr>
          <w:i/>
          <w:iCs/>
          <w:rtl/>
          <w:lang w:bidi="ar-SY"/>
        </w:rPr>
        <w:t xml:space="preserve"> </w:t>
      </w:r>
      <w:r w:rsidRPr="00333B8C">
        <w:rPr>
          <w:rFonts w:hint="cs"/>
          <w:i/>
          <w:iCs/>
          <w:rtl/>
          <w:lang w:bidi="ar-SY"/>
        </w:rPr>
        <w:t>محطات</w:t>
      </w:r>
      <w:r w:rsidRPr="00333B8C">
        <w:rPr>
          <w:i/>
          <w:iCs/>
          <w:rtl/>
          <w:lang w:bidi="ar-SY"/>
        </w:rPr>
        <w:t xml:space="preserve"> </w:t>
      </w:r>
      <w:r w:rsidRPr="00333B8C">
        <w:rPr>
          <w:rFonts w:hint="cs"/>
          <w:i/>
          <w:iCs/>
          <w:rtl/>
          <w:lang w:bidi="ar-SY"/>
        </w:rPr>
        <w:t>الاتصالات</w:t>
      </w:r>
      <w:r w:rsidRPr="00333B8C">
        <w:rPr>
          <w:i/>
          <w:iCs/>
          <w:rtl/>
          <w:lang w:bidi="ar-SY"/>
        </w:rPr>
        <w:t xml:space="preserve"> </w:t>
      </w:r>
      <w:r w:rsidRPr="00333B8C">
        <w:rPr>
          <w:rFonts w:hint="cs"/>
          <w:i/>
          <w:iCs/>
          <w:rtl/>
          <w:lang w:bidi="ar-SY"/>
        </w:rPr>
        <w:t>المتنقلة</w:t>
      </w:r>
      <w:r w:rsidRPr="00333B8C">
        <w:rPr>
          <w:i/>
          <w:iCs/>
          <w:rtl/>
          <w:lang w:bidi="ar-SY"/>
        </w:rPr>
        <w:t xml:space="preserve"> </w:t>
      </w:r>
      <w:r w:rsidRPr="00333B8C">
        <w:rPr>
          <w:rFonts w:hint="cs"/>
          <w:i/>
          <w:iCs/>
          <w:rtl/>
          <w:lang w:bidi="ar-SY"/>
        </w:rPr>
        <w:t>الدولية</w:t>
      </w:r>
      <w:r w:rsidRPr="00333B8C">
        <w:rPr>
          <w:i/>
          <w:iCs/>
          <w:rtl/>
          <w:lang w:bidi="ar-SY"/>
        </w:rPr>
        <w:t xml:space="preserve"> </w:t>
      </w:r>
      <w:r w:rsidRPr="00333B8C">
        <w:rPr>
          <w:rFonts w:hint="cs"/>
          <w:i/>
          <w:iCs/>
          <w:rtl/>
          <w:lang w:bidi="ar-SY"/>
        </w:rPr>
        <w:t>وافتراضات</w:t>
      </w:r>
      <w:r w:rsidRPr="00333B8C">
        <w:rPr>
          <w:i/>
          <w:iCs/>
          <w:rtl/>
          <w:lang w:bidi="ar-SY"/>
        </w:rPr>
        <w:t xml:space="preserve"> </w:t>
      </w:r>
      <w:r w:rsidRPr="00333B8C">
        <w:rPr>
          <w:rFonts w:hint="cs"/>
          <w:i/>
          <w:iCs/>
          <w:rtl/>
          <w:lang w:bidi="ar-SY"/>
        </w:rPr>
        <w:t>أسوأ</w:t>
      </w:r>
      <w:r w:rsidRPr="00333B8C">
        <w:rPr>
          <w:i/>
          <w:iCs/>
          <w:rtl/>
          <w:lang w:bidi="ar-SY"/>
        </w:rPr>
        <w:t xml:space="preserve"> </w:t>
      </w:r>
      <w:r w:rsidRPr="00333B8C">
        <w:rPr>
          <w:rFonts w:hint="cs"/>
          <w:i/>
          <w:iCs/>
          <w:rtl/>
          <w:lang w:bidi="ar-SY"/>
        </w:rPr>
        <w:t>حالة المتعلقة</w:t>
      </w:r>
      <w:r w:rsidRPr="00333B8C">
        <w:rPr>
          <w:i/>
          <w:iCs/>
          <w:rtl/>
          <w:lang w:bidi="ar-SY"/>
        </w:rPr>
        <w:t xml:space="preserve"> </w:t>
      </w:r>
      <w:r w:rsidRPr="00333B8C">
        <w:rPr>
          <w:rFonts w:hint="cs"/>
          <w:i/>
          <w:iCs/>
          <w:rtl/>
          <w:lang w:bidi="ar-SY"/>
        </w:rPr>
        <w:t>بخصائص</w:t>
      </w:r>
      <w:r w:rsidRPr="00333B8C">
        <w:rPr>
          <w:i/>
          <w:iCs/>
          <w:rtl/>
          <w:lang w:bidi="ar-SY"/>
        </w:rPr>
        <w:t xml:space="preserve"> </w:t>
      </w:r>
      <w:r w:rsidRPr="00333B8C">
        <w:rPr>
          <w:rFonts w:hint="cs"/>
          <w:i/>
          <w:iCs/>
          <w:rtl/>
          <w:lang w:bidi="ar-SY"/>
        </w:rPr>
        <w:t>الانتشار</w:t>
      </w:r>
      <w:r w:rsidRPr="00333B8C">
        <w:rPr>
          <w:i/>
          <w:iCs/>
          <w:rtl/>
          <w:lang w:bidi="ar-SY"/>
        </w:rPr>
        <w:t xml:space="preserve"> </w:t>
      </w:r>
      <w:r w:rsidRPr="00333B8C">
        <w:rPr>
          <w:rFonts w:hint="cs"/>
          <w:i/>
          <w:iCs/>
          <w:rtl/>
          <w:lang w:bidi="ar-SY"/>
        </w:rPr>
        <w:t>والمعايير</w:t>
      </w:r>
      <w:r w:rsidRPr="00333B8C">
        <w:rPr>
          <w:i/>
          <w:iCs/>
          <w:rtl/>
          <w:lang w:bidi="ar-SY"/>
        </w:rPr>
        <w:t xml:space="preserve"> </w:t>
      </w:r>
      <w:r w:rsidRPr="00333B8C">
        <w:rPr>
          <w:rFonts w:hint="cs"/>
          <w:i/>
          <w:iCs/>
          <w:rtl/>
          <w:lang w:bidi="ar-SY"/>
        </w:rPr>
        <w:t>التقنية</w:t>
      </w:r>
      <w:r w:rsidRPr="00333B8C">
        <w:rPr>
          <w:i/>
          <w:iCs/>
          <w:rtl/>
          <w:lang w:bidi="ar-SY"/>
        </w:rPr>
        <w:t xml:space="preserve"> </w:t>
      </w:r>
      <w:r w:rsidRPr="00333B8C">
        <w:rPr>
          <w:rFonts w:hint="cs"/>
          <w:i/>
          <w:iCs/>
          <w:rtl/>
          <w:lang w:bidi="ar-SY"/>
        </w:rPr>
        <w:t>الأخرى</w:t>
      </w:r>
      <w:r w:rsidRPr="00333B8C">
        <w:rPr>
          <w:i/>
          <w:iCs/>
          <w:rtl/>
          <w:lang w:bidi="ar-SY"/>
        </w:rPr>
        <w:t xml:space="preserve"> </w:t>
      </w:r>
      <w:r w:rsidRPr="00333B8C">
        <w:rPr>
          <w:rFonts w:hint="cs"/>
          <w:i/>
          <w:iCs/>
          <w:rtl/>
          <w:lang w:bidi="ar-SY"/>
        </w:rPr>
        <w:t>التي</w:t>
      </w:r>
      <w:r w:rsidRPr="00333B8C">
        <w:rPr>
          <w:i/>
          <w:iCs/>
          <w:rtl/>
          <w:lang w:bidi="ar-SY"/>
        </w:rPr>
        <w:t xml:space="preserve"> </w:t>
      </w:r>
      <w:r w:rsidRPr="00333B8C">
        <w:rPr>
          <w:rFonts w:hint="cs"/>
          <w:i/>
          <w:iCs/>
          <w:rtl/>
          <w:lang w:bidi="ar-SY"/>
        </w:rPr>
        <w:t>تستند إلى</w:t>
      </w:r>
      <w:r w:rsidRPr="00333B8C">
        <w:rPr>
          <w:i/>
          <w:iCs/>
          <w:rtl/>
          <w:lang w:bidi="ar-SY"/>
        </w:rPr>
        <w:t xml:space="preserve"> </w:t>
      </w:r>
      <w:r w:rsidRPr="00333B8C">
        <w:rPr>
          <w:rFonts w:hint="cs"/>
          <w:i/>
          <w:iCs/>
          <w:rtl/>
          <w:lang w:bidi="ar-SY"/>
        </w:rPr>
        <w:t>التوصية</w:t>
      </w:r>
      <w:r w:rsidRPr="00333B8C">
        <w:rPr>
          <w:i/>
          <w:iCs/>
          <w:rtl/>
          <w:lang w:bidi="ar-SY"/>
        </w:rPr>
        <w:t xml:space="preserve"> </w:t>
      </w:r>
      <w:r w:rsidRPr="00333B8C">
        <w:rPr>
          <w:i/>
          <w:iCs/>
        </w:rPr>
        <w:t>ITU-R M.1549</w:t>
      </w:r>
      <w:r w:rsidRPr="00333B8C">
        <w:rPr>
          <w:i/>
          <w:iCs/>
          <w:rtl/>
          <w:lang w:bidi="ar-SY"/>
        </w:rPr>
        <w:t xml:space="preserve"> </w:t>
      </w:r>
      <w:r w:rsidRPr="00333B8C">
        <w:rPr>
          <w:rFonts w:hint="cs"/>
          <w:i/>
          <w:iCs/>
          <w:rtl/>
          <w:lang w:bidi="ar-SY"/>
        </w:rPr>
        <w:t>والتقرير</w:t>
      </w:r>
      <w:r w:rsidRPr="00333B8C">
        <w:rPr>
          <w:i/>
          <w:iCs/>
          <w:rtl/>
          <w:lang w:bidi="ar-SY"/>
        </w:rPr>
        <w:t xml:space="preserve"> </w:t>
      </w:r>
      <w:r w:rsidRPr="00333B8C">
        <w:rPr>
          <w:i/>
          <w:iCs/>
        </w:rPr>
        <w:t>ITU-R M. 2292</w:t>
      </w:r>
      <w:r w:rsidRPr="00333B8C">
        <w:rPr>
          <w:i/>
          <w:iCs/>
          <w:rtl/>
          <w:lang w:bidi="ar-SY"/>
        </w:rPr>
        <w:t>.</w:t>
      </w:r>
    </w:p>
    <w:p w:rsidR="00333B8C" w:rsidRPr="00333B8C" w:rsidRDefault="00333B8C" w:rsidP="00365354">
      <w:pPr>
        <w:rPr>
          <w:i/>
          <w:iCs/>
          <w:rtl/>
          <w:lang w:bidi="ar-SY"/>
        </w:rPr>
      </w:pPr>
      <w:r w:rsidRPr="00333B8C">
        <w:rPr>
          <w:rFonts w:hint="cs"/>
          <w:i/>
          <w:iCs/>
          <w:rtl/>
          <w:lang w:bidi="ar-SY"/>
        </w:rPr>
        <w:t>وعلى</w:t>
      </w:r>
      <w:r w:rsidRPr="00333B8C">
        <w:rPr>
          <w:i/>
          <w:iCs/>
          <w:rtl/>
          <w:lang w:bidi="ar-SY"/>
        </w:rPr>
        <w:t xml:space="preserve"> </w:t>
      </w:r>
      <w:r w:rsidRPr="00333B8C">
        <w:rPr>
          <w:rFonts w:hint="cs"/>
          <w:i/>
          <w:iCs/>
          <w:rtl/>
          <w:lang w:bidi="ar-SY"/>
        </w:rPr>
        <w:t>وجه</w:t>
      </w:r>
      <w:r w:rsidRPr="00333B8C">
        <w:rPr>
          <w:i/>
          <w:iCs/>
          <w:rtl/>
          <w:lang w:bidi="ar-SY"/>
        </w:rPr>
        <w:t xml:space="preserve"> </w:t>
      </w:r>
      <w:r w:rsidRPr="00333B8C">
        <w:rPr>
          <w:rFonts w:hint="cs"/>
          <w:i/>
          <w:iCs/>
          <w:rtl/>
          <w:lang w:bidi="ar-SY"/>
        </w:rPr>
        <w:t>الخصوص،</w:t>
      </w:r>
      <w:r w:rsidRPr="00333B8C">
        <w:rPr>
          <w:i/>
          <w:iCs/>
          <w:rtl/>
          <w:lang w:bidi="ar-SY"/>
        </w:rPr>
        <w:t xml:space="preserve"> </w:t>
      </w:r>
      <w:r w:rsidRPr="00333B8C">
        <w:rPr>
          <w:rFonts w:hint="cs"/>
          <w:i/>
          <w:iCs/>
          <w:rtl/>
          <w:lang w:bidi="ar-SY"/>
        </w:rPr>
        <w:t>استخدمت</w:t>
      </w:r>
      <w:r w:rsidRPr="00333B8C">
        <w:rPr>
          <w:i/>
          <w:iCs/>
          <w:rtl/>
          <w:lang w:bidi="ar-SY"/>
        </w:rPr>
        <w:t xml:space="preserve"> </w:t>
      </w:r>
      <w:r w:rsidRPr="00333B8C">
        <w:rPr>
          <w:rFonts w:hint="cs"/>
          <w:i/>
          <w:iCs/>
          <w:rtl/>
          <w:lang w:bidi="ar-SY"/>
        </w:rPr>
        <w:t>قيمة عتبة</w:t>
      </w:r>
      <w:r w:rsidRPr="00333B8C">
        <w:rPr>
          <w:i/>
          <w:iCs/>
          <w:rtl/>
          <w:lang w:bidi="ar-SY"/>
        </w:rPr>
        <w:t xml:space="preserve"> </w:t>
      </w:r>
      <w:r w:rsidRPr="00333B8C">
        <w:rPr>
          <w:rFonts w:hint="cs"/>
          <w:i/>
          <w:iCs/>
          <w:rtl/>
          <w:lang w:bidi="ar-SY"/>
        </w:rPr>
        <w:t>التنسيق</w:t>
      </w:r>
      <w:r w:rsidRPr="00333B8C">
        <w:rPr>
          <w:i/>
          <w:iCs/>
          <w:rtl/>
          <w:lang w:bidi="ar-SY"/>
        </w:rPr>
        <w:t xml:space="preserve"> </w:t>
      </w:r>
      <w:r w:rsidRPr="00333B8C">
        <w:rPr>
          <w:rFonts w:hint="cs"/>
          <w:i/>
          <w:iCs/>
          <w:rtl/>
          <w:lang w:bidi="ar-SY"/>
        </w:rPr>
        <w:t>لكثافة</w:t>
      </w:r>
      <w:r w:rsidRPr="00333B8C">
        <w:rPr>
          <w:i/>
          <w:iCs/>
          <w:rtl/>
          <w:lang w:bidi="ar-SY"/>
        </w:rPr>
        <w:t xml:space="preserve"> </w:t>
      </w:r>
      <w:r w:rsidRPr="00333B8C">
        <w:rPr>
          <w:rFonts w:hint="cs"/>
          <w:i/>
          <w:iCs/>
          <w:rtl/>
          <w:lang w:bidi="ar-SY"/>
        </w:rPr>
        <w:t>تدفق</w:t>
      </w:r>
      <w:r w:rsidRPr="00333B8C">
        <w:rPr>
          <w:i/>
          <w:iCs/>
          <w:rtl/>
          <w:lang w:bidi="ar-SY"/>
        </w:rPr>
        <w:t xml:space="preserve"> </w:t>
      </w:r>
      <w:r w:rsidRPr="00333B8C">
        <w:rPr>
          <w:rFonts w:hint="cs"/>
          <w:i/>
          <w:iCs/>
          <w:rtl/>
          <w:lang w:bidi="ar-SY"/>
        </w:rPr>
        <w:t>القدرة</w:t>
      </w:r>
      <w:r w:rsidRPr="00333B8C">
        <w:rPr>
          <w:i/>
          <w:iCs/>
          <w:rtl/>
          <w:lang w:bidi="ar-SY"/>
        </w:rPr>
        <w:t xml:space="preserve"> </w:t>
      </w:r>
      <w:r w:rsidRPr="00333B8C">
        <w:rPr>
          <w:rFonts w:hint="cs"/>
          <w:i/>
          <w:iCs/>
          <w:rtl/>
          <w:lang w:bidi="ar-SY"/>
        </w:rPr>
        <w:t>بمقدار -</w:t>
      </w:r>
      <w:r w:rsidRPr="00333B8C">
        <w:rPr>
          <w:i/>
          <w:iCs/>
          <w:lang w:val="en-GB"/>
        </w:rPr>
        <w:t>181</w:t>
      </w:r>
      <w:r w:rsidR="0011090F">
        <w:rPr>
          <w:i/>
          <w:iCs/>
        </w:rPr>
        <w:t> </w:t>
      </w:r>
      <w:r w:rsidRPr="00333B8C">
        <w:rPr>
          <w:i/>
          <w:iCs/>
          <w:rtl/>
          <w:lang w:bidi="ar-SY"/>
        </w:rPr>
        <w:t xml:space="preserve"> </w:t>
      </w:r>
      <w:r w:rsidRPr="00333B8C">
        <w:rPr>
          <w:i/>
          <w:iCs/>
        </w:rPr>
        <w:t>dB(W/m</w:t>
      </w:r>
      <w:r w:rsidRPr="00333B8C">
        <w:rPr>
          <w:i/>
          <w:iCs/>
          <w:vertAlign w:val="superscript"/>
        </w:rPr>
        <w:t>2</w:t>
      </w:r>
      <w:r w:rsidRPr="00333B8C">
        <w:rPr>
          <w:i/>
          <w:iCs/>
        </w:rPr>
        <w:t>)</w:t>
      </w:r>
      <w:r w:rsidRPr="00333B8C">
        <w:rPr>
          <w:rFonts w:hint="cs"/>
          <w:i/>
          <w:iCs/>
          <w:rtl/>
          <w:lang w:bidi="ar-SY"/>
        </w:rPr>
        <w:t xml:space="preserve"> ضمن</w:t>
      </w:r>
      <w:r w:rsidRPr="00333B8C">
        <w:rPr>
          <w:i/>
          <w:iCs/>
          <w:rtl/>
          <w:lang w:bidi="ar-SY"/>
        </w:rPr>
        <w:t xml:space="preserve"> </w:t>
      </w:r>
      <w:r w:rsidRPr="00333B8C">
        <w:rPr>
          <w:rFonts w:hint="cs"/>
          <w:i/>
          <w:iCs/>
          <w:rtl/>
          <w:lang w:bidi="ar-SY"/>
        </w:rPr>
        <w:t>عرض</w:t>
      </w:r>
      <w:r w:rsidRPr="00333B8C">
        <w:rPr>
          <w:i/>
          <w:iCs/>
          <w:rtl/>
          <w:lang w:bidi="ar-SY"/>
        </w:rPr>
        <w:t xml:space="preserve"> </w:t>
      </w:r>
      <w:r w:rsidRPr="00333B8C">
        <w:rPr>
          <w:rFonts w:hint="cs"/>
          <w:i/>
          <w:iCs/>
          <w:rtl/>
          <w:lang w:bidi="ar-SY"/>
        </w:rPr>
        <w:t>نطاق</w:t>
      </w:r>
      <w:r w:rsidRPr="00333B8C">
        <w:rPr>
          <w:i/>
          <w:iCs/>
          <w:rtl/>
          <w:lang w:bidi="ar-SY"/>
        </w:rPr>
        <w:t xml:space="preserve"> </w:t>
      </w:r>
      <w:r w:rsidRPr="00333B8C">
        <w:rPr>
          <w:rFonts w:hint="cs"/>
          <w:i/>
          <w:iCs/>
          <w:rtl/>
          <w:lang w:bidi="ar-SY"/>
        </w:rPr>
        <w:t xml:space="preserve">مرجعي قدره </w:t>
      </w:r>
      <w:r w:rsidRPr="00333B8C">
        <w:rPr>
          <w:i/>
          <w:iCs/>
          <w:lang w:val="en-GB"/>
        </w:rPr>
        <w:t>4</w:t>
      </w:r>
      <w:r w:rsidRPr="00333B8C">
        <w:rPr>
          <w:rFonts w:hint="cs"/>
          <w:i/>
          <w:iCs/>
          <w:rtl/>
          <w:lang w:bidi="ar-SY"/>
        </w:rPr>
        <w:t xml:space="preserve"> </w:t>
      </w:r>
      <w:r w:rsidRPr="00333B8C">
        <w:rPr>
          <w:i/>
          <w:iCs/>
        </w:rPr>
        <w:t>kHz</w:t>
      </w:r>
      <w:r w:rsidRPr="00333B8C">
        <w:rPr>
          <w:rFonts w:hint="cs"/>
          <w:i/>
          <w:iCs/>
          <w:rtl/>
          <w:lang w:bidi="ar-SY"/>
        </w:rPr>
        <w:t xml:space="preserve"> على</w:t>
      </w:r>
      <w:r w:rsidRPr="00333B8C">
        <w:rPr>
          <w:i/>
          <w:iCs/>
          <w:rtl/>
          <w:lang w:bidi="ar-SY"/>
        </w:rPr>
        <w:t xml:space="preserve"> </w:t>
      </w:r>
      <w:r w:rsidRPr="00333B8C">
        <w:rPr>
          <w:rFonts w:hint="cs"/>
          <w:i/>
          <w:iCs/>
          <w:rtl/>
          <w:lang w:bidi="ar-SY"/>
        </w:rPr>
        <w:t>النحو</w:t>
      </w:r>
      <w:r w:rsidRPr="00333B8C">
        <w:rPr>
          <w:i/>
          <w:iCs/>
          <w:rtl/>
          <w:lang w:bidi="ar-SY"/>
        </w:rPr>
        <w:t xml:space="preserve"> </w:t>
      </w:r>
      <w:r w:rsidRPr="00333B8C">
        <w:rPr>
          <w:rFonts w:hint="cs"/>
          <w:i/>
          <w:iCs/>
          <w:rtl/>
          <w:lang w:bidi="ar-SY"/>
        </w:rPr>
        <w:t>الوارد</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التوصية</w:t>
      </w:r>
      <w:r w:rsidRPr="00333B8C">
        <w:rPr>
          <w:i/>
          <w:iCs/>
          <w:rtl/>
          <w:lang w:bidi="ar-SY"/>
        </w:rPr>
        <w:t xml:space="preserve"> </w:t>
      </w:r>
      <w:r w:rsidRPr="00333B8C">
        <w:rPr>
          <w:i/>
          <w:iCs/>
        </w:rPr>
        <w:t>ITU-R M.1459</w:t>
      </w:r>
      <w:r w:rsidRPr="00333B8C">
        <w:rPr>
          <w:i/>
          <w:iCs/>
          <w:rtl/>
          <w:lang w:bidi="ar-SY"/>
        </w:rPr>
        <w:t xml:space="preserve"> </w:t>
      </w:r>
      <w:r w:rsidRPr="00333B8C">
        <w:rPr>
          <w:rFonts w:hint="cs"/>
          <w:i/>
          <w:iCs/>
          <w:rtl/>
          <w:lang w:bidi="ar-SY"/>
        </w:rPr>
        <w:t>وعلى افتراض أن</w:t>
      </w:r>
      <w:r w:rsidRPr="00333B8C">
        <w:rPr>
          <w:i/>
          <w:iCs/>
          <w:rtl/>
          <w:lang w:bidi="ar-SY"/>
        </w:rPr>
        <w:t xml:space="preserve"> </w:t>
      </w:r>
      <w:r w:rsidRPr="00333B8C">
        <w:rPr>
          <w:rFonts w:hint="cs"/>
          <w:i/>
          <w:iCs/>
          <w:rtl/>
          <w:lang w:bidi="ar-SY"/>
        </w:rPr>
        <w:t>محطة</w:t>
      </w:r>
      <w:r w:rsidRPr="00333B8C">
        <w:rPr>
          <w:i/>
          <w:iCs/>
          <w:rtl/>
          <w:lang w:bidi="ar-SY"/>
        </w:rPr>
        <w:t xml:space="preserve"> </w:t>
      </w:r>
      <w:r w:rsidRPr="00333B8C">
        <w:rPr>
          <w:rFonts w:hint="cs"/>
          <w:i/>
          <w:iCs/>
          <w:rtl/>
          <w:lang w:bidi="ar-SY"/>
        </w:rPr>
        <w:t>قاعدة لاتصالات متنقلة دولية</w:t>
      </w:r>
      <w:r w:rsidRPr="00333B8C">
        <w:rPr>
          <w:i/>
          <w:iCs/>
          <w:rtl/>
          <w:lang w:bidi="ar-SY"/>
        </w:rPr>
        <w:t xml:space="preserve"> </w:t>
      </w:r>
      <w:r w:rsidRPr="00333B8C">
        <w:rPr>
          <w:rFonts w:hint="cs"/>
          <w:i/>
          <w:iCs/>
          <w:rtl/>
          <w:lang w:bidi="ar-SY"/>
        </w:rPr>
        <w:t>متقدمة</w:t>
      </w:r>
      <w:r w:rsidRPr="00333B8C">
        <w:rPr>
          <w:i/>
          <w:iCs/>
          <w:rtl/>
          <w:lang w:bidi="ar-SY"/>
        </w:rPr>
        <w:t xml:space="preserve"> </w:t>
      </w:r>
      <w:r w:rsidRPr="00333B8C">
        <w:rPr>
          <w:rFonts w:hint="cs"/>
          <w:i/>
          <w:iCs/>
          <w:rtl/>
          <w:lang w:bidi="ar-SY"/>
        </w:rPr>
        <w:t xml:space="preserve">لها قدرة مشعة مكافئة متناحية </w:t>
      </w:r>
      <w:r w:rsidR="00C50C89">
        <w:rPr>
          <w:i/>
          <w:iCs/>
          <w:lang w:bidi="ar-SY"/>
        </w:rPr>
        <w:t>(</w:t>
      </w:r>
      <w:r w:rsidR="00C50C89" w:rsidRPr="00333B8C">
        <w:rPr>
          <w:i/>
          <w:iCs/>
        </w:rPr>
        <w:t>e.i.r.p.</w:t>
      </w:r>
      <w:r w:rsidR="00C50C89">
        <w:rPr>
          <w:i/>
          <w:iCs/>
          <w:lang w:bidi="ar-SY"/>
        </w:rPr>
        <w:t>)</w:t>
      </w:r>
      <w:r w:rsidRPr="00333B8C">
        <w:rPr>
          <w:rFonts w:hint="cs"/>
          <w:i/>
          <w:iCs/>
          <w:rtl/>
          <w:lang w:bidi="ar-SY"/>
        </w:rPr>
        <w:t xml:space="preserve"> بمقدار </w:t>
      </w:r>
      <w:r w:rsidRPr="00333B8C">
        <w:rPr>
          <w:i/>
          <w:iCs/>
          <w:lang w:val="en-GB"/>
        </w:rPr>
        <w:t>31</w:t>
      </w:r>
      <w:r w:rsidRPr="00333B8C">
        <w:rPr>
          <w:rFonts w:hint="cs"/>
          <w:i/>
          <w:iCs/>
          <w:rtl/>
          <w:lang w:bidi="ar-SY"/>
        </w:rPr>
        <w:t xml:space="preserve"> </w:t>
      </w:r>
      <w:r w:rsidRPr="00333B8C">
        <w:rPr>
          <w:i/>
          <w:iCs/>
        </w:rPr>
        <w:t>dBW</w:t>
      </w:r>
      <w:r w:rsidRPr="00333B8C">
        <w:rPr>
          <w:i/>
          <w:iCs/>
          <w:rtl/>
          <w:lang w:bidi="ar-SY"/>
        </w:rPr>
        <w:t xml:space="preserve"> </w:t>
      </w:r>
      <w:r w:rsidRPr="00333B8C">
        <w:rPr>
          <w:rFonts w:hint="cs"/>
          <w:i/>
          <w:iCs/>
          <w:rtl/>
          <w:lang w:bidi="ar-SY"/>
        </w:rPr>
        <w:t>وعرض</w:t>
      </w:r>
      <w:r w:rsidRPr="00333B8C">
        <w:rPr>
          <w:i/>
          <w:iCs/>
          <w:rtl/>
          <w:lang w:bidi="ar-SY"/>
        </w:rPr>
        <w:t xml:space="preserve"> </w:t>
      </w:r>
      <w:r w:rsidRPr="00333B8C">
        <w:rPr>
          <w:rFonts w:hint="cs"/>
          <w:i/>
          <w:iCs/>
          <w:rtl/>
          <w:lang w:bidi="ar-SY"/>
        </w:rPr>
        <w:t>نطاق</w:t>
      </w:r>
      <w:r w:rsidRPr="00333B8C">
        <w:rPr>
          <w:i/>
          <w:iCs/>
          <w:rtl/>
          <w:lang w:bidi="ar-SY"/>
        </w:rPr>
        <w:t xml:space="preserve"> </w:t>
      </w:r>
      <w:r w:rsidRPr="00333B8C">
        <w:rPr>
          <w:rFonts w:hint="cs"/>
          <w:i/>
          <w:iCs/>
          <w:rtl/>
          <w:lang w:bidi="ar-SY"/>
        </w:rPr>
        <w:t xml:space="preserve">قدره </w:t>
      </w:r>
      <w:r w:rsidRPr="00333B8C">
        <w:rPr>
          <w:i/>
          <w:iCs/>
        </w:rPr>
        <w:t>10</w:t>
      </w:r>
      <w:r w:rsidRPr="00333B8C">
        <w:rPr>
          <w:rFonts w:hint="cs"/>
          <w:i/>
          <w:iCs/>
          <w:rtl/>
          <w:lang w:bidi="ar-SY"/>
        </w:rPr>
        <w:t xml:space="preserve"> </w:t>
      </w:r>
      <w:r w:rsidRPr="00333B8C">
        <w:rPr>
          <w:i/>
          <w:iCs/>
        </w:rPr>
        <w:t>MHz</w:t>
      </w:r>
      <w:r w:rsidRPr="00333B8C">
        <w:rPr>
          <w:i/>
          <w:iCs/>
          <w:rtl/>
          <w:lang w:bidi="ar-SY"/>
        </w:rPr>
        <w:t xml:space="preserve"> </w:t>
      </w:r>
      <w:r w:rsidRPr="00333B8C">
        <w:rPr>
          <w:rFonts w:hint="cs"/>
          <w:i/>
          <w:iCs/>
          <w:rtl/>
          <w:lang w:bidi="ar-SY"/>
        </w:rPr>
        <w:t>وارتفاع</w:t>
      </w:r>
      <w:r w:rsidRPr="00333B8C">
        <w:rPr>
          <w:i/>
          <w:iCs/>
          <w:rtl/>
          <w:lang w:bidi="ar-SY"/>
        </w:rPr>
        <w:t xml:space="preserve"> </w:t>
      </w:r>
      <w:r w:rsidRPr="00333B8C">
        <w:rPr>
          <w:rFonts w:hint="cs"/>
          <w:i/>
          <w:iCs/>
          <w:rtl/>
          <w:lang w:bidi="ar-SY"/>
        </w:rPr>
        <w:t>هوائي</w:t>
      </w:r>
      <w:r w:rsidRPr="00333B8C">
        <w:rPr>
          <w:i/>
          <w:iCs/>
          <w:rtl/>
          <w:lang w:bidi="ar-SY"/>
        </w:rPr>
        <w:t xml:space="preserve"> </w:t>
      </w:r>
      <w:r w:rsidRPr="00333B8C">
        <w:rPr>
          <w:rFonts w:hint="cs"/>
          <w:i/>
          <w:iCs/>
          <w:rtl/>
          <w:lang w:bidi="ar-SY"/>
        </w:rPr>
        <w:t xml:space="preserve">قدره </w:t>
      </w:r>
      <w:r w:rsidRPr="00333B8C">
        <w:rPr>
          <w:i/>
          <w:iCs/>
        </w:rPr>
        <w:t>30</w:t>
      </w:r>
      <w:r w:rsidRPr="00333B8C">
        <w:rPr>
          <w:rFonts w:hint="cs"/>
          <w:i/>
          <w:iCs/>
          <w:rtl/>
          <w:lang w:bidi="ar-SY"/>
        </w:rPr>
        <w:t xml:space="preserve"> متراً،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النحو</w:t>
      </w:r>
      <w:r w:rsidRPr="00333B8C">
        <w:rPr>
          <w:i/>
          <w:iCs/>
          <w:rtl/>
          <w:lang w:bidi="ar-SY"/>
        </w:rPr>
        <w:t xml:space="preserve"> </w:t>
      </w:r>
      <w:r w:rsidRPr="00333B8C">
        <w:rPr>
          <w:rFonts w:hint="cs"/>
          <w:i/>
          <w:iCs/>
          <w:rtl/>
          <w:lang w:bidi="ar-SY"/>
        </w:rPr>
        <w:t>المحدد</w:t>
      </w:r>
      <w:r w:rsidRPr="00333B8C">
        <w:rPr>
          <w:i/>
          <w:iCs/>
          <w:rtl/>
          <w:lang w:bidi="ar-SY"/>
        </w:rPr>
        <w:t xml:space="preserve"> </w:t>
      </w:r>
      <w:r w:rsidRPr="00333B8C">
        <w:rPr>
          <w:rFonts w:hint="cs"/>
          <w:i/>
          <w:iCs/>
          <w:rtl/>
          <w:lang w:bidi="ar-SY"/>
        </w:rPr>
        <w:t>في</w:t>
      </w:r>
      <w:r w:rsidR="00365354">
        <w:rPr>
          <w:rFonts w:hint="cs"/>
          <w:i/>
          <w:iCs/>
          <w:rtl/>
          <w:lang w:bidi="ar-SY"/>
        </w:rPr>
        <w:t> </w:t>
      </w:r>
      <w:r w:rsidRPr="00333B8C">
        <w:rPr>
          <w:rFonts w:hint="cs"/>
          <w:i/>
          <w:iCs/>
          <w:rtl/>
          <w:lang w:bidi="ar-SY"/>
        </w:rPr>
        <w:t>التقرير</w:t>
      </w:r>
      <w:r w:rsidRPr="00333B8C">
        <w:rPr>
          <w:i/>
          <w:iCs/>
          <w:rtl/>
          <w:lang w:bidi="ar-SY"/>
        </w:rPr>
        <w:t xml:space="preserve"> </w:t>
      </w:r>
      <w:r w:rsidRPr="00333B8C">
        <w:rPr>
          <w:i/>
          <w:iCs/>
        </w:rPr>
        <w:t>ITU-R M.2292</w:t>
      </w:r>
      <w:r w:rsidRPr="00333B8C">
        <w:rPr>
          <w:i/>
          <w:iCs/>
          <w:rtl/>
          <w:lang w:bidi="ar-SY"/>
        </w:rPr>
        <w:t xml:space="preserve">. </w:t>
      </w:r>
      <w:r w:rsidRPr="00333B8C">
        <w:rPr>
          <w:rFonts w:hint="cs"/>
          <w:i/>
          <w:iCs/>
          <w:rtl/>
          <w:lang w:bidi="ar-SY"/>
        </w:rPr>
        <w:t>وقد</w:t>
      </w:r>
      <w:r w:rsidRPr="00333B8C">
        <w:rPr>
          <w:i/>
          <w:iCs/>
          <w:rtl/>
          <w:lang w:bidi="ar-SY"/>
        </w:rPr>
        <w:t xml:space="preserve"> </w:t>
      </w:r>
      <w:r w:rsidRPr="00333B8C">
        <w:rPr>
          <w:rFonts w:hint="cs"/>
          <w:i/>
          <w:iCs/>
          <w:rtl/>
          <w:lang w:bidi="ar-SY"/>
        </w:rPr>
        <w:t>استخدمت</w:t>
      </w:r>
      <w:r w:rsidRPr="00333B8C">
        <w:rPr>
          <w:i/>
          <w:iCs/>
          <w:rtl/>
          <w:lang w:bidi="ar-SY"/>
        </w:rPr>
        <w:t xml:space="preserve"> </w:t>
      </w:r>
      <w:r w:rsidRPr="00333B8C">
        <w:rPr>
          <w:rFonts w:hint="cs"/>
          <w:i/>
          <w:iCs/>
          <w:rtl/>
          <w:lang w:bidi="ar-SY"/>
        </w:rPr>
        <w:t>منحنيات</w:t>
      </w:r>
      <w:r w:rsidRPr="00333B8C">
        <w:rPr>
          <w:i/>
          <w:iCs/>
          <w:rtl/>
          <w:lang w:bidi="ar-SY"/>
        </w:rPr>
        <w:t xml:space="preserve"> </w:t>
      </w:r>
      <w:r w:rsidRPr="00333B8C">
        <w:rPr>
          <w:rFonts w:hint="cs"/>
          <w:i/>
          <w:iCs/>
          <w:rtl/>
          <w:lang w:bidi="ar-SY"/>
        </w:rPr>
        <w:t>الانتشار المشار إليها في</w:t>
      </w:r>
      <w:r w:rsidRPr="00333B8C">
        <w:rPr>
          <w:i/>
          <w:iCs/>
          <w:rtl/>
          <w:lang w:bidi="ar-SY"/>
        </w:rPr>
        <w:t xml:space="preserve"> </w:t>
      </w:r>
      <w:r w:rsidRPr="00333B8C">
        <w:rPr>
          <w:rFonts w:hint="cs"/>
          <w:i/>
          <w:iCs/>
          <w:rtl/>
          <w:lang w:bidi="ar-SY"/>
        </w:rPr>
        <w:t>التوصية</w:t>
      </w:r>
      <w:r w:rsidRPr="00333B8C">
        <w:rPr>
          <w:i/>
          <w:iCs/>
          <w:rtl/>
          <w:lang w:bidi="ar-SY"/>
        </w:rPr>
        <w:t xml:space="preserve"> </w:t>
      </w:r>
      <w:r w:rsidRPr="00333B8C">
        <w:rPr>
          <w:i/>
          <w:iCs/>
        </w:rPr>
        <w:t>ITU-R P.1546-5</w:t>
      </w:r>
      <w:r w:rsidRPr="00333B8C">
        <w:rPr>
          <w:i/>
          <w:iCs/>
          <w:rtl/>
          <w:lang w:bidi="ar-SY"/>
        </w:rPr>
        <w:t xml:space="preserve"> </w:t>
      </w:r>
      <w:r w:rsidRPr="00333B8C">
        <w:rPr>
          <w:rFonts w:hint="cs"/>
          <w:i/>
          <w:iCs/>
          <w:rtl/>
          <w:lang w:bidi="ar-SY"/>
        </w:rPr>
        <w:t>بالنسبة لمسار</w:t>
      </w:r>
      <w:r w:rsidRPr="00333B8C">
        <w:rPr>
          <w:i/>
          <w:iCs/>
          <w:rtl/>
          <w:lang w:bidi="ar-SY"/>
        </w:rPr>
        <w:t xml:space="preserve"> </w:t>
      </w:r>
      <w:r w:rsidRPr="00333B8C">
        <w:rPr>
          <w:rFonts w:hint="cs"/>
          <w:i/>
          <w:iCs/>
          <w:rtl/>
          <w:lang w:bidi="ar-SY"/>
        </w:rPr>
        <w:t>بحري</w:t>
      </w:r>
      <w:r w:rsidRPr="00333B8C">
        <w:rPr>
          <w:i/>
          <w:iCs/>
          <w:rtl/>
          <w:lang w:bidi="ar-SY"/>
        </w:rPr>
        <w:t xml:space="preserve"> </w:t>
      </w:r>
      <w:r w:rsidRPr="00333B8C">
        <w:rPr>
          <w:rFonts w:hint="cs"/>
          <w:i/>
          <w:iCs/>
          <w:rtl/>
          <w:lang w:bidi="ar-SY"/>
        </w:rPr>
        <w:t>دافئ</w:t>
      </w:r>
      <w:r w:rsidRPr="00333B8C">
        <w:rPr>
          <w:i/>
          <w:iCs/>
          <w:rtl/>
          <w:lang w:bidi="ar-SY"/>
        </w:rPr>
        <w:t xml:space="preserve"> </w:t>
      </w:r>
      <w:r w:rsidRPr="00333B8C">
        <w:rPr>
          <w:rFonts w:hint="cs"/>
          <w:i/>
          <w:iCs/>
          <w:rtl/>
          <w:lang w:bidi="ar-SY"/>
        </w:rPr>
        <w:t xml:space="preserve">على أساس </w:t>
      </w:r>
      <w:r w:rsidR="00031C2B">
        <w:rPr>
          <w:i/>
          <w:iCs/>
          <w:lang w:bidi="ar-SY"/>
        </w:rPr>
        <w:t>%</w:t>
      </w:r>
      <w:r w:rsidRPr="00333B8C">
        <w:rPr>
          <w:i/>
          <w:iCs/>
          <w:lang w:val="en-GB"/>
        </w:rPr>
        <w:t>10</w:t>
      </w:r>
      <w:r w:rsidRPr="00333B8C">
        <w:rPr>
          <w:rFonts w:hint="cs"/>
          <w:i/>
          <w:iCs/>
          <w:rtl/>
          <w:lang w:bidi="ar-SY"/>
        </w:rPr>
        <w:t xml:space="preserve"> من</w:t>
      </w:r>
      <w:r w:rsidRPr="00333B8C">
        <w:rPr>
          <w:i/>
          <w:iCs/>
          <w:rtl/>
          <w:lang w:bidi="ar-SY"/>
        </w:rPr>
        <w:t xml:space="preserve"> </w:t>
      </w:r>
      <w:r w:rsidRPr="00333B8C">
        <w:rPr>
          <w:rFonts w:hint="cs"/>
          <w:i/>
          <w:iCs/>
          <w:rtl/>
          <w:lang w:bidi="ar-SY"/>
        </w:rPr>
        <w:t>الوقت</w:t>
      </w:r>
      <w:r w:rsidRPr="00333B8C">
        <w:rPr>
          <w:i/>
          <w:iCs/>
          <w:rtl/>
          <w:lang w:bidi="ar-SY"/>
        </w:rPr>
        <w:t xml:space="preserve"> </w:t>
      </w:r>
      <w:r w:rsidRPr="00333B8C">
        <w:rPr>
          <w:rFonts w:hint="cs"/>
          <w:i/>
          <w:iCs/>
          <w:rtl/>
          <w:lang w:bidi="ar-SY"/>
        </w:rPr>
        <w:t>و</w:t>
      </w:r>
      <w:r w:rsidR="00031C2B">
        <w:rPr>
          <w:i/>
          <w:iCs/>
          <w:lang w:bidi="ar-SY"/>
        </w:rPr>
        <w:t>%</w:t>
      </w:r>
      <w:r w:rsidRPr="00333B8C">
        <w:rPr>
          <w:i/>
          <w:iCs/>
        </w:rPr>
        <w:t>50</w:t>
      </w:r>
      <w:r w:rsidRPr="00333B8C">
        <w:rPr>
          <w:i/>
          <w:iCs/>
          <w:rtl/>
          <w:lang w:bidi="ar-SY"/>
        </w:rPr>
        <w:t xml:space="preserve"> </w:t>
      </w:r>
      <w:r w:rsidRPr="00333B8C">
        <w:rPr>
          <w:rFonts w:hint="cs"/>
          <w:i/>
          <w:iCs/>
          <w:rtl/>
          <w:lang w:bidi="ar-SY"/>
        </w:rPr>
        <w:t>من</w:t>
      </w:r>
      <w:r w:rsidRPr="00333B8C">
        <w:rPr>
          <w:i/>
          <w:iCs/>
          <w:rtl/>
          <w:lang w:bidi="ar-SY"/>
        </w:rPr>
        <w:t xml:space="preserve"> </w:t>
      </w:r>
      <w:r w:rsidRPr="00333B8C">
        <w:rPr>
          <w:rFonts w:hint="cs"/>
          <w:i/>
          <w:iCs/>
          <w:rtl/>
          <w:lang w:bidi="ar-SY"/>
        </w:rPr>
        <w:t>المواقع</w:t>
      </w:r>
      <w:r w:rsidRPr="00333B8C">
        <w:rPr>
          <w:i/>
          <w:iCs/>
          <w:rtl/>
          <w:lang w:bidi="ar-SY"/>
        </w:rPr>
        <w:t xml:space="preserve"> </w:t>
      </w:r>
      <w:r w:rsidRPr="00333B8C">
        <w:rPr>
          <w:rFonts w:hint="cs"/>
          <w:i/>
          <w:iCs/>
          <w:rtl/>
          <w:lang w:bidi="ar-SY"/>
        </w:rPr>
        <w:t>للتردد</w:t>
      </w:r>
      <w:r w:rsidRPr="00333B8C">
        <w:rPr>
          <w:i/>
          <w:iCs/>
          <w:rtl/>
          <w:lang w:bidi="ar-SY"/>
        </w:rPr>
        <w:t xml:space="preserve"> </w:t>
      </w:r>
      <w:r w:rsidRPr="00333B8C">
        <w:rPr>
          <w:i/>
          <w:iCs/>
        </w:rPr>
        <w:t>1 427</w:t>
      </w:r>
      <w:r w:rsidRPr="00333B8C">
        <w:rPr>
          <w:rFonts w:hint="cs"/>
          <w:i/>
          <w:iCs/>
          <w:rtl/>
          <w:lang w:bidi="ar-SY"/>
        </w:rPr>
        <w:t xml:space="preserve"> </w:t>
      </w:r>
      <w:r w:rsidRPr="00333B8C">
        <w:rPr>
          <w:i/>
          <w:iCs/>
        </w:rPr>
        <w:t>MHz</w:t>
      </w:r>
      <w:r w:rsidRPr="00333B8C">
        <w:rPr>
          <w:i/>
          <w:iCs/>
          <w:rtl/>
          <w:lang w:bidi="ar-SY"/>
        </w:rPr>
        <w:t>.</w:t>
      </w:r>
    </w:p>
    <w:p w:rsidR="00D71AAE" w:rsidRDefault="00333B8C" w:rsidP="00365354">
      <w:pPr>
        <w:rPr>
          <w:i/>
          <w:iCs/>
          <w:rtl/>
          <w:lang w:bidi="ar-SY"/>
        </w:rPr>
      </w:pPr>
      <w:r w:rsidRPr="00333B8C">
        <w:rPr>
          <w:rFonts w:hint="cs"/>
          <w:i/>
          <w:iCs/>
          <w:rtl/>
          <w:lang w:bidi="ar-SY"/>
        </w:rPr>
        <w:t>وهنالك حالياً،</w:t>
      </w:r>
      <w:r w:rsidRPr="00333B8C">
        <w:rPr>
          <w:i/>
          <w:iCs/>
          <w:rtl/>
          <w:lang w:bidi="ar-SY"/>
        </w:rPr>
        <w:t xml:space="preserve"> </w:t>
      </w:r>
      <w:r w:rsidRPr="00333B8C">
        <w:rPr>
          <w:i/>
          <w:iCs/>
        </w:rPr>
        <w:t>83</w:t>
      </w:r>
      <w:r w:rsidRPr="00333B8C">
        <w:rPr>
          <w:i/>
          <w:iCs/>
          <w:rtl/>
          <w:lang w:bidi="ar-SY"/>
        </w:rPr>
        <w:t xml:space="preserve"> </w:t>
      </w:r>
      <w:r w:rsidRPr="00333B8C">
        <w:rPr>
          <w:rFonts w:hint="cs"/>
          <w:i/>
          <w:iCs/>
          <w:rtl/>
          <w:lang w:bidi="ar-SY"/>
        </w:rPr>
        <w:t>إدارة من</w:t>
      </w:r>
      <w:r w:rsidRPr="00333B8C">
        <w:rPr>
          <w:i/>
          <w:iCs/>
          <w:rtl/>
          <w:lang w:bidi="ar-SY"/>
        </w:rPr>
        <w:t xml:space="preserve"> </w:t>
      </w:r>
      <w:r w:rsidRPr="00333B8C">
        <w:rPr>
          <w:rFonts w:hint="cs"/>
          <w:i/>
          <w:iCs/>
          <w:rtl/>
          <w:lang w:bidi="ar-SY"/>
        </w:rPr>
        <w:t>أصل</w:t>
      </w:r>
      <w:r w:rsidRPr="00333B8C">
        <w:rPr>
          <w:i/>
          <w:iCs/>
          <w:rtl/>
          <w:lang w:bidi="ar-SY"/>
        </w:rPr>
        <w:t xml:space="preserve"> </w:t>
      </w:r>
      <w:r w:rsidRPr="00333B8C">
        <w:rPr>
          <w:i/>
          <w:iCs/>
        </w:rPr>
        <w:t>123</w:t>
      </w:r>
      <w:r w:rsidRPr="00333B8C">
        <w:rPr>
          <w:i/>
          <w:iCs/>
          <w:rtl/>
          <w:lang w:bidi="ar-SY"/>
        </w:rPr>
        <w:t xml:space="preserve"> </w:t>
      </w:r>
      <w:r w:rsidRPr="00333B8C">
        <w:rPr>
          <w:rFonts w:hint="cs"/>
          <w:i/>
          <w:iCs/>
          <w:rtl/>
          <w:lang w:bidi="ar-SY"/>
        </w:rPr>
        <w:t>من إدارات</w:t>
      </w:r>
      <w:r w:rsidRPr="00333B8C">
        <w:rPr>
          <w:i/>
          <w:iCs/>
          <w:rtl/>
          <w:lang w:bidi="ar-SY"/>
        </w:rPr>
        <w:t xml:space="preserve"> </w:t>
      </w:r>
      <w:r w:rsidRPr="00333B8C">
        <w:rPr>
          <w:rFonts w:hint="cs"/>
          <w:i/>
          <w:iCs/>
          <w:rtl/>
          <w:lang w:bidi="ar-SY"/>
        </w:rPr>
        <w:t xml:space="preserve">الإقليم </w:t>
      </w:r>
      <w:r w:rsidRPr="00333B8C">
        <w:rPr>
          <w:i/>
          <w:iCs/>
          <w:lang w:val="en-GB"/>
        </w:rPr>
        <w:t>1</w:t>
      </w:r>
      <w:r w:rsidRPr="00333B8C">
        <w:rPr>
          <w:i/>
          <w:iCs/>
          <w:rtl/>
          <w:lang w:bidi="ar-SY"/>
        </w:rPr>
        <w:t xml:space="preserve"> </w:t>
      </w:r>
      <w:r w:rsidRPr="00333B8C">
        <w:rPr>
          <w:rFonts w:hint="cs"/>
          <w:i/>
          <w:iCs/>
          <w:rtl/>
          <w:lang w:bidi="ar-SY"/>
        </w:rPr>
        <w:t>تقع أراضيها</w:t>
      </w:r>
      <w:r w:rsidRPr="00333B8C">
        <w:rPr>
          <w:i/>
          <w:iCs/>
          <w:rtl/>
          <w:lang w:bidi="ar-SY"/>
        </w:rPr>
        <w:t xml:space="preserve"> </w:t>
      </w:r>
      <w:r w:rsidRPr="00333B8C">
        <w:rPr>
          <w:rFonts w:hint="cs"/>
          <w:i/>
          <w:iCs/>
          <w:rtl/>
          <w:lang w:bidi="ar-SY"/>
        </w:rPr>
        <w:t>على مسافة تزيد عن</w:t>
      </w:r>
      <w:r w:rsidRPr="00333B8C">
        <w:rPr>
          <w:i/>
          <w:iCs/>
          <w:rtl/>
          <w:lang w:bidi="ar-SY"/>
        </w:rPr>
        <w:t xml:space="preserve"> </w:t>
      </w:r>
      <w:r w:rsidRPr="00333B8C">
        <w:rPr>
          <w:i/>
          <w:iCs/>
        </w:rPr>
        <w:t>670</w:t>
      </w:r>
      <w:r w:rsidRPr="00333B8C">
        <w:rPr>
          <w:i/>
          <w:iCs/>
          <w:rtl/>
          <w:lang w:bidi="ar-SY"/>
        </w:rPr>
        <w:t xml:space="preserve"> </w:t>
      </w:r>
      <w:r w:rsidRPr="00333B8C">
        <w:rPr>
          <w:rFonts w:hint="cs"/>
          <w:i/>
          <w:iCs/>
          <w:rtl/>
          <w:lang w:bidi="ar-SY"/>
        </w:rPr>
        <w:t>كيلومتراً من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المذكورة</w:t>
      </w:r>
      <w:r w:rsidRPr="00333B8C">
        <w:rPr>
          <w:i/>
          <w:iCs/>
          <w:rtl/>
          <w:lang w:bidi="ar-SY"/>
        </w:rPr>
        <w:t xml:space="preserve"> </w:t>
      </w:r>
      <w:r w:rsidRPr="004B3D02">
        <w:rPr>
          <w:rFonts w:hint="cs"/>
          <w:i/>
          <w:iCs/>
          <w:rtl/>
          <w:lang w:bidi="ar-SY"/>
        </w:rPr>
        <w:t>في</w:t>
      </w:r>
      <w:r w:rsidR="00365354">
        <w:rPr>
          <w:rFonts w:hint="cs"/>
          <w:i/>
          <w:iCs/>
          <w:rtl/>
          <w:lang w:bidi="ar-SY"/>
        </w:rPr>
        <w:t> </w:t>
      </w:r>
      <w:r w:rsidRPr="004B3D02">
        <w:rPr>
          <w:rFonts w:hint="cs"/>
          <w:i/>
          <w:iCs/>
          <w:rtl/>
          <w:lang w:bidi="ar-SY"/>
        </w:rPr>
        <w:t xml:space="preserve">الرقم </w:t>
      </w:r>
      <w:r w:rsidRPr="004B3D02">
        <w:rPr>
          <w:b/>
          <w:bCs/>
          <w:i/>
          <w:iCs/>
          <w:lang w:val="en-GB"/>
        </w:rPr>
        <w:t>342.5</w:t>
      </w:r>
      <w:r w:rsidR="00C05069" w:rsidRPr="004B3D02">
        <w:rPr>
          <w:rFonts w:hint="cs"/>
          <w:i/>
          <w:iCs/>
          <w:rtl/>
          <w:lang w:bidi="ar-SY"/>
        </w:rPr>
        <w:t xml:space="preserve"> والبلدان البالغ عدده</w:t>
      </w:r>
      <w:r w:rsidR="0077587E">
        <w:rPr>
          <w:rFonts w:hint="cs"/>
          <w:i/>
          <w:iCs/>
          <w:rtl/>
          <w:lang w:bidi="ar-SY"/>
        </w:rPr>
        <w:t>ا</w:t>
      </w:r>
      <w:r w:rsidR="00C05069" w:rsidRPr="004B3D02">
        <w:rPr>
          <w:rFonts w:hint="cs"/>
          <w:i/>
          <w:iCs/>
          <w:rtl/>
          <w:lang w:bidi="ar-SY"/>
        </w:rPr>
        <w:t xml:space="preserve"> </w:t>
      </w:r>
      <w:r w:rsidR="00C05069" w:rsidRPr="004B3D02">
        <w:rPr>
          <w:i/>
          <w:iCs/>
          <w:lang w:val="en-GB"/>
        </w:rPr>
        <w:t>40</w:t>
      </w:r>
      <w:r w:rsidR="004B3D02" w:rsidRPr="004B3D02">
        <w:rPr>
          <w:rFonts w:hint="cs"/>
          <w:i/>
          <w:iCs/>
          <w:rtl/>
          <w:lang w:val="en-GB"/>
        </w:rPr>
        <w:t xml:space="preserve"> </w:t>
      </w:r>
      <w:r w:rsidRPr="004B3D02">
        <w:rPr>
          <w:rFonts w:hint="cs"/>
          <w:i/>
          <w:iCs/>
          <w:rtl/>
          <w:lang w:bidi="ar-SY"/>
        </w:rPr>
        <w:t xml:space="preserve">التي تقع على مسافة دون </w:t>
      </w:r>
      <w:r w:rsidRPr="004B3D02">
        <w:rPr>
          <w:i/>
          <w:iCs/>
        </w:rPr>
        <w:t>670</w:t>
      </w:r>
      <w:r w:rsidRPr="004B3D02">
        <w:rPr>
          <w:i/>
          <w:iCs/>
          <w:rtl/>
          <w:lang w:bidi="ar-SY"/>
        </w:rPr>
        <w:t xml:space="preserve"> </w:t>
      </w:r>
      <w:r w:rsidRPr="004B3D02">
        <w:rPr>
          <w:rFonts w:hint="cs"/>
          <w:i/>
          <w:iCs/>
          <w:rtl/>
          <w:lang w:bidi="ar-SY"/>
        </w:rPr>
        <w:t xml:space="preserve">كيلومترا المذكورة في الرقم </w:t>
      </w:r>
      <w:r w:rsidRPr="004B3D02">
        <w:rPr>
          <w:b/>
          <w:bCs/>
          <w:i/>
          <w:iCs/>
          <w:lang w:val="en-GB"/>
        </w:rPr>
        <w:t>342.5</w:t>
      </w:r>
      <w:r w:rsidRPr="004B3D02">
        <w:rPr>
          <w:rFonts w:hint="cs"/>
          <w:i/>
          <w:iCs/>
          <w:rtl/>
          <w:lang w:bidi="ar-SY"/>
        </w:rPr>
        <w:t xml:space="preserve"> هي</w:t>
      </w:r>
      <w:r w:rsidRPr="004B3D02">
        <w:rPr>
          <w:i/>
          <w:iCs/>
          <w:rtl/>
          <w:lang w:bidi="ar-SY"/>
        </w:rPr>
        <w:t>:</w:t>
      </w:r>
      <w:r w:rsidR="008E5853">
        <w:rPr>
          <w:rFonts w:hint="cs"/>
          <w:i/>
          <w:iCs/>
          <w:rtl/>
          <w:lang w:bidi="ar-SY"/>
        </w:rPr>
        <w:t xml:space="preserve"> </w:t>
      </w:r>
      <w:r w:rsidR="00D71AAE" w:rsidRPr="00333B8C">
        <w:rPr>
          <w:rFonts w:hint="cs"/>
          <w:i/>
          <w:iCs/>
          <w:rtl/>
          <w:lang w:bidi="ar-SY"/>
        </w:rPr>
        <w:t>ألبانيا،</w:t>
      </w:r>
      <w:r w:rsidR="00D71AAE">
        <w:rPr>
          <w:rFonts w:hint="cs"/>
          <w:i/>
          <w:iCs/>
          <w:rtl/>
          <w:lang w:bidi="ar-SY"/>
        </w:rPr>
        <w:t xml:space="preserve"> </w:t>
      </w:r>
      <w:r w:rsidR="00D71AAE" w:rsidRPr="00327784">
        <w:rPr>
          <w:rFonts w:hint="cs"/>
          <w:i/>
          <w:iCs/>
          <w:rtl/>
          <w:lang w:bidi="ar-SY"/>
        </w:rPr>
        <w:t>أرمينيا،</w:t>
      </w:r>
      <w:r w:rsidR="00D71AAE" w:rsidRPr="00090275">
        <w:rPr>
          <w:rFonts w:hint="cs"/>
          <w:i/>
          <w:iCs/>
          <w:rtl/>
          <w:lang w:bidi="ar-SY"/>
        </w:rPr>
        <w:t xml:space="preserve"> </w:t>
      </w:r>
      <w:r w:rsidR="00D71AAE" w:rsidRPr="00333B8C">
        <w:rPr>
          <w:rFonts w:hint="cs"/>
          <w:i/>
          <w:iCs/>
          <w:rtl/>
          <w:lang w:bidi="ar-SY"/>
        </w:rPr>
        <w:t>النمسا،</w:t>
      </w:r>
      <w:r w:rsidR="00D71AAE">
        <w:rPr>
          <w:rFonts w:hint="cs"/>
          <w:i/>
          <w:iCs/>
          <w:rtl/>
          <w:lang w:bidi="ar-SY"/>
        </w:rPr>
        <w:t xml:space="preserve"> أذربيجان، </w:t>
      </w:r>
      <w:r w:rsidR="00D71AAE" w:rsidRPr="00333B8C">
        <w:rPr>
          <w:rFonts w:hint="cs"/>
          <w:i/>
          <w:iCs/>
          <w:rtl/>
          <w:lang w:bidi="ar-SY"/>
        </w:rPr>
        <w:t>البوسنة</w:t>
      </w:r>
      <w:r w:rsidR="00D71AAE" w:rsidRPr="00333B8C">
        <w:rPr>
          <w:i/>
          <w:iCs/>
          <w:rtl/>
          <w:lang w:bidi="ar-SY"/>
        </w:rPr>
        <w:t xml:space="preserve"> </w:t>
      </w:r>
      <w:r w:rsidR="00D71AAE" w:rsidRPr="00333B8C">
        <w:rPr>
          <w:rFonts w:hint="cs"/>
          <w:i/>
          <w:iCs/>
          <w:rtl/>
          <w:lang w:bidi="ar-SY"/>
        </w:rPr>
        <w:t>والهرسك،</w:t>
      </w:r>
      <w:r w:rsidR="00D71AAE" w:rsidRPr="00090275">
        <w:rPr>
          <w:rFonts w:hint="cs"/>
          <w:i/>
          <w:iCs/>
          <w:rtl/>
          <w:lang w:bidi="ar-SY"/>
        </w:rPr>
        <w:t xml:space="preserve"> </w:t>
      </w:r>
      <w:r w:rsidR="00D71AAE" w:rsidRPr="00333B8C">
        <w:rPr>
          <w:rFonts w:hint="cs"/>
          <w:i/>
          <w:iCs/>
          <w:rtl/>
          <w:lang w:bidi="ar-SY"/>
        </w:rPr>
        <w:t>بيلاروس،</w:t>
      </w:r>
      <w:r w:rsidR="00D71AAE">
        <w:rPr>
          <w:rFonts w:hint="cs"/>
          <w:i/>
          <w:iCs/>
          <w:rtl/>
          <w:lang w:bidi="ar-SY"/>
        </w:rPr>
        <w:t xml:space="preserve"> بلغاريا، </w:t>
      </w:r>
      <w:r w:rsidR="00D71AAE" w:rsidRPr="00333B8C">
        <w:rPr>
          <w:rFonts w:hint="cs"/>
          <w:i/>
          <w:iCs/>
          <w:rtl/>
          <w:lang w:bidi="ar-SY"/>
        </w:rPr>
        <w:t>الجمهورية</w:t>
      </w:r>
      <w:r w:rsidR="00D71AAE" w:rsidRPr="00333B8C">
        <w:rPr>
          <w:i/>
          <w:iCs/>
          <w:rtl/>
          <w:lang w:bidi="ar-SY"/>
        </w:rPr>
        <w:t xml:space="preserve"> </w:t>
      </w:r>
      <w:r w:rsidR="00D71AAE" w:rsidRPr="00333B8C">
        <w:rPr>
          <w:rFonts w:hint="cs"/>
          <w:i/>
          <w:iCs/>
          <w:rtl/>
          <w:lang w:bidi="ar-SY"/>
        </w:rPr>
        <w:t>التشيكية،</w:t>
      </w:r>
      <w:r w:rsidR="00D71AAE">
        <w:rPr>
          <w:rFonts w:hint="cs"/>
          <w:i/>
          <w:iCs/>
          <w:rtl/>
          <w:lang w:bidi="ar-SY"/>
        </w:rPr>
        <w:t xml:space="preserve"> </w:t>
      </w:r>
      <w:r w:rsidR="00D71AAE" w:rsidRPr="00333B8C">
        <w:rPr>
          <w:rFonts w:hint="cs"/>
          <w:i/>
          <w:iCs/>
          <w:rtl/>
          <w:lang w:bidi="ar-SY"/>
        </w:rPr>
        <w:t>ألمانيا،</w:t>
      </w:r>
      <w:r w:rsidR="00D71AAE">
        <w:rPr>
          <w:rFonts w:hint="cs"/>
          <w:i/>
          <w:iCs/>
          <w:rtl/>
          <w:lang w:bidi="ar-SY"/>
        </w:rPr>
        <w:t xml:space="preserve"> </w:t>
      </w:r>
      <w:r w:rsidR="00D71AAE" w:rsidRPr="00333B8C">
        <w:rPr>
          <w:rFonts w:hint="cs"/>
          <w:i/>
          <w:iCs/>
          <w:rtl/>
          <w:lang w:bidi="ar-SY"/>
        </w:rPr>
        <w:t>الدانم</w:t>
      </w:r>
      <w:r w:rsidR="00D71AAE">
        <w:rPr>
          <w:rFonts w:hint="cs"/>
          <w:i/>
          <w:iCs/>
          <w:rtl/>
          <w:lang w:bidi="ar-SY"/>
        </w:rPr>
        <w:t>ا</w:t>
      </w:r>
      <w:r w:rsidR="00D71AAE" w:rsidRPr="00333B8C">
        <w:rPr>
          <w:rFonts w:hint="cs"/>
          <w:i/>
          <w:iCs/>
          <w:rtl/>
          <w:lang w:bidi="ar-SY"/>
        </w:rPr>
        <w:t>رك،</w:t>
      </w:r>
      <w:r w:rsidR="00D71AAE">
        <w:rPr>
          <w:rFonts w:hint="cs"/>
          <w:i/>
          <w:iCs/>
          <w:rtl/>
          <w:lang w:bidi="ar-SY"/>
        </w:rPr>
        <w:t xml:space="preserve"> </w:t>
      </w:r>
      <w:r w:rsidR="00D71AAE" w:rsidRPr="00333B8C">
        <w:rPr>
          <w:rFonts w:hint="cs"/>
          <w:i/>
          <w:iCs/>
          <w:rtl/>
          <w:lang w:bidi="ar-SY"/>
        </w:rPr>
        <w:t>إستونيا،</w:t>
      </w:r>
      <w:r w:rsidR="00D71AAE">
        <w:rPr>
          <w:rFonts w:hint="cs"/>
          <w:i/>
          <w:iCs/>
          <w:rtl/>
          <w:lang w:bidi="ar-SY"/>
        </w:rPr>
        <w:t xml:space="preserve"> </w:t>
      </w:r>
      <w:r w:rsidR="00D71AAE" w:rsidRPr="00333B8C">
        <w:rPr>
          <w:rFonts w:hint="cs"/>
          <w:i/>
          <w:iCs/>
          <w:rtl/>
          <w:lang w:bidi="ar-SY"/>
        </w:rPr>
        <w:t>فنلندا،</w:t>
      </w:r>
      <w:r w:rsidR="00D71AAE">
        <w:rPr>
          <w:rFonts w:hint="cs"/>
          <w:i/>
          <w:iCs/>
          <w:rtl/>
          <w:lang w:bidi="ar-SY"/>
        </w:rPr>
        <w:t xml:space="preserve"> </w:t>
      </w:r>
      <w:r w:rsidR="00D71AAE" w:rsidRPr="00333B8C">
        <w:rPr>
          <w:rFonts w:hint="cs"/>
          <w:i/>
          <w:iCs/>
          <w:rtl/>
          <w:lang w:bidi="ar-SY"/>
        </w:rPr>
        <w:t>جورجيا،</w:t>
      </w:r>
      <w:r w:rsidR="00D71AAE">
        <w:rPr>
          <w:rFonts w:hint="cs"/>
          <w:i/>
          <w:iCs/>
          <w:rtl/>
          <w:lang w:bidi="ar-SY"/>
        </w:rPr>
        <w:t xml:space="preserve"> </w:t>
      </w:r>
      <w:r w:rsidR="00D71AAE" w:rsidRPr="00333B8C">
        <w:rPr>
          <w:rFonts w:hint="cs"/>
          <w:i/>
          <w:iCs/>
          <w:rtl/>
          <w:lang w:bidi="ar-SY"/>
        </w:rPr>
        <w:t>اليونان</w:t>
      </w:r>
      <w:r w:rsidR="00D71AAE">
        <w:rPr>
          <w:rFonts w:hint="cs"/>
          <w:i/>
          <w:iCs/>
          <w:rtl/>
          <w:lang w:bidi="ar-SY"/>
        </w:rPr>
        <w:t xml:space="preserve">، </w:t>
      </w:r>
      <w:r w:rsidR="00D71AAE" w:rsidRPr="00333B8C">
        <w:rPr>
          <w:rFonts w:hint="cs"/>
          <w:i/>
          <w:iCs/>
          <w:rtl/>
          <w:lang w:bidi="ar-SY"/>
        </w:rPr>
        <w:t>هنغاريا،</w:t>
      </w:r>
      <w:r w:rsidR="00D71AAE">
        <w:rPr>
          <w:rFonts w:hint="cs"/>
          <w:i/>
          <w:iCs/>
          <w:rtl/>
          <w:lang w:bidi="ar-SY"/>
        </w:rPr>
        <w:t xml:space="preserve"> </w:t>
      </w:r>
      <w:r w:rsidR="00D71AAE" w:rsidRPr="00333B8C">
        <w:rPr>
          <w:rFonts w:hint="cs"/>
          <w:i/>
          <w:iCs/>
          <w:rtl/>
          <w:lang w:bidi="ar-SY"/>
        </w:rPr>
        <w:t>كرواتيا،</w:t>
      </w:r>
      <w:r w:rsidR="00D71AAE">
        <w:rPr>
          <w:rFonts w:hint="cs"/>
          <w:i/>
          <w:iCs/>
          <w:rtl/>
          <w:lang w:bidi="ar-SY"/>
        </w:rPr>
        <w:t xml:space="preserve"> </w:t>
      </w:r>
      <w:r w:rsidR="00D71AAE" w:rsidRPr="00333B8C">
        <w:rPr>
          <w:rFonts w:hint="cs"/>
          <w:i/>
          <w:iCs/>
          <w:rtl/>
          <w:lang w:bidi="ar-SY"/>
        </w:rPr>
        <w:t>العراق،</w:t>
      </w:r>
      <w:r w:rsidR="00D71AAE">
        <w:rPr>
          <w:rFonts w:hint="cs"/>
          <w:i/>
          <w:iCs/>
          <w:rtl/>
          <w:lang w:bidi="ar-SY"/>
        </w:rPr>
        <w:t xml:space="preserve"> </w:t>
      </w:r>
      <w:r w:rsidR="00D71AAE" w:rsidRPr="00333B8C">
        <w:rPr>
          <w:rFonts w:hint="cs"/>
          <w:i/>
          <w:iCs/>
          <w:rtl/>
          <w:lang w:bidi="ar-SY"/>
        </w:rPr>
        <w:t>إيطاليا،</w:t>
      </w:r>
      <w:r w:rsidR="00D71AAE">
        <w:rPr>
          <w:rFonts w:hint="cs"/>
          <w:i/>
          <w:iCs/>
          <w:rtl/>
          <w:lang w:bidi="ar-SY"/>
        </w:rPr>
        <w:t xml:space="preserve"> </w:t>
      </w:r>
      <w:r w:rsidR="00D71AAE" w:rsidRPr="00333B8C">
        <w:rPr>
          <w:rFonts w:hint="cs"/>
          <w:i/>
          <w:iCs/>
          <w:rtl/>
          <w:lang w:bidi="ar-SY"/>
        </w:rPr>
        <w:t>كازاخستان،</w:t>
      </w:r>
      <w:r w:rsidR="00D71AAE">
        <w:rPr>
          <w:rFonts w:hint="cs"/>
          <w:i/>
          <w:iCs/>
          <w:rtl/>
          <w:lang w:bidi="ar-SY"/>
        </w:rPr>
        <w:t xml:space="preserve"> </w:t>
      </w:r>
      <w:r w:rsidR="00D71AAE" w:rsidRPr="00333B8C">
        <w:rPr>
          <w:rFonts w:hint="cs"/>
          <w:i/>
          <w:iCs/>
          <w:rtl/>
          <w:lang w:bidi="ar-SY"/>
        </w:rPr>
        <w:t>قيرغيزستان،</w:t>
      </w:r>
      <w:r w:rsidR="00D71AAE">
        <w:rPr>
          <w:rFonts w:hint="cs"/>
          <w:i/>
          <w:iCs/>
          <w:rtl/>
          <w:lang w:bidi="ar-SY"/>
        </w:rPr>
        <w:t xml:space="preserve"> </w:t>
      </w:r>
      <w:r w:rsidR="00D71AAE" w:rsidRPr="00333B8C">
        <w:rPr>
          <w:rFonts w:hint="cs"/>
          <w:i/>
          <w:iCs/>
          <w:rtl/>
          <w:lang w:bidi="ar-SY"/>
        </w:rPr>
        <w:t>ليتوانيا،</w:t>
      </w:r>
      <w:r w:rsidR="00D71AAE">
        <w:rPr>
          <w:rFonts w:hint="cs"/>
          <w:i/>
          <w:iCs/>
          <w:rtl/>
          <w:lang w:bidi="ar-SY"/>
        </w:rPr>
        <w:t xml:space="preserve"> </w:t>
      </w:r>
      <w:r w:rsidR="00D71AAE" w:rsidRPr="00333B8C">
        <w:rPr>
          <w:rFonts w:hint="cs"/>
          <w:i/>
          <w:iCs/>
          <w:rtl/>
          <w:lang w:bidi="ar-SY"/>
        </w:rPr>
        <w:t>لاتفيا،</w:t>
      </w:r>
      <w:r w:rsidR="00D71AAE">
        <w:rPr>
          <w:rFonts w:hint="cs"/>
          <w:i/>
          <w:iCs/>
          <w:rtl/>
          <w:lang w:bidi="ar-SY"/>
        </w:rPr>
        <w:t xml:space="preserve"> </w:t>
      </w:r>
      <w:r w:rsidR="00D71AAE" w:rsidRPr="00333B8C">
        <w:rPr>
          <w:rFonts w:hint="cs"/>
          <w:i/>
          <w:iCs/>
          <w:rtl/>
          <w:lang w:bidi="ar-SY"/>
        </w:rPr>
        <w:t>مولدوفا،</w:t>
      </w:r>
      <w:r w:rsidR="00D71AAE" w:rsidRPr="00B155E3">
        <w:rPr>
          <w:rFonts w:hint="cs"/>
          <w:i/>
          <w:iCs/>
          <w:rtl/>
          <w:lang w:bidi="ar-SY"/>
        </w:rPr>
        <w:t xml:space="preserve"> </w:t>
      </w:r>
      <w:r w:rsidR="00D71AAE" w:rsidRPr="00333B8C">
        <w:rPr>
          <w:rFonts w:hint="cs"/>
          <w:i/>
          <w:iCs/>
          <w:rtl/>
          <w:lang w:bidi="ar-SY"/>
        </w:rPr>
        <w:t xml:space="preserve">جمهورية مقدونيا </w:t>
      </w:r>
      <w:r w:rsidR="00202727">
        <w:rPr>
          <w:rFonts w:hint="cs"/>
          <w:i/>
          <w:iCs/>
          <w:rtl/>
          <w:lang w:bidi="ar-SY"/>
        </w:rPr>
        <w:t>اليوغوسلافية السابقة</w:t>
      </w:r>
      <w:r w:rsidR="00D71AAE" w:rsidRPr="00333B8C">
        <w:rPr>
          <w:rFonts w:hint="cs"/>
          <w:i/>
          <w:iCs/>
          <w:rtl/>
          <w:lang w:bidi="ar-SY"/>
        </w:rPr>
        <w:t>،</w:t>
      </w:r>
      <w:r w:rsidR="00D71AAE">
        <w:rPr>
          <w:rFonts w:hint="cs"/>
          <w:i/>
          <w:iCs/>
          <w:rtl/>
          <w:lang w:bidi="ar-SY"/>
        </w:rPr>
        <w:t xml:space="preserve"> </w:t>
      </w:r>
      <w:r w:rsidR="00D71AAE" w:rsidRPr="00333B8C">
        <w:rPr>
          <w:rFonts w:hint="cs"/>
          <w:i/>
          <w:iCs/>
          <w:rtl/>
          <w:lang w:bidi="ar-SY"/>
        </w:rPr>
        <w:t>الجبل</w:t>
      </w:r>
      <w:r w:rsidR="00D71AAE" w:rsidRPr="00333B8C">
        <w:rPr>
          <w:i/>
          <w:iCs/>
          <w:rtl/>
          <w:lang w:bidi="ar-SY"/>
        </w:rPr>
        <w:t xml:space="preserve"> </w:t>
      </w:r>
      <w:r w:rsidR="00D71AAE" w:rsidRPr="00333B8C">
        <w:rPr>
          <w:rFonts w:hint="cs"/>
          <w:i/>
          <w:iCs/>
          <w:rtl/>
          <w:lang w:bidi="ar-SY"/>
        </w:rPr>
        <w:t>الأسود،</w:t>
      </w:r>
      <w:r w:rsidR="00D71AAE">
        <w:rPr>
          <w:rFonts w:hint="cs"/>
          <w:i/>
          <w:iCs/>
          <w:rtl/>
          <w:lang w:bidi="ar-SY"/>
        </w:rPr>
        <w:t xml:space="preserve"> </w:t>
      </w:r>
      <w:r w:rsidR="00D71AAE" w:rsidRPr="00333B8C">
        <w:rPr>
          <w:rFonts w:hint="cs"/>
          <w:i/>
          <w:iCs/>
          <w:rtl/>
          <w:lang w:bidi="ar-SY"/>
        </w:rPr>
        <w:t>منغوليا، النرويج،</w:t>
      </w:r>
      <w:r w:rsidR="00D71AAE">
        <w:rPr>
          <w:rFonts w:hint="cs"/>
          <w:i/>
          <w:iCs/>
          <w:rtl/>
          <w:lang w:bidi="ar-SY"/>
        </w:rPr>
        <w:t xml:space="preserve"> </w:t>
      </w:r>
      <w:r w:rsidR="00D71AAE" w:rsidRPr="00333B8C">
        <w:rPr>
          <w:rFonts w:hint="cs"/>
          <w:i/>
          <w:iCs/>
          <w:rtl/>
          <w:lang w:bidi="ar-SY"/>
        </w:rPr>
        <w:t>بولندا،</w:t>
      </w:r>
      <w:r w:rsidR="00D71AAE">
        <w:rPr>
          <w:rFonts w:hint="cs"/>
          <w:i/>
          <w:iCs/>
          <w:rtl/>
          <w:lang w:bidi="ar-SY"/>
        </w:rPr>
        <w:t xml:space="preserve"> </w:t>
      </w:r>
      <w:r w:rsidR="00D71AAE" w:rsidRPr="00333B8C">
        <w:rPr>
          <w:rFonts w:hint="cs"/>
          <w:i/>
          <w:iCs/>
          <w:rtl/>
          <w:lang w:bidi="ar-SY"/>
        </w:rPr>
        <w:t>رومانيا،</w:t>
      </w:r>
      <w:r w:rsidR="00D71AAE">
        <w:rPr>
          <w:rFonts w:hint="cs"/>
          <w:i/>
          <w:iCs/>
          <w:rtl/>
          <w:lang w:bidi="ar-SY"/>
        </w:rPr>
        <w:t xml:space="preserve"> </w:t>
      </w:r>
      <w:r w:rsidR="00D71AAE" w:rsidRPr="00327784">
        <w:rPr>
          <w:rFonts w:hint="cs"/>
          <w:i/>
          <w:iCs/>
          <w:rtl/>
          <w:lang w:bidi="ar-SY"/>
        </w:rPr>
        <w:t>الاتحاد</w:t>
      </w:r>
      <w:r w:rsidR="00D71AAE" w:rsidRPr="00327784">
        <w:rPr>
          <w:i/>
          <w:iCs/>
          <w:rtl/>
          <w:lang w:bidi="ar-SY"/>
        </w:rPr>
        <w:t xml:space="preserve"> </w:t>
      </w:r>
      <w:r w:rsidR="00D71AAE" w:rsidRPr="00327784">
        <w:rPr>
          <w:rFonts w:hint="cs"/>
          <w:i/>
          <w:iCs/>
          <w:rtl/>
          <w:lang w:bidi="ar-SY"/>
        </w:rPr>
        <w:t>الروسي،</w:t>
      </w:r>
      <w:r w:rsidR="00D71AAE">
        <w:rPr>
          <w:rFonts w:hint="cs"/>
          <w:i/>
          <w:iCs/>
          <w:rtl/>
          <w:lang w:bidi="ar-SY"/>
        </w:rPr>
        <w:t xml:space="preserve"> </w:t>
      </w:r>
      <w:r w:rsidR="00D71AAE" w:rsidRPr="00333B8C">
        <w:rPr>
          <w:rFonts w:hint="cs"/>
          <w:i/>
          <w:iCs/>
          <w:rtl/>
          <w:lang w:bidi="ar-SY"/>
        </w:rPr>
        <w:t>السويد،</w:t>
      </w:r>
      <w:r w:rsidR="00D71AAE">
        <w:rPr>
          <w:rFonts w:hint="cs"/>
          <w:i/>
          <w:iCs/>
          <w:rtl/>
          <w:lang w:bidi="ar-SY"/>
        </w:rPr>
        <w:t xml:space="preserve"> </w:t>
      </w:r>
      <w:r w:rsidR="00D71AAE" w:rsidRPr="00333B8C">
        <w:rPr>
          <w:rFonts w:hint="cs"/>
          <w:i/>
          <w:iCs/>
          <w:rtl/>
          <w:lang w:bidi="ar-SY"/>
        </w:rPr>
        <w:t>صربيا،</w:t>
      </w:r>
      <w:r w:rsidR="00D71AAE">
        <w:rPr>
          <w:rFonts w:hint="cs"/>
          <w:i/>
          <w:iCs/>
          <w:rtl/>
          <w:lang w:bidi="ar-SY"/>
        </w:rPr>
        <w:t xml:space="preserve"> </w:t>
      </w:r>
      <w:r w:rsidR="00D71AAE" w:rsidRPr="00333B8C">
        <w:rPr>
          <w:rFonts w:hint="cs"/>
          <w:i/>
          <w:iCs/>
          <w:rtl/>
          <w:lang w:bidi="ar-SY"/>
        </w:rPr>
        <w:t>سلوفاكيا،</w:t>
      </w:r>
      <w:r w:rsidR="00D71AAE" w:rsidRPr="00333B8C">
        <w:rPr>
          <w:i/>
          <w:iCs/>
          <w:rtl/>
          <w:lang w:bidi="ar-SY"/>
        </w:rPr>
        <w:t xml:space="preserve"> </w:t>
      </w:r>
      <w:r w:rsidR="00D71AAE" w:rsidRPr="00333B8C">
        <w:rPr>
          <w:rFonts w:hint="cs"/>
          <w:i/>
          <w:iCs/>
          <w:rtl/>
          <w:lang w:bidi="ar-SY"/>
        </w:rPr>
        <w:t>سلوفينيا،</w:t>
      </w:r>
      <w:r w:rsidR="00D71AAE">
        <w:rPr>
          <w:rFonts w:hint="cs"/>
          <w:i/>
          <w:iCs/>
          <w:rtl/>
          <w:lang w:bidi="ar-SY"/>
        </w:rPr>
        <w:t xml:space="preserve"> </w:t>
      </w:r>
      <w:r w:rsidR="00D71AAE" w:rsidRPr="00333B8C">
        <w:rPr>
          <w:rFonts w:hint="cs"/>
          <w:i/>
          <w:iCs/>
          <w:rtl/>
          <w:lang w:bidi="ar-SY"/>
        </w:rPr>
        <w:t>الجمهورية</w:t>
      </w:r>
      <w:r w:rsidR="00D71AAE" w:rsidRPr="00333B8C">
        <w:rPr>
          <w:i/>
          <w:iCs/>
          <w:rtl/>
          <w:lang w:bidi="ar-SY"/>
        </w:rPr>
        <w:t xml:space="preserve"> </w:t>
      </w:r>
      <w:r w:rsidR="00D71AAE" w:rsidRPr="00333B8C">
        <w:rPr>
          <w:rFonts w:hint="cs"/>
          <w:i/>
          <w:iCs/>
          <w:rtl/>
          <w:lang w:bidi="ar-SY"/>
        </w:rPr>
        <w:t>العربية</w:t>
      </w:r>
      <w:r w:rsidR="00D71AAE" w:rsidRPr="00333B8C">
        <w:rPr>
          <w:i/>
          <w:iCs/>
          <w:rtl/>
          <w:lang w:bidi="ar-SY"/>
        </w:rPr>
        <w:t xml:space="preserve"> </w:t>
      </w:r>
      <w:r w:rsidR="00D71AAE" w:rsidRPr="00333B8C">
        <w:rPr>
          <w:rFonts w:hint="cs"/>
          <w:i/>
          <w:iCs/>
          <w:rtl/>
          <w:lang w:bidi="ar-SY"/>
        </w:rPr>
        <w:t>السورية، طاجيكستان،</w:t>
      </w:r>
      <w:r w:rsidR="00D71AAE">
        <w:rPr>
          <w:rFonts w:hint="cs"/>
          <w:i/>
          <w:iCs/>
          <w:rtl/>
          <w:lang w:bidi="ar-SY"/>
        </w:rPr>
        <w:t xml:space="preserve"> </w:t>
      </w:r>
      <w:r w:rsidR="00D71AAE" w:rsidRPr="00333B8C">
        <w:rPr>
          <w:rFonts w:hint="cs"/>
          <w:i/>
          <w:iCs/>
          <w:rtl/>
          <w:lang w:bidi="ar-SY"/>
        </w:rPr>
        <w:t>تركمانستان،</w:t>
      </w:r>
      <w:r w:rsidR="00D71AAE" w:rsidRPr="00333B8C">
        <w:rPr>
          <w:i/>
          <w:iCs/>
          <w:rtl/>
          <w:lang w:bidi="ar-SY"/>
        </w:rPr>
        <w:t xml:space="preserve"> </w:t>
      </w:r>
      <w:r w:rsidR="00D71AAE" w:rsidRPr="00333B8C">
        <w:rPr>
          <w:rFonts w:hint="cs"/>
          <w:i/>
          <w:iCs/>
          <w:rtl/>
          <w:lang w:bidi="ar-SY"/>
        </w:rPr>
        <w:t>تركيا،</w:t>
      </w:r>
      <w:r w:rsidR="00D71AAE">
        <w:rPr>
          <w:rFonts w:hint="cs"/>
          <w:i/>
          <w:iCs/>
          <w:rtl/>
          <w:lang w:bidi="ar-SY"/>
        </w:rPr>
        <w:t xml:space="preserve"> </w:t>
      </w:r>
      <w:r w:rsidR="00D71AAE" w:rsidRPr="00333B8C">
        <w:rPr>
          <w:rFonts w:hint="cs"/>
          <w:i/>
          <w:iCs/>
          <w:rtl/>
          <w:lang w:bidi="ar-SY"/>
        </w:rPr>
        <w:t>أوكرانيا</w:t>
      </w:r>
      <w:r w:rsidR="00D71AAE">
        <w:rPr>
          <w:rFonts w:hint="cs"/>
          <w:i/>
          <w:iCs/>
          <w:rtl/>
          <w:lang w:bidi="ar-SY"/>
        </w:rPr>
        <w:t xml:space="preserve">، </w:t>
      </w:r>
      <w:r w:rsidR="00D71AAE" w:rsidRPr="00333B8C">
        <w:rPr>
          <w:rFonts w:hint="cs"/>
          <w:i/>
          <w:iCs/>
          <w:rtl/>
          <w:lang w:bidi="ar-SY"/>
        </w:rPr>
        <w:t>أوزبكستان</w:t>
      </w:r>
      <w:r w:rsidR="00D71AAE">
        <w:rPr>
          <w:rFonts w:hint="cs"/>
          <w:i/>
          <w:iCs/>
          <w:rtl/>
          <w:lang w:bidi="ar-EG"/>
        </w:rPr>
        <w:t>.</w:t>
      </w:r>
    </w:p>
    <w:p w:rsidR="00333B8C" w:rsidRPr="00333B8C" w:rsidRDefault="00333B8C" w:rsidP="00192ECF">
      <w:pPr>
        <w:rPr>
          <w:i/>
          <w:iCs/>
          <w:rtl/>
          <w:lang w:bidi="ar-SY"/>
        </w:rPr>
      </w:pPr>
      <w:r w:rsidRPr="00333B8C">
        <w:rPr>
          <w:rFonts w:hint="cs"/>
          <w:i/>
          <w:iCs/>
          <w:rtl/>
          <w:lang w:bidi="ar-SY"/>
        </w:rPr>
        <w:t>تاريخ نفاذ</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القاعدة</w:t>
      </w:r>
      <w:r w:rsidRPr="00333B8C">
        <w:rPr>
          <w:i/>
          <w:iCs/>
          <w:rtl/>
          <w:lang w:bidi="ar-SY"/>
        </w:rPr>
        <w:t xml:space="preserve">: </w:t>
      </w:r>
      <w:r w:rsidR="00192ECF">
        <w:rPr>
          <w:i/>
          <w:iCs/>
          <w:lang w:bidi="ar-SY"/>
        </w:rPr>
        <w:t>1</w:t>
      </w:r>
      <w:r w:rsidRPr="00333B8C">
        <w:rPr>
          <w:i/>
          <w:iCs/>
          <w:rtl/>
          <w:lang w:bidi="ar-SY"/>
        </w:rPr>
        <w:t xml:space="preserve"> </w:t>
      </w:r>
      <w:r w:rsidRPr="00333B8C">
        <w:rPr>
          <w:rFonts w:hint="cs"/>
          <w:i/>
          <w:iCs/>
          <w:rtl/>
          <w:lang w:bidi="ar-SY"/>
        </w:rPr>
        <w:t>يناير</w:t>
      </w:r>
      <w:r w:rsidRPr="00333B8C">
        <w:rPr>
          <w:i/>
          <w:iCs/>
          <w:rtl/>
          <w:lang w:bidi="ar-SY"/>
        </w:rPr>
        <w:t xml:space="preserve"> </w:t>
      </w:r>
      <w:r w:rsidR="00192ECF">
        <w:rPr>
          <w:i/>
          <w:iCs/>
          <w:lang w:bidi="ar-SY"/>
        </w:rPr>
        <w:t>2017</w:t>
      </w:r>
    </w:p>
    <w:p w:rsidR="00333B8C" w:rsidRPr="00333B8C" w:rsidRDefault="00333B8C" w:rsidP="00477E39">
      <w:pPr>
        <w:keepNext/>
        <w:spacing w:after="120"/>
        <w:rPr>
          <w:b/>
          <w:bCs/>
          <w:i/>
          <w:iCs/>
        </w:rPr>
      </w:pPr>
      <w:r w:rsidRPr="00333B8C">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92ECF" w:rsidRPr="00333B8C" w:rsidTr="00927790">
        <w:tc>
          <w:tcPr>
            <w:tcW w:w="1275" w:type="dxa"/>
          </w:tcPr>
          <w:p w:rsidR="00192ECF" w:rsidRPr="00C844FB" w:rsidRDefault="00192ECF" w:rsidP="00477E39">
            <w:pPr>
              <w:spacing w:before="60" w:after="60" w:line="300" w:lineRule="exact"/>
              <w:rPr>
                <w:b/>
                <w:bCs/>
              </w:rPr>
            </w:pPr>
            <w:r w:rsidRPr="00C844FB">
              <w:rPr>
                <w:b/>
                <w:bCs/>
              </w:rPr>
              <w:t>346.5</w:t>
            </w:r>
          </w:p>
        </w:tc>
      </w:tr>
    </w:tbl>
    <w:p w:rsidR="00333B8C" w:rsidRPr="00333B8C" w:rsidRDefault="00333B8C" w:rsidP="00365354">
      <w:pPr>
        <w:spacing w:before="240"/>
        <w:rPr>
          <w:rtl/>
          <w:lang w:bidi="ar-SY"/>
        </w:rPr>
      </w:pPr>
      <w:r w:rsidRPr="00333B8C">
        <w:t>1</w:t>
      </w:r>
      <w:r w:rsidRPr="00333B8C">
        <w:tab/>
      </w:r>
      <w:r w:rsidRPr="00333B8C">
        <w:rPr>
          <w:rFonts w:hint="cs"/>
          <w:rtl/>
          <w:lang w:bidi="ar-SY"/>
        </w:rPr>
        <w:t>ينص</w:t>
      </w:r>
      <w:r w:rsidRPr="00333B8C">
        <w:rPr>
          <w:rtl/>
          <w:lang w:bidi="ar-SY"/>
        </w:rPr>
        <w:t xml:space="preserve"> </w:t>
      </w:r>
      <w:r w:rsidRPr="00333B8C">
        <w:rPr>
          <w:rFonts w:hint="cs"/>
          <w:rtl/>
          <w:lang w:bidi="ar-SY"/>
        </w:rPr>
        <w:t>هذا</w:t>
      </w:r>
      <w:r w:rsidRPr="00333B8C">
        <w:rPr>
          <w:rtl/>
          <w:lang w:bidi="ar-SY"/>
        </w:rPr>
        <w:t xml:space="preserve"> </w:t>
      </w:r>
      <w:r w:rsidRPr="00333B8C">
        <w:rPr>
          <w:rFonts w:hint="cs"/>
          <w:rtl/>
          <w:lang w:bidi="ar-SY"/>
        </w:rPr>
        <w:t>الحكم،</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جملة</w:t>
      </w:r>
      <w:r w:rsidRPr="00333B8C">
        <w:rPr>
          <w:rtl/>
          <w:lang w:bidi="ar-SY"/>
        </w:rPr>
        <w:t xml:space="preserve"> </w:t>
      </w:r>
      <w:r w:rsidRPr="00333B8C">
        <w:rPr>
          <w:rFonts w:hint="cs"/>
          <w:rtl/>
          <w:lang w:bidi="ar-SY"/>
        </w:rPr>
        <w:t>أمور، على أن</w:t>
      </w:r>
      <w:r w:rsidRPr="00333B8C">
        <w:rPr>
          <w:rtl/>
          <w:lang w:bidi="ar-SY"/>
        </w:rPr>
        <w:t xml:space="preserve"> </w:t>
      </w:r>
      <w:r w:rsidRPr="00333B8C">
        <w:rPr>
          <w:rFonts w:hint="cs"/>
          <w:rtl/>
          <w:lang w:bidi="ar-SY"/>
        </w:rPr>
        <w:t>يخضع تنفيذ الاتصالات</w:t>
      </w:r>
      <w:r w:rsidRPr="00333B8C">
        <w:rPr>
          <w:rtl/>
          <w:lang w:bidi="ar-SY"/>
        </w:rPr>
        <w:t xml:space="preserve"> </w:t>
      </w:r>
      <w:r w:rsidRPr="00333B8C">
        <w:rPr>
          <w:rFonts w:hint="cs"/>
          <w:rtl/>
          <w:lang w:bidi="ar-SY"/>
        </w:rPr>
        <w:t>المتنقلة الدلية</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نطاق</w:t>
      </w:r>
      <w:r w:rsidRPr="00333B8C">
        <w:rPr>
          <w:rtl/>
          <w:lang w:bidi="ar-SY"/>
        </w:rPr>
        <w:t xml:space="preserve"> </w:t>
      </w:r>
      <w:r w:rsidRPr="00333B8C">
        <w:rPr>
          <w:rFonts w:hint="cs"/>
          <w:rtl/>
          <w:lang w:bidi="ar-SY"/>
        </w:rPr>
        <w:t>التردد</w:t>
      </w:r>
      <w:r w:rsidRPr="00333B8C">
        <w:rPr>
          <w:rtl/>
          <w:lang w:bidi="ar-SY"/>
        </w:rPr>
        <w:t xml:space="preserve"> </w:t>
      </w:r>
      <w:r w:rsidRPr="00333B8C">
        <w:t>1</w:t>
      </w:r>
      <w:r w:rsidR="00EC4C99">
        <w:t> </w:t>
      </w:r>
      <w:r w:rsidRPr="00333B8C">
        <w:t>452</w:t>
      </w:r>
      <w:r w:rsidRPr="00333B8C">
        <w:rPr>
          <w:rFonts w:hint="cs"/>
          <w:rtl/>
          <w:lang w:bidi="ar-SY"/>
        </w:rPr>
        <w:t>-</w:t>
      </w:r>
      <w:r w:rsidR="00365354" w:rsidRPr="00333B8C" w:rsidDel="00BE6C8A">
        <w:t>MHz</w:t>
      </w:r>
      <w:r w:rsidR="00365354">
        <w:t> </w:t>
      </w:r>
      <w:r w:rsidRPr="00333B8C">
        <w:t>1</w:t>
      </w:r>
      <w:r w:rsidR="00EC4C99">
        <w:t> </w:t>
      </w:r>
      <w:r w:rsidRPr="00333B8C">
        <w:t>492</w:t>
      </w:r>
      <w:r w:rsidRPr="00333B8C">
        <w:rPr>
          <w:rFonts w:hint="cs"/>
          <w:rtl/>
          <w:lang w:bidi="ar-SY"/>
        </w:rPr>
        <w:t xml:space="preserve"> في</w:t>
      </w:r>
      <w:r w:rsidR="00365354">
        <w:rPr>
          <w:rFonts w:hint="cs"/>
          <w:rtl/>
          <w:lang w:bidi="ar-SY"/>
        </w:rPr>
        <w:t> </w:t>
      </w:r>
      <w:r w:rsidRPr="00333B8C">
        <w:rPr>
          <w:rFonts w:hint="cs"/>
          <w:rtl/>
          <w:lang w:bidi="ar-SY"/>
        </w:rPr>
        <w:t>عدد</w:t>
      </w:r>
      <w:r w:rsidRPr="00333B8C">
        <w:rPr>
          <w:rtl/>
          <w:lang w:bidi="ar-SY"/>
        </w:rPr>
        <w:t xml:space="preserve"> </w:t>
      </w:r>
      <w:r w:rsidRPr="00333B8C">
        <w:rPr>
          <w:rFonts w:hint="cs"/>
          <w:rtl/>
          <w:lang w:bidi="ar-SY"/>
        </w:rPr>
        <w:t>من</w:t>
      </w:r>
      <w:r w:rsidRPr="00333B8C">
        <w:rPr>
          <w:rtl/>
          <w:lang w:bidi="ar-SY"/>
        </w:rPr>
        <w:t xml:space="preserve"> </w:t>
      </w:r>
      <w:r w:rsidRPr="00333B8C">
        <w:rPr>
          <w:rFonts w:hint="cs"/>
          <w:rtl/>
          <w:lang w:bidi="ar-SY"/>
        </w:rPr>
        <w:t xml:space="preserve">بلدان الإقليم </w:t>
      </w:r>
      <w:r w:rsidRPr="00333B8C">
        <w:rPr>
          <w:lang w:val="en-GB"/>
        </w:rPr>
        <w:t>1</w:t>
      </w:r>
      <w:r w:rsidRPr="00333B8C">
        <w:rPr>
          <w:rFonts w:hint="cs"/>
          <w:rtl/>
          <w:lang w:bidi="ar-SY"/>
        </w:rPr>
        <w:t>،</w:t>
      </w:r>
      <w:r w:rsidRPr="00333B8C">
        <w:rPr>
          <w:rtl/>
          <w:lang w:bidi="ar-SY"/>
        </w:rPr>
        <w:t xml:space="preserve"> </w:t>
      </w:r>
      <w:r w:rsidRPr="00333B8C">
        <w:rPr>
          <w:rFonts w:hint="cs"/>
          <w:rtl/>
          <w:lang w:bidi="ar-SY"/>
        </w:rPr>
        <w:t>المدرجة</w:t>
      </w:r>
      <w:r w:rsidRPr="00333B8C">
        <w:rPr>
          <w:rtl/>
          <w:lang w:bidi="ar-SY"/>
        </w:rPr>
        <w:t xml:space="preserve"> </w:t>
      </w:r>
      <w:r w:rsidRPr="00333B8C">
        <w:rPr>
          <w:rFonts w:hint="cs"/>
          <w:rtl/>
          <w:lang w:bidi="ar-SY"/>
        </w:rPr>
        <w:t>في</w:t>
      </w:r>
      <w:r w:rsidRPr="00333B8C">
        <w:rPr>
          <w:rtl/>
          <w:lang w:bidi="ar-SY"/>
        </w:rPr>
        <w:t xml:space="preserve"> </w:t>
      </w:r>
      <w:r w:rsidRPr="00333B8C">
        <w:rPr>
          <w:rFonts w:hint="cs"/>
          <w:rtl/>
          <w:lang w:bidi="ar-SY"/>
        </w:rPr>
        <w:t>هذه</w:t>
      </w:r>
      <w:r w:rsidRPr="00333B8C">
        <w:rPr>
          <w:rtl/>
          <w:lang w:bidi="ar-SY"/>
        </w:rPr>
        <w:t xml:space="preserve"> </w:t>
      </w:r>
      <w:r w:rsidRPr="00333B8C">
        <w:rPr>
          <w:rFonts w:hint="cs"/>
          <w:rtl/>
          <w:lang w:bidi="ar-SY"/>
        </w:rPr>
        <w:t>الحاشية،</w:t>
      </w:r>
      <w:r w:rsidRPr="00333B8C">
        <w:rPr>
          <w:rtl/>
          <w:lang w:bidi="ar-SY"/>
        </w:rPr>
        <w:t xml:space="preserve"> </w:t>
      </w:r>
      <w:r w:rsidRPr="00333B8C">
        <w:rPr>
          <w:rFonts w:hint="cs"/>
          <w:rtl/>
          <w:lang w:bidi="ar-SY"/>
        </w:rPr>
        <w:t>لاتفاق</w:t>
      </w:r>
      <w:r w:rsidRPr="00333B8C">
        <w:rPr>
          <w:rtl/>
          <w:lang w:bidi="ar-SY"/>
        </w:rPr>
        <w:t xml:space="preserve"> </w:t>
      </w:r>
      <w:r w:rsidRPr="00333B8C">
        <w:rPr>
          <w:rFonts w:hint="cs"/>
          <w:rtl/>
          <w:lang w:bidi="ar-SY"/>
        </w:rPr>
        <w:t>بموجب</w:t>
      </w:r>
      <w:r w:rsidRPr="00333B8C">
        <w:rPr>
          <w:rtl/>
          <w:lang w:bidi="ar-SY"/>
        </w:rPr>
        <w:t xml:space="preserve"> </w:t>
      </w:r>
      <w:r w:rsidRPr="00333B8C">
        <w:rPr>
          <w:rFonts w:hint="cs"/>
          <w:rtl/>
          <w:lang w:bidi="ar-SY"/>
        </w:rPr>
        <w:t>الرقم</w:t>
      </w:r>
      <w:r w:rsidRPr="00333B8C">
        <w:rPr>
          <w:rtl/>
          <w:lang w:bidi="ar-SY"/>
        </w:rPr>
        <w:t xml:space="preserve"> </w:t>
      </w:r>
      <w:r w:rsidRPr="00333B8C">
        <w:rPr>
          <w:b/>
          <w:bCs/>
        </w:rPr>
        <w:t>21.9</w:t>
      </w:r>
      <w:r w:rsidRPr="00333B8C">
        <w:rPr>
          <w:rtl/>
          <w:lang w:bidi="ar-SY"/>
        </w:rPr>
        <w:t xml:space="preserve"> </w:t>
      </w:r>
      <w:r w:rsidRPr="00333B8C">
        <w:rPr>
          <w:rFonts w:hint="cs"/>
          <w:rtl/>
          <w:lang w:bidi="ar-SY"/>
        </w:rPr>
        <w:t>فيما</w:t>
      </w:r>
      <w:r w:rsidRPr="00333B8C">
        <w:rPr>
          <w:rtl/>
          <w:lang w:bidi="ar-SY"/>
        </w:rPr>
        <w:t xml:space="preserve"> </w:t>
      </w:r>
      <w:r w:rsidRPr="00333B8C">
        <w:rPr>
          <w:rFonts w:hint="cs"/>
          <w:rtl/>
          <w:lang w:bidi="ar-SY"/>
        </w:rPr>
        <w:t>يتعلق</w:t>
      </w:r>
      <w:r w:rsidRPr="00333B8C">
        <w:rPr>
          <w:rtl/>
          <w:lang w:bidi="ar-SY"/>
        </w:rPr>
        <w:t xml:space="preserve"> </w:t>
      </w:r>
      <w:r w:rsidRPr="00333B8C">
        <w:rPr>
          <w:rFonts w:hint="cs"/>
          <w:rtl/>
          <w:lang w:bidi="ar-SY"/>
        </w:rPr>
        <w:t>بالخدمة</w:t>
      </w:r>
      <w:r w:rsidRPr="00333B8C">
        <w:rPr>
          <w:rtl/>
          <w:lang w:bidi="ar-SY"/>
        </w:rPr>
        <w:t xml:space="preserve"> </w:t>
      </w:r>
      <w:r w:rsidRPr="00333B8C">
        <w:rPr>
          <w:rFonts w:hint="cs"/>
          <w:rtl/>
          <w:lang w:bidi="ar-SY"/>
        </w:rPr>
        <w:t>المتنقلة</w:t>
      </w:r>
      <w:r w:rsidRPr="00333B8C">
        <w:rPr>
          <w:rtl/>
          <w:lang w:bidi="ar-SY"/>
        </w:rPr>
        <w:t xml:space="preserve"> </w:t>
      </w:r>
      <w:r w:rsidRPr="00333B8C">
        <w:rPr>
          <w:rFonts w:hint="cs"/>
          <w:rtl/>
          <w:lang w:bidi="ar-SY"/>
        </w:rPr>
        <w:t>للطيران التي</w:t>
      </w:r>
      <w:r w:rsidRPr="00333B8C">
        <w:rPr>
          <w:rtl/>
          <w:lang w:bidi="ar-SY"/>
        </w:rPr>
        <w:t xml:space="preserve"> </w:t>
      </w:r>
      <w:r w:rsidRPr="00333B8C">
        <w:rPr>
          <w:rFonts w:hint="cs"/>
          <w:rtl/>
          <w:lang w:bidi="ar-SY"/>
        </w:rPr>
        <w:t>تُستخدم</w:t>
      </w:r>
      <w:r w:rsidRPr="00333B8C">
        <w:rPr>
          <w:rtl/>
          <w:lang w:bidi="ar-SY"/>
        </w:rPr>
        <w:t xml:space="preserve"> </w:t>
      </w:r>
      <w:r w:rsidRPr="00333B8C">
        <w:rPr>
          <w:rFonts w:hint="cs"/>
          <w:rtl/>
          <w:lang w:bidi="ar-SY"/>
        </w:rPr>
        <w:t>للقياس</w:t>
      </w:r>
      <w:r w:rsidRPr="00333B8C">
        <w:rPr>
          <w:rtl/>
          <w:lang w:bidi="ar-SY"/>
        </w:rPr>
        <w:t xml:space="preserve"> </w:t>
      </w:r>
      <w:r w:rsidRPr="00333B8C">
        <w:rPr>
          <w:rFonts w:hint="cs"/>
          <w:rtl/>
          <w:lang w:bidi="ar-SY"/>
        </w:rPr>
        <w:t>عن</w:t>
      </w:r>
      <w:r w:rsidRPr="00333B8C">
        <w:rPr>
          <w:rtl/>
          <w:lang w:bidi="ar-SY"/>
        </w:rPr>
        <w:t xml:space="preserve"> </w:t>
      </w:r>
      <w:r w:rsidRPr="00333B8C">
        <w:rPr>
          <w:rFonts w:hint="cs"/>
          <w:rtl/>
          <w:lang w:bidi="ar-SY"/>
        </w:rPr>
        <w:t>ب</w:t>
      </w:r>
      <w:r w:rsidR="00BC2098">
        <w:rPr>
          <w:rFonts w:hint="cs"/>
          <w:rtl/>
          <w:lang w:bidi="ar-SY"/>
        </w:rPr>
        <w:t>ُ</w:t>
      </w:r>
      <w:r w:rsidRPr="00333B8C">
        <w:rPr>
          <w:rFonts w:hint="cs"/>
          <w:rtl/>
          <w:lang w:bidi="ar-SY"/>
        </w:rPr>
        <w:t>عد</w:t>
      </w:r>
      <w:r w:rsidRPr="00333B8C">
        <w:rPr>
          <w:rtl/>
          <w:lang w:bidi="ar-SY"/>
        </w:rPr>
        <w:t xml:space="preserve"> </w:t>
      </w:r>
      <w:r w:rsidRPr="00333B8C">
        <w:rPr>
          <w:rFonts w:hint="cs"/>
          <w:rtl/>
          <w:lang w:bidi="ar-SY"/>
        </w:rPr>
        <w:t>للطيران</w:t>
      </w:r>
      <w:r w:rsidRPr="00333B8C">
        <w:rPr>
          <w:rtl/>
          <w:lang w:bidi="ar-SY"/>
        </w:rPr>
        <w:t xml:space="preserve"> </w:t>
      </w:r>
      <w:r w:rsidRPr="00333B8C">
        <w:rPr>
          <w:rFonts w:hint="cs"/>
          <w:rtl/>
          <w:lang w:bidi="ar-SY"/>
        </w:rPr>
        <w:t>وفقاً</w:t>
      </w:r>
      <w:r w:rsidRPr="00333B8C">
        <w:rPr>
          <w:rtl/>
          <w:lang w:bidi="ar-SY"/>
        </w:rPr>
        <w:t xml:space="preserve"> </w:t>
      </w:r>
      <w:r w:rsidRPr="00333B8C">
        <w:rPr>
          <w:rFonts w:hint="cs"/>
          <w:rtl/>
          <w:lang w:bidi="ar-SY"/>
        </w:rPr>
        <w:t>للرقم</w:t>
      </w:r>
      <w:r w:rsidRPr="00333B8C">
        <w:rPr>
          <w:rtl/>
          <w:lang w:bidi="ar-SY"/>
        </w:rPr>
        <w:t xml:space="preserve"> </w:t>
      </w:r>
      <w:r w:rsidRPr="00BC2098">
        <w:rPr>
          <w:b/>
          <w:bCs/>
        </w:rPr>
        <w:t>342.5</w:t>
      </w:r>
      <w:r w:rsidRPr="00333B8C">
        <w:rPr>
          <w:rtl/>
          <w:lang w:bidi="ar-SY"/>
        </w:rPr>
        <w:t>.</w:t>
      </w:r>
    </w:p>
    <w:p w:rsidR="00333B8C" w:rsidRPr="00333B8C" w:rsidRDefault="00192ECF" w:rsidP="004329CF">
      <w:pPr>
        <w:keepLines/>
        <w:rPr>
          <w:rtl/>
          <w:lang w:bidi="ar-SY"/>
        </w:rPr>
      </w:pPr>
      <w:r>
        <w:rPr>
          <w:lang w:bidi="ar-SY"/>
        </w:rPr>
        <w:t>2</w:t>
      </w:r>
      <w:r w:rsidR="00333B8C" w:rsidRPr="00333B8C">
        <w:rPr>
          <w:rtl/>
          <w:lang w:bidi="ar-SY"/>
        </w:rPr>
        <w:tab/>
      </w:r>
      <w:r w:rsidR="00333B8C" w:rsidRPr="00333B8C">
        <w:rPr>
          <w:rFonts w:hint="cs"/>
          <w:rtl/>
          <w:lang w:bidi="ar-SY"/>
        </w:rPr>
        <w:t>وبما أن</w:t>
      </w:r>
      <w:r w:rsidR="00333B8C" w:rsidRPr="00333B8C">
        <w:rPr>
          <w:rtl/>
          <w:lang w:bidi="ar-SY"/>
        </w:rPr>
        <w:t xml:space="preserve"> </w:t>
      </w:r>
      <w:r w:rsidR="00333B8C" w:rsidRPr="00333B8C">
        <w:rPr>
          <w:rFonts w:hint="cs"/>
          <w:rtl/>
          <w:lang w:bidi="ar-SY"/>
        </w:rPr>
        <w:t>الرقم</w:t>
      </w:r>
      <w:r w:rsidR="00333B8C" w:rsidRPr="00333B8C">
        <w:rPr>
          <w:rtl/>
          <w:lang w:bidi="ar-SY"/>
        </w:rPr>
        <w:t xml:space="preserve"> </w:t>
      </w:r>
      <w:r w:rsidR="00333B8C" w:rsidRPr="00333B8C">
        <w:rPr>
          <w:b/>
          <w:bCs/>
        </w:rPr>
        <w:t>342.5</w:t>
      </w:r>
      <w:r w:rsidR="00333B8C" w:rsidRPr="00333B8C">
        <w:rPr>
          <w:rtl/>
          <w:lang w:bidi="ar-SY"/>
        </w:rPr>
        <w:t xml:space="preserve"> </w:t>
      </w:r>
      <w:r w:rsidR="00333B8C" w:rsidRPr="00333B8C">
        <w:rPr>
          <w:rFonts w:hint="cs"/>
          <w:rtl/>
          <w:lang w:bidi="ar-SY"/>
        </w:rPr>
        <w:t>لا يتضمن</w:t>
      </w:r>
      <w:r w:rsidR="00333B8C" w:rsidRPr="00333B8C">
        <w:rPr>
          <w:rtl/>
          <w:lang w:bidi="ar-SY"/>
        </w:rPr>
        <w:t xml:space="preserve"> </w:t>
      </w:r>
      <w:r w:rsidR="00333B8C" w:rsidRPr="00333B8C">
        <w:rPr>
          <w:rFonts w:hint="cs"/>
          <w:rtl/>
          <w:lang w:bidi="ar-SY"/>
        </w:rPr>
        <w:t>سوى</w:t>
      </w:r>
      <w:r w:rsidR="00333B8C" w:rsidRPr="00333B8C">
        <w:rPr>
          <w:rtl/>
          <w:lang w:bidi="ar-SY"/>
        </w:rPr>
        <w:t xml:space="preserve"> </w:t>
      </w:r>
      <w:r w:rsidR="00333B8C" w:rsidRPr="00333B8C">
        <w:rPr>
          <w:rFonts w:hint="cs"/>
          <w:rtl/>
          <w:lang w:bidi="ar-SY"/>
        </w:rPr>
        <w:t>عدداً</w:t>
      </w:r>
      <w:r w:rsidR="00333B8C" w:rsidRPr="00333B8C">
        <w:rPr>
          <w:rtl/>
          <w:lang w:bidi="ar-SY"/>
        </w:rPr>
        <w:t xml:space="preserve"> </w:t>
      </w:r>
      <w:r w:rsidR="00333B8C" w:rsidRPr="00333B8C">
        <w:rPr>
          <w:rFonts w:hint="cs"/>
          <w:rtl/>
          <w:lang w:bidi="ar-SY"/>
        </w:rPr>
        <w:t>قليلاً</w:t>
      </w:r>
      <w:r w:rsidR="00333B8C" w:rsidRPr="00333B8C">
        <w:rPr>
          <w:rtl/>
          <w:lang w:bidi="ar-SY"/>
        </w:rPr>
        <w:t xml:space="preserve"> </w:t>
      </w:r>
      <w:r w:rsidR="00333B8C" w:rsidRPr="00333B8C">
        <w:rPr>
          <w:rFonts w:hint="cs"/>
          <w:rtl/>
          <w:lang w:bidi="ar-SY"/>
        </w:rPr>
        <w:t>من</w:t>
      </w:r>
      <w:r w:rsidR="00333B8C" w:rsidRPr="00333B8C">
        <w:rPr>
          <w:rtl/>
          <w:lang w:bidi="ar-SY"/>
        </w:rPr>
        <w:t xml:space="preserve"> </w:t>
      </w:r>
      <w:r w:rsidR="00333B8C" w:rsidRPr="00333B8C">
        <w:rPr>
          <w:rFonts w:hint="cs"/>
          <w:rtl/>
          <w:lang w:bidi="ar-SY"/>
        </w:rPr>
        <w:t>البلدان،</w:t>
      </w:r>
      <w:r w:rsidR="00333B8C" w:rsidRPr="00333B8C">
        <w:rPr>
          <w:rtl/>
          <w:lang w:bidi="ar-SY"/>
        </w:rPr>
        <w:t xml:space="preserve"> </w:t>
      </w:r>
      <w:r w:rsidR="00333B8C" w:rsidRPr="00333B8C">
        <w:rPr>
          <w:rFonts w:hint="cs"/>
          <w:rtl/>
          <w:lang w:bidi="ar-SY"/>
        </w:rPr>
        <w:t>بينما هنالك عدد</w:t>
      </w:r>
      <w:r w:rsidR="00333B8C" w:rsidRPr="00333B8C">
        <w:rPr>
          <w:rtl/>
          <w:lang w:bidi="ar-SY"/>
        </w:rPr>
        <w:t xml:space="preserve"> </w:t>
      </w:r>
      <w:r w:rsidR="00333B8C" w:rsidRPr="00333B8C">
        <w:rPr>
          <w:rFonts w:hint="cs"/>
          <w:rtl/>
          <w:lang w:bidi="ar-SY"/>
        </w:rPr>
        <w:t>كبير</w:t>
      </w:r>
      <w:r w:rsidR="00333B8C" w:rsidRPr="00333B8C">
        <w:rPr>
          <w:rtl/>
          <w:lang w:bidi="ar-SY"/>
        </w:rPr>
        <w:t xml:space="preserve"> </w:t>
      </w:r>
      <w:r w:rsidR="00333B8C" w:rsidRPr="00333B8C">
        <w:rPr>
          <w:rFonts w:hint="cs"/>
          <w:rtl/>
          <w:lang w:bidi="ar-SY"/>
        </w:rPr>
        <w:t>من</w:t>
      </w:r>
      <w:r w:rsidR="00333B8C" w:rsidRPr="00333B8C">
        <w:rPr>
          <w:rtl/>
          <w:lang w:bidi="ar-SY"/>
        </w:rPr>
        <w:t xml:space="preserve"> </w:t>
      </w:r>
      <w:r w:rsidR="00333B8C" w:rsidRPr="00333B8C">
        <w:rPr>
          <w:rFonts w:hint="cs"/>
          <w:rtl/>
          <w:lang w:bidi="ar-SY"/>
        </w:rPr>
        <w:t>البلدان</w:t>
      </w:r>
      <w:r w:rsidR="00333B8C" w:rsidRPr="00333B8C">
        <w:rPr>
          <w:rtl/>
          <w:lang w:bidi="ar-SY"/>
        </w:rPr>
        <w:t xml:space="preserve"> </w:t>
      </w:r>
      <w:r w:rsidR="00333B8C" w:rsidRPr="00333B8C">
        <w:rPr>
          <w:rFonts w:hint="cs"/>
          <w:rtl/>
          <w:lang w:bidi="ar-SY"/>
        </w:rPr>
        <w:t>المدرجة في الرقم</w:t>
      </w:r>
      <w:r w:rsidR="004329CF">
        <w:rPr>
          <w:rFonts w:hint="eastAsia"/>
          <w:rtl/>
          <w:lang w:bidi="ar-SY"/>
        </w:rPr>
        <w:t> </w:t>
      </w:r>
      <w:r w:rsidR="00333B8C" w:rsidRPr="00333B8C">
        <w:rPr>
          <w:b/>
          <w:bCs/>
          <w:lang w:val="en-GB"/>
        </w:rPr>
        <w:t>346.5</w:t>
      </w:r>
      <w:r w:rsidR="00333B8C" w:rsidRPr="00333B8C">
        <w:rPr>
          <w:rtl/>
          <w:lang w:bidi="ar-SY"/>
        </w:rPr>
        <w:t xml:space="preserve"> </w:t>
      </w:r>
      <w:r w:rsidR="00333B8C" w:rsidRPr="00333B8C">
        <w:rPr>
          <w:rFonts w:hint="cs"/>
          <w:rtl/>
          <w:lang w:bidi="ar-SY"/>
        </w:rPr>
        <w:t>تقع أراضيها على مسافة</w:t>
      </w:r>
      <w:r w:rsidR="00333B8C" w:rsidRPr="00333B8C">
        <w:rPr>
          <w:rtl/>
          <w:lang w:bidi="ar-SY"/>
        </w:rPr>
        <w:t xml:space="preserve"> </w:t>
      </w:r>
      <w:r w:rsidR="00333B8C" w:rsidRPr="00333B8C">
        <w:rPr>
          <w:rFonts w:hint="cs"/>
          <w:rtl/>
          <w:lang w:bidi="ar-SY"/>
        </w:rPr>
        <w:t>كبيرة</w:t>
      </w:r>
      <w:r w:rsidR="00333B8C" w:rsidRPr="00333B8C">
        <w:rPr>
          <w:rtl/>
          <w:lang w:bidi="ar-SY"/>
        </w:rPr>
        <w:t xml:space="preserve"> </w:t>
      </w:r>
      <w:r w:rsidR="00333B8C" w:rsidRPr="00333B8C">
        <w:rPr>
          <w:rFonts w:hint="cs"/>
          <w:rtl/>
          <w:lang w:bidi="ar-SY"/>
        </w:rPr>
        <w:t>بما</w:t>
      </w:r>
      <w:r w:rsidR="00333B8C" w:rsidRPr="00333B8C">
        <w:rPr>
          <w:rtl/>
          <w:lang w:bidi="ar-SY"/>
        </w:rPr>
        <w:t xml:space="preserve"> </w:t>
      </w:r>
      <w:r w:rsidR="00333B8C" w:rsidRPr="00333B8C">
        <w:rPr>
          <w:rFonts w:hint="cs"/>
          <w:rtl/>
          <w:lang w:bidi="ar-SY"/>
        </w:rPr>
        <w:t>يكفي</w:t>
      </w:r>
      <w:r w:rsidR="00333B8C" w:rsidRPr="00333B8C">
        <w:rPr>
          <w:rtl/>
          <w:lang w:bidi="ar-SY"/>
        </w:rPr>
        <w:t xml:space="preserve"> </w:t>
      </w:r>
      <w:r w:rsidR="00333B8C" w:rsidRPr="00333B8C">
        <w:rPr>
          <w:rFonts w:hint="cs"/>
          <w:rtl/>
          <w:lang w:bidi="ar-SY"/>
        </w:rPr>
        <w:t>لاستبعاد</w:t>
      </w:r>
      <w:r w:rsidR="00333B8C" w:rsidRPr="00333B8C">
        <w:rPr>
          <w:rtl/>
          <w:lang w:bidi="ar-SY"/>
        </w:rPr>
        <w:t xml:space="preserve"> </w:t>
      </w:r>
      <w:r w:rsidR="00333B8C" w:rsidRPr="00333B8C">
        <w:rPr>
          <w:rFonts w:hint="cs"/>
          <w:rtl/>
          <w:lang w:bidi="ar-SY"/>
        </w:rPr>
        <w:t>احتمال</w:t>
      </w:r>
      <w:r w:rsidR="00333B8C" w:rsidRPr="00333B8C">
        <w:rPr>
          <w:rtl/>
          <w:lang w:bidi="ar-SY"/>
        </w:rPr>
        <w:t xml:space="preserve"> </w:t>
      </w:r>
      <w:r w:rsidR="00333B8C" w:rsidRPr="00333B8C">
        <w:rPr>
          <w:rFonts w:hint="cs"/>
          <w:rtl/>
          <w:lang w:bidi="ar-SY"/>
        </w:rPr>
        <w:t>التداخل</w:t>
      </w:r>
      <w:r w:rsidR="00333B8C" w:rsidRPr="00333B8C">
        <w:rPr>
          <w:rtl/>
          <w:lang w:bidi="ar-SY"/>
        </w:rPr>
        <w:t xml:space="preserve"> </w:t>
      </w:r>
      <w:r w:rsidR="00333B8C" w:rsidRPr="00333B8C">
        <w:rPr>
          <w:rFonts w:hint="cs"/>
          <w:rtl/>
          <w:lang w:bidi="ar-SY"/>
        </w:rPr>
        <w:t>في</w:t>
      </w:r>
      <w:r w:rsidR="00333B8C" w:rsidRPr="00333B8C">
        <w:rPr>
          <w:rtl/>
          <w:lang w:bidi="ar-SY"/>
        </w:rPr>
        <w:t xml:space="preserve"> </w:t>
      </w:r>
      <w:r w:rsidR="00333B8C" w:rsidRPr="00333B8C">
        <w:rPr>
          <w:rFonts w:hint="cs"/>
          <w:rtl/>
          <w:lang w:bidi="ar-SY"/>
        </w:rPr>
        <w:t>الخدمة</w:t>
      </w:r>
      <w:r w:rsidR="00333B8C" w:rsidRPr="00333B8C">
        <w:rPr>
          <w:rtl/>
          <w:lang w:bidi="ar-SY"/>
        </w:rPr>
        <w:t xml:space="preserve"> </w:t>
      </w:r>
      <w:r w:rsidR="00333B8C" w:rsidRPr="00333B8C">
        <w:rPr>
          <w:rFonts w:hint="cs"/>
          <w:rtl/>
          <w:lang w:bidi="ar-SY"/>
        </w:rPr>
        <w:t>المتنقلة</w:t>
      </w:r>
      <w:r w:rsidR="00333B8C" w:rsidRPr="00333B8C">
        <w:rPr>
          <w:rtl/>
          <w:lang w:bidi="ar-SY"/>
        </w:rPr>
        <w:t xml:space="preserve"> </w:t>
      </w:r>
      <w:r w:rsidR="00333B8C" w:rsidRPr="00333B8C">
        <w:rPr>
          <w:rFonts w:hint="cs"/>
          <w:rtl/>
          <w:lang w:bidi="ar-SY"/>
        </w:rPr>
        <w:t>للطيران،</w:t>
      </w:r>
      <w:r w:rsidR="00333B8C" w:rsidRPr="00333B8C">
        <w:rPr>
          <w:rtl/>
          <w:lang w:bidi="ar-SY"/>
        </w:rPr>
        <w:t xml:space="preserve"> </w:t>
      </w:r>
      <w:r w:rsidR="00333B8C" w:rsidRPr="00333B8C">
        <w:rPr>
          <w:rFonts w:hint="cs"/>
          <w:rtl/>
          <w:lang w:bidi="ar-SY"/>
        </w:rPr>
        <w:t>قررت</w:t>
      </w:r>
      <w:r w:rsidR="00333B8C" w:rsidRPr="00333B8C">
        <w:rPr>
          <w:rtl/>
          <w:lang w:bidi="ar-SY"/>
        </w:rPr>
        <w:t xml:space="preserve"> </w:t>
      </w:r>
      <w:r w:rsidR="00333B8C" w:rsidRPr="00333B8C">
        <w:rPr>
          <w:rFonts w:hint="cs"/>
          <w:rtl/>
          <w:lang w:bidi="ar-SY"/>
        </w:rPr>
        <w:t>اللجنة</w:t>
      </w:r>
      <w:r w:rsidR="00333B8C" w:rsidRPr="00333B8C">
        <w:rPr>
          <w:rtl/>
          <w:lang w:bidi="ar-SY"/>
        </w:rPr>
        <w:t xml:space="preserve"> </w:t>
      </w:r>
      <w:r w:rsidR="00333B8C" w:rsidRPr="00333B8C">
        <w:rPr>
          <w:rFonts w:hint="cs"/>
          <w:rtl/>
          <w:lang w:bidi="ar-SY"/>
        </w:rPr>
        <w:t>أن</w:t>
      </w:r>
      <w:r w:rsidR="00333B8C" w:rsidRPr="00333B8C">
        <w:rPr>
          <w:rtl/>
          <w:lang w:bidi="ar-SY"/>
        </w:rPr>
        <w:t xml:space="preserve"> </w:t>
      </w:r>
      <w:r w:rsidR="00333B8C" w:rsidRPr="00333B8C">
        <w:rPr>
          <w:rFonts w:hint="cs"/>
          <w:rtl/>
          <w:lang w:bidi="ar-SY"/>
        </w:rPr>
        <w:t>الإدارات التي تبعد</w:t>
      </w:r>
      <w:r w:rsidR="00333B8C" w:rsidRPr="00333B8C">
        <w:rPr>
          <w:rtl/>
          <w:lang w:bidi="ar-SY"/>
        </w:rPr>
        <w:t xml:space="preserve"> </w:t>
      </w:r>
      <w:r w:rsidR="00333B8C" w:rsidRPr="00333B8C">
        <w:rPr>
          <w:rFonts w:hint="cs"/>
          <w:rtl/>
          <w:lang w:bidi="ar-SY"/>
        </w:rPr>
        <w:t>أراضيها</w:t>
      </w:r>
      <w:r w:rsidR="00333B8C" w:rsidRPr="00333B8C">
        <w:rPr>
          <w:rtl/>
          <w:lang w:bidi="ar-SY"/>
        </w:rPr>
        <w:t xml:space="preserve"> </w:t>
      </w:r>
      <w:r w:rsidR="00333B8C" w:rsidRPr="00333B8C">
        <w:rPr>
          <w:rFonts w:hint="cs"/>
          <w:rtl/>
          <w:lang w:bidi="ar-SY"/>
        </w:rPr>
        <w:t>أكثر من</w:t>
      </w:r>
      <w:r w:rsidR="00333B8C" w:rsidRPr="00333B8C">
        <w:rPr>
          <w:rtl/>
          <w:lang w:bidi="ar-SY"/>
        </w:rPr>
        <w:t xml:space="preserve"> </w:t>
      </w:r>
      <w:r w:rsidR="00333B8C" w:rsidRPr="00333B8C">
        <w:t>670</w:t>
      </w:r>
      <w:r w:rsidR="00333B8C" w:rsidRPr="00333B8C">
        <w:rPr>
          <w:rtl/>
          <w:lang w:bidi="ar-SY"/>
        </w:rPr>
        <w:t xml:space="preserve"> </w:t>
      </w:r>
      <w:r w:rsidR="00333B8C" w:rsidRPr="00333B8C">
        <w:rPr>
          <w:rFonts w:hint="cs"/>
          <w:rtl/>
          <w:lang w:bidi="ar-SY"/>
        </w:rPr>
        <w:t>كيلومتراً</w:t>
      </w:r>
      <w:r w:rsidR="00333B8C" w:rsidRPr="00333B8C">
        <w:rPr>
          <w:rtl/>
          <w:lang w:bidi="ar-SY"/>
        </w:rPr>
        <w:t xml:space="preserve"> </w:t>
      </w:r>
      <w:r w:rsidR="00333B8C" w:rsidRPr="00333B8C">
        <w:rPr>
          <w:rFonts w:hint="cs"/>
          <w:rtl/>
          <w:lang w:bidi="ar-SY"/>
        </w:rPr>
        <w:t>عن</w:t>
      </w:r>
      <w:r w:rsidR="00333B8C" w:rsidRPr="00333B8C">
        <w:rPr>
          <w:rtl/>
          <w:lang w:bidi="ar-SY"/>
        </w:rPr>
        <w:t xml:space="preserve"> </w:t>
      </w:r>
      <w:r w:rsidR="00333B8C" w:rsidRPr="00333B8C">
        <w:rPr>
          <w:rFonts w:hint="cs"/>
          <w:rtl/>
          <w:lang w:bidi="ar-SY"/>
        </w:rPr>
        <w:t>البلدان</w:t>
      </w:r>
      <w:r w:rsidR="00333B8C" w:rsidRPr="00333B8C">
        <w:rPr>
          <w:rtl/>
          <w:lang w:bidi="ar-SY"/>
        </w:rPr>
        <w:t xml:space="preserve"> </w:t>
      </w:r>
      <w:r w:rsidR="00333B8C" w:rsidRPr="00333B8C">
        <w:rPr>
          <w:rFonts w:hint="cs"/>
          <w:rtl/>
          <w:lang w:bidi="ar-SY"/>
        </w:rPr>
        <w:t>المذكورة</w:t>
      </w:r>
      <w:r w:rsidR="00333B8C" w:rsidRPr="00333B8C">
        <w:rPr>
          <w:rtl/>
          <w:lang w:bidi="ar-SY"/>
        </w:rPr>
        <w:t xml:space="preserve"> </w:t>
      </w:r>
      <w:r w:rsidR="00333B8C" w:rsidRPr="00333B8C">
        <w:rPr>
          <w:rFonts w:hint="cs"/>
          <w:rtl/>
          <w:lang w:bidi="ar-SY"/>
        </w:rPr>
        <w:t>في</w:t>
      </w:r>
      <w:r w:rsidR="00333B8C" w:rsidRPr="00333B8C">
        <w:rPr>
          <w:rtl/>
          <w:lang w:bidi="ar-SY"/>
        </w:rPr>
        <w:t xml:space="preserve"> </w:t>
      </w:r>
      <w:r w:rsidR="00333B8C" w:rsidRPr="00333B8C">
        <w:rPr>
          <w:rFonts w:hint="cs"/>
          <w:rtl/>
          <w:lang w:bidi="ar-SY"/>
        </w:rPr>
        <w:t>الرقم</w:t>
      </w:r>
      <w:r w:rsidR="00333B8C" w:rsidRPr="00333B8C">
        <w:rPr>
          <w:rtl/>
          <w:lang w:bidi="ar-SY"/>
        </w:rPr>
        <w:t xml:space="preserve"> </w:t>
      </w:r>
      <w:r w:rsidR="00333B8C" w:rsidRPr="00333B8C">
        <w:rPr>
          <w:b/>
          <w:bCs/>
        </w:rPr>
        <w:t>342.5</w:t>
      </w:r>
      <w:r w:rsidR="00333B8C" w:rsidRPr="00333B8C">
        <w:rPr>
          <w:rtl/>
          <w:lang w:bidi="ar-SY"/>
        </w:rPr>
        <w:t xml:space="preserve"> </w:t>
      </w:r>
      <w:r w:rsidR="00333B8C" w:rsidRPr="00333B8C">
        <w:rPr>
          <w:rFonts w:hint="cs"/>
          <w:rtl/>
          <w:lang w:bidi="ar-SY"/>
        </w:rPr>
        <w:t>لا</w:t>
      </w:r>
      <w:r w:rsidR="00333B8C" w:rsidRPr="00333B8C">
        <w:rPr>
          <w:rtl/>
          <w:lang w:bidi="ar-SY"/>
        </w:rPr>
        <w:t xml:space="preserve"> </w:t>
      </w:r>
      <w:r w:rsidR="00333B8C" w:rsidRPr="00333B8C">
        <w:rPr>
          <w:rFonts w:hint="cs"/>
          <w:rtl/>
          <w:lang w:bidi="ar-SY"/>
        </w:rPr>
        <w:t>تحتاج</w:t>
      </w:r>
      <w:r w:rsidR="00333B8C" w:rsidRPr="00333B8C">
        <w:rPr>
          <w:rtl/>
          <w:lang w:bidi="ar-SY"/>
        </w:rPr>
        <w:t xml:space="preserve"> </w:t>
      </w:r>
      <w:r w:rsidR="00333B8C" w:rsidRPr="00333B8C">
        <w:rPr>
          <w:rFonts w:hint="cs"/>
          <w:rtl/>
          <w:lang w:bidi="ar-SY"/>
        </w:rPr>
        <w:t>إلى</w:t>
      </w:r>
      <w:r w:rsidR="00333B8C" w:rsidRPr="00333B8C">
        <w:rPr>
          <w:rtl/>
          <w:lang w:bidi="ar-SY"/>
        </w:rPr>
        <w:t xml:space="preserve"> </w:t>
      </w:r>
      <w:r w:rsidR="00333B8C" w:rsidRPr="00333B8C">
        <w:rPr>
          <w:rFonts w:hint="cs"/>
          <w:rtl/>
          <w:lang w:bidi="ar-SY"/>
        </w:rPr>
        <w:t>تطبيق</w:t>
      </w:r>
      <w:r w:rsidR="00333B8C" w:rsidRPr="00333B8C">
        <w:rPr>
          <w:rtl/>
          <w:lang w:bidi="ar-SY"/>
        </w:rPr>
        <w:t xml:space="preserve"> </w:t>
      </w:r>
      <w:r w:rsidR="00333B8C" w:rsidRPr="00333B8C">
        <w:rPr>
          <w:rFonts w:hint="cs"/>
          <w:rtl/>
          <w:lang w:bidi="ar-SY"/>
        </w:rPr>
        <w:t>الإجراء بموجب</w:t>
      </w:r>
      <w:r w:rsidR="00333B8C" w:rsidRPr="00333B8C">
        <w:rPr>
          <w:rtl/>
          <w:lang w:bidi="ar-SY"/>
        </w:rPr>
        <w:t xml:space="preserve"> </w:t>
      </w:r>
      <w:r w:rsidR="00333B8C" w:rsidRPr="00333B8C">
        <w:rPr>
          <w:rFonts w:hint="cs"/>
          <w:rtl/>
          <w:lang w:bidi="ar-SY"/>
        </w:rPr>
        <w:t>الرقم</w:t>
      </w:r>
      <w:r w:rsidR="00333B8C" w:rsidRPr="00333B8C">
        <w:rPr>
          <w:rtl/>
          <w:lang w:bidi="ar-SY"/>
        </w:rPr>
        <w:t xml:space="preserve"> </w:t>
      </w:r>
      <w:r w:rsidR="00333B8C" w:rsidRPr="00333B8C">
        <w:rPr>
          <w:b/>
          <w:bCs/>
        </w:rPr>
        <w:t>21.9</w:t>
      </w:r>
      <w:r w:rsidR="00333B8C" w:rsidRPr="00333B8C">
        <w:rPr>
          <w:rtl/>
          <w:lang w:bidi="ar-SY"/>
        </w:rPr>
        <w:t xml:space="preserve"> </w:t>
      </w:r>
      <w:r w:rsidR="00333B8C" w:rsidRPr="00333B8C">
        <w:rPr>
          <w:rFonts w:hint="cs"/>
          <w:rtl/>
          <w:lang w:bidi="ar-SY"/>
        </w:rPr>
        <w:t>على محطات</w:t>
      </w:r>
      <w:r w:rsidR="00333B8C" w:rsidRPr="00333B8C">
        <w:rPr>
          <w:rtl/>
          <w:lang w:bidi="ar-SY"/>
        </w:rPr>
        <w:t xml:space="preserve"> </w:t>
      </w:r>
      <w:r w:rsidR="00333B8C" w:rsidRPr="00333B8C">
        <w:rPr>
          <w:rFonts w:hint="cs"/>
          <w:rtl/>
          <w:lang w:bidi="ar-SY"/>
        </w:rPr>
        <w:t>الاتصالات</w:t>
      </w:r>
      <w:r w:rsidR="00333B8C" w:rsidRPr="00333B8C">
        <w:rPr>
          <w:rtl/>
          <w:lang w:bidi="ar-SY"/>
        </w:rPr>
        <w:t xml:space="preserve"> </w:t>
      </w:r>
      <w:r w:rsidR="00333B8C" w:rsidRPr="00333B8C">
        <w:rPr>
          <w:rFonts w:hint="cs"/>
          <w:rtl/>
          <w:lang w:bidi="ar-SY"/>
        </w:rPr>
        <w:t>المتنقلة</w:t>
      </w:r>
      <w:r w:rsidR="00333B8C" w:rsidRPr="00333B8C">
        <w:rPr>
          <w:rtl/>
          <w:lang w:bidi="ar-SY"/>
        </w:rPr>
        <w:t xml:space="preserve"> </w:t>
      </w:r>
      <w:r w:rsidR="00333B8C" w:rsidRPr="00333B8C">
        <w:rPr>
          <w:rFonts w:hint="cs"/>
          <w:rtl/>
          <w:lang w:bidi="ar-SY"/>
        </w:rPr>
        <w:t>الدولية التي تعمل بموجب الرقم</w:t>
      </w:r>
      <w:r w:rsidR="00333B8C" w:rsidRPr="00333B8C">
        <w:rPr>
          <w:rtl/>
          <w:lang w:bidi="ar-SY"/>
        </w:rPr>
        <w:t xml:space="preserve"> </w:t>
      </w:r>
      <w:r w:rsidR="00333B8C" w:rsidRPr="00333B8C">
        <w:rPr>
          <w:b/>
          <w:bCs/>
        </w:rPr>
        <w:t>346.5</w:t>
      </w:r>
      <w:r w:rsidR="00333B8C" w:rsidRPr="00333B8C">
        <w:rPr>
          <w:rtl/>
          <w:lang w:bidi="ar-SY"/>
        </w:rPr>
        <w:t xml:space="preserve">. </w:t>
      </w:r>
      <w:r w:rsidR="00333B8C" w:rsidRPr="00333B8C">
        <w:rPr>
          <w:rFonts w:hint="cs"/>
          <w:rtl/>
          <w:lang w:bidi="ar-SY"/>
        </w:rPr>
        <w:t>أما</w:t>
      </w:r>
      <w:r w:rsidR="00333B8C" w:rsidRPr="00333B8C">
        <w:rPr>
          <w:rtl/>
          <w:lang w:bidi="ar-SY"/>
        </w:rPr>
        <w:t xml:space="preserve"> </w:t>
      </w:r>
      <w:r w:rsidR="00333B8C" w:rsidRPr="00333B8C">
        <w:rPr>
          <w:rFonts w:hint="cs"/>
          <w:rtl/>
          <w:lang w:bidi="ar-SY"/>
        </w:rPr>
        <w:t>الإدارات التي تكون</w:t>
      </w:r>
      <w:r w:rsidR="00333B8C" w:rsidRPr="00333B8C">
        <w:rPr>
          <w:rtl/>
          <w:lang w:bidi="ar-SY"/>
        </w:rPr>
        <w:t xml:space="preserve"> </w:t>
      </w:r>
      <w:r w:rsidR="00333B8C" w:rsidRPr="00333B8C">
        <w:rPr>
          <w:rFonts w:hint="cs"/>
          <w:rtl/>
          <w:lang w:bidi="ar-SY"/>
        </w:rPr>
        <w:t>أراضيها</w:t>
      </w:r>
      <w:r w:rsidR="00333B8C" w:rsidRPr="00333B8C">
        <w:rPr>
          <w:rtl/>
          <w:lang w:bidi="ar-SY"/>
        </w:rPr>
        <w:t xml:space="preserve"> </w:t>
      </w:r>
      <w:r w:rsidR="00333B8C" w:rsidRPr="00333B8C">
        <w:rPr>
          <w:rFonts w:hint="cs"/>
          <w:rtl/>
          <w:lang w:bidi="ar-SY"/>
        </w:rPr>
        <w:t>على</w:t>
      </w:r>
      <w:r w:rsidR="00333B8C" w:rsidRPr="00333B8C">
        <w:rPr>
          <w:rtl/>
          <w:lang w:bidi="ar-SY"/>
        </w:rPr>
        <w:t xml:space="preserve"> </w:t>
      </w:r>
      <w:r w:rsidR="00333B8C" w:rsidRPr="00333B8C">
        <w:rPr>
          <w:rFonts w:hint="cs"/>
          <w:rtl/>
          <w:lang w:bidi="ar-SY"/>
        </w:rPr>
        <w:t>مسافة</w:t>
      </w:r>
      <w:r w:rsidR="00333B8C" w:rsidRPr="00333B8C">
        <w:rPr>
          <w:rtl/>
          <w:lang w:bidi="ar-SY"/>
        </w:rPr>
        <w:t xml:space="preserve"> </w:t>
      </w:r>
      <w:r w:rsidR="00333B8C" w:rsidRPr="00333B8C">
        <w:rPr>
          <w:rFonts w:hint="cs"/>
          <w:rtl/>
          <w:lang w:bidi="ar-SY"/>
        </w:rPr>
        <w:t xml:space="preserve">دون </w:t>
      </w:r>
      <w:r w:rsidR="00333B8C" w:rsidRPr="00333B8C">
        <w:t>670</w:t>
      </w:r>
      <w:r w:rsidR="00333B8C" w:rsidRPr="00333B8C">
        <w:rPr>
          <w:rtl/>
          <w:lang w:bidi="ar-SY"/>
        </w:rPr>
        <w:t xml:space="preserve"> </w:t>
      </w:r>
      <w:r w:rsidR="00333B8C" w:rsidRPr="00333B8C">
        <w:rPr>
          <w:rFonts w:hint="cs"/>
          <w:rtl/>
          <w:lang w:bidi="ar-SY"/>
        </w:rPr>
        <w:t>كيلومتراً فينطبق عليها القسم</w:t>
      </w:r>
      <w:r w:rsidR="004329CF">
        <w:rPr>
          <w:rFonts w:hint="cs"/>
          <w:rtl/>
          <w:lang w:bidi="ar-SY"/>
        </w:rPr>
        <w:t> </w:t>
      </w:r>
      <w:r w:rsidR="00333B8C" w:rsidRPr="00333B8C">
        <w:t>B6</w:t>
      </w:r>
      <w:r w:rsidR="00333B8C" w:rsidRPr="00333B8C">
        <w:rPr>
          <w:rtl/>
          <w:lang w:bidi="ar-SY"/>
        </w:rPr>
        <w:t>.</w:t>
      </w:r>
    </w:p>
    <w:p w:rsidR="00333B8C" w:rsidRPr="00333B8C" w:rsidRDefault="00333B8C" w:rsidP="00893663">
      <w:pPr>
        <w:rPr>
          <w:i/>
          <w:iCs/>
          <w:rtl/>
          <w:lang w:bidi="ar-SY"/>
        </w:rPr>
      </w:pPr>
      <w:r w:rsidRPr="00333B8C">
        <w:rPr>
          <w:rFonts w:hint="cs"/>
          <w:b/>
          <w:bCs/>
          <w:i/>
          <w:iCs/>
          <w:rtl/>
          <w:lang w:bidi="ar-SY"/>
        </w:rPr>
        <w:t>الأسباب</w:t>
      </w:r>
      <w:r w:rsidRPr="00333B8C">
        <w:rPr>
          <w:i/>
          <w:iCs/>
          <w:rtl/>
          <w:lang w:bidi="ar-SY"/>
        </w:rPr>
        <w:t xml:space="preserve">: </w:t>
      </w:r>
      <w:r w:rsidRPr="00333B8C">
        <w:rPr>
          <w:rFonts w:hint="cs"/>
          <w:i/>
          <w:iCs/>
          <w:rtl/>
          <w:lang w:bidi="ar-SY"/>
        </w:rPr>
        <w:t>لتجنب</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لا</w:t>
      </w:r>
      <w:r w:rsidRPr="00333B8C">
        <w:rPr>
          <w:i/>
          <w:iCs/>
          <w:rtl/>
          <w:lang w:bidi="ar-SY"/>
        </w:rPr>
        <w:t xml:space="preserve"> </w:t>
      </w:r>
      <w:r w:rsidRPr="00333B8C">
        <w:rPr>
          <w:rFonts w:hint="cs"/>
          <w:i/>
          <w:iCs/>
          <w:rtl/>
          <w:lang w:bidi="ar-SY"/>
        </w:rPr>
        <w:t>داعي</w:t>
      </w:r>
      <w:r w:rsidRPr="00333B8C">
        <w:rPr>
          <w:i/>
          <w:iCs/>
          <w:rtl/>
          <w:lang w:bidi="ar-SY"/>
        </w:rPr>
        <w:t xml:space="preserve"> </w:t>
      </w:r>
      <w:r w:rsidRPr="00333B8C">
        <w:rPr>
          <w:rFonts w:hint="cs"/>
          <w:i/>
          <w:iCs/>
          <w:rtl/>
          <w:lang w:bidi="ar-SY"/>
        </w:rPr>
        <w:t>له</w:t>
      </w:r>
      <w:r w:rsidRPr="00333B8C">
        <w:rPr>
          <w:i/>
          <w:iCs/>
          <w:rtl/>
          <w:lang w:bidi="ar-SY"/>
        </w:rPr>
        <w:t xml:space="preserve"> </w:t>
      </w:r>
      <w:r w:rsidRPr="00333B8C">
        <w:rPr>
          <w:rFonts w:hint="cs"/>
          <w:i/>
          <w:iCs/>
          <w:rtl/>
          <w:lang w:bidi="ar-SY"/>
        </w:rPr>
        <w:t>لإجراء</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E0163A">
        <w:rPr>
          <w:b/>
          <w:bCs/>
          <w:i/>
          <w:iCs/>
        </w:rPr>
        <w:t>21.9</w:t>
      </w:r>
      <w:r w:rsidRPr="00333B8C">
        <w:rPr>
          <w:i/>
          <w:iCs/>
          <w:rtl/>
          <w:lang w:bidi="ar-SY"/>
        </w:rPr>
        <w:t xml:space="preserve"> </w:t>
      </w:r>
      <w:r w:rsidRPr="00333B8C">
        <w:rPr>
          <w:rFonts w:hint="cs"/>
          <w:i/>
          <w:iCs/>
          <w:rtl/>
          <w:lang w:bidi="ar-SY"/>
        </w:rPr>
        <w:t>للإدارات</w:t>
      </w:r>
      <w:r w:rsidRPr="00333B8C">
        <w:rPr>
          <w:i/>
          <w:iCs/>
          <w:rtl/>
          <w:lang w:bidi="ar-SY"/>
        </w:rPr>
        <w:t xml:space="preserve"> </w:t>
      </w:r>
      <w:r w:rsidRPr="00333B8C">
        <w:rPr>
          <w:rFonts w:hint="cs"/>
          <w:i/>
          <w:iCs/>
          <w:rtl/>
          <w:lang w:bidi="ar-SY"/>
        </w:rPr>
        <w:t>الراغبة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تنفيذ</w:t>
      </w:r>
      <w:r w:rsidRPr="00333B8C">
        <w:rPr>
          <w:i/>
          <w:iCs/>
          <w:rtl/>
          <w:lang w:bidi="ar-SY"/>
        </w:rPr>
        <w:t xml:space="preserve"> </w:t>
      </w:r>
      <w:r w:rsidRPr="00333B8C">
        <w:rPr>
          <w:rFonts w:hint="cs"/>
          <w:i/>
          <w:iCs/>
          <w:rtl/>
          <w:lang w:bidi="ar-SY"/>
        </w:rPr>
        <w:t>الاتصالات</w:t>
      </w:r>
      <w:r w:rsidRPr="00333B8C">
        <w:rPr>
          <w:i/>
          <w:iCs/>
          <w:rtl/>
          <w:lang w:bidi="ar-SY"/>
        </w:rPr>
        <w:t xml:space="preserve"> </w:t>
      </w:r>
      <w:r w:rsidRPr="00333B8C">
        <w:rPr>
          <w:rFonts w:hint="cs"/>
          <w:i/>
          <w:iCs/>
          <w:rtl/>
          <w:lang w:bidi="ar-SY"/>
        </w:rPr>
        <w:t>المتنقلة</w:t>
      </w:r>
      <w:r w:rsidRPr="00333B8C">
        <w:rPr>
          <w:i/>
          <w:iCs/>
          <w:rtl/>
          <w:lang w:bidi="ar-SY"/>
        </w:rPr>
        <w:t xml:space="preserve"> </w:t>
      </w:r>
      <w:r w:rsidRPr="00333B8C">
        <w:rPr>
          <w:rFonts w:hint="cs"/>
          <w:i/>
          <w:iCs/>
          <w:rtl/>
          <w:lang w:bidi="ar-SY"/>
        </w:rPr>
        <w:t>الدولية،</w:t>
      </w:r>
      <w:r w:rsidRPr="00333B8C">
        <w:rPr>
          <w:i/>
          <w:iCs/>
          <w:rtl/>
          <w:lang w:bidi="ar-SY"/>
        </w:rPr>
        <w:t xml:space="preserve"> </w:t>
      </w:r>
      <w:r w:rsidRPr="00333B8C">
        <w:rPr>
          <w:rFonts w:hint="cs"/>
          <w:i/>
          <w:iCs/>
          <w:rtl/>
          <w:lang w:bidi="ar-SY"/>
        </w:rPr>
        <w:t>والتي</w:t>
      </w:r>
      <w:r w:rsidRPr="00333B8C">
        <w:rPr>
          <w:i/>
          <w:iCs/>
          <w:rtl/>
          <w:lang w:bidi="ar-SY"/>
        </w:rPr>
        <w:t xml:space="preserve"> </w:t>
      </w:r>
      <w:r w:rsidRPr="00333B8C">
        <w:rPr>
          <w:rFonts w:hint="cs"/>
          <w:i/>
          <w:iCs/>
          <w:rtl/>
          <w:lang w:bidi="ar-SY"/>
        </w:rPr>
        <w:t>تقع أراضيها</w:t>
      </w:r>
      <w:r w:rsidRPr="00333B8C">
        <w:rPr>
          <w:i/>
          <w:iCs/>
          <w:rtl/>
          <w:lang w:bidi="ar-SY"/>
        </w:rPr>
        <w:t xml:space="preserve"> </w:t>
      </w:r>
      <w:r w:rsidRPr="00333B8C">
        <w:rPr>
          <w:rFonts w:hint="cs"/>
          <w:i/>
          <w:iCs/>
          <w:rtl/>
          <w:lang w:bidi="ar-SY"/>
        </w:rPr>
        <w:t>على</w:t>
      </w:r>
      <w:r w:rsidRPr="00333B8C">
        <w:rPr>
          <w:i/>
          <w:iCs/>
          <w:rtl/>
          <w:lang w:bidi="ar-SY"/>
        </w:rPr>
        <w:t xml:space="preserve"> </w:t>
      </w:r>
      <w:r w:rsidRPr="00333B8C">
        <w:rPr>
          <w:rFonts w:hint="cs"/>
          <w:i/>
          <w:iCs/>
          <w:rtl/>
          <w:lang w:bidi="ar-SY"/>
        </w:rPr>
        <w:t>مسافات</w:t>
      </w:r>
      <w:r w:rsidRPr="00333B8C">
        <w:rPr>
          <w:i/>
          <w:iCs/>
          <w:rtl/>
          <w:lang w:bidi="ar-SY"/>
        </w:rPr>
        <w:t xml:space="preserve"> </w:t>
      </w:r>
      <w:r w:rsidRPr="00333B8C">
        <w:rPr>
          <w:rFonts w:hint="cs"/>
          <w:i/>
          <w:iCs/>
          <w:rtl/>
          <w:lang w:bidi="ar-SY"/>
        </w:rPr>
        <w:t>بعيدة</w:t>
      </w:r>
      <w:r w:rsidRPr="00333B8C">
        <w:rPr>
          <w:i/>
          <w:iCs/>
          <w:rtl/>
          <w:lang w:bidi="ar-SY"/>
        </w:rPr>
        <w:t xml:space="preserve"> </w:t>
      </w:r>
      <w:r w:rsidRPr="00333B8C">
        <w:rPr>
          <w:rFonts w:hint="cs"/>
          <w:i/>
          <w:iCs/>
          <w:rtl/>
          <w:lang w:bidi="ar-SY"/>
        </w:rPr>
        <w:t>بما</w:t>
      </w:r>
      <w:r w:rsidRPr="00333B8C">
        <w:rPr>
          <w:i/>
          <w:iCs/>
          <w:rtl/>
          <w:lang w:bidi="ar-SY"/>
        </w:rPr>
        <w:t xml:space="preserve"> </w:t>
      </w:r>
      <w:r w:rsidRPr="00333B8C">
        <w:rPr>
          <w:rFonts w:hint="cs"/>
          <w:i/>
          <w:iCs/>
          <w:rtl/>
          <w:lang w:bidi="ar-SY"/>
        </w:rPr>
        <w:t>فيه</w:t>
      </w:r>
      <w:r w:rsidRPr="00333B8C">
        <w:rPr>
          <w:i/>
          <w:iCs/>
          <w:rtl/>
          <w:lang w:bidi="ar-SY"/>
        </w:rPr>
        <w:t xml:space="preserve"> </w:t>
      </w:r>
      <w:r w:rsidRPr="00333B8C">
        <w:rPr>
          <w:rFonts w:hint="cs"/>
          <w:i/>
          <w:iCs/>
          <w:rtl/>
          <w:lang w:bidi="ar-SY"/>
        </w:rPr>
        <w:t>الكفاية</w:t>
      </w:r>
      <w:r w:rsidRPr="00333B8C">
        <w:rPr>
          <w:i/>
          <w:iCs/>
          <w:rtl/>
          <w:lang w:bidi="ar-SY"/>
        </w:rPr>
        <w:t xml:space="preserve"> </w:t>
      </w:r>
      <w:r w:rsidRPr="00333B8C">
        <w:rPr>
          <w:rFonts w:hint="cs"/>
          <w:i/>
          <w:iCs/>
          <w:rtl/>
          <w:lang w:bidi="ar-SY"/>
        </w:rPr>
        <w:t>عن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المذكورة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342.5</w:t>
      </w:r>
      <w:r w:rsidRPr="00333B8C">
        <w:rPr>
          <w:i/>
          <w:iCs/>
          <w:rtl/>
          <w:lang w:bidi="ar-SY"/>
        </w:rPr>
        <w:t xml:space="preserve">. </w:t>
      </w:r>
      <w:r w:rsidRPr="00333B8C">
        <w:rPr>
          <w:rFonts w:hint="cs"/>
          <w:i/>
          <w:iCs/>
          <w:rtl/>
          <w:lang w:bidi="ar-SY"/>
        </w:rPr>
        <w:t>وقد احتسبت</w:t>
      </w:r>
      <w:r w:rsidRPr="00333B8C">
        <w:rPr>
          <w:i/>
          <w:iCs/>
          <w:rtl/>
          <w:lang w:bidi="ar-SY"/>
        </w:rPr>
        <w:t xml:space="preserve"> </w:t>
      </w:r>
      <w:r w:rsidRPr="00333B8C">
        <w:rPr>
          <w:rFonts w:hint="cs"/>
          <w:i/>
          <w:iCs/>
          <w:rtl/>
          <w:lang w:bidi="ar-SY"/>
        </w:rPr>
        <w:t>مسافة</w:t>
      </w:r>
      <w:r w:rsidRPr="00333B8C">
        <w:rPr>
          <w:i/>
          <w:iCs/>
          <w:rtl/>
          <w:lang w:bidi="ar-SY"/>
        </w:rPr>
        <w:t xml:space="preserve"> </w:t>
      </w:r>
      <w:r w:rsidRPr="00333B8C">
        <w:rPr>
          <w:i/>
          <w:iCs/>
        </w:rPr>
        <w:t>670</w:t>
      </w:r>
      <w:r w:rsidRPr="00333B8C">
        <w:rPr>
          <w:i/>
          <w:iCs/>
          <w:rtl/>
          <w:lang w:bidi="ar-SY"/>
        </w:rPr>
        <w:t xml:space="preserve"> </w:t>
      </w:r>
      <w:r w:rsidRPr="00333B8C">
        <w:rPr>
          <w:rFonts w:hint="cs"/>
          <w:i/>
          <w:iCs/>
          <w:rtl/>
          <w:lang w:bidi="ar-SY"/>
        </w:rPr>
        <w:t>كيلومتراً كما</w:t>
      </w:r>
      <w:r w:rsidRPr="00333B8C">
        <w:rPr>
          <w:i/>
          <w:iCs/>
          <w:rtl/>
          <w:lang w:bidi="ar-SY"/>
        </w:rPr>
        <w:t xml:space="preserve"> </w:t>
      </w:r>
      <w:r w:rsidRPr="00333B8C">
        <w:rPr>
          <w:rFonts w:hint="cs"/>
          <w:i/>
          <w:iCs/>
          <w:rtl/>
          <w:lang w:bidi="ar-SY"/>
        </w:rPr>
        <w:t>هو</w:t>
      </w:r>
      <w:r w:rsidRPr="00333B8C">
        <w:rPr>
          <w:i/>
          <w:iCs/>
          <w:rtl/>
          <w:lang w:bidi="ar-SY"/>
        </w:rPr>
        <w:t xml:space="preserve"> </w:t>
      </w:r>
      <w:r w:rsidRPr="00333B8C">
        <w:rPr>
          <w:rFonts w:hint="cs"/>
          <w:i/>
          <w:iCs/>
          <w:rtl/>
          <w:lang w:bidi="ar-SY"/>
        </w:rPr>
        <w:t>موضح</w:t>
      </w:r>
      <w:r w:rsidRPr="00333B8C">
        <w:rPr>
          <w:i/>
          <w:iCs/>
          <w:rtl/>
          <w:lang w:bidi="ar-SY"/>
        </w:rPr>
        <w:t xml:space="preserve"> </w:t>
      </w:r>
      <w:r w:rsidRPr="00333B8C">
        <w:rPr>
          <w:rFonts w:hint="cs"/>
          <w:i/>
          <w:iCs/>
          <w:rtl/>
          <w:lang w:bidi="ar-SY"/>
        </w:rPr>
        <w:t>في</w:t>
      </w:r>
      <w:r w:rsidR="00893663">
        <w:rPr>
          <w:rFonts w:hint="cs"/>
          <w:i/>
          <w:iCs/>
          <w:rtl/>
          <w:lang w:bidi="ar-SY"/>
        </w:rPr>
        <w:t> </w:t>
      </w:r>
      <w:r w:rsidRPr="00333B8C">
        <w:rPr>
          <w:rFonts w:hint="cs"/>
          <w:i/>
          <w:iCs/>
          <w:rtl/>
          <w:lang w:bidi="ar-SY"/>
        </w:rPr>
        <w:t xml:space="preserve">فقرة </w:t>
      </w:r>
      <w:r w:rsidRPr="00333B8C">
        <w:rPr>
          <w:i/>
          <w:iCs/>
          <w:rtl/>
          <w:lang w:bidi="ar-SY"/>
        </w:rPr>
        <w:t>"</w:t>
      </w:r>
      <w:r w:rsidRPr="00333B8C">
        <w:rPr>
          <w:rFonts w:hint="cs"/>
          <w:i/>
          <w:iCs/>
          <w:rtl/>
          <w:lang w:bidi="ar-SY"/>
        </w:rPr>
        <w:t>الأسباب</w:t>
      </w:r>
      <w:r w:rsidRPr="00333B8C">
        <w:rPr>
          <w:i/>
          <w:iCs/>
          <w:rtl/>
          <w:lang w:bidi="ar-SY"/>
        </w:rPr>
        <w:t xml:space="preserve">" </w:t>
      </w:r>
      <w:r w:rsidRPr="00333B8C">
        <w:rPr>
          <w:rFonts w:hint="cs"/>
          <w:i/>
          <w:iCs/>
          <w:rtl/>
          <w:lang w:bidi="ar-SY"/>
        </w:rPr>
        <w:t xml:space="preserve">بشأن الرقم </w:t>
      </w:r>
      <w:r w:rsidRPr="00333B8C">
        <w:rPr>
          <w:b/>
          <w:bCs/>
          <w:i/>
          <w:iCs/>
          <w:lang w:val="en-GB"/>
        </w:rPr>
        <w:t>341A.5</w:t>
      </w:r>
      <w:r w:rsidRPr="00333B8C">
        <w:rPr>
          <w:i/>
          <w:iCs/>
          <w:rtl/>
          <w:lang w:bidi="ar-SY"/>
        </w:rPr>
        <w:t xml:space="preserve">. </w:t>
      </w:r>
      <w:r w:rsidRPr="00333B8C">
        <w:rPr>
          <w:rFonts w:hint="cs"/>
          <w:i/>
          <w:iCs/>
          <w:rtl/>
          <w:lang w:bidi="ar-SY"/>
        </w:rPr>
        <w:t>وهنالك بلد</w:t>
      </w:r>
      <w:r w:rsidRPr="00333B8C">
        <w:rPr>
          <w:i/>
          <w:iCs/>
          <w:rtl/>
          <w:lang w:bidi="ar-SY"/>
        </w:rPr>
        <w:t xml:space="preserve"> </w:t>
      </w:r>
      <w:r w:rsidRPr="00333B8C">
        <w:rPr>
          <w:rFonts w:hint="cs"/>
          <w:i/>
          <w:iCs/>
          <w:rtl/>
          <w:lang w:bidi="ar-SY"/>
        </w:rPr>
        <w:t>واحد</w:t>
      </w:r>
      <w:r w:rsidRPr="00333B8C">
        <w:rPr>
          <w:i/>
          <w:iCs/>
          <w:rtl/>
          <w:lang w:bidi="ar-SY"/>
        </w:rPr>
        <w:t xml:space="preserve"> </w:t>
      </w:r>
      <w:r w:rsidRPr="00333B8C">
        <w:rPr>
          <w:rFonts w:hint="cs"/>
          <w:i/>
          <w:iCs/>
          <w:rtl/>
          <w:lang w:bidi="ar-SY"/>
        </w:rPr>
        <w:t>فقط،</w:t>
      </w:r>
      <w:r w:rsidRPr="00333B8C">
        <w:rPr>
          <w:i/>
          <w:iCs/>
          <w:rtl/>
          <w:lang w:bidi="ar-SY"/>
        </w:rPr>
        <w:t xml:space="preserve"> </w:t>
      </w:r>
      <w:r w:rsidRPr="00333B8C">
        <w:rPr>
          <w:rFonts w:hint="cs"/>
          <w:i/>
          <w:iCs/>
          <w:rtl/>
          <w:lang w:bidi="ar-SY"/>
        </w:rPr>
        <w:t>وهو</w:t>
      </w:r>
      <w:r w:rsidRPr="00333B8C">
        <w:rPr>
          <w:i/>
          <w:iCs/>
          <w:rtl/>
          <w:lang w:bidi="ar-SY"/>
        </w:rPr>
        <w:t xml:space="preserve"> </w:t>
      </w:r>
      <w:r w:rsidRPr="00333B8C">
        <w:rPr>
          <w:rFonts w:hint="cs"/>
          <w:i/>
          <w:iCs/>
          <w:rtl/>
          <w:lang w:bidi="ar-SY"/>
        </w:rPr>
        <w:t>العراق،</w:t>
      </w:r>
      <w:r w:rsidRPr="00333B8C">
        <w:rPr>
          <w:i/>
          <w:iCs/>
          <w:rtl/>
          <w:lang w:bidi="ar-SY"/>
        </w:rPr>
        <w:t xml:space="preserve"> </w:t>
      </w:r>
      <w:r w:rsidRPr="00333B8C">
        <w:rPr>
          <w:rFonts w:hint="cs"/>
          <w:i/>
          <w:iCs/>
          <w:rtl/>
          <w:lang w:bidi="ar-SY"/>
        </w:rPr>
        <w:t>من</w:t>
      </w:r>
      <w:r w:rsidRPr="00333B8C">
        <w:rPr>
          <w:i/>
          <w:iCs/>
          <w:rtl/>
          <w:lang w:bidi="ar-SY"/>
        </w:rPr>
        <w:t xml:space="preserve"> </w:t>
      </w:r>
      <w:r w:rsidRPr="00333B8C">
        <w:rPr>
          <w:rFonts w:hint="cs"/>
          <w:i/>
          <w:iCs/>
          <w:rtl/>
          <w:lang w:bidi="ar-SY"/>
        </w:rPr>
        <w:t>بين</w:t>
      </w:r>
      <w:r w:rsidRPr="00333B8C">
        <w:rPr>
          <w:i/>
          <w:iCs/>
          <w:rtl/>
          <w:lang w:bidi="ar-SY"/>
        </w:rPr>
        <w:t xml:space="preserve"> </w:t>
      </w:r>
      <w:r w:rsidRPr="00333B8C">
        <w:rPr>
          <w:i/>
          <w:iCs/>
        </w:rPr>
        <w:t>53</w:t>
      </w:r>
      <w:r w:rsidRPr="00333B8C">
        <w:rPr>
          <w:i/>
          <w:iCs/>
          <w:rtl/>
          <w:lang w:bidi="ar-SY"/>
        </w:rPr>
        <w:t xml:space="preserve"> </w:t>
      </w:r>
      <w:r w:rsidRPr="00333B8C">
        <w:rPr>
          <w:rFonts w:hint="cs"/>
          <w:i/>
          <w:iCs/>
          <w:rtl/>
          <w:lang w:bidi="ar-SY"/>
        </w:rPr>
        <w:t>بلداً</w:t>
      </w:r>
      <w:r w:rsidRPr="00333B8C">
        <w:rPr>
          <w:i/>
          <w:iCs/>
          <w:rtl/>
          <w:lang w:bidi="ar-SY"/>
        </w:rPr>
        <w:t xml:space="preserve"> </w:t>
      </w:r>
      <w:r w:rsidRPr="00333B8C">
        <w:rPr>
          <w:rFonts w:hint="cs"/>
          <w:i/>
          <w:iCs/>
          <w:rtl/>
          <w:lang w:bidi="ar-SY"/>
        </w:rPr>
        <w:t>مدرجة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حاشية</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346.5</w:t>
      </w:r>
      <w:r w:rsidRPr="00333B8C">
        <w:rPr>
          <w:i/>
          <w:iCs/>
          <w:rtl/>
          <w:lang w:bidi="ar-SY"/>
        </w:rPr>
        <w:t xml:space="preserve"> </w:t>
      </w:r>
      <w:r w:rsidRPr="00333B8C">
        <w:rPr>
          <w:rFonts w:hint="cs"/>
          <w:i/>
          <w:iCs/>
          <w:rtl/>
          <w:lang w:bidi="ar-SY"/>
        </w:rPr>
        <w:t>تقع أراضيه ضمن</w:t>
      </w:r>
      <w:r w:rsidRPr="00333B8C">
        <w:rPr>
          <w:i/>
          <w:iCs/>
          <w:rtl/>
          <w:lang w:bidi="ar-SY"/>
        </w:rPr>
        <w:t xml:space="preserve"> </w:t>
      </w:r>
      <w:r w:rsidRPr="00333B8C">
        <w:rPr>
          <w:i/>
          <w:iCs/>
        </w:rPr>
        <w:t>670</w:t>
      </w:r>
      <w:r w:rsidRPr="00333B8C">
        <w:rPr>
          <w:i/>
          <w:iCs/>
          <w:rtl/>
          <w:lang w:bidi="ar-SY"/>
        </w:rPr>
        <w:t xml:space="preserve"> </w:t>
      </w:r>
      <w:r w:rsidRPr="00333B8C">
        <w:rPr>
          <w:rFonts w:hint="cs"/>
          <w:i/>
          <w:iCs/>
          <w:rtl/>
          <w:lang w:bidi="ar-SY"/>
        </w:rPr>
        <w:t>كيلومترا</w:t>
      </w:r>
      <w:r w:rsidRPr="00333B8C">
        <w:rPr>
          <w:i/>
          <w:iCs/>
          <w:rtl/>
          <w:lang w:bidi="ar-SY"/>
        </w:rPr>
        <w:t xml:space="preserve"> </w:t>
      </w:r>
      <w:r w:rsidRPr="00333B8C">
        <w:rPr>
          <w:rFonts w:hint="cs"/>
          <w:i/>
          <w:iCs/>
          <w:rtl/>
          <w:lang w:bidi="ar-SY"/>
        </w:rPr>
        <w:t>من</w:t>
      </w:r>
      <w:r w:rsidRPr="00333B8C">
        <w:rPr>
          <w:i/>
          <w:iCs/>
          <w:rtl/>
          <w:lang w:bidi="ar-SY"/>
        </w:rPr>
        <w:t xml:space="preserve"> </w:t>
      </w:r>
      <w:r w:rsidRPr="00333B8C">
        <w:rPr>
          <w:rFonts w:hint="cs"/>
          <w:i/>
          <w:iCs/>
          <w:rtl/>
          <w:lang w:bidi="ar-SY"/>
        </w:rPr>
        <w:t>البلدان</w:t>
      </w:r>
      <w:r w:rsidRPr="00333B8C">
        <w:rPr>
          <w:i/>
          <w:iCs/>
          <w:rtl/>
          <w:lang w:bidi="ar-SY"/>
        </w:rPr>
        <w:t xml:space="preserve"> </w:t>
      </w:r>
      <w:r w:rsidRPr="00333B8C">
        <w:rPr>
          <w:rFonts w:hint="cs"/>
          <w:i/>
          <w:iCs/>
          <w:rtl/>
          <w:lang w:bidi="ar-SY"/>
        </w:rPr>
        <w:t>المدرجة</w:t>
      </w:r>
      <w:r w:rsidRPr="00333B8C">
        <w:rPr>
          <w:i/>
          <w:iCs/>
          <w:rtl/>
          <w:lang w:bidi="ar-SY"/>
        </w:rPr>
        <w:t xml:space="preserve"> </w:t>
      </w:r>
      <w:r w:rsidRPr="00333B8C">
        <w:rPr>
          <w:rFonts w:hint="cs"/>
          <w:i/>
          <w:iCs/>
          <w:rtl/>
          <w:lang w:bidi="ar-SY"/>
        </w:rPr>
        <w:t>في</w:t>
      </w:r>
      <w:r w:rsidRPr="00333B8C">
        <w:rPr>
          <w:i/>
          <w:iCs/>
          <w:rtl/>
          <w:lang w:bidi="ar-SY"/>
        </w:rPr>
        <w:t xml:space="preserve"> </w:t>
      </w:r>
      <w:r w:rsidRPr="00333B8C">
        <w:rPr>
          <w:rFonts w:hint="cs"/>
          <w:i/>
          <w:iCs/>
          <w:rtl/>
          <w:lang w:bidi="ar-SY"/>
        </w:rPr>
        <w:t>الرقم</w:t>
      </w:r>
      <w:r w:rsidRPr="00333B8C">
        <w:rPr>
          <w:i/>
          <w:iCs/>
          <w:rtl/>
          <w:lang w:bidi="ar-SY"/>
        </w:rPr>
        <w:t xml:space="preserve"> </w:t>
      </w:r>
      <w:r w:rsidRPr="00333B8C">
        <w:rPr>
          <w:b/>
          <w:bCs/>
          <w:i/>
          <w:iCs/>
        </w:rPr>
        <w:t>342.5</w:t>
      </w:r>
      <w:r w:rsidRPr="00333B8C">
        <w:rPr>
          <w:i/>
          <w:iCs/>
          <w:rtl/>
          <w:lang w:bidi="ar-SY"/>
        </w:rPr>
        <w:t>.</w:t>
      </w:r>
    </w:p>
    <w:p w:rsidR="00333B8C" w:rsidRPr="00333B8C" w:rsidRDefault="00333B8C" w:rsidP="00333B8C">
      <w:pPr>
        <w:rPr>
          <w:i/>
          <w:iCs/>
          <w:rtl/>
          <w:lang w:bidi="ar-SY"/>
        </w:rPr>
      </w:pPr>
      <w:r w:rsidRPr="00333B8C">
        <w:rPr>
          <w:rFonts w:hint="cs"/>
          <w:i/>
          <w:iCs/>
          <w:rtl/>
          <w:lang w:bidi="ar-SY"/>
        </w:rPr>
        <w:t>تاريخ</w:t>
      </w:r>
      <w:r w:rsidRPr="00333B8C">
        <w:rPr>
          <w:i/>
          <w:iCs/>
          <w:rtl/>
          <w:lang w:bidi="ar-SY"/>
        </w:rPr>
        <w:t xml:space="preserve"> </w:t>
      </w:r>
      <w:r w:rsidRPr="00333B8C">
        <w:rPr>
          <w:rFonts w:hint="cs"/>
          <w:i/>
          <w:iCs/>
          <w:rtl/>
          <w:lang w:bidi="ar-SY"/>
        </w:rPr>
        <w:t>نفاذ</w:t>
      </w:r>
      <w:r w:rsidRPr="00333B8C">
        <w:rPr>
          <w:i/>
          <w:iCs/>
          <w:rtl/>
          <w:lang w:bidi="ar-SY"/>
        </w:rPr>
        <w:t xml:space="preserve"> </w:t>
      </w:r>
      <w:r w:rsidRPr="00333B8C">
        <w:rPr>
          <w:rFonts w:hint="cs"/>
          <w:i/>
          <w:iCs/>
          <w:rtl/>
          <w:lang w:bidi="ar-SY"/>
        </w:rPr>
        <w:t>تطبيق</w:t>
      </w:r>
      <w:r w:rsidRPr="00333B8C">
        <w:rPr>
          <w:i/>
          <w:iCs/>
          <w:rtl/>
          <w:lang w:bidi="ar-SY"/>
        </w:rPr>
        <w:t xml:space="preserve"> </w:t>
      </w:r>
      <w:r w:rsidRPr="00333B8C">
        <w:rPr>
          <w:rFonts w:hint="cs"/>
          <w:i/>
          <w:iCs/>
          <w:rtl/>
          <w:lang w:bidi="ar-SY"/>
        </w:rPr>
        <w:t>القاعدة</w:t>
      </w:r>
      <w:r w:rsidRPr="00333B8C">
        <w:rPr>
          <w:i/>
          <w:iCs/>
          <w:rtl/>
          <w:lang w:bidi="ar-SY"/>
        </w:rPr>
        <w:t xml:space="preserve">: </w:t>
      </w:r>
      <w:r w:rsidRPr="00333B8C">
        <w:rPr>
          <w:i/>
          <w:iCs/>
        </w:rPr>
        <w:t>1</w:t>
      </w:r>
      <w:r w:rsidRPr="00333B8C">
        <w:rPr>
          <w:i/>
          <w:iCs/>
          <w:rtl/>
          <w:lang w:bidi="ar-SY"/>
        </w:rPr>
        <w:t xml:space="preserve"> </w:t>
      </w:r>
      <w:r w:rsidRPr="00333B8C">
        <w:rPr>
          <w:rFonts w:hint="cs"/>
          <w:i/>
          <w:iCs/>
          <w:rtl/>
          <w:lang w:bidi="ar-SY"/>
        </w:rPr>
        <w:t>يناير</w:t>
      </w:r>
      <w:r w:rsidRPr="00333B8C">
        <w:rPr>
          <w:i/>
          <w:iCs/>
          <w:rtl/>
          <w:lang w:bidi="ar-SY"/>
        </w:rPr>
        <w:t xml:space="preserve"> </w:t>
      </w:r>
      <w:r w:rsidRPr="00333B8C">
        <w:rPr>
          <w:i/>
          <w:iCs/>
        </w:rPr>
        <w:t>2017</w:t>
      </w:r>
    </w:p>
    <w:p w:rsidR="00333B8C" w:rsidRPr="00333B8C" w:rsidRDefault="00333B8C" w:rsidP="00333B8C">
      <w:pPr>
        <w:rPr>
          <w:rtl/>
          <w:lang w:bidi="ar-EG"/>
        </w:rPr>
      </w:pPr>
    </w:p>
    <w:p w:rsidR="00333B8C" w:rsidRPr="00333B8C" w:rsidRDefault="00333B8C" w:rsidP="00EC4C99">
      <w:pPr>
        <w:keepNext/>
        <w:spacing w:after="120"/>
        <w:rPr>
          <w:b/>
          <w:bCs/>
          <w:rtl/>
        </w:rPr>
      </w:pPr>
      <w:r w:rsidRPr="00333B8C">
        <w:rPr>
          <w:b/>
          <w:bCs/>
          <w:lang w:bidi="ar-EG"/>
        </w:rPr>
        <w:t>MOD</w:t>
      </w:r>
    </w:p>
    <w:tbl>
      <w:tblPr>
        <w:bidiVisual/>
        <w:tblW w:w="0" w:type="auto"/>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975"/>
      </w:tblGrid>
      <w:tr w:rsidR="00333B8C" w:rsidRPr="00333B8C" w:rsidTr="00927790">
        <w:tc>
          <w:tcPr>
            <w:tcW w:w="2975" w:type="dxa"/>
          </w:tcPr>
          <w:p w:rsidR="00333B8C" w:rsidRPr="007810E4" w:rsidRDefault="00333B8C" w:rsidP="00EC4C99">
            <w:pPr>
              <w:spacing w:before="60" w:after="60" w:line="300" w:lineRule="exact"/>
              <w:rPr>
                <w:b/>
                <w:bCs/>
              </w:rPr>
            </w:pPr>
            <w:r w:rsidRPr="007810E4">
              <w:rPr>
                <w:b/>
                <w:bCs/>
                <w:rtl/>
              </w:rPr>
              <w:t>النطاق</w:t>
            </w:r>
            <w:r w:rsidRPr="007810E4">
              <w:rPr>
                <w:b/>
                <w:bCs/>
                <w:rtl/>
                <w:lang w:bidi="ar-EG"/>
              </w:rPr>
              <w:t xml:space="preserve"> </w:t>
            </w:r>
            <w:r w:rsidRPr="007810E4">
              <w:rPr>
                <w:b/>
                <w:bCs/>
              </w:rPr>
              <w:t>MHz 2 655-2 605</w:t>
            </w:r>
          </w:p>
        </w:tc>
      </w:tr>
    </w:tbl>
    <w:p w:rsidR="00333B8C" w:rsidRPr="00333B8C" w:rsidRDefault="00333B8C" w:rsidP="00A57C7D">
      <w:r w:rsidRPr="00333B8C">
        <w:t>1</w:t>
      </w:r>
      <w:r w:rsidRPr="00333B8C">
        <w:rPr>
          <w:rtl/>
          <w:lang w:bidi="ar-EG"/>
        </w:rPr>
        <w:tab/>
        <w:t xml:space="preserve">توفر الأحكام </w:t>
      </w:r>
      <w:r w:rsidRPr="00333B8C">
        <w:rPr>
          <w:b/>
          <w:bCs/>
        </w:rPr>
        <w:t>416.5</w:t>
      </w:r>
      <w:r w:rsidRPr="00333B8C">
        <w:rPr>
          <w:rtl/>
          <w:lang w:bidi="ar-EG"/>
        </w:rPr>
        <w:t xml:space="preserve"> </w:t>
      </w:r>
      <w:del w:id="30" w:author="alhakim" w:date="2016-07-23T16:06:00Z">
        <w:r w:rsidRPr="00333B8C" w:rsidDel="00A72E28">
          <w:rPr>
            <w:rtl/>
            <w:lang w:bidi="ar-EG"/>
          </w:rPr>
          <w:delText>و</w:delText>
        </w:r>
        <w:r w:rsidRPr="00333B8C" w:rsidDel="00A72E28">
          <w:rPr>
            <w:b/>
            <w:bCs/>
          </w:rPr>
          <w:delText>417A.5</w:delText>
        </w:r>
        <w:r w:rsidRPr="00333B8C" w:rsidDel="00A72E28">
          <w:rPr>
            <w:rtl/>
            <w:lang w:bidi="ar-EG"/>
          </w:rPr>
          <w:delText xml:space="preserve"> و</w:delText>
        </w:r>
        <w:r w:rsidRPr="00333B8C" w:rsidDel="00A72E28">
          <w:rPr>
            <w:b/>
            <w:bCs/>
          </w:rPr>
          <w:delText>417B.5</w:delText>
        </w:r>
        <w:r w:rsidRPr="00333B8C" w:rsidDel="00A72E28">
          <w:rPr>
            <w:rtl/>
            <w:lang w:bidi="ar-EG"/>
          </w:rPr>
          <w:delText xml:space="preserve"> و</w:delText>
        </w:r>
        <w:r w:rsidRPr="00333B8C" w:rsidDel="00A72E28">
          <w:rPr>
            <w:b/>
            <w:bCs/>
          </w:rPr>
          <w:delText>417C.5</w:delText>
        </w:r>
        <w:r w:rsidRPr="00333B8C" w:rsidDel="00A72E28">
          <w:rPr>
            <w:rtl/>
            <w:lang w:bidi="ar-EG"/>
          </w:rPr>
          <w:delText xml:space="preserve"> و</w:delText>
        </w:r>
        <w:r w:rsidRPr="00333B8C" w:rsidDel="00A72E28">
          <w:rPr>
            <w:b/>
            <w:bCs/>
          </w:rPr>
          <w:delText>417D.5</w:delText>
        </w:r>
        <w:r w:rsidRPr="00333B8C" w:rsidDel="00A72E28">
          <w:rPr>
            <w:rtl/>
            <w:lang w:bidi="ar-EG"/>
          </w:rPr>
          <w:delText xml:space="preserve"> </w:delText>
        </w:r>
      </w:del>
      <w:r w:rsidRPr="00333B8C">
        <w:rPr>
          <w:rtl/>
          <w:lang w:bidi="ar-EG"/>
        </w:rPr>
        <w:t>و</w:t>
      </w:r>
      <w:r w:rsidRPr="00333B8C">
        <w:rPr>
          <w:b/>
          <w:bCs/>
        </w:rPr>
        <w:t>418.5</w:t>
      </w:r>
      <w:r w:rsidRPr="00333B8C">
        <w:rPr>
          <w:rtl/>
          <w:lang w:bidi="ar-EG"/>
        </w:rPr>
        <w:t xml:space="preserve"> و</w:t>
      </w:r>
      <w:r w:rsidRPr="00333B8C">
        <w:rPr>
          <w:b/>
          <w:bCs/>
        </w:rPr>
        <w:t>418A.5</w:t>
      </w:r>
      <w:r w:rsidRPr="00333B8C">
        <w:rPr>
          <w:rtl/>
          <w:lang w:bidi="ar-EG"/>
        </w:rPr>
        <w:t xml:space="preserve"> و</w:t>
      </w:r>
      <w:r w:rsidRPr="00333B8C">
        <w:rPr>
          <w:b/>
          <w:bCs/>
        </w:rPr>
        <w:t>418B.5</w:t>
      </w:r>
      <w:r w:rsidRPr="00333B8C">
        <w:rPr>
          <w:rtl/>
          <w:lang w:bidi="ar-EG"/>
        </w:rPr>
        <w:t xml:space="preserve"> و</w:t>
      </w:r>
      <w:r w:rsidRPr="00333B8C">
        <w:rPr>
          <w:b/>
          <w:bCs/>
        </w:rPr>
        <w:t>418C.5</w:t>
      </w:r>
      <w:r w:rsidRPr="00333B8C">
        <w:rPr>
          <w:rtl/>
          <w:lang w:bidi="ar-EG"/>
        </w:rPr>
        <w:t xml:space="preserve"> معلومات عن مختلف القيود والإجراءات التي تنطبق على الخدمة الإذاعية الساتلية</w:t>
      </w:r>
      <w:r w:rsidR="00FD3912">
        <w:rPr>
          <w:rFonts w:hint="cs"/>
          <w:rtl/>
          <w:lang w:bidi="ar-EG"/>
        </w:rPr>
        <w:t xml:space="preserve"> </w:t>
      </w:r>
      <w:r w:rsidR="00FD3912">
        <w:rPr>
          <w:lang w:bidi="ar-EG"/>
        </w:rPr>
        <w:t>(BSS)</w:t>
      </w:r>
      <w:r w:rsidRPr="00333B8C">
        <w:rPr>
          <w:rtl/>
          <w:lang w:bidi="ar-EG"/>
        </w:rPr>
        <w:t xml:space="preserve"> والخدمة الثابتة الساتلية</w:t>
      </w:r>
      <w:r w:rsidR="00FD3912">
        <w:rPr>
          <w:rFonts w:hint="cs"/>
          <w:rtl/>
          <w:lang w:bidi="ar-EG"/>
        </w:rPr>
        <w:t xml:space="preserve"> </w:t>
      </w:r>
      <w:r w:rsidR="00FD3912">
        <w:rPr>
          <w:lang w:bidi="ar-EG"/>
        </w:rPr>
        <w:t>(F</w:t>
      </w:r>
      <w:r w:rsidR="00A57C7D">
        <w:rPr>
          <w:lang w:bidi="ar-EG"/>
        </w:rPr>
        <w:t>S</w:t>
      </w:r>
      <w:r w:rsidR="00FD3912">
        <w:rPr>
          <w:lang w:bidi="ar-EG"/>
        </w:rPr>
        <w:t>S)</w:t>
      </w:r>
      <w:r w:rsidRPr="00333B8C">
        <w:rPr>
          <w:rtl/>
          <w:lang w:bidi="ar-EG"/>
        </w:rPr>
        <w:t xml:space="preserve"> في نطاق التردد </w:t>
      </w:r>
      <w:r w:rsidRPr="00333B8C">
        <w:t>MHz 2 655</w:t>
      </w:r>
      <w:r w:rsidR="00B1068C">
        <w:noBreakHyphen/>
      </w:r>
      <w:r w:rsidRPr="00333B8C">
        <w:t>2 </w:t>
      </w:r>
      <w:del w:id="31" w:author="alhakim" w:date="2016-07-23T16:07:00Z">
        <w:r w:rsidRPr="00333B8C" w:rsidDel="00A72E28">
          <w:delText>605</w:delText>
        </w:r>
      </w:del>
      <w:ins w:id="32" w:author="alhakim" w:date="2016-07-23T16:07:00Z">
        <w:r w:rsidRPr="00333B8C">
          <w:t>630</w:t>
        </w:r>
      </w:ins>
      <w:r w:rsidRPr="00333B8C">
        <w:rPr>
          <w:rtl/>
          <w:lang w:bidi="ar-EG"/>
        </w:rPr>
        <w:t>.</w:t>
      </w:r>
    </w:p>
    <w:p w:rsidR="00333B8C" w:rsidRPr="00333B8C" w:rsidRDefault="00333B8C" w:rsidP="00365354">
      <w:pPr>
        <w:rPr>
          <w:rtl/>
          <w:lang w:bidi="ar-EG"/>
        </w:rPr>
      </w:pPr>
      <w:r w:rsidRPr="00333B8C">
        <w:t>2</w:t>
      </w:r>
      <w:r w:rsidRPr="00333B8C">
        <w:rPr>
          <w:rtl/>
          <w:lang w:bidi="ar-EG"/>
        </w:rPr>
        <w:tab/>
        <w:t>وقد اضطلعت اللجنة بدراسة متعمقة لمختلف الأحكام ولإمكانية تطبيق إجراءات التنسيق المختلفة (</w:t>
      </w:r>
      <w:r w:rsidRPr="00333B8C">
        <w:rPr>
          <w:rFonts w:hint="cs"/>
          <w:rtl/>
          <w:lang w:bidi="ar-EG"/>
        </w:rPr>
        <w:t xml:space="preserve">من </w:t>
      </w:r>
      <w:r w:rsidRPr="00333B8C">
        <w:rPr>
          <w:rtl/>
          <w:lang w:bidi="ar-EG"/>
        </w:rPr>
        <w:t xml:space="preserve">شبكة فضائية </w:t>
      </w:r>
      <w:r w:rsidRPr="00333B8C">
        <w:rPr>
          <w:rFonts w:hint="cs"/>
          <w:rtl/>
          <w:lang w:bidi="ar-EG"/>
        </w:rPr>
        <w:t>إلى</w:t>
      </w:r>
      <w:r w:rsidRPr="00333B8C">
        <w:rPr>
          <w:rtl/>
          <w:lang w:bidi="ar-EG"/>
        </w:rPr>
        <w:t xml:space="preserve"> شبكة فضائية (الأرقام </w:t>
      </w:r>
      <w:r w:rsidRPr="00333B8C">
        <w:rPr>
          <w:b/>
          <w:bCs/>
        </w:rPr>
        <w:t>7.9</w:t>
      </w:r>
      <w:r w:rsidRPr="00333B8C">
        <w:rPr>
          <w:rtl/>
          <w:lang w:bidi="ar-EG"/>
        </w:rPr>
        <w:t xml:space="preserve"> و</w:t>
      </w:r>
      <w:r w:rsidRPr="00333B8C">
        <w:rPr>
          <w:b/>
          <w:bCs/>
        </w:rPr>
        <w:t>12.9</w:t>
      </w:r>
      <w:r w:rsidRPr="00333B8C">
        <w:rPr>
          <w:rtl/>
          <w:lang w:bidi="ar-EG"/>
        </w:rPr>
        <w:t xml:space="preserve"> و</w:t>
      </w:r>
      <w:r w:rsidRPr="00333B8C">
        <w:rPr>
          <w:b/>
          <w:bCs/>
        </w:rPr>
        <w:t>12A.9</w:t>
      </w:r>
      <w:r w:rsidRPr="00333B8C">
        <w:rPr>
          <w:rtl/>
          <w:lang w:bidi="ar-EG"/>
        </w:rPr>
        <w:t xml:space="preserve"> و</w:t>
      </w:r>
      <w:r w:rsidRPr="00333B8C">
        <w:rPr>
          <w:b/>
          <w:bCs/>
        </w:rPr>
        <w:t>13.9</w:t>
      </w:r>
      <w:r w:rsidRPr="00333B8C">
        <w:rPr>
          <w:rtl/>
          <w:lang w:bidi="ar-EG"/>
        </w:rPr>
        <w:t>)</w:t>
      </w:r>
      <w:r w:rsidRPr="00333B8C">
        <w:rPr>
          <w:rtl/>
        </w:rPr>
        <w:t>)</w:t>
      </w:r>
      <w:r w:rsidRPr="00333B8C">
        <w:rPr>
          <w:rtl/>
          <w:lang w:bidi="ar-EG"/>
        </w:rPr>
        <w:t xml:space="preserve"> التي تطبق على الأنظمة الساتلية في النطاق </w:t>
      </w:r>
      <w:r w:rsidRPr="00333B8C">
        <w:t>MHz 2 655-2 </w:t>
      </w:r>
      <w:del w:id="33" w:author="alhakim" w:date="2016-07-23T16:07:00Z">
        <w:r w:rsidRPr="00333B8C" w:rsidDel="00A72E28">
          <w:delText>605</w:delText>
        </w:r>
      </w:del>
      <w:ins w:id="34" w:author="alhakim" w:date="2016-07-23T16:07:00Z">
        <w:r w:rsidRPr="00333B8C">
          <w:t>630</w:t>
        </w:r>
      </w:ins>
      <w:r w:rsidRPr="00333B8C">
        <w:rPr>
          <w:rFonts w:hint="cs"/>
          <w:rtl/>
          <w:lang w:bidi="ar-EG"/>
        </w:rPr>
        <w:t>،</w:t>
      </w:r>
      <w:ins w:id="35" w:author="alhakim" w:date="2016-07-23T16:09:00Z">
        <w:r w:rsidRPr="00333B8C">
          <w:rPr>
            <w:rtl/>
            <w:lang w:bidi="ar-EG"/>
          </w:rPr>
          <w:t xml:space="preserve"> </w:t>
        </w:r>
      </w:ins>
      <w:r w:rsidRPr="00333B8C">
        <w:rPr>
          <w:rtl/>
          <w:lang w:bidi="ar-EG"/>
        </w:rPr>
        <w:t>ولاحظت</w:t>
      </w:r>
      <w:r w:rsidRPr="00333B8C">
        <w:rPr>
          <w:rFonts w:hint="cs"/>
          <w:rtl/>
          <w:lang w:bidi="ar-EG"/>
        </w:rPr>
        <w:t xml:space="preserve"> اللجنة</w:t>
      </w:r>
      <w:r w:rsidRPr="00333B8C">
        <w:rPr>
          <w:rtl/>
          <w:lang w:bidi="ar-EG"/>
        </w:rPr>
        <w:t xml:space="preserve"> الصعوبات المحتملة التي يمكن أن </w:t>
      </w:r>
      <w:r w:rsidRPr="00333B8C">
        <w:rPr>
          <w:rFonts w:hint="cs"/>
          <w:rtl/>
          <w:lang w:bidi="ar-EG"/>
        </w:rPr>
        <w:t>ت</w:t>
      </w:r>
      <w:r w:rsidRPr="00333B8C">
        <w:rPr>
          <w:rtl/>
          <w:lang w:bidi="ar-EG"/>
        </w:rPr>
        <w:t>واجه</w:t>
      </w:r>
      <w:r w:rsidRPr="00333B8C">
        <w:rPr>
          <w:rFonts w:hint="cs"/>
          <w:rtl/>
          <w:lang w:bidi="ar-EG"/>
        </w:rPr>
        <w:t xml:space="preserve"> لدى</w:t>
      </w:r>
      <w:r w:rsidRPr="00333B8C">
        <w:rPr>
          <w:rtl/>
          <w:lang w:bidi="ar-EG"/>
        </w:rPr>
        <w:t xml:space="preserve"> تقييم الخدمة (الخدمة الإذاعية الساتلية (الصوتية) والخدمة الإذاعية الساتلية (التلفزيونية) والخدمة الثابتة الساتلية) وطبيعة الشبكة الساتلية (المستقرة أو غير المستقرة بالنسبة إلى الأرض) التي ينبغي أن تطبق عليها الأرقام </w:t>
      </w:r>
      <w:del w:id="36" w:author="alhakim" w:date="2016-07-23T16:11:00Z">
        <w:r w:rsidRPr="00333B8C" w:rsidDel="00A72E28">
          <w:rPr>
            <w:b/>
            <w:bCs/>
          </w:rPr>
          <w:delText>417B.5</w:delText>
        </w:r>
        <w:r w:rsidRPr="00333B8C" w:rsidDel="00A72E28">
          <w:rPr>
            <w:rtl/>
            <w:lang w:bidi="ar-EG"/>
          </w:rPr>
          <w:delText xml:space="preserve"> و</w:delText>
        </w:r>
        <w:r w:rsidRPr="00333B8C" w:rsidDel="00A72E28">
          <w:rPr>
            <w:b/>
            <w:bCs/>
          </w:rPr>
          <w:delText>417C.5</w:delText>
        </w:r>
        <w:r w:rsidRPr="00333B8C" w:rsidDel="00A72E28">
          <w:rPr>
            <w:rtl/>
            <w:lang w:bidi="ar-EG"/>
          </w:rPr>
          <w:delText xml:space="preserve"> و</w:delText>
        </w:r>
        <w:r w:rsidRPr="00333B8C" w:rsidDel="00A72E28">
          <w:rPr>
            <w:b/>
            <w:bCs/>
          </w:rPr>
          <w:delText>417D.5</w:delText>
        </w:r>
        <w:r w:rsidRPr="00333B8C" w:rsidDel="00A72E28">
          <w:rPr>
            <w:rtl/>
            <w:lang w:bidi="ar-EG"/>
          </w:rPr>
          <w:delText xml:space="preserve"> و</w:delText>
        </w:r>
      </w:del>
      <w:r w:rsidRPr="00333B8C">
        <w:rPr>
          <w:b/>
          <w:bCs/>
        </w:rPr>
        <w:t>418A.5</w:t>
      </w:r>
      <w:r w:rsidRPr="00333B8C">
        <w:rPr>
          <w:rtl/>
          <w:lang w:bidi="ar-EG"/>
        </w:rPr>
        <w:t xml:space="preserve"> و</w:t>
      </w:r>
      <w:r w:rsidRPr="00333B8C">
        <w:rPr>
          <w:b/>
          <w:bCs/>
        </w:rPr>
        <w:t>418B.5</w:t>
      </w:r>
      <w:r w:rsidRPr="00333B8C">
        <w:rPr>
          <w:rtl/>
          <w:lang w:bidi="ar-EG"/>
        </w:rPr>
        <w:t xml:space="preserve"> و</w:t>
      </w:r>
      <w:r w:rsidRPr="00333B8C">
        <w:rPr>
          <w:b/>
          <w:bCs/>
        </w:rPr>
        <w:t>418C.5</w:t>
      </w:r>
      <w:r w:rsidRPr="00333B8C">
        <w:rPr>
          <w:rtl/>
          <w:lang w:bidi="ar-EG"/>
        </w:rPr>
        <w:t>، مع إيلاء المراعاة الواجبة لتواريخ استلام معلومات التنسيق أو التبليغ الكاملة، المتعلقة بالتذييل </w:t>
      </w:r>
      <w:r w:rsidRPr="00333B8C">
        <w:rPr>
          <w:b/>
          <w:bCs/>
        </w:rPr>
        <w:t>4</w:t>
      </w:r>
      <w:r w:rsidRPr="00333B8C">
        <w:rPr>
          <w:rtl/>
          <w:lang w:bidi="ar-EG"/>
        </w:rPr>
        <w:t xml:space="preserve">، حسب مقتضى الحال. وبالفعل، </w:t>
      </w:r>
      <w:r w:rsidRPr="00333B8C">
        <w:rPr>
          <w:rFonts w:hint="cs"/>
          <w:rtl/>
          <w:lang w:bidi="ar-EG"/>
        </w:rPr>
        <w:t>و</w:t>
      </w:r>
      <w:r w:rsidRPr="00333B8C">
        <w:rPr>
          <w:rtl/>
          <w:lang w:bidi="ar-EG"/>
        </w:rPr>
        <w:t xml:space="preserve">بالنسبة للنطاق </w:t>
      </w:r>
      <w:r w:rsidRPr="00333B8C">
        <w:t>MHz 2 655-2 630</w:t>
      </w:r>
      <w:r w:rsidRPr="00333B8C">
        <w:rPr>
          <w:rtl/>
          <w:lang w:bidi="ar-EG"/>
        </w:rPr>
        <w:t xml:space="preserve">، يشير الرقم </w:t>
      </w:r>
      <w:r w:rsidRPr="00333B8C">
        <w:rPr>
          <w:b/>
          <w:bCs/>
        </w:rPr>
        <w:t>418A.5</w:t>
      </w:r>
      <w:r w:rsidRPr="00333B8C">
        <w:rPr>
          <w:rtl/>
          <w:lang w:bidi="ar-EG"/>
        </w:rPr>
        <w:t xml:space="preserve"> إلى تطبيق أحكام الرقم </w:t>
      </w:r>
      <w:r w:rsidRPr="00333B8C">
        <w:rPr>
          <w:b/>
          <w:bCs/>
        </w:rPr>
        <w:t>12A.9</w:t>
      </w:r>
      <w:r w:rsidRPr="00333B8C">
        <w:rPr>
          <w:rtl/>
          <w:lang w:bidi="ar-EG"/>
        </w:rPr>
        <w:t xml:space="preserve"> على الأنظمة غير المستقرة بالنسبة إلى الأرض في الخدمة الإذاعية الساتلية (الصوتية) في بعض البلدان المدرجة </w:t>
      </w:r>
      <w:r w:rsidRPr="00333B8C">
        <w:rPr>
          <w:rFonts w:hint="cs"/>
          <w:rtl/>
          <w:lang w:bidi="ar-EG"/>
        </w:rPr>
        <w:t>في</w:t>
      </w:r>
      <w:r w:rsidRPr="00333B8C">
        <w:rPr>
          <w:rtl/>
          <w:lang w:bidi="ar-EG"/>
        </w:rPr>
        <w:t xml:space="preserve"> الرقم </w:t>
      </w:r>
      <w:r w:rsidRPr="00333B8C">
        <w:rPr>
          <w:b/>
          <w:bCs/>
        </w:rPr>
        <w:t>418.5</w:t>
      </w:r>
      <w:r w:rsidRPr="00333B8C">
        <w:rPr>
          <w:rtl/>
          <w:lang w:bidi="ar-EG"/>
        </w:rPr>
        <w:t>، فيما يتعلق بالأنظمة المستقرة بالنسبة إلى الأرض</w:t>
      </w:r>
      <w:r w:rsidRPr="00333B8C">
        <w:rPr>
          <w:rFonts w:hint="cs"/>
          <w:rtl/>
          <w:lang w:bidi="ar-EG"/>
        </w:rPr>
        <w:t>،</w:t>
      </w:r>
      <w:r w:rsidRPr="00333B8C">
        <w:rPr>
          <w:rtl/>
          <w:lang w:bidi="ar-EG"/>
        </w:rPr>
        <w:t xml:space="preserve"> دون أي تفاصيل أخرى بشأن الخدمات العاملة</w:t>
      </w:r>
      <w:r w:rsidRPr="00333B8C">
        <w:rPr>
          <w:rFonts w:hint="cs"/>
          <w:rtl/>
          <w:lang w:bidi="ar-EG"/>
        </w:rPr>
        <w:t>.</w:t>
      </w:r>
      <w:r w:rsidRPr="00333B8C">
        <w:rPr>
          <w:rtl/>
          <w:lang w:bidi="ar-EG"/>
        </w:rPr>
        <w:t xml:space="preserve"> ويشير الرقم </w:t>
      </w:r>
      <w:r w:rsidRPr="00333B8C">
        <w:rPr>
          <w:b/>
          <w:bCs/>
        </w:rPr>
        <w:t>418B.5</w:t>
      </w:r>
      <w:r w:rsidRPr="00333B8C">
        <w:rPr>
          <w:rtl/>
          <w:lang w:bidi="ar-EG"/>
        </w:rPr>
        <w:t xml:space="preserve"> إلى تطبيق أحكام الرقم </w:t>
      </w:r>
      <w:r w:rsidRPr="00333B8C">
        <w:rPr>
          <w:b/>
          <w:bCs/>
        </w:rPr>
        <w:t>12.9</w:t>
      </w:r>
      <w:r w:rsidRPr="00333B8C">
        <w:rPr>
          <w:rtl/>
          <w:lang w:bidi="ar-EG"/>
        </w:rPr>
        <w:t xml:space="preserve"> على الأنظمة غير المستقرة بالنسبة إلى الأرض في</w:t>
      </w:r>
      <w:r w:rsidR="00C3609B">
        <w:rPr>
          <w:rFonts w:hint="cs"/>
          <w:rtl/>
          <w:lang w:bidi="ar-EG"/>
        </w:rPr>
        <w:t> </w:t>
      </w:r>
      <w:r w:rsidRPr="00333B8C">
        <w:rPr>
          <w:rtl/>
          <w:lang w:bidi="ar-EG"/>
        </w:rPr>
        <w:t xml:space="preserve">الخدمة الإذاعية الساتلية </w:t>
      </w:r>
      <w:r w:rsidRPr="00333B8C">
        <w:rPr>
          <w:rFonts w:hint="cs"/>
          <w:rtl/>
          <w:lang w:bidi="ar-EG"/>
        </w:rPr>
        <w:t>بموجب</w:t>
      </w:r>
      <w:r w:rsidRPr="00333B8C">
        <w:rPr>
          <w:rtl/>
          <w:lang w:bidi="ar-EG"/>
        </w:rPr>
        <w:t xml:space="preserve"> الرقم </w:t>
      </w:r>
      <w:r w:rsidRPr="00333B8C">
        <w:rPr>
          <w:b/>
          <w:bCs/>
        </w:rPr>
        <w:t>418.5</w:t>
      </w:r>
      <w:r w:rsidRPr="00333B8C">
        <w:rPr>
          <w:rtl/>
          <w:lang w:bidi="ar-EG"/>
        </w:rPr>
        <w:t>، فيما يتعلق بالأنظمة الأخرى غير المستقرة بالنسبة إلى الأرض</w:t>
      </w:r>
      <w:r w:rsidRPr="00333B8C">
        <w:rPr>
          <w:rFonts w:hint="cs"/>
          <w:rtl/>
          <w:lang w:bidi="ar-EG"/>
        </w:rPr>
        <w:t>.</w:t>
      </w:r>
      <w:r w:rsidRPr="00333B8C">
        <w:rPr>
          <w:rtl/>
          <w:lang w:bidi="ar-EG"/>
        </w:rPr>
        <w:t xml:space="preserve"> ويشير الرقم</w:t>
      </w:r>
      <w:r w:rsidR="00365354">
        <w:rPr>
          <w:rFonts w:hint="cs"/>
          <w:rtl/>
          <w:lang w:bidi="ar-EG"/>
        </w:rPr>
        <w:t> </w:t>
      </w:r>
      <w:r w:rsidRPr="00333B8C">
        <w:rPr>
          <w:b/>
          <w:bCs/>
        </w:rPr>
        <w:t>418C.5</w:t>
      </w:r>
      <w:r w:rsidRPr="00333B8C">
        <w:rPr>
          <w:rtl/>
          <w:lang w:bidi="ar-EG"/>
        </w:rPr>
        <w:t xml:space="preserve"> إلى تطبيق الشبكات المستقرة بالنسبة إلى الأرض للرقم </w:t>
      </w:r>
      <w:r w:rsidRPr="00333B8C">
        <w:rPr>
          <w:b/>
          <w:bCs/>
        </w:rPr>
        <w:t>13.9</w:t>
      </w:r>
      <w:r w:rsidRPr="00333B8C">
        <w:rPr>
          <w:rtl/>
          <w:lang w:bidi="ar-EG"/>
        </w:rPr>
        <w:t xml:space="preserve"> فيما يخص الأنظمة غير المستقرة بالنسبة إلى الأرض في الخدمة الإذاعية الساتلية (الصوتية) الموزعة </w:t>
      </w:r>
      <w:r w:rsidRPr="00333B8C">
        <w:rPr>
          <w:rFonts w:hint="cs"/>
          <w:rtl/>
          <w:lang w:bidi="ar-EG"/>
        </w:rPr>
        <w:t>بموجب</w:t>
      </w:r>
      <w:r w:rsidRPr="00333B8C">
        <w:rPr>
          <w:rtl/>
          <w:lang w:bidi="ar-EG"/>
        </w:rPr>
        <w:t xml:space="preserve"> الرقم </w:t>
      </w:r>
      <w:r w:rsidRPr="00333B8C">
        <w:rPr>
          <w:b/>
          <w:bCs/>
        </w:rPr>
        <w:t>418.5</w:t>
      </w:r>
      <w:r w:rsidRPr="00333B8C">
        <w:rPr>
          <w:rtl/>
          <w:lang w:bidi="ar-EG"/>
        </w:rPr>
        <w:t>.</w:t>
      </w:r>
      <w:del w:id="37" w:author="alhakim" w:date="2016-07-23T16:13:00Z">
        <w:r w:rsidRPr="00333B8C" w:rsidDel="002C5F61">
          <w:rPr>
            <w:rtl/>
            <w:lang w:bidi="ar-EG"/>
          </w:rPr>
          <w:delText xml:space="preserve"> وتستخدم نفس الصياغة أيضاً في الأرقام </w:delText>
        </w:r>
        <w:r w:rsidRPr="00333B8C" w:rsidDel="002C5F61">
          <w:rPr>
            <w:b/>
            <w:bCs/>
          </w:rPr>
          <w:delText>417B.5</w:delText>
        </w:r>
        <w:r w:rsidRPr="00333B8C" w:rsidDel="002C5F61">
          <w:rPr>
            <w:rtl/>
            <w:lang w:bidi="ar-EG"/>
          </w:rPr>
          <w:delText xml:space="preserve"> و</w:delText>
        </w:r>
        <w:r w:rsidRPr="00333B8C" w:rsidDel="002C5F61">
          <w:rPr>
            <w:b/>
            <w:bCs/>
          </w:rPr>
          <w:delText>417C.5</w:delText>
        </w:r>
        <w:r w:rsidRPr="00333B8C" w:rsidDel="002C5F61">
          <w:rPr>
            <w:rtl/>
            <w:lang w:bidi="ar-EG"/>
          </w:rPr>
          <w:delText xml:space="preserve"> و</w:delText>
        </w:r>
        <w:r w:rsidRPr="00333B8C" w:rsidDel="002C5F61">
          <w:rPr>
            <w:b/>
            <w:bCs/>
          </w:rPr>
          <w:delText>417D.5</w:delText>
        </w:r>
        <w:r w:rsidRPr="00333B8C" w:rsidDel="002C5F61">
          <w:rPr>
            <w:rtl/>
            <w:lang w:bidi="ar-EG"/>
          </w:rPr>
          <w:delText xml:space="preserve"> فيما يتصل بأنظمة الخدمة الإذاعية الساتلية في النطاق </w:delText>
        </w:r>
        <w:r w:rsidRPr="00333B8C" w:rsidDel="002C5F61">
          <w:delText>MHz 2 630-2 605</w:delText>
        </w:r>
        <w:r w:rsidRPr="00333B8C" w:rsidDel="002C5F61">
          <w:rPr>
            <w:rtl/>
            <w:lang w:bidi="ar-EG"/>
          </w:rPr>
          <w:delText>.</w:delText>
        </w:r>
      </w:del>
    </w:p>
    <w:p w:rsidR="00333B8C" w:rsidRPr="00333B8C" w:rsidRDefault="00333B8C" w:rsidP="00365354">
      <w:pPr>
        <w:rPr>
          <w:rtl/>
        </w:rPr>
      </w:pPr>
      <w:r w:rsidRPr="009E2530">
        <w:t>3</w:t>
      </w:r>
      <w:r w:rsidRPr="00333B8C">
        <w:rPr>
          <w:rtl/>
          <w:lang w:bidi="ar-EG"/>
        </w:rPr>
        <w:tab/>
        <w:t xml:space="preserve">ومع أخذ العناصر المشار إليها أعلاه في الاعتبار، وفي ضوء ما دار في المؤتمر </w:t>
      </w:r>
      <w:r w:rsidRPr="00333B8C">
        <w:t>WRC-03</w:t>
      </w:r>
      <w:r w:rsidRPr="00333B8C">
        <w:rPr>
          <w:rtl/>
          <w:lang w:bidi="ar-EG"/>
        </w:rPr>
        <w:t xml:space="preserve"> من مناقشات وما صدر</w:t>
      </w:r>
      <w:r w:rsidRPr="00333B8C">
        <w:rPr>
          <w:rFonts w:hint="cs"/>
          <w:rtl/>
          <w:lang w:bidi="ar-EG"/>
        </w:rPr>
        <w:t xml:space="preserve"> عنه</w:t>
      </w:r>
      <w:r w:rsidRPr="00333B8C">
        <w:rPr>
          <w:rtl/>
          <w:lang w:bidi="ar-EG"/>
        </w:rPr>
        <w:t xml:space="preserve"> من قرارات، ولا سيما إضافة نص صريح يشير إلى الرقم </w:t>
      </w:r>
      <w:r w:rsidRPr="00333B8C">
        <w:rPr>
          <w:b/>
          <w:bCs/>
        </w:rPr>
        <w:t>418.5</w:t>
      </w:r>
      <w:r w:rsidRPr="00333B8C">
        <w:rPr>
          <w:rtl/>
          <w:lang w:bidi="ar-EG"/>
        </w:rPr>
        <w:t xml:space="preserve"> في الرقمين </w:t>
      </w:r>
      <w:r w:rsidRPr="00333B8C">
        <w:rPr>
          <w:b/>
          <w:bCs/>
        </w:rPr>
        <w:t>418B.5</w:t>
      </w:r>
      <w:r w:rsidRPr="00333B8C">
        <w:rPr>
          <w:rtl/>
          <w:lang w:bidi="ar-EG"/>
        </w:rPr>
        <w:t xml:space="preserve"> و</w:t>
      </w:r>
      <w:r w:rsidRPr="00333B8C">
        <w:rPr>
          <w:b/>
          <w:bCs/>
        </w:rPr>
        <w:t>418C.5</w:t>
      </w:r>
      <w:r w:rsidRPr="00333B8C">
        <w:rPr>
          <w:rtl/>
          <w:lang w:bidi="ar-EG"/>
        </w:rPr>
        <w:t xml:space="preserve">، </w:t>
      </w:r>
      <w:del w:id="38" w:author="alhakim" w:date="2016-07-23T16:15:00Z">
        <w:r w:rsidRPr="00333B8C" w:rsidDel="002C5F61">
          <w:rPr>
            <w:rtl/>
            <w:lang w:bidi="ar-EG"/>
          </w:rPr>
          <w:delText xml:space="preserve">والإشارة الصريحة إلى الرقم </w:delText>
        </w:r>
        <w:r w:rsidRPr="00333B8C" w:rsidDel="002C5F61">
          <w:rPr>
            <w:b/>
            <w:bCs/>
          </w:rPr>
          <w:delText>417A.5</w:delText>
        </w:r>
        <w:r w:rsidRPr="00333B8C" w:rsidDel="002C5F61">
          <w:rPr>
            <w:rtl/>
            <w:lang w:bidi="ar-EG"/>
          </w:rPr>
          <w:delText xml:space="preserve"> في الأرقام </w:delText>
        </w:r>
        <w:r w:rsidRPr="00333B8C" w:rsidDel="002C5F61">
          <w:rPr>
            <w:b/>
            <w:bCs/>
          </w:rPr>
          <w:delText>417B.5</w:delText>
        </w:r>
        <w:r w:rsidRPr="00333B8C" w:rsidDel="002C5F61">
          <w:rPr>
            <w:rtl/>
            <w:lang w:bidi="ar-EG"/>
          </w:rPr>
          <w:delText>، و</w:delText>
        </w:r>
        <w:r w:rsidRPr="00333B8C" w:rsidDel="002C5F61">
          <w:rPr>
            <w:b/>
            <w:bCs/>
          </w:rPr>
          <w:delText>417C.5</w:delText>
        </w:r>
        <w:r w:rsidRPr="00333B8C" w:rsidDel="002C5F61">
          <w:rPr>
            <w:rtl/>
            <w:lang w:bidi="ar-EG"/>
          </w:rPr>
          <w:delText>، و</w:delText>
        </w:r>
        <w:r w:rsidRPr="00333B8C" w:rsidDel="002C5F61">
          <w:rPr>
            <w:b/>
            <w:bCs/>
          </w:rPr>
          <w:delText>417D.5</w:delText>
        </w:r>
        <w:r w:rsidRPr="00333B8C" w:rsidDel="002C5F61">
          <w:rPr>
            <w:rtl/>
            <w:lang w:bidi="ar-EG"/>
          </w:rPr>
          <w:delText xml:space="preserve"> </w:delText>
        </w:r>
      </w:del>
      <w:r w:rsidRPr="00333B8C">
        <w:rPr>
          <w:rtl/>
          <w:lang w:bidi="ar-EG"/>
        </w:rPr>
        <w:t xml:space="preserve">ترى اللجنة أن الأرقام </w:t>
      </w:r>
      <w:r w:rsidRPr="00333B8C">
        <w:rPr>
          <w:b/>
          <w:bCs/>
        </w:rPr>
        <w:t>418A.5</w:t>
      </w:r>
      <w:r w:rsidRPr="00333B8C">
        <w:rPr>
          <w:b/>
          <w:bCs/>
          <w:rtl/>
        </w:rPr>
        <w:t xml:space="preserve"> </w:t>
      </w:r>
      <w:r w:rsidRPr="00333B8C">
        <w:rPr>
          <w:rtl/>
        </w:rPr>
        <w:t>و</w:t>
      </w:r>
      <w:r w:rsidRPr="00333B8C">
        <w:rPr>
          <w:b/>
          <w:bCs/>
        </w:rPr>
        <w:t>418B.5</w:t>
      </w:r>
      <w:r w:rsidRPr="00333B8C">
        <w:rPr>
          <w:b/>
          <w:bCs/>
          <w:rtl/>
        </w:rPr>
        <w:t xml:space="preserve"> </w:t>
      </w:r>
      <w:r w:rsidRPr="00333B8C">
        <w:rPr>
          <w:rtl/>
        </w:rPr>
        <w:t>و</w:t>
      </w:r>
      <w:r w:rsidRPr="00333B8C">
        <w:rPr>
          <w:b/>
          <w:bCs/>
        </w:rPr>
        <w:t>418C.5</w:t>
      </w:r>
      <w:r w:rsidRPr="00333B8C">
        <w:rPr>
          <w:b/>
          <w:bCs/>
          <w:rtl/>
        </w:rPr>
        <w:t xml:space="preserve"> </w:t>
      </w:r>
      <w:del w:id="39" w:author="alhakim" w:date="2016-07-23T16:16:00Z">
        <w:r w:rsidRPr="00333B8C" w:rsidDel="002C5F61">
          <w:rPr>
            <w:rtl/>
          </w:rPr>
          <w:delText xml:space="preserve">والأرقام </w:delText>
        </w:r>
        <w:r w:rsidRPr="00333B8C" w:rsidDel="002C5F61">
          <w:rPr>
            <w:b/>
            <w:bCs/>
          </w:rPr>
          <w:delText>417B.5</w:delText>
        </w:r>
        <w:r w:rsidRPr="00333B8C" w:rsidDel="002C5F61">
          <w:rPr>
            <w:b/>
            <w:bCs/>
            <w:rtl/>
          </w:rPr>
          <w:delText xml:space="preserve"> </w:delText>
        </w:r>
        <w:r w:rsidRPr="00333B8C" w:rsidDel="002C5F61">
          <w:rPr>
            <w:rtl/>
          </w:rPr>
          <w:delText>و</w:delText>
        </w:r>
        <w:r w:rsidRPr="00333B8C" w:rsidDel="002C5F61">
          <w:rPr>
            <w:b/>
            <w:bCs/>
          </w:rPr>
          <w:delText>417C.5</w:delText>
        </w:r>
        <w:r w:rsidRPr="00333B8C" w:rsidDel="002C5F61">
          <w:rPr>
            <w:b/>
            <w:bCs/>
            <w:rtl/>
          </w:rPr>
          <w:delText xml:space="preserve"> </w:delText>
        </w:r>
        <w:r w:rsidRPr="00333B8C" w:rsidDel="002C5F61">
          <w:rPr>
            <w:rtl/>
          </w:rPr>
          <w:delText>و</w:delText>
        </w:r>
        <w:r w:rsidRPr="00333B8C" w:rsidDel="002C5F61">
          <w:rPr>
            <w:b/>
            <w:bCs/>
          </w:rPr>
          <w:delText>417D.5</w:delText>
        </w:r>
        <w:r w:rsidRPr="00333B8C" w:rsidDel="002C5F61">
          <w:rPr>
            <w:rtl/>
            <w:lang w:bidi="ar-EG"/>
          </w:rPr>
          <w:delText xml:space="preserve"> </w:delText>
        </w:r>
      </w:del>
      <w:r w:rsidRPr="00333B8C">
        <w:rPr>
          <w:rtl/>
          <w:lang w:bidi="ar-EG"/>
        </w:rPr>
        <w:t>تختص فقط بتناول حالات التنسيق على النحو التالي: أنظمة الخدمة الإذاعية الساتلية (الصوتية) للسواتل غير المستقرة بالنسبة إلى الأرض (الرقم</w:t>
      </w:r>
      <w:del w:id="40" w:author="alhakim" w:date="2016-07-23T16:16:00Z">
        <w:r w:rsidRPr="00333B8C" w:rsidDel="002C5F61">
          <w:rPr>
            <w:rtl/>
            <w:lang w:bidi="ar-EG"/>
          </w:rPr>
          <w:delText>ان</w:delText>
        </w:r>
      </w:del>
      <w:r w:rsidRPr="00333B8C">
        <w:rPr>
          <w:rtl/>
          <w:lang w:bidi="ar-EG"/>
        </w:rPr>
        <w:t xml:space="preserve"> </w:t>
      </w:r>
      <w:r w:rsidRPr="00333B8C">
        <w:rPr>
          <w:b/>
          <w:bCs/>
        </w:rPr>
        <w:t>418.5</w:t>
      </w:r>
      <w:del w:id="41" w:author="alhakim" w:date="2016-07-23T16:16:00Z">
        <w:r w:rsidRPr="00333B8C" w:rsidDel="002C5F61">
          <w:rPr>
            <w:rtl/>
            <w:lang w:bidi="ar-EG"/>
          </w:rPr>
          <w:delText xml:space="preserve"> و</w:delText>
        </w:r>
        <w:r w:rsidRPr="00333B8C" w:rsidDel="002C5F61">
          <w:rPr>
            <w:b/>
            <w:bCs/>
          </w:rPr>
          <w:delText>417A.5</w:delText>
        </w:r>
      </w:del>
      <w:r w:rsidRPr="00333B8C">
        <w:rPr>
          <w:rtl/>
          <w:lang w:bidi="ar-EG"/>
        </w:rPr>
        <w:t xml:space="preserve">) مقابل أي أنظمة مستقرة بالنسبة إلى الأرض </w:t>
      </w:r>
      <w:r w:rsidRPr="00333B8C">
        <w:rPr>
          <w:rFonts w:hint="cs"/>
          <w:rtl/>
          <w:lang w:bidi="ar-SY"/>
        </w:rPr>
        <w:t>بموجب</w:t>
      </w:r>
      <w:r w:rsidRPr="00333B8C">
        <w:rPr>
          <w:rtl/>
          <w:lang w:bidi="ar-EG"/>
        </w:rPr>
        <w:t xml:space="preserve"> الرقم </w:t>
      </w:r>
      <w:r w:rsidRPr="00333B8C">
        <w:rPr>
          <w:b/>
          <w:bCs/>
        </w:rPr>
        <w:t>12A.9</w:t>
      </w:r>
      <w:r w:rsidRPr="00333B8C">
        <w:rPr>
          <w:rtl/>
          <w:lang w:bidi="ar-EG"/>
        </w:rPr>
        <w:t xml:space="preserve">، ومقابل أي أنظمة غير مستقرة بالنسبة إلى الأرض </w:t>
      </w:r>
      <w:r w:rsidRPr="00333B8C">
        <w:rPr>
          <w:rFonts w:hint="cs"/>
          <w:rtl/>
          <w:lang w:bidi="ar-EG"/>
        </w:rPr>
        <w:t>بموجب</w:t>
      </w:r>
      <w:r w:rsidRPr="00333B8C">
        <w:rPr>
          <w:rtl/>
          <w:lang w:bidi="ar-EG"/>
        </w:rPr>
        <w:t xml:space="preserve"> الرقم </w:t>
      </w:r>
      <w:r w:rsidRPr="00333B8C">
        <w:rPr>
          <w:b/>
          <w:bCs/>
        </w:rPr>
        <w:t>12.9</w:t>
      </w:r>
      <w:r w:rsidRPr="00333B8C">
        <w:rPr>
          <w:rtl/>
          <w:lang w:bidi="ar-EG"/>
        </w:rPr>
        <w:t xml:space="preserve"> والعكس بالعكس، أي أنها تختص بأي أنظمة مستقرة بالنسبة إلى الأرض مقابل الأنظمة غير المستقرة بالنسبة إلى الأرض للخدمة الإذاعية الساتلية (الصوتية) (الرقم</w:t>
      </w:r>
      <w:del w:id="42" w:author="alhakim" w:date="2016-07-23T16:17:00Z">
        <w:r w:rsidRPr="00333B8C" w:rsidDel="002C5F61">
          <w:rPr>
            <w:rtl/>
            <w:lang w:bidi="ar-EG"/>
          </w:rPr>
          <w:delText>ان</w:delText>
        </w:r>
      </w:del>
      <w:r w:rsidRPr="00333B8C">
        <w:rPr>
          <w:rtl/>
          <w:lang w:bidi="ar-EG"/>
        </w:rPr>
        <w:t xml:space="preserve"> </w:t>
      </w:r>
      <w:r w:rsidRPr="00333B8C">
        <w:rPr>
          <w:b/>
          <w:bCs/>
        </w:rPr>
        <w:t>418.5</w:t>
      </w:r>
      <w:del w:id="43" w:author="alhakim" w:date="2016-07-23T16:17:00Z">
        <w:r w:rsidRPr="00333B8C" w:rsidDel="002C5F61">
          <w:rPr>
            <w:rtl/>
            <w:lang w:bidi="ar-EG"/>
          </w:rPr>
          <w:delText xml:space="preserve"> و</w:delText>
        </w:r>
        <w:r w:rsidRPr="00333B8C" w:rsidDel="002C5F61">
          <w:rPr>
            <w:b/>
            <w:bCs/>
          </w:rPr>
          <w:delText>417A.5</w:delText>
        </w:r>
      </w:del>
      <w:r w:rsidRPr="00333B8C">
        <w:rPr>
          <w:rtl/>
          <w:lang w:bidi="ar-EG"/>
        </w:rPr>
        <w:t xml:space="preserve">) </w:t>
      </w:r>
      <w:r w:rsidRPr="00333B8C">
        <w:rPr>
          <w:rFonts w:hint="cs"/>
          <w:rtl/>
          <w:lang w:bidi="ar-SY"/>
        </w:rPr>
        <w:t>بموجب</w:t>
      </w:r>
      <w:r w:rsidRPr="00333B8C">
        <w:rPr>
          <w:rtl/>
          <w:lang w:bidi="ar-EG"/>
        </w:rPr>
        <w:t xml:space="preserve"> الرقم</w:t>
      </w:r>
      <w:r w:rsidR="003161B6">
        <w:rPr>
          <w:rFonts w:hint="cs"/>
          <w:rtl/>
          <w:lang w:bidi="ar-EG"/>
        </w:rPr>
        <w:t> </w:t>
      </w:r>
      <w:r w:rsidRPr="00333B8C">
        <w:rPr>
          <w:b/>
          <w:bCs/>
        </w:rPr>
        <w:t>13.9</w:t>
      </w:r>
      <w:r w:rsidRPr="00333B8C">
        <w:rPr>
          <w:rtl/>
          <w:lang w:bidi="ar-EG"/>
        </w:rPr>
        <w:t>، وأي أنظمة غير مستقرة بالنسبة إلى الأرض مقابل أنظمة الخدمة الإذاعية الساتلية (الصوتية) غير المستقرة بالنسبة إلى الأرض (الرقم</w:t>
      </w:r>
      <w:del w:id="44" w:author="alhakim" w:date="2016-07-23T16:17:00Z">
        <w:r w:rsidRPr="00333B8C" w:rsidDel="002C5F61">
          <w:rPr>
            <w:rtl/>
            <w:lang w:bidi="ar-EG"/>
          </w:rPr>
          <w:delText>ان</w:delText>
        </w:r>
      </w:del>
      <w:r w:rsidRPr="00333B8C">
        <w:rPr>
          <w:rtl/>
          <w:lang w:bidi="ar-EG"/>
        </w:rPr>
        <w:t xml:space="preserve"> </w:t>
      </w:r>
      <w:r w:rsidRPr="00333B8C">
        <w:rPr>
          <w:b/>
          <w:bCs/>
        </w:rPr>
        <w:t>418.5</w:t>
      </w:r>
      <w:del w:id="45" w:author="alhakim" w:date="2016-07-23T16:18:00Z">
        <w:r w:rsidRPr="00333B8C" w:rsidDel="002C5F61">
          <w:rPr>
            <w:rtl/>
            <w:lang w:bidi="ar-EG"/>
          </w:rPr>
          <w:delText xml:space="preserve"> و</w:delText>
        </w:r>
        <w:r w:rsidRPr="00333B8C" w:rsidDel="002C5F61">
          <w:rPr>
            <w:b/>
            <w:bCs/>
          </w:rPr>
          <w:delText>417A.5</w:delText>
        </w:r>
      </w:del>
      <w:r w:rsidRPr="00333B8C">
        <w:rPr>
          <w:rtl/>
          <w:lang w:bidi="ar-EG"/>
        </w:rPr>
        <w:t xml:space="preserve">) </w:t>
      </w:r>
      <w:r w:rsidRPr="00333B8C">
        <w:rPr>
          <w:rFonts w:hint="cs"/>
          <w:rtl/>
          <w:lang w:bidi="ar-SY"/>
        </w:rPr>
        <w:t>بموجب</w:t>
      </w:r>
      <w:r w:rsidRPr="00333B8C">
        <w:rPr>
          <w:rtl/>
          <w:lang w:bidi="ar-EG"/>
        </w:rPr>
        <w:t xml:space="preserve"> الرقم </w:t>
      </w:r>
      <w:r w:rsidRPr="00333B8C">
        <w:rPr>
          <w:b/>
          <w:bCs/>
        </w:rPr>
        <w:t>12.9</w:t>
      </w:r>
      <w:r w:rsidRPr="00333B8C">
        <w:rPr>
          <w:rtl/>
          <w:lang w:bidi="ar-EG"/>
        </w:rPr>
        <w:t xml:space="preserve">، على النحو الموصوف في الجدول أدناه. وينطبق هذا الجدول على شروط التنسيق بين أنظمة السواتل المستقرة وغير المستقرة بالنسبة إلى الأرض التي تم تسلم معلومات النشر المسبق المتصلة بها بعد </w:t>
      </w:r>
      <w:r w:rsidRPr="00333B8C">
        <w:t>1</w:t>
      </w:r>
      <w:r w:rsidR="00365354">
        <w:rPr>
          <w:rFonts w:hint="cs"/>
          <w:rtl/>
          <w:lang w:bidi="ar-EG"/>
        </w:rPr>
        <w:t> </w:t>
      </w:r>
      <w:r w:rsidRPr="00333B8C">
        <w:rPr>
          <w:rtl/>
          <w:lang w:bidi="ar-EG"/>
        </w:rPr>
        <w:t>يناير</w:t>
      </w:r>
      <w:r w:rsidR="00365354">
        <w:rPr>
          <w:rFonts w:hint="cs"/>
          <w:rtl/>
          <w:lang w:bidi="ar-EG"/>
        </w:rPr>
        <w:t> </w:t>
      </w:r>
      <w:r w:rsidRPr="00333B8C">
        <w:t>1999</w:t>
      </w:r>
      <w:r w:rsidRPr="00333B8C">
        <w:rPr>
          <w:rtl/>
          <w:lang w:bidi="ar-EG"/>
        </w:rPr>
        <w:t xml:space="preserve"> وتم تسلم معلومات التنسيق/التبليغ الكاملة بشأنها بعد </w:t>
      </w:r>
      <w:r w:rsidRPr="00333B8C">
        <w:t>2</w:t>
      </w:r>
      <w:r w:rsidRPr="00333B8C">
        <w:rPr>
          <w:rtl/>
          <w:lang w:bidi="ar-EG"/>
        </w:rPr>
        <w:t xml:space="preserve"> يونيو </w:t>
      </w:r>
      <w:r w:rsidRPr="00333B8C">
        <w:t>2000</w:t>
      </w:r>
      <w:r w:rsidRPr="00333B8C">
        <w:rPr>
          <w:rtl/>
          <w:lang w:bidi="ar-EG"/>
        </w:rPr>
        <w:t xml:space="preserve"> بالنسبة إلى النطاق </w:t>
      </w:r>
      <w:r w:rsidRPr="00333B8C">
        <w:t>MHz 2 655-2 630</w:t>
      </w:r>
      <w:del w:id="46" w:author="alhakim" w:date="2016-07-23T16:18:00Z">
        <w:r w:rsidRPr="00333B8C" w:rsidDel="002C5F61">
          <w:rPr>
            <w:rtl/>
            <w:lang w:bidi="ar-EG"/>
          </w:rPr>
          <w:delText xml:space="preserve"> وبعد </w:delText>
        </w:r>
        <w:r w:rsidRPr="00333B8C" w:rsidDel="002C5F61">
          <w:delText>4</w:delText>
        </w:r>
        <w:r w:rsidRPr="00333B8C" w:rsidDel="002C5F61">
          <w:rPr>
            <w:rtl/>
            <w:lang w:bidi="ar-EG"/>
          </w:rPr>
          <w:delText xml:space="preserve"> يوليو </w:delText>
        </w:r>
        <w:r w:rsidRPr="00333B8C" w:rsidDel="002C5F61">
          <w:delText>2003</w:delText>
        </w:r>
        <w:r w:rsidRPr="00333B8C" w:rsidDel="002C5F61">
          <w:rPr>
            <w:rtl/>
            <w:lang w:bidi="ar-EG"/>
          </w:rPr>
          <w:delText xml:space="preserve"> بالنسبة إلى النطاق </w:delText>
        </w:r>
        <w:r w:rsidRPr="00333B8C" w:rsidDel="002C5F61">
          <w:delText>MHz 2 630-2 605</w:delText>
        </w:r>
      </w:del>
      <w:r w:rsidRPr="00333B8C">
        <w:rPr>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959"/>
        <w:gridCol w:w="2198"/>
        <w:gridCol w:w="2513"/>
      </w:tblGrid>
      <w:tr w:rsidR="00927790" w:rsidRPr="00927790" w:rsidTr="00202727">
        <w:trPr>
          <w:cantSplit/>
        </w:trPr>
        <w:tc>
          <w:tcPr>
            <w:tcW w:w="2563" w:type="dxa"/>
            <w:tcMar>
              <w:left w:w="85" w:type="dxa"/>
              <w:right w:w="85" w:type="dxa"/>
            </w:tcMar>
          </w:tcPr>
          <w:p w:rsidR="00927790" w:rsidRPr="00B001B8" w:rsidRDefault="00927790" w:rsidP="00E54312">
            <w:pPr>
              <w:pStyle w:val="Tabletexte"/>
              <w:jc w:val="center"/>
            </w:pPr>
            <w:r w:rsidRPr="00B001B8">
              <w:rPr>
                <w:rtl/>
              </w:rPr>
              <w:t xml:space="preserve">طلب التنسيق </w:t>
            </w:r>
            <w:r w:rsidRPr="00B001B8">
              <w:t>(CR)</w:t>
            </w:r>
            <w:r w:rsidRPr="00B001B8">
              <w:rPr>
                <w:rtl/>
              </w:rPr>
              <w:t>:</w:t>
            </w:r>
            <w:r w:rsidRPr="00B001B8">
              <w:rPr>
                <w:rtl/>
              </w:rPr>
              <w:br/>
              <w:t xml:space="preserve">العمود مقابل الصف </w:t>
            </w:r>
            <w:r w:rsidRPr="00B001B8">
              <w:t>(</w:t>
            </w:r>
            <w:r w:rsidRPr="00B001B8">
              <w:sym w:font="Wingdings" w:char="F0E5"/>
            </w:r>
            <w:r w:rsidRPr="00B001B8">
              <w:t>)</w:t>
            </w:r>
            <w:r w:rsidRPr="00B001B8">
              <w:rPr>
                <w:rtl/>
              </w:rPr>
              <w:br/>
            </w:r>
            <w:r w:rsidRPr="00B001B8">
              <w:t>(MHz 2 655-2 </w:t>
            </w:r>
            <w:del w:id="47" w:author="alhakim" w:date="2016-07-23T16:19:00Z">
              <w:r w:rsidRPr="00B001B8" w:rsidDel="002C5F61">
                <w:delText>605</w:delText>
              </w:r>
            </w:del>
            <w:ins w:id="48" w:author="alhakim" w:date="2016-07-23T16:19:00Z">
              <w:r w:rsidRPr="00B001B8">
                <w:t>630</w:t>
              </w:r>
            </w:ins>
            <w:r w:rsidRPr="00B001B8">
              <w:t>)</w:t>
            </w:r>
          </w:p>
        </w:tc>
        <w:tc>
          <w:tcPr>
            <w:tcW w:w="1959" w:type="dxa"/>
            <w:tcMar>
              <w:left w:w="85" w:type="dxa"/>
              <w:right w:w="85" w:type="dxa"/>
            </w:tcMar>
          </w:tcPr>
          <w:p w:rsidR="00927790" w:rsidRPr="00B001B8" w:rsidRDefault="00927790" w:rsidP="00E54312">
            <w:pPr>
              <w:pStyle w:val="Tabletexte"/>
              <w:jc w:val="center"/>
              <w:rPr>
                <w:rtl/>
              </w:rPr>
            </w:pPr>
            <w:r w:rsidRPr="00B001B8">
              <w:rPr>
                <w:rtl/>
              </w:rPr>
              <w:t>الخدمة الإذاعية الساتلية</w:t>
            </w:r>
            <w:r w:rsidRPr="00B001B8">
              <w:rPr>
                <w:rtl/>
              </w:rPr>
              <w:br/>
              <w:t>(الصوتية) غير المستقرة</w:t>
            </w:r>
            <w:r w:rsidRPr="00B001B8">
              <w:rPr>
                <w:rtl/>
              </w:rPr>
              <w:br/>
              <w:t xml:space="preserve">بالنسبة إلى الأرض </w:t>
            </w:r>
            <w:r w:rsidRPr="00B001B8">
              <w:sym w:font="Symbol" w:char="F0AF"/>
            </w:r>
            <w:r w:rsidRPr="00B001B8">
              <w:rPr>
                <w:rtl/>
              </w:rPr>
              <w:br/>
            </w:r>
            <w:r w:rsidRPr="005B4DE1">
              <w:rPr>
                <w:b/>
                <w:bCs/>
                <w:rtl/>
              </w:rPr>
              <w:t>(</w:t>
            </w:r>
            <w:del w:id="49" w:author="alhakim" w:date="2016-07-23T16:19:00Z">
              <w:r w:rsidRPr="005B4DE1" w:rsidDel="002C5F61">
                <w:rPr>
                  <w:b/>
                  <w:bCs/>
                </w:rPr>
                <w:delText>417A.5</w:delText>
              </w:r>
              <w:r w:rsidRPr="005B4DE1" w:rsidDel="002C5F61">
                <w:rPr>
                  <w:b/>
                  <w:bCs/>
                  <w:rtl/>
                </w:rPr>
                <w:delText xml:space="preserve">، </w:delText>
              </w:r>
            </w:del>
            <w:r w:rsidRPr="005B4DE1">
              <w:rPr>
                <w:b/>
                <w:bCs/>
              </w:rPr>
              <w:t>418.5</w:t>
            </w:r>
            <w:r w:rsidRPr="005B4DE1">
              <w:rPr>
                <w:b/>
                <w:bCs/>
                <w:rtl/>
              </w:rPr>
              <w:t>)</w:t>
            </w:r>
          </w:p>
        </w:tc>
        <w:tc>
          <w:tcPr>
            <w:tcW w:w="2198" w:type="dxa"/>
            <w:tcMar>
              <w:left w:w="85" w:type="dxa"/>
              <w:right w:w="85" w:type="dxa"/>
            </w:tcMar>
          </w:tcPr>
          <w:p w:rsidR="00927790" w:rsidRPr="00B001B8" w:rsidRDefault="00927790" w:rsidP="00E54312">
            <w:pPr>
              <w:pStyle w:val="Tabletexte"/>
              <w:jc w:val="center"/>
              <w:rPr>
                <w:rtl/>
              </w:rPr>
            </w:pPr>
            <w:r w:rsidRPr="00B001B8">
              <w:rPr>
                <w:rtl/>
              </w:rPr>
              <w:t>الخدمة الإذاعية الساتلية</w:t>
            </w:r>
            <w:r w:rsidRPr="00B001B8">
              <w:rPr>
                <w:rtl/>
              </w:rPr>
              <w:br/>
              <w:t xml:space="preserve">المستقرة بالنسبة إلى الأرض </w:t>
            </w:r>
            <w:r w:rsidRPr="00B001B8">
              <w:sym w:font="Symbol" w:char="F0AF"/>
            </w:r>
            <w:r w:rsidRPr="00B001B8">
              <w:rPr>
                <w:rtl/>
              </w:rPr>
              <w:br/>
            </w:r>
            <w:r w:rsidRPr="005B4DE1">
              <w:rPr>
                <w:b/>
                <w:bCs/>
                <w:rtl/>
              </w:rPr>
              <w:t>(</w:t>
            </w:r>
            <w:r w:rsidRPr="005B4DE1">
              <w:rPr>
                <w:b/>
                <w:bCs/>
              </w:rPr>
              <w:t>416.5</w:t>
            </w:r>
            <w:r w:rsidRPr="005B4DE1">
              <w:rPr>
                <w:b/>
                <w:bCs/>
                <w:rtl/>
              </w:rPr>
              <w:t>،</w:t>
            </w:r>
            <w:del w:id="50" w:author="alhakim" w:date="2016-07-23T16:20:00Z">
              <w:r w:rsidRPr="005B4DE1" w:rsidDel="002C5F61">
                <w:rPr>
                  <w:b/>
                  <w:bCs/>
                  <w:rtl/>
                </w:rPr>
                <w:delText xml:space="preserve"> </w:delText>
              </w:r>
              <w:r w:rsidRPr="005B4DE1" w:rsidDel="002C5F61">
                <w:rPr>
                  <w:b/>
                  <w:bCs/>
                </w:rPr>
                <w:delText>417A.5</w:delText>
              </w:r>
              <w:r w:rsidRPr="005B4DE1" w:rsidDel="002C5F61">
                <w:rPr>
                  <w:b/>
                  <w:bCs/>
                  <w:rtl/>
                </w:rPr>
                <w:delText>،</w:delText>
              </w:r>
            </w:del>
            <w:r w:rsidRPr="005B4DE1">
              <w:rPr>
                <w:b/>
                <w:bCs/>
                <w:rtl/>
              </w:rPr>
              <w:t xml:space="preserve"> </w:t>
            </w:r>
            <w:r w:rsidRPr="005B4DE1">
              <w:rPr>
                <w:b/>
                <w:bCs/>
              </w:rPr>
              <w:t>418.5</w:t>
            </w:r>
            <w:r w:rsidRPr="005B4DE1">
              <w:rPr>
                <w:b/>
                <w:bCs/>
                <w:rtl/>
              </w:rPr>
              <w:t>)</w:t>
            </w:r>
            <w:r w:rsidRPr="00B001B8">
              <w:rPr>
                <w:rtl/>
              </w:rPr>
              <w:t xml:space="preserve"> أو</w:t>
            </w:r>
            <w:r w:rsidR="0058691A">
              <w:rPr>
                <w:rFonts w:hint="cs"/>
                <w:rtl/>
              </w:rPr>
              <w:t> </w:t>
            </w:r>
            <w:r w:rsidRPr="00B001B8">
              <w:rPr>
                <w:rtl/>
              </w:rPr>
              <w:t xml:space="preserve">الخدمة الثابتة الساتلية </w:t>
            </w:r>
            <w:r w:rsidRPr="00B001B8">
              <w:sym w:font="Symbol" w:char="F0AF"/>
            </w:r>
            <w:r w:rsidRPr="00B001B8">
              <w:rPr>
                <w:rtl/>
              </w:rPr>
              <w:br/>
              <w:t xml:space="preserve">(الإقليم </w:t>
            </w:r>
            <w:r w:rsidRPr="00B001B8">
              <w:t>2</w:t>
            </w:r>
            <w:r w:rsidRPr="00B001B8">
              <w:rPr>
                <w:rtl/>
              </w:rPr>
              <w:t>)</w:t>
            </w:r>
          </w:p>
        </w:tc>
        <w:tc>
          <w:tcPr>
            <w:tcW w:w="2513" w:type="dxa"/>
            <w:tcMar>
              <w:left w:w="85" w:type="dxa"/>
              <w:right w:w="85" w:type="dxa"/>
            </w:tcMar>
          </w:tcPr>
          <w:p w:rsidR="00927790" w:rsidRPr="005B4DE1" w:rsidRDefault="00927790" w:rsidP="00E54312">
            <w:pPr>
              <w:pStyle w:val="Tabletexte"/>
              <w:jc w:val="center"/>
              <w:rPr>
                <w:spacing w:val="-4"/>
                <w:rtl/>
              </w:rPr>
            </w:pPr>
            <w:r w:rsidRPr="005B4DE1">
              <w:rPr>
                <w:spacing w:val="-4"/>
                <w:rtl/>
              </w:rPr>
              <w:t>الخدمة الإذاعية الساتلية</w:t>
            </w:r>
          </w:p>
          <w:p w:rsidR="00927790" w:rsidRPr="005B4DE1" w:rsidRDefault="00927790" w:rsidP="00E54312">
            <w:pPr>
              <w:pStyle w:val="Tabletexte"/>
              <w:jc w:val="center"/>
              <w:rPr>
                <w:spacing w:val="-4"/>
                <w:rtl/>
              </w:rPr>
            </w:pPr>
            <w:r w:rsidRPr="005B4DE1">
              <w:rPr>
                <w:spacing w:val="-4"/>
                <w:rtl/>
              </w:rPr>
              <w:t xml:space="preserve">غير المستقرة بالنسبة إلى الأرض </w:t>
            </w:r>
            <w:r w:rsidRPr="005B4DE1">
              <w:rPr>
                <w:spacing w:val="-4"/>
              </w:rPr>
              <w:sym w:font="Symbol" w:char="F0AF"/>
            </w:r>
            <w:r w:rsidRPr="005B4DE1">
              <w:rPr>
                <w:spacing w:val="-4"/>
                <w:rtl/>
              </w:rPr>
              <w:br/>
            </w:r>
            <w:r w:rsidRPr="005B4DE1">
              <w:rPr>
                <w:spacing w:val="-4"/>
              </w:rPr>
              <w:t>(</w:t>
            </w:r>
            <w:r w:rsidRPr="005422B3">
              <w:rPr>
                <w:b/>
                <w:bCs/>
                <w:spacing w:val="-4"/>
              </w:rPr>
              <w:t>416.5</w:t>
            </w:r>
            <w:r w:rsidRPr="005B4DE1">
              <w:rPr>
                <w:spacing w:val="-4"/>
              </w:rPr>
              <w:t>)</w:t>
            </w:r>
            <w:r w:rsidRPr="005B4DE1">
              <w:rPr>
                <w:spacing w:val="-4"/>
                <w:rtl/>
              </w:rPr>
              <w:t xml:space="preserve"> أو الخدمة الثابتة الساتلية </w:t>
            </w:r>
            <w:r w:rsidRPr="005B4DE1">
              <w:rPr>
                <w:spacing w:val="-4"/>
              </w:rPr>
              <w:sym w:font="Symbol" w:char="F0AF"/>
            </w:r>
            <w:r w:rsidRPr="005B4DE1">
              <w:rPr>
                <w:spacing w:val="-4"/>
                <w:rtl/>
              </w:rPr>
              <w:br/>
              <w:t xml:space="preserve">(الإقليم </w:t>
            </w:r>
            <w:r w:rsidRPr="005B4DE1">
              <w:rPr>
                <w:spacing w:val="-4"/>
              </w:rPr>
              <w:t>2</w:t>
            </w:r>
            <w:r w:rsidRPr="005B4DE1">
              <w:rPr>
                <w:spacing w:val="-4"/>
                <w:rtl/>
              </w:rPr>
              <w:t>)</w:t>
            </w:r>
          </w:p>
        </w:tc>
      </w:tr>
      <w:tr w:rsidR="00927790" w:rsidRPr="00927790" w:rsidTr="00202727">
        <w:tc>
          <w:tcPr>
            <w:tcW w:w="2563" w:type="dxa"/>
            <w:tcMar>
              <w:left w:w="85" w:type="dxa"/>
              <w:right w:w="85" w:type="dxa"/>
            </w:tcMar>
          </w:tcPr>
          <w:p w:rsidR="00927790" w:rsidRPr="00B001B8" w:rsidRDefault="00927790" w:rsidP="00E54312">
            <w:pPr>
              <w:pStyle w:val="Tabletexte"/>
              <w:jc w:val="center"/>
              <w:rPr>
                <w:rtl/>
              </w:rPr>
            </w:pPr>
            <w:r w:rsidRPr="00B001B8">
              <w:rPr>
                <w:rtl/>
              </w:rPr>
              <w:t xml:space="preserve">الخدمة الإذاعية الساتلية (الصوتية) </w:t>
            </w:r>
            <w:r w:rsidRPr="00B001B8">
              <w:rPr>
                <w:rtl/>
              </w:rPr>
              <w:br/>
              <w:t xml:space="preserve">غير المستقرة بالنسبة إلى الأرض </w:t>
            </w:r>
            <w:r w:rsidRPr="00B001B8">
              <w:sym w:font="Symbol" w:char="F0AF"/>
            </w:r>
            <w:r w:rsidRPr="00B001B8">
              <w:rPr>
                <w:rtl/>
              </w:rPr>
              <w:br/>
              <w:t>(</w:t>
            </w:r>
            <w:del w:id="51" w:author="alhakim" w:date="2016-07-23T16:21:00Z">
              <w:r w:rsidRPr="00586CE3" w:rsidDel="002C5F61">
                <w:rPr>
                  <w:b/>
                  <w:bCs/>
                </w:rPr>
                <w:delText>417A.5</w:delText>
              </w:r>
              <w:r w:rsidRPr="00586CE3" w:rsidDel="002C5F61">
                <w:rPr>
                  <w:b/>
                  <w:bCs/>
                  <w:rtl/>
                </w:rPr>
                <w:delText xml:space="preserve">، </w:delText>
              </w:r>
            </w:del>
            <w:r w:rsidRPr="00586CE3">
              <w:rPr>
                <w:b/>
                <w:bCs/>
              </w:rPr>
              <w:t>418.5</w:t>
            </w:r>
            <w:r w:rsidRPr="00B001B8">
              <w:rPr>
                <w:rtl/>
              </w:rPr>
              <w:t>)</w:t>
            </w:r>
          </w:p>
        </w:tc>
        <w:tc>
          <w:tcPr>
            <w:tcW w:w="1959" w:type="dxa"/>
            <w:tcMar>
              <w:left w:w="85" w:type="dxa"/>
              <w:right w:w="85" w:type="dxa"/>
            </w:tcMar>
          </w:tcPr>
          <w:p w:rsidR="00927790" w:rsidRPr="00B001B8" w:rsidRDefault="00927790" w:rsidP="00E54312">
            <w:pPr>
              <w:pStyle w:val="Tabletexte"/>
              <w:jc w:val="center"/>
              <w:rPr>
                <w:rtl/>
              </w:rPr>
            </w:pPr>
            <w:r w:rsidRPr="00202727">
              <w:rPr>
                <w:b/>
                <w:bCs/>
              </w:rPr>
              <w:t>12.9</w:t>
            </w:r>
            <w:r w:rsidRPr="00B001B8">
              <w:rPr>
                <w:rtl/>
              </w:rPr>
              <w:br/>
              <w:t>(</w:t>
            </w:r>
            <w:del w:id="52" w:author="alhakim" w:date="2016-07-23T16:21:00Z">
              <w:r w:rsidRPr="008E5853" w:rsidDel="002C5F61">
                <w:rPr>
                  <w:b/>
                  <w:bCs/>
                </w:rPr>
                <w:delText>417C.5</w:delText>
              </w:r>
              <w:r w:rsidRPr="008E5853" w:rsidDel="002C5F61">
                <w:rPr>
                  <w:b/>
                  <w:bCs/>
                  <w:rtl/>
                </w:rPr>
                <w:delText xml:space="preserve">، </w:delText>
              </w:r>
            </w:del>
            <w:r w:rsidRPr="008E5853">
              <w:rPr>
                <w:b/>
                <w:bCs/>
              </w:rPr>
              <w:t>418B.5</w:t>
            </w:r>
            <w:r w:rsidRPr="00B001B8">
              <w:rPr>
                <w:rtl/>
              </w:rPr>
              <w:t>)</w:t>
            </w:r>
          </w:p>
        </w:tc>
        <w:tc>
          <w:tcPr>
            <w:tcW w:w="2198" w:type="dxa"/>
            <w:tcMar>
              <w:left w:w="85" w:type="dxa"/>
              <w:right w:w="85" w:type="dxa"/>
            </w:tcMar>
          </w:tcPr>
          <w:p w:rsidR="00927790" w:rsidRPr="00B001B8" w:rsidRDefault="00927790" w:rsidP="00E54312">
            <w:pPr>
              <w:pStyle w:val="Tabletexte"/>
              <w:jc w:val="center"/>
              <w:rPr>
                <w:rtl/>
              </w:rPr>
            </w:pPr>
            <w:r w:rsidRPr="00202727">
              <w:rPr>
                <w:b/>
                <w:bCs/>
              </w:rPr>
              <w:t>13.9</w:t>
            </w:r>
            <w:r w:rsidRPr="00B001B8">
              <w:rPr>
                <w:rtl/>
              </w:rPr>
              <w:br/>
              <w:t>(</w:t>
            </w:r>
            <w:del w:id="53" w:author="alhakim" w:date="2016-07-23T16:21:00Z">
              <w:r w:rsidRPr="008E5853" w:rsidDel="002C5F61">
                <w:rPr>
                  <w:b/>
                  <w:bCs/>
                </w:rPr>
                <w:delText>417D.5</w:delText>
              </w:r>
              <w:r w:rsidRPr="008E5853" w:rsidDel="002C5F61">
                <w:rPr>
                  <w:b/>
                  <w:bCs/>
                  <w:rtl/>
                </w:rPr>
                <w:delText xml:space="preserve">، </w:delText>
              </w:r>
            </w:del>
            <w:r w:rsidRPr="008E5853">
              <w:rPr>
                <w:b/>
                <w:bCs/>
              </w:rPr>
              <w:t>418C.5</w:t>
            </w:r>
            <w:r w:rsidRPr="00B001B8">
              <w:rPr>
                <w:rtl/>
              </w:rPr>
              <w:t>)</w:t>
            </w:r>
          </w:p>
        </w:tc>
        <w:tc>
          <w:tcPr>
            <w:tcW w:w="2513" w:type="dxa"/>
            <w:tcMar>
              <w:left w:w="85" w:type="dxa"/>
              <w:right w:w="85" w:type="dxa"/>
            </w:tcMar>
          </w:tcPr>
          <w:p w:rsidR="00927790" w:rsidRPr="00B001B8" w:rsidRDefault="00927790" w:rsidP="00E54312">
            <w:pPr>
              <w:pStyle w:val="Tabletexte"/>
              <w:jc w:val="center"/>
              <w:rPr>
                <w:rtl/>
              </w:rPr>
            </w:pPr>
            <w:r w:rsidRPr="00202727">
              <w:rPr>
                <w:b/>
                <w:bCs/>
              </w:rPr>
              <w:t>12.9</w:t>
            </w:r>
            <w:r w:rsidRPr="00B001B8">
              <w:rPr>
                <w:rtl/>
              </w:rPr>
              <w:br/>
              <w:t>(</w:t>
            </w:r>
            <w:del w:id="54" w:author="alhakim" w:date="2016-07-23T16:22:00Z">
              <w:r w:rsidRPr="006C4CDA" w:rsidDel="002C5F61">
                <w:rPr>
                  <w:b/>
                  <w:bCs/>
                </w:rPr>
                <w:delText>417C.5</w:delText>
              </w:r>
              <w:r w:rsidRPr="006C4CDA" w:rsidDel="002C5F61">
                <w:rPr>
                  <w:b/>
                  <w:bCs/>
                  <w:rtl/>
                </w:rPr>
                <w:delText xml:space="preserve">، </w:delText>
              </w:r>
            </w:del>
            <w:r w:rsidRPr="006C4CDA">
              <w:rPr>
                <w:b/>
                <w:bCs/>
              </w:rPr>
              <w:t>418B.5</w:t>
            </w:r>
            <w:r w:rsidRPr="00B001B8">
              <w:rPr>
                <w:rtl/>
              </w:rPr>
              <w:t>)</w:t>
            </w:r>
          </w:p>
        </w:tc>
      </w:tr>
      <w:tr w:rsidR="00927790" w:rsidRPr="00927790" w:rsidTr="00202727">
        <w:tc>
          <w:tcPr>
            <w:tcW w:w="2563" w:type="dxa"/>
            <w:tcMar>
              <w:left w:w="85" w:type="dxa"/>
              <w:right w:w="85" w:type="dxa"/>
            </w:tcMar>
          </w:tcPr>
          <w:p w:rsidR="00927790" w:rsidRPr="008E5853" w:rsidRDefault="00927790" w:rsidP="008E5853">
            <w:pPr>
              <w:pStyle w:val="Tabletexte"/>
              <w:jc w:val="center"/>
              <w:rPr>
                <w:spacing w:val="-6"/>
              </w:rPr>
            </w:pPr>
            <w:r w:rsidRPr="008E5853">
              <w:rPr>
                <w:spacing w:val="-6"/>
                <w:rtl/>
              </w:rPr>
              <w:t xml:space="preserve">الخدمة الإذاعية الساتلية (الصوتية) المستقرة بالنسبة إلى الأرض </w:t>
            </w:r>
            <w:r w:rsidRPr="008E5853">
              <w:rPr>
                <w:spacing w:val="-6"/>
              </w:rPr>
              <w:sym w:font="Symbol" w:char="F0AF"/>
            </w:r>
            <w:r w:rsidRPr="008E5853">
              <w:rPr>
                <w:spacing w:val="-6"/>
                <w:rtl/>
              </w:rPr>
              <w:br/>
              <w:t>(</w:t>
            </w:r>
            <w:r w:rsidRPr="008E5853">
              <w:rPr>
                <w:b/>
                <w:bCs/>
                <w:spacing w:val="-6"/>
              </w:rPr>
              <w:t>416.5</w:t>
            </w:r>
            <w:r w:rsidRPr="008E5853">
              <w:rPr>
                <w:b/>
                <w:bCs/>
                <w:spacing w:val="-6"/>
                <w:rtl/>
              </w:rPr>
              <w:t>،</w:t>
            </w:r>
            <w:del w:id="55" w:author="alhakim" w:date="2016-07-23T16:22:00Z">
              <w:r w:rsidRPr="008E5853" w:rsidDel="00756919">
                <w:rPr>
                  <w:b/>
                  <w:bCs/>
                  <w:spacing w:val="-6"/>
                  <w:rtl/>
                </w:rPr>
                <w:delText xml:space="preserve"> </w:delText>
              </w:r>
              <w:r w:rsidRPr="008E5853" w:rsidDel="00756919">
                <w:rPr>
                  <w:b/>
                  <w:bCs/>
                  <w:spacing w:val="-6"/>
                </w:rPr>
                <w:delText>417A.5</w:delText>
              </w:r>
              <w:r w:rsidRPr="008E5853" w:rsidDel="00756919">
                <w:rPr>
                  <w:b/>
                  <w:bCs/>
                  <w:spacing w:val="-6"/>
                  <w:rtl/>
                </w:rPr>
                <w:delText>،</w:delText>
              </w:r>
            </w:del>
            <w:r w:rsidRPr="008E5853">
              <w:rPr>
                <w:b/>
                <w:bCs/>
                <w:spacing w:val="-6"/>
                <w:rtl/>
              </w:rPr>
              <w:t xml:space="preserve"> </w:t>
            </w:r>
            <w:r w:rsidRPr="008E5853">
              <w:rPr>
                <w:b/>
                <w:bCs/>
                <w:spacing w:val="-6"/>
              </w:rPr>
              <w:t>418.5</w:t>
            </w:r>
            <w:r w:rsidRPr="008E5853">
              <w:rPr>
                <w:spacing w:val="-6"/>
                <w:rtl/>
              </w:rPr>
              <w:t>) أو</w:t>
            </w:r>
            <w:r w:rsidR="008E5853" w:rsidRPr="008E5853">
              <w:rPr>
                <w:rFonts w:hint="cs"/>
                <w:spacing w:val="-6"/>
                <w:rtl/>
              </w:rPr>
              <w:t> </w:t>
            </w:r>
            <w:r w:rsidRPr="008E5853">
              <w:rPr>
                <w:spacing w:val="-6"/>
                <w:rtl/>
              </w:rPr>
              <w:t xml:space="preserve">الخدمة الثابتة الساتلية </w:t>
            </w:r>
            <w:r w:rsidRPr="008E5853">
              <w:rPr>
                <w:spacing w:val="-6"/>
              </w:rPr>
              <w:sym w:font="Symbol" w:char="F0AF"/>
            </w:r>
            <w:r w:rsidRPr="008E5853">
              <w:rPr>
                <w:spacing w:val="-6"/>
                <w:rtl/>
              </w:rPr>
              <w:t xml:space="preserve"> (الإقليم </w:t>
            </w:r>
            <w:r w:rsidRPr="008E5853">
              <w:rPr>
                <w:spacing w:val="-6"/>
              </w:rPr>
              <w:t>2</w:t>
            </w:r>
            <w:r w:rsidRPr="008E5853">
              <w:rPr>
                <w:spacing w:val="-6"/>
                <w:rtl/>
              </w:rPr>
              <w:t>)</w:t>
            </w:r>
          </w:p>
        </w:tc>
        <w:tc>
          <w:tcPr>
            <w:tcW w:w="1959" w:type="dxa"/>
            <w:tcMar>
              <w:left w:w="85" w:type="dxa"/>
              <w:right w:w="85" w:type="dxa"/>
            </w:tcMar>
          </w:tcPr>
          <w:p w:rsidR="00927790" w:rsidRPr="00B001B8" w:rsidRDefault="00927790" w:rsidP="00E54312">
            <w:pPr>
              <w:pStyle w:val="Tabletexte"/>
              <w:jc w:val="center"/>
              <w:rPr>
                <w:rtl/>
              </w:rPr>
            </w:pPr>
            <w:r w:rsidRPr="00202727">
              <w:rPr>
                <w:b/>
                <w:bCs/>
              </w:rPr>
              <w:t>12A.9</w:t>
            </w:r>
            <w:r w:rsidRPr="00B001B8">
              <w:rPr>
                <w:rtl/>
              </w:rPr>
              <w:br/>
              <w:t>(</w:t>
            </w:r>
            <w:del w:id="56" w:author="alhakim" w:date="2016-07-23T16:22:00Z">
              <w:r w:rsidRPr="006C4CDA" w:rsidDel="00756919">
                <w:rPr>
                  <w:b/>
                  <w:bCs/>
                </w:rPr>
                <w:delText>417B.5</w:delText>
              </w:r>
              <w:r w:rsidRPr="006C4CDA" w:rsidDel="00756919">
                <w:rPr>
                  <w:b/>
                  <w:bCs/>
                  <w:rtl/>
                </w:rPr>
                <w:delText xml:space="preserve">، </w:delText>
              </w:r>
            </w:del>
            <w:r w:rsidRPr="006C4CDA">
              <w:rPr>
                <w:b/>
                <w:bCs/>
              </w:rPr>
              <w:t>418A.5</w:t>
            </w:r>
            <w:r w:rsidRPr="00B001B8">
              <w:rPr>
                <w:rtl/>
              </w:rPr>
              <w:t>)</w:t>
            </w:r>
          </w:p>
        </w:tc>
        <w:tc>
          <w:tcPr>
            <w:tcW w:w="2198" w:type="dxa"/>
            <w:tcMar>
              <w:left w:w="85" w:type="dxa"/>
              <w:right w:w="85" w:type="dxa"/>
            </w:tcMar>
          </w:tcPr>
          <w:p w:rsidR="00927790" w:rsidRPr="006C4CDA" w:rsidRDefault="00927790" w:rsidP="00E54312">
            <w:pPr>
              <w:pStyle w:val="Tabletexte"/>
              <w:jc w:val="center"/>
              <w:rPr>
                <w:b/>
                <w:bCs/>
                <w:rtl/>
              </w:rPr>
            </w:pPr>
            <w:r w:rsidRPr="006C4CDA">
              <w:rPr>
                <w:b/>
                <w:bCs/>
              </w:rPr>
              <w:t>7.9</w:t>
            </w:r>
          </w:p>
        </w:tc>
        <w:tc>
          <w:tcPr>
            <w:tcW w:w="2513" w:type="dxa"/>
            <w:tcMar>
              <w:left w:w="85" w:type="dxa"/>
              <w:right w:w="85" w:type="dxa"/>
            </w:tcMar>
          </w:tcPr>
          <w:p w:rsidR="00927790" w:rsidRPr="00B001B8" w:rsidRDefault="00927790" w:rsidP="00E54312">
            <w:pPr>
              <w:pStyle w:val="Tabletexte"/>
              <w:jc w:val="center"/>
              <w:rPr>
                <w:rtl/>
              </w:rPr>
            </w:pPr>
            <w:r w:rsidRPr="00B001B8">
              <w:rPr>
                <w:rtl/>
              </w:rPr>
              <w:t>لا يلزم طلب تنسيق</w:t>
            </w:r>
            <w:r w:rsidRPr="00B001B8">
              <w:rPr>
                <w:rtl/>
              </w:rPr>
              <w:br/>
            </w:r>
            <w:r w:rsidRPr="006C4CDA">
              <w:rPr>
                <w:b/>
                <w:bCs/>
              </w:rPr>
              <w:t>2.22</w:t>
            </w:r>
          </w:p>
        </w:tc>
      </w:tr>
      <w:tr w:rsidR="00927790" w:rsidRPr="00927790" w:rsidTr="00202727">
        <w:tc>
          <w:tcPr>
            <w:tcW w:w="2563" w:type="dxa"/>
            <w:tcMar>
              <w:left w:w="85" w:type="dxa"/>
              <w:right w:w="85" w:type="dxa"/>
            </w:tcMar>
          </w:tcPr>
          <w:p w:rsidR="00927790" w:rsidRPr="00B001B8" w:rsidRDefault="00927790" w:rsidP="00E54312">
            <w:pPr>
              <w:pStyle w:val="Tabletexte"/>
              <w:jc w:val="center"/>
              <w:rPr>
                <w:rtl/>
              </w:rPr>
            </w:pPr>
            <w:r w:rsidRPr="00B001B8">
              <w:rPr>
                <w:rtl/>
              </w:rPr>
              <w:t xml:space="preserve">الخدمة الإذاعية الساتلية غير المستقرة بالنسبة إلى الأرض </w:t>
            </w:r>
            <w:r w:rsidRPr="00B001B8">
              <w:sym w:font="Symbol" w:char="F0AF"/>
            </w:r>
            <w:r w:rsidRPr="00B001B8">
              <w:rPr>
                <w:rtl/>
              </w:rPr>
              <w:t xml:space="preserve"> </w:t>
            </w:r>
            <w:r w:rsidRPr="00B001B8">
              <w:t>(</w:t>
            </w:r>
            <w:r w:rsidRPr="006C4CDA">
              <w:rPr>
                <w:b/>
                <w:bCs/>
              </w:rPr>
              <w:t>416.5</w:t>
            </w:r>
            <w:r w:rsidRPr="00B001B8">
              <w:t>)</w:t>
            </w:r>
            <w:r w:rsidRPr="00B001B8">
              <w:rPr>
                <w:rtl/>
              </w:rPr>
              <w:t xml:space="preserve"> أو الخدمة الثابتة الساتلية </w:t>
            </w:r>
            <w:r w:rsidRPr="00B001B8">
              <w:sym w:font="Symbol" w:char="F0AF"/>
            </w:r>
            <w:r w:rsidRPr="00B001B8">
              <w:rPr>
                <w:rtl/>
              </w:rPr>
              <w:t xml:space="preserve"> (الإقليم </w:t>
            </w:r>
            <w:r w:rsidRPr="00B001B8">
              <w:t>2</w:t>
            </w:r>
            <w:r w:rsidRPr="00B001B8">
              <w:rPr>
                <w:rtl/>
              </w:rPr>
              <w:t>)</w:t>
            </w:r>
          </w:p>
        </w:tc>
        <w:tc>
          <w:tcPr>
            <w:tcW w:w="1959" w:type="dxa"/>
            <w:tcMar>
              <w:left w:w="85" w:type="dxa"/>
              <w:right w:w="85" w:type="dxa"/>
            </w:tcMar>
          </w:tcPr>
          <w:p w:rsidR="00927790" w:rsidRPr="00B001B8" w:rsidRDefault="00927790" w:rsidP="00E54312">
            <w:pPr>
              <w:pStyle w:val="Tabletexte"/>
              <w:jc w:val="center"/>
              <w:rPr>
                <w:rtl/>
              </w:rPr>
            </w:pPr>
            <w:r w:rsidRPr="00202727">
              <w:rPr>
                <w:b/>
                <w:bCs/>
              </w:rPr>
              <w:t>12.9</w:t>
            </w:r>
            <w:r w:rsidRPr="00B001B8">
              <w:rPr>
                <w:rtl/>
              </w:rPr>
              <w:br/>
              <w:t>(</w:t>
            </w:r>
            <w:del w:id="57" w:author="alhakim" w:date="2016-07-23T16:22:00Z">
              <w:r w:rsidRPr="006C4CDA" w:rsidDel="00756919">
                <w:rPr>
                  <w:b/>
                  <w:bCs/>
                </w:rPr>
                <w:delText>417C.5</w:delText>
              </w:r>
              <w:r w:rsidRPr="006C4CDA" w:rsidDel="00756919">
                <w:rPr>
                  <w:b/>
                  <w:bCs/>
                  <w:rtl/>
                </w:rPr>
                <w:delText xml:space="preserve">، </w:delText>
              </w:r>
            </w:del>
            <w:r w:rsidRPr="006C4CDA">
              <w:rPr>
                <w:b/>
                <w:bCs/>
              </w:rPr>
              <w:t>418B.5</w:t>
            </w:r>
            <w:r w:rsidRPr="00B001B8">
              <w:rPr>
                <w:rtl/>
              </w:rPr>
              <w:t>)</w:t>
            </w:r>
          </w:p>
        </w:tc>
        <w:tc>
          <w:tcPr>
            <w:tcW w:w="2198" w:type="dxa"/>
            <w:tcMar>
              <w:left w:w="85" w:type="dxa"/>
              <w:right w:w="85" w:type="dxa"/>
            </w:tcMar>
          </w:tcPr>
          <w:p w:rsidR="00927790" w:rsidRPr="00B001B8" w:rsidRDefault="00927790" w:rsidP="00E54312">
            <w:pPr>
              <w:pStyle w:val="Tabletexte"/>
              <w:jc w:val="center"/>
              <w:rPr>
                <w:rtl/>
              </w:rPr>
            </w:pPr>
            <w:r w:rsidRPr="00B001B8">
              <w:rPr>
                <w:rtl/>
              </w:rPr>
              <w:t>لا يلزم طلب تنسيق</w:t>
            </w:r>
            <w:r w:rsidRPr="00B001B8">
              <w:rPr>
                <w:rtl/>
              </w:rPr>
              <w:br/>
            </w:r>
            <w:r w:rsidRPr="006C4CDA">
              <w:rPr>
                <w:b/>
                <w:bCs/>
              </w:rPr>
              <w:t>2.22</w:t>
            </w:r>
          </w:p>
        </w:tc>
        <w:tc>
          <w:tcPr>
            <w:tcW w:w="2513" w:type="dxa"/>
            <w:tcMar>
              <w:left w:w="85" w:type="dxa"/>
              <w:right w:w="85" w:type="dxa"/>
            </w:tcMar>
          </w:tcPr>
          <w:p w:rsidR="00927790" w:rsidRPr="00B001B8" w:rsidRDefault="00927790" w:rsidP="00E54312">
            <w:pPr>
              <w:pStyle w:val="Tabletexte"/>
              <w:jc w:val="center"/>
              <w:rPr>
                <w:rtl/>
              </w:rPr>
            </w:pPr>
            <w:r w:rsidRPr="00B001B8">
              <w:rPr>
                <w:rtl/>
              </w:rPr>
              <w:t>لا يلزم طلب تنسيق</w:t>
            </w:r>
          </w:p>
        </w:tc>
      </w:tr>
    </w:tbl>
    <w:p w:rsidR="00927790" w:rsidRPr="00927790" w:rsidRDefault="00927790" w:rsidP="00C70896">
      <w:pPr>
        <w:spacing w:before="240"/>
        <w:rPr>
          <w:i/>
          <w:iCs/>
          <w:rtl/>
          <w:lang w:bidi="ar-SY"/>
        </w:rPr>
      </w:pPr>
      <w:r w:rsidRPr="00927790">
        <w:rPr>
          <w:rFonts w:hint="cs"/>
          <w:b/>
          <w:bCs/>
          <w:i/>
          <w:iCs/>
          <w:rtl/>
          <w:lang w:bidi="ar-SY"/>
        </w:rPr>
        <w:t>الأسباب</w:t>
      </w:r>
      <w:r w:rsidRPr="00927790">
        <w:rPr>
          <w:rFonts w:hint="cs"/>
          <w:i/>
          <w:iCs/>
          <w:rtl/>
          <w:lang w:bidi="ar-SY"/>
        </w:rPr>
        <w:t xml:space="preserve">: ألغى المؤتمر </w:t>
      </w:r>
      <w:r w:rsidRPr="00927790">
        <w:rPr>
          <w:i/>
          <w:iCs/>
          <w:lang w:bidi="ar-EG"/>
        </w:rPr>
        <w:t>WRC-15</w:t>
      </w:r>
      <w:r w:rsidRPr="00927790">
        <w:rPr>
          <w:rFonts w:hint="cs"/>
          <w:i/>
          <w:iCs/>
          <w:rtl/>
          <w:lang w:bidi="ar-SY"/>
        </w:rPr>
        <w:t xml:space="preserve"> الأرقام </w:t>
      </w:r>
      <w:r w:rsidRPr="00927790">
        <w:rPr>
          <w:b/>
          <w:bCs/>
          <w:i/>
          <w:iCs/>
          <w:lang w:bidi="ar-EG"/>
        </w:rPr>
        <w:t>417A.5</w:t>
      </w:r>
      <w:r w:rsidRPr="00927790">
        <w:rPr>
          <w:rFonts w:hint="cs"/>
          <w:b/>
          <w:bCs/>
          <w:i/>
          <w:iCs/>
          <w:rtl/>
          <w:lang w:bidi="ar-SY"/>
        </w:rPr>
        <w:t xml:space="preserve"> </w:t>
      </w:r>
      <w:r w:rsidRPr="00927790">
        <w:rPr>
          <w:rFonts w:hint="cs"/>
          <w:i/>
          <w:iCs/>
          <w:rtl/>
          <w:lang w:bidi="ar-SY"/>
        </w:rPr>
        <w:t>و</w:t>
      </w:r>
      <w:r w:rsidRPr="00927790">
        <w:rPr>
          <w:b/>
          <w:bCs/>
          <w:i/>
          <w:iCs/>
          <w:lang w:bidi="ar-EG"/>
        </w:rPr>
        <w:t>417B.5</w:t>
      </w:r>
      <w:r w:rsidRPr="00927790">
        <w:rPr>
          <w:rFonts w:hint="cs"/>
          <w:b/>
          <w:bCs/>
          <w:i/>
          <w:iCs/>
          <w:rtl/>
          <w:lang w:bidi="ar-SY"/>
        </w:rPr>
        <w:t xml:space="preserve"> </w:t>
      </w:r>
      <w:r w:rsidRPr="00927790">
        <w:rPr>
          <w:rFonts w:hint="cs"/>
          <w:i/>
          <w:iCs/>
          <w:rtl/>
          <w:lang w:bidi="ar-SY"/>
        </w:rPr>
        <w:t>و</w:t>
      </w:r>
      <w:r w:rsidRPr="00927790">
        <w:rPr>
          <w:b/>
          <w:bCs/>
          <w:i/>
          <w:iCs/>
          <w:lang w:bidi="ar-EG"/>
        </w:rPr>
        <w:t>417C.5</w:t>
      </w:r>
      <w:r w:rsidRPr="00927790">
        <w:rPr>
          <w:rFonts w:hint="cs"/>
          <w:b/>
          <w:bCs/>
          <w:i/>
          <w:iCs/>
          <w:rtl/>
          <w:lang w:bidi="ar-SY"/>
        </w:rPr>
        <w:t xml:space="preserve"> </w:t>
      </w:r>
      <w:r w:rsidRPr="00927790">
        <w:rPr>
          <w:rFonts w:hint="cs"/>
          <w:i/>
          <w:iCs/>
          <w:rtl/>
          <w:lang w:bidi="ar-SY"/>
        </w:rPr>
        <w:t>و</w:t>
      </w:r>
      <w:r w:rsidRPr="00927790">
        <w:rPr>
          <w:b/>
          <w:bCs/>
          <w:i/>
          <w:iCs/>
          <w:lang w:bidi="ar-EG"/>
        </w:rPr>
        <w:t>417D.5</w:t>
      </w:r>
      <w:r w:rsidRPr="00927790">
        <w:rPr>
          <w:rFonts w:hint="cs"/>
          <w:i/>
          <w:iCs/>
          <w:rtl/>
          <w:lang w:bidi="ar-SY"/>
        </w:rPr>
        <w:t>.</w:t>
      </w:r>
    </w:p>
    <w:p w:rsidR="00927790" w:rsidRPr="00927790" w:rsidRDefault="00927790" w:rsidP="00927790">
      <w:pPr>
        <w:rPr>
          <w:i/>
          <w:iCs/>
          <w:lang w:val="en-GB" w:bidi="ar-EG"/>
        </w:rPr>
      </w:pPr>
      <w:r w:rsidRPr="00927790">
        <w:rPr>
          <w:rFonts w:hint="cs"/>
          <w:i/>
          <w:iCs/>
          <w:rtl/>
          <w:lang w:bidi="ar-SY"/>
        </w:rPr>
        <w:t xml:space="preserve">تاريخ نفاذ تطبيق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Pr="00927790" w:rsidRDefault="00927790" w:rsidP="00927790">
      <w:pPr>
        <w:rPr>
          <w:rtl/>
          <w:lang w:bidi="ar-SY"/>
        </w:rPr>
      </w:pPr>
    </w:p>
    <w:p w:rsidR="00927790" w:rsidRPr="00927790" w:rsidRDefault="00927790" w:rsidP="00C70896">
      <w:pPr>
        <w:keepNext/>
        <w:spacing w:after="120"/>
        <w:rPr>
          <w:b/>
          <w:bCs/>
          <w:lang w:bidi="ar-EG"/>
        </w:rPr>
      </w:pPr>
      <w:r w:rsidRPr="00927790">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927790" w:rsidRDefault="00927790" w:rsidP="00C70896">
            <w:pPr>
              <w:keepNext/>
              <w:spacing w:before="60" w:after="60" w:line="300" w:lineRule="exact"/>
              <w:rPr>
                <w:b/>
                <w:bCs/>
                <w:rtl/>
              </w:rPr>
            </w:pPr>
            <w:r w:rsidRPr="00927790">
              <w:rPr>
                <w:b/>
                <w:bCs/>
              </w:rPr>
              <w:t>510</w:t>
            </w:r>
            <w:r w:rsidRPr="00927790">
              <w:rPr>
                <w:b/>
                <w:bCs/>
                <w:lang w:bidi="ar-EG"/>
              </w:rPr>
              <w:t>.5</w:t>
            </w:r>
          </w:p>
        </w:tc>
      </w:tr>
    </w:tbl>
    <w:p w:rsidR="00927790" w:rsidRPr="00927790" w:rsidRDefault="00927790">
      <w:pPr>
        <w:rPr>
          <w:lang w:bidi="ar-EG"/>
        </w:rPr>
        <w:pPrChange w:id="58" w:author="Tahawi, Mohamad " w:date="2016-07-27T16:48:00Z">
          <w:pPr/>
        </w:pPrChange>
      </w:pPr>
      <w:r w:rsidRPr="00927790">
        <w:rPr>
          <w:lang w:bidi="ar-EG"/>
        </w:rPr>
        <w:t>1</w:t>
      </w:r>
      <w:r w:rsidRPr="00927790">
        <w:rPr>
          <w:lang w:bidi="ar-EG"/>
        </w:rPr>
        <w:tab/>
      </w:r>
      <w:r w:rsidRPr="00927790">
        <w:rPr>
          <w:rtl/>
          <w:lang w:bidi="ar-EG"/>
        </w:rPr>
        <w:t xml:space="preserve">يقصر الحكمُ </w:t>
      </w:r>
      <w:r w:rsidRPr="00927790">
        <w:rPr>
          <w:b/>
          <w:bCs/>
          <w:lang w:val="en-GB" w:bidi="ar-EG"/>
        </w:rPr>
        <w:t>510.5</w:t>
      </w:r>
      <w:r w:rsidRPr="00927790">
        <w:rPr>
          <w:rtl/>
        </w:rPr>
        <w:t xml:space="preserve"> استعمالَ النطاق </w:t>
      </w:r>
      <w:r w:rsidRPr="00927790">
        <w:rPr>
          <w:lang w:val="en-GB" w:bidi="ar-EG"/>
        </w:rPr>
        <w:t>GHz 14,8-14,5</w:t>
      </w:r>
      <w:r w:rsidRPr="00927790">
        <w:rPr>
          <w:rtl/>
        </w:rPr>
        <w:t xml:space="preserve"> في الخدمة الثابتة الساتلية</w:t>
      </w:r>
      <w:r w:rsidR="00054726">
        <w:rPr>
          <w:rFonts w:hint="cs"/>
          <w:rtl/>
        </w:rPr>
        <w:t xml:space="preserve"> </w:t>
      </w:r>
      <w:r w:rsidR="00054726">
        <w:t>(FSS)</w:t>
      </w:r>
      <w:r w:rsidRPr="00927790">
        <w:rPr>
          <w:rtl/>
        </w:rPr>
        <w:t xml:space="preserve"> (أرض-فضاء) على وصلات </w:t>
      </w:r>
      <w:r w:rsidRPr="00E73771">
        <w:rPr>
          <w:rFonts w:hint="cs"/>
          <w:spacing w:val="-4"/>
          <w:rtl/>
          <w:rPrChange w:id="59" w:author="Tahawi, Mohamad " w:date="2016-07-27T16:48:00Z">
            <w:rPr>
              <w:rFonts w:hint="cs"/>
              <w:rtl/>
            </w:rPr>
          </w:rPrChange>
        </w:rPr>
        <w:t>التغذية</w:t>
      </w:r>
      <w:r w:rsidRPr="00E73771">
        <w:rPr>
          <w:spacing w:val="-4"/>
          <w:rtl/>
          <w:rPrChange w:id="60" w:author="Tahawi, Mohamad " w:date="2016-07-27T16:48:00Z">
            <w:rPr>
              <w:rtl/>
            </w:rPr>
          </w:rPrChange>
        </w:rPr>
        <w:t xml:space="preserve"> </w:t>
      </w:r>
      <w:r w:rsidRPr="00E73771">
        <w:rPr>
          <w:rFonts w:hint="cs"/>
          <w:spacing w:val="-4"/>
          <w:rtl/>
          <w:rPrChange w:id="61" w:author="Tahawi, Mohamad " w:date="2016-07-27T16:48:00Z">
            <w:rPr>
              <w:rFonts w:hint="cs"/>
              <w:rtl/>
            </w:rPr>
          </w:rPrChange>
        </w:rPr>
        <w:t>الخاصة</w:t>
      </w:r>
      <w:r w:rsidRPr="00E73771">
        <w:rPr>
          <w:spacing w:val="-4"/>
          <w:rtl/>
          <w:rPrChange w:id="62" w:author="Tahawi, Mohamad " w:date="2016-07-27T16:48:00Z">
            <w:rPr>
              <w:rtl/>
            </w:rPr>
          </w:rPrChange>
        </w:rPr>
        <w:t xml:space="preserve"> </w:t>
      </w:r>
      <w:r w:rsidRPr="00E73771">
        <w:rPr>
          <w:rFonts w:hint="cs"/>
          <w:spacing w:val="-4"/>
          <w:rtl/>
          <w:rPrChange w:id="63" w:author="Tahawi, Mohamad " w:date="2016-07-27T16:48:00Z">
            <w:rPr>
              <w:rFonts w:hint="cs"/>
              <w:rtl/>
            </w:rPr>
          </w:rPrChange>
        </w:rPr>
        <w:t>بالخدمة</w:t>
      </w:r>
      <w:r w:rsidRPr="00E73771">
        <w:rPr>
          <w:spacing w:val="-4"/>
          <w:rtl/>
          <w:rPrChange w:id="64" w:author="Tahawi, Mohamad " w:date="2016-07-27T16:48:00Z">
            <w:rPr>
              <w:rtl/>
            </w:rPr>
          </w:rPrChange>
        </w:rPr>
        <w:t xml:space="preserve"> </w:t>
      </w:r>
      <w:r w:rsidRPr="00E73771">
        <w:rPr>
          <w:rFonts w:hint="cs"/>
          <w:spacing w:val="-4"/>
          <w:rtl/>
          <w:rPrChange w:id="65" w:author="Tahawi, Mohamad " w:date="2016-07-27T16:48:00Z">
            <w:rPr>
              <w:rFonts w:hint="cs"/>
              <w:rtl/>
            </w:rPr>
          </w:rPrChange>
        </w:rPr>
        <w:t>الإذاعية</w:t>
      </w:r>
      <w:r w:rsidRPr="00E73771">
        <w:rPr>
          <w:spacing w:val="-4"/>
          <w:rtl/>
          <w:rPrChange w:id="66" w:author="Tahawi, Mohamad " w:date="2016-07-27T16:48:00Z">
            <w:rPr>
              <w:rtl/>
            </w:rPr>
          </w:rPrChange>
        </w:rPr>
        <w:t xml:space="preserve"> </w:t>
      </w:r>
      <w:r w:rsidRPr="00E73771">
        <w:rPr>
          <w:rFonts w:hint="cs"/>
          <w:spacing w:val="-4"/>
          <w:rtl/>
          <w:rPrChange w:id="67" w:author="Tahawi, Mohamad " w:date="2016-07-27T16:48:00Z">
            <w:rPr>
              <w:rFonts w:hint="cs"/>
              <w:rtl/>
            </w:rPr>
          </w:rPrChange>
        </w:rPr>
        <w:t>الساتلية</w:t>
      </w:r>
      <w:r w:rsidR="00054726" w:rsidRPr="00E73771">
        <w:rPr>
          <w:spacing w:val="-4"/>
          <w:rtl/>
          <w:lang w:bidi="ar-EG"/>
          <w:rPrChange w:id="68" w:author="Tahawi, Mohamad " w:date="2016-07-27T16:48:00Z">
            <w:rPr>
              <w:rtl/>
              <w:lang w:bidi="ar-EG"/>
            </w:rPr>
          </w:rPrChange>
        </w:rPr>
        <w:t xml:space="preserve"> </w:t>
      </w:r>
      <w:r w:rsidR="00054726" w:rsidRPr="00E73771">
        <w:rPr>
          <w:spacing w:val="-4"/>
          <w:lang w:bidi="ar-EG"/>
          <w:rPrChange w:id="69" w:author="Tahawi, Mohamad " w:date="2016-07-27T16:48:00Z">
            <w:rPr>
              <w:lang w:bidi="ar-EG"/>
            </w:rPr>
          </w:rPrChange>
        </w:rPr>
        <w:t>(BSS)</w:t>
      </w:r>
      <w:ins w:id="70" w:author="alhakim" w:date="2016-07-23T16:27:00Z">
        <w:r w:rsidRPr="00E73771">
          <w:rPr>
            <w:rFonts w:hint="cs"/>
            <w:spacing w:val="-4"/>
            <w:rtl/>
            <w:rPrChange w:id="71" w:author="Tahawi, Mohamad " w:date="2016-07-27T16:48:00Z">
              <w:rPr>
                <w:rFonts w:hint="cs"/>
                <w:rtl/>
              </w:rPr>
            </w:rPrChange>
          </w:rPr>
          <w:t>،</w:t>
        </w:r>
        <w:r w:rsidRPr="00E73771">
          <w:rPr>
            <w:spacing w:val="-4"/>
            <w:rtl/>
            <w:rPrChange w:id="72" w:author="Tahawi, Mohamad " w:date="2016-07-27T16:48:00Z">
              <w:rPr>
                <w:rtl/>
              </w:rPr>
            </w:rPrChange>
          </w:rPr>
          <w:t xml:space="preserve"> </w:t>
        </w:r>
        <w:r w:rsidRPr="00E73771">
          <w:rPr>
            <w:rFonts w:hint="cs"/>
            <w:spacing w:val="-4"/>
            <w:rtl/>
            <w:rPrChange w:id="73" w:author="Tahawi, Mohamad " w:date="2016-07-27T16:48:00Z">
              <w:rPr>
                <w:rFonts w:hint="cs"/>
                <w:rtl/>
              </w:rPr>
            </w:rPrChange>
          </w:rPr>
          <w:t>باستثناء</w:t>
        </w:r>
        <w:r w:rsidRPr="00E73771">
          <w:rPr>
            <w:spacing w:val="-4"/>
            <w:rtl/>
            <w:rPrChange w:id="74" w:author="Tahawi, Mohamad " w:date="2016-07-27T16:48:00Z">
              <w:rPr>
                <w:rtl/>
              </w:rPr>
            </w:rPrChange>
          </w:rPr>
          <w:t xml:space="preserve"> </w:t>
        </w:r>
        <w:r w:rsidRPr="00E73771">
          <w:rPr>
            <w:rFonts w:hint="cs"/>
            <w:spacing w:val="-4"/>
            <w:rtl/>
            <w:rPrChange w:id="75" w:author="Tahawi, Mohamad " w:date="2016-07-27T16:48:00Z">
              <w:rPr>
                <w:rFonts w:hint="cs"/>
                <w:rtl/>
              </w:rPr>
            </w:rPrChange>
          </w:rPr>
          <w:t>البلدان</w:t>
        </w:r>
        <w:r w:rsidRPr="00E73771">
          <w:rPr>
            <w:spacing w:val="-4"/>
            <w:rtl/>
            <w:rPrChange w:id="76" w:author="Tahawi, Mohamad " w:date="2016-07-27T16:48:00Z">
              <w:rPr>
                <w:rtl/>
              </w:rPr>
            </w:rPrChange>
          </w:rPr>
          <w:t xml:space="preserve"> </w:t>
        </w:r>
        <w:r w:rsidRPr="00E73771">
          <w:rPr>
            <w:rFonts w:hint="cs"/>
            <w:spacing w:val="-4"/>
            <w:rtl/>
            <w:rPrChange w:id="77" w:author="Tahawi, Mohamad " w:date="2016-07-27T16:48:00Z">
              <w:rPr>
                <w:rFonts w:hint="cs"/>
                <w:rtl/>
              </w:rPr>
            </w:rPrChange>
          </w:rPr>
          <w:t>وبموجب</w:t>
        </w:r>
        <w:r w:rsidRPr="00E73771">
          <w:rPr>
            <w:spacing w:val="-4"/>
            <w:rtl/>
            <w:rPrChange w:id="78" w:author="Tahawi, Mohamad " w:date="2016-07-27T16:48:00Z">
              <w:rPr>
                <w:rtl/>
              </w:rPr>
            </w:rPrChange>
          </w:rPr>
          <w:t xml:space="preserve"> </w:t>
        </w:r>
        <w:r w:rsidRPr="00E73771">
          <w:rPr>
            <w:rFonts w:hint="cs"/>
            <w:spacing w:val="-4"/>
            <w:rtl/>
            <w:rPrChange w:id="79" w:author="Tahawi, Mohamad " w:date="2016-07-27T16:48:00Z">
              <w:rPr>
                <w:rFonts w:hint="cs"/>
                <w:rtl/>
              </w:rPr>
            </w:rPrChange>
          </w:rPr>
          <w:t>القيود</w:t>
        </w:r>
        <w:r w:rsidRPr="00E73771">
          <w:rPr>
            <w:spacing w:val="-4"/>
            <w:rtl/>
            <w:rPrChange w:id="80" w:author="Tahawi, Mohamad " w:date="2016-07-27T16:48:00Z">
              <w:rPr>
                <w:rtl/>
              </w:rPr>
            </w:rPrChange>
          </w:rPr>
          <w:t xml:space="preserve"> </w:t>
        </w:r>
        <w:r w:rsidRPr="00E73771">
          <w:rPr>
            <w:rFonts w:hint="cs"/>
            <w:spacing w:val="-4"/>
            <w:rtl/>
            <w:rPrChange w:id="81" w:author="Tahawi, Mohamad " w:date="2016-07-27T16:48:00Z">
              <w:rPr>
                <w:rFonts w:hint="cs"/>
                <w:rtl/>
              </w:rPr>
            </w:rPrChange>
          </w:rPr>
          <w:t>التقنية</w:t>
        </w:r>
        <w:r w:rsidRPr="00E73771">
          <w:rPr>
            <w:spacing w:val="-4"/>
            <w:rtl/>
            <w:rPrChange w:id="82" w:author="Tahawi, Mohamad " w:date="2016-07-27T16:48:00Z">
              <w:rPr>
                <w:rtl/>
              </w:rPr>
            </w:rPrChange>
          </w:rPr>
          <w:t xml:space="preserve"> </w:t>
        </w:r>
        <w:r w:rsidRPr="00E73771">
          <w:rPr>
            <w:rFonts w:hint="cs"/>
            <w:spacing w:val="-4"/>
            <w:rtl/>
            <w:rPrChange w:id="83" w:author="Tahawi, Mohamad " w:date="2016-07-27T16:48:00Z">
              <w:rPr>
                <w:rFonts w:hint="cs"/>
                <w:rtl/>
              </w:rPr>
            </w:rPrChange>
          </w:rPr>
          <w:t>والتشغيلية</w:t>
        </w:r>
        <w:r w:rsidRPr="00E73771">
          <w:rPr>
            <w:spacing w:val="-4"/>
            <w:rtl/>
            <w:rPrChange w:id="84" w:author="Tahawi, Mohamad " w:date="2016-07-27T16:48:00Z">
              <w:rPr>
                <w:rtl/>
              </w:rPr>
            </w:rPrChange>
          </w:rPr>
          <w:t xml:space="preserve"> </w:t>
        </w:r>
        <w:r w:rsidRPr="00E73771">
          <w:rPr>
            <w:rFonts w:hint="cs"/>
            <w:spacing w:val="-4"/>
            <w:rtl/>
            <w:rPrChange w:id="85" w:author="Tahawi, Mohamad " w:date="2016-07-27T16:48:00Z">
              <w:rPr>
                <w:rFonts w:hint="cs"/>
                <w:rtl/>
              </w:rPr>
            </w:rPrChange>
          </w:rPr>
          <w:t>المدرجة</w:t>
        </w:r>
        <w:r w:rsidRPr="00E73771">
          <w:rPr>
            <w:spacing w:val="-4"/>
            <w:rtl/>
            <w:rPrChange w:id="86" w:author="Tahawi, Mohamad " w:date="2016-07-27T16:48:00Z">
              <w:rPr>
                <w:rtl/>
              </w:rPr>
            </w:rPrChange>
          </w:rPr>
          <w:t xml:space="preserve"> </w:t>
        </w:r>
        <w:r w:rsidRPr="00E73771">
          <w:rPr>
            <w:rFonts w:hint="cs"/>
            <w:spacing w:val="-4"/>
            <w:rtl/>
            <w:rPrChange w:id="87" w:author="Tahawi, Mohamad " w:date="2016-07-27T16:48:00Z">
              <w:rPr>
                <w:rFonts w:hint="cs"/>
                <w:rtl/>
              </w:rPr>
            </w:rPrChange>
          </w:rPr>
          <w:t>في</w:t>
        </w:r>
        <w:r w:rsidRPr="00E73771">
          <w:rPr>
            <w:spacing w:val="-4"/>
            <w:rtl/>
            <w:rPrChange w:id="88" w:author="Tahawi, Mohamad " w:date="2016-07-27T16:48:00Z">
              <w:rPr>
                <w:rtl/>
              </w:rPr>
            </w:rPrChange>
          </w:rPr>
          <w:t xml:space="preserve"> </w:t>
        </w:r>
        <w:r w:rsidRPr="00E73771">
          <w:rPr>
            <w:rFonts w:hint="cs"/>
            <w:spacing w:val="-4"/>
            <w:rtl/>
            <w:rPrChange w:id="89" w:author="Tahawi, Mohamad " w:date="2016-07-27T16:48:00Z">
              <w:rPr>
                <w:rFonts w:hint="cs"/>
                <w:rtl/>
              </w:rPr>
            </w:rPrChange>
          </w:rPr>
          <w:t>القرار</w:t>
        </w:r>
      </w:ins>
      <w:ins w:id="90" w:author="Tahawi, Mohamad " w:date="2016-07-27T16:48:00Z">
        <w:r w:rsidR="00E73771" w:rsidRPr="00E73771">
          <w:rPr>
            <w:spacing w:val="-4"/>
            <w:rtl/>
            <w:rPrChange w:id="91" w:author="Tahawi, Mohamad " w:date="2016-07-27T16:48:00Z">
              <w:rPr>
                <w:rtl/>
              </w:rPr>
            </w:rPrChange>
          </w:rPr>
          <w:t xml:space="preserve"> </w:t>
        </w:r>
        <w:r w:rsidR="00E73771" w:rsidRPr="00E73771">
          <w:rPr>
            <w:spacing w:val="-4"/>
            <w:lang w:val="en-GB" w:bidi="ar-EG"/>
            <w:rPrChange w:id="92" w:author="Tahawi, Mohamad " w:date="2016-07-27T16:48:00Z">
              <w:rPr>
                <w:lang w:val="en-GB" w:bidi="ar-EG"/>
              </w:rPr>
            </w:rPrChange>
          </w:rPr>
          <w:t>163 (WRC</w:t>
        </w:r>
        <w:r w:rsidR="00E73771" w:rsidRPr="00E73771">
          <w:rPr>
            <w:spacing w:val="-4"/>
            <w:lang w:val="en-GB" w:bidi="ar-EG"/>
            <w:rPrChange w:id="93" w:author="Tahawi, Mohamad " w:date="2016-07-27T16:48:00Z">
              <w:rPr>
                <w:lang w:val="en-GB" w:bidi="ar-EG"/>
              </w:rPr>
            </w:rPrChange>
          </w:rPr>
          <w:noBreakHyphen/>
          <w:t>15)</w:t>
        </w:r>
        <w:r w:rsidR="00E73771" w:rsidRPr="00E73771">
          <w:rPr>
            <w:spacing w:val="-4"/>
            <w:rtl/>
            <w:rPrChange w:id="94" w:author="Tahawi, Mohamad " w:date="2016-07-27T16:48:00Z">
              <w:rPr>
                <w:rtl/>
              </w:rPr>
            </w:rPrChange>
          </w:rPr>
          <w:t xml:space="preserve"> </w:t>
        </w:r>
      </w:ins>
      <w:ins w:id="95" w:author="alhakim" w:date="2016-07-23T16:30:00Z">
        <w:r w:rsidRPr="00E73771">
          <w:rPr>
            <w:rFonts w:hint="cs"/>
            <w:spacing w:val="-4"/>
            <w:rtl/>
            <w:rPrChange w:id="96" w:author="Tahawi, Mohamad " w:date="2016-07-27T16:48:00Z">
              <w:rPr>
                <w:rFonts w:hint="cs"/>
                <w:rtl/>
              </w:rPr>
            </w:rPrChange>
          </w:rPr>
          <w:t>والقرار</w:t>
        </w:r>
        <w:r w:rsidRPr="00E73771">
          <w:rPr>
            <w:spacing w:val="-4"/>
            <w:rtl/>
            <w:rPrChange w:id="97" w:author="Tahawi, Mohamad " w:date="2016-07-27T16:48:00Z">
              <w:rPr>
                <w:rtl/>
              </w:rPr>
            </w:rPrChange>
          </w:rPr>
          <w:t xml:space="preserve"> </w:t>
        </w:r>
      </w:ins>
      <w:ins w:id="98" w:author="Tahawi, Mohamad " w:date="2016-07-27T16:47:00Z">
        <w:r w:rsidR="00E73771" w:rsidRPr="00E73771">
          <w:rPr>
            <w:spacing w:val="-4"/>
            <w:lang w:val="en-GB" w:bidi="ar-EG"/>
            <w:rPrChange w:id="99" w:author="Tahawi, Mohamad " w:date="2016-07-27T16:48:00Z">
              <w:rPr>
                <w:lang w:val="en-GB" w:bidi="ar-EG"/>
              </w:rPr>
            </w:rPrChange>
          </w:rPr>
          <w:t>164 (WRC-15)</w:t>
        </w:r>
        <w:r w:rsidR="00E73771" w:rsidRPr="00E73771">
          <w:rPr>
            <w:rFonts w:hint="cs"/>
            <w:spacing w:val="-4"/>
            <w:rtl/>
            <w:rPrChange w:id="100" w:author="Tahawi, Mohamad " w:date="2016-07-27T16:48:00Z">
              <w:rPr>
                <w:rFonts w:hint="cs"/>
                <w:rtl/>
              </w:rPr>
            </w:rPrChange>
          </w:rPr>
          <w:t>،</w:t>
        </w:r>
        <w:r w:rsidR="00E73771" w:rsidRPr="00E73771">
          <w:rPr>
            <w:spacing w:val="-4"/>
            <w:rtl/>
            <w:rPrChange w:id="101" w:author="Tahawi, Mohamad " w:date="2016-07-27T16:48:00Z">
              <w:rPr>
                <w:rtl/>
              </w:rPr>
            </w:rPrChange>
          </w:rPr>
          <w:t xml:space="preserve"> </w:t>
        </w:r>
      </w:ins>
      <w:ins w:id="102" w:author="alhakim" w:date="2016-07-23T16:31:00Z">
        <w:r w:rsidRPr="00E73771">
          <w:rPr>
            <w:rFonts w:hint="cs"/>
            <w:spacing w:val="-4"/>
            <w:rtl/>
            <w:rPrChange w:id="103" w:author="Tahawi, Mohamad " w:date="2016-07-27T16:48:00Z">
              <w:rPr>
                <w:rFonts w:hint="cs"/>
                <w:rtl/>
              </w:rPr>
            </w:rPrChange>
          </w:rPr>
          <w:t>و</w:t>
        </w:r>
      </w:ins>
      <w:ins w:id="104" w:author="Tahawi, Mohamad " w:date="2016-07-27T08:52:00Z">
        <w:r w:rsidR="009B134E" w:rsidRPr="00E73771">
          <w:rPr>
            <w:rFonts w:hint="cs"/>
            <w:spacing w:val="-4"/>
            <w:rtl/>
            <w:rPrChange w:id="105" w:author="Tahawi, Mohamad " w:date="2016-07-27T16:48:00Z">
              <w:rPr>
                <w:rFonts w:hint="cs"/>
                <w:rtl/>
              </w:rPr>
            </w:rPrChange>
          </w:rPr>
          <w:t>يح</w:t>
        </w:r>
      </w:ins>
      <w:ins w:id="106" w:author="alhakim" w:date="2016-07-23T16:31:00Z">
        <w:r w:rsidRPr="00E73771">
          <w:rPr>
            <w:rFonts w:hint="cs"/>
            <w:spacing w:val="-4"/>
            <w:rtl/>
            <w:rPrChange w:id="107" w:author="Tahawi, Mohamad " w:date="2016-07-27T16:48:00Z">
              <w:rPr>
                <w:rFonts w:hint="cs"/>
                <w:rtl/>
              </w:rPr>
            </w:rPrChange>
          </w:rPr>
          <w:t>تفظ</w:t>
        </w:r>
        <w:r w:rsidRPr="00E73771">
          <w:rPr>
            <w:spacing w:val="-4"/>
            <w:rtl/>
            <w:rPrChange w:id="108" w:author="Tahawi, Mohamad " w:date="2016-07-27T16:48:00Z">
              <w:rPr>
                <w:rtl/>
              </w:rPr>
            </w:rPrChange>
          </w:rPr>
          <w:t xml:space="preserve"> </w:t>
        </w:r>
        <w:r w:rsidRPr="00E73771">
          <w:rPr>
            <w:rFonts w:hint="cs"/>
            <w:spacing w:val="-4"/>
            <w:rtl/>
            <w:rPrChange w:id="109" w:author="Tahawi, Mohamad " w:date="2016-07-27T16:48:00Z">
              <w:rPr>
                <w:rFonts w:hint="cs"/>
                <w:rtl/>
              </w:rPr>
            </w:rPrChange>
          </w:rPr>
          <w:t>بهذا</w:t>
        </w:r>
        <w:r w:rsidRPr="00E73771">
          <w:rPr>
            <w:spacing w:val="-4"/>
            <w:rtl/>
            <w:rPrChange w:id="110" w:author="Tahawi, Mohamad " w:date="2016-07-27T16:48:00Z">
              <w:rPr>
                <w:rtl/>
              </w:rPr>
            </w:rPrChange>
          </w:rPr>
          <w:t xml:space="preserve"> </w:t>
        </w:r>
        <w:r w:rsidRPr="00E73771">
          <w:rPr>
            <w:rFonts w:hint="cs"/>
            <w:spacing w:val="-4"/>
            <w:rtl/>
            <w:rPrChange w:id="111" w:author="Tahawi, Mohamad " w:date="2016-07-27T16:48:00Z">
              <w:rPr>
                <w:rFonts w:hint="cs"/>
                <w:rtl/>
              </w:rPr>
            </w:rPrChange>
          </w:rPr>
          <w:t>الاستخدام</w:t>
        </w:r>
      </w:ins>
      <w:r w:rsidRPr="00E73771">
        <w:rPr>
          <w:spacing w:val="-4"/>
          <w:rtl/>
          <w:rPrChange w:id="112" w:author="Tahawi, Mohamad " w:date="2016-07-27T16:48:00Z">
            <w:rPr>
              <w:rtl/>
            </w:rPr>
          </w:rPrChange>
        </w:rPr>
        <w:t xml:space="preserve"> </w:t>
      </w:r>
      <w:r w:rsidRPr="00E73771">
        <w:rPr>
          <w:rFonts w:hint="cs"/>
          <w:spacing w:val="-4"/>
          <w:rtl/>
          <w:rPrChange w:id="113" w:author="Tahawi, Mohamad " w:date="2016-07-27T16:48:00Z">
            <w:rPr>
              <w:rFonts w:hint="cs"/>
              <w:rtl/>
            </w:rPr>
          </w:rPrChange>
        </w:rPr>
        <w:t>للبلدان</w:t>
      </w:r>
      <w:r w:rsidRPr="00927790">
        <w:rPr>
          <w:rtl/>
        </w:rPr>
        <w:t xml:space="preserve"> الواقعة خارج أوروبا</w:t>
      </w:r>
      <w:r w:rsidRPr="00927790">
        <w:rPr>
          <w:rFonts w:hint="cs"/>
          <w:rtl/>
        </w:rPr>
        <w:t xml:space="preserve">. وهذا </w:t>
      </w:r>
      <w:r w:rsidRPr="00927790">
        <w:rPr>
          <w:rtl/>
        </w:rPr>
        <w:t>يعني أن هذا الاستعما</w:t>
      </w:r>
      <w:r w:rsidR="008C5A73">
        <w:rPr>
          <w:rFonts w:hint="cs"/>
          <w:rtl/>
        </w:rPr>
        <w:t>ل</w:t>
      </w:r>
      <w:ins w:id="114" w:author="Tahawi, Mohamad " w:date="2016-07-27T16:49:00Z">
        <w:r w:rsidR="008C5A73">
          <w:rPr>
            <w:rFonts w:hint="cs"/>
            <w:rtl/>
          </w:rPr>
          <w:t xml:space="preserve"> </w:t>
        </w:r>
      </w:ins>
      <w:ins w:id="115" w:author="alhakim" w:date="2016-07-25T11:20:00Z">
        <w:r w:rsidRPr="00927790">
          <w:rPr>
            <w:rFonts w:hint="cs"/>
            <w:rtl/>
          </w:rPr>
          <w:t>(وصلة التغذية</w:t>
        </w:r>
        <w:r w:rsidRPr="00927790">
          <w:rPr>
            <w:rtl/>
          </w:rPr>
          <w:t xml:space="preserve"> </w:t>
        </w:r>
        <w:r w:rsidRPr="00927790">
          <w:rPr>
            <w:rFonts w:hint="cs"/>
            <w:rtl/>
          </w:rPr>
          <w:t xml:space="preserve">في </w:t>
        </w:r>
        <w:r w:rsidRPr="00927790">
          <w:rPr>
            <w:rtl/>
          </w:rPr>
          <w:t>الخدمة الإذاعية الساتلية</w:t>
        </w:r>
        <w:r w:rsidRPr="00927790">
          <w:rPr>
            <w:rFonts w:hint="cs"/>
            <w:rtl/>
          </w:rPr>
          <w:t>)</w:t>
        </w:r>
      </w:ins>
      <w:r w:rsidRPr="00927790">
        <w:rPr>
          <w:rtl/>
        </w:rPr>
        <w:t xml:space="preserve"> مرخص به في الإقليم </w:t>
      </w:r>
      <w:r w:rsidRPr="00927790">
        <w:rPr>
          <w:lang w:bidi="ar-EG"/>
        </w:rPr>
        <w:t>2</w:t>
      </w:r>
      <w:r w:rsidRPr="00927790">
        <w:rPr>
          <w:rtl/>
          <w:lang w:bidi="ar-SY"/>
        </w:rPr>
        <w:t>. و</w:t>
      </w:r>
      <w:r w:rsidRPr="00927790">
        <w:rPr>
          <w:rFonts w:hint="cs"/>
          <w:rtl/>
          <w:lang w:bidi="ar-SY"/>
        </w:rPr>
        <w:t xml:space="preserve">قد </w:t>
      </w:r>
      <w:r w:rsidRPr="00927790">
        <w:rPr>
          <w:rtl/>
          <w:lang w:bidi="ar-SY"/>
        </w:rPr>
        <w:t xml:space="preserve">جاء هذا التوزيع في </w:t>
      </w:r>
      <w:r w:rsidRPr="00927790">
        <w:rPr>
          <w:rtl/>
        </w:rPr>
        <w:t>المؤتمر الإداري العالمي للراديو</w:t>
      </w:r>
      <w:r w:rsidRPr="00927790">
        <w:rPr>
          <w:rtl/>
          <w:lang w:bidi="ar-SY"/>
        </w:rPr>
        <w:t xml:space="preserve"> </w:t>
      </w:r>
      <w:r w:rsidRPr="00927790">
        <w:rPr>
          <w:rFonts w:hint="cs"/>
          <w:rtl/>
          <w:lang w:bidi="ar-SY"/>
        </w:rPr>
        <w:t>ل</w:t>
      </w:r>
      <w:r w:rsidRPr="00927790">
        <w:rPr>
          <w:rtl/>
          <w:lang w:bidi="ar-SY"/>
        </w:rPr>
        <w:t xml:space="preserve">عام </w:t>
      </w:r>
      <w:r w:rsidRPr="00927790">
        <w:rPr>
          <w:lang w:bidi="ar-EG"/>
        </w:rPr>
        <w:t>1979</w:t>
      </w:r>
      <w:r w:rsidRPr="00927790">
        <w:rPr>
          <w:rtl/>
          <w:lang w:bidi="ar-SY"/>
        </w:rPr>
        <w:t xml:space="preserve"> بهدف توفير وصلات تغذية للخدمة الإذاعية الساتلية العاملة بالتردد </w:t>
      </w:r>
      <w:r w:rsidRPr="00927790">
        <w:rPr>
          <w:lang w:val="en-GB" w:bidi="ar-EG"/>
        </w:rPr>
        <w:t>GHz 12</w:t>
      </w:r>
      <w:r w:rsidRPr="00927790">
        <w:rPr>
          <w:rtl/>
        </w:rPr>
        <w:t xml:space="preserve"> في الأقاليم الثلاثة. وتشير المادة </w:t>
      </w:r>
      <w:r w:rsidRPr="00927790">
        <w:rPr>
          <w:lang w:bidi="ar-EG"/>
        </w:rPr>
        <w:t>2</w:t>
      </w:r>
      <w:r w:rsidRPr="00927790">
        <w:rPr>
          <w:rtl/>
          <w:lang w:bidi="ar-SY"/>
        </w:rPr>
        <w:t xml:space="preserve"> من التذييل </w:t>
      </w:r>
      <w:r w:rsidRPr="00927790">
        <w:rPr>
          <w:b/>
          <w:bCs/>
          <w:lang w:val="en-GB" w:bidi="ar-EG"/>
        </w:rPr>
        <w:t>30A</w:t>
      </w:r>
      <w:r w:rsidRPr="00927790">
        <w:rPr>
          <w:rtl/>
          <w:lang w:bidi="ar-EG"/>
        </w:rPr>
        <w:t xml:space="preserve"> إلى أن </w:t>
      </w:r>
      <w:r w:rsidRPr="00927790">
        <w:rPr>
          <w:rtl/>
        </w:rPr>
        <w:t xml:space="preserve">أحكام هذا التذييل تطبق على وصلات التغذية الخاصة بالخدمة الثابتة الساتلية في النطاق </w:t>
      </w:r>
      <w:r w:rsidRPr="00927790">
        <w:rPr>
          <w:lang w:val="en-GB" w:bidi="ar-EG"/>
        </w:rPr>
        <w:t>GHz 14,8-14,5</w:t>
      </w:r>
      <w:r w:rsidRPr="00927790">
        <w:rPr>
          <w:rtl/>
        </w:rPr>
        <w:t xml:space="preserve"> في الإقليم</w:t>
      </w:r>
      <w:r w:rsidRPr="00927790">
        <w:rPr>
          <w:rFonts w:hint="cs"/>
          <w:rtl/>
        </w:rPr>
        <w:t>ين</w:t>
      </w:r>
      <w:r w:rsidRPr="00927790">
        <w:rPr>
          <w:rtl/>
        </w:rPr>
        <w:t xml:space="preserve"> </w:t>
      </w:r>
      <w:r w:rsidRPr="00927790">
        <w:rPr>
          <w:lang w:val="en-GB" w:bidi="ar-EG"/>
        </w:rPr>
        <w:t>1</w:t>
      </w:r>
      <w:r w:rsidRPr="00927790">
        <w:rPr>
          <w:rtl/>
        </w:rPr>
        <w:t xml:space="preserve"> </w:t>
      </w:r>
      <w:r w:rsidRPr="00927790">
        <w:rPr>
          <w:rFonts w:hint="cs"/>
          <w:rtl/>
        </w:rPr>
        <w:t>و</w:t>
      </w:r>
      <w:r w:rsidRPr="00927790">
        <w:rPr>
          <w:lang w:bidi="ar-EG"/>
        </w:rPr>
        <w:t>3</w:t>
      </w:r>
      <w:r w:rsidRPr="00927790">
        <w:rPr>
          <w:rtl/>
          <w:lang w:bidi="ar-SY"/>
        </w:rPr>
        <w:t xml:space="preserve"> </w:t>
      </w:r>
      <w:r w:rsidRPr="00927790">
        <w:rPr>
          <w:rtl/>
        </w:rPr>
        <w:t xml:space="preserve">من أجل الخدمة الإذاعية الساتلية في الإقليمين </w:t>
      </w:r>
      <w:r w:rsidRPr="00927790">
        <w:rPr>
          <w:lang w:val="en-GB" w:bidi="ar-EG"/>
        </w:rPr>
        <w:t>1</w:t>
      </w:r>
      <w:r w:rsidRPr="00927790">
        <w:rPr>
          <w:rtl/>
        </w:rPr>
        <w:t xml:space="preserve"> و</w:t>
      </w:r>
      <w:r w:rsidRPr="00927790">
        <w:rPr>
          <w:lang w:val="en-GB" w:bidi="ar-EG"/>
        </w:rPr>
        <w:t>3</w:t>
      </w:r>
      <w:r w:rsidRPr="00927790">
        <w:rPr>
          <w:rtl/>
        </w:rPr>
        <w:t xml:space="preserve">، ولكن لا ذكر للتطبيق نفسه في الإقليم </w:t>
      </w:r>
      <w:r w:rsidRPr="00927790">
        <w:rPr>
          <w:lang w:bidi="ar-EG"/>
        </w:rPr>
        <w:t>2</w:t>
      </w:r>
      <w:r w:rsidRPr="00927790">
        <w:rPr>
          <w:rtl/>
          <w:lang w:bidi="ar-SY"/>
        </w:rPr>
        <w:t xml:space="preserve">. ولا تشمل المادتان </w:t>
      </w:r>
      <w:r w:rsidRPr="00927790">
        <w:rPr>
          <w:lang w:bidi="ar-EG"/>
        </w:rPr>
        <w:t>4</w:t>
      </w:r>
      <w:r w:rsidRPr="00927790">
        <w:rPr>
          <w:rtl/>
          <w:lang w:bidi="ar-SY"/>
        </w:rPr>
        <w:t xml:space="preserve"> و</w:t>
      </w:r>
      <w:r w:rsidRPr="00927790">
        <w:rPr>
          <w:lang w:bidi="ar-EG"/>
        </w:rPr>
        <w:t>7</w:t>
      </w:r>
      <w:r w:rsidRPr="00927790">
        <w:rPr>
          <w:rtl/>
          <w:lang w:bidi="ar-SY"/>
        </w:rPr>
        <w:t xml:space="preserve"> من التذييل</w:t>
      </w:r>
      <w:r w:rsidR="00365354">
        <w:rPr>
          <w:rFonts w:hint="cs"/>
          <w:rtl/>
          <w:lang w:bidi="ar-SY"/>
        </w:rPr>
        <w:t> </w:t>
      </w:r>
      <w:r w:rsidRPr="00927790">
        <w:rPr>
          <w:b/>
          <w:bCs/>
          <w:lang w:val="en-GB" w:bidi="ar-EG"/>
        </w:rPr>
        <w:t>30A</w:t>
      </w:r>
      <w:r w:rsidRPr="00927790">
        <w:rPr>
          <w:rtl/>
          <w:lang w:bidi="ar-EG"/>
        </w:rPr>
        <w:t xml:space="preserve"> الإجراءات التنظيمية للتعامل مع حالة التقاسم المحتمل بين شبكات </w:t>
      </w:r>
      <w:r w:rsidRPr="00927790">
        <w:rPr>
          <w:rtl/>
          <w:lang w:bidi="ar-SY"/>
        </w:rPr>
        <w:t>وصلات التغذية ل</w:t>
      </w:r>
      <w:r w:rsidRPr="00927790">
        <w:rPr>
          <w:rtl/>
        </w:rPr>
        <w:t xml:space="preserve">لخدمة الثابتة الساتلية من أجل الخدمة الإذاعية الساتلية </w:t>
      </w:r>
      <w:r w:rsidRPr="00927790">
        <w:rPr>
          <w:rtl/>
          <w:lang w:bidi="ar-SY"/>
        </w:rPr>
        <w:t xml:space="preserve">في الإقليم </w:t>
      </w:r>
      <w:r w:rsidRPr="00927790">
        <w:rPr>
          <w:lang w:bidi="ar-EG"/>
        </w:rPr>
        <w:t>2</w:t>
      </w:r>
      <w:r w:rsidRPr="00927790">
        <w:rPr>
          <w:rtl/>
          <w:lang w:bidi="ar-SY"/>
        </w:rPr>
        <w:t xml:space="preserve"> وبين خطة وقائمة </w:t>
      </w:r>
      <w:r w:rsidRPr="00927790">
        <w:rPr>
          <w:rtl/>
        </w:rPr>
        <w:t>وصلات التغذية الخاصة بالخدمة الإذاعية الساتلية في الإقليمين</w:t>
      </w:r>
      <w:r w:rsidR="00365354">
        <w:rPr>
          <w:rFonts w:hint="cs"/>
          <w:rtl/>
        </w:rPr>
        <w:t> </w:t>
      </w:r>
      <w:r w:rsidRPr="00927790">
        <w:rPr>
          <w:lang w:val="en-GB" w:bidi="ar-EG"/>
        </w:rPr>
        <w:t>1</w:t>
      </w:r>
      <w:r w:rsidRPr="00927790">
        <w:rPr>
          <w:rtl/>
        </w:rPr>
        <w:t xml:space="preserve"> و</w:t>
      </w:r>
      <w:r w:rsidRPr="00927790">
        <w:rPr>
          <w:lang w:val="en-GB" w:bidi="ar-EG"/>
        </w:rPr>
        <w:t>3</w:t>
      </w:r>
      <w:r w:rsidRPr="00927790">
        <w:rPr>
          <w:rtl/>
        </w:rPr>
        <w:t xml:space="preserve"> (خارج أوروبا) في النطاق </w:t>
      </w:r>
      <w:r w:rsidRPr="00927790">
        <w:rPr>
          <w:lang w:val="en-GB" w:bidi="ar-EG"/>
        </w:rPr>
        <w:t>GHz 14,8-14,5</w:t>
      </w:r>
      <w:r w:rsidRPr="00927790">
        <w:rPr>
          <w:rtl/>
        </w:rPr>
        <w:t>.</w:t>
      </w:r>
    </w:p>
    <w:p w:rsidR="00927790" w:rsidRPr="00927790" w:rsidRDefault="00927790" w:rsidP="00927790">
      <w:pPr>
        <w:rPr>
          <w:lang w:bidi="ar-EG"/>
        </w:rPr>
      </w:pPr>
      <w:r w:rsidRPr="00927790">
        <w:rPr>
          <w:lang w:bidi="ar-EG"/>
        </w:rPr>
        <w:t>2</w:t>
      </w:r>
      <w:r w:rsidRPr="00927790">
        <w:rPr>
          <w:rtl/>
          <w:lang w:bidi="ar-EG"/>
        </w:rPr>
        <w:tab/>
      </w:r>
      <w:r w:rsidRPr="00927790">
        <w:rPr>
          <w:rFonts w:hint="cs"/>
          <w:rtl/>
        </w:rPr>
        <w:t xml:space="preserve">وفي سياق </w:t>
      </w:r>
      <w:r w:rsidRPr="00927790">
        <w:rPr>
          <w:rtl/>
        </w:rPr>
        <w:t xml:space="preserve">ما ذُكر أعلاه، </w:t>
      </w:r>
      <w:r w:rsidRPr="00927790">
        <w:rPr>
          <w:rFonts w:hint="cs"/>
          <w:rtl/>
        </w:rPr>
        <w:t>حيث لا يخضع</w:t>
      </w:r>
      <w:r w:rsidRPr="00927790">
        <w:rPr>
          <w:rtl/>
        </w:rPr>
        <w:t xml:space="preserve"> استعمال الطيف لإجراءات محددة، وبالنظر إلى أنه ينبغي تطبيق إجراءات سارية مماثلة على خدمات لها توزيعات على أساس التساوي في الحقوق، خلصت اللجنة إلى ما يلي:</w:t>
      </w:r>
    </w:p>
    <w:p w:rsidR="00927790" w:rsidRPr="00927790" w:rsidRDefault="008F7606" w:rsidP="002764A1">
      <w:pPr>
        <w:pStyle w:val="enumlev1"/>
        <w:rPr>
          <w:lang w:bidi="ar-EG"/>
        </w:rPr>
      </w:pPr>
      <w:r>
        <w:rPr>
          <w:rFonts w:hint="eastAsia"/>
          <w:i/>
          <w:iCs/>
          <w:rtl/>
          <w:lang w:bidi="ar-EG"/>
        </w:rPr>
        <w:t> </w:t>
      </w:r>
      <w:r w:rsidR="00927790" w:rsidRPr="00927790">
        <w:rPr>
          <w:i/>
          <w:iCs/>
          <w:rtl/>
        </w:rPr>
        <w:t>أ )</w:t>
      </w:r>
      <w:r w:rsidR="00927790" w:rsidRPr="00927790">
        <w:rPr>
          <w:rtl/>
        </w:rPr>
        <w:tab/>
        <w:t xml:space="preserve">استعمال النطاق </w:t>
      </w:r>
      <w:r w:rsidR="00927790" w:rsidRPr="00927790">
        <w:rPr>
          <w:lang w:bidi="ar-EG"/>
        </w:rPr>
        <w:t>GHz 14,8-14,5</w:t>
      </w:r>
      <w:r w:rsidR="00927790" w:rsidRPr="00927790">
        <w:rPr>
          <w:rtl/>
        </w:rPr>
        <w:t xml:space="preserve"> من أجل وصلات التغذية للخدمة الإذاعية الساتلية في الخدمة الثابتة الساتلية (أرض</w:t>
      </w:r>
      <w:r w:rsidR="00160B0C">
        <w:rPr>
          <w:rtl/>
        </w:rPr>
        <w:noBreakHyphen/>
      </w:r>
      <w:r w:rsidR="00927790" w:rsidRPr="00927790">
        <w:rPr>
          <w:rtl/>
        </w:rPr>
        <w:t xml:space="preserve">فضاء) في الإقليم </w:t>
      </w:r>
      <w:r w:rsidR="00927790" w:rsidRPr="00927790">
        <w:rPr>
          <w:lang w:bidi="ar-EG"/>
        </w:rPr>
        <w:t>2</w:t>
      </w:r>
      <w:r w:rsidR="00927790" w:rsidRPr="00927790">
        <w:rPr>
          <w:rtl/>
        </w:rPr>
        <w:t xml:space="preserve"> </w:t>
      </w:r>
      <w:r w:rsidR="00927790" w:rsidRPr="00927790">
        <w:rPr>
          <w:rtl/>
          <w:lang w:bidi="ar-EG"/>
        </w:rPr>
        <w:t>مطابق لجدول توزيع نطاقات التردد؛</w:t>
      </w:r>
    </w:p>
    <w:p w:rsidR="00927790" w:rsidRPr="00927790" w:rsidRDefault="00927790" w:rsidP="00AF2FB6">
      <w:pPr>
        <w:pStyle w:val="enumlev1"/>
        <w:rPr>
          <w:lang w:bidi="ar-EG"/>
        </w:rPr>
      </w:pPr>
      <w:r w:rsidRPr="00927790">
        <w:rPr>
          <w:i/>
          <w:iCs/>
          <w:rtl/>
        </w:rPr>
        <w:t>ب)</w:t>
      </w:r>
      <w:r w:rsidRPr="00927790">
        <w:rPr>
          <w:rtl/>
        </w:rPr>
        <w:tab/>
        <w:t>يجب أن يجري تنسيق تخصيصات التردد لوصلات التغذية الخاصة بالخدمة الإذاعية الساتلية في الخدمة</w:t>
      </w:r>
      <w:r w:rsidRPr="00927790">
        <w:rPr>
          <w:rFonts w:hint="cs"/>
          <w:rtl/>
        </w:rPr>
        <w:t xml:space="preserve"> الثابتة</w:t>
      </w:r>
      <w:r w:rsidRPr="00927790">
        <w:rPr>
          <w:rtl/>
        </w:rPr>
        <w:t xml:space="preserve"> الساتلية (أرض</w:t>
      </w:r>
      <w:r w:rsidR="00771971">
        <w:rPr>
          <w:rFonts w:hint="cs"/>
          <w:rtl/>
        </w:rPr>
        <w:t>-</w:t>
      </w:r>
      <w:r w:rsidRPr="00927790">
        <w:rPr>
          <w:rtl/>
        </w:rPr>
        <w:t xml:space="preserve">فضاء) في الإقليم </w:t>
      </w:r>
      <w:r w:rsidRPr="00927790">
        <w:rPr>
          <w:lang w:bidi="ar-EG"/>
        </w:rPr>
        <w:t>2</w:t>
      </w:r>
      <w:r w:rsidRPr="00927790">
        <w:rPr>
          <w:rtl/>
          <w:lang w:bidi="ar-EG"/>
        </w:rPr>
        <w:t xml:space="preserve"> في النطاق </w:t>
      </w:r>
      <w:r w:rsidRPr="00927790">
        <w:rPr>
          <w:lang w:bidi="ar-EG"/>
        </w:rPr>
        <w:t>GHz 14,8-14,5</w:t>
      </w:r>
      <w:r w:rsidRPr="00927790">
        <w:rPr>
          <w:rtl/>
          <w:lang w:bidi="ar-EG"/>
        </w:rPr>
        <w:t xml:space="preserve"> مع تخصيصات التردد لوصلات التغذية الخاصة بالخدمة الإذاعية الساتلية الخاضعة لخطة معينة، بالاستناد إلى أحكام القسم </w:t>
      </w:r>
      <w:r w:rsidRPr="00927790">
        <w:rPr>
          <w:lang w:bidi="ar-EG"/>
        </w:rPr>
        <w:t>I</w:t>
      </w:r>
      <w:r w:rsidRPr="00927790">
        <w:rPr>
          <w:rtl/>
          <w:lang w:bidi="ar-EG"/>
        </w:rPr>
        <w:t xml:space="preserve"> من المادة </w:t>
      </w:r>
      <w:r w:rsidRPr="00927790">
        <w:rPr>
          <w:lang w:bidi="ar-EG"/>
        </w:rPr>
        <w:t>7</w:t>
      </w:r>
      <w:r w:rsidRPr="00927790">
        <w:rPr>
          <w:rtl/>
          <w:lang w:bidi="ar-EG"/>
        </w:rPr>
        <w:t xml:space="preserve"> </w:t>
      </w:r>
      <w:r w:rsidRPr="00927790">
        <w:rPr>
          <w:rFonts w:hint="cs"/>
          <w:rtl/>
          <w:lang w:bidi="ar-EG"/>
        </w:rPr>
        <w:t>في</w:t>
      </w:r>
      <w:r w:rsidRPr="00927790">
        <w:rPr>
          <w:rtl/>
          <w:lang w:bidi="ar-EG"/>
        </w:rPr>
        <w:t xml:space="preserve"> التذييل </w:t>
      </w:r>
      <w:r w:rsidRPr="00927790">
        <w:rPr>
          <w:b/>
          <w:bCs/>
          <w:lang w:bidi="ar-EG"/>
        </w:rPr>
        <w:t>30A</w:t>
      </w:r>
      <w:r w:rsidRPr="00927790">
        <w:rPr>
          <w:rtl/>
          <w:lang w:bidi="ar-EG"/>
        </w:rPr>
        <w:t>؛</w:t>
      </w:r>
    </w:p>
    <w:p w:rsidR="00927790" w:rsidRPr="00927790" w:rsidRDefault="00927790" w:rsidP="00365354">
      <w:pPr>
        <w:pStyle w:val="enumlev1"/>
        <w:rPr>
          <w:rtl/>
          <w:lang w:bidi="ar-EG"/>
        </w:rPr>
      </w:pPr>
      <w:r w:rsidRPr="00927790">
        <w:rPr>
          <w:i/>
          <w:iCs/>
          <w:rtl/>
          <w:lang w:bidi="ar-EG"/>
        </w:rPr>
        <w:t>ج</w:t>
      </w:r>
      <w:r w:rsidRPr="00927790">
        <w:rPr>
          <w:rFonts w:hint="cs"/>
          <w:i/>
          <w:iCs/>
          <w:rtl/>
          <w:lang w:bidi="ar-EG"/>
        </w:rPr>
        <w:t xml:space="preserve"> </w:t>
      </w:r>
      <w:r w:rsidRPr="00927790">
        <w:rPr>
          <w:i/>
          <w:iCs/>
          <w:rtl/>
          <w:lang w:bidi="ar-EG"/>
        </w:rPr>
        <w:t>)</w:t>
      </w:r>
      <w:r w:rsidRPr="00927790">
        <w:rPr>
          <w:rtl/>
          <w:lang w:bidi="ar-EG"/>
        </w:rPr>
        <w:tab/>
      </w:r>
      <w:r w:rsidRPr="00927790">
        <w:rPr>
          <w:rFonts w:hint="cs"/>
          <w:rtl/>
          <w:lang w:bidi="ar-EG"/>
        </w:rPr>
        <w:t>يجب</w:t>
      </w:r>
      <w:r w:rsidRPr="00927790">
        <w:rPr>
          <w:rtl/>
          <w:lang w:bidi="ar-EG"/>
        </w:rPr>
        <w:t xml:space="preserve"> أن يجري تنسيق تخصيص</w:t>
      </w:r>
      <w:r w:rsidRPr="00927790">
        <w:rPr>
          <w:rFonts w:hint="cs"/>
          <w:rtl/>
          <w:lang w:bidi="ar-EG"/>
        </w:rPr>
        <w:t>ات</w:t>
      </w:r>
      <w:r w:rsidRPr="00927790">
        <w:rPr>
          <w:rtl/>
          <w:lang w:bidi="ar-EG"/>
        </w:rPr>
        <w:t xml:space="preserve"> التردد الواجب إدراجه</w:t>
      </w:r>
      <w:r w:rsidRPr="00927790">
        <w:rPr>
          <w:rFonts w:hint="cs"/>
          <w:rtl/>
          <w:lang w:bidi="ar-EG"/>
        </w:rPr>
        <w:t>ا</w:t>
      </w:r>
      <w:r w:rsidRPr="00927790">
        <w:rPr>
          <w:rtl/>
          <w:lang w:bidi="ar-EG"/>
        </w:rPr>
        <w:t xml:space="preserve"> في قائمة وصلات التغذية في الإقليمين </w:t>
      </w:r>
      <w:r w:rsidRPr="00927790">
        <w:rPr>
          <w:lang w:bidi="ar-EG"/>
        </w:rPr>
        <w:t>1</w:t>
      </w:r>
      <w:r w:rsidRPr="00927790">
        <w:rPr>
          <w:rtl/>
          <w:lang w:bidi="ar-EG"/>
        </w:rPr>
        <w:t xml:space="preserve"> و</w:t>
      </w:r>
      <w:r w:rsidRPr="00927790">
        <w:rPr>
          <w:lang w:bidi="ar-EG"/>
        </w:rPr>
        <w:t>3</w:t>
      </w:r>
      <w:r w:rsidRPr="00927790">
        <w:rPr>
          <w:rtl/>
          <w:lang w:bidi="ar-EG"/>
        </w:rPr>
        <w:t xml:space="preserve"> مع تخصيصات التردد لوصلات التغذية الخاصة بالخدمة الإذاعية الساتلية في الخدمة الثابتة الساتلية (أرض</w:t>
      </w:r>
      <w:r w:rsidR="00037954">
        <w:rPr>
          <w:rFonts w:hint="cs"/>
          <w:rtl/>
          <w:lang w:bidi="ar-EG"/>
        </w:rPr>
        <w:t>-</w:t>
      </w:r>
      <w:r w:rsidRPr="00927790">
        <w:rPr>
          <w:rtl/>
          <w:lang w:bidi="ar-EG"/>
        </w:rPr>
        <w:t>فضاء) في الإقليم</w:t>
      </w:r>
      <w:r w:rsidR="00365354">
        <w:rPr>
          <w:rFonts w:hint="cs"/>
          <w:rtl/>
          <w:lang w:bidi="ar-EG"/>
        </w:rPr>
        <w:t> </w:t>
      </w:r>
      <w:r w:rsidRPr="00927790">
        <w:rPr>
          <w:lang w:bidi="ar-EG"/>
        </w:rPr>
        <w:t>2</w:t>
      </w:r>
      <w:r w:rsidRPr="00927790">
        <w:rPr>
          <w:rtl/>
          <w:lang w:bidi="ar-EG"/>
        </w:rPr>
        <w:t xml:space="preserve"> في</w:t>
      </w:r>
      <w:r w:rsidR="00365354">
        <w:rPr>
          <w:rFonts w:hint="cs"/>
          <w:rtl/>
          <w:lang w:bidi="ar-EG"/>
        </w:rPr>
        <w:t> </w:t>
      </w:r>
      <w:r w:rsidRPr="00927790">
        <w:rPr>
          <w:rtl/>
          <w:lang w:bidi="ar-EG"/>
        </w:rPr>
        <w:t>النطاق</w:t>
      </w:r>
      <w:r w:rsidR="00365354">
        <w:rPr>
          <w:rFonts w:hint="cs"/>
          <w:rtl/>
          <w:lang w:bidi="ar-EG"/>
        </w:rPr>
        <w:t> </w:t>
      </w:r>
      <w:r w:rsidR="00521101">
        <w:rPr>
          <w:lang w:bidi="ar-EG"/>
        </w:rPr>
        <w:t> </w:t>
      </w:r>
      <w:r w:rsidRPr="00927790">
        <w:rPr>
          <w:lang w:bidi="ar-EG"/>
        </w:rPr>
        <w:t>14,8-14,5</w:t>
      </w:r>
      <w:r w:rsidRPr="00927790">
        <w:rPr>
          <w:rFonts w:hint="cs"/>
          <w:rtl/>
        </w:rPr>
        <w:t xml:space="preserve"> </w:t>
      </w:r>
      <w:r w:rsidRPr="00927790">
        <w:rPr>
          <w:lang w:bidi="ar-EG"/>
        </w:rPr>
        <w:t>GHz</w:t>
      </w:r>
      <w:r w:rsidRPr="00927790">
        <w:rPr>
          <w:rtl/>
        </w:rPr>
        <w:t xml:space="preserve">، وفقاً لأحكام </w:t>
      </w:r>
      <w:r w:rsidRPr="00927790">
        <w:rPr>
          <w:rFonts w:hint="cs"/>
          <w:rtl/>
        </w:rPr>
        <w:t>البند</w:t>
      </w:r>
      <w:r w:rsidRPr="00927790">
        <w:rPr>
          <w:rtl/>
        </w:rPr>
        <w:t xml:space="preserve"> </w:t>
      </w:r>
      <w:r w:rsidRPr="00927790">
        <w:rPr>
          <w:lang w:bidi="ar-EG"/>
        </w:rPr>
        <w:t> 1.1.4</w:t>
      </w:r>
      <w:r w:rsidRPr="00050DA5">
        <w:rPr>
          <w:i/>
          <w:iCs/>
          <w:rtl/>
          <w:lang w:bidi="ar-EG"/>
        </w:rPr>
        <w:t>د)</w:t>
      </w:r>
      <w:r w:rsidRPr="00927790">
        <w:rPr>
          <w:rtl/>
          <w:lang w:bidi="ar-EG"/>
        </w:rPr>
        <w:t xml:space="preserve"> </w:t>
      </w:r>
      <w:r w:rsidRPr="00927790">
        <w:rPr>
          <w:rFonts w:hint="cs"/>
          <w:rtl/>
          <w:lang w:bidi="ar-EG"/>
        </w:rPr>
        <w:t>في</w:t>
      </w:r>
      <w:r w:rsidRPr="00927790">
        <w:rPr>
          <w:rtl/>
          <w:lang w:bidi="ar-EG"/>
        </w:rPr>
        <w:t xml:space="preserve"> التذييل </w:t>
      </w:r>
      <w:r w:rsidRPr="00927790">
        <w:rPr>
          <w:b/>
          <w:bCs/>
          <w:lang w:bidi="ar-EG"/>
        </w:rPr>
        <w:t>30A</w:t>
      </w:r>
      <w:r w:rsidRPr="00927790">
        <w:rPr>
          <w:rtl/>
          <w:lang w:bidi="ar-EG"/>
        </w:rPr>
        <w:t>.</w:t>
      </w:r>
    </w:p>
    <w:p w:rsidR="00927790" w:rsidRPr="00927790" w:rsidRDefault="00927790" w:rsidP="00927790">
      <w:pPr>
        <w:rPr>
          <w:i/>
          <w:iCs/>
          <w:rtl/>
          <w:lang w:bidi="ar-EG"/>
        </w:rPr>
      </w:pPr>
      <w:r w:rsidRPr="00927790">
        <w:rPr>
          <w:rFonts w:hint="cs"/>
          <w:b/>
          <w:bCs/>
          <w:i/>
          <w:iCs/>
          <w:rtl/>
          <w:lang w:bidi="ar-EG"/>
        </w:rPr>
        <w:t>الأسباب</w:t>
      </w:r>
      <w:r w:rsidRPr="00927790">
        <w:rPr>
          <w:rFonts w:hint="cs"/>
          <w:i/>
          <w:iCs/>
          <w:rtl/>
          <w:lang w:bidi="ar-EG"/>
        </w:rPr>
        <w:t xml:space="preserve">: عدّل المؤتمر </w:t>
      </w:r>
      <w:r w:rsidRPr="00927790">
        <w:rPr>
          <w:i/>
          <w:iCs/>
          <w:lang w:bidi="ar-EG"/>
        </w:rPr>
        <w:t>WRC-15</w:t>
      </w:r>
      <w:r w:rsidRPr="00927790">
        <w:rPr>
          <w:rFonts w:hint="cs"/>
          <w:i/>
          <w:iCs/>
          <w:rtl/>
          <w:lang w:bidi="ar-EG"/>
        </w:rPr>
        <w:t xml:space="preserve"> الرقم </w:t>
      </w:r>
      <w:r w:rsidRPr="00927790">
        <w:rPr>
          <w:b/>
          <w:bCs/>
          <w:i/>
          <w:iCs/>
          <w:lang w:bidi="ar-EG"/>
        </w:rPr>
        <w:t>510.5</w:t>
      </w:r>
      <w:r w:rsidRPr="00927790">
        <w:rPr>
          <w:rFonts w:hint="cs"/>
          <w:i/>
          <w:iCs/>
          <w:rtl/>
          <w:lang w:bidi="ar-EG"/>
        </w:rPr>
        <w:t>.</w:t>
      </w:r>
    </w:p>
    <w:p w:rsidR="005E0628" w:rsidRDefault="00927790" w:rsidP="00927790">
      <w:pPr>
        <w:rPr>
          <w:i/>
          <w:iCs/>
          <w:lang w:val="en-GB" w:bidi="ar-EG"/>
        </w:rPr>
      </w:pPr>
      <w:r w:rsidRPr="00927790">
        <w:rPr>
          <w:rFonts w:hint="cs"/>
          <w:i/>
          <w:iCs/>
          <w:rtl/>
          <w:lang w:bidi="ar-SY"/>
        </w:rPr>
        <w:t xml:space="preserve">تاريخ نفاذ تطبيق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Default="009277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EG"/>
        </w:rPr>
      </w:pPr>
      <w:r>
        <w:rPr>
          <w:rtl/>
          <w:lang w:bidi="ar-EG"/>
        </w:rPr>
        <w:br w:type="page"/>
      </w:r>
    </w:p>
    <w:p w:rsidR="00927790" w:rsidRPr="00B001B8" w:rsidRDefault="00927790" w:rsidP="00B001B8">
      <w:pPr>
        <w:pStyle w:val="Headingb"/>
        <w:ind w:left="0" w:firstLine="0"/>
        <w:jc w:val="center"/>
        <w:rPr>
          <w:rtl/>
          <w:lang w:val="en-GB"/>
        </w:rPr>
      </w:pPr>
      <w:r w:rsidRPr="00B001B8">
        <w:rPr>
          <w:rtl/>
          <w:lang w:val="en-GB"/>
        </w:rPr>
        <w:t>القواعد المتعلقة بقبول استلام بطاقات التبليغ المطبقة عموماً</w:t>
      </w:r>
      <w:r w:rsidRPr="00B001B8">
        <w:rPr>
          <w:rtl/>
          <w:lang w:val="en-GB"/>
        </w:rPr>
        <w:br/>
        <w:t>على جميع التخص</w:t>
      </w:r>
      <w:r w:rsidRPr="00B001B8">
        <w:rPr>
          <w:rFonts w:hint="cs"/>
          <w:rtl/>
          <w:lang w:val="en-GB"/>
        </w:rPr>
        <w:t>ي</w:t>
      </w:r>
      <w:r w:rsidRPr="00B001B8">
        <w:rPr>
          <w:rtl/>
          <w:lang w:val="en-GB"/>
        </w:rPr>
        <w:t>صات المبلغة إلى مكتب الاتصالات الراديوية</w:t>
      </w:r>
      <w:r w:rsidRPr="00B001B8">
        <w:rPr>
          <w:rtl/>
          <w:lang w:val="en-GB"/>
        </w:rPr>
        <w:br/>
        <w:t xml:space="preserve">تطبيقاً لإجراءات لوائح الراديو </w:t>
      </w:r>
    </w:p>
    <w:p w:rsidR="00927790" w:rsidRPr="00927790" w:rsidRDefault="00927790" w:rsidP="002764A1">
      <w:pPr>
        <w:pStyle w:val="Heading1"/>
        <w:rPr>
          <w:rtl/>
          <w:lang w:bidi="ar-EG"/>
        </w:rPr>
      </w:pPr>
      <w:r w:rsidRPr="00927790">
        <w:rPr>
          <w:lang w:bidi="ar-EG"/>
        </w:rPr>
        <w:t>1</w:t>
      </w:r>
      <w:r w:rsidRPr="00927790">
        <w:rPr>
          <w:lang w:bidi="ar-EG"/>
        </w:rPr>
        <w:tab/>
      </w:r>
      <w:r w:rsidRPr="00927790">
        <w:rPr>
          <w:rtl/>
          <w:lang w:bidi="ar-EG"/>
        </w:rPr>
        <w:t>تقديم المعلومات في نسق إلكتروني</w:t>
      </w:r>
    </w:p>
    <w:p w:rsidR="00927790" w:rsidRPr="00927790" w:rsidRDefault="00927790" w:rsidP="00927790">
      <w:pPr>
        <w:rPr>
          <w:bCs/>
          <w:rtl/>
        </w:rPr>
      </w:pPr>
      <w:r w:rsidRPr="002764A1">
        <w:rPr>
          <w:bCs/>
          <w:lang w:bidi="ar-EG"/>
        </w:rPr>
        <w:t>MOD</w:t>
      </w:r>
      <w:r w:rsidRPr="00927790">
        <w:rPr>
          <w:rFonts w:hint="cs"/>
          <w:bCs/>
          <w:rtl/>
        </w:rPr>
        <w:t xml:space="preserve"> </w:t>
      </w:r>
      <w:r w:rsidRPr="00927790">
        <w:rPr>
          <w:bCs/>
          <w:lang w:bidi="ar-EG"/>
        </w:rPr>
        <w:t>1.1</w:t>
      </w:r>
      <w:r w:rsidRPr="00927790">
        <w:rPr>
          <w:bCs/>
          <w:rtl/>
        </w:rPr>
        <w:tab/>
      </w:r>
      <w:r w:rsidRPr="00927790">
        <w:rPr>
          <w:b/>
          <w:rtl/>
        </w:rPr>
        <w:t>الخدمات الفضائية</w:t>
      </w:r>
      <w:r w:rsidRPr="00927790">
        <w:rPr>
          <w:bCs/>
          <w:rtl/>
        </w:rPr>
        <w:t xml:space="preserve"> </w:t>
      </w:r>
      <w:r w:rsidRPr="00927790">
        <w:rPr>
          <w:bCs/>
          <w:lang w:bidi="ar-EG"/>
        </w:rPr>
        <w:t>(ADD RRB12/60)</w:t>
      </w:r>
    </w:p>
    <w:p w:rsidR="00927790" w:rsidRPr="00927790" w:rsidRDefault="00927790" w:rsidP="004C671D">
      <w:pPr>
        <w:rPr>
          <w:lang w:bidi="ar-EG"/>
        </w:rPr>
      </w:pPr>
      <w:r w:rsidRPr="00927790">
        <w:rPr>
          <w:rtl/>
          <w:lang w:bidi="ar-EG"/>
        </w:rPr>
        <w:t xml:space="preserve">لاحظت اللجنة ضرورة تقديم الطلبات والتعليقات/الاعتراضات وطلب الإدراج أو الاستبعاد المحددة في الفقرة </w:t>
      </w:r>
      <w:r w:rsidRPr="00927790">
        <w:rPr>
          <w:i/>
          <w:iCs/>
          <w:rtl/>
          <w:lang w:bidi="ar-EG"/>
        </w:rPr>
        <w:t>يقرر</w:t>
      </w:r>
      <w:r w:rsidRPr="00927790">
        <w:rPr>
          <w:rtl/>
          <w:lang w:bidi="ar-EG"/>
        </w:rPr>
        <w:t xml:space="preserve"> من القرار </w:t>
      </w:r>
      <w:r w:rsidRPr="00927790">
        <w:rPr>
          <w:b/>
          <w:bCs/>
          <w:lang w:bidi="ar-EG"/>
        </w:rPr>
        <w:t>55 (Rev.WRC</w:t>
      </w:r>
      <w:r w:rsidRPr="00927790">
        <w:rPr>
          <w:b/>
          <w:bCs/>
          <w:lang w:bidi="ar-EG"/>
        </w:rPr>
        <w:noBreakHyphen/>
      </w:r>
      <w:del w:id="116" w:author="alhakim" w:date="2016-07-25T11:22:00Z">
        <w:r w:rsidRPr="00927790" w:rsidDel="00AA0559">
          <w:rPr>
            <w:b/>
            <w:bCs/>
            <w:lang w:bidi="ar-EG"/>
          </w:rPr>
          <w:delText>12</w:delText>
        </w:r>
      </w:del>
      <w:ins w:id="117" w:author="alhakim" w:date="2016-07-25T11:22:00Z">
        <w:r w:rsidRPr="00927790">
          <w:rPr>
            <w:b/>
            <w:bCs/>
            <w:lang w:bidi="ar-EG"/>
          </w:rPr>
          <w:t>15</w:t>
        </w:r>
      </w:ins>
      <w:r w:rsidRPr="00927790">
        <w:rPr>
          <w:b/>
          <w:bCs/>
          <w:lang w:bidi="ar-EG"/>
        </w:rPr>
        <w:t>)</w:t>
      </w:r>
      <w:r w:rsidRPr="00927790">
        <w:rPr>
          <w:rtl/>
          <w:lang w:bidi="ar-EG"/>
        </w:rPr>
        <w:t xml:space="preserve"> </w:t>
      </w:r>
      <w:del w:id="118" w:author="alhakim" w:date="2016-07-23T16:46:00Z">
        <w:r w:rsidRPr="00927790" w:rsidDel="00D84F9E">
          <w:rPr>
            <w:rtl/>
            <w:lang w:bidi="ar-EG"/>
          </w:rPr>
          <w:delText>و</w:delText>
        </w:r>
        <w:r w:rsidRPr="00927790" w:rsidDel="00D84F9E">
          <w:rPr>
            <w:b/>
            <w:bCs/>
            <w:lang w:bidi="ar-EG"/>
          </w:rPr>
          <w:delText>908 (WRC-12)</w:delText>
        </w:r>
        <w:r w:rsidRPr="00927790" w:rsidDel="00D84F9E">
          <w:rPr>
            <w:b/>
            <w:bCs/>
            <w:rtl/>
          </w:rPr>
          <w:delText xml:space="preserve"> </w:delText>
        </w:r>
      </w:del>
      <w:r w:rsidRPr="00927790">
        <w:rPr>
          <w:rtl/>
          <w:lang w:bidi="ar-EG"/>
        </w:rPr>
        <w:t>في صورة إلكترونية كشرط ملزم. ولاحظت اللجنة أيضاً أن المكتب وفّر للإدارات برمجيات التقاط المعلومات والتحقق من سلامتها</w:t>
      </w:r>
      <w:r w:rsidRPr="00927790">
        <w:rPr>
          <w:rFonts w:hint="cs"/>
          <w:rtl/>
          <w:lang w:bidi="ar-EG"/>
        </w:rPr>
        <w:t>،</w:t>
      </w:r>
      <w:r w:rsidRPr="00927790">
        <w:rPr>
          <w:rtl/>
          <w:lang w:bidi="ar-EG"/>
        </w:rPr>
        <w:t xml:space="preserve"> بما في ذلك برمجيات تقديم المعلومات المطلوبة في الملحق </w:t>
      </w:r>
      <w:r w:rsidRPr="00927790">
        <w:rPr>
          <w:lang w:bidi="ar-EG"/>
        </w:rPr>
        <w:t>2</w:t>
      </w:r>
      <w:r w:rsidRPr="00927790">
        <w:rPr>
          <w:rtl/>
          <w:lang w:bidi="ar-SY"/>
        </w:rPr>
        <w:t xml:space="preserve"> بالقرار</w:t>
      </w:r>
      <w:r w:rsidRPr="00927790">
        <w:rPr>
          <w:rtl/>
          <w:lang w:bidi="ar-EG"/>
        </w:rPr>
        <w:t> </w:t>
      </w:r>
      <w:r w:rsidRPr="00927790">
        <w:rPr>
          <w:b/>
          <w:bCs/>
          <w:lang w:bidi="ar-EG"/>
        </w:rPr>
        <w:t>552 (WRC</w:t>
      </w:r>
      <w:r w:rsidRPr="00927790">
        <w:rPr>
          <w:b/>
          <w:bCs/>
          <w:lang w:bidi="ar-EG"/>
        </w:rPr>
        <w:noBreakHyphen/>
      </w:r>
      <w:del w:id="119" w:author="alhakim" w:date="2016-07-23T16:47:00Z">
        <w:r w:rsidRPr="00927790" w:rsidDel="00D84F9E">
          <w:rPr>
            <w:b/>
            <w:bCs/>
            <w:lang w:bidi="ar-EG"/>
          </w:rPr>
          <w:delText>12</w:delText>
        </w:r>
      </w:del>
      <w:ins w:id="120" w:author="alhakim" w:date="2016-07-23T16:47:00Z">
        <w:r w:rsidRPr="00927790">
          <w:rPr>
            <w:b/>
            <w:bCs/>
            <w:lang w:bidi="ar-EG"/>
          </w:rPr>
          <w:t>15</w:t>
        </w:r>
      </w:ins>
      <w:r w:rsidRPr="00927790">
        <w:rPr>
          <w:b/>
          <w:bCs/>
          <w:lang w:bidi="ar-EG"/>
        </w:rPr>
        <w:t>)</w:t>
      </w:r>
      <w:del w:id="121" w:author="alhakim" w:date="2016-07-23T16:47:00Z">
        <w:r w:rsidRPr="00927790" w:rsidDel="00D84F9E">
          <w:rPr>
            <w:rtl/>
            <w:lang w:bidi="ar-EG"/>
          </w:rPr>
          <w:delText xml:space="preserve"> والفقرة</w:delText>
        </w:r>
        <w:r w:rsidRPr="00927790" w:rsidDel="00D84F9E">
          <w:rPr>
            <w:rtl/>
            <w:lang w:bidi="ar-SY"/>
          </w:rPr>
          <w:delText xml:space="preserve"> </w:delText>
        </w:r>
        <w:r w:rsidRPr="00927790" w:rsidDel="00D84F9E">
          <w:rPr>
            <w:i/>
            <w:iCs/>
            <w:rtl/>
            <w:lang w:bidi="ar-SY"/>
          </w:rPr>
          <w:delText>يكلف مدير مكتب الاتصالات الراديوية</w:delText>
        </w:r>
        <w:r w:rsidRPr="00927790" w:rsidDel="00D84F9E">
          <w:rPr>
            <w:rtl/>
            <w:lang w:bidi="ar-EG"/>
          </w:rPr>
          <w:delText xml:space="preserve"> الواردة</w:delText>
        </w:r>
        <w:r w:rsidRPr="00927790" w:rsidDel="00D84F9E">
          <w:rPr>
            <w:i/>
            <w:iCs/>
            <w:rtl/>
            <w:lang w:bidi="ar-EG"/>
          </w:rPr>
          <w:delText xml:space="preserve"> </w:delText>
        </w:r>
        <w:r w:rsidRPr="00927790" w:rsidDel="00D84F9E">
          <w:rPr>
            <w:rtl/>
            <w:lang w:bidi="ar-EG"/>
          </w:rPr>
          <w:delText xml:space="preserve">في القرار </w:delText>
        </w:r>
        <w:r w:rsidRPr="00927790" w:rsidDel="00D84F9E">
          <w:rPr>
            <w:b/>
            <w:bCs/>
            <w:lang w:bidi="ar-EG"/>
          </w:rPr>
          <w:delText>908 (WRC-12)</w:delText>
        </w:r>
      </w:del>
      <w:r w:rsidRPr="00927790">
        <w:rPr>
          <w:rtl/>
          <w:lang w:bidi="ar-EG"/>
        </w:rPr>
        <w:t xml:space="preserve">. </w:t>
      </w:r>
      <w:r w:rsidRPr="00927790">
        <w:rPr>
          <w:rFonts w:hint="cs"/>
          <w:rtl/>
          <w:lang w:bidi="ar-EG"/>
        </w:rPr>
        <w:t>وتبعاً</w:t>
      </w:r>
      <w:r w:rsidRPr="00927790">
        <w:rPr>
          <w:rtl/>
          <w:lang w:bidi="ar-EG"/>
        </w:rPr>
        <w:t xml:space="preserve"> </w:t>
      </w:r>
      <w:r w:rsidRPr="00927790">
        <w:rPr>
          <w:rFonts w:hint="cs"/>
          <w:rtl/>
          <w:lang w:bidi="ar-EG"/>
        </w:rPr>
        <w:t>ل</w:t>
      </w:r>
      <w:r w:rsidRPr="00927790">
        <w:rPr>
          <w:rtl/>
          <w:lang w:bidi="ar-EG"/>
        </w:rPr>
        <w:t xml:space="preserve">ذلك، فإن كل المعلومات المشار إليها في الفقرة </w:t>
      </w:r>
      <w:r w:rsidRPr="00927790">
        <w:rPr>
          <w:i/>
          <w:iCs/>
          <w:rtl/>
          <w:lang w:bidi="ar-EG"/>
        </w:rPr>
        <w:t>يقـرر</w:t>
      </w:r>
      <w:r w:rsidRPr="00927790">
        <w:rPr>
          <w:rtl/>
          <w:lang w:bidi="ar-EG"/>
        </w:rPr>
        <w:t xml:space="preserve"> من القرار</w:t>
      </w:r>
      <w:r w:rsidRPr="00927790">
        <w:rPr>
          <w:rFonts w:hint="cs"/>
          <w:rtl/>
          <w:lang w:bidi="ar-EG"/>
        </w:rPr>
        <w:t xml:space="preserve"> </w:t>
      </w:r>
      <w:ins w:id="122" w:author="alhakim" w:date="2016-07-23T16:52:00Z">
        <w:r w:rsidR="004C671D" w:rsidRPr="00B75485">
          <w:rPr>
            <w:rStyle w:val="FootnoteReference"/>
          </w:rPr>
          <w:footnoteReference w:id="1"/>
        </w:r>
      </w:ins>
      <w:r w:rsidRPr="00927790">
        <w:rPr>
          <w:b/>
          <w:bCs/>
          <w:lang w:bidi="ar-EG"/>
        </w:rPr>
        <w:t>55 (Rev.WRC</w:t>
      </w:r>
      <w:r w:rsidRPr="00927790">
        <w:rPr>
          <w:b/>
          <w:bCs/>
          <w:lang w:bidi="ar-EG"/>
        </w:rPr>
        <w:noBreakHyphen/>
      </w:r>
      <w:del w:id="150" w:author="alhakim" w:date="2016-07-23T16:52:00Z">
        <w:r w:rsidRPr="00927790" w:rsidDel="00D84F9E">
          <w:rPr>
            <w:b/>
            <w:bCs/>
            <w:lang w:bidi="ar-EG"/>
          </w:rPr>
          <w:delText>12</w:delText>
        </w:r>
      </w:del>
      <w:ins w:id="151" w:author="alhakim" w:date="2016-07-23T16:52:00Z">
        <w:r w:rsidRPr="00927790">
          <w:rPr>
            <w:b/>
            <w:bCs/>
            <w:lang w:bidi="ar-EG"/>
          </w:rPr>
          <w:t>15</w:t>
        </w:r>
      </w:ins>
      <w:r w:rsidRPr="00927790">
        <w:rPr>
          <w:b/>
          <w:bCs/>
          <w:lang w:bidi="ar-EG"/>
        </w:rPr>
        <w:t>)</w:t>
      </w:r>
      <w:r w:rsidRPr="00927790">
        <w:rPr>
          <w:b/>
          <w:bCs/>
          <w:rtl/>
          <w:lang w:bidi="ar-SY"/>
        </w:rPr>
        <w:t xml:space="preserve"> </w:t>
      </w:r>
      <w:r w:rsidRPr="00927790">
        <w:rPr>
          <w:rtl/>
          <w:lang w:bidi="ar-SY"/>
        </w:rPr>
        <w:t>وفي الملحق </w:t>
      </w:r>
      <w:r w:rsidRPr="00927790">
        <w:rPr>
          <w:lang w:bidi="ar-EG"/>
        </w:rPr>
        <w:t>2</w:t>
      </w:r>
      <w:r w:rsidRPr="00927790">
        <w:rPr>
          <w:rtl/>
          <w:lang w:bidi="ar-SY"/>
        </w:rPr>
        <w:t xml:space="preserve"> </w:t>
      </w:r>
      <w:r w:rsidRPr="00927790">
        <w:rPr>
          <w:rFonts w:hint="cs"/>
          <w:rtl/>
          <w:lang w:bidi="ar-SY"/>
        </w:rPr>
        <w:t xml:space="preserve">في القرار </w:t>
      </w:r>
      <w:r w:rsidRPr="00927790">
        <w:rPr>
          <w:b/>
          <w:bCs/>
          <w:lang w:bidi="ar-EG"/>
        </w:rPr>
        <w:t>552 (WRC</w:t>
      </w:r>
      <w:r w:rsidRPr="00927790">
        <w:rPr>
          <w:b/>
          <w:bCs/>
          <w:lang w:bidi="ar-EG"/>
        </w:rPr>
        <w:noBreakHyphen/>
      </w:r>
      <w:del w:id="152" w:author="alhakim" w:date="2016-07-23T16:52:00Z">
        <w:r w:rsidRPr="00927790" w:rsidDel="00FC1F29">
          <w:rPr>
            <w:b/>
            <w:bCs/>
            <w:lang w:bidi="ar-EG"/>
          </w:rPr>
          <w:delText>12</w:delText>
        </w:r>
      </w:del>
      <w:ins w:id="153" w:author="alhakim" w:date="2016-07-23T16:52:00Z">
        <w:r w:rsidRPr="00927790">
          <w:rPr>
            <w:b/>
            <w:bCs/>
            <w:lang w:bidi="ar-EG"/>
          </w:rPr>
          <w:t>15</w:t>
        </w:r>
      </w:ins>
      <w:r w:rsidRPr="00927790">
        <w:rPr>
          <w:b/>
          <w:bCs/>
          <w:lang w:bidi="ar-EG"/>
        </w:rPr>
        <w:t>)</w:t>
      </w:r>
      <w:r w:rsidRPr="00927790">
        <w:rPr>
          <w:rtl/>
          <w:lang w:bidi="ar-SY"/>
        </w:rPr>
        <w:t xml:space="preserve"> </w:t>
      </w:r>
      <w:r w:rsidRPr="00927790">
        <w:rPr>
          <w:rtl/>
          <w:lang w:bidi="ar-EG"/>
        </w:rPr>
        <w:t>وفي المرفق بالقرار </w:t>
      </w:r>
      <w:r w:rsidRPr="00927790">
        <w:rPr>
          <w:b/>
          <w:bCs/>
          <w:lang w:bidi="ar-EG"/>
        </w:rPr>
        <w:t>553 (</w:t>
      </w:r>
      <w:ins w:id="154" w:author="alhakim" w:date="2016-07-23T16:53:00Z">
        <w:r w:rsidRPr="00927790">
          <w:rPr>
            <w:b/>
            <w:bCs/>
            <w:lang w:val="en-GB" w:bidi="ar-EG"/>
          </w:rPr>
          <w:t>Rev.</w:t>
        </w:r>
      </w:ins>
      <w:r w:rsidRPr="00927790">
        <w:rPr>
          <w:b/>
          <w:bCs/>
          <w:lang w:bidi="ar-EG"/>
        </w:rPr>
        <w:t>WRC-</w:t>
      </w:r>
      <w:del w:id="155" w:author="alhakim" w:date="2016-07-23T16:53:00Z">
        <w:r w:rsidRPr="00927790" w:rsidDel="00FC1F29">
          <w:rPr>
            <w:b/>
            <w:bCs/>
            <w:lang w:bidi="ar-EG"/>
          </w:rPr>
          <w:delText>12</w:delText>
        </w:r>
      </w:del>
      <w:ins w:id="156" w:author="alhakim" w:date="2016-07-23T16:53:00Z">
        <w:r w:rsidRPr="00927790">
          <w:rPr>
            <w:b/>
            <w:bCs/>
            <w:lang w:bidi="ar-EG"/>
          </w:rPr>
          <w:t>15</w:t>
        </w:r>
      </w:ins>
      <w:r w:rsidRPr="00927790">
        <w:rPr>
          <w:b/>
          <w:bCs/>
          <w:lang w:bidi="ar-EG"/>
        </w:rPr>
        <w:t>)</w:t>
      </w:r>
      <w:r w:rsidRPr="00927790">
        <w:rPr>
          <w:rtl/>
          <w:lang w:bidi="ar-EG"/>
        </w:rPr>
        <w:t xml:space="preserve"> </w:t>
      </w:r>
      <w:r w:rsidRPr="00927790">
        <w:rPr>
          <w:rFonts w:hint="cs"/>
          <w:rtl/>
          <w:lang w:bidi="ar-EG"/>
        </w:rPr>
        <w:t>بموجب</w:t>
      </w:r>
      <w:r w:rsidRPr="00927790">
        <w:rPr>
          <w:rtl/>
          <w:lang w:bidi="ar-EG"/>
        </w:rPr>
        <w:t xml:space="preserve"> الفقرتين </w:t>
      </w:r>
      <w:r w:rsidRPr="00927790">
        <w:rPr>
          <w:lang w:bidi="ar-EG"/>
        </w:rPr>
        <w:t>8</w:t>
      </w:r>
      <w:r w:rsidRPr="00927790">
        <w:rPr>
          <w:rtl/>
          <w:lang w:bidi="ar-EG"/>
        </w:rPr>
        <w:t xml:space="preserve"> و</w:t>
      </w:r>
      <w:r w:rsidRPr="00927790">
        <w:rPr>
          <w:lang w:bidi="ar-EG"/>
        </w:rPr>
        <w:t>9</w:t>
      </w:r>
      <w:r w:rsidRPr="00927790">
        <w:rPr>
          <w:rtl/>
          <w:lang w:bidi="ar-EG"/>
        </w:rPr>
        <w:t xml:space="preserve"> يجب تقديمها إلى المكتب في نسق إلكتروني (باستثناء البيانات التي تقدم في شكل بياني</w:t>
      </w:r>
      <w:r w:rsidRPr="00927790">
        <w:rPr>
          <w:rFonts w:hint="cs"/>
          <w:rtl/>
          <w:lang w:bidi="ar-EG"/>
        </w:rPr>
        <w:t>،</w:t>
      </w:r>
      <w:r w:rsidRPr="00927790">
        <w:rPr>
          <w:rtl/>
          <w:lang w:bidi="ar-EG"/>
        </w:rPr>
        <w:t xml:space="preserve"> </w:t>
      </w:r>
      <w:r w:rsidRPr="00927790">
        <w:rPr>
          <w:rFonts w:hint="cs"/>
          <w:rtl/>
          <w:lang w:bidi="ar-EG"/>
        </w:rPr>
        <w:t xml:space="preserve">حيث </w:t>
      </w:r>
      <w:r w:rsidRPr="00927790">
        <w:rPr>
          <w:rtl/>
          <w:lang w:bidi="ar-EG"/>
        </w:rPr>
        <w:t xml:space="preserve">تستمر إمكانية تقديمها في نسق ورقي) يكون متوافقاً مع برمجيات التقاط بطاقات التبليغ الإلكترونية لمكتب الاتصالات الراديوية </w:t>
      </w:r>
      <w:r w:rsidRPr="00927790">
        <w:rPr>
          <w:lang w:bidi="ar-EG"/>
        </w:rPr>
        <w:t>(SpaceCap)</w:t>
      </w:r>
      <w:r w:rsidRPr="00927790">
        <w:rPr>
          <w:rtl/>
          <w:lang w:bidi="ar-EG"/>
        </w:rPr>
        <w:t xml:space="preserve"> وبرمجيات الملاحظات/الاعتراضات </w:t>
      </w:r>
      <w:r w:rsidRPr="00927790">
        <w:rPr>
          <w:lang w:bidi="ar-EG"/>
        </w:rPr>
        <w:t>(SpaceCom)</w:t>
      </w:r>
      <w:del w:id="157" w:author="alhakim" w:date="2016-07-23T16:54:00Z">
        <w:r w:rsidRPr="00927790" w:rsidDel="00FC1F29">
          <w:rPr>
            <w:rtl/>
            <w:lang w:bidi="ar-EG"/>
          </w:rPr>
          <w:delText xml:space="preserve"> أو الخاصية الإلكترونية لالتقاط معلومات النشر المسبق المتاحة في البرمجية </w:delText>
        </w:r>
        <w:r w:rsidRPr="00927790" w:rsidDel="00FC1F29">
          <w:rPr>
            <w:lang w:bidi="ar-EG"/>
          </w:rPr>
          <w:delText>SpaceWISC</w:delText>
        </w:r>
        <w:r w:rsidRPr="00927790" w:rsidDel="00FC1F29">
          <w:rPr>
            <w:rtl/>
            <w:lang w:bidi="ar-EG"/>
          </w:rPr>
          <w:delText xml:space="preserve"> (سطح بيني للخدمات الفضائية قائم على الويب من أجل اتصالات آمنة). وفي حالة معلومات النشر المسبق الخاصة بالشبكات الساتلية أو الأنظمة الساتلية التي تخضع لإجراء التنسيق بموجب القسم </w:delText>
        </w:r>
        <w:r w:rsidRPr="00927790" w:rsidDel="00FC1F29">
          <w:rPr>
            <w:lang w:bidi="ar-EG"/>
          </w:rPr>
          <w:delText>II</w:delText>
        </w:r>
        <w:r w:rsidRPr="00927790" w:rsidDel="00FC1F29">
          <w:rPr>
            <w:rtl/>
            <w:lang w:bidi="ar-EG"/>
          </w:rPr>
          <w:delText xml:space="preserve"> بالمادة </w:delText>
        </w:r>
        <w:r w:rsidRPr="00927790" w:rsidDel="00FC1F29">
          <w:rPr>
            <w:b/>
            <w:bCs/>
            <w:lang w:bidi="ar-EG"/>
          </w:rPr>
          <w:delText>9</w:delText>
        </w:r>
        <w:r w:rsidRPr="00927790" w:rsidDel="00FC1F29">
          <w:rPr>
            <w:rtl/>
            <w:lang w:bidi="ar-EG"/>
          </w:rPr>
          <w:delText xml:space="preserve">، يجب تقديم المعلومات حصراً عبر واجهة الويب لبرمجية </w:delText>
        </w:r>
        <w:r w:rsidRPr="00927790" w:rsidDel="00FC1F29">
          <w:rPr>
            <w:lang w:bidi="ar-EG"/>
          </w:rPr>
          <w:delText>SpaceWISC</w:delText>
        </w:r>
        <w:r w:rsidRPr="00927790" w:rsidDel="00FC1F29">
          <w:rPr>
            <w:rtl/>
            <w:lang w:bidi="ar-EG"/>
          </w:rPr>
          <w:delText xml:space="preserve"> الخاصة بالاتحاد المتاحة في العنوان </w:delText>
        </w:r>
        <w:r w:rsidRPr="00927790" w:rsidDel="00FC1F29">
          <w:rPr>
            <w:lang w:bidi="ar-EG"/>
          </w:rPr>
          <w:fldChar w:fldCharType="begin"/>
        </w:r>
        <w:r w:rsidRPr="00927790" w:rsidDel="00FC1F29">
          <w:rPr>
            <w:lang w:bidi="ar-EG"/>
          </w:rPr>
          <w:delInstrText xml:space="preserve"> HYPERLINK "https://extranet.itu.int/itu-r/spacewisc" </w:delInstrText>
        </w:r>
        <w:r w:rsidRPr="00927790" w:rsidDel="00FC1F29">
          <w:rPr>
            <w:lang w:bidi="ar-EG"/>
          </w:rPr>
          <w:fldChar w:fldCharType="separate"/>
        </w:r>
        <w:r w:rsidRPr="00927790" w:rsidDel="00FC1F29">
          <w:rPr>
            <w:rStyle w:val="Hyperlink"/>
            <w:lang w:bidi="ar-EG"/>
          </w:rPr>
          <w:delText>https://extranet.itu.int/itu-r/spacewisc</w:delText>
        </w:r>
        <w:r w:rsidRPr="00927790" w:rsidDel="00FC1F29">
          <w:rPr>
            <w:lang w:bidi="ar-EG"/>
          </w:rPr>
          <w:fldChar w:fldCharType="end"/>
        </w:r>
        <w:r w:rsidRPr="00927790" w:rsidDel="00FC1F29">
          <w:rPr>
            <w:rtl/>
            <w:lang w:bidi="ar-EG"/>
          </w:rPr>
          <w:delText>، بدلاً من البريد الإلكتروني أو البريد العادي</w:delText>
        </w:r>
      </w:del>
      <w:r w:rsidRPr="00927790">
        <w:rPr>
          <w:rtl/>
          <w:lang w:bidi="ar-EG"/>
        </w:rPr>
        <w:t xml:space="preserve">. </w:t>
      </w:r>
    </w:p>
    <w:p w:rsidR="00927790" w:rsidRPr="00927790" w:rsidRDefault="00192BAE" w:rsidP="00927790">
      <w:pPr>
        <w:rPr>
          <w:rtl/>
          <w:lang w:bidi="ar-EG"/>
        </w:rPr>
      </w:pPr>
      <w:r>
        <w:rPr>
          <w:rtl/>
          <w:lang w:bidi="ar-EG"/>
        </w:rPr>
        <w:t>...</w:t>
      </w:r>
    </w:p>
    <w:p w:rsidR="00927790" w:rsidRPr="00927790" w:rsidRDefault="00927790" w:rsidP="00BE65FD">
      <w:pPr>
        <w:pStyle w:val="Heading1"/>
        <w:rPr>
          <w:lang w:bidi="ar-EG"/>
        </w:rPr>
      </w:pPr>
      <w:r w:rsidRPr="00927790">
        <w:rPr>
          <w:lang w:bidi="ar-EG"/>
        </w:rPr>
        <w:t>2</w:t>
      </w:r>
      <w:r w:rsidRPr="00927790">
        <w:rPr>
          <w:rtl/>
          <w:lang w:bidi="ar-EG"/>
        </w:rPr>
        <w:tab/>
        <w:t xml:space="preserve">استلام بطاقات التبليغ </w:t>
      </w:r>
      <w:r w:rsidR="00BE65FD">
        <w:rPr>
          <w:rFonts w:hint="cs"/>
          <w:rtl/>
          <w:lang w:bidi="ar-EG"/>
        </w:rPr>
        <w:t xml:space="preserve">   </w:t>
      </w:r>
      <w:r w:rsidRPr="00927790">
        <w:rPr>
          <w:rtl/>
          <w:lang w:bidi="ar-EG"/>
        </w:rPr>
        <w:t xml:space="preserve"> </w:t>
      </w:r>
      <w:r w:rsidRPr="00BE65FD">
        <w:rPr>
          <w:b w:val="0"/>
          <w:bCs w:val="0"/>
          <w:sz w:val="22"/>
          <w:szCs w:val="30"/>
          <w:lang w:bidi="ar-EG"/>
        </w:rPr>
        <w:t xml:space="preserve">(MOD </w:t>
      </w:r>
      <w:r w:rsidRPr="00BE65FD">
        <w:rPr>
          <w:b w:val="0"/>
          <w:bCs w:val="0"/>
          <w:sz w:val="22"/>
          <w:szCs w:val="30"/>
          <w:lang w:bidi="ar-EG"/>
          <w:rPrChange w:id="158" w:author="alhakim" w:date="2016-07-25T11:23:00Z">
            <w:rPr>
              <w:rFonts w:ascii="Times New Roman" w:hAnsi="Times New Roman" w:cs="Times New Roman"/>
              <w:sz w:val="24"/>
              <w:szCs w:val="24"/>
              <w:highlight w:val="yellow"/>
              <w:lang w:bidi="ar-EG"/>
            </w:rPr>
          </w:rPrChange>
        </w:rPr>
        <w:t>RRB12</w:t>
      </w:r>
      <w:r w:rsidRPr="00BE65FD">
        <w:rPr>
          <w:b w:val="0"/>
          <w:bCs w:val="0"/>
          <w:sz w:val="22"/>
          <w:szCs w:val="30"/>
          <w:lang w:bidi="ar-EG"/>
        </w:rPr>
        <w:t>/60)</w:t>
      </w:r>
    </w:p>
    <w:p w:rsidR="00927790" w:rsidRPr="00927790" w:rsidRDefault="00192BAE" w:rsidP="00927790">
      <w:pPr>
        <w:rPr>
          <w:rtl/>
          <w:lang w:bidi="ar-EG"/>
        </w:rPr>
      </w:pPr>
      <w:r>
        <w:rPr>
          <w:rtl/>
          <w:lang w:bidi="ar-EG"/>
        </w:rPr>
        <w:t>...</w:t>
      </w:r>
    </w:p>
    <w:p w:rsidR="00927790" w:rsidRPr="00927790" w:rsidRDefault="00927790">
      <w:pPr>
        <w:pStyle w:val="enumlev1"/>
        <w:rPr>
          <w:rtl/>
        </w:rPr>
        <w:pPrChange w:id="159" w:author="Tahawi, Mohamad " w:date="2016-07-27T16:58:00Z">
          <w:pPr>
            <w:pStyle w:val="enumlev1"/>
          </w:pPr>
        </w:pPrChange>
      </w:pPr>
      <w:r w:rsidRPr="00927790">
        <w:t>MOD</w:t>
      </w:r>
      <w:r w:rsidRPr="00927790">
        <w:rPr>
          <w:rFonts w:hint="cs"/>
          <w:rtl/>
        </w:rPr>
        <w:t xml:space="preserve"> </w:t>
      </w:r>
      <w:r w:rsidRPr="00927790">
        <w:rPr>
          <w:rFonts w:hint="cs"/>
          <w:i/>
          <w:iCs/>
          <w:rtl/>
        </w:rPr>
        <w:t xml:space="preserve"> </w:t>
      </w:r>
      <w:r w:rsidRPr="00927790">
        <w:rPr>
          <w:i/>
          <w:iCs/>
          <w:rtl/>
        </w:rPr>
        <w:t>ب)</w:t>
      </w:r>
      <w:r w:rsidRPr="00927790">
        <w:rPr>
          <w:rtl/>
        </w:rPr>
        <w:tab/>
        <w:t xml:space="preserve">تسجل وثائق البريد الإلكتروني والتليفاكس وتبليغات </w:t>
      </w:r>
      <w:del w:id="160" w:author="alhakim" w:date="2016-07-23T16:56:00Z">
        <w:r w:rsidRPr="00927790" w:rsidDel="00FC1F29">
          <w:rPr>
            <w:rtl/>
          </w:rPr>
          <w:delText xml:space="preserve">البرمجية </w:delText>
        </w:r>
        <w:r w:rsidRPr="00927790" w:rsidDel="00FC1F29">
          <w:rPr>
            <w:lang w:val="en-GB"/>
          </w:rPr>
          <w:delText>SpaceWISC</w:delText>
        </w:r>
        <w:r w:rsidRPr="00927790" w:rsidDel="00FC1F29">
          <w:rPr>
            <w:rtl/>
          </w:rPr>
          <w:delText xml:space="preserve"> </w:delText>
        </w:r>
      </w:del>
      <w:del w:id="161" w:author="Tahawi, Mohamad " w:date="2016-07-27T16:58:00Z">
        <w:r w:rsidRPr="00927790" w:rsidDel="00540CF7">
          <w:rPr>
            <w:rtl/>
          </w:rPr>
          <w:delText xml:space="preserve">أو </w:delText>
        </w:r>
      </w:del>
      <w:r w:rsidRPr="00927790">
        <w:rPr>
          <w:rtl/>
        </w:rPr>
        <w:t>الواجهة </w:t>
      </w:r>
      <w:r w:rsidRPr="00927790">
        <w:t>WISFAT</w:t>
      </w:r>
      <w:r w:rsidRPr="00927790">
        <w:rPr>
          <w:rtl/>
        </w:rPr>
        <w:t xml:space="preserve"> كوثائق تم</w:t>
      </w:r>
      <w:r w:rsidR="004329CF">
        <w:rPr>
          <w:rFonts w:hint="cs"/>
          <w:rtl/>
        </w:rPr>
        <w:t> </w:t>
      </w:r>
      <w:r w:rsidRPr="00927790">
        <w:rPr>
          <w:rtl/>
        </w:rPr>
        <w:t>استلامها في التاريخ الفعلي لاستلامها، بغض النظر عما إذا كان ذلك اليوم يوم عمل أ</w:t>
      </w:r>
      <w:r w:rsidRPr="00927790">
        <w:rPr>
          <w:rFonts w:hint="cs"/>
          <w:rtl/>
        </w:rPr>
        <w:t>م</w:t>
      </w:r>
      <w:r w:rsidRPr="00927790">
        <w:rPr>
          <w:rtl/>
        </w:rPr>
        <w:t xml:space="preserve"> </w:t>
      </w:r>
      <w:r w:rsidRPr="00927790">
        <w:rPr>
          <w:rFonts w:hint="cs"/>
          <w:rtl/>
        </w:rPr>
        <w:t>لا</w:t>
      </w:r>
      <w:r w:rsidRPr="00927790">
        <w:rPr>
          <w:rtl/>
        </w:rPr>
        <w:t xml:space="preserve"> في مكتب الاتصالات الراديوية</w:t>
      </w:r>
      <w:r w:rsidRPr="00927790">
        <w:rPr>
          <w:rFonts w:hint="cs"/>
          <w:rtl/>
        </w:rPr>
        <w:t xml:space="preserve"> لدى </w:t>
      </w:r>
      <w:r w:rsidRPr="00927790">
        <w:rPr>
          <w:rtl/>
        </w:rPr>
        <w:t xml:space="preserve">الاتحاد في جنيف. </w:t>
      </w:r>
    </w:p>
    <w:p w:rsidR="00927790" w:rsidRPr="00927790" w:rsidRDefault="00927790" w:rsidP="00192BAE">
      <w:pPr>
        <w:rPr>
          <w:lang w:bidi="ar-EG"/>
        </w:rPr>
      </w:pPr>
      <w:r w:rsidRPr="00927790">
        <w:rPr>
          <w:rtl/>
          <w:lang w:bidi="ar-EG"/>
        </w:rPr>
        <w:t>...</w:t>
      </w:r>
    </w:p>
    <w:p w:rsidR="00927790" w:rsidRPr="00927790" w:rsidRDefault="00927790" w:rsidP="00C11908">
      <w:pPr>
        <w:pStyle w:val="Heading1"/>
        <w:rPr>
          <w:rtl/>
          <w:lang w:bidi="ar-EG"/>
        </w:rPr>
      </w:pPr>
      <w:r w:rsidRPr="00927790">
        <w:rPr>
          <w:lang w:bidi="ar-EG"/>
        </w:rPr>
        <w:t>3</w:t>
      </w:r>
      <w:r w:rsidRPr="00927790">
        <w:rPr>
          <w:rtl/>
          <w:lang w:bidi="ar-EG"/>
        </w:rPr>
        <w:tab/>
        <w:t xml:space="preserve">تحديد تاريخ رسمي لاستلام المعلومات وفقاً للملحق </w:t>
      </w:r>
      <w:r w:rsidRPr="00927790">
        <w:rPr>
          <w:lang w:bidi="ar-EG"/>
        </w:rPr>
        <w:t>2</w:t>
      </w:r>
      <w:r w:rsidRPr="00927790">
        <w:rPr>
          <w:rtl/>
          <w:lang w:bidi="ar-EG"/>
        </w:rPr>
        <w:t xml:space="preserve"> </w:t>
      </w:r>
      <w:r w:rsidRPr="00927790">
        <w:rPr>
          <w:rFonts w:hint="cs"/>
          <w:rtl/>
          <w:lang w:bidi="ar-EG"/>
        </w:rPr>
        <w:t xml:space="preserve">في </w:t>
      </w:r>
      <w:r w:rsidRPr="00927790">
        <w:rPr>
          <w:rtl/>
          <w:lang w:bidi="ar-EG"/>
        </w:rPr>
        <w:t xml:space="preserve">التذييل </w:t>
      </w:r>
      <w:r w:rsidRPr="00927790">
        <w:rPr>
          <w:lang w:bidi="ar-EG"/>
        </w:rPr>
        <w:t>4</w:t>
      </w:r>
    </w:p>
    <w:p w:rsidR="00927790" w:rsidRPr="00927790" w:rsidRDefault="00927790" w:rsidP="00F44959">
      <w:pPr>
        <w:rPr>
          <w:lang w:bidi="ar-EG"/>
        </w:rPr>
      </w:pPr>
      <w:r w:rsidRPr="00927790">
        <w:rPr>
          <w:rtl/>
          <w:lang w:bidi="ar-EG"/>
        </w:rPr>
        <w:t>...</w:t>
      </w:r>
    </w:p>
    <w:p w:rsidR="00927790" w:rsidRPr="00927790" w:rsidRDefault="00927790" w:rsidP="004329CF">
      <w:pPr>
        <w:rPr>
          <w:rtl/>
          <w:lang w:bidi="ar-EG"/>
        </w:rPr>
      </w:pPr>
      <w:r w:rsidRPr="00927790">
        <w:rPr>
          <w:lang w:bidi="ar-EG"/>
        </w:rPr>
        <w:t>MOD</w:t>
      </w:r>
      <w:r w:rsidRPr="00927790">
        <w:rPr>
          <w:rFonts w:hint="cs"/>
          <w:rtl/>
          <w:lang w:bidi="ar-SY"/>
        </w:rPr>
        <w:t xml:space="preserve"> </w:t>
      </w:r>
      <w:r w:rsidRPr="00927790">
        <w:rPr>
          <w:lang w:bidi="ar-EG"/>
        </w:rPr>
        <w:t>2.3</w:t>
      </w:r>
      <w:r w:rsidRPr="00927790">
        <w:rPr>
          <w:rtl/>
          <w:lang w:bidi="ar-EG"/>
        </w:rPr>
        <w:tab/>
        <w:t>من أجل تحديد تاريخ رسمي للاستلام لغرض معاملة الوثائق (بطاقات التبليغ بشأن النشر المسبق</w:t>
      </w:r>
      <w:ins w:id="162" w:author="alhakim" w:date="2016-07-23T16:59:00Z">
        <w:r w:rsidRPr="00927790">
          <w:rPr>
            <w:rFonts w:hint="cs"/>
            <w:rtl/>
            <w:lang w:bidi="ar-EG"/>
          </w:rPr>
          <w:t xml:space="preserve"> بموجب القسم الفرعي </w:t>
        </w:r>
        <w:r w:rsidRPr="00927790">
          <w:rPr>
            <w:lang w:bidi="ar-EG"/>
          </w:rPr>
          <w:t>IA</w:t>
        </w:r>
        <w:r w:rsidRPr="00927790">
          <w:rPr>
            <w:rFonts w:hint="cs"/>
            <w:rtl/>
            <w:lang w:bidi="ar-EG"/>
          </w:rPr>
          <w:t xml:space="preserve"> في المادة </w:t>
        </w:r>
      </w:ins>
      <w:ins w:id="163" w:author="Khalil, Magdy" w:date="2016-07-27T19:29:00Z">
        <w:r w:rsidR="00202727" w:rsidRPr="00202727">
          <w:rPr>
            <w:b/>
            <w:bCs/>
            <w:lang w:bidi="ar-EG"/>
          </w:rPr>
          <w:t>9</w:t>
        </w:r>
      </w:ins>
      <w:ins w:id="164" w:author="Tahawi, Mohamad " w:date="2016-07-27T17:00:00Z">
        <w:r w:rsidR="00ED257F" w:rsidRPr="00FA21F2">
          <w:rPr>
            <w:rtl/>
            <w:lang w:bidi="ar-EG"/>
          </w:rPr>
          <w:t>،</w:t>
        </w:r>
      </w:ins>
      <w:r w:rsidRPr="00927790">
        <w:rPr>
          <w:rtl/>
          <w:lang w:bidi="ar-EG"/>
        </w:rPr>
        <w:t xml:space="preserve"> أو طلبات تنسيق، أو تعديل لخطة الإقليم </w:t>
      </w:r>
      <w:r w:rsidRPr="00927790">
        <w:rPr>
          <w:lang w:bidi="ar-EG"/>
        </w:rPr>
        <w:t>2</w:t>
      </w:r>
      <w:r w:rsidRPr="00927790">
        <w:rPr>
          <w:rtl/>
          <w:lang w:bidi="ar-EG"/>
        </w:rPr>
        <w:t xml:space="preserve"> أو اقتراح تخصيصات جديدة أو معدلة في قوائم الإقليمين</w:t>
      </w:r>
      <w:r w:rsidR="000761A3">
        <w:rPr>
          <w:rFonts w:hint="cs"/>
          <w:rtl/>
          <w:lang w:bidi="ar-EG"/>
        </w:rPr>
        <w:t> </w:t>
      </w:r>
      <w:r w:rsidRPr="00927790">
        <w:rPr>
          <w:lang w:bidi="ar-EG"/>
        </w:rPr>
        <w:t>1</w:t>
      </w:r>
      <w:r w:rsidRPr="00927790">
        <w:rPr>
          <w:rtl/>
          <w:lang w:bidi="ar-EG"/>
        </w:rPr>
        <w:t xml:space="preserve"> و</w:t>
      </w:r>
      <w:r w:rsidRPr="00927790">
        <w:rPr>
          <w:lang w:bidi="ar-EG"/>
        </w:rPr>
        <w:t>3</w:t>
      </w:r>
      <w:r w:rsidRPr="00927790">
        <w:rPr>
          <w:rtl/>
          <w:lang w:bidi="ar-EG"/>
        </w:rPr>
        <w:t xml:space="preserve"> بموجب المادة </w:t>
      </w:r>
      <w:r w:rsidRPr="00927790">
        <w:rPr>
          <w:lang w:bidi="ar-EG"/>
        </w:rPr>
        <w:t>4</w:t>
      </w:r>
      <w:r w:rsidRPr="00927790">
        <w:rPr>
          <w:rtl/>
          <w:lang w:bidi="ar-EG"/>
        </w:rPr>
        <w:t xml:space="preserve"> من التذييل </w:t>
      </w:r>
      <w:r w:rsidRPr="00927790">
        <w:rPr>
          <w:b/>
          <w:bCs/>
          <w:lang w:bidi="ar-EG"/>
        </w:rPr>
        <w:t>30</w:t>
      </w:r>
      <w:r w:rsidRPr="00927790">
        <w:rPr>
          <w:rtl/>
          <w:lang w:bidi="ar-EG"/>
        </w:rPr>
        <w:t xml:space="preserve"> أو التذييل </w:t>
      </w:r>
      <w:r w:rsidRPr="00927790">
        <w:rPr>
          <w:b/>
          <w:bCs/>
          <w:lang w:bidi="ar-EG"/>
        </w:rPr>
        <w:t>30A</w:t>
      </w:r>
      <w:r w:rsidRPr="00927790">
        <w:rPr>
          <w:rtl/>
          <w:lang w:bidi="ar-EG"/>
        </w:rPr>
        <w:t xml:space="preserve">، أو اقتراح تخصيصات جديدة أو معدلة في النطاقات الحارسة لتوفير وظائف عمليات فضائية بموجب المادة </w:t>
      </w:r>
      <w:r w:rsidRPr="00927790">
        <w:rPr>
          <w:lang w:bidi="ar-EG"/>
        </w:rPr>
        <w:t>2A</w:t>
      </w:r>
      <w:r w:rsidRPr="00927790">
        <w:rPr>
          <w:rtl/>
          <w:lang w:bidi="ar-EG"/>
        </w:rPr>
        <w:t xml:space="preserve"> من التذييل </w:t>
      </w:r>
      <w:r w:rsidRPr="00927790">
        <w:rPr>
          <w:b/>
          <w:bCs/>
          <w:lang w:bidi="ar-EG"/>
        </w:rPr>
        <w:t>30</w:t>
      </w:r>
      <w:r w:rsidRPr="00927790">
        <w:rPr>
          <w:rtl/>
          <w:lang w:bidi="ar-EG"/>
        </w:rPr>
        <w:t xml:space="preserve"> أو التذييل </w:t>
      </w:r>
      <w:r w:rsidRPr="00927790">
        <w:rPr>
          <w:b/>
          <w:bCs/>
          <w:lang w:bidi="ar-EG"/>
        </w:rPr>
        <w:t>30A</w:t>
      </w:r>
      <w:r w:rsidRPr="00927790">
        <w:rPr>
          <w:rtl/>
          <w:lang w:bidi="ar-EG"/>
        </w:rPr>
        <w:t xml:space="preserve">، أو طلب لتطبيق المادة </w:t>
      </w:r>
      <w:r w:rsidRPr="00927790">
        <w:rPr>
          <w:lang w:bidi="ar-EG"/>
        </w:rPr>
        <w:t>6</w:t>
      </w:r>
      <w:r w:rsidRPr="00927790">
        <w:rPr>
          <w:rtl/>
          <w:lang w:bidi="ar-EG"/>
        </w:rPr>
        <w:t xml:space="preserve"> أو المادة </w:t>
      </w:r>
      <w:r w:rsidRPr="00927790">
        <w:rPr>
          <w:lang w:bidi="ar-EG"/>
        </w:rPr>
        <w:t>7</w:t>
      </w:r>
      <w:r w:rsidRPr="00927790">
        <w:rPr>
          <w:rtl/>
          <w:lang w:bidi="ar-EG"/>
        </w:rPr>
        <w:t xml:space="preserve"> من التذييل</w:t>
      </w:r>
      <w:r w:rsidR="004329CF">
        <w:rPr>
          <w:rFonts w:hint="cs"/>
          <w:rtl/>
          <w:lang w:bidi="ar-EG"/>
        </w:rPr>
        <w:t> </w:t>
      </w:r>
      <w:r w:rsidRPr="00927790">
        <w:rPr>
          <w:b/>
          <w:bCs/>
          <w:lang w:bidi="ar-EG"/>
        </w:rPr>
        <w:t>30B</w:t>
      </w:r>
      <w:r w:rsidRPr="00927790">
        <w:rPr>
          <w:rtl/>
          <w:lang w:bidi="ar-EG"/>
        </w:rPr>
        <w:t>،</w:t>
      </w:r>
      <w:r w:rsidRPr="00927790">
        <w:rPr>
          <w:rFonts w:hint="cs"/>
          <w:rtl/>
          <w:lang w:bidi="ar-EG"/>
        </w:rPr>
        <w:t xml:space="preserve"> أو</w:t>
      </w:r>
      <w:r w:rsidR="000761A3">
        <w:rPr>
          <w:rFonts w:hint="cs"/>
          <w:rtl/>
          <w:lang w:bidi="ar-EG"/>
        </w:rPr>
        <w:t> </w:t>
      </w:r>
      <w:r w:rsidRPr="00927790">
        <w:rPr>
          <w:rtl/>
          <w:lang w:bidi="ar-EG"/>
        </w:rPr>
        <w:t>بطاقات التبليغ من أجل التسجيل في السجل الأساسي الدولي للترددات (السجل الأساسي)</w:t>
      </w:r>
      <w:r w:rsidRPr="00927790">
        <w:rPr>
          <w:rFonts w:hint="cs"/>
          <w:rtl/>
          <w:lang w:bidi="ar-EG"/>
        </w:rPr>
        <w:t>)</w:t>
      </w:r>
      <w:r w:rsidRPr="00927790">
        <w:rPr>
          <w:rtl/>
          <w:lang w:bidi="ar-EG"/>
        </w:rPr>
        <w:t>، يتحقق المكتب، في</w:t>
      </w:r>
      <w:r w:rsidRPr="00927790">
        <w:rPr>
          <w:rFonts w:hint="cs"/>
          <w:rtl/>
          <w:lang w:bidi="ar-EG"/>
        </w:rPr>
        <w:t xml:space="preserve"> جملة </w:t>
      </w:r>
      <w:r w:rsidRPr="00927790">
        <w:rPr>
          <w:rtl/>
          <w:lang w:bidi="ar-EG"/>
        </w:rPr>
        <w:t>ما</w:t>
      </w:r>
      <w:r w:rsidR="00D10433">
        <w:rPr>
          <w:rFonts w:hint="cs"/>
          <w:rtl/>
          <w:lang w:bidi="ar-EG"/>
        </w:rPr>
        <w:t> </w:t>
      </w:r>
      <w:r w:rsidRPr="00927790">
        <w:rPr>
          <w:rtl/>
          <w:lang w:bidi="ar-EG"/>
        </w:rPr>
        <w:t xml:space="preserve">يتحقق منه، من أن المعلومات التي قدمتها الإدارات كاملة وصحيحة. كما يراعي المكتب أحكام الرقم </w:t>
      </w:r>
      <w:r w:rsidRPr="00927790">
        <w:rPr>
          <w:b/>
          <w:bCs/>
          <w:lang w:bidi="ar-EG"/>
        </w:rPr>
        <w:t>1.9</w:t>
      </w:r>
      <w:ins w:id="165" w:author="Tahawi, Mohamad " w:date="2016-07-27T17:00:00Z">
        <w:r w:rsidR="00724687" w:rsidRPr="00927790">
          <w:rPr>
            <w:rtl/>
            <w:lang w:bidi="ar-EG"/>
          </w:rPr>
          <w:t xml:space="preserve"> </w:t>
        </w:r>
      </w:ins>
      <w:ins w:id="166" w:author="alhakim" w:date="2016-07-23T17:00:00Z">
        <w:r w:rsidRPr="00927790">
          <w:rPr>
            <w:rFonts w:hint="cs"/>
            <w:rtl/>
            <w:lang w:bidi="ar-SY"/>
          </w:rPr>
          <w:t xml:space="preserve">أو </w:t>
        </w:r>
        <w:r w:rsidRPr="00927790">
          <w:rPr>
            <w:b/>
            <w:bCs/>
            <w:lang w:val="en-GB" w:bidi="ar-EG"/>
            <w:rPrChange w:id="167" w:author="alhakim" w:date="2016-07-23T17:00:00Z">
              <w:rPr>
                <w:rFonts w:ascii="Times New Roman" w:hAnsi="Times New Roman" w:cs="Times New Roman"/>
                <w:sz w:val="24"/>
                <w:szCs w:val="24"/>
                <w:lang w:val="en-GB" w:bidi="ar-SY"/>
              </w:rPr>
            </w:rPrChange>
          </w:rPr>
          <w:t>2.9</w:t>
        </w:r>
      </w:ins>
      <w:r w:rsidRPr="00927790">
        <w:rPr>
          <w:rFonts w:hint="cs"/>
          <w:rtl/>
          <w:lang w:bidi="ar-EG"/>
        </w:rPr>
        <w:t xml:space="preserve"> </w:t>
      </w:r>
      <w:r w:rsidRPr="00927790">
        <w:rPr>
          <w:rtl/>
          <w:lang w:bidi="ar-EG"/>
        </w:rPr>
        <w:t xml:space="preserve">عند تحديد التاريخ الرسمي لاستلام </w:t>
      </w:r>
      <w:del w:id="168" w:author="alhakim" w:date="2016-07-23T17:00:00Z">
        <w:r w:rsidRPr="00927790" w:rsidDel="00FC1F29">
          <w:rPr>
            <w:rtl/>
            <w:lang w:bidi="ar-EG"/>
          </w:rPr>
          <w:delText>معلومات التنسيق و</w:delText>
        </w:r>
      </w:del>
      <w:r w:rsidRPr="00927790">
        <w:rPr>
          <w:rtl/>
          <w:lang w:bidi="ar-EG"/>
        </w:rPr>
        <w:t xml:space="preserve">معلومات التبليغ فيما يخص تاريخ </w:t>
      </w:r>
      <w:del w:id="169" w:author="alhakim" w:date="2016-07-23T17:01:00Z">
        <w:r w:rsidRPr="00927790" w:rsidDel="00FC1F29">
          <w:rPr>
            <w:rtl/>
            <w:lang w:bidi="ar-EG"/>
          </w:rPr>
          <w:delText xml:space="preserve">الاستلام (عندما ينطبق إجراء التنسيق الوارد في القسم </w:delText>
        </w:r>
        <w:r w:rsidRPr="00927790" w:rsidDel="00FC1F29">
          <w:rPr>
            <w:lang w:bidi="ar-EG"/>
          </w:rPr>
          <w:delText>II</w:delText>
        </w:r>
        <w:r w:rsidRPr="00927790" w:rsidDel="00FC1F29">
          <w:rPr>
            <w:rtl/>
            <w:lang w:bidi="ar-EG"/>
          </w:rPr>
          <w:delText xml:space="preserve"> من المادة </w:delText>
        </w:r>
        <w:r w:rsidRPr="00927790" w:rsidDel="00FC1F29">
          <w:rPr>
            <w:b/>
            <w:bCs/>
            <w:lang w:bidi="ar-EG"/>
          </w:rPr>
          <w:delText>9</w:delText>
        </w:r>
        <w:r w:rsidRPr="00927790" w:rsidDel="00FC1F29">
          <w:rPr>
            <w:rtl/>
            <w:lang w:bidi="ar-EG"/>
          </w:rPr>
          <w:delText xml:space="preserve">) وتاريخ </w:delText>
        </w:r>
      </w:del>
      <w:r w:rsidRPr="00927790">
        <w:rPr>
          <w:rtl/>
          <w:lang w:bidi="ar-EG"/>
        </w:rPr>
        <w:t xml:space="preserve">النشر (عندما لا يلزم إجراء التنسيق المطلوب في القسم </w:t>
      </w:r>
      <w:r w:rsidRPr="00927790">
        <w:rPr>
          <w:lang w:bidi="ar-EG"/>
        </w:rPr>
        <w:t>II</w:t>
      </w:r>
      <w:r w:rsidRPr="00927790">
        <w:rPr>
          <w:rtl/>
          <w:lang w:bidi="ar-EG"/>
        </w:rPr>
        <w:t xml:space="preserve"> من المادة </w:t>
      </w:r>
      <w:r w:rsidRPr="00927790">
        <w:rPr>
          <w:b/>
          <w:bCs/>
          <w:lang w:bidi="ar-EG"/>
        </w:rPr>
        <w:t>9</w:t>
      </w:r>
      <w:r w:rsidRPr="00927790">
        <w:rPr>
          <w:rtl/>
          <w:lang w:bidi="ar-EG"/>
        </w:rPr>
        <w:t>) المبلغ عنهما من أجل النشر المسبق</w:t>
      </w:r>
      <w:del w:id="170" w:author="alhakim" w:date="2016-07-23T17:01:00Z">
        <w:r w:rsidRPr="00927790" w:rsidDel="00FC1F29">
          <w:rPr>
            <w:rtl/>
            <w:lang w:bidi="ar-EG"/>
          </w:rPr>
          <w:delText>، على التوالي</w:delText>
        </w:r>
      </w:del>
      <w:r w:rsidRPr="00927790">
        <w:rPr>
          <w:rtl/>
          <w:lang w:bidi="ar-EG"/>
        </w:rPr>
        <w:t>.</w:t>
      </w:r>
    </w:p>
    <w:p w:rsidR="00927790" w:rsidRPr="00927790" w:rsidRDefault="00927790" w:rsidP="000C43D1">
      <w:pPr>
        <w:rPr>
          <w:lang w:bidi="ar-EG"/>
        </w:rPr>
      </w:pPr>
      <w:r w:rsidRPr="00927790">
        <w:rPr>
          <w:rtl/>
          <w:lang w:bidi="ar-EG"/>
        </w:rPr>
        <w:t>...</w:t>
      </w:r>
    </w:p>
    <w:p w:rsidR="00927790" w:rsidRPr="00927790" w:rsidRDefault="00927790" w:rsidP="009C6A0C">
      <w:pPr>
        <w:pStyle w:val="Heading1"/>
        <w:rPr>
          <w:rtl/>
          <w:lang w:bidi="ar-EG"/>
        </w:rPr>
      </w:pPr>
      <w:r w:rsidRPr="00927790">
        <w:rPr>
          <w:lang w:bidi="ar-EG"/>
        </w:rPr>
        <w:t>4</w:t>
      </w:r>
      <w:r w:rsidRPr="00927790">
        <w:rPr>
          <w:rtl/>
          <w:lang w:bidi="ar-EG"/>
        </w:rPr>
        <w:tab/>
        <w:t>حالات أخرى لا يقبل فيها الاستلام</w:t>
      </w:r>
    </w:p>
    <w:p w:rsidR="00927790" w:rsidRPr="00927790" w:rsidRDefault="00927790" w:rsidP="000C43D1">
      <w:pPr>
        <w:rPr>
          <w:lang w:bidi="ar-EG"/>
        </w:rPr>
      </w:pPr>
      <w:r w:rsidRPr="00927790">
        <w:rPr>
          <w:rtl/>
          <w:lang w:bidi="ar-EG"/>
        </w:rPr>
        <w:t>...</w:t>
      </w:r>
    </w:p>
    <w:p w:rsidR="00927790" w:rsidRPr="00927790" w:rsidRDefault="00927790" w:rsidP="00927790">
      <w:pPr>
        <w:rPr>
          <w:rtl/>
          <w:lang w:bidi="ar-EG"/>
        </w:rPr>
      </w:pPr>
      <w:r w:rsidRPr="00927790">
        <w:rPr>
          <w:lang w:bidi="ar-EG"/>
        </w:rPr>
        <w:t>MOD</w:t>
      </w:r>
      <w:r w:rsidRPr="00927790">
        <w:rPr>
          <w:rFonts w:hint="cs"/>
          <w:rtl/>
          <w:lang w:bidi="ar-SY"/>
        </w:rPr>
        <w:t xml:space="preserve"> </w:t>
      </w:r>
      <w:r w:rsidRPr="00927790">
        <w:rPr>
          <w:lang w:bidi="ar-EG"/>
        </w:rPr>
        <w:t>1.4</w:t>
      </w:r>
      <w:r w:rsidRPr="00927790">
        <w:rPr>
          <w:rtl/>
          <w:lang w:bidi="ar-EG"/>
        </w:rPr>
        <w:tab/>
        <w:t xml:space="preserve">لا تقبل بطاقة التبليغ المتعلقة بالنشر المسبق إذا أرسلت قبل </w:t>
      </w:r>
      <w:r w:rsidRPr="00927790">
        <w:rPr>
          <w:lang w:bidi="ar-EG"/>
        </w:rPr>
        <w:t>7</w:t>
      </w:r>
      <w:r w:rsidRPr="00927790">
        <w:rPr>
          <w:rtl/>
          <w:lang w:bidi="ar-EG"/>
        </w:rPr>
        <w:t xml:space="preserve"> سنوات من التاريخ المخطط لبدء تشغيل الشبكة الساتلية ويجب إعادتها إلى الإدارة المسؤولة عن الشبكة (انظر </w:t>
      </w:r>
      <w:r w:rsidRPr="000C43D1">
        <w:rPr>
          <w:rtl/>
          <w:lang w:bidi="ar-EG"/>
        </w:rPr>
        <w:t>ال</w:t>
      </w:r>
      <w:r w:rsidR="000C43D1">
        <w:rPr>
          <w:rFonts w:hint="cs"/>
          <w:rtl/>
          <w:lang w:bidi="ar-EG"/>
        </w:rPr>
        <w:t>أ</w:t>
      </w:r>
      <w:r w:rsidRPr="000C43D1">
        <w:rPr>
          <w:rtl/>
          <w:lang w:bidi="ar-EG"/>
        </w:rPr>
        <w:t>رق</w:t>
      </w:r>
      <w:r w:rsidR="000C43D1">
        <w:rPr>
          <w:rFonts w:hint="cs"/>
          <w:rtl/>
          <w:lang w:bidi="ar-EG"/>
        </w:rPr>
        <w:t>ا</w:t>
      </w:r>
      <w:r w:rsidRPr="000C43D1">
        <w:rPr>
          <w:rtl/>
          <w:lang w:bidi="ar-EG"/>
        </w:rPr>
        <w:t>م</w:t>
      </w:r>
      <w:r w:rsidRPr="00927790">
        <w:rPr>
          <w:rtl/>
          <w:lang w:bidi="ar-EG"/>
        </w:rPr>
        <w:t xml:space="preserve"> </w:t>
      </w:r>
      <w:r w:rsidRPr="00927790">
        <w:rPr>
          <w:b/>
          <w:bCs/>
          <w:lang w:bidi="ar-EG"/>
        </w:rPr>
        <w:t>1.9</w:t>
      </w:r>
      <w:ins w:id="171" w:author="alhakim" w:date="2016-07-23T17:06:00Z">
        <w:r w:rsidRPr="00927790">
          <w:rPr>
            <w:rFonts w:hint="cs"/>
            <w:rtl/>
            <w:lang w:bidi="ar-EG"/>
          </w:rPr>
          <w:t xml:space="preserve"> أو </w:t>
        </w:r>
        <w:r w:rsidRPr="00927790">
          <w:rPr>
            <w:b/>
            <w:bCs/>
            <w:lang w:bidi="ar-EG"/>
          </w:rPr>
          <w:t>1A.9</w:t>
        </w:r>
        <w:r w:rsidRPr="00927790">
          <w:rPr>
            <w:rFonts w:hint="cs"/>
            <w:rtl/>
            <w:lang w:bidi="ar-EG"/>
          </w:rPr>
          <w:t xml:space="preserve"> أو </w:t>
        </w:r>
        <w:r w:rsidRPr="00927790">
          <w:rPr>
            <w:b/>
            <w:bCs/>
            <w:lang w:bidi="ar-EG"/>
          </w:rPr>
          <w:t>2.9</w:t>
        </w:r>
      </w:ins>
      <w:r w:rsidRPr="00927790">
        <w:rPr>
          <w:rtl/>
          <w:lang w:bidi="ar-EG"/>
        </w:rPr>
        <w:t>).</w:t>
      </w:r>
    </w:p>
    <w:p w:rsidR="00927790" w:rsidRPr="00927790" w:rsidRDefault="00927790" w:rsidP="000C43D1">
      <w:pPr>
        <w:rPr>
          <w:lang w:bidi="ar-EG"/>
        </w:rPr>
      </w:pPr>
      <w:r w:rsidRPr="00927790">
        <w:rPr>
          <w:rtl/>
          <w:lang w:bidi="ar-EG"/>
        </w:rPr>
        <w:t>...</w:t>
      </w:r>
    </w:p>
    <w:p w:rsidR="00927790" w:rsidRPr="00927790" w:rsidRDefault="00927790">
      <w:pPr>
        <w:rPr>
          <w:rtl/>
          <w:lang w:bidi="ar-EG"/>
        </w:rPr>
        <w:pPrChange w:id="172" w:author="Tahawi, Mohamad " w:date="2016-07-27T17:04:00Z">
          <w:pPr/>
        </w:pPrChange>
      </w:pPr>
      <w:r w:rsidRPr="00927790">
        <w:rPr>
          <w:lang w:bidi="ar-EG"/>
        </w:rPr>
        <w:t>MOD</w:t>
      </w:r>
      <w:r w:rsidRPr="00927790">
        <w:rPr>
          <w:rFonts w:hint="cs"/>
          <w:rtl/>
          <w:lang w:bidi="ar-SY"/>
        </w:rPr>
        <w:t xml:space="preserve"> </w:t>
      </w:r>
      <w:r w:rsidRPr="00927790">
        <w:rPr>
          <w:lang w:bidi="ar-EG"/>
        </w:rPr>
        <w:t>3.4</w:t>
      </w:r>
      <w:r w:rsidRPr="00927790">
        <w:rPr>
          <w:rtl/>
          <w:lang w:bidi="ar-EG"/>
        </w:rPr>
        <w:tab/>
        <w:t xml:space="preserve">لا يمكن أن يقابل طلب وحيد لتنسيق شبكة ساتلية والتعديلات اللاحقة سوى صيغة واحدة لمعلومات النشر المسبق، بما في ذلك التعديلات المحتملة التي يمكن أن تطرأ عليه، والعكس بالعكس. ووفقاً للقاعدة الإجرائية المتضمنة لتعريف الشبكة الساتلية والواردة في الرقم </w:t>
      </w:r>
      <w:r w:rsidRPr="00927790">
        <w:rPr>
          <w:b/>
          <w:bCs/>
          <w:lang w:bidi="ar-EG"/>
        </w:rPr>
        <w:t>112.1</w:t>
      </w:r>
      <w:r w:rsidRPr="00927790">
        <w:rPr>
          <w:rtl/>
          <w:lang w:bidi="ar-EG"/>
        </w:rPr>
        <w:t xml:space="preserve">، فلن يكون لطلب التنسيق هذا سوى مجموعة وحيدة من الخصائص المدارية، </w:t>
      </w:r>
      <w:r w:rsidRPr="00927790">
        <w:rPr>
          <w:rFonts w:hint="cs"/>
          <w:rtl/>
          <w:lang w:bidi="ar-EG"/>
        </w:rPr>
        <w:t>أي</w:t>
      </w:r>
      <w:r w:rsidRPr="00927790">
        <w:rPr>
          <w:rtl/>
          <w:lang w:bidi="ar-EG"/>
        </w:rPr>
        <w:t xml:space="preserve"> الخصائص المحددة في القسم </w:t>
      </w:r>
      <w:r w:rsidRPr="00927790">
        <w:rPr>
          <w:lang w:bidi="ar-EG"/>
        </w:rPr>
        <w:t>4A</w:t>
      </w:r>
      <w:r w:rsidRPr="00927790">
        <w:rPr>
          <w:rtl/>
          <w:lang w:bidi="ar-EG"/>
        </w:rPr>
        <w:t xml:space="preserve"> </w:t>
      </w:r>
      <w:r w:rsidRPr="00927790">
        <w:rPr>
          <w:rFonts w:hint="cs"/>
          <w:rtl/>
          <w:lang w:bidi="ar-EG"/>
        </w:rPr>
        <w:t>في</w:t>
      </w:r>
      <w:r w:rsidRPr="00927790">
        <w:rPr>
          <w:rtl/>
          <w:lang w:bidi="ar-EG"/>
        </w:rPr>
        <w:t xml:space="preserve"> التذييل </w:t>
      </w:r>
      <w:r w:rsidRPr="00927790">
        <w:rPr>
          <w:b/>
          <w:bCs/>
          <w:lang w:bidi="ar-EG"/>
        </w:rPr>
        <w:t>4</w:t>
      </w:r>
      <w:r w:rsidRPr="00927790">
        <w:rPr>
          <w:rtl/>
          <w:lang w:bidi="ar-EG"/>
        </w:rPr>
        <w:t>. ولا يقبل استلام</w:t>
      </w:r>
      <w:ins w:id="173" w:author="alhakim" w:date="2016-07-23T17:09:00Z">
        <w:r w:rsidRPr="00927790">
          <w:rPr>
            <w:rFonts w:hint="cs"/>
            <w:rtl/>
            <w:lang w:bidi="ar-EG"/>
          </w:rPr>
          <w:t xml:space="preserve"> تعديل</w:t>
        </w:r>
      </w:ins>
      <w:r w:rsidRPr="00927790">
        <w:rPr>
          <w:rtl/>
          <w:lang w:bidi="ar-EG"/>
        </w:rPr>
        <w:t xml:space="preserve"> أي طلب تنسيق </w:t>
      </w:r>
      <w:del w:id="174" w:author="alhakim" w:date="2016-07-23T17:09:00Z">
        <w:r w:rsidRPr="00927790" w:rsidDel="001219C5">
          <w:rPr>
            <w:rtl/>
            <w:lang w:bidi="ar-EG"/>
          </w:rPr>
          <w:delText xml:space="preserve">آخر </w:delText>
        </w:r>
      </w:del>
      <w:r w:rsidRPr="00927790">
        <w:rPr>
          <w:rtl/>
          <w:lang w:bidi="ar-EG"/>
        </w:rPr>
        <w:t>يحيل إلى نفس معلومات النشر المسبق إلا</w:t>
      </w:r>
      <w:r w:rsidR="00440A78">
        <w:rPr>
          <w:rFonts w:hint="cs"/>
          <w:rtl/>
          <w:lang w:bidi="ar-EG"/>
        </w:rPr>
        <w:t> </w:t>
      </w:r>
      <w:r w:rsidRPr="00927790">
        <w:rPr>
          <w:rtl/>
          <w:lang w:bidi="ar-EG"/>
        </w:rPr>
        <w:t>إذا</w:t>
      </w:r>
      <w:r w:rsidR="00440A78">
        <w:rPr>
          <w:rFonts w:hint="cs"/>
          <w:rtl/>
          <w:lang w:bidi="ar-EG"/>
        </w:rPr>
        <w:t> </w:t>
      </w:r>
      <w:r w:rsidRPr="00927790">
        <w:rPr>
          <w:rtl/>
          <w:lang w:bidi="ar-EG"/>
        </w:rPr>
        <w:t>بقيت مجموعة الخصائص المدارية دون تغيير بالنسبة إلى المجموعة الواردة في طلب التنسيق السابق أو عندما يكون المقصود بها هو أن تحل محل مجموعة الخصائص المدارية السابقة عليها. ويلزم في جميع الحالات</w:t>
      </w:r>
      <w:r w:rsidRPr="00927790">
        <w:rPr>
          <w:rFonts w:hint="cs"/>
          <w:rtl/>
          <w:lang w:bidi="ar-EG"/>
        </w:rPr>
        <w:t xml:space="preserve"> الأخرى</w:t>
      </w:r>
      <w:ins w:id="175" w:author="alhakim" w:date="2016-07-23T17:10:00Z">
        <w:r w:rsidRPr="00927790">
          <w:rPr>
            <w:rFonts w:hint="cs"/>
            <w:rtl/>
            <w:lang w:bidi="ar-EG"/>
          </w:rPr>
          <w:t xml:space="preserve"> تقديم طلب تنسيق</w:t>
        </w:r>
      </w:ins>
      <w:r w:rsidRPr="00927790">
        <w:rPr>
          <w:rtl/>
          <w:lang w:bidi="ar-EG"/>
        </w:rPr>
        <w:t xml:space="preserve"> </w:t>
      </w:r>
      <w:del w:id="176" w:author="alhakim" w:date="2016-07-23T17:10:00Z">
        <w:r w:rsidRPr="00927790" w:rsidDel="001219C5">
          <w:rPr>
            <w:rtl/>
            <w:lang w:bidi="ar-EG"/>
          </w:rPr>
          <w:delText xml:space="preserve">معلومات نشر مسبق </w:delText>
        </w:r>
      </w:del>
      <w:r w:rsidRPr="00927790">
        <w:rPr>
          <w:rtl/>
          <w:lang w:bidi="ar-EG"/>
        </w:rPr>
        <w:t>جديد</w:t>
      </w:r>
      <w:del w:id="177" w:author="alhakim" w:date="2016-07-23T17:10:00Z">
        <w:r w:rsidRPr="00927790" w:rsidDel="001219C5">
          <w:rPr>
            <w:rtl/>
            <w:lang w:bidi="ar-EG"/>
          </w:rPr>
          <w:delText>ة</w:delText>
        </w:r>
      </w:del>
      <w:r w:rsidRPr="00927790">
        <w:rPr>
          <w:rtl/>
          <w:lang w:bidi="ar-EG"/>
        </w:rPr>
        <w:t xml:space="preserve"> لأن الطلب المقدم عندئذ يكون متعلقاً بشبكة ساتلية جديدة</w:t>
      </w:r>
      <w:ins w:id="178" w:author="alhakim" w:date="2016-07-23T17:11:00Z">
        <w:r w:rsidRPr="00927790">
          <w:rPr>
            <w:rFonts w:hint="cs"/>
            <w:rtl/>
            <w:lang w:bidi="ar-EG"/>
          </w:rPr>
          <w:t xml:space="preserve"> (انظر الرقم </w:t>
        </w:r>
        <w:r w:rsidRPr="00927790">
          <w:rPr>
            <w:b/>
            <w:bCs/>
            <w:lang w:val="en-GB" w:bidi="ar-EG"/>
          </w:rPr>
          <w:t>2C.9</w:t>
        </w:r>
        <w:r w:rsidRPr="00927790">
          <w:rPr>
            <w:rFonts w:hint="cs"/>
            <w:rtl/>
            <w:lang w:bidi="ar-EG"/>
          </w:rPr>
          <w:t>)</w:t>
        </w:r>
      </w:ins>
      <w:ins w:id="179" w:author="Tahawi, Mohamad " w:date="2016-07-27T17:04:00Z">
        <w:r w:rsidR="00524D03" w:rsidRPr="00927790">
          <w:rPr>
            <w:rtl/>
            <w:lang w:bidi="ar-EG"/>
          </w:rPr>
          <w:t>.</w:t>
        </w:r>
      </w:ins>
      <w:ins w:id="180" w:author="alhakim" w:date="2016-07-23T17:11:00Z">
        <w:r w:rsidRPr="00927790">
          <w:rPr>
            <w:rFonts w:hint="cs"/>
            <w:rtl/>
            <w:lang w:bidi="ar-EG"/>
          </w:rPr>
          <w:t xml:space="preserve"> (في حالة نظام ساتلي غير مستقر بالنسبة إلى الأرض يضم أكثر من ساتل واحد، انظر أيضاً البند </w:t>
        </w:r>
      </w:ins>
      <w:ins w:id="181" w:author="alhakim" w:date="2016-07-23T17:12:00Z">
        <w:r w:rsidRPr="00927790">
          <w:rPr>
            <w:lang w:val="en-GB" w:bidi="ar-EG"/>
          </w:rPr>
          <w:t>11.3</w:t>
        </w:r>
      </w:ins>
      <w:ins w:id="182" w:author="alhakim" w:date="2016-07-23T17:11:00Z">
        <w:r w:rsidRPr="00927790">
          <w:rPr>
            <w:rFonts w:hint="cs"/>
            <w:rtl/>
            <w:lang w:bidi="ar-EG"/>
          </w:rPr>
          <w:t>)</w:t>
        </w:r>
      </w:ins>
      <w:r w:rsidR="00524D03">
        <w:rPr>
          <w:rFonts w:hint="cs"/>
          <w:rtl/>
          <w:lang w:bidi="ar-EG"/>
        </w:rPr>
        <w:t>.</w:t>
      </w:r>
    </w:p>
    <w:p w:rsidR="00927790" w:rsidRPr="00927790" w:rsidRDefault="00927790" w:rsidP="00AD3A30">
      <w:pPr>
        <w:rPr>
          <w:rtl/>
          <w:lang w:bidi="ar-EG"/>
        </w:rPr>
      </w:pPr>
      <w:r w:rsidRPr="00927790">
        <w:rPr>
          <w:lang w:bidi="ar-EG"/>
        </w:rPr>
        <w:t>MOD</w:t>
      </w:r>
      <w:r w:rsidRPr="00927790">
        <w:rPr>
          <w:rFonts w:hint="cs"/>
          <w:rtl/>
          <w:lang w:bidi="ar-SY"/>
        </w:rPr>
        <w:t xml:space="preserve"> </w:t>
      </w:r>
      <w:r w:rsidRPr="00927790">
        <w:rPr>
          <w:lang w:bidi="ar-EG"/>
        </w:rPr>
        <w:t>4.4</w:t>
      </w:r>
      <w:r w:rsidRPr="00927790">
        <w:rPr>
          <w:rtl/>
          <w:lang w:bidi="ar-EG"/>
        </w:rPr>
        <w:tab/>
      </w:r>
      <w:r w:rsidRPr="00927790">
        <w:rPr>
          <w:rtl/>
        </w:rPr>
        <w:t>تنص لوائح الراديو، في بعض الحالات، على</w:t>
      </w:r>
      <w:r w:rsidRPr="00927790">
        <w:rPr>
          <w:rFonts w:hint="cs"/>
          <w:rtl/>
        </w:rPr>
        <w:t xml:space="preserve"> تطبيق</w:t>
      </w:r>
      <w:r w:rsidRPr="00927790">
        <w:rPr>
          <w:rtl/>
        </w:rPr>
        <w:t xml:space="preserve"> إجراءات متعددة</w:t>
      </w:r>
      <w:r w:rsidRPr="00927790">
        <w:rPr>
          <w:rFonts w:hint="cs"/>
          <w:rtl/>
        </w:rPr>
        <w:t>،</w:t>
      </w:r>
      <w:r w:rsidRPr="00927790">
        <w:rPr>
          <w:rtl/>
        </w:rPr>
        <w:t xml:space="preserve"> </w:t>
      </w:r>
      <w:r w:rsidRPr="00927790">
        <w:rPr>
          <w:rFonts w:hint="cs"/>
          <w:rtl/>
        </w:rPr>
        <w:t>يتعين</w:t>
      </w:r>
      <w:r w:rsidRPr="00927790">
        <w:rPr>
          <w:rtl/>
        </w:rPr>
        <w:t xml:space="preserve"> تطبيقها، من أجل نفس المحطات أو</w:t>
      </w:r>
      <w:r w:rsidR="00AD3A30">
        <w:rPr>
          <w:rFonts w:hint="cs"/>
          <w:rtl/>
        </w:rPr>
        <w:t> </w:t>
      </w:r>
      <w:r w:rsidRPr="00927790">
        <w:rPr>
          <w:rtl/>
        </w:rPr>
        <w:t>الشبكات الساتلية</w:t>
      </w:r>
      <w:r w:rsidRPr="00927790">
        <w:rPr>
          <w:rFonts w:hint="cs"/>
          <w:rtl/>
        </w:rPr>
        <w:t>،</w:t>
      </w:r>
      <w:r w:rsidRPr="00927790">
        <w:rPr>
          <w:rtl/>
        </w:rPr>
        <w:t xml:space="preserve"> الواحد تلو </w:t>
      </w:r>
      <w:r w:rsidRPr="00927790">
        <w:rPr>
          <w:rFonts w:hint="cs"/>
          <w:rtl/>
        </w:rPr>
        <w:t>الآخر</w:t>
      </w:r>
      <w:r w:rsidRPr="00927790">
        <w:rPr>
          <w:rtl/>
        </w:rPr>
        <w:t xml:space="preserve">. </w:t>
      </w:r>
      <w:del w:id="183" w:author="alhakim" w:date="2016-07-23T17:13:00Z">
        <w:r w:rsidRPr="00927790" w:rsidDel="00AB7D18">
          <w:rPr>
            <w:rtl/>
          </w:rPr>
          <w:delText xml:space="preserve">وخير مثال على حالة الإجراءات المتعددة هو الشبكة الساتلية المستقرة بالنسبة إلى الأرض التي يعد التطبيق المتتابع فيها، لإجراء النشر المسبق وإجراء التنسيق (في بعض الحالات لأكثر من فئة تنسيق واحدة) وإجراء التبليغ بهذا الترتيب مسألة إلزامية. </w:delText>
        </w:r>
      </w:del>
      <w:r w:rsidRPr="00927790">
        <w:rPr>
          <w:rtl/>
        </w:rPr>
        <w:t xml:space="preserve">وفي هذه الحالات، لا </w:t>
      </w:r>
      <w:r w:rsidRPr="00927790">
        <w:rPr>
          <w:rFonts w:hint="cs"/>
          <w:rtl/>
        </w:rPr>
        <w:t>يمكن قبول استلام</w:t>
      </w:r>
      <w:r w:rsidRPr="00927790">
        <w:rPr>
          <w:rtl/>
        </w:rPr>
        <w:t xml:space="preserve"> بطاقة تبليغ </w:t>
      </w:r>
      <w:r w:rsidRPr="00927790">
        <w:rPr>
          <w:rFonts w:hint="cs"/>
          <w:rtl/>
        </w:rPr>
        <w:t>بشأن</w:t>
      </w:r>
      <w:r w:rsidRPr="00927790">
        <w:rPr>
          <w:rtl/>
        </w:rPr>
        <w:t xml:space="preserve"> إجراء ما إلا إذا كان قد تم تنفيذ الإجراءات الم</w:t>
      </w:r>
      <w:r w:rsidRPr="00927790">
        <w:rPr>
          <w:rFonts w:hint="cs"/>
          <w:rtl/>
        </w:rPr>
        <w:t>ن</w:t>
      </w:r>
      <w:r w:rsidRPr="00927790">
        <w:rPr>
          <w:rtl/>
        </w:rPr>
        <w:t>طبقة سابقاً.</w:t>
      </w:r>
      <w:del w:id="184" w:author="alhakim" w:date="2016-07-23T17:14:00Z">
        <w:r w:rsidRPr="00927790" w:rsidDel="00AB7D18">
          <w:rPr>
            <w:rtl/>
          </w:rPr>
          <w:delText xml:space="preserve"> ولا تعد بطاقة التبليغ الخاصة بطلب تنسيق قابلة للاستلام إلا إذا قدمت معلومات النشر المسبق إلى المكتب قبل ذلك (انظر أيضاً القاعدة الإجرائية رقم </w:delText>
        </w:r>
        <w:r w:rsidRPr="00927790" w:rsidDel="00AB7D18">
          <w:rPr>
            <w:b/>
            <w:bCs/>
            <w:lang w:bidi="ar-EG"/>
          </w:rPr>
          <w:delText>5D.9</w:delText>
        </w:r>
        <w:r w:rsidRPr="00927790" w:rsidDel="00AB7D18">
          <w:rPr>
            <w:rtl/>
            <w:lang w:bidi="ar-EG"/>
          </w:rPr>
          <w:delText>).</w:delText>
        </w:r>
      </w:del>
    </w:p>
    <w:p w:rsidR="00927790" w:rsidRPr="00927790" w:rsidRDefault="00281B50" w:rsidP="00927790">
      <w:pPr>
        <w:rPr>
          <w:rtl/>
          <w:lang w:bidi="ar-EG"/>
        </w:rPr>
      </w:pPr>
      <w:ins w:id="185" w:author="Tahawi, Mohamad " w:date="2016-07-27T09:07:00Z">
        <w:r w:rsidRPr="00927790">
          <w:rPr>
            <w:lang w:val="en-GB" w:bidi="ar-EG"/>
          </w:rPr>
          <w:t>1.4.4</w:t>
        </w:r>
        <w:r w:rsidRPr="00927790">
          <w:rPr>
            <w:lang w:val="en-GB" w:bidi="ar-EG"/>
          </w:rPr>
          <w:tab/>
        </w:r>
      </w:ins>
      <w:r w:rsidR="00927790" w:rsidRPr="00927790">
        <w:rPr>
          <w:rtl/>
          <w:lang w:bidi="ar-EG"/>
        </w:rPr>
        <w:t xml:space="preserve">لا يقبل استلام أي تبليغ بموجب المادة </w:t>
      </w:r>
      <w:r w:rsidR="00927790" w:rsidRPr="00927790">
        <w:rPr>
          <w:b/>
          <w:bCs/>
          <w:lang w:bidi="ar-EG"/>
        </w:rPr>
        <w:t>11</w:t>
      </w:r>
      <w:r w:rsidR="00927790" w:rsidRPr="00927790">
        <w:rPr>
          <w:rtl/>
          <w:lang w:bidi="ar-EG"/>
        </w:rPr>
        <w:t xml:space="preserve"> إذا لم يكن قد تم تسلم طلب </w:t>
      </w:r>
      <w:del w:id="186" w:author="alhakim" w:date="2016-07-23T17:15:00Z">
        <w:r w:rsidR="00927790" w:rsidRPr="00927790" w:rsidDel="00AB7D18">
          <w:rPr>
            <w:rtl/>
            <w:lang w:bidi="ar-EG"/>
          </w:rPr>
          <w:delText xml:space="preserve">النشر المسبق أو طلب </w:delText>
        </w:r>
      </w:del>
      <w:r w:rsidR="00927790" w:rsidRPr="00927790">
        <w:rPr>
          <w:rtl/>
          <w:lang w:bidi="ar-EG"/>
        </w:rPr>
        <w:t>التنسيق المتعلق بالشبكة الساتلية، حسب مقتضى الحال،</w:t>
      </w:r>
      <w:ins w:id="187" w:author="alhakim" w:date="2016-07-23T17:17:00Z">
        <w:r w:rsidR="00927790" w:rsidRPr="00927790">
          <w:rPr>
            <w:rFonts w:hint="cs"/>
            <w:rtl/>
            <w:lang w:bidi="ar-EG"/>
          </w:rPr>
          <w:t xml:space="preserve"> (انظر الرقم </w:t>
        </w:r>
        <w:r w:rsidR="00927790" w:rsidRPr="00927790">
          <w:rPr>
            <w:b/>
            <w:bCs/>
            <w:lang w:val="en-GB" w:bidi="ar-EG"/>
          </w:rPr>
          <w:t>6.9</w:t>
        </w:r>
        <w:r w:rsidR="00927790" w:rsidRPr="00927790">
          <w:rPr>
            <w:rFonts w:hint="cs"/>
            <w:rtl/>
            <w:lang w:bidi="ar-EG"/>
          </w:rPr>
          <w:t>)</w:t>
        </w:r>
      </w:ins>
      <w:r w:rsidR="00927790" w:rsidRPr="00927790">
        <w:rPr>
          <w:rtl/>
          <w:lang w:bidi="ar-EG"/>
        </w:rPr>
        <w:t xml:space="preserve"> ويعاد إلى الإدارة المبلّغة.</w:t>
      </w:r>
    </w:p>
    <w:p w:rsidR="00927790" w:rsidRPr="00927790" w:rsidRDefault="000F2870" w:rsidP="00927790">
      <w:pPr>
        <w:rPr>
          <w:lang w:val="en-GB" w:bidi="ar-EG"/>
        </w:rPr>
      </w:pPr>
      <w:ins w:id="188" w:author="Tahawi, Mohamad " w:date="2016-07-27T09:09:00Z">
        <w:r w:rsidRPr="00927790">
          <w:rPr>
            <w:lang w:val="en-GB" w:bidi="ar-EG"/>
          </w:rPr>
          <w:t>2.4.4</w:t>
        </w:r>
        <w:r w:rsidRPr="00927790">
          <w:rPr>
            <w:lang w:val="en-GB" w:bidi="ar-EG"/>
          </w:rPr>
          <w:tab/>
        </w:r>
      </w:ins>
      <w:ins w:id="189" w:author="alhakim" w:date="2016-07-23T18:23:00Z">
        <w:r w:rsidR="00927790" w:rsidRPr="00927790">
          <w:rPr>
            <w:rtl/>
            <w:lang w:bidi="ar-EG"/>
          </w:rPr>
          <w:t xml:space="preserve">لا يقبل استلام أي تبليغ بموجب المادة </w:t>
        </w:r>
        <w:r w:rsidR="00927790" w:rsidRPr="00927790">
          <w:rPr>
            <w:b/>
            <w:bCs/>
            <w:lang w:bidi="ar-EG"/>
          </w:rPr>
          <w:t>11</w:t>
        </w:r>
        <w:r w:rsidR="00927790" w:rsidRPr="00927790">
          <w:rPr>
            <w:rtl/>
            <w:lang w:bidi="ar-EG"/>
          </w:rPr>
          <w:t xml:space="preserve"> إذا لم يكن قد تم تسلم </w:t>
        </w:r>
      </w:ins>
      <w:ins w:id="190" w:author="alhakim" w:date="2016-07-23T18:24:00Z">
        <w:r w:rsidR="00927790" w:rsidRPr="00927790">
          <w:rPr>
            <w:rFonts w:hint="cs"/>
            <w:rtl/>
            <w:lang w:bidi="ar-EG"/>
          </w:rPr>
          <w:t>معلومات</w:t>
        </w:r>
      </w:ins>
      <w:ins w:id="191" w:author="alhakim" w:date="2016-07-23T18:23:00Z">
        <w:r w:rsidR="00927790" w:rsidRPr="00927790">
          <w:rPr>
            <w:rtl/>
            <w:lang w:bidi="ar-EG"/>
          </w:rPr>
          <w:t xml:space="preserve"> </w:t>
        </w:r>
        <w:r w:rsidR="00927790" w:rsidRPr="00927790">
          <w:rPr>
            <w:rFonts w:hint="cs"/>
            <w:rtl/>
            <w:lang w:bidi="ar-EG"/>
          </w:rPr>
          <w:t>النشر المسبق</w:t>
        </w:r>
      </w:ins>
      <w:ins w:id="192" w:author="alhakim" w:date="2016-07-23T18:24:00Z">
        <w:r w:rsidR="00927790" w:rsidRPr="00927790">
          <w:rPr>
            <w:rFonts w:hint="cs"/>
            <w:rtl/>
            <w:lang w:bidi="ar-EG"/>
          </w:rPr>
          <w:t xml:space="preserve"> المتعلق بالشبكة الساتلية</w:t>
        </w:r>
      </w:ins>
      <w:ins w:id="193" w:author="alhakim" w:date="2016-07-23T18:23:00Z">
        <w:r w:rsidR="00927790" w:rsidRPr="00927790">
          <w:rPr>
            <w:rtl/>
            <w:lang w:bidi="ar-EG"/>
          </w:rPr>
          <w:t xml:space="preserve"> </w:t>
        </w:r>
      </w:ins>
      <w:ins w:id="194" w:author="alhakim" w:date="2016-07-23T18:24:00Z">
        <w:r w:rsidR="00927790" w:rsidRPr="00927790">
          <w:rPr>
            <w:rFonts w:hint="cs"/>
            <w:rtl/>
            <w:lang w:bidi="ar-EG"/>
          </w:rPr>
          <w:t>بموجب القسم الفرعي</w:t>
        </w:r>
      </w:ins>
      <w:ins w:id="195" w:author="alhakim" w:date="2016-07-23T18:25:00Z">
        <w:r w:rsidR="00927790" w:rsidRPr="00927790">
          <w:rPr>
            <w:rFonts w:hint="cs"/>
            <w:rtl/>
            <w:lang w:bidi="ar-EG"/>
          </w:rPr>
          <w:t xml:space="preserve"> </w:t>
        </w:r>
        <w:r w:rsidR="00927790" w:rsidRPr="00927790">
          <w:rPr>
            <w:lang w:val="en-GB" w:bidi="ar-EG"/>
          </w:rPr>
          <w:t>IA</w:t>
        </w:r>
        <w:r w:rsidR="00927790" w:rsidRPr="00927790">
          <w:rPr>
            <w:rFonts w:hint="cs"/>
            <w:rtl/>
            <w:lang w:bidi="ar-EG"/>
          </w:rPr>
          <w:t xml:space="preserve"> </w:t>
        </w:r>
      </w:ins>
      <w:ins w:id="196" w:author="alhakim" w:date="2016-07-23T18:24:00Z">
        <w:r w:rsidR="00927790" w:rsidRPr="00927790">
          <w:rPr>
            <w:rFonts w:hint="cs"/>
            <w:rtl/>
            <w:lang w:bidi="ar-EG"/>
          </w:rPr>
          <w:t xml:space="preserve">من المادة </w:t>
        </w:r>
      </w:ins>
      <w:ins w:id="197" w:author="alhakim" w:date="2016-07-23T18:25:00Z">
        <w:r w:rsidR="00927790" w:rsidRPr="00927790">
          <w:rPr>
            <w:b/>
            <w:bCs/>
            <w:lang w:bidi="ar-EG"/>
            <w:rPrChange w:id="198" w:author="alhakim" w:date="2016-07-23T18:25:00Z">
              <w:rPr>
                <w:rFonts w:ascii="Times New Roman" w:hAnsi="Times New Roman" w:cs="Times New Roman"/>
                <w:sz w:val="24"/>
                <w:szCs w:val="24"/>
                <w:lang w:bidi="ar-EG"/>
              </w:rPr>
            </w:rPrChange>
          </w:rPr>
          <w:t>9</w:t>
        </w:r>
      </w:ins>
      <w:ins w:id="199" w:author="alhakim" w:date="2016-07-23T18:23:00Z">
        <w:r w:rsidR="00927790" w:rsidRPr="00927790">
          <w:rPr>
            <w:rtl/>
            <w:lang w:bidi="ar-EG"/>
          </w:rPr>
          <w:t>، حسب مقتضى الحال،</w:t>
        </w:r>
        <w:r w:rsidR="00927790" w:rsidRPr="00927790">
          <w:rPr>
            <w:rFonts w:hint="cs"/>
            <w:rtl/>
            <w:lang w:bidi="ar-EG"/>
          </w:rPr>
          <w:t xml:space="preserve"> </w:t>
        </w:r>
        <w:r w:rsidR="00927790" w:rsidRPr="00927790">
          <w:rPr>
            <w:rtl/>
            <w:lang w:bidi="ar-EG"/>
          </w:rPr>
          <w:t>ويعاد إلى الإدارة المبلّغة.</w:t>
        </w:r>
      </w:ins>
    </w:p>
    <w:p w:rsidR="00927790" w:rsidRPr="00927790" w:rsidRDefault="000F2870" w:rsidP="004B362B">
      <w:pPr>
        <w:rPr>
          <w:rtl/>
          <w:lang w:bidi="ar-SY"/>
        </w:rPr>
      </w:pPr>
      <w:ins w:id="200" w:author="Tahawi, Mohamad " w:date="2016-07-27T09:10:00Z">
        <w:r>
          <w:rPr>
            <w:lang w:bidi="ar-SY"/>
          </w:rPr>
          <w:t>3.4.4</w:t>
        </w:r>
        <w:r>
          <w:rPr>
            <w:lang w:bidi="ar-SY"/>
          </w:rPr>
          <w:tab/>
        </w:r>
      </w:ins>
      <w:del w:id="201" w:author="alhakim" w:date="2016-07-23T18:28:00Z">
        <w:r w:rsidR="00927790" w:rsidRPr="00927790" w:rsidDel="00B80896">
          <w:rPr>
            <w:rFonts w:hint="cs"/>
            <w:rtl/>
            <w:lang w:bidi="ar-SY"/>
          </w:rPr>
          <w:delText>ينطبق نفس الإجراء أيضاً بشأن التبليغ عن محطة أرضية لا تكون المحطة الفضائية المرتبطة بها قد أبلغ عنها بعد.</w:delText>
        </w:r>
      </w:del>
      <w:ins w:id="202" w:author="alhakim" w:date="2016-07-23T18:28:00Z">
        <w:r w:rsidR="00927790" w:rsidRPr="00927790">
          <w:rPr>
            <w:rFonts w:hint="cs"/>
            <w:rtl/>
            <w:lang w:bidi="ar-SY"/>
          </w:rPr>
          <w:t>لا يقبل است</w:t>
        </w:r>
      </w:ins>
      <w:ins w:id="203" w:author="alhakim" w:date="2016-07-23T18:29:00Z">
        <w:r w:rsidR="00927790" w:rsidRPr="00927790">
          <w:rPr>
            <w:rFonts w:hint="cs"/>
            <w:rtl/>
            <w:lang w:bidi="ar-SY"/>
          </w:rPr>
          <w:t xml:space="preserve">لام أي تبليغ عن محطة أرضية بموجب المادة </w:t>
        </w:r>
        <w:r w:rsidR="00927790" w:rsidRPr="00927790">
          <w:rPr>
            <w:b/>
            <w:bCs/>
            <w:lang w:val="en-GB" w:bidi="ar-EG"/>
          </w:rPr>
          <w:t>11</w:t>
        </w:r>
        <w:r w:rsidR="00927790" w:rsidRPr="00927790">
          <w:rPr>
            <w:rFonts w:hint="cs"/>
            <w:rtl/>
            <w:lang w:bidi="ar-SY"/>
          </w:rPr>
          <w:t xml:space="preserve"> إذا لم يكن قد تم تسلم معلومات النشر المسبق أو طلب التنسيق، حسب مقتضى الحال، بشأن المحطة الفضائية المرتبطة بها.</w:t>
        </w:r>
      </w:ins>
      <w:r w:rsidR="00927790" w:rsidRPr="00927790">
        <w:rPr>
          <w:rFonts w:hint="cs"/>
          <w:rtl/>
          <w:lang w:bidi="ar-SY"/>
        </w:rPr>
        <w:t xml:space="preserve"> </w:t>
      </w:r>
    </w:p>
    <w:p w:rsidR="00927790" w:rsidRPr="00927790" w:rsidRDefault="00927790" w:rsidP="004329CF">
      <w:pPr>
        <w:rPr>
          <w:i/>
          <w:iCs/>
          <w:rtl/>
          <w:lang w:bidi="ar-SY"/>
        </w:rPr>
      </w:pPr>
      <w:r w:rsidRPr="00927790">
        <w:rPr>
          <w:rFonts w:hint="cs"/>
          <w:b/>
          <w:bCs/>
          <w:i/>
          <w:iCs/>
          <w:rtl/>
          <w:lang w:bidi="ar-SY"/>
        </w:rPr>
        <w:t>الأسباب</w:t>
      </w:r>
      <w:r w:rsidRPr="00927790">
        <w:rPr>
          <w:rFonts w:hint="cs"/>
          <w:i/>
          <w:iCs/>
          <w:rtl/>
          <w:lang w:bidi="ar-SY"/>
        </w:rPr>
        <w:t xml:space="preserve">: قرار المؤتمر </w:t>
      </w:r>
      <w:r w:rsidRPr="00927790">
        <w:rPr>
          <w:i/>
          <w:iCs/>
          <w:lang w:val="en-GB" w:bidi="ar-EG"/>
        </w:rPr>
        <w:t>WRC-15</w:t>
      </w:r>
      <w:r w:rsidRPr="00927790">
        <w:rPr>
          <w:rFonts w:hint="cs"/>
          <w:i/>
          <w:iCs/>
          <w:rtl/>
          <w:lang w:bidi="ar-SY"/>
        </w:rPr>
        <w:t xml:space="preserve"> </w:t>
      </w:r>
      <w:r w:rsidRPr="00927790">
        <w:rPr>
          <w:i/>
          <w:iCs/>
          <w:rtl/>
          <w:lang w:bidi="ar-SY"/>
        </w:rPr>
        <w:t>–</w:t>
      </w:r>
      <w:r w:rsidRPr="00927790">
        <w:rPr>
          <w:rFonts w:hint="cs"/>
          <w:i/>
          <w:iCs/>
          <w:rtl/>
          <w:lang w:bidi="ar-SY"/>
        </w:rPr>
        <w:t xml:space="preserve"> إلغاء إجراء معلومات النشر المسبق للأنظمة الساتلية التي تخضع لإجراء التنسيق بموجب المادة</w:t>
      </w:r>
      <w:r w:rsidR="00475ADC">
        <w:rPr>
          <w:rFonts w:hint="eastAsia"/>
          <w:i/>
          <w:iCs/>
          <w:rtl/>
          <w:lang w:bidi="ar-SY"/>
        </w:rPr>
        <w:t> </w:t>
      </w:r>
      <w:r w:rsidRPr="00927790">
        <w:rPr>
          <w:i/>
          <w:iCs/>
          <w:lang w:val="en-GB" w:bidi="ar-EG"/>
        </w:rPr>
        <w:t>9</w:t>
      </w:r>
      <w:r w:rsidR="006F2679">
        <w:rPr>
          <w:rFonts w:hint="cs"/>
          <w:i/>
          <w:iCs/>
          <w:rtl/>
          <w:lang w:bidi="ar-SY"/>
        </w:rPr>
        <w:t>.</w:t>
      </w:r>
    </w:p>
    <w:p w:rsidR="00927790" w:rsidRPr="00927790" w:rsidRDefault="00927790" w:rsidP="00927790">
      <w:pPr>
        <w:rPr>
          <w:rtl/>
          <w:lang w:bidi="ar-SY"/>
        </w:rPr>
      </w:pPr>
      <w:r w:rsidRPr="00927790">
        <w:rPr>
          <w:rFonts w:hint="cs"/>
          <w:i/>
          <w:iCs/>
          <w:rtl/>
          <w:lang w:bidi="ar-SY"/>
        </w:rPr>
        <w:t xml:space="preserve">تاريخ نفاذ تطبيق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Pr="00B001B8" w:rsidRDefault="00927790" w:rsidP="00B001B8">
      <w:pPr>
        <w:pStyle w:val="Headingb"/>
        <w:ind w:left="0" w:firstLine="0"/>
        <w:jc w:val="center"/>
        <w:rPr>
          <w:lang w:val="en-GB"/>
        </w:rPr>
      </w:pPr>
      <w:r w:rsidRPr="00B001B8">
        <w:rPr>
          <w:rtl/>
          <w:lang w:val="en-GB"/>
        </w:rPr>
        <w:t>القواعد المتعلقة</w:t>
      </w:r>
      <w:r w:rsidR="0027259E" w:rsidRPr="00B001B8">
        <w:rPr>
          <w:rtl/>
          <w:lang w:val="en-GB"/>
        </w:rPr>
        <w:br/>
      </w:r>
      <w:r w:rsidRPr="00B001B8">
        <w:rPr>
          <w:rtl/>
          <w:lang w:val="en-GB"/>
        </w:rPr>
        <w:t xml:space="preserve">بالمادة </w:t>
      </w:r>
      <w:r w:rsidRPr="00B001B8">
        <w:rPr>
          <w:lang w:val="en-GB"/>
        </w:rPr>
        <w:t>9</w:t>
      </w:r>
      <w:r w:rsidRPr="00B001B8">
        <w:rPr>
          <w:rtl/>
          <w:lang w:val="en-GB"/>
        </w:rPr>
        <w:t xml:space="preserve"> من لوائح الراديو</w:t>
      </w:r>
    </w:p>
    <w:p w:rsidR="00927790" w:rsidRPr="00927790" w:rsidRDefault="00927790" w:rsidP="0027259E">
      <w:pPr>
        <w:keepNext/>
        <w:spacing w:after="120"/>
        <w:rPr>
          <w:b/>
          <w:bCs/>
          <w:lang w:bidi="ar-EG"/>
        </w:rPr>
      </w:pPr>
      <w:r w:rsidRPr="00927790">
        <w:rPr>
          <w:b/>
          <w:bCs/>
          <w:lang w:bidi="ar-EG"/>
        </w:rPr>
        <w:t>SUP</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7249C2" w:rsidRDefault="00927790" w:rsidP="0027259E">
            <w:pPr>
              <w:spacing w:before="60" w:after="60" w:line="300" w:lineRule="exact"/>
              <w:rPr>
                <w:b/>
                <w:bCs/>
                <w:rtl/>
                <w:lang w:bidi="ar-EG"/>
              </w:rPr>
            </w:pPr>
            <w:r w:rsidRPr="007249C2">
              <w:rPr>
                <w:b/>
                <w:bCs/>
                <w:lang w:bidi="ar-EG"/>
              </w:rPr>
              <w:t>2.9</w:t>
            </w:r>
          </w:p>
        </w:tc>
      </w:tr>
    </w:tbl>
    <w:p w:rsidR="00927790" w:rsidRPr="00927790" w:rsidRDefault="00927790" w:rsidP="00994911">
      <w:pPr>
        <w:rPr>
          <w:i/>
          <w:iCs/>
          <w:rtl/>
        </w:rPr>
      </w:pPr>
      <w:r w:rsidRPr="00927790">
        <w:rPr>
          <w:rFonts w:hint="cs"/>
          <w:b/>
          <w:bCs/>
          <w:i/>
          <w:iCs/>
          <w:rtl/>
        </w:rPr>
        <w:t>الأسباب</w:t>
      </w:r>
      <w:r w:rsidRPr="00927790">
        <w:rPr>
          <w:rFonts w:hint="cs"/>
          <w:i/>
          <w:iCs/>
          <w:rtl/>
        </w:rPr>
        <w:t xml:space="preserve">: قرار المؤتمر </w:t>
      </w:r>
      <w:r w:rsidRPr="00927790">
        <w:rPr>
          <w:i/>
          <w:iCs/>
          <w:lang w:val="en-GB" w:bidi="ar-EG"/>
        </w:rPr>
        <w:t>WRC-15</w:t>
      </w:r>
      <w:r w:rsidR="00994911">
        <w:rPr>
          <w:rFonts w:hint="cs"/>
          <w:i/>
          <w:iCs/>
          <w:rtl/>
          <w:lang w:val="en-GB" w:bidi="ar-EG"/>
        </w:rPr>
        <w:t xml:space="preserve"> </w:t>
      </w:r>
      <w:r w:rsidRPr="00927790">
        <w:rPr>
          <w:rFonts w:hint="cs"/>
          <w:i/>
          <w:iCs/>
          <w:rtl/>
        </w:rPr>
        <w:t xml:space="preserve">- </w:t>
      </w:r>
      <w:r w:rsidRPr="00927790">
        <w:rPr>
          <w:i/>
          <w:iCs/>
          <w:rtl/>
        </w:rPr>
        <w:t>إلغاء تقديم معلومات النشر المسبق بشأن أنظمة ساتلية تخضع لإجراء التنسيق</w:t>
      </w:r>
      <w:r w:rsidRPr="00927790">
        <w:rPr>
          <w:rFonts w:hint="cs"/>
          <w:i/>
          <w:iCs/>
          <w:rtl/>
        </w:rPr>
        <w:t>.</w:t>
      </w:r>
    </w:p>
    <w:p w:rsidR="00927790" w:rsidRPr="00927790" w:rsidRDefault="00927790" w:rsidP="00927790">
      <w:pPr>
        <w:rPr>
          <w:rtl/>
        </w:rPr>
      </w:pPr>
      <w:r w:rsidRPr="00927790">
        <w:rPr>
          <w:rFonts w:hint="cs"/>
          <w:i/>
          <w:iCs/>
          <w:rtl/>
          <w:lang w:bidi="ar-SY"/>
        </w:rPr>
        <w:t xml:space="preserve">تاريخ نفاذ إلغاء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Pr="00927790" w:rsidRDefault="00927790" w:rsidP="00927790">
      <w:pPr>
        <w:rPr>
          <w:lang w:bidi="ar-EG"/>
        </w:rPr>
      </w:pPr>
    </w:p>
    <w:p w:rsidR="00927790" w:rsidRPr="00927790" w:rsidRDefault="00927790" w:rsidP="0027259E">
      <w:pPr>
        <w:keepNext/>
        <w:spacing w:after="120"/>
        <w:rPr>
          <w:b/>
          <w:bCs/>
          <w:lang w:bidi="ar-EG"/>
        </w:rPr>
      </w:pPr>
      <w:r w:rsidRPr="00927790">
        <w:rPr>
          <w:b/>
          <w:bCs/>
          <w:lang w:bidi="ar-EG"/>
        </w:rPr>
        <w:t>SUP</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7249C2" w:rsidRDefault="00927790" w:rsidP="0027259E">
            <w:pPr>
              <w:spacing w:before="60" w:after="60" w:line="300" w:lineRule="exact"/>
              <w:rPr>
                <w:b/>
                <w:bCs/>
                <w:rtl/>
                <w:lang w:bidi="ar-EG"/>
              </w:rPr>
            </w:pPr>
            <w:r w:rsidRPr="007249C2">
              <w:rPr>
                <w:b/>
                <w:bCs/>
                <w:lang w:bidi="ar-EG"/>
              </w:rPr>
              <w:t>2B.9</w:t>
            </w:r>
          </w:p>
        </w:tc>
      </w:tr>
    </w:tbl>
    <w:p w:rsidR="00927790" w:rsidRPr="00927790" w:rsidRDefault="00927790" w:rsidP="000F199E">
      <w:pPr>
        <w:rPr>
          <w:i/>
          <w:iCs/>
          <w:rtl/>
        </w:rPr>
      </w:pPr>
      <w:r w:rsidRPr="00927790">
        <w:rPr>
          <w:rFonts w:hint="cs"/>
          <w:b/>
          <w:bCs/>
          <w:i/>
          <w:iCs/>
          <w:rtl/>
        </w:rPr>
        <w:t>الأسباب</w:t>
      </w:r>
      <w:r w:rsidRPr="00927790">
        <w:rPr>
          <w:rFonts w:hint="cs"/>
          <w:i/>
          <w:iCs/>
          <w:rtl/>
        </w:rPr>
        <w:t xml:space="preserve">: قرار المؤتمر </w:t>
      </w:r>
      <w:r w:rsidRPr="00927790">
        <w:rPr>
          <w:i/>
          <w:iCs/>
          <w:lang w:val="en-GB" w:bidi="ar-EG"/>
        </w:rPr>
        <w:t>WRC-15</w:t>
      </w:r>
      <w:r w:rsidR="000F199E">
        <w:rPr>
          <w:rFonts w:hint="cs"/>
          <w:i/>
          <w:iCs/>
          <w:rtl/>
          <w:lang w:val="en-GB" w:bidi="ar-EG"/>
        </w:rPr>
        <w:t xml:space="preserve"> </w:t>
      </w:r>
      <w:r w:rsidRPr="00927790">
        <w:rPr>
          <w:rFonts w:hint="cs"/>
          <w:i/>
          <w:iCs/>
          <w:rtl/>
        </w:rPr>
        <w:t xml:space="preserve">- </w:t>
      </w:r>
      <w:r w:rsidRPr="00927790">
        <w:rPr>
          <w:i/>
          <w:iCs/>
          <w:rtl/>
        </w:rPr>
        <w:t>إلغاء تقديم معلومات النشر المسبق بشأن أنظمة ساتلية تخضع لإجراء التنسيق</w:t>
      </w:r>
      <w:r w:rsidRPr="00927790">
        <w:rPr>
          <w:rFonts w:hint="cs"/>
          <w:i/>
          <w:iCs/>
          <w:rtl/>
        </w:rPr>
        <w:t>.</w:t>
      </w:r>
    </w:p>
    <w:p w:rsidR="00927790" w:rsidRDefault="00927790" w:rsidP="00927790">
      <w:pPr>
        <w:rPr>
          <w:i/>
          <w:iCs/>
          <w:rtl/>
          <w:lang w:val="en-GB" w:bidi="ar-EG"/>
        </w:rPr>
      </w:pPr>
      <w:r w:rsidRPr="00927790">
        <w:rPr>
          <w:rFonts w:hint="cs"/>
          <w:i/>
          <w:iCs/>
          <w:rtl/>
          <w:lang w:bidi="ar-SY"/>
        </w:rPr>
        <w:t xml:space="preserve">تاريخ نفاذ إلغاء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2013B9" w:rsidRPr="00927790" w:rsidRDefault="002013B9" w:rsidP="002013B9">
      <w:pPr>
        <w:rPr>
          <w:rtl/>
          <w:lang w:bidi="ar-SY"/>
        </w:rPr>
      </w:pPr>
    </w:p>
    <w:p w:rsidR="00927790" w:rsidRPr="00927790" w:rsidRDefault="00927790" w:rsidP="00801D99">
      <w:pPr>
        <w:keepNext/>
        <w:spacing w:after="120"/>
        <w:rPr>
          <w:b/>
          <w:bCs/>
          <w:lang w:bidi="ar-EG"/>
        </w:rPr>
      </w:pPr>
      <w:r w:rsidRPr="00927790">
        <w:rPr>
          <w:b/>
          <w:bCs/>
          <w:lang w:bidi="ar-EG"/>
        </w:rPr>
        <w:t>SUP</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7249C2" w:rsidRDefault="00927790" w:rsidP="0027259E">
            <w:pPr>
              <w:spacing w:before="60" w:after="60" w:line="300" w:lineRule="exact"/>
              <w:rPr>
                <w:b/>
                <w:bCs/>
                <w:rtl/>
                <w:lang w:bidi="ar-EG"/>
              </w:rPr>
            </w:pPr>
            <w:r w:rsidRPr="007249C2">
              <w:rPr>
                <w:b/>
                <w:bCs/>
                <w:lang w:bidi="ar-EG"/>
              </w:rPr>
              <w:t>5B.9</w:t>
            </w:r>
          </w:p>
        </w:tc>
      </w:tr>
    </w:tbl>
    <w:p w:rsidR="00927790" w:rsidRPr="00927790" w:rsidRDefault="00927790" w:rsidP="000F199E">
      <w:pPr>
        <w:rPr>
          <w:i/>
          <w:iCs/>
          <w:rtl/>
        </w:rPr>
      </w:pPr>
      <w:r w:rsidRPr="00927790">
        <w:rPr>
          <w:rFonts w:hint="cs"/>
          <w:b/>
          <w:bCs/>
          <w:i/>
          <w:iCs/>
          <w:rtl/>
        </w:rPr>
        <w:t>الأسباب</w:t>
      </w:r>
      <w:r w:rsidRPr="00927790">
        <w:rPr>
          <w:rFonts w:hint="cs"/>
          <w:i/>
          <w:iCs/>
          <w:rtl/>
        </w:rPr>
        <w:t xml:space="preserve">: قرار المؤتمر </w:t>
      </w:r>
      <w:r w:rsidRPr="00927790">
        <w:rPr>
          <w:i/>
          <w:iCs/>
          <w:lang w:val="en-GB" w:bidi="ar-EG"/>
        </w:rPr>
        <w:t>WRC-15</w:t>
      </w:r>
      <w:r w:rsidR="000F199E">
        <w:rPr>
          <w:rFonts w:hint="cs"/>
          <w:i/>
          <w:iCs/>
          <w:rtl/>
          <w:lang w:val="en-GB" w:bidi="ar-EG"/>
        </w:rPr>
        <w:t xml:space="preserve"> </w:t>
      </w:r>
      <w:r w:rsidRPr="00927790">
        <w:rPr>
          <w:rFonts w:hint="cs"/>
          <w:i/>
          <w:iCs/>
          <w:rtl/>
        </w:rPr>
        <w:t xml:space="preserve">- </w:t>
      </w:r>
      <w:r w:rsidRPr="00927790">
        <w:rPr>
          <w:i/>
          <w:iCs/>
          <w:rtl/>
        </w:rPr>
        <w:t>إلغاء تقديم معلومات النشر المسبق بشأن أنظمة ساتلية تخضع لإجراء التنسيق</w:t>
      </w:r>
      <w:r w:rsidRPr="00927790">
        <w:rPr>
          <w:rFonts w:hint="cs"/>
          <w:i/>
          <w:iCs/>
          <w:rtl/>
        </w:rPr>
        <w:t>.</w:t>
      </w:r>
    </w:p>
    <w:p w:rsidR="00927790" w:rsidRPr="00927790" w:rsidRDefault="00927790" w:rsidP="00927790">
      <w:pPr>
        <w:rPr>
          <w:rtl/>
          <w:lang w:bidi="ar-EG"/>
        </w:rPr>
      </w:pPr>
      <w:r w:rsidRPr="00927790">
        <w:rPr>
          <w:rFonts w:hint="cs"/>
          <w:i/>
          <w:iCs/>
          <w:rtl/>
          <w:lang w:bidi="ar-SY"/>
        </w:rPr>
        <w:t xml:space="preserve">تاريخ نفاذ إلغاء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Pr="00927790" w:rsidRDefault="00927790" w:rsidP="00927790">
      <w:pPr>
        <w:rPr>
          <w:lang w:bidi="ar-EG"/>
        </w:rPr>
      </w:pPr>
    </w:p>
    <w:p w:rsidR="00927790" w:rsidRPr="00927790" w:rsidRDefault="00927790" w:rsidP="00801D99">
      <w:pPr>
        <w:keepNext/>
        <w:spacing w:after="120"/>
        <w:rPr>
          <w:b/>
          <w:bCs/>
          <w:lang w:bidi="ar-EG"/>
        </w:rPr>
      </w:pPr>
      <w:r w:rsidRPr="00927790">
        <w:rPr>
          <w:b/>
          <w:bCs/>
          <w:lang w:bidi="ar-EG"/>
        </w:rPr>
        <w:t>SUP</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7249C2" w:rsidRDefault="00927790" w:rsidP="00801D99">
            <w:pPr>
              <w:spacing w:before="60" w:after="60" w:line="300" w:lineRule="exact"/>
              <w:rPr>
                <w:b/>
                <w:bCs/>
                <w:rtl/>
                <w:lang w:bidi="ar-EG"/>
              </w:rPr>
            </w:pPr>
            <w:r w:rsidRPr="007249C2">
              <w:rPr>
                <w:b/>
                <w:bCs/>
                <w:lang w:bidi="ar-EG"/>
              </w:rPr>
              <w:t>5D.9</w:t>
            </w:r>
          </w:p>
        </w:tc>
      </w:tr>
    </w:tbl>
    <w:p w:rsidR="00927790" w:rsidRPr="00927790" w:rsidRDefault="00927790" w:rsidP="00EE6C6C">
      <w:pPr>
        <w:rPr>
          <w:i/>
          <w:iCs/>
          <w:rtl/>
          <w:lang w:bidi="ar-SY"/>
        </w:rPr>
      </w:pPr>
      <w:r w:rsidRPr="00927790">
        <w:rPr>
          <w:rFonts w:hint="cs"/>
          <w:b/>
          <w:bCs/>
          <w:i/>
          <w:iCs/>
          <w:rtl/>
        </w:rPr>
        <w:t>الأسباب</w:t>
      </w:r>
      <w:r w:rsidRPr="00927790">
        <w:rPr>
          <w:rFonts w:hint="cs"/>
          <w:i/>
          <w:iCs/>
          <w:rtl/>
        </w:rPr>
        <w:t xml:space="preserve">: قرار المؤتمر </w:t>
      </w:r>
      <w:r w:rsidRPr="00927790">
        <w:rPr>
          <w:i/>
          <w:iCs/>
          <w:lang w:val="en-GB" w:bidi="ar-EG"/>
        </w:rPr>
        <w:t>WRC-15</w:t>
      </w:r>
      <w:r w:rsidR="00395BCB">
        <w:rPr>
          <w:rFonts w:hint="cs"/>
          <w:i/>
          <w:iCs/>
          <w:rtl/>
          <w:lang w:val="en-GB" w:bidi="ar-EG"/>
        </w:rPr>
        <w:t xml:space="preserve"> </w:t>
      </w:r>
      <w:r w:rsidRPr="00927790">
        <w:rPr>
          <w:rFonts w:hint="cs"/>
          <w:i/>
          <w:iCs/>
          <w:rtl/>
        </w:rPr>
        <w:t xml:space="preserve">- </w:t>
      </w:r>
      <w:r w:rsidRPr="00927790">
        <w:rPr>
          <w:i/>
          <w:iCs/>
          <w:rtl/>
        </w:rPr>
        <w:t>إلغاء تقديم معلومات النشر المسبق بشأن أنظمة ساتلية تخضع لإجراء التنسيق</w:t>
      </w:r>
      <w:r w:rsidRPr="00927790">
        <w:rPr>
          <w:rFonts w:hint="cs"/>
          <w:i/>
          <w:iCs/>
          <w:rtl/>
        </w:rPr>
        <w:t>. تم نقل الفقرة</w:t>
      </w:r>
      <w:r w:rsidR="00AF1D62">
        <w:rPr>
          <w:rFonts w:hint="eastAsia"/>
          <w:i/>
          <w:iCs/>
          <w:rtl/>
        </w:rPr>
        <w:t> </w:t>
      </w:r>
      <w:r w:rsidRPr="00927790">
        <w:rPr>
          <w:i/>
          <w:iCs/>
          <w:lang w:val="en-GB" w:bidi="ar-EG"/>
        </w:rPr>
        <w:t>3</w:t>
      </w:r>
      <w:r w:rsidRPr="00927790">
        <w:rPr>
          <w:rFonts w:hint="cs"/>
          <w:i/>
          <w:iCs/>
          <w:rtl/>
          <w:lang w:bidi="ar-SY"/>
        </w:rPr>
        <w:t xml:space="preserve"> من القاعدة الإجرائية إلى القاعدة بشأن الرقم </w:t>
      </w:r>
      <w:r w:rsidRPr="00927790">
        <w:rPr>
          <w:b/>
          <w:bCs/>
          <w:i/>
          <w:iCs/>
          <w:lang w:val="en-GB" w:bidi="ar-EG"/>
        </w:rPr>
        <w:t>23.9</w:t>
      </w:r>
      <w:r w:rsidRPr="00927790">
        <w:rPr>
          <w:rFonts w:hint="cs"/>
          <w:i/>
          <w:iCs/>
          <w:rtl/>
          <w:lang w:bidi="ar-SY"/>
        </w:rPr>
        <w:t>.</w:t>
      </w:r>
    </w:p>
    <w:p w:rsidR="00927790" w:rsidRPr="00927790" w:rsidRDefault="00927790" w:rsidP="00927790">
      <w:pPr>
        <w:rPr>
          <w:rtl/>
          <w:lang w:bidi="ar-EG"/>
        </w:rPr>
      </w:pPr>
      <w:r w:rsidRPr="00927790">
        <w:rPr>
          <w:rFonts w:hint="cs"/>
          <w:i/>
          <w:iCs/>
          <w:rtl/>
          <w:lang w:bidi="ar-SY"/>
        </w:rPr>
        <w:t xml:space="preserve">تاريخ نفاذ إلغاء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Pr="00927790" w:rsidRDefault="00927790" w:rsidP="00927790">
      <w:pPr>
        <w:rPr>
          <w:lang w:bidi="ar-EG"/>
        </w:rPr>
      </w:pPr>
    </w:p>
    <w:p w:rsidR="00927790" w:rsidRPr="00927790" w:rsidRDefault="00927790" w:rsidP="00801D99">
      <w:pPr>
        <w:keepNext/>
        <w:spacing w:after="120"/>
        <w:rPr>
          <w:b/>
          <w:bCs/>
          <w:lang w:bidi="ar-EG"/>
        </w:rPr>
      </w:pPr>
      <w:r w:rsidRPr="00927790">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27790" w:rsidRPr="00927790" w:rsidTr="00927790">
        <w:tc>
          <w:tcPr>
            <w:tcW w:w="1275" w:type="dxa"/>
          </w:tcPr>
          <w:p w:rsidR="00927790" w:rsidRPr="007249C2" w:rsidRDefault="00927790" w:rsidP="00801D99">
            <w:pPr>
              <w:spacing w:before="60" w:after="60" w:line="300" w:lineRule="exact"/>
              <w:rPr>
                <w:b/>
                <w:bCs/>
                <w:rtl/>
                <w:lang w:bidi="ar-EG"/>
              </w:rPr>
            </w:pPr>
            <w:r w:rsidRPr="007249C2">
              <w:rPr>
                <w:b/>
                <w:bCs/>
                <w:lang w:bidi="ar-EG"/>
              </w:rPr>
              <w:t>23.9</w:t>
            </w:r>
          </w:p>
        </w:tc>
      </w:tr>
    </w:tbl>
    <w:p w:rsidR="00927790" w:rsidRPr="00927790" w:rsidDel="00321F3D" w:rsidRDefault="00927790" w:rsidP="00927790">
      <w:pPr>
        <w:rPr>
          <w:del w:id="204" w:author="alhakim" w:date="2016-07-23T18:39:00Z"/>
          <w:rtl/>
          <w:lang w:bidi="ar-SY"/>
        </w:rPr>
      </w:pPr>
      <w:del w:id="205" w:author="alhakim" w:date="2016-07-23T18:39:00Z">
        <w:r w:rsidRPr="00927790" w:rsidDel="00321F3D">
          <w:rPr>
            <w:rFonts w:hint="cs"/>
            <w:rtl/>
            <w:lang w:bidi="ar-SY"/>
          </w:rPr>
          <w:delText xml:space="preserve">انظر التعليقات بموجب القواعد الإجرائية بشأن الرقم </w:delText>
        </w:r>
        <w:r w:rsidRPr="00B85B12" w:rsidDel="00321F3D">
          <w:rPr>
            <w:b/>
            <w:bCs/>
            <w:lang w:val="en-GB" w:bidi="ar-EG"/>
          </w:rPr>
          <w:delText>5D.9</w:delText>
        </w:r>
        <w:r w:rsidRPr="00927790" w:rsidDel="00321F3D">
          <w:rPr>
            <w:rFonts w:hint="cs"/>
            <w:rtl/>
            <w:lang w:bidi="ar-SY"/>
          </w:rPr>
          <w:delText>.</w:delText>
        </w:r>
      </w:del>
    </w:p>
    <w:p w:rsidR="00927790" w:rsidRPr="00927790" w:rsidRDefault="00927790">
      <w:pPr>
        <w:rPr>
          <w:ins w:id="206" w:author="alhakim" w:date="2016-07-25T11:29:00Z"/>
          <w:rtl/>
        </w:rPr>
        <w:pPrChange w:id="207" w:author="Tahawi, Mohamad " w:date="2016-07-27T17:11:00Z">
          <w:pPr/>
        </w:pPrChange>
      </w:pPr>
      <w:ins w:id="208" w:author="alhakim" w:date="2016-07-25T11:29:00Z">
        <w:r w:rsidRPr="00927790">
          <w:rPr>
            <w:lang w:val="en-GB" w:bidi="ar-EG"/>
          </w:rPr>
          <w:t>1</w:t>
        </w:r>
        <w:r w:rsidRPr="00927790">
          <w:rPr>
            <w:lang w:val="en-GB" w:bidi="ar-EG"/>
          </w:rPr>
          <w:tab/>
        </w:r>
        <w:r w:rsidRPr="00927790">
          <w:rPr>
            <w:rtl/>
            <w:lang w:bidi="ar-EG"/>
          </w:rPr>
          <w:t xml:space="preserve">إذا استلم المكتب المعلومات المطلوبة بموجب الرقمين </w:t>
        </w:r>
        <w:r w:rsidRPr="00927790">
          <w:rPr>
            <w:b/>
            <w:bCs/>
            <w:lang w:bidi="ar-EG"/>
          </w:rPr>
          <w:t>30.9</w:t>
        </w:r>
        <w:r w:rsidRPr="00927790">
          <w:rPr>
            <w:b/>
            <w:bCs/>
            <w:rtl/>
            <w:lang w:bidi="ar-EG"/>
          </w:rPr>
          <w:t xml:space="preserve"> </w:t>
        </w:r>
        <w:r w:rsidRPr="00927790">
          <w:rPr>
            <w:rtl/>
            <w:lang w:bidi="ar-EG"/>
          </w:rPr>
          <w:t>و</w:t>
        </w:r>
        <w:r w:rsidRPr="00927790">
          <w:rPr>
            <w:b/>
            <w:bCs/>
            <w:lang w:bidi="ar-EG"/>
          </w:rPr>
          <w:t>32.9</w:t>
        </w:r>
        <w:r w:rsidRPr="00927790">
          <w:rPr>
            <w:rtl/>
            <w:lang w:bidi="ar-EG"/>
          </w:rPr>
          <w:t>، حسب الحالة، المتعلقة بشكل واحد فقط من أشكال التنسيق (مثل الرقم</w:t>
        </w:r>
      </w:ins>
      <w:ins w:id="209" w:author="Tahawi, Mohamad " w:date="2016-07-27T17:11:00Z">
        <w:r w:rsidR="00233115">
          <w:rPr>
            <w:rFonts w:hint="cs"/>
            <w:rtl/>
            <w:lang w:bidi="ar-EG"/>
          </w:rPr>
          <w:t xml:space="preserve"> </w:t>
        </w:r>
        <w:r w:rsidR="00233115" w:rsidRPr="00927790">
          <w:rPr>
            <w:b/>
            <w:bCs/>
            <w:lang w:bidi="ar-EG"/>
          </w:rPr>
          <w:t>7.9</w:t>
        </w:r>
        <w:r w:rsidR="00233115">
          <w:rPr>
            <w:rFonts w:hint="cs"/>
            <w:b/>
            <w:bCs/>
            <w:rtl/>
            <w:lang w:bidi="ar-EG"/>
          </w:rPr>
          <w:t>)</w:t>
        </w:r>
      </w:ins>
      <w:ins w:id="210" w:author="alhakim" w:date="2016-07-25T11:29:00Z">
        <w:r w:rsidRPr="00927790">
          <w:rPr>
            <w:rtl/>
            <w:lang w:bidi="ar-EG"/>
          </w:rPr>
          <w:t xml:space="preserve">، وكانت الحالة تستلزم إجراء أكثر من شكل واحد من أشكال التنسيق وفقاً للرقمين </w:t>
        </w:r>
        <w:r w:rsidRPr="00927790">
          <w:rPr>
            <w:b/>
            <w:bCs/>
            <w:lang w:bidi="ar-EG"/>
          </w:rPr>
          <w:t>30.9</w:t>
        </w:r>
        <w:r w:rsidRPr="00927790">
          <w:rPr>
            <w:rtl/>
            <w:lang w:bidi="ar-EG"/>
          </w:rPr>
          <w:t xml:space="preserve"> و</w:t>
        </w:r>
        <w:r w:rsidRPr="00927790">
          <w:rPr>
            <w:b/>
            <w:bCs/>
            <w:lang w:bidi="ar-EG"/>
          </w:rPr>
          <w:t>32.9</w:t>
        </w:r>
        <w:r w:rsidRPr="00927790">
          <w:rPr>
            <w:rtl/>
            <w:lang w:bidi="ar-EG"/>
          </w:rPr>
          <w:t>، حسب الحالة، يكون من مصلحة الإدارات أن يحدد المكتب على الفور تلك الأشكال الأخرى المطلوبة من التنسيق، بدلاً من انتظار استلام الطلب في تاريخ لاحق لمعالجته. وإضافة إلى ذلك، فإن من الأفضل، لدواعي زيادة الكفاءة وسرعة الإنجاز وتيسيره</w:t>
        </w:r>
        <w:r w:rsidRPr="00927790">
          <w:rPr>
            <w:rFonts w:hint="cs"/>
            <w:rtl/>
            <w:lang w:bidi="ar-EG"/>
          </w:rPr>
          <w:t>،</w:t>
        </w:r>
        <w:r w:rsidRPr="00927790">
          <w:rPr>
            <w:rtl/>
            <w:lang w:bidi="ar-EG"/>
          </w:rPr>
          <w:t xml:space="preserve"> أن يتم إجراء النشر المطلوب بموجب الرقمين </w:t>
        </w:r>
        <w:r w:rsidRPr="00927790">
          <w:rPr>
            <w:b/>
            <w:bCs/>
            <w:lang w:bidi="ar-EG"/>
          </w:rPr>
          <w:t>38.9/34.9</w:t>
        </w:r>
        <w:r w:rsidRPr="00927790">
          <w:rPr>
            <w:rtl/>
            <w:lang w:bidi="ar-EG"/>
          </w:rPr>
          <w:t xml:space="preserve"> </w:t>
        </w:r>
        <w:r w:rsidRPr="00927790">
          <w:rPr>
            <w:rFonts w:hint="cs"/>
            <w:rtl/>
            <w:lang w:bidi="ar-EG"/>
          </w:rPr>
          <w:t>في وقت</w:t>
        </w:r>
        <w:r w:rsidRPr="00927790">
          <w:rPr>
            <w:rtl/>
            <w:lang w:bidi="ar-EG"/>
          </w:rPr>
          <w:t xml:space="preserve"> واحد (نفس موعد الاستلام) فيما يخص المعلومات نفسها.</w:t>
        </w:r>
      </w:ins>
    </w:p>
    <w:p w:rsidR="00DF540A" w:rsidRPr="00927790" w:rsidRDefault="00DF540A" w:rsidP="00DF540A">
      <w:pPr>
        <w:rPr>
          <w:ins w:id="211" w:author="Tahawi, Mohamad " w:date="2016-07-27T17:12:00Z"/>
          <w:rtl/>
        </w:rPr>
      </w:pPr>
      <w:ins w:id="212" w:author="Tahawi, Mohamad " w:date="2016-07-27T17:12:00Z">
        <w:r w:rsidRPr="00927790">
          <w:rPr>
            <w:rFonts w:hint="cs"/>
            <w:rtl/>
            <w:lang w:bidi="ar-EG"/>
          </w:rPr>
          <w:t>وفي ضوء</w:t>
        </w:r>
        <w:r w:rsidRPr="00927790">
          <w:rPr>
            <w:rtl/>
            <w:lang w:bidi="ar-EG"/>
          </w:rPr>
          <w:t xml:space="preserve"> ما تقدم، قررت اللجنة اتباع النهج العملي التالي. يحدد المكتب، قدر الإمكان، الإدارات التي يمكن أن يكون التنسيق معها ضرورياً بموجب الأرقام من </w:t>
        </w:r>
        <w:r w:rsidRPr="00927790">
          <w:rPr>
            <w:b/>
            <w:bCs/>
            <w:lang w:bidi="ar-EG"/>
          </w:rPr>
          <w:t>7.9</w:t>
        </w:r>
        <w:r w:rsidRPr="00927790">
          <w:rPr>
            <w:rtl/>
            <w:lang w:bidi="ar-EG"/>
          </w:rPr>
          <w:t xml:space="preserve"> إلى </w:t>
        </w:r>
        <w:r w:rsidRPr="00927790">
          <w:rPr>
            <w:b/>
            <w:bCs/>
            <w:lang w:bidi="ar-EG"/>
          </w:rPr>
          <w:t>14.9</w:t>
        </w:r>
        <w:r w:rsidRPr="00927790">
          <w:rPr>
            <w:rtl/>
            <w:lang w:bidi="ar-EG"/>
          </w:rPr>
          <w:t xml:space="preserve"> و</w:t>
        </w:r>
        <w:r w:rsidRPr="00927790">
          <w:rPr>
            <w:b/>
            <w:bCs/>
            <w:lang w:bidi="ar-EG"/>
          </w:rPr>
          <w:t>21.9</w:t>
        </w:r>
        <w:r w:rsidRPr="00927790">
          <w:rPr>
            <w:rtl/>
            <w:lang w:bidi="ar-EG"/>
          </w:rPr>
          <w:t xml:space="preserve"> حسب الاقتضاء، ويُدرج أسماءها في النشر</w:t>
        </w:r>
        <w:r w:rsidRPr="00927790">
          <w:rPr>
            <w:rFonts w:hint="cs"/>
            <w:rtl/>
            <w:lang w:bidi="ar-EG"/>
          </w:rPr>
          <w:t>ة</w:t>
        </w:r>
        <w:r w:rsidRPr="00927790">
          <w:rPr>
            <w:rtl/>
            <w:lang w:bidi="ar-EG"/>
          </w:rPr>
          <w:t xml:space="preserve"> حتى لو لم يكن المكتب قد استلم </w:t>
        </w:r>
        <w:r w:rsidRPr="00927790">
          <w:rPr>
            <w:rtl/>
          </w:rPr>
          <w:t>حتى ذلك الوقت الطلبات الخاصة بشكل معين من التنسيق. وإذا لم ت</w:t>
        </w:r>
        <w:r w:rsidRPr="00927790">
          <w:rPr>
            <w:rFonts w:hint="cs"/>
            <w:rtl/>
          </w:rPr>
          <w:t>ُ</w:t>
        </w:r>
        <w:r w:rsidRPr="00927790">
          <w:rPr>
            <w:rtl/>
          </w:rPr>
          <w:t>بد</w:t>
        </w:r>
        <w:r w:rsidRPr="00927790">
          <w:rPr>
            <w:rFonts w:hint="cs"/>
            <w:rtl/>
          </w:rPr>
          <w:t>ِ</w:t>
        </w:r>
        <w:r w:rsidRPr="00927790">
          <w:rPr>
            <w:rtl/>
          </w:rPr>
          <w:t xml:space="preserve"> الإدارة المسؤولة أي تعليق في غضون أربعة أشهر </w:t>
        </w:r>
        <w:r w:rsidRPr="00927790">
          <w:rPr>
            <w:rFonts w:hint="cs"/>
            <w:rtl/>
          </w:rPr>
          <w:t>من</w:t>
        </w:r>
        <w:r w:rsidRPr="00927790">
          <w:rPr>
            <w:rtl/>
          </w:rPr>
          <w:t xml:space="preserve"> تاريخ النشر، يعتبر</w:t>
        </w:r>
        <w:r w:rsidRPr="00927790">
          <w:rPr>
            <w:rFonts w:hint="cs"/>
            <w:rtl/>
          </w:rPr>
          <w:t xml:space="preserve"> المكتب</w:t>
        </w:r>
        <w:r w:rsidRPr="00927790">
          <w:rPr>
            <w:rtl/>
          </w:rPr>
          <w:t xml:space="preserve"> أن النشر قد تم طبقاً لطلب الإدارة وتحددت ضرورة إجراء التنسيق المقابل.</w:t>
        </w:r>
      </w:ins>
    </w:p>
    <w:p w:rsidR="00927790" w:rsidRPr="00927790" w:rsidRDefault="00927790" w:rsidP="00927790">
      <w:pPr>
        <w:rPr>
          <w:rtl/>
        </w:rPr>
      </w:pPr>
    </w:p>
    <w:p w:rsidR="00927790" w:rsidRPr="00927790" w:rsidRDefault="00927790" w:rsidP="00927790">
      <w:pPr>
        <w:rPr>
          <w:i/>
          <w:iCs/>
          <w:rtl/>
          <w:lang w:bidi="ar-SY"/>
        </w:rPr>
      </w:pPr>
      <w:r w:rsidRPr="00927790">
        <w:rPr>
          <w:rFonts w:hint="cs"/>
          <w:b/>
          <w:bCs/>
          <w:i/>
          <w:iCs/>
          <w:rtl/>
          <w:lang w:bidi="ar-SY"/>
        </w:rPr>
        <w:t>الأسباب</w:t>
      </w:r>
      <w:r w:rsidRPr="00927790">
        <w:rPr>
          <w:rFonts w:hint="cs"/>
          <w:i/>
          <w:iCs/>
          <w:rtl/>
          <w:lang w:bidi="ar-SY"/>
        </w:rPr>
        <w:t xml:space="preserve">: قرار المؤتمر </w:t>
      </w:r>
      <w:r w:rsidRPr="00927790">
        <w:rPr>
          <w:i/>
          <w:iCs/>
          <w:lang w:bidi="ar-EG"/>
        </w:rPr>
        <w:t>WRC-15</w:t>
      </w:r>
      <w:r w:rsidRPr="00927790">
        <w:rPr>
          <w:rFonts w:hint="cs"/>
          <w:i/>
          <w:iCs/>
          <w:rtl/>
          <w:lang w:bidi="ar-SY"/>
        </w:rPr>
        <w:t xml:space="preserve"> </w:t>
      </w:r>
      <w:r w:rsidRPr="00927790">
        <w:rPr>
          <w:i/>
          <w:iCs/>
          <w:rtl/>
          <w:lang w:bidi="ar-SY"/>
        </w:rPr>
        <w:t>–</w:t>
      </w:r>
      <w:r w:rsidRPr="00927790">
        <w:rPr>
          <w:rFonts w:hint="cs"/>
          <w:i/>
          <w:iCs/>
          <w:rtl/>
          <w:lang w:bidi="ar-SY"/>
        </w:rPr>
        <w:t xml:space="preserve"> الترتيبات اللاحقة المترتبة على إلغاء الرقم </w:t>
      </w:r>
      <w:r w:rsidRPr="00927790">
        <w:rPr>
          <w:i/>
          <w:iCs/>
          <w:lang w:val="en-GB" w:bidi="ar-EG"/>
        </w:rPr>
        <w:t>5D.9</w:t>
      </w:r>
      <w:r w:rsidRPr="00927790">
        <w:rPr>
          <w:rFonts w:hint="cs"/>
          <w:i/>
          <w:iCs/>
          <w:rtl/>
          <w:lang w:bidi="ar-SY"/>
        </w:rPr>
        <w:t>.</w:t>
      </w:r>
    </w:p>
    <w:p w:rsidR="00927790" w:rsidRDefault="00927790" w:rsidP="00927790">
      <w:pPr>
        <w:rPr>
          <w:i/>
          <w:iCs/>
          <w:lang w:val="en-GB" w:bidi="ar-EG"/>
        </w:rPr>
      </w:pPr>
      <w:r w:rsidRPr="00927790">
        <w:rPr>
          <w:rFonts w:hint="cs"/>
          <w:i/>
          <w:iCs/>
          <w:rtl/>
          <w:lang w:bidi="ar-SY"/>
        </w:rPr>
        <w:t xml:space="preserve">تاريخ نفاذ تطبيق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Default="00927790" w:rsidP="00927790">
      <w:pPr>
        <w:rPr>
          <w:lang w:bidi="ar-EG"/>
        </w:rPr>
      </w:pPr>
    </w:p>
    <w:p w:rsidR="00927790" w:rsidRDefault="00927790" w:rsidP="00927790">
      <w:pPr>
        <w:rPr>
          <w:rtl/>
          <w:lang w:bidi="ar-EG"/>
        </w:rPr>
        <w:sectPr w:rsidR="00927790" w:rsidSect="007E6E52">
          <w:headerReference w:type="default" r:id="rId10"/>
          <w:headerReference w:type="first" r:id="rId11"/>
          <w:footerReference w:type="first" r:id="rId12"/>
          <w:type w:val="oddPage"/>
          <w:pgSz w:w="11907" w:h="16840" w:code="9"/>
          <w:pgMar w:top="1418" w:right="1134" w:bottom="1134" w:left="1134" w:header="709" w:footer="709" w:gutter="0"/>
          <w:cols w:space="708"/>
          <w:titlePg/>
          <w:docGrid w:linePitch="360"/>
        </w:sectPr>
      </w:pPr>
    </w:p>
    <w:p w:rsidR="008D0A92" w:rsidRDefault="00927790" w:rsidP="008D0A92">
      <w:pPr>
        <w:pStyle w:val="TableNo"/>
        <w:rPr>
          <w:rtl/>
        </w:rPr>
      </w:pPr>
      <w:r w:rsidRPr="00927790">
        <w:rPr>
          <w:rtl/>
        </w:rPr>
        <w:t xml:space="preserve">الجدول </w:t>
      </w:r>
      <w:r w:rsidRPr="00927790">
        <w:rPr>
          <w:lang w:val="en-GB" w:bidi="ar-EG"/>
        </w:rPr>
        <w:t>1-11A.9</w:t>
      </w:r>
    </w:p>
    <w:p w:rsidR="00927790" w:rsidRPr="00927790" w:rsidRDefault="00927790" w:rsidP="008D0A92">
      <w:pPr>
        <w:pStyle w:val="Tabletitle"/>
        <w:rPr>
          <w:rtl/>
        </w:rPr>
      </w:pPr>
      <w:r w:rsidRPr="00927790">
        <w:rPr>
          <w:rtl/>
        </w:rPr>
        <w:t xml:space="preserve">انطباق أحكام الأرقام </w:t>
      </w:r>
      <w:r w:rsidRPr="00927790">
        <w:rPr>
          <w:lang w:val="en-GB" w:bidi="ar-EG"/>
        </w:rPr>
        <w:t>15.9-11A.9</w:t>
      </w:r>
      <w:r w:rsidRPr="00927790">
        <w:rPr>
          <w:rtl/>
        </w:rPr>
        <w:t xml:space="preserve"> على محطات الخدمات الفضائية</w:t>
      </w:r>
    </w:p>
    <w:p w:rsidR="00927790" w:rsidRPr="008D0A92" w:rsidRDefault="00927790" w:rsidP="008D0A92">
      <w:pPr>
        <w:keepNext/>
        <w:spacing w:after="120"/>
        <w:rPr>
          <w:b/>
          <w:bCs/>
          <w:lang w:bidi="ar-EG"/>
        </w:rPr>
      </w:pPr>
      <w:r w:rsidRPr="008D0A92">
        <w:rPr>
          <w:b/>
          <w:bCs/>
          <w:rtl/>
          <w:lang w:bidi="ar-EG"/>
        </w:rPr>
        <w:tab/>
      </w:r>
      <w:r w:rsidRPr="008D0A92">
        <w:rPr>
          <w:b/>
          <w:bCs/>
          <w:lang w:bidi="ar-EG"/>
        </w:rPr>
        <w:t>MOD</w:t>
      </w:r>
    </w:p>
    <w:tbl>
      <w:tblPr>
        <w:bidiVisual/>
        <w:tblW w:w="13948" w:type="dxa"/>
        <w:jc w:val="center"/>
        <w:tblLayout w:type="fixed"/>
        <w:tblCellMar>
          <w:left w:w="107" w:type="dxa"/>
          <w:right w:w="107" w:type="dxa"/>
        </w:tblCellMar>
        <w:tblLook w:val="0000" w:firstRow="0" w:lastRow="0" w:firstColumn="0" w:lastColumn="0" w:noHBand="0" w:noVBand="0"/>
      </w:tblPr>
      <w:tblGrid>
        <w:gridCol w:w="1332"/>
        <w:gridCol w:w="866"/>
        <w:gridCol w:w="2819"/>
        <w:gridCol w:w="667"/>
        <w:gridCol w:w="2922"/>
        <w:gridCol w:w="269"/>
        <w:gridCol w:w="1857"/>
        <w:gridCol w:w="2223"/>
        <w:gridCol w:w="993"/>
      </w:tblGrid>
      <w:tr w:rsidR="00927790" w:rsidRPr="00927790" w:rsidTr="006D000D">
        <w:trPr>
          <w:cantSplit/>
          <w:tblHeader/>
          <w:jc w:val="center"/>
        </w:trPr>
        <w:tc>
          <w:tcPr>
            <w:tcW w:w="1332" w:type="dxa"/>
            <w:tcBorders>
              <w:top w:val="double" w:sz="4" w:space="0" w:color="auto"/>
              <w:left w:val="double" w:sz="4"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1</w:t>
            </w:r>
          </w:p>
        </w:tc>
        <w:tc>
          <w:tcPr>
            <w:tcW w:w="866"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2</w:t>
            </w:r>
          </w:p>
        </w:tc>
        <w:tc>
          <w:tcPr>
            <w:tcW w:w="3486"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3</w:t>
            </w:r>
          </w:p>
        </w:tc>
        <w:tc>
          <w:tcPr>
            <w:tcW w:w="3191"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4</w:t>
            </w:r>
          </w:p>
        </w:tc>
        <w:tc>
          <w:tcPr>
            <w:tcW w:w="1857" w:type="dxa"/>
            <w:tcBorders>
              <w:top w:val="double" w:sz="4" w:space="0" w:color="auto"/>
              <w:left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5</w:t>
            </w:r>
          </w:p>
        </w:tc>
        <w:tc>
          <w:tcPr>
            <w:tcW w:w="2223"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6</w:t>
            </w:r>
          </w:p>
        </w:tc>
        <w:tc>
          <w:tcPr>
            <w:tcW w:w="993" w:type="dxa"/>
            <w:tcBorders>
              <w:top w:val="double" w:sz="4" w:space="0" w:color="auto"/>
              <w:left w:val="single" w:sz="6" w:space="0" w:color="auto"/>
              <w:bottom w:val="single" w:sz="6" w:space="0" w:color="auto"/>
              <w:right w:val="double" w:sz="4" w:space="0" w:color="auto"/>
            </w:tcBorders>
          </w:tcPr>
          <w:p w:rsidR="00927790" w:rsidRPr="00927790" w:rsidRDefault="00927790" w:rsidP="00CE2F17">
            <w:pPr>
              <w:pStyle w:val="TableHead"/>
              <w:spacing w:before="30" w:after="90"/>
              <w:rPr>
                <w:lang w:bidi="ar-EG"/>
              </w:rPr>
            </w:pPr>
            <w:r w:rsidRPr="00927790">
              <w:rPr>
                <w:lang w:bidi="ar-EG"/>
              </w:rPr>
              <w:t>7</w:t>
            </w:r>
          </w:p>
        </w:tc>
      </w:tr>
      <w:tr w:rsidR="00927790" w:rsidRPr="00927790" w:rsidTr="006D000D">
        <w:trPr>
          <w:cantSplit/>
          <w:tblHeader/>
          <w:jc w:val="center"/>
        </w:trPr>
        <w:tc>
          <w:tcPr>
            <w:tcW w:w="1332" w:type="dxa"/>
            <w:tcBorders>
              <w:top w:val="double" w:sz="4" w:space="0" w:color="auto"/>
              <w:left w:val="double" w:sz="4" w:space="0" w:color="auto"/>
              <w:bottom w:val="single" w:sz="6" w:space="0" w:color="auto"/>
              <w:right w:val="single" w:sz="6" w:space="0" w:color="auto"/>
            </w:tcBorders>
          </w:tcPr>
          <w:p w:rsidR="00927790" w:rsidRPr="00927790" w:rsidRDefault="00927790" w:rsidP="00570FC6">
            <w:pPr>
              <w:pStyle w:val="Tabletexte"/>
              <w:rPr>
                <w:rtl/>
              </w:rPr>
            </w:pPr>
            <w:r w:rsidRPr="00927790">
              <w:rPr>
                <w:rtl/>
              </w:rPr>
              <w:t xml:space="preserve">نطاق التردد </w:t>
            </w:r>
            <w:r w:rsidRPr="00927790">
              <w:rPr>
                <w:lang w:bidi="ar-EG"/>
              </w:rPr>
              <w:t>(MHz)</w:t>
            </w:r>
          </w:p>
        </w:tc>
        <w:tc>
          <w:tcPr>
            <w:tcW w:w="866" w:type="dxa"/>
            <w:tcBorders>
              <w:top w:val="double" w:sz="4" w:space="0" w:color="auto"/>
              <w:left w:val="single" w:sz="6" w:space="0" w:color="auto"/>
              <w:bottom w:val="single" w:sz="6" w:space="0" w:color="auto"/>
              <w:right w:val="single" w:sz="6" w:space="0" w:color="auto"/>
            </w:tcBorders>
          </w:tcPr>
          <w:p w:rsidR="00927790" w:rsidRPr="006D000D" w:rsidRDefault="00927790" w:rsidP="00570FC6">
            <w:pPr>
              <w:pStyle w:val="Tabletexte"/>
              <w:rPr>
                <w:spacing w:val="-4"/>
                <w:lang w:bidi="ar-EG"/>
              </w:rPr>
            </w:pPr>
            <w:r w:rsidRPr="006D000D">
              <w:rPr>
                <w:spacing w:val="-4"/>
                <w:rtl/>
              </w:rPr>
              <w:t xml:space="preserve">رقم الحاشية في المادة </w:t>
            </w:r>
            <w:r w:rsidRPr="006D000D">
              <w:rPr>
                <w:b/>
                <w:bCs/>
                <w:spacing w:val="-4"/>
                <w:lang w:bidi="ar-EG"/>
              </w:rPr>
              <w:t>5</w:t>
            </w:r>
          </w:p>
        </w:tc>
        <w:tc>
          <w:tcPr>
            <w:tcW w:w="3486"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570FC6">
            <w:pPr>
              <w:pStyle w:val="Tabletexte"/>
              <w:rPr>
                <w:rtl/>
              </w:rPr>
            </w:pPr>
            <w:r w:rsidRPr="00927790">
              <w:rPr>
                <w:rtl/>
              </w:rPr>
              <w:t xml:space="preserve">خدمات فضائية مذكورة في حاشية تشير إلى الرقم </w:t>
            </w:r>
            <w:r w:rsidRPr="00927790">
              <w:rPr>
                <w:b/>
                <w:bCs/>
                <w:lang w:bidi="ar-EG"/>
              </w:rPr>
              <w:t>11A.9</w:t>
            </w:r>
            <w:r w:rsidRPr="00927790">
              <w:rPr>
                <w:rtl/>
              </w:rPr>
              <w:t xml:space="preserve"> أو </w:t>
            </w:r>
            <w:r w:rsidRPr="00927790">
              <w:rPr>
                <w:b/>
                <w:bCs/>
                <w:lang w:bidi="ar-EG"/>
              </w:rPr>
              <w:t>12.9</w:t>
            </w:r>
            <w:r w:rsidRPr="00927790">
              <w:rPr>
                <w:rtl/>
                <w:lang w:bidi="ar-EG"/>
              </w:rPr>
              <w:t xml:space="preserve"> أو </w:t>
            </w:r>
            <w:r w:rsidRPr="00927790">
              <w:rPr>
                <w:b/>
                <w:bCs/>
                <w:lang w:bidi="ar-EG"/>
              </w:rPr>
              <w:t>12A.9</w:t>
            </w:r>
            <w:r w:rsidRPr="00927790">
              <w:rPr>
                <w:rtl/>
                <w:lang w:bidi="ar-EG"/>
              </w:rPr>
              <w:t xml:space="preserve"> أو </w:t>
            </w:r>
            <w:r w:rsidRPr="00927790">
              <w:rPr>
                <w:b/>
                <w:bCs/>
                <w:lang w:bidi="ar-EG"/>
              </w:rPr>
              <w:t>13.9</w:t>
            </w:r>
            <w:r w:rsidRPr="00927790">
              <w:rPr>
                <w:rtl/>
                <w:lang w:bidi="ar-EG"/>
              </w:rPr>
              <w:t xml:space="preserve"> أو </w:t>
            </w:r>
            <w:r w:rsidRPr="00927790">
              <w:rPr>
                <w:b/>
                <w:bCs/>
                <w:lang w:bidi="ar-EG"/>
              </w:rPr>
              <w:t>14.9</w:t>
            </w:r>
            <w:r w:rsidRPr="00927790">
              <w:rPr>
                <w:rtl/>
              </w:rPr>
              <w:t>، حسب مقتضى الحال</w:t>
            </w:r>
          </w:p>
        </w:tc>
        <w:tc>
          <w:tcPr>
            <w:tcW w:w="3191"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570FC6">
            <w:pPr>
              <w:pStyle w:val="Tabletexte"/>
              <w:rPr>
                <w:b/>
                <w:bCs/>
                <w:rtl/>
                <w:lang w:bidi="ar-EG"/>
              </w:rPr>
            </w:pPr>
            <w:r w:rsidRPr="00927790">
              <w:rPr>
                <w:rtl/>
              </w:rPr>
              <w:t>خدمات</w:t>
            </w:r>
            <w:r w:rsidRPr="00927790">
              <w:rPr>
                <w:rtl/>
                <w:lang w:bidi="ar-EG"/>
              </w:rPr>
              <w:t xml:space="preserve"> أو أنظمة</w:t>
            </w:r>
            <w:r w:rsidRPr="00927790">
              <w:rPr>
                <w:rtl/>
              </w:rPr>
              <w:t xml:space="preserve"> فضائية أخرى ينطبق عليها بالمثل الأرقام من </w:t>
            </w:r>
            <w:r w:rsidRPr="00927790">
              <w:rPr>
                <w:b/>
                <w:bCs/>
                <w:lang w:bidi="ar-EG"/>
              </w:rPr>
              <w:t>12.9</w:t>
            </w:r>
            <w:r w:rsidRPr="00927790">
              <w:rPr>
                <w:rtl/>
              </w:rPr>
              <w:t xml:space="preserve"> إلى </w:t>
            </w:r>
            <w:r w:rsidRPr="00927790">
              <w:rPr>
                <w:b/>
                <w:bCs/>
                <w:lang w:bidi="ar-EG"/>
              </w:rPr>
              <w:t>14.9</w:t>
            </w:r>
            <w:r w:rsidRPr="00927790">
              <w:rPr>
                <w:rtl/>
                <w:lang w:bidi="ar-EG"/>
              </w:rPr>
              <w:t>، حسب مقتضى الحال</w:t>
            </w:r>
          </w:p>
        </w:tc>
        <w:tc>
          <w:tcPr>
            <w:tcW w:w="1857" w:type="dxa"/>
            <w:tcBorders>
              <w:top w:val="double" w:sz="4" w:space="0" w:color="auto"/>
              <w:left w:val="single" w:sz="6" w:space="0" w:color="auto"/>
              <w:right w:val="single" w:sz="6" w:space="0" w:color="auto"/>
            </w:tcBorders>
          </w:tcPr>
          <w:p w:rsidR="00927790" w:rsidRPr="00927790" w:rsidRDefault="00927790" w:rsidP="00570FC6">
            <w:pPr>
              <w:pStyle w:val="Tabletexte"/>
              <w:rPr>
                <w:rtl/>
              </w:rPr>
            </w:pPr>
            <w:r w:rsidRPr="00927790">
              <w:rPr>
                <w:rtl/>
              </w:rPr>
              <w:t xml:space="preserve">حالات تنطبق عليها أحكام الأرقام من </w:t>
            </w:r>
            <w:r w:rsidRPr="00927790">
              <w:rPr>
                <w:b/>
                <w:bCs/>
                <w:lang w:bidi="ar-EG"/>
              </w:rPr>
              <w:t>12.9</w:t>
            </w:r>
            <w:r w:rsidRPr="00927790">
              <w:rPr>
                <w:rtl/>
              </w:rPr>
              <w:t xml:space="preserve"> إلى </w:t>
            </w:r>
            <w:r w:rsidRPr="00927790">
              <w:rPr>
                <w:b/>
                <w:bCs/>
                <w:lang w:bidi="ar-EG"/>
              </w:rPr>
              <w:t>14.9</w:t>
            </w:r>
            <w:r w:rsidRPr="00927790">
              <w:rPr>
                <w:rtl/>
              </w:rPr>
              <w:t>، حسب مقتضى الحال</w:t>
            </w:r>
          </w:p>
        </w:tc>
        <w:tc>
          <w:tcPr>
            <w:tcW w:w="2223" w:type="dxa"/>
            <w:tcBorders>
              <w:top w:val="double" w:sz="4" w:space="0" w:color="auto"/>
              <w:left w:val="single" w:sz="6" w:space="0" w:color="auto"/>
              <w:bottom w:val="single" w:sz="6" w:space="0" w:color="auto"/>
              <w:right w:val="single" w:sz="6" w:space="0" w:color="auto"/>
            </w:tcBorders>
          </w:tcPr>
          <w:p w:rsidR="00927790" w:rsidRPr="00927790" w:rsidRDefault="00927790">
            <w:pPr>
              <w:pStyle w:val="Tabletexte"/>
              <w:rPr>
                <w:rtl/>
                <w:lang w:bidi="ar-EG"/>
              </w:rPr>
              <w:pPrChange w:id="213" w:author="Tahawi, Mohamad " w:date="2016-07-27T17:13:00Z">
                <w:pPr>
                  <w:pStyle w:val="Tabletexte"/>
                </w:pPr>
              </w:pPrChange>
            </w:pPr>
            <w:r w:rsidRPr="00927790">
              <w:rPr>
                <w:rtl/>
              </w:rPr>
              <w:t>خدمات أرضية ينطبق عليها بالمثل</w:t>
            </w:r>
            <w:r w:rsidR="00BA0EFD">
              <w:rPr>
                <w:rFonts w:hint="cs"/>
                <w:rtl/>
              </w:rPr>
              <w:t xml:space="preserve"> </w:t>
            </w:r>
            <w:r w:rsidRPr="00927790">
              <w:rPr>
                <w:rtl/>
              </w:rPr>
              <w:t xml:space="preserve">الرقم </w:t>
            </w:r>
            <w:r w:rsidRPr="00927790">
              <w:rPr>
                <w:b/>
                <w:bCs/>
                <w:lang w:bidi="ar-EG"/>
              </w:rPr>
              <w:t>14.9</w:t>
            </w:r>
            <w:r w:rsidRPr="00927790">
              <w:rPr>
                <w:rtl/>
                <w:lang w:bidi="ar-EG"/>
              </w:rPr>
              <w:t> </w:t>
            </w:r>
          </w:p>
        </w:tc>
        <w:tc>
          <w:tcPr>
            <w:tcW w:w="993" w:type="dxa"/>
            <w:tcBorders>
              <w:top w:val="double" w:sz="4" w:space="0" w:color="auto"/>
              <w:left w:val="single" w:sz="6" w:space="0" w:color="auto"/>
              <w:bottom w:val="single" w:sz="6" w:space="0" w:color="auto"/>
              <w:right w:val="double" w:sz="4" w:space="0" w:color="auto"/>
            </w:tcBorders>
          </w:tcPr>
          <w:p w:rsidR="00927790" w:rsidRPr="00927790" w:rsidRDefault="00927790" w:rsidP="00570FC6">
            <w:pPr>
              <w:pStyle w:val="Tabletexte"/>
              <w:rPr>
                <w:lang w:val="fr-CH" w:bidi="ar-EG"/>
              </w:rPr>
            </w:pPr>
            <w:r w:rsidRPr="00927790">
              <w:rPr>
                <w:rtl/>
              </w:rPr>
              <w:t>ملاحظات</w:t>
            </w:r>
          </w:p>
        </w:tc>
      </w:tr>
      <w:tr w:rsidR="00927790" w:rsidRPr="00927790" w:rsidTr="006D000D">
        <w:trPr>
          <w:cantSplit/>
          <w:jc w:val="center"/>
        </w:trPr>
        <w:tc>
          <w:tcPr>
            <w:tcW w:w="1332" w:type="dxa"/>
            <w:tcBorders>
              <w:top w:val="single" w:sz="6" w:space="0" w:color="auto"/>
              <w:left w:val="double" w:sz="4" w:space="0" w:color="auto"/>
              <w:bottom w:val="single" w:sz="6" w:space="0" w:color="auto"/>
              <w:right w:val="single" w:sz="6" w:space="0" w:color="auto"/>
            </w:tcBorders>
          </w:tcPr>
          <w:p w:rsidR="00927790" w:rsidRPr="00FF3ADE" w:rsidRDefault="00927790" w:rsidP="00570FC6">
            <w:pPr>
              <w:pStyle w:val="Tabletexte"/>
              <w:rPr>
                <w:spacing w:val="-6"/>
                <w:rtl/>
              </w:rPr>
            </w:pPr>
            <w:r w:rsidRPr="00FF3ADE">
              <w:rPr>
                <w:spacing w:val="-6"/>
                <w:lang w:val="fr-CH"/>
              </w:rPr>
              <w:t>149,9</w:t>
            </w:r>
            <w:r w:rsidRPr="00FF3ADE">
              <w:rPr>
                <w:spacing w:val="-6"/>
                <w:rtl/>
              </w:rPr>
              <w:t>-</w:t>
            </w:r>
            <w:r w:rsidRPr="00FF3ADE">
              <w:rPr>
                <w:spacing w:val="-6"/>
                <w:lang w:val="fr-CH"/>
              </w:rPr>
              <w:t>150,05</w:t>
            </w:r>
          </w:p>
        </w:tc>
        <w:tc>
          <w:tcPr>
            <w:tcW w:w="866" w:type="dxa"/>
            <w:tcBorders>
              <w:top w:val="single" w:sz="6" w:space="0" w:color="auto"/>
              <w:left w:val="single" w:sz="6" w:space="0" w:color="auto"/>
              <w:bottom w:val="single" w:sz="6" w:space="0" w:color="auto"/>
              <w:right w:val="single" w:sz="6" w:space="0" w:color="auto"/>
            </w:tcBorders>
          </w:tcPr>
          <w:p w:rsidR="00927790" w:rsidRPr="00FF3ADE" w:rsidRDefault="00927790" w:rsidP="00570FC6">
            <w:pPr>
              <w:pStyle w:val="Tabletexte"/>
              <w:rPr>
                <w:b/>
                <w:bCs/>
              </w:rPr>
            </w:pPr>
            <w:r w:rsidRPr="00FF3ADE">
              <w:rPr>
                <w:b/>
                <w:bCs/>
              </w:rPr>
              <w:t xml:space="preserve">220.5 </w:t>
            </w:r>
          </w:p>
        </w:tc>
        <w:tc>
          <w:tcPr>
            <w:tcW w:w="2819" w:type="dxa"/>
            <w:tcBorders>
              <w:top w:val="single" w:sz="6" w:space="0" w:color="auto"/>
              <w:left w:val="single" w:sz="6" w:space="0" w:color="auto"/>
              <w:bottom w:val="single" w:sz="6" w:space="0" w:color="auto"/>
              <w:right w:val="single" w:sz="6" w:space="0" w:color="auto"/>
            </w:tcBorders>
          </w:tcPr>
          <w:p w:rsidR="00927790" w:rsidRPr="00927790" w:rsidRDefault="00927790" w:rsidP="00570FC6">
            <w:pPr>
              <w:pStyle w:val="Tabletexte"/>
              <w:rPr>
                <w:rtl/>
              </w:rPr>
            </w:pPr>
            <w:r w:rsidRPr="00927790">
              <w:rPr>
                <w:b/>
                <w:bCs/>
                <w:rtl/>
              </w:rPr>
              <w:t xml:space="preserve">متنقلة ساتلية </w:t>
            </w:r>
            <w:r w:rsidRPr="00927790">
              <w:rPr>
                <w:rtl/>
              </w:rPr>
              <w:t>(غير مستقرة بالنسبة إلى الأرض)</w:t>
            </w:r>
            <w:del w:id="214" w:author="alhakim" w:date="2016-07-23T19:40:00Z">
              <w:r w:rsidRPr="00927790" w:rsidDel="009123EB">
                <w:rPr>
                  <w:rtl/>
                </w:rPr>
                <w:delText>*</w:delText>
              </w:r>
            </w:del>
          </w:p>
          <w:p w:rsidR="00927790" w:rsidRPr="00927790" w:rsidDel="009123EB" w:rsidRDefault="00927790" w:rsidP="00570FC6">
            <w:pPr>
              <w:pStyle w:val="Tabletexte"/>
              <w:rPr>
                <w:del w:id="215" w:author="alhakim" w:date="2016-07-23T19:40:00Z"/>
                <w:rtl/>
              </w:rPr>
            </w:pPr>
            <w:del w:id="216" w:author="alhakim" w:date="2016-07-23T19:40:00Z">
              <w:r w:rsidRPr="00927790" w:rsidDel="009123EB">
                <w:rPr>
                  <w:rtl/>
                  <w:lang w:bidi="ar-EG"/>
                </w:rPr>
                <w:delText xml:space="preserve">* </w:delText>
              </w:r>
              <w:r w:rsidRPr="00927790" w:rsidDel="009123EB">
                <w:rPr>
                  <w:rtl/>
                </w:rPr>
                <w:delText xml:space="preserve">مقصورة على الخدمة المتنقلة البرية الساتلية حتى </w:delText>
              </w:r>
              <w:r w:rsidRPr="00927790" w:rsidDel="009123EB">
                <w:rPr>
                  <w:lang w:bidi="ar-EG"/>
                </w:rPr>
                <w:delText>2015.1.1</w:delText>
              </w:r>
            </w:del>
          </w:p>
          <w:p w:rsidR="00927790" w:rsidRPr="00927790" w:rsidRDefault="00927790" w:rsidP="00570FC6">
            <w:pPr>
              <w:pStyle w:val="Tabletexte"/>
              <w:rPr>
                <w:lang w:bidi="ar-EG"/>
              </w:rPr>
            </w:pPr>
            <w:r w:rsidRPr="00927790" w:rsidDel="009123EB">
              <w:rPr>
                <w:rtl/>
              </w:rPr>
              <w:t>(</w:t>
            </w:r>
            <w:del w:id="217" w:author="alhakim" w:date="2016-07-23T19:40:00Z">
              <w:r w:rsidRPr="00927790" w:rsidDel="009123EB">
                <w:rPr>
                  <w:rtl/>
                </w:rPr>
                <w:delText xml:space="preserve">انظر الرقم </w:delText>
              </w:r>
              <w:r w:rsidRPr="00927790" w:rsidDel="009123EB">
                <w:rPr>
                  <w:b/>
                  <w:bCs/>
                  <w:lang w:bidi="ar-EG"/>
                </w:rPr>
                <w:delText>224A.5</w:delText>
              </w:r>
              <w:r w:rsidRPr="00927790" w:rsidDel="009123EB">
                <w:rPr>
                  <w:rtl/>
                </w:rPr>
                <w:delText>)</w:delText>
              </w:r>
            </w:del>
          </w:p>
        </w:tc>
        <w:tc>
          <w:tcPr>
            <w:tcW w:w="667" w:type="dxa"/>
            <w:tcBorders>
              <w:top w:val="single" w:sz="6" w:space="0" w:color="auto"/>
              <w:left w:val="single" w:sz="6" w:space="0" w:color="auto"/>
              <w:bottom w:val="single" w:sz="6" w:space="0" w:color="auto"/>
              <w:right w:val="single" w:sz="6" w:space="0" w:color="auto"/>
            </w:tcBorders>
          </w:tcPr>
          <w:p w:rsidR="00927790" w:rsidRPr="00927790" w:rsidRDefault="00927790" w:rsidP="00570FC6">
            <w:pPr>
              <w:pStyle w:val="Tabletexte"/>
            </w:pPr>
            <w:r w:rsidRPr="00927790">
              <w:t>↑</w:t>
            </w:r>
          </w:p>
        </w:tc>
        <w:tc>
          <w:tcPr>
            <w:tcW w:w="2922" w:type="dxa"/>
            <w:tcBorders>
              <w:top w:val="single" w:sz="6" w:space="0" w:color="auto"/>
              <w:left w:val="single" w:sz="6" w:space="0" w:color="auto"/>
              <w:bottom w:val="single" w:sz="6" w:space="0" w:color="auto"/>
              <w:right w:val="single" w:sz="6" w:space="0" w:color="auto"/>
            </w:tcBorders>
          </w:tcPr>
          <w:p w:rsidR="00927790" w:rsidRPr="00927790" w:rsidRDefault="00927790" w:rsidP="00570FC6">
            <w:pPr>
              <w:pStyle w:val="Tabletexte"/>
              <w:rPr>
                <w:rtl/>
              </w:rPr>
            </w:pPr>
            <w:r w:rsidRPr="00927790">
              <w:rPr>
                <w:rtl/>
              </w:rPr>
              <w:t xml:space="preserve">--- </w:t>
            </w:r>
            <w:del w:id="218" w:author="alhakim" w:date="2016-07-23T19:39:00Z">
              <w:r w:rsidRPr="00927790" w:rsidDel="009123EB">
                <w:rPr>
                  <w:rtl/>
                </w:rPr>
                <w:delText xml:space="preserve">(انظر الرقم </w:delText>
              </w:r>
              <w:r w:rsidRPr="00927790" w:rsidDel="009123EB">
                <w:rPr>
                  <w:b/>
                  <w:bCs/>
                  <w:lang w:bidi="ar-EG"/>
                </w:rPr>
                <w:delText>220.5</w:delText>
              </w:r>
              <w:r w:rsidRPr="00927790" w:rsidDel="009123EB">
                <w:rPr>
                  <w:rtl/>
                </w:rPr>
                <w:delText>)</w:delText>
              </w:r>
            </w:del>
          </w:p>
        </w:tc>
        <w:tc>
          <w:tcPr>
            <w:tcW w:w="269" w:type="dxa"/>
            <w:tcBorders>
              <w:top w:val="single" w:sz="6" w:space="0" w:color="auto"/>
              <w:left w:val="single" w:sz="6" w:space="0" w:color="auto"/>
              <w:bottom w:val="single" w:sz="6" w:space="0" w:color="auto"/>
              <w:right w:val="single" w:sz="6" w:space="0" w:color="auto"/>
            </w:tcBorders>
            <w:tcMar>
              <w:left w:w="0" w:type="dxa"/>
              <w:right w:w="0" w:type="dxa"/>
            </w:tcMar>
          </w:tcPr>
          <w:p w:rsidR="00927790" w:rsidRPr="00927790" w:rsidRDefault="00927790" w:rsidP="00570FC6">
            <w:pPr>
              <w:pStyle w:val="Tabletexte"/>
              <w:rPr>
                <w:rtl/>
              </w:rPr>
            </w:pPr>
          </w:p>
        </w:tc>
        <w:tc>
          <w:tcPr>
            <w:tcW w:w="1857" w:type="dxa"/>
            <w:tcBorders>
              <w:top w:val="single" w:sz="6" w:space="0" w:color="auto"/>
              <w:left w:val="single" w:sz="6" w:space="0" w:color="auto"/>
              <w:bottom w:val="single" w:sz="6" w:space="0" w:color="auto"/>
              <w:right w:val="single" w:sz="6" w:space="0" w:color="auto"/>
            </w:tcBorders>
          </w:tcPr>
          <w:p w:rsidR="00927790" w:rsidRPr="00FF3ADE" w:rsidRDefault="00927790" w:rsidP="00570FC6">
            <w:pPr>
              <w:pStyle w:val="Tabletexte"/>
              <w:rPr>
                <w:b/>
                <w:bCs/>
              </w:rPr>
            </w:pPr>
            <w:r w:rsidRPr="00FF3ADE">
              <w:rPr>
                <w:b/>
                <w:bCs/>
              </w:rPr>
              <w:t>12.9</w:t>
            </w:r>
          </w:p>
        </w:tc>
        <w:tc>
          <w:tcPr>
            <w:tcW w:w="2223" w:type="dxa"/>
            <w:tcBorders>
              <w:top w:val="single" w:sz="6" w:space="0" w:color="auto"/>
              <w:bottom w:val="single" w:sz="6" w:space="0" w:color="auto"/>
              <w:right w:val="single" w:sz="6" w:space="0" w:color="auto"/>
            </w:tcBorders>
          </w:tcPr>
          <w:p w:rsidR="00927790" w:rsidRPr="00927790" w:rsidRDefault="00927790" w:rsidP="00570FC6">
            <w:pPr>
              <w:pStyle w:val="Tabletexte"/>
              <w:rPr>
                <w:rtl/>
              </w:rPr>
            </w:pPr>
            <w:r w:rsidRPr="00927790">
              <w:t>---</w:t>
            </w:r>
          </w:p>
        </w:tc>
        <w:tc>
          <w:tcPr>
            <w:tcW w:w="993" w:type="dxa"/>
            <w:tcBorders>
              <w:top w:val="single" w:sz="6" w:space="0" w:color="auto"/>
              <w:left w:val="single" w:sz="6" w:space="0" w:color="auto"/>
              <w:bottom w:val="single" w:sz="6" w:space="0" w:color="auto"/>
              <w:right w:val="double" w:sz="4" w:space="0" w:color="auto"/>
            </w:tcBorders>
          </w:tcPr>
          <w:p w:rsidR="00927790" w:rsidRPr="00927790" w:rsidRDefault="00FF3ADE" w:rsidP="00FF3ADE">
            <w:pPr>
              <w:pStyle w:val="Tabletexte"/>
              <w:jc w:val="center"/>
            </w:pPr>
            <w:r>
              <w:t>1</w:t>
            </w:r>
          </w:p>
        </w:tc>
      </w:tr>
    </w:tbl>
    <w:p w:rsidR="00927790" w:rsidRPr="00927790" w:rsidRDefault="00927790" w:rsidP="00927790">
      <w:pPr>
        <w:rPr>
          <w:lang w:bidi="ar-EG"/>
        </w:rPr>
      </w:pPr>
    </w:p>
    <w:tbl>
      <w:tblPr>
        <w:bidiVisual/>
        <w:tblW w:w="13948" w:type="dxa"/>
        <w:jc w:val="center"/>
        <w:tblLayout w:type="fixed"/>
        <w:tblCellMar>
          <w:left w:w="107" w:type="dxa"/>
          <w:right w:w="107" w:type="dxa"/>
        </w:tblCellMar>
        <w:tblLook w:val="0000" w:firstRow="0" w:lastRow="0" w:firstColumn="0" w:lastColumn="0" w:noHBand="0" w:noVBand="0"/>
      </w:tblPr>
      <w:tblGrid>
        <w:gridCol w:w="1332"/>
        <w:gridCol w:w="866"/>
        <w:gridCol w:w="2819"/>
        <w:gridCol w:w="667"/>
        <w:gridCol w:w="2922"/>
        <w:gridCol w:w="269"/>
        <w:gridCol w:w="1857"/>
        <w:gridCol w:w="2373"/>
        <w:gridCol w:w="843"/>
      </w:tblGrid>
      <w:tr w:rsidR="00927790" w:rsidRPr="00927790" w:rsidTr="006D000D">
        <w:trPr>
          <w:cantSplit/>
          <w:jc w:val="center"/>
        </w:trPr>
        <w:tc>
          <w:tcPr>
            <w:tcW w:w="1332" w:type="dxa"/>
            <w:tcBorders>
              <w:top w:val="single" w:sz="6" w:space="0" w:color="auto"/>
              <w:left w:val="double" w:sz="4" w:space="0" w:color="auto"/>
              <w:bottom w:val="single" w:sz="4" w:space="0" w:color="auto"/>
              <w:right w:val="single" w:sz="6" w:space="0" w:color="auto"/>
            </w:tcBorders>
          </w:tcPr>
          <w:p w:rsidR="00927790" w:rsidRPr="00FF3ADE" w:rsidRDefault="00927790" w:rsidP="00570FC6">
            <w:pPr>
              <w:pStyle w:val="Tabletexte"/>
              <w:rPr>
                <w:spacing w:val="-6"/>
                <w:lang w:val="fr-CH"/>
              </w:rPr>
            </w:pPr>
            <w:r w:rsidRPr="00FF3ADE">
              <w:rPr>
                <w:spacing w:val="-6"/>
                <w:lang w:val="fr-CH"/>
              </w:rPr>
              <w:t>399,9</w:t>
            </w:r>
            <w:r w:rsidRPr="00FF3ADE">
              <w:rPr>
                <w:spacing w:val="-6"/>
                <w:rtl/>
              </w:rPr>
              <w:t>-</w:t>
            </w:r>
            <w:r w:rsidRPr="00FF3ADE">
              <w:rPr>
                <w:spacing w:val="-6"/>
                <w:lang w:val="fr-CH"/>
              </w:rPr>
              <w:t>400,05</w:t>
            </w:r>
          </w:p>
        </w:tc>
        <w:tc>
          <w:tcPr>
            <w:tcW w:w="866" w:type="dxa"/>
            <w:tcBorders>
              <w:top w:val="single" w:sz="6" w:space="0" w:color="auto"/>
              <w:left w:val="single" w:sz="6" w:space="0" w:color="auto"/>
              <w:bottom w:val="single" w:sz="4" w:space="0" w:color="auto"/>
              <w:right w:val="single" w:sz="6" w:space="0" w:color="auto"/>
            </w:tcBorders>
          </w:tcPr>
          <w:p w:rsidR="00927790" w:rsidRPr="00FF3ADE" w:rsidRDefault="00927790" w:rsidP="00570FC6">
            <w:pPr>
              <w:pStyle w:val="Tabletexte"/>
              <w:rPr>
                <w:b/>
                <w:bCs/>
              </w:rPr>
            </w:pPr>
            <w:r w:rsidRPr="00FF3ADE">
              <w:rPr>
                <w:b/>
                <w:bCs/>
                <w:lang w:val="fr-CH"/>
              </w:rPr>
              <w:t>220</w:t>
            </w:r>
            <w:r w:rsidRPr="00FF3ADE">
              <w:rPr>
                <w:b/>
                <w:bCs/>
              </w:rPr>
              <w:t>.5</w:t>
            </w:r>
          </w:p>
        </w:tc>
        <w:tc>
          <w:tcPr>
            <w:tcW w:w="2819" w:type="dxa"/>
            <w:tcBorders>
              <w:top w:val="single" w:sz="6" w:space="0" w:color="auto"/>
              <w:left w:val="single" w:sz="6" w:space="0" w:color="auto"/>
              <w:bottom w:val="single" w:sz="4" w:space="0" w:color="auto"/>
              <w:right w:val="single" w:sz="6" w:space="0" w:color="auto"/>
            </w:tcBorders>
          </w:tcPr>
          <w:p w:rsidR="00927790" w:rsidRPr="00927790" w:rsidDel="009123EB" w:rsidRDefault="00927790" w:rsidP="00570FC6">
            <w:pPr>
              <w:pStyle w:val="Tabletexte"/>
              <w:rPr>
                <w:del w:id="219" w:author="alhakim" w:date="2016-07-23T19:40:00Z"/>
                <w:rtl/>
              </w:rPr>
            </w:pPr>
            <w:del w:id="220" w:author="alhakim" w:date="2016-07-23T19:40:00Z">
              <w:r w:rsidRPr="00927790">
                <w:rPr>
                  <w:b/>
                  <w:bCs/>
                  <w:rtl/>
                </w:rPr>
                <w:delText>م</w:delText>
              </w:r>
            </w:del>
            <w:r w:rsidRPr="00927790">
              <w:rPr>
                <w:b/>
                <w:bCs/>
                <w:rtl/>
              </w:rPr>
              <w:t xml:space="preserve">تنقلة ساتلية </w:t>
            </w:r>
            <w:r w:rsidRPr="00927790">
              <w:rPr>
                <w:rtl/>
              </w:rPr>
              <w:t>(غير مستقرة بالنسبة إلى الأرض)</w:t>
            </w:r>
            <w:del w:id="221" w:author="alhakim" w:date="2016-07-23T19:40:00Z">
              <w:r w:rsidRPr="00927790" w:rsidDel="009123EB">
                <w:rPr>
                  <w:rtl/>
                </w:rPr>
                <w:delText>*</w:delText>
              </w:r>
            </w:del>
          </w:p>
          <w:p w:rsidR="00927790" w:rsidRPr="00927790" w:rsidDel="009123EB" w:rsidRDefault="00927790" w:rsidP="00570FC6">
            <w:pPr>
              <w:pStyle w:val="Tabletexte"/>
              <w:rPr>
                <w:del w:id="222" w:author="alhakim" w:date="2016-07-23T19:40:00Z"/>
                <w:rtl/>
              </w:rPr>
            </w:pPr>
            <w:del w:id="223" w:author="alhakim" w:date="2016-07-23T19:40:00Z">
              <w:r w:rsidRPr="00927790" w:rsidDel="009123EB">
                <w:rPr>
                  <w:rtl/>
                </w:rPr>
                <w:delText xml:space="preserve">* مقصورة على الخدمة المتنقلة البرية الساتلية حتى </w:delText>
              </w:r>
              <w:r w:rsidRPr="00927790" w:rsidDel="009123EB">
                <w:delText>2015.1.1</w:delText>
              </w:r>
            </w:del>
          </w:p>
          <w:p w:rsidR="00927790" w:rsidRPr="00927790" w:rsidRDefault="00927790" w:rsidP="00570FC6">
            <w:pPr>
              <w:pStyle w:val="Tabletexte"/>
              <w:rPr>
                <w:lang w:val="fr-CH"/>
              </w:rPr>
            </w:pPr>
            <w:r w:rsidRPr="00927790" w:rsidDel="009123EB">
              <w:rPr>
                <w:rtl/>
              </w:rPr>
              <w:t>(</w:t>
            </w:r>
            <w:del w:id="224" w:author="alhakim" w:date="2016-07-23T19:40:00Z">
              <w:r w:rsidRPr="00927790" w:rsidDel="009123EB">
                <w:rPr>
                  <w:rtl/>
                </w:rPr>
                <w:delText xml:space="preserve">انظر الرقم </w:delText>
              </w:r>
              <w:r w:rsidRPr="00927790" w:rsidDel="009123EB">
                <w:rPr>
                  <w:b/>
                  <w:bCs/>
                </w:rPr>
                <w:delText>224A.5</w:delText>
              </w:r>
              <w:r w:rsidRPr="00927790" w:rsidDel="009123EB">
                <w:rPr>
                  <w:rtl/>
                </w:rPr>
                <w:delText>)</w:delText>
              </w:r>
            </w:del>
          </w:p>
        </w:tc>
        <w:tc>
          <w:tcPr>
            <w:tcW w:w="667" w:type="dxa"/>
            <w:tcBorders>
              <w:top w:val="single" w:sz="6" w:space="0" w:color="auto"/>
              <w:left w:val="single" w:sz="6" w:space="0" w:color="auto"/>
              <w:bottom w:val="single" w:sz="4" w:space="0" w:color="auto"/>
              <w:right w:val="single" w:sz="6" w:space="0" w:color="auto"/>
            </w:tcBorders>
          </w:tcPr>
          <w:p w:rsidR="00927790" w:rsidRPr="00927790" w:rsidRDefault="00927790" w:rsidP="00570FC6">
            <w:pPr>
              <w:pStyle w:val="Tabletexte"/>
            </w:pPr>
            <w:r w:rsidRPr="00927790">
              <w:t>↑</w:t>
            </w:r>
          </w:p>
        </w:tc>
        <w:tc>
          <w:tcPr>
            <w:tcW w:w="2922" w:type="dxa"/>
            <w:tcBorders>
              <w:top w:val="single" w:sz="6" w:space="0" w:color="auto"/>
              <w:left w:val="single" w:sz="6" w:space="0" w:color="auto"/>
              <w:bottom w:val="single" w:sz="4" w:space="0" w:color="auto"/>
              <w:right w:val="single" w:sz="6" w:space="0" w:color="auto"/>
            </w:tcBorders>
          </w:tcPr>
          <w:p w:rsidR="00927790" w:rsidRPr="00927790" w:rsidRDefault="00927790" w:rsidP="00570FC6">
            <w:pPr>
              <w:pStyle w:val="Tabletexte"/>
              <w:rPr>
                <w:rtl/>
              </w:rPr>
            </w:pPr>
            <w:r w:rsidRPr="00927790">
              <w:rPr>
                <w:rtl/>
              </w:rPr>
              <w:t xml:space="preserve">--- </w:t>
            </w:r>
            <w:del w:id="225" w:author="alhakim" w:date="2016-07-23T19:41:00Z">
              <w:r w:rsidRPr="00927790" w:rsidDel="009123EB">
                <w:rPr>
                  <w:rtl/>
                </w:rPr>
                <w:delText xml:space="preserve">(انظر الرقم </w:delText>
              </w:r>
              <w:r w:rsidRPr="00927790" w:rsidDel="009123EB">
                <w:rPr>
                  <w:b/>
                  <w:bCs/>
                </w:rPr>
                <w:delText>220.5</w:delText>
              </w:r>
              <w:r w:rsidRPr="00927790" w:rsidDel="009123EB">
                <w:rPr>
                  <w:rtl/>
                </w:rPr>
                <w:delText>)</w:delText>
              </w:r>
            </w:del>
          </w:p>
        </w:tc>
        <w:tc>
          <w:tcPr>
            <w:tcW w:w="269" w:type="dxa"/>
            <w:tcBorders>
              <w:top w:val="single" w:sz="6" w:space="0" w:color="auto"/>
              <w:left w:val="single" w:sz="6" w:space="0" w:color="auto"/>
              <w:bottom w:val="single" w:sz="4" w:space="0" w:color="auto"/>
              <w:right w:val="single" w:sz="6" w:space="0" w:color="auto"/>
            </w:tcBorders>
            <w:tcMar>
              <w:left w:w="0" w:type="dxa"/>
              <w:right w:w="0" w:type="dxa"/>
            </w:tcMar>
          </w:tcPr>
          <w:p w:rsidR="00927790" w:rsidRPr="00927790" w:rsidRDefault="00927790" w:rsidP="00570FC6">
            <w:pPr>
              <w:pStyle w:val="Tabletexte"/>
            </w:pPr>
          </w:p>
        </w:tc>
        <w:tc>
          <w:tcPr>
            <w:tcW w:w="1857" w:type="dxa"/>
            <w:tcBorders>
              <w:top w:val="single" w:sz="6" w:space="0" w:color="auto"/>
              <w:left w:val="single" w:sz="6" w:space="0" w:color="auto"/>
              <w:bottom w:val="single" w:sz="4" w:space="0" w:color="auto"/>
              <w:right w:val="single" w:sz="6" w:space="0" w:color="auto"/>
            </w:tcBorders>
          </w:tcPr>
          <w:p w:rsidR="00927790" w:rsidRPr="00FF3ADE" w:rsidRDefault="00927790" w:rsidP="00570FC6">
            <w:pPr>
              <w:pStyle w:val="Tabletexte"/>
              <w:rPr>
                <w:b/>
                <w:bCs/>
                <w:rtl/>
              </w:rPr>
            </w:pPr>
            <w:r w:rsidRPr="00FF3ADE">
              <w:rPr>
                <w:b/>
                <w:bCs/>
              </w:rPr>
              <w:t>12.9</w:t>
            </w:r>
          </w:p>
        </w:tc>
        <w:tc>
          <w:tcPr>
            <w:tcW w:w="2373" w:type="dxa"/>
            <w:tcBorders>
              <w:top w:val="single" w:sz="6" w:space="0" w:color="auto"/>
              <w:bottom w:val="single" w:sz="4" w:space="0" w:color="auto"/>
              <w:right w:val="single" w:sz="6" w:space="0" w:color="auto"/>
            </w:tcBorders>
          </w:tcPr>
          <w:p w:rsidR="00927790" w:rsidRPr="00927790" w:rsidRDefault="00927790" w:rsidP="00570FC6">
            <w:pPr>
              <w:pStyle w:val="Tabletexte"/>
              <w:rPr>
                <w:rtl/>
              </w:rPr>
            </w:pPr>
            <w:r w:rsidRPr="00927790">
              <w:t>---</w:t>
            </w:r>
          </w:p>
        </w:tc>
        <w:tc>
          <w:tcPr>
            <w:tcW w:w="843" w:type="dxa"/>
            <w:tcBorders>
              <w:top w:val="single" w:sz="6" w:space="0" w:color="auto"/>
              <w:left w:val="single" w:sz="6" w:space="0" w:color="auto"/>
              <w:bottom w:val="single" w:sz="4" w:space="0" w:color="auto"/>
              <w:right w:val="double" w:sz="4" w:space="0" w:color="auto"/>
            </w:tcBorders>
          </w:tcPr>
          <w:p w:rsidR="00927790" w:rsidRPr="00927790" w:rsidRDefault="00927790" w:rsidP="00570FC6">
            <w:pPr>
              <w:pStyle w:val="Tabletexte"/>
            </w:pPr>
          </w:p>
        </w:tc>
      </w:tr>
    </w:tbl>
    <w:p w:rsidR="00927790" w:rsidRPr="00927790" w:rsidRDefault="00927790" w:rsidP="00927790">
      <w:pPr>
        <w:rPr>
          <w:lang w:bidi="ar-EG"/>
        </w:rPr>
      </w:pPr>
    </w:p>
    <w:p w:rsidR="00927790" w:rsidRPr="00927790" w:rsidRDefault="00927790" w:rsidP="00927790">
      <w:pPr>
        <w:rPr>
          <w:i/>
          <w:iCs/>
          <w:rtl/>
          <w:lang w:bidi="ar-EG"/>
        </w:rPr>
      </w:pPr>
      <w:r w:rsidRPr="00154270">
        <w:rPr>
          <w:b/>
          <w:bCs/>
          <w:i/>
          <w:iCs/>
          <w:rtl/>
          <w:lang w:bidi="ar-EG"/>
        </w:rPr>
        <w:t>الأسباب</w:t>
      </w:r>
      <w:r w:rsidRPr="00927790">
        <w:rPr>
          <w:rFonts w:hint="cs"/>
          <w:i/>
          <w:iCs/>
          <w:rtl/>
          <w:lang w:bidi="ar-EG"/>
        </w:rPr>
        <w:t xml:space="preserve">: حذف المؤتمر </w:t>
      </w:r>
      <w:r w:rsidRPr="00927790">
        <w:rPr>
          <w:i/>
          <w:iCs/>
          <w:lang w:bidi="ar-EG"/>
        </w:rPr>
        <w:t>WRC-15</w:t>
      </w:r>
      <w:r w:rsidRPr="00927790">
        <w:rPr>
          <w:i/>
          <w:iCs/>
          <w:rtl/>
          <w:lang w:bidi="ar-EG"/>
        </w:rPr>
        <w:t xml:space="preserve"> </w:t>
      </w:r>
      <w:r w:rsidRPr="00927790">
        <w:rPr>
          <w:rFonts w:hint="cs"/>
          <w:i/>
          <w:iCs/>
          <w:rtl/>
          <w:lang w:bidi="ar-EG"/>
        </w:rPr>
        <w:t>التوزيع</w:t>
      </w:r>
      <w:r w:rsidRPr="00927790">
        <w:rPr>
          <w:i/>
          <w:iCs/>
          <w:rtl/>
          <w:lang w:bidi="ar-EG"/>
        </w:rPr>
        <w:t xml:space="preserve"> </w:t>
      </w:r>
      <w:r w:rsidRPr="00927790">
        <w:rPr>
          <w:rFonts w:hint="cs"/>
          <w:i/>
          <w:iCs/>
          <w:rtl/>
          <w:lang w:bidi="ar-EG"/>
        </w:rPr>
        <w:t>الأولي</w:t>
      </w:r>
      <w:r w:rsidRPr="00927790">
        <w:rPr>
          <w:i/>
          <w:iCs/>
          <w:rtl/>
          <w:lang w:bidi="ar-EG"/>
        </w:rPr>
        <w:t xml:space="preserve"> </w:t>
      </w:r>
      <w:r w:rsidRPr="00927790">
        <w:rPr>
          <w:rFonts w:hint="cs"/>
          <w:i/>
          <w:iCs/>
          <w:rtl/>
          <w:lang w:bidi="ar-EG"/>
        </w:rPr>
        <w:t>لخدمة</w:t>
      </w:r>
      <w:r w:rsidRPr="00927790">
        <w:rPr>
          <w:i/>
          <w:iCs/>
          <w:rtl/>
          <w:lang w:bidi="ar-EG"/>
        </w:rPr>
        <w:t xml:space="preserve"> </w:t>
      </w:r>
      <w:r w:rsidRPr="00927790">
        <w:rPr>
          <w:rFonts w:hint="cs"/>
          <w:i/>
          <w:iCs/>
          <w:rtl/>
          <w:lang w:bidi="ar-EG"/>
        </w:rPr>
        <w:t>الملاحة</w:t>
      </w:r>
      <w:r w:rsidRPr="00927790">
        <w:rPr>
          <w:i/>
          <w:iCs/>
          <w:rtl/>
          <w:lang w:bidi="ar-EG"/>
        </w:rPr>
        <w:t xml:space="preserve"> </w:t>
      </w:r>
      <w:r w:rsidRPr="00927790">
        <w:rPr>
          <w:rFonts w:hint="cs"/>
          <w:i/>
          <w:iCs/>
          <w:rtl/>
          <w:lang w:bidi="ar-EG"/>
        </w:rPr>
        <w:t>الراديوية</w:t>
      </w:r>
      <w:r w:rsidRPr="00927790">
        <w:rPr>
          <w:i/>
          <w:iCs/>
          <w:rtl/>
          <w:lang w:bidi="ar-EG"/>
        </w:rPr>
        <w:t xml:space="preserve"> </w:t>
      </w:r>
      <w:r w:rsidRPr="00927790">
        <w:rPr>
          <w:rFonts w:hint="cs"/>
          <w:i/>
          <w:iCs/>
          <w:rtl/>
          <w:lang w:bidi="ar-EG"/>
        </w:rPr>
        <w:t>الساتلية الذي</w:t>
      </w:r>
      <w:r w:rsidRPr="00927790">
        <w:rPr>
          <w:i/>
          <w:iCs/>
          <w:rtl/>
          <w:lang w:bidi="ar-EG"/>
        </w:rPr>
        <w:t xml:space="preserve"> </w:t>
      </w:r>
      <w:r w:rsidRPr="00927790">
        <w:rPr>
          <w:rFonts w:hint="cs"/>
          <w:i/>
          <w:iCs/>
          <w:rtl/>
          <w:lang w:bidi="ar-EG"/>
        </w:rPr>
        <w:t>انتهى</w:t>
      </w:r>
      <w:r w:rsidRPr="00927790">
        <w:rPr>
          <w:i/>
          <w:iCs/>
          <w:rtl/>
          <w:lang w:bidi="ar-EG"/>
        </w:rPr>
        <w:t xml:space="preserve"> </w:t>
      </w:r>
      <w:r w:rsidRPr="00927790">
        <w:rPr>
          <w:rFonts w:hint="cs"/>
          <w:i/>
          <w:iCs/>
          <w:rtl/>
          <w:lang w:bidi="ar-EG"/>
        </w:rPr>
        <w:t>بالفعل</w:t>
      </w:r>
      <w:r w:rsidRPr="00927790">
        <w:rPr>
          <w:i/>
          <w:iCs/>
          <w:rtl/>
          <w:lang w:bidi="ar-EG"/>
        </w:rPr>
        <w:t xml:space="preserve"> </w:t>
      </w:r>
      <w:r w:rsidRPr="00927790">
        <w:rPr>
          <w:rFonts w:hint="cs"/>
          <w:i/>
          <w:iCs/>
          <w:rtl/>
          <w:lang w:bidi="ar-EG"/>
        </w:rPr>
        <w:t>في</w:t>
      </w:r>
      <w:r w:rsidRPr="00927790">
        <w:rPr>
          <w:i/>
          <w:iCs/>
          <w:rtl/>
          <w:lang w:bidi="ar-EG"/>
        </w:rPr>
        <w:t xml:space="preserve"> </w:t>
      </w:r>
      <w:r w:rsidRPr="00927790">
        <w:rPr>
          <w:i/>
          <w:iCs/>
          <w:lang w:bidi="ar-EG"/>
        </w:rPr>
        <w:t>1</w:t>
      </w:r>
      <w:r w:rsidRPr="00927790">
        <w:rPr>
          <w:i/>
          <w:iCs/>
          <w:rtl/>
          <w:lang w:bidi="ar-EG"/>
        </w:rPr>
        <w:t xml:space="preserve"> </w:t>
      </w:r>
      <w:r w:rsidRPr="00927790">
        <w:rPr>
          <w:rFonts w:hint="cs"/>
          <w:i/>
          <w:iCs/>
          <w:rtl/>
          <w:lang w:bidi="ar-EG"/>
        </w:rPr>
        <w:t>يناير</w:t>
      </w:r>
      <w:r w:rsidRPr="00927790">
        <w:rPr>
          <w:i/>
          <w:iCs/>
          <w:rtl/>
          <w:lang w:bidi="ar-EG"/>
        </w:rPr>
        <w:t xml:space="preserve"> </w:t>
      </w:r>
      <w:r w:rsidRPr="00927790">
        <w:rPr>
          <w:i/>
          <w:iCs/>
          <w:lang w:bidi="ar-EG"/>
        </w:rPr>
        <w:t>2015</w:t>
      </w:r>
      <w:r w:rsidRPr="00927790">
        <w:rPr>
          <w:i/>
          <w:iCs/>
          <w:rtl/>
          <w:lang w:bidi="ar-EG"/>
        </w:rPr>
        <w:t xml:space="preserve"> </w:t>
      </w:r>
      <w:r w:rsidRPr="00927790">
        <w:rPr>
          <w:rFonts w:hint="cs"/>
          <w:i/>
          <w:iCs/>
          <w:rtl/>
          <w:lang w:bidi="ar-EG"/>
        </w:rPr>
        <w:t>وألغى</w:t>
      </w:r>
      <w:r w:rsidRPr="00927790">
        <w:rPr>
          <w:i/>
          <w:iCs/>
          <w:rtl/>
          <w:lang w:bidi="ar-EG"/>
        </w:rPr>
        <w:t xml:space="preserve"> </w:t>
      </w:r>
      <w:r w:rsidRPr="00927790">
        <w:rPr>
          <w:rFonts w:hint="cs"/>
          <w:i/>
          <w:iCs/>
          <w:rtl/>
          <w:lang w:bidi="ar-EG"/>
        </w:rPr>
        <w:t>الحاشيتين</w:t>
      </w:r>
      <w:r w:rsidRPr="00927790">
        <w:rPr>
          <w:i/>
          <w:iCs/>
          <w:rtl/>
          <w:lang w:bidi="ar-EG"/>
        </w:rPr>
        <w:t xml:space="preserve"> </w:t>
      </w:r>
      <w:r w:rsidRPr="00927790">
        <w:rPr>
          <w:i/>
          <w:iCs/>
          <w:lang w:bidi="ar-EG"/>
        </w:rPr>
        <w:t>224A.5</w:t>
      </w:r>
      <w:r w:rsidRPr="00927790">
        <w:rPr>
          <w:rFonts w:hint="cs"/>
          <w:i/>
          <w:iCs/>
          <w:rtl/>
          <w:lang w:bidi="ar-EG"/>
        </w:rPr>
        <w:t xml:space="preserve"> و</w:t>
      </w:r>
      <w:r w:rsidRPr="00927790">
        <w:rPr>
          <w:i/>
          <w:iCs/>
          <w:lang w:bidi="ar-EG"/>
        </w:rPr>
        <w:t>224B.5</w:t>
      </w:r>
      <w:r w:rsidRPr="00927790">
        <w:rPr>
          <w:i/>
          <w:iCs/>
          <w:rtl/>
          <w:lang w:bidi="ar-EG"/>
        </w:rPr>
        <w:t xml:space="preserve">. </w:t>
      </w:r>
      <w:r w:rsidRPr="00927790">
        <w:rPr>
          <w:rFonts w:hint="cs"/>
          <w:i/>
          <w:iCs/>
          <w:rtl/>
          <w:lang w:bidi="ar-EG"/>
        </w:rPr>
        <w:t>وتم</w:t>
      </w:r>
      <w:r w:rsidRPr="00927790">
        <w:rPr>
          <w:i/>
          <w:iCs/>
          <w:rtl/>
          <w:lang w:bidi="ar-EG"/>
        </w:rPr>
        <w:t xml:space="preserve"> </w:t>
      </w:r>
      <w:r w:rsidRPr="00927790">
        <w:rPr>
          <w:rFonts w:hint="cs"/>
          <w:i/>
          <w:iCs/>
          <w:rtl/>
          <w:lang w:bidi="ar-EG"/>
        </w:rPr>
        <w:t>تعديل</w:t>
      </w:r>
      <w:r w:rsidRPr="00927790">
        <w:rPr>
          <w:i/>
          <w:iCs/>
          <w:rtl/>
          <w:lang w:bidi="ar-EG"/>
        </w:rPr>
        <w:t xml:space="preserve"> </w:t>
      </w:r>
      <w:r w:rsidRPr="00927790">
        <w:rPr>
          <w:rFonts w:hint="cs"/>
          <w:i/>
          <w:iCs/>
          <w:rtl/>
          <w:lang w:bidi="ar-EG"/>
        </w:rPr>
        <w:t>الحاشية</w:t>
      </w:r>
      <w:r w:rsidRPr="00927790">
        <w:rPr>
          <w:i/>
          <w:iCs/>
          <w:rtl/>
          <w:lang w:bidi="ar-EG"/>
        </w:rPr>
        <w:t xml:space="preserve"> </w:t>
      </w:r>
      <w:r w:rsidRPr="00927790">
        <w:rPr>
          <w:i/>
          <w:iCs/>
          <w:lang w:bidi="ar-EG"/>
        </w:rPr>
        <w:t>520.5</w:t>
      </w:r>
      <w:r w:rsidRPr="00927790">
        <w:rPr>
          <w:i/>
          <w:iCs/>
          <w:rtl/>
          <w:lang w:bidi="ar-EG"/>
        </w:rPr>
        <w:t xml:space="preserve"> </w:t>
      </w:r>
      <w:r w:rsidRPr="00927790">
        <w:rPr>
          <w:rFonts w:hint="cs"/>
          <w:i/>
          <w:iCs/>
          <w:rtl/>
          <w:lang w:bidi="ar-EG"/>
        </w:rPr>
        <w:t>لإزالة</w:t>
      </w:r>
      <w:r w:rsidRPr="00927790">
        <w:rPr>
          <w:i/>
          <w:iCs/>
          <w:rtl/>
          <w:lang w:bidi="ar-EG"/>
        </w:rPr>
        <w:t xml:space="preserve"> </w:t>
      </w:r>
      <w:r w:rsidRPr="00927790">
        <w:rPr>
          <w:rFonts w:hint="cs"/>
          <w:i/>
          <w:iCs/>
          <w:rtl/>
          <w:lang w:bidi="ar-EG"/>
        </w:rPr>
        <w:t>المرتبة</w:t>
      </w:r>
      <w:r w:rsidRPr="00927790">
        <w:rPr>
          <w:i/>
          <w:iCs/>
          <w:rtl/>
          <w:lang w:bidi="ar-EG"/>
        </w:rPr>
        <w:t xml:space="preserve"> </w:t>
      </w:r>
      <w:r w:rsidRPr="00927790">
        <w:rPr>
          <w:rFonts w:hint="cs"/>
          <w:i/>
          <w:iCs/>
          <w:rtl/>
          <w:lang w:bidi="ar-EG"/>
        </w:rPr>
        <w:t>الأعلى</w:t>
      </w:r>
      <w:r w:rsidRPr="00927790">
        <w:rPr>
          <w:i/>
          <w:iCs/>
          <w:rtl/>
          <w:lang w:bidi="ar-EG"/>
        </w:rPr>
        <w:t xml:space="preserve"> </w:t>
      </w:r>
      <w:r w:rsidRPr="00927790">
        <w:rPr>
          <w:rFonts w:hint="cs"/>
          <w:i/>
          <w:iCs/>
          <w:rtl/>
          <w:lang w:bidi="ar-EG"/>
        </w:rPr>
        <w:t>لخدمة</w:t>
      </w:r>
      <w:r w:rsidRPr="00927790">
        <w:rPr>
          <w:i/>
          <w:iCs/>
          <w:rtl/>
          <w:lang w:bidi="ar-EG"/>
        </w:rPr>
        <w:t xml:space="preserve"> </w:t>
      </w:r>
      <w:r w:rsidRPr="00927790">
        <w:rPr>
          <w:rFonts w:hint="cs"/>
          <w:i/>
          <w:iCs/>
          <w:rtl/>
          <w:lang w:bidi="ar-EG"/>
        </w:rPr>
        <w:t>الملاحة</w:t>
      </w:r>
      <w:r w:rsidRPr="00927790">
        <w:rPr>
          <w:i/>
          <w:iCs/>
          <w:rtl/>
          <w:lang w:bidi="ar-EG"/>
        </w:rPr>
        <w:t xml:space="preserve"> </w:t>
      </w:r>
      <w:r w:rsidRPr="00927790">
        <w:rPr>
          <w:rFonts w:hint="cs"/>
          <w:i/>
          <w:iCs/>
          <w:rtl/>
          <w:lang w:bidi="ar-EG"/>
        </w:rPr>
        <w:t>الراديوية</w:t>
      </w:r>
      <w:r w:rsidRPr="00927790">
        <w:rPr>
          <w:i/>
          <w:iCs/>
          <w:rtl/>
          <w:lang w:bidi="ar-EG"/>
        </w:rPr>
        <w:t xml:space="preserve"> </w:t>
      </w:r>
      <w:r w:rsidRPr="00927790">
        <w:rPr>
          <w:rFonts w:hint="cs"/>
          <w:i/>
          <w:iCs/>
          <w:rtl/>
          <w:lang w:bidi="ar-EG"/>
        </w:rPr>
        <w:t>الساتلية</w:t>
      </w:r>
      <w:r w:rsidRPr="00927790">
        <w:rPr>
          <w:i/>
          <w:iCs/>
          <w:rtl/>
          <w:lang w:bidi="ar-EG"/>
        </w:rPr>
        <w:t xml:space="preserve"> </w:t>
      </w:r>
      <w:r w:rsidRPr="00927790">
        <w:rPr>
          <w:rFonts w:hint="cs"/>
          <w:i/>
          <w:iCs/>
          <w:rtl/>
          <w:lang w:bidi="ar-EG"/>
        </w:rPr>
        <w:t>فيما</w:t>
      </w:r>
      <w:r w:rsidRPr="00927790">
        <w:rPr>
          <w:i/>
          <w:iCs/>
          <w:rtl/>
          <w:lang w:bidi="ar-EG"/>
        </w:rPr>
        <w:t xml:space="preserve"> </w:t>
      </w:r>
      <w:r w:rsidRPr="00927790">
        <w:rPr>
          <w:rFonts w:hint="cs"/>
          <w:i/>
          <w:iCs/>
          <w:rtl/>
          <w:lang w:bidi="ar-EG"/>
        </w:rPr>
        <w:t>يتعلق</w:t>
      </w:r>
      <w:r w:rsidRPr="00927790">
        <w:rPr>
          <w:i/>
          <w:iCs/>
          <w:rtl/>
          <w:lang w:bidi="ar-EG"/>
        </w:rPr>
        <w:t xml:space="preserve"> </w:t>
      </w:r>
      <w:r w:rsidRPr="00927790">
        <w:rPr>
          <w:rFonts w:hint="cs"/>
          <w:i/>
          <w:iCs/>
          <w:rtl/>
          <w:lang w:bidi="ar-EG"/>
        </w:rPr>
        <w:t>بالخدمة</w:t>
      </w:r>
      <w:r w:rsidRPr="00927790">
        <w:rPr>
          <w:i/>
          <w:iCs/>
          <w:rtl/>
          <w:lang w:bidi="ar-EG"/>
        </w:rPr>
        <w:t xml:space="preserve"> </w:t>
      </w:r>
      <w:r w:rsidRPr="00927790">
        <w:rPr>
          <w:rFonts w:hint="cs"/>
          <w:i/>
          <w:iCs/>
          <w:rtl/>
          <w:lang w:bidi="ar-EG"/>
        </w:rPr>
        <w:t>المتنقلة</w:t>
      </w:r>
      <w:r w:rsidRPr="00927790">
        <w:rPr>
          <w:i/>
          <w:iCs/>
          <w:rtl/>
          <w:lang w:bidi="ar-EG"/>
        </w:rPr>
        <w:t xml:space="preserve"> </w:t>
      </w:r>
      <w:r w:rsidRPr="00927790">
        <w:rPr>
          <w:rFonts w:hint="cs"/>
          <w:i/>
          <w:iCs/>
          <w:rtl/>
          <w:lang w:bidi="ar-EG"/>
        </w:rPr>
        <w:t>الساتلية</w:t>
      </w:r>
      <w:r w:rsidRPr="00927790">
        <w:rPr>
          <w:i/>
          <w:iCs/>
          <w:rtl/>
          <w:lang w:bidi="ar-EG"/>
        </w:rPr>
        <w:t>.</w:t>
      </w:r>
    </w:p>
    <w:p w:rsidR="00927790" w:rsidRPr="00927790" w:rsidRDefault="00927790" w:rsidP="00927790">
      <w:pPr>
        <w:rPr>
          <w:i/>
          <w:iCs/>
          <w:rtl/>
        </w:rPr>
      </w:pPr>
      <w:r w:rsidRPr="00927790">
        <w:rPr>
          <w:i/>
          <w:iCs/>
          <w:rtl/>
          <w:lang w:bidi="ar-EG"/>
        </w:rPr>
        <w:t>تاريخ</w:t>
      </w:r>
      <w:r w:rsidRPr="00927790">
        <w:rPr>
          <w:rFonts w:hint="cs"/>
          <w:i/>
          <w:iCs/>
          <w:rtl/>
          <w:lang w:bidi="ar-EG"/>
        </w:rPr>
        <w:t xml:space="preserve"> نفاذ</w:t>
      </w:r>
      <w:r w:rsidRPr="00927790">
        <w:rPr>
          <w:i/>
          <w:iCs/>
          <w:rtl/>
          <w:lang w:bidi="ar-EG"/>
        </w:rPr>
        <w:t xml:space="preserve"> تطبيق القاعدة:</w:t>
      </w:r>
      <w:r w:rsidRPr="00927790">
        <w:rPr>
          <w:rFonts w:hint="cs"/>
          <w:i/>
          <w:iCs/>
          <w:rtl/>
          <w:lang w:bidi="ar-EG"/>
        </w:rPr>
        <w:t xml:space="preserve"> مباشرة</w:t>
      </w:r>
      <w:r w:rsidRPr="00927790">
        <w:rPr>
          <w:i/>
          <w:iCs/>
          <w:rtl/>
          <w:lang w:bidi="ar-EG"/>
        </w:rPr>
        <w:t xml:space="preserve"> فور الموافقة </w:t>
      </w:r>
      <w:r w:rsidRPr="00927790">
        <w:rPr>
          <w:rFonts w:hint="cs"/>
          <w:i/>
          <w:iCs/>
          <w:rtl/>
          <w:lang w:bidi="ar-EG"/>
        </w:rPr>
        <w:t>عليها</w:t>
      </w:r>
    </w:p>
    <w:p w:rsidR="00927790" w:rsidRPr="00927790" w:rsidRDefault="00927790" w:rsidP="00927790">
      <w:pPr>
        <w:rPr>
          <w:lang w:bidi="ar-EG"/>
        </w:rPr>
      </w:pPr>
    </w:p>
    <w:p w:rsidR="00927790" w:rsidRPr="00927790" w:rsidRDefault="00927790" w:rsidP="00165BA8">
      <w:pPr>
        <w:pStyle w:val="TableNo"/>
        <w:rPr>
          <w:bCs/>
          <w:i/>
          <w:iCs/>
          <w:lang w:bidi="ar-EG"/>
        </w:rPr>
      </w:pPr>
      <w:r w:rsidRPr="00927790">
        <w:rPr>
          <w:rtl/>
        </w:rPr>
        <w:t>الجدول</w:t>
      </w:r>
      <w:r w:rsidRPr="00927790">
        <w:rPr>
          <w:bCs/>
          <w:rtl/>
        </w:rPr>
        <w:t xml:space="preserve"> </w:t>
      </w:r>
      <w:r w:rsidRPr="00927790">
        <w:rPr>
          <w:bCs/>
          <w:lang w:bidi="ar-EG"/>
        </w:rPr>
        <w:t>1-11A.9</w:t>
      </w:r>
      <w:r w:rsidRPr="00927790">
        <w:rPr>
          <w:rtl/>
        </w:rPr>
        <w:t xml:space="preserve"> </w:t>
      </w:r>
      <w:r w:rsidR="00165BA8" w:rsidRPr="00165BA8">
        <w:rPr>
          <w:rtl/>
          <w:lang w:val="en-GB"/>
        </w:rPr>
        <w:t>(</w:t>
      </w:r>
      <w:r w:rsidR="00165BA8" w:rsidRPr="00165BA8">
        <w:rPr>
          <w:rFonts w:hint="cs"/>
          <w:i/>
          <w:iCs/>
          <w:sz w:val="14"/>
          <w:szCs w:val="22"/>
          <w:rtl/>
          <w:lang w:val="en-GB"/>
        </w:rPr>
        <w:t> </w:t>
      </w:r>
      <w:r w:rsidR="00165BA8" w:rsidRPr="00927790">
        <w:rPr>
          <w:i/>
          <w:iCs/>
          <w:rtl/>
          <w:lang w:val="en-GB"/>
        </w:rPr>
        <w:t>تابع</w:t>
      </w:r>
      <w:r w:rsidR="00165BA8" w:rsidRPr="00165BA8">
        <w:rPr>
          <w:rFonts w:hint="cs"/>
          <w:i/>
          <w:iCs/>
          <w:sz w:val="4"/>
          <w:szCs w:val="12"/>
          <w:rtl/>
          <w:lang w:val="en-GB"/>
        </w:rPr>
        <w:t> </w:t>
      </w:r>
      <w:r w:rsidR="00165BA8" w:rsidRPr="00165BA8">
        <w:rPr>
          <w:rtl/>
          <w:lang w:val="en-GB"/>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2613"/>
        <w:gridCol w:w="763"/>
        <w:gridCol w:w="2214"/>
        <w:gridCol w:w="951"/>
        <w:gridCol w:w="1832"/>
        <w:gridCol w:w="2178"/>
        <w:gridCol w:w="993"/>
      </w:tblGrid>
      <w:tr w:rsidR="00927790" w:rsidRPr="00927790" w:rsidTr="003F2A66">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1</w:t>
            </w:r>
          </w:p>
        </w:tc>
        <w:tc>
          <w:tcPr>
            <w:tcW w:w="922"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2</w:t>
            </w:r>
          </w:p>
        </w:tc>
        <w:tc>
          <w:tcPr>
            <w:tcW w:w="3376"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3</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4</w:t>
            </w:r>
          </w:p>
        </w:tc>
        <w:tc>
          <w:tcPr>
            <w:tcW w:w="1832" w:type="dxa"/>
            <w:tcBorders>
              <w:top w:val="double" w:sz="4" w:space="0" w:color="auto"/>
              <w:left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5</w:t>
            </w:r>
          </w:p>
        </w:tc>
        <w:tc>
          <w:tcPr>
            <w:tcW w:w="2178"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6</w:t>
            </w:r>
          </w:p>
        </w:tc>
        <w:tc>
          <w:tcPr>
            <w:tcW w:w="993" w:type="dxa"/>
            <w:tcBorders>
              <w:top w:val="double" w:sz="4" w:space="0" w:color="auto"/>
              <w:left w:val="single" w:sz="6" w:space="0" w:color="auto"/>
              <w:bottom w:val="single" w:sz="6" w:space="0" w:color="auto"/>
              <w:right w:val="double" w:sz="4" w:space="0" w:color="auto"/>
            </w:tcBorders>
          </w:tcPr>
          <w:p w:rsidR="00927790" w:rsidRPr="00927790" w:rsidRDefault="00927790" w:rsidP="00CE2F17">
            <w:pPr>
              <w:pStyle w:val="TableHead"/>
              <w:spacing w:before="30" w:after="90"/>
              <w:rPr>
                <w:lang w:bidi="ar-EG"/>
              </w:rPr>
            </w:pPr>
            <w:r w:rsidRPr="00927790">
              <w:rPr>
                <w:lang w:bidi="ar-EG"/>
              </w:rPr>
              <w:t>7</w:t>
            </w:r>
          </w:p>
        </w:tc>
      </w:tr>
      <w:tr w:rsidR="00927790" w:rsidRPr="00927790" w:rsidTr="003F2A66">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927790" w:rsidRPr="00165BA8" w:rsidRDefault="00927790" w:rsidP="00165BA8">
            <w:pPr>
              <w:pStyle w:val="Tabletexte"/>
              <w:rPr>
                <w:rtl/>
              </w:rPr>
            </w:pPr>
            <w:r w:rsidRPr="00165BA8">
              <w:rPr>
                <w:rtl/>
              </w:rPr>
              <w:t xml:space="preserve">نطاق التردد </w:t>
            </w:r>
            <w:r w:rsidRPr="00165BA8">
              <w:rPr>
                <w:lang w:bidi="ar-EG"/>
              </w:rPr>
              <w:t>(MHz)</w:t>
            </w:r>
          </w:p>
        </w:tc>
        <w:tc>
          <w:tcPr>
            <w:tcW w:w="922" w:type="dxa"/>
            <w:tcBorders>
              <w:top w:val="double" w:sz="4" w:space="0" w:color="auto"/>
              <w:left w:val="single" w:sz="6" w:space="0" w:color="auto"/>
              <w:bottom w:val="single" w:sz="6" w:space="0" w:color="auto"/>
              <w:right w:val="single" w:sz="6" w:space="0" w:color="auto"/>
            </w:tcBorders>
          </w:tcPr>
          <w:p w:rsidR="00927790" w:rsidRPr="00165BA8" w:rsidRDefault="00927790" w:rsidP="00165BA8">
            <w:pPr>
              <w:pStyle w:val="Tabletexte"/>
              <w:rPr>
                <w:lang w:bidi="ar-EG"/>
              </w:rPr>
            </w:pPr>
            <w:r w:rsidRPr="00165BA8">
              <w:rPr>
                <w:rtl/>
              </w:rPr>
              <w:t xml:space="preserve">رقم الحاشية في المادة </w:t>
            </w:r>
            <w:r w:rsidRPr="00165BA8">
              <w:rPr>
                <w:b/>
                <w:bCs/>
                <w:lang w:bidi="ar-EG"/>
              </w:rPr>
              <w:t>5</w:t>
            </w:r>
          </w:p>
        </w:tc>
        <w:tc>
          <w:tcPr>
            <w:tcW w:w="3376"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165BA8">
            <w:pPr>
              <w:pStyle w:val="Tabletexte"/>
              <w:rPr>
                <w:rtl/>
              </w:rPr>
            </w:pPr>
            <w:r w:rsidRPr="00165BA8">
              <w:rPr>
                <w:rtl/>
              </w:rPr>
              <w:t xml:space="preserve">خدمات فضائية مذكورة في حاشية تشير إلى الرقم </w:t>
            </w:r>
            <w:r w:rsidRPr="00165BA8">
              <w:rPr>
                <w:b/>
                <w:bCs/>
                <w:lang w:bidi="ar-EG"/>
              </w:rPr>
              <w:t>11A.9</w:t>
            </w:r>
            <w:r w:rsidRPr="00165BA8">
              <w:rPr>
                <w:rtl/>
              </w:rPr>
              <w:t xml:space="preserve"> أو </w:t>
            </w:r>
            <w:r w:rsidRPr="00165BA8">
              <w:rPr>
                <w:b/>
                <w:bCs/>
                <w:lang w:bidi="ar-EG"/>
              </w:rPr>
              <w:t>12.9</w:t>
            </w:r>
            <w:r w:rsidRPr="00165BA8">
              <w:rPr>
                <w:rtl/>
                <w:lang w:bidi="ar-EG"/>
              </w:rPr>
              <w:t xml:space="preserve"> أو </w:t>
            </w:r>
            <w:r w:rsidRPr="00165BA8">
              <w:rPr>
                <w:b/>
                <w:bCs/>
                <w:lang w:bidi="ar-EG"/>
              </w:rPr>
              <w:t>12A.9</w:t>
            </w:r>
            <w:r w:rsidRPr="00165BA8">
              <w:rPr>
                <w:rtl/>
                <w:lang w:bidi="ar-EG"/>
              </w:rPr>
              <w:t xml:space="preserve"> أو </w:t>
            </w:r>
            <w:r w:rsidRPr="00165BA8">
              <w:rPr>
                <w:b/>
                <w:bCs/>
                <w:lang w:bidi="ar-EG"/>
              </w:rPr>
              <w:t>13.9</w:t>
            </w:r>
            <w:r w:rsidRPr="00165BA8">
              <w:rPr>
                <w:rtl/>
                <w:lang w:bidi="ar-EG"/>
              </w:rPr>
              <w:t xml:space="preserve"> أو</w:t>
            </w:r>
            <w:r w:rsidR="00176E59" w:rsidRPr="00165BA8">
              <w:rPr>
                <w:rFonts w:hint="cs"/>
                <w:rtl/>
                <w:lang w:bidi="ar-EG"/>
              </w:rPr>
              <w:t> </w:t>
            </w:r>
            <w:r w:rsidRPr="00165BA8">
              <w:rPr>
                <w:b/>
                <w:bCs/>
                <w:lang w:bidi="ar-EG"/>
              </w:rPr>
              <w:t>14.9</w:t>
            </w:r>
            <w:r w:rsidRPr="00165BA8">
              <w:rPr>
                <w:rtl/>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165BA8">
            <w:pPr>
              <w:pStyle w:val="Tabletexte"/>
              <w:rPr>
                <w:b/>
                <w:bCs/>
                <w:rtl/>
                <w:lang w:bidi="ar-EG"/>
              </w:rPr>
            </w:pPr>
            <w:r w:rsidRPr="00165BA8">
              <w:rPr>
                <w:rtl/>
              </w:rPr>
              <w:t>خدمات</w:t>
            </w:r>
            <w:r w:rsidRPr="00165BA8">
              <w:rPr>
                <w:rtl/>
                <w:lang w:bidi="ar-EG"/>
              </w:rPr>
              <w:t xml:space="preserve"> أو أنظمة</w:t>
            </w:r>
            <w:r w:rsidRPr="00165BA8">
              <w:rPr>
                <w:rtl/>
              </w:rPr>
              <w:t xml:space="preserve"> فضائية أخرى ينطبق عليها بالمثل الأرقام من </w:t>
            </w:r>
            <w:r w:rsidRPr="00165BA8">
              <w:rPr>
                <w:b/>
                <w:bCs/>
                <w:lang w:bidi="ar-EG"/>
              </w:rPr>
              <w:t>12.9</w:t>
            </w:r>
            <w:r w:rsidRPr="00165BA8">
              <w:rPr>
                <w:rtl/>
              </w:rPr>
              <w:t xml:space="preserve"> إلى </w:t>
            </w:r>
            <w:r w:rsidRPr="00165BA8">
              <w:rPr>
                <w:b/>
                <w:bCs/>
                <w:lang w:bidi="ar-EG"/>
              </w:rPr>
              <w:t>14.9</w:t>
            </w:r>
            <w:r w:rsidRPr="00165BA8">
              <w:rPr>
                <w:rtl/>
                <w:lang w:bidi="ar-EG"/>
              </w:rPr>
              <w:t>، حسب مقتضى الحال</w:t>
            </w:r>
          </w:p>
        </w:tc>
        <w:tc>
          <w:tcPr>
            <w:tcW w:w="1832" w:type="dxa"/>
            <w:tcBorders>
              <w:top w:val="double" w:sz="4" w:space="0" w:color="auto"/>
              <w:left w:val="single" w:sz="6" w:space="0" w:color="auto"/>
              <w:right w:val="single" w:sz="6" w:space="0" w:color="auto"/>
            </w:tcBorders>
          </w:tcPr>
          <w:p w:rsidR="00927790" w:rsidRPr="00165BA8" w:rsidRDefault="00927790" w:rsidP="00165BA8">
            <w:pPr>
              <w:pStyle w:val="Tabletexte"/>
              <w:rPr>
                <w:rtl/>
              </w:rPr>
            </w:pPr>
            <w:r w:rsidRPr="00165BA8">
              <w:rPr>
                <w:rtl/>
              </w:rPr>
              <w:t xml:space="preserve">حالات تنطبق عليها أحكام الأرقام من </w:t>
            </w:r>
            <w:r w:rsidRPr="00165BA8">
              <w:rPr>
                <w:b/>
                <w:bCs/>
                <w:lang w:bidi="ar-EG"/>
              </w:rPr>
              <w:t>12.9</w:t>
            </w:r>
            <w:r w:rsidRPr="00165BA8">
              <w:rPr>
                <w:rtl/>
              </w:rPr>
              <w:t xml:space="preserve"> إلى </w:t>
            </w:r>
            <w:r w:rsidRPr="00165BA8">
              <w:rPr>
                <w:b/>
                <w:bCs/>
                <w:lang w:bidi="ar-EG"/>
              </w:rPr>
              <w:t>14.9</w:t>
            </w:r>
            <w:r w:rsidRPr="00165BA8">
              <w:rPr>
                <w:rtl/>
              </w:rPr>
              <w:t>، حسب مقتضى الحال</w:t>
            </w:r>
          </w:p>
        </w:tc>
        <w:tc>
          <w:tcPr>
            <w:tcW w:w="2178" w:type="dxa"/>
            <w:tcBorders>
              <w:top w:val="double" w:sz="4" w:space="0" w:color="auto"/>
              <w:left w:val="single" w:sz="6" w:space="0" w:color="auto"/>
              <w:bottom w:val="single" w:sz="6" w:space="0" w:color="auto"/>
              <w:right w:val="single" w:sz="6" w:space="0" w:color="auto"/>
            </w:tcBorders>
          </w:tcPr>
          <w:p w:rsidR="00927790" w:rsidRPr="00165BA8" w:rsidRDefault="00927790" w:rsidP="00165BA8">
            <w:pPr>
              <w:pStyle w:val="Tabletexte"/>
              <w:rPr>
                <w:rtl/>
                <w:lang w:bidi="ar-EG"/>
              </w:rPr>
            </w:pPr>
            <w:r w:rsidRPr="00165BA8">
              <w:rPr>
                <w:rtl/>
              </w:rPr>
              <w:t xml:space="preserve">خدمات أرضية ينطبق عليها بالمثل الرقم </w:t>
            </w:r>
            <w:r w:rsidRPr="00165BA8">
              <w:rPr>
                <w:b/>
                <w:bCs/>
                <w:lang w:bidi="ar-EG"/>
              </w:rPr>
              <w:t>14.9</w:t>
            </w:r>
            <w:r w:rsidRPr="00165BA8">
              <w:rPr>
                <w:rtl/>
                <w:lang w:bidi="ar-EG"/>
              </w:rPr>
              <w:t> </w:t>
            </w:r>
          </w:p>
        </w:tc>
        <w:tc>
          <w:tcPr>
            <w:tcW w:w="993" w:type="dxa"/>
            <w:tcBorders>
              <w:top w:val="double" w:sz="4" w:space="0" w:color="auto"/>
              <w:left w:val="single" w:sz="6" w:space="0" w:color="auto"/>
              <w:bottom w:val="single" w:sz="6" w:space="0" w:color="auto"/>
              <w:right w:val="double" w:sz="4" w:space="0" w:color="auto"/>
            </w:tcBorders>
          </w:tcPr>
          <w:p w:rsidR="00927790" w:rsidRPr="00165BA8" w:rsidRDefault="00927790" w:rsidP="00165BA8">
            <w:pPr>
              <w:pStyle w:val="Tabletexte"/>
              <w:rPr>
                <w:lang w:val="fr-CH" w:bidi="ar-EG"/>
              </w:rPr>
            </w:pPr>
            <w:r w:rsidRPr="00165BA8">
              <w:rPr>
                <w:rtl/>
              </w:rPr>
              <w:t>ملاحظات</w:t>
            </w:r>
          </w:p>
        </w:tc>
      </w:tr>
      <w:tr w:rsidR="00570FC6" w:rsidRPr="00927790" w:rsidTr="003F2A66">
        <w:trPr>
          <w:cantSplit/>
          <w:jc w:val="center"/>
        </w:trPr>
        <w:tc>
          <w:tcPr>
            <w:tcW w:w="1312" w:type="dxa"/>
            <w:tcBorders>
              <w:top w:val="single" w:sz="4" w:space="0" w:color="auto"/>
              <w:left w:val="double" w:sz="4" w:space="0" w:color="auto"/>
              <w:bottom w:val="single" w:sz="6" w:space="0" w:color="auto"/>
              <w:right w:val="single" w:sz="6" w:space="0" w:color="auto"/>
            </w:tcBorders>
          </w:tcPr>
          <w:p w:rsidR="00570FC6" w:rsidRPr="00165BA8" w:rsidRDefault="00570FC6" w:rsidP="00165BA8">
            <w:pPr>
              <w:pStyle w:val="Tabletexte"/>
              <w:ind w:right="-57"/>
              <w:rPr>
                <w:spacing w:val="-6"/>
                <w:rtl/>
              </w:rPr>
            </w:pPr>
            <w:r w:rsidRPr="00165BA8">
              <w:rPr>
                <w:spacing w:val="-6"/>
              </w:rPr>
              <w:t>1 610</w:t>
            </w:r>
            <w:r w:rsidRPr="00165BA8">
              <w:rPr>
                <w:spacing w:val="-6"/>
                <w:rtl/>
              </w:rPr>
              <w:t>-</w:t>
            </w:r>
            <w:r w:rsidRPr="00165BA8">
              <w:rPr>
                <w:spacing w:val="-6"/>
              </w:rPr>
              <w:t>1 626,5</w:t>
            </w:r>
          </w:p>
        </w:tc>
        <w:tc>
          <w:tcPr>
            <w:tcW w:w="922" w:type="dxa"/>
            <w:tcBorders>
              <w:top w:val="single" w:sz="4" w:space="0" w:color="auto"/>
              <w:left w:val="single" w:sz="6" w:space="0" w:color="auto"/>
              <w:bottom w:val="single" w:sz="6" w:space="0" w:color="auto"/>
              <w:right w:val="single" w:sz="6" w:space="0" w:color="auto"/>
            </w:tcBorders>
          </w:tcPr>
          <w:p w:rsidR="00570FC6" w:rsidRPr="00165BA8" w:rsidRDefault="00570FC6" w:rsidP="00165BA8">
            <w:pPr>
              <w:pStyle w:val="Tabletexte"/>
              <w:rPr>
                <w:b/>
                <w:bCs/>
                <w:rtl/>
              </w:rPr>
            </w:pPr>
            <w:r w:rsidRPr="00165BA8">
              <w:rPr>
                <w:b/>
                <w:bCs/>
                <w:lang w:val="fr-CH"/>
              </w:rPr>
              <w:t>364.5</w:t>
            </w:r>
          </w:p>
        </w:tc>
        <w:tc>
          <w:tcPr>
            <w:tcW w:w="2613" w:type="dxa"/>
            <w:tcBorders>
              <w:top w:val="single" w:sz="4" w:space="0" w:color="auto"/>
              <w:left w:val="single" w:sz="6" w:space="0" w:color="auto"/>
              <w:bottom w:val="single" w:sz="6" w:space="0" w:color="auto"/>
              <w:right w:val="single" w:sz="6" w:space="0" w:color="auto"/>
            </w:tcBorders>
          </w:tcPr>
          <w:p w:rsidR="00570FC6" w:rsidRPr="00165BA8" w:rsidRDefault="00570FC6">
            <w:pPr>
              <w:pStyle w:val="Tabletexte"/>
              <w:rPr>
                <w:rtl/>
              </w:rPr>
              <w:pPrChange w:id="226" w:author="Tahawi, Mohamad " w:date="2016-07-27T17:20:00Z">
                <w:pPr>
                  <w:pStyle w:val="Tabletexte"/>
                </w:pPr>
              </w:pPrChange>
            </w:pPr>
            <w:r w:rsidRPr="00165BA8">
              <w:rPr>
                <w:b/>
                <w:bCs/>
                <w:rtl/>
              </w:rPr>
              <w:t>متنقلة ساتلية</w:t>
            </w:r>
            <w:r w:rsidRPr="00165BA8">
              <w:rPr>
                <w:rtl/>
              </w:rPr>
              <w:t xml:space="preserve"> </w:t>
            </w:r>
            <w:del w:id="227" w:author="alhakim" w:date="2016-07-23T19:44:00Z">
              <w:r w:rsidRPr="00165BA8" w:rsidDel="009123EB">
                <w:rPr>
                  <w:rtl/>
                </w:rPr>
                <w:delText xml:space="preserve">(ماعدا </w:delText>
              </w:r>
              <w:r w:rsidRPr="00165BA8" w:rsidDel="009123EB">
                <w:rPr>
                  <w:lang w:bidi="ar-EG"/>
                </w:rPr>
                <w:delText>S</w:delText>
              </w:r>
              <w:r w:rsidRPr="00165BA8" w:rsidDel="009123EB">
                <w:rPr>
                  <w:rtl/>
                  <w:lang w:bidi="ar-EG"/>
                </w:rPr>
                <w:delText xml:space="preserve"> </w:delText>
              </w:r>
              <w:r w:rsidRPr="00165BA8" w:rsidDel="009123EB">
                <w:rPr>
                  <w:lang w:bidi="ar-EG"/>
                </w:rPr>
                <w:delText>(</w:delText>
              </w:r>
              <w:r w:rsidRPr="00165BA8" w:rsidDel="009123EB">
                <w:rPr>
                  <w:b/>
                  <w:bCs/>
                  <w:lang w:bidi="ar-EG"/>
                </w:rPr>
                <w:delText>363.5</w:delText>
              </w:r>
              <w:r w:rsidRPr="00165BA8" w:rsidDel="009123EB">
                <w:rPr>
                  <w:lang w:bidi="ar-EG"/>
                </w:rPr>
                <w:delText>)</w:delText>
              </w:r>
            </w:del>
            <w:del w:id="228" w:author="Tahawi, Mohamad " w:date="2016-07-27T17:20:00Z">
              <w:r w:rsidR="004B41B6" w:rsidRPr="00165BA8" w:rsidDel="004B41B6">
                <w:rPr>
                  <w:rFonts w:hint="cs"/>
                  <w:rtl/>
                  <w:lang w:bidi="ar-EG"/>
                </w:rPr>
                <w:delText>)</w:delText>
              </w:r>
            </w:del>
          </w:p>
          <w:p w:rsidR="00570FC6" w:rsidRPr="00165BA8" w:rsidRDefault="00570FC6" w:rsidP="00165BA8">
            <w:pPr>
              <w:pStyle w:val="Tabletexte"/>
              <w:rPr>
                <w:rtl/>
              </w:rPr>
            </w:pPr>
            <w:r w:rsidRPr="00165BA8">
              <w:rPr>
                <w:b/>
                <w:bCs/>
                <w:rtl/>
              </w:rPr>
              <w:t>خدمة الاستدلال الراديوي الساتلية</w:t>
            </w:r>
            <w:r w:rsidRPr="00165BA8">
              <w:rPr>
                <w:rtl/>
              </w:rPr>
              <w:t xml:space="preserve"> (الإقليم </w:t>
            </w:r>
            <w:r w:rsidRPr="00165BA8">
              <w:rPr>
                <w:lang w:bidi="ar-EG"/>
              </w:rPr>
              <w:t>2</w:t>
            </w:r>
            <w:r w:rsidRPr="00165BA8">
              <w:rPr>
                <w:rtl/>
              </w:rPr>
              <w:t xml:space="preserve"> </w:t>
            </w:r>
            <w:r w:rsidRPr="00165BA8">
              <w:rPr>
                <w:rtl/>
              </w:rPr>
              <w:br/>
              <w:t xml:space="preserve">(ما عدا بلدان الرقم </w:t>
            </w:r>
            <w:r w:rsidR="00731F1C" w:rsidRPr="00165BA8">
              <w:rPr>
                <w:b/>
                <w:bCs/>
                <w:lang w:bidi="ar-EG"/>
              </w:rPr>
              <w:t>370.5</w:t>
            </w:r>
            <w:r w:rsidR="00731F1C" w:rsidRPr="00165BA8">
              <w:rPr>
                <w:rFonts w:hint="cs"/>
                <w:rtl/>
                <w:lang w:bidi="ar-EG"/>
              </w:rPr>
              <w:t>)</w:t>
            </w:r>
            <w:r w:rsidR="00731F1C" w:rsidRPr="00165BA8">
              <w:rPr>
                <w:rFonts w:hint="cs"/>
                <w:rtl/>
              </w:rPr>
              <w:t>،</w:t>
            </w:r>
            <w:r w:rsidRPr="00165BA8">
              <w:rPr>
                <w:rtl/>
              </w:rPr>
              <w:t xml:space="preserve"> بلدان الرقم </w:t>
            </w:r>
            <w:r w:rsidRPr="00165BA8">
              <w:rPr>
                <w:b/>
                <w:bCs/>
                <w:lang w:bidi="ar-EG"/>
              </w:rPr>
              <w:t>369.5</w:t>
            </w:r>
            <w:r w:rsidRPr="00165BA8">
              <w:rPr>
                <w:rtl/>
              </w:rPr>
              <w:t>)</w:t>
            </w:r>
          </w:p>
        </w:tc>
        <w:tc>
          <w:tcPr>
            <w:tcW w:w="763" w:type="dxa"/>
            <w:tcBorders>
              <w:top w:val="single" w:sz="4" w:space="0" w:color="auto"/>
              <w:left w:val="single" w:sz="6" w:space="0" w:color="auto"/>
              <w:bottom w:val="single" w:sz="6" w:space="0" w:color="auto"/>
              <w:right w:val="single" w:sz="6" w:space="0" w:color="auto"/>
            </w:tcBorders>
          </w:tcPr>
          <w:p w:rsidR="00570FC6" w:rsidRPr="00165BA8" w:rsidRDefault="00D91570" w:rsidP="00165BA8">
            <w:pPr>
              <w:pStyle w:val="Tabletexte"/>
              <w:rPr>
                <w:lang w:bidi="ar-EG"/>
              </w:rPr>
            </w:pPr>
            <w:r w:rsidRPr="00165BA8">
              <w:t>↑</w:t>
            </w:r>
          </w:p>
        </w:tc>
        <w:tc>
          <w:tcPr>
            <w:tcW w:w="2214" w:type="dxa"/>
            <w:tcBorders>
              <w:top w:val="single" w:sz="4" w:space="0" w:color="auto"/>
              <w:left w:val="single" w:sz="6" w:space="0" w:color="auto"/>
              <w:bottom w:val="single" w:sz="6" w:space="0" w:color="auto"/>
              <w:right w:val="single" w:sz="6" w:space="0" w:color="auto"/>
            </w:tcBorders>
          </w:tcPr>
          <w:p w:rsidR="00570FC6" w:rsidRPr="00165BA8" w:rsidRDefault="00570FC6" w:rsidP="00165BA8">
            <w:pPr>
              <w:pStyle w:val="Tabletexte"/>
              <w:rPr>
                <w:b/>
                <w:bCs/>
                <w:rtl/>
              </w:rPr>
            </w:pPr>
            <w:r w:rsidRPr="00165BA8">
              <w:rPr>
                <w:b/>
                <w:bCs/>
                <w:rtl/>
              </w:rPr>
              <w:t xml:space="preserve">المتنقلة الساتلية للطيران </w:t>
            </w:r>
            <w:r w:rsidRPr="00165BA8">
              <w:rPr>
                <w:b/>
                <w:bCs/>
                <w:lang w:bidi="ar-EG"/>
              </w:rPr>
              <w:t>(367.5) (R)</w:t>
            </w:r>
          </w:p>
        </w:tc>
        <w:tc>
          <w:tcPr>
            <w:tcW w:w="951" w:type="dxa"/>
            <w:tcBorders>
              <w:top w:val="single" w:sz="4" w:space="0" w:color="auto"/>
              <w:left w:val="single" w:sz="6" w:space="0" w:color="auto"/>
              <w:bottom w:val="single" w:sz="6" w:space="0" w:color="auto"/>
              <w:right w:val="single" w:sz="6" w:space="0" w:color="auto"/>
            </w:tcBorders>
          </w:tcPr>
          <w:p w:rsidR="00570FC6" w:rsidRPr="00165BA8" w:rsidRDefault="00570FC6" w:rsidP="00165BA8">
            <w:pPr>
              <w:tabs>
                <w:tab w:val="clear" w:pos="794"/>
                <w:tab w:val="left" w:pos="1134"/>
                <w:tab w:val="left" w:pos="1871"/>
                <w:tab w:val="left" w:pos="2268"/>
              </w:tabs>
              <w:spacing w:before="60" w:after="60" w:line="260" w:lineRule="exact"/>
              <w:jc w:val="center"/>
              <w:rPr>
                <w:rFonts w:asciiTheme="minorHAnsi" w:hAnsiTheme="minorHAnsi" w:cs="Times New Roman"/>
                <w:color w:val="000000"/>
                <w:sz w:val="20"/>
                <w:szCs w:val="26"/>
                <w:lang w:val="en-GB"/>
              </w:rPr>
            </w:pPr>
            <w:r w:rsidRPr="00165BA8">
              <w:rPr>
                <w:rFonts w:ascii="Symbol" w:hAnsi="Symbol"/>
                <w:color w:val="000000"/>
                <w:sz w:val="20"/>
                <w:szCs w:val="26"/>
                <w:lang w:val="en-GB"/>
              </w:rPr>
              <w:t></w:t>
            </w:r>
            <w:r w:rsidRPr="00165BA8">
              <w:rPr>
                <w:rFonts w:ascii="Symbol" w:hAnsi="Symbol"/>
                <w:color w:val="000000"/>
                <w:sz w:val="20"/>
                <w:szCs w:val="26"/>
                <w:lang w:val="en-GB"/>
              </w:rPr>
              <w:sym w:font="Symbol" w:char="F0AD"/>
            </w:r>
            <w:r w:rsidRPr="00165BA8">
              <w:rPr>
                <w:rFonts w:ascii="Symbol" w:hAnsi="Symbol"/>
                <w:color w:val="000000"/>
                <w:sz w:val="20"/>
                <w:szCs w:val="26"/>
                <w:lang w:val="en-GB"/>
              </w:rPr>
              <w:br/>
            </w:r>
            <w:r w:rsidRPr="00165BA8">
              <w:rPr>
                <w:rFonts w:ascii="Symbol" w:hAnsi="Symbol"/>
                <w:color w:val="000000"/>
                <w:sz w:val="20"/>
                <w:szCs w:val="26"/>
                <w:lang w:val="en-GB"/>
              </w:rPr>
              <w:br/>
            </w:r>
            <w:r w:rsidRPr="00165BA8">
              <w:rPr>
                <w:rFonts w:ascii="Symbol" w:hAnsi="Symbol"/>
                <w:color w:val="000000"/>
                <w:sz w:val="20"/>
                <w:szCs w:val="26"/>
                <w:lang w:val="en-GB"/>
              </w:rPr>
              <w:t></w:t>
            </w:r>
          </w:p>
        </w:tc>
        <w:tc>
          <w:tcPr>
            <w:tcW w:w="1832" w:type="dxa"/>
            <w:tcBorders>
              <w:top w:val="single" w:sz="4" w:space="0" w:color="auto"/>
              <w:left w:val="single" w:sz="6" w:space="0" w:color="auto"/>
              <w:bottom w:val="single" w:sz="6" w:space="0" w:color="auto"/>
              <w:right w:val="single" w:sz="6" w:space="0" w:color="auto"/>
            </w:tcBorders>
          </w:tcPr>
          <w:p w:rsidR="00570FC6" w:rsidRPr="00165BA8" w:rsidRDefault="00570FC6" w:rsidP="00165BA8">
            <w:pPr>
              <w:pStyle w:val="Tabletexte"/>
              <w:rPr>
                <w:b/>
                <w:bCs/>
                <w:rtl/>
              </w:rPr>
            </w:pPr>
            <w:r w:rsidRPr="00165BA8">
              <w:rPr>
                <w:b/>
                <w:bCs/>
              </w:rPr>
              <w:t>12.9</w:t>
            </w:r>
            <w:r w:rsidRPr="00165BA8">
              <w:rPr>
                <w:b/>
                <w:bCs/>
                <w:rtl/>
              </w:rPr>
              <w:t xml:space="preserve">، </w:t>
            </w:r>
            <w:r w:rsidRPr="00165BA8">
              <w:rPr>
                <w:b/>
                <w:bCs/>
              </w:rPr>
              <w:t>12A.9</w:t>
            </w:r>
            <w:r w:rsidRPr="00165BA8">
              <w:rPr>
                <w:b/>
                <w:bCs/>
                <w:rtl/>
              </w:rPr>
              <w:t xml:space="preserve">، </w:t>
            </w:r>
            <w:r w:rsidRPr="00165BA8">
              <w:rPr>
                <w:b/>
                <w:bCs/>
              </w:rPr>
              <w:t>13.9</w:t>
            </w:r>
          </w:p>
        </w:tc>
        <w:tc>
          <w:tcPr>
            <w:tcW w:w="2178" w:type="dxa"/>
            <w:tcBorders>
              <w:top w:val="single" w:sz="4" w:space="0" w:color="auto"/>
              <w:bottom w:val="single" w:sz="6" w:space="0" w:color="auto"/>
              <w:right w:val="single" w:sz="6" w:space="0" w:color="auto"/>
            </w:tcBorders>
          </w:tcPr>
          <w:p w:rsidR="00570FC6" w:rsidRPr="00165BA8" w:rsidRDefault="00570FC6" w:rsidP="00165BA8">
            <w:pPr>
              <w:pStyle w:val="Tabletexte"/>
            </w:pPr>
            <w:r w:rsidRPr="00165BA8">
              <w:t>---</w:t>
            </w:r>
          </w:p>
        </w:tc>
        <w:tc>
          <w:tcPr>
            <w:tcW w:w="993" w:type="dxa"/>
            <w:tcBorders>
              <w:top w:val="single" w:sz="4" w:space="0" w:color="auto"/>
              <w:left w:val="single" w:sz="6" w:space="0" w:color="auto"/>
              <w:bottom w:val="single" w:sz="6" w:space="0" w:color="auto"/>
              <w:right w:val="double" w:sz="4" w:space="0" w:color="auto"/>
            </w:tcBorders>
          </w:tcPr>
          <w:p w:rsidR="00570FC6" w:rsidRPr="00165BA8" w:rsidRDefault="00570FC6" w:rsidP="00165BA8">
            <w:pPr>
              <w:pStyle w:val="Tabletexte"/>
            </w:pPr>
          </w:p>
        </w:tc>
      </w:tr>
    </w:tbl>
    <w:p w:rsidR="00927790" w:rsidRPr="00927790" w:rsidRDefault="00927790" w:rsidP="00927790">
      <w:pPr>
        <w:rPr>
          <w:lang w:bidi="ar-EG"/>
        </w:rPr>
      </w:pPr>
    </w:p>
    <w:p w:rsidR="00927790" w:rsidRPr="00927790" w:rsidRDefault="00927790" w:rsidP="00927790">
      <w:pPr>
        <w:rPr>
          <w:i/>
          <w:iCs/>
          <w:rtl/>
        </w:rPr>
      </w:pPr>
      <w:r w:rsidRPr="00927790">
        <w:rPr>
          <w:rFonts w:hint="cs"/>
          <w:b/>
          <w:bCs/>
          <w:i/>
          <w:iCs/>
          <w:rtl/>
        </w:rPr>
        <w:t>الأسباب</w:t>
      </w:r>
      <w:r w:rsidRPr="00927790">
        <w:rPr>
          <w:rFonts w:hint="cs"/>
          <w:i/>
          <w:iCs/>
          <w:rtl/>
        </w:rPr>
        <w:t xml:space="preserve">: ألغى المؤتمر </w:t>
      </w:r>
      <w:r w:rsidRPr="00927790">
        <w:rPr>
          <w:i/>
          <w:iCs/>
          <w:lang w:bidi="ar-EG"/>
        </w:rPr>
        <w:t>WRC-07</w:t>
      </w:r>
      <w:r w:rsidRPr="00927790">
        <w:rPr>
          <w:rFonts w:hint="cs"/>
          <w:i/>
          <w:iCs/>
          <w:rtl/>
        </w:rPr>
        <w:t xml:space="preserve"> الحاشية رقم </w:t>
      </w:r>
      <w:r w:rsidRPr="00927790">
        <w:rPr>
          <w:i/>
          <w:iCs/>
          <w:lang w:bidi="ar-EG"/>
        </w:rPr>
        <w:t>363.5</w:t>
      </w:r>
      <w:r w:rsidRPr="00927790">
        <w:rPr>
          <w:rFonts w:hint="cs"/>
          <w:i/>
          <w:iCs/>
          <w:rtl/>
        </w:rPr>
        <w:t xml:space="preserve"> (التوزيع البديل من أجل</w:t>
      </w:r>
      <w:r w:rsidRPr="00927790">
        <w:rPr>
          <w:rFonts w:hint="cs"/>
          <w:i/>
          <w:iCs/>
          <w:rtl/>
          <w:lang w:bidi="ar-SY"/>
        </w:rPr>
        <w:t xml:space="preserve"> الخدمة</w:t>
      </w:r>
      <w:r w:rsidRPr="00927790">
        <w:rPr>
          <w:rFonts w:hint="cs"/>
          <w:i/>
          <w:iCs/>
          <w:rtl/>
        </w:rPr>
        <w:t xml:space="preserve"> </w:t>
      </w:r>
      <w:r w:rsidRPr="00927790">
        <w:rPr>
          <w:i/>
          <w:iCs/>
          <w:lang w:val="en-GB" w:bidi="ar-EG"/>
        </w:rPr>
        <w:t>S</w:t>
      </w:r>
      <w:r w:rsidRPr="00927790">
        <w:rPr>
          <w:rFonts w:hint="cs"/>
          <w:i/>
          <w:iCs/>
          <w:rtl/>
        </w:rPr>
        <w:t>).</w:t>
      </w:r>
    </w:p>
    <w:p w:rsidR="00927790" w:rsidRPr="00927790" w:rsidRDefault="00927790" w:rsidP="00927790">
      <w:pPr>
        <w:rPr>
          <w:lang w:val="en-GB" w:bidi="ar-EG"/>
        </w:rPr>
      </w:pPr>
      <w:r w:rsidRPr="00927790">
        <w:rPr>
          <w:rFonts w:hint="cs"/>
          <w:i/>
          <w:iCs/>
          <w:rtl/>
          <w:lang w:bidi="ar-SY"/>
        </w:rPr>
        <w:t xml:space="preserve">تاريخ نفاذ تطبيق القاعدة: </w:t>
      </w:r>
      <w:r w:rsidRPr="00927790">
        <w:rPr>
          <w:i/>
          <w:iCs/>
          <w:lang w:val="en-GB" w:bidi="ar-EG"/>
        </w:rPr>
        <w:t>1</w:t>
      </w:r>
      <w:r w:rsidRPr="00927790">
        <w:rPr>
          <w:rFonts w:hint="cs"/>
          <w:i/>
          <w:iCs/>
          <w:rtl/>
          <w:lang w:bidi="ar-SY"/>
        </w:rPr>
        <w:t xml:space="preserve"> يناير </w:t>
      </w:r>
      <w:r w:rsidRPr="00927790">
        <w:rPr>
          <w:i/>
          <w:iCs/>
          <w:lang w:val="en-GB" w:bidi="ar-EG"/>
        </w:rPr>
        <w:t>2017</w:t>
      </w:r>
    </w:p>
    <w:p w:rsidR="00927790" w:rsidRDefault="009277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val="en-GB" w:bidi="ar-EG"/>
        </w:rPr>
      </w:pPr>
      <w:r>
        <w:rPr>
          <w:rtl/>
          <w:lang w:val="en-GB" w:bidi="ar-EG"/>
        </w:rPr>
        <w:br w:type="page"/>
      </w:r>
    </w:p>
    <w:p w:rsidR="00927790" w:rsidRPr="00EC3492" w:rsidRDefault="00927790" w:rsidP="00EC3492">
      <w:pPr>
        <w:keepNext/>
        <w:spacing w:after="120"/>
        <w:rPr>
          <w:b/>
          <w:bCs/>
          <w:rtl/>
          <w:lang w:bidi="ar-EG"/>
        </w:rPr>
      </w:pPr>
      <w:r w:rsidRPr="00927790">
        <w:rPr>
          <w:b/>
          <w:bCs/>
          <w:lang w:bidi="ar-EG"/>
        </w:rPr>
        <w:t>MOD</w:t>
      </w:r>
    </w:p>
    <w:p w:rsidR="00927790" w:rsidRPr="00927790" w:rsidRDefault="00927790" w:rsidP="00165BA8">
      <w:pPr>
        <w:pStyle w:val="TableNo"/>
        <w:rPr>
          <w:i/>
          <w:iCs/>
          <w:rtl/>
          <w:lang w:val="en-GB" w:bidi="ar-EG"/>
        </w:rPr>
      </w:pPr>
      <w:r w:rsidRPr="00927790">
        <w:rPr>
          <w:rtl/>
          <w:lang w:val="en-GB"/>
        </w:rPr>
        <w:t>الجدول</w:t>
      </w:r>
      <w:r w:rsidRPr="00927790">
        <w:rPr>
          <w:bCs/>
          <w:rtl/>
          <w:lang w:val="en-GB"/>
        </w:rPr>
        <w:t xml:space="preserve"> </w:t>
      </w:r>
      <w:r w:rsidRPr="00927790">
        <w:rPr>
          <w:bCs/>
          <w:lang w:bidi="ar-EG"/>
        </w:rPr>
        <w:t>1-11A.9</w:t>
      </w:r>
      <w:r w:rsidRPr="00927790">
        <w:rPr>
          <w:rtl/>
          <w:lang w:val="en-GB"/>
        </w:rPr>
        <w:t xml:space="preserve"> </w:t>
      </w:r>
      <w:r w:rsidR="00165BA8" w:rsidRPr="00165BA8">
        <w:rPr>
          <w:rtl/>
          <w:lang w:val="en-GB"/>
        </w:rPr>
        <w:t>(</w:t>
      </w:r>
      <w:r w:rsidR="00165BA8" w:rsidRPr="00165BA8">
        <w:rPr>
          <w:rFonts w:hint="cs"/>
          <w:i/>
          <w:iCs/>
          <w:sz w:val="14"/>
          <w:szCs w:val="22"/>
          <w:rtl/>
          <w:lang w:val="en-GB"/>
        </w:rPr>
        <w:t> </w:t>
      </w:r>
      <w:r w:rsidR="00165BA8" w:rsidRPr="00927790">
        <w:rPr>
          <w:i/>
          <w:iCs/>
          <w:rtl/>
          <w:lang w:val="en-GB"/>
        </w:rPr>
        <w:t>تابع</w:t>
      </w:r>
      <w:r w:rsidR="00165BA8" w:rsidRPr="00165BA8">
        <w:rPr>
          <w:rFonts w:hint="cs"/>
          <w:i/>
          <w:iCs/>
          <w:sz w:val="4"/>
          <w:szCs w:val="12"/>
          <w:rtl/>
          <w:lang w:val="en-GB"/>
        </w:rPr>
        <w:t> </w:t>
      </w:r>
      <w:r w:rsidR="00165BA8" w:rsidRPr="00165BA8">
        <w:rPr>
          <w:rtl/>
          <w:lang w:val="en-GB"/>
        </w:rPr>
        <w:t>)</w:t>
      </w:r>
    </w:p>
    <w:p w:rsidR="00927790" w:rsidRPr="00927790" w:rsidRDefault="00927790" w:rsidP="00927790">
      <w:pPr>
        <w:rPr>
          <w:bCs/>
          <w:i/>
          <w:iCs/>
          <w:lang w:bidi="ar-EG"/>
        </w:rPr>
      </w:pPr>
      <w:r w:rsidRPr="00927790">
        <w:rPr>
          <w:b/>
          <w:i/>
          <w:iCs/>
          <w:rtl/>
          <w:lang w:val="en-GB" w:bidi="ar-EG"/>
        </w:rPr>
        <w:t xml:space="preserve">    </w:t>
      </w:r>
    </w:p>
    <w:tbl>
      <w:tblPr>
        <w:bidiVisual/>
        <w:tblW w:w="13778" w:type="dxa"/>
        <w:jc w:val="center"/>
        <w:tblLayout w:type="fixed"/>
        <w:tblCellMar>
          <w:left w:w="107" w:type="dxa"/>
          <w:right w:w="107" w:type="dxa"/>
        </w:tblCellMar>
        <w:tblLook w:val="0000" w:firstRow="0" w:lastRow="0" w:firstColumn="0" w:lastColumn="0" w:noHBand="0" w:noVBand="0"/>
      </w:tblPr>
      <w:tblGrid>
        <w:gridCol w:w="1304"/>
        <w:gridCol w:w="992"/>
        <w:gridCol w:w="2551"/>
        <w:gridCol w:w="763"/>
        <w:gridCol w:w="2498"/>
        <w:gridCol w:w="667"/>
        <w:gridCol w:w="1832"/>
        <w:gridCol w:w="2037"/>
        <w:gridCol w:w="1134"/>
      </w:tblGrid>
      <w:tr w:rsidR="00927790" w:rsidRPr="006E1427" w:rsidTr="00A41269">
        <w:trPr>
          <w:cantSplit/>
          <w:tblHeader/>
          <w:jc w:val="center"/>
        </w:trPr>
        <w:tc>
          <w:tcPr>
            <w:tcW w:w="1304" w:type="dxa"/>
            <w:tcBorders>
              <w:top w:val="double" w:sz="4" w:space="0" w:color="auto"/>
              <w:left w:val="double" w:sz="4" w:space="0" w:color="auto"/>
              <w:bottom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1</w:t>
            </w:r>
          </w:p>
        </w:tc>
        <w:tc>
          <w:tcPr>
            <w:tcW w:w="992" w:type="dxa"/>
            <w:tcBorders>
              <w:top w:val="double" w:sz="4" w:space="0" w:color="auto"/>
              <w:left w:val="single" w:sz="6" w:space="0" w:color="auto"/>
              <w:bottom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2</w:t>
            </w:r>
          </w:p>
        </w:tc>
        <w:tc>
          <w:tcPr>
            <w:tcW w:w="3314" w:type="dxa"/>
            <w:gridSpan w:val="2"/>
            <w:tcBorders>
              <w:top w:val="double" w:sz="4" w:space="0" w:color="auto"/>
              <w:left w:val="single" w:sz="6" w:space="0" w:color="auto"/>
              <w:bottom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3</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4</w:t>
            </w:r>
          </w:p>
        </w:tc>
        <w:tc>
          <w:tcPr>
            <w:tcW w:w="1832" w:type="dxa"/>
            <w:tcBorders>
              <w:top w:val="double" w:sz="4" w:space="0" w:color="auto"/>
              <w:left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5</w:t>
            </w:r>
          </w:p>
        </w:tc>
        <w:tc>
          <w:tcPr>
            <w:tcW w:w="2037" w:type="dxa"/>
            <w:tcBorders>
              <w:top w:val="double" w:sz="4" w:space="0" w:color="auto"/>
              <w:left w:val="single" w:sz="6" w:space="0" w:color="auto"/>
              <w:bottom w:val="single" w:sz="6" w:space="0" w:color="auto"/>
              <w:right w:val="single" w:sz="6" w:space="0" w:color="auto"/>
            </w:tcBorders>
          </w:tcPr>
          <w:p w:rsidR="00927790" w:rsidRPr="006E1427" w:rsidRDefault="00927790" w:rsidP="00CE2F17">
            <w:pPr>
              <w:pStyle w:val="TableHead"/>
              <w:spacing w:before="30" w:after="90"/>
              <w:rPr>
                <w:lang w:bidi="ar-EG"/>
              </w:rPr>
            </w:pPr>
            <w:r w:rsidRPr="006E1427">
              <w:rPr>
                <w:lang w:bidi="ar-EG"/>
              </w:rPr>
              <w:t>6</w:t>
            </w:r>
          </w:p>
        </w:tc>
        <w:tc>
          <w:tcPr>
            <w:tcW w:w="1134" w:type="dxa"/>
            <w:tcBorders>
              <w:top w:val="double" w:sz="4" w:space="0" w:color="auto"/>
              <w:left w:val="single" w:sz="6" w:space="0" w:color="auto"/>
              <w:bottom w:val="single" w:sz="6" w:space="0" w:color="auto"/>
              <w:right w:val="double" w:sz="4" w:space="0" w:color="auto"/>
            </w:tcBorders>
          </w:tcPr>
          <w:p w:rsidR="00927790" w:rsidRPr="006E1427" w:rsidRDefault="00927790" w:rsidP="00CE2F17">
            <w:pPr>
              <w:pStyle w:val="TableHead"/>
              <w:spacing w:before="30" w:after="90"/>
              <w:rPr>
                <w:lang w:bidi="ar-EG"/>
              </w:rPr>
            </w:pPr>
            <w:r w:rsidRPr="006E1427">
              <w:rPr>
                <w:lang w:bidi="ar-EG"/>
              </w:rPr>
              <w:t>7</w:t>
            </w:r>
          </w:p>
        </w:tc>
      </w:tr>
      <w:tr w:rsidR="00927790" w:rsidRPr="006E1427" w:rsidTr="00A41269">
        <w:trPr>
          <w:cantSplit/>
          <w:tblHeader/>
          <w:jc w:val="center"/>
        </w:trPr>
        <w:tc>
          <w:tcPr>
            <w:tcW w:w="1304" w:type="dxa"/>
            <w:tcBorders>
              <w:top w:val="double" w:sz="4" w:space="0" w:color="auto"/>
              <w:left w:val="double" w:sz="4"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rtl/>
                <w:lang w:val="en-GB" w:bidi="ar-SY"/>
              </w:rPr>
            </w:pPr>
            <w:r w:rsidRPr="006E1427">
              <w:rPr>
                <w:sz w:val="20"/>
                <w:szCs w:val="26"/>
                <w:rtl/>
                <w:lang w:val="en-GB"/>
              </w:rPr>
              <w:t xml:space="preserve">نطاق التردد </w:t>
            </w:r>
            <w:r w:rsidRPr="006E1427">
              <w:rPr>
                <w:sz w:val="20"/>
                <w:szCs w:val="26"/>
                <w:lang w:bidi="ar-EG"/>
              </w:rPr>
              <w:t>(MHz)</w:t>
            </w:r>
          </w:p>
        </w:tc>
        <w:tc>
          <w:tcPr>
            <w:tcW w:w="992" w:type="dxa"/>
            <w:tcBorders>
              <w:top w:val="doub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lang w:bidi="ar-EG"/>
              </w:rPr>
            </w:pPr>
            <w:r w:rsidRPr="006E1427">
              <w:rPr>
                <w:sz w:val="20"/>
                <w:szCs w:val="26"/>
                <w:rtl/>
                <w:lang w:val="en-GB"/>
              </w:rPr>
              <w:t xml:space="preserve">رقم الحاشية في المادة </w:t>
            </w:r>
            <w:r w:rsidRPr="006E1427">
              <w:rPr>
                <w:b/>
                <w:bCs/>
                <w:sz w:val="20"/>
                <w:szCs w:val="26"/>
                <w:lang w:bidi="ar-EG"/>
              </w:rPr>
              <w:t>5</w:t>
            </w:r>
          </w:p>
        </w:tc>
        <w:tc>
          <w:tcPr>
            <w:tcW w:w="3314" w:type="dxa"/>
            <w:gridSpan w:val="2"/>
            <w:tcBorders>
              <w:top w:val="doub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rtl/>
                <w:lang w:val="en-GB"/>
              </w:rPr>
            </w:pPr>
            <w:r w:rsidRPr="006E1427">
              <w:rPr>
                <w:sz w:val="20"/>
                <w:szCs w:val="26"/>
                <w:rtl/>
                <w:lang w:val="en-GB"/>
              </w:rPr>
              <w:t xml:space="preserve">خدمات فضائية مذكورة في حاشية تشير إلى الرقم </w:t>
            </w:r>
            <w:r w:rsidRPr="006E1427">
              <w:rPr>
                <w:b/>
                <w:bCs/>
                <w:sz w:val="20"/>
                <w:szCs w:val="26"/>
                <w:lang w:bidi="ar-EG"/>
              </w:rPr>
              <w:t>11A.9</w:t>
            </w:r>
            <w:r w:rsidRPr="006E1427">
              <w:rPr>
                <w:sz w:val="20"/>
                <w:szCs w:val="26"/>
                <w:rtl/>
                <w:lang w:val="en-GB"/>
              </w:rPr>
              <w:t xml:space="preserve"> أو </w:t>
            </w:r>
            <w:r w:rsidRPr="006E1427">
              <w:rPr>
                <w:b/>
                <w:bCs/>
                <w:sz w:val="20"/>
                <w:szCs w:val="26"/>
                <w:lang w:bidi="ar-EG"/>
              </w:rPr>
              <w:t>12.9</w:t>
            </w:r>
            <w:r w:rsidRPr="006E1427">
              <w:rPr>
                <w:sz w:val="20"/>
                <w:szCs w:val="26"/>
                <w:rtl/>
                <w:lang w:val="en-GB" w:bidi="ar-EG"/>
              </w:rPr>
              <w:t xml:space="preserve"> أو </w:t>
            </w:r>
            <w:r w:rsidRPr="006E1427">
              <w:rPr>
                <w:b/>
                <w:bCs/>
                <w:sz w:val="20"/>
                <w:szCs w:val="26"/>
                <w:lang w:bidi="ar-EG"/>
              </w:rPr>
              <w:t>12A.9</w:t>
            </w:r>
            <w:r w:rsidRPr="006E1427">
              <w:rPr>
                <w:sz w:val="20"/>
                <w:szCs w:val="26"/>
                <w:rtl/>
                <w:lang w:val="en-GB" w:bidi="ar-EG"/>
              </w:rPr>
              <w:t xml:space="preserve"> أو </w:t>
            </w:r>
            <w:r w:rsidRPr="006E1427">
              <w:rPr>
                <w:b/>
                <w:bCs/>
                <w:sz w:val="20"/>
                <w:szCs w:val="26"/>
                <w:lang w:bidi="ar-EG"/>
              </w:rPr>
              <w:t>13.9</w:t>
            </w:r>
            <w:r w:rsidRPr="006E1427">
              <w:rPr>
                <w:sz w:val="20"/>
                <w:szCs w:val="26"/>
                <w:rtl/>
                <w:lang w:val="en-GB" w:bidi="ar-EG"/>
              </w:rPr>
              <w:t xml:space="preserve"> أو</w:t>
            </w:r>
            <w:r w:rsidR="00A41269">
              <w:rPr>
                <w:rFonts w:hint="cs"/>
                <w:sz w:val="20"/>
                <w:szCs w:val="26"/>
                <w:rtl/>
                <w:lang w:val="en-GB" w:bidi="ar-EG"/>
              </w:rPr>
              <w:t> </w:t>
            </w:r>
            <w:r w:rsidRPr="006E1427">
              <w:rPr>
                <w:b/>
                <w:bCs/>
                <w:sz w:val="20"/>
                <w:szCs w:val="26"/>
                <w:lang w:bidi="ar-EG"/>
              </w:rPr>
              <w:t>14.9</w:t>
            </w:r>
            <w:r w:rsidRPr="006E1427">
              <w:rPr>
                <w:sz w:val="20"/>
                <w:szCs w:val="26"/>
                <w:rtl/>
                <w:lang w:val="en-GB"/>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b/>
                <w:bCs/>
                <w:sz w:val="20"/>
                <w:szCs w:val="26"/>
                <w:rtl/>
                <w:lang w:val="en-GB" w:bidi="ar-EG"/>
              </w:rPr>
            </w:pPr>
            <w:r w:rsidRPr="006E1427">
              <w:rPr>
                <w:sz w:val="20"/>
                <w:szCs w:val="26"/>
                <w:rtl/>
                <w:lang w:val="en-GB"/>
              </w:rPr>
              <w:t>خدمات</w:t>
            </w:r>
            <w:r w:rsidRPr="006E1427">
              <w:rPr>
                <w:sz w:val="20"/>
                <w:szCs w:val="26"/>
                <w:rtl/>
                <w:lang w:val="en-GB" w:bidi="ar-EG"/>
              </w:rPr>
              <w:t xml:space="preserve"> أو أنظمة</w:t>
            </w:r>
            <w:r w:rsidRPr="006E1427">
              <w:rPr>
                <w:sz w:val="20"/>
                <w:szCs w:val="26"/>
                <w:rtl/>
                <w:lang w:val="en-GB"/>
              </w:rPr>
              <w:t xml:space="preserve"> فضائية أخرى ينطبق عليها بالمثل الأرقام من </w:t>
            </w:r>
            <w:r w:rsidRPr="006E1427">
              <w:rPr>
                <w:b/>
                <w:bCs/>
                <w:sz w:val="20"/>
                <w:szCs w:val="26"/>
                <w:lang w:bidi="ar-EG"/>
              </w:rPr>
              <w:t>12.9</w:t>
            </w:r>
            <w:r w:rsidRPr="006E1427">
              <w:rPr>
                <w:sz w:val="20"/>
                <w:szCs w:val="26"/>
                <w:rtl/>
                <w:lang w:val="en-GB"/>
              </w:rPr>
              <w:t xml:space="preserve"> إلى </w:t>
            </w:r>
            <w:r w:rsidRPr="006E1427">
              <w:rPr>
                <w:b/>
                <w:bCs/>
                <w:sz w:val="20"/>
                <w:szCs w:val="26"/>
                <w:lang w:bidi="ar-EG"/>
              </w:rPr>
              <w:t>14.9</w:t>
            </w:r>
            <w:r w:rsidRPr="006E1427">
              <w:rPr>
                <w:sz w:val="20"/>
                <w:szCs w:val="26"/>
                <w:rtl/>
                <w:lang w:val="en-GB" w:bidi="ar-EG"/>
              </w:rPr>
              <w:t>، حسب مقتضى الحال</w:t>
            </w:r>
          </w:p>
        </w:tc>
        <w:tc>
          <w:tcPr>
            <w:tcW w:w="1832" w:type="dxa"/>
            <w:tcBorders>
              <w:top w:val="double" w:sz="4" w:space="0" w:color="auto"/>
              <w:left w:val="single" w:sz="6" w:space="0" w:color="auto"/>
              <w:right w:val="single" w:sz="6" w:space="0" w:color="auto"/>
            </w:tcBorders>
          </w:tcPr>
          <w:p w:rsidR="00927790" w:rsidRPr="006E1427" w:rsidRDefault="00927790" w:rsidP="00165BA8">
            <w:pPr>
              <w:spacing w:before="60" w:after="60" w:line="260" w:lineRule="exact"/>
              <w:jc w:val="left"/>
              <w:rPr>
                <w:sz w:val="20"/>
                <w:szCs w:val="26"/>
                <w:rtl/>
                <w:lang w:val="en-GB"/>
              </w:rPr>
            </w:pPr>
            <w:r w:rsidRPr="006E1427">
              <w:rPr>
                <w:sz w:val="20"/>
                <w:szCs w:val="26"/>
                <w:rtl/>
                <w:lang w:val="en-GB"/>
              </w:rPr>
              <w:t xml:space="preserve">حالات تنطبق عليها أحكام الأرقام من </w:t>
            </w:r>
            <w:r w:rsidRPr="006E1427">
              <w:rPr>
                <w:b/>
                <w:bCs/>
                <w:sz w:val="20"/>
                <w:szCs w:val="26"/>
                <w:lang w:bidi="ar-EG"/>
              </w:rPr>
              <w:t>12.9</w:t>
            </w:r>
            <w:r w:rsidRPr="006E1427">
              <w:rPr>
                <w:sz w:val="20"/>
                <w:szCs w:val="26"/>
                <w:rtl/>
                <w:lang w:val="en-GB"/>
              </w:rPr>
              <w:t xml:space="preserve"> إلى </w:t>
            </w:r>
            <w:r w:rsidRPr="006E1427">
              <w:rPr>
                <w:b/>
                <w:bCs/>
                <w:sz w:val="20"/>
                <w:szCs w:val="26"/>
                <w:lang w:bidi="ar-EG"/>
              </w:rPr>
              <w:t>14.9</w:t>
            </w:r>
            <w:r w:rsidRPr="006E1427">
              <w:rPr>
                <w:sz w:val="20"/>
                <w:szCs w:val="26"/>
                <w:rtl/>
                <w:lang w:val="en-GB"/>
              </w:rPr>
              <w:t>، حسب مقتضى الحال</w:t>
            </w:r>
          </w:p>
        </w:tc>
        <w:tc>
          <w:tcPr>
            <w:tcW w:w="2037" w:type="dxa"/>
            <w:tcBorders>
              <w:top w:val="doub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rtl/>
                <w:lang w:val="en-GB" w:bidi="ar-EG"/>
              </w:rPr>
            </w:pPr>
            <w:r w:rsidRPr="006E1427">
              <w:rPr>
                <w:sz w:val="20"/>
                <w:szCs w:val="26"/>
                <w:rtl/>
                <w:lang w:val="en-GB"/>
              </w:rPr>
              <w:t xml:space="preserve">خدمات أرضية ينطبق عليها بالمثل الرقم </w:t>
            </w:r>
            <w:r w:rsidRPr="006E1427">
              <w:rPr>
                <w:b/>
                <w:bCs/>
                <w:sz w:val="20"/>
                <w:szCs w:val="26"/>
                <w:lang w:bidi="ar-EG"/>
              </w:rPr>
              <w:t>14.9</w:t>
            </w:r>
            <w:r w:rsidRPr="006E1427">
              <w:rPr>
                <w:sz w:val="20"/>
                <w:szCs w:val="26"/>
                <w:rtl/>
                <w:lang w:val="en-GB" w:bidi="ar-EG"/>
              </w:rPr>
              <w:t> </w:t>
            </w:r>
          </w:p>
        </w:tc>
        <w:tc>
          <w:tcPr>
            <w:tcW w:w="1134" w:type="dxa"/>
            <w:tcBorders>
              <w:top w:val="double" w:sz="4" w:space="0" w:color="auto"/>
              <w:left w:val="single" w:sz="6" w:space="0" w:color="auto"/>
              <w:bottom w:val="single" w:sz="6" w:space="0" w:color="auto"/>
              <w:right w:val="double" w:sz="4" w:space="0" w:color="auto"/>
            </w:tcBorders>
          </w:tcPr>
          <w:p w:rsidR="00927790" w:rsidRPr="006E1427" w:rsidRDefault="00927790" w:rsidP="00165BA8">
            <w:pPr>
              <w:spacing w:before="60" w:after="60" w:line="260" w:lineRule="exact"/>
              <w:jc w:val="left"/>
              <w:rPr>
                <w:sz w:val="20"/>
                <w:szCs w:val="26"/>
                <w:lang w:val="fr-CH" w:bidi="ar-EG"/>
              </w:rPr>
            </w:pPr>
            <w:r w:rsidRPr="006E1427">
              <w:rPr>
                <w:sz w:val="20"/>
                <w:szCs w:val="26"/>
                <w:rtl/>
                <w:lang w:val="en-GB"/>
              </w:rPr>
              <w:t>ملاحظات</w:t>
            </w:r>
          </w:p>
        </w:tc>
      </w:tr>
      <w:tr w:rsidR="00927790" w:rsidRPr="006E1427" w:rsidTr="00A41269">
        <w:trPr>
          <w:cantSplit/>
          <w:jc w:val="center"/>
        </w:trPr>
        <w:tc>
          <w:tcPr>
            <w:tcW w:w="1304" w:type="dxa"/>
            <w:tcBorders>
              <w:top w:val="single" w:sz="4" w:space="0" w:color="auto"/>
              <w:left w:val="double" w:sz="4" w:space="0" w:color="auto"/>
              <w:bottom w:val="single" w:sz="6" w:space="0" w:color="auto"/>
              <w:right w:val="single" w:sz="6" w:space="0" w:color="auto"/>
            </w:tcBorders>
          </w:tcPr>
          <w:p w:rsidR="00927790" w:rsidRPr="00A41269" w:rsidRDefault="00927790" w:rsidP="00165BA8">
            <w:pPr>
              <w:spacing w:before="60" w:after="60" w:line="260" w:lineRule="exact"/>
              <w:jc w:val="left"/>
              <w:rPr>
                <w:spacing w:val="-6"/>
                <w:sz w:val="20"/>
                <w:szCs w:val="26"/>
                <w:rtl/>
                <w:lang w:val="en-GB"/>
              </w:rPr>
            </w:pPr>
            <w:del w:id="229" w:author="Tahawi, Mohamad " w:date="2016-07-27T09:29:00Z">
              <w:r w:rsidRPr="00A41269" w:rsidDel="003B4D08">
                <w:rPr>
                  <w:spacing w:val="-6"/>
                  <w:sz w:val="20"/>
                  <w:szCs w:val="26"/>
                  <w:lang w:bidi="ar-EG"/>
                </w:rPr>
                <w:delText>2 605</w:delText>
              </w:r>
              <w:r w:rsidRPr="00A41269" w:rsidDel="003B4D08">
                <w:rPr>
                  <w:spacing w:val="-6"/>
                  <w:sz w:val="20"/>
                  <w:szCs w:val="26"/>
                  <w:rtl/>
                  <w:lang w:val="en-GB"/>
                </w:rPr>
                <w:delText>-</w:delText>
              </w:r>
              <w:r w:rsidRPr="00A41269" w:rsidDel="003B4D08">
                <w:rPr>
                  <w:spacing w:val="-6"/>
                  <w:sz w:val="20"/>
                  <w:szCs w:val="26"/>
                  <w:lang w:bidi="ar-EG"/>
                </w:rPr>
                <w:delText>2 630</w:delText>
              </w:r>
            </w:del>
          </w:p>
        </w:tc>
        <w:tc>
          <w:tcPr>
            <w:tcW w:w="992" w:type="dxa"/>
            <w:tcBorders>
              <w:top w:val="single" w:sz="4" w:space="0" w:color="auto"/>
              <w:left w:val="single" w:sz="6" w:space="0" w:color="auto"/>
              <w:bottom w:val="single" w:sz="6" w:space="0" w:color="auto"/>
              <w:right w:val="single" w:sz="6" w:space="0" w:color="auto"/>
            </w:tcBorders>
          </w:tcPr>
          <w:p w:rsidR="00927790" w:rsidRPr="006E1427" w:rsidDel="003B4D08" w:rsidRDefault="00927790" w:rsidP="00165BA8">
            <w:pPr>
              <w:spacing w:before="60" w:after="60" w:line="260" w:lineRule="exact"/>
              <w:jc w:val="left"/>
              <w:rPr>
                <w:del w:id="230" w:author="Tahawi, Mohamad " w:date="2016-07-27T09:30:00Z"/>
                <w:sz w:val="20"/>
                <w:szCs w:val="26"/>
                <w:lang w:bidi="ar-EG"/>
              </w:rPr>
            </w:pPr>
            <w:del w:id="231" w:author="Tahawi, Mohamad " w:date="2016-07-27T09:30:00Z">
              <w:r w:rsidRPr="006E1427" w:rsidDel="003B4D08">
                <w:rPr>
                  <w:b/>
                  <w:sz w:val="20"/>
                  <w:szCs w:val="26"/>
                  <w:lang w:bidi="ar-EG"/>
                </w:rPr>
                <w:delText>417B.5</w:delText>
              </w:r>
            </w:del>
          </w:p>
          <w:p w:rsidR="00927790" w:rsidRPr="006E1427" w:rsidDel="003B4D08" w:rsidRDefault="00927790" w:rsidP="00165BA8">
            <w:pPr>
              <w:spacing w:before="60" w:after="60" w:line="260" w:lineRule="exact"/>
              <w:jc w:val="left"/>
              <w:rPr>
                <w:del w:id="232" w:author="Tahawi, Mohamad " w:date="2016-07-27T09:30:00Z"/>
                <w:sz w:val="20"/>
                <w:szCs w:val="26"/>
                <w:lang w:bidi="ar-EG"/>
              </w:rPr>
            </w:pPr>
            <w:del w:id="233" w:author="Tahawi, Mohamad " w:date="2016-07-27T09:30:00Z">
              <w:r w:rsidRPr="006E1427" w:rsidDel="003B4D08">
                <w:rPr>
                  <w:b/>
                  <w:sz w:val="20"/>
                  <w:szCs w:val="26"/>
                  <w:lang w:bidi="ar-EG"/>
                </w:rPr>
                <w:delText>417C.5</w:delText>
              </w:r>
            </w:del>
          </w:p>
          <w:p w:rsidR="00927790" w:rsidRPr="006E1427" w:rsidRDefault="00927790" w:rsidP="00165BA8">
            <w:pPr>
              <w:spacing w:before="60" w:after="60" w:line="260" w:lineRule="exact"/>
              <w:jc w:val="left"/>
              <w:rPr>
                <w:b/>
                <w:sz w:val="20"/>
                <w:szCs w:val="26"/>
                <w:lang w:bidi="ar-EG"/>
              </w:rPr>
            </w:pPr>
            <w:del w:id="234" w:author="Tahawi, Mohamad " w:date="2016-07-27T09:30:00Z">
              <w:r w:rsidRPr="006E1427" w:rsidDel="003B4D08">
                <w:rPr>
                  <w:b/>
                  <w:sz w:val="20"/>
                  <w:szCs w:val="26"/>
                  <w:lang w:bidi="ar-EG"/>
                </w:rPr>
                <w:delText>417D.5</w:delText>
              </w:r>
            </w:del>
          </w:p>
        </w:tc>
        <w:tc>
          <w:tcPr>
            <w:tcW w:w="2551" w:type="dxa"/>
            <w:tcBorders>
              <w:top w:val="sing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rtl/>
                <w:lang w:val="en-GB"/>
              </w:rPr>
            </w:pPr>
            <w:del w:id="235" w:author="Tahawi, Mohamad " w:date="2016-07-27T09:30:00Z">
              <w:r w:rsidRPr="006E1427" w:rsidDel="003B4D08">
                <w:rPr>
                  <w:b/>
                  <w:bCs/>
                  <w:sz w:val="20"/>
                  <w:szCs w:val="26"/>
                  <w:rtl/>
                  <w:lang w:val="en-GB"/>
                </w:rPr>
                <w:delText>إذاعية ساتلية</w:delText>
              </w:r>
              <w:r w:rsidRPr="006E1427" w:rsidDel="003B4D08">
                <w:rPr>
                  <w:sz w:val="20"/>
                  <w:szCs w:val="26"/>
                  <w:rtl/>
                  <w:lang w:val="en-GB"/>
                </w:rPr>
                <w:delText xml:space="preserve"> (صوتية) </w:delText>
              </w:r>
              <w:r w:rsidRPr="006E1427" w:rsidDel="003B4D08">
                <w:rPr>
                  <w:sz w:val="20"/>
                  <w:szCs w:val="26"/>
                  <w:lang w:bidi="ar-EG"/>
                </w:rPr>
                <w:delText>(</w:delText>
              </w:r>
              <w:r w:rsidRPr="006E1427" w:rsidDel="003B4D08">
                <w:rPr>
                  <w:b/>
                  <w:bCs/>
                  <w:sz w:val="20"/>
                  <w:szCs w:val="26"/>
                  <w:lang w:bidi="ar-EG"/>
                </w:rPr>
                <w:delText>417A.5</w:delText>
              </w:r>
              <w:r w:rsidRPr="006E1427" w:rsidDel="003B4D08">
                <w:rPr>
                  <w:sz w:val="20"/>
                  <w:szCs w:val="26"/>
                  <w:lang w:bidi="ar-EG"/>
                </w:rPr>
                <w:delText>)</w:delText>
              </w:r>
            </w:del>
          </w:p>
        </w:tc>
        <w:tc>
          <w:tcPr>
            <w:tcW w:w="763" w:type="dxa"/>
            <w:tcBorders>
              <w:top w:val="sing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lang w:bidi="ar-EG"/>
              </w:rPr>
            </w:pPr>
            <w:del w:id="236" w:author="Tahawi, Mohamad " w:date="2016-07-27T09:30:00Z">
              <w:r w:rsidRPr="006E1427" w:rsidDel="003B4D08">
                <w:rPr>
                  <w:sz w:val="20"/>
                  <w:szCs w:val="26"/>
                  <w:lang w:bidi="ar-EG"/>
                </w:rPr>
                <w:delText>↓</w:delText>
              </w:r>
            </w:del>
          </w:p>
        </w:tc>
        <w:tc>
          <w:tcPr>
            <w:tcW w:w="2498" w:type="dxa"/>
            <w:tcBorders>
              <w:top w:val="single" w:sz="4" w:space="0" w:color="auto"/>
              <w:left w:val="single" w:sz="6" w:space="0" w:color="auto"/>
              <w:bottom w:val="single" w:sz="6" w:space="0" w:color="auto"/>
              <w:right w:val="single" w:sz="6" w:space="0" w:color="auto"/>
            </w:tcBorders>
          </w:tcPr>
          <w:p w:rsidR="00927790" w:rsidRPr="006E1427" w:rsidDel="003B4D08" w:rsidRDefault="00927790" w:rsidP="00165BA8">
            <w:pPr>
              <w:spacing w:before="60" w:after="60" w:line="260" w:lineRule="exact"/>
              <w:jc w:val="left"/>
              <w:rPr>
                <w:del w:id="237" w:author="Tahawi, Mohamad " w:date="2016-07-27T09:30:00Z"/>
                <w:sz w:val="20"/>
                <w:szCs w:val="26"/>
                <w:lang w:bidi="ar-EG"/>
              </w:rPr>
            </w:pPr>
            <w:del w:id="238" w:author="Tahawi, Mohamad " w:date="2016-07-27T09:30:00Z">
              <w:r w:rsidRPr="006E1427" w:rsidDel="003B4D08">
                <w:rPr>
                  <w:b/>
                  <w:bCs/>
                  <w:sz w:val="20"/>
                  <w:szCs w:val="26"/>
                  <w:rtl/>
                  <w:lang w:val="en-GB"/>
                </w:rPr>
                <w:delText xml:space="preserve">إذاعية ساتلية </w:delText>
              </w:r>
              <w:r w:rsidRPr="006E1427" w:rsidDel="003B4D08">
                <w:rPr>
                  <w:sz w:val="20"/>
                  <w:szCs w:val="26"/>
                  <w:lang w:bidi="ar-EG"/>
                </w:rPr>
                <w:delText>(</w:delText>
              </w:r>
              <w:r w:rsidRPr="006E1427" w:rsidDel="003B4D08">
                <w:rPr>
                  <w:b/>
                  <w:sz w:val="20"/>
                  <w:szCs w:val="26"/>
                  <w:lang w:bidi="ar-EG"/>
                </w:rPr>
                <w:delText>416.5</w:delText>
              </w:r>
              <w:r w:rsidRPr="006E1427" w:rsidDel="003B4D08">
                <w:rPr>
                  <w:sz w:val="20"/>
                  <w:szCs w:val="26"/>
                  <w:lang w:bidi="ar-EG"/>
                </w:rPr>
                <w:delText>)</w:delText>
              </w:r>
            </w:del>
          </w:p>
          <w:p w:rsidR="00927790" w:rsidRPr="006E1427" w:rsidRDefault="00927790" w:rsidP="00165BA8">
            <w:pPr>
              <w:spacing w:before="60" w:after="60" w:line="260" w:lineRule="exact"/>
              <w:jc w:val="left"/>
              <w:rPr>
                <w:i/>
                <w:sz w:val="20"/>
                <w:szCs w:val="26"/>
                <w:rtl/>
                <w:lang w:val="en-GB"/>
              </w:rPr>
            </w:pPr>
            <w:del w:id="239" w:author="Tahawi, Mohamad " w:date="2016-07-27T09:30:00Z">
              <w:r w:rsidRPr="006E1427" w:rsidDel="003B4D08">
                <w:rPr>
                  <w:b/>
                  <w:bCs/>
                  <w:sz w:val="20"/>
                  <w:szCs w:val="26"/>
                  <w:rtl/>
                  <w:lang w:val="en-GB"/>
                </w:rPr>
                <w:delText>ثابتة ساتلية</w:delText>
              </w:r>
              <w:r w:rsidRPr="006E1427" w:rsidDel="003B4D08">
                <w:rPr>
                  <w:sz w:val="20"/>
                  <w:szCs w:val="26"/>
                  <w:rtl/>
                  <w:lang w:val="en-GB"/>
                </w:rPr>
                <w:delText xml:space="preserve"> (الإقليم </w:delText>
              </w:r>
              <w:r w:rsidRPr="006E1427" w:rsidDel="003B4D08">
                <w:rPr>
                  <w:sz w:val="20"/>
                  <w:szCs w:val="26"/>
                  <w:lang w:bidi="ar-EG"/>
                </w:rPr>
                <w:delText>2</w:delText>
              </w:r>
              <w:r w:rsidRPr="006E1427" w:rsidDel="003B4D08">
                <w:rPr>
                  <w:sz w:val="20"/>
                  <w:szCs w:val="26"/>
                  <w:rtl/>
                  <w:lang w:val="en-GB"/>
                </w:rPr>
                <w:delText>)</w:delText>
              </w:r>
            </w:del>
          </w:p>
        </w:tc>
        <w:tc>
          <w:tcPr>
            <w:tcW w:w="667" w:type="dxa"/>
            <w:tcBorders>
              <w:top w:val="sing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lang w:bidi="ar-EG"/>
              </w:rPr>
            </w:pPr>
            <w:del w:id="240" w:author="Tahawi, Mohamad " w:date="2016-07-27T09:30:00Z">
              <w:r w:rsidRPr="006E1427" w:rsidDel="003B4D08">
                <w:rPr>
                  <w:sz w:val="20"/>
                  <w:szCs w:val="26"/>
                  <w:lang w:bidi="ar-EG"/>
                </w:rPr>
                <w:delText>↓</w:delText>
              </w:r>
            </w:del>
          </w:p>
        </w:tc>
        <w:tc>
          <w:tcPr>
            <w:tcW w:w="1832" w:type="dxa"/>
            <w:tcBorders>
              <w:top w:val="single" w:sz="4" w:space="0" w:color="auto"/>
              <w:left w:val="single" w:sz="6" w:space="0" w:color="auto"/>
              <w:bottom w:val="single" w:sz="6" w:space="0" w:color="auto"/>
              <w:right w:val="single" w:sz="6" w:space="0" w:color="auto"/>
            </w:tcBorders>
          </w:tcPr>
          <w:p w:rsidR="00927790" w:rsidRPr="006E1427" w:rsidRDefault="00927790" w:rsidP="00165BA8">
            <w:pPr>
              <w:spacing w:before="60" w:after="60" w:line="260" w:lineRule="exact"/>
              <w:jc w:val="left"/>
              <w:rPr>
                <w:b/>
                <w:bCs/>
                <w:sz w:val="20"/>
                <w:szCs w:val="26"/>
                <w:lang w:bidi="ar-EG"/>
              </w:rPr>
            </w:pPr>
            <w:del w:id="241" w:author="Tahawi, Mohamad " w:date="2016-07-27T09:30:00Z">
              <w:r w:rsidRPr="006E1427" w:rsidDel="003B4D08">
                <w:rPr>
                  <w:b/>
                  <w:bCs/>
                  <w:sz w:val="20"/>
                  <w:szCs w:val="26"/>
                  <w:lang w:bidi="ar-EG"/>
                </w:rPr>
                <w:delText>12.9</w:delText>
              </w:r>
              <w:r w:rsidRPr="006E1427" w:rsidDel="003B4D08">
                <w:rPr>
                  <w:sz w:val="20"/>
                  <w:szCs w:val="26"/>
                  <w:rtl/>
                  <w:lang w:val="en-GB" w:bidi="ar-EG"/>
                </w:rPr>
                <w:delText>،</w:delText>
              </w:r>
              <w:r w:rsidRPr="006E1427" w:rsidDel="003B4D08">
                <w:rPr>
                  <w:b/>
                  <w:bCs/>
                  <w:sz w:val="20"/>
                  <w:szCs w:val="26"/>
                  <w:rtl/>
                  <w:lang w:val="en-GB" w:bidi="ar-EG"/>
                </w:rPr>
                <w:delText xml:space="preserve"> </w:delText>
              </w:r>
              <w:r w:rsidRPr="006E1427" w:rsidDel="003B4D08">
                <w:rPr>
                  <w:b/>
                  <w:bCs/>
                  <w:sz w:val="20"/>
                  <w:szCs w:val="26"/>
                  <w:lang w:bidi="ar-EG"/>
                </w:rPr>
                <w:delText>12A.9</w:delText>
              </w:r>
              <w:r w:rsidRPr="006E1427" w:rsidDel="003B4D08">
                <w:rPr>
                  <w:sz w:val="20"/>
                  <w:szCs w:val="26"/>
                  <w:rtl/>
                  <w:lang w:val="en-GB" w:bidi="ar-EG"/>
                </w:rPr>
                <w:delText>،</w:delText>
              </w:r>
              <w:r w:rsidRPr="006E1427" w:rsidDel="003B4D08">
                <w:rPr>
                  <w:b/>
                  <w:bCs/>
                  <w:sz w:val="20"/>
                  <w:szCs w:val="26"/>
                  <w:rtl/>
                  <w:lang w:val="en-GB" w:bidi="ar-EG"/>
                </w:rPr>
                <w:delText xml:space="preserve"> </w:delText>
              </w:r>
              <w:r w:rsidRPr="006E1427" w:rsidDel="003B4D08">
                <w:rPr>
                  <w:b/>
                  <w:bCs/>
                  <w:sz w:val="20"/>
                  <w:szCs w:val="26"/>
                  <w:lang w:bidi="ar-EG"/>
                </w:rPr>
                <w:delText>13.9</w:delText>
              </w:r>
            </w:del>
          </w:p>
        </w:tc>
        <w:tc>
          <w:tcPr>
            <w:tcW w:w="2037" w:type="dxa"/>
            <w:tcBorders>
              <w:top w:val="single" w:sz="4" w:space="0" w:color="auto"/>
              <w:bottom w:val="single" w:sz="6" w:space="0" w:color="auto"/>
              <w:right w:val="single" w:sz="6" w:space="0" w:color="auto"/>
            </w:tcBorders>
          </w:tcPr>
          <w:p w:rsidR="00927790" w:rsidRPr="006E1427" w:rsidRDefault="00927790" w:rsidP="00165BA8">
            <w:pPr>
              <w:spacing w:before="60" w:after="60" w:line="260" w:lineRule="exact"/>
              <w:jc w:val="left"/>
              <w:rPr>
                <w:sz w:val="20"/>
                <w:szCs w:val="26"/>
                <w:lang w:bidi="ar-EG"/>
              </w:rPr>
            </w:pPr>
            <w:del w:id="242" w:author="Tahawi, Mohamad " w:date="2016-07-27T09:30:00Z">
              <w:r w:rsidRPr="006E1427" w:rsidDel="003B4D08">
                <w:rPr>
                  <w:sz w:val="20"/>
                  <w:szCs w:val="26"/>
                  <w:lang w:bidi="ar-EG"/>
                </w:rPr>
                <w:delText>---</w:delText>
              </w:r>
            </w:del>
          </w:p>
        </w:tc>
        <w:tc>
          <w:tcPr>
            <w:tcW w:w="1134" w:type="dxa"/>
            <w:tcBorders>
              <w:top w:val="single" w:sz="4" w:space="0" w:color="auto"/>
              <w:left w:val="single" w:sz="6" w:space="0" w:color="auto"/>
              <w:bottom w:val="single" w:sz="6" w:space="0" w:color="auto"/>
              <w:right w:val="double" w:sz="4" w:space="0" w:color="auto"/>
            </w:tcBorders>
          </w:tcPr>
          <w:p w:rsidR="00927790" w:rsidRPr="006E1427" w:rsidRDefault="00927790" w:rsidP="00165BA8">
            <w:pPr>
              <w:spacing w:before="60" w:after="60" w:line="260" w:lineRule="exact"/>
              <w:jc w:val="left"/>
              <w:rPr>
                <w:sz w:val="20"/>
                <w:szCs w:val="26"/>
                <w:lang w:bidi="ar-EG"/>
              </w:rPr>
            </w:pPr>
            <w:del w:id="243" w:author="Tahawi, Mohamad " w:date="2016-07-27T09:30:00Z">
              <w:r w:rsidRPr="006E1427" w:rsidDel="003B4D08">
                <w:rPr>
                  <w:sz w:val="20"/>
                  <w:szCs w:val="26"/>
                  <w:lang w:bidi="ar-EG"/>
                </w:rPr>
                <w:delText>4</w:delText>
              </w:r>
              <w:r w:rsidRPr="006E1427" w:rsidDel="003B4D08">
                <w:rPr>
                  <w:sz w:val="20"/>
                  <w:szCs w:val="26"/>
                  <w:rtl/>
                  <w:lang w:val="en-GB"/>
                </w:rPr>
                <w:delText xml:space="preserve"> و</w:delText>
              </w:r>
              <w:r w:rsidRPr="006E1427" w:rsidDel="003B4D08">
                <w:rPr>
                  <w:sz w:val="20"/>
                  <w:szCs w:val="26"/>
                  <w:lang w:bidi="ar-EG"/>
                </w:rPr>
                <w:delText>5</w:delText>
              </w:r>
            </w:del>
          </w:p>
        </w:tc>
      </w:tr>
    </w:tbl>
    <w:p w:rsidR="00927790" w:rsidRPr="00927790" w:rsidRDefault="00927790" w:rsidP="00927790">
      <w:pPr>
        <w:rPr>
          <w:rtl/>
          <w:lang w:val="en-GB"/>
        </w:rPr>
      </w:pPr>
    </w:p>
    <w:p w:rsidR="00927790" w:rsidRPr="00927790" w:rsidRDefault="00927790" w:rsidP="00927790">
      <w:pPr>
        <w:rPr>
          <w:i/>
          <w:iCs/>
          <w:lang w:bidi="ar-EG"/>
        </w:rPr>
      </w:pPr>
      <w:r w:rsidRPr="00927790">
        <w:rPr>
          <w:rFonts w:hint="cs"/>
          <w:b/>
          <w:bCs/>
          <w:i/>
          <w:iCs/>
          <w:rtl/>
          <w:lang w:val="en-GB"/>
        </w:rPr>
        <w:t>الأسباب</w:t>
      </w:r>
      <w:r w:rsidRPr="00927790">
        <w:rPr>
          <w:rFonts w:hint="cs"/>
          <w:i/>
          <w:iCs/>
          <w:rtl/>
          <w:lang w:val="en-GB"/>
        </w:rPr>
        <w:t xml:space="preserve">: ألغى المؤتمر </w:t>
      </w:r>
      <w:r w:rsidRPr="00927790">
        <w:rPr>
          <w:i/>
          <w:iCs/>
          <w:lang w:bidi="ar-EG"/>
        </w:rPr>
        <w:t>WRC-15</w:t>
      </w:r>
      <w:r w:rsidRPr="00927790">
        <w:rPr>
          <w:rFonts w:hint="cs"/>
          <w:i/>
          <w:iCs/>
          <w:rtl/>
          <w:lang w:val="en-GB"/>
        </w:rPr>
        <w:t xml:space="preserve"> الحواشي رقم </w:t>
      </w:r>
      <w:r w:rsidRPr="00927790">
        <w:rPr>
          <w:i/>
          <w:iCs/>
          <w:lang w:bidi="ar-EG"/>
        </w:rPr>
        <w:t>417A.5</w:t>
      </w:r>
      <w:r w:rsidRPr="00927790">
        <w:rPr>
          <w:rFonts w:hint="cs"/>
          <w:i/>
          <w:iCs/>
          <w:rtl/>
          <w:lang w:val="en-GB"/>
        </w:rPr>
        <w:t xml:space="preserve"> و</w:t>
      </w:r>
      <w:r w:rsidRPr="00927790">
        <w:rPr>
          <w:i/>
          <w:iCs/>
          <w:lang w:bidi="ar-EG"/>
        </w:rPr>
        <w:t>417B.5</w:t>
      </w:r>
      <w:r w:rsidRPr="00927790">
        <w:rPr>
          <w:rFonts w:hint="cs"/>
          <w:i/>
          <w:iCs/>
          <w:rtl/>
          <w:lang w:val="en-GB"/>
        </w:rPr>
        <w:t xml:space="preserve"> و</w:t>
      </w:r>
      <w:r w:rsidRPr="00927790">
        <w:rPr>
          <w:i/>
          <w:iCs/>
          <w:lang w:bidi="ar-EG"/>
        </w:rPr>
        <w:t>417C.5</w:t>
      </w:r>
      <w:r w:rsidRPr="00927790">
        <w:rPr>
          <w:rFonts w:hint="cs"/>
          <w:i/>
          <w:iCs/>
          <w:rtl/>
          <w:lang w:val="en-GB"/>
        </w:rPr>
        <w:t xml:space="preserve"> و</w:t>
      </w:r>
      <w:r w:rsidRPr="00927790">
        <w:rPr>
          <w:i/>
          <w:iCs/>
          <w:lang w:bidi="ar-EG"/>
        </w:rPr>
        <w:t>417D.5</w:t>
      </w:r>
      <w:r w:rsidRPr="00927790">
        <w:rPr>
          <w:rFonts w:hint="cs"/>
          <w:i/>
          <w:iCs/>
          <w:rtl/>
          <w:lang w:val="en-GB"/>
        </w:rPr>
        <w:t>.</w:t>
      </w:r>
    </w:p>
    <w:p w:rsidR="00927790" w:rsidRDefault="00927790" w:rsidP="00927790">
      <w:pPr>
        <w:rPr>
          <w:i/>
          <w:iCs/>
          <w:lang w:val="en-GB" w:bidi="ar-EG"/>
        </w:rPr>
      </w:pPr>
      <w:r w:rsidRPr="00927790">
        <w:rPr>
          <w:rFonts w:hint="cs"/>
          <w:i/>
          <w:iCs/>
          <w:rtl/>
          <w:lang w:val="en-GB" w:bidi="ar-SY"/>
        </w:rPr>
        <w:t xml:space="preserve">تاريخ نفاذ تطبيق القاعدة: </w:t>
      </w:r>
      <w:r w:rsidRPr="00927790">
        <w:rPr>
          <w:i/>
          <w:iCs/>
          <w:lang w:val="en-GB" w:bidi="ar-EG"/>
        </w:rPr>
        <w:t>1</w:t>
      </w:r>
      <w:r w:rsidRPr="00927790">
        <w:rPr>
          <w:rFonts w:hint="cs"/>
          <w:i/>
          <w:iCs/>
          <w:rtl/>
          <w:lang w:val="en-GB" w:bidi="ar-SY"/>
        </w:rPr>
        <w:t xml:space="preserve"> يناير </w:t>
      </w:r>
      <w:r w:rsidRPr="00927790">
        <w:rPr>
          <w:i/>
          <w:iCs/>
          <w:lang w:val="en-GB" w:bidi="ar-EG"/>
        </w:rPr>
        <w:t>2017</w:t>
      </w:r>
    </w:p>
    <w:p w:rsidR="00927790" w:rsidRDefault="00927790" w:rsidP="00927790">
      <w:pPr>
        <w:rPr>
          <w:i/>
          <w:iCs/>
          <w:lang w:val="en-GB" w:bidi="ar-EG"/>
        </w:rPr>
      </w:pPr>
    </w:p>
    <w:p w:rsidR="00927790" w:rsidRDefault="00927790" w:rsidP="00927790">
      <w:pPr>
        <w:rPr>
          <w:i/>
          <w:iCs/>
          <w:lang w:val="en-GB" w:bidi="ar-EG"/>
        </w:rPr>
      </w:pPr>
    </w:p>
    <w:p w:rsidR="00927790" w:rsidRDefault="009277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val="en-GB" w:bidi="ar-EG"/>
        </w:rPr>
      </w:pPr>
      <w:r>
        <w:rPr>
          <w:rtl/>
          <w:lang w:val="en-GB" w:bidi="ar-EG"/>
        </w:rPr>
        <w:br w:type="page"/>
      </w:r>
    </w:p>
    <w:p w:rsidR="00927790" w:rsidRPr="00927790" w:rsidRDefault="00927790" w:rsidP="003B4D08">
      <w:pPr>
        <w:keepNext/>
        <w:spacing w:after="120"/>
        <w:rPr>
          <w:b/>
          <w:bCs/>
          <w:rtl/>
          <w:lang w:val="en-GB" w:bidi="ar-SY"/>
        </w:rPr>
      </w:pPr>
      <w:r w:rsidRPr="003B4D08">
        <w:rPr>
          <w:b/>
          <w:bCs/>
          <w:lang w:bidi="ar-EG"/>
        </w:rPr>
        <w:t>MOD</w:t>
      </w:r>
    </w:p>
    <w:p w:rsidR="00927790" w:rsidRPr="00927790" w:rsidRDefault="00927790" w:rsidP="00165BA8">
      <w:pPr>
        <w:pStyle w:val="TableNo"/>
        <w:rPr>
          <w:bCs/>
          <w:i/>
          <w:iCs/>
          <w:lang w:bidi="ar-EG"/>
        </w:rPr>
      </w:pPr>
      <w:r w:rsidRPr="00927790">
        <w:rPr>
          <w:rtl/>
          <w:lang w:val="en-GB"/>
        </w:rPr>
        <w:t>الجدول</w:t>
      </w:r>
      <w:r w:rsidRPr="00927790">
        <w:rPr>
          <w:bCs/>
          <w:rtl/>
          <w:lang w:val="en-GB"/>
        </w:rPr>
        <w:t xml:space="preserve"> </w:t>
      </w:r>
      <w:r w:rsidRPr="00927790">
        <w:rPr>
          <w:bCs/>
          <w:lang w:bidi="ar-EG"/>
        </w:rPr>
        <w:t>1-11A.9</w:t>
      </w:r>
      <w:r w:rsidRPr="00927790">
        <w:rPr>
          <w:rtl/>
          <w:lang w:val="en-GB"/>
        </w:rPr>
        <w:t xml:space="preserve"> </w:t>
      </w:r>
      <w:r w:rsidRPr="00165BA8">
        <w:rPr>
          <w:rtl/>
          <w:lang w:val="en-GB"/>
        </w:rPr>
        <w:t>(</w:t>
      </w:r>
      <w:r w:rsidR="00165BA8" w:rsidRPr="00165BA8">
        <w:rPr>
          <w:rFonts w:hint="cs"/>
          <w:i/>
          <w:iCs/>
          <w:sz w:val="14"/>
          <w:szCs w:val="22"/>
          <w:rtl/>
          <w:lang w:val="en-GB"/>
        </w:rPr>
        <w:t> </w:t>
      </w:r>
      <w:r w:rsidRPr="00927790">
        <w:rPr>
          <w:i/>
          <w:iCs/>
          <w:rtl/>
          <w:lang w:val="en-GB"/>
        </w:rPr>
        <w:t>تابع</w:t>
      </w:r>
      <w:r w:rsidR="00165BA8" w:rsidRPr="00165BA8">
        <w:rPr>
          <w:rFonts w:hint="cs"/>
          <w:i/>
          <w:iCs/>
          <w:sz w:val="4"/>
          <w:szCs w:val="12"/>
          <w:rtl/>
          <w:lang w:val="en-GB"/>
        </w:rPr>
        <w:t> </w:t>
      </w:r>
      <w:r w:rsidRPr="00165BA8">
        <w:rPr>
          <w:rtl/>
          <w:lang w:val="en-GB"/>
        </w:rPr>
        <w:t>)</w:t>
      </w:r>
    </w:p>
    <w:p w:rsidR="00927790" w:rsidRPr="00927790" w:rsidRDefault="00927790" w:rsidP="003B4D08">
      <w:pPr>
        <w:pStyle w:val="TableHead"/>
        <w:rPr>
          <w:lang w:bidi="ar-EG"/>
        </w:rPr>
      </w:pPr>
    </w:p>
    <w:tbl>
      <w:tblPr>
        <w:bidiVisual/>
        <w:tblW w:w="13778" w:type="dxa"/>
        <w:jc w:val="center"/>
        <w:tblLayout w:type="fixed"/>
        <w:tblCellMar>
          <w:left w:w="107" w:type="dxa"/>
          <w:right w:w="107" w:type="dxa"/>
        </w:tblCellMar>
        <w:tblLook w:val="0000" w:firstRow="0" w:lastRow="0" w:firstColumn="0" w:lastColumn="0" w:noHBand="0" w:noVBand="0"/>
      </w:tblPr>
      <w:tblGrid>
        <w:gridCol w:w="1304"/>
        <w:gridCol w:w="1134"/>
        <w:gridCol w:w="2268"/>
        <w:gridCol w:w="904"/>
        <w:gridCol w:w="2356"/>
        <w:gridCol w:w="809"/>
        <w:gridCol w:w="1832"/>
        <w:gridCol w:w="1895"/>
        <w:gridCol w:w="1276"/>
      </w:tblGrid>
      <w:tr w:rsidR="00927790" w:rsidRPr="00927790" w:rsidTr="0005488B">
        <w:trPr>
          <w:cantSplit/>
          <w:tblHeader/>
          <w:jc w:val="center"/>
        </w:trPr>
        <w:tc>
          <w:tcPr>
            <w:tcW w:w="1304" w:type="dxa"/>
            <w:tcBorders>
              <w:top w:val="double" w:sz="4" w:space="0" w:color="auto"/>
              <w:left w:val="double" w:sz="4" w:space="0" w:color="auto"/>
              <w:bottom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1</w:t>
            </w:r>
          </w:p>
        </w:tc>
        <w:tc>
          <w:tcPr>
            <w:tcW w:w="1134" w:type="dxa"/>
            <w:tcBorders>
              <w:top w:val="double" w:sz="4" w:space="0" w:color="auto"/>
              <w:left w:val="single" w:sz="6" w:space="0" w:color="auto"/>
              <w:bottom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2</w:t>
            </w:r>
          </w:p>
        </w:tc>
        <w:tc>
          <w:tcPr>
            <w:tcW w:w="3172"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3</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4</w:t>
            </w:r>
          </w:p>
        </w:tc>
        <w:tc>
          <w:tcPr>
            <w:tcW w:w="1832" w:type="dxa"/>
            <w:tcBorders>
              <w:top w:val="double" w:sz="4" w:space="0" w:color="auto"/>
              <w:left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5</w:t>
            </w:r>
          </w:p>
        </w:tc>
        <w:tc>
          <w:tcPr>
            <w:tcW w:w="1895" w:type="dxa"/>
            <w:tcBorders>
              <w:top w:val="double" w:sz="4" w:space="0" w:color="auto"/>
              <w:left w:val="single" w:sz="6" w:space="0" w:color="auto"/>
              <w:bottom w:val="single" w:sz="6" w:space="0" w:color="auto"/>
              <w:right w:val="single" w:sz="6" w:space="0" w:color="auto"/>
            </w:tcBorders>
          </w:tcPr>
          <w:p w:rsidR="00927790" w:rsidRPr="00165BA8" w:rsidRDefault="00927790" w:rsidP="00CE2F17">
            <w:pPr>
              <w:pStyle w:val="TableHead"/>
              <w:spacing w:before="30" w:after="90"/>
              <w:rPr>
                <w:lang w:bidi="ar-EG"/>
              </w:rPr>
            </w:pPr>
            <w:r w:rsidRPr="00165BA8">
              <w:rPr>
                <w:lang w:bidi="ar-EG"/>
              </w:rPr>
              <w:t>6</w:t>
            </w:r>
          </w:p>
        </w:tc>
        <w:tc>
          <w:tcPr>
            <w:tcW w:w="1276" w:type="dxa"/>
            <w:tcBorders>
              <w:top w:val="double" w:sz="4" w:space="0" w:color="auto"/>
              <w:left w:val="single" w:sz="6" w:space="0" w:color="auto"/>
              <w:bottom w:val="single" w:sz="6" w:space="0" w:color="auto"/>
              <w:right w:val="double" w:sz="4" w:space="0" w:color="auto"/>
            </w:tcBorders>
          </w:tcPr>
          <w:p w:rsidR="00927790" w:rsidRPr="00165BA8" w:rsidRDefault="00927790" w:rsidP="00CE2F17">
            <w:pPr>
              <w:pStyle w:val="TableHead"/>
              <w:spacing w:before="30" w:after="90"/>
              <w:rPr>
                <w:lang w:bidi="ar-EG"/>
              </w:rPr>
            </w:pPr>
            <w:r w:rsidRPr="00165BA8">
              <w:rPr>
                <w:lang w:bidi="ar-EG"/>
              </w:rPr>
              <w:t>7</w:t>
            </w:r>
          </w:p>
        </w:tc>
      </w:tr>
      <w:tr w:rsidR="00927790" w:rsidRPr="00927790" w:rsidTr="0005488B">
        <w:trPr>
          <w:cantSplit/>
          <w:tblHeader/>
          <w:jc w:val="center"/>
        </w:trPr>
        <w:tc>
          <w:tcPr>
            <w:tcW w:w="1304" w:type="dxa"/>
            <w:tcBorders>
              <w:top w:val="double" w:sz="4" w:space="0" w:color="auto"/>
              <w:left w:val="double" w:sz="4" w:space="0" w:color="auto"/>
              <w:bottom w:val="single" w:sz="6" w:space="0" w:color="auto"/>
              <w:right w:val="single" w:sz="6" w:space="0" w:color="auto"/>
            </w:tcBorders>
          </w:tcPr>
          <w:p w:rsidR="00927790" w:rsidRPr="00165BA8" w:rsidRDefault="00927790" w:rsidP="00165BA8">
            <w:pPr>
              <w:spacing w:before="60" w:after="60" w:line="260" w:lineRule="exact"/>
              <w:jc w:val="left"/>
              <w:rPr>
                <w:sz w:val="20"/>
                <w:szCs w:val="26"/>
                <w:rtl/>
                <w:lang w:val="en-GB"/>
              </w:rPr>
            </w:pPr>
            <w:r w:rsidRPr="00165BA8">
              <w:rPr>
                <w:sz w:val="20"/>
                <w:szCs w:val="26"/>
                <w:rtl/>
                <w:lang w:val="en-GB"/>
              </w:rPr>
              <w:t xml:space="preserve">نطاق التردد </w:t>
            </w:r>
            <w:r w:rsidRPr="00165BA8">
              <w:rPr>
                <w:sz w:val="20"/>
                <w:szCs w:val="26"/>
                <w:lang w:bidi="ar-EG"/>
              </w:rPr>
              <w:t>(MHz)</w:t>
            </w:r>
          </w:p>
        </w:tc>
        <w:tc>
          <w:tcPr>
            <w:tcW w:w="1134" w:type="dxa"/>
            <w:tcBorders>
              <w:top w:val="double" w:sz="4" w:space="0" w:color="auto"/>
              <w:left w:val="single" w:sz="6" w:space="0" w:color="auto"/>
              <w:bottom w:val="single" w:sz="6" w:space="0" w:color="auto"/>
              <w:right w:val="single" w:sz="6" w:space="0" w:color="auto"/>
            </w:tcBorders>
          </w:tcPr>
          <w:p w:rsidR="00927790" w:rsidRPr="00165BA8" w:rsidRDefault="00927790" w:rsidP="00165BA8">
            <w:pPr>
              <w:spacing w:before="60" w:after="60" w:line="260" w:lineRule="exact"/>
              <w:jc w:val="left"/>
              <w:rPr>
                <w:sz w:val="20"/>
                <w:szCs w:val="26"/>
                <w:lang w:bidi="ar-EG"/>
              </w:rPr>
            </w:pPr>
            <w:r w:rsidRPr="00165BA8">
              <w:rPr>
                <w:sz w:val="20"/>
                <w:szCs w:val="26"/>
                <w:rtl/>
                <w:lang w:val="en-GB"/>
              </w:rPr>
              <w:t xml:space="preserve">رقم الحاشية في المادة </w:t>
            </w:r>
            <w:r w:rsidRPr="00165BA8">
              <w:rPr>
                <w:b/>
                <w:bCs/>
                <w:sz w:val="20"/>
                <w:szCs w:val="26"/>
                <w:lang w:bidi="ar-EG"/>
              </w:rPr>
              <w:t>5</w:t>
            </w:r>
          </w:p>
        </w:tc>
        <w:tc>
          <w:tcPr>
            <w:tcW w:w="3172"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165BA8">
            <w:pPr>
              <w:spacing w:before="60" w:after="60" w:line="260" w:lineRule="exact"/>
              <w:jc w:val="left"/>
              <w:rPr>
                <w:sz w:val="20"/>
                <w:szCs w:val="26"/>
                <w:rtl/>
                <w:lang w:val="en-GB"/>
              </w:rPr>
            </w:pPr>
            <w:r w:rsidRPr="00165BA8">
              <w:rPr>
                <w:sz w:val="20"/>
                <w:szCs w:val="26"/>
                <w:rtl/>
                <w:lang w:val="en-GB"/>
              </w:rPr>
              <w:t xml:space="preserve">خدمات فضائية مذكورة في حاشية تشير إلى الرقم </w:t>
            </w:r>
            <w:r w:rsidRPr="00165BA8">
              <w:rPr>
                <w:b/>
                <w:bCs/>
                <w:sz w:val="20"/>
                <w:szCs w:val="26"/>
                <w:lang w:bidi="ar-EG"/>
              </w:rPr>
              <w:t>11A.9</w:t>
            </w:r>
            <w:r w:rsidRPr="00165BA8">
              <w:rPr>
                <w:sz w:val="20"/>
                <w:szCs w:val="26"/>
                <w:rtl/>
                <w:lang w:val="en-GB"/>
              </w:rPr>
              <w:t xml:space="preserve"> أو </w:t>
            </w:r>
            <w:r w:rsidRPr="00165BA8">
              <w:rPr>
                <w:b/>
                <w:bCs/>
                <w:sz w:val="20"/>
                <w:szCs w:val="26"/>
                <w:lang w:bidi="ar-EG"/>
              </w:rPr>
              <w:t>12.9</w:t>
            </w:r>
            <w:r w:rsidRPr="00165BA8">
              <w:rPr>
                <w:sz w:val="20"/>
                <w:szCs w:val="26"/>
                <w:rtl/>
                <w:lang w:val="en-GB" w:bidi="ar-EG"/>
              </w:rPr>
              <w:t xml:space="preserve"> أو </w:t>
            </w:r>
            <w:r w:rsidRPr="00165BA8">
              <w:rPr>
                <w:b/>
                <w:bCs/>
                <w:sz w:val="20"/>
                <w:szCs w:val="26"/>
                <w:lang w:bidi="ar-EG"/>
              </w:rPr>
              <w:t>12A.9</w:t>
            </w:r>
            <w:r w:rsidRPr="00165BA8">
              <w:rPr>
                <w:sz w:val="20"/>
                <w:szCs w:val="26"/>
                <w:rtl/>
                <w:lang w:val="en-GB" w:bidi="ar-EG"/>
              </w:rPr>
              <w:t xml:space="preserve"> أو </w:t>
            </w:r>
            <w:r w:rsidRPr="00165BA8">
              <w:rPr>
                <w:b/>
                <w:bCs/>
                <w:sz w:val="20"/>
                <w:szCs w:val="26"/>
                <w:lang w:bidi="ar-EG"/>
              </w:rPr>
              <w:t>13.9</w:t>
            </w:r>
            <w:r w:rsidRPr="00165BA8">
              <w:rPr>
                <w:sz w:val="20"/>
                <w:szCs w:val="26"/>
                <w:rtl/>
                <w:lang w:val="en-GB" w:bidi="ar-EG"/>
              </w:rPr>
              <w:t xml:space="preserve"> أو </w:t>
            </w:r>
            <w:r w:rsidRPr="00165BA8">
              <w:rPr>
                <w:b/>
                <w:bCs/>
                <w:sz w:val="20"/>
                <w:szCs w:val="26"/>
                <w:lang w:bidi="ar-EG"/>
              </w:rPr>
              <w:t>14.9</w:t>
            </w:r>
            <w:r w:rsidRPr="00165BA8">
              <w:rPr>
                <w:sz w:val="20"/>
                <w:szCs w:val="26"/>
                <w:rtl/>
                <w:lang w:val="en-GB"/>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165BA8" w:rsidRDefault="00927790" w:rsidP="00165BA8">
            <w:pPr>
              <w:spacing w:before="60" w:after="60" w:line="260" w:lineRule="exact"/>
              <w:jc w:val="left"/>
              <w:rPr>
                <w:b/>
                <w:bCs/>
                <w:sz w:val="20"/>
                <w:szCs w:val="26"/>
                <w:rtl/>
                <w:lang w:val="en-GB" w:bidi="ar-EG"/>
              </w:rPr>
            </w:pPr>
            <w:r w:rsidRPr="00165BA8">
              <w:rPr>
                <w:sz w:val="20"/>
                <w:szCs w:val="26"/>
                <w:rtl/>
                <w:lang w:val="en-GB"/>
              </w:rPr>
              <w:t>خدمات</w:t>
            </w:r>
            <w:r w:rsidRPr="00165BA8">
              <w:rPr>
                <w:sz w:val="20"/>
                <w:szCs w:val="26"/>
                <w:rtl/>
                <w:lang w:val="en-GB" w:bidi="ar-EG"/>
              </w:rPr>
              <w:t xml:space="preserve"> أو أنظمة</w:t>
            </w:r>
            <w:r w:rsidRPr="00165BA8">
              <w:rPr>
                <w:sz w:val="20"/>
                <w:szCs w:val="26"/>
                <w:rtl/>
                <w:lang w:val="en-GB"/>
              </w:rPr>
              <w:t xml:space="preserve"> فضائية أخرى ينطبق عليها بالمثل الأرقام من </w:t>
            </w:r>
            <w:r w:rsidRPr="00165BA8">
              <w:rPr>
                <w:b/>
                <w:bCs/>
                <w:sz w:val="20"/>
                <w:szCs w:val="26"/>
                <w:lang w:bidi="ar-EG"/>
              </w:rPr>
              <w:t>12.9</w:t>
            </w:r>
            <w:r w:rsidRPr="00165BA8">
              <w:rPr>
                <w:sz w:val="20"/>
                <w:szCs w:val="26"/>
                <w:rtl/>
                <w:lang w:val="en-GB"/>
              </w:rPr>
              <w:t xml:space="preserve"> إلى </w:t>
            </w:r>
            <w:r w:rsidRPr="00165BA8">
              <w:rPr>
                <w:b/>
                <w:bCs/>
                <w:sz w:val="20"/>
                <w:szCs w:val="26"/>
                <w:lang w:bidi="ar-EG"/>
              </w:rPr>
              <w:t>14.9</w:t>
            </w:r>
            <w:r w:rsidRPr="00165BA8">
              <w:rPr>
                <w:sz w:val="20"/>
                <w:szCs w:val="26"/>
                <w:rtl/>
                <w:lang w:val="en-GB" w:bidi="ar-EG"/>
              </w:rPr>
              <w:t>، حسب مقتضى الحال</w:t>
            </w:r>
          </w:p>
        </w:tc>
        <w:tc>
          <w:tcPr>
            <w:tcW w:w="1832" w:type="dxa"/>
            <w:tcBorders>
              <w:top w:val="double" w:sz="4" w:space="0" w:color="auto"/>
              <w:left w:val="single" w:sz="6" w:space="0" w:color="auto"/>
              <w:right w:val="single" w:sz="6" w:space="0" w:color="auto"/>
            </w:tcBorders>
          </w:tcPr>
          <w:p w:rsidR="00927790" w:rsidRPr="00165BA8" w:rsidRDefault="00927790" w:rsidP="00165BA8">
            <w:pPr>
              <w:spacing w:before="60" w:after="60" w:line="260" w:lineRule="exact"/>
              <w:jc w:val="left"/>
              <w:rPr>
                <w:sz w:val="20"/>
                <w:szCs w:val="26"/>
                <w:rtl/>
                <w:lang w:val="en-GB"/>
              </w:rPr>
            </w:pPr>
            <w:r w:rsidRPr="00165BA8">
              <w:rPr>
                <w:sz w:val="20"/>
                <w:szCs w:val="26"/>
                <w:rtl/>
                <w:lang w:val="en-GB"/>
              </w:rPr>
              <w:t xml:space="preserve">حالات تنطبق عليها أحكام الأرقام من </w:t>
            </w:r>
            <w:r w:rsidRPr="00165BA8">
              <w:rPr>
                <w:b/>
                <w:bCs/>
                <w:sz w:val="20"/>
                <w:szCs w:val="26"/>
                <w:lang w:bidi="ar-EG"/>
              </w:rPr>
              <w:t>12.9</w:t>
            </w:r>
            <w:r w:rsidRPr="00165BA8">
              <w:rPr>
                <w:sz w:val="20"/>
                <w:szCs w:val="26"/>
                <w:rtl/>
                <w:lang w:val="en-GB"/>
              </w:rPr>
              <w:t xml:space="preserve"> إلى </w:t>
            </w:r>
            <w:r w:rsidRPr="00165BA8">
              <w:rPr>
                <w:b/>
                <w:bCs/>
                <w:sz w:val="20"/>
                <w:szCs w:val="26"/>
                <w:lang w:bidi="ar-EG"/>
              </w:rPr>
              <w:t>14.9</w:t>
            </w:r>
            <w:r w:rsidRPr="00165BA8">
              <w:rPr>
                <w:sz w:val="20"/>
                <w:szCs w:val="26"/>
                <w:rtl/>
                <w:lang w:val="en-GB"/>
              </w:rPr>
              <w:t>، حسب مقتضى الحال</w:t>
            </w:r>
          </w:p>
        </w:tc>
        <w:tc>
          <w:tcPr>
            <w:tcW w:w="1895" w:type="dxa"/>
            <w:tcBorders>
              <w:top w:val="double" w:sz="4" w:space="0" w:color="auto"/>
              <w:left w:val="single" w:sz="6" w:space="0" w:color="auto"/>
              <w:bottom w:val="single" w:sz="6" w:space="0" w:color="auto"/>
              <w:right w:val="single" w:sz="6" w:space="0" w:color="auto"/>
            </w:tcBorders>
          </w:tcPr>
          <w:p w:rsidR="00927790" w:rsidRPr="00165BA8" w:rsidRDefault="00927790" w:rsidP="00165BA8">
            <w:pPr>
              <w:spacing w:before="60" w:after="60" w:line="260" w:lineRule="exact"/>
              <w:jc w:val="left"/>
              <w:rPr>
                <w:sz w:val="20"/>
                <w:szCs w:val="26"/>
                <w:rtl/>
                <w:lang w:val="en-GB" w:bidi="ar-EG"/>
              </w:rPr>
            </w:pPr>
            <w:r w:rsidRPr="00165BA8">
              <w:rPr>
                <w:sz w:val="20"/>
                <w:szCs w:val="26"/>
                <w:rtl/>
                <w:lang w:val="en-GB"/>
              </w:rPr>
              <w:t xml:space="preserve">خدمات أرضية ينطبق عليها بالمثل </w:t>
            </w:r>
            <w:r w:rsidRPr="00165BA8">
              <w:rPr>
                <w:sz w:val="20"/>
                <w:szCs w:val="26"/>
                <w:rtl/>
                <w:lang w:val="en-GB" w:bidi="ar-EG"/>
              </w:rPr>
              <w:br/>
            </w:r>
            <w:r w:rsidRPr="00165BA8">
              <w:rPr>
                <w:sz w:val="20"/>
                <w:szCs w:val="26"/>
                <w:rtl/>
                <w:lang w:val="en-GB"/>
              </w:rPr>
              <w:t xml:space="preserve">الرقم </w:t>
            </w:r>
            <w:r w:rsidRPr="00165BA8">
              <w:rPr>
                <w:b/>
                <w:bCs/>
                <w:sz w:val="20"/>
                <w:szCs w:val="26"/>
                <w:lang w:bidi="ar-EG"/>
              </w:rPr>
              <w:t>14.9</w:t>
            </w:r>
            <w:r w:rsidRPr="00165BA8">
              <w:rPr>
                <w:sz w:val="20"/>
                <w:szCs w:val="26"/>
                <w:rtl/>
                <w:lang w:val="en-GB" w:bidi="ar-EG"/>
              </w:rPr>
              <w:t> </w:t>
            </w:r>
          </w:p>
        </w:tc>
        <w:tc>
          <w:tcPr>
            <w:tcW w:w="1276" w:type="dxa"/>
            <w:tcBorders>
              <w:top w:val="double" w:sz="4" w:space="0" w:color="auto"/>
              <w:left w:val="single" w:sz="6" w:space="0" w:color="auto"/>
              <w:bottom w:val="single" w:sz="6" w:space="0" w:color="auto"/>
              <w:right w:val="double" w:sz="4" w:space="0" w:color="auto"/>
            </w:tcBorders>
          </w:tcPr>
          <w:p w:rsidR="00927790" w:rsidRPr="00165BA8" w:rsidRDefault="00927790" w:rsidP="00165BA8">
            <w:pPr>
              <w:spacing w:before="60" w:after="60" w:line="260" w:lineRule="exact"/>
              <w:jc w:val="left"/>
              <w:rPr>
                <w:sz w:val="20"/>
                <w:szCs w:val="26"/>
                <w:lang w:val="fr-CH" w:bidi="ar-EG"/>
              </w:rPr>
            </w:pPr>
            <w:r w:rsidRPr="00165BA8">
              <w:rPr>
                <w:sz w:val="20"/>
                <w:szCs w:val="26"/>
                <w:rtl/>
                <w:lang w:val="en-GB"/>
              </w:rPr>
              <w:t>ملاحظات</w:t>
            </w:r>
          </w:p>
        </w:tc>
      </w:tr>
      <w:tr w:rsidR="00927790" w:rsidRPr="00927790" w:rsidTr="0005488B">
        <w:trPr>
          <w:cantSplit/>
          <w:jc w:val="center"/>
        </w:trPr>
        <w:tc>
          <w:tcPr>
            <w:tcW w:w="1304" w:type="dxa"/>
            <w:tcBorders>
              <w:top w:val="single" w:sz="6" w:space="0" w:color="auto"/>
              <w:left w:val="double" w:sz="4" w:space="0" w:color="auto"/>
              <w:bottom w:val="single" w:sz="4" w:space="0" w:color="auto"/>
              <w:right w:val="single" w:sz="6" w:space="0" w:color="auto"/>
            </w:tcBorders>
          </w:tcPr>
          <w:p w:rsidR="00927790" w:rsidRPr="00165BA8" w:rsidRDefault="00927790" w:rsidP="00165BA8">
            <w:pPr>
              <w:spacing w:before="60" w:after="60" w:line="260" w:lineRule="exact"/>
              <w:jc w:val="left"/>
              <w:rPr>
                <w:spacing w:val="-6"/>
                <w:sz w:val="20"/>
                <w:szCs w:val="26"/>
                <w:rtl/>
                <w:lang w:val="en-GB"/>
              </w:rPr>
            </w:pPr>
            <w:r w:rsidRPr="00165BA8">
              <w:rPr>
                <w:spacing w:val="-6"/>
                <w:sz w:val="20"/>
                <w:szCs w:val="26"/>
                <w:lang w:bidi="ar-EG"/>
              </w:rPr>
              <w:t>6 700</w:t>
            </w:r>
            <w:r w:rsidRPr="00165BA8">
              <w:rPr>
                <w:spacing w:val="-6"/>
                <w:sz w:val="20"/>
                <w:szCs w:val="26"/>
                <w:rtl/>
                <w:lang w:val="en-GB"/>
              </w:rPr>
              <w:t>-</w:t>
            </w:r>
            <w:r w:rsidRPr="00165BA8">
              <w:rPr>
                <w:spacing w:val="-6"/>
                <w:sz w:val="20"/>
                <w:szCs w:val="26"/>
                <w:lang w:bidi="ar-EG"/>
              </w:rPr>
              <w:t>7 075</w:t>
            </w:r>
          </w:p>
        </w:tc>
        <w:tc>
          <w:tcPr>
            <w:tcW w:w="1134" w:type="dxa"/>
            <w:tcBorders>
              <w:top w:val="single" w:sz="6" w:space="0" w:color="auto"/>
              <w:left w:val="single" w:sz="6" w:space="0" w:color="auto"/>
              <w:bottom w:val="single" w:sz="4" w:space="0" w:color="auto"/>
              <w:right w:val="single" w:sz="6" w:space="0" w:color="auto"/>
            </w:tcBorders>
          </w:tcPr>
          <w:p w:rsidR="00927790" w:rsidRPr="00165BA8" w:rsidRDefault="00927790" w:rsidP="00165BA8">
            <w:pPr>
              <w:spacing w:before="60" w:after="60" w:line="260" w:lineRule="exact"/>
              <w:jc w:val="left"/>
              <w:rPr>
                <w:b/>
                <w:sz w:val="20"/>
                <w:szCs w:val="26"/>
                <w:lang w:bidi="ar-EG"/>
              </w:rPr>
            </w:pPr>
            <w:r w:rsidRPr="00165BA8">
              <w:rPr>
                <w:b/>
                <w:sz w:val="20"/>
                <w:szCs w:val="26"/>
                <w:lang w:bidi="ar-EG"/>
              </w:rPr>
              <w:t>458B.5</w:t>
            </w:r>
          </w:p>
        </w:tc>
        <w:tc>
          <w:tcPr>
            <w:tcW w:w="2268" w:type="dxa"/>
            <w:tcBorders>
              <w:top w:val="single" w:sz="6" w:space="0" w:color="auto"/>
              <w:left w:val="single" w:sz="6" w:space="0" w:color="auto"/>
              <w:bottom w:val="single" w:sz="4" w:space="0" w:color="auto"/>
              <w:right w:val="single" w:sz="6" w:space="0" w:color="auto"/>
            </w:tcBorders>
          </w:tcPr>
          <w:p w:rsidR="00927790" w:rsidRPr="00165BA8" w:rsidRDefault="00927790" w:rsidP="00165BA8">
            <w:pPr>
              <w:spacing w:before="60" w:after="60" w:line="260" w:lineRule="exact"/>
              <w:jc w:val="left"/>
              <w:rPr>
                <w:sz w:val="20"/>
                <w:szCs w:val="26"/>
                <w:lang w:bidi="ar-EG"/>
              </w:rPr>
            </w:pPr>
            <w:r w:rsidRPr="00165BA8">
              <w:rPr>
                <w:b/>
                <w:bCs/>
                <w:sz w:val="20"/>
                <w:szCs w:val="26"/>
                <w:rtl/>
                <w:lang w:val="en-GB"/>
              </w:rPr>
              <w:t xml:space="preserve">ثابتة ساتلية </w:t>
            </w:r>
            <w:r w:rsidRPr="00165BA8">
              <w:rPr>
                <w:sz w:val="20"/>
                <w:szCs w:val="26"/>
                <w:rtl/>
                <w:lang w:val="en-GB"/>
              </w:rPr>
              <w:t xml:space="preserve">(مقصورة على وصلات التغذية </w:t>
            </w:r>
            <w:r w:rsidRPr="00165BA8">
              <w:rPr>
                <w:b/>
                <w:bCs/>
                <w:sz w:val="20"/>
                <w:szCs w:val="26"/>
                <w:rtl/>
                <w:lang w:val="en-GB"/>
              </w:rPr>
              <w:t>للخدمة المتنقلة الساتلية</w:t>
            </w:r>
            <w:r w:rsidRPr="00165BA8">
              <w:rPr>
                <w:sz w:val="20"/>
                <w:szCs w:val="26"/>
                <w:rtl/>
                <w:lang w:val="en-GB"/>
              </w:rPr>
              <w:t xml:space="preserve"> غير المستقرة بالنسبة إلى الأرض)</w:t>
            </w:r>
          </w:p>
        </w:tc>
        <w:tc>
          <w:tcPr>
            <w:tcW w:w="904" w:type="dxa"/>
            <w:tcBorders>
              <w:top w:val="single" w:sz="6" w:space="0" w:color="auto"/>
              <w:left w:val="single" w:sz="6" w:space="0" w:color="auto"/>
              <w:bottom w:val="single" w:sz="4" w:space="0" w:color="auto"/>
              <w:right w:val="single" w:sz="6" w:space="0" w:color="auto"/>
            </w:tcBorders>
          </w:tcPr>
          <w:p w:rsidR="00927790" w:rsidRPr="00165BA8" w:rsidRDefault="0005488B" w:rsidP="00165BA8">
            <w:pPr>
              <w:spacing w:before="60" w:after="60" w:line="260" w:lineRule="exact"/>
              <w:jc w:val="left"/>
              <w:rPr>
                <w:sz w:val="20"/>
                <w:szCs w:val="26"/>
                <w:lang w:bidi="ar-EG"/>
              </w:rPr>
            </w:pPr>
            <w:r w:rsidRPr="00165BA8">
              <w:rPr>
                <w:sz w:val="20"/>
                <w:szCs w:val="26"/>
                <w:lang w:bidi="ar-EG"/>
              </w:rPr>
              <w:t>↓</w:t>
            </w:r>
          </w:p>
        </w:tc>
        <w:tc>
          <w:tcPr>
            <w:tcW w:w="2356" w:type="dxa"/>
            <w:tcBorders>
              <w:top w:val="single" w:sz="6" w:space="0" w:color="auto"/>
              <w:left w:val="single" w:sz="6" w:space="0" w:color="auto"/>
              <w:bottom w:val="single" w:sz="4" w:space="0" w:color="auto"/>
              <w:right w:val="single" w:sz="6" w:space="0" w:color="auto"/>
            </w:tcBorders>
          </w:tcPr>
          <w:p w:rsidR="00927790" w:rsidRPr="00165BA8" w:rsidRDefault="00927790">
            <w:pPr>
              <w:spacing w:before="60" w:after="60" w:line="260" w:lineRule="exact"/>
              <w:jc w:val="left"/>
              <w:rPr>
                <w:ins w:id="244" w:author="alhakim" w:date="2016-07-24T03:42:00Z"/>
                <w:sz w:val="20"/>
                <w:szCs w:val="26"/>
                <w:rtl/>
                <w:lang w:val="en-GB"/>
              </w:rPr>
              <w:pPrChange w:id="245" w:author="Tahawi, Mohamad " w:date="2016-07-27T17:25:00Z">
                <w:pPr>
                  <w:jc w:val="left"/>
                </w:pPr>
              </w:pPrChange>
            </w:pPr>
            <w:r w:rsidRPr="00165BA8">
              <w:rPr>
                <w:b/>
                <w:bCs/>
                <w:sz w:val="20"/>
                <w:szCs w:val="26"/>
                <w:rtl/>
                <w:lang w:val="en-GB"/>
              </w:rPr>
              <w:t>ثابتة ساتلية</w:t>
            </w:r>
            <w:r w:rsidRPr="00165BA8">
              <w:rPr>
                <w:sz w:val="20"/>
                <w:szCs w:val="26"/>
                <w:rtl/>
                <w:lang w:val="en-GB"/>
              </w:rPr>
              <w:t xml:space="preserve"> </w:t>
            </w:r>
            <w:r w:rsidRPr="00165BA8">
              <w:rPr>
                <w:sz w:val="20"/>
                <w:szCs w:val="26"/>
                <w:rtl/>
                <w:lang w:val="en-GB" w:bidi="ar-EG"/>
              </w:rPr>
              <w:t>(</w:t>
            </w:r>
            <w:del w:id="246" w:author="alhakim" w:date="2016-07-24T03:40:00Z">
              <w:r w:rsidRPr="00165BA8" w:rsidDel="00A50AFA">
                <w:rPr>
                  <w:sz w:val="20"/>
                  <w:szCs w:val="26"/>
                  <w:rtl/>
                  <w:lang w:val="en-GB"/>
                </w:rPr>
                <w:delText xml:space="preserve">غير </w:delText>
              </w:r>
            </w:del>
            <w:r w:rsidRPr="00165BA8">
              <w:rPr>
                <w:sz w:val="20"/>
                <w:szCs w:val="26"/>
                <w:rtl/>
                <w:lang w:val="en-GB"/>
              </w:rPr>
              <w:t xml:space="preserve">مستقرة بالنسبة إلى الأرض) في النطاقين </w:t>
            </w:r>
            <w:r w:rsidRPr="00165BA8">
              <w:rPr>
                <w:sz w:val="20"/>
                <w:szCs w:val="26"/>
                <w:lang w:bidi="ar-EG"/>
              </w:rPr>
              <w:t>MHz</w:t>
            </w:r>
            <w:r w:rsidR="00642A6B" w:rsidRPr="00165BA8">
              <w:rPr>
                <w:sz w:val="20"/>
                <w:szCs w:val="26"/>
                <w:lang w:bidi="ar-EG"/>
              </w:rPr>
              <w:t> </w:t>
            </w:r>
            <w:r w:rsidRPr="00165BA8">
              <w:rPr>
                <w:sz w:val="20"/>
                <w:szCs w:val="26"/>
                <w:lang w:bidi="ar-EG"/>
              </w:rPr>
              <w:t>6 725</w:t>
            </w:r>
            <w:r w:rsidR="00642A6B" w:rsidRPr="00165BA8">
              <w:rPr>
                <w:sz w:val="20"/>
                <w:szCs w:val="26"/>
                <w:lang w:bidi="ar-EG"/>
              </w:rPr>
              <w:noBreakHyphen/>
            </w:r>
            <w:r w:rsidRPr="00165BA8">
              <w:rPr>
                <w:sz w:val="20"/>
                <w:szCs w:val="26"/>
                <w:lang w:bidi="ar-EG"/>
              </w:rPr>
              <w:t>6 700</w:t>
            </w:r>
            <w:r w:rsidRPr="00165BA8">
              <w:rPr>
                <w:sz w:val="20"/>
                <w:szCs w:val="26"/>
                <w:rtl/>
                <w:lang w:val="en-GB"/>
              </w:rPr>
              <w:t xml:space="preserve"> و</w:t>
            </w:r>
            <w:r w:rsidRPr="00165BA8">
              <w:rPr>
                <w:sz w:val="20"/>
                <w:szCs w:val="26"/>
                <w:lang w:bidi="ar-EG"/>
              </w:rPr>
              <w:t>MHz</w:t>
            </w:r>
            <w:r w:rsidR="00642A6B" w:rsidRPr="00165BA8">
              <w:rPr>
                <w:sz w:val="20"/>
                <w:szCs w:val="26"/>
                <w:lang w:bidi="ar-EG"/>
              </w:rPr>
              <w:t> </w:t>
            </w:r>
            <w:r w:rsidRPr="00165BA8">
              <w:rPr>
                <w:sz w:val="20"/>
                <w:szCs w:val="26"/>
                <w:lang w:bidi="ar-EG"/>
              </w:rPr>
              <w:t>7 075-7 025</w:t>
            </w:r>
            <w:r w:rsidRPr="00165BA8">
              <w:rPr>
                <w:sz w:val="20"/>
                <w:szCs w:val="26"/>
                <w:rtl/>
                <w:lang w:val="en-GB"/>
              </w:rPr>
              <w:t xml:space="preserve"> </w:t>
            </w:r>
            <w:del w:id="247" w:author="alhakim" w:date="2016-07-24T03:40:00Z">
              <w:r w:rsidRPr="00165BA8" w:rsidDel="00A50AFA">
                <w:rPr>
                  <w:sz w:val="20"/>
                  <w:szCs w:val="26"/>
                  <w:rtl/>
                  <w:lang w:val="en-GB"/>
                </w:rPr>
                <w:delText xml:space="preserve">(انظر أيضاً الرقم </w:delText>
              </w:r>
              <w:r w:rsidRPr="00165BA8" w:rsidDel="00A50AFA">
                <w:rPr>
                  <w:b/>
                  <w:bCs/>
                  <w:sz w:val="20"/>
                  <w:szCs w:val="26"/>
                  <w:lang w:bidi="ar-EG"/>
                </w:rPr>
                <w:delText>458C.5</w:delText>
              </w:r>
            </w:del>
            <w:del w:id="248" w:author="Tahawi, Mohamad " w:date="2016-07-27T17:25:00Z">
              <w:r w:rsidR="0003730E" w:rsidRPr="00165BA8" w:rsidDel="0003730E">
                <w:rPr>
                  <w:rFonts w:hint="cs"/>
                  <w:b/>
                  <w:bCs/>
                  <w:sz w:val="20"/>
                  <w:szCs w:val="26"/>
                  <w:rtl/>
                  <w:lang w:bidi="ar-EG"/>
                </w:rPr>
                <w:delText>)</w:delText>
              </w:r>
            </w:del>
          </w:p>
          <w:p w:rsidR="00927790" w:rsidRPr="00165BA8" w:rsidRDefault="002D080B" w:rsidP="00165BA8">
            <w:pPr>
              <w:spacing w:before="60" w:after="60" w:line="260" w:lineRule="exact"/>
              <w:jc w:val="left"/>
              <w:rPr>
                <w:sz w:val="20"/>
                <w:szCs w:val="26"/>
                <w:lang w:bidi="ar-EG"/>
              </w:rPr>
            </w:pPr>
            <w:ins w:id="249" w:author="Tahawi, Mohamad " w:date="2016-07-27T09:31:00Z">
              <w:r w:rsidRPr="00165BA8">
                <w:rPr>
                  <w:rFonts w:hint="cs"/>
                  <w:b/>
                  <w:bCs/>
                  <w:sz w:val="20"/>
                  <w:szCs w:val="26"/>
                  <w:rtl/>
                  <w:lang w:val="en-GB"/>
                </w:rPr>
                <w:t>ث</w:t>
              </w:r>
            </w:ins>
            <w:ins w:id="250" w:author="alhakim" w:date="2016-07-24T03:42:00Z">
              <w:r w:rsidR="00927790" w:rsidRPr="00165BA8">
                <w:rPr>
                  <w:rFonts w:hint="cs"/>
                  <w:b/>
                  <w:bCs/>
                  <w:sz w:val="20"/>
                  <w:szCs w:val="26"/>
                  <w:rtl/>
                  <w:lang w:val="en-GB"/>
                </w:rPr>
                <w:t>ابتة ساتلية</w:t>
              </w:r>
              <w:r w:rsidR="00927790" w:rsidRPr="00165BA8">
                <w:rPr>
                  <w:rFonts w:hint="cs"/>
                  <w:sz w:val="20"/>
                  <w:szCs w:val="26"/>
                  <w:rtl/>
                  <w:lang w:val="en-GB"/>
                </w:rPr>
                <w:t xml:space="preserve"> (غير مستقرة بالنسبة إلى الأرض)</w:t>
              </w:r>
            </w:ins>
          </w:p>
        </w:tc>
        <w:tc>
          <w:tcPr>
            <w:tcW w:w="809" w:type="dxa"/>
            <w:tcBorders>
              <w:top w:val="single" w:sz="6" w:space="0" w:color="auto"/>
              <w:left w:val="single" w:sz="6" w:space="0" w:color="auto"/>
              <w:bottom w:val="single" w:sz="4" w:space="0" w:color="auto"/>
              <w:right w:val="single" w:sz="6" w:space="0" w:color="auto"/>
            </w:tcBorders>
          </w:tcPr>
          <w:p w:rsidR="00927790" w:rsidRPr="00165BA8" w:rsidRDefault="0005488B" w:rsidP="00165BA8">
            <w:pPr>
              <w:spacing w:before="60" w:after="60" w:line="260" w:lineRule="exact"/>
              <w:jc w:val="left"/>
              <w:rPr>
                <w:sz w:val="20"/>
                <w:szCs w:val="26"/>
                <w:lang w:val="en-GB" w:bidi="ar-EG"/>
              </w:rPr>
            </w:pPr>
            <w:r w:rsidRPr="00165BA8">
              <w:rPr>
                <w:sz w:val="20"/>
                <w:szCs w:val="26"/>
                <w:lang w:bidi="ar-EG"/>
              </w:rPr>
              <w:t>↑</w:t>
            </w:r>
          </w:p>
        </w:tc>
        <w:tc>
          <w:tcPr>
            <w:tcW w:w="1832" w:type="dxa"/>
            <w:tcBorders>
              <w:top w:val="single" w:sz="6" w:space="0" w:color="auto"/>
              <w:left w:val="single" w:sz="6" w:space="0" w:color="auto"/>
              <w:bottom w:val="single" w:sz="4" w:space="0" w:color="auto"/>
              <w:right w:val="single" w:sz="6" w:space="0" w:color="auto"/>
            </w:tcBorders>
          </w:tcPr>
          <w:p w:rsidR="00927790" w:rsidRPr="00165BA8" w:rsidRDefault="00927790" w:rsidP="00165BA8">
            <w:pPr>
              <w:spacing w:before="60" w:after="60" w:line="260" w:lineRule="exact"/>
              <w:jc w:val="left"/>
              <w:rPr>
                <w:b/>
                <w:bCs/>
                <w:sz w:val="20"/>
                <w:szCs w:val="26"/>
                <w:lang w:val="en-GB" w:bidi="ar-EG"/>
                <w:rPrChange w:id="251" w:author="alhakim" w:date="2016-07-24T03:41:00Z">
                  <w:rPr>
                    <w:rFonts w:ascii="Times New Roman" w:hAnsi="Times New Roman" w:cs="Times New Roman"/>
                    <w:b/>
                    <w:bCs/>
                    <w:color w:val="000000"/>
                    <w:sz w:val="24"/>
                    <w:szCs w:val="24"/>
                  </w:rPr>
                </w:rPrChange>
              </w:rPr>
            </w:pPr>
            <w:r w:rsidRPr="00165BA8">
              <w:rPr>
                <w:b/>
                <w:bCs/>
                <w:sz w:val="20"/>
                <w:szCs w:val="26"/>
                <w:lang w:bidi="ar-EG"/>
              </w:rPr>
              <w:t>12.9</w:t>
            </w:r>
            <w:ins w:id="252" w:author="alhakim" w:date="2016-07-24T03:41:00Z">
              <w:r w:rsidRPr="00165BA8">
                <w:rPr>
                  <w:rFonts w:hint="cs"/>
                  <w:b/>
                  <w:bCs/>
                  <w:sz w:val="20"/>
                  <w:szCs w:val="26"/>
                  <w:rtl/>
                  <w:lang w:val="en-GB"/>
                </w:rPr>
                <w:t xml:space="preserve"> و</w:t>
              </w:r>
              <w:r w:rsidRPr="00165BA8">
                <w:rPr>
                  <w:b/>
                  <w:bCs/>
                  <w:sz w:val="20"/>
                  <w:szCs w:val="26"/>
                  <w:lang w:val="en-GB" w:bidi="ar-EG"/>
                </w:rPr>
                <w:t>12A.9</w:t>
              </w:r>
              <w:r w:rsidRPr="00165BA8">
                <w:rPr>
                  <w:rFonts w:hint="cs"/>
                  <w:b/>
                  <w:bCs/>
                  <w:sz w:val="20"/>
                  <w:szCs w:val="26"/>
                  <w:rtl/>
                  <w:lang w:val="en-GB" w:bidi="ar-SY"/>
                </w:rPr>
                <w:t xml:space="preserve"> و</w:t>
              </w:r>
              <w:r w:rsidRPr="00165BA8">
                <w:rPr>
                  <w:b/>
                  <w:bCs/>
                  <w:sz w:val="20"/>
                  <w:szCs w:val="26"/>
                  <w:lang w:val="en-GB" w:bidi="ar-EG"/>
                </w:rPr>
                <w:t>13.9</w:t>
              </w:r>
            </w:ins>
          </w:p>
        </w:tc>
        <w:tc>
          <w:tcPr>
            <w:tcW w:w="1895" w:type="dxa"/>
            <w:tcBorders>
              <w:top w:val="single" w:sz="6" w:space="0" w:color="auto"/>
              <w:bottom w:val="single" w:sz="4" w:space="0" w:color="auto"/>
              <w:right w:val="single" w:sz="6" w:space="0" w:color="auto"/>
            </w:tcBorders>
          </w:tcPr>
          <w:p w:rsidR="001B2553" w:rsidRDefault="00927790">
            <w:pPr>
              <w:spacing w:before="60" w:after="60" w:line="260" w:lineRule="exact"/>
              <w:jc w:val="left"/>
              <w:rPr>
                <w:ins w:id="253" w:author="Awad, Samy" w:date="2016-07-27T20:30:00Z"/>
                <w:b/>
                <w:bCs/>
                <w:sz w:val="20"/>
                <w:szCs w:val="26"/>
                <w:rtl/>
                <w:lang w:val="en-GB"/>
              </w:rPr>
              <w:pPrChange w:id="254" w:author="Khalil, Magdy" w:date="2016-07-27T19:49:00Z">
                <w:pPr>
                  <w:spacing w:before="60" w:after="60" w:line="260" w:lineRule="exact"/>
                  <w:jc w:val="left"/>
                </w:pPr>
              </w:pPrChange>
            </w:pPr>
            <w:r w:rsidRPr="00165BA8" w:rsidDel="00EE14CA">
              <w:rPr>
                <w:b/>
                <w:bCs/>
                <w:sz w:val="20"/>
                <w:szCs w:val="26"/>
                <w:lang w:bidi="ar-EG"/>
                <w:rPrChange w:id="255" w:author="Tahawi, Mohamad " w:date="2016-07-27T17:25:00Z">
                  <w:rPr>
                    <w:lang w:bidi="ar-EG"/>
                  </w:rPr>
                </w:rPrChange>
              </w:rPr>
              <w:t>-</w:t>
            </w:r>
            <w:del w:id="256" w:author="alhakim" w:date="2016-07-24T03:41:00Z">
              <w:r w:rsidRPr="00165BA8" w:rsidDel="00EE14CA">
                <w:rPr>
                  <w:b/>
                  <w:bCs/>
                  <w:sz w:val="20"/>
                  <w:szCs w:val="26"/>
                  <w:lang w:bidi="ar-EG"/>
                  <w:rPrChange w:id="257" w:author="Tahawi, Mohamad " w:date="2016-07-27T17:25:00Z">
                    <w:rPr>
                      <w:lang w:bidi="ar-EG"/>
                    </w:rPr>
                  </w:rPrChange>
                </w:rPr>
                <w:delText>--</w:delText>
              </w:r>
            </w:del>
            <w:ins w:id="258" w:author="alhakim" w:date="2016-07-24T03:41:00Z">
              <w:r w:rsidRPr="00165BA8">
                <w:rPr>
                  <w:b/>
                  <w:bCs/>
                  <w:sz w:val="20"/>
                  <w:szCs w:val="26"/>
                  <w:rtl/>
                  <w:lang w:val="en-GB"/>
                  <w:rPrChange w:id="259" w:author="Tahawi, Mohamad " w:date="2016-07-27T17:25:00Z">
                    <w:rPr>
                      <w:rtl/>
                      <w:lang w:val="en-GB"/>
                    </w:rPr>
                  </w:rPrChange>
                </w:rPr>
                <w:t xml:space="preserve"> </w:t>
              </w:r>
              <w:r w:rsidRPr="00165BA8">
                <w:rPr>
                  <w:rFonts w:hint="cs"/>
                  <w:b/>
                  <w:bCs/>
                  <w:sz w:val="20"/>
                  <w:szCs w:val="26"/>
                  <w:rtl/>
                  <w:lang w:val="en-GB"/>
                  <w:rPrChange w:id="260" w:author="Tahawi, Mohamad " w:date="2016-07-27T17:25:00Z">
                    <w:rPr>
                      <w:rFonts w:hint="cs"/>
                      <w:rtl/>
                      <w:lang w:val="en-GB"/>
                    </w:rPr>
                  </w:rPrChange>
                </w:rPr>
                <w:t>ثابتة</w:t>
              </w:r>
            </w:ins>
          </w:p>
          <w:p w:rsidR="00927790" w:rsidRPr="00165BA8" w:rsidRDefault="00927790">
            <w:pPr>
              <w:spacing w:before="60" w:after="60" w:line="260" w:lineRule="exact"/>
              <w:jc w:val="left"/>
              <w:rPr>
                <w:b/>
                <w:bCs/>
                <w:sz w:val="20"/>
                <w:szCs w:val="26"/>
                <w:lang w:bidi="ar-EG"/>
                <w:rPrChange w:id="261" w:author="Tahawi, Mohamad " w:date="2016-07-27T17:25:00Z">
                  <w:rPr>
                    <w:lang w:bidi="ar-EG"/>
                  </w:rPr>
                </w:rPrChange>
              </w:rPr>
              <w:pPrChange w:id="262" w:author="Khalil, Magdy" w:date="2016-07-27T19:49:00Z">
                <w:pPr>
                  <w:spacing w:before="60" w:after="60" w:line="260" w:lineRule="exact"/>
                  <w:jc w:val="left"/>
                </w:pPr>
              </w:pPrChange>
            </w:pPr>
            <w:ins w:id="263" w:author="alhakim" w:date="2016-07-24T03:41:00Z">
              <w:r w:rsidRPr="00165BA8">
                <w:rPr>
                  <w:rFonts w:hint="cs"/>
                  <w:b/>
                  <w:bCs/>
                  <w:sz w:val="20"/>
                  <w:szCs w:val="26"/>
                  <w:rtl/>
                  <w:lang w:val="en-GB"/>
                  <w:rPrChange w:id="264" w:author="Tahawi, Mohamad " w:date="2016-07-27T17:25:00Z">
                    <w:rPr>
                      <w:rFonts w:hint="cs"/>
                      <w:rtl/>
                      <w:lang w:val="en-GB"/>
                    </w:rPr>
                  </w:rPrChange>
                </w:rPr>
                <w:t>متنقلة</w:t>
              </w:r>
            </w:ins>
          </w:p>
        </w:tc>
        <w:tc>
          <w:tcPr>
            <w:tcW w:w="1276" w:type="dxa"/>
            <w:tcBorders>
              <w:top w:val="single" w:sz="6" w:space="0" w:color="auto"/>
              <w:left w:val="single" w:sz="6" w:space="0" w:color="auto"/>
              <w:bottom w:val="single" w:sz="4" w:space="0" w:color="auto"/>
              <w:right w:val="double" w:sz="4" w:space="0" w:color="auto"/>
            </w:tcBorders>
          </w:tcPr>
          <w:p w:rsidR="00927790" w:rsidRPr="00165BA8" w:rsidRDefault="00927790" w:rsidP="00165BA8">
            <w:pPr>
              <w:spacing w:before="60" w:after="60" w:line="260" w:lineRule="exact"/>
              <w:jc w:val="left"/>
              <w:rPr>
                <w:sz w:val="20"/>
                <w:szCs w:val="26"/>
                <w:lang w:bidi="ar-EG"/>
              </w:rPr>
            </w:pPr>
          </w:p>
        </w:tc>
      </w:tr>
    </w:tbl>
    <w:p w:rsidR="00927790" w:rsidRPr="00927790" w:rsidRDefault="00927790" w:rsidP="00927790">
      <w:pPr>
        <w:rPr>
          <w:lang w:bidi="ar-EG"/>
        </w:rPr>
      </w:pPr>
    </w:p>
    <w:p w:rsidR="00927790" w:rsidRPr="00927790" w:rsidRDefault="00927790" w:rsidP="00927790">
      <w:pPr>
        <w:rPr>
          <w:i/>
          <w:iCs/>
          <w:rtl/>
          <w:lang w:val="en-GB" w:bidi="ar-SY"/>
        </w:rPr>
      </w:pPr>
      <w:r w:rsidRPr="00154270">
        <w:rPr>
          <w:b/>
          <w:bCs/>
          <w:i/>
          <w:iCs/>
          <w:rtl/>
          <w:lang w:val="en-GB"/>
        </w:rPr>
        <w:t>الأسباب</w:t>
      </w:r>
      <w:r w:rsidRPr="00927790">
        <w:rPr>
          <w:rFonts w:hint="cs"/>
          <w:i/>
          <w:iCs/>
          <w:rtl/>
          <w:lang w:val="en-GB"/>
        </w:rPr>
        <w:t xml:space="preserve">: ألغى المؤتمر </w:t>
      </w:r>
      <w:r w:rsidRPr="00927790">
        <w:rPr>
          <w:i/>
          <w:iCs/>
          <w:lang w:bidi="ar-EG"/>
        </w:rPr>
        <w:t>WRC-15</w:t>
      </w:r>
      <w:r w:rsidRPr="00927790">
        <w:rPr>
          <w:rFonts w:hint="cs"/>
          <w:i/>
          <w:iCs/>
          <w:rtl/>
          <w:lang w:val="en-GB"/>
        </w:rPr>
        <w:t xml:space="preserve"> الحاشية رقم </w:t>
      </w:r>
      <w:r w:rsidRPr="00927790">
        <w:rPr>
          <w:i/>
          <w:iCs/>
          <w:lang w:bidi="ar-EG"/>
        </w:rPr>
        <w:t>458C.5</w:t>
      </w:r>
      <w:r w:rsidRPr="00927790">
        <w:rPr>
          <w:rFonts w:hint="cs"/>
          <w:i/>
          <w:iCs/>
          <w:rtl/>
          <w:lang w:val="en-GB" w:bidi="ar-SY"/>
        </w:rPr>
        <w:t>. تصويبات ضرورية في القاعدة.</w:t>
      </w:r>
    </w:p>
    <w:p w:rsidR="00927790" w:rsidRPr="00927790" w:rsidRDefault="00927790" w:rsidP="00927790">
      <w:pPr>
        <w:rPr>
          <w:lang w:val="en-GB" w:bidi="ar-EG"/>
        </w:rPr>
      </w:pPr>
      <w:r w:rsidRPr="00927790">
        <w:rPr>
          <w:rFonts w:hint="cs"/>
          <w:i/>
          <w:iCs/>
          <w:rtl/>
          <w:lang w:val="en-GB" w:bidi="ar-SY"/>
        </w:rPr>
        <w:t xml:space="preserve">تاريخ نفاذ تطبيق القاعدة: </w:t>
      </w:r>
      <w:r w:rsidRPr="00927790">
        <w:rPr>
          <w:i/>
          <w:iCs/>
          <w:lang w:val="en-GB" w:bidi="ar-EG"/>
        </w:rPr>
        <w:t>1</w:t>
      </w:r>
      <w:r w:rsidRPr="00927790">
        <w:rPr>
          <w:rFonts w:hint="cs"/>
          <w:i/>
          <w:iCs/>
          <w:rtl/>
          <w:lang w:val="en-GB" w:bidi="ar-SY"/>
        </w:rPr>
        <w:t xml:space="preserve"> يناير </w:t>
      </w:r>
      <w:r w:rsidRPr="00927790">
        <w:rPr>
          <w:i/>
          <w:iCs/>
          <w:lang w:val="en-GB" w:bidi="ar-EG"/>
        </w:rPr>
        <w:t>2017</w:t>
      </w:r>
    </w:p>
    <w:p w:rsidR="00927790" w:rsidRPr="00927790" w:rsidRDefault="00927790" w:rsidP="00927790">
      <w:pPr>
        <w:rPr>
          <w:lang w:val="en-GB" w:bidi="ar-EG"/>
        </w:rPr>
      </w:pPr>
    </w:p>
    <w:p w:rsidR="00927790" w:rsidRDefault="0092779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val="en-GB" w:bidi="ar-EG"/>
        </w:rPr>
      </w:pPr>
      <w:r>
        <w:rPr>
          <w:rtl/>
          <w:lang w:val="en-GB" w:bidi="ar-EG"/>
        </w:rPr>
        <w:br w:type="page"/>
      </w:r>
    </w:p>
    <w:p w:rsidR="00927790" w:rsidRPr="00927790" w:rsidRDefault="00927790" w:rsidP="008A55E6">
      <w:pPr>
        <w:keepNext/>
        <w:spacing w:after="120"/>
        <w:rPr>
          <w:b/>
          <w:bCs/>
          <w:rtl/>
          <w:lang w:val="en-GB" w:bidi="ar-SY"/>
        </w:rPr>
      </w:pPr>
      <w:r w:rsidRPr="008A55E6">
        <w:rPr>
          <w:b/>
          <w:bCs/>
          <w:lang w:bidi="ar-EG"/>
        </w:rPr>
        <w:t>MOD</w:t>
      </w:r>
    </w:p>
    <w:p w:rsidR="00927790" w:rsidRPr="008A55E6" w:rsidRDefault="00927790" w:rsidP="00165BA8">
      <w:pPr>
        <w:pStyle w:val="TableNo"/>
        <w:rPr>
          <w:rtl/>
          <w:lang w:val="en-GB"/>
        </w:rPr>
      </w:pPr>
      <w:r w:rsidRPr="008A55E6">
        <w:rPr>
          <w:rtl/>
          <w:lang w:val="en-GB"/>
        </w:rPr>
        <w:t xml:space="preserve">الجدول </w:t>
      </w:r>
      <w:r w:rsidRPr="008A55E6">
        <w:rPr>
          <w:lang w:val="en-GB"/>
        </w:rPr>
        <w:t>1-11A.9</w:t>
      </w:r>
      <w:r w:rsidRPr="008A55E6">
        <w:rPr>
          <w:rtl/>
          <w:lang w:val="en-GB"/>
        </w:rPr>
        <w:t xml:space="preserve"> </w:t>
      </w:r>
      <w:r w:rsidR="00165BA8" w:rsidRPr="00165BA8">
        <w:rPr>
          <w:rtl/>
          <w:lang w:val="en-GB"/>
        </w:rPr>
        <w:t>(</w:t>
      </w:r>
      <w:r w:rsidR="00165BA8" w:rsidRPr="00165BA8">
        <w:rPr>
          <w:rFonts w:hint="cs"/>
          <w:i/>
          <w:iCs/>
          <w:sz w:val="14"/>
          <w:szCs w:val="22"/>
          <w:rtl/>
          <w:lang w:val="en-GB"/>
        </w:rPr>
        <w:t> </w:t>
      </w:r>
      <w:r w:rsidR="00165BA8" w:rsidRPr="00927790">
        <w:rPr>
          <w:i/>
          <w:iCs/>
          <w:rtl/>
          <w:lang w:val="en-GB"/>
        </w:rPr>
        <w:t>تابع</w:t>
      </w:r>
      <w:r w:rsidR="00165BA8" w:rsidRPr="00165BA8">
        <w:rPr>
          <w:rFonts w:hint="cs"/>
          <w:i/>
          <w:iCs/>
          <w:sz w:val="4"/>
          <w:szCs w:val="12"/>
          <w:rtl/>
          <w:lang w:val="en-GB"/>
        </w:rPr>
        <w:t> </w:t>
      </w:r>
      <w:r w:rsidR="00165BA8" w:rsidRPr="00165BA8">
        <w:rPr>
          <w:rtl/>
          <w:lang w:val="en-GB"/>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3"/>
        <w:gridCol w:w="3045"/>
        <w:gridCol w:w="331"/>
        <w:gridCol w:w="2864"/>
        <w:gridCol w:w="301"/>
        <w:gridCol w:w="1831"/>
        <w:gridCol w:w="2037"/>
        <w:gridCol w:w="1134"/>
      </w:tblGrid>
      <w:tr w:rsidR="00927790" w:rsidRPr="00927790" w:rsidTr="00CA6A92">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1</w:t>
            </w:r>
          </w:p>
        </w:tc>
        <w:tc>
          <w:tcPr>
            <w:tcW w:w="923"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2</w:t>
            </w:r>
          </w:p>
        </w:tc>
        <w:tc>
          <w:tcPr>
            <w:tcW w:w="3376"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3</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4</w:t>
            </w:r>
          </w:p>
        </w:tc>
        <w:tc>
          <w:tcPr>
            <w:tcW w:w="1831" w:type="dxa"/>
            <w:tcBorders>
              <w:top w:val="double" w:sz="4" w:space="0" w:color="auto"/>
              <w:left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5</w:t>
            </w:r>
          </w:p>
        </w:tc>
        <w:tc>
          <w:tcPr>
            <w:tcW w:w="2037" w:type="dxa"/>
            <w:tcBorders>
              <w:top w:val="double" w:sz="4" w:space="0" w:color="auto"/>
              <w:left w:val="single" w:sz="6" w:space="0" w:color="auto"/>
              <w:bottom w:val="single" w:sz="6" w:space="0" w:color="auto"/>
              <w:right w:val="single" w:sz="6" w:space="0" w:color="auto"/>
            </w:tcBorders>
          </w:tcPr>
          <w:p w:rsidR="00927790" w:rsidRPr="00927790" w:rsidRDefault="00927790" w:rsidP="00CE2F17">
            <w:pPr>
              <w:pStyle w:val="TableHead"/>
              <w:spacing w:before="30" w:after="90"/>
              <w:rPr>
                <w:lang w:bidi="ar-EG"/>
              </w:rPr>
            </w:pPr>
            <w:r w:rsidRPr="00927790">
              <w:rPr>
                <w:lang w:bidi="ar-EG"/>
              </w:rPr>
              <w:t>6</w:t>
            </w:r>
          </w:p>
        </w:tc>
        <w:tc>
          <w:tcPr>
            <w:tcW w:w="1134" w:type="dxa"/>
            <w:tcBorders>
              <w:top w:val="double" w:sz="4" w:space="0" w:color="auto"/>
              <w:left w:val="single" w:sz="6" w:space="0" w:color="auto"/>
              <w:bottom w:val="single" w:sz="6" w:space="0" w:color="auto"/>
              <w:right w:val="double" w:sz="4" w:space="0" w:color="auto"/>
            </w:tcBorders>
          </w:tcPr>
          <w:p w:rsidR="00927790" w:rsidRPr="00927790" w:rsidRDefault="00927790" w:rsidP="00CE2F17">
            <w:pPr>
              <w:pStyle w:val="TableHead"/>
              <w:spacing w:before="30" w:after="90"/>
              <w:rPr>
                <w:lang w:bidi="ar-EG"/>
              </w:rPr>
            </w:pPr>
            <w:r w:rsidRPr="00927790">
              <w:rPr>
                <w:lang w:bidi="ar-EG"/>
              </w:rPr>
              <w:t>7</w:t>
            </w:r>
          </w:p>
        </w:tc>
      </w:tr>
      <w:tr w:rsidR="00927790" w:rsidRPr="00927790" w:rsidTr="00CA6A92">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927790" w:rsidRPr="00927790" w:rsidRDefault="00927790" w:rsidP="00C20C4B">
            <w:pPr>
              <w:pStyle w:val="Tabletexte"/>
              <w:rPr>
                <w:rtl/>
                <w:lang w:val="en-GB"/>
              </w:rPr>
            </w:pPr>
            <w:r w:rsidRPr="00927790">
              <w:rPr>
                <w:rtl/>
                <w:lang w:val="en-GB"/>
              </w:rPr>
              <w:t xml:space="preserve">نطاق التردد </w:t>
            </w:r>
            <w:r w:rsidRPr="00927790">
              <w:rPr>
                <w:lang w:bidi="ar-EG"/>
              </w:rPr>
              <w:t>(GHz)</w:t>
            </w:r>
          </w:p>
        </w:tc>
        <w:tc>
          <w:tcPr>
            <w:tcW w:w="923" w:type="dxa"/>
            <w:tcBorders>
              <w:top w:val="double" w:sz="4" w:space="0" w:color="auto"/>
              <w:left w:val="single" w:sz="6" w:space="0" w:color="auto"/>
              <w:bottom w:val="single" w:sz="6" w:space="0" w:color="auto"/>
              <w:right w:val="single" w:sz="6" w:space="0" w:color="auto"/>
            </w:tcBorders>
          </w:tcPr>
          <w:p w:rsidR="00927790" w:rsidRPr="00927790" w:rsidRDefault="00927790" w:rsidP="00C20C4B">
            <w:pPr>
              <w:pStyle w:val="Tabletexte"/>
              <w:rPr>
                <w:lang w:bidi="ar-EG"/>
              </w:rPr>
            </w:pPr>
            <w:r w:rsidRPr="00927790">
              <w:rPr>
                <w:rtl/>
                <w:lang w:val="en-GB"/>
              </w:rPr>
              <w:t xml:space="preserve">رقم الحاشية في المادة </w:t>
            </w:r>
            <w:r w:rsidRPr="00927790">
              <w:rPr>
                <w:b/>
                <w:bCs/>
                <w:lang w:bidi="ar-EG"/>
              </w:rPr>
              <w:t>5</w:t>
            </w:r>
          </w:p>
        </w:tc>
        <w:tc>
          <w:tcPr>
            <w:tcW w:w="3376"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20C4B">
            <w:pPr>
              <w:pStyle w:val="Tabletexte"/>
              <w:rPr>
                <w:rtl/>
                <w:lang w:val="en-GB"/>
              </w:rPr>
            </w:pPr>
            <w:r w:rsidRPr="00927790">
              <w:rPr>
                <w:rtl/>
                <w:lang w:val="en-GB"/>
              </w:rPr>
              <w:t xml:space="preserve">خدمات فضائية مذكورة في حاشية تشير إلى الرقم </w:t>
            </w:r>
            <w:r w:rsidRPr="00927790">
              <w:rPr>
                <w:b/>
                <w:bCs/>
                <w:lang w:bidi="ar-EG"/>
              </w:rPr>
              <w:t>11A.9</w:t>
            </w:r>
            <w:r w:rsidRPr="00927790">
              <w:rPr>
                <w:rtl/>
                <w:lang w:val="en-GB"/>
              </w:rPr>
              <w:t xml:space="preserve"> أو </w:t>
            </w:r>
            <w:r w:rsidRPr="00927790">
              <w:rPr>
                <w:b/>
                <w:bCs/>
                <w:lang w:bidi="ar-EG"/>
              </w:rPr>
              <w:t>12.9</w:t>
            </w:r>
            <w:r w:rsidRPr="00927790">
              <w:rPr>
                <w:rtl/>
                <w:lang w:val="en-GB" w:bidi="ar-EG"/>
              </w:rPr>
              <w:t xml:space="preserve"> أو </w:t>
            </w:r>
            <w:r w:rsidRPr="00927790">
              <w:rPr>
                <w:b/>
                <w:bCs/>
                <w:lang w:bidi="ar-EG"/>
              </w:rPr>
              <w:t>12A.9</w:t>
            </w:r>
            <w:r w:rsidRPr="00927790">
              <w:rPr>
                <w:rtl/>
                <w:lang w:val="en-GB" w:bidi="ar-EG"/>
              </w:rPr>
              <w:t xml:space="preserve"> أو </w:t>
            </w:r>
            <w:r w:rsidRPr="00927790">
              <w:rPr>
                <w:b/>
                <w:bCs/>
                <w:lang w:bidi="ar-EG"/>
              </w:rPr>
              <w:t>13.9</w:t>
            </w:r>
            <w:r w:rsidRPr="00927790">
              <w:rPr>
                <w:rtl/>
                <w:lang w:val="en-GB" w:bidi="ar-EG"/>
              </w:rPr>
              <w:t xml:space="preserve"> أو</w:t>
            </w:r>
            <w:r w:rsidR="00C20C4B">
              <w:rPr>
                <w:rFonts w:hint="cs"/>
                <w:rtl/>
                <w:lang w:val="en-GB" w:bidi="ar-EG"/>
              </w:rPr>
              <w:t> </w:t>
            </w:r>
            <w:r w:rsidRPr="00927790">
              <w:rPr>
                <w:b/>
                <w:bCs/>
                <w:lang w:bidi="ar-EG"/>
              </w:rPr>
              <w:t>14.9</w:t>
            </w:r>
            <w:r w:rsidRPr="00927790">
              <w:rPr>
                <w:rtl/>
                <w:lang w:val="en-GB"/>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927790" w:rsidRPr="00927790" w:rsidRDefault="00927790" w:rsidP="00C20C4B">
            <w:pPr>
              <w:pStyle w:val="Tabletexte"/>
              <w:rPr>
                <w:b/>
                <w:bCs/>
                <w:rtl/>
                <w:lang w:val="en-GB" w:bidi="ar-EG"/>
              </w:rPr>
            </w:pPr>
            <w:r w:rsidRPr="00927790">
              <w:rPr>
                <w:rtl/>
                <w:lang w:val="en-GB"/>
              </w:rPr>
              <w:t>خدمات</w:t>
            </w:r>
            <w:r w:rsidRPr="00927790">
              <w:rPr>
                <w:rtl/>
                <w:lang w:val="en-GB" w:bidi="ar-EG"/>
              </w:rPr>
              <w:t xml:space="preserve"> أو أنظمة</w:t>
            </w:r>
            <w:r w:rsidRPr="00927790">
              <w:rPr>
                <w:rtl/>
                <w:lang w:val="en-GB"/>
              </w:rPr>
              <w:t xml:space="preserve"> فضائية أخرى ينطبق عليها بالمثل الأرقام من </w:t>
            </w:r>
            <w:r w:rsidRPr="00927790">
              <w:rPr>
                <w:b/>
                <w:bCs/>
                <w:lang w:bidi="ar-EG"/>
              </w:rPr>
              <w:t>12.9</w:t>
            </w:r>
            <w:r w:rsidRPr="00927790">
              <w:rPr>
                <w:rtl/>
                <w:lang w:val="en-GB"/>
              </w:rPr>
              <w:t xml:space="preserve"> إلى </w:t>
            </w:r>
            <w:r w:rsidRPr="00927790">
              <w:rPr>
                <w:b/>
                <w:bCs/>
                <w:lang w:bidi="ar-EG"/>
              </w:rPr>
              <w:t>14.9</w:t>
            </w:r>
            <w:r w:rsidRPr="00927790">
              <w:rPr>
                <w:rtl/>
                <w:lang w:val="en-GB" w:bidi="ar-EG"/>
              </w:rPr>
              <w:t>، حسب مقتضى الحال</w:t>
            </w:r>
          </w:p>
        </w:tc>
        <w:tc>
          <w:tcPr>
            <w:tcW w:w="1831" w:type="dxa"/>
            <w:tcBorders>
              <w:top w:val="double" w:sz="4" w:space="0" w:color="auto"/>
              <w:left w:val="single" w:sz="6" w:space="0" w:color="auto"/>
              <w:right w:val="single" w:sz="6" w:space="0" w:color="auto"/>
            </w:tcBorders>
          </w:tcPr>
          <w:p w:rsidR="00927790" w:rsidRPr="00927790" w:rsidRDefault="00927790" w:rsidP="00C20C4B">
            <w:pPr>
              <w:pStyle w:val="Tabletexte"/>
              <w:rPr>
                <w:rtl/>
                <w:lang w:val="en-GB"/>
              </w:rPr>
            </w:pPr>
            <w:r w:rsidRPr="00927790">
              <w:rPr>
                <w:rtl/>
                <w:lang w:val="en-GB"/>
              </w:rPr>
              <w:t xml:space="preserve">حالات تنطبق عليها أحكام الأرقام من </w:t>
            </w:r>
            <w:r w:rsidRPr="00927790">
              <w:rPr>
                <w:b/>
                <w:bCs/>
                <w:lang w:bidi="ar-EG"/>
              </w:rPr>
              <w:t>12.9</w:t>
            </w:r>
            <w:r w:rsidRPr="00927790">
              <w:rPr>
                <w:rtl/>
                <w:lang w:val="en-GB"/>
              </w:rPr>
              <w:t xml:space="preserve"> إلى </w:t>
            </w:r>
            <w:r w:rsidRPr="00927790">
              <w:rPr>
                <w:b/>
                <w:bCs/>
                <w:lang w:bidi="ar-EG"/>
              </w:rPr>
              <w:t>14.9</w:t>
            </w:r>
            <w:r w:rsidRPr="00927790">
              <w:rPr>
                <w:rtl/>
                <w:lang w:val="en-GB"/>
              </w:rPr>
              <w:t>، حسب مقتضى الحال</w:t>
            </w:r>
          </w:p>
        </w:tc>
        <w:tc>
          <w:tcPr>
            <w:tcW w:w="2037" w:type="dxa"/>
            <w:tcBorders>
              <w:top w:val="double" w:sz="4" w:space="0" w:color="auto"/>
              <w:left w:val="single" w:sz="6" w:space="0" w:color="auto"/>
              <w:bottom w:val="single" w:sz="6" w:space="0" w:color="auto"/>
              <w:right w:val="single" w:sz="6" w:space="0" w:color="auto"/>
            </w:tcBorders>
          </w:tcPr>
          <w:p w:rsidR="00927790" w:rsidRPr="00927790" w:rsidRDefault="00927790" w:rsidP="009F01D5">
            <w:pPr>
              <w:pStyle w:val="Tabletexte"/>
              <w:rPr>
                <w:rtl/>
                <w:lang w:val="en-GB" w:bidi="ar-EG"/>
              </w:rPr>
            </w:pPr>
            <w:r w:rsidRPr="00927790">
              <w:rPr>
                <w:rtl/>
                <w:lang w:val="en-GB"/>
              </w:rPr>
              <w:t xml:space="preserve">خدمات أرضية ينطبق عليها بالمثل الرقم </w:t>
            </w:r>
            <w:r w:rsidRPr="00927790">
              <w:rPr>
                <w:b/>
                <w:bCs/>
                <w:lang w:bidi="ar-EG"/>
              </w:rPr>
              <w:t>14.9</w:t>
            </w:r>
            <w:r w:rsidRPr="00927790">
              <w:rPr>
                <w:rtl/>
                <w:lang w:val="en-GB" w:bidi="ar-EG"/>
              </w:rPr>
              <w:t> </w:t>
            </w:r>
          </w:p>
        </w:tc>
        <w:tc>
          <w:tcPr>
            <w:tcW w:w="1134" w:type="dxa"/>
            <w:tcBorders>
              <w:top w:val="double" w:sz="4" w:space="0" w:color="auto"/>
              <w:left w:val="single" w:sz="6" w:space="0" w:color="auto"/>
              <w:bottom w:val="single" w:sz="6" w:space="0" w:color="auto"/>
              <w:right w:val="double" w:sz="4" w:space="0" w:color="auto"/>
            </w:tcBorders>
          </w:tcPr>
          <w:p w:rsidR="00927790" w:rsidRPr="00927790" w:rsidRDefault="00927790" w:rsidP="00C20C4B">
            <w:pPr>
              <w:pStyle w:val="Tabletexte"/>
              <w:rPr>
                <w:lang w:val="fr-CH" w:bidi="ar-EG"/>
              </w:rPr>
            </w:pPr>
            <w:r w:rsidRPr="00927790">
              <w:rPr>
                <w:rtl/>
                <w:lang w:val="en-GB"/>
              </w:rPr>
              <w:t>ملاحظات</w:t>
            </w:r>
          </w:p>
        </w:tc>
      </w:tr>
      <w:tr w:rsidR="00927790" w:rsidRPr="00927790" w:rsidTr="00CA6A92">
        <w:trPr>
          <w:cantSplit/>
          <w:jc w:val="center"/>
        </w:trPr>
        <w:tc>
          <w:tcPr>
            <w:tcW w:w="1312" w:type="dxa"/>
            <w:tcBorders>
              <w:top w:val="single" w:sz="6" w:space="0" w:color="auto"/>
              <w:left w:val="double" w:sz="4" w:space="0" w:color="auto"/>
              <w:right w:val="single" w:sz="6" w:space="0" w:color="auto"/>
            </w:tcBorders>
          </w:tcPr>
          <w:p w:rsidR="00927790" w:rsidRPr="00C20C4B" w:rsidRDefault="00927790" w:rsidP="00C20C4B">
            <w:pPr>
              <w:pStyle w:val="Tabletexte"/>
              <w:rPr>
                <w:spacing w:val="-6"/>
                <w:rtl/>
                <w:lang w:val="en-GB"/>
              </w:rPr>
            </w:pPr>
            <w:r w:rsidRPr="00C20C4B">
              <w:rPr>
                <w:spacing w:val="-6"/>
                <w:lang w:val="fr-CH" w:bidi="ar-EG"/>
              </w:rPr>
              <w:t>15,43</w:t>
            </w:r>
            <w:r w:rsidRPr="00C20C4B">
              <w:rPr>
                <w:spacing w:val="-6"/>
                <w:rtl/>
                <w:lang w:val="en-GB"/>
              </w:rPr>
              <w:t>-</w:t>
            </w:r>
            <w:r w:rsidRPr="00C20C4B">
              <w:rPr>
                <w:spacing w:val="-6"/>
                <w:lang w:val="fr-CH" w:bidi="ar-EG"/>
              </w:rPr>
              <w:t>15,63</w:t>
            </w:r>
          </w:p>
        </w:tc>
        <w:tc>
          <w:tcPr>
            <w:tcW w:w="923" w:type="dxa"/>
            <w:tcBorders>
              <w:top w:val="single" w:sz="6" w:space="0" w:color="auto"/>
              <w:left w:val="single" w:sz="6" w:space="0" w:color="auto"/>
              <w:right w:val="single" w:sz="6" w:space="0" w:color="auto"/>
            </w:tcBorders>
          </w:tcPr>
          <w:p w:rsidR="00927790" w:rsidRPr="00927790" w:rsidRDefault="00927790" w:rsidP="00C20C4B">
            <w:pPr>
              <w:pStyle w:val="Tabletexte"/>
              <w:rPr>
                <w:b/>
                <w:lang w:val="fr-CH" w:bidi="ar-EG"/>
              </w:rPr>
            </w:pPr>
            <w:r w:rsidRPr="00927790">
              <w:rPr>
                <w:b/>
                <w:lang w:val="fr-CH" w:bidi="ar-EG"/>
              </w:rPr>
              <w:t>511A.5</w:t>
            </w:r>
          </w:p>
        </w:tc>
        <w:tc>
          <w:tcPr>
            <w:tcW w:w="3045" w:type="dxa"/>
            <w:tcBorders>
              <w:top w:val="single" w:sz="6" w:space="0" w:color="auto"/>
              <w:left w:val="single" w:sz="6" w:space="0" w:color="auto"/>
              <w:right w:val="single" w:sz="6" w:space="0" w:color="auto"/>
            </w:tcBorders>
          </w:tcPr>
          <w:p w:rsidR="00927790" w:rsidRPr="00927790" w:rsidRDefault="00927790" w:rsidP="00C20C4B">
            <w:pPr>
              <w:pStyle w:val="Tabletexte"/>
              <w:rPr>
                <w:lang w:bidi="ar-EG"/>
              </w:rPr>
            </w:pPr>
            <w:r w:rsidRPr="00927790">
              <w:rPr>
                <w:b/>
                <w:bCs/>
                <w:rtl/>
                <w:lang w:val="en-GB"/>
              </w:rPr>
              <w:t xml:space="preserve">ثابتة ساتلية </w:t>
            </w:r>
            <w:r w:rsidRPr="00927790">
              <w:rPr>
                <w:rtl/>
                <w:lang w:val="en-GB"/>
              </w:rPr>
              <w:t xml:space="preserve">(محددة عند وصلات التغذية </w:t>
            </w:r>
            <w:r w:rsidRPr="00927790">
              <w:rPr>
                <w:b/>
                <w:bCs/>
                <w:rtl/>
                <w:lang w:val="en-GB"/>
              </w:rPr>
              <w:t>للخدمة المتنقلة الساتلية</w:t>
            </w:r>
            <w:r w:rsidRPr="00927790">
              <w:rPr>
                <w:rtl/>
                <w:lang w:val="en-GB"/>
              </w:rPr>
              <w:t xml:space="preserve"> غير المستقرة بالنسبة إلى الأرض)</w:t>
            </w:r>
          </w:p>
        </w:tc>
        <w:tc>
          <w:tcPr>
            <w:tcW w:w="331" w:type="dxa"/>
            <w:tcBorders>
              <w:top w:val="single" w:sz="6" w:space="0" w:color="auto"/>
              <w:left w:val="single" w:sz="6" w:space="0" w:color="auto"/>
              <w:right w:val="single" w:sz="6" w:space="0" w:color="auto"/>
            </w:tcBorders>
          </w:tcPr>
          <w:p w:rsidR="00927790" w:rsidRPr="00927790" w:rsidDel="00775A76" w:rsidRDefault="00927790" w:rsidP="00C20C4B">
            <w:pPr>
              <w:pStyle w:val="Tabletexte"/>
              <w:rPr>
                <w:del w:id="265" w:author="yvon henri" w:date="2016-07-05T11:44:00Z"/>
                <w:lang w:bidi="ar-EG"/>
              </w:rPr>
            </w:pPr>
            <w:del w:id="266" w:author="yvon henri" w:date="2016-07-05T11:44:00Z">
              <w:r w:rsidRPr="00927790" w:rsidDel="00775A76">
                <w:rPr>
                  <w:lang w:bidi="ar-EG"/>
                </w:rPr>
                <w:delText>↓</w:delText>
              </w:r>
            </w:del>
          </w:p>
          <w:p w:rsidR="00927790" w:rsidRPr="00927790" w:rsidRDefault="00927790" w:rsidP="00C20C4B">
            <w:pPr>
              <w:pStyle w:val="Tabletexte"/>
              <w:rPr>
                <w:lang w:val="fr-CH" w:bidi="ar-EG"/>
              </w:rPr>
            </w:pPr>
            <w:r w:rsidRPr="00927790">
              <w:rPr>
                <w:lang w:bidi="ar-EG"/>
              </w:rPr>
              <w:t>↑</w:t>
            </w:r>
          </w:p>
        </w:tc>
        <w:tc>
          <w:tcPr>
            <w:tcW w:w="2864" w:type="dxa"/>
            <w:tcBorders>
              <w:top w:val="single" w:sz="6" w:space="0" w:color="auto"/>
              <w:left w:val="single" w:sz="6" w:space="0" w:color="auto"/>
              <w:right w:val="single" w:sz="6" w:space="0" w:color="auto"/>
            </w:tcBorders>
          </w:tcPr>
          <w:p w:rsidR="00927790" w:rsidRPr="00927790" w:rsidRDefault="00927790" w:rsidP="00C20C4B">
            <w:pPr>
              <w:pStyle w:val="Tabletexte"/>
              <w:rPr>
                <w:rtl/>
                <w:lang w:val="en-GB"/>
              </w:rPr>
            </w:pPr>
            <w:r w:rsidRPr="00927790">
              <w:rPr>
                <w:lang w:val="fr-CH" w:bidi="ar-EG"/>
              </w:rPr>
              <w:t>---</w:t>
            </w:r>
          </w:p>
        </w:tc>
        <w:tc>
          <w:tcPr>
            <w:tcW w:w="301" w:type="dxa"/>
            <w:tcBorders>
              <w:top w:val="single" w:sz="6" w:space="0" w:color="auto"/>
              <w:left w:val="single" w:sz="6" w:space="0" w:color="auto"/>
              <w:right w:val="single" w:sz="6" w:space="0" w:color="auto"/>
            </w:tcBorders>
          </w:tcPr>
          <w:p w:rsidR="00927790" w:rsidRPr="00927790" w:rsidRDefault="00927790" w:rsidP="00C20C4B">
            <w:pPr>
              <w:pStyle w:val="Tabletexte"/>
              <w:rPr>
                <w:lang w:val="fr-CH" w:bidi="ar-EG"/>
              </w:rPr>
            </w:pPr>
          </w:p>
        </w:tc>
        <w:tc>
          <w:tcPr>
            <w:tcW w:w="1831" w:type="dxa"/>
            <w:tcBorders>
              <w:top w:val="single" w:sz="6" w:space="0" w:color="auto"/>
              <w:left w:val="single" w:sz="6" w:space="0" w:color="auto"/>
              <w:right w:val="single" w:sz="6" w:space="0" w:color="auto"/>
            </w:tcBorders>
          </w:tcPr>
          <w:p w:rsidR="00927790" w:rsidRPr="00927790" w:rsidRDefault="00927790" w:rsidP="00C20C4B">
            <w:pPr>
              <w:pStyle w:val="Tabletexte"/>
              <w:rPr>
                <w:b/>
                <w:bCs/>
                <w:lang w:val="fr-CH" w:bidi="ar-EG"/>
              </w:rPr>
            </w:pPr>
            <w:r w:rsidRPr="00927790">
              <w:rPr>
                <w:b/>
                <w:bCs/>
                <w:lang w:bidi="ar-EG"/>
              </w:rPr>
              <w:t>12.9</w:t>
            </w:r>
          </w:p>
        </w:tc>
        <w:tc>
          <w:tcPr>
            <w:tcW w:w="2037" w:type="dxa"/>
            <w:tcBorders>
              <w:top w:val="single" w:sz="6" w:space="0" w:color="auto"/>
              <w:right w:val="single" w:sz="6" w:space="0" w:color="auto"/>
            </w:tcBorders>
          </w:tcPr>
          <w:p w:rsidR="00927790" w:rsidRPr="00927790" w:rsidRDefault="00927790" w:rsidP="00C20C4B">
            <w:pPr>
              <w:pStyle w:val="Tabletexte"/>
              <w:rPr>
                <w:lang w:bidi="ar-EG"/>
              </w:rPr>
            </w:pPr>
            <w:r w:rsidRPr="00927790">
              <w:rPr>
                <w:lang w:bidi="ar-EG"/>
              </w:rPr>
              <w:t>---</w:t>
            </w:r>
          </w:p>
        </w:tc>
        <w:tc>
          <w:tcPr>
            <w:tcW w:w="1134" w:type="dxa"/>
            <w:tcBorders>
              <w:top w:val="single" w:sz="6" w:space="0" w:color="auto"/>
              <w:left w:val="single" w:sz="6" w:space="0" w:color="auto"/>
              <w:right w:val="double" w:sz="4" w:space="0" w:color="auto"/>
            </w:tcBorders>
          </w:tcPr>
          <w:p w:rsidR="00927790" w:rsidRPr="00927790" w:rsidRDefault="00927790" w:rsidP="00C20C4B">
            <w:pPr>
              <w:pStyle w:val="Tabletexte"/>
              <w:rPr>
                <w:lang w:val="fr-CH" w:bidi="ar-EG"/>
              </w:rPr>
            </w:pPr>
          </w:p>
        </w:tc>
      </w:tr>
      <w:tr w:rsidR="00927790" w:rsidRPr="00927790" w:rsidTr="00CA6A92">
        <w:trPr>
          <w:cantSplit/>
          <w:jc w:val="center"/>
        </w:trPr>
        <w:tc>
          <w:tcPr>
            <w:tcW w:w="1312" w:type="dxa"/>
            <w:tcBorders>
              <w:top w:val="single" w:sz="6" w:space="0" w:color="auto"/>
              <w:left w:val="double" w:sz="4" w:space="0" w:color="auto"/>
              <w:bottom w:val="single" w:sz="6" w:space="0" w:color="auto"/>
              <w:right w:val="single" w:sz="6" w:space="0" w:color="auto"/>
            </w:tcBorders>
          </w:tcPr>
          <w:p w:rsidR="00927790" w:rsidRPr="00C20C4B" w:rsidRDefault="00927790" w:rsidP="00C20C4B">
            <w:pPr>
              <w:pStyle w:val="Tabletexte"/>
              <w:rPr>
                <w:spacing w:val="-6"/>
                <w:rtl/>
                <w:lang w:val="en-GB"/>
              </w:rPr>
            </w:pPr>
            <w:del w:id="267" w:author="Tahawi, Mohamad " w:date="2016-07-27T09:42:00Z">
              <w:r w:rsidRPr="00C20C4B" w:rsidDel="00C20C4B">
                <w:rPr>
                  <w:spacing w:val="-6"/>
                  <w:lang w:val="fr-CH" w:bidi="ar-EG"/>
                </w:rPr>
                <w:delText>15,63</w:delText>
              </w:r>
              <w:r w:rsidRPr="00C20C4B" w:rsidDel="00C20C4B">
                <w:rPr>
                  <w:spacing w:val="-6"/>
                  <w:rtl/>
                  <w:lang w:val="en-GB"/>
                </w:rPr>
                <w:delText>-</w:delText>
              </w:r>
              <w:r w:rsidRPr="00C20C4B" w:rsidDel="00C20C4B">
                <w:rPr>
                  <w:spacing w:val="-6"/>
                  <w:lang w:val="fr-CH" w:bidi="ar-EG"/>
                </w:rPr>
                <w:delText>15,65</w:delText>
              </w:r>
            </w:del>
          </w:p>
        </w:tc>
        <w:tc>
          <w:tcPr>
            <w:tcW w:w="923"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b/>
                <w:lang w:val="fr-CH" w:bidi="ar-EG"/>
              </w:rPr>
            </w:pPr>
            <w:del w:id="268" w:author="Tahawi, Mohamad " w:date="2016-07-27T09:42:00Z">
              <w:r w:rsidRPr="00927790" w:rsidDel="00C20C4B">
                <w:rPr>
                  <w:b/>
                  <w:lang w:val="fr-CH" w:bidi="ar-EG"/>
                </w:rPr>
                <w:delText>511D.5</w:delText>
              </w:r>
            </w:del>
          </w:p>
        </w:tc>
        <w:tc>
          <w:tcPr>
            <w:tcW w:w="3045"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lang w:val="fr-CH" w:bidi="ar-EG"/>
              </w:rPr>
            </w:pPr>
            <w:del w:id="269" w:author="Tahawi, Mohamad " w:date="2016-07-27T09:42:00Z">
              <w:r w:rsidRPr="00927790" w:rsidDel="00C20C4B">
                <w:rPr>
                  <w:b/>
                  <w:bCs/>
                  <w:rtl/>
                  <w:lang w:val="en-GB"/>
                </w:rPr>
                <w:delText xml:space="preserve">ثابتة ساتلية </w:delText>
              </w:r>
              <w:r w:rsidRPr="00927790" w:rsidDel="00C20C4B">
                <w:rPr>
                  <w:rtl/>
                  <w:lang w:val="en-GB"/>
                </w:rPr>
                <w:delText>(غير مستقرة بالنسبة إلى الأرض)</w:delText>
              </w:r>
            </w:del>
          </w:p>
        </w:tc>
        <w:tc>
          <w:tcPr>
            <w:tcW w:w="331"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lang w:bidi="ar-EG"/>
              </w:rPr>
            </w:pPr>
            <w:del w:id="270" w:author="Tahawi, Mohamad " w:date="2016-07-27T09:42:00Z">
              <w:r w:rsidRPr="00927790" w:rsidDel="00C20C4B">
                <w:rPr>
                  <w:lang w:bidi="ar-EG"/>
                </w:rPr>
                <w:delText>↓</w:delText>
              </w:r>
            </w:del>
          </w:p>
        </w:tc>
        <w:tc>
          <w:tcPr>
            <w:tcW w:w="2864"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b/>
                <w:bCs/>
                <w:rtl/>
                <w:lang w:val="en-GB"/>
              </w:rPr>
            </w:pPr>
            <w:del w:id="271" w:author="Tahawi, Mohamad " w:date="2016-07-27T09:42:00Z">
              <w:r w:rsidRPr="00927790" w:rsidDel="00C20C4B">
                <w:rPr>
                  <w:b/>
                  <w:bCs/>
                  <w:rtl/>
                  <w:lang w:val="en-GB"/>
                </w:rPr>
                <w:delText>ثابتة ساتلية</w:delText>
              </w:r>
            </w:del>
          </w:p>
        </w:tc>
        <w:tc>
          <w:tcPr>
            <w:tcW w:w="301"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lang w:bidi="ar-EG"/>
              </w:rPr>
            </w:pPr>
            <w:del w:id="272" w:author="Tahawi, Mohamad " w:date="2016-07-27T09:42:00Z">
              <w:r w:rsidRPr="00927790" w:rsidDel="00C20C4B">
                <w:rPr>
                  <w:lang w:bidi="ar-EG"/>
                </w:rPr>
                <w:delText>↑</w:delText>
              </w:r>
            </w:del>
          </w:p>
        </w:tc>
        <w:tc>
          <w:tcPr>
            <w:tcW w:w="1831" w:type="dxa"/>
            <w:tcBorders>
              <w:top w:val="single" w:sz="6" w:space="0" w:color="auto"/>
              <w:left w:val="single" w:sz="6" w:space="0" w:color="auto"/>
              <w:bottom w:val="single" w:sz="6" w:space="0" w:color="auto"/>
              <w:right w:val="single" w:sz="6" w:space="0" w:color="auto"/>
            </w:tcBorders>
          </w:tcPr>
          <w:p w:rsidR="00927790" w:rsidRPr="00927790" w:rsidRDefault="00927790" w:rsidP="00C20C4B">
            <w:pPr>
              <w:pStyle w:val="Tabletexte"/>
              <w:rPr>
                <w:b/>
                <w:bCs/>
                <w:lang w:bidi="ar-EG"/>
              </w:rPr>
            </w:pPr>
            <w:del w:id="273" w:author="Tahawi, Mohamad " w:date="2016-07-27T09:42:00Z">
              <w:r w:rsidRPr="00927790" w:rsidDel="00C20C4B">
                <w:rPr>
                  <w:b/>
                  <w:bCs/>
                  <w:lang w:bidi="ar-EG"/>
                </w:rPr>
                <w:delText>12.9</w:delText>
              </w:r>
              <w:r w:rsidRPr="00927790" w:rsidDel="00C20C4B">
                <w:rPr>
                  <w:b/>
                  <w:bCs/>
                  <w:rtl/>
                  <w:lang w:val="en-GB" w:bidi="ar-EG"/>
                </w:rPr>
                <w:delText xml:space="preserve">، </w:delText>
              </w:r>
              <w:r w:rsidRPr="00927790" w:rsidDel="00C20C4B">
                <w:rPr>
                  <w:b/>
                  <w:bCs/>
                  <w:lang w:bidi="ar-EG"/>
                </w:rPr>
                <w:delText>12A.9</w:delText>
              </w:r>
              <w:r w:rsidRPr="00927790" w:rsidDel="00C20C4B">
                <w:rPr>
                  <w:b/>
                  <w:bCs/>
                  <w:rtl/>
                  <w:lang w:val="en-GB" w:bidi="ar-EG"/>
                </w:rPr>
                <w:delText xml:space="preserve">، </w:delText>
              </w:r>
              <w:r w:rsidRPr="00927790" w:rsidDel="00C20C4B">
                <w:rPr>
                  <w:b/>
                  <w:bCs/>
                  <w:lang w:bidi="ar-EG"/>
                </w:rPr>
                <w:delText>13.9</w:delText>
              </w:r>
              <w:r w:rsidRPr="00927790" w:rsidDel="00C20C4B">
                <w:rPr>
                  <w:b/>
                  <w:bCs/>
                  <w:rtl/>
                  <w:lang w:val="en-GB" w:bidi="ar-EG"/>
                </w:rPr>
                <w:delText xml:space="preserve">، </w:delText>
              </w:r>
              <w:r w:rsidRPr="00927790" w:rsidDel="00C20C4B">
                <w:rPr>
                  <w:b/>
                  <w:bCs/>
                  <w:lang w:bidi="ar-EG"/>
                </w:rPr>
                <w:delText>14.9</w:delText>
              </w:r>
            </w:del>
          </w:p>
        </w:tc>
        <w:tc>
          <w:tcPr>
            <w:tcW w:w="2037" w:type="dxa"/>
            <w:tcBorders>
              <w:top w:val="single" w:sz="6" w:space="0" w:color="auto"/>
              <w:bottom w:val="single" w:sz="6" w:space="0" w:color="auto"/>
              <w:right w:val="single" w:sz="6" w:space="0" w:color="auto"/>
            </w:tcBorders>
          </w:tcPr>
          <w:p w:rsidR="00927790" w:rsidRPr="00927790" w:rsidRDefault="00927790">
            <w:pPr>
              <w:pStyle w:val="Tabletexte"/>
              <w:rPr>
                <w:b/>
                <w:rtl/>
                <w:lang w:val="en-GB" w:bidi="ar-EG"/>
              </w:rPr>
              <w:pPrChange w:id="274" w:author="Tahawi, Mohamad " w:date="2016-07-27T17:26:00Z">
                <w:pPr>
                  <w:pStyle w:val="Tabletexte"/>
                </w:pPr>
              </w:pPrChange>
            </w:pPr>
            <w:del w:id="275" w:author="Tahawi, Mohamad " w:date="2016-07-27T09:42:00Z">
              <w:r w:rsidRPr="00927790" w:rsidDel="00C20C4B">
                <w:rPr>
                  <w:b/>
                  <w:bCs/>
                  <w:rtl/>
                  <w:lang w:val="en-GB"/>
                </w:rPr>
                <w:delText>ملاحة راديوية للطيران</w:delText>
              </w:r>
              <w:r w:rsidRPr="00927790" w:rsidDel="00C20C4B">
                <w:rPr>
                  <w:b/>
                  <w:bCs/>
                  <w:rtl/>
                  <w:lang w:val="en-GB"/>
                </w:rPr>
                <w:br/>
              </w:r>
              <w:r w:rsidRPr="00927790" w:rsidDel="00C20C4B">
                <w:rPr>
                  <w:b/>
                  <w:rtl/>
                  <w:lang w:val="en-GB"/>
                </w:rPr>
                <w:delText xml:space="preserve">(انظر أيضاً الرقم </w:delText>
              </w:r>
              <w:r w:rsidRPr="00927790" w:rsidDel="00C20C4B">
                <w:rPr>
                  <w:b/>
                  <w:lang w:bidi="ar-EG"/>
                </w:rPr>
                <w:delText>511D.5</w:delText>
              </w:r>
            </w:del>
            <w:del w:id="276" w:author="Tahawi, Mohamad " w:date="2016-07-27T17:26:00Z">
              <w:r w:rsidR="003A7B11" w:rsidDel="003A7B11">
                <w:rPr>
                  <w:rFonts w:hint="cs"/>
                  <w:b/>
                  <w:rtl/>
                  <w:lang w:bidi="ar-EG"/>
                </w:rPr>
                <w:delText>)</w:delText>
              </w:r>
            </w:del>
          </w:p>
        </w:tc>
        <w:tc>
          <w:tcPr>
            <w:tcW w:w="1134" w:type="dxa"/>
            <w:tcBorders>
              <w:top w:val="single" w:sz="6" w:space="0" w:color="auto"/>
              <w:left w:val="single" w:sz="6" w:space="0" w:color="auto"/>
              <w:bottom w:val="single" w:sz="6" w:space="0" w:color="auto"/>
              <w:right w:val="double" w:sz="4" w:space="0" w:color="auto"/>
            </w:tcBorders>
          </w:tcPr>
          <w:p w:rsidR="00927790" w:rsidRPr="00927790" w:rsidRDefault="00927790" w:rsidP="00C20C4B">
            <w:pPr>
              <w:pStyle w:val="Tabletexte"/>
              <w:rPr>
                <w:lang w:bidi="ar-EG"/>
              </w:rPr>
            </w:pPr>
          </w:p>
        </w:tc>
      </w:tr>
    </w:tbl>
    <w:p w:rsidR="00927790" w:rsidRPr="00927790" w:rsidRDefault="00927790" w:rsidP="00927790">
      <w:pPr>
        <w:rPr>
          <w:lang w:bidi="ar-EG"/>
        </w:rPr>
      </w:pPr>
    </w:p>
    <w:p w:rsidR="00927790" w:rsidRPr="00927790" w:rsidRDefault="00927790" w:rsidP="00927790">
      <w:pPr>
        <w:rPr>
          <w:lang w:bidi="ar-EG"/>
        </w:rPr>
      </w:pPr>
      <w:r w:rsidRPr="00154270">
        <w:rPr>
          <w:b/>
          <w:bCs/>
          <w:i/>
          <w:iCs/>
          <w:rtl/>
          <w:lang w:val="en-GB"/>
        </w:rPr>
        <w:t>الأسباب</w:t>
      </w:r>
      <w:r w:rsidRPr="00927790">
        <w:rPr>
          <w:rFonts w:hint="cs"/>
          <w:i/>
          <w:iCs/>
          <w:rtl/>
          <w:lang w:val="en-GB"/>
        </w:rPr>
        <w:t xml:space="preserve">: ألغى المؤتمر </w:t>
      </w:r>
      <w:r w:rsidRPr="00927790">
        <w:rPr>
          <w:i/>
          <w:iCs/>
          <w:lang w:bidi="ar-EG"/>
        </w:rPr>
        <w:t>WRC-15</w:t>
      </w:r>
      <w:r w:rsidRPr="00927790">
        <w:rPr>
          <w:rFonts w:hint="cs"/>
          <w:i/>
          <w:iCs/>
          <w:rtl/>
          <w:lang w:val="en-GB"/>
        </w:rPr>
        <w:t xml:space="preserve"> الحاشية رقم </w:t>
      </w:r>
      <w:r w:rsidRPr="00927790">
        <w:rPr>
          <w:i/>
          <w:iCs/>
          <w:lang w:bidi="ar-EG"/>
        </w:rPr>
        <w:t>511D.5</w:t>
      </w:r>
      <w:r w:rsidRPr="00927790">
        <w:rPr>
          <w:rFonts w:hint="cs"/>
          <w:i/>
          <w:iCs/>
          <w:rtl/>
          <w:lang w:val="en-GB" w:bidi="ar-SY"/>
        </w:rPr>
        <w:t>.</w:t>
      </w:r>
    </w:p>
    <w:p w:rsidR="00927790" w:rsidRDefault="00927790" w:rsidP="00927790">
      <w:pPr>
        <w:rPr>
          <w:i/>
          <w:iCs/>
          <w:lang w:val="en-GB" w:bidi="ar-EG"/>
        </w:rPr>
      </w:pPr>
      <w:r w:rsidRPr="00927790">
        <w:rPr>
          <w:rFonts w:hint="cs"/>
          <w:i/>
          <w:iCs/>
          <w:rtl/>
          <w:lang w:val="en-GB" w:bidi="ar-SY"/>
        </w:rPr>
        <w:t xml:space="preserve">تاريخ نفاذ تطبيق القاعدة: </w:t>
      </w:r>
      <w:r w:rsidRPr="00927790">
        <w:rPr>
          <w:i/>
          <w:iCs/>
          <w:lang w:val="en-GB" w:bidi="ar-EG"/>
        </w:rPr>
        <w:t>1</w:t>
      </w:r>
      <w:r w:rsidRPr="00927790">
        <w:rPr>
          <w:rFonts w:hint="cs"/>
          <w:i/>
          <w:iCs/>
          <w:rtl/>
          <w:lang w:val="en-GB" w:bidi="ar-SY"/>
        </w:rPr>
        <w:t xml:space="preserve"> يناير </w:t>
      </w:r>
      <w:r w:rsidRPr="00927790">
        <w:rPr>
          <w:i/>
          <w:iCs/>
          <w:lang w:val="en-GB" w:bidi="ar-EG"/>
        </w:rPr>
        <w:t>2017</w:t>
      </w:r>
    </w:p>
    <w:p w:rsidR="00357C84" w:rsidRDefault="00357C84" w:rsidP="00927790">
      <w:pPr>
        <w:rPr>
          <w:lang w:val="en-GB" w:bidi="ar-EG"/>
        </w:rPr>
      </w:pPr>
    </w:p>
    <w:p w:rsidR="00357C84" w:rsidRDefault="00357C84" w:rsidP="00927790">
      <w:pPr>
        <w:rPr>
          <w:rtl/>
          <w:lang w:val="en-GB" w:bidi="ar-EG"/>
        </w:rPr>
        <w:sectPr w:rsidR="00357C84" w:rsidSect="00927790">
          <w:footerReference w:type="default" r:id="rId13"/>
          <w:headerReference w:type="first" r:id="rId14"/>
          <w:pgSz w:w="16840" w:h="11907" w:orient="landscape" w:code="9"/>
          <w:pgMar w:top="1418" w:right="1134" w:bottom="1134" w:left="1134" w:header="709" w:footer="709" w:gutter="0"/>
          <w:cols w:space="708"/>
          <w:docGrid w:linePitch="360"/>
        </w:sectPr>
      </w:pPr>
    </w:p>
    <w:p w:rsidR="00357C84" w:rsidRPr="00357C84" w:rsidRDefault="00357C84" w:rsidP="00CA6A92">
      <w:pPr>
        <w:keepNext/>
        <w:spacing w:after="120"/>
        <w:rPr>
          <w:b/>
          <w:bCs/>
          <w:lang w:bidi="ar-EG"/>
        </w:rPr>
      </w:pPr>
      <w:r w:rsidRPr="00357C84">
        <w:rPr>
          <w:b/>
          <w:bCs/>
          <w:lang w:bidi="ar-EG"/>
        </w:rPr>
        <w:t>MOD</w:t>
      </w:r>
    </w:p>
    <w:p w:rsidR="00357C84" w:rsidRPr="00357C84" w:rsidRDefault="00357C84" w:rsidP="00CA6A92">
      <w:pPr>
        <w:pStyle w:val="TableNo"/>
        <w:rPr>
          <w:rtl/>
          <w:lang w:val="en-GB"/>
        </w:rPr>
      </w:pPr>
      <w:r w:rsidRPr="00357C84">
        <w:rPr>
          <w:rtl/>
          <w:lang w:val="en-GB"/>
        </w:rPr>
        <w:t xml:space="preserve">الجدول </w:t>
      </w:r>
      <w:r w:rsidRPr="00357C84">
        <w:rPr>
          <w:lang w:val="en-GB"/>
        </w:rPr>
        <w:t>2-11A.9</w:t>
      </w:r>
    </w:p>
    <w:p w:rsidR="00357C84" w:rsidRPr="00357C84" w:rsidRDefault="00357C84" w:rsidP="00CA6A92">
      <w:pPr>
        <w:pStyle w:val="Tabletitle"/>
        <w:rPr>
          <w:rtl/>
          <w:lang w:val="en-GB"/>
        </w:rPr>
      </w:pPr>
      <w:r w:rsidRPr="00357C84">
        <w:rPr>
          <w:rtl/>
          <w:lang w:val="en-GB"/>
        </w:rPr>
        <w:t xml:space="preserve">انطباق أحكام الرقم </w:t>
      </w:r>
      <w:r w:rsidRPr="00357C84">
        <w:rPr>
          <w:lang w:val="en-GB" w:bidi="ar-EG"/>
        </w:rPr>
        <w:t>15.9</w:t>
      </w:r>
      <w:r w:rsidRPr="00357C84">
        <w:rPr>
          <w:rtl/>
          <w:lang w:val="en-GB"/>
        </w:rPr>
        <w:t xml:space="preserve"> على المحطات الأرضية في الشبكات الساتلية غير المستقرة بالنسبة إلى الأرض </w:t>
      </w:r>
      <w:r w:rsidRPr="00357C84">
        <w:rPr>
          <w:rtl/>
          <w:lang w:val="en-GB"/>
        </w:rPr>
        <w:br/>
        <w:t xml:space="preserve">وانطباق أحكام الرقم </w:t>
      </w:r>
      <w:r w:rsidRPr="00357C84">
        <w:rPr>
          <w:lang w:val="en-GB" w:bidi="ar-EG"/>
        </w:rPr>
        <w:t>16.9</w:t>
      </w:r>
      <w:r w:rsidRPr="00357C84">
        <w:rPr>
          <w:rtl/>
          <w:lang w:val="en-GB"/>
        </w:rPr>
        <w:t xml:space="preserve"> على محطات خدمات للأرض</w:t>
      </w:r>
    </w:p>
    <w:tbl>
      <w:tblPr>
        <w:bidiVisual/>
        <w:tblW w:w="921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303"/>
        <w:gridCol w:w="965"/>
        <w:gridCol w:w="1984"/>
        <w:gridCol w:w="2266"/>
        <w:gridCol w:w="311"/>
        <w:gridCol w:w="1390"/>
        <w:gridCol w:w="991"/>
      </w:tblGrid>
      <w:tr w:rsidR="00357C84" w:rsidRPr="003741A9" w:rsidTr="008273A8">
        <w:trPr>
          <w:cantSplit/>
          <w:tblHeader/>
          <w:jc w:val="center"/>
        </w:trPr>
        <w:tc>
          <w:tcPr>
            <w:tcW w:w="1303" w:type="dxa"/>
            <w:tcBorders>
              <w:top w:val="double" w:sz="4" w:space="0" w:color="auto"/>
              <w:left w:val="double" w:sz="4" w:space="0" w:color="auto"/>
              <w:bottom w:val="double" w:sz="4" w:space="0" w:color="auto"/>
              <w:right w:val="single" w:sz="6" w:space="0" w:color="auto"/>
            </w:tcBorders>
            <w:hideMark/>
          </w:tcPr>
          <w:p w:rsidR="00357C84" w:rsidRPr="00CE2F17" w:rsidRDefault="00357C84" w:rsidP="00CE2F17">
            <w:pPr>
              <w:pStyle w:val="TableHead"/>
              <w:spacing w:before="30" w:after="90"/>
              <w:rPr>
                <w:rtl/>
                <w:lang w:bidi="ar-EG"/>
              </w:rPr>
            </w:pPr>
            <w:r w:rsidRPr="003741A9">
              <w:rPr>
                <w:lang w:bidi="ar-EG"/>
              </w:rPr>
              <w:t>1</w:t>
            </w:r>
          </w:p>
        </w:tc>
        <w:tc>
          <w:tcPr>
            <w:tcW w:w="965" w:type="dxa"/>
            <w:tcBorders>
              <w:top w:val="double" w:sz="4" w:space="0" w:color="auto"/>
              <w:left w:val="single" w:sz="6" w:space="0" w:color="auto"/>
              <w:bottom w:val="double" w:sz="4" w:space="0" w:color="auto"/>
              <w:right w:val="single" w:sz="6" w:space="0" w:color="auto"/>
            </w:tcBorders>
            <w:hideMark/>
          </w:tcPr>
          <w:p w:rsidR="00357C84" w:rsidRPr="003741A9" w:rsidRDefault="00357C84" w:rsidP="00CE2F17">
            <w:pPr>
              <w:pStyle w:val="TableHead"/>
              <w:spacing w:before="30" w:after="90"/>
              <w:rPr>
                <w:lang w:bidi="ar-EG"/>
              </w:rPr>
            </w:pPr>
            <w:r w:rsidRPr="003741A9">
              <w:rPr>
                <w:lang w:bidi="ar-EG"/>
              </w:rPr>
              <w:t>2</w:t>
            </w:r>
          </w:p>
        </w:tc>
        <w:tc>
          <w:tcPr>
            <w:tcW w:w="1984" w:type="dxa"/>
            <w:tcBorders>
              <w:top w:val="double" w:sz="4" w:space="0" w:color="auto"/>
              <w:left w:val="single" w:sz="6" w:space="0" w:color="auto"/>
              <w:bottom w:val="double" w:sz="4" w:space="0" w:color="auto"/>
              <w:right w:val="single" w:sz="6" w:space="0" w:color="auto"/>
            </w:tcBorders>
            <w:hideMark/>
          </w:tcPr>
          <w:p w:rsidR="00357C84" w:rsidRPr="00CE2F17" w:rsidRDefault="00357C84" w:rsidP="00CE2F17">
            <w:pPr>
              <w:pStyle w:val="TableHead"/>
              <w:spacing w:before="30" w:after="90"/>
              <w:rPr>
                <w:rtl/>
                <w:lang w:bidi="ar-EG"/>
              </w:rPr>
            </w:pPr>
            <w:r w:rsidRPr="003741A9">
              <w:rPr>
                <w:lang w:bidi="ar-EG"/>
              </w:rPr>
              <w:t>3</w:t>
            </w:r>
          </w:p>
        </w:tc>
        <w:tc>
          <w:tcPr>
            <w:tcW w:w="2266" w:type="dxa"/>
            <w:tcBorders>
              <w:top w:val="double" w:sz="4" w:space="0" w:color="auto"/>
              <w:left w:val="single" w:sz="6" w:space="0" w:color="auto"/>
              <w:bottom w:val="double" w:sz="4" w:space="0" w:color="auto"/>
              <w:right w:val="single" w:sz="6" w:space="0" w:color="auto"/>
            </w:tcBorders>
            <w:hideMark/>
          </w:tcPr>
          <w:p w:rsidR="00357C84" w:rsidRPr="00CE2F17" w:rsidRDefault="00357C84" w:rsidP="00CE2F17">
            <w:pPr>
              <w:pStyle w:val="TableHead"/>
              <w:spacing w:before="30" w:after="90"/>
              <w:rPr>
                <w:lang w:bidi="ar-EG"/>
              </w:rPr>
            </w:pPr>
            <w:r w:rsidRPr="003741A9">
              <w:rPr>
                <w:lang w:bidi="ar-EG"/>
              </w:rPr>
              <w:t>4</w:t>
            </w:r>
          </w:p>
        </w:tc>
        <w:tc>
          <w:tcPr>
            <w:tcW w:w="311" w:type="dxa"/>
            <w:tcBorders>
              <w:top w:val="double" w:sz="4" w:space="0" w:color="auto"/>
              <w:left w:val="single" w:sz="6" w:space="0" w:color="auto"/>
              <w:bottom w:val="double" w:sz="4" w:space="0" w:color="auto"/>
              <w:right w:val="single" w:sz="6" w:space="0" w:color="auto"/>
            </w:tcBorders>
            <w:hideMark/>
          </w:tcPr>
          <w:p w:rsidR="00357C84" w:rsidRPr="003741A9" w:rsidRDefault="00357C84" w:rsidP="00CE2F17">
            <w:pPr>
              <w:pStyle w:val="TableHead"/>
              <w:spacing w:before="30" w:after="90"/>
              <w:rPr>
                <w:lang w:bidi="ar-EG"/>
              </w:rPr>
            </w:pPr>
            <w:r w:rsidRPr="003741A9">
              <w:rPr>
                <w:lang w:bidi="ar-EG"/>
              </w:rPr>
              <w:t>5</w:t>
            </w:r>
          </w:p>
        </w:tc>
        <w:tc>
          <w:tcPr>
            <w:tcW w:w="1390" w:type="dxa"/>
            <w:tcBorders>
              <w:top w:val="double" w:sz="4" w:space="0" w:color="auto"/>
              <w:left w:val="single" w:sz="6" w:space="0" w:color="auto"/>
              <w:bottom w:val="double" w:sz="4" w:space="0" w:color="auto"/>
              <w:right w:val="single" w:sz="6" w:space="0" w:color="auto"/>
            </w:tcBorders>
            <w:hideMark/>
          </w:tcPr>
          <w:p w:rsidR="00357C84" w:rsidRPr="003741A9" w:rsidRDefault="00357C84" w:rsidP="00CE2F17">
            <w:pPr>
              <w:pStyle w:val="TableHead"/>
              <w:spacing w:before="30" w:after="90"/>
              <w:rPr>
                <w:lang w:bidi="ar-EG"/>
              </w:rPr>
            </w:pPr>
            <w:r w:rsidRPr="003741A9">
              <w:rPr>
                <w:lang w:bidi="ar-EG"/>
              </w:rPr>
              <w:t>6</w:t>
            </w:r>
          </w:p>
        </w:tc>
        <w:tc>
          <w:tcPr>
            <w:tcW w:w="991" w:type="dxa"/>
            <w:tcBorders>
              <w:top w:val="double" w:sz="4" w:space="0" w:color="auto"/>
              <w:left w:val="single" w:sz="6" w:space="0" w:color="auto"/>
              <w:bottom w:val="double" w:sz="4" w:space="0" w:color="auto"/>
              <w:right w:val="double" w:sz="4" w:space="0" w:color="auto"/>
            </w:tcBorders>
            <w:hideMark/>
          </w:tcPr>
          <w:p w:rsidR="00357C84" w:rsidRPr="003741A9" w:rsidRDefault="00357C84" w:rsidP="00CE2F17">
            <w:pPr>
              <w:pStyle w:val="TableHead"/>
              <w:spacing w:before="30" w:after="90"/>
              <w:rPr>
                <w:lang w:bidi="ar-EG"/>
              </w:rPr>
            </w:pPr>
            <w:r w:rsidRPr="003741A9">
              <w:rPr>
                <w:lang w:bidi="ar-EG"/>
              </w:rPr>
              <w:t>7</w:t>
            </w:r>
          </w:p>
        </w:tc>
      </w:tr>
      <w:tr w:rsidR="00357C84" w:rsidRPr="003741A9" w:rsidTr="008273A8">
        <w:trPr>
          <w:cantSplit/>
          <w:tblHeader/>
          <w:jc w:val="center"/>
        </w:trPr>
        <w:tc>
          <w:tcPr>
            <w:tcW w:w="1303" w:type="dxa"/>
            <w:tcBorders>
              <w:top w:val="double" w:sz="4" w:space="0" w:color="auto"/>
              <w:left w:val="double" w:sz="4" w:space="0" w:color="auto"/>
              <w:bottom w:val="single" w:sz="4" w:space="0" w:color="auto"/>
              <w:right w:val="single" w:sz="6" w:space="0" w:color="auto"/>
            </w:tcBorders>
            <w:hideMark/>
          </w:tcPr>
          <w:p w:rsidR="00357C84" w:rsidRPr="003741A9" w:rsidRDefault="00357C84" w:rsidP="00CE2F17">
            <w:pPr>
              <w:pStyle w:val="Tabletexte"/>
              <w:rPr>
                <w:rtl/>
              </w:rPr>
            </w:pPr>
            <w:r w:rsidRPr="003741A9">
              <w:rPr>
                <w:rtl/>
              </w:rPr>
              <w:t xml:space="preserve">نطاق التردد </w:t>
            </w:r>
            <w:r w:rsidR="00E03103" w:rsidRPr="003741A9">
              <w:t>(GHz/MHz)</w:t>
            </w:r>
          </w:p>
        </w:tc>
        <w:tc>
          <w:tcPr>
            <w:tcW w:w="965" w:type="dxa"/>
            <w:tcBorders>
              <w:top w:val="double" w:sz="4" w:space="0" w:color="auto"/>
              <w:left w:val="single" w:sz="6" w:space="0" w:color="auto"/>
              <w:bottom w:val="single" w:sz="4" w:space="0" w:color="auto"/>
              <w:right w:val="single" w:sz="6" w:space="0" w:color="auto"/>
            </w:tcBorders>
            <w:hideMark/>
          </w:tcPr>
          <w:p w:rsidR="00357C84" w:rsidRPr="003741A9" w:rsidRDefault="00357C84" w:rsidP="00CE2F17">
            <w:pPr>
              <w:pStyle w:val="Tabletexte"/>
              <w:rPr>
                <w:rtl/>
              </w:rPr>
            </w:pPr>
            <w:r w:rsidRPr="003741A9">
              <w:rPr>
                <w:rtl/>
              </w:rPr>
              <w:t xml:space="preserve">رقم الحاشية في المادة </w:t>
            </w:r>
            <w:r w:rsidRPr="003741A9">
              <w:rPr>
                <w:b/>
                <w:bCs/>
              </w:rPr>
              <w:t>5</w:t>
            </w:r>
          </w:p>
        </w:tc>
        <w:tc>
          <w:tcPr>
            <w:tcW w:w="1984" w:type="dxa"/>
            <w:tcBorders>
              <w:top w:val="double" w:sz="4" w:space="0" w:color="auto"/>
              <w:left w:val="single" w:sz="6" w:space="0" w:color="auto"/>
              <w:bottom w:val="single" w:sz="4" w:space="0" w:color="auto"/>
              <w:right w:val="single" w:sz="6" w:space="0" w:color="auto"/>
            </w:tcBorders>
            <w:hideMark/>
          </w:tcPr>
          <w:p w:rsidR="00357C84" w:rsidRPr="003741A9" w:rsidRDefault="00357C84" w:rsidP="00CE2F17">
            <w:pPr>
              <w:pStyle w:val="Tabletexte"/>
              <w:rPr>
                <w:rtl/>
              </w:rPr>
            </w:pPr>
            <w:r w:rsidRPr="003741A9">
              <w:rPr>
                <w:rtl/>
              </w:rPr>
              <w:t xml:space="preserve">خدمات الأرض التي ينطبق عليها الرقم </w:t>
            </w:r>
            <w:r w:rsidRPr="003741A9">
              <w:rPr>
                <w:b/>
                <w:bCs/>
              </w:rPr>
              <w:t>16.9</w:t>
            </w:r>
            <w:r w:rsidRPr="003741A9">
              <w:rPr>
                <w:rtl/>
              </w:rPr>
              <w:t>، والتي ينطبق بخصوصها الرقم</w:t>
            </w:r>
            <w:r w:rsidR="007C29E6" w:rsidRPr="003741A9">
              <w:rPr>
                <w:rFonts w:hint="cs"/>
                <w:rtl/>
              </w:rPr>
              <w:t> </w:t>
            </w:r>
            <w:r w:rsidRPr="003741A9">
              <w:rPr>
                <w:b/>
                <w:bCs/>
              </w:rPr>
              <w:t>15.9</w:t>
            </w:r>
          </w:p>
        </w:tc>
        <w:tc>
          <w:tcPr>
            <w:tcW w:w="2266" w:type="dxa"/>
            <w:tcBorders>
              <w:top w:val="double" w:sz="4" w:space="0" w:color="auto"/>
              <w:left w:val="single" w:sz="6" w:space="0" w:color="auto"/>
              <w:bottom w:val="single" w:sz="4" w:space="0" w:color="auto"/>
              <w:right w:val="single" w:sz="6" w:space="0" w:color="auto"/>
            </w:tcBorders>
            <w:hideMark/>
          </w:tcPr>
          <w:p w:rsidR="00357C84" w:rsidRPr="003741A9" w:rsidRDefault="00357C84" w:rsidP="00CE2F17">
            <w:pPr>
              <w:pStyle w:val="Tabletexte"/>
            </w:pPr>
            <w:r w:rsidRPr="003741A9">
              <w:rPr>
                <w:rtl/>
              </w:rPr>
              <w:t xml:space="preserve">الخدمات الفضائية المذكورة في الحاشية التي تشير إلى الرقم </w:t>
            </w:r>
            <w:r w:rsidRPr="003741A9">
              <w:rPr>
                <w:b/>
                <w:bCs/>
              </w:rPr>
              <w:t>11A.9</w:t>
            </w:r>
            <w:r w:rsidRPr="003741A9">
              <w:rPr>
                <w:rtl/>
              </w:rPr>
              <w:t xml:space="preserve"> والتي ينطبق عليها الرقم </w:t>
            </w:r>
            <w:r w:rsidRPr="003741A9">
              <w:rPr>
                <w:b/>
                <w:bCs/>
              </w:rPr>
              <w:t>15.9</w:t>
            </w:r>
            <w:r w:rsidRPr="003741A9">
              <w:rPr>
                <w:rtl/>
              </w:rPr>
              <w:t xml:space="preserve"> والتي ينطبق بخصوصها الرقم </w:t>
            </w:r>
            <w:r w:rsidRPr="003741A9">
              <w:rPr>
                <w:b/>
                <w:bCs/>
              </w:rPr>
              <w:t>16.9</w:t>
            </w:r>
          </w:p>
        </w:tc>
        <w:tc>
          <w:tcPr>
            <w:tcW w:w="311" w:type="dxa"/>
            <w:tcBorders>
              <w:top w:val="double" w:sz="4" w:space="0" w:color="auto"/>
              <w:left w:val="single" w:sz="6" w:space="0" w:color="auto"/>
              <w:bottom w:val="single" w:sz="4" w:space="0" w:color="auto"/>
              <w:right w:val="single" w:sz="6" w:space="0" w:color="auto"/>
            </w:tcBorders>
          </w:tcPr>
          <w:p w:rsidR="00357C84" w:rsidRPr="003741A9" w:rsidRDefault="00357C84" w:rsidP="00CE2F17">
            <w:pPr>
              <w:pStyle w:val="Tabletexte"/>
              <w:rPr>
                <w:rtl/>
              </w:rPr>
            </w:pPr>
          </w:p>
        </w:tc>
        <w:tc>
          <w:tcPr>
            <w:tcW w:w="1390" w:type="dxa"/>
            <w:tcBorders>
              <w:top w:val="double" w:sz="4" w:space="0" w:color="auto"/>
              <w:left w:val="single" w:sz="6" w:space="0" w:color="auto"/>
              <w:bottom w:val="single" w:sz="4" w:space="0" w:color="auto"/>
              <w:right w:val="single" w:sz="6" w:space="0" w:color="auto"/>
            </w:tcBorders>
            <w:hideMark/>
          </w:tcPr>
          <w:p w:rsidR="00357C84" w:rsidRPr="003741A9" w:rsidRDefault="00357C84" w:rsidP="00CE2F17">
            <w:pPr>
              <w:pStyle w:val="Tabletexte"/>
            </w:pPr>
            <w:r w:rsidRPr="003741A9">
              <w:rPr>
                <w:rtl/>
              </w:rPr>
              <w:t xml:space="preserve">انطباق أحكام الرقمين </w:t>
            </w:r>
            <w:r w:rsidRPr="003741A9">
              <w:rPr>
                <w:b/>
                <w:bCs/>
              </w:rPr>
              <w:t>15.9</w:t>
            </w:r>
            <w:r w:rsidRPr="003741A9">
              <w:rPr>
                <w:rtl/>
              </w:rPr>
              <w:t xml:space="preserve"> و</w:t>
            </w:r>
            <w:r w:rsidRPr="003741A9">
              <w:rPr>
                <w:b/>
                <w:bCs/>
              </w:rPr>
              <w:t>16.9</w:t>
            </w:r>
          </w:p>
        </w:tc>
        <w:tc>
          <w:tcPr>
            <w:tcW w:w="991" w:type="dxa"/>
            <w:tcBorders>
              <w:top w:val="double" w:sz="4" w:space="0" w:color="auto"/>
              <w:left w:val="single" w:sz="6" w:space="0" w:color="auto"/>
              <w:bottom w:val="single" w:sz="4" w:space="0" w:color="auto"/>
              <w:right w:val="double" w:sz="4" w:space="0" w:color="auto"/>
            </w:tcBorders>
            <w:hideMark/>
          </w:tcPr>
          <w:p w:rsidR="00357C84" w:rsidRPr="003741A9" w:rsidRDefault="00357C84" w:rsidP="00CE2F17">
            <w:pPr>
              <w:pStyle w:val="Tabletexte"/>
            </w:pPr>
            <w:r w:rsidRPr="003741A9">
              <w:rPr>
                <w:rtl/>
              </w:rPr>
              <w:t>ملاحظات</w:t>
            </w:r>
          </w:p>
        </w:tc>
      </w:tr>
      <w:tr w:rsidR="008273A8" w:rsidRPr="003741A9" w:rsidTr="008273A8">
        <w:trPr>
          <w:cantSplit/>
          <w:tblHeader/>
          <w:jc w:val="center"/>
        </w:trPr>
        <w:tc>
          <w:tcPr>
            <w:tcW w:w="1303" w:type="dxa"/>
            <w:tcBorders>
              <w:top w:val="single" w:sz="4" w:space="0" w:color="auto"/>
              <w:left w:val="double" w:sz="4" w:space="0" w:color="auto"/>
              <w:bottom w:val="single" w:sz="4" w:space="0" w:color="auto"/>
              <w:right w:val="single" w:sz="6" w:space="0" w:color="auto"/>
            </w:tcBorders>
            <w:hideMark/>
          </w:tcPr>
          <w:p w:rsidR="008273A8" w:rsidRPr="003741A9" w:rsidRDefault="008273A8" w:rsidP="00CE2F17">
            <w:pPr>
              <w:pStyle w:val="Tabletexte"/>
              <w:rPr>
                <w:rtl/>
              </w:rPr>
            </w:pPr>
            <w:r w:rsidRPr="003741A9">
              <w:rPr>
                <w:rPrChange w:id="277" w:author="yvon henri" w:date="2016-07-04T17:56:00Z">
                  <w:rPr>
                    <w:rFonts w:ascii="Times New Roman" w:hAnsi="Times New Roman" w:cs="Times New Roman"/>
                    <w:color w:val="000000"/>
                    <w:sz w:val="18"/>
                    <w:szCs w:val="20"/>
                  </w:rPr>
                </w:rPrChange>
              </w:rPr>
              <w:t>15</w:t>
            </w:r>
            <w:r w:rsidR="00976DCE" w:rsidRPr="003741A9">
              <w:t>,</w:t>
            </w:r>
            <w:r w:rsidRPr="003741A9">
              <w:rPr>
                <w:rPrChange w:id="278" w:author="yvon henri" w:date="2016-07-04T17:56:00Z">
                  <w:rPr>
                    <w:rFonts w:ascii="Times New Roman" w:hAnsi="Times New Roman" w:cs="Times New Roman"/>
                    <w:color w:val="000000"/>
                    <w:sz w:val="18"/>
                    <w:szCs w:val="20"/>
                  </w:rPr>
                </w:rPrChange>
              </w:rPr>
              <w:t>43</w:t>
            </w:r>
            <w:r w:rsidR="00976DCE" w:rsidRPr="003741A9">
              <w:rPr>
                <w:rtl/>
              </w:rPr>
              <w:noBreakHyphen/>
            </w:r>
            <w:r w:rsidRPr="003741A9">
              <w:rPr>
                <w:rPrChange w:id="279" w:author="yvon henri" w:date="2016-07-04T17:56:00Z">
                  <w:rPr>
                    <w:rFonts w:ascii="Times New Roman" w:hAnsi="Times New Roman" w:cs="Times New Roman"/>
                    <w:color w:val="000000"/>
                    <w:sz w:val="18"/>
                    <w:szCs w:val="20"/>
                  </w:rPr>
                </w:rPrChange>
              </w:rPr>
              <w:t>15</w:t>
            </w:r>
            <w:r w:rsidR="00976DCE" w:rsidRPr="003741A9">
              <w:t>,</w:t>
            </w:r>
            <w:r w:rsidRPr="003741A9">
              <w:rPr>
                <w:rPrChange w:id="280" w:author="yvon henri" w:date="2016-07-04T17:56:00Z">
                  <w:rPr>
                    <w:rFonts w:ascii="Times New Roman" w:hAnsi="Times New Roman" w:cs="Times New Roman"/>
                    <w:color w:val="000000"/>
                    <w:sz w:val="18"/>
                    <w:szCs w:val="20"/>
                  </w:rPr>
                </w:rPrChange>
              </w:rPr>
              <w:t>63</w:t>
            </w:r>
          </w:p>
        </w:tc>
        <w:tc>
          <w:tcPr>
            <w:tcW w:w="965" w:type="dxa"/>
            <w:tcBorders>
              <w:top w:val="single" w:sz="4" w:space="0" w:color="auto"/>
              <w:left w:val="single" w:sz="6" w:space="0" w:color="auto"/>
              <w:bottom w:val="single" w:sz="4" w:space="0" w:color="auto"/>
              <w:right w:val="single" w:sz="6" w:space="0" w:color="auto"/>
            </w:tcBorders>
            <w:hideMark/>
          </w:tcPr>
          <w:p w:rsidR="008273A8" w:rsidRPr="003741A9" w:rsidRDefault="008273A8" w:rsidP="00CE2F17">
            <w:pPr>
              <w:pStyle w:val="Tabletexte"/>
              <w:rPr>
                <w:b/>
                <w:bCs/>
              </w:rPr>
            </w:pPr>
            <w:r w:rsidRPr="003741A9">
              <w:rPr>
                <w:b/>
                <w:bCs/>
                <w:rPrChange w:id="281" w:author="yvon henri" w:date="2016-07-04T17:56:00Z">
                  <w:rPr>
                    <w:rFonts w:ascii="Times New Roman" w:hAnsi="Times New Roman" w:cs="Times New Roman"/>
                    <w:b/>
                    <w:color w:val="000000"/>
                    <w:sz w:val="18"/>
                    <w:szCs w:val="20"/>
                  </w:rPr>
                </w:rPrChange>
              </w:rPr>
              <w:t>511A</w:t>
            </w:r>
            <w:r w:rsidR="00011412" w:rsidRPr="003741A9">
              <w:rPr>
                <w:b/>
                <w:bCs/>
              </w:rPr>
              <w:t>.5</w:t>
            </w:r>
          </w:p>
        </w:tc>
        <w:tc>
          <w:tcPr>
            <w:tcW w:w="1984" w:type="dxa"/>
            <w:tcBorders>
              <w:top w:val="single" w:sz="4" w:space="0" w:color="auto"/>
              <w:left w:val="single" w:sz="6" w:space="0" w:color="auto"/>
              <w:bottom w:val="single" w:sz="4" w:space="0" w:color="auto"/>
              <w:right w:val="single" w:sz="6" w:space="0" w:color="auto"/>
            </w:tcBorders>
            <w:hideMark/>
          </w:tcPr>
          <w:p w:rsidR="008273A8" w:rsidRPr="003741A9" w:rsidRDefault="008273A8" w:rsidP="00CE2F17">
            <w:pPr>
              <w:pStyle w:val="Tabletexte"/>
              <w:rPr>
                <w:b/>
                <w:bCs/>
                <w:rtl/>
                <w:lang w:bidi="ar-EG"/>
              </w:rPr>
            </w:pPr>
            <w:r w:rsidRPr="003741A9">
              <w:rPr>
                <w:rFonts w:hint="cs"/>
                <w:b/>
                <w:bCs/>
                <w:rtl/>
              </w:rPr>
              <w:t>ملاحة راديوية للطيرا</w:t>
            </w:r>
            <w:r w:rsidRPr="003741A9">
              <w:rPr>
                <w:rFonts w:hint="cs"/>
                <w:b/>
                <w:bCs/>
                <w:rtl/>
                <w:lang w:bidi="ar-EG"/>
              </w:rPr>
              <w:t>ن</w:t>
            </w:r>
          </w:p>
        </w:tc>
        <w:tc>
          <w:tcPr>
            <w:tcW w:w="2266" w:type="dxa"/>
            <w:tcBorders>
              <w:top w:val="single" w:sz="4" w:space="0" w:color="auto"/>
              <w:left w:val="single" w:sz="6" w:space="0" w:color="auto"/>
              <w:bottom w:val="single" w:sz="4" w:space="0" w:color="auto"/>
              <w:right w:val="single" w:sz="6" w:space="0" w:color="auto"/>
            </w:tcBorders>
            <w:hideMark/>
          </w:tcPr>
          <w:p w:rsidR="008273A8" w:rsidRPr="003741A9" w:rsidRDefault="008273A8" w:rsidP="00CE2F17">
            <w:pPr>
              <w:pStyle w:val="Tabletexte"/>
              <w:rPr>
                <w:rtl/>
              </w:rPr>
            </w:pPr>
            <w:r w:rsidRPr="003741A9">
              <w:rPr>
                <w:rFonts w:hint="cs"/>
                <w:b/>
                <w:bCs/>
                <w:rtl/>
              </w:rPr>
              <w:t>ثابتة ساتلية</w:t>
            </w:r>
            <w:r w:rsidRPr="003741A9">
              <w:rPr>
                <w:rFonts w:hint="cs"/>
                <w:rtl/>
              </w:rPr>
              <w:t xml:space="preserve"> (مقصورة على </w:t>
            </w:r>
            <w:r w:rsidRPr="003741A9">
              <w:rPr>
                <w:rFonts w:hint="cs"/>
                <w:b/>
                <w:bCs/>
                <w:rtl/>
              </w:rPr>
              <w:t>وصلات تغذية خدمة ساتلية متنقلة</w:t>
            </w:r>
            <w:r w:rsidRPr="003741A9">
              <w:rPr>
                <w:rFonts w:hint="cs"/>
                <w:rtl/>
              </w:rPr>
              <w:t xml:space="preserve"> غير مستقرة بالنسبة إلى الأرض </w:t>
            </w:r>
            <w:r w:rsidRPr="003741A9">
              <w:t>(</w:t>
            </w:r>
            <w:r w:rsidRPr="003741A9">
              <w:rPr>
                <w:b/>
                <w:bCs/>
              </w:rPr>
              <w:t>511A.5</w:t>
            </w:r>
            <w:r w:rsidRPr="003741A9">
              <w:t>)</w:t>
            </w:r>
            <w:r w:rsidRPr="003741A9">
              <w:rPr>
                <w:rFonts w:hint="cs"/>
                <w:rtl/>
              </w:rPr>
              <w:t>)</w:t>
            </w:r>
          </w:p>
        </w:tc>
        <w:tc>
          <w:tcPr>
            <w:tcW w:w="311" w:type="dxa"/>
            <w:hideMark/>
          </w:tcPr>
          <w:p w:rsidR="008273A8" w:rsidRPr="003741A9" w:rsidRDefault="008273A8" w:rsidP="00CE2F17">
            <w:pPr>
              <w:tabs>
                <w:tab w:val="clear" w:pos="794"/>
                <w:tab w:val="left" w:pos="1134"/>
                <w:tab w:val="left" w:pos="1871"/>
                <w:tab w:val="left" w:pos="2268"/>
              </w:tabs>
              <w:spacing w:before="60" w:after="60" w:line="260" w:lineRule="exact"/>
              <w:jc w:val="center"/>
              <w:rPr>
                <w:color w:val="000000"/>
                <w:sz w:val="20"/>
                <w:szCs w:val="26"/>
                <w:lang w:val="en-GB"/>
              </w:rPr>
            </w:pPr>
            <w:r w:rsidRPr="003741A9">
              <w:rPr>
                <w:color w:val="000000"/>
                <w:sz w:val="20"/>
                <w:szCs w:val="26"/>
                <w:lang w:val="en-GB"/>
              </w:rPr>
              <w:t></w:t>
            </w:r>
          </w:p>
        </w:tc>
        <w:tc>
          <w:tcPr>
            <w:tcW w:w="1390" w:type="dxa"/>
            <w:tcBorders>
              <w:top w:val="single" w:sz="4" w:space="0" w:color="auto"/>
              <w:left w:val="single" w:sz="6" w:space="0" w:color="auto"/>
              <w:bottom w:val="single" w:sz="4" w:space="0" w:color="auto"/>
              <w:right w:val="single" w:sz="6" w:space="0" w:color="auto"/>
            </w:tcBorders>
            <w:hideMark/>
          </w:tcPr>
          <w:p w:rsidR="008273A8" w:rsidRPr="003741A9" w:rsidRDefault="005F5DC6" w:rsidP="00CE2F17">
            <w:pPr>
              <w:pStyle w:val="Tabletexte"/>
              <w:rPr>
                <w:b/>
                <w:bCs/>
              </w:rPr>
            </w:pPr>
            <w:r w:rsidRPr="003741A9">
              <w:rPr>
                <w:b/>
                <w:bCs/>
              </w:rPr>
              <w:t>19.5</w:t>
            </w:r>
          </w:p>
        </w:tc>
        <w:tc>
          <w:tcPr>
            <w:tcW w:w="991" w:type="dxa"/>
            <w:tcBorders>
              <w:top w:val="single" w:sz="4" w:space="0" w:color="auto"/>
              <w:left w:val="single" w:sz="6" w:space="0" w:color="auto"/>
              <w:bottom w:val="single" w:sz="4" w:space="0" w:color="auto"/>
              <w:right w:val="double" w:sz="4" w:space="0" w:color="auto"/>
            </w:tcBorders>
            <w:hideMark/>
          </w:tcPr>
          <w:p w:rsidR="008273A8" w:rsidRPr="003741A9" w:rsidRDefault="008273A8" w:rsidP="00CE2F17">
            <w:pPr>
              <w:pStyle w:val="Tabletexte"/>
              <w:rPr>
                <w:lang w:bidi="ar-EG"/>
                <w:rPrChange w:id="282" w:author="yvon henri" w:date="2016-07-04T17:56:00Z">
                  <w:rPr>
                    <w:rFonts w:ascii="Times New Roman" w:hAnsi="Times New Roman" w:cs="Times New Roman"/>
                    <w:color w:val="000000"/>
                    <w:sz w:val="18"/>
                    <w:szCs w:val="20"/>
                  </w:rPr>
                </w:rPrChange>
              </w:rPr>
            </w:pPr>
            <w:r w:rsidRPr="003741A9">
              <w:rPr>
                <w:rFonts w:hint="cs"/>
                <w:lang w:bidi="ar-EG"/>
              </w:rPr>
              <w:t>1</w:t>
            </w:r>
            <w:r w:rsidR="005813E0" w:rsidRPr="003741A9">
              <w:rPr>
                <w:rFonts w:hint="cs"/>
                <w:rtl/>
              </w:rPr>
              <w:t xml:space="preserve">، </w:t>
            </w:r>
            <w:del w:id="283" w:author="alhakim" w:date="2016-07-24T04:07:00Z">
              <w:r w:rsidRPr="003741A9" w:rsidDel="007B574E">
                <w:rPr>
                  <w:rFonts w:hint="cs"/>
                  <w:lang w:bidi="ar-EG"/>
                </w:rPr>
                <w:delText>6</w:delText>
              </w:r>
            </w:del>
            <w:ins w:id="284" w:author="alhakim" w:date="2016-07-24T04:07:00Z">
              <w:r w:rsidRPr="003741A9">
                <w:rPr>
                  <w:rFonts w:hint="cs"/>
                  <w:lang w:bidi="ar-EG"/>
                </w:rPr>
                <w:t>5</w:t>
              </w:r>
            </w:ins>
          </w:p>
        </w:tc>
      </w:tr>
      <w:tr w:rsidR="008273A8" w:rsidRPr="003741A9" w:rsidTr="008273A8">
        <w:trPr>
          <w:cantSplit/>
          <w:tblHeader/>
          <w:jc w:val="center"/>
        </w:trPr>
        <w:tc>
          <w:tcPr>
            <w:tcW w:w="1303" w:type="dxa"/>
            <w:tcBorders>
              <w:top w:val="single" w:sz="4" w:space="0" w:color="auto"/>
              <w:left w:val="double" w:sz="4" w:space="0" w:color="auto"/>
              <w:bottom w:val="single" w:sz="4" w:space="0" w:color="auto"/>
              <w:right w:val="single" w:sz="6" w:space="0" w:color="auto"/>
            </w:tcBorders>
          </w:tcPr>
          <w:p w:rsidR="008273A8" w:rsidRPr="003741A9" w:rsidRDefault="008273A8" w:rsidP="00CE2F17">
            <w:pPr>
              <w:pStyle w:val="Tabletexte"/>
            </w:pPr>
            <w:del w:id="285" w:author="Tahawi, Mohamad " w:date="2016-07-27T17:28:00Z">
              <w:r w:rsidRPr="003741A9" w:rsidDel="002A4AEE">
                <w:delText>15</w:delText>
              </w:r>
              <w:r w:rsidR="002A4AEE" w:rsidRPr="003741A9" w:rsidDel="002A4AEE">
                <w:delText>,</w:delText>
              </w:r>
              <w:r w:rsidRPr="003741A9" w:rsidDel="002A4AEE">
                <w:delText>43</w:delText>
              </w:r>
              <w:r w:rsidRPr="003741A9" w:rsidDel="002A4AEE">
                <w:rPr>
                  <w:rFonts w:hint="cs"/>
                  <w:rtl/>
                </w:rPr>
                <w:delText>-</w:delText>
              </w:r>
              <w:r w:rsidRPr="003741A9" w:rsidDel="002A4AEE">
                <w:delText>15</w:delText>
              </w:r>
              <w:r w:rsidR="002A4AEE" w:rsidRPr="003741A9" w:rsidDel="002A4AEE">
                <w:delText>,</w:delText>
              </w:r>
              <w:r w:rsidRPr="003741A9" w:rsidDel="002A4AEE">
                <w:delText>63</w:delText>
              </w:r>
            </w:del>
          </w:p>
        </w:tc>
        <w:tc>
          <w:tcPr>
            <w:tcW w:w="965"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86" w:author="Tahawi, Mohamad " w:date="2016-07-27T09:48:00Z">
              <w:r w:rsidRPr="003741A9" w:rsidDel="00D53AA8">
                <w:rPr>
                  <w:b/>
                  <w:bCs/>
                </w:rPr>
                <w:delText>511A.5</w:delText>
              </w:r>
            </w:del>
          </w:p>
        </w:tc>
        <w:tc>
          <w:tcPr>
            <w:tcW w:w="1984"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87" w:author="Tahawi, Mohamad " w:date="2016-07-27T09:48:00Z">
              <w:r w:rsidRPr="003741A9" w:rsidDel="00D53AA8">
                <w:rPr>
                  <w:rFonts w:hint="cs"/>
                  <w:b/>
                  <w:bCs/>
                  <w:rtl/>
                </w:rPr>
                <w:delText>ملاحة راديوية للطيران</w:delText>
              </w:r>
            </w:del>
          </w:p>
        </w:tc>
        <w:tc>
          <w:tcPr>
            <w:tcW w:w="2266"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rtl/>
              </w:rPr>
            </w:pPr>
            <w:del w:id="288" w:author="Tahawi, Mohamad " w:date="2016-07-27T17:31:00Z">
              <w:r w:rsidRPr="003741A9" w:rsidDel="0003002A">
                <w:rPr>
                  <w:rFonts w:hint="cs"/>
                  <w:rtl/>
                </w:rPr>
                <w:delText xml:space="preserve">ثابتة ساتلية (مقصورة على وصلات تغذية خدمة ساتلية متنقلة غير مستقرة بالنسبة إلى الأرض </w:delText>
              </w:r>
              <w:r w:rsidR="00742A06" w:rsidRPr="003741A9" w:rsidDel="0003002A">
                <w:delText>(</w:delText>
              </w:r>
              <w:r w:rsidR="00742A06" w:rsidRPr="003741A9" w:rsidDel="0003002A">
                <w:rPr>
                  <w:b/>
                  <w:bCs/>
                </w:rPr>
                <w:delText>511A.5</w:delText>
              </w:r>
              <w:r w:rsidR="00742A06" w:rsidRPr="003741A9" w:rsidDel="0003002A">
                <w:delText>)</w:delText>
              </w:r>
              <w:r w:rsidRPr="003741A9" w:rsidDel="0003002A">
                <w:rPr>
                  <w:rFonts w:hint="cs"/>
                  <w:rtl/>
                </w:rPr>
                <w:delText>)</w:delText>
              </w:r>
            </w:del>
          </w:p>
        </w:tc>
        <w:tc>
          <w:tcPr>
            <w:tcW w:w="311" w:type="dxa"/>
          </w:tcPr>
          <w:p w:rsidR="008273A8" w:rsidRPr="003741A9" w:rsidRDefault="008273A8" w:rsidP="00CE2F17">
            <w:pPr>
              <w:tabs>
                <w:tab w:val="clear" w:pos="794"/>
                <w:tab w:val="left" w:pos="1134"/>
                <w:tab w:val="left" w:pos="1871"/>
                <w:tab w:val="left" w:pos="2268"/>
              </w:tabs>
              <w:spacing w:before="60" w:after="60" w:line="260" w:lineRule="exact"/>
              <w:jc w:val="center"/>
              <w:rPr>
                <w:color w:val="000000"/>
                <w:sz w:val="20"/>
                <w:szCs w:val="26"/>
                <w:lang w:val="en-GB"/>
              </w:rPr>
            </w:pPr>
            <w:del w:id="289" w:author="Tahawi, Mohamad " w:date="2016-07-27T17:29:00Z">
              <w:r w:rsidRPr="003741A9" w:rsidDel="00807433">
                <w:rPr>
                  <w:color w:val="000000"/>
                  <w:sz w:val="20"/>
                  <w:szCs w:val="26"/>
                  <w:lang w:val="en-GB"/>
                </w:rPr>
                <w:delText></w:delText>
              </w:r>
            </w:del>
          </w:p>
        </w:tc>
        <w:tc>
          <w:tcPr>
            <w:tcW w:w="1390"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90" w:author="Tahawi, Mohamad " w:date="2016-07-27T09:48:00Z">
              <w:r w:rsidRPr="003741A9" w:rsidDel="00D53AA8">
                <w:rPr>
                  <w:b/>
                  <w:bCs/>
                </w:rPr>
                <w:delText>15.9</w:delText>
              </w:r>
              <w:r w:rsidRPr="003741A9" w:rsidDel="00D53AA8">
                <w:rPr>
                  <w:rFonts w:hint="cs"/>
                  <w:b/>
                  <w:bCs/>
                  <w:rtl/>
                </w:rPr>
                <w:delText xml:space="preserve"> و</w:delText>
              </w:r>
              <w:r w:rsidRPr="003741A9" w:rsidDel="00D53AA8">
                <w:rPr>
                  <w:b/>
                  <w:bCs/>
                </w:rPr>
                <w:delText>16.9</w:delText>
              </w:r>
            </w:del>
          </w:p>
        </w:tc>
        <w:tc>
          <w:tcPr>
            <w:tcW w:w="991" w:type="dxa"/>
            <w:tcBorders>
              <w:top w:val="single" w:sz="4" w:space="0" w:color="auto"/>
              <w:left w:val="single" w:sz="6" w:space="0" w:color="auto"/>
              <w:bottom w:val="single" w:sz="4" w:space="0" w:color="auto"/>
              <w:right w:val="double" w:sz="4" w:space="0" w:color="auto"/>
            </w:tcBorders>
          </w:tcPr>
          <w:p w:rsidR="008273A8" w:rsidRPr="003741A9" w:rsidRDefault="008273A8" w:rsidP="00CE2F17">
            <w:pPr>
              <w:pStyle w:val="Tabletexte"/>
              <w:rPr>
                <w:lang w:bidi="ar-EG"/>
              </w:rPr>
            </w:pPr>
            <w:del w:id="291" w:author="Tahawi, Mohamad " w:date="2016-07-27T09:48:00Z">
              <w:r w:rsidRPr="003741A9" w:rsidDel="00D53AA8">
                <w:rPr>
                  <w:lang w:bidi="ar-EG"/>
                </w:rPr>
                <w:delText>1</w:delText>
              </w:r>
              <w:r w:rsidRPr="003741A9" w:rsidDel="00D53AA8">
                <w:rPr>
                  <w:rFonts w:hint="cs"/>
                  <w:rtl/>
                  <w:lang w:bidi="ar-EG"/>
                </w:rPr>
                <w:delText xml:space="preserve"> و</w:delText>
              </w:r>
              <w:r w:rsidRPr="003741A9" w:rsidDel="00D53AA8">
                <w:rPr>
                  <w:rFonts w:hint="cs"/>
                  <w:lang w:bidi="ar-EG"/>
                </w:rPr>
                <w:delText>5</w:delText>
              </w:r>
            </w:del>
          </w:p>
        </w:tc>
      </w:tr>
      <w:tr w:rsidR="008273A8" w:rsidRPr="003741A9" w:rsidTr="008273A8">
        <w:trPr>
          <w:cantSplit/>
          <w:tblHeader/>
          <w:jc w:val="center"/>
        </w:trPr>
        <w:tc>
          <w:tcPr>
            <w:tcW w:w="1303" w:type="dxa"/>
            <w:tcBorders>
              <w:top w:val="single" w:sz="4" w:space="0" w:color="auto"/>
              <w:left w:val="double" w:sz="4" w:space="0" w:color="auto"/>
              <w:bottom w:val="single" w:sz="4" w:space="0" w:color="auto"/>
              <w:right w:val="single" w:sz="6" w:space="0" w:color="auto"/>
            </w:tcBorders>
          </w:tcPr>
          <w:p w:rsidR="008273A8" w:rsidRPr="003741A9" w:rsidRDefault="008273A8" w:rsidP="00CE2F17">
            <w:pPr>
              <w:pStyle w:val="Tabletexte"/>
            </w:pPr>
            <w:del w:id="292" w:author="Tahawi, Mohamad " w:date="2016-07-27T17:28:00Z">
              <w:r w:rsidRPr="003741A9" w:rsidDel="002A4AEE">
                <w:delText>15</w:delText>
              </w:r>
              <w:r w:rsidR="002A4AEE" w:rsidRPr="003741A9" w:rsidDel="002A4AEE">
                <w:delText>,</w:delText>
              </w:r>
              <w:r w:rsidRPr="003741A9" w:rsidDel="002A4AEE">
                <w:delText>63</w:delText>
              </w:r>
              <w:r w:rsidRPr="003741A9" w:rsidDel="002A4AEE">
                <w:rPr>
                  <w:rFonts w:hint="cs"/>
                  <w:rtl/>
                </w:rPr>
                <w:delText>-</w:delText>
              </w:r>
              <w:r w:rsidRPr="003741A9" w:rsidDel="002A4AEE">
                <w:delText>15</w:delText>
              </w:r>
              <w:r w:rsidR="002A4AEE" w:rsidRPr="003741A9" w:rsidDel="002A4AEE">
                <w:delText>,</w:delText>
              </w:r>
              <w:r w:rsidRPr="003741A9" w:rsidDel="002A4AEE">
                <w:delText>65</w:delText>
              </w:r>
            </w:del>
          </w:p>
        </w:tc>
        <w:tc>
          <w:tcPr>
            <w:tcW w:w="965"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93" w:author="Tahawi, Mohamad " w:date="2016-07-27T09:48:00Z">
              <w:r w:rsidRPr="003741A9" w:rsidDel="00D53AA8">
                <w:rPr>
                  <w:b/>
                  <w:bCs/>
                </w:rPr>
                <w:delText>511D.5</w:delText>
              </w:r>
            </w:del>
          </w:p>
        </w:tc>
        <w:tc>
          <w:tcPr>
            <w:tcW w:w="1984"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94" w:author="Tahawi, Mohamad " w:date="2016-07-27T09:48:00Z">
              <w:r w:rsidRPr="003741A9" w:rsidDel="00D53AA8">
                <w:rPr>
                  <w:rFonts w:hint="cs"/>
                  <w:b/>
                  <w:bCs/>
                  <w:rtl/>
                </w:rPr>
                <w:delText>ملاحة راديوية للطيران</w:delText>
              </w:r>
            </w:del>
          </w:p>
        </w:tc>
        <w:tc>
          <w:tcPr>
            <w:tcW w:w="2266"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rtl/>
              </w:rPr>
            </w:pPr>
            <w:del w:id="295" w:author="Tahawi, Mohamad " w:date="2016-07-27T17:31:00Z">
              <w:r w:rsidRPr="003741A9" w:rsidDel="0003002A">
                <w:rPr>
                  <w:rFonts w:hint="cs"/>
                  <w:rtl/>
                </w:rPr>
                <w:delText xml:space="preserve">ثابتة ساتلية (مقصورة على سواتل غير مستقرة بالنسبة إلى الأرض </w:delText>
              </w:r>
              <w:r w:rsidR="00742A06" w:rsidRPr="003741A9" w:rsidDel="0003002A">
                <w:delText>(</w:delText>
              </w:r>
              <w:r w:rsidR="00742A06" w:rsidRPr="003741A9" w:rsidDel="0003002A">
                <w:rPr>
                  <w:b/>
                  <w:bCs/>
                </w:rPr>
                <w:delText>511D.5</w:delText>
              </w:r>
              <w:r w:rsidR="00742A06" w:rsidRPr="003741A9" w:rsidDel="0003002A">
                <w:delText>)</w:delText>
              </w:r>
              <w:r w:rsidRPr="003741A9" w:rsidDel="0003002A">
                <w:rPr>
                  <w:rFonts w:hint="cs"/>
                  <w:rtl/>
                </w:rPr>
                <w:delText>)</w:delText>
              </w:r>
            </w:del>
          </w:p>
        </w:tc>
        <w:tc>
          <w:tcPr>
            <w:tcW w:w="311" w:type="dxa"/>
          </w:tcPr>
          <w:p w:rsidR="008273A8" w:rsidRPr="003741A9" w:rsidRDefault="008273A8" w:rsidP="00CE2F17">
            <w:pPr>
              <w:tabs>
                <w:tab w:val="clear" w:pos="794"/>
                <w:tab w:val="left" w:pos="1134"/>
                <w:tab w:val="left" w:pos="1871"/>
                <w:tab w:val="left" w:pos="2268"/>
              </w:tabs>
              <w:spacing w:before="60" w:after="60" w:line="260" w:lineRule="exact"/>
              <w:jc w:val="center"/>
              <w:rPr>
                <w:color w:val="000000"/>
                <w:sz w:val="20"/>
                <w:szCs w:val="26"/>
                <w:lang w:val="en-GB"/>
              </w:rPr>
            </w:pPr>
            <w:del w:id="296" w:author="Tahawi, Mohamad " w:date="2016-07-27T17:31:00Z">
              <w:r w:rsidRPr="003741A9" w:rsidDel="003C017E">
                <w:rPr>
                  <w:color w:val="000000"/>
                  <w:sz w:val="20"/>
                  <w:szCs w:val="26"/>
                  <w:lang w:val="en-GB"/>
                </w:rPr>
                <w:delText></w:delText>
              </w:r>
            </w:del>
          </w:p>
        </w:tc>
        <w:tc>
          <w:tcPr>
            <w:tcW w:w="1390" w:type="dxa"/>
            <w:tcBorders>
              <w:top w:val="single" w:sz="4" w:space="0" w:color="auto"/>
              <w:left w:val="single" w:sz="6" w:space="0" w:color="auto"/>
              <w:bottom w:val="single" w:sz="4" w:space="0" w:color="auto"/>
              <w:right w:val="single" w:sz="6" w:space="0" w:color="auto"/>
            </w:tcBorders>
          </w:tcPr>
          <w:p w:rsidR="008273A8" w:rsidRPr="003741A9" w:rsidRDefault="008273A8" w:rsidP="00CE2F17">
            <w:pPr>
              <w:pStyle w:val="Tabletexte"/>
              <w:rPr>
                <w:b/>
                <w:bCs/>
              </w:rPr>
            </w:pPr>
            <w:del w:id="297" w:author="Tahawi, Mohamad " w:date="2016-07-27T09:48:00Z">
              <w:r w:rsidRPr="003741A9" w:rsidDel="00D53AA8">
                <w:rPr>
                  <w:b/>
                  <w:bCs/>
                </w:rPr>
                <w:delText>15.9</w:delText>
              </w:r>
              <w:r w:rsidRPr="003741A9" w:rsidDel="00D53AA8">
                <w:rPr>
                  <w:rFonts w:hint="cs"/>
                  <w:b/>
                  <w:bCs/>
                  <w:rtl/>
                </w:rPr>
                <w:delText xml:space="preserve"> و</w:delText>
              </w:r>
              <w:r w:rsidRPr="003741A9" w:rsidDel="00D53AA8">
                <w:rPr>
                  <w:b/>
                  <w:bCs/>
                </w:rPr>
                <w:delText>16.9</w:delText>
              </w:r>
            </w:del>
          </w:p>
        </w:tc>
        <w:tc>
          <w:tcPr>
            <w:tcW w:w="991" w:type="dxa"/>
            <w:tcBorders>
              <w:top w:val="single" w:sz="4" w:space="0" w:color="auto"/>
              <w:left w:val="single" w:sz="6" w:space="0" w:color="auto"/>
              <w:bottom w:val="single" w:sz="4" w:space="0" w:color="auto"/>
              <w:right w:val="double" w:sz="4" w:space="0" w:color="auto"/>
            </w:tcBorders>
          </w:tcPr>
          <w:p w:rsidR="008273A8" w:rsidRPr="003741A9" w:rsidRDefault="008273A8" w:rsidP="00CE2F17">
            <w:pPr>
              <w:pStyle w:val="Tabletexte"/>
            </w:pPr>
            <w:del w:id="298" w:author="Tahawi, Mohamad " w:date="2016-07-27T09:48:00Z">
              <w:r w:rsidRPr="003741A9" w:rsidDel="00D53AA8">
                <w:delText>1</w:delText>
              </w:r>
            </w:del>
          </w:p>
        </w:tc>
      </w:tr>
    </w:tbl>
    <w:p w:rsidR="00357C84" w:rsidRPr="003741A9" w:rsidRDefault="00357C84" w:rsidP="00357C84">
      <w:pPr>
        <w:rPr>
          <w:sz w:val="20"/>
          <w:szCs w:val="26"/>
          <w:rtl/>
          <w:lang w:val="en-GB" w:bidi="ar-EG"/>
        </w:rPr>
      </w:pPr>
      <w:r w:rsidRPr="003741A9">
        <w:rPr>
          <w:sz w:val="20"/>
          <w:szCs w:val="26"/>
          <w:lang w:bidi="ar-EG"/>
        </w:rPr>
        <w:t>5</w:t>
      </w:r>
      <w:r w:rsidRPr="003741A9">
        <w:rPr>
          <w:sz w:val="20"/>
          <w:szCs w:val="26"/>
          <w:rtl/>
          <w:lang w:val="en-GB" w:bidi="ar-EG"/>
        </w:rPr>
        <w:tab/>
      </w:r>
      <w:r w:rsidRPr="003741A9">
        <w:rPr>
          <w:rFonts w:hint="cs"/>
          <w:sz w:val="20"/>
          <w:szCs w:val="26"/>
          <w:rtl/>
          <w:lang w:val="en-GB" w:bidi="ar-EG"/>
        </w:rPr>
        <w:t xml:space="preserve">محطات خدمة الملاحة الراديوية للطيران في هذا النطاق تخضع لحدود القدرة المشار إليها في التوصية </w:t>
      </w:r>
      <w:r w:rsidRPr="003741A9">
        <w:rPr>
          <w:sz w:val="20"/>
          <w:szCs w:val="26"/>
          <w:lang w:bidi="ar-EG"/>
        </w:rPr>
        <w:t>ITU-R S.1340</w:t>
      </w:r>
      <w:r w:rsidRPr="003741A9">
        <w:rPr>
          <w:rFonts w:hint="cs"/>
          <w:sz w:val="20"/>
          <w:szCs w:val="26"/>
          <w:rtl/>
          <w:lang w:val="en-GB" w:bidi="ar-EG"/>
        </w:rPr>
        <w:t xml:space="preserve"> (انظر الرقم </w:t>
      </w:r>
      <w:r w:rsidRPr="003741A9">
        <w:rPr>
          <w:b/>
          <w:bCs/>
          <w:sz w:val="20"/>
          <w:szCs w:val="26"/>
          <w:lang w:bidi="ar-EG"/>
        </w:rPr>
        <w:t>511C.5</w:t>
      </w:r>
      <w:r w:rsidRPr="003741A9">
        <w:rPr>
          <w:rFonts w:hint="cs"/>
          <w:sz w:val="20"/>
          <w:szCs w:val="26"/>
          <w:rtl/>
          <w:lang w:val="en-GB" w:bidi="ar-EG"/>
        </w:rPr>
        <w:t>).</w:t>
      </w:r>
    </w:p>
    <w:p w:rsidR="00357C84" w:rsidRPr="00357C84" w:rsidRDefault="00357C84" w:rsidP="00357C84">
      <w:pPr>
        <w:rPr>
          <w:b/>
          <w:bCs/>
          <w:i/>
          <w:iCs/>
          <w:rtl/>
          <w:lang w:val="en-GB" w:bidi="ar-EG"/>
        </w:rPr>
      </w:pPr>
    </w:p>
    <w:p w:rsidR="00357C84" w:rsidRPr="00357C84" w:rsidRDefault="00357C84" w:rsidP="00357C84">
      <w:pPr>
        <w:rPr>
          <w:i/>
          <w:iCs/>
          <w:rtl/>
          <w:lang w:val="en-GB" w:bidi="ar-SY"/>
        </w:rPr>
      </w:pPr>
      <w:r w:rsidRPr="00357C84">
        <w:rPr>
          <w:b/>
          <w:bCs/>
          <w:i/>
          <w:iCs/>
          <w:rtl/>
          <w:lang w:val="en-GB" w:bidi="ar-EG"/>
        </w:rPr>
        <w:t>الأسباب:</w:t>
      </w:r>
      <w:r w:rsidRPr="00357C84">
        <w:rPr>
          <w:rFonts w:hint="cs"/>
          <w:b/>
          <w:bCs/>
          <w:i/>
          <w:iCs/>
          <w:rtl/>
          <w:lang w:val="en-GB" w:bidi="ar-EG"/>
        </w:rPr>
        <w:t xml:space="preserve"> </w:t>
      </w:r>
      <w:r w:rsidRPr="00357C84">
        <w:rPr>
          <w:rFonts w:hint="cs"/>
          <w:i/>
          <w:iCs/>
          <w:rtl/>
          <w:lang w:val="en-GB" w:bidi="ar-EG"/>
        </w:rPr>
        <w:t>حذف</w:t>
      </w:r>
      <w:r w:rsidRPr="00357C84">
        <w:rPr>
          <w:b/>
          <w:bCs/>
          <w:i/>
          <w:iCs/>
          <w:rtl/>
          <w:lang w:val="en-GB" w:bidi="ar-EG"/>
        </w:rPr>
        <w:t xml:space="preserve"> </w:t>
      </w:r>
      <w:r w:rsidRPr="00357C84">
        <w:rPr>
          <w:rFonts w:hint="cs"/>
          <w:i/>
          <w:iCs/>
          <w:rtl/>
          <w:lang w:val="en-GB" w:bidi="ar-EG"/>
        </w:rPr>
        <w:t xml:space="preserve">المؤتمر </w:t>
      </w:r>
      <w:r w:rsidRPr="00357C84">
        <w:rPr>
          <w:i/>
          <w:iCs/>
          <w:lang w:bidi="ar-EG"/>
        </w:rPr>
        <w:t>WRC-15</w:t>
      </w:r>
      <w:r w:rsidRPr="00357C84">
        <w:rPr>
          <w:rFonts w:hint="cs"/>
          <w:i/>
          <w:iCs/>
          <w:rtl/>
          <w:lang w:val="en-GB" w:bidi="ar-EG"/>
        </w:rPr>
        <w:t xml:space="preserve"> التوزيع الأولي في الحاشية إلى الوصلة الهابطة في الخدمة الساتلية الثابتة في الرقم </w:t>
      </w:r>
      <w:r w:rsidRPr="00357C84">
        <w:rPr>
          <w:i/>
          <w:iCs/>
          <w:lang w:bidi="ar-EG"/>
        </w:rPr>
        <w:t>511A.5</w:t>
      </w:r>
      <w:r w:rsidRPr="00357C84">
        <w:rPr>
          <w:rFonts w:hint="cs"/>
          <w:i/>
          <w:iCs/>
          <w:rtl/>
          <w:lang w:val="en-GB" w:bidi="ar-EG"/>
        </w:rPr>
        <w:t xml:space="preserve">. وكذلك حُذفت حاشية الرقم </w:t>
      </w:r>
      <w:r w:rsidRPr="00357C84">
        <w:rPr>
          <w:i/>
          <w:iCs/>
          <w:lang w:val="en-GB" w:bidi="ar-EG"/>
        </w:rPr>
        <w:t>511D.5</w:t>
      </w:r>
      <w:r w:rsidRPr="00357C84">
        <w:rPr>
          <w:rFonts w:hint="cs"/>
          <w:i/>
          <w:iCs/>
          <w:rtl/>
          <w:lang w:val="en-GB" w:bidi="ar-SY"/>
        </w:rPr>
        <w:t>. وتم تصويب خطأ طباعي في إحالة إلى رقم ملاحظة (</w:t>
      </w:r>
      <w:r w:rsidRPr="00357C84">
        <w:rPr>
          <w:i/>
          <w:iCs/>
          <w:lang w:val="en-GB" w:bidi="ar-EG"/>
        </w:rPr>
        <w:t>6</w:t>
      </w:r>
      <w:r w:rsidRPr="00357C84">
        <w:rPr>
          <w:rFonts w:hint="cs"/>
          <w:i/>
          <w:iCs/>
          <w:rtl/>
          <w:lang w:val="en-GB" w:bidi="ar-SY"/>
        </w:rPr>
        <w:t xml:space="preserve"> بدلاً من </w:t>
      </w:r>
      <w:r w:rsidRPr="00357C84">
        <w:rPr>
          <w:i/>
          <w:iCs/>
          <w:lang w:val="en-GB" w:bidi="ar-EG"/>
        </w:rPr>
        <w:t>5</w:t>
      </w:r>
      <w:r w:rsidRPr="00357C84">
        <w:rPr>
          <w:rFonts w:hint="cs"/>
          <w:i/>
          <w:iCs/>
          <w:rtl/>
          <w:lang w:val="en-GB" w:bidi="ar-SY"/>
        </w:rPr>
        <w:t>).</w:t>
      </w:r>
    </w:p>
    <w:p w:rsidR="00357C84" w:rsidRDefault="00357C84" w:rsidP="00357C84">
      <w:pPr>
        <w:rPr>
          <w:i/>
          <w:iCs/>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D2677C" w:rsidRDefault="00D2677C" w:rsidP="00D2677C">
      <w:pPr>
        <w:rPr>
          <w:lang w:val="en-GB" w:bidi="ar-EG"/>
        </w:rPr>
      </w:pPr>
    </w:p>
    <w:p w:rsidR="00357C84" w:rsidRPr="00560CCA" w:rsidRDefault="00357C84" w:rsidP="00560CCA">
      <w:pPr>
        <w:keepNext/>
        <w:spacing w:after="120"/>
        <w:rPr>
          <w:b/>
          <w:bCs/>
          <w:lang w:bidi="ar-EG"/>
        </w:rPr>
      </w:pPr>
      <w:r w:rsidRPr="00560CCA">
        <w:rPr>
          <w:b/>
          <w:bCs/>
          <w:lang w:bidi="ar-EG"/>
        </w:rPr>
        <w:t>MOD</w:t>
      </w:r>
      <w:r w:rsidRPr="00560CCA">
        <w:rPr>
          <w:b/>
          <w:bCs/>
          <w:rtl/>
          <w:lang w:bidi="ar-EG"/>
        </w:rPr>
        <w:t> </w:t>
      </w: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tblGrid>
      <w:tr w:rsidR="00357C84" w:rsidRPr="00357C84" w:rsidTr="00801D99">
        <w:trPr>
          <w:jc w:val="right"/>
        </w:trPr>
        <w:tc>
          <w:tcPr>
            <w:tcW w:w="851" w:type="dxa"/>
            <w:tcBorders>
              <w:top w:val="double" w:sz="4" w:space="0" w:color="auto"/>
              <w:left w:val="double" w:sz="4" w:space="0" w:color="auto"/>
              <w:bottom w:val="double" w:sz="4" w:space="0" w:color="auto"/>
              <w:right w:val="double" w:sz="4" w:space="0" w:color="auto"/>
            </w:tcBorders>
            <w:hideMark/>
          </w:tcPr>
          <w:p w:rsidR="00357C84" w:rsidRPr="007249C2" w:rsidRDefault="00357C84" w:rsidP="00560CCA">
            <w:pPr>
              <w:spacing w:before="60" w:after="60" w:line="300" w:lineRule="exact"/>
              <w:rPr>
                <w:b/>
                <w:bCs/>
                <w:lang w:bidi="ar-EG"/>
              </w:rPr>
            </w:pPr>
            <w:r w:rsidRPr="007249C2">
              <w:rPr>
                <w:b/>
                <w:bCs/>
                <w:lang w:bidi="ar-EG"/>
              </w:rPr>
              <w:t>47.9</w:t>
            </w:r>
          </w:p>
        </w:tc>
      </w:tr>
    </w:tbl>
    <w:p w:rsidR="00357C84" w:rsidRPr="00560CCA" w:rsidRDefault="00357C84" w:rsidP="00357C84">
      <w:pPr>
        <w:rPr>
          <w:lang w:bidi="ar-EG"/>
        </w:rPr>
      </w:pPr>
      <w:del w:id="299" w:author="Saad, Samuel" w:date="2016-07-22T17:53:00Z">
        <w:r w:rsidRPr="00560CCA" w:rsidDel="008E2618">
          <w:rPr>
            <w:lang w:bidi="ar-EG"/>
          </w:rPr>
          <w:delText>1</w:delText>
        </w:r>
      </w:del>
      <w:del w:id="300" w:author="alhakim" w:date="2016-07-24T04:24:00Z">
        <w:r w:rsidRPr="00560CCA" w:rsidDel="008E2618">
          <w:rPr>
            <w:rtl/>
            <w:lang w:val="en-GB" w:bidi="ar-EG"/>
          </w:rPr>
          <w:tab/>
        </w:r>
      </w:del>
      <w:del w:id="301" w:author="Saad, Samuel" w:date="2016-07-22T17:53:00Z">
        <w:r w:rsidRPr="00560CCA" w:rsidDel="00266F71">
          <w:rPr>
            <w:rtl/>
            <w:lang w:val="en-GB" w:bidi="ar-EG"/>
          </w:rPr>
          <w:delText xml:space="preserve">انتهت اللجنة إلى أنه عندما يتصرف المكتب بموجب الرقم </w:delText>
        </w:r>
        <w:r w:rsidRPr="00560CCA" w:rsidDel="00266F71">
          <w:rPr>
            <w:b/>
            <w:bCs/>
            <w:lang w:bidi="ar-EG"/>
          </w:rPr>
          <w:delText>47.9</w:delText>
        </w:r>
        <w:r w:rsidRPr="00560CCA" w:rsidDel="00266F71">
          <w:rPr>
            <w:b/>
            <w:bCs/>
            <w:rtl/>
            <w:lang w:val="en-GB"/>
          </w:rPr>
          <w:delText xml:space="preserve"> </w:delText>
        </w:r>
        <w:r w:rsidRPr="00560CCA" w:rsidDel="00266F71">
          <w:rPr>
            <w:rtl/>
            <w:lang w:val="en-GB" w:bidi="ar-EG"/>
          </w:rPr>
          <w:delText>عقب طلب إحدى الإدارات المساعدة بموجب الرقم </w:delText>
        </w:r>
        <w:r w:rsidRPr="00560CCA" w:rsidDel="00266F71">
          <w:rPr>
            <w:b/>
            <w:bCs/>
            <w:lang w:bidi="ar-EG"/>
          </w:rPr>
          <w:delText>46.9</w:delText>
        </w:r>
        <w:r w:rsidRPr="00560CCA" w:rsidDel="00266F71">
          <w:rPr>
            <w:b/>
            <w:bCs/>
            <w:rtl/>
            <w:lang w:val="en-GB"/>
          </w:rPr>
          <w:delText xml:space="preserve"> </w:delText>
        </w:r>
        <w:r w:rsidRPr="00560CCA" w:rsidDel="00266F71">
          <w:rPr>
            <w:rtl/>
            <w:lang w:val="en-GB" w:bidi="ar-EG"/>
          </w:rPr>
          <w:delText>وفي حالة عدم تلقي إشعار بالاستلام من الإدارة المعنية في غضون ثلاثين يوماً منذ الوقت الذي أرسل فيه المكتب التليفاكس بموجب الرقم </w:delText>
        </w:r>
        <w:r w:rsidRPr="00560CCA" w:rsidDel="00266F71">
          <w:rPr>
            <w:b/>
            <w:bCs/>
            <w:lang w:bidi="ar-EG"/>
          </w:rPr>
          <w:delText>46.9</w:delText>
        </w:r>
        <w:r w:rsidRPr="00560CCA" w:rsidDel="00266F71">
          <w:rPr>
            <w:b/>
            <w:bCs/>
            <w:rtl/>
            <w:lang w:val="en-GB"/>
          </w:rPr>
          <w:delText xml:space="preserve">، </w:delText>
        </w:r>
        <w:r w:rsidRPr="00560CCA" w:rsidDel="00266F71">
          <w:rPr>
            <w:rtl/>
            <w:lang w:val="en-GB" w:bidi="ar-EG"/>
          </w:rPr>
          <w:delText>يرسل المكتب على الفور رسالة تذكير تتيح فترة خمسة عشر يوماً إضافية من أجل الإشعار بالاستلام.</w:delText>
        </w:r>
      </w:del>
    </w:p>
    <w:p w:rsidR="00357C84" w:rsidRPr="00560CCA" w:rsidRDefault="00357C84" w:rsidP="00E021C5">
      <w:pPr>
        <w:rPr>
          <w:rtl/>
          <w:lang w:val="en-GB" w:bidi="ar-EG"/>
        </w:rPr>
      </w:pPr>
      <w:del w:id="302" w:author="Tahawi, Mohamad " w:date="2016-07-27T09:51:00Z">
        <w:r w:rsidRPr="00560CCA" w:rsidDel="00560CCA">
          <w:rPr>
            <w:lang w:bidi="ar-EG"/>
          </w:rPr>
          <w:delText>2</w:delText>
        </w:r>
      </w:del>
      <w:r w:rsidRPr="00560CCA">
        <w:rPr>
          <w:rtl/>
          <w:lang w:val="en-GB" w:bidi="ar-EG"/>
        </w:rPr>
        <w:tab/>
      </w:r>
      <w:ins w:id="303" w:author="alhakim" w:date="2016-07-24T04:25:00Z">
        <w:r w:rsidRPr="00560CCA">
          <w:rPr>
            <w:rFonts w:hint="cs"/>
            <w:rtl/>
            <w:lang w:val="en-GB" w:bidi="ar-EG"/>
          </w:rPr>
          <w:t xml:space="preserve">بعد أن </w:t>
        </w:r>
      </w:ins>
      <w:del w:id="304" w:author="alhakim" w:date="2016-07-24T04:25:00Z">
        <w:r w:rsidRPr="00560CCA" w:rsidDel="008E2618">
          <w:rPr>
            <w:rtl/>
            <w:lang w:val="en-GB" w:bidi="ar-EG"/>
          </w:rPr>
          <w:delText xml:space="preserve">وفي حالة عدم تلقي هذا الإشعار في غضون خمسة عشر يوماً بعد إرسال رسالة التذكير، </w:delText>
        </w:r>
      </w:del>
      <w:r w:rsidRPr="00560CCA">
        <w:rPr>
          <w:rtl/>
          <w:lang w:val="en-GB" w:bidi="ar-EG"/>
        </w:rPr>
        <w:t>تطبق أحكام الرقمين </w:t>
      </w:r>
      <w:r w:rsidRPr="00560CCA">
        <w:rPr>
          <w:b/>
          <w:bCs/>
          <w:lang w:bidi="ar-EG"/>
        </w:rPr>
        <w:t>48.9</w:t>
      </w:r>
      <w:r w:rsidR="00E021C5">
        <w:rPr>
          <w:rFonts w:hint="cs"/>
          <w:b/>
          <w:bCs/>
          <w:rtl/>
          <w:lang w:val="en-GB" w:bidi="ar-EG"/>
        </w:rPr>
        <w:t>-</w:t>
      </w:r>
      <w:r w:rsidRPr="00560CCA">
        <w:rPr>
          <w:b/>
          <w:bCs/>
          <w:lang w:bidi="ar-EG"/>
        </w:rPr>
        <w:t>49.9</w:t>
      </w:r>
      <w:ins w:id="305" w:author="alhakim" w:date="2016-07-24T04:26:00Z">
        <w:r w:rsidRPr="00560CCA">
          <w:rPr>
            <w:rtl/>
            <w:lang w:val="en-GB"/>
            <w:rPrChange w:id="306" w:author="alhakim" w:date="2016-07-24T04:26:00Z">
              <w:rPr>
                <w:rFonts w:ascii="Times New Roman" w:eastAsia="SimSun" w:hAnsi="Times New Roman" w:cs="Times New Roman"/>
                <w:b/>
                <w:bCs/>
                <w:sz w:val="24"/>
                <w:szCs w:val="24"/>
                <w:rtl/>
              </w:rPr>
            </w:rPrChange>
          </w:rPr>
          <w:t>، وعملاً</w:t>
        </w:r>
        <w:r w:rsidRPr="00560CCA">
          <w:rPr>
            <w:rtl/>
            <w:lang w:val="en-GB"/>
            <w:rPrChange w:id="307" w:author="alhakim" w:date="2016-07-24T04:27:00Z">
              <w:rPr>
                <w:rFonts w:ascii="Times New Roman" w:eastAsia="SimSun" w:hAnsi="Times New Roman" w:cs="Times New Roman"/>
                <w:b/>
                <w:bCs/>
                <w:sz w:val="24"/>
                <w:szCs w:val="24"/>
                <w:rtl/>
              </w:rPr>
            </w:rPrChange>
          </w:rPr>
          <w:t xml:space="preserve"> بأحكام</w:t>
        </w:r>
      </w:ins>
      <w:ins w:id="308" w:author="alhakim" w:date="2016-07-24T04:27:00Z">
        <w:r w:rsidRPr="00560CCA">
          <w:rPr>
            <w:rFonts w:hint="cs"/>
            <w:rtl/>
            <w:lang w:val="en-GB"/>
          </w:rPr>
          <w:t xml:space="preserve"> الرقم</w:t>
        </w:r>
      </w:ins>
      <w:ins w:id="309" w:author="alhakim" w:date="2016-07-24T04:28:00Z">
        <w:r w:rsidRPr="00560CCA">
          <w:rPr>
            <w:rFonts w:hint="cs"/>
            <w:rtl/>
            <w:lang w:val="en-GB"/>
          </w:rPr>
          <w:t xml:space="preserve"> </w:t>
        </w:r>
        <w:r w:rsidRPr="00560CCA">
          <w:rPr>
            <w:b/>
            <w:bCs/>
            <w:lang w:val="en-GB" w:bidi="ar-EG"/>
            <w:rPrChange w:id="310" w:author="alhakim" w:date="2016-07-24T04:29:00Z">
              <w:rPr>
                <w:rFonts w:ascii="Times New Roman" w:eastAsia="SimSun" w:hAnsi="Times New Roman" w:cs="Times New Roman"/>
                <w:sz w:val="24"/>
                <w:szCs w:val="24"/>
                <w:lang w:val="en-GB"/>
              </w:rPr>
            </w:rPrChange>
          </w:rPr>
          <w:t>47.9</w:t>
        </w:r>
      </w:ins>
      <w:ins w:id="311" w:author="alhakim" w:date="2016-07-24T04:29:00Z">
        <w:r w:rsidRPr="00560CCA">
          <w:rPr>
            <w:rFonts w:hint="cs"/>
            <w:rtl/>
            <w:lang w:val="en-GB" w:bidi="ar-SY"/>
          </w:rPr>
          <w:t>،</w:t>
        </w:r>
      </w:ins>
      <w:del w:id="312" w:author="alhakim" w:date="2016-07-24T04:29:00Z">
        <w:r w:rsidRPr="00560CCA" w:rsidDel="008E2618">
          <w:rPr>
            <w:b/>
            <w:bCs/>
            <w:rtl/>
            <w:lang w:val="en-GB"/>
          </w:rPr>
          <w:delText xml:space="preserve">. </w:delText>
        </w:r>
        <w:r w:rsidRPr="00560CCA" w:rsidDel="008E2618">
          <w:rPr>
            <w:rtl/>
            <w:lang w:val="en-GB" w:bidi="ar-EG"/>
          </w:rPr>
          <w:delText>وعليه،</w:delText>
        </w:r>
      </w:del>
      <w:r w:rsidRPr="00560CCA">
        <w:rPr>
          <w:rtl/>
          <w:lang w:val="en-GB" w:bidi="ar-EG"/>
        </w:rPr>
        <w:t xml:space="preserve"> يبلِّغ المكتب الإدارة المعنية بتطبيق الرقمين </w:t>
      </w:r>
      <w:r w:rsidRPr="00560CCA">
        <w:rPr>
          <w:b/>
          <w:bCs/>
          <w:lang w:bidi="ar-EG"/>
        </w:rPr>
        <w:t>48.9</w:t>
      </w:r>
      <w:r w:rsidRPr="00560CCA">
        <w:rPr>
          <w:b/>
          <w:bCs/>
          <w:rtl/>
          <w:lang w:val="en-GB"/>
        </w:rPr>
        <w:t xml:space="preserve"> </w:t>
      </w:r>
      <w:r w:rsidRPr="00560CCA">
        <w:rPr>
          <w:b/>
          <w:bCs/>
          <w:rtl/>
          <w:lang w:val="en-GB" w:bidi="ar-EG"/>
        </w:rPr>
        <w:t>و</w:t>
      </w:r>
      <w:r w:rsidRPr="00560CCA">
        <w:rPr>
          <w:b/>
          <w:bCs/>
          <w:lang w:bidi="ar-EG"/>
        </w:rPr>
        <w:t>49.9</w:t>
      </w:r>
      <w:r w:rsidRPr="00560CCA">
        <w:rPr>
          <w:rtl/>
          <w:lang w:val="en-GB"/>
        </w:rPr>
        <w:t xml:space="preserve"> </w:t>
      </w:r>
      <w:r w:rsidRPr="00560CCA">
        <w:rPr>
          <w:rtl/>
          <w:lang w:val="en-GB" w:bidi="ar-EG"/>
        </w:rPr>
        <w:t xml:space="preserve">ويرسل نسخة من هذا </w:t>
      </w:r>
      <w:r w:rsidRPr="00560CCA">
        <w:rPr>
          <w:rFonts w:hint="cs"/>
          <w:rtl/>
          <w:lang w:val="en-GB" w:bidi="ar-EG"/>
        </w:rPr>
        <w:t>التبليغ</w:t>
      </w:r>
      <w:r w:rsidRPr="00560CCA">
        <w:rPr>
          <w:rtl/>
          <w:lang w:val="en-GB" w:bidi="ar-EG"/>
        </w:rPr>
        <w:t xml:space="preserve"> إلى الإدارة التي تقدمت بالطلب.</w:t>
      </w:r>
    </w:p>
    <w:p w:rsidR="00357C84" w:rsidRPr="00096DD8" w:rsidRDefault="00357C84">
      <w:pPr>
        <w:keepNext/>
        <w:spacing w:after="120"/>
        <w:rPr>
          <w:b/>
          <w:bCs/>
          <w:rtl/>
          <w:lang w:val="en-GB"/>
        </w:rPr>
        <w:pPrChange w:id="313" w:author="Tahawi, Mohamad " w:date="2016-07-27T09:51:00Z">
          <w:pPr/>
        </w:pPrChange>
      </w:pPr>
      <w:r w:rsidRPr="00096DD8">
        <w:rPr>
          <w:b/>
          <w:bCs/>
          <w:lang w:bidi="ar-EG"/>
          <w:rPrChange w:id="314" w:author="alhakim" w:date="2016-07-24T04:29:00Z">
            <w:rPr>
              <w:rFonts w:ascii="Times New Roman" w:eastAsia="SimSun" w:hAnsi="Times New Roman" w:cs="Times New Roman"/>
              <w:b/>
              <w:bCs/>
              <w:sz w:val="24"/>
              <w:szCs w:val="24"/>
            </w:rPr>
          </w:rPrChange>
        </w:rPr>
        <w:t>MOD</w:t>
      </w:r>
      <w:r w:rsidRPr="00096DD8">
        <w:rPr>
          <w:b/>
          <w:bCs/>
          <w:rtl/>
          <w:lang w:val="en-GB"/>
        </w:rPr>
        <w:t> </w:t>
      </w:r>
    </w:p>
    <w:tbl>
      <w:tblPr>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tblGrid>
      <w:tr w:rsidR="00357C84" w:rsidRPr="00357C84" w:rsidTr="00801D99">
        <w:trPr>
          <w:jc w:val="right"/>
        </w:trPr>
        <w:tc>
          <w:tcPr>
            <w:tcW w:w="851" w:type="dxa"/>
            <w:tcBorders>
              <w:top w:val="double" w:sz="4" w:space="0" w:color="auto"/>
              <w:left w:val="double" w:sz="4" w:space="0" w:color="auto"/>
              <w:bottom w:val="double" w:sz="4" w:space="0" w:color="auto"/>
              <w:right w:val="double" w:sz="4" w:space="0" w:color="auto"/>
            </w:tcBorders>
            <w:hideMark/>
          </w:tcPr>
          <w:p w:rsidR="00357C84" w:rsidRPr="007249C2" w:rsidRDefault="00357C84">
            <w:pPr>
              <w:spacing w:before="60" w:after="60" w:line="300" w:lineRule="exact"/>
              <w:rPr>
                <w:b/>
                <w:bCs/>
                <w:rtl/>
                <w:lang w:bidi="ar-EG"/>
                <w:rPrChange w:id="315" w:author="Tahawi, Mohamad " w:date="2016-07-27T09:51:00Z">
                  <w:rPr>
                    <w:i/>
                    <w:iCs/>
                    <w:rtl/>
                    <w:lang w:val="en-GB" w:bidi="ar-EG"/>
                  </w:rPr>
                </w:rPrChange>
              </w:rPr>
              <w:pPrChange w:id="316" w:author="Tahawi, Mohamad " w:date="2016-07-27T09:51:00Z">
                <w:pPr/>
              </w:pPrChange>
            </w:pPr>
            <w:r w:rsidRPr="007249C2">
              <w:rPr>
                <w:b/>
                <w:bCs/>
                <w:lang w:bidi="ar-EG"/>
                <w:rPrChange w:id="317" w:author="Tahawi, Mohamad " w:date="2016-07-27T09:51:00Z">
                  <w:rPr>
                    <w:i/>
                    <w:iCs/>
                    <w:lang w:bidi="ar-EG"/>
                  </w:rPr>
                </w:rPrChange>
              </w:rPr>
              <w:t>62.9</w:t>
            </w:r>
          </w:p>
        </w:tc>
      </w:tr>
    </w:tbl>
    <w:p w:rsidR="00357C84" w:rsidRPr="00C03CB4" w:rsidDel="00266F71" w:rsidRDefault="00C03CB4" w:rsidP="00357C84">
      <w:pPr>
        <w:rPr>
          <w:del w:id="318" w:author="Saad, Samuel" w:date="2016-07-22T17:54:00Z"/>
          <w:lang w:bidi="ar-EG"/>
        </w:rPr>
      </w:pPr>
      <w:r>
        <w:rPr>
          <w:i/>
          <w:iCs/>
          <w:lang w:bidi="ar-EG"/>
        </w:rPr>
        <w:tab/>
      </w:r>
      <w:del w:id="319" w:author="Saad, Samuel" w:date="2016-07-22T17:54:00Z">
        <w:r w:rsidR="00357C84" w:rsidRPr="00C03CB4" w:rsidDel="00266F71">
          <w:rPr>
            <w:lang w:bidi="ar-EG"/>
          </w:rPr>
          <w:delText>1</w:delText>
        </w:r>
        <w:r w:rsidR="00357C84" w:rsidRPr="00C03CB4" w:rsidDel="00266F71">
          <w:rPr>
            <w:rtl/>
            <w:lang w:val="en-GB" w:bidi="ar-EG"/>
          </w:rPr>
          <w:tab/>
          <w:delText>انتهت اللجنة إلى أنه عندما يتصرف المكتب بموجب الرقم </w:delText>
        </w:r>
        <w:r w:rsidR="00357C84" w:rsidRPr="00C03CB4" w:rsidDel="00266F71">
          <w:rPr>
            <w:b/>
            <w:bCs/>
            <w:lang w:bidi="ar-EG"/>
          </w:rPr>
          <w:delText>62.9</w:delText>
        </w:r>
        <w:r w:rsidR="00357C84" w:rsidRPr="00C03CB4" w:rsidDel="00266F71">
          <w:rPr>
            <w:b/>
            <w:bCs/>
            <w:rtl/>
            <w:lang w:val="en-GB"/>
          </w:rPr>
          <w:delText xml:space="preserve"> </w:delText>
        </w:r>
        <w:r w:rsidR="00357C84" w:rsidRPr="00C03CB4" w:rsidDel="00266F71">
          <w:rPr>
            <w:rtl/>
            <w:lang w:val="en-GB" w:bidi="ar-EG"/>
          </w:rPr>
          <w:delText>عقب طلب إحدى الإدارات المساعدة بموجب الرقم </w:delText>
        </w:r>
        <w:r w:rsidR="00357C84" w:rsidRPr="00C03CB4" w:rsidDel="00266F71">
          <w:rPr>
            <w:b/>
            <w:bCs/>
            <w:lang w:bidi="ar-EG"/>
          </w:rPr>
          <w:delText>60.9</w:delText>
        </w:r>
        <w:r w:rsidR="00357C84" w:rsidRPr="00C03CB4" w:rsidDel="00266F71">
          <w:rPr>
            <w:b/>
            <w:bCs/>
            <w:rtl/>
            <w:lang w:val="en-GB"/>
          </w:rPr>
          <w:delText xml:space="preserve"> </w:delText>
        </w:r>
        <w:r w:rsidR="00357C84" w:rsidRPr="00C03CB4" w:rsidDel="00266F71">
          <w:rPr>
            <w:rtl/>
            <w:lang w:val="en-GB" w:bidi="ar-EG"/>
          </w:rPr>
          <w:delText>وفي حالة عدم تلقي رد من الإدارة المعنية في غضون ثلاثين يوماً منذ الوقت الذي أرسل فيه المكتب التليفاكس بموجب الرقم </w:delText>
        </w:r>
        <w:r w:rsidR="00357C84" w:rsidRPr="00C03CB4" w:rsidDel="00266F71">
          <w:rPr>
            <w:b/>
            <w:bCs/>
            <w:lang w:bidi="ar-EG"/>
          </w:rPr>
          <w:delText>61.9</w:delText>
        </w:r>
        <w:r w:rsidR="00357C84" w:rsidRPr="00C03CB4" w:rsidDel="00266F71">
          <w:rPr>
            <w:b/>
            <w:bCs/>
            <w:rtl/>
            <w:lang w:val="en-GB"/>
          </w:rPr>
          <w:delText xml:space="preserve">، </w:delText>
        </w:r>
        <w:r w:rsidR="00357C84" w:rsidRPr="00C03CB4" w:rsidDel="00266F71">
          <w:rPr>
            <w:rtl/>
            <w:lang w:val="en-GB" w:bidi="ar-EG"/>
          </w:rPr>
          <w:delText>يرسل المكتب على الفور رسالة تذكير تتيح فترة خمسة عشر يوماً إضافية من أجل الرد.</w:delText>
        </w:r>
      </w:del>
    </w:p>
    <w:p w:rsidR="00357C84" w:rsidRPr="00C03CB4" w:rsidRDefault="00357C84" w:rsidP="00085821">
      <w:pPr>
        <w:rPr>
          <w:ins w:id="320" w:author="Kenawy, Hamdy" w:date="2014-05-19T15:18:00Z"/>
          <w:rtl/>
          <w:lang w:val="en-GB" w:bidi="ar-EG"/>
        </w:rPr>
      </w:pPr>
      <w:del w:id="321" w:author="Tahawi, Mohamad " w:date="2016-07-27T09:52:00Z">
        <w:r w:rsidRPr="00C03CB4" w:rsidDel="00C03CB4">
          <w:rPr>
            <w:lang w:bidi="ar-EG"/>
          </w:rPr>
          <w:delText>2</w:delText>
        </w:r>
      </w:del>
      <w:ins w:id="322" w:author="Saad, Samuel" w:date="2016-07-22T17:55:00Z">
        <w:r w:rsidRPr="00C03CB4">
          <w:rPr>
            <w:lang w:bidi="ar-EG"/>
          </w:rPr>
          <w:t>1</w:t>
        </w:r>
      </w:ins>
      <w:r w:rsidRPr="00C03CB4">
        <w:rPr>
          <w:rtl/>
          <w:lang w:val="en-GB" w:bidi="ar-EG"/>
        </w:rPr>
        <w:tab/>
      </w:r>
      <w:del w:id="323" w:author="alhakim" w:date="2016-07-24T04:31:00Z">
        <w:r w:rsidRPr="00C03CB4" w:rsidDel="008E2618">
          <w:rPr>
            <w:rtl/>
            <w:lang w:val="en-GB" w:bidi="ar-EG"/>
          </w:rPr>
          <w:delText>وإذا تعذر على الإدارة إبلاغ المكتب بموافقتها أو عدمها إلى جانب المعلومات المتعلقة بالتخصيصات الخاصة بها التي بنت عليها عدم الموافقة في غضون خمسة عشر يوماً عقب رسالة التذكير،</w:delText>
        </w:r>
      </w:del>
      <w:ins w:id="324" w:author="alhakim" w:date="2016-07-24T04:31:00Z">
        <w:r w:rsidRPr="00C03CB4">
          <w:rPr>
            <w:rFonts w:hint="cs"/>
            <w:rtl/>
            <w:lang w:val="en-GB" w:bidi="ar-EG"/>
          </w:rPr>
          <w:t xml:space="preserve"> بعد أن </w:t>
        </w:r>
      </w:ins>
      <w:r w:rsidRPr="00C03CB4">
        <w:rPr>
          <w:rtl/>
          <w:lang w:val="en-GB" w:bidi="ar-EG"/>
        </w:rPr>
        <w:t xml:space="preserve">تطبق أحكام الرقمين </w:t>
      </w:r>
      <w:r w:rsidRPr="00C03CB4">
        <w:rPr>
          <w:b/>
          <w:bCs/>
          <w:lang w:bidi="ar-EG"/>
        </w:rPr>
        <w:t>48.9</w:t>
      </w:r>
      <w:r w:rsidRPr="00C03CB4">
        <w:rPr>
          <w:rtl/>
          <w:lang w:val="en-GB" w:bidi="ar-EG"/>
        </w:rPr>
        <w:t xml:space="preserve"> و</w:t>
      </w:r>
      <w:r w:rsidRPr="00C03CB4">
        <w:rPr>
          <w:b/>
          <w:bCs/>
          <w:lang w:bidi="ar-EG"/>
        </w:rPr>
        <w:t>49.9</w:t>
      </w:r>
      <w:ins w:id="325" w:author="alhakim" w:date="2016-07-24T04:31:00Z">
        <w:r w:rsidRPr="00C03CB4">
          <w:rPr>
            <w:rFonts w:hint="cs"/>
            <w:rtl/>
            <w:lang w:val="en-GB" w:bidi="ar-EG"/>
          </w:rPr>
          <w:t xml:space="preserve">، وعملاً بأحكام الرقم </w:t>
        </w:r>
      </w:ins>
      <w:ins w:id="326" w:author="alhakim" w:date="2016-07-24T04:32:00Z">
        <w:r w:rsidRPr="00C03CB4">
          <w:rPr>
            <w:b/>
            <w:bCs/>
            <w:lang w:val="en-GB" w:bidi="ar-EG"/>
          </w:rPr>
          <w:t>62.9</w:t>
        </w:r>
        <w:r w:rsidRPr="00C03CB4">
          <w:rPr>
            <w:rFonts w:hint="cs"/>
            <w:rtl/>
            <w:lang w:val="en-GB" w:bidi="ar-SY"/>
          </w:rPr>
          <w:t>،</w:t>
        </w:r>
      </w:ins>
      <w:del w:id="327" w:author="alhakim" w:date="2016-07-24T04:33:00Z">
        <w:r w:rsidRPr="00C03CB4" w:rsidDel="00B81D65">
          <w:rPr>
            <w:rtl/>
            <w:lang w:val="en-GB" w:bidi="ar-EG"/>
          </w:rPr>
          <w:delText xml:space="preserve"> وعليه،</w:delText>
        </w:r>
      </w:del>
      <w:r w:rsidRPr="00C03CB4">
        <w:rPr>
          <w:rtl/>
          <w:lang w:val="en-GB" w:bidi="ar-EG"/>
        </w:rPr>
        <w:t xml:space="preserve"> يبلِّغ المكتب الإدارة المعنية بتطبيق الرقمين </w:t>
      </w:r>
      <w:r w:rsidRPr="00C03CB4">
        <w:rPr>
          <w:b/>
          <w:bCs/>
          <w:lang w:bidi="ar-EG"/>
        </w:rPr>
        <w:t>48.9</w:t>
      </w:r>
      <w:r w:rsidRPr="00C03CB4">
        <w:rPr>
          <w:rtl/>
          <w:lang w:val="en-GB" w:bidi="ar-EG"/>
        </w:rPr>
        <w:t xml:space="preserve"> و</w:t>
      </w:r>
      <w:r w:rsidRPr="00C03CB4">
        <w:rPr>
          <w:b/>
          <w:bCs/>
          <w:lang w:bidi="ar-EG"/>
        </w:rPr>
        <w:t>49.9</w:t>
      </w:r>
      <w:r w:rsidRPr="00C03CB4">
        <w:rPr>
          <w:rtl/>
          <w:lang w:val="en-GB"/>
        </w:rPr>
        <w:t xml:space="preserve"> </w:t>
      </w:r>
      <w:r w:rsidRPr="00C03CB4">
        <w:rPr>
          <w:rtl/>
          <w:lang w:val="en-GB" w:bidi="ar-EG"/>
        </w:rPr>
        <w:t xml:space="preserve">ويرسل نسخة من هذا </w:t>
      </w:r>
      <w:r w:rsidRPr="00C03CB4">
        <w:rPr>
          <w:rFonts w:hint="cs"/>
          <w:rtl/>
          <w:lang w:val="en-GB" w:bidi="ar-EG"/>
        </w:rPr>
        <w:t>التبليغ</w:t>
      </w:r>
      <w:r w:rsidRPr="00C03CB4">
        <w:rPr>
          <w:rtl/>
          <w:lang w:val="en-GB" w:bidi="ar-EG"/>
        </w:rPr>
        <w:t xml:space="preserve"> إلى الإدارة التي تقدمت بطلب المساعدة.</w:t>
      </w:r>
    </w:p>
    <w:p w:rsidR="00357C84" w:rsidRPr="00C03CB4" w:rsidRDefault="00357C84" w:rsidP="00B64EDB">
      <w:pPr>
        <w:rPr>
          <w:rtl/>
          <w:lang w:val="en-GB" w:bidi="ar-EG"/>
        </w:rPr>
      </w:pPr>
      <w:del w:id="328" w:author="Tahawi, Mohamad " w:date="2016-07-27T09:52:00Z">
        <w:r w:rsidRPr="00C03CB4" w:rsidDel="00C03CB4">
          <w:rPr>
            <w:lang w:bidi="ar-EG"/>
          </w:rPr>
          <w:delText>3</w:delText>
        </w:r>
      </w:del>
      <w:ins w:id="329" w:author="Saad, Samuel" w:date="2016-07-22T17:55:00Z">
        <w:r w:rsidRPr="00C03CB4">
          <w:rPr>
            <w:lang w:bidi="ar-EG"/>
          </w:rPr>
          <w:t>2</w:t>
        </w:r>
      </w:ins>
      <w:r w:rsidRPr="00C03CB4">
        <w:rPr>
          <w:rtl/>
          <w:lang w:val="en-GB" w:bidi="ar-EG"/>
        </w:rPr>
        <w:tab/>
        <w:t xml:space="preserve">وبالتالي، </w:t>
      </w:r>
      <w:r w:rsidRPr="00C03CB4">
        <w:rPr>
          <w:rFonts w:hint="cs"/>
          <w:rtl/>
          <w:lang w:val="en-GB" w:bidi="ar-EG"/>
        </w:rPr>
        <w:t>و</w:t>
      </w:r>
      <w:r w:rsidRPr="00C03CB4">
        <w:rPr>
          <w:rtl/>
          <w:lang w:val="en-GB" w:bidi="ar-EG"/>
        </w:rPr>
        <w:t>بالنسبة للإدارة التي لا ترسل رداً، تعتبر الإدارة التي طبقت الإجراء أنها أكملت بنجاح الإجراء الخاص بهذه المادة فيما يتعلق بالتخصيصات التي لم يرد بشأنها أي رد.</w:t>
      </w:r>
    </w:p>
    <w:p w:rsidR="00357C84" w:rsidRPr="00C03CB4" w:rsidRDefault="00357C84" w:rsidP="00357C84">
      <w:pPr>
        <w:rPr>
          <w:rtl/>
          <w:lang w:val="en-GB" w:bidi="ar-EG"/>
        </w:rPr>
      </w:pPr>
      <w:del w:id="330" w:author="Tahawi, Mohamad " w:date="2016-07-27T09:52:00Z">
        <w:r w:rsidRPr="00C03CB4" w:rsidDel="00C03CB4">
          <w:rPr>
            <w:lang w:bidi="ar-EG"/>
          </w:rPr>
          <w:delText>4</w:delText>
        </w:r>
      </w:del>
      <w:ins w:id="331" w:author="Saad, Samuel" w:date="2016-07-22T17:55:00Z">
        <w:r w:rsidRPr="00C03CB4">
          <w:rPr>
            <w:lang w:bidi="ar-EG"/>
          </w:rPr>
          <w:t>3</w:t>
        </w:r>
      </w:ins>
      <w:r w:rsidRPr="00C03CB4">
        <w:rPr>
          <w:rtl/>
          <w:lang w:val="en-GB" w:bidi="ar-EG"/>
        </w:rPr>
        <w:tab/>
        <w:t xml:space="preserve">ولا يطبق المكتب الرقم </w:t>
      </w:r>
      <w:r w:rsidRPr="00C03CB4">
        <w:rPr>
          <w:b/>
          <w:bCs/>
          <w:lang w:bidi="ar-EG"/>
        </w:rPr>
        <w:t>61.9</w:t>
      </w:r>
      <w:r w:rsidRPr="00C03CB4">
        <w:rPr>
          <w:rtl/>
          <w:lang w:val="en-GB" w:bidi="ar-EG"/>
        </w:rPr>
        <w:t xml:space="preserve"> إلا إذا تعذر على الإدارة التي يُسعى إلى التنسيق معها إعطاء موافقتها أو عدمها إلى جانب المعلومات المتعلقة بالتخصيصات الخاصة بها التي بنت عليها عدم الموافقة. وقد تكون هذه المعلومات إحالة إلى المنشورات السابقة بما في ذلك التخصيصات المعنية. ويطبق الرقم </w:t>
      </w:r>
      <w:r w:rsidRPr="00C03CB4">
        <w:rPr>
          <w:b/>
          <w:bCs/>
          <w:lang w:bidi="ar-EG"/>
        </w:rPr>
        <w:t>1.13</w:t>
      </w:r>
      <w:r w:rsidRPr="00C03CB4">
        <w:rPr>
          <w:b/>
          <w:bCs/>
          <w:rtl/>
          <w:lang w:val="en-GB"/>
        </w:rPr>
        <w:t xml:space="preserve"> </w:t>
      </w:r>
      <w:r w:rsidRPr="00C03CB4">
        <w:rPr>
          <w:rtl/>
          <w:lang w:val="en-GB" w:bidi="ar-EG"/>
        </w:rPr>
        <w:t xml:space="preserve">في حالة طلبات المساعدة بسبب </w:t>
      </w:r>
      <w:r w:rsidRPr="00C03CB4">
        <w:rPr>
          <w:rFonts w:hint="cs"/>
          <w:rtl/>
          <w:lang w:val="en-GB" w:bidi="ar-EG"/>
        </w:rPr>
        <w:t>نشوء</w:t>
      </w:r>
      <w:r w:rsidRPr="00C03CB4">
        <w:rPr>
          <w:rtl/>
          <w:lang w:val="en-GB" w:bidi="ar-EG"/>
        </w:rPr>
        <w:t xml:space="preserve"> صعوبات أخرى في التنسيق.</w:t>
      </w:r>
    </w:p>
    <w:p w:rsidR="00357C84" w:rsidRPr="00357C84" w:rsidRDefault="00357C84" w:rsidP="00357C84">
      <w:pPr>
        <w:rPr>
          <w:i/>
          <w:iCs/>
          <w:rtl/>
          <w:lang w:val="en-GB" w:bidi="ar-EG"/>
        </w:rPr>
      </w:pPr>
      <w:r w:rsidRPr="00357C84">
        <w:rPr>
          <w:b/>
          <w:bCs/>
          <w:i/>
          <w:iCs/>
          <w:rtl/>
          <w:lang w:val="en-GB" w:bidi="ar-EG"/>
        </w:rPr>
        <w:t>الأسباب:</w:t>
      </w:r>
      <w:r w:rsidRPr="00357C84">
        <w:rPr>
          <w:rFonts w:hint="cs"/>
          <w:b/>
          <w:bCs/>
          <w:i/>
          <w:iCs/>
          <w:rtl/>
          <w:lang w:val="en-GB" w:bidi="ar-EG"/>
        </w:rPr>
        <w:t xml:space="preserve"> </w:t>
      </w:r>
      <w:r w:rsidRPr="00357C84">
        <w:rPr>
          <w:rFonts w:hint="cs"/>
          <w:i/>
          <w:iCs/>
          <w:rtl/>
          <w:lang w:val="en-GB" w:bidi="ar-EG"/>
        </w:rPr>
        <w:t>عدّل</w:t>
      </w:r>
      <w:r w:rsidRPr="00357C84">
        <w:rPr>
          <w:b/>
          <w:bCs/>
          <w:i/>
          <w:iCs/>
          <w:rtl/>
          <w:lang w:val="en-GB" w:bidi="ar-EG"/>
        </w:rPr>
        <w:t xml:space="preserve"> </w:t>
      </w:r>
      <w:r w:rsidRPr="00357C84">
        <w:rPr>
          <w:rFonts w:hint="cs"/>
          <w:i/>
          <w:iCs/>
          <w:rtl/>
          <w:lang w:val="en-GB" w:bidi="ar-EG"/>
        </w:rPr>
        <w:t xml:space="preserve">المؤتمر </w:t>
      </w:r>
      <w:r w:rsidRPr="00357C84">
        <w:rPr>
          <w:i/>
          <w:iCs/>
          <w:lang w:bidi="ar-EG"/>
        </w:rPr>
        <w:t>WRC-15</w:t>
      </w:r>
      <w:r w:rsidRPr="00357C84">
        <w:rPr>
          <w:rFonts w:hint="cs"/>
          <w:i/>
          <w:iCs/>
          <w:rtl/>
          <w:lang w:val="en-GB" w:bidi="ar-EG"/>
        </w:rPr>
        <w:t xml:space="preserve"> الرقمين </w:t>
      </w:r>
      <w:r w:rsidRPr="00357C84">
        <w:rPr>
          <w:b/>
          <w:bCs/>
          <w:i/>
          <w:iCs/>
          <w:lang w:bidi="ar-EG"/>
        </w:rPr>
        <w:t>47.9</w:t>
      </w:r>
      <w:r w:rsidRPr="00357C84">
        <w:rPr>
          <w:rFonts w:hint="cs"/>
          <w:i/>
          <w:iCs/>
          <w:rtl/>
          <w:lang w:val="en-GB" w:bidi="ar-EG"/>
        </w:rPr>
        <w:t xml:space="preserve"> و</w:t>
      </w:r>
      <w:r w:rsidRPr="00357C84">
        <w:rPr>
          <w:b/>
          <w:bCs/>
          <w:i/>
          <w:iCs/>
          <w:lang w:bidi="ar-EG"/>
        </w:rPr>
        <w:t>62.9</w:t>
      </w:r>
      <w:r w:rsidRPr="00357C84">
        <w:rPr>
          <w:rFonts w:hint="cs"/>
          <w:i/>
          <w:iCs/>
          <w:rtl/>
          <w:lang w:val="en-GB" w:bidi="ar-EG"/>
        </w:rPr>
        <w:t xml:space="preserve"> لتضمين اشتراط التذكير الوارد في القواعد الإجرائية.</w:t>
      </w:r>
    </w:p>
    <w:p w:rsidR="00357C84" w:rsidRPr="00357C84" w:rsidRDefault="00357C84" w:rsidP="00357C84">
      <w:pPr>
        <w:rPr>
          <w:i/>
          <w:iCs/>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357C84" w:rsidRPr="00357C84" w:rsidRDefault="00357C84" w:rsidP="00357C84">
      <w:pPr>
        <w:rPr>
          <w:b/>
          <w:bCs/>
          <w:i/>
          <w:iCs/>
          <w:lang w:bidi="ar-EG"/>
        </w:rPr>
      </w:pPr>
    </w:p>
    <w:p w:rsidR="00357C84" w:rsidRPr="00357C84" w:rsidRDefault="00357C84" w:rsidP="00357C84">
      <w:pPr>
        <w:rPr>
          <w:b/>
          <w:bCs/>
          <w:i/>
          <w:iCs/>
          <w:lang w:bidi="ar-EG"/>
        </w:rPr>
      </w:pPr>
    </w:p>
    <w:p w:rsidR="00357C84" w:rsidRPr="00357C84" w:rsidRDefault="00357C84" w:rsidP="00B001B8">
      <w:pPr>
        <w:pStyle w:val="Headingb"/>
        <w:ind w:left="0" w:firstLine="0"/>
        <w:jc w:val="center"/>
        <w:rPr>
          <w:rtl/>
          <w:lang w:val="en-GB"/>
        </w:rPr>
      </w:pPr>
      <w:r w:rsidRPr="00357C84">
        <w:rPr>
          <w:rtl/>
          <w:lang w:val="en-GB"/>
        </w:rPr>
        <w:t>القواعد المتعلقة</w:t>
      </w:r>
      <w:r w:rsidR="00C03CB4">
        <w:rPr>
          <w:lang w:val="en-GB"/>
        </w:rPr>
        <w:br/>
      </w:r>
      <w:r w:rsidRPr="00357C84">
        <w:rPr>
          <w:rtl/>
          <w:lang w:val="en-GB"/>
        </w:rPr>
        <w:t xml:space="preserve">بالمادة </w:t>
      </w:r>
      <w:r w:rsidRPr="00B001B8">
        <w:rPr>
          <w:lang w:val="en-GB"/>
        </w:rPr>
        <w:t>11</w:t>
      </w:r>
      <w:r w:rsidRPr="00357C84">
        <w:rPr>
          <w:rtl/>
          <w:lang w:val="en-GB"/>
        </w:rPr>
        <w:t xml:space="preserve"> من لوائح الراديو</w:t>
      </w:r>
    </w:p>
    <w:p w:rsidR="00357C84" w:rsidRPr="00096DD8" w:rsidRDefault="00357C84" w:rsidP="00C03CB4">
      <w:pPr>
        <w:keepNext/>
        <w:spacing w:after="120"/>
        <w:rPr>
          <w:b/>
          <w:bCs/>
          <w:rtl/>
          <w:lang w:bidi="ar-EG"/>
        </w:rPr>
      </w:pPr>
      <w:r w:rsidRPr="00096DD8">
        <w:rPr>
          <w:b/>
          <w:bCs/>
          <w:lang w:bidi="ar-EG"/>
        </w:rPr>
        <w:t>MOD</w:t>
      </w:r>
      <w:r w:rsidRPr="00096DD8">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7249C2" w:rsidRDefault="00357C84" w:rsidP="00C03CB4">
            <w:pPr>
              <w:spacing w:before="60" w:after="60" w:line="300" w:lineRule="exact"/>
              <w:rPr>
                <w:b/>
                <w:bCs/>
                <w:lang w:bidi="ar-EG"/>
              </w:rPr>
            </w:pPr>
            <w:r w:rsidRPr="007249C2">
              <w:rPr>
                <w:b/>
                <w:bCs/>
                <w:lang w:bidi="ar-EG"/>
              </w:rPr>
              <w:t>28.11</w:t>
            </w:r>
          </w:p>
        </w:tc>
      </w:tr>
    </w:tbl>
    <w:p w:rsidR="00357C84" w:rsidRPr="00357C84" w:rsidRDefault="00357C84" w:rsidP="00C03CB4">
      <w:pPr>
        <w:pStyle w:val="Headingb"/>
        <w:rPr>
          <w:rtl/>
          <w:lang w:val="en-GB"/>
        </w:rPr>
      </w:pPr>
      <w:r w:rsidRPr="00357C84">
        <w:rPr>
          <w:rtl/>
          <w:lang w:val="en-GB"/>
        </w:rPr>
        <w:t xml:space="preserve">مقارنة </w:t>
      </w:r>
      <w:r w:rsidRPr="00357C84">
        <w:rPr>
          <w:rFonts w:hint="cs"/>
          <w:rtl/>
          <w:lang w:val="en-GB"/>
        </w:rPr>
        <w:t>البيانات بالبيانات المقدمة</w:t>
      </w:r>
      <w:r w:rsidRPr="00357C84">
        <w:rPr>
          <w:rtl/>
          <w:lang w:val="en-GB"/>
        </w:rPr>
        <w:t xml:space="preserve"> بموجب المادة </w:t>
      </w:r>
      <w:r w:rsidRPr="00357C84">
        <w:rPr>
          <w:lang w:bidi="ar-EG"/>
        </w:rPr>
        <w:t>9</w:t>
      </w:r>
    </w:p>
    <w:p w:rsidR="00357C84" w:rsidRPr="0031463B" w:rsidRDefault="00357C84" w:rsidP="00357C84">
      <w:pPr>
        <w:rPr>
          <w:rtl/>
          <w:lang w:val="en-GB"/>
        </w:rPr>
      </w:pPr>
      <w:r w:rsidRPr="0031463B">
        <w:rPr>
          <w:rtl/>
          <w:lang w:val="en-GB"/>
        </w:rPr>
        <w:t xml:space="preserve">لا يشير الرقم </w:t>
      </w:r>
      <w:r w:rsidRPr="0031463B">
        <w:rPr>
          <w:b/>
          <w:bCs/>
          <w:lang w:bidi="ar-EG"/>
        </w:rPr>
        <w:t>28.11</w:t>
      </w:r>
      <w:r w:rsidRPr="0031463B">
        <w:rPr>
          <w:rtl/>
          <w:lang w:val="en-GB"/>
        </w:rPr>
        <w:t xml:space="preserve"> إلى ضرورة مقارنة الخصائص المبلّغ عنها مع الخصائص المنشورة في الأقسام الخاصة من أجل النشر المسبق والتنسيق ونتائج التنسيق أو حالة تقدمه. وكل بطاقة تبليغ عن تردد</w:t>
      </w:r>
      <w:r w:rsidRPr="0031463B">
        <w:rPr>
          <w:rFonts w:hint="cs"/>
          <w:rtl/>
          <w:lang w:val="en-GB"/>
        </w:rPr>
        <w:t>،</w:t>
      </w:r>
      <w:r w:rsidRPr="0031463B">
        <w:rPr>
          <w:rtl/>
          <w:lang w:val="en-GB"/>
        </w:rPr>
        <w:t xml:space="preserve"> يتم تقديمها بموجب الرقم </w:t>
      </w:r>
      <w:r w:rsidRPr="0031463B">
        <w:rPr>
          <w:b/>
          <w:bCs/>
          <w:lang w:bidi="ar-EG"/>
        </w:rPr>
        <w:t>2.11</w:t>
      </w:r>
      <w:r w:rsidRPr="0031463B">
        <w:rPr>
          <w:rtl/>
          <w:lang w:val="en-GB"/>
        </w:rPr>
        <w:t xml:space="preserve"> أو </w:t>
      </w:r>
      <w:r w:rsidRPr="0031463B">
        <w:rPr>
          <w:b/>
          <w:bCs/>
          <w:lang w:bidi="ar-EG"/>
        </w:rPr>
        <w:t>9.11</w:t>
      </w:r>
      <w:r w:rsidRPr="0031463B">
        <w:rPr>
          <w:rtl/>
          <w:lang w:val="en-GB"/>
        </w:rPr>
        <w:t xml:space="preserve"> وتختلف الخصائص الواردة فيها عن </w:t>
      </w:r>
      <w:r w:rsidRPr="0031463B">
        <w:rPr>
          <w:rFonts w:hint="cs"/>
          <w:rtl/>
          <w:lang w:val="en-GB"/>
        </w:rPr>
        <w:t>الخصائص</w:t>
      </w:r>
      <w:r w:rsidRPr="0031463B">
        <w:rPr>
          <w:rtl/>
          <w:lang w:val="en-GB"/>
        </w:rPr>
        <w:t xml:space="preserve"> التي نشرت في </w:t>
      </w:r>
      <w:r w:rsidRPr="0031463B">
        <w:rPr>
          <w:rFonts w:hint="cs"/>
          <w:rtl/>
          <w:lang w:val="en-GB"/>
        </w:rPr>
        <w:t>ال</w:t>
      </w:r>
      <w:r w:rsidRPr="0031463B">
        <w:rPr>
          <w:rtl/>
          <w:lang w:val="en-GB"/>
        </w:rPr>
        <w:t xml:space="preserve">قسم </w:t>
      </w:r>
      <w:r w:rsidRPr="0031463B">
        <w:rPr>
          <w:rFonts w:hint="cs"/>
          <w:rtl/>
          <w:lang w:val="en-GB"/>
        </w:rPr>
        <w:t>ال</w:t>
      </w:r>
      <w:r w:rsidRPr="0031463B">
        <w:rPr>
          <w:rtl/>
          <w:lang w:val="en-GB"/>
        </w:rPr>
        <w:t>خاص، يتفحصها المكتب لاتخاذ الإجراءات المناسبة. وتتخذ الإجراءات التالية:</w:t>
      </w:r>
    </w:p>
    <w:p w:rsidR="00357C84" w:rsidRPr="001C66E3" w:rsidRDefault="00357C84" w:rsidP="001C66E3">
      <w:pPr>
        <w:pStyle w:val="enumlev1"/>
        <w:rPr>
          <w:rtl/>
          <w:lang w:val="en-GB"/>
        </w:rPr>
      </w:pPr>
      <w:ins w:id="332" w:author="alhakim" w:date="2016-07-24T04:43:00Z">
        <w:r w:rsidRPr="001C66E3">
          <w:rPr>
            <w:lang w:val="en-GB" w:bidi="ar-EG"/>
          </w:rPr>
          <w:t>1</w:t>
        </w:r>
      </w:ins>
      <w:r w:rsidRPr="001C66E3">
        <w:rPr>
          <w:rtl/>
          <w:lang w:val="en-GB"/>
        </w:rPr>
        <w:tab/>
        <w:t>يقارَن تاريخ وضع المحطة الفضائية في الخدمة بتاريخ استلام</w:t>
      </w:r>
      <w:del w:id="333" w:author="alhakim" w:date="2016-07-24T04:40:00Z">
        <w:r w:rsidRPr="001C66E3" w:rsidDel="00B81D65">
          <w:rPr>
            <w:rtl/>
            <w:lang w:val="en-GB"/>
          </w:rPr>
          <w:delText xml:space="preserve"> النشر المسبق المؤيد</w:delText>
        </w:r>
      </w:del>
      <w:ins w:id="334" w:author="alhakim" w:date="2016-07-24T04:40:00Z">
        <w:r w:rsidRPr="001C66E3">
          <w:rPr>
            <w:rFonts w:hint="cs"/>
            <w:rtl/>
            <w:lang w:val="en-GB"/>
          </w:rPr>
          <w:t xml:space="preserve"> المعلومات الكاملة ذات الصلة بموجب الرقمين </w:t>
        </w:r>
      </w:ins>
      <w:ins w:id="335" w:author="alhakim" w:date="2016-07-24T04:42:00Z">
        <w:r w:rsidRPr="001C66E3">
          <w:rPr>
            <w:b/>
            <w:bCs/>
            <w:lang w:val="en-GB" w:bidi="ar-EG"/>
            <w:rPrChange w:id="336" w:author="alhakim" w:date="2016-07-24T04:42:00Z">
              <w:rPr>
                <w:rFonts w:cs="Times New Roman"/>
                <w:sz w:val="24"/>
                <w:szCs w:val="24"/>
              </w:rPr>
            </w:rPrChange>
          </w:rPr>
          <w:t>1.9</w:t>
        </w:r>
      </w:ins>
      <w:ins w:id="337" w:author="alhakim" w:date="2016-07-24T04:40:00Z">
        <w:r w:rsidRPr="001C66E3">
          <w:rPr>
            <w:rFonts w:hint="cs"/>
            <w:rtl/>
            <w:lang w:val="en-GB"/>
          </w:rPr>
          <w:t xml:space="preserve"> </w:t>
        </w:r>
      </w:ins>
      <w:ins w:id="338" w:author="Tahawi, Mohamad " w:date="2016-07-27T17:34:00Z">
        <w:r w:rsidR="00E32561">
          <w:rPr>
            <w:rFonts w:hint="cs"/>
            <w:rtl/>
            <w:lang w:val="en-GB"/>
          </w:rPr>
          <w:t>أ</w:t>
        </w:r>
      </w:ins>
      <w:ins w:id="339" w:author="alhakim" w:date="2016-07-24T04:40:00Z">
        <w:r w:rsidRPr="001C66E3">
          <w:rPr>
            <w:rFonts w:hint="cs"/>
            <w:rtl/>
            <w:lang w:val="en-GB"/>
          </w:rPr>
          <w:t>و</w:t>
        </w:r>
      </w:ins>
      <w:ins w:id="340" w:author="Tahawi, Mohamad " w:date="2016-07-27T17:34:00Z">
        <w:r w:rsidR="00E32561">
          <w:rPr>
            <w:rFonts w:hint="cs"/>
            <w:rtl/>
            <w:lang w:val="en-GB"/>
          </w:rPr>
          <w:t xml:space="preserve"> </w:t>
        </w:r>
      </w:ins>
      <w:ins w:id="341" w:author="alhakim" w:date="2016-07-24T04:42:00Z">
        <w:r w:rsidRPr="001C66E3">
          <w:rPr>
            <w:b/>
            <w:bCs/>
            <w:lang w:val="en-GB" w:bidi="ar-EG"/>
            <w:rPrChange w:id="342" w:author="alhakim" w:date="2016-07-24T04:42:00Z">
              <w:rPr>
                <w:rFonts w:cs="Times New Roman"/>
                <w:sz w:val="24"/>
                <w:szCs w:val="24"/>
              </w:rPr>
            </w:rPrChange>
          </w:rPr>
          <w:t>2.9</w:t>
        </w:r>
      </w:ins>
      <w:ins w:id="343" w:author="alhakim" w:date="2016-07-24T04:40:00Z">
        <w:r w:rsidRPr="001C66E3">
          <w:rPr>
            <w:rFonts w:hint="cs"/>
            <w:rtl/>
            <w:lang w:val="en-GB"/>
          </w:rPr>
          <w:t xml:space="preserve"> في حالة الشبكات أو الأنظمة الساتلية التي لا تخضع لأحكام القسم </w:t>
        </w:r>
      </w:ins>
      <w:ins w:id="344" w:author="alhakim" w:date="2016-07-24T04:41:00Z">
        <w:r w:rsidRPr="001C66E3">
          <w:rPr>
            <w:lang w:val="en-GB" w:bidi="ar-EG"/>
          </w:rPr>
          <w:t>II</w:t>
        </w:r>
        <w:r w:rsidRPr="001C66E3">
          <w:rPr>
            <w:rFonts w:hint="cs"/>
            <w:rtl/>
            <w:lang w:val="en-GB"/>
          </w:rPr>
          <w:t xml:space="preserve"> </w:t>
        </w:r>
      </w:ins>
      <w:ins w:id="345" w:author="alhakim" w:date="2016-07-24T04:42:00Z">
        <w:r w:rsidRPr="001C66E3">
          <w:rPr>
            <w:rFonts w:hint="cs"/>
            <w:rtl/>
            <w:lang w:val="en-GB"/>
          </w:rPr>
          <w:t xml:space="preserve">من المادة </w:t>
        </w:r>
        <w:r w:rsidRPr="001C66E3">
          <w:rPr>
            <w:b/>
            <w:bCs/>
            <w:lang w:val="en-GB" w:bidi="ar-EG"/>
            <w:rPrChange w:id="346" w:author="alhakim" w:date="2016-07-24T04:42:00Z">
              <w:rPr>
                <w:rFonts w:cs="Times New Roman"/>
                <w:sz w:val="24"/>
                <w:szCs w:val="24"/>
              </w:rPr>
            </w:rPrChange>
          </w:rPr>
          <w:t>9</w:t>
        </w:r>
        <w:r w:rsidRPr="001C66E3">
          <w:rPr>
            <w:rFonts w:hint="cs"/>
            <w:rtl/>
            <w:lang w:val="en-GB"/>
          </w:rPr>
          <w:t xml:space="preserve"> أو بموجب</w:t>
        </w:r>
      </w:ins>
      <w:ins w:id="347" w:author="alhakim" w:date="2016-07-24T04:43:00Z">
        <w:r w:rsidRPr="001C66E3">
          <w:rPr>
            <w:rFonts w:hint="cs"/>
            <w:rtl/>
            <w:lang w:val="en-GB"/>
          </w:rPr>
          <w:t xml:space="preserve"> الرقم</w:t>
        </w:r>
      </w:ins>
      <w:ins w:id="348" w:author="Tahawi, Mohamad " w:date="2016-07-27T09:59:00Z">
        <w:r w:rsidR="001C66E3">
          <w:rPr>
            <w:rFonts w:hint="eastAsia"/>
            <w:rtl/>
            <w:lang w:val="en-GB" w:bidi="ar-EG"/>
          </w:rPr>
          <w:t> </w:t>
        </w:r>
      </w:ins>
      <w:ins w:id="349" w:author="alhakim" w:date="2016-07-24T04:43:00Z">
        <w:r w:rsidRPr="001C66E3">
          <w:rPr>
            <w:b/>
            <w:bCs/>
            <w:lang w:val="en-GB" w:bidi="ar-EG"/>
            <w:rPrChange w:id="350" w:author="alhakim" w:date="2016-07-24T04:43:00Z">
              <w:rPr>
                <w:rFonts w:cs="Times New Roman"/>
                <w:sz w:val="24"/>
                <w:szCs w:val="24"/>
              </w:rPr>
            </w:rPrChange>
          </w:rPr>
          <w:t>1A.9</w:t>
        </w:r>
        <w:r w:rsidRPr="001C66E3">
          <w:rPr>
            <w:rFonts w:hint="cs"/>
            <w:rtl/>
            <w:lang w:val="en-GB"/>
          </w:rPr>
          <w:t xml:space="preserve"> في</w:t>
        </w:r>
      </w:ins>
      <w:ins w:id="351" w:author="Tahawi, Mohamad " w:date="2016-07-27T09:56:00Z">
        <w:r w:rsidR="00C03CB4" w:rsidRPr="001C66E3">
          <w:rPr>
            <w:rFonts w:hint="eastAsia"/>
            <w:rtl/>
            <w:lang w:val="en-GB"/>
          </w:rPr>
          <w:t> </w:t>
        </w:r>
      </w:ins>
      <w:ins w:id="352" w:author="alhakim" w:date="2016-07-24T04:43:00Z">
        <w:r w:rsidRPr="001C66E3">
          <w:rPr>
            <w:rFonts w:hint="cs"/>
            <w:rtl/>
            <w:lang w:val="en-GB"/>
          </w:rPr>
          <w:t xml:space="preserve">حالة الشبكات أو الأنظمة الساتلية التي تخضع لأحكام القسم </w:t>
        </w:r>
        <w:r w:rsidRPr="001C66E3">
          <w:rPr>
            <w:lang w:val="en-GB" w:bidi="ar-EG"/>
          </w:rPr>
          <w:t>II</w:t>
        </w:r>
        <w:r w:rsidRPr="001C66E3">
          <w:rPr>
            <w:rFonts w:hint="cs"/>
            <w:rtl/>
            <w:lang w:val="en-GB"/>
          </w:rPr>
          <w:t xml:space="preserve"> من المادة </w:t>
        </w:r>
        <w:r w:rsidRPr="001C66E3">
          <w:rPr>
            <w:b/>
            <w:bCs/>
            <w:lang w:val="en-GB" w:bidi="ar-EG"/>
          </w:rPr>
          <w:t>9</w:t>
        </w:r>
      </w:ins>
      <w:r w:rsidRPr="001C66E3">
        <w:rPr>
          <w:rtl/>
          <w:lang w:val="en-GB"/>
        </w:rPr>
        <w:t xml:space="preserve">. وإذا تجاوزت الفترة سبع سنوات، تعاد بطاقة التبليغ إلى الإدارة المبلغة وتوصى هذه الإدارة بالشروع من جديد في إجراء المادة </w:t>
      </w:r>
      <w:r w:rsidRPr="001C66E3">
        <w:rPr>
          <w:b/>
          <w:bCs/>
          <w:lang w:val="en-GB" w:bidi="ar-EG"/>
        </w:rPr>
        <w:t>9</w:t>
      </w:r>
      <w:r w:rsidRPr="001C66E3">
        <w:rPr>
          <w:rtl/>
          <w:lang w:val="en-GB"/>
        </w:rPr>
        <w:t>.</w:t>
      </w:r>
    </w:p>
    <w:p w:rsidR="00357C84" w:rsidRPr="001C66E3" w:rsidRDefault="00357C84" w:rsidP="001C66E3">
      <w:pPr>
        <w:pStyle w:val="enumlev1"/>
        <w:rPr>
          <w:lang w:val="en-GB" w:bidi="ar-EG"/>
        </w:rPr>
      </w:pPr>
      <w:r w:rsidRPr="001C66E3">
        <w:rPr>
          <w:lang w:val="en-GB" w:bidi="ar-EG"/>
        </w:rPr>
        <w:t>2</w:t>
      </w:r>
      <w:r w:rsidRPr="001C66E3">
        <w:rPr>
          <w:rtl/>
          <w:lang w:val="en-GB"/>
        </w:rPr>
        <w:tab/>
        <w:t>إذا بقيت الخصائص المبلّغ عنها في حدود الخصائص المنشورة في القسم الخاص المتعلق بالنشر المسبق ولكنها اختلفت عن الخصائص المنشورة في</w:t>
      </w:r>
      <w:ins w:id="353" w:author="alhakim" w:date="2016-07-24T04:44:00Z">
        <w:r w:rsidRPr="001C66E3">
          <w:rPr>
            <w:rFonts w:hint="cs"/>
            <w:rtl/>
            <w:lang w:val="en-GB"/>
          </w:rPr>
          <w:t xml:space="preserve"> تعديلات</w:t>
        </w:r>
      </w:ins>
      <w:r w:rsidRPr="001C66E3">
        <w:rPr>
          <w:rtl/>
          <w:lang w:val="en-GB"/>
        </w:rPr>
        <w:t xml:space="preserve"> القسم الخاص المتعلق بالتنسيق، </w:t>
      </w:r>
      <w:r w:rsidRPr="001C66E3">
        <w:rPr>
          <w:rFonts w:hint="cs"/>
          <w:rtl/>
          <w:lang w:val="en-GB"/>
        </w:rPr>
        <w:t>يفترض أن</w:t>
      </w:r>
      <w:r w:rsidRPr="001C66E3">
        <w:rPr>
          <w:rtl/>
          <w:lang w:val="en-GB"/>
        </w:rPr>
        <w:t xml:space="preserve"> هذا الاختلاف </w:t>
      </w:r>
      <w:r w:rsidRPr="001C66E3">
        <w:rPr>
          <w:rFonts w:hint="cs"/>
          <w:rtl/>
          <w:lang w:val="en-GB"/>
        </w:rPr>
        <w:t>نتج</w:t>
      </w:r>
      <w:r w:rsidRPr="001C66E3">
        <w:rPr>
          <w:rtl/>
          <w:lang w:val="en-GB"/>
        </w:rPr>
        <w:t xml:space="preserve"> عن التنسيق.</w:t>
      </w:r>
      <w:r w:rsidRPr="001C66E3">
        <w:rPr>
          <w:rFonts w:hint="cs"/>
          <w:rtl/>
          <w:lang w:val="en-GB"/>
        </w:rPr>
        <w:t xml:space="preserve"> </w:t>
      </w:r>
    </w:p>
    <w:p w:rsidR="00357C84" w:rsidRPr="001C66E3" w:rsidRDefault="00357C84" w:rsidP="001C66E3">
      <w:pPr>
        <w:pStyle w:val="enumlev1"/>
        <w:rPr>
          <w:rtl/>
          <w:lang w:val="en-GB"/>
        </w:rPr>
      </w:pPr>
      <w:r w:rsidRPr="001C66E3">
        <w:rPr>
          <w:lang w:val="en-GB" w:bidi="ar-EG"/>
        </w:rPr>
        <w:t>3</w:t>
      </w:r>
      <w:r w:rsidRPr="001C66E3">
        <w:rPr>
          <w:rtl/>
          <w:lang w:val="en-GB"/>
        </w:rPr>
        <w:tab/>
        <w:t xml:space="preserve">لأسباب عملية، </w:t>
      </w:r>
      <w:r w:rsidRPr="001C66E3">
        <w:rPr>
          <w:rFonts w:hint="cs"/>
          <w:rtl/>
          <w:lang w:val="en-GB"/>
        </w:rPr>
        <w:t>لا</w:t>
      </w:r>
      <w:r w:rsidRPr="001C66E3">
        <w:rPr>
          <w:rtl/>
          <w:lang w:val="en-GB"/>
        </w:rPr>
        <w:t xml:space="preserve"> يتمكن المكتب من أن يقارن بصورة منتظمة معلومات التنسيق الواردة في بطاقة التبليغ المقدمة بموجب الرقم </w:t>
      </w:r>
      <w:r w:rsidRPr="001C66E3">
        <w:rPr>
          <w:b/>
          <w:bCs/>
          <w:lang w:val="en-GB" w:bidi="ar-EG"/>
        </w:rPr>
        <w:t>2.11</w:t>
      </w:r>
      <w:r w:rsidRPr="001C66E3">
        <w:rPr>
          <w:rtl/>
          <w:lang w:val="en-GB"/>
        </w:rPr>
        <w:t xml:space="preserve"> أو </w:t>
      </w:r>
      <w:r w:rsidRPr="001C66E3">
        <w:rPr>
          <w:b/>
          <w:bCs/>
          <w:lang w:val="en-GB" w:bidi="ar-EG"/>
        </w:rPr>
        <w:t>9.11</w:t>
      </w:r>
      <w:r w:rsidRPr="001C66E3">
        <w:rPr>
          <w:rtl/>
          <w:lang w:val="en-GB"/>
        </w:rPr>
        <w:t xml:space="preserve"> والمعلومات المستخرجة من المراسلات </w:t>
      </w:r>
      <w:r w:rsidRPr="001C66E3">
        <w:rPr>
          <w:rFonts w:hint="cs"/>
          <w:rtl/>
          <w:lang w:val="en-GB"/>
        </w:rPr>
        <w:t>الكثيرة</w:t>
      </w:r>
      <w:r w:rsidRPr="001C66E3">
        <w:rPr>
          <w:rtl/>
          <w:lang w:val="en-GB"/>
        </w:rPr>
        <w:t xml:space="preserve"> المتبادلة في مرحلة التنسيق. لذا قررت اللجنة أن تستند التفحصات التي يجريها المكتب بموجب الرقم </w:t>
      </w:r>
      <w:r w:rsidRPr="001C66E3">
        <w:rPr>
          <w:b/>
          <w:bCs/>
          <w:lang w:val="en-GB" w:bidi="ar-EG"/>
        </w:rPr>
        <w:t>32.11</w:t>
      </w:r>
      <w:r w:rsidRPr="001C66E3">
        <w:rPr>
          <w:rtl/>
          <w:lang w:val="en-GB"/>
        </w:rPr>
        <w:t xml:space="preserve"> إلى معلومات التنسيق المتاحة في بطاقات التبليغ (الإطاران </w:t>
      </w:r>
      <w:r w:rsidRPr="001C66E3">
        <w:rPr>
          <w:lang w:val="en-GB" w:bidi="ar-EG"/>
        </w:rPr>
        <w:t>A6/A5</w:t>
      </w:r>
      <w:r w:rsidRPr="001C66E3">
        <w:rPr>
          <w:rtl/>
          <w:lang w:val="en-GB"/>
        </w:rPr>
        <w:t xml:space="preserve">). ولما كانت هذه المعلومات </w:t>
      </w:r>
      <w:r w:rsidRPr="001C66E3">
        <w:rPr>
          <w:rFonts w:hint="cs"/>
          <w:rtl/>
          <w:lang w:val="en-GB"/>
        </w:rPr>
        <w:t>هي</w:t>
      </w:r>
      <w:r w:rsidRPr="001C66E3">
        <w:rPr>
          <w:rtl/>
          <w:lang w:val="en-GB"/>
        </w:rPr>
        <w:t xml:space="preserve"> </w:t>
      </w:r>
      <w:r w:rsidRPr="001C66E3">
        <w:rPr>
          <w:rFonts w:hint="cs"/>
          <w:rtl/>
          <w:lang w:val="en-GB"/>
        </w:rPr>
        <w:t>ال</w:t>
      </w:r>
      <w:r w:rsidRPr="001C66E3">
        <w:rPr>
          <w:rtl/>
          <w:lang w:val="en-GB"/>
        </w:rPr>
        <w:t xml:space="preserve">أحدث </w:t>
      </w:r>
      <w:r w:rsidRPr="001C66E3">
        <w:rPr>
          <w:rFonts w:hint="cs"/>
          <w:rtl/>
          <w:lang w:val="en-GB"/>
        </w:rPr>
        <w:t>عهداً</w:t>
      </w:r>
      <w:r w:rsidRPr="001C66E3">
        <w:rPr>
          <w:rtl/>
          <w:lang w:val="en-GB"/>
        </w:rPr>
        <w:t xml:space="preserve">، يتفحص </w:t>
      </w:r>
      <w:r w:rsidRPr="001C66E3">
        <w:rPr>
          <w:rFonts w:hint="cs"/>
          <w:rtl/>
          <w:lang w:val="en-GB"/>
        </w:rPr>
        <w:t>المكتب البيانات</w:t>
      </w:r>
      <w:r w:rsidRPr="001C66E3">
        <w:rPr>
          <w:rtl/>
          <w:lang w:val="en-GB"/>
        </w:rPr>
        <w:t xml:space="preserve"> المبلغة عن الشبكة والواردة في بطاقة التبليغ بصورتها التي تم تنسيقها مع البلدان المذكورة في الإطارين </w:t>
      </w:r>
      <w:r w:rsidRPr="001C66E3">
        <w:rPr>
          <w:lang w:val="en-GB" w:bidi="ar-EG"/>
        </w:rPr>
        <w:t>A6/A</w:t>
      </w:r>
      <w:r w:rsidRPr="001C66E3">
        <w:rPr>
          <w:lang w:bidi="ar-EG"/>
        </w:rPr>
        <w:t>5</w:t>
      </w:r>
      <w:r w:rsidRPr="001C66E3">
        <w:rPr>
          <w:rtl/>
          <w:lang w:val="en-GB"/>
        </w:rPr>
        <w:t>.</w:t>
      </w:r>
    </w:p>
    <w:p w:rsidR="00357C84" w:rsidRPr="00357C84" w:rsidRDefault="00357C84" w:rsidP="001C66E3">
      <w:pPr>
        <w:pStyle w:val="enumlev1"/>
        <w:rPr>
          <w:i/>
          <w:iCs/>
          <w:rtl/>
          <w:lang w:val="en-GB"/>
        </w:rPr>
      </w:pPr>
      <w:ins w:id="354" w:author="alhakim" w:date="2016-07-24T04:49:00Z">
        <w:r w:rsidRPr="001C66E3">
          <w:rPr>
            <w:lang w:val="en-GB" w:bidi="ar-EG"/>
          </w:rPr>
          <w:t>4</w:t>
        </w:r>
      </w:ins>
      <w:r w:rsidRPr="001C66E3">
        <w:rPr>
          <w:rtl/>
          <w:lang w:val="en-GB"/>
        </w:rPr>
        <w:tab/>
      </w:r>
      <w:ins w:id="355" w:author="alhakim" w:date="2016-07-24T04:47:00Z">
        <w:r w:rsidRPr="001C66E3">
          <w:rPr>
            <w:rFonts w:hint="cs"/>
            <w:rtl/>
            <w:lang w:val="en-GB"/>
          </w:rPr>
          <w:t xml:space="preserve">عملاً بأحكام الرقم </w:t>
        </w:r>
        <w:r w:rsidRPr="001C66E3">
          <w:rPr>
            <w:b/>
            <w:bCs/>
            <w:lang w:val="en-GB" w:bidi="ar-EG"/>
          </w:rPr>
          <w:t>2.9</w:t>
        </w:r>
        <w:r w:rsidRPr="001C66E3">
          <w:rPr>
            <w:rFonts w:hint="cs"/>
            <w:rtl/>
            <w:lang w:val="en-GB"/>
          </w:rPr>
          <w:t xml:space="preserve">، </w:t>
        </w:r>
      </w:ins>
      <w:r w:rsidRPr="001C66E3">
        <w:rPr>
          <w:rtl/>
          <w:lang w:val="en-GB"/>
        </w:rPr>
        <w:t>وعندما تتجاوز الخصائص المبلّغ عنها حدود الخصائص المنشورة في القسم الخاص المتعلق بالنشر المسبق،</w:t>
      </w:r>
      <w:del w:id="356" w:author="alhakim" w:date="2016-07-24T04:48:00Z">
        <w:r w:rsidRPr="001C66E3" w:rsidDel="00C2368B">
          <w:rPr>
            <w:rtl/>
            <w:lang w:val="en-GB"/>
          </w:rPr>
          <w:delText xml:space="preserve"> تنطبق التعليقات المتعلقة بالقواعد الإجرائية الخاصة بالرقم </w:delText>
        </w:r>
        <w:r w:rsidRPr="001C66E3" w:rsidDel="00C2368B">
          <w:rPr>
            <w:b/>
            <w:bCs/>
            <w:lang w:val="en-GB" w:bidi="ar-EG"/>
          </w:rPr>
          <w:delText>2.9</w:delText>
        </w:r>
      </w:del>
      <w:ins w:id="357" w:author="alhakim" w:date="2016-07-24T04:48:00Z">
        <w:r w:rsidRPr="001C66E3">
          <w:rPr>
            <w:rFonts w:hint="cs"/>
            <w:rtl/>
            <w:lang w:val="en-GB"/>
          </w:rPr>
          <w:t xml:space="preserve"> تعاد بطاقة التبليغ إلى الإدارة المبلغة </w:t>
        </w:r>
      </w:ins>
      <w:ins w:id="358" w:author="alhakim" w:date="2016-07-24T04:49:00Z">
        <w:r w:rsidRPr="001C66E3">
          <w:rPr>
            <w:rtl/>
            <w:lang w:val="en-GB"/>
          </w:rPr>
          <w:t xml:space="preserve">وتوصى هذه الإدارة بالشروع من جديد في إجراء المادة </w:t>
        </w:r>
        <w:r w:rsidRPr="001C66E3">
          <w:rPr>
            <w:b/>
            <w:bCs/>
            <w:lang w:val="en-GB" w:bidi="ar-EG"/>
          </w:rPr>
          <w:t>9</w:t>
        </w:r>
        <w:r w:rsidRPr="001C66E3">
          <w:rPr>
            <w:rtl/>
            <w:lang w:val="en-GB"/>
          </w:rPr>
          <w:t>.</w:t>
        </w:r>
      </w:ins>
    </w:p>
    <w:p w:rsidR="00357C84" w:rsidRPr="00357C84" w:rsidRDefault="00357C84" w:rsidP="00357C84">
      <w:pPr>
        <w:rPr>
          <w:b/>
          <w:bCs/>
          <w:i/>
          <w:iCs/>
          <w:rtl/>
          <w:lang w:val="en-GB" w:bidi="ar-SY"/>
        </w:rPr>
      </w:pPr>
    </w:p>
    <w:p w:rsidR="00357C84" w:rsidRPr="00357C84" w:rsidRDefault="00357C84" w:rsidP="00357C84">
      <w:pPr>
        <w:rPr>
          <w:i/>
          <w:iCs/>
          <w:rtl/>
          <w:lang w:val="en-GB" w:bidi="ar-SY"/>
        </w:rPr>
      </w:pPr>
      <w:r w:rsidRPr="00357C84">
        <w:rPr>
          <w:b/>
          <w:bCs/>
          <w:i/>
          <w:iCs/>
          <w:rtl/>
          <w:lang w:val="en-GB" w:bidi="ar-EG"/>
        </w:rPr>
        <w:t xml:space="preserve">الأسباب: </w:t>
      </w:r>
      <w:r w:rsidRPr="00357C84">
        <w:rPr>
          <w:rFonts w:hint="cs"/>
          <w:i/>
          <w:iCs/>
          <w:rtl/>
          <w:lang w:val="en-GB" w:bidi="ar-SY"/>
        </w:rPr>
        <w:t xml:space="preserve">قرار المؤتمر </w:t>
      </w:r>
      <w:r w:rsidRPr="00357C84">
        <w:rPr>
          <w:i/>
          <w:iCs/>
          <w:lang w:bidi="ar-EG"/>
        </w:rPr>
        <w:t>WRC-15</w:t>
      </w:r>
      <w:r w:rsidRPr="00357C84">
        <w:rPr>
          <w:rFonts w:hint="cs"/>
          <w:i/>
          <w:iCs/>
          <w:rtl/>
          <w:lang w:val="en-GB" w:bidi="ar-SY"/>
        </w:rPr>
        <w:t xml:space="preserve"> </w:t>
      </w:r>
      <w:r w:rsidRPr="00357C84">
        <w:rPr>
          <w:i/>
          <w:iCs/>
          <w:rtl/>
          <w:lang w:val="en-GB" w:bidi="ar-SY"/>
        </w:rPr>
        <w:t>–</w:t>
      </w:r>
      <w:r w:rsidRPr="00357C84">
        <w:rPr>
          <w:rFonts w:hint="cs"/>
          <w:i/>
          <w:iCs/>
          <w:rtl/>
          <w:lang w:val="en-GB" w:bidi="ar-SY"/>
        </w:rPr>
        <w:t xml:space="preserve"> التغييرات اللاحقة المترتبة على إلغاء تقديم معلومات النشر المسبق بشأن الأنظمة الساتلية التي تخضع لإجراء التنسيق.</w:t>
      </w:r>
    </w:p>
    <w:p w:rsidR="00357C84" w:rsidRDefault="00357C84" w:rsidP="00357C84">
      <w:pPr>
        <w:rPr>
          <w:i/>
          <w:iCs/>
          <w:rtl/>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61176E" w:rsidRPr="00357C84" w:rsidRDefault="0061176E" w:rsidP="00357C84">
      <w:pPr>
        <w:rPr>
          <w:i/>
          <w:iCs/>
          <w:lang w:val="en-GB" w:bidi="ar-EG"/>
        </w:rPr>
      </w:pPr>
    </w:p>
    <w:p w:rsidR="00357C84" w:rsidRPr="00096DD8" w:rsidRDefault="00357C84" w:rsidP="00154270">
      <w:pPr>
        <w:keepNext/>
        <w:spacing w:after="120"/>
        <w:rPr>
          <w:b/>
          <w:bCs/>
          <w:rtl/>
          <w:lang w:val="en-GB"/>
        </w:rPr>
      </w:pPr>
      <w:r w:rsidRPr="00096DD8">
        <w:rPr>
          <w:b/>
          <w:bCs/>
          <w:lang w:bidi="ar-EG"/>
        </w:rPr>
        <w:t>MOD</w:t>
      </w:r>
      <w:r w:rsidRPr="00096DD8">
        <w:rPr>
          <w:b/>
          <w:bCs/>
          <w:rtl/>
          <w:lang w:val="en-GB"/>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154270" w:rsidRDefault="00357C84" w:rsidP="00154270">
            <w:pPr>
              <w:spacing w:before="60" w:after="60" w:line="300" w:lineRule="exact"/>
              <w:rPr>
                <w:b/>
                <w:bCs/>
                <w:rtl/>
                <w:lang w:bidi="ar-EG"/>
              </w:rPr>
            </w:pPr>
            <w:r w:rsidRPr="00154270">
              <w:rPr>
                <w:b/>
                <w:bCs/>
                <w:lang w:bidi="ar-EG"/>
              </w:rPr>
              <w:t>32.11</w:t>
            </w:r>
          </w:p>
        </w:tc>
      </w:tr>
    </w:tbl>
    <w:p w:rsidR="00357C84" w:rsidRPr="00357C84" w:rsidRDefault="00357C84" w:rsidP="00154270">
      <w:pPr>
        <w:pStyle w:val="Heading1"/>
        <w:rPr>
          <w:lang w:bidi="ar-EG"/>
        </w:rPr>
      </w:pPr>
      <w:r w:rsidRPr="00357C84">
        <w:rPr>
          <w:lang w:bidi="ar-EG"/>
        </w:rPr>
        <w:t>6</w:t>
      </w:r>
      <w:r w:rsidRPr="00357C84">
        <w:rPr>
          <w:lang w:bidi="ar-EG"/>
        </w:rPr>
        <w:tab/>
      </w:r>
      <w:r w:rsidRPr="00357C84">
        <w:rPr>
          <w:rtl/>
          <w:lang w:val="en-GB"/>
        </w:rPr>
        <w:t xml:space="preserve">تفحص تخصيصات التردد لوصلة بين السواتل لمحطة فضائية مستقرة بالنسبة إلى الأرض </w:t>
      </w:r>
      <w:r w:rsidRPr="00357C84">
        <w:rPr>
          <w:rFonts w:hint="cs"/>
          <w:rtl/>
          <w:lang w:val="en-GB"/>
        </w:rPr>
        <w:t>تتواصل مع</w:t>
      </w:r>
      <w:r w:rsidRPr="00357C84">
        <w:rPr>
          <w:rtl/>
          <w:lang w:val="en-GB"/>
        </w:rPr>
        <w:t xml:space="preserve"> محطة فضائية غير مستقرة بالنسبة إلى الأرض</w:t>
      </w:r>
    </w:p>
    <w:p w:rsidR="00357C84" w:rsidRPr="00096DD8" w:rsidRDefault="00357C84" w:rsidP="00096DD8">
      <w:pPr>
        <w:keepNext/>
        <w:spacing w:after="120"/>
        <w:rPr>
          <w:b/>
          <w:bCs/>
          <w:lang w:val="en-GB"/>
        </w:rPr>
      </w:pPr>
      <w:r w:rsidRPr="00096DD8">
        <w:rPr>
          <w:b/>
          <w:bCs/>
          <w:lang w:val="en-GB"/>
        </w:rPr>
        <w:t>SUP</w:t>
      </w:r>
      <w:r w:rsidR="002039CA" w:rsidRPr="00096DD8">
        <w:rPr>
          <w:rFonts w:hint="cs"/>
          <w:b/>
          <w:bCs/>
          <w:rtl/>
          <w:lang w:val="en-GB"/>
        </w:rPr>
        <w:t> </w:t>
      </w:r>
      <w:r w:rsidRPr="00096DD8">
        <w:rPr>
          <w:lang w:val="en-GB"/>
        </w:rPr>
        <w:t>3.6</w:t>
      </w:r>
    </w:p>
    <w:p w:rsidR="00357C84" w:rsidRPr="00357C84" w:rsidRDefault="00357C84" w:rsidP="00357C84">
      <w:pPr>
        <w:rPr>
          <w:i/>
          <w:iCs/>
          <w:rtl/>
          <w:lang w:val="en-GB" w:bidi="ar-SY"/>
        </w:rPr>
      </w:pPr>
      <w:r w:rsidRPr="00357C84">
        <w:rPr>
          <w:b/>
          <w:bCs/>
          <w:i/>
          <w:iCs/>
          <w:rtl/>
          <w:lang w:val="en-GB" w:bidi="ar-EG"/>
        </w:rPr>
        <w:t>الأسبا</w:t>
      </w:r>
      <w:r w:rsidRPr="00357C84">
        <w:rPr>
          <w:rFonts w:hint="cs"/>
          <w:b/>
          <w:bCs/>
          <w:i/>
          <w:iCs/>
          <w:rtl/>
          <w:lang w:val="en-GB" w:bidi="ar-EG"/>
        </w:rPr>
        <w:t>ب</w:t>
      </w:r>
      <w:r w:rsidRPr="00357C84">
        <w:rPr>
          <w:b/>
          <w:bCs/>
          <w:i/>
          <w:iCs/>
          <w:rtl/>
          <w:lang w:val="en-GB" w:bidi="ar-EG"/>
        </w:rPr>
        <w:t xml:space="preserve">: </w:t>
      </w:r>
      <w:r w:rsidRPr="00357C84">
        <w:rPr>
          <w:rFonts w:hint="cs"/>
          <w:i/>
          <w:iCs/>
          <w:rtl/>
          <w:lang w:val="en-GB" w:bidi="ar-EG"/>
        </w:rPr>
        <w:t xml:space="preserve">قرار المؤتمر </w:t>
      </w:r>
      <w:r w:rsidRPr="00357C84">
        <w:rPr>
          <w:i/>
          <w:iCs/>
          <w:lang w:bidi="ar-EG"/>
        </w:rPr>
        <w:t>WRC-15</w:t>
      </w:r>
      <w:r w:rsidRPr="00357C84">
        <w:rPr>
          <w:rFonts w:hint="cs"/>
          <w:i/>
          <w:iCs/>
          <w:rtl/>
          <w:lang w:val="en-GB" w:bidi="ar-EG"/>
        </w:rPr>
        <w:t xml:space="preserve"> </w:t>
      </w:r>
      <w:r w:rsidRPr="00357C84">
        <w:rPr>
          <w:i/>
          <w:iCs/>
          <w:rtl/>
          <w:lang w:val="en-GB" w:bidi="ar-EG"/>
        </w:rPr>
        <w:t>–</w:t>
      </w:r>
      <w:r w:rsidRPr="00357C84">
        <w:rPr>
          <w:rFonts w:hint="cs"/>
          <w:i/>
          <w:iCs/>
          <w:rtl/>
          <w:lang w:val="en-GB" w:bidi="ar-EG"/>
        </w:rPr>
        <w:t xml:space="preserve"> إلغاء إجراء معلومات النشر المسبق بشأن الأنظمة الساتلية التي تخضع لإجراء التنسيق بموجب المادة </w:t>
      </w:r>
      <w:r w:rsidRPr="00357C84">
        <w:rPr>
          <w:i/>
          <w:iCs/>
          <w:lang w:val="en-GB" w:bidi="ar-EG"/>
        </w:rPr>
        <w:t>9</w:t>
      </w:r>
      <w:r w:rsidRPr="00357C84">
        <w:rPr>
          <w:rFonts w:hint="cs"/>
          <w:i/>
          <w:iCs/>
          <w:rtl/>
          <w:lang w:val="en-GB" w:bidi="ar-SY"/>
        </w:rPr>
        <w:t xml:space="preserve">. انقضاء المهلة التنظيمية للحالات المذكورة. </w:t>
      </w:r>
    </w:p>
    <w:p w:rsidR="00357C84" w:rsidRPr="00357C84" w:rsidRDefault="00357C84" w:rsidP="00357C84">
      <w:pPr>
        <w:rPr>
          <w:i/>
          <w:iCs/>
          <w:lang w:val="en-GB" w:bidi="ar-EG"/>
        </w:rPr>
      </w:pPr>
      <w:r w:rsidRPr="00357C84">
        <w:rPr>
          <w:rFonts w:hint="cs"/>
          <w:i/>
          <w:iCs/>
          <w:rtl/>
          <w:lang w:val="en-GB" w:bidi="ar-EG"/>
        </w:rPr>
        <w:t>تاريخ نفاذ إلغاء</w:t>
      </w:r>
      <w:r w:rsidRPr="00357C84">
        <w:rPr>
          <w:i/>
          <w:iCs/>
          <w:rtl/>
          <w:lang w:val="en-GB" w:bidi="ar-EG"/>
        </w:rPr>
        <w:t xml:space="preserve"> </w:t>
      </w:r>
      <w:r w:rsidRPr="00357C84">
        <w:rPr>
          <w:rFonts w:hint="cs"/>
          <w:i/>
          <w:iCs/>
          <w:rtl/>
          <w:lang w:val="en-GB" w:bidi="ar-SY"/>
        </w:rPr>
        <w:t xml:space="preserve">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357C84" w:rsidRPr="00357C84" w:rsidRDefault="00357C84" w:rsidP="00357C84">
      <w:pPr>
        <w:rPr>
          <w:i/>
          <w:iCs/>
          <w:lang w:val="en-GB" w:bidi="ar-EG"/>
        </w:rPr>
      </w:pPr>
    </w:p>
    <w:p w:rsidR="00357C84" w:rsidRPr="00357C84" w:rsidRDefault="00357C84" w:rsidP="00D27BEF">
      <w:pPr>
        <w:keepNext/>
        <w:spacing w:after="120"/>
        <w:rPr>
          <w:b/>
          <w:bCs/>
          <w:i/>
          <w:iCs/>
          <w:lang w:bidi="ar-EG"/>
        </w:rPr>
      </w:pPr>
      <w:r w:rsidRPr="00D27BEF">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D27BEF" w:rsidRPr="00357C84" w:rsidTr="004B0461">
        <w:tc>
          <w:tcPr>
            <w:tcW w:w="1275" w:type="dxa"/>
          </w:tcPr>
          <w:p w:rsidR="00D27BEF" w:rsidRPr="00154270" w:rsidRDefault="00D27BEF" w:rsidP="00154270">
            <w:pPr>
              <w:spacing w:before="60" w:after="60" w:line="300" w:lineRule="exact"/>
              <w:rPr>
                <w:b/>
                <w:bCs/>
                <w:rtl/>
                <w:lang w:bidi="ar-EG"/>
              </w:rPr>
            </w:pPr>
            <w:r w:rsidRPr="00154270">
              <w:rPr>
                <w:b/>
                <w:bCs/>
                <w:lang w:bidi="ar-EG"/>
              </w:rPr>
              <w:t>32</w:t>
            </w:r>
            <w:r w:rsidRPr="007249C2">
              <w:rPr>
                <w:b/>
                <w:bCs/>
                <w:lang w:bidi="ar-EG"/>
              </w:rPr>
              <w:t>A</w:t>
            </w:r>
            <w:r w:rsidRPr="00154270">
              <w:rPr>
                <w:b/>
                <w:bCs/>
                <w:lang w:bidi="ar-EG"/>
              </w:rPr>
              <w:t>.11</w:t>
            </w:r>
          </w:p>
        </w:tc>
      </w:tr>
    </w:tbl>
    <w:p w:rsidR="00357C84" w:rsidRPr="00E17823" w:rsidRDefault="00357C84" w:rsidP="00F85EAA">
      <w:pPr>
        <w:rPr>
          <w:rtl/>
          <w:lang w:val="en-GB" w:bidi="ar-EG"/>
        </w:rPr>
      </w:pPr>
      <w:r w:rsidRPr="00E17823">
        <w:rPr>
          <w:rtl/>
          <w:lang w:val="en-GB" w:bidi="ar-EG"/>
        </w:rPr>
        <w:t>ترد طريقة حساب تقييم احتمال حدوث تداخلات ضارة للتنسيق والمعايير المستعملة لصياغة النتائج</w:t>
      </w:r>
      <w:r w:rsidR="002067BB">
        <w:rPr>
          <w:rFonts w:hint="cs"/>
          <w:rtl/>
          <w:lang w:val="en-GB" w:bidi="ar-EG"/>
        </w:rPr>
        <w:t xml:space="preserve"> الصادرة عن المكتب </w:t>
      </w:r>
      <w:r w:rsidRPr="00E17823">
        <w:rPr>
          <w:rtl/>
          <w:lang w:val="en-GB" w:bidi="ar-EG"/>
        </w:rPr>
        <w:t xml:space="preserve">المتعلقة </w:t>
      </w:r>
      <w:r w:rsidR="002067BB">
        <w:rPr>
          <w:rFonts w:hint="cs"/>
          <w:rtl/>
          <w:lang w:val="en-GB" w:bidi="ar-EG"/>
        </w:rPr>
        <w:t xml:space="preserve">بالتنسيق </w:t>
      </w:r>
      <w:r w:rsidRPr="00E17823">
        <w:rPr>
          <w:rtl/>
          <w:lang w:val="en-GB" w:bidi="ar-EG"/>
        </w:rPr>
        <w:t>ب</w:t>
      </w:r>
      <w:r w:rsidR="0071294F">
        <w:rPr>
          <w:rFonts w:hint="cs"/>
          <w:rtl/>
          <w:lang w:val="en-GB" w:bidi="ar-EG"/>
        </w:rPr>
        <w:t xml:space="preserve">موجب </w:t>
      </w:r>
      <w:r w:rsidRPr="00E17823">
        <w:rPr>
          <w:rtl/>
          <w:lang w:val="en-GB" w:bidi="ar-EG"/>
        </w:rPr>
        <w:t xml:space="preserve">الرقم </w:t>
      </w:r>
      <w:r w:rsidR="00E17823" w:rsidRPr="002067BB">
        <w:rPr>
          <w:b/>
          <w:bCs/>
          <w:lang w:bidi="ar-EG"/>
        </w:rPr>
        <w:t>32</w:t>
      </w:r>
      <w:r w:rsidRPr="002067BB">
        <w:rPr>
          <w:b/>
          <w:bCs/>
          <w:lang w:bidi="ar-EG"/>
        </w:rPr>
        <w:t>A.11</w:t>
      </w:r>
      <w:r w:rsidRPr="00E17823">
        <w:rPr>
          <w:rtl/>
          <w:lang w:val="en-GB" w:bidi="ar-EG"/>
        </w:rPr>
        <w:t xml:space="preserve"> للحالات بموجب الرقم </w:t>
      </w:r>
      <w:r w:rsidR="00E17823" w:rsidRPr="00E17823">
        <w:rPr>
          <w:b/>
          <w:bCs/>
          <w:lang w:bidi="ar-EG"/>
        </w:rPr>
        <w:t>7</w:t>
      </w:r>
      <w:r w:rsidR="00E17823">
        <w:rPr>
          <w:b/>
          <w:bCs/>
          <w:lang w:val="en-GB" w:bidi="ar-EG"/>
        </w:rPr>
        <w:t>.</w:t>
      </w:r>
      <w:r w:rsidR="00E17823" w:rsidRPr="00E17823">
        <w:rPr>
          <w:b/>
          <w:bCs/>
          <w:lang w:bidi="ar-EG"/>
        </w:rPr>
        <w:t>9</w:t>
      </w:r>
      <w:r w:rsidRPr="00E17823">
        <w:rPr>
          <w:rtl/>
          <w:lang w:val="en-GB" w:bidi="ar-EG"/>
        </w:rPr>
        <w:t xml:space="preserve"> في القسم </w:t>
      </w:r>
      <w:r w:rsidRPr="00E17823">
        <w:rPr>
          <w:lang w:bidi="ar-EG"/>
        </w:rPr>
        <w:t>B3</w:t>
      </w:r>
      <w:r w:rsidRPr="00E17823">
        <w:rPr>
          <w:rtl/>
          <w:lang w:val="en-GB" w:bidi="ar-EG"/>
        </w:rPr>
        <w:t xml:space="preserve"> من القواعد الإجرائية</w:t>
      </w:r>
      <w:ins w:id="359" w:author="alhakim" w:date="2016-07-24T04:56:00Z">
        <w:r w:rsidRPr="00E17823">
          <w:rPr>
            <w:rtl/>
            <w:lang w:val="en-GB" w:bidi="ar-EG"/>
          </w:rPr>
          <w:t xml:space="preserve"> باستثناء الحالات المذكورة في</w:t>
        </w:r>
      </w:ins>
      <w:ins w:id="360" w:author="Tahawi, Mohamad " w:date="2016-07-27T17:40:00Z">
        <w:r w:rsidR="00F85EAA">
          <w:rPr>
            <w:rFonts w:hint="cs"/>
            <w:rtl/>
            <w:lang w:val="en-GB" w:bidi="ar-EG"/>
          </w:rPr>
          <w:t> </w:t>
        </w:r>
      </w:ins>
      <w:ins w:id="361" w:author="Tahawi, Mohamad " w:date="2016-07-27T17:35:00Z">
        <w:r w:rsidR="00012C82" w:rsidRPr="00E17823">
          <w:rPr>
            <w:rtl/>
            <w:lang w:val="en-GB" w:bidi="ar-EG"/>
          </w:rPr>
          <w:t>الرقم</w:t>
        </w:r>
      </w:ins>
      <w:ins w:id="362" w:author="Tahawi, Mohamad " w:date="2016-07-27T17:40:00Z">
        <w:r w:rsidR="00F85EAA">
          <w:rPr>
            <w:rFonts w:hint="eastAsia"/>
            <w:rtl/>
            <w:lang w:val="en-GB" w:bidi="ar-EG"/>
          </w:rPr>
          <w:t> </w:t>
        </w:r>
      </w:ins>
      <w:ins w:id="363" w:author="Tahawi, Mohamad " w:date="2016-07-27T17:35:00Z">
        <w:r w:rsidR="00D03399" w:rsidRPr="00E17823">
          <w:rPr>
            <w:b/>
            <w:bCs/>
            <w:lang w:val="en-GB" w:bidi="ar-EG"/>
          </w:rPr>
          <w:t>2.32A.11</w:t>
        </w:r>
      </w:ins>
      <w:ins w:id="364" w:author="alhakim" w:date="2016-07-24T04:56:00Z">
        <w:r w:rsidRPr="00E17823">
          <w:rPr>
            <w:rtl/>
            <w:lang w:val="en-GB" w:bidi="ar-EG"/>
          </w:rPr>
          <w:t xml:space="preserve"> والقرار</w:t>
        </w:r>
      </w:ins>
      <w:ins w:id="365" w:author="Tahawi, Mohamad " w:date="2016-07-27T10:03:00Z">
        <w:r w:rsidR="00446C58">
          <w:rPr>
            <w:rFonts w:hint="cs"/>
            <w:rtl/>
            <w:lang w:val="en-GB" w:bidi="ar-EG"/>
          </w:rPr>
          <w:t> </w:t>
        </w:r>
      </w:ins>
      <w:ins w:id="366" w:author="alhakim" w:date="2016-07-24T04:57:00Z">
        <w:r w:rsidRPr="00446C58">
          <w:rPr>
            <w:b/>
            <w:bCs/>
            <w:lang w:bidi="ar-EG"/>
          </w:rPr>
          <w:t>762</w:t>
        </w:r>
      </w:ins>
      <w:ins w:id="367" w:author="Tahawi, Mohamad " w:date="2016-07-27T10:03:00Z">
        <w:r w:rsidR="00446C58">
          <w:rPr>
            <w:b/>
            <w:bCs/>
            <w:lang w:bidi="ar-EG"/>
          </w:rPr>
          <w:t> </w:t>
        </w:r>
      </w:ins>
      <w:ins w:id="368" w:author="alhakim" w:date="2016-07-24T04:57:00Z">
        <w:r w:rsidRPr="00446C58">
          <w:rPr>
            <w:b/>
            <w:bCs/>
            <w:lang w:bidi="ar-EG"/>
          </w:rPr>
          <w:t>(</w:t>
        </w:r>
      </w:ins>
      <w:ins w:id="369" w:author="alhakim" w:date="2016-07-24T04:58:00Z">
        <w:r w:rsidRPr="00446C58">
          <w:rPr>
            <w:b/>
            <w:bCs/>
            <w:lang w:bidi="ar-EG"/>
          </w:rPr>
          <w:t>WRC</w:t>
        </w:r>
      </w:ins>
      <w:ins w:id="370" w:author="Tahawi, Mohamad " w:date="2016-07-27T10:03:00Z">
        <w:r w:rsidR="00446C58">
          <w:rPr>
            <w:b/>
            <w:bCs/>
            <w:lang w:bidi="ar-EG"/>
          </w:rPr>
          <w:noBreakHyphen/>
        </w:r>
      </w:ins>
      <w:ins w:id="371" w:author="alhakim" w:date="2016-07-24T04:58:00Z">
        <w:r w:rsidRPr="00446C58">
          <w:rPr>
            <w:b/>
            <w:bCs/>
            <w:lang w:bidi="ar-EG"/>
          </w:rPr>
          <w:t>15</w:t>
        </w:r>
      </w:ins>
      <w:ins w:id="372" w:author="alhakim" w:date="2016-07-24T04:57:00Z">
        <w:r w:rsidRPr="00446C58">
          <w:rPr>
            <w:b/>
            <w:bCs/>
            <w:lang w:bidi="ar-EG"/>
          </w:rPr>
          <w:t>)</w:t>
        </w:r>
      </w:ins>
      <w:r w:rsidRPr="00446C58">
        <w:rPr>
          <w:rtl/>
          <w:lang w:val="en-GB" w:bidi="ar-EG"/>
        </w:rPr>
        <w:t>.</w:t>
      </w:r>
    </w:p>
    <w:p w:rsidR="00357C84" w:rsidRPr="00357C84" w:rsidRDefault="00357C84" w:rsidP="00357C84">
      <w:pPr>
        <w:rPr>
          <w:i/>
          <w:iCs/>
          <w:rtl/>
          <w:lang w:val="en-GB"/>
        </w:rPr>
      </w:pPr>
      <w:r w:rsidRPr="00357C84">
        <w:rPr>
          <w:rFonts w:hint="cs"/>
          <w:b/>
          <w:bCs/>
          <w:i/>
          <w:iCs/>
          <w:rtl/>
          <w:lang w:val="en-GB"/>
        </w:rPr>
        <w:t>الأسباب</w:t>
      </w:r>
      <w:r w:rsidRPr="00357C84">
        <w:rPr>
          <w:rFonts w:hint="cs"/>
          <w:i/>
          <w:iCs/>
          <w:rtl/>
          <w:lang w:val="en-GB"/>
        </w:rPr>
        <w:t xml:space="preserve">: أدخل المؤتمر </w:t>
      </w:r>
      <w:r w:rsidRPr="00357C84">
        <w:rPr>
          <w:i/>
          <w:iCs/>
          <w:lang w:bidi="ar-EG"/>
        </w:rPr>
        <w:t>WRC-15</w:t>
      </w:r>
      <w:r w:rsidRPr="00357C84">
        <w:rPr>
          <w:rFonts w:hint="cs"/>
          <w:i/>
          <w:iCs/>
          <w:rtl/>
          <w:lang w:val="en-GB"/>
        </w:rPr>
        <w:t xml:space="preserve"> معايير كثافة تدفق القدرة المذكورة في القرار </w:t>
      </w:r>
      <w:r w:rsidRPr="00357C84">
        <w:rPr>
          <w:b/>
          <w:bCs/>
          <w:i/>
          <w:iCs/>
          <w:lang w:bidi="ar-EG"/>
        </w:rPr>
        <w:t>762 (WRC-15)</w:t>
      </w:r>
      <w:r w:rsidRPr="00357C84">
        <w:rPr>
          <w:rFonts w:hint="cs"/>
          <w:i/>
          <w:iCs/>
          <w:rtl/>
          <w:lang w:val="en-GB"/>
        </w:rPr>
        <w:t xml:space="preserve"> وذلك لتقييم احتمال التداخل الضار بموجب الرقم </w:t>
      </w:r>
      <w:r w:rsidRPr="00357C84">
        <w:rPr>
          <w:i/>
          <w:iCs/>
          <w:lang w:bidi="ar-EG"/>
        </w:rPr>
        <w:t>32A.11</w:t>
      </w:r>
      <w:r w:rsidRPr="00357C84">
        <w:rPr>
          <w:rFonts w:hint="cs"/>
          <w:i/>
          <w:iCs/>
          <w:rtl/>
          <w:lang w:val="en-GB"/>
        </w:rPr>
        <w:t xml:space="preserve"> من أجل الحالات المذكورة في الرقم </w:t>
      </w:r>
      <w:r w:rsidRPr="00357C84">
        <w:rPr>
          <w:i/>
          <w:iCs/>
          <w:lang w:bidi="ar-EG"/>
        </w:rPr>
        <w:t>2.32A.11</w:t>
      </w:r>
      <w:r w:rsidRPr="00357C84">
        <w:rPr>
          <w:rFonts w:hint="cs"/>
          <w:i/>
          <w:iCs/>
          <w:rtl/>
          <w:lang w:val="en-GB"/>
        </w:rPr>
        <w:t xml:space="preserve"> وفي ذلك القرار.</w:t>
      </w:r>
    </w:p>
    <w:p w:rsidR="00357C84" w:rsidRPr="00357C84" w:rsidRDefault="00357C84" w:rsidP="00357C84">
      <w:pPr>
        <w:rPr>
          <w:i/>
          <w:iCs/>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357C84" w:rsidRPr="00154270" w:rsidRDefault="00357C84" w:rsidP="00154270">
      <w:pPr>
        <w:keepNext/>
        <w:spacing w:after="120"/>
        <w:rPr>
          <w:b/>
          <w:bCs/>
          <w:rtl/>
          <w:lang w:bidi="ar-EG"/>
        </w:rPr>
      </w:pPr>
      <w:r w:rsidRPr="00154270">
        <w:rPr>
          <w:b/>
          <w:bCs/>
          <w:lang w:bidi="ar-EG"/>
        </w:rPr>
        <w:t>MOD</w:t>
      </w:r>
      <w:r w:rsidRPr="00154270">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154270" w:rsidRDefault="00357C84" w:rsidP="00154270">
            <w:pPr>
              <w:keepNext/>
              <w:spacing w:before="60" w:after="60" w:line="300" w:lineRule="exact"/>
              <w:rPr>
                <w:b/>
                <w:bCs/>
                <w:rtl/>
                <w:lang w:bidi="ar-EG"/>
              </w:rPr>
            </w:pPr>
            <w:r w:rsidRPr="00154270">
              <w:rPr>
                <w:b/>
                <w:bCs/>
                <w:lang w:bidi="ar-EG"/>
              </w:rPr>
              <w:t>44.11</w:t>
            </w:r>
          </w:p>
        </w:tc>
      </w:tr>
    </w:tbl>
    <w:p w:rsidR="00357C84" w:rsidRPr="00154270" w:rsidRDefault="00357C84" w:rsidP="00357C84">
      <w:pPr>
        <w:rPr>
          <w:lang w:val="en-GB" w:bidi="ar-EG"/>
        </w:rPr>
      </w:pPr>
      <w:r w:rsidRPr="00154270">
        <w:rPr>
          <w:lang w:bidi="ar-EG"/>
        </w:rPr>
        <w:t>NOC</w:t>
      </w:r>
      <w:r w:rsidRPr="00154270">
        <w:rPr>
          <w:rtl/>
          <w:lang w:val="en-GB" w:bidi="ar-EG"/>
        </w:rPr>
        <w:t xml:space="preserve"> </w:t>
      </w:r>
      <w:r w:rsidRPr="00154270">
        <w:rPr>
          <w:lang w:val="en-GB" w:bidi="ar-EG"/>
        </w:rPr>
        <w:t>1</w:t>
      </w:r>
    </w:p>
    <w:p w:rsidR="00357C84" w:rsidRPr="00154270" w:rsidRDefault="00357C84" w:rsidP="00357C84">
      <w:pPr>
        <w:rPr>
          <w:lang w:val="en-GB" w:bidi="ar-EG"/>
        </w:rPr>
      </w:pPr>
      <w:r w:rsidRPr="00154270">
        <w:rPr>
          <w:lang w:bidi="ar-EG"/>
        </w:rPr>
        <w:t>SUP</w:t>
      </w:r>
      <w:r w:rsidRPr="00154270">
        <w:rPr>
          <w:rtl/>
          <w:lang w:val="en-GB" w:bidi="ar-EG"/>
        </w:rPr>
        <w:t xml:space="preserve"> </w:t>
      </w:r>
      <w:r w:rsidRPr="00154270">
        <w:rPr>
          <w:lang w:val="en-GB" w:bidi="ar-EG"/>
        </w:rPr>
        <w:t>2</w:t>
      </w:r>
    </w:p>
    <w:p w:rsidR="00357C84" w:rsidRPr="00154270" w:rsidRDefault="00357C84" w:rsidP="00D1365F">
      <w:pPr>
        <w:rPr>
          <w:rtl/>
          <w:lang w:val="en-GB" w:bidi="ar-EG"/>
        </w:rPr>
      </w:pPr>
      <w:r w:rsidRPr="00154270">
        <w:rPr>
          <w:lang w:bidi="ar-EG"/>
        </w:rPr>
        <w:t>ADD</w:t>
      </w:r>
      <w:r w:rsidRPr="00154270">
        <w:rPr>
          <w:rtl/>
          <w:lang w:val="en-GB" w:bidi="ar-SY"/>
        </w:rPr>
        <w:t xml:space="preserve"> </w:t>
      </w:r>
      <w:r w:rsidRPr="00154270">
        <w:rPr>
          <w:lang w:val="en-GB" w:bidi="ar-EG"/>
        </w:rPr>
        <w:t>2</w:t>
      </w:r>
      <w:r w:rsidRPr="00154270">
        <w:rPr>
          <w:lang w:val="en-GB" w:bidi="ar-EG"/>
        </w:rPr>
        <w:tab/>
      </w:r>
      <w:r w:rsidRPr="00154270">
        <w:rPr>
          <w:rFonts w:hint="cs"/>
          <w:rtl/>
          <w:lang w:val="en-GB" w:bidi="ar-SY"/>
        </w:rPr>
        <w:t>نظرت</w:t>
      </w:r>
      <w:r w:rsidRPr="00154270">
        <w:rPr>
          <w:rtl/>
          <w:lang w:val="en-GB" w:bidi="ar-SY"/>
        </w:rPr>
        <w:t xml:space="preserve"> </w:t>
      </w:r>
      <w:r w:rsidRPr="00154270">
        <w:rPr>
          <w:rFonts w:hint="cs"/>
          <w:rtl/>
          <w:lang w:val="en-GB" w:bidi="ar-SY"/>
        </w:rPr>
        <w:t>اللجنة</w:t>
      </w:r>
      <w:r w:rsidRPr="00154270">
        <w:rPr>
          <w:rtl/>
          <w:lang w:val="en-GB" w:bidi="ar-EG"/>
        </w:rPr>
        <w:t xml:space="preserve"> </w:t>
      </w:r>
      <w:r w:rsidRPr="00154270">
        <w:rPr>
          <w:rFonts w:hint="cs"/>
          <w:rtl/>
          <w:lang w:val="en-GB" w:bidi="ar-EG"/>
        </w:rPr>
        <w:t>في</w:t>
      </w:r>
      <w:r w:rsidRPr="00154270">
        <w:rPr>
          <w:rtl/>
          <w:lang w:val="en-GB" w:bidi="ar-EG"/>
        </w:rPr>
        <w:t xml:space="preserve"> </w:t>
      </w:r>
      <w:r w:rsidRPr="00154270">
        <w:rPr>
          <w:rFonts w:hint="cs"/>
          <w:rtl/>
          <w:lang w:val="en-GB" w:bidi="ar-EG"/>
        </w:rPr>
        <w:t>المعلومات</w:t>
      </w:r>
      <w:r w:rsidRPr="00154270">
        <w:rPr>
          <w:rtl/>
          <w:lang w:val="en-GB" w:bidi="ar-EG"/>
        </w:rPr>
        <w:t xml:space="preserve"> </w:t>
      </w:r>
      <w:r w:rsidRPr="00154270">
        <w:rPr>
          <w:rFonts w:hint="cs"/>
          <w:rtl/>
          <w:lang w:val="en-GB" w:bidi="ar-EG"/>
        </w:rPr>
        <w:t>التي</w:t>
      </w:r>
      <w:r w:rsidRPr="00154270">
        <w:rPr>
          <w:rtl/>
          <w:lang w:val="en-GB" w:bidi="ar-EG"/>
        </w:rPr>
        <w:t xml:space="preserve"> </w:t>
      </w:r>
      <w:r w:rsidRPr="00154270">
        <w:rPr>
          <w:rFonts w:hint="cs"/>
          <w:rtl/>
          <w:lang w:val="en-GB" w:bidi="ar-EG"/>
        </w:rPr>
        <w:t>يتعين</w:t>
      </w:r>
      <w:r w:rsidRPr="00154270">
        <w:rPr>
          <w:rtl/>
          <w:lang w:val="en-GB" w:bidi="ar-EG"/>
        </w:rPr>
        <w:t xml:space="preserve"> </w:t>
      </w:r>
      <w:r w:rsidRPr="00154270">
        <w:rPr>
          <w:rFonts w:hint="cs"/>
          <w:rtl/>
          <w:lang w:val="en-GB" w:bidi="ar-EG"/>
        </w:rPr>
        <w:t>تقديمها</w:t>
      </w:r>
      <w:r w:rsidRPr="00154270">
        <w:rPr>
          <w:rtl/>
          <w:lang w:val="en-GB" w:bidi="ar-EG"/>
        </w:rPr>
        <w:t xml:space="preserve"> </w:t>
      </w:r>
      <w:r w:rsidRPr="00154270">
        <w:rPr>
          <w:rFonts w:hint="cs"/>
          <w:rtl/>
          <w:lang w:val="en-GB" w:bidi="ar-EG"/>
        </w:rPr>
        <w:t>لوضع</w:t>
      </w:r>
      <w:r w:rsidRPr="00154270">
        <w:rPr>
          <w:rtl/>
          <w:lang w:val="en-GB" w:bidi="ar-EG"/>
        </w:rPr>
        <w:t xml:space="preserve"> </w:t>
      </w:r>
      <w:r w:rsidRPr="00154270">
        <w:rPr>
          <w:rFonts w:hint="cs"/>
          <w:rtl/>
          <w:lang w:val="en-GB" w:bidi="ar-EG"/>
        </w:rPr>
        <w:t>أي</w:t>
      </w:r>
      <w:r w:rsidRPr="00154270">
        <w:rPr>
          <w:rtl/>
          <w:lang w:val="en-GB" w:bidi="ar-EG"/>
        </w:rPr>
        <w:t xml:space="preserve"> </w:t>
      </w:r>
      <w:r w:rsidRPr="00154270">
        <w:rPr>
          <w:rFonts w:hint="cs"/>
          <w:rtl/>
          <w:lang w:val="en-GB" w:bidi="ar-EG"/>
        </w:rPr>
        <w:t>تخصيص</w:t>
      </w:r>
      <w:r w:rsidRPr="00154270">
        <w:rPr>
          <w:rtl/>
          <w:lang w:val="en-GB" w:bidi="ar-EG"/>
        </w:rPr>
        <w:t xml:space="preserve"> </w:t>
      </w:r>
      <w:r w:rsidRPr="00154270">
        <w:rPr>
          <w:rFonts w:hint="cs"/>
          <w:rtl/>
          <w:lang w:val="en-GB" w:bidi="ar-EG"/>
        </w:rPr>
        <w:t>تردد</w:t>
      </w:r>
      <w:r w:rsidRPr="00154270">
        <w:rPr>
          <w:rtl/>
          <w:lang w:val="en-GB" w:bidi="ar-EG"/>
        </w:rPr>
        <w:t xml:space="preserve"> </w:t>
      </w:r>
      <w:r w:rsidRPr="00154270">
        <w:rPr>
          <w:rFonts w:hint="cs"/>
          <w:rtl/>
          <w:lang w:val="en-GB" w:bidi="ar-EG"/>
        </w:rPr>
        <w:t>لمحطات</w:t>
      </w:r>
      <w:r w:rsidRPr="00154270">
        <w:rPr>
          <w:rtl/>
          <w:lang w:val="en-GB" w:bidi="ar-EG"/>
        </w:rPr>
        <w:t xml:space="preserve"> </w:t>
      </w:r>
      <w:r w:rsidRPr="00154270">
        <w:rPr>
          <w:rFonts w:hint="cs"/>
          <w:rtl/>
          <w:lang w:val="en-GB" w:bidi="ar-EG"/>
        </w:rPr>
        <w:t>فضائية</w:t>
      </w:r>
      <w:r w:rsidRPr="00154270">
        <w:rPr>
          <w:rtl/>
          <w:lang w:val="en-GB" w:bidi="ar-EG"/>
        </w:rPr>
        <w:t xml:space="preserve"> </w:t>
      </w:r>
      <w:r w:rsidRPr="00154270">
        <w:rPr>
          <w:rFonts w:hint="cs"/>
          <w:rtl/>
          <w:lang w:val="en-GB" w:bidi="ar-EG"/>
        </w:rPr>
        <w:t>في</w:t>
      </w:r>
      <w:r w:rsidRPr="00154270">
        <w:rPr>
          <w:rtl/>
          <w:lang w:val="en-GB" w:bidi="ar-EG"/>
        </w:rPr>
        <w:t xml:space="preserve"> </w:t>
      </w:r>
      <w:r w:rsidRPr="00154270">
        <w:rPr>
          <w:rFonts w:hint="cs"/>
          <w:rtl/>
          <w:lang w:val="en-GB" w:bidi="ar-EG"/>
        </w:rPr>
        <w:t>الخدمة</w:t>
      </w:r>
      <w:r w:rsidRPr="00154270">
        <w:rPr>
          <w:rtl/>
          <w:lang w:val="en-GB" w:bidi="ar-EG"/>
        </w:rPr>
        <w:t xml:space="preserve"> </w:t>
      </w:r>
      <w:r w:rsidRPr="00154270">
        <w:rPr>
          <w:rFonts w:hint="cs"/>
          <w:rtl/>
          <w:lang w:val="en-GB" w:bidi="ar-EG"/>
        </w:rPr>
        <w:t>على</w:t>
      </w:r>
      <w:r w:rsidRPr="00154270">
        <w:rPr>
          <w:rtl/>
          <w:lang w:val="en-GB" w:bidi="ar-EG"/>
        </w:rPr>
        <w:t xml:space="preserve"> </w:t>
      </w:r>
      <w:r w:rsidRPr="00154270">
        <w:rPr>
          <w:rFonts w:hint="cs"/>
          <w:rtl/>
          <w:lang w:val="en-GB" w:bidi="ar-EG"/>
        </w:rPr>
        <w:t>متن</w:t>
      </w:r>
      <w:r w:rsidRPr="00154270">
        <w:rPr>
          <w:rtl/>
          <w:lang w:val="en-GB" w:bidi="ar-EG"/>
        </w:rPr>
        <w:t xml:space="preserve"> </w:t>
      </w:r>
      <w:r w:rsidRPr="00154270">
        <w:rPr>
          <w:rFonts w:hint="cs"/>
          <w:rtl/>
          <w:lang w:val="en-GB" w:bidi="ar-EG"/>
        </w:rPr>
        <w:t>شبكة</w:t>
      </w:r>
      <w:r w:rsidRPr="00154270">
        <w:rPr>
          <w:rtl/>
          <w:lang w:val="en-GB" w:bidi="ar-EG"/>
        </w:rPr>
        <w:t xml:space="preserve"> </w:t>
      </w:r>
      <w:r w:rsidRPr="00154270">
        <w:rPr>
          <w:rFonts w:hint="cs"/>
          <w:rtl/>
          <w:lang w:val="en-GB" w:bidi="ar-EG"/>
        </w:rPr>
        <w:t>أو</w:t>
      </w:r>
      <w:r w:rsidR="00D1365F">
        <w:rPr>
          <w:rFonts w:hint="eastAsia"/>
          <w:rtl/>
          <w:lang w:val="en-GB" w:bidi="ar-EG"/>
        </w:rPr>
        <w:t> </w:t>
      </w:r>
      <w:r w:rsidRPr="00154270">
        <w:rPr>
          <w:rFonts w:hint="cs"/>
          <w:rtl/>
          <w:lang w:val="en-GB" w:bidi="ar-EG"/>
        </w:rPr>
        <w:t>كوكبة</w:t>
      </w:r>
      <w:r w:rsidRPr="00154270">
        <w:rPr>
          <w:rtl/>
          <w:lang w:val="en-GB" w:bidi="ar-EG"/>
        </w:rPr>
        <w:t xml:space="preserve"> </w:t>
      </w:r>
      <w:r w:rsidRPr="00154270">
        <w:rPr>
          <w:rFonts w:hint="cs"/>
          <w:rtl/>
          <w:lang w:val="en-GB" w:bidi="ar-EG"/>
        </w:rPr>
        <w:t>غير</w:t>
      </w:r>
      <w:r w:rsidRPr="00154270">
        <w:rPr>
          <w:rtl/>
          <w:lang w:val="en-GB" w:bidi="ar-EG"/>
        </w:rPr>
        <w:t xml:space="preserve"> </w:t>
      </w:r>
      <w:r w:rsidRPr="00154270">
        <w:rPr>
          <w:rFonts w:hint="cs"/>
          <w:rtl/>
          <w:lang w:val="en-GB" w:bidi="ar-EG"/>
        </w:rPr>
        <w:t>مستقرة</w:t>
      </w:r>
      <w:r w:rsidRPr="00154270">
        <w:rPr>
          <w:rtl/>
          <w:lang w:val="en-GB" w:bidi="ar-EG"/>
        </w:rPr>
        <w:t xml:space="preserve"> </w:t>
      </w:r>
      <w:r w:rsidRPr="00154270">
        <w:rPr>
          <w:rFonts w:hint="cs"/>
          <w:rtl/>
          <w:lang w:val="en-GB" w:bidi="ar-EG"/>
        </w:rPr>
        <w:t>بالنسبة</w:t>
      </w:r>
      <w:r w:rsidRPr="00154270">
        <w:rPr>
          <w:rtl/>
          <w:lang w:val="en-GB" w:bidi="ar-EG"/>
        </w:rPr>
        <w:t xml:space="preserve"> </w:t>
      </w:r>
      <w:r w:rsidRPr="00154270">
        <w:rPr>
          <w:rFonts w:hint="cs"/>
          <w:rtl/>
          <w:lang w:val="en-GB" w:bidi="ar-EG"/>
        </w:rPr>
        <w:t>إلى</w:t>
      </w:r>
      <w:r w:rsidRPr="00154270">
        <w:rPr>
          <w:rtl/>
          <w:lang w:val="en-GB" w:bidi="ar-EG"/>
        </w:rPr>
        <w:t xml:space="preserve"> </w:t>
      </w:r>
      <w:r w:rsidRPr="00154270">
        <w:rPr>
          <w:rFonts w:hint="cs"/>
          <w:rtl/>
          <w:lang w:val="en-GB" w:bidi="ar-EG"/>
        </w:rPr>
        <w:t>الأرض،</w:t>
      </w:r>
      <w:r w:rsidRPr="00154270">
        <w:rPr>
          <w:rtl/>
          <w:lang w:val="en-GB" w:bidi="ar-EG"/>
        </w:rPr>
        <w:t xml:space="preserve"> </w:t>
      </w:r>
      <w:r w:rsidRPr="00154270">
        <w:rPr>
          <w:rFonts w:hint="cs"/>
          <w:rtl/>
          <w:lang w:val="en-GB" w:bidi="ar-EG"/>
        </w:rPr>
        <w:t>وخلصت</w:t>
      </w:r>
      <w:r w:rsidRPr="00154270">
        <w:rPr>
          <w:rtl/>
          <w:lang w:val="en-GB" w:bidi="ar-EG"/>
        </w:rPr>
        <w:t xml:space="preserve"> </w:t>
      </w:r>
      <w:r w:rsidRPr="00154270">
        <w:rPr>
          <w:rFonts w:hint="cs"/>
          <w:rtl/>
          <w:lang w:val="en-GB" w:bidi="ar-EG"/>
        </w:rPr>
        <w:t>إلى</w:t>
      </w:r>
      <w:r w:rsidRPr="00154270">
        <w:rPr>
          <w:rtl/>
          <w:lang w:val="en-GB" w:bidi="ar-EG"/>
        </w:rPr>
        <w:t xml:space="preserve"> </w:t>
      </w:r>
      <w:r w:rsidRPr="00154270">
        <w:rPr>
          <w:rFonts w:hint="cs"/>
          <w:rtl/>
          <w:lang w:val="en-GB" w:bidi="ar-EG"/>
        </w:rPr>
        <w:t>ما</w:t>
      </w:r>
      <w:r w:rsidRPr="00154270">
        <w:rPr>
          <w:rtl/>
          <w:lang w:val="en-GB" w:bidi="ar-EG"/>
        </w:rPr>
        <w:t xml:space="preserve"> </w:t>
      </w:r>
      <w:r w:rsidRPr="00154270">
        <w:rPr>
          <w:rFonts w:hint="cs"/>
          <w:rtl/>
          <w:lang w:val="en-GB" w:bidi="ar-EG"/>
        </w:rPr>
        <w:t>يلي</w:t>
      </w:r>
      <w:r w:rsidRPr="00154270">
        <w:rPr>
          <w:rtl/>
          <w:lang w:val="en-GB" w:bidi="ar-EG"/>
        </w:rPr>
        <w:t>:</w:t>
      </w:r>
    </w:p>
    <w:p w:rsidR="00357C84" w:rsidRPr="005026E4" w:rsidRDefault="00357C84" w:rsidP="00983530">
      <w:pPr>
        <w:rPr>
          <w:rtl/>
          <w:lang w:val="en-GB" w:bidi="ar-EG"/>
        </w:rPr>
      </w:pPr>
      <w:r w:rsidRPr="005026E4">
        <w:rPr>
          <w:rFonts w:hint="cs"/>
          <w:rtl/>
          <w:lang w:val="en-GB" w:bidi="ar-EG"/>
        </w:rPr>
        <w:t>لكي يُعتبر</w:t>
      </w:r>
      <w:r w:rsidRPr="005026E4">
        <w:rPr>
          <w:rtl/>
          <w:lang w:val="en-GB" w:bidi="ar-EG"/>
        </w:rPr>
        <w:t xml:space="preserve"> </w:t>
      </w:r>
      <w:r w:rsidRPr="005026E4">
        <w:rPr>
          <w:rFonts w:hint="cs"/>
          <w:rtl/>
          <w:lang w:val="en-GB" w:bidi="ar-EG"/>
        </w:rPr>
        <w:t>أي</w:t>
      </w:r>
      <w:r w:rsidRPr="005026E4">
        <w:rPr>
          <w:rtl/>
          <w:lang w:val="en-GB" w:bidi="ar-EG"/>
        </w:rPr>
        <w:t xml:space="preserve"> </w:t>
      </w:r>
      <w:r w:rsidRPr="005026E4">
        <w:rPr>
          <w:rFonts w:hint="cs"/>
          <w:rtl/>
          <w:lang w:val="en-GB" w:bidi="ar-EG"/>
        </w:rPr>
        <w:t>تخصيص تردد</w:t>
      </w:r>
      <w:r w:rsidRPr="005026E4">
        <w:rPr>
          <w:rtl/>
          <w:lang w:val="en-GB" w:bidi="ar-EG"/>
        </w:rPr>
        <w:t xml:space="preserve"> </w:t>
      </w:r>
      <w:r w:rsidRPr="005026E4">
        <w:rPr>
          <w:rFonts w:hint="cs"/>
          <w:rtl/>
          <w:lang w:val="en-GB" w:bidi="ar-EG"/>
        </w:rPr>
        <w:t>لشبكة أو</w:t>
      </w:r>
      <w:r w:rsidRPr="005026E4">
        <w:rPr>
          <w:rtl/>
          <w:lang w:val="en-GB" w:bidi="ar-EG"/>
        </w:rPr>
        <w:t xml:space="preserve"> </w:t>
      </w:r>
      <w:r w:rsidRPr="005026E4">
        <w:rPr>
          <w:rFonts w:hint="cs"/>
          <w:rtl/>
          <w:lang w:val="en-GB" w:bidi="ar-EG"/>
        </w:rPr>
        <w:t>كوكبة</w:t>
      </w:r>
      <w:r w:rsidRPr="005026E4">
        <w:rPr>
          <w:rtl/>
          <w:lang w:val="en-GB" w:bidi="ar-EG"/>
        </w:rPr>
        <w:t xml:space="preserve"> </w:t>
      </w:r>
      <w:r w:rsidRPr="005026E4">
        <w:rPr>
          <w:rFonts w:hint="cs"/>
          <w:rtl/>
          <w:lang w:val="en-GB" w:bidi="ar-EG"/>
        </w:rPr>
        <w:t>غير</w:t>
      </w:r>
      <w:r w:rsidRPr="005026E4">
        <w:rPr>
          <w:rtl/>
          <w:lang w:val="en-GB" w:bidi="ar-EG"/>
        </w:rPr>
        <w:t xml:space="preserve"> </w:t>
      </w:r>
      <w:r w:rsidRPr="005026E4">
        <w:rPr>
          <w:rFonts w:hint="cs"/>
          <w:rtl/>
          <w:lang w:val="en-GB" w:bidi="ar-EG"/>
        </w:rPr>
        <w:t>مستقرة</w:t>
      </w:r>
      <w:r w:rsidRPr="005026E4">
        <w:rPr>
          <w:rtl/>
          <w:lang w:val="en-GB" w:bidi="ar-EG"/>
        </w:rPr>
        <w:t xml:space="preserve"> </w:t>
      </w:r>
      <w:r w:rsidRPr="005026E4">
        <w:rPr>
          <w:rFonts w:hint="cs"/>
          <w:rtl/>
          <w:lang w:val="en-GB" w:bidi="ar-EG"/>
        </w:rPr>
        <w:t>بالنسبة</w:t>
      </w:r>
      <w:r w:rsidRPr="005026E4">
        <w:rPr>
          <w:rtl/>
          <w:lang w:val="en-GB" w:bidi="ar-EG"/>
        </w:rPr>
        <w:t xml:space="preserve"> </w:t>
      </w:r>
      <w:r w:rsidRPr="005026E4">
        <w:rPr>
          <w:rFonts w:hint="cs"/>
          <w:rtl/>
          <w:lang w:val="en-GB" w:bidi="ar-EG"/>
        </w:rPr>
        <w:t>إلى</w:t>
      </w:r>
      <w:r w:rsidRPr="005026E4">
        <w:rPr>
          <w:rtl/>
          <w:lang w:val="en-GB" w:bidi="ar-EG"/>
        </w:rPr>
        <w:t xml:space="preserve"> </w:t>
      </w:r>
      <w:r w:rsidRPr="005026E4">
        <w:rPr>
          <w:rFonts w:hint="cs"/>
          <w:rtl/>
          <w:lang w:val="en-GB" w:bidi="ar-EG"/>
        </w:rPr>
        <w:t>الأرض</w:t>
      </w:r>
      <w:r w:rsidRPr="005026E4">
        <w:rPr>
          <w:rtl/>
          <w:lang w:val="en-GB" w:bidi="ar-EG"/>
        </w:rPr>
        <w:t xml:space="preserve"> </w:t>
      </w:r>
      <w:r w:rsidRPr="005026E4">
        <w:rPr>
          <w:rFonts w:hint="cs"/>
          <w:rtl/>
          <w:lang w:val="en-GB" w:bidi="ar-EG"/>
        </w:rPr>
        <w:t>بأنه</w:t>
      </w:r>
      <w:r w:rsidRPr="005026E4">
        <w:rPr>
          <w:rtl/>
          <w:lang w:val="en-GB" w:bidi="ar-EG"/>
        </w:rPr>
        <w:t xml:space="preserve"> </w:t>
      </w:r>
      <w:r w:rsidRPr="005026E4">
        <w:rPr>
          <w:rFonts w:hint="cs"/>
          <w:rtl/>
          <w:lang w:val="en-GB" w:bidi="ar-EG"/>
        </w:rPr>
        <w:t>قد وُضع في الخدمة، يجب على</w:t>
      </w:r>
      <w:r w:rsidRPr="005026E4">
        <w:rPr>
          <w:rtl/>
          <w:lang w:val="en-GB" w:bidi="ar-EG"/>
        </w:rPr>
        <w:t xml:space="preserve"> </w:t>
      </w:r>
      <w:r w:rsidRPr="005026E4">
        <w:rPr>
          <w:rFonts w:hint="cs"/>
          <w:rtl/>
          <w:lang w:val="en-GB" w:bidi="ar-EG"/>
        </w:rPr>
        <w:t>الإدارة</w:t>
      </w:r>
      <w:r w:rsidRPr="005026E4">
        <w:rPr>
          <w:rtl/>
          <w:lang w:val="en-GB" w:bidi="ar-EG"/>
        </w:rPr>
        <w:t xml:space="preserve"> </w:t>
      </w:r>
      <w:r w:rsidRPr="005026E4">
        <w:rPr>
          <w:rFonts w:hint="cs"/>
          <w:rtl/>
          <w:lang w:val="en-GB" w:bidi="ar-EG"/>
        </w:rPr>
        <w:t>المبلغة</w:t>
      </w:r>
      <w:r w:rsidRPr="005026E4">
        <w:rPr>
          <w:rtl/>
          <w:lang w:val="en-GB" w:bidi="ar-EG"/>
        </w:rPr>
        <w:t xml:space="preserve"> </w:t>
      </w:r>
      <w:r w:rsidRPr="005026E4">
        <w:rPr>
          <w:rFonts w:hint="cs"/>
          <w:rtl/>
          <w:lang w:val="en-GB" w:bidi="ar-EG"/>
        </w:rPr>
        <w:t>أن</w:t>
      </w:r>
      <w:r w:rsidRPr="005026E4">
        <w:rPr>
          <w:rtl/>
          <w:lang w:val="en-GB" w:bidi="ar-EG"/>
        </w:rPr>
        <w:t xml:space="preserve"> </w:t>
      </w:r>
      <w:r w:rsidRPr="005026E4">
        <w:rPr>
          <w:rFonts w:hint="cs"/>
          <w:rtl/>
          <w:lang w:val="en-GB" w:bidi="ar-EG"/>
        </w:rPr>
        <w:t>تُعلم</w:t>
      </w:r>
      <w:r w:rsidRPr="005026E4">
        <w:rPr>
          <w:rtl/>
          <w:lang w:val="en-GB" w:bidi="ar-EG"/>
        </w:rPr>
        <w:t xml:space="preserve"> </w:t>
      </w:r>
      <w:r w:rsidRPr="005026E4">
        <w:rPr>
          <w:rFonts w:hint="cs"/>
          <w:rtl/>
          <w:lang w:val="en-GB" w:bidi="ar-EG"/>
        </w:rPr>
        <w:t>المكتب</w:t>
      </w:r>
      <w:r w:rsidRPr="005026E4">
        <w:rPr>
          <w:rtl/>
          <w:lang w:val="en-GB" w:bidi="ar-EG"/>
        </w:rPr>
        <w:t xml:space="preserve"> </w:t>
      </w:r>
      <w:r w:rsidRPr="005026E4">
        <w:rPr>
          <w:rFonts w:hint="cs"/>
          <w:rtl/>
          <w:lang w:val="en-GB" w:bidi="ar-EG"/>
        </w:rPr>
        <w:t>بأن</w:t>
      </w:r>
      <w:r w:rsidRPr="005026E4">
        <w:rPr>
          <w:rtl/>
          <w:lang w:val="en-GB" w:bidi="ar-EG"/>
        </w:rPr>
        <w:t xml:space="preserve"> </w:t>
      </w:r>
      <w:r w:rsidRPr="005026E4">
        <w:rPr>
          <w:rFonts w:hint="cs"/>
          <w:rtl/>
          <w:lang w:val="en-GB" w:bidi="ar-EG"/>
        </w:rPr>
        <w:t>محطة</w:t>
      </w:r>
      <w:r w:rsidRPr="005026E4">
        <w:rPr>
          <w:rtl/>
          <w:lang w:val="en-GB" w:bidi="ar-EG"/>
        </w:rPr>
        <w:t xml:space="preserve"> </w:t>
      </w:r>
      <w:r w:rsidRPr="005026E4">
        <w:rPr>
          <w:rFonts w:hint="cs"/>
          <w:rtl/>
          <w:lang w:val="en-GB" w:bidi="ar-EG"/>
        </w:rPr>
        <w:t>فضائية</w:t>
      </w:r>
      <w:r w:rsidRPr="005026E4">
        <w:rPr>
          <w:rtl/>
          <w:lang w:val="en-GB" w:bidi="ar-EG"/>
        </w:rPr>
        <w:t xml:space="preserve"> </w:t>
      </w:r>
      <w:r w:rsidRPr="005026E4">
        <w:rPr>
          <w:rFonts w:hint="cs"/>
          <w:rtl/>
          <w:lang w:val="en-GB" w:bidi="ar-EG"/>
        </w:rPr>
        <w:t>تشغيلية</w:t>
      </w:r>
      <w:r w:rsidRPr="005026E4">
        <w:rPr>
          <w:rtl/>
          <w:lang w:val="en-GB" w:bidi="ar-EG"/>
        </w:rPr>
        <w:t xml:space="preserve"> </w:t>
      </w:r>
      <w:r w:rsidRPr="005026E4">
        <w:rPr>
          <w:rFonts w:hint="cs"/>
          <w:rtl/>
          <w:lang w:val="en-GB" w:bidi="ar-EG"/>
        </w:rPr>
        <w:t>واحدة</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الأقل</w:t>
      </w:r>
      <w:r w:rsidRPr="005026E4">
        <w:rPr>
          <w:rtl/>
          <w:lang w:val="en-GB" w:bidi="ar-EG"/>
        </w:rPr>
        <w:t xml:space="preserve"> </w:t>
      </w:r>
      <w:r w:rsidRPr="005026E4">
        <w:rPr>
          <w:rFonts w:hint="cs"/>
          <w:rtl/>
          <w:lang w:val="en-GB" w:bidi="ar-EG"/>
        </w:rPr>
        <w:t>لديها</w:t>
      </w:r>
      <w:r w:rsidRPr="005026E4">
        <w:rPr>
          <w:rtl/>
          <w:lang w:val="en-GB" w:bidi="ar-EG"/>
        </w:rPr>
        <w:t xml:space="preserve"> </w:t>
      </w:r>
      <w:r w:rsidRPr="005026E4">
        <w:rPr>
          <w:rFonts w:hint="cs"/>
          <w:rtl/>
          <w:lang w:val="en-GB" w:bidi="ar-EG"/>
        </w:rPr>
        <w:t>القدرة</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إرسال</w:t>
      </w:r>
      <w:r w:rsidRPr="005026E4">
        <w:rPr>
          <w:rtl/>
          <w:lang w:val="en-GB" w:bidi="ar-EG"/>
        </w:rPr>
        <w:t xml:space="preserve"> </w:t>
      </w:r>
      <w:r w:rsidRPr="005026E4">
        <w:rPr>
          <w:rFonts w:hint="cs"/>
          <w:rtl/>
          <w:lang w:val="en-GB" w:bidi="ar-EG"/>
        </w:rPr>
        <w:t>أو</w:t>
      </w:r>
      <w:r w:rsidRPr="005026E4">
        <w:rPr>
          <w:rtl/>
          <w:lang w:val="en-GB" w:bidi="ar-EG"/>
        </w:rPr>
        <w:t xml:space="preserve"> </w:t>
      </w:r>
      <w:r w:rsidRPr="005026E4">
        <w:rPr>
          <w:rFonts w:hint="cs"/>
          <w:rtl/>
          <w:lang w:val="en-GB" w:bidi="ar-EG"/>
        </w:rPr>
        <w:t>استقبال</w:t>
      </w:r>
      <w:r w:rsidRPr="005026E4">
        <w:rPr>
          <w:rtl/>
          <w:lang w:val="en-GB" w:bidi="ar-EG"/>
        </w:rPr>
        <w:t xml:space="preserve"> </w:t>
      </w:r>
      <w:r w:rsidRPr="005026E4">
        <w:rPr>
          <w:rFonts w:hint="cs"/>
          <w:rtl/>
          <w:lang w:val="en-GB" w:bidi="ar-EG"/>
        </w:rPr>
        <w:t>تخصيص</w:t>
      </w:r>
      <w:r w:rsidR="00A02F46" w:rsidRPr="005026E4">
        <w:rPr>
          <w:rFonts w:hint="cs"/>
          <w:rtl/>
          <w:lang w:val="en-GB" w:bidi="ar-EG"/>
        </w:rPr>
        <w:t xml:space="preserve"> </w:t>
      </w:r>
      <w:r w:rsidRPr="005026E4">
        <w:rPr>
          <w:rFonts w:hint="cs"/>
          <w:rtl/>
          <w:lang w:val="en-GB" w:bidi="ar-EG"/>
        </w:rPr>
        <w:t>التردد</w:t>
      </w:r>
      <w:r w:rsidR="00983530" w:rsidRPr="005026E4">
        <w:rPr>
          <w:rtl/>
          <w:lang w:val="en-GB" w:bidi="ar-EG"/>
        </w:rPr>
        <w:t xml:space="preserve"> </w:t>
      </w:r>
      <w:r w:rsidR="00983530" w:rsidRPr="005026E4">
        <w:rPr>
          <w:rFonts w:hint="cs"/>
          <w:rtl/>
          <w:lang w:val="en-GB" w:bidi="ar-EG"/>
        </w:rPr>
        <w:t>ذلك</w:t>
      </w:r>
      <w:r w:rsidR="00A02F46">
        <w:rPr>
          <w:rFonts w:hint="cs"/>
          <w:rtl/>
          <w:lang w:val="en-GB" w:bidi="ar-EG"/>
        </w:rPr>
        <w:t>،</w:t>
      </w:r>
      <w:r w:rsidRPr="005026E4">
        <w:rPr>
          <w:rFonts w:hint="cs"/>
          <w:rtl/>
          <w:lang w:val="en-GB" w:bidi="ar-EG"/>
        </w:rPr>
        <w:t xml:space="preserve"> قد</w:t>
      </w:r>
      <w:r w:rsidRPr="005026E4">
        <w:rPr>
          <w:rtl/>
          <w:lang w:val="en-GB" w:bidi="ar-EG"/>
        </w:rPr>
        <w:t xml:space="preserve"> </w:t>
      </w:r>
      <w:r w:rsidRPr="005026E4">
        <w:rPr>
          <w:rFonts w:hint="cs"/>
          <w:rtl/>
          <w:lang w:val="en-GB" w:bidi="ar-EG"/>
        </w:rPr>
        <w:t>نُشرت</w:t>
      </w:r>
      <w:r w:rsidRPr="005026E4">
        <w:rPr>
          <w:rtl/>
          <w:lang w:val="en-GB" w:bidi="ar-EG"/>
        </w:rPr>
        <w:t xml:space="preserve"> </w:t>
      </w:r>
      <w:r w:rsidRPr="005026E4">
        <w:rPr>
          <w:rFonts w:hint="cs"/>
          <w:rtl/>
          <w:lang w:val="en-GB" w:bidi="ar-EG"/>
        </w:rPr>
        <w:t>لفترة</w:t>
      </w:r>
      <w:r w:rsidRPr="005026E4">
        <w:rPr>
          <w:rtl/>
          <w:lang w:val="en-GB" w:bidi="ar-EG"/>
        </w:rPr>
        <w:t xml:space="preserve"> </w:t>
      </w:r>
      <w:r w:rsidRPr="005026E4">
        <w:rPr>
          <w:rFonts w:hint="cs"/>
          <w:rtl/>
          <w:lang w:val="en-GB" w:bidi="ar-EG"/>
        </w:rPr>
        <w:t>متواصلة</w:t>
      </w:r>
      <w:r w:rsidRPr="005026E4">
        <w:rPr>
          <w:rtl/>
          <w:lang w:val="en-GB" w:bidi="ar-EG"/>
        </w:rPr>
        <w:t xml:space="preserve"> </w:t>
      </w:r>
      <w:r w:rsidRPr="005026E4">
        <w:rPr>
          <w:rFonts w:hint="cs"/>
          <w:rtl/>
          <w:lang w:val="en-GB" w:bidi="ar-EG"/>
        </w:rPr>
        <w:t>من</w:t>
      </w:r>
      <w:r w:rsidRPr="005026E4">
        <w:rPr>
          <w:rtl/>
          <w:lang w:val="en-GB" w:bidi="ar-EG"/>
        </w:rPr>
        <w:t xml:space="preserve"> </w:t>
      </w:r>
      <w:r w:rsidRPr="005026E4">
        <w:rPr>
          <w:rFonts w:hint="cs"/>
          <w:rtl/>
          <w:lang w:val="en-GB" w:bidi="ar-EG"/>
        </w:rPr>
        <w:t>تسعين</w:t>
      </w:r>
      <w:r w:rsidRPr="005026E4">
        <w:rPr>
          <w:rtl/>
          <w:lang w:val="en-GB" w:bidi="ar-EG"/>
        </w:rPr>
        <w:t xml:space="preserve"> </w:t>
      </w:r>
      <w:r w:rsidRPr="005026E4">
        <w:rPr>
          <w:rFonts w:hint="cs"/>
          <w:rtl/>
          <w:lang w:val="en-GB" w:bidi="ar-EG"/>
        </w:rPr>
        <w:t>يوماً</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واحد</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الأقل</w:t>
      </w:r>
      <w:r w:rsidRPr="005026E4">
        <w:rPr>
          <w:rtl/>
          <w:lang w:val="en-GB" w:bidi="ar-EG"/>
        </w:rPr>
        <w:t xml:space="preserve"> </w:t>
      </w:r>
      <w:r w:rsidRPr="005026E4">
        <w:rPr>
          <w:rFonts w:hint="cs"/>
          <w:rtl/>
          <w:lang w:val="en-GB" w:bidi="ar-EG"/>
        </w:rPr>
        <w:t>من</w:t>
      </w:r>
      <w:r w:rsidRPr="005026E4">
        <w:rPr>
          <w:rtl/>
          <w:lang w:val="en-GB" w:bidi="ar-EG"/>
        </w:rPr>
        <w:t xml:space="preserve"> </w:t>
      </w:r>
      <w:r w:rsidRPr="005026E4">
        <w:rPr>
          <w:rFonts w:hint="cs"/>
          <w:rtl/>
          <w:lang w:val="en-GB" w:bidi="ar-EG"/>
        </w:rPr>
        <w:t>المستوِيات</w:t>
      </w:r>
      <w:r w:rsidRPr="005026E4">
        <w:rPr>
          <w:rtl/>
          <w:lang w:val="en-GB" w:bidi="ar-EG"/>
        </w:rPr>
        <w:t xml:space="preserve"> </w:t>
      </w:r>
      <w:r w:rsidRPr="005026E4">
        <w:rPr>
          <w:rFonts w:hint="cs"/>
          <w:rtl/>
          <w:lang w:val="en-GB" w:bidi="ar-EG"/>
        </w:rPr>
        <w:t>المدارية</w:t>
      </w:r>
      <w:r w:rsidRPr="005026E4">
        <w:rPr>
          <w:rtl/>
          <w:lang w:val="en-GB" w:bidi="ar-EG"/>
        </w:rPr>
        <w:t xml:space="preserve"> </w:t>
      </w:r>
      <w:r w:rsidRPr="005026E4">
        <w:rPr>
          <w:rFonts w:hint="cs"/>
          <w:rtl/>
          <w:lang w:val="en-GB" w:bidi="ar-EG"/>
        </w:rPr>
        <w:t>المبلغ عنها</w:t>
      </w:r>
      <w:r w:rsidRPr="005026E4">
        <w:rPr>
          <w:rtl/>
          <w:lang w:val="en-GB" w:bidi="ar-EG"/>
        </w:rPr>
        <w:t xml:space="preserve"> </w:t>
      </w:r>
      <w:r w:rsidRPr="005026E4">
        <w:rPr>
          <w:rFonts w:hint="cs"/>
          <w:rtl/>
          <w:lang w:val="en-GB" w:bidi="ar-EG"/>
        </w:rPr>
        <w:t>للشبكة أو</w:t>
      </w:r>
      <w:r w:rsidRPr="005026E4">
        <w:rPr>
          <w:rtl/>
          <w:lang w:val="en-GB" w:bidi="ar-EG"/>
        </w:rPr>
        <w:t xml:space="preserve"> </w:t>
      </w:r>
      <w:r w:rsidRPr="005026E4">
        <w:rPr>
          <w:rFonts w:hint="cs"/>
          <w:rtl/>
          <w:lang w:val="en-GB" w:bidi="ar-EG"/>
        </w:rPr>
        <w:t>الكوكبة غير</w:t>
      </w:r>
      <w:r w:rsidRPr="005026E4">
        <w:rPr>
          <w:rtl/>
          <w:lang w:val="en-GB" w:bidi="ar-EG"/>
        </w:rPr>
        <w:t xml:space="preserve"> </w:t>
      </w:r>
      <w:r w:rsidRPr="005026E4">
        <w:rPr>
          <w:rFonts w:hint="cs"/>
          <w:rtl/>
          <w:lang w:val="en-GB" w:bidi="ar-EG"/>
        </w:rPr>
        <w:t>المستقرة</w:t>
      </w:r>
      <w:r w:rsidRPr="005026E4">
        <w:rPr>
          <w:rtl/>
          <w:lang w:val="en-GB" w:bidi="ar-EG"/>
        </w:rPr>
        <w:t xml:space="preserve"> </w:t>
      </w:r>
      <w:r w:rsidRPr="005026E4">
        <w:rPr>
          <w:rFonts w:hint="cs"/>
          <w:rtl/>
          <w:lang w:val="en-GB" w:bidi="ar-EG"/>
        </w:rPr>
        <w:t>بالنسبة</w:t>
      </w:r>
      <w:r w:rsidRPr="005026E4">
        <w:rPr>
          <w:rtl/>
          <w:lang w:val="en-GB" w:bidi="ar-EG"/>
        </w:rPr>
        <w:t xml:space="preserve"> </w:t>
      </w:r>
      <w:r w:rsidRPr="005026E4">
        <w:rPr>
          <w:rFonts w:hint="cs"/>
          <w:rtl/>
          <w:lang w:val="en-GB" w:bidi="ar-EG"/>
        </w:rPr>
        <w:t>إلى</w:t>
      </w:r>
      <w:r w:rsidRPr="005026E4">
        <w:rPr>
          <w:rtl/>
          <w:lang w:val="en-GB" w:bidi="ar-EG"/>
        </w:rPr>
        <w:t xml:space="preserve"> </w:t>
      </w:r>
      <w:r w:rsidRPr="005026E4">
        <w:rPr>
          <w:rFonts w:hint="cs"/>
          <w:rtl/>
          <w:lang w:val="en-GB" w:bidi="ar-EG"/>
        </w:rPr>
        <w:t>الأرض،</w:t>
      </w:r>
      <w:r w:rsidRPr="005026E4">
        <w:rPr>
          <w:rtl/>
          <w:lang w:val="en-GB" w:bidi="ar-EG"/>
        </w:rPr>
        <w:t xml:space="preserve"> </w:t>
      </w:r>
      <w:r w:rsidRPr="005026E4">
        <w:rPr>
          <w:rFonts w:hint="cs"/>
          <w:rtl/>
          <w:lang w:val="en-GB" w:bidi="ar-EG"/>
        </w:rPr>
        <w:t>بغض</w:t>
      </w:r>
      <w:r w:rsidRPr="005026E4">
        <w:rPr>
          <w:rtl/>
          <w:lang w:val="en-GB" w:bidi="ar-EG"/>
        </w:rPr>
        <w:t xml:space="preserve"> </w:t>
      </w:r>
      <w:r w:rsidRPr="005026E4">
        <w:rPr>
          <w:rFonts w:hint="cs"/>
          <w:rtl/>
          <w:lang w:val="en-GB" w:bidi="ar-EG"/>
        </w:rPr>
        <w:t>النظر</w:t>
      </w:r>
      <w:r w:rsidRPr="005026E4">
        <w:rPr>
          <w:rtl/>
          <w:lang w:val="en-GB" w:bidi="ar-EG"/>
        </w:rPr>
        <w:t xml:space="preserve"> </w:t>
      </w:r>
      <w:r w:rsidRPr="005026E4">
        <w:rPr>
          <w:rFonts w:hint="cs"/>
          <w:rtl/>
          <w:lang w:val="en-GB" w:bidi="ar-EG"/>
        </w:rPr>
        <w:t>عن</w:t>
      </w:r>
      <w:r w:rsidRPr="005026E4">
        <w:rPr>
          <w:rtl/>
          <w:lang w:val="en-GB" w:bidi="ar-EG"/>
        </w:rPr>
        <w:t xml:space="preserve"> </w:t>
      </w:r>
      <w:r w:rsidRPr="005026E4">
        <w:rPr>
          <w:rFonts w:hint="cs"/>
          <w:rtl/>
          <w:lang w:val="en-GB" w:bidi="ar-EG"/>
        </w:rPr>
        <w:t>عدد</w:t>
      </w:r>
      <w:r w:rsidRPr="005026E4">
        <w:rPr>
          <w:rtl/>
          <w:lang w:val="en-GB" w:bidi="ar-EG"/>
        </w:rPr>
        <w:t xml:space="preserve"> </w:t>
      </w:r>
      <w:r w:rsidRPr="005026E4">
        <w:rPr>
          <w:rFonts w:hint="cs"/>
          <w:rtl/>
          <w:lang w:val="en-GB" w:bidi="ar-EG"/>
        </w:rPr>
        <w:t>المستويات</w:t>
      </w:r>
      <w:r w:rsidRPr="005026E4">
        <w:rPr>
          <w:rtl/>
          <w:lang w:val="en-GB" w:bidi="ar-EG"/>
        </w:rPr>
        <w:t xml:space="preserve"> </w:t>
      </w:r>
      <w:r w:rsidRPr="005026E4">
        <w:rPr>
          <w:rFonts w:hint="cs"/>
          <w:rtl/>
          <w:lang w:val="en-GB" w:bidi="ar-EG"/>
        </w:rPr>
        <w:t>المدارية وعدد السواتل في كل مستوٍ</w:t>
      </w:r>
      <w:r w:rsidRPr="005026E4">
        <w:rPr>
          <w:rtl/>
          <w:lang w:val="en-GB" w:bidi="ar-EG"/>
        </w:rPr>
        <w:t xml:space="preserve"> </w:t>
      </w:r>
      <w:r w:rsidRPr="005026E4">
        <w:rPr>
          <w:rFonts w:hint="cs"/>
          <w:rtl/>
          <w:lang w:val="en-GB" w:bidi="ar-EG"/>
        </w:rPr>
        <w:t>مداري</w:t>
      </w:r>
      <w:r w:rsidRPr="005026E4">
        <w:rPr>
          <w:rtl/>
          <w:lang w:val="en-GB" w:bidi="ar-EG"/>
        </w:rPr>
        <w:t xml:space="preserve">. </w:t>
      </w:r>
      <w:r w:rsidRPr="005026E4">
        <w:rPr>
          <w:rFonts w:hint="cs"/>
          <w:rtl/>
          <w:lang w:val="en-GB" w:bidi="ar-EG"/>
        </w:rPr>
        <w:t>ويجب</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الإدارة</w:t>
      </w:r>
      <w:r w:rsidRPr="005026E4">
        <w:rPr>
          <w:rtl/>
          <w:lang w:val="en-GB" w:bidi="ar-EG"/>
        </w:rPr>
        <w:t xml:space="preserve"> </w:t>
      </w:r>
      <w:r w:rsidRPr="005026E4">
        <w:rPr>
          <w:rFonts w:hint="cs"/>
          <w:rtl/>
          <w:lang w:val="en-GB" w:bidi="ar-EG"/>
        </w:rPr>
        <w:t>إبلاغ</w:t>
      </w:r>
      <w:r w:rsidRPr="005026E4">
        <w:rPr>
          <w:rtl/>
          <w:lang w:val="en-GB" w:bidi="ar-EG"/>
        </w:rPr>
        <w:t xml:space="preserve"> </w:t>
      </w:r>
      <w:r w:rsidRPr="005026E4">
        <w:rPr>
          <w:rFonts w:hint="cs"/>
          <w:rtl/>
          <w:lang w:val="en-GB" w:bidi="ar-EG"/>
        </w:rPr>
        <w:t>المكتب</w:t>
      </w:r>
      <w:r w:rsidRPr="005026E4">
        <w:rPr>
          <w:rtl/>
          <w:lang w:val="en-GB" w:bidi="ar-EG"/>
        </w:rPr>
        <w:t xml:space="preserve"> </w:t>
      </w:r>
      <w:r w:rsidRPr="005026E4">
        <w:rPr>
          <w:rFonts w:hint="cs"/>
          <w:rtl/>
          <w:lang w:val="en-GB" w:bidi="ar-EG"/>
        </w:rPr>
        <w:t>بذلك في</w:t>
      </w:r>
      <w:r w:rsidR="005F41A5">
        <w:rPr>
          <w:rFonts w:hint="eastAsia"/>
          <w:rtl/>
          <w:lang w:val="en-GB" w:bidi="ar-EG"/>
        </w:rPr>
        <w:t> </w:t>
      </w:r>
      <w:r w:rsidRPr="005026E4">
        <w:rPr>
          <w:rFonts w:hint="cs"/>
          <w:rtl/>
          <w:lang w:val="en-GB" w:bidi="ar-EG"/>
        </w:rPr>
        <w:t>غضون</w:t>
      </w:r>
      <w:r w:rsidRPr="005026E4">
        <w:rPr>
          <w:rtl/>
          <w:lang w:val="en-GB" w:bidi="ar-EG"/>
        </w:rPr>
        <w:t xml:space="preserve"> </w:t>
      </w:r>
      <w:r w:rsidRPr="005026E4">
        <w:rPr>
          <w:rFonts w:hint="cs"/>
          <w:rtl/>
          <w:lang w:val="en-GB" w:bidi="ar-EG"/>
        </w:rPr>
        <w:t>ثلاثين</w:t>
      </w:r>
      <w:r w:rsidRPr="005026E4">
        <w:rPr>
          <w:rtl/>
          <w:lang w:val="en-GB" w:bidi="ar-EG"/>
        </w:rPr>
        <w:t xml:space="preserve"> </w:t>
      </w:r>
      <w:r w:rsidRPr="005026E4">
        <w:rPr>
          <w:rFonts w:hint="cs"/>
          <w:rtl/>
          <w:lang w:val="en-GB" w:bidi="ar-EG"/>
        </w:rPr>
        <w:t>يوماً</w:t>
      </w:r>
      <w:r w:rsidRPr="005026E4">
        <w:rPr>
          <w:rtl/>
          <w:lang w:val="en-GB" w:bidi="ar-EG"/>
        </w:rPr>
        <w:t xml:space="preserve"> </w:t>
      </w:r>
      <w:r w:rsidRPr="005026E4">
        <w:rPr>
          <w:rFonts w:hint="cs"/>
          <w:rtl/>
          <w:lang w:val="en-GB" w:bidi="ar-EG"/>
        </w:rPr>
        <w:t>من</w:t>
      </w:r>
      <w:r w:rsidRPr="005026E4">
        <w:rPr>
          <w:rtl/>
          <w:lang w:val="en-GB" w:bidi="ar-EG"/>
        </w:rPr>
        <w:t xml:space="preserve"> </w:t>
      </w:r>
      <w:r w:rsidRPr="005026E4">
        <w:rPr>
          <w:rFonts w:hint="cs"/>
          <w:rtl/>
          <w:lang w:val="en-GB" w:bidi="ar-EG"/>
        </w:rPr>
        <w:t>نهاية</w:t>
      </w:r>
      <w:r w:rsidRPr="005026E4">
        <w:rPr>
          <w:rtl/>
          <w:lang w:val="en-GB" w:bidi="ar-EG"/>
        </w:rPr>
        <w:t xml:space="preserve"> </w:t>
      </w:r>
      <w:r w:rsidRPr="005026E4">
        <w:rPr>
          <w:rFonts w:hint="cs"/>
          <w:rtl/>
          <w:lang w:val="en-GB" w:bidi="ar-EG"/>
        </w:rPr>
        <w:t>فترة</w:t>
      </w:r>
      <w:r w:rsidRPr="005026E4">
        <w:rPr>
          <w:rtl/>
          <w:lang w:val="en-GB" w:bidi="ar-EG"/>
        </w:rPr>
        <w:t xml:space="preserve"> </w:t>
      </w:r>
      <w:r w:rsidRPr="005026E4">
        <w:rPr>
          <w:rFonts w:hint="cs"/>
          <w:rtl/>
          <w:lang w:val="en-GB" w:bidi="ar-EG"/>
        </w:rPr>
        <w:t>التسعين</w:t>
      </w:r>
      <w:r w:rsidRPr="005026E4">
        <w:rPr>
          <w:rtl/>
          <w:lang w:val="en-GB" w:bidi="ar-EG"/>
        </w:rPr>
        <w:t xml:space="preserve"> </w:t>
      </w:r>
      <w:r w:rsidRPr="005026E4">
        <w:rPr>
          <w:rFonts w:hint="cs"/>
          <w:rtl/>
          <w:lang w:val="en-GB" w:bidi="ar-EG"/>
        </w:rPr>
        <w:t>يوماً</w:t>
      </w:r>
      <w:r w:rsidRPr="005026E4">
        <w:rPr>
          <w:rtl/>
          <w:lang w:val="en-GB" w:bidi="ar-EG"/>
        </w:rPr>
        <w:t xml:space="preserve">. </w:t>
      </w:r>
      <w:r w:rsidRPr="005026E4">
        <w:rPr>
          <w:rFonts w:hint="cs"/>
          <w:rtl/>
          <w:lang w:val="en-GB" w:bidi="ar-EG"/>
        </w:rPr>
        <w:t>ويجب أن يكون</w:t>
      </w:r>
      <w:r w:rsidRPr="005026E4">
        <w:rPr>
          <w:rtl/>
          <w:lang w:val="en-GB" w:bidi="ar-EG"/>
        </w:rPr>
        <w:t xml:space="preserve"> </w:t>
      </w:r>
      <w:r w:rsidRPr="005026E4">
        <w:rPr>
          <w:rFonts w:hint="cs"/>
          <w:rtl/>
          <w:lang w:val="en-GB" w:bidi="ar-EG"/>
        </w:rPr>
        <w:t>تاريخ</w:t>
      </w:r>
      <w:r w:rsidRPr="005026E4">
        <w:rPr>
          <w:rtl/>
          <w:lang w:val="en-GB" w:bidi="ar-EG"/>
        </w:rPr>
        <w:t xml:space="preserve"> </w:t>
      </w:r>
      <w:r w:rsidRPr="005026E4">
        <w:rPr>
          <w:rFonts w:hint="cs"/>
          <w:rtl/>
          <w:lang w:val="en-GB" w:bidi="ar-EG"/>
        </w:rPr>
        <w:t>نشر</w:t>
      </w:r>
      <w:r w:rsidRPr="005026E4">
        <w:rPr>
          <w:rtl/>
          <w:lang w:val="en-GB" w:bidi="ar-EG"/>
        </w:rPr>
        <w:t xml:space="preserve"> </w:t>
      </w:r>
      <w:r w:rsidRPr="005026E4">
        <w:rPr>
          <w:rFonts w:hint="cs"/>
          <w:rtl/>
          <w:lang w:val="en-GB" w:bidi="ar-EG"/>
        </w:rPr>
        <w:t>أول</w:t>
      </w:r>
      <w:r w:rsidRPr="005026E4">
        <w:rPr>
          <w:rtl/>
          <w:lang w:val="en-GB" w:bidi="ar-EG"/>
        </w:rPr>
        <w:t xml:space="preserve"> </w:t>
      </w:r>
      <w:r w:rsidRPr="005026E4">
        <w:rPr>
          <w:rFonts w:hint="cs"/>
          <w:rtl/>
          <w:lang w:val="en-GB" w:bidi="ar-EG"/>
        </w:rPr>
        <w:t>ساتل</w:t>
      </w:r>
      <w:r w:rsidRPr="005026E4">
        <w:rPr>
          <w:rtl/>
          <w:lang w:val="en-GB" w:bidi="ar-EG"/>
        </w:rPr>
        <w:t xml:space="preserve"> </w:t>
      </w:r>
      <w:r w:rsidRPr="005026E4">
        <w:rPr>
          <w:rFonts w:hint="cs"/>
          <w:rtl/>
          <w:lang w:val="en-GB" w:bidi="ar-EG"/>
        </w:rPr>
        <w:t>في</w:t>
      </w:r>
      <w:r w:rsidRPr="005026E4">
        <w:rPr>
          <w:rtl/>
          <w:lang w:val="en-GB" w:bidi="ar-EG"/>
        </w:rPr>
        <w:t xml:space="preserve"> </w:t>
      </w:r>
      <w:r w:rsidRPr="005026E4">
        <w:rPr>
          <w:rFonts w:hint="cs"/>
          <w:rtl/>
          <w:lang w:val="en-GB" w:bidi="ar-EG"/>
        </w:rPr>
        <w:t>مداره</w:t>
      </w:r>
      <w:r w:rsidRPr="005026E4">
        <w:rPr>
          <w:rtl/>
          <w:lang w:val="en-GB" w:bidi="ar-EG"/>
        </w:rPr>
        <w:t xml:space="preserve"> </w:t>
      </w:r>
      <w:r w:rsidRPr="005026E4">
        <w:rPr>
          <w:rFonts w:hint="cs"/>
          <w:rtl/>
          <w:lang w:val="en-GB" w:bidi="ar-EG"/>
        </w:rPr>
        <w:t>المقصود</w:t>
      </w:r>
      <w:r w:rsidRPr="005026E4">
        <w:rPr>
          <w:rtl/>
          <w:lang w:val="en-GB" w:bidi="ar-EG"/>
        </w:rPr>
        <w:t xml:space="preserve"> </w:t>
      </w:r>
      <w:r w:rsidRPr="005026E4">
        <w:rPr>
          <w:rFonts w:hint="cs"/>
          <w:rtl/>
          <w:lang w:val="en-GB" w:bidi="ar-EG"/>
        </w:rPr>
        <w:t>ضمن</w:t>
      </w:r>
      <w:r w:rsidRPr="005026E4">
        <w:rPr>
          <w:rtl/>
          <w:lang w:val="en-GB" w:bidi="ar-EG"/>
        </w:rPr>
        <w:t xml:space="preserve"> </w:t>
      </w:r>
      <w:r w:rsidRPr="005026E4">
        <w:rPr>
          <w:rFonts w:hint="cs"/>
          <w:rtl/>
          <w:lang w:val="en-GB" w:bidi="ar-EG"/>
        </w:rPr>
        <w:t>مهلة</w:t>
      </w:r>
      <w:r w:rsidRPr="005026E4">
        <w:rPr>
          <w:rtl/>
          <w:lang w:val="en-GB" w:bidi="ar-EG"/>
        </w:rPr>
        <w:t xml:space="preserve"> </w:t>
      </w:r>
      <w:r w:rsidRPr="005026E4">
        <w:rPr>
          <w:rFonts w:hint="cs"/>
          <w:rtl/>
          <w:lang w:val="en-GB" w:bidi="ar-EG"/>
        </w:rPr>
        <w:t>السبع</w:t>
      </w:r>
      <w:r w:rsidRPr="005026E4">
        <w:rPr>
          <w:rtl/>
          <w:lang w:val="en-GB" w:bidi="ar-EG"/>
        </w:rPr>
        <w:t xml:space="preserve"> </w:t>
      </w:r>
      <w:r w:rsidRPr="005026E4">
        <w:rPr>
          <w:rFonts w:hint="cs"/>
          <w:rtl/>
          <w:lang w:val="en-GB" w:bidi="ar-EG"/>
        </w:rPr>
        <w:t>سنوات</w:t>
      </w:r>
      <w:r w:rsidRPr="005026E4">
        <w:rPr>
          <w:rtl/>
          <w:lang w:val="en-GB" w:bidi="ar-EG"/>
        </w:rPr>
        <w:t xml:space="preserve"> </w:t>
      </w:r>
      <w:r w:rsidRPr="005026E4">
        <w:rPr>
          <w:rFonts w:hint="cs"/>
          <w:rtl/>
          <w:lang w:val="en-GB" w:bidi="ar-EG"/>
        </w:rPr>
        <w:t>لوضع تخصيصات</w:t>
      </w:r>
      <w:r w:rsidRPr="005026E4">
        <w:rPr>
          <w:rtl/>
          <w:lang w:val="en-GB" w:bidi="ar-EG"/>
        </w:rPr>
        <w:t xml:space="preserve"> </w:t>
      </w:r>
      <w:r w:rsidRPr="005026E4">
        <w:rPr>
          <w:rFonts w:hint="cs"/>
          <w:rtl/>
          <w:lang w:val="en-GB" w:bidi="ar-EG"/>
        </w:rPr>
        <w:t>التردد</w:t>
      </w:r>
      <w:r w:rsidRPr="005026E4">
        <w:rPr>
          <w:rtl/>
          <w:lang w:val="en-GB" w:bidi="ar-EG"/>
        </w:rPr>
        <w:t xml:space="preserve"> </w:t>
      </w:r>
      <w:r w:rsidRPr="005026E4">
        <w:rPr>
          <w:rFonts w:hint="cs"/>
          <w:rtl/>
          <w:lang w:val="en-GB" w:bidi="ar-EG"/>
        </w:rPr>
        <w:t>لمحطة</w:t>
      </w:r>
      <w:r w:rsidRPr="005026E4">
        <w:rPr>
          <w:rtl/>
          <w:lang w:val="en-GB" w:bidi="ar-EG"/>
        </w:rPr>
        <w:t xml:space="preserve"> </w:t>
      </w:r>
      <w:r w:rsidRPr="005026E4">
        <w:rPr>
          <w:rFonts w:hint="cs"/>
          <w:rtl/>
          <w:lang w:val="en-GB" w:bidi="ar-EG"/>
        </w:rPr>
        <w:t>فضائية في الخدمة بموجب</w:t>
      </w:r>
      <w:r w:rsidRPr="005026E4">
        <w:rPr>
          <w:rtl/>
          <w:lang w:val="en-GB" w:bidi="ar-EG"/>
        </w:rPr>
        <w:t xml:space="preserve"> </w:t>
      </w:r>
      <w:r w:rsidRPr="005026E4">
        <w:rPr>
          <w:rFonts w:hint="cs"/>
          <w:rtl/>
          <w:lang w:val="en-GB" w:bidi="ar-EG"/>
        </w:rPr>
        <w:t>الرقم</w:t>
      </w:r>
      <w:r w:rsidRPr="005026E4">
        <w:rPr>
          <w:rtl/>
          <w:lang w:val="en-GB" w:bidi="ar-EG"/>
        </w:rPr>
        <w:t xml:space="preserve"> </w:t>
      </w:r>
      <w:r w:rsidRPr="005026E4">
        <w:rPr>
          <w:b/>
          <w:bCs/>
          <w:lang w:bidi="ar-EG"/>
        </w:rPr>
        <w:t>44.11</w:t>
      </w:r>
      <w:r w:rsidRPr="005026E4">
        <w:rPr>
          <w:rtl/>
          <w:lang w:val="en-GB" w:bidi="ar-EG"/>
        </w:rPr>
        <w:t>.</w:t>
      </w:r>
    </w:p>
    <w:p w:rsidR="00357C84" w:rsidRPr="005026E4" w:rsidRDefault="00357C84" w:rsidP="005F41A5">
      <w:pPr>
        <w:rPr>
          <w:rtl/>
          <w:lang w:val="en-GB" w:bidi="ar-EG"/>
        </w:rPr>
      </w:pPr>
      <w:r w:rsidRPr="005026E4">
        <w:rPr>
          <w:rFonts w:hint="cs"/>
          <w:rtl/>
          <w:lang w:val="en-GB" w:bidi="ar-EG"/>
        </w:rPr>
        <w:t>عندما</w:t>
      </w:r>
      <w:r w:rsidRPr="005026E4">
        <w:rPr>
          <w:rtl/>
          <w:lang w:val="en-GB" w:bidi="ar-EG"/>
        </w:rPr>
        <w:t xml:space="preserve"> </w:t>
      </w:r>
      <w:r w:rsidRPr="005026E4">
        <w:rPr>
          <w:rFonts w:hint="cs"/>
          <w:rtl/>
          <w:lang w:val="en-GB" w:bidi="ar-EG"/>
        </w:rPr>
        <w:t>يوضع في الخدمة</w:t>
      </w:r>
      <w:r w:rsidRPr="005026E4">
        <w:rPr>
          <w:rtl/>
          <w:lang w:val="en-GB" w:bidi="ar-EG"/>
        </w:rPr>
        <w:t xml:space="preserve"> </w:t>
      </w:r>
      <w:r w:rsidRPr="005026E4">
        <w:rPr>
          <w:rFonts w:hint="cs"/>
          <w:rtl/>
          <w:lang w:val="en-GB" w:bidi="ar-EG"/>
        </w:rPr>
        <w:t>جزء</w:t>
      </w:r>
      <w:r w:rsidRPr="005026E4">
        <w:rPr>
          <w:rtl/>
          <w:lang w:val="en-GB" w:bidi="ar-EG"/>
        </w:rPr>
        <w:t xml:space="preserve"> </w:t>
      </w:r>
      <w:r w:rsidRPr="005026E4">
        <w:rPr>
          <w:rFonts w:hint="cs"/>
          <w:rtl/>
          <w:lang w:val="en-GB" w:bidi="ar-EG"/>
        </w:rPr>
        <w:t>فقط من</w:t>
      </w:r>
      <w:r w:rsidRPr="005026E4">
        <w:rPr>
          <w:rtl/>
          <w:lang w:val="en-GB" w:bidi="ar-EG"/>
        </w:rPr>
        <w:t xml:space="preserve"> </w:t>
      </w:r>
      <w:r w:rsidRPr="005026E4">
        <w:rPr>
          <w:rFonts w:hint="cs"/>
          <w:rtl/>
          <w:lang w:val="en-GB" w:bidi="ar-EG"/>
        </w:rPr>
        <w:t>كوكبة</w:t>
      </w:r>
      <w:r w:rsidRPr="005026E4">
        <w:rPr>
          <w:rtl/>
          <w:lang w:val="en-GB" w:bidi="ar-EG"/>
        </w:rPr>
        <w:t xml:space="preserve"> </w:t>
      </w:r>
      <w:r w:rsidRPr="005026E4">
        <w:rPr>
          <w:rFonts w:hint="cs"/>
          <w:rtl/>
          <w:lang w:val="en-GB" w:bidi="ar-EG"/>
        </w:rPr>
        <w:t>غير</w:t>
      </w:r>
      <w:r w:rsidRPr="005026E4">
        <w:rPr>
          <w:rtl/>
          <w:lang w:val="en-GB" w:bidi="ar-EG"/>
        </w:rPr>
        <w:t xml:space="preserve"> </w:t>
      </w:r>
      <w:r w:rsidRPr="005026E4">
        <w:rPr>
          <w:rFonts w:hint="cs"/>
          <w:rtl/>
          <w:lang w:val="en-GB" w:bidi="ar-EG"/>
        </w:rPr>
        <w:t>مستقرة</w:t>
      </w:r>
      <w:r w:rsidRPr="005026E4">
        <w:rPr>
          <w:rtl/>
          <w:lang w:val="en-GB" w:bidi="ar-EG"/>
        </w:rPr>
        <w:t xml:space="preserve"> </w:t>
      </w:r>
      <w:r w:rsidRPr="005026E4">
        <w:rPr>
          <w:rFonts w:hint="cs"/>
          <w:rtl/>
          <w:lang w:val="en-GB" w:bidi="ar-EG"/>
        </w:rPr>
        <w:t>بالنسبة</w:t>
      </w:r>
      <w:r w:rsidRPr="005026E4">
        <w:rPr>
          <w:rtl/>
          <w:lang w:val="en-GB" w:bidi="ar-EG"/>
        </w:rPr>
        <w:t xml:space="preserve"> </w:t>
      </w:r>
      <w:r w:rsidRPr="005026E4">
        <w:rPr>
          <w:rFonts w:hint="cs"/>
          <w:rtl/>
          <w:lang w:val="en-GB" w:bidi="ar-EG"/>
        </w:rPr>
        <w:t>إلى</w:t>
      </w:r>
      <w:r w:rsidRPr="005026E4">
        <w:rPr>
          <w:rtl/>
          <w:lang w:val="en-GB" w:bidi="ar-EG"/>
        </w:rPr>
        <w:t xml:space="preserve"> </w:t>
      </w:r>
      <w:r w:rsidRPr="005026E4">
        <w:rPr>
          <w:rFonts w:hint="cs"/>
          <w:rtl/>
          <w:lang w:val="en-GB" w:bidi="ar-EG"/>
        </w:rPr>
        <w:t>الأرض،</w:t>
      </w:r>
      <w:r w:rsidRPr="005026E4">
        <w:rPr>
          <w:rtl/>
          <w:lang w:val="en-GB" w:bidi="ar-EG"/>
        </w:rPr>
        <w:t xml:space="preserve"> </w:t>
      </w:r>
      <w:r w:rsidRPr="005026E4">
        <w:rPr>
          <w:rFonts w:hint="cs"/>
          <w:rtl/>
          <w:lang w:val="en-GB" w:bidi="ar-EG"/>
        </w:rPr>
        <w:t>أو</w:t>
      </w:r>
      <w:r w:rsidRPr="005026E4">
        <w:rPr>
          <w:rtl/>
          <w:lang w:val="en-GB" w:bidi="ar-EG"/>
        </w:rPr>
        <w:t xml:space="preserve"> </w:t>
      </w:r>
      <w:r w:rsidRPr="005026E4">
        <w:rPr>
          <w:rFonts w:hint="cs"/>
          <w:rtl/>
          <w:lang w:val="en-GB" w:bidi="ar-EG"/>
        </w:rPr>
        <w:t>يزمع</w:t>
      </w:r>
      <w:r w:rsidRPr="005026E4">
        <w:rPr>
          <w:rtl/>
          <w:lang w:val="en-GB" w:bidi="ar-EG"/>
        </w:rPr>
        <w:t xml:space="preserve"> </w:t>
      </w:r>
      <w:r w:rsidRPr="005026E4">
        <w:rPr>
          <w:rFonts w:hint="cs"/>
          <w:rtl/>
          <w:lang w:val="en-GB" w:bidi="ar-EG"/>
        </w:rPr>
        <w:t>أن يوضع في الخدمة</w:t>
      </w:r>
      <w:r w:rsidRPr="005026E4">
        <w:rPr>
          <w:rtl/>
          <w:lang w:val="en-GB" w:bidi="ar-EG"/>
        </w:rPr>
        <w:t xml:space="preserve"> </w:t>
      </w:r>
      <w:r w:rsidRPr="005026E4">
        <w:rPr>
          <w:rFonts w:hint="cs"/>
          <w:rtl/>
          <w:lang w:val="en-GB" w:bidi="ar-EG"/>
        </w:rPr>
        <w:t>خلال</w:t>
      </w:r>
      <w:r w:rsidRPr="005026E4">
        <w:rPr>
          <w:rtl/>
          <w:lang w:val="en-GB" w:bidi="ar-EG"/>
        </w:rPr>
        <w:t xml:space="preserve"> </w:t>
      </w:r>
      <w:r w:rsidRPr="005026E4">
        <w:rPr>
          <w:rFonts w:hint="cs"/>
          <w:rtl/>
          <w:lang w:val="en-GB" w:bidi="ar-EG"/>
        </w:rPr>
        <w:t>المهلة</w:t>
      </w:r>
      <w:r w:rsidRPr="005026E4">
        <w:rPr>
          <w:rtl/>
          <w:lang w:val="en-GB" w:bidi="ar-EG"/>
        </w:rPr>
        <w:t xml:space="preserve"> </w:t>
      </w:r>
      <w:r w:rsidRPr="005026E4">
        <w:rPr>
          <w:rFonts w:hint="cs"/>
          <w:rtl/>
          <w:lang w:val="en-GB" w:bidi="ar-EG"/>
        </w:rPr>
        <w:t>المحددة في</w:t>
      </w:r>
      <w:r w:rsidR="005F41A5">
        <w:rPr>
          <w:rFonts w:hint="cs"/>
          <w:rtl/>
          <w:lang w:val="en-GB" w:bidi="ar-EG"/>
        </w:rPr>
        <w:t> </w:t>
      </w:r>
      <w:r w:rsidRPr="005026E4">
        <w:rPr>
          <w:rFonts w:hint="cs"/>
          <w:rtl/>
          <w:lang w:val="en-GB" w:bidi="ar-EG"/>
        </w:rPr>
        <w:t>الرقم</w:t>
      </w:r>
      <w:r w:rsidRPr="005026E4">
        <w:rPr>
          <w:rtl/>
          <w:lang w:val="en-GB" w:bidi="ar-EG"/>
        </w:rPr>
        <w:t xml:space="preserve"> </w:t>
      </w:r>
      <w:r w:rsidRPr="005026E4">
        <w:rPr>
          <w:b/>
          <w:bCs/>
          <w:lang w:bidi="ar-EG"/>
        </w:rPr>
        <w:t>44.11</w:t>
      </w:r>
      <w:r w:rsidRPr="005026E4">
        <w:rPr>
          <w:rFonts w:hint="cs"/>
          <w:rtl/>
          <w:lang w:val="en-GB" w:bidi="ar-EG"/>
        </w:rPr>
        <w:t>،</w:t>
      </w:r>
      <w:r w:rsidRPr="005026E4">
        <w:rPr>
          <w:rtl/>
          <w:lang w:val="en-GB" w:bidi="ar-EG"/>
        </w:rPr>
        <w:t xml:space="preserve"> </w:t>
      </w:r>
      <w:r w:rsidRPr="005026E4">
        <w:rPr>
          <w:rFonts w:hint="cs"/>
          <w:rtl/>
          <w:lang w:val="en-GB" w:bidi="ar-EG"/>
        </w:rPr>
        <w:t>يجب على</w:t>
      </w:r>
      <w:r w:rsidRPr="005026E4">
        <w:rPr>
          <w:rtl/>
          <w:lang w:val="en-GB" w:bidi="ar-EG"/>
        </w:rPr>
        <w:t xml:space="preserve"> </w:t>
      </w:r>
      <w:r w:rsidRPr="005026E4">
        <w:rPr>
          <w:rFonts w:hint="cs"/>
          <w:rtl/>
          <w:lang w:val="en-GB" w:bidi="ar-EG"/>
        </w:rPr>
        <w:t>الإدارة</w:t>
      </w:r>
      <w:r w:rsidRPr="005026E4">
        <w:rPr>
          <w:rtl/>
          <w:lang w:val="en-GB" w:bidi="ar-EG"/>
        </w:rPr>
        <w:t xml:space="preserve"> </w:t>
      </w:r>
      <w:r w:rsidRPr="005026E4">
        <w:rPr>
          <w:rFonts w:hint="cs"/>
          <w:rtl/>
          <w:lang w:val="en-GB" w:bidi="ar-EG"/>
        </w:rPr>
        <w:t>المبلغة</w:t>
      </w:r>
      <w:r w:rsidRPr="005026E4">
        <w:rPr>
          <w:rtl/>
          <w:lang w:val="en-GB" w:bidi="ar-EG"/>
        </w:rPr>
        <w:t xml:space="preserve"> </w:t>
      </w:r>
      <w:r w:rsidRPr="005026E4">
        <w:rPr>
          <w:rFonts w:hint="cs"/>
          <w:rtl/>
          <w:lang w:val="en-GB" w:bidi="ar-EG"/>
        </w:rPr>
        <w:t>أن تقدم</w:t>
      </w:r>
      <w:r w:rsidRPr="005026E4">
        <w:rPr>
          <w:rtl/>
          <w:lang w:val="en-GB" w:bidi="ar-EG"/>
        </w:rPr>
        <w:t xml:space="preserve"> </w:t>
      </w:r>
      <w:r w:rsidRPr="005026E4">
        <w:rPr>
          <w:rFonts w:hint="cs"/>
          <w:rtl/>
          <w:lang w:val="en-GB" w:bidi="ar-EG"/>
        </w:rPr>
        <w:t>أيضاً</w:t>
      </w:r>
      <w:r w:rsidRPr="005026E4">
        <w:rPr>
          <w:rtl/>
          <w:lang w:val="en-GB" w:bidi="ar-EG"/>
        </w:rPr>
        <w:t xml:space="preserve"> </w:t>
      </w:r>
      <w:r w:rsidRPr="005026E4">
        <w:rPr>
          <w:rFonts w:hint="cs"/>
          <w:rtl/>
          <w:lang w:val="en-GB" w:bidi="ar-EG"/>
        </w:rPr>
        <w:t>في نهاية</w:t>
      </w:r>
      <w:r w:rsidRPr="005026E4">
        <w:rPr>
          <w:rtl/>
          <w:lang w:val="en-GB" w:bidi="ar-EG"/>
        </w:rPr>
        <w:t xml:space="preserve"> </w:t>
      </w:r>
      <w:r w:rsidRPr="005026E4">
        <w:rPr>
          <w:rFonts w:hint="cs"/>
          <w:rtl/>
          <w:lang w:val="en-GB" w:bidi="ar-EG"/>
        </w:rPr>
        <w:t>نفس</w:t>
      </w:r>
      <w:r w:rsidRPr="005026E4">
        <w:rPr>
          <w:rtl/>
          <w:lang w:val="en-GB" w:bidi="ar-EG"/>
        </w:rPr>
        <w:t xml:space="preserve"> </w:t>
      </w:r>
      <w:r w:rsidRPr="005026E4">
        <w:rPr>
          <w:rFonts w:hint="cs"/>
          <w:rtl/>
          <w:lang w:val="en-GB" w:bidi="ar-EG"/>
        </w:rPr>
        <w:t>المهلة</w:t>
      </w:r>
      <w:r w:rsidRPr="005026E4">
        <w:rPr>
          <w:rtl/>
          <w:lang w:val="en-GB" w:bidi="ar-EG"/>
        </w:rPr>
        <w:t xml:space="preserve"> </w:t>
      </w:r>
      <w:r w:rsidRPr="005026E4">
        <w:rPr>
          <w:rFonts w:hint="cs"/>
          <w:rtl/>
          <w:lang w:val="en-GB" w:bidi="ar-EG"/>
        </w:rPr>
        <w:t>خطة</w:t>
      </w:r>
      <w:r w:rsidRPr="005026E4">
        <w:rPr>
          <w:rtl/>
          <w:lang w:val="en-GB" w:bidi="ar-EG"/>
        </w:rPr>
        <w:t xml:space="preserve"> </w:t>
      </w:r>
      <w:r w:rsidRPr="005026E4">
        <w:rPr>
          <w:rFonts w:hint="cs"/>
          <w:rtl/>
          <w:lang w:val="en-GB" w:bidi="ar-EG"/>
        </w:rPr>
        <w:t>نشر</w:t>
      </w:r>
      <w:r w:rsidRPr="005026E4">
        <w:rPr>
          <w:rtl/>
          <w:lang w:val="en-GB" w:bidi="ar-EG"/>
        </w:rPr>
        <w:t xml:space="preserve"> </w:t>
      </w:r>
      <w:r w:rsidRPr="005026E4">
        <w:rPr>
          <w:rFonts w:hint="cs"/>
          <w:rtl/>
          <w:lang w:val="en-GB" w:bidi="ar-EG"/>
        </w:rPr>
        <w:t>جميع</w:t>
      </w:r>
      <w:r w:rsidRPr="005026E4">
        <w:rPr>
          <w:rtl/>
          <w:lang w:val="en-GB" w:bidi="ar-EG"/>
        </w:rPr>
        <w:t xml:space="preserve"> </w:t>
      </w:r>
      <w:r w:rsidRPr="005026E4">
        <w:rPr>
          <w:rFonts w:hint="cs"/>
          <w:rtl/>
          <w:lang w:val="en-GB" w:bidi="ar-EG"/>
        </w:rPr>
        <w:t>السواتل المبلغ عنها</w:t>
      </w:r>
      <w:r w:rsidRPr="005026E4">
        <w:rPr>
          <w:rtl/>
          <w:lang w:val="en-GB" w:bidi="ar-EG"/>
        </w:rPr>
        <w:t xml:space="preserve"> </w:t>
      </w:r>
      <w:r w:rsidRPr="005026E4">
        <w:rPr>
          <w:rFonts w:hint="cs"/>
          <w:rtl/>
          <w:lang w:val="en-GB" w:bidi="ar-EG"/>
        </w:rPr>
        <w:t>في</w:t>
      </w:r>
      <w:r w:rsidRPr="005026E4">
        <w:rPr>
          <w:rtl/>
          <w:lang w:val="en-GB" w:bidi="ar-EG"/>
        </w:rPr>
        <w:t xml:space="preserve"> </w:t>
      </w:r>
      <w:r w:rsidRPr="005026E4">
        <w:rPr>
          <w:rFonts w:hint="cs"/>
          <w:rtl/>
          <w:lang w:val="en-GB" w:bidi="ar-EG"/>
        </w:rPr>
        <w:t>كوكبة</w:t>
      </w:r>
      <w:r w:rsidRPr="005026E4">
        <w:rPr>
          <w:rtl/>
          <w:lang w:val="en-GB" w:bidi="ar-EG"/>
        </w:rPr>
        <w:t xml:space="preserve"> </w:t>
      </w:r>
      <w:r w:rsidRPr="005026E4">
        <w:rPr>
          <w:rFonts w:hint="cs"/>
          <w:rtl/>
          <w:lang w:val="en-GB" w:bidi="ar-EG"/>
        </w:rPr>
        <w:t>السواتل غير</w:t>
      </w:r>
      <w:r w:rsidRPr="005026E4">
        <w:rPr>
          <w:rtl/>
          <w:lang w:val="en-GB" w:bidi="ar-EG"/>
        </w:rPr>
        <w:t xml:space="preserve"> </w:t>
      </w:r>
      <w:r w:rsidRPr="005026E4">
        <w:rPr>
          <w:rFonts w:hint="cs"/>
          <w:rtl/>
          <w:lang w:val="en-GB" w:bidi="ar-EG"/>
        </w:rPr>
        <w:t>المستقرة</w:t>
      </w:r>
      <w:r w:rsidRPr="005026E4">
        <w:rPr>
          <w:rtl/>
          <w:lang w:val="en-GB" w:bidi="ar-EG"/>
        </w:rPr>
        <w:t xml:space="preserve"> </w:t>
      </w:r>
      <w:r w:rsidRPr="005026E4">
        <w:rPr>
          <w:rFonts w:hint="cs"/>
          <w:rtl/>
          <w:lang w:val="en-GB" w:bidi="ar-EG"/>
        </w:rPr>
        <w:t>بالنسبة</w:t>
      </w:r>
      <w:r w:rsidRPr="005026E4">
        <w:rPr>
          <w:rtl/>
          <w:lang w:val="en-GB" w:bidi="ar-EG"/>
        </w:rPr>
        <w:t xml:space="preserve"> </w:t>
      </w:r>
      <w:r w:rsidRPr="005026E4">
        <w:rPr>
          <w:rFonts w:hint="cs"/>
          <w:rtl/>
          <w:lang w:val="en-GB" w:bidi="ar-EG"/>
        </w:rPr>
        <w:t>إلى</w:t>
      </w:r>
      <w:r w:rsidRPr="005026E4">
        <w:rPr>
          <w:rtl/>
          <w:lang w:val="en-GB" w:bidi="ar-EG"/>
        </w:rPr>
        <w:t xml:space="preserve"> </w:t>
      </w:r>
      <w:r w:rsidRPr="005026E4">
        <w:rPr>
          <w:rFonts w:hint="cs"/>
          <w:rtl/>
          <w:lang w:val="en-GB" w:bidi="ar-EG"/>
        </w:rPr>
        <w:t>الأرض،</w:t>
      </w:r>
      <w:r w:rsidRPr="005026E4">
        <w:rPr>
          <w:rtl/>
          <w:lang w:val="en-GB" w:bidi="ar-EG"/>
        </w:rPr>
        <w:t xml:space="preserve"> </w:t>
      </w:r>
      <w:r w:rsidRPr="005026E4">
        <w:rPr>
          <w:rFonts w:hint="cs"/>
          <w:rtl/>
          <w:lang w:val="en-GB" w:bidi="ar-SY"/>
        </w:rPr>
        <w:t>في شكل</w:t>
      </w:r>
      <w:r w:rsidRPr="005026E4">
        <w:rPr>
          <w:rtl/>
          <w:lang w:val="en-GB" w:bidi="ar-EG"/>
        </w:rPr>
        <w:t xml:space="preserve"> </w:t>
      </w:r>
      <w:r w:rsidRPr="005026E4">
        <w:rPr>
          <w:rFonts w:hint="cs"/>
          <w:rtl/>
          <w:lang w:val="en-GB" w:bidi="ar-EG"/>
        </w:rPr>
        <w:t>عدد</w:t>
      </w:r>
      <w:r w:rsidRPr="005026E4">
        <w:rPr>
          <w:rtl/>
          <w:lang w:val="en-GB" w:bidi="ar-EG"/>
        </w:rPr>
        <w:t xml:space="preserve"> </w:t>
      </w:r>
      <w:r w:rsidRPr="005026E4">
        <w:rPr>
          <w:rFonts w:hint="cs"/>
          <w:rtl/>
          <w:lang w:val="en-GB" w:bidi="ar-EG"/>
        </w:rPr>
        <w:t>السواتل</w:t>
      </w:r>
      <w:r w:rsidRPr="005026E4">
        <w:rPr>
          <w:rtl/>
          <w:lang w:val="en-GB" w:bidi="ar-EG"/>
        </w:rPr>
        <w:t xml:space="preserve"> </w:t>
      </w:r>
      <w:r w:rsidRPr="005026E4">
        <w:rPr>
          <w:rFonts w:hint="cs"/>
          <w:rtl/>
          <w:lang w:val="en-GB" w:bidi="ar-EG"/>
        </w:rPr>
        <w:t>المزمع نشرها</w:t>
      </w:r>
      <w:r w:rsidRPr="005026E4">
        <w:rPr>
          <w:rtl/>
          <w:lang w:val="en-GB" w:bidi="ar-EG"/>
        </w:rPr>
        <w:t xml:space="preserve"> </w:t>
      </w:r>
      <w:r w:rsidRPr="005026E4">
        <w:rPr>
          <w:rFonts w:hint="cs"/>
          <w:rtl/>
          <w:lang w:val="en-GB" w:bidi="ar-EG"/>
        </w:rPr>
        <w:t>في</w:t>
      </w:r>
      <w:r w:rsidRPr="005026E4">
        <w:rPr>
          <w:rtl/>
          <w:lang w:val="en-GB" w:bidi="ar-EG"/>
        </w:rPr>
        <w:t xml:space="preserve"> </w:t>
      </w:r>
      <w:r w:rsidRPr="005026E4">
        <w:rPr>
          <w:rFonts w:hint="cs"/>
          <w:rtl/>
          <w:lang w:val="en-GB" w:bidi="ar-EG"/>
        </w:rPr>
        <w:t>كل</w:t>
      </w:r>
      <w:r w:rsidRPr="005026E4">
        <w:rPr>
          <w:rtl/>
          <w:lang w:val="en-GB" w:bidi="ar-EG"/>
        </w:rPr>
        <w:t xml:space="preserve"> </w:t>
      </w:r>
      <w:r w:rsidRPr="005026E4">
        <w:rPr>
          <w:rFonts w:hint="cs"/>
          <w:rtl/>
          <w:lang w:val="en-GB" w:bidi="ar-EG"/>
        </w:rPr>
        <w:t>فترة</w:t>
      </w:r>
      <w:r w:rsidRPr="005026E4">
        <w:rPr>
          <w:rtl/>
          <w:lang w:val="en-GB" w:bidi="ar-EG"/>
        </w:rPr>
        <w:t xml:space="preserve"> </w:t>
      </w:r>
      <w:r w:rsidRPr="005026E4">
        <w:rPr>
          <w:rFonts w:hint="cs"/>
          <w:rtl/>
          <w:lang w:val="en-GB" w:bidi="ar-EG"/>
        </w:rPr>
        <w:t>زمنية</w:t>
      </w:r>
      <w:r w:rsidRPr="005026E4">
        <w:rPr>
          <w:rtl/>
          <w:lang w:val="en-GB" w:bidi="ar-EG"/>
        </w:rPr>
        <w:t xml:space="preserve"> (</w:t>
      </w:r>
      <w:r w:rsidRPr="005026E4">
        <w:rPr>
          <w:rFonts w:hint="cs"/>
          <w:rtl/>
          <w:lang w:val="en-GB" w:bidi="ar-EG"/>
        </w:rPr>
        <w:t>يفضل</w:t>
      </w:r>
      <w:r w:rsidRPr="005026E4">
        <w:rPr>
          <w:rtl/>
          <w:lang w:val="en-GB" w:bidi="ar-EG"/>
        </w:rPr>
        <w:t xml:space="preserve"> </w:t>
      </w:r>
      <w:r w:rsidRPr="005026E4">
        <w:rPr>
          <w:rFonts w:hint="cs"/>
          <w:rtl/>
          <w:lang w:val="en-GB" w:bidi="ar-EG"/>
        </w:rPr>
        <w:t>أن</w:t>
      </w:r>
      <w:r w:rsidRPr="005026E4">
        <w:rPr>
          <w:rtl/>
          <w:lang w:val="en-GB" w:bidi="ar-EG"/>
        </w:rPr>
        <w:t xml:space="preserve"> </w:t>
      </w:r>
      <w:r w:rsidRPr="005026E4">
        <w:rPr>
          <w:rFonts w:hint="cs"/>
          <w:rtl/>
          <w:lang w:val="en-GB" w:bidi="ar-EG"/>
        </w:rPr>
        <w:t>يكون</w:t>
      </w:r>
      <w:r w:rsidRPr="005026E4">
        <w:rPr>
          <w:rtl/>
          <w:lang w:val="en-GB" w:bidi="ar-EG"/>
        </w:rPr>
        <w:t xml:space="preserve"> </w:t>
      </w:r>
      <w:r w:rsidRPr="005026E4">
        <w:rPr>
          <w:rFonts w:hint="cs"/>
          <w:rtl/>
          <w:lang w:val="en-GB" w:bidi="ar-EG"/>
        </w:rPr>
        <w:t>في كل سنة</w:t>
      </w:r>
      <w:r w:rsidRPr="005026E4">
        <w:rPr>
          <w:rtl/>
          <w:lang w:val="en-GB" w:bidi="ar-EG"/>
        </w:rPr>
        <w:t xml:space="preserve">) </w:t>
      </w:r>
      <w:r w:rsidRPr="005026E4">
        <w:rPr>
          <w:rFonts w:hint="cs"/>
          <w:rtl/>
          <w:lang w:val="en-GB" w:bidi="ar-EG"/>
        </w:rPr>
        <w:t>من</w:t>
      </w:r>
      <w:r w:rsidRPr="005026E4">
        <w:rPr>
          <w:rtl/>
          <w:lang w:val="en-GB" w:bidi="ar-EG"/>
        </w:rPr>
        <w:t xml:space="preserve"> </w:t>
      </w:r>
      <w:r w:rsidRPr="005026E4">
        <w:rPr>
          <w:rFonts w:hint="cs"/>
          <w:rtl/>
          <w:lang w:val="en-GB" w:bidi="ar-EG"/>
        </w:rPr>
        <w:t>تاريخ</w:t>
      </w:r>
      <w:r w:rsidRPr="005026E4">
        <w:rPr>
          <w:rtl/>
          <w:lang w:val="en-GB" w:bidi="ar-EG"/>
        </w:rPr>
        <w:t xml:space="preserve"> </w:t>
      </w:r>
      <w:r w:rsidRPr="005026E4">
        <w:rPr>
          <w:rFonts w:hint="cs"/>
          <w:rtl/>
          <w:lang w:val="en-GB" w:bidi="ar-EG"/>
        </w:rPr>
        <w:t>نشر</w:t>
      </w:r>
      <w:r w:rsidRPr="005026E4">
        <w:rPr>
          <w:rtl/>
          <w:lang w:val="en-GB" w:bidi="ar-EG"/>
        </w:rPr>
        <w:t xml:space="preserve"> </w:t>
      </w:r>
      <w:r w:rsidRPr="005026E4">
        <w:rPr>
          <w:rFonts w:hint="cs"/>
          <w:rtl/>
          <w:lang w:val="en-GB" w:bidi="ar-EG"/>
        </w:rPr>
        <w:t>أول</w:t>
      </w:r>
      <w:r w:rsidRPr="005026E4">
        <w:rPr>
          <w:rtl/>
          <w:lang w:val="en-GB" w:bidi="ar-EG"/>
        </w:rPr>
        <w:t xml:space="preserve"> </w:t>
      </w:r>
      <w:r w:rsidRPr="005026E4">
        <w:rPr>
          <w:rFonts w:hint="cs"/>
          <w:rtl/>
          <w:lang w:val="en-GB" w:bidi="ar-EG"/>
        </w:rPr>
        <w:t>ساتل حتى</w:t>
      </w:r>
      <w:r w:rsidRPr="005026E4">
        <w:rPr>
          <w:rtl/>
          <w:lang w:val="en-GB" w:bidi="ar-EG"/>
        </w:rPr>
        <w:t xml:space="preserve"> </w:t>
      </w:r>
      <w:r w:rsidRPr="005026E4">
        <w:rPr>
          <w:rFonts w:hint="cs"/>
          <w:rtl/>
          <w:lang w:val="en-GB" w:bidi="ar-EG"/>
        </w:rPr>
        <w:t>استكمال</w:t>
      </w:r>
      <w:r w:rsidRPr="005026E4">
        <w:rPr>
          <w:rtl/>
          <w:lang w:val="en-GB" w:bidi="ar-EG"/>
        </w:rPr>
        <w:t xml:space="preserve"> </w:t>
      </w:r>
      <w:r w:rsidRPr="005026E4">
        <w:rPr>
          <w:rFonts w:hint="cs"/>
          <w:rtl/>
          <w:lang w:val="en-GB" w:bidi="ar-EG"/>
        </w:rPr>
        <w:t>نشر</w:t>
      </w:r>
      <w:r w:rsidRPr="005026E4">
        <w:rPr>
          <w:rtl/>
          <w:lang w:val="en-GB" w:bidi="ar-EG"/>
        </w:rPr>
        <w:t xml:space="preserve"> </w:t>
      </w:r>
      <w:r w:rsidRPr="005026E4">
        <w:rPr>
          <w:rFonts w:hint="cs"/>
          <w:rtl/>
          <w:lang w:val="en-GB" w:bidi="ar-EG"/>
        </w:rPr>
        <w:t>جميع</w:t>
      </w:r>
      <w:r w:rsidRPr="005026E4">
        <w:rPr>
          <w:rtl/>
          <w:lang w:val="en-GB" w:bidi="ar-EG"/>
        </w:rPr>
        <w:t xml:space="preserve"> </w:t>
      </w:r>
      <w:r w:rsidRPr="005026E4">
        <w:rPr>
          <w:rFonts w:hint="cs"/>
          <w:rtl/>
          <w:lang w:val="en-GB" w:bidi="ar-EG"/>
        </w:rPr>
        <w:t>السواتل</w:t>
      </w:r>
      <w:r w:rsidRPr="005026E4">
        <w:rPr>
          <w:rtl/>
          <w:lang w:val="en-GB" w:bidi="ar-EG"/>
        </w:rPr>
        <w:t xml:space="preserve"> </w:t>
      </w:r>
      <w:r w:rsidRPr="005026E4">
        <w:rPr>
          <w:rFonts w:hint="cs"/>
          <w:rtl/>
          <w:lang w:val="en-GB" w:bidi="ar-EG"/>
        </w:rPr>
        <w:t>في الكوكبة</w:t>
      </w:r>
      <w:r w:rsidRPr="005026E4">
        <w:rPr>
          <w:rtl/>
          <w:lang w:val="en-GB" w:bidi="ar-EG"/>
        </w:rPr>
        <w:t xml:space="preserve"> </w:t>
      </w:r>
      <w:r w:rsidRPr="005026E4">
        <w:rPr>
          <w:rFonts w:hint="cs"/>
          <w:rtl/>
          <w:lang w:val="en-GB" w:bidi="ar-EG"/>
        </w:rPr>
        <w:t>المبلغ عنها</w:t>
      </w:r>
      <w:r w:rsidRPr="005026E4">
        <w:rPr>
          <w:rtl/>
          <w:lang w:val="en-GB" w:bidi="ar-EG"/>
        </w:rPr>
        <w:t>.</w:t>
      </w:r>
    </w:p>
    <w:p w:rsidR="00357C84" w:rsidRPr="005026E4" w:rsidRDefault="00357C84" w:rsidP="00357C84">
      <w:pPr>
        <w:rPr>
          <w:rtl/>
          <w:lang w:val="en-GB" w:bidi="ar-EG"/>
        </w:rPr>
      </w:pPr>
      <w:r w:rsidRPr="005026E4">
        <w:rPr>
          <w:rFonts w:hint="cs"/>
          <w:rtl/>
          <w:lang w:val="en-GB" w:bidi="ar-EG"/>
        </w:rPr>
        <w:t>ويجب</w:t>
      </w:r>
      <w:r w:rsidRPr="005026E4">
        <w:rPr>
          <w:rtl/>
          <w:lang w:val="en-GB" w:bidi="ar-EG"/>
        </w:rPr>
        <w:t xml:space="preserve"> </w:t>
      </w:r>
      <w:r w:rsidRPr="005026E4">
        <w:rPr>
          <w:rFonts w:hint="cs"/>
          <w:rtl/>
          <w:lang w:val="en-GB" w:bidi="ar-EG"/>
        </w:rPr>
        <w:t>على</w:t>
      </w:r>
      <w:r w:rsidRPr="005026E4">
        <w:rPr>
          <w:rtl/>
          <w:lang w:val="en-GB" w:bidi="ar-EG"/>
        </w:rPr>
        <w:t xml:space="preserve"> </w:t>
      </w:r>
      <w:r w:rsidRPr="005026E4">
        <w:rPr>
          <w:rFonts w:hint="cs"/>
          <w:rtl/>
          <w:lang w:val="en-GB" w:bidi="ar-EG"/>
        </w:rPr>
        <w:t>الإدارة</w:t>
      </w:r>
      <w:r w:rsidRPr="005026E4">
        <w:rPr>
          <w:rtl/>
          <w:lang w:val="en-GB" w:bidi="ar-EG"/>
        </w:rPr>
        <w:t xml:space="preserve"> </w:t>
      </w:r>
      <w:r w:rsidRPr="005026E4">
        <w:rPr>
          <w:rFonts w:hint="cs"/>
          <w:rtl/>
          <w:lang w:val="en-GB" w:bidi="ar-EG"/>
        </w:rPr>
        <w:t>المبلغة</w:t>
      </w:r>
      <w:r w:rsidRPr="005026E4">
        <w:rPr>
          <w:rtl/>
          <w:lang w:val="en-GB" w:bidi="ar-EG"/>
        </w:rPr>
        <w:t xml:space="preserve"> </w:t>
      </w:r>
      <w:r w:rsidRPr="005026E4">
        <w:rPr>
          <w:rFonts w:hint="cs"/>
          <w:rtl/>
          <w:lang w:val="en-GB" w:bidi="ar-EG"/>
        </w:rPr>
        <w:t>أيضاً</w:t>
      </w:r>
      <w:r w:rsidRPr="005026E4">
        <w:rPr>
          <w:rtl/>
          <w:lang w:val="en-GB" w:bidi="ar-EG"/>
        </w:rPr>
        <w:t xml:space="preserve"> </w:t>
      </w:r>
      <w:r w:rsidRPr="005026E4">
        <w:rPr>
          <w:rFonts w:hint="cs"/>
          <w:rtl/>
          <w:lang w:val="en-GB" w:bidi="ar-EG"/>
        </w:rPr>
        <w:t>أن تقدم العدد</w:t>
      </w:r>
      <w:r w:rsidRPr="005026E4">
        <w:rPr>
          <w:rtl/>
          <w:lang w:val="en-GB" w:bidi="ar-EG"/>
        </w:rPr>
        <w:t xml:space="preserve"> </w:t>
      </w:r>
      <w:r w:rsidRPr="005026E4">
        <w:rPr>
          <w:rFonts w:hint="cs"/>
          <w:rtl/>
          <w:lang w:val="en-GB" w:bidi="ar-EG"/>
        </w:rPr>
        <w:t>الأدنى</w:t>
      </w:r>
      <w:r w:rsidRPr="005026E4">
        <w:rPr>
          <w:rtl/>
          <w:lang w:val="en-GB" w:bidi="ar-EG"/>
        </w:rPr>
        <w:t xml:space="preserve"> </w:t>
      </w:r>
      <w:r w:rsidRPr="005026E4">
        <w:rPr>
          <w:rFonts w:hint="cs"/>
          <w:rtl/>
          <w:lang w:val="en-GB" w:bidi="ar-EG"/>
        </w:rPr>
        <w:t>من السواتل</w:t>
      </w:r>
      <w:r w:rsidRPr="005026E4">
        <w:rPr>
          <w:rtl/>
          <w:lang w:val="en-GB" w:bidi="ar-EG"/>
        </w:rPr>
        <w:t xml:space="preserve"> </w:t>
      </w:r>
      <w:r w:rsidRPr="005026E4">
        <w:rPr>
          <w:rFonts w:hint="cs"/>
          <w:rtl/>
          <w:lang w:val="en-GB" w:bidi="ar-EG"/>
        </w:rPr>
        <w:t>المطلوبة</w:t>
      </w:r>
      <w:r w:rsidRPr="005026E4">
        <w:rPr>
          <w:rtl/>
          <w:lang w:val="en-GB" w:bidi="ar-EG"/>
        </w:rPr>
        <w:t xml:space="preserve"> </w:t>
      </w:r>
      <w:r w:rsidRPr="005026E4">
        <w:rPr>
          <w:rFonts w:hint="cs"/>
          <w:rtl/>
          <w:lang w:val="en-GB" w:bidi="ar-EG"/>
        </w:rPr>
        <w:t>لتقديم</w:t>
      </w:r>
      <w:r w:rsidRPr="005026E4">
        <w:rPr>
          <w:rtl/>
          <w:lang w:val="en-GB" w:bidi="ar-EG"/>
        </w:rPr>
        <w:t xml:space="preserve"> </w:t>
      </w:r>
      <w:r w:rsidRPr="005026E4">
        <w:rPr>
          <w:rFonts w:hint="cs"/>
          <w:rtl/>
          <w:lang w:val="en-GB" w:bidi="ar-EG"/>
        </w:rPr>
        <w:t>الخدمة</w:t>
      </w:r>
      <w:r w:rsidRPr="005026E4">
        <w:rPr>
          <w:rtl/>
          <w:lang w:val="en-GB" w:bidi="ar-EG"/>
        </w:rPr>
        <w:t xml:space="preserve"> </w:t>
      </w:r>
      <w:r w:rsidRPr="005026E4">
        <w:rPr>
          <w:rFonts w:hint="cs"/>
          <w:rtl/>
          <w:lang w:val="en-GB" w:bidi="ar-EG"/>
        </w:rPr>
        <w:t>الساتلية المقترحة</w:t>
      </w:r>
      <w:r w:rsidRPr="005026E4">
        <w:rPr>
          <w:rtl/>
          <w:lang w:val="en-GB" w:bidi="ar-EG"/>
        </w:rPr>
        <w:t>.</w:t>
      </w:r>
    </w:p>
    <w:p w:rsidR="00357C84" w:rsidRPr="005026E4" w:rsidRDefault="00357C84" w:rsidP="00D1689C">
      <w:pPr>
        <w:rPr>
          <w:rtl/>
          <w:lang w:val="en-GB" w:bidi="ar-EG"/>
        </w:rPr>
      </w:pPr>
      <w:r w:rsidRPr="005026E4">
        <w:rPr>
          <w:rFonts w:hint="cs"/>
          <w:rtl/>
          <w:lang w:val="en-GB" w:bidi="ar-EG"/>
        </w:rPr>
        <w:t>وسيتم</w:t>
      </w:r>
      <w:r w:rsidRPr="005026E4">
        <w:rPr>
          <w:rtl/>
          <w:lang w:val="en-GB" w:bidi="ar-EG"/>
        </w:rPr>
        <w:t xml:space="preserve"> </w:t>
      </w:r>
      <w:r w:rsidRPr="005026E4">
        <w:rPr>
          <w:rFonts w:hint="cs"/>
          <w:rtl/>
          <w:lang w:val="en-GB" w:bidi="ar-EG"/>
        </w:rPr>
        <w:t>نشر</w:t>
      </w:r>
      <w:r w:rsidRPr="005026E4">
        <w:rPr>
          <w:rtl/>
          <w:lang w:val="en-GB" w:bidi="ar-EG"/>
        </w:rPr>
        <w:t xml:space="preserve"> </w:t>
      </w:r>
      <w:r w:rsidRPr="005026E4">
        <w:rPr>
          <w:rFonts w:hint="cs"/>
          <w:rtl/>
          <w:lang w:val="en-GB" w:bidi="ar-EG"/>
        </w:rPr>
        <w:t>المعلومات</w:t>
      </w:r>
      <w:r w:rsidRPr="005026E4">
        <w:rPr>
          <w:rtl/>
          <w:lang w:val="en-GB" w:bidi="ar-EG"/>
        </w:rPr>
        <w:t xml:space="preserve"> </w:t>
      </w:r>
      <w:r w:rsidRPr="005026E4">
        <w:rPr>
          <w:rFonts w:hint="cs"/>
          <w:rtl/>
          <w:lang w:val="en-GB" w:bidi="ar-EG"/>
        </w:rPr>
        <w:t>عن</w:t>
      </w:r>
      <w:r w:rsidRPr="005026E4">
        <w:rPr>
          <w:rtl/>
          <w:lang w:val="en-GB" w:bidi="ar-EG"/>
        </w:rPr>
        <w:t xml:space="preserve"> </w:t>
      </w:r>
      <w:r w:rsidRPr="005026E4">
        <w:rPr>
          <w:rFonts w:hint="cs"/>
          <w:rtl/>
          <w:lang w:val="en-GB" w:bidi="ar-EG"/>
        </w:rPr>
        <w:t>خطة</w:t>
      </w:r>
      <w:r w:rsidRPr="005026E4">
        <w:rPr>
          <w:rtl/>
          <w:lang w:val="en-GB" w:bidi="ar-EG"/>
        </w:rPr>
        <w:t xml:space="preserve"> </w:t>
      </w:r>
      <w:r w:rsidRPr="005026E4">
        <w:rPr>
          <w:rFonts w:hint="cs"/>
          <w:rtl/>
          <w:lang w:val="en-GB" w:bidi="ar-EG"/>
        </w:rPr>
        <w:t>النشر</w:t>
      </w:r>
      <w:r w:rsidRPr="005026E4">
        <w:rPr>
          <w:rtl/>
          <w:lang w:val="en-GB" w:bidi="ar-EG"/>
        </w:rPr>
        <w:t xml:space="preserve"> </w:t>
      </w:r>
      <w:r w:rsidRPr="005026E4">
        <w:rPr>
          <w:rFonts w:hint="cs"/>
          <w:rtl/>
          <w:lang w:val="en-GB" w:bidi="ar-EG"/>
        </w:rPr>
        <w:t>المذكورة</w:t>
      </w:r>
      <w:r w:rsidRPr="005026E4">
        <w:rPr>
          <w:rtl/>
          <w:lang w:val="en-GB" w:bidi="ar-EG"/>
        </w:rPr>
        <w:t xml:space="preserve"> </w:t>
      </w:r>
      <w:r w:rsidRPr="005026E4">
        <w:rPr>
          <w:rFonts w:hint="cs"/>
          <w:rtl/>
          <w:lang w:val="en-GB" w:bidi="ar-EG"/>
        </w:rPr>
        <w:t>أعلاه</w:t>
      </w:r>
      <w:r w:rsidRPr="005026E4">
        <w:rPr>
          <w:rtl/>
          <w:lang w:val="en-GB" w:bidi="ar-EG"/>
        </w:rPr>
        <w:t xml:space="preserve"> </w:t>
      </w:r>
      <w:r w:rsidRPr="005026E4">
        <w:rPr>
          <w:rFonts w:hint="cs"/>
          <w:rtl/>
          <w:lang w:val="en-GB" w:bidi="ar-EG"/>
        </w:rPr>
        <w:t>والحد</w:t>
      </w:r>
      <w:r w:rsidRPr="005026E4">
        <w:rPr>
          <w:rtl/>
          <w:lang w:val="en-GB" w:bidi="ar-EG"/>
        </w:rPr>
        <w:t xml:space="preserve"> </w:t>
      </w:r>
      <w:r w:rsidRPr="005026E4">
        <w:rPr>
          <w:rFonts w:hint="cs"/>
          <w:rtl/>
          <w:lang w:val="en-GB" w:bidi="ar-EG"/>
        </w:rPr>
        <w:t>الأدنى</w:t>
      </w:r>
      <w:r w:rsidRPr="005026E4">
        <w:rPr>
          <w:rtl/>
          <w:lang w:val="en-GB" w:bidi="ar-EG"/>
        </w:rPr>
        <w:t xml:space="preserve"> </w:t>
      </w:r>
      <w:r w:rsidRPr="005026E4">
        <w:rPr>
          <w:rFonts w:hint="cs"/>
          <w:rtl/>
          <w:lang w:val="en-GB" w:bidi="ar-EG"/>
        </w:rPr>
        <w:t>من عدد</w:t>
      </w:r>
      <w:r w:rsidRPr="005026E4">
        <w:rPr>
          <w:rtl/>
          <w:lang w:val="en-GB" w:bidi="ar-EG"/>
        </w:rPr>
        <w:t xml:space="preserve"> </w:t>
      </w:r>
      <w:r w:rsidRPr="005026E4">
        <w:rPr>
          <w:rFonts w:hint="cs"/>
          <w:rtl/>
          <w:lang w:val="en-GB" w:bidi="ar-EG"/>
        </w:rPr>
        <w:t>السواتل</w:t>
      </w:r>
      <w:r w:rsidRPr="005026E4">
        <w:rPr>
          <w:rtl/>
          <w:lang w:val="en-GB" w:bidi="ar-EG"/>
        </w:rPr>
        <w:t xml:space="preserve"> </w:t>
      </w:r>
      <w:r w:rsidRPr="005026E4">
        <w:rPr>
          <w:rFonts w:hint="cs"/>
          <w:rtl/>
          <w:lang w:val="en-GB" w:bidi="ar-EG"/>
        </w:rPr>
        <w:t>المطلوبة</w:t>
      </w:r>
      <w:r w:rsidRPr="005026E4">
        <w:rPr>
          <w:rtl/>
          <w:lang w:val="en-GB" w:bidi="ar-EG"/>
        </w:rPr>
        <w:t xml:space="preserve"> </w:t>
      </w:r>
      <w:r w:rsidRPr="005026E4">
        <w:rPr>
          <w:rFonts w:hint="cs"/>
          <w:rtl/>
          <w:lang w:val="en-GB" w:bidi="ar-EG"/>
        </w:rPr>
        <w:t>في</w:t>
      </w:r>
      <w:r w:rsidRPr="005026E4">
        <w:rPr>
          <w:rtl/>
          <w:lang w:val="en-GB" w:bidi="ar-EG"/>
        </w:rPr>
        <w:t xml:space="preserve"> </w:t>
      </w:r>
      <w:r w:rsidRPr="005026E4">
        <w:rPr>
          <w:rFonts w:hint="cs"/>
          <w:rtl/>
          <w:lang w:val="en-GB" w:bidi="ar-EG"/>
        </w:rPr>
        <w:t>الجزء</w:t>
      </w:r>
      <w:r w:rsidRPr="005026E4">
        <w:rPr>
          <w:rtl/>
          <w:lang w:val="en-GB" w:bidi="ar-EG"/>
        </w:rPr>
        <w:t xml:space="preserve"> </w:t>
      </w:r>
      <w:r w:rsidRPr="005026E4">
        <w:rPr>
          <w:lang w:bidi="ar-EG"/>
        </w:rPr>
        <w:t>II-S</w:t>
      </w:r>
      <w:r w:rsidRPr="005026E4">
        <w:rPr>
          <w:rtl/>
          <w:lang w:val="en-GB" w:bidi="ar-EG"/>
        </w:rPr>
        <w:t xml:space="preserve"> </w:t>
      </w:r>
      <w:r w:rsidRPr="005026E4">
        <w:rPr>
          <w:rFonts w:hint="cs"/>
          <w:rtl/>
          <w:lang w:val="en-GB" w:bidi="ar-EG"/>
        </w:rPr>
        <w:t>من النشرة</w:t>
      </w:r>
      <w:r w:rsidR="00D1689C">
        <w:rPr>
          <w:rFonts w:hint="cs"/>
          <w:rtl/>
          <w:lang w:val="en-GB" w:bidi="ar-EG"/>
        </w:rPr>
        <w:t> </w:t>
      </w:r>
      <w:r w:rsidRPr="005026E4">
        <w:rPr>
          <w:lang w:bidi="ar-EG"/>
        </w:rPr>
        <w:t>BR</w:t>
      </w:r>
      <w:r w:rsidR="00D1689C">
        <w:rPr>
          <w:lang w:bidi="ar-EG"/>
        </w:rPr>
        <w:t> </w:t>
      </w:r>
      <w:r w:rsidRPr="005026E4">
        <w:rPr>
          <w:lang w:bidi="ar-EG"/>
        </w:rPr>
        <w:t>IFIC</w:t>
      </w:r>
      <w:r w:rsidRPr="005026E4">
        <w:rPr>
          <w:rtl/>
          <w:lang w:val="en-GB" w:bidi="ar-EG"/>
        </w:rPr>
        <w:t xml:space="preserve"> </w:t>
      </w:r>
      <w:r w:rsidRPr="005026E4">
        <w:rPr>
          <w:rFonts w:hint="cs"/>
          <w:rtl/>
          <w:lang w:val="en-GB" w:bidi="ar-EG"/>
        </w:rPr>
        <w:t>و</w:t>
      </w:r>
      <w:r w:rsidRPr="005026E4">
        <w:rPr>
          <w:rtl/>
          <w:lang w:val="en-GB" w:bidi="ar-EG"/>
        </w:rPr>
        <w:t>/</w:t>
      </w:r>
      <w:r w:rsidRPr="005026E4">
        <w:rPr>
          <w:rFonts w:hint="cs"/>
          <w:rtl/>
          <w:lang w:val="en-GB" w:bidi="ar-EG"/>
        </w:rPr>
        <w:t>أو</w:t>
      </w:r>
      <w:r w:rsidR="005F41A5">
        <w:rPr>
          <w:rFonts w:hint="cs"/>
          <w:rtl/>
          <w:lang w:val="en-GB" w:bidi="ar-EG"/>
        </w:rPr>
        <w:t> </w:t>
      </w:r>
      <w:r w:rsidRPr="005026E4">
        <w:rPr>
          <w:rFonts w:hint="cs"/>
          <w:rtl/>
          <w:lang w:val="en-GB" w:bidi="ar-EG"/>
        </w:rPr>
        <w:t>تنشر</w:t>
      </w:r>
      <w:r w:rsidRPr="005026E4">
        <w:rPr>
          <w:rtl/>
          <w:lang w:val="en-GB" w:bidi="ar-EG"/>
        </w:rPr>
        <w:t xml:space="preserve"> </w:t>
      </w:r>
      <w:r w:rsidRPr="005026E4">
        <w:rPr>
          <w:rFonts w:hint="cs"/>
          <w:rtl/>
          <w:lang w:val="en-GB" w:bidi="ar-EG"/>
        </w:rPr>
        <w:t>في</w:t>
      </w:r>
      <w:r w:rsidRPr="005026E4">
        <w:rPr>
          <w:rtl/>
          <w:lang w:val="en-GB" w:bidi="ar-EG"/>
        </w:rPr>
        <w:t xml:space="preserve"> </w:t>
      </w:r>
      <w:r w:rsidRPr="005026E4">
        <w:rPr>
          <w:rFonts w:hint="cs"/>
          <w:rtl/>
          <w:lang w:val="en-GB" w:bidi="ar-EG"/>
        </w:rPr>
        <w:t>صفحة</w:t>
      </w:r>
      <w:r w:rsidRPr="005026E4">
        <w:rPr>
          <w:rtl/>
          <w:lang w:val="en-GB" w:bidi="ar-EG"/>
        </w:rPr>
        <w:t xml:space="preserve"> </w:t>
      </w:r>
      <w:r w:rsidRPr="005026E4">
        <w:rPr>
          <w:rFonts w:hint="cs"/>
          <w:rtl/>
          <w:lang w:val="en-GB" w:bidi="ar-EG"/>
        </w:rPr>
        <w:t>المكتب على</w:t>
      </w:r>
      <w:r w:rsidRPr="005026E4">
        <w:rPr>
          <w:rtl/>
          <w:lang w:val="en-GB" w:bidi="ar-EG"/>
        </w:rPr>
        <w:t xml:space="preserve"> </w:t>
      </w:r>
      <w:r w:rsidRPr="005026E4">
        <w:rPr>
          <w:rFonts w:hint="cs"/>
          <w:rtl/>
          <w:lang w:val="en-GB" w:bidi="ar-EG"/>
        </w:rPr>
        <w:t>الويب</w:t>
      </w:r>
      <w:r w:rsidRPr="005026E4">
        <w:rPr>
          <w:rtl/>
          <w:lang w:val="en-GB" w:bidi="ar-EG"/>
        </w:rPr>
        <w:t xml:space="preserve"> </w:t>
      </w:r>
      <w:r w:rsidRPr="005026E4">
        <w:rPr>
          <w:rFonts w:hint="cs"/>
          <w:rtl/>
          <w:lang w:val="en-GB" w:bidi="ar-EG"/>
        </w:rPr>
        <w:t>المخصصة</w:t>
      </w:r>
      <w:r w:rsidRPr="005026E4">
        <w:rPr>
          <w:rtl/>
          <w:lang w:val="en-GB" w:bidi="ar-EG"/>
        </w:rPr>
        <w:t xml:space="preserve"> </w:t>
      </w:r>
      <w:r w:rsidRPr="005026E4">
        <w:rPr>
          <w:rFonts w:hint="cs"/>
          <w:rtl/>
          <w:lang w:val="en-GB" w:bidi="ar-EG"/>
        </w:rPr>
        <w:t>لهذا</w:t>
      </w:r>
      <w:r w:rsidRPr="005026E4">
        <w:rPr>
          <w:rtl/>
          <w:lang w:val="en-GB" w:bidi="ar-EG"/>
        </w:rPr>
        <w:t xml:space="preserve"> </w:t>
      </w:r>
      <w:r w:rsidRPr="005026E4">
        <w:rPr>
          <w:rFonts w:hint="cs"/>
          <w:rtl/>
          <w:lang w:val="en-GB" w:bidi="ar-EG"/>
        </w:rPr>
        <w:t>الغرض،</w:t>
      </w:r>
      <w:r w:rsidRPr="005026E4">
        <w:rPr>
          <w:rtl/>
          <w:lang w:val="en-GB" w:bidi="ar-EG"/>
        </w:rPr>
        <w:t xml:space="preserve"> </w:t>
      </w:r>
      <w:r w:rsidRPr="005026E4">
        <w:rPr>
          <w:rFonts w:hint="cs"/>
          <w:rtl/>
          <w:lang w:val="en-GB" w:bidi="ar-EG"/>
        </w:rPr>
        <w:t>حسب</w:t>
      </w:r>
      <w:r w:rsidRPr="005026E4">
        <w:rPr>
          <w:rtl/>
          <w:lang w:val="en-GB" w:bidi="ar-EG"/>
        </w:rPr>
        <w:t xml:space="preserve"> </w:t>
      </w:r>
      <w:r w:rsidRPr="005026E4">
        <w:rPr>
          <w:rFonts w:hint="cs"/>
          <w:rtl/>
          <w:lang w:val="en-GB" w:bidi="ar-EG"/>
        </w:rPr>
        <w:t>الاقتضاء</w:t>
      </w:r>
      <w:r w:rsidRPr="005026E4">
        <w:rPr>
          <w:rtl/>
          <w:lang w:val="en-GB" w:bidi="ar-EG"/>
        </w:rPr>
        <w:t>.</w:t>
      </w:r>
    </w:p>
    <w:p w:rsidR="00357C84" w:rsidRPr="00357C84" w:rsidRDefault="00357C84" w:rsidP="00357C84">
      <w:pPr>
        <w:rPr>
          <w:i/>
          <w:iCs/>
          <w:rtl/>
          <w:lang w:val="en-GB" w:bidi="ar-EG"/>
        </w:rPr>
      </w:pPr>
      <w:r w:rsidRPr="00357C84">
        <w:rPr>
          <w:rFonts w:hint="cs"/>
          <w:b/>
          <w:bCs/>
          <w:i/>
          <w:iCs/>
          <w:rtl/>
          <w:lang w:val="en-GB" w:bidi="ar-EG"/>
        </w:rPr>
        <w:t>الأسباب</w:t>
      </w:r>
      <w:r w:rsidRPr="00357C84">
        <w:rPr>
          <w:i/>
          <w:iCs/>
          <w:rtl/>
          <w:lang w:val="en-GB" w:bidi="ar-EG"/>
        </w:rPr>
        <w:t xml:space="preserve">: </w:t>
      </w:r>
      <w:r w:rsidRPr="00357C84">
        <w:rPr>
          <w:rFonts w:hint="cs"/>
          <w:i/>
          <w:iCs/>
          <w:rtl/>
          <w:lang w:val="en-GB" w:bidi="ar-EG"/>
        </w:rPr>
        <w:t>ناقش</w:t>
      </w:r>
      <w:r w:rsidRPr="00357C84">
        <w:rPr>
          <w:i/>
          <w:iCs/>
          <w:rtl/>
          <w:lang w:val="en-GB" w:bidi="ar-EG"/>
        </w:rPr>
        <w:t xml:space="preserve"> </w:t>
      </w:r>
      <w:r w:rsidRPr="00357C84">
        <w:rPr>
          <w:rFonts w:hint="cs"/>
          <w:i/>
          <w:iCs/>
          <w:rtl/>
          <w:lang w:val="en-GB" w:bidi="ar-EG"/>
        </w:rPr>
        <w:t>المؤتمر</w:t>
      </w:r>
      <w:r w:rsidRPr="00357C84">
        <w:rPr>
          <w:i/>
          <w:iCs/>
          <w:rtl/>
          <w:lang w:val="en-GB" w:bidi="ar-EG"/>
        </w:rPr>
        <w:t xml:space="preserve"> </w:t>
      </w:r>
      <w:r w:rsidRPr="00357C84">
        <w:rPr>
          <w:i/>
          <w:iCs/>
          <w:lang w:bidi="ar-EG"/>
        </w:rPr>
        <w:t>WRC-15</w:t>
      </w:r>
      <w:r w:rsidRPr="00357C84">
        <w:rPr>
          <w:i/>
          <w:iCs/>
          <w:rtl/>
          <w:lang w:val="en-GB" w:bidi="ar-EG"/>
        </w:rPr>
        <w:t xml:space="preserve"> </w:t>
      </w:r>
      <w:r w:rsidRPr="00357C84">
        <w:rPr>
          <w:rFonts w:hint="cs"/>
          <w:i/>
          <w:iCs/>
          <w:rtl/>
          <w:lang w:val="en-GB" w:bidi="ar-EG"/>
        </w:rPr>
        <w:t>الوضع</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الخدمة</w:t>
      </w:r>
      <w:r w:rsidRPr="00357C84">
        <w:rPr>
          <w:i/>
          <w:iCs/>
          <w:rtl/>
          <w:lang w:val="en-GB" w:bidi="ar-EG"/>
        </w:rPr>
        <w:t xml:space="preserve"> </w:t>
      </w:r>
      <w:r w:rsidRPr="00357C84">
        <w:rPr>
          <w:rFonts w:hint="cs"/>
          <w:i/>
          <w:iCs/>
          <w:rtl/>
          <w:lang w:val="en-GB" w:bidi="ar-EG"/>
        </w:rPr>
        <w:t>لتخصيصات</w:t>
      </w:r>
      <w:r w:rsidRPr="00357C84">
        <w:rPr>
          <w:i/>
          <w:iCs/>
          <w:rtl/>
          <w:lang w:val="en-GB" w:bidi="ar-EG"/>
        </w:rPr>
        <w:t xml:space="preserve"> </w:t>
      </w:r>
      <w:r w:rsidRPr="00357C84">
        <w:rPr>
          <w:rFonts w:hint="cs"/>
          <w:i/>
          <w:iCs/>
          <w:rtl/>
          <w:lang w:val="en-GB" w:bidi="ar-EG"/>
        </w:rPr>
        <w:t>التردد للأنظمة الساتلية الثابتة والمتنقلة غير</w:t>
      </w:r>
      <w:r w:rsidRPr="00357C84">
        <w:rPr>
          <w:i/>
          <w:iCs/>
          <w:rtl/>
          <w:lang w:val="en-GB" w:bidi="ar-EG"/>
        </w:rPr>
        <w:t xml:space="preserve"> </w:t>
      </w:r>
      <w:r w:rsidRPr="00357C84">
        <w:rPr>
          <w:rFonts w:hint="cs"/>
          <w:i/>
          <w:iCs/>
          <w:rtl/>
          <w:lang w:val="en-GB" w:bidi="ar-EG"/>
        </w:rPr>
        <w:t>المستقرة</w:t>
      </w:r>
      <w:r w:rsidRPr="00357C84">
        <w:rPr>
          <w:i/>
          <w:iCs/>
          <w:rtl/>
          <w:lang w:val="en-GB" w:bidi="ar-EG"/>
        </w:rPr>
        <w:t xml:space="preserve"> </w:t>
      </w:r>
      <w:r w:rsidRPr="00357C84">
        <w:rPr>
          <w:rFonts w:hint="cs"/>
          <w:i/>
          <w:iCs/>
          <w:rtl/>
          <w:lang w:val="en-GB" w:bidi="ar-EG"/>
        </w:rPr>
        <w:t>بالنسبة</w:t>
      </w:r>
      <w:r w:rsidRPr="00357C84">
        <w:rPr>
          <w:i/>
          <w:iCs/>
          <w:rtl/>
          <w:lang w:val="en-GB" w:bidi="ar-EG"/>
        </w:rPr>
        <w:t xml:space="preserve"> </w:t>
      </w:r>
      <w:r w:rsidRPr="00357C84">
        <w:rPr>
          <w:rFonts w:hint="cs"/>
          <w:i/>
          <w:iCs/>
          <w:rtl/>
          <w:lang w:val="en-GB" w:bidi="ar-EG"/>
        </w:rPr>
        <w:t>إلى</w:t>
      </w:r>
      <w:r w:rsidRPr="00357C84">
        <w:rPr>
          <w:i/>
          <w:iCs/>
          <w:rtl/>
          <w:lang w:val="en-GB" w:bidi="ar-EG"/>
        </w:rPr>
        <w:t xml:space="preserve"> </w:t>
      </w:r>
      <w:r w:rsidRPr="00357C84">
        <w:rPr>
          <w:rFonts w:hint="cs"/>
          <w:i/>
          <w:iCs/>
          <w:rtl/>
          <w:lang w:val="en-GB" w:bidi="ar-EG"/>
        </w:rPr>
        <w:t>الأرض</w:t>
      </w:r>
      <w:r w:rsidRPr="00357C84">
        <w:rPr>
          <w:i/>
          <w:iCs/>
          <w:rtl/>
          <w:lang w:val="en-GB" w:bidi="ar-EG"/>
        </w:rPr>
        <w:t xml:space="preserve">. </w:t>
      </w:r>
      <w:r w:rsidRPr="00357C84">
        <w:rPr>
          <w:rFonts w:hint="cs"/>
          <w:i/>
          <w:iCs/>
          <w:rtl/>
          <w:lang w:val="en-GB" w:bidi="ar-EG"/>
        </w:rPr>
        <w:t>وإذ أدرك المؤتمر</w:t>
      </w:r>
      <w:r w:rsidRPr="00357C84">
        <w:rPr>
          <w:i/>
          <w:iCs/>
          <w:rtl/>
          <w:lang w:val="en-GB" w:bidi="ar-EG"/>
        </w:rPr>
        <w:t xml:space="preserve"> </w:t>
      </w:r>
      <w:r w:rsidRPr="00357C84">
        <w:rPr>
          <w:rFonts w:hint="cs"/>
          <w:i/>
          <w:iCs/>
          <w:rtl/>
          <w:lang w:val="en-GB" w:bidi="ar-EG"/>
        </w:rPr>
        <w:t>عدم</w:t>
      </w:r>
      <w:r w:rsidRPr="00357C84">
        <w:rPr>
          <w:i/>
          <w:iCs/>
          <w:rtl/>
          <w:lang w:val="en-GB" w:bidi="ar-EG"/>
        </w:rPr>
        <w:t xml:space="preserve"> </w:t>
      </w:r>
      <w:r w:rsidRPr="00357C84">
        <w:rPr>
          <w:rFonts w:hint="cs"/>
          <w:i/>
          <w:iCs/>
          <w:rtl/>
          <w:lang w:val="en-GB" w:bidi="ar-EG"/>
        </w:rPr>
        <w:t>وجود</w:t>
      </w:r>
      <w:r w:rsidRPr="00357C84">
        <w:rPr>
          <w:i/>
          <w:iCs/>
          <w:rtl/>
          <w:lang w:val="en-GB" w:bidi="ar-EG"/>
        </w:rPr>
        <w:t xml:space="preserve"> </w:t>
      </w:r>
      <w:r w:rsidRPr="00357C84">
        <w:rPr>
          <w:rFonts w:hint="cs"/>
          <w:i/>
          <w:iCs/>
          <w:rtl/>
          <w:lang w:val="en-GB" w:bidi="ar-EG"/>
        </w:rPr>
        <w:t>أحكام</w:t>
      </w:r>
      <w:r w:rsidRPr="00357C84">
        <w:rPr>
          <w:i/>
          <w:iCs/>
          <w:rtl/>
          <w:lang w:val="en-GB" w:bidi="ar-EG"/>
        </w:rPr>
        <w:t xml:space="preserve"> </w:t>
      </w:r>
      <w:r w:rsidRPr="00357C84">
        <w:rPr>
          <w:rFonts w:hint="cs"/>
          <w:i/>
          <w:iCs/>
          <w:rtl/>
          <w:lang w:val="en-GB" w:bidi="ar-EG"/>
        </w:rPr>
        <w:t>محددة</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لوائح</w:t>
      </w:r>
      <w:r w:rsidRPr="00357C84">
        <w:rPr>
          <w:i/>
          <w:iCs/>
          <w:rtl/>
          <w:lang w:val="en-GB" w:bidi="ar-EG"/>
        </w:rPr>
        <w:t xml:space="preserve"> </w:t>
      </w:r>
      <w:r w:rsidRPr="00357C84">
        <w:rPr>
          <w:rFonts w:hint="cs"/>
          <w:i/>
          <w:iCs/>
          <w:rtl/>
          <w:lang w:val="en-GB" w:bidi="ar-EG"/>
        </w:rPr>
        <w:t>الراديو،</w:t>
      </w:r>
      <w:r w:rsidRPr="00357C84">
        <w:rPr>
          <w:i/>
          <w:iCs/>
          <w:rtl/>
          <w:lang w:val="en-GB" w:bidi="ar-EG"/>
        </w:rPr>
        <w:t xml:space="preserve"> </w:t>
      </w:r>
      <w:r w:rsidRPr="00357C84">
        <w:rPr>
          <w:rFonts w:hint="cs"/>
          <w:i/>
          <w:iCs/>
          <w:rtl/>
          <w:lang w:val="en-GB" w:bidi="ar-EG"/>
        </w:rPr>
        <w:t>فإنه لم يتمكن من البت في هذه المسألة ودعا القطاع</w:t>
      </w:r>
      <w:r w:rsidRPr="00357C84">
        <w:rPr>
          <w:i/>
          <w:iCs/>
          <w:rtl/>
          <w:lang w:val="en-GB" w:bidi="ar-EG"/>
        </w:rPr>
        <w:t xml:space="preserve"> </w:t>
      </w:r>
      <w:r w:rsidRPr="00357C84">
        <w:rPr>
          <w:i/>
          <w:iCs/>
          <w:lang w:bidi="ar-EG"/>
        </w:rPr>
        <w:t>ITU-R</w:t>
      </w:r>
      <w:r w:rsidRPr="00357C84">
        <w:rPr>
          <w:i/>
          <w:iCs/>
          <w:rtl/>
          <w:lang w:val="en-GB" w:bidi="ar-EG"/>
        </w:rPr>
        <w:t xml:space="preserve"> </w:t>
      </w:r>
      <w:r w:rsidRPr="00357C84">
        <w:rPr>
          <w:rFonts w:hint="cs"/>
          <w:i/>
          <w:iCs/>
          <w:rtl/>
          <w:lang w:val="en-GB" w:bidi="ar-EG"/>
        </w:rPr>
        <w:t>إلى التعمق في</w:t>
      </w:r>
      <w:r w:rsidRPr="00357C84">
        <w:rPr>
          <w:i/>
          <w:iCs/>
          <w:rtl/>
          <w:lang w:val="en-GB" w:bidi="ar-EG"/>
        </w:rPr>
        <w:t xml:space="preserve"> </w:t>
      </w:r>
      <w:r w:rsidRPr="00357C84">
        <w:rPr>
          <w:rFonts w:hint="cs"/>
          <w:i/>
          <w:iCs/>
          <w:rtl/>
          <w:lang w:val="en-GB" w:bidi="ar-EG"/>
        </w:rPr>
        <w:t>دراستها</w:t>
      </w:r>
      <w:r w:rsidRPr="00357C84">
        <w:rPr>
          <w:i/>
          <w:iCs/>
          <w:rtl/>
          <w:lang w:val="en-GB" w:bidi="ar-EG"/>
        </w:rPr>
        <w:t>.</w:t>
      </w:r>
    </w:p>
    <w:p w:rsidR="00357C84" w:rsidRPr="00357C84" w:rsidRDefault="00357C84" w:rsidP="0020737D">
      <w:pPr>
        <w:rPr>
          <w:i/>
          <w:iCs/>
          <w:rtl/>
          <w:lang w:val="en-GB" w:bidi="ar-EG"/>
        </w:rPr>
      </w:pPr>
      <w:r w:rsidRPr="00357C84">
        <w:rPr>
          <w:rFonts w:hint="cs"/>
          <w:i/>
          <w:iCs/>
          <w:rtl/>
          <w:lang w:val="en-GB" w:bidi="ar-EG"/>
        </w:rPr>
        <w:t>وفي ضوء</w:t>
      </w:r>
      <w:r w:rsidRPr="00357C84">
        <w:rPr>
          <w:i/>
          <w:iCs/>
          <w:rtl/>
          <w:lang w:val="en-GB" w:bidi="ar-EG"/>
        </w:rPr>
        <w:t xml:space="preserve"> </w:t>
      </w:r>
      <w:r w:rsidRPr="00357C84">
        <w:rPr>
          <w:rFonts w:hint="cs"/>
          <w:i/>
          <w:iCs/>
          <w:rtl/>
          <w:lang w:val="en-GB" w:bidi="ar-EG"/>
        </w:rPr>
        <w:t>العديد</w:t>
      </w:r>
      <w:r w:rsidRPr="00357C84">
        <w:rPr>
          <w:i/>
          <w:iCs/>
          <w:rtl/>
          <w:lang w:val="en-GB" w:bidi="ar-EG"/>
        </w:rPr>
        <w:t xml:space="preserve"> </w:t>
      </w:r>
      <w:r w:rsidRPr="00357C84">
        <w:rPr>
          <w:rFonts w:hint="cs"/>
          <w:i/>
          <w:iCs/>
          <w:rtl/>
          <w:lang w:val="en-GB" w:bidi="ar-EG"/>
        </w:rPr>
        <w:t>من التبليغات عن</w:t>
      </w:r>
      <w:r w:rsidRPr="00357C84">
        <w:rPr>
          <w:i/>
          <w:iCs/>
          <w:rtl/>
          <w:lang w:val="en-GB" w:bidi="ar-EG"/>
        </w:rPr>
        <w:t xml:space="preserve"> </w:t>
      </w:r>
      <w:r w:rsidRPr="00357C84">
        <w:rPr>
          <w:rFonts w:hint="cs"/>
          <w:i/>
          <w:iCs/>
          <w:rtl/>
          <w:lang w:val="en-GB" w:bidi="ar-EG"/>
        </w:rPr>
        <w:t>الأنظمة</w:t>
      </w:r>
      <w:r w:rsidRPr="00357C84">
        <w:rPr>
          <w:i/>
          <w:iCs/>
          <w:rtl/>
          <w:lang w:val="en-GB" w:bidi="ar-EG"/>
        </w:rPr>
        <w:t xml:space="preserve"> </w:t>
      </w:r>
      <w:r w:rsidRPr="00357C84">
        <w:rPr>
          <w:rFonts w:hint="cs"/>
          <w:i/>
          <w:iCs/>
          <w:rtl/>
          <w:lang w:val="en-GB" w:bidi="ar-EG"/>
        </w:rPr>
        <w:t>غير</w:t>
      </w:r>
      <w:r w:rsidRPr="00357C84">
        <w:rPr>
          <w:i/>
          <w:iCs/>
          <w:rtl/>
          <w:lang w:val="en-GB" w:bidi="ar-EG"/>
        </w:rPr>
        <w:t xml:space="preserve"> </w:t>
      </w:r>
      <w:r w:rsidRPr="00357C84">
        <w:rPr>
          <w:rFonts w:hint="cs"/>
          <w:i/>
          <w:iCs/>
          <w:rtl/>
          <w:lang w:val="en-GB" w:bidi="ar-EG"/>
        </w:rPr>
        <w:t>المستقرة</w:t>
      </w:r>
      <w:r w:rsidRPr="00357C84">
        <w:rPr>
          <w:i/>
          <w:iCs/>
          <w:rtl/>
          <w:lang w:val="en-GB" w:bidi="ar-EG"/>
        </w:rPr>
        <w:t xml:space="preserve"> </w:t>
      </w:r>
      <w:r w:rsidRPr="00357C84">
        <w:rPr>
          <w:rFonts w:hint="cs"/>
          <w:i/>
          <w:iCs/>
          <w:rtl/>
          <w:lang w:val="en-GB" w:bidi="ar-EG"/>
        </w:rPr>
        <w:t>بالنسبة</w:t>
      </w:r>
      <w:r w:rsidRPr="00357C84">
        <w:rPr>
          <w:i/>
          <w:iCs/>
          <w:rtl/>
          <w:lang w:val="en-GB" w:bidi="ar-EG"/>
        </w:rPr>
        <w:t xml:space="preserve"> </w:t>
      </w:r>
      <w:r w:rsidRPr="00357C84">
        <w:rPr>
          <w:rFonts w:hint="cs"/>
          <w:i/>
          <w:iCs/>
          <w:rtl/>
          <w:lang w:val="en-GB" w:bidi="ar-EG"/>
        </w:rPr>
        <w:t>إلى</w:t>
      </w:r>
      <w:r w:rsidRPr="00357C84">
        <w:rPr>
          <w:i/>
          <w:iCs/>
          <w:rtl/>
          <w:lang w:val="en-GB" w:bidi="ar-EG"/>
        </w:rPr>
        <w:t xml:space="preserve"> </w:t>
      </w:r>
      <w:r w:rsidRPr="00357C84">
        <w:rPr>
          <w:rFonts w:hint="cs"/>
          <w:i/>
          <w:iCs/>
          <w:rtl/>
          <w:lang w:val="en-GB" w:bidi="ar-EG"/>
        </w:rPr>
        <w:t>الأرض التي</w:t>
      </w:r>
      <w:r w:rsidRPr="00357C84">
        <w:rPr>
          <w:i/>
          <w:iCs/>
          <w:rtl/>
          <w:lang w:val="en-GB" w:bidi="ar-EG"/>
        </w:rPr>
        <w:t xml:space="preserve"> </w:t>
      </w:r>
      <w:r w:rsidRPr="00357C84">
        <w:rPr>
          <w:rFonts w:hint="cs"/>
          <w:i/>
          <w:iCs/>
          <w:rtl/>
          <w:lang w:val="en-GB" w:bidi="ar-EG"/>
        </w:rPr>
        <w:t>تلقاها</w:t>
      </w:r>
      <w:r w:rsidRPr="00357C84">
        <w:rPr>
          <w:i/>
          <w:iCs/>
          <w:rtl/>
          <w:lang w:val="en-GB" w:bidi="ar-EG"/>
        </w:rPr>
        <w:t xml:space="preserve"> </w:t>
      </w:r>
      <w:r w:rsidRPr="00357C84">
        <w:rPr>
          <w:rFonts w:hint="cs"/>
          <w:i/>
          <w:iCs/>
          <w:rtl/>
          <w:lang w:val="en-GB" w:bidi="ar-EG"/>
        </w:rPr>
        <w:t>المكتب حتى</w:t>
      </w:r>
      <w:r w:rsidRPr="00357C84">
        <w:rPr>
          <w:i/>
          <w:iCs/>
          <w:rtl/>
          <w:lang w:val="en-GB" w:bidi="ar-EG"/>
        </w:rPr>
        <w:t xml:space="preserve"> </w:t>
      </w:r>
      <w:r w:rsidRPr="00357C84">
        <w:rPr>
          <w:rFonts w:hint="cs"/>
          <w:i/>
          <w:iCs/>
          <w:rtl/>
          <w:lang w:val="en-GB" w:bidi="ar-EG"/>
        </w:rPr>
        <w:t>الآن،</w:t>
      </w:r>
      <w:r w:rsidRPr="00357C84">
        <w:rPr>
          <w:i/>
          <w:iCs/>
          <w:rtl/>
          <w:lang w:val="en-GB" w:bidi="ar-EG"/>
        </w:rPr>
        <w:t xml:space="preserve"> </w:t>
      </w:r>
      <w:r w:rsidRPr="00357C84">
        <w:rPr>
          <w:rFonts w:hint="cs"/>
          <w:i/>
          <w:iCs/>
          <w:rtl/>
          <w:lang w:val="en-GB" w:bidi="ar-EG"/>
        </w:rPr>
        <w:t>وبعضها</w:t>
      </w:r>
      <w:r w:rsidRPr="00357C84">
        <w:rPr>
          <w:i/>
          <w:iCs/>
          <w:rtl/>
          <w:lang w:val="en-GB" w:bidi="ar-EG"/>
        </w:rPr>
        <w:t xml:space="preserve"> </w:t>
      </w:r>
      <w:r w:rsidRPr="00357C84">
        <w:rPr>
          <w:rFonts w:hint="cs"/>
          <w:i/>
          <w:iCs/>
          <w:rtl/>
          <w:lang w:val="en-GB" w:bidi="ar-EG"/>
        </w:rPr>
        <w:t>سوف يوضع في الخدمة</w:t>
      </w:r>
      <w:r w:rsidRPr="00357C84">
        <w:rPr>
          <w:i/>
          <w:iCs/>
          <w:rtl/>
          <w:lang w:val="en-GB" w:bidi="ar-EG"/>
        </w:rPr>
        <w:t xml:space="preserve"> </w:t>
      </w:r>
      <w:r w:rsidRPr="00357C84">
        <w:rPr>
          <w:rFonts w:hint="cs"/>
          <w:i/>
          <w:iCs/>
          <w:rtl/>
          <w:lang w:val="en-GB" w:bidi="ar-EG"/>
        </w:rPr>
        <w:t>قبل المؤتمر</w:t>
      </w:r>
      <w:r w:rsidRPr="00357C84">
        <w:rPr>
          <w:i/>
          <w:iCs/>
          <w:rtl/>
          <w:lang w:val="en-GB" w:bidi="ar-EG"/>
        </w:rPr>
        <w:t xml:space="preserve"> </w:t>
      </w:r>
      <w:r w:rsidRPr="00357C84">
        <w:rPr>
          <w:i/>
          <w:iCs/>
          <w:lang w:bidi="ar-EG"/>
        </w:rPr>
        <w:t>WRC-19</w:t>
      </w:r>
      <w:r w:rsidRPr="00357C84">
        <w:rPr>
          <w:rFonts w:hint="cs"/>
          <w:i/>
          <w:iCs/>
          <w:rtl/>
          <w:lang w:val="en-GB" w:bidi="ar-EG"/>
        </w:rPr>
        <w:t>،</w:t>
      </w:r>
      <w:r w:rsidRPr="00357C84">
        <w:rPr>
          <w:i/>
          <w:iCs/>
          <w:rtl/>
          <w:lang w:val="en-GB" w:bidi="ar-EG"/>
        </w:rPr>
        <w:t xml:space="preserve"> </w:t>
      </w:r>
      <w:r w:rsidRPr="00357C84">
        <w:rPr>
          <w:rFonts w:hint="cs"/>
          <w:i/>
          <w:iCs/>
          <w:rtl/>
          <w:lang w:val="en-GB" w:bidi="ar-EG"/>
        </w:rPr>
        <w:t>فإن الغرض</w:t>
      </w:r>
      <w:r w:rsidRPr="00357C84">
        <w:rPr>
          <w:i/>
          <w:iCs/>
          <w:rtl/>
          <w:lang w:val="en-GB" w:bidi="ar-EG"/>
        </w:rPr>
        <w:t xml:space="preserve"> </w:t>
      </w:r>
      <w:r w:rsidRPr="00357C84">
        <w:rPr>
          <w:rFonts w:hint="cs"/>
          <w:i/>
          <w:iCs/>
          <w:rtl/>
          <w:lang w:val="en-GB" w:bidi="ar-EG"/>
        </w:rPr>
        <w:t>من</w:t>
      </w:r>
      <w:r w:rsidRPr="00357C84">
        <w:rPr>
          <w:i/>
          <w:iCs/>
          <w:rtl/>
          <w:lang w:val="en-GB" w:bidi="ar-EG"/>
        </w:rPr>
        <w:t xml:space="preserve"> </w:t>
      </w:r>
      <w:r w:rsidRPr="00357C84">
        <w:rPr>
          <w:rFonts w:hint="cs"/>
          <w:i/>
          <w:iCs/>
          <w:rtl/>
          <w:lang w:val="en-GB" w:bidi="ar-EG"/>
        </w:rPr>
        <w:t>مشروع</w:t>
      </w:r>
      <w:r w:rsidRPr="00357C84">
        <w:rPr>
          <w:i/>
          <w:iCs/>
          <w:rtl/>
          <w:lang w:val="en-GB" w:bidi="ar-EG"/>
        </w:rPr>
        <w:t xml:space="preserve"> </w:t>
      </w:r>
      <w:r w:rsidRPr="00357C84">
        <w:rPr>
          <w:rFonts w:hint="cs"/>
          <w:i/>
          <w:iCs/>
          <w:rtl/>
          <w:lang w:val="en-GB" w:bidi="ar-EG"/>
        </w:rPr>
        <w:t>هذه القاعدة الإجرائية</w:t>
      </w:r>
      <w:r w:rsidRPr="00357C84">
        <w:rPr>
          <w:i/>
          <w:iCs/>
          <w:rtl/>
          <w:lang w:val="en-GB" w:bidi="ar-EG"/>
        </w:rPr>
        <w:t xml:space="preserve"> </w:t>
      </w:r>
      <w:r w:rsidRPr="00357C84">
        <w:rPr>
          <w:rFonts w:hint="cs"/>
          <w:i/>
          <w:iCs/>
          <w:rtl/>
          <w:lang w:val="en-GB" w:bidi="ar-EG"/>
        </w:rPr>
        <w:t>هو</w:t>
      </w:r>
      <w:r w:rsidRPr="00357C84">
        <w:rPr>
          <w:i/>
          <w:iCs/>
          <w:rtl/>
          <w:lang w:val="en-GB" w:bidi="ar-EG"/>
        </w:rPr>
        <w:t xml:space="preserve"> </w:t>
      </w:r>
      <w:r w:rsidRPr="00357C84">
        <w:rPr>
          <w:rFonts w:hint="cs"/>
          <w:i/>
          <w:iCs/>
          <w:rtl/>
          <w:lang w:val="en-GB" w:bidi="ar-EG"/>
        </w:rPr>
        <w:t>توضيح كيفية</w:t>
      </w:r>
      <w:r w:rsidRPr="00357C84">
        <w:rPr>
          <w:i/>
          <w:iCs/>
          <w:rtl/>
          <w:lang w:val="en-GB" w:bidi="ar-EG"/>
        </w:rPr>
        <w:t xml:space="preserve"> </w:t>
      </w:r>
      <w:r w:rsidRPr="00357C84">
        <w:rPr>
          <w:rFonts w:hint="cs"/>
          <w:i/>
          <w:iCs/>
          <w:rtl/>
          <w:lang w:val="en-GB" w:bidi="ar-EG"/>
        </w:rPr>
        <w:t>معاملة</w:t>
      </w:r>
      <w:r w:rsidRPr="00357C84">
        <w:rPr>
          <w:i/>
          <w:iCs/>
          <w:rtl/>
          <w:lang w:val="en-GB" w:bidi="ar-EG"/>
        </w:rPr>
        <w:t xml:space="preserve"> </w:t>
      </w:r>
      <w:r w:rsidRPr="00357C84">
        <w:rPr>
          <w:rFonts w:hint="cs"/>
          <w:i/>
          <w:iCs/>
          <w:rtl/>
          <w:lang w:val="en-GB" w:bidi="ar-EG"/>
        </w:rPr>
        <w:t>المكتب</w:t>
      </w:r>
      <w:r w:rsidRPr="00357C84">
        <w:rPr>
          <w:i/>
          <w:iCs/>
          <w:rtl/>
          <w:lang w:val="en-GB" w:bidi="ar-EG"/>
        </w:rPr>
        <w:t xml:space="preserve"> </w:t>
      </w:r>
      <w:r w:rsidRPr="00357C84">
        <w:rPr>
          <w:rFonts w:hint="cs"/>
          <w:i/>
          <w:iCs/>
          <w:rtl/>
          <w:lang w:val="en-GB" w:bidi="ar-EG"/>
        </w:rPr>
        <w:t>للمعلومات</w:t>
      </w:r>
      <w:r w:rsidRPr="00357C84">
        <w:rPr>
          <w:i/>
          <w:iCs/>
          <w:rtl/>
          <w:lang w:val="en-GB" w:bidi="ar-EG"/>
        </w:rPr>
        <w:t xml:space="preserve"> </w:t>
      </w:r>
      <w:r w:rsidRPr="00357C84">
        <w:rPr>
          <w:rFonts w:hint="cs"/>
          <w:i/>
          <w:iCs/>
          <w:rtl/>
          <w:lang w:val="en-GB" w:bidi="ar-EG"/>
        </w:rPr>
        <w:t>عن</w:t>
      </w:r>
      <w:r w:rsidRPr="00357C84">
        <w:rPr>
          <w:i/>
          <w:iCs/>
          <w:rtl/>
          <w:lang w:val="en-GB" w:bidi="ar-EG"/>
        </w:rPr>
        <w:t xml:space="preserve"> </w:t>
      </w:r>
      <w:r w:rsidRPr="00357C84">
        <w:rPr>
          <w:rFonts w:hint="cs"/>
          <w:i/>
          <w:iCs/>
          <w:rtl/>
          <w:lang w:val="en-GB" w:bidi="ar-EG"/>
        </w:rPr>
        <w:t>الوضع</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الخدمة</w:t>
      </w:r>
      <w:r w:rsidRPr="00357C84">
        <w:rPr>
          <w:i/>
          <w:iCs/>
          <w:rtl/>
          <w:lang w:val="en-GB" w:bidi="ar-EG"/>
        </w:rPr>
        <w:t xml:space="preserve"> </w:t>
      </w:r>
      <w:r w:rsidRPr="00357C84">
        <w:rPr>
          <w:rFonts w:hint="cs"/>
          <w:i/>
          <w:iCs/>
          <w:rtl/>
          <w:lang w:val="en-GB" w:bidi="ar-EG"/>
        </w:rPr>
        <w:t>للشبكات</w:t>
      </w:r>
      <w:r w:rsidRPr="00357C84">
        <w:rPr>
          <w:i/>
          <w:iCs/>
          <w:rtl/>
          <w:lang w:val="en-GB" w:bidi="ar-EG"/>
        </w:rPr>
        <w:t xml:space="preserve"> </w:t>
      </w:r>
      <w:r w:rsidRPr="00357C84">
        <w:rPr>
          <w:rFonts w:hint="cs"/>
          <w:i/>
          <w:iCs/>
          <w:rtl/>
          <w:lang w:val="en-GB" w:bidi="ar-EG"/>
        </w:rPr>
        <w:t>الساتلية</w:t>
      </w:r>
      <w:r w:rsidRPr="00357C84">
        <w:rPr>
          <w:i/>
          <w:iCs/>
          <w:rtl/>
          <w:lang w:val="en-GB" w:bidi="ar-EG"/>
        </w:rPr>
        <w:t xml:space="preserve"> </w:t>
      </w:r>
      <w:r w:rsidRPr="00357C84">
        <w:rPr>
          <w:rFonts w:hint="cs"/>
          <w:i/>
          <w:iCs/>
          <w:rtl/>
          <w:lang w:val="en-GB" w:bidi="ar-EG"/>
        </w:rPr>
        <w:t>غير</w:t>
      </w:r>
      <w:r w:rsidRPr="00357C84">
        <w:rPr>
          <w:i/>
          <w:iCs/>
          <w:rtl/>
          <w:lang w:val="en-GB" w:bidi="ar-EG"/>
        </w:rPr>
        <w:t xml:space="preserve"> </w:t>
      </w:r>
      <w:r w:rsidRPr="00357C84">
        <w:rPr>
          <w:rFonts w:hint="cs"/>
          <w:i/>
          <w:iCs/>
          <w:rtl/>
          <w:lang w:val="en-GB" w:bidi="ar-EG"/>
        </w:rPr>
        <w:t>المستقرة</w:t>
      </w:r>
      <w:r w:rsidRPr="00357C84">
        <w:rPr>
          <w:i/>
          <w:iCs/>
          <w:rtl/>
          <w:lang w:val="en-GB" w:bidi="ar-EG"/>
        </w:rPr>
        <w:t xml:space="preserve"> </w:t>
      </w:r>
      <w:r w:rsidRPr="00357C84">
        <w:rPr>
          <w:rFonts w:hint="cs"/>
          <w:i/>
          <w:iCs/>
          <w:rtl/>
          <w:lang w:val="en-GB" w:bidi="ar-EG"/>
        </w:rPr>
        <w:t>بالنسبة</w:t>
      </w:r>
      <w:r w:rsidRPr="00357C84">
        <w:rPr>
          <w:i/>
          <w:iCs/>
          <w:rtl/>
          <w:lang w:val="en-GB" w:bidi="ar-EG"/>
        </w:rPr>
        <w:t xml:space="preserve"> </w:t>
      </w:r>
      <w:r w:rsidRPr="00357C84">
        <w:rPr>
          <w:rFonts w:hint="cs"/>
          <w:i/>
          <w:iCs/>
          <w:rtl/>
          <w:lang w:val="en-GB" w:bidi="ar-EG"/>
        </w:rPr>
        <w:t>إلى</w:t>
      </w:r>
      <w:r w:rsidRPr="00357C84">
        <w:rPr>
          <w:i/>
          <w:iCs/>
          <w:rtl/>
          <w:lang w:val="en-GB" w:bidi="ar-EG"/>
        </w:rPr>
        <w:t xml:space="preserve"> </w:t>
      </w:r>
      <w:r w:rsidRPr="00357C84">
        <w:rPr>
          <w:rFonts w:hint="cs"/>
          <w:i/>
          <w:iCs/>
          <w:rtl/>
          <w:lang w:val="en-GB" w:bidi="ar-EG"/>
        </w:rPr>
        <w:t>الأرض</w:t>
      </w:r>
      <w:r w:rsidRPr="00357C84">
        <w:rPr>
          <w:i/>
          <w:iCs/>
          <w:rtl/>
          <w:lang w:val="en-GB" w:bidi="ar-EG"/>
        </w:rPr>
        <w:t xml:space="preserve"> </w:t>
      </w:r>
      <w:r w:rsidRPr="00357C84">
        <w:rPr>
          <w:rFonts w:hint="cs"/>
          <w:i/>
          <w:iCs/>
          <w:rtl/>
          <w:lang w:val="en-GB" w:bidi="ar-EG"/>
        </w:rPr>
        <w:t>والتي يتلقاها المكتب في الفترة</w:t>
      </w:r>
      <w:r w:rsidRPr="00357C84">
        <w:rPr>
          <w:i/>
          <w:iCs/>
          <w:rtl/>
          <w:lang w:val="en-GB" w:bidi="ar-EG"/>
        </w:rPr>
        <w:t xml:space="preserve"> </w:t>
      </w:r>
      <w:r w:rsidRPr="00357C84">
        <w:rPr>
          <w:rFonts w:hint="cs"/>
          <w:i/>
          <w:iCs/>
          <w:rtl/>
          <w:lang w:val="en-GB" w:bidi="ar-EG"/>
        </w:rPr>
        <w:t>بين المؤتمرين</w:t>
      </w:r>
      <w:r w:rsidRPr="00357C84">
        <w:rPr>
          <w:i/>
          <w:iCs/>
          <w:rtl/>
          <w:lang w:val="en-GB" w:bidi="ar-EG"/>
        </w:rPr>
        <w:t xml:space="preserve"> </w:t>
      </w:r>
      <w:r w:rsidRPr="00357C84">
        <w:rPr>
          <w:i/>
          <w:iCs/>
          <w:lang w:bidi="ar-EG"/>
        </w:rPr>
        <w:t>WRC-15</w:t>
      </w:r>
      <w:r w:rsidRPr="00357C84">
        <w:rPr>
          <w:i/>
          <w:iCs/>
          <w:rtl/>
          <w:lang w:val="en-GB" w:bidi="ar-EG"/>
        </w:rPr>
        <w:t xml:space="preserve"> </w:t>
      </w:r>
      <w:r w:rsidRPr="00357C84">
        <w:rPr>
          <w:rFonts w:hint="cs"/>
          <w:i/>
          <w:iCs/>
          <w:rtl/>
          <w:lang w:val="en-GB" w:bidi="ar-EG"/>
        </w:rPr>
        <w:t>و</w:t>
      </w:r>
      <w:r w:rsidRPr="00357C84">
        <w:rPr>
          <w:i/>
          <w:iCs/>
          <w:lang w:bidi="ar-EG"/>
        </w:rPr>
        <w:t>WRC</w:t>
      </w:r>
      <w:r w:rsidR="0020737D">
        <w:rPr>
          <w:i/>
          <w:iCs/>
          <w:lang w:bidi="ar-EG"/>
        </w:rPr>
        <w:noBreakHyphen/>
      </w:r>
      <w:r w:rsidRPr="00357C84">
        <w:rPr>
          <w:i/>
          <w:iCs/>
          <w:lang w:bidi="ar-EG"/>
        </w:rPr>
        <w:t>19</w:t>
      </w:r>
      <w:r w:rsidRPr="00357C84">
        <w:rPr>
          <w:i/>
          <w:iCs/>
          <w:rtl/>
          <w:lang w:val="en-GB" w:bidi="ar-EG"/>
        </w:rPr>
        <w:t>.</w:t>
      </w:r>
    </w:p>
    <w:p w:rsidR="00357C84" w:rsidRPr="00357C84" w:rsidRDefault="00357C84" w:rsidP="00357C84">
      <w:pPr>
        <w:rPr>
          <w:i/>
          <w:iCs/>
          <w:rtl/>
          <w:lang w:val="en-GB" w:bidi="ar-EG"/>
        </w:rPr>
      </w:pPr>
      <w:r w:rsidRPr="00357C84">
        <w:rPr>
          <w:rFonts w:hint="cs"/>
          <w:i/>
          <w:iCs/>
          <w:rtl/>
          <w:lang w:val="en-GB" w:bidi="ar-EG"/>
        </w:rPr>
        <w:t>وقد</w:t>
      </w:r>
      <w:r w:rsidRPr="00357C84">
        <w:rPr>
          <w:i/>
          <w:iCs/>
          <w:rtl/>
          <w:lang w:val="en-GB" w:bidi="ar-EG"/>
        </w:rPr>
        <w:t xml:space="preserve"> </w:t>
      </w:r>
      <w:r w:rsidRPr="00357C84">
        <w:rPr>
          <w:rFonts w:hint="cs"/>
          <w:i/>
          <w:iCs/>
          <w:rtl/>
          <w:lang w:val="en-GB" w:bidi="ar-EG"/>
        </w:rPr>
        <w:t>تم</w:t>
      </w:r>
      <w:r w:rsidRPr="00357C84">
        <w:rPr>
          <w:i/>
          <w:iCs/>
          <w:rtl/>
          <w:lang w:val="en-GB" w:bidi="ar-EG"/>
        </w:rPr>
        <w:t xml:space="preserve"> </w:t>
      </w:r>
      <w:r w:rsidRPr="00357C84">
        <w:rPr>
          <w:rFonts w:hint="cs"/>
          <w:i/>
          <w:iCs/>
          <w:rtl/>
          <w:lang w:val="en-GB" w:bidi="ar-EG"/>
        </w:rPr>
        <w:t>إدراج</w:t>
      </w:r>
      <w:r w:rsidRPr="00357C84">
        <w:rPr>
          <w:i/>
          <w:iCs/>
          <w:rtl/>
          <w:lang w:val="en-GB" w:bidi="ar-EG"/>
        </w:rPr>
        <w:t xml:space="preserve"> </w:t>
      </w:r>
      <w:r w:rsidRPr="00357C84">
        <w:rPr>
          <w:rFonts w:hint="cs"/>
          <w:i/>
          <w:iCs/>
          <w:rtl/>
          <w:lang w:val="en-GB" w:bidi="ar-EG"/>
        </w:rPr>
        <w:t>مضمون</w:t>
      </w:r>
      <w:r w:rsidRPr="00357C84">
        <w:rPr>
          <w:i/>
          <w:iCs/>
          <w:rtl/>
          <w:lang w:val="en-GB" w:bidi="ar-EG"/>
        </w:rPr>
        <w:t xml:space="preserve"> </w:t>
      </w:r>
      <w:r w:rsidRPr="00357C84">
        <w:rPr>
          <w:rFonts w:hint="cs"/>
          <w:i/>
          <w:iCs/>
          <w:rtl/>
          <w:lang w:val="en-GB" w:bidi="ar-EG"/>
        </w:rPr>
        <w:t>الفقرة</w:t>
      </w:r>
      <w:r w:rsidRPr="00357C84">
        <w:rPr>
          <w:i/>
          <w:iCs/>
          <w:rtl/>
          <w:lang w:val="en-GB" w:bidi="ar-EG"/>
        </w:rPr>
        <w:t xml:space="preserve"> </w:t>
      </w:r>
      <w:r w:rsidRPr="00357C84">
        <w:rPr>
          <w:i/>
          <w:iCs/>
          <w:lang w:bidi="ar-EG"/>
        </w:rPr>
        <w:t>2</w:t>
      </w:r>
      <w:r w:rsidRPr="00357C84">
        <w:rPr>
          <w:i/>
          <w:iCs/>
          <w:rtl/>
          <w:lang w:val="en-GB" w:bidi="ar-EG"/>
        </w:rPr>
        <w:t xml:space="preserve"> </w:t>
      </w:r>
      <w:r w:rsidRPr="00357C84">
        <w:rPr>
          <w:rFonts w:hint="cs"/>
          <w:i/>
          <w:iCs/>
          <w:rtl/>
          <w:lang w:val="en-GB" w:bidi="ar-EG"/>
        </w:rPr>
        <w:t xml:space="preserve">في الرقمين </w:t>
      </w:r>
      <w:r w:rsidRPr="00357C84">
        <w:rPr>
          <w:b/>
          <w:bCs/>
          <w:i/>
          <w:iCs/>
          <w:lang w:val="en-GB" w:bidi="ar-EG"/>
        </w:rPr>
        <w:t>3.44.11</w:t>
      </w:r>
      <w:r w:rsidRPr="00357C84">
        <w:rPr>
          <w:rFonts w:hint="cs"/>
          <w:i/>
          <w:iCs/>
          <w:rtl/>
          <w:lang w:val="en-GB" w:bidi="ar-EG"/>
        </w:rPr>
        <w:t xml:space="preserve"> و</w:t>
      </w:r>
      <w:r w:rsidRPr="00357C84">
        <w:rPr>
          <w:b/>
          <w:bCs/>
          <w:i/>
          <w:iCs/>
          <w:lang w:val="en-GB" w:bidi="ar-EG"/>
        </w:rPr>
        <w:t>1.44B.11</w:t>
      </w:r>
      <w:r w:rsidRPr="00357C84">
        <w:rPr>
          <w:rFonts w:hint="cs"/>
          <w:i/>
          <w:iCs/>
          <w:rtl/>
          <w:lang w:val="en-GB" w:bidi="ar-EG"/>
        </w:rPr>
        <w:t xml:space="preserve"> اللذين اعتمدهما المؤتمر</w:t>
      </w:r>
      <w:r w:rsidRPr="00357C84">
        <w:rPr>
          <w:i/>
          <w:iCs/>
          <w:rtl/>
          <w:lang w:val="en-GB" w:bidi="ar-EG"/>
        </w:rPr>
        <w:t xml:space="preserve"> </w:t>
      </w:r>
      <w:r w:rsidRPr="00357C84">
        <w:rPr>
          <w:i/>
          <w:iCs/>
          <w:lang w:bidi="ar-EG"/>
        </w:rPr>
        <w:t>WRC-15</w:t>
      </w:r>
      <w:r w:rsidRPr="00357C84">
        <w:rPr>
          <w:i/>
          <w:iCs/>
          <w:rtl/>
          <w:lang w:val="en-GB" w:bidi="ar-EG"/>
        </w:rPr>
        <w:t>.</w:t>
      </w:r>
    </w:p>
    <w:p w:rsidR="00357C84" w:rsidRPr="00357C84" w:rsidRDefault="00357C84" w:rsidP="00357C84">
      <w:pPr>
        <w:rPr>
          <w:i/>
          <w:iCs/>
          <w:lang w:bidi="ar-EG"/>
        </w:rPr>
      </w:pPr>
      <w:r w:rsidRPr="00357C84">
        <w:rPr>
          <w:rFonts w:hint="cs"/>
          <w:i/>
          <w:iCs/>
          <w:rtl/>
          <w:lang w:val="en-GB" w:bidi="ar-EG"/>
        </w:rPr>
        <w:t>تاريخ</w:t>
      </w:r>
      <w:r w:rsidRPr="00357C84">
        <w:rPr>
          <w:i/>
          <w:iCs/>
          <w:rtl/>
          <w:lang w:val="en-GB" w:bidi="ar-EG"/>
        </w:rPr>
        <w:t xml:space="preserve"> </w:t>
      </w:r>
      <w:r w:rsidRPr="00357C84">
        <w:rPr>
          <w:rFonts w:hint="cs"/>
          <w:i/>
          <w:iCs/>
          <w:rtl/>
          <w:lang w:val="en-GB" w:bidi="ar-EG"/>
        </w:rPr>
        <w:t>نفاذ</w:t>
      </w:r>
      <w:r w:rsidRPr="00357C84">
        <w:rPr>
          <w:i/>
          <w:iCs/>
          <w:rtl/>
          <w:lang w:val="en-GB" w:bidi="ar-EG"/>
        </w:rPr>
        <w:t xml:space="preserve"> </w:t>
      </w:r>
      <w:r w:rsidRPr="00357C84">
        <w:rPr>
          <w:rFonts w:hint="cs"/>
          <w:i/>
          <w:iCs/>
          <w:rtl/>
          <w:lang w:val="en-GB" w:bidi="ar-EG"/>
        </w:rPr>
        <w:t>تطبيق</w:t>
      </w:r>
      <w:r w:rsidRPr="00357C84">
        <w:rPr>
          <w:i/>
          <w:iCs/>
          <w:rtl/>
          <w:lang w:val="en-GB" w:bidi="ar-EG"/>
        </w:rPr>
        <w:t xml:space="preserve"> </w:t>
      </w:r>
      <w:r w:rsidRPr="00357C84">
        <w:rPr>
          <w:rFonts w:hint="cs"/>
          <w:i/>
          <w:iCs/>
          <w:rtl/>
          <w:lang w:val="en-GB" w:bidi="ar-EG"/>
        </w:rPr>
        <w:t>القاعدة</w:t>
      </w:r>
      <w:r w:rsidRPr="00357C84">
        <w:rPr>
          <w:i/>
          <w:iCs/>
          <w:rtl/>
          <w:lang w:val="en-GB" w:bidi="ar-EG"/>
        </w:rPr>
        <w:t xml:space="preserve">: </w:t>
      </w:r>
      <w:r w:rsidRPr="00357C84">
        <w:rPr>
          <w:rFonts w:hint="cs"/>
          <w:i/>
          <w:iCs/>
          <w:rtl/>
          <w:lang w:val="en-GB" w:bidi="ar-EG"/>
        </w:rPr>
        <w:t xml:space="preserve">الفقرة </w:t>
      </w:r>
      <w:r w:rsidRPr="00357C84">
        <w:rPr>
          <w:i/>
          <w:iCs/>
          <w:lang w:val="en-GB" w:bidi="ar-EG"/>
        </w:rPr>
        <w:t>ADD</w:t>
      </w:r>
      <w:r w:rsidR="00E0660C">
        <w:rPr>
          <w:rFonts w:hint="eastAsia"/>
          <w:i/>
          <w:iCs/>
          <w:rtl/>
          <w:lang w:val="en-GB" w:bidi="ar-EG"/>
        </w:rPr>
        <w:t> </w:t>
      </w:r>
      <w:r w:rsidRPr="00357C84">
        <w:rPr>
          <w:i/>
          <w:iCs/>
          <w:lang w:val="en-GB" w:bidi="ar-EG"/>
        </w:rPr>
        <w:t>3</w:t>
      </w:r>
      <w:r w:rsidRPr="00357C84">
        <w:rPr>
          <w:rFonts w:hint="cs"/>
          <w:i/>
          <w:iCs/>
          <w:rtl/>
          <w:lang w:val="en-GB" w:bidi="ar-EG"/>
        </w:rPr>
        <w:t>،</w:t>
      </w:r>
      <w:r w:rsidRPr="00357C84">
        <w:rPr>
          <w:i/>
          <w:iCs/>
          <w:rtl/>
          <w:lang w:val="en-GB" w:bidi="ar-EG"/>
        </w:rPr>
        <w:t xml:space="preserve"> </w:t>
      </w:r>
      <w:r w:rsidRPr="00357C84">
        <w:rPr>
          <w:rFonts w:hint="cs"/>
          <w:i/>
          <w:iCs/>
          <w:rtl/>
          <w:lang w:val="en-GB" w:bidi="ar-EG"/>
        </w:rPr>
        <w:t>مباشرة</w:t>
      </w:r>
      <w:r w:rsidRPr="00357C84">
        <w:rPr>
          <w:i/>
          <w:iCs/>
          <w:rtl/>
          <w:lang w:val="en-GB" w:bidi="ar-EG"/>
        </w:rPr>
        <w:t xml:space="preserve"> </w:t>
      </w:r>
      <w:r w:rsidRPr="00357C84">
        <w:rPr>
          <w:rFonts w:hint="cs"/>
          <w:i/>
          <w:iCs/>
          <w:rtl/>
          <w:lang w:val="en-GB" w:bidi="ar-EG"/>
        </w:rPr>
        <w:t>فور</w:t>
      </w:r>
      <w:r w:rsidRPr="00357C84">
        <w:rPr>
          <w:i/>
          <w:iCs/>
          <w:rtl/>
          <w:lang w:val="en-GB" w:bidi="ar-EG"/>
        </w:rPr>
        <w:t xml:space="preserve"> </w:t>
      </w:r>
      <w:r w:rsidRPr="00357C84">
        <w:rPr>
          <w:rFonts w:hint="cs"/>
          <w:i/>
          <w:iCs/>
          <w:rtl/>
          <w:lang w:val="en-GB" w:bidi="ar-EG"/>
        </w:rPr>
        <w:t>الموافقة</w:t>
      </w:r>
      <w:r w:rsidRPr="00357C84">
        <w:rPr>
          <w:i/>
          <w:iCs/>
          <w:rtl/>
          <w:lang w:val="en-GB" w:bidi="ar-EG"/>
        </w:rPr>
        <w:t xml:space="preserve"> </w:t>
      </w:r>
      <w:r w:rsidRPr="00357C84">
        <w:rPr>
          <w:rFonts w:hint="cs"/>
          <w:i/>
          <w:iCs/>
          <w:rtl/>
          <w:lang w:val="en-GB" w:bidi="ar-EG"/>
        </w:rPr>
        <w:t>عليها؛</w:t>
      </w:r>
      <w:r w:rsidRPr="00357C84">
        <w:rPr>
          <w:i/>
          <w:iCs/>
          <w:rtl/>
          <w:lang w:val="en-GB" w:bidi="ar-EG"/>
        </w:rPr>
        <w:t xml:space="preserve"> </w:t>
      </w:r>
      <w:r w:rsidRPr="00357C84">
        <w:rPr>
          <w:i/>
          <w:iCs/>
          <w:lang w:bidi="ar-EG"/>
        </w:rPr>
        <w:t>SUP</w:t>
      </w:r>
      <w:r w:rsidR="00E0660C">
        <w:rPr>
          <w:rFonts w:hint="cs"/>
          <w:i/>
          <w:iCs/>
          <w:rtl/>
          <w:lang w:bidi="ar-EG"/>
        </w:rPr>
        <w:t> </w:t>
      </w:r>
      <w:r w:rsidRPr="00357C84">
        <w:rPr>
          <w:i/>
          <w:iCs/>
          <w:lang w:bidi="ar-EG"/>
        </w:rPr>
        <w:t>3</w:t>
      </w:r>
      <w:r w:rsidRPr="00357C84">
        <w:rPr>
          <w:rFonts w:hint="cs"/>
          <w:i/>
          <w:iCs/>
          <w:rtl/>
          <w:lang w:val="en-GB" w:bidi="ar-EG"/>
        </w:rPr>
        <w:t xml:space="preserve">، </w:t>
      </w:r>
      <w:r w:rsidRPr="00357C84">
        <w:rPr>
          <w:i/>
          <w:iCs/>
          <w:lang w:val="en-GB" w:bidi="ar-EG"/>
        </w:rPr>
        <w:t>1</w:t>
      </w:r>
      <w:r w:rsidRPr="00357C84">
        <w:rPr>
          <w:i/>
          <w:iCs/>
          <w:rtl/>
          <w:lang w:val="en-GB" w:bidi="ar-EG"/>
        </w:rPr>
        <w:t xml:space="preserve"> </w:t>
      </w:r>
      <w:r w:rsidRPr="00357C84">
        <w:rPr>
          <w:rFonts w:hint="cs"/>
          <w:i/>
          <w:iCs/>
          <w:rtl/>
          <w:lang w:val="en-GB" w:bidi="ar-EG"/>
        </w:rPr>
        <w:t>يناير</w:t>
      </w:r>
      <w:r w:rsidRPr="00357C84">
        <w:rPr>
          <w:i/>
          <w:iCs/>
          <w:rtl/>
          <w:lang w:val="en-GB" w:bidi="ar-EG"/>
        </w:rPr>
        <w:t xml:space="preserve"> </w:t>
      </w:r>
      <w:r w:rsidRPr="00357C84">
        <w:rPr>
          <w:i/>
          <w:iCs/>
          <w:lang w:bidi="ar-EG"/>
        </w:rPr>
        <w:t>2017</w:t>
      </w:r>
    </w:p>
    <w:p w:rsidR="00357C84" w:rsidRPr="00FD2E20" w:rsidRDefault="00357C84" w:rsidP="00FD2E20">
      <w:pPr>
        <w:keepNext/>
        <w:spacing w:after="120"/>
        <w:rPr>
          <w:b/>
          <w:bCs/>
          <w:rtl/>
          <w:lang w:bidi="ar-EG"/>
        </w:rPr>
      </w:pPr>
      <w:r w:rsidRPr="00FD2E20">
        <w:rPr>
          <w:b/>
          <w:bCs/>
          <w:lang w:bidi="ar-EG"/>
        </w:rPr>
        <w:t>MOD</w:t>
      </w:r>
      <w:r w:rsidRPr="00FD2E20">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7249C2" w:rsidRDefault="00357C84" w:rsidP="007249C2">
            <w:pPr>
              <w:keepNext/>
              <w:spacing w:before="60" w:after="60" w:line="300" w:lineRule="exact"/>
              <w:rPr>
                <w:b/>
                <w:bCs/>
                <w:rtl/>
                <w:lang w:bidi="ar-EG"/>
              </w:rPr>
            </w:pPr>
            <w:r w:rsidRPr="007249C2">
              <w:rPr>
                <w:b/>
                <w:bCs/>
                <w:lang w:bidi="ar-EG"/>
              </w:rPr>
              <w:t>44B.11</w:t>
            </w:r>
          </w:p>
        </w:tc>
      </w:tr>
    </w:tbl>
    <w:p w:rsidR="00357C84" w:rsidRPr="00D956E3" w:rsidRDefault="00357C84" w:rsidP="00FD2E20">
      <w:pPr>
        <w:keepNext/>
        <w:rPr>
          <w:lang w:val="en-GB" w:bidi="ar-EG"/>
        </w:rPr>
      </w:pPr>
      <w:r w:rsidRPr="00D956E3">
        <w:rPr>
          <w:lang w:bidi="ar-EG"/>
        </w:rPr>
        <w:t>NOC</w:t>
      </w:r>
      <w:r w:rsidRPr="00D956E3">
        <w:rPr>
          <w:rFonts w:hint="cs"/>
          <w:rtl/>
          <w:lang w:val="en-GB" w:bidi="ar-SY"/>
        </w:rPr>
        <w:t xml:space="preserve"> </w:t>
      </w:r>
      <w:r w:rsidRPr="00D956E3">
        <w:rPr>
          <w:lang w:val="en-GB" w:bidi="ar-EG"/>
        </w:rPr>
        <w:t>1</w:t>
      </w:r>
    </w:p>
    <w:p w:rsidR="00357C84" w:rsidRPr="001C39CA" w:rsidRDefault="00357C84" w:rsidP="00357C84">
      <w:pPr>
        <w:rPr>
          <w:rtl/>
          <w:lang w:val="en-GB"/>
        </w:rPr>
      </w:pPr>
      <w:r w:rsidRPr="001C39CA">
        <w:rPr>
          <w:lang w:bidi="ar-EG"/>
        </w:rPr>
        <w:t>MOD</w:t>
      </w:r>
      <w:r w:rsidRPr="001C39CA">
        <w:rPr>
          <w:rFonts w:hint="cs"/>
          <w:rtl/>
          <w:lang w:val="en-GB" w:bidi="ar-SY"/>
        </w:rPr>
        <w:t xml:space="preserve"> </w:t>
      </w:r>
      <w:r w:rsidRPr="001C39CA">
        <w:rPr>
          <w:lang w:val="en-GB" w:bidi="ar-EG"/>
        </w:rPr>
        <w:t>2</w:t>
      </w:r>
      <w:r w:rsidRPr="001C39CA">
        <w:rPr>
          <w:rtl/>
          <w:lang w:val="en-GB" w:bidi="ar-SY"/>
        </w:rPr>
        <w:tab/>
      </w:r>
      <w:r w:rsidRPr="001C39CA">
        <w:rPr>
          <w:rtl/>
          <w:lang w:val="en-GB" w:bidi="ar-EG"/>
        </w:rPr>
        <w:t xml:space="preserve">درست اللجنة بعناية </w:t>
      </w:r>
      <w:r w:rsidRPr="001C39CA">
        <w:rPr>
          <w:rtl/>
          <w:lang w:val="en-GB"/>
        </w:rPr>
        <w:t xml:space="preserve">العلاقة بين مختلف الأحكام المتعلقة بوضع تخصيصات تردد في الخدمة لشبكة ساتلية مستقرة بالنسبة إلى الأرض </w:t>
      </w:r>
      <w:r w:rsidRPr="001C39CA">
        <w:rPr>
          <w:rFonts w:hint="cs"/>
          <w:rtl/>
          <w:lang w:val="en-GB"/>
        </w:rPr>
        <w:t>بموجب الأرقام</w:t>
      </w:r>
      <w:r w:rsidRPr="001C39CA">
        <w:rPr>
          <w:rtl/>
          <w:lang w:val="en-GB"/>
        </w:rPr>
        <w:t xml:space="preserve"> </w:t>
      </w:r>
      <w:r w:rsidRPr="001C39CA">
        <w:rPr>
          <w:b/>
          <w:bCs/>
          <w:lang w:bidi="ar-EG"/>
        </w:rPr>
        <w:t>43A.11</w:t>
      </w:r>
      <w:r w:rsidRPr="001C39CA">
        <w:rPr>
          <w:rtl/>
          <w:lang w:val="en-GB" w:bidi="ar-EG"/>
        </w:rPr>
        <w:t xml:space="preserve"> و</w:t>
      </w:r>
      <w:r w:rsidRPr="001C39CA">
        <w:rPr>
          <w:b/>
          <w:bCs/>
          <w:lang w:bidi="ar-EG"/>
        </w:rPr>
        <w:t>44.11</w:t>
      </w:r>
      <w:r w:rsidRPr="001C39CA">
        <w:rPr>
          <w:rtl/>
          <w:lang w:val="en-GB" w:bidi="ar-EG"/>
        </w:rPr>
        <w:t xml:space="preserve"> و</w:t>
      </w:r>
      <w:r w:rsidRPr="001C39CA">
        <w:rPr>
          <w:b/>
          <w:bCs/>
          <w:lang w:bidi="ar-EG"/>
        </w:rPr>
        <w:t>2.44.11</w:t>
      </w:r>
      <w:r w:rsidRPr="001C39CA">
        <w:rPr>
          <w:rtl/>
          <w:lang w:val="en-GB" w:bidi="ar-EG"/>
        </w:rPr>
        <w:t xml:space="preserve"> </w:t>
      </w:r>
      <w:ins w:id="373" w:author="alhakim" w:date="2016-07-24T06:01:00Z">
        <w:r w:rsidRPr="001C39CA">
          <w:rPr>
            <w:rFonts w:hint="cs"/>
            <w:rtl/>
            <w:lang w:val="en-GB" w:bidi="ar-EG"/>
          </w:rPr>
          <w:t>و</w:t>
        </w:r>
      </w:ins>
      <w:ins w:id="374" w:author="alhakim" w:date="2016-07-24T06:02:00Z">
        <w:r w:rsidRPr="001C39CA">
          <w:rPr>
            <w:b/>
            <w:bCs/>
            <w:lang w:bidi="ar-EG"/>
            <w:rPrChange w:id="375" w:author="alhakim" w:date="2016-07-24T06:02:00Z">
              <w:rPr>
                <w:rFonts w:ascii="Times New Roman" w:hAnsi="Times New Roman" w:cs="Times New Roman"/>
                <w:sz w:val="24"/>
                <w:szCs w:val="24"/>
                <w:lang w:bidi="ar-EG"/>
              </w:rPr>
            </w:rPrChange>
          </w:rPr>
          <w:t>3.44.11</w:t>
        </w:r>
      </w:ins>
      <w:ins w:id="376" w:author="alhakim" w:date="2016-07-24T06:01:00Z">
        <w:r w:rsidRPr="001C39CA">
          <w:rPr>
            <w:rFonts w:hint="cs"/>
            <w:rtl/>
            <w:lang w:val="en-GB" w:bidi="ar-EG"/>
          </w:rPr>
          <w:t xml:space="preserve"> </w:t>
        </w:r>
      </w:ins>
      <w:r w:rsidRPr="001C39CA">
        <w:rPr>
          <w:rtl/>
          <w:lang w:val="en-GB" w:bidi="ar-EG"/>
        </w:rPr>
        <w:t>و</w:t>
      </w:r>
      <w:r w:rsidRPr="001C39CA">
        <w:rPr>
          <w:b/>
          <w:bCs/>
          <w:lang w:bidi="ar-EG"/>
        </w:rPr>
        <w:t>44B.11</w:t>
      </w:r>
      <w:r w:rsidRPr="001C39CA">
        <w:rPr>
          <w:rtl/>
          <w:lang w:val="en-GB" w:bidi="ar-EG"/>
        </w:rPr>
        <w:t xml:space="preserve"> </w:t>
      </w:r>
      <w:ins w:id="377" w:author="alhakim" w:date="2016-07-24T06:01:00Z">
        <w:r w:rsidRPr="001C39CA">
          <w:rPr>
            <w:rFonts w:hint="cs"/>
            <w:rtl/>
            <w:lang w:val="en-GB" w:bidi="ar-EG"/>
          </w:rPr>
          <w:t>و</w:t>
        </w:r>
      </w:ins>
      <w:ins w:id="378" w:author="alhakim" w:date="2016-07-24T06:02:00Z">
        <w:r w:rsidRPr="001C39CA">
          <w:rPr>
            <w:b/>
            <w:bCs/>
            <w:lang w:bidi="ar-EG"/>
          </w:rPr>
          <w:t>1.44B.11</w:t>
        </w:r>
      </w:ins>
      <w:ins w:id="379" w:author="alhakim" w:date="2016-07-24T06:01:00Z">
        <w:r w:rsidRPr="001C39CA">
          <w:rPr>
            <w:rFonts w:hint="cs"/>
            <w:rtl/>
            <w:lang w:val="en-GB" w:bidi="ar-EG"/>
          </w:rPr>
          <w:t xml:space="preserve"> </w:t>
        </w:r>
      </w:ins>
      <w:ins w:id="380" w:author="alhakim" w:date="2016-07-24T06:03:00Z">
        <w:r w:rsidRPr="001C39CA">
          <w:rPr>
            <w:rFonts w:hint="cs"/>
            <w:rtl/>
            <w:lang w:val="en-GB" w:bidi="ar-EG"/>
          </w:rPr>
          <w:t>و</w:t>
        </w:r>
      </w:ins>
      <w:ins w:id="381" w:author="alhakim" w:date="2016-07-24T06:02:00Z">
        <w:r w:rsidRPr="001C39CA">
          <w:rPr>
            <w:b/>
            <w:bCs/>
            <w:lang w:val="en-GB" w:bidi="ar-EG"/>
          </w:rPr>
          <w:t>2.</w:t>
        </w:r>
      </w:ins>
      <w:ins w:id="382" w:author="alhakim" w:date="2016-07-24T06:03:00Z">
        <w:r w:rsidRPr="001C39CA">
          <w:rPr>
            <w:b/>
            <w:bCs/>
            <w:lang w:val="en-GB" w:bidi="ar-EG"/>
          </w:rPr>
          <w:t>44B.11</w:t>
        </w:r>
      </w:ins>
      <w:ins w:id="383" w:author="alhakim" w:date="2016-07-24T06:02:00Z">
        <w:r w:rsidRPr="001C39CA">
          <w:rPr>
            <w:rFonts w:hint="cs"/>
            <w:rtl/>
            <w:lang w:val="en-GB" w:bidi="ar-EG"/>
          </w:rPr>
          <w:t xml:space="preserve"> </w:t>
        </w:r>
      </w:ins>
      <w:r w:rsidRPr="001C39CA">
        <w:rPr>
          <w:rtl/>
          <w:lang w:val="en-GB" w:bidi="ar-EG"/>
        </w:rPr>
        <w:t>و</w:t>
      </w:r>
      <w:r w:rsidRPr="001C39CA">
        <w:rPr>
          <w:b/>
          <w:bCs/>
          <w:lang w:bidi="ar-EG"/>
        </w:rPr>
        <w:t>47.11</w:t>
      </w:r>
      <w:r w:rsidRPr="001C39CA">
        <w:rPr>
          <w:rFonts w:hint="cs"/>
          <w:rtl/>
          <w:lang w:val="en-GB" w:bidi="ar-EG"/>
        </w:rPr>
        <w:t>،</w:t>
      </w:r>
      <w:r w:rsidRPr="001C39CA">
        <w:rPr>
          <w:rtl/>
          <w:lang w:val="en-GB" w:bidi="ar-EG"/>
        </w:rPr>
        <w:t xml:space="preserve"> </w:t>
      </w:r>
      <w:r w:rsidRPr="001C39CA">
        <w:rPr>
          <w:rtl/>
          <w:lang w:val="en-GB"/>
        </w:rPr>
        <w:t>وخلصت إلى أن المكتب سيطبق الإجراء التالي</w:t>
      </w:r>
      <w:r w:rsidRPr="001C39CA">
        <w:rPr>
          <w:rtl/>
          <w:lang w:val="en-GB" w:bidi="ar"/>
        </w:rPr>
        <w:t>.</w:t>
      </w:r>
    </w:p>
    <w:p w:rsidR="00357C84" w:rsidRPr="001C39CA" w:rsidRDefault="00357C84" w:rsidP="002D5B53">
      <w:pPr>
        <w:rPr>
          <w:rtl/>
          <w:lang w:val="en-GB"/>
        </w:rPr>
      </w:pPr>
      <w:r w:rsidRPr="001C39CA">
        <w:rPr>
          <w:lang w:val="en-GB" w:bidi="ar-EG"/>
        </w:rPr>
        <w:t>MOD</w:t>
      </w:r>
      <w:r w:rsidRPr="001C39CA">
        <w:rPr>
          <w:rFonts w:hint="cs"/>
          <w:rtl/>
          <w:lang w:val="en-GB" w:bidi="ar-SY"/>
        </w:rPr>
        <w:t xml:space="preserve"> </w:t>
      </w:r>
      <w:r w:rsidRPr="001C39CA">
        <w:rPr>
          <w:lang w:val="en-GB" w:bidi="ar-EG"/>
        </w:rPr>
        <w:t>3</w:t>
      </w:r>
      <w:r w:rsidRPr="001C39CA">
        <w:rPr>
          <w:rtl/>
          <w:lang w:val="en-GB" w:bidi="ar-SY"/>
        </w:rPr>
        <w:tab/>
      </w:r>
      <w:r w:rsidRPr="001C39CA">
        <w:rPr>
          <w:rtl/>
          <w:lang w:val="en-GB" w:bidi="ar-SY"/>
        </w:rPr>
        <w:tab/>
        <w:t xml:space="preserve">يحدد الرقم </w:t>
      </w:r>
      <w:r w:rsidRPr="001C39CA">
        <w:rPr>
          <w:b/>
          <w:bCs/>
          <w:lang w:bidi="ar-EG"/>
        </w:rPr>
        <w:t>44.11</w:t>
      </w:r>
      <w:ins w:id="384" w:author="alhakim" w:date="2016-07-24T07:04:00Z">
        <w:r w:rsidRPr="001C39CA">
          <w:rPr>
            <w:rStyle w:val="FootnoteReference"/>
            <w:rtl/>
          </w:rPr>
          <w:footnoteReference w:id="2"/>
        </w:r>
      </w:ins>
      <w:r w:rsidRPr="001C39CA">
        <w:rPr>
          <w:rtl/>
          <w:lang w:val="en-GB" w:bidi="ar-SY"/>
        </w:rPr>
        <w:t xml:space="preserve"> </w:t>
      </w:r>
      <w:del w:id="421" w:author="alhakim" w:date="2016-07-24T07:04:00Z">
        <w:r w:rsidRPr="001C39CA" w:rsidDel="00151EE4">
          <w:rPr>
            <w:rtl/>
            <w:lang w:val="en-GB" w:bidi="ar-SY"/>
          </w:rPr>
          <w:delText xml:space="preserve">فترة سبعة أعوام </w:delText>
        </w:r>
      </w:del>
      <w:ins w:id="422" w:author="alhakim" w:date="2016-07-24T07:05:00Z">
        <w:r w:rsidRPr="001C39CA">
          <w:rPr>
            <w:rFonts w:hint="cs"/>
            <w:rtl/>
            <w:lang w:val="en-GB" w:bidi="ar-SY"/>
          </w:rPr>
          <w:t xml:space="preserve">المهلة </w:t>
        </w:r>
      </w:ins>
      <w:ins w:id="423" w:author="alhakim" w:date="2016-07-25T11:55:00Z">
        <w:r w:rsidRPr="001C39CA">
          <w:rPr>
            <w:rFonts w:hint="cs"/>
            <w:rtl/>
            <w:lang w:val="en-GB" w:bidi="ar-SY"/>
          </w:rPr>
          <w:t>التنظيمية</w:t>
        </w:r>
      </w:ins>
      <w:ins w:id="424" w:author="alhakim" w:date="2016-07-24T07:04:00Z">
        <w:r w:rsidRPr="001C39CA">
          <w:rPr>
            <w:rFonts w:hint="cs"/>
            <w:rtl/>
            <w:lang w:val="en-GB" w:bidi="ar-SY"/>
          </w:rPr>
          <w:t xml:space="preserve"> </w:t>
        </w:r>
      </w:ins>
      <w:r w:rsidRPr="001C39CA">
        <w:rPr>
          <w:rtl/>
          <w:lang w:val="en-GB" w:bidi="ar-SY"/>
        </w:rPr>
        <w:t xml:space="preserve">لوضع تخصيص تردد لمحطة فضائية في الخدمة وينص على أن يقوم المكتب بإلغاء تخصيصات التردد غير الموضوعة في الخدمة خلال الفترة التنظيمية </w:t>
      </w:r>
      <w:del w:id="425" w:author="alhakim" w:date="2016-07-24T07:05:00Z">
        <w:r w:rsidRPr="001C39CA" w:rsidDel="00151EE4">
          <w:rPr>
            <w:rtl/>
            <w:lang w:val="en-GB" w:bidi="ar-SY"/>
          </w:rPr>
          <w:delText>البالغة سبعة أعوام</w:delText>
        </w:r>
      </w:del>
      <w:r w:rsidR="001C39CA">
        <w:rPr>
          <w:rFonts w:hint="cs"/>
          <w:lang w:val="en-GB" w:bidi="ar-SY"/>
        </w:rPr>
        <w:t>‌</w:t>
      </w:r>
      <w:ins w:id="426" w:author="alhakim" w:date="2016-07-24T07:05:00Z">
        <w:r w:rsidRPr="001C39CA">
          <w:rPr>
            <w:rFonts w:hint="cs"/>
            <w:rtl/>
            <w:lang w:val="en-GB" w:bidi="ar-SY"/>
          </w:rPr>
          <w:t>المطلوبة</w:t>
        </w:r>
      </w:ins>
      <w:r w:rsidRPr="001C39CA">
        <w:rPr>
          <w:rtl/>
          <w:lang w:val="en-GB" w:bidi="ar-SY"/>
        </w:rPr>
        <w:t xml:space="preserve">. </w:t>
      </w:r>
      <w:del w:id="427" w:author="alhakim" w:date="2016-07-24T07:07:00Z">
        <w:r w:rsidRPr="001C39CA" w:rsidDel="00151EE4">
          <w:rPr>
            <w:rtl/>
            <w:lang w:val="en-GB" w:bidi="ar-SY"/>
          </w:rPr>
          <w:delText>و</w:delText>
        </w:r>
        <w:r w:rsidRPr="001C39CA" w:rsidDel="00151EE4">
          <w:rPr>
            <w:rtl/>
            <w:lang w:val="en-GB" w:bidi="ar-EG"/>
          </w:rPr>
          <w:delText xml:space="preserve">لا </w:delText>
        </w:r>
      </w:del>
      <w:ins w:id="428" w:author="alhakim" w:date="2016-07-24T07:07:00Z">
        <w:r w:rsidRPr="001C39CA">
          <w:rPr>
            <w:rFonts w:hint="cs"/>
            <w:rtl/>
            <w:lang w:val="en-GB"/>
          </w:rPr>
          <w:t>و</w:t>
        </w:r>
      </w:ins>
      <w:r w:rsidRPr="001C39CA">
        <w:rPr>
          <w:rtl/>
          <w:lang w:val="en-GB"/>
        </w:rPr>
        <w:t xml:space="preserve">يُعتبر تخصيص </w:t>
      </w:r>
      <w:r w:rsidRPr="001C39CA">
        <w:rPr>
          <w:rFonts w:hint="cs"/>
          <w:rtl/>
          <w:lang w:val="en-GB"/>
        </w:rPr>
        <w:t>ال</w:t>
      </w:r>
      <w:r w:rsidRPr="001C39CA">
        <w:rPr>
          <w:rtl/>
          <w:lang w:val="en-GB"/>
        </w:rPr>
        <w:t>ترد</w:t>
      </w:r>
      <w:r w:rsidRPr="001C39CA">
        <w:rPr>
          <w:rFonts w:hint="cs"/>
          <w:rtl/>
          <w:lang w:val="en-GB"/>
        </w:rPr>
        <w:t>د</w:t>
      </w:r>
      <w:r w:rsidRPr="001C39CA">
        <w:rPr>
          <w:rtl/>
          <w:lang w:val="en-GB"/>
        </w:rPr>
        <w:t xml:space="preserve"> لمحطة فضائية مستقرة بالنسبة إلى الأرض موضوعاً في الخدمة </w:t>
      </w:r>
      <w:r w:rsidRPr="001C39CA">
        <w:rPr>
          <w:rFonts w:hint="cs"/>
          <w:rtl/>
          <w:lang w:val="en-GB"/>
        </w:rPr>
        <w:t>بموجب</w:t>
      </w:r>
      <w:r w:rsidRPr="001C39CA">
        <w:rPr>
          <w:rtl/>
          <w:lang w:val="en-GB"/>
        </w:rPr>
        <w:t xml:space="preserve"> الرقم </w:t>
      </w:r>
      <w:r w:rsidRPr="001C39CA">
        <w:rPr>
          <w:b/>
          <w:bCs/>
          <w:lang w:bidi="ar-EG"/>
        </w:rPr>
        <w:t>44B.11</w:t>
      </w:r>
      <w:r w:rsidRPr="001C39CA">
        <w:rPr>
          <w:rtl/>
          <w:lang w:val="en-GB" w:bidi="ar-EG"/>
        </w:rPr>
        <w:t xml:space="preserve"> </w:t>
      </w:r>
      <w:ins w:id="429" w:author="alhakim" w:date="2016-07-24T07:06:00Z">
        <w:r w:rsidRPr="001C39CA">
          <w:rPr>
            <w:rFonts w:hint="cs"/>
            <w:rtl/>
            <w:lang w:val="en-GB" w:bidi="ar-EG"/>
          </w:rPr>
          <w:t xml:space="preserve">والرقم </w:t>
        </w:r>
        <w:r w:rsidRPr="001C39CA">
          <w:rPr>
            <w:b/>
            <w:bCs/>
            <w:lang w:val="en-GB" w:bidi="ar-EG"/>
          </w:rPr>
          <w:t>2.44B.11</w:t>
        </w:r>
      </w:ins>
      <w:del w:id="430" w:author="alhakim" w:date="2016-07-24T07:07:00Z">
        <w:r w:rsidRPr="001C39CA" w:rsidDel="00151EE4">
          <w:rPr>
            <w:rtl/>
            <w:lang w:val="en-GB" w:bidi="ar-EG"/>
          </w:rPr>
          <w:delText xml:space="preserve">إلا عندما تُعلِم الإدارة المبلِّغة أيضاً المكتب </w:delText>
        </w:r>
        <w:r w:rsidRPr="001C39CA" w:rsidDel="00151EE4">
          <w:rPr>
            <w:rtl/>
            <w:lang w:val="en-GB"/>
          </w:rPr>
          <w:delText>بذلك في غضون مدة قدرها ثلاثين يوماً اعتباراً من نهاية الفترة المحددة في ذلك الحكم بتسعين يوماً</w:delText>
        </w:r>
      </w:del>
      <w:r w:rsidRPr="001C39CA">
        <w:rPr>
          <w:rtl/>
          <w:lang w:val="en-GB"/>
        </w:rPr>
        <w:t xml:space="preserve">. وسيسجل المكتب تاريخ بدء فترة التسعين يوماً المحددة في الرقم </w:t>
      </w:r>
      <w:r w:rsidRPr="001C39CA">
        <w:rPr>
          <w:b/>
          <w:bCs/>
          <w:lang w:bidi="ar-EG"/>
        </w:rPr>
        <w:t>44B.11</w:t>
      </w:r>
      <w:r w:rsidRPr="001C39CA">
        <w:rPr>
          <w:rtl/>
          <w:lang w:val="en-GB" w:bidi="ar-EG"/>
        </w:rPr>
        <w:t xml:space="preserve"> على أنه التاريخ المبلغ عنه للوضع في الخدمة (انظر</w:t>
      </w:r>
      <w:r w:rsidRPr="001C39CA">
        <w:rPr>
          <w:rFonts w:hint="cs"/>
          <w:rtl/>
          <w:lang w:val="en-GB" w:bidi="ar-EG"/>
        </w:rPr>
        <w:t xml:space="preserve"> الرقم</w:t>
      </w:r>
      <w:r w:rsidRPr="001C39CA">
        <w:rPr>
          <w:rtl/>
          <w:lang w:val="en-GB" w:bidi="ar-EG"/>
        </w:rPr>
        <w:t xml:space="preserve"> </w:t>
      </w:r>
      <w:r w:rsidRPr="001C39CA">
        <w:rPr>
          <w:b/>
          <w:bCs/>
          <w:lang w:bidi="ar-EG"/>
        </w:rPr>
        <w:t>2.44.11</w:t>
      </w:r>
      <w:r w:rsidRPr="001C39CA">
        <w:rPr>
          <w:rtl/>
          <w:lang w:val="en-GB" w:bidi="ar-SY"/>
        </w:rPr>
        <w:t xml:space="preserve">). </w:t>
      </w:r>
      <w:r w:rsidRPr="001C39CA">
        <w:rPr>
          <w:rtl/>
          <w:lang w:val="en-GB"/>
        </w:rPr>
        <w:t xml:space="preserve">وسيُنشر </w:t>
      </w:r>
      <w:del w:id="431" w:author="alhakim" w:date="2016-07-24T07:09:00Z">
        <w:r w:rsidRPr="001C39CA" w:rsidDel="00151EE4">
          <w:rPr>
            <w:rtl/>
            <w:lang w:val="en-GB"/>
          </w:rPr>
          <w:delText xml:space="preserve">تأكيد </w:delText>
        </w:r>
      </w:del>
      <w:ins w:id="432" w:author="alhakim" w:date="2016-07-24T07:09:00Z">
        <w:r w:rsidRPr="001C39CA">
          <w:rPr>
            <w:rFonts w:hint="cs"/>
            <w:rtl/>
            <w:lang w:val="en-GB"/>
          </w:rPr>
          <w:t>تاريخ</w:t>
        </w:r>
        <w:r w:rsidRPr="001C39CA">
          <w:rPr>
            <w:rtl/>
            <w:lang w:val="en-GB"/>
          </w:rPr>
          <w:t xml:space="preserve"> </w:t>
        </w:r>
      </w:ins>
      <w:r w:rsidRPr="001C39CA">
        <w:rPr>
          <w:rtl/>
          <w:lang w:val="en-GB"/>
        </w:rPr>
        <w:t xml:space="preserve">الوضع في الخدمة </w:t>
      </w:r>
      <w:ins w:id="433" w:author="alhakim" w:date="2016-07-24T07:09:00Z">
        <w:r w:rsidRPr="001C39CA">
          <w:rPr>
            <w:rFonts w:hint="cs"/>
            <w:rtl/>
            <w:lang w:val="en-GB"/>
          </w:rPr>
          <w:t>ل</w:t>
        </w:r>
      </w:ins>
      <w:r w:rsidRPr="001C39CA">
        <w:rPr>
          <w:rtl/>
          <w:lang w:val="en-GB"/>
        </w:rPr>
        <w:t>لتخصيص</w:t>
      </w:r>
      <w:del w:id="434" w:author="alhakim" w:date="2016-07-24T07:10:00Z">
        <w:r w:rsidRPr="001C39CA" w:rsidDel="00151EE4">
          <w:rPr>
            <w:rtl/>
            <w:lang w:val="en-GB"/>
          </w:rPr>
          <w:delText xml:space="preserve"> لم يسجَّل بعد في السجل الأساسي الدولي للترددات</w:delText>
        </w:r>
        <w:r w:rsidRPr="001C39CA" w:rsidDel="00151EE4">
          <w:rPr>
            <w:rtl/>
            <w:lang w:val="en-GB" w:bidi="ar"/>
          </w:rPr>
          <w:delText xml:space="preserve"> </w:delText>
        </w:r>
        <w:r w:rsidRPr="001C39CA" w:rsidDel="00151EE4">
          <w:rPr>
            <w:lang w:bidi="ar-EG"/>
          </w:rPr>
          <w:delText>(MIFR)</w:delText>
        </w:r>
      </w:del>
      <w:r w:rsidRPr="001C39CA">
        <w:rPr>
          <w:rtl/>
          <w:lang w:val="en-GB"/>
        </w:rPr>
        <w:t xml:space="preserve"> </w:t>
      </w:r>
      <w:ins w:id="435" w:author="alhakim" w:date="2016-07-24T07:10:00Z">
        <w:r w:rsidRPr="001C39CA">
          <w:rPr>
            <w:rFonts w:hint="cs"/>
            <w:rtl/>
            <w:lang w:val="en-GB"/>
          </w:rPr>
          <w:t xml:space="preserve">في صفحة المكتب على الويب مع بيان حالة التأكيد </w:t>
        </w:r>
      </w:ins>
      <w:r w:rsidRPr="001C39CA">
        <w:rPr>
          <w:rFonts w:hint="cs"/>
          <w:rtl/>
          <w:lang w:val="en-GB"/>
        </w:rPr>
        <w:t xml:space="preserve">وينشر </w:t>
      </w:r>
      <w:ins w:id="436" w:author="alhakim" w:date="2016-07-24T07:11:00Z">
        <w:r w:rsidRPr="001C39CA">
          <w:rPr>
            <w:rFonts w:hint="cs"/>
            <w:rtl/>
            <w:lang w:val="en-GB"/>
          </w:rPr>
          <w:t>بعدئذ</w:t>
        </w:r>
      </w:ins>
      <w:ins w:id="437" w:author="alhakim" w:date="2016-07-24T07:10:00Z">
        <w:r w:rsidRPr="001C39CA">
          <w:rPr>
            <w:rFonts w:hint="cs"/>
            <w:rtl/>
            <w:lang w:val="en-GB"/>
          </w:rPr>
          <w:t xml:space="preserve"> </w:t>
        </w:r>
      </w:ins>
      <w:r w:rsidRPr="001C39CA">
        <w:rPr>
          <w:rtl/>
          <w:lang w:val="en-GB"/>
        </w:rPr>
        <w:t xml:space="preserve">في الجزء </w:t>
      </w:r>
      <w:r w:rsidRPr="001C39CA">
        <w:rPr>
          <w:lang w:val="en-GB" w:bidi="ar-EG"/>
        </w:rPr>
        <w:t>II</w:t>
      </w:r>
      <w:r w:rsidRPr="001C39CA">
        <w:rPr>
          <w:lang w:val="en-GB" w:bidi="ar-EG"/>
        </w:rPr>
        <w:noBreakHyphen/>
        <w:t>S</w:t>
      </w:r>
      <w:r w:rsidRPr="001C39CA">
        <w:rPr>
          <w:rtl/>
          <w:lang w:val="en-GB"/>
        </w:rPr>
        <w:t xml:space="preserve"> من النشرة الإعلامية الدولية للترددات الصادرة عن </w:t>
      </w:r>
      <w:r w:rsidRPr="001C39CA">
        <w:rPr>
          <w:rFonts w:hint="cs"/>
          <w:rtl/>
          <w:lang w:val="en-GB"/>
        </w:rPr>
        <w:t>ال</w:t>
      </w:r>
      <w:r w:rsidRPr="001C39CA">
        <w:rPr>
          <w:rtl/>
          <w:lang w:val="en-GB"/>
        </w:rPr>
        <w:t>مكتب</w:t>
      </w:r>
      <w:ins w:id="438" w:author="alhakim" w:date="2016-07-24T07:12:00Z">
        <w:r w:rsidRPr="001C39CA">
          <w:rPr>
            <w:lang w:bidi="ar-EG"/>
          </w:rPr>
          <w:t xml:space="preserve"> </w:t>
        </w:r>
      </w:ins>
      <w:r w:rsidRPr="001C39CA">
        <w:rPr>
          <w:lang w:bidi="ar-EG"/>
        </w:rPr>
        <w:t>(</w:t>
      </w:r>
      <w:r w:rsidRPr="001C39CA">
        <w:rPr>
          <w:lang w:val="en-GB" w:bidi="ar-EG"/>
        </w:rPr>
        <w:t xml:space="preserve">BR IFIC) </w:t>
      </w:r>
      <w:ins w:id="439" w:author="alhakim" w:date="2016-07-24T07:12:00Z">
        <w:r w:rsidRPr="001C39CA">
          <w:rPr>
            <w:rFonts w:hint="cs"/>
            <w:rtl/>
            <w:lang w:val="en-GB"/>
          </w:rPr>
          <w:t xml:space="preserve">إذا لزم تدوين التخصيص في السجل الأساسي الدولي للترددات </w:t>
        </w:r>
      </w:ins>
      <w:ins w:id="440" w:author="Tahawi, Mohamad " w:date="2016-07-27T17:42:00Z">
        <w:r w:rsidR="006426BA">
          <w:rPr>
            <w:lang w:val="en-GB"/>
          </w:rPr>
          <w:t>(</w:t>
        </w:r>
        <w:r w:rsidR="006426BA" w:rsidRPr="001C39CA">
          <w:rPr>
            <w:lang w:val="en-GB" w:bidi="ar-EG"/>
          </w:rPr>
          <w:t>MIFR</w:t>
        </w:r>
        <w:r w:rsidR="006426BA">
          <w:rPr>
            <w:lang w:val="en-GB"/>
          </w:rPr>
          <w:t>)</w:t>
        </w:r>
      </w:ins>
      <w:del w:id="441" w:author="alhakim" w:date="2016-07-24T07:13:00Z">
        <w:r w:rsidRPr="001C39CA" w:rsidDel="00956F34">
          <w:rPr>
            <w:rtl/>
            <w:lang w:val="en-GB"/>
          </w:rPr>
          <w:delText xml:space="preserve"> و</w:delText>
        </w:r>
        <w:r w:rsidRPr="001C39CA" w:rsidDel="00956F34">
          <w:rPr>
            <w:rtl/>
            <w:lang w:val="en-GB" w:bidi="ar"/>
          </w:rPr>
          <w:delText>/</w:delText>
        </w:r>
        <w:r w:rsidRPr="001C39CA" w:rsidDel="00956F34">
          <w:rPr>
            <w:rtl/>
            <w:lang w:val="en-GB"/>
          </w:rPr>
          <w:delText>أو على الصفحة المحفوظة لهذا الغرض في الموقع الإلكتروني لمكتب الاتصالات الراديوية، حسب الاقتضاء</w:delText>
        </w:r>
      </w:del>
      <w:r w:rsidRPr="001C39CA">
        <w:rPr>
          <w:rtl/>
          <w:lang w:val="en-GB" w:bidi="ar"/>
        </w:rPr>
        <w:t xml:space="preserve">. </w:t>
      </w:r>
      <w:r w:rsidRPr="001C39CA">
        <w:rPr>
          <w:rtl/>
          <w:lang w:val="en-GB"/>
        </w:rPr>
        <w:t xml:space="preserve">وفي غياب معلومات التأكيد </w:t>
      </w:r>
      <w:r w:rsidRPr="001C39CA">
        <w:rPr>
          <w:rFonts w:hint="cs"/>
          <w:rtl/>
          <w:lang w:val="en-GB"/>
        </w:rPr>
        <w:t>بموجب</w:t>
      </w:r>
      <w:r w:rsidRPr="001C39CA">
        <w:rPr>
          <w:rtl/>
          <w:lang w:val="en-GB"/>
        </w:rPr>
        <w:t xml:space="preserve"> الرقم </w:t>
      </w:r>
      <w:r w:rsidRPr="001C39CA">
        <w:rPr>
          <w:b/>
          <w:bCs/>
          <w:lang w:bidi="ar-EG"/>
        </w:rPr>
        <w:t>44B.11</w:t>
      </w:r>
      <w:r w:rsidRPr="001C39CA">
        <w:rPr>
          <w:rtl/>
          <w:lang w:val="en-GB"/>
        </w:rPr>
        <w:t xml:space="preserve"> </w:t>
      </w:r>
      <w:ins w:id="442" w:author="alhakim" w:date="2016-07-24T07:14:00Z">
        <w:r w:rsidRPr="001C39CA">
          <w:rPr>
            <w:rFonts w:hint="cs"/>
            <w:rtl/>
            <w:lang w:val="en-GB"/>
          </w:rPr>
          <w:t xml:space="preserve">والرقم </w:t>
        </w:r>
        <w:r w:rsidRPr="001C39CA">
          <w:rPr>
            <w:b/>
            <w:bCs/>
            <w:lang w:val="en-GB" w:bidi="ar-EG"/>
          </w:rPr>
          <w:t>2.44B.11</w:t>
        </w:r>
      </w:ins>
      <w:r w:rsidRPr="001C39CA">
        <w:rPr>
          <w:rFonts w:hint="cs"/>
          <w:rtl/>
          <w:lang w:val="en-GB"/>
        </w:rPr>
        <w:t xml:space="preserve"> </w:t>
      </w:r>
      <w:del w:id="443" w:author="alhakim" w:date="2016-07-24T07:15:00Z">
        <w:r w:rsidRPr="001C39CA" w:rsidDel="00956F34">
          <w:rPr>
            <w:rtl/>
            <w:lang w:val="en-GB"/>
          </w:rPr>
          <w:delText xml:space="preserve">في نهاية فترة المائة وعشرين يوماً بعد انقضاء الفترة المنصوص عليها في الرقم </w:delText>
        </w:r>
        <w:r w:rsidRPr="001C39CA" w:rsidDel="00956F34">
          <w:rPr>
            <w:b/>
            <w:bCs/>
            <w:lang w:bidi="ar-EG"/>
          </w:rPr>
          <w:delText>44.11</w:delText>
        </w:r>
        <w:r w:rsidRPr="001C39CA" w:rsidDel="00956F34">
          <w:rPr>
            <w:rtl/>
            <w:lang w:val="en-GB"/>
          </w:rPr>
          <w:delText xml:space="preserve">، (أي تسعين يوماً بعد الحد الزمني البالغ سبعة أعوام زائداً ثلاثين يوماً) </w:delText>
        </w:r>
      </w:del>
      <w:r w:rsidRPr="001C39CA">
        <w:rPr>
          <w:rtl/>
          <w:lang w:val="en-GB"/>
        </w:rPr>
        <w:t xml:space="preserve">يتعين على المكتب إلغاء التخصيصات المسجلة مؤقتاً في السجل الأساسي الدولي للترددات </w:t>
      </w:r>
      <w:r w:rsidRPr="001C39CA">
        <w:rPr>
          <w:rFonts w:hint="cs"/>
          <w:rtl/>
          <w:lang w:val="en-GB"/>
        </w:rPr>
        <w:t>بموجب</w:t>
      </w:r>
      <w:r w:rsidRPr="001C39CA">
        <w:rPr>
          <w:rtl/>
          <w:lang w:val="en-GB"/>
        </w:rPr>
        <w:t xml:space="preserve"> الرقم </w:t>
      </w:r>
      <w:r w:rsidRPr="001C39CA">
        <w:rPr>
          <w:b/>
          <w:bCs/>
          <w:lang w:bidi="ar-EG"/>
        </w:rPr>
        <w:t>44.11</w:t>
      </w:r>
      <w:ins w:id="444" w:author="alhakim" w:date="2016-07-24T07:15:00Z">
        <w:r w:rsidRPr="00E23130">
          <w:rPr>
            <w:rStyle w:val="FootnoteReference"/>
            <w:rtl/>
          </w:rPr>
          <w:footnoteReference w:id="3"/>
        </w:r>
      </w:ins>
      <w:r w:rsidRPr="00E23130">
        <w:rPr>
          <w:rStyle w:val="FootnoteReference"/>
          <w:rtl/>
        </w:rPr>
        <w:t xml:space="preserve"> </w:t>
      </w:r>
      <w:r w:rsidRPr="001C39CA">
        <w:rPr>
          <w:rtl/>
          <w:lang w:val="en-GB"/>
        </w:rPr>
        <w:t>و</w:t>
      </w:r>
      <w:r w:rsidRPr="001C39CA">
        <w:rPr>
          <w:rtl/>
          <w:lang w:val="en-GB" w:bidi="ar"/>
        </w:rPr>
        <w:t>/</w:t>
      </w:r>
      <w:r w:rsidRPr="001C39CA">
        <w:rPr>
          <w:rtl/>
          <w:lang w:val="en-GB"/>
        </w:rPr>
        <w:t>أو</w:t>
      </w:r>
      <w:r w:rsidR="002D5B53">
        <w:rPr>
          <w:rFonts w:hint="cs"/>
          <w:rtl/>
          <w:lang w:val="en-GB"/>
        </w:rPr>
        <w:t> </w:t>
      </w:r>
      <w:r w:rsidRPr="001C39CA">
        <w:rPr>
          <w:rtl/>
          <w:lang w:val="en-GB"/>
        </w:rPr>
        <w:t xml:space="preserve">حذف الأقسام الخاصة ذات الصلة </w:t>
      </w:r>
      <w:r w:rsidRPr="001C39CA">
        <w:rPr>
          <w:rFonts w:hint="cs"/>
          <w:rtl/>
          <w:lang w:val="en-GB"/>
        </w:rPr>
        <w:t>بموجب</w:t>
      </w:r>
      <w:r w:rsidRPr="001C39CA">
        <w:rPr>
          <w:rtl/>
          <w:lang w:val="en-GB"/>
        </w:rPr>
        <w:t xml:space="preserve"> الرقم </w:t>
      </w:r>
      <w:r w:rsidRPr="001C39CA">
        <w:rPr>
          <w:b/>
          <w:bCs/>
          <w:lang w:bidi="ar-EG"/>
        </w:rPr>
        <w:t>48.11</w:t>
      </w:r>
      <w:ins w:id="457" w:author="alhakim" w:date="2016-07-24T07:16:00Z">
        <w:r w:rsidRPr="00E23130">
          <w:rPr>
            <w:rStyle w:val="FootnoteReference"/>
            <w:rtl/>
          </w:rPr>
          <w:footnoteReference w:id="4"/>
        </w:r>
      </w:ins>
      <w:r w:rsidRPr="001C39CA">
        <w:rPr>
          <w:rtl/>
          <w:lang w:val="en-GB"/>
        </w:rPr>
        <w:t>، حسب الاقتضاء</w:t>
      </w:r>
      <w:r w:rsidRPr="001C39CA">
        <w:rPr>
          <w:rtl/>
          <w:lang w:val="en-GB" w:bidi="ar"/>
        </w:rPr>
        <w:t>.</w:t>
      </w:r>
    </w:p>
    <w:p w:rsidR="00357C84" w:rsidRPr="00E23130" w:rsidRDefault="00357C84" w:rsidP="00357C84">
      <w:pPr>
        <w:rPr>
          <w:lang w:val="en-GB" w:bidi="ar-EG"/>
        </w:rPr>
      </w:pPr>
      <w:r w:rsidRPr="00E23130">
        <w:rPr>
          <w:lang w:val="en-GB" w:bidi="ar-EG"/>
        </w:rPr>
        <w:t>NOC</w:t>
      </w:r>
      <w:r w:rsidRPr="00E23130">
        <w:rPr>
          <w:rFonts w:hint="cs"/>
          <w:rtl/>
          <w:lang w:val="en-GB" w:bidi="ar-SY"/>
        </w:rPr>
        <w:t xml:space="preserve"> </w:t>
      </w:r>
      <w:r w:rsidRPr="00E23130">
        <w:rPr>
          <w:lang w:val="en-GB" w:bidi="ar-EG"/>
        </w:rPr>
        <w:t>4</w:t>
      </w:r>
    </w:p>
    <w:p w:rsidR="00357C84" w:rsidRPr="00357C84" w:rsidRDefault="00357C84" w:rsidP="00357C84">
      <w:pPr>
        <w:rPr>
          <w:i/>
          <w:iCs/>
          <w:rtl/>
          <w:lang w:val="en-GB" w:bidi="ar-SY"/>
        </w:rPr>
      </w:pPr>
      <w:r w:rsidRPr="00357C84">
        <w:rPr>
          <w:b/>
          <w:bCs/>
          <w:i/>
          <w:iCs/>
          <w:rtl/>
          <w:lang w:val="en-GB" w:bidi="ar-EG"/>
        </w:rPr>
        <w:t xml:space="preserve">الأسباب: </w:t>
      </w:r>
      <w:r w:rsidRPr="00357C84">
        <w:rPr>
          <w:rFonts w:hint="cs"/>
          <w:i/>
          <w:iCs/>
          <w:rtl/>
          <w:lang w:val="en-GB" w:bidi="ar-EG"/>
        </w:rPr>
        <w:t xml:space="preserve">قرار المؤتمر </w:t>
      </w:r>
      <w:r w:rsidRPr="00357C84">
        <w:rPr>
          <w:i/>
          <w:iCs/>
          <w:lang w:bidi="ar-EG"/>
        </w:rPr>
        <w:t>WRC-15</w:t>
      </w:r>
      <w:r w:rsidRPr="00357C84">
        <w:rPr>
          <w:rFonts w:hint="cs"/>
          <w:i/>
          <w:iCs/>
          <w:rtl/>
          <w:lang w:val="en-GB" w:bidi="ar-EG"/>
        </w:rPr>
        <w:t xml:space="preserve"> </w:t>
      </w:r>
      <w:r w:rsidRPr="00357C84">
        <w:rPr>
          <w:i/>
          <w:iCs/>
          <w:rtl/>
          <w:lang w:val="en-GB" w:bidi="ar-EG"/>
        </w:rPr>
        <w:t>–</w:t>
      </w:r>
      <w:r w:rsidRPr="00357C84">
        <w:rPr>
          <w:rFonts w:hint="cs"/>
          <w:i/>
          <w:iCs/>
          <w:rtl/>
          <w:lang w:val="en-GB" w:bidi="ar-EG"/>
        </w:rPr>
        <w:t xml:space="preserve"> تغييرات لاحقة</w:t>
      </w:r>
      <w:r w:rsidR="00A97730" w:rsidRPr="00A97730">
        <w:rPr>
          <w:rFonts w:hint="cs"/>
          <w:rtl/>
          <w:lang w:val="en-GB" w:bidi="ar-EG"/>
        </w:rPr>
        <w:t>.</w:t>
      </w:r>
    </w:p>
    <w:p w:rsidR="00357C84" w:rsidRPr="00357C84" w:rsidRDefault="00357C84" w:rsidP="00357C84">
      <w:pPr>
        <w:rPr>
          <w:i/>
          <w:iCs/>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357C84" w:rsidRPr="00E23130" w:rsidRDefault="00357C84" w:rsidP="00E23130">
      <w:pPr>
        <w:keepNext/>
        <w:spacing w:after="120"/>
        <w:rPr>
          <w:b/>
          <w:bCs/>
          <w:rtl/>
          <w:lang w:bidi="ar-EG"/>
        </w:rPr>
      </w:pPr>
      <w:r w:rsidRPr="00E23130">
        <w:rPr>
          <w:b/>
          <w:bCs/>
          <w:lang w:bidi="ar-EG"/>
        </w:rPr>
        <w:t>MOD</w:t>
      </w:r>
      <w:r w:rsidRPr="00E23130">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784"/>
      </w:tblGrid>
      <w:tr w:rsidR="00357C84" w:rsidRPr="00357C84" w:rsidTr="00E23130">
        <w:tc>
          <w:tcPr>
            <w:tcW w:w="1784" w:type="dxa"/>
          </w:tcPr>
          <w:p w:rsidR="00357C84" w:rsidRPr="007249C2" w:rsidRDefault="00357C84" w:rsidP="00E81E98">
            <w:pPr>
              <w:rPr>
                <w:b/>
                <w:bCs/>
                <w:i/>
                <w:iCs/>
                <w:rtl/>
                <w:lang w:val="en-GB"/>
              </w:rPr>
            </w:pPr>
            <w:r w:rsidRPr="007249C2">
              <w:rPr>
                <w:b/>
                <w:bCs/>
                <w:lang w:bidi="ar-EG"/>
              </w:rPr>
              <w:t>49.11</w:t>
            </w:r>
            <w:r w:rsidRPr="007249C2">
              <w:rPr>
                <w:rFonts w:hint="cs"/>
                <w:b/>
                <w:bCs/>
                <w:rtl/>
                <w:lang w:bidi="ar-EG"/>
              </w:rPr>
              <w:t xml:space="preserve"> و</w:t>
            </w:r>
            <w:ins w:id="469" w:author="alhakim" w:date="2016-07-24T08:25:00Z">
              <w:r w:rsidR="00E81E98" w:rsidRPr="007249C2">
                <w:rPr>
                  <w:rStyle w:val="FootnoteReference"/>
                  <w:b/>
                  <w:bCs/>
                </w:rPr>
                <w:footnoteReference w:id="5"/>
              </w:r>
            </w:ins>
            <w:r w:rsidRPr="007249C2">
              <w:rPr>
                <w:b/>
                <w:bCs/>
                <w:lang w:bidi="ar-EG"/>
              </w:rPr>
              <w:t>1.49.11</w:t>
            </w:r>
          </w:p>
        </w:tc>
      </w:tr>
    </w:tbl>
    <w:p w:rsidR="00357C84" w:rsidRPr="00357C84" w:rsidRDefault="00357C84" w:rsidP="00E23130">
      <w:pPr>
        <w:pStyle w:val="Heading1"/>
        <w:rPr>
          <w:rtl/>
          <w:lang w:val="en-GB"/>
        </w:rPr>
      </w:pPr>
      <w:r w:rsidRPr="00357C84">
        <w:rPr>
          <w:lang w:bidi="ar-EG"/>
        </w:rPr>
        <w:t>1</w:t>
      </w:r>
      <w:r w:rsidRPr="00357C84">
        <w:rPr>
          <w:rtl/>
          <w:lang w:val="en-GB"/>
        </w:rPr>
        <w:tab/>
        <w:t>التخصيصات المعل</w:t>
      </w:r>
      <w:r w:rsidRPr="00357C84">
        <w:rPr>
          <w:rFonts w:hint="cs"/>
          <w:rtl/>
          <w:lang w:val="en-GB"/>
        </w:rPr>
        <w:t>ّ</w:t>
      </w:r>
      <w:r w:rsidRPr="00357C84">
        <w:rPr>
          <w:rtl/>
          <w:lang w:val="en-GB"/>
        </w:rPr>
        <w:t xml:space="preserve">قة </w:t>
      </w:r>
    </w:p>
    <w:p w:rsidR="00357C84" w:rsidRPr="00E23130" w:rsidRDefault="00357C84">
      <w:pPr>
        <w:rPr>
          <w:rtl/>
          <w:lang w:val="en-GB"/>
        </w:rPr>
        <w:pPrChange w:id="477" w:author="Tahawi, Mohamad " w:date="2016-07-27T17:47:00Z">
          <w:pPr/>
        </w:pPrChange>
      </w:pPr>
      <w:r w:rsidRPr="00E23130">
        <w:rPr>
          <w:lang w:val="en-GB" w:bidi="ar-EG"/>
        </w:rPr>
        <w:t>MOD</w:t>
      </w:r>
      <w:r w:rsidRPr="00E23130">
        <w:rPr>
          <w:rFonts w:hint="cs"/>
          <w:rtl/>
          <w:lang w:val="en-GB" w:bidi="ar-SY"/>
        </w:rPr>
        <w:t xml:space="preserve"> </w:t>
      </w:r>
      <w:r w:rsidRPr="00E23130">
        <w:rPr>
          <w:lang w:bidi="ar-EG"/>
        </w:rPr>
        <w:t>1.1</w:t>
      </w:r>
      <w:r w:rsidRPr="00E23130">
        <w:rPr>
          <w:rtl/>
          <w:lang w:val="en-GB"/>
        </w:rPr>
        <w:tab/>
        <w:t>تطبيقاً لأحكام الرقم</w:t>
      </w:r>
      <w:r w:rsidRPr="00E23130">
        <w:rPr>
          <w:b/>
          <w:bCs/>
          <w:lang w:bidi="ar-EG"/>
        </w:rPr>
        <w:t>49.11</w:t>
      </w:r>
      <w:r w:rsidRPr="00E23130">
        <w:rPr>
          <w:lang w:bidi="ar-EG"/>
        </w:rPr>
        <w:t> </w:t>
      </w:r>
      <w:del w:id="478" w:author="Tahawi, Mohamad " w:date="2016-07-27T17:43:00Z">
        <w:r w:rsidRPr="00E23130" w:rsidDel="00BD4C1D">
          <w:rPr>
            <w:rtl/>
            <w:lang w:val="en-GB"/>
          </w:rPr>
          <w:delText xml:space="preserve"> </w:delText>
        </w:r>
      </w:del>
      <w:del w:id="479" w:author="alhakim" w:date="2016-07-25T11:59:00Z">
        <w:r w:rsidRPr="00E23130" w:rsidDel="00C30DD3">
          <w:rPr>
            <w:rFonts w:hint="cs"/>
            <w:rtl/>
            <w:lang w:val="en-GB"/>
          </w:rPr>
          <w:delText xml:space="preserve">التي راجعها </w:delText>
        </w:r>
      </w:del>
      <w:del w:id="480" w:author="alhakim" w:date="2016-07-24T08:29:00Z">
        <w:r w:rsidRPr="00E23130" w:rsidDel="00956F69">
          <w:rPr>
            <w:rtl/>
            <w:lang w:val="en-GB"/>
          </w:rPr>
          <w:delText xml:space="preserve">المؤتمر العالمي للاتصالات الراديوية لعام </w:delText>
        </w:r>
        <w:r w:rsidRPr="00E23130" w:rsidDel="00956F69">
          <w:rPr>
            <w:lang w:bidi="ar-EG"/>
          </w:rPr>
          <w:delText>2012</w:delText>
        </w:r>
      </w:del>
      <w:r w:rsidRPr="00E23130">
        <w:rPr>
          <w:rtl/>
          <w:lang w:val="en-GB"/>
        </w:rPr>
        <w:t xml:space="preserve">، </w:t>
      </w:r>
      <w:r w:rsidRPr="00E23130">
        <w:rPr>
          <w:rFonts w:hint="cs"/>
          <w:rtl/>
          <w:lang w:val="en-GB"/>
        </w:rPr>
        <w:t>تفهم اللجنة</w:t>
      </w:r>
      <w:r w:rsidRPr="00E23130">
        <w:rPr>
          <w:rtl/>
          <w:lang w:val="en-GB"/>
        </w:rPr>
        <w:t xml:space="preserve"> أنه يمكن لأي إدارة أن تطلب تعليق استخدام تخصيص تردد لمحطة فضائية لفترة لا تزيد عن ثلاثة أعوام</w:t>
      </w:r>
      <w:r w:rsidRPr="00E23130">
        <w:rPr>
          <w:rFonts w:hint="cs"/>
          <w:rtl/>
          <w:lang w:val="en-GB"/>
        </w:rPr>
        <w:t>،</w:t>
      </w:r>
      <w:r w:rsidRPr="00E23130">
        <w:rPr>
          <w:rtl/>
          <w:lang w:val="en-GB"/>
        </w:rPr>
        <w:t xml:space="preserve"> </w:t>
      </w:r>
      <w:r w:rsidRPr="00E23130">
        <w:rPr>
          <w:rtl/>
          <w:lang w:val="en-GB" w:bidi="ar-EG"/>
        </w:rPr>
        <w:t xml:space="preserve">وأن خلال هذه الفترة يستمر تخصيص التردد هذا </w:t>
      </w:r>
      <w:r w:rsidRPr="00E23130">
        <w:rPr>
          <w:rtl/>
          <w:lang w:val="en-GB"/>
        </w:rPr>
        <w:t xml:space="preserve">في التمتع بالحماية المكتسبة بموجب اتفاقات التنسيق </w:t>
      </w:r>
      <w:r w:rsidRPr="00E23130">
        <w:rPr>
          <w:rFonts w:hint="cs"/>
          <w:rtl/>
          <w:lang w:val="en-GB"/>
        </w:rPr>
        <w:t>المبرمة</w:t>
      </w:r>
      <w:r w:rsidRPr="00E23130">
        <w:rPr>
          <w:rtl/>
          <w:lang w:val="en-GB"/>
        </w:rPr>
        <w:t>.</w:t>
      </w:r>
      <w:del w:id="481" w:author="alhakim" w:date="2016-07-24T08:30:00Z">
        <w:r w:rsidRPr="00E23130" w:rsidDel="00956F69">
          <w:rPr>
            <w:rtl/>
            <w:lang w:val="en-GB"/>
          </w:rPr>
          <w:delText xml:space="preserve"> ويسري التعليق لفترة لا تزيد عن ثلاثة أعوام على طلبات تعليق تخصيصات ترددية لمحطة فضائية ترد إلى المكتب بتاريخ </w:delText>
        </w:r>
        <w:r w:rsidRPr="00E23130" w:rsidDel="00956F69">
          <w:rPr>
            <w:lang w:bidi="ar-EG"/>
          </w:rPr>
          <w:delText>01.01</w:delText>
        </w:r>
        <w:r w:rsidRPr="00E23130" w:rsidDel="00956F69">
          <w:rPr>
            <w:rtl/>
            <w:lang w:val="en-GB"/>
          </w:rPr>
          <w:delText>.</w:delText>
        </w:r>
        <w:r w:rsidRPr="00E23130" w:rsidDel="00956F69">
          <w:rPr>
            <w:lang w:bidi="ar-EG"/>
          </w:rPr>
          <w:delText>2013</w:delText>
        </w:r>
        <w:r w:rsidRPr="00E23130" w:rsidDel="00956F69">
          <w:rPr>
            <w:rtl/>
            <w:lang w:val="en-GB"/>
          </w:rPr>
          <w:delText xml:space="preserve"> أو ما بعده</w:delText>
        </w:r>
      </w:del>
      <w:del w:id="482" w:author="Tahawi, Mohamad " w:date="2016-07-27T17:47:00Z">
        <w:r w:rsidR="00EE5BFB" w:rsidDel="00EE5BFB">
          <w:rPr>
            <w:rFonts w:hint="cs"/>
            <w:rtl/>
            <w:lang w:val="en-GB"/>
          </w:rPr>
          <w:delText>.</w:delText>
        </w:r>
      </w:del>
    </w:p>
    <w:p w:rsidR="00357C84" w:rsidRPr="00E23130" w:rsidRDefault="00357C84" w:rsidP="00357C84">
      <w:pPr>
        <w:rPr>
          <w:rtl/>
          <w:lang w:val="en-GB"/>
        </w:rPr>
      </w:pPr>
      <w:r w:rsidRPr="00E23130">
        <w:rPr>
          <w:lang w:bidi="ar-EG"/>
        </w:rPr>
        <w:t>2.1</w:t>
      </w:r>
      <w:r w:rsidRPr="00E23130">
        <w:rPr>
          <w:rtl/>
          <w:lang w:val="en-GB"/>
        </w:rPr>
        <w:tab/>
        <w:t>قررت اللجنة تطبيق الإجراء الموصوف أدناه. ولن يكون الإجراء صالحاً إلا للتخصيصات المعلقة التي لم تعدل قبل إعادة وضعها في الخدمة.</w:t>
      </w:r>
    </w:p>
    <w:p w:rsidR="00357C84" w:rsidRPr="00E23130" w:rsidRDefault="00357C84" w:rsidP="00DF0C23">
      <w:pPr>
        <w:pStyle w:val="Heading1"/>
        <w:rPr>
          <w:rtl/>
          <w:lang w:val="en-GB"/>
        </w:rPr>
      </w:pPr>
      <w:r w:rsidRPr="00E23130">
        <w:rPr>
          <w:lang w:bidi="ar-EG"/>
        </w:rPr>
        <w:t>2</w:t>
      </w:r>
      <w:r w:rsidRPr="00E23130">
        <w:rPr>
          <w:rtl/>
          <w:lang w:val="en-GB"/>
        </w:rPr>
        <w:tab/>
        <w:t>تسجيل تعليق استخدام التخصيص</w:t>
      </w:r>
    </w:p>
    <w:p w:rsidR="00357C84" w:rsidRPr="00E23130" w:rsidRDefault="00357C84">
      <w:pPr>
        <w:rPr>
          <w:lang w:bidi="ar-EG"/>
        </w:rPr>
        <w:pPrChange w:id="483" w:author="Tahawi, Mohamad " w:date="2016-07-27T17:48:00Z">
          <w:pPr/>
        </w:pPrChange>
      </w:pPr>
      <w:r w:rsidRPr="00E23130">
        <w:rPr>
          <w:lang w:val="en-GB" w:bidi="ar-EG"/>
        </w:rPr>
        <w:t>MOD</w:t>
      </w:r>
      <w:r w:rsidRPr="00E23130">
        <w:rPr>
          <w:rFonts w:hint="cs"/>
          <w:rtl/>
          <w:lang w:val="en-GB"/>
        </w:rPr>
        <w:t xml:space="preserve"> </w:t>
      </w:r>
      <w:r w:rsidRPr="00E23130">
        <w:rPr>
          <w:lang w:bidi="ar-EG"/>
        </w:rPr>
        <w:t>1.2</w:t>
      </w:r>
      <w:r w:rsidRPr="00E23130">
        <w:rPr>
          <w:rtl/>
          <w:lang w:val="en-GB"/>
        </w:rPr>
        <w:tab/>
        <w:t xml:space="preserve">حين يتم إعلام المكتب، إما تطبيقاً للرقم </w:t>
      </w:r>
      <w:r w:rsidRPr="00E23130">
        <w:rPr>
          <w:b/>
          <w:bCs/>
          <w:lang w:bidi="ar-EG"/>
        </w:rPr>
        <w:t>49.11</w:t>
      </w:r>
      <w:r w:rsidRPr="00E23130">
        <w:rPr>
          <w:rtl/>
          <w:lang w:val="en-GB"/>
        </w:rPr>
        <w:t xml:space="preserve"> أو رداً على طلب معلومات بموجب الرقم </w:t>
      </w:r>
      <w:r w:rsidRPr="00E23130">
        <w:rPr>
          <w:b/>
          <w:bCs/>
          <w:lang w:bidi="ar-EG"/>
        </w:rPr>
        <w:t>6.13</w:t>
      </w:r>
      <w:r w:rsidRPr="00E23130">
        <w:rPr>
          <w:rtl/>
          <w:lang w:val="en-GB"/>
        </w:rPr>
        <w:t xml:space="preserve">، بتعليق </w:t>
      </w:r>
      <w:r w:rsidRPr="00E23130">
        <w:rPr>
          <w:rFonts w:hint="cs"/>
          <w:rtl/>
          <w:lang w:val="en-GB"/>
        </w:rPr>
        <w:t>استخدام</w:t>
      </w:r>
      <w:r w:rsidRPr="00E23130">
        <w:rPr>
          <w:rtl/>
          <w:lang w:val="en-GB"/>
        </w:rPr>
        <w:t xml:space="preserve"> تخصيص تردد لمحطة فضائية </w:t>
      </w:r>
      <w:r w:rsidRPr="00E23130">
        <w:rPr>
          <w:rFonts w:hint="cs"/>
          <w:rtl/>
          <w:lang w:val="en-GB"/>
        </w:rPr>
        <w:t>مدرج</w:t>
      </w:r>
      <w:r w:rsidRPr="00E23130">
        <w:rPr>
          <w:rtl/>
          <w:lang w:val="en-GB"/>
        </w:rPr>
        <w:t xml:space="preserve"> في السجل الأساسي، فإن</w:t>
      </w:r>
      <w:r w:rsidRPr="00E23130">
        <w:rPr>
          <w:rFonts w:hint="cs"/>
          <w:rtl/>
          <w:lang w:val="en-GB"/>
        </w:rPr>
        <w:t xml:space="preserve"> المكتب</w:t>
      </w:r>
      <w:r w:rsidRPr="00E23130">
        <w:rPr>
          <w:rtl/>
          <w:lang w:val="en-GB"/>
        </w:rPr>
        <w:t xml:space="preserve"> ينشر هذه المعلومة في الجزء ذي الصلة من النشرة الإعلامية الدولية للترددات وفي الموقع الإلكتروني لمكتب الاتصالات الراديوية المعد لهذا الغرض (بغية إعلام جميع الإدارات) ويعدل التسجيل في السجل الأساسي لإدراج التاريخ المتوقع لاستئناف </w:t>
      </w:r>
      <w:r w:rsidRPr="00E23130">
        <w:rPr>
          <w:rFonts w:hint="cs"/>
          <w:rtl/>
          <w:lang w:val="en-GB"/>
        </w:rPr>
        <w:t>الاستخدام</w:t>
      </w:r>
      <w:r w:rsidRPr="00E23130">
        <w:rPr>
          <w:rtl/>
          <w:lang w:val="en-GB"/>
        </w:rPr>
        <w:t xml:space="preserve"> الذي أشارت إليه الإدارة المبلغة.</w:t>
      </w:r>
      <w:del w:id="484" w:author="Tahawi, Mohamad " w:date="2016-07-27T17:48:00Z">
        <w:r w:rsidRPr="00E23130" w:rsidDel="00FD1783">
          <w:rPr>
            <w:rtl/>
            <w:lang w:val="en-GB"/>
          </w:rPr>
          <w:delText xml:space="preserve"> و</w:delText>
        </w:r>
      </w:del>
      <w:del w:id="485" w:author="alhakim" w:date="2016-07-24T08:31:00Z">
        <w:r w:rsidRPr="00E23130" w:rsidDel="00A80794">
          <w:rPr>
            <w:rtl/>
            <w:lang w:val="en-GB"/>
          </w:rPr>
          <w:delText xml:space="preserve">كلما عُلّق استخدام تخصيص ترددي لمحطة فضائية لأكثر من ستة أشهر، تكون الإدارة المبلِّغة مسؤولة عن إعلام المكتب في أقرب وقت ممكن ولكن في فترة لا تزيد على ستة أشهر من تاريخ بدء التعليق. وعندما يُحدد من خلال استفسار من المكتب بموجب الرقم </w:delText>
        </w:r>
        <w:r w:rsidRPr="00E23130" w:rsidDel="00A80794">
          <w:rPr>
            <w:b/>
            <w:bCs/>
            <w:lang w:bidi="ar-EG"/>
          </w:rPr>
          <w:delText>6.13</w:delText>
        </w:r>
        <w:r w:rsidRPr="00E23130" w:rsidDel="00A80794">
          <w:rPr>
            <w:rtl/>
            <w:lang w:val="en-GB"/>
          </w:rPr>
          <w:delText xml:space="preserve">، أن تخصيصاً لم يُستخدم لمدة تزيد على ستة أشهر، ينبغي معالجة المسألة وفقاً للإجراءات الواردة في الرقم </w:delText>
        </w:r>
        <w:r w:rsidRPr="00E23130" w:rsidDel="00A80794">
          <w:rPr>
            <w:b/>
            <w:bCs/>
            <w:lang w:bidi="ar-EG"/>
          </w:rPr>
          <w:delText>6.13</w:delText>
        </w:r>
        <w:r w:rsidRPr="00E23130" w:rsidDel="00A80794">
          <w:rPr>
            <w:rtl/>
            <w:lang w:val="en-GB"/>
          </w:rPr>
          <w:delText xml:space="preserve"> على أساس أن التبليغ في توقيت غير مناسب قد لا يُعتمد عليه لتمديد فترة التعليق إلى ما بعد الفترة المنصوص عليها في الرقم </w:delText>
        </w:r>
        <w:r w:rsidRPr="00E23130" w:rsidDel="00A80794">
          <w:rPr>
            <w:b/>
            <w:bCs/>
            <w:lang w:bidi="ar-EG"/>
          </w:rPr>
          <w:delText>49.11</w:delText>
        </w:r>
        <w:r w:rsidRPr="00E23130" w:rsidDel="00A80794">
          <w:rPr>
            <w:rtl/>
            <w:lang w:val="en-GB"/>
          </w:rPr>
          <w:delText xml:space="preserve">، وبدون المساس بأي إجراءات قد تعتبرها اللجنة مناسبة وفقاً للرقم </w:delText>
        </w:r>
        <w:r w:rsidRPr="00E23130" w:rsidDel="00A80794">
          <w:rPr>
            <w:b/>
            <w:bCs/>
            <w:lang w:bidi="ar-EG"/>
          </w:rPr>
          <w:delText>6.13</w:delText>
        </w:r>
        <w:r w:rsidRPr="00E23130" w:rsidDel="00A80794">
          <w:rPr>
            <w:rtl/>
            <w:lang w:val="en-GB"/>
          </w:rPr>
          <w:delText>.</w:delText>
        </w:r>
      </w:del>
    </w:p>
    <w:p w:rsidR="00357C84" w:rsidRPr="00E23130" w:rsidRDefault="00357C84" w:rsidP="00357C84">
      <w:pPr>
        <w:rPr>
          <w:lang w:val="en-GB" w:bidi="ar-EG"/>
        </w:rPr>
      </w:pPr>
      <w:r w:rsidRPr="00E23130">
        <w:rPr>
          <w:lang w:bidi="ar-EG"/>
        </w:rPr>
        <w:t>NOC</w:t>
      </w:r>
      <w:r w:rsidRPr="00E23130">
        <w:rPr>
          <w:rFonts w:hint="cs"/>
          <w:rtl/>
          <w:lang w:val="en-GB" w:bidi="ar-SY"/>
        </w:rPr>
        <w:t xml:space="preserve"> </w:t>
      </w:r>
      <w:r w:rsidRPr="00E23130">
        <w:rPr>
          <w:lang w:val="en-GB" w:bidi="ar-EG"/>
        </w:rPr>
        <w:t>2.2</w:t>
      </w:r>
    </w:p>
    <w:p w:rsidR="00357C84" w:rsidRPr="00E23130" w:rsidRDefault="00357C84" w:rsidP="00357C84">
      <w:pPr>
        <w:rPr>
          <w:lang w:bidi="ar-EG"/>
        </w:rPr>
      </w:pPr>
      <w:r w:rsidRPr="00E23130">
        <w:rPr>
          <w:lang w:val="en-GB" w:bidi="ar-EG"/>
        </w:rPr>
        <w:t>NOC</w:t>
      </w:r>
      <w:r w:rsidRPr="00E23130">
        <w:rPr>
          <w:rFonts w:hint="cs"/>
          <w:rtl/>
          <w:lang w:val="en-GB" w:bidi="ar-SY"/>
        </w:rPr>
        <w:t xml:space="preserve"> </w:t>
      </w:r>
      <w:r w:rsidRPr="00E23130">
        <w:rPr>
          <w:lang w:val="en-GB" w:bidi="ar-EG"/>
        </w:rPr>
        <w:t>3.2</w:t>
      </w:r>
    </w:p>
    <w:p w:rsidR="00357C84" w:rsidRPr="00E23130" w:rsidRDefault="00357C84" w:rsidP="00357C84">
      <w:pPr>
        <w:rPr>
          <w:rtl/>
          <w:lang w:val="en-GB"/>
        </w:rPr>
      </w:pPr>
      <w:r w:rsidRPr="00E23130">
        <w:rPr>
          <w:lang w:bidi="ar-EG"/>
        </w:rPr>
        <w:t>4.2</w:t>
      </w:r>
      <w:r w:rsidRPr="00E23130">
        <w:rPr>
          <w:rtl/>
          <w:lang w:val="en-GB"/>
        </w:rPr>
        <w:tab/>
      </w:r>
      <w:r w:rsidRPr="00E23130">
        <w:rPr>
          <w:rFonts w:hint="cs"/>
          <w:rtl/>
          <w:lang w:val="en-GB"/>
        </w:rPr>
        <w:t>التشاور</w:t>
      </w:r>
      <w:r w:rsidRPr="00E23130">
        <w:rPr>
          <w:rtl/>
          <w:lang w:val="en-GB"/>
        </w:rPr>
        <w:t xml:space="preserve"> </w:t>
      </w:r>
      <w:r w:rsidRPr="00E23130">
        <w:rPr>
          <w:rFonts w:hint="cs"/>
          <w:rtl/>
          <w:lang w:val="en-GB"/>
        </w:rPr>
        <w:t>بشأن</w:t>
      </w:r>
      <w:r w:rsidRPr="00E23130">
        <w:rPr>
          <w:rtl/>
          <w:lang w:val="en-GB"/>
        </w:rPr>
        <w:t xml:space="preserve"> استئناف استخدام تخصيص</w:t>
      </w:r>
      <w:r w:rsidRPr="00E23130">
        <w:rPr>
          <w:rFonts w:hint="cs"/>
          <w:rtl/>
          <w:lang w:val="en-GB"/>
        </w:rPr>
        <w:t xml:space="preserve"> ما</w:t>
      </w:r>
    </w:p>
    <w:p w:rsidR="00357C84" w:rsidRPr="00E23130" w:rsidRDefault="00357C84" w:rsidP="00357C84">
      <w:pPr>
        <w:rPr>
          <w:rtl/>
          <w:lang w:val="en-GB"/>
        </w:rPr>
      </w:pPr>
      <w:r w:rsidRPr="00E23130">
        <w:rPr>
          <w:rtl/>
          <w:lang w:val="en-GB"/>
        </w:rPr>
        <w:t xml:space="preserve">عند انقضاء فترة تعليق استخدام تردد ما، </w:t>
      </w:r>
      <w:r w:rsidRPr="00E23130">
        <w:rPr>
          <w:rFonts w:hint="cs"/>
          <w:rtl/>
          <w:lang w:val="en-GB"/>
        </w:rPr>
        <w:t>يتم التشاور مع</w:t>
      </w:r>
      <w:r w:rsidRPr="00E23130">
        <w:rPr>
          <w:rtl/>
          <w:lang w:val="en-GB"/>
        </w:rPr>
        <w:t xml:space="preserve"> الإدارة المبلغة عن تاريخ استئناف الاستخدام. وتبعاً لنتائج </w:t>
      </w:r>
      <w:r w:rsidRPr="00E23130">
        <w:rPr>
          <w:rFonts w:hint="cs"/>
          <w:rtl/>
          <w:lang w:val="en-GB"/>
        </w:rPr>
        <w:t>التشاور</w:t>
      </w:r>
      <w:r w:rsidRPr="00E23130">
        <w:rPr>
          <w:rtl/>
          <w:lang w:val="en-GB"/>
        </w:rPr>
        <w:t>، يطبق المكتب الإجراءات التالية:</w:t>
      </w:r>
    </w:p>
    <w:p w:rsidR="00357C84" w:rsidRPr="00E23130" w:rsidRDefault="00357C84">
      <w:pPr>
        <w:rPr>
          <w:rtl/>
          <w:lang w:val="en-GB"/>
        </w:rPr>
        <w:pPrChange w:id="486" w:author="Tahawi, Mohamad " w:date="2016-07-27T17:48:00Z">
          <w:pPr/>
        </w:pPrChange>
      </w:pPr>
      <w:r w:rsidRPr="00E23130">
        <w:rPr>
          <w:lang w:val="en-GB" w:bidi="ar-EG"/>
        </w:rPr>
        <w:t>MOD</w:t>
      </w:r>
      <w:r w:rsidRPr="00E23130">
        <w:rPr>
          <w:rFonts w:hint="cs"/>
          <w:rtl/>
          <w:lang w:val="en-GB"/>
        </w:rPr>
        <w:t xml:space="preserve"> </w:t>
      </w:r>
      <w:r w:rsidRPr="00E23130">
        <w:rPr>
          <w:lang w:bidi="ar-EG"/>
        </w:rPr>
        <w:t>1.4.2</w:t>
      </w:r>
      <w:r w:rsidRPr="00E23130">
        <w:rPr>
          <w:rtl/>
          <w:lang w:val="en-GB"/>
        </w:rPr>
        <w:tab/>
        <w:t>حين تؤكد الإدارة أن الاستخدام قد استؤنف في التاريخ المبين أصلاً (ليس بعد أكثر من ثلاثة أعوام من تاريخ التعليق</w:t>
      </w:r>
      <w:del w:id="487" w:author="Tahawi, Mohamad " w:date="2016-07-27T17:48:00Z">
        <w:r w:rsidRPr="00E23130" w:rsidDel="00334DF7">
          <w:rPr>
            <w:rtl/>
            <w:lang w:val="en-GB"/>
          </w:rPr>
          <w:delText>)</w:delText>
        </w:r>
      </w:del>
      <w:r w:rsidRPr="00E23130">
        <w:rPr>
          <w:rtl/>
          <w:lang w:val="en-GB"/>
        </w:rPr>
        <w:t xml:space="preserve"> أو قبل ذلك التاريخ،</w:t>
      </w:r>
      <w:ins w:id="488" w:author="alhakim" w:date="2016-07-24T08:34:00Z">
        <w:r w:rsidRPr="00E23130">
          <w:rPr>
            <w:rFonts w:hint="cs"/>
            <w:rtl/>
            <w:lang w:val="en-GB"/>
          </w:rPr>
          <w:t xml:space="preserve"> شريطة أن تكون الإدارة المبلغة قد أعلمت المكتب بالتعليق ضمن ستة أشهر من التاريخ الذي عُلّق</w:t>
        </w:r>
      </w:ins>
      <w:ins w:id="489" w:author="alhakim" w:date="2016-07-24T08:35:00Z">
        <w:r w:rsidRPr="00E23130">
          <w:rPr>
            <w:rFonts w:hint="cs"/>
            <w:rtl/>
            <w:lang w:val="en-GB"/>
          </w:rPr>
          <w:t>ت</w:t>
        </w:r>
      </w:ins>
      <w:ins w:id="490" w:author="alhakim" w:date="2016-07-24T08:34:00Z">
        <w:r w:rsidRPr="00E23130">
          <w:rPr>
            <w:rFonts w:hint="cs"/>
            <w:rtl/>
            <w:lang w:val="en-GB"/>
          </w:rPr>
          <w:t xml:space="preserve"> في</w:t>
        </w:r>
      </w:ins>
      <w:ins w:id="491" w:author="alhakim" w:date="2016-07-24T08:35:00Z">
        <w:r w:rsidRPr="00E23130">
          <w:rPr>
            <w:rFonts w:hint="cs"/>
            <w:rtl/>
            <w:lang w:val="en-GB"/>
          </w:rPr>
          <w:t>ه الخدمة)</w:t>
        </w:r>
      </w:ins>
      <w:r w:rsidRPr="00E23130">
        <w:rPr>
          <w:rtl/>
          <w:lang w:val="en-GB"/>
        </w:rPr>
        <w:t xml:space="preserve"> تُنشَر هذه المعلومة في الجزء </w:t>
      </w:r>
      <w:r w:rsidRPr="00E23130">
        <w:rPr>
          <w:lang w:bidi="ar-EG"/>
        </w:rPr>
        <w:t>II-S</w:t>
      </w:r>
      <w:r w:rsidRPr="00E23130">
        <w:rPr>
          <w:rtl/>
          <w:lang w:val="en-GB"/>
        </w:rPr>
        <w:t xml:space="preserve"> من النشرة الإعلامية الدولية للترددات و/أو في صفحة </w:t>
      </w:r>
      <w:r w:rsidRPr="00E23130">
        <w:rPr>
          <w:rFonts w:hint="cs"/>
          <w:rtl/>
          <w:lang w:val="en-GB"/>
        </w:rPr>
        <w:t>الويب</w:t>
      </w:r>
      <w:r w:rsidRPr="00E23130">
        <w:rPr>
          <w:rtl/>
          <w:lang w:val="en-GB"/>
        </w:rPr>
        <w:t xml:space="preserve">، حسب الاقتضاء. وعندما يتعلق استئناف استخدام التخصيصات بشبكة سواتل مستقرة بالنسبة إلى الأرض فإن المكتب </w:t>
      </w:r>
      <w:r w:rsidRPr="00E23130">
        <w:rPr>
          <w:rFonts w:hint="cs"/>
          <w:rtl/>
          <w:lang w:val="en-GB"/>
        </w:rPr>
        <w:t xml:space="preserve">لا </w:t>
      </w:r>
      <w:r w:rsidRPr="00E23130">
        <w:rPr>
          <w:rtl/>
          <w:lang w:val="en-GB"/>
        </w:rPr>
        <w:t>ينشر الاستئناف</w:t>
      </w:r>
      <w:r w:rsidRPr="00E23130">
        <w:rPr>
          <w:rFonts w:hint="cs"/>
          <w:rtl/>
          <w:lang w:val="en-GB"/>
        </w:rPr>
        <w:t xml:space="preserve"> في</w:t>
      </w:r>
      <w:r w:rsidR="00E52849">
        <w:rPr>
          <w:rFonts w:hint="cs"/>
          <w:rtl/>
          <w:lang w:val="en-GB"/>
        </w:rPr>
        <w:t> </w:t>
      </w:r>
      <w:r w:rsidRPr="00E23130">
        <w:rPr>
          <w:rtl/>
          <w:lang w:val="en-GB"/>
        </w:rPr>
        <w:t>الجزء</w:t>
      </w:r>
      <w:r w:rsidR="00E52849">
        <w:rPr>
          <w:rFonts w:hint="cs"/>
          <w:rtl/>
          <w:lang w:val="en-GB"/>
        </w:rPr>
        <w:t> </w:t>
      </w:r>
      <w:r w:rsidRPr="00E23130">
        <w:rPr>
          <w:lang w:bidi="ar-EG"/>
        </w:rPr>
        <w:t>II-S</w:t>
      </w:r>
      <w:r w:rsidRPr="00E23130">
        <w:rPr>
          <w:rtl/>
          <w:lang w:val="en-GB"/>
        </w:rPr>
        <w:t xml:space="preserve"> من النشرة الإعلامية الدولية للترددات </w:t>
      </w:r>
      <w:r w:rsidRPr="00E23130">
        <w:rPr>
          <w:rFonts w:hint="cs"/>
          <w:rtl/>
          <w:lang w:val="en-GB"/>
        </w:rPr>
        <w:t xml:space="preserve">إلا </w:t>
      </w:r>
      <w:r w:rsidRPr="00E23130">
        <w:rPr>
          <w:rtl/>
          <w:lang w:val="en-GB"/>
        </w:rPr>
        <w:t xml:space="preserve">حينما تؤكد الإدارة المبلغة نشر وصيانة الشبكة المذكورة وفقاً للحكم </w:t>
      </w:r>
      <w:r w:rsidRPr="00E23130">
        <w:rPr>
          <w:rtl/>
          <w:lang w:val="en-GB" w:bidi="ar-EG"/>
        </w:rPr>
        <w:t>رقم</w:t>
      </w:r>
      <w:r w:rsidR="003E4647">
        <w:rPr>
          <w:rFonts w:hint="cs"/>
          <w:rtl/>
          <w:lang w:val="en-GB" w:bidi="ar-EG"/>
        </w:rPr>
        <w:t> </w:t>
      </w:r>
      <w:r w:rsidRPr="00E23130">
        <w:rPr>
          <w:b/>
          <w:bCs/>
          <w:lang w:bidi="ar-EG"/>
        </w:rPr>
        <w:t>1.49.11</w:t>
      </w:r>
      <w:r w:rsidRPr="00E23130">
        <w:rPr>
          <w:rtl/>
          <w:lang w:val="en-GB" w:bidi="ar-EG"/>
        </w:rPr>
        <w:t>.</w:t>
      </w:r>
      <w:ins w:id="492" w:author="Tahawi, Mohamad " w:date="2016-07-27T17:48:00Z">
        <w:r w:rsidR="00480CB7">
          <w:rPr>
            <w:rFonts w:hint="cs"/>
            <w:rtl/>
            <w:lang w:val="en-GB" w:bidi="ar-EG"/>
          </w:rPr>
          <w:t xml:space="preserve"> </w:t>
        </w:r>
        <w:r w:rsidR="001A41FB">
          <w:rPr>
            <w:rFonts w:hint="cs"/>
            <w:rtl/>
            <w:lang w:val="en-GB"/>
          </w:rPr>
          <w:t>ا</w:t>
        </w:r>
      </w:ins>
      <w:ins w:id="493" w:author="alhakim" w:date="2016-07-24T08:37:00Z">
        <w:r w:rsidRPr="00E23130">
          <w:rPr>
            <w:rFonts w:hint="cs"/>
            <w:rtl/>
            <w:lang w:val="en-GB"/>
          </w:rPr>
          <w:t xml:space="preserve">نظر أيضاً القرار </w:t>
        </w:r>
        <w:r w:rsidRPr="00E23130">
          <w:rPr>
            <w:lang w:bidi="ar-EG"/>
          </w:rPr>
          <w:t>40 (</w:t>
        </w:r>
      </w:ins>
      <w:ins w:id="494" w:author="alhakim" w:date="2016-07-24T08:38:00Z">
        <w:r w:rsidRPr="00E23130">
          <w:rPr>
            <w:lang w:bidi="ar-EG"/>
          </w:rPr>
          <w:t>WRC-15</w:t>
        </w:r>
      </w:ins>
      <w:ins w:id="495" w:author="alhakim" w:date="2016-07-24T08:37:00Z">
        <w:r w:rsidRPr="00E23130">
          <w:rPr>
            <w:lang w:bidi="ar-EG"/>
          </w:rPr>
          <w:t>)</w:t>
        </w:r>
        <w:r w:rsidRPr="00E23130">
          <w:rPr>
            <w:rFonts w:hint="cs"/>
            <w:rtl/>
            <w:lang w:val="en-GB"/>
          </w:rPr>
          <w:t>.</w:t>
        </w:r>
      </w:ins>
    </w:p>
    <w:p w:rsidR="00357C84" w:rsidRPr="00E23130" w:rsidRDefault="00357C84">
      <w:pPr>
        <w:rPr>
          <w:rtl/>
          <w:lang w:val="en-GB" w:bidi="ar-EG"/>
        </w:rPr>
        <w:pPrChange w:id="496" w:author="Tahawi, Mohamad " w:date="2016-07-27T17:49:00Z">
          <w:pPr/>
        </w:pPrChange>
      </w:pPr>
      <w:r w:rsidRPr="00E23130">
        <w:rPr>
          <w:lang w:val="en-GB" w:bidi="ar-EG"/>
        </w:rPr>
        <w:t>MOD</w:t>
      </w:r>
      <w:r w:rsidRPr="00E23130">
        <w:rPr>
          <w:rFonts w:hint="cs"/>
          <w:rtl/>
          <w:lang w:val="en-GB"/>
        </w:rPr>
        <w:t xml:space="preserve"> </w:t>
      </w:r>
      <w:r w:rsidRPr="00E23130">
        <w:rPr>
          <w:lang w:bidi="ar-EG"/>
        </w:rPr>
        <w:t>2.4.2</w:t>
      </w:r>
      <w:r w:rsidRPr="00E23130">
        <w:rPr>
          <w:rtl/>
          <w:lang w:val="en-GB"/>
        </w:rPr>
        <w:tab/>
        <w:t xml:space="preserve">عندما تبلغ الإدارة أن الاستخدام سيستأنف في تاريخ يزيد عن ثلاثة أعوام بعد تاريخ التعليق، </w:t>
      </w:r>
      <w:r w:rsidRPr="00E23130">
        <w:rPr>
          <w:rFonts w:hint="cs"/>
          <w:rtl/>
          <w:lang w:val="en-GB"/>
        </w:rPr>
        <w:t>ت</w:t>
      </w:r>
      <w:r w:rsidRPr="00E23130">
        <w:rPr>
          <w:rtl/>
          <w:lang w:val="en-GB"/>
        </w:rPr>
        <w:t>لغى هذ</w:t>
      </w:r>
      <w:r w:rsidRPr="00E23130">
        <w:rPr>
          <w:rFonts w:hint="cs"/>
          <w:rtl/>
          <w:lang w:val="en-GB"/>
        </w:rPr>
        <w:t>ه</w:t>
      </w:r>
      <w:r w:rsidRPr="00E23130">
        <w:rPr>
          <w:rtl/>
          <w:lang w:val="en-GB"/>
        </w:rPr>
        <w:t xml:space="preserve"> التخصيص</w:t>
      </w:r>
      <w:r w:rsidRPr="00E23130">
        <w:rPr>
          <w:rFonts w:hint="cs"/>
          <w:rtl/>
          <w:lang w:val="en-GB"/>
        </w:rPr>
        <w:t>ات</w:t>
      </w:r>
      <w:r w:rsidRPr="00E23130">
        <w:rPr>
          <w:rtl/>
          <w:lang w:val="en-GB"/>
        </w:rPr>
        <w:t xml:space="preserve"> وفقاً لأحكام الرقم </w:t>
      </w:r>
      <w:r w:rsidRPr="00E23130">
        <w:rPr>
          <w:b/>
          <w:bCs/>
          <w:lang w:bidi="ar-EG"/>
        </w:rPr>
        <w:t>49.11</w:t>
      </w:r>
      <w:r w:rsidRPr="00E23130">
        <w:rPr>
          <w:rtl/>
          <w:lang w:val="en-GB"/>
        </w:rPr>
        <w:t xml:space="preserve">. وفيما يخص </w:t>
      </w:r>
      <w:r w:rsidRPr="00E23130">
        <w:rPr>
          <w:rFonts w:hint="cs"/>
          <w:rtl/>
          <w:lang w:val="en-GB"/>
        </w:rPr>
        <w:t>التخصيصات</w:t>
      </w:r>
      <w:r w:rsidRPr="00E23130">
        <w:rPr>
          <w:rtl/>
          <w:lang w:val="en-GB"/>
        </w:rPr>
        <w:t xml:space="preserve"> التي سيعاد وضعها في الخدمة بعد انقضاء مدة تزيد عن ثلاثة أعوام،</w:t>
      </w:r>
      <w:r w:rsidRPr="00E23130">
        <w:rPr>
          <w:rFonts w:hint="cs"/>
          <w:rtl/>
          <w:lang w:val="en-GB"/>
        </w:rPr>
        <w:t xml:space="preserve"> </w:t>
      </w:r>
      <w:ins w:id="497" w:author="alhakim" w:date="2016-07-24T08:40:00Z">
        <w:r w:rsidRPr="00E23130">
          <w:rPr>
            <w:rFonts w:hint="cs"/>
            <w:rtl/>
            <w:lang w:val="en-GB"/>
          </w:rPr>
          <w:t>شريطة أن تع</w:t>
        </w:r>
      </w:ins>
      <w:ins w:id="498" w:author="alhakim" w:date="2016-07-24T08:41:00Z">
        <w:r w:rsidRPr="00E23130">
          <w:rPr>
            <w:rFonts w:hint="cs"/>
            <w:rtl/>
            <w:lang w:val="en-GB"/>
          </w:rPr>
          <w:t>لم الإدارة المبلغة المكتب بالتعليق ضمن ستة أشهر من تاريخ تعليق الاستخدام،</w:t>
        </w:r>
      </w:ins>
      <w:r w:rsidRPr="00E23130">
        <w:rPr>
          <w:rtl/>
          <w:lang w:val="en-GB"/>
        </w:rPr>
        <w:t xml:space="preserve"> يجب أن تطبق الإدارة المسؤولة عن التخصيص مرة أخرى الإجراء المناسب وفق المادة </w:t>
      </w:r>
      <w:r w:rsidRPr="00E23130">
        <w:rPr>
          <w:b/>
          <w:bCs/>
          <w:lang w:bidi="ar-EG"/>
        </w:rPr>
        <w:t>9</w:t>
      </w:r>
      <w:r w:rsidRPr="00E23130">
        <w:rPr>
          <w:rtl/>
          <w:lang w:val="en-GB"/>
        </w:rPr>
        <w:t>.</w:t>
      </w:r>
      <w:del w:id="499" w:author="Tahawi, Mohamad " w:date="2016-07-27T17:49:00Z">
        <w:r w:rsidRPr="00E23130" w:rsidDel="00B7420E">
          <w:rPr>
            <w:rtl/>
            <w:lang w:val="en-GB" w:bidi="ar-EG"/>
          </w:rPr>
          <w:delText xml:space="preserve"> </w:delText>
        </w:r>
        <w:r w:rsidRPr="00E23130" w:rsidDel="00B7420E">
          <w:rPr>
            <w:rFonts w:hint="cs"/>
            <w:rtl/>
            <w:lang w:val="en-GB" w:bidi="ar-EG"/>
          </w:rPr>
          <w:delText>وإذا</w:delText>
        </w:r>
      </w:del>
      <w:del w:id="500" w:author="alhakim" w:date="2016-07-24T08:46:00Z">
        <w:r w:rsidRPr="00E23130" w:rsidDel="00FB6292">
          <w:rPr>
            <w:rtl/>
            <w:lang w:val="en-GB" w:bidi="ar-EG"/>
          </w:rPr>
          <w:delText xml:space="preserve"> </w:delText>
        </w:r>
        <w:r w:rsidRPr="00E23130" w:rsidDel="00FB6292">
          <w:rPr>
            <w:rFonts w:hint="cs"/>
            <w:rtl/>
            <w:lang w:val="en-GB" w:bidi="ar-EG"/>
          </w:rPr>
          <w:delText>أعلمت</w:delText>
        </w:r>
        <w:r w:rsidRPr="00E23130" w:rsidDel="00FB6292">
          <w:rPr>
            <w:rtl/>
            <w:lang w:val="en-GB" w:bidi="ar-EG"/>
          </w:rPr>
          <w:delText xml:space="preserve"> </w:delText>
        </w:r>
        <w:r w:rsidRPr="00E23130" w:rsidDel="00FB6292">
          <w:rPr>
            <w:rFonts w:hint="cs"/>
            <w:rtl/>
            <w:lang w:val="en-GB" w:bidi="ar-EG"/>
          </w:rPr>
          <w:delText>الإدارةُ</w:delText>
        </w:r>
        <w:r w:rsidRPr="00E23130" w:rsidDel="00FB6292">
          <w:rPr>
            <w:rtl/>
            <w:lang w:val="en-GB" w:bidi="ar-EG"/>
          </w:rPr>
          <w:delText xml:space="preserve"> </w:delText>
        </w:r>
        <w:r w:rsidRPr="00E23130" w:rsidDel="00FB6292">
          <w:rPr>
            <w:rFonts w:hint="cs"/>
            <w:rtl/>
            <w:lang w:val="en-GB" w:bidi="ar-EG"/>
          </w:rPr>
          <w:delText>المبلغة</w:delText>
        </w:r>
        <w:r w:rsidRPr="00E23130" w:rsidDel="00FB6292">
          <w:rPr>
            <w:rtl/>
            <w:lang w:val="en-GB" w:bidi="ar-EG"/>
          </w:rPr>
          <w:delText xml:space="preserve"> </w:delText>
        </w:r>
        <w:r w:rsidRPr="00E23130" w:rsidDel="00FB6292">
          <w:rPr>
            <w:rFonts w:hint="cs"/>
            <w:rtl/>
            <w:lang w:val="en-GB" w:bidi="ar-EG"/>
          </w:rPr>
          <w:delText>المكتبَ</w:delText>
        </w:r>
        <w:r w:rsidRPr="00E23130" w:rsidDel="00FB6292">
          <w:rPr>
            <w:rtl/>
            <w:lang w:val="en-GB" w:bidi="ar-EG"/>
          </w:rPr>
          <w:delText xml:space="preserve"> </w:delText>
        </w:r>
        <w:r w:rsidRPr="00E23130" w:rsidDel="00FB6292">
          <w:rPr>
            <w:rFonts w:hint="cs"/>
            <w:rtl/>
            <w:lang w:val="en-GB" w:bidi="ar-EG"/>
          </w:rPr>
          <w:delText>بالتعليق</w:delText>
        </w:r>
        <w:r w:rsidRPr="00E23130" w:rsidDel="00FB6292">
          <w:rPr>
            <w:rtl/>
            <w:lang w:val="en-GB" w:bidi="ar-EG"/>
          </w:rPr>
          <w:delText xml:space="preserve"> </w:delText>
        </w:r>
        <w:r w:rsidRPr="00E23130" w:rsidDel="00FB6292">
          <w:rPr>
            <w:rFonts w:hint="cs"/>
            <w:rtl/>
            <w:lang w:val="en-GB" w:bidi="ar-EG"/>
          </w:rPr>
          <w:delText>بعد</w:delText>
        </w:r>
        <w:r w:rsidRPr="00E23130" w:rsidDel="00FB6292">
          <w:rPr>
            <w:rtl/>
            <w:lang w:val="en-GB" w:bidi="ar-EG"/>
          </w:rPr>
          <w:delText xml:space="preserve"> </w:delText>
        </w:r>
        <w:r w:rsidRPr="00E23130" w:rsidDel="00FB6292">
          <w:rPr>
            <w:rFonts w:hint="cs"/>
            <w:rtl/>
            <w:lang w:val="en-GB" w:bidi="ar-EG"/>
          </w:rPr>
          <w:delText>مضي</w:delText>
        </w:r>
        <w:r w:rsidRPr="00E23130" w:rsidDel="00FB6292">
          <w:rPr>
            <w:rtl/>
            <w:lang w:val="en-GB" w:bidi="ar-EG"/>
          </w:rPr>
          <w:delText xml:space="preserve"> </w:delText>
        </w:r>
        <w:r w:rsidRPr="00E23130" w:rsidDel="00FB6292">
          <w:rPr>
            <w:rFonts w:hint="cs"/>
            <w:rtl/>
            <w:lang w:val="en-GB" w:bidi="ar-EG"/>
          </w:rPr>
          <w:delText>أكثر</w:delText>
        </w:r>
        <w:r w:rsidRPr="00E23130" w:rsidDel="00FB6292">
          <w:rPr>
            <w:rtl/>
            <w:lang w:val="en-GB" w:bidi="ar-EG"/>
          </w:rPr>
          <w:delText xml:space="preserve"> </w:delText>
        </w:r>
        <w:r w:rsidRPr="00E23130" w:rsidDel="00FB6292">
          <w:rPr>
            <w:rFonts w:hint="cs"/>
            <w:rtl/>
            <w:lang w:val="en-GB" w:bidi="ar-EG"/>
          </w:rPr>
          <w:delText>من</w:delText>
        </w:r>
        <w:r w:rsidRPr="00E23130" w:rsidDel="00FB6292">
          <w:rPr>
            <w:rtl/>
            <w:lang w:val="en-GB" w:bidi="ar-EG"/>
          </w:rPr>
          <w:delText xml:space="preserve"> </w:delText>
        </w:r>
        <w:r w:rsidRPr="00E23130" w:rsidDel="00FB6292">
          <w:rPr>
            <w:rFonts w:hint="cs"/>
            <w:rtl/>
            <w:lang w:val="en-GB" w:bidi="ar-EG"/>
          </w:rPr>
          <w:delText>ستة</w:delText>
        </w:r>
        <w:r w:rsidRPr="00E23130" w:rsidDel="00FB6292">
          <w:rPr>
            <w:rtl/>
            <w:lang w:val="en-GB" w:bidi="ar-EG"/>
          </w:rPr>
          <w:delText xml:space="preserve"> </w:delText>
        </w:r>
        <w:r w:rsidRPr="00E23130" w:rsidDel="00FB6292">
          <w:rPr>
            <w:rFonts w:hint="cs"/>
            <w:rtl/>
            <w:lang w:val="en-GB" w:bidi="ar-EG"/>
          </w:rPr>
          <w:delText>أشهر</w:delText>
        </w:r>
        <w:r w:rsidRPr="00E23130" w:rsidDel="00FB6292">
          <w:rPr>
            <w:rtl/>
            <w:lang w:val="en-GB" w:bidi="ar-EG"/>
          </w:rPr>
          <w:delText xml:space="preserve"> </w:delText>
        </w:r>
        <w:r w:rsidRPr="00E23130" w:rsidDel="00FB6292">
          <w:rPr>
            <w:rFonts w:hint="cs"/>
            <w:rtl/>
            <w:lang w:val="en-GB" w:bidi="ar-EG"/>
          </w:rPr>
          <w:delText>على</w:delText>
        </w:r>
        <w:r w:rsidRPr="00E23130" w:rsidDel="00FB6292">
          <w:rPr>
            <w:rtl/>
            <w:lang w:val="en-GB" w:bidi="ar-EG"/>
          </w:rPr>
          <w:delText xml:space="preserve"> </w:delText>
        </w:r>
        <w:r w:rsidRPr="00E23130" w:rsidDel="00FB6292">
          <w:rPr>
            <w:rFonts w:hint="cs"/>
            <w:rtl/>
            <w:lang w:val="en-GB" w:bidi="ar-EG"/>
          </w:rPr>
          <w:delText>التاريخ</w:delText>
        </w:r>
        <w:r w:rsidRPr="00E23130" w:rsidDel="00FB6292">
          <w:rPr>
            <w:rtl/>
            <w:lang w:val="en-GB" w:bidi="ar-EG"/>
          </w:rPr>
          <w:delText xml:space="preserve"> </w:delText>
        </w:r>
        <w:r w:rsidRPr="00E23130" w:rsidDel="00FB6292">
          <w:rPr>
            <w:rFonts w:hint="cs"/>
            <w:rtl/>
            <w:lang w:val="en-GB" w:bidi="ar-EG"/>
          </w:rPr>
          <w:delText>الذي</w:delText>
        </w:r>
        <w:r w:rsidRPr="00E23130" w:rsidDel="00FB6292">
          <w:rPr>
            <w:rtl/>
            <w:lang w:val="en-GB" w:bidi="ar-EG"/>
          </w:rPr>
          <w:delText xml:space="preserve"> </w:delText>
        </w:r>
        <w:r w:rsidRPr="00E23130" w:rsidDel="00FB6292">
          <w:rPr>
            <w:rFonts w:hint="cs"/>
            <w:rtl/>
            <w:lang w:val="en-GB" w:bidi="ar-EG"/>
          </w:rPr>
          <w:delText>عُلق</w:delText>
        </w:r>
        <w:r w:rsidRPr="00E23130" w:rsidDel="00FB6292">
          <w:rPr>
            <w:rtl/>
            <w:lang w:val="en-GB" w:bidi="ar-EG"/>
          </w:rPr>
          <w:delText xml:space="preserve"> </w:delText>
        </w:r>
        <w:r w:rsidRPr="00E23130" w:rsidDel="00FB6292">
          <w:rPr>
            <w:rFonts w:hint="cs"/>
            <w:rtl/>
            <w:lang w:val="en-GB" w:bidi="ar-EG"/>
          </w:rPr>
          <w:delText>فيه</w:delText>
        </w:r>
        <w:r w:rsidRPr="00E23130" w:rsidDel="00FB6292">
          <w:rPr>
            <w:rtl/>
            <w:lang w:val="en-GB" w:bidi="ar-EG"/>
          </w:rPr>
          <w:delText xml:space="preserve"> </w:delText>
        </w:r>
        <w:r w:rsidRPr="00E23130" w:rsidDel="00FB6292">
          <w:rPr>
            <w:rFonts w:hint="cs"/>
            <w:rtl/>
            <w:lang w:val="en-GB" w:bidi="ar-EG"/>
          </w:rPr>
          <w:delText>استخدام</w:delText>
        </w:r>
        <w:r w:rsidRPr="00E23130" w:rsidDel="00FB6292">
          <w:rPr>
            <w:rtl/>
            <w:lang w:val="en-GB" w:bidi="ar-EG"/>
          </w:rPr>
          <w:delText xml:space="preserve"> </w:delText>
        </w:r>
        <w:r w:rsidRPr="00E23130" w:rsidDel="00FB6292">
          <w:rPr>
            <w:rFonts w:hint="cs"/>
            <w:rtl/>
            <w:lang w:val="en-GB" w:bidi="ar-EG"/>
          </w:rPr>
          <w:delText>تخصيص</w:delText>
        </w:r>
        <w:r w:rsidRPr="00E23130" w:rsidDel="00FB6292">
          <w:rPr>
            <w:rtl/>
            <w:lang w:val="en-GB" w:bidi="ar-EG"/>
          </w:rPr>
          <w:delText xml:space="preserve"> </w:delText>
        </w:r>
        <w:r w:rsidRPr="00E23130" w:rsidDel="00FB6292">
          <w:rPr>
            <w:rFonts w:hint="cs"/>
            <w:rtl/>
            <w:lang w:val="en-GB" w:bidi="ar-EG"/>
          </w:rPr>
          <w:delText>التردد،</w:delText>
        </w:r>
        <w:r w:rsidRPr="00E23130" w:rsidDel="00FB6292">
          <w:rPr>
            <w:rtl/>
            <w:lang w:val="en-GB" w:bidi="ar-EG"/>
          </w:rPr>
          <w:delText xml:space="preserve"> </w:delText>
        </w:r>
        <w:r w:rsidRPr="00E23130" w:rsidDel="00FB6292">
          <w:rPr>
            <w:rFonts w:hint="cs"/>
            <w:rtl/>
            <w:lang w:val="en-GB" w:bidi="ar-EG"/>
          </w:rPr>
          <w:delText>تقصَّر</w:delText>
        </w:r>
        <w:r w:rsidRPr="00E23130" w:rsidDel="00FB6292">
          <w:rPr>
            <w:rtl/>
            <w:lang w:val="en-GB" w:bidi="ar-EG"/>
          </w:rPr>
          <w:delText xml:space="preserve"> </w:delText>
        </w:r>
        <w:r w:rsidRPr="00E23130" w:rsidDel="00FB6292">
          <w:rPr>
            <w:rFonts w:hint="cs"/>
            <w:rtl/>
            <w:lang w:val="en-GB" w:bidi="ar-EG"/>
          </w:rPr>
          <w:delText>فترة</w:delText>
        </w:r>
        <w:r w:rsidRPr="00E23130" w:rsidDel="00FB6292">
          <w:rPr>
            <w:rtl/>
            <w:lang w:val="en-GB" w:bidi="ar-EG"/>
          </w:rPr>
          <w:delText xml:space="preserve"> </w:delText>
        </w:r>
        <w:r w:rsidRPr="00E23130" w:rsidDel="00FB6292">
          <w:rPr>
            <w:rFonts w:hint="cs"/>
            <w:rtl/>
            <w:lang w:val="en-GB" w:bidi="ar-EG"/>
          </w:rPr>
          <w:delText>الثلاث</w:delText>
        </w:r>
        <w:r w:rsidRPr="00E23130" w:rsidDel="00FB6292">
          <w:rPr>
            <w:rtl/>
            <w:lang w:val="en-GB" w:bidi="ar-EG"/>
          </w:rPr>
          <w:delText xml:space="preserve"> </w:delText>
        </w:r>
        <w:r w:rsidRPr="00E23130" w:rsidDel="00FB6292">
          <w:rPr>
            <w:rFonts w:hint="cs"/>
            <w:rtl/>
            <w:lang w:val="en-GB" w:bidi="ar-EG"/>
          </w:rPr>
          <w:delText>سنوات</w:delText>
        </w:r>
        <w:r w:rsidRPr="00E23130" w:rsidDel="00FB6292">
          <w:rPr>
            <w:rtl/>
            <w:lang w:val="en-GB" w:bidi="ar-EG"/>
          </w:rPr>
          <w:delText xml:space="preserve">. </w:delText>
        </w:r>
        <w:r w:rsidRPr="00E23130" w:rsidDel="00FB6292">
          <w:rPr>
            <w:rFonts w:hint="cs"/>
            <w:rtl/>
            <w:lang w:val="en-GB" w:bidi="ar-EG"/>
          </w:rPr>
          <w:delText>وفي</w:delText>
        </w:r>
        <w:r w:rsidRPr="00E23130" w:rsidDel="00FB6292">
          <w:rPr>
            <w:rtl/>
            <w:lang w:val="en-GB" w:bidi="ar-EG"/>
          </w:rPr>
          <w:delText xml:space="preserve"> </w:delText>
        </w:r>
        <w:r w:rsidRPr="00E23130" w:rsidDel="00FB6292">
          <w:rPr>
            <w:rFonts w:hint="cs"/>
            <w:rtl/>
            <w:lang w:val="en-GB" w:bidi="ar-EG"/>
          </w:rPr>
          <w:delText>هذه</w:delText>
        </w:r>
        <w:r w:rsidRPr="00E23130" w:rsidDel="00FB6292">
          <w:rPr>
            <w:rtl/>
            <w:lang w:val="en-GB" w:bidi="ar-EG"/>
          </w:rPr>
          <w:delText xml:space="preserve"> </w:delText>
        </w:r>
        <w:r w:rsidRPr="00E23130" w:rsidDel="00FB6292">
          <w:rPr>
            <w:rFonts w:hint="cs"/>
            <w:rtl/>
            <w:lang w:val="en-GB" w:bidi="ar-EG"/>
          </w:rPr>
          <w:delText>الحالة،</w:delText>
        </w:r>
        <w:r w:rsidRPr="00E23130" w:rsidDel="00FB6292">
          <w:rPr>
            <w:rtl/>
            <w:lang w:val="en-GB" w:bidi="ar-EG"/>
          </w:rPr>
          <w:delText xml:space="preserve"> </w:delText>
        </w:r>
        <w:r w:rsidRPr="00E23130" w:rsidDel="00FB6292">
          <w:rPr>
            <w:rFonts w:hint="cs"/>
            <w:rtl/>
            <w:lang w:val="en-GB" w:bidi="ar-EG"/>
          </w:rPr>
          <w:delText>تقصَّر</w:delText>
        </w:r>
        <w:r w:rsidRPr="00E23130" w:rsidDel="00FB6292">
          <w:rPr>
            <w:rtl/>
            <w:lang w:val="en-GB" w:bidi="ar-EG"/>
          </w:rPr>
          <w:delText xml:space="preserve"> </w:delText>
        </w:r>
        <w:r w:rsidRPr="00E23130" w:rsidDel="00FB6292">
          <w:rPr>
            <w:rFonts w:hint="cs"/>
            <w:rtl/>
            <w:lang w:val="en-GB" w:bidi="ar-EG"/>
          </w:rPr>
          <w:delText>فترة</w:delText>
        </w:r>
        <w:r w:rsidRPr="00E23130" w:rsidDel="00FB6292">
          <w:rPr>
            <w:rtl/>
            <w:lang w:val="en-GB" w:bidi="ar-EG"/>
          </w:rPr>
          <w:delText xml:space="preserve"> </w:delText>
        </w:r>
        <w:r w:rsidRPr="00E23130" w:rsidDel="00FB6292">
          <w:rPr>
            <w:rFonts w:hint="cs"/>
            <w:rtl/>
            <w:lang w:val="en-GB" w:bidi="ar-EG"/>
          </w:rPr>
          <w:delText>الثلاث</w:delText>
        </w:r>
        <w:r w:rsidRPr="00E23130" w:rsidDel="00FB6292">
          <w:rPr>
            <w:rtl/>
            <w:lang w:val="en-GB" w:bidi="ar-EG"/>
          </w:rPr>
          <w:delText xml:space="preserve"> </w:delText>
        </w:r>
        <w:r w:rsidRPr="00E23130" w:rsidDel="00FB6292">
          <w:rPr>
            <w:rFonts w:hint="cs"/>
            <w:rtl/>
            <w:lang w:val="en-GB" w:bidi="ar-EG"/>
          </w:rPr>
          <w:delText>سنوات</w:delText>
        </w:r>
        <w:r w:rsidRPr="00E23130" w:rsidDel="00FB6292">
          <w:rPr>
            <w:rtl/>
            <w:lang w:val="en-GB" w:bidi="ar-EG"/>
          </w:rPr>
          <w:delText xml:space="preserve"> </w:delText>
        </w:r>
        <w:r w:rsidRPr="00E23130" w:rsidDel="00FB6292">
          <w:rPr>
            <w:rFonts w:hint="cs"/>
            <w:rtl/>
            <w:lang w:val="en-GB" w:bidi="ar-EG"/>
          </w:rPr>
          <w:delText>بمقدار</w:delText>
        </w:r>
        <w:r w:rsidRPr="00E23130" w:rsidDel="00FB6292">
          <w:rPr>
            <w:rtl/>
            <w:lang w:val="en-GB" w:bidi="ar-EG"/>
          </w:rPr>
          <w:delText xml:space="preserve"> </w:delText>
        </w:r>
        <w:r w:rsidRPr="00E23130" w:rsidDel="00FB6292">
          <w:rPr>
            <w:rFonts w:hint="cs"/>
            <w:rtl/>
            <w:lang w:val="en-GB" w:bidi="ar-EG"/>
          </w:rPr>
          <w:delText>الوقت</w:delText>
        </w:r>
        <w:r w:rsidRPr="00E23130" w:rsidDel="00FB6292">
          <w:rPr>
            <w:rtl/>
            <w:lang w:val="en-GB" w:bidi="ar-EG"/>
          </w:rPr>
          <w:delText xml:space="preserve"> </w:delText>
        </w:r>
        <w:r w:rsidRPr="00E23130" w:rsidDel="00FB6292">
          <w:rPr>
            <w:rFonts w:hint="cs"/>
            <w:rtl/>
            <w:lang w:val="en-GB" w:bidi="ar-EG"/>
          </w:rPr>
          <w:delText>الذي</w:delText>
        </w:r>
        <w:r w:rsidRPr="00E23130" w:rsidDel="00FB6292">
          <w:rPr>
            <w:rtl/>
            <w:lang w:val="en-GB" w:bidi="ar-EG"/>
          </w:rPr>
          <w:delText xml:space="preserve"> </w:delText>
        </w:r>
        <w:r w:rsidRPr="00E23130" w:rsidDel="00FB6292">
          <w:rPr>
            <w:rFonts w:hint="cs"/>
            <w:rtl/>
            <w:lang w:val="en-GB" w:bidi="ar-EG"/>
          </w:rPr>
          <w:delText>انقضى</w:delText>
        </w:r>
        <w:r w:rsidRPr="00E23130" w:rsidDel="00FB6292">
          <w:rPr>
            <w:rtl/>
            <w:lang w:val="en-GB" w:bidi="ar-EG"/>
          </w:rPr>
          <w:delText xml:space="preserve"> </w:delText>
        </w:r>
        <w:r w:rsidRPr="00E23130" w:rsidDel="00FB6292">
          <w:rPr>
            <w:rFonts w:hint="cs"/>
            <w:rtl/>
            <w:lang w:val="en-GB" w:bidi="ar-EG"/>
          </w:rPr>
          <w:delText>بين</w:delText>
        </w:r>
        <w:r w:rsidRPr="00E23130" w:rsidDel="00FB6292">
          <w:rPr>
            <w:rtl/>
            <w:lang w:val="en-GB" w:bidi="ar-EG"/>
          </w:rPr>
          <w:delText xml:space="preserve"> </w:delText>
        </w:r>
        <w:r w:rsidRPr="00E23130" w:rsidDel="00FB6292">
          <w:rPr>
            <w:rFonts w:hint="cs"/>
            <w:rtl/>
            <w:lang w:val="en-GB" w:bidi="ar-EG"/>
          </w:rPr>
          <w:delText>نهاية</w:delText>
        </w:r>
        <w:r w:rsidRPr="00E23130" w:rsidDel="00FB6292">
          <w:rPr>
            <w:rtl/>
            <w:lang w:val="en-GB" w:bidi="ar-EG"/>
          </w:rPr>
          <w:delText xml:space="preserve"> </w:delText>
        </w:r>
        <w:r w:rsidRPr="00E23130" w:rsidDel="00FB6292">
          <w:rPr>
            <w:rFonts w:hint="cs"/>
            <w:rtl/>
            <w:lang w:val="en-GB" w:bidi="ar-EG"/>
          </w:rPr>
          <w:delText>فترة</w:delText>
        </w:r>
        <w:r w:rsidRPr="00E23130" w:rsidDel="00FB6292">
          <w:rPr>
            <w:rtl/>
            <w:lang w:val="en-GB" w:bidi="ar-EG"/>
          </w:rPr>
          <w:delText xml:space="preserve"> </w:delText>
        </w:r>
        <w:r w:rsidRPr="00E23130" w:rsidDel="00FB6292">
          <w:rPr>
            <w:rFonts w:hint="cs"/>
            <w:rtl/>
            <w:lang w:val="en-GB" w:bidi="ar-EG"/>
          </w:rPr>
          <w:delText>الستة</w:delText>
        </w:r>
        <w:r w:rsidRPr="00E23130" w:rsidDel="00FB6292">
          <w:rPr>
            <w:rtl/>
            <w:lang w:val="en-GB" w:bidi="ar-EG"/>
          </w:rPr>
          <w:delText xml:space="preserve"> </w:delText>
        </w:r>
        <w:r w:rsidRPr="00E23130" w:rsidDel="00FB6292">
          <w:rPr>
            <w:rFonts w:hint="cs"/>
            <w:rtl/>
            <w:lang w:val="en-GB" w:bidi="ar-EG"/>
          </w:rPr>
          <w:delText>أشهر</w:delText>
        </w:r>
        <w:r w:rsidRPr="00E23130" w:rsidDel="00FB6292">
          <w:rPr>
            <w:rtl/>
            <w:lang w:val="en-GB" w:bidi="ar-EG"/>
          </w:rPr>
          <w:delText xml:space="preserve"> </w:delText>
        </w:r>
        <w:r w:rsidRPr="00E23130" w:rsidDel="00FB6292">
          <w:rPr>
            <w:rFonts w:hint="cs"/>
            <w:rtl/>
            <w:lang w:val="en-GB" w:bidi="ar-EG"/>
          </w:rPr>
          <w:delText>والتاريخ</w:delText>
        </w:r>
        <w:r w:rsidRPr="00E23130" w:rsidDel="00FB6292">
          <w:rPr>
            <w:rtl/>
            <w:lang w:val="en-GB" w:bidi="ar-EG"/>
          </w:rPr>
          <w:delText xml:space="preserve"> </w:delText>
        </w:r>
        <w:r w:rsidRPr="00E23130" w:rsidDel="00FB6292">
          <w:rPr>
            <w:rFonts w:hint="cs"/>
            <w:rtl/>
            <w:lang w:val="en-GB" w:bidi="ar-EG"/>
          </w:rPr>
          <w:delText>الذي</w:delText>
        </w:r>
        <w:r w:rsidRPr="00E23130" w:rsidDel="00FB6292">
          <w:rPr>
            <w:rtl/>
            <w:lang w:val="en-GB" w:bidi="ar-EG"/>
          </w:rPr>
          <w:delText xml:space="preserve"> </w:delText>
        </w:r>
        <w:r w:rsidRPr="00E23130" w:rsidDel="00FB6292">
          <w:rPr>
            <w:rFonts w:hint="cs"/>
            <w:rtl/>
            <w:lang w:val="en-GB" w:bidi="ar-EG"/>
          </w:rPr>
          <w:delText>يُعلَم</w:delText>
        </w:r>
        <w:r w:rsidRPr="00E23130" w:rsidDel="00FB6292">
          <w:rPr>
            <w:rtl/>
            <w:lang w:val="en-GB" w:bidi="ar-EG"/>
          </w:rPr>
          <w:delText xml:space="preserve"> </w:delText>
        </w:r>
        <w:r w:rsidRPr="00E23130" w:rsidDel="00FB6292">
          <w:rPr>
            <w:rFonts w:hint="cs"/>
            <w:rtl/>
            <w:lang w:val="en-GB" w:bidi="ar-EG"/>
          </w:rPr>
          <w:delText>فيه</w:delText>
        </w:r>
        <w:r w:rsidRPr="00E23130" w:rsidDel="00FB6292">
          <w:rPr>
            <w:rtl/>
            <w:lang w:val="en-GB" w:bidi="ar-EG"/>
          </w:rPr>
          <w:delText xml:space="preserve"> </w:delText>
        </w:r>
        <w:r w:rsidRPr="00E23130" w:rsidDel="00FB6292">
          <w:rPr>
            <w:rFonts w:hint="cs"/>
            <w:rtl/>
            <w:lang w:val="en-GB" w:bidi="ar-EG"/>
          </w:rPr>
          <w:delText>المكتب</w:delText>
        </w:r>
        <w:r w:rsidRPr="00E23130" w:rsidDel="00FB6292">
          <w:rPr>
            <w:rtl/>
            <w:lang w:val="en-GB" w:bidi="ar-EG"/>
          </w:rPr>
          <w:delText xml:space="preserve"> </w:delText>
        </w:r>
        <w:r w:rsidRPr="00E23130" w:rsidDel="00FB6292">
          <w:rPr>
            <w:rFonts w:hint="cs"/>
            <w:rtl/>
            <w:lang w:val="en-GB" w:bidi="ar-EG"/>
          </w:rPr>
          <w:delText>بالتعليق</w:delText>
        </w:r>
        <w:r w:rsidRPr="00E23130" w:rsidDel="00FB6292">
          <w:rPr>
            <w:rtl/>
            <w:lang w:val="en-GB" w:bidi="ar-EG"/>
          </w:rPr>
          <w:delText xml:space="preserve">. </w:delText>
        </w:r>
        <w:r w:rsidRPr="00E23130" w:rsidDel="00FB6292">
          <w:rPr>
            <w:rFonts w:hint="cs"/>
            <w:rtl/>
            <w:lang w:val="en-GB" w:bidi="ar-EG"/>
          </w:rPr>
          <w:delText>وإذا</w:delText>
        </w:r>
        <w:r w:rsidRPr="00E23130" w:rsidDel="00FB6292">
          <w:rPr>
            <w:rtl/>
            <w:lang w:val="en-GB" w:bidi="ar-EG"/>
          </w:rPr>
          <w:delText xml:space="preserve"> </w:delText>
        </w:r>
        <w:r w:rsidRPr="00E23130" w:rsidDel="00FB6292">
          <w:rPr>
            <w:rFonts w:hint="cs"/>
            <w:rtl/>
            <w:lang w:val="en-GB" w:bidi="ar-EG"/>
          </w:rPr>
          <w:delText>قامت</w:delText>
        </w:r>
        <w:r w:rsidRPr="00E23130" w:rsidDel="00FB6292">
          <w:rPr>
            <w:rtl/>
            <w:lang w:val="en-GB" w:bidi="ar-EG"/>
          </w:rPr>
          <w:delText xml:space="preserve"> </w:delText>
        </w:r>
        <w:r w:rsidRPr="00E23130" w:rsidDel="00FB6292">
          <w:rPr>
            <w:rFonts w:hint="cs"/>
            <w:rtl/>
            <w:lang w:val="en-GB" w:bidi="ar-EG"/>
          </w:rPr>
          <w:delText>الإدارة</w:delText>
        </w:r>
        <w:r w:rsidRPr="00E23130" w:rsidDel="00FB6292">
          <w:rPr>
            <w:rtl/>
            <w:lang w:val="en-GB" w:bidi="ar-EG"/>
          </w:rPr>
          <w:delText xml:space="preserve"> </w:delText>
        </w:r>
        <w:r w:rsidRPr="00E23130" w:rsidDel="00FB6292">
          <w:rPr>
            <w:rFonts w:hint="cs"/>
            <w:rtl/>
            <w:lang w:val="en-GB" w:bidi="ar-EG"/>
          </w:rPr>
          <w:delText>المبلِّغة</w:delText>
        </w:r>
        <w:r w:rsidRPr="00E23130" w:rsidDel="00FB6292">
          <w:rPr>
            <w:rtl/>
            <w:lang w:val="en-GB" w:bidi="ar-EG"/>
          </w:rPr>
          <w:delText xml:space="preserve"> </w:delText>
        </w:r>
        <w:r w:rsidRPr="00E23130" w:rsidDel="00FB6292">
          <w:rPr>
            <w:rFonts w:hint="cs"/>
            <w:rtl/>
            <w:lang w:val="en-GB" w:bidi="ar-EG"/>
          </w:rPr>
          <w:delText>بإعلام</w:delText>
        </w:r>
        <w:r w:rsidRPr="00E23130" w:rsidDel="00FB6292">
          <w:rPr>
            <w:rtl/>
            <w:lang w:val="en-GB" w:bidi="ar-EG"/>
          </w:rPr>
          <w:delText xml:space="preserve"> </w:delText>
        </w:r>
        <w:r w:rsidRPr="00E23130" w:rsidDel="00FB6292">
          <w:rPr>
            <w:rFonts w:hint="cs"/>
            <w:rtl/>
            <w:lang w:val="en-GB" w:bidi="ar-EG"/>
          </w:rPr>
          <w:delText>المكتب</w:delText>
        </w:r>
        <w:r w:rsidRPr="00E23130" w:rsidDel="00FB6292">
          <w:rPr>
            <w:rtl/>
            <w:lang w:val="en-GB" w:bidi="ar-EG"/>
          </w:rPr>
          <w:delText xml:space="preserve"> </w:delText>
        </w:r>
        <w:r w:rsidRPr="00E23130" w:rsidDel="00FB6292">
          <w:rPr>
            <w:rFonts w:hint="cs"/>
            <w:rtl/>
            <w:lang w:val="en-GB" w:bidi="ar-EG"/>
          </w:rPr>
          <w:delText>بالتعليق</w:delText>
        </w:r>
        <w:r w:rsidRPr="00E23130" w:rsidDel="00FB6292">
          <w:rPr>
            <w:rtl/>
            <w:lang w:val="en-GB" w:bidi="ar-EG"/>
          </w:rPr>
          <w:delText xml:space="preserve"> </w:delText>
        </w:r>
        <w:r w:rsidRPr="00E23130" w:rsidDel="00FB6292">
          <w:rPr>
            <w:rFonts w:hint="cs"/>
            <w:rtl/>
            <w:lang w:val="en-GB" w:bidi="ar-EG"/>
          </w:rPr>
          <w:delText>بعد</w:delText>
        </w:r>
        <w:r w:rsidRPr="00E23130" w:rsidDel="00FB6292">
          <w:rPr>
            <w:rtl/>
            <w:lang w:val="en-GB" w:bidi="ar-EG"/>
          </w:rPr>
          <w:delText xml:space="preserve"> </w:delText>
        </w:r>
        <w:r w:rsidRPr="00E23130" w:rsidDel="00FB6292">
          <w:rPr>
            <w:rFonts w:hint="cs"/>
            <w:rtl/>
            <w:lang w:val="en-GB" w:bidi="ar-EG"/>
          </w:rPr>
          <w:delText>تاريخ</w:delText>
        </w:r>
        <w:r w:rsidRPr="00E23130" w:rsidDel="00FB6292">
          <w:rPr>
            <w:rtl/>
            <w:lang w:val="en-GB" w:bidi="ar-EG"/>
          </w:rPr>
          <w:delText xml:space="preserve"> </w:delText>
        </w:r>
        <w:r w:rsidRPr="00E23130" w:rsidDel="00FB6292">
          <w:rPr>
            <w:rFonts w:hint="cs"/>
            <w:rtl/>
            <w:lang w:val="en-GB" w:bidi="ar-EG"/>
          </w:rPr>
          <w:delText>تعليق</w:delText>
        </w:r>
        <w:r w:rsidRPr="00E23130" w:rsidDel="00FB6292">
          <w:rPr>
            <w:rtl/>
            <w:lang w:val="en-GB" w:bidi="ar-EG"/>
          </w:rPr>
          <w:delText xml:space="preserve"> </w:delText>
        </w:r>
        <w:r w:rsidRPr="00E23130" w:rsidDel="00FB6292">
          <w:rPr>
            <w:rFonts w:hint="cs"/>
            <w:rtl/>
            <w:lang w:val="en-GB" w:bidi="ar-EG"/>
          </w:rPr>
          <w:delText>استخدام</w:delText>
        </w:r>
        <w:r w:rsidRPr="00E23130" w:rsidDel="00FB6292">
          <w:rPr>
            <w:rtl/>
            <w:lang w:val="en-GB" w:bidi="ar-EG"/>
          </w:rPr>
          <w:delText xml:space="preserve"> </w:delText>
        </w:r>
        <w:r w:rsidRPr="00E23130" w:rsidDel="00FB6292">
          <w:rPr>
            <w:rFonts w:hint="cs"/>
            <w:rtl/>
            <w:lang w:val="en-GB" w:bidi="ar-EG"/>
          </w:rPr>
          <w:delText>تخصيص</w:delText>
        </w:r>
        <w:r w:rsidRPr="00E23130" w:rsidDel="00FB6292">
          <w:rPr>
            <w:rtl/>
            <w:lang w:val="en-GB" w:bidi="ar-EG"/>
          </w:rPr>
          <w:delText xml:space="preserve"> </w:delText>
        </w:r>
        <w:r w:rsidRPr="00E23130" w:rsidDel="00FB6292">
          <w:rPr>
            <w:rFonts w:hint="cs"/>
            <w:rtl/>
            <w:lang w:val="en-GB" w:bidi="ar-EG"/>
          </w:rPr>
          <w:delText>التردد</w:delText>
        </w:r>
        <w:r w:rsidRPr="00E23130" w:rsidDel="00FB6292">
          <w:rPr>
            <w:rtl/>
            <w:lang w:val="en-GB" w:bidi="ar-EG"/>
          </w:rPr>
          <w:delText xml:space="preserve"> </w:delText>
        </w:r>
        <w:r w:rsidRPr="00E23130" w:rsidDel="00FB6292">
          <w:rPr>
            <w:rFonts w:hint="cs"/>
            <w:rtl/>
            <w:lang w:val="en-GB" w:bidi="ar-EG"/>
          </w:rPr>
          <w:delText>بفترة</w:delText>
        </w:r>
        <w:r w:rsidRPr="00E23130" w:rsidDel="00FB6292">
          <w:rPr>
            <w:rtl/>
            <w:lang w:val="en-GB" w:bidi="ar-EG"/>
          </w:rPr>
          <w:delText xml:space="preserve"> </w:delText>
        </w:r>
        <w:r w:rsidRPr="00E23130" w:rsidDel="00FB6292">
          <w:rPr>
            <w:rFonts w:hint="cs"/>
            <w:rtl/>
            <w:lang w:val="en-GB" w:bidi="ar-EG"/>
          </w:rPr>
          <w:delText>تزيد</w:delText>
        </w:r>
        <w:r w:rsidRPr="00E23130" w:rsidDel="00FB6292">
          <w:rPr>
            <w:rtl/>
            <w:lang w:val="en-GB" w:bidi="ar-EG"/>
          </w:rPr>
          <w:delText xml:space="preserve"> </w:delText>
        </w:r>
        <w:r w:rsidRPr="00E23130" w:rsidDel="00FB6292">
          <w:rPr>
            <w:rFonts w:hint="cs"/>
            <w:rtl/>
            <w:lang w:val="en-GB" w:bidi="ar-EG"/>
          </w:rPr>
          <w:delText>عن</w:delText>
        </w:r>
        <w:r w:rsidRPr="00E23130" w:rsidDel="00FB6292">
          <w:rPr>
            <w:rtl/>
            <w:lang w:val="en-GB" w:bidi="ar-EG"/>
          </w:rPr>
          <w:delText xml:space="preserve"> </w:delText>
        </w:r>
        <w:r w:rsidR="00C11908" w:rsidRPr="003D61C2" w:rsidDel="00FB6292">
          <w:rPr>
            <w:lang w:bidi="ar-EG"/>
          </w:rPr>
          <w:delText>21</w:delText>
        </w:r>
        <w:r w:rsidRPr="00E23130" w:rsidDel="00FB6292">
          <w:rPr>
            <w:rtl/>
            <w:lang w:val="en-GB" w:bidi="ar-EG"/>
          </w:rPr>
          <w:delText xml:space="preserve"> </w:delText>
        </w:r>
        <w:r w:rsidRPr="00E23130" w:rsidDel="00FB6292">
          <w:rPr>
            <w:rFonts w:hint="cs"/>
            <w:rtl/>
            <w:lang w:val="en-GB" w:bidi="ar-EG"/>
          </w:rPr>
          <w:delText>شهراً،</w:delText>
        </w:r>
        <w:r w:rsidRPr="00E23130" w:rsidDel="00FB6292">
          <w:rPr>
            <w:rtl/>
            <w:lang w:val="en-GB" w:bidi="ar-EG"/>
          </w:rPr>
          <w:delText xml:space="preserve"> </w:delText>
        </w:r>
        <w:r w:rsidRPr="00E23130" w:rsidDel="00FB6292">
          <w:rPr>
            <w:rFonts w:hint="cs"/>
            <w:rtl/>
            <w:lang w:val="en-GB" w:bidi="ar-EG"/>
          </w:rPr>
          <w:delText>يلغى</w:delText>
        </w:r>
        <w:r w:rsidRPr="00E23130" w:rsidDel="00FB6292">
          <w:rPr>
            <w:rtl/>
            <w:lang w:val="en-GB" w:bidi="ar-EG"/>
          </w:rPr>
          <w:delText xml:space="preserve"> </w:delText>
        </w:r>
        <w:r w:rsidRPr="00E23130" w:rsidDel="00FB6292">
          <w:rPr>
            <w:rFonts w:hint="cs"/>
            <w:rtl/>
            <w:lang w:val="en-GB" w:bidi="ar-EG"/>
          </w:rPr>
          <w:delText>تخصيص</w:delText>
        </w:r>
        <w:r w:rsidRPr="00E23130" w:rsidDel="00FB6292">
          <w:rPr>
            <w:rtl/>
            <w:lang w:val="en-GB" w:bidi="ar-EG"/>
          </w:rPr>
          <w:delText xml:space="preserve"> </w:delText>
        </w:r>
        <w:r w:rsidRPr="00E23130" w:rsidDel="00FB6292">
          <w:rPr>
            <w:rFonts w:hint="cs"/>
            <w:rtl/>
            <w:lang w:val="en-GB" w:bidi="ar-EG"/>
          </w:rPr>
          <w:delText>التردد</w:delText>
        </w:r>
        <w:r w:rsidRPr="00E23130" w:rsidDel="00FB6292">
          <w:rPr>
            <w:rtl/>
            <w:lang w:val="en-GB" w:bidi="ar-EG"/>
          </w:rPr>
          <w:delText>.</w:delText>
        </w:r>
      </w:del>
    </w:p>
    <w:p w:rsidR="00357C84" w:rsidRPr="00357C84" w:rsidRDefault="00357C84" w:rsidP="00357C84">
      <w:pPr>
        <w:rPr>
          <w:i/>
          <w:iCs/>
          <w:rtl/>
          <w:lang w:val="en-GB" w:bidi="ar-SY"/>
        </w:rPr>
      </w:pPr>
      <w:r w:rsidRPr="00357C84">
        <w:rPr>
          <w:b/>
          <w:bCs/>
          <w:i/>
          <w:iCs/>
          <w:rtl/>
          <w:lang w:val="en-GB" w:bidi="ar-EG"/>
        </w:rPr>
        <w:t xml:space="preserve">الأسباب: </w:t>
      </w:r>
      <w:r w:rsidRPr="00357C84">
        <w:rPr>
          <w:rFonts w:hint="cs"/>
          <w:i/>
          <w:iCs/>
          <w:rtl/>
          <w:lang w:val="en-GB" w:bidi="ar-EG"/>
        </w:rPr>
        <w:t xml:space="preserve">قرار المؤتمر </w:t>
      </w:r>
      <w:r w:rsidRPr="00357C84">
        <w:rPr>
          <w:i/>
          <w:iCs/>
          <w:lang w:bidi="ar-EG"/>
        </w:rPr>
        <w:t>WRC-15</w:t>
      </w:r>
      <w:r w:rsidRPr="00357C84">
        <w:rPr>
          <w:rFonts w:hint="cs"/>
          <w:i/>
          <w:iCs/>
          <w:rtl/>
          <w:lang w:val="en-GB" w:bidi="ar-EG"/>
        </w:rPr>
        <w:t xml:space="preserve"> </w:t>
      </w:r>
      <w:r w:rsidRPr="00357C84">
        <w:rPr>
          <w:i/>
          <w:iCs/>
          <w:rtl/>
          <w:lang w:val="en-GB" w:bidi="ar-EG"/>
        </w:rPr>
        <w:t>–</w:t>
      </w:r>
      <w:r w:rsidRPr="00357C84">
        <w:rPr>
          <w:rFonts w:hint="cs"/>
          <w:i/>
          <w:iCs/>
          <w:rtl/>
          <w:lang w:val="en-GB" w:bidi="ar-EG"/>
        </w:rPr>
        <w:t xml:space="preserve"> تغييرات لاحقة</w:t>
      </w:r>
    </w:p>
    <w:p w:rsidR="00357C84" w:rsidRDefault="00357C84" w:rsidP="00357C84">
      <w:pPr>
        <w:rPr>
          <w:i/>
          <w:iCs/>
          <w:rtl/>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C855B6" w:rsidRPr="00357C84" w:rsidRDefault="00C855B6" w:rsidP="00357C84">
      <w:pPr>
        <w:rPr>
          <w:i/>
          <w:iCs/>
          <w:lang w:val="en-GB" w:bidi="ar-EG"/>
        </w:rPr>
      </w:pPr>
    </w:p>
    <w:p w:rsidR="00357C84" w:rsidRPr="002818C9" w:rsidRDefault="00357C84" w:rsidP="002818C9">
      <w:pPr>
        <w:keepNext/>
        <w:spacing w:after="120"/>
        <w:rPr>
          <w:b/>
          <w:bCs/>
          <w:rtl/>
          <w:lang w:bidi="ar-EG"/>
        </w:rPr>
      </w:pPr>
      <w:r w:rsidRPr="00154270">
        <w:rPr>
          <w:b/>
          <w:bCs/>
          <w:lang w:bidi="ar-EG"/>
        </w:rPr>
        <w:t>MOD</w:t>
      </w:r>
      <w:r w:rsidRPr="002818C9">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2818C9" w:rsidRPr="00357C84" w:rsidTr="00801D99">
        <w:tc>
          <w:tcPr>
            <w:tcW w:w="1275" w:type="dxa"/>
          </w:tcPr>
          <w:p w:rsidR="002818C9" w:rsidRPr="007249C2" w:rsidRDefault="002818C9" w:rsidP="002818C9">
            <w:pPr>
              <w:spacing w:before="60" w:after="60" w:line="300" w:lineRule="exact"/>
              <w:rPr>
                <w:b/>
                <w:bCs/>
                <w:rtl/>
                <w:lang w:bidi="ar-EG"/>
              </w:rPr>
            </w:pPr>
            <w:bookmarkStart w:id="501" w:name="_GoBack"/>
            <w:r w:rsidRPr="007249C2">
              <w:rPr>
                <w:b/>
                <w:bCs/>
                <w:lang w:bidi="ar-EG"/>
              </w:rPr>
              <w:t>50.11</w:t>
            </w:r>
          </w:p>
        </w:tc>
      </w:tr>
    </w:tbl>
    <w:bookmarkEnd w:id="501"/>
    <w:p w:rsidR="00357C84" w:rsidRPr="002818C9" w:rsidRDefault="00357C84" w:rsidP="00357C84">
      <w:pPr>
        <w:rPr>
          <w:lang w:val="en-GB" w:bidi="ar-EG"/>
        </w:rPr>
      </w:pPr>
      <w:r w:rsidRPr="002818C9">
        <w:rPr>
          <w:lang w:bidi="ar-EG"/>
        </w:rPr>
        <w:t>NOC</w:t>
      </w:r>
      <w:r w:rsidRPr="002818C9">
        <w:rPr>
          <w:rFonts w:hint="cs"/>
          <w:rtl/>
          <w:lang w:val="en-GB" w:bidi="ar-SY"/>
        </w:rPr>
        <w:t xml:space="preserve"> </w:t>
      </w:r>
      <w:r w:rsidRPr="002818C9">
        <w:rPr>
          <w:lang w:val="en-GB" w:bidi="ar-EG"/>
        </w:rPr>
        <w:t>1</w:t>
      </w:r>
    </w:p>
    <w:p w:rsidR="00357C84" w:rsidRPr="002818C9" w:rsidRDefault="00357C84" w:rsidP="00357C84">
      <w:pPr>
        <w:rPr>
          <w:rtl/>
          <w:lang w:val="en-GB"/>
        </w:rPr>
      </w:pPr>
      <w:r w:rsidRPr="002818C9">
        <w:rPr>
          <w:lang w:bidi="ar-EG"/>
        </w:rPr>
        <w:t>NOC</w:t>
      </w:r>
      <w:r w:rsidRPr="002818C9">
        <w:rPr>
          <w:rFonts w:hint="cs"/>
          <w:rtl/>
          <w:lang w:val="en-GB" w:bidi="ar-SY"/>
        </w:rPr>
        <w:t xml:space="preserve"> </w:t>
      </w:r>
      <w:r w:rsidRPr="002818C9">
        <w:rPr>
          <w:lang w:val="en-GB" w:bidi="ar-EG"/>
        </w:rPr>
        <w:t>2</w:t>
      </w:r>
    </w:p>
    <w:p w:rsidR="00357C84" w:rsidRPr="002818C9" w:rsidRDefault="00357C84" w:rsidP="00357C84">
      <w:pPr>
        <w:rPr>
          <w:lang w:bidi="ar-EG"/>
        </w:rPr>
      </w:pPr>
      <w:r w:rsidRPr="002818C9">
        <w:rPr>
          <w:lang w:bidi="ar-EG"/>
        </w:rPr>
        <w:t>NOC</w:t>
      </w:r>
      <w:r w:rsidRPr="002818C9">
        <w:rPr>
          <w:rFonts w:hint="cs"/>
          <w:rtl/>
          <w:lang w:val="en-GB" w:bidi="ar-SY"/>
        </w:rPr>
        <w:t xml:space="preserve"> </w:t>
      </w:r>
      <w:r w:rsidRPr="002818C9">
        <w:rPr>
          <w:lang w:val="en-GB" w:bidi="ar-EG"/>
        </w:rPr>
        <w:t>3</w:t>
      </w:r>
    </w:p>
    <w:p w:rsidR="00357C84" w:rsidRPr="002818C9" w:rsidRDefault="00357C84" w:rsidP="00357C84">
      <w:pPr>
        <w:rPr>
          <w:lang w:bidi="ar-EG"/>
        </w:rPr>
      </w:pPr>
      <w:r w:rsidRPr="002818C9">
        <w:rPr>
          <w:lang w:bidi="ar-EG"/>
        </w:rPr>
        <w:t>NOC</w:t>
      </w:r>
      <w:r w:rsidRPr="002818C9">
        <w:rPr>
          <w:rFonts w:hint="cs"/>
          <w:rtl/>
          <w:lang w:val="en-GB" w:bidi="ar-SY"/>
        </w:rPr>
        <w:t xml:space="preserve"> </w:t>
      </w:r>
      <w:r w:rsidRPr="002818C9">
        <w:rPr>
          <w:lang w:val="en-GB" w:bidi="ar-EG"/>
        </w:rPr>
        <w:t>4</w:t>
      </w:r>
    </w:p>
    <w:p w:rsidR="00357C84" w:rsidRPr="002818C9" w:rsidRDefault="00357C84" w:rsidP="00481E1A">
      <w:pPr>
        <w:rPr>
          <w:ins w:id="502" w:author="alhakim" w:date="2016-07-24T09:00:00Z"/>
          <w:rtl/>
          <w:lang w:val="en-GB" w:bidi="ar"/>
        </w:rPr>
      </w:pPr>
      <w:r w:rsidRPr="002818C9">
        <w:rPr>
          <w:lang w:val="en-GB" w:bidi="ar-EG"/>
        </w:rPr>
        <w:t>MOD</w:t>
      </w:r>
      <w:r w:rsidRPr="002818C9">
        <w:rPr>
          <w:rFonts w:hint="cs"/>
          <w:rtl/>
          <w:lang w:val="en-GB" w:bidi="ar-SY"/>
        </w:rPr>
        <w:t xml:space="preserve"> </w:t>
      </w:r>
      <w:r w:rsidRPr="002818C9">
        <w:rPr>
          <w:lang w:val="en-GB" w:bidi="ar-EG"/>
        </w:rPr>
        <w:t>5</w:t>
      </w:r>
      <w:r w:rsidRPr="002818C9">
        <w:rPr>
          <w:rtl/>
          <w:lang w:val="en-GB" w:bidi="ar-SY"/>
        </w:rPr>
        <w:tab/>
      </w:r>
      <w:r w:rsidRPr="002818C9">
        <w:rPr>
          <w:rtl/>
          <w:lang w:val="en-GB" w:bidi="ar-SY"/>
        </w:rPr>
        <w:tab/>
      </w:r>
      <w:r w:rsidRPr="002818C9">
        <w:rPr>
          <w:rtl/>
          <w:lang w:val="en-GB" w:bidi="ar-EG"/>
        </w:rPr>
        <w:t>عندما يؤدي تغيير في المادة </w:t>
      </w:r>
      <w:r w:rsidRPr="002818C9">
        <w:rPr>
          <w:b/>
          <w:bCs/>
          <w:lang w:val="en-GB" w:bidi="ar-EG"/>
        </w:rPr>
        <w:t>5</w:t>
      </w:r>
      <w:r w:rsidRPr="002818C9">
        <w:rPr>
          <w:rtl/>
          <w:lang w:val="en-GB" w:bidi="ar-EG"/>
        </w:rPr>
        <w:t xml:space="preserve"> إلى توزيع لخدمة جديدة أو </w:t>
      </w:r>
      <w:r w:rsidRPr="002818C9">
        <w:rPr>
          <w:rFonts w:hint="cs"/>
          <w:rtl/>
          <w:lang w:val="en-GB" w:bidi="ar-EG"/>
        </w:rPr>
        <w:t>ترقية</w:t>
      </w:r>
      <w:r w:rsidRPr="002818C9">
        <w:rPr>
          <w:rtl/>
          <w:lang w:val="en-GB" w:bidi="ar-EG"/>
        </w:rPr>
        <w:t xml:space="preserve"> فئة الخدمة القائمة، يسترعي المكتب انتباه الإدارة المبلِّغة إلى التخصيص المسجل المعني الذي كان له سابقاً وضع أدنى أو سبق تسجيله بموجب شروط الرقم </w:t>
      </w:r>
      <w:r w:rsidRPr="002818C9">
        <w:rPr>
          <w:b/>
          <w:bCs/>
          <w:lang w:val="en-GB" w:bidi="ar-EG"/>
        </w:rPr>
        <w:t>4.4</w:t>
      </w:r>
      <w:r w:rsidRPr="002818C9">
        <w:rPr>
          <w:rtl/>
          <w:lang w:val="en-GB" w:bidi="ar-EG"/>
        </w:rPr>
        <w:t>، ويقترح على الإدارة تقديم</w:t>
      </w:r>
      <w:r w:rsidRPr="002818C9">
        <w:rPr>
          <w:rFonts w:hint="cs"/>
          <w:rtl/>
          <w:lang w:val="en-GB" w:bidi="ar-EG"/>
        </w:rPr>
        <w:t xml:space="preserve"> طلب</w:t>
      </w:r>
      <w:r w:rsidRPr="002818C9">
        <w:rPr>
          <w:rtl/>
          <w:lang w:val="en-GB" w:bidi="ar-EG"/>
        </w:rPr>
        <w:t xml:space="preserve"> تخصيص جديد </w:t>
      </w:r>
      <w:r w:rsidRPr="002818C9">
        <w:rPr>
          <w:rFonts w:hint="cs"/>
          <w:rtl/>
          <w:lang w:val="en-GB" w:bidi="ar-EG"/>
        </w:rPr>
        <w:t>ليحل محل</w:t>
      </w:r>
      <w:r w:rsidRPr="002818C9">
        <w:rPr>
          <w:rtl/>
          <w:lang w:val="en-GB" w:bidi="ar-EG"/>
        </w:rPr>
        <w:t xml:space="preserve"> التخصيص السابق. وتنطبق إجراءات التنسيق ذات الصلة على التخصيص المقدم حديثاً ولا تُعطى أي أولوية خاصة له في هذه العملية. </w:t>
      </w:r>
      <w:r w:rsidRPr="002818C9">
        <w:rPr>
          <w:rFonts w:hint="cs"/>
          <w:rtl/>
          <w:lang w:val="en-GB" w:bidi="ar-EG"/>
        </w:rPr>
        <w:t>ولا يمكن ترقية</w:t>
      </w:r>
      <w:r w:rsidRPr="002818C9">
        <w:rPr>
          <w:rtl/>
          <w:lang w:val="en-GB" w:bidi="ar-EG"/>
        </w:rPr>
        <w:t xml:space="preserve"> وضع التخصيص إلا إذا طُبقت جميع أحكام لوائح الراديو ذات الصلة.</w:t>
      </w:r>
      <w:ins w:id="503" w:author="alhakim" w:date="2016-07-24T09:00:00Z">
        <w:r w:rsidRPr="002818C9">
          <w:rPr>
            <w:rFonts w:hint="cs"/>
            <w:rtl/>
            <w:lang w:val="en-GB" w:bidi="ar-EG"/>
          </w:rPr>
          <w:t xml:space="preserve"> و</w:t>
        </w:r>
        <w:r w:rsidRPr="002818C9">
          <w:rPr>
            <w:rtl/>
            <w:lang w:val="en-GB"/>
          </w:rPr>
          <w:t xml:space="preserve">عندما </w:t>
        </w:r>
        <w:r w:rsidRPr="002818C9">
          <w:rPr>
            <w:rFonts w:hint="cs"/>
            <w:rtl/>
            <w:lang w:val="en-GB"/>
          </w:rPr>
          <w:t>يفضي أيضاً</w:t>
        </w:r>
        <w:r w:rsidRPr="002818C9">
          <w:rPr>
            <w:rtl/>
            <w:lang w:val="en-GB"/>
          </w:rPr>
          <w:t xml:space="preserve"> التغيير في المادة </w:t>
        </w:r>
        <w:r w:rsidRPr="002818C9">
          <w:rPr>
            <w:b/>
            <w:bCs/>
            <w:lang w:bidi="ar-EG"/>
          </w:rPr>
          <w:t>5</w:t>
        </w:r>
        <w:r w:rsidRPr="002818C9">
          <w:rPr>
            <w:rFonts w:hint="cs"/>
            <w:rtl/>
            <w:lang w:val="en-GB"/>
          </w:rPr>
          <w:t xml:space="preserve">، بالتزامن مع التوزيع الجديد أو </w:t>
        </w:r>
      </w:ins>
      <w:ins w:id="504" w:author="Tahawi, Mohamad " w:date="2016-07-27T17:49:00Z">
        <w:r w:rsidR="00C855B6" w:rsidRPr="002818C9">
          <w:rPr>
            <w:rFonts w:hint="cs"/>
            <w:rtl/>
            <w:lang w:val="en-GB"/>
          </w:rPr>
          <w:t xml:space="preserve">الارتقاء </w:t>
        </w:r>
      </w:ins>
      <w:ins w:id="505" w:author="alhakim" w:date="2016-07-24T09:00:00Z">
        <w:r w:rsidRPr="002818C9">
          <w:rPr>
            <w:rFonts w:hint="cs"/>
            <w:rtl/>
            <w:lang w:val="en-GB"/>
          </w:rPr>
          <w:t xml:space="preserve">إلى </w:t>
        </w:r>
        <w:r w:rsidRPr="002818C9">
          <w:rPr>
            <w:rtl/>
            <w:lang w:val="en-GB"/>
          </w:rPr>
          <w:t xml:space="preserve">خدمة جديدة </w:t>
        </w:r>
        <w:r w:rsidRPr="002818C9">
          <w:rPr>
            <w:lang w:bidi="ar-EG"/>
          </w:rPr>
          <w:t>(S2)</w:t>
        </w:r>
        <w:r w:rsidRPr="002818C9">
          <w:rPr>
            <w:rFonts w:hint="cs"/>
            <w:rtl/>
            <w:lang w:val="en-GB"/>
          </w:rPr>
          <w:t>،</w:t>
        </w:r>
        <w:r w:rsidRPr="002818C9">
          <w:rPr>
            <w:rtl/>
            <w:lang w:val="en-GB"/>
          </w:rPr>
          <w:t xml:space="preserve"> </w:t>
        </w:r>
        <w:r w:rsidRPr="002818C9">
          <w:rPr>
            <w:rFonts w:hint="cs"/>
            <w:rtl/>
            <w:lang w:val="en-GB"/>
          </w:rPr>
          <w:t xml:space="preserve">إلى </w:t>
        </w:r>
        <w:r w:rsidRPr="002818C9">
          <w:rPr>
            <w:rtl/>
            <w:lang w:val="en-GB"/>
          </w:rPr>
          <w:t xml:space="preserve">ترقية </w:t>
        </w:r>
        <w:r w:rsidRPr="002818C9">
          <w:rPr>
            <w:rFonts w:hint="cs"/>
            <w:rtl/>
            <w:lang w:val="en-GB"/>
          </w:rPr>
          <w:t>ا</w:t>
        </w:r>
        <w:r w:rsidRPr="002818C9">
          <w:rPr>
            <w:rtl/>
            <w:lang w:val="en-GB"/>
          </w:rPr>
          <w:t xml:space="preserve">لفئة </w:t>
        </w:r>
        <w:r w:rsidRPr="002818C9">
          <w:rPr>
            <w:rFonts w:hint="cs"/>
            <w:rtl/>
            <w:lang w:val="en-GB"/>
          </w:rPr>
          <w:t xml:space="preserve">إلى </w:t>
        </w:r>
        <w:r w:rsidRPr="000C420D">
          <w:rPr>
            <w:spacing w:val="6"/>
            <w:rtl/>
            <w:lang w:val="en-GB"/>
          </w:rPr>
          <w:t>خدمة قائمة</w:t>
        </w:r>
        <w:r w:rsidRPr="000C420D">
          <w:rPr>
            <w:rFonts w:hint="cs"/>
            <w:spacing w:val="6"/>
            <w:rtl/>
            <w:lang w:val="en-GB"/>
          </w:rPr>
          <w:t xml:space="preserve"> أخرى</w:t>
        </w:r>
        <w:r w:rsidRPr="000C420D">
          <w:rPr>
            <w:spacing w:val="6"/>
            <w:rtl/>
            <w:lang w:val="en-GB"/>
          </w:rPr>
          <w:t xml:space="preserve"> </w:t>
        </w:r>
        <w:r w:rsidRPr="000C420D">
          <w:rPr>
            <w:spacing w:val="6"/>
            <w:lang w:bidi="ar-EG"/>
          </w:rPr>
          <w:t>(S1)</w:t>
        </w:r>
        <w:r w:rsidRPr="000C420D">
          <w:rPr>
            <w:spacing w:val="6"/>
            <w:rtl/>
            <w:lang w:val="en-GB"/>
          </w:rPr>
          <w:t xml:space="preserve"> في نطاق التردد نفسه، يتعين على المكتب أن يوجه عناية الإدارة </w:t>
        </w:r>
        <w:r w:rsidRPr="000C420D">
          <w:rPr>
            <w:spacing w:val="6"/>
            <w:rtl/>
            <w:lang w:val="en-GB" w:bidi="ar-EG"/>
          </w:rPr>
          <w:t xml:space="preserve">إلى تخصيصاتها المندرجة في إطار </w:t>
        </w:r>
        <w:r w:rsidRPr="002818C9">
          <w:rPr>
            <w:rtl/>
            <w:lang w:val="en-GB" w:bidi="ar-EG"/>
          </w:rPr>
          <w:t>الخدمة</w:t>
        </w:r>
      </w:ins>
      <w:ins w:id="506" w:author="Khalil, Magdy" w:date="2016-07-27T19:53:00Z">
        <w:r w:rsidR="000C420D">
          <w:rPr>
            <w:rFonts w:hint="cs"/>
            <w:rtl/>
            <w:lang w:val="en-GB" w:bidi="ar-EG"/>
          </w:rPr>
          <w:t> </w:t>
        </w:r>
      </w:ins>
      <w:ins w:id="507" w:author="alhakim" w:date="2016-07-24T09:00:00Z">
        <w:r w:rsidRPr="002818C9">
          <w:rPr>
            <w:lang w:bidi="ar-EG"/>
          </w:rPr>
          <w:t>S1</w:t>
        </w:r>
        <w:r w:rsidRPr="002818C9">
          <w:rPr>
            <w:rtl/>
            <w:lang w:val="en-GB" w:bidi="ar-EG"/>
          </w:rPr>
          <w:t xml:space="preserve"> والتي سُجلت في السجل الأساسي الدولي للترددات أو استُلمت</w:t>
        </w:r>
        <w:r w:rsidRPr="002818C9">
          <w:rPr>
            <w:rtl/>
            <w:lang w:val="en-GB"/>
          </w:rPr>
          <w:t xml:space="preserve"> للتنسيق قبل صدور قرار المؤتمر، وأن يقترح على الإدارة أن تبلِّغ عن تخصيصات جديدة لتحل محل التخصيصات السابقة</w:t>
        </w:r>
        <w:r w:rsidRPr="002818C9">
          <w:rPr>
            <w:rFonts w:hint="cs"/>
            <w:rtl/>
            <w:lang w:val="en-GB"/>
          </w:rPr>
          <w:t xml:space="preserve"> ضمن مهلة زمنية للتقديم تصل إلى أربعة أشهر</w:t>
        </w:r>
        <w:r w:rsidRPr="002818C9">
          <w:rPr>
            <w:rtl/>
            <w:lang w:val="en-GB" w:bidi="ar"/>
          </w:rPr>
          <w:t>.</w:t>
        </w:r>
        <w:r w:rsidRPr="002818C9">
          <w:rPr>
            <w:rFonts w:hint="cs"/>
            <w:rtl/>
            <w:lang w:val="en-GB"/>
          </w:rPr>
          <w:t xml:space="preserve"> عندئذ يجب أن </w:t>
        </w:r>
        <w:r w:rsidRPr="00481E1A">
          <w:rPr>
            <w:rFonts w:hint="cs"/>
            <w:spacing w:val="6"/>
            <w:rtl/>
            <w:lang w:val="en-GB"/>
          </w:rPr>
          <w:t xml:space="preserve">يعتبر المكتب أن أي تقديم لتخصيص جديد </w:t>
        </w:r>
        <w:r w:rsidRPr="00481E1A">
          <w:rPr>
            <w:spacing w:val="6"/>
            <w:lang w:bidi="ar-EG"/>
          </w:rPr>
          <w:t>S1</w:t>
        </w:r>
        <w:r w:rsidRPr="00481E1A">
          <w:rPr>
            <w:rFonts w:hint="cs"/>
            <w:spacing w:val="6"/>
            <w:rtl/>
            <w:lang w:val="en-GB"/>
          </w:rPr>
          <w:t xml:space="preserve"> من هذا القبيل يتلقاه ضمن المهلة الزمنية لا يتعين أن يطبق إجراء التنسيق</w:t>
        </w:r>
        <w:r w:rsidRPr="002818C9">
          <w:rPr>
            <w:rFonts w:hint="cs"/>
            <w:rtl/>
            <w:lang w:val="en-GB"/>
          </w:rPr>
          <w:t xml:space="preserve"> ذي</w:t>
        </w:r>
      </w:ins>
      <w:ins w:id="508" w:author="Khalil, Magdy" w:date="2016-07-27T19:54:00Z">
        <w:r w:rsidR="00481E1A">
          <w:rPr>
            <w:rFonts w:hint="eastAsia"/>
            <w:rtl/>
            <w:lang w:val="en-GB"/>
          </w:rPr>
          <w:t> </w:t>
        </w:r>
      </w:ins>
      <w:ins w:id="509" w:author="alhakim" w:date="2016-07-24T09:00:00Z">
        <w:r w:rsidRPr="002818C9">
          <w:rPr>
            <w:rFonts w:hint="cs"/>
            <w:rtl/>
            <w:lang w:val="en-GB"/>
          </w:rPr>
          <w:t xml:space="preserve">الصلة مع تخصيصات الخدمة الجديدة أو </w:t>
        </w:r>
      </w:ins>
      <w:ins w:id="510" w:author="Tahawi, Mohamad " w:date="2016-07-27T17:49:00Z">
        <w:r w:rsidR="00E72C52" w:rsidRPr="002818C9">
          <w:rPr>
            <w:rFonts w:hint="cs"/>
            <w:rtl/>
            <w:lang w:val="en-GB"/>
          </w:rPr>
          <w:t xml:space="preserve">الارتقاء إلى الفئة </w:t>
        </w:r>
      </w:ins>
      <w:ins w:id="511" w:author="alhakim" w:date="2016-07-24T09:00:00Z">
        <w:r w:rsidRPr="002818C9">
          <w:rPr>
            <w:lang w:bidi="ar-EG"/>
          </w:rPr>
          <w:t>S2</w:t>
        </w:r>
        <w:r w:rsidRPr="002818C9">
          <w:rPr>
            <w:rFonts w:hint="cs"/>
            <w:rtl/>
            <w:lang w:val="en-GB" w:bidi="ar"/>
          </w:rPr>
          <w:t>.</w:t>
        </w:r>
      </w:ins>
    </w:p>
    <w:p w:rsidR="00357C84" w:rsidRPr="00357C84" w:rsidRDefault="00357C84" w:rsidP="00DD3197">
      <w:pPr>
        <w:rPr>
          <w:i/>
          <w:iCs/>
          <w:rtl/>
          <w:lang w:val="en-GB" w:bidi="ar-SY"/>
        </w:rPr>
      </w:pPr>
      <w:r w:rsidRPr="00357C84">
        <w:rPr>
          <w:b/>
          <w:bCs/>
          <w:i/>
          <w:iCs/>
          <w:rtl/>
          <w:lang w:val="en-GB" w:bidi="ar-EG"/>
        </w:rPr>
        <w:t xml:space="preserve">الأسباب: </w:t>
      </w:r>
      <w:r w:rsidRPr="00357C84">
        <w:rPr>
          <w:rFonts w:hint="cs"/>
          <w:i/>
          <w:iCs/>
          <w:rtl/>
          <w:lang w:val="en-GB" w:bidi="ar-EG"/>
        </w:rPr>
        <w:t xml:space="preserve">لدى مناقشة مشروع القاعدة الإجرائية بشأن معاملة طلبات التنسيق أو بطاقات التبليغ الواردة قبل دخول قرار لمؤتمر الاتصالات الراديوية (البند </w:t>
      </w:r>
      <w:r w:rsidRPr="00357C84">
        <w:rPr>
          <w:i/>
          <w:iCs/>
          <w:lang w:val="en-GB" w:bidi="ar-EG"/>
        </w:rPr>
        <w:t>10</w:t>
      </w:r>
      <w:r w:rsidRPr="00357C84">
        <w:rPr>
          <w:rFonts w:hint="cs"/>
          <w:i/>
          <w:iCs/>
          <w:rtl/>
          <w:lang w:val="en-GB" w:bidi="ar-SY"/>
        </w:rPr>
        <w:t xml:space="preserve"> في جدول أعمال اللجنة في اجتماعها الثاني والسبعين</w:t>
      </w:r>
      <w:r w:rsidRPr="00357C84">
        <w:rPr>
          <w:rFonts w:hint="cs"/>
          <w:i/>
          <w:iCs/>
          <w:rtl/>
          <w:lang w:val="en-GB" w:bidi="ar-EG"/>
        </w:rPr>
        <w:t>)، كلفت</w:t>
      </w:r>
      <w:r w:rsidRPr="00357C84">
        <w:rPr>
          <w:i/>
          <w:iCs/>
          <w:rtl/>
          <w:lang w:val="en-GB" w:bidi="ar-EG"/>
        </w:rPr>
        <w:t xml:space="preserve"> </w:t>
      </w:r>
      <w:r w:rsidRPr="00357C84">
        <w:rPr>
          <w:rFonts w:hint="cs"/>
          <w:i/>
          <w:iCs/>
          <w:rtl/>
          <w:lang w:val="en-GB" w:bidi="ar-EG"/>
        </w:rPr>
        <w:t>اللجنة</w:t>
      </w:r>
      <w:r w:rsidRPr="00357C84">
        <w:rPr>
          <w:i/>
          <w:iCs/>
          <w:rtl/>
          <w:lang w:val="en-GB" w:bidi="ar-EG"/>
        </w:rPr>
        <w:t xml:space="preserve"> </w:t>
      </w:r>
      <w:r w:rsidRPr="00357C84">
        <w:rPr>
          <w:rFonts w:hint="cs"/>
          <w:i/>
          <w:iCs/>
          <w:rtl/>
          <w:lang w:val="en-GB" w:bidi="ar-EG"/>
        </w:rPr>
        <w:t>المكتب</w:t>
      </w:r>
      <w:r w:rsidRPr="00357C84">
        <w:rPr>
          <w:i/>
          <w:iCs/>
          <w:rtl/>
          <w:lang w:val="en-GB" w:bidi="ar-EG"/>
        </w:rPr>
        <w:t xml:space="preserve"> </w:t>
      </w:r>
      <w:r w:rsidRPr="00357C84">
        <w:rPr>
          <w:rFonts w:hint="cs"/>
          <w:i/>
          <w:iCs/>
          <w:rtl/>
          <w:lang w:val="en-GB" w:bidi="ar-EG"/>
        </w:rPr>
        <w:t>بوضع</w:t>
      </w:r>
      <w:r w:rsidRPr="00357C84">
        <w:rPr>
          <w:i/>
          <w:iCs/>
          <w:rtl/>
          <w:lang w:val="en-GB" w:bidi="ar-EG"/>
        </w:rPr>
        <w:t xml:space="preserve"> </w:t>
      </w:r>
      <w:r w:rsidRPr="00357C84">
        <w:rPr>
          <w:rFonts w:hint="cs"/>
          <w:i/>
          <w:iCs/>
          <w:rtl/>
          <w:lang w:val="en-GB" w:bidi="ar-EG"/>
        </w:rPr>
        <w:t>مشروع</w:t>
      </w:r>
      <w:r w:rsidRPr="00357C84">
        <w:rPr>
          <w:i/>
          <w:iCs/>
          <w:rtl/>
          <w:lang w:val="en-GB" w:bidi="ar-EG"/>
        </w:rPr>
        <w:t xml:space="preserve"> </w:t>
      </w:r>
      <w:r w:rsidRPr="00357C84">
        <w:rPr>
          <w:rFonts w:hint="cs"/>
          <w:i/>
          <w:iCs/>
          <w:rtl/>
          <w:lang w:val="en-GB" w:bidi="ar-EG"/>
        </w:rPr>
        <w:t>تعديل</w:t>
      </w:r>
      <w:r w:rsidRPr="00357C84">
        <w:rPr>
          <w:i/>
          <w:iCs/>
          <w:rtl/>
          <w:lang w:val="en-GB" w:bidi="ar-EG"/>
        </w:rPr>
        <w:t xml:space="preserve"> </w:t>
      </w:r>
      <w:r w:rsidRPr="00357C84">
        <w:rPr>
          <w:rFonts w:hint="cs"/>
          <w:i/>
          <w:iCs/>
          <w:rtl/>
          <w:lang w:val="en-GB" w:bidi="ar-EG"/>
        </w:rPr>
        <w:t>للقواعد</w:t>
      </w:r>
      <w:r w:rsidRPr="00357C84">
        <w:rPr>
          <w:i/>
          <w:iCs/>
          <w:rtl/>
          <w:lang w:val="en-GB" w:bidi="ar-EG"/>
        </w:rPr>
        <w:t xml:space="preserve"> </w:t>
      </w:r>
      <w:r w:rsidRPr="00357C84">
        <w:rPr>
          <w:rFonts w:hint="cs"/>
          <w:i/>
          <w:iCs/>
          <w:rtl/>
          <w:lang w:val="en-GB" w:bidi="ar-EG"/>
        </w:rPr>
        <w:t>الإجرائية</w:t>
      </w:r>
      <w:r w:rsidRPr="00357C84">
        <w:rPr>
          <w:i/>
          <w:iCs/>
          <w:rtl/>
          <w:lang w:val="en-GB" w:bidi="ar-EG"/>
        </w:rPr>
        <w:t xml:space="preserve"> </w:t>
      </w:r>
      <w:r w:rsidRPr="00357C84">
        <w:rPr>
          <w:rFonts w:hint="cs"/>
          <w:i/>
          <w:iCs/>
          <w:rtl/>
          <w:lang w:val="en-GB" w:bidi="ar-EG"/>
        </w:rPr>
        <w:t>القائمة</w:t>
      </w:r>
      <w:r w:rsidRPr="00357C84">
        <w:rPr>
          <w:i/>
          <w:iCs/>
          <w:rtl/>
          <w:lang w:val="en-GB" w:bidi="ar-EG"/>
        </w:rPr>
        <w:t xml:space="preserve"> </w:t>
      </w:r>
      <w:r w:rsidRPr="00357C84">
        <w:rPr>
          <w:rFonts w:hint="cs"/>
          <w:i/>
          <w:iCs/>
          <w:rtl/>
          <w:lang w:val="en-GB" w:bidi="ar-EG"/>
        </w:rPr>
        <w:t>بشأن</w:t>
      </w:r>
      <w:r w:rsidRPr="00357C84">
        <w:rPr>
          <w:i/>
          <w:iCs/>
          <w:rtl/>
          <w:lang w:val="en-GB" w:bidi="ar-EG"/>
        </w:rPr>
        <w:t xml:space="preserve"> </w:t>
      </w:r>
      <w:r w:rsidRPr="00357C84">
        <w:rPr>
          <w:rFonts w:hint="cs"/>
          <w:i/>
          <w:iCs/>
          <w:rtl/>
          <w:lang w:val="en-GB" w:bidi="ar-EG"/>
        </w:rPr>
        <w:t>الرقم</w:t>
      </w:r>
      <w:r w:rsidRPr="00357C84">
        <w:rPr>
          <w:i/>
          <w:iCs/>
          <w:rtl/>
          <w:lang w:val="en-GB" w:bidi="ar-EG"/>
        </w:rPr>
        <w:t xml:space="preserve"> </w:t>
      </w:r>
      <w:r w:rsidR="00C11908" w:rsidRPr="00033A41">
        <w:rPr>
          <w:b/>
          <w:bCs/>
          <w:i/>
          <w:iCs/>
          <w:lang w:bidi="ar-EG"/>
        </w:rPr>
        <w:t>50</w:t>
      </w:r>
      <w:r w:rsidR="00DD3197">
        <w:rPr>
          <w:b/>
          <w:bCs/>
          <w:i/>
          <w:iCs/>
          <w:lang w:val="en-GB" w:bidi="ar-EG"/>
        </w:rPr>
        <w:t>.</w:t>
      </w:r>
      <w:r w:rsidR="00C11908" w:rsidRPr="00033A41">
        <w:rPr>
          <w:b/>
          <w:bCs/>
          <w:i/>
          <w:iCs/>
          <w:lang w:bidi="ar-EG"/>
        </w:rPr>
        <w:t>11</w:t>
      </w:r>
      <w:r w:rsidRPr="00357C84">
        <w:rPr>
          <w:i/>
          <w:iCs/>
          <w:rtl/>
          <w:lang w:val="en-GB" w:bidi="ar-EG"/>
        </w:rPr>
        <w:t xml:space="preserve"> </w:t>
      </w:r>
      <w:r w:rsidRPr="00357C84">
        <w:rPr>
          <w:rFonts w:hint="cs"/>
          <w:i/>
          <w:iCs/>
          <w:rtl/>
          <w:lang w:val="en-GB" w:bidi="ar-EG"/>
        </w:rPr>
        <w:t>من</w:t>
      </w:r>
      <w:r w:rsidRPr="00357C84">
        <w:rPr>
          <w:i/>
          <w:iCs/>
          <w:rtl/>
          <w:lang w:val="en-GB" w:bidi="ar-EG"/>
        </w:rPr>
        <w:t xml:space="preserve"> </w:t>
      </w:r>
      <w:r w:rsidRPr="00357C84">
        <w:rPr>
          <w:rFonts w:hint="cs"/>
          <w:i/>
          <w:iCs/>
          <w:rtl/>
          <w:lang w:val="en-GB" w:bidi="ar-EG"/>
        </w:rPr>
        <w:t>لوائح</w:t>
      </w:r>
      <w:r w:rsidRPr="00357C84">
        <w:rPr>
          <w:i/>
          <w:iCs/>
          <w:rtl/>
          <w:lang w:val="en-GB" w:bidi="ar-EG"/>
        </w:rPr>
        <w:t xml:space="preserve"> </w:t>
      </w:r>
      <w:r w:rsidRPr="00357C84">
        <w:rPr>
          <w:rFonts w:hint="cs"/>
          <w:i/>
          <w:iCs/>
          <w:rtl/>
          <w:lang w:val="en-GB" w:bidi="ar-EG"/>
        </w:rPr>
        <w:t>الراديو</w:t>
      </w:r>
      <w:r w:rsidRPr="00357C84">
        <w:rPr>
          <w:i/>
          <w:iCs/>
          <w:rtl/>
          <w:lang w:val="en-GB" w:bidi="ar-EG"/>
        </w:rPr>
        <w:t xml:space="preserve"> </w:t>
      </w:r>
      <w:r w:rsidRPr="00357C84">
        <w:rPr>
          <w:rFonts w:hint="cs"/>
          <w:i/>
          <w:iCs/>
          <w:rtl/>
          <w:lang w:val="en-GB" w:bidi="ar-EG"/>
        </w:rPr>
        <w:t>لتوضيح</w:t>
      </w:r>
      <w:r w:rsidRPr="00357C84">
        <w:rPr>
          <w:i/>
          <w:iCs/>
          <w:rtl/>
          <w:lang w:val="en-GB" w:bidi="ar-EG"/>
        </w:rPr>
        <w:t xml:space="preserve"> </w:t>
      </w:r>
      <w:r w:rsidRPr="00357C84">
        <w:rPr>
          <w:rFonts w:hint="cs"/>
          <w:i/>
          <w:iCs/>
          <w:rtl/>
          <w:lang w:val="en-GB" w:bidi="ar-EG"/>
        </w:rPr>
        <w:t>متطلبات</w:t>
      </w:r>
      <w:r w:rsidRPr="00357C84">
        <w:rPr>
          <w:i/>
          <w:iCs/>
          <w:rtl/>
          <w:lang w:val="en-GB" w:bidi="ar-EG"/>
        </w:rPr>
        <w:t xml:space="preserve"> </w:t>
      </w:r>
      <w:r w:rsidRPr="00357C84">
        <w:rPr>
          <w:rFonts w:hint="cs"/>
          <w:i/>
          <w:iCs/>
          <w:rtl/>
          <w:lang w:val="en-GB" w:bidi="ar-EG"/>
        </w:rPr>
        <w:t>التنسيق</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الحالة</w:t>
      </w:r>
      <w:r w:rsidRPr="00357C84">
        <w:rPr>
          <w:i/>
          <w:iCs/>
          <w:rtl/>
          <w:lang w:val="en-GB" w:bidi="ar-EG"/>
        </w:rPr>
        <w:t xml:space="preserve"> </w:t>
      </w:r>
      <w:r w:rsidRPr="00357C84">
        <w:rPr>
          <w:rFonts w:hint="cs"/>
          <w:i/>
          <w:iCs/>
          <w:rtl/>
          <w:lang w:val="en-GB" w:bidi="ar-EG"/>
        </w:rPr>
        <w:t>التي</w:t>
      </w:r>
      <w:r w:rsidRPr="00357C84">
        <w:rPr>
          <w:i/>
          <w:iCs/>
          <w:rtl/>
          <w:lang w:val="en-GB" w:bidi="ar-EG"/>
        </w:rPr>
        <w:t xml:space="preserve"> </w:t>
      </w:r>
      <w:r w:rsidRPr="00357C84">
        <w:rPr>
          <w:rFonts w:hint="cs"/>
          <w:i/>
          <w:iCs/>
          <w:rtl/>
          <w:lang w:val="en-GB" w:bidi="ar-EG"/>
        </w:rPr>
        <w:t>يقرر فيها</w:t>
      </w:r>
      <w:r w:rsidRPr="00357C84">
        <w:rPr>
          <w:i/>
          <w:iCs/>
          <w:rtl/>
          <w:lang w:val="en-GB" w:bidi="ar-EG"/>
        </w:rPr>
        <w:t xml:space="preserve"> </w:t>
      </w:r>
      <w:r w:rsidRPr="00357C84">
        <w:rPr>
          <w:rFonts w:hint="cs"/>
          <w:i/>
          <w:iCs/>
          <w:rtl/>
          <w:lang w:val="en-GB" w:bidi="ar-EG"/>
        </w:rPr>
        <w:t>المؤتمر</w:t>
      </w:r>
      <w:r w:rsidRPr="00357C84">
        <w:rPr>
          <w:i/>
          <w:iCs/>
          <w:rtl/>
          <w:lang w:val="en-GB" w:bidi="ar-EG"/>
        </w:rPr>
        <w:t xml:space="preserve"> </w:t>
      </w:r>
      <w:r w:rsidRPr="00357C84">
        <w:rPr>
          <w:rFonts w:hint="cs"/>
          <w:i/>
          <w:iCs/>
          <w:rtl/>
          <w:lang w:val="en-GB" w:bidi="ar-EG"/>
        </w:rPr>
        <w:t>توزيعاً</w:t>
      </w:r>
      <w:r w:rsidRPr="00357C84">
        <w:rPr>
          <w:i/>
          <w:iCs/>
          <w:rtl/>
          <w:lang w:val="en-GB" w:bidi="ar-EG"/>
        </w:rPr>
        <w:t xml:space="preserve"> </w:t>
      </w:r>
      <w:r w:rsidRPr="00357C84">
        <w:rPr>
          <w:rFonts w:hint="cs"/>
          <w:i/>
          <w:iCs/>
          <w:rtl/>
          <w:lang w:val="en-GB" w:bidi="ar-EG"/>
        </w:rPr>
        <w:t>جديداً</w:t>
      </w:r>
      <w:r w:rsidRPr="00357C84">
        <w:rPr>
          <w:i/>
          <w:iCs/>
          <w:rtl/>
          <w:lang w:val="en-GB" w:bidi="ar-EG"/>
        </w:rPr>
        <w:t xml:space="preserve"> </w:t>
      </w:r>
      <w:r w:rsidRPr="00357C84">
        <w:rPr>
          <w:rFonts w:hint="cs"/>
          <w:i/>
          <w:iCs/>
          <w:rtl/>
          <w:lang w:val="en-GB" w:bidi="ar-EG"/>
        </w:rPr>
        <w:t>وترقيةً</w:t>
      </w:r>
      <w:r w:rsidRPr="00357C84">
        <w:rPr>
          <w:i/>
          <w:iCs/>
          <w:rtl/>
          <w:lang w:val="en-GB" w:bidi="ar-EG"/>
        </w:rPr>
        <w:t xml:space="preserve"> </w:t>
      </w:r>
      <w:r w:rsidRPr="00357C84">
        <w:rPr>
          <w:rFonts w:hint="cs"/>
          <w:i/>
          <w:iCs/>
          <w:rtl/>
          <w:lang w:val="en-GB" w:bidi="ar-EG"/>
        </w:rPr>
        <w:t>لفئة</w:t>
      </w:r>
      <w:r w:rsidRPr="00357C84">
        <w:rPr>
          <w:i/>
          <w:iCs/>
          <w:rtl/>
          <w:lang w:val="en-GB" w:bidi="ar-EG"/>
        </w:rPr>
        <w:t xml:space="preserve"> </w:t>
      </w:r>
      <w:r w:rsidRPr="00357C84">
        <w:rPr>
          <w:rFonts w:hint="cs"/>
          <w:i/>
          <w:iCs/>
          <w:rtl/>
          <w:lang w:val="en-GB" w:bidi="ar-EG"/>
        </w:rPr>
        <w:t>خدمة</w:t>
      </w:r>
      <w:r w:rsidRPr="00357C84">
        <w:rPr>
          <w:i/>
          <w:iCs/>
          <w:rtl/>
          <w:lang w:val="en-GB" w:bidi="ar-EG"/>
        </w:rPr>
        <w:t xml:space="preserve"> </w:t>
      </w:r>
      <w:r w:rsidRPr="00357C84">
        <w:rPr>
          <w:rFonts w:hint="cs"/>
          <w:i/>
          <w:iCs/>
          <w:rtl/>
          <w:lang w:val="en-GB" w:bidi="ar-EG"/>
        </w:rPr>
        <w:t>توزيع</w:t>
      </w:r>
      <w:r w:rsidRPr="00357C84">
        <w:rPr>
          <w:i/>
          <w:iCs/>
          <w:rtl/>
          <w:lang w:val="en-GB" w:bidi="ar-EG"/>
        </w:rPr>
        <w:t xml:space="preserve"> </w:t>
      </w:r>
      <w:r w:rsidRPr="00357C84">
        <w:rPr>
          <w:rFonts w:hint="cs"/>
          <w:i/>
          <w:iCs/>
          <w:rtl/>
          <w:lang w:val="en-GB" w:bidi="ar-EG"/>
        </w:rPr>
        <w:t>قائم</w:t>
      </w:r>
      <w:r w:rsidRPr="00357C84">
        <w:rPr>
          <w:i/>
          <w:iCs/>
          <w:rtl/>
          <w:lang w:val="en-GB" w:bidi="ar-EG"/>
        </w:rPr>
        <w:t xml:space="preserve">. </w:t>
      </w:r>
      <w:r w:rsidRPr="00357C84">
        <w:rPr>
          <w:rFonts w:hint="cs"/>
          <w:i/>
          <w:iCs/>
          <w:rtl/>
          <w:lang w:val="en-GB" w:bidi="ar-EG"/>
        </w:rPr>
        <w:t>ويستند</w:t>
      </w:r>
      <w:r w:rsidRPr="00357C84">
        <w:rPr>
          <w:i/>
          <w:iCs/>
          <w:rtl/>
          <w:lang w:val="en-GB" w:bidi="ar-EG"/>
        </w:rPr>
        <w:t xml:space="preserve"> </w:t>
      </w:r>
      <w:r w:rsidRPr="00357C84">
        <w:rPr>
          <w:rFonts w:hint="cs"/>
          <w:i/>
          <w:iCs/>
          <w:rtl/>
          <w:lang w:val="en-GB" w:bidi="ar-EG"/>
        </w:rPr>
        <w:t>مشروع</w:t>
      </w:r>
      <w:r w:rsidRPr="00357C84">
        <w:rPr>
          <w:i/>
          <w:iCs/>
          <w:rtl/>
          <w:lang w:val="en-GB" w:bidi="ar-EG"/>
        </w:rPr>
        <w:t xml:space="preserve"> </w:t>
      </w:r>
      <w:r w:rsidRPr="00357C84">
        <w:rPr>
          <w:rFonts w:hint="cs"/>
          <w:i/>
          <w:iCs/>
          <w:rtl/>
          <w:lang w:val="en-GB" w:bidi="ar-EG"/>
        </w:rPr>
        <w:t>تعديل</w:t>
      </w:r>
      <w:r w:rsidRPr="00357C84">
        <w:rPr>
          <w:i/>
          <w:iCs/>
          <w:rtl/>
          <w:lang w:val="en-GB" w:bidi="ar-EG"/>
        </w:rPr>
        <w:t xml:space="preserve"> </w:t>
      </w:r>
      <w:r w:rsidRPr="00357C84">
        <w:rPr>
          <w:rFonts w:hint="cs"/>
          <w:i/>
          <w:iCs/>
          <w:rtl/>
          <w:lang w:val="en-GB" w:bidi="ar-EG"/>
        </w:rPr>
        <w:t>القاعدة</w:t>
      </w:r>
      <w:r w:rsidRPr="00357C84">
        <w:rPr>
          <w:i/>
          <w:iCs/>
          <w:rtl/>
          <w:lang w:val="en-GB" w:bidi="ar-EG"/>
        </w:rPr>
        <w:t xml:space="preserve"> </w:t>
      </w:r>
      <w:r w:rsidRPr="00357C84">
        <w:rPr>
          <w:rFonts w:hint="cs"/>
          <w:i/>
          <w:iCs/>
          <w:rtl/>
          <w:lang w:val="en-GB" w:bidi="ar-EG"/>
        </w:rPr>
        <w:t>الإجرائية</w:t>
      </w:r>
      <w:r w:rsidRPr="00357C84">
        <w:rPr>
          <w:i/>
          <w:iCs/>
          <w:rtl/>
          <w:lang w:val="en-GB" w:bidi="ar-EG"/>
        </w:rPr>
        <w:t xml:space="preserve"> </w:t>
      </w:r>
      <w:r w:rsidRPr="00357C84">
        <w:rPr>
          <w:rFonts w:hint="cs"/>
          <w:i/>
          <w:iCs/>
          <w:rtl/>
          <w:lang w:val="en-GB" w:bidi="ar-EG"/>
        </w:rPr>
        <w:t xml:space="preserve">إلى المبادئ المشار إليها في البند </w:t>
      </w:r>
      <w:r w:rsidRPr="00357C84">
        <w:rPr>
          <w:i/>
          <w:iCs/>
          <w:lang w:val="en-GB" w:bidi="ar-EG"/>
        </w:rPr>
        <w:t>2.6</w:t>
      </w:r>
      <w:r w:rsidRPr="00357C84">
        <w:rPr>
          <w:rFonts w:hint="cs"/>
          <w:i/>
          <w:iCs/>
          <w:rtl/>
          <w:lang w:val="en-GB" w:bidi="ar-SY"/>
        </w:rPr>
        <w:t xml:space="preserve"> من ملخص قرارات الاجتماع الثاني والسبعين للجنة (الوثيقة </w:t>
      </w:r>
      <w:r w:rsidRPr="00357C84">
        <w:rPr>
          <w:i/>
          <w:iCs/>
          <w:lang w:bidi="ar-EG"/>
        </w:rPr>
        <w:t>RRB16-2/14</w:t>
      </w:r>
      <w:r w:rsidRPr="00357C84">
        <w:rPr>
          <w:rFonts w:hint="cs"/>
          <w:i/>
          <w:iCs/>
          <w:rtl/>
          <w:lang w:val="en-GB" w:bidi="ar-SY"/>
        </w:rPr>
        <w:t>).</w:t>
      </w:r>
    </w:p>
    <w:p w:rsidR="00357C84" w:rsidRPr="00357C84" w:rsidRDefault="00357C84" w:rsidP="00357C84">
      <w:pPr>
        <w:rPr>
          <w:i/>
          <w:iCs/>
          <w:lang w:val="en-GB" w:bidi="ar-EG"/>
        </w:rPr>
      </w:pPr>
      <w:r w:rsidRPr="00357C84">
        <w:rPr>
          <w:rFonts w:hint="cs"/>
          <w:i/>
          <w:iCs/>
          <w:rtl/>
          <w:lang w:val="en-GB" w:bidi="ar-SY"/>
        </w:rPr>
        <w:t>تاريخ نفاذ تطبيق القواعد: مباشرة فور الموافقة عليها</w:t>
      </w:r>
    </w:p>
    <w:p w:rsidR="00357C84" w:rsidRPr="00357C84" w:rsidRDefault="00357C84" w:rsidP="00B85B12">
      <w:pPr>
        <w:pStyle w:val="Headingb"/>
        <w:ind w:left="0" w:firstLine="0"/>
        <w:jc w:val="center"/>
        <w:rPr>
          <w:rtl/>
          <w:lang w:val="en-GB"/>
        </w:rPr>
      </w:pPr>
      <w:r w:rsidRPr="00357C84">
        <w:rPr>
          <w:rtl/>
          <w:lang w:val="en-GB"/>
        </w:rPr>
        <w:t>القواعد المتعلقة</w:t>
      </w:r>
      <w:r w:rsidR="00033A41">
        <w:rPr>
          <w:lang w:val="en-GB"/>
        </w:rPr>
        <w:br/>
      </w:r>
      <w:r w:rsidRPr="00357C84">
        <w:rPr>
          <w:rtl/>
          <w:lang w:val="en-GB"/>
        </w:rPr>
        <w:t xml:space="preserve">بالتذييل </w:t>
      </w:r>
      <w:r w:rsidRPr="00B001B8">
        <w:rPr>
          <w:lang w:val="en-GB"/>
        </w:rPr>
        <w:t>4</w:t>
      </w:r>
      <w:r w:rsidRPr="00357C84">
        <w:rPr>
          <w:rtl/>
          <w:lang w:val="en-GB"/>
        </w:rPr>
        <w:t xml:space="preserve"> </w:t>
      </w:r>
      <w:r w:rsidR="00B85B12">
        <w:rPr>
          <w:rFonts w:hint="cs"/>
          <w:rtl/>
          <w:lang w:val="en-GB"/>
        </w:rPr>
        <w:t>ل</w:t>
      </w:r>
      <w:r w:rsidRPr="00357C84">
        <w:rPr>
          <w:rtl/>
          <w:lang w:val="en-GB"/>
        </w:rPr>
        <w:t>لوائح الراديو</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033A41" w:rsidRPr="00357C84" w:rsidTr="00801D99">
        <w:tc>
          <w:tcPr>
            <w:tcW w:w="1275" w:type="dxa"/>
          </w:tcPr>
          <w:p w:rsidR="00033A41" w:rsidRPr="004D2D7D" w:rsidRDefault="00033A41" w:rsidP="00033A41">
            <w:pPr>
              <w:spacing w:before="60" w:after="60" w:line="300" w:lineRule="exact"/>
              <w:rPr>
                <w:b/>
                <w:bCs/>
                <w:lang w:bidi="ar-EG"/>
              </w:rPr>
            </w:pPr>
            <w:r w:rsidRPr="004D2D7D">
              <w:rPr>
                <w:b/>
                <w:bCs/>
                <w:rtl/>
                <w:lang w:bidi="ar-EG"/>
              </w:rPr>
              <w:t xml:space="preserve">الملحق </w:t>
            </w:r>
            <w:r w:rsidRPr="004D2D7D">
              <w:rPr>
                <w:b/>
                <w:bCs/>
                <w:lang w:bidi="ar-EG"/>
              </w:rPr>
              <w:t>2</w:t>
            </w:r>
          </w:p>
        </w:tc>
      </w:tr>
    </w:tbl>
    <w:p w:rsidR="00357C84" w:rsidRPr="00033A41" w:rsidRDefault="00357C84" w:rsidP="00033A41">
      <w:pPr>
        <w:keepNext/>
        <w:spacing w:after="120"/>
        <w:rPr>
          <w:b/>
          <w:bCs/>
          <w:rtl/>
          <w:lang w:bidi="ar-EG"/>
        </w:rPr>
      </w:pPr>
      <w:r w:rsidRPr="00033A41">
        <w:rPr>
          <w:b/>
          <w:bCs/>
          <w:lang w:bidi="ar-EG"/>
        </w:rPr>
        <w:t>ADD</w:t>
      </w:r>
    </w:p>
    <w:p w:rsidR="00357C84" w:rsidRPr="00357C84" w:rsidRDefault="00357C84" w:rsidP="00033A41">
      <w:pPr>
        <w:pStyle w:val="Headingb"/>
        <w:pBdr>
          <w:top w:val="double" w:sz="4" w:space="1" w:color="auto"/>
          <w:left w:val="double" w:sz="4" w:space="4" w:color="auto"/>
          <w:bottom w:val="double" w:sz="4" w:space="1" w:color="auto"/>
          <w:right w:val="double" w:sz="4" w:space="4" w:color="auto"/>
        </w:pBdr>
        <w:rPr>
          <w:lang w:val="en-GB" w:bidi="ar-EG"/>
        </w:rPr>
      </w:pPr>
      <w:r w:rsidRPr="00357C84">
        <w:rPr>
          <w:rFonts w:hint="cs"/>
          <w:rtl/>
          <w:lang w:val="en-GB"/>
        </w:rPr>
        <w:t xml:space="preserve">التعهد فيما يتعلق بتنفيذ الفقرة </w:t>
      </w:r>
      <w:r w:rsidRPr="00357C84">
        <w:rPr>
          <w:lang w:val="en-GB" w:bidi="ar-EG"/>
        </w:rPr>
        <w:t>4.1</w:t>
      </w:r>
      <w:r w:rsidRPr="00357C84">
        <w:rPr>
          <w:rFonts w:hint="cs"/>
          <w:rtl/>
          <w:lang w:val="en-GB"/>
        </w:rPr>
        <w:t xml:space="preserve"> من </w:t>
      </w:r>
      <w:r w:rsidRPr="0045012F">
        <w:rPr>
          <w:rFonts w:hint="cs"/>
          <w:i/>
          <w:iCs/>
          <w:rtl/>
          <w:lang w:val="en-GB"/>
        </w:rPr>
        <w:t>يقرر</w:t>
      </w:r>
      <w:r w:rsidRPr="00357C84">
        <w:rPr>
          <w:rFonts w:hint="cs"/>
          <w:rtl/>
          <w:lang w:val="en-GB"/>
        </w:rPr>
        <w:t xml:space="preserve"> في القرار </w:t>
      </w:r>
      <w:r w:rsidRPr="00357C84">
        <w:rPr>
          <w:lang w:val="en-GB" w:bidi="ar-EG"/>
        </w:rPr>
        <w:t>156 (WRC-15)</w:t>
      </w:r>
    </w:p>
    <w:p w:rsidR="00357C84" w:rsidRPr="00554774" w:rsidRDefault="00357C84" w:rsidP="00BA36FE">
      <w:pPr>
        <w:rPr>
          <w:rtl/>
          <w:lang w:val="en-GB" w:bidi="ar-EG"/>
        </w:rPr>
      </w:pPr>
      <w:r w:rsidRPr="00554774">
        <w:rPr>
          <w:rFonts w:hint="cs"/>
          <w:rtl/>
          <w:lang w:val="en-GB" w:bidi="ar-EG"/>
        </w:rPr>
        <w:t>لاحظت</w:t>
      </w:r>
      <w:r w:rsidRPr="00554774">
        <w:rPr>
          <w:rtl/>
          <w:lang w:val="en-GB" w:bidi="ar-EG"/>
        </w:rPr>
        <w:t xml:space="preserve"> </w:t>
      </w:r>
      <w:r w:rsidRPr="00554774">
        <w:rPr>
          <w:rFonts w:hint="cs"/>
          <w:rtl/>
          <w:lang w:val="en-GB" w:bidi="ar-EG"/>
        </w:rPr>
        <w:t>اللجنة أن</w:t>
      </w:r>
      <w:r w:rsidRPr="00554774">
        <w:rPr>
          <w:rtl/>
          <w:lang w:val="en-GB" w:bidi="ar-EG"/>
        </w:rPr>
        <w:t xml:space="preserve"> </w:t>
      </w:r>
      <w:r w:rsidRPr="00554774">
        <w:rPr>
          <w:rFonts w:hint="cs"/>
          <w:rtl/>
          <w:lang w:val="en-GB" w:bidi="ar-EG"/>
        </w:rPr>
        <w:t xml:space="preserve">الفقرة </w:t>
      </w:r>
      <w:r w:rsidRPr="00554774">
        <w:rPr>
          <w:lang w:val="en-GB" w:bidi="ar-EG"/>
        </w:rPr>
        <w:t>5.1</w:t>
      </w:r>
      <w:r w:rsidRPr="00554774">
        <w:rPr>
          <w:rFonts w:hint="cs"/>
          <w:rtl/>
          <w:lang w:val="en-GB" w:bidi="ar-SY"/>
        </w:rPr>
        <w:t xml:space="preserve"> من </w:t>
      </w:r>
      <w:r w:rsidRPr="001E4B4D">
        <w:rPr>
          <w:rFonts w:hint="cs"/>
          <w:i/>
          <w:iCs/>
          <w:rtl/>
          <w:lang w:val="en-GB" w:bidi="ar-SY"/>
        </w:rPr>
        <w:t>يقرر</w:t>
      </w:r>
      <w:r w:rsidRPr="00554774">
        <w:rPr>
          <w:rtl/>
          <w:lang w:val="en-GB" w:bidi="ar-EG"/>
        </w:rPr>
        <w:t xml:space="preserve"> </w:t>
      </w:r>
      <w:r w:rsidRPr="00554774">
        <w:rPr>
          <w:rFonts w:hint="cs"/>
          <w:rtl/>
          <w:lang w:val="en-GB" w:bidi="ar-EG"/>
        </w:rPr>
        <w:t>في</w:t>
      </w:r>
      <w:r w:rsidRPr="00554774">
        <w:rPr>
          <w:rtl/>
          <w:lang w:val="en-GB" w:bidi="ar-EG"/>
        </w:rPr>
        <w:t xml:space="preserve"> </w:t>
      </w:r>
      <w:r w:rsidRPr="00554774">
        <w:rPr>
          <w:rFonts w:hint="cs"/>
          <w:rtl/>
          <w:lang w:val="en-GB" w:bidi="ar-EG"/>
        </w:rPr>
        <w:t>القرار</w:t>
      </w:r>
      <w:r w:rsidRPr="00554774">
        <w:rPr>
          <w:rtl/>
          <w:lang w:val="en-GB" w:bidi="ar-EG"/>
        </w:rPr>
        <w:t xml:space="preserve"> </w:t>
      </w:r>
      <w:r w:rsidR="00554774">
        <w:rPr>
          <w:b/>
          <w:bCs/>
          <w:lang w:val="en-GB" w:bidi="ar-EG"/>
        </w:rPr>
        <w:t>(</w:t>
      </w:r>
      <w:r w:rsidR="00554774" w:rsidRPr="00554774">
        <w:rPr>
          <w:b/>
          <w:bCs/>
          <w:lang w:bidi="ar-EG"/>
        </w:rPr>
        <w:t>WRC-15</w:t>
      </w:r>
      <w:r w:rsidR="00554774">
        <w:rPr>
          <w:b/>
          <w:bCs/>
          <w:lang w:val="en-GB" w:bidi="ar-EG"/>
        </w:rPr>
        <w:t>)</w:t>
      </w:r>
      <w:r w:rsidRPr="00554774">
        <w:rPr>
          <w:rFonts w:hint="cs"/>
          <w:b/>
          <w:bCs/>
          <w:rtl/>
          <w:lang w:val="en-GB" w:bidi="ar-EG"/>
        </w:rPr>
        <w:t xml:space="preserve"> </w:t>
      </w:r>
      <w:r w:rsidRPr="00554774">
        <w:rPr>
          <w:b/>
          <w:bCs/>
          <w:lang w:val="en-GB" w:bidi="ar-EG"/>
        </w:rPr>
        <w:t>156</w:t>
      </w:r>
      <w:r w:rsidRPr="00554774">
        <w:rPr>
          <w:rFonts w:hint="cs"/>
          <w:rtl/>
          <w:lang w:val="en-GB" w:bidi="ar-EG"/>
        </w:rPr>
        <w:t xml:space="preserve"> تطلب</w:t>
      </w:r>
      <w:r w:rsidRPr="00554774">
        <w:rPr>
          <w:rFonts w:hint="cs"/>
          <w:rtl/>
          <w:lang w:val="en-GB" w:bidi="ar-SY"/>
        </w:rPr>
        <w:t xml:space="preserve"> من</w:t>
      </w:r>
      <w:r w:rsidRPr="00554774">
        <w:rPr>
          <w:rtl/>
          <w:lang w:val="en-GB" w:bidi="ar-EG"/>
        </w:rPr>
        <w:t xml:space="preserve"> </w:t>
      </w:r>
      <w:r w:rsidRPr="00554774">
        <w:rPr>
          <w:rFonts w:hint="cs"/>
          <w:rtl/>
          <w:lang w:val="en-GB" w:bidi="ar-EG"/>
        </w:rPr>
        <w:t>الإدارات</w:t>
      </w:r>
      <w:r w:rsidRPr="00554774">
        <w:rPr>
          <w:rtl/>
          <w:lang w:val="en-GB" w:bidi="ar-EG"/>
        </w:rPr>
        <w:t xml:space="preserve"> </w:t>
      </w:r>
      <w:r w:rsidRPr="00554774">
        <w:rPr>
          <w:rFonts w:hint="cs"/>
          <w:rtl/>
          <w:lang w:val="en-GB" w:bidi="ar-EG"/>
        </w:rPr>
        <w:t>أن</w:t>
      </w:r>
      <w:r w:rsidRPr="00554774">
        <w:rPr>
          <w:rtl/>
          <w:lang w:val="en-GB" w:bidi="ar-EG"/>
        </w:rPr>
        <w:t xml:space="preserve"> </w:t>
      </w:r>
      <w:r w:rsidRPr="00554774">
        <w:rPr>
          <w:rFonts w:hint="cs"/>
          <w:rtl/>
          <w:lang w:val="en-GB" w:bidi="ar-EG"/>
        </w:rPr>
        <w:t>تقدم</w:t>
      </w:r>
      <w:r w:rsidRPr="00554774">
        <w:rPr>
          <w:rtl/>
          <w:lang w:val="en-GB" w:bidi="ar-EG"/>
        </w:rPr>
        <w:t xml:space="preserve"> </w:t>
      </w:r>
      <w:r w:rsidRPr="00554774">
        <w:rPr>
          <w:rFonts w:hint="cs"/>
          <w:rtl/>
          <w:lang w:val="en-GB" w:bidi="ar-EG"/>
        </w:rPr>
        <w:t>إلى</w:t>
      </w:r>
      <w:r w:rsidRPr="00554774">
        <w:rPr>
          <w:rtl/>
          <w:lang w:val="en-GB" w:bidi="ar-EG"/>
        </w:rPr>
        <w:t xml:space="preserve"> </w:t>
      </w:r>
      <w:r w:rsidRPr="00554774">
        <w:rPr>
          <w:rFonts w:hint="cs"/>
          <w:rtl/>
          <w:lang w:val="en-GB" w:bidi="ar-EG"/>
        </w:rPr>
        <w:t>المكتب</w:t>
      </w:r>
      <w:r w:rsidRPr="00554774">
        <w:rPr>
          <w:rtl/>
          <w:lang w:val="en-GB" w:bidi="ar-EG"/>
        </w:rPr>
        <w:t xml:space="preserve"> </w:t>
      </w:r>
      <w:r w:rsidRPr="00554774">
        <w:rPr>
          <w:rFonts w:hint="cs"/>
          <w:rtl/>
          <w:lang w:val="en-GB" w:bidi="ar-EG"/>
        </w:rPr>
        <w:t>تعهداً</w:t>
      </w:r>
      <w:r w:rsidRPr="00554774">
        <w:rPr>
          <w:rtl/>
          <w:lang w:val="en-GB" w:bidi="ar-EG"/>
        </w:rPr>
        <w:t xml:space="preserve"> </w:t>
      </w:r>
      <w:r w:rsidRPr="00554774">
        <w:rPr>
          <w:rFonts w:hint="cs"/>
          <w:rtl/>
          <w:lang w:val="en-GB" w:bidi="ar-EG"/>
        </w:rPr>
        <w:t>بتنفيذ الفقرة</w:t>
      </w:r>
      <w:r w:rsidR="00932B69">
        <w:rPr>
          <w:rFonts w:hint="eastAsia"/>
          <w:rtl/>
          <w:lang w:val="en-GB" w:bidi="ar-EG"/>
        </w:rPr>
        <w:t> </w:t>
      </w:r>
      <w:r w:rsidRPr="00554774">
        <w:rPr>
          <w:lang w:val="en-GB" w:bidi="ar-EG"/>
        </w:rPr>
        <w:t>4.1</w:t>
      </w:r>
      <w:r w:rsidRPr="00554774">
        <w:rPr>
          <w:rFonts w:hint="cs"/>
          <w:rtl/>
          <w:lang w:val="en-GB" w:bidi="ar-SY"/>
        </w:rPr>
        <w:t xml:space="preserve"> من</w:t>
      </w:r>
      <w:r w:rsidRPr="00554774">
        <w:rPr>
          <w:rtl/>
          <w:lang w:val="en-GB" w:bidi="ar-EG"/>
        </w:rPr>
        <w:t xml:space="preserve"> </w:t>
      </w:r>
      <w:r w:rsidRPr="000B2556">
        <w:rPr>
          <w:rFonts w:hint="cs"/>
          <w:i/>
          <w:iCs/>
          <w:rtl/>
          <w:lang w:val="en-GB" w:bidi="ar-EG"/>
        </w:rPr>
        <w:t>يقرر</w:t>
      </w:r>
      <w:r w:rsidRPr="00554774">
        <w:rPr>
          <w:rtl/>
          <w:lang w:val="en-GB" w:bidi="ar-EG"/>
        </w:rPr>
        <w:t xml:space="preserve"> </w:t>
      </w:r>
      <w:r w:rsidRPr="00554774">
        <w:rPr>
          <w:rFonts w:hint="cs"/>
          <w:rtl/>
          <w:lang w:val="en-GB" w:bidi="ar-EG"/>
        </w:rPr>
        <w:t>في القرار</w:t>
      </w:r>
      <w:r w:rsidRPr="00554774">
        <w:rPr>
          <w:rtl/>
          <w:lang w:val="en-GB" w:bidi="ar-EG"/>
        </w:rPr>
        <w:t xml:space="preserve"> </w:t>
      </w:r>
      <w:r w:rsidRPr="00554774">
        <w:rPr>
          <w:rFonts w:hint="cs"/>
          <w:rtl/>
          <w:lang w:val="en-GB" w:bidi="ar-EG"/>
        </w:rPr>
        <w:t>نفسه</w:t>
      </w:r>
      <w:r w:rsidRPr="00554774">
        <w:rPr>
          <w:rtl/>
          <w:lang w:val="en-GB" w:bidi="ar-EG"/>
        </w:rPr>
        <w:t xml:space="preserve">. </w:t>
      </w:r>
      <w:r w:rsidRPr="00554774">
        <w:rPr>
          <w:rFonts w:hint="cs"/>
          <w:rtl/>
          <w:lang w:val="en-GB" w:bidi="ar-EG"/>
        </w:rPr>
        <w:t>كما</w:t>
      </w:r>
      <w:r w:rsidRPr="00554774">
        <w:rPr>
          <w:rtl/>
          <w:lang w:val="en-GB" w:bidi="ar-EG"/>
        </w:rPr>
        <w:t xml:space="preserve"> </w:t>
      </w:r>
      <w:r w:rsidRPr="00554774">
        <w:rPr>
          <w:rFonts w:hint="cs"/>
          <w:rtl/>
          <w:lang w:val="en-GB" w:bidi="ar-EG"/>
        </w:rPr>
        <w:t>لاحظت اللجنة</w:t>
      </w:r>
      <w:r w:rsidRPr="00554774">
        <w:rPr>
          <w:rtl/>
          <w:lang w:val="en-GB" w:bidi="ar-EG"/>
        </w:rPr>
        <w:t xml:space="preserve"> </w:t>
      </w:r>
      <w:r w:rsidRPr="00554774">
        <w:rPr>
          <w:rFonts w:hint="cs"/>
          <w:rtl/>
          <w:lang w:val="en-GB" w:bidi="ar-EG"/>
        </w:rPr>
        <w:t>أن</w:t>
      </w:r>
      <w:r w:rsidRPr="00554774">
        <w:rPr>
          <w:rtl/>
          <w:lang w:val="en-GB" w:bidi="ar-EG"/>
        </w:rPr>
        <w:t xml:space="preserve"> </w:t>
      </w:r>
      <w:r w:rsidRPr="00554774">
        <w:rPr>
          <w:rFonts w:hint="cs"/>
          <w:rtl/>
          <w:lang w:val="en-GB" w:bidi="ar-EG"/>
        </w:rPr>
        <w:t>عنصر</w:t>
      </w:r>
      <w:r w:rsidRPr="00554774">
        <w:rPr>
          <w:rtl/>
          <w:lang w:val="en-GB" w:bidi="ar-EG"/>
        </w:rPr>
        <w:t xml:space="preserve"> </w:t>
      </w:r>
      <w:r w:rsidRPr="00554774">
        <w:rPr>
          <w:rFonts w:hint="cs"/>
          <w:rtl/>
          <w:lang w:val="en-GB" w:bidi="ar-EG"/>
        </w:rPr>
        <w:t>البيانات</w:t>
      </w:r>
      <w:r w:rsidRPr="00554774">
        <w:rPr>
          <w:rtl/>
          <w:lang w:val="en-GB" w:bidi="ar-EG"/>
        </w:rPr>
        <w:t xml:space="preserve"> </w:t>
      </w:r>
      <w:r w:rsidRPr="00554774">
        <w:rPr>
          <w:rFonts w:hint="cs"/>
          <w:rtl/>
          <w:lang w:val="en-GB" w:bidi="ar-EG"/>
        </w:rPr>
        <w:t>هذا</w:t>
      </w:r>
      <w:r w:rsidRPr="00554774">
        <w:rPr>
          <w:rtl/>
          <w:lang w:val="en-GB" w:bidi="ar-EG"/>
        </w:rPr>
        <w:t xml:space="preserve"> </w:t>
      </w:r>
      <w:r w:rsidRPr="00554774">
        <w:rPr>
          <w:rFonts w:hint="cs"/>
          <w:rtl/>
          <w:lang w:val="en-GB" w:bidi="ar-EG"/>
        </w:rPr>
        <w:t>إلزامي</w:t>
      </w:r>
      <w:r w:rsidRPr="00554774">
        <w:rPr>
          <w:rtl/>
          <w:lang w:val="en-GB" w:bidi="ar-EG"/>
        </w:rPr>
        <w:t xml:space="preserve"> </w:t>
      </w:r>
      <w:r w:rsidRPr="00554774">
        <w:rPr>
          <w:rFonts w:hint="cs"/>
          <w:rtl/>
          <w:lang w:val="en-GB" w:bidi="ar-EG"/>
        </w:rPr>
        <w:t>في</w:t>
      </w:r>
      <w:r w:rsidRPr="00554774">
        <w:rPr>
          <w:rtl/>
          <w:lang w:val="en-GB" w:bidi="ar-EG"/>
        </w:rPr>
        <w:t xml:space="preserve"> </w:t>
      </w:r>
      <w:r w:rsidRPr="00554774">
        <w:rPr>
          <w:rFonts w:hint="cs"/>
          <w:rtl/>
          <w:lang w:val="en-GB" w:bidi="ar-EG"/>
        </w:rPr>
        <w:t>حالة</w:t>
      </w:r>
      <w:r w:rsidRPr="00554774">
        <w:rPr>
          <w:rtl/>
          <w:lang w:val="en-GB" w:bidi="ar-EG"/>
        </w:rPr>
        <w:t xml:space="preserve"> </w:t>
      </w:r>
      <w:r w:rsidRPr="00554774">
        <w:rPr>
          <w:rFonts w:hint="cs"/>
          <w:rtl/>
          <w:lang w:val="en-GB" w:bidi="ar-EG"/>
        </w:rPr>
        <w:t>تقديم</w:t>
      </w:r>
      <w:r w:rsidRPr="00554774">
        <w:rPr>
          <w:rtl/>
          <w:lang w:val="en-GB" w:bidi="ar-EG"/>
        </w:rPr>
        <w:t xml:space="preserve"> </w:t>
      </w:r>
      <w:r w:rsidRPr="00554774">
        <w:rPr>
          <w:rFonts w:hint="cs"/>
          <w:rtl/>
          <w:lang w:val="en-GB" w:bidi="ar-EG"/>
        </w:rPr>
        <w:t>تبليغ</w:t>
      </w:r>
      <w:r w:rsidRPr="00554774">
        <w:rPr>
          <w:rtl/>
          <w:lang w:val="en-GB" w:bidi="ar-EG"/>
        </w:rPr>
        <w:t xml:space="preserve"> </w:t>
      </w:r>
      <w:r w:rsidRPr="00554774">
        <w:rPr>
          <w:rFonts w:hint="cs"/>
          <w:rtl/>
          <w:lang w:val="en-GB" w:bidi="ar-EG"/>
        </w:rPr>
        <w:t>أو</w:t>
      </w:r>
      <w:r w:rsidRPr="00554774">
        <w:rPr>
          <w:rtl/>
          <w:lang w:val="en-GB" w:bidi="ar-EG"/>
        </w:rPr>
        <w:t xml:space="preserve"> </w:t>
      </w:r>
      <w:r w:rsidRPr="00554774">
        <w:rPr>
          <w:rFonts w:hint="cs"/>
          <w:rtl/>
          <w:lang w:val="en-GB" w:bidi="ar-EG"/>
        </w:rPr>
        <w:t>تنسيق</w:t>
      </w:r>
      <w:r w:rsidRPr="00554774">
        <w:rPr>
          <w:rtl/>
          <w:lang w:val="en-GB" w:bidi="ar-EG"/>
        </w:rPr>
        <w:t xml:space="preserve"> </w:t>
      </w:r>
      <w:r w:rsidRPr="00554774">
        <w:rPr>
          <w:rFonts w:hint="cs"/>
          <w:rtl/>
          <w:lang w:val="en-GB" w:bidi="ar-EG"/>
        </w:rPr>
        <w:t>شبكة</w:t>
      </w:r>
      <w:r w:rsidRPr="00554774">
        <w:rPr>
          <w:rtl/>
          <w:lang w:val="en-GB" w:bidi="ar-EG"/>
        </w:rPr>
        <w:t xml:space="preserve"> </w:t>
      </w:r>
      <w:r w:rsidRPr="00554774">
        <w:rPr>
          <w:rFonts w:hint="cs"/>
          <w:rtl/>
          <w:lang w:val="en-GB" w:bidi="ar-EG"/>
        </w:rPr>
        <w:t>ساتلية مستقرة</w:t>
      </w:r>
      <w:r w:rsidRPr="00554774">
        <w:rPr>
          <w:rtl/>
          <w:lang w:val="en-GB" w:bidi="ar-EG"/>
        </w:rPr>
        <w:t xml:space="preserve"> </w:t>
      </w:r>
      <w:r w:rsidRPr="00554774">
        <w:rPr>
          <w:rFonts w:hint="cs"/>
          <w:rtl/>
          <w:lang w:val="en-GB" w:bidi="ar-EG"/>
        </w:rPr>
        <w:t>بالنسبة</w:t>
      </w:r>
      <w:r w:rsidRPr="00554774">
        <w:rPr>
          <w:rtl/>
          <w:lang w:val="en-GB" w:bidi="ar-EG"/>
        </w:rPr>
        <w:t xml:space="preserve"> </w:t>
      </w:r>
      <w:r w:rsidRPr="00554774">
        <w:rPr>
          <w:rFonts w:hint="cs"/>
          <w:rtl/>
          <w:lang w:val="en-GB" w:bidi="ar-EG"/>
        </w:rPr>
        <w:t>إلى الأرض</w:t>
      </w:r>
      <w:r w:rsidRPr="00554774">
        <w:rPr>
          <w:rtl/>
          <w:lang w:val="en-GB" w:bidi="ar-EG"/>
        </w:rPr>
        <w:t xml:space="preserve"> </w:t>
      </w:r>
      <w:r w:rsidRPr="00554774">
        <w:rPr>
          <w:rFonts w:hint="cs"/>
          <w:rtl/>
          <w:lang w:val="en-GB" w:bidi="ar-EG"/>
        </w:rPr>
        <w:t>تستخدم</w:t>
      </w:r>
      <w:r w:rsidRPr="00554774">
        <w:rPr>
          <w:rtl/>
          <w:lang w:val="en-GB" w:bidi="ar-EG"/>
        </w:rPr>
        <w:t xml:space="preserve"> </w:t>
      </w:r>
      <w:r w:rsidRPr="00554774">
        <w:rPr>
          <w:rFonts w:hint="cs"/>
          <w:rtl/>
          <w:lang w:val="en-GB" w:bidi="ar-EG"/>
        </w:rPr>
        <w:t>نطاقي</w:t>
      </w:r>
      <w:r w:rsidRPr="00554774">
        <w:rPr>
          <w:rtl/>
          <w:lang w:val="en-GB" w:bidi="ar-EG"/>
        </w:rPr>
        <w:t xml:space="preserve"> </w:t>
      </w:r>
      <w:r w:rsidRPr="00554774">
        <w:rPr>
          <w:rFonts w:hint="cs"/>
          <w:rtl/>
          <w:lang w:val="en-GB" w:bidi="ar-EG"/>
        </w:rPr>
        <w:t>التردد</w:t>
      </w:r>
      <w:r w:rsidRPr="00554774">
        <w:rPr>
          <w:rtl/>
          <w:lang w:val="en-GB" w:bidi="ar-EG"/>
        </w:rPr>
        <w:t xml:space="preserve"> </w:t>
      </w:r>
      <w:r w:rsidRPr="00554774">
        <w:rPr>
          <w:lang w:bidi="ar-EG"/>
        </w:rPr>
        <w:t>19</w:t>
      </w:r>
      <w:r w:rsidR="00BA36FE">
        <w:rPr>
          <w:lang w:bidi="ar-EG"/>
        </w:rPr>
        <w:t>,</w:t>
      </w:r>
      <w:r w:rsidRPr="00554774">
        <w:rPr>
          <w:lang w:bidi="ar-EG"/>
        </w:rPr>
        <w:t>7</w:t>
      </w:r>
      <w:r w:rsidRPr="00554774">
        <w:rPr>
          <w:rFonts w:hint="cs"/>
          <w:rtl/>
          <w:lang w:val="en-GB" w:bidi="ar-EG"/>
        </w:rPr>
        <w:t>-</w:t>
      </w:r>
      <w:r w:rsidRPr="00554774">
        <w:rPr>
          <w:lang w:bidi="ar-EG"/>
        </w:rPr>
        <w:t>20</w:t>
      </w:r>
      <w:r w:rsidR="00BA36FE">
        <w:rPr>
          <w:lang w:bidi="ar-EG"/>
        </w:rPr>
        <w:t>,</w:t>
      </w:r>
      <w:r w:rsidRPr="00554774">
        <w:rPr>
          <w:lang w:bidi="ar-EG"/>
        </w:rPr>
        <w:t>2</w:t>
      </w:r>
      <w:r w:rsidRPr="00554774">
        <w:rPr>
          <w:rFonts w:hint="cs"/>
          <w:rtl/>
          <w:lang w:val="en-GB" w:bidi="ar-SY"/>
        </w:rPr>
        <w:t xml:space="preserve"> </w:t>
      </w:r>
      <w:r w:rsidRPr="00554774">
        <w:rPr>
          <w:lang w:bidi="ar-EG"/>
        </w:rPr>
        <w:t>GHz</w:t>
      </w:r>
      <w:r w:rsidRPr="00554774">
        <w:rPr>
          <w:rFonts w:hint="cs"/>
          <w:rtl/>
          <w:lang w:val="en-GB" w:bidi="ar-EG"/>
        </w:rPr>
        <w:t xml:space="preserve"> و</w:t>
      </w:r>
      <w:r w:rsidRPr="00554774">
        <w:rPr>
          <w:lang w:bidi="ar-EG"/>
        </w:rPr>
        <w:t>29</w:t>
      </w:r>
      <w:r w:rsidR="00BA36FE">
        <w:rPr>
          <w:lang w:bidi="ar-EG"/>
        </w:rPr>
        <w:t>,</w:t>
      </w:r>
      <w:r w:rsidRPr="00554774">
        <w:rPr>
          <w:lang w:bidi="ar-EG"/>
        </w:rPr>
        <w:t>5</w:t>
      </w:r>
      <w:r w:rsidRPr="00554774">
        <w:rPr>
          <w:rFonts w:hint="cs"/>
          <w:rtl/>
          <w:lang w:val="en-GB" w:bidi="ar-EG"/>
        </w:rPr>
        <w:t>-</w:t>
      </w:r>
      <w:r w:rsidRPr="00554774">
        <w:rPr>
          <w:lang w:bidi="ar-EG"/>
        </w:rPr>
        <w:t>30</w:t>
      </w:r>
      <w:r w:rsidR="00BA36FE">
        <w:rPr>
          <w:lang w:bidi="ar-EG"/>
        </w:rPr>
        <w:t>,</w:t>
      </w:r>
      <w:r w:rsidRPr="00554774">
        <w:rPr>
          <w:lang w:bidi="ar-EG"/>
        </w:rPr>
        <w:t>0</w:t>
      </w:r>
      <w:r w:rsidRPr="00554774">
        <w:rPr>
          <w:rFonts w:hint="cs"/>
          <w:rtl/>
          <w:lang w:val="en-GB" w:bidi="ar-SY"/>
        </w:rPr>
        <w:t xml:space="preserve"> </w:t>
      </w:r>
      <w:r w:rsidRPr="00554774">
        <w:rPr>
          <w:lang w:bidi="ar-EG"/>
        </w:rPr>
        <w:t>GHz</w:t>
      </w:r>
      <w:r w:rsidRPr="00554774">
        <w:rPr>
          <w:rFonts w:hint="cs"/>
          <w:rtl/>
          <w:lang w:val="en-GB" w:bidi="ar-EG"/>
        </w:rPr>
        <w:t xml:space="preserve"> للمحطات</w:t>
      </w:r>
      <w:r w:rsidRPr="00554774">
        <w:rPr>
          <w:rtl/>
          <w:lang w:val="en-GB" w:bidi="ar-EG"/>
        </w:rPr>
        <w:t xml:space="preserve"> </w:t>
      </w:r>
      <w:r w:rsidRPr="00554774">
        <w:rPr>
          <w:rFonts w:hint="cs"/>
          <w:rtl/>
          <w:lang w:val="en-GB" w:bidi="ar-EG"/>
        </w:rPr>
        <w:t>الأرضية</w:t>
      </w:r>
      <w:r w:rsidRPr="00554774">
        <w:rPr>
          <w:rtl/>
          <w:lang w:val="en-GB" w:bidi="ar-EG"/>
        </w:rPr>
        <w:t xml:space="preserve"> </w:t>
      </w:r>
      <w:r w:rsidRPr="00554774">
        <w:rPr>
          <w:rFonts w:hint="cs"/>
          <w:rtl/>
          <w:lang w:val="en-GB" w:bidi="ar-EG"/>
        </w:rPr>
        <w:t>المتحركة العاملة</w:t>
      </w:r>
      <w:r w:rsidRPr="00554774">
        <w:rPr>
          <w:rtl/>
          <w:lang w:val="en-GB" w:bidi="ar-EG"/>
        </w:rPr>
        <w:t xml:space="preserve"> </w:t>
      </w:r>
      <w:r w:rsidRPr="00554774">
        <w:rPr>
          <w:rFonts w:hint="cs"/>
          <w:rtl/>
          <w:lang w:val="en-GB" w:bidi="ar-EG"/>
        </w:rPr>
        <w:t>في</w:t>
      </w:r>
      <w:r w:rsidRPr="00554774">
        <w:rPr>
          <w:rtl/>
          <w:lang w:val="en-GB" w:bidi="ar-EG"/>
        </w:rPr>
        <w:t xml:space="preserve"> </w:t>
      </w:r>
      <w:r w:rsidRPr="00554774">
        <w:rPr>
          <w:rFonts w:hint="cs"/>
          <w:rtl/>
          <w:lang w:val="en-GB" w:bidi="ar-EG"/>
        </w:rPr>
        <w:t>الخدمة</w:t>
      </w:r>
      <w:r w:rsidRPr="00554774">
        <w:rPr>
          <w:rtl/>
          <w:lang w:val="en-GB" w:bidi="ar-EG"/>
        </w:rPr>
        <w:t xml:space="preserve"> </w:t>
      </w:r>
      <w:r w:rsidRPr="00554774">
        <w:rPr>
          <w:rFonts w:hint="cs"/>
          <w:rtl/>
          <w:lang w:val="en-GB" w:bidi="ar-EG"/>
        </w:rPr>
        <w:t>الثابتة الساتلية</w:t>
      </w:r>
      <w:r w:rsidRPr="00554774">
        <w:rPr>
          <w:rtl/>
          <w:lang w:val="en-GB" w:bidi="ar-EG"/>
        </w:rPr>
        <w:t>.</w:t>
      </w:r>
    </w:p>
    <w:p w:rsidR="00357C84" w:rsidRPr="00033A41" w:rsidRDefault="00357C84" w:rsidP="00A30338">
      <w:pPr>
        <w:rPr>
          <w:rtl/>
          <w:lang w:val="en-GB" w:bidi="ar-EG"/>
        </w:rPr>
      </w:pPr>
      <w:r w:rsidRPr="00033A41">
        <w:rPr>
          <w:rFonts w:hint="cs"/>
          <w:rtl/>
          <w:lang w:val="en-GB" w:bidi="ar-EG"/>
        </w:rPr>
        <w:t>ولكن</w:t>
      </w:r>
      <w:r w:rsidRPr="00033A41">
        <w:rPr>
          <w:rtl/>
          <w:lang w:val="en-GB" w:bidi="ar-EG"/>
        </w:rPr>
        <w:t xml:space="preserve"> </w:t>
      </w:r>
      <w:r w:rsidRPr="00033A41">
        <w:rPr>
          <w:rFonts w:hint="cs"/>
          <w:rtl/>
          <w:lang w:val="en-GB" w:bidi="ar-EG"/>
        </w:rPr>
        <w:t>عنصر</w:t>
      </w:r>
      <w:r w:rsidRPr="00033A41">
        <w:rPr>
          <w:rtl/>
          <w:lang w:val="en-GB" w:bidi="ar-EG"/>
        </w:rPr>
        <w:t xml:space="preserve"> </w:t>
      </w:r>
      <w:r w:rsidRPr="00033A41">
        <w:rPr>
          <w:rFonts w:hint="cs"/>
          <w:rtl/>
          <w:lang w:val="en-GB" w:bidi="ar-EG"/>
        </w:rPr>
        <w:t>البيانات هذا</w:t>
      </w:r>
      <w:r w:rsidRPr="00033A41">
        <w:rPr>
          <w:rtl/>
          <w:lang w:val="en-GB" w:bidi="ar-EG"/>
        </w:rPr>
        <w:t xml:space="preserve"> </w:t>
      </w:r>
      <w:r w:rsidRPr="00033A41">
        <w:rPr>
          <w:rFonts w:hint="cs"/>
          <w:rtl/>
          <w:lang w:val="en-GB" w:bidi="ar-EG"/>
        </w:rPr>
        <w:t>مفقود</w:t>
      </w:r>
      <w:r w:rsidRPr="00033A41">
        <w:rPr>
          <w:rtl/>
          <w:lang w:val="en-GB" w:bidi="ar-EG"/>
        </w:rPr>
        <w:t xml:space="preserve"> </w:t>
      </w:r>
      <w:r w:rsidRPr="00033A41">
        <w:rPr>
          <w:rFonts w:hint="cs"/>
          <w:rtl/>
          <w:lang w:val="en-GB" w:bidi="ar-EG"/>
        </w:rPr>
        <w:t>في</w:t>
      </w:r>
      <w:r w:rsidRPr="00033A41">
        <w:rPr>
          <w:rtl/>
          <w:lang w:val="en-GB" w:bidi="ar-EG"/>
        </w:rPr>
        <w:t xml:space="preserve"> </w:t>
      </w:r>
      <w:r w:rsidRPr="00033A41">
        <w:rPr>
          <w:rFonts w:hint="cs"/>
          <w:rtl/>
          <w:lang w:val="en-GB" w:bidi="ar-EG"/>
        </w:rPr>
        <w:t xml:space="preserve">التذييل </w:t>
      </w:r>
      <w:r w:rsidRPr="00033A41">
        <w:rPr>
          <w:b/>
          <w:bCs/>
          <w:lang w:val="en-GB" w:bidi="ar-EG"/>
        </w:rPr>
        <w:t>4</w:t>
      </w:r>
      <w:r w:rsidRPr="00033A41">
        <w:rPr>
          <w:rtl/>
          <w:lang w:val="en-GB" w:bidi="ar-EG"/>
        </w:rPr>
        <w:t xml:space="preserve">. </w:t>
      </w:r>
      <w:r w:rsidRPr="00033A41">
        <w:rPr>
          <w:rFonts w:hint="cs"/>
          <w:rtl/>
          <w:lang w:val="en-GB" w:bidi="ar-EG"/>
        </w:rPr>
        <w:t>ولتصحيح</w:t>
      </w:r>
      <w:r w:rsidRPr="00033A41">
        <w:rPr>
          <w:rtl/>
          <w:lang w:val="en-GB" w:bidi="ar-EG"/>
        </w:rPr>
        <w:t xml:space="preserve"> </w:t>
      </w:r>
      <w:r w:rsidRPr="00033A41">
        <w:rPr>
          <w:rFonts w:hint="cs"/>
          <w:rtl/>
          <w:lang w:val="en-GB" w:bidi="ar-EG"/>
        </w:rPr>
        <w:t>هذا</w:t>
      </w:r>
      <w:r w:rsidRPr="00033A41">
        <w:rPr>
          <w:rtl/>
          <w:lang w:val="en-GB" w:bidi="ar-EG"/>
        </w:rPr>
        <w:t xml:space="preserve"> </w:t>
      </w:r>
      <w:r w:rsidRPr="00033A41">
        <w:rPr>
          <w:rFonts w:hint="cs"/>
          <w:rtl/>
          <w:lang w:val="en-GB" w:bidi="ar-EG"/>
        </w:rPr>
        <w:t>التضارب،</w:t>
      </w:r>
      <w:r w:rsidRPr="00033A41">
        <w:rPr>
          <w:rtl/>
          <w:lang w:val="en-GB" w:bidi="ar-EG"/>
        </w:rPr>
        <w:t xml:space="preserve"> </w:t>
      </w:r>
      <w:r w:rsidRPr="00033A41">
        <w:rPr>
          <w:rFonts w:hint="cs"/>
          <w:rtl/>
          <w:lang w:val="en-GB" w:bidi="ar-EG"/>
        </w:rPr>
        <w:t>قررت</w:t>
      </w:r>
      <w:r w:rsidRPr="00033A41">
        <w:rPr>
          <w:rtl/>
          <w:lang w:val="en-GB" w:bidi="ar-EG"/>
        </w:rPr>
        <w:t xml:space="preserve"> </w:t>
      </w:r>
      <w:r w:rsidRPr="00033A41">
        <w:rPr>
          <w:rFonts w:hint="cs"/>
          <w:rtl/>
          <w:lang w:val="en-GB" w:bidi="ar-EG"/>
        </w:rPr>
        <w:t>اللجنة</w:t>
      </w:r>
      <w:r w:rsidRPr="00033A41">
        <w:rPr>
          <w:rtl/>
          <w:lang w:val="en-GB" w:bidi="ar-EG"/>
        </w:rPr>
        <w:t xml:space="preserve"> </w:t>
      </w:r>
      <w:r w:rsidRPr="00033A41">
        <w:rPr>
          <w:rFonts w:hint="cs"/>
          <w:rtl/>
          <w:lang w:val="en-GB" w:bidi="ar-EG"/>
        </w:rPr>
        <w:t>أن</w:t>
      </w:r>
      <w:r w:rsidRPr="00033A41">
        <w:rPr>
          <w:rtl/>
          <w:lang w:val="en-GB" w:bidi="ar-EG"/>
        </w:rPr>
        <w:t xml:space="preserve"> </w:t>
      </w:r>
      <w:r w:rsidRPr="00033A41">
        <w:rPr>
          <w:rFonts w:hint="cs"/>
          <w:rtl/>
          <w:lang w:val="en-GB" w:bidi="ar-EG"/>
        </w:rPr>
        <w:t>يُطلب</w:t>
      </w:r>
      <w:r w:rsidRPr="00033A41">
        <w:rPr>
          <w:rtl/>
          <w:lang w:val="en-GB" w:bidi="ar-EG"/>
        </w:rPr>
        <w:t xml:space="preserve"> </w:t>
      </w:r>
      <w:r w:rsidRPr="00033A41">
        <w:rPr>
          <w:rFonts w:hint="cs"/>
          <w:rtl/>
          <w:lang w:val="en-GB" w:bidi="ar-EG"/>
        </w:rPr>
        <w:t>من</w:t>
      </w:r>
      <w:r w:rsidRPr="00033A41">
        <w:rPr>
          <w:rtl/>
          <w:lang w:val="en-GB" w:bidi="ar-EG"/>
        </w:rPr>
        <w:t xml:space="preserve"> </w:t>
      </w:r>
      <w:r w:rsidRPr="00033A41">
        <w:rPr>
          <w:rFonts w:hint="cs"/>
          <w:rtl/>
          <w:lang w:val="en-GB" w:bidi="ar-EG"/>
        </w:rPr>
        <w:t>الإدارات</w:t>
      </w:r>
      <w:r w:rsidRPr="00033A41">
        <w:rPr>
          <w:rtl/>
          <w:lang w:val="en-GB" w:bidi="ar-EG"/>
        </w:rPr>
        <w:t xml:space="preserve"> </w:t>
      </w:r>
      <w:r w:rsidRPr="00033A41">
        <w:rPr>
          <w:rFonts w:hint="cs"/>
          <w:rtl/>
          <w:lang w:val="en-GB" w:bidi="ar-EG"/>
        </w:rPr>
        <w:t>أن</w:t>
      </w:r>
      <w:r w:rsidRPr="00033A41">
        <w:rPr>
          <w:rtl/>
          <w:lang w:val="en-GB" w:bidi="ar-EG"/>
        </w:rPr>
        <w:t xml:space="preserve"> </w:t>
      </w:r>
      <w:r w:rsidRPr="00033A41">
        <w:rPr>
          <w:rFonts w:hint="cs"/>
          <w:rtl/>
          <w:lang w:val="en-GB" w:bidi="ar-EG"/>
        </w:rPr>
        <w:t>تقدم،</w:t>
      </w:r>
      <w:r w:rsidRPr="00033A41">
        <w:rPr>
          <w:rtl/>
          <w:lang w:val="en-GB" w:bidi="ar-EG"/>
        </w:rPr>
        <w:t xml:space="preserve"> </w:t>
      </w:r>
      <w:r w:rsidRPr="00033A41">
        <w:rPr>
          <w:rFonts w:hint="cs"/>
          <w:rtl/>
          <w:lang w:val="en-GB" w:bidi="ar-EG"/>
        </w:rPr>
        <w:t>بالإضافة</w:t>
      </w:r>
      <w:r w:rsidRPr="00033A41">
        <w:rPr>
          <w:rtl/>
          <w:lang w:val="en-GB" w:bidi="ar-EG"/>
        </w:rPr>
        <w:t xml:space="preserve"> </w:t>
      </w:r>
      <w:r w:rsidRPr="00033A41">
        <w:rPr>
          <w:rFonts w:hint="cs"/>
          <w:rtl/>
          <w:lang w:val="en-GB" w:bidi="ar-EG"/>
        </w:rPr>
        <w:t>إلى</w:t>
      </w:r>
      <w:r w:rsidRPr="00033A41">
        <w:rPr>
          <w:rtl/>
          <w:lang w:val="en-GB" w:bidi="ar-EG"/>
        </w:rPr>
        <w:t xml:space="preserve"> </w:t>
      </w:r>
      <w:r w:rsidRPr="00033A41">
        <w:rPr>
          <w:rFonts w:hint="cs"/>
          <w:rtl/>
          <w:lang w:val="en-GB" w:bidi="ar-EG"/>
        </w:rPr>
        <w:t>الخصائص</w:t>
      </w:r>
      <w:r w:rsidRPr="00033A41">
        <w:rPr>
          <w:rtl/>
          <w:lang w:val="en-GB" w:bidi="ar-EG"/>
        </w:rPr>
        <w:t xml:space="preserve"> </w:t>
      </w:r>
      <w:r w:rsidRPr="00033A41">
        <w:rPr>
          <w:rFonts w:hint="cs"/>
          <w:rtl/>
          <w:lang w:val="en-GB" w:bidi="ar-EG"/>
        </w:rPr>
        <w:t>ذات</w:t>
      </w:r>
      <w:r w:rsidRPr="00033A41">
        <w:rPr>
          <w:rtl/>
          <w:lang w:val="en-GB" w:bidi="ar-EG"/>
        </w:rPr>
        <w:t xml:space="preserve"> </w:t>
      </w:r>
      <w:r w:rsidRPr="00033A41">
        <w:rPr>
          <w:rFonts w:hint="cs"/>
          <w:rtl/>
          <w:lang w:val="en-GB" w:bidi="ar-EG"/>
        </w:rPr>
        <w:t>الصلة</w:t>
      </w:r>
      <w:r w:rsidRPr="00033A41">
        <w:rPr>
          <w:rtl/>
          <w:lang w:val="en-GB" w:bidi="ar-EG"/>
        </w:rPr>
        <w:t xml:space="preserve"> </w:t>
      </w:r>
      <w:r w:rsidRPr="00033A41">
        <w:rPr>
          <w:rFonts w:hint="cs"/>
          <w:rtl/>
          <w:lang w:val="en-GB" w:bidi="ar-EG"/>
        </w:rPr>
        <w:t>المدرجة</w:t>
      </w:r>
      <w:r w:rsidRPr="00033A41">
        <w:rPr>
          <w:rtl/>
          <w:lang w:val="en-GB" w:bidi="ar-EG"/>
        </w:rPr>
        <w:t xml:space="preserve"> </w:t>
      </w:r>
      <w:r w:rsidRPr="00033A41">
        <w:rPr>
          <w:rFonts w:hint="cs"/>
          <w:rtl/>
          <w:lang w:val="en-GB" w:bidi="ar-EG"/>
        </w:rPr>
        <w:t>في</w:t>
      </w:r>
      <w:r w:rsidRPr="00033A41">
        <w:rPr>
          <w:rtl/>
          <w:lang w:val="en-GB" w:bidi="ar-EG"/>
        </w:rPr>
        <w:t xml:space="preserve"> </w:t>
      </w:r>
      <w:r w:rsidRPr="00033A41">
        <w:rPr>
          <w:rFonts w:hint="cs"/>
          <w:rtl/>
          <w:lang w:val="en-GB" w:bidi="ar-EG"/>
        </w:rPr>
        <w:t xml:space="preserve">التذييل </w:t>
      </w:r>
      <w:r w:rsidRPr="00033A41">
        <w:rPr>
          <w:b/>
          <w:bCs/>
          <w:lang w:val="en-GB" w:bidi="ar-EG"/>
        </w:rPr>
        <w:t>4</w:t>
      </w:r>
      <w:r w:rsidRPr="00033A41">
        <w:rPr>
          <w:rFonts w:hint="cs"/>
          <w:rtl/>
          <w:lang w:val="en-GB" w:bidi="ar-EG"/>
        </w:rPr>
        <w:t>،</w:t>
      </w:r>
      <w:r w:rsidRPr="00033A41">
        <w:rPr>
          <w:rtl/>
          <w:lang w:val="en-GB" w:bidi="ar-EG"/>
        </w:rPr>
        <w:t xml:space="preserve"> </w:t>
      </w:r>
      <w:r w:rsidRPr="00033A41">
        <w:rPr>
          <w:rFonts w:hint="cs"/>
          <w:rtl/>
          <w:lang w:val="en-GB" w:bidi="ar-EG"/>
        </w:rPr>
        <w:t>ووفقاً</w:t>
      </w:r>
      <w:r w:rsidRPr="00033A41">
        <w:rPr>
          <w:rtl/>
          <w:lang w:val="en-GB" w:bidi="ar-EG"/>
        </w:rPr>
        <w:t xml:space="preserve"> </w:t>
      </w:r>
      <w:r w:rsidRPr="00033A41">
        <w:rPr>
          <w:rFonts w:hint="cs"/>
          <w:rtl/>
          <w:lang w:val="en-GB" w:bidi="ar-EG"/>
        </w:rPr>
        <w:t xml:space="preserve">للفقرة </w:t>
      </w:r>
      <w:r w:rsidRPr="00033A41">
        <w:rPr>
          <w:lang w:val="en-GB" w:bidi="ar-EG"/>
        </w:rPr>
        <w:t>5.1</w:t>
      </w:r>
      <w:r w:rsidRPr="00033A41">
        <w:rPr>
          <w:rFonts w:hint="cs"/>
          <w:rtl/>
          <w:lang w:val="en-GB" w:bidi="ar-SY"/>
        </w:rPr>
        <w:t xml:space="preserve"> من </w:t>
      </w:r>
      <w:r w:rsidRPr="00D5132D">
        <w:rPr>
          <w:rFonts w:hint="cs"/>
          <w:i/>
          <w:iCs/>
          <w:rtl/>
          <w:lang w:val="en-GB" w:bidi="ar-SY"/>
        </w:rPr>
        <w:t>يقرر</w:t>
      </w:r>
      <w:r w:rsidRPr="00033A41">
        <w:rPr>
          <w:rtl/>
          <w:lang w:val="en-GB" w:bidi="ar-EG"/>
        </w:rPr>
        <w:t xml:space="preserve"> </w:t>
      </w:r>
      <w:r w:rsidRPr="00033A41">
        <w:rPr>
          <w:rFonts w:hint="cs"/>
          <w:rtl/>
          <w:lang w:val="en-GB" w:bidi="ar-EG"/>
        </w:rPr>
        <w:t>في</w:t>
      </w:r>
      <w:r w:rsidRPr="00033A41">
        <w:rPr>
          <w:rtl/>
          <w:lang w:val="en-GB" w:bidi="ar-EG"/>
        </w:rPr>
        <w:t xml:space="preserve"> </w:t>
      </w:r>
      <w:r w:rsidRPr="00033A41">
        <w:rPr>
          <w:rFonts w:hint="cs"/>
          <w:rtl/>
          <w:lang w:val="en-GB" w:bidi="ar-EG"/>
        </w:rPr>
        <w:t>القرار</w:t>
      </w:r>
      <w:r w:rsidRPr="00033A41">
        <w:rPr>
          <w:rtl/>
          <w:lang w:val="en-GB" w:bidi="ar-EG"/>
        </w:rPr>
        <w:t xml:space="preserve"> </w:t>
      </w:r>
      <w:r w:rsidR="0081757C">
        <w:rPr>
          <w:b/>
          <w:bCs/>
          <w:lang w:val="en-GB" w:bidi="ar-EG"/>
        </w:rPr>
        <w:t>(</w:t>
      </w:r>
      <w:r w:rsidR="0081757C" w:rsidRPr="00033A41">
        <w:rPr>
          <w:b/>
          <w:bCs/>
          <w:lang w:bidi="ar-EG"/>
        </w:rPr>
        <w:t>WRC-15</w:t>
      </w:r>
      <w:r w:rsidR="0081757C">
        <w:rPr>
          <w:b/>
          <w:bCs/>
          <w:lang w:val="en-GB" w:bidi="ar-EG"/>
        </w:rPr>
        <w:t>)</w:t>
      </w:r>
      <w:r w:rsidRPr="00033A41">
        <w:rPr>
          <w:rFonts w:hint="cs"/>
          <w:b/>
          <w:bCs/>
          <w:rtl/>
          <w:lang w:val="en-GB" w:bidi="ar-EG"/>
        </w:rPr>
        <w:t xml:space="preserve"> </w:t>
      </w:r>
      <w:r w:rsidRPr="00033A41">
        <w:rPr>
          <w:b/>
          <w:bCs/>
          <w:lang w:val="en-GB" w:bidi="ar-EG"/>
        </w:rPr>
        <w:t>156</w:t>
      </w:r>
      <w:r w:rsidRPr="00033A41">
        <w:rPr>
          <w:rFonts w:hint="cs"/>
          <w:rtl/>
          <w:lang w:val="en-GB" w:bidi="ar-EG"/>
        </w:rPr>
        <w:t>،</w:t>
      </w:r>
      <w:r w:rsidRPr="00033A41">
        <w:rPr>
          <w:rtl/>
          <w:lang w:val="en-GB" w:bidi="ar-EG"/>
        </w:rPr>
        <w:t xml:space="preserve"> </w:t>
      </w:r>
      <w:r w:rsidRPr="00033A41">
        <w:rPr>
          <w:rFonts w:hint="cs"/>
          <w:rtl/>
          <w:lang w:val="en-GB" w:bidi="ar-EG"/>
        </w:rPr>
        <w:t>تعهداً بتنفيذ الفقرة</w:t>
      </w:r>
      <w:r w:rsidR="00A30338">
        <w:rPr>
          <w:rFonts w:hint="eastAsia"/>
          <w:rtl/>
          <w:lang w:val="en-GB" w:bidi="ar-EG"/>
        </w:rPr>
        <w:t> </w:t>
      </w:r>
      <w:r w:rsidRPr="00033A41">
        <w:rPr>
          <w:lang w:val="en-GB" w:bidi="ar-EG"/>
        </w:rPr>
        <w:t>4.1</w:t>
      </w:r>
      <w:r w:rsidRPr="00033A41">
        <w:rPr>
          <w:rFonts w:hint="cs"/>
          <w:rtl/>
          <w:lang w:val="en-GB" w:bidi="ar-SY"/>
        </w:rPr>
        <w:t xml:space="preserve"> من</w:t>
      </w:r>
      <w:r w:rsidRPr="00033A41">
        <w:rPr>
          <w:rtl/>
          <w:lang w:val="en-GB" w:bidi="ar-EG"/>
        </w:rPr>
        <w:t xml:space="preserve"> </w:t>
      </w:r>
      <w:r w:rsidRPr="00465297">
        <w:rPr>
          <w:rFonts w:hint="cs"/>
          <w:i/>
          <w:iCs/>
          <w:rtl/>
          <w:lang w:val="en-GB" w:bidi="ar-EG"/>
        </w:rPr>
        <w:t>يقرر</w:t>
      </w:r>
      <w:r w:rsidRPr="00033A41">
        <w:rPr>
          <w:rtl/>
          <w:lang w:val="en-GB" w:bidi="ar-EG"/>
        </w:rPr>
        <w:t xml:space="preserve"> </w:t>
      </w:r>
      <w:r w:rsidRPr="00033A41">
        <w:rPr>
          <w:rFonts w:hint="cs"/>
          <w:rtl/>
          <w:lang w:val="en-GB" w:bidi="ar-EG"/>
        </w:rPr>
        <w:t>في</w:t>
      </w:r>
      <w:r w:rsidRPr="00033A41">
        <w:rPr>
          <w:rtl/>
          <w:lang w:val="en-GB" w:bidi="ar-EG"/>
        </w:rPr>
        <w:t xml:space="preserve"> </w:t>
      </w:r>
      <w:r w:rsidRPr="00033A41">
        <w:rPr>
          <w:rFonts w:hint="cs"/>
          <w:rtl/>
          <w:lang w:val="en-GB" w:bidi="ar-EG"/>
        </w:rPr>
        <w:t>القرار نفسه</w:t>
      </w:r>
      <w:r w:rsidRPr="00033A41">
        <w:rPr>
          <w:rtl/>
          <w:lang w:val="en-GB" w:bidi="ar-EG"/>
        </w:rPr>
        <w:t xml:space="preserve">. </w:t>
      </w:r>
      <w:r w:rsidRPr="00033A41">
        <w:rPr>
          <w:rFonts w:hint="cs"/>
          <w:rtl/>
          <w:lang w:val="en-GB" w:bidi="ar-EG"/>
        </w:rPr>
        <w:t>ثم</w:t>
      </w:r>
      <w:r w:rsidRPr="00033A41">
        <w:rPr>
          <w:rtl/>
          <w:lang w:val="en-GB" w:bidi="ar-EG"/>
        </w:rPr>
        <w:t xml:space="preserve"> </w:t>
      </w:r>
      <w:r w:rsidRPr="00033A41">
        <w:rPr>
          <w:rFonts w:hint="cs"/>
          <w:rtl/>
          <w:lang w:val="en-GB" w:bidi="ar-EG"/>
        </w:rPr>
        <w:t>يأخذ</w:t>
      </w:r>
      <w:r w:rsidRPr="00033A41">
        <w:rPr>
          <w:rtl/>
          <w:lang w:val="en-GB" w:bidi="ar-EG"/>
        </w:rPr>
        <w:t xml:space="preserve"> </w:t>
      </w:r>
      <w:r w:rsidRPr="00033A41">
        <w:rPr>
          <w:rFonts w:hint="cs"/>
          <w:rtl/>
          <w:lang w:val="en-GB" w:bidi="ar-EG"/>
        </w:rPr>
        <w:t>المكتب</w:t>
      </w:r>
      <w:r w:rsidRPr="00033A41">
        <w:rPr>
          <w:rtl/>
          <w:lang w:val="en-GB" w:bidi="ar-EG"/>
        </w:rPr>
        <w:t xml:space="preserve"> </w:t>
      </w:r>
      <w:r w:rsidRPr="00033A41">
        <w:rPr>
          <w:rFonts w:hint="cs"/>
          <w:rtl/>
          <w:lang w:val="en-GB" w:bidi="ar-EG"/>
        </w:rPr>
        <w:t>بعد</w:t>
      </w:r>
      <w:r w:rsidRPr="00033A41">
        <w:rPr>
          <w:rtl/>
          <w:lang w:val="en-GB" w:bidi="ar-EG"/>
        </w:rPr>
        <w:t xml:space="preserve"> </w:t>
      </w:r>
      <w:r w:rsidRPr="00033A41">
        <w:rPr>
          <w:rFonts w:hint="cs"/>
          <w:rtl/>
          <w:lang w:val="en-GB" w:bidi="ar-EG"/>
        </w:rPr>
        <w:t>ذلك في</w:t>
      </w:r>
      <w:r w:rsidRPr="00033A41">
        <w:rPr>
          <w:rtl/>
          <w:lang w:val="en-GB" w:bidi="ar-EG"/>
        </w:rPr>
        <w:t xml:space="preserve"> </w:t>
      </w:r>
      <w:r w:rsidRPr="00033A41">
        <w:rPr>
          <w:rFonts w:hint="cs"/>
          <w:rtl/>
          <w:lang w:val="en-GB" w:bidi="ar-EG"/>
        </w:rPr>
        <w:t>الاعتبار</w:t>
      </w:r>
      <w:r w:rsidRPr="00033A41">
        <w:rPr>
          <w:rtl/>
          <w:lang w:val="en-GB" w:bidi="ar-EG"/>
        </w:rPr>
        <w:t xml:space="preserve"> </w:t>
      </w:r>
      <w:r w:rsidRPr="00033A41">
        <w:rPr>
          <w:rFonts w:hint="cs"/>
          <w:rtl/>
          <w:lang w:val="en-GB" w:bidi="ar-EG"/>
        </w:rPr>
        <w:t>عنصر</w:t>
      </w:r>
      <w:r w:rsidRPr="00033A41">
        <w:rPr>
          <w:rtl/>
          <w:lang w:val="en-GB" w:bidi="ar-EG"/>
        </w:rPr>
        <w:t xml:space="preserve"> </w:t>
      </w:r>
      <w:r w:rsidRPr="00033A41">
        <w:rPr>
          <w:rFonts w:hint="cs"/>
          <w:rtl/>
          <w:lang w:val="en-GB" w:bidi="ar-EG"/>
        </w:rPr>
        <w:t>البيانات</w:t>
      </w:r>
      <w:r w:rsidRPr="00033A41">
        <w:rPr>
          <w:rtl/>
          <w:lang w:val="en-GB" w:bidi="ar-EG"/>
        </w:rPr>
        <w:t xml:space="preserve"> </w:t>
      </w:r>
      <w:r w:rsidRPr="00033A41">
        <w:rPr>
          <w:rFonts w:hint="cs"/>
          <w:rtl/>
          <w:lang w:val="en-GB" w:bidi="ar-EG"/>
        </w:rPr>
        <w:t>هذا</w:t>
      </w:r>
      <w:r w:rsidRPr="00033A41">
        <w:rPr>
          <w:rtl/>
          <w:lang w:val="en-GB" w:bidi="ar-EG"/>
        </w:rPr>
        <w:t xml:space="preserve"> </w:t>
      </w:r>
      <w:r w:rsidRPr="00033A41">
        <w:rPr>
          <w:rFonts w:hint="cs"/>
          <w:rtl/>
          <w:lang w:val="en-GB" w:bidi="ar-EG"/>
        </w:rPr>
        <w:t>لدى التحقق من استكمال</w:t>
      </w:r>
      <w:r w:rsidRPr="00033A41">
        <w:rPr>
          <w:rtl/>
          <w:lang w:val="en-GB" w:bidi="ar-EG"/>
        </w:rPr>
        <w:t xml:space="preserve"> </w:t>
      </w:r>
      <w:r w:rsidRPr="00033A41">
        <w:rPr>
          <w:rFonts w:hint="cs"/>
          <w:rtl/>
          <w:lang w:val="en-GB" w:bidi="ar-EG"/>
        </w:rPr>
        <w:t>البيانات</w:t>
      </w:r>
      <w:r w:rsidRPr="00033A41">
        <w:rPr>
          <w:rtl/>
          <w:lang w:val="en-GB" w:bidi="ar-EG"/>
        </w:rPr>
        <w:t xml:space="preserve"> </w:t>
      </w:r>
      <w:r w:rsidRPr="00033A41">
        <w:rPr>
          <w:rFonts w:hint="cs"/>
          <w:rtl/>
          <w:lang w:val="en-GB" w:bidi="ar-EG"/>
        </w:rPr>
        <w:t>المقدمة</w:t>
      </w:r>
      <w:r w:rsidRPr="00033A41">
        <w:rPr>
          <w:rtl/>
          <w:lang w:val="en-GB" w:bidi="ar-EG"/>
        </w:rPr>
        <w:t xml:space="preserve"> </w:t>
      </w:r>
      <w:r w:rsidRPr="00033A41">
        <w:rPr>
          <w:rFonts w:hint="cs"/>
          <w:rtl/>
          <w:lang w:val="en-GB" w:bidi="ar-EG"/>
        </w:rPr>
        <w:t>والتفحص</w:t>
      </w:r>
      <w:r w:rsidRPr="00033A41">
        <w:rPr>
          <w:rtl/>
          <w:lang w:val="en-GB" w:bidi="ar-EG"/>
        </w:rPr>
        <w:t xml:space="preserve"> </w:t>
      </w:r>
      <w:r w:rsidRPr="00033A41">
        <w:rPr>
          <w:rFonts w:hint="cs"/>
          <w:rtl/>
          <w:lang w:val="en-GB" w:bidi="ar-EG"/>
        </w:rPr>
        <w:t>بموجب الرقمين</w:t>
      </w:r>
      <w:r w:rsidRPr="00033A41">
        <w:rPr>
          <w:rtl/>
          <w:lang w:val="en-GB" w:bidi="ar-EG"/>
        </w:rPr>
        <w:t xml:space="preserve"> </w:t>
      </w:r>
      <w:r w:rsidRPr="00033A41">
        <w:rPr>
          <w:b/>
          <w:bCs/>
          <w:lang w:bidi="ar-EG"/>
        </w:rPr>
        <w:t>35.9</w:t>
      </w:r>
      <w:r w:rsidRPr="00033A41">
        <w:rPr>
          <w:rFonts w:hint="cs"/>
          <w:rtl/>
          <w:lang w:val="en-GB" w:bidi="ar-EG"/>
        </w:rPr>
        <w:t xml:space="preserve"> و</w:t>
      </w:r>
      <w:r w:rsidRPr="00033A41">
        <w:rPr>
          <w:b/>
          <w:bCs/>
          <w:lang w:bidi="ar-EG"/>
        </w:rPr>
        <w:t>31.11</w:t>
      </w:r>
      <w:r w:rsidRPr="00033A41">
        <w:rPr>
          <w:rtl/>
          <w:lang w:val="en-GB" w:bidi="ar-EG"/>
        </w:rPr>
        <w:t xml:space="preserve"> </w:t>
      </w:r>
      <w:r w:rsidRPr="00033A41">
        <w:rPr>
          <w:rFonts w:hint="cs"/>
          <w:rtl/>
          <w:lang w:val="en-GB" w:bidi="ar-EG"/>
        </w:rPr>
        <w:t>من</w:t>
      </w:r>
      <w:r w:rsidRPr="00033A41">
        <w:rPr>
          <w:rtl/>
          <w:lang w:val="en-GB" w:bidi="ar-EG"/>
        </w:rPr>
        <w:t xml:space="preserve"> </w:t>
      </w:r>
      <w:r w:rsidRPr="00033A41">
        <w:rPr>
          <w:rFonts w:hint="cs"/>
          <w:rtl/>
          <w:lang w:val="en-GB" w:bidi="ar-EG"/>
        </w:rPr>
        <w:t>لوائح</w:t>
      </w:r>
      <w:r w:rsidRPr="00033A41">
        <w:rPr>
          <w:rtl/>
          <w:lang w:val="en-GB" w:bidi="ar-EG"/>
        </w:rPr>
        <w:t xml:space="preserve"> </w:t>
      </w:r>
      <w:r w:rsidRPr="00033A41">
        <w:rPr>
          <w:rFonts w:hint="cs"/>
          <w:rtl/>
          <w:lang w:val="en-GB" w:bidi="ar-EG"/>
        </w:rPr>
        <w:t>الراديو</w:t>
      </w:r>
      <w:r w:rsidRPr="00033A41">
        <w:rPr>
          <w:rtl/>
          <w:lang w:val="en-GB" w:bidi="ar-EG"/>
        </w:rPr>
        <w:t>.</w:t>
      </w:r>
    </w:p>
    <w:p w:rsidR="00357C84" w:rsidRPr="00357C84" w:rsidRDefault="00357C84" w:rsidP="00A30338">
      <w:pPr>
        <w:rPr>
          <w:i/>
          <w:iCs/>
          <w:rtl/>
          <w:lang w:val="en-GB" w:bidi="ar-EG"/>
        </w:rPr>
      </w:pPr>
      <w:r w:rsidRPr="00357C84">
        <w:rPr>
          <w:rFonts w:hint="cs"/>
          <w:b/>
          <w:bCs/>
          <w:i/>
          <w:iCs/>
          <w:rtl/>
          <w:lang w:val="en-GB" w:bidi="ar-EG"/>
        </w:rPr>
        <w:t>الأسباب</w:t>
      </w:r>
      <w:r w:rsidRPr="00357C84">
        <w:rPr>
          <w:i/>
          <w:iCs/>
          <w:rtl/>
          <w:lang w:val="en-GB" w:bidi="ar-EG"/>
        </w:rPr>
        <w:t xml:space="preserve">: </w:t>
      </w:r>
      <w:r w:rsidRPr="00357C84">
        <w:rPr>
          <w:rFonts w:hint="cs"/>
          <w:i/>
          <w:iCs/>
          <w:rtl/>
          <w:lang w:val="en-GB" w:bidi="ar-EG"/>
        </w:rPr>
        <w:t>اعتمد المؤتمر</w:t>
      </w:r>
      <w:r w:rsidRPr="00357C84">
        <w:rPr>
          <w:i/>
          <w:iCs/>
          <w:rtl/>
          <w:lang w:val="en-GB" w:bidi="ar-EG"/>
        </w:rPr>
        <w:t xml:space="preserve"> </w:t>
      </w:r>
      <w:r w:rsidRPr="00357C84">
        <w:rPr>
          <w:i/>
          <w:iCs/>
          <w:lang w:bidi="ar-EG"/>
        </w:rPr>
        <w:t>WRC-15</w:t>
      </w:r>
      <w:r w:rsidRPr="00357C84">
        <w:rPr>
          <w:i/>
          <w:iCs/>
          <w:rtl/>
          <w:lang w:val="en-GB" w:bidi="ar-EG"/>
        </w:rPr>
        <w:t xml:space="preserve"> </w:t>
      </w:r>
      <w:r w:rsidRPr="00357C84">
        <w:rPr>
          <w:rFonts w:hint="cs"/>
          <w:i/>
          <w:iCs/>
          <w:rtl/>
          <w:lang w:val="en-GB" w:bidi="ar-SY"/>
        </w:rPr>
        <w:t>ال</w:t>
      </w:r>
      <w:r w:rsidRPr="00357C84">
        <w:rPr>
          <w:rFonts w:hint="cs"/>
          <w:i/>
          <w:iCs/>
          <w:rtl/>
          <w:lang w:val="en-GB" w:bidi="ar-EG"/>
        </w:rPr>
        <w:t>قرار</w:t>
      </w:r>
      <w:r w:rsidRPr="00357C84">
        <w:rPr>
          <w:i/>
          <w:iCs/>
          <w:rtl/>
          <w:lang w:val="en-GB" w:bidi="ar-EG"/>
        </w:rPr>
        <w:t xml:space="preserve"> </w:t>
      </w:r>
      <w:r w:rsidR="00E3599D">
        <w:rPr>
          <w:b/>
          <w:bCs/>
          <w:i/>
          <w:iCs/>
          <w:lang w:val="en-GB" w:bidi="ar-EG"/>
        </w:rPr>
        <w:t>(</w:t>
      </w:r>
      <w:r w:rsidR="00E3599D" w:rsidRPr="00357C84">
        <w:rPr>
          <w:b/>
          <w:bCs/>
          <w:i/>
          <w:iCs/>
          <w:lang w:bidi="ar-EG"/>
        </w:rPr>
        <w:t>WRC-15</w:t>
      </w:r>
      <w:r w:rsidR="00E3599D">
        <w:rPr>
          <w:b/>
          <w:bCs/>
          <w:i/>
          <w:iCs/>
          <w:lang w:val="en-GB" w:bidi="ar-EG"/>
        </w:rPr>
        <w:t>)</w:t>
      </w:r>
      <w:r w:rsidRPr="00357C84">
        <w:rPr>
          <w:rFonts w:hint="cs"/>
          <w:b/>
          <w:bCs/>
          <w:i/>
          <w:iCs/>
          <w:rtl/>
          <w:lang w:val="en-GB" w:bidi="ar-EG"/>
        </w:rPr>
        <w:t xml:space="preserve"> </w:t>
      </w:r>
      <w:r w:rsidRPr="00357C84">
        <w:rPr>
          <w:b/>
          <w:bCs/>
          <w:i/>
          <w:iCs/>
          <w:lang w:val="en-GB" w:bidi="ar-EG"/>
        </w:rPr>
        <w:t>156</w:t>
      </w:r>
      <w:r w:rsidRPr="00357C84">
        <w:rPr>
          <w:i/>
          <w:iCs/>
          <w:rtl/>
          <w:lang w:val="en-GB" w:bidi="ar-EG"/>
        </w:rPr>
        <w:t xml:space="preserve"> </w:t>
      </w:r>
      <w:r w:rsidRPr="00357C84">
        <w:rPr>
          <w:rFonts w:hint="cs"/>
          <w:i/>
          <w:iCs/>
          <w:rtl/>
          <w:lang w:val="en-GB" w:bidi="ar-EG"/>
        </w:rPr>
        <w:t>الذي</w:t>
      </w:r>
      <w:r w:rsidRPr="00357C84">
        <w:rPr>
          <w:i/>
          <w:iCs/>
          <w:rtl/>
          <w:lang w:val="en-GB" w:bidi="ar-EG"/>
        </w:rPr>
        <w:t xml:space="preserve"> </w:t>
      </w:r>
      <w:r w:rsidRPr="00357C84">
        <w:rPr>
          <w:rFonts w:hint="cs"/>
          <w:i/>
          <w:iCs/>
          <w:rtl/>
          <w:lang w:val="en-GB" w:bidi="ar-EG"/>
        </w:rPr>
        <w:t>يتطلب</w:t>
      </w:r>
      <w:r w:rsidRPr="00357C84">
        <w:rPr>
          <w:i/>
          <w:iCs/>
          <w:rtl/>
          <w:lang w:val="en-GB" w:bidi="ar-EG"/>
        </w:rPr>
        <w:t xml:space="preserve"> </w:t>
      </w:r>
      <w:r w:rsidRPr="00357C84">
        <w:rPr>
          <w:rFonts w:hint="cs"/>
          <w:i/>
          <w:iCs/>
          <w:rtl/>
          <w:lang w:val="en-GB" w:bidi="ar-EG"/>
        </w:rPr>
        <w:t>من الإدارات</w:t>
      </w:r>
      <w:r w:rsidRPr="00357C84">
        <w:rPr>
          <w:i/>
          <w:iCs/>
          <w:rtl/>
          <w:lang w:val="en-GB" w:bidi="ar-EG"/>
        </w:rPr>
        <w:t xml:space="preserve"> </w:t>
      </w:r>
      <w:r w:rsidRPr="00357C84">
        <w:rPr>
          <w:rFonts w:hint="cs"/>
          <w:i/>
          <w:iCs/>
          <w:rtl/>
          <w:lang w:val="en-GB" w:bidi="ar-EG"/>
        </w:rPr>
        <w:t>أن</w:t>
      </w:r>
      <w:r w:rsidRPr="00357C84">
        <w:rPr>
          <w:i/>
          <w:iCs/>
          <w:rtl/>
          <w:lang w:val="en-GB" w:bidi="ar-EG"/>
        </w:rPr>
        <w:t xml:space="preserve"> </w:t>
      </w:r>
      <w:r w:rsidRPr="00357C84">
        <w:rPr>
          <w:rFonts w:hint="cs"/>
          <w:i/>
          <w:iCs/>
          <w:rtl/>
          <w:lang w:val="en-GB" w:bidi="ar-EG"/>
        </w:rPr>
        <w:t>تقدم</w:t>
      </w:r>
      <w:r w:rsidRPr="00357C84">
        <w:rPr>
          <w:i/>
          <w:iCs/>
          <w:rtl/>
          <w:lang w:val="en-GB" w:bidi="ar-EG"/>
        </w:rPr>
        <w:t xml:space="preserve"> </w:t>
      </w:r>
      <w:r w:rsidRPr="00357C84">
        <w:rPr>
          <w:rFonts w:hint="cs"/>
          <w:i/>
          <w:iCs/>
          <w:rtl/>
          <w:lang w:val="en-GB" w:bidi="ar-EG"/>
        </w:rPr>
        <w:t>إلى</w:t>
      </w:r>
      <w:r w:rsidRPr="00357C84">
        <w:rPr>
          <w:i/>
          <w:iCs/>
          <w:rtl/>
          <w:lang w:val="en-GB" w:bidi="ar-EG"/>
        </w:rPr>
        <w:t xml:space="preserve"> </w:t>
      </w:r>
      <w:r w:rsidRPr="00357C84">
        <w:rPr>
          <w:rFonts w:hint="cs"/>
          <w:i/>
          <w:iCs/>
          <w:rtl/>
          <w:lang w:val="en-GB" w:bidi="ar-EG"/>
        </w:rPr>
        <w:t>المكتب</w:t>
      </w:r>
      <w:r w:rsidRPr="00357C84">
        <w:rPr>
          <w:i/>
          <w:iCs/>
          <w:rtl/>
          <w:lang w:val="en-GB" w:bidi="ar-EG"/>
        </w:rPr>
        <w:t xml:space="preserve"> </w:t>
      </w:r>
      <w:r w:rsidRPr="00357C84">
        <w:rPr>
          <w:rFonts w:hint="cs"/>
          <w:i/>
          <w:iCs/>
          <w:rtl/>
          <w:lang w:val="en-GB" w:bidi="ar-EG"/>
        </w:rPr>
        <w:t>بموجب</w:t>
      </w:r>
      <w:r w:rsidRPr="00357C84">
        <w:rPr>
          <w:i/>
          <w:iCs/>
          <w:rtl/>
          <w:lang w:val="en-GB" w:bidi="ar-EG"/>
        </w:rPr>
        <w:t xml:space="preserve"> </w:t>
      </w:r>
      <w:r w:rsidRPr="00357C84">
        <w:rPr>
          <w:rFonts w:hint="cs"/>
          <w:i/>
          <w:iCs/>
          <w:rtl/>
          <w:lang w:val="en-GB" w:bidi="ar-EG"/>
        </w:rPr>
        <w:t>الفقرة</w:t>
      </w:r>
      <w:r w:rsidR="00A30338">
        <w:rPr>
          <w:rFonts w:hint="eastAsia"/>
          <w:i/>
          <w:iCs/>
          <w:rtl/>
          <w:lang w:val="en-GB" w:bidi="ar-EG"/>
        </w:rPr>
        <w:t> </w:t>
      </w:r>
      <w:r w:rsidRPr="00357C84">
        <w:rPr>
          <w:i/>
          <w:iCs/>
          <w:lang w:val="en-GB" w:bidi="ar-EG"/>
        </w:rPr>
        <w:t>5.1</w:t>
      </w:r>
      <w:r w:rsidRPr="00357C84">
        <w:rPr>
          <w:rFonts w:hint="cs"/>
          <w:i/>
          <w:iCs/>
          <w:rtl/>
          <w:lang w:val="en-GB" w:bidi="ar-SY"/>
        </w:rPr>
        <w:t xml:space="preserve"> من يقرر تعهداً</w:t>
      </w:r>
      <w:r w:rsidRPr="00357C84">
        <w:rPr>
          <w:i/>
          <w:iCs/>
          <w:rtl/>
          <w:lang w:val="en-GB" w:bidi="ar-EG"/>
        </w:rPr>
        <w:t xml:space="preserve"> </w:t>
      </w:r>
      <w:r w:rsidRPr="00357C84">
        <w:rPr>
          <w:rFonts w:hint="cs"/>
          <w:i/>
          <w:iCs/>
          <w:rtl/>
          <w:lang w:val="en-GB" w:bidi="ar-EG"/>
        </w:rPr>
        <w:t xml:space="preserve">بتنفيذ الفقرة </w:t>
      </w:r>
      <w:r w:rsidRPr="00357C84">
        <w:rPr>
          <w:i/>
          <w:iCs/>
          <w:lang w:val="en-GB" w:bidi="ar-EG"/>
        </w:rPr>
        <w:t>4.1</w:t>
      </w:r>
      <w:r w:rsidRPr="00357C84">
        <w:rPr>
          <w:rFonts w:hint="cs"/>
          <w:i/>
          <w:iCs/>
          <w:rtl/>
          <w:lang w:val="en-GB" w:bidi="ar-SY"/>
        </w:rPr>
        <w:t xml:space="preserve"> من </w:t>
      </w:r>
      <w:r w:rsidRPr="00357C84">
        <w:rPr>
          <w:rFonts w:hint="cs"/>
          <w:i/>
          <w:iCs/>
          <w:rtl/>
          <w:lang w:val="en-GB" w:bidi="ar-EG"/>
        </w:rPr>
        <w:t>يقرر في</w:t>
      </w:r>
      <w:r w:rsidRPr="00357C84">
        <w:rPr>
          <w:i/>
          <w:iCs/>
          <w:rtl/>
          <w:lang w:val="en-GB" w:bidi="ar-EG"/>
        </w:rPr>
        <w:t xml:space="preserve"> </w:t>
      </w:r>
      <w:r w:rsidRPr="00357C84">
        <w:rPr>
          <w:rFonts w:hint="cs"/>
          <w:i/>
          <w:iCs/>
          <w:rtl/>
          <w:lang w:val="en-GB" w:bidi="ar-EG"/>
        </w:rPr>
        <w:t>نفس</w:t>
      </w:r>
      <w:r w:rsidRPr="00357C84">
        <w:rPr>
          <w:i/>
          <w:iCs/>
          <w:rtl/>
          <w:lang w:val="en-GB" w:bidi="ar-EG"/>
        </w:rPr>
        <w:t xml:space="preserve"> </w:t>
      </w:r>
      <w:r w:rsidRPr="00357C84">
        <w:rPr>
          <w:rFonts w:hint="cs"/>
          <w:i/>
          <w:iCs/>
          <w:rtl/>
          <w:lang w:val="en-GB" w:bidi="ar-EG"/>
        </w:rPr>
        <w:t>القرار</w:t>
      </w:r>
      <w:r w:rsidRPr="00357C84">
        <w:rPr>
          <w:i/>
          <w:iCs/>
          <w:rtl/>
          <w:lang w:val="en-GB" w:bidi="ar-EG"/>
        </w:rPr>
        <w:t>.</w:t>
      </w:r>
    </w:p>
    <w:p w:rsidR="00357C84" w:rsidRPr="00357C84" w:rsidRDefault="00357C84" w:rsidP="00357C84">
      <w:pPr>
        <w:rPr>
          <w:i/>
          <w:iCs/>
          <w:rtl/>
          <w:lang w:val="en-GB" w:bidi="ar-EG"/>
        </w:rPr>
      </w:pPr>
      <w:r w:rsidRPr="00357C84">
        <w:rPr>
          <w:rFonts w:hint="cs"/>
          <w:i/>
          <w:iCs/>
          <w:rtl/>
          <w:lang w:val="en-GB" w:bidi="ar-EG"/>
        </w:rPr>
        <w:t>تاريخ</w:t>
      </w:r>
      <w:r w:rsidRPr="00357C84">
        <w:rPr>
          <w:i/>
          <w:iCs/>
          <w:rtl/>
          <w:lang w:val="en-GB" w:bidi="ar-EG"/>
        </w:rPr>
        <w:t xml:space="preserve"> </w:t>
      </w:r>
      <w:r w:rsidRPr="00357C84">
        <w:rPr>
          <w:rFonts w:hint="cs"/>
          <w:i/>
          <w:iCs/>
          <w:rtl/>
          <w:lang w:val="en-GB" w:bidi="ar-EG"/>
        </w:rPr>
        <w:t>نفاذ</w:t>
      </w:r>
      <w:r w:rsidRPr="00357C84">
        <w:rPr>
          <w:i/>
          <w:iCs/>
          <w:rtl/>
          <w:lang w:val="en-GB" w:bidi="ar-EG"/>
        </w:rPr>
        <w:t xml:space="preserve"> </w:t>
      </w:r>
      <w:r w:rsidRPr="00357C84">
        <w:rPr>
          <w:rFonts w:hint="cs"/>
          <w:i/>
          <w:iCs/>
          <w:rtl/>
          <w:lang w:val="en-GB" w:bidi="ar-EG"/>
        </w:rPr>
        <w:t>تطبيق</w:t>
      </w:r>
      <w:r w:rsidRPr="00357C84">
        <w:rPr>
          <w:i/>
          <w:iCs/>
          <w:rtl/>
          <w:lang w:val="en-GB" w:bidi="ar-EG"/>
        </w:rPr>
        <w:t xml:space="preserve"> </w:t>
      </w:r>
      <w:r w:rsidRPr="00357C84">
        <w:rPr>
          <w:rFonts w:hint="cs"/>
          <w:i/>
          <w:iCs/>
          <w:rtl/>
          <w:lang w:val="en-GB" w:bidi="ar-EG"/>
        </w:rPr>
        <w:t>القاعدة</w:t>
      </w:r>
      <w:r w:rsidRPr="00357C84">
        <w:rPr>
          <w:i/>
          <w:iCs/>
          <w:rtl/>
          <w:lang w:val="en-GB" w:bidi="ar-EG"/>
        </w:rPr>
        <w:t xml:space="preserve">: </w:t>
      </w:r>
      <w:r w:rsidRPr="00357C84">
        <w:rPr>
          <w:rFonts w:hint="cs"/>
          <w:i/>
          <w:iCs/>
          <w:rtl/>
          <w:lang w:val="en-GB" w:bidi="ar-EG"/>
        </w:rPr>
        <w:t>مباشرة</w:t>
      </w:r>
      <w:r w:rsidRPr="00357C84">
        <w:rPr>
          <w:i/>
          <w:iCs/>
          <w:rtl/>
          <w:lang w:val="en-GB" w:bidi="ar-EG"/>
        </w:rPr>
        <w:t xml:space="preserve"> </w:t>
      </w:r>
      <w:r w:rsidRPr="00357C84">
        <w:rPr>
          <w:rFonts w:hint="cs"/>
          <w:i/>
          <w:iCs/>
          <w:rtl/>
          <w:lang w:val="en-GB" w:bidi="ar-EG"/>
        </w:rPr>
        <w:t>فور</w:t>
      </w:r>
      <w:r w:rsidRPr="00357C84">
        <w:rPr>
          <w:i/>
          <w:iCs/>
          <w:rtl/>
          <w:lang w:val="en-GB" w:bidi="ar-EG"/>
        </w:rPr>
        <w:t xml:space="preserve"> </w:t>
      </w:r>
      <w:r w:rsidRPr="00357C84">
        <w:rPr>
          <w:rFonts w:hint="cs"/>
          <w:i/>
          <w:iCs/>
          <w:rtl/>
          <w:lang w:val="en-GB" w:bidi="ar-EG"/>
        </w:rPr>
        <w:t>الموافقة</w:t>
      </w:r>
      <w:r w:rsidRPr="00357C84">
        <w:rPr>
          <w:i/>
          <w:iCs/>
          <w:rtl/>
          <w:lang w:val="en-GB" w:bidi="ar-EG"/>
        </w:rPr>
        <w:t xml:space="preserve"> </w:t>
      </w:r>
      <w:r w:rsidRPr="00357C84">
        <w:rPr>
          <w:rFonts w:hint="cs"/>
          <w:i/>
          <w:iCs/>
          <w:rtl/>
          <w:lang w:val="en-GB" w:bidi="ar-EG"/>
        </w:rPr>
        <w:t>عليها</w:t>
      </w:r>
    </w:p>
    <w:p w:rsidR="00357C84" w:rsidRPr="00357C84" w:rsidRDefault="00357C84" w:rsidP="00357C84">
      <w:pPr>
        <w:rPr>
          <w:i/>
          <w:iCs/>
          <w:rtl/>
          <w:lang w:val="en-GB" w:bidi="ar-EG"/>
        </w:rPr>
      </w:pPr>
    </w:p>
    <w:p w:rsidR="00357C84" w:rsidRPr="00523D9D" w:rsidRDefault="00357C84" w:rsidP="00523D9D">
      <w:pPr>
        <w:keepNext/>
        <w:spacing w:after="120"/>
        <w:rPr>
          <w:b/>
          <w:bCs/>
          <w:rtl/>
          <w:lang w:bidi="ar-EG"/>
        </w:rPr>
      </w:pPr>
      <w:r w:rsidRPr="00523D9D">
        <w:rPr>
          <w:b/>
          <w:bCs/>
          <w:lang w:bidi="ar-EG"/>
        </w:rPr>
        <w:t>ADD</w:t>
      </w:r>
      <w:r w:rsidRPr="00523D9D">
        <w:rPr>
          <w:b/>
          <w:bCs/>
          <w:rtl/>
          <w:lang w:bidi="ar-EG"/>
        </w:rPr>
        <w:t> </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523D9D" w:rsidRPr="00357C84" w:rsidTr="00801D99">
        <w:tc>
          <w:tcPr>
            <w:tcW w:w="1275" w:type="dxa"/>
          </w:tcPr>
          <w:p w:rsidR="00523D9D" w:rsidRPr="00D5132D" w:rsidRDefault="00523D9D" w:rsidP="00D5132D">
            <w:pPr>
              <w:keepNext/>
              <w:spacing w:before="60" w:after="60" w:line="300" w:lineRule="exact"/>
              <w:rPr>
                <w:b/>
                <w:bCs/>
                <w:rtl/>
                <w:lang w:bidi="ar-EG"/>
              </w:rPr>
            </w:pPr>
            <w:r w:rsidRPr="00D5132D">
              <w:rPr>
                <w:b/>
                <w:bCs/>
                <w:lang w:bidi="ar-EG"/>
              </w:rPr>
              <w:t>.17.A</w:t>
            </w:r>
            <w:r w:rsidRPr="00D5132D">
              <w:rPr>
                <w:rFonts w:hint="cs"/>
                <w:b/>
                <w:bCs/>
                <w:rtl/>
                <w:lang w:bidi="ar-EG"/>
              </w:rPr>
              <w:t>د</w:t>
            </w:r>
          </w:p>
        </w:tc>
      </w:tr>
    </w:tbl>
    <w:p w:rsidR="00357C84" w:rsidRPr="00523D9D" w:rsidRDefault="00357C84" w:rsidP="00523D9D">
      <w:pPr>
        <w:rPr>
          <w:rtl/>
          <w:lang w:val="en-GB" w:bidi="ar-EG"/>
        </w:rPr>
      </w:pPr>
      <w:r w:rsidRPr="00523D9D">
        <w:rPr>
          <w:rFonts w:hint="cs"/>
          <w:rtl/>
          <w:lang w:val="en-GB" w:bidi="ar-EG"/>
        </w:rPr>
        <w:t xml:space="preserve">عدّل المؤتمر </w:t>
      </w:r>
      <w:r w:rsidRPr="00523D9D">
        <w:rPr>
          <w:lang w:bidi="ar-EG"/>
        </w:rPr>
        <w:t>WRC-15</w:t>
      </w:r>
      <w:r w:rsidRPr="00523D9D">
        <w:rPr>
          <w:rtl/>
          <w:lang w:val="en-GB" w:bidi="ar-EG"/>
        </w:rPr>
        <w:t xml:space="preserve"> </w:t>
      </w:r>
      <w:r w:rsidRPr="00523D9D">
        <w:rPr>
          <w:rFonts w:hint="cs"/>
          <w:rtl/>
          <w:lang w:val="en-GB" w:bidi="ar-EG"/>
        </w:rPr>
        <w:t>البند</w:t>
      </w:r>
      <w:r w:rsidRPr="00523D9D">
        <w:rPr>
          <w:rtl/>
          <w:lang w:val="en-GB" w:bidi="ar-EG"/>
        </w:rPr>
        <w:t xml:space="preserve"> </w:t>
      </w:r>
      <w:r w:rsidRPr="00523D9D">
        <w:rPr>
          <w:lang w:val="en-GB" w:bidi="ar-EG"/>
        </w:rPr>
        <w:t>.17.A</w:t>
      </w:r>
      <w:r w:rsidRPr="00523D9D">
        <w:rPr>
          <w:rFonts w:hint="cs"/>
          <w:rtl/>
          <w:lang w:val="en-GB" w:bidi="ar-SY"/>
        </w:rPr>
        <w:t>د</w:t>
      </w:r>
      <w:r w:rsidRPr="00523D9D">
        <w:rPr>
          <w:rtl/>
          <w:lang w:val="en-GB" w:bidi="ar-EG"/>
        </w:rPr>
        <w:t xml:space="preserve"> </w:t>
      </w:r>
      <w:r w:rsidRPr="00523D9D">
        <w:rPr>
          <w:rFonts w:hint="cs"/>
          <w:rtl/>
          <w:lang w:val="en-GB" w:bidi="ar-EG"/>
        </w:rPr>
        <w:t>بشأن تقديم</w:t>
      </w:r>
      <w:r w:rsidRPr="00523D9D">
        <w:rPr>
          <w:rtl/>
          <w:lang w:val="en-GB" w:bidi="ar-EG"/>
        </w:rPr>
        <w:t xml:space="preserve"> </w:t>
      </w:r>
      <w:r w:rsidRPr="00523D9D">
        <w:rPr>
          <w:rFonts w:hint="cs"/>
          <w:rtl/>
          <w:lang w:val="en-GB" w:bidi="ar-EG"/>
        </w:rPr>
        <w:t>متوسط</w:t>
      </w:r>
      <w:r w:rsidRPr="00523D9D">
        <w:rPr>
          <w:rtl/>
          <w:lang w:val="en-GB" w:bidi="ar-EG"/>
        </w:rPr>
        <w:t xml:space="preserve"> </w:t>
      </w:r>
      <w:r w:rsidRPr="00523D9D">
        <w:rPr>
          <w:rFonts w:hint="cs"/>
          <w:rtl/>
          <w:lang w:val="en-GB" w:bidi="ar-EG"/>
        </w:rPr>
        <w:t>كثافة</w:t>
      </w:r>
      <w:r w:rsidRPr="00523D9D">
        <w:rPr>
          <w:rtl/>
          <w:lang w:val="en-GB" w:bidi="ar-EG"/>
        </w:rPr>
        <w:t xml:space="preserve"> </w:t>
      </w:r>
      <w:r w:rsidRPr="00523D9D">
        <w:rPr>
          <w:rFonts w:hint="cs"/>
          <w:rtl/>
          <w:lang w:val="en-GB" w:bidi="ar-EG"/>
        </w:rPr>
        <w:t>تدفق</w:t>
      </w:r>
      <w:r w:rsidRPr="00523D9D">
        <w:rPr>
          <w:rtl/>
          <w:lang w:val="en-GB" w:bidi="ar-EG"/>
        </w:rPr>
        <w:t xml:space="preserve"> </w:t>
      </w:r>
      <w:r w:rsidRPr="00523D9D">
        <w:rPr>
          <w:rFonts w:hint="cs"/>
          <w:rtl/>
          <w:lang w:val="en-GB" w:bidi="ar-EG"/>
        </w:rPr>
        <w:t>القدرة</w:t>
      </w:r>
      <w:r w:rsidRPr="00523D9D">
        <w:rPr>
          <w:rtl/>
          <w:lang w:val="en-GB" w:bidi="ar-EG"/>
        </w:rPr>
        <w:t xml:space="preserve"> </w:t>
      </w:r>
      <w:r w:rsidRPr="00523D9D">
        <w:rPr>
          <w:rFonts w:hint="cs"/>
          <w:rtl/>
          <w:lang w:val="en-GB" w:bidi="ar-EG"/>
        </w:rPr>
        <w:t>المنبعثة</w:t>
      </w:r>
      <w:r w:rsidRPr="00523D9D">
        <w:rPr>
          <w:rtl/>
          <w:lang w:val="en-GB" w:bidi="ar-EG"/>
        </w:rPr>
        <w:t xml:space="preserve"> </w:t>
      </w:r>
      <w:r w:rsidRPr="00523D9D">
        <w:rPr>
          <w:rFonts w:hint="cs"/>
          <w:rtl/>
          <w:lang w:val="en-GB" w:bidi="ar-EG"/>
        </w:rPr>
        <w:t>على</w:t>
      </w:r>
      <w:r w:rsidRPr="00523D9D">
        <w:rPr>
          <w:rtl/>
          <w:lang w:val="en-GB" w:bidi="ar-EG"/>
        </w:rPr>
        <w:t xml:space="preserve"> </w:t>
      </w:r>
      <w:r w:rsidRPr="00523D9D">
        <w:rPr>
          <w:rFonts w:hint="cs"/>
          <w:rtl/>
          <w:lang w:val="en-GB" w:bidi="ar-EG"/>
        </w:rPr>
        <w:t>سطح</w:t>
      </w:r>
      <w:r w:rsidRPr="00523D9D">
        <w:rPr>
          <w:rtl/>
          <w:lang w:val="en-GB" w:bidi="ar-EG"/>
        </w:rPr>
        <w:t xml:space="preserve"> </w:t>
      </w:r>
      <w:r w:rsidRPr="00523D9D">
        <w:rPr>
          <w:rFonts w:hint="cs"/>
          <w:rtl/>
          <w:lang w:val="en-GB" w:bidi="ar-EG"/>
        </w:rPr>
        <w:t>الأرض</w:t>
      </w:r>
      <w:r w:rsidRPr="00523D9D">
        <w:rPr>
          <w:rtl/>
          <w:lang w:val="en-GB" w:bidi="ar-EG"/>
        </w:rPr>
        <w:t xml:space="preserve"> </w:t>
      </w:r>
      <w:r w:rsidRPr="00523D9D">
        <w:rPr>
          <w:rFonts w:hint="cs"/>
          <w:rtl/>
          <w:lang w:val="en-GB" w:bidi="ar-EG"/>
        </w:rPr>
        <w:t>من</w:t>
      </w:r>
      <w:r w:rsidRPr="00523D9D">
        <w:rPr>
          <w:rtl/>
          <w:lang w:val="en-GB" w:bidi="ar-EG"/>
        </w:rPr>
        <w:t xml:space="preserve"> </w:t>
      </w:r>
      <w:r w:rsidRPr="00523D9D">
        <w:rPr>
          <w:rFonts w:hint="cs"/>
          <w:rtl/>
          <w:lang w:val="en-GB" w:bidi="ar-EG"/>
        </w:rPr>
        <w:t>أي</w:t>
      </w:r>
      <w:r w:rsidRPr="00523D9D">
        <w:rPr>
          <w:rtl/>
          <w:lang w:val="en-GB" w:bidi="ar-EG"/>
        </w:rPr>
        <w:t xml:space="preserve"> </w:t>
      </w:r>
      <w:r w:rsidRPr="00523D9D">
        <w:rPr>
          <w:rFonts w:hint="cs"/>
          <w:rtl/>
          <w:lang w:val="en-GB" w:bidi="ar-EG"/>
        </w:rPr>
        <w:t>محساس</w:t>
      </w:r>
      <w:r w:rsidRPr="00523D9D">
        <w:rPr>
          <w:rtl/>
          <w:lang w:val="en-GB" w:bidi="ar-EG"/>
        </w:rPr>
        <w:t xml:space="preserve"> </w:t>
      </w:r>
      <w:r w:rsidRPr="00523D9D">
        <w:rPr>
          <w:rFonts w:hint="cs"/>
          <w:rtl/>
          <w:lang w:val="en-GB" w:bidi="ar-EG"/>
        </w:rPr>
        <w:t>محمول</w:t>
      </w:r>
      <w:r w:rsidRPr="00523D9D">
        <w:rPr>
          <w:rtl/>
          <w:lang w:val="en-GB" w:bidi="ar-EG"/>
        </w:rPr>
        <w:t xml:space="preserve"> </w:t>
      </w:r>
      <w:r w:rsidRPr="00523D9D">
        <w:rPr>
          <w:rFonts w:hint="cs"/>
          <w:rtl/>
          <w:lang w:val="en-GB" w:bidi="ar-EG"/>
        </w:rPr>
        <w:t>في</w:t>
      </w:r>
      <w:r w:rsidR="00523D9D">
        <w:rPr>
          <w:rFonts w:hint="cs"/>
          <w:rtl/>
          <w:lang w:val="en-GB" w:bidi="ar-EG"/>
        </w:rPr>
        <w:t> </w:t>
      </w:r>
      <w:r w:rsidRPr="00523D9D">
        <w:rPr>
          <w:rFonts w:hint="cs"/>
          <w:rtl/>
          <w:lang w:val="en-GB" w:bidi="ar-EG"/>
        </w:rPr>
        <w:t>الفضاء</w:t>
      </w:r>
      <w:r w:rsidRPr="00523D9D">
        <w:rPr>
          <w:rtl/>
          <w:lang w:val="en-GB" w:bidi="ar-EG"/>
        </w:rPr>
        <w:t xml:space="preserve"> </w:t>
      </w:r>
      <w:r w:rsidRPr="00523D9D">
        <w:rPr>
          <w:rFonts w:hint="cs"/>
          <w:rtl/>
          <w:lang w:val="en-GB" w:bidi="ar-EG"/>
        </w:rPr>
        <w:t>لنطاق</w:t>
      </w:r>
      <w:r w:rsidRPr="00523D9D">
        <w:rPr>
          <w:rtl/>
          <w:lang w:val="en-GB" w:bidi="ar-EG"/>
        </w:rPr>
        <w:t xml:space="preserve"> </w:t>
      </w:r>
      <w:r w:rsidRPr="00523D9D">
        <w:rPr>
          <w:rFonts w:hint="cs"/>
          <w:rtl/>
          <w:lang w:val="en-GB" w:bidi="ar-EG"/>
        </w:rPr>
        <w:t>التردد</w:t>
      </w:r>
      <w:r w:rsidRPr="00523D9D">
        <w:rPr>
          <w:rtl/>
          <w:lang w:val="en-GB" w:bidi="ar-EG"/>
        </w:rPr>
        <w:t xml:space="preserve"> </w:t>
      </w:r>
      <w:r w:rsidRPr="00523D9D">
        <w:rPr>
          <w:lang w:bidi="ar-EG"/>
        </w:rPr>
        <w:t>9 900</w:t>
      </w:r>
      <w:r w:rsidRPr="00523D9D">
        <w:rPr>
          <w:rFonts w:hint="cs"/>
          <w:rtl/>
          <w:lang w:val="en-GB" w:bidi="ar-EG"/>
        </w:rPr>
        <w:t>-</w:t>
      </w:r>
      <w:r w:rsidRPr="00523D9D">
        <w:rPr>
          <w:lang w:bidi="ar-EG"/>
        </w:rPr>
        <w:t>10 400</w:t>
      </w:r>
      <w:r w:rsidRPr="00523D9D">
        <w:rPr>
          <w:rFonts w:hint="cs"/>
          <w:rtl/>
          <w:lang w:val="en-GB" w:bidi="ar-EG"/>
        </w:rPr>
        <w:t xml:space="preserve"> </w:t>
      </w:r>
      <w:r w:rsidRPr="00523D9D">
        <w:rPr>
          <w:lang w:bidi="ar-EG"/>
        </w:rPr>
        <w:t>MHz</w:t>
      </w:r>
      <w:r w:rsidRPr="00523D9D">
        <w:rPr>
          <w:rtl/>
          <w:lang w:val="en-GB" w:bidi="ar-EG"/>
        </w:rPr>
        <w:t xml:space="preserve"> </w:t>
      </w:r>
      <w:r w:rsidRPr="00523D9D">
        <w:rPr>
          <w:rFonts w:hint="cs"/>
          <w:rtl/>
          <w:lang w:val="en-GB" w:bidi="ar-EG"/>
        </w:rPr>
        <w:t>في نظام</w:t>
      </w:r>
      <w:r w:rsidRPr="00523D9D">
        <w:rPr>
          <w:rtl/>
          <w:lang w:val="en-GB" w:bidi="ar-EG"/>
        </w:rPr>
        <w:t xml:space="preserve"> </w:t>
      </w:r>
      <w:r w:rsidRPr="00523D9D">
        <w:rPr>
          <w:rFonts w:hint="cs"/>
          <w:rtl/>
          <w:lang w:val="en-GB" w:bidi="ar-EG"/>
        </w:rPr>
        <w:t>ساتلي يعمل في</w:t>
      </w:r>
      <w:r w:rsidRPr="00523D9D">
        <w:rPr>
          <w:rtl/>
          <w:lang w:val="en-GB" w:bidi="ar-EG"/>
        </w:rPr>
        <w:t xml:space="preserve"> </w:t>
      </w:r>
      <w:r w:rsidRPr="00523D9D">
        <w:rPr>
          <w:rFonts w:hint="cs"/>
          <w:rtl/>
          <w:lang w:val="en-GB" w:bidi="ar-EG"/>
        </w:rPr>
        <w:t>خدمة</w:t>
      </w:r>
      <w:r w:rsidRPr="00523D9D">
        <w:rPr>
          <w:rtl/>
          <w:lang w:val="en-GB" w:bidi="ar-EG"/>
        </w:rPr>
        <w:t xml:space="preserve"> </w:t>
      </w:r>
      <w:r w:rsidRPr="00523D9D">
        <w:rPr>
          <w:rFonts w:hint="cs"/>
          <w:rtl/>
          <w:lang w:val="en-GB" w:bidi="ar-EG"/>
        </w:rPr>
        <w:t>استكشاف</w:t>
      </w:r>
      <w:r w:rsidRPr="00523D9D">
        <w:rPr>
          <w:rtl/>
          <w:lang w:val="en-GB" w:bidi="ar-EG"/>
        </w:rPr>
        <w:t xml:space="preserve"> </w:t>
      </w:r>
      <w:r w:rsidRPr="00523D9D">
        <w:rPr>
          <w:rFonts w:hint="cs"/>
          <w:rtl/>
          <w:lang w:val="en-GB" w:bidi="ar-EG"/>
        </w:rPr>
        <w:t>الأرض</w:t>
      </w:r>
      <w:r w:rsidRPr="00523D9D">
        <w:rPr>
          <w:rtl/>
          <w:lang w:val="en-GB" w:bidi="ar-EG"/>
        </w:rPr>
        <w:t xml:space="preserve"> </w:t>
      </w:r>
      <w:r w:rsidRPr="00523D9D">
        <w:rPr>
          <w:rFonts w:hint="cs"/>
          <w:rtl/>
          <w:lang w:val="en-GB" w:bidi="ar-EG"/>
        </w:rPr>
        <w:t>الساتلية</w:t>
      </w:r>
      <w:r w:rsidRPr="00523D9D">
        <w:rPr>
          <w:rtl/>
          <w:lang w:val="en-GB" w:bidi="ar-EG"/>
        </w:rPr>
        <w:t xml:space="preserve"> (</w:t>
      </w:r>
      <w:r w:rsidRPr="00523D9D">
        <w:rPr>
          <w:rFonts w:hint="cs"/>
          <w:rtl/>
          <w:lang w:val="en-GB" w:bidi="ar-EG"/>
        </w:rPr>
        <w:t>النشطة</w:t>
      </w:r>
      <w:r w:rsidRPr="00523D9D">
        <w:rPr>
          <w:rtl/>
          <w:lang w:val="en-GB" w:bidi="ar-EG"/>
        </w:rPr>
        <w:t>)</w:t>
      </w:r>
      <w:r w:rsidRPr="00523D9D">
        <w:rPr>
          <w:rFonts w:hint="cs"/>
          <w:rtl/>
          <w:lang w:val="en-GB" w:bidi="ar-EG"/>
        </w:rPr>
        <w:t>،</w:t>
      </w:r>
      <w:r w:rsidRPr="00523D9D">
        <w:rPr>
          <w:rtl/>
          <w:lang w:val="en-GB" w:bidi="ar-EG"/>
        </w:rPr>
        <w:t xml:space="preserve"> </w:t>
      </w:r>
      <w:r w:rsidRPr="00523D9D">
        <w:rPr>
          <w:rFonts w:hint="cs"/>
          <w:rtl/>
          <w:lang w:val="en-GB" w:bidi="ar-EG"/>
        </w:rPr>
        <w:t>كما</w:t>
      </w:r>
      <w:r w:rsidRPr="00523D9D">
        <w:rPr>
          <w:rtl/>
          <w:lang w:val="en-GB" w:bidi="ar-EG"/>
        </w:rPr>
        <w:t xml:space="preserve"> </w:t>
      </w:r>
      <w:r w:rsidRPr="00523D9D">
        <w:rPr>
          <w:rFonts w:hint="cs"/>
          <w:rtl/>
          <w:lang w:val="en-GB" w:bidi="ar-EG"/>
        </w:rPr>
        <w:t>هو</w:t>
      </w:r>
      <w:r w:rsidRPr="00523D9D">
        <w:rPr>
          <w:rtl/>
          <w:lang w:val="en-GB" w:bidi="ar-EG"/>
        </w:rPr>
        <w:t xml:space="preserve"> </w:t>
      </w:r>
      <w:r w:rsidRPr="00523D9D">
        <w:rPr>
          <w:rFonts w:hint="cs"/>
          <w:rtl/>
          <w:lang w:val="en-GB" w:bidi="ar-EG"/>
        </w:rPr>
        <w:t>محدد</w:t>
      </w:r>
      <w:r w:rsidRPr="00523D9D">
        <w:rPr>
          <w:rtl/>
          <w:lang w:val="en-GB" w:bidi="ar-EG"/>
        </w:rPr>
        <w:t xml:space="preserve"> </w:t>
      </w:r>
      <w:r w:rsidRPr="00523D9D">
        <w:rPr>
          <w:rFonts w:hint="cs"/>
          <w:rtl/>
          <w:lang w:val="en-GB" w:bidi="ar-EG"/>
        </w:rPr>
        <w:t>في</w:t>
      </w:r>
      <w:r w:rsidRPr="00523D9D">
        <w:rPr>
          <w:rtl/>
          <w:lang w:val="en-GB" w:bidi="ar-EG"/>
        </w:rPr>
        <w:t xml:space="preserve"> </w:t>
      </w:r>
      <w:r w:rsidRPr="00523D9D">
        <w:rPr>
          <w:rFonts w:hint="cs"/>
          <w:rtl/>
          <w:lang w:val="en-GB" w:bidi="ar-EG"/>
        </w:rPr>
        <w:t>الجدول</w:t>
      </w:r>
      <w:r w:rsidRPr="00523D9D">
        <w:rPr>
          <w:rtl/>
          <w:lang w:val="en-GB" w:bidi="ar-EG"/>
        </w:rPr>
        <w:t xml:space="preserve"> </w:t>
      </w:r>
      <w:r w:rsidRPr="00523D9D">
        <w:rPr>
          <w:lang w:bidi="ar-EG"/>
        </w:rPr>
        <w:t>4-21</w:t>
      </w:r>
      <w:r w:rsidRPr="00523D9D">
        <w:rPr>
          <w:rtl/>
          <w:lang w:val="en-GB" w:bidi="ar-EG"/>
        </w:rPr>
        <w:t xml:space="preserve">. </w:t>
      </w:r>
      <w:r w:rsidRPr="00523D9D">
        <w:rPr>
          <w:rFonts w:hint="cs"/>
          <w:rtl/>
          <w:lang w:val="en-GB" w:bidi="ar-EG"/>
        </w:rPr>
        <w:t>ولما كانت هذه</w:t>
      </w:r>
      <w:r w:rsidRPr="00523D9D">
        <w:rPr>
          <w:rtl/>
          <w:lang w:val="en-GB" w:bidi="ar-EG"/>
        </w:rPr>
        <w:t xml:space="preserve"> </w:t>
      </w:r>
      <w:r w:rsidRPr="00523D9D">
        <w:rPr>
          <w:rFonts w:hint="cs"/>
          <w:rtl/>
          <w:lang w:val="en-GB" w:bidi="ar-EG"/>
        </w:rPr>
        <w:t>الحدود</w:t>
      </w:r>
      <w:r w:rsidRPr="00523D9D">
        <w:rPr>
          <w:rtl/>
          <w:lang w:val="en-GB" w:bidi="ar-EG"/>
        </w:rPr>
        <w:t xml:space="preserve"> </w:t>
      </w:r>
      <w:r w:rsidRPr="00523D9D">
        <w:rPr>
          <w:rFonts w:hint="cs"/>
          <w:rtl/>
          <w:lang w:val="en-GB" w:bidi="ar-EG"/>
        </w:rPr>
        <w:t>تتوقف</w:t>
      </w:r>
      <w:r w:rsidRPr="00523D9D">
        <w:rPr>
          <w:rtl/>
          <w:lang w:val="en-GB" w:bidi="ar-EG"/>
        </w:rPr>
        <w:t xml:space="preserve"> </w:t>
      </w:r>
      <w:r w:rsidRPr="00523D9D">
        <w:rPr>
          <w:rFonts w:hint="cs"/>
          <w:rtl/>
          <w:lang w:val="en-GB" w:bidi="ar-EG"/>
        </w:rPr>
        <w:t>على</w:t>
      </w:r>
      <w:r w:rsidRPr="00523D9D">
        <w:rPr>
          <w:rtl/>
          <w:lang w:val="en-GB" w:bidi="ar-EG"/>
        </w:rPr>
        <w:t xml:space="preserve"> </w:t>
      </w:r>
      <w:r w:rsidRPr="00523D9D">
        <w:rPr>
          <w:rFonts w:hint="cs"/>
          <w:rtl/>
          <w:lang w:val="en-GB" w:bidi="ar-EG"/>
        </w:rPr>
        <w:t>زوايا</w:t>
      </w:r>
      <w:r w:rsidRPr="00523D9D">
        <w:rPr>
          <w:rtl/>
          <w:lang w:val="en-GB" w:bidi="ar-EG"/>
        </w:rPr>
        <w:t xml:space="preserve"> </w:t>
      </w:r>
      <w:r w:rsidRPr="00523D9D">
        <w:rPr>
          <w:rFonts w:hint="cs"/>
          <w:rtl/>
          <w:lang w:val="en-GB" w:bidi="ar-EG"/>
        </w:rPr>
        <w:t>الوصول،</w:t>
      </w:r>
      <w:r w:rsidRPr="00523D9D">
        <w:rPr>
          <w:rtl/>
          <w:lang w:val="en-GB" w:bidi="ar-EG"/>
        </w:rPr>
        <w:t xml:space="preserve"> </w:t>
      </w:r>
      <w:r w:rsidRPr="00523D9D">
        <w:rPr>
          <w:rFonts w:hint="cs"/>
          <w:rtl/>
          <w:lang w:val="en-GB" w:bidi="ar-EG"/>
        </w:rPr>
        <w:t>فلا بد من تقديم متوسط كثافة</w:t>
      </w:r>
      <w:r w:rsidRPr="00523D9D">
        <w:rPr>
          <w:rtl/>
          <w:lang w:val="en-GB" w:bidi="ar-EG"/>
        </w:rPr>
        <w:t xml:space="preserve"> </w:t>
      </w:r>
      <w:r w:rsidRPr="00523D9D">
        <w:rPr>
          <w:rFonts w:hint="cs"/>
          <w:rtl/>
          <w:lang w:val="en-GB" w:bidi="ar-EG"/>
        </w:rPr>
        <w:t>تدفق</w:t>
      </w:r>
      <w:r w:rsidRPr="00523D9D">
        <w:rPr>
          <w:rtl/>
          <w:lang w:val="en-GB" w:bidi="ar-EG"/>
        </w:rPr>
        <w:t xml:space="preserve"> </w:t>
      </w:r>
      <w:r w:rsidRPr="00523D9D">
        <w:rPr>
          <w:rFonts w:hint="cs"/>
          <w:rtl/>
          <w:lang w:val="en-GB" w:bidi="ar-EG"/>
        </w:rPr>
        <w:t>القدرة</w:t>
      </w:r>
      <w:r w:rsidRPr="00523D9D">
        <w:rPr>
          <w:rtl/>
          <w:lang w:val="en-GB" w:bidi="ar-EG"/>
        </w:rPr>
        <w:t xml:space="preserve"> </w:t>
      </w:r>
      <w:r w:rsidRPr="00523D9D">
        <w:rPr>
          <w:rFonts w:hint="cs"/>
          <w:rtl/>
          <w:lang w:val="en-GB" w:bidi="ar-EG"/>
        </w:rPr>
        <w:t>لكل</w:t>
      </w:r>
      <w:r w:rsidRPr="00523D9D">
        <w:rPr>
          <w:rtl/>
          <w:lang w:val="en-GB" w:bidi="ar-EG"/>
        </w:rPr>
        <w:t xml:space="preserve"> </w:t>
      </w:r>
      <w:r w:rsidRPr="00523D9D">
        <w:rPr>
          <w:rFonts w:hint="cs"/>
          <w:rtl/>
          <w:lang w:val="en-GB" w:bidi="ar-EG"/>
        </w:rPr>
        <w:t>زاوية</w:t>
      </w:r>
      <w:r w:rsidRPr="00523D9D">
        <w:rPr>
          <w:rtl/>
          <w:lang w:val="en-GB" w:bidi="ar-EG"/>
        </w:rPr>
        <w:t xml:space="preserve"> </w:t>
      </w:r>
      <w:r w:rsidRPr="00523D9D">
        <w:rPr>
          <w:rFonts w:hint="cs"/>
          <w:rtl/>
          <w:lang w:val="en-GB" w:bidi="ar-EG"/>
        </w:rPr>
        <w:t>من الزوايا</w:t>
      </w:r>
      <w:r w:rsidRPr="00523D9D">
        <w:rPr>
          <w:rtl/>
          <w:lang w:val="en-GB" w:bidi="ar-EG"/>
        </w:rPr>
        <w:t xml:space="preserve">. </w:t>
      </w:r>
      <w:r w:rsidRPr="00523D9D">
        <w:rPr>
          <w:rFonts w:hint="cs"/>
          <w:rtl/>
          <w:lang w:val="en-GB" w:bidi="ar-EG"/>
        </w:rPr>
        <w:t>والصيغة</w:t>
      </w:r>
      <w:r w:rsidRPr="00523D9D">
        <w:rPr>
          <w:rtl/>
          <w:lang w:val="en-GB" w:bidi="ar-EG"/>
        </w:rPr>
        <w:t xml:space="preserve"> </w:t>
      </w:r>
      <w:r w:rsidRPr="00523D9D">
        <w:rPr>
          <w:rFonts w:hint="cs"/>
          <w:rtl/>
          <w:lang w:val="en-GB" w:bidi="ar-EG"/>
        </w:rPr>
        <w:t>التي تحدد متوسط</w:t>
      </w:r>
      <w:r w:rsidRPr="00523D9D">
        <w:rPr>
          <w:rtl/>
          <w:lang w:val="en-GB" w:bidi="ar-EG"/>
        </w:rPr>
        <w:t xml:space="preserve"> </w:t>
      </w:r>
      <w:r w:rsidRPr="00523D9D">
        <w:rPr>
          <w:rFonts w:hint="cs"/>
          <w:rtl/>
          <w:lang w:val="en-GB" w:bidi="ar-EG"/>
        </w:rPr>
        <w:t>كثافة</w:t>
      </w:r>
      <w:r w:rsidRPr="00523D9D">
        <w:rPr>
          <w:rtl/>
          <w:lang w:val="en-GB" w:bidi="ar-EG"/>
        </w:rPr>
        <w:t xml:space="preserve"> </w:t>
      </w:r>
      <w:r w:rsidRPr="00523D9D">
        <w:rPr>
          <w:rFonts w:hint="cs"/>
          <w:rtl/>
          <w:lang w:val="en-GB" w:bidi="ar-EG"/>
        </w:rPr>
        <w:t>تدفق</w:t>
      </w:r>
      <w:r w:rsidRPr="00523D9D">
        <w:rPr>
          <w:rtl/>
          <w:lang w:val="en-GB" w:bidi="ar-EG"/>
        </w:rPr>
        <w:t xml:space="preserve"> </w:t>
      </w:r>
      <w:r w:rsidRPr="00523D9D">
        <w:rPr>
          <w:rFonts w:hint="cs"/>
          <w:rtl/>
          <w:lang w:val="en-GB" w:bidi="ar-EG"/>
        </w:rPr>
        <w:t>القدرة</w:t>
      </w:r>
      <w:r w:rsidRPr="00523D9D">
        <w:rPr>
          <w:rtl/>
          <w:lang w:val="en-GB" w:bidi="ar-EG"/>
        </w:rPr>
        <w:t xml:space="preserve"> </w:t>
      </w:r>
      <w:r w:rsidRPr="00523D9D">
        <w:rPr>
          <w:rFonts w:hint="cs"/>
          <w:rtl/>
          <w:lang w:val="en-GB" w:bidi="ar-EG"/>
        </w:rPr>
        <w:t>المدرجة</w:t>
      </w:r>
      <w:r w:rsidRPr="00523D9D">
        <w:rPr>
          <w:rtl/>
          <w:lang w:val="en-GB" w:bidi="ar-EG"/>
        </w:rPr>
        <w:t xml:space="preserve"> </w:t>
      </w:r>
      <w:r w:rsidRPr="00523D9D">
        <w:rPr>
          <w:rFonts w:hint="cs"/>
          <w:rtl/>
          <w:lang w:val="en-GB" w:bidi="ar-EG"/>
        </w:rPr>
        <w:t>في</w:t>
      </w:r>
      <w:r w:rsidRPr="00523D9D">
        <w:rPr>
          <w:rtl/>
          <w:lang w:val="en-GB" w:bidi="ar-EG"/>
        </w:rPr>
        <w:t xml:space="preserve"> </w:t>
      </w:r>
      <w:r w:rsidRPr="00523D9D">
        <w:rPr>
          <w:rFonts w:hint="cs"/>
          <w:rtl/>
          <w:lang w:val="en-GB" w:bidi="ar-EG"/>
        </w:rPr>
        <w:t>الجدول</w:t>
      </w:r>
      <w:r w:rsidRPr="00523D9D">
        <w:rPr>
          <w:rtl/>
          <w:lang w:val="en-GB" w:bidi="ar-EG"/>
        </w:rPr>
        <w:t xml:space="preserve"> </w:t>
      </w:r>
      <w:r w:rsidRPr="00523D9D">
        <w:rPr>
          <w:lang w:bidi="ar-EG"/>
        </w:rPr>
        <w:t>4-21</w:t>
      </w:r>
      <w:r w:rsidRPr="00523D9D">
        <w:rPr>
          <w:rtl/>
          <w:lang w:val="en-GB" w:bidi="ar-EG"/>
        </w:rPr>
        <w:t xml:space="preserve"> </w:t>
      </w:r>
      <w:r w:rsidRPr="00523D9D">
        <w:rPr>
          <w:rFonts w:hint="cs"/>
          <w:rtl/>
          <w:lang w:val="en-GB" w:bidi="ar-EG"/>
        </w:rPr>
        <w:t>واردة في</w:t>
      </w:r>
      <w:r w:rsidRPr="00523D9D">
        <w:rPr>
          <w:rtl/>
          <w:lang w:val="en-GB" w:bidi="ar-EG"/>
        </w:rPr>
        <w:t xml:space="preserve"> </w:t>
      </w:r>
      <w:r w:rsidRPr="00523D9D">
        <w:rPr>
          <w:rFonts w:hint="cs"/>
          <w:rtl/>
          <w:lang w:val="en-GB" w:bidi="ar-EG"/>
        </w:rPr>
        <w:t>الرقم</w:t>
      </w:r>
      <w:r w:rsidRPr="00523D9D">
        <w:rPr>
          <w:rtl/>
          <w:lang w:val="en-GB" w:bidi="ar-EG"/>
        </w:rPr>
        <w:t xml:space="preserve"> </w:t>
      </w:r>
      <w:r w:rsidRPr="00523D9D">
        <w:rPr>
          <w:b/>
          <w:bCs/>
          <w:lang w:bidi="ar-EG"/>
        </w:rPr>
        <w:t>8.16.21</w:t>
      </w:r>
      <w:r w:rsidRPr="00523D9D">
        <w:rPr>
          <w:rtl/>
          <w:lang w:val="en-GB" w:bidi="ar-EG"/>
        </w:rPr>
        <w:t xml:space="preserve">. </w:t>
      </w:r>
      <w:r w:rsidRPr="00523D9D">
        <w:rPr>
          <w:rFonts w:hint="cs"/>
          <w:rtl/>
          <w:lang w:val="en-GB" w:bidi="ar-EG"/>
        </w:rPr>
        <w:t>ويستطيع</w:t>
      </w:r>
      <w:r w:rsidRPr="00523D9D">
        <w:rPr>
          <w:rtl/>
          <w:lang w:val="en-GB" w:bidi="ar-EG"/>
        </w:rPr>
        <w:t xml:space="preserve"> </w:t>
      </w:r>
      <w:r w:rsidRPr="00523D9D">
        <w:rPr>
          <w:rFonts w:hint="cs"/>
          <w:rtl/>
          <w:lang w:val="en-GB" w:bidi="ar-EG"/>
        </w:rPr>
        <w:t>المكتب</w:t>
      </w:r>
      <w:r w:rsidRPr="00523D9D">
        <w:rPr>
          <w:rtl/>
          <w:lang w:val="en-GB" w:bidi="ar-EG"/>
        </w:rPr>
        <w:t xml:space="preserve"> </w:t>
      </w:r>
      <w:r w:rsidRPr="00523D9D">
        <w:rPr>
          <w:rFonts w:hint="cs"/>
          <w:rtl/>
          <w:lang w:val="en-GB" w:bidi="ar-EG"/>
        </w:rPr>
        <w:t>حساب</w:t>
      </w:r>
      <w:r w:rsidRPr="00523D9D">
        <w:rPr>
          <w:rtl/>
          <w:lang w:val="en-GB" w:bidi="ar-EG"/>
        </w:rPr>
        <w:t xml:space="preserve"> </w:t>
      </w:r>
      <w:r w:rsidRPr="00523D9D">
        <w:rPr>
          <w:rFonts w:hint="cs"/>
          <w:rtl/>
          <w:lang w:val="en-GB" w:bidi="ar-EG"/>
        </w:rPr>
        <w:t>متوسط</w:t>
      </w:r>
      <w:r w:rsidRPr="00523D9D">
        <w:rPr>
          <w:rtl/>
          <w:lang w:val="en-GB" w:bidi="ar-EG"/>
        </w:rPr>
        <w:t xml:space="preserve"> </w:t>
      </w:r>
      <w:r w:rsidRPr="00523D9D">
        <w:rPr>
          <w:rFonts w:hint="cs"/>
          <w:rtl/>
          <w:lang w:val="en-GB" w:bidi="ar-EG"/>
        </w:rPr>
        <w:t>كثافة</w:t>
      </w:r>
      <w:r w:rsidRPr="00523D9D">
        <w:rPr>
          <w:rtl/>
          <w:lang w:val="en-GB" w:bidi="ar-EG"/>
        </w:rPr>
        <w:t xml:space="preserve"> </w:t>
      </w:r>
      <w:r w:rsidRPr="00523D9D">
        <w:rPr>
          <w:rFonts w:hint="cs"/>
          <w:rtl/>
          <w:lang w:val="en-GB" w:bidi="ar-EG"/>
        </w:rPr>
        <w:t>تدفق</w:t>
      </w:r>
      <w:r w:rsidRPr="00523D9D">
        <w:rPr>
          <w:rtl/>
          <w:lang w:val="en-GB" w:bidi="ar-EG"/>
        </w:rPr>
        <w:t xml:space="preserve"> </w:t>
      </w:r>
      <w:r w:rsidRPr="00523D9D">
        <w:rPr>
          <w:rFonts w:hint="cs"/>
          <w:rtl/>
          <w:lang w:val="en-GB" w:bidi="ar-EG"/>
        </w:rPr>
        <w:t>القدرة</w:t>
      </w:r>
      <w:r w:rsidRPr="00523D9D">
        <w:rPr>
          <w:rtl/>
          <w:lang w:val="en-GB" w:bidi="ar-EG"/>
        </w:rPr>
        <w:t xml:space="preserve"> </w:t>
      </w:r>
      <w:r w:rsidRPr="00523D9D">
        <w:rPr>
          <w:rFonts w:hint="cs"/>
          <w:rtl/>
          <w:lang w:val="en-GB" w:bidi="ar-EG"/>
        </w:rPr>
        <w:t>على</w:t>
      </w:r>
      <w:r w:rsidRPr="00523D9D">
        <w:rPr>
          <w:rtl/>
          <w:lang w:val="en-GB" w:bidi="ar-EG"/>
        </w:rPr>
        <w:t xml:space="preserve"> </w:t>
      </w:r>
      <w:r w:rsidRPr="00523D9D">
        <w:rPr>
          <w:rFonts w:hint="cs"/>
          <w:rtl/>
          <w:lang w:val="en-GB" w:bidi="ar-EG"/>
        </w:rPr>
        <w:t>أساس</w:t>
      </w:r>
      <w:r w:rsidRPr="00523D9D">
        <w:rPr>
          <w:rtl/>
          <w:lang w:val="en-GB" w:bidi="ar-EG"/>
        </w:rPr>
        <w:t xml:space="preserve"> </w:t>
      </w:r>
      <w:r w:rsidRPr="00523D9D">
        <w:rPr>
          <w:rFonts w:hint="cs"/>
          <w:rtl/>
          <w:lang w:val="en-GB" w:bidi="ar-EG"/>
        </w:rPr>
        <w:t>زوايا</w:t>
      </w:r>
      <w:r w:rsidRPr="00523D9D">
        <w:rPr>
          <w:rtl/>
          <w:lang w:val="en-GB" w:bidi="ar-EG"/>
        </w:rPr>
        <w:t xml:space="preserve"> </w:t>
      </w:r>
      <w:r w:rsidRPr="00523D9D">
        <w:rPr>
          <w:rFonts w:hint="cs"/>
          <w:rtl/>
          <w:lang w:val="en-GB" w:bidi="ar-EG"/>
        </w:rPr>
        <w:t>الوصول</w:t>
      </w:r>
      <w:r w:rsidRPr="00523D9D">
        <w:rPr>
          <w:rtl/>
          <w:lang w:val="en-GB" w:bidi="ar-EG"/>
        </w:rPr>
        <w:t xml:space="preserve"> </w:t>
      </w:r>
      <w:r w:rsidRPr="00523D9D">
        <w:rPr>
          <w:rFonts w:hint="cs"/>
          <w:rtl/>
          <w:lang w:val="en-GB" w:bidi="ar-EG"/>
        </w:rPr>
        <w:t>إذا</w:t>
      </w:r>
      <w:r w:rsidRPr="00523D9D">
        <w:rPr>
          <w:rtl/>
          <w:lang w:val="en-GB" w:bidi="ar-EG"/>
        </w:rPr>
        <w:t xml:space="preserve"> </w:t>
      </w:r>
      <w:r w:rsidRPr="00523D9D">
        <w:rPr>
          <w:rFonts w:hint="cs"/>
          <w:rtl/>
          <w:lang w:val="en-GB" w:bidi="ar-EG"/>
        </w:rPr>
        <w:t>توفرت</w:t>
      </w:r>
      <w:r w:rsidRPr="00523D9D">
        <w:rPr>
          <w:rtl/>
          <w:lang w:val="en-GB" w:bidi="ar-EG"/>
        </w:rPr>
        <w:t xml:space="preserve"> </w:t>
      </w:r>
      <w:r w:rsidRPr="00523D9D">
        <w:rPr>
          <w:rFonts w:hint="cs"/>
          <w:rtl/>
          <w:lang w:val="en-GB" w:bidi="ar-EG"/>
        </w:rPr>
        <w:t>المعلومات</w:t>
      </w:r>
      <w:r w:rsidRPr="00523D9D">
        <w:rPr>
          <w:rtl/>
          <w:lang w:val="en-GB" w:bidi="ar-EG"/>
        </w:rPr>
        <w:t xml:space="preserve"> </w:t>
      </w:r>
      <w:r w:rsidRPr="00523D9D">
        <w:rPr>
          <w:rFonts w:hint="cs"/>
          <w:rtl/>
          <w:lang w:val="en-GB" w:bidi="ar-EG"/>
        </w:rPr>
        <w:t>عن</w:t>
      </w:r>
      <w:r w:rsidRPr="00523D9D">
        <w:rPr>
          <w:rtl/>
          <w:lang w:val="en-GB" w:bidi="ar-EG"/>
        </w:rPr>
        <w:t xml:space="preserve"> </w:t>
      </w:r>
      <w:r w:rsidRPr="00523D9D">
        <w:rPr>
          <w:rFonts w:hint="cs"/>
          <w:rtl/>
          <w:lang w:val="en-GB" w:bidi="ar-EG"/>
        </w:rPr>
        <w:t>عرض</w:t>
      </w:r>
      <w:r w:rsidRPr="00523D9D">
        <w:rPr>
          <w:rtl/>
          <w:lang w:val="en-GB" w:bidi="ar-EG"/>
        </w:rPr>
        <w:t xml:space="preserve"> </w:t>
      </w:r>
      <w:r w:rsidRPr="00523D9D">
        <w:rPr>
          <w:rFonts w:hint="cs"/>
          <w:rtl/>
          <w:lang w:val="en-GB" w:bidi="ar-EG"/>
        </w:rPr>
        <w:t>النطاق</w:t>
      </w:r>
      <w:r w:rsidRPr="00523D9D">
        <w:rPr>
          <w:rtl/>
          <w:lang w:val="en-GB" w:bidi="ar-EG"/>
        </w:rPr>
        <w:t xml:space="preserve"> </w:t>
      </w:r>
      <w:r w:rsidRPr="00523D9D">
        <w:rPr>
          <w:rFonts w:hint="cs"/>
          <w:rtl/>
          <w:lang w:val="en-GB" w:bidi="ar-EG"/>
        </w:rPr>
        <w:t>اللازم</w:t>
      </w:r>
      <w:r w:rsidRPr="00523D9D">
        <w:rPr>
          <w:rtl/>
          <w:lang w:val="en-GB" w:bidi="ar-EG"/>
        </w:rPr>
        <w:t xml:space="preserve"> (</w:t>
      </w:r>
      <w:r w:rsidRPr="00523D9D">
        <w:rPr>
          <w:rFonts w:hint="cs"/>
          <w:rtl/>
          <w:lang w:val="en-GB" w:bidi="ar-EG"/>
        </w:rPr>
        <w:t>البند</w:t>
      </w:r>
      <w:r w:rsidRPr="00523D9D">
        <w:rPr>
          <w:rtl/>
          <w:lang w:val="en-GB" w:bidi="ar-EG"/>
        </w:rPr>
        <w:t xml:space="preserve"> </w:t>
      </w:r>
      <w:r w:rsidRPr="00523D9D">
        <w:rPr>
          <w:lang w:bidi="ar-EG"/>
        </w:rPr>
        <w:t>7.C</w:t>
      </w:r>
      <w:r w:rsidRPr="00523D9D">
        <w:rPr>
          <w:rFonts w:hint="cs"/>
          <w:rtl/>
          <w:lang w:val="en-GB" w:bidi="ar-SY"/>
        </w:rPr>
        <w:t>.أ</w:t>
      </w:r>
      <w:r w:rsidRPr="00523D9D">
        <w:rPr>
          <w:rtl/>
          <w:lang w:val="en-GB" w:bidi="ar-EG"/>
        </w:rPr>
        <w:t>)</w:t>
      </w:r>
      <w:r w:rsidRPr="00523D9D">
        <w:rPr>
          <w:rFonts w:hint="cs"/>
          <w:rtl/>
          <w:lang w:val="en-GB" w:bidi="ar-EG"/>
        </w:rPr>
        <w:t>، وهي</w:t>
      </w:r>
      <w:r w:rsidRPr="00523D9D">
        <w:rPr>
          <w:rtl/>
          <w:lang w:val="en-GB" w:bidi="ar-EG"/>
        </w:rPr>
        <w:t xml:space="preserve"> </w:t>
      </w:r>
      <w:r w:rsidRPr="00523D9D">
        <w:rPr>
          <w:rFonts w:hint="cs"/>
          <w:rtl/>
          <w:lang w:val="en-GB" w:bidi="ar-EG"/>
        </w:rPr>
        <w:t>غير</w:t>
      </w:r>
      <w:r w:rsidRPr="00523D9D">
        <w:rPr>
          <w:rtl/>
          <w:lang w:val="en-GB" w:bidi="ar-EG"/>
        </w:rPr>
        <w:t xml:space="preserve"> </w:t>
      </w:r>
      <w:r w:rsidRPr="00523D9D">
        <w:rPr>
          <w:rFonts w:hint="cs"/>
          <w:rtl/>
          <w:lang w:val="en-GB" w:bidi="ar-EG"/>
        </w:rPr>
        <w:t>مطلوبة</w:t>
      </w:r>
      <w:r w:rsidRPr="00523D9D">
        <w:rPr>
          <w:rtl/>
          <w:lang w:val="en-GB" w:bidi="ar-EG"/>
        </w:rPr>
        <w:t xml:space="preserve"> </w:t>
      </w:r>
      <w:r w:rsidRPr="00523D9D">
        <w:rPr>
          <w:rFonts w:hint="cs"/>
          <w:rtl/>
          <w:lang w:val="en-GB" w:bidi="ar-EG"/>
        </w:rPr>
        <w:t>حالياً</w:t>
      </w:r>
      <w:r w:rsidRPr="00523D9D">
        <w:rPr>
          <w:rtl/>
          <w:lang w:val="en-GB" w:bidi="ar-EG"/>
        </w:rPr>
        <w:t xml:space="preserve"> </w:t>
      </w:r>
      <w:r w:rsidRPr="00523D9D">
        <w:rPr>
          <w:rFonts w:hint="cs"/>
          <w:rtl/>
          <w:lang w:val="en-GB" w:bidi="ar-EG"/>
        </w:rPr>
        <w:t>للمحاسيس النشطة</w:t>
      </w:r>
      <w:r w:rsidRPr="00523D9D">
        <w:rPr>
          <w:rtl/>
          <w:lang w:val="en-GB" w:bidi="ar-EG"/>
        </w:rPr>
        <w:t xml:space="preserve"> </w:t>
      </w:r>
      <w:r w:rsidRPr="00523D9D">
        <w:rPr>
          <w:rFonts w:hint="cs"/>
          <w:rtl/>
          <w:lang w:val="en-GB" w:bidi="ar-EG"/>
        </w:rPr>
        <w:t>أو</w:t>
      </w:r>
      <w:r w:rsidRPr="00523D9D">
        <w:rPr>
          <w:rtl/>
          <w:lang w:val="en-GB" w:bidi="ar-EG"/>
        </w:rPr>
        <w:t xml:space="preserve"> </w:t>
      </w:r>
      <w:r w:rsidRPr="00523D9D">
        <w:rPr>
          <w:rFonts w:hint="cs"/>
          <w:rtl/>
          <w:lang w:val="en-GB" w:bidi="ar-EG"/>
        </w:rPr>
        <w:t>المنفعلة</w:t>
      </w:r>
      <w:r w:rsidRPr="00523D9D">
        <w:rPr>
          <w:rtl/>
          <w:lang w:val="en-GB" w:bidi="ar-EG"/>
        </w:rPr>
        <w:t xml:space="preserve">. </w:t>
      </w:r>
      <w:r w:rsidRPr="00523D9D">
        <w:rPr>
          <w:rFonts w:hint="cs"/>
          <w:rtl/>
          <w:lang w:val="en-GB" w:bidi="ar-EG"/>
        </w:rPr>
        <w:t>ومعلومات</w:t>
      </w:r>
      <w:r w:rsidRPr="00523D9D">
        <w:rPr>
          <w:rtl/>
          <w:lang w:val="en-GB" w:bidi="ar-EG"/>
        </w:rPr>
        <w:t xml:space="preserve"> </w:t>
      </w:r>
      <w:r w:rsidRPr="00523D9D">
        <w:rPr>
          <w:rFonts w:hint="cs"/>
          <w:rtl/>
          <w:lang w:val="en-GB" w:bidi="ar-EG"/>
        </w:rPr>
        <w:t>عرض</w:t>
      </w:r>
      <w:r w:rsidRPr="00523D9D">
        <w:rPr>
          <w:rtl/>
          <w:lang w:val="en-GB" w:bidi="ar-EG"/>
        </w:rPr>
        <w:t xml:space="preserve"> </w:t>
      </w:r>
      <w:r w:rsidRPr="00523D9D">
        <w:rPr>
          <w:rFonts w:hint="cs"/>
          <w:rtl/>
          <w:lang w:val="en-GB" w:bidi="ar-EG"/>
        </w:rPr>
        <w:t>النطاق</w:t>
      </w:r>
      <w:r w:rsidRPr="00523D9D">
        <w:rPr>
          <w:rtl/>
          <w:lang w:val="en-GB" w:bidi="ar-EG"/>
        </w:rPr>
        <w:t xml:space="preserve"> </w:t>
      </w:r>
      <w:r w:rsidRPr="00523D9D">
        <w:rPr>
          <w:rFonts w:hint="cs"/>
          <w:rtl/>
          <w:lang w:val="en-GB" w:bidi="ar-EG"/>
        </w:rPr>
        <w:t>اللازم مطلوبة</w:t>
      </w:r>
      <w:r w:rsidRPr="00523D9D">
        <w:rPr>
          <w:rtl/>
          <w:lang w:val="en-GB" w:bidi="ar-EG"/>
        </w:rPr>
        <w:t xml:space="preserve"> </w:t>
      </w:r>
      <w:r w:rsidRPr="00523D9D">
        <w:rPr>
          <w:rFonts w:hint="cs"/>
          <w:rtl/>
          <w:lang w:val="en-GB" w:bidi="ar-EG"/>
        </w:rPr>
        <w:t>أيضاً لكي يتمكن</w:t>
      </w:r>
      <w:r w:rsidRPr="00523D9D">
        <w:rPr>
          <w:rtl/>
          <w:lang w:val="en-GB" w:bidi="ar-EG"/>
        </w:rPr>
        <w:t xml:space="preserve"> </w:t>
      </w:r>
      <w:r w:rsidRPr="00523D9D">
        <w:rPr>
          <w:rFonts w:hint="cs"/>
          <w:rtl/>
          <w:lang w:val="en-GB" w:bidi="ar-EG"/>
        </w:rPr>
        <w:t>المكتب</w:t>
      </w:r>
      <w:r w:rsidRPr="00523D9D">
        <w:rPr>
          <w:rtl/>
          <w:lang w:val="en-GB" w:bidi="ar-EG"/>
        </w:rPr>
        <w:t xml:space="preserve"> </w:t>
      </w:r>
      <w:r w:rsidRPr="00523D9D">
        <w:rPr>
          <w:rFonts w:hint="cs"/>
          <w:rtl/>
          <w:lang w:val="en-GB" w:bidi="ar-EG"/>
        </w:rPr>
        <w:t>من فحص</w:t>
      </w:r>
      <w:r w:rsidRPr="00523D9D">
        <w:rPr>
          <w:rtl/>
          <w:lang w:val="en-GB" w:bidi="ar-EG"/>
        </w:rPr>
        <w:t xml:space="preserve"> </w:t>
      </w:r>
      <w:r w:rsidRPr="00523D9D">
        <w:rPr>
          <w:rFonts w:hint="cs"/>
          <w:rtl/>
          <w:lang w:val="en-GB" w:bidi="ar-EG"/>
        </w:rPr>
        <w:t>مطابقة</w:t>
      </w:r>
      <w:r w:rsidRPr="00523D9D">
        <w:rPr>
          <w:rtl/>
          <w:lang w:val="en-GB" w:bidi="ar-EG"/>
        </w:rPr>
        <w:t xml:space="preserve"> </w:t>
      </w:r>
      <w:r w:rsidRPr="00523D9D">
        <w:rPr>
          <w:rFonts w:hint="cs"/>
          <w:rtl/>
          <w:lang w:val="en-GB" w:bidi="ar-EG"/>
        </w:rPr>
        <w:t>تخصيصات</w:t>
      </w:r>
      <w:r w:rsidRPr="00523D9D">
        <w:rPr>
          <w:rtl/>
          <w:lang w:val="en-GB" w:bidi="ar-EG"/>
        </w:rPr>
        <w:t xml:space="preserve"> </w:t>
      </w:r>
      <w:r w:rsidRPr="00523D9D">
        <w:rPr>
          <w:rFonts w:hint="cs"/>
          <w:rtl/>
          <w:lang w:val="en-GB" w:bidi="ar-EG"/>
        </w:rPr>
        <w:t>التردد</w:t>
      </w:r>
      <w:r w:rsidRPr="00523D9D">
        <w:rPr>
          <w:rtl/>
          <w:lang w:val="en-GB" w:bidi="ar-EG"/>
        </w:rPr>
        <w:t xml:space="preserve"> </w:t>
      </w:r>
      <w:r w:rsidRPr="00523D9D">
        <w:rPr>
          <w:rFonts w:hint="cs"/>
          <w:rtl/>
          <w:lang w:val="en-GB" w:bidi="ar-EG"/>
        </w:rPr>
        <w:t>المقدمة</w:t>
      </w:r>
      <w:r w:rsidRPr="00523D9D">
        <w:rPr>
          <w:rtl/>
          <w:lang w:val="en-GB" w:bidi="ar-EG"/>
        </w:rPr>
        <w:t xml:space="preserve"> </w:t>
      </w:r>
      <w:r w:rsidRPr="00523D9D">
        <w:rPr>
          <w:rFonts w:hint="cs"/>
          <w:rtl/>
          <w:lang w:val="en-GB" w:bidi="ar-EG"/>
        </w:rPr>
        <w:t>فيما</w:t>
      </w:r>
      <w:r w:rsidRPr="00523D9D">
        <w:rPr>
          <w:rtl/>
          <w:lang w:val="en-GB" w:bidi="ar-EG"/>
        </w:rPr>
        <w:t xml:space="preserve"> </w:t>
      </w:r>
      <w:r w:rsidRPr="00523D9D">
        <w:rPr>
          <w:rFonts w:hint="cs"/>
          <w:rtl/>
          <w:lang w:val="en-GB" w:bidi="ar-EG"/>
        </w:rPr>
        <w:t xml:space="preserve">يتعلق بالرقم </w:t>
      </w:r>
      <w:r w:rsidRPr="00523D9D">
        <w:rPr>
          <w:b/>
          <w:bCs/>
          <w:lang w:bidi="ar-EG"/>
        </w:rPr>
        <w:t>474A.5</w:t>
      </w:r>
      <w:r w:rsidRPr="00523D9D">
        <w:rPr>
          <w:rFonts w:hint="cs"/>
          <w:rtl/>
          <w:lang w:val="en-GB" w:bidi="ar-EG"/>
        </w:rPr>
        <w:t>.</w:t>
      </w:r>
    </w:p>
    <w:p w:rsidR="00357C84" w:rsidRPr="00B2755C" w:rsidRDefault="00357C84" w:rsidP="001176AF">
      <w:pPr>
        <w:rPr>
          <w:rtl/>
          <w:lang w:val="en-GB" w:bidi="ar-EG"/>
        </w:rPr>
      </w:pPr>
      <w:r w:rsidRPr="00B2755C">
        <w:rPr>
          <w:rFonts w:hint="cs"/>
          <w:rtl/>
          <w:lang w:val="en-GB" w:bidi="ar-EG"/>
        </w:rPr>
        <w:t>وفي</w:t>
      </w:r>
      <w:r w:rsidRPr="00B2755C">
        <w:rPr>
          <w:rtl/>
          <w:lang w:val="en-GB" w:bidi="ar-EG"/>
        </w:rPr>
        <w:t xml:space="preserve"> </w:t>
      </w:r>
      <w:r w:rsidRPr="00B2755C">
        <w:rPr>
          <w:rFonts w:hint="cs"/>
          <w:rtl/>
          <w:lang w:val="en-GB" w:bidi="ar-EG"/>
        </w:rPr>
        <w:t>ضوء</w:t>
      </w:r>
      <w:r w:rsidRPr="00B2755C">
        <w:rPr>
          <w:rtl/>
          <w:lang w:val="en-GB" w:bidi="ar-EG"/>
        </w:rPr>
        <w:t xml:space="preserve"> </w:t>
      </w:r>
      <w:r w:rsidRPr="00B2755C">
        <w:rPr>
          <w:rFonts w:hint="cs"/>
          <w:rtl/>
          <w:lang w:val="en-GB" w:bidi="ar-EG"/>
        </w:rPr>
        <w:t>ما</w:t>
      </w:r>
      <w:r w:rsidRPr="00B2755C">
        <w:rPr>
          <w:rtl/>
          <w:lang w:val="en-GB" w:bidi="ar-EG"/>
        </w:rPr>
        <w:t xml:space="preserve"> </w:t>
      </w:r>
      <w:r w:rsidRPr="00B2755C">
        <w:rPr>
          <w:rFonts w:hint="cs"/>
          <w:rtl/>
          <w:lang w:val="en-GB" w:bidi="ar-EG"/>
        </w:rPr>
        <w:t>ذكر أعلاه،</w:t>
      </w:r>
      <w:r w:rsidRPr="00B2755C">
        <w:rPr>
          <w:rtl/>
          <w:lang w:val="en-GB" w:bidi="ar-EG"/>
        </w:rPr>
        <w:t xml:space="preserve"> </w:t>
      </w:r>
      <w:r w:rsidRPr="00B2755C">
        <w:rPr>
          <w:rFonts w:hint="cs"/>
          <w:rtl/>
          <w:lang w:val="en-GB" w:bidi="ar-EG"/>
        </w:rPr>
        <w:t>قررت</w:t>
      </w:r>
      <w:r w:rsidRPr="00B2755C">
        <w:rPr>
          <w:rtl/>
          <w:lang w:val="en-GB" w:bidi="ar-EG"/>
        </w:rPr>
        <w:t xml:space="preserve"> </w:t>
      </w:r>
      <w:r w:rsidRPr="00B2755C">
        <w:rPr>
          <w:rFonts w:hint="cs"/>
          <w:rtl/>
          <w:lang w:val="en-GB" w:bidi="ar-EG"/>
        </w:rPr>
        <w:t>اللجنة</w:t>
      </w:r>
      <w:r w:rsidRPr="00B2755C">
        <w:rPr>
          <w:rtl/>
          <w:lang w:val="en-GB" w:bidi="ar-EG"/>
        </w:rPr>
        <w:t xml:space="preserve"> </w:t>
      </w:r>
      <w:r w:rsidRPr="00B2755C">
        <w:rPr>
          <w:rFonts w:hint="cs"/>
          <w:rtl/>
          <w:lang w:val="en-GB" w:bidi="ar-EG"/>
        </w:rPr>
        <w:t>أن على الإدارات أن تقدم،</w:t>
      </w:r>
      <w:r w:rsidRPr="00B2755C">
        <w:rPr>
          <w:rtl/>
          <w:lang w:val="en-GB" w:bidi="ar-EG"/>
        </w:rPr>
        <w:t xml:space="preserve"> </w:t>
      </w:r>
      <w:r w:rsidRPr="00B2755C">
        <w:rPr>
          <w:rFonts w:hint="cs"/>
          <w:rtl/>
          <w:lang w:val="en-GB" w:bidi="ar-EG"/>
        </w:rPr>
        <w:t>بالإضافة</w:t>
      </w:r>
      <w:r w:rsidRPr="00B2755C">
        <w:rPr>
          <w:rtl/>
          <w:lang w:val="en-GB" w:bidi="ar-EG"/>
        </w:rPr>
        <w:t xml:space="preserve"> </w:t>
      </w:r>
      <w:r w:rsidRPr="00B2755C">
        <w:rPr>
          <w:rFonts w:hint="cs"/>
          <w:rtl/>
          <w:lang w:val="en-GB" w:bidi="ar-EG"/>
        </w:rPr>
        <w:t>إلى</w:t>
      </w:r>
      <w:r w:rsidRPr="00B2755C">
        <w:rPr>
          <w:rtl/>
          <w:lang w:val="en-GB" w:bidi="ar-EG"/>
        </w:rPr>
        <w:t xml:space="preserve"> </w:t>
      </w:r>
      <w:r w:rsidRPr="00B2755C">
        <w:rPr>
          <w:rFonts w:hint="cs"/>
          <w:rtl/>
          <w:lang w:val="en-GB" w:bidi="ar-EG"/>
        </w:rPr>
        <w:t>الخصائص</w:t>
      </w:r>
      <w:r w:rsidRPr="00B2755C">
        <w:rPr>
          <w:rtl/>
          <w:lang w:val="en-GB" w:bidi="ar-EG"/>
        </w:rPr>
        <w:t xml:space="preserve"> </w:t>
      </w:r>
      <w:r w:rsidRPr="00B2755C">
        <w:rPr>
          <w:rFonts w:hint="cs"/>
          <w:rtl/>
          <w:lang w:val="en-GB" w:bidi="ar-EG"/>
        </w:rPr>
        <w:t>ذات</w:t>
      </w:r>
      <w:r w:rsidRPr="00B2755C">
        <w:rPr>
          <w:rtl/>
          <w:lang w:val="en-GB" w:bidi="ar-EG"/>
        </w:rPr>
        <w:t xml:space="preserve"> </w:t>
      </w:r>
      <w:r w:rsidRPr="00B2755C">
        <w:rPr>
          <w:rFonts w:hint="cs"/>
          <w:rtl/>
          <w:lang w:val="en-GB" w:bidi="ar-EG"/>
        </w:rPr>
        <w:t>الصلة</w:t>
      </w:r>
      <w:r w:rsidRPr="00B2755C">
        <w:rPr>
          <w:rtl/>
          <w:lang w:val="en-GB" w:bidi="ar-EG"/>
        </w:rPr>
        <w:t xml:space="preserve"> </w:t>
      </w:r>
      <w:r w:rsidRPr="00B2755C">
        <w:rPr>
          <w:rFonts w:hint="cs"/>
          <w:rtl/>
          <w:lang w:val="en-GB" w:bidi="ar-EG"/>
        </w:rPr>
        <w:t>المدرجة</w:t>
      </w:r>
      <w:r w:rsidRPr="00B2755C">
        <w:rPr>
          <w:rtl/>
          <w:lang w:val="en-GB" w:bidi="ar-EG"/>
        </w:rPr>
        <w:t xml:space="preserve"> </w:t>
      </w:r>
      <w:r w:rsidRPr="00B2755C">
        <w:rPr>
          <w:rFonts w:hint="cs"/>
          <w:rtl/>
          <w:lang w:val="en-GB" w:bidi="ar-EG"/>
        </w:rPr>
        <w:t>في</w:t>
      </w:r>
      <w:r w:rsidRPr="00B2755C">
        <w:rPr>
          <w:rtl/>
          <w:lang w:val="en-GB" w:bidi="ar-EG"/>
        </w:rPr>
        <w:t xml:space="preserve"> </w:t>
      </w:r>
      <w:r w:rsidRPr="00B2755C">
        <w:rPr>
          <w:rFonts w:hint="cs"/>
          <w:rtl/>
          <w:lang w:val="en-GB" w:bidi="ar-EG"/>
        </w:rPr>
        <w:t>التذييل</w:t>
      </w:r>
      <w:r w:rsidR="001176AF">
        <w:rPr>
          <w:rFonts w:hint="eastAsia"/>
          <w:rtl/>
          <w:lang w:val="en-GB" w:bidi="ar-EG"/>
        </w:rPr>
        <w:t> </w:t>
      </w:r>
      <w:r w:rsidRPr="00B2755C">
        <w:rPr>
          <w:b/>
          <w:bCs/>
          <w:lang w:val="en-GB" w:bidi="ar-EG"/>
        </w:rPr>
        <w:t>4</w:t>
      </w:r>
      <w:r w:rsidRPr="00B2755C">
        <w:rPr>
          <w:rFonts w:hint="cs"/>
          <w:rtl/>
          <w:lang w:val="en-GB" w:bidi="ar-EG"/>
        </w:rPr>
        <w:t>،</w:t>
      </w:r>
      <w:r w:rsidRPr="00B2755C">
        <w:rPr>
          <w:rtl/>
          <w:lang w:val="en-GB" w:bidi="ar-EG"/>
        </w:rPr>
        <w:t xml:space="preserve"> </w:t>
      </w:r>
      <w:r w:rsidRPr="00B2755C">
        <w:rPr>
          <w:rFonts w:hint="cs"/>
          <w:rtl/>
          <w:lang w:val="en-GB" w:bidi="ar-EG"/>
        </w:rPr>
        <w:t>معلومات عن عرض</w:t>
      </w:r>
      <w:r w:rsidRPr="00B2755C">
        <w:rPr>
          <w:rtl/>
          <w:lang w:val="en-GB" w:bidi="ar-EG"/>
        </w:rPr>
        <w:t xml:space="preserve"> </w:t>
      </w:r>
      <w:r w:rsidRPr="00B2755C">
        <w:rPr>
          <w:rFonts w:hint="cs"/>
          <w:rtl/>
          <w:lang w:val="en-GB" w:bidi="ar-EG"/>
        </w:rPr>
        <w:t>نطاق</w:t>
      </w:r>
      <w:r w:rsidRPr="00B2755C">
        <w:rPr>
          <w:rtl/>
          <w:lang w:val="en-GB" w:bidi="ar-EG"/>
        </w:rPr>
        <w:t xml:space="preserve"> </w:t>
      </w:r>
      <w:r w:rsidRPr="00B2755C">
        <w:rPr>
          <w:rFonts w:hint="cs"/>
          <w:rtl/>
          <w:lang w:val="en-GB" w:bidi="ar-EG"/>
        </w:rPr>
        <w:t xml:space="preserve">بث الرادارات ذات الفتحة التركيبية </w:t>
      </w:r>
      <w:r w:rsidR="00BF56BC">
        <w:rPr>
          <w:lang w:val="en-GB" w:bidi="ar-EG"/>
        </w:rPr>
        <w:t>(</w:t>
      </w:r>
      <w:r w:rsidR="00BF56BC" w:rsidRPr="00B2755C">
        <w:rPr>
          <w:lang w:val="en-GB" w:bidi="ar-EG"/>
        </w:rPr>
        <w:t>SAR</w:t>
      </w:r>
      <w:r w:rsidR="00BF56BC">
        <w:rPr>
          <w:lang w:val="en-GB" w:bidi="ar-EG"/>
        </w:rPr>
        <w:t>)</w:t>
      </w:r>
      <w:r w:rsidRPr="00B2755C">
        <w:rPr>
          <w:rFonts w:hint="cs"/>
          <w:rtl/>
          <w:lang w:val="en-GB" w:bidi="ar-EG"/>
        </w:rPr>
        <w:t xml:space="preserve"> بموجب</w:t>
      </w:r>
      <w:r w:rsidRPr="00B2755C">
        <w:rPr>
          <w:rtl/>
          <w:lang w:val="en-GB" w:bidi="ar-EG"/>
        </w:rPr>
        <w:t xml:space="preserve"> </w:t>
      </w:r>
      <w:r w:rsidRPr="00B2755C">
        <w:rPr>
          <w:rFonts w:hint="cs"/>
          <w:rtl/>
          <w:lang w:val="en-GB" w:bidi="ar-EG"/>
        </w:rPr>
        <w:t>البند</w:t>
      </w:r>
      <w:r w:rsidRPr="00B2755C">
        <w:rPr>
          <w:rtl/>
          <w:lang w:val="en-GB" w:bidi="ar-EG"/>
        </w:rPr>
        <w:t xml:space="preserve"> </w:t>
      </w:r>
      <w:r w:rsidRPr="00B2755C">
        <w:rPr>
          <w:lang w:bidi="ar-EG"/>
        </w:rPr>
        <w:t>7.C</w:t>
      </w:r>
      <w:r w:rsidRPr="00B2755C">
        <w:rPr>
          <w:rFonts w:hint="cs"/>
          <w:rtl/>
          <w:lang w:val="en-GB" w:bidi="ar-SY"/>
        </w:rPr>
        <w:t>.أ</w:t>
      </w:r>
      <w:r w:rsidRPr="00B2755C">
        <w:rPr>
          <w:rtl/>
          <w:lang w:val="en-GB" w:bidi="ar-EG"/>
        </w:rPr>
        <w:t xml:space="preserve"> (</w:t>
      </w:r>
      <w:r w:rsidRPr="00B2755C">
        <w:rPr>
          <w:rFonts w:hint="cs"/>
          <w:rtl/>
          <w:lang w:val="en-GB" w:bidi="ar-EG"/>
        </w:rPr>
        <w:t>عرض</w:t>
      </w:r>
      <w:r w:rsidRPr="00B2755C">
        <w:rPr>
          <w:rtl/>
          <w:lang w:val="en-GB" w:bidi="ar-EG"/>
        </w:rPr>
        <w:t xml:space="preserve"> </w:t>
      </w:r>
      <w:r w:rsidRPr="00B2755C">
        <w:rPr>
          <w:rFonts w:hint="cs"/>
          <w:rtl/>
          <w:lang w:val="en-GB" w:bidi="ar-EG"/>
        </w:rPr>
        <w:t>النطاق</w:t>
      </w:r>
      <w:r w:rsidRPr="00B2755C">
        <w:rPr>
          <w:rtl/>
          <w:lang w:val="en-GB" w:bidi="ar-EG"/>
        </w:rPr>
        <w:t xml:space="preserve"> </w:t>
      </w:r>
      <w:r w:rsidRPr="00B2755C">
        <w:rPr>
          <w:rFonts w:hint="cs"/>
          <w:rtl/>
          <w:lang w:val="en-GB" w:bidi="ar-EG"/>
        </w:rPr>
        <w:t>اللازم</w:t>
      </w:r>
      <w:r w:rsidRPr="00B2755C">
        <w:rPr>
          <w:rtl/>
          <w:lang w:val="en-GB" w:bidi="ar-EG"/>
        </w:rPr>
        <w:t xml:space="preserve">) </w:t>
      </w:r>
      <w:r w:rsidRPr="00B2755C">
        <w:rPr>
          <w:rFonts w:hint="cs"/>
          <w:rtl/>
          <w:lang w:val="en-GB" w:bidi="ar-EG"/>
        </w:rPr>
        <w:t>للمحاسيس</w:t>
      </w:r>
      <w:r w:rsidRPr="00B2755C">
        <w:rPr>
          <w:rtl/>
          <w:lang w:val="en-GB" w:bidi="ar-EG"/>
        </w:rPr>
        <w:t xml:space="preserve"> </w:t>
      </w:r>
      <w:r w:rsidRPr="00B2755C">
        <w:rPr>
          <w:rFonts w:hint="cs"/>
          <w:rtl/>
          <w:lang w:val="en-GB" w:bidi="ar-EG"/>
        </w:rPr>
        <w:t>النشطة</w:t>
      </w:r>
      <w:r w:rsidRPr="00B2755C">
        <w:rPr>
          <w:rtl/>
          <w:lang w:val="en-GB" w:bidi="ar-EG"/>
        </w:rPr>
        <w:t xml:space="preserve"> </w:t>
      </w:r>
      <w:r w:rsidRPr="00B2755C">
        <w:rPr>
          <w:rFonts w:hint="cs"/>
          <w:rtl/>
          <w:lang w:val="en-GB" w:bidi="ar-EG"/>
        </w:rPr>
        <w:t>العاملة</w:t>
      </w:r>
      <w:r w:rsidRPr="00B2755C">
        <w:rPr>
          <w:rtl/>
          <w:lang w:val="en-GB" w:bidi="ar-EG"/>
        </w:rPr>
        <w:t xml:space="preserve"> </w:t>
      </w:r>
      <w:r w:rsidRPr="00B2755C">
        <w:rPr>
          <w:rFonts w:hint="cs"/>
          <w:rtl/>
          <w:lang w:val="en-GB" w:bidi="ar-EG"/>
        </w:rPr>
        <w:t>في</w:t>
      </w:r>
      <w:r w:rsidRPr="00B2755C">
        <w:rPr>
          <w:rtl/>
          <w:lang w:val="en-GB" w:bidi="ar-EG"/>
        </w:rPr>
        <w:t xml:space="preserve"> </w:t>
      </w:r>
      <w:r w:rsidRPr="00B2755C">
        <w:rPr>
          <w:rFonts w:hint="cs"/>
          <w:rtl/>
          <w:lang w:val="en-GB" w:bidi="ar-EG"/>
        </w:rPr>
        <w:t>خدمة</w:t>
      </w:r>
      <w:r w:rsidRPr="00B2755C">
        <w:rPr>
          <w:rtl/>
          <w:lang w:val="en-GB" w:bidi="ar-EG"/>
        </w:rPr>
        <w:t xml:space="preserve"> </w:t>
      </w:r>
      <w:r w:rsidRPr="00B2755C">
        <w:rPr>
          <w:rFonts w:hint="cs"/>
          <w:rtl/>
          <w:lang w:val="en-GB" w:bidi="ar-EG"/>
        </w:rPr>
        <w:t>استكشاف</w:t>
      </w:r>
      <w:r w:rsidRPr="00B2755C">
        <w:rPr>
          <w:rtl/>
          <w:lang w:val="en-GB" w:bidi="ar-EG"/>
        </w:rPr>
        <w:t xml:space="preserve"> </w:t>
      </w:r>
      <w:r w:rsidRPr="00B2755C">
        <w:rPr>
          <w:rFonts w:hint="cs"/>
          <w:rtl/>
          <w:lang w:val="en-GB" w:bidi="ar-EG"/>
        </w:rPr>
        <w:t>الأرض</w:t>
      </w:r>
      <w:r w:rsidRPr="00B2755C">
        <w:rPr>
          <w:rtl/>
          <w:lang w:val="en-GB" w:bidi="ar-EG"/>
        </w:rPr>
        <w:t xml:space="preserve"> </w:t>
      </w:r>
      <w:r w:rsidRPr="00B2755C">
        <w:rPr>
          <w:rFonts w:hint="cs"/>
          <w:rtl/>
          <w:lang w:val="en-GB" w:bidi="ar-EG"/>
        </w:rPr>
        <w:t>الساتلية</w:t>
      </w:r>
      <w:r w:rsidRPr="00B2755C">
        <w:rPr>
          <w:rtl/>
          <w:lang w:val="en-GB" w:bidi="ar-EG"/>
        </w:rPr>
        <w:t xml:space="preserve"> (</w:t>
      </w:r>
      <w:r w:rsidRPr="00B2755C">
        <w:rPr>
          <w:rFonts w:hint="cs"/>
          <w:rtl/>
          <w:lang w:val="en-GB" w:bidi="ar-EG"/>
        </w:rPr>
        <w:t>النشطة</w:t>
      </w:r>
      <w:r w:rsidRPr="00B2755C">
        <w:rPr>
          <w:rtl/>
          <w:lang w:val="en-GB" w:bidi="ar-EG"/>
        </w:rPr>
        <w:t xml:space="preserve">) </w:t>
      </w:r>
      <w:r w:rsidRPr="00B2755C">
        <w:rPr>
          <w:rFonts w:hint="cs"/>
          <w:rtl/>
          <w:lang w:val="en-GB" w:bidi="ar-EG"/>
        </w:rPr>
        <w:t>في النطاق</w:t>
      </w:r>
      <w:r w:rsidRPr="00B2755C">
        <w:rPr>
          <w:rtl/>
          <w:lang w:val="en-GB" w:bidi="ar-EG"/>
        </w:rPr>
        <w:t xml:space="preserve"> </w:t>
      </w:r>
      <w:r w:rsidRPr="00B2755C">
        <w:rPr>
          <w:lang w:bidi="ar-EG"/>
        </w:rPr>
        <w:t>9 900</w:t>
      </w:r>
      <w:r w:rsidRPr="00B2755C">
        <w:rPr>
          <w:rFonts w:hint="cs"/>
          <w:rtl/>
          <w:lang w:val="en-GB" w:bidi="ar-EG"/>
        </w:rPr>
        <w:t>-</w:t>
      </w:r>
      <w:r w:rsidRPr="00B2755C">
        <w:rPr>
          <w:lang w:bidi="ar-EG"/>
        </w:rPr>
        <w:t>10 400</w:t>
      </w:r>
      <w:r w:rsidRPr="00B2755C">
        <w:rPr>
          <w:rFonts w:hint="cs"/>
          <w:rtl/>
          <w:lang w:val="en-GB" w:bidi="ar-EG"/>
        </w:rPr>
        <w:t xml:space="preserve"> </w:t>
      </w:r>
      <w:r w:rsidRPr="00B2755C">
        <w:rPr>
          <w:lang w:bidi="ar-EG"/>
        </w:rPr>
        <w:t>MHz</w:t>
      </w:r>
      <w:r w:rsidRPr="00B2755C">
        <w:rPr>
          <w:rFonts w:hint="cs"/>
          <w:rtl/>
          <w:lang w:val="en-GB" w:bidi="ar-EG"/>
        </w:rPr>
        <w:t xml:space="preserve"> بدلاً</w:t>
      </w:r>
      <w:r w:rsidRPr="00B2755C">
        <w:rPr>
          <w:rtl/>
          <w:lang w:val="en-GB" w:bidi="ar-EG"/>
        </w:rPr>
        <w:t xml:space="preserve"> </w:t>
      </w:r>
      <w:r w:rsidRPr="00B2755C">
        <w:rPr>
          <w:rFonts w:hint="cs"/>
          <w:rtl/>
          <w:lang w:val="en-GB" w:bidi="ar-EG"/>
        </w:rPr>
        <w:t>من</w:t>
      </w:r>
      <w:r w:rsidRPr="00B2755C">
        <w:rPr>
          <w:rtl/>
          <w:lang w:val="en-GB" w:bidi="ar-EG"/>
        </w:rPr>
        <w:t xml:space="preserve"> </w:t>
      </w:r>
      <w:r w:rsidRPr="00B2755C">
        <w:rPr>
          <w:rFonts w:hint="cs"/>
          <w:rtl/>
          <w:lang w:val="en-GB" w:bidi="ar-EG"/>
        </w:rPr>
        <w:t>تقديم</w:t>
      </w:r>
      <w:r w:rsidRPr="00B2755C">
        <w:rPr>
          <w:rtl/>
          <w:lang w:val="en-GB" w:bidi="ar-EG"/>
        </w:rPr>
        <w:t xml:space="preserve"> </w:t>
      </w:r>
      <w:r w:rsidRPr="00B2755C">
        <w:rPr>
          <w:rFonts w:hint="cs"/>
          <w:rtl/>
          <w:lang w:val="en-GB" w:bidi="ar-EG"/>
        </w:rPr>
        <w:t>متوسط</w:t>
      </w:r>
      <w:r w:rsidRPr="00B2755C">
        <w:rPr>
          <w:rtl/>
          <w:lang w:val="en-GB" w:bidi="ar-EG"/>
        </w:rPr>
        <w:t xml:space="preserve"> </w:t>
      </w:r>
      <w:r w:rsidRPr="00B2755C">
        <w:rPr>
          <w:rFonts w:hint="cs"/>
          <w:rtl/>
          <w:lang w:val="en-GB" w:bidi="ar-EG"/>
        </w:rPr>
        <w:t>كثافة</w:t>
      </w:r>
      <w:r w:rsidRPr="00B2755C">
        <w:rPr>
          <w:rtl/>
          <w:lang w:val="en-GB" w:bidi="ar-EG"/>
        </w:rPr>
        <w:t xml:space="preserve"> </w:t>
      </w:r>
      <w:r w:rsidRPr="00B2755C">
        <w:rPr>
          <w:rFonts w:hint="cs"/>
          <w:rtl/>
          <w:lang w:val="en-GB" w:bidi="ar-EG"/>
        </w:rPr>
        <w:t>تدفق</w:t>
      </w:r>
      <w:r w:rsidRPr="00B2755C">
        <w:rPr>
          <w:rtl/>
          <w:lang w:val="en-GB" w:bidi="ar-EG"/>
        </w:rPr>
        <w:t xml:space="preserve"> </w:t>
      </w:r>
      <w:r w:rsidRPr="00B2755C">
        <w:rPr>
          <w:rFonts w:hint="cs"/>
          <w:rtl/>
          <w:lang w:val="en-GB" w:bidi="ar-EG"/>
        </w:rPr>
        <w:t>القدرة</w:t>
      </w:r>
      <w:r w:rsidRPr="00B2755C">
        <w:rPr>
          <w:rtl/>
          <w:lang w:val="en-GB" w:bidi="ar-EG"/>
        </w:rPr>
        <w:t xml:space="preserve">. </w:t>
      </w:r>
      <w:r w:rsidRPr="00B2755C">
        <w:rPr>
          <w:rFonts w:hint="cs"/>
          <w:rtl/>
          <w:lang w:val="en-GB" w:bidi="ar-EG"/>
        </w:rPr>
        <w:t>وبعدئذ يأخذ المكتب</w:t>
      </w:r>
      <w:r w:rsidRPr="00B2755C">
        <w:rPr>
          <w:rtl/>
          <w:lang w:val="en-GB" w:bidi="ar-EG"/>
        </w:rPr>
        <w:t xml:space="preserve"> </w:t>
      </w:r>
      <w:r w:rsidRPr="00B2755C">
        <w:rPr>
          <w:rFonts w:hint="cs"/>
          <w:rtl/>
          <w:lang w:val="en-GB" w:bidi="ar-EG"/>
        </w:rPr>
        <w:t>في</w:t>
      </w:r>
      <w:r w:rsidRPr="00B2755C">
        <w:rPr>
          <w:rtl/>
          <w:lang w:val="en-GB" w:bidi="ar-EG"/>
        </w:rPr>
        <w:t xml:space="preserve"> </w:t>
      </w:r>
      <w:r w:rsidRPr="00B2755C">
        <w:rPr>
          <w:rFonts w:hint="cs"/>
          <w:rtl/>
          <w:lang w:val="en-GB" w:bidi="ar-EG"/>
        </w:rPr>
        <w:t>الاعتبار</w:t>
      </w:r>
      <w:r w:rsidRPr="00B2755C">
        <w:rPr>
          <w:rtl/>
          <w:lang w:val="en-GB" w:bidi="ar-EG"/>
        </w:rPr>
        <w:t xml:space="preserve"> </w:t>
      </w:r>
      <w:r w:rsidRPr="00B2755C">
        <w:rPr>
          <w:rFonts w:hint="cs"/>
          <w:rtl/>
          <w:lang w:val="en-GB" w:bidi="ar-EG"/>
        </w:rPr>
        <w:t>عنصر</w:t>
      </w:r>
      <w:r w:rsidRPr="00B2755C">
        <w:rPr>
          <w:rtl/>
          <w:lang w:val="en-GB" w:bidi="ar-EG"/>
        </w:rPr>
        <w:t xml:space="preserve"> </w:t>
      </w:r>
      <w:r w:rsidRPr="00B2755C">
        <w:rPr>
          <w:rFonts w:hint="cs"/>
          <w:rtl/>
          <w:lang w:val="en-GB" w:bidi="ar-EG"/>
        </w:rPr>
        <w:t>البيانات</w:t>
      </w:r>
      <w:r w:rsidRPr="00B2755C">
        <w:rPr>
          <w:rtl/>
          <w:lang w:val="en-GB" w:bidi="ar-EG"/>
        </w:rPr>
        <w:t xml:space="preserve"> </w:t>
      </w:r>
      <w:r w:rsidRPr="00B2755C">
        <w:rPr>
          <w:rFonts w:hint="cs"/>
          <w:rtl/>
          <w:lang w:val="en-GB" w:bidi="ar-EG"/>
        </w:rPr>
        <w:t>هذا</w:t>
      </w:r>
      <w:r w:rsidRPr="00B2755C">
        <w:rPr>
          <w:rtl/>
          <w:lang w:val="en-GB" w:bidi="ar-EG"/>
        </w:rPr>
        <w:t xml:space="preserve"> </w:t>
      </w:r>
      <w:r w:rsidRPr="00B2755C">
        <w:rPr>
          <w:rFonts w:hint="cs"/>
          <w:rtl/>
          <w:lang w:val="en-GB" w:bidi="ar-EG"/>
        </w:rPr>
        <w:t>لدى التفحص الذي يقوم به بموجب</w:t>
      </w:r>
      <w:r w:rsidRPr="00B2755C">
        <w:rPr>
          <w:rtl/>
          <w:lang w:val="en-GB" w:bidi="ar-EG"/>
        </w:rPr>
        <w:t xml:space="preserve"> </w:t>
      </w:r>
      <w:r w:rsidRPr="00B2755C">
        <w:rPr>
          <w:rFonts w:hint="cs"/>
          <w:rtl/>
          <w:lang w:val="en-GB" w:bidi="ar-EG"/>
        </w:rPr>
        <w:t>الرقم</w:t>
      </w:r>
      <w:r w:rsidR="005C72D9">
        <w:rPr>
          <w:rFonts w:hint="cs"/>
          <w:rtl/>
          <w:lang w:val="en-GB" w:bidi="ar-EG"/>
        </w:rPr>
        <w:t> </w:t>
      </w:r>
      <w:r w:rsidRPr="00B2755C">
        <w:rPr>
          <w:b/>
          <w:bCs/>
          <w:lang w:bidi="ar-EG"/>
        </w:rPr>
        <w:t>31.11</w:t>
      </w:r>
      <w:r w:rsidRPr="00B2755C">
        <w:rPr>
          <w:rtl/>
          <w:lang w:val="en-GB" w:bidi="ar-EG"/>
        </w:rPr>
        <w:t xml:space="preserve"> </w:t>
      </w:r>
      <w:r w:rsidRPr="00B2755C">
        <w:rPr>
          <w:rFonts w:hint="cs"/>
          <w:rtl/>
          <w:lang w:val="en-GB" w:bidi="ar-EG"/>
        </w:rPr>
        <w:t>من</w:t>
      </w:r>
      <w:r w:rsidR="00D12196">
        <w:rPr>
          <w:rFonts w:hint="cs"/>
          <w:rtl/>
          <w:lang w:val="en-GB" w:bidi="ar-EG"/>
        </w:rPr>
        <w:t> </w:t>
      </w:r>
      <w:r w:rsidRPr="00B2755C">
        <w:rPr>
          <w:rFonts w:hint="cs"/>
          <w:rtl/>
          <w:lang w:val="en-GB" w:bidi="ar-EG"/>
        </w:rPr>
        <w:t>لوائح</w:t>
      </w:r>
      <w:r w:rsidR="00D12196">
        <w:rPr>
          <w:rFonts w:hint="cs"/>
          <w:rtl/>
          <w:lang w:val="en-GB" w:bidi="ar-EG"/>
        </w:rPr>
        <w:t> </w:t>
      </w:r>
      <w:r w:rsidRPr="00B2755C">
        <w:rPr>
          <w:rFonts w:hint="cs"/>
          <w:rtl/>
          <w:lang w:val="en-GB" w:bidi="ar-EG"/>
        </w:rPr>
        <w:t>الراديو</w:t>
      </w:r>
      <w:r w:rsidRPr="00B2755C">
        <w:rPr>
          <w:rtl/>
          <w:lang w:val="en-GB" w:bidi="ar-EG"/>
        </w:rPr>
        <w:t>.</w:t>
      </w:r>
    </w:p>
    <w:p w:rsidR="00357C84" w:rsidRPr="005708B6" w:rsidRDefault="00357C84" w:rsidP="005C72D9">
      <w:pPr>
        <w:rPr>
          <w:i/>
          <w:iCs/>
          <w:rtl/>
          <w:lang w:val="en-GB" w:bidi="ar-EG"/>
        </w:rPr>
      </w:pPr>
      <w:r w:rsidRPr="004D2D7D">
        <w:rPr>
          <w:rFonts w:hint="cs"/>
          <w:b/>
          <w:bCs/>
          <w:i/>
          <w:iCs/>
          <w:spacing w:val="-2"/>
          <w:rtl/>
          <w:lang w:val="en-GB" w:bidi="ar-EG"/>
        </w:rPr>
        <w:t>الأسباب</w:t>
      </w:r>
      <w:r w:rsidRPr="004D2D7D">
        <w:rPr>
          <w:i/>
          <w:iCs/>
          <w:spacing w:val="-2"/>
          <w:rtl/>
          <w:lang w:val="en-GB" w:bidi="ar-EG"/>
        </w:rPr>
        <w:t xml:space="preserve">: </w:t>
      </w:r>
      <w:r w:rsidRPr="004D2D7D">
        <w:rPr>
          <w:rFonts w:hint="cs"/>
          <w:i/>
          <w:iCs/>
          <w:spacing w:val="-2"/>
          <w:rtl/>
          <w:lang w:val="en-GB" w:bidi="ar-EG"/>
        </w:rPr>
        <w:t xml:space="preserve">عدّل المؤتمر </w:t>
      </w:r>
      <w:r w:rsidRPr="004D2D7D">
        <w:rPr>
          <w:i/>
          <w:iCs/>
          <w:spacing w:val="-2"/>
          <w:lang w:bidi="ar-EG"/>
        </w:rPr>
        <w:t>WRC-15</w:t>
      </w:r>
      <w:r w:rsidRPr="004D2D7D">
        <w:rPr>
          <w:i/>
          <w:iCs/>
          <w:spacing w:val="-2"/>
          <w:rtl/>
          <w:lang w:val="en-GB" w:bidi="ar-EG"/>
        </w:rPr>
        <w:t xml:space="preserve"> </w:t>
      </w:r>
      <w:r w:rsidRPr="004D2D7D">
        <w:rPr>
          <w:rFonts w:hint="cs"/>
          <w:i/>
          <w:iCs/>
          <w:spacing w:val="-2"/>
          <w:rtl/>
          <w:lang w:val="en-GB" w:bidi="ar-EG"/>
        </w:rPr>
        <w:t>البند</w:t>
      </w:r>
      <w:r w:rsidRPr="004D2D7D">
        <w:rPr>
          <w:i/>
          <w:iCs/>
          <w:spacing w:val="-2"/>
          <w:rtl/>
          <w:lang w:val="en-GB" w:bidi="ar-EG"/>
        </w:rPr>
        <w:t xml:space="preserve"> </w:t>
      </w:r>
      <w:r w:rsidRPr="004D2D7D">
        <w:rPr>
          <w:i/>
          <w:iCs/>
          <w:spacing w:val="-2"/>
          <w:lang w:val="en-GB" w:bidi="ar-EG"/>
        </w:rPr>
        <w:t>.17.A</w:t>
      </w:r>
      <w:r w:rsidRPr="004D2D7D">
        <w:rPr>
          <w:rFonts w:hint="cs"/>
          <w:i/>
          <w:iCs/>
          <w:spacing w:val="-2"/>
          <w:rtl/>
          <w:lang w:val="en-GB" w:bidi="ar-SY"/>
        </w:rPr>
        <w:t>د</w:t>
      </w:r>
      <w:r w:rsidRPr="004D2D7D">
        <w:rPr>
          <w:i/>
          <w:iCs/>
          <w:spacing w:val="-2"/>
          <w:rtl/>
          <w:lang w:val="en-GB" w:bidi="ar-EG"/>
        </w:rPr>
        <w:t xml:space="preserve"> </w:t>
      </w:r>
      <w:r w:rsidRPr="004D2D7D">
        <w:rPr>
          <w:rFonts w:hint="cs"/>
          <w:i/>
          <w:iCs/>
          <w:spacing w:val="-2"/>
          <w:rtl/>
          <w:lang w:val="en-GB" w:bidi="ar-EG"/>
        </w:rPr>
        <w:t xml:space="preserve">في التذييل </w:t>
      </w:r>
      <w:r w:rsidRPr="004D2D7D">
        <w:rPr>
          <w:i/>
          <w:iCs/>
          <w:spacing w:val="-2"/>
          <w:lang w:val="en-GB" w:bidi="ar-EG"/>
        </w:rPr>
        <w:t>4</w:t>
      </w:r>
      <w:r w:rsidRPr="004D2D7D">
        <w:rPr>
          <w:rFonts w:hint="cs"/>
          <w:i/>
          <w:iCs/>
          <w:spacing w:val="-2"/>
          <w:rtl/>
          <w:lang w:val="en-GB" w:bidi="ar-EG"/>
        </w:rPr>
        <w:t xml:space="preserve"> لاشتراط تقديم</w:t>
      </w:r>
      <w:r w:rsidRPr="004D2D7D">
        <w:rPr>
          <w:i/>
          <w:iCs/>
          <w:spacing w:val="-2"/>
          <w:rtl/>
          <w:lang w:val="en-GB" w:bidi="ar-EG"/>
        </w:rPr>
        <w:t xml:space="preserve"> </w:t>
      </w:r>
      <w:r w:rsidRPr="004D2D7D">
        <w:rPr>
          <w:rFonts w:hint="cs"/>
          <w:i/>
          <w:iCs/>
          <w:spacing w:val="-2"/>
          <w:rtl/>
          <w:lang w:val="en-GB" w:bidi="ar-EG"/>
        </w:rPr>
        <w:t>متوسط</w:t>
      </w:r>
      <w:r w:rsidRPr="004D2D7D">
        <w:rPr>
          <w:i/>
          <w:iCs/>
          <w:spacing w:val="-2"/>
          <w:rtl/>
          <w:lang w:val="en-GB" w:bidi="ar-EG"/>
        </w:rPr>
        <w:t xml:space="preserve"> </w:t>
      </w:r>
      <w:r w:rsidRPr="004D2D7D">
        <w:rPr>
          <w:rFonts w:hint="cs"/>
          <w:i/>
          <w:iCs/>
          <w:spacing w:val="-2"/>
          <w:rtl/>
          <w:lang w:val="en-GB" w:bidi="ar-EG"/>
        </w:rPr>
        <w:t>كثافة</w:t>
      </w:r>
      <w:r w:rsidRPr="004D2D7D">
        <w:rPr>
          <w:i/>
          <w:iCs/>
          <w:spacing w:val="-2"/>
          <w:rtl/>
          <w:lang w:val="en-GB" w:bidi="ar-EG"/>
        </w:rPr>
        <w:t xml:space="preserve"> </w:t>
      </w:r>
      <w:r w:rsidRPr="004D2D7D">
        <w:rPr>
          <w:rFonts w:hint="cs"/>
          <w:i/>
          <w:iCs/>
          <w:spacing w:val="-2"/>
          <w:rtl/>
          <w:lang w:val="en-GB" w:bidi="ar-EG"/>
        </w:rPr>
        <w:t>تدفق</w:t>
      </w:r>
      <w:r w:rsidRPr="004D2D7D">
        <w:rPr>
          <w:i/>
          <w:iCs/>
          <w:spacing w:val="-2"/>
          <w:rtl/>
          <w:lang w:val="en-GB" w:bidi="ar-EG"/>
        </w:rPr>
        <w:t xml:space="preserve"> </w:t>
      </w:r>
      <w:r w:rsidRPr="004D2D7D">
        <w:rPr>
          <w:rFonts w:hint="cs"/>
          <w:i/>
          <w:iCs/>
          <w:spacing w:val="-2"/>
          <w:rtl/>
          <w:lang w:val="en-GB" w:bidi="ar-EG"/>
        </w:rPr>
        <w:t>القدرة كما</w:t>
      </w:r>
      <w:r w:rsidRPr="004D2D7D">
        <w:rPr>
          <w:i/>
          <w:iCs/>
          <w:spacing w:val="-2"/>
          <w:rtl/>
          <w:lang w:val="en-GB" w:bidi="ar-EG"/>
        </w:rPr>
        <w:t xml:space="preserve"> </w:t>
      </w:r>
      <w:r w:rsidRPr="004D2D7D">
        <w:rPr>
          <w:rFonts w:hint="cs"/>
          <w:i/>
          <w:iCs/>
          <w:spacing w:val="-2"/>
          <w:rtl/>
          <w:lang w:val="en-GB" w:bidi="ar-EG"/>
        </w:rPr>
        <w:t>هو</w:t>
      </w:r>
      <w:r w:rsidRPr="004D2D7D">
        <w:rPr>
          <w:i/>
          <w:iCs/>
          <w:spacing w:val="-2"/>
          <w:rtl/>
          <w:lang w:val="en-GB" w:bidi="ar-EG"/>
        </w:rPr>
        <w:t xml:space="preserve"> </w:t>
      </w:r>
      <w:r w:rsidRPr="004D2D7D">
        <w:rPr>
          <w:rFonts w:hint="cs"/>
          <w:i/>
          <w:iCs/>
          <w:spacing w:val="-2"/>
          <w:rtl/>
          <w:lang w:val="en-GB" w:bidi="ar-EG"/>
        </w:rPr>
        <w:t>محدد</w:t>
      </w:r>
      <w:r w:rsidRPr="004D2D7D">
        <w:rPr>
          <w:i/>
          <w:iCs/>
          <w:spacing w:val="-2"/>
          <w:rtl/>
          <w:lang w:val="en-GB" w:bidi="ar-EG"/>
        </w:rPr>
        <w:t xml:space="preserve"> </w:t>
      </w:r>
      <w:r w:rsidRPr="004D2D7D">
        <w:rPr>
          <w:rFonts w:hint="cs"/>
          <w:i/>
          <w:iCs/>
          <w:spacing w:val="-2"/>
          <w:rtl/>
          <w:lang w:val="en-GB" w:bidi="ar-EG"/>
        </w:rPr>
        <w:t>في</w:t>
      </w:r>
      <w:r w:rsidRPr="004D2D7D">
        <w:rPr>
          <w:i/>
          <w:iCs/>
          <w:spacing w:val="-2"/>
          <w:rtl/>
          <w:lang w:val="en-GB" w:bidi="ar-EG"/>
        </w:rPr>
        <w:t xml:space="preserve"> </w:t>
      </w:r>
      <w:r w:rsidRPr="004D2D7D">
        <w:rPr>
          <w:rFonts w:hint="cs"/>
          <w:i/>
          <w:iCs/>
          <w:spacing w:val="-2"/>
          <w:rtl/>
          <w:lang w:val="en-GB" w:bidi="ar-EG"/>
        </w:rPr>
        <w:t>الجدول</w:t>
      </w:r>
      <w:r w:rsidR="005C72D9">
        <w:rPr>
          <w:rFonts w:hint="eastAsia"/>
          <w:i/>
          <w:iCs/>
          <w:spacing w:val="-2"/>
          <w:rtl/>
          <w:lang w:val="en-GB" w:bidi="ar-EG"/>
        </w:rPr>
        <w:t> </w:t>
      </w:r>
      <w:r w:rsidRPr="004D2D7D">
        <w:rPr>
          <w:i/>
          <w:iCs/>
          <w:spacing w:val="-2"/>
          <w:lang w:bidi="ar-EG"/>
        </w:rPr>
        <w:t>4</w:t>
      </w:r>
      <w:r w:rsidR="003B4C34" w:rsidRPr="004D2D7D">
        <w:rPr>
          <w:i/>
          <w:iCs/>
          <w:spacing w:val="-2"/>
          <w:lang w:bidi="ar-EG"/>
        </w:rPr>
        <w:noBreakHyphen/>
      </w:r>
      <w:r w:rsidRPr="004D2D7D">
        <w:rPr>
          <w:i/>
          <w:iCs/>
          <w:spacing w:val="-2"/>
          <w:lang w:bidi="ar-EG"/>
        </w:rPr>
        <w:t>21</w:t>
      </w:r>
      <w:r w:rsidRPr="005708B6">
        <w:rPr>
          <w:rFonts w:hint="cs"/>
          <w:i/>
          <w:iCs/>
          <w:rtl/>
          <w:lang w:val="en-GB" w:bidi="ar-EG"/>
        </w:rPr>
        <w:t xml:space="preserve"> لنطاق</w:t>
      </w:r>
      <w:r w:rsidRPr="005708B6">
        <w:rPr>
          <w:i/>
          <w:iCs/>
          <w:rtl/>
          <w:lang w:val="en-GB" w:bidi="ar-EG"/>
        </w:rPr>
        <w:t xml:space="preserve"> </w:t>
      </w:r>
      <w:r w:rsidRPr="005708B6">
        <w:rPr>
          <w:rFonts w:hint="cs"/>
          <w:i/>
          <w:iCs/>
          <w:rtl/>
          <w:lang w:val="en-GB" w:bidi="ar-EG"/>
        </w:rPr>
        <w:t>التردد</w:t>
      </w:r>
      <w:r w:rsidRPr="005708B6">
        <w:rPr>
          <w:i/>
          <w:iCs/>
          <w:rtl/>
          <w:lang w:val="en-GB" w:bidi="ar-EG"/>
        </w:rPr>
        <w:t xml:space="preserve"> </w:t>
      </w:r>
      <w:r w:rsidRPr="005708B6">
        <w:rPr>
          <w:i/>
          <w:iCs/>
          <w:lang w:bidi="ar-EG"/>
        </w:rPr>
        <w:t>9 900</w:t>
      </w:r>
      <w:r w:rsidRPr="005708B6">
        <w:rPr>
          <w:rFonts w:hint="cs"/>
          <w:i/>
          <w:iCs/>
          <w:rtl/>
          <w:lang w:val="en-GB" w:bidi="ar-EG"/>
        </w:rPr>
        <w:t>-</w:t>
      </w:r>
      <w:r w:rsidRPr="005708B6">
        <w:rPr>
          <w:i/>
          <w:iCs/>
          <w:lang w:bidi="ar-EG"/>
        </w:rPr>
        <w:t>10 400</w:t>
      </w:r>
      <w:r w:rsidRPr="005708B6">
        <w:rPr>
          <w:rFonts w:hint="cs"/>
          <w:i/>
          <w:iCs/>
          <w:rtl/>
          <w:lang w:val="en-GB" w:bidi="ar-EG"/>
        </w:rPr>
        <w:t xml:space="preserve"> </w:t>
      </w:r>
      <w:r w:rsidRPr="005708B6">
        <w:rPr>
          <w:i/>
          <w:iCs/>
          <w:lang w:bidi="ar-EG"/>
        </w:rPr>
        <w:t>MHz</w:t>
      </w:r>
      <w:r w:rsidRPr="005708B6">
        <w:rPr>
          <w:rFonts w:hint="cs"/>
          <w:i/>
          <w:iCs/>
          <w:rtl/>
          <w:lang w:val="en-GB" w:bidi="ar-EG"/>
        </w:rPr>
        <w:t xml:space="preserve"> في نظام</w:t>
      </w:r>
      <w:r w:rsidRPr="005708B6">
        <w:rPr>
          <w:i/>
          <w:iCs/>
          <w:rtl/>
          <w:lang w:val="en-GB" w:bidi="ar-EG"/>
        </w:rPr>
        <w:t xml:space="preserve"> </w:t>
      </w:r>
      <w:r w:rsidRPr="005708B6">
        <w:rPr>
          <w:rFonts w:hint="cs"/>
          <w:i/>
          <w:iCs/>
          <w:rtl/>
          <w:lang w:val="en-GB" w:bidi="ar-EG"/>
        </w:rPr>
        <w:t>ساتلي يعمل في</w:t>
      </w:r>
      <w:r w:rsidRPr="005708B6">
        <w:rPr>
          <w:i/>
          <w:iCs/>
          <w:rtl/>
          <w:lang w:val="en-GB" w:bidi="ar-EG"/>
        </w:rPr>
        <w:t xml:space="preserve"> </w:t>
      </w:r>
      <w:r w:rsidRPr="005708B6">
        <w:rPr>
          <w:rFonts w:hint="cs"/>
          <w:i/>
          <w:iCs/>
          <w:rtl/>
          <w:lang w:val="en-GB" w:bidi="ar-EG"/>
        </w:rPr>
        <w:t>خدمة</w:t>
      </w:r>
      <w:r w:rsidRPr="005708B6">
        <w:rPr>
          <w:i/>
          <w:iCs/>
          <w:rtl/>
          <w:lang w:val="en-GB" w:bidi="ar-EG"/>
        </w:rPr>
        <w:t xml:space="preserve"> </w:t>
      </w:r>
      <w:r w:rsidRPr="005708B6">
        <w:rPr>
          <w:rFonts w:hint="cs"/>
          <w:i/>
          <w:iCs/>
          <w:rtl/>
          <w:lang w:val="en-GB" w:bidi="ar-EG"/>
        </w:rPr>
        <w:t>استكشاف</w:t>
      </w:r>
      <w:r w:rsidRPr="005708B6">
        <w:rPr>
          <w:i/>
          <w:iCs/>
          <w:rtl/>
          <w:lang w:val="en-GB" w:bidi="ar-EG"/>
        </w:rPr>
        <w:t xml:space="preserve"> </w:t>
      </w:r>
      <w:r w:rsidRPr="005708B6">
        <w:rPr>
          <w:rFonts w:hint="cs"/>
          <w:i/>
          <w:iCs/>
          <w:rtl/>
          <w:lang w:val="en-GB" w:bidi="ar-EG"/>
        </w:rPr>
        <w:t>الأرض</w:t>
      </w:r>
      <w:r w:rsidRPr="005708B6">
        <w:rPr>
          <w:i/>
          <w:iCs/>
          <w:rtl/>
          <w:lang w:val="en-GB" w:bidi="ar-EG"/>
        </w:rPr>
        <w:t xml:space="preserve"> </w:t>
      </w:r>
      <w:r w:rsidRPr="005708B6">
        <w:rPr>
          <w:rFonts w:hint="cs"/>
          <w:i/>
          <w:iCs/>
          <w:rtl/>
          <w:lang w:val="en-GB" w:bidi="ar-EG"/>
        </w:rPr>
        <w:t>الساتلية</w:t>
      </w:r>
      <w:r w:rsidRPr="005708B6">
        <w:rPr>
          <w:i/>
          <w:iCs/>
          <w:rtl/>
          <w:lang w:val="en-GB" w:bidi="ar-EG"/>
        </w:rPr>
        <w:t xml:space="preserve"> (</w:t>
      </w:r>
      <w:r w:rsidRPr="005708B6">
        <w:rPr>
          <w:rFonts w:hint="cs"/>
          <w:i/>
          <w:iCs/>
          <w:rtl/>
          <w:lang w:val="en-GB" w:bidi="ar-EG"/>
        </w:rPr>
        <w:t>النشطة</w:t>
      </w:r>
      <w:r w:rsidRPr="005708B6">
        <w:rPr>
          <w:i/>
          <w:iCs/>
          <w:rtl/>
          <w:lang w:val="en-GB" w:bidi="ar-EG"/>
        </w:rPr>
        <w:t>).</w:t>
      </w:r>
    </w:p>
    <w:p w:rsidR="00357C84" w:rsidRPr="00357C84" w:rsidRDefault="00357C84" w:rsidP="00357C84">
      <w:pPr>
        <w:rPr>
          <w:i/>
          <w:iCs/>
          <w:lang w:val="en-GB" w:bidi="ar-EG"/>
        </w:rPr>
      </w:pPr>
      <w:r w:rsidRPr="00357C84">
        <w:rPr>
          <w:rFonts w:hint="cs"/>
          <w:i/>
          <w:iCs/>
          <w:rtl/>
          <w:lang w:val="en-GB" w:bidi="ar-SY"/>
        </w:rPr>
        <w:t xml:space="preserve">تاريخ نفاذ تطبيق القاعدة: </w:t>
      </w:r>
      <w:r w:rsidRPr="00357C84">
        <w:rPr>
          <w:i/>
          <w:iCs/>
          <w:lang w:val="en-GB" w:bidi="ar-EG"/>
        </w:rPr>
        <w:t>1</w:t>
      </w:r>
      <w:r w:rsidRPr="00357C84">
        <w:rPr>
          <w:rFonts w:hint="cs"/>
          <w:i/>
          <w:iCs/>
          <w:rtl/>
          <w:lang w:val="en-GB" w:bidi="ar-SY"/>
        </w:rPr>
        <w:t xml:space="preserve"> يناير </w:t>
      </w:r>
      <w:r w:rsidRPr="00357C84">
        <w:rPr>
          <w:i/>
          <w:iCs/>
          <w:lang w:val="en-GB" w:bidi="ar-EG"/>
        </w:rPr>
        <w:t>2017</w:t>
      </w:r>
    </w:p>
    <w:p w:rsidR="00357C84" w:rsidRPr="00214805" w:rsidRDefault="00357C84" w:rsidP="00B85B12">
      <w:pPr>
        <w:pStyle w:val="Headingb"/>
        <w:ind w:left="0" w:firstLine="0"/>
        <w:jc w:val="center"/>
        <w:rPr>
          <w:rtl/>
          <w:lang w:val="en-GB"/>
        </w:rPr>
      </w:pPr>
      <w:r w:rsidRPr="00214805">
        <w:rPr>
          <w:rtl/>
          <w:lang w:val="en-GB"/>
        </w:rPr>
        <w:t>القواعد المتعلقة</w:t>
      </w:r>
      <w:r w:rsidR="00214805" w:rsidRPr="00214805">
        <w:rPr>
          <w:lang w:val="en-GB"/>
        </w:rPr>
        <w:br/>
      </w:r>
      <w:r w:rsidRPr="00214805">
        <w:rPr>
          <w:rtl/>
          <w:lang w:val="en-GB"/>
        </w:rPr>
        <w:t xml:space="preserve">بالتذييل </w:t>
      </w:r>
      <w:r w:rsidRPr="00214805">
        <w:rPr>
          <w:lang w:val="en-GB"/>
        </w:rPr>
        <w:t>30</w:t>
      </w:r>
      <w:r w:rsidRPr="00214805">
        <w:rPr>
          <w:rtl/>
          <w:lang w:val="en-GB"/>
        </w:rPr>
        <w:t xml:space="preserve"> </w:t>
      </w:r>
      <w:r w:rsidR="00B85B12">
        <w:rPr>
          <w:rFonts w:hint="cs"/>
          <w:rtl/>
          <w:lang w:val="en-GB"/>
        </w:rPr>
        <w:t>ل</w:t>
      </w:r>
      <w:r w:rsidR="00451488">
        <w:rPr>
          <w:rFonts w:hint="cs"/>
          <w:rtl/>
          <w:lang w:val="en-GB"/>
        </w:rPr>
        <w:t>لوائح</w:t>
      </w:r>
      <w:r w:rsidRPr="00214805">
        <w:rPr>
          <w:rtl/>
          <w:lang w:val="en-GB"/>
        </w:rPr>
        <w:t xml:space="preserve"> الراديو</w:t>
      </w:r>
    </w:p>
    <w:tbl>
      <w:tblPr>
        <w:bidiVisual/>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275"/>
      </w:tblGrid>
      <w:tr w:rsidR="00357C84" w:rsidRPr="00357C84" w:rsidTr="00801D99">
        <w:tc>
          <w:tcPr>
            <w:tcW w:w="1275" w:type="dxa"/>
          </w:tcPr>
          <w:p w:rsidR="00357C84" w:rsidRPr="002E35FE" w:rsidRDefault="00357C84" w:rsidP="00214805">
            <w:pPr>
              <w:spacing w:before="60" w:after="60" w:line="300" w:lineRule="exact"/>
              <w:rPr>
                <w:b/>
                <w:bCs/>
                <w:lang w:bidi="ar-EG"/>
              </w:rPr>
            </w:pPr>
            <w:r w:rsidRPr="002E35FE">
              <w:rPr>
                <w:b/>
                <w:bCs/>
                <w:rtl/>
                <w:lang w:bidi="ar-EG"/>
              </w:rPr>
              <w:t xml:space="preserve">الملحق </w:t>
            </w:r>
            <w:r w:rsidRPr="002E35FE">
              <w:rPr>
                <w:b/>
                <w:bCs/>
                <w:lang w:bidi="ar-EG"/>
              </w:rPr>
              <w:t>5</w:t>
            </w:r>
          </w:p>
        </w:tc>
      </w:tr>
    </w:tbl>
    <w:p w:rsidR="00357C84" w:rsidRPr="00357C84" w:rsidRDefault="00357C84" w:rsidP="00214805">
      <w:pPr>
        <w:pStyle w:val="Annextitle"/>
        <w:rPr>
          <w:rtl/>
          <w:lang w:val="en-GB"/>
        </w:rPr>
      </w:pPr>
      <w:r w:rsidRPr="00357C84">
        <w:rPr>
          <w:rFonts w:hint="cs"/>
          <w:rtl/>
          <w:lang w:val="en-GB"/>
        </w:rPr>
        <w:t>البيانات</w:t>
      </w:r>
      <w:r w:rsidRPr="00357C84">
        <w:rPr>
          <w:rtl/>
          <w:lang w:val="en-GB"/>
        </w:rPr>
        <w:t xml:space="preserve"> </w:t>
      </w:r>
      <w:r w:rsidRPr="00357C84">
        <w:rPr>
          <w:rFonts w:hint="cs"/>
          <w:rtl/>
          <w:lang w:val="en-GB"/>
        </w:rPr>
        <w:t>ال</w:t>
      </w:r>
      <w:r w:rsidRPr="00357C84">
        <w:rPr>
          <w:rtl/>
          <w:lang w:val="en-GB"/>
        </w:rPr>
        <w:t xml:space="preserve">تقنية </w:t>
      </w:r>
      <w:r w:rsidRPr="00357C84">
        <w:rPr>
          <w:rFonts w:hint="cs"/>
          <w:rtl/>
          <w:lang w:val="en-GB"/>
        </w:rPr>
        <w:t>المستعملة في</w:t>
      </w:r>
      <w:r w:rsidRPr="00357C84">
        <w:rPr>
          <w:rtl/>
          <w:lang w:val="en-GB"/>
        </w:rPr>
        <w:t xml:space="preserve"> إعداد </w:t>
      </w:r>
      <w:r w:rsidR="004D2D7D">
        <w:rPr>
          <w:rtl/>
          <w:lang w:val="en-GB"/>
        </w:rPr>
        <w:t>الأحكام والخطتين المصاحبتين لها</w:t>
      </w:r>
      <w:r w:rsidRPr="00357C84">
        <w:rPr>
          <w:rtl/>
          <w:lang w:val="en-GB"/>
        </w:rPr>
        <w:br/>
        <w:t xml:space="preserve">وكذلك قائمة الإقليمين </w:t>
      </w:r>
      <w:r w:rsidRPr="00357C84">
        <w:rPr>
          <w:lang w:bidi="ar-EG"/>
        </w:rPr>
        <w:t>1</w:t>
      </w:r>
      <w:r w:rsidRPr="00357C84">
        <w:rPr>
          <w:rtl/>
          <w:lang w:val="en-GB"/>
        </w:rPr>
        <w:t xml:space="preserve"> و</w:t>
      </w:r>
      <w:r w:rsidRPr="00357C84">
        <w:rPr>
          <w:lang w:bidi="ar-EG"/>
        </w:rPr>
        <w:t>3</w:t>
      </w:r>
      <w:r w:rsidRPr="00357C84">
        <w:rPr>
          <w:rtl/>
          <w:lang w:val="en-GB"/>
        </w:rPr>
        <w:t xml:space="preserve">، </w:t>
      </w:r>
      <w:r w:rsidRPr="00357C84">
        <w:rPr>
          <w:rFonts w:hint="cs"/>
          <w:rtl/>
          <w:lang w:val="en-GB"/>
        </w:rPr>
        <w:t>والتي ينبغي</w:t>
      </w:r>
      <w:r w:rsidRPr="00357C84">
        <w:rPr>
          <w:rtl/>
          <w:lang w:val="en-GB"/>
        </w:rPr>
        <w:t xml:space="preserve"> استعمالها </w:t>
      </w:r>
      <w:r w:rsidRPr="00357C84">
        <w:rPr>
          <w:rFonts w:hint="cs"/>
          <w:rtl/>
          <w:lang w:val="en-GB"/>
        </w:rPr>
        <w:t>عند</w:t>
      </w:r>
      <w:r w:rsidRPr="00357C84">
        <w:rPr>
          <w:rtl/>
          <w:lang w:val="en-GB"/>
        </w:rPr>
        <w:t xml:space="preserve"> </w:t>
      </w:r>
      <w:r w:rsidRPr="00357C84">
        <w:rPr>
          <w:rFonts w:hint="cs"/>
          <w:rtl/>
          <w:lang w:val="en-GB"/>
        </w:rPr>
        <w:t>ال</w:t>
      </w:r>
      <w:r w:rsidRPr="00357C84">
        <w:rPr>
          <w:rtl/>
          <w:lang w:val="en-GB"/>
        </w:rPr>
        <w:t>تطبيق</w:t>
      </w:r>
    </w:p>
    <w:p w:rsidR="00357C84" w:rsidRPr="00214805" w:rsidRDefault="00357C84" w:rsidP="00214805">
      <w:pPr>
        <w:keepNext/>
        <w:spacing w:after="120"/>
        <w:rPr>
          <w:b/>
          <w:bCs/>
          <w:lang w:bidi="ar-EG"/>
        </w:rPr>
      </w:pPr>
      <w:r w:rsidRPr="00214805">
        <w:rPr>
          <w:b/>
          <w:bCs/>
          <w:lang w:bidi="ar-EG"/>
        </w:rPr>
        <w:t>MOD</w:t>
      </w:r>
    </w:p>
    <w:tbl>
      <w:tblPr>
        <w:bidiVisual/>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tblGrid>
      <w:tr w:rsidR="00357C84" w:rsidRPr="00357C84" w:rsidTr="00214805">
        <w:tc>
          <w:tcPr>
            <w:tcW w:w="1275" w:type="dxa"/>
            <w:tcBorders>
              <w:top w:val="double" w:sz="4" w:space="0" w:color="auto"/>
              <w:left w:val="double" w:sz="4" w:space="0" w:color="auto"/>
              <w:bottom w:val="double" w:sz="4" w:space="0" w:color="auto"/>
              <w:right w:val="double" w:sz="4" w:space="0" w:color="auto"/>
            </w:tcBorders>
          </w:tcPr>
          <w:p w:rsidR="00357C84" w:rsidRPr="002E35FE" w:rsidRDefault="00357C84" w:rsidP="00214805">
            <w:pPr>
              <w:spacing w:before="60" w:after="60" w:line="300" w:lineRule="exact"/>
              <w:rPr>
                <w:b/>
                <w:bCs/>
                <w:lang w:bidi="ar-EG"/>
              </w:rPr>
            </w:pPr>
            <w:r w:rsidRPr="002E35FE">
              <w:rPr>
                <w:b/>
                <w:bCs/>
                <w:lang w:bidi="ar-EG"/>
              </w:rPr>
              <w:t>1.5.3</w:t>
            </w:r>
            <w:r w:rsidR="00214805" w:rsidRPr="002E35FE">
              <w:rPr>
                <w:rFonts w:hint="cs"/>
                <w:b/>
                <w:bCs/>
                <w:rtl/>
                <w:lang w:bidi="ar-EG"/>
              </w:rPr>
              <w:t xml:space="preserve"> </w:t>
            </w:r>
            <w:r w:rsidRPr="002E35FE">
              <w:rPr>
                <w:b/>
                <w:bCs/>
                <w:rtl/>
                <w:lang w:bidi="ar-EG"/>
              </w:rPr>
              <w:t>و</w:t>
            </w:r>
            <w:r w:rsidRPr="002E35FE">
              <w:rPr>
                <w:b/>
                <w:bCs/>
                <w:lang w:bidi="ar-EG"/>
              </w:rPr>
              <w:t>8.3</w:t>
            </w:r>
          </w:p>
        </w:tc>
      </w:tr>
    </w:tbl>
    <w:p w:rsidR="00357C84" w:rsidRPr="004B4085" w:rsidRDefault="00357C84" w:rsidP="00224948">
      <w:pPr>
        <w:rPr>
          <w:rtl/>
          <w:lang w:val="en-GB"/>
        </w:rPr>
      </w:pPr>
      <w:r w:rsidRPr="004B4085">
        <w:rPr>
          <w:rFonts w:hint="cs"/>
          <w:rtl/>
          <w:lang w:val="en-GB"/>
        </w:rPr>
        <w:t>ي</w:t>
      </w:r>
      <w:r w:rsidRPr="004B4085">
        <w:rPr>
          <w:rtl/>
          <w:lang w:val="en-GB"/>
        </w:rPr>
        <w:t xml:space="preserve">حكم </w:t>
      </w:r>
      <w:r w:rsidRPr="004B4085">
        <w:rPr>
          <w:rFonts w:hint="cs"/>
          <w:rtl/>
          <w:lang w:val="en-GB"/>
        </w:rPr>
        <w:t>هذان الرقمان</w:t>
      </w:r>
      <w:r w:rsidRPr="004B4085">
        <w:rPr>
          <w:rtl/>
          <w:lang w:val="en-GB"/>
        </w:rPr>
        <w:t xml:space="preserve"> المباعدة بين الترددات المخصصة لقناتين متجاورتين وعروض النطاق اللازمة لأنظمة </w:t>
      </w:r>
      <w:r w:rsidRPr="004B4085">
        <w:rPr>
          <w:rFonts w:hint="cs"/>
          <w:rtl/>
          <w:lang w:val="en-GB"/>
        </w:rPr>
        <w:t>خطط</w:t>
      </w:r>
      <w:r w:rsidRPr="004B4085">
        <w:rPr>
          <w:rtl/>
          <w:lang w:val="en-GB"/>
        </w:rPr>
        <w:t xml:space="preserve"> الأقاليم</w:t>
      </w:r>
      <w:r w:rsidR="00224948">
        <w:rPr>
          <w:rFonts w:hint="cs"/>
          <w:rtl/>
          <w:lang w:val="en-GB"/>
        </w:rPr>
        <w:t> </w:t>
      </w:r>
      <w:r w:rsidRPr="004B4085">
        <w:rPr>
          <w:lang w:bidi="ar-EG"/>
        </w:rPr>
        <w:t>1</w:t>
      </w:r>
      <w:r w:rsidRPr="004B4085">
        <w:rPr>
          <w:rtl/>
          <w:lang w:val="en-GB"/>
        </w:rPr>
        <w:t xml:space="preserve"> و</w:t>
      </w:r>
      <w:r w:rsidRPr="004B4085">
        <w:rPr>
          <w:lang w:bidi="ar-EG"/>
        </w:rPr>
        <w:t>2</w:t>
      </w:r>
      <w:r w:rsidRPr="004B4085">
        <w:rPr>
          <w:rtl/>
          <w:lang w:val="en-GB"/>
        </w:rPr>
        <w:t xml:space="preserve"> و</w:t>
      </w:r>
      <w:r w:rsidRPr="004B4085">
        <w:rPr>
          <w:lang w:bidi="ar-EG"/>
        </w:rPr>
        <w:t>3</w:t>
      </w:r>
      <w:r w:rsidRPr="004B4085">
        <w:rPr>
          <w:rtl/>
          <w:lang w:val="en-GB"/>
        </w:rPr>
        <w:t xml:space="preserve">. وتحددان كذلك أنه </w:t>
      </w:r>
      <w:ins w:id="512" w:author="alhakim" w:date="2016-07-24T10:46:00Z">
        <w:r w:rsidRPr="004B4085">
          <w:rPr>
            <w:rFonts w:hint="cs"/>
            <w:rtl/>
            <w:lang w:val="en-GB"/>
          </w:rPr>
          <w:t>"</w:t>
        </w:r>
      </w:ins>
      <w:r w:rsidRPr="004B4085">
        <w:rPr>
          <w:rtl/>
          <w:lang w:val="en-GB"/>
        </w:rPr>
        <w:t xml:space="preserve">في حال </w:t>
      </w:r>
      <w:r w:rsidRPr="004B4085">
        <w:rPr>
          <w:rFonts w:hint="cs"/>
          <w:rtl/>
          <w:lang w:val="en-GB"/>
        </w:rPr>
        <w:t>تقديم</w:t>
      </w:r>
      <w:ins w:id="513" w:author="alhakim" w:date="2016-07-24T10:55:00Z">
        <w:r w:rsidRPr="004B4085">
          <w:rPr>
            <w:rtl/>
            <w:lang w:val="en-GB"/>
          </w:rPr>
          <w:t xml:space="preserve"> عروض نطاق مختلفة</w:t>
        </w:r>
        <w:r w:rsidRPr="004B4085">
          <w:rPr>
            <w:rFonts w:hint="cs"/>
            <w:rtl/>
            <w:lang w:val="en-GB"/>
          </w:rPr>
          <w:t xml:space="preserve"> و/أو</w:t>
        </w:r>
      </w:ins>
      <w:r w:rsidRPr="004B4085">
        <w:rPr>
          <w:rtl/>
          <w:lang w:val="en-GB"/>
        </w:rPr>
        <w:t xml:space="preserve"> مباعدة مختلفة بين</w:t>
      </w:r>
      <w:del w:id="514" w:author="Tahawi, Mohamad " w:date="2016-07-27T17:52:00Z">
        <w:r w:rsidRPr="004B4085" w:rsidDel="00810767">
          <w:rPr>
            <w:rtl/>
            <w:lang w:val="en-GB"/>
          </w:rPr>
          <w:delText xml:space="preserve"> </w:delText>
        </w:r>
      </w:del>
      <w:del w:id="515" w:author="alhakim" w:date="2016-07-24T10:53:00Z">
        <w:r w:rsidRPr="004B4085" w:rsidDel="00557477">
          <w:rPr>
            <w:rtl/>
            <w:lang w:val="en-GB"/>
          </w:rPr>
          <w:delText xml:space="preserve">الترددات </w:delText>
        </w:r>
      </w:del>
      <w:del w:id="516" w:author="alhakim" w:date="2016-07-24T10:55:00Z">
        <w:r w:rsidRPr="004B4085" w:rsidDel="004F47D2">
          <w:rPr>
            <w:rtl/>
            <w:lang w:val="en-GB"/>
          </w:rPr>
          <w:delText>و/أو عروض نطاق مختلفة</w:delText>
        </w:r>
      </w:del>
      <w:ins w:id="517" w:author="alhakim" w:date="2016-07-24T10:55:00Z">
        <w:r w:rsidRPr="004B4085">
          <w:rPr>
            <w:rFonts w:hint="cs"/>
            <w:rtl/>
            <w:lang w:val="en-GB"/>
          </w:rPr>
          <w:t xml:space="preserve"> القنوات</w:t>
        </w:r>
      </w:ins>
      <w:r w:rsidRPr="004B4085">
        <w:rPr>
          <w:rtl/>
          <w:lang w:val="en-GB"/>
        </w:rPr>
        <w:t>، تتم معالجة هاتين الحالتين وفق توصيات قطاع الاتصالات الراديوية المنطبقة لحماية الأقنعة عند تيسرها</w:t>
      </w:r>
      <w:ins w:id="518" w:author="alhakim" w:date="2016-07-24T10:52:00Z">
        <w:r w:rsidRPr="004B4085">
          <w:rPr>
            <w:rFonts w:hint="cs"/>
            <w:rtl/>
            <w:lang w:val="en-GB"/>
          </w:rPr>
          <w:t>"</w:t>
        </w:r>
      </w:ins>
      <w:r w:rsidRPr="004B4085">
        <w:rPr>
          <w:rtl/>
          <w:lang w:val="en-GB"/>
        </w:rPr>
        <w:t xml:space="preserve">. </w:t>
      </w:r>
      <w:del w:id="519" w:author="alhakim" w:date="2016-07-24T10:56:00Z">
        <w:r w:rsidRPr="004B4085" w:rsidDel="004F47D2">
          <w:rPr>
            <w:rtl/>
            <w:lang w:val="en-GB"/>
          </w:rPr>
          <w:delText>"</w:delText>
        </w:r>
      </w:del>
      <w:r w:rsidRPr="004B4085">
        <w:rPr>
          <w:rtl/>
          <w:lang w:val="en-GB"/>
        </w:rPr>
        <w:t>وفي غياب توصيات</w:t>
      </w:r>
      <w:r w:rsidRPr="004B4085">
        <w:rPr>
          <w:rFonts w:hint="cs"/>
          <w:rtl/>
          <w:lang w:val="en-GB"/>
        </w:rPr>
        <w:t xml:space="preserve"> من هذا القبيل</w:t>
      </w:r>
      <w:r w:rsidRPr="004B4085">
        <w:rPr>
          <w:rtl/>
          <w:lang w:val="en-GB"/>
        </w:rPr>
        <w:t xml:space="preserve">، يستخدم المكتب </w:t>
      </w:r>
      <w:r w:rsidRPr="004B4085">
        <w:rPr>
          <w:rFonts w:hint="cs"/>
          <w:rtl/>
          <w:lang w:val="en-GB"/>
        </w:rPr>
        <w:t>أسلوب</w:t>
      </w:r>
      <w:r w:rsidRPr="004B4085">
        <w:rPr>
          <w:rtl/>
          <w:lang w:val="en-GB"/>
        </w:rPr>
        <w:t xml:space="preserve"> أسوأ حالة</w:t>
      </w:r>
      <w:r w:rsidRPr="004B4085">
        <w:rPr>
          <w:rFonts w:hint="cs"/>
          <w:rtl/>
          <w:lang w:val="en-GB"/>
        </w:rPr>
        <w:t>.</w:t>
      </w:r>
      <w:del w:id="520" w:author="alhakim" w:date="2016-07-24T10:57:00Z">
        <w:r w:rsidRPr="004B4085" w:rsidDel="004F47D2">
          <w:rPr>
            <w:rtl/>
            <w:lang w:val="en-GB"/>
          </w:rPr>
          <w:delText xml:space="preserve"> التي اعتمدتها لجنة لوائح الراديو.</w:delText>
        </w:r>
      </w:del>
      <w:r w:rsidRPr="004B4085">
        <w:rPr>
          <w:rtl/>
          <w:lang w:val="en-GB"/>
        </w:rPr>
        <w:t>"</w:t>
      </w:r>
    </w:p>
    <w:p w:rsidR="00357C84" w:rsidRPr="004B4085" w:rsidRDefault="00357C84" w:rsidP="001176AF">
      <w:pPr>
        <w:rPr>
          <w:lang w:val="en-GB"/>
        </w:rPr>
      </w:pPr>
      <w:r w:rsidRPr="004B4085">
        <w:rPr>
          <w:rtl/>
          <w:lang w:val="en-GB"/>
        </w:rPr>
        <w:t xml:space="preserve">ونظراً إلى أن التوصية </w:t>
      </w:r>
      <w:r w:rsidRPr="004B4085">
        <w:rPr>
          <w:lang w:bidi="ar-EG"/>
        </w:rPr>
        <w:t>ITU-R BO.1293-2</w:t>
      </w:r>
      <w:r w:rsidRPr="004B4085">
        <w:rPr>
          <w:rtl/>
          <w:lang w:val="en-GB"/>
        </w:rPr>
        <w:t xml:space="preserve"> تحدد طريقة لحساب التداخل</w:t>
      </w:r>
      <w:r w:rsidRPr="004B4085">
        <w:rPr>
          <w:rFonts w:hint="cs"/>
          <w:rtl/>
          <w:lang w:val="en-GB"/>
        </w:rPr>
        <w:t xml:space="preserve"> فقط</w:t>
      </w:r>
      <w:r w:rsidRPr="004B4085">
        <w:rPr>
          <w:rtl/>
          <w:lang w:val="en-GB"/>
        </w:rPr>
        <w:t xml:space="preserve"> بين التخصيصات التي تستخدم ترتيب قنوات وعرض نطاق مختلفين في حالة مصدر تداخل رقمي، قررت اللجنة، بناء</w:t>
      </w:r>
      <w:r w:rsidR="00F0478D">
        <w:rPr>
          <w:rFonts w:hint="cs"/>
          <w:rtl/>
          <w:lang w:val="en-GB"/>
        </w:rPr>
        <w:t>ً</w:t>
      </w:r>
      <w:r w:rsidRPr="004B4085">
        <w:rPr>
          <w:rtl/>
          <w:lang w:val="en-GB"/>
        </w:rPr>
        <w:t xml:space="preserve"> على ذلك وبصورة مؤقتة </w:t>
      </w:r>
      <w:r w:rsidRPr="004B4085">
        <w:rPr>
          <w:rFonts w:hint="cs"/>
          <w:rtl/>
          <w:lang w:val="en-GB"/>
        </w:rPr>
        <w:t>وريثما</w:t>
      </w:r>
      <w:r w:rsidRPr="004B4085">
        <w:rPr>
          <w:rtl/>
          <w:lang w:val="en-GB"/>
        </w:rPr>
        <w:t xml:space="preserve"> تتيسر توصيات يصدرها قطاع الاتصالات الراديوية ويمكن تطبيقها بشأن أقنعة الحماية/طرائق الحساب، أن تطبق طرائق الحساب الواردة في الجدول</w:t>
      </w:r>
      <w:r w:rsidR="001176AF">
        <w:rPr>
          <w:rFonts w:hint="cs"/>
          <w:rtl/>
          <w:lang w:val="en-GB"/>
        </w:rPr>
        <w:t> </w:t>
      </w:r>
      <w:r w:rsidRPr="004B4085">
        <w:rPr>
          <w:lang w:bidi="ar-EG"/>
        </w:rPr>
        <w:t>1</w:t>
      </w:r>
      <w:r w:rsidRPr="004B4085">
        <w:rPr>
          <w:rtl/>
          <w:lang w:val="en-GB"/>
        </w:rPr>
        <w:t xml:space="preserve"> من أجل حساب التداخلات بين تخصيصين في الخطتين و/أو تعديلهما.</w:t>
      </w:r>
    </w:p>
    <w:p w:rsidR="00357C84" w:rsidRPr="00357C84" w:rsidRDefault="00357C84" w:rsidP="00AA1AF3">
      <w:pPr>
        <w:pStyle w:val="TableNo"/>
        <w:rPr>
          <w:rtl/>
          <w:lang w:val="en-GB"/>
        </w:rPr>
      </w:pPr>
      <w:r w:rsidRPr="00357C84">
        <w:rPr>
          <w:rtl/>
          <w:lang w:val="en-GB"/>
        </w:rPr>
        <w:t xml:space="preserve">الجدول </w:t>
      </w:r>
      <w:r w:rsidRPr="00357C84">
        <w:t>1</w:t>
      </w:r>
    </w:p>
    <w:tbl>
      <w:tblPr>
        <w:bidiVisual/>
        <w:tblW w:w="9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88"/>
        <w:gridCol w:w="2515"/>
        <w:gridCol w:w="4075"/>
      </w:tblGrid>
      <w:tr w:rsidR="00357C84" w:rsidRPr="00357C84" w:rsidTr="00801D99">
        <w:tc>
          <w:tcPr>
            <w:tcW w:w="2588" w:type="dxa"/>
          </w:tcPr>
          <w:p w:rsidR="00357C84" w:rsidRPr="00CE2F17" w:rsidRDefault="00357C84" w:rsidP="00CE2F17">
            <w:pPr>
              <w:pStyle w:val="Tabletitle"/>
              <w:spacing w:before="50" w:after="90" w:line="260" w:lineRule="exact"/>
              <w:rPr>
                <w:sz w:val="20"/>
                <w:szCs w:val="26"/>
                <w:rtl/>
                <w:lang w:val="en-GB"/>
              </w:rPr>
            </w:pPr>
            <w:r w:rsidRPr="00CE2F17">
              <w:rPr>
                <w:sz w:val="20"/>
                <w:szCs w:val="26"/>
                <w:rtl/>
                <w:lang w:val="en-GB"/>
              </w:rPr>
              <w:t>التخصيص المطلوب</w:t>
            </w:r>
          </w:p>
        </w:tc>
        <w:tc>
          <w:tcPr>
            <w:tcW w:w="2515" w:type="dxa"/>
          </w:tcPr>
          <w:p w:rsidR="00357C84" w:rsidRPr="00CE2F17" w:rsidRDefault="00357C84" w:rsidP="00CE2F17">
            <w:pPr>
              <w:pStyle w:val="Tabletitle"/>
              <w:spacing w:before="50" w:after="90" w:line="260" w:lineRule="exact"/>
              <w:rPr>
                <w:spacing w:val="-4"/>
                <w:sz w:val="20"/>
                <w:szCs w:val="26"/>
                <w:rtl/>
                <w:lang w:val="en-GB"/>
              </w:rPr>
            </w:pPr>
            <w:r w:rsidRPr="00CE2F17">
              <w:rPr>
                <w:spacing w:val="-4"/>
                <w:sz w:val="20"/>
                <w:szCs w:val="26"/>
                <w:rtl/>
                <w:lang w:val="en-GB"/>
              </w:rPr>
              <w:t>التخصيص المسبب للتداخل</w:t>
            </w:r>
          </w:p>
        </w:tc>
        <w:tc>
          <w:tcPr>
            <w:tcW w:w="4075" w:type="dxa"/>
          </w:tcPr>
          <w:p w:rsidR="00357C84" w:rsidRPr="00CE2F17" w:rsidRDefault="00357C84" w:rsidP="00CE2F17">
            <w:pPr>
              <w:pStyle w:val="Tabletitle"/>
              <w:spacing w:before="50" w:after="90" w:line="260" w:lineRule="exact"/>
              <w:rPr>
                <w:sz w:val="20"/>
                <w:szCs w:val="26"/>
                <w:rtl/>
                <w:lang w:val="en-GB"/>
              </w:rPr>
            </w:pPr>
            <w:r w:rsidRPr="00CE2F17">
              <w:rPr>
                <w:sz w:val="20"/>
                <w:szCs w:val="26"/>
                <w:rtl/>
                <w:lang w:val="en-GB"/>
              </w:rPr>
              <w:t>الطريقة الواجب تطبيقها</w:t>
            </w:r>
          </w:p>
        </w:tc>
      </w:tr>
      <w:tr w:rsidR="00357C84" w:rsidRPr="00357C84" w:rsidTr="00801D99">
        <w:tc>
          <w:tcPr>
            <w:tcW w:w="2588" w:type="dxa"/>
          </w:tcPr>
          <w:p w:rsidR="00357C84" w:rsidRPr="00357C84" w:rsidRDefault="00357C84" w:rsidP="001370F7">
            <w:pPr>
              <w:pStyle w:val="Tabletexte"/>
              <w:spacing w:before="40" w:after="80"/>
            </w:pPr>
            <w:r w:rsidRPr="00357C84">
              <w:rPr>
                <w:rtl/>
                <w:lang w:val="en-GB"/>
              </w:rPr>
              <w:t>التماثلي "المقيّس"</w:t>
            </w:r>
            <w:r w:rsidRPr="00357C84">
              <w:rPr>
                <w:vertAlign w:val="superscript"/>
              </w:rPr>
              <w:t>1</w:t>
            </w:r>
          </w:p>
        </w:tc>
        <w:tc>
          <w:tcPr>
            <w:tcW w:w="2515" w:type="dxa"/>
          </w:tcPr>
          <w:p w:rsidR="00357C84" w:rsidRPr="00357C84" w:rsidRDefault="00357C84" w:rsidP="001370F7">
            <w:pPr>
              <w:pStyle w:val="Tabletexte"/>
              <w:spacing w:before="40" w:after="80"/>
              <w:rPr>
                <w:rtl/>
                <w:lang w:val="en-GB"/>
              </w:rPr>
            </w:pPr>
            <w:r w:rsidRPr="00357C84">
              <w:rPr>
                <w:rtl/>
                <w:lang w:val="en-GB"/>
              </w:rPr>
              <w:t>التماثلي "المقيّس"</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الملحق </w:t>
            </w:r>
            <w:r w:rsidRPr="00357C84">
              <w:t>5</w:t>
            </w:r>
            <w:r w:rsidRPr="00357C84">
              <w:rPr>
                <w:rtl/>
                <w:lang w:val="en-GB"/>
              </w:rPr>
              <w:t xml:space="preserve"> </w:t>
            </w:r>
            <w:r w:rsidRPr="00357C84">
              <w:rPr>
                <w:rFonts w:hint="cs"/>
                <w:rtl/>
                <w:lang w:val="en-GB"/>
              </w:rPr>
              <w:t xml:space="preserve">في </w:t>
            </w:r>
            <w:r w:rsidRPr="00357C84">
              <w:rPr>
                <w:rtl/>
                <w:lang w:val="en-GB"/>
              </w:rPr>
              <w:t xml:space="preserve">التذييل </w:t>
            </w:r>
            <w:r w:rsidRPr="00357C84">
              <w:rPr>
                <w:b/>
                <w:bCs/>
              </w:rPr>
              <w:t>30</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2515" w:type="dxa"/>
          </w:tcPr>
          <w:p w:rsidR="00357C84" w:rsidRPr="00357C84" w:rsidRDefault="00357C84" w:rsidP="001370F7">
            <w:pPr>
              <w:pStyle w:val="Tabletexte"/>
              <w:spacing w:before="40" w:after="80"/>
              <w:rPr>
                <w:rtl/>
                <w:lang w:val="en-GB"/>
              </w:rPr>
            </w:pPr>
            <w:r w:rsidRPr="00357C84">
              <w:rPr>
                <w:rtl/>
                <w:lang w:val="en-GB"/>
              </w:rPr>
              <w:t>التماثلي "المقيّس"</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التماثلي "المقيّس"</w:t>
            </w:r>
          </w:p>
        </w:tc>
        <w:tc>
          <w:tcPr>
            <w:tcW w:w="2515"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2515"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الرقمي</w:t>
            </w:r>
          </w:p>
        </w:tc>
        <w:tc>
          <w:tcPr>
            <w:tcW w:w="2515" w:type="dxa"/>
          </w:tcPr>
          <w:p w:rsidR="00357C84" w:rsidRPr="00357C84" w:rsidRDefault="00357C84" w:rsidP="001370F7">
            <w:pPr>
              <w:pStyle w:val="Tabletexte"/>
              <w:spacing w:before="40" w:after="80"/>
              <w:rPr>
                <w:rtl/>
                <w:lang w:val="en-GB"/>
              </w:rPr>
            </w:pPr>
            <w:r w:rsidRPr="00357C84">
              <w:rPr>
                <w:rtl/>
                <w:lang w:val="en-GB"/>
              </w:rPr>
              <w:t>التماثلي "المقيّس" أو "غير المقيّس"</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التماثلي "المقيّس" أو "غير المقيّس"</w:t>
            </w:r>
          </w:p>
        </w:tc>
        <w:tc>
          <w:tcPr>
            <w:tcW w:w="2515" w:type="dxa"/>
          </w:tcPr>
          <w:p w:rsidR="00357C84" w:rsidRPr="00357C84" w:rsidRDefault="00357C84" w:rsidP="001370F7">
            <w:pPr>
              <w:pStyle w:val="Tabletexte"/>
              <w:spacing w:before="40" w:after="80"/>
              <w:rPr>
                <w:rtl/>
                <w:lang w:val="en-GB"/>
              </w:rPr>
            </w:pPr>
            <w:r w:rsidRPr="00357C84">
              <w:rPr>
                <w:rtl/>
                <w:lang w:val="en-GB"/>
              </w:rPr>
              <w:t>الرقمي</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المحددة</w:t>
            </w:r>
            <w:r w:rsidRPr="00357C84">
              <w:rPr>
                <w:rtl/>
                <w:lang w:val="en-GB"/>
              </w:rPr>
              <w:t xml:space="preserve"> في التوصية </w:t>
            </w:r>
            <w:r w:rsidR="00B4265C" w:rsidRPr="00357C84">
              <w:rPr>
                <w:vertAlign w:val="superscript"/>
              </w:rPr>
              <w:t>2</w:t>
            </w:r>
            <w:r w:rsidRPr="00357C84">
              <w:t>ITU-R BO.1293-2</w:t>
            </w:r>
          </w:p>
        </w:tc>
      </w:tr>
      <w:tr w:rsidR="00357C84" w:rsidRPr="00357C84" w:rsidTr="00801D99">
        <w:tc>
          <w:tcPr>
            <w:tcW w:w="2588" w:type="dxa"/>
          </w:tcPr>
          <w:p w:rsidR="00357C84" w:rsidRPr="00357C84" w:rsidRDefault="00357C84" w:rsidP="001370F7">
            <w:pPr>
              <w:pStyle w:val="Tabletexte"/>
              <w:spacing w:before="40" w:after="80"/>
              <w:rPr>
                <w:rtl/>
                <w:lang w:val="en-GB"/>
              </w:rPr>
            </w:pPr>
            <w:r w:rsidRPr="00357C84">
              <w:rPr>
                <w:rtl/>
                <w:lang w:val="en-GB"/>
              </w:rPr>
              <w:t>الرقمي</w:t>
            </w:r>
          </w:p>
        </w:tc>
        <w:tc>
          <w:tcPr>
            <w:tcW w:w="2515" w:type="dxa"/>
          </w:tcPr>
          <w:p w:rsidR="00357C84" w:rsidRPr="00357C84" w:rsidRDefault="00357C84" w:rsidP="001370F7">
            <w:pPr>
              <w:pStyle w:val="Tabletexte"/>
              <w:spacing w:before="40" w:after="80"/>
              <w:rPr>
                <w:rtl/>
                <w:lang w:val="en-GB"/>
              </w:rPr>
            </w:pPr>
            <w:r w:rsidRPr="00357C84">
              <w:rPr>
                <w:rtl/>
                <w:lang w:val="en-GB"/>
              </w:rPr>
              <w:t>الرقمي</w:t>
            </w:r>
          </w:p>
        </w:tc>
        <w:tc>
          <w:tcPr>
            <w:tcW w:w="4075" w:type="dxa"/>
          </w:tcPr>
          <w:p w:rsidR="00357C84" w:rsidRPr="00357C84" w:rsidRDefault="00357C84" w:rsidP="001370F7">
            <w:pPr>
              <w:pStyle w:val="Tabletexte"/>
              <w:spacing w:before="40" w:after="80"/>
              <w:rPr>
                <w:rtl/>
                <w:lang w:val="en-GB"/>
              </w:rPr>
            </w:pPr>
            <w:r w:rsidRPr="00357C84">
              <w:rPr>
                <w:rFonts w:hint="cs"/>
                <w:rtl/>
                <w:lang w:val="en-GB"/>
              </w:rPr>
              <w:t>المحددة</w:t>
            </w:r>
            <w:r w:rsidRPr="00357C84">
              <w:rPr>
                <w:rtl/>
                <w:lang w:val="en-GB"/>
              </w:rPr>
              <w:t xml:space="preserve"> في التوصية </w:t>
            </w:r>
            <w:r w:rsidR="00B4265C" w:rsidRPr="00357C84">
              <w:rPr>
                <w:vertAlign w:val="superscript"/>
              </w:rPr>
              <w:t>2</w:t>
            </w:r>
            <w:r w:rsidRPr="00357C84">
              <w:t>ITU-R BO.1293-2</w:t>
            </w:r>
          </w:p>
        </w:tc>
      </w:tr>
    </w:tbl>
    <w:p w:rsidR="00357C84" w:rsidRDefault="00357C84" w:rsidP="00357C84">
      <w:pPr>
        <w:rPr>
          <w:b/>
          <w:sz w:val="20"/>
          <w:szCs w:val="26"/>
          <w:rtl/>
          <w:lang w:val="en-GB"/>
        </w:rPr>
      </w:pPr>
      <w:r w:rsidRPr="000344EF">
        <w:rPr>
          <w:bCs/>
          <w:position w:val="12"/>
          <w:sz w:val="20"/>
          <w:szCs w:val="26"/>
        </w:rPr>
        <w:t>1</w:t>
      </w:r>
      <w:r w:rsidRPr="00B4265C">
        <w:rPr>
          <w:b/>
          <w:i/>
          <w:iCs/>
          <w:sz w:val="20"/>
          <w:szCs w:val="26"/>
          <w:rtl/>
          <w:lang w:val="en-GB"/>
        </w:rPr>
        <w:tab/>
      </w:r>
      <w:r w:rsidRPr="00B4265C">
        <w:rPr>
          <w:b/>
          <w:sz w:val="20"/>
          <w:szCs w:val="26"/>
          <w:rtl/>
          <w:lang w:val="en-GB"/>
        </w:rPr>
        <w:t xml:space="preserve">التخصيصات التماثلية المقيّسة </w:t>
      </w:r>
      <w:ins w:id="521" w:author="alhakim" w:date="2016-07-24T11:03:00Z">
        <w:r w:rsidRPr="00B4265C">
          <w:rPr>
            <w:b/>
            <w:sz w:val="20"/>
            <w:szCs w:val="26"/>
            <w:rtl/>
            <w:lang w:val="en-GB"/>
          </w:rPr>
          <w:t xml:space="preserve">المذكورة في الجدول </w:t>
        </w:r>
        <w:r w:rsidRPr="00B4265C">
          <w:rPr>
            <w:bCs/>
            <w:sz w:val="20"/>
            <w:szCs w:val="26"/>
            <w:lang w:val="en-GB"/>
            <w:rPrChange w:id="522" w:author="alhakim" w:date="2016-07-24T11:03:00Z">
              <w:rPr>
                <w:rFonts w:ascii="Times New Roman" w:hAnsi="Times New Roman" w:cs="Times New Roman"/>
                <w:bCs/>
                <w:sz w:val="24"/>
                <w:szCs w:val="24"/>
                <w:lang w:val="en-GB"/>
              </w:rPr>
            </w:rPrChange>
          </w:rPr>
          <w:t>1</w:t>
        </w:r>
        <w:r w:rsidRPr="00B4265C">
          <w:rPr>
            <w:b/>
            <w:sz w:val="20"/>
            <w:szCs w:val="26"/>
            <w:rtl/>
            <w:lang w:val="en-GB"/>
          </w:rPr>
          <w:t xml:space="preserve"> </w:t>
        </w:r>
      </w:ins>
      <w:r w:rsidR="00D974E5">
        <w:rPr>
          <w:rFonts w:hint="cs"/>
          <w:b/>
          <w:sz w:val="20"/>
          <w:szCs w:val="26"/>
          <w:rtl/>
          <w:lang w:val="en-GB"/>
        </w:rPr>
        <w:t xml:space="preserve">أعلاه </w:t>
      </w:r>
      <w:r w:rsidRPr="00B4265C">
        <w:rPr>
          <w:b/>
          <w:sz w:val="20"/>
          <w:szCs w:val="26"/>
          <w:rtl/>
          <w:lang w:val="en-GB"/>
        </w:rPr>
        <w:t>هي التخصيصات</w:t>
      </w:r>
      <w:ins w:id="523" w:author="alhakim" w:date="2016-07-24T11:03:00Z">
        <w:r w:rsidRPr="00B4265C">
          <w:rPr>
            <w:b/>
            <w:sz w:val="20"/>
            <w:szCs w:val="26"/>
            <w:rtl/>
            <w:lang w:val="en-GB"/>
          </w:rPr>
          <w:t xml:space="preserve"> في خطة الإقليم </w:t>
        </w:r>
        <w:r w:rsidRPr="00B4265C">
          <w:rPr>
            <w:bCs/>
            <w:sz w:val="20"/>
            <w:szCs w:val="26"/>
            <w:lang w:val="en-GB"/>
            <w:rPrChange w:id="524" w:author="alhakim" w:date="2016-07-24T11:04:00Z">
              <w:rPr>
                <w:rFonts w:ascii="Times New Roman" w:hAnsi="Times New Roman" w:cs="Times New Roman"/>
                <w:bCs/>
                <w:sz w:val="24"/>
                <w:szCs w:val="24"/>
                <w:lang w:val="en-GB"/>
              </w:rPr>
            </w:rPrChange>
          </w:rPr>
          <w:t>2</w:t>
        </w:r>
      </w:ins>
      <w:r w:rsidRPr="00B4265C">
        <w:rPr>
          <w:b/>
          <w:sz w:val="20"/>
          <w:szCs w:val="26"/>
          <w:rtl/>
          <w:lang w:val="en-GB"/>
        </w:rPr>
        <w:t xml:space="preserve"> </w:t>
      </w:r>
      <w:ins w:id="525" w:author="alhakim" w:date="2016-07-24T11:05:00Z">
        <w:r w:rsidRPr="00B4265C">
          <w:rPr>
            <w:b/>
            <w:sz w:val="20"/>
            <w:szCs w:val="26"/>
            <w:rtl/>
            <w:lang w:val="en-GB"/>
          </w:rPr>
          <w:t>ب</w:t>
        </w:r>
      </w:ins>
      <w:r w:rsidRPr="00B4265C">
        <w:rPr>
          <w:b/>
          <w:sz w:val="20"/>
          <w:szCs w:val="26"/>
          <w:rtl/>
          <w:lang w:val="en-GB"/>
        </w:rPr>
        <w:t xml:space="preserve">عرض نطاق </w:t>
      </w:r>
      <w:r w:rsidRPr="00B4265C">
        <w:rPr>
          <w:bCs/>
          <w:sz w:val="20"/>
          <w:szCs w:val="26"/>
        </w:rPr>
        <w:t>24</w:t>
      </w:r>
      <w:r w:rsidRPr="00B4265C">
        <w:rPr>
          <w:bCs/>
          <w:sz w:val="20"/>
          <w:szCs w:val="26"/>
          <w:rtl/>
          <w:lang w:val="en-GB"/>
        </w:rPr>
        <w:t xml:space="preserve"> </w:t>
      </w:r>
      <w:r w:rsidRPr="00B4265C">
        <w:rPr>
          <w:bCs/>
          <w:sz w:val="20"/>
          <w:szCs w:val="26"/>
        </w:rPr>
        <w:t>MHz</w:t>
      </w:r>
      <w:r w:rsidRPr="00B4265C">
        <w:rPr>
          <w:b/>
          <w:sz w:val="20"/>
          <w:szCs w:val="26"/>
          <w:rtl/>
          <w:lang w:val="en-GB"/>
        </w:rPr>
        <w:t xml:space="preserve">، ومباعدة بين القنوات تبلغ </w:t>
      </w:r>
      <w:r w:rsidRPr="00B4265C">
        <w:rPr>
          <w:bCs/>
          <w:sz w:val="20"/>
          <w:szCs w:val="26"/>
        </w:rPr>
        <w:t>14,58</w:t>
      </w:r>
      <w:r w:rsidRPr="00B4265C">
        <w:rPr>
          <w:bCs/>
          <w:sz w:val="20"/>
          <w:szCs w:val="26"/>
          <w:rtl/>
          <w:lang w:val="en-GB"/>
        </w:rPr>
        <w:t xml:space="preserve"> </w:t>
      </w:r>
      <w:r w:rsidRPr="00B4265C">
        <w:rPr>
          <w:bCs/>
          <w:sz w:val="20"/>
          <w:szCs w:val="26"/>
        </w:rPr>
        <w:t>MHz</w:t>
      </w:r>
      <w:r w:rsidRPr="00B4265C">
        <w:rPr>
          <w:b/>
          <w:sz w:val="20"/>
          <w:szCs w:val="26"/>
          <w:rtl/>
          <w:lang w:val="en-GB"/>
        </w:rPr>
        <w:t xml:space="preserve"> و</w:t>
      </w:r>
      <w:r w:rsidRPr="00B4265C">
        <w:rPr>
          <w:b/>
          <w:sz w:val="20"/>
          <w:szCs w:val="26"/>
          <w:rtl/>
          <w:lang w:val="en-GB" w:bidi="ar-SY"/>
        </w:rPr>
        <w:t>ال</w:t>
      </w:r>
      <w:r w:rsidRPr="00B4265C">
        <w:rPr>
          <w:b/>
          <w:sz w:val="20"/>
          <w:szCs w:val="26"/>
          <w:rtl/>
          <w:lang w:val="en-GB"/>
        </w:rPr>
        <w:t xml:space="preserve">ترددات المخصصة المبينة في المادة </w:t>
      </w:r>
      <w:r w:rsidRPr="00B4265C">
        <w:rPr>
          <w:bCs/>
          <w:sz w:val="20"/>
          <w:szCs w:val="26"/>
        </w:rPr>
        <w:t>10</w:t>
      </w:r>
      <w:r w:rsidRPr="00B4265C">
        <w:rPr>
          <w:b/>
          <w:sz w:val="20"/>
          <w:szCs w:val="26"/>
          <w:rtl/>
          <w:lang w:val="en-GB"/>
        </w:rPr>
        <w:t xml:space="preserve"> من التذييل </w:t>
      </w:r>
      <w:r w:rsidRPr="00B4265C">
        <w:rPr>
          <w:b/>
          <w:sz w:val="20"/>
          <w:szCs w:val="26"/>
        </w:rPr>
        <w:t>30</w:t>
      </w:r>
      <w:r w:rsidRPr="00B4265C">
        <w:rPr>
          <w:b/>
          <w:sz w:val="20"/>
          <w:szCs w:val="26"/>
          <w:rtl/>
          <w:lang w:val="en-GB"/>
        </w:rPr>
        <w:t>.</w:t>
      </w:r>
    </w:p>
    <w:p w:rsidR="006A535B" w:rsidRPr="00B74DD4" w:rsidDel="00913ECF" w:rsidRDefault="006A535B">
      <w:pPr>
        <w:rPr>
          <w:del w:id="526" w:author="Tahawi, Mohamad " w:date="2016-07-27T18:03:00Z"/>
          <w:b/>
          <w:bCs/>
          <w:rtl/>
          <w:lang w:val="en-GB"/>
        </w:rPr>
        <w:pPrChange w:id="527" w:author="alhakim" w:date="2016-07-24T11:49:00Z">
          <w:pPr>
            <w:tabs>
              <w:tab w:val="left" w:pos="282"/>
              <w:tab w:val="left" w:pos="707"/>
            </w:tabs>
            <w:spacing w:before="60"/>
            <w:ind w:left="672" w:hanging="672"/>
          </w:pPr>
        </w:pPrChange>
      </w:pPr>
      <w:del w:id="528" w:author="Tahawi, Mohamad " w:date="2016-07-27T18:03:00Z">
        <w:r w:rsidRPr="00B74DD4" w:rsidDel="00913ECF">
          <w:rPr>
            <w:rtl/>
            <w:lang w:val="en-GB"/>
          </w:rPr>
          <w:tab/>
          <w:delText>-</w:delText>
        </w:r>
        <w:r w:rsidRPr="00B74DD4" w:rsidDel="00913ECF">
          <w:rPr>
            <w:rtl/>
            <w:lang w:val="en-GB"/>
          </w:rPr>
          <w:tab/>
        </w:r>
        <w:r w:rsidRPr="006956EB" w:rsidDel="00913ECF">
          <w:rPr>
            <w:i/>
            <w:iCs/>
            <w:rtl/>
            <w:lang w:val="en-GB"/>
          </w:rPr>
          <w:delText xml:space="preserve">من أجل الإقليمين </w:delText>
        </w:r>
        <w:r w:rsidRPr="006956EB" w:rsidDel="00913ECF">
          <w:rPr>
            <w:i/>
            <w:iCs/>
          </w:rPr>
          <w:delText>1</w:delText>
        </w:r>
        <w:r w:rsidRPr="006956EB" w:rsidDel="00913ECF">
          <w:rPr>
            <w:i/>
            <w:iCs/>
            <w:rtl/>
            <w:lang w:val="en-GB"/>
          </w:rPr>
          <w:delText xml:space="preserve"> و</w:delText>
        </w:r>
        <w:r w:rsidRPr="006956EB" w:rsidDel="00913ECF">
          <w:rPr>
            <w:i/>
            <w:iCs/>
          </w:rPr>
          <w:delText>3</w:delText>
        </w:r>
        <w:r w:rsidRPr="00B74DD4" w:rsidDel="00913ECF">
          <w:rPr>
            <w:rtl/>
            <w:lang w:val="en-GB"/>
          </w:rPr>
          <w:delText xml:space="preserve">: عرض نطاق يبلغ </w:delText>
        </w:r>
        <w:r w:rsidRPr="00B74DD4" w:rsidDel="00913ECF">
          <w:delText>27</w:delText>
        </w:r>
        <w:r w:rsidRPr="00B74DD4" w:rsidDel="00913ECF">
          <w:rPr>
            <w:rtl/>
            <w:lang w:val="en-GB"/>
          </w:rPr>
          <w:delText xml:space="preserve"> </w:delText>
        </w:r>
        <w:r w:rsidRPr="00B74DD4" w:rsidDel="00913ECF">
          <w:delText>MHz</w:delText>
        </w:r>
        <w:r w:rsidRPr="00B74DD4" w:rsidDel="00913ECF">
          <w:rPr>
            <w:rtl/>
            <w:lang w:val="en-GB"/>
          </w:rPr>
          <w:delText xml:space="preserve">، ومباعدة بين القنوات تبلغ </w:delText>
        </w:r>
        <w:r w:rsidRPr="00B74DD4" w:rsidDel="00913ECF">
          <w:delText>19,18</w:delText>
        </w:r>
        <w:r w:rsidRPr="00B74DD4" w:rsidDel="00913ECF">
          <w:rPr>
            <w:rtl/>
            <w:lang w:val="en-GB"/>
          </w:rPr>
          <w:delText xml:space="preserve"> </w:delText>
        </w:r>
        <w:r w:rsidRPr="00B74DD4" w:rsidDel="00913ECF">
          <w:delText>MHz</w:delText>
        </w:r>
        <w:r w:rsidRPr="00B74DD4" w:rsidDel="00913ECF">
          <w:rPr>
            <w:rtl/>
            <w:lang w:val="en-GB"/>
          </w:rPr>
          <w:delText xml:space="preserve"> وترددات مخصصة مبينة في المادة </w:delText>
        </w:r>
        <w:r w:rsidR="00913ECF" w:rsidDel="00913ECF">
          <w:delText>11</w:delText>
        </w:r>
        <w:r w:rsidRPr="00B74DD4" w:rsidDel="00913ECF">
          <w:rPr>
            <w:rtl/>
            <w:lang w:val="en-GB"/>
          </w:rPr>
          <w:delText xml:space="preserve"> من التذييل </w:delText>
        </w:r>
        <w:r w:rsidR="00913ECF" w:rsidRPr="006125B2" w:rsidDel="00913ECF">
          <w:rPr>
            <w:b/>
            <w:bCs/>
          </w:rPr>
          <w:delText>30</w:delText>
        </w:r>
        <w:r w:rsidRPr="00B74DD4" w:rsidDel="00913ECF">
          <w:rPr>
            <w:rtl/>
            <w:lang w:val="en-GB"/>
          </w:rPr>
          <w:delText>؛</w:delText>
        </w:r>
      </w:del>
    </w:p>
    <w:p w:rsidR="006A535B" w:rsidRPr="00B74DD4" w:rsidRDefault="006A535B">
      <w:pPr>
        <w:rPr>
          <w:b/>
          <w:bCs/>
          <w:rtl/>
          <w:lang w:val="en-GB"/>
        </w:rPr>
        <w:pPrChange w:id="529" w:author="alhakim" w:date="2016-07-24T11:49:00Z">
          <w:pPr>
            <w:tabs>
              <w:tab w:val="left" w:pos="282"/>
              <w:tab w:val="left" w:pos="707"/>
            </w:tabs>
            <w:spacing w:before="60"/>
            <w:ind w:left="672" w:hanging="672"/>
          </w:pPr>
        </w:pPrChange>
      </w:pPr>
      <w:del w:id="530" w:author="Tahawi, Mohamad " w:date="2016-07-27T10:24:00Z">
        <w:r w:rsidRPr="00B74DD4" w:rsidDel="005D4F14">
          <w:rPr>
            <w:rtl/>
            <w:lang w:val="en-GB"/>
          </w:rPr>
          <w:tab/>
        </w:r>
      </w:del>
      <w:del w:id="531" w:author="alhakim" w:date="2016-07-24T11:49:00Z">
        <w:r w:rsidRPr="00B74DD4" w:rsidDel="00362E89">
          <w:rPr>
            <w:rtl/>
            <w:lang w:val="en-GB"/>
          </w:rPr>
          <w:delText>-</w:delText>
        </w:r>
        <w:r w:rsidRPr="00B74DD4" w:rsidDel="00362E89">
          <w:rPr>
            <w:rtl/>
            <w:lang w:val="en-GB"/>
          </w:rPr>
          <w:tab/>
        </w:r>
        <w:r w:rsidRPr="006956EB" w:rsidDel="00362E89">
          <w:rPr>
            <w:i/>
            <w:iCs/>
            <w:rtl/>
            <w:lang w:val="en-GB"/>
          </w:rPr>
          <w:delText xml:space="preserve">من أجل الإقليم </w:delText>
        </w:r>
        <w:r w:rsidRPr="006956EB" w:rsidDel="00362E89">
          <w:rPr>
            <w:i/>
            <w:iCs/>
          </w:rPr>
          <w:delText>2</w:delText>
        </w:r>
        <w:r w:rsidRPr="00B74DD4" w:rsidDel="00362E89">
          <w:rPr>
            <w:rtl/>
            <w:lang w:val="en-GB"/>
          </w:rPr>
          <w:delText xml:space="preserve">: </w:delText>
        </w:r>
      </w:del>
      <w:ins w:id="532" w:author="alhakim" w:date="2016-07-24T11:49:00Z">
        <w:r w:rsidRPr="00B74DD4">
          <w:rPr>
            <w:rtl/>
            <w:lang w:val="en-GB"/>
          </w:rPr>
          <w:t>ب</w:t>
        </w:r>
      </w:ins>
      <w:r w:rsidRPr="00B74DD4">
        <w:rPr>
          <w:rtl/>
          <w:lang w:val="en-GB"/>
        </w:rPr>
        <w:t>عرض نطاق يبلغ</w:t>
      </w:r>
      <w:r w:rsidRPr="00B74DD4">
        <w:rPr>
          <w:b/>
          <w:bCs/>
          <w:rtl/>
          <w:lang w:val="en-GB"/>
        </w:rPr>
        <w:t xml:space="preserve"> </w:t>
      </w:r>
      <w:r w:rsidRPr="00B74DD4">
        <w:t>24</w:t>
      </w:r>
      <w:r w:rsidRPr="00B74DD4">
        <w:rPr>
          <w:rtl/>
          <w:lang w:val="en-GB"/>
        </w:rPr>
        <w:t xml:space="preserve"> </w:t>
      </w:r>
      <w:r w:rsidRPr="00B74DD4">
        <w:t>MHz</w:t>
      </w:r>
      <w:r w:rsidRPr="00B74DD4">
        <w:rPr>
          <w:b/>
          <w:bCs/>
          <w:rtl/>
          <w:lang w:val="en-GB"/>
        </w:rPr>
        <w:t xml:space="preserve">، </w:t>
      </w:r>
      <w:r w:rsidRPr="00B74DD4">
        <w:rPr>
          <w:rtl/>
          <w:lang w:val="en-GB"/>
        </w:rPr>
        <w:t>ومباعدة بين القنوات تبلغ</w:t>
      </w:r>
      <w:r w:rsidRPr="00B74DD4">
        <w:rPr>
          <w:b/>
          <w:bCs/>
          <w:rtl/>
          <w:lang w:val="en-GB"/>
        </w:rPr>
        <w:t xml:space="preserve"> </w:t>
      </w:r>
      <w:r w:rsidRPr="00B74DD4">
        <w:t>14,58</w:t>
      </w:r>
      <w:r w:rsidRPr="00B74DD4">
        <w:rPr>
          <w:rtl/>
          <w:lang w:val="en-GB"/>
        </w:rPr>
        <w:t xml:space="preserve"> </w:t>
      </w:r>
      <w:r w:rsidRPr="00B74DD4">
        <w:t>MHz</w:t>
      </w:r>
      <w:r w:rsidRPr="00B74DD4">
        <w:rPr>
          <w:b/>
          <w:bCs/>
          <w:rtl/>
          <w:lang w:val="en-GB"/>
        </w:rPr>
        <w:t xml:space="preserve"> </w:t>
      </w:r>
      <w:r w:rsidRPr="00B74DD4">
        <w:rPr>
          <w:rtl/>
          <w:lang w:val="en-GB"/>
        </w:rPr>
        <w:t>وترددات مخصصة مبينة في المادة</w:t>
      </w:r>
      <w:r w:rsidRPr="00B74DD4">
        <w:rPr>
          <w:b/>
          <w:bCs/>
          <w:rtl/>
          <w:lang w:val="en-GB"/>
        </w:rPr>
        <w:t xml:space="preserve"> </w:t>
      </w:r>
      <w:r w:rsidR="006125B2">
        <w:t>10</w:t>
      </w:r>
      <w:r w:rsidRPr="00B74DD4">
        <w:rPr>
          <w:b/>
          <w:bCs/>
          <w:rtl/>
          <w:lang w:val="en-GB"/>
        </w:rPr>
        <w:t xml:space="preserve"> </w:t>
      </w:r>
      <w:r w:rsidRPr="00B74DD4">
        <w:rPr>
          <w:rFonts w:hint="cs"/>
          <w:rtl/>
          <w:lang w:val="en-GB"/>
        </w:rPr>
        <w:t>في</w:t>
      </w:r>
      <w:r w:rsidRPr="00B74DD4">
        <w:rPr>
          <w:rtl/>
          <w:lang w:val="en-GB"/>
        </w:rPr>
        <w:t xml:space="preserve"> التذييل </w:t>
      </w:r>
      <w:r w:rsidRPr="00B74DD4">
        <w:rPr>
          <w:b/>
          <w:bCs/>
        </w:rPr>
        <w:t>30</w:t>
      </w:r>
      <w:r w:rsidRPr="00B74DD4">
        <w:rPr>
          <w:b/>
          <w:bCs/>
          <w:rtl/>
          <w:lang w:val="en-GB"/>
        </w:rPr>
        <w:t>.</w:t>
      </w:r>
    </w:p>
    <w:p w:rsidR="00357C84" w:rsidRPr="00B4265C" w:rsidRDefault="00357C84" w:rsidP="001176AF">
      <w:pPr>
        <w:rPr>
          <w:b/>
          <w:sz w:val="20"/>
          <w:szCs w:val="26"/>
        </w:rPr>
      </w:pPr>
      <w:r w:rsidRPr="000344EF">
        <w:rPr>
          <w:bCs/>
          <w:position w:val="12"/>
          <w:sz w:val="20"/>
          <w:szCs w:val="26"/>
        </w:rPr>
        <w:t>2</w:t>
      </w:r>
      <w:r w:rsidRPr="00B4265C">
        <w:rPr>
          <w:b/>
          <w:i/>
          <w:iCs/>
          <w:sz w:val="20"/>
          <w:szCs w:val="26"/>
          <w:rtl/>
          <w:lang w:val="en-GB"/>
        </w:rPr>
        <w:tab/>
      </w:r>
      <w:r w:rsidRPr="00B4265C">
        <w:rPr>
          <w:b/>
          <w:sz w:val="20"/>
          <w:szCs w:val="26"/>
          <w:rtl/>
          <w:lang w:val="en-GB"/>
        </w:rPr>
        <w:t xml:space="preserve">تطبق التوصية </w:t>
      </w:r>
      <w:r w:rsidRPr="00B4265C">
        <w:rPr>
          <w:bCs/>
          <w:sz w:val="20"/>
          <w:szCs w:val="26"/>
        </w:rPr>
        <w:t>ITU-R BO.1293-2</w:t>
      </w:r>
      <w:r w:rsidRPr="00B4265C">
        <w:rPr>
          <w:b/>
          <w:sz w:val="20"/>
          <w:szCs w:val="26"/>
          <w:rtl/>
          <w:lang w:val="en-GB"/>
        </w:rPr>
        <w:t xml:space="preserve">، (الملحقان </w:t>
      </w:r>
      <w:r w:rsidRPr="00B4265C">
        <w:rPr>
          <w:bCs/>
          <w:sz w:val="20"/>
          <w:szCs w:val="26"/>
        </w:rPr>
        <w:t>1</w:t>
      </w:r>
      <w:r w:rsidRPr="00B4265C">
        <w:rPr>
          <w:b/>
          <w:sz w:val="20"/>
          <w:szCs w:val="26"/>
          <w:rtl/>
          <w:lang w:val="en-GB"/>
        </w:rPr>
        <w:t xml:space="preserve"> و</w:t>
      </w:r>
      <w:r w:rsidRPr="00B4265C">
        <w:rPr>
          <w:bCs/>
          <w:sz w:val="20"/>
          <w:szCs w:val="26"/>
        </w:rPr>
        <w:t>2</w:t>
      </w:r>
      <w:r w:rsidRPr="00B4265C">
        <w:rPr>
          <w:b/>
          <w:sz w:val="20"/>
          <w:szCs w:val="26"/>
          <w:rtl/>
          <w:lang w:val="en-GB"/>
        </w:rPr>
        <w:t xml:space="preserve">) </w:t>
      </w:r>
      <w:del w:id="533" w:author="alhakim" w:date="2016-07-24T11:08:00Z">
        <w:r w:rsidRPr="00B4265C" w:rsidDel="00E22AD6">
          <w:rPr>
            <w:b/>
            <w:sz w:val="20"/>
            <w:szCs w:val="26"/>
            <w:rtl/>
            <w:lang w:val="en-GB"/>
          </w:rPr>
          <w:delText xml:space="preserve">بدلاً من التوصية </w:delText>
        </w:r>
        <w:r w:rsidRPr="00B4265C" w:rsidDel="00E22AD6">
          <w:rPr>
            <w:b/>
            <w:sz w:val="20"/>
            <w:szCs w:val="26"/>
          </w:rPr>
          <w:delText>ITU-R BO.1293-1</w:delText>
        </w:r>
        <w:r w:rsidRPr="00B4265C" w:rsidDel="00E22AD6">
          <w:rPr>
            <w:b/>
            <w:sz w:val="20"/>
            <w:szCs w:val="26"/>
            <w:rtl/>
            <w:lang w:val="en-GB"/>
          </w:rPr>
          <w:delText xml:space="preserve"> </w:delText>
        </w:r>
      </w:del>
      <w:r w:rsidRPr="00B4265C">
        <w:rPr>
          <w:b/>
          <w:sz w:val="20"/>
          <w:szCs w:val="26"/>
          <w:rtl/>
          <w:lang w:val="en-GB"/>
        </w:rPr>
        <w:t xml:space="preserve">المشار إليها في الفقرة </w:t>
      </w:r>
      <w:r w:rsidRPr="00B4265C">
        <w:rPr>
          <w:bCs/>
          <w:sz w:val="20"/>
          <w:szCs w:val="26"/>
        </w:rPr>
        <w:t>4.3</w:t>
      </w:r>
      <w:r w:rsidRPr="00B4265C">
        <w:rPr>
          <w:b/>
          <w:sz w:val="20"/>
          <w:szCs w:val="26"/>
          <w:rtl/>
          <w:lang w:val="en-GB"/>
        </w:rPr>
        <w:t xml:space="preserve"> من الملحق</w:t>
      </w:r>
      <w:r w:rsidR="001176AF">
        <w:rPr>
          <w:rFonts w:hint="cs"/>
          <w:b/>
          <w:sz w:val="20"/>
          <w:szCs w:val="26"/>
          <w:rtl/>
          <w:lang w:val="en-GB"/>
        </w:rPr>
        <w:t> </w:t>
      </w:r>
      <w:r w:rsidRPr="00B4265C">
        <w:rPr>
          <w:bCs/>
          <w:sz w:val="20"/>
          <w:szCs w:val="26"/>
        </w:rPr>
        <w:t>5</w:t>
      </w:r>
      <w:r w:rsidRPr="00B4265C">
        <w:rPr>
          <w:b/>
          <w:sz w:val="20"/>
          <w:szCs w:val="26"/>
          <w:rtl/>
          <w:lang w:val="en-GB"/>
        </w:rPr>
        <w:t xml:space="preserve"> </w:t>
      </w:r>
      <w:r w:rsidRPr="00B4265C">
        <w:rPr>
          <w:rFonts w:hint="cs"/>
          <w:b/>
          <w:sz w:val="20"/>
          <w:szCs w:val="26"/>
          <w:rtl/>
          <w:lang w:val="en-GB"/>
        </w:rPr>
        <w:t>في</w:t>
      </w:r>
      <w:r w:rsidR="001176AF">
        <w:rPr>
          <w:rFonts w:hint="eastAsia"/>
          <w:b/>
          <w:sz w:val="20"/>
          <w:szCs w:val="26"/>
          <w:rtl/>
          <w:lang w:val="en-GB"/>
        </w:rPr>
        <w:t> </w:t>
      </w:r>
      <w:r w:rsidRPr="00B4265C">
        <w:rPr>
          <w:b/>
          <w:sz w:val="20"/>
          <w:szCs w:val="26"/>
          <w:rtl/>
          <w:lang w:val="en-GB"/>
        </w:rPr>
        <w:t>التذييل</w:t>
      </w:r>
      <w:r w:rsidR="001176AF">
        <w:rPr>
          <w:rFonts w:hint="cs"/>
          <w:b/>
          <w:sz w:val="20"/>
          <w:szCs w:val="26"/>
          <w:rtl/>
          <w:lang w:val="en-GB"/>
        </w:rPr>
        <w:t> </w:t>
      </w:r>
      <w:r w:rsidRPr="00B4265C">
        <w:rPr>
          <w:b/>
          <w:sz w:val="20"/>
          <w:szCs w:val="26"/>
        </w:rPr>
        <w:t>30</w:t>
      </w:r>
      <w:r w:rsidRPr="00B4265C">
        <w:rPr>
          <w:b/>
          <w:sz w:val="20"/>
          <w:szCs w:val="26"/>
          <w:rtl/>
          <w:lang w:val="en-GB"/>
        </w:rPr>
        <w:t xml:space="preserve"> والفقرة </w:t>
      </w:r>
      <w:r w:rsidRPr="00B4265C">
        <w:rPr>
          <w:bCs/>
          <w:sz w:val="20"/>
          <w:szCs w:val="26"/>
        </w:rPr>
        <w:t>3.3</w:t>
      </w:r>
      <w:r w:rsidRPr="00B4265C">
        <w:rPr>
          <w:b/>
          <w:sz w:val="20"/>
          <w:szCs w:val="26"/>
          <w:rtl/>
          <w:lang w:val="en-GB"/>
        </w:rPr>
        <w:t xml:space="preserve"> من الملحق</w:t>
      </w:r>
      <w:r w:rsidRPr="00B4265C">
        <w:rPr>
          <w:bCs/>
          <w:sz w:val="20"/>
          <w:szCs w:val="26"/>
        </w:rPr>
        <w:t>3</w:t>
      </w:r>
      <w:r w:rsidRPr="00B4265C">
        <w:rPr>
          <w:b/>
          <w:sz w:val="20"/>
          <w:szCs w:val="26"/>
        </w:rPr>
        <w:t xml:space="preserve"> </w:t>
      </w:r>
      <w:r w:rsidRPr="00B4265C">
        <w:rPr>
          <w:rFonts w:hint="cs"/>
          <w:b/>
          <w:sz w:val="20"/>
          <w:szCs w:val="26"/>
          <w:rtl/>
          <w:lang w:val="en-GB"/>
        </w:rPr>
        <w:t xml:space="preserve"> في التذييل</w:t>
      </w:r>
      <w:r w:rsidRPr="00B4265C">
        <w:rPr>
          <w:b/>
          <w:sz w:val="20"/>
          <w:szCs w:val="26"/>
          <w:rtl/>
          <w:lang w:val="en-GB"/>
        </w:rPr>
        <w:t xml:space="preserve"> </w:t>
      </w:r>
      <w:r w:rsidRPr="00B4265C">
        <w:rPr>
          <w:b/>
          <w:sz w:val="20"/>
          <w:szCs w:val="26"/>
        </w:rPr>
        <w:t>30A</w:t>
      </w:r>
      <w:r w:rsidRPr="00B4265C">
        <w:rPr>
          <w:b/>
          <w:sz w:val="20"/>
          <w:szCs w:val="26"/>
          <w:rtl/>
          <w:lang w:val="en-GB"/>
        </w:rPr>
        <w:t>.</w:t>
      </w:r>
    </w:p>
    <w:p w:rsidR="00357C84" w:rsidRPr="00357C84" w:rsidRDefault="00357C84" w:rsidP="00BB34D6">
      <w:pPr>
        <w:rPr>
          <w:i/>
          <w:iCs/>
        </w:rPr>
      </w:pPr>
      <w:r w:rsidRPr="00357C84">
        <w:rPr>
          <w:b/>
          <w:bCs/>
          <w:i/>
          <w:iCs/>
          <w:rtl/>
          <w:lang w:val="en-GB" w:bidi="ar-EG"/>
        </w:rPr>
        <w:t xml:space="preserve">الأسباب: </w:t>
      </w:r>
      <w:r w:rsidRPr="00357C84">
        <w:rPr>
          <w:rFonts w:hint="cs"/>
          <w:i/>
          <w:iCs/>
          <w:rtl/>
          <w:lang w:val="en-GB" w:bidi="ar-SY"/>
        </w:rPr>
        <w:t xml:space="preserve">قرر المؤتمر </w:t>
      </w:r>
      <w:r w:rsidRPr="00357C84">
        <w:rPr>
          <w:i/>
          <w:iCs/>
        </w:rPr>
        <w:t>WRC-15</w:t>
      </w:r>
      <w:r w:rsidRPr="00357C84">
        <w:rPr>
          <w:rFonts w:hint="cs"/>
          <w:i/>
          <w:iCs/>
          <w:rtl/>
          <w:lang w:val="en-GB" w:bidi="ar-SY"/>
        </w:rPr>
        <w:t xml:space="preserve"> أن يتم تحويل جميع التخصيصات التماثلية في خطة وقائمة الإقليمين </w:t>
      </w:r>
      <w:r w:rsidRPr="00357C84">
        <w:rPr>
          <w:i/>
          <w:iCs/>
        </w:rPr>
        <w:t>1</w:t>
      </w:r>
      <w:r w:rsidRPr="00357C84">
        <w:rPr>
          <w:rFonts w:hint="cs"/>
          <w:i/>
          <w:iCs/>
          <w:rtl/>
          <w:lang w:val="en-GB" w:bidi="ar-SY"/>
        </w:rPr>
        <w:t xml:space="preserve"> و</w:t>
      </w:r>
      <w:r w:rsidR="00407EFB">
        <w:rPr>
          <w:i/>
          <w:iCs/>
          <w:lang w:val="en-GB" w:bidi="ar-SY"/>
        </w:rPr>
        <w:t>3</w:t>
      </w:r>
      <w:r w:rsidRPr="00357C84">
        <w:rPr>
          <w:rFonts w:hint="cs"/>
          <w:i/>
          <w:iCs/>
          <w:rtl/>
          <w:lang w:val="en-GB" w:bidi="ar-SY"/>
        </w:rPr>
        <w:t xml:space="preserve"> إلى تخصيصات رقمية اعتباراً من </w:t>
      </w:r>
      <w:r w:rsidRPr="00357C84">
        <w:rPr>
          <w:i/>
          <w:iCs/>
          <w:lang w:val="en-GB"/>
        </w:rPr>
        <w:t>1</w:t>
      </w:r>
      <w:r w:rsidRPr="00357C84">
        <w:rPr>
          <w:rFonts w:hint="cs"/>
          <w:i/>
          <w:iCs/>
          <w:rtl/>
          <w:lang w:val="en-GB" w:bidi="ar-SY"/>
        </w:rPr>
        <w:t xml:space="preserve"> يناير </w:t>
      </w:r>
      <w:r w:rsidRPr="00357C84">
        <w:rPr>
          <w:i/>
          <w:iCs/>
          <w:lang w:val="en-GB"/>
        </w:rPr>
        <w:t>2017</w:t>
      </w:r>
      <w:r w:rsidRPr="00357C84">
        <w:rPr>
          <w:rFonts w:hint="cs"/>
          <w:i/>
          <w:iCs/>
          <w:rtl/>
          <w:lang w:val="en-GB" w:bidi="ar-SY"/>
        </w:rPr>
        <w:t xml:space="preserve"> وأن يقتصر تطبيق أسلوب أسوأ حالة كما هو محدد في كتيب </w:t>
      </w:r>
      <w:r w:rsidRPr="00357C84">
        <w:rPr>
          <w:i/>
          <w:iCs/>
        </w:rPr>
        <w:t>MSPACE</w:t>
      </w:r>
      <w:r w:rsidRPr="00357C84">
        <w:rPr>
          <w:rFonts w:hint="cs"/>
          <w:i/>
          <w:iCs/>
          <w:rtl/>
          <w:lang w:val="en-GB" w:bidi="ar-SY"/>
        </w:rPr>
        <w:t xml:space="preserve"> لدى المكتب على خطة الإقليم</w:t>
      </w:r>
      <w:r w:rsidR="00407EFB">
        <w:rPr>
          <w:rFonts w:hint="eastAsia"/>
          <w:i/>
          <w:iCs/>
          <w:rtl/>
          <w:lang w:val="en-GB" w:bidi="ar-SY"/>
        </w:rPr>
        <w:t> </w:t>
      </w:r>
      <w:r w:rsidRPr="00357C84">
        <w:rPr>
          <w:i/>
          <w:iCs/>
        </w:rPr>
        <w:t>2</w:t>
      </w:r>
      <w:r w:rsidR="00BB34D6">
        <w:rPr>
          <w:rFonts w:hint="eastAsia"/>
          <w:i/>
          <w:iCs/>
          <w:rtl/>
          <w:lang w:val="en-GB" w:bidi="ar-SY"/>
        </w:rPr>
        <w:t> </w:t>
      </w:r>
      <w:r w:rsidRPr="00357C84">
        <w:rPr>
          <w:rFonts w:hint="cs"/>
          <w:i/>
          <w:iCs/>
          <w:rtl/>
          <w:lang w:val="en-GB" w:bidi="ar-SY"/>
        </w:rPr>
        <w:t>فقط.</w:t>
      </w:r>
    </w:p>
    <w:p w:rsidR="00357C84" w:rsidRPr="00357C84" w:rsidRDefault="00357C84" w:rsidP="00357C84">
      <w:pPr>
        <w:rPr>
          <w:i/>
          <w:iCs/>
          <w:lang w:val="en-GB"/>
        </w:rPr>
      </w:pPr>
      <w:r w:rsidRPr="00357C84">
        <w:rPr>
          <w:rFonts w:hint="cs"/>
          <w:i/>
          <w:iCs/>
          <w:rtl/>
          <w:lang w:val="en-GB" w:bidi="ar-SY"/>
        </w:rPr>
        <w:t xml:space="preserve">تاريخ نفاذ تطبيق القاعدة: </w:t>
      </w:r>
      <w:r w:rsidRPr="00357C84">
        <w:rPr>
          <w:i/>
          <w:iCs/>
          <w:lang w:val="en-GB"/>
        </w:rPr>
        <w:t>1</w:t>
      </w:r>
      <w:r w:rsidRPr="00357C84">
        <w:rPr>
          <w:rFonts w:hint="cs"/>
          <w:i/>
          <w:iCs/>
          <w:rtl/>
          <w:lang w:val="en-GB" w:bidi="ar-SY"/>
        </w:rPr>
        <w:t xml:space="preserve"> يناير </w:t>
      </w:r>
      <w:r w:rsidRPr="00357C84">
        <w:rPr>
          <w:i/>
          <w:iCs/>
          <w:lang w:val="en-GB"/>
        </w:rPr>
        <w:t>2017</w:t>
      </w:r>
    </w:p>
    <w:p w:rsidR="00856640" w:rsidRDefault="0085664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i/>
          <w:iCs/>
          <w:rtl/>
          <w:lang w:val="en-GB"/>
        </w:rPr>
      </w:pPr>
      <w:r>
        <w:rPr>
          <w:i/>
          <w:iCs/>
          <w:rtl/>
          <w:lang w:val="en-GB"/>
        </w:rPr>
        <w:br w:type="page"/>
      </w:r>
    </w:p>
    <w:p w:rsidR="00357C84" w:rsidRPr="006B6D9B" w:rsidRDefault="00357C84" w:rsidP="00B85B12">
      <w:pPr>
        <w:pStyle w:val="Headingb"/>
        <w:ind w:left="0" w:firstLine="0"/>
        <w:jc w:val="center"/>
        <w:rPr>
          <w:rtl/>
          <w:lang w:val="en-GB"/>
        </w:rPr>
      </w:pPr>
      <w:r w:rsidRPr="006B6D9B">
        <w:rPr>
          <w:rtl/>
          <w:lang w:val="en-GB"/>
        </w:rPr>
        <w:t>القواعد المتعلقة</w:t>
      </w:r>
      <w:r w:rsidR="006B6D9B" w:rsidRPr="006B6D9B">
        <w:rPr>
          <w:rtl/>
          <w:lang w:val="en-GB"/>
        </w:rPr>
        <w:br/>
      </w:r>
      <w:r w:rsidRPr="006B6D9B">
        <w:rPr>
          <w:rtl/>
          <w:lang w:val="en-GB"/>
        </w:rPr>
        <w:t xml:space="preserve">بالتذييل </w:t>
      </w:r>
      <w:r w:rsidRPr="006B6D9B">
        <w:rPr>
          <w:lang w:val="en-GB"/>
        </w:rPr>
        <w:t>30A</w:t>
      </w:r>
      <w:r w:rsidRPr="006B6D9B">
        <w:rPr>
          <w:rtl/>
          <w:lang w:val="en-GB"/>
        </w:rPr>
        <w:t xml:space="preserve"> </w:t>
      </w:r>
      <w:r w:rsidR="00B85B12">
        <w:rPr>
          <w:rFonts w:hint="cs"/>
          <w:rtl/>
          <w:lang w:val="en-GB"/>
        </w:rPr>
        <w:t>ل</w:t>
      </w:r>
      <w:r w:rsidRPr="006B6D9B">
        <w:rPr>
          <w:rtl/>
          <w:lang w:val="en-GB"/>
        </w:rPr>
        <w:t>لوائح الراديو</w:t>
      </w:r>
    </w:p>
    <w:p w:rsidR="008B4AAB" w:rsidRPr="008B4AAB" w:rsidRDefault="008B4AAB">
      <w:pPr>
        <w:rPr>
          <w:b/>
          <w:bCs/>
        </w:rPr>
      </w:pPr>
      <w:del w:id="534" w:author="Tahawi, Mohamad " w:date="2016-07-27T18:04:00Z">
        <w:r w:rsidRPr="008B4AAB" w:rsidDel="008B4AAB">
          <w:rPr>
            <w:b/>
            <w:bCs/>
          </w:rPr>
          <w:delText>MOD</w:delText>
        </w:r>
      </w:del>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8B4AAB" w:rsidRDefault="00357C84" w:rsidP="006B6D9B">
            <w:pPr>
              <w:spacing w:before="60" w:after="60" w:line="300" w:lineRule="exact"/>
              <w:rPr>
                <w:b/>
                <w:bCs/>
                <w:lang w:bidi="ar-EG"/>
              </w:rPr>
            </w:pPr>
            <w:r w:rsidRPr="008B4AAB">
              <w:rPr>
                <w:b/>
                <w:bCs/>
                <w:rtl/>
                <w:lang w:bidi="ar-EG"/>
              </w:rPr>
              <w:t xml:space="preserve">الملحق </w:t>
            </w:r>
            <w:r w:rsidRPr="008B4AAB">
              <w:rPr>
                <w:b/>
                <w:bCs/>
                <w:lang w:bidi="ar-EG"/>
              </w:rPr>
              <w:t>3</w:t>
            </w:r>
          </w:p>
        </w:tc>
      </w:tr>
    </w:tbl>
    <w:p w:rsidR="00357C84" w:rsidRPr="00357C84" w:rsidRDefault="00357C84" w:rsidP="006B6D9B">
      <w:pPr>
        <w:pStyle w:val="Annextitle"/>
        <w:rPr>
          <w:rtl/>
          <w:lang w:val="en-GB"/>
        </w:rPr>
      </w:pPr>
      <w:r w:rsidRPr="00357C84">
        <w:rPr>
          <w:rFonts w:hint="cs"/>
          <w:rtl/>
          <w:lang w:val="en-GB"/>
        </w:rPr>
        <w:t>البيانات</w:t>
      </w:r>
      <w:r w:rsidRPr="00357C84">
        <w:rPr>
          <w:rtl/>
          <w:lang w:val="en-GB"/>
        </w:rPr>
        <w:t xml:space="preserve"> </w:t>
      </w:r>
      <w:r w:rsidRPr="00357C84">
        <w:rPr>
          <w:rFonts w:hint="cs"/>
          <w:rtl/>
          <w:lang w:val="en-GB"/>
        </w:rPr>
        <w:t>ال</w:t>
      </w:r>
      <w:r w:rsidRPr="00357C84">
        <w:rPr>
          <w:rtl/>
          <w:lang w:val="en-GB"/>
        </w:rPr>
        <w:t xml:space="preserve">تقنية </w:t>
      </w:r>
      <w:r w:rsidRPr="00357C84">
        <w:rPr>
          <w:rFonts w:hint="cs"/>
          <w:rtl/>
          <w:lang w:val="en-GB"/>
        </w:rPr>
        <w:t>ال</w:t>
      </w:r>
      <w:r w:rsidRPr="00357C84">
        <w:rPr>
          <w:rtl/>
          <w:lang w:val="en-GB"/>
        </w:rPr>
        <w:t>مستعملة في إعداد الأحكام والخطتين</w:t>
      </w:r>
      <w:r w:rsidRPr="00357C84">
        <w:rPr>
          <w:rFonts w:hint="cs"/>
          <w:rtl/>
          <w:lang w:val="en-GB"/>
        </w:rPr>
        <w:t xml:space="preserve"> المصاحبتين لها</w:t>
      </w:r>
      <w:r w:rsidRPr="00357C84">
        <w:rPr>
          <w:rtl/>
          <w:lang w:val="en-GB"/>
        </w:rPr>
        <w:t xml:space="preserve"> </w:t>
      </w:r>
      <w:r w:rsidRPr="00357C84">
        <w:rPr>
          <w:rtl/>
          <w:lang w:val="en-GB"/>
        </w:rPr>
        <w:br/>
        <w:t>و</w:t>
      </w:r>
      <w:r w:rsidRPr="00357C84">
        <w:rPr>
          <w:rFonts w:hint="cs"/>
          <w:rtl/>
          <w:lang w:val="en-GB"/>
        </w:rPr>
        <w:t xml:space="preserve">كذلك </w:t>
      </w:r>
      <w:r w:rsidRPr="00357C84">
        <w:rPr>
          <w:rtl/>
          <w:lang w:val="en-GB"/>
        </w:rPr>
        <w:t xml:space="preserve">قائمة وصلات التغذية في الإقليمين </w:t>
      </w:r>
      <w:r w:rsidRPr="00357C84">
        <w:t>1</w:t>
      </w:r>
      <w:r w:rsidRPr="00357C84">
        <w:rPr>
          <w:rtl/>
          <w:lang w:val="en-GB"/>
        </w:rPr>
        <w:t xml:space="preserve"> و</w:t>
      </w:r>
      <w:r w:rsidRPr="00357C84">
        <w:t>3</w:t>
      </w:r>
      <w:r w:rsidRPr="00357C84">
        <w:rPr>
          <w:rtl/>
          <w:lang w:val="en-GB"/>
        </w:rPr>
        <w:br/>
      </w:r>
      <w:r w:rsidRPr="00357C84">
        <w:rPr>
          <w:rFonts w:hint="cs"/>
          <w:rtl/>
          <w:lang w:val="en-GB"/>
        </w:rPr>
        <w:t>والتي ينبغي</w:t>
      </w:r>
      <w:r w:rsidRPr="00357C84">
        <w:rPr>
          <w:rtl/>
          <w:lang w:val="en-GB"/>
        </w:rPr>
        <w:t xml:space="preserve"> استعمالها عند التطبيق</w:t>
      </w:r>
    </w:p>
    <w:p w:rsidR="00357C84" w:rsidRPr="006B6D9B" w:rsidRDefault="00357C84" w:rsidP="006B6D9B">
      <w:pPr>
        <w:keepNext/>
        <w:spacing w:after="120"/>
        <w:rPr>
          <w:b/>
          <w:bCs/>
          <w:lang w:bidi="ar-EG"/>
        </w:rPr>
      </w:pPr>
      <w:r w:rsidRPr="006B6D9B">
        <w:rPr>
          <w:b/>
          <w:bCs/>
          <w:lang w:bidi="ar-EG"/>
        </w:rPr>
        <w:t>MOD</w:t>
      </w:r>
    </w:p>
    <w:tbl>
      <w:tblPr>
        <w:bidiVisual/>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5"/>
      </w:tblGrid>
      <w:tr w:rsidR="00357C84" w:rsidRPr="00357C84" w:rsidTr="006B6D9B">
        <w:tc>
          <w:tcPr>
            <w:tcW w:w="1275" w:type="dxa"/>
            <w:tcBorders>
              <w:top w:val="double" w:sz="6" w:space="0" w:color="auto"/>
              <w:left w:val="double" w:sz="6" w:space="0" w:color="auto"/>
              <w:bottom w:val="double" w:sz="6" w:space="0" w:color="auto"/>
              <w:right w:val="double" w:sz="6" w:space="0" w:color="auto"/>
            </w:tcBorders>
          </w:tcPr>
          <w:p w:rsidR="00357C84" w:rsidRPr="008B4AAB" w:rsidRDefault="00357C84" w:rsidP="00856640">
            <w:pPr>
              <w:keepNext/>
              <w:spacing w:before="60" w:after="60" w:line="300" w:lineRule="exact"/>
              <w:rPr>
                <w:b/>
                <w:bCs/>
                <w:lang w:bidi="ar-EG"/>
              </w:rPr>
            </w:pPr>
            <w:r w:rsidRPr="008B4AAB">
              <w:rPr>
                <w:b/>
                <w:bCs/>
                <w:lang w:bidi="ar-EG"/>
              </w:rPr>
              <w:t>7.1</w:t>
            </w:r>
          </w:p>
        </w:tc>
      </w:tr>
    </w:tbl>
    <w:p w:rsidR="00357C84" w:rsidRPr="006B6D9B" w:rsidRDefault="00357C84" w:rsidP="008E5CE5">
      <w:pPr>
        <w:rPr>
          <w:rtl/>
          <w:lang w:val="en-GB"/>
        </w:rPr>
      </w:pPr>
      <w:del w:id="535" w:author="alhakim" w:date="2016-07-24T11:41:00Z">
        <w:r w:rsidRPr="006B6D9B">
          <w:rPr>
            <w:rtl/>
            <w:lang w:val="en-GB"/>
          </w:rPr>
          <w:delText>ت</w:delText>
        </w:r>
      </w:del>
      <w:r w:rsidRPr="006B6D9B">
        <w:rPr>
          <w:rtl/>
          <w:lang w:val="en-GB"/>
        </w:rPr>
        <w:t xml:space="preserve">نص حاشية هذا الحكم على "أن </w:t>
      </w:r>
      <w:del w:id="536" w:author="alhakim" w:date="2016-07-24T11:39:00Z">
        <w:r w:rsidRPr="006B6D9B" w:rsidDel="008B6089">
          <w:rPr>
            <w:rtl/>
            <w:lang w:val="en-GB"/>
          </w:rPr>
          <w:delText xml:space="preserve">من الممكن </w:delText>
        </w:r>
      </w:del>
      <w:r w:rsidRPr="006B6D9B">
        <w:rPr>
          <w:rtl/>
          <w:lang w:val="en-GB"/>
        </w:rPr>
        <w:t xml:space="preserve">في بعض الحالات </w:t>
      </w:r>
      <w:del w:id="537" w:author="alhakim" w:date="2016-07-24T11:39:00Z">
        <w:r w:rsidRPr="006B6D9B" w:rsidDel="008B6089">
          <w:rPr>
            <w:rtl/>
            <w:lang w:val="en-GB"/>
          </w:rPr>
          <w:delText xml:space="preserve">استخدام هوامش حماية مكافئة تنطبق على القنوات المجاورة الثانية </w:delText>
        </w:r>
      </w:del>
      <w:r w:rsidRPr="006B6D9B">
        <w:rPr>
          <w:rtl/>
          <w:lang w:val="en-GB"/>
        </w:rPr>
        <w:t>(حين تكون مباعدة القنوات و/أو عرض النطاق</w:t>
      </w:r>
      <w:r w:rsidRPr="006B6D9B">
        <w:rPr>
          <w:rFonts w:hint="cs"/>
          <w:rtl/>
          <w:lang w:val="en-GB"/>
        </w:rPr>
        <w:t xml:space="preserve"> </w:t>
      </w:r>
      <w:r w:rsidRPr="006B6D9B">
        <w:rPr>
          <w:rtl/>
          <w:lang w:val="en-GB"/>
        </w:rPr>
        <w:t xml:space="preserve">مثلاً مختلفين عن القيم المبينة في الفقرتين </w:t>
      </w:r>
      <w:r w:rsidRPr="006B6D9B">
        <w:t>5.3</w:t>
      </w:r>
      <w:r w:rsidRPr="006B6D9B">
        <w:rPr>
          <w:rtl/>
          <w:lang w:val="en-GB"/>
        </w:rPr>
        <w:t xml:space="preserve"> و</w:t>
      </w:r>
      <w:r w:rsidRPr="006B6D9B">
        <w:t>8.3</w:t>
      </w:r>
      <w:r w:rsidRPr="006B6D9B">
        <w:rPr>
          <w:rtl/>
          <w:lang w:val="en-GB"/>
        </w:rPr>
        <w:t xml:space="preserve"> من الملحق</w:t>
      </w:r>
      <w:r w:rsidR="008E5CE5">
        <w:rPr>
          <w:rFonts w:hint="cs"/>
          <w:rtl/>
          <w:lang w:val="en-GB"/>
        </w:rPr>
        <w:t> </w:t>
      </w:r>
      <w:r w:rsidRPr="006B6D9B">
        <w:t>5</w:t>
      </w:r>
      <w:r w:rsidRPr="006B6D9B">
        <w:rPr>
          <w:rtl/>
          <w:lang w:val="en-GB"/>
        </w:rPr>
        <w:t xml:space="preserve"> </w:t>
      </w:r>
      <w:r w:rsidRPr="006B6D9B">
        <w:rPr>
          <w:rFonts w:hint="cs"/>
          <w:rtl/>
          <w:lang w:val="en-GB"/>
        </w:rPr>
        <w:t xml:space="preserve">في </w:t>
      </w:r>
      <w:r w:rsidRPr="006B6D9B">
        <w:rPr>
          <w:rtl/>
          <w:lang w:val="en-GB"/>
        </w:rPr>
        <w:t>التذييل</w:t>
      </w:r>
      <w:r w:rsidR="001176AF">
        <w:rPr>
          <w:rFonts w:hint="cs"/>
          <w:rtl/>
          <w:lang w:val="en-GB"/>
        </w:rPr>
        <w:t> </w:t>
      </w:r>
      <w:r w:rsidRPr="006B6D9B">
        <w:rPr>
          <w:b/>
          <w:bCs/>
        </w:rPr>
        <w:t>30</w:t>
      </w:r>
      <w:r w:rsidRPr="006B6D9B">
        <w:rPr>
          <w:rtl/>
          <w:lang w:val="en-GB"/>
        </w:rPr>
        <w:t>)</w:t>
      </w:r>
      <w:r w:rsidR="00D06FCE">
        <w:rPr>
          <w:rFonts w:hint="cs"/>
          <w:rtl/>
          <w:lang w:val="en-GB"/>
        </w:rPr>
        <w:t>،</w:t>
      </w:r>
      <w:r w:rsidRPr="006B6D9B">
        <w:rPr>
          <w:rtl/>
          <w:lang w:val="en-GB"/>
        </w:rPr>
        <w:t xml:space="preserve"> </w:t>
      </w:r>
      <w:del w:id="538" w:author="alhakim" w:date="2016-07-24T11:41:00Z">
        <w:r w:rsidRPr="006B6D9B" w:rsidDel="008B6089">
          <w:rPr>
            <w:rtl/>
            <w:lang w:val="en-GB"/>
          </w:rPr>
          <w:delText>وينبغي أن تستخدم أقنعة الحماية الملائمة الواردة في التوصيات الصادرة عن قطاع الاتصالات الراديوية عند تيسرها. و</w:delText>
        </w:r>
      </w:del>
      <w:r w:rsidRPr="006B6D9B">
        <w:rPr>
          <w:rtl/>
          <w:lang w:val="en-GB"/>
        </w:rPr>
        <w:t>يتّبع المكتب نهج أسوأ حالة</w:t>
      </w:r>
      <w:r w:rsidRPr="006B6D9B">
        <w:rPr>
          <w:rFonts w:hint="cs"/>
          <w:rtl/>
          <w:lang w:val="en-GB"/>
        </w:rPr>
        <w:t xml:space="preserve"> </w:t>
      </w:r>
      <w:del w:id="539" w:author="alhakim" w:date="2016-07-24T11:44:00Z">
        <w:r w:rsidRPr="006B6D9B" w:rsidDel="008B6089">
          <w:rPr>
            <w:rtl/>
            <w:lang w:val="en-GB"/>
          </w:rPr>
          <w:delText>الذي اعتمدته لجنة لوائح الراديو،</w:delText>
        </w:r>
      </w:del>
      <w:ins w:id="540" w:author="Tahawi, Mohamad " w:date="2016-07-27T18:05:00Z">
        <w:r w:rsidR="002169EF" w:rsidRPr="002169EF">
          <w:rPr>
            <w:rtl/>
            <w:lang w:val="en-GB"/>
          </w:rPr>
          <w:t xml:space="preserve"> </w:t>
        </w:r>
        <w:r w:rsidR="002169EF" w:rsidRPr="006B6D9B">
          <w:rPr>
            <w:rtl/>
            <w:lang w:val="en-GB"/>
          </w:rPr>
          <w:t>إلى أن يتم تضمين توصية</w:t>
        </w:r>
        <w:r w:rsidR="002169EF" w:rsidRPr="006B6D9B">
          <w:rPr>
            <w:rFonts w:hint="cs"/>
            <w:rtl/>
            <w:lang w:val="en-GB"/>
          </w:rPr>
          <w:t xml:space="preserve"> مناسبة</w:t>
        </w:r>
        <w:r w:rsidR="002169EF" w:rsidRPr="006B6D9B">
          <w:rPr>
            <w:rtl/>
            <w:lang w:val="en-GB"/>
          </w:rPr>
          <w:t xml:space="preserve"> صادرة عن قطاع الاتصالات الراديوية في هذا الملحق بالإحالة</w:t>
        </w:r>
      </w:ins>
      <w:r w:rsidR="002169EF" w:rsidRPr="006B6D9B">
        <w:rPr>
          <w:rtl/>
          <w:lang w:val="en-GB"/>
        </w:rPr>
        <w:t>"</w:t>
      </w:r>
      <w:r w:rsidRPr="006B6D9B">
        <w:rPr>
          <w:rtl/>
          <w:lang w:val="en-GB"/>
        </w:rPr>
        <w:t>.</w:t>
      </w:r>
    </w:p>
    <w:p w:rsidR="00357C84" w:rsidRPr="00F24FB2" w:rsidRDefault="00357C84" w:rsidP="00340CB4">
      <w:pPr>
        <w:rPr>
          <w:lang w:val="en-GB"/>
        </w:rPr>
      </w:pPr>
      <w:r w:rsidRPr="00F24FB2">
        <w:rPr>
          <w:rtl/>
          <w:lang w:val="en-GB"/>
        </w:rPr>
        <w:t xml:space="preserve">ونظراً إلى أن التوصية </w:t>
      </w:r>
      <w:r w:rsidRPr="00F24FB2">
        <w:t>ITU-R BO.1293-2</w:t>
      </w:r>
      <w:r w:rsidRPr="00F24FB2">
        <w:rPr>
          <w:rtl/>
          <w:lang w:val="en-GB"/>
        </w:rPr>
        <w:t xml:space="preserve"> </w:t>
      </w:r>
      <w:r w:rsidRPr="00F24FB2">
        <w:rPr>
          <w:rFonts w:hint="cs"/>
          <w:rtl/>
          <w:lang w:val="en-GB"/>
        </w:rPr>
        <w:t>توفر</w:t>
      </w:r>
      <w:r w:rsidRPr="00F24FB2">
        <w:rPr>
          <w:rtl/>
          <w:lang w:val="en-GB"/>
        </w:rPr>
        <w:t xml:space="preserve"> طريقة </w:t>
      </w:r>
      <w:r w:rsidRPr="00F24FB2">
        <w:rPr>
          <w:rFonts w:hint="cs"/>
          <w:rtl/>
          <w:lang w:val="en-GB"/>
        </w:rPr>
        <w:t xml:space="preserve">تقتصر على </w:t>
      </w:r>
      <w:r w:rsidRPr="00F24FB2">
        <w:rPr>
          <w:rtl/>
          <w:lang w:val="en-GB"/>
        </w:rPr>
        <w:t>حساب التداخل بين التخصيصات التي تستخدم ترتيب قنوات وعرض نطاق مختلفين في حالة مصدر تداخل رقمي، قررت اللجنة</w:t>
      </w:r>
      <w:r w:rsidRPr="00F24FB2">
        <w:rPr>
          <w:rFonts w:hint="cs"/>
          <w:rtl/>
          <w:lang w:val="en-GB"/>
        </w:rPr>
        <w:t>،</w:t>
      </w:r>
      <w:r w:rsidRPr="00F24FB2">
        <w:rPr>
          <w:rtl/>
          <w:lang w:val="en-GB"/>
        </w:rPr>
        <w:t xml:space="preserve"> بصورة مؤقتة </w:t>
      </w:r>
      <w:r w:rsidRPr="00F24FB2">
        <w:rPr>
          <w:rFonts w:hint="cs"/>
          <w:rtl/>
          <w:lang w:val="en-GB"/>
        </w:rPr>
        <w:t>وريثما</w:t>
      </w:r>
      <w:r w:rsidRPr="00F24FB2">
        <w:rPr>
          <w:rtl/>
          <w:lang w:val="en-GB"/>
        </w:rPr>
        <w:t xml:space="preserve"> تتيسر توصيات يصدرها قطاع الاتصالات الراديوية ويمكن تطبيقها بشأن أقنعة الحماية/طرائق الحساب، أن تطبق طرائق الحساب الواردة في الجدول</w:t>
      </w:r>
      <w:r w:rsidR="00340CB4">
        <w:rPr>
          <w:rFonts w:hint="cs"/>
          <w:rtl/>
          <w:lang w:val="en-GB"/>
        </w:rPr>
        <w:t> </w:t>
      </w:r>
      <w:r w:rsidRPr="00F24FB2">
        <w:t>1</w:t>
      </w:r>
      <w:r w:rsidRPr="00F24FB2">
        <w:rPr>
          <w:rtl/>
          <w:lang w:val="en-GB"/>
        </w:rPr>
        <w:t xml:space="preserve"> من أجل حساب التداخلات بين تخصيصين واردين في الخطتين و/أو تعديلاتهما.</w:t>
      </w:r>
    </w:p>
    <w:p w:rsidR="00357C84" w:rsidRPr="00357C84" w:rsidRDefault="00357C84" w:rsidP="00F24FB2">
      <w:pPr>
        <w:pStyle w:val="TableNo"/>
      </w:pPr>
      <w:r w:rsidRPr="00357C84">
        <w:rPr>
          <w:rtl/>
          <w:lang w:val="en-GB"/>
        </w:rPr>
        <w:t xml:space="preserve">الجدول </w:t>
      </w:r>
      <w:r w:rsidRPr="00357C84">
        <w:t>1</w:t>
      </w:r>
    </w:p>
    <w:tbl>
      <w:tblPr>
        <w:bidiVisual/>
        <w:tblW w:w="9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57"/>
        <w:gridCol w:w="2552"/>
        <w:gridCol w:w="3969"/>
      </w:tblGrid>
      <w:tr w:rsidR="00357C84" w:rsidRPr="00357C84" w:rsidTr="00801D99">
        <w:tc>
          <w:tcPr>
            <w:tcW w:w="2657" w:type="dxa"/>
          </w:tcPr>
          <w:p w:rsidR="00357C84" w:rsidRPr="001370F7" w:rsidRDefault="00357C84" w:rsidP="001370F7">
            <w:pPr>
              <w:pStyle w:val="Tabletitle"/>
              <w:spacing w:before="50" w:after="90" w:line="260" w:lineRule="exact"/>
              <w:rPr>
                <w:sz w:val="20"/>
                <w:szCs w:val="26"/>
                <w:rtl/>
                <w:lang w:val="en-GB"/>
              </w:rPr>
            </w:pPr>
            <w:r w:rsidRPr="001370F7">
              <w:rPr>
                <w:sz w:val="20"/>
                <w:szCs w:val="26"/>
                <w:rtl/>
                <w:lang w:val="en-GB"/>
              </w:rPr>
              <w:t>التخصيص المطلوب</w:t>
            </w:r>
          </w:p>
        </w:tc>
        <w:tc>
          <w:tcPr>
            <w:tcW w:w="2552" w:type="dxa"/>
          </w:tcPr>
          <w:p w:rsidR="00357C84" w:rsidRPr="001370F7" w:rsidRDefault="00357C84" w:rsidP="001370F7">
            <w:pPr>
              <w:pStyle w:val="Tabletitle"/>
              <w:spacing w:before="50" w:after="90" w:line="260" w:lineRule="exact"/>
              <w:rPr>
                <w:sz w:val="20"/>
                <w:szCs w:val="26"/>
                <w:rtl/>
                <w:lang w:val="en-GB"/>
              </w:rPr>
            </w:pPr>
            <w:r w:rsidRPr="001370F7">
              <w:rPr>
                <w:sz w:val="20"/>
                <w:szCs w:val="26"/>
                <w:rtl/>
                <w:lang w:val="en-GB"/>
              </w:rPr>
              <w:t>التخصيص المسبب للتداخل</w:t>
            </w:r>
          </w:p>
        </w:tc>
        <w:tc>
          <w:tcPr>
            <w:tcW w:w="3969" w:type="dxa"/>
          </w:tcPr>
          <w:p w:rsidR="00357C84" w:rsidRPr="001370F7" w:rsidRDefault="00357C84" w:rsidP="001370F7">
            <w:pPr>
              <w:pStyle w:val="Tabletitle"/>
              <w:spacing w:before="50" w:after="90" w:line="260" w:lineRule="exact"/>
              <w:rPr>
                <w:sz w:val="20"/>
                <w:szCs w:val="26"/>
                <w:rtl/>
                <w:lang w:val="en-GB"/>
              </w:rPr>
            </w:pPr>
            <w:r w:rsidRPr="001370F7">
              <w:rPr>
                <w:sz w:val="20"/>
                <w:szCs w:val="26"/>
                <w:rtl/>
                <w:lang w:val="en-GB"/>
              </w:rPr>
              <w:t>الطريقة الواجب تطبيقها</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التماثلي "المقيّس"</w:t>
            </w:r>
            <w:r w:rsidRPr="00357C84">
              <w:rPr>
                <w:vertAlign w:val="superscript"/>
              </w:rPr>
              <w:t>1</w:t>
            </w:r>
          </w:p>
        </w:tc>
        <w:tc>
          <w:tcPr>
            <w:tcW w:w="2552" w:type="dxa"/>
          </w:tcPr>
          <w:p w:rsidR="00357C84" w:rsidRPr="00357C84" w:rsidRDefault="00357C84" w:rsidP="001370F7">
            <w:pPr>
              <w:pStyle w:val="Tabletexte"/>
              <w:spacing w:before="40" w:after="80"/>
              <w:rPr>
                <w:rtl/>
                <w:lang w:val="en-GB"/>
              </w:rPr>
            </w:pPr>
            <w:r w:rsidRPr="00357C84">
              <w:rPr>
                <w:rtl/>
                <w:lang w:val="en-GB"/>
              </w:rPr>
              <w:t>التماثلي "المقيّس"</w:t>
            </w:r>
          </w:p>
        </w:tc>
        <w:tc>
          <w:tcPr>
            <w:tcW w:w="3969" w:type="dxa"/>
          </w:tcPr>
          <w:p w:rsidR="00357C84" w:rsidRPr="00357C84" w:rsidRDefault="00357C84" w:rsidP="001370F7">
            <w:pPr>
              <w:pStyle w:val="Tabletexte"/>
              <w:spacing w:before="40" w:after="80"/>
            </w:pPr>
            <w:r w:rsidRPr="00357C84">
              <w:rPr>
                <w:rFonts w:hint="cs"/>
                <w:rtl/>
                <w:lang w:val="en-GB"/>
              </w:rPr>
              <w:t>الواردة</w:t>
            </w:r>
            <w:r w:rsidRPr="00357C84">
              <w:rPr>
                <w:rtl/>
                <w:lang w:val="en-GB"/>
              </w:rPr>
              <w:t xml:space="preserve"> في الملحق </w:t>
            </w:r>
            <w:r w:rsidRPr="00357C84">
              <w:t>3</w:t>
            </w:r>
            <w:r w:rsidRPr="00357C84">
              <w:rPr>
                <w:rtl/>
                <w:lang w:val="en-GB"/>
              </w:rPr>
              <w:t xml:space="preserve"> </w:t>
            </w:r>
            <w:r w:rsidRPr="00357C84">
              <w:rPr>
                <w:rFonts w:hint="cs"/>
                <w:rtl/>
                <w:lang w:val="en-GB"/>
              </w:rPr>
              <w:t xml:space="preserve">في </w:t>
            </w:r>
            <w:r w:rsidRPr="00357C84">
              <w:rPr>
                <w:rtl/>
                <w:lang w:val="en-GB"/>
              </w:rPr>
              <w:t xml:space="preserve">التذييل </w:t>
            </w:r>
            <w:r w:rsidRPr="00357C84">
              <w:rPr>
                <w:b/>
                <w:bCs/>
              </w:rPr>
              <w:t>30A</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2552" w:type="dxa"/>
          </w:tcPr>
          <w:p w:rsidR="00357C84" w:rsidRPr="00357C84" w:rsidRDefault="00357C84" w:rsidP="001370F7">
            <w:pPr>
              <w:pStyle w:val="Tabletexte"/>
              <w:spacing w:before="40" w:after="80"/>
              <w:rPr>
                <w:rtl/>
                <w:lang w:val="en-GB"/>
              </w:rPr>
            </w:pPr>
            <w:r w:rsidRPr="00357C84">
              <w:rPr>
                <w:rtl/>
                <w:lang w:val="en-GB"/>
              </w:rPr>
              <w:t>التماثلي "المقيّس"</w:t>
            </w:r>
          </w:p>
        </w:tc>
        <w:tc>
          <w:tcPr>
            <w:tcW w:w="3969"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r w:rsidRPr="00357C84">
              <w:rPr>
                <w:rtl/>
                <w:lang w:val="en-GB"/>
              </w:rPr>
              <w:t xml:space="preserve"> </w:t>
            </w:r>
          </w:p>
        </w:tc>
      </w:tr>
      <w:tr w:rsidR="00357C84" w:rsidRPr="00357C84" w:rsidTr="00801D99">
        <w:tc>
          <w:tcPr>
            <w:tcW w:w="2657" w:type="dxa"/>
          </w:tcPr>
          <w:p w:rsidR="00357C84" w:rsidRPr="00357C84" w:rsidRDefault="00357C84" w:rsidP="001370F7">
            <w:pPr>
              <w:pStyle w:val="Tabletexte"/>
              <w:spacing w:before="40" w:after="80"/>
            </w:pPr>
            <w:r w:rsidRPr="00357C84">
              <w:rPr>
                <w:rtl/>
                <w:lang w:val="en-GB"/>
              </w:rPr>
              <w:t>التماثلي "المقيّس"</w:t>
            </w:r>
          </w:p>
        </w:tc>
        <w:tc>
          <w:tcPr>
            <w:tcW w:w="2552"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3969"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r w:rsidRPr="00357C84">
              <w:rPr>
                <w:rtl/>
                <w:lang w:val="en-GB"/>
              </w:rPr>
              <w:t xml:space="preserve"> </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2552" w:type="dxa"/>
          </w:tcPr>
          <w:p w:rsidR="00357C84" w:rsidRPr="00357C84" w:rsidRDefault="00357C84" w:rsidP="001370F7">
            <w:pPr>
              <w:pStyle w:val="Tabletexte"/>
              <w:spacing w:before="40" w:after="80"/>
              <w:rPr>
                <w:rtl/>
                <w:lang w:val="en-GB"/>
              </w:rPr>
            </w:pPr>
            <w:r w:rsidRPr="00357C84">
              <w:rPr>
                <w:rtl/>
                <w:lang w:val="en-GB"/>
              </w:rPr>
              <w:t>التماثلي "غير المقيّس"</w:t>
            </w:r>
          </w:p>
        </w:tc>
        <w:tc>
          <w:tcPr>
            <w:tcW w:w="3969"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r w:rsidRPr="00357C84">
              <w:rPr>
                <w:rtl/>
                <w:lang w:val="en-GB"/>
              </w:rPr>
              <w:t xml:space="preserve"> </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الرقمي</w:t>
            </w:r>
          </w:p>
        </w:tc>
        <w:tc>
          <w:tcPr>
            <w:tcW w:w="2552" w:type="dxa"/>
          </w:tcPr>
          <w:p w:rsidR="00357C84" w:rsidRPr="00357C84" w:rsidRDefault="00357C84" w:rsidP="001370F7">
            <w:pPr>
              <w:pStyle w:val="Tabletexte"/>
              <w:spacing w:before="40" w:after="80"/>
              <w:rPr>
                <w:rtl/>
                <w:lang w:val="en-GB"/>
              </w:rPr>
            </w:pPr>
            <w:r w:rsidRPr="00357C84">
              <w:rPr>
                <w:rtl/>
                <w:lang w:val="en-GB"/>
              </w:rPr>
              <w:t>التماثلي "المقيّس" أو "غير المقيّس"</w:t>
            </w:r>
          </w:p>
        </w:tc>
        <w:tc>
          <w:tcPr>
            <w:tcW w:w="3969" w:type="dxa"/>
          </w:tcPr>
          <w:p w:rsidR="00357C84" w:rsidRPr="00357C84" w:rsidRDefault="00357C84" w:rsidP="001370F7">
            <w:pPr>
              <w:pStyle w:val="Tabletexte"/>
              <w:spacing w:before="40" w:after="80"/>
              <w:rPr>
                <w:rtl/>
                <w:lang w:val="en-GB"/>
              </w:rPr>
            </w:pPr>
            <w:r w:rsidRPr="00357C84">
              <w:rPr>
                <w:rFonts w:hint="cs"/>
                <w:rtl/>
                <w:lang w:val="en-GB"/>
              </w:rPr>
              <w:t>الواردة</w:t>
            </w:r>
            <w:r w:rsidRPr="00357C84">
              <w:rPr>
                <w:rtl/>
                <w:lang w:val="en-GB"/>
              </w:rPr>
              <w:t xml:space="preserve"> في كتيب</w:t>
            </w:r>
            <w:r w:rsidRPr="00357C84">
              <w:rPr>
                <w:rFonts w:hint="cs"/>
                <w:rtl/>
                <w:lang w:val="en-GB"/>
              </w:rPr>
              <w:t xml:space="preserve"> المكتب</w:t>
            </w:r>
            <w:r w:rsidRPr="00357C84">
              <w:rPr>
                <w:rtl/>
                <w:lang w:val="en-GB"/>
              </w:rPr>
              <w:t xml:space="preserve"> </w:t>
            </w:r>
            <w:r w:rsidRPr="00357C84">
              <w:t>MSPACE</w:t>
            </w:r>
            <w:r w:rsidRPr="00357C84">
              <w:rPr>
                <w:rtl/>
                <w:lang w:val="en-GB"/>
              </w:rPr>
              <w:t xml:space="preserve"> </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التماثلي "المقيّس" أو "غير المقيّس"</w:t>
            </w:r>
          </w:p>
        </w:tc>
        <w:tc>
          <w:tcPr>
            <w:tcW w:w="2552" w:type="dxa"/>
          </w:tcPr>
          <w:p w:rsidR="00357C84" w:rsidRPr="00357C84" w:rsidRDefault="00357C84" w:rsidP="001370F7">
            <w:pPr>
              <w:pStyle w:val="Tabletexte"/>
              <w:spacing w:before="40" w:after="80"/>
              <w:rPr>
                <w:rtl/>
                <w:lang w:val="en-GB"/>
              </w:rPr>
            </w:pPr>
            <w:r w:rsidRPr="00357C84">
              <w:rPr>
                <w:rtl/>
                <w:lang w:val="en-GB"/>
              </w:rPr>
              <w:t>الرقمي</w:t>
            </w:r>
          </w:p>
        </w:tc>
        <w:tc>
          <w:tcPr>
            <w:tcW w:w="3969" w:type="dxa"/>
          </w:tcPr>
          <w:p w:rsidR="00357C84" w:rsidRPr="00357C84" w:rsidRDefault="00357C84" w:rsidP="001370F7">
            <w:pPr>
              <w:pStyle w:val="Tabletexte"/>
              <w:spacing w:before="40" w:after="80"/>
              <w:rPr>
                <w:rtl/>
                <w:lang w:val="en-GB"/>
              </w:rPr>
            </w:pPr>
            <w:r w:rsidRPr="00357C84">
              <w:rPr>
                <w:rFonts w:hint="cs"/>
                <w:rtl/>
                <w:lang w:val="en-GB"/>
              </w:rPr>
              <w:t>المحددة</w:t>
            </w:r>
            <w:r w:rsidRPr="00357C84">
              <w:rPr>
                <w:rtl/>
                <w:lang w:val="en-GB"/>
              </w:rPr>
              <w:t xml:space="preserve"> في التوصية </w:t>
            </w:r>
            <w:r w:rsidR="009F5475" w:rsidRPr="00357C84">
              <w:rPr>
                <w:vertAlign w:val="superscript"/>
              </w:rPr>
              <w:t>2</w:t>
            </w:r>
            <w:r w:rsidRPr="00357C84">
              <w:t>ITU-R BO.1293-2</w:t>
            </w:r>
            <w:r w:rsidRPr="00357C84">
              <w:rPr>
                <w:rtl/>
                <w:lang w:val="en-GB"/>
              </w:rPr>
              <w:t xml:space="preserve"> </w:t>
            </w:r>
          </w:p>
        </w:tc>
      </w:tr>
      <w:tr w:rsidR="00357C84" w:rsidRPr="00357C84" w:rsidTr="00801D99">
        <w:tc>
          <w:tcPr>
            <w:tcW w:w="2657" w:type="dxa"/>
          </w:tcPr>
          <w:p w:rsidR="00357C84" w:rsidRPr="00357C84" w:rsidRDefault="00357C84" w:rsidP="001370F7">
            <w:pPr>
              <w:pStyle w:val="Tabletexte"/>
              <w:spacing w:before="40" w:after="80"/>
              <w:rPr>
                <w:rtl/>
                <w:lang w:val="en-GB"/>
              </w:rPr>
            </w:pPr>
            <w:r w:rsidRPr="00357C84">
              <w:rPr>
                <w:rtl/>
                <w:lang w:val="en-GB"/>
              </w:rPr>
              <w:t>الرقمي</w:t>
            </w:r>
          </w:p>
        </w:tc>
        <w:tc>
          <w:tcPr>
            <w:tcW w:w="2552" w:type="dxa"/>
          </w:tcPr>
          <w:p w:rsidR="00357C84" w:rsidRPr="00357C84" w:rsidRDefault="00357C84" w:rsidP="001370F7">
            <w:pPr>
              <w:pStyle w:val="Tabletexte"/>
              <w:spacing w:before="40" w:after="80"/>
              <w:rPr>
                <w:rtl/>
                <w:lang w:val="en-GB"/>
              </w:rPr>
            </w:pPr>
            <w:r w:rsidRPr="00357C84">
              <w:rPr>
                <w:rtl/>
                <w:lang w:val="en-GB"/>
              </w:rPr>
              <w:t>الرقمي</w:t>
            </w:r>
          </w:p>
        </w:tc>
        <w:tc>
          <w:tcPr>
            <w:tcW w:w="3969" w:type="dxa"/>
          </w:tcPr>
          <w:p w:rsidR="00357C84" w:rsidRPr="00357C84" w:rsidRDefault="00357C84" w:rsidP="001370F7">
            <w:pPr>
              <w:pStyle w:val="Tabletexte"/>
              <w:spacing w:before="40" w:after="80"/>
            </w:pPr>
            <w:r w:rsidRPr="00357C84">
              <w:rPr>
                <w:rFonts w:hint="cs"/>
                <w:rtl/>
                <w:lang w:val="en-GB"/>
              </w:rPr>
              <w:t>المحددة</w:t>
            </w:r>
            <w:r w:rsidRPr="00357C84">
              <w:rPr>
                <w:rtl/>
                <w:lang w:val="en-GB"/>
              </w:rPr>
              <w:t xml:space="preserve"> في التوصية </w:t>
            </w:r>
            <w:r w:rsidR="009F5475" w:rsidRPr="00357C84">
              <w:rPr>
                <w:vertAlign w:val="superscript"/>
              </w:rPr>
              <w:t>2</w:t>
            </w:r>
            <w:r w:rsidRPr="00357C84">
              <w:t>ITU-R BO.1293-2</w:t>
            </w:r>
            <w:r w:rsidRPr="00357C84">
              <w:rPr>
                <w:rtl/>
                <w:lang w:val="en-GB"/>
              </w:rPr>
              <w:t xml:space="preserve"> </w:t>
            </w:r>
          </w:p>
        </w:tc>
      </w:tr>
    </w:tbl>
    <w:p w:rsidR="00357C84" w:rsidRPr="009F5475" w:rsidDel="00362E89" w:rsidRDefault="00F24FB2">
      <w:pPr>
        <w:rPr>
          <w:del w:id="541" w:author="alhakim" w:date="2016-07-24T11:49:00Z"/>
          <w:sz w:val="20"/>
          <w:szCs w:val="26"/>
          <w:rtl/>
          <w:lang w:val="en-GB"/>
        </w:rPr>
        <w:pPrChange w:id="542" w:author="Tahawi, Mohamad " w:date="2016-07-27T18:09:00Z">
          <w:pPr/>
        </w:pPrChange>
      </w:pPr>
      <w:r w:rsidRPr="009F5475">
        <w:rPr>
          <w:bCs/>
          <w:position w:val="6"/>
          <w:sz w:val="20"/>
          <w:szCs w:val="26"/>
        </w:rPr>
        <w:t>1</w:t>
      </w:r>
      <w:r w:rsidR="00357C84" w:rsidRPr="009F5475">
        <w:rPr>
          <w:b/>
          <w:bCs/>
          <w:i/>
          <w:iCs/>
          <w:sz w:val="20"/>
          <w:szCs w:val="26"/>
          <w:rtl/>
          <w:lang w:val="en-GB"/>
        </w:rPr>
        <w:tab/>
      </w:r>
      <w:r w:rsidR="00357C84" w:rsidRPr="009F5475">
        <w:rPr>
          <w:sz w:val="20"/>
          <w:szCs w:val="26"/>
          <w:rtl/>
          <w:lang w:val="en-GB"/>
        </w:rPr>
        <w:t>التخصيصات التماثلية المقيّسة</w:t>
      </w:r>
      <w:ins w:id="543" w:author="alhakim" w:date="2016-07-24T11:48:00Z">
        <w:r w:rsidR="00357C84" w:rsidRPr="009F5475">
          <w:rPr>
            <w:sz w:val="20"/>
            <w:szCs w:val="26"/>
            <w:rtl/>
            <w:lang w:val="en-GB"/>
          </w:rPr>
          <w:t xml:space="preserve"> المدرجة في الجدول </w:t>
        </w:r>
        <w:r w:rsidR="00357C84" w:rsidRPr="009F5475">
          <w:rPr>
            <w:sz w:val="20"/>
            <w:szCs w:val="26"/>
            <w:lang w:val="en-GB"/>
          </w:rPr>
          <w:t>1</w:t>
        </w:r>
        <w:r w:rsidR="00357C84" w:rsidRPr="009F5475">
          <w:rPr>
            <w:sz w:val="20"/>
            <w:szCs w:val="26"/>
            <w:rtl/>
            <w:lang w:val="en-GB" w:bidi="ar-SY"/>
          </w:rPr>
          <w:t xml:space="preserve"> أعلاه</w:t>
        </w:r>
      </w:ins>
      <w:r w:rsidR="00357C84" w:rsidRPr="009F5475">
        <w:rPr>
          <w:sz w:val="20"/>
          <w:szCs w:val="26"/>
          <w:rtl/>
          <w:lang w:val="en-GB"/>
        </w:rPr>
        <w:t xml:space="preserve"> هي التخصيصات</w:t>
      </w:r>
      <w:ins w:id="544" w:author="alhakim" w:date="2016-07-24T11:48:00Z">
        <w:r w:rsidR="00357C84" w:rsidRPr="009F5475">
          <w:rPr>
            <w:sz w:val="20"/>
            <w:szCs w:val="26"/>
            <w:rtl/>
            <w:lang w:val="en-GB"/>
          </w:rPr>
          <w:t xml:space="preserve"> في خطة الإقليم </w:t>
        </w:r>
      </w:ins>
      <w:ins w:id="545" w:author="alhakim" w:date="2016-07-24T11:49:00Z">
        <w:r w:rsidR="00357C84" w:rsidRPr="009F5475">
          <w:rPr>
            <w:sz w:val="20"/>
            <w:szCs w:val="26"/>
            <w:lang w:val="en-GB"/>
          </w:rPr>
          <w:t>2</w:t>
        </w:r>
      </w:ins>
      <w:del w:id="546" w:author="Tahawi, Mohamad " w:date="2016-07-27T18:09:00Z">
        <w:r w:rsidR="00357C84" w:rsidRPr="009F5475" w:rsidDel="00305003">
          <w:rPr>
            <w:rFonts w:hint="cs"/>
            <w:sz w:val="20"/>
            <w:szCs w:val="26"/>
            <w:rtl/>
            <w:lang w:val="en-GB"/>
          </w:rPr>
          <w:delText xml:space="preserve"> </w:delText>
        </w:r>
      </w:del>
      <w:del w:id="547" w:author="alhakim" w:date="2016-07-24T11:49:00Z">
        <w:r w:rsidR="00357C84" w:rsidRPr="009F5475" w:rsidDel="00362E89">
          <w:rPr>
            <w:sz w:val="20"/>
            <w:szCs w:val="26"/>
            <w:rtl/>
            <w:lang w:val="en-GB"/>
          </w:rPr>
          <w:delText>التي تستخدم المعلمات التالية:</w:delText>
        </w:r>
      </w:del>
    </w:p>
    <w:p w:rsidR="00357C84" w:rsidRPr="00050B07" w:rsidDel="00362E89" w:rsidRDefault="00357C84">
      <w:pPr>
        <w:rPr>
          <w:del w:id="548" w:author="alhakim" w:date="2016-07-24T11:49:00Z"/>
          <w:b/>
          <w:bCs/>
          <w:sz w:val="20"/>
          <w:szCs w:val="26"/>
          <w:rtl/>
          <w:lang w:val="en-GB"/>
        </w:rPr>
        <w:pPrChange w:id="549" w:author="alhakim" w:date="2016-07-24T11:49:00Z">
          <w:pPr>
            <w:tabs>
              <w:tab w:val="left" w:pos="282"/>
              <w:tab w:val="left" w:pos="707"/>
            </w:tabs>
            <w:spacing w:before="60"/>
            <w:ind w:left="672" w:hanging="672"/>
          </w:pPr>
        </w:pPrChange>
      </w:pPr>
      <w:del w:id="550" w:author="alhakim" w:date="2016-07-24T11:49:00Z">
        <w:r w:rsidRPr="005E074E" w:rsidDel="00362E89">
          <w:rPr>
            <w:i/>
            <w:iCs/>
            <w:sz w:val="20"/>
            <w:szCs w:val="26"/>
            <w:rtl/>
            <w:lang w:val="en-GB"/>
          </w:rPr>
          <w:tab/>
          <w:delText>-</w:delText>
        </w:r>
        <w:r w:rsidRPr="005E074E" w:rsidDel="00362E89">
          <w:rPr>
            <w:i/>
            <w:iCs/>
            <w:sz w:val="20"/>
            <w:szCs w:val="26"/>
            <w:rtl/>
            <w:lang w:val="en-GB"/>
          </w:rPr>
          <w:tab/>
          <w:delText xml:space="preserve">من أجل الإقليمين </w:delText>
        </w:r>
        <w:r w:rsidRPr="005E074E" w:rsidDel="00362E89">
          <w:rPr>
            <w:i/>
            <w:iCs/>
            <w:sz w:val="20"/>
            <w:szCs w:val="26"/>
          </w:rPr>
          <w:delText>1</w:delText>
        </w:r>
        <w:r w:rsidRPr="005E074E" w:rsidDel="00362E89">
          <w:rPr>
            <w:i/>
            <w:iCs/>
            <w:sz w:val="20"/>
            <w:szCs w:val="26"/>
            <w:rtl/>
            <w:lang w:val="en-GB"/>
          </w:rPr>
          <w:delText xml:space="preserve"> و</w:delText>
        </w:r>
        <w:r w:rsidRPr="005E074E" w:rsidDel="00362E89">
          <w:rPr>
            <w:i/>
            <w:iCs/>
            <w:sz w:val="20"/>
            <w:szCs w:val="26"/>
          </w:rPr>
          <w:delText>3</w:delText>
        </w:r>
        <w:r w:rsidRPr="00050B07" w:rsidDel="00362E89">
          <w:rPr>
            <w:sz w:val="20"/>
            <w:szCs w:val="26"/>
            <w:rtl/>
            <w:lang w:val="en-GB"/>
          </w:rPr>
          <w:delText xml:space="preserve">: عرض نطاق يبلغ </w:delText>
        </w:r>
        <w:r w:rsidRPr="00050B07" w:rsidDel="00362E89">
          <w:rPr>
            <w:sz w:val="20"/>
            <w:szCs w:val="26"/>
          </w:rPr>
          <w:delText>27</w:delText>
        </w:r>
        <w:r w:rsidRPr="00050B07" w:rsidDel="00362E89">
          <w:rPr>
            <w:sz w:val="20"/>
            <w:szCs w:val="26"/>
            <w:rtl/>
            <w:lang w:val="en-GB"/>
          </w:rPr>
          <w:delText xml:space="preserve"> </w:delText>
        </w:r>
        <w:r w:rsidRPr="00050B07" w:rsidDel="00362E89">
          <w:rPr>
            <w:sz w:val="20"/>
            <w:szCs w:val="26"/>
          </w:rPr>
          <w:delText>MHz</w:delText>
        </w:r>
        <w:r w:rsidRPr="00050B07" w:rsidDel="00362E89">
          <w:rPr>
            <w:sz w:val="20"/>
            <w:szCs w:val="26"/>
            <w:rtl/>
            <w:lang w:val="en-GB"/>
          </w:rPr>
          <w:delText xml:space="preserve">، ومباعدة بين القنوات تبلغ </w:delText>
        </w:r>
        <w:r w:rsidRPr="00050B07" w:rsidDel="00362E89">
          <w:rPr>
            <w:sz w:val="20"/>
            <w:szCs w:val="26"/>
          </w:rPr>
          <w:delText>19,18</w:delText>
        </w:r>
        <w:r w:rsidRPr="00050B07" w:rsidDel="00362E89">
          <w:rPr>
            <w:sz w:val="20"/>
            <w:szCs w:val="26"/>
            <w:rtl/>
            <w:lang w:val="en-GB"/>
          </w:rPr>
          <w:delText xml:space="preserve"> </w:delText>
        </w:r>
        <w:r w:rsidRPr="00050B07" w:rsidDel="00362E89">
          <w:rPr>
            <w:sz w:val="20"/>
            <w:szCs w:val="26"/>
          </w:rPr>
          <w:delText>MHz</w:delText>
        </w:r>
        <w:r w:rsidRPr="00050B07" w:rsidDel="00362E89">
          <w:rPr>
            <w:sz w:val="20"/>
            <w:szCs w:val="26"/>
            <w:rtl/>
            <w:lang w:val="en-GB"/>
          </w:rPr>
          <w:delText xml:space="preserve"> وترددات مخصصة مبينة في المادة </w:delText>
        </w:r>
        <w:r w:rsidRPr="00050B07" w:rsidDel="00362E89">
          <w:rPr>
            <w:sz w:val="20"/>
            <w:szCs w:val="26"/>
          </w:rPr>
          <w:delText>9A</w:delText>
        </w:r>
        <w:r w:rsidRPr="00050B07" w:rsidDel="00362E89">
          <w:rPr>
            <w:sz w:val="20"/>
            <w:szCs w:val="26"/>
            <w:rtl/>
            <w:lang w:val="en-GB"/>
          </w:rPr>
          <w:delText xml:space="preserve"> من التذييل </w:delText>
        </w:r>
        <w:r w:rsidRPr="00050B07" w:rsidDel="00362E89">
          <w:rPr>
            <w:b/>
            <w:bCs/>
            <w:sz w:val="20"/>
            <w:szCs w:val="26"/>
          </w:rPr>
          <w:delText>30A</w:delText>
        </w:r>
        <w:r w:rsidRPr="00050B07" w:rsidDel="00362E89">
          <w:rPr>
            <w:sz w:val="20"/>
            <w:szCs w:val="26"/>
            <w:rtl/>
            <w:lang w:val="en-GB"/>
          </w:rPr>
          <w:delText>؛</w:delText>
        </w:r>
      </w:del>
    </w:p>
    <w:p w:rsidR="00357C84" w:rsidRPr="009F5475" w:rsidRDefault="00357C84">
      <w:pPr>
        <w:rPr>
          <w:b/>
          <w:bCs/>
          <w:sz w:val="20"/>
          <w:szCs w:val="26"/>
          <w:rtl/>
          <w:lang w:val="en-GB"/>
        </w:rPr>
        <w:pPrChange w:id="551" w:author="alhakim" w:date="2016-07-24T11:49:00Z">
          <w:pPr>
            <w:tabs>
              <w:tab w:val="left" w:pos="282"/>
              <w:tab w:val="left" w:pos="707"/>
            </w:tabs>
            <w:spacing w:before="60"/>
            <w:ind w:left="672" w:hanging="672"/>
          </w:pPr>
        </w:pPrChange>
      </w:pPr>
      <w:del w:id="552" w:author="Tahawi, Mohamad " w:date="2016-07-27T10:24:00Z">
        <w:r w:rsidRPr="009F5475" w:rsidDel="005D4F14">
          <w:rPr>
            <w:sz w:val="20"/>
            <w:szCs w:val="26"/>
            <w:rtl/>
            <w:lang w:val="en-GB"/>
          </w:rPr>
          <w:tab/>
        </w:r>
      </w:del>
      <w:del w:id="553" w:author="alhakim" w:date="2016-07-24T11:49:00Z">
        <w:r w:rsidRPr="009F5475" w:rsidDel="00362E89">
          <w:rPr>
            <w:sz w:val="20"/>
            <w:szCs w:val="26"/>
            <w:rtl/>
            <w:lang w:val="en-GB"/>
          </w:rPr>
          <w:delText>-</w:delText>
        </w:r>
        <w:r w:rsidRPr="009F5475" w:rsidDel="00362E89">
          <w:rPr>
            <w:sz w:val="20"/>
            <w:szCs w:val="26"/>
            <w:rtl/>
            <w:lang w:val="en-GB"/>
          </w:rPr>
          <w:tab/>
        </w:r>
        <w:r w:rsidRPr="006956EB" w:rsidDel="00362E89">
          <w:rPr>
            <w:i/>
            <w:iCs/>
            <w:sz w:val="20"/>
            <w:szCs w:val="26"/>
            <w:rtl/>
            <w:lang w:val="en-GB"/>
          </w:rPr>
          <w:delText xml:space="preserve">من أجل الإقليم </w:delText>
        </w:r>
        <w:r w:rsidRPr="006956EB" w:rsidDel="00362E89">
          <w:rPr>
            <w:i/>
            <w:iCs/>
            <w:sz w:val="20"/>
            <w:szCs w:val="26"/>
          </w:rPr>
          <w:delText>2</w:delText>
        </w:r>
        <w:r w:rsidRPr="009F5475" w:rsidDel="00362E89">
          <w:rPr>
            <w:sz w:val="20"/>
            <w:szCs w:val="26"/>
            <w:rtl/>
            <w:lang w:val="en-GB"/>
          </w:rPr>
          <w:delText xml:space="preserve">: </w:delText>
        </w:r>
      </w:del>
      <w:ins w:id="554" w:author="alhakim" w:date="2016-07-24T11:49:00Z">
        <w:r w:rsidRPr="009F5475">
          <w:rPr>
            <w:sz w:val="20"/>
            <w:szCs w:val="26"/>
            <w:rtl/>
            <w:lang w:val="en-GB"/>
          </w:rPr>
          <w:t>ب</w:t>
        </w:r>
      </w:ins>
      <w:r w:rsidRPr="009F5475">
        <w:rPr>
          <w:sz w:val="20"/>
          <w:szCs w:val="26"/>
          <w:rtl/>
          <w:lang w:val="en-GB"/>
        </w:rPr>
        <w:t>عرض نطاق يبلغ</w:t>
      </w:r>
      <w:r w:rsidRPr="009F5475">
        <w:rPr>
          <w:b/>
          <w:bCs/>
          <w:sz w:val="20"/>
          <w:szCs w:val="26"/>
          <w:rtl/>
          <w:lang w:val="en-GB"/>
        </w:rPr>
        <w:t xml:space="preserve"> </w:t>
      </w:r>
      <w:r w:rsidRPr="009F5475">
        <w:rPr>
          <w:sz w:val="20"/>
          <w:szCs w:val="26"/>
        </w:rPr>
        <w:t>24</w:t>
      </w:r>
      <w:r w:rsidRPr="009F5475">
        <w:rPr>
          <w:sz w:val="20"/>
          <w:szCs w:val="26"/>
          <w:rtl/>
          <w:lang w:val="en-GB"/>
        </w:rPr>
        <w:t xml:space="preserve"> </w:t>
      </w:r>
      <w:r w:rsidRPr="009F5475">
        <w:rPr>
          <w:sz w:val="20"/>
          <w:szCs w:val="26"/>
        </w:rPr>
        <w:t>MHz</w:t>
      </w:r>
      <w:r w:rsidRPr="009F5475">
        <w:rPr>
          <w:b/>
          <w:bCs/>
          <w:sz w:val="20"/>
          <w:szCs w:val="26"/>
          <w:rtl/>
          <w:lang w:val="en-GB"/>
        </w:rPr>
        <w:t xml:space="preserve">، </w:t>
      </w:r>
      <w:r w:rsidRPr="009F5475">
        <w:rPr>
          <w:sz w:val="20"/>
          <w:szCs w:val="26"/>
          <w:rtl/>
          <w:lang w:val="en-GB"/>
        </w:rPr>
        <w:t>ومباعدة بين القنوات تبلغ</w:t>
      </w:r>
      <w:r w:rsidRPr="009F5475">
        <w:rPr>
          <w:b/>
          <w:bCs/>
          <w:sz w:val="20"/>
          <w:szCs w:val="26"/>
          <w:rtl/>
          <w:lang w:val="en-GB"/>
        </w:rPr>
        <w:t xml:space="preserve"> </w:t>
      </w:r>
      <w:r w:rsidRPr="009F5475">
        <w:rPr>
          <w:sz w:val="20"/>
          <w:szCs w:val="26"/>
        </w:rPr>
        <w:t>14,58</w:t>
      </w:r>
      <w:r w:rsidRPr="009F5475">
        <w:rPr>
          <w:sz w:val="20"/>
          <w:szCs w:val="26"/>
          <w:rtl/>
          <w:lang w:val="en-GB"/>
        </w:rPr>
        <w:t xml:space="preserve"> </w:t>
      </w:r>
      <w:r w:rsidRPr="009F5475">
        <w:rPr>
          <w:sz w:val="20"/>
          <w:szCs w:val="26"/>
        </w:rPr>
        <w:t>MHz</w:t>
      </w:r>
      <w:r w:rsidRPr="009F5475">
        <w:rPr>
          <w:b/>
          <w:bCs/>
          <w:sz w:val="20"/>
          <w:szCs w:val="26"/>
          <w:rtl/>
          <w:lang w:val="en-GB"/>
        </w:rPr>
        <w:t xml:space="preserve"> </w:t>
      </w:r>
      <w:r w:rsidRPr="009F5475">
        <w:rPr>
          <w:sz w:val="20"/>
          <w:szCs w:val="26"/>
          <w:rtl/>
          <w:lang w:val="en-GB"/>
        </w:rPr>
        <w:t>وترددات مخصصة مبينة في المادة</w:t>
      </w:r>
      <w:r w:rsidR="00340CB4">
        <w:rPr>
          <w:rFonts w:hint="cs"/>
          <w:b/>
          <w:bCs/>
          <w:sz w:val="20"/>
          <w:szCs w:val="26"/>
          <w:rtl/>
          <w:lang w:val="en-GB"/>
        </w:rPr>
        <w:t> </w:t>
      </w:r>
      <w:r w:rsidRPr="009F5475">
        <w:rPr>
          <w:sz w:val="20"/>
          <w:szCs w:val="26"/>
        </w:rPr>
        <w:t>9</w:t>
      </w:r>
      <w:r w:rsidRPr="009F5475">
        <w:rPr>
          <w:b/>
          <w:bCs/>
          <w:sz w:val="20"/>
          <w:szCs w:val="26"/>
          <w:rtl/>
          <w:lang w:val="en-GB"/>
        </w:rPr>
        <w:t xml:space="preserve"> </w:t>
      </w:r>
      <w:r w:rsidRPr="009F5475">
        <w:rPr>
          <w:rFonts w:hint="cs"/>
          <w:sz w:val="20"/>
          <w:szCs w:val="26"/>
          <w:rtl/>
          <w:lang w:val="en-GB"/>
        </w:rPr>
        <w:t>في</w:t>
      </w:r>
      <w:r w:rsidR="00340CB4">
        <w:rPr>
          <w:rFonts w:hint="cs"/>
          <w:sz w:val="20"/>
          <w:szCs w:val="26"/>
          <w:rtl/>
          <w:lang w:val="en-GB"/>
        </w:rPr>
        <w:t> </w:t>
      </w:r>
      <w:r w:rsidRPr="009F5475">
        <w:rPr>
          <w:sz w:val="20"/>
          <w:szCs w:val="26"/>
          <w:rtl/>
          <w:lang w:val="en-GB"/>
        </w:rPr>
        <w:t xml:space="preserve">التذييل </w:t>
      </w:r>
      <w:r w:rsidRPr="009F5475">
        <w:rPr>
          <w:b/>
          <w:bCs/>
          <w:sz w:val="20"/>
          <w:szCs w:val="26"/>
        </w:rPr>
        <w:t>30A</w:t>
      </w:r>
      <w:r w:rsidRPr="009F5475">
        <w:rPr>
          <w:b/>
          <w:bCs/>
          <w:sz w:val="20"/>
          <w:szCs w:val="26"/>
          <w:rtl/>
          <w:lang w:val="en-GB"/>
        </w:rPr>
        <w:t>.</w:t>
      </w:r>
    </w:p>
    <w:p w:rsidR="00357C84" w:rsidRPr="00B74DD4" w:rsidRDefault="00F24FB2" w:rsidP="00340CB4">
      <w:pPr>
        <w:rPr>
          <w:rtl/>
          <w:lang w:val="en-GB"/>
        </w:rPr>
      </w:pPr>
      <w:r w:rsidRPr="009F5475">
        <w:rPr>
          <w:bCs/>
          <w:position w:val="6"/>
          <w:sz w:val="20"/>
          <w:szCs w:val="26"/>
        </w:rPr>
        <w:t>2</w:t>
      </w:r>
      <w:r w:rsidR="00357C84" w:rsidRPr="009F5475">
        <w:rPr>
          <w:sz w:val="20"/>
          <w:szCs w:val="26"/>
          <w:rtl/>
          <w:lang w:val="en-GB"/>
        </w:rPr>
        <w:tab/>
        <w:t xml:space="preserve">تطبق التوصية </w:t>
      </w:r>
      <w:r w:rsidR="00357C84" w:rsidRPr="009F5475">
        <w:rPr>
          <w:sz w:val="20"/>
          <w:szCs w:val="26"/>
        </w:rPr>
        <w:t>ITU-R BO.1293-2</w:t>
      </w:r>
      <w:r w:rsidR="00357C84" w:rsidRPr="009F5475">
        <w:rPr>
          <w:sz w:val="20"/>
          <w:szCs w:val="26"/>
          <w:rtl/>
          <w:lang w:val="en-GB"/>
        </w:rPr>
        <w:t xml:space="preserve"> (الملحقان </w:t>
      </w:r>
      <w:r w:rsidR="00357C84" w:rsidRPr="009F5475">
        <w:rPr>
          <w:sz w:val="20"/>
          <w:szCs w:val="26"/>
        </w:rPr>
        <w:t>1</w:t>
      </w:r>
      <w:r w:rsidR="00357C84" w:rsidRPr="009F5475">
        <w:rPr>
          <w:sz w:val="20"/>
          <w:szCs w:val="26"/>
          <w:rtl/>
          <w:lang w:val="en-GB"/>
        </w:rPr>
        <w:t xml:space="preserve"> و</w:t>
      </w:r>
      <w:r w:rsidR="00357C84" w:rsidRPr="009F5475">
        <w:rPr>
          <w:sz w:val="20"/>
          <w:szCs w:val="26"/>
        </w:rPr>
        <w:t>2</w:t>
      </w:r>
      <w:r w:rsidR="00357C84" w:rsidRPr="009F5475">
        <w:rPr>
          <w:sz w:val="20"/>
          <w:szCs w:val="26"/>
          <w:rtl/>
          <w:lang w:val="en-GB"/>
        </w:rPr>
        <w:t xml:space="preserve">) </w:t>
      </w:r>
      <w:del w:id="555" w:author="alhakim" w:date="2016-07-24T11:52:00Z">
        <w:r w:rsidR="00357C84" w:rsidRPr="009F5475" w:rsidDel="00362E89">
          <w:rPr>
            <w:sz w:val="20"/>
            <w:szCs w:val="26"/>
            <w:rtl/>
            <w:lang w:val="en-GB"/>
          </w:rPr>
          <w:delText xml:space="preserve">بدلاً من التوصية </w:delText>
        </w:r>
        <w:r w:rsidR="00357C84" w:rsidRPr="009F5475" w:rsidDel="00362E89">
          <w:rPr>
            <w:sz w:val="20"/>
            <w:szCs w:val="26"/>
          </w:rPr>
          <w:delText>ITU-R BO.1293-1</w:delText>
        </w:r>
        <w:r w:rsidR="00357C84" w:rsidRPr="009F5475" w:rsidDel="00362E89">
          <w:rPr>
            <w:sz w:val="20"/>
            <w:szCs w:val="26"/>
            <w:rtl/>
            <w:lang w:val="en-GB"/>
          </w:rPr>
          <w:delText xml:space="preserve">، </w:delText>
        </w:r>
      </w:del>
      <w:r w:rsidR="00357C84" w:rsidRPr="009F5475">
        <w:rPr>
          <w:sz w:val="20"/>
          <w:szCs w:val="26"/>
          <w:rtl/>
          <w:lang w:val="en-GB"/>
        </w:rPr>
        <w:t>المذكورة في الفقرة</w:t>
      </w:r>
      <w:r w:rsidR="00340CB4">
        <w:rPr>
          <w:rFonts w:hint="cs"/>
          <w:sz w:val="20"/>
          <w:szCs w:val="26"/>
          <w:rtl/>
          <w:lang w:val="en-GB"/>
        </w:rPr>
        <w:t> </w:t>
      </w:r>
      <w:r w:rsidR="00357C84" w:rsidRPr="009F5475">
        <w:rPr>
          <w:sz w:val="20"/>
          <w:szCs w:val="26"/>
        </w:rPr>
        <w:t>4.3</w:t>
      </w:r>
      <w:r w:rsidR="00357C84" w:rsidRPr="009F5475">
        <w:rPr>
          <w:sz w:val="20"/>
          <w:szCs w:val="26"/>
          <w:rtl/>
          <w:lang w:val="en-GB"/>
        </w:rPr>
        <w:t xml:space="preserve"> من الملحق</w:t>
      </w:r>
      <w:r w:rsidR="00340CB4">
        <w:rPr>
          <w:rFonts w:hint="cs"/>
          <w:sz w:val="20"/>
          <w:szCs w:val="26"/>
          <w:rtl/>
          <w:lang w:val="en-GB"/>
        </w:rPr>
        <w:t> </w:t>
      </w:r>
      <w:r w:rsidR="00357C84" w:rsidRPr="009F5475">
        <w:rPr>
          <w:sz w:val="20"/>
          <w:szCs w:val="26"/>
        </w:rPr>
        <w:t>5</w:t>
      </w:r>
      <w:r w:rsidR="00357C84" w:rsidRPr="009F5475">
        <w:rPr>
          <w:sz w:val="20"/>
          <w:szCs w:val="26"/>
          <w:rtl/>
          <w:lang w:val="en-GB"/>
        </w:rPr>
        <w:t xml:space="preserve"> </w:t>
      </w:r>
      <w:r w:rsidR="00357C84" w:rsidRPr="009F5475">
        <w:rPr>
          <w:rFonts w:hint="cs"/>
          <w:sz w:val="20"/>
          <w:szCs w:val="26"/>
          <w:rtl/>
          <w:lang w:val="en-GB"/>
        </w:rPr>
        <w:t>في</w:t>
      </w:r>
      <w:r w:rsidR="009F5475">
        <w:rPr>
          <w:rFonts w:hint="eastAsia"/>
          <w:sz w:val="20"/>
          <w:szCs w:val="26"/>
          <w:rtl/>
          <w:lang w:val="en-GB"/>
        </w:rPr>
        <w:t> </w:t>
      </w:r>
      <w:r w:rsidR="00357C84" w:rsidRPr="009F5475">
        <w:rPr>
          <w:sz w:val="20"/>
          <w:szCs w:val="26"/>
          <w:rtl/>
          <w:lang w:val="en-GB"/>
        </w:rPr>
        <w:t>التذييل</w:t>
      </w:r>
      <w:r w:rsidR="00340CB4">
        <w:rPr>
          <w:rFonts w:hint="cs"/>
          <w:sz w:val="20"/>
          <w:szCs w:val="26"/>
          <w:rtl/>
          <w:lang w:val="en-GB"/>
        </w:rPr>
        <w:t> </w:t>
      </w:r>
      <w:r w:rsidR="00357C84" w:rsidRPr="009F5475">
        <w:rPr>
          <w:b/>
          <w:bCs/>
          <w:sz w:val="20"/>
          <w:szCs w:val="26"/>
        </w:rPr>
        <w:t>30</w:t>
      </w:r>
      <w:r w:rsidR="00357C84" w:rsidRPr="009F5475">
        <w:rPr>
          <w:sz w:val="20"/>
          <w:szCs w:val="26"/>
          <w:rtl/>
          <w:lang w:val="en-GB"/>
        </w:rPr>
        <w:t xml:space="preserve">، وفي الفقرة </w:t>
      </w:r>
      <w:r w:rsidR="00357C84" w:rsidRPr="009F5475">
        <w:rPr>
          <w:sz w:val="20"/>
          <w:szCs w:val="26"/>
        </w:rPr>
        <w:t>3.3</w:t>
      </w:r>
      <w:r w:rsidR="00357C84" w:rsidRPr="009F5475">
        <w:rPr>
          <w:sz w:val="20"/>
          <w:szCs w:val="26"/>
          <w:rtl/>
          <w:lang w:val="en-GB"/>
        </w:rPr>
        <w:t xml:space="preserve"> من الملحق </w:t>
      </w:r>
      <w:r w:rsidR="00357C84" w:rsidRPr="009F5475">
        <w:rPr>
          <w:sz w:val="20"/>
          <w:szCs w:val="26"/>
        </w:rPr>
        <w:t>3</w:t>
      </w:r>
      <w:r w:rsidR="00357C84" w:rsidRPr="009F5475">
        <w:rPr>
          <w:sz w:val="20"/>
          <w:szCs w:val="26"/>
          <w:rtl/>
          <w:lang w:val="en-GB"/>
        </w:rPr>
        <w:t xml:space="preserve"> </w:t>
      </w:r>
      <w:r w:rsidR="00357C84" w:rsidRPr="009F5475">
        <w:rPr>
          <w:rFonts w:hint="cs"/>
          <w:sz w:val="20"/>
          <w:szCs w:val="26"/>
          <w:rtl/>
          <w:lang w:val="en-GB"/>
        </w:rPr>
        <w:t xml:space="preserve">في </w:t>
      </w:r>
      <w:r w:rsidR="00357C84" w:rsidRPr="009F5475">
        <w:rPr>
          <w:sz w:val="20"/>
          <w:szCs w:val="26"/>
          <w:rtl/>
          <w:lang w:val="en-GB"/>
        </w:rPr>
        <w:t xml:space="preserve">التذييل </w:t>
      </w:r>
      <w:r w:rsidR="00357C84" w:rsidRPr="009F5475">
        <w:rPr>
          <w:b/>
          <w:bCs/>
          <w:sz w:val="20"/>
          <w:szCs w:val="26"/>
        </w:rPr>
        <w:t>30A</w:t>
      </w:r>
      <w:r w:rsidR="00357C84" w:rsidRPr="009F5475">
        <w:rPr>
          <w:sz w:val="20"/>
          <w:szCs w:val="26"/>
          <w:rtl/>
          <w:lang w:val="en-GB"/>
        </w:rPr>
        <w:t>.</w:t>
      </w:r>
    </w:p>
    <w:p w:rsidR="00357C84" w:rsidRPr="00357C84" w:rsidRDefault="00357C84" w:rsidP="003803BD">
      <w:pPr>
        <w:rPr>
          <w:i/>
          <w:iCs/>
        </w:rPr>
      </w:pPr>
      <w:r w:rsidRPr="00357C84">
        <w:rPr>
          <w:b/>
          <w:bCs/>
          <w:i/>
          <w:iCs/>
          <w:rtl/>
          <w:lang w:val="en-GB" w:bidi="ar-EG"/>
        </w:rPr>
        <w:t xml:space="preserve">الأسباب: </w:t>
      </w:r>
      <w:r w:rsidRPr="00357C84">
        <w:rPr>
          <w:rFonts w:hint="cs"/>
          <w:i/>
          <w:iCs/>
          <w:rtl/>
          <w:lang w:val="en-GB" w:bidi="ar-SY"/>
        </w:rPr>
        <w:t xml:space="preserve">قرر المؤتمر </w:t>
      </w:r>
      <w:r w:rsidRPr="00357C84">
        <w:rPr>
          <w:i/>
          <w:iCs/>
        </w:rPr>
        <w:t>WRC-15</w:t>
      </w:r>
      <w:r w:rsidRPr="00357C84">
        <w:rPr>
          <w:rFonts w:hint="cs"/>
          <w:i/>
          <w:iCs/>
          <w:rtl/>
          <w:lang w:val="en-GB" w:bidi="ar-SY"/>
        </w:rPr>
        <w:t xml:space="preserve"> أن يتم تحويل جميع التخصيصات التماثلية في خطة وقائمة الإقليمين </w:t>
      </w:r>
      <w:r w:rsidRPr="00357C84">
        <w:rPr>
          <w:i/>
          <w:iCs/>
        </w:rPr>
        <w:t>1</w:t>
      </w:r>
      <w:r w:rsidRPr="00357C84">
        <w:rPr>
          <w:rFonts w:hint="cs"/>
          <w:i/>
          <w:iCs/>
          <w:rtl/>
          <w:lang w:val="en-GB" w:bidi="ar-SY"/>
        </w:rPr>
        <w:t xml:space="preserve"> و</w:t>
      </w:r>
      <w:r w:rsidR="003803BD">
        <w:rPr>
          <w:i/>
          <w:iCs/>
          <w:lang w:val="en-GB" w:bidi="ar-SY"/>
        </w:rPr>
        <w:t>3</w:t>
      </w:r>
      <w:r w:rsidRPr="00357C84">
        <w:rPr>
          <w:rFonts w:hint="cs"/>
          <w:i/>
          <w:iCs/>
          <w:rtl/>
          <w:lang w:val="en-GB" w:bidi="ar-SY"/>
        </w:rPr>
        <w:t xml:space="preserve"> إلى تخصيصات رقمية اعتباراً من </w:t>
      </w:r>
      <w:r w:rsidRPr="00357C84">
        <w:rPr>
          <w:i/>
          <w:iCs/>
          <w:lang w:val="en-GB"/>
        </w:rPr>
        <w:t>1</w:t>
      </w:r>
      <w:r w:rsidRPr="00357C84">
        <w:rPr>
          <w:rFonts w:hint="cs"/>
          <w:i/>
          <w:iCs/>
          <w:rtl/>
          <w:lang w:val="en-GB" w:bidi="ar-SY"/>
        </w:rPr>
        <w:t xml:space="preserve"> يناير </w:t>
      </w:r>
      <w:r w:rsidRPr="00357C84">
        <w:rPr>
          <w:i/>
          <w:iCs/>
          <w:lang w:val="en-GB"/>
        </w:rPr>
        <w:t>2017</w:t>
      </w:r>
      <w:r w:rsidRPr="00357C84">
        <w:rPr>
          <w:rFonts w:hint="cs"/>
          <w:i/>
          <w:iCs/>
          <w:rtl/>
          <w:lang w:val="en-GB" w:bidi="ar-SY"/>
        </w:rPr>
        <w:t xml:space="preserve"> وأن يقتصر تطبيق أسلوب أسوأ حالة، كما هو محدد في كتيب </w:t>
      </w:r>
      <w:r w:rsidRPr="00357C84">
        <w:rPr>
          <w:i/>
          <w:iCs/>
        </w:rPr>
        <w:t>MSPACE</w:t>
      </w:r>
      <w:r w:rsidRPr="00357C84">
        <w:rPr>
          <w:rFonts w:hint="cs"/>
          <w:i/>
          <w:iCs/>
          <w:rtl/>
          <w:lang w:val="en-GB" w:bidi="ar-SY"/>
        </w:rPr>
        <w:t xml:space="preserve"> لدى المكتب، على خطة الإقليم</w:t>
      </w:r>
      <w:r w:rsidR="00E023C4">
        <w:rPr>
          <w:rFonts w:hint="eastAsia"/>
          <w:i/>
          <w:iCs/>
          <w:rtl/>
          <w:lang w:val="en-GB" w:bidi="ar-SY"/>
        </w:rPr>
        <w:t> </w:t>
      </w:r>
      <w:r w:rsidRPr="00357C84">
        <w:rPr>
          <w:i/>
          <w:iCs/>
        </w:rPr>
        <w:t>2</w:t>
      </w:r>
      <w:r w:rsidR="00E023C4">
        <w:rPr>
          <w:rFonts w:hint="eastAsia"/>
          <w:i/>
          <w:iCs/>
          <w:rtl/>
          <w:lang w:val="en-GB" w:bidi="ar-SY"/>
        </w:rPr>
        <w:t> </w:t>
      </w:r>
      <w:r w:rsidRPr="00357C84">
        <w:rPr>
          <w:rFonts w:hint="cs"/>
          <w:i/>
          <w:iCs/>
          <w:rtl/>
          <w:lang w:val="en-GB" w:bidi="ar-SY"/>
        </w:rPr>
        <w:t>فقط.</w:t>
      </w:r>
    </w:p>
    <w:p w:rsidR="00357C84" w:rsidRPr="00357C84" w:rsidRDefault="00357C84" w:rsidP="00357C84">
      <w:pPr>
        <w:rPr>
          <w:i/>
          <w:iCs/>
          <w:lang w:val="en-GB"/>
        </w:rPr>
      </w:pPr>
      <w:r w:rsidRPr="00357C84">
        <w:rPr>
          <w:rFonts w:hint="cs"/>
          <w:i/>
          <w:iCs/>
          <w:rtl/>
          <w:lang w:val="en-GB" w:bidi="ar-SY"/>
        </w:rPr>
        <w:t xml:space="preserve">تاريخ نفاذ تطبيق القاعدة: </w:t>
      </w:r>
      <w:r w:rsidRPr="00357C84">
        <w:rPr>
          <w:i/>
          <w:iCs/>
          <w:lang w:val="en-GB"/>
        </w:rPr>
        <w:t>1</w:t>
      </w:r>
      <w:r w:rsidRPr="00357C84">
        <w:rPr>
          <w:rFonts w:hint="cs"/>
          <w:i/>
          <w:iCs/>
          <w:rtl/>
          <w:lang w:val="en-GB" w:bidi="ar-SY"/>
        </w:rPr>
        <w:t xml:space="preserve"> يناير </w:t>
      </w:r>
      <w:r w:rsidRPr="00357C84">
        <w:rPr>
          <w:i/>
          <w:iCs/>
          <w:lang w:val="en-GB"/>
        </w:rPr>
        <w:t>2017</w:t>
      </w:r>
    </w:p>
    <w:p w:rsidR="00357C84" w:rsidRPr="007A016C" w:rsidRDefault="00357C84" w:rsidP="00B85B12">
      <w:pPr>
        <w:pStyle w:val="Headingb"/>
        <w:ind w:left="0" w:firstLine="0"/>
        <w:jc w:val="center"/>
        <w:rPr>
          <w:rtl/>
          <w:lang w:val="en-GB"/>
        </w:rPr>
      </w:pPr>
      <w:r w:rsidRPr="007A016C">
        <w:rPr>
          <w:rtl/>
          <w:lang w:val="en-GB"/>
        </w:rPr>
        <w:t>القواعد المتعلقة</w:t>
      </w:r>
      <w:r w:rsidR="007A016C" w:rsidRPr="007A016C">
        <w:rPr>
          <w:lang w:val="en-GB"/>
        </w:rPr>
        <w:br/>
      </w:r>
      <w:r w:rsidRPr="007A016C">
        <w:rPr>
          <w:rtl/>
          <w:lang w:val="en-GB"/>
        </w:rPr>
        <w:t xml:space="preserve">بالتذييل </w:t>
      </w:r>
      <w:r w:rsidRPr="007A016C">
        <w:rPr>
          <w:lang w:val="en-GB"/>
        </w:rPr>
        <w:t>30B</w:t>
      </w:r>
      <w:r w:rsidRPr="007A016C">
        <w:rPr>
          <w:rtl/>
          <w:lang w:val="en-GB"/>
        </w:rPr>
        <w:t xml:space="preserve"> </w:t>
      </w:r>
      <w:r w:rsidR="00B85B12">
        <w:rPr>
          <w:rFonts w:hint="cs"/>
          <w:rtl/>
          <w:lang w:val="en-GB"/>
        </w:rPr>
        <w:t>ل</w:t>
      </w:r>
      <w:r w:rsidRPr="007A016C">
        <w:rPr>
          <w:rtl/>
          <w:lang w:val="en-GB"/>
        </w:rPr>
        <w:t>لوائح الراديو</w:t>
      </w:r>
    </w:p>
    <w:p w:rsidR="00357C84" w:rsidRPr="007A016C" w:rsidRDefault="00357C84" w:rsidP="007A016C">
      <w:pPr>
        <w:keepNext/>
        <w:spacing w:after="120"/>
        <w:rPr>
          <w:b/>
          <w:bCs/>
          <w:lang w:bidi="ar-EG"/>
        </w:rPr>
      </w:pPr>
      <w:r w:rsidRPr="007A016C">
        <w:rPr>
          <w:b/>
          <w:bCs/>
          <w:lang w:bidi="ar-EG"/>
        </w:rPr>
        <w:t>SUP</w:t>
      </w:r>
    </w:p>
    <w:tbl>
      <w:tblPr>
        <w:bidiVisual/>
        <w:tblW w:w="0" w:type="auto"/>
        <w:tblLayout w:type="fixed"/>
        <w:tblLook w:val="0000" w:firstRow="0" w:lastRow="0" w:firstColumn="0" w:lastColumn="0" w:noHBand="0" w:noVBand="0"/>
      </w:tblPr>
      <w:tblGrid>
        <w:gridCol w:w="2426"/>
      </w:tblGrid>
      <w:tr w:rsidR="007A016C" w:rsidRPr="00357C84" w:rsidTr="00801D99">
        <w:tc>
          <w:tcPr>
            <w:tcW w:w="2426" w:type="dxa"/>
            <w:tcBorders>
              <w:top w:val="double" w:sz="6" w:space="0" w:color="auto"/>
              <w:left w:val="double" w:sz="6" w:space="0" w:color="auto"/>
              <w:bottom w:val="double" w:sz="6" w:space="0" w:color="auto"/>
              <w:right w:val="double" w:sz="6" w:space="0" w:color="auto"/>
            </w:tcBorders>
          </w:tcPr>
          <w:p w:rsidR="007A016C" w:rsidRPr="00C527F3" w:rsidRDefault="007A016C" w:rsidP="007A016C">
            <w:pPr>
              <w:keepNext/>
              <w:spacing w:before="60" w:after="60" w:line="300" w:lineRule="exact"/>
              <w:ind w:left="794" w:hanging="794"/>
              <w:rPr>
                <w:b/>
                <w:bCs/>
                <w:rtl/>
                <w:lang w:bidi="ar-EG"/>
              </w:rPr>
            </w:pPr>
            <w:r w:rsidRPr="00C527F3">
              <w:rPr>
                <w:b/>
                <w:bCs/>
                <w:lang w:bidi="ar-EG"/>
              </w:rPr>
              <w:t>17.8</w:t>
            </w:r>
          </w:p>
        </w:tc>
      </w:tr>
    </w:tbl>
    <w:p w:rsidR="00357C84" w:rsidRPr="00357C84" w:rsidRDefault="00357C84" w:rsidP="00340CB4">
      <w:pPr>
        <w:rPr>
          <w:i/>
          <w:iCs/>
          <w:rtl/>
          <w:lang w:val="en-GB"/>
        </w:rPr>
      </w:pPr>
      <w:r w:rsidRPr="00357C84">
        <w:rPr>
          <w:rFonts w:hint="cs"/>
          <w:b/>
          <w:bCs/>
          <w:i/>
          <w:iCs/>
          <w:rtl/>
          <w:lang w:val="en-GB"/>
        </w:rPr>
        <w:t>الأسباب</w:t>
      </w:r>
      <w:r w:rsidRPr="00357C84">
        <w:rPr>
          <w:rFonts w:hint="cs"/>
          <w:i/>
          <w:iCs/>
          <w:rtl/>
          <w:lang w:val="en-GB"/>
        </w:rPr>
        <w:t xml:space="preserve">: تم في هذا الحكم تضمين قرارات المؤتمر </w:t>
      </w:r>
      <w:r w:rsidRPr="00357C84">
        <w:rPr>
          <w:i/>
          <w:iCs/>
        </w:rPr>
        <w:t>WRC-15</w:t>
      </w:r>
      <w:r w:rsidRPr="00357C84">
        <w:rPr>
          <w:rFonts w:hint="cs"/>
          <w:i/>
          <w:iCs/>
          <w:rtl/>
          <w:lang w:val="en-GB"/>
        </w:rPr>
        <w:t xml:space="preserve"> بشأن تعليق تخصيص مسجل. ولم تعد هنالك حاجة إلى قاعدة</w:t>
      </w:r>
      <w:r w:rsidR="00340CB4">
        <w:rPr>
          <w:rFonts w:hint="eastAsia"/>
          <w:i/>
          <w:iCs/>
          <w:rtl/>
          <w:lang w:val="en-GB"/>
        </w:rPr>
        <w:t> </w:t>
      </w:r>
      <w:r w:rsidRPr="00357C84">
        <w:rPr>
          <w:rFonts w:hint="cs"/>
          <w:i/>
          <w:iCs/>
          <w:rtl/>
          <w:lang w:val="en-GB"/>
        </w:rPr>
        <w:t>إجرائية.</w:t>
      </w:r>
    </w:p>
    <w:p w:rsidR="00357C84" w:rsidRPr="00357C84" w:rsidRDefault="00357C84" w:rsidP="00357C84">
      <w:pPr>
        <w:rPr>
          <w:i/>
          <w:iCs/>
          <w:lang w:val="en-GB"/>
        </w:rPr>
      </w:pPr>
      <w:r w:rsidRPr="00357C84">
        <w:rPr>
          <w:rFonts w:hint="cs"/>
          <w:i/>
          <w:iCs/>
          <w:rtl/>
          <w:lang w:val="en-GB" w:bidi="ar-SY"/>
        </w:rPr>
        <w:t xml:space="preserve">تاريخ نفاذ إلغاء القاعدة: </w:t>
      </w:r>
      <w:r w:rsidRPr="00357C84">
        <w:rPr>
          <w:i/>
          <w:iCs/>
          <w:lang w:val="en-GB"/>
        </w:rPr>
        <w:t>1</w:t>
      </w:r>
      <w:r w:rsidRPr="00357C84">
        <w:rPr>
          <w:rFonts w:hint="cs"/>
          <w:i/>
          <w:iCs/>
          <w:rtl/>
          <w:lang w:val="en-GB" w:bidi="ar-SY"/>
        </w:rPr>
        <w:t xml:space="preserve"> يناير </w:t>
      </w:r>
      <w:r w:rsidRPr="00357C84">
        <w:rPr>
          <w:i/>
          <w:iCs/>
          <w:lang w:val="en-GB"/>
        </w:rPr>
        <w:t>2017</w:t>
      </w:r>
    </w:p>
    <w:p w:rsidR="00357C84" w:rsidRPr="00C527F3" w:rsidRDefault="00357C84" w:rsidP="00B001B8">
      <w:pPr>
        <w:pStyle w:val="Headingb"/>
        <w:ind w:left="0" w:firstLine="0"/>
        <w:jc w:val="center"/>
        <w:rPr>
          <w:lang w:val="en-GB"/>
        </w:rPr>
      </w:pPr>
      <w:r w:rsidRPr="00C527F3">
        <w:rPr>
          <w:rtl/>
          <w:lang w:val="en-GB"/>
        </w:rPr>
        <w:t>القواعد المتعلقة</w:t>
      </w:r>
      <w:r w:rsidR="00C527F3" w:rsidRPr="00C527F3">
        <w:rPr>
          <w:lang w:val="en-GB"/>
        </w:rPr>
        <w:br/>
      </w:r>
      <w:r w:rsidRPr="00C527F3">
        <w:rPr>
          <w:rtl/>
          <w:lang w:val="en-GB"/>
        </w:rPr>
        <w:t xml:space="preserve">بالقرار </w:t>
      </w:r>
      <w:r w:rsidRPr="00C527F3">
        <w:rPr>
          <w:lang w:val="en-GB"/>
        </w:rPr>
        <w:t>49 (Rev.WRC</w:t>
      </w:r>
      <w:r w:rsidRPr="00C527F3">
        <w:rPr>
          <w:lang w:val="en-GB"/>
        </w:rPr>
        <w:noBreakHyphen/>
        <w:t>15)</w:t>
      </w:r>
    </w:p>
    <w:p w:rsidR="00357C84" w:rsidRPr="00C527F3" w:rsidRDefault="00357C84" w:rsidP="00C527F3">
      <w:pPr>
        <w:keepNext/>
        <w:spacing w:after="120"/>
        <w:rPr>
          <w:b/>
          <w:bCs/>
          <w:rtl/>
          <w:lang w:bidi="ar-EG"/>
        </w:rPr>
      </w:pPr>
      <w:r w:rsidRPr="00C527F3">
        <w:rPr>
          <w:b/>
          <w:bCs/>
          <w:lang w:bidi="ar-EG"/>
        </w:rPr>
        <w:t>ADD</w:t>
      </w:r>
    </w:p>
    <w:p w:rsidR="00357C84" w:rsidRPr="00357C84" w:rsidRDefault="00357C84" w:rsidP="003F5CE9">
      <w:pPr>
        <w:pStyle w:val="ResolutionNo"/>
        <w:rPr>
          <w:rtl/>
          <w:lang w:val="en-GB" w:bidi="ar-SY"/>
        </w:rPr>
      </w:pPr>
      <w:r w:rsidRPr="00357C84">
        <w:rPr>
          <w:rtl/>
          <w:lang w:val="en-GB" w:bidi="ar-EG"/>
        </w:rPr>
        <w:t xml:space="preserve">القرار </w:t>
      </w:r>
      <w:r w:rsidRPr="00357C84">
        <w:t>49 (Rev.WRC</w:t>
      </w:r>
      <w:r w:rsidRPr="00357C84">
        <w:noBreakHyphen/>
        <w:t>15)</w:t>
      </w:r>
    </w:p>
    <w:p w:rsidR="00357C84" w:rsidRPr="00357C84" w:rsidRDefault="00357C84" w:rsidP="003F5CE9">
      <w:pPr>
        <w:pStyle w:val="Resolutiontitle"/>
        <w:rPr>
          <w:rtl/>
          <w:lang w:val="en-GB"/>
        </w:rPr>
      </w:pPr>
      <w:r w:rsidRPr="00357C84">
        <w:rPr>
          <w:rFonts w:hint="cs"/>
          <w:rtl/>
          <w:lang w:val="en-GB"/>
        </w:rPr>
        <w:t>الاحتياط</w:t>
      </w:r>
      <w:r w:rsidRPr="00357C84">
        <w:rPr>
          <w:rtl/>
          <w:lang w:val="en-GB"/>
        </w:rPr>
        <w:t xml:space="preserve"> </w:t>
      </w:r>
      <w:r w:rsidRPr="00357C84">
        <w:rPr>
          <w:rFonts w:hint="cs"/>
          <w:rtl/>
          <w:lang w:val="en-GB"/>
        </w:rPr>
        <w:t>الإداري</w:t>
      </w:r>
      <w:r w:rsidRPr="00357C84">
        <w:rPr>
          <w:rtl/>
          <w:lang w:val="en-GB"/>
        </w:rPr>
        <w:t xml:space="preserve"> </w:t>
      </w:r>
      <w:r w:rsidRPr="00357C84">
        <w:rPr>
          <w:rFonts w:hint="cs"/>
          <w:rtl/>
          <w:lang w:val="en-GB"/>
        </w:rPr>
        <w:t>الواجب</w:t>
      </w:r>
      <w:r w:rsidRPr="00357C84">
        <w:rPr>
          <w:rtl/>
          <w:lang w:val="en-GB"/>
        </w:rPr>
        <w:t xml:space="preserve"> </w:t>
      </w:r>
      <w:r w:rsidRPr="00357C84">
        <w:rPr>
          <w:rFonts w:hint="cs"/>
          <w:rtl/>
          <w:lang w:val="en-GB"/>
        </w:rPr>
        <w:t>المنطبق</w:t>
      </w:r>
      <w:r w:rsidRPr="00357C84">
        <w:rPr>
          <w:rtl/>
          <w:lang w:val="en-GB"/>
        </w:rPr>
        <w:t xml:space="preserve"> </w:t>
      </w:r>
      <w:r w:rsidRPr="00357C84">
        <w:rPr>
          <w:rFonts w:hint="cs"/>
          <w:rtl/>
          <w:lang w:val="en-GB"/>
        </w:rPr>
        <w:t>على</w:t>
      </w:r>
      <w:r w:rsidRPr="00357C84">
        <w:rPr>
          <w:rtl/>
          <w:lang w:val="en-GB"/>
        </w:rPr>
        <w:t xml:space="preserve"> </w:t>
      </w:r>
      <w:r w:rsidRPr="00357C84">
        <w:rPr>
          <w:rFonts w:hint="cs"/>
          <w:rtl/>
          <w:lang w:val="en-GB"/>
        </w:rPr>
        <w:t>بعض</w:t>
      </w:r>
      <w:r w:rsidRPr="00357C84">
        <w:rPr>
          <w:rtl/>
          <w:lang w:val="en-GB"/>
        </w:rPr>
        <w:t xml:space="preserve"> </w:t>
      </w:r>
      <w:r w:rsidR="00451743">
        <w:rPr>
          <w:rtl/>
          <w:lang w:val="en-GB"/>
        </w:rPr>
        <w:br/>
      </w:r>
      <w:r w:rsidRPr="00357C84">
        <w:rPr>
          <w:rFonts w:hint="cs"/>
          <w:rtl/>
          <w:lang w:val="en-GB"/>
        </w:rPr>
        <w:t>خدمات</w:t>
      </w:r>
      <w:r w:rsidRPr="00357C84">
        <w:rPr>
          <w:rtl/>
          <w:lang w:val="en-GB"/>
        </w:rPr>
        <w:t xml:space="preserve"> </w:t>
      </w:r>
      <w:r w:rsidRPr="00357C84">
        <w:rPr>
          <w:rFonts w:hint="cs"/>
          <w:rtl/>
          <w:lang w:val="en-GB"/>
        </w:rPr>
        <w:t>الاتصالات</w:t>
      </w:r>
      <w:r w:rsidRPr="00357C84">
        <w:rPr>
          <w:rtl/>
          <w:lang w:val="en-GB"/>
        </w:rPr>
        <w:t xml:space="preserve"> </w:t>
      </w:r>
      <w:r w:rsidRPr="00357C84">
        <w:rPr>
          <w:rFonts w:hint="cs"/>
          <w:rtl/>
          <w:lang w:val="en-GB"/>
        </w:rPr>
        <w:t>الراديوية</w:t>
      </w:r>
      <w:r w:rsidRPr="00357C84">
        <w:rPr>
          <w:rtl/>
          <w:lang w:val="en-GB"/>
        </w:rPr>
        <w:t xml:space="preserve"> </w:t>
      </w:r>
      <w:r w:rsidRPr="00357C84">
        <w:rPr>
          <w:rFonts w:hint="cs"/>
          <w:rtl/>
          <w:lang w:val="en-GB"/>
        </w:rPr>
        <w:t>الساتلية</w:t>
      </w:r>
    </w:p>
    <w:p w:rsidR="00357C84" w:rsidRPr="001726BD" w:rsidRDefault="00357C84" w:rsidP="00C01654">
      <w:pPr>
        <w:rPr>
          <w:b/>
          <w:bCs/>
        </w:rPr>
      </w:pPr>
      <w:r w:rsidRPr="001726BD">
        <w:rPr>
          <w:rFonts w:hint="cs"/>
          <w:rtl/>
          <w:lang w:val="en-GB" w:bidi="ar-SY"/>
        </w:rPr>
        <w:t xml:space="preserve">عملاً بالفقرة </w:t>
      </w:r>
      <w:r w:rsidRPr="001726BD">
        <w:rPr>
          <w:lang w:val="en-GB"/>
        </w:rPr>
        <w:t>1</w:t>
      </w:r>
      <w:r w:rsidRPr="001726BD">
        <w:rPr>
          <w:rFonts w:hint="cs"/>
          <w:rtl/>
          <w:lang w:val="en-GB" w:bidi="ar-SY"/>
        </w:rPr>
        <w:t xml:space="preserve"> من </w:t>
      </w:r>
      <w:r w:rsidRPr="00451743">
        <w:rPr>
          <w:rFonts w:hint="cs"/>
          <w:i/>
          <w:iCs/>
          <w:rtl/>
          <w:lang w:val="en-GB" w:bidi="ar-SY"/>
        </w:rPr>
        <w:t>يقرر</w:t>
      </w:r>
      <w:r w:rsidRPr="001726BD">
        <w:rPr>
          <w:rFonts w:hint="cs"/>
          <w:rtl/>
          <w:lang w:val="en-GB"/>
        </w:rPr>
        <w:t xml:space="preserve"> في هذا القرار، يتم تطبيق</w:t>
      </w:r>
      <w:r w:rsidRPr="001726BD">
        <w:rPr>
          <w:rtl/>
          <w:lang w:val="en-GB"/>
        </w:rPr>
        <w:t xml:space="preserve"> إجراء الاحتياط الإداري الواجب الوارد في الملحق </w:t>
      </w:r>
      <w:r w:rsidRPr="001726BD">
        <w:t>1</w:t>
      </w:r>
      <w:r w:rsidRPr="001726BD">
        <w:rPr>
          <w:rtl/>
          <w:lang w:val="en-GB"/>
        </w:rPr>
        <w:t xml:space="preserve"> بهذا القرار اعتباراً من</w:t>
      </w:r>
      <w:r w:rsidR="00C01654">
        <w:rPr>
          <w:rFonts w:hint="cs"/>
          <w:rtl/>
          <w:lang w:val="en-GB"/>
        </w:rPr>
        <w:t> </w:t>
      </w:r>
      <w:r w:rsidRPr="001726BD">
        <w:t>22</w:t>
      </w:r>
      <w:r w:rsidR="00C01654">
        <w:rPr>
          <w:rFonts w:hint="cs"/>
          <w:rtl/>
          <w:lang w:val="en-GB"/>
        </w:rPr>
        <w:t> </w:t>
      </w:r>
      <w:r w:rsidRPr="001726BD">
        <w:rPr>
          <w:rtl/>
          <w:lang w:val="en-GB"/>
        </w:rPr>
        <w:t xml:space="preserve">نوفمبر </w:t>
      </w:r>
      <w:r w:rsidRPr="001726BD">
        <w:t>1997</w:t>
      </w:r>
      <w:r w:rsidRPr="001726BD">
        <w:rPr>
          <w:rtl/>
          <w:lang w:val="en-GB"/>
        </w:rPr>
        <w:t xml:space="preserve"> في حالة شبكة ساتلية أو نظام ساتلي للخدمة الثابتة الساتلية أو للخدمة المتنقلة الساتلية أو للخدمة الإذاعية الساتلية التي </w:t>
      </w:r>
      <w:r w:rsidRPr="001726BD">
        <w:rPr>
          <w:rFonts w:hint="cs"/>
          <w:rtl/>
          <w:lang w:val="en-GB"/>
        </w:rPr>
        <w:t>نشرت بشأنها</w:t>
      </w:r>
      <w:r w:rsidRPr="001726BD">
        <w:rPr>
          <w:rtl/>
          <w:lang w:val="en-GB"/>
        </w:rPr>
        <w:t xml:space="preserve"> معلومات النشر المسبق بموجب الرقم </w:t>
      </w:r>
      <w:r w:rsidRPr="001726BD">
        <w:rPr>
          <w:b/>
          <w:bCs/>
        </w:rPr>
        <w:t>2B.9</w:t>
      </w:r>
      <w:r w:rsidRPr="001726BD">
        <w:rPr>
          <w:rFonts w:hint="cs"/>
          <w:b/>
          <w:bCs/>
          <w:rtl/>
          <w:lang w:val="en-GB"/>
        </w:rPr>
        <w:t>.</w:t>
      </w:r>
    </w:p>
    <w:p w:rsidR="00357C84" w:rsidRPr="001726BD" w:rsidRDefault="00357C84" w:rsidP="00FC79E8">
      <w:pPr>
        <w:rPr>
          <w:rtl/>
          <w:lang w:val="en-GB" w:bidi="ar-SY"/>
        </w:rPr>
      </w:pPr>
      <w:r w:rsidRPr="001726BD">
        <w:rPr>
          <w:rFonts w:hint="cs"/>
          <w:rtl/>
          <w:lang w:val="en-GB"/>
        </w:rPr>
        <w:t>ألغى المؤتمر</w:t>
      </w:r>
      <w:r w:rsidRPr="001726BD">
        <w:rPr>
          <w:rtl/>
          <w:lang w:val="en-GB"/>
        </w:rPr>
        <w:t xml:space="preserve"> </w:t>
      </w:r>
      <w:r w:rsidRPr="001726BD">
        <w:t>WRC-15</w:t>
      </w:r>
      <w:r w:rsidRPr="001726BD">
        <w:rPr>
          <w:rtl/>
          <w:lang w:val="en-GB"/>
        </w:rPr>
        <w:t xml:space="preserve"> </w:t>
      </w:r>
      <w:r w:rsidRPr="001726BD">
        <w:rPr>
          <w:rFonts w:hint="cs"/>
          <w:rtl/>
          <w:lang w:val="en-GB"/>
        </w:rPr>
        <w:t>تقديم</w:t>
      </w:r>
      <w:r w:rsidRPr="001726BD">
        <w:rPr>
          <w:rtl/>
          <w:lang w:val="en-GB"/>
        </w:rPr>
        <w:t xml:space="preserve"> </w:t>
      </w:r>
      <w:r w:rsidRPr="001726BD">
        <w:rPr>
          <w:rFonts w:hint="cs"/>
          <w:rtl/>
          <w:lang w:val="en-GB"/>
        </w:rPr>
        <w:t>معلومات النشر المسبق</w:t>
      </w:r>
      <w:r w:rsidRPr="001726BD">
        <w:rPr>
          <w:rtl/>
          <w:lang w:val="en-GB"/>
        </w:rPr>
        <w:t xml:space="preserve"> </w:t>
      </w:r>
      <w:r w:rsidRPr="001726BD">
        <w:rPr>
          <w:rFonts w:hint="cs"/>
          <w:rtl/>
          <w:lang w:val="en-GB"/>
        </w:rPr>
        <w:t>للأنظمة</w:t>
      </w:r>
      <w:r w:rsidRPr="001726BD">
        <w:rPr>
          <w:rtl/>
          <w:lang w:val="en-GB"/>
        </w:rPr>
        <w:t xml:space="preserve"> </w:t>
      </w:r>
      <w:r w:rsidRPr="001726BD">
        <w:rPr>
          <w:rFonts w:hint="cs"/>
          <w:rtl/>
          <w:lang w:val="en-GB"/>
        </w:rPr>
        <w:t>الساتلية</w:t>
      </w:r>
      <w:r w:rsidRPr="001726BD">
        <w:rPr>
          <w:rtl/>
          <w:lang w:val="en-GB"/>
        </w:rPr>
        <w:t xml:space="preserve"> </w:t>
      </w:r>
      <w:r w:rsidRPr="001726BD">
        <w:rPr>
          <w:rFonts w:hint="cs"/>
          <w:rtl/>
          <w:lang w:val="en-GB"/>
        </w:rPr>
        <w:t>التي</w:t>
      </w:r>
      <w:r w:rsidRPr="001726BD">
        <w:rPr>
          <w:rtl/>
          <w:lang w:val="en-GB"/>
        </w:rPr>
        <w:t xml:space="preserve"> </w:t>
      </w:r>
      <w:r w:rsidRPr="001726BD">
        <w:rPr>
          <w:rFonts w:hint="cs"/>
          <w:rtl/>
          <w:lang w:val="en-GB"/>
        </w:rPr>
        <w:t>تخضع</w:t>
      </w:r>
      <w:r w:rsidRPr="001726BD">
        <w:rPr>
          <w:rtl/>
          <w:lang w:val="en-GB"/>
        </w:rPr>
        <w:t xml:space="preserve"> </w:t>
      </w:r>
      <w:r w:rsidRPr="001726BD">
        <w:rPr>
          <w:rFonts w:hint="cs"/>
          <w:rtl/>
          <w:lang w:val="en-GB"/>
        </w:rPr>
        <w:t>لإجراء</w:t>
      </w:r>
      <w:r w:rsidRPr="001726BD">
        <w:rPr>
          <w:rtl/>
          <w:lang w:val="en-GB"/>
        </w:rPr>
        <w:t xml:space="preserve"> </w:t>
      </w:r>
      <w:r w:rsidRPr="001726BD">
        <w:rPr>
          <w:rFonts w:hint="cs"/>
          <w:rtl/>
          <w:lang w:val="en-GB"/>
        </w:rPr>
        <w:t>التنسيق</w:t>
      </w:r>
      <w:r w:rsidRPr="001726BD">
        <w:rPr>
          <w:rtl/>
          <w:lang w:val="en-GB"/>
        </w:rPr>
        <w:t xml:space="preserve"> </w:t>
      </w:r>
      <w:r w:rsidRPr="001726BD">
        <w:rPr>
          <w:rFonts w:hint="cs"/>
          <w:rtl/>
          <w:lang w:val="en-GB"/>
        </w:rPr>
        <w:t>في</w:t>
      </w:r>
      <w:r w:rsidRPr="001726BD">
        <w:rPr>
          <w:rtl/>
          <w:lang w:val="en-GB"/>
        </w:rPr>
        <w:t xml:space="preserve"> </w:t>
      </w:r>
      <w:r w:rsidRPr="001726BD">
        <w:rPr>
          <w:rFonts w:hint="cs"/>
          <w:rtl/>
          <w:lang w:val="en-GB"/>
        </w:rPr>
        <w:t>القسم</w:t>
      </w:r>
      <w:r w:rsidRPr="001726BD">
        <w:rPr>
          <w:rtl/>
          <w:lang w:val="en-GB"/>
        </w:rPr>
        <w:t xml:space="preserve"> </w:t>
      </w:r>
      <w:r w:rsidRPr="001726BD">
        <w:t>II</w:t>
      </w:r>
      <w:r w:rsidRPr="001726BD">
        <w:rPr>
          <w:rtl/>
          <w:lang w:val="en-GB"/>
        </w:rPr>
        <w:t xml:space="preserve"> </w:t>
      </w:r>
      <w:r w:rsidRPr="001726BD">
        <w:rPr>
          <w:rFonts w:hint="cs"/>
          <w:rtl/>
          <w:lang w:val="en-GB"/>
        </w:rPr>
        <w:t>من</w:t>
      </w:r>
      <w:r w:rsidRPr="001726BD">
        <w:rPr>
          <w:rtl/>
          <w:lang w:val="en-GB"/>
        </w:rPr>
        <w:t xml:space="preserve"> </w:t>
      </w:r>
      <w:r w:rsidRPr="001726BD">
        <w:rPr>
          <w:rFonts w:hint="cs"/>
          <w:rtl/>
          <w:lang w:val="en-GB"/>
        </w:rPr>
        <w:t>المادة</w:t>
      </w:r>
      <w:r w:rsidR="00FC79E8">
        <w:rPr>
          <w:rFonts w:hint="cs"/>
          <w:rtl/>
          <w:lang w:val="en-GB"/>
        </w:rPr>
        <w:t> </w:t>
      </w:r>
      <w:r w:rsidRPr="001726BD">
        <w:rPr>
          <w:b/>
          <w:bCs/>
        </w:rPr>
        <w:t>9</w:t>
      </w:r>
      <w:r w:rsidRPr="001726BD">
        <w:rPr>
          <w:rtl/>
          <w:lang w:val="en-GB"/>
        </w:rPr>
        <w:t xml:space="preserve"> </w:t>
      </w:r>
      <w:r w:rsidRPr="001726BD">
        <w:rPr>
          <w:rFonts w:hint="cs"/>
          <w:rtl/>
          <w:lang w:val="en-GB"/>
        </w:rPr>
        <w:t>وعدّل</w:t>
      </w:r>
      <w:r w:rsidRPr="001726BD">
        <w:rPr>
          <w:rtl/>
          <w:lang w:val="en-GB"/>
        </w:rPr>
        <w:t xml:space="preserve"> </w:t>
      </w:r>
      <w:r w:rsidRPr="001726BD">
        <w:rPr>
          <w:rFonts w:hint="cs"/>
          <w:rtl/>
          <w:lang w:val="en-GB"/>
        </w:rPr>
        <w:t>أحكام</w:t>
      </w:r>
      <w:r w:rsidRPr="001726BD">
        <w:rPr>
          <w:rtl/>
          <w:lang w:val="en-GB"/>
        </w:rPr>
        <w:t xml:space="preserve"> </w:t>
      </w:r>
      <w:r w:rsidRPr="001726BD">
        <w:rPr>
          <w:rFonts w:hint="cs"/>
          <w:rtl/>
          <w:lang w:val="en-GB"/>
        </w:rPr>
        <w:t xml:space="preserve">الرقمين </w:t>
      </w:r>
      <w:r w:rsidRPr="001726BD">
        <w:rPr>
          <w:b/>
          <w:bCs/>
        </w:rPr>
        <w:t>1.9</w:t>
      </w:r>
      <w:r w:rsidRPr="001726BD">
        <w:rPr>
          <w:rFonts w:hint="cs"/>
          <w:rtl/>
          <w:lang w:val="en-GB"/>
        </w:rPr>
        <w:t xml:space="preserve"> و</w:t>
      </w:r>
      <w:r w:rsidRPr="001726BD">
        <w:rPr>
          <w:b/>
          <w:bCs/>
        </w:rPr>
        <w:t>2.9</w:t>
      </w:r>
      <w:r w:rsidRPr="001726BD">
        <w:rPr>
          <w:rtl/>
          <w:lang w:val="en-GB"/>
        </w:rPr>
        <w:t xml:space="preserve"> </w:t>
      </w:r>
      <w:r w:rsidRPr="001726BD">
        <w:rPr>
          <w:rFonts w:hint="cs"/>
          <w:rtl/>
          <w:lang w:val="en-GB"/>
        </w:rPr>
        <w:t>وفقاً</w:t>
      </w:r>
      <w:r w:rsidRPr="001726BD">
        <w:rPr>
          <w:rtl/>
          <w:lang w:val="en-GB"/>
        </w:rPr>
        <w:t xml:space="preserve"> </w:t>
      </w:r>
      <w:r w:rsidRPr="001726BD">
        <w:rPr>
          <w:rFonts w:hint="cs"/>
          <w:rtl/>
          <w:lang w:val="en-GB"/>
        </w:rPr>
        <w:t>لذلك،</w:t>
      </w:r>
      <w:r w:rsidRPr="001726BD">
        <w:rPr>
          <w:rtl/>
          <w:lang w:val="en-GB"/>
        </w:rPr>
        <w:t xml:space="preserve"> </w:t>
      </w:r>
      <w:r w:rsidRPr="001726BD">
        <w:rPr>
          <w:rFonts w:hint="cs"/>
          <w:rtl/>
          <w:lang w:val="en-GB"/>
        </w:rPr>
        <w:t>على أساس أن ينطبق حكم</w:t>
      </w:r>
      <w:r w:rsidRPr="001726BD">
        <w:rPr>
          <w:rtl/>
          <w:lang w:val="en-GB"/>
        </w:rPr>
        <w:t xml:space="preserve"> </w:t>
      </w:r>
      <w:r w:rsidRPr="001726BD">
        <w:rPr>
          <w:rFonts w:hint="cs"/>
          <w:rtl/>
          <w:lang w:val="en-GB"/>
        </w:rPr>
        <w:t>الرقم</w:t>
      </w:r>
      <w:r w:rsidRPr="001726BD">
        <w:rPr>
          <w:rtl/>
          <w:lang w:val="en-GB"/>
        </w:rPr>
        <w:t xml:space="preserve"> </w:t>
      </w:r>
      <w:r w:rsidRPr="001726BD">
        <w:rPr>
          <w:b/>
          <w:bCs/>
        </w:rPr>
        <w:t>2B.9</w:t>
      </w:r>
      <w:r w:rsidRPr="001726BD">
        <w:rPr>
          <w:rtl/>
          <w:lang w:val="en-GB"/>
        </w:rPr>
        <w:t xml:space="preserve"> </w:t>
      </w:r>
      <w:r w:rsidRPr="001726BD">
        <w:rPr>
          <w:rFonts w:hint="cs"/>
          <w:rtl/>
          <w:lang w:val="en-GB"/>
        </w:rPr>
        <w:t>الآن</w:t>
      </w:r>
      <w:r w:rsidRPr="001726BD">
        <w:rPr>
          <w:rtl/>
          <w:lang w:val="en-GB"/>
        </w:rPr>
        <w:t xml:space="preserve"> </w:t>
      </w:r>
      <w:r w:rsidRPr="001726BD">
        <w:rPr>
          <w:rFonts w:hint="cs"/>
          <w:rtl/>
          <w:lang w:val="en-GB"/>
        </w:rPr>
        <w:t>فقط</w:t>
      </w:r>
      <w:r w:rsidRPr="001726BD">
        <w:rPr>
          <w:rtl/>
          <w:lang w:val="en-GB"/>
        </w:rPr>
        <w:t xml:space="preserve"> </w:t>
      </w:r>
      <w:r w:rsidRPr="001726BD">
        <w:rPr>
          <w:rFonts w:hint="cs"/>
          <w:rtl/>
          <w:lang w:val="en-GB"/>
        </w:rPr>
        <w:t>على معلومات النشر المسبق</w:t>
      </w:r>
      <w:r w:rsidRPr="001726BD">
        <w:rPr>
          <w:rtl/>
          <w:lang w:val="en-GB"/>
        </w:rPr>
        <w:t xml:space="preserve"> </w:t>
      </w:r>
      <w:r w:rsidRPr="001726BD">
        <w:rPr>
          <w:rFonts w:hint="cs"/>
          <w:rtl/>
          <w:lang w:val="en-GB"/>
        </w:rPr>
        <w:t>للأنظمة</w:t>
      </w:r>
      <w:r w:rsidRPr="001726BD">
        <w:rPr>
          <w:rtl/>
          <w:lang w:val="en-GB"/>
        </w:rPr>
        <w:t xml:space="preserve"> </w:t>
      </w:r>
      <w:r w:rsidRPr="001726BD">
        <w:rPr>
          <w:rFonts w:hint="cs"/>
          <w:rtl/>
          <w:lang w:val="en-GB"/>
        </w:rPr>
        <w:t>الساتلية</w:t>
      </w:r>
      <w:r w:rsidRPr="001726BD">
        <w:rPr>
          <w:rtl/>
          <w:lang w:val="en-GB"/>
        </w:rPr>
        <w:t xml:space="preserve"> </w:t>
      </w:r>
      <w:r w:rsidRPr="001726BD">
        <w:rPr>
          <w:rFonts w:hint="cs"/>
          <w:rtl/>
          <w:lang w:val="en-GB"/>
        </w:rPr>
        <w:t>التي</w:t>
      </w:r>
      <w:r w:rsidRPr="001726BD">
        <w:rPr>
          <w:rtl/>
          <w:lang w:val="en-GB"/>
        </w:rPr>
        <w:t xml:space="preserve"> </w:t>
      </w:r>
      <w:r w:rsidRPr="001726BD">
        <w:rPr>
          <w:rFonts w:hint="cs"/>
          <w:rtl/>
          <w:lang w:val="en-GB"/>
        </w:rPr>
        <w:t>لا</w:t>
      </w:r>
      <w:r w:rsidRPr="001726BD">
        <w:rPr>
          <w:rtl/>
          <w:lang w:val="en-GB"/>
        </w:rPr>
        <w:t xml:space="preserve"> </w:t>
      </w:r>
      <w:r w:rsidRPr="001726BD">
        <w:rPr>
          <w:rFonts w:hint="cs"/>
          <w:rtl/>
          <w:lang w:val="en-GB"/>
        </w:rPr>
        <w:t>تخضع</w:t>
      </w:r>
      <w:r w:rsidRPr="001726BD">
        <w:rPr>
          <w:rtl/>
          <w:lang w:val="en-GB"/>
        </w:rPr>
        <w:t xml:space="preserve"> </w:t>
      </w:r>
      <w:r w:rsidRPr="001726BD">
        <w:rPr>
          <w:rFonts w:hint="cs"/>
          <w:rtl/>
          <w:lang w:val="en-GB"/>
        </w:rPr>
        <w:t>لإجراء</w:t>
      </w:r>
      <w:r w:rsidRPr="001726BD">
        <w:rPr>
          <w:rtl/>
          <w:lang w:val="en-GB"/>
        </w:rPr>
        <w:t xml:space="preserve"> </w:t>
      </w:r>
      <w:r w:rsidRPr="001726BD">
        <w:rPr>
          <w:rFonts w:hint="cs"/>
          <w:rtl/>
          <w:lang w:val="en-GB"/>
        </w:rPr>
        <w:t>التنسيق</w:t>
      </w:r>
      <w:r w:rsidRPr="001726BD">
        <w:rPr>
          <w:rtl/>
          <w:lang w:val="en-GB"/>
        </w:rPr>
        <w:t xml:space="preserve"> </w:t>
      </w:r>
      <w:r w:rsidRPr="001726BD">
        <w:rPr>
          <w:rFonts w:hint="cs"/>
          <w:rtl/>
          <w:lang w:val="en-GB"/>
        </w:rPr>
        <w:t>في</w:t>
      </w:r>
      <w:r w:rsidRPr="001726BD">
        <w:rPr>
          <w:rtl/>
          <w:lang w:val="en-GB"/>
        </w:rPr>
        <w:t xml:space="preserve"> </w:t>
      </w:r>
      <w:r w:rsidRPr="001726BD">
        <w:rPr>
          <w:rFonts w:hint="cs"/>
          <w:rtl/>
          <w:lang w:val="en-GB"/>
        </w:rPr>
        <w:t>القسم</w:t>
      </w:r>
      <w:r w:rsidRPr="001726BD">
        <w:rPr>
          <w:rtl/>
          <w:lang w:val="en-GB"/>
        </w:rPr>
        <w:t xml:space="preserve"> </w:t>
      </w:r>
      <w:r w:rsidRPr="001726BD">
        <w:t>II</w:t>
      </w:r>
      <w:r w:rsidRPr="001726BD">
        <w:rPr>
          <w:rtl/>
          <w:lang w:val="en-GB"/>
        </w:rPr>
        <w:t xml:space="preserve"> </w:t>
      </w:r>
      <w:r w:rsidRPr="001726BD">
        <w:rPr>
          <w:rFonts w:hint="cs"/>
          <w:rtl/>
          <w:lang w:val="en-GB"/>
        </w:rPr>
        <w:t>من</w:t>
      </w:r>
      <w:r w:rsidRPr="001726BD">
        <w:rPr>
          <w:rtl/>
          <w:lang w:val="en-GB"/>
        </w:rPr>
        <w:t xml:space="preserve"> </w:t>
      </w:r>
      <w:r w:rsidRPr="001726BD">
        <w:rPr>
          <w:rFonts w:hint="cs"/>
          <w:rtl/>
          <w:lang w:val="en-GB"/>
        </w:rPr>
        <w:t xml:space="preserve">المادة </w:t>
      </w:r>
      <w:r w:rsidRPr="001726BD">
        <w:rPr>
          <w:b/>
          <w:bCs/>
          <w:lang w:val="en-GB"/>
        </w:rPr>
        <w:t>9</w:t>
      </w:r>
      <w:r w:rsidRPr="001726BD">
        <w:rPr>
          <w:rFonts w:hint="cs"/>
          <w:rtl/>
          <w:lang w:val="en-GB" w:bidi="ar-SY"/>
        </w:rPr>
        <w:t>.</w:t>
      </w:r>
    </w:p>
    <w:p w:rsidR="00357C84" w:rsidRPr="001726BD" w:rsidRDefault="00357C84" w:rsidP="00FC79E8">
      <w:pPr>
        <w:rPr>
          <w:rtl/>
          <w:lang w:val="en-GB" w:bidi="ar-EG"/>
        </w:rPr>
      </w:pPr>
      <w:r w:rsidRPr="001726BD">
        <w:rPr>
          <w:rFonts w:hint="cs"/>
          <w:rtl/>
          <w:lang w:val="en-GB" w:bidi="ar-EG"/>
        </w:rPr>
        <w:t>وفقاً</w:t>
      </w:r>
      <w:r w:rsidRPr="001726BD">
        <w:rPr>
          <w:rtl/>
          <w:lang w:val="en-GB" w:bidi="ar-EG"/>
        </w:rPr>
        <w:t xml:space="preserve"> </w:t>
      </w:r>
      <w:r w:rsidRPr="001726BD">
        <w:rPr>
          <w:rFonts w:hint="cs"/>
          <w:rtl/>
          <w:lang w:val="en-GB" w:bidi="ar-EG"/>
        </w:rPr>
        <w:t>للحاشية</w:t>
      </w:r>
      <w:r w:rsidRPr="001726BD">
        <w:rPr>
          <w:rtl/>
          <w:lang w:val="en-GB" w:bidi="ar-EG"/>
        </w:rPr>
        <w:t xml:space="preserve"> </w:t>
      </w:r>
      <w:r w:rsidRPr="001726BD">
        <w:t>4</w:t>
      </w:r>
      <w:r w:rsidRPr="001726BD">
        <w:rPr>
          <w:rtl/>
          <w:lang w:val="en-GB" w:bidi="ar-EG"/>
        </w:rPr>
        <w:t xml:space="preserve"> (</w:t>
      </w:r>
      <w:r w:rsidRPr="001726BD">
        <w:rPr>
          <w:rFonts w:hint="cs"/>
          <w:rtl/>
          <w:lang w:val="en-GB" w:bidi="ar-EG"/>
        </w:rPr>
        <w:t>الرقم</w:t>
      </w:r>
      <w:r w:rsidRPr="001726BD">
        <w:rPr>
          <w:rtl/>
          <w:lang w:val="en-GB" w:bidi="ar-EG"/>
        </w:rPr>
        <w:t xml:space="preserve"> </w:t>
      </w:r>
      <w:r w:rsidRPr="001726BD">
        <w:rPr>
          <w:b/>
          <w:bCs/>
        </w:rPr>
        <w:t>4.9.A</w:t>
      </w:r>
      <w:r w:rsidRPr="001726BD">
        <w:rPr>
          <w:rtl/>
          <w:lang w:val="en-GB" w:bidi="ar-EG"/>
        </w:rPr>
        <w:t xml:space="preserve">) </w:t>
      </w:r>
      <w:r w:rsidRPr="001726BD">
        <w:rPr>
          <w:rFonts w:hint="cs"/>
          <w:rtl/>
          <w:lang w:val="en-GB" w:bidi="ar-EG"/>
        </w:rPr>
        <w:t>لعنوان</w:t>
      </w:r>
      <w:r w:rsidRPr="001726BD">
        <w:rPr>
          <w:rtl/>
          <w:lang w:val="en-GB" w:bidi="ar-EG"/>
        </w:rPr>
        <w:t xml:space="preserve"> </w:t>
      </w:r>
      <w:r w:rsidRPr="001726BD">
        <w:rPr>
          <w:rFonts w:hint="cs"/>
          <w:rtl/>
          <w:lang w:val="en-GB" w:bidi="ar-EG"/>
        </w:rPr>
        <w:t>المادة</w:t>
      </w:r>
      <w:r w:rsidRPr="001726BD">
        <w:rPr>
          <w:rtl/>
          <w:lang w:val="en-GB" w:bidi="ar-EG"/>
        </w:rPr>
        <w:t xml:space="preserve"> </w:t>
      </w:r>
      <w:r w:rsidRPr="001726BD">
        <w:rPr>
          <w:b/>
          <w:bCs/>
        </w:rPr>
        <w:t>9</w:t>
      </w:r>
      <w:r w:rsidRPr="001726BD">
        <w:rPr>
          <w:rtl/>
          <w:lang w:val="en-GB" w:bidi="ar-EG"/>
        </w:rPr>
        <w:t xml:space="preserve"> </w:t>
      </w:r>
      <w:r w:rsidRPr="001726BD">
        <w:rPr>
          <w:rFonts w:hint="cs"/>
          <w:rtl/>
          <w:lang w:val="en-GB" w:bidi="ar-EG"/>
        </w:rPr>
        <w:t xml:space="preserve">والبند </w:t>
      </w:r>
      <w:r w:rsidRPr="001726BD">
        <w:rPr>
          <w:lang w:val="en-GB"/>
        </w:rPr>
        <w:t>1</w:t>
      </w:r>
      <w:r w:rsidRPr="001726BD">
        <w:rPr>
          <w:rtl/>
          <w:lang w:val="en-GB" w:bidi="ar-EG"/>
        </w:rPr>
        <w:t xml:space="preserve"> </w:t>
      </w:r>
      <w:r w:rsidRPr="001726BD">
        <w:rPr>
          <w:rFonts w:hint="cs"/>
          <w:rtl/>
          <w:lang w:val="en-GB" w:bidi="ar-EG"/>
        </w:rPr>
        <w:t>في الملحق</w:t>
      </w:r>
      <w:r w:rsidRPr="001726BD">
        <w:rPr>
          <w:rtl/>
          <w:lang w:val="en-GB" w:bidi="ar-EG"/>
        </w:rPr>
        <w:t xml:space="preserve"> </w:t>
      </w:r>
      <w:r w:rsidRPr="001726BD">
        <w:t>1</w:t>
      </w:r>
      <w:r w:rsidRPr="001726BD">
        <w:rPr>
          <w:rtl/>
          <w:lang w:val="en-GB" w:bidi="ar-EG"/>
        </w:rPr>
        <w:t xml:space="preserve"> </w:t>
      </w:r>
      <w:r w:rsidRPr="001726BD">
        <w:rPr>
          <w:rFonts w:hint="cs"/>
          <w:rtl/>
          <w:lang w:val="en-GB" w:bidi="ar-EG"/>
        </w:rPr>
        <w:t>بالقرار</w:t>
      </w:r>
      <w:r w:rsidRPr="001726BD">
        <w:rPr>
          <w:rtl/>
          <w:lang w:val="en-GB" w:bidi="ar-EG"/>
        </w:rPr>
        <w:t xml:space="preserve"> </w:t>
      </w:r>
      <w:r w:rsidR="006E248A">
        <w:rPr>
          <w:b/>
          <w:bCs/>
          <w:lang w:bidi="ar-EG"/>
        </w:rPr>
        <w:t>(</w:t>
      </w:r>
      <w:r w:rsidR="006E248A" w:rsidRPr="001726BD">
        <w:rPr>
          <w:b/>
          <w:bCs/>
        </w:rPr>
        <w:t>Rev.WRC-15</w:t>
      </w:r>
      <w:r w:rsidR="006E248A">
        <w:rPr>
          <w:b/>
          <w:bCs/>
          <w:lang w:bidi="ar-EG"/>
        </w:rPr>
        <w:t>)</w:t>
      </w:r>
      <w:r w:rsidRPr="001726BD">
        <w:rPr>
          <w:b/>
          <w:bCs/>
          <w:rtl/>
          <w:lang w:val="en-GB" w:bidi="ar-EG"/>
        </w:rPr>
        <w:t xml:space="preserve"> </w:t>
      </w:r>
      <w:r w:rsidRPr="001726BD">
        <w:rPr>
          <w:b/>
          <w:bCs/>
        </w:rPr>
        <w:t>49</w:t>
      </w:r>
      <w:r w:rsidRPr="001726BD">
        <w:rPr>
          <w:rFonts w:hint="cs"/>
          <w:rtl/>
          <w:lang w:val="en-GB" w:bidi="ar-EG"/>
        </w:rPr>
        <w:t>،</w:t>
      </w:r>
      <w:r w:rsidRPr="001726BD">
        <w:rPr>
          <w:rtl/>
          <w:lang w:val="en-GB" w:bidi="ar-EG"/>
        </w:rPr>
        <w:t xml:space="preserve"> </w:t>
      </w:r>
      <w:r w:rsidRPr="001726BD">
        <w:rPr>
          <w:rFonts w:hint="cs"/>
          <w:rtl/>
          <w:lang w:val="en-GB" w:bidi="ar-EG"/>
        </w:rPr>
        <w:t>يستمر تطبيق</w:t>
      </w:r>
      <w:r w:rsidRPr="001726BD">
        <w:rPr>
          <w:rtl/>
          <w:lang w:val="en-GB" w:bidi="ar-EG"/>
        </w:rPr>
        <w:t xml:space="preserve"> </w:t>
      </w:r>
      <w:r w:rsidRPr="001726BD">
        <w:rPr>
          <w:rFonts w:hint="cs"/>
          <w:rtl/>
          <w:lang w:val="en-GB" w:bidi="ar-EG"/>
        </w:rPr>
        <w:t>القرار</w:t>
      </w:r>
      <w:r w:rsidR="00FC79E8">
        <w:rPr>
          <w:rFonts w:hint="cs"/>
          <w:rtl/>
          <w:lang w:val="en-GB" w:bidi="ar-EG"/>
        </w:rPr>
        <w:t> </w:t>
      </w:r>
      <w:r w:rsidRPr="001726BD">
        <w:rPr>
          <w:b/>
          <w:bCs/>
        </w:rPr>
        <w:t>49</w:t>
      </w:r>
      <w:r w:rsidRPr="001726BD">
        <w:rPr>
          <w:rtl/>
          <w:lang w:val="en-GB" w:bidi="ar-EG"/>
        </w:rPr>
        <w:t xml:space="preserve"> </w:t>
      </w:r>
      <w:r w:rsidRPr="001726BD">
        <w:rPr>
          <w:rFonts w:hint="cs"/>
          <w:rtl/>
          <w:lang w:val="en-GB" w:bidi="ar-EG"/>
        </w:rPr>
        <w:t>فيما</w:t>
      </w:r>
      <w:r w:rsidR="00485140">
        <w:rPr>
          <w:rFonts w:hint="cs"/>
          <w:rtl/>
          <w:lang w:val="en-GB" w:bidi="ar-EG"/>
        </w:rPr>
        <w:t> </w:t>
      </w:r>
      <w:r w:rsidRPr="001726BD">
        <w:rPr>
          <w:rFonts w:hint="cs"/>
          <w:rtl/>
          <w:lang w:val="en-GB" w:bidi="ar-EG"/>
        </w:rPr>
        <w:t>يتعلق</w:t>
      </w:r>
      <w:r w:rsidRPr="001726BD">
        <w:rPr>
          <w:rtl/>
          <w:lang w:val="en-GB" w:bidi="ar-EG"/>
        </w:rPr>
        <w:t xml:space="preserve"> </w:t>
      </w:r>
      <w:r w:rsidRPr="001726BD">
        <w:rPr>
          <w:rFonts w:hint="cs"/>
          <w:rtl/>
          <w:lang w:val="en-GB" w:bidi="ar-EG"/>
        </w:rPr>
        <w:t>بالشبكات</w:t>
      </w:r>
      <w:r w:rsidRPr="001726BD">
        <w:rPr>
          <w:rtl/>
          <w:lang w:val="en-GB" w:bidi="ar-EG"/>
        </w:rPr>
        <w:t xml:space="preserve"> </w:t>
      </w:r>
      <w:r w:rsidRPr="001726BD">
        <w:rPr>
          <w:rFonts w:hint="cs"/>
          <w:rtl/>
          <w:lang w:val="en-GB" w:bidi="ar-EG"/>
        </w:rPr>
        <w:t>الفضائية</w:t>
      </w:r>
      <w:r w:rsidRPr="001726BD">
        <w:rPr>
          <w:rtl/>
          <w:lang w:val="en-GB" w:bidi="ar-EG"/>
        </w:rPr>
        <w:t xml:space="preserve"> </w:t>
      </w:r>
      <w:r w:rsidRPr="001726BD">
        <w:rPr>
          <w:rFonts w:hint="cs"/>
          <w:rtl/>
          <w:lang w:val="en-GB" w:bidi="ar-EG"/>
        </w:rPr>
        <w:t>والأنظمة الساتلية</w:t>
      </w:r>
      <w:r w:rsidRPr="001726BD">
        <w:rPr>
          <w:rtl/>
          <w:lang w:val="en-GB" w:bidi="ar-EG"/>
        </w:rPr>
        <w:t xml:space="preserve"> </w:t>
      </w:r>
      <w:r w:rsidRPr="001726BD">
        <w:rPr>
          <w:rFonts w:hint="cs"/>
          <w:rtl/>
          <w:lang w:val="en-GB" w:bidi="ar-EG"/>
        </w:rPr>
        <w:t>التي</w:t>
      </w:r>
      <w:r w:rsidRPr="001726BD">
        <w:rPr>
          <w:rtl/>
          <w:lang w:val="en-GB" w:bidi="ar-EG"/>
        </w:rPr>
        <w:t xml:space="preserve"> </w:t>
      </w:r>
      <w:r w:rsidRPr="001726BD">
        <w:rPr>
          <w:rFonts w:hint="cs"/>
          <w:rtl/>
          <w:lang w:val="en-GB" w:bidi="ar-EG"/>
        </w:rPr>
        <w:t>تخضع</w:t>
      </w:r>
      <w:r w:rsidRPr="001726BD">
        <w:rPr>
          <w:rtl/>
          <w:lang w:val="en-GB" w:bidi="ar-EG"/>
        </w:rPr>
        <w:t xml:space="preserve"> </w:t>
      </w:r>
      <w:r w:rsidRPr="001726BD">
        <w:rPr>
          <w:rFonts w:hint="cs"/>
          <w:rtl/>
          <w:lang w:val="en-GB" w:bidi="ar-EG"/>
        </w:rPr>
        <w:t>للتنسيق</w:t>
      </w:r>
      <w:r w:rsidRPr="001726BD">
        <w:rPr>
          <w:rtl/>
          <w:lang w:val="en-GB" w:bidi="ar-EG"/>
        </w:rPr>
        <w:t xml:space="preserve"> </w:t>
      </w:r>
      <w:r w:rsidRPr="001726BD">
        <w:rPr>
          <w:rFonts w:hint="cs"/>
          <w:rtl/>
          <w:lang w:val="en-GB" w:bidi="ar-EG"/>
        </w:rPr>
        <w:t>بموجب</w:t>
      </w:r>
      <w:r w:rsidRPr="001726BD">
        <w:rPr>
          <w:rtl/>
          <w:lang w:val="en-GB" w:bidi="ar-EG"/>
        </w:rPr>
        <w:t xml:space="preserve"> </w:t>
      </w:r>
      <w:r w:rsidRPr="001726BD">
        <w:rPr>
          <w:rFonts w:hint="cs"/>
          <w:rtl/>
          <w:lang w:val="en-GB" w:bidi="ar-EG"/>
        </w:rPr>
        <w:t xml:space="preserve">الأرقام </w:t>
      </w:r>
      <w:r w:rsidR="00C11908" w:rsidRPr="001726BD">
        <w:rPr>
          <w:rFonts w:hint="cs"/>
          <w:b/>
          <w:bCs/>
          <w:lang w:bidi="ar-EG"/>
        </w:rPr>
        <w:t>7</w:t>
      </w:r>
      <w:r w:rsidR="001726BD" w:rsidRPr="001726BD">
        <w:rPr>
          <w:b/>
          <w:bCs/>
          <w:lang w:val="en-GB" w:bidi="ar-EG"/>
        </w:rPr>
        <w:t>.</w:t>
      </w:r>
      <w:r w:rsidR="00C11908" w:rsidRPr="001726BD">
        <w:rPr>
          <w:rFonts w:hint="cs"/>
          <w:b/>
          <w:bCs/>
          <w:lang w:bidi="ar-EG"/>
        </w:rPr>
        <w:t>9</w:t>
      </w:r>
      <w:r w:rsidRPr="001726BD">
        <w:rPr>
          <w:rFonts w:hint="cs"/>
          <w:rtl/>
          <w:lang w:val="en-GB" w:bidi="ar-EG"/>
        </w:rPr>
        <w:t xml:space="preserve"> و</w:t>
      </w:r>
      <w:r w:rsidRPr="001726BD">
        <w:rPr>
          <w:b/>
          <w:bCs/>
        </w:rPr>
        <w:t>11.9</w:t>
      </w:r>
      <w:r w:rsidRPr="001726BD">
        <w:rPr>
          <w:rFonts w:hint="cs"/>
          <w:rtl/>
          <w:lang w:val="en-GB" w:bidi="ar-EG"/>
        </w:rPr>
        <w:t xml:space="preserve"> و</w:t>
      </w:r>
      <w:r w:rsidRPr="001726BD">
        <w:rPr>
          <w:b/>
          <w:bCs/>
        </w:rPr>
        <w:t>12.9</w:t>
      </w:r>
      <w:r w:rsidRPr="001726BD">
        <w:rPr>
          <w:rFonts w:hint="cs"/>
          <w:rtl/>
          <w:lang w:val="en-GB" w:bidi="ar-EG"/>
        </w:rPr>
        <w:t xml:space="preserve"> و</w:t>
      </w:r>
      <w:r w:rsidRPr="001726BD">
        <w:rPr>
          <w:b/>
          <w:bCs/>
        </w:rPr>
        <w:t>12A.9</w:t>
      </w:r>
      <w:r w:rsidRPr="001726BD">
        <w:rPr>
          <w:rFonts w:hint="cs"/>
          <w:rtl/>
          <w:lang w:val="en-GB" w:bidi="ar-EG"/>
        </w:rPr>
        <w:t xml:space="preserve"> و</w:t>
      </w:r>
      <w:r w:rsidRPr="001726BD">
        <w:rPr>
          <w:b/>
          <w:bCs/>
        </w:rPr>
        <w:t>13.9</w:t>
      </w:r>
      <w:r w:rsidRPr="001726BD">
        <w:rPr>
          <w:rFonts w:hint="cs"/>
          <w:rtl/>
          <w:lang w:val="en-GB" w:bidi="ar-EG"/>
        </w:rPr>
        <w:t>.</w:t>
      </w:r>
      <w:r w:rsidRPr="001726BD">
        <w:rPr>
          <w:rFonts w:hint="cs"/>
          <w:rtl/>
          <w:lang w:val="en-GB" w:bidi="ar-SY"/>
        </w:rPr>
        <w:t xml:space="preserve"> و</w:t>
      </w:r>
      <w:r w:rsidRPr="001726BD">
        <w:rPr>
          <w:rFonts w:hint="cs"/>
          <w:rtl/>
          <w:lang w:val="en-GB" w:bidi="ar-EG"/>
        </w:rPr>
        <w:t>تدرك</w:t>
      </w:r>
      <w:r w:rsidRPr="001726BD">
        <w:rPr>
          <w:rtl/>
          <w:lang w:val="en-GB" w:bidi="ar-EG"/>
        </w:rPr>
        <w:t xml:space="preserve"> </w:t>
      </w:r>
      <w:r w:rsidRPr="001726BD">
        <w:rPr>
          <w:rFonts w:hint="cs"/>
          <w:rtl/>
          <w:lang w:val="en-GB" w:bidi="ar-EG"/>
        </w:rPr>
        <w:t>اللجنة</w:t>
      </w:r>
      <w:r w:rsidRPr="001726BD">
        <w:rPr>
          <w:rtl/>
          <w:lang w:val="en-GB" w:bidi="ar-EG"/>
        </w:rPr>
        <w:t xml:space="preserve"> </w:t>
      </w:r>
      <w:r w:rsidRPr="001726BD">
        <w:rPr>
          <w:rFonts w:hint="cs"/>
          <w:rtl/>
          <w:lang w:val="en-GB" w:bidi="ar-EG"/>
        </w:rPr>
        <w:t xml:space="preserve">أن الفقرة </w:t>
      </w:r>
      <w:r w:rsidRPr="001726BD">
        <w:rPr>
          <w:lang w:val="en-GB"/>
        </w:rPr>
        <w:t>1</w:t>
      </w:r>
      <w:r w:rsidRPr="001726BD">
        <w:rPr>
          <w:rtl/>
          <w:lang w:val="en-GB" w:bidi="ar-EG"/>
        </w:rPr>
        <w:t xml:space="preserve"> </w:t>
      </w:r>
      <w:r w:rsidRPr="001726BD">
        <w:rPr>
          <w:rFonts w:hint="cs"/>
          <w:rtl/>
          <w:lang w:val="en-GB" w:bidi="ar-EG"/>
        </w:rPr>
        <w:t xml:space="preserve">من </w:t>
      </w:r>
      <w:r w:rsidRPr="00451743">
        <w:rPr>
          <w:rFonts w:hint="cs"/>
          <w:i/>
          <w:iCs/>
          <w:rtl/>
          <w:lang w:val="en-GB" w:bidi="ar-EG"/>
        </w:rPr>
        <w:t>يقرر</w:t>
      </w:r>
      <w:r w:rsidRPr="001726BD">
        <w:rPr>
          <w:rtl/>
          <w:lang w:val="en-GB" w:bidi="ar-EG"/>
        </w:rPr>
        <w:t xml:space="preserve"> </w:t>
      </w:r>
      <w:r w:rsidRPr="001726BD">
        <w:rPr>
          <w:rFonts w:hint="cs"/>
          <w:rtl/>
          <w:lang w:val="en-GB" w:bidi="ar-EG"/>
        </w:rPr>
        <w:t>في</w:t>
      </w:r>
      <w:r w:rsidRPr="001726BD">
        <w:rPr>
          <w:rtl/>
          <w:lang w:val="en-GB" w:bidi="ar-EG"/>
        </w:rPr>
        <w:t xml:space="preserve"> </w:t>
      </w:r>
      <w:r w:rsidRPr="001726BD">
        <w:rPr>
          <w:rFonts w:hint="cs"/>
          <w:rtl/>
          <w:lang w:val="en-GB" w:bidi="ar-EG"/>
        </w:rPr>
        <w:t>القرار</w:t>
      </w:r>
      <w:r w:rsidRPr="001726BD">
        <w:rPr>
          <w:rtl/>
          <w:lang w:val="en-GB" w:bidi="ar-EG"/>
        </w:rPr>
        <w:t xml:space="preserve"> </w:t>
      </w:r>
      <w:r w:rsidR="00451743">
        <w:rPr>
          <w:b/>
          <w:bCs/>
          <w:lang w:val="en-GB" w:bidi="ar-EG"/>
        </w:rPr>
        <w:t>(</w:t>
      </w:r>
      <w:r w:rsidR="00451743" w:rsidRPr="001726BD">
        <w:rPr>
          <w:b/>
          <w:bCs/>
        </w:rPr>
        <w:t>Rev.WRC-15</w:t>
      </w:r>
      <w:r w:rsidR="00451743">
        <w:rPr>
          <w:b/>
          <w:bCs/>
          <w:lang w:val="en-GB" w:bidi="ar-EG"/>
        </w:rPr>
        <w:t>)</w:t>
      </w:r>
      <w:r w:rsidRPr="001726BD">
        <w:rPr>
          <w:b/>
          <w:bCs/>
          <w:rtl/>
          <w:lang w:val="en-GB" w:bidi="ar-EG"/>
        </w:rPr>
        <w:t xml:space="preserve"> </w:t>
      </w:r>
      <w:r w:rsidRPr="001726BD">
        <w:rPr>
          <w:b/>
          <w:bCs/>
        </w:rPr>
        <w:t>49</w:t>
      </w:r>
      <w:r w:rsidRPr="001726BD">
        <w:rPr>
          <w:rtl/>
          <w:lang w:val="en-GB" w:bidi="ar-EG"/>
        </w:rPr>
        <w:t xml:space="preserve"> </w:t>
      </w:r>
      <w:r w:rsidRPr="001726BD">
        <w:rPr>
          <w:rFonts w:hint="cs"/>
          <w:rtl/>
          <w:lang w:val="en-GB" w:bidi="ar-EG"/>
        </w:rPr>
        <w:t>تنطبق</w:t>
      </w:r>
      <w:r w:rsidRPr="001726BD">
        <w:rPr>
          <w:rtl/>
          <w:lang w:val="en-GB" w:bidi="ar-EG"/>
        </w:rPr>
        <w:t xml:space="preserve"> </w:t>
      </w:r>
      <w:r w:rsidRPr="001726BD">
        <w:rPr>
          <w:rFonts w:hint="cs"/>
          <w:rtl/>
          <w:lang w:val="en-GB" w:bidi="ar-EG"/>
        </w:rPr>
        <w:t>أيضاً</w:t>
      </w:r>
      <w:r w:rsidRPr="001726BD">
        <w:rPr>
          <w:rtl/>
          <w:lang w:val="en-GB" w:bidi="ar-EG"/>
        </w:rPr>
        <w:t xml:space="preserve"> </w:t>
      </w:r>
      <w:r w:rsidRPr="001726BD">
        <w:rPr>
          <w:rFonts w:hint="cs"/>
          <w:rtl/>
          <w:lang w:val="en-GB" w:bidi="ar-EG"/>
        </w:rPr>
        <w:t>على</w:t>
      </w:r>
      <w:r w:rsidRPr="001726BD">
        <w:rPr>
          <w:rtl/>
          <w:lang w:val="en-GB" w:bidi="ar-EG"/>
        </w:rPr>
        <w:t xml:space="preserve"> </w:t>
      </w:r>
      <w:r w:rsidRPr="001726BD">
        <w:rPr>
          <w:rFonts w:hint="cs"/>
          <w:rtl/>
          <w:lang w:val="en-GB" w:bidi="ar-EG"/>
        </w:rPr>
        <w:t>شبكة</w:t>
      </w:r>
      <w:r w:rsidRPr="001726BD">
        <w:rPr>
          <w:rtl/>
          <w:lang w:val="en-GB" w:bidi="ar-EG"/>
        </w:rPr>
        <w:t xml:space="preserve"> </w:t>
      </w:r>
      <w:r w:rsidRPr="001726BD">
        <w:rPr>
          <w:rFonts w:hint="cs"/>
          <w:rtl/>
          <w:lang w:val="en-GB" w:bidi="ar-EG"/>
        </w:rPr>
        <w:t>ساتلية</w:t>
      </w:r>
      <w:r w:rsidRPr="001726BD">
        <w:rPr>
          <w:rtl/>
          <w:lang w:val="en-GB" w:bidi="ar-EG"/>
        </w:rPr>
        <w:t xml:space="preserve"> </w:t>
      </w:r>
      <w:r w:rsidRPr="001726BD">
        <w:rPr>
          <w:rFonts w:hint="cs"/>
          <w:rtl/>
          <w:lang w:val="en-GB" w:bidi="ar-EG"/>
        </w:rPr>
        <w:t>أو</w:t>
      </w:r>
      <w:r w:rsidRPr="001726BD">
        <w:rPr>
          <w:rtl/>
          <w:lang w:val="en-GB" w:bidi="ar-EG"/>
        </w:rPr>
        <w:t xml:space="preserve"> </w:t>
      </w:r>
      <w:r w:rsidRPr="001726BD">
        <w:rPr>
          <w:rFonts w:hint="cs"/>
          <w:rtl/>
          <w:lang w:val="en-GB" w:bidi="ar-EG"/>
        </w:rPr>
        <w:t>نظام</w:t>
      </w:r>
      <w:r w:rsidRPr="001726BD">
        <w:rPr>
          <w:rtl/>
          <w:lang w:val="en-GB" w:bidi="ar-EG"/>
        </w:rPr>
        <w:t xml:space="preserve"> </w:t>
      </w:r>
      <w:r w:rsidRPr="001726BD">
        <w:rPr>
          <w:rFonts w:hint="cs"/>
          <w:rtl/>
          <w:lang w:val="en-GB" w:bidi="ar-EG"/>
        </w:rPr>
        <w:t>ساتلي</w:t>
      </w:r>
      <w:r w:rsidRPr="001726BD">
        <w:rPr>
          <w:rtl/>
          <w:lang w:val="en-GB" w:bidi="ar-EG"/>
        </w:rPr>
        <w:t xml:space="preserve"> </w:t>
      </w:r>
      <w:r w:rsidRPr="001726BD">
        <w:rPr>
          <w:rFonts w:hint="cs"/>
          <w:rtl/>
          <w:lang w:val="en-GB" w:bidi="ar-EG"/>
        </w:rPr>
        <w:t>في</w:t>
      </w:r>
      <w:r w:rsidRPr="001726BD">
        <w:rPr>
          <w:rtl/>
          <w:lang w:val="en-GB" w:bidi="ar-EG"/>
        </w:rPr>
        <w:t xml:space="preserve"> </w:t>
      </w:r>
      <w:r w:rsidRPr="001726BD">
        <w:rPr>
          <w:rFonts w:hint="cs"/>
          <w:rtl/>
          <w:lang w:val="en-GB" w:bidi="ar-EG"/>
        </w:rPr>
        <w:t>الخدمة</w:t>
      </w:r>
      <w:r w:rsidRPr="001726BD">
        <w:rPr>
          <w:rtl/>
          <w:lang w:val="en-GB" w:bidi="ar-EG"/>
        </w:rPr>
        <w:t xml:space="preserve"> </w:t>
      </w:r>
      <w:r w:rsidRPr="001726BD">
        <w:rPr>
          <w:rFonts w:hint="cs"/>
          <w:rtl/>
          <w:lang w:val="en-GB" w:bidi="ar-EG"/>
        </w:rPr>
        <w:t>الثابتة</w:t>
      </w:r>
      <w:r w:rsidRPr="001726BD">
        <w:rPr>
          <w:rtl/>
          <w:lang w:val="en-GB" w:bidi="ar-EG"/>
        </w:rPr>
        <w:t xml:space="preserve"> </w:t>
      </w:r>
      <w:r w:rsidRPr="001726BD">
        <w:rPr>
          <w:rFonts w:hint="cs"/>
          <w:rtl/>
          <w:lang w:val="en-GB" w:bidi="ar-EG"/>
        </w:rPr>
        <w:t>الساتلية</w:t>
      </w:r>
      <w:r w:rsidRPr="001726BD">
        <w:rPr>
          <w:rtl/>
          <w:lang w:val="en-GB" w:bidi="ar-EG"/>
        </w:rPr>
        <w:t xml:space="preserve"> </w:t>
      </w:r>
      <w:r w:rsidRPr="001726BD">
        <w:rPr>
          <w:rFonts w:hint="cs"/>
          <w:rtl/>
          <w:lang w:val="en-GB" w:bidi="ar-EG"/>
        </w:rPr>
        <w:t>أو الخدمة</w:t>
      </w:r>
      <w:r w:rsidRPr="001726BD">
        <w:rPr>
          <w:rtl/>
          <w:lang w:val="en-GB" w:bidi="ar-EG"/>
        </w:rPr>
        <w:t xml:space="preserve"> </w:t>
      </w:r>
      <w:r w:rsidRPr="001726BD">
        <w:rPr>
          <w:rFonts w:hint="cs"/>
          <w:rtl/>
          <w:lang w:val="en-GB" w:bidi="ar-EG"/>
        </w:rPr>
        <w:t>المتنقلة</w:t>
      </w:r>
      <w:r w:rsidRPr="001726BD">
        <w:rPr>
          <w:rtl/>
          <w:lang w:val="en-GB" w:bidi="ar-EG"/>
        </w:rPr>
        <w:t xml:space="preserve"> </w:t>
      </w:r>
      <w:r w:rsidRPr="001726BD">
        <w:rPr>
          <w:rFonts w:hint="cs"/>
          <w:rtl/>
          <w:lang w:val="en-GB" w:bidi="ar-EG"/>
        </w:rPr>
        <w:t>الساتلية</w:t>
      </w:r>
      <w:r w:rsidRPr="001726BD">
        <w:rPr>
          <w:rtl/>
          <w:lang w:val="en-GB" w:bidi="ar-EG"/>
        </w:rPr>
        <w:t xml:space="preserve"> </w:t>
      </w:r>
      <w:r w:rsidRPr="001726BD">
        <w:rPr>
          <w:rFonts w:hint="cs"/>
          <w:rtl/>
          <w:lang w:val="en-GB" w:bidi="ar-EG"/>
        </w:rPr>
        <w:t>أو</w:t>
      </w:r>
      <w:r w:rsidRPr="001726BD">
        <w:rPr>
          <w:rtl/>
          <w:lang w:val="en-GB" w:bidi="ar-EG"/>
        </w:rPr>
        <w:t xml:space="preserve"> </w:t>
      </w:r>
      <w:r w:rsidRPr="001726BD">
        <w:rPr>
          <w:rFonts w:hint="cs"/>
          <w:rtl/>
          <w:lang w:val="en-GB" w:bidi="ar-EG"/>
        </w:rPr>
        <w:t>الخدمة</w:t>
      </w:r>
      <w:r w:rsidRPr="001726BD">
        <w:rPr>
          <w:rtl/>
          <w:lang w:val="en-GB" w:bidi="ar-EG"/>
        </w:rPr>
        <w:t xml:space="preserve"> </w:t>
      </w:r>
      <w:r w:rsidRPr="001726BD">
        <w:rPr>
          <w:rFonts w:hint="cs"/>
          <w:rtl/>
          <w:lang w:val="en-GB" w:bidi="ar-EG"/>
        </w:rPr>
        <w:t>الإذاعية</w:t>
      </w:r>
      <w:r w:rsidRPr="001726BD">
        <w:rPr>
          <w:rtl/>
          <w:lang w:val="en-GB" w:bidi="ar-EG"/>
        </w:rPr>
        <w:t xml:space="preserve"> </w:t>
      </w:r>
      <w:r w:rsidRPr="001726BD">
        <w:rPr>
          <w:rFonts w:hint="cs"/>
          <w:rtl/>
          <w:lang w:val="en-GB" w:bidi="ar-EG"/>
        </w:rPr>
        <w:t>الساتلية</w:t>
      </w:r>
      <w:r w:rsidRPr="001726BD">
        <w:rPr>
          <w:rtl/>
          <w:lang w:val="en-GB" w:bidi="ar-EG"/>
        </w:rPr>
        <w:t xml:space="preserve"> </w:t>
      </w:r>
      <w:r w:rsidRPr="001726BD">
        <w:rPr>
          <w:rFonts w:hint="cs"/>
          <w:rtl/>
          <w:lang w:val="en-GB" w:bidi="ar-EG"/>
        </w:rPr>
        <w:t>التي</w:t>
      </w:r>
      <w:r w:rsidRPr="001726BD">
        <w:rPr>
          <w:rtl/>
          <w:lang w:val="en-GB" w:bidi="ar-EG"/>
        </w:rPr>
        <w:t xml:space="preserve"> </w:t>
      </w:r>
      <w:r w:rsidRPr="001726BD">
        <w:rPr>
          <w:rFonts w:hint="cs"/>
          <w:rtl/>
          <w:lang w:val="en-GB" w:bidi="ar-EG"/>
        </w:rPr>
        <w:t>تم</w:t>
      </w:r>
      <w:r w:rsidRPr="001726BD">
        <w:rPr>
          <w:rtl/>
          <w:lang w:val="en-GB" w:bidi="ar-EG"/>
        </w:rPr>
        <w:t xml:space="preserve"> </w:t>
      </w:r>
      <w:r w:rsidRPr="001726BD">
        <w:rPr>
          <w:rFonts w:hint="cs"/>
          <w:rtl/>
          <w:lang w:val="en-GB" w:bidi="ar-EG"/>
        </w:rPr>
        <w:t>بشأنها نشر</w:t>
      </w:r>
      <w:r w:rsidRPr="001726BD">
        <w:rPr>
          <w:rtl/>
          <w:lang w:val="en-GB" w:bidi="ar-EG"/>
        </w:rPr>
        <w:t xml:space="preserve"> </w:t>
      </w:r>
      <w:r w:rsidRPr="001726BD">
        <w:rPr>
          <w:rFonts w:hint="cs"/>
          <w:rtl/>
          <w:lang w:val="en-GB" w:bidi="ar-EG"/>
        </w:rPr>
        <w:t>معلومات</w:t>
      </w:r>
      <w:r w:rsidRPr="001726BD">
        <w:rPr>
          <w:rtl/>
          <w:lang w:val="en-GB" w:bidi="ar-EG"/>
        </w:rPr>
        <w:t xml:space="preserve"> </w:t>
      </w:r>
      <w:r w:rsidRPr="001726BD">
        <w:rPr>
          <w:rFonts w:hint="cs"/>
          <w:rtl/>
          <w:lang w:val="en-GB" w:bidi="ar-EG"/>
        </w:rPr>
        <w:t>النشر</w:t>
      </w:r>
      <w:r w:rsidRPr="001726BD">
        <w:rPr>
          <w:rtl/>
          <w:lang w:val="en-GB" w:bidi="ar-EG"/>
        </w:rPr>
        <w:t xml:space="preserve"> </w:t>
      </w:r>
      <w:r w:rsidRPr="001726BD">
        <w:rPr>
          <w:rFonts w:hint="cs"/>
          <w:rtl/>
          <w:lang w:val="en-GB" w:bidi="ar-EG"/>
        </w:rPr>
        <w:t>المسبق</w:t>
      </w:r>
      <w:r w:rsidRPr="001726BD">
        <w:rPr>
          <w:rtl/>
          <w:lang w:val="en-GB" w:bidi="ar-EG"/>
        </w:rPr>
        <w:t xml:space="preserve"> </w:t>
      </w:r>
      <w:r w:rsidRPr="001726BD">
        <w:rPr>
          <w:rFonts w:hint="cs"/>
          <w:rtl/>
          <w:lang w:val="en-GB" w:bidi="ar-EG"/>
        </w:rPr>
        <w:t>بموجب</w:t>
      </w:r>
      <w:r w:rsidRPr="001726BD">
        <w:rPr>
          <w:rtl/>
          <w:lang w:val="en-GB" w:bidi="ar-EG"/>
        </w:rPr>
        <w:t xml:space="preserve"> </w:t>
      </w:r>
      <w:r w:rsidRPr="001726BD">
        <w:rPr>
          <w:rFonts w:hint="cs"/>
          <w:rtl/>
          <w:lang w:val="en-GB" w:bidi="ar-EG"/>
        </w:rPr>
        <w:t>الرقم</w:t>
      </w:r>
      <w:r w:rsidRPr="001726BD">
        <w:rPr>
          <w:rtl/>
          <w:lang w:val="en-GB" w:bidi="ar-EG"/>
        </w:rPr>
        <w:t xml:space="preserve"> </w:t>
      </w:r>
      <w:r w:rsidRPr="001726BD">
        <w:rPr>
          <w:b/>
          <w:bCs/>
        </w:rPr>
        <w:t>1A.9</w:t>
      </w:r>
      <w:r w:rsidRPr="001726BD">
        <w:rPr>
          <w:rtl/>
          <w:lang w:val="en-GB" w:bidi="ar-EG"/>
        </w:rPr>
        <w:t>.</w:t>
      </w:r>
    </w:p>
    <w:p w:rsidR="00357C84" w:rsidRPr="00357C84" w:rsidRDefault="00357C84" w:rsidP="00357C84">
      <w:pPr>
        <w:rPr>
          <w:i/>
          <w:iCs/>
          <w:rtl/>
          <w:lang w:val="en-GB" w:bidi="ar-EG"/>
        </w:rPr>
      </w:pPr>
      <w:r w:rsidRPr="00357C84">
        <w:rPr>
          <w:rFonts w:hint="cs"/>
          <w:b/>
          <w:bCs/>
          <w:i/>
          <w:iCs/>
          <w:rtl/>
          <w:lang w:val="en-GB" w:bidi="ar-EG"/>
        </w:rPr>
        <w:t>الأسباب</w:t>
      </w:r>
      <w:r w:rsidRPr="00357C84">
        <w:rPr>
          <w:rFonts w:hint="cs"/>
          <w:i/>
          <w:iCs/>
          <w:rtl/>
          <w:lang w:val="en-GB" w:bidi="ar-EG"/>
        </w:rPr>
        <w:t xml:space="preserve">: قرار المؤتمر </w:t>
      </w:r>
      <w:r w:rsidRPr="00357C84">
        <w:rPr>
          <w:i/>
          <w:iCs/>
        </w:rPr>
        <w:t>WRC-15</w:t>
      </w:r>
      <w:r w:rsidRPr="00357C84">
        <w:rPr>
          <w:rFonts w:hint="cs"/>
          <w:i/>
          <w:iCs/>
          <w:rtl/>
          <w:lang w:val="en-GB" w:bidi="ar-EG"/>
        </w:rPr>
        <w:t xml:space="preserve"> </w:t>
      </w:r>
      <w:r w:rsidRPr="00357C84">
        <w:rPr>
          <w:i/>
          <w:iCs/>
          <w:rtl/>
          <w:lang w:val="en-GB" w:bidi="ar-EG"/>
        </w:rPr>
        <w:t>–</w:t>
      </w:r>
      <w:r w:rsidRPr="00357C84">
        <w:rPr>
          <w:rFonts w:hint="cs"/>
          <w:i/>
          <w:iCs/>
          <w:rtl/>
          <w:lang w:val="en-GB" w:bidi="ar-EG"/>
        </w:rPr>
        <w:t xml:space="preserve"> تغييرات لاحقة</w:t>
      </w:r>
      <w:r w:rsidR="00C55FDE">
        <w:rPr>
          <w:rFonts w:hint="cs"/>
          <w:i/>
          <w:iCs/>
          <w:rtl/>
          <w:lang w:val="en-GB" w:bidi="ar-EG"/>
        </w:rPr>
        <w:t>.</w:t>
      </w:r>
    </w:p>
    <w:p w:rsidR="00357C84" w:rsidRPr="00357C84" w:rsidRDefault="00357C84" w:rsidP="00357C84">
      <w:pPr>
        <w:rPr>
          <w:i/>
          <w:iCs/>
          <w:lang w:val="en-GB"/>
        </w:rPr>
      </w:pPr>
      <w:r w:rsidRPr="00357C84">
        <w:rPr>
          <w:rFonts w:hint="cs"/>
          <w:i/>
          <w:iCs/>
          <w:rtl/>
          <w:lang w:val="en-GB" w:bidi="ar-SY"/>
        </w:rPr>
        <w:t xml:space="preserve">تاريخ نفاذ تطبيق القاعدة: </w:t>
      </w:r>
      <w:r w:rsidRPr="00357C84">
        <w:rPr>
          <w:i/>
          <w:iCs/>
          <w:lang w:val="en-GB"/>
        </w:rPr>
        <w:t>1</w:t>
      </w:r>
      <w:r w:rsidRPr="00357C84">
        <w:rPr>
          <w:rFonts w:hint="cs"/>
          <w:i/>
          <w:iCs/>
          <w:rtl/>
          <w:lang w:val="en-GB" w:bidi="ar-SY"/>
        </w:rPr>
        <w:t xml:space="preserve"> يناير </w:t>
      </w:r>
      <w:r w:rsidRPr="00357C84">
        <w:rPr>
          <w:i/>
          <w:iCs/>
          <w:lang w:val="en-GB"/>
        </w:rPr>
        <w:t>2017</w:t>
      </w:r>
    </w:p>
    <w:p w:rsidR="00357C84" w:rsidRPr="00357C84" w:rsidRDefault="00357C84" w:rsidP="00941A14">
      <w:pPr>
        <w:pStyle w:val="Section1"/>
      </w:pPr>
      <w:r w:rsidRPr="00357C84">
        <w:rPr>
          <w:rtl/>
          <w:lang w:val="en-GB"/>
        </w:rPr>
        <w:t xml:space="preserve">الجـزء </w:t>
      </w:r>
      <w:r w:rsidRPr="00357C84">
        <w:t>B</w:t>
      </w:r>
    </w:p>
    <w:p w:rsidR="00357C84" w:rsidRPr="00357C84" w:rsidRDefault="00357C84" w:rsidP="00941A14">
      <w:pPr>
        <w:pStyle w:val="Section2"/>
        <w:rPr>
          <w:rtl/>
          <w:lang w:val="en-GB"/>
        </w:rPr>
      </w:pPr>
      <w:r w:rsidRPr="00357C84">
        <w:rPr>
          <w:rtl/>
          <w:lang w:val="en-GB"/>
        </w:rPr>
        <w:t xml:space="preserve">القسم </w:t>
      </w:r>
      <w:r w:rsidRPr="00357C84">
        <w:rPr>
          <w:lang w:val="en-GB"/>
        </w:rPr>
        <w:t>6B</w:t>
      </w:r>
    </w:p>
    <w:p w:rsidR="00357C84" w:rsidRPr="00941A14" w:rsidRDefault="00357C84" w:rsidP="00941A14">
      <w:pPr>
        <w:keepNext/>
        <w:spacing w:after="120"/>
        <w:rPr>
          <w:b/>
          <w:bCs/>
          <w:lang w:bidi="ar-EG"/>
        </w:rPr>
      </w:pPr>
      <w:r w:rsidRPr="00941A14">
        <w:rPr>
          <w:b/>
          <w:bCs/>
          <w:lang w:bidi="ar-EG"/>
        </w:rPr>
        <w:t>MOD</w:t>
      </w:r>
    </w:p>
    <w:p w:rsidR="00357C84" w:rsidRPr="00357C84" w:rsidRDefault="00941A14" w:rsidP="005D5916">
      <w:pPr>
        <w:pStyle w:val="Headingb"/>
        <w:ind w:left="0" w:firstLine="0"/>
        <w:jc w:val="center"/>
        <w:rPr>
          <w:rtl/>
          <w:lang w:val="en-GB"/>
        </w:rPr>
      </w:pPr>
      <w:r>
        <w:rPr>
          <w:rFonts w:hint="cs"/>
          <w:rtl/>
          <w:lang w:val="en-GB"/>
        </w:rPr>
        <w:t>ا</w:t>
      </w:r>
      <w:r w:rsidR="00357C84" w:rsidRPr="00357C84">
        <w:rPr>
          <w:rtl/>
          <w:lang w:val="en-GB"/>
        </w:rPr>
        <w:t xml:space="preserve">لقواعد المتعلقة بمعايير تطبيق أحكام الرقم </w:t>
      </w:r>
      <w:r w:rsidR="00357C84" w:rsidRPr="00357C84">
        <w:rPr>
          <w:lang w:val="en-GB"/>
        </w:rPr>
        <w:t>36.9</w:t>
      </w:r>
      <w:r w:rsidR="00357C84" w:rsidRPr="00357C84">
        <w:rPr>
          <w:rtl/>
          <w:lang w:val="en-GB"/>
        </w:rPr>
        <w:t xml:space="preserve"> على تخصيص تردد في </w:t>
      </w:r>
      <w:del w:id="556" w:author="alhakim" w:date="2016-07-24T15:40:00Z">
        <w:r w:rsidR="00357C84" w:rsidRPr="00357C84" w:rsidDel="00871096">
          <w:rPr>
            <w:rtl/>
            <w:lang w:val="en-GB"/>
          </w:rPr>
          <w:delText>ال</w:delText>
        </w:r>
      </w:del>
      <w:r w:rsidR="00357C84" w:rsidRPr="00357C84">
        <w:rPr>
          <w:rtl/>
          <w:lang w:val="en-GB"/>
        </w:rPr>
        <w:t xml:space="preserve">خدمات </w:t>
      </w:r>
      <w:ins w:id="557" w:author="alhakim" w:date="2016-07-24T15:40:00Z">
        <w:r w:rsidR="00357C84" w:rsidRPr="00357C84">
          <w:rPr>
            <w:rFonts w:hint="cs"/>
            <w:rtl/>
            <w:lang w:val="en-GB"/>
          </w:rPr>
          <w:t>الأرض</w:t>
        </w:r>
      </w:ins>
      <w:r>
        <w:rPr>
          <w:rFonts w:hint="cs"/>
          <w:rtl/>
          <w:lang w:val="en-GB"/>
        </w:rPr>
        <w:t xml:space="preserve"> </w:t>
      </w:r>
      <w:r w:rsidR="00357C84" w:rsidRPr="00357C84">
        <w:rPr>
          <w:rtl/>
          <w:lang w:val="en-GB"/>
        </w:rPr>
        <w:t>التي يخضع توزيعها</w:t>
      </w:r>
      <w:ins w:id="558" w:author="alhakim" w:date="2016-07-24T15:40:00Z">
        <w:r w:rsidR="00357C84" w:rsidRPr="00357C84">
          <w:rPr>
            <w:rFonts w:hint="cs"/>
            <w:rtl/>
            <w:lang w:val="en-GB"/>
          </w:rPr>
          <w:t xml:space="preserve"> أو</w:t>
        </w:r>
      </w:ins>
      <w:ins w:id="559" w:author="Tahawi, Mohamad " w:date="2016-07-27T11:02:00Z">
        <w:r w:rsidR="005D5916">
          <w:rPr>
            <w:rFonts w:hint="eastAsia"/>
            <w:rtl/>
            <w:lang w:val="en-GB"/>
          </w:rPr>
          <w:t> </w:t>
        </w:r>
      </w:ins>
      <w:ins w:id="560" w:author="alhakim" w:date="2016-07-24T15:40:00Z">
        <w:r w:rsidR="00357C84" w:rsidRPr="00357C84">
          <w:rPr>
            <w:rFonts w:hint="cs"/>
            <w:rtl/>
            <w:lang w:val="en-GB"/>
          </w:rPr>
          <w:t>تحديدها</w:t>
        </w:r>
      </w:ins>
      <w:r w:rsidR="00357C84" w:rsidRPr="00357C84">
        <w:rPr>
          <w:rtl/>
          <w:lang w:val="en-GB"/>
        </w:rPr>
        <w:t xml:space="preserve"> للأرقام </w:t>
      </w:r>
      <w:r w:rsidR="00357C84" w:rsidRPr="00357C84">
        <w:rPr>
          <w:lang w:val="en-GB"/>
        </w:rPr>
        <w:t>292.5</w:t>
      </w:r>
      <w:r w:rsidR="00357C84" w:rsidRPr="00357C84">
        <w:rPr>
          <w:rtl/>
          <w:lang w:val="en-GB"/>
        </w:rPr>
        <w:t xml:space="preserve"> و</w:t>
      </w:r>
      <w:r w:rsidR="00357C84" w:rsidRPr="00357C84">
        <w:rPr>
          <w:lang w:val="en-GB"/>
        </w:rPr>
        <w:t>293.5</w:t>
      </w:r>
      <w:r w:rsidR="00357C84" w:rsidRPr="00357C84">
        <w:rPr>
          <w:rtl/>
          <w:lang w:val="en-GB"/>
        </w:rPr>
        <w:t xml:space="preserve"> </w:t>
      </w:r>
      <w:ins w:id="561" w:author="alhakim" w:date="2016-07-24T15:40:00Z">
        <w:r w:rsidR="00357C84" w:rsidRPr="00357C84">
          <w:rPr>
            <w:rFonts w:hint="cs"/>
            <w:rtl/>
            <w:lang w:val="en-GB"/>
          </w:rPr>
          <w:t>و</w:t>
        </w:r>
        <w:r w:rsidR="00357C84" w:rsidRPr="00357C84">
          <w:rPr>
            <w:lang w:val="en-GB"/>
          </w:rPr>
          <w:t>295.</w:t>
        </w:r>
      </w:ins>
      <w:ins w:id="562" w:author="alhakim" w:date="2016-07-24T15:41:00Z">
        <w:r w:rsidR="00357C84" w:rsidRPr="00357C84">
          <w:rPr>
            <w:lang w:val="en-GB"/>
          </w:rPr>
          <w:t>5</w:t>
        </w:r>
        <w:r w:rsidR="00357C84" w:rsidRPr="00357C84">
          <w:rPr>
            <w:rFonts w:hint="cs"/>
            <w:rtl/>
            <w:lang w:val="en-GB"/>
          </w:rPr>
          <w:t xml:space="preserve"> و</w:t>
        </w:r>
        <w:r w:rsidR="00357C84" w:rsidRPr="00357C84">
          <w:rPr>
            <w:lang w:val="en-GB"/>
          </w:rPr>
          <w:t>296A.5</w:t>
        </w:r>
      </w:ins>
      <w:ins w:id="563" w:author="alhakim" w:date="2016-07-24T15:40:00Z">
        <w:r w:rsidR="00357C84" w:rsidRPr="00357C84">
          <w:rPr>
            <w:rFonts w:hint="cs"/>
            <w:rtl/>
            <w:lang w:val="en-GB"/>
          </w:rPr>
          <w:t xml:space="preserve"> </w:t>
        </w:r>
      </w:ins>
      <w:r w:rsidR="00357C84" w:rsidRPr="00357C84">
        <w:rPr>
          <w:rtl/>
          <w:lang w:val="en-GB"/>
        </w:rPr>
        <w:t>و</w:t>
      </w:r>
      <w:r w:rsidR="00357C84" w:rsidRPr="00357C84">
        <w:rPr>
          <w:lang w:val="en-GB"/>
        </w:rPr>
        <w:t>297.5</w:t>
      </w:r>
      <w:r w:rsidR="00357C84" w:rsidRPr="00357C84">
        <w:rPr>
          <w:rtl/>
          <w:lang w:val="en-GB"/>
        </w:rPr>
        <w:t xml:space="preserve"> </w:t>
      </w:r>
      <w:ins w:id="564" w:author="alhakim" w:date="2016-07-24T15:41:00Z">
        <w:r w:rsidR="00357C84" w:rsidRPr="00357C84">
          <w:rPr>
            <w:rFonts w:hint="cs"/>
            <w:rtl/>
            <w:lang w:val="en-GB"/>
          </w:rPr>
          <w:t>و</w:t>
        </w:r>
        <w:r w:rsidR="00357C84" w:rsidRPr="00357C84">
          <w:rPr>
            <w:lang w:val="en-GB"/>
          </w:rPr>
          <w:t>308.5</w:t>
        </w:r>
        <w:r w:rsidR="00357C84" w:rsidRPr="00357C84">
          <w:rPr>
            <w:rFonts w:hint="cs"/>
            <w:rtl/>
            <w:lang w:val="en-GB"/>
          </w:rPr>
          <w:t xml:space="preserve"> و</w:t>
        </w:r>
        <w:r w:rsidR="00357C84" w:rsidRPr="00357C84">
          <w:rPr>
            <w:lang w:val="en-GB"/>
          </w:rPr>
          <w:t>308A.5</w:t>
        </w:r>
        <w:r w:rsidR="00357C84" w:rsidRPr="00357C84">
          <w:rPr>
            <w:rFonts w:hint="cs"/>
            <w:rtl/>
            <w:lang w:val="en-GB"/>
          </w:rPr>
          <w:t xml:space="preserve"> </w:t>
        </w:r>
      </w:ins>
      <w:r w:rsidR="00357C84" w:rsidRPr="00357C84">
        <w:rPr>
          <w:rtl/>
          <w:lang w:val="en-GB"/>
        </w:rPr>
        <w:t>و</w:t>
      </w:r>
      <w:r w:rsidR="00357C84" w:rsidRPr="00357C84">
        <w:rPr>
          <w:lang w:val="en-GB"/>
        </w:rPr>
        <w:t>309.5</w:t>
      </w:r>
      <w:r w:rsidR="00357C84" w:rsidRPr="00357C84">
        <w:rPr>
          <w:rtl/>
          <w:lang w:val="en-GB"/>
        </w:rPr>
        <w:t xml:space="preserve"> </w:t>
      </w:r>
      <w:del w:id="565" w:author="alhakim" w:date="2016-07-24T15:42:00Z">
        <w:r w:rsidR="00357C84" w:rsidRPr="00357C84" w:rsidDel="00871096">
          <w:rPr>
            <w:rtl/>
            <w:lang w:val="en-GB"/>
          </w:rPr>
          <w:delText>و</w:delText>
        </w:r>
        <w:r w:rsidR="00357C84" w:rsidRPr="00B001B8" w:rsidDel="00871096">
          <w:rPr>
            <w:lang w:val="en-GB"/>
          </w:rPr>
          <w:delText>316A.5</w:delText>
        </w:r>
        <w:r w:rsidR="00357C84" w:rsidRPr="00357C84" w:rsidDel="00871096">
          <w:rPr>
            <w:rtl/>
            <w:lang w:val="en-GB"/>
          </w:rPr>
          <w:delText xml:space="preserve"> و</w:delText>
        </w:r>
        <w:r w:rsidR="00357C84" w:rsidRPr="00B001B8" w:rsidDel="00871096">
          <w:rPr>
            <w:lang w:val="en-GB"/>
          </w:rPr>
          <w:delText>316B.5</w:delText>
        </w:r>
        <w:r w:rsidR="00357C84" w:rsidRPr="00357C84" w:rsidDel="00871096">
          <w:rPr>
            <w:rtl/>
            <w:lang w:val="en-GB"/>
          </w:rPr>
          <w:delText xml:space="preserve"> </w:delText>
        </w:r>
      </w:del>
      <w:r w:rsidR="00357C84" w:rsidRPr="00357C84">
        <w:rPr>
          <w:rtl/>
          <w:lang w:val="en-GB"/>
        </w:rPr>
        <w:t>و</w:t>
      </w:r>
      <w:r w:rsidR="00357C84" w:rsidRPr="00357C84">
        <w:rPr>
          <w:lang w:val="en-GB"/>
        </w:rPr>
        <w:t>323.5</w:t>
      </w:r>
      <w:r w:rsidR="00357C84" w:rsidRPr="00357C84">
        <w:rPr>
          <w:rtl/>
          <w:lang w:val="en-GB"/>
        </w:rPr>
        <w:t xml:space="preserve"> و</w:t>
      </w:r>
      <w:r w:rsidR="00357C84" w:rsidRPr="00357C84">
        <w:rPr>
          <w:lang w:val="en-GB"/>
        </w:rPr>
        <w:t>325.5</w:t>
      </w:r>
      <w:r w:rsidR="00357C84" w:rsidRPr="00357C84">
        <w:rPr>
          <w:rtl/>
          <w:lang w:val="en-GB"/>
        </w:rPr>
        <w:t xml:space="preserve"> و</w:t>
      </w:r>
      <w:r w:rsidR="00357C84" w:rsidRPr="00357C84">
        <w:rPr>
          <w:lang w:val="en-GB"/>
        </w:rPr>
        <w:t>326.5</w:t>
      </w:r>
      <w:ins w:id="566" w:author="alhakim" w:date="2016-07-24T15:42:00Z">
        <w:r w:rsidR="00357C84" w:rsidRPr="00357C84">
          <w:rPr>
            <w:rFonts w:hint="cs"/>
            <w:rtl/>
            <w:lang w:val="en-GB"/>
          </w:rPr>
          <w:t xml:space="preserve"> و</w:t>
        </w:r>
        <w:r w:rsidR="00357C84" w:rsidRPr="00357C84">
          <w:rPr>
            <w:lang w:val="en-GB"/>
          </w:rPr>
          <w:t>341A.5</w:t>
        </w:r>
        <w:r w:rsidR="00357C84" w:rsidRPr="00357C84">
          <w:rPr>
            <w:rFonts w:hint="cs"/>
            <w:rtl/>
            <w:lang w:val="en-GB"/>
          </w:rPr>
          <w:t xml:space="preserve"> و</w:t>
        </w:r>
        <w:r w:rsidR="00357C84" w:rsidRPr="00357C84">
          <w:rPr>
            <w:lang w:val="en-GB"/>
          </w:rPr>
          <w:t>341C.5</w:t>
        </w:r>
        <w:r w:rsidR="00357C84" w:rsidRPr="00357C84">
          <w:rPr>
            <w:rFonts w:hint="cs"/>
            <w:rtl/>
            <w:lang w:val="en-GB"/>
          </w:rPr>
          <w:t xml:space="preserve"> و</w:t>
        </w:r>
      </w:ins>
      <w:ins w:id="567" w:author="alhakim" w:date="2016-07-24T15:43:00Z">
        <w:r w:rsidR="00357C84" w:rsidRPr="00357C84">
          <w:rPr>
            <w:lang w:val="en-GB"/>
          </w:rPr>
          <w:t>346.5</w:t>
        </w:r>
        <w:r w:rsidR="00357C84" w:rsidRPr="00357C84">
          <w:rPr>
            <w:rFonts w:hint="cs"/>
            <w:rtl/>
            <w:lang w:val="en-GB"/>
          </w:rPr>
          <w:t xml:space="preserve"> و</w:t>
        </w:r>
        <w:r w:rsidR="00357C84" w:rsidRPr="00357C84">
          <w:rPr>
            <w:lang w:val="en-GB"/>
          </w:rPr>
          <w:t>346A.5</w:t>
        </w:r>
        <w:r w:rsidR="00357C84" w:rsidRPr="00357C84">
          <w:rPr>
            <w:rFonts w:hint="cs"/>
            <w:rtl/>
            <w:lang w:val="en-GB"/>
          </w:rPr>
          <w:t xml:space="preserve"> و</w:t>
        </w:r>
        <w:r w:rsidR="00357C84" w:rsidRPr="00357C84">
          <w:rPr>
            <w:lang w:val="en-GB"/>
          </w:rPr>
          <w:t>429D.5</w:t>
        </w:r>
        <w:r w:rsidR="00357C84" w:rsidRPr="00357C84">
          <w:rPr>
            <w:rFonts w:hint="cs"/>
            <w:rtl/>
            <w:lang w:val="en-GB"/>
          </w:rPr>
          <w:t xml:space="preserve"> و</w:t>
        </w:r>
        <w:r w:rsidR="00357C84" w:rsidRPr="00357C84">
          <w:rPr>
            <w:lang w:val="en-GB"/>
          </w:rPr>
          <w:t>429F.5</w:t>
        </w:r>
      </w:ins>
      <w:ins w:id="568" w:author="alhakim" w:date="2016-07-24T15:44:00Z">
        <w:r w:rsidR="00357C84" w:rsidRPr="00872385">
          <w:rPr>
            <w:rStyle w:val="FootnoteReference"/>
            <w:rtl/>
          </w:rPr>
          <w:footnoteReference w:id="6"/>
        </w:r>
      </w:ins>
    </w:p>
    <w:p w:rsidR="00357C84" w:rsidRPr="00C46259" w:rsidRDefault="00357C84" w:rsidP="00357C84">
      <w:pPr>
        <w:rPr>
          <w:rtl/>
          <w:lang w:val="en-GB" w:bidi="ar-EG"/>
        </w:rPr>
      </w:pPr>
      <w:r w:rsidRPr="00C46259">
        <w:rPr>
          <w:lang w:val="en-GB"/>
        </w:rPr>
        <w:t>1</w:t>
      </w:r>
      <w:r w:rsidRPr="00C46259">
        <w:rPr>
          <w:rtl/>
          <w:lang w:val="en-GB" w:bidi="ar-EG"/>
        </w:rPr>
        <w:tab/>
        <w:t>يقوم تحديد الإدارات التي قد يلزم إجراء التنسيق معها على خصائص التخصيص الذي يخضع لإجراء الرقم </w:t>
      </w:r>
      <w:r w:rsidRPr="00C46259">
        <w:rPr>
          <w:b/>
          <w:bCs/>
          <w:lang w:val="en-GB"/>
        </w:rPr>
        <w:t>21.9</w:t>
      </w:r>
      <w:r w:rsidRPr="00C46259">
        <w:rPr>
          <w:rtl/>
          <w:lang w:val="en-GB" w:bidi="ar-EG"/>
        </w:rPr>
        <w:t xml:space="preserve"> وعلى افتراضات أسوأ حالة تتعلق بخصائص الانتشار وغيرها من المعلمات التقنية. وقد تم إعداد هذه الافتراضات الخاصة بأسوأ حالة استناداً إلى المعلومات الواردة في مصادر مختلفة (الاتفاق</w:t>
      </w:r>
      <w:del w:id="583" w:author="alhakim" w:date="2016-07-24T15:45:00Z">
        <w:r w:rsidRPr="00C46259" w:rsidDel="00871096">
          <w:rPr>
            <w:rtl/>
            <w:lang w:val="en-GB" w:bidi="ar-EG"/>
          </w:rPr>
          <w:delText>ات</w:delText>
        </w:r>
      </w:del>
      <w:r w:rsidRPr="00C46259">
        <w:rPr>
          <w:rtl/>
          <w:lang w:val="en-GB" w:bidi="ar-EG"/>
        </w:rPr>
        <w:t xml:space="preserve"> الإقليمي</w:t>
      </w:r>
      <w:del w:id="584" w:author="alhakim" w:date="2016-07-24T15:45:00Z">
        <w:r w:rsidRPr="00C46259" w:rsidDel="00871096">
          <w:rPr>
            <w:rtl/>
            <w:lang w:val="en-GB" w:bidi="ar-EG"/>
          </w:rPr>
          <w:delText>ة</w:delText>
        </w:r>
      </w:del>
      <w:ins w:id="585" w:author="alhakim" w:date="2016-07-24T15:45:00Z">
        <w:r w:rsidRPr="00C46259">
          <w:rPr>
            <w:rFonts w:hint="cs"/>
            <w:rtl/>
            <w:lang w:val="en-GB" w:bidi="ar-EG"/>
          </w:rPr>
          <w:t xml:space="preserve"> </w:t>
        </w:r>
        <w:r w:rsidRPr="00C46259">
          <w:rPr>
            <w:lang w:val="en-GB"/>
          </w:rPr>
          <w:t>GE06</w:t>
        </w:r>
      </w:ins>
      <w:r w:rsidRPr="00C46259">
        <w:rPr>
          <w:rtl/>
          <w:lang w:val="en-GB" w:bidi="ar-EG"/>
        </w:rPr>
        <w:t xml:space="preserve"> والتوصيات</w:t>
      </w:r>
      <w:ins w:id="586" w:author="alhakim" w:date="2016-07-24T15:46:00Z">
        <w:r w:rsidRPr="00C46259">
          <w:rPr>
            <w:rFonts w:hint="cs"/>
            <w:rtl/>
            <w:lang w:val="en-GB" w:bidi="ar-EG"/>
          </w:rPr>
          <w:t xml:space="preserve"> والتقارير</w:t>
        </w:r>
      </w:ins>
      <w:r w:rsidRPr="00C46259">
        <w:rPr>
          <w:rtl/>
          <w:lang w:val="en-GB" w:bidi="ar-EG"/>
        </w:rPr>
        <w:t xml:space="preserve"> الصادرة عن قطاع الاتصالات الراديوية)، لأن مكتب الاتصالات الراديوية يفتقر إلى معايير تقنية يطبقها في</w:t>
      </w:r>
      <w:ins w:id="587" w:author="alhakim" w:date="2016-07-24T15:46:00Z">
        <w:r w:rsidRPr="00C46259">
          <w:rPr>
            <w:rFonts w:hint="cs"/>
            <w:rtl/>
            <w:lang w:val="en-GB" w:bidi="ar-EG"/>
          </w:rPr>
          <w:t xml:space="preserve"> عدة</w:t>
        </w:r>
      </w:ins>
      <w:r w:rsidRPr="00C46259">
        <w:rPr>
          <w:rtl/>
          <w:lang w:val="en-GB" w:bidi="ar-EG"/>
        </w:rPr>
        <w:t xml:space="preserve"> نطاقات </w:t>
      </w:r>
      <w:del w:id="588" w:author="alhakim" w:date="2016-07-24T15:46:00Z">
        <w:r w:rsidRPr="00C46259" w:rsidDel="00871096">
          <w:rPr>
            <w:rtl/>
            <w:lang w:val="en-GB" w:bidi="ar-EG"/>
          </w:rPr>
          <w:delText>ال</w:delText>
        </w:r>
      </w:del>
      <w:r w:rsidRPr="00C46259">
        <w:rPr>
          <w:rtl/>
          <w:lang w:val="en-GB" w:bidi="ar-EG"/>
        </w:rPr>
        <w:t xml:space="preserve">تردد </w:t>
      </w:r>
      <w:del w:id="589" w:author="alhakim" w:date="2016-07-24T15:46:00Z">
        <w:r w:rsidRPr="00C46259" w:rsidDel="00871096">
          <w:rPr>
            <w:rtl/>
            <w:lang w:val="en-GB" w:bidi="ar-EG"/>
          </w:rPr>
          <w:delText xml:space="preserve">التي </w:delText>
        </w:r>
      </w:del>
      <w:r w:rsidRPr="00C46259">
        <w:rPr>
          <w:rtl/>
          <w:lang w:val="en-GB" w:bidi="ar-EG"/>
        </w:rPr>
        <w:t>تزيد على </w:t>
      </w:r>
      <w:r w:rsidRPr="00C46259">
        <w:rPr>
          <w:lang w:val="en-GB"/>
        </w:rPr>
        <w:t>MHz 28</w:t>
      </w:r>
      <w:r w:rsidRPr="00C46259">
        <w:rPr>
          <w:rtl/>
          <w:lang w:val="en-GB" w:bidi="ar-EG"/>
        </w:rPr>
        <w:t>.</w:t>
      </w:r>
    </w:p>
    <w:p w:rsidR="00357C84" w:rsidRPr="00C46259" w:rsidRDefault="00357C84" w:rsidP="00357C84">
      <w:pPr>
        <w:rPr>
          <w:b/>
          <w:bCs/>
        </w:rPr>
      </w:pPr>
      <w:r w:rsidRPr="00C46259">
        <w:rPr>
          <w:lang w:val="en-GB"/>
        </w:rPr>
        <w:t>2</w:t>
      </w:r>
      <w:r w:rsidRPr="00C46259">
        <w:rPr>
          <w:lang w:val="en-GB"/>
        </w:rPr>
        <w:tab/>
      </w:r>
      <w:r w:rsidRPr="00C46259">
        <w:rPr>
          <w:rtl/>
          <w:lang w:val="en-GB" w:bidi="ar-EG"/>
        </w:rPr>
        <w:t xml:space="preserve">تطبق المعايير التالية لتحديد الإدارات التي قد يلزم الحصول على موافقتها في </w:t>
      </w:r>
      <w:r w:rsidRPr="00C46259">
        <w:rPr>
          <w:rFonts w:hint="cs"/>
          <w:rtl/>
          <w:lang w:val="en-GB" w:bidi="ar-EG"/>
        </w:rPr>
        <w:t>سياق</w:t>
      </w:r>
      <w:r w:rsidRPr="00C46259">
        <w:rPr>
          <w:rtl/>
          <w:lang w:val="en-GB" w:bidi="ar-EG"/>
        </w:rPr>
        <w:t xml:space="preserve"> أحكام الأرقام </w:t>
      </w:r>
      <w:r w:rsidRPr="00C46259">
        <w:rPr>
          <w:b/>
          <w:lang w:val="en-GB"/>
        </w:rPr>
        <w:t>292.5</w:t>
      </w:r>
      <w:r w:rsidRPr="00C46259">
        <w:rPr>
          <w:b/>
          <w:rtl/>
          <w:lang w:val="en-GB" w:bidi="ar-EG"/>
        </w:rPr>
        <w:t xml:space="preserve"> و</w:t>
      </w:r>
      <w:r w:rsidRPr="00C46259">
        <w:rPr>
          <w:b/>
          <w:lang w:val="en-GB"/>
        </w:rPr>
        <w:t>293.5</w:t>
      </w:r>
      <w:r w:rsidRPr="00C46259">
        <w:rPr>
          <w:b/>
          <w:rtl/>
          <w:lang w:val="en-GB" w:bidi="ar-EG"/>
        </w:rPr>
        <w:t xml:space="preserve"> </w:t>
      </w:r>
      <w:ins w:id="590" w:author="alhakim" w:date="2016-07-24T15:49:00Z">
        <w:r w:rsidRPr="00C46259">
          <w:rPr>
            <w:rFonts w:hint="cs"/>
            <w:b/>
            <w:bCs/>
            <w:rtl/>
            <w:lang w:val="en-GB" w:bidi="ar-EG"/>
          </w:rPr>
          <w:t>و</w:t>
        </w:r>
        <w:r w:rsidRPr="00C46259">
          <w:rPr>
            <w:b/>
            <w:bCs/>
            <w:lang w:val="en-GB"/>
          </w:rPr>
          <w:t>295.5</w:t>
        </w:r>
        <w:r w:rsidRPr="00C46259">
          <w:rPr>
            <w:rFonts w:hint="cs"/>
            <w:b/>
            <w:bCs/>
            <w:rtl/>
            <w:lang w:val="en-GB" w:bidi="ar-SY"/>
          </w:rPr>
          <w:t xml:space="preserve"> و</w:t>
        </w:r>
        <w:r w:rsidRPr="00C46259">
          <w:rPr>
            <w:b/>
            <w:bCs/>
            <w:lang w:val="en-GB"/>
          </w:rPr>
          <w:t>296A.5</w:t>
        </w:r>
        <w:r w:rsidRPr="00C46259">
          <w:rPr>
            <w:rFonts w:hint="cs"/>
            <w:b/>
            <w:bCs/>
            <w:rtl/>
            <w:lang w:val="en-GB" w:bidi="ar-EG"/>
          </w:rPr>
          <w:t xml:space="preserve"> </w:t>
        </w:r>
      </w:ins>
      <w:r w:rsidRPr="00C46259">
        <w:rPr>
          <w:b/>
          <w:rtl/>
          <w:lang w:val="en-GB" w:bidi="ar-EG"/>
        </w:rPr>
        <w:t>و</w:t>
      </w:r>
      <w:r w:rsidRPr="00C46259">
        <w:rPr>
          <w:b/>
          <w:lang w:val="en-GB"/>
        </w:rPr>
        <w:t>297.5</w:t>
      </w:r>
      <w:r w:rsidRPr="00C46259">
        <w:rPr>
          <w:b/>
          <w:rtl/>
          <w:lang w:val="en-GB" w:bidi="ar-EG"/>
        </w:rPr>
        <w:t xml:space="preserve"> </w:t>
      </w:r>
      <w:ins w:id="591" w:author="alhakim" w:date="2016-07-24T15:49:00Z">
        <w:r w:rsidRPr="00C46259">
          <w:rPr>
            <w:rFonts w:hint="cs"/>
            <w:b/>
            <w:bCs/>
            <w:rtl/>
            <w:lang w:val="en-GB" w:bidi="ar-EG"/>
          </w:rPr>
          <w:t>و</w:t>
        </w:r>
        <w:r w:rsidRPr="00C46259">
          <w:rPr>
            <w:b/>
            <w:bCs/>
            <w:lang w:val="en-GB"/>
          </w:rPr>
          <w:t>308.5</w:t>
        </w:r>
        <w:r w:rsidRPr="00C46259">
          <w:rPr>
            <w:rFonts w:hint="cs"/>
            <w:b/>
            <w:bCs/>
            <w:rtl/>
            <w:lang w:val="en-GB" w:bidi="ar-SY"/>
          </w:rPr>
          <w:t xml:space="preserve"> و</w:t>
        </w:r>
        <w:r w:rsidRPr="00C46259">
          <w:rPr>
            <w:b/>
            <w:bCs/>
            <w:lang w:val="en-GB"/>
          </w:rPr>
          <w:t>308A.5</w:t>
        </w:r>
        <w:r w:rsidRPr="00C46259">
          <w:rPr>
            <w:rFonts w:hint="cs"/>
            <w:b/>
            <w:bCs/>
            <w:rtl/>
            <w:lang w:val="en-GB" w:bidi="ar-EG"/>
          </w:rPr>
          <w:t xml:space="preserve"> </w:t>
        </w:r>
      </w:ins>
      <w:r w:rsidRPr="00C46259">
        <w:rPr>
          <w:b/>
          <w:rtl/>
          <w:lang w:val="en-GB" w:bidi="ar-EG"/>
        </w:rPr>
        <w:t>و</w:t>
      </w:r>
      <w:r w:rsidRPr="00C46259">
        <w:rPr>
          <w:b/>
          <w:lang w:val="en-GB"/>
        </w:rPr>
        <w:t>309.5</w:t>
      </w:r>
      <w:r w:rsidRPr="00C46259">
        <w:rPr>
          <w:b/>
          <w:rtl/>
          <w:lang w:val="en-GB" w:bidi="ar-EG"/>
        </w:rPr>
        <w:t xml:space="preserve"> </w:t>
      </w:r>
      <w:del w:id="592" w:author="alhakim" w:date="2016-07-24T15:50:00Z">
        <w:r w:rsidRPr="00C46259" w:rsidDel="004D738A">
          <w:rPr>
            <w:b/>
            <w:rtl/>
            <w:lang w:val="en-GB" w:bidi="ar-EG"/>
          </w:rPr>
          <w:delText>و</w:delText>
        </w:r>
        <w:r w:rsidRPr="00C46259" w:rsidDel="004D738A">
          <w:rPr>
            <w:b/>
          </w:rPr>
          <w:delText>316A.5</w:delText>
        </w:r>
        <w:r w:rsidRPr="00C46259" w:rsidDel="004D738A">
          <w:rPr>
            <w:b/>
            <w:rtl/>
            <w:lang w:val="en-GB" w:bidi="ar-EG"/>
          </w:rPr>
          <w:delText xml:space="preserve"> و</w:delText>
        </w:r>
        <w:r w:rsidRPr="00C46259" w:rsidDel="004D738A">
          <w:rPr>
            <w:b/>
          </w:rPr>
          <w:delText>316B.5</w:delText>
        </w:r>
        <w:r w:rsidRPr="00C46259" w:rsidDel="004D738A">
          <w:rPr>
            <w:b/>
            <w:rtl/>
            <w:lang w:val="en-GB" w:bidi="ar-EG"/>
          </w:rPr>
          <w:delText xml:space="preserve"> </w:delText>
        </w:r>
      </w:del>
      <w:r w:rsidRPr="00C46259">
        <w:rPr>
          <w:b/>
          <w:rtl/>
          <w:lang w:val="en-GB" w:bidi="ar-EG"/>
        </w:rPr>
        <w:t>و</w:t>
      </w:r>
      <w:r w:rsidRPr="00C46259">
        <w:rPr>
          <w:b/>
          <w:lang w:val="en-GB"/>
        </w:rPr>
        <w:t>323.5</w:t>
      </w:r>
      <w:r w:rsidRPr="00C46259">
        <w:rPr>
          <w:b/>
          <w:rtl/>
          <w:lang w:val="en-GB" w:bidi="ar-EG"/>
        </w:rPr>
        <w:t xml:space="preserve"> و</w:t>
      </w:r>
      <w:r w:rsidRPr="00C46259">
        <w:rPr>
          <w:b/>
          <w:lang w:val="en-GB"/>
        </w:rPr>
        <w:t>325.5</w:t>
      </w:r>
      <w:r w:rsidRPr="00C46259">
        <w:rPr>
          <w:b/>
          <w:rtl/>
          <w:lang w:val="en-GB" w:bidi="ar-EG"/>
        </w:rPr>
        <w:t xml:space="preserve"> و</w:t>
      </w:r>
      <w:r w:rsidRPr="00C46259">
        <w:rPr>
          <w:b/>
          <w:lang w:val="en-GB"/>
        </w:rPr>
        <w:t>326.5</w:t>
      </w:r>
      <w:r w:rsidRPr="00C46259">
        <w:rPr>
          <w:rFonts w:hint="cs"/>
          <w:b/>
          <w:rtl/>
          <w:lang w:val="en-GB" w:bidi="ar-EG"/>
        </w:rPr>
        <w:t xml:space="preserve"> </w:t>
      </w:r>
      <w:ins w:id="593" w:author="alhakim" w:date="2016-07-24T15:51:00Z">
        <w:r w:rsidRPr="00C46259">
          <w:rPr>
            <w:rFonts w:hint="cs"/>
            <w:b/>
            <w:bCs/>
            <w:rtl/>
            <w:lang w:val="en-GB" w:bidi="ar-EG"/>
          </w:rPr>
          <w:t>و</w:t>
        </w:r>
        <w:r w:rsidRPr="00C46259">
          <w:rPr>
            <w:b/>
            <w:bCs/>
            <w:lang w:val="en-GB"/>
          </w:rPr>
          <w:t>341A.5</w:t>
        </w:r>
        <w:r w:rsidRPr="00C46259">
          <w:rPr>
            <w:rFonts w:hint="cs"/>
            <w:b/>
            <w:bCs/>
            <w:rtl/>
            <w:lang w:val="en-GB" w:bidi="ar-SY"/>
          </w:rPr>
          <w:t xml:space="preserve"> و</w:t>
        </w:r>
        <w:r w:rsidRPr="00C46259">
          <w:rPr>
            <w:b/>
            <w:bCs/>
            <w:lang w:val="en-GB"/>
          </w:rPr>
          <w:t>341C.5</w:t>
        </w:r>
        <w:r w:rsidRPr="00C46259">
          <w:rPr>
            <w:rFonts w:hint="cs"/>
            <w:b/>
            <w:bCs/>
            <w:rtl/>
            <w:lang w:val="en-GB" w:bidi="ar-SY"/>
          </w:rPr>
          <w:t xml:space="preserve"> و</w:t>
        </w:r>
        <w:r w:rsidRPr="00C46259">
          <w:rPr>
            <w:b/>
            <w:bCs/>
            <w:lang w:val="en-GB"/>
          </w:rPr>
          <w:t>346.5</w:t>
        </w:r>
        <w:r w:rsidRPr="00C46259">
          <w:rPr>
            <w:rFonts w:hint="cs"/>
            <w:b/>
            <w:bCs/>
            <w:rtl/>
            <w:lang w:val="en-GB" w:bidi="ar-SY"/>
          </w:rPr>
          <w:t xml:space="preserve"> و</w:t>
        </w:r>
        <w:r w:rsidRPr="00C46259">
          <w:rPr>
            <w:b/>
            <w:bCs/>
            <w:lang w:val="en-GB"/>
          </w:rPr>
          <w:t>346A.5</w:t>
        </w:r>
        <w:r w:rsidRPr="00C46259">
          <w:rPr>
            <w:rFonts w:hint="cs"/>
            <w:b/>
            <w:bCs/>
            <w:rtl/>
            <w:lang w:val="en-GB" w:bidi="ar-SY"/>
          </w:rPr>
          <w:t xml:space="preserve"> و</w:t>
        </w:r>
        <w:r w:rsidRPr="00C46259">
          <w:rPr>
            <w:b/>
            <w:bCs/>
            <w:lang w:val="en-GB"/>
          </w:rPr>
          <w:t>429D.5</w:t>
        </w:r>
        <w:r w:rsidRPr="00C46259">
          <w:rPr>
            <w:rFonts w:hint="cs"/>
            <w:b/>
            <w:bCs/>
            <w:rtl/>
            <w:lang w:val="en-GB" w:bidi="ar-SY"/>
          </w:rPr>
          <w:t xml:space="preserve"> و</w:t>
        </w:r>
        <w:r w:rsidRPr="00C46259">
          <w:rPr>
            <w:b/>
            <w:bCs/>
            <w:lang w:val="en-GB"/>
          </w:rPr>
          <w:t>429F.5</w:t>
        </w:r>
      </w:ins>
      <w:r w:rsidRPr="00C46259">
        <w:rPr>
          <w:b/>
          <w:rtl/>
          <w:lang w:val="en-GB" w:bidi="ar-EG"/>
        </w:rPr>
        <w:t>:</w:t>
      </w:r>
    </w:p>
    <w:p w:rsidR="00357C84" w:rsidRPr="00357C84" w:rsidRDefault="00357C84" w:rsidP="0016345A">
      <w:pPr>
        <w:rPr>
          <w:i/>
          <w:iCs/>
          <w:rtl/>
          <w:lang w:val="en-GB" w:bidi="ar-SY"/>
        </w:rPr>
      </w:pPr>
      <w:r w:rsidRPr="00C46259">
        <w:rPr>
          <w:lang w:val="en-GB"/>
        </w:rPr>
        <w:t>1.2</w:t>
      </w:r>
      <w:r w:rsidRPr="00C46259">
        <w:rPr>
          <w:rtl/>
          <w:lang w:val="en-GB" w:bidi="ar-EG"/>
        </w:rPr>
        <w:tab/>
        <w:t xml:space="preserve">يطبق </w:t>
      </w:r>
      <w:r w:rsidRPr="005A1B04">
        <w:rPr>
          <w:i/>
          <w:iCs/>
          <w:rtl/>
          <w:lang w:val="en-GB" w:bidi="ar-EG"/>
        </w:rPr>
        <w:t>مفهوم مسافة التنسيق</w:t>
      </w:r>
      <w:r w:rsidRPr="00C46259">
        <w:rPr>
          <w:rtl/>
          <w:lang w:val="en-GB" w:bidi="ar-EG"/>
        </w:rPr>
        <w:t xml:space="preserve"> فيما يتعلق بالخدمات الموزعة وفقاً للمادة </w:t>
      </w:r>
      <w:r w:rsidRPr="00C46259">
        <w:rPr>
          <w:b/>
          <w:bCs/>
          <w:lang w:val="en-GB"/>
        </w:rPr>
        <w:t>5</w:t>
      </w:r>
      <w:r w:rsidRPr="00C46259">
        <w:rPr>
          <w:rtl/>
          <w:lang w:val="en-GB" w:bidi="ar-EG"/>
        </w:rPr>
        <w:t xml:space="preserve"> (يبين الجدول الوارد أدناه هذه الخدمات في</w:t>
      </w:r>
      <w:r w:rsidR="0016345A">
        <w:rPr>
          <w:rFonts w:hint="cs"/>
          <w:rtl/>
          <w:lang w:val="en-GB" w:bidi="ar-EG"/>
        </w:rPr>
        <w:t> </w:t>
      </w:r>
      <w:r w:rsidRPr="00C46259">
        <w:rPr>
          <w:rtl/>
          <w:lang w:val="en-GB" w:bidi="ar-EG"/>
        </w:rPr>
        <w:t>العمود "خدمة محمية")؛</w:t>
      </w:r>
    </w:p>
    <w:p w:rsidR="00357C84" w:rsidRPr="00357C84" w:rsidRDefault="00357C84" w:rsidP="00C46259">
      <w:pPr>
        <w:pStyle w:val="TableNo"/>
        <w:rPr>
          <w:ins w:id="594" w:author="alhakim" w:date="2016-07-24T16:13:00Z"/>
          <w:lang w:val="en-GB"/>
        </w:rPr>
      </w:pPr>
      <w:ins w:id="595" w:author="alhakim" w:date="2016-07-24T16:13:00Z">
        <w:r w:rsidRPr="00357C84">
          <w:rPr>
            <w:rFonts w:hint="cs"/>
            <w:rtl/>
            <w:lang w:val="en-GB"/>
          </w:rPr>
          <w:t xml:space="preserve">الجدول </w:t>
        </w:r>
        <w:r w:rsidRPr="00357C84">
          <w:rPr>
            <w:lang w:val="en-GB"/>
          </w:rPr>
          <w:t>1</w:t>
        </w:r>
      </w:ins>
    </w:p>
    <w:p w:rsidR="00357C84" w:rsidRPr="00357C84" w:rsidRDefault="00357C84" w:rsidP="00C46259">
      <w:pPr>
        <w:pStyle w:val="Tabletitle"/>
        <w:rPr>
          <w:ins w:id="596" w:author="alhakim" w:date="2016-07-24T16:13:00Z"/>
          <w:rtl/>
          <w:lang w:val="en-GB"/>
        </w:rPr>
      </w:pPr>
      <w:ins w:id="597" w:author="alhakim" w:date="2016-07-24T16:13:00Z">
        <w:r w:rsidRPr="00357C84">
          <w:rPr>
            <w:rFonts w:hint="cs"/>
            <w:rtl/>
            <w:lang w:val="en-GB"/>
          </w:rPr>
          <w:t xml:space="preserve">حالات انطباق الرقم </w:t>
        </w:r>
        <w:r w:rsidRPr="00357C84">
          <w:rPr>
            <w:lang w:val="en-GB"/>
          </w:rPr>
          <w:t>21.9</w:t>
        </w:r>
      </w:ins>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357C84" w:rsidRPr="00357C84" w:rsidTr="00A51DB7">
        <w:trPr>
          <w:cantSplit/>
          <w:tblHeader/>
          <w:jc w:val="center"/>
        </w:trPr>
        <w:tc>
          <w:tcPr>
            <w:tcW w:w="2268" w:type="dxa"/>
          </w:tcPr>
          <w:p w:rsidR="00357C84" w:rsidRPr="001370F7" w:rsidRDefault="00DB4425" w:rsidP="001370F7">
            <w:pPr>
              <w:pStyle w:val="Tabletitle"/>
              <w:spacing w:before="50" w:after="90" w:line="260" w:lineRule="exact"/>
              <w:rPr>
                <w:sz w:val="20"/>
                <w:szCs w:val="26"/>
                <w:rtl/>
                <w:lang w:val="en-GB"/>
              </w:rPr>
            </w:pPr>
            <w:ins w:id="598" w:author="Khalil, Magdy" w:date="2016-07-27T20:14:00Z">
              <w:r w:rsidRPr="001370F7">
                <w:rPr>
                  <w:rFonts w:hint="cs"/>
                  <w:sz w:val="20"/>
                  <w:szCs w:val="26"/>
                  <w:rtl/>
                  <w:lang w:val="en-GB"/>
                </w:rPr>
                <w:t>الحواشي</w:t>
              </w:r>
            </w:ins>
          </w:p>
        </w:tc>
        <w:tc>
          <w:tcPr>
            <w:tcW w:w="2268" w:type="dxa"/>
            <w:vAlign w:val="center"/>
          </w:tcPr>
          <w:p w:rsidR="00357C84" w:rsidRPr="001370F7" w:rsidRDefault="00357C84" w:rsidP="001370F7">
            <w:pPr>
              <w:pStyle w:val="Tabletitle"/>
              <w:spacing w:before="50" w:after="90" w:line="260" w:lineRule="exact"/>
              <w:rPr>
                <w:sz w:val="20"/>
                <w:szCs w:val="26"/>
                <w:lang w:val="en-GB"/>
              </w:rPr>
            </w:pPr>
            <w:r w:rsidRPr="001370F7">
              <w:rPr>
                <w:sz w:val="20"/>
                <w:szCs w:val="26"/>
                <w:rtl/>
                <w:lang w:val="en-GB"/>
              </w:rPr>
              <w:t>نطاق الترددات</w:t>
            </w:r>
            <w:r w:rsidRPr="001370F7">
              <w:rPr>
                <w:sz w:val="20"/>
                <w:szCs w:val="26"/>
                <w:lang w:val="en-GB"/>
              </w:rPr>
              <w:br/>
              <w:t>(MHz)</w:t>
            </w:r>
          </w:p>
        </w:tc>
        <w:tc>
          <w:tcPr>
            <w:tcW w:w="2268" w:type="dxa"/>
            <w:vAlign w:val="center"/>
          </w:tcPr>
          <w:p w:rsidR="00357C84" w:rsidRPr="001370F7" w:rsidRDefault="00357C84" w:rsidP="001370F7">
            <w:pPr>
              <w:pStyle w:val="Tabletitle"/>
              <w:spacing w:before="50" w:after="90" w:line="260" w:lineRule="exact"/>
              <w:rPr>
                <w:sz w:val="20"/>
                <w:szCs w:val="26"/>
                <w:lang w:val="en-GB"/>
              </w:rPr>
            </w:pPr>
            <w:r w:rsidRPr="001370F7">
              <w:rPr>
                <w:sz w:val="20"/>
                <w:szCs w:val="26"/>
                <w:rtl/>
                <w:lang w:val="en-GB"/>
              </w:rPr>
              <w:t>خدمة موزعة</w:t>
            </w:r>
            <w:r w:rsidRPr="001370F7">
              <w:rPr>
                <w:sz w:val="20"/>
                <w:szCs w:val="26"/>
                <w:lang w:val="en-GB"/>
              </w:rPr>
              <w:br/>
              <w:t>)</w:t>
            </w:r>
            <w:r w:rsidRPr="001370F7">
              <w:rPr>
                <w:sz w:val="20"/>
                <w:szCs w:val="26"/>
                <w:rtl/>
                <w:lang w:val="en-GB"/>
              </w:rPr>
              <w:t xml:space="preserve">الرقم </w:t>
            </w:r>
            <w:r w:rsidRPr="001370F7">
              <w:rPr>
                <w:sz w:val="20"/>
                <w:szCs w:val="26"/>
                <w:lang w:val="en-GB"/>
              </w:rPr>
              <w:t>(21.9</w:t>
            </w:r>
          </w:p>
        </w:tc>
        <w:tc>
          <w:tcPr>
            <w:tcW w:w="2268" w:type="dxa"/>
            <w:vAlign w:val="center"/>
          </w:tcPr>
          <w:p w:rsidR="00357C84" w:rsidRPr="001370F7" w:rsidRDefault="00357C84" w:rsidP="001370F7">
            <w:pPr>
              <w:pStyle w:val="Tabletitle"/>
              <w:spacing w:before="50" w:after="90" w:line="260" w:lineRule="exact"/>
              <w:rPr>
                <w:sz w:val="20"/>
                <w:szCs w:val="26"/>
                <w:lang w:val="en-GB"/>
              </w:rPr>
            </w:pPr>
            <w:r w:rsidRPr="001370F7">
              <w:rPr>
                <w:sz w:val="20"/>
                <w:szCs w:val="26"/>
                <w:rtl/>
                <w:lang w:val="en-GB"/>
              </w:rPr>
              <w:t>خدمة محمية</w:t>
            </w:r>
          </w:p>
        </w:tc>
      </w:tr>
      <w:tr w:rsidR="00A16A0B" w:rsidRPr="00357C84" w:rsidTr="00A51DB7">
        <w:trPr>
          <w:cantSplit/>
          <w:jc w:val="center"/>
        </w:trPr>
        <w:tc>
          <w:tcPr>
            <w:tcW w:w="2268" w:type="dxa"/>
          </w:tcPr>
          <w:p w:rsidR="00A16A0B" w:rsidRPr="00DB4425" w:rsidRDefault="006F0613" w:rsidP="006F0613">
            <w:pPr>
              <w:pStyle w:val="Tabletexte"/>
              <w:jc w:val="center"/>
              <w:rPr>
                <w:b/>
                <w:bCs/>
              </w:rPr>
            </w:pPr>
            <w:r w:rsidRPr="00DB4425">
              <w:rPr>
                <w:b/>
                <w:bCs/>
                <w:vertAlign w:val="superscript"/>
              </w:rPr>
              <w:t>1</w:t>
            </w:r>
            <w:r w:rsidR="00A16A0B" w:rsidRPr="00DB4425">
              <w:rPr>
                <w:b/>
                <w:bCs/>
              </w:rPr>
              <w:t>292</w:t>
            </w:r>
            <w:r w:rsidR="008D7AE5" w:rsidRPr="00DB4425">
              <w:rPr>
                <w:b/>
                <w:bCs/>
              </w:rPr>
              <w:t>.5</w:t>
            </w:r>
          </w:p>
        </w:tc>
        <w:tc>
          <w:tcPr>
            <w:tcW w:w="2268" w:type="dxa"/>
          </w:tcPr>
          <w:p w:rsidR="00A16A0B" w:rsidRPr="00357C84" w:rsidRDefault="003D3E53" w:rsidP="00BC5165">
            <w:pPr>
              <w:pStyle w:val="Tabletexte"/>
              <w:jc w:val="center"/>
            </w:pPr>
            <w:r>
              <w:t>512-470</w:t>
            </w:r>
          </w:p>
        </w:tc>
        <w:tc>
          <w:tcPr>
            <w:tcW w:w="2268" w:type="dxa"/>
          </w:tcPr>
          <w:p w:rsidR="00A16A0B" w:rsidRPr="001A3C1B" w:rsidRDefault="00A16A0B" w:rsidP="00AE4931">
            <w:pPr>
              <w:pStyle w:val="Tabletexte"/>
              <w:jc w:val="center"/>
            </w:pPr>
            <w:del w:id="599" w:author="Turnbull, Karen" w:date="2016-07-19T11:33:00Z">
              <w:r w:rsidRPr="001A3C1B" w:rsidDel="00857ADB">
                <w:delText>FX</w:delText>
              </w:r>
            </w:del>
            <w:ins w:id="600" w:author="Turnbull, Karen" w:date="2016-07-19T11:33:00Z">
              <w:r w:rsidRPr="001A3C1B">
                <w:t>FS</w:t>
              </w:r>
            </w:ins>
            <w:r w:rsidR="00AE4931">
              <w:rPr>
                <w:rFonts w:hint="cs"/>
                <w:rtl/>
              </w:rPr>
              <w:t xml:space="preserve">، </w:t>
            </w:r>
            <w:r w:rsidRPr="001A3C1B">
              <w:t xml:space="preserve"> </w:t>
            </w:r>
            <w:del w:id="601" w:author="Turnbull, Karen" w:date="2016-07-19T11:34:00Z">
              <w:r w:rsidRPr="001A3C1B" w:rsidDel="00857ADB">
                <w:delText>MO</w:delText>
              </w:r>
            </w:del>
            <w:ins w:id="602" w:author="Turnbull, Karen" w:date="2016-07-19T11:34:00Z">
              <w:r w:rsidRPr="001A3C1B">
                <w:t>MS</w:t>
              </w:r>
            </w:ins>
          </w:p>
        </w:tc>
        <w:tc>
          <w:tcPr>
            <w:tcW w:w="2268" w:type="dxa"/>
          </w:tcPr>
          <w:p w:rsidR="00A16A0B" w:rsidRPr="001A3C1B" w:rsidRDefault="00A16A0B" w:rsidP="00BC5165">
            <w:pPr>
              <w:pStyle w:val="Tabletexte"/>
              <w:jc w:val="center"/>
            </w:pPr>
            <w:del w:id="603" w:author="Turnbull, Karen" w:date="2016-07-19T11:34:00Z">
              <w:r w:rsidRPr="001A3C1B" w:rsidDel="00857ADB">
                <w:delText>BT</w:delText>
              </w:r>
            </w:del>
            <w:ins w:id="604" w:author="Turnbull, Karen" w:date="2016-07-19T11:34:00Z">
              <w:r w:rsidRPr="001A3C1B">
                <w:t>BS</w:t>
              </w:r>
            </w:ins>
          </w:p>
        </w:tc>
      </w:tr>
      <w:tr w:rsidR="00A16A0B" w:rsidRPr="00357C84" w:rsidTr="00A51DB7">
        <w:trPr>
          <w:cantSplit/>
          <w:jc w:val="center"/>
        </w:trPr>
        <w:tc>
          <w:tcPr>
            <w:tcW w:w="2268" w:type="dxa"/>
          </w:tcPr>
          <w:p w:rsidR="00A16A0B" w:rsidRPr="00DB4425" w:rsidRDefault="006F0613" w:rsidP="006F0613">
            <w:pPr>
              <w:pStyle w:val="Tabletexte"/>
              <w:jc w:val="center"/>
              <w:rPr>
                <w:b/>
                <w:bCs/>
              </w:rPr>
            </w:pPr>
            <w:r w:rsidRPr="00DB4425">
              <w:rPr>
                <w:b/>
                <w:bCs/>
                <w:vertAlign w:val="superscript"/>
              </w:rPr>
              <w:t>1</w:t>
            </w:r>
            <w:r w:rsidR="00A16A0B" w:rsidRPr="00DB4425">
              <w:rPr>
                <w:b/>
                <w:bCs/>
              </w:rPr>
              <w:t>293</w:t>
            </w:r>
            <w:r w:rsidR="008D7AE5" w:rsidRPr="00DB4425">
              <w:rPr>
                <w:b/>
                <w:bCs/>
              </w:rPr>
              <w:t>.5</w:t>
            </w:r>
          </w:p>
        </w:tc>
        <w:tc>
          <w:tcPr>
            <w:tcW w:w="2268" w:type="dxa"/>
          </w:tcPr>
          <w:p w:rsidR="00A16A0B" w:rsidRPr="00357C84" w:rsidRDefault="003D3E53" w:rsidP="003D3E53">
            <w:pPr>
              <w:pStyle w:val="Tabletexte"/>
              <w:jc w:val="center"/>
            </w:pPr>
            <w:r>
              <w:t>512-470</w:t>
            </w:r>
            <w:r w:rsidR="00A16A0B" w:rsidRPr="00357C84">
              <w:t xml:space="preserve"> </w:t>
            </w:r>
            <w:r>
              <w:rPr>
                <w:rFonts w:hint="cs"/>
                <w:rtl/>
                <w:lang w:bidi="ar-EG"/>
              </w:rPr>
              <w:t xml:space="preserve"> و</w:t>
            </w:r>
            <w:r>
              <w:t>806-614</w:t>
            </w:r>
          </w:p>
        </w:tc>
        <w:tc>
          <w:tcPr>
            <w:tcW w:w="2268" w:type="dxa"/>
          </w:tcPr>
          <w:p w:rsidR="00A16A0B" w:rsidRPr="001A3C1B" w:rsidRDefault="00A16A0B" w:rsidP="00AE4931">
            <w:pPr>
              <w:pStyle w:val="Tabletexte"/>
              <w:jc w:val="center"/>
            </w:pPr>
            <w:del w:id="605" w:author="Turnbull, Karen" w:date="2016-07-19T11:34:00Z">
              <w:r w:rsidRPr="001A3C1B" w:rsidDel="00857ADB">
                <w:delText>FX</w:delText>
              </w:r>
            </w:del>
            <w:ins w:id="606" w:author="Turnbull, Karen" w:date="2016-07-19T11:34:00Z">
              <w:r w:rsidRPr="001A3C1B">
                <w:t>FS</w:t>
              </w:r>
            </w:ins>
            <w:r w:rsidR="00AE4931">
              <w:rPr>
                <w:rFonts w:hint="cs"/>
                <w:rtl/>
              </w:rPr>
              <w:t xml:space="preserve">، </w:t>
            </w:r>
            <w:del w:id="607" w:author="Turnbull, Karen" w:date="2016-07-19T11:34:00Z">
              <w:r w:rsidRPr="001A3C1B" w:rsidDel="00857ADB">
                <w:delText>MO</w:delText>
              </w:r>
            </w:del>
            <w:ins w:id="608" w:author="Turnbull, Karen" w:date="2016-07-19T11:34:00Z">
              <w:r w:rsidRPr="001A3C1B">
                <w:t>MS</w:t>
              </w:r>
            </w:ins>
          </w:p>
        </w:tc>
        <w:tc>
          <w:tcPr>
            <w:tcW w:w="2268" w:type="dxa"/>
          </w:tcPr>
          <w:p w:rsidR="00A16A0B" w:rsidRPr="001A3C1B" w:rsidRDefault="00A16A0B" w:rsidP="00BC5165">
            <w:pPr>
              <w:pStyle w:val="Tabletexte"/>
              <w:jc w:val="center"/>
            </w:pPr>
            <w:del w:id="609" w:author="Turnbull, Karen" w:date="2016-07-19T11:34:00Z">
              <w:r w:rsidRPr="001A3C1B" w:rsidDel="00857ADB">
                <w:delText>BT</w:delText>
              </w:r>
            </w:del>
            <w:ins w:id="610" w:author="Turnbull, Karen" w:date="2016-07-19T11:34:00Z">
              <w:r w:rsidRPr="001A3C1B">
                <w:t>BS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ins w:id="611" w:author="Turnbull, Karen" w:date="2016-07-19T11:34:00Z">
              <w:r w:rsidRPr="00DB4425">
                <w:rPr>
                  <w:b/>
                  <w:bCs/>
                </w:rPr>
                <w:t>295</w:t>
              </w:r>
            </w:ins>
            <w:ins w:id="612" w:author="Tahawi, Mohamad " w:date="2016-07-27T18:14:00Z">
              <w:r w:rsidRPr="00DB4425">
                <w:rPr>
                  <w:b/>
                  <w:bCs/>
                </w:rPr>
                <w:t>.5</w:t>
              </w:r>
            </w:ins>
          </w:p>
        </w:tc>
        <w:tc>
          <w:tcPr>
            <w:tcW w:w="2268" w:type="dxa"/>
          </w:tcPr>
          <w:p w:rsidR="00AE4931" w:rsidRPr="00357C84" w:rsidRDefault="00AE4931" w:rsidP="00AE4931">
            <w:pPr>
              <w:pStyle w:val="Tabletexte"/>
              <w:jc w:val="center"/>
            </w:pPr>
            <w:ins w:id="613" w:author="Tahawi, Mohamad " w:date="2016-07-27T18:21:00Z">
              <w:r w:rsidRPr="00A51DB7">
                <w:t>512-470</w:t>
              </w:r>
            </w:ins>
          </w:p>
        </w:tc>
        <w:tc>
          <w:tcPr>
            <w:tcW w:w="2268" w:type="dxa"/>
          </w:tcPr>
          <w:p w:rsidR="00AE4931" w:rsidRPr="001A3C1B" w:rsidRDefault="00AE4931" w:rsidP="00AE4931">
            <w:pPr>
              <w:pStyle w:val="Tabletexte"/>
              <w:jc w:val="center"/>
            </w:pPr>
            <w:ins w:id="614" w:author="Vassiliev, Nikolai" w:date="2016-07-20T16:58:00Z">
              <w:r w:rsidRPr="001A3C1B">
                <w:t>l</w:t>
              </w:r>
            </w:ins>
            <w:ins w:id="615" w:author="Turnbull, Karen" w:date="2016-07-19T11:34:00Z">
              <w:r w:rsidRPr="001A3C1B">
                <w:t>ms (IMT)</w:t>
              </w:r>
            </w:ins>
          </w:p>
        </w:tc>
        <w:tc>
          <w:tcPr>
            <w:tcW w:w="2268" w:type="dxa"/>
          </w:tcPr>
          <w:p w:rsidR="00AE4931" w:rsidRPr="001A3C1B" w:rsidRDefault="00AE4931" w:rsidP="00AE4931">
            <w:pPr>
              <w:pStyle w:val="Tabletexte"/>
              <w:jc w:val="center"/>
            </w:pPr>
            <w:ins w:id="616" w:author="Tahawi, Mohamad " w:date="2016-07-27T18:24:00Z">
              <w:r w:rsidRPr="001A3C1B">
                <w:t>BS</w:t>
              </w:r>
              <w:r>
                <w:rPr>
                  <w:rFonts w:hint="cs"/>
                  <w:rtl/>
                </w:rPr>
                <w:t xml:space="preserve">، </w:t>
              </w:r>
              <w:r w:rsidRPr="001A3C1B">
                <w:t>fs</w:t>
              </w:r>
            </w:ins>
          </w:p>
        </w:tc>
      </w:tr>
      <w:tr w:rsidR="00AE4931" w:rsidRPr="00357C84" w:rsidTr="00A51DB7">
        <w:trPr>
          <w:cantSplit/>
          <w:jc w:val="center"/>
        </w:trPr>
        <w:tc>
          <w:tcPr>
            <w:tcW w:w="2268" w:type="dxa"/>
          </w:tcPr>
          <w:p w:rsidR="00AE4931" w:rsidRPr="00357C84" w:rsidRDefault="00AE4931" w:rsidP="00AE4931">
            <w:pPr>
              <w:pStyle w:val="Tabletexte"/>
              <w:jc w:val="center"/>
            </w:pPr>
          </w:p>
        </w:tc>
        <w:tc>
          <w:tcPr>
            <w:tcW w:w="2268" w:type="dxa"/>
          </w:tcPr>
          <w:p w:rsidR="00AE4931" w:rsidRPr="00357C84" w:rsidRDefault="00AE4931" w:rsidP="00AE4931">
            <w:pPr>
              <w:pStyle w:val="Tabletexte"/>
              <w:jc w:val="center"/>
            </w:pPr>
            <w:ins w:id="617" w:author="Tahawi, Mohamad " w:date="2016-07-27T18:21:00Z">
              <w:r w:rsidRPr="00A51DB7">
                <w:t>608-512</w:t>
              </w:r>
            </w:ins>
          </w:p>
        </w:tc>
        <w:tc>
          <w:tcPr>
            <w:tcW w:w="2268" w:type="dxa"/>
          </w:tcPr>
          <w:p w:rsidR="00AE4931" w:rsidRPr="001A3C1B" w:rsidRDefault="00AE4931" w:rsidP="00AE4931">
            <w:pPr>
              <w:pStyle w:val="Tabletexte"/>
              <w:jc w:val="center"/>
            </w:pPr>
            <w:ins w:id="618" w:author="Turnbull, Karen" w:date="2016-07-19T11:36:00Z">
              <w:r w:rsidRPr="001A3C1B">
                <w:t>LMS (IMT)</w:t>
              </w:r>
            </w:ins>
          </w:p>
        </w:tc>
        <w:tc>
          <w:tcPr>
            <w:tcW w:w="2268" w:type="dxa"/>
          </w:tcPr>
          <w:p w:rsidR="00AE4931" w:rsidRPr="001A3C1B" w:rsidRDefault="00AE4931" w:rsidP="00AE4931">
            <w:pPr>
              <w:pStyle w:val="Tabletexte"/>
              <w:jc w:val="center"/>
            </w:pPr>
            <w:ins w:id="619" w:author="Turnbull, Karen" w:date="2016-07-19T11:36:00Z">
              <w:r w:rsidRPr="001A3C1B">
                <w:t>BS</w:t>
              </w:r>
            </w:ins>
          </w:p>
        </w:tc>
      </w:tr>
      <w:tr w:rsidR="00AE4931" w:rsidRPr="00357C84" w:rsidTr="00A51DB7">
        <w:trPr>
          <w:cantSplit/>
          <w:jc w:val="center"/>
        </w:trPr>
        <w:tc>
          <w:tcPr>
            <w:tcW w:w="2268" w:type="dxa"/>
            <w:vMerge w:val="restart"/>
          </w:tcPr>
          <w:p w:rsidR="00AE4931" w:rsidRPr="00DB4425" w:rsidRDefault="00AE4931" w:rsidP="00AE4931">
            <w:pPr>
              <w:pStyle w:val="Tabletexte"/>
              <w:jc w:val="center"/>
              <w:rPr>
                <w:b/>
                <w:bCs/>
              </w:rPr>
            </w:pPr>
            <w:ins w:id="620" w:author="Turnbull, Karen" w:date="2016-07-19T11:37:00Z">
              <w:r w:rsidRPr="00DB4425">
                <w:rPr>
                  <w:b/>
                  <w:bCs/>
                </w:rPr>
                <w:t>296A</w:t>
              </w:r>
            </w:ins>
            <w:ins w:id="621" w:author="Tahawi, Mohamad " w:date="2016-07-27T18:14:00Z">
              <w:r w:rsidRPr="00DB4425">
                <w:rPr>
                  <w:b/>
                  <w:bCs/>
                </w:rPr>
                <w:t>.5</w:t>
              </w:r>
            </w:ins>
          </w:p>
        </w:tc>
        <w:tc>
          <w:tcPr>
            <w:tcW w:w="2268" w:type="dxa"/>
          </w:tcPr>
          <w:p w:rsidR="00AE4931" w:rsidRPr="00357C84" w:rsidRDefault="00AE4931" w:rsidP="00AE4931">
            <w:pPr>
              <w:pStyle w:val="Tabletexte"/>
              <w:jc w:val="center"/>
            </w:pPr>
            <w:ins w:id="622" w:author="Tahawi, Mohamad " w:date="2016-07-27T18:21:00Z">
              <w:r w:rsidRPr="00A51DB7">
                <w:t>698-470</w:t>
              </w:r>
            </w:ins>
          </w:p>
        </w:tc>
        <w:tc>
          <w:tcPr>
            <w:tcW w:w="2268" w:type="dxa"/>
          </w:tcPr>
          <w:p w:rsidR="00AE4931" w:rsidRPr="001A3C1B" w:rsidRDefault="00AE4931" w:rsidP="00AE4931">
            <w:pPr>
              <w:pStyle w:val="Tabletexte"/>
              <w:jc w:val="center"/>
            </w:pPr>
            <w:ins w:id="623" w:author="Turnbull, Karen" w:date="2016-07-19T11:37:00Z">
              <w:r w:rsidRPr="001A3C1B">
                <w:t>LMS (IMT)</w:t>
              </w:r>
            </w:ins>
          </w:p>
        </w:tc>
        <w:tc>
          <w:tcPr>
            <w:tcW w:w="2268" w:type="dxa"/>
          </w:tcPr>
          <w:p w:rsidR="00AE4931" w:rsidRPr="001A3C1B" w:rsidRDefault="00AE4931">
            <w:pPr>
              <w:pStyle w:val="Tabletexte"/>
              <w:jc w:val="center"/>
              <w:pPrChange w:id="624" w:author="Tahawi, Mohamad " w:date="2016-07-27T18:24:00Z">
                <w:pPr>
                  <w:pStyle w:val="Tabletexte"/>
                  <w:jc w:val="center"/>
                </w:pPr>
              </w:pPrChange>
            </w:pPr>
            <w:ins w:id="625" w:author="Turnbull, Karen" w:date="2016-07-19T11:37:00Z">
              <w:r w:rsidRPr="001A3C1B">
                <w:t>BS</w:t>
              </w:r>
            </w:ins>
            <w:ins w:id="626" w:author="Tahawi, Mohamad " w:date="2016-07-27T18:24:00Z">
              <w:r w:rsidR="004A2AAA">
                <w:rPr>
                  <w:rFonts w:hint="cs"/>
                  <w:rtl/>
                </w:rPr>
                <w:t xml:space="preserve">، </w:t>
              </w:r>
            </w:ins>
            <w:ins w:id="627" w:author="Turnbull, Karen" w:date="2016-07-19T11:37:00Z">
              <w:r w:rsidRPr="001A3C1B">
                <w:t>FS</w:t>
              </w:r>
            </w:ins>
          </w:p>
        </w:tc>
      </w:tr>
      <w:tr w:rsidR="00AE4931" w:rsidRPr="00357C84" w:rsidTr="00A51DB7">
        <w:trPr>
          <w:cantSplit/>
          <w:jc w:val="center"/>
        </w:trPr>
        <w:tc>
          <w:tcPr>
            <w:tcW w:w="2268" w:type="dxa"/>
            <w:vMerge/>
          </w:tcPr>
          <w:p w:rsidR="00AE4931" w:rsidRPr="00357C84" w:rsidRDefault="00AE4931" w:rsidP="00AE4931">
            <w:pPr>
              <w:pStyle w:val="Tabletexte"/>
              <w:jc w:val="center"/>
            </w:pPr>
          </w:p>
        </w:tc>
        <w:tc>
          <w:tcPr>
            <w:tcW w:w="2268" w:type="dxa"/>
          </w:tcPr>
          <w:p w:rsidR="00AE4931" w:rsidRPr="00357C84" w:rsidRDefault="00AE4931" w:rsidP="00AE4931">
            <w:pPr>
              <w:pStyle w:val="Tabletexte"/>
              <w:jc w:val="center"/>
            </w:pPr>
            <w:ins w:id="628" w:author="Tahawi, Mohamad " w:date="2016-07-27T18:21:00Z">
              <w:r w:rsidRPr="00A51DB7">
                <w:t>610-585</w:t>
              </w:r>
            </w:ins>
          </w:p>
        </w:tc>
        <w:tc>
          <w:tcPr>
            <w:tcW w:w="2268" w:type="dxa"/>
          </w:tcPr>
          <w:p w:rsidR="00AE4931" w:rsidRPr="001A3C1B" w:rsidRDefault="00AE4931" w:rsidP="00AE4931">
            <w:pPr>
              <w:pStyle w:val="Tabletexte"/>
              <w:jc w:val="center"/>
            </w:pPr>
            <w:ins w:id="629" w:author="Turnbull, Karen" w:date="2016-07-19T11:37:00Z">
              <w:r w:rsidRPr="001A3C1B">
                <w:t>LMS (IMT)</w:t>
              </w:r>
            </w:ins>
          </w:p>
        </w:tc>
        <w:tc>
          <w:tcPr>
            <w:tcW w:w="2268" w:type="dxa"/>
          </w:tcPr>
          <w:p w:rsidR="00AE4931" w:rsidRPr="001A3C1B" w:rsidRDefault="00AE4931" w:rsidP="00AE4931">
            <w:pPr>
              <w:pStyle w:val="Tabletexte"/>
              <w:jc w:val="center"/>
            </w:pPr>
            <w:ins w:id="630" w:author="Turnbull, Karen" w:date="2016-07-19T11:37:00Z">
              <w:r w:rsidRPr="001A3C1B">
                <w:t>RNS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r w:rsidRPr="00DB4425">
              <w:rPr>
                <w:b/>
                <w:bCs/>
              </w:rPr>
              <w:t>297.5</w:t>
            </w:r>
          </w:p>
        </w:tc>
        <w:tc>
          <w:tcPr>
            <w:tcW w:w="2268" w:type="dxa"/>
          </w:tcPr>
          <w:p w:rsidR="00AE4931" w:rsidRPr="00357C84" w:rsidRDefault="00AE4931" w:rsidP="00AE4931">
            <w:pPr>
              <w:pStyle w:val="Tabletexte"/>
              <w:jc w:val="center"/>
            </w:pPr>
            <w:r w:rsidRPr="00A51DB7">
              <w:t>608-512</w:t>
            </w:r>
          </w:p>
        </w:tc>
        <w:tc>
          <w:tcPr>
            <w:tcW w:w="2268" w:type="dxa"/>
          </w:tcPr>
          <w:p w:rsidR="00AE4931" w:rsidRPr="001A3C1B" w:rsidRDefault="00AE4931" w:rsidP="00AE4931">
            <w:pPr>
              <w:pStyle w:val="Tabletexte"/>
              <w:jc w:val="center"/>
            </w:pPr>
            <w:del w:id="631" w:author="Turnbull, Karen" w:date="2016-07-19T11:37:00Z">
              <w:r w:rsidRPr="001A3C1B" w:rsidDel="00857ADB">
                <w:delText>FX</w:delText>
              </w:r>
            </w:del>
            <w:ins w:id="632" w:author="Turnbull, Karen" w:date="2016-07-19T11:37:00Z">
              <w:r w:rsidRPr="001A3C1B">
                <w:t>FS</w:t>
              </w:r>
            </w:ins>
            <w:r>
              <w:rPr>
                <w:rFonts w:hint="cs"/>
                <w:rtl/>
              </w:rPr>
              <w:t xml:space="preserve">، </w:t>
            </w:r>
            <w:del w:id="633" w:author="Turnbull, Karen" w:date="2016-07-19T11:37:00Z">
              <w:r w:rsidRPr="001A3C1B" w:rsidDel="00857ADB">
                <w:delText>MO</w:delText>
              </w:r>
            </w:del>
            <w:ins w:id="634" w:author="Turnbull, Karen" w:date="2016-07-19T11:37:00Z">
              <w:r w:rsidRPr="001A3C1B">
                <w:t>MS</w:t>
              </w:r>
            </w:ins>
          </w:p>
        </w:tc>
        <w:tc>
          <w:tcPr>
            <w:tcW w:w="2268" w:type="dxa"/>
          </w:tcPr>
          <w:p w:rsidR="00AE4931" w:rsidRPr="001A3C1B" w:rsidRDefault="00AE4931" w:rsidP="00AE4931">
            <w:pPr>
              <w:pStyle w:val="Tabletexte"/>
              <w:jc w:val="center"/>
            </w:pPr>
            <w:del w:id="635" w:author="Turnbull, Karen" w:date="2016-07-19T11:39:00Z">
              <w:r w:rsidRPr="001A3C1B" w:rsidDel="00601D7D">
                <w:delText>BT</w:delText>
              </w:r>
            </w:del>
            <w:ins w:id="636" w:author="Turnbull, Karen" w:date="2016-07-19T11:39:00Z">
              <w:r w:rsidRPr="001A3C1B">
                <w:t>BS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ins w:id="637" w:author="Turnbull, Karen" w:date="2016-07-19T11:40:00Z">
              <w:r w:rsidRPr="00DB4425">
                <w:rPr>
                  <w:b/>
                  <w:bCs/>
                </w:rPr>
                <w:t>308</w:t>
              </w:r>
            </w:ins>
            <w:ins w:id="638" w:author="Tahawi, Mohamad " w:date="2016-07-27T18:14:00Z">
              <w:r w:rsidRPr="00DB4425">
                <w:rPr>
                  <w:b/>
                  <w:bCs/>
                </w:rPr>
                <w:t>.5</w:t>
              </w:r>
            </w:ins>
          </w:p>
        </w:tc>
        <w:tc>
          <w:tcPr>
            <w:tcW w:w="2268" w:type="dxa"/>
          </w:tcPr>
          <w:p w:rsidR="00AE4931" w:rsidRPr="00357C84" w:rsidRDefault="00AE4931" w:rsidP="00AE4931">
            <w:pPr>
              <w:pStyle w:val="Tabletexte"/>
              <w:jc w:val="center"/>
            </w:pPr>
            <w:ins w:id="639" w:author="Tahawi, Mohamad " w:date="2016-07-27T18:21:00Z">
              <w:r w:rsidRPr="00A51DB7">
                <w:t>698-614</w:t>
              </w:r>
            </w:ins>
          </w:p>
        </w:tc>
        <w:tc>
          <w:tcPr>
            <w:tcW w:w="2268" w:type="dxa"/>
          </w:tcPr>
          <w:p w:rsidR="00AE4931" w:rsidRPr="001A3C1B" w:rsidRDefault="00AE4931" w:rsidP="00AE4931">
            <w:pPr>
              <w:pStyle w:val="Tabletexte"/>
              <w:jc w:val="center"/>
            </w:pPr>
            <w:ins w:id="640" w:author="Turnbull, Karen" w:date="2016-07-19T11:40:00Z">
              <w:r w:rsidRPr="001A3C1B">
                <w:t>MS</w:t>
              </w:r>
            </w:ins>
          </w:p>
        </w:tc>
        <w:tc>
          <w:tcPr>
            <w:tcW w:w="2268" w:type="dxa"/>
          </w:tcPr>
          <w:p w:rsidR="00AE4931" w:rsidRPr="001A3C1B" w:rsidRDefault="00AE4931" w:rsidP="00AE4931">
            <w:pPr>
              <w:pStyle w:val="Tabletexte"/>
              <w:jc w:val="center"/>
            </w:pPr>
            <w:ins w:id="641" w:author="Turnbull, Karen" w:date="2016-07-19T11:40:00Z">
              <w:r w:rsidRPr="001A3C1B">
                <w:t>BS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ins w:id="642" w:author="Turnbull, Karen" w:date="2016-07-19T11:40:00Z">
              <w:r w:rsidRPr="00DB4425">
                <w:rPr>
                  <w:b/>
                  <w:bCs/>
                </w:rPr>
                <w:t>308A</w:t>
              </w:r>
            </w:ins>
            <w:ins w:id="643" w:author="Tahawi, Mohamad " w:date="2016-07-27T18:14:00Z">
              <w:r w:rsidRPr="00DB4425">
                <w:rPr>
                  <w:b/>
                  <w:bCs/>
                </w:rPr>
                <w:t>.5</w:t>
              </w:r>
            </w:ins>
          </w:p>
        </w:tc>
        <w:tc>
          <w:tcPr>
            <w:tcW w:w="2268" w:type="dxa"/>
          </w:tcPr>
          <w:p w:rsidR="00AE4931" w:rsidRPr="00357C84" w:rsidRDefault="00AE4931" w:rsidP="00AE4931">
            <w:pPr>
              <w:pStyle w:val="Tabletexte"/>
              <w:jc w:val="center"/>
            </w:pPr>
            <w:ins w:id="644" w:author="Tahawi, Mohamad " w:date="2016-07-27T18:21:00Z">
              <w:r w:rsidRPr="00A51DB7">
                <w:t>698-614</w:t>
              </w:r>
            </w:ins>
          </w:p>
        </w:tc>
        <w:tc>
          <w:tcPr>
            <w:tcW w:w="2268" w:type="dxa"/>
          </w:tcPr>
          <w:p w:rsidR="00AE4931" w:rsidRPr="001A3C1B" w:rsidRDefault="00AE4931" w:rsidP="00AE4931">
            <w:pPr>
              <w:pStyle w:val="Tabletexte"/>
              <w:jc w:val="center"/>
            </w:pPr>
            <w:ins w:id="645" w:author="Turnbull, Karen" w:date="2016-07-19T11:40:00Z">
              <w:r w:rsidRPr="001A3C1B">
                <w:t>MS (IMT)</w:t>
              </w:r>
            </w:ins>
          </w:p>
        </w:tc>
        <w:tc>
          <w:tcPr>
            <w:tcW w:w="2268" w:type="dxa"/>
          </w:tcPr>
          <w:p w:rsidR="00AE4931" w:rsidRPr="001A3C1B" w:rsidRDefault="00AE4931" w:rsidP="00AE4931">
            <w:pPr>
              <w:pStyle w:val="Tabletexte"/>
              <w:jc w:val="center"/>
            </w:pPr>
            <w:ins w:id="646" w:author="Turnbull, Karen" w:date="2016-07-19T11:40:00Z">
              <w:r w:rsidRPr="001A3C1B">
                <w:t>BS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r w:rsidRPr="00DB4425">
              <w:rPr>
                <w:b/>
                <w:bCs/>
                <w:vertAlign w:val="superscript"/>
              </w:rPr>
              <w:t>1</w:t>
            </w:r>
            <w:r w:rsidRPr="00DB4425">
              <w:rPr>
                <w:b/>
                <w:bCs/>
              </w:rPr>
              <w:t>309.5</w:t>
            </w:r>
          </w:p>
        </w:tc>
        <w:tc>
          <w:tcPr>
            <w:tcW w:w="2268" w:type="dxa"/>
          </w:tcPr>
          <w:p w:rsidR="00AE4931" w:rsidRPr="00357C84" w:rsidRDefault="00AE4931" w:rsidP="00AE4931">
            <w:pPr>
              <w:pStyle w:val="Tabletexte"/>
              <w:jc w:val="center"/>
            </w:pPr>
            <w:r w:rsidRPr="00007A28">
              <w:t>806-614</w:t>
            </w:r>
          </w:p>
        </w:tc>
        <w:tc>
          <w:tcPr>
            <w:tcW w:w="2268" w:type="dxa"/>
          </w:tcPr>
          <w:p w:rsidR="00AE4931" w:rsidRPr="001A3C1B" w:rsidRDefault="00AE4931" w:rsidP="00AE4931">
            <w:pPr>
              <w:pStyle w:val="Tabletexte"/>
              <w:jc w:val="center"/>
            </w:pPr>
            <w:del w:id="647" w:author="Turnbull, Karen" w:date="2016-07-19T11:41:00Z">
              <w:r w:rsidRPr="001A3C1B" w:rsidDel="00601D7D">
                <w:delText>FX</w:delText>
              </w:r>
            </w:del>
            <w:ins w:id="648" w:author="Turnbull, Karen" w:date="2016-07-19T11:41:00Z">
              <w:r w:rsidRPr="001A3C1B">
                <w:t>FS</w:t>
              </w:r>
            </w:ins>
          </w:p>
        </w:tc>
        <w:tc>
          <w:tcPr>
            <w:tcW w:w="2268" w:type="dxa"/>
          </w:tcPr>
          <w:p w:rsidR="00AE4931" w:rsidRPr="001A3C1B" w:rsidRDefault="00AE4931" w:rsidP="00AE4931">
            <w:pPr>
              <w:pStyle w:val="Tabletexte"/>
              <w:jc w:val="center"/>
            </w:pPr>
            <w:del w:id="649" w:author="Turnbull, Karen" w:date="2016-07-19T11:41:00Z">
              <w:r w:rsidRPr="001A3C1B" w:rsidDel="00601D7D">
                <w:delText>BT</w:delText>
              </w:r>
            </w:del>
            <w:ins w:id="650" w:author="Turnbull, Karen" w:date="2016-07-19T11:41:00Z">
              <w:r w:rsidRPr="001A3C1B">
                <w:t>BS, MS</w:t>
              </w:r>
            </w:ins>
          </w:p>
        </w:tc>
      </w:tr>
      <w:tr w:rsidR="00AE4931" w:rsidRPr="00357C84" w:rsidTr="00A51DB7">
        <w:trPr>
          <w:cantSplit/>
          <w:jc w:val="center"/>
        </w:trPr>
        <w:tc>
          <w:tcPr>
            <w:tcW w:w="2268" w:type="dxa"/>
          </w:tcPr>
          <w:p w:rsidR="00AE4931" w:rsidRPr="00DB4425" w:rsidRDefault="00AE4931" w:rsidP="00AE4931">
            <w:pPr>
              <w:pStyle w:val="Tabletexte"/>
              <w:jc w:val="center"/>
              <w:rPr>
                <w:b/>
                <w:bCs/>
                <w:lang w:val="es-ES_tradnl"/>
              </w:rPr>
            </w:pPr>
            <w:del w:id="651" w:author="Tahawi, Mohamad " w:date="2016-07-27T18:16:00Z">
              <w:r w:rsidRPr="00DB4425" w:rsidDel="00704050">
                <w:rPr>
                  <w:b/>
                  <w:bCs/>
                  <w:lang w:val="es-ES_tradnl"/>
                </w:rPr>
                <w:delText>316A.5</w:delText>
              </w:r>
            </w:del>
          </w:p>
        </w:tc>
        <w:tc>
          <w:tcPr>
            <w:tcW w:w="2268" w:type="dxa"/>
          </w:tcPr>
          <w:p w:rsidR="00AE4931" w:rsidRPr="00357C84" w:rsidRDefault="00AE4931" w:rsidP="00AE4931">
            <w:pPr>
              <w:pStyle w:val="Tabletexte"/>
              <w:jc w:val="center"/>
              <w:rPr>
                <w:lang w:val="es-ES_tradnl"/>
              </w:rPr>
            </w:pPr>
            <w:del w:id="652" w:author="Tahawi, Mohamad " w:date="2016-07-27T18:20:00Z">
              <w:r w:rsidRPr="00007A28" w:rsidDel="003057C4">
                <w:delText>862</w:delText>
              </w:r>
            </w:del>
            <w:del w:id="653" w:author="Tahawi, Mohamad " w:date="2016-07-27T18:22:00Z">
              <w:r w:rsidRPr="00007A28" w:rsidDel="00007A28">
                <w:delText>-</w:delText>
              </w:r>
            </w:del>
            <w:del w:id="654" w:author="Tahawi, Mohamad " w:date="2016-07-27T18:20:00Z">
              <w:r w:rsidRPr="00007A28" w:rsidDel="003057C4">
                <w:delText>790</w:delText>
              </w:r>
            </w:del>
          </w:p>
        </w:tc>
        <w:tc>
          <w:tcPr>
            <w:tcW w:w="2268" w:type="dxa"/>
          </w:tcPr>
          <w:p w:rsidR="00AE4931" w:rsidRPr="001A3C1B" w:rsidRDefault="00AE4931" w:rsidP="00AE4931">
            <w:pPr>
              <w:pStyle w:val="Tabletexte"/>
              <w:jc w:val="center"/>
              <w:rPr>
                <w:lang w:val="es-ES_tradnl"/>
              </w:rPr>
            </w:pPr>
            <w:del w:id="655" w:author="Turnbull, Karen" w:date="2016-07-19T11:41:00Z">
              <w:r w:rsidRPr="001A3C1B" w:rsidDel="00601D7D">
                <w:rPr>
                  <w:lang w:val="es-ES_tradnl"/>
                </w:rPr>
                <w:delText>MO(-AER)</w:delText>
              </w:r>
            </w:del>
          </w:p>
        </w:tc>
        <w:tc>
          <w:tcPr>
            <w:tcW w:w="2268" w:type="dxa"/>
          </w:tcPr>
          <w:p w:rsidR="00AE4931" w:rsidRPr="001A3C1B" w:rsidRDefault="00AE4931" w:rsidP="00AE4931">
            <w:pPr>
              <w:pStyle w:val="Tabletexte"/>
              <w:jc w:val="center"/>
              <w:rPr>
                <w:lang w:val="es-ES_tradnl"/>
              </w:rPr>
            </w:pPr>
            <w:del w:id="656" w:author="Turnbull, Karen" w:date="2016-07-19T11:41:00Z">
              <w:r w:rsidRPr="001A3C1B" w:rsidDel="00601D7D">
                <w:rPr>
                  <w:lang w:val="es-ES_tradnl"/>
                </w:rPr>
                <w:delText>FX, MO(-AER), AL</w:delText>
              </w:r>
            </w:del>
          </w:p>
        </w:tc>
      </w:tr>
      <w:tr w:rsidR="00AE4931" w:rsidRPr="00357C84" w:rsidTr="00A51DB7">
        <w:trPr>
          <w:cantSplit/>
          <w:jc w:val="center"/>
        </w:trPr>
        <w:tc>
          <w:tcPr>
            <w:tcW w:w="2268" w:type="dxa"/>
          </w:tcPr>
          <w:p w:rsidR="00AE4931" w:rsidRPr="00DB4425" w:rsidRDefault="00AE4931" w:rsidP="00AE4931">
            <w:pPr>
              <w:pStyle w:val="Tabletexte"/>
              <w:jc w:val="center"/>
              <w:rPr>
                <w:b/>
                <w:bCs/>
                <w:lang w:val="es-ES_tradnl"/>
              </w:rPr>
            </w:pPr>
            <w:del w:id="657" w:author="Tahawi, Mohamad " w:date="2016-07-27T18:16:00Z">
              <w:r w:rsidRPr="00DB4425" w:rsidDel="00704050">
                <w:rPr>
                  <w:b/>
                  <w:bCs/>
                  <w:lang w:val="es-ES_tradnl"/>
                </w:rPr>
                <w:delText>316B.5</w:delText>
              </w:r>
            </w:del>
          </w:p>
        </w:tc>
        <w:tc>
          <w:tcPr>
            <w:tcW w:w="2268" w:type="dxa"/>
          </w:tcPr>
          <w:p w:rsidR="00AE4931" w:rsidRPr="00357C84" w:rsidRDefault="00AE4931" w:rsidP="00AE4931">
            <w:pPr>
              <w:pStyle w:val="Tabletexte"/>
              <w:jc w:val="center"/>
              <w:rPr>
                <w:lang w:val="es-ES_tradnl"/>
              </w:rPr>
            </w:pPr>
            <w:del w:id="658" w:author="Tahawi, Mohamad " w:date="2016-07-27T18:20:00Z">
              <w:r w:rsidRPr="00007A28" w:rsidDel="003057C4">
                <w:delText>862</w:delText>
              </w:r>
            </w:del>
            <w:del w:id="659" w:author="Tahawi, Mohamad " w:date="2016-07-27T18:22:00Z">
              <w:r w:rsidRPr="00007A28" w:rsidDel="00007A28">
                <w:delText>-</w:delText>
              </w:r>
            </w:del>
            <w:del w:id="660" w:author="Tahawi, Mohamad " w:date="2016-07-27T18:20:00Z">
              <w:r w:rsidRPr="00007A28" w:rsidDel="003057C4">
                <w:delText>790</w:delText>
              </w:r>
            </w:del>
          </w:p>
        </w:tc>
        <w:tc>
          <w:tcPr>
            <w:tcW w:w="2268" w:type="dxa"/>
          </w:tcPr>
          <w:p w:rsidR="00AE4931" w:rsidRPr="001A3C1B" w:rsidRDefault="00AE4931" w:rsidP="00AE4931">
            <w:pPr>
              <w:pStyle w:val="Tabletexte"/>
              <w:jc w:val="center"/>
              <w:rPr>
                <w:lang w:val="es-ES_tradnl" w:eastAsia="ko-KR"/>
              </w:rPr>
            </w:pPr>
            <w:del w:id="661" w:author="Turnbull, Karen" w:date="2016-07-19T11:41:00Z">
              <w:r w:rsidRPr="001A3C1B" w:rsidDel="00601D7D">
                <w:rPr>
                  <w:lang w:val="es-ES_tradnl"/>
                </w:rPr>
                <w:delText>MO(-AER)</w:delText>
              </w:r>
            </w:del>
          </w:p>
        </w:tc>
        <w:tc>
          <w:tcPr>
            <w:tcW w:w="2268" w:type="dxa"/>
          </w:tcPr>
          <w:p w:rsidR="00AE4931" w:rsidRPr="001A3C1B" w:rsidRDefault="00AE4931" w:rsidP="00AE4931">
            <w:pPr>
              <w:pStyle w:val="Tabletexte"/>
              <w:jc w:val="center"/>
              <w:rPr>
                <w:lang w:val="es-ES_tradnl"/>
              </w:rPr>
            </w:pPr>
            <w:del w:id="662" w:author="Turnbull, Karen" w:date="2016-07-19T11:41:00Z">
              <w:r w:rsidRPr="001A3C1B" w:rsidDel="00601D7D">
                <w:rPr>
                  <w:lang w:val="es-ES_tradnl"/>
                </w:rPr>
                <w:delText>AL</w:delText>
              </w:r>
            </w:del>
          </w:p>
        </w:tc>
      </w:tr>
      <w:tr w:rsidR="00AE4931" w:rsidRPr="00357C84" w:rsidTr="00A51DB7">
        <w:trPr>
          <w:cantSplit/>
          <w:jc w:val="center"/>
        </w:trPr>
        <w:tc>
          <w:tcPr>
            <w:tcW w:w="2268" w:type="dxa"/>
          </w:tcPr>
          <w:p w:rsidR="00AE4931" w:rsidRPr="00DB4425" w:rsidRDefault="00AE4931" w:rsidP="00AE4931">
            <w:pPr>
              <w:pStyle w:val="Tabletexte"/>
              <w:jc w:val="center"/>
              <w:rPr>
                <w:b/>
                <w:bCs/>
              </w:rPr>
            </w:pPr>
            <w:r w:rsidRPr="00DB4425">
              <w:rPr>
                <w:b/>
                <w:bCs/>
              </w:rPr>
              <w:t>323.5</w:t>
            </w:r>
          </w:p>
        </w:tc>
        <w:tc>
          <w:tcPr>
            <w:tcW w:w="2268" w:type="dxa"/>
          </w:tcPr>
          <w:p w:rsidR="00AE4931" w:rsidRPr="00357C84" w:rsidRDefault="00AE4931" w:rsidP="00AE4931">
            <w:pPr>
              <w:pStyle w:val="Tabletexte"/>
              <w:jc w:val="center"/>
            </w:pPr>
            <w:r w:rsidRPr="00007A28">
              <w:t>960-862</w:t>
            </w:r>
          </w:p>
        </w:tc>
        <w:tc>
          <w:tcPr>
            <w:tcW w:w="2268" w:type="dxa"/>
          </w:tcPr>
          <w:p w:rsidR="00AE4931" w:rsidRPr="001A3C1B" w:rsidRDefault="00AE4931" w:rsidP="00AE4931">
            <w:pPr>
              <w:pStyle w:val="Tabletexte"/>
              <w:jc w:val="center"/>
            </w:pPr>
            <w:del w:id="663" w:author="Turnbull, Karen" w:date="2016-07-19T11:41:00Z">
              <w:r w:rsidRPr="001A3C1B" w:rsidDel="00601D7D">
                <w:delText>AL</w:delText>
              </w:r>
            </w:del>
            <w:ins w:id="664" w:author="Turnbull, Karen" w:date="2016-07-19T11:41:00Z">
              <w:r w:rsidRPr="001A3C1B">
                <w:t>ARNS</w:t>
              </w:r>
            </w:ins>
          </w:p>
        </w:tc>
        <w:tc>
          <w:tcPr>
            <w:tcW w:w="2268" w:type="dxa"/>
          </w:tcPr>
          <w:p w:rsidR="00AE4931" w:rsidRPr="001A3C1B" w:rsidRDefault="00AE4931" w:rsidP="00130ADB">
            <w:pPr>
              <w:pStyle w:val="Tabletexte"/>
              <w:jc w:val="center"/>
              <w:rPr>
                <w:lang w:eastAsia="ko-KR"/>
              </w:rPr>
            </w:pPr>
            <w:del w:id="665" w:author="Turnbull, Karen" w:date="2016-07-19T11:41:00Z">
              <w:r w:rsidRPr="001A3C1B" w:rsidDel="00601D7D">
                <w:delText>FX</w:delText>
              </w:r>
            </w:del>
            <w:ins w:id="666" w:author="Turnbull, Karen" w:date="2016-07-19T11:41:00Z">
              <w:r w:rsidRPr="001A3C1B">
                <w:t>FS</w:t>
              </w:r>
            </w:ins>
            <w:ins w:id="667" w:author="Tahawi, Mohamad " w:date="2016-07-27T18:25:00Z">
              <w:r w:rsidR="00130ADB">
                <w:rPr>
                  <w:rFonts w:hint="cs"/>
                  <w:rtl/>
                </w:rPr>
                <w:t xml:space="preserve">، </w:t>
              </w:r>
            </w:ins>
            <w:r w:rsidR="003F1097" w:rsidRPr="001A3C1B">
              <w:t xml:space="preserve"> </w:t>
            </w:r>
            <w:del w:id="668" w:author="Turnbull, Karen" w:date="2016-07-19T11:41:00Z">
              <w:r w:rsidRPr="001A3C1B" w:rsidDel="00601D7D">
                <w:delText>M</w:delText>
              </w:r>
            </w:del>
            <w:ins w:id="669" w:author="Turnbull, Karen" w:date="2016-07-19T11:41:00Z">
              <w:r w:rsidRPr="001A3C1B">
                <w:t>S</w:t>
              </w:r>
            </w:ins>
            <w:del w:id="670" w:author="Turnbull, Karen" w:date="2016-07-19T11:41:00Z">
              <w:r w:rsidRPr="001A3C1B" w:rsidDel="00601D7D">
                <w:delText>O</w:delText>
              </w:r>
            </w:del>
          </w:p>
        </w:tc>
      </w:tr>
      <w:tr w:rsidR="00AE4931" w:rsidRPr="00357C84" w:rsidTr="00A51DB7">
        <w:trPr>
          <w:cantSplit/>
          <w:jc w:val="center"/>
        </w:trPr>
        <w:tc>
          <w:tcPr>
            <w:tcW w:w="2268" w:type="dxa"/>
          </w:tcPr>
          <w:p w:rsidR="00AE4931" w:rsidRPr="00DB4425" w:rsidRDefault="00AE4931" w:rsidP="00AE4931">
            <w:pPr>
              <w:pStyle w:val="Tabletexte"/>
              <w:jc w:val="center"/>
              <w:rPr>
                <w:b/>
                <w:bCs/>
              </w:rPr>
            </w:pPr>
            <w:r w:rsidRPr="00DB4425">
              <w:rPr>
                <w:b/>
                <w:bCs/>
                <w:vertAlign w:val="superscript"/>
              </w:rPr>
              <w:t>1</w:t>
            </w:r>
            <w:r w:rsidRPr="00DB4425">
              <w:rPr>
                <w:b/>
                <w:bCs/>
              </w:rPr>
              <w:t>325.5</w:t>
            </w:r>
          </w:p>
        </w:tc>
        <w:tc>
          <w:tcPr>
            <w:tcW w:w="2268" w:type="dxa"/>
          </w:tcPr>
          <w:p w:rsidR="00AE4931" w:rsidRPr="00357C84" w:rsidRDefault="00AE4931" w:rsidP="00AE4931">
            <w:pPr>
              <w:pStyle w:val="Tabletexte"/>
              <w:jc w:val="center"/>
            </w:pPr>
            <w:r w:rsidRPr="00007A28">
              <w:t>942-890</w:t>
            </w:r>
          </w:p>
        </w:tc>
        <w:tc>
          <w:tcPr>
            <w:tcW w:w="2268" w:type="dxa"/>
          </w:tcPr>
          <w:p w:rsidR="00AE4931" w:rsidRPr="001A3C1B" w:rsidRDefault="00AE4931" w:rsidP="00AE4931">
            <w:pPr>
              <w:pStyle w:val="Tabletexte"/>
              <w:jc w:val="center"/>
              <w:rPr>
                <w:lang w:eastAsia="ko-KR"/>
              </w:rPr>
            </w:pPr>
            <w:del w:id="671" w:author="Turnbull, Karen" w:date="2016-07-19T11:41:00Z">
              <w:r w:rsidRPr="001A3C1B" w:rsidDel="00601D7D">
                <w:delText>LR</w:delText>
              </w:r>
            </w:del>
            <w:ins w:id="672" w:author="Turnbull, Karen" w:date="2016-07-19T11:41:00Z">
              <w:r w:rsidRPr="001A3C1B">
                <w:t>RLS</w:t>
              </w:r>
            </w:ins>
          </w:p>
        </w:tc>
        <w:tc>
          <w:tcPr>
            <w:tcW w:w="2268" w:type="dxa"/>
          </w:tcPr>
          <w:p w:rsidR="00AE4931" w:rsidRPr="001A3C1B" w:rsidRDefault="00AE4931">
            <w:pPr>
              <w:pStyle w:val="Tabletexte"/>
              <w:jc w:val="center"/>
              <w:rPr>
                <w:lang w:eastAsia="ko-KR"/>
              </w:rPr>
              <w:pPrChange w:id="673" w:author="Tahawi, Mohamad " w:date="2016-07-27T18:25:00Z">
                <w:pPr>
                  <w:pStyle w:val="Tabletexte"/>
                  <w:jc w:val="center"/>
                </w:pPr>
              </w:pPrChange>
            </w:pPr>
            <w:del w:id="674" w:author="Turnbull, Karen" w:date="2016-07-19T11:42:00Z">
              <w:r w:rsidRPr="001A3C1B" w:rsidDel="00601D7D">
                <w:delText>FX</w:delText>
              </w:r>
            </w:del>
            <w:ins w:id="675" w:author="Turnbull, Karen" w:date="2016-07-19T11:42:00Z">
              <w:r w:rsidRPr="001A3C1B">
                <w:t>FS</w:t>
              </w:r>
            </w:ins>
            <w:ins w:id="676" w:author="Tahawi, Mohamad " w:date="2016-07-27T18:25:00Z">
              <w:r w:rsidR="00130ADB">
                <w:rPr>
                  <w:rFonts w:hint="cs"/>
                  <w:rtl/>
                </w:rPr>
                <w:t xml:space="preserve">، </w:t>
              </w:r>
            </w:ins>
            <w:r w:rsidRPr="001A3C1B">
              <w:t>M</w:t>
            </w:r>
            <w:ins w:id="677" w:author="Turnbull, Karen" w:date="2016-07-19T11:42:00Z">
              <w:r w:rsidRPr="001A3C1B">
                <w:t>S</w:t>
              </w:r>
            </w:ins>
            <w:del w:id="678" w:author="Turnbull, Karen" w:date="2016-07-19T11:42:00Z">
              <w:r w:rsidRPr="001A3C1B" w:rsidDel="00601D7D">
                <w:delText>O</w:delText>
              </w:r>
            </w:del>
          </w:p>
        </w:tc>
      </w:tr>
      <w:tr w:rsidR="00AE4931" w:rsidRPr="00357C84" w:rsidTr="00A51DB7">
        <w:trPr>
          <w:cantSplit/>
          <w:jc w:val="center"/>
        </w:trPr>
        <w:tc>
          <w:tcPr>
            <w:tcW w:w="2268" w:type="dxa"/>
          </w:tcPr>
          <w:p w:rsidR="00AE4931" w:rsidRPr="00DB4425" w:rsidRDefault="00AE4931" w:rsidP="00AE4931">
            <w:pPr>
              <w:pStyle w:val="Tabletexte"/>
              <w:jc w:val="center"/>
              <w:rPr>
                <w:b/>
                <w:bCs/>
              </w:rPr>
            </w:pPr>
            <w:r w:rsidRPr="00DB4425">
              <w:rPr>
                <w:b/>
                <w:bCs/>
                <w:vertAlign w:val="superscript"/>
              </w:rPr>
              <w:t>1</w:t>
            </w:r>
            <w:r w:rsidRPr="00DB4425">
              <w:rPr>
                <w:b/>
                <w:bCs/>
              </w:rPr>
              <w:t>326.5</w:t>
            </w:r>
          </w:p>
        </w:tc>
        <w:tc>
          <w:tcPr>
            <w:tcW w:w="2268" w:type="dxa"/>
          </w:tcPr>
          <w:p w:rsidR="00AE4931" w:rsidRPr="00357C84" w:rsidRDefault="00AE4931" w:rsidP="00AE4931">
            <w:pPr>
              <w:pStyle w:val="Tabletexte"/>
              <w:jc w:val="center"/>
            </w:pPr>
            <w:r w:rsidRPr="00007A28">
              <w:t>905-903</w:t>
            </w:r>
          </w:p>
        </w:tc>
        <w:tc>
          <w:tcPr>
            <w:tcW w:w="2268" w:type="dxa"/>
          </w:tcPr>
          <w:p w:rsidR="00AE4931" w:rsidRPr="001A3C1B" w:rsidRDefault="00AE4931" w:rsidP="00AE4931">
            <w:pPr>
              <w:pStyle w:val="Tabletexte"/>
              <w:jc w:val="center"/>
              <w:rPr>
                <w:lang w:eastAsia="ko-KR"/>
              </w:rPr>
            </w:pPr>
            <w:del w:id="679" w:author="Turnbull, Karen" w:date="2016-07-19T11:42:00Z">
              <w:r w:rsidRPr="001A3C1B" w:rsidDel="00601D7D">
                <w:delText>MO(-AER)</w:delText>
              </w:r>
            </w:del>
            <w:ins w:id="680" w:author="Turnbull, Karen" w:date="2016-07-19T11:42:00Z">
              <w:r w:rsidRPr="001A3C1B">
                <w:t>LMS,MMS</w:t>
              </w:r>
            </w:ins>
          </w:p>
        </w:tc>
        <w:tc>
          <w:tcPr>
            <w:tcW w:w="2268" w:type="dxa"/>
          </w:tcPr>
          <w:p w:rsidR="00AE4931" w:rsidRPr="001A3C1B" w:rsidRDefault="00AE4931" w:rsidP="00AE4931">
            <w:pPr>
              <w:pStyle w:val="Tabletexte"/>
              <w:jc w:val="center"/>
            </w:pPr>
            <w:del w:id="681" w:author="Turnbull, Karen" w:date="2016-07-19T11:42:00Z">
              <w:r w:rsidRPr="001A3C1B" w:rsidDel="00601D7D">
                <w:delText>FX</w:delText>
              </w:r>
            </w:del>
            <w:ins w:id="682" w:author="Turnbull, Karen" w:date="2016-07-19T11:42:00Z">
              <w:r w:rsidRPr="001A3C1B">
                <w:t>FS</w:t>
              </w:r>
            </w:ins>
          </w:p>
        </w:tc>
      </w:tr>
      <w:tr w:rsidR="00AE4931" w:rsidRPr="00357C84" w:rsidTr="00A51DB7">
        <w:trPr>
          <w:cantSplit/>
          <w:jc w:val="center"/>
        </w:trPr>
        <w:tc>
          <w:tcPr>
            <w:tcW w:w="2268" w:type="dxa"/>
          </w:tcPr>
          <w:p w:rsidR="00AE4931" w:rsidRPr="00357C84" w:rsidRDefault="00AE4931" w:rsidP="00AE4931">
            <w:pPr>
              <w:pStyle w:val="Tabletexte"/>
              <w:jc w:val="center"/>
            </w:pPr>
            <w:ins w:id="683" w:author="Turnbull, Karen" w:date="2016-07-19T11:42:00Z">
              <w:r w:rsidRPr="00DB4425">
                <w:rPr>
                  <w:b/>
                  <w:bCs/>
                  <w:vertAlign w:val="superscript"/>
                </w:rPr>
                <w:t>2</w:t>
              </w:r>
              <w:r w:rsidRPr="00DB4425">
                <w:rPr>
                  <w:b/>
                  <w:bCs/>
                </w:rPr>
                <w:t>341A</w:t>
              </w:r>
            </w:ins>
            <w:ins w:id="684" w:author="Tahawi, Mohamad " w:date="2016-07-27T18:17:00Z">
              <w:r w:rsidRPr="00DB4425">
                <w:rPr>
                  <w:b/>
                  <w:bCs/>
                </w:rPr>
                <w:t>.5</w:t>
              </w:r>
            </w:ins>
          </w:p>
        </w:tc>
        <w:tc>
          <w:tcPr>
            <w:tcW w:w="2268" w:type="dxa"/>
          </w:tcPr>
          <w:p w:rsidR="00AE4931" w:rsidRPr="00357C84" w:rsidRDefault="00AE4931" w:rsidP="00AE4931">
            <w:pPr>
              <w:pStyle w:val="Tabletexte"/>
              <w:jc w:val="center"/>
              <w:rPr>
                <w:ins w:id="685" w:author="Tahawi, Mohamad " w:date="2016-07-27T18:23:00Z"/>
              </w:rPr>
            </w:pPr>
            <w:ins w:id="686" w:author="Tahawi, Mohamad " w:date="2016-07-27T18:23:00Z">
              <w:r w:rsidRPr="00AE4931">
                <w:t>1 452-1 429</w:t>
              </w:r>
            </w:ins>
          </w:p>
          <w:p w:rsidR="00AE4931" w:rsidRPr="00357C84" w:rsidRDefault="00AE4931" w:rsidP="00AE4931">
            <w:pPr>
              <w:pStyle w:val="Tabletexte"/>
              <w:jc w:val="center"/>
            </w:pPr>
            <w:ins w:id="687" w:author="Tahawi, Mohamad " w:date="2016-07-27T18:23:00Z">
              <w:r w:rsidRPr="00AE4931">
                <w:t>1 518-1 492</w:t>
              </w:r>
            </w:ins>
          </w:p>
        </w:tc>
        <w:tc>
          <w:tcPr>
            <w:tcW w:w="2268" w:type="dxa"/>
          </w:tcPr>
          <w:p w:rsidR="00AE4931" w:rsidRPr="001A3C1B" w:rsidRDefault="00AE4931" w:rsidP="00AE4931">
            <w:pPr>
              <w:pStyle w:val="Tabletexte"/>
              <w:jc w:val="center"/>
            </w:pPr>
            <w:ins w:id="688" w:author="Turnbull, Karen" w:date="2016-07-19T11:42:00Z">
              <w:r w:rsidRPr="001A3C1B">
                <w:t>LMS (IMT)</w:t>
              </w:r>
            </w:ins>
          </w:p>
        </w:tc>
        <w:tc>
          <w:tcPr>
            <w:tcW w:w="2268" w:type="dxa"/>
          </w:tcPr>
          <w:p w:rsidR="00AE4931" w:rsidRPr="001A3C1B" w:rsidRDefault="00AE4931" w:rsidP="00AE4931">
            <w:pPr>
              <w:pStyle w:val="Tabletexte"/>
              <w:jc w:val="center"/>
            </w:pPr>
            <w:ins w:id="689" w:author="Turnbull, Karen" w:date="2016-07-19T11:42:00Z">
              <w:r w:rsidRPr="001A3C1B">
                <w:t>AMS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ins w:id="690" w:author="Tahawi, Mohamad " w:date="2016-07-27T18:17:00Z">
              <w:r w:rsidRPr="00DB4425">
                <w:rPr>
                  <w:b/>
                  <w:bCs/>
                </w:rPr>
                <w:t>341C.5</w:t>
              </w:r>
            </w:ins>
          </w:p>
        </w:tc>
        <w:tc>
          <w:tcPr>
            <w:tcW w:w="2268" w:type="dxa"/>
          </w:tcPr>
          <w:p w:rsidR="00AE4931" w:rsidRPr="00357C84" w:rsidRDefault="00AE4931" w:rsidP="00AE4931">
            <w:pPr>
              <w:pStyle w:val="Tabletexte"/>
              <w:jc w:val="center"/>
              <w:rPr>
                <w:ins w:id="691" w:author="Tahawi, Mohamad " w:date="2016-07-27T18:23:00Z"/>
              </w:rPr>
            </w:pPr>
            <w:ins w:id="692" w:author="Tahawi, Mohamad " w:date="2016-07-27T18:23:00Z">
              <w:r w:rsidRPr="00AE4931">
                <w:t>1 452-1 429</w:t>
              </w:r>
            </w:ins>
          </w:p>
          <w:p w:rsidR="00AE4931" w:rsidRPr="00357C84" w:rsidRDefault="00AE4931" w:rsidP="00AE4931">
            <w:pPr>
              <w:pStyle w:val="Tabletexte"/>
              <w:jc w:val="center"/>
            </w:pPr>
            <w:ins w:id="693" w:author="Tahawi, Mohamad " w:date="2016-07-27T18:23:00Z">
              <w:r w:rsidRPr="00AE4931">
                <w:t>1 518-1 492</w:t>
              </w:r>
            </w:ins>
          </w:p>
        </w:tc>
        <w:tc>
          <w:tcPr>
            <w:tcW w:w="2268" w:type="dxa"/>
          </w:tcPr>
          <w:p w:rsidR="00AE4931" w:rsidRPr="001A3C1B" w:rsidRDefault="00AE4931" w:rsidP="00AE4931">
            <w:pPr>
              <w:pStyle w:val="Tabletexte"/>
              <w:jc w:val="center"/>
            </w:pPr>
            <w:ins w:id="694" w:author="Turnbull, Karen" w:date="2016-07-19T11:42:00Z">
              <w:r w:rsidRPr="001A3C1B">
                <w:t>LMS (IMT)</w:t>
              </w:r>
            </w:ins>
          </w:p>
        </w:tc>
        <w:tc>
          <w:tcPr>
            <w:tcW w:w="2268" w:type="dxa"/>
          </w:tcPr>
          <w:p w:rsidR="00AE4931" w:rsidRPr="001A3C1B" w:rsidRDefault="00AE4931" w:rsidP="00AE4931">
            <w:pPr>
              <w:pStyle w:val="Tabletexte"/>
              <w:jc w:val="center"/>
            </w:pPr>
            <w:ins w:id="695" w:author="Turnbull, Karen" w:date="2016-07-19T11:42:00Z">
              <w:r w:rsidRPr="001A3C1B">
                <w:t>AMS</w:t>
              </w:r>
            </w:ins>
          </w:p>
        </w:tc>
      </w:tr>
      <w:tr w:rsidR="00AE4931" w:rsidRPr="00357C84" w:rsidTr="00A51DB7">
        <w:trPr>
          <w:cantSplit/>
          <w:jc w:val="center"/>
        </w:trPr>
        <w:tc>
          <w:tcPr>
            <w:tcW w:w="2268" w:type="dxa"/>
          </w:tcPr>
          <w:p w:rsidR="00AE4931" w:rsidRPr="00DB4425" w:rsidRDefault="00AE4931" w:rsidP="00AE4931">
            <w:pPr>
              <w:pStyle w:val="Tabletexte"/>
              <w:jc w:val="center"/>
              <w:rPr>
                <w:b/>
                <w:bCs/>
              </w:rPr>
            </w:pPr>
            <w:ins w:id="696" w:author="Turnbull, Karen" w:date="2016-07-19T11:42:00Z">
              <w:r w:rsidRPr="00DB4425">
                <w:rPr>
                  <w:b/>
                  <w:bCs/>
                  <w:vertAlign w:val="superscript"/>
                </w:rPr>
                <w:t>2</w:t>
              </w:r>
              <w:r w:rsidRPr="00DB4425">
                <w:rPr>
                  <w:b/>
                  <w:bCs/>
                </w:rPr>
                <w:t>346</w:t>
              </w:r>
            </w:ins>
            <w:ins w:id="697" w:author="Tahawi, Mohamad " w:date="2016-07-27T18:17:00Z">
              <w:r w:rsidRPr="00DB4425">
                <w:rPr>
                  <w:b/>
                  <w:bCs/>
                </w:rPr>
                <w:t>.5</w:t>
              </w:r>
            </w:ins>
          </w:p>
        </w:tc>
        <w:tc>
          <w:tcPr>
            <w:tcW w:w="2268" w:type="dxa"/>
          </w:tcPr>
          <w:p w:rsidR="00AE4931" w:rsidRPr="00357C84" w:rsidRDefault="00AE4931" w:rsidP="00AE4931">
            <w:pPr>
              <w:pStyle w:val="Tabletexte"/>
              <w:jc w:val="center"/>
            </w:pPr>
            <w:ins w:id="698" w:author="Tahawi, Mohamad " w:date="2016-07-27T18:23:00Z">
              <w:r w:rsidRPr="00AE4931">
                <w:t>1 492-1 452</w:t>
              </w:r>
            </w:ins>
          </w:p>
        </w:tc>
        <w:tc>
          <w:tcPr>
            <w:tcW w:w="2268" w:type="dxa"/>
          </w:tcPr>
          <w:p w:rsidR="00AE4931" w:rsidRPr="001A3C1B" w:rsidRDefault="00AE4931" w:rsidP="00AE4931">
            <w:pPr>
              <w:pStyle w:val="Tabletexte"/>
              <w:jc w:val="center"/>
            </w:pPr>
            <w:ins w:id="699" w:author="Turnbull, Karen" w:date="2016-07-19T11:42:00Z">
              <w:r w:rsidRPr="001A3C1B">
                <w:t>LMS (IMT)</w:t>
              </w:r>
            </w:ins>
          </w:p>
        </w:tc>
        <w:tc>
          <w:tcPr>
            <w:tcW w:w="2268" w:type="dxa"/>
          </w:tcPr>
          <w:p w:rsidR="00AE4931" w:rsidRPr="001A3C1B" w:rsidRDefault="00AE4931" w:rsidP="00AE4931">
            <w:pPr>
              <w:pStyle w:val="Tabletexte"/>
              <w:jc w:val="center"/>
            </w:pPr>
            <w:ins w:id="700" w:author="Turnbull, Karen" w:date="2016-07-19T11:42:00Z">
              <w:r w:rsidRPr="001A3C1B">
                <w:t>AMS</w:t>
              </w:r>
            </w:ins>
          </w:p>
        </w:tc>
      </w:tr>
      <w:tr w:rsidR="00AE4931" w:rsidRPr="00357C84" w:rsidTr="00A51DB7">
        <w:trPr>
          <w:cantSplit/>
          <w:jc w:val="center"/>
        </w:trPr>
        <w:tc>
          <w:tcPr>
            <w:tcW w:w="2268" w:type="dxa"/>
          </w:tcPr>
          <w:p w:rsidR="00AE4931" w:rsidRPr="00DB4425" w:rsidRDefault="00AE4931" w:rsidP="00AE4931">
            <w:pPr>
              <w:pStyle w:val="Tabletexte"/>
              <w:jc w:val="center"/>
              <w:rPr>
                <w:b/>
              </w:rPr>
            </w:pPr>
            <w:ins w:id="701" w:author="Turnbull, Karen" w:date="2016-07-19T11:42:00Z">
              <w:r w:rsidRPr="00DB4425">
                <w:rPr>
                  <w:b/>
                </w:rPr>
                <w:t>346A</w:t>
              </w:r>
            </w:ins>
            <w:ins w:id="702" w:author="Tahawi, Mohamad " w:date="2016-07-27T18:18:00Z">
              <w:r w:rsidRPr="00DB4425">
                <w:rPr>
                  <w:b/>
                </w:rPr>
                <w:t>.5</w:t>
              </w:r>
            </w:ins>
          </w:p>
        </w:tc>
        <w:tc>
          <w:tcPr>
            <w:tcW w:w="2268" w:type="dxa"/>
          </w:tcPr>
          <w:p w:rsidR="00AE4931" w:rsidRPr="00357C84" w:rsidRDefault="00AE4931" w:rsidP="00AE4931">
            <w:pPr>
              <w:pStyle w:val="Tabletexte"/>
              <w:jc w:val="center"/>
            </w:pPr>
            <w:ins w:id="703" w:author="Tahawi, Mohamad " w:date="2016-07-27T18:23:00Z">
              <w:r w:rsidRPr="00AE4931">
                <w:t>1 492-1 452</w:t>
              </w:r>
            </w:ins>
          </w:p>
        </w:tc>
        <w:tc>
          <w:tcPr>
            <w:tcW w:w="2268" w:type="dxa"/>
          </w:tcPr>
          <w:p w:rsidR="00AE4931" w:rsidRPr="001A3C1B" w:rsidRDefault="00AE4931" w:rsidP="00AE4931">
            <w:pPr>
              <w:pStyle w:val="Tabletexte"/>
              <w:jc w:val="center"/>
            </w:pPr>
            <w:ins w:id="704" w:author="Turnbull, Karen" w:date="2016-07-19T11:42:00Z">
              <w:r w:rsidRPr="001A3C1B">
                <w:t>LMS (IMT)</w:t>
              </w:r>
            </w:ins>
          </w:p>
        </w:tc>
        <w:tc>
          <w:tcPr>
            <w:tcW w:w="2268" w:type="dxa"/>
          </w:tcPr>
          <w:p w:rsidR="00AE4931" w:rsidRPr="001A3C1B" w:rsidRDefault="00AE4931" w:rsidP="00AE4931">
            <w:pPr>
              <w:pStyle w:val="Tabletexte"/>
              <w:jc w:val="center"/>
            </w:pPr>
            <w:ins w:id="705" w:author="Turnbull, Karen" w:date="2016-07-19T11:42:00Z">
              <w:r w:rsidRPr="001A3C1B">
                <w:t>AMS</w:t>
              </w:r>
            </w:ins>
          </w:p>
        </w:tc>
      </w:tr>
      <w:tr w:rsidR="00AE4931" w:rsidRPr="00357C84" w:rsidTr="00A51DB7">
        <w:trPr>
          <w:cantSplit/>
          <w:jc w:val="center"/>
        </w:trPr>
        <w:tc>
          <w:tcPr>
            <w:tcW w:w="2268" w:type="dxa"/>
          </w:tcPr>
          <w:p w:rsidR="00AE4931" w:rsidRPr="00DB4425" w:rsidRDefault="00AE4931" w:rsidP="00AE4931">
            <w:pPr>
              <w:pStyle w:val="Tabletexte"/>
              <w:jc w:val="center"/>
              <w:rPr>
                <w:b/>
              </w:rPr>
            </w:pPr>
            <w:ins w:id="706" w:author="Turnbull, Karen" w:date="2016-07-19T11:42:00Z">
              <w:r w:rsidRPr="00DB4425">
                <w:rPr>
                  <w:b/>
                </w:rPr>
                <w:t>429D</w:t>
              </w:r>
            </w:ins>
            <w:ins w:id="707" w:author="Tahawi, Mohamad " w:date="2016-07-27T18:18:00Z">
              <w:r w:rsidRPr="00DB4425">
                <w:rPr>
                  <w:b/>
                </w:rPr>
                <w:t>.5</w:t>
              </w:r>
            </w:ins>
          </w:p>
        </w:tc>
        <w:tc>
          <w:tcPr>
            <w:tcW w:w="2268" w:type="dxa"/>
          </w:tcPr>
          <w:p w:rsidR="00AE4931" w:rsidRPr="00357C84" w:rsidRDefault="00AE4931" w:rsidP="00AE4931">
            <w:pPr>
              <w:pStyle w:val="Tabletexte"/>
              <w:jc w:val="center"/>
            </w:pPr>
            <w:ins w:id="708" w:author="Tahawi, Mohamad " w:date="2016-07-27T18:23:00Z">
              <w:r w:rsidRPr="00AE4931">
                <w:t>3 400-3 300</w:t>
              </w:r>
            </w:ins>
          </w:p>
        </w:tc>
        <w:tc>
          <w:tcPr>
            <w:tcW w:w="2268" w:type="dxa"/>
          </w:tcPr>
          <w:p w:rsidR="00AE4931" w:rsidRPr="001A3C1B" w:rsidRDefault="00AE4931" w:rsidP="00AE4931">
            <w:pPr>
              <w:pStyle w:val="Tabletexte"/>
              <w:jc w:val="center"/>
            </w:pPr>
            <w:ins w:id="709" w:author="Turnbull, Karen" w:date="2016-07-19T11:42:00Z">
              <w:r w:rsidRPr="001A3C1B">
                <w:t>LMS (IMT)</w:t>
              </w:r>
            </w:ins>
          </w:p>
        </w:tc>
        <w:tc>
          <w:tcPr>
            <w:tcW w:w="2268" w:type="dxa"/>
          </w:tcPr>
          <w:p w:rsidR="00AE4931" w:rsidRPr="001A3C1B" w:rsidRDefault="00AE4931" w:rsidP="00AE4931">
            <w:pPr>
              <w:pStyle w:val="Tabletexte"/>
              <w:jc w:val="center"/>
            </w:pPr>
            <w:ins w:id="710" w:author="Turnbull, Karen" w:date="2016-07-19T11:42:00Z">
              <w:r w:rsidRPr="001A3C1B">
                <w:t>RLS</w:t>
              </w:r>
            </w:ins>
          </w:p>
        </w:tc>
      </w:tr>
      <w:tr w:rsidR="00AE4931" w:rsidRPr="00357C84" w:rsidTr="00A51DB7">
        <w:trPr>
          <w:cantSplit/>
          <w:jc w:val="center"/>
        </w:trPr>
        <w:tc>
          <w:tcPr>
            <w:tcW w:w="2268" w:type="dxa"/>
          </w:tcPr>
          <w:p w:rsidR="00AE4931" w:rsidRPr="00DB4425" w:rsidRDefault="00AE4931" w:rsidP="00AE4931">
            <w:pPr>
              <w:pStyle w:val="Tabletexte"/>
              <w:jc w:val="center"/>
              <w:rPr>
                <w:b/>
              </w:rPr>
            </w:pPr>
            <w:ins w:id="711" w:author="Turnbull, Karen" w:date="2016-07-19T11:42:00Z">
              <w:r w:rsidRPr="00DB4425">
                <w:rPr>
                  <w:b/>
                </w:rPr>
                <w:t>429F</w:t>
              </w:r>
            </w:ins>
            <w:ins w:id="712" w:author="Tahawi, Mohamad " w:date="2016-07-27T18:18:00Z">
              <w:r w:rsidRPr="00DB4425">
                <w:rPr>
                  <w:b/>
                </w:rPr>
                <w:t>.5</w:t>
              </w:r>
            </w:ins>
          </w:p>
        </w:tc>
        <w:tc>
          <w:tcPr>
            <w:tcW w:w="2268" w:type="dxa"/>
          </w:tcPr>
          <w:p w:rsidR="00AE4931" w:rsidRPr="00357C84" w:rsidRDefault="00AE4931" w:rsidP="00AE4931">
            <w:pPr>
              <w:pStyle w:val="Tabletexte"/>
              <w:jc w:val="center"/>
            </w:pPr>
            <w:ins w:id="713" w:author="Tahawi, Mohamad " w:date="2016-07-27T18:23:00Z">
              <w:r w:rsidRPr="00AE4931">
                <w:t>3 400-3 300</w:t>
              </w:r>
            </w:ins>
          </w:p>
        </w:tc>
        <w:tc>
          <w:tcPr>
            <w:tcW w:w="2268" w:type="dxa"/>
          </w:tcPr>
          <w:p w:rsidR="00AE4931" w:rsidRPr="001A3C1B" w:rsidRDefault="00AE4931" w:rsidP="00AE4931">
            <w:pPr>
              <w:pStyle w:val="Tabletexte"/>
              <w:jc w:val="center"/>
            </w:pPr>
            <w:ins w:id="714" w:author="Turnbull, Karen" w:date="2016-07-19T11:42:00Z">
              <w:r w:rsidRPr="001A3C1B">
                <w:t>LMS (IMT)</w:t>
              </w:r>
            </w:ins>
          </w:p>
        </w:tc>
        <w:tc>
          <w:tcPr>
            <w:tcW w:w="2268" w:type="dxa"/>
          </w:tcPr>
          <w:p w:rsidR="00AE4931" w:rsidRPr="001A3C1B" w:rsidRDefault="00AE4931" w:rsidP="00AE4931">
            <w:pPr>
              <w:pStyle w:val="Tabletexte"/>
              <w:jc w:val="center"/>
            </w:pPr>
            <w:ins w:id="715" w:author="Turnbull, Karen" w:date="2016-07-19T11:42:00Z">
              <w:r w:rsidRPr="001A3C1B">
                <w:t>RLS</w:t>
              </w:r>
            </w:ins>
          </w:p>
        </w:tc>
      </w:tr>
    </w:tbl>
    <w:p w:rsidR="00BC5165" w:rsidRPr="00BC5165" w:rsidRDefault="00BC5165" w:rsidP="00CB5354">
      <w:pPr>
        <w:ind w:left="284"/>
        <w:rPr>
          <w:lang w:val="en-GB" w:bidi="ar-SY"/>
        </w:rPr>
      </w:pPr>
      <w:r w:rsidRPr="00654D1D">
        <w:rPr>
          <w:bCs/>
          <w:position w:val="6"/>
        </w:rPr>
        <w:t>1</w:t>
      </w:r>
      <w:r w:rsidRPr="00BC5165">
        <w:rPr>
          <w:rtl/>
          <w:lang w:val="en-GB" w:bidi="ar-SY"/>
        </w:rPr>
        <w:tab/>
      </w:r>
      <w:r w:rsidRPr="00BC5165">
        <w:rPr>
          <w:rFonts w:hint="cs"/>
          <w:rtl/>
          <w:lang w:val="en-GB" w:bidi="ar-SY"/>
        </w:rPr>
        <w:t>فئة</w:t>
      </w:r>
      <w:r w:rsidRPr="00BC5165">
        <w:rPr>
          <w:rtl/>
          <w:lang w:val="en-GB" w:bidi="ar-SY"/>
        </w:rPr>
        <w:t xml:space="preserve"> </w:t>
      </w:r>
      <w:r w:rsidRPr="00BC5165">
        <w:rPr>
          <w:rFonts w:hint="cs"/>
          <w:rtl/>
          <w:lang w:val="en-GB" w:bidi="ar-SY"/>
        </w:rPr>
        <w:t>خدمة</w:t>
      </w:r>
      <w:r w:rsidRPr="00BC5165">
        <w:rPr>
          <w:rtl/>
          <w:lang w:val="en-GB" w:bidi="ar-SY"/>
        </w:rPr>
        <w:t xml:space="preserve"> </w:t>
      </w:r>
      <w:r w:rsidRPr="00BC5165">
        <w:rPr>
          <w:rFonts w:hint="cs"/>
          <w:rtl/>
          <w:lang w:val="en-GB" w:bidi="ar-SY"/>
        </w:rPr>
        <w:t>مختلفة</w:t>
      </w:r>
      <w:r w:rsidRPr="00BC5165">
        <w:rPr>
          <w:rtl/>
          <w:lang w:val="en-GB" w:bidi="ar-SY"/>
        </w:rPr>
        <w:t>.</w:t>
      </w:r>
    </w:p>
    <w:p w:rsidR="00CB5354" w:rsidRPr="00BC5165" w:rsidRDefault="00CB5354" w:rsidP="00CB5354">
      <w:pPr>
        <w:ind w:left="284"/>
        <w:rPr>
          <w:ins w:id="716" w:author="Tahawi, Mohamad " w:date="2016-07-27T10:34:00Z"/>
          <w:rtl/>
          <w:lang w:val="en-GB" w:bidi="ar-EG"/>
        </w:rPr>
      </w:pPr>
      <w:ins w:id="717" w:author="Tahawi, Mohamad " w:date="2016-07-27T10:34:00Z">
        <w:r w:rsidRPr="00CB5354">
          <w:rPr>
            <w:bCs/>
            <w:position w:val="6"/>
            <w:lang w:bidi="ar-EG"/>
          </w:rPr>
          <w:t>2</w:t>
        </w:r>
        <w:r w:rsidRPr="00CB5354">
          <w:rPr>
            <w:rtl/>
            <w:lang w:val="en-GB" w:bidi="ar-EG"/>
          </w:rPr>
          <w:tab/>
          <w:t xml:space="preserve">بالنسبة لتخصيصات التردد التي تخضع لهذا الحكم، لا تنطبق إجراءات الرقم </w:t>
        </w:r>
        <w:r w:rsidRPr="00AF4D43">
          <w:rPr>
            <w:b/>
            <w:bCs/>
            <w:lang w:bidi="ar-EG"/>
            <w:rPrChange w:id="718" w:author="Tahawi, Mohamad " w:date="2016-07-27T18:25:00Z">
              <w:rPr>
                <w:lang w:bidi="ar-EG"/>
              </w:rPr>
            </w:rPrChange>
          </w:rPr>
          <w:t>21</w:t>
        </w:r>
        <w:r w:rsidRPr="00AF4D43">
          <w:rPr>
            <w:b/>
            <w:bCs/>
            <w:lang w:val="en-GB" w:bidi="ar-EG"/>
            <w:rPrChange w:id="719" w:author="Tahawi, Mohamad " w:date="2016-07-27T18:25:00Z">
              <w:rPr>
                <w:lang w:val="en-GB" w:bidi="ar-EG"/>
              </w:rPr>
            </w:rPrChange>
          </w:rPr>
          <w:t>.</w:t>
        </w:r>
        <w:r w:rsidRPr="00AF4D43">
          <w:rPr>
            <w:b/>
            <w:bCs/>
            <w:lang w:bidi="ar-EG"/>
            <w:rPrChange w:id="720" w:author="Tahawi, Mohamad " w:date="2016-07-27T18:25:00Z">
              <w:rPr>
                <w:lang w:bidi="ar-EG"/>
              </w:rPr>
            </w:rPrChange>
          </w:rPr>
          <w:t>9</w:t>
        </w:r>
        <w:r w:rsidRPr="00CB5354">
          <w:rPr>
            <w:rtl/>
            <w:lang w:val="en-GB" w:bidi="ar-EG"/>
          </w:rPr>
          <w:t xml:space="preserve"> على الإدارات التي تقع أراضيها خارج المسافات المحددة في القاعدة الإجرائية المقابلة في الرقم </w:t>
        </w:r>
        <w:r w:rsidRPr="00AF4D43">
          <w:rPr>
            <w:b/>
            <w:bCs/>
            <w:lang w:bidi="ar-EG"/>
            <w:rPrChange w:id="721" w:author="Tahawi, Mohamad " w:date="2016-07-27T18:25:00Z">
              <w:rPr>
                <w:lang w:bidi="ar-EG"/>
              </w:rPr>
            </w:rPrChange>
          </w:rPr>
          <w:t>341</w:t>
        </w:r>
        <w:r w:rsidRPr="00AF4D43">
          <w:rPr>
            <w:b/>
            <w:bCs/>
            <w:lang w:val="en-GB" w:bidi="ar-EG"/>
            <w:rPrChange w:id="722" w:author="Tahawi, Mohamad " w:date="2016-07-27T18:25:00Z">
              <w:rPr>
                <w:lang w:val="en-GB" w:bidi="ar-EG"/>
              </w:rPr>
            </w:rPrChange>
          </w:rPr>
          <w:t>A.5</w:t>
        </w:r>
        <w:r w:rsidRPr="00CB5354">
          <w:rPr>
            <w:rtl/>
            <w:lang w:val="en-GB" w:bidi="ar-EG"/>
          </w:rPr>
          <w:t xml:space="preserve"> والرقم </w:t>
        </w:r>
        <w:r w:rsidRPr="00AF4D43">
          <w:rPr>
            <w:b/>
            <w:bCs/>
            <w:lang w:bidi="ar-EG"/>
            <w:rPrChange w:id="723" w:author="Tahawi, Mohamad " w:date="2016-07-27T18:25:00Z">
              <w:rPr>
                <w:lang w:bidi="ar-EG"/>
              </w:rPr>
            </w:rPrChange>
          </w:rPr>
          <w:t>346</w:t>
        </w:r>
        <w:r w:rsidRPr="00AF4D43">
          <w:rPr>
            <w:b/>
            <w:bCs/>
            <w:lang w:val="en-GB" w:bidi="ar-EG"/>
            <w:rPrChange w:id="724" w:author="Tahawi, Mohamad " w:date="2016-07-27T18:25:00Z">
              <w:rPr>
                <w:lang w:val="en-GB" w:bidi="ar-EG"/>
              </w:rPr>
            </w:rPrChange>
          </w:rPr>
          <w:t>.</w:t>
        </w:r>
        <w:r w:rsidRPr="00AF4D43">
          <w:rPr>
            <w:b/>
            <w:bCs/>
            <w:lang w:bidi="ar-EG"/>
            <w:rPrChange w:id="725" w:author="Tahawi, Mohamad " w:date="2016-07-27T18:25:00Z">
              <w:rPr>
                <w:lang w:bidi="ar-EG"/>
              </w:rPr>
            </w:rPrChange>
          </w:rPr>
          <w:t>5</w:t>
        </w:r>
        <w:r w:rsidRPr="00CB5354">
          <w:rPr>
            <w:rtl/>
            <w:lang w:val="en-GB" w:bidi="ar-EG"/>
          </w:rPr>
          <w:t>.</w:t>
        </w:r>
      </w:ins>
    </w:p>
    <w:p w:rsidR="00357C84" w:rsidRPr="00EB03F8" w:rsidRDefault="00357C84" w:rsidP="000A785F">
      <w:pPr>
        <w:ind w:left="284"/>
        <w:rPr>
          <w:lang w:val="en-GB" w:bidi="ar-EG"/>
        </w:rPr>
      </w:pPr>
      <w:r w:rsidRPr="00EB03F8">
        <w:rPr>
          <w:lang w:val="en-GB"/>
        </w:rPr>
        <w:t>2.2</w:t>
      </w:r>
      <w:r w:rsidRPr="00EB03F8">
        <w:rPr>
          <w:lang w:val="en-GB"/>
        </w:rPr>
        <w:tab/>
      </w:r>
      <w:r w:rsidRPr="00EB03F8">
        <w:rPr>
          <w:rFonts w:hint="cs"/>
          <w:rtl/>
          <w:lang w:val="en-GB" w:bidi="ar-EG"/>
        </w:rPr>
        <w:t>ي</w:t>
      </w:r>
      <w:r w:rsidRPr="00EB03F8">
        <w:rPr>
          <w:rtl/>
          <w:lang w:val="en-GB" w:bidi="ar-EG"/>
        </w:rPr>
        <w:t xml:space="preserve">جري </w:t>
      </w:r>
      <w:del w:id="726" w:author="alhakim" w:date="2016-07-24T16:29:00Z">
        <w:r w:rsidRPr="00EB03F8" w:rsidDel="00E80899">
          <w:rPr>
            <w:rtl/>
            <w:lang w:val="en-GB" w:bidi="ar-EG"/>
          </w:rPr>
          <w:delText xml:space="preserve">تفحص </w:delText>
        </w:r>
      </w:del>
      <w:ins w:id="727" w:author="alhakim" w:date="2016-07-24T16:29:00Z">
        <w:r w:rsidRPr="00EB03F8">
          <w:rPr>
            <w:rFonts w:hint="cs"/>
            <w:rtl/>
            <w:lang w:val="en-GB" w:bidi="ar-EG"/>
          </w:rPr>
          <w:t>التحقق من</w:t>
        </w:r>
        <w:r w:rsidRPr="00EB03F8">
          <w:rPr>
            <w:rtl/>
            <w:lang w:val="en-GB" w:bidi="ar-EG"/>
          </w:rPr>
          <w:t xml:space="preserve"> </w:t>
        </w:r>
      </w:ins>
      <w:r w:rsidRPr="00EB03F8">
        <w:rPr>
          <w:rtl/>
          <w:lang w:val="en-GB" w:bidi="ar-EG"/>
        </w:rPr>
        <w:t xml:space="preserve">التخصيصات </w:t>
      </w:r>
      <w:del w:id="728" w:author="alhakim" w:date="2016-07-24T16:30:00Z">
        <w:r w:rsidRPr="00EB03F8" w:rsidDel="00E80899">
          <w:rPr>
            <w:rtl/>
            <w:lang w:val="en-GB" w:bidi="ar-EG"/>
          </w:rPr>
          <w:delText>التي استكمل أو بوشر بشأنها</w:delText>
        </w:r>
      </w:del>
      <w:ins w:id="729" w:author="alhakim" w:date="2016-07-24T16:30:00Z">
        <w:r w:rsidRPr="00EB03F8">
          <w:rPr>
            <w:rFonts w:hint="cs"/>
            <w:rtl/>
            <w:lang w:val="en-GB" w:bidi="ar-EG"/>
          </w:rPr>
          <w:t xml:space="preserve"> المقدمة بموجب</w:t>
        </w:r>
      </w:ins>
      <w:r w:rsidRPr="00EB03F8">
        <w:rPr>
          <w:rtl/>
          <w:lang w:val="en-GB" w:bidi="ar-EG"/>
        </w:rPr>
        <w:t xml:space="preserve"> إجراء الرقم</w:t>
      </w:r>
      <w:r w:rsidR="000A785F">
        <w:rPr>
          <w:rFonts w:hint="cs"/>
          <w:rtl/>
          <w:lang w:val="en-GB" w:bidi="ar-EG"/>
        </w:rPr>
        <w:t> </w:t>
      </w:r>
      <w:r w:rsidRPr="00AF4D43">
        <w:rPr>
          <w:b/>
          <w:bCs/>
          <w:lang w:val="en-GB" w:bidi="ar-EG"/>
          <w:rPrChange w:id="730" w:author="Tahawi, Mohamad " w:date="2016-07-27T18:25:00Z">
            <w:rPr>
              <w:lang w:val="en-GB" w:bidi="ar-EG"/>
            </w:rPr>
          </w:rPrChange>
        </w:rPr>
        <w:t>21.9</w:t>
      </w:r>
      <w:r w:rsidRPr="00EB03F8">
        <w:rPr>
          <w:rtl/>
          <w:lang w:val="en-GB" w:bidi="ar-EG"/>
        </w:rPr>
        <w:t xml:space="preserve"> على أساس </w:t>
      </w:r>
      <w:r w:rsidRPr="00AF4D43">
        <w:rPr>
          <w:rFonts w:hint="cs"/>
          <w:i/>
          <w:iCs/>
          <w:rtl/>
          <w:lang w:val="en-GB" w:bidi="ar-EG"/>
          <w:rPrChange w:id="731" w:author="Tahawi, Mohamad " w:date="2016-07-27T18:26:00Z">
            <w:rPr>
              <w:rFonts w:hint="cs"/>
              <w:rtl/>
              <w:lang w:val="en-GB" w:bidi="ar-EG"/>
            </w:rPr>
          </w:rPrChange>
        </w:rPr>
        <w:t>كل</w:t>
      </w:r>
      <w:r w:rsidRPr="00EB03F8">
        <w:rPr>
          <w:rtl/>
          <w:lang w:val="en-GB" w:bidi="ar-EG"/>
        </w:rPr>
        <w:t xml:space="preserve"> </w:t>
      </w:r>
      <w:r w:rsidRPr="00AF4D43">
        <w:rPr>
          <w:rFonts w:hint="cs"/>
          <w:i/>
          <w:iCs/>
          <w:rtl/>
          <w:lang w:val="en-GB" w:bidi="ar-EG"/>
          <w:rPrChange w:id="732" w:author="Tahawi, Mohamad " w:date="2016-07-27T18:26:00Z">
            <w:rPr>
              <w:rFonts w:hint="cs"/>
              <w:rtl/>
              <w:lang w:val="en-GB" w:bidi="ar-EG"/>
            </w:rPr>
          </w:rPrChange>
        </w:rPr>
        <w:t>حالة</w:t>
      </w:r>
      <w:r w:rsidRPr="00AF4D43">
        <w:rPr>
          <w:i/>
          <w:iCs/>
          <w:rtl/>
          <w:lang w:val="en-GB" w:bidi="ar-EG"/>
          <w:rPrChange w:id="733" w:author="Tahawi, Mohamad " w:date="2016-07-27T18:26:00Z">
            <w:rPr>
              <w:rtl/>
              <w:lang w:val="en-GB" w:bidi="ar-EG"/>
            </w:rPr>
          </w:rPrChange>
        </w:rPr>
        <w:t xml:space="preserve"> </w:t>
      </w:r>
      <w:r w:rsidRPr="00AF4D43">
        <w:rPr>
          <w:rFonts w:hint="cs"/>
          <w:i/>
          <w:iCs/>
          <w:rtl/>
          <w:lang w:val="en-GB" w:bidi="ar-EG"/>
          <w:rPrChange w:id="734" w:author="Tahawi, Mohamad " w:date="2016-07-27T18:26:00Z">
            <w:rPr>
              <w:rFonts w:hint="cs"/>
              <w:rtl/>
              <w:lang w:val="en-GB" w:bidi="ar-EG"/>
            </w:rPr>
          </w:rPrChange>
        </w:rPr>
        <w:t>على</w:t>
      </w:r>
      <w:r w:rsidRPr="00AF4D43">
        <w:rPr>
          <w:i/>
          <w:iCs/>
          <w:rtl/>
          <w:lang w:val="en-GB" w:bidi="ar-EG"/>
          <w:rPrChange w:id="735" w:author="Tahawi, Mohamad " w:date="2016-07-27T18:26:00Z">
            <w:rPr>
              <w:rtl/>
              <w:lang w:val="en-GB" w:bidi="ar-EG"/>
            </w:rPr>
          </w:rPrChange>
        </w:rPr>
        <w:t xml:space="preserve"> </w:t>
      </w:r>
      <w:r w:rsidRPr="00AF4D43">
        <w:rPr>
          <w:rFonts w:hint="cs"/>
          <w:i/>
          <w:iCs/>
          <w:rtl/>
          <w:lang w:val="en-GB" w:bidi="ar-EG"/>
          <w:rPrChange w:id="736" w:author="Tahawi, Mohamad " w:date="2016-07-27T18:26:00Z">
            <w:rPr>
              <w:rFonts w:hint="cs"/>
              <w:rtl/>
              <w:lang w:val="en-GB" w:bidi="ar-EG"/>
            </w:rPr>
          </w:rPrChange>
        </w:rPr>
        <w:t>حدة</w:t>
      </w:r>
      <w:r w:rsidRPr="00EB03F8">
        <w:rPr>
          <w:rtl/>
          <w:lang w:val="en-GB" w:bidi="ar-EG"/>
        </w:rPr>
        <w:t>.</w:t>
      </w:r>
      <w:r w:rsidRPr="00EB03F8">
        <w:rPr>
          <w:rFonts w:hint="cs"/>
          <w:rtl/>
          <w:lang w:val="en-GB" w:bidi="ar-EG"/>
        </w:rPr>
        <w:t xml:space="preserve"> </w:t>
      </w:r>
      <w:ins w:id="737" w:author="alhakim" w:date="2016-07-24T16:31:00Z">
        <w:r w:rsidRPr="00EB03F8">
          <w:rPr>
            <w:rFonts w:hint="cs"/>
            <w:rtl/>
            <w:lang w:val="en-GB" w:bidi="ar-EG"/>
          </w:rPr>
          <w:t xml:space="preserve">ويتألف هذا التحقق من تقرير المسافة من موقع محطة خاضعة للرقم </w:t>
        </w:r>
      </w:ins>
      <w:ins w:id="738" w:author="alhakim" w:date="2016-07-24T16:32:00Z">
        <w:r w:rsidRPr="00AF4D43">
          <w:rPr>
            <w:b/>
            <w:bCs/>
            <w:lang w:val="en-GB" w:bidi="ar-EG"/>
            <w:rPrChange w:id="739" w:author="Tahawi, Mohamad " w:date="2016-07-27T18:25:00Z">
              <w:rPr>
                <w:lang w:val="en-GB" w:bidi="ar-EG"/>
              </w:rPr>
            </w:rPrChange>
          </w:rPr>
          <w:t>21.9</w:t>
        </w:r>
      </w:ins>
      <w:ins w:id="740" w:author="alhakim" w:date="2016-07-24T16:31:00Z">
        <w:r w:rsidRPr="00EB03F8">
          <w:rPr>
            <w:rFonts w:hint="cs"/>
            <w:rtl/>
            <w:lang w:val="en-GB" w:bidi="ar-EG"/>
          </w:rPr>
          <w:t xml:space="preserve"> إلى حدود بلد مجاور.</w:t>
        </w:r>
      </w:ins>
      <w:ins w:id="741" w:author="alhakim" w:date="2016-07-24T16:32:00Z">
        <w:r w:rsidRPr="00EB03F8">
          <w:rPr>
            <w:rFonts w:hint="cs"/>
            <w:rtl/>
            <w:lang w:val="en-GB" w:bidi="ar-EG"/>
          </w:rPr>
          <w:t xml:space="preserve"> وإذا كانت هذه المسافة أقصر من مسافة التنسيق المقابلة، تحدد إدارة هذا البلد المجاور على أنها متأثرة.</w:t>
        </w:r>
      </w:ins>
    </w:p>
    <w:p w:rsidR="00357C84" w:rsidRPr="00EB03F8" w:rsidRDefault="00357C84" w:rsidP="00EB03F8">
      <w:pPr>
        <w:ind w:left="284"/>
        <w:rPr>
          <w:rtl/>
          <w:lang w:val="en-GB" w:bidi="ar-EG"/>
        </w:rPr>
      </w:pPr>
      <w:r w:rsidRPr="00EB03F8">
        <w:rPr>
          <w:lang w:val="en-GB" w:bidi="ar-EG"/>
        </w:rPr>
        <w:t>3</w:t>
      </w:r>
      <w:r w:rsidRPr="00EB03F8">
        <w:rPr>
          <w:rtl/>
          <w:lang w:val="en-GB" w:bidi="ar-EG"/>
        </w:rPr>
        <w:tab/>
      </w:r>
      <w:del w:id="742" w:author="alhakim" w:date="2016-07-24T16:33:00Z">
        <w:r w:rsidRPr="00EB03F8" w:rsidDel="00E80899">
          <w:rPr>
            <w:rtl/>
            <w:lang w:val="en-GB" w:bidi="ar-EG"/>
          </w:rPr>
          <w:delText xml:space="preserve">استعملت </w:delText>
        </w:r>
      </w:del>
      <w:ins w:id="743" w:author="alhakim" w:date="2016-07-24T16:33:00Z">
        <w:r w:rsidRPr="00EB03F8">
          <w:rPr>
            <w:rFonts w:hint="cs"/>
            <w:rtl/>
            <w:lang w:val="en-GB" w:bidi="ar-EG"/>
          </w:rPr>
          <w:t>تستعمل</w:t>
        </w:r>
        <w:r w:rsidRPr="00EB03F8">
          <w:rPr>
            <w:rtl/>
            <w:lang w:val="en-GB" w:bidi="ar-EG"/>
          </w:rPr>
          <w:t xml:space="preserve"> </w:t>
        </w:r>
      </w:ins>
      <w:r w:rsidRPr="00EB03F8">
        <w:rPr>
          <w:rtl/>
          <w:lang w:val="en-GB" w:bidi="ar-EG"/>
        </w:rPr>
        <w:t>الطريقة التالية لحساب مسافات التنسيق:</w:t>
      </w:r>
    </w:p>
    <w:p w:rsidR="00357C84" w:rsidRPr="00EB03F8" w:rsidRDefault="00357C84">
      <w:pPr>
        <w:ind w:left="284"/>
        <w:rPr>
          <w:rtl/>
          <w:lang w:val="en-GB" w:bidi="ar-EG"/>
        </w:rPr>
        <w:pPrChange w:id="744" w:author="Tahawi, Mohamad " w:date="2016-07-27T18:28:00Z">
          <w:pPr>
            <w:ind w:left="284"/>
          </w:pPr>
        </w:pPrChange>
      </w:pPr>
      <w:r w:rsidRPr="00EB03F8">
        <w:rPr>
          <w:lang w:val="en-GB" w:bidi="ar-EG"/>
        </w:rPr>
        <w:t>1.3</w:t>
      </w:r>
      <w:r w:rsidRPr="00EB03F8">
        <w:rPr>
          <w:rtl/>
          <w:lang w:val="en-GB" w:bidi="ar-EG"/>
        </w:rPr>
        <w:tab/>
      </w:r>
      <w:del w:id="745" w:author="alhakim" w:date="2016-07-24T16:36:00Z">
        <w:r w:rsidRPr="00EB03F8" w:rsidDel="00E80899">
          <w:rPr>
            <w:rtl/>
            <w:lang w:val="en-GB" w:bidi="ar-EG"/>
          </w:rPr>
          <w:delText xml:space="preserve">استعملت المعايير والمنهجية ذات الصلة الواردة في الاتفاق </w:delText>
        </w:r>
        <w:r w:rsidRPr="00EB03F8" w:rsidDel="00E80899">
          <w:rPr>
            <w:lang w:val="en-GB" w:bidi="ar-EG"/>
          </w:rPr>
          <w:delText>GE06</w:delText>
        </w:r>
        <w:r w:rsidRPr="00EB03F8" w:rsidDel="00E80899">
          <w:rPr>
            <w:rtl/>
            <w:lang w:val="en-GB" w:bidi="ar-EG"/>
          </w:rPr>
          <w:delText xml:space="preserve"> لا سيما المعطيات المتصلة بمنطقتي الانتشار </w:delText>
        </w:r>
        <w:r w:rsidRPr="00EB03F8" w:rsidDel="00E80899">
          <w:rPr>
            <w:lang w:val="en-GB" w:bidi="ar-EG"/>
          </w:rPr>
          <w:delText>1</w:delText>
        </w:r>
        <w:r w:rsidRPr="00EB03F8" w:rsidDel="00E80899">
          <w:rPr>
            <w:rtl/>
            <w:lang w:val="en-GB" w:bidi="ar-EG"/>
          </w:rPr>
          <w:delText xml:space="preserve"> و</w:delText>
        </w:r>
        <w:r w:rsidRPr="00EB03F8" w:rsidDel="00E80899">
          <w:rPr>
            <w:lang w:val="en-GB" w:bidi="ar-EG"/>
          </w:rPr>
          <w:delText>4</w:delText>
        </w:r>
        <w:r w:rsidRPr="00EB03F8" w:rsidDel="00E80899">
          <w:rPr>
            <w:rtl/>
            <w:lang w:val="en-GB" w:bidi="ar-EG"/>
          </w:rPr>
          <w:delText xml:space="preserve"> </w:delText>
        </w:r>
      </w:del>
      <w:r w:rsidRPr="00EB03F8">
        <w:rPr>
          <w:rtl/>
          <w:lang w:val="en-GB" w:bidi="ar-EG"/>
        </w:rPr>
        <w:t>من أجل حماية الخدمة الإذاعية (التلفزيونية)</w:t>
      </w:r>
      <w:ins w:id="746" w:author="alhakim" w:date="2016-07-24T16:38:00Z">
        <w:r w:rsidRPr="00EB03F8">
          <w:rPr>
            <w:rFonts w:hint="cs"/>
            <w:rtl/>
            <w:lang w:val="en-GB" w:bidi="ar-EG"/>
          </w:rPr>
          <w:t xml:space="preserve"> في نطاق التردد </w:t>
        </w:r>
      </w:ins>
      <w:ins w:id="747" w:author="alhakim" w:date="2016-07-24T16:39:00Z">
        <w:r w:rsidRPr="00EB03F8">
          <w:rPr>
            <w:lang w:val="en-GB" w:bidi="ar-EG"/>
          </w:rPr>
          <w:t>470</w:t>
        </w:r>
      </w:ins>
      <w:ins w:id="748" w:author="alhakim" w:date="2016-07-24T16:38:00Z">
        <w:r w:rsidRPr="00EB03F8">
          <w:rPr>
            <w:rFonts w:hint="cs"/>
            <w:rtl/>
            <w:lang w:val="en-GB" w:bidi="ar-EG"/>
          </w:rPr>
          <w:t>-</w:t>
        </w:r>
      </w:ins>
      <w:ins w:id="749" w:author="alhakim" w:date="2016-07-24T16:39:00Z">
        <w:r w:rsidRPr="00EB03F8">
          <w:rPr>
            <w:lang w:val="en-GB" w:bidi="ar-EG"/>
          </w:rPr>
          <w:t>806</w:t>
        </w:r>
      </w:ins>
      <w:ins w:id="750" w:author="alhakim" w:date="2016-07-24T16:38:00Z">
        <w:r w:rsidRPr="00EB03F8">
          <w:rPr>
            <w:rFonts w:hint="cs"/>
            <w:rtl/>
            <w:lang w:val="en-GB" w:bidi="ar-EG"/>
          </w:rPr>
          <w:t xml:space="preserve"> </w:t>
        </w:r>
      </w:ins>
      <w:ins w:id="751" w:author="alhakim" w:date="2016-07-24T16:39:00Z">
        <w:r w:rsidRPr="00EB03F8">
          <w:rPr>
            <w:lang w:val="en-GB" w:bidi="ar-EG"/>
          </w:rPr>
          <w:t>MHz</w:t>
        </w:r>
      </w:ins>
      <w:ins w:id="752" w:author="alhakim" w:date="2016-07-24T16:38:00Z">
        <w:r w:rsidRPr="00EB03F8">
          <w:rPr>
            <w:rFonts w:hint="cs"/>
            <w:rtl/>
            <w:lang w:val="en-GB" w:bidi="ar-EG"/>
          </w:rPr>
          <w:t xml:space="preserve"> من الخدمات الراديوية المشار إليها في العمود</w:t>
        </w:r>
      </w:ins>
      <w:ins w:id="753" w:author="Awad, Samy" w:date="2016-07-27T20:53:00Z">
        <w:r w:rsidR="00153183">
          <w:rPr>
            <w:rFonts w:hint="eastAsia"/>
            <w:rtl/>
            <w:lang w:val="en-GB" w:bidi="ar-EG"/>
          </w:rPr>
          <w:t> </w:t>
        </w:r>
      </w:ins>
      <w:ins w:id="754" w:author="alhakim" w:date="2016-07-24T16:39:00Z">
        <w:r w:rsidRPr="00EB03F8">
          <w:rPr>
            <w:lang w:val="en-GB" w:bidi="ar-EG"/>
          </w:rPr>
          <w:t>3</w:t>
        </w:r>
      </w:ins>
      <w:ins w:id="755" w:author="alhakim" w:date="2016-07-24T16:38:00Z">
        <w:r w:rsidRPr="00EB03F8">
          <w:rPr>
            <w:rFonts w:hint="cs"/>
            <w:rtl/>
            <w:lang w:val="en-GB" w:bidi="ar-EG"/>
          </w:rPr>
          <w:t xml:space="preserve"> في</w:t>
        </w:r>
      </w:ins>
      <w:ins w:id="756" w:author="Awad, Samy" w:date="2016-07-27T20:53:00Z">
        <w:r w:rsidR="00153183">
          <w:rPr>
            <w:rFonts w:hint="eastAsia"/>
            <w:rtl/>
            <w:lang w:val="en-GB" w:bidi="ar-EG"/>
          </w:rPr>
          <w:t> </w:t>
        </w:r>
      </w:ins>
      <w:ins w:id="757" w:author="alhakim" w:date="2016-07-24T16:38:00Z">
        <w:r w:rsidRPr="00EB03F8">
          <w:rPr>
            <w:rFonts w:hint="cs"/>
            <w:rtl/>
            <w:lang w:val="en-GB" w:bidi="ar-EG"/>
          </w:rPr>
          <w:t xml:space="preserve">الجدول </w:t>
        </w:r>
      </w:ins>
      <w:ins w:id="758" w:author="alhakim" w:date="2016-07-24T16:39:00Z">
        <w:r w:rsidRPr="00EB03F8">
          <w:rPr>
            <w:lang w:val="en-GB" w:bidi="ar-EG"/>
          </w:rPr>
          <w:t>1</w:t>
        </w:r>
      </w:ins>
      <w:ins w:id="759" w:author="alhakim" w:date="2016-07-24T16:38:00Z">
        <w:r w:rsidRPr="00EB03F8">
          <w:rPr>
            <w:rFonts w:hint="cs"/>
            <w:rtl/>
            <w:lang w:val="en-GB" w:bidi="ar-EG"/>
          </w:rPr>
          <w:t>،</w:t>
        </w:r>
      </w:ins>
      <w:r w:rsidRPr="00EB03F8">
        <w:rPr>
          <w:rtl/>
          <w:lang w:val="en-GB" w:bidi="ar-EG"/>
        </w:rPr>
        <w:t xml:space="preserve"> في </w:t>
      </w:r>
      <w:r w:rsidRPr="00EB03F8">
        <w:rPr>
          <w:rFonts w:hint="cs"/>
          <w:rtl/>
          <w:lang w:val="en-GB" w:bidi="ar-EG"/>
        </w:rPr>
        <w:t>سياق</w:t>
      </w:r>
      <w:r w:rsidRPr="00EB03F8">
        <w:rPr>
          <w:rtl/>
          <w:lang w:val="en-GB" w:bidi="ar-EG"/>
        </w:rPr>
        <w:t xml:space="preserve"> أحكام الأرقام </w:t>
      </w:r>
      <w:r w:rsidRPr="00231EC9">
        <w:rPr>
          <w:b/>
          <w:bCs/>
          <w:lang w:val="en-GB" w:bidi="ar-EG"/>
          <w:rPrChange w:id="760" w:author="Tahawi, Mohamad " w:date="2016-07-27T18:26:00Z">
            <w:rPr>
              <w:lang w:val="en-GB" w:bidi="ar-EG"/>
            </w:rPr>
          </w:rPrChange>
        </w:rPr>
        <w:t>292.5</w:t>
      </w:r>
      <w:r w:rsidRPr="00EB03F8">
        <w:rPr>
          <w:rtl/>
          <w:lang w:val="en-GB" w:bidi="ar-EG"/>
        </w:rPr>
        <w:t xml:space="preserve"> و</w:t>
      </w:r>
      <w:r w:rsidRPr="00AF4D43">
        <w:rPr>
          <w:b/>
          <w:bCs/>
          <w:lang w:val="en-GB" w:bidi="ar-EG"/>
          <w:rPrChange w:id="761" w:author="Tahawi, Mohamad " w:date="2016-07-27T18:26:00Z">
            <w:rPr>
              <w:lang w:val="en-GB" w:bidi="ar-EG"/>
            </w:rPr>
          </w:rPrChange>
        </w:rPr>
        <w:t>293.5</w:t>
      </w:r>
      <w:r w:rsidRPr="00AF4D43">
        <w:rPr>
          <w:b/>
          <w:bCs/>
          <w:rtl/>
          <w:lang w:val="en-GB" w:bidi="ar-EG"/>
          <w:rPrChange w:id="762" w:author="Tahawi, Mohamad " w:date="2016-07-27T18:26:00Z">
            <w:rPr>
              <w:rtl/>
              <w:lang w:val="en-GB" w:bidi="ar-EG"/>
            </w:rPr>
          </w:rPrChange>
        </w:rPr>
        <w:t xml:space="preserve"> </w:t>
      </w:r>
      <w:ins w:id="763" w:author="Tahawi, Mohamad " w:date="2016-07-27T18:28:00Z">
        <w:r w:rsidR="00C366F2" w:rsidRPr="00C366F2">
          <w:rPr>
            <w:rFonts w:hint="cs"/>
            <w:rtl/>
            <w:lang w:val="en-GB" w:bidi="ar-EG"/>
          </w:rPr>
          <w:t>و</w:t>
        </w:r>
        <w:r w:rsidR="00C366F2">
          <w:rPr>
            <w:b/>
            <w:bCs/>
            <w:lang w:bidi="ar-EG"/>
          </w:rPr>
          <w:t>295.5</w:t>
        </w:r>
        <w:r w:rsidR="00C366F2">
          <w:rPr>
            <w:rFonts w:hint="cs"/>
            <w:b/>
            <w:bCs/>
            <w:rtl/>
            <w:lang w:bidi="ar-EG"/>
          </w:rPr>
          <w:t xml:space="preserve"> </w:t>
        </w:r>
      </w:ins>
      <w:ins w:id="764" w:author="alhakim" w:date="2016-07-24T16:36:00Z">
        <w:r w:rsidRPr="00C366F2">
          <w:rPr>
            <w:rFonts w:hint="cs"/>
            <w:rtl/>
            <w:lang w:val="en-GB" w:bidi="ar-EG"/>
          </w:rPr>
          <w:t>و</w:t>
        </w:r>
        <w:r w:rsidRPr="00C366F2">
          <w:rPr>
            <w:b/>
            <w:bCs/>
            <w:lang w:val="en-GB" w:bidi="ar-EG"/>
            <w:rPrChange w:id="765" w:author="Tahawi, Mohamad " w:date="2016-07-27T18:28:00Z">
              <w:rPr>
                <w:lang w:val="en-GB" w:bidi="ar-EG"/>
              </w:rPr>
            </w:rPrChange>
          </w:rPr>
          <w:t>296A</w:t>
        </w:r>
        <w:r w:rsidRPr="00AF4D43">
          <w:rPr>
            <w:b/>
            <w:bCs/>
            <w:lang w:val="en-GB" w:bidi="ar-EG"/>
            <w:rPrChange w:id="766" w:author="Tahawi, Mohamad " w:date="2016-07-27T18:25:00Z">
              <w:rPr>
                <w:lang w:val="en-GB" w:bidi="ar-EG"/>
              </w:rPr>
            </w:rPrChange>
          </w:rPr>
          <w:t>.</w:t>
        </w:r>
      </w:ins>
      <w:ins w:id="767" w:author="alhakim" w:date="2016-07-24T16:37:00Z">
        <w:r w:rsidRPr="00AF4D43">
          <w:rPr>
            <w:b/>
            <w:bCs/>
            <w:lang w:val="en-GB" w:bidi="ar-EG"/>
            <w:rPrChange w:id="768" w:author="Tahawi, Mohamad " w:date="2016-07-27T18:25:00Z">
              <w:rPr>
                <w:lang w:val="en-GB" w:bidi="ar-EG"/>
              </w:rPr>
            </w:rPrChange>
          </w:rPr>
          <w:t>5</w:t>
        </w:r>
      </w:ins>
      <w:ins w:id="769" w:author="alhakim" w:date="2016-07-24T16:36:00Z">
        <w:r w:rsidRPr="00AF4D43">
          <w:rPr>
            <w:b/>
            <w:bCs/>
            <w:rtl/>
            <w:lang w:val="en-GB" w:bidi="ar-EG"/>
            <w:rPrChange w:id="770" w:author="Tahawi, Mohamad " w:date="2016-07-27T18:25:00Z">
              <w:rPr>
                <w:rtl/>
                <w:lang w:val="en-GB" w:bidi="ar-EG"/>
              </w:rPr>
            </w:rPrChange>
          </w:rPr>
          <w:t xml:space="preserve"> </w:t>
        </w:r>
      </w:ins>
      <w:r w:rsidRPr="00EB03F8">
        <w:rPr>
          <w:rtl/>
          <w:lang w:val="en-GB" w:bidi="ar-EG"/>
        </w:rPr>
        <w:t>و</w:t>
      </w:r>
      <w:r w:rsidRPr="00231EC9">
        <w:rPr>
          <w:b/>
          <w:bCs/>
          <w:lang w:val="en-GB" w:bidi="ar-EG"/>
          <w:rPrChange w:id="771" w:author="Tahawi, Mohamad " w:date="2016-07-27T18:26:00Z">
            <w:rPr>
              <w:lang w:val="en-GB" w:bidi="ar-EG"/>
            </w:rPr>
          </w:rPrChange>
        </w:rPr>
        <w:t>297.5</w:t>
      </w:r>
      <w:r w:rsidRPr="00231EC9">
        <w:rPr>
          <w:b/>
          <w:bCs/>
          <w:rtl/>
          <w:lang w:val="en-GB" w:bidi="ar-EG"/>
          <w:rPrChange w:id="772" w:author="Tahawi, Mohamad " w:date="2016-07-27T18:26:00Z">
            <w:rPr>
              <w:rtl/>
              <w:lang w:val="en-GB" w:bidi="ar-EG"/>
            </w:rPr>
          </w:rPrChange>
        </w:rPr>
        <w:t xml:space="preserve"> </w:t>
      </w:r>
      <w:ins w:id="773" w:author="alhakim" w:date="2016-07-24T16:37:00Z">
        <w:r w:rsidRPr="00EB03F8">
          <w:rPr>
            <w:rFonts w:hint="cs"/>
            <w:rtl/>
            <w:lang w:val="en-GB" w:bidi="ar-EG"/>
          </w:rPr>
          <w:t>و</w:t>
        </w:r>
        <w:r w:rsidRPr="00231EC9">
          <w:rPr>
            <w:b/>
            <w:bCs/>
            <w:lang w:val="en-GB" w:bidi="ar-EG"/>
            <w:rPrChange w:id="774" w:author="Tahawi, Mohamad " w:date="2016-07-27T18:27:00Z">
              <w:rPr>
                <w:lang w:val="en-GB" w:bidi="ar-EG"/>
              </w:rPr>
            </w:rPrChange>
          </w:rPr>
          <w:t>308.5</w:t>
        </w:r>
        <w:r w:rsidRPr="00EB03F8">
          <w:rPr>
            <w:rFonts w:hint="cs"/>
            <w:rtl/>
            <w:lang w:val="en-GB" w:bidi="ar-EG"/>
          </w:rPr>
          <w:t xml:space="preserve"> و</w:t>
        </w:r>
        <w:r w:rsidRPr="00231EC9">
          <w:rPr>
            <w:b/>
            <w:bCs/>
            <w:lang w:val="en-GB" w:bidi="ar-EG"/>
            <w:rPrChange w:id="775" w:author="Tahawi, Mohamad " w:date="2016-07-27T18:27:00Z">
              <w:rPr>
                <w:lang w:val="en-GB" w:bidi="ar-EG"/>
              </w:rPr>
            </w:rPrChange>
          </w:rPr>
          <w:t>308A.5</w:t>
        </w:r>
      </w:ins>
      <w:r w:rsidR="00231EC9" w:rsidRPr="00231EC9">
        <w:rPr>
          <w:b/>
          <w:bCs/>
          <w:rtl/>
          <w:lang w:val="en-GB" w:bidi="ar-EG"/>
          <w:rPrChange w:id="776" w:author="Tahawi, Mohamad " w:date="2016-07-27T18:27:00Z">
            <w:rPr>
              <w:rtl/>
              <w:lang w:val="en-GB" w:bidi="ar-EG"/>
            </w:rPr>
          </w:rPrChange>
        </w:rPr>
        <w:t xml:space="preserve"> </w:t>
      </w:r>
      <w:r w:rsidRPr="00EB03F8">
        <w:rPr>
          <w:rtl/>
          <w:lang w:val="en-GB" w:bidi="ar-EG"/>
        </w:rPr>
        <w:t>و</w:t>
      </w:r>
      <w:r w:rsidRPr="00231EC9">
        <w:rPr>
          <w:b/>
          <w:bCs/>
          <w:lang w:val="en-GB" w:bidi="ar-EG"/>
          <w:rPrChange w:id="777" w:author="Tahawi, Mohamad " w:date="2016-07-27T18:26:00Z">
            <w:rPr>
              <w:lang w:val="en-GB" w:bidi="ar-EG"/>
            </w:rPr>
          </w:rPrChange>
        </w:rPr>
        <w:t>309.5</w:t>
      </w:r>
      <w:ins w:id="778" w:author="alhakim" w:date="2016-07-24T16:40:00Z">
        <w:r w:rsidRPr="00EB03F8">
          <w:rPr>
            <w:rFonts w:hint="cs"/>
            <w:rtl/>
            <w:lang w:val="en-GB" w:bidi="ar-EG"/>
          </w:rPr>
          <w:t>،</w:t>
        </w:r>
      </w:ins>
      <w:del w:id="779" w:author="alhakim" w:date="2016-07-24T16:40:00Z">
        <w:r w:rsidRPr="00EB03F8" w:rsidDel="00B27714">
          <w:rPr>
            <w:rtl/>
            <w:lang w:val="en-GB" w:bidi="ar-EG"/>
          </w:rPr>
          <w:delText xml:space="preserve">. ويبين الجدول </w:delText>
        </w:r>
        <w:r w:rsidRPr="00EB03F8" w:rsidDel="00B27714">
          <w:rPr>
            <w:lang w:val="en-GB" w:bidi="ar-EG"/>
          </w:rPr>
          <w:delText>1</w:delText>
        </w:r>
        <w:r w:rsidRPr="00EB03F8" w:rsidDel="00B27714">
          <w:rPr>
            <w:rtl/>
            <w:lang w:val="en-GB" w:bidi="ar-EG"/>
          </w:rPr>
          <w:delText xml:space="preserve"> مسافات التنسيق المحسوبة على المسيرات البرية والمسيرات البحرية على التوالي.</w:delText>
        </w:r>
      </w:del>
      <w:ins w:id="780" w:author="alhakim" w:date="2016-07-24T16:40:00Z">
        <w:r w:rsidRPr="00EB03F8">
          <w:rPr>
            <w:rFonts w:hint="cs"/>
            <w:rtl/>
            <w:lang w:val="en-GB" w:bidi="ar-EG"/>
          </w:rPr>
          <w:t xml:space="preserve"> تحتسب مسافات التنسيق باستعمال منحنيات الانتشار في التوصية </w:t>
        </w:r>
      </w:ins>
      <w:ins w:id="781" w:author="alhakim" w:date="2016-07-24T16:43:00Z">
        <w:r w:rsidRPr="00EB03F8">
          <w:rPr>
            <w:lang w:val="en-GB" w:bidi="ar-EG"/>
          </w:rPr>
          <w:t>ITU-R P.1546-5</w:t>
        </w:r>
      </w:ins>
      <w:ins w:id="782" w:author="alhakim" w:date="2016-07-24T16:40:00Z">
        <w:r w:rsidRPr="00EB03F8">
          <w:rPr>
            <w:rFonts w:hint="cs"/>
            <w:rtl/>
            <w:lang w:val="en-GB" w:bidi="ar-EG"/>
          </w:rPr>
          <w:t xml:space="preserve"> من أجل </w:t>
        </w:r>
      </w:ins>
      <w:ins w:id="783" w:author="Tahawi, Mohamad " w:date="2016-07-27T18:27:00Z">
        <w:r w:rsidR="00A540CE">
          <w:rPr>
            <w:lang w:val="en-GB" w:bidi="ar-EG"/>
          </w:rPr>
          <w:t>%</w:t>
        </w:r>
      </w:ins>
      <w:ins w:id="784" w:author="alhakim" w:date="2016-07-24T16:43:00Z">
        <w:r w:rsidRPr="00EB03F8">
          <w:rPr>
            <w:lang w:val="en-GB" w:bidi="ar-EG"/>
          </w:rPr>
          <w:t>1</w:t>
        </w:r>
      </w:ins>
      <w:ins w:id="785" w:author="alhakim" w:date="2016-07-24T16:40:00Z">
        <w:r w:rsidRPr="00EB03F8">
          <w:rPr>
            <w:rFonts w:hint="cs"/>
            <w:rtl/>
            <w:lang w:val="en-GB" w:bidi="ar-EG"/>
          </w:rPr>
          <w:t xml:space="preserve"> من </w:t>
        </w:r>
      </w:ins>
      <w:ins w:id="786" w:author="Tahawi, Mohamad " w:date="2016-07-27T18:28:00Z">
        <w:r w:rsidR="004111BC">
          <w:rPr>
            <w:rFonts w:hint="cs"/>
            <w:rtl/>
            <w:lang w:val="en-GB" w:bidi="ar-EG"/>
          </w:rPr>
          <w:t>الوقت</w:t>
        </w:r>
      </w:ins>
      <w:ins w:id="787" w:author="alhakim" w:date="2016-07-24T16:40:00Z">
        <w:r w:rsidRPr="00EB03F8">
          <w:rPr>
            <w:rFonts w:hint="cs"/>
            <w:rtl/>
            <w:lang w:val="en-GB" w:bidi="ar-EG"/>
          </w:rPr>
          <w:t xml:space="preserve"> و</w:t>
        </w:r>
      </w:ins>
      <w:ins w:id="788" w:author="Tahawi, Mohamad " w:date="2016-07-27T18:27:00Z">
        <w:r w:rsidR="00A540CE">
          <w:rPr>
            <w:lang w:val="en-GB" w:bidi="ar-EG"/>
          </w:rPr>
          <w:t>%</w:t>
        </w:r>
      </w:ins>
      <w:ins w:id="789" w:author="alhakim" w:date="2016-07-24T16:43:00Z">
        <w:r w:rsidRPr="00EB03F8">
          <w:rPr>
            <w:lang w:val="en-GB" w:bidi="ar-EG"/>
          </w:rPr>
          <w:t>50</w:t>
        </w:r>
      </w:ins>
      <w:ins w:id="790" w:author="alhakim" w:date="2016-07-24T16:40:00Z">
        <w:r w:rsidRPr="00EB03F8">
          <w:rPr>
            <w:rFonts w:hint="cs"/>
            <w:rtl/>
            <w:lang w:val="en-GB" w:bidi="ar-EG"/>
          </w:rPr>
          <w:t xml:space="preserve"> من المواقع بالاقتران مع قيم شدة المجال لعتبة التنسيق الناتجة على ارتفاع </w:t>
        </w:r>
      </w:ins>
      <w:ins w:id="791" w:author="alhakim" w:date="2016-07-24T16:44:00Z">
        <w:r w:rsidRPr="00EB03F8">
          <w:rPr>
            <w:lang w:val="en-GB" w:bidi="ar-EG"/>
          </w:rPr>
          <w:t>10</w:t>
        </w:r>
      </w:ins>
      <w:ins w:id="792" w:author="alhakim" w:date="2016-07-24T16:40:00Z">
        <w:r w:rsidRPr="00EB03F8">
          <w:rPr>
            <w:rFonts w:hint="cs"/>
            <w:rtl/>
            <w:lang w:val="en-GB" w:bidi="ar-EG"/>
          </w:rPr>
          <w:t xml:space="preserve"> أمتار فوق مستوى سطح الأرض كما نص عليه </w:t>
        </w:r>
      </w:ins>
      <w:ins w:id="793" w:author="Tahawi, Mohamad " w:date="2016-07-27T18:28:00Z">
        <w:r w:rsidR="0008173C">
          <w:rPr>
            <w:rFonts w:hint="cs"/>
            <w:rtl/>
            <w:lang w:val="en-GB" w:bidi="ar-EG"/>
          </w:rPr>
          <w:t>ال</w:t>
        </w:r>
      </w:ins>
      <w:ins w:id="794" w:author="alhakim" w:date="2016-07-24T16:40:00Z">
        <w:r w:rsidRPr="00EB03F8">
          <w:rPr>
            <w:rFonts w:hint="cs"/>
            <w:rtl/>
            <w:lang w:val="en-GB" w:bidi="ar-EG"/>
          </w:rPr>
          <w:t xml:space="preserve">اتفاق </w:t>
        </w:r>
      </w:ins>
      <w:ins w:id="795" w:author="alhakim" w:date="2016-07-24T16:44:00Z">
        <w:r w:rsidRPr="00EB03F8">
          <w:rPr>
            <w:lang w:val="en-GB" w:bidi="ar-EG"/>
          </w:rPr>
          <w:t>GE06</w:t>
        </w:r>
      </w:ins>
      <w:ins w:id="796" w:author="alhakim" w:date="2016-07-24T16:40:00Z">
        <w:r w:rsidRPr="00EB03F8">
          <w:rPr>
            <w:rFonts w:hint="cs"/>
            <w:rtl/>
            <w:lang w:val="en-GB" w:bidi="ar-EG"/>
          </w:rPr>
          <w:t xml:space="preserve"> وكما</w:t>
        </w:r>
      </w:ins>
      <w:ins w:id="797" w:author="alhakim" w:date="2016-07-24T16:42:00Z">
        <w:r w:rsidRPr="00EB03F8">
          <w:rPr>
            <w:rFonts w:hint="cs"/>
            <w:rtl/>
            <w:lang w:val="en-GB" w:bidi="ar-EG"/>
          </w:rPr>
          <w:t xml:space="preserve"> هو</w:t>
        </w:r>
      </w:ins>
      <w:ins w:id="798" w:author="alhakim" w:date="2016-07-24T16:40:00Z">
        <w:r w:rsidRPr="00EB03F8">
          <w:rPr>
            <w:rFonts w:hint="cs"/>
            <w:rtl/>
            <w:lang w:val="en-GB" w:bidi="ar-EG"/>
          </w:rPr>
          <w:t xml:space="preserve"> و</w:t>
        </w:r>
      </w:ins>
      <w:ins w:id="799" w:author="alhakim" w:date="2016-07-24T16:42:00Z">
        <w:r w:rsidRPr="00EB03F8">
          <w:rPr>
            <w:rFonts w:hint="cs"/>
            <w:rtl/>
            <w:lang w:val="en-GB" w:bidi="ar-EG"/>
          </w:rPr>
          <w:t>ا</w:t>
        </w:r>
      </w:ins>
      <w:ins w:id="800" w:author="alhakim" w:date="2016-07-24T16:40:00Z">
        <w:r w:rsidRPr="00EB03F8">
          <w:rPr>
            <w:rFonts w:hint="cs"/>
            <w:rtl/>
            <w:lang w:val="en-GB" w:bidi="ar-EG"/>
          </w:rPr>
          <w:t xml:space="preserve">رد </w:t>
        </w:r>
      </w:ins>
      <w:ins w:id="801" w:author="alhakim" w:date="2016-07-24T16:42:00Z">
        <w:r w:rsidRPr="00EB03F8">
          <w:rPr>
            <w:rFonts w:hint="cs"/>
            <w:rtl/>
            <w:lang w:val="en-GB" w:bidi="ar-EG"/>
          </w:rPr>
          <w:t>في الجدول</w:t>
        </w:r>
      </w:ins>
      <w:ins w:id="802" w:author="Awad, Samy" w:date="2016-07-27T20:53:00Z">
        <w:r w:rsidR="009418AD">
          <w:rPr>
            <w:rFonts w:hint="eastAsia"/>
            <w:rtl/>
            <w:lang w:val="en-GB" w:bidi="ar-EG"/>
          </w:rPr>
          <w:t> </w:t>
        </w:r>
      </w:ins>
      <w:ins w:id="803" w:author="alhakim" w:date="2016-07-24T16:44:00Z">
        <w:r w:rsidRPr="00EB03F8">
          <w:rPr>
            <w:lang w:val="en-GB" w:bidi="ar-EG"/>
          </w:rPr>
          <w:t>2</w:t>
        </w:r>
      </w:ins>
      <w:ins w:id="804" w:author="alhakim" w:date="2016-07-24T16:42:00Z">
        <w:r w:rsidRPr="00EB03F8">
          <w:rPr>
            <w:rFonts w:hint="cs"/>
            <w:rtl/>
            <w:lang w:val="en-GB" w:bidi="ar-EG"/>
          </w:rPr>
          <w:t>.</w:t>
        </w:r>
      </w:ins>
    </w:p>
    <w:p w:rsidR="00357C84" w:rsidRPr="00281160" w:rsidRDefault="00357C84">
      <w:pPr>
        <w:pStyle w:val="TableNo"/>
        <w:rPr>
          <w:ins w:id="805" w:author="alhakim" w:date="2016-07-24T16:51:00Z"/>
          <w:rtl/>
          <w:lang w:val="en-GB"/>
          <w:rPrChange w:id="806" w:author="Tahawi, Mohamad " w:date="2016-07-27T10:34:00Z">
            <w:rPr>
              <w:ins w:id="807" w:author="alhakim" w:date="2016-07-24T16:51:00Z"/>
              <w:i/>
              <w:iCs/>
              <w:rtl/>
              <w:lang w:val="en-GB" w:bidi="ar-SY"/>
            </w:rPr>
          </w:rPrChange>
        </w:rPr>
        <w:pPrChange w:id="808" w:author="Tahawi, Mohamad " w:date="2016-07-27T10:34:00Z">
          <w:pPr/>
        </w:pPrChange>
      </w:pPr>
      <w:ins w:id="809" w:author="alhakim" w:date="2016-07-24T16:51:00Z">
        <w:r w:rsidRPr="00281160">
          <w:rPr>
            <w:rFonts w:hint="cs"/>
            <w:rtl/>
            <w:lang w:val="en-GB"/>
            <w:rPrChange w:id="810" w:author="Tahawi, Mohamad " w:date="2016-07-27T10:34:00Z">
              <w:rPr>
                <w:rFonts w:hint="cs"/>
                <w:i/>
                <w:iCs/>
                <w:rtl/>
                <w:lang w:val="en-GB"/>
              </w:rPr>
            </w:rPrChange>
          </w:rPr>
          <w:t>ا</w:t>
        </w:r>
      </w:ins>
      <w:ins w:id="811" w:author="alhakim" w:date="2016-07-24T16:50:00Z">
        <w:r w:rsidRPr="00281160">
          <w:rPr>
            <w:rFonts w:hint="cs"/>
            <w:rtl/>
            <w:lang w:val="en-GB"/>
            <w:rPrChange w:id="812" w:author="Tahawi, Mohamad " w:date="2016-07-27T10:34:00Z">
              <w:rPr>
                <w:rFonts w:hint="cs"/>
                <w:i/>
                <w:iCs/>
                <w:rtl/>
                <w:lang w:val="en-GB"/>
              </w:rPr>
            </w:rPrChange>
          </w:rPr>
          <w:t>لجدول</w:t>
        </w:r>
        <w:r w:rsidRPr="00281160">
          <w:rPr>
            <w:rtl/>
            <w:lang w:val="en-GB"/>
            <w:rPrChange w:id="813" w:author="Tahawi, Mohamad " w:date="2016-07-27T10:34:00Z">
              <w:rPr>
                <w:i/>
                <w:iCs/>
                <w:rtl/>
                <w:lang w:val="en-GB"/>
              </w:rPr>
            </w:rPrChange>
          </w:rPr>
          <w:t xml:space="preserve"> </w:t>
        </w:r>
      </w:ins>
      <w:ins w:id="814" w:author="alhakim" w:date="2016-07-24T16:51:00Z">
        <w:r w:rsidRPr="00281160">
          <w:rPr>
            <w:lang w:val="en-GB"/>
            <w:rPrChange w:id="815" w:author="Tahawi, Mohamad " w:date="2016-07-27T10:34:00Z">
              <w:rPr>
                <w:i/>
                <w:iCs/>
                <w:lang w:val="en-GB"/>
              </w:rPr>
            </w:rPrChange>
          </w:rPr>
          <w:t>2</w:t>
        </w:r>
      </w:ins>
    </w:p>
    <w:p w:rsidR="00357C84" w:rsidRPr="00281160" w:rsidRDefault="00357C84">
      <w:pPr>
        <w:pStyle w:val="Tabletitle"/>
        <w:rPr>
          <w:ins w:id="816" w:author="Turnbull, Karen" w:date="2016-07-19T11:49:00Z"/>
          <w:lang w:val="en-GB"/>
          <w:rPrChange w:id="817" w:author="Tahawi, Mohamad " w:date="2016-07-27T10:35:00Z">
            <w:rPr>
              <w:ins w:id="818" w:author="Turnbull, Karen" w:date="2016-07-19T11:49:00Z"/>
              <w:szCs w:val="24"/>
            </w:rPr>
          </w:rPrChange>
        </w:rPr>
        <w:pPrChange w:id="819" w:author="Tahawi, Mohamad " w:date="2016-07-27T10:35:00Z">
          <w:pPr/>
        </w:pPrChange>
      </w:pPr>
      <w:ins w:id="820" w:author="Turnbull, Karen" w:date="2016-07-19T11:49:00Z">
        <w:r w:rsidRPr="00281160">
          <w:rPr>
            <w:rFonts w:hint="cs"/>
            <w:rtl/>
            <w:lang w:val="en-GB"/>
            <w:rPrChange w:id="821" w:author="Tahawi, Mohamad " w:date="2016-07-27T10:35:00Z">
              <w:rPr>
                <w:rFonts w:hint="cs"/>
                <w:i/>
                <w:iCs/>
                <w:rtl/>
                <w:lang w:val="en-GB"/>
              </w:rPr>
            </w:rPrChange>
          </w:rPr>
          <w:t>ق</w:t>
        </w:r>
      </w:ins>
      <w:ins w:id="822" w:author="alhakim" w:date="2016-07-24T16:51:00Z">
        <w:r w:rsidRPr="00281160">
          <w:rPr>
            <w:rFonts w:hint="cs"/>
            <w:rtl/>
            <w:lang w:val="en-GB"/>
            <w:rPrChange w:id="823" w:author="Tahawi, Mohamad " w:date="2016-07-27T10:35:00Z">
              <w:rPr>
                <w:rFonts w:hint="cs"/>
                <w:i/>
                <w:iCs/>
                <w:rtl/>
                <w:lang w:val="en-GB"/>
              </w:rPr>
            </w:rPrChange>
          </w:rPr>
          <w:t>يم</w:t>
        </w:r>
        <w:r w:rsidRPr="00281160">
          <w:rPr>
            <w:rtl/>
            <w:lang w:val="en-GB"/>
            <w:rPrChange w:id="824" w:author="Tahawi, Mohamad " w:date="2016-07-27T10:35:00Z">
              <w:rPr>
                <w:i/>
                <w:iCs/>
                <w:rtl/>
                <w:lang w:val="en-GB"/>
              </w:rPr>
            </w:rPrChange>
          </w:rPr>
          <w:t xml:space="preserve"> </w:t>
        </w:r>
        <w:r w:rsidRPr="00281160">
          <w:rPr>
            <w:rFonts w:hint="cs"/>
            <w:rtl/>
            <w:lang w:val="en-GB"/>
            <w:rPrChange w:id="825" w:author="Tahawi, Mohamad " w:date="2016-07-27T10:35:00Z">
              <w:rPr>
                <w:rFonts w:hint="cs"/>
                <w:i/>
                <w:iCs/>
                <w:rtl/>
                <w:lang w:val="en-GB"/>
              </w:rPr>
            </w:rPrChange>
          </w:rPr>
          <w:t>شدة</w:t>
        </w:r>
        <w:r w:rsidRPr="00281160">
          <w:rPr>
            <w:rtl/>
            <w:lang w:val="en-GB"/>
            <w:rPrChange w:id="826" w:author="Tahawi, Mohamad " w:date="2016-07-27T10:35:00Z">
              <w:rPr>
                <w:i/>
                <w:iCs/>
                <w:rtl/>
                <w:lang w:val="en-GB"/>
              </w:rPr>
            </w:rPrChange>
          </w:rPr>
          <w:t xml:space="preserve"> </w:t>
        </w:r>
        <w:r w:rsidRPr="00281160">
          <w:rPr>
            <w:rFonts w:hint="cs"/>
            <w:rtl/>
            <w:lang w:val="en-GB"/>
            <w:rPrChange w:id="827" w:author="Tahawi, Mohamad " w:date="2016-07-27T10:35:00Z">
              <w:rPr>
                <w:rFonts w:hint="cs"/>
                <w:i/>
                <w:iCs/>
                <w:rtl/>
                <w:lang w:val="en-GB"/>
              </w:rPr>
            </w:rPrChange>
          </w:rPr>
          <w:t>مجال</w:t>
        </w:r>
        <w:r w:rsidRPr="00281160">
          <w:rPr>
            <w:rtl/>
            <w:lang w:val="en-GB"/>
            <w:rPrChange w:id="828" w:author="Tahawi, Mohamad " w:date="2016-07-27T10:35:00Z">
              <w:rPr>
                <w:i/>
                <w:iCs/>
                <w:rtl/>
                <w:lang w:val="en-GB"/>
              </w:rPr>
            </w:rPrChange>
          </w:rPr>
          <w:t xml:space="preserve"> </w:t>
        </w:r>
        <w:r w:rsidRPr="00281160">
          <w:rPr>
            <w:rFonts w:hint="cs"/>
            <w:rtl/>
            <w:lang w:val="en-GB"/>
            <w:rPrChange w:id="829" w:author="Tahawi, Mohamad " w:date="2016-07-27T10:35:00Z">
              <w:rPr>
                <w:rFonts w:hint="cs"/>
                <w:i/>
                <w:iCs/>
                <w:rtl/>
                <w:lang w:val="en-GB"/>
              </w:rPr>
            </w:rPrChange>
          </w:rPr>
          <w:t>عتبة</w:t>
        </w:r>
        <w:r w:rsidRPr="00281160">
          <w:rPr>
            <w:rtl/>
            <w:lang w:val="en-GB"/>
            <w:rPrChange w:id="830" w:author="Tahawi, Mohamad " w:date="2016-07-27T10:35:00Z">
              <w:rPr>
                <w:i/>
                <w:iCs/>
                <w:rtl/>
                <w:lang w:val="en-GB"/>
              </w:rPr>
            </w:rPrChange>
          </w:rPr>
          <w:t xml:space="preserve"> </w:t>
        </w:r>
        <w:r w:rsidRPr="00281160">
          <w:rPr>
            <w:rFonts w:hint="cs"/>
            <w:rtl/>
            <w:lang w:val="en-GB"/>
            <w:rPrChange w:id="831" w:author="Tahawi, Mohamad " w:date="2016-07-27T10:35:00Z">
              <w:rPr>
                <w:rFonts w:hint="cs"/>
                <w:i/>
                <w:iCs/>
                <w:rtl/>
                <w:lang w:val="en-GB"/>
              </w:rPr>
            </w:rPrChange>
          </w:rPr>
          <w:t>التنسيق</w:t>
        </w:r>
        <w:r w:rsidRPr="00281160">
          <w:rPr>
            <w:rtl/>
            <w:lang w:val="en-GB"/>
            <w:rPrChange w:id="832" w:author="Tahawi, Mohamad " w:date="2016-07-27T10:35:00Z">
              <w:rPr>
                <w:i/>
                <w:iCs/>
                <w:rtl/>
                <w:lang w:val="en-GB"/>
              </w:rPr>
            </w:rPrChange>
          </w:rPr>
          <w:t xml:space="preserve"> </w:t>
        </w:r>
        <w:r w:rsidRPr="00281160">
          <w:rPr>
            <w:rFonts w:hint="cs"/>
            <w:rtl/>
            <w:lang w:val="en-GB"/>
            <w:rPrChange w:id="833" w:author="Tahawi, Mohamad " w:date="2016-07-27T10:35:00Z">
              <w:rPr>
                <w:rFonts w:hint="cs"/>
                <w:i/>
                <w:iCs/>
                <w:rtl/>
                <w:lang w:val="en-GB"/>
              </w:rPr>
            </w:rPrChange>
          </w:rPr>
          <w:t>لحماية</w:t>
        </w:r>
        <w:r w:rsidRPr="00281160">
          <w:rPr>
            <w:rtl/>
            <w:lang w:val="en-GB"/>
            <w:rPrChange w:id="834" w:author="Tahawi, Mohamad " w:date="2016-07-27T10:35:00Z">
              <w:rPr>
                <w:i/>
                <w:iCs/>
                <w:rtl/>
                <w:lang w:val="en-GB"/>
              </w:rPr>
            </w:rPrChange>
          </w:rPr>
          <w:t xml:space="preserve"> </w:t>
        </w:r>
        <w:r w:rsidRPr="00281160">
          <w:rPr>
            <w:rFonts w:hint="cs"/>
            <w:rtl/>
            <w:lang w:val="en-GB"/>
            <w:rPrChange w:id="835" w:author="Tahawi, Mohamad " w:date="2016-07-27T10:35:00Z">
              <w:rPr>
                <w:rFonts w:hint="cs"/>
                <w:i/>
                <w:iCs/>
                <w:rtl/>
                <w:lang w:val="en-GB"/>
              </w:rPr>
            </w:rPrChange>
          </w:rPr>
          <w:t>الخدمة</w:t>
        </w:r>
        <w:r w:rsidRPr="00281160">
          <w:rPr>
            <w:rtl/>
            <w:lang w:val="en-GB"/>
            <w:rPrChange w:id="836" w:author="Tahawi, Mohamad " w:date="2016-07-27T10:35:00Z">
              <w:rPr>
                <w:i/>
                <w:iCs/>
                <w:rtl/>
                <w:lang w:val="en-GB"/>
              </w:rPr>
            </w:rPrChange>
          </w:rPr>
          <w:t xml:space="preserve"> </w:t>
        </w:r>
      </w:ins>
      <w:ins w:id="837" w:author="Tahawi, Mohamad " w:date="2016-07-27T10:34:00Z">
        <w:r w:rsidR="00281160" w:rsidRPr="00281160">
          <w:rPr>
            <w:rFonts w:hint="cs"/>
            <w:rtl/>
            <w:lang w:val="en-GB"/>
            <w:rPrChange w:id="838" w:author="Tahawi, Mohamad " w:date="2016-07-27T10:35:00Z">
              <w:rPr>
                <w:rFonts w:hint="cs"/>
                <w:i/>
                <w:iCs/>
                <w:rtl/>
                <w:lang w:val="en-GB"/>
              </w:rPr>
            </w:rPrChange>
          </w:rPr>
          <w:t>الإذاعية</w:t>
        </w:r>
      </w:ins>
    </w:p>
    <w:tbl>
      <w:tblPr>
        <w:bidiVisual/>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Change w:id="839" w:author="Tahawi, Mohamad " w:date="2016-07-27T18:29:00Z">
          <w:tblPr>
            <w:tblW w:w="0" w:type="auto"/>
            <w:tblInd w:w="454" w:type="dxa"/>
            <w:shd w:val="clear" w:color="auto" w:fill="FFFFFF"/>
            <w:tblLook w:val="04A0" w:firstRow="1" w:lastRow="0" w:firstColumn="1" w:lastColumn="0" w:noHBand="0" w:noVBand="1"/>
          </w:tblPr>
        </w:tblPrChange>
      </w:tblPr>
      <w:tblGrid>
        <w:gridCol w:w="2246"/>
        <w:gridCol w:w="2176"/>
        <w:gridCol w:w="2235"/>
        <w:gridCol w:w="2176"/>
        <w:tblGridChange w:id="840">
          <w:tblGrid>
            <w:gridCol w:w="2246"/>
            <w:gridCol w:w="2176"/>
            <w:gridCol w:w="2235"/>
            <w:gridCol w:w="2176"/>
          </w:tblGrid>
        </w:tblGridChange>
      </w:tblGrid>
      <w:tr w:rsidR="00357C84" w:rsidRPr="00357C84" w:rsidTr="00456349">
        <w:trPr>
          <w:ins w:id="841" w:author="Turnbull, Karen" w:date="2016-07-19T11:49:00Z"/>
        </w:trPr>
        <w:tc>
          <w:tcPr>
            <w:tcW w:w="2246" w:type="dxa"/>
            <w:vMerge w:val="restart"/>
            <w:shd w:val="clear" w:color="auto" w:fill="FFFFFF"/>
            <w:vAlign w:val="center"/>
            <w:tcPrChange w:id="842" w:author="Tahawi, Mohamad " w:date="2016-07-27T18:29:00Z">
              <w:tcPr>
                <w:tcW w:w="2246" w:type="dxa"/>
                <w:vMerge w:val="restart"/>
                <w:shd w:val="clear" w:color="auto" w:fill="FFFFFF"/>
                <w:vAlign w:val="center"/>
              </w:tcPr>
            </w:tcPrChange>
          </w:tcPr>
          <w:p w:rsidR="00357C84" w:rsidRPr="00357C84" w:rsidRDefault="00357C84">
            <w:pPr>
              <w:pStyle w:val="TableHead"/>
              <w:rPr>
                <w:ins w:id="843" w:author="Turnbull, Karen" w:date="2016-07-19T11:49:00Z"/>
                <w:szCs w:val="30"/>
                <w:rPrChange w:id="844" w:author="alhakim" w:date="2016-07-24T16:52:00Z">
                  <w:rPr>
                    <w:ins w:id="845" w:author="Turnbull, Karen" w:date="2016-07-19T11:49:00Z"/>
                    <w:rFonts w:cs="Calibri"/>
                    <w:szCs w:val="24"/>
                  </w:rPr>
                </w:rPrChange>
              </w:rPr>
              <w:pPrChange w:id="846" w:author="Tahawi, Mohamad " w:date="2016-07-27T10:35:00Z">
                <w:pPr/>
              </w:pPrChange>
            </w:pPr>
            <w:ins w:id="847" w:author="Turnbull, Karen" w:date="2016-07-19T11:49:00Z">
              <w:r w:rsidRPr="00357C84">
                <w:rPr>
                  <w:rFonts w:hint="cs"/>
                  <w:rtl/>
                  <w:lang w:val="en-GB"/>
                </w:rPr>
                <w:t>ا</w:t>
              </w:r>
            </w:ins>
            <w:ins w:id="848" w:author="alhakim" w:date="2016-07-24T16:52:00Z">
              <w:r w:rsidRPr="00357C84">
                <w:rPr>
                  <w:rFonts w:hint="cs"/>
                  <w:rtl/>
                  <w:lang w:val="en-GB"/>
                </w:rPr>
                <w:t>لخدمة الواجب حمايتها</w:t>
              </w:r>
            </w:ins>
          </w:p>
        </w:tc>
        <w:tc>
          <w:tcPr>
            <w:tcW w:w="6587" w:type="dxa"/>
            <w:gridSpan w:val="3"/>
            <w:shd w:val="clear" w:color="auto" w:fill="FFFFFF"/>
            <w:vAlign w:val="center"/>
            <w:tcPrChange w:id="849" w:author="Tahawi, Mohamad " w:date="2016-07-27T18:29:00Z">
              <w:tcPr>
                <w:tcW w:w="6587" w:type="dxa"/>
                <w:gridSpan w:val="3"/>
                <w:shd w:val="clear" w:color="auto" w:fill="FFFFFF"/>
                <w:vAlign w:val="center"/>
              </w:tcPr>
            </w:tcPrChange>
          </w:tcPr>
          <w:p w:rsidR="00357C84" w:rsidRPr="00357C84" w:rsidRDefault="00357C84">
            <w:pPr>
              <w:pStyle w:val="TableHead"/>
              <w:rPr>
                <w:ins w:id="850" w:author="Turnbull, Karen" w:date="2016-07-19T11:49:00Z"/>
                <w:szCs w:val="30"/>
                <w:lang w:val="en-GB"/>
                <w:rPrChange w:id="851" w:author="alhakim" w:date="2016-07-24T16:52:00Z">
                  <w:rPr>
                    <w:ins w:id="852" w:author="Turnbull, Karen" w:date="2016-07-19T11:49:00Z"/>
                    <w:rFonts w:cs="Calibri"/>
                    <w:szCs w:val="24"/>
                  </w:rPr>
                </w:rPrChange>
              </w:rPr>
              <w:pPrChange w:id="853" w:author="Tahawi, Mohamad " w:date="2016-07-27T10:35:00Z">
                <w:pPr/>
              </w:pPrChange>
            </w:pPr>
            <w:ins w:id="854" w:author="Turnbull, Karen" w:date="2016-07-19T11:49:00Z">
              <w:r w:rsidRPr="00357C84">
                <w:rPr>
                  <w:rFonts w:hint="cs"/>
                  <w:rtl/>
                  <w:lang w:val="en-GB"/>
                </w:rPr>
                <w:t>ش</w:t>
              </w:r>
            </w:ins>
            <w:ins w:id="855" w:author="alhakim" w:date="2016-07-24T16:52:00Z">
              <w:r w:rsidRPr="00357C84">
                <w:rPr>
                  <w:rFonts w:hint="cs"/>
                  <w:rtl/>
                  <w:lang w:val="en-GB"/>
                </w:rPr>
                <w:t xml:space="preserve">دة مجال عتبة التنسيق </w:t>
              </w:r>
              <w:r w:rsidRPr="00357C84">
                <w:rPr>
                  <w:rtl/>
                  <w:lang w:val="en-GB"/>
                </w:rPr>
                <w:t>(</w:t>
              </w:r>
              <w:r w:rsidRPr="00357C84">
                <w:t>dB(uV/m)</w:t>
              </w:r>
              <w:r w:rsidRPr="00357C84">
                <w:rPr>
                  <w:rtl/>
                  <w:lang w:val="en-GB"/>
                </w:rPr>
                <w:t>)</w:t>
              </w:r>
            </w:ins>
          </w:p>
        </w:tc>
      </w:tr>
      <w:tr w:rsidR="00357C84" w:rsidRPr="00357C84" w:rsidTr="00456349">
        <w:trPr>
          <w:ins w:id="856" w:author="Turnbull, Karen" w:date="2016-07-19T11:49:00Z"/>
        </w:trPr>
        <w:tc>
          <w:tcPr>
            <w:tcW w:w="2246" w:type="dxa"/>
            <w:vMerge/>
            <w:shd w:val="clear" w:color="auto" w:fill="FFFFFF"/>
            <w:vAlign w:val="center"/>
            <w:tcPrChange w:id="857" w:author="Tahawi, Mohamad " w:date="2016-07-27T18:29:00Z">
              <w:tcPr>
                <w:tcW w:w="2246" w:type="dxa"/>
                <w:vMerge/>
                <w:shd w:val="clear" w:color="auto" w:fill="FFFFFF"/>
                <w:vAlign w:val="center"/>
              </w:tcPr>
            </w:tcPrChange>
          </w:tcPr>
          <w:p w:rsidR="00357C84" w:rsidRPr="00357C84" w:rsidRDefault="00357C84">
            <w:pPr>
              <w:pStyle w:val="TableHead"/>
              <w:rPr>
                <w:ins w:id="858" w:author="Turnbull, Karen" w:date="2016-07-19T11:49:00Z"/>
              </w:rPr>
              <w:pPrChange w:id="859" w:author="Tahawi, Mohamad " w:date="2016-07-27T10:35:00Z">
                <w:pPr/>
              </w:pPrChange>
            </w:pPr>
          </w:p>
        </w:tc>
        <w:tc>
          <w:tcPr>
            <w:tcW w:w="2176" w:type="dxa"/>
            <w:shd w:val="clear" w:color="auto" w:fill="FFFFFF"/>
            <w:vAlign w:val="center"/>
            <w:tcPrChange w:id="860" w:author="Tahawi, Mohamad " w:date="2016-07-27T18:29:00Z">
              <w:tcPr>
                <w:tcW w:w="2176" w:type="dxa"/>
                <w:shd w:val="clear" w:color="auto" w:fill="FFFFFF"/>
                <w:vAlign w:val="center"/>
              </w:tcPr>
            </w:tcPrChange>
          </w:tcPr>
          <w:p w:rsidR="00357C84" w:rsidRPr="00281160" w:rsidRDefault="00357C84">
            <w:pPr>
              <w:pStyle w:val="TableHead"/>
              <w:rPr>
                <w:ins w:id="861" w:author="Turnbull, Karen" w:date="2016-07-19T11:49:00Z"/>
                <w:szCs w:val="30"/>
                <w:lang w:val="en-GB" w:bidi="ar-EG"/>
                <w:rPrChange w:id="862" w:author="alhakim" w:date="2016-07-24T16:53:00Z">
                  <w:rPr>
                    <w:ins w:id="863" w:author="Turnbull, Karen" w:date="2016-07-19T11:49:00Z"/>
                    <w:rFonts w:cs="Calibri"/>
                    <w:szCs w:val="24"/>
                  </w:rPr>
                </w:rPrChange>
              </w:rPr>
              <w:pPrChange w:id="864" w:author="Tahawi, Mohamad " w:date="2016-07-27T10:35:00Z">
                <w:pPr/>
              </w:pPrChange>
            </w:pPr>
            <w:ins w:id="865" w:author="Turnbull, Karen" w:date="2016-07-19T11:49:00Z">
              <w:r w:rsidRPr="00281160">
                <w:rPr>
                  <w:lang w:bidi="ar-EG"/>
                </w:rPr>
                <w:t>4</w:t>
              </w:r>
            </w:ins>
            <w:ins w:id="866" w:author="alhakim" w:date="2016-07-24T16:53:00Z">
              <w:r w:rsidRPr="00281160">
                <w:rPr>
                  <w:lang w:bidi="ar-EG"/>
                </w:rPr>
                <w:t>70</w:t>
              </w:r>
            </w:ins>
            <w:ins w:id="867" w:author="alhakim" w:date="2016-07-24T16:52:00Z">
              <w:r w:rsidRPr="00281160">
                <w:rPr>
                  <w:rtl/>
                  <w:lang w:val="en-GB" w:bidi="ar-EG"/>
                </w:rPr>
                <w:t>-</w:t>
              </w:r>
            </w:ins>
            <w:ins w:id="868" w:author="alhakim" w:date="2016-07-24T16:53:00Z">
              <w:r w:rsidRPr="00281160">
                <w:rPr>
                  <w:lang w:bidi="ar-EG"/>
                </w:rPr>
                <w:t>582</w:t>
              </w:r>
            </w:ins>
            <w:ins w:id="869" w:author="alhakim" w:date="2016-07-24T16:52:00Z">
              <w:r w:rsidRPr="00281160">
                <w:rPr>
                  <w:rtl/>
                  <w:lang w:val="en-GB" w:bidi="ar-EG"/>
                </w:rPr>
                <w:t xml:space="preserve"> </w:t>
              </w:r>
            </w:ins>
            <w:ins w:id="870" w:author="alhakim" w:date="2016-07-24T16:53:00Z">
              <w:r w:rsidRPr="00281160">
                <w:rPr>
                  <w:lang w:val="en-GB" w:bidi="ar-EG"/>
                </w:rPr>
                <w:t>MHz</w:t>
              </w:r>
            </w:ins>
          </w:p>
        </w:tc>
        <w:tc>
          <w:tcPr>
            <w:tcW w:w="2235" w:type="dxa"/>
            <w:shd w:val="clear" w:color="auto" w:fill="FFFFFF"/>
            <w:vAlign w:val="center"/>
            <w:tcPrChange w:id="871" w:author="Tahawi, Mohamad " w:date="2016-07-27T18:29:00Z">
              <w:tcPr>
                <w:tcW w:w="2235" w:type="dxa"/>
                <w:shd w:val="clear" w:color="auto" w:fill="FFFFFF"/>
                <w:vAlign w:val="center"/>
              </w:tcPr>
            </w:tcPrChange>
          </w:tcPr>
          <w:p w:rsidR="00357C84" w:rsidRPr="00281160" w:rsidRDefault="00357C84">
            <w:pPr>
              <w:pStyle w:val="TableHead"/>
              <w:rPr>
                <w:ins w:id="872" w:author="Turnbull, Karen" w:date="2016-07-19T11:49:00Z"/>
                <w:lang w:bidi="ar-EG"/>
              </w:rPr>
              <w:pPrChange w:id="873" w:author="Tahawi, Mohamad " w:date="2016-07-27T10:35:00Z">
                <w:pPr/>
              </w:pPrChange>
            </w:pPr>
            <w:ins w:id="874" w:author="Turnbull, Karen" w:date="2016-07-19T11:49:00Z">
              <w:r w:rsidRPr="00281160">
                <w:rPr>
                  <w:lang w:bidi="ar-EG"/>
                </w:rPr>
                <w:t>5</w:t>
              </w:r>
            </w:ins>
            <w:ins w:id="875" w:author="alhakim" w:date="2016-07-24T16:53:00Z">
              <w:r w:rsidRPr="00281160">
                <w:rPr>
                  <w:lang w:bidi="ar-EG"/>
                </w:rPr>
                <w:t>82</w:t>
              </w:r>
              <w:r w:rsidRPr="00281160">
                <w:rPr>
                  <w:rtl/>
                  <w:lang w:val="en-GB" w:bidi="ar-EG"/>
                </w:rPr>
                <w:t>-</w:t>
              </w:r>
              <w:r w:rsidR="00281160" w:rsidRPr="00281160">
                <w:rPr>
                  <w:lang w:bidi="ar-EG"/>
                </w:rPr>
                <w:t>718</w:t>
              </w:r>
              <w:r w:rsidRPr="00281160">
                <w:rPr>
                  <w:rtl/>
                  <w:lang w:val="en-GB" w:bidi="ar-EG"/>
                </w:rPr>
                <w:t xml:space="preserve"> </w:t>
              </w:r>
              <w:r w:rsidRPr="00281160">
                <w:rPr>
                  <w:lang w:val="en-GB" w:bidi="ar-EG"/>
                </w:rPr>
                <w:t>MHz</w:t>
              </w:r>
            </w:ins>
          </w:p>
        </w:tc>
        <w:tc>
          <w:tcPr>
            <w:tcW w:w="2176" w:type="dxa"/>
            <w:shd w:val="clear" w:color="auto" w:fill="FFFFFF"/>
            <w:vAlign w:val="center"/>
            <w:tcPrChange w:id="876" w:author="Tahawi, Mohamad " w:date="2016-07-27T18:29:00Z">
              <w:tcPr>
                <w:tcW w:w="2176" w:type="dxa"/>
                <w:shd w:val="clear" w:color="auto" w:fill="FFFFFF"/>
                <w:vAlign w:val="center"/>
              </w:tcPr>
            </w:tcPrChange>
          </w:tcPr>
          <w:p w:rsidR="00357C84" w:rsidRPr="00281160" w:rsidRDefault="00357C84">
            <w:pPr>
              <w:pStyle w:val="TableHead"/>
              <w:rPr>
                <w:ins w:id="877" w:author="Turnbull, Karen" w:date="2016-07-19T11:49:00Z"/>
                <w:lang w:bidi="ar-EG"/>
              </w:rPr>
              <w:pPrChange w:id="878" w:author="Tahawi, Mohamad " w:date="2016-07-27T10:35:00Z">
                <w:pPr/>
              </w:pPrChange>
            </w:pPr>
            <w:ins w:id="879" w:author="Turnbull, Karen" w:date="2016-07-19T11:49:00Z">
              <w:r w:rsidRPr="00281160">
                <w:rPr>
                  <w:lang w:bidi="ar-EG"/>
                </w:rPr>
                <w:t>7</w:t>
              </w:r>
            </w:ins>
            <w:ins w:id="880" w:author="alhakim" w:date="2016-07-24T16:54:00Z">
              <w:r w:rsidRPr="00281160">
                <w:rPr>
                  <w:lang w:bidi="ar-EG"/>
                </w:rPr>
                <w:t>18</w:t>
              </w:r>
            </w:ins>
            <w:ins w:id="881" w:author="alhakim" w:date="2016-07-24T16:53:00Z">
              <w:r w:rsidRPr="00281160">
                <w:rPr>
                  <w:rtl/>
                  <w:lang w:val="en-GB" w:bidi="ar-EG"/>
                </w:rPr>
                <w:t>-</w:t>
              </w:r>
            </w:ins>
            <w:ins w:id="882" w:author="alhakim" w:date="2016-07-24T16:54:00Z">
              <w:r w:rsidR="00281160" w:rsidRPr="00281160">
                <w:rPr>
                  <w:lang w:bidi="ar-EG"/>
                </w:rPr>
                <w:t>806</w:t>
              </w:r>
            </w:ins>
            <w:ins w:id="883" w:author="alhakim" w:date="2016-07-24T16:53:00Z">
              <w:r w:rsidRPr="00281160">
                <w:rPr>
                  <w:rtl/>
                  <w:lang w:val="en-GB" w:bidi="ar-EG"/>
                </w:rPr>
                <w:t xml:space="preserve"> </w:t>
              </w:r>
              <w:r w:rsidRPr="00281160">
                <w:rPr>
                  <w:lang w:val="en-GB" w:bidi="ar-EG"/>
                </w:rPr>
                <w:t>MHz</w:t>
              </w:r>
            </w:ins>
          </w:p>
        </w:tc>
      </w:tr>
      <w:tr w:rsidR="00357C84" w:rsidRPr="00357C84" w:rsidTr="00456349">
        <w:trPr>
          <w:ins w:id="884" w:author="Turnbull, Karen" w:date="2016-07-19T11:49:00Z"/>
        </w:trPr>
        <w:tc>
          <w:tcPr>
            <w:tcW w:w="2246" w:type="dxa"/>
            <w:shd w:val="clear" w:color="auto" w:fill="FFFFFF"/>
            <w:vAlign w:val="center"/>
            <w:tcPrChange w:id="885" w:author="Tahawi, Mohamad " w:date="2016-07-27T18:29:00Z">
              <w:tcPr>
                <w:tcW w:w="2246" w:type="dxa"/>
                <w:shd w:val="clear" w:color="auto" w:fill="FFFFFF"/>
                <w:vAlign w:val="center"/>
              </w:tcPr>
            </w:tcPrChange>
          </w:tcPr>
          <w:p w:rsidR="00357C84" w:rsidRPr="00357C84" w:rsidRDefault="00357C84" w:rsidP="00281160">
            <w:pPr>
              <w:pStyle w:val="Tabletexte"/>
              <w:spacing w:after="120"/>
              <w:jc w:val="center"/>
              <w:rPr>
                <w:ins w:id="886" w:author="Turnbull, Karen" w:date="2016-07-19T11:49:00Z"/>
              </w:rPr>
            </w:pPr>
            <w:ins w:id="887" w:author="Turnbull, Karen" w:date="2016-07-19T11:49:00Z">
              <w:r w:rsidRPr="00357C84">
                <w:t>BS</w:t>
              </w:r>
            </w:ins>
          </w:p>
        </w:tc>
        <w:tc>
          <w:tcPr>
            <w:tcW w:w="2176" w:type="dxa"/>
            <w:shd w:val="clear" w:color="auto" w:fill="FFFFFF"/>
            <w:vAlign w:val="center"/>
            <w:tcPrChange w:id="888" w:author="Tahawi, Mohamad " w:date="2016-07-27T18:29:00Z">
              <w:tcPr>
                <w:tcW w:w="2176" w:type="dxa"/>
                <w:shd w:val="clear" w:color="auto" w:fill="FFFFFF"/>
                <w:vAlign w:val="center"/>
              </w:tcPr>
            </w:tcPrChange>
          </w:tcPr>
          <w:p w:rsidR="00357C84" w:rsidRPr="00357C84" w:rsidRDefault="00357C84" w:rsidP="00281160">
            <w:pPr>
              <w:pStyle w:val="Tabletexte"/>
              <w:jc w:val="center"/>
              <w:rPr>
                <w:ins w:id="889" w:author="Turnbull, Karen" w:date="2016-07-19T11:49:00Z"/>
              </w:rPr>
            </w:pPr>
            <w:ins w:id="890" w:author="Turnbull, Karen" w:date="2016-07-19T11:49:00Z">
              <w:r w:rsidRPr="00357C84">
                <w:t>18</w:t>
              </w:r>
            </w:ins>
          </w:p>
        </w:tc>
        <w:tc>
          <w:tcPr>
            <w:tcW w:w="2235" w:type="dxa"/>
            <w:shd w:val="clear" w:color="auto" w:fill="FFFFFF"/>
            <w:vAlign w:val="center"/>
            <w:tcPrChange w:id="891" w:author="Tahawi, Mohamad " w:date="2016-07-27T18:29:00Z">
              <w:tcPr>
                <w:tcW w:w="2235" w:type="dxa"/>
                <w:shd w:val="clear" w:color="auto" w:fill="FFFFFF"/>
                <w:vAlign w:val="center"/>
              </w:tcPr>
            </w:tcPrChange>
          </w:tcPr>
          <w:p w:rsidR="00357C84" w:rsidRPr="00357C84" w:rsidRDefault="00357C84" w:rsidP="00281160">
            <w:pPr>
              <w:pStyle w:val="Tabletexte"/>
              <w:jc w:val="center"/>
              <w:rPr>
                <w:ins w:id="892" w:author="Turnbull, Karen" w:date="2016-07-19T11:49:00Z"/>
              </w:rPr>
            </w:pPr>
            <w:ins w:id="893" w:author="Turnbull, Karen" w:date="2016-07-19T11:49:00Z">
              <w:r w:rsidRPr="00357C84">
                <w:t>20</w:t>
              </w:r>
            </w:ins>
          </w:p>
        </w:tc>
        <w:tc>
          <w:tcPr>
            <w:tcW w:w="2176" w:type="dxa"/>
            <w:shd w:val="clear" w:color="auto" w:fill="FFFFFF"/>
            <w:vAlign w:val="center"/>
            <w:tcPrChange w:id="894" w:author="Tahawi, Mohamad " w:date="2016-07-27T18:29:00Z">
              <w:tcPr>
                <w:tcW w:w="2176" w:type="dxa"/>
                <w:shd w:val="clear" w:color="auto" w:fill="FFFFFF"/>
                <w:vAlign w:val="center"/>
              </w:tcPr>
            </w:tcPrChange>
          </w:tcPr>
          <w:p w:rsidR="00357C84" w:rsidRPr="00357C84" w:rsidRDefault="00357C84" w:rsidP="00281160">
            <w:pPr>
              <w:pStyle w:val="Tabletexte"/>
              <w:jc w:val="center"/>
              <w:rPr>
                <w:ins w:id="895" w:author="Turnbull, Karen" w:date="2016-07-19T11:49:00Z"/>
              </w:rPr>
            </w:pPr>
            <w:ins w:id="896" w:author="Turnbull, Karen" w:date="2016-07-19T11:49:00Z">
              <w:r w:rsidRPr="00357C84">
                <w:t>22</w:t>
              </w:r>
            </w:ins>
          </w:p>
        </w:tc>
      </w:tr>
    </w:tbl>
    <w:p w:rsidR="00357C84" w:rsidRPr="00357C84" w:rsidDel="00F43B1E" w:rsidRDefault="00357C84" w:rsidP="00281160">
      <w:pPr>
        <w:pStyle w:val="TableNo"/>
        <w:rPr>
          <w:del w:id="897" w:author="Tahawi, Mohamad " w:date="2016-07-27T18:29:00Z"/>
        </w:rPr>
      </w:pPr>
      <w:del w:id="898" w:author="Tahawi, Mohamad " w:date="2016-07-27T18:29:00Z">
        <w:r w:rsidRPr="00357C84" w:rsidDel="00F43B1E">
          <w:rPr>
            <w:rtl/>
            <w:lang w:val="en-GB"/>
          </w:rPr>
          <w:delText xml:space="preserve">الجدول </w:delText>
        </w:r>
        <w:r w:rsidRPr="00357C84" w:rsidDel="00F43B1E">
          <w:rPr>
            <w:lang w:val="en-GB"/>
          </w:rPr>
          <w:delText>1</w:delText>
        </w:r>
      </w:del>
    </w:p>
    <w:p w:rsidR="00357C84" w:rsidRPr="00357C84" w:rsidRDefault="00357C84" w:rsidP="00281160">
      <w:pPr>
        <w:pStyle w:val="Tabletitle"/>
        <w:rPr>
          <w:rtl/>
          <w:lang w:val="en-GB"/>
        </w:rPr>
      </w:pPr>
      <w:del w:id="899" w:author="Tahawi, Mohamad " w:date="2016-07-27T18:29:00Z">
        <w:r w:rsidRPr="00357C84" w:rsidDel="00F43B1E">
          <w:rPr>
            <w:rtl/>
            <w:lang w:val="en-GB"/>
          </w:rPr>
          <w:delText xml:space="preserve">مسافات التنسيق لحماية الخدمة </w:delText>
        </w:r>
        <w:r w:rsidRPr="00357C84" w:rsidDel="00F43B1E">
          <w:rPr>
            <w:lang w:val="en-GB"/>
          </w:rPr>
          <w:delText>BT</w:delText>
        </w:r>
        <w:r w:rsidRPr="00357C84" w:rsidDel="00F43B1E">
          <w:rPr>
            <w:rtl/>
            <w:lang w:val="en-GB"/>
          </w:rPr>
          <w:br/>
          <w:delText xml:space="preserve">(من الخدمتين </w:delText>
        </w:r>
        <w:r w:rsidRPr="00357C84" w:rsidDel="00F43B1E">
          <w:rPr>
            <w:lang w:val="en-GB"/>
          </w:rPr>
          <w:delText>FX/MO</w:delText>
        </w:r>
        <w:r w:rsidRPr="00357C84" w:rsidDel="00F43B1E">
          <w:rPr>
            <w:rtl/>
            <w:lang w:val="en-GB"/>
          </w:rPr>
          <w:delText xml:space="preserve">، ارتفاع الهوائي الفعال يبلغ </w:delText>
        </w:r>
        <w:r w:rsidRPr="00357C84" w:rsidDel="00F43B1E">
          <w:rPr>
            <w:lang w:val="en-GB"/>
          </w:rPr>
          <w:delText>37,5</w:delText>
        </w:r>
        <w:r w:rsidRPr="00357C84" w:rsidDel="00F43B1E">
          <w:rPr>
            <w:rtl/>
            <w:lang w:val="en-GB"/>
          </w:rPr>
          <w:delText xml:space="preserve"> متراً)</w:delText>
        </w:r>
      </w:del>
    </w:p>
    <w:tbl>
      <w:tblPr>
        <w:bidiVisual/>
        <w:tblW w:w="0" w:type="auto"/>
        <w:tblInd w:w="-40" w:type="dxa"/>
        <w:tblLayout w:type="fixed"/>
        <w:tblCellMar>
          <w:left w:w="107" w:type="dxa"/>
          <w:right w:w="107" w:type="dxa"/>
        </w:tblCellMar>
        <w:tblLook w:val="0000" w:firstRow="0" w:lastRow="0" w:firstColumn="0" w:lastColumn="0" w:noHBand="0" w:noVBand="0"/>
        <w:tblPrChange w:id="900" w:author="Tahawi, Mohamad " w:date="2016-07-27T10:53:00Z">
          <w:tblPr>
            <w:bidiVisual/>
            <w:tblW w:w="0" w:type="auto"/>
            <w:tblInd w:w="-32" w:type="dxa"/>
            <w:tblLayout w:type="fixed"/>
            <w:tblCellMar>
              <w:left w:w="107" w:type="dxa"/>
              <w:right w:w="107" w:type="dxa"/>
            </w:tblCellMar>
            <w:tblLook w:val="0000" w:firstRow="0" w:lastRow="0" w:firstColumn="0" w:lastColumn="0" w:noHBand="0" w:noVBand="0"/>
          </w:tblPr>
        </w:tblPrChange>
      </w:tblPr>
      <w:tblGrid>
        <w:gridCol w:w="2240"/>
        <w:gridCol w:w="1708"/>
        <w:gridCol w:w="1708"/>
        <w:gridCol w:w="1708"/>
        <w:gridCol w:w="1708"/>
        <w:tblGridChange w:id="901">
          <w:tblGrid>
            <w:gridCol w:w="2240"/>
            <w:gridCol w:w="1708"/>
            <w:gridCol w:w="1708"/>
            <w:gridCol w:w="1708"/>
            <w:gridCol w:w="1708"/>
          </w:tblGrid>
        </w:tblGridChange>
      </w:tblGrid>
      <w:tr w:rsidR="00357C84" w:rsidRPr="00357C84" w:rsidDel="00A52420" w:rsidTr="00A52420">
        <w:trPr>
          <w:cantSplit/>
          <w:del w:id="902" w:author="Tahawi, Mohamad " w:date="2016-07-27T10:53:00Z"/>
          <w:trPrChange w:id="903" w:author="Tahawi, Mohamad " w:date="2016-07-27T10:53:00Z">
            <w:trPr>
              <w:cantSplit/>
            </w:trPr>
          </w:trPrChange>
        </w:trPr>
        <w:tc>
          <w:tcPr>
            <w:tcW w:w="2240" w:type="dxa"/>
            <w:tcBorders>
              <w:top w:val="nil"/>
              <w:left w:val="nil"/>
              <w:bottom w:val="single" w:sz="6" w:space="0" w:color="auto"/>
              <w:right w:val="single" w:sz="6" w:space="0" w:color="auto"/>
            </w:tcBorders>
            <w:tcPrChange w:id="904" w:author="Tahawi, Mohamad " w:date="2016-07-27T10:53:00Z">
              <w:tcPr>
                <w:tcW w:w="2240" w:type="dxa"/>
                <w:tcBorders>
                  <w:top w:val="nil"/>
                  <w:left w:val="nil"/>
                  <w:bottom w:val="single" w:sz="6" w:space="0" w:color="auto"/>
                  <w:right w:val="single" w:sz="6" w:space="0" w:color="auto"/>
                </w:tcBorders>
              </w:tcPr>
            </w:tcPrChange>
          </w:tcPr>
          <w:p w:rsidR="00357C84" w:rsidRPr="00357C84" w:rsidDel="00A52420" w:rsidRDefault="00357C84" w:rsidP="00281160">
            <w:pPr>
              <w:pStyle w:val="TableHead"/>
              <w:rPr>
                <w:del w:id="905" w:author="Tahawi, Mohamad " w:date="2016-07-27T10:53:00Z"/>
                <w:lang w:val="en-GB"/>
              </w:rPr>
            </w:pPr>
          </w:p>
        </w:tc>
        <w:tc>
          <w:tcPr>
            <w:tcW w:w="3416" w:type="dxa"/>
            <w:gridSpan w:val="2"/>
            <w:tcBorders>
              <w:top w:val="single" w:sz="6" w:space="0" w:color="auto"/>
              <w:left w:val="single" w:sz="6" w:space="0" w:color="auto"/>
              <w:bottom w:val="single" w:sz="6" w:space="0" w:color="auto"/>
              <w:right w:val="single" w:sz="6" w:space="0" w:color="auto"/>
            </w:tcBorders>
            <w:tcPrChange w:id="906" w:author="Tahawi, Mohamad " w:date="2016-07-27T10:53:00Z">
              <w:tcPr>
                <w:tcW w:w="3416" w:type="dxa"/>
                <w:gridSpan w:val="2"/>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07" w:author="Tahawi, Mohamad " w:date="2016-07-27T10:53:00Z"/>
                <w:lang w:val="en-GB"/>
              </w:rPr>
            </w:pPr>
            <w:del w:id="908" w:author="Tahawi, Mohamad " w:date="2016-07-27T10:53:00Z">
              <w:r w:rsidRPr="00357C84" w:rsidDel="00A52420">
                <w:rPr>
                  <w:rtl/>
                  <w:lang w:val="en-GB" w:bidi="ar-EG"/>
                </w:rPr>
                <w:delText xml:space="preserve">نطاق التردد </w:delText>
              </w:r>
              <w:r w:rsidRPr="00357C84" w:rsidDel="00A52420">
                <w:rPr>
                  <w:lang w:val="en-GB"/>
                </w:rPr>
                <w:delText>MHz 582-470</w:delText>
              </w:r>
            </w:del>
          </w:p>
        </w:tc>
        <w:tc>
          <w:tcPr>
            <w:tcW w:w="3416" w:type="dxa"/>
            <w:gridSpan w:val="2"/>
            <w:tcBorders>
              <w:top w:val="single" w:sz="6" w:space="0" w:color="auto"/>
              <w:left w:val="single" w:sz="6" w:space="0" w:color="auto"/>
              <w:bottom w:val="single" w:sz="6" w:space="0" w:color="auto"/>
              <w:right w:val="single" w:sz="6" w:space="0" w:color="auto"/>
            </w:tcBorders>
            <w:tcPrChange w:id="909" w:author="Tahawi, Mohamad " w:date="2016-07-27T10:53:00Z">
              <w:tcPr>
                <w:tcW w:w="3416" w:type="dxa"/>
                <w:gridSpan w:val="2"/>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10" w:author="Tahawi, Mohamad " w:date="2016-07-27T10:53:00Z"/>
                <w:lang w:val="en-GB"/>
              </w:rPr>
            </w:pPr>
            <w:del w:id="911" w:author="Tahawi, Mohamad " w:date="2016-07-27T10:53:00Z">
              <w:r w:rsidRPr="00357C84" w:rsidDel="00A52420">
                <w:rPr>
                  <w:rtl/>
                  <w:lang w:val="en-GB" w:bidi="ar-EG"/>
                </w:rPr>
                <w:delText xml:space="preserve">نطاق التردد </w:delText>
              </w:r>
              <w:r w:rsidRPr="00357C84" w:rsidDel="00A52420">
                <w:delText xml:space="preserve">MHz </w:delText>
              </w:r>
              <w:r w:rsidRPr="00357C84" w:rsidDel="00A52420">
                <w:rPr>
                  <w:lang w:val="en-GB"/>
                </w:rPr>
                <w:delText>862-</w:delText>
              </w:r>
              <w:r w:rsidRPr="00357C84" w:rsidDel="00A52420">
                <w:delText>582</w:delText>
              </w:r>
            </w:del>
          </w:p>
        </w:tc>
      </w:tr>
      <w:tr w:rsidR="00357C84" w:rsidRPr="00357C84" w:rsidDel="00A52420" w:rsidTr="00A52420">
        <w:trPr>
          <w:cantSplit/>
          <w:del w:id="912" w:author="Tahawi, Mohamad " w:date="2016-07-27T10:53:00Z"/>
          <w:trPrChange w:id="913"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14"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15" w:author="Tahawi, Mohamad " w:date="2016-07-27T10:53:00Z"/>
                <w:lang w:val="en-GB"/>
              </w:rPr>
            </w:pPr>
            <w:del w:id="916" w:author="Tahawi, Mohamad " w:date="2016-07-27T10:53:00Z">
              <w:r w:rsidRPr="00357C84" w:rsidDel="00A52420">
                <w:rPr>
                  <w:rtl/>
                  <w:lang w:val="en-GB" w:bidi="ar-EG"/>
                </w:rPr>
                <w:delText>قدرة</w:delText>
              </w:r>
              <w:r w:rsidRPr="00357C84" w:rsidDel="00A52420">
                <w:rPr>
                  <w:lang w:val="en-GB"/>
                </w:rPr>
                <w:br/>
              </w:r>
              <w:r w:rsidRPr="00357C84" w:rsidDel="00A52420">
                <w:rPr>
                  <w:rtl/>
                  <w:lang w:val="en-GB" w:bidi="ar-EG"/>
                </w:rPr>
                <w:delText>(المصدر المسبب للتداخل)</w:delText>
              </w:r>
              <w:r w:rsidRPr="00357C84" w:rsidDel="00A52420">
                <w:rPr>
                  <w:lang w:val="en-GB"/>
                </w:rPr>
                <w:br/>
                <w:delText>(dBW)</w:delText>
              </w:r>
            </w:del>
          </w:p>
        </w:tc>
        <w:tc>
          <w:tcPr>
            <w:tcW w:w="1708" w:type="dxa"/>
            <w:tcBorders>
              <w:top w:val="single" w:sz="6" w:space="0" w:color="auto"/>
              <w:left w:val="single" w:sz="6" w:space="0" w:color="auto"/>
              <w:bottom w:val="single" w:sz="6" w:space="0" w:color="auto"/>
              <w:right w:val="single" w:sz="6" w:space="0" w:color="auto"/>
            </w:tcBorders>
            <w:tcPrChange w:id="917"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18" w:author="Tahawi, Mohamad " w:date="2016-07-27T10:53:00Z"/>
                <w:lang w:val="en-GB"/>
              </w:rPr>
            </w:pPr>
            <w:del w:id="919" w:author="Tahawi, Mohamad " w:date="2016-07-27T10:53:00Z">
              <w:r w:rsidRPr="00357C84" w:rsidDel="00A52420">
                <w:rPr>
                  <w:rtl/>
                  <w:lang w:val="en-GB" w:bidi="ar-EG"/>
                </w:rPr>
                <w:delText>مسير بري</w:delText>
              </w:r>
              <w:r w:rsidRPr="00357C84" w:rsidDel="00A52420">
                <w:rPr>
                  <w:lang w:val="en-GB"/>
                </w:rPr>
                <w:br/>
                <w:delText>(km)</w:delText>
              </w:r>
            </w:del>
          </w:p>
        </w:tc>
        <w:tc>
          <w:tcPr>
            <w:tcW w:w="1708" w:type="dxa"/>
            <w:tcBorders>
              <w:top w:val="single" w:sz="6" w:space="0" w:color="auto"/>
              <w:left w:val="single" w:sz="6" w:space="0" w:color="auto"/>
              <w:bottom w:val="single" w:sz="6" w:space="0" w:color="auto"/>
              <w:right w:val="single" w:sz="6" w:space="0" w:color="auto"/>
            </w:tcBorders>
            <w:tcPrChange w:id="920"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21" w:author="Tahawi, Mohamad " w:date="2016-07-27T10:53:00Z"/>
                <w:lang w:val="en-GB"/>
              </w:rPr>
            </w:pPr>
            <w:del w:id="922" w:author="Tahawi, Mohamad " w:date="2016-07-27T10:53:00Z">
              <w:r w:rsidRPr="00357C84" w:rsidDel="00A52420">
                <w:rPr>
                  <w:rtl/>
                  <w:lang w:val="en-GB" w:bidi="ar-EG"/>
                </w:rPr>
                <w:delText>مسير بحري</w:delText>
              </w:r>
              <w:r w:rsidRPr="00357C84" w:rsidDel="00A52420">
                <w:rPr>
                  <w:lang w:val="en-GB"/>
                </w:rPr>
                <w:br/>
                <w:delText>(km)</w:delText>
              </w:r>
            </w:del>
          </w:p>
        </w:tc>
        <w:tc>
          <w:tcPr>
            <w:tcW w:w="1708" w:type="dxa"/>
            <w:tcBorders>
              <w:top w:val="single" w:sz="6" w:space="0" w:color="auto"/>
              <w:left w:val="single" w:sz="6" w:space="0" w:color="auto"/>
              <w:bottom w:val="single" w:sz="6" w:space="0" w:color="auto"/>
              <w:right w:val="single" w:sz="6" w:space="0" w:color="auto"/>
            </w:tcBorders>
            <w:tcPrChange w:id="923"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24" w:author="Tahawi, Mohamad " w:date="2016-07-27T10:53:00Z"/>
                <w:lang w:val="en-GB"/>
              </w:rPr>
            </w:pPr>
            <w:del w:id="925" w:author="Tahawi, Mohamad " w:date="2016-07-27T10:53:00Z">
              <w:r w:rsidRPr="00357C84" w:rsidDel="00A52420">
                <w:rPr>
                  <w:rtl/>
                  <w:lang w:val="en-GB" w:bidi="ar-EG"/>
                </w:rPr>
                <w:delText>مسير بري</w:delText>
              </w:r>
              <w:r w:rsidRPr="00357C84" w:rsidDel="00A52420">
                <w:rPr>
                  <w:lang w:val="en-GB"/>
                </w:rPr>
                <w:br/>
                <w:delText>(km)</w:delText>
              </w:r>
            </w:del>
          </w:p>
        </w:tc>
        <w:tc>
          <w:tcPr>
            <w:tcW w:w="1708" w:type="dxa"/>
            <w:tcBorders>
              <w:top w:val="single" w:sz="6" w:space="0" w:color="auto"/>
              <w:left w:val="single" w:sz="6" w:space="0" w:color="auto"/>
              <w:bottom w:val="single" w:sz="6" w:space="0" w:color="auto"/>
              <w:right w:val="single" w:sz="6" w:space="0" w:color="auto"/>
            </w:tcBorders>
            <w:tcPrChange w:id="926"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281160">
            <w:pPr>
              <w:pStyle w:val="TableHead"/>
              <w:rPr>
                <w:del w:id="927" w:author="Tahawi, Mohamad " w:date="2016-07-27T10:53:00Z"/>
              </w:rPr>
            </w:pPr>
            <w:del w:id="928" w:author="Tahawi, Mohamad " w:date="2016-07-27T10:53:00Z">
              <w:r w:rsidRPr="00357C84" w:rsidDel="00A52420">
                <w:rPr>
                  <w:rtl/>
                  <w:lang w:val="en-GB" w:bidi="ar-EG"/>
                </w:rPr>
                <w:delText>مسير بحري</w:delText>
              </w:r>
              <w:r w:rsidRPr="00357C84" w:rsidDel="00A52420">
                <w:rPr>
                  <w:lang w:val="en-GB"/>
                </w:rPr>
                <w:br/>
                <w:delText>(km)</w:delText>
              </w:r>
            </w:del>
          </w:p>
        </w:tc>
      </w:tr>
      <w:tr w:rsidR="00357C84" w:rsidRPr="00357C84" w:rsidDel="00A52420" w:rsidTr="00A52420">
        <w:trPr>
          <w:cantSplit/>
          <w:del w:id="929" w:author="Tahawi, Mohamad " w:date="2016-07-27T10:53:00Z"/>
          <w:trPrChange w:id="930"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31"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32" w:author="Tahawi, Mohamad " w:date="2016-07-27T10:53:00Z"/>
                <w:rtl/>
                <w:lang w:val="en-GB" w:bidi="ar-EG"/>
              </w:rPr>
            </w:pPr>
            <w:del w:id="933" w:author="Tahawi, Mohamad " w:date="2016-07-27T10:53:00Z">
              <w:r w:rsidRPr="00357C84" w:rsidDel="00A52420">
                <w:rPr>
                  <w:lang w:val="en-GB"/>
                </w:rPr>
                <w:delText>30</w:delText>
              </w:r>
            </w:del>
          </w:p>
        </w:tc>
        <w:tc>
          <w:tcPr>
            <w:tcW w:w="1708" w:type="dxa"/>
            <w:tcBorders>
              <w:top w:val="single" w:sz="6" w:space="0" w:color="auto"/>
              <w:left w:val="single" w:sz="6" w:space="0" w:color="auto"/>
              <w:bottom w:val="single" w:sz="6" w:space="0" w:color="auto"/>
              <w:right w:val="single" w:sz="6" w:space="0" w:color="auto"/>
            </w:tcBorders>
            <w:tcPrChange w:id="934"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35" w:author="Tahawi, Mohamad " w:date="2016-07-27T10:53:00Z"/>
              </w:rPr>
            </w:pPr>
            <w:del w:id="936" w:author="Tahawi, Mohamad " w:date="2016-07-27T10:53:00Z">
              <w:r w:rsidRPr="00357C84" w:rsidDel="00A52420">
                <w:rPr>
                  <w:lang w:val="en-GB"/>
                </w:rPr>
                <w:delText>140,7</w:delText>
              </w:r>
            </w:del>
          </w:p>
        </w:tc>
        <w:tc>
          <w:tcPr>
            <w:tcW w:w="1708" w:type="dxa"/>
            <w:tcBorders>
              <w:top w:val="single" w:sz="6" w:space="0" w:color="auto"/>
              <w:left w:val="single" w:sz="6" w:space="0" w:color="auto"/>
              <w:bottom w:val="single" w:sz="6" w:space="0" w:color="auto"/>
              <w:right w:val="single" w:sz="6" w:space="0" w:color="auto"/>
            </w:tcBorders>
            <w:tcPrChange w:id="937"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38" w:author="Tahawi, Mohamad " w:date="2016-07-27T10:53:00Z"/>
                <w:lang w:val="en-GB"/>
              </w:rPr>
            </w:pPr>
            <w:del w:id="939" w:author="Tahawi, Mohamad " w:date="2016-07-27T10:53:00Z">
              <w:r w:rsidRPr="00357C84" w:rsidDel="00A52420">
                <w:rPr>
                  <w:lang w:val="en-GB"/>
                </w:rPr>
                <w:delText>917,1</w:delText>
              </w:r>
            </w:del>
          </w:p>
        </w:tc>
        <w:tc>
          <w:tcPr>
            <w:tcW w:w="1708" w:type="dxa"/>
            <w:tcBorders>
              <w:top w:val="single" w:sz="6" w:space="0" w:color="auto"/>
              <w:left w:val="single" w:sz="6" w:space="0" w:color="auto"/>
              <w:bottom w:val="single" w:sz="6" w:space="0" w:color="auto"/>
              <w:right w:val="single" w:sz="6" w:space="0" w:color="auto"/>
            </w:tcBorders>
            <w:tcPrChange w:id="940"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41" w:author="Tahawi, Mohamad " w:date="2016-07-27T10:53:00Z"/>
                <w:lang w:val="en-GB"/>
              </w:rPr>
            </w:pPr>
            <w:del w:id="942" w:author="Tahawi, Mohamad " w:date="2016-07-27T10:53:00Z">
              <w:r w:rsidRPr="00357C84" w:rsidDel="00A52420">
                <w:rPr>
                  <w:lang w:val="en-GB"/>
                </w:rPr>
                <w:delText>114,1</w:delText>
              </w:r>
            </w:del>
          </w:p>
        </w:tc>
        <w:tc>
          <w:tcPr>
            <w:tcW w:w="1708" w:type="dxa"/>
            <w:tcBorders>
              <w:top w:val="single" w:sz="6" w:space="0" w:color="auto"/>
              <w:left w:val="single" w:sz="6" w:space="0" w:color="auto"/>
              <w:bottom w:val="single" w:sz="6" w:space="0" w:color="auto"/>
              <w:right w:val="single" w:sz="6" w:space="0" w:color="auto"/>
            </w:tcBorders>
            <w:tcPrChange w:id="943"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44" w:author="Tahawi, Mohamad " w:date="2016-07-27T10:53:00Z"/>
                <w:lang w:val="en-GB"/>
              </w:rPr>
            </w:pPr>
            <w:del w:id="945" w:author="Tahawi, Mohamad " w:date="2016-07-27T10:53:00Z">
              <w:r w:rsidRPr="00357C84" w:rsidDel="00A52420">
                <w:rPr>
                  <w:lang w:val="en-GB"/>
                </w:rPr>
                <w:delText>864,9</w:delText>
              </w:r>
            </w:del>
          </w:p>
        </w:tc>
      </w:tr>
      <w:tr w:rsidR="00357C84" w:rsidRPr="00357C84" w:rsidDel="00A52420" w:rsidTr="00A52420">
        <w:trPr>
          <w:cantSplit/>
          <w:del w:id="946" w:author="Tahawi, Mohamad " w:date="2016-07-27T10:53:00Z"/>
          <w:trPrChange w:id="947"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48"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49" w:author="Tahawi, Mohamad " w:date="2016-07-27T10:53:00Z"/>
                <w:lang w:val="en-GB"/>
              </w:rPr>
            </w:pPr>
            <w:del w:id="950" w:author="Tahawi, Mohamad " w:date="2016-07-27T10:53:00Z">
              <w:r w:rsidRPr="00357C84" w:rsidDel="00A52420">
                <w:rPr>
                  <w:lang w:val="en-GB"/>
                </w:rPr>
                <w:delText>25</w:delText>
              </w:r>
            </w:del>
          </w:p>
        </w:tc>
        <w:tc>
          <w:tcPr>
            <w:tcW w:w="1708" w:type="dxa"/>
            <w:tcBorders>
              <w:top w:val="single" w:sz="6" w:space="0" w:color="auto"/>
              <w:left w:val="single" w:sz="6" w:space="0" w:color="auto"/>
              <w:bottom w:val="single" w:sz="6" w:space="0" w:color="auto"/>
              <w:right w:val="single" w:sz="6" w:space="0" w:color="auto"/>
            </w:tcBorders>
            <w:tcPrChange w:id="951"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52" w:author="Tahawi, Mohamad " w:date="2016-07-27T10:53:00Z"/>
                <w:lang w:val="en-GB"/>
              </w:rPr>
            </w:pPr>
            <w:del w:id="953" w:author="Tahawi, Mohamad " w:date="2016-07-27T10:53:00Z">
              <w:r w:rsidRPr="00357C84" w:rsidDel="00A52420">
                <w:rPr>
                  <w:lang w:val="en-GB"/>
                </w:rPr>
                <w:delText>101,4</w:delText>
              </w:r>
            </w:del>
          </w:p>
        </w:tc>
        <w:tc>
          <w:tcPr>
            <w:tcW w:w="1708" w:type="dxa"/>
            <w:tcBorders>
              <w:top w:val="single" w:sz="6" w:space="0" w:color="auto"/>
              <w:left w:val="single" w:sz="6" w:space="0" w:color="auto"/>
              <w:bottom w:val="single" w:sz="6" w:space="0" w:color="auto"/>
              <w:right w:val="single" w:sz="6" w:space="0" w:color="auto"/>
            </w:tcBorders>
            <w:tcPrChange w:id="954"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55" w:author="Tahawi, Mohamad " w:date="2016-07-27T10:53:00Z"/>
              </w:rPr>
            </w:pPr>
            <w:del w:id="956" w:author="Tahawi, Mohamad " w:date="2016-07-27T10:53:00Z">
              <w:r w:rsidRPr="00357C84" w:rsidDel="00A52420">
                <w:rPr>
                  <w:lang w:val="en-GB"/>
                </w:rPr>
                <w:delText>794,7</w:delText>
              </w:r>
            </w:del>
          </w:p>
        </w:tc>
        <w:tc>
          <w:tcPr>
            <w:tcW w:w="1708" w:type="dxa"/>
            <w:tcBorders>
              <w:top w:val="single" w:sz="6" w:space="0" w:color="auto"/>
              <w:left w:val="single" w:sz="6" w:space="0" w:color="auto"/>
              <w:bottom w:val="single" w:sz="6" w:space="0" w:color="auto"/>
              <w:right w:val="single" w:sz="6" w:space="0" w:color="auto"/>
            </w:tcBorders>
            <w:tcPrChange w:id="957"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58" w:author="Tahawi, Mohamad " w:date="2016-07-27T10:53:00Z"/>
                <w:lang w:val="en-GB"/>
              </w:rPr>
            </w:pPr>
            <w:del w:id="959" w:author="Tahawi, Mohamad " w:date="2016-07-27T10:53:00Z">
              <w:r w:rsidRPr="00357C84" w:rsidDel="00A52420">
                <w:rPr>
                  <w:lang w:val="en-GB"/>
                </w:rPr>
                <w:delText>84,9</w:delText>
              </w:r>
            </w:del>
          </w:p>
        </w:tc>
        <w:tc>
          <w:tcPr>
            <w:tcW w:w="1708" w:type="dxa"/>
            <w:tcBorders>
              <w:top w:val="single" w:sz="6" w:space="0" w:color="auto"/>
              <w:left w:val="single" w:sz="6" w:space="0" w:color="auto"/>
              <w:bottom w:val="single" w:sz="6" w:space="0" w:color="auto"/>
              <w:right w:val="single" w:sz="6" w:space="0" w:color="auto"/>
            </w:tcBorders>
            <w:tcPrChange w:id="960"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61" w:author="Tahawi, Mohamad " w:date="2016-07-27T10:53:00Z"/>
                <w:lang w:val="en-GB"/>
              </w:rPr>
            </w:pPr>
            <w:del w:id="962" w:author="Tahawi, Mohamad " w:date="2016-07-27T10:53:00Z">
              <w:r w:rsidRPr="00357C84" w:rsidDel="00A52420">
                <w:rPr>
                  <w:lang w:val="en-GB"/>
                </w:rPr>
                <w:delText>755</w:delText>
              </w:r>
            </w:del>
          </w:p>
        </w:tc>
      </w:tr>
      <w:tr w:rsidR="00281160" w:rsidRPr="00357C84" w:rsidDel="00A52420" w:rsidTr="00A52420">
        <w:trPr>
          <w:cantSplit/>
          <w:del w:id="963" w:author="Tahawi, Mohamad " w:date="2016-07-27T10:53:00Z"/>
          <w:trPrChange w:id="964"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65"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281160" w:rsidRPr="00357C84" w:rsidDel="00A52420" w:rsidRDefault="00281160" w:rsidP="00082AE9">
            <w:pPr>
              <w:pStyle w:val="Tabletexte"/>
              <w:jc w:val="center"/>
              <w:rPr>
                <w:del w:id="966" w:author="Tahawi, Mohamad " w:date="2016-07-27T10:53:00Z"/>
                <w:rtl/>
                <w:lang w:val="en-GB" w:bidi="ar-EG"/>
              </w:rPr>
            </w:pPr>
            <w:del w:id="967" w:author="Tahawi, Mohamad " w:date="2016-07-27T10:53:00Z">
              <w:r w:rsidRPr="00357C84" w:rsidDel="00A52420">
                <w:rPr>
                  <w:lang w:val="en-GB"/>
                </w:rPr>
                <w:delText>20</w:delText>
              </w:r>
            </w:del>
          </w:p>
        </w:tc>
        <w:tc>
          <w:tcPr>
            <w:tcW w:w="1708" w:type="dxa"/>
            <w:tcBorders>
              <w:top w:val="single" w:sz="6" w:space="0" w:color="auto"/>
              <w:left w:val="single" w:sz="6" w:space="0" w:color="auto"/>
              <w:bottom w:val="single" w:sz="6" w:space="0" w:color="auto"/>
              <w:right w:val="single" w:sz="6" w:space="0" w:color="auto"/>
            </w:tcBorders>
            <w:tcPrChange w:id="968"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281160" w:rsidRPr="00357C84" w:rsidDel="00A52420" w:rsidRDefault="00281160" w:rsidP="00082AE9">
            <w:pPr>
              <w:pStyle w:val="Tabletexte"/>
              <w:jc w:val="center"/>
              <w:rPr>
                <w:del w:id="969" w:author="Tahawi, Mohamad " w:date="2016-07-27T10:53:00Z"/>
                <w:lang w:val="en-GB"/>
              </w:rPr>
            </w:pPr>
            <w:del w:id="970" w:author="Tahawi, Mohamad " w:date="2016-07-27T10:53:00Z">
              <w:r w:rsidRPr="00357C84" w:rsidDel="00A52420">
                <w:rPr>
                  <w:lang w:val="en-GB"/>
                </w:rPr>
                <w:delText>74</w:delText>
              </w:r>
            </w:del>
          </w:p>
        </w:tc>
        <w:tc>
          <w:tcPr>
            <w:tcW w:w="1708" w:type="dxa"/>
            <w:tcBorders>
              <w:top w:val="single" w:sz="6" w:space="0" w:color="auto"/>
              <w:left w:val="single" w:sz="6" w:space="0" w:color="auto"/>
              <w:bottom w:val="single" w:sz="6" w:space="0" w:color="auto"/>
              <w:right w:val="single" w:sz="6" w:space="0" w:color="auto"/>
            </w:tcBorders>
            <w:tcPrChange w:id="971"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281160" w:rsidRPr="00357C84" w:rsidDel="00A52420" w:rsidRDefault="00281160" w:rsidP="00082AE9">
            <w:pPr>
              <w:pStyle w:val="Tabletexte"/>
              <w:jc w:val="center"/>
              <w:rPr>
                <w:del w:id="972" w:author="Tahawi, Mohamad " w:date="2016-07-27T10:53:00Z"/>
                <w:lang w:val="en-GB"/>
              </w:rPr>
            </w:pPr>
            <w:del w:id="973" w:author="Tahawi, Mohamad " w:date="2016-07-27T10:53:00Z">
              <w:r w:rsidRPr="00357C84" w:rsidDel="00A52420">
                <w:rPr>
                  <w:lang w:val="en-GB"/>
                </w:rPr>
                <w:delText>683,9</w:delText>
              </w:r>
            </w:del>
          </w:p>
        </w:tc>
        <w:tc>
          <w:tcPr>
            <w:tcW w:w="1708" w:type="dxa"/>
            <w:tcBorders>
              <w:top w:val="single" w:sz="6" w:space="0" w:color="auto"/>
              <w:left w:val="single" w:sz="6" w:space="0" w:color="auto"/>
              <w:bottom w:val="single" w:sz="6" w:space="0" w:color="auto"/>
              <w:right w:val="single" w:sz="6" w:space="0" w:color="auto"/>
            </w:tcBorders>
            <w:tcPrChange w:id="974"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281160" w:rsidRPr="00357C84" w:rsidDel="00A52420" w:rsidRDefault="00281160" w:rsidP="00082AE9">
            <w:pPr>
              <w:pStyle w:val="Tabletexte"/>
              <w:jc w:val="center"/>
              <w:rPr>
                <w:del w:id="975" w:author="Tahawi, Mohamad " w:date="2016-07-27T10:53:00Z"/>
                <w:lang w:val="en-GB"/>
              </w:rPr>
            </w:pPr>
            <w:del w:id="976" w:author="Tahawi, Mohamad " w:date="2016-07-27T10:53:00Z">
              <w:r w:rsidRPr="00357C84" w:rsidDel="00A52420">
                <w:rPr>
                  <w:lang w:val="en-GB"/>
                </w:rPr>
                <w:delText>63</w:delText>
              </w:r>
            </w:del>
          </w:p>
        </w:tc>
        <w:tc>
          <w:tcPr>
            <w:tcW w:w="1708" w:type="dxa"/>
            <w:tcBorders>
              <w:top w:val="single" w:sz="6" w:space="0" w:color="auto"/>
              <w:left w:val="single" w:sz="6" w:space="0" w:color="auto"/>
              <w:bottom w:val="single" w:sz="6" w:space="0" w:color="auto"/>
              <w:right w:val="single" w:sz="6" w:space="0" w:color="auto"/>
            </w:tcBorders>
            <w:tcPrChange w:id="977"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281160" w:rsidRPr="00357C84" w:rsidDel="00A52420" w:rsidRDefault="00281160" w:rsidP="00082AE9">
            <w:pPr>
              <w:pStyle w:val="Tabletexte"/>
              <w:jc w:val="center"/>
              <w:rPr>
                <w:del w:id="978" w:author="Tahawi, Mohamad " w:date="2016-07-27T10:53:00Z"/>
                <w:lang w:val="en-GB"/>
              </w:rPr>
            </w:pPr>
            <w:del w:id="979" w:author="Tahawi, Mohamad " w:date="2016-07-27T10:53:00Z">
              <w:r w:rsidRPr="00357C84" w:rsidDel="00A52420">
                <w:rPr>
                  <w:lang w:val="en-GB"/>
                </w:rPr>
                <w:delText>647,7</w:delText>
              </w:r>
            </w:del>
          </w:p>
        </w:tc>
      </w:tr>
      <w:tr w:rsidR="00357C84" w:rsidRPr="00357C84" w:rsidDel="00A52420" w:rsidTr="00A52420">
        <w:trPr>
          <w:cantSplit/>
          <w:del w:id="980" w:author="Tahawi, Mohamad " w:date="2016-07-27T10:53:00Z"/>
          <w:trPrChange w:id="981"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82"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83" w:author="Tahawi, Mohamad " w:date="2016-07-27T10:53:00Z"/>
                <w:rtl/>
                <w:lang w:val="en-GB" w:bidi="ar-EG"/>
              </w:rPr>
            </w:pPr>
            <w:del w:id="984" w:author="Tahawi, Mohamad " w:date="2016-07-27T10:53:00Z">
              <w:r w:rsidRPr="00357C84" w:rsidDel="00A52420">
                <w:rPr>
                  <w:lang w:val="en-GB"/>
                </w:rPr>
                <w:delText>15</w:delText>
              </w:r>
            </w:del>
          </w:p>
        </w:tc>
        <w:tc>
          <w:tcPr>
            <w:tcW w:w="1708" w:type="dxa"/>
            <w:tcBorders>
              <w:top w:val="single" w:sz="6" w:space="0" w:color="auto"/>
              <w:left w:val="single" w:sz="6" w:space="0" w:color="auto"/>
              <w:bottom w:val="single" w:sz="6" w:space="0" w:color="auto"/>
              <w:right w:val="single" w:sz="6" w:space="0" w:color="auto"/>
            </w:tcBorders>
            <w:tcPrChange w:id="985"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86" w:author="Tahawi, Mohamad " w:date="2016-07-27T10:53:00Z"/>
                <w:lang w:val="en-GB"/>
              </w:rPr>
            </w:pPr>
            <w:del w:id="987" w:author="Tahawi, Mohamad " w:date="2016-07-27T10:53:00Z">
              <w:r w:rsidRPr="00357C84" w:rsidDel="00A52420">
                <w:rPr>
                  <w:lang w:val="en-GB"/>
                </w:rPr>
                <w:delText>54,8</w:delText>
              </w:r>
            </w:del>
          </w:p>
        </w:tc>
        <w:tc>
          <w:tcPr>
            <w:tcW w:w="1708" w:type="dxa"/>
            <w:tcBorders>
              <w:top w:val="single" w:sz="6" w:space="0" w:color="auto"/>
              <w:left w:val="single" w:sz="6" w:space="0" w:color="auto"/>
              <w:bottom w:val="single" w:sz="6" w:space="0" w:color="auto"/>
              <w:right w:val="single" w:sz="6" w:space="0" w:color="auto"/>
            </w:tcBorders>
            <w:tcPrChange w:id="988"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89" w:author="Tahawi, Mohamad " w:date="2016-07-27T10:53:00Z"/>
                <w:lang w:val="en-GB"/>
              </w:rPr>
            </w:pPr>
            <w:del w:id="990" w:author="Tahawi, Mohamad " w:date="2016-07-27T10:53:00Z">
              <w:r w:rsidRPr="00357C84" w:rsidDel="00A52420">
                <w:rPr>
                  <w:lang w:val="en-GB"/>
                </w:rPr>
                <w:delText>585</w:delText>
              </w:r>
            </w:del>
          </w:p>
        </w:tc>
        <w:tc>
          <w:tcPr>
            <w:tcW w:w="1708" w:type="dxa"/>
            <w:tcBorders>
              <w:top w:val="single" w:sz="6" w:space="0" w:color="auto"/>
              <w:left w:val="single" w:sz="6" w:space="0" w:color="auto"/>
              <w:bottom w:val="single" w:sz="6" w:space="0" w:color="auto"/>
              <w:right w:val="single" w:sz="6" w:space="0" w:color="auto"/>
            </w:tcBorders>
            <w:tcPrChange w:id="991"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92" w:author="Tahawi, Mohamad " w:date="2016-07-27T10:53:00Z"/>
                <w:lang w:val="en-GB"/>
              </w:rPr>
            </w:pPr>
            <w:del w:id="993" w:author="Tahawi, Mohamad " w:date="2016-07-27T10:53:00Z">
              <w:r w:rsidRPr="00357C84" w:rsidDel="00A52420">
                <w:rPr>
                  <w:lang w:val="en-GB"/>
                </w:rPr>
                <w:delText>47</w:delText>
              </w:r>
            </w:del>
          </w:p>
        </w:tc>
        <w:tc>
          <w:tcPr>
            <w:tcW w:w="1708" w:type="dxa"/>
            <w:tcBorders>
              <w:top w:val="single" w:sz="6" w:space="0" w:color="auto"/>
              <w:left w:val="single" w:sz="6" w:space="0" w:color="auto"/>
              <w:bottom w:val="single" w:sz="6" w:space="0" w:color="auto"/>
              <w:right w:val="single" w:sz="6" w:space="0" w:color="auto"/>
            </w:tcBorders>
            <w:tcPrChange w:id="994"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995" w:author="Tahawi, Mohamad " w:date="2016-07-27T10:53:00Z"/>
                <w:lang w:val="en-GB"/>
              </w:rPr>
            </w:pPr>
            <w:del w:id="996" w:author="Tahawi, Mohamad " w:date="2016-07-27T10:53:00Z">
              <w:r w:rsidRPr="00357C84" w:rsidDel="00A52420">
                <w:rPr>
                  <w:lang w:val="en-GB"/>
                </w:rPr>
                <w:delText>543</w:delText>
              </w:r>
            </w:del>
          </w:p>
        </w:tc>
      </w:tr>
      <w:tr w:rsidR="00357C84" w:rsidRPr="00357C84" w:rsidDel="00A52420" w:rsidTr="00A52420">
        <w:trPr>
          <w:cantSplit/>
          <w:del w:id="997" w:author="Tahawi, Mohamad " w:date="2016-07-27T10:53:00Z"/>
          <w:trPrChange w:id="998"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999"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00" w:author="Tahawi, Mohamad " w:date="2016-07-27T10:53:00Z"/>
                <w:lang w:val="en-GB"/>
              </w:rPr>
            </w:pPr>
            <w:del w:id="1001" w:author="Tahawi, Mohamad " w:date="2016-07-27T10:53:00Z">
              <w:r w:rsidRPr="00357C84" w:rsidDel="00A52420">
                <w:rPr>
                  <w:lang w:val="en-GB"/>
                </w:rPr>
                <w:delText>10</w:delText>
              </w:r>
            </w:del>
          </w:p>
        </w:tc>
        <w:tc>
          <w:tcPr>
            <w:tcW w:w="1708" w:type="dxa"/>
            <w:tcBorders>
              <w:top w:val="single" w:sz="6" w:space="0" w:color="auto"/>
              <w:left w:val="single" w:sz="6" w:space="0" w:color="auto"/>
              <w:bottom w:val="single" w:sz="6" w:space="0" w:color="auto"/>
              <w:right w:val="single" w:sz="6" w:space="0" w:color="auto"/>
            </w:tcBorders>
            <w:tcPrChange w:id="1002"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03" w:author="Tahawi, Mohamad " w:date="2016-07-27T10:53:00Z"/>
                <w:rtl/>
                <w:lang w:val="en-GB" w:bidi="ar-EG"/>
              </w:rPr>
            </w:pPr>
            <w:del w:id="1004" w:author="Tahawi, Mohamad " w:date="2016-07-27T10:53:00Z">
              <w:r w:rsidRPr="00357C84" w:rsidDel="00A52420">
                <w:rPr>
                  <w:lang w:val="en-GB"/>
                </w:rPr>
                <w:delText>41</w:delText>
              </w:r>
            </w:del>
          </w:p>
        </w:tc>
        <w:tc>
          <w:tcPr>
            <w:tcW w:w="1708" w:type="dxa"/>
            <w:tcBorders>
              <w:top w:val="single" w:sz="6" w:space="0" w:color="auto"/>
              <w:left w:val="single" w:sz="6" w:space="0" w:color="auto"/>
              <w:bottom w:val="single" w:sz="6" w:space="0" w:color="auto"/>
              <w:right w:val="single" w:sz="6" w:space="0" w:color="auto"/>
            </w:tcBorders>
            <w:tcPrChange w:id="1005"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06" w:author="Tahawi, Mohamad " w:date="2016-07-27T10:53:00Z"/>
                <w:lang w:val="en-GB"/>
              </w:rPr>
            </w:pPr>
            <w:del w:id="1007" w:author="Tahawi, Mohamad " w:date="2016-07-27T10:53:00Z">
              <w:r w:rsidRPr="00357C84" w:rsidDel="00A52420">
                <w:rPr>
                  <w:lang w:val="en-GB"/>
                </w:rPr>
                <w:delText>489,6</w:delText>
              </w:r>
            </w:del>
          </w:p>
        </w:tc>
        <w:tc>
          <w:tcPr>
            <w:tcW w:w="1708" w:type="dxa"/>
            <w:tcBorders>
              <w:top w:val="single" w:sz="6" w:space="0" w:color="auto"/>
              <w:left w:val="single" w:sz="6" w:space="0" w:color="auto"/>
              <w:bottom w:val="single" w:sz="6" w:space="0" w:color="auto"/>
              <w:right w:val="single" w:sz="6" w:space="0" w:color="auto"/>
            </w:tcBorders>
            <w:tcPrChange w:id="1008"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09" w:author="Tahawi, Mohamad " w:date="2016-07-27T10:53:00Z"/>
                <w:lang w:val="en-GB"/>
              </w:rPr>
            </w:pPr>
            <w:del w:id="1010" w:author="Tahawi, Mohamad " w:date="2016-07-27T10:53:00Z">
              <w:r w:rsidRPr="00357C84" w:rsidDel="00A52420">
                <w:rPr>
                  <w:lang w:val="en-GB"/>
                </w:rPr>
                <w:delText>35,9</w:delText>
              </w:r>
            </w:del>
          </w:p>
        </w:tc>
        <w:tc>
          <w:tcPr>
            <w:tcW w:w="1708" w:type="dxa"/>
            <w:tcBorders>
              <w:top w:val="single" w:sz="6" w:space="0" w:color="auto"/>
              <w:left w:val="single" w:sz="6" w:space="0" w:color="auto"/>
              <w:bottom w:val="single" w:sz="6" w:space="0" w:color="auto"/>
              <w:right w:val="single" w:sz="6" w:space="0" w:color="auto"/>
            </w:tcBorders>
            <w:tcPrChange w:id="1011"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12" w:author="Tahawi, Mohamad " w:date="2016-07-27T10:53:00Z"/>
                <w:lang w:val="en-GB"/>
              </w:rPr>
            </w:pPr>
            <w:del w:id="1013" w:author="Tahawi, Mohamad " w:date="2016-07-27T10:53:00Z">
              <w:r w:rsidRPr="00357C84" w:rsidDel="00A52420">
                <w:rPr>
                  <w:lang w:val="en-GB"/>
                </w:rPr>
                <w:delText>446,5</w:delText>
              </w:r>
            </w:del>
          </w:p>
        </w:tc>
      </w:tr>
      <w:tr w:rsidR="00357C84" w:rsidRPr="00357C84" w:rsidDel="00A52420" w:rsidTr="00A52420">
        <w:trPr>
          <w:cantSplit/>
          <w:del w:id="1014" w:author="Tahawi, Mohamad " w:date="2016-07-27T10:53:00Z"/>
          <w:trPrChange w:id="1015" w:author="Tahawi, Mohamad " w:date="2016-07-27T10:53:00Z">
            <w:trPr>
              <w:cantSplit/>
            </w:trPr>
          </w:trPrChange>
        </w:trPr>
        <w:tc>
          <w:tcPr>
            <w:tcW w:w="2240" w:type="dxa"/>
            <w:tcBorders>
              <w:top w:val="single" w:sz="6" w:space="0" w:color="auto"/>
              <w:left w:val="single" w:sz="6" w:space="0" w:color="auto"/>
              <w:bottom w:val="single" w:sz="6" w:space="0" w:color="auto"/>
              <w:right w:val="single" w:sz="6" w:space="0" w:color="auto"/>
            </w:tcBorders>
            <w:tcPrChange w:id="1016" w:author="Tahawi, Mohamad " w:date="2016-07-27T10:53:00Z">
              <w:tcPr>
                <w:tcW w:w="2240"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17" w:author="Tahawi, Mohamad " w:date="2016-07-27T10:53:00Z"/>
                <w:lang w:val="en-GB"/>
              </w:rPr>
            </w:pPr>
            <w:del w:id="1018" w:author="Tahawi, Mohamad " w:date="2016-07-27T10:53:00Z">
              <w:r w:rsidRPr="00357C84" w:rsidDel="00A52420">
                <w:rPr>
                  <w:lang w:val="en-GB"/>
                </w:rPr>
                <w:delText>5</w:delText>
              </w:r>
            </w:del>
          </w:p>
        </w:tc>
        <w:tc>
          <w:tcPr>
            <w:tcW w:w="1708" w:type="dxa"/>
            <w:tcBorders>
              <w:top w:val="single" w:sz="6" w:space="0" w:color="auto"/>
              <w:left w:val="single" w:sz="6" w:space="0" w:color="auto"/>
              <w:bottom w:val="single" w:sz="6" w:space="0" w:color="auto"/>
              <w:right w:val="single" w:sz="6" w:space="0" w:color="auto"/>
            </w:tcBorders>
            <w:tcPrChange w:id="1019"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20" w:author="Tahawi, Mohamad " w:date="2016-07-27T10:53:00Z"/>
                <w:lang w:val="en-GB"/>
              </w:rPr>
            </w:pPr>
            <w:del w:id="1021" w:author="Tahawi, Mohamad " w:date="2016-07-27T10:53:00Z">
              <w:r w:rsidRPr="00357C84" w:rsidDel="00A52420">
                <w:rPr>
                  <w:lang w:val="en-GB"/>
                </w:rPr>
                <w:delText>31,3</w:delText>
              </w:r>
            </w:del>
          </w:p>
        </w:tc>
        <w:tc>
          <w:tcPr>
            <w:tcW w:w="1708" w:type="dxa"/>
            <w:tcBorders>
              <w:top w:val="single" w:sz="6" w:space="0" w:color="auto"/>
              <w:left w:val="single" w:sz="6" w:space="0" w:color="auto"/>
              <w:bottom w:val="single" w:sz="6" w:space="0" w:color="auto"/>
              <w:right w:val="single" w:sz="6" w:space="0" w:color="auto"/>
            </w:tcBorders>
            <w:tcPrChange w:id="1022"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23" w:author="Tahawi, Mohamad " w:date="2016-07-27T10:53:00Z"/>
                <w:lang w:val="en-GB"/>
              </w:rPr>
            </w:pPr>
            <w:del w:id="1024" w:author="Tahawi, Mohamad " w:date="2016-07-27T10:53:00Z">
              <w:r w:rsidRPr="00357C84" w:rsidDel="00A52420">
                <w:rPr>
                  <w:lang w:val="en-GB"/>
                </w:rPr>
                <w:delText>395,5</w:delText>
              </w:r>
            </w:del>
          </w:p>
        </w:tc>
        <w:tc>
          <w:tcPr>
            <w:tcW w:w="1708" w:type="dxa"/>
            <w:tcBorders>
              <w:top w:val="single" w:sz="6" w:space="0" w:color="auto"/>
              <w:left w:val="single" w:sz="6" w:space="0" w:color="auto"/>
              <w:bottom w:val="single" w:sz="6" w:space="0" w:color="auto"/>
              <w:right w:val="single" w:sz="6" w:space="0" w:color="auto"/>
            </w:tcBorders>
            <w:tcPrChange w:id="1025"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26" w:author="Tahawi, Mohamad " w:date="2016-07-27T10:53:00Z"/>
              </w:rPr>
            </w:pPr>
            <w:del w:id="1027" w:author="Tahawi, Mohamad " w:date="2016-07-27T10:53:00Z">
              <w:r w:rsidRPr="00357C84" w:rsidDel="00A52420">
                <w:rPr>
                  <w:lang w:val="en-GB"/>
                </w:rPr>
                <w:delText>27,1</w:delText>
              </w:r>
            </w:del>
          </w:p>
        </w:tc>
        <w:tc>
          <w:tcPr>
            <w:tcW w:w="1708" w:type="dxa"/>
            <w:tcBorders>
              <w:top w:val="single" w:sz="6" w:space="0" w:color="auto"/>
              <w:left w:val="single" w:sz="6" w:space="0" w:color="auto"/>
              <w:bottom w:val="single" w:sz="6" w:space="0" w:color="auto"/>
              <w:right w:val="single" w:sz="6" w:space="0" w:color="auto"/>
            </w:tcBorders>
            <w:tcPrChange w:id="1028" w:author="Tahawi, Mohamad " w:date="2016-07-27T10:53:00Z">
              <w:tcPr>
                <w:tcW w:w="1708" w:type="dxa"/>
                <w:tcBorders>
                  <w:top w:val="single" w:sz="6" w:space="0" w:color="auto"/>
                  <w:left w:val="single" w:sz="6" w:space="0" w:color="auto"/>
                  <w:bottom w:val="single" w:sz="6" w:space="0" w:color="auto"/>
                  <w:right w:val="single" w:sz="6" w:space="0" w:color="auto"/>
                </w:tcBorders>
              </w:tcPr>
            </w:tcPrChange>
          </w:tcPr>
          <w:p w:rsidR="00357C84" w:rsidRPr="00357C84" w:rsidDel="00A52420" w:rsidRDefault="00357C84" w:rsidP="00082AE9">
            <w:pPr>
              <w:pStyle w:val="Tabletexte"/>
              <w:jc w:val="center"/>
              <w:rPr>
                <w:del w:id="1029" w:author="Tahawi, Mohamad " w:date="2016-07-27T10:53:00Z"/>
                <w:lang w:val="en-GB"/>
              </w:rPr>
            </w:pPr>
            <w:del w:id="1030" w:author="Tahawi, Mohamad " w:date="2016-07-27T10:53:00Z">
              <w:r w:rsidRPr="00357C84" w:rsidDel="00A52420">
                <w:rPr>
                  <w:lang w:val="en-GB"/>
                </w:rPr>
                <w:delText>360,7</w:delText>
              </w:r>
            </w:del>
          </w:p>
        </w:tc>
      </w:tr>
      <w:tr w:rsidR="00357C84" w:rsidRPr="00357C84" w:rsidDel="00A52420" w:rsidTr="00A52420">
        <w:trPr>
          <w:cantSplit/>
          <w:del w:id="1031" w:author="Tahawi, Mohamad " w:date="2016-07-27T10:53:00Z"/>
          <w:trPrChange w:id="1032" w:author="Tahawi, Mohamad " w:date="2016-07-27T10:53:00Z">
            <w:trPr>
              <w:cantSplit/>
            </w:trPr>
          </w:trPrChange>
        </w:trPr>
        <w:tc>
          <w:tcPr>
            <w:tcW w:w="2240" w:type="dxa"/>
            <w:tcBorders>
              <w:top w:val="single" w:sz="6" w:space="0" w:color="auto"/>
              <w:left w:val="single" w:sz="6" w:space="0" w:color="auto"/>
              <w:bottom w:val="single" w:sz="4" w:space="0" w:color="auto"/>
              <w:right w:val="single" w:sz="6" w:space="0" w:color="auto"/>
            </w:tcBorders>
            <w:tcPrChange w:id="1033" w:author="Tahawi, Mohamad " w:date="2016-07-27T10:53:00Z">
              <w:tcPr>
                <w:tcW w:w="2240" w:type="dxa"/>
                <w:tcBorders>
                  <w:top w:val="single" w:sz="6" w:space="0" w:color="auto"/>
                  <w:left w:val="single" w:sz="6" w:space="0" w:color="auto"/>
                  <w:bottom w:val="single" w:sz="4" w:space="0" w:color="auto"/>
                  <w:right w:val="single" w:sz="6" w:space="0" w:color="auto"/>
                </w:tcBorders>
              </w:tcPr>
            </w:tcPrChange>
          </w:tcPr>
          <w:p w:rsidR="00357C84" w:rsidRPr="00357C84" w:rsidDel="00A52420" w:rsidRDefault="00357C84" w:rsidP="00082AE9">
            <w:pPr>
              <w:pStyle w:val="Tabletexte"/>
              <w:jc w:val="center"/>
              <w:rPr>
                <w:del w:id="1034" w:author="Tahawi, Mohamad " w:date="2016-07-27T10:53:00Z"/>
                <w:lang w:val="en-GB"/>
              </w:rPr>
            </w:pPr>
            <w:del w:id="1035" w:author="Tahawi, Mohamad " w:date="2016-07-27T10:53:00Z">
              <w:r w:rsidRPr="00357C84" w:rsidDel="00A52420">
                <w:rPr>
                  <w:lang w:val="en-GB"/>
                </w:rPr>
                <w:delText>0</w:delText>
              </w:r>
            </w:del>
          </w:p>
        </w:tc>
        <w:tc>
          <w:tcPr>
            <w:tcW w:w="1708" w:type="dxa"/>
            <w:tcBorders>
              <w:top w:val="single" w:sz="6" w:space="0" w:color="auto"/>
              <w:left w:val="single" w:sz="6" w:space="0" w:color="auto"/>
              <w:bottom w:val="single" w:sz="4" w:space="0" w:color="auto"/>
              <w:right w:val="single" w:sz="6" w:space="0" w:color="auto"/>
            </w:tcBorders>
            <w:tcPrChange w:id="1036" w:author="Tahawi, Mohamad " w:date="2016-07-27T10:53:00Z">
              <w:tcPr>
                <w:tcW w:w="1708" w:type="dxa"/>
                <w:tcBorders>
                  <w:top w:val="single" w:sz="6" w:space="0" w:color="auto"/>
                  <w:left w:val="single" w:sz="6" w:space="0" w:color="auto"/>
                  <w:bottom w:val="single" w:sz="4" w:space="0" w:color="auto"/>
                  <w:right w:val="single" w:sz="6" w:space="0" w:color="auto"/>
                </w:tcBorders>
              </w:tcPr>
            </w:tcPrChange>
          </w:tcPr>
          <w:p w:rsidR="00357C84" w:rsidRPr="00357C84" w:rsidDel="00A52420" w:rsidRDefault="00357C84" w:rsidP="00082AE9">
            <w:pPr>
              <w:pStyle w:val="Tabletexte"/>
              <w:jc w:val="center"/>
              <w:rPr>
                <w:del w:id="1037" w:author="Tahawi, Mohamad " w:date="2016-07-27T10:53:00Z"/>
                <w:lang w:val="en-GB"/>
              </w:rPr>
            </w:pPr>
            <w:del w:id="1038" w:author="Tahawi, Mohamad " w:date="2016-07-27T10:53:00Z">
              <w:r w:rsidRPr="00357C84" w:rsidDel="00A52420">
                <w:rPr>
                  <w:lang w:val="en-GB"/>
                </w:rPr>
                <w:delText>23,6</w:delText>
              </w:r>
            </w:del>
          </w:p>
        </w:tc>
        <w:tc>
          <w:tcPr>
            <w:tcW w:w="1708" w:type="dxa"/>
            <w:tcBorders>
              <w:top w:val="single" w:sz="6" w:space="0" w:color="auto"/>
              <w:left w:val="single" w:sz="6" w:space="0" w:color="auto"/>
              <w:bottom w:val="single" w:sz="4" w:space="0" w:color="auto"/>
              <w:right w:val="single" w:sz="6" w:space="0" w:color="auto"/>
            </w:tcBorders>
            <w:tcPrChange w:id="1039" w:author="Tahawi, Mohamad " w:date="2016-07-27T10:53:00Z">
              <w:tcPr>
                <w:tcW w:w="1708" w:type="dxa"/>
                <w:tcBorders>
                  <w:top w:val="single" w:sz="6" w:space="0" w:color="auto"/>
                  <w:left w:val="single" w:sz="6" w:space="0" w:color="auto"/>
                  <w:bottom w:val="single" w:sz="4" w:space="0" w:color="auto"/>
                  <w:right w:val="single" w:sz="6" w:space="0" w:color="auto"/>
                </w:tcBorders>
              </w:tcPr>
            </w:tcPrChange>
          </w:tcPr>
          <w:p w:rsidR="00357C84" w:rsidRPr="00357C84" w:rsidDel="00A52420" w:rsidRDefault="00357C84" w:rsidP="00082AE9">
            <w:pPr>
              <w:pStyle w:val="Tabletexte"/>
              <w:jc w:val="center"/>
              <w:rPr>
                <w:del w:id="1040" w:author="Tahawi, Mohamad " w:date="2016-07-27T10:53:00Z"/>
                <w:lang w:val="en-GB"/>
              </w:rPr>
            </w:pPr>
            <w:del w:id="1041" w:author="Tahawi, Mohamad " w:date="2016-07-27T10:53:00Z">
              <w:r w:rsidRPr="00357C84" w:rsidDel="00A52420">
                <w:rPr>
                  <w:lang w:val="en-GB"/>
                </w:rPr>
                <w:delText>303,7</w:delText>
              </w:r>
            </w:del>
          </w:p>
        </w:tc>
        <w:tc>
          <w:tcPr>
            <w:tcW w:w="1708" w:type="dxa"/>
            <w:tcBorders>
              <w:top w:val="single" w:sz="6" w:space="0" w:color="auto"/>
              <w:left w:val="single" w:sz="6" w:space="0" w:color="auto"/>
              <w:bottom w:val="single" w:sz="4" w:space="0" w:color="auto"/>
              <w:right w:val="single" w:sz="6" w:space="0" w:color="auto"/>
            </w:tcBorders>
            <w:tcPrChange w:id="1042" w:author="Tahawi, Mohamad " w:date="2016-07-27T10:53:00Z">
              <w:tcPr>
                <w:tcW w:w="1708" w:type="dxa"/>
                <w:tcBorders>
                  <w:top w:val="single" w:sz="6" w:space="0" w:color="auto"/>
                  <w:left w:val="single" w:sz="6" w:space="0" w:color="auto"/>
                  <w:bottom w:val="single" w:sz="4" w:space="0" w:color="auto"/>
                  <w:right w:val="single" w:sz="6" w:space="0" w:color="auto"/>
                </w:tcBorders>
              </w:tcPr>
            </w:tcPrChange>
          </w:tcPr>
          <w:p w:rsidR="00357C84" w:rsidRPr="00357C84" w:rsidDel="00A52420" w:rsidRDefault="00357C84" w:rsidP="00082AE9">
            <w:pPr>
              <w:pStyle w:val="Tabletexte"/>
              <w:jc w:val="center"/>
              <w:rPr>
                <w:del w:id="1043" w:author="Tahawi, Mohamad " w:date="2016-07-27T10:53:00Z"/>
                <w:lang w:val="en-GB"/>
              </w:rPr>
            </w:pPr>
            <w:del w:id="1044" w:author="Tahawi, Mohamad " w:date="2016-07-27T10:53:00Z">
              <w:r w:rsidRPr="00357C84" w:rsidDel="00A52420">
                <w:rPr>
                  <w:lang w:val="en-GB"/>
                </w:rPr>
                <w:delText>20,9</w:delText>
              </w:r>
            </w:del>
          </w:p>
        </w:tc>
        <w:tc>
          <w:tcPr>
            <w:tcW w:w="1708" w:type="dxa"/>
            <w:tcBorders>
              <w:top w:val="single" w:sz="6" w:space="0" w:color="auto"/>
              <w:left w:val="single" w:sz="6" w:space="0" w:color="auto"/>
              <w:bottom w:val="single" w:sz="4" w:space="0" w:color="auto"/>
              <w:right w:val="single" w:sz="6" w:space="0" w:color="auto"/>
            </w:tcBorders>
            <w:tcPrChange w:id="1045" w:author="Tahawi, Mohamad " w:date="2016-07-27T10:53:00Z">
              <w:tcPr>
                <w:tcW w:w="1708" w:type="dxa"/>
                <w:tcBorders>
                  <w:top w:val="single" w:sz="6" w:space="0" w:color="auto"/>
                  <w:left w:val="single" w:sz="6" w:space="0" w:color="auto"/>
                  <w:bottom w:val="single" w:sz="4" w:space="0" w:color="auto"/>
                  <w:right w:val="single" w:sz="6" w:space="0" w:color="auto"/>
                </w:tcBorders>
              </w:tcPr>
            </w:tcPrChange>
          </w:tcPr>
          <w:p w:rsidR="00357C84" w:rsidRPr="00357C84" w:rsidDel="00A52420" w:rsidRDefault="00357C84" w:rsidP="00082AE9">
            <w:pPr>
              <w:pStyle w:val="Tabletexte"/>
              <w:jc w:val="center"/>
              <w:rPr>
                <w:del w:id="1046" w:author="Tahawi, Mohamad " w:date="2016-07-27T10:53:00Z"/>
                <w:rtl/>
                <w:lang w:val="en-GB" w:bidi="ar-EG"/>
              </w:rPr>
            </w:pPr>
            <w:del w:id="1047" w:author="Tahawi, Mohamad " w:date="2016-07-27T10:53:00Z">
              <w:r w:rsidRPr="00357C84" w:rsidDel="00A52420">
                <w:rPr>
                  <w:lang w:val="en-GB"/>
                </w:rPr>
                <w:delText>272</w:delText>
              </w:r>
            </w:del>
          </w:p>
        </w:tc>
      </w:tr>
      <w:tr w:rsidR="00646F56" w:rsidRPr="00357C84" w:rsidTr="00A52420">
        <w:trPr>
          <w:cantSplit/>
          <w:trPrChange w:id="1048" w:author="Tahawi, Mohamad " w:date="2016-07-27T10:53:00Z">
            <w:trPr>
              <w:cantSplit/>
            </w:trPr>
          </w:trPrChange>
        </w:trPr>
        <w:tc>
          <w:tcPr>
            <w:tcW w:w="9072" w:type="dxa"/>
            <w:gridSpan w:val="5"/>
            <w:tcBorders>
              <w:top w:val="single" w:sz="4" w:space="0" w:color="auto"/>
            </w:tcBorders>
            <w:tcPrChange w:id="1049" w:author="Tahawi, Mohamad " w:date="2016-07-27T10:53:00Z">
              <w:tcPr>
                <w:tcW w:w="9072" w:type="dxa"/>
                <w:gridSpan w:val="5"/>
                <w:tcBorders>
                  <w:top w:val="single" w:sz="4" w:space="0" w:color="auto"/>
                </w:tcBorders>
              </w:tcPr>
            </w:tcPrChange>
          </w:tcPr>
          <w:p w:rsidR="00646F56" w:rsidRPr="00646F56" w:rsidRDefault="00646F56" w:rsidP="00646F56">
            <w:pPr>
              <w:pStyle w:val="Tabletexte"/>
              <w:jc w:val="both"/>
              <w:rPr>
                <w:lang w:val="en-GB"/>
              </w:rPr>
            </w:pPr>
            <w:del w:id="1050" w:author="Unknown">
              <w:r w:rsidRPr="00646F56" w:rsidDel="00281160">
                <w:rPr>
                  <w:b/>
                  <w:bCs/>
                  <w:rtl/>
                  <w:lang w:val="en-GB" w:bidi="ar-EG"/>
                </w:rPr>
                <w:delText>م</w:delText>
              </w:r>
            </w:del>
            <w:del w:id="1051" w:author="alhakim" w:date="2016-07-24T16:56:00Z">
              <w:r w:rsidRPr="00646F56" w:rsidDel="003E7E2B">
                <w:rPr>
                  <w:b/>
                  <w:bCs/>
                  <w:rtl/>
                  <w:lang w:val="en-GB" w:bidi="ar-EG"/>
                </w:rPr>
                <w:delText>لاحظة</w:delText>
              </w:r>
              <w:r w:rsidRPr="00646F56" w:rsidDel="003E7E2B">
                <w:rPr>
                  <w:rtl/>
                  <w:lang w:val="en-GB" w:bidi="ar-EG"/>
                </w:rPr>
                <w:delText xml:space="preserve">: حُسبت مسافات التنسيق باستعمال منحنيات انتشار الاتفاق </w:delText>
              </w:r>
              <w:r w:rsidRPr="00646F56" w:rsidDel="003E7E2B">
                <w:delText>GE06</w:delText>
              </w:r>
              <w:r w:rsidRPr="00646F56" w:rsidDel="003E7E2B">
                <w:rPr>
                  <w:rtl/>
                  <w:lang w:val="en-GB" w:bidi="ar-EG"/>
                </w:rPr>
                <w:delText xml:space="preserve"> لنسبة </w:delText>
              </w:r>
              <w:r w:rsidRPr="00646F56" w:rsidDel="003E7E2B">
                <w:delText>%1</w:delText>
              </w:r>
              <w:r w:rsidRPr="00646F56" w:rsidDel="003E7E2B">
                <w:rPr>
                  <w:rtl/>
                  <w:lang w:val="en-GB" w:bidi="ar-EG"/>
                </w:rPr>
                <w:delText xml:space="preserve"> من الوقت و</w:delText>
              </w:r>
              <w:r w:rsidRPr="00646F56" w:rsidDel="003E7E2B">
                <w:delText>%50</w:delText>
              </w:r>
              <w:r w:rsidRPr="00646F56" w:rsidDel="003E7E2B">
                <w:rPr>
                  <w:rtl/>
                  <w:lang w:val="en-GB" w:bidi="ar-EG"/>
                </w:rPr>
                <w:delText xml:space="preserve"> من المواقع وعتبة تنسيق مقدارها </w:delText>
              </w:r>
              <w:r w:rsidRPr="00646F56" w:rsidDel="003E7E2B">
                <w:delText>(</w:delText>
              </w:r>
              <w:r w:rsidRPr="00646F56" w:rsidDel="003E7E2B">
                <w:sym w:font="Symbol" w:char="F06D"/>
              </w:r>
              <w:r w:rsidRPr="00646F56" w:rsidDel="003E7E2B">
                <w:delText>V/m) 18</w:delText>
              </w:r>
              <w:r w:rsidRPr="00646F56" w:rsidDel="003E7E2B">
                <w:rPr>
                  <w:rtl/>
                  <w:lang w:val="en-GB" w:bidi="ar-EG"/>
                </w:rPr>
                <w:delText xml:space="preserve"> للنطاق </w:delText>
              </w:r>
              <w:r w:rsidRPr="00646F56" w:rsidDel="003E7E2B">
                <w:delText>MHz 582-470</w:delText>
              </w:r>
              <w:r w:rsidRPr="00646F56" w:rsidDel="003E7E2B">
                <w:rPr>
                  <w:rtl/>
                  <w:lang w:val="en-GB" w:bidi="ar-EG"/>
                </w:rPr>
                <w:delText xml:space="preserve"> و</w:delText>
              </w:r>
              <w:r w:rsidRPr="00646F56" w:rsidDel="003E7E2B">
                <w:delText>(</w:delText>
              </w:r>
              <w:r w:rsidRPr="00646F56" w:rsidDel="003E7E2B">
                <w:sym w:font="Symbol" w:char="F06D"/>
              </w:r>
              <w:r w:rsidRPr="00646F56" w:rsidDel="003E7E2B">
                <w:delText>V/m) 20</w:delText>
              </w:r>
              <w:r w:rsidRPr="00646F56" w:rsidDel="003E7E2B">
                <w:rPr>
                  <w:rtl/>
                  <w:lang w:val="en-GB" w:bidi="ar-EG"/>
                </w:rPr>
                <w:delText xml:space="preserve"> للنطاق </w:delText>
              </w:r>
              <w:r w:rsidRPr="00646F56" w:rsidDel="003E7E2B">
                <w:delText>MHz 862-582</w:delText>
              </w:r>
              <w:r w:rsidRPr="00646F56" w:rsidDel="003E7E2B">
                <w:rPr>
                  <w:rtl/>
                  <w:lang w:val="en-GB" w:bidi="ar-EG"/>
                </w:rPr>
                <w:delText>، وقد أُجريت الحسابات بالنسبة للترددات الدنيا للنطاق المعني.</w:delText>
              </w:r>
            </w:del>
          </w:p>
        </w:tc>
      </w:tr>
    </w:tbl>
    <w:p w:rsidR="00357C84" w:rsidRPr="00B471A3" w:rsidRDefault="00646F56" w:rsidP="005C23ED">
      <w:pPr>
        <w:rPr>
          <w:rtl/>
          <w:lang w:val="en-GB" w:bidi="ar-EG"/>
          <w:rPrChange w:id="1052" w:author="Tahawi, Mohamad " w:date="2016-07-27T10:41:00Z">
            <w:rPr>
              <w:i/>
              <w:iCs/>
              <w:rtl/>
              <w:lang w:val="en-GB" w:bidi="ar-EG"/>
            </w:rPr>
          </w:rPrChange>
        </w:rPr>
      </w:pPr>
      <w:ins w:id="1053" w:author="Tahawi, Mohamad " w:date="2016-07-27T10:40:00Z">
        <w:r w:rsidRPr="00B471A3">
          <w:rPr>
            <w:rFonts w:hint="cs"/>
            <w:rtl/>
            <w:lang w:bidi="ar-EG"/>
            <w:rPrChange w:id="1054" w:author="Tahawi, Mohamad " w:date="2016-07-27T10:41:00Z">
              <w:rPr>
                <w:rFonts w:hint="cs"/>
                <w:i/>
                <w:iCs/>
                <w:rtl/>
                <w:lang w:bidi="ar-EG"/>
              </w:rPr>
            </w:rPrChange>
          </w:rPr>
          <w:t>م</w:t>
        </w:r>
      </w:ins>
      <w:ins w:id="1055" w:author="alhakim" w:date="2016-07-24T17:01:00Z">
        <w:r w:rsidR="00357C84" w:rsidRPr="00B471A3">
          <w:rPr>
            <w:rFonts w:hint="cs"/>
            <w:rtl/>
            <w:lang w:val="en-GB" w:bidi="ar-EG"/>
            <w:rPrChange w:id="1056" w:author="Tahawi, Mohamad " w:date="2016-07-27T10:41:00Z">
              <w:rPr>
                <w:rFonts w:hint="cs"/>
                <w:i/>
                <w:iCs/>
                <w:rtl/>
                <w:lang w:val="en-GB" w:bidi="ar-EG"/>
              </w:rPr>
            </w:rPrChange>
          </w:rPr>
          <w:t>ن</w:t>
        </w:r>
        <w:r w:rsidR="00357C84" w:rsidRPr="00B471A3">
          <w:rPr>
            <w:rtl/>
            <w:lang w:val="en-GB" w:bidi="ar-EG"/>
            <w:rPrChange w:id="1057" w:author="Tahawi, Mohamad " w:date="2016-07-27T10:41:00Z">
              <w:rPr>
                <w:i/>
                <w:iCs/>
                <w:rtl/>
                <w:lang w:val="en-GB" w:bidi="ar-EG"/>
              </w:rPr>
            </w:rPrChange>
          </w:rPr>
          <w:t xml:space="preserve"> </w:t>
        </w:r>
        <w:r w:rsidR="00357C84" w:rsidRPr="00B471A3">
          <w:rPr>
            <w:rFonts w:hint="cs"/>
            <w:rtl/>
            <w:lang w:val="en-GB" w:bidi="ar-EG"/>
            <w:rPrChange w:id="1058" w:author="Tahawi, Mohamad " w:date="2016-07-27T10:41:00Z">
              <w:rPr>
                <w:rFonts w:hint="cs"/>
                <w:i/>
                <w:iCs/>
                <w:rtl/>
                <w:lang w:val="en-GB" w:bidi="ar-EG"/>
              </w:rPr>
            </w:rPrChange>
          </w:rPr>
          <w:t>أجل</w:t>
        </w:r>
        <w:r w:rsidR="00357C84" w:rsidRPr="00B471A3">
          <w:rPr>
            <w:rtl/>
            <w:lang w:val="en-GB" w:bidi="ar-EG"/>
            <w:rPrChange w:id="1059" w:author="Tahawi, Mohamad " w:date="2016-07-27T10:41:00Z">
              <w:rPr>
                <w:i/>
                <w:iCs/>
                <w:rtl/>
                <w:lang w:val="en-GB" w:bidi="ar-EG"/>
              </w:rPr>
            </w:rPrChange>
          </w:rPr>
          <w:t xml:space="preserve"> </w:t>
        </w:r>
        <w:r w:rsidR="00357C84" w:rsidRPr="00B471A3">
          <w:rPr>
            <w:rFonts w:hint="cs"/>
            <w:rtl/>
            <w:lang w:val="en-GB" w:bidi="ar-EG"/>
            <w:rPrChange w:id="1060" w:author="Tahawi, Mohamad " w:date="2016-07-27T10:41:00Z">
              <w:rPr>
                <w:rFonts w:hint="cs"/>
                <w:i/>
                <w:iCs/>
                <w:rtl/>
                <w:lang w:val="en-GB" w:bidi="ar-EG"/>
              </w:rPr>
            </w:rPrChange>
          </w:rPr>
          <w:t>حماية</w:t>
        </w:r>
        <w:r w:rsidR="00357C84" w:rsidRPr="00B471A3">
          <w:rPr>
            <w:rtl/>
            <w:lang w:val="en-GB" w:bidi="ar-EG"/>
            <w:rPrChange w:id="1061" w:author="Tahawi, Mohamad " w:date="2016-07-27T10:41:00Z">
              <w:rPr>
                <w:i/>
                <w:iCs/>
                <w:rtl/>
                <w:lang w:val="en-GB" w:bidi="ar-EG"/>
              </w:rPr>
            </w:rPrChange>
          </w:rPr>
          <w:t xml:space="preserve"> </w:t>
        </w:r>
        <w:r w:rsidR="00357C84" w:rsidRPr="00B471A3">
          <w:rPr>
            <w:rFonts w:hint="cs"/>
            <w:rtl/>
            <w:lang w:val="en-GB" w:bidi="ar-EG"/>
            <w:rPrChange w:id="1062" w:author="Tahawi, Mohamad " w:date="2016-07-27T10:41:00Z">
              <w:rPr>
                <w:rFonts w:hint="cs"/>
                <w:i/>
                <w:iCs/>
                <w:rtl/>
                <w:lang w:val="en-GB" w:bidi="ar-EG"/>
              </w:rPr>
            </w:rPrChange>
          </w:rPr>
          <w:t>الخدمة</w:t>
        </w:r>
        <w:r w:rsidR="00357C84" w:rsidRPr="00B471A3">
          <w:rPr>
            <w:rtl/>
            <w:lang w:val="en-GB" w:bidi="ar-EG"/>
            <w:rPrChange w:id="1063" w:author="Tahawi, Mohamad " w:date="2016-07-27T10:41:00Z">
              <w:rPr>
                <w:i/>
                <w:iCs/>
                <w:rtl/>
                <w:lang w:val="en-GB" w:bidi="ar-EG"/>
              </w:rPr>
            </w:rPrChange>
          </w:rPr>
          <w:t xml:space="preserve"> </w:t>
        </w:r>
        <w:r w:rsidR="00357C84" w:rsidRPr="00B471A3">
          <w:rPr>
            <w:rFonts w:hint="cs"/>
            <w:rtl/>
            <w:lang w:val="en-GB" w:bidi="ar-EG"/>
            <w:rPrChange w:id="1064" w:author="Tahawi, Mohamad " w:date="2016-07-27T10:41:00Z">
              <w:rPr>
                <w:rFonts w:hint="cs"/>
                <w:i/>
                <w:iCs/>
                <w:rtl/>
                <w:lang w:val="en-GB" w:bidi="ar-EG"/>
              </w:rPr>
            </w:rPrChange>
          </w:rPr>
          <w:t>الثابتة</w:t>
        </w:r>
        <w:r w:rsidR="00357C84" w:rsidRPr="00B471A3">
          <w:rPr>
            <w:rtl/>
            <w:lang w:val="en-GB" w:bidi="ar-EG"/>
            <w:rPrChange w:id="1065" w:author="Tahawi, Mohamad " w:date="2016-07-27T10:41:00Z">
              <w:rPr>
                <w:i/>
                <w:iCs/>
                <w:rtl/>
                <w:lang w:val="en-GB" w:bidi="ar-EG"/>
              </w:rPr>
            </w:rPrChange>
          </w:rPr>
          <w:t xml:space="preserve"> </w:t>
        </w:r>
        <w:r w:rsidR="00357C84" w:rsidRPr="00B471A3">
          <w:rPr>
            <w:rFonts w:hint="cs"/>
            <w:rtl/>
            <w:lang w:val="en-GB" w:bidi="ar-EG"/>
            <w:rPrChange w:id="1066" w:author="Tahawi, Mohamad " w:date="2016-07-27T10:41:00Z">
              <w:rPr>
                <w:rFonts w:hint="cs"/>
                <w:i/>
                <w:iCs/>
                <w:rtl/>
                <w:lang w:val="en-GB" w:bidi="ar-EG"/>
              </w:rPr>
            </w:rPrChange>
          </w:rPr>
          <w:t>في</w:t>
        </w:r>
        <w:r w:rsidR="00357C84" w:rsidRPr="00B471A3">
          <w:rPr>
            <w:rtl/>
            <w:lang w:val="en-GB" w:bidi="ar-EG"/>
            <w:rPrChange w:id="1067" w:author="Tahawi, Mohamad " w:date="2016-07-27T10:41:00Z">
              <w:rPr>
                <w:i/>
                <w:iCs/>
                <w:rtl/>
                <w:lang w:val="en-GB" w:bidi="ar-EG"/>
              </w:rPr>
            </w:rPrChange>
          </w:rPr>
          <w:t xml:space="preserve"> </w:t>
        </w:r>
        <w:r w:rsidR="00357C84" w:rsidRPr="00B471A3">
          <w:rPr>
            <w:rFonts w:hint="cs"/>
            <w:rtl/>
            <w:lang w:val="en-GB" w:bidi="ar-EG"/>
            <w:rPrChange w:id="1068" w:author="Tahawi, Mohamad " w:date="2016-07-27T10:41:00Z">
              <w:rPr>
                <w:rFonts w:hint="cs"/>
                <w:i/>
                <w:iCs/>
                <w:rtl/>
                <w:lang w:val="en-GB" w:bidi="ar-EG"/>
              </w:rPr>
            </w:rPrChange>
          </w:rPr>
          <w:t>نطاق</w:t>
        </w:r>
        <w:r w:rsidR="00357C84" w:rsidRPr="00B471A3">
          <w:rPr>
            <w:rtl/>
            <w:lang w:val="en-GB" w:bidi="ar-EG"/>
            <w:rPrChange w:id="1069" w:author="Tahawi, Mohamad " w:date="2016-07-27T10:41:00Z">
              <w:rPr>
                <w:i/>
                <w:iCs/>
                <w:rtl/>
                <w:lang w:val="en-GB" w:bidi="ar-EG"/>
              </w:rPr>
            </w:rPrChange>
          </w:rPr>
          <w:t xml:space="preserve"> </w:t>
        </w:r>
        <w:r w:rsidR="00357C84" w:rsidRPr="00B471A3">
          <w:rPr>
            <w:rFonts w:hint="cs"/>
            <w:rtl/>
            <w:lang w:val="en-GB" w:bidi="ar-EG"/>
            <w:rPrChange w:id="1070" w:author="Tahawi, Mohamad " w:date="2016-07-27T10:41:00Z">
              <w:rPr>
                <w:rFonts w:hint="cs"/>
                <w:i/>
                <w:iCs/>
                <w:rtl/>
                <w:lang w:val="en-GB" w:bidi="ar-EG"/>
              </w:rPr>
            </w:rPrChange>
          </w:rPr>
          <w:t>التردد</w:t>
        </w:r>
        <w:r w:rsidR="00357C84" w:rsidRPr="00B471A3">
          <w:rPr>
            <w:rtl/>
            <w:lang w:val="en-GB" w:bidi="ar-EG"/>
            <w:rPrChange w:id="1071" w:author="Tahawi, Mohamad " w:date="2016-07-27T10:41:00Z">
              <w:rPr>
                <w:i/>
                <w:iCs/>
                <w:rtl/>
                <w:lang w:val="en-GB" w:bidi="ar-EG"/>
              </w:rPr>
            </w:rPrChange>
          </w:rPr>
          <w:t xml:space="preserve"> </w:t>
        </w:r>
      </w:ins>
      <w:ins w:id="1072" w:author="alhakim" w:date="2016-07-24T17:08:00Z">
        <w:r w:rsidR="00357C84" w:rsidRPr="00B471A3">
          <w:rPr>
            <w:lang w:val="en-GB"/>
            <w:rPrChange w:id="1073" w:author="Tahawi, Mohamad " w:date="2016-07-27T10:41:00Z">
              <w:rPr>
                <w:i/>
                <w:iCs/>
                <w:lang w:val="en-GB"/>
              </w:rPr>
            </w:rPrChange>
          </w:rPr>
          <w:t>470</w:t>
        </w:r>
      </w:ins>
      <w:ins w:id="1074" w:author="alhakim" w:date="2016-07-24T17:01:00Z">
        <w:r w:rsidR="00357C84" w:rsidRPr="00B471A3">
          <w:rPr>
            <w:rtl/>
            <w:lang w:val="en-GB" w:bidi="ar-EG"/>
            <w:rPrChange w:id="1075" w:author="Tahawi, Mohamad " w:date="2016-07-27T10:41:00Z">
              <w:rPr>
                <w:i/>
                <w:iCs/>
                <w:rtl/>
                <w:lang w:val="en-GB" w:bidi="ar-EG"/>
              </w:rPr>
            </w:rPrChange>
          </w:rPr>
          <w:t>-</w:t>
        </w:r>
      </w:ins>
      <w:ins w:id="1076" w:author="alhakim" w:date="2016-07-24T17:08:00Z">
        <w:r w:rsidR="00357C84" w:rsidRPr="00B471A3">
          <w:rPr>
            <w:lang w:val="en-GB"/>
            <w:rPrChange w:id="1077" w:author="Tahawi, Mohamad " w:date="2016-07-27T10:41:00Z">
              <w:rPr>
                <w:i/>
                <w:iCs/>
                <w:lang w:val="en-GB"/>
              </w:rPr>
            </w:rPrChange>
          </w:rPr>
          <w:t>698</w:t>
        </w:r>
      </w:ins>
      <w:ins w:id="1078" w:author="alhakim" w:date="2016-07-24T17:01:00Z">
        <w:r w:rsidR="00357C84" w:rsidRPr="00B471A3">
          <w:rPr>
            <w:rtl/>
            <w:lang w:val="en-GB" w:bidi="ar-EG"/>
            <w:rPrChange w:id="1079" w:author="Tahawi, Mohamad " w:date="2016-07-27T10:41:00Z">
              <w:rPr>
                <w:i/>
                <w:iCs/>
                <w:rtl/>
                <w:lang w:val="en-GB" w:bidi="ar-EG"/>
              </w:rPr>
            </w:rPrChange>
          </w:rPr>
          <w:t xml:space="preserve"> </w:t>
        </w:r>
      </w:ins>
      <w:ins w:id="1080" w:author="alhakim" w:date="2016-07-24T17:08:00Z">
        <w:r w:rsidR="00357C84" w:rsidRPr="00B471A3">
          <w:rPr>
            <w:lang w:val="en-GB"/>
            <w:rPrChange w:id="1081" w:author="Tahawi, Mohamad " w:date="2016-07-27T10:41:00Z">
              <w:rPr>
                <w:i/>
                <w:iCs/>
                <w:lang w:val="en-GB"/>
              </w:rPr>
            </w:rPrChange>
          </w:rPr>
          <w:t>MHz</w:t>
        </w:r>
      </w:ins>
      <w:ins w:id="1082" w:author="alhakim" w:date="2016-07-24T17:01:00Z">
        <w:r w:rsidR="00357C84" w:rsidRPr="00B471A3">
          <w:rPr>
            <w:rtl/>
            <w:lang w:val="en-GB" w:bidi="ar-EG"/>
            <w:rPrChange w:id="1083" w:author="Tahawi, Mohamad " w:date="2016-07-27T10:41:00Z">
              <w:rPr>
                <w:i/>
                <w:iCs/>
                <w:rtl/>
                <w:lang w:val="en-GB" w:bidi="ar-EG"/>
              </w:rPr>
            </w:rPrChange>
          </w:rPr>
          <w:t xml:space="preserve"> </w:t>
        </w:r>
        <w:r w:rsidR="00357C84" w:rsidRPr="00B471A3">
          <w:rPr>
            <w:rFonts w:hint="cs"/>
            <w:rtl/>
            <w:lang w:val="en-GB" w:bidi="ar-EG"/>
            <w:rPrChange w:id="1084" w:author="Tahawi, Mohamad " w:date="2016-07-27T10:41:00Z">
              <w:rPr>
                <w:rFonts w:hint="cs"/>
                <w:i/>
                <w:iCs/>
                <w:rtl/>
                <w:lang w:val="en-GB" w:bidi="ar-EG"/>
              </w:rPr>
            </w:rPrChange>
          </w:rPr>
          <w:t>من</w:t>
        </w:r>
        <w:r w:rsidR="00357C84" w:rsidRPr="00B471A3">
          <w:rPr>
            <w:rtl/>
            <w:lang w:val="en-GB" w:bidi="ar-EG"/>
            <w:rPrChange w:id="1085" w:author="Tahawi, Mohamad " w:date="2016-07-27T10:41:00Z">
              <w:rPr>
                <w:i/>
                <w:iCs/>
                <w:rtl/>
                <w:lang w:val="en-GB" w:bidi="ar-EG"/>
              </w:rPr>
            </w:rPrChange>
          </w:rPr>
          <w:t xml:space="preserve"> </w:t>
        </w:r>
        <w:r w:rsidR="00357C84" w:rsidRPr="00B471A3">
          <w:rPr>
            <w:rFonts w:hint="cs"/>
            <w:rtl/>
            <w:lang w:val="en-GB" w:bidi="ar-EG"/>
            <w:rPrChange w:id="1086" w:author="Tahawi, Mohamad " w:date="2016-07-27T10:41:00Z">
              <w:rPr>
                <w:rFonts w:hint="cs"/>
                <w:i/>
                <w:iCs/>
                <w:rtl/>
                <w:lang w:val="en-GB" w:bidi="ar-EG"/>
              </w:rPr>
            </w:rPrChange>
          </w:rPr>
          <w:t>الاتصالات</w:t>
        </w:r>
        <w:r w:rsidR="00357C84" w:rsidRPr="00B471A3">
          <w:rPr>
            <w:rtl/>
            <w:lang w:val="en-GB" w:bidi="ar-EG"/>
            <w:rPrChange w:id="1087" w:author="Tahawi, Mohamad " w:date="2016-07-27T10:41:00Z">
              <w:rPr>
                <w:i/>
                <w:iCs/>
                <w:rtl/>
                <w:lang w:val="en-GB" w:bidi="ar-EG"/>
              </w:rPr>
            </w:rPrChange>
          </w:rPr>
          <w:t xml:space="preserve"> </w:t>
        </w:r>
      </w:ins>
      <w:ins w:id="1088" w:author="Tahawi, Mohamad " w:date="2016-07-27T10:41:00Z">
        <w:r w:rsidR="00693293" w:rsidRPr="00B471A3">
          <w:rPr>
            <w:rFonts w:hint="cs"/>
            <w:rtl/>
            <w:lang w:val="en-GB" w:bidi="ar-EG"/>
            <w:rPrChange w:id="1089" w:author="Tahawi, Mohamad " w:date="2016-07-27T10:41:00Z">
              <w:rPr>
                <w:rFonts w:hint="cs"/>
                <w:i/>
                <w:iCs/>
                <w:rtl/>
                <w:lang w:val="en-GB" w:bidi="ar-EG"/>
              </w:rPr>
            </w:rPrChange>
          </w:rPr>
          <w:t>المتنقلة</w:t>
        </w:r>
        <w:r w:rsidR="00693293" w:rsidRPr="00B471A3">
          <w:rPr>
            <w:rtl/>
            <w:lang w:val="en-GB" w:bidi="ar-EG"/>
            <w:rPrChange w:id="1090" w:author="Tahawi, Mohamad " w:date="2016-07-27T10:41:00Z">
              <w:rPr>
                <w:i/>
                <w:iCs/>
                <w:rtl/>
                <w:lang w:val="en-GB" w:bidi="ar-EG"/>
              </w:rPr>
            </w:rPrChange>
          </w:rPr>
          <w:t xml:space="preserve"> </w:t>
        </w:r>
        <w:r w:rsidR="00693293" w:rsidRPr="00B471A3">
          <w:rPr>
            <w:rFonts w:hint="cs"/>
            <w:rtl/>
            <w:lang w:val="en-GB" w:bidi="ar-EG"/>
            <w:rPrChange w:id="1091" w:author="Tahawi, Mohamad " w:date="2016-07-27T10:41:00Z">
              <w:rPr>
                <w:rFonts w:hint="cs"/>
                <w:i/>
                <w:iCs/>
                <w:rtl/>
                <w:lang w:val="en-GB" w:bidi="ar-EG"/>
              </w:rPr>
            </w:rPrChange>
          </w:rPr>
          <w:t>الدولية</w:t>
        </w:r>
      </w:ins>
      <w:ins w:id="1092" w:author="alhakim" w:date="2016-07-24T17:01:00Z">
        <w:r w:rsidR="00357C84" w:rsidRPr="00B471A3">
          <w:rPr>
            <w:rFonts w:hint="cs"/>
            <w:rtl/>
            <w:lang w:val="en-GB" w:bidi="ar-EG"/>
            <w:rPrChange w:id="1093" w:author="Tahawi, Mohamad " w:date="2016-07-27T10:41:00Z">
              <w:rPr>
                <w:rFonts w:hint="cs"/>
                <w:i/>
                <w:iCs/>
                <w:rtl/>
                <w:lang w:val="en-GB" w:bidi="ar-EG"/>
              </w:rPr>
            </w:rPrChange>
          </w:rPr>
          <w:t>،</w:t>
        </w:r>
        <w:r w:rsidR="00357C84" w:rsidRPr="00B471A3">
          <w:rPr>
            <w:rtl/>
            <w:lang w:val="en-GB" w:bidi="ar-EG"/>
            <w:rPrChange w:id="1094" w:author="Tahawi, Mohamad " w:date="2016-07-27T10:41:00Z">
              <w:rPr>
                <w:i/>
                <w:iCs/>
                <w:rtl/>
                <w:lang w:val="en-GB" w:bidi="ar-EG"/>
              </w:rPr>
            </w:rPrChange>
          </w:rPr>
          <w:t xml:space="preserve"> </w:t>
        </w:r>
        <w:r w:rsidR="00357C84" w:rsidRPr="00B471A3">
          <w:rPr>
            <w:rFonts w:hint="cs"/>
            <w:rtl/>
            <w:lang w:val="en-GB" w:bidi="ar-EG"/>
            <w:rPrChange w:id="1095" w:author="Tahawi, Mohamad " w:date="2016-07-27T10:41:00Z">
              <w:rPr>
                <w:rFonts w:hint="cs"/>
                <w:i/>
                <w:iCs/>
                <w:rtl/>
                <w:lang w:val="en-GB" w:bidi="ar-EG"/>
              </w:rPr>
            </w:rPrChange>
          </w:rPr>
          <w:t>في</w:t>
        </w:r>
        <w:r w:rsidR="00357C84" w:rsidRPr="00B471A3">
          <w:rPr>
            <w:rtl/>
            <w:lang w:val="en-GB" w:bidi="ar-EG"/>
            <w:rPrChange w:id="1096" w:author="Tahawi, Mohamad " w:date="2016-07-27T10:41:00Z">
              <w:rPr>
                <w:i/>
                <w:iCs/>
                <w:rtl/>
                <w:lang w:val="en-GB" w:bidi="ar-EG"/>
              </w:rPr>
            </w:rPrChange>
          </w:rPr>
          <w:t xml:space="preserve"> </w:t>
        </w:r>
        <w:r w:rsidR="00357C84" w:rsidRPr="00B471A3">
          <w:rPr>
            <w:rFonts w:hint="cs"/>
            <w:rtl/>
            <w:lang w:val="en-GB" w:bidi="ar-EG"/>
            <w:rPrChange w:id="1097" w:author="Tahawi, Mohamad " w:date="2016-07-27T10:41:00Z">
              <w:rPr>
                <w:rFonts w:hint="cs"/>
                <w:i/>
                <w:iCs/>
                <w:rtl/>
                <w:lang w:val="en-GB" w:bidi="ar-EG"/>
              </w:rPr>
            </w:rPrChange>
          </w:rPr>
          <w:t>سياق</w:t>
        </w:r>
        <w:r w:rsidR="00357C84" w:rsidRPr="00B471A3">
          <w:rPr>
            <w:rtl/>
            <w:lang w:val="en-GB" w:bidi="ar-EG"/>
            <w:rPrChange w:id="1098" w:author="Tahawi, Mohamad " w:date="2016-07-27T10:41:00Z">
              <w:rPr>
                <w:i/>
                <w:iCs/>
                <w:rtl/>
                <w:lang w:val="en-GB" w:bidi="ar-EG"/>
              </w:rPr>
            </w:rPrChange>
          </w:rPr>
          <w:t xml:space="preserve"> </w:t>
        </w:r>
        <w:r w:rsidR="00357C84" w:rsidRPr="00B471A3">
          <w:rPr>
            <w:rFonts w:hint="cs"/>
            <w:rtl/>
            <w:lang w:val="en-GB" w:bidi="ar-EG"/>
            <w:rPrChange w:id="1099" w:author="Tahawi, Mohamad " w:date="2016-07-27T10:41:00Z">
              <w:rPr>
                <w:rFonts w:hint="cs"/>
                <w:i/>
                <w:iCs/>
                <w:rtl/>
                <w:lang w:val="en-GB" w:bidi="ar-EG"/>
              </w:rPr>
            </w:rPrChange>
          </w:rPr>
          <w:t>أحكام</w:t>
        </w:r>
        <w:r w:rsidR="00357C84" w:rsidRPr="00B471A3">
          <w:rPr>
            <w:rtl/>
            <w:lang w:val="en-GB" w:bidi="ar-EG"/>
            <w:rPrChange w:id="1100" w:author="Tahawi, Mohamad " w:date="2016-07-27T10:41:00Z">
              <w:rPr>
                <w:i/>
                <w:iCs/>
                <w:rtl/>
                <w:lang w:val="en-GB" w:bidi="ar-EG"/>
              </w:rPr>
            </w:rPrChange>
          </w:rPr>
          <w:t xml:space="preserve"> </w:t>
        </w:r>
        <w:r w:rsidR="00357C84" w:rsidRPr="00B471A3">
          <w:rPr>
            <w:rFonts w:hint="cs"/>
            <w:rtl/>
            <w:lang w:val="en-GB" w:bidi="ar-EG"/>
            <w:rPrChange w:id="1101" w:author="Tahawi, Mohamad " w:date="2016-07-27T10:41:00Z">
              <w:rPr>
                <w:rFonts w:hint="cs"/>
                <w:i/>
                <w:iCs/>
                <w:rtl/>
                <w:lang w:val="en-GB" w:bidi="ar-EG"/>
              </w:rPr>
            </w:rPrChange>
          </w:rPr>
          <w:t>الرقمين</w:t>
        </w:r>
      </w:ins>
      <w:ins w:id="1102" w:author="Awad, Samy" w:date="2016-07-27T20:37:00Z">
        <w:r w:rsidR="00366E23">
          <w:rPr>
            <w:rFonts w:hint="eastAsia"/>
            <w:rtl/>
            <w:lang w:val="en-GB" w:bidi="ar-EG"/>
          </w:rPr>
          <w:t> </w:t>
        </w:r>
      </w:ins>
      <w:ins w:id="1103" w:author="alhakim" w:date="2016-07-24T17:09:00Z">
        <w:r w:rsidR="00357C84" w:rsidRPr="00B471A3">
          <w:rPr>
            <w:b/>
            <w:bCs/>
            <w:lang w:val="en-GB"/>
            <w:rPrChange w:id="1104" w:author="Tahawi, Mohamad " w:date="2016-07-27T10:41:00Z">
              <w:rPr>
                <w:rFonts w:ascii="Times New Roman" w:eastAsia="Times New Roman" w:hAnsi="Times New Roman" w:cs="Times New Roman"/>
                <w:sz w:val="24"/>
                <w:szCs w:val="24"/>
                <w:lang w:val="en-GB" w:eastAsia="en-US" w:bidi="ar-EG"/>
              </w:rPr>
            </w:rPrChange>
          </w:rPr>
          <w:t>295.5</w:t>
        </w:r>
      </w:ins>
      <w:ins w:id="1105" w:author="alhakim" w:date="2016-07-24T17:01:00Z">
        <w:r w:rsidR="00357C84" w:rsidRPr="00B471A3">
          <w:rPr>
            <w:rtl/>
            <w:lang w:val="en-GB" w:bidi="ar-EG"/>
            <w:rPrChange w:id="1106" w:author="Tahawi, Mohamad " w:date="2016-07-27T10:41:00Z">
              <w:rPr>
                <w:i/>
                <w:iCs/>
                <w:rtl/>
                <w:lang w:val="en-GB" w:bidi="ar-EG"/>
              </w:rPr>
            </w:rPrChange>
          </w:rPr>
          <w:t xml:space="preserve"> </w:t>
        </w:r>
        <w:r w:rsidR="00357C84" w:rsidRPr="00B471A3">
          <w:rPr>
            <w:rFonts w:hint="cs"/>
            <w:rtl/>
            <w:lang w:val="en-GB" w:bidi="ar-EG"/>
            <w:rPrChange w:id="1107" w:author="Tahawi, Mohamad " w:date="2016-07-27T10:41:00Z">
              <w:rPr>
                <w:rFonts w:hint="cs"/>
                <w:i/>
                <w:iCs/>
                <w:rtl/>
                <w:lang w:val="en-GB" w:bidi="ar-EG"/>
              </w:rPr>
            </w:rPrChange>
          </w:rPr>
          <w:t>و</w:t>
        </w:r>
      </w:ins>
      <w:ins w:id="1108" w:author="alhakim" w:date="2016-07-24T17:09:00Z">
        <w:r w:rsidR="00357C84" w:rsidRPr="00B471A3">
          <w:rPr>
            <w:b/>
            <w:bCs/>
            <w:lang w:val="en-GB"/>
            <w:rPrChange w:id="1109" w:author="Tahawi, Mohamad " w:date="2016-07-27T10:41:00Z">
              <w:rPr>
                <w:rFonts w:ascii="Times New Roman" w:eastAsia="Times New Roman" w:hAnsi="Times New Roman" w:cs="Times New Roman"/>
                <w:sz w:val="24"/>
                <w:szCs w:val="24"/>
                <w:lang w:val="en-GB" w:eastAsia="en-US" w:bidi="ar-EG"/>
              </w:rPr>
            </w:rPrChange>
          </w:rPr>
          <w:t>296A.5</w:t>
        </w:r>
      </w:ins>
      <w:ins w:id="1110" w:author="alhakim" w:date="2016-07-24T17:01:00Z">
        <w:r w:rsidR="00357C84" w:rsidRPr="00B471A3">
          <w:rPr>
            <w:rFonts w:hint="cs"/>
            <w:rtl/>
            <w:lang w:val="en-GB" w:bidi="ar-EG"/>
            <w:rPrChange w:id="1111" w:author="Tahawi, Mohamad " w:date="2016-07-27T10:41:00Z">
              <w:rPr>
                <w:rFonts w:hint="cs"/>
                <w:i/>
                <w:iCs/>
                <w:rtl/>
                <w:lang w:val="en-GB" w:bidi="ar-EG"/>
              </w:rPr>
            </w:rPrChange>
          </w:rPr>
          <w:t>،</w:t>
        </w:r>
        <w:r w:rsidR="00357C84" w:rsidRPr="00B471A3">
          <w:rPr>
            <w:rtl/>
            <w:lang w:val="en-GB" w:bidi="ar-EG"/>
            <w:rPrChange w:id="1112" w:author="Tahawi, Mohamad " w:date="2016-07-27T10:41:00Z">
              <w:rPr>
                <w:i/>
                <w:iCs/>
                <w:rtl/>
                <w:lang w:val="en-GB" w:bidi="ar-EG"/>
              </w:rPr>
            </w:rPrChange>
          </w:rPr>
          <w:t xml:space="preserve"> </w:t>
        </w:r>
        <w:r w:rsidR="00357C84" w:rsidRPr="00B471A3">
          <w:rPr>
            <w:rFonts w:hint="cs"/>
            <w:rtl/>
            <w:lang w:val="en-GB" w:bidi="ar-EG"/>
            <w:rPrChange w:id="1113" w:author="Tahawi, Mohamad " w:date="2016-07-27T10:41:00Z">
              <w:rPr>
                <w:rFonts w:hint="cs"/>
                <w:i/>
                <w:iCs/>
                <w:rtl/>
                <w:lang w:val="en-GB" w:bidi="ar-EG"/>
              </w:rPr>
            </w:rPrChange>
          </w:rPr>
          <w:t>تستعمل</w:t>
        </w:r>
        <w:r w:rsidR="00357C84" w:rsidRPr="00B471A3">
          <w:rPr>
            <w:rtl/>
            <w:lang w:val="en-GB" w:bidi="ar-EG"/>
            <w:rPrChange w:id="1114" w:author="Tahawi, Mohamad " w:date="2016-07-27T10:41:00Z">
              <w:rPr>
                <w:i/>
                <w:iCs/>
                <w:rtl/>
                <w:lang w:val="en-GB" w:bidi="ar-EG"/>
              </w:rPr>
            </w:rPrChange>
          </w:rPr>
          <w:t xml:space="preserve"> </w:t>
        </w:r>
        <w:r w:rsidR="00357C84" w:rsidRPr="00B471A3">
          <w:rPr>
            <w:rFonts w:hint="cs"/>
            <w:rtl/>
            <w:lang w:val="en-GB" w:bidi="ar-EG"/>
            <w:rPrChange w:id="1115" w:author="Tahawi, Mohamad " w:date="2016-07-27T10:41:00Z">
              <w:rPr>
                <w:rFonts w:hint="cs"/>
                <w:i/>
                <w:iCs/>
                <w:rtl/>
                <w:lang w:val="en-GB" w:bidi="ar-EG"/>
              </w:rPr>
            </w:rPrChange>
          </w:rPr>
          <w:t>شدة</w:t>
        </w:r>
        <w:r w:rsidR="00357C84" w:rsidRPr="00B471A3">
          <w:rPr>
            <w:rtl/>
            <w:lang w:val="en-GB" w:bidi="ar-EG"/>
            <w:rPrChange w:id="1116" w:author="Tahawi, Mohamad " w:date="2016-07-27T10:41:00Z">
              <w:rPr>
                <w:i/>
                <w:iCs/>
                <w:rtl/>
                <w:lang w:val="en-GB" w:bidi="ar-EG"/>
              </w:rPr>
            </w:rPrChange>
          </w:rPr>
          <w:t xml:space="preserve"> </w:t>
        </w:r>
        <w:r w:rsidR="00357C84" w:rsidRPr="00B471A3">
          <w:rPr>
            <w:rFonts w:hint="cs"/>
            <w:rtl/>
            <w:lang w:val="en-GB" w:bidi="ar-EG"/>
            <w:rPrChange w:id="1117" w:author="Tahawi, Mohamad " w:date="2016-07-27T10:41:00Z">
              <w:rPr>
                <w:rFonts w:hint="cs"/>
                <w:i/>
                <w:iCs/>
                <w:rtl/>
                <w:lang w:val="en-GB" w:bidi="ar-EG"/>
              </w:rPr>
            </w:rPrChange>
          </w:rPr>
          <w:t>مجال</w:t>
        </w:r>
        <w:r w:rsidR="00357C84" w:rsidRPr="00B471A3">
          <w:rPr>
            <w:rtl/>
            <w:lang w:val="en-GB" w:bidi="ar-EG"/>
            <w:rPrChange w:id="1118" w:author="Tahawi, Mohamad " w:date="2016-07-27T10:41:00Z">
              <w:rPr>
                <w:i/>
                <w:iCs/>
                <w:rtl/>
                <w:lang w:val="en-GB" w:bidi="ar-EG"/>
              </w:rPr>
            </w:rPrChange>
          </w:rPr>
          <w:t xml:space="preserve"> </w:t>
        </w:r>
        <w:r w:rsidR="00357C84" w:rsidRPr="00B471A3">
          <w:rPr>
            <w:rFonts w:hint="cs"/>
            <w:rtl/>
            <w:lang w:val="en-GB" w:bidi="ar-EG"/>
            <w:rPrChange w:id="1119" w:author="Tahawi, Mohamad " w:date="2016-07-27T10:41:00Z">
              <w:rPr>
                <w:rFonts w:hint="cs"/>
                <w:i/>
                <w:iCs/>
                <w:rtl/>
                <w:lang w:val="en-GB" w:bidi="ar-EG"/>
              </w:rPr>
            </w:rPrChange>
          </w:rPr>
          <w:t>عتبة</w:t>
        </w:r>
        <w:r w:rsidR="00357C84" w:rsidRPr="00B471A3">
          <w:rPr>
            <w:rtl/>
            <w:lang w:val="en-GB" w:bidi="ar-EG"/>
            <w:rPrChange w:id="1120" w:author="Tahawi, Mohamad " w:date="2016-07-27T10:41:00Z">
              <w:rPr>
                <w:i/>
                <w:iCs/>
                <w:rtl/>
                <w:lang w:val="en-GB" w:bidi="ar-EG"/>
              </w:rPr>
            </w:rPrChange>
          </w:rPr>
          <w:t xml:space="preserve"> </w:t>
        </w:r>
        <w:r w:rsidR="00357C84" w:rsidRPr="00B471A3">
          <w:rPr>
            <w:rFonts w:hint="cs"/>
            <w:rtl/>
            <w:lang w:val="en-GB" w:bidi="ar-EG"/>
            <w:rPrChange w:id="1121" w:author="Tahawi, Mohamad " w:date="2016-07-27T10:41:00Z">
              <w:rPr>
                <w:rFonts w:hint="cs"/>
                <w:i/>
                <w:iCs/>
                <w:rtl/>
                <w:lang w:val="en-GB" w:bidi="ar-EG"/>
              </w:rPr>
            </w:rPrChange>
          </w:rPr>
          <w:t>التنسيق</w:t>
        </w:r>
        <w:r w:rsidR="00357C84" w:rsidRPr="00B471A3">
          <w:rPr>
            <w:rtl/>
            <w:lang w:val="en-GB" w:bidi="ar-EG"/>
            <w:rPrChange w:id="1122" w:author="Tahawi, Mohamad " w:date="2016-07-27T10:41:00Z">
              <w:rPr>
                <w:i/>
                <w:iCs/>
                <w:rtl/>
                <w:lang w:val="en-GB" w:bidi="ar-EG"/>
              </w:rPr>
            </w:rPrChange>
          </w:rPr>
          <w:t xml:space="preserve"> </w:t>
        </w:r>
        <w:r w:rsidR="00357C84" w:rsidRPr="00B471A3">
          <w:rPr>
            <w:rFonts w:hint="cs"/>
            <w:rtl/>
            <w:lang w:val="en-GB" w:bidi="ar-EG"/>
            <w:rPrChange w:id="1123" w:author="Tahawi, Mohamad " w:date="2016-07-27T10:41:00Z">
              <w:rPr>
                <w:rFonts w:hint="cs"/>
                <w:i/>
                <w:iCs/>
                <w:rtl/>
                <w:lang w:val="en-GB" w:bidi="ar-EG"/>
              </w:rPr>
            </w:rPrChange>
          </w:rPr>
          <w:t>بقيم</w:t>
        </w:r>
      </w:ins>
      <w:ins w:id="1124" w:author="alhakim" w:date="2016-07-24T17:10:00Z">
        <w:r w:rsidR="00357C84" w:rsidRPr="00B471A3">
          <w:rPr>
            <w:rFonts w:hint="cs"/>
            <w:rtl/>
            <w:lang w:val="en-GB" w:bidi="ar-EG"/>
            <w:rPrChange w:id="1125" w:author="Tahawi, Mohamad " w:date="2016-07-27T10:41:00Z">
              <w:rPr>
                <w:rFonts w:hint="cs"/>
                <w:i/>
                <w:iCs/>
                <w:rtl/>
                <w:lang w:val="en-GB" w:bidi="ar-EG"/>
              </w:rPr>
            </w:rPrChange>
          </w:rPr>
          <w:t>ة</w:t>
        </w:r>
      </w:ins>
      <w:ins w:id="1126" w:author="alhakim" w:date="2016-07-24T17:01:00Z">
        <w:r w:rsidR="00357C84" w:rsidRPr="00B471A3">
          <w:rPr>
            <w:rtl/>
            <w:lang w:val="en-GB" w:bidi="ar-EG"/>
            <w:rPrChange w:id="1127" w:author="Tahawi, Mohamad " w:date="2016-07-27T10:41:00Z">
              <w:rPr>
                <w:i/>
                <w:iCs/>
                <w:rtl/>
                <w:lang w:val="en-GB" w:bidi="ar-EG"/>
              </w:rPr>
            </w:rPrChange>
          </w:rPr>
          <w:t xml:space="preserve"> </w:t>
        </w:r>
      </w:ins>
      <w:ins w:id="1128" w:author="alhakim" w:date="2016-07-24T17:10:00Z">
        <w:r w:rsidR="00357C84" w:rsidRPr="00B471A3">
          <w:rPr>
            <w:lang w:val="en-GB"/>
            <w:rPrChange w:id="1129" w:author="Tahawi, Mohamad " w:date="2016-07-27T10:41:00Z">
              <w:rPr>
                <w:i/>
                <w:iCs/>
                <w:lang w:val="en-GB"/>
              </w:rPr>
            </w:rPrChange>
          </w:rPr>
          <w:t>13</w:t>
        </w:r>
      </w:ins>
      <w:ins w:id="1130" w:author="alhakim" w:date="2016-07-24T17:01:00Z">
        <w:r w:rsidR="00357C84" w:rsidRPr="00B471A3">
          <w:rPr>
            <w:rtl/>
            <w:lang w:val="en-GB" w:bidi="ar-EG"/>
            <w:rPrChange w:id="1131" w:author="Tahawi, Mohamad " w:date="2016-07-27T10:41:00Z">
              <w:rPr>
                <w:i/>
                <w:iCs/>
                <w:rtl/>
                <w:lang w:val="en-GB" w:bidi="ar-EG"/>
              </w:rPr>
            </w:rPrChange>
          </w:rPr>
          <w:t xml:space="preserve"> </w:t>
        </w:r>
      </w:ins>
      <w:ins w:id="1132" w:author="alhakim" w:date="2016-07-24T17:10:00Z">
        <w:r w:rsidR="00357C84" w:rsidRPr="00B471A3">
          <w:rPr>
            <w:lang w:val="en-GB"/>
            <w:rPrChange w:id="1133" w:author="Tahawi, Mohamad " w:date="2016-07-27T10:41:00Z">
              <w:rPr>
                <w:i/>
                <w:iCs/>
                <w:lang w:val="en-GB"/>
              </w:rPr>
            </w:rPrChange>
          </w:rPr>
          <w:t>dB</w:t>
        </w:r>
      </w:ins>
      <w:ins w:id="1134" w:author="Tahawi, Mohamad " w:date="2016-07-27T10:43:00Z">
        <w:r w:rsidR="005C23ED">
          <w:rPr>
            <w:lang w:bidi="ar-EG"/>
          </w:rPr>
          <w:t>(</w:t>
        </w:r>
        <w:r w:rsidR="005C23ED" w:rsidRPr="00B471A3">
          <w:rPr>
            <w:lang w:val="en-GB"/>
            <w:rPrChange w:id="1135" w:author="Tahawi, Mohamad " w:date="2016-07-27T10:41:00Z">
              <w:rPr>
                <w:rFonts w:ascii="Times New Roman" w:eastAsia="Times New Roman" w:hAnsi="Times New Roman" w:cs="Times New Roman"/>
                <w:sz w:val="24"/>
                <w:szCs w:val="24"/>
                <w:highlight w:val="yellow"/>
                <w:lang w:val="en-GB" w:eastAsia="en-US" w:bidi="ar-EG"/>
              </w:rPr>
            </w:rPrChange>
          </w:rPr>
          <w:sym w:font="Symbol" w:char="F06D"/>
        </w:r>
        <w:r w:rsidR="005C23ED" w:rsidRPr="00B471A3">
          <w:rPr>
            <w:rPrChange w:id="1136" w:author="Tahawi, Mohamad " w:date="2016-07-27T10:41:00Z">
              <w:rPr>
                <w:i/>
                <w:iCs/>
              </w:rPr>
            </w:rPrChange>
          </w:rPr>
          <w:t>V/m</w:t>
        </w:r>
        <w:r w:rsidR="005C23ED">
          <w:rPr>
            <w:lang w:bidi="ar-EG"/>
          </w:rPr>
          <w:t>)</w:t>
        </w:r>
      </w:ins>
      <w:ins w:id="1137" w:author="alhakim" w:date="2016-07-24T17:01:00Z">
        <w:r w:rsidR="00357C84" w:rsidRPr="00B471A3">
          <w:rPr>
            <w:rtl/>
            <w:lang w:val="en-GB" w:bidi="ar-EG"/>
            <w:rPrChange w:id="1138" w:author="Tahawi, Mohamad " w:date="2016-07-27T10:41:00Z">
              <w:rPr>
                <w:i/>
                <w:iCs/>
                <w:rtl/>
                <w:lang w:val="en-GB" w:bidi="ar-EG"/>
              </w:rPr>
            </w:rPrChange>
          </w:rPr>
          <w:t xml:space="preserve"> </w:t>
        </w:r>
        <w:r w:rsidR="00357C84" w:rsidRPr="00B471A3">
          <w:rPr>
            <w:rFonts w:hint="cs"/>
            <w:rtl/>
            <w:lang w:val="en-GB" w:bidi="ar-EG"/>
            <w:rPrChange w:id="1139" w:author="Tahawi, Mohamad " w:date="2016-07-27T10:41:00Z">
              <w:rPr>
                <w:rFonts w:hint="cs"/>
                <w:i/>
                <w:iCs/>
                <w:rtl/>
                <w:lang w:val="en-GB" w:bidi="ar-EG"/>
              </w:rPr>
            </w:rPrChange>
          </w:rPr>
          <w:t>الناتجة</w:t>
        </w:r>
        <w:r w:rsidR="00357C84" w:rsidRPr="00B471A3">
          <w:rPr>
            <w:rtl/>
            <w:lang w:val="en-GB" w:bidi="ar-EG"/>
            <w:rPrChange w:id="1140" w:author="Tahawi, Mohamad " w:date="2016-07-27T10:41:00Z">
              <w:rPr>
                <w:i/>
                <w:iCs/>
                <w:rtl/>
                <w:lang w:val="en-GB" w:bidi="ar-EG"/>
              </w:rPr>
            </w:rPrChange>
          </w:rPr>
          <w:t xml:space="preserve"> </w:t>
        </w:r>
        <w:r w:rsidR="00357C84" w:rsidRPr="00B471A3">
          <w:rPr>
            <w:rFonts w:hint="cs"/>
            <w:rtl/>
            <w:lang w:val="en-GB" w:bidi="ar-EG"/>
            <w:rPrChange w:id="1141" w:author="Tahawi, Mohamad " w:date="2016-07-27T10:41:00Z">
              <w:rPr>
                <w:rFonts w:hint="cs"/>
                <w:i/>
                <w:iCs/>
                <w:rtl/>
                <w:lang w:val="en-GB" w:bidi="ar-EG"/>
              </w:rPr>
            </w:rPrChange>
          </w:rPr>
          <w:t>على</w:t>
        </w:r>
        <w:r w:rsidR="00357C84" w:rsidRPr="00B471A3">
          <w:rPr>
            <w:rtl/>
            <w:lang w:val="en-GB" w:bidi="ar-EG"/>
            <w:rPrChange w:id="1142" w:author="Tahawi, Mohamad " w:date="2016-07-27T10:41:00Z">
              <w:rPr>
                <w:i/>
                <w:iCs/>
                <w:rtl/>
                <w:lang w:val="en-GB" w:bidi="ar-EG"/>
              </w:rPr>
            </w:rPrChange>
          </w:rPr>
          <w:t xml:space="preserve"> </w:t>
        </w:r>
        <w:r w:rsidR="00357C84" w:rsidRPr="00B471A3">
          <w:rPr>
            <w:rFonts w:hint="cs"/>
            <w:rtl/>
            <w:lang w:val="en-GB" w:bidi="ar-EG"/>
            <w:rPrChange w:id="1143" w:author="Tahawi, Mohamad " w:date="2016-07-27T10:41:00Z">
              <w:rPr>
                <w:rFonts w:hint="cs"/>
                <w:i/>
                <w:iCs/>
                <w:rtl/>
                <w:lang w:val="en-GB" w:bidi="ar-EG"/>
              </w:rPr>
            </w:rPrChange>
          </w:rPr>
          <w:t>ارتفاع</w:t>
        </w:r>
        <w:r w:rsidR="00357C84" w:rsidRPr="00B471A3">
          <w:rPr>
            <w:rtl/>
            <w:lang w:val="en-GB" w:bidi="ar-EG"/>
            <w:rPrChange w:id="1144" w:author="Tahawi, Mohamad " w:date="2016-07-27T10:41:00Z">
              <w:rPr>
                <w:i/>
                <w:iCs/>
                <w:rtl/>
                <w:lang w:val="en-GB" w:bidi="ar-EG"/>
              </w:rPr>
            </w:rPrChange>
          </w:rPr>
          <w:t xml:space="preserve"> </w:t>
        </w:r>
      </w:ins>
      <w:ins w:id="1145" w:author="alhakim" w:date="2016-07-24T17:10:00Z">
        <w:r w:rsidR="00357C84" w:rsidRPr="00B471A3">
          <w:rPr>
            <w:lang w:val="en-GB"/>
            <w:rPrChange w:id="1146" w:author="Tahawi, Mohamad " w:date="2016-07-27T10:41:00Z">
              <w:rPr>
                <w:i/>
                <w:iCs/>
                <w:lang w:val="en-GB"/>
              </w:rPr>
            </w:rPrChange>
          </w:rPr>
          <w:t>10</w:t>
        </w:r>
      </w:ins>
      <w:ins w:id="1147" w:author="alhakim" w:date="2016-07-24T17:01:00Z">
        <w:r w:rsidR="00357C84" w:rsidRPr="00B471A3">
          <w:rPr>
            <w:rtl/>
            <w:lang w:val="en-GB" w:bidi="ar-EG"/>
            <w:rPrChange w:id="1148" w:author="Tahawi, Mohamad " w:date="2016-07-27T10:41:00Z">
              <w:rPr>
                <w:i/>
                <w:iCs/>
                <w:rtl/>
                <w:lang w:val="en-GB" w:bidi="ar-EG"/>
              </w:rPr>
            </w:rPrChange>
          </w:rPr>
          <w:t xml:space="preserve"> </w:t>
        </w:r>
        <w:r w:rsidR="00357C84" w:rsidRPr="00B471A3">
          <w:rPr>
            <w:rFonts w:hint="cs"/>
            <w:rtl/>
            <w:lang w:val="en-GB" w:bidi="ar-EG"/>
            <w:rPrChange w:id="1149" w:author="Tahawi, Mohamad " w:date="2016-07-27T10:41:00Z">
              <w:rPr>
                <w:rFonts w:hint="cs"/>
                <w:i/>
                <w:iCs/>
                <w:rtl/>
                <w:lang w:val="en-GB" w:bidi="ar-EG"/>
              </w:rPr>
            </w:rPrChange>
          </w:rPr>
          <w:t>أمتار</w:t>
        </w:r>
        <w:r w:rsidR="00357C84" w:rsidRPr="00B471A3">
          <w:rPr>
            <w:rtl/>
            <w:lang w:val="en-GB" w:bidi="ar-EG"/>
            <w:rPrChange w:id="1150" w:author="Tahawi, Mohamad " w:date="2016-07-27T10:41:00Z">
              <w:rPr>
                <w:i/>
                <w:iCs/>
                <w:rtl/>
                <w:lang w:val="en-GB" w:bidi="ar-EG"/>
              </w:rPr>
            </w:rPrChange>
          </w:rPr>
          <w:t xml:space="preserve"> </w:t>
        </w:r>
        <w:r w:rsidR="00357C84" w:rsidRPr="00B471A3">
          <w:rPr>
            <w:rFonts w:hint="cs"/>
            <w:rtl/>
            <w:lang w:val="en-GB" w:bidi="ar-EG"/>
            <w:rPrChange w:id="1151" w:author="Tahawi, Mohamad " w:date="2016-07-27T10:41:00Z">
              <w:rPr>
                <w:rFonts w:hint="cs"/>
                <w:i/>
                <w:iCs/>
                <w:rtl/>
                <w:lang w:val="en-GB" w:bidi="ar-EG"/>
              </w:rPr>
            </w:rPrChange>
          </w:rPr>
          <w:t>فوق</w:t>
        </w:r>
        <w:r w:rsidR="00357C84" w:rsidRPr="00B471A3">
          <w:rPr>
            <w:rtl/>
            <w:lang w:val="en-GB" w:bidi="ar-EG"/>
            <w:rPrChange w:id="1152" w:author="Tahawi, Mohamad " w:date="2016-07-27T10:41:00Z">
              <w:rPr>
                <w:i/>
                <w:iCs/>
                <w:rtl/>
                <w:lang w:val="en-GB" w:bidi="ar-EG"/>
              </w:rPr>
            </w:rPrChange>
          </w:rPr>
          <w:t xml:space="preserve"> </w:t>
        </w:r>
        <w:r w:rsidR="00357C84" w:rsidRPr="00B471A3">
          <w:rPr>
            <w:rFonts w:hint="cs"/>
            <w:rtl/>
            <w:lang w:val="en-GB" w:bidi="ar-EG"/>
            <w:rPrChange w:id="1153" w:author="Tahawi, Mohamad " w:date="2016-07-27T10:41:00Z">
              <w:rPr>
                <w:rFonts w:hint="cs"/>
                <w:i/>
                <w:iCs/>
                <w:rtl/>
                <w:lang w:val="en-GB" w:bidi="ar-EG"/>
              </w:rPr>
            </w:rPrChange>
          </w:rPr>
          <w:t>مستوى</w:t>
        </w:r>
        <w:r w:rsidR="00357C84" w:rsidRPr="00B471A3">
          <w:rPr>
            <w:rtl/>
            <w:lang w:val="en-GB" w:bidi="ar-EG"/>
            <w:rPrChange w:id="1154" w:author="Tahawi, Mohamad " w:date="2016-07-27T10:41:00Z">
              <w:rPr>
                <w:i/>
                <w:iCs/>
                <w:rtl/>
                <w:lang w:val="en-GB" w:bidi="ar-EG"/>
              </w:rPr>
            </w:rPrChange>
          </w:rPr>
          <w:t xml:space="preserve"> </w:t>
        </w:r>
        <w:r w:rsidR="00357C84" w:rsidRPr="00B471A3">
          <w:rPr>
            <w:rFonts w:hint="cs"/>
            <w:rtl/>
            <w:lang w:val="en-GB" w:bidi="ar-EG"/>
            <w:rPrChange w:id="1155" w:author="Tahawi, Mohamad " w:date="2016-07-27T10:41:00Z">
              <w:rPr>
                <w:rFonts w:hint="cs"/>
                <w:i/>
                <w:iCs/>
                <w:rtl/>
                <w:lang w:val="en-GB" w:bidi="ar-EG"/>
              </w:rPr>
            </w:rPrChange>
          </w:rPr>
          <w:t>سطح</w:t>
        </w:r>
        <w:r w:rsidR="00357C84" w:rsidRPr="00B471A3">
          <w:rPr>
            <w:rtl/>
            <w:lang w:val="en-GB" w:bidi="ar-EG"/>
            <w:rPrChange w:id="1156" w:author="Tahawi, Mohamad " w:date="2016-07-27T10:41:00Z">
              <w:rPr>
                <w:i/>
                <w:iCs/>
                <w:rtl/>
                <w:lang w:val="en-GB" w:bidi="ar-EG"/>
              </w:rPr>
            </w:rPrChange>
          </w:rPr>
          <w:t xml:space="preserve"> </w:t>
        </w:r>
        <w:r w:rsidR="00357C84" w:rsidRPr="00B471A3">
          <w:rPr>
            <w:rFonts w:hint="cs"/>
            <w:rtl/>
            <w:lang w:val="en-GB" w:bidi="ar-EG"/>
            <w:rPrChange w:id="1157" w:author="Tahawi, Mohamad " w:date="2016-07-27T10:41:00Z">
              <w:rPr>
                <w:rFonts w:hint="cs"/>
                <w:i/>
                <w:iCs/>
                <w:rtl/>
                <w:lang w:val="en-GB" w:bidi="ar-EG"/>
              </w:rPr>
            </w:rPrChange>
          </w:rPr>
          <w:t>الأرض</w:t>
        </w:r>
        <w:r w:rsidR="00357C84" w:rsidRPr="00B471A3">
          <w:rPr>
            <w:rtl/>
            <w:lang w:val="en-GB" w:bidi="ar-EG"/>
            <w:rPrChange w:id="1158" w:author="Tahawi, Mohamad " w:date="2016-07-27T10:41:00Z">
              <w:rPr>
                <w:i/>
                <w:iCs/>
                <w:rtl/>
                <w:lang w:val="en-GB" w:bidi="ar-EG"/>
              </w:rPr>
            </w:rPrChange>
          </w:rPr>
          <w:t>.</w:t>
        </w:r>
      </w:ins>
    </w:p>
    <w:p w:rsidR="00357C84" w:rsidRPr="00B471A3" w:rsidRDefault="00357C84">
      <w:pPr>
        <w:rPr>
          <w:ins w:id="1159" w:author="alhakim" w:date="2016-07-24T17:11:00Z"/>
          <w:rtl/>
          <w:lang w:val="en-GB" w:bidi="ar-SY"/>
          <w:rPrChange w:id="1160" w:author="Tahawi, Mohamad " w:date="2016-07-27T10:41:00Z">
            <w:rPr>
              <w:ins w:id="1161" w:author="alhakim" w:date="2016-07-24T17:11:00Z"/>
              <w:i/>
              <w:iCs/>
              <w:rtl/>
              <w:lang w:val="en-GB" w:bidi="ar-SY"/>
            </w:rPr>
          </w:rPrChange>
        </w:rPr>
        <w:pPrChange w:id="1162" w:author="Tahawi, Mohamad " w:date="2016-07-27T10:42:00Z">
          <w:pPr/>
        </w:pPrChange>
      </w:pPr>
      <w:ins w:id="1163" w:author="alhakim" w:date="2016-07-24T17:14:00Z">
        <w:r w:rsidRPr="00B471A3">
          <w:rPr>
            <w:lang w:val="en-GB"/>
            <w:rPrChange w:id="1164" w:author="Tahawi, Mohamad " w:date="2016-07-27T10:41:00Z">
              <w:rPr>
                <w:i/>
                <w:iCs/>
                <w:lang w:val="en-GB"/>
              </w:rPr>
            </w:rPrChange>
          </w:rPr>
          <w:t>2</w:t>
        </w:r>
      </w:ins>
      <w:ins w:id="1165" w:author="alhakim" w:date="2016-07-24T17:12:00Z">
        <w:r w:rsidRPr="00B471A3">
          <w:rPr>
            <w:lang w:val="en-GB"/>
            <w:rPrChange w:id="1166" w:author="Tahawi, Mohamad " w:date="2016-07-27T10:41:00Z">
              <w:rPr>
                <w:i/>
                <w:iCs/>
                <w:lang w:val="en-GB"/>
              </w:rPr>
            </w:rPrChange>
          </w:rPr>
          <w:t>.3</w:t>
        </w:r>
        <w:r w:rsidRPr="00B471A3">
          <w:rPr>
            <w:lang w:val="en-GB"/>
            <w:rPrChange w:id="1167" w:author="Tahawi, Mohamad " w:date="2016-07-27T10:41:00Z">
              <w:rPr>
                <w:i/>
                <w:iCs/>
                <w:lang w:val="en-GB"/>
              </w:rPr>
            </w:rPrChange>
          </w:rPr>
          <w:tab/>
        </w:r>
        <w:r w:rsidRPr="00B471A3">
          <w:rPr>
            <w:rFonts w:hint="cs"/>
            <w:rtl/>
            <w:lang w:val="en-GB" w:bidi="ar-SY"/>
            <w:rPrChange w:id="1168" w:author="Tahawi, Mohamad " w:date="2016-07-27T10:41:00Z">
              <w:rPr>
                <w:rFonts w:hint="cs"/>
                <w:i/>
                <w:iCs/>
                <w:rtl/>
                <w:lang w:val="en-GB" w:bidi="ar-SY"/>
              </w:rPr>
            </w:rPrChange>
          </w:rPr>
          <w:t>من</w:t>
        </w:r>
        <w:r w:rsidRPr="00B471A3">
          <w:rPr>
            <w:rtl/>
            <w:lang w:val="en-GB" w:bidi="ar-SY"/>
            <w:rPrChange w:id="1169" w:author="Tahawi, Mohamad " w:date="2016-07-27T10:41:00Z">
              <w:rPr>
                <w:i/>
                <w:iCs/>
                <w:rtl/>
                <w:lang w:val="en-GB" w:bidi="ar-SY"/>
              </w:rPr>
            </w:rPrChange>
          </w:rPr>
          <w:t xml:space="preserve"> </w:t>
        </w:r>
        <w:r w:rsidRPr="00B471A3">
          <w:rPr>
            <w:rFonts w:hint="cs"/>
            <w:rtl/>
            <w:lang w:val="en-GB" w:bidi="ar-SY"/>
            <w:rPrChange w:id="1170" w:author="Tahawi, Mohamad " w:date="2016-07-27T10:41:00Z">
              <w:rPr>
                <w:rFonts w:hint="cs"/>
                <w:i/>
                <w:iCs/>
                <w:rtl/>
                <w:lang w:val="en-GB" w:bidi="ar-SY"/>
              </w:rPr>
            </w:rPrChange>
          </w:rPr>
          <w:t>أجل</w:t>
        </w:r>
        <w:r w:rsidRPr="00B471A3">
          <w:rPr>
            <w:rtl/>
            <w:lang w:val="en-GB" w:bidi="ar-SY"/>
            <w:rPrChange w:id="1171" w:author="Tahawi, Mohamad " w:date="2016-07-27T10:41:00Z">
              <w:rPr>
                <w:i/>
                <w:iCs/>
                <w:rtl/>
                <w:lang w:val="en-GB" w:bidi="ar-SY"/>
              </w:rPr>
            </w:rPrChange>
          </w:rPr>
          <w:t xml:space="preserve"> </w:t>
        </w:r>
        <w:r w:rsidRPr="00B471A3">
          <w:rPr>
            <w:rFonts w:hint="cs"/>
            <w:rtl/>
            <w:lang w:val="en-GB" w:bidi="ar-SY"/>
            <w:rPrChange w:id="1172" w:author="Tahawi, Mohamad " w:date="2016-07-27T10:41:00Z">
              <w:rPr>
                <w:rFonts w:hint="cs"/>
                <w:i/>
                <w:iCs/>
                <w:rtl/>
                <w:lang w:val="en-GB" w:bidi="ar-SY"/>
              </w:rPr>
            </w:rPrChange>
          </w:rPr>
          <w:t>الحماية</w:t>
        </w:r>
        <w:r w:rsidRPr="00B471A3">
          <w:rPr>
            <w:rtl/>
            <w:lang w:val="en-GB" w:bidi="ar-SY"/>
            <w:rPrChange w:id="1173" w:author="Tahawi, Mohamad " w:date="2016-07-27T10:41:00Z">
              <w:rPr>
                <w:i/>
                <w:iCs/>
                <w:rtl/>
                <w:lang w:val="en-GB" w:bidi="ar-SY"/>
              </w:rPr>
            </w:rPrChange>
          </w:rPr>
          <w:t xml:space="preserve"> </w:t>
        </w:r>
        <w:r w:rsidRPr="00B471A3">
          <w:rPr>
            <w:rFonts w:hint="cs"/>
            <w:rtl/>
            <w:lang w:val="en-GB" w:bidi="ar-SY"/>
            <w:rPrChange w:id="1174" w:author="Tahawi, Mohamad " w:date="2016-07-27T10:41:00Z">
              <w:rPr>
                <w:rFonts w:hint="cs"/>
                <w:i/>
                <w:iCs/>
                <w:rtl/>
                <w:lang w:val="en-GB" w:bidi="ar-SY"/>
              </w:rPr>
            </w:rPrChange>
          </w:rPr>
          <w:t>من</w:t>
        </w:r>
        <w:r w:rsidRPr="00B471A3">
          <w:rPr>
            <w:rtl/>
            <w:lang w:val="en-GB" w:bidi="ar-SY"/>
            <w:rPrChange w:id="1175" w:author="Tahawi, Mohamad " w:date="2016-07-27T10:41:00Z">
              <w:rPr>
                <w:i/>
                <w:iCs/>
                <w:rtl/>
                <w:lang w:val="en-GB" w:bidi="ar-SY"/>
              </w:rPr>
            </w:rPrChange>
          </w:rPr>
          <w:t xml:space="preserve"> </w:t>
        </w:r>
        <w:r w:rsidRPr="00B471A3">
          <w:rPr>
            <w:rFonts w:hint="cs"/>
            <w:rtl/>
            <w:lang w:val="en-GB" w:bidi="ar-SY"/>
            <w:rPrChange w:id="1176" w:author="Tahawi, Mohamad " w:date="2016-07-27T10:41:00Z">
              <w:rPr>
                <w:rFonts w:hint="cs"/>
                <w:i/>
                <w:iCs/>
                <w:rtl/>
                <w:lang w:val="en-GB" w:bidi="ar-SY"/>
              </w:rPr>
            </w:rPrChange>
          </w:rPr>
          <w:t>خدمات</w:t>
        </w:r>
        <w:r w:rsidRPr="00B471A3">
          <w:rPr>
            <w:rtl/>
            <w:lang w:val="en-GB" w:bidi="ar-SY"/>
            <w:rPrChange w:id="1177" w:author="Tahawi, Mohamad " w:date="2016-07-27T10:41:00Z">
              <w:rPr>
                <w:i/>
                <w:iCs/>
                <w:rtl/>
                <w:lang w:val="en-GB" w:bidi="ar-SY"/>
              </w:rPr>
            </w:rPrChange>
          </w:rPr>
          <w:t xml:space="preserve"> </w:t>
        </w:r>
        <w:r w:rsidRPr="00B471A3">
          <w:rPr>
            <w:rFonts w:hint="cs"/>
            <w:rtl/>
            <w:lang w:val="en-GB" w:bidi="ar-SY"/>
            <w:rPrChange w:id="1178" w:author="Tahawi, Mohamad " w:date="2016-07-27T10:41:00Z">
              <w:rPr>
                <w:rFonts w:hint="cs"/>
                <w:i/>
                <w:iCs/>
                <w:rtl/>
                <w:lang w:val="en-GB" w:bidi="ar-SY"/>
              </w:rPr>
            </w:rPrChange>
          </w:rPr>
          <w:t>الملاحة</w:t>
        </w:r>
        <w:r w:rsidRPr="00B471A3">
          <w:rPr>
            <w:rtl/>
            <w:lang w:val="en-GB" w:bidi="ar-SY"/>
            <w:rPrChange w:id="1179" w:author="Tahawi, Mohamad " w:date="2016-07-27T10:41:00Z">
              <w:rPr>
                <w:i/>
                <w:iCs/>
                <w:rtl/>
                <w:lang w:val="en-GB" w:bidi="ar-SY"/>
              </w:rPr>
            </w:rPrChange>
          </w:rPr>
          <w:t xml:space="preserve"> </w:t>
        </w:r>
        <w:r w:rsidRPr="00B471A3">
          <w:rPr>
            <w:rFonts w:hint="cs"/>
            <w:rtl/>
            <w:lang w:val="en-GB" w:bidi="ar-SY"/>
            <w:rPrChange w:id="1180" w:author="Tahawi, Mohamad " w:date="2016-07-27T10:41:00Z">
              <w:rPr>
                <w:rFonts w:hint="cs"/>
                <w:i/>
                <w:iCs/>
                <w:rtl/>
                <w:lang w:val="en-GB" w:bidi="ar-SY"/>
              </w:rPr>
            </w:rPrChange>
          </w:rPr>
          <w:t>الراديوية</w:t>
        </w:r>
        <w:r w:rsidRPr="00B471A3">
          <w:rPr>
            <w:rtl/>
            <w:lang w:val="en-GB" w:bidi="ar-SY"/>
            <w:rPrChange w:id="1181" w:author="Tahawi, Mohamad " w:date="2016-07-27T10:41:00Z">
              <w:rPr>
                <w:i/>
                <w:iCs/>
                <w:rtl/>
                <w:lang w:val="en-GB" w:bidi="ar-SY"/>
              </w:rPr>
            </w:rPrChange>
          </w:rPr>
          <w:t xml:space="preserve"> </w:t>
        </w:r>
        <w:r w:rsidRPr="00B471A3">
          <w:rPr>
            <w:rFonts w:hint="cs"/>
            <w:rtl/>
            <w:lang w:val="en-GB" w:bidi="ar-SY"/>
            <w:rPrChange w:id="1182" w:author="Tahawi, Mohamad " w:date="2016-07-27T10:41:00Z">
              <w:rPr>
                <w:rFonts w:hint="cs"/>
                <w:i/>
                <w:iCs/>
                <w:rtl/>
                <w:lang w:val="en-GB" w:bidi="ar-SY"/>
              </w:rPr>
            </w:rPrChange>
          </w:rPr>
          <w:t>في</w:t>
        </w:r>
        <w:r w:rsidRPr="00B471A3">
          <w:rPr>
            <w:rtl/>
            <w:lang w:val="en-GB" w:bidi="ar-SY"/>
            <w:rPrChange w:id="1183" w:author="Tahawi, Mohamad " w:date="2016-07-27T10:41:00Z">
              <w:rPr>
                <w:i/>
                <w:iCs/>
                <w:rtl/>
                <w:lang w:val="en-GB" w:bidi="ar-SY"/>
              </w:rPr>
            </w:rPrChange>
          </w:rPr>
          <w:t xml:space="preserve"> </w:t>
        </w:r>
        <w:r w:rsidRPr="00B471A3">
          <w:rPr>
            <w:rFonts w:hint="cs"/>
            <w:rtl/>
            <w:lang w:val="en-GB" w:bidi="ar-SY"/>
            <w:rPrChange w:id="1184" w:author="Tahawi, Mohamad " w:date="2016-07-27T10:41:00Z">
              <w:rPr>
                <w:rFonts w:hint="cs"/>
                <w:i/>
                <w:iCs/>
                <w:rtl/>
                <w:lang w:val="en-GB" w:bidi="ar-SY"/>
              </w:rPr>
            </w:rPrChange>
          </w:rPr>
          <w:t>نطاق</w:t>
        </w:r>
        <w:r w:rsidRPr="00B471A3">
          <w:rPr>
            <w:rtl/>
            <w:lang w:val="en-GB" w:bidi="ar-SY"/>
            <w:rPrChange w:id="1185" w:author="Tahawi, Mohamad " w:date="2016-07-27T10:41:00Z">
              <w:rPr>
                <w:i/>
                <w:iCs/>
                <w:rtl/>
                <w:lang w:val="en-GB" w:bidi="ar-SY"/>
              </w:rPr>
            </w:rPrChange>
          </w:rPr>
          <w:t xml:space="preserve"> </w:t>
        </w:r>
        <w:r w:rsidRPr="00B471A3">
          <w:rPr>
            <w:rFonts w:hint="cs"/>
            <w:rtl/>
            <w:lang w:val="en-GB" w:bidi="ar-SY"/>
            <w:rPrChange w:id="1186" w:author="Tahawi, Mohamad " w:date="2016-07-27T10:41:00Z">
              <w:rPr>
                <w:rFonts w:hint="cs"/>
                <w:i/>
                <w:iCs/>
                <w:rtl/>
                <w:lang w:val="en-GB" w:bidi="ar-SY"/>
              </w:rPr>
            </w:rPrChange>
          </w:rPr>
          <w:t>التردد</w:t>
        </w:r>
        <w:r w:rsidRPr="00B471A3">
          <w:rPr>
            <w:rtl/>
            <w:lang w:val="en-GB" w:bidi="ar-SY"/>
            <w:rPrChange w:id="1187" w:author="Tahawi, Mohamad " w:date="2016-07-27T10:41:00Z">
              <w:rPr>
                <w:i/>
                <w:iCs/>
                <w:rtl/>
                <w:lang w:val="en-GB" w:bidi="ar-SY"/>
              </w:rPr>
            </w:rPrChange>
          </w:rPr>
          <w:t xml:space="preserve"> </w:t>
        </w:r>
      </w:ins>
      <w:ins w:id="1188" w:author="alhakim" w:date="2016-07-24T17:16:00Z">
        <w:r w:rsidRPr="00B471A3">
          <w:rPr>
            <w:lang w:val="en-GB"/>
            <w:rPrChange w:id="1189" w:author="Tahawi, Mohamad " w:date="2016-07-27T10:41:00Z">
              <w:rPr>
                <w:i/>
                <w:iCs/>
                <w:lang w:val="en-GB"/>
              </w:rPr>
            </w:rPrChange>
          </w:rPr>
          <w:t>585</w:t>
        </w:r>
      </w:ins>
      <w:ins w:id="1190" w:author="alhakim" w:date="2016-07-24T17:13:00Z">
        <w:r w:rsidRPr="00B471A3">
          <w:rPr>
            <w:rtl/>
            <w:lang w:val="en-GB" w:bidi="ar-SY"/>
            <w:rPrChange w:id="1191" w:author="Tahawi, Mohamad " w:date="2016-07-27T10:41:00Z">
              <w:rPr>
                <w:i/>
                <w:iCs/>
                <w:rtl/>
                <w:lang w:val="en-GB" w:bidi="ar-SY"/>
              </w:rPr>
            </w:rPrChange>
          </w:rPr>
          <w:t>-</w:t>
        </w:r>
      </w:ins>
      <w:ins w:id="1192" w:author="alhakim" w:date="2016-07-24T17:17:00Z">
        <w:r w:rsidRPr="00B471A3">
          <w:rPr>
            <w:lang w:val="en-GB"/>
            <w:rPrChange w:id="1193" w:author="Tahawi, Mohamad " w:date="2016-07-27T10:41:00Z">
              <w:rPr>
                <w:i/>
                <w:iCs/>
                <w:lang w:val="en-GB"/>
              </w:rPr>
            </w:rPrChange>
          </w:rPr>
          <w:t>610</w:t>
        </w:r>
      </w:ins>
      <w:ins w:id="1194" w:author="alhakim" w:date="2016-07-24T17:13:00Z">
        <w:r w:rsidRPr="00B471A3">
          <w:rPr>
            <w:rtl/>
            <w:lang w:val="en-GB" w:bidi="ar-SY"/>
            <w:rPrChange w:id="1195" w:author="Tahawi, Mohamad " w:date="2016-07-27T10:41:00Z">
              <w:rPr>
                <w:i/>
                <w:iCs/>
                <w:rtl/>
                <w:lang w:val="en-GB" w:bidi="ar-SY"/>
              </w:rPr>
            </w:rPrChange>
          </w:rPr>
          <w:t xml:space="preserve"> </w:t>
        </w:r>
      </w:ins>
      <w:ins w:id="1196" w:author="alhakim" w:date="2016-07-24T17:17:00Z">
        <w:r w:rsidRPr="00B471A3">
          <w:rPr>
            <w:lang w:val="en-GB"/>
            <w:rPrChange w:id="1197" w:author="Tahawi, Mohamad " w:date="2016-07-27T10:41:00Z">
              <w:rPr>
                <w:i/>
                <w:iCs/>
                <w:lang w:val="en-GB"/>
              </w:rPr>
            </w:rPrChange>
          </w:rPr>
          <w:t>MHz</w:t>
        </w:r>
      </w:ins>
      <w:ins w:id="1198" w:author="alhakim" w:date="2016-07-24T17:13:00Z">
        <w:r w:rsidRPr="00B471A3">
          <w:rPr>
            <w:rtl/>
            <w:lang w:val="en-GB" w:bidi="ar-SY"/>
            <w:rPrChange w:id="1199" w:author="Tahawi, Mohamad " w:date="2016-07-27T10:41:00Z">
              <w:rPr>
                <w:i/>
                <w:iCs/>
                <w:rtl/>
                <w:lang w:val="en-GB" w:bidi="ar-SY"/>
              </w:rPr>
            </w:rPrChange>
          </w:rPr>
          <w:t xml:space="preserve"> </w:t>
        </w:r>
        <w:r w:rsidRPr="00B471A3">
          <w:rPr>
            <w:rFonts w:hint="cs"/>
            <w:rtl/>
            <w:lang w:val="en-GB" w:bidi="ar-SY"/>
            <w:rPrChange w:id="1200" w:author="Tahawi, Mohamad " w:date="2016-07-27T10:41:00Z">
              <w:rPr>
                <w:rFonts w:hint="cs"/>
                <w:i/>
                <w:iCs/>
                <w:rtl/>
                <w:lang w:val="en-GB" w:bidi="ar-SY"/>
              </w:rPr>
            </w:rPrChange>
          </w:rPr>
          <w:t>من</w:t>
        </w:r>
        <w:r w:rsidRPr="00B471A3">
          <w:rPr>
            <w:rtl/>
            <w:lang w:val="en-GB" w:bidi="ar-SY"/>
            <w:rPrChange w:id="1201" w:author="Tahawi, Mohamad " w:date="2016-07-27T10:41:00Z">
              <w:rPr>
                <w:i/>
                <w:iCs/>
                <w:rtl/>
                <w:lang w:val="en-GB" w:bidi="ar-SY"/>
              </w:rPr>
            </w:rPrChange>
          </w:rPr>
          <w:t xml:space="preserve"> </w:t>
        </w:r>
        <w:r w:rsidRPr="00B471A3">
          <w:rPr>
            <w:rFonts w:hint="cs"/>
            <w:rtl/>
            <w:lang w:val="en-GB" w:bidi="ar-SY"/>
            <w:rPrChange w:id="1202" w:author="Tahawi, Mohamad " w:date="2016-07-27T10:41:00Z">
              <w:rPr>
                <w:rFonts w:hint="cs"/>
                <w:i/>
                <w:iCs/>
                <w:rtl/>
                <w:lang w:val="en-GB" w:bidi="ar-SY"/>
              </w:rPr>
            </w:rPrChange>
          </w:rPr>
          <w:t>الاتصالات</w:t>
        </w:r>
        <w:r w:rsidRPr="00B471A3">
          <w:rPr>
            <w:rtl/>
            <w:lang w:val="en-GB" w:bidi="ar-SY"/>
            <w:rPrChange w:id="1203" w:author="Tahawi, Mohamad " w:date="2016-07-27T10:41:00Z">
              <w:rPr>
                <w:i/>
                <w:iCs/>
                <w:rtl/>
                <w:lang w:val="en-GB" w:bidi="ar-SY"/>
              </w:rPr>
            </w:rPrChange>
          </w:rPr>
          <w:t xml:space="preserve"> </w:t>
        </w:r>
      </w:ins>
      <w:ins w:id="1204" w:author="Tahawi, Mohamad " w:date="2016-07-27T10:41:00Z">
        <w:r w:rsidR="00B471A3" w:rsidRPr="00B471A3">
          <w:rPr>
            <w:rFonts w:hint="cs"/>
            <w:rtl/>
            <w:lang w:val="en-GB" w:bidi="ar-EG"/>
          </w:rPr>
          <w:t>المتنقلة</w:t>
        </w:r>
        <w:r w:rsidR="00B471A3" w:rsidRPr="00B471A3">
          <w:rPr>
            <w:rtl/>
            <w:lang w:val="en-GB" w:bidi="ar-EG"/>
          </w:rPr>
          <w:t xml:space="preserve"> </w:t>
        </w:r>
        <w:r w:rsidR="00B471A3" w:rsidRPr="00B471A3">
          <w:rPr>
            <w:rFonts w:hint="cs"/>
            <w:rtl/>
            <w:lang w:val="en-GB" w:bidi="ar-EG"/>
          </w:rPr>
          <w:t>الدولية</w:t>
        </w:r>
      </w:ins>
      <w:ins w:id="1205" w:author="alhakim" w:date="2016-07-24T17:13:00Z">
        <w:r w:rsidRPr="00B471A3">
          <w:rPr>
            <w:rFonts w:hint="cs"/>
            <w:rtl/>
            <w:lang w:val="en-GB" w:bidi="ar-SY"/>
            <w:rPrChange w:id="1206" w:author="Tahawi, Mohamad " w:date="2016-07-27T10:41:00Z">
              <w:rPr>
                <w:rFonts w:hint="cs"/>
                <w:i/>
                <w:iCs/>
                <w:rtl/>
                <w:lang w:val="en-GB" w:bidi="ar-SY"/>
              </w:rPr>
            </w:rPrChange>
          </w:rPr>
          <w:t>،</w:t>
        </w:r>
        <w:r w:rsidRPr="00B471A3">
          <w:rPr>
            <w:rtl/>
            <w:lang w:val="en-GB" w:bidi="ar-SY"/>
            <w:rPrChange w:id="1207" w:author="Tahawi, Mohamad " w:date="2016-07-27T10:41:00Z">
              <w:rPr>
                <w:i/>
                <w:iCs/>
                <w:rtl/>
                <w:lang w:val="en-GB" w:bidi="ar-SY"/>
              </w:rPr>
            </w:rPrChange>
          </w:rPr>
          <w:t xml:space="preserve"> </w:t>
        </w:r>
        <w:r w:rsidRPr="00B471A3">
          <w:rPr>
            <w:rFonts w:hint="cs"/>
            <w:rtl/>
            <w:lang w:val="en-GB" w:bidi="ar-SY"/>
            <w:rPrChange w:id="1208" w:author="Tahawi, Mohamad " w:date="2016-07-27T10:41:00Z">
              <w:rPr>
                <w:rFonts w:hint="cs"/>
                <w:i/>
                <w:iCs/>
                <w:rtl/>
                <w:lang w:val="en-GB" w:bidi="ar-SY"/>
              </w:rPr>
            </w:rPrChange>
          </w:rPr>
          <w:t>في</w:t>
        </w:r>
      </w:ins>
      <w:ins w:id="1209" w:author="Tahawi, Mohamad " w:date="2016-07-27T10:41:00Z">
        <w:r w:rsidR="00C4355F">
          <w:rPr>
            <w:rFonts w:hint="eastAsia"/>
            <w:rtl/>
            <w:lang w:val="en-GB" w:bidi="ar-SY"/>
          </w:rPr>
          <w:t> </w:t>
        </w:r>
      </w:ins>
      <w:ins w:id="1210" w:author="alhakim" w:date="2016-07-24T17:14:00Z">
        <w:r w:rsidRPr="00B471A3">
          <w:rPr>
            <w:rFonts w:hint="cs"/>
            <w:rtl/>
            <w:lang w:val="en-GB" w:bidi="ar-SY"/>
            <w:rPrChange w:id="1211" w:author="Tahawi, Mohamad " w:date="2016-07-27T10:41:00Z">
              <w:rPr>
                <w:rFonts w:hint="cs"/>
                <w:i/>
                <w:iCs/>
                <w:rtl/>
                <w:lang w:val="en-GB" w:bidi="ar-SY"/>
              </w:rPr>
            </w:rPrChange>
          </w:rPr>
          <w:t>سياق</w:t>
        </w:r>
        <w:r w:rsidRPr="00B471A3">
          <w:rPr>
            <w:rtl/>
            <w:lang w:val="en-GB" w:bidi="ar-SY"/>
            <w:rPrChange w:id="1212" w:author="Tahawi, Mohamad " w:date="2016-07-27T10:41:00Z">
              <w:rPr>
                <w:i/>
                <w:iCs/>
                <w:rtl/>
                <w:lang w:val="en-GB" w:bidi="ar-SY"/>
              </w:rPr>
            </w:rPrChange>
          </w:rPr>
          <w:t xml:space="preserve"> </w:t>
        </w:r>
        <w:r w:rsidRPr="00B471A3">
          <w:rPr>
            <w:rFonts w:hint="cs"/>
            <w:rtl/>
            <w:lang w:val="en-GB" w:bidi="ar-SY"/>
            <w:rPrChange w:id="1213" w:author="Tahawi, Mohamad " w:date="2016-07-27T10:41:00Z">
              <w:rPr>
                <w:rFonts w:hint="cs"/>
                <w:i/>
                <w:iCs/>
                <w:rtl/>
                <w:lang w:val="en-GB" w:bidi="ar-SY"/>
              </w:rPr>
            </w:rPrChange>
          </w:rPr>
          <w:t>حكم</w:t>
        </w:r>
        <w:r w:rsidRPr="00B471A3">
          <w:rPr>
            <w:rtl/>
            <w:lang w:val="en-GB" w:bidi="ar-SY"/>
            <w:rPrChange w:id="1214" w:author="Tahawi, Mohamad " w:date="2016-07-27T10:41:00Z">
              <w:rPr>
                <w:i/>
                <w:iCs/>
                <w:rtl/>
                <w:lang w:val="en-GB" w:bidi="ar-SY"/>
              </w:rPr>
            </w:rPrChange>
          </w:rPr>
          <w:t xml:space="preserve"> </w:t>
        </w:r>
        <w:r w:rsidRPr="00B471A3">
          <w:rPr>
            <w:rFonts w:hint="cs"/>
            <w:rtl/>
            <w:lang w:val="en-GB" w:bidi="ar-SY"/>
            <w:rPrChange w:id="1215" w:author="Tahawi, Mohamad " w:date="2016-07-27T10:41:00Z">
              <w:rPr>
                <w:rFonts w:hint="cs"/>
                <w:i/>
                <w:iCs/>
                <w:rtl/>
                <w:lang w:val="en-GB" w:bidi="ar-SY"/>
              </w:rPr>
            </w:rPrChange>
          </w:rPr>
          <w:t>الرقم</w:t>
        </w:r>
        <w:r w:rsidRPr="00B471A3">
          <w:rPr>
            <w:rtl/>
            <w:lang w:val="en-GB" w:bidi="ar-SY"/>
            <w:rPrChange w:id="1216" w:author="Tahawi, Mohamad " w:date="2016-07-27T10:41:00Z">
              <w:rPr>
                <w:i/>
                <w:iCs/>
                <w:rtl/>
                <w:lang w:val="en-GB" w:bidi="ar-SY"/>
              </w:rPr>
            </w:rPrChange>
          </w:rPr>
          <w:t xml:space="preserve"> </w:t>
        </w:r>
      </w:ins>
      <w:ins w:id="1217" w:author="alhakim" w:date="2016-07-24T17:17:00Z">
        <w:r w:rsidRPr="00B471A3">
          <w:rPr>
            <w:b/>
            <w:bCs/>
            <w:lang w:val="en-GB"/>
            <w:rPrChange w:id="1218" w:author="Tahawi, Mohamad " w:date="2016-07-27T10:41:00Z">
              <w:rPr>
                <w:b/>
                <w:bCs/>
                <w:i/>
                <w:iCs/>
                <w:lang w:val="en-GB"/>
              </w:rPr>
            </w:rPrChange>
          </w:rPr>
          <w:t>296A.5</w:t>
        </w:r>
      </w:ins>
      <w:ins w:id="1219" w:author="alhakim" w:date="2016-07-24T17:14:00Z">
        <w:r w:rsidRPr="00B471A3">
          <w:rPr>
            <w:rFonts w:hint="cs"/>
            <w:rtl/>
            <w:lang w:val="en-GB" w:bidi="ar-SY"/>
            <w:rPrChange w:id="1220" w:author="Tahawi, Mohamad " w:date="2016-07-27T10:41:00Z">
              <w:rPr>
                <w:rFonts w:hint="cs"/>
                <w:i/>
                <w:iCs/>
                <w:rtl/>
                <w:lang w:val="en-GB" w:bidi="ar-SY"/>
              </w:rPr>
            </w:rPrChange>
          </w:rPr>
          <w:t>،</w:t>
        </w:r>
        <w:r w:rsidRPr="00B471A3">
          <w:rPr>
            <w:rtl/>
            <w:lang w:val="en-GB" w:bidi="ar-SY"/>
            <w:rPrChange w:id="1221" w:author="Tahawi, Mohamad " w:date="2016-07-27T10:41:00Z">
              <w:rPr>
                <w:i/>
                <w:iCs/>
                <w:rtl/>
                <w:lang w:val="en-GB" w:bidi="ar-SY"/>
              </w:rPr>
            </w:rPrChange>
          </w:rPr>
          <w:t xml:space="preserve"> </w:t>
        </w:r>
        <w:r w:rsidRPr="00B471A3">
          <w:rPr>
            <w:rFonts w:hint="cs"/>
            <w:rtl/>
            <w:lang w:val="en-GB" w:bidi="ar-SY"/>
            <w:rPrChange w:id="1222" w:author="Tahawi, Mohamad " w:date="2016-07-27T10:41:00Z">
              <w:rPr>
                <w:rFonts w:hint="cs"/>
                <w:i/>
                <w:iCs/>
                <w:rtl/>
                <w:lang w:val="en-GB" w:bidi="ar-SY"/>
              </w:rPr>
            </w:rPrChange>
          </w:rPr>
          <w:t>تحتسب</w:t>
        </w:r>
        <w:r w:rsidRPr="00B471A3">
          <w:rPr>
            <w:rtl/>
            <w:lang w:val="en-GB" w:bidi="ar-SY"/>
            <w:rPrChange w:id="1223" w:author="Tahawi, Mohamad " w:date="2016-07-27T10:41:00Z">
              <w:rPr>
                <w:i/>
                <w:iCs/>
                <w:rtl/>
                <w:lang w:val="en-GB" w:bidi="ar-SY"/>
              </w:rPr>
            </w:rPrChange>
          </w:rPr>
          <w:t xml:space="preserve"> </w:t>
        </w:r>
        <w:r w:rsidRPr="00B471A3">
          <w:rPr>
            <w:rFonts w:hint="cs"/>
            <w:rtl/>
            <w:lang w:val="en-GB" w:bidi="ar-SY"/>
            <w:rPrChange w:id="1224" w:author="Tahawi, Mohamad " w:date="2016-07-27T10:41:00Z">
              <w:rPr>
                <w:rFonts w:hint="cs"/>
                <w:i/>
                <w:iCs/>
                <w:rtl/>
                <w:lang w:val="en-GB" w:bidi="ar-SY"/>
              </w:rPr>
            </w:rPrChange>
          </w:rPr>
          <w:t>مسافات</w:t>
        </w:r>
        <w:r w:rsidRPr="00B471A3">
          <w:rPr>
            <w:rtl/>
            <w:lang w:val="en-GB" w:bidi="ar-SY"/>
            <w:rPrChange w:id="1225" w:author="Tahawi, Mohamad " w:date="2016-07-27T10:41:00Z">
              <w:rPr>
                <w:i/>
                <w:iCs/>
                <w:rtl/>
                <w:lang w:val="en-GB" w:bidi="ar-SY"/>
              </w:rPr>
            </w:rPrChange>
          </w:rPr>
          <w:t xml:space="preserve"> </w:t>
        </w:r>
        <w:r w:rsidRPr="00B471A3">
          <w:rPr>
            <w:rFonts w:hint="cs"/>
            <w:rtl/>
            <w:lang w:val="en-GB" w:bidi="ar-SY"/>
            <w:rPrChange w:id="1226" w:author="Tahawi, Mohamad " w:date="2016-07-27T10:41:00Z">
              <w:rPr>
                <w:rFonts w:hint="cs"/>
                <w:i/>
                <w:iCs/>
                <w:rtl/>
                <w:lang w:val="en-GB" w:bidi="ar-SY"/>
              </w:rPr>
            </w:rPrChange>
          </w:rPr>
          <w:t>التنسيق</w:t>
        </w:r>
        <w:r w:rsidRPr="00B471A3">
          <w:rPr>
            <w:rtl/>
            <w:lang w:val="en-GB" w:bidi="ar-SY"/>
            <w:rPrChange w:id="1227" w:author="Tahawi, Mohamad " w:date="2016-07-27T10:41:00Z">
              <w:rPr>
                <w:i/>
                <w:iCs/>
                <w:rtl/>
                <w:lang w:val="en-GB" w:bidi="ar-SY"/>
              </w:rPr>
            </w:rPrChange>
          </w:rPr>
          <w:t xml:space="preserve"> </w:t>
        </w:r>
        <w:r w:rsidRPr="00B471A3">
          <w:rPr>
            <w:rFonts w:hint="cs"/>
            <w:rtl/>
            <w:lang w:val="en-GB" w:bidi="ar-SY"/>
            <w:rPrChange w:id="1228" w:author="Tahawi, Mohamad " w:date="2016-07-27T10:41:00Z">
              <w:rPr>
                <w:rFonts w:hint="cs"/>
                <w:i/>
                <w:iCs/>
                <w:rtl/>
                <w:lang w:val="en-GB" w:bidi="ar-SY"/>
              </w:rPr>
            </w:rPrChange>
          </w:rPr>
          <w:t>باستعمال</w:t>
        </w:r>
        <w:r w:rsidRPr="00B471A3">
          <w:rPr>
            <w:rtl/>
            <w:lang w:val="en-GB" w:bidi="ar-SY"/>
            <w:rPrChange w:id="1229" w:author="Tahawi, Mohamad " w:date="2016-07-27T10:41:00Z">
              <w:rPr>
                <w:i/>
                <w:iCs/>
                <w:rtl/>
                <w:lang w:val="en-GB" w:bidi="ar-SY"/>
              </w:rPr>
            </w:rPrChange>
          </w:rPr>
          <w:t xml:space="preserve"> </w:t>
        </w:r>
        <w:r w:rsidRPr="00B471A3">
          <w:rPr>
            <w:rFonts w:hint="cs"/>
            <w:rtl/>
            <w:lang w:val="en-GB" w:bidi="ar-SY"/>
            <w:rPrChange w:id="1230" w:author="Tahawi, Mohamad " w:date="2016-07-27T10:41:00Z">
              <w:rPr>
                <w:rFonts w:hint="cs"/>
                <w:i/>
                <w:iCs/>
                <w:rtl/>
                <w:lang w:val="en-GB" w:bidi="ar-SY"/>
              </w:rPr>
            </w:rPrChange>
          </w:rPr>
          <w:t>منحنيات</w:t>
        </w:r>
        <w:r w:rsidRPr="00B471A3">
          <w:rPr>
            <w:rtl/>
            <w:lang w:val="en-GB" w:bidi="ar-SY"/>
            <w:rPrChange w:id="1231" w:author="Tahawi, Mohamad " w:date="2016-07-27T10:41:00Z">
              <w:rPr>
                <w:i/>
                <w:iCs/>
                <w:rtl/>
                <w:lang w:val="en-GB" w:bidi="ar-SY"/>
              </w:rPr>
            </w:rPrChange>
          </w:rPr>
          <w:t xml:space="preserve"> </w:t>
        </w:r>
        <w:r w:rsidRPr="00B471A3">
          <w:rPr>
            <w:rFonts w:hint="cs"/>
            <w:rtl/>
            <w:lang w:val="en-GB" w:bidi="ar-SY"/>
            <w:rPrChange w:id="1232" w:author="Tahawi, Mohamad " w:date="2016-07-27T10:41:00Z">
              <w:rPr>
                <w:rFonts w:hint="cs"/>
                <w:i/>
                <w:iCs/>
                <w:rtl/>
                <w:lang w:val="en-GB" w:bidi="ar-SY"/>
              </w:rPr>
            </w:rPrChange>
          </w:rPr>
          <w:t>الانتشار</w:t>
        </w:r>
        <w:r w:rsidRPr="00B471A3">
          <w:rPr>
            <w:rtl/>
            <w:lang w:val="en-GB" w:bidi="ar-SY"/>
            <w:rPrChange w:id="1233" w:author="Tahawi, Mohamad " w:date="2016-07-27T10:41:00Z">
              <w:rPr>
                <w:i/>
                <w:iCs/>
                <w:rtl/>
                <w:lang w:val="en-GB" w:bidi="ar-SY"/>
              </w:rPr>
            </w:rPrChange>
          </w:rPr>
          <w:t xml:space="preserve"> </w:t>
        </w:r>
        <w:r w:rsidRPr="00B471A3">
          <w:rPr>
            <w:rFonts w:hint="cs"/>
            <w:rtl/>
            <w:lang w:val="en-GB" w:bidi="ar-SY"/>
            <w:rPrChange w:id="1234" w:author="Tahawi, Mohamad " w:date="2016-07-27T10:41:00Z">
              <w:rPr>
                <w:rFonts w:hint="cs"/>
                <w:i/>
                <w:iCs/>
                <w:rtl/>
                <w:lang w:val="en-GB" w:bidi="ar-SY"/>
              </w:rPr>
            </w:rPrChange>
          </w:rPr>
          <w:t>في</w:t>
        </w:r>
        <w:r w:rsidRPr="00B471A3">
          <w:rPr>
            <w:rtl/>
            <w:lang w:val="en-GB" w:bidi="ar-SY"/>
            <w:rPrChange w:id="1235" w:author="Tahawi, Mohamad " w:date="2016-07-27T10:41:00Z">
              <w:rPr>
                <w:i/>
                <w:iCs/>
                <w:rtl/>
                <w:lang w:val="en-GB" w:bidi="ar-SY"/>
              </w:rPr>
            </w:rPrChange>
          </w:rPr>
          <w:t xml:space="preserve"> </w:t>
        </w:r>
        <w:r w:rsidRPr="00B471A3">
          <w:rPr>
            <w:rFonts w:hint="cs"/>
            <w:rtl/>
            <w:lang w:val="en-GB" w:bidi="ar-SY"/>
            <w:rPrChange w:id="1236" w:author="Tahawi, Mohamad " w:date="2016-07-27T10:41:00Z">
              <w:rPr>
                <w:rFonts w:hint="cs"/>
                <w:i/>
                <w:iCs/>
                <w:rtl/>
                <w:lang w:val="en-GB" w:bidi="ar-SY"/>
              </w:rPr>
            </w:rPrChange>
          </w:rPr>
          <w:t>التوصية</w:t>
        </w:r>
        <w:r w:rsidRPr="00B471A3">
          <w:rPr>
            <w:rtl/>
            <w:lang w:val="en-GB" w:bidi="ar-SY"/>
            <w:rPrChange w:id="1237" w:author="Tahawi, Mohamad " w:date="2016-07-27T10:41:00Z">
              <w:rPr>
                <w:i/>
                <w:iCs/>
                <w:rtl/>
                <w:lang w:val="en-GB" w:bidi="ar-SY"/>
              </w:rPr>
            </w:rPrChange>
          </w:rPr>
          <w:t xml:space="preserve"> </w:t>
        </w:r>
      </w:ins>
      <w:ins w:id="1238" w:author="alhakim" w:date="2016-07-24T17:17:00Z">
        <w:r w:rsidRPr="00B471A3">
          <w:rPr>
            <w:lang w:val="en-GB"/>
            <w:rPrChange w:id="1239" w:author="Tahawi, Mohamad " w:date="2016-07-27T10:41:00Z">
              <w:rPr>
                <w:i/>
                <w:iCs/>
                <w:lang w:val="en-GB"/>
              </w:rPr>
            </w:rPrChange>
          </w:rPr>
          <w:t>ITU-R P.1546-5</w:t>
        </w:r>
      </w:ins>
      <w:ins w:id="1240" w:author="alhakim" w:date="2016-07-24T17:14:00Z">
        <w:r w:rsidRPr="00B471A3">
          <w:rPr>
            <w:rtl/>
            <w:lang w:val="en-GB" w:bidi="ar-SY"/>
            <w:rPrChange w:id="1241" w:author="Tahawi, Mohamad " w:date="2016-07-27T10:41:00Z">
              <w:rPr>
                <w:i/>
                <w:iCs/>
                <w:rtl/>
                <w:lang w:val="en-GB" w:bidi="ar-SY"/>
              </w:rPr>
            </w:rPrChange>
          </w:rPr>
          <w:t xml:space="preserve"> </w:t>
        </w:r>
        <w:r w:rsidRPr="00B471A3">
          <w:rPr>
            <w:rFonts w:hint="cs"/>
            <w:rtl/>
            <w:lang w:val="en-GB" w:bidi="ar-SY"/>
            <w:rPrChange w:id="1242" w:author="Tahawi, Mohamad " w:date="2016-07-27T10:41:00Z">
              <w:rPr>
                <w:rFonts w:hint="cs"/>
                <w:i/>
                <w:iCs/>
                <w:rtl/>
                <w:lang w:val="en-GB" w:bidi="ar-SY"/>
              </w:rPr>
            </w:rPrChange>
          </w:rPr>
          <w:t>من</w:t>
        </w:r>
        <w:r w:rsidRPr="00B471A3">
          <w:rPr>
            <w:rtl/>
            <w:lang w:val="en-GB" w:bidi="ar-SY"/>
            <w:rPrChange w:id="1243" w:author="Tahawi, Mohamad " w:date="2016-07-27T10:41:00Z">
              <w:rPr>
                <w:i/>
                <w:iCs/>
                <w:rtl/>
                <w:lang w:val="en-GB" w:bidi="ar-SY"/>
              </w:rPr>
            </w:rPrChange>
          </w:rPr>
          <w:t xml:space="preserve"> </w:t>
        </w:r>
        <w:r w:rsidRPr="00B471A3">
          <w:rPr>
            <w:rFonts w:hint="cs"/>
            <w:rtl/>
            <w:lang w:val="en-GB" w:bidi="ar-SY"/>
            <w:rPrChange w:id="1244" w:author="Tahawi, Mohamad " w:date="2016-07-27T10:41:00Z">
              <w:rPr>
                <w:rFonts w:hint="cs"/>
                <w:i/>
                <w:iCs/>
                <w:rtl/>
                <w:lang w:val="en-GB" w:bidi="ar-SY"/>
              </w:rPr>
            </w:rPrChange>
          </w:rPr>
          <w:t>أجل</w:t>
        </w:r>
        <w:r w:rsidRPr="00B471A3">
          <w:rPr>
            <w:rtl/>
            <w:lang w:val="en-GB" w:bidi="ar-SY"/>
            <w:rPrChange w:id="1245" w:author="Tahawi, Mohamad " w:date="2016-07-27T10:41:00Z">
              <w:rPr>
                <w:i/>
                <w:iCs/>
                <w:rtl/>
                <w:lang w:val="en-GB" w:bidi="ar-SY"/>
              </w:rPr>
            </w:rPrChange>
          </w:rPr>
          <w:t xml:space="preserve"> </w:t>
        </w:r>
      </w:ins>
      <w:ins w:id="1246" w:author="Tahawi, Mohamad " w:date="2016-07-27T10:42:00Z">
        <w:r w:rsidR="00850366">
          <w:rPr>
            <w:lang w:bidi="ar-SY"/>
          </w:rPr>
          <w:t>%</w:t>
        </w:r>
      </w:ins>
      <w:ins w:id="1247" w:author="alhakim" w:date="2016-07-24T17:18:00Z">
        <w:r w:rsidRPr="00B471A3">
          <w:rPr>
            <w:lang w:val="en-GB"/>
            <w:rPrChange w:id="1248" w:author="Tahawi, Mohamad " w:date="2016-07-27T10:41:00Z">
              <w:rPr>
                <w:i/>
                <w:iCs/>
                <w:lang w:val="en-GB"/>
              </w:rPr>
            </w:rPrChange>
          </w:rPr>
          <w:t>10</w:t>
        </w:r>
      </w:ins>
      <w:ins w:id="1249" w:author="alhakim" w:date="2016-07-24T17:14:00Z">
        <w:r w:rsidRPr="00B471A3">
          <w:rPr>
            <w:rtl/>
            <w:lang w:val="en-GB" w:bidi="ar-SY"/>
            <w:rPrChange w:id="1250" w:author="Tahawi, Mohamad " w:date="2016-07-27T10:41:00Z">
              <w:rPr>
                <w:i/>
                <w:iCs/>
                <w:rtl/>
                <w:lang w:val="en-GB" w:bidi="ar-SY"/>
              </w:rPr>
            </w:rPrChange>
          </w:rPr>
          <w:t xml:space="preserve"> </w:t>
        </w:r>
        <w:r w:rsidRPr="00B471A3">
          <w:rPr>
            <w:rFonts w:hint="cs"/>
            <w:rtl/>
            <w:lang w:val="en-GB" w:bidi="ar-SY"/>
            <w:rPrChange w:id="1251" w:author="Tahawi, Mohamad " w:date="2016-07-27T10:41:00Z">
              <w:rPr>
                <w:rFonts w:hint="cs"/>
                <w:i/>
                <w:iCs/>
                <w:rtl/>
                <w:lang w:val="en-GB" w:bidi="ar-SY"/>
              </w:rPr>
            </w:rPrChange>
          </w:rPr>
          <w:t>من</w:t>
        </w:r>
        <w:r w:rsidRPr="00B471A3">
          <w:rPr>
            <w:rtl/>
            <w:lang w:val="en-GB" w:bidi="ar-SY"/>
            <w:rPrChange w:id="1252" w:author="Tahawi, Mohamad " w:date="2016-07-27T10:41:00Z">
              <w:rPr>
                <w:i/>
                <w:iCs/>
                <w:rtl/>
                <w:lang w:val="en-GB" w:bidi="ar-SY"/>
              </w:rPr>
            </w:rPrChange>
          </w:rPr>
          <w:t xml:space="preserve"> </w:t>
        </w:r>
      </w:ins>
      <w:ins w:id="1253" w:author="Tahawi, Mohamad " w:date="2016-07-27T18:29:00Z">
        <w:r w:rsidR="00082AE9">
          <w:rPr>
            <w:rFonts w:hint="cs"/>
            <w:rtl/>
            <w:lang w:val="en-GB" w:bidi="ar-SY"/>
          </w:rPr>
          <w:t>الوقت</w:t>
        </w:r>
        <w:r w:rsidR="00082AE9" w:rsidRPr="00B471A3">
          <w:rPr>
            <w:rtl/>
            <w:lang w:val="en-GB" w:bidi="ar-SY"/>
          </w:rPr>
          <w:t xml:space="preserve"> </w:t>
        </w:r>
      </w:ins>
      <w:ins w:id="1254" w:author="alhakim" w:date="2016-07-24T17:14:00Z">
        <w:r w:rsidRPr="00B471A3">
          <w:rPr>
            <w:rFonts w:hint="cs"/>
            <w:rtl/>
            <w:lang w:val="en-GB" w:bidi="ar-SY"/>
            <w:rPrChange w:id="1255" w:author="Tahawi, Mohamad " w:date="2016-07-27T10:41:00Z">
              <w:rPr>
                <w:rFonts w:hint="cs"/>
                <w:i/>
                <w:iCs/>
                <w:rtl/>
                <w:lang w:val="en-GB" w:bidi="ar-SY"/>
              </w:rPr>
            </w:rPrChange>
          </w:rPr>
          <w:t>و</w:t>
        </w:r>
      </w:ins>
      <w:ins w:id="1256" w:author="Tahawi, Mohamad " w:date="2016-07-27T10:42:00Z">
        <w:r w:rsidR="00050E68">
          <w:rPr>
            <w:lang w:val="en-GB" w:bidi="ar-SY"/>
          </w:rPr>
          <w:t>%</w:t>
        </w:r>
      </w:ins>
      <w:ins w:id="1257" w:author="alhakim" w:date="2016-07-24T17:18:00Z">
        <w:r w:rsidRPr="00B471A3">
          <w:rPr>
            <w:lang w:val="en-GB"/>
            <w:rPrChange w:id="1258" w:author="Tahawi, Mohamad " w:date="2016-07-27T10:41:00Z">
              <w:rPr>
                <w:i/>
                <w:iCs/>
                <w:lang w:val="en-GB"/>
              </w:rPr>
            </w:rPrChange>
          </w:rPr>
          <w:t>50</w:t>
        </w:r>
      </w:ins>
      <w:ins w:id="1259" w:author="alhakim" w:date="2016-07-24T17:14:00Z">
        <w:r w:rsidRPr="00B471A3">
          <w:rPr>
            <w:rtl/>
            <w:lang w:val="en-GB" w:bidi="ar-SY"/>
            <w:rPrChange w:id="1260" w:author="Tahawi, Mohamad " w:date="2016-07-27T10:41:00Z">
              <w:rPr>
                <w:i/>
                <w:iCs/>
                <w:rtl/>
                <w:lang w:val="en-GB" w:bidi="ar-SY"/>
              </w:rPr>
            </w:rPrChange>
          </w:rPr>
          <w:t xml:space="preserve"> </w:t>
        </w:r>
        <w:r w:rsidRPr="00B471A3">
          <w:rPr>
            <w:rFonts w:hint="cs"/>
            <w:rtl/>
            <w:lang w:val="en-GB" w:bidi="ar-SY"/>
            <w:rPrChange w:id="1261" w:author="Tahawi, Mohamad " w:date="2016-07-27T10:41:00Z">
              <w:rPr>
                <w:rFonts w:hint="cs"/>
                <w:i/>
                <w:iCs/>
                <w:rtl/>
                <w:lang w:val="en-GB" w:bidi="ar-SY"/>
              </w:rPr>
            </w:rPrChange>
          </w:rPr>
          <w:t>من</w:t>
        </w:r>
        <w:r w:rsidRPr="00B471A3">
          <w:rPr>
            <w:rtl/>
            <w:lang w:val="en-GB" w:bidi="ar-SY"/>
            <w:rPrChange w:id="1262" w:author="Tahawi, Mohamad " w:date="2016-07-27T10:41:00Z">
              <w:rPr>
                <w:i/>
                <w:iCs/>
                <w:rtl/>
                <w:lang w:val="en-GB" w:bidi="ar-SY"/>
              </w:rPr>
            </w:rPrChange>
          </w:rPr>
          <w:t xml:space="preserve"> </w:t>
        </w:r>
        <w:r w:rsidRPr="00B471A3">
          <w:rPr>
            <w:rFonts w:hint="cs"/>
            <w:rtl/>
            <w:lang w:val="en-GB" w:bidi="ar-SY"/>
            <w:rPrChange w:id="1263" w:author="Tahawi, Mohamad " w:date="2016-07-27T10:41:00Z">
              <w:rPr>
                <w:rFonts w:hint="cs"/>
                <w:i/>
                <w:iCs/>
                <w:rtl/>
                <w:lang w:val="en-GB" w:bidi="ar-SY"/>
              </w:rPr>
            </w:rPrChange>
          </w:rPr>
          <w:t>المواقع</w:t>
        </w:r>
        <w:r w:rsidRPr="00B471A3">
          <w:rPr>
            <w:rtl/>
            <w:lang w:val="en-GB" w:bidi="ar-SY"/>
            <w:rPrChange w:id="1264" w:author="Tahawi, Mohamad " w:date="2016-07-27T10:41:00Z">
              <w:rPr>
                <w:i/>
                <w:iCs/>
                <w:rtl/>
                <w:lang w:val="en-GB" w:bidi="ar-SY"/>
              </w:rPr>
            </w:rPrChange>
          </w:rPr>
          <w:t xml:space="preserve"> </w:t>
        </w:r>
        <w:r w:rsidRPr="00B471A3">
          <w:rPr>
            <w:rFonts w:hint="cs"/>
            <w:rtl/>
            <w:lang w:val="en-GB" w:bidi="ar-SY"/>
            <w:rPrChange w:id="1265" w:author="Tahawi, Mohamad " w:date="2016-07-27T10:41:00Z">
              <w:rPr>
                <w:rFonts w:hint="cs"/>
                <w:i/>
                <w:iCs/>
                <w:rtl/>
                <w:lang w:val="en-GB" w:bidi="ar-SY"/>
              </w:rPr>
            </w:rPrChange>
          </w:rPr>
          <w:t>وشدة</w:t>
        </w:r>
        <w:r w:rsidRPr="00B471A3">
          <w:rPr>
            <w:rtl/>
            <w:lang w:val="en-GB" w:bidi="ar-SY"/>
            <w:rPrChange w:id="1266" w:author="Tahawi, Mohamad " w:date="2016-07-27T10:41:00Z">
              <w:rPr>
                <w:i/>
                <w:iCs/>
                <w:rtl/>
                <w:lang w:val="en-GB" w:bidi="ar-SY"/>
              </w:rPr>
            </w:rPrChange>
          </w:rPr>
          <w:t xml:space="preserve"> </w:t>
        </w:r>
        <w:r w:rsidRPr="00B471A3">
          <w:rPr>
            <w:rFonts w:hint="cs"/>
            <w:rtl/>
            <w:lang w:val="en-GB" w:bidi="ar-SY"/>
            <w:rPrChange w:id="1267" w:author="Tahawi, Mohamad " w:date="2016-07-27T10:41:00Z">
              <w:rPr>
                <w:rFonts w:hint="cs"/>
                <w:i/>
                <w:iCs/>
                <w:rtl/>
                <w:lang w:val="en-GB" w:bidi="ar-SY"/>
              </w:rPr>
            </w:rPrChange>
          </w:rPr>
          <w:t>مجال</w:t>
        </w:r>
        <w:r w:rsidRPr="00B471A3">
          <w:rPr>
            <w:rtl/>
            <w:lang w:val="en-GB" w:bidi="ar-SY"/>
            <w:rPrChange w:id="1268" w:author="Tahawi, Mohamad " w:date="2016-07-27T10:41:00Z">
              <w:rPr>
                <w:i/>
                <w:iCs/>
                <w:rtl/>
                <w:lang w:val="en-GB" w:bidi="ar-SY"/>
              </w:rPr>
            </w:rPrChange>
          </w:rPr>
          <w:t xml:space="preserve"> </w:t>
        </w:r>
        <w:r w:rsidRPr="00B471A3">
          <w:rPr>
            <w:rFonts w:hint="cs"/>
            <w:rtl/>
            <w:lang w:val="en-GB" w:bidi="ar-SY"/>
            <w:rPrChange w:id="1269" w:author="Tahawi, Mohamad " w:date="2016-07-27T10:41:00Z">
              <w:rPr>
                <w:rFonts w:hint="cs"/>
                <w:i/>
                <w:iCs/>
                <w:rtl/>
                <w:lang w:val="en-GB" w:bidi="ar-SY"/>
              </w:rPr>
            </w:rPrChange>
          </w:rPr>
          <w:t>عتبة</w:t>
        </w:r>
        <w:r w:rsidRPr="00B471A3">
          <w:rPr>
            <w:rtl/>
            <w:lang w:val="en-GB" w:bidi="ar-SY"/>
            <w:rPrChange w:id="1270" w:author="Tahawi, Mohamad " w:date="2016-07-27T10:41:00Z">
              <w:rPr>
                <w:i/>
                <w:iCs/>
                <w:rtl/>
                <w:lang w:val="en-GB" w:bidi="ar-SY"/>
              </w:rPr>
            </w:rPrChange>
          </w:rPr>
          <w:t xml:space="preserve"> </w:t>
        </w:r>
        <w:r w:rsidRPr="00B471A3">
          <w:rPr>
            <w:rFonts w:hint="cs"/>
            <w:rtl/>
            <w:lang w:val="en-GB" w:bidi="ar-SY"/>
            <w:rPrChange w:id="1271" w:author="Tahawi, Mohamad " w:date="2016-07-27T10:41:00Z">
              <w:rPr>
                <w:rFonts w:hint="cs"/>
                <w:i/>
                <w:iCs/>
                <w:rtl/>
                <w:lang w:val="en-GB" w:bidi="ar-SY"/>
              </w:rPr>
            </w:rPrChange>
          </w:rPr>
          <w:t>تنسيق</w:t>
        </w:r>
        <w:r w:rsidRPr="00B471A3">
          <w:rPr>
            <w:rtl/>
            <w:lang w:val="en-GB" w:bidi="ar-SY"/>
            <w:rPrChange w:id="1272" w:author="Tahawi, Mohamad " w:date="2016-07-27T10:41:00Z">
              <w:rPr>
                <w:i/>
                <w:iCs/>
                <w:rtl/>
                <w:lang w:val="en-GB" w:bidi="ar-SY"/>
              </w:rPr>
            </w:rPrChange>
          </w:rPr>
          <w:t xml:space="preserve"> </w:t>
        </w:r>
      </w:ins>
      <w:ins w:id="1273" w:author="alhakim" w:date="2016-07-24T17:18:00Z">
        <w:r w:rsidRPr="00B471A3">
          <w:rPr>
            <w:rFonts w:hint="cs"/>
            <w:rtl/>
            <w:lang w:val="en-GB" w:bidi="ar-EG"/>
            <w:rPrChange w:id="1274" w:author="Tahawi, Mohamad " w:date="2016-07-27T10:41:00Z">
              <w:rPr>
                <w:rFonts w:hint="cs"/>
                <w:i/>
                <w:iCs/>
                <w:rtl/>
                <w:lang w:val="en-GB" w:bidi="ar-EG"/>
              </w:rPr>
            </w:rPrChange>
          </w:rPr>
          <w:t>بقيمة</w:t>
        </w:r>
        <w:r w:rsidRPr="00B471A3">
          <w:rPr>
            <w:rtl/>
            <w:lang w:val="en-GB" w:bidi="ar-EG"/>
            <w:rPrChange w:id="1275" w:author="Tahawi, Mohamad " w:date="2016-07-27T10:41:00Z">
              <w:rPr>
                <w:i/>
                <w:iCs/>
                <w:rtl/>
                <w:lang w:val="en-GB" w:bidi="ar-EG"/>
              </w:rPr>
            </w:rPrChange>
          </w:rPr>
          <w:t xml:space="preserve"> </w:t>
        </w:r>
        <w:r w:rsidRPr="00B471A3">
          <w:rPr>
            <w:lang w:val="en-GB"/>
            <w:rPrChange w:id="1276" w:author="Tahawi, Mohamad " w:date="2016-07-27T10:41:00Z">
              <w:rPr>
                <w:i/>
                <w:iCs/>
                <w:lang w:val="en-GB"/>
              </w:rPr>
            </w:rPrChange>
          </w:rPr>
          <w:t>13</w:t>
        </w:r>
        <w:r w:rsidRPr="00B471A3">
          <w:rPr>
            <w:rtl/>
            <w:lang w:val="en-GB" w:bidi="ar-EG"/>
            <w:rPrChange w:id="1277" w:author="Tahawi, Mohamad " w:date="2016-07-27T10:41:00Z">
              <w:rPr>
                <w:i/>
                <w:iCs/>
                <w:rtl/>
                <w:lang w:val="en-GB" w:bidi="ar-EG"/>
              </w:rPr>
            </w:rPrChange>
          </w:rPr>
          <w:t xml:space="preserve"> </w:t>
        </w:r>
        <w:r w:rsidRPr="00B471A3">
          <w:rPr>
            <w:lang w:val="en-GB"/>
            <w:rPrChange w:id="1278" w:author="Tahawi, Mohamad " w:date="2016-07-27T10:41:00Z">
              <w:rPr>
                <w:i/>
                <w:iCs/>
                <w:lang w:val="en-GB"/>
              </w:rPr>
            </w:rPrChange>
          </w:rPr>
          <w:t>dB</w:t>
        </w:r>
      </w:ins>
      <w:ins w:id="1279" w:author="Tahawi, Mohamad " w:date="2016-07-27T10:43:00Z">
        <w:r w:rsidR="005D026B">
          <w:rPr>
            <w:lang w:bidi="ar-EG"/>
          </w:rPr>
          <w:t>(</w:t>
        </w:r>
        <w:r w:rsidR="005D026B" w:rsidRPr="00B471A3">
          <w:rPr>
            <w:lang w:val="en-GB"/>
            <w:rPrChange w:id="1280" w:author="Tahawi, Mohamad " w:date="2016-07-27T10:41:00Z">
              <w:rPr>
                <w:rFonts w:ascii="Times New Roman" w:eastAsia="Times New Roman" w:hAnsi="Times New Roman" w:cs="Times New Roman"/>
                <w:sz w:val="24"/>
                <w:szCs w:val="24"/>
                <w:highlight w:val="yellow"/>
                <w:lang w:val="en-GB" w:eastAsia="en-US" w:bidi="ar-EG"/>
              </w:rPr>
            </w:rPrChange>
          </w:rPr>
          <w:sym w:font="Symbol" w:char="F06D"/>
        </w:r>
        <w:r w:rsidR="005D026B" w:rsidRPr="00B471A3">
          <w:rPr>
            <w:rPrChange w:id="1281" w:author="Tahawi, Mohamad " w:date="2016-07-27T10:41:00Z">
              <w:rPr>
                <w:i/>
                <w:iCs/>
              </w:rPr>
            </w:rPrChange>
          </w:rPr>
          <w:t>V/m</w:t>
        </w:r>
        <w:r w:rsidR="005D026B">
          <w:rPr>
            <w:lang w:bidi="ar-EG"/>
          </w:rPr>
          <w:t>)</w:t>
        </w:r>
      </w:ins>
      <w:ins w:id="1282" w:author="alhakim" w:date="2016-07-24T17:14:00Z">
        <w:r w:rsidRPr="00B471A3">
          <w:rPr>
            <w:rFonts w:hint="cs"/>
            <w:rtl/>
            <w:lang w:val="en-GB" w:bidi="ar-SY"/>
            <w:rPrChange w:id="1283" w:author="Tahawi, Mohamad " w:date="2016-07-27T10:41:00Z">
              <w:rPr>
                <w:rFonts w:hint="cs"/>
                <w:i/>
                <w:iCs/>
                <w:rtl/>
                <w:lang w:val="en-GB" w:bidi="ar-SY"/>
              </w:rPr>
            </w:rPrChange>
          </w:rPr>
          <w:t>،</w:t>
        </w:r>
        <w:r w:rsidRPr="00B471A3">
          <w:rPr>
            <w:rtl/>
            <w:lang w:val="en-GB" w:bidi="ar-SY"/>
            <w:rPrChange w:id="1284" w:author="Tahawi, Mohamad " w:date="2016-07-27T10:41:00Z">
              <w:rPr>
                <w:i/>
                <w:iCs/>
                <w:rtl/>
                <w:lang w:val="en-GB" w:bidi="ar-SY"/>
              </w:rPr>
            </w:rPrChange>
          </w:rPr>
          <w:t xml:space="preserve"> </w:t>
        </w:r>
        <w:r w:rsidRPr="00B471A3">
          <w:rPr>
            <w:rFonts w:hint="cs"/>
            <w:rtl/>
            <w:lang w:val="en-GB" w:bidi="ar-SY"/>
            <w:rPrChange w:id="1285" w:author="Tahawi, Mohamad " w:date="2016-07-27T10:41:00Z">
              <w:rPr>
                <w:rFonts w:hint="cs"/>
                <w:i/>
                <w:iCs/>
                <w:rtl/>
                <w:lang w:val="en-GB" w:bidi="ar-SY"/>
              </w:rPr>
            </w:rPrChange>
          </w:rPr>
          <w:t>كما</w:t>
        </w:r>
        <w:r w:rsidRPr="00B471A3">
          <w:rPr>
            <w:rtl/>
            <w:lang w:val="en-GB" w:bidi="ar-SY"/>
            <w:rPrChange w:id="1286" w:author="Tahawi, Mohamad " w:date="2016-07-27T10:41:00Z">
              <w:rPr>
                <w:i/>
                <w:iCs/>
                <w:rtl/>
                <w:lang w:val="en-GB" w:bidi="ar-SY"/>
              </w:rPr>
            </w:rPrChange>
          </w:rPr>
          <w:t xml:space="preserve"> </w:t>
        </w:r>
        <w:r w:rsidRPr="00B471A3">
          <w:rPr>
            <w:rFonts w:hint="cs"/>
            <w:rtl/>
            <w:lang w:val="en-GB" w:bidi="ar-SY"/>
            <w:rPrChange w:id="1287" w:author="Tahawi, Mohamad " w:date="2016-07-27T10:41:00Z">
              <w:rPr>
                <w:rFonts w:hint="cs"/>
                <w:i/>
                <w:iCs/>
                <w:rtl/>
                <w:lang w:val="en-GB" w:bidi="ar-SY"/>
              </w:rPr>
            </w:rPrChange>
          </w:rPr>
          <w:t>هو</w:t>
        </w:r>
        <w:r w:rsidRPr="00B471A3">
          <w:rPr>
            <w:rtl/>
            <w:lang w:val="en-GB" w:bidi="ar-SY"/>
            <w:rPrChange w:id="1288" w:author="Tahawi, Mohamad " w:date="2016-07-27T10:41:00Z">
              <w:rPr>
                <w:i/>
                <w:iCs/>
                <w:rtl/>
                <w:lang w:val="en-GB" w:bidi="ar-SY"/>
              </w:rPr>
            </w:rPrChange>
          </w:rPr>
          <w:t xml:space="preserve"> </w:t>
        </w:r>
        <w:r w:rsidRPr="00B471A3">
          <w:rPr>
            <w:rFonts w:hint="cs"/>
            <w:rtl/>
            <w:lang w:val="en-GB" w:bidi="ar-SY"/>
            <w:rPrChange w:id="1289" w:author="Tahawi, Mohamad " w:date="2016-07-27T10:41:00Z">
              <w:rPr>
                <w:rFonts w:hint="cs"/>
                <w:i/>
                <w:iCs/>
                <w:rtl/>
                <w:lang w:val="en-GB" w:bidi="ar-SY"/>
              </w:rPr>
            </w:rPrChange>
          </w:rPr>
          <w:t>وارد</w:t>
        </w:r>
        <w:r w:rsidRPr="00B471A3">
          <w:rPr>
            <w:rtl/>
            <w:lang w:val="en-GB" w:bidi="ar-SY"/>
            <w:rPrChange w:id="1290" w:author="Tahawi, Mohamad " w:date="2016-07-27T10:41:00Z">
              <w:rPr>
                <w:i/>
                <w:iCs/>
                <w:rtl/>
                <w:lang w:val="en-GB" w:bidi="ar-SY"/>
              </w:rPr>
            </w:rPrChange>
          </w:rPr>
          <w:t xml:space="preserve"> </w:t>
        </w:r>
        <w:r w:rsidRPr="00B471A3">
          <w:rPr>
            <w:rFonts w:hint="cs"/>
            <w:rtl/>
            <w:lang w:val="en-GB" w:bidi="ar-SY"/>
            <w:rPrChange w:id="1291" w:author="Tahawi, Mohamad " w:date="2016-07-27T10:41:00Z">
              <w:rPr>
                <w:rFonts w:hint="cs"/>
                <w:i/>
                <w:iCs/>
                <w:rtl/>
                <w:lang w:val="en-GB" w:bidi="ar-SY"/>
              </w:rPr>
            </w:rPrChange>
          </w:rPr>
          <w:t>في</w:t>
        </w:r>
        <w:r w:rsidRPr="00B471A3">
          <w:rPr>
            <w:rtl/>
            <w:lang w:val="en-GB" w:bidi="ar-SY"/>
            <w:rPrChange w:id="1292" w:author="Tahawi, Mohamad " w:date="2016-07-27T10:41:00Z">
              <w:rPr>
                <w:i/>
                <w:iCs/>
                <w:rtl/>
                <w:lang w:val="en-GB" w:bidi="ar-SY"/>
              </w:rPr>
            </w:rPrChange>
          </w:rPr>
          <w:t xml:space="preserve"> </w:t>
        </w:r>
        <w:r w:rsidRPr="00B471A3">
          <w:rPr>
            <w:rFonts w:hint="cs"/>
            <w:rtl/>
            <w:lang w:val="en-GB" w:bidi="ar-SY"/>
            <w:rPrChange w:id="1293" w:author="Tahawi, Mohamad " w:date="2016-07-27T10:41:00Z">
              <w:rPr>
                <w:rFonts w:hint="cs"/>
                <w:i/>
                <w:iCs/>
                <w:rtl/>
                <w:lang w:val="en-GB" w:bidi="ar-SY"/>
              </w:rPr>
            </w:rPrChange>
          </w:rPr>
          <w:t>الاتفاق</w:t>
        </w:r>
        <w:r w:rsidRPr="00B471A3">
          <w:rPr>
            <w:rtl/>
            <w:lang w:val="en-GB" w:bidi="ar-SY"/>
            <w:rPrChange w:id="1294" w:author="Tahawi, Mohamad " w:date="2016-07-27T10:41:00Z">
              <w:rPr>
                <w:i/>
                <w:iCs/>
                <w:rtl/>
                <w:lang w:val="en-GB" w:bidi="ar-SY"/>
              </w:rPr>
            </w:rPrChange>
          </w:rPr>
          <w:t xml:space="preserve"> </w:t>
        </w:r>
      </w:ins>
      <w:ins w:id="1295" w:author="alhakim" w:date="2016-07-24T17:18:00Z">
        <w:r w:rsidRPr="00B471A3">
          <w:rPr>
            <w:lang w:val="en-GB"/>
            <w:rPrChange w:id="1296" w:author="Tahawi, Mohamad " w:date="2016-07-27T10:41:00Z">
              <w:rPr>
                <w:i/>
                <w:iCs/>
                <w:lang w:val="en-GB"/>
              </w:rPr>
            </w:rPrChange>
          </w:rPr>
          <w:t>GE06</w:t>
        </w:r>
      </w:ins>
      <w:ins w:id="1297" w:author="alhakim" w:date="2016-07-24T17:14:00Z">
        <w:r w:rsidRPr="00B471A3">
          <w:rPr>
            <w:rFonts w:hint="cs"/>
            <w:rtl/>
            <w:lang w:val="en-GB" w:bidi="ar-SY"/>
            <w:rPrChange w:id="1298" w:author="Tahawi, Mohamad " w:date="2016-07-27T10:41:00Z">
              <w:rPr>
                <w:rFonts w:hint="cs"/>
                <w:i/>
                <w:iCs/>
                <w:rtl/>
                <w:lang w:val="en-GB" w:bidi="ar-SY"/>
              </w:rPr>
            </w:rPrChange>
          </w:rPr>
          <w:t>،</w:t>
        </w:r>
        <w:r w:rsidRPr="00B471A3">
          <w:rPr>
            <w:rtl/>
            <w:lang w:val="en-GB" w:bidi="ar-SY"/>
            <w:rPrChange w:id="1299" w:author="Tahawi, Mohamad " w:date="2016-07-27T10:41:00Z">
              <w:rPr>
                <w:i/>
                <w:iCs/>
                <w:rtl/>
                <w:lang w:val="en-GB" w:bidi="ar-SY"/>
              </w:rPr>
            </w:rPrChange>
          </w:rPr>
          <w:t xml:space="preserve"> </w:t>
        </w:r>
        <w:r w:rsidRPr="00B471A3">
          <w:rPr>
            <w:rFonts w:hint="cs"/>
            <w:rtl/>
            <w:lang w:val="en-GB" w:bidi="ar-SY"/>
            <w:rPrChange w:id="1300" w:author="Tahawi, Mohamad " w:date="2016-07-27T10:41:00Z">
              <w:rPr>
                <w:rFonts w:hint="cs"/>
                <w:i/>
                <w:iCs/>
                <w:rtl/>
                <w:lang w:val="en-GB" w:bidi="ar-SY"/>
              </w:rPr>
            </w:rPrChange>
          </w:rPr>
          <w:t>الناتجة</w:t>
        </w:r>
        <w:r w:rsidRPr="00B471A3">
          <w:rPr>
            <w:rtl/>
            <w:lang w:val="en-GB" w:bidi="ar-SY"/>
            <w:rPrChange w:id="1301" w:author="Tahawi, Mohamad " w:date="2016-07-27T10:41:00Z">
              <w:rPr>
                <w:i/>
                <w:iCs/>
                <w:rtl/>
                <w:lang w:val="en-GB" w:bidi="ar-SY"/>
              </w:rPr>
            </w:rPrChange>
          </w:rPr>
          <w:t xml:space="preserve"> </w:t>
        </w:r>
        <w:r w:rsidRPr="00B471A3">
          <w:rPr>
            <w:rFonts w:hint="cs"/>
            <w:rtl/>
            <w:lang w:val="en-GB" w:bidi="ar-SY"/>
            <w:rPrChange w:id="1302" w:author="Tahawi, Mohamad " w:date="2016-07-27T10:41:00Z">
              <w:rPr>
                <w:rFonts w:hint="cs"/>
                <w:i/>
                <w:iCs/>
                <w:rtl/>
                <w:lang w:val="en-GB" w:bidi="ar-SY"/>
              </w:rPr>
            </w:rPrChange>
          </w:rPr>
          <w:t>على</w:t>
        </w:r>
        <w:r w:rsidRPr="00B471A3">
          <w:rPr>
            <w:rtl/>
            <w:lang w:val="en-GB" w:bidi="ar-SY"/>
            <w:rPrChange w:id="1303" w:author="Tahawi, Mohamad " w:date="2016-07-27T10:41:00Z">
              <w:rPr>
                <w:i/>
                <w:iCs/>
                <w:rtl/>
                <w:lang w:val="en-GB" w:bidi="ar-SY"/>
              </w:rPr>
            </w:rPrChange>
          </w:rPr>
          <w:t xml:space="preserve"> </w:t>
        </w:r>
        <w:r w:rsidRPr="00B471A3">
          <w:rPr>
            <w:rFonts w:hint="cs"/>
            <w:rtl/>
            <w:lang w:val="en-GB" w:bidi="ar-SY"/>
            <w:rPrChange w:id="1304" w:author="Tahawi, Mohamad " w:date="2016-07-27T10:41:00Z">
              <w:rPr>
                <w:rFonts w:hint="cs"/>
                <w:i/>
                <w:iCs/>
                <w:rtl/>
                <w:lang w:val="en-GB" w:bidi="ar-SY"/>
              </w:rPr>
            </w:rPrChange>
          </w:rPr>
          <w:t>ارتفاع</w:t>
        </w:r>
      </w:ins>
      <w:ins w:id="1305" w:author="Tahawi, Mohamad " w:date="2016-07-27T10:43:00Z">
        <w:r w:rsidR="00FC6B4E">
          <w:rPr>
            <w:rFonts w:hint="eastAsia"/>
            <w:rtl/>
            <w:lang w:val="en-GB" w:bidi="ar-SY"/>
          </w:rPr>
          <w:t> </w:t>
        </w:r>
      </w:ins>
      <w:ins w:id="1306" w:author="alhakim" w:date="2016-07-24T17:18:00Z">
        <w:r w:rsidRPr="00B471A3">
          <w:rPr>
            <w:lang w:val="en-GB"/>
            <w:rPrChange w:id="1307" w:author="Tahawi, Mohamad " w:date="2016-07-27T10:41:00Z">
              <w:rPr>
                <w:i/>
                <w:iCs/>
                <w:lang w:val="en-GB"/>
              </w:rPr>
            </w:rPrChange>
          </w:rPr>
          <w:t>10</w:t>
        </w:r>
      </w:ins>
      <w:ins w:id="1308" w:author="Tahawi, Mohamad " w:date="2016-07-27T10:42:00Z">
        <w:r w:rsidR="00B46F6F">
          <w:rPr>
            <w:rFonts w:hint="eastAsia"/>
            <w:rtl/>
            <w:lang w:val="en-GB" w:bidi="ar-SY"/>
          </w:rPr>
          <w:t> </w:t>
        </w:r>
      </w:ins>
      <w:ins w:id="1309" w:author="alhakim" w:date="2016-07-24T17:14:00Z">
        <w:r w:rsidRPr="00B471A3">
          <w:rPr>
            <w:rFonts w:hint="cs"/>
            <w:rtl/>
            <w:lang w:val="en-GB" w:bidi="ar-SY"/>
            <w:rPrChange w:id="1310" w:author="Tahawi, Mohamad " w:date="2016-07-27T10:41:00Z">
              <w:rPr>
                <w:rFonts w:hint="cs"/>
                <w:i/>
                <w:iCs/>
                <w:rtl/>
                <w:lang w:val="en-GB" w:bidi="ar-SY"/>
              </w:rPr>
            </w:rPrChange>
          </w:rPr>
          <w:t>أمتار</w:t>
        </w:r>
        <w:r w:rsidRPr="00B471A3">
          <w:rPr>
            <w:rtl/>
            <w:lang w:val="en-GB" w:bidi="ar-SY"/>
            <w:rPrChange w:id="1311" w:author="Tahawi, Mohamad " w:date="2016-07-27T10:41:00Z">
              <w:rPr>
                <w:i/>
                <w:iCs/>
                <w:rtl/>
                <w:lang w:val="en-GB" w:bidi="ar-SY"/>
              </w:rPr>
            </w:rPrChange>
          </w:rPr>
          <w:t xml:space="preserve"> </w:t>
        </w:r>
        <w:r w:rsidRPr="00B471A3">
          <w:rPr>
            <w:rFonts w:hint="cs"/>
            <w:rtl/>
            <w:lang w:val="en-GB" w:bidi="ar-SY"/>
            <w:rPrChange w:id="1312" w:author="Tahawi, Mohamad " w:date="2016-07-27T10:41:00Z">
              <w:rPr>
                <w:rFonts w:hint="cs"/>
                <w:i/>
                <w:iCs/>
                <w:rtl/>
                <w:lang w:val="en-GB" w:bidi="ar-SY"/>
              </w:rPr>
            </w:rPrChange>
          </w:rPr>
          <w:t>فوق</w:t>
        </w:r>
        <w:r w:rsidRPr="00B471A3">
          <w:rPr>
            <w:rtl/>
            <w:lang w:val="en-GB" w:bidi="ar-SY"/>
            <w:rPrChange w:id="1313" w:author="Tahawi, Mohamad " w:date="2016-07-27T10:41:00Z">
              <w:rPr>
                <w:i/>
                <w:iCs/>
                <w:rtl/>
                <w:lang w:val="en-GB" w:bidi="ar-SY"/>
              </w:rPr>
            </w:rPrChange>
          </w:rPr>
          <w:t xml:space="preserve"> </w:t>
        </w:r>
        <w:r w:rsidRPr="00B471A3">
          <w:rPr>
            <w:rFonts w:hint="cs"/>
            <w:rtl/>
            <w:lang w:val="en-GB" w:bidi="ar-SY"/>
            <w:rPrChange w:id="1314" w:author="Tahawi, Mohamad " w:date="2016-07-27T10:41:00Z">
              <w:rPr>
                <w:rFonts w:hint="cs"/>
                <w:i/>
                <w:iCs/>
                <w:rtl/>
                <w:lang w:val="en-GB" w:bidi="ar-SY"/>
              </w:rPr>
            </w:rPrChange>
          </w:rPr>
          <w:t>مست</w:t>
        </w:r>
      </w:ins>
      <w:ins w:id="1315" w:author="alhakim" w:date="2016-07-24T17:16:00Z">
        <w:r w:rsidRPr="00B471A3">
          <w:rPr>
            <w:rFonts w:hint="cs"/>
            <w:rtl/>
            <w:lang w:val="en-GB" w:bidi="ar-SY"/>
            <w:rPrChange w:id="1316" w:author="Tahawi, Mohamad " w:date="2016-07-27T10:41:00Z">
              <w:rPr>
                <w:rFonts w:hint="cs"/>
                <w:i/>
                <w:iCs/>
                <w:rtl/>
                <w:lang w:val="en-GB" w:bidi="ar-SY"/>
              </w:rPr>
            </w:rPrChange>
          </w:rPr>
          <w:t>وى</w:t>
        </w:r>
        <w:r w:rsidRPr="00B471A3">
          <w:rPr>
            <w:rtl/>
            <w:lang w:val="en-GB" w:bidi="ar-SY"/>
            <w:rPrChange w:id="1317" w:author="Tahawi, Mohamad " w:date="2016-07-27T10:41:00Z">
              <w:rPr>
                <w:i/>
                <w:iCs/>
                <w:rtl/>
                <w:lang w:val="en-GB" w:bidi="ar-SY"/>
              </w:rPr>
            </w:rPrChange>
          </w:rPr>
          <w:t xml:space="preserve"> </w:t>
        </w:r>
        <w:r w:rsidRPr="00B471A3">
          <w:rPr>
            <w:rFonts w:hint="cs"/>
            <w:rtl/>
            <w:lang w:val="en-GB" w:bidi="ar-SY"/>
            <w:rPrChange w:id="1318" w:author="Tahawi, Mohamad " w:date="2016-07-27T10:41:00Z">
              <w:rPr>
                <w:rFonts w:hint="cs"/>
                <w:i/>
                <w:iCs/>
                <w:rtl/>
                <w:lang w:val="en-GB" w:bidi="ar-SY"/>
              </w:rPr>
            </w:rPrChange>
          </w:rPr>
          <w:t>سطح</w:t>
        </w:r>
        <w:r w:rsidRPr="00B471A3">
          <w:rPr>
            <w:rtl/>
            <w:lang w:val="en-GB" w:bidi="ar-SY"/>
            <w:rPrChange w:id="1319" w:author="Tahawi, Mohamad " w:date="2016-07-27T10:41:00Z">
              <w:rPr>
                <w:i/>
                <w:iCs/>
                <w:rtl/>
                <w:lang w:val="en-GB" w:bidi="ar-SY"/>
              </w:rPr>
            </w:rPrChange>
          </w:rPr>
          <w:t xml:space="preserve"> </w:t>
        </w:r>
        <w:r w:rsidRPr="00B471A3">
          <w:rPr>
            <w:rFonts w:hint="cs"/>
            <w:rtl/>
            <w:lang w:val="en-GB" w:bidi="ar-SY"/>
            <w:rPrChange w:id="1320" w:author="Tahawi, Mohamad " w:date="2016-07-27T10:41:00Z">
              <w:rPr>
                <w:rFonts w:hint="cs"/>
                <w:i/>
                <w:iCs/>
                <w:rtl/>
                <w:lang w:val="en-GB" w:bidi="ar-SY"/>
              </w:rPr>
            </w:rPrChange>
          </w:rPr>
          <w:t>الأرض</w:t>
        </w:r>
        <w:r w:rsidRPr="00B471A3">
          <w:rPr>
            <w:rtl/>
            <w:lang w:val="en-GB" w:bidi="ar-SY"/>
            <w:rPrChange w:id="1321" w:author="Tahawi, Mohamad " w:date="2016-07-27T10:41:00Z">
              <w:rPr>
                <w:i/>
                <w:iCs/>
                <w:rtl/>
                <w:lang w:val="en-GB" w:bidi="ar-SY"/>
              </w:rPr>
            </w:rPrChange>
          </w:rPr>
          <w:t>.</w:t>
        </w:r>
      </w:ins>
    </w:p>
    <w:p w:rsidR="00357C84" w:rsidRPr="004B0461" w:rsidRDefault="00357C84" w:rsidP="000F1CC8">
      <w:pPr>
        <w:rPr>
          <w:rtl/>
          <w:lang w:val="en-GB" w:bidi="ar-EG"/>
          <w:rPrChange w:id="1322" w:author="alhakim" w:date="2016-07-24T17:11:00Z">
            <w:rPr>
              <w:rFonts w:ascii="Times New Roman" w:eastAsia="Times New Roman" w:hAnsi="Times New Roman" w:cs="Times New Roman"/>
              <w:sz w:val="24"/>
              <w:szCs w:val="24"/>
              <w:highlight w:val="yellow"/>
              <w:rtl/>
              <w:lang w:val="en-GB" w:eastAsia="en-US" w:bidi="ar-EG"/>
            </w:rPr>
          </w:rPrChange>
        </w:rPr>
      </w:pPr>
      <w:del w:id="1323" w:author="Tahawi, Mohamad " w:date="2016-07-27T10:43:00Z">
        <w:r w:rsidRPr="004B0461" w:rsidDel="0021113A">
          <w:rPr>
            <w:lang w:val="en-GB"/>
            <w:rPrChange w:id="1324" w:author="alhakim" w:date="2016-07-24T17:11:00Z">
              <w:rPr>
                <w:rFonts w:ascii="Times New Roman" w:eastAsia="Times New Roman" w:hAnsi="Times New Roman" w:cs="Times New Roman"/>
                <w:sz w:val="24"/>
                <w:szCs w:val="24"/>
                <w:highlight w:val="yellow"/>
                <w:lang w:val="en-GB" w:eastAsia="en-US" w:bidi="ar-EG"/>
              </w:rPr>
            </w:rPrChange>
          </w:rPr>
          <w:delText>2</w:delText>
        </w:r>
      </w:del>
      <w:ins w:id="1325" w:author="alhakim" w:date="2016-07-24T17:19:00Z">
        <w:r w:rsidRPr="004B0461">
          <w:rPr>
            <w:lang w:val="en-GB"/>
          </w:rPr>
          <w:t>3</w:t>
        </w:r>
      </w:ins>
      <w:r w:rsidRPr="004B0461">
        <w:rPr>
          <w:lang w:val="en-GB"/>
          <w:rPrChange w:id="1326" w:author="alhakim" w:date="2016-07-24T17:11:00Z">
            <w:rPr>
              <w:rFonts w:ascii="Times New Roman" w:eastAsia="Times New Roman" w:hAnsi="Times New Roman" w:cs="Times New Roman"/>
              <w:sz w:val="24"/>
              <w:szCs w:val="24"/>
              <w:highlight w:val="yellow"/>
              <w:lang w:val="en-GB" w:eastAsia="en-US" w:bidi="ar-EG"/>
            </w:rPr>
          </w:rPrChange>
        </w:rPr>
        <w:t>.3</w:t>
      </w:r>
      <w:r w:rsidRPr="004B0461">
        <w:rPr>
          <w:rtl/>
          <w:lang w:val="en-GB" w:bidi="ar-EG"/>
          <w:rPrChange w:id="1327" w:author="alhakim" w:date="2016-07-24T17:11:00Z">
            <w:rPr>
              <w:rFonts w:ascii="Times New Roman" w:eastAsia="Times New Roman" w:hAnsi="Times New Roman" w:cs="Times New Roman"/>
              <w:sz w:val="24"/>
              <w:szCs w:val="24"/>
              <w:highlight w:val="yellow"/>
              <w:rtl/>
              <w:lang w:val="en-GB" w:eastAsia="en-US" w:bidi="ar-EG"/>
            </w:rPr>
          </w:rPrChange>
        </w:rPr>
        <w:tab/>
        <w:t xml:space="preserve">لحماية الخدمتين الثابتة والمتنقلة من خدمة الملاحة الراديوية وخدمة التحديد الراديوي للموقع في </w:t>
      </w:r>
      <w:r w:rsidRPr="004B0461">
        <w:rPr>
          <w:rFonts w:hint="cs"/>
          <w:rtl/>
          <w:lang w:val="en-GB" w:bidi="ar-EG"/>
        </w:rPr>
        <w:t>سياق</w:t>
      </w:r>
      <w:r w:rsidRPr="004B0461">
        <w:rPr>
          <w:rtl/>
          <w:lang w:val="en-GB" w:bidi="ar-EG"/>
          <w:rPrChange w:id="1328" w:author="alhakim" w:date="2016-07-24T17:11:00Z">
            <w:rPr>
              <w:rFonts w:ascii="Times New Roman" w:eastAsia="Times New Roman" w:hAnsi="Times New Roman" w:cs="Times New Roman"/>
              <w:sz w:val="24"/>
              <w:szCs w:val="24"/>
              <w:highlight w:val="yellow"/>
              <w:rtl/>
              <w:lang w:val="en-GB" w:eastAsia="en-US" w:bidi="ar-EG"/>
            </w:rPr>
          </w:rPrChange>
        </w:rPr>
        <w:t xml:space="preserve"> أحكام الرقمين</w:t>
      </w:r>
      <w:r w:rsidR="000F1CC8">
        <w:rPr>
          <w:rFonts w:hint="cs"/>
          <w:rtl/>
          <w:lang w:val="en-GB" w:bidi="ar-EG"/>
        </w:rPr>
        <w:t> </w:t>
      </w:r>
      <w:r w:rsidRPr="004B0461">
        <w:rPr>
          <w:b/>
          <w:bCs/>
          <w:lang w:val="en-GB"/>
          <w:rPrChange w:id="1329" w:author="alhakim" w:date="2016-07-24T17:11:00Z">
            <w:rPr>
              <w:rFonts w:ascii="Times New Roman" w:eastAsia="Times New Roman" w:hAnsi="Times New Roman" w:cs="Times New Roman"/>
              <w:b/>
              <w:bCs/>
              <w:sz w:val="24"/>
              <w:szCs w:val="24"/>
              <w:highlight w:val="yellow"/>
              <w:lang w:val="en-GB" w:eastAsia="en-US" w:bidi="ar-EG"/>
            </w:rPr>
          </w:rPrChange>
        </w:rPr>
        <w:t>323.5</w:t>
      </w:r>
      <w:r w:rsidRPr="004B0461">
        <w:rPr>
          <w:rtl/>
          <w:lang w:val="en-GB" w:bidi="ar-EG"/>
          <w:rPrChange w:id="1330" w:author="alhakim" w:date="2016-07-24T17:11:00Z">
            <w:rPr>
              <w:rFonts w:ascii="Times New Roman" w:eastAsia="Times New Roman" w:hAnsi="Times New Roman" w:cs="Times New Roman"/>
              <w:sz w:val="24"/>
              <w:szCs w:val="24"/>
              <w:highlight w:val="yellow"/>
              <w:rtl/>
              <w:lang w:val="en-GB" w:eastAsia="en-US" w:bidi="ar-EG"/>
            </w:rPr>
          </w:rPrChange>
        </w:rPr>
        <w:t xml:space="preserve"> و</w:t>
      </w:r>
      <w:r w:rsidRPr="004B0461">
        <w:rPr>
          <w:b/>
          <w:bCs/>
          <w:lang w:val="en-GB"/>
          <w:rPrChange w:id="1331" w:author="alhakim" w:date="2016-07-24T17:11:00Z">
            <w:rPr>
              <w:rFonts w:ascii="Times New Roman" w:eastAsia="Times New Roman" w:hAnsi="Times New Roman" w:cs="Times New Roman"/>
              <w:b/>
              <w:bCs/>
              <w:sz w:val="24"/>
              <w:szCs w:val="24"/>
              <w:highlight w:val="yellow"/>
              <w:lang w:val="en-GB" w:eastAsia="en-US" w:bidi="ar-EG"/>
            </w:rPr>
          </w:rPrChange>
        </w:rPr>
        <w:t>325.5</w:t>
      </w:r>
      <w:r w:rsidRPr="004B0461">
        <w:rPr>
          <w:rFonts w:hint="cs"/>
          <w:rtl/>
          <w:lang w:val="en-GB" w:bidi="ar-EG"/>
        </w:rPr>
        <w:t>،</w:t>
      </w:r>
      <w:r w:rsidRPr="004B0461">
        <w:rPr>
          <w:rtl/>
          <w:lang w:val="en-GB" w:bidi="ar-EG"/>
        </w:rPr>
        <w:t xml:space="preserve"> </w:t>
      </w:r>
      <w:r w:rsidRPr="004B0461">
        <w:rPr>
          <w:rtl/>
          <w:lang w:val="en-GB" w:bidi="ar-EG"/>
          <w:rPrChange w:id="1332" w:author="alhakim" w:date="2016-07-24T17:11:00Z">
            <w:rPr>
              <w:rFonts w:ascii="Times New Roman" w:eastAsia="Times New Roman" w:hAnsi="Times New Roman" w:cs="Times New Roman"/>
              <w:sz w:val="24"/>
              <w:szCs w:val="24"/>
              <w:highlight w:val="yellow"/>
              <w:rtl/>
              <w:lang w:val="en-GB" w:eastAsia="en-US" w:bidi="ar-EG"/>
            </w:rPr>
          </w:rPrChange>
        </w:rPr>
        <w:t xml:space="preserve">تستعمل منحنيات الانتشار الواردة في التوصية </w:t>
      </w:r>
      <w:r w:rsidR="009871EC">
        <w:rPr>
          <w:lang w:val="en-GB"/>
        </w:rPr>
        <w:fldChar w:fldCharType="begin"/>
      </w:r>
      <w:r w:rsidR="009871EC">
        <w:rPr>
          <w:lang w:val="en-GB"/>
        </w:rPr>
        <w:instrText xml:space="preserve"> HYPERLINK "http://www.itu.int/rec/R-REC-P.528/en" </w:instrText>
      </w:r>
      <w:r w:rsidR="009871EC">
        <w:rPr>
          <w:lang w:val="en-GB"/>
        </w:rPr>
        <w:fldChar w:fldCharType="separate"/>
      </w:r>
      <w:r w:rsidRPr="009871EC">
        <w:rPr>
          <w:rStyle w:val="Hyperlink"/>
          <w:rPrChange w:id="1333" w:author="alhakim" w:date="2016-07-24T17:11:00Z">
            <w:rPr>
              <w:rFonts w:ascii="Times New Roman" w:eastAsia="Times New Roman" w:hAnsi="Times New Roman" w:cs="Times New Roman"/>
              <w:sz w:val="24"/>
              <w:szCs w:val="24"/>
              <w:highlight w:val="yellow"/>
              <w:lang w:val="en-GB" w:eastAsia="en-US" w:bidi="ar-EG"/>
            </w:rPr>
          </w:rPrChange>
        </w:rPr>
        <w:t>ITU-R P.528-</w:t>
      </w:r>
      <w:del w:id="1334" w:author="alhakim" w:date="2016-07-25T12:51:00Z">
        <w:r w:rsidRPr="009871EC" w:rsidDel="00D33E85">
          <w:rPr>
            <w:rStyle w:val="Hyperlink"/>
            <w:lang w:val="en-GB"/>
          </w:rPr>
          <w:delText>2</w:delText>
        </w:r>
      </w:del>
      <w:ins w:id="1335" w:author="alhakim" w:date="2016-07-25T12:51:00Z">
        <w:r w:rsidRPr="009871EC">
          <w:rPr>
            <w:rStyle w:val="Hyperlink"/>
            <w:lang w:val="en-GB"/>
          </w:rPr>
          <w:t>3</w:t>
        </w:r>
      </w:ins>
      <w:r w:rsidR="009871EC">
        <w:rPr>
          <w:lang w:val="en-GB"/>
        </w:rPr>
        <w:fldChar w:fldCharType="end"/>
      </w:r>
      <w:r w:rsidR="009871EC">
        <w:rPr>
          <w:rFonts w:hint="cs"/>
          <w:rtl/>
          <w:lang w:val="en-GB" w:bidi="ar-EG"/>
        </w:rPr>
        <w:t xml:space="preserve"> </w:t>
      </w:r>
      <w:r w:rsidRPr="004B0461">
        <w:rPr>
          <w:rtl/>
          <w:lang w:val="en-GB" w:bidi="ar-EG"/>
          <w:rPrChange w:id="1336" w:author="alhakim" w:date="2016-07-24T17:11:00Z">
            <w:rPr>
              <w:rFonts w:ascii="Times New Roman" w:eastAsia="Times New Roman" w:hAnsi="Times New Roman" w:cs="Times New Roman"/>
              <w:sz w:val="24"/>
              <w:szCs w:val="24"/>
              <w:highlight w:val="yellow"/>
              <w:rtl/>
              <w:lang w:val="en-GB" w:eastAsia="en-US" w:bidi="ar-EG"/>
            </w:rPr>
          </w:rPrChange>
        </w:rPr>
        <w:t xml:space="preserve">مع </w:t>
      </w:r>
      <w:r w:rsidRPr="004B0461">
        <w:rPr>
          <w:rFonts w:hint="cs"/>
          <w:rtl/>
          <w:lang w:val="en-GB" w:bidi="ar-EG"/>
        </w:rPr>
        <w:t>البيانات</w:t>
      </w:r>
      <w:r w:rsidRPr="004B0461">
        <w:rPr>
          <w:rtl/>
          <w:lang w:val="en-GB" w:bidi="ar-EG"/>
          <w:rPrChange w:id="1337" w:author="alhakim" w:date="2016-07-24T17:11:00Z">
            <w:rPr>
              <w:rFonts w:ascii="Times New Roman" w:eastAsia="Times New Roman" w:hAnsi="Times New Roman" w:cs="Times New Roman"/>
              <w:sz w:val="24"/>
              <w:szCs w:val="24"/>
              <w:highlight w:val="yellow"/>
              <w:rtl/>
              <w:lang w:val="en-GB" w:eastAsia="en-US" w:bidi="ar-EG"/>
            </w:rPr>
          </w:rPrChange>
        </w:rPr>
        <w:t xml:space="preserve"> التالية:</w:t>
      </w:r>
    </w:p>
    <w:p w:rsidR="00357C84" w:rsidRPr="000F1CC8" w:rsidRDefault="00357C84" w:rsidP="00357C84">
      <w:pPr>
        <w:rPr>
          <w:rtl/>
          <w:lang w:val="en-GB" w:bidi="ar-EG"/>
          <w:rPrChange w:id="1338" w:author="alhakim" w:date="2016-07-24T17:11:00Z">
            <w:rPr>
              <w:rFonts w:ascii="Times New Roman" w:eastAsia="Times New Roman" w:hAnsi="Times New Roman" w:cs="Times New Roman"/>
              <w:sz w:val="24"/>
              <w:szCs w:val="24"/>
              <w:highlight w:val="yellow"/>
              <w:rtl/>
              <w:lang w:val="en-GB" w:eastAsia="en-US" w:bidi="ar-EG"/>
            </w:rPr>
          </w:rPrChange>
        </w:rPr>
      </w:pPr>
      <w:r w:rsidRPr="000F1CC8">
        <w:rPr>
          <w:rtl/>
          <w:lang w:val="en-GB" w:bidi="ar-EG"/>
          <w:rPrChange w:id="1339" w:author="alhakim" w:date="2016-07-24T17:11:00Z">
            <w:rPr>
              <w:rFonts w:ascii="Times New Roman" w:eastAsia="Times New Roman" w:hAnsi="Times New Roman" w:cs="Times New Roman"/>
              <w:sz w:val="24"/>
              <w:szCs w:val="24"/>
              <w:highlight w:val="yellow"/>
              <w:rtl/>
              <w:lang w:val="en-GB" w:eastAsia="en-US" w:bidi="ar-EG"/>
            </w:rPr>
          </w:rPrChange>
        </w:rPr>
        <w:tab/>
        <w:t xml:space="preserve">شدة المجال الدنيا التي يجب حمايتها </w:t>
      </w:r>
      <w:r w:rsidRPr="000F1CC8">
        <w:rPr>
          <w:lang w:val="en-GB"/>
          <w:rPrChange w:id="1340" w:author="alhakim" w:date="2016-07-24T17:11:00Z">
            <w:rPr>
              <w:rFonts w:ascii="Times New Roman" w:eastAsia="Times New Roman" w:hAnsi="Times New Roman" w:cs="Times New Roman"/>
              <w:sz w:val="24"/>
              <w:szCs w:val="24"/>
              <w:highlight w:val="yellow"/>
              <w:lang w:val="en-GB" w:eastAsia="en-US" w:bidi="ar-EG"/>
            </w:rPr>
          </w:rPrChange>
        </w:rPr>
        <w:t>(FX)</w:t>
      </w:r>
      <w:r w:rsidRPr="000F1CC8">
        <w:rPr>
          <w:rtl/>
          <w:lang w:val="en-GB" w:bidi="ar-EG"/>
          <w:rPrChange w:id="1341" w:author="alhakim" w:date="2016-07-24T17:11:00Z">
            <w:rPr>
              <w:rFonts w:ascii="Times New Roman" w:eastAsia="Times New Roman" w:hAnsi="Times New Roman" w:cs="Times New Roman"/>
              <w:sz w:val="24"/>
              <w:szCs w:val="24"/>
              <w:highlight w:val="yellow"/>
              <w:rtl/>
              <w:lang w:val="en-GB" w:eastAsia="en-US" w:bidi="ar-EG"/>
            </w:rPr>
          </w:rPrChange>
        </w:rPr>
        <w:t xml:space="preserve">: </w:t>
      </w:r>
      <w:r w:rsidRPr="000F1CC8">
        <w:rPr>
          <w:lang w:val="en-GB"/>
          <w:rPrChange w:id="1342" w:author="alhakim" w:date="2016-07-24T17:11:00Z">
            <w:rPr>
              <w:rFonts w:ascii="Times New Roman" w:eastAsia="Times New Roman" w:hAnsi="Times New Roman" w:cs="Times New Roman"/>
              <w:sz w:val="24"/>
              <w:szCs w:val="24"/>
              <w:highlight w:val="yellow"/>
              <w:lang w:val="en-GB" w:eastAsia="en-US" w:bidi="ar-EG"/>
            </w:rPr>
          </w:rPrChange>
        </w:rPr>
        <w:t>dB(</w:t>
      </w:r>
      <w:r w:rsidRPr="000F1CC8">
        <w:rPr>
          <w:lang w:val="en-GB"/>
          <w:rPrChange w:id="1343" w:author="alhakim" w:date="2016-07-24T17:11:00Z">
            <w:rPr>
              <w:rFonts w:ascii="Times New Roman" w:eastAsia="Times New Roman" w:hAnsi="Times New Roman" w:cs="Times New Roman"/>
              <w:sz w:val="24"/>
              <w:szCs w:val="24"/>
              <w:highlight w:val="yellow"/>
              <w:lang w:val="en-GB" w:eastAsia="en-US" w:bidi="ar-EG"/>
            </w:rPr>
          </w:rPrChange>
        </w:rPr>
        <w:sym w:font="Symbol" w:char="F06D"/>
      </w:r>
      <w:r w:rsidRPr="000F1CC8">
        <w:rPr>
          <w:lang w:val="en-GB"/>
          <w:rPrChange w:id="1344" w:author="alhakim" w:date="2016-07-24T17:11:00Z">
            <w:rPr>
              <w:rFonts w:ascii="Times New Roman" w:eastAsia="Times New Roman" w:hAnsi="Times New Roman" w:cs="Times New Roman"/>
              <w:sz w:val="24"/>
              <w:szCs w:val="24"/>
              <w:highlight w:val="yellow"/>
              <w:lang w:val="en-GB" w:eastAsia="en-US" w:bidi="ar-EG"/>
            </w:rPr>
          </w:rPrChange>
        </w:rPr>
        <w:t>V/m) 30</w:t>
      </w:r>
      <w:r w:rsidRPr="000F1CC8">
        <w:rPr>
          <w:rtl/>
          <w:lang w:val="en-GB" w:bidi="ar-EG"/>
          <w:rPrChange w:id="1345" w:author="alhakim" w:date="2016-07-24T17:11:00Z">
            <w:rPr>
              <w:rFonts w:ascii="Times New Roman" w:eastAsia="Times New Roman" w:hAnsi="Times New Roman" w:cs="Times New Roman"/>
              <w:sz w:val="24"/>
              <w:szCs w:val="24"/>
              <w:highlight w:val="yellow"/>
              <w:rtl/>
              <w:lang w:val="en-GB" w:eastAsia="en-US" w:bidi="ar-EG"/>
            </w:rPr>
          </w:rPrChange>
        </w:rPr>
        <w:t xml:space="preserve">، </w:t>
      </w:r>
      <w:r w:rsidRPr="000F1CC8">
        <w:rPr>
          <w:lang w:val="en-GB"/>
          <w:rPrChange w:id="1346" w:author="alhakim" w:date="2016-07-24T17:11:00Z">
            <w:rPr>
              <w:rFonts w:ascii="Times New Roman" w:eastAsia="Times New Roman" w:hAnsi="Times New Roman" w:cs="Times New Roman"/>
              <w:i/>
              <w:iCs/>
              <w:sz w:val="24"/>
              <w:szCs w:val="24"/>
              <w:highlight w:val="yellow"/>
              <w:lang w:val="en-GB" w:eastAsia="en-US" w:bidi="ar-EG"/>
            </w:rPr>
          </w:rPrChange>
        </w:rPr>
        <w:t>PR</w:t>
      </w:r>
      <w:r w:rsidRPr="000F1CC8">
        <w:rPr>
          <w:rtl/>
          <w:lang w:val="en-GB" w:bidi="ar-EG"/>
          <w:rPrChange w:id="1347" w:author="alhakim" w:date="2016-07-24T17:11:00Z">
            <w:rPr>
              <w:rFonts w:ascii="Times New Roman" w:eastAsia="Times New Roman" w:hAnsi="Times New Roman" w:cs="Times New Roman"/>
              <w:sz w:val="24"/>
              <w:szCs w:val="24"/>
              <w:highlight w:val="yellow"/>
              <w:rtl/>
              <w:lang w:val="en-GB" w:eastAsia="en-US" w:bidi="ar-EG"/>
            </w:rPr>
          </w:rPrChange>
        </w:rPr>
        <w:t xml:space="preserve"> = </w:t>
      </w:r>
      <w:r w:rsidRPr="000F1CC8">
        <w:rPr>
          <w:lang w:val="en-GB"/>
          <w:rPrChange w:id="1348" w:author="alhakim" w:date="2016-07-24T17:11:00Z">
            <w:rPr>
              <w:rFonts w:ascii="Times New Roman" w:eastAsia="Times New Roman" w:hAnsi="Times New Roman" w:cs="Times New Roman"/>
              <w:sz w:val="24"/>
              <w:szCs w:val="24"/>
              <w:highlight w:val="yellow"/>
              <w:lang w:val="en-GB" w:eastAsia="en-US" w:bidi="ar-EG"/>
            </w:rPr>
          </w:rPrChange>
        </w:rPr>
        <w:t>dB 8</w:t>
      </w:r>
      <w:r w:rsidRPr="000F1CC8">
        <w:rPr>
          <w:rtl/>
          <w:lang w:val="en-GB" w:bidi="ar-EG"/>
          <w:rPrChange w:id="1349" w:author="alhakim" w:date="2016-07-24T17:11:00Z">
            <w:rPr>
              <w:rFonts w:ascii="Times New Roman" w:eastAsia="Times New Roman" w:hAnsi="Times New Roman" w:cs="Times New Roman"/>
              <w:sz w:val="24"/>
              <w:szCs w:val="24"/>
              <w:highlight w:val="yellow"/>
              <w:rtl/>
              <w:lang w:val="en-GB" w:eastAsia="en-US" w:bidi="ar-EG"/>
            </w:rPr>
          </w:rPrChange>
        </w:rPr>
        <w:t>.</w:t>
      </w:r>
    </w:p>
    <w:p w:rsidR="00357C84" w:rsidRPr="009871EC" w:rsidDel="00982DE6" w:rsidRDefault="00357C84" w:rsidP="00357C84">
      <w:pPr>
        <w:rPr>
          <w:del w:id="1350" w:author="alhakim" w:date="2016-07-24T17:24:00Z"/>
          <w:rtl/>
          <w:lang w:val="en-GB" w:bidi="ar-EG"/>
          <w:rPrChange w:id="1351" w:author="alhakim" w:date="2016-07-24T17:11:00Z">
            <w:rPr>
              <w:del w:id="1352" w:author="alhakim" w:date="2016-07-24T17:24:00Z"/>
              <w:rFonts w:ascii="Times New Roman" w:eastAsia="Times New Roman" w:hAnsi="Times New Roman" w:cs="Times New Roman"/>
              <w:sz w:val="24"/>
              <w:szCs w:val="24"/>
              <w:highlight w:val="yellow"/>
              <w:rtl/>
              <w:lang w:eastAsia="en-US" w:bidi="ar-EG"/>
            </w:rPr>
          </w:rPrChange>
        </w:rPr>
      </w:pPr>
      <w:del w:id="1353" w:author="alhakim" w:date="2016-07-24T17:24:00Z">
        <w:r w:rsidRPr="009871EC" w:rsidDel="00982DE6">
          <w:rPr>
            <w:lang w:val="en-GB"/>
            <w:rPrChange w:id="1354" w:author="alhakim" w:date="2016-07-24T17:11:00Z">
              <w:rPr>
                <w:rFonts w:ascii="Times New Roman" w:eastAsia="Times New Roman" w:hAnsi="Times New Roman" w:cs="Times New Roman"/>
                <w:sz w:val="24"/>
                <w:szCs w:val="24"/>
                <w:highlight w:val="yellow"/>
                <w:lang w:val="en-GB" w:eastAsia="en-US" w:bidi="ar-EG"/>
              </w:rPr>
            </w:rPrChange>
          </w:rPr>
          <w:delText>3.3</w:delText>
        </w:r>
        <w:r w:rsidRPr="009871EC" w:rsidDel="00982DE6">
          <w:rPr>
            <w:rtl/>
            <w:lang w:val="en-GB" w:bidi="ar-EG"/>
            <w:rPrChange w:id="1355" w:author="alhakim" w:date="2016-07-24T17:11:00Z">
              <w:rPr>
                <w:rFonts w:ascii="Times New Roman" w:eastAsia="Times New Roman" w:hAnsi="Times New Roman" w:cs="Times New Roman"/>
                <w:sz w:val="24"/>
                <w:szCs w:val="24"/>
                <w:highlight w:val="yellow"/>
                <w:rtl/>
                <w:lang w:val="en-GB" w:eastAsia="en-US" w:bidi="ar-EG"/>
              </w:rPr>
            </w:rPrChange>
          </w:rPr>
          <w:tab/>
          <w:delText xml:space="preserve">استعملت المعايير والمنهجية ذات الصلة الواردة في الاتفاق </w:delText>
        </w:r>
        <w:r w:rsidRPr="009871EC" w:rsidDel="00982DE6">
          <w:rPr>
            <w:rPrChange w:id="1356" w:author="alhakim" w:date="2016-07-24T17:11:00Z">
              <w:rPr>
                <w:rFonts w:ascii="Times New Roman" w:eastAsia="Times New Roman" w:hAnsi="Times New Roman" w:cs="Times New Roman"/>
                <w:sz w:val="24"/>
                <w:szCs w:val="24"/>
                <w:highlight w:val="yellow"/>
                <w:lang w:eastAsia="en-US" w:bidi="ar-EG"/>
              </w:rPr>
            </w:rPrChange>
          </w:rPr>
          <w:delText>GE06</w:delText>
        </w:r>
        <w:r w:rsidRPr="009871EC" w:rsidDel="00982DE6">
          <w:rPr>
            <w:rtl/>
            <w:lang w:val="en-GB" w:bidi="ar-EG"/>
            <w:rPrChange w:id="1357" w:author="alhakim" w:date="2016-07-24T17:11:00Z">
              <w:rPr>
                <w:rFonts w:ascii="Times New Roman" w:eastAsia="Times New Roman" w:hAnsi="Times New Roman" w:cs="Times New Roman"/>
                <w:sz w:val="24"/>
                <w:szCs w:val="24"/>
                <w:highlight w:val="yellow"/>
                <w:rtl/>
                <w:lang w:eastAsia="en-US" w:bidi="ar-EG"/>
              </w:rPr>
            </w:rPrChange>
          </w:rPr>
          <w:delText xml:space="preserve"> لا سيما المعطيات المتصلة بمنطقتي الانتشار </w:delText>
        </w:r>
        <w:r w:rsidRPr="009871EC" w:rsidDel="00982DE6">
          <w:rPr>
            <w:lang w:val="en-GB"/>
            <w:rPrChange w:id="1358" w:author="alhakim" w:date="2016-07-24T17:11:00Z">
              <w:rPr>
                <w:rFonts w:ascii="Times New Roman" w:eastAsia="Times New Roman" w:hAnsi="Times New Roman" w:cs="Times New Roman"/>
                <w:sz w:val="24"/>
                <w:szCs w:val="24"/>
                <w:highlight w:val="yellow"/>
                <w:lang w:val="en-GB" w:eastAsia="en-US" w:bidi="ar-EG"/>
              </w:rPr>
            </w:rPrChange>
          </w:rPr>
          <w:delText>1</w:delText>
        </w:r>
        <w:r w:rsidRPr="009871EC" w:rsidDel="00982DE6">
          <w:rPr>
            <w:rtl/>
            <w:lang w:val="en-GB" w:bidi="ar-EG"/>
            <w:rPrChange w:id="1359" w:author="alhakim" w:date="2016-07-24T17:11:00Z">
              <w:rPr>
                <w:rFonts w:ascii="Times New Roman" w:eastAsia="Times New Roman" w:hAnsi="Times New Roman" w:cs="Times New Roman"/>
                <w:sz w:val="24"/>
                <w:szCs w:val="24"/>
                <w:highlight w:val="yellow"/>
                <w:rtl/>
                <w:lang w:val="en-GB" w:eastAsia="en-US" w:bidi="ar-EG"/>
              </w:rPr>
            </w:rPrChange>
          </w:rPr>
          <w:delText xml:space="preserve"> و</w:delText>
        </w:r>
        <w:r w:rsidRPr="009871EC" w:rsidDel="00982DE6">
          <w:rPr>
            <w:lang w:val="en-GB"/>
            <w:rPrChange w:id="1360" w:author="alhakim" w:date="2016-07-24T17:11:00Z">
              <w:rPr>
                <w:rFonts w:ascii="Times New Roman" w:eastAsia="Times New Roman" w:hAnsi="Times New Roman" w:cs="Times New Roman"/>
                <w:sz w:val="24"/>
                <w:szCs w:val="24"/>
                <w:highlight w:val="yellow"/>
                <w:lang w:val="en-GB" w:eastAsia="en-US" w:bidi="ar-EG"/>
              </w:rPr>
            </w:rPrChange>
          </w:rPr>
          <w:delText>4</w:delText>
        </w:r>
        <w:r w:rsidRPr="009871EC" w:rsidDel="00982DE6">
          <w:rPr>
            <w:rtl/>
            <w:lang w:val="en-GB" w:bidi="ar-EG"/>
            <w:rPrChange w:id="1361" w:author="alhakim" w:date="2016-07-24T17:11:00Z">
              <w:rPr>
                <w:rFonts w:ascii="Times New Roman" w:eastAsia="Times New Roman" w:hAnsi="Times New Roman" w:cs="Times New Roman"/>
                <w:sz w:val="24"/>
                <w:szCs w:val="24"/>
                <w:highlight w:val="yellow"/>
                <w:rtl/>
                <w:lang w:val="en-GB" w:eastAsia="en-US" w:bidi="ar-EG"/>
              </w:rPr>
            </w:rPrChange>
          </w:rPr>
          <w:delText xml:space="preserve"> من أجل حماية الخدمتين الثابتة والمتنقلة في إطار أحكام الرقمين </w:delText>
        </w:r>
        <w:r w:rsidRPr="009871EC" w:rsidDel="00982DE6">
          <w:rPr>
            <w:b/>
            <w:bCs/>
            <w:rPrChange w:id="1362" w:author="alhakim" w:date="2016-07-24T17:11:00Z">
              <w:rPr>
                <w:rFonts w:ascii="Times New Roman" w:eastAsia="Times New Roman" w:hAnsi="Times New Roman" w:cs="Times New Roman"/>
                <w:b/>
                <w:bCs/>
                <w:sz w:val="24"/>
                <w:szCs w:val="24"/>
                <w:highlight w:val="yellow"/>
                <w:lang w:eastAsia="en-US" w:bidi="ar-EG"/>
              </w:rPr>
            </w:rPrChange>
          </w:rPr>
          <w:delText>316A.5</w:delText>
        </w:r>
        <w:r w:rsidRPr="009871EC" w:rsidDel="00982DE6">
          <w:rPr>
            <w:rtl/>
            <w:lang w:val="en-GB" w:bidi="ar-EG"/>
            <w:rPrChange w:id="1363" w:author="alhakim" w:date="2016-07-24T17:11:00Z">
              <w:rPr>
                <w:rFonts w:ascii="Times New Roman" w:eastAsia="Times New Roman" w:hAnsi="Times New Roman" w:cs="Times New Roman"/>
                <w:sz w:val="24"/>
                <w:szCs w:val="24"/>
                <w:highlight w:val="yellow"/>
                <w:rtl/>
                <w:lang w:val="en-GB" w:eastAsia="en-US" w:bidi="ar-EG"/>
              </w:rPr>
            </w:rPrChange>
          </w:rPr>
          <w:delText> و</w:delText>
        </w:r>
        <w:r w:rsidRPr="009871EC" w:rsidDel="00982DE6">
          <w:rPr>
            <w:b/>
            <w:bCs/>
            <w:lang w:val="en-GB"/>
            <w:rPrChange w:id="1364" w:author="alhakim" w:date="2016-07-24T17:11:00Z">
              <w:rPr>
                <w:rFonts w:ascii="Times New Roman" w:eastAsia="Times New Roman" w:hAnsi="Times New Roman" w:cs="Times New Roman"/>
                <w:b/>
                <w:bCs/>
                <w:sz w:val="24"/>
                <w:szCs w:val="24"/>
                <w:highlight w:val="yellow"/>
                <w:lang w:val="en-GB" w:eastAsia="en-US" w:bidi="ar-EG"/>
              </w:rPr>
            </w:rPrChange>
          </w:rPr>
          <w:delText>326.5</w:delText>
        </w:r>
        <w:r w:rsidRPr="009871EC" w:rsidDel="00982DE6">
          <w:rPr>
            <w:rtl/>
            <w:lang w:val="en-GB" w:bidi="ar-EG"/>
            <w:rPrChange w:id="1365" w:author="alhakim" w:date="2016-07-24T17:11:00Z">
              <w:rPr>
                <w:rFonts w:ascii="Times New Roman" w:eastAsia="Times New Roman" w:hAnsi="Times New Roman" w:cs="Times New Roman"/>
                <w:sz w:val="24"/>
                <w:szCs w:val="24"/>
                <w:highlight w:val="yellow"/>
                <w:rtl/>
                <w:lang w:val="en-GB" w:eastAsia="en-US" w:bidi="ar-EG"/>
              </w:rPr>
            </w:rPrChange>
          </w:rPr>
          <w:delText xml:space="preserve">. ويبين الجدول </w:delText>
        </w:r>
        <w:r w:rsidRPr="009871EC" w:rsidDel="00982DE6">
          <w:rPr>
            <w:lang w:val="en-GB"/>
            <w:rPrChange w:id="1366" w:author="alhakim" w:date="2016-07-24T17:11:00Z">
              <w:rPr>
                <w:rFonts w:ascii="Times New Roman" w:eastAsia="Times New Roman" w:hAnsi="Times New Roman" w:cs="Times New Roman"/>
                <w:sz w:val="24"/>
                <w:szCs w:val="24"/>
                <w:highlight w:val="yellow"/>
                <w:lang w:val="en-GB" w:eastAsia="en-US" w:bidi="ar-EG"/>
              </w:rPr>
            </w:rPrChange>
          </w:rPr>
          <w:delText>2</w:delText>
        </w:r>
        <w:r w:rsidRPr="009871EC" w:rsidDel="00982DE6">
          <w:rPr>
            <w:rtl/>
            <w:lang w:val="en-GB" w:bidi="ar-EG"/>
            <w:rPrChange w:id="1367" w:author="alhakim" w:date="2016-07-24T17:11:00Z">
              <w:rPr>
                <w:rFonts w:ascii="Times New Roman" w:eastAsia="Times New Roman" w:hAnsi="Times New Roman" w:cs="Times New Roman"/>
                <w:sz w:val="24"/>
                <w:szCs w:val="24"/>
                <w:highlight w:val="yellow"/>
                <w:rtl/>
                <w:lang w:val="en-GB" w:eastAsia="en-US" w:bidi="ar-EG"/>
              </w:rPr>
            </w:rPrChange>
          </w:rPr>
          <w:delText xml:space="preserve"> مسافات التنسيق المحسوبة على المسيرات البرية والمسيرات البحرية على التوالي.</w:delText>
        </w:r>
      </w:del>
    </w:p>
    <w:p w:rsidR="00357C84" w:rsidRPr="00357C84" w:rsidDel="00995A1F" w:rsidRDefault="00357C84" w:rsidP="00A52420">
      <w:pPr>
        <w:pStyle w:val="TableNo"/>
        <w:rPr>
          <w:del w:id="1368" w:author="Khalil, Magdy" w:date="2016-07-27T20:15:00Z"/>
          <w:rtl/>
          <w:lang w:val="en-GB"/>
        </w:rPr>
      </w:pPr>
      <w:del w:id="1369" w:author="Khalil, Magdy" w:date="2016-07-27T20:15:00Z">
        <w:r w:rsidRPr="00357C84" w:rsidDel="00995A1F">
          <w:rPr>
            <w:rtl/>
            <w:lang w:val="en-GB"/>
          </w:rPr>
          <w:delText>الجدول</w:delText>
        </w:r>
        <w:r w:rsidR="00995A1F" w:rsidDel="00995A1F">
          <w:rPr>
            <w:rFonts w:hint="cs"/>
            <w:rtl/>
            <w:lang w:val="en-GB"/>
          </w:rPr>
          <w:delText xml:space="preserve"> </w:delText>
        </w:r>
        <w:r w:rsidRPr="00357C84" w:rsidDel="00995A1F">
          <w:rPr>
            <w:lang w:val="en-GB"/>
          </w:rPr>
          <w:delText>2</w:delText>
        </w:r>
      </w:del>
    </w:p>
    <w:p w:rsidR="00357C84" w:rsidRPr="00357C84" w:rsidDel="00982DE6" w:rsidRDefault="00357C84" w:rsidP="00A52420">
      <w:pPr>
        <w:pStyle w:val="Tabletitle"/>
        <w:rPr>
          <w:del w:id="1370" w:author="alhakim" w:date="2016-07-24T17:24:00Z"/>
        </w:rPr>
      </w:pPr>
      <w:del w:id="1371" w:author="alhakim" w:date="2016-07-24T17:24:00Z">
        <w:r w:rsidRPr="00357C84" w:rsidDel="00982DE6">
          <w:rPr>
            <w:rtl/>
            <w:lang w:val="en-GB"/>
          </w:rPr>
          <w:delText xml:space="preserve">مسافات التنسيق لحماية الخدمتين </w:delText>
        </w:r>
        <w:r w:rsidRPr="00357C84" w:rsidDel="00982DE6">
          <w:rPr>
            <w:lang w:val="en-GB"/>
          </w:rPr>
          <w:delText>FX/MO</w:delText>
        </w:r>
        <w:r w:rsidRPr="00357C84" w:rsidDel="00982DE6">
          <w:rPr>
            <w:rtl/>
            <w:lang w:val="en-GB"/>
          </w:rPr>
          <w:delText xml:space="preserve"> (من الخدمتين </w:delText>
        </w:r>
        <w:r w:rsidRPr="00357C84" w:rsidDel="00982DE6">
          <w:rPr>
            <w:lang w:val="en-GB"/>
          </w:rPr>
          <w:delText>FX/MO</w:delText>
        </w:r>
        <w:r w:rsidRPr="00357C84" w:rsidDel="00982DE6">
          <w:rPr>
            <w:rtl/>
            <w:lang w:val="en-GB"/>
          </w:rPr>
          <w:delText xml:space="preserve">، </w:delText>
        </w:r>
        <w:r w:rsidRPr="00357C84" w:rsidDel="00982DE6">
          <w:rPr>
            <w:rtl/>
            <w:lang w:val="en-GB"/>
          </w:rPr>
          <w:br/>
          <w:delText xml:space="preserve">ارتفاع الهوائي الفعال يبلغ </w:delText>
        </w:r>
        <w:r w:rsidRPr="00357C84" w:rsidDel="00982DE6">
          <w:rPr>
            <w:lang w:val="en-GB"/>
          </w:rPr>
          <w:delText>37,5</w:delText>
        </w:r>
        <w:r w:rsidRPr="00357C84" w:rsidDel="00982DE6">
          <w:rPr>
            <w:rtl/>
            <w:lang w:val="en-GB"/>
          </w:rPr>
          <w:delText xml:space="preserve"> متراً) في نطاق الترددات </w:delText>
        </w:r>
        <w:r w:rsidRPr="00357C84" w:rsidDel="00982DE6">
          <w:rPr>
            <w:rtl/>
            <w:lang w:val="en-GB"/>
          </w:rPr>
          <w:br/>
          <w:delText xml:space="preserve">المحصورة بين </w:delText>
        </w:r>
        <w:r w:rsidRPr="00357C84" w:rsidDel="00982DE6">
          <w:delText>790</w:delText>
        </w:r>
        <w:r w:rsidRPr="00357C84" w:rsidDel="00982DE6">
          <w:rPr>
            <w:rtl/>
            <w:lang w:val="en-GB"/>
          </w:rPr>
          <w:delText xml:space="preserve"> و</w:delText>
        </w:r>
        <w:r w:rsidRPr="00357C84" w:rsidDel="00982DE6">
          <w:delText>960</w:delText>
        </w:r>
        <w:r w:rsidRPr="00357C84" w:rsidDel="00982DE6">
          <w:rPr>
            <w:rtl/>
            <w:lang w:val="en-GB"/>
          </w:rPr>
          <w:delText xml:space="preserve"> </w:delText>
        </w:r>
        <w:r w:rsidRPr="00357C84" w:rsidDel="00982DE6">
          <w:delText>MHz</w:delText>
        </w:r>
      </w:del>
    </w:p>
    <w:tbl>
      <w:tblPr>
        <w:bidiVisual/>
        <w:tblW w:w="0" w:type="auto"/>
        <w:tblLayout w:type="fixed"/>
        <w:tblCellMar>
          <w:left w:w="107" w:type="dxa"/>
          <w:right w:w="107" w:type="dxa"/>
        </w:tblCellMar>
        <w:tblLook w:val="0000" w:firstRow="0" w:lastRow="0" w:firstColumn="0" w:lastColumn="0" w:noHBand="0" w:noVBand="0"/>
      </w:tblPr>
      <w:tblGrid>
        <w:gridCol w:w="3011"/>
        <w:gridCol w:w="3011"/>
        <w:gridCol w:w="3011"/>
      </w:tblGrid>
      <w:tr w:rsidR="00357C84" w:rsidRPr="00357C84" w:rsidDel="00A52420" w:rsidTr="00801D99">
        <w:trPr>
          <w:cantSplit/>
          <w:del w:id="1372"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Head"/>
              <w:rPr>
                <w:del w:id="1373" w:author="Tahawi, Mohamad " w:date="2016-07-27T10:54:00Z"/>
                <w:rtl/>
                <w:lang w:val="en-GB" w:bidi="ar-EG"/>
              </w:rPr>
            </w:pPr>
            <w:del w:id="1374" w:author="Tahawi, Mohamad " w:date="2016-07-27T10:54:00Z">
              <w:r w:rsidRPr="00357C84" w:rsidDel="00A52420">
                <w:rPr>
                  <w:rtl/>
                  <w:lang w:val="en-GB" w:bidi="ar-EG"/>
                </w:rPr>
                <w:delText xml:space="preserve">قدرة </w:delText>
              </w:r>
              <w:r w:rsidRPr="00357C84" w:rsidDel="00A52420">
                <w:rPr>
                  <w:rtl/>
                  <w:lang w:val="en-GB" w:bidi="ar-EG"/>
                </w:rPr>
                <w:br/>
                <w:delText>(المصدر المسبب للتداخل)</w:delText>
              </w:r>
              <w:r w:rsidRPr="00357C84" w:rsidDel="00A52420">
                <w:rPr>
                  <w:lang w:val="en-GB"/>
                </w:rPr>
                <w:br/>
                <w:delText>(dBW)</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Head"/>
              <w:rPr>
                <w:del w:id="1375" w:author="Tahawi, Mohamad " w:date="2016-07-27T10:54:00Z"/>
              </w:rPr>
            </w:pPr>
            <w:del w:id="1376" w:author="Tahawi, Mohamad " w:date="2016-07-27T10:54:00Z">
              <w:r w:rsidRPr="00357C84" w:rsidDel="00A52420">
                <w:rPr>
                  <w:rtl/>
                  <w:lang w:val="en-GB" w:bidi="ar-EG"/>
                </w:rPr>
                <w:delText>مسير بري</w:delText>
              </w:r>
              <w:r w:rsidRPr="00357C84" w:rsidDel="00A52420">
                <w:rPr>
                  <w:lang w:val="en-GB"/>
                </w:rPr>
                <w:br/>
                <w:delText>(km)</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Head"/>
              <w:rPr>
                <w:del w:id="1377" w:author="Tahawi, Mohamad " w:date="2016-07-27T10:54:00Z"/>
                <w:lang w:val="en-GB"/>
              </w:rPr>
            </w:pPr>
            <w:del w:id="1378" w:author="Tahawi, Mohamad " w:date="2016-07-27T10:54:00Z">
              <w:r w:rsidRPr="00357C84" w:rsidDel="00A52420">
                <w:rPr>
                  <w:rtl/>
                  <w:lang w:val="en-GB" w:bidi="ar-EG"/>
                </w:rPr>
                <w:delText>مسير بحري</w:delText>
              </w:r>
              <w:r w:rsidRPr="00357C84" w:rsidDel="00A52420">
                <w:rPr>
                  <w:lang w:val="en-GB"/>
                </w:rPr>
                <w:br/>
                <w:delText>(km)</w:delText>
              </w:r>
            </w:del>
          </w:p>
        </w:tc>
      </w:tr>
      <w:tr w:rsidR="00357C84" w:rsidRPr="00357C84" w:rsidDel="00A52420" w:rsidTr="00801D99">
        <w:trPr>
          <w:cantSplit/>
          <w:del w:id="1379"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80" w:author="Tahawi, Mohamad " w:date="2016-07-27T10:54:00Z"/>
                <w:lang w:val="en-GB"/>
              </w:rPr>
            </w:pPr>
            <w:del w:id="1381" w:author="Tahawi, Mohamad " w:date="2016-07-27T10:54:00Z">
              <w:r w:rsidRPr="00357C84" w:rsidDel="00A52420">
                <w:rPr>
                  <w:lang w:val="en-GB"/>
                </w:rPr>
                <w:delText>30</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82" w:author="Tahawi, Mohamad " w:date="2016-07-27T10:54:00Z"/>
                <w:lang w:val="en-GB"/>
              </w:rPr>
            </w:pPr>
            <w:del w:id="1383" w:author="Tahawi, Mohamad " w:date="2016-07-27T10:54:00Z">
              <w:r w:rsidRPr="00357C84" w:rsidDel="00A52420">
                <w:rPr>
                  <w:lang w:val="en-GB"/>
                </w:rPr>
                <w:delText>86</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84" w:author="Tahawi, Mohamad " w:date="2016-07-27T10:54:00Z"/>
              </w:rPr>
            </w:pPr>
            <w:del w:id="1385" w:author="Tahawi, Mohamad " w:date="2016-07-27T10:54:00Z">
              <w:r w:rsidRPr="00357C84" w:rsidDel="00A52420">
                <w:rPr>
                  <w:lang w:val="en-GB"/>
                </w:rPr>
                <w:delText>463,8</w:delText>
              </w:r>
            </w:del>
          </w:p>
        </w:tc>
      </w:tr>
      <w:tr w:rsidR="00357C84" w:rsidRPr="00357C84" w:rsidDel="00A52420" w:rsidTr="00801D99">
        <w:trPr>
          <w:cantSplit/>
          <w:del w:id="1386"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87" w:author="Tahawi, Mohamad " w:date="2016-07-27T10:54:00Z"/>
                <w:lang w:val="en-GB"/>
              </w:rPr>
            </w:pPr>
            <w:del w:id="1388" w:author="Tahawi, Mohamad " w:date="2016-07-27T10:54:00Z">
              <w:r w:rsidRPr="00357C84" w:rsidDel="00A52420">
                <w:rPr>
                  <w:lang w:val="en-GB"/>
                </w:rPr>
                <w:delText>25</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89" w:author="Tahawi, Mohamad " w:date="2016-07-27T10:54:00Z"/>
                <w:lang w:val="en-GB"/>
              </w:rPr>
            </w:pPr>
            <w:del w:id="1390" w:author="Tahawi, Mohamad " w:date="2016-07-27T10:54:00Z">
              <w:r w:rsidRPr="00357C84" w:rsidDel="00A52420">
                <w:rPr>
                  <w:lang w:val="en-GB"/>
                </w:rPr>
                <w:delText>65,2</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91" w:author="Tahawi, Mohamad " w:date="2016-07-27T10:54:00Z"/>
                <w:lang w:val="en-GB"/>
              </w:rPr>
            </w:pPr>
            <w:del w:id="1392" w:author="Tahawi, Mohamad " w:date="2016-07-27T10:54:00Z">
              <w:r w:rsidRPr="00357C84" w:rsidDel="00A52420">
                <w:rPr>
                  <w:lang w:val="en-GB"/>
                </w:rPr>
                <w:delText>397,4</w:delText>
              </w:r>
            </w:del>
          </w:p>
        </w:tc>
      </w:tr>
      <w:tr w:rsidR="00357C84" w:rsidRPr="00357C84" w:rsidDel="00A52420" w:rsidTr="00801D99">
        <w:trPr>
          <w:cantSplit/>
          <w:del w:id="1393"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94" w:author="Tahawi, Mohamad " w:date="2016-07-27T10:54:00Z"/>
                <w:lang w:val="en-GB"/>
              </w:rPr>
            </w:pPr>
            <w:del w:id="1395" w:author="Tahawi, Mohamad " w:date="2016-07-27T10:54:00Z">
              <w:r w:rsidRPr="00357C84" w:rsidDel="00A52420">
                <w:rPr>
                  <w:lang w:val="en-GB"/>
                </w:rPr>
                <w:delText>20</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96" w:author="Tahawi, Mohamad " w:date="2016-07-27T10:54:00Z"/>
                <w:lang w:val="en-GB"/>
              </w:rPr>
            </w:pPr>
            <w:del w:id="1397" w:author="Tahawi, Mohamad " w:date="2016-07-27T10:54:00Z">
              <w:r w:rsidRPr="00357C84" w:rsidDel="00A52420">
                <w:rPr>
                  <w:lang w:val="en-GB"/>
                </w:rPr>
                <w:delText>50,1</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398" w:author="Tahawi, Mohamad " w:date="2016-07-27T10:54:00Z"/>
                <w:lang w:val="en-GB"/>
              </w:rPr>
            </w:pPr>
            <w:del w:id="1399" w:author="Tahawi, Mohamad " w:date="2016-07-27T10:54:00Z">
              <w:r w:rsidRPr="00357C84" w:rsidDel="00A52420">
                <w:rPr>
                  <w:lang w:val="en-GB"/>
                </w:rPr>
                <w:delText>335,4</w:delText>
              </w:r>
            </w:del>
          </w:p>
        </w:tc>
      </w:tr>
      <w:tr w:rsidR="00357C84" w:rsidRPr="00357C84" w:rsidDel="00A52420" w:rsidTr="00801D99">
        <w:trPr>
          <w:cantSplit/>
          <w:del w:id="1400"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01" w:author="Tahawi, Mohamad " w:date="2016-07-27T10:54:00Z"/>
                <w:lang w:val="en-GB"/>
              </w:rPr>
            </w:pPr>
            <w:del w:id="1402" w:author="Tahawi, Mohamad " w:date="2016-07-27T10:54:00Z">
              <w:r w:rsidRPr="00357C84" w:rsidDel="00A52420">
                <w:rPr>
                  <w:lang w:val="en-GB"/>
                </w:rPr>
                <w:delText>15</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03" w:author="Tahawi, Mohamad " w:date="2016-07-27T10:54:00Z"/>
                <w:lang w:val="en-GB"/>
              </w:rPr>
            </w:pPr>
            <w:del w:id="1404" w:author="Tahawi, Mohamad " w:date="2016-07-27T10:54:00Z">
              <w:r w:rsidRPr="00357C84" w:rsidDel="00A52420">
                <w:rPr>
                  <w:lang w:val="en-GB"/>
                </w:rPr>
                <w:delText>39,2</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05" w:author="Tahawi, Mohamad " w:date="2016-07-27T10:54:00Z"/>
                <w:lang w:val="en-GB"/>
              </w:rPr>
            </w:pPr>
            <w:del w:id="1406" w:author="Tahawi, Mohamad " w:date="2016-07-27T10:54:00Z">
              <w:r w:rsidRPr="00357C84" w:rsidDel="00A52420">
                <w:rPr>
                  <w:lang w:val="en-GB"/>
                </w:rPr>
                <w:delText>276,8</w:delText>
              </w:r>
            </w:del>
          </w:p>
        </w:tc>
      </w:tr>
      <w:tr w:rsidR="00357C84" w:rsidRPr="00357C84" w:rsidDel="00A52420" w:rsidTr="00801D99">
        <w:trPr>
          <w:cantSplit/>
          <w:del w:id="1407"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08" w:author="Tahawi, Mohamad " w:date="2016-07-27T10:54:00Z"/>
                <w:lang w:val="en-GB"/>
              </w:rPr>
            </w:pPr>
            <w:del w:id="1409" w:author="Tahawi, Mohamad " w:date="2016-07-27T10:54:00Z">
              <w:r w:rsidRPr="00357C84" w:rsidDel="00A52420">
                <w:rPr>
                  <w:lang w:val="en-GB"/>
                </w:rPr>
                <w:delText>10</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10" w:author="Tahawi, Mohamad " w:date="2016-07-27T10:54:00Z"/>
                <w:lang w:val="en-GB"/>
              </w:rPr>
            </w:pPr>
            <w:del w:id="1411" w:author="Tahawi, Mohamad " w:date="2016-07-27T10:54:00Z">
              <w:r w:rsidRPr="00357C84" w:rsidDel="00A52420">
                <w:rPr>
                  <w:lang w:val="en-GB"/>
                </w:rPr>
                <w:delText>30,6</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12" w:author="Tahawi, Mohamad " w:date="2016-07-27T10:54:00Z"/>
                <w:lang w:val="en-GB"/>
              </w:rPr>
            </w:pPr>
            <w:del w:id="1413" w:author="Tahawi, Mohamad " w:date="2016-07-27T10:54:00Z">
              <w:r w:rsidRPr="00357C84" w:rsidDel="00A52420">
                <w:rPr>
                  <w:lang w:val="en-GB"/>
                </w:rPr>
                <w:delText>219,9</w:delText>
              </w:r>
            </w:del>
          </w:p>
        </w:tc>
      </w:tr>
      <w:tr w:rsidR="00357C84" w:rsidRPr="00357C84" w:rsidDel="00A52420" w:rsidTr="00801D99">
        <w:trPr>
          <w:cantSplit/>
          <w:del w:id="1414" w:author="Tahawi, Mohamad " w:date="2016-07-27T10:54:00Z"/>
        </w:trPr>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15" w:author="Tahawi, Mohamad " w:date="2016-07-27T10:54:00Z"/>
                <w:lang w:val="en-GB"/>
              </w:rPr>
            </w:pPr>
            <w:del w:id="1416" w:author="Tahawi, Mohamad " w:date="2016-07-27T10:54:00Z">
              <w:r w:rsidRPr="00357C84" w:rsidDel="00A52420">
                <w:rPr>
                  <w:lang w:val="en-GB"/>
                </w:rPr>
                <w:delText>5</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17" w:author="Tahawi, Mohamad " w:date="2016-07-27T10:54:00Z"/>
                <w:lang w:val="en-GB"/>
              </w:rPr>
            </w:pPr>
            <w:del w:id="1418" w:author="Tahawi, Mohamad " w:date="2016-07-27T10:54:00Z">
              <w:r w:rsidRPr="00357C84" w:rsidDel="00A52420">
                <w:rPr>
                  <w:lang w:val="en-GB"/>
                </w:rPr>
                <w:delText>23,9</w:delText>
              </w:r>
            </w:del>
          </w:p>
        </w:tc>
        <w:tc>
          <w:tcPr>
            <w:tcW w:w="3011" w:type="dxa"/>
            <w:tcBorders>
              <w:top w:val="single" w:sz="6" w:space="0" w:color="auto"/>
              <w:left w:val="single" w:sz="6" w:space="0" w:color="auto"/>
              <w:bottom w:val="single" w:sz="6" w:space="0" w:color="auto"/>
              <w:right w:val="single" w:sz="6" w:space="0" w:color="auto"/>
            </w:tcBorders>
          </w:tcPr>
          <w:p w:rsidR="00357C84" w:rsidRPr="00357C84" w:rsidDel="00A52420" w:rsidRDefault="00357C84" w:rsidP="00A52420">
            <w:pPr>
              <w:pStyle w:val="Tabletexte"/>
              <w:jc w:val="center"/>
              <w:rPr>
                <w:del w:id="1419" w:author="Tahawi, Mohamad " w:date="2016-07-27T10:54:00Z"/>
                <w:lang w:val="en-GB"/>
              </w:rPr>
            </w:pPr>
            <w:del w:id="1420" w:author="Tahawi, Mohamad " w:date="2016-07-27T10:54:00Z">
              <w:r w:rsidRPr="00357C84" w:rsidDel="00A52420">
                <w:rPr>
                  <w:lang w:val="en-GB"/>
                </w:rPr>
                <w:delText>168,1</w:delText>
              </w:r>
            </w:del>
          </w:p>
        </w:tc>
      </w:tr>
      <w:tr w:rsidR="00357C84" w:rsidRPr="00357C84" w:rsidDel="00A52420" w:rsidTr="00A52420">
        <w:trPr>
          <w:cantSplit/>
          <w:del w:id="1421" w:author="Tahawi, Mohamad " w:date="2016-07-27T10:54:00Z"/>
        </w:trPr>
        <w:tc>
          <w:tcPr>
            <w:tcW w:w="3011" w:type="dxa"/>
            <w:tcBorders>
              <w:top w:val="single" w:sz="6" w:space="0" w:color="auto"/>
              <w:left w:val="single" w:sz="6" w:space="0" w:color="auto"/>
              <w:bottom w:val="single" w:sz="4" w:space="0" w:color="auto"/>
              <w:right w:val="single" w:sz="6" w:space="0" w:color="auto"/>
            </w:tcBorders>
          </w:tcPr>
          <w:p w:rsidR="00357C84" w:rsidRPr="00357C84" w:rsidDel="00A52420" w:rsidRDefault="00357C84" w:rsidP="00A52420">
            <w:pPr>
              <w:pStyle w:val="Tabletexte"/>
              <w:jc w:val="center"/>
              <w:rPr>
                <w:del w:id="1422" w:author="Tahawi, Mohamad " w:date="2016-07-27T10:54:00Z"/>
                <w:lang w:val="en-GB"/>
              </w:rPr>
            </w:pPr>
            <w:del w:id="1423" w:author="Tahawi, Mohamad " w:date="2016-07-27T10:54:00Z">
              <w:r w:rsidRPr="00357C84" w:rsidDel="00A52420">
                <w:rPr>
                  <w:lang w:val="en-GB"/>
                </w:rPr>
                <w:delText>0</w:delText>
              </w:r>
            </w:del>
          </w:p>
        </w:tc>
        <w:tc>
          <w:tcPr>
            <w:tcW w:w="3011" w:type="dxa"/>
            <w:tcBorders>
              <w:top w:val="single" w:sz="6" w:space="0" w:color="auto"/>
              <w:left w:val="single" w:sz="6" w:space="0" w:color="auto"/>
              <w:bottom w:val="single" w:sz="4" w:space="0" w:color="auto"/>
              <w:right w:val="single" w:sz="6" w:space="0" w:color="auto"/>
            </w:tcBorders>
          </w:tcPr>
          <w:p w:rsidR="00357C84" w:rsidRPr="00357C84" w:rsidDel="00A52420" w:rsidRDefault="00357C84" w:rsidP="00A52420">
            <w:pPr>
              <w:pStyle w:val="Tabletexte"/>
              <w:jc w:val="center"/>
              <w:rPr>
                <w:del w:id="1424" w:author="Tahawi, Mohamad " w:date="2016-07-27T10:54:00Z"/>
                <w:lang w:val="en-GB"/>
              </w:rPr>
            </w:pPr>
            <w:del w:id="1425" w:author="Tahawi, Mohamad " w:date="2016-07-27T10:54:00Z">
              <w:r w:rsidRPr="00357C84" w:rsidDel="00A52420">
                <w:rPr>
                  <w:lang w:val="en-GB"/>
                </w:rPr>
                <w:delText>19</w:delText>
              </w:r>
            </w:del>
          </w:p>
        </w:tc>
        <w:tc>
          <w:tcPr>
            <w:tcW w:w="3011" w:type="dxa"/>
            <w:tcBorders>
              <w:top w:val="single" w:sz="6" w:space="0" w:color="auto"/>
              <w:left w:val="single" w:sz="6" w:space="0" w:color="auto"/>
              <w:bottom w:val="single" w:sz="4" w:space="0" w:color="auto"/>
              <w:right w:val="single" w:sz="6" w:space="0" w:color="auto"/>
            </w:tcBorders>
          </w:tcPr>
          <w:p w:rsidR="00357C84" w:rsidRPr="00357C84" w:rsidDel="00A52420" w:rsidRDefault="00357C84" w:rsidP="00A52420">
            <w:pPr>
              <w:pStyle w:val="Tabletexte"/>
              <w:jc w:val="center"/>
              <w:rPr>
                <w:del w:id="1426" w:author="Tahawi, Mohamad " w:date="2016-07-27T10:54:00Z"/>
                <w:lang w:val="en-GB"/>
              </w:rPr>
            </w:pPr>
            <w:del w:id="1427" w:author="Tahawi, Mohamad " w:date="2016-07-27T10:54:00Z">
              <w:r w:rsidRPr="00357C84" w:rsidDel="00A52420">
                <w:rPr>
                  <w:lang w:val="en-GB"/>
                </w:rPr>
                <w:delText>125,7</w:delText>
              </w:r>
            </w:del>
          </w:p>
        </w:tc>
      </w:tr>
      <w:tr w:rsidR="00A52420" w:rsidRPr="00357C84" w:rsidDel="00A52420" w:rsidTr="00A52420">
        <w:trPr>
          <w:cantSplit/>
          <w:del w:id="1428" w:author="Tahawi, Mohamad " w:date="2016-07-27T10:54:00Z"/>
        </w:trPr>
        <w:tc>
          <w:tcPr>
            <w:tcW w:w="9033" w:type="dxa"/>
            <w:gridSpan w:val="3"/>
            <w:tcBorders>
              <w:top w:val="single" w:sz="4" w:space="0" w:color="auto"/>
            </w:tcBorders>
          </w:tcPr>
          <w:p w:rsidR="00A52420" w:rsidRPr="00A52420" w:rsidDel="00A52420" w:rsidRDefault="00A52420">
            <w:pPr>
              <w:pStyle w:val="Tabletexte"/>
              <w:rPr>
                <w:del w:id="1429" w:author="Tahawi, Mohamad " w:date="2016-07-27T10:54:00Z"/>
                <w:lang w:val="en-GB"/>
                <w:rPrChange w:id="1430" w:author="Tahawi, Mohamad " w:date="2016-07-27T10:54:00Z">
                  <w:rPr>
                    <w:del w:id="1431" w:author="Tahawi, Mohamad " w:date="2016-07-27T10:54:00Z"/>
                    <w:i/>
                    <w:iCs/>
                    <w:lang w:val="en-GB" w:bidi="ar-EG"/>
                  </w:rPr>
                </w:rPrChange>
              </w:rPr>
              <w:pPrChange w:id="1432" w:author="Tahawi, Mohamad " w:date="2016-07-27T10:54:00Z">
                <w:pPr/>
              </w:pPrChange>
            </w:pPr>
            <w:del w:id="1433" w:author="Tahawi, Mohamad " w:date="2016-07-27T10:54:00Z">
              <w:r w:rsidRPr="00A52420" w:rsidDel="00A52420">
                <w:rPr>
                  <w:rFonts w:hint="cs"/>
                  <w:b/>
                  <w:bCs/>
                  <w:rtl/>
                  <w:lang w:val="en-GB"/>
                  <w:rPrChange w:id="1434" w:author="Tahawi, Mohamad " w:date="2016-07-27T10:54:00Z">
                    <w:rPr>
                      <w:rFonts w:hint="cs"/>
                      <w:b/>
                      <w:bCs/>
                      <w:i/>
                      <w:iCs/>
                      <w:rtl/>
                      <w:lang w:val="en-GB" w:bidi="ar-EG"/>
                    </w:rPr>
                  </w:rPrChange>
                </w:rPr>
                <w:delText>ملاحظة</w:delText>
              </w:r>
              <w:r w:rsidRPr="00A52420" w:rsidDel="00A52420">
                <w:rPr>
                  <w:rtl/>
                  <w:lang w:val="en-GB"/>
                  <w:rPrChange w:id="1435" w:author="Tahawi, Mohamad " w:date="2016-07-27T10:54:00Z">
                    <w:rPr>
                      <w:i/>
                      <w:iCs/>
                      <w:rtl/>
                      <w:lang w:val="en-GB" w:bidi="ar-EG"/>
                    </w:rPr>
                  </w:rPrChange>
                </w:rPr>
                <w:delText xml:space="preserve">: </w:delText>
              </w:r>
              <w:r w:rsidRPr="00A52420" w:rsidDel="00A52420">
                <w:rPr>
                  <w:rFonts w:hint="cs"/>
                  <w:rtl/>
                  <w:lang w:val="en-GB"/>
                  <w:rPrChange w:id="1436" w:author="Tahawi, Mohamad " w:date="2016-07-27T10:54:00Z">
                    <w:rPr>
                      <w:rFonts w:hint="cs"/>
                      <w:i/>
                      <w:iCs/>
                      <w:rtl/>
                      <w:lang w:val="en-GB" w:bidi="ar-EG"/>
                    </w:rPr>
                  </w:rPrChange>
                </w:rPr>
                <w:delText>حُسبت</w:delText>
              </w:r>
              <w:r w:rsidRPr="00A52420" w:rsidDel="00A52420">
                <w:rPr>
                  <w:rtl/>
                  <w:lang w:val="en-GB"/>
                  <w:rPrChange w:id="1437" w:author="Tahawi, Mohamad " w:date="2016-07-27T10:54:00Z">
                    <w:rPr>
                      <w:i/>
                      <w:iCs/>
                      <w:rtl/>
                      <w:lang w:val="en-GB" w:bidi="ar-EG"/>
                    </w:rPr>
                  </w:rPrChange>
                </w:rPr>
                <w:delText xml:space="preserve"> </w:delText>
              </w:r>
              <w:r w:rsidRPr="00A52420" w:rsidDel="00A52420">
                <w:rPr>
                  <w:rFonts w:hint="cs"/>
                  <w:rtl/>
                  <w:lang w:val="en-GB"/>
                  <w:rPrChange w:id="1438" w:author="Tahawi, Mohamad " w:date="2016-07-27T10:54:00Z">
                    <w:rPr>
                      <w:rFonts w:hint="cs"/>
                      <w:i/>
                      <w:iCs/>
                      <w:rtl/>
                      <w:lang w:val="en-GB" w:bidi="ar-EG"/>
                    </w:rPr>
                  </w:rPrChange>
                </w:rPr>
                <w:delText>مسافات</w:delText>
              </w:r>
              <w:r w:rsidRPr="00A52420" w:rsidDel="00A52420">
                <w:rPr>
                  <w:rtl/>
                  <w:lang w:val="en-GB"/>
                  <w:rPrChange w:id="1439" w:author="Tahawi, Mohamad " w:date="2016-07-27T10:54:00Z">
                    <w:rPr>
                      <w:i/>
                      <w:iCs/>
                      <w:rtl/>
                      <w:lang w:val="en-GB" w:bidi="ar-EG"/>
                    </w:rPr>
                  </w:rPrChange>
                </w:rPr>
                <w:delText xml:space="preserve"> </w:delText>
              </w:r>
              <w:r w:rsidRPr="00A52420" w:rsidDel="00A52420">
                <w:rPr>
                  <w:rFonts w:hint="cs"/>
                  <w:rtl/>
                  <w:lang w:val="en-GB"/>
                  <w:rPrChange w:id="1440" w:author="Tahawi, Mohamad " w:date="2016-07-27T10:54:00Z">
                    <w:rPr>
                      <w:rFonts w:hint="cs"/>
                      <w:i/>
                      <w:iCs/>
                      <w:rtl/>
                      <w:lang w:val="en-GB" w:bidi="ar-EG"/>
                    </w:rPr>
                  </w:rPrChange>
                </w:rPr>
                <w:delText>التنسيق</w:delText>
              </w:r>
              <w:r w:rsidRPr="00A52420" w:rsidDel="00A52420">
                <w:rPr>
                  <w:rtl/>
                  <w:lang w:val="en-GB"/>
                  <w:rPrChange w:id="1441" w:author="Tahawi, Mohamad " w:date="2016-07-27T10:54:00Z">
                    <w:rPr>
                      <w:i/>
                      <w:iCs/>
                      <w:rtl/>
                      <w:lang w:val="en-GB" w:bidi="ar-EG"/>
                    </w:rPr>
                  </w:rPrChange>
                </w:rPr>
                <w:delText xml:space="preserve"> </w:delText>
              </w:r>
              <w:r w:rsidRPr="00A52420" w:rsidDel="00A52420">
                <w:rPr>
                  <w:rFonts w:hint="cs"/>
                  <w:rtl/>
                  <w:lang w:val="en-GB"/>
                  <w:rPrChange w:id="1442" w:author="Tahawi, Mohamad " w:date="2016-07-27T10:54:00Z">
                    <w:rPr>
                      <w:rFonts w:hint="cs"/>
                      <w:i/>
                      <w:iCs/>
                      <w:rtl/>
                      <w:lang w:val="en-GB" w:bidi="ar-EG"/>
                    </w:rPr>
                  </w:rPrChange>
                </w:rPr>
                <w:delText>باستعمال</w:delText>
              </w:r>
              <w:r w:rsidRPr="00A52420" w:rsidDel="00A52420">
                <w:rPr>
                  <w:rtl/>
                  <w:lang w:val="en-GB"/>
                  <w:rPrChange w:id="1443" w:author="Tahawi, Mohamad " w:date="2016-07-27T10:54:00Z">
                    <w:rPr>
                      <w:i/>
                      <w:iCs/>
                      <w:rtl/>
                      <w:lang w:val="en-GB" w:bidi="ar-EG"/>
                    </w:rPr>
                  </w:rPrChange>
                </w:rPr>
                <w:delText xml:space="preserve"> </w:delText>
              </w:r>
              <w:r w:rsidRPr="00A52420" w:rsidDel="00A52420">
                <w:rPr>
                  <w:rFonts w:hint="cs"/>
                  <w:rtl/>
                  <w:lang w:val="en-GB"/>
                  <w:rPrChange w:id="1444" w:author="Tahawi, Mohamad " w:date="2016-07-27T10:54:00Z">
                    <w:rPr>
                      <w:rFonts w:hint="cs"/>
                      <w:i/>
                      <w:iCs/>
                      <w:rtl/>
                      <w:lang w:val="en-GB" w:bidi="ar-EG"/>
                    </w:rPr>
                  </w:rPrChange>
                </w:rPr>
                <w:delText>منحنيات</w:delText>
              </w:r>
              <w:r w:rsidRPr="00A52420" w:rsidDel="00A52420">
                <w:rPr>
                  <w:rtl/>
                  <w:lang w:val="en-GB"/>
                  <w:rPrChange w:id="1445" w:author="Tahawi, Mohamad " w:date="2016-07-27T10:54:00Z">
                    <w:rPr>
                      <w:i/>
                      <w:iCs/>
                      <w:rtl/>
                      <w:lang w:val="en-GB" w:bidi="ar-EG"/>
                    </w:rPr>
                  </w:rPrChange>
                </w:rPr>
                <w:delText xml:space="preserve"> </w:delText>
              </w:r>
              <w:r w:rsidRPr="00A52420" w:rsidDel="00A52420">
                <w:rPr>
                  <w:rFonts w:hint="cs"/>
                  <w:rtl/>
                  <w:lang w:val="en-GB"/>
                  <w:rPrChange w:id="1446" w:author="Tahawi, Mohamad " w:date="2016-07-27T10:54:00Z">
                    <w:rPr>
                      <w:rFonts w:hint="cs"/>
                      <w:i/>
                      <w:iCs/>
                      <w:rtl/>
                      <w:lang w:val="en-GB" w:bidi="ar-EG"/>
                    </w:rPr>
                  </w:rPrChange>
                </w:rPr>
                <w:delText>انتشار</w:delText>
              </w:r>
              <w:r w:rsidRPr="00A52420" w:rsidDel="00A52420">
                <w:rPr>
                  <w:rtl/>
                  <w:lang w:val="en-GB"/>
                  <w:rPrChange w:id="1447" w:author="Tahawi, Mohamad " w:date="2016-07-27T10:54:00Z">
                    <w:rPr>
                      <w:i/>
                      <w:iCs/>
                      <w:rtl/>
                      <w:lang w:val="en-GB" w:bidi="ar-EG"/>
                    </w:rPr>
                  </w:rPrChange>
                </w:rPr>
                <w:delText xml:space="preserve"> </w:delText>
              </w:r>
              <w:r w:rsidRPr="00A52420" w:rsidDel="00A52420">
                <w:rPr>
                  <w:rFonts w:hint="cs"/>
                  <w:rtl/>
                  <w:lang w:val="en-GB"/>
                  <w:rPrChange w:id="1448" w:author="Tahawi, Mohamad " w:date="2016-07-27T10:54:00Z">
                    <w:rPr>
                      <w:rFonts w:hint="cs"/>
                      <w:i/>
                      <w:iCs/>
                      <w:rtl/>
                      <w:lang w:val="en-GB" w:bidi="ar-EG"/>
                    </w:rPr>
                  </w:rPrChange>
                </w:rPr>
                <w:delText>الاتفاق</w:delText>
              </w:r>
              <w:r w:rsidRPr="00A52420" w:rsidDel="00A52420">
                <w:rPr>
                  <w:rtl/>
                  <w:lang w:val="en-GB"/>
                  <w:rPrChange w:id="1449" w:author="Tahawi, Mohamad " w:date="2016-07-27T10:54:00Z">
                    <w:rPr>
                      <w:i/>
                      <w:iCs/>
                      <w:rtl/>
                      <w:lang w:val="en-GB" w:bidi="ar-EG"/>
                    </w:rPr>
                  </w:rPrChange>
                </w:rPr>
                <w:delText xml:space="preserve"> </w:delText>
              </w:r>
              <w:r w:rsidRPr="00A52420" w:rsidDel="00A52420">
                <w:rPr>
                  <w:rPrChange w:id="1450" w:author="Tahawi, Mohamad " w:date="2016-07-27T10:54:00Z">
                    <w:rPr>
                      <w:i/>
                      <w:iCs/>
                    </w:rPr>
                  </w:rPrChange>
                </w:rPr>
                <w:delText>GE06</w:delText>
              </w:r>
              <w:r w:rsidRPr="00A52420" w:rsidDel="00A52420">
                <w:rPr>
                  <w:rtl/>
                  <w:lang w:val="en-GB"/>
                  <w:rPrChange w:id="1451" w:author="Tahawi, Mohamad " w:date="2016-07-27T10:54:00Z">
                    <w:rPr>
                      <w:i/>
                      <w:iCs/>
                      <w:rtl/>
                      <w:lang w:val="en-GB" w:bidi="ar-EG"/>
                    </w:rPr>
                  </w:rPrChange>
                </w:rPr>
                <w:delText xml:space="preserve"> </w:delText>
              </w:r>
              <w:r w:rsidRPr="00A52420" w:rsidDel="00A52420">
                <w:rPr>
                  <w:rFonts w:hint="cs"/>
                  <w:rtl/>
                  <w:lang w:val="en-GB"/>
                  <w:rPrChange w:id="1452" w:author="Tahawi, Mohamad " w:date="2016-07-27T10:54:00Z">
                    <w:rPr>
                      <w:rFonts w:hint="cs"/>
                      <w:i/>
                      <w:iCs/>
                      <w:rtl/>
                      <w:lang w:val="en-GB" w:bidi="ar-EG"/>
                    </w:rPr>
                  </w:rPrChange>
                </w:rPr>
                <w:delText>لنسبة</w:delText>
              </w:r>
              <w:r w:rsidRPr="00A52420" w:rsidDel="00A52420">
                <w:rPr>
                  <w:rtl/>
                  <w:lang w:val="en-GB"/>
                  <w:rPrChange w:id="1453" w:author="Tahawi, Mohamad " w:date="2016-07-27T10:54:00Z">
                    <w:rPr>
                      <w:i/>
                      <w:iCs/>
                      <w:rtl/>
                      <w:lang w:val="en-GB" w:bidi="ar-EG"/>
                    </w:rPr>
                  </w:rPrChange>
                </w:rPr>
                <w:delText xml:space="preserve"> </w:delText>
              </w:r>
              <w:r w:rsidRPr="00A52420" w:rsidDel="00A52420">
                <w:rPr>
                  <w:rPrChange w:id="1454" w:author="Tahawi, Mohamad " w:date="2016-07-27T10:54:00Z">
                    <w:rPr>
                      <w:i/>
                      <w:iCs/>
                    </w:rPr>
                  </w:rPrChange>
                </w:rPr>
                <w:delText>%10</w:delText>
              </w:r>
              <w:r w:rsidRPr="00A52420" w:rsidDel="00A52420">
                <w:rPr>
                  <w:rtl/>
                  <w:lang w:val="en-GB"/>
                  <w:rPrChange w:id="1455" w:author="Tahawi, Mohamad " w:date="2016-07-27T10:54:00Z">
                    <w:rPr>
                      <w:i/>
                      <w:iCs/>
                      <w:rtl/>
                      <w:lang w:val="en-GB" w:bidi="ar-EG"/>
                    </w:rPr>
                  </w:rPrChange>
                </w:rPr>
                <w:delText xml:space="preserve"> </w:delText>
              </w:r>
              <w:r w:rsidRPr="00A52420" w:rsidDel="00A52420">
                <w:rPr>
                  <w:rFonts w:hint="cs"/>
                  <w:rtl/>
                  <w:lang w:val="en-GB"/>
                  <w:rPrChange w:id="1456" w:author="Tahawi, Mohamad " w:date="2016-07-27T10:54:00Z">
                    <w:rPr>
                      <w:rFonts w:hint="cs"/>
                      <w:i/>
                      <w:iCs/>
                      <w:rtl/>
                      <w:lang w:val="en-GB" w:bidi="ar-EG"/>
                    </w:rPr>
                  </w:rPrChange>
                </w:rPr>
                <w:delText>من</w:delText>
              </w:r>
              <w:r w:rsidRPr="00A52420" w:rsidDel="00A52420">
                <w:rPr>
                  <w:rtl/>
                  <w:lang w:val="en-GB"/>
                  <w:rPrChange w:id="1457" w:author="Tahawi, Mohamad " w:date="2016-07-27T10:54:00Z">
                    <w:rPr>
                      <w:i/>
                      <w:iCs/>
                      <w:rtl/>
                      <w:lang w:val="en-GB" w:bidi="ar-EG"/>
                    </w:rPr>
                  </w:rPrChange>
                </w:rPr>
                <w:delText xml:space="preserve"> </w:delText>
              </w:r>
              <w:r w:rsidRPr="00A52420" w:rsidDel="00A52420">
                <w:rPr>
                  <w:rFonts w:hint="cs"/>
                  <w:rtl/>
                  <w:lang w:val="en-GB"/>
                  <w:rPrChange w:id="1458" w:author="Tahawi, Mohamad " w:date="2016-07-27T10:54:00Z">
                    <w:rPr>
                      <w:rFonts w:hint="cs"/>
                      <w:i/>
                      <w:iCs/>
                      <w:rtl/>
                      <w:lang w:val="en-GB" w:bidi="ar-EG"/>
                    </w:rPr>
                  </w:rPrChange>
                </w:rPr>
                <w:delText>الوقت</w:delText>
              </w:r>
              <w:r w:rsidRPr="00A52420" w:rsidDel="00A52420">
                <w:rPr>
                  <w:rtl/>
                  <w:lang w:val="en-GB"/>
                  <w:rPrChange w:id="1459" w:author="Tahawi, Mohamad " w:date="2016-07-27T10:54:00Z">
                    <w:rPr>
                      <w:i/>
                      <w:iCs/>
                      <w:rtl/>
                      <w:lang w:val="en-GB" w:bidi="ar-EG"/>
                    </w:rPr>
                  </w:rPrChange>
                </w:rPr>
                <w:delText xml:space="preserve"> </w:delText>
              </w:r>
              <w:r w:rsidRPr="00A52420" w:rsidDel="00A52420">
                <w:rPr>
                  <w:rFonts w:hint="cs"/>
                  <w:rtl/>
                  <w:lang w:val="en-GB"/>
                  <w:rPrChange w:id="1460" w:author="Tahawi, Mohamad " w:date="2016-07-27T10:54:00Z">
                    <w:rPr>
                      <w:rFonts w:hint="cs"/>
                      <w:i/>
                      <w:iCs/>
                      <w:rtl/>
                      <w:lang w:val="en-GB" w:bidi="ar-EG"/>
                    </w:rPr>
                  </w:rPrChange>
                </w:rPr>
                <w:delText>و</w:delText>
              </w:r>
              <w:r w:rsidRPr="00A52420" w:rsidDel="00A52420">
                <w:rPr>
                  <w:rPrChange w:id="1461" w:author="Tahawi, Mohamad " w:date="2016-07-27T10:54:00Z">
                    <w:rPr>
                      <w:i/>
                      <w:iCs/>
                    </w:rPr>
                  </w:rPrChange>
                </w:rPr>
                <w:delText>%50</w:delText>
              </w:r>
              <w:r w:rsidRPr="00A52420" w:rsidDel="00A52420">
                <w:rPr>
                  <w:rtl/>
                  <w:lang w:val="en-GB"/>
                  <w:rPrChange w:id="1462" w:author="Tahawi, Mohamad " w:date="2016-07-27T10:54:00Z">
                    <w:rPr>
                      <w:i/>
                      <w:iCs/>
                      <w:rtl/>
                      <w:lang w:val="en-GB" w:bidi="ar-EG"/>
                    </w:rPr>
                  </w:rPrChange>
                </w:rPr>
                <w:delText xml:space="preserve"> </w:delText>
              </w:r>
              <w:r w:rsidRPr="00A52420" w:rsidDel="00A52420">
                <w:rPr>
                  <w:rFonts w:hint="cs"/>
                  <w:rtl/>
                  <w:lang w:val="en-GB"/>
                  <w:rPrChange w:id="1463" w:author="Tahawi, Mohamad " w:date="2016-07-27T10:54:00Z">
                    <w:rPr>
                      <w:rFonts w:hint="cs"/>
                      <w:i/>
                      <w:iCs/>
                      <w:rtl/>
                      <w:lang w:val="en-GB" w:bidi="ar-EG"/>
                    </w:rPr>
                  </w:rPrChange>
                </w:rPr>
                <w:delText>من</w:delText>
              </w:r>
              <w:r w:rsidRPr="00A52420" w:rsidDel="00A52420">
                <w:rPr>
                  <w:rtl/>
                  <w:lang w:val="en-GB"/>
                  <w:rPrChange w:id="1464" w:author="Tahawi, Mohamad " w:date="2016-07-27T10:54:00Z">
                    <w:rPr>
                      <w:i/>
                      <w:iCs/>
                      <w:rtl/>
                      <w:lang w:val="en-GB" w:bidi="ar-EG"/>
                    </w:rPr>
                  </w:rPrChange>
                </w:rPr>
                <w:delText xml:space="preserve"> </w:delText>
              </w:r>
              <w:r w:rsidRPr="00A52420" w:rsidDel="00A52420">
                <w:rPr>
                  <w:rFonts w:hint="cs"/>
                  <w:rtl/>
                  <w:lang w:val="en-GB"/>
                  <w:rPrChange w:id="1465" w:author="Tahawi, Mohamad " w:date="2016-07-27T10:54:00Z">
                    <w:rPr>
                      <w:rFonts w:hint="cs"/>
                      <w:i/>
                      <w:iCs/>
                      <w:rtl/>
                      <w:lang w:val="en-GB" w:bidi="ar-EG"/>
                    </w:rPr>
                  </w:rPrChange>
                </w:rPr>
                <w:delText>المواقع</w:delText>
              </w:r>
              <w:r w:rsidRPr="00A52420" w:rsidDel="00A52420">
                <w:rPr>
                  <w:rtl/>
                  <w:lang w:val="en-GB"/>
                  <w:rPrChange w:id="1466" w:author="Tahawi, Mohamad " w:date="2016-07-27T10:54:00Z">
                    <w:rPr>
                      <w:i/>
                      <w:iCs/>
                      <w:rtl/>
                      <w:lang w:val="en-GB" w:bidi="ar-EG"/>
                    </w:rPr>
                  </w:rPrChange>
                </w:rPr>
                <w:delText xml:space="preserve"> </w:delText>
              </w:r>
              <w:r w:rsidRPr="00A52420" w:rsidDel="00A52420">
                <w:rPr>
                  <w:rFonts w:hint="cs"/>
                  <w:rtl/>
                  <w:lang w:val="en-GB"/>
                  <w:rPrChange w:id="1467" w:author="Tahawi, Mohamad " w:date="2016-07-27T10:54:00Z">
                    <w:rPr>
                      <w:rFonts w:hint="cs"/>
                      <w:i/>
                      <w:iCs/>
                      <w:rtl/>
                      <w:lang w:val="en-GB" w:bidi="ar-EG"/>
                    </w:rPr>
                  </w:rPrChange>
                </w:rPr>
                <w:delText>وعتبة</w:delText>
              </w:r>
              <w:r w:rsidRPr="00A52420" w:rsidDel="00A52420">
                <w:rPr>
                  <w:rtl/>
                  <w:lang w:val="en-GB"/>
                  <w:rPrChange w:id="1468" w:author="Tahawi, Mohamad " w:date="2016-07-27T10:54:00Z">
                    <w:rPr>
                      <w:i/>
                      <w:iCs/>
                      <w:rtl/>
                      <w:lang w:val="en-GB" w:bidi="ar-EG"/>
                    </w:rPr>
                  </w:rPrChange>
                </w:rPr>
                <w:delText xml:space="preserve"> </w:delText>
              </w:r>
              <w:r w:rsidRPr="00A52420" w:rsidDel="00A52420">
                <w:rPr>
                  <w:rFonts w:hint="cs"/>
                  <w:rtl/>
                  <w:lang w:val="en-GB"/>
                  <w:rPrChange w:id="1469" w:author="Tahawi, Mohamad " w:date="2016-07-27T10:54:00Z">
                    <w:rPr>
                      <w:rFonts w:hint="cs"/>
                      <w:i/>
                      <w:iCs/>
                      <w:rtl/>
                      <w:lang w:val="en-GB" w:bidi="ar-EG"/>
                    </w:rPr>
                  </w:rPrChange>
                </w:rPr>
                <w:delText>تنسيق</w:delText>
              </w:r>
              <w:r w:rsidRPr="00A52420" w:rsidDel="00A52420">
                <w:rPr>
                  <w:rtl/>
                  <w:lang w:val="en-GB"/>
                  <w:rPrChange w:id="1470" w:author="Tahawi, Mohamad " w:date="2016-07-27T10:54:00Z">
                    <w:rPr>
                      <w:i/>
                      <w:iCs/>
                      <w:rtl/>
                      <w:lang w:val="en-GB" w:bidi="ar-EG"/>
                    </w:rPr>
                  </w:rPrChange>
                </w:rPr>
                <w:delText xml:space="preserve"> </w:delText>
              </w:r>
              <w:r w:rsidRPr="00A52420" w:rsidDel="00A52420">
                <w:rPr>
                  <w:rFonts w:hint="cs"/>
                  <w:rtl/>
                  <w:lang w:val="en-GB"/>
                  <w:rPrChange w:id="1471" w:author="Tahawi, Mohamad " w:date="2016-07-27T10:54:00Z">
                    <w:rPr>
                      <w:rFonts w:hint="cs"/>
                      <w:i/>
                      <w:iCs/>
                      <w:rtl/>
                      <w:lang w:val="en-GB" w:bidi="ar-EG"/>
                    </w:rPr>
                  </w:rPrChange>
                </w:rPr>
                <w:delText>مقدارها</w:delText>
              </w:r>
              <w:r w:rsidRPr="00A52420" w:rsidDel="00A52420">
                <w:rPr>
                  <w:rtl/>
                  <w:lang w:val="en-GB"/>
                  <w:rPrChange w:id="1472" w:author="Tahawi, Mohamad " w:date="2016-07-27T10:54:00Z">
                    <w:rPr>
                      <w:i/>
                      <w:iCs/>
                      <w:rtl/>
                      <w:lang w:val="en-GB" w:bidi="ar-EG"/>
                    </w:rPr>
                  </w:rPrChange>
                </w:rPr>
                <w:delText xml:space="preserve"> </w:delText>
              </w:r>
              <w:r w:rsidRPr="00A52420" w:rsidDel="00A52420">
                <w:rPr>
                  <w:rPrChange w:id="1473" w:author="Tahawi, Mohamad " w:date="2016-07-27T10:54:00Z">
                    <w:rPr>
                      <w:i/>
                      <w:iCs/>
                    </w:rPr>
                  </w:rPrChange>
                </w:rPr>
                <w:delText>(</w:delText>
              </w:r>
              <w:r w:rsidRPr="00A52420" w:rsidDel="00A52420">
                <w:rPr>
                  <w:rPrChange w:id="1474" w:author="Tahawi, Mohamad " w:date="2016-07-27T10:54:00Z">
                    <w:rPr>
                      <w:i/>
                      <w:iCs/>
                    </w:rPr>
                  </w:rPrChange>
                </w:rPr>
                <w:sym w:font="Symbol" w:char="F06D"/>
              </w:r>
              <w:r w:rsidRPr="00A52420" w:rsidDel="00A52420">
                <w:rPr>
                  <w:rPrChange w:id="1475" w:author="Tahawi, Mohamad " w:date="2016-07-27T10:54:00Z">
                    <w:rPr>
                      <w:i/>
                      <w:iCs/>
                    </w:rPr>
                  </w:rPrChange>
                </w:rPr>
                <w:delText>V/m) 18</w:delText>
              </w:r>
              <w:r w:rsidRPr="00A52420" w:rsidDel="00A52420">
                <w:rPr>
                  <w:rtl/>
                  <w:lang w:val="en-GB"/>
                  <w:rPrChange w:id="1476" w:author="Tahawi, Mohamad " w:date="2016-07-27T10:54:00Z">
                    <w:rPr>
                      <w:i/>
                      <w:iCs/>
                      <w:rtl/>
                      <w:lang w:val="en-GB" w:bidi="ar-EG"/>
                    </w:rPr>
                  </w:rPrChange>
                </w:rPr>
                <w:delText xml:space="preserve"> </w:delText>
              </w:r>
              <w:r w:rsidRPr="00A52420" w:rsidDel="00A52420">
                <w:rPr>
                  <w:rFonts w:hint="cs"/>
                  <w:rtl/>
                  <w:lang w:val="en-GB"/>
                  <w:rPrChange w:id="1477" w:author="Tahawi, Mohamad " w:date="2016-07-27T10:54:00Z">
                    <w:rPr>
                      <w:rFonts w:hint="cs"/>
                      <w:i/>
                      <w:iCs/>
                      <w:rtl/>
                      <w:lang w:val="en-GB" w:bidi="ar-EG"/>
                    </w:rPr>
                  </w:rPrChange>
                </w:rPr>
                <w:delText>وأُجريت</w:delText>
              </w:r>
              <w:r w:rsidRPr="00A52420" w:rsidDel="00A52420">
                <w:rPr>
                  <w:rtl/>
                  <w:lang w:val="en-GB"/>
                  <w:rPrChange w:id="1478" w:author="Tahawi, Mohamad " w:date="2016-07-27T10:54:00Z">
                    <w:rPr>
                      <w:i/>
                      <w:iCs/>
                      <w:rtl/>
                      <w:lang w:val="en-GB" w:bidi="ar-EG"/>
                    </w:rPr>
                  </w:rPrChange>
                </w:rPr>
                <w:delText xml:space="preserve"> </w:delText>
              </w:r>
              <w:r w:rsidRPr="00A52420" w:rsidDel="00A52420">
                <w:rPr>
                  <w:rFonts w:hint="cs"/>
                  <w:rtl/>
                  <w:lang w:val="en-GB"/>
                  <w:rPrChange w:id="1479" w:author="Tahawi, Mohamad " w:date="2016-07-27T10:54:00Z">
                    <w:rPr>
                      <w:rFonts w:hint="cs"/>
                      <w:i/>
                      <w:iCs/>
                      <w:rtl/>
                      <w:lang w:val="en-GB" w:bidi="ar-EG"/>
                    </w:rPr>
                  </w:rPrChange>
                </w:rPr>
                <w:delText>الحسابات</w:delText>
              </w:r>
              <w:r w:rsidRPr="00A52420" w:rsidDel="00A52420">
                <w:rPr>
                  <w:rtl/>
                  <w:lang w:val="en-GB"/>
                  <w:rPrChange w:id="1480" w:author="Tahawi, Mohamad " w:date="2016-07-27T10:54:00Z">
                    <w:rPr>
                      <w:i/>
                      <w:iCs/>
                      <w:rtl/>
                      <w:lang w:val="en-GB" w:bidi="ar-EG"/>
                    </w:rPr>
                  </w:rPrChange>
                </w:rPr>
                <w:delText xml:space="preserve"> </w:delText>
              </w:r>
              <w:r w:rsidRPr="00A52420" w:rsidDel="00A52420">
                <w:rPr>
                  <w:rFonts w:hint="cs"/>
                  <w:rtl/>
                  <w:lang w:val="en-GB"/>
                  <w:rPrChange w:id="1481" w:author="Tahawi, Mohamad " w:date="2016-07-27T10:54:00Z">
                    <w:rPr>
                      <w:rFonts w:hint="cs"/>
                      <w:i/>
                      <w:iCs/>
                      <w:rtl/>
                      <w:lang w:val="en-GB" w:bidi="ar-EG"/>
                    </w:rPr>
                  </w:rPrChange>
                </w:rPr>
                <w:delText>للتردد</w:delText>
              </w:r>
              <w:r w:rsidRPr="00A52420" w:rsidDel="00A52420">
                <w:rPr>
                  <w:rtl/>
                  <w:lang w:val="en-GB"/>
                  <w:rPrChange w:id="1482" w:author="Tahawi, Mohamad " w:date="2016-07-27T10:54:00Z">
                    <w:rPr>
                      <w:i/>
                      <w:iCs/>
                      <w:rtl/>
                      <w:lang w:val="en-GB" w:bidi="ar-EG"/>
                    </w:rPr>
                  </w:rPrChange>
                </w:rPr>
                <w:delText xml:space="preserve"> </w:delText>
              </w:r>
              <w:r w:rsidRPr="00A52420" w:rsidDel="00A52420">
                <w:rPr>
                  <w:rPrChange w:id="1483" w:author="Tahawi, Mohamad " w:date="2016-07-27T10:54:00Z">
                    <w:rPr>
                      <w:i/>
                      <w:iCs/>
                    </w:rPr>
                  </w:rPrChange>
                </w:rPr>
                <w:delText>MHz 790</w:delText>
              </w:r>
              <w:r w:rsidRPr="00A52420" w:rsidDel="00A52420">
                <w:rPr>
                  <w:rtl/>
                  <w:lang w:val="en-GB"/>
                  <w:rPrChange w:id="1484" w:author="Tahawi, Mohamad " w:date="2016-07-27T10:54:00Z">
                    <w:rPr>
                      <w:i/>
                      <w:iCs/>
                      <w:rtl/>
                      <w:lang w:val="en-GB" w:bidi="ar-EG"/>
                    </w:rPr>
                  </w:rPrChange>
                </w:rPr>
                <w:delText>.</w:delText>
              </w:r>
            </w:del>
          </w:p>
        </w:tc>
      </w:tr>
    </w:tbl>
    <w:p w:rsidR="00357C84" w:rsidRPr="00A52420" w:rsidRDefault="00357C84">
      <w:pPr>
        <w:spacing w:before="240"/>
        <w:rPr>
          <w:ins w:id="1485" w:author="alhakim" w:date="2016-07-24T18:23:00Z"/>
          <w:rtl/>
          <w:lang w:val="en-GB" w:bidi="ar-SY"/>
          <w:rPrChange w:id="1486" w:author="Tahawi, Mohamad " w:date="2016-07-27T10:54:00Z">
            <w:rPr>
              <w:ins w:id="1487" w:author="alhakim" w:date="2016-07-24T18:23:00Z"/>
              <w:i/>
              <w:iCs/>
              <w:rtl/>
              <w:lang w:val="en-GB" w:bidi="ar-SY"/>
            </w:rPr>
          </w:rPrChange>
        </w:rPr>
        <w:pPrChange w:id="1488" w:author="Tahawi, Mohamad " w:date="2016-07-27T10:54:00Z">
          <w:pPr/>
        </w:pPrChange>
      </w:pPr>
      <w:ins w:id="1489" w:author="alhakim" w:date="2016-07-24T18:22:00Z">
        <w:r w:rsidRPr="00A52420">
          <w:rPr>
            <w:lang w:val="en-GB"/>
            <w:rPrChange w:id="1490" w:author="Tahawi, Mohamad " w:date="2016-07-27T10:54:00Z">
              <w:rPr>
                <w:i/>
                <w:iCs/>
                <w:lang w:val="en-GB"/>
              </w:rPr>
            </w:rPrChange>
          </w:rPr>
          <w:t>4</w:t>
        </w:r>
      </w:ins>
      <w:ins w:id="1491" w:author="alhakim" w:date="2016-07-24T18:20:00Z">
        <w:r w:rsidRPr="00A52420">
          <w:rPr>
            <w:lang w:val="en-GB"/>
            <w:rPrChange w:id="1492" w:author="Tahawi, Mohamad " w:date="2016-07-27T10:54:00Z">
              <w:rPr>
                <w:i/>
                <w:iCs/>
                <w:lang w:val="en-GB"/>
              </w:rPr>
            </w:rPrChange>
          </w:rPr>
          <w:t>.3</w:t>
        </w:r>
        <w:r w:rsidRPr="00A52420">
          <w:rPr>
            <w:lang w:val="en-GB"/>
            <w:rPrChange w:id="1493" w:author="Tahawi, Mohamad " w:date="2016-07-27T10:54:00Z">
              <w:rPr>
                <w:i/>
                <w:iCs/>
                <w:lang w:val="en-GB"/>
              </w:rPr>
            </w:rPrChange>
          </w:rPr>
          <w:tab/>
        </w:r>
        <w:r w:rsidRPr="00A52420">
          <w:rPr>
            <w:rFonts w:hint="cs"/>
            <w:rtl/>
            <w:lang w:val="en-GB" w:bidi="ar-SY"/>
            <w:rPrChange w:id="1494" w:author="Tahawi, Mohamad " w:date="2016-07-27T10:54:00Z">
              <w:rPr>
                <w:rFonts w:hint="cs"/>
                <w:i/>
                <w:iCs/>
                <w:rtl/>
                <w:lang w:val="en-GB" w:bidi="ar-SY"/>
              </w:rPr>
            </w:rPrChange>
          </w:rPr>
          <w:t>لحماية</w:t>
        </w:r>
        <w:r w:rsidRPr="00A52420">
          <w:rPr>
            <w:rtl/>
            <w:lang w:val="en-GB" w:bidi="ar-SY"/>
            <w:rPrChange w:id="1495" w:author="Tahawi, Mohamad " w:date="2016-07-27T10:54:00Z">
              <w:rPr>
                <w:i/>
                <w:iCs/>
                <w:rtl/>
                <w:lang w:val="en-GB" w:bidi="ar-SY"/>
              </w:rPr>
            </w:rPrChange>
          </w:rPr>
          <w:t xml:space="preserve"> </w:t>
        </w:r>
        <w:r w:rsidRPr="00A52420">
          <w:rPr>
            <w:rFonts w:hint="cs"/>
            <w:rtl/>
            <w:lang w:val="en-GB" w:bidi="ar-SY"/>
            <w:rPrChange w:id="1496" w:author="Tahawi, Mohamad " w:date="2016-07-27T10:54:00Z">
              <w:rPr>
                <w:rFonts w:hint="cs"/>
                <w:i/>
                <w:iCs/>
                <w:rtl/>
                <w:lang w:val="en-GB" w:bidi="ar-SY"/>
              </w:rPr>
            </w:rPrChange>
          </w:rPr>
          <w:t>الخدمة</w:t>
        </w:r>
        <w:r w:rsidRPr="00A52420">
          <w:rPr>
            <w:rtl/>
            <w:lang w:val="en-GB" w:bidi="ar-SY"/>
            <w:rPrChange w:id="1497" w:author="Tahawi, Mohamad " w:date="2016-07-27T10:54:00Z">
              <w:rPr>
                <w:i/>
                <w:iCs/>
                <w:rtl/>
                <w:lang w:val="en-GB" w:bidi="ar-SY"/>
              </w:rPr>
            </w:rPrChange>
          </w:rPr>
          <w:t xml:space="preserve"> </w:t>
        </w:r>
        <w:r w:rsidRPr="00A52420">
          <w:rPr>
            <w:rFonts w:hint="cs"/>
            <w:rtl/>
            <w:lang w:val="en-GB" w:bidi="ar-SY"/>
            <w:rPrChange w:id="1498" w:author="Tahawi, Mohamad " w:date="2016-07-27T10:54:00Z">
              <w:rPr>
                <w:rFonts w:hint="cs"/>
                <w:i/>
                <w:iCs/>
                <w:rtl/>
                <w:lang w:val="en-GB" w:bidi="ar-SY"/>
              </w:rPr>
            </w:rPrChange>
          </w:rPr>
          <w:t>الثابتة</w:t>
        </w:r>
        <w:r w:rsidRPr="00A52420">
          <w:rPr>
            <w:rtl/>
            <w:lang w:val="en-GB" w:bidi="ar-SY"/>
            <w:rPrChange w:id="1499" w:author="Tahawi, Mohamad " w:date="2016-07-27T10:54:00Z">
              <w:rPr>
                <w:i/>
                <w:iCs/>
                <w:rtl/>
                <w:lang w:val="en-GB" w:bidi="ar-SY"/>
              </w:rPr>
            </w:rPrChange>
          </w:rPr>
          <w:t xml:space="preserve"> </w:t>
        </w:r>
        <w:r w:rsidRPr="00A52420">
          <w:rPr>
            <w:rFonts w:hint="cs"/>
            <w:rtl/>
            <w:lang w:val="en-GB" w:bidi="ar-SY"/>
            <w:rPrChange w:id="1500" w:author="Tahawi, Mohamad " w:date="2016-07-27T10:54:00Z">
              <w:rPr>
                <w:rFonts w:hint="cs"/>
                <w:i/>
                <w:iCs/>
                <w:rtl/>
                <w:lang w:val="en-GB" w:bidi="ar-SY"/>
              </w:rPr>
            </w:rPrChange>
          </w:rPr>
          <w:t>في</w:t>
        </w:r>
        <w:r w:rsidRPr="00A52420">
          <w:rPr>
            <w:rtl/>
            <w:lang w:val="en-GB" w:bidi="ar-SY"/>
            <w:rPrChange w:id="1501" w:author="Tahawi, Mohamad " w:date="2016-07-27T10:54:00Z">
              <w:rPr>
                <w:i/>
                <w:iCs/>
                <w:rtl/>
                <w:lang w:val="en-GB" w:bidi="ar-SY"/>
              </w:rPr>
            </w:rPrChange>
          </w:rPr>
          <w:t xml:space="preserve"> </w:t>
        </w:r>
        <w:r w:rsidRPr="00A52420">
          <w:rPr>
            <w:rFonts w:hint="cs"/>
            <w:rtl/>
            <w:lang w:val="en-GB" w:bidi="ar-SY"/>
            <w:rPrChange w:id="1502" w:author="Tahawi, Mohamad " w:date="2016-07-27T10:54:00Z">
              <w:rPr>
                <w:rFonts w:hint="cs"/>
                <w:i/>
                <w:iCs/>
                <w:rtl/>
                <w:lang w:val="en-GB" w:bidi="ar-SY"/>
              </w:rPr>
            </w:rPrChange>
          </w:rPr>
          <w:t>نطاق</w:t>
        </w:r>
        <w:r w:rsidRPr="00A52420">
          <w:rPr>
            <w:rtl/>
            <w:lang w:val="en-GB" w:bidi="ar-SY"/>
            <w:rPrChange w:id="1503" w:author="Tahawi, Mohamad " w:date="2016-07-27T10:54:00Z">
              <w:rPr>
                <w:i/>
                <w:iCs/>
                <w:rtl/>
                <w:lang w:val="en-GB" w:bidi="ar-SY"/>
              </w:rPr>
            </w:rPrChange>
          </w:rPr>
          <w:t xml:space="preserve"> </w:t>
        </w:r>
        <w:r w:rsidRPr="00A52420">
          <w:rPr>
            <w:rFonts w:hint="cs"/>
            <w:rtl/>
            <w:lang w:val="en-GB" w:bidi="ar-SY"/>
            <w:rPrChange w:id="1504" w:author="Tahawi, Mohamad " w:date="2016-07-27T10:54:00Z">
              <w:rPr>
                <w:rFonts w:hint="cs"/>
                <w:i/>
                <w:iCs/>
                <w:rtl/>
                <w:lang w:val="en-GB" w:bidi="ar-SY"/>
              </w:rPr>
            </w:rPrChange>
          </w:rPr>
          <w:t>التردد</w:t>
        </w:r>
        <w:r w:rsidRPr="00A52420">
          <w:rPr>
            <w:rtl/>
            <w:lang w:val="en-GB" w:bidi="ar-SY"/>
            <w:rPrChange w:id="1505" w:author="Tahawi, Mohamad " w:date="2016-07-27T10:54:00Z">
              <w:rPr>
                <w:i/>
                <w:iCs/>
                <w:rtl/>
                <w:lang w:val="en-GB" w:bidi="ar-SY"/>
              </w:rPr>
            </w:rPrChange>
          </w:rPr>
          <w:t xml:space="preserve"> </w:t>
        </w:r>
      </w:ins>
      <w:ins w:id="1506" w:author="alhakim" w:date="2016-07-24T18:24:00Z">
        <w:r w:rsidRPr="00A52420">
          <w:rPr>
            <w:lang w:val="en-GB"/>
            <w:rPrChange w:id="1507" w:author="Tahawi, Mohamad " w:date="2016-07-27T10:54:00Z">
              <w:rPr>
                <w:i/>
                <w:iCs/>
                <w:lang w:val="en-GB"/>
              </w:rPr>
            </w:rPrChange>
          </w:rPr>
          <w:t>903</w:t>
        </w:r>
      </w:ins>
      <w:ins w:id="1508" w:author="alhakim" w:date="2016-07-24T18:20:00Z">
        <w:r w:rsidRPr="00A52420">
          <w:rPr>
            <w:rtl/>
            <w:lang w:val="en-GB" w:bidi="ar-SY"/>
            <w:rPrChange w:id="1509" w:author="Tahawi, Mohamad " w:date="2016-07-27T10:54:00Z">
              <w:rPr>
                <w:i/>
                <w:iCs/>
                <w:rtl/>
                <w:lang w:val="en-GB" w:bidi="ar-SY"/>
              </w:rPr>
            </w:rPrChange>
          </w:rPr>
          <w:t>-</w:t>
        </w:r>
      </w:ins>
      <w:ins w:id="1510" w:author="alhakim" w:date="2016-07-24T18:24:00Z">
        <w:r w:rsidRPr="00A52420">
          <w:rPr>
            <w:lang w:val="en-GB"/>
            <w:rPrChange w:id="1511" w:author="Tahawi, Mohamad " w:date="2016-07-27T10:54:00Z">
              <w:rPr>
                <w:i/>
                <w:iCs/>
                <w:lang w:val="en-GB"/>
              </w:rPr>
            </w:rPrChange>
          </w:rPr>
          <w:t>905</w:t>
        </w:r>
      </w:ins>
      <w:ins w:id="1512" w:author="alhakim" w:date="2016-07-24T18:20:00Z">
        <w:r w:rsidRPr="00A52420">
          <w:rPr>
            <w:rtl/>
            <w:lang w:val="en-GB" w:bidi="ar-SY"/>
            <w:rPrChange w:id="1513" w:author="Tahawi, Mohamad " w:date="2016-07-27T10:54:00Z">
              <w:rPr>
                <w:i/>
                <w:iCs/>
                <w:rtl/>
                <w:lang w:val="en-GB" w:bidi="ar-SY"/>
              </w:rPr>
            </w:rPrChange>
          </w:rPr>
          <w:t xml:space="preserve"> </w:t>
        </w:r>
      </w:ins>
      <w:ins w:id="1514" w:author="alhakim" w:date="2016-07-24T18:25:00Z">
        <w:r w:rsidRPr="00A52420">
          <w:rPr>
            <w:lang w:val="en-GB"/>
            <w:rPrChange w:id="1515" w:author="Tahawi, Mohamad " w:date="2016-07-27T10:54:00Z">
              <w:rPr>
                <w:i/>
                <w:iCs/>
                <w:lang w:val="en-GB"/>
              </w:rPr>
            </w:rPrChange>
          </w:rPr>
          <w:t>MHz</w:t>
        </w:r>
      </w:ins>
      <w:ins w:id="1516" w:author="alhakim" w:date="2016-07-24T18:20:00Z">
        <w:r w:rsidRPr="00A52420">
          <w:rPr>
            <w:rFonts w:hint="cs"/>
            <w:rtl/>
            <w:lang w:val="en-GB" w:bidi="ar-SY"/>
            <w:rPrChange w:id="1517" w:author="Tahawi, Mohamad " w:date="2016-07-27T10:54:00Z">
              <w:rPr>
                <w:rFonts w:hint="cs"/>
                <w:i/>
                <w:iCs/>
                <w:rtl/>
                <w:lang w:val="en-GB" w:bidi="ar-SY"/>
              </w:rPr>
            </w:rPrChange>
          </w:rPr>
          <w:t>،</w:t>
        </w:r>
        <w:r w:rsidRPr="00A52420">
          <w:rPr>
            <w:rtl/>
            <w:lang w:val="en-GB" w:bidi="ar-SY"/>
            <w:rPrChange w:id="1518" w:author="Tahawi, Mohamad " w:date="2016-07-27T10:54:00Z">
              <w:rPr>
                <w:i/>
                <w:iCs/>
                <w:rtl/>
                <w:lang w:val="en-GB" w:bidi="ar-SY"/>
              </w:rPr>
            </w:rPrChange>
          </w:rPr>
          <w:t xml:space="preserve"> </w:t>
        </w:r>
        <w:r w:rsidRPr="00A52420">
          <w:rPr>
            <w:rFonts w:hint="cs"/>
            <w:rtl/>
            <w:lang w:val="en-GB" w:bidi="ar-SY"/>
            <w:rPrChange w:id="1519" w:author="Tahawi, Mohamad " w:date="2016-07-27T10:54:00Z">
              <w:rPr>
                <w:rFonts w:hint="cs"/>
                <w:i/>
                <w:iCs/>
                <w:rtl/>
                <w:lang w:val="en-GB" w:bidi="ar-SY"/>
              </w:rPr>
            </w:rPrChange>
          </w:rPr>
          <w:t>من</w:t>
        </w:r>
        <w:r w:rsidRPr="00A52420">
          <w:rPr>
            <w:rtl/>
            <w:lang w:val="en-GB" w:bidi="ar-SY"/>
            <w:rPrChange w:id="1520" w:author="Tahawi, Mohamad " w:date="2016-07-27T10:54:00Z">
              <w:rPr>
                <w:i/>
                <w:iCs/>
                <w:rtl/>
                <w:lang w:val="en-GB" w:bidi="ar-SY"/>
              </w:rPr>
            </w:rPrChange>
          </w:rPr>
          <w:t xml:space="preserve"> </w:t>
        </w:r>
        <w:r w:rsidRPr="00A52420">
          <w:rPr>
            <w:rFonts w:hint="cs"/>
            <w:rtl/>
            <w:lang w:val="en-GB" w:bidi="ar-SY"/>
            <w:rPrChange w:id="1521" w:author="Tahawi, Mohamad " w:date="2016-07-27T10:54:00Z">
              <w:rPr>
                <w:rFonts w:hint="cs"/>
                <w:i/>
                <w:iCs/>
                <w:rtl/>
                <w:lang w:val="en-GB" w:bidi="ar-SY"/>
              </w:rPr>
            </w:rPrChange>
          </w:rPr>
          <w:t>الخدمات</w:t>
        </w:r>
        <w:r w:rsidRPr="00A52420">
          <w:rPr>
            <w:rtl/>
            <w:lang w:val="en-GB" w:bidi="ar-SY"/>
            <w:rPrChange w:id="1522" w:author="Tahawi, Mohamad " w:date="2016-07-27T10:54:00Z">
              <w:rPr>
                <w:i/>
                <w:iCs/>
                <w:rtl/>
                <w:lang w:val="en-GB" w:bidi="ar-SY"/>
              </w:rPr>
            </w:rPrChange>
          </w:rPr>
          <w:t xml:space="preserve"> </w:t>
        </w:r>
        <w:r w:rsidRPr="00A52420">
          <w:rPr>
            <w:rFonts w:hint="cs"/>
            <w:rtl/>
            <w:lang w:val="en-GB" w:bidi="ar-SY"/>
            <w:rPrChange w:id="1523" w:author="Tahawi, Mohamad " w:date="2016-07-27T10:54:00Z">
              <w:rPr>
                <w:rFonts w:hint="cs"/>
                <w:i/>
                <w:iCs/>
                <w:rtl/>
                <w:lang w:val="en-GB" w:bidi="ar-SY"/>
              </w:rPr>
            </w:rPrChange>
          </w:rPr>
          <w:t>المتنقلة</w:t>
        </w:r>
        <w:r w:rsidRPr="00A52420">
          <w:rPr>
            <w:rtl/>
            <w:lang w:val="en-GB" w:bidi="ar-SY"/>
            <w:rPrChange w:id="1524" w:author="Tahawi, Mohamad " w:date="2016-07-27T10:54:00Z">
              <w:rPr>
                <w:i/>
                <w:iCs/>
                <w:rtl/>
                <w:lang w:val="en-GB" w:bidi="ar-SY"/>
              </w:rPr>
            </w:rPrChange>
          </w:rPr>
          <w:t xml:space="preserve"> </w:t>
        </w:r>
        <w:r w:rsidRPr="00A52420">
          <w:rPr>
            <w:rFonts w:hint="cs"/>
            <w:rtl/>
            <w:lang w:val="en-GB" w:bidi="ar-SY"/>
            <w:rPrChange w:id="1525" w:author="Tahawi, Mohamad " w:date="2016-07-27T10:54:00Z">
              <w:rPr>
                <w:rFonts w:hint="cs"/>
                <w:i/>
                <w:iCs/>
                <w:rtl/>
                <w:lang w:val="en-GB" w:bidi="ar-SY"/>
              </w:rPr>
            </w:rPrChange>
          </w:rPr>
          <w:t>البرية</w:t>
        </w:r>
        <w:r w:rsidRPr="00A52420">
          <w:rPr>
            <w:rtl/>
            <w:lang w:val="en-GB" w:bidi="ar-SY"/>
            <w:rPrChange w:id="1526" w:author="Tahawi, Mohamad " w:date="2016-07-27T10:54:00Z">
              <w:rPr>
                <w:i/>
                <w:iCs/>
                <w:rtl/>
                <w:lang w:val="en-GB" w:bidi="ar-SY"/>
              </w:rPr>
            </w:rPrChange>
          </w:rPr>
          <w:t xml:space="preserve"> </w:t>
        </w:r>
        <w:r w:rsidRPr="00A52420">
          <w:rPr>
            <w:rFonts w:hint="cs"/>
            <w:rtl/>
            <w:lang w:val="en-GB" w:bidi="ar-SY"/>
            <w:rPrChange w:id="1527" w:author="Tahawi, Mohamad " w:date="2016-07-27T10:54:00Z">
              <w:rPr>
                <w:rFonts w:hint="cs"/>
                <w:i/>
                <w:iCs/>
                <w:rtl/>
                <w:lang w:val="en-GB" w:bidi="ar-SY"/>
              </w:rPr>
            </w:rPrChange>
          </w:rPr>
          <w:t>والمتنقلة</w:t>
        </w:r>
        <w:r w:rsidRPr="00A52420">
          <w:rPr>
            <w:rtl/>
            <w:lang w:val="en-GB" w:bidi="ar-SY"/>
            <w:rPrChange w:id="1528" w:author="Tahawi, Mohamad " w:date="2016-07-27T10:54:00Z">
              <w:rPr>
                <w:i/>
                <w:iCs/>
                <w:rtl/>
                <w:lang w:val="en-GB" w:bidi="ar-SY"/>
              </w:rPr>
            </w:rPrChange>
          </w:rPr>
          <w:t xml:space="preserve"> </w:t>
        </w:r>
        <w:r w:rsidRPr="00A52420">
          <w:rPr>
            <w:rFonts w:hint="cs"/>
            <w:rtl/>
            <w:lang w:val="en-GB" w:bidi="ar-SY"/>
            <w:rPrChange w:id="1529" w:author="Tahawi, Mohamad " w:date="2016-07-27T10:54:00Z">
              <w:rPr>
                <w:rFonts w:hint="cs"/>
                <w:i/>
                <w:iCs/>
                <w:rtl/>
                <w:lang w:val="en-GB" w:bidi="ar-SY"/>
              </w:rPr>
            </w:rPrChange>
          </w:rPr>
          <w:t>البحرية،</w:t>
        </w:r>
        <w:r w:rsidRPr="00A52420">
          <w:rPr>
            <w:rtl/>
            <w:lang w:val="en-GB" w:bidi="ar-SY"/>
            <w:rPrChange w:id="1530" w:author="Tahawi, Mohamad " w:date="2016-07-27T10:54:00Z">
              <w:rPr>
                <w:i/>
                <w:iCs/>
                <w:rtl/>
                <w:lang w:val="en-GB" w:bidi="ar-SY"/>
              </w:rPr>
            </w:rPrChange>
          </w:rPr>
          <w:t xml:space="preserve"> </w:t>
        </w:r>
        <w:r w:rsidRPr="00A52420">
          <w:rPr>
            <w:rFonts w:hint="cs"/>
            <w:rtl/>
            <w:lang w:val="en-GB" w:bidi="ar-SY"/>
            <w:rPrChange w:id="1531" w:author="Tahawi, Mohamad " w:date="2016-07-27T10:54:00Z">
              <w:rPr>
                <w:rFonts w:hint="cs"/>
                <w:i/>
                <w:iCs/>
                <w:rtl/>
                <w:lang w:val="en-GB" w:bidi="ar-SY"/>
              </w:rPr>
            </w:rPrChange>
          </w:rPr>
          <w:t>في</w:t>
        </w:r>
        <w:r w:rsidRPr="00A52420">
          <w:rPr>
            <w:rtl/>
            <w:lang w:val="en-GB" w:bidi="ar-SY"/>
            <w:rPrChange w:id="1532" w:author="Tahawi, Mohamad " w:date="2016-07-27T10:54:00Z">
              <w:rPr>
                <w:i/>
                <w:iCs/>
                <w:rtl/>
                <w:lang w:val="en-GB" w:bidi="ar-SY"/>
              </w:rPr>
            </w:rPrChange>
          </w:rPr>
          <w:t xml:space="preserve"> </w:t>
        </w:r>
        <w:r w:rsidRPr="00A52420">
          <w:rPr>
            <w:rFonts w:hint="cs"/>
            <w:rtl/>
            <w:lang w:val="en-GB" w:bidi="ar-SY"/>
            <w:rPrChange w:id="1533" w:author="Tahawi, Mohamad " w:date="2016-07-27T10:54:00Z">
              <w:rPr>
                <w:rFonts w:hint="cs"/>
                <w:i/>
                <w:iCs/>
                <w:rtl/>
                <w:lang w:val="en-GB" w:bidi="ar-SY"/>
              </w:rPr>
            </w:rPrChange>
          </w:rPr>
          <w:t>سياق</w:t>
        </w:r>
        <w:r w:rsidRPr="00A52420">
          <w:rPr>
            <w:rtl/>
            <w:lang w:val="en-GB" w:bidi="ar-SY"/>
            <w:rPrChange w:id="1534" w:author="Tahawi, Mohamad " w:date="2016-07-27T10:54:00Z">
              <w:rPr>
                <w:i/>
                <w:iCs/>
                <w:rtl/>
                <w:lang w:val="en-GB" w:bidi="ar-SY"/>
              </w:rPr>
            </w:rPrChange>
          </w:rPr>
          <w:t xml:space="preserve"> </w:t>
        </w:r>
      </w:ins>
      <w:ins w:id="1535" w:author="alhakim" w:date="2016-07-24T18:22:00Z">
        <w:r w:rsidRPr="00A52420">
          <w:rPr>
            <w:rFonts w:hint="cs"/>
            <w:rtl/>
            <w:lang w:val="en-GB" w:bidi="ar-SY"/>
            <w:rPrChange w:id="1536" w:author="Tahawi, Mohamad " w:date="2016-07-27T10:54:00Z">
              <w:rPr>
                <w:rFonts w:hint="cs"/>
                <w:i/>
                <w:iCs/>
                <w:rtl/>
                <w:lang w:val="en-GB" w:bidi="ar-SY"/>
              </w:rPr>
            </w:rPrChange>
          </w:rPr>
          <w:t>حكم</w:t>
        </w:r>
        <w:r w:rsidRPr="00A52420">
          <w:rPr>
            <w:rtl/>
            <w:lang w:val="en-GB" w:bidi="ar-SY"/>
            <w:rPrChange w:id="1537" w:author="Tahawi, Mohamad " w:date="2016-07-27T10:54:00Z">
              <w:rPr>
                <w:i/>
                <w:iCs/>
                <w:rtl/>
                <w:lang w:val="en-GB" w:bidi="ar-SY"/>
              </w:rPr>
            </w:rPrChange>
          </w:rPr>
          <w:t xml:space="preserve"> </w:t>
        </w:r>
        <w:r w:rsidRPr="00A52420">
          <w:rPr>
            <w:rFonts w:hint="cs"/>
            <w:rtl/>
            <w:lang w:val="en-GB" w:bidi="ar-SY"/>
            <w:rPrChange w:id="1538" w:author="Tahawi, Mohamad " w:date="2016-07-27T10:54:00Z">
              <w:rPr>
                <w:rFonts w:hint="cs"/>
                <w:i/>
                <w:iCs/>
                <w:rtl/>
                <w:lang w:val="en-GB" w:bidi="ar-SY"/>
              </w:rPr>
            </w:rPrChange>
          </w:rPr>
          <w:t>الرقم</w:t>
        </w:r>
      </w:ins>
      <w:ins w:id="1539" w:author="Awad, Samy" w:date="2016-07-27T20:49:00Z">
        <w:r w:rsidR="00A058A6">
          <w:rPr>
            <w:rFonts w:hint="eastAsia"/>
            <w:rtl/>
            <w:lang w:val="en-GB" w:bidi="ar-EG"/>
          </w:rPr>
          <w:t> </w:t>
        </w:r>
      </w:ins>
      <w:ins w:id="1540" w:author="alhakim" w:date="2016-07-24T18:22:00Z">
        <w:r w:rsidRPr="00A52420">
          <w:rPr>
            <w:b/>
            <w:bCs/>
            <w:lang w:val="en-GB"/>
            <w:rPrChange w:id="1541" w:author="Tahawi, Mohamad " w:date="2016-07-27T10:54:00Z">
              <w:rPr>
                <w:b/>
                <w:bCs/>
                <w:i/>
                <w:iCs/>
                <w:lang w:val="en-GB"/>
              </w:rPr>
            </w:rPrChange>
          </w:rPr>
          <w:t>326.5</w:t>
        </w:r>
        <w:r w:rsidRPr="00A52420">
          <w:rPr>
            <w:rFonts w:hint="cs"/>
            <w:rtl/>
            <w:lang w:val="en-GB" w:bidi="ar-SY"/>
            <w:rPrChange w:id="1542" w:author="Tahawi, Mohamad " w:date="2016-07-27T10:54:00Z">
              <w:rPr>
                <w:rFonts w:hint="cs"/>
                <w:i/>
                <w:iCs/>
                <w:rtl/>
                <w:lang w:val="en-GB" w:bidi="ar-SY"/>
              </w:rPr>
            </w:rPrChange>
          </w:rPr>
          <w:t>،</w:t>
        </w:r>
        <w:r w:rsidRPr="00A52420">
          <w:rPr>
            <w:rtl/>
            <w:lang w:val="en-GB" w:bidi="ar-SY"/>
            <w:rPrChange w:id="1543" w:author="Tahawi, Mohamad " w:date="2016-07-27T10:54:00Z">
              <w:rPr>
                <w:i/>
                <w:iCs/>
                <w:rtl/>
                <w:lang w:val="en-GB" w:bidi="ar-SY"/>
              </w:rPr>
            </w:rPrChange>
          </w:rPr>
          <w:t xml:space="preserve"> </w:t>
        </w:r>
        <w:r w:rsidRPr="00A52420">
          <w:rPr>
            <w:rFonts w:hint="cs"/>
            <w:rtl/>
            <w:lang w:val="en-GB" w:bidi="ar-SY"/>
            <w:rPrChange w:id="1544" w:author="Tahawi, Mohamad " w:date="2016-07-27T10:54:00Z">
              <w:rPr>
                <w:rFonts w:hint="cs"/>
                <w:i/>
                <w:iCs/>
                <w:rtl/>
                <w:lang w:val="en-GB" w:bidi="ar-SY"/>
              </w:rPr>
            </w:rPrChange>
          </w:rPr>
          <w:t>تحتسب</w:t>
        </w:r>
        <w:r w:rsidRPr="00A52420">
          <w:rPr>
            <w:rtl/>
            <w:lang w:val="en-GB" w:bidi="ar-SY"/>
            <w:rPrChange w:id="1545" w:author="Tahawi, Mohamad " w:date="2016-07-27T10:54:00Z">
              <w:rPr>
                <w:i/>
                <w:iCs/>
                <w:rtl/>
                <w:lang w:val="en-GB" w:bidi="ar-SY"/>
              </w:rPr>
            </w:rPrChange>
          </w:rPr>
          <w:t xml:space="preserve"> </w:t>
        </w:r>
        <w:r w:rsidRPr="00A52420">
          <w:rPr>
            <w:rFonts w:hint="cs"/>
            <w:rtl/>
            <w:lang w:val="en-GB" w:bidi="ar-SY"/>
            <w:rPrChange w:id="1546" w:author="Tahawi, Mohamad " w:date="2016-07-27T10:54:00Z">
              <w:rPr>
                <w:rFonts w:hint="cs"/>
                <w:i/>
                <w:iCs/>
                <w:rtl/>
                <w:lang w:val="en-GB" w:bidi="ar-SY"/>
              </w:rPr>
            </w:rPrChange>
          </w:rPr>
          <w:t>مسافات</w:t>
        </w:r>
        <w:r w:rsidRPr="00A52420">
          <w:rPr>
            <w:rtl/>
            <w:lang w:val="en-GB" w:bidi="ar-SY"/>
            <w:rPrChange w:id="1547" w:author="Tahawi, Mohamad " w:date="2016-07-27T10:54:00Z">
              <w:rPr>
                <w:i/>
                <w:iCs/>
                <w:rtl/>
                <w:lang w:val="en-GB" w:bidi="ar-SY"/>
              </w:rPr>
            </w:rPrChange>
          </w:rPr>
          <w:t xml:space="preserve"> </w:t>
        </w:r>
        <w:r w:rsidRPr="00A52420">
          <w:rPr>
            <w:rFonts w:hint="cs"/>
            <w:rtl/>
            <w:lang w:val="en-GB" w:bidi="ar-SY"/>
            <w:rPrChange w:id="1548" w:author="Tahawi, Mohamad " w:date="2016-07-27T10:54:00Z">
              <w:rPr>
                <w:rFonts w:hint="cs"/>
                <w:i/>
                <w:iCs/>
                <w:rtl/>
                <w:lang w:val="en-GB" w:bidi="ar-SY"/>
              </w:rPr>
            </w:rPrChange>
          </w:rPr>
          <w:t>التنسيق</w:t>
        </w:r>
        <w:r w:rsidRPr="00A52420">
          <w:rPr>
            <w:rtl/>
            <w:lang w:val="en-GB" w:bidi="ar-SY"/>
            <w:rPrChange w:id="1549" w:author="Tahawi, Mohamad " w:date="2016-07-27T10:54:00Z">
              <w:rPr>
                <w:i/>
                <w:iCs/>
                <w:rtl/>
                <w:lang w:val="en-GB" w:bidi="ar-SY"/>
              </w:rPr>
            </w:rPrChange>
          </w:rPr>
          <w:t xml:space="preserve"> </w:t>
        </w:r>
        <w:r w:rsidRPr="00A52420">
          <w:rPr>
            <w:rFonts w:hint="cs"/>
            <w:rtl/>
            <w:lang w:val="en-GB" w:bidi="ar-SY"/>
            <w:rPrChange w:id="1550" w:author="Tahawi, Mohamad " w:date="2016-07-27T10:54:00Z">
              <w:rPr>
                <w:rFonts w:hint="cs"/>
                <w:i/>
                <w:iCs/>
                <w:rtl/>
                <w:lang w:val="en-GB" w:bidi="ar-SY"/>
              </w:rPr>
            </w:rPrChange>
          </w:rPr>
          <w:t>باستعمال</w:t>
        </w:r>
        <w:r w:rsidRPr="00A52420">
          <w:rPr>
            <w:rtl/>
            <w:lang w:val="en-GB" w:bidi="ar-SY"/>
            <w:rPrChange w:id="1551" w:author="Tahawi, Mohamad " w:date="2016-07-27T10:54:00Z">
              <w:rPr>
                <w:i/>
                <w:iCs/>
                <w:rtl/>
                <w:lang w:val="en-GB" w:bidi="ar-SY"/>
              </w:rPr>
            </w:rPrChange>
          </w:rPr>
          <w:t xml:space="preserve"> </w:t>
        </w:r>
        <w:r w:rsidRPr="00A52420">
          <w:rPr>
            <w:rFonts w:hint="cs"/>
            <w:rtl/>
            <w:lang w:val="en-GB" w:bidi="ar-SY"/>
            <w:rPrChange w:id="1552" w:author="Tahawi, Mohamad " w:date="2016-07-27T10:54:00Z">
              <w:rPr>
                <w:rFonts w:hint="cs"/>
                <w:i/>
                <w:iCs/>
                <w:rtl/>
                <w:lang w:val="en-GB" w:bidi="ar-SY"/>
              </w:rPr>
            </w:rPrChange>
          </w:rPr>
          <w:t>منحنيات</w:t>
        </w:r>
        <w:r w:rsidRPr="00A52420">
          <w:rPr>
            <w:rtl/>
            <w:lang w:val="en-GB" w:bidi="ar-SY"/>
            <w:rPrChange w:id="1553" w:author="Tahawi, Mohamad " w:date="2016-07-27T10:54:00Z">
              <w:rPr>
                <w:i/>
                <w:iCs/>
                <w:rtl/>
                <w:lang w:val="en-GB" w:bidi="ar-SY"/>
              </w:rPr>
            </w:rPrChange>
          </w:rPr>
          <w:t xml:space="preserve"> </w:t>
        </w:r>
        <w:r w:rsidRPr="00A52420">
          <w:rPr>
            <w:rFonts w:hint="cs"/>
            <w:rtl/>
            <w:lang w:val="en-GB" w:bidi="ar-SY"/>
            <w:rPrChange w:id="1554" w:author="Tahawi, Mohamad " w:date="2016-07-27T10:54:00Z">
              <w:rPr>
                <w:rFonts w:hint="cs"/>
                <w:i/>
                <w:iCs/>
                <w:rtl/>
                <w:lang w:val="en-GB" w:bidi="ar-SY"/>
              </w:rPr>
            </w:rPrChange>
          </w:rPr>
          <w:t>الانتشار</w:t>
        </w:r>
        <w:r w:rsidRPr="00A52420">
          <w:rPr>
            <w:rtl/>
            <w:lang w:val="en-GB" w:bidi="ar-SY"/>
            <w:rPrChange w:id="1555" w:author="Tahawi, Mohamad " w:date="2016-07-27T10:54:00Z">
              <w:rPr>
                <w:i/>
                <w:iCs/>
                <w:rtl/>
                <w:lang w:val="en-GB" w:bidi="ar-SY"/>
              </w:rPr>
            </w:rPrChange>
          </w:rPr>
          <w:t xml:space="preserve"> </w:t>
        </w:r>
        <w:r w:rsidRPr="00A52420">
          <w:rPr>
            <w:rFonts w:hint="cs"/>
            <w:rtl/>
            <w:lang w:val="en-GB" w:bidi="ar-SY"/>
            <w:rPrChange w:id="1556" w:author="Tahawi, Mohamad " w:date="2016-07-27T10:54:00Z">
              <w:rPr>
                <w:rFonts w:hint="cs"/>
                <w:i/>
                <w:iCs/>
                <w:rtl/>
                <w:lang w:val="en-GB" w:bidi="ar-SY"/>
              </w:rPr>
            </w:rPrChange>
          </w:rPr>
          <w:t>في</w:t>
        </w:r>
        <w:r w:rsidRPr="00A52420">
          <w:rPr>
            <w:rtl/>
            <w:lang w:val="en-GB" w:bidi="ar-SY"/>
            <w:rPrChange w:id="1557" w:author="Tahawi, Mohamad " w:date="2016-07-27T10:54:00Z">
              <w:rPr>
                <w:i/>
                <w:iCs/>
                <w:rtl/>
                <w:lang w:val="en-GB" w:bidi="ar-SY"/>
              </w:rPr>
            </w:rPrChange>
          </w:rPr>
          <w:t xml:space="preserve"> </w:t>
        </w:r>
        <w:r w:rsidRPr="00A52420">
          <w:rPr>
            <w:rFonts w:hint="cs"/>
            <w:rtl/>
            <w:lang w:val="en-GB" w:bidi="ar-SY"/>
            <w:rPrChange w:id="1558" w:author="Tahawi, Mohamad " w:date="2016-07-27T10:54:00Z">
              <w:rPr>
                <w:rFonts w:hint="cs"/>
                <w:i/>
                <w:iCs/>
                <w:rtl/>
                <w:lang w:val="en-GB" w:bidi="ar-SY"/>
              </w:rPr>
            </w:rPrChange>
          </w:rPr>
          <w:t>التوصية</w:t>
        </w:r>
        <w:r w:rsidRPr="00A52420">
          <w:rPr>
            <w:rtl/>
            <w:lang w:val="en-GB" w:bidi="ar-SY"/>
            <w:rPrChange w:id="1559" w:author="Tahawi, Mohamad " w:date="2016-07-27T10:54:00Z">
              <w:rPr>
                <w:i/>
                <w:iCs/>
                <w:rtl/>
                <w:lang w:val="en-GB" w:bidi="ar-SY"/>
              </w:rPr>
            </w:rPrChange>
          </w:rPr>
          <w:t xml:space="preserve"> </w:t>
        </w:r>
        <w:r w:rsidRPr="00A52420">
          <w:rPr>
            <w:lang w:val="en-GB"/>
            <w:rPrChange w:id="1560" w:author="Tahawi, Mohamad " w:date="2016-07-27T10:54:00Z">
              <w:rPr>
                <w:i/>
                <w:iCs/>
                <w:lang w:val="en-GB"/>
              </w:rPr>
            </w:rPrChange>
          </w:rPr>
          <w:t>ITU-R P.1546-5</w:t>
        </w:r>
        <w:r w:rsidRPr="00A52420">
          <w:rPr>
            <w:rtl/>
            <w:lang w:val="en-GB" w:bidi="ar-SY"/>
            <w:rPrChange w:id="1561" w:author="Tahawi, Mohamad " w:date="2016-07-27T10:54:00Z">
              <w:rPr>
                <w:i/>
                <w:iCs/>
                <w:rtl/>
                <w:lang w:val="en-GB" w:bidi="ar-SY"/>
              </w:rPr>
            </w:rPrChange>
          </w:rPr>
          <w:t xml:space="preserve"> </w:t>
        </w:r>
        <w:r w:rsidRPr="00A52420">
          <w:rPr>
            <w:rFonts w:hint="cs"/>
            <w:rtl/>
            <w:lang w:val="en-GB" w:bidi="ar-SY"/>
            <w:rPrChange w:id="1562" w:author="Tahawi, Mohamad " w:date="2016-07-27T10:54:00Z">
              <w:rPr>
                <w:rFonts w:hint="cs"/>
                <w:i/>
                <w:iCs/>
                <w:rtl/>
                <w:lang w:val="en-GB" w:bidi="ar-SY"/>
              </w:rPr>
            </w:rPrChange>
          </w:rPr>
          <w:t>من</w:t>
        </w:r>
        <w:r w:rsidRPr="00A52420">
          <w:rPr>
            <w:rtl/>
            <w:lang w:val="en-GB" w:bidi="ar-SY"/>
            <w:rPrChange w:id="1563" w:author="Tahawi, Mohamad " w:date="2016-07-27T10:54:00Z">
              <w:rPr>
                <w:i/>
                <w:iCs/>
                <w:rtl/>
                <w:lang w:val="en-GB" w:bidi="ar-SY"/>
              </w:rPr>
            </w:rPrChange>
          </w:rPr>
          <w:t xml:space="preserve"> </w:t>
        </w:r>
        <w:r w:rsidRPr="00A52420">
          <w:rPr>
            <w:rFonts w:hint="cs"/>
            <w:rtl/>
            <w:lang w:val="en-GB" w:bidi="ar-SY"/>
            <w:rPrChange w:id="1564" w:author="Tahawi, Mohamad " w:date="2016-07-27T10:54:00Z">
              <w:rPr>
                <w:rFonts w:hint="cs"/>
                <w:i/>
                <w:iCs/>
                <w:rtl/>
                <w:lang w:val="en-GB" w:bidi="ar-SY"/>
              </w:rPr>
            </w:rPrChange>
          </w:rPr>
          <w:t>أجل</w:t>
        </w:r>
        <w:r w:rsidRPr="00A52420">
          <w:rPr>
            <w:rtl/>
            <w:lang w:val="en-GB" w:bidi="ar-SY"/>
            <w:rPrChange w:id="1565" w:author="Tahawi, Mohamad " w:date="2016-07-27T10:54:00Z">
              <w:rPr>
                <w:i/>
                <w:iCs/>
                <w:rtl/>
                <w:lang w:val="en-GB" w:bidi="ar-SY"/>
              </w:rPr>
            </w:rPrChange>
          </w:rPr>
          <w:t xml:space="preserve"> </w:t>
        </w:r>
      </w:ins>
      <w:ins w:id="1566" w:author="Tahawi, Mohamad " w:date="2016-07-27T10:55:00Z">
        <w:r w:rsidR="00EC2D0D">
          <w:rPr>
            <w:lang w:bidi="ar-SY"/>
          </w:rPr>
          <w:t>%</w:t>
        </w:r>
        <w:r w:rsidR="00EC2D0D" w:rsidRPr="00371968">
          <w:rPr>
            <w:lang w:val="en-GB"/>
          </w:rPr>
          <w:t>10</w:t>
        </w:r>
        <w:r w:rsidR="00EC2D0D" w:rsidRPr="00371968">
          <w:rPr>
            <w:rFonts w:hint="cs"/>
            <w:rtl/>
            <w:lang w:val="en-GB" w:bidi="ar-SY"/>
          </w:rPr>
          <w:t xml:space="preserve"> من </w:t>
        </w:r>
      </w:ins>
      <w:ins w:id="1567" w:author="Tahawi, Mohamad " w:date="2016-07-27T18:29:00Z">
        <w:r w:rsidR="008C137C">
          <w:rPr>
            <w:rFonts w:hint="cs"/>
            <w:rtl/>
            <w:lang w:val="en-GB" w:bidi="ar-SY"/>
          </w:rPr>
          <w:t>الوقت</w:t>
        </w:r>
        <w:r w:rsidR="008C137C" w:rsidRPr="00B471A3">
          <w:rPr>
            <w:rtl/>
            <w:lang w:val="en-GB" w:bidi="ar-SY"/>
          </w:rPr>
          <w:t xml:space="preserve"> </w:t>
        </w:r>
      </w:ins>
      <w:ins w:id="1568" w:author="Tahawi, Mohamad " w:date="2016-07-27T10:55:00Z">
        <w:r w:rsidR="00EC2D0D" w:rsidRPr="00371968">
          <w:rPr>
            <w:rFonts w:hint="cs"/>
            <w:rtl/>
            <w:lang w:val="en-GB" w:bidi="ar-SY"/>
          </w:rPr>
          <w:t>و</w:t>
        </w:r>
        <w:r w:rsidR="00EC2D0D">
          <w:rPr>
            <w:lang w:val="en-GB" w:bidi="ar-SY"/>
          </w:rPr>
          <w:t>%</w:t>
        </w:r>
        <w:r w:rsidR="00EC2D0D" w:rsidRPr="00371968">
          <w:rPr>
            <w:lang w:val="en-GB"/>
          </w:rPr>
          <w:t>50</w:t>
        </w:r>
        <w:r w:rsidR="00EC2D0D" w:rsidRPr="00371968">
          <w:rPr>
            <w:rFonts w:hint="cs"/>
            <w:rtl/>
            <w:lang w:val="en-GB" w:bidi="ar-SY"/>
          </w:rPr>
          <w:t xml:space="preserve"> </w:t>
        </w:r>
      </w:ins>
      <w:ins w:id="1569" w:author="alhakim" w:date="2016-07-24T18:22:00Z">
        <w:r w:rsidRPr="00A52420">
          <w:rPr>
            <w:rFonts w:hint="cs"/>
            <w:rtl/>
            <w:lang w:val="en-GB" w:bidi="ar-SY"/>
            <w:rPrChange w:id="1570" w:author="Tahawi, Mohamad " w:date="2016-07-27T10:54:00Z">
              <w:rPr>
                <w:rFonts w:hint="cs"/>
                <w:i/>
                <w:iCs/>
                <w:rtl/>
                <w:lang w:val="en-GB" w:bidi="ar-SY"/>
              </w:rPr>
            </w:rPrChange>
          </w:rPr>
          <w:t>من</w:t>
        </w:r>
        <w:r w:rsidRPr="00A52420">
          <w:rPr>
            <w:rtl/>
            <w:lang w:val="en-GB" w:bidi="ar-SY"/>
            <w:rPrChange w:id="1571" w:author="Tahawi, Mohamad " w:date="2016-07-27T10:54:00Z">
              <w:rPr>
                <w:i/>
                <w:iCs/>
                <w:rtl/>
                <w:lang w:val="en-GB" w:bidi="ar-SY"/>
              </w:rPr>
            </w:rPrChange>
          </w:rPr>
          <w:t xml:space="preserve"> </w:t>
        </w:r>
        <w:r w:rsidRPr="00A52420">
          <w:rPr>
            <w:rFonts w:hint="cs"/>
            <w:rtl/>
            <w:lang w:val="en-GB" w:bidi="ar-SY"/>
            <w:rPrChange w:id="1572" w:author="Tahawi, Mohamad " w:date="2016-07-27T10:54:00Z">
              <w:rPr>
                <w:rFonts w:hint="cs"/>
                <w:i/>
                <w:iCs/>
                <w:rtl/>
                <w:lang w:val="en-GB" w:bidi="ar-SY"/>
              </w:rPr>
            </w:rPrChange>
          </w:rPr>
          <w:t>المواقع</w:t>
        </w:r>
        <w:r w:rsidRPr="00A52420">
          <w:rPr>
            <w:rtl/>
            <w:lang w:val="en-GB" w:bidi="ar-SY"/>
            <w:rPrChange w:id="1573" w:author="Tahawi, Mohamad " w:date="2016-07-27T10:54:00Z">
              <w:rPr>
                <w:i/>
                <w:iCs/>
                <w:rtl/>
                <w:lang w:val="en-GB" w:bidi="ar-SY"/>
              </w:rPr>
            </w:rPrChange>
          </w:rPr>
          <w:t xml:space="preserve"> </w:t>
        </w:r>
        <w:r w:rsidRPr="00A52420">
          <w:rPr>
            <w:rFonts w:hint="cs"/>
            <w:rtl/>
            <w:lang w:val="en-GB" w:bidi="ar-SY"/>
            <w:rPrChange w:id="1574" w:author="Tahawi, Mohamad " w:date="2016-07-27T10:54:00Z">
              <w:rPr>
                <w:rFonts w:hint="cs"/>
                <w:i/>
                <w:iCs/>
                <w:rtl/>
                <w:lang w:val="en-GB" w:bidi="ar-SY"/>
              </w:rPr>
            </w:rPrChange>
          </w:rPr>
          <w:t>وشدة</w:t>
        </w:r>
        <w:r w:rsidRPr="00A52420">
          <w:rPr>
            <w:rtl/>
            <w:lang w:val="en-GB" w:bidi="ar-SY"/>
            <w:rPrChange w:id="1575" w:author="Tahawi, Mohamad " w:date="2016-07-27T10:54:00Z">
              <w:rPr>
                <w:i/>
                <w:iCs/>
                <w:rtl/>
                <w:lang w:val="en-GB" w:bidi="ar-SY"/>
              </w:rPr>
            </w:rPrChange>
          </w:rPr>
          <w:t xml:space="preserve"> </w:t>
        </w:r>
        <w:r w:rsidRPr="00A52420">
          <w:rPr>
            <w:rFonts w:hint="cs"/>
            <w:rtl/>
            <w:lang w:val="en-GB" w:bidi="ar-SY"/>
            <w:rPrChange w:id="1576" w:author="Tahawi, Mohamad " w:date="2016-07-27T10:54:00Z">
              <w:rPr>
                <w:rFonts w:hint="cs"/>
                <w:i/>
                <w:iCs/>
                <w:rtl/>
                <w:lang w:val="en-GB" w:bidi="ar-SY"/>
              </w:rPr>
            </w:rPrChange>
          </w:rPr>
          <w:t>مجال</w:t>
        </w:r>
        <w:r w:rsidRPr="00A52420">
          <w:rPr>
            <w:rtl/>
            <w:lang w:val="en-GB" w:bidi="ar-SY"/>
            <w:rPrChange w:id="1577" w:author="Tahawi, Mohamad " w:date="2016-07-27T10:54:00Z">
              <w:rPr>
                <w:i/>
                <w:iCs/>
                <w:rtl/>
                <w:lang w:val="en-GB" w:bidi="ar-SY"/>
              </w:rPr>
            </w:rPrChange>
          </w:rPr>
          <w:t xml:space="preserve"> </w:t>
        </w:r>
        <w:r w:rsidRPr="00A52420">
          <w:rPr>
            <w:rFonts w:hint="cs"/>
            <w:rtl/>
            <w:lang w:val="en-GB" w:bidi="ar-SY"/>
            <w:rPrChange w:id="1578" w:author="Tahawi, Mohamad " w:date="2016-07-27T10:54:00Z">
              <w:rPr>
                <w:rFonts w:hint="cs"/>
                <w:i/>
                <w:iCs/>
                <w:rtl/>
                <w:lang w:val="en-GB" w:bidi="ar-SY"/>
              </w:rPr>
            </w:rPrChange>
          </w:rPr>
          <w:t>عتبة</w:t>
        </w:r>
        <w:r w:rsidRPr="00A52420">
          <w:rPr>
            <w:rtl/>
            <w:lang w:val="en-GB" w:bidi="ar-SY"/>
            <w:rPrChange w:id="1579" w:author="Tahawi, Mohamad " w:date="2016-07-27T10:54:00Z">
              <w:rPr>
                <w:i/>
                <w:iCs/>
                <w:rtl/>
                <w:lang w:val="en-GB" w:bidi="ar-SY"/>
              </w:rPr>
            </w:rPrChange>
          </w:rPr>
          <w:t xml:space="preserve"> </w:t>
        </w:r>
        <w:r w:rsidRPr="00A52420">
          <w:rPr>
            <w:rFonts w:hint="cs"/>
            <w:rtl/>
            <w:lang w:val="en-GB" w:bidi="ar-SY"/>
            <w:rPrChange w:id="1580" w:author="Tahawi, Mohamad " w:date="2016-07-27T10:54:00Z">
              <w:rPr>
                <w:rFonts w:hint="cs"/>
                <w:i/>
                <w:iCs/>
                <w:rtl/>
                <w:lang w:val="en-GB" w:bidi="ar-SY"/>
              </w:rPr>
            </w:rPrChange>
          </w:rPr>
          <w:t>تنسيق</w:t>
        </w:r>
        <w:r w:rsidRPr="00A52420">
          <w:rPr>
            <w:rtl/>
            <w:lang w:val="en-GB" w:bidi="ar-SY"/>
            <w:rPrChange w:id="1581" w:author="Tahawi, Mohamad " w:date="2016-07-27T10:54:00Z">
              <w:rPr>
                <w:i/>
                <w:iCs/>
                <w:rtl/>
                <w:lang w:val="en-GB" w:bidi="ar-SY"/>
              </w:rPr>
            </w:rPrChange>
          </w:rPr>
          <w:t xml:space="preserve"> </w:t>
        </w:r>
        <w:r w:rsidRPr="00A52420">
          <w:rPr>
            <w:rFonts w:hint="cs"/>
            <w:rtl/>
            <w:lang w:val="en-GB" w:bidi="ar-EG"/>
            <w:rPrChange w:id="1582" w:author="Tahawi, Mohamad " w:date="2016-07-27T10:54:00Z">
              <w:rPr>
                <w:rFonts w:hint="cs"/>
                <w:i/>
                <w:iCs/>
                <w:rtl/>
                <w:lang w:val="en-GB" w:bidi="ar-EG"/>
              </w:rPr>
            </w:rPrChange>
          </w:rPr>
          <w:t>بقيمة</w:t>
        </w:r>
        <w:r w:rsidRPr="00A52420">
          <w:rPr>
            <w:rtl/>
            <w:lang w:val="en-GB" w:bidi="ar-EG"/>
            <w:rPrChange w:id="1583" w:author="Tahawi, Mohamad " w:date="2016-07-27T10:54:00Z">
              <w:rPr>
                <w:i/>
                <w:iCs/>
                <w:rtl/>
                <w:lang w:val="en-GB" w:bidi="ar-EG"/>
              </w:rPr>
            </w:rPrChange>
          </w:rPr>
          <w:t xml:space="preserve"> </w:t>
        </w:r>
        <w:r w:rsidRPr="00A52420">
          <w:rPr>
            <w:lang w:val="en-GB"/>
            <w:rPrChange w:id="1584" w:author="Tahawi, Mohamad " w:date="2016-07-27T10:54:00Z">
              <w:rPr>
                <w:i/>
                <w:iCs/>
                <w:lang w:val="en-GB"/>
              </w:rPr>
            </w:rPrChange>
          </w:rPr>
          <w:t>1</w:t>
        </w:r>
      </w:ins>
      <w:ins w:id="1585" w:author="alhakim" w:date="2016-07-24T18:23:00Z">
        <w:r w:rsidRPr="00A52420">
          <w:rPr>
            <w:lang w:val="en-GB"/>
            <w:rPrChange w:id="1586" w:author="Tahawi, Mohamad " w:date="2016-07-27T10:54:00Z">
              <w:rPr>
                <w:i/>
                <w:iCs/>
                <w:lang w:val="en-GB"/>
              </w:rPr>
            </w:rPrChange>
          </w:rPr>
          <w:t>7</w:t>
        </w:r>
      </w:ins>
      <w:ins w:id="1587" w:author="alhakim" w:date="2016-07-24T18:22:00Z">
        <w:r w:rsidRPr="00A52420">
          <w:rPr>
            <w:rtl/>
            <w:lang w:val="en-GB" w:bidi="ar-EG"/>
            <w:rPrChange w:id="1588" w:author="Tahawi, Mohamad " w:date="2016-07-27T10:54:00Z">
              <w:rPr>
                <w:i/>
                <w:iCs/>
                <w:rtl/>
                <w:lang w:val="en-GB" w:bidi="ar-EG"/>
              </w:rPr>
            </w:rPrChange>
          </w:rPr>
          <w:t xml:space="preserve"> </w:t>
        </w:r>
        <w:r w:rsidRPr="00A52420">
          <w:rPr>
            <w:lang w:val="en-GB"/>
            <w:rPrChange w:id="1589" w:author="Tahawi, Mohamad " w:date="2016-07-27T10:54:00Z">
              <w:rPr>
                <w:i/>
                <w:iCs/>
                <w:lang w:val="en-GB"/>
              </w:rPr>
            </w:rPrChange>
          </w:rPr>
          <w:t>dB</w:t>
        </w:r>
      </w:ins>
      <w:ins w:id="1590" w:author="Awad, Samy" w:date="2016-07-27T20:49:00Z">
        <w:r w:rsidR="006263D5">
          <w:rPr>
            <w:lang w:val="en-GB"/>
          </w:rPr>
          <w:t>(</w:t>
        </w:r>
      </w:ins>
      <w:ins w:id="1591" w:author="alhakim" w:date="2016-07-24T18:22:00Z">
        <w:r w:rsidR="006263D5" w:rsidRPr="00A52420">
          <w:rPr>
            <w:lang w:val="en-GB"/>
            <w:rPrChange w:id="1592" w:author="Tahawi, Mohamad " w:date="2016-07-27T10:54:00Z">
              <w:rPr>
                <w:i/>
                <w:iCs/>
                <w:lang w:val="en-GB"/>
              </w:rPr>
            </w:rPrChange>
          </w:rPr>
          <w:sym w:font="Symbol" w:char="F06D"/>
        </w:r>
        <w:r w:rsidR="006263D5" w:rsidRPr="00A52420">
          <w:rPr>
            <w:rPrChange w:id="1593" w:author="Tahawi, Mohamad " w:date="2016-07-27T10:54:00Z">
              <w:rPr>
                <w:i/>
                <w:iCs/>
              </w:rPr>
            </w:rPrChange>
          </w:rPr>
          <w:t>V/m</w:t>
        </w:r>
      </w:ins>
      <w:ins w:id="1594" w:author="Awad, Samy" w:date="2016-07-27T20:50:00Z">
        <w:r w:rsidR="006263D5">
          <w:t>)</w:t>
        </w:r>
      </w:ins>
      <w:ins w:id="1595" w:author="alhakim" w:date="2016-07-24T18:22:00Z">
        <w:r w:rsidRPr="00A52420">
          <w:rPr>
            <w:rFonts w:hint="cs"/>
            <w:rtl/>
            <w:lang w:val="en-GB" w:bidi="ar-SY"/>
            <w:rPrChange w:id="1596" w:author="Tahawi, Mohamad " w:date="2016-07-27T10:54:00Z">
              <w:rPr>
                <w:rFonts w:hint="cs"/>
                <w:i/>
                <w:iCs/>
                <w:rtl/>
                <w:lang w:val="en-GB" w:bidi="ar-SY"/>
              </w:rPr>
            </w:rPrChange>
          </w:rPr>
          <w:t>،</w:t>
        </w:r>
        <w:r w:rsidRPr="00A52420">
          <w:rPr>
            <w:rtl/>
            <w:lang w:val="en-GB" w:bidi="ar-SY"/>
            <w:rPrChange w:id="1597" w:author="Tahawi, Mohamad " w:date="2016-07-27T10:54:00Z">
              <w:rPr>
                <w:i/>
                <w:iCs/>
                <w:rtl/>
                <w:lang w:val="en-GB" w:bidi="ar-SY"/>
              </w:rPr>
            </w:rPrChange>
          </w:rPr>
          <w:t xml:space="preserve"> </w:t>
        </w:r>
        <w:r w:rsidRPr="00A52420">
          <w:rPr>
            <w:rFonts w:hint="cs"/>
            <w:rtl/>
            <w:lang w:val="en-GB" w:bidi="ar-SY"/>
            <w:rPrChange w:id="1598" w:author="Tahawi, Mohamad " w:date="2016-07-27T10:54:00Z">
              <w:rPr>
                <w:rFonts w:hint="cs"/>
                <w:i/>
                <w:iCs/>
                <w:rtl/>
                <w:lang w:val="en-GB" w:bidi="ar-SY"/>
              </w:rPr>
            </w:rPrChange>
          </w:rPr>
          <w:t>الناتجة</w:t>
        </w:r>
        <w:r w:rsidRPr="00A52420">
          <w:rPr>
            <w:rtl/>
            <w:lang w:val="en-GB" w:bidi="ar-SY"/>
            <w:rPrChange w:id="1599" w:author="Tahawi, Mohamad " w:date="2016-07-27T10:54:00Z">
              <w:rPr>
                <w:i/>
                <w:iCs/>
                <w:rtl/>
                <w:lang w:val="en-GB" w:bidi="ar-SY"/>
              </w:rPr>
            </w:rPrChange>
          </w:rPr>
          <w:t xml:space="preserve"> </w:t>
        </w:r>
        <w:r w:rsidRPr="00A52420">
          <w:rPr>
            <w:rFonts w:hint="cs"/>
            <w:rtl/>
            <w:lang w:val="en-GB" w:bidi="ar-SY"/>
            <w:rPrChange w:id="1600" w:author="Tahawi, Mohamad " w:date="2016-07-27T10:54:00Z">
              <w:rPr>
                <w:rFonts w:hint="cs"/>
                <w:i/>
                <w:iCs/>
                <w:rtl/>
                <w:lang w:val="en-GB" w:bidi="ar-SY"/>
              </w:rPr>
            </w:rPrChange>
          </w:rPr>
          <w:t>على</w:t>
        </w:r>
        <w:r w:rsidRPr="00A52420">
          <w:rPr>
            <w:rtl/>
            <w:lang w:val="en-GB" w:bidi="ar-SY"/>
            <w:rPrChange w:id="1601" w:author="Tahawi, Mohamad " w:date="2016-07-27T10:54:00Z">
              <w:rPr>
                <w:i/>
                <w:iCs/>
                <w:rtl/>
                <w:lang w:val="en-GB" w:bidi="ar-SY"/>
              </w:rPr>
            </w:rPrChange>
          </w:rPr>
          <w:t xml:space="preserve"> </w:t>
        </w:r>
        <w:r w:rsidRPr="00A52420">
          <w:rPr>
            <w:rFonts w:hint="cs"/>
            <w:rtl/>
            <w:lang w:val="en-GB" w:bidi="ar-SY"/>
            <w:rPrChange w:id="1602" w:author="Tahawi, Mohamad " w:date="2016-07-27T10:54:00Z">
              <w:rPr>
                <w:rFonts w:hint="cs"/>
                <w:i/>
                <w:iCs/>
                <w:rtl/>
                <w:lang w:val="en-GB" w:bidi="ar-SY"/>
              </w:rPr>
            </w:rPrChange>
          </w:rPr>
          <w:t>ارتفاع</w:t>
        </w:r>
        <w:r w:rsidRPr="00A52420">
          <w:rPr>
            <w:rtl/>
            <w:lang w:val="en-GB" w:bidi="ar-SY"/>
            <w:rPrChange w:id="1603" w:author="Tahawi, Mohamad " w:date="2016-07-27T10:54:00Z">
              <w:rPr>
                <w:i/>
                <w:iCs/>
                <w:rtl/>
                <w:lang w:val="en-GB" w:bidi="ar-SY"/>
              </w:rPr>
            </w:rPrChange>
          </w:rPr>
          <w:t xml:space="preserve"> </w:t>
        </w:r>
        <w:r w:rsidRPr="00A52420">
          <w:rPr>
            <w:lang w:val="en-GB"/>
            <w:rPrChange w:id="1604" w:author="Tahawi, Mohamad " w:date="2016-07-27T10:54:00Z">
              <w:rPr>
                <w:i/>
                <w:iCs/>
                <w:lang w:val="en-GB"/>
              </w:rPr>
            </w:rPrChange>
          </w:rPr>
          <w:t>10</w:t>
        </w:r>
        <w:r w:rsidRPr="00A52420">
          <w:rPr>
            <w:rtl/>
            <w:lang w:val="en-GB" w:bidi="ar-SY"/>
            <w:rPrChange w:id="1605" w:author="Tahawi, Mohamad " w:date="2016-07-27T10:54:00Z">
              <w:rPr>
                <w:i/>
                <w:iCs/>
                <w:rtl/>
                <w:lang w:val="en-GB" w:bidi="ar-SY"/>
              </w:rPr>
            </w:rPrChange>
          </w:rPr>
          <w:t xml:space="preserve"> </w:t>
        </w:r>
        <w:r w:rsidRPr="00A52420">
          <w:rPr>
            <w:rFonts w:hint="cs"/>
            <w:rtl/>
            <w:lang w:val="en-GB" w:bidi="ar-SY"/>
            <w:rPrChange w:id="1606" w:author="Tahawi, Mohamad " w:date="2016-07-27T10:54:00Z">
              <w:rPr>
                <w:rFonts w:hint="cs"/>
                <w:i/>
                <w:iCs/>
                <w:rtl/>
                <w:lang w:val="en-GB" w:bidi="ar-SY"/>
              </w:rPr>
            </w:rPrChange>
          </w:rPr>
          <w:t>أمتار</w:t>
        </w:r>
        <w:r w:rsidRPr="00A52420">
          <w:rPr>
            <w:rtl/>
            <w:lang w:val="en-GB" w:bidi="ar-SY"/>
            <w:rPrChange w:id="1607" w:author="Tahawi, Mohamad " w:date="2016-07-27T10:54:00Z">
              <w:rPr>
                <w:i/>
                <w:iCs/>
                <w:rtl/>
                <w:lang w:val="en-GB" w:bidi="ar-SY"/>
              </w:rPr>
            </w:rPrChange>
          </w:rPr>
          <w:t xml:space="preserve"> </w:t>
        </w:r>
        <w:r w:rsidRPr="00A52420">
          <w:rPr>
            <w:rFonts w:hint="cs"/>
            <w:rtl/>
            <w:lang w:val="en-GB" w:bidi="ar-SY"/>
            <w:rPrChange w:id="1608" w:author="Tahawi, Mohamad " w:date="2016-07-27T10:54:00Z">
              <w:rPr>
                <w:rFonts w:hint="cs"/>
                <w:i/>
                <w:iCs/>
                <w:rtl/>
                <w:lang w:val="en-GB" w:bidi="ar-SY"/>
              </w:rPr>
            </w:rPrChange>
          </w:rPr>
          <w:t>فوق</w:t>
        </w:r>
        <w:r w:rsidRPr="00A52420">
          <w:rPr>
            <w:rtl/>
            <w:lang w:val="en-GB" w:bidi="ar-SY"/>
            <w:rPrChange w:id="1609" w:author="Tahawi, Mohamad " w:date="2016-07-27T10:54:00Z">
              <w:rPr>
                <w:i/>
                <w:iCs/>
                <w:rtl/>
                <w:lang w:val="en-GB" w:bidi="ar-SY"/>
              </w:rPr>
            </w:rPrChange>
          </w:rPr>
          <w:t xml:space="preserve"> </w:t>
        </w:r>
        <w:r w:rsidRPr="00A52420">
          <w:rPr>
            <w:rFonts w:hint="cs"/>
            <w:rtl/>
            <w:lang w:val="en-GB" w:bidi="ar-SY"/>
            <w:rPrChange w:id="1610" w:author="Tahawi, Mohamad " w:date="2016-07-27T10:54:00Z">
              <w:rPr>
                <w:rFonts w:hint="cs"/>
                <w:i/>
                <w:iCs/>
                <w:rtl/>
                <w:lang w:val="en-GB" w:bidi="ar-SY"/>
              </w:rPr>
            </w:rPrChange>
          </w:rPr>
          <w:t>مستوى</w:t>
        </w:r>
        <w:r w:rsidRPr="00A52420">
          <w:rPr>
            <w:rtl/>
            <w:lang w:val="en-GB" w:bidi="ar-SY"/>
            <w:rPrChange w:id="1611" w:author="Tahawi, Mohamad " w:date="2016-07-27T10:54:00Z">
              <w:rPr>
                <w:i/>
                <w:iCs/>
                <w:rtl/>
                <w:lang w:val="en-GB" w:bidi="ar-SY"/>
              </w:rPr>
            </w:rPrChange>
          </w:rPr>
          <w:t xml:space="preserve"> </w:t>
        </w:r>
        <w:r w:rsidRPr="00A52420">
          <w:rPr>
            <w:rFonts w:hint="cs"/>
            <w:rtl/>
            <w:lang w:val="en-GB" w:bidi="ar-SY"/>
            <w:rPrChange w:id="1612" w:author="Tahawi, Mohamad " w:date="2016-07-27T10:54:00Z">
              <w:rPr>
                <w:rFonts w:hint="cs"/>
                <w:i/>
                <w:iCs/>
                <w:rtl/>
                <w:lang w:val="en-GB" w:bidi="ar-SY"/>
              </w:rPr>
            </w:rPrChange>
          </w:rPr>
          <w:t>سطح</w:t>
        </w:r>
        <w:r w:rsidRPr="00A52420">
          <w:rPr>
            <w:rtl/>
            <w:lang w:val="en-GB" w:bidi="ar-SY"/>
            <w:rPrChange w:id="1613" w:author="Tahawi, Mohamad " w:date="2016-07-27T10:54:00Z">
              <w:rPr>
                <w:i/>
                <w:iCs/>
                <w:rtl/>
                <w:lang w:val="en-GB" w:bidi="ar-SY"/>
              </w:rPr>
            </w:rPrChange>
          </w:rPr>
          <w:t xml:space="preserve"> </w:t>
        </w:r>
        <w:r w:rsidRPr="00A52420">
          <w:rPr>
            <w:rFonts w:hint="cs"/>
            <w:rtl/>
            <w:lang w:val="en-GB" w:bidi="ar-SY"/>
            <w:rPrChange w:id="1614" w:author="Tahawi, Mohamad " w:date="2016-07-27T10:54:00Z">
              <w:rPr>
                <w:rFonts w:hint="cs"/>
                <w:i/>
                <w:iCs/>
                <w:rtl/>
                <w:lang w:val="en-GB" w:bidi="ar-SY"/>
              </w:rPr>
            </w:rPrChange>
          </w:rPr>
          <w:t>الأرض</w:t>
        </w:r>
        <w:r w:rsidRPr="00A52420">
          <w:rPr>
            <w:rtl/>
            <w:lang w:val="en-GB" w:bidi="ar-SY"/>
            <w:rPrChange w:id="1615" w:author="Tahawi, Mohamad " w:date="2016-07-27T10:54:00Z">
              <w:rPr>
                <w:i/>
                <w:iCs/>
                <w:rtl/>
                <w:lang w:val="en-GB" w:bidi="ar-SY"/>
              </w:rPr>
            </w:rPrChange>
          </w:rPr>
          <w:t>.</w:t>
        </w:r>
      </w:ins>
    </w:p>
    <w:p w:rsidR="00AF70FD" w:rsidRPr="00A52420" w:rsidRDefault="00AF70FD">
      <w:pPr>
        <w:rPr>
          <w:ins w:id="1616" w:author="Tahawi, Mohamad " w:date="2016-07-27T18:32:00Z"/>
          <w:rtl/>
          <w:lang w:val="en-GB" w:bidi="ar-SY"/>
          <w:rPrChange w:id="1617" w:author="Tahawi, Mohamad " w:date="2016-07-27T10:54:00Z">
            <w:rPr>
              <w:ins w:id="1618" w:author="Tahawi, Mohamad " w:date="2016-07-27T18:32:00Z"/>
              <w:rFonts w:ascii="Times New Roman" w:eastAsia="Times New Roman" w:hAnsi="Times New Roman" w:cs="Times New Roman"/>
              <w:sz w:val="24"/>
              <w:szCs w:val="24"/>
              <w:rtl/>
              <w:lang w:eastAsia="en-US" w:bidi="ar-EG"/>
            </w:rPr>
          </w:rPrChange>
        </w:rPr>
        <w:pPrChange w:id="1619" w:author="Tahawi, Mohamad " w:date="2016-07-27T18:33:00Z">
          <w:pPr/>
        </w:pPrChange>
      </w:pPr>
      <w:ins w:id="1620" w:author="Tahawi, Mohamad " w:date="2016-07-27T18:32:00Z">
        <w:r w:rsidRPr="00A52420">
          <w:rPr>
            <w:lang w:val="en-GB"/>
            <w:rPrChange w:id="1621" w:author="Tahawi, Mohamad " w:date="2016-07-27T10:54:00Z">
              <w:rPr>
                <w:i/>
                <w:iCs/>
                <w:lang w:val="en-GB"/>
              </w:rPr>
            </w:rPrChange>
          </w:rPr>
          <w:t>5.3</w:t>
        </w:r>
        <w:r w:rsidRPr="00A52420">
          <w:rPr>
            <w:lang w:val="en-GB"/>
            <w:rPrChange w:id="1622" w:author="Tahawi, Mohamad " w:date="2016-07-27T10:54:00Z">
              <w:rPr>
                <w:i/>
                <w:iCs/>
                <w:lang w:val="en-GB"/>
              </w:rPr>
            </w:rPrChange>
          </w:rPr>
          <w:tab/>
        </w:r>
        <w:r w:rsidRPr="00A52420">
          <w:rPr>
            <w:rFonts w:hint="cs"/>
            <w:rtl/>
            <w:lang w:val="en-GB" w:bidi="ar-SY"/>
            <w:rPrChange w:id="1623" w:author="Tahawi, Mohamad " w:date="2016-07-27T10:54:00Z">
              <w:rPr>
                <w:rFonts w:hint="cs"/>
                <w:i/>
                <w:iCs/>
                <w:rtl/>
                <w:lang w:val="en-GB" w:bidi="ar-SY"/>
              </w:rPr>
            </w:rPrChange>
          </w:rPr>
          <w:t>لحماية</w:t>
        </w:r>
        <w:r w:rsidRPr="00A52420">
          <w:rPr>
            <w:rtl/>
            <w:lang w:val="en-GB" w:bidi="ar-SY"/>
            <w:rPrChange w:id="1624" w:author="Tahawi, Mohamad " w:date="2016-07-27T10:54:00Z">
              <w:rPr>
                <w:i/>
                <w:iCs/>
                <w:rtl/>
                <w:lang w:val="en-GB" w:bidi="ar-SY"/>
              </w:rPr>
            </w:rPrChange>
          </w:rPr>
          <w:t xml:space="preserve"> </w:t>
        </w:r>
        <w:r w:rsidRPr="00A52420">
          <w:rPr>
            <w:rFonts w:hint="cs"/>
            <w:rtl/>
            <w:lang w:val="en-GB" w:bidi="ar-SY"/>
            <w:rPrChange w:id="1625" w:author="Tahawi, Mohamad " w:date="2016-07-27T10:54:00Z">
              <w:rPr>
                <w:rFonts w:hint="cs"/>
                <w:i/>
                <w:iCs/>
                <w:rtl/>
                <w:lang w:val="en-GB" w:bidi="ar-SY"/>
              </w:rPr>
            </w:rPrChange>
          </w:rPr>
          <w:t>المحطات</w:t>
        </w:r>
        <w:r w:rsidRPr="00A52420">
          <w:rPr>
            <w:rtl/>
            <w:lang w:val="en-GB" w:bidi="ar-SY"/>
            <w:rPrChange w:id="1626" w:author="Tahawi, Mohamad " w:date="2016-07-27T10:54:00Z">
              <w:rPr>
                <w:i/>
                <w:iCs/>
                <w:rtl/>
                <w:lang w:val="en-GB" w:bidi="ar-SY"/>
              </w:rPr>
            </w:rPrChange>
          </w:rPr>
          <w:t xml:space="preserve"> </w:t>
        </w:r>
        <w:r w:rsidRPr="00A52420">
          <w:rPr>
            <w:rFonts w:hint="cs"/>
            <w:rtl/>
            <w:lang w:val="en-GB" w:bidi="ar-SY"/>
            <w:rPrChange w:id="1627" w:author="Tahawi, Mohamad " w:date="2016-07-27T10:54:00Z">
              <w:rPr>
                <w:rFonts w:hint="cs"/>
                <w:i/>
                <w:iCs/>
                <w:rtl/>
                <w:lang w:val="en-GB" w:bidi="ar-SY"/>
              </w:rPr>
            </w:rPrChange>
          </w:rPr>
          <w:t>القائمة</w:t>
        </w:r>
        <w:r w:rsidRPr="00A52420">
          <w:rPr>
            <w:rtl/>
            <w:lang w:val="en-GB" w:bidi="ar-SY"/>
            <w:rPrChange w:id="1628" w:author="Tahawi, Mohamad " w:date="2016-07-27T10:54:00Z">
              <w:rPr>
                <w:i/>
                <w:iCs/>
                <w:rtl/>
                <w:lang w:val="en-GB" w:bidi="ar-SY"/>
              </w:rPr>
            </w:rPrChange>
          </w:rPr>
          <w:t xml:space="preserve"> </w:t>
        </w:r>
        <w:r w:rsidRPr="00A52420">
          <w:rPr>
            <w:rFonts w:hint="cs"/>
            <w:rtl/>
            <w:lang w:val="en-GB" w:bidi="ar-SY"/>
            <w:rPrChange w:id="1629" w:author="Tahawi, Mohamad " w:date="2016-07-27T10:54:00Z">
              <w:rPr>
                <w:rFonts w:hint="cs"/>
                <w:i/>
                <w:iCs/>
                <w:rtl/>
                <w:lang w:val="en-GB" w:bidi="ar-SY"/>
              </w:rPr>
            </w:rPrChange>
          </w:rPr>
          <w:t>على</w:t>
        </w:r>
        <w:r w:rsidRPr="00A52420">
          <w:rPr>
            <w:rtl/>
            <w:lang w:val="en-GB" w:bidi="ar-SY"/>
            <w:rPrChange w:id="1630" w:author="Tahawi, Mohamad " w:date="2016-07-27T10:54:00Z">
              <w:rPr>
                <w:i/>
                <w:iCs/>
                <w:rtl/>
                <w:lang w:val="en-GB" w:bidi="ar-SY"/>
              </w:rPr>
            </w:rPrChange>
          </w:rPr>
          <w:t xml:space="preserve"> </w:t>
        </w:r>
        <w:r w:rsidRPr="00A52420">
          <w:rPr>
            <w:rFonts w:hint="cs"/>
            <w:rtl/>
            <w:lang w:val="en-GB" w:bidi="ar-SY"/>
            <w:rPrChange w:id="1631" w:author="Tahawi, Mohamad " w:date="2016-07-27T10:54:00Z">
              <w:rPr>
                <w:rFonts w:hint="cs"/>
                <w:i/>
                <w:iCs/>
                <w:rtl/>
                <w:lang w:val="en-GB" w:bidi="ar-SY"/>
              </w:rPr>
            </w:rPrChange>
          </w:rPr>
          <w:t>الأرض</w:t>
        </w:r>
        <w:r w:rsidRPr="00A52420">
          <w:rPr>
            <w:rtl/>
            <w:lang w:val="en-GB" w:bidi="ar-SY"/>
            <w:rPrChange w:id="1632" w:author="Tahawi, Mohamad " w:date="2016-07-27T10:54:00Z">
              <w:rPr>
                <w:i/>
                <w:iCs/>
                <w:rtl/>
                <w:lang w:val="en-GB" w:bidi="ar-SY"/>
              </w:rPr>
            </w:rPrChange>
          </w:rPr>
          <w:t xml:space="preserve"> </w:t>
        </w:r>
        <w:r w:rsidRPr="00A52420">
          <w:rPr>
            <w:rFonts w:hint="cs"/>
            <w:rtl/>
            <w:lang w:val="en-GB" w:bidi="ar-SY"/>
            <w:rPrChange w:id="1633" w:author="Tahawi, Mohamad " w:date="2016-07-27T10:54:00Z">
              <w:rPr>
                <w:rFonts w:hint="cs"/>
                <w:i/>
                <w:iCs/>
                <w:rtl/>
                <w:lang w:val="en-GB" w:bidi="ar-SY"/>
              </w:rPr>
            </w:rPrChange>
          </w:rPr>
          <w:t>في</w:t>
        </w:r>
        <w:r w:rsidRPr="00A52420">
          <w:rPr>
            <w:rtl/>
            <w:lang w:val="en-GB" w:bidi="ar-SY"/>
            <w:rPrChange w:id="1634" w:author="Tahawi, Mohamad " w:date="2016-07-27T10:54:00Z">
              <w:rPr>
                <w:i/>
                <w:iCs/>
                <w:rtl/>
                <w:lang w:val="en-GB" w:bidi="ar-SY"/>
              </w:rPr>
            </w:rPrChange>
          </w:rPr>
          <w:t xml:space="preserve"> </w:t>
        </w:r>
        <w:r w:rsidRPr="00A52420">
          <w:rPr>
            <w:rFonts w:hint="cs"/>
            <w:rtl/>
            <w:lang w:val="en-GB" w:bidi="ar-SY"/>
            <w:rPrChange w:id="1635" w:author="Tahawi, Mohamad " w:date="2016-07-27T10:54:00Z">
              <w:rPr>
                <w:rFonts w:hint="cs"/>
                <w:i/>
                <w:iCs/>
                <w:rtl/>
                <w:lang w:val="en-GB" w:bidi="ar-SY"/>
              </w:rPr>
            </w:rPrChange>
          </w:rPr>
          <w:t>الخدمة</w:t>
        </w:r>
        <w:r w:rsidRPr="00A52420">
          <w:rPr>
            <w:rtl/>
            <w:lang w:val="en-GB" w:bidi="ar-SY"/>
            <w:rPrChange w:id="1636" w:author="Tahawi, Mohamad " w:date="2016-07-27T10:54:00Z">
              <w:rPr>
                <w:i/>
                <w:iCs/>
                <w:rtl/>
                <w:lang w:val="en-GB" w:bidi="ar-SY"/>
              </w:rPr>
            </w:rPrChange>
          </w:rPr>
          <w:t xml:space="preserve"> </w:t>
        </w:r>
        <w:r w:rsidRPr="00A52420">
          <w:rPr>
            <w:rFonts w:hint="cs"/>
            <w:rtl/>
            <w:lang w:val="en-GB" w:bidi="ar-SY"/>
            <w:rPrChange w:id="1637" w:author="Tahawi, Mohamad " w:date="2016-07-27T10:54:00Z">
              <w:rPr>
                <w:rFonts w:hint="cs"/>
                <w:i/>
                <w:iCs/>
                <w:rtl/>
                <w:lang w:val="en-GB" w:bidi="ar-SY"/>
              </w:rPr>
            </w:rPrChange>
          </w:rPr>
          <w:t>المتنقلة</w:t>
        </w:r>
        <w:r w:rsidRPr="00A52420">
          <w:rPr>
            <w:rtl/>
            <w:lang w:val="en-GB" w:bidi="ar-SY"/>
            <w:rPrChange w:id="1638" w:author="Tahawi, Mohamad " w:date="2016-07-27T10:54:00Z">
              <w:rPr>
                <w:i/>
                <w:iCs/>
                <w:rtl/>
                <w:lang w:val="en-GB" w:bidi="ar-SY"/>
              </w:rPr>
            </w:rPrChange>
          </w:rPr>
          <w:t xml:space="preserve"> </w:t>
        </w:r>
        <w:r w:rsidRPr="00A52420">
          <w:rPr>
            <w:rFonts w:hint="cs"/>
            <w:rtl/>
            <w:lang w:val="en-GB" w:bidi="ar-SY"/>
            <w:rPrChange w:id="1639" w:author="Tahawi, Mohamad " w:date="2016-07-27T10:54:00Z">
              <w:rPr>
                <w:rFonts w:hint="cs"/>
                <w:i/>
                <w:iCs/>
                <w:rtl/>
                <w:lang w:val="en-GB" w:bidi="ar-SY"/>
              </w:rPr>
            </w:rPrChange>
          </w:rPr>
          <w:t>للطيران</w:t>
        </w:r>
        <w:r w:rsidRPr="00A52420">
          <w:rPr>
            <w:rtl/>
            <w:lang w:val="en-GB" w:bidi="ar-SY"/>
            <w:rPrChange w:id="1640" w:author="Tahawi, Mohamad " w:date="2016-07-27T10:54:00Z">
              <w:rPr>
                <w:i/>
                <w:iCs/>
                <w:rtl/>
                <w:lang w:val="en-GB" w:bidi="ar-SY"/>
              </w:rPr>
            </w:rPrChange>
          </w:rPr>
          <w:t xml:space="preserve"> </w:t>
        </w:r>
        <w:r w:rsidRPr="00A52420">
          <w:rPr>
            <w:rFonts w:hint="cs"/>
            <w:rtl/>
            <w:lang w:val="en-GB" w:bidi="ar-SY"/>
            <w:rPrChange w:id="1641" w:author="Tahawi, Mohamad " w:date="2016-07-27T10:54:00Z">
              <w:rPr>
                <w:rFonts w:hint="cs"/>
                <w:i/>
                <w:iCs/>
                <w:rtl/>
                <w:lang w:val="en-GB" w:bidi="ar-SY"/>
              </w:rPr>
            </w:rPrChange>
          </w:rPr>
          <w:t>في</w:t>
        </w:r>
        <w:r w:rsidRPr="00A52420">
          <w:rPr>
            <w:rtl/>
            <w:lang w:val="en-GB" w:bidi="ar-SY"/>
            <w:rPrChange w:id="1642" w:author="Tahawi, Mohamad " w:date="2016-07-27T10:54:00Z">
              <w:rPr>
                <w:i/>
                <w:iCs/>
                <w:rtl/>
                <w:lang w:val="en-GB" w:bidi="ar-SY"/>
              </w:rPr>
            </w:rPrChange>
          </w:rPr>
          <w:t xml:space="preserve"> </w:t>
        </w:r>
        <w:r w:rsidRPr="00A52420">
          <w:rPr>
            <w:rFonts w:hint="cs"/>
            <w:rtl/>
            <w:lang w:val="en-GB" w:bidi="ar-SY"/>
            <w:rPrChange w:id="1643" w:author="Tahawi, Mohamad " w:date="2016-07-27T10:54:00Z">
              <w:rPr>
                <w:rFonts w:hint="cs"/>
                <w:i/>
                <w:iCs/>
                <w:rtl/>
                <w:lang w:val="en-GB" w:bidi="ar-SY"/>
              </w:rPr>
            </w:rPrChange>
          </w:rPr>
          <w:t>نطاق</w:t>
        </w:r>
        <w:r w:rsidRPr="00A52420">
          <w:rPr>
            <w:rtl/>
            <w:lang w:val="en-GB" w:bidi="ar-SY"/>
            <w:rPrChange w:id="1644" w:author="Tahawi, Mohamad " w:date="2016-07-27T10:54:00Z">
              <w:rPr>
                <w:i/>
                <w:iCs/>
                <w:rtl/>
                <w:lang w:val="en-GB" w:bidi="ar-SY"/>
              </w:rPr>
            </w:rPrChange>
          </w:rPr>
          <w:t xml:space="preserve"> </w:t>
        </w:r>
        <w:r w:rsidRPr="00A52420">
          <w:rPr>
            <w:rFonts w:hint="cs"/>
            <w:rtl/>
            <w:lang w:val="en-GB" w:bidi="ar-SY"/>
            <w:rPrChange w:id="1645" w:author="Tahawi, Mohamad " w:date="2016-07-27T10:54:00Z">
              <w:rPr>
                <w:rFonts w:hint="cs"/>
                <w:i/>
                <w:iCs/>
                <w:rtl/>
                <w:lang w:val="en-GB" w:bidi="ar-SY"/>
              </w:rPr>
            </w:rPrChange>
          </w:rPr>
          <w:t>التردد</w:t>
        </w:r>
        <w:r w:rsidRPr="00A52420">
          <w:rPr>
            <w:rtl/>
            <w:lang w:val="en-GB" w:bidi="ar-SY"/>
            <w:rPrChange w:id="1646" w:author="Tahawi, Mohamad " w:date="2016-07-27T10:54:00Z">
              <w:rPr>
                <w:i/>
                <w:iCs/>
                <w:rtl/>
                <w:lang w:val="en-GB" w:bidi="ar-SY"/>
              </w:rPr>
            </w:rPrChange>
          </w:rPr>
          <w:t xml:space="preserve"> </w:t>
        </w:r>
        <w:r w:rsidRPr="00A52420">
          <w:rPr>
            <w:lang w:val="en-GB"/>
            <w:rPrChange w:id="1647" w:author="Tahawi, Mohamad " w:date="2016-07-27T10:54:00Z">
              <w:rPr>
                <w:i/>
                <w:iCs/>
                <w:lang w:val="en-GB"/>
              </w:rPr>
            </w:rPrChange>
          </w:rPr>
          <w:t>1 429</w:t>
        </w:r>
        <w:r w:rsidRPr="00A52420">
          <w:rPr>
            <w:rtl/>
            <w:lang w:val="en-GB" w:bidi="ar-SY"/>
            <w:rPrChange w:id="1648" w:author="Tahawi, Mohamad " w:date="2016-07-27T10:54:00Z">
              <w:rPr>
                <w:i/>
                <w:iCs/>
                <w:rtl/>
                <w:lang w:val="en-GB" w:bidi="ar-SY"/>
              </w:rPr>
            </w:rPrChange>
          </w:rPr>
          <w:t>-</w:t>
        </w:r>
        <w:r w:rsidRPr="00A52420">
          <w:rPr>
            <w:lang w:val="en-GB"/>
            <w:rPrChange w:id="1649" w:author="Tahawi, Mohamad " w:date="2016-07-27T10:54:00Z">
              <w:rPr>
                <w:i/>
                <w:iCs/>
                <w:lang w:val="en-GB"/>
              </w:rPr>
            </w:rPrChange>
          </w:rPr>
          <w:t>1 518</w:t>
        </w:r>
        <w:r w:rsidRPr="00A52420">
          <w:rPr>
            <w:rtl/>
            <w:lang w:val="en-GB" w:bidi="ar-SY"/>
            <w:rPrChange w:id="1650" w:author="Tahawi, Mohamad " w:date="2016-07-27T10:54:00Z">
              <w:rPr>
                <w:i/>
                <w:iCs/>
                <w:rtl/>
                <w:lang w:val="en-GB" w:bidi="ar-SY"/>
              </w:rPr>
            </w:rPrChange>
          </w:rPr>
          <w:t xml:space="preserve"> </w:t>
        </w:r>
        <w:r w:rsidRPr="00A52420">
          <w:rPr>
            <w:lang w:val="en-GB"/>
            <w:rPrChange w:id="1651" w:author="Tahawi, Mohamad " w:date="2016-07-27T10:54:00Z">
              <w:rPr>
                <w:i/>
                <w:iCs/>
                <w:lang w:val="en-GB"/>
              </w:rPr>
            </w:rPrChange>
          </w:rPr>
          <w:t>MHz</w:t>
        </w:r>
        <w:r w:rsidRPr="00A52420">
          <w:rPr>
            <w:rFonts w:hint="cs"/>
            <w:rtl/>
            <w:lang w:val="en-GB" w:bidi="ar-SY"/>
            <w:rPrChange w:id="1652" w:author="Tahawi, Mohamad " w:date="2016-07-27T10:54:00Z">
              <w:rPr>
                <w:rFonts w:hint="cs"/>
                <w:i/>
                <w:iCs/>
                <w:rtl/>
                <w:lang w:val="en-GB" w:bidi="ar-SY"/>
              </w:rPr>
            </w:rPrChange>
          </w:rPr>
          <w:t>،</w:t>
        </w:r>
        <w:r w:rsidRPr="00A52420">
          <w:rPr>
            <w:rtl/>
            <w:lang w:val="en-GB" w:bidi="ar-SY"/>
            <w:rPrChange w:id="1653" w:author="Tahawi, Mohamad " w:date="2016-07-27T10:54:00Z">
              <w:rPr>
                <w:i/>
                <w:iCs/>
                <w:rtl/>
                <w:lang w:val="en-GB" w:bidi="ar-SY"/>
              </w:rPr>
            </w:rPrChange>
          </w:rPr>
          <w:t xml:space="preserve"> </w:t>
        </w:r>
        <w:r w:rsidRPr="00A52420">
          <w:rPr>
            <w:rFonts w:hint="cs"/>
            <w:rtl/>
            <w:lang w:val="en-GB" w:bidi="ar-SY"/>
            <w:rPrChange w:id="1654" w:author="Tahawi, Mohamad " w:date="2016-07-27T10:54:00Z">
              <w:rPr>
                <w:rFonts w:hint="cs"/>
                <w:i/>
                <w:iCs/>
                <w:rtl/>
                <w:lang w:val="en-GB" w:bidi="ar-SY"/>
              </w:rPr>
            </w:rPrChange>
          </w:rPr>
          <w:t>من</w:t>
        </w:r>
        <w:r w:rsidRPr="00A52420">
          <w:rPr>
            <w:rtl/>
            <w:lang w:val="en-GB" w:bidi="ar-SY"/>
            <w:rPrChange w:id="1655" w:author="Tahawi, Mohamad " w:date="2016-07-27T10:54:00Z">
              <w:rPr>
                <w:i/>
                <w:iCs/>
                <w:rtl/>
                <w:lang w:val="en-GB" w:bidi="ar-SY"/>
              </w:rPr>
            </w:rPrChange>
          </w:rPr>
          <w:t xml:space="preserve"> </w:t>
        </w:r>
        <w:r w:rsidRPr="00A52420">
          <w:rPr>
            <w:rFonts w:hint="cs"/>
            <w:rtl/>
            <w:lang w:val="en-GB" w:bidi="ar-SY"/>
            <w:rPrChange w:id="1656" w:author="Tahawi, Mohamad " w:date="2016-07-27T10:54:00Z">
              <w:rPr>
                <w:rFonts w:hint="cs"/>
                <w:i/>
                <w:iCs/>
                <w:rtl/>
                <w:lang w:val="en-GB" w:bidi="ar-SY"/>
              </w:rPr>
            </w:rPrChange>
          </w:rPr>
          <w:t>الاتصالات</w:t>
        </w:r>
        <w:r w:rsidRPr="00A52420">
          <w:rPr>
            <w:rtl/>
            <w:lang w:val="en-GB" w:bidi="ar-SY"/>
            <w:rPrChange w:id="1657" w:author="Tahawi, Mohamad " w:date="2016-07-27T10:54:00Z">
              <w:rPr>
                <w:i/>
                <w:iCs/>
                <w:rtl/>
                <w:lang w:val="en-GB" w:bidi="ar-SY"/>
              </w:rPr>
            </w:rPrChange>
          </w:rPr>
          <w:t xml:space="preserve"> </w:t>
        </w:r>
        <w:r w:rsidRPr="00A52420">
          <w:rPr>
            <w:rFonts w:hint="cs"/>
            <w:rtl/>
            <w:lang w:val="en-GB" w:bidi="ar-SY"/>
            <w:rPrChange w:id="1658" w:author="Tahawi, Mohamad " w:date="2016-07-27T10:54:00Z">
              <w:rPr>
                <w:rFonts w:hint="cs"/>
                <w:i/>
                <w:iCs/>
                <w:rtl/>
                <w:lang w:val="en-GB" w:bidi="ar-SY"/>
              </w:rPr>
            </w:rPrChange>
          </w:rPr>
          <w:t>المتنقلة</w:t>
        </w:r>
        <w:r w:rsidRPr="00A52420">
          <w:rPr>
            <w:rtl/>
            <w:lang w:val="en-GB" w:bidi="ar-SY"/>
            <w:rPrChange w:id="1659" w:author="Tahawi, Mohamad " w:date="2016-07-27T10:54:00Z">
              <w:rPr>
                <w:i/>
                <w:iCs/>
                <w:rtl/>
                <w:lang w:val="en-GB" w:bidi="ar-SY"/>
              </w:rPr>
            </w:rPrChange>
          </w:rPr>
          <w:t xml:space="preserve"> </w:t>
        </w:r>
        <w:r w:rsidRPr="00A52420">
          <w:rPr>
            <w:rFonts w:hint="cs"/>
            <w:rtl/>
            <w:lang w:val="en-GB" w:bidi="ar-SY"/>
            <w:rPrChange w:id="1660" w:author="Tahawi, Mohamad " w:date="2016-07-27T10:54:00Z">
              <w:rPr>
                <w:rFonts w:hint="cs"/>
                <w:i/>
                <w:iCs/>
                <w:rtl/>
                <w:lang w:val="en-GB" w:bidi="ar-SY"/>
              </w:rPr>
            </w:rPrChange>
          </w:rPr>
          <w:t>الدولية،</w:t>
        </w:r>
        <w:r w:rsidRPr="00A52420">
          <w:rPr>
            <w:rtl/>
            <w:lang w:val="en-GB" w:bidi="ar-SY"/>
            <w:rPrChange w:id="1661" w:author="Tahawi, Mohamad " w:date="2016-07-27T10:54:00Z">
              <w:rPr>
                <w:i/>
                <w:iCs/>
                <w:rtl/>
                <w:lang w:val="en-GB" w:bidi="ar-SY"/>
              </w:rPr>
            </w:rPrChange>
          </w:rPr>
          <w:t xml:space="preserve"> </w:t>
        </w:r>
        <w:r w:rsidRPr="00A52420">
          <w:rPr>
            <w:rFonts w:hint="cs"/>
            <w:rtl/>
            <w:lang w:val="en-GB" w:bidi="ar-SY"/>
            <w:rPrChange w:id="1662" w:author="Tahawi, Mohamad " w:date="2016-07-27T10:54:00Z">
              <w:rPr>
                <w:rFonts w:hint="cs"/>
                <w:i/>
                <w:iCs/>
                <w:rtl/>
                <w:lang w:val="en-GB" w:bidi="ar-SY"/>
              </w:rPr>
            </w:rPrChange>
          </w:rPr>
          <w:t>في</w:t>
        </w:r>
        <w:r w:rsidRPr="00A52420">
          <w:rPr>
            <w:rtl/>
            <w:lang w:val="en-GB" w:bidi="ar-SY"/>
            <w:rPrChange w:id="1663" w:author="Tahawi, Mohamad " w:date="2016-07-27T10:54:00Z">
              <w:rPr>
                <w:i/>
                <w:iCs/>
                <w:rtl/>
                <w:lang w:val="en-GB" w:bidi="ar-SY"/>
              </w:rPr>
            </w:rPrChange>
          </w:rPr>
          <w:t xml:space="preserve"> </w:t>
        </w:r>
        <w:r w:rsidRPr="00A52420">
          <w:rPr>
            <w:rFonts w:hint="cs"/>
            <w:rtl/>
            <w:lang w:val="en-GB" w:bidi="ar-SY"/>
            <w:rPrChange w:id="1664" w:author="Tahawi, Mohamad " w:date="2016-07-27T10:54:00Z">
              <w:rPr>
                <w:rFonts w:hint="cs"/>
                <w:i/>
                <w:iCs/>
                <w:rtl/>
                <w:lang w:val="en-GB" w:bidi="ar-SY"/>
              </w:rPr>
            </w:rPrChange>
          </w:rPr>
          <w:t>سياق</w:t>
        </w:r>
        <w:r w:rsidRPr="00A52420">
          <w:rPr>
            <w:rtl/>
            <w:lang w:val="en-GB" w:bidi="ar-SY"/>
            <w:rPrChange w:id="1665" w:author="Tahawi, Mohamad " w:date="2016-07-27T10:54:00Z">
              <w:rPr>
                <w:i/>
                <w:iCs/>
                <w:rtl/>
                <w:lang w:val="en-GB" w:bidi="ar-SY"/>
              </w:rPr>
            </w:rPrChange>
          </w:rPr>
          <w:t xml:space="preserve"> </w:t>
        </w:r>
        <w:r w:rsidRPr="00A52420">
          <w:rPr>
            <w:rFonts w:hint="cs"/>
            <w:rtl/>
            <w:lang w:val="en-GB" w:bidi="ar-SY"/>
            <w:rPrChange w:id="1666" w:author="Tahawi, Mohamad " w:date="2016-07-27T10:54:00Z">
              <w:rPr>
                <w:rFonts w:hint="cs"/>
                <w:i/>
                <w:iCs/>
                <w:rtl/>
                <w:lang w:val="en-GB" w:bidi="ar-SY"/>
              </w:rPr>
            </w:rPrChange>
          </w:rPr>
          <w:t>أحكام</w:t>
        </w:r>
        <w:r w:rsidRPr="00A52420">
          <w:rPr>
            <w:rtl/>
            <w:lang w:val="en-GB" w:bidi="ar-SY"/>
            <w:rPrChange w:id="1667" w:author="Tahawi, Mohamad " w:date="2016-07-27T10:54:00Z">
              <w:rPr>
                <w:i/>
                <w:iCs/>
                <w:rtl/>
                <w:lang w:val="en-GB" w:bidi="ar-SY"/>
              </w:rPr>
            </w:rPrChange>
          </w:rPr>
          <w:t xml:space="preserve"> </w:t>
        </w:r>
        <w:r w:rsidRPr="00A52420">
          <w:rPr>
            <w:rFonts w:hint="cs"/>
            <w:rtl/>
            <w:lang w:val="en-GB" w:bidi="ar-SY"/>
            <w:rPrChange w:id="1668" w:author="Tahawi, Mohamad " w:date="2016-07-27T10:54:00Z">
              <w:rPr>
                <w:rFonts w:hint="cs"/>
                <w:i/>
                <w:iCs/>
                <w:rtl/>
                <w:lang w:val="en-GB" w:bidi="ar-SY"/>
              </w:rPr>
            </w:rPrChange>
          </w:rPr>
          <w:t>الأرقام</w:t>
        </w:r>
        <w:r w:rsidRPr="00A52420">
          <w:rPr>
            <w:rtl/>
            <w:lang w:val="en-GB" w:bidi="ar-SY"/>
            <w:rPrChange w:id="1669" w:author="Tahawi, Mohamad " w:date="2016-07-27T10:54:00Z">
              <w:rPr>
                <w:i/>
                <w:iCs/>
                <w:rtl/>
                <w:lang w:val="en-GB" w:bidi="ar-SY"/>
              </w:rPr>
            </w:rPrChange>
          </w:rPr>
          <w:t xml:space="preserve"> </w:t>
        </w:r>
        <w:r w:rsidRPr="00A52420">
          <w:rPr>
            <w:b/>
            <w:bCs/>
            <w:lang w:val="en-GB"/>
            <w:rPrChange w:id="1670" w:author="Tahawi, Mohamad " w:date="2016-07-27T10:54:00Z">
              <w:rPr>
                <w:b/>
                <w:bCs/>
                <w:i/>
                <w:iCs/>
                <w:lang w:val="en-GB"/>
              </w:rPr>
            </w:rPrChange>
          </w:rPr>
          <w:t>341A.5</w:t>
        </w:r>
        <w:r w:rsidRPr="00A52420">
          <w:rPr>
            <w:b/>
            <w:bCs/>
            <w:rtl/>
            <w:lang w:val="en-GB" w:bidi="ar-SY"/>
            <w:rPrChange w:id="1671" w:author="Tahawi, Mohamad " w:date="2016-07-27T10:54:00Z">
              <w:rPr>
                <w:b/>
                <w:bCs/>
                <w:i/>
                <w:iCs/>
                <w:rtl/>
                <w:lang w:val="en-GB" w:bidi="ar-SY"/>
              </w:rPr>
            </w:rPrChange>
          </w:rPr>
          <w:t xml:space="preserve"> </w:t>
        </w:r>
        <w:r w:rsidRPr="00A52420">
          <w:rPr>
            <w:rFonts w:hint="cs"/>
            <w:b/>
            <w:bCs/>
            <w:rtl/>
            <w:lang w:val="en-GB" w:bidi="ar-SY"/>
            <w:rPrChange w:id="1672" w:author="Tahawi, Mohamad " w:date="2016-07-27T10:54:00Z">
              <w:rPr>
                <w:rFonts w:hint="cs"/>
                <w:b/>
                <w:bCs/>
                <w:i/>
                <w:iCs/>
                <w:rtl/>
                <w:lang w:val="en-GB" w:bidi="ar-SY"/>
              </w:rPr>
            </w:rPrChange>
          </w:rPr>
          <w:t>و</w:t>
        </w:r>
        <w:r w:rsidRPr="00A52420">
          <w:rPr>
            <w:b/>
            <w:bCs/>
            <w:lang w:val="en-GB"/>
            <w:rPrChange w:id="1673" w:author="Tahawi, Mohamad " w:date="2016-07-27T10:54:00Z">
              <w:rPr>
                <w:b/>
                <w:bCs/>
                <w:i/>
                <w:iCs/>
                <w:lang w:val="en-GB"/>
              </w:rPr>
            </w:rPrChange>
          </w:rPr>
          <w:t>341C.5</w:t>
        </w:r>
        <w:r w:rsidRPr="00A52420">
          <w:rPr>
            <w:b/>
            <w:bCs/>
            <w:rtl/>
            <w:lang w:val="en-GB" w:bidi="ar-SY"/>
            <w:rPrChange w:id="1674" w:author="Tahawi, Mohamad " w:date="2016-07-27T10:54:00Z">
              <w:rPr>
                <w:b/>
                <w:bCs/>
                <w:i/>
                <w:iCs/>
                <w:rtl/>
                <w:lang w:val="en-GB" w:bidi="ar-SY"/>
              </w:rPr>
            </w:rPrChange>
          </w:rPr>
          <w:t xml:space="preserve"> </w:t>
        </w:r>
        <w:r w:rsidRPr="00A52420">
          <w:rPr>
            <w:rFonts w:hint="cs"/>
            <w:b/>
            <w:bCs/>
            <w:rtl/>
            <w:lang w:val="en-GB" w:bidi="ar-SY"/>
            <w:rPrChange w:id="1675" w:author="Tahawi, Mohamad " w:date="2016-07-27T10:54:00Z">
              <w:rPr>
                <w:rFonts w:hint="cs"/>
                <w:b/>
                <w:bCs/>
                <w:i/>
                <w:iCs/>
                <w:rtl/>
                <w:lang w:val="en-GB" w:bidi="ar-SY"/>
              </w:rPr>
            </w:rPrChange>
          </w:rPr>
          <w:t>و</w:t>
        </w:r>
        <w:r w:rsidRPr="00A52420">
          <w:rPr>
            <w:b/>
            <w:bCs/>
            <w:lang w:val="en-GB"/>
            <w:rPrChange w:id="1676" w:author="Tahawi, Mohamad " w:date="2016-07-27T10:54:00Z">
              <w:rPr>
                <w:b/>
                <w:bCs/>
                <w:i/>
                <w:iCs/>
                <w:lang w:val="en-GB"/>
              </w:rPr>
            </w:rPrChange>
          </w:rPr>
          <w:t>346</w:t>
        </w:r>
        <w:r w:rsidRPr="00A52420">
          <w:rPr>
            <w:b/>
            <w:bCs/>
            <w:rtl/>
            <w:lang w:val="en-GB" w:bidi="ar-SY"/>
            <w:rPrChange w:id="1677" w:author="Tahawi, Mohamad " w:date="2016-07-27T10:54:00Z">
              <w:rPr>
                <w:b/>
                <w:bCs/>
                <w:i/>
                <w:iCs/>
                <w:rtl/>
                <w:lang w:val="en-GB" w:bidi="ar-SY"/>
              </w:rPr>
            </w:rPrChange>
          </w:rPr>
          <w:t xml:space="preserve"> </w:t>
        </w:r>
        <w:r w:rsidRPr="00A52420">
          <w:rPr>
            <w:rFonts w:hint="cs"/>
            <w:b/>
            <w:bCs/>
            <w:rtl/>
            <w:lang w:val="en-GB" w:bidi="ar-SY"/>
            <w:rPrChange w:id="1678" w:author="Tahawi, Mohamad " w:date="2016-07-27T10:54:00Z">
              <w:rPr>
                <w:rFonts w:hint="cs"/>
                <w:b/>
                <w:bCs/>
                <w:i/>
                <w:iCs/>
                <w:rtl/>
                <w:lang w:val="en-GB" w:bidi="ar-SY"/>
              </w:rPr>
            </w:rPrChange>
          </w:rPr>
          <w:t>و</w:t>
        </w:r>
        <w:r w:rsidRPr="00A52420">
          <w:rPr>
            <w:b/>
            <w:bCs/>
            <w:lang w:val="en-GB"/>
            <w:rPrChange w:id="1679" w:author="Tahawi, Mohamad " w:date="2016-07-27T10:54:00Z">
              <w:rPr>
                <w:b/>
                <w:bCs/>
                <w:i/>
                <w:iCs/>
                <w:lang w:val="en-GB"/>
              </w:rPr>
            </w:rPrChange>
          </w:rPr>
          <w:t>346A.5</w:t>
        </w:r>
        <w:r w:rsidRPr="00A52420">
          <w:rPr>
            <w:rFonts w:hint="cs"/>
            <w:rtl/>
            <w:lang w:val="en-GB" w:bidi="ar-SY"/>
            <w:rPrChange w:id="1680" w:author="Tahawi, Mohamad " w:date="2016-07-27T10:54:00Z">
              <w:rPr>
                <w:rFonts w:hint="cs"/>
                <w:i/>
                <w:iCs/>
                <w:rtl/>
                <w:lang w:val="en-GB" w:bidi="ar-SY"/>
              </w:rPr>
            </w:rPrChange>
          </w:rPr>
          <w:t>،</w:t>
        </w:r>
        <w:r w:rsidRPr="00A52420">
          <w:rPr>
            <w:rtl/>
            <w:lang w:val="en-GB" w:bidi="ar-SY"/>
            <w:rPrChange w:id="1681" w:author="Tahawi, Mohamad " w:date="2016-07-27T10:54:00Z">
              <w:rPr>
                <w:i/>
                <w:iCs/>
                <w:rtl/>
                <w:lang w:val="en-GB" w:bidi="ar-SY"/>
              </w:rPr>
            </w:rPrChange>
          </w:rPr>
          <w:t xml:space="preserve"> </w:t>
        </w:r>
        <w:r w:rsidRPr="00A52420">
          <w:rPr>
            <w:rFonts w:hint="cs"/>
            <w:rtl/>
            <w:lang w:val="en-GB" w:bidi="ar-SY"/>
            <w:rPrChange w:id="1682" w:author="Tahawi, Mohamad " w:date="2016-07-27T10:54:00Z">
              <w:rPr>
                <w:rFonts w:hint="cs"/>
                <w:i/>
                <w:iCs/>
                <w:rtl/>
                <w:lang w:val="en-GB" w:bidi="ar-SY"/>
              </w:rPr>
            </w:rPrChange>
          </w:rPr>
          <w:t>تحتسب</w:t>
        </w:r>
        <w:r w:rsidRPr="00A52420">
          <w:rPr>
            <w:rtl/>
            <w:lang w:val="en-GB" w:bidi="ar-SY"/>
            <w:rPrChange w:id="1683" w:author="Tahawi, Mohamad " w:date="2016-07-27T10:54:00Z">
              <w:rPr>
                <w:i/>
                <w:iCs/>
                <w:rtl/>
                <w:lang w:val="en-GB" w:bidi="ar-SY"/>
              </w:rPr>
            </w:rPrChange>
          </w:rPr>
          <w:t xml:space="preserve"> </w:t>
        </w:r>
        <w:r w:rsidRPr="00A52420">
          <w:rPr>
            <w:rFonts w:hint="cs"/>
            <w:rtl/>
            <w:lang w:val="en-GB" w:bidi="ar-SY"/>
            <w:rPrChange w:id="1684" w:author="Tahawi, Mohamad " w:date="2016-07-27T10:54:00Z">
              <w:rPr>
                <w:rFonts w:hint="cs"/>
                <w:i/>
                <w:iCs/>
                <w:rtl/>
                <w:lang w:val="en-GB" w:bidi="ar-SY"/>
              </w:rPr>
            </w:rPrChange>
          </w:rPr>
          <w:t>مسافات</w:t>
        </w:r>
        <w:r w:rsidRPr="00A52420">
          <w:rPr>
            <w:rtl/>
            <w:lang w:val="en-GB" w:bidi="ar-SY"/>
            <w:rPrChange w:id="1685" w:author="Tahawi, Mohamad " w:date="2016-07-27T10:54:00Z">
              <w:rPr>
                <w:i/>
                <w:iCs/>
                <w:rtl/>
                <w:lang w:val="en-GB" w:bidi="ar-SY"/>
              </w:rPr>
            </w:rPrChange>
          </w:rPr>
          <w:t xml:space="preserve"> </w:t>
        </w:r>
        <w:r w:rsidRPr="00A52420">
          <w:rPr>
            <w:rFonts w:hint="cs"/>
            <w:rtl/>
            <w:lang w:val="en-GB" w:bidi="ar-SY"/>
            <w:rPrChange w:id="1686" w:author="Tahawi, Mohamad " w:date="2016-07-27T10:54:00Z">
              <w:rPr>
                <w:rFonts w:hint="cs"/>
                <w:i/>
                <w:iCs/>
                <w:rtl/>
                <w:lang w:val="en-GB" w:bidi="ar-SY"/>
              </w:rPr>
            </w:rPrChange>
          </w:rPr>
          <w:t>التنسيق</w:t>
        </w:r>
        <w:r w:rsidRPr="00A52420">
          <w:rPr>
            <w:rtl/>
            <w:lang w:val="en-GB" w:bidi="ar-SY"/>
            <w:rPrChange w:id="1687" w:author="Tahawi, Mohamad " w:date="2016-07-27T10:54:00Z">
              <w:rPr>
                <w:i/>
                <w:iCs/>
                <w:rtl/>
                <w:lang w:val="en-GB" w:bidi="ar-SY"/>
              </w:rPr>
            </w:rPrChange>
          </w:rPr>
          <w:t xml:space="preserve"> </w:t>
        </w:r>
        <w:r w:rsidRPr="00A52420">
          <w:rPr>
            <w:rFonts w:hint="cs"/>
            <w:rtl/>
            <w:lang w:val="en-GB" w:bidi="ar-SY"/>
            <w:rPrChange w:id="1688" w:author="Tahawi, Mohamad " w:date="2016-07-27T10:54:00Z">
              <w:rPr>
                <w:rFonts w:hint="cs"/>
                <w:i/>
                <w:iCs/>
                <w:rtl/>
                <w:lang w:val="en-GB" w:bidi="ar-SY"/>
              </w:rPr>
            </w:rPrChange>
          </w:rPr>
          <w:t>باستعمال</w:t>
        </w:r>
        <w:r w:rsidRPr="00A52420">
          <w:rPr>
            <w:rtl/>
            <w:lang w:val="en-GB" w:bidi="ar-SY"/>
            <w:rPrChange w:id="1689" w:author="Tahawi, Mohamad " w:date="2016-07-27T10:54:00Z">
              <w:rPr>
                <w:i/>
                <w:iCs/>
                <w:rtl/>
                <w:lang w:val="en-GB" w:bidi="ar-SY"/>
              </w:rPr>
            </w:rPrChange>
          </w:rPr>
          <w:t xml:space="preserve"> </w:t>
        </w:r>
        <w:r w:rsidRPr="00A52420">
          <w:rPr>
            <w:rFonts w:hint="cs"/>
            <w:rtl/>
            <w:lang w:val="en-GB" w:bidi="ar-SY"/>
            <w:rPrChange w:id="1690" w:author="Tahawi, Mohamad " w:date="2016-07-27T10:54:00Z">
              <w:rPr>
                <w:rFonts w:hint="cs"/>
                <w:i/>
                <w:iCs/>
                <w:rtl/>
                <w:lang w:val="en-GB" w:bidi="ar-SY"/>
              </w:rPr>
            </w:rPrChange>
          </w:rPr>
          <w:t>منحنيات</w:t>
        </w:r>
        <w:r w:rsidRPr="00A52420">
          <w:rPr>
            <w:rtl/>
            <w:lang w:val="en-GB" w:bidi="ar-SY"/>
            <w:rPrChange w:id="1691" w:author="Tahawi, Mohamad " w:date="2016-07-27T10:54:00Z">
              <w:rPr>
                <w:i/>
                <w:iCs/>
                <w:rtl/>
                <w:lang w:val="en-GB" w:bidi="ar-SY"/>
              </w:rPr>
            </w:rPrChange>
          </w:rPr>
          <w:t xml:space="preserve"> </w:t>
        </w:r>
        <w:r w:rsidRPr="00A52420">
          <w:rPr>
            <w:rFonts w:hint="cs"/>
            <w:rtl/>
            <w:lang w:val="en-GB" w:bidi="ar-SY"/>
            <w:rPrChange w:id="1692" w:author="Tahawi, Mohamad " w:date="2016-07-27T10:54:00Z">
              <w:rPr>
                <w:rFonts w:hint="cs"/>
                <w:i/>
                <w:iCs/>
                <w:rtl/>
                <w:lang w:val="en-GB" w:bidi="ar-SY"/>
              </w:rPr>
            </w:rPrChange>
          </w:rPr>
          <w:t>الانتشار</w:t>
        </w:r>
        <w:r w:rsidRPr="00A52420">
          <w:rPr>
            <w:rtl/>
            <w:lang w:val="en-GB" w:bidi="ar-SY"/>
            <w:rPrChange w:id="1693" w:author="Tahawi, Mohamad " w:date="2016-07-27T10:54:00Z">
              <w:rPr>
                <w:i/>
                <w:iCs/>
                <w:rtl/>
                <w:lang w:val="en-GB" w:bidi="ar-SY"/>
              </w:rPr>
            </w:rPrChange>
          </w:rPr>
          <w:t xml:space="preserve"> </w:t>
        </w:r>
        <w:r w:rsidRPr="00A52420">
          <w:rPr>
            <w:rFonts w:hint="cs"/>
            <w:rtl/>
            <w:lang w:val="en-GB" w:bidi="ar-SY"/>
            <w:rPrChange w:id="1694" w:author="Tahawi, Mohamad " w:date="2016-07-27T10:54:00Z">
              <w:rPr>
                <w:rFonts w:hint="cs"/>
                <w:i/>
                <w:iCs/>
                <w:rtl/>
                <w:lang w:val="en-GB" w:bidi="ar-SY"/>
              </w:rPr>
            </w:rPrChange>
          </w:rPr>
          <w:t>في</w:t>
        </w:r>
        <w:r w:rsidRPr="00A52420">
          <w:rPr>
            <w:rtl/>
            <w:lang w:val="en-GB" w:bidi="ar-SY"/>
            <w:rPrChange w:id="1695" w:author="Tahawi, Mohamad " w:date="2016-07-27T10:54:00Z">
              <w:rPr>
                <w:i/>
                <w:iCs/>
                <w:rtl/>
                <w:lang w:val="en-GB" w:bidi="ar-SY"/>
              </w:rPr>
            </w:rPrChange>
          </w:rPr>
          <w:t xml:space="preserve"> </w:t>
        </w:r>
        <w:r w:rsidRPr="00A52420">
          <w:rPr>
            <w:rFonts w:hint="cs"/>
            <w:rtl/>
            <w:lang w:val="en-GB" w:bidi="ar-SY"/>
            <w:rPrChange w:id="1696" w:author="Tahawi, Mohamad " w:date="2016-07-27T10:54:00Z">
              <w:rPr>
                <w:rFonts w:hint="cs"/>
                <w:i/>
                <w:iCs/>
                <w:rtl/>
                <w:lang w:val="en-GB" w:bidi="ar-SY"/>
              </w:rPr>
            </w:rPrChange>
          </w:rPr>
          <w:t>التوصية</w:t>
        </w:r>
        <w:r w:rsidRPr="00A52420">
          <w:rPr>
            <w:rtl/>
            <w:lang w:val="en-GB" w:bidi="ar-SY"/>
            <w:rPrChange w:id="1697" w:author="Tahawi, Mohamad " w:date="2016-07-27T10:54:00Z">
              <w:rPr>
                <w:i/>
                <w:iCs/>
                <w:rtl/>
                <w:lang w:val="en-GB" w:bidi="ar-SY"/>
              </w:rPr>
            </w:rPrChange>
          </w:rPr>
          <w:t xml:space="preserve"> </w:t>
        </w:r>
        <w:r w:rsidRPr="00A52420">
          <w:rPr>
            <w:lang w:val="en-GB"/>
            <w:rPrChange w:id="1698" w:author="Tahawi, Mohamad " w:date="2016-07-27T10:54:00Z">
              <w:rPr>
                <w:i/>
                <w:iCs/>
                <w:lang w:val="en-GB"/>
              </w:rPr>
            </w:rPrChange>
          </w:rPr>
          <w:t>ITU-R P.1546-5</w:t>
        </w:r>
        <w:r w:rsidRPr="00A52420">
          <w:rPr>
            <w:rtl/>
            <w:lang w:val="en-GB" w:bidi="ar-SY"/>
            <w:rPrChange w:id="1699" w:author="Tahawi, Mohamad " w:date="2016-07-27T10:54:00Z">
              <w:rPr>
                <w:i/>
                <w:iCs/>
                <w:rtl/>
                <w:lang w:val="en-GB" w:bidi="ar-SY"/>
              </w:rPr>
            </w:rPrChange>
          </w:rPr>
          <w:t xml:space="preserve"> </w:t>
        </w:r>
        <w:r w:rsidRPr="00EB03F8">
          <w:rPr>
            <w:rFonts w:hint="cs"/>
            <w:rtl/>
            <w:lang w:val="en-GB" w:bidi="ar-EG"/>
          </w:rPr>
          <w:t xml:space="preserve">من أجل </w:t>
        </w:r>
        <w:r>
          <w:rPr>
            <w:lang w:val="en-GB" w:bidi="ar-EG"/>
          </w:rPr>
          <w:t>%</w:t>
        </w:r>
        <w:r w:rsidRPr="00EB03F8">
          <w:rPr>
            <w:lang w:val="en-GB" w:bidi="ar-EG"/>
          </w:rPr>
          <w:t>1</w:t>
        </w:r>
        <w:r>
          <w:rPr>
            <w:lang w:val="en-GB" w:bidi="ar-EG"/>
          </w:rPr>
          <w:t>0</w:t>
        </w:r>
        <w:r w:rsidRPr="00EB03F8">
          <w:rPr>
            <w:rFonts w:hint="cs"/>
            <w:rtl/>
            <w:lang w:val="en-GB" w:bidi="ar-EG"/>
          </w:rPr>
          <w:t xml:space="preserve"> من </w:t>
        </w:r>
        <w:r>
          <w:rPr>
            <w:rFonts w:hint="cs"/>
            <w:rtl/>
            <w:lang w:val="en-GB" w:bidi="ar-EG"/>
          </w:rPr>
          <w:t>الوقت</w:t>
        </w:r>
        <w:r w:rsidRPr="00EB03F8">
          <w:rPr>
            <w:rFonts w:hint="cs"/>
            <w:rtl/>
            <w:lang w:val="en-GB" w:bidi="ar-EG"/>
          </w:rPr>
          <w:t xml:space="preserve"> و</w:t>
        </w:r>
        <w:r>
          <w:rPr>
            <w:lang w:val="en-GB" w:bidi="ar-EG"/>
          </w:rPr>
          <w:t>%</w:t>
        </w:r>
        <w:r w:rsidRPr="00EB03F8">
          <w:rPr>
            <w:lang w:val="en-GB" w:bidi="ar-EG"/>
          </w:rPr>
          <w:t>50</w:t>
        </w:r>
        <w:r w:rsidRPr="00EB03F8">
          <w:rPr>
            <w:rFonts w:hint="cs"/>
            <w:rtl/>
            <w:lang w:val="en-GB" w:bidi="ar-EG"/>
          </w:rPr>
          <w:t xml:space="preserve"> </w:t>
        </w:r>
        <w:r w:rsidRPr="00A52420">
          <w:rPr>
            <w:rFonts w:hint="cs"/>
            <w:rtl/>
            <w:lang w:val="en-GB" w:bidi="ar-SY"/>
            <w:rPrChange w:id="1700" w:author="Tahawi, Mohamad " w:date="2016-07-27T10:54:00Z">
              <w:rPr>
                <w:rFonts w:hint="cs"/>
                <w:i/>
                <w:iCs/>
                <w:rtl/>
                <w:lang w:val="en-GB" w:bidi="ar-SY"/>
              </w:rPr>
            </w:rPrChange>
          </w:rPr>
          <w:t>من</w:t>
        </w:r>
        <w:r w:rsidRPr="00A52420">
          <w:rPr>
            <w:rtl/>
            <w:lang w:val="en-GB" w:bidi="ar-SY"/>
            <w:rPrChange w:id="1701" w:author="Tahawi, Mohamad " w:date="2016-07-27T10:54:00Z">
              <w:rPr>
                <w:i/>
                <w:iCs/>
                <w:rtl/>
                <w:lang w:val="en-GB" w:bidi="ar-SY"/>
              </w:rPr>
            </w:rPrChange>
          </w:rPr>
          <w:t xml:space="preserve"> </w:t>
        </w:r>
        <w:r w:rsidRPr="00A52420">
          <w:rPr>
            <w:rFonts w:hint="cs"/>
            <w:rtl/>
            <w:lang w:val="en-GB" w:bidi="ar-SY"/>
            <w:rPrChange w:id="1702" w:author="Tahawi, Mohamad " w:date="2016-07-27T10:54:00Z">
              <w:rPr>
                <w:rFonts w:hint="cs"/>
                <w:i/>
                <w:iCs/>
                <w:rtl/>
                <w:lang w:val="en-GB" w:bidi="ar-SY"/>
              </w:rPr>
            </w:rPrChange>
          </w:rPr>
          <w:t>المواقع</w:t>
        </w:r>
        <w:r w:rsidRPr="00A52420">
          <w:rPr>
            <w:rtl/>
            <w:lang w:val="en-GB" w:bidi="ar-SY"/>
            <w:rPrChange w:id="1703" w:author="Tahawi, Mohamad " w:date="2016-07-27T10:54:00Z">
              <w:rPr>
                <w:i/>
                <w:iCs/>
                <w:rtl/>
                <w:lang w:val="en-GB" w:bidi="ar-SY"/>
              </w:rPr>
            </w:rPrChange>
          </w:rPr>
          <w:t xml:space="preserve"> </w:t>
        </w:r>
        <w:r w:rsidRPr="00A52420">
          <w:rPr>
            <w:rFonts w:hint="cs"/>
            <w:rtl/>
            <w:lang w:val="en-GB" w:bidi="ar-SY"/>
            <w:rPrChange w:id="1704" w:author="Tahawi, Mohamad " w:date="2016-07-27T10:54:00Z">
              <w:rPr>
                <w:rFonts w:hint="cs"/>
                <w:i/>
                <w:iCs/>
                <w:rtl/>
                <w:lang w:val="en-GB" w:bidi="ar-SY"/>
              </w:rPr>
            </w:rPrChange>
          </w:rPr>
          <w:t>وعتبة</w:t>
        </w:r>
        <w:r w:rsidRPr="00A52420">
          <w:rPr>
            <w:rtl/>
            <w:lang w:val="en-GB" w:bidi="ar-SY"/>
            <w:rPrChange w:id="1705" w:author="Tahawi, Mohamad " w:date="2016-07-27T10:54:00Z">
              <w:rPr>
                <w:i/>
                <w:iCs/>
                <w:rtl/>
                <w:lang w:val="en-GB" w:bidi="ar-SY"/>
              </w:rPr>
            </w:rPrChange>
          </w:rPr>
          <w:t xml:space="preserve"> </w:t>
        </w:r>
        <w:r w:rsidRPr="00A52420">
          <w:rPr>
            <w:rFonts w:hint="cs"/>
            <w:rtl/>
            <w:lang w:val="en-GB" w:bidi="ar-SY"/>
            <w:rPrChange w:id="1706" w:author="Tahawi, Mohamad " w:date="2016-07-27T10:54:00Z">
              <w:rPr>
                <w:rFonts w:hint="cs"/>
                <w:i/>
                <w:iCs/>
                <w:rtl/>
                <w:lang w:val="en-GB" w:bidi="ar-SY"/>
              </w:rPr>
            </w:rPrChange>
          </w:rPr>
          <w:t>كثافة</w:t>
        </w:r>
        <w:r w:rsidRPr="00A52420">
          <w:rPr>
            <w:rtl/>
            <w:lang w:val="en-GB" w:bidi="ar-SY"/>
            <w:rPrChange w:id="1707" w:author="Tahawi, Mohamad " w:date="2016-07-27T10:54:00Z">
              <w:rPr>
                <w:i/>
                <w:iCs/>
                <w:rtl/>
                <w:lang w:val="en-GB" w:bidi="ar-SY"/>
              </w:rPr>
            </w:rPrChange>
          </w:rPr>
          <w:t xml:space="preserve"> </w:t>
        </w:r>
        <w:r w:rsidRPr="00A52420">
          <w:rPr>
            <w:rFonts w:hint="cs"/>
            <w:rtl/>
            <w:lang w:val="en-GB" w:bidi="ar-SY"/>
            <w:rPrChange w:id="1708" w:author="Tahawi, Mohamad " w:date="2016-07-27T10:54:00Z">
              <w:rPr>
                <w:rFonts w:hint="cs"/>
                <w:i/>
                <w:iCs/>
                <w:rtl/>
                <w:lang w:val="en-GB" w:bidi="ar-SY"/>
              </w:rPr>
            </w:rPrChange>
          </w:rPr>
          <w:t>تدفق</w:t>
        </w:r>
        <w:r w:rsidRPr="00A52420">
          <w:rPr>
            <w:rtl/>
            <w:lang w:val="en-GB" w:bidi="ar-SY"/>
            <w:rPrChange w:id="1709" w:author="Tahawi, Mohamad " w:date="2016-07-27T10:54:00Z">
              <w:rPr>
                <w:i/>
                <w:iCs/>
                <w:rtl/>
                <w:lang w:val="en-GB" w:bidi="ar-SY"/>
              </w:rPr>
            </w:rPrChange>
          </w:rPr>
          <w:t xml:space="preserve"> </w:t>
        </w:r>
        <w:r w:rsidRPr="00A52420">
          <w:rPr>
            <w:rFonts w:hint="cs"/>
            <w:rtl/>
            <w:lang w:val="en-GB" w:bidi="ar-SY"/>
            <w:rPrChange w:id="1710" w:author="Tahawi, Mohamad " w:date="2016-07-27T10:54:00Z">
              <w:rPr>
                <w:rFonts w:hint="cs"/>
                <w:i/>
                <w:iCs/>
                <w:rtl/>
                <w:lang w:val="en-GB" w:bidi="ar-SY"/>
              </w:rPr>
            </w:rPrChange>
          </w:rPr>
          <w:t>قدرة</w:t>
        </w:r>
        <w:r w:rsidRPr="00A52420">
          <w:rPr>
            <w:rtl/>
            <w:lang w:val="en-GB" w:bidi="ar-SY"/>
            <w:rPrChange w:id="1711" w:author="Tahawi, Mohamad " w:date="2016-07-27T10:54:00Z">
              <w:rPr>
                <w:i/>
                <w:iCs/>
                <w:rtl/>
                <w:lang w:val="en-GB" w:bidi="ar-SY"/>
              </w:rPr>
            </w:rPrChange>
          </w:rPr>
          <w:t xml:space="preserve"> </w:t>
        </w:r>
        <w:r w:rsidRPr="00A52420">
          <w:rPr>
            <w:rFonts w:hint="cs"/>
            <w:rtl/>
            <w:lang w:val="en-GB" w:bidi="ar-EG"/>
            <w:rPrChange w:id="1712" w:author="Tahawi, Mohamad " w:date="2016-07-27T10:54:00Z">
              <w:rPr>
                <w:rFonts w:hint="cs"/>
                <w:i/>
                <w:iCs/>
                <w:rtl/>
                <w:lang w:val="en-GB" w:bidi="ar-EG"/>
              </w:rPr>
            </w:rPrChange>
          </w:rPr>
          <w:t>بقيمة</w:t>
        </w:r>
        <w:r>
          <w:rPr>
            <w:rFonts w:hint="cs"/>
            <w:rtl/>
            <w:lang w:val="en-GB" w:bidi="ar-EG"/>
          </w:rPr>
          <w:t> </w:t>
        </w:r>
        <w:r w:rsidRPr="00A52420">
          <w:rPr>
            <w:lang w:val="en-GB"/>
            <w:rPrChange w:id="1713" w:author="Tahawi, Mohamad " w:date="2016-07-27T10:54:00Z">
              <w:rPr>
                <w:i/>
                <w:iCs/>
                <w:lang w:val="en-GB"/>
              </w:rPr>
            </w:rPrChange>
          </w:rPr>
          <w:t>181</w:t>
        </w:r>
      </w:ins>
      <w:ins w:id="1714" w:author="Awad, Samy" w:date="2016-07-27T20:47:00Z">
        <w:r w:rsidR="00F37CFB">
          <w:rPr>
            <w:lang w:val="en-GB"/>
          </w:rPr>
          <w:sym w:font="Symbol" w:char="F02D"/>
        </w:r>
      </w:ins>
      <w:ins w:id="1715" w:author="Tahawi, Mohamad " w:date="2016-07-27T18:32:00Z">
        <w:r>
          <w:rPr>
            <w:rFonts w:hint="cs"/>
            <w:rtl/>
            <w:lang w:val="en-GB" w:bidi="ar-EG"/>
          </w:rPr>
          <w:t> </w:t>
        </w:r>
        <w:r w:rsidRPr="00A52420">
          <w:rPr>
            <w:lang w:val="en-GB"/>
            <w:rPrChange w:id="1716" w:author="Tahawi, Mohamad " w:date="2016-07-27T10:54:00Z">
              <w:rPr>
                <w:i/>
                <w:iCs/>
                <w:lang w:val="en-GB"/>
              </w:rPr>
            </w:rPrChange>
          </w:rPr>
          <w:t>d</w:t>
        </w:r>
      </w:ins>
      <w:ins w:id="1717" w:author="Tahawi, Mohamad " w:date="2016-07-27T18:33:00Z">
        <w:r w:rsidR="006828FE">
          <w:rPr>
            <w:lang w:val="en-GB"/>
          </w:rPr>
          <w:t>B</w:t>
        </w:r>
      </w:ins>
      <w:ins w:id="1718" w:author="Tahawi, Mohamad " w:date="2016-07-27T18:32:00Z">
        <w:r>
          <w:rPr>
            <w:lang w:val="en-GB" w:bidi="ar-EG"/>
          </w:rPr>
          <w:t>(</w:t>
        </w:r>
        <w:r w:rsidRPr="00A52420">
          <w:rPr>
            <w:rPrChange w:id="1719" w:author="Tahawi, Mohamad " w:date="2016-07-27T10:54:00Z">
              <w:rPr>
                <w:i/>
                <w:iCs/>
              </w:rPr>
            </w:rPrChange>
          </w:rPr>
          <w:t>W/m</w:t>
        </w:r>
        <w:r w:rsidRPr="00A52420">
          <w:rPr>
            <w:vertAlign w:val="superscript"/>
            <w:rPrChange w:id="1720" w:author="Tahawi, Mohamad " w:date="2016-07-27T10:54:00Z">
              <w:rPr>
                <w:i/>
                <w:iCs/>
                <w:vertAlign w:val="superscript"/>
              </w:rPr>
            </w:rPrChange>
          </w:rPr>
          <w:t>2</w:t>
        </w:r>
        <w:r>
          <w:rPr>
            <w:lang w:val="en-GB" w:bidi="ar-EG"/>
          </w:rPr>
          <w:t>)</w:t>
        </w:r>
        <w:r w:rsidRPr="00A52420">
          <w:rPr>
            <w:rFonts w:hint="cs"/>
            <w:rtl/>
            <w:lang w:val="en-GB" w:bidi="ar-SY"/>
            <w:rPrChange w:id="1721" w:author="Tahawi, Mohamad " w:date="2016-07-27T10:54:00Z">
              <w:rPr>
                <w:rFonts w:hint="cs"/>
                <w:i/>
                <w:iCs/>
                <w:rtl/>
                <w:lang w:val="en-GB" w:bidi="ar-SY"/>
              </w:rPr>
            </w:rPrChange>
          </w:rPr>
          <w:t>،</w:t>
        </w:r>
        <w:r w:rsidRPr="00A52420">
          <w:rPr>
            <w:rtl/>
            <w:lang w:val="en-GB" w:bidi="ar-SY"/>
            <w:rPrChange w:id="1722" w:author="Tahawi, Mohamad " w:date="2016-07-27T10:54:00Z">
              <w:rPr>
                <w:i/>
                <w:iCs/>
                <w:rtl/>
                <w:lang w:val="en-GB" w:bidi="ar-SY"/>
              </w:rPr>
            </w:rPrChange>
          </w:rPr>
          <w:t xml:space="preserve"> </w:t>
        </w:r>
        <w:r w:rsidRPr="00A52420">
          <w:rPr>
            <w:rFonts w:hint="cs"/>
            <w:rtl/>
            <w:lang w:val="en-GB" w:bidi="ar-SY"/>
            <w:rPrChange w:id="1723" w:author="Tahawi, Mohamad " w:date="2016-07-27T10:54:00Z">
              <w:rPr>
                <w:rFonts w:hint="cs"/>
                <w:i/>
                <w:iCs/>
                <w:rtl/>
                <w:lang w:val="en-GB" w:bidi="ar-SY"/>
              </w:rPr>
            </w:rPrChange>
          </w:rPr>
          <w:t>ضمن</w:t>
        </w:r>
        <w:r w:rsidRPr="00A52420">
          <w:rPr>
            <w:rtl/>
            <w:lang w:val="en-GB" w:bidi="ar-SY"/>
            <w:rPrChange w:id="1724" w:author="Tahawi, Mohamad " w:date="2016-07-27T10:54:00Z">
              <w:rPr>
                <w:i/>
                <w:iCs/>
                <w:rtl/>
                <w:lang w:val="en-GB" w:bidi="ar-SY"/>
              </w:rPr>
            </w:rPrChange>
          </w:rPr>
          <w:t xml:space="preserve"> </w:t>
        </w:r>
        <w:r w:rsidRPr="00A52420">
          <w:rPr>
            <w:lang w:val="en-GB"/>
            <w:rPrChange w:id="1725" w:author="Tahawi, Mohamad " w:date="2016-07-27T10:54:00Z">
              <w:rPr>
                <w:i/>
                <w:iCs/>
                <w:lang w:val="en-GB"/>
              </w:rPr>
            </w:rPrChange>
          </w:rPr>
          <w:t>4</w:t>
        </w:r>
        <w:r w:rsidRPr="00A52420">
          <w:rPr>
            <w:rtl/>
            <w:lang w:val="en-GB" w:bidi="ar-SY"/>
            <w:rPrChange w:id="1726" w:author="Tahawi, Mohamad " w:date="2016-07-27T10:54:00Z">
              <w:rPr>
                <w:i/>
                <w:iCs/>
                <w:rtl/>
                <w:lang w:val="en-GB" w:bidi="ar-SY"/>
              </w:rPr>
            </w:rPrChange>
          </w:rPr>
          <w:t xml:space="preserve"> </w:t>
        </w:r>
        <w:r w:rsidRPr="00A52420">
          <w:rPr>
            <w:lang w:val="en-GB"/>
            <w:rPrChange w:id="1727" w:author="Tahawi, Mohamad " w:date="2016-07-27T10:54:00Z">
              <w:rPr>
                <w:i/>
                <w:iCs/>
                <w:lang w:val="en-GB"/>
              </w:rPr>
            </w:rPrChange>
          </w:rPr>
          <w:t>kHz</w:t>
        </w:r>
        <w:r w:rsidRPr="00A52420">
          <w:rPr>
            <w:rtl/>
            <w:lang w:val="en-GB" w:bidi="ar-SY"/>
            <w:rPrChange w:id="1728" w:author="Tahawi, Mohamad " w:date="2016-07-27T10:54:00Z">
              <w:rPr>
                <w:i/>
                <w:iCs/>
                <w:rtl/>
                <w:lang w:val="en-GB" w:bidi="ar-SY"/>
              </w:rPr>
            </w:rPrChange>
          </w:rPr>
          <w:t xml:space="preserve"> </w:t>
        </w:r>
        <w:r w:rsidRPr="00A52420">
          <w:rPr>
            <w:rFonts w:hint="cs"/>
            <w:rtl/>
            <w:lang w:val="en-GB" w:bidi="ar-SY"/>
            <w:rPrChange w:id="1729" w:author="Tahawi, Mohamad " w:date="2016-07-27T10:54:00Z">
              <w:rPr>
                <w:rFonts w:hint="cs"/>
                <w:i/>
                <w:iCs/>
                <w:rtl/>
                <w:lang w:val="en-GB" w:bidi="ar-SY"/>
              </w:rPr>
            </w:rPrChange>
          </w:rPr>
          <w:t>من</w:t>
        </w:r>
        <w:r w:rsidRPr="00A52420">
          <w:rPr>
            <w:rtl/>
            <w:lang w:val="en-GB" w:bidi="ar-SY"/>
            <w:rPrChange w:id="1730" w:author="Tahawi, Mohamad " w:date="2016-07-27T10:54:00Z">
              <w:rPr>
                <w:i/>
                <w:iCs/>
                <w:rtl/>
                <w:lang w:val="en-GB" w:bidi="ar-SY"/>
              </w:rPr>
            </w:rPrChange>
          </w:rPr>
          <w:t xml:space="preserve"> </w:t>
        </w:r>
        <w:r w:rsidRPr="00A52420">
          <w:rPr>
            <w:rFonts w:hint="cs"/>
            <w:rtl/>
            <w:lang w:val="en-GB" w:bidi="ar-SY"/>
            <w:rPrChange w:id="1731" w:author="Tahawi, Mohamad " w:date="2016-07-27T10:54:00Z">
              <w:rPr>
                <w:rFonts w:hint="cs"/>
                <w:i/>
                <w:iCs/>
                <w:rtl/>
                <w:lang w:val="en-GB" w:bidi="ar-SY"/>
              </w:rPr>
            </w:rPrChange>
          </w:rPr>
          <w:t>عرض</w:t>
        </w:r>
        <w:r w:rsidRPr="00A52420">
          <w:rPr>
            <w:rtl/>
            <w:lang w:val="en-GB" w:bidi="ar-SY"/>
            <w:rPrChange w:id="1732" w:author="Tahawi, Mohamad " w:date="2016-07-27T10:54:00Z">
              <w:rPr>
                <w:i/>
                <w:iCs/>
                <w:rtl/>
                <w:lang w:val="en-GB" w:bidi="ar-SY"/>
              </w:rPr>
            </w:rPrChange>
          </w:rPr>
          <w:t xml:space="preserve"> </w:t>
        </w:r>
        <w:r w:rsidRPr="00A52420">
          <w:rPr>
            <w:rFonts w:hint="cs"/>
            <w:rtl/>
            <w:lang w:val="en-GB" w:bidi="ar-SY"/>
            <w:rPrChange w:id="1733" w:author="Tahawi, Mohamad " w:date="2016-07-27T10:54:00Z">
              <w:rPr>
                <w:rFonts w:hint="cs"/>
                <w:i/>
                <w:iCs/>
                <w:rtl/>
                <w:lang w:val="en-GB" w:bidi="ar-SY"/>
              </w:rPr>
            </w:rPrChange>
          </w:rPr>
          <w:t>النطاق</w:t>
        </w:r>
        <w:r w:rsidRPr="00A52420">
          <w:rPr>
            <w:rtl/>
            <w:lang w:val="en-GB" w:bidi="ar-SY"/>
            <w:rPrChange w:id="1734" w:author="Tahawi, Mohamad " w:date="2016-07-27T10:54:00Z">
              <w:rPr>
                <w:i/>
                <w:iCs/>
                <w:rtl/>
                <w:lang w:val="en-GB" w:bidi="ar-SY"/>
              </w:rPr>
            </w:rPrChange>
          </w:rPr>
          <w:t xml:space="preserve"> </w:t>
        </w:r>
        <w:r w:rsidRPr="00A52420">
          <w:rPr>
            <w:rFonts w:hint="cs"/>
            <w:rtl/>
            <w:lang w:val="en-GB" w:bidi="ar-SY"/>
            <w:rPrChange w:id="1735" w:author="Tahawi, Mohamad " w:date="2016-07-27T10:54:00Z">
              <w:rPr>
                <w:rFonts w:hint="cs"/>
                <w:i/>
                <w:iCs/>
                <w:rtl/>
                <w:lang w:val="en-GB" w:bidi="ar-SY"/>
              </w:rPr>
            </w:rPrChange>
          </w:rPr>
          <w:t>المرجعي</w:t>
        </w:r>
        <w:r w:rsidRPr="00A52420">
          <w:rPr>
            <w:rtl/>
            <w:lang w:val="en-GB" w:bidi="ar-SY"/>
            <w:rPrChange w:id="1736" w:author="Tahawi, Mohamad " w:date="2016-07-27T10:54:00Z">
              <w:rPr>
                <w:i/>
                <w:iCs/>
                <w:rtl/>
                <w:lang w:val="en-GB" w:bidi="ar-SY"/>
              </w:rPr>
            </w:rPrChange>
          </w:rPr>
          <w:t xml:space="preserve"> </w:t>
        </w:r>
        <w:r w:rsidRPr="00A52420">
          <w:rPr>
            <w:rFonts w:hint="cs"/>
            <w:rtl/>
            <w:lang w:val="en-GB" w:bidi="ar-SY"/>
            <w:rPrChange w:id="1737" w:author="Tahawi, Mohamad " w:date="2016-07-27T10:54:00Z">
              <w:rPr>
                <w:rFonts w:hint="cs"/>
                <w:i/>
                <w:iCs/>
                <w:rtl/>
                <w:lang w:val="en-GB" w:bidi="ar-SY"/>
              </w:rPr>
            </w:rPrChange>
          </w:rPr>
          <w:t>الناتجة</w:t>
        </w:r>
        <w:r w:rsidRPr="00A52420">
          <w:rPr>
            <w:rtl/>
            <w:lang w:val="en-GB" w:bidi="ar-SY"/>
            <w:rPrChange w:id="1738" w:author="Tahawi, Mohamad " w:date="2016-07-27T10:54:00Z">
              <w:rPr>
                <w:i/>
                <w:iCs/>
                <w:rtl/>
                <w:lang w:val="en-GB" w:bidi="ar-SY"/>
              </w:rPr>
            </w:rPrChange>
          </w:rPr>
          <w:t xml:space="preserve"> </w:t>
        </w:r>
        <w:r w:rsidRPr="00A52420">
          <w:rPr>
            <w:rFonts w:hint="cs"/>
            <w:rtl/>
            <w:lang w:val="en-GB" w:bidi="ar-SY"/>
            <w:rPrChange w:id="1739" w:author="Tahawi, Mohamad " w:date="2016-07-27T10:54:00Z">
              <w:rPr>
                <w:rFonts w:hint="cs"/>
                <w:i/>
                <w:iCs/>
                <w:rtl/>
                <w:lang w:val="en-GB" w:bidi="ar-SY"/>
              </w:rPr>
            </w:rPrChange>
          </w:rPr>
          <w:t>على</w:t>
        </w:r>
        <w:r w:rsidRPr="00A52420">
          <w:rPr>
            <w:rtl/>
            <w:lang w:val="en-GB" w:bidi="ar-SY"/>
            <w:rPrChange w:id="1740" w:author="Tahawi, Mohamad " w:date="2016-07-27T10:54:00Z">
              <w:rPr>
                <w:i/>
                <w:iCs/>
                <w:rtl/>
                <w:lang w:val="en-GB" w:bidi="ar-SY"/>
              </w:rPr>
            </w:rPrChange>
          </w:rPr>
          <w:t xml:space="preserve"> </w:t>
        </w:r>
        <w:r w:rsidRPr="00A52420">
          <w:rPr>
            <w:rFonts w:hint="cs"/>
            <w:rtl/>
            <w:lang w:val="en-GB" w:bidi="ar-SY"/>
            <w:rPrChange w:id="1741" w:author="Tahawi, Mohamad " w:date="2016-07-27T10:54:00Z">
              <w:rPr>
                <w:rFonts w:hint="cs"/>
                <w:i/>
                <w:iCs/>
                <w:rtl/>
                <w:lang w:val="en-GB" w:bidi="ar-SY"/>
              </w:rPr>
            </w:rPrChange>
          </w:rPr>
          <w:t>ارتفاع</w:t>
        </w:r>
        <w:r w:rsidRPr="00A52420">
          <w:rPr>
            <w:rtl/>
            <w:lang w:val="en-GB" w:bidi="ar-SY"/>
            <w:rPrChange w:id="1742" w:author="Tahawi, Mohamad " w:date="2016-07-27T10:54:00Z">
              <w:rPr>
                <w:i/>
                <w:iCs/>
                <w:rtl/>
                <w:lang w:val="en-GB" w:bidi="ar-SY"/>
              </w:rPr>
            </w:rPrChange>
          </w:rPr>
          <w:t xml:space="preserve"> </w:t>
        </w:r>
        <w:r w:rsidRPr="00A52420">
          <w:rPr>
            <w:lang w:val="en-GB"/>
            <w:rPrChange w:id="1743" w:author="Tahawi, Mohamad " w:date="2016-07-27T10:54:00Z">
              <w:rPr>
                <w:i/>
                <w:iCs/>
                <w:lang w:val="en-GB"/>
              </w:rPr>
            </w:rPrChange>
          </w:rPr>
          <w:t>10</w:t>
        </w:r>
        <w:r w:rsidRPr="00A52420">
          <w:rPr>
            <w:rtl/>
            <w:lang w:val="en-GB" w:bidi="ar-SY"/>
            <w:rPrChange w:id="1744" w:author="Tahawi, Mohamad " w:date="2016-07-27T10:54:00Z">
              <w:rPr>
                <w:i/>
                <w:iCs/>
                <w:rtl/>
                <w:lang w:val="en-GB" w:bidi="ar-SY"/>
              </w:rPr>
            </w:rPrChange>
          </w:rPr>
          <w:t xml:space="preserve"> </w:t>
        </w:r>
        <w:r w:rsidRPr="00A52420">
          <w:rPr>
            <w:rFonts w:hint="cs"/>
            <w:rtl/>
            <w:lang w:val="en-GB" w:bidi="ar-SY"/>
            <w:rPrChange w:id="1745" w:author="Tahawi, Mohamad " w:date="2016-07-27T10:54:00Z">
              <w:rPr>
                <w:rFonts w:hint="cs"/>
                <w:i/>
                <w:iCs/>
                <w:rtl/>
                <w:lang w:val="en-GB" w:bidi="ar-SY"/>
              </w:rPr>
            </w:rPrChange>
          </w:rPr>
          <w:t>أمتار</w:t>
        </w:r>
        <w:r w:rsidRPr="00A52420">
          <w:rPr>
            <w:rtl/>
            <w:lang w:val="en-GB" w:bidi="ar-SY"/>
            <w:rPrChange w:id="1746" w:author="Tahawi, Mohamad " w:date="2016-07-27T10:54:00Z">
              <w:rPr>
                <w:i/>
                <w:iCs/>
                <w:rtl/>
                <w:lang w:val="en-GB" w:bidi="ar-SY"/>
              </w:rPr>
            </w:rPrChange>
          </w:rPr>
          <w:t xml:space="preserve"> </w:t>
        </w:r>
        <w:r w:rsidRPr="00A52420">
          <w:rPr>
            <w:rFonts w:hint="cs"/>
            <w:rtl/>
            <w:lang w:val="en-GB" w:bidi="ar-SY"/>
            <w:rPrChange w:id="1747" w:author="Tahawi, Mohamad " w:date="2016-07-27T10:54:00Z">
              <w:rPr>
                <w:rFonts w:hint="cs"/>
                <w:i/>
                <w:iCs/>
                <w:rtl/>
                <w:lang w:val="en-GB" w:bidi="ar-SY"/>
              </w:rPr>
            </w:rPrChange>
          </w:rPr>
          <w:t>فوق</w:t>
        </w:r>
        <w:r w:rsidRPr="00A52420">
          <w:rPr>
            <w:rtl/>
            <w:lang w:val="en-GB" w:bidi="ar-SY"/>
            <w:rPrChange w:id="1748" w:author="Tahawi, Mohamad " w:date="2016-07-27T10:54:00Z">
              <w:rPr>
                <w:i/>
                <w:iCs/>
                <w:rtl/>
                <w:lang w:val="en-GB" w:bidi="ar-SY"/>
              </w:rPr>
            </w:rPrChange>
          </w:rPr>
          <w:t xml:space="preserve"> </w:t>
        </w:r>
        <w:r w:rsidRPr="00A52420">
          <w:rPr>
            <w:rFonts w:hint="cs"/>
            <w:rtl/>
            <w:lang w:val="en-GB" w:bidi="ar-SY"/>
            <w:rPrChange w:id="1749" w:author="Tahawi, Mohamad " w:date="2016-07-27T10:54:00Z">
              <w:rPr>
                <w:rFonts w:hint="cs"/>
                <w:i/>
                <w:iCs/>
                <w:rtl/>
                <w:lang w:val="en-GB" w:bidi="ar-SY"/>
              </w:rPr>
            </w:rPrChange>
          </w:rPr>
          <w:t>مستوى</w:t>
        </w:r>
        <w:r w:rsidRPr="00A52420">
          <w:rPr>
            <w:rtl/>
            <w:lang w:val="en-GB" w:bidi="ar-SY"/>
            <w:rPrChange w:id="1750" w:author="Tahawi, Mohamad " w:date="2016-07-27T10:54:00Z">
              <w:rPr>
                <w:i/>
                <w:iCs/>
                <w:rtl/>
                <w:lang w:val="en-GB" w:bidi="ar-SY"/>
              </w:rPr>
            </w:rPrChange>
          </w:rPr>
          <w:t xml:space="preserve"> </w:t>
        </w:r>
        <w:r w:rsidRPr="00A52420">
          <w:rPr>
            <w:rFonts w:hint="cs"/>
            <w:rtl/>
            <w:lang w:val="en-GB" w:bidi="ar-SY"/>
            <w:rPrChange w:id="1751" w:author="Tahawi, Mohamad " w:date="2016-07-27T10:54:00Z">
              <w:rPr>
                <w:rFonts w:hint="cs"/>
                <w:i/>
                <w:iCs/>
                <w:rtl/>
                <w:lang w:val="en-GB" w:bidi="ar-SY"/>
              </w:rPr>
            </w:rPrChange>
          </w:rPr>
          <w:t>سطح</w:t>
        </w:r>
        <w:r w:rsidRPr="00A52420">
          <w:rPr>
            <w:rtl/>
            <w:lang w:val="en-GB" w:bidi="ar-SY"/>
            <w:rPrChange w:id="1752" w:author="Tahawi, Mohamad " w:date="2016-07-27T10:54:00Z">
              <w:rPr>
                <w:i/>
                <w:iCs/>
                <w:rtl/>
                <w:lang w:val="en-GB" w:bidi="ar-SY"/>
              </w:rPr>
            </w:rPrChange>
          </w:rPr>
          <w:t xml:space="preserve"> </w:t>
        </w:r>
        <w:r w:rsidRPr="00A52420">
          <w:rPr>
            <w:rFonts w:hint="cs"/>
            <w:rtl/>
            <w:lang w:val="en-GB" w:bidi="ar-SY"/>
            <w:rPrChange w:id="1753" w:author="Tahawi, Mohamad " w:date="2016-07-27T10:54:00Z">
              <w:rPr>
                <w:rFonts w:hint="cs"/>
                <w:i/>
                <w:iCs/>
                <w:rtl/>
                <w:lang w:val="en-GB" w:bidi="ar-SY"/>
              </w:rPr>
            </w:rPrChange>
          </w:rPr>
          <w:t>الأرض</w:t>
        </w:r>
        <w:r w:rsidRPr="00A52420">
          <w:rPr>
            <w:rtl/>
            <w:lang w:val="en-GB" w:bidi="ar-SY"/>
            <w:rPrChange w:id="1754" w:author="Tahawi, Mohamad " w:date="2016-07-27T10:54:00Z">
              <w:rPr>
                <w:i/>
                <w:iCs/>
                <w:rtl/>
                <w:lang w:val="en-GB" w:bidi="ar-SY"/>
              </w:rPr>
            </w:rPrChange>
          </w:rPr>
          <w:t xml:space="preserve"> </w:t>
        </w:r>
        <w:r w:rsidRPr="00A52420">
          <w:rPr>
            <w:rFonts w:hint="cs"/>
            <w:rtl/>
            <w:lang w:val="en-GB" w:bidi="ar-SY"/>
            <w:rPrChange w:id="1755" w:author="Tahawi, Mohamad " w:date="2016-07-27T10:54:00Z">
              <w:rPr>
                <w:rFonts w:hint="cs"/>
                <w:i/>
                <w:iCs/>
                <w:rtl/>
                <w:lang w:val="en-GB" w:bidi="ar-SY"/>
              </w:rPr>
            </w:rPrChange>
          </w:rPr>
          <w:t>كما</w:t>
        </w:r>
      </w:ins>
      <w:ins w:id="1756" w:author="Awad, Samy" w:date="2016-07-27T20:48:00Z">
        <w:r w:rsidR="00F56F99">
          <w:rPr>
            <w:rFonts w:hint="eastAsia"/>
            <w:rtl/>
            <w:lang w:val="en-GB" w:bidi="ar-SY"/>
          </w:rPr>
          <w:t> </w:t>
        </w:r>
      </w:ins>
      <w:ins w:id="1757" w:author="Tahawi, Mohamad " w:date="2016-07-27T18:32:00Z">
        <w:r w:rsidRPr="00A52420">
          <w:rPr>
            <w:rFonts w:hint="cs"/>
            <w:rtl/>
            <w:lang w:val="en-GB" w:bidi="ar-SY"/>
            <w:rPrChange w:id="1758" w:author="Tahawi, Mohamad " w:date="2016-07-27T10:54:00Z">
              <w:rPr>
                <w:rFonts w:hint="cs"/>
                <w:i/>
                <w:iCs/>
                <w:rtl/>
                <w:lang w:val="en-GB" w:bidi="ar-SY"/>
              </w:rPr>
            </w:rPrChange>
          </w:rPr>
          <w:t>ورد</w:t>
        </w:r>
        <w:r w:rsidRPr="00A52420">
          <w:rPr>
            <w:rtl/>
            <w:lang w:val="en-GB" w:bidi="ar-SY"/>
            <w:rPrChange w:id="1759" w:author="Tahawi, Mohamad " w:date="2016-07-27T10:54:00Z">
              <w:rPr>
                <w:i/>
                <w:iCs/>
                <w:rtl/>
                <w:lang w:val="en-GB" w:bidi="ar-SY"/>
              </w:rPr>
            </w:rPrChange>
          </w:rPr>
          <w:t xml:space="preserve"> </w:t>
        </w:r>
        <w:r w:rsidRPr="00A52420">
          <w:rPr>
            <w:rFonts w:hint="cs"/>
            <w:rtl/>
            <w:lang w:val="en-GB" w:bidi="ar-SY"/>
            <w:rPrChange w:id="1760" w:author="Tahawi, Mohamad " w:date="2016-07-27T10:54:00Z">
              <w:rPr>
                <w:rFonts w:hint="cs"/>
                <w:i/>
                <w:iCs/>
                <w:rtl/>
                <w:lang w:val="en-GB" w:bidi="ar-SY"/>
              </w:rPr>
            </w:rPrChange>
          </w:rPr>
          <w:t>في</w:t>
        </w:r>
        <w:r>
          <w:rPr>
            <w:rFonts w:hint="eastAsia"/>
            <w:rtl/>
            <w:lang w:val="en-GB" w:bidi="ar-SY"/>
          </w:rPr>
          <w:t> </w:t>
        </w:r>
        <w:r w:rsidRPr="00A52420">
          <w:rPr>
            <w:rFonts w:hint="cs"/>
            <w:rtl/>
            <w:lang w:val="en-GB" w:bidi="ar-SY"/>
            <w:rPrChange w:id="1761" w:author="Tahawi, Mohamad " w:date="2016-07-27T10:54:00Z">
              <w:rPr>
                <w:rFonts w:hint="cs"/>
                <w:i/>
                <w:iCs/>
                <w:rtl/>
                <w:lang w:val="en-GB" w:bidi="ar-SY"/>
              </w:rPr>
            </w:rPrChange>
          </w:rPr>
          <w:t>التوصية</w:t>
        </w:r>
        <w:r>
          <w:rPr>
            <w:rFonts w:hint="eastAsia"/>
            <w:rtl/>
            <w:lang w:val="en-GB" w:bidi="ar-SY"/>
          </w:rPr>
          <w:t> </w:t>
        </w:r>
        <w:r w:rsidRPr="00A52420">
          <w:rPr>
            <w:rPrChange w:id="1762" w:author="Tahawi, Mohamad " w:date="2016-07-27T10:54:00Z">
              <w:rPr>
                <w:i/>
                <w:iCs/>
              </w:rPr>
            </w:rPrChange>
          </w:rPr>
          <w:t>ITU-R M.1459-0</w:t>
        </w:r>
        <w:r w:rsidRPr="00A52420">
          <w:rPr>
            <w:rtl/>
            <w:lang w:val="en-GB" w:bidi="ar-SY"/>
            <w:rPrChange w:id="1763" w:author="Tahawi, Mohamad " w:date="2016-07-27T10:54:00Z">
              <w:rPr>
                <w:i/>
                <w:iCs/>
                <w:rtl/>
                <w:lang w:val="en-GB" w:bidi="ar-SY"/>
              </w:rPr>
            </w:rPrChange>
          </w:rPr>
          <w:t>.</w:t>
        </w:r>
      </w:ins>
    </w:p>
    <w:p w:rsidR="00357C84" w:rsidRPr="00A52420" w:rsidRDefault="00357C84" w:rsidP="00357C84">
      <w:pPr>
        <w:rPr>
          <w:ins w:id="1764" w:author="alhakim" w:date="2016-07-24T18:34:00Z"/>
          <w:rtl/>
          <w:lang w:val="en-GB" w:bidi="ar-SY"/>
          <w:rPrChange w:id="1765" w:author="Tahawi, Mohamad " w:date="2016-07-27T10:54:00Z">
            <w:rPr>
              <w:ins w:id="1766" w:author="alhakim" w:date="2016-07-24T18:34:00Z"/>
              <w:i/>
              <w:iCs/>
              <w:rtl/>
              <w:lang w:val="en-GB" w:bidi="ar-SY"/>
            </w:rPr>
          </w:rPrChange>
        </w:rPr>
      </w:pPr>
      <w:ins w:id="1767" w:author="alhakim" w:date="2016-07-24T18:34:00Z">
        <w:r w:rsidRPr="00A52420">
          <w:rPr>
            <w:rFonts w:hint="cs"/>
            <w:rtl/>
            <w:lang w:val="en-GB" w:bidi="ar-SY"/>
            <w:rPrChange w:id="1768" w:author="Tahawi, Mohamad " w:date="2016-07-27T10:54:00Z">
              <w:rPr>
                <w:rFonts w:hint="cs"/>
                <w:i/>
                <w:iCs/>
                <w:rtl/>
                <w:lang w:val="en-GB" w:bidi="ar-SY"/>
              </w:rPr>
            </w:rPrChange>
          </w:rPr>
          <w:t>و</w:t>
        </w:r>
      </w:ins>
      <w:ins w:id="1769" w:author="alhakim" w:date="2016-07-24T18:32:00Z">
        <w:r w:rsidRPr="00A52420">
          <w:rPr>
            <w:rFonts w:hint="cs"/>
            <w:rtl/>
            <w:lang w:val="en-GB" w:bidi="ar-SY"/>
            <w:rPrChange w:id="1770" w:author="Tahawi, Mohamad " w:date="2016-07-27T10:54:00Z">
              <w:rPr>
                <w:rFonts w:hint="cs"/>
                <w:i/>
                <w:iCs/>
                <w:rtl/>
                <w:lang w:val="en-GB" w:bidi="ar-SY"/>
              </w:rPr>
            </w:rPrChange>
          </w:rPr>
          <w:t>لحماية</w:t>
        </w:r>
        <w:r w:rsidRPr="00A52420">
          <w:rPr>
            <w:rtl/>
            <w:lang w:val="en-GB" w:bidi="ar-SY"/>
            <w:rPrChange w:id="1771" w:author="Tahawi, Mohamad " w:date="2016-07-27T10:54:00Z">
              <w:rPr>
                <w:i/>
                <w:iCs/>
                <w:rtl/>
                <w:lang w:val="en-GB" w:bidi="ar-SY"/>
              </w:rPr>
            </w:rPrChange>
          </w:rPr>
          <w:t xml:space="preserve"> </w:t>
        </w:r>
        <w:r w:rsidRPr="00A52420">
          <w:rPr>
            <w:rFonts w:hint="cs"/>
            <w:rtl/>
            <w:lang w:val="en-GB" w:bidi="ar-SY"/>
            <w:rPrChange w:id="1772" w:author="Tahawi, Mohamad " w:date="2016-07-27T10:54:00Z">
              <w:rPr>
                <w:rFonts w:hint="cs"/>
                <w:i/>
                <w:iCs/>
                <w:rtl/>
                <w:lang w:val="en-GB" w:bidi="ar-SY"/>
              </w:rPr>
            </w:rPrChange>
          </w:rPr>
          <w:t>المحطات</w:t>
        </w:r>
        <w:r w:rsidRPr="00A52420">
          <w:rPr>
            <w:rtl/>
            <w:lang w:val="en-GB" w:bidi="ar-SY"/>
            <w:rPrChange w:id="1773" w:author="Tahawi, Mohamad " w:date="2016-07-27T10:54:00Z">
              <w:rPr>
                <w:i/>
                <w:iCs/>
                <w:rtl/>
                <w:lang w:val="en-GB" w:bidi="ar-SY"/>
              </w:rPr>
            </w:rPrChange>
          </w:rPr>
          <w:t xml:space="preserve"> </w:t>
        </w:r>
        <w:r w:rsidRPr="00A52420">
          <w:rPr>
            <w:rFonts w:hint="cs"/>
            <w:rtl/>
            <w:lang w:val="en-GB" w:bidi="ar-SY"/>
            <w:rPrChange w:id="1774" w:author="Tahawi, Mohamad " w:date="2016-07-27T10:54:00Z">
              <w:rPr>
                <w:rFonts w:hint="cs"/>
                <w:i/>
                <w:iCs/>
                <w:rtl/>
                <w:lang w:val="en-GB" w:bidi="ar-SY"/>
              </w:rPr>
            </w:rPrChange>
          </w:rPr>
          <w:t>على</w:t>
        </w:r>
        <w:r w:rsidRPr="00A52420">
          <w:rPr>
            <w:rtl/>
            <w:lang w:val="en-GB" w:bidi="ar-SY"/>
            <w:rPrChange w:id="1775" w:author="Tahawi, Mohamad " w:date="2016-07-27T10:54:00Z">
              <w:rPr>
                <w:i/>
                <w:iCs/>
                <w:rtl/>
                <w:lang w:val="en-GB" w:bidi="ar-SY"/>
              </w:rPr>
            </w:rPrChange>
          </w:rPr>
          <w:t xml:space="preserve"> </w:t>
        </w:r>
        <w:r w:rsidRPr="00A52420">
          <w:rPr>
            <w:rFonts w:hint="cs"/>
            <w:rtl/>
            <w:lang w:val="en-GB" w:bidi="ar-SY"/>
            <w:rPrChange w:id="1776" w:author="Tahawi, Mohamad " w:date="2016-07-27T10:54:00Z">
              <w:rPr>
                <w:rFonts w:hint="cs"/>
                <w:i/>
                <w:iCs/>
                <w:rtl/>
                <w:lang w:val="en-GB" w:bidi="ar-SY"/>
              </w:rPr>
            </w:rPrChange>
          </w:rPr>
          <w:t>متن</w:t>
        </w:r>
        <w:r w:rsidRPr="00A52420">
          <w:rPr>
            <w:rtl/>
            <w:lang w:val="en-GB" w:bidi="ar-SY"/>
            <w:rPrChange w:id="1777" w:author="Tahawi, Mohamad " w:date="2016-07-27T10:54:00Z">
              <w:rPr>
                <w:i/>
                <w:iCs/>
                <w:rtl/>
                <w:lang w:val="en-GB" w:bidi="ar-SY"/>
              </w:rPr>
            </w:rPrChange>
          </w:rPr>
          <w:t xml:space="preserve"> </w:t>
        </w:r>
        <w:r w:rsidRPr="00A52420">
          <w:rPr>
            <w:rFonts w:hint="cs"/>
            <w:rtl/>
            <w:lang w:val="en-GB" w:bidi="ar-SY"/>
            <w:rPrChange w:id="1778" w:author="Tahawi, Mohamad " w:date="2016-07-27T10:54:00Z">
              <w:rPr>
                <w:rFonts w:hint="cs"/>
                <w:i/>
                <w:iCs/>
                <w:rtl/>
                <w:lang w:val="en-GB" w:bidi="ar-SY"/>
              </w:rPr>
            </w:rPrChange>
          </w:rPr>
          <w:t>الطائرات</w:t>
        </w:r>
        <w:r w:rsidRPr="00A52420">
          <w:rPr>
            <w:rtl/>
            <w:lang w:val="en-GB" w:bidi="ar-SY"/>
            <w:rPrChange w:id="1779" w:author="Tahawi, Mohamad " w:date="2016-07-27T10:54:00Z">
              <w:rPr>
                <w:i/>
                <w:iCs/>
                <w:rtl/>
                <w:lang w:val="en-GB" w:bidi="ar-SY"/>
              </w:rPr>
            </w:rPrChange>
          </w:rPr>
          <w:t xml:space="preserve"> </w:t>
        </w:r>
        <w:r w:rsidRPr="00A52420">
          <w:rPr>
            <w:rFonts w:hint="cs"/>
            <w:rtl/>
            <w:lang w:val="en-GB" w:bidi="ar-SY"/>
            <w:rPrChange w:id="1780" w:author="Tahawi, Mohamad " w:date="2016-07-27T10:54:00Z">
              <w:rPr>
                <w:rFonts w:hint="cs"/>
                <w:i/>
                <w:iCs/>
                <w:rtl/>
                <w:lang w:val="en-GB" w:bidi="ar-SY"/>
              </w:rPr>
            </w:rPrChange>
          </w:rPr>
          <w:t>في</w:t>
        </w:r>
        <w:r w:rsidRPr="00A52420">
          <w:rPr>
            <w:rtl/>
            <w:lang w:val="en-GB" w:bidi="ar-SY"/>
            <w:rPrChange w:id="1781" w:author="Tahawi, Mohamad " w:date="2016-07-27T10:54:00Z">
              <w:rPr>
                <w:i/>
                <w:iCs/>
                <w:rtl/>
                <w:lang w:val="en-GB" w:bidi="ar-SY"/>
              </w:rPr>
            </w:rPrChange>
          </w:rPr>
          <w:t xml:space="preserve"> </w:t>
        </w:r>
        <w:r w:rsidRPr="00A52420">
          <w:rPr>
            <w:rFonts w:hint="cs"/>
            <w:rtl/>
            <w:lang w:val="en-GB" w:bidi="ar-SY"/>
            <w:rPrChange w:id="1782" w:author="Tahawi, Mohamad " w:date="2016-07-27T10:54:00Z">
              <w:rPr>
                <w:rFonts w:hint="cs"/>
                <w:i/>
                <w:iCs/>
                <w:rtl/>
                <w:lang w:val="en-GB" w:bidi="ar-SY"/>
              </w:rPr>
            </w:rPrChange>
          </w:rPr>
          <w:t>الخدمة</w:t>
        </w:r>
        <w:r w:rsidRPr="00A52420">
          <w:rPr>
            <w:rtl/>
            <w:lang w:val="en-GB" w:bidi="ar-SY"/>
            <w:rPrChange w:id="1783" w:author="Tahawi, Mohamad " w:date="2016-07-27T10:54:00Z">
              <w:rPr>
                <w:i/>
                <w:iCs/>
                <w:rtl/>
                <w:lang w:val="en-GB" w:bidi="ar-SY"/>
              </w:rPr>
            </w:rPrChange>
          </w:rPr>
          <w:t xml:space="preserve"> </w:t>
        </w:r>
        <w:r w:rsidRPr="00A52420">
          <w:rPr>
            <w:rFonts w:hint="cs"/>
            <w:rtl/>
            <w:lang w:val="en-GB" w:bidi="ar-SY"/>
            <w:rPrChange w:id="1784" w:author="Tahawi, Mohamad " w:date="2016-07-27T10:54:00Z">
              <w:rPr>
                <w:rFonts w:hint="cs"/>
                <w:i/>
                <w:iCs/>
                <w:rtl/>
                <w:lang w:val="en-GB" w:bidi="ar-SY"/>
              </w:rPr>
            </w:rPrChange>
          </w:rPr>
          <w:t>المتنقلة</w:t>
        </w:r>
        <w:r w:rsidRPr="00A52420">
          <w:rPr>
            <w:rtl/>
            <w:lang w:val="en-GB" w:bidi="ar-SY"/>
            <w:rPrChange w:id="1785" w:author="Tahawi, Mohamad " w:date="2016-07-27T10:54:00Z">
              <w:rPr>
                <w:i/>
                <w:iCs/>
                <w:rtl/>
                <w:lang w:val="en-GB" w:bidi="ar-SY"/>
              </w:rPr>
            </w:rPrChange>
          </w:rPr>
          <w:t xml:space="preserve"> </w:t>
        </w:r>
        <w:r w:rsidRPr="00A52420">
          <w:rPr>
            <w:rFonts w:hint="cs"/>
            <w:rtl/>
            <w:lang w:val="en-GB" w:bidi="ar-SY"/>
            <w:rPrChange w:id="1786" w:author="Tahawi, Mohamad " w:date="2016-07-27T10:54:00Z">
              <w:rPr>
                <w:rFonts w:hint="cs"/>
                <w:i/>
                <w:iCs/>
                <w:rtl/>
                <w:lang w:val="en-GB" w:bidi="ar-SY"/>
              </w:rPr>
            </w:rPrChange>
          </w:rPr>
          <w:t>للطيران،</w:t>
        </w:r>
        <w:r w:rsidRPr="00A52420">
          <w:rPr>
            <w:rtl/>
            <w:lang w:val="en-GB" w:bidi="ar-SY"/>
            <w:rPrChange w:id="1787" w:author="Tahawi, Mohamad " w:date="2016-07-27T10:54:00Z">
              <w:rPr>
                <w:i/>
                <w:iCs/>
                <w:rtl/>
                <w:lang w:val="en-GB" w:bidi="ar-SY"/>
              </w:rPr>
            </w:rPrChange>
          </w:rPr>
          <w:t xml:space="preserve"> </w:t>
        </w:r>
        <w:r w:rsidRPr="00A52420">
          <w:rPr>
            <w:rFonts w:hint="cs"/>
            <w:rtl/>
            <w:lang w:val="en-GB" w:bidi="ar-SY"/>
            <w:rPrChange w:id="1788" w:author="Tahawi, Mohamad " w:date="2016-07-27T10:54:00Z">
              <w:rPr>
                <w:rFonts w:hint="cs"/>
                <w:i/>
                <w:iCs/>
                <w:rtl/>
                <w:lang w:val="en-GB" w:bidi="ar-SY"/>
              </w:rPr>
            </w:rPrChange>
          </w:rPr>
          <w:t>تستعمل</w:t>
        </w:r>
        <w:r w:rsidRPr="00A52420">
          <w:rPr>
            <w:rtl/>
            <w:lang w:val="en-GB" w:bidi="ar-SY"/>
            <w:rPrChange w:id="1789" w:author="Tahawi, Mohamad " w:date="2016-07-27T10:54:00Z">
              <w:rPr>
                <w:i/>
                <w:iCs/>
                <w:rtl/>
                <w:lang w:val="en-GB" w:bidi="ar-SY"/>
              </w:rPr>
            </w:rPrChange>
          </w:rPr>
          <w:t xml:space="preserve"> </w:t>
        </w:r>
        <w:r w:rsidRPr="00A52420">
          <w:rPr>
            <w:rFonts w:hint="cs"/>
            <w:rtl/>
            <w:lang w:val="en-GB" w:bidi="ar-SY"/>
            <w:rPrChange w:id="1790" w:author="Tahawi, Mohamad " w:date="2016-07-27T10:54:00Z">
              <w:rPr>
                <w:rFonts w:hint="cs"/>
                <w:i/>
                <w:iCs/>
                <w:rtl/>
                <w:lang w:val="en-GB" w:bidi="ar-SY"/>
              </w:rPr>
            </w:rPrChange>
          </w:rPr>
          <w:t>مسافة</w:t>
        </w:r>
        <w:r w:rsidRPr="00A52420">
          <w:rPr>
            <w:rtl/>
            <w:lang w:val="en-GB" w:bidi="ar-SY"/>
            <w:rPrChange w:id="1791" w:author="Tahawi, Mohamad " w:date="2016-07-27T10:54:00Z">
              <w:rPr>
                <w:i/>
                <w:iCs/>
                <w:rtl/>
                <w:lang w:val="en-GB" w:bidi="ar-SY"/>
              </w:rPr>
            </w:rPrChange>
          </w:rPr>
          <w:t xml:space="preserve"> </w:t>
        </w:r>
        <w:r w:rsidRPr="00A52420">
          <w:rPr>
            <w:rFonts w:hint="cs"/>
            <w:rtl/>
            <w:lang w:val="en-GB" w:bidi="ar-SY"/>
            <w:rPrChange w:id="1792" w:author="Tahawi, Mohamad " w:date="2016-07-27T10:54:00Z">
              <w:rPr>
                <w:rFonts w:hint="cs"/>
                <w:i/>
                <w:iCs/>
                <w:rtl/>
                <w:lang w:val="en-GB" w:bidi="ar-SY"/>
              </w:rPr>
            </w:rPrChange>
          </w:rPr>
          <w:t>التنسيق</w:t>
        </w:r>
        <w:r w:rsidRPr="00A52420">
          <w:rPr>
            <w:rtl/>
            <w:lang w:val="en-GB" w:bidi="ar-SY"/>
            <w:rPrChange w:id="1793" w:author="Tahawi, Mohamad " w:date="2016-07-27T10:54:00Z">
              <w:rPr>
                <w:i/>
                <w:iCs/>
                <w:rtl/>
                <w:lang w:val="en-GB" w:bidi="ar-SY"/>
              </w:rPr>
            </w:rPrChange>
          </w:rPr>
          <w:t xml:space="preserve"> </w:t>
        </w:r>
        <w:r w:rsidRPr="00A52420">
          <w:rPr>
            <w:rFonts w:hint="cs"/>
            <w:rtl/>
            <w:lang w:val="en-GB" w:bidi="ar-SY"/>
            <w:rPrChange w:id="1794" w:author="Tahawi, Mohamad " w:date="2016-07-27T10:54:00Z">
              <w:rPr>
                <w:rFonts w:hint="cs"/>
                <w:i/>
                <w:iCs/>
                <w:rtl/>
                <w:lang w:val="en-GB" w:bidi="ar-SY"/>
              </w:rPr>
            </w:rPrChange>
          </w:rPr>
          <w:t>بمقدار</w:t>
        </w:r>
        <w:r w:rsidRPr="00A52420">
          <w:rPr>
            <w:rtl/>
            <w:lang w:val="en-GB" w:bidi="ar-SY"/>
            <w:rPrChange w:id="1795" w:author="Tahawi, Mohamad " w:date="2016-07-27T10:54:00Z">
              <w:rPr>
                <w:i/>
                <w:iCs/>
                <w:rtl/>
                <w:lang w:val="en-GB" w:bidi="ar-SY"/>
              </w:rPr>
            </w:rPrChange>
          </w:rPr>
          <w:t xml:space="preserve"> </w:t>
        </w:r>
      </w:ins>
      <w:ins w:id="1796" w:author="alhakim" w:date="2016-07-24T18:34:00Z">
        <w:r w:rsidRPr="00A52420">
          <w:rPr>
            <w:rPrChange w:id="1797" w:author="Tahawi, Mohamad " w:date="2016-07-27T10:54:00Z">
              <w:rPr>
                <w:i/>
                <w:iCs/>
              </w:rPr>
            </w:rPrChange>
          </w:rPr>
          <w:t>450</w:t>
        </w:r>
      </w:ins>
      <w:ins w:id="1798" w:author="alhakim" w:date="2016-07-24T18:32:00Z">
        <w:r w:rsidRPr="00A52420">
          <w:rPr>
            <w:rtl/>
            <w:lang w:val="en-GB" w:bidi="ar-SY"/>
            <w:rPrChange w:id="1799" w:author="Tahawi, Mohamad " w:date="2016-07-27T10:54:00Z">
              <w:rPr>
                <w:i/>
                <w:iCs/>
                <w:rtl/>
                <w:lang w:val="en-GB" w:bidi="ar-SY"/>
              </w:rPr>
            </w:rPrChange>
          </w:rPr>
          <w:t xml:space="preserve"> </w:t>
        </w:r>
        <w:r w:rsidRPr="00A52420">
          <w:rPr>
            <w:rFonts w:hint="cs"/>
            <w:rtl/>
            <w:lang w:val="en-GB" w:bidi="ar-SY"/>
            <w:rPrChange w:id="1800" w:author="Tahawi, Mohamad " w:date="2016-07-27T10:54:00Z">
              <w:rPr>
                <w:rFonts w:hint="cs"/>
                <w:i/>
                <w:iCs/>
                <w:rtl/>
                <w:lang w:val="en-GB" w:bidi="ar-SY"/>
              </w:rPr>
            </w:rPrChange>
          </w:rPr>
          <w:t>كيلومتراً</w:t>
        </w:r>
        <w:r w:rsidRPr="00A52420">
          <w:rPr>
            <w:rtl/>
            <w:lang w:val="en-GB" w:bidi="ar-SY"/>
            <w:rPrChange w:id="1801" w:author="Tahawi, Mohamad " w:date="2016-07-27T10:54:00Z">
              <w:rPr>
                <w:i/>
                <w:iCs/>
                <w:rtl/>
                <w:lang w:val="en-GB" w:bidi="ar-SY"/>
              </w:rPr>
            </w:rPrChange>
          </w:rPr>
          <w:t>.</w:t>
        </w:r>
      </w:ins>
    </w:p>
    <w:p w:rsidR="00E920CC" w:rsidRPr="00A52420" w:rsidRDefault="00E920CC">
      <w:pPr>
        <w:rPr>
          <w:ins w:id="1802" w:author="Tahawi, Mohamad " w:date="2016-07-27T10:56:00Z"/>
          <w:rtl/>
          <w:lang w:val="en-GB" w:bidi="ar-SY"/>
          <w:rPrChange w:id="1803" w:author="Tahawi, Mohamad " w:date="2016-07-27T10:54:00Z">
            <w:rPr>
              <w:ins w:id="1804" w:author="Tahawi, Mohamad " w:date="2016-07-27T10:56:00Z"/>
              <w:rFonts w:ascii="Times New Roman" w:eastAsia="Times New Roman" w:hAnsi="Times New Roman" w:cs="Times New Roman"/>
              <w:sz w:val="24"/>
              <w:szCs w:val="24"/>
              <w:rtl/>
              <w:lang w:eastAsia="en-US" w:bidi="ar-SY"/>
            </w:rPr>
          </w:rPrChange>
        </w:rPr>
        <w:pPrChange w:id="1805" w:author="Tahawi, Mohamad " w:date="2016-07-27T18:33:00Z">
          <w:pPr/>
        </w:pPrChange>
      </w:pPr>
      <w:ins w:id="1806" w:author="Tahawi, Mohamad " w:date="2016-07-27T10:56:00Z">
        <w:r w:rsidRPr="00A52420">
          <w:rPr>
            <w:lang w:val="en-GB"/>
            <w:rPrChange w:id="1807" w:author="Tahawi, Mohamad " w:date="2016-07-27T10:54:00Z">
              <w:rPr>
                <w:i/>
                <w:iCs/>
                <w:lang w:val="en-GB"/>
              </w:rPr>
            </w:rPrChange>
          </w:rPr>
          <w:t>6.3</w:t>
        </w:r>
        <w:r w:rsidRPr="00A52420">
          <w:rPr>
            <w:lang w:val="en-GB"/>
            <w:rPrChange w:id="1808" w:author="Tahawi, Mohamad " w:date="2016-07-27T10:54:00Z">
              <w:rPr>
                <w:i/>
                <w:iCs/>
                <w:lang w:val="en-GB"/>
              </w:rPr>
            </w:rPrChange>
          </w:rPr>
          <w:tab/>
        </w:r>
        <w:r w:rsidRPr="00A52420">
          <w:rPr>
            <w:rFonts w:hint="cs"/>
            <w:rtl/>
            <w:lang w:val="en-GB" w:bidi="ar-SY"/>
            <w:rPrChange w:id="1809" w:author="Tahawi, Mohamad " w:date="2016-07-27T10:54:00Z">
              <w:rPr>
                <w:rFonts w:hint="cs"/>
                <w:i/>
                <w:iCs/>
                <w:rtl/>
                <w:lang w:val="en-GB" w:bidi="ar-SY"/>
              </w:rPr>
            </w:rPrChange>
          </w:rPr>
          <w:t>لحماية</w:t>
        </w:r>
        <w:r w:rsidRPr="00A52420">
          <w:rPr>
            <w:rtl/>
            <w:lang w:val="en-GB" w:bidi="ar-SY"/>
            <w:rPrChange w:id="1810" w:author="Tahawi, Mohamad " w:date="2016-07-27T10:54:00Z">
              <w:rPr>
                <w:i/>
                <w:iCs/>
                <w:rtl/>
                <w:lang w:val="en-GB" w:bidi="ar-SY"/>
              </w:rPr>
            </w:rPrChange>
          </w:rPr>
          <w:t xml:space="preserve"> </w:t>
        </w:r>
        <w:r w:rsidRPr="00A52420">
          <w:rPr>
            <w:rFonts w:hint="cs"/>
            <w:rtl/>
            <w:lang w:val="en-GB" w:bidi="ar-SY"/>
            <w:rPrChange w:id="1811" w:author="Tahawi, Mohamad " w:date="2016-07-27T10:54:00Z">
              <w:rPr>
                <w:rFonts w:hint="cs"/>
                <w:i/>
                <w:iCs/>
                <w:rtl/>
                <w:lang w:val="en-GB" w:bidi="ar-SY"/>
              </w:rPr>
            </w:rPrChange>
          </w:rPr>
          <w:t>خدمة</w:t>
        </w:r>
        <w:r w:rsidRPr="00A52420">
          <w:rPr>
            <w:rtl/>
            <w:lang w:val="en-GB" w:bidi="ar-SY"/>
            <w:rPrChange w:id="1812" w:author="Tahawi, Mohamad " w:date="2016-07-27T10:54:00Z">
              <w:rPr>
                <w:i/>
                <w:iCs/>
                <w:rtl/>
                <w:lang w:val="en-GB" w:bidi="ar-SY"/>
              </w:rPr>
            </w:rPrChange>
          </w:rPr>
          <w:t xml:space="preserve"> </w:t>
        </w:r>
        <w:r w:rsidRPr="00A52420">
          <w:rPr>
            <w:rFonts w:hint="cs"/>
            <w:rtl/>
            <w:lang w:val="en-GB" w:bidi="ar-SY"/>
            <w:rPrChange w:id="1813" w:author="Tahawi, Mohamad " w:date="2016-07-27T10:54:00Z">
              <w:rPr>
                <w:rFonts w:hint="cs"/>
                <w:i/>
                <w:iCs/>
                <w:rtl/>
                <w:lang w:val="en-GB" w:bidi="ar-SY"/>
              </w:rPr>
            </w:rPrChange>
          </w:rPr>
          <w:t>التحديد</w:t>
        </w:r>
        <w:r w:rsidRPr="00A52420">
          <w:rPr>
            <w:rtl/>
            <w:lang w:val="en-GB" w:bidi="ar-SY"/>
            <w:rPrChange w:id="1814" w:author="Tahawi, Mohamad " w:date="2016-07-27T10:54:00Z">
              <w:rPr>
                <w:i/>
                <w:iCs/>
                <w:rtl/>
                <w:lang w:val="en-GB" w:bidi="ar-SY"/>
              </w:rPr>
            </w:rPrChange>
          </w:rPr>
          <w:t xml:space="preserve"> </w:t>
        </w:r>
        <w:r w:rsidRPr="00A52420">
          <w:rPr>
            <w:rFonts w:hint="cs"/>
            <w:rtl/>
            <w:lang w:val="en-GB" w:bidi="ar-SY"/>
            <w:rPrChange w:id="1815" w:author="Tahawi, Mohamad " w:date="2016-07-27T10:54:00Z">
              <w:rPr>
                <w:rFonts w:hint="cs"/>
                <w:i/>
                <w:iCs/>
                <w:rtl/>
                <w:lang w:val="en-GB" w:bidi="ar-SY"/>
              </w:rPr>
            </w:rPrChange>
          </w:rPr>
          <w:t>الراديوي</w:t>
        </w:r>
        <w:r w:rsidRPr="00A52420">
          <w:rPr>
            <w:rtl/>
            <w:lang w:val="en-GB" w:bidi="ar-SY"/>
            <w:rPrChange w:id="1816" w:author="Tahawi, Mohamad " w:date="2016-07-27T10:54:00Z">
              <w:rPr>
                <w:i/>
                <w:iCs/>
                <w:rtl/>
                <w:lang w:val="en-GB" w:bidi="ar-SY"/>
              </w:rPr>
            </w:rPrChange>
          </w:rPr>
          <w:t xml:space="preserve"> </w:t>
        </w:r>
        <w:r w:rsidRPr="00A52420">
          <w:rPr>
            <w:rFonts w:hint="cs"/>
            <w:rtl/>
            <w:lang w:val="en-GB" w:bidi="ar-SY"/>
            <w:rPrChange w:id="1817" w:author="Tahawi, Mohamad " w:date="2016-07-27T10:54:00Z">
              <w:rPr>
                <w:rFonts w:hint="cs"/>
                <w:i/>
                <w:iCs/>
                <w:rtl/>
                <w:lang w:val="en-GB" w:bidi="ar-SY"/>
              </w:rPr>
            </w:rPrChange>
          </w:rPr>
          <w:t>للموقع</w:t>
        </w:r>
        <w:r w:rsidRPr="00A52420">
          <w:rPr>
            <w:rtl/>
            <w:lang w:val="en-GB" w:bidi="ar-SY"/>
            <w:rPrChange w:id="1818" w:author="Tahawi, Mohamad " w:date="2016-07-27T10:54:00Z">
              <w:rPr>
                <w:i/>
                <w:iCs/>
                <w:rtl/>
                <w:lang w:val="en-GB" w:bidi="ar-SY"/>
              </w:rPr>
            </w:rPrChange>
          </w:rPr>
          <w:t xml:space="preserve"> </w:t>
        </w:r>
        <w:r w:rsidRPr="00A52420">
          <w:rPr>
            <w:rFonts w:hint="cs"/>
            <w:rtl/>
            <w:lang w:val="en-GB" w:bidi="ar-SY"/>
            <w:rPrChange w:id="1819" w:author="Tahawi, Mohamad " w:date="2016-07-27T10:54:00Z">
              <w:rPr>
                <w:rFonts w:hint="cs"/>
                <w:i/>
                <w:iCs/>
                <w:rtl/>
                <w:lang w:val="en-GB" w:bidi="ar-SY"/>
              </w:rPr>
            </w:rPrChange>
          </w:rPr>
          <w:t>في</w:t>
        </w:r>
        <w:r w:rsidRPr="00A52420">
          <w:rPr>
            <w:rtl/>
            <w:lang w:val="en-GB" w:bidi="ar-SY"/>
            <w:rPrChange w:id="1820" w:author="Tahawi, Mohamad " w:date="2016-07-27T10:54:00Z">
              <w:rPr>
                <w:i/>
                <w:iCs/>
                <w:rtl/>
                <w:lang w:val="en-GB" w:bidi="ar-SY"/>
              </w:rPr>
            </w:rPrChange>
          </w:rPr>
          <w:t xml:space="preserve"> </w:t>
        </w:r>
        <w:r w:rsidRPr="00A52420">
          <w:rPr>
            <w:rFonts w:hint="cs"/>
            <w:rtl/>
            <w:lang w:val="en-GB" w:bidi="ar-SY"/>
            <w:rPrChange w:id="1821" w:author="Tahawi, Mohamad " w:date="2016-07-27T10:54:00Z">
              <w:rPr>
                <w:rFonts w:hint="cs"/>
                <w:i/>
                <w:iCs/>
                <w:rtl/>
                <w:lang w:val="en-GB" w:bidi="ar-SY"/>
              </w:rPr>
            </w:rPrChange>
          </w:rPr>
          <w:t>نطاق</w:t>
        </w:r>
        <w:r w:rsidRPr="00A52420">
          <w:rPr>
            <w:rtl/>
            <w:lang w:val="en-GB" w:bidi="ar-SY"/>
            <w:rPrChange w:id="1822" w:author="Tahawi, Mohamad " w:date="2016-07-27T10:54:00Z">
              <w:rPr>
                <w:i/>
                <w:iCs/>
                <w:rtl/>
                <w:lang w:val="en-GB" w:bidi="ar-SY"/>
              </w:rPr>
            </w:rPrChange>
          </w:rPr>
          <w:t xml:space="preserve"> </w:t>
        </w:r>
        <w:r w:rsidRPr="00A52420">
          <w:rPr>
            <w:rFonts w:hint="cs"/>
            <w:rtl/>
            <w:lang w:val="en-GB" w:bidi="ar-SY"/>
            <w:rPrChange w:id="1823" w:author="Tahawi, Mohamad " w:date="2016-07-27T10:54:00Z">
              <w:rPr>
                <w:rFonts w:hint="cs"/>
                <w:i/>
                <w:iCs/>
                <w:rtl/>
                <w:lang w:val="en-GB" w:bidi="ar-SY"/>
              </w:rPr>
            </w:rPrChange>
          </w:rPr>
          <w:t>التردد</w:t>
        </w:r>
        <w:r w:rsidRPr="00A52420">
          <w:rPr>
            <w:rtl/>
            <w:lang w:val="en-GB" w:bidi="ar-SY"/>
            <w:rPrChange w:id="1824" w:author="Tahawi, Mohamad " w:date="2016-07-27T10:54:00Z">
              <w:rPr>
                <w:i/>
                <w:iCs/>
                <w:rtl/>
                <w:lang w:val="en-GB" w:bidi="ar-SY"/>
              </w:rPr>
            </w:rPrChange>
          </w:rPr>
          <w:t xml:space="preserve"> </w:t>
        </w:r>
        <w:r w:rsidRPr="00A52420">
          <w:rPr>
            <w:lang w:val="en-GB"/>
            <w:rPrChange w:id="1825" w:author="Tahawi, Mohamad " w:date="2016-07-27T10:54:00Z">
              <w:rPr>
                <w:i/>
                <w:iCs/>
                <w:lang w:val="en-GB"/>
              </w:rPr>
            </w:rPrChange>
          </w:rPr>
          <w:t>3 300</w:t>
        </w:r>
        <w:r w:rsidRPr="00A52420">
          <w:rPr>
            <w:rtl/>
            <w:lang w:val="en-GB" w:bidi="ar-SY"/>
            <w:rPrChange w:id="1826" w:author="Tahawi, Mohamad " w:date="2016-07-27T10:54:00Z">
              <w:rPr>
                <w:i/>
                <w:iCs/>
                <w:rtl/>
                <w:lang w:val="en-GB" w:bidi="ar-SY"/>
              </w:rPr>
            </w:rPrChange>
          </w:rPr>
          <w:t>-</w:t>
        </w:r>
        <w:r w:rsidRPr="00A52420">
          <w:rPr>
            <w:lang w:val="en-GB"/>
            <w:rPrChange w:id="1827" w:author="Tahawi, Mohamad " w:date="2016-07-27T10:54:00Z">
              <w:rPr>
                <w:i/>
                <w:iCs/>
                <w:lang w:val="en-GB"/>
              </w:rPr>
            </w:rPrChange>
          </w:rPr>
          <w:t>3 400</w:t>
        </w:r>
        <w:r w:rsidRPr="00A52420">
          <w:rPr>
            <w:rtl/>
            <w:lang w:val="en-GB" w:bidi="ar-SY"/>
            <w:rPrChange w:id="1828" w:author="Tahawi, Mohamad " w:date="2016-07-27T10:54:00Z">
              <w:rPr>
                <w:i/>
                <w:iCs/>
                <w:rtl/>
                <w:lang w:val="en-GB" w:bidi="ar-SY"/>
              </w:rPr>
            </w:rPrChange>
          </w:rPr>
          <w:t xml:space="preserve"> </w:t>
        </w:r>
        <w:r w:rsidRPr="00A52420">
          <w:rPr>
            <w:lang w:val="en-GB"/>
            <w:rPrChange w:id="1829" w:author="Tahawi, Mohamad " w:date="2016-07-27T10:54:00Z">
              <w:rPr>
                <w:i/>
                <w:iCs/>
                <w:lang w:val="en-GB"/>
              </w:rPr>
            </w:rPrChange>
          </w:rPr>
          <w:t>MHz</w:t>
        </w:r>
        <w:r w:rsidRPr="00A52420">
          <w:rPr>
            <w:rtl/>
            <w:lang w:val="en-GB" w:bidi="ar-SY"/>
            <w:rPrChange w:id="1830" w:author="Tahawi, Mohamad " w:date="2016-07-27T10:54:00Z">
              <w:rPr>
                <w:i/>
                <w:iCs/>
                <w:rtl/>
                <w:lang w:val="en-GB" w:bidi="ar-SY"/>
              </w:rPr>
            </w:rPrChange>
          </w:rPr>
          <w:t xml:space="preserve"> </w:t>
        </w:r>
        <w:r w:rsidRPr="00A52420">
          <w:rPr>
            <w:rFonts w:hint="cs"/>
            <w:rtl/>
            <w:lang w:val="en-GB" w:bidi="ar-SY"/>
            <w:rPrChange w:id="1831" w:author="Tahawi, Mohamad " w:date="2016-07-27T10:54:00Z">
              <w:rPr>
                <w:rFonts w:hint="cs"/>
                <w:i/>
                <w:iCs/>
                <w:rtl/>
                <w:lang w:val="en-GB" w:bidi="ar-SY"/>
              </w:rPr>
            </w:rPrChange>
          </w:rPr>
          <w:t>من</w:t>
        </w:r>
        <w:r w:rsidRPr="00A52420">
          <w:rPr>
            <w:rtl/>
            <w:lang w:val="en-GB" w:bidi="ar-SY"/>
            <w:rPrChange w:id="1832" w:author="Tahawi, Mohamad " w:date="2016-07-27T10:54:00Z">
              <w:rPr>
                <w:i/>
                <w:iCs/>
                <w:rtl/>
                <w:lang w:val="en-GB" w:bidi="ar-SY"/>
              </w:rPr>
            </w:rPrChange>
          </w:rPr>
          <w:t xml:space="preserve"> </w:t>
        </w:r>
        <w:r w:rsidRPr="00A52420">
          <w:rPr>
            <w:rFonts w:hint="cs"/>
            <w:rtl/>
            <w:lang w:val="en-GB" w:bidi="ar-SY"/>
            <w:rPrChange w:id="1833" w:author="Tahawi, Mohamad " w:date="2016-07-27T10:54:00Z">
              <w:rPr>
                <w:rFonts w:hint="cs"/>
                <w:i/>
                <w:iCs/>
                <w:rtl/>
                <w:lang w:val="en-GB" w:bidi="ar-SY"/>
              </w:rPr>
            </w:rPrChange>
          </w:rPr>
          <w:t>الاتصالات</w:t>
        </w:r>
        <w:r w:rsidRPr="00A52420">
          <w:rPr>
            <w:rtl/>
            <w:lang w:val="en-GB" w:bidi="ar-SY"/>
            <w:rPrChange w:id="1834" w:author="Tahawi, Mohamad " w:date="2016-07-27T10:54:00Z">
              <w:rPr>
                <w:i/>
                <w:iCs/>
                <w:rtl/>
                <w:lang w:val="en-GB" w:bidi="ar-SY"/>
              </w:rPr>
            </w:rPrChange>
          </w:rPr>
          <w:t xml:space="preserve"> </w:t>
        </w:r>
        <w:r w:rsidRPr="00A52420">
          <w:rPr>
            <w:lang w:val="en-GB"/>
            <w:rPrChange w:id="1835" w:author="Tahawi, Mohamad " w:date="2016-07-27T10:54:00Z">
              <w:rPr>
                <w:i/>
                <w:iCs/>
                <w:lang w:val="en-GB"/>
              </w:rPr>
            </w:rPrChange>
          </w:rPr>
          <w:t>IMT</w:t>
        </w:r>
        <w:r w:rsidRPr="00A52420">
          <w:rPr>
            <w:rtl/>
            <w:lang w:val="en-GB" w:bidi="ar-SY"/>
            <w:rPrChange w:id="1836" w:author="Tahawi, Mohamad " w:date="2016-07-27T10:54:00Z">
              <w:rPr>
                <w:i/>
                <w:iCs/>
                <w:rtl/>
                <w:lang w:val="en-GB" w:bidi="ar-SY"/>
              </w:rPr>
            </w:rPrChange>
          </w:rPr>
          <w:t xml:space="preserve"> </w:t>
        </w:r>
        <w:r w:rsidRPr="00A52420">
          <w:rPr>
            <w:rFonts w:hint="cs"/>
            <w:rtl/>
            <w:lang w:val="en-GB" w:bidi="ar-SY"/>
            <w:rPrChange w:id="1837" w:author="Tahawi, Mohamad " w:date="2016-07-27T10:54:00Z">
              <w:rPr>
                <w:rFonts w:hint="cs"/>
                <w:i/>
                <w:iCs/>
                <w:rtl/>
                <w:lang w:val="en-GB" w:bidi="ar-SY"/>
              </w:rPr>
            </w:rPrChange>
          </w:rPr>
          <w:t>في</w:t>
        </w:r>
        <w:r w:rsidRPr="00A52420">
          <w:rPr>
            <w:rtl/>
            <w:lang w:val="en-GB" w:bidi="ar-SY"/>
            <w:rPrChange w:id="1838" w:author="Tahawi, Mohamad " w:date="2016-07-27T10:54:00Z">
              <w:rPr>
                <w:i/>
                <w:iCs/>
                <w:rtl/>
                <w:lang w:val="en-GB" w:bidi="ar-SY"/>
              </w:rPr>
            </w:rPrChange>
          </w:rPr>
          <w:t xml:space="preserve"> </w:t>
        </w:r>
        <w:r w:rsidRPr="00A52420">
          <w:rPr>
            <w:rFonts w:hint="cs"/>
            <w:rtl/>
            <w:lang w:val="en-GB" w:bidi="ar-SY"/>
            <w:rPrChange w:id="1839" w:author="Tahawi, Mohamad " w:date="2016-07-27T10:54:00Z">
              <w:rPr>
                <w:rFonts w:hint="cs"/>
                <w:i/>
                <w:iCs/>
                <w:rtl/>
                <w:lang w:val="en-GB" w:bidi="ar-SY"/>
              </w:rPr>
            </w:rPrChange>
          </w:rPr>
          <w:t>سياق</w:t>
        </w:r>
        <w:r w:rsidRPr="00A52420">
          <w:rPr>
            <w:rtl/>
            <w:lang w:val="en-GB" w:bidi="ar-SY"/>
            <w:rPrChange w:id="1840" w:author="Tahawi, Mohamad " w:date="2016-07-27T10:54:00Z">
              <w:rPr>
                <w:i/>
                <w:iCs/>
                <w:rtl/>
                <w:lang w:val="en-GB" w:bidi="ar-SY"/>
              </w:rPr>
            </w:rPrChange>
          </w:rPr>
          <w:t xml:space="preserve"> </w:t>
        </w:r>
        <w:r w:rsidRPr="00A52420">
          <w:rPr>
            <w:rFonts w:hint="cs"/>
            <w:rtl/>
            <w:lang w:val="en-GB" w:bidi="ar-SY"/>
            <w:rPrChange w:id="1841" w:author="Tahawi, Mohamad " w:date="2016-07-27T10:54:00Z">
              <w:rPr>
                <w:rFonts w:hint="cs"/>
                <w:i/>
                <w:iCs/>
                <w:rtl/>
                <w:lang w:val="en-GB" w:bidi="ar-SY"/>
              </w:rPr>
            </w:rPrChange>
          </w:rPr>
          <w:t>أحكام</w:t>
        </w:r>
        <w:r w:rsidRPr="00A52420">
          <w:rPr>
            <w:rtl/>
            <w:lang w:val="en-GB" w:bidi="ar-SY"/>
            <w:rPrChange w:id="1842" w:author="Tahawi, Mohamad " w:date="2016-07-27T10:54:00Z">
              <w:rPr>
                <w:i/>
                <w:iCs/>
                <w:rtl/>
                <w:lang w:val="en-GB" w:bidi="ar-SY"/>
              </w:rPr>
            </w:rPrChange>
          </w:rPr>
          <w:t xml:space="preserve"> </w:t>
        </w:r>
        <w:r w:rsidRPr="00A52420">
          <w:rPr>
            <w:rFonts w:hint="cs"/>
            <w:rtl/>
            <w:lang w:val="en-GB" w:bidi="ar-SY"/>
            <w:rPrChange w:id="1843" w:author="Tahawi, Mohamad " w:date="2016-07-27T10:54:00Z">
              <w:rPr>
                <w:rFonts w:hint="cs"/>
                <w:i/>
                <w:iCs/>
                <w:rtl/>
                <w:lang w:val="en-GB" w:bidi="ar-SY"/>
              </w:rPr>
            </w:rPrChange>
          </w:rPr>
          <w:t>الرقمين</w:t>
        </w:r>
      </w:ins>
      <w:ins w:id="1844" w:author="Awad, Samy" w:date="2016-07-27T20:48:00Z">
        <w:r w:rsidR="007F7B6D">
          <w:rPr>
            <w:rFonts w:hint="eastAsia"/>
            <w:rtl/>
            <w:lang w:val="en-GB" w:bidi="ar-EG"/>
          </w:rPr>
          <w:t> </w:t>
        </w:r>
      </w:ins>
      <w:ins w:id="1845" w:author="Tahawi, Mohamad " w:date="2016-07-27T10:56:00Z">
        <w:r w:rsidRPr="00A52420">
          <w:rPr>
            <w:b/>
            <w:bCs/>
            <w:lang w:val="en-GB"/>
            <w:rPrChange w:id="1846" w:author="Tahawi, Mohamad " w:date="2016-07-27T10:54:00Z">
              <w:rPr>
                <w:rFonts w:ascii="Times New Roman" w:eastAsia="Times New Roman" w:hAnsi="Times New Roman" w:cs="Times New Roman"/>
                <w:sz w:val="24"/>
                <w:szCs w:val="24"/>
                <w:lang w:val="en-GB" w:eastAsia="en-US" w:bidi="ar-SY"/>
              </w:rPr>
            </w:rPrChange>
          </w:rPr>
          <w:t>429D.5</w:t>
        </w:r>
        <w:r w:rsidRPr="00A52420">
          <w:rPr>
            <w:rtl/>
            <w:lang w:val="en-GB" w:bidi="ar-SY"/>
            <w:rPrChange w:id="1847" w:author="Tahawi, Mohamad " w:date="2016-07-27T10:54:00Z">
              <w:rPr>
                <w:i/>
                <w:iCs/>
                <w:rtl/>
                <w:lang w:val="en-GB" w:bidi="ar-SY"/>
              </w:rPr>
            </w:rPrChange>
          </w:rPr>
          <w:t xml:space="preserve"> </w:t>
        </w:r>
        <w:r w:rsidRPr="00A52420">
          <w:rPr>
            <w:rFonts w:hint="cs"/>
            <w:rtl/>
            <w:lang w:val="en-GB" w:bidi="ar-SY"/>
            <w:rPrChange w:id="1848" w:author="Tahawi, Mohamad " w:date="2016-07-27T10:54:00Z">
              <w:rPr>
                <w:rFonts w:hint="cs"/>
                <w:i/>
                <w:iCs/>
                <w:rtl/>
                <w:lang w:val="en-GB" w:bidi="ar-SY"/>
              </w:rPr>
            </w:rPrChange>
          </w:rPr>
          <w:t>و</w:t>
        </w:r>
        <w:r w:rsidRPr="00A52420">
          <w:rPr>
            <w:b/>
            <w:bCs/>
            <w:lang w:val="en-GB"/>
            <w:rPrChange w:id="1849" w:author="Tahawi, Mohamad " w:date="2016-07-27T10:54:00Z">
              <w:rPr>
                <w:rFonts w:ascii="Times New Roman" w:eastAsia="Times New Roman" w:hAnsi="Times New Roman" w:cs="Times New Roman"/>
                <w:sz w:val="24"/>
                <w:szCs w:val="24"/>
                <w:lang w:val="en-GB" w:eastAsia="en-US" w:bidi="ar-SY"/>
              </w:rPr>
            </w:rPrChange>
          </w:rPr>
          <w:t>429F.5</w:t>
        </w:r>
        <w:r w:rsidRPr="00A52420">
          <w:rPr>
            <w:rFonts w:hint="cs"/>
            <w:rtl/>
            <w:lang w:val="en-GB" w:bidi="ar-SY"/>
            <w:rPrChange w:id="1850" w:author="Tahawi, Mohamad " w:date="2016-07-27T10:54:00Z">
              <w:rPr>
                <w:rFonts w:hint="cs"/>
                <w:i/>
                <w:iCs/>
                <w:rtl/>
                <w:lang w:val="en-GB" w:bidi="ar-SY"/>
              </w:rPr>
            </w:rPrChange>
          </w:rPr>
          <w:t>،</w:t>
        </w:r>
        <w:r w:rsidRPr="00A52420">
          <w:rPr>
            <w:rtl/>
            <w:lang w:val="en-GB" w:bidi="ar-SY"/>
            <w:rPrChange w:id="1851" w:author="Tahawi, Mohamad " w:date="2016-07-27T10:54:00Z">
              <w:rPr>
                <w:i/>
                <w:iCs/>
                <w:rtl/>
                <w:lang w:val="en-GB" w:bidi="ar-SY"/>
              </w:rPr>
            </w:rPrChange>
          </w:rPr>
          <w:t xml:space="preserve"> </w:t>
        </w:r>
        <w:r w:rsidRPr="00A52420">
          <w:rPr>
            <w:rFonts w:hint="cs"/>
            <w:rtl/>
            <w:lang w:val="en-GB" w:bidi="ar-SY"/>
            <w:rPrChange w:id="1852" w:author="Tahawi, Mohamad " w:date="2016-07-27T10:54:00Z">
              <w:rPr>
                <w:rFonts w:hint="cs"/>
                <w:i/>
                <w:iCs/>
                <w:rtl/>
                <w:lang w:val="en-GB" w:bidi="ar-SY"/>
              </w:rPr>
            </w:rPrChange>
          </w:rPr>
          <w:t>ترد</w:t>
        </w:r>
        <w:r w:rsidRPr="00A52420">
          <w:rPr>
            <w:rtl/>
            <w:lang w:val="en-GB" w:bidi="ar-SY"/>
            <w:rPrChange w:id="1853" w:author="Tahawi, Mohamad " w:date="2016-07-27T10:54:00Z">
              <w:rPr>
                <w:i/>
                <w:iCs/>
                <w:rtl/>
                <w:lang w:val="en-GB" w:bidi="ar-SY"/>
              </w:rPr>
            </w:rPrChange>
          </w:rPr>
          <w:t xml:space="preserve"> </w:t>
        </w:r>
        <w:r w:rsidRPr="00A52420">
          <w:rPr>
            <w:rFonts w:hint="cs"/>
            <w:rtl/>
            <w:lang w:val="en-GB" w:bidi="ar-SY"/>
            <w:rPrChange w:id="1854" w:author="Tahawi, Mohamad " w:date="2016-07-27T10:54:00Z">
              <w:rPr>
                <w:rFonts w:hint="cs"/>
                <w:i/>
                <w:iCs/>
                <w:rtl/>
                <w:lang w:val="en-GB" w:bidi="ar-SY"/>
              </w:rPr>
            </w:rPrChange>
          </w:rPr>
          <w:t>مسافة</w:t>
        </w:r>
        <w:r w:rsidRPr="00A52420">
          <w:rPr>
            <w:rtl/>
            <w:lang w:val="en-GB" w:bidi="ar-SY"/>
            <w:rPrChange w:id="1855" w:author="Tahawi, Mohamad " w:date="2016-07-27T10:54:00Z">
              <w:rPr>
                <w:i/>
                <w:iCs/>
                <w:rtl/>
                <w:lang w:val="en-GB" w:bidi="ar-SY"/>
              </w:rPr>
            </w:rPrChange>
          </w:rPr>
          <w:t xml:space="preserve"> </w:t>
        </w:r>
        <w:r w:rsidRPr="00A52420">
          <w:rPr>
            <w:rFonts w:hint="cs"/>
            <w:rtl/>
            <w:lang w:val="en-GB" w:bidi="ar-SY"/>
            <w:rPrChange w:id="1856" w:author="Tahawi, Mohamad " w:date="2016-07-27T10:54:00Z">
              <w:rPr>
                <w:rFonts w:hint="cs"/>
                <w:i/>
                <w:iCs/>
                <w:rtl/>
                <w:lang w:val="en-GB" w:bidi="ar-SY"/>
              </w:rPr>
            </w:rPrChange>
          </w:rPr>
          <w:t>التنسيق</w:t>
        </w:r>
        <w:r w:rsidRPr="00A52420">
          <w:rPr>
            <w:rtl/>
            <w:lang w:val="en-GB" w:bidi="ar-SY"/>
            <w:rPrChange w:id="1857" w:author="Tahawi, Mohamad " w:date="2016-07-27T10:54:00Z">
              <w:rPr>
                <w:i/>
                <w:iCs/>
                <w:rtl/>
                <w:lang w:val="en-GB" w:bidi="ar-SY"/>
              </w:rPr>
            </w:rPrChange>
          </w:rPr>
          <w:t xml:space="preserve"> </w:t>
        </w:r>
        <w:r w:rsidRPr="00A52420">
          <w:rPr>
            <w:rFonts w:hint="cs"/>
            <w:rtl/>
            <w:lang w:val="en-GB" w:bidi="ar-SY"/>
            <w:rPrChange w:id="1858" w:author="Tahawi, Mohamad " w:date="2016-07-27T10:54:00Z">
              <w:rPr>
                <w:rFonts w:hint="cs"/>
                <w:i/>
                <w:iCs/>
                <w:rtl/>
                <w:lang w:val="en-GB" w:bidi="ar-SY"/>
              </w:rPr>
            </w:rPrChange>
          </w:rPr>
          <w:t>في</w:t>
        </w:r>
        <w:r w:rsidRPr="00A52420">
          <w:rPr>
            <w:rtl/>
            <w:lang w:val="en-GB" w:bidi="ar-SY"/>
            <w:rPrChange w:id="1859" w:author="Tahawi, Mohamad " w:date="2016-07-27T10:54:00Z">
              <w:rPr>
                <w:i/>
                <w:iCs/>
                <w:rtl/>
                <w:lang w:val="en-GB" w:bidi="ar-SY"/>
              </w:rPr>
            </w:rPrChange>
          </w:rPr>
          <w:t xml:space="preserve"> </w:t>
        </w:r>
        <w:r w:rsidRPr="00A52420">
          <w:rPr>
            <w:rFonts w:hint="cs"/>
            <w:rtl/>
            <w:lang w:val="en-GB" w:bidi="ar-SY"/>
            <w:rPrChange w:id="1860" w:author="Tahawi, Mohamad " w:date="2016-07-27T10:54:00Z">
              <w:rPr>
                <w:rFonts w:hint="cs"/>
                <w:i/>
                <w:iCs/>
                <w:rtl/>
                <w:lang w:val="en-GB" w:bidi="ar-SY"/>
              </w:rPr>
            </w:rPrChange>
          </w:rPr>
          <w:t>الجدول</w:t>
        </w:r>
        <w:r w:rsidRPr="00A52420">
          <w:rPr>
            <w:rtl/>
            <w:lang w:val="en-GB" w:bidi="ar-SY"/>
            <w:rPrChange w:id="1861" w:author="Tahawi, Mohamad " w:date="2016-07-27T10:54:00Z">
              <w:rPr>
                <w:i/>
                <w:iCs/>
                <w:rtl/>
                <w:lang w:val="en-GB" w:bidi="ar-SY"/>
              </w:rPr>
            </w:rPrChange>
          </w:rPr>
          <w:t xml:space="preserve"> </w:t>
        </w:r>
        <w:r w:rsidRPr="00A52420">
          <w:rPr>
            <w:lang w:val="en-GB"/>
            <w:rPrChange w:id="1862" w:author="Tahawi, Mohamad " w:date="2016-07-27T10:54:00Z">
              <w:rPr>
                <w:i/>
                <w:iCs/>
                <w:lang w:val="en-GB"/>
              </w:rPr>
            </w:rPrChange>
          </w:rPr>
          <w:t>3</w:t>
        </w:r>
        <w:r w:rsidRPr="00A52420">
          <w:rPr>
            <w:rtl/>
            <w:lang w:val="en-GB" w:bidi="ar-SY"/>
            <w:rPrChange w:id="1863" w:author="Tahawi, Mohamad " w:date="2016-07-27T10:54:00Z">
              <w:rPr>
                <w:i/>
                <w:iCs/>
                <w:rtl/>
                <w:lang w:val="en-GB" w:bidi="ar-SY"/>
              </w:rPr>
            </w:rPrChange>
          </w:rPr>
          <w:t>.</w:t>
        </w:r>
      </w:ins>
    </w:p>
    <w:p w:rsidR="00357C84" w:rsidRPr="00A52420" w:rsidRDefault="00357C84" w:rsidP="00675563">
      <w:pPr>
        <w:pStyle w:val="TableNo"/>
        <w:rPr>
          <w:ins w:id="1864" w:author="alhakim" w:date="2016-07-24T18:41:00Z"/>
          <w:rtl/>
          <w:lang w:val="en-GB"/>
          <w:rPrChange w:id="1865" w:author="Tahawi, Mohamad " w:date="2016-07-27T10:54:00Z">
            <w:rPr>
              <w:ins w:id="1866" w:author="alhakim" w:date="2016-07-24T18:41:00Z"/>
              <w:i/>
              <w:iCs/>
              <w:rtl/>
              <w:lang w:val="en-GB"/>
            </w:rPr>
          </w:rPrChange>
        </w:rPr>
      </w:pPr>
      <w:ins w:id="1867" w:author="alhakim" w:date="2016-07-24T18:41:00Z">
        <w:r w:rsidRPr="00A52420">
          <w:rPr>
            <w:rFonts w:hint="cs"/>
            <w:rtl/>
            <w:lang w:val="en-GB"/>
            <w:rPrChange w:id="1868" w:author="Tahawi, Mohamad " w:date="2016-07-27T10:54:00Z">
              <w:rPr>
                <w:rFonts w:hint="cs"/>
                <w:i/>
                <w:iCs/>
                <w:rtl/>
                <w:lang w:val="en-GB"/>
              </w:rPr>
            </w:rPrChange>
          </w:rPr>
          <w:t>ا</w:t>
        </w:r>
      </w:ins>
      <w:ins w:id="1869" w:author="alhakim" w:date="2016-07-24T18:38:00Z">
        <w:r w:rsidRPr="00A52420">
          <w:rPr>
            <w:rFonts w:hint="cs"/>
            <w:rtl/>
            <w:lang w:val="en-GB"/>
            <w:rPrChange w:id="1870" w:author="Tahawi, Mohamad " w:date="2016-07-27T10:54:00Z">
              <w:rPr>
                <w:rFonts w:hint="cs"/>
                <w:i/>
                <w:iCs/>
                <w:rtl/>
                <w:lang w:val="en-GB"/>
              </w:rPr>
            </w:rPrChange>
          </w:rPr>
          <w:t>لجدول</w:t>
        </w:r>
        <w:r w:rsidRPr="00A52420">
          <w:rPr>
            <w:rtl/>
            <w:lang w:val="en-GB"/>
            <w:rPrChange w:id="1871" w:author="Tahawi, Mohamad " w:date="2016-07-27T10:54:00Z">
              <w:rPr>
                <w:i/>
                <w:iCs/>
                <w:rtl/>
                <w:lang w:val="en-GB"/>
              </w:rPr>
            </w:rPrChange>
          </w:rPr>
          <w:t xml:space="preserve"> </w:t>
        </w:r>
      </w:ins>
      <w:ins w:id="1872" w:author="alhakim" w:date="2016-07-24T18:39:00Z">
        <w:r w:rsidRPr="00A52420">
          <w:rPr>
            <w:lang w:val="en-GB"/>
            <w:rPrChange w:id="1873" w:author="Tahawi, Mohamad " w:date="2016-07-27T10:54:00Z">
              <w:rPr>
                <w:i/>
                <w:iCs/>
                <w:lang w:val="en-GB"/>
              </w:rPr>
            </w:rPrChange>
          </w:rPr>
          <w:t>3</w:t>
        </w:r>
      </w:ins>
    </w:p>
    <w:p w:rsidR="00357C84" w:rsidRPr="00A52420" w:rsidRDefault="00675563">
      <w:pPr>
        <w:pStyle w:val="Tabletitle"/>
        <w:rPr>
          <w:rtl/>
          <w:lang w:val="en-GB"/>
          <w:rPrChange w:id="1874" w:author="Tahawi, Mohamad " w:date="2016-07-27T10:54:00Z">
            <w:rPr>
              <w:i/>
              <w:iCs/>
              <w:rtl/>
              <w:lang w:val="en-GB"/>
            </w:rPr>
          </w:rPrChange>
        </w:rPr>
        <w:pPrChange w:id="1875" w:author="Tahawi, Mohamad " w:date="2016-07-27T18:34:00Z">
          <w:pPr>
            <w:pStyle w:val="Tabletitle"/>
          </w:pPr>
        </w:pPrChange>
      </w:pPr>
      <w:ins w:id="1876" w:author="Tahawi, Mohamad " w:date="2016-07-27T10:56:00Z">
        <w:r w:rsidRPr="00A52420">
          <w:rPr>
            <w:rFonts w:hint="cs"/>
            <w:rtl/>
            <w:lang w:val="en-GB"/>
            <w:rPrChange w:id="1877" w:author="Tahawi, Mohamad " w:date="2016-07-27T10:54:00Z">
              <w:rPr>
                <w:rFonts w:hint="cs"/>
                <w:i/>
                <w:iCs/>
                <w:rtl/>
                <w:lang w:val="en-GB"/>
              </w:rPr>
            </w:rPrChange>
          </w:rPr>
          <w:t>مسافة</w:t>
        </w:r>
        <w:r w:rsidRPr="00A52420">
          <w:rPr>
            <w:rtl/>
            <w:lang w:val="en-GB"/>
            <w:rPrChange w:id="1878" w:author="Tahawi, Mohamad " w:date="2016-07-27T10:54:00Z">
              <w:rPr>
                <w:i/>
                <w:iCs/>
                <w:rtl/>
                <w:lang w:val="en-GB"/>
              </w:rPr>
            </w:rPrChange>
          </w:rPr>
          <w:t xml:space="preserve"> </w:t>
        </w:r>
        <w:r w:rsidRPr="00A52420">
          <w:rPr>
            <w:rFonts w:hint="cs"/>
            <w:rtl/>
            <w:lang w:val="en-GB"/>
            <w:rPrChange w:id="1879" w:author="Tahawi, Mohamad " w:date="2016-07-27T10:54:00Z">
              <w:rPr>
                <w:rFonts w:hint="cs"/>
                <w:i/>
                <w:iCs/>
                <w:rtl/>
                <w:lang w:val="en-GB"/>
              </w:rPr>
            </w:rPrChange>
          </w:rPr>
          <w:t>التنسيق</w:t>
        </w:r>
        <w:r w:rsidRPr="00A52420">
          <w:rPr>
            <w:rtl/>
            <w:lang w:val="en-GB"/>
            <w:rPrChange w:id="1880" w:author="Tahawi, Mohamad " w:date="2016-07-27T10:54:00Z">
              <w:rPr>
                <w:i/>
                <w:iCs/>
                <w:rtl/>
                <w:lang w:val="en-GB"/>
              </w:rPr>
            </w:rPrChange>
          </w:rPr>
          <w:t xml:space="preserve"> </w:t>
        </w:r>
        <w:r w:rsidRPr="00A52420">
          <w:rPr>
            <w:rFonts w:hint="cs"/>
            <w:rtl/>
            <w:lang w:val="en-GB"/>
            <w:rPrChange w:id="1881" w:author="Tahawi, Mohamad " w:date="2016-07-27T10:54:00Z">
              <w:rPr>
                <w:rFonts w:hint="cs"/>
                <w:i/>
                <w:iCs/>
                <w:rtl/>
                <w:lang w:val="en-GB"/>
              </w:rPr>
            </w:rPrChange>
          </w:rPr>
          <w:t>لحماية</w:t>
        </w:r>
        <w:r w:rsidRPr="00A52420">
          <w:rPr>
            <w:rtl/>
            <w:lang w:val="en-GB"/>
            <w:rPrChange w:id="1882" w:author="Tahawi, Mohamad " w:date="2016-07-27T10:54:00Z">
              <w:rPr>
                <w:i/>
                <w:iCs/>
                <w:rtl/>
                <w:lang w:val="en-GB"/>
              </w:rPr>
            </w:rPrChange>
          </w:rPr>
          <w:t xml:space="preserve"> </w:t>
        </w:r>
        <w:r w:rsidRPr="00A52420">
          <w:rPr>
            <w:rFonts w:hint="cs"/>
            <w:rtl/>
            <w:lang w:val="en-GB"/>
            <w:rPrChange w:id="1883" w:author="Tahawi, Mohamad " w:date="2016-07-27T10:54:00Z">
              <w:rPr>
                <w:rFonts w:hint="cs"/>
                <w:i/>
                <w:iCs/>
                <w:rtl/>
                <w:lang w:val="en-GB"/>
              </w:rPr>
            </w:rPrChange>
          </w:rPr>
          <w:t>خدمة</w:t>
        </w:r>
        <w:r w:rsidRPr="00A52420">
          <w:rPr>
            <w:rtl/>
            <w:lang w:val="en-GB"/>
            <w:rPrChange w:id="1884" w:author="Tahawi, Mohamad " w:date="2016-07-27T10:54:00Z">
              <w:rPr>
                <w:i/>
                <w:iCs/>
                <w:rtl/>
                <w:lang w:val="en-GB"/>
              </w:rPr>
            </w:rPrChange>
          </w:rPr>
          <w:t xml:space="preserve"> </w:t>
        </w:r>
        <w:r w:rsidRPr="00A52420">
          <w:rPr>
            <w:rFonts w:hint="cs"/>
            <w:rtl/>
            <w:lang w:val="en-GB"/>
            <w:rPrChange w:id="1885" w:author="Tahawi, Mohamad " w:date="2016-07-27T10:54:00Z">
              <w:rPr>
                <w:rFonts w:hint="cs"/>
                <w:i/>
                <w:iCs/>
                <w:rtl/>
                <w:lang w:val="en-GB"/>
              </w:rPr>
            </w:rPrChange>
          </w:rPr>
          <w:t>التحديد</w:t>
        </w:r>
        <w:r w:rsidRPr="00A52420">
          <w:rPr>
            <w:rtl/>
            <w:lang w:val="en-GB"/>
            <w:rPrChange w:id="1886" w:author="Tahawi, Mohamad " w:date="2016-07-27T10:54:00Z">
              <w:rPr>
                <w:i/>
                <w:iCs/>
                <w:rtl/>
                <w:lang w:val="en-GB"/>
              </w:rPr>
            </w:rPrChange>
          </w:rPr>
          <w:t xml:space="preserve"> </w:t>
        </w:r>
        <w:r w:rsidRPr="00A52420">
          <w:rPr>
            <w:rFonts w:hint="cs"/>
            <w:rtl/>
            <w:lang w:val="en-GB"/>
            <w:rPrChange w:id="1887" w:author="Tahawi, Mohamad " w:date="2016-07-27T10:54:00Z">
              <w:rPr>
                <w:rFonts w:hint="cs"/>
                <w:i/>
                <w:iCs/>
                <w:rtl/>
                <w:lang w:val="en-GB"/>
              </w:rPr>
            </w:rPrChange>
          </w:rPr>
          <w:t>الراديوي</w:t>
        </w:r>
        <w:r w:rsidRPr="00A52420">
          <w:rPr>
            <w:rtl/>
            <w:lang w:val="en-GB"/>
            <w:rPrChange w:id="1888" w:author="Tahawi, Mohamad " w:date="2016-07-27T10:54:00Z">
              <w:rPr>
                <w:i/>
                <w:iCs/>
                <w:rtl/>
                <w:lang w:val="en-GB"/>
              </w:rPr>
            </w:rPrChange>
          </w:rPr>
          <w:t xml:space="preserve"> </w:t>
        </w:r>
        <w:r w:rsidRPr="00A52420">
          <w:rPr>
            <w:rFonts w:hint="cs"/>
            <w:rtl/>
            <w:lang w:val="en-GB"/>
            <w:rPrChange w:id="1889" w:author="Tahawi, Mohamad " w:date="2016-07-27T10:54:00Z">
              <w:rPr>
                <w:rFonts w:hint="cs"/>
                <w:i/>
                <w:iCs/>
                <w:rtl/>
                <w:lang w:val="en-GB"/>
              </w:rPr>
            </w:rPrChange>
          </w:rPr>
          <w:t>للموقع</w:t>
        </w:r>
        <w:r>
          <w:rPr>
            <w:rtl/>
            <w:lang w:val="en-GB"/>
          </w:rPr>
          <w:br/>
        </w:r>
        <w:r w:rsidRPr="00A52420">
          <w:rPr>
            <w:rtl/>
            <w:lang w:val="en-GB"/>
            <w:rPrChange w:id="1890" w:author="Tahawi, Mohamad " w:date="2016-07-27T10:54:00Z">
              <w:rPr>
                <w:i/>
                <w:iCs/>
                <w:rtl/>
                <w:lang w:val="en-GB"/>
              </w:rPr>
            </w:rPrChange>
          </w:rPr>
          <w:t>(</w:t>
        </w:r>
        <w:r w:rsidRPr="00A52420">
          <w:rPr>
            <w:rFonts w:hint="cs"/>
            <w:rtl/>
            <w:lang w:val="en-GB"/>
            <w:rPrChange w:id="1891" w:author="Tahawi, Mohamad " w:date="2016-07-27T10:54:00Z">
              <w:rPr>
                <w:rFonts w:hint="cs"/>
                <w:i/>
                <w:iCs/>
                <w:rtl/>
                <w:lang w:val="en-GB"/>
              </w:rPr>
            </w:rPrChange>
          </w:rPr>
          <w:t>من</w:t>
        </w:r>
        <w:r w:rsidRPr="00A52420">
          <w:rPr>
            <w:rtl/>
            <w:lang w:val="en-GB"/>
            <w:rPrChange w:id="1892" w:author="Tahawi, Mohamad " w:date="2016-07-27T10:54:00Z">
              <w:rPr>
                <w:i/>
                <w:iCs/>
                <w:rtl/>
                <w:lang w:val="en-GB"/>
              </w:rPr>
            </w:rPrChange>
          </w:rPr>
          <w:t xml:space="preserve"> </w:t>
        </w:r>
        <w:r w:rsidRPr="00A52420">
          <w:rPr>
            <w:rFonts w:hint="cs"/>
            <w:rtl/>
            <w:lang w:val="en-GB"/>
            <w:rPrChange w:id="1893" w:author="Tahawi, Mohamad " w:date="2016-07-27T10:54:00Z">
              <w:rPr>
                <w:rFonts w:hint="cs"/>
                <w:i/>
                <w:iCs/>
                <w:rtl/>
                <w:lang w:val="en-GB"/>
              </w:rPr>
            </w:rPrChange>
          </w:rPr>
          <w:t>نظام</w:t>
        </w:r>
        <w:r w:rsidRPr="00A52420">
          <w:rPr>
            <w:rtl/>
            <w:lang w:val="en-GB"/>
            <w:rPrChange w:id="1894" w:author="Tahawi, Mohamad " w:date="2016-07-27T10:54:00Z">
              <w:rPr>
                <w:i/>
                <w:iCs/>
                <w:rtl/>
                <w:lang w:val="en-GB"/>
              </w:rPr>
            </w:rPrChange>
          </w:rPr>
          <w:t xml:space="preserve"> </w:t>
        </w:r>
        <w:r w:rsidRPr="00A52420">
          <w:rPr>
            <w:lang w:val="en-GB"/>
            <w:rPrChange w:id="1895" w:author="Tahawi, Mohamad " w:date="2016-07-27T10:54:00Z">
              <w:rPr>
                <w:i/>
                <w:iCs/>
                <w:lang w:val="en-GB"/>
              </w:rPr>
            </w:rPrChange>
          </w:rPr>
          <w:t>IMT</w:t>
        </w:r>
        <w:r w:rsidRPr="00A52420">
          <w:rPr>
            <w:rFonts w:hint="cs"/>
            <w:rtl/>
            <w:lang w:val="en-GB"/>
            <w:rPrChange w:id="1896" w:author="Tahawi, Mohamad " w:date="2016-07-27T10:54:00Z">
              <w:rPr>
                <w:rFonts w:hint="cs"/>
                <w:i/>
                <w:iCs/>
                <w:rtl/>
                <w:lang w:val="en-GB"/>
              </w:rPr>
            </w:rPrChange>
          </w:rPr>
          <w:t>،</w:t>
        </w:r>
        <w:r w:rsidRPr="00A52420">
          <w:rPr>
            <w:rtl/>
            <w:lang w:val="en-GB"/>
            <w:rPrChange w:id="1897" w:author="Tahawi, Mohamad " w:date="2016-07-27T10:54:00Z">
              <w:rPr>
                <w:i/>
                <w:iCs/>
                <w:rtl/>
                <w:lang w:val="en-GB"/>
              </w:rPr>
            </w:rPrChange>
          </w:rPr>
          <w:t xml:space="preserve"> </w:t>
        </w:r>
        <w:r w:rsidRPr="00A52420">
          <w:rPr>
            <w:rFonts w:hint="cs"/>
            <w:rtl/>
            <w:lang w:val="en-GB"/>
            <w:rPrChange w:id="1898" w:author="Tahawi, Mohamad " w:date="2016-07-27T10:54:00Z">
              <w:rPr>
                <w:rFonts w:hint="cs"/>
                <w:i/>
                <w:iCs/>
                <w:rtl/>
                <w:lang w:val="en-GB"/>
              </w:rPr>
            </w:rPrChange>
          </w:rPr>
          <w:t>ارتفاع</w:t>
        </w:r>
        <w:r w:rsidRPr="00A52420">
          <w:rPr>
            <w:rtl/>
            <w:lang w:val="en-GB"/>
            <w:rPrChange w:id="1899" w:author="Tahawi, Mohamad " w:date="2016-07-27T10:54:00Z">
              <w:rPr>
                <w:i/>
                <w:iCs/>
                <w:rtl/>
                <w:lang w:val="en-GB"/>
              </w:rPr>
            </w:rPrChange>
          </w:rPr>
          <w:t xml:space="preserve"> </w:t>
        </w:r>
        <w:r w:rsidRPr="00A52420">
          <w:rPr>
            <w:rFonts w:hint="cs"/>
            <w:rtl/>
            <w:lang w:val="en-GB"/>
            <w:rPrChange w:id="1900" w:author="Tahawi, Mohamad " w:date="2016-07-27T10:54:00Z">
              <w:rPr>
                <w:rFonts w:hint="cs"/>
                <w:i/>
                <w:iCs/>
                <w:rtl/>
                <w:lang w:val="en-GB"/>
              </w:rPr>
            </w:rPrChange>
          </w:rPr>
          <w:t>الهوائي</w:t>
        </w:r>
        <w:r w:rsidRPr="00A52420">
          <w:rPr>
            <w:rtl/>
            <w:lang w:val="en-GB"/>
            <w:rPrChange w:id="1901" w:author="Tahawi, Mohamad " w:date="2016-07-27T10:54:00Z">
              <w:rPr>
                <w:i/>
                <w:iCs/>
                <w:rtl/>
                <w:lang w:val="en-GB"/>
              </w:rPr>
            </w:rPrChange>
          </w:rPr>
          <w:t xml:space="preserve"> </w:t>
        </w:r>
        <w:r w:rsidRPr="00A52420">
          <w:rPr>
            <w:rFonts w:hint="cs"/>
            <w:rtl/>
            <w:lang w:val="en-GB"/>
            <w:rPrChange w:id="1902" w:author="Tahawi, Mohamad " w:date="2016-07-27T10:54:00Z">
              <w:rPr>
                <w:rFonts w:hint="cs"/>
                <w:i/>
                <w:iCs/>
                <w:rtl/>
                <w:lang w:val="en-GB"/>
              </w:rPr>
            </w:rPrChange>
          </w:rPr>
          <w:t>الفعال</w:t>
        </w:r>
        <w:r w:rsidRPr="00A52420">
          <w:rPr>
            <w:rtl/>
            <w:lang w:val="en-GB"/>
            <w:rPrChange w:id="1903" w:author="Tahawi, Mohamad " w:date="2016-07-27T10:54:00Z">
              <w:rPr>
                <w:i/>
                <w:iCs/>
                <w:rtl/>
                <w:lang w:val="en-GB"/>
              </w:rPr>
            </w:rPrChange>
          </w:rPr>
          <w:t xml:space="preserve"> </w:t>
        </w:r>
        <w:r w:rsidRPr="00A52420">
          <w:rPr>
            <w:lang w:val="en-GB"/>
            <w:rPrChange w:id="1904" w:author="Tahawi, Mohamad " w:date="2016-07-27T10:54:00Z">
              <w:rPr>
                <w:i/>
                <w:iCs/>
                <w:lang w:val="en-GB"/>
              </w:rPr>
            </w:rPrChange>
          </w:rPr>
          <w:t>30</w:t>
        </w:r>
        <w:r w:rsidRPr="00A52420">
          <w:rPr>
            <w:rtl/>
            <w:lang w:val="en-GB"/>
            <w:rPrChange w:id="1905" w:author="Tahawi, Mohamad " w:date="2016-07-27T10:54:00Z">
              <w:rPr>
                <w:i/>
                <w:iCs/>
                <w:rtl/>
                <w:lang w:val="en-GB"/>
              </w:rPr>
            </w:rPrChange>
          </w:rPr>
          <w:t xml:space="preserve"> </w:t>
        </w:r>
        <w:r w:rsidRPr="00A52420">
          <w:rPr>
            <w:rFonts w:hint="cs"/>
            <w:rtl/>
            <w:lang w:val="en-GB"/>
            <w:rPrChange w:id="1906" w:author="Tahawi, Mohamad " w:date="2016-07-27T10:54:00Z">
              <w:rPr>
                <w:rFonts w:hint="cs"/>
                <w:i/>
                <w:iCs/>
                <w:rtl/>
                <w:lang w:val="en-GB"/>
              </w:rPr>
            </w:rPrChange>
          </w:rPr>
          <w:t>متراً</w:t>
        </w:r>
        <w:r w:rsidRPr="00A52420">
          <w:rPr>
            <w:rtl/>
            <w:lang w:val="en-GB"/>
            <w:rPrChange w:id="1907" w:author="Tahawi, Mohamad " w:date="2016-07-27T10:54:00Z">
              <w:rPr>
                <w:i/>
                <w:iCs/>
                <w:rtl/>
                <w:lang w:val="en-GB"/>
              </w:rPr>
            </w:rPrChange>
          </w:rPr>
          <w:t>)</w:t>
        </w:r>
        <w:r>
          <w:rPr>
            <w:rtl/>
            <w:lang w:val="en-GB"/>
          </w:rPr>
          <w:br/>
        </w:r>
        <w:r w:rsidRPr="00A52420">
          <w:rPr>
            <w:rFonts w:hint="cs"/>
            <w:rtl/>
            <w:lang w:val="en-GB"/>
            <w:rPrChange w:id="1908" w:author="Tahawi, Mohamad " w:date="2016-07-27T10:54:00Z">
              <w:rPr>
                <w:rFonts w:hint="cs"/>
                <w:i/>
                <w:iCs/>
                <w:rtl/>
                <w:lang w:val="en-GB"/>
              </w:rPr>
            </w:rPrChange>
          </w:rPr>
          <w:t>في</w:t>
        </w:r>
        <w:r w:rsidRPr="00A52420">
          <w:rPr>
            <w:rtl/>
            <w:lang w:val="en-GB"/>
            <w:rPrChange w:id="1909" w:author="Tahawi, Mohamad " w:date="2016-07-27T10:54:00Z">
              <w:rPr>
                <w:i/>
                <w:iCs/>
                <w:rtl/>
                <w:lang w:val="en-GB"/>
              </w:rPr>
            </w:rPrChange>
          </w:rPr>
          <w:t xml:space="preserve"> </w:t>
        </w:r>
        <w:r w:rsidRPr="00A52420">
          <w:rPr>
            <w:rFonts w:hint="cs"/>
            <w:rtl/>
            <w:lang w:val="en-GB"/>
            <w:rPrChange w:id="1910" w:author="Tahawi, Mohamad " w:date="2016-07-27T10:54:00Z">
              <w:rPr>
                <w:rFonts w:hint="cs"/>
                <w:i/>
                <w:iCs/>
                <w:rtl/>
                <w:lang w:val="en-GB"/>
              </w:rPr>
            </w:rPrChange>
          </w:rPr>
          <w:t>نطاق</w:t>
        </w:r>
        <w:r w:rsidRPr="00A52420">
          <w:rPr>
            <w:rtl/>
            <w:lang w:val="en-GB"/>
            <w:rPrChange w:id="1911" w:author="Tahawi, Mohamad " w:date="2016-07-27T10:54:00Z">
              <w:rPr>
                <w:i/>
                <w:iCs/>
                <w:rtl/>
                <w:lang w:val="en-GB"/>
              </w:rPr>
            </w:rPrChange>
          </w:rPr>
          <w:t xml:space="preserve"> </w:t>
        </w:r>
        <w:r w:rsidRPr="00A52420">
          <w:rPr>
            <w:rFonts w:hint="cs"/>
            <w:rtl/>
            <w:lang w:val="en-GB"/>
            <w:rPrChange w:id="1912" w:author="Tahawi, Mohamad " w:date="2016-07-27T10:54:00Z">
              <w:rPr>
                <w:rFonts w:hint="cs"/>
                <w:i/>
                <w:iCs/>
                <w:rtl/>
                <w:lang w:val="en-GB"/>
              </w:rPr>
            </w:rPrChange>
          </w:rPr>
          <w:t>التردد</w:t>
        </w:r>
        <w:r w:rsidRPr="00A52420">
          <w:rPr>
            <w:rtl/>
            <w:lang w:val="en-GB"/>
            <w:rPrChange w:id="1913" w:author="Tahawi, Mohamad " w:date="2016-07-27T10:54:00Z">
              <w:rPr>
                <w:i/>
                <w:iCs/>
                <w:rtl/>
                <w:lang w:val="en-GB"/>
              </w:rPr>
            </w:rPrChange>
          </w:rPr>
          <w:t xml:space="preserve"> </w:t>
        </w:r>
        <w:r w:rsidRPr="00A52420">
          <w:rPr>
            <w:lang w:val="en-GB"/>
            <w:rPrChange w:id="1914" w:author="Tahawi, Mohamad " w:date="2016-07-27T10:54:00Z">
              <w:rPr>
                <w:i/>
                <w:iCs/>
                <w:lang w:val="en-GB"/>
              </w:rPr>
            </w:rPrChange>
          </w:rPr>
          <w:t>3 300</w:t>
        </w:r>
        <w:r w:rsidRPr="00A52420">
          <w:rPr>
            <w:rtl/>
            <w:lang w:val="en-GB"/>
            <w:rPrChange w:id="1915" w:author="Tahawi, Mohamad " w:date="2016-07-27T10:54:00Z">
              <w:rPr>
                <w:i/>
                <w:iCs/>
                <w:rtl/>
                <w:lang w:val="en-GB"/>
              </w:rPr>
            </w:rPrChange>
          </w:rPr>
          <w:t>-</w:t>
        </w:r>
        <w:r w:rsidRPr="00A52420">
          <w:rPr>
            <w:lang w:val="en-GB"/>
            <w:rPrChange w:id="1916" w:author="Tahawi, Mohamad " w:date="2016-07-27T10:54:00Z">
              <w:rPr>
                <w:i/>
                <w:iCs/>
                <w:lang w:val="en-GB"/>
              </w:rPr>
            </w:rPrChange>
          </w:rPr>
          <w:t>3 400</w:t>
        </w:r>
        <w:r w:rsidRPr="00A52420">
          <w:rPr>
            <w:rtl/>
            <w:lang w:val="en-GB"/>
            <w:rPrChange w:id="1917" w:author="Tahawi, Mohamad " w:date="2016-07-27T10:54:00Z">
              <w:rPr>
                <w:i/>
                <w:iCs/>
                <w:rtl/>
                <w:lang w:val="en-GB"/>
              </w:rPr>
            </w:rPrChange>
          </w:rPr>
          <w:t xml:space="preserve"> </w:t>
        </w:r>
        <w:r w:rsidRPr="00A52420">
          <w:rPr>
            <w:lang w:val="en-GB"/>
            <w:rPrChange w:id="1918" w:author="Tahawi, Mohamad " w:date="2016-07-27T10:54:00Z">
              <w:rPr>
                <w:i/>
                <w:iCs/>
                <w:lang w:val="en-GB"/>
              </w:rPr>
            </w:rPrChange>
          </w:rPr>
          <w:t>MHz</w:t>
        </w:r>
      </w:ins>
    </w:p>
    <w:tbl>
      <w:tblPr>
        <w:bidiVisual/>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Change w:id="1919" w:author="alhakim" w:date="2016-07-24T18:46:00Z">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PrChange>
      </w:tblPr>
      <w:tblGrid>
        <w:gridCol w:w="1278"/>
        <w:gridCol w:w="1481"/>
        <w:gridCol w:w="1914"/>
        <w:gridCol w:w="1701"/>
        <w:gridCol w:w="1701"/>
        <w:tblGridChange w:id="1920">
          <w:tblGrid>
            <w:gridCol w:w="1278"/>
            <w:gridCol w:w="1481"/>
            <w:gridCol w:w="1914"/>
            <w:gridCol w:w="1701"/>
            <w:gridCol w:w="1701"/>
          </w:tblGrid>
        </w:tblGridChange>
      </w:tblGrid>
      <w:tr w:rsidR="00357C84" w:rsidRPr="00A52420" w:rsidTr="00801D99">
        <w:trPr>
          <w:cantSplit/>
          <w:trHeight w:val="1255"/>
          <w:tblHeader/>
          <w:jc w:val="center"/>
          <w:ins w:id="1921" w:author="Turnbull, Karen" w:date="2016-07-19T11:51:00Z"/>
          <w:trPrChange w:id="1922" w:author="alhakim" w:date="2016-07-24T18:46:00Z">
            <w:trPr>
              <w:cantSplit/>
              <w:trHeight w:val="1255"/>
              <w:tblHeader/>
              <w:jc w:val="center"/>
            </w:trPr>
          </w:trPrChange>
        </w:trPr>
        <w:tc>
          <w:tcPr>
            <w:tcW w:w="1278" w:type="dxa"/>
            <w:vAlign w:val="center"/>
            <w:tcPrChange w:id="1923" w:author="alhakim" w:date="2016-07-24T18:46:00Z">
              <w:tcPr>
                <w:tcW w:w="1278" w:type="dxa"/>
                <w:vAlign w:val="center"/>
              </w:tcPr>
            </w:tcPrChange>
          </w:tcPr>
          <w:p w:rsidR="00357C84" w:rsidRPr="00A52420" w:rsidRDefault="00357C84">
            <w:pPr>
              <w:pStyle w:val="TableHead"/>
              <w:rPr>
                <w:ins w:id="1924" w:author="Turnbull, Karen" w:date="2016-07-19T11:51:00Z"/>
                <w:rtl/>
                <w:lang w:val="en-GB" w:bidi="ar-SY"/>
                <w:rPrChange w:id="1925" w:author="Tahawi, Mohamad " w:date="2016-07-27T10:54:00Z">
                  <w:rPr>
                    <w:ins w:id="1926" w:author="Turnbull, Karen" w:date="2016-07-19T11:51:00Z"/>
                    <w:i/>
                    <w:iCs/>
                    <w:rtl/>
                    <w:lang w:val="en-GB" w:bidi="ar-SY"/>
                  </w:rPr>
                </w:rPrChange>
              </w:rPr>
              <w:pPrChange w:id="1927"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28" w:author="Turnbull, Karen" w:date="2016-07-19T11:51:00Z">
              <w:r w:rsidRPr="00A52420">
                <w:rPr>
                  <w:rFonts w:hint="cs"/>
                  <w:rtl/>
                  <w:lang w:val="en-GB" w:bidi="ar-SY"/>
                  <w:rPrChange w:id="1929" w:author="Tahawi, Mohamad " w:date="2016-07-27T10:54:00Z">
                    <w:rPr>
                      <w:rFonts w:hint="cs"/>
                      <w:i/>
                      <w:iCs/>
                      <w:rtl/>
                      <w:lang w:val="en-GB" w:bidi="ar-SY"/>
                    </w:rPr>
                  </w:rPrChange>
                </w:rPr>
                <w:t>ا</w:t>
              </w:r>
            </w:ins>
            <w:ins w:id="1930" w:author="alhakim" w:date="2016-07-24T18:44:00Z">
              <w:r w:rsidRPr="00A52420">
                <w:rPr>
                  <w:rFonts w:hint="cs"/>
                  <w:rtl/>
                  <w:lang w:val="en-GB" w:bidi="ar-SY"/>
                  <w:rPrChange w:id="1931" w:author="Tahawi, Mohamad " w:date="2016-07-27T10:54:00Z">
                    <w:rPr>
                      <w:rFonts w:hint="cs"/>
                      <w:i/>
                      <w:iCs/>
                      <w:rtl/>
                      <w:lang w:val="en-GB" w:bidi="ar-SY"/>
                    </w:rPr>
                  </w:rPrChange>
                </w:rPr>
                <w:t>لحاشية</w:t>
              </w:r>
            </w:ins>
          </w:p>
        </w:tc>
        <w:tc>
          <w:tcPr>
            <w:tcW w:w="1481" w:type="dxa"/>
            <w:vAlign w:val="center"/>
            <w:tcPrChange w:id="1932" w:author="alhakim" w:date="2016-07-24T18:46:00Z">
              <w:tcPr>
                <w:tcW w:w="1481" w:type="dxa"/>
                <w:vAlign w:val="center"/>
              </w:tcPr>
            </w:tcPrChange>
          </w:tcPr>
          <w:p w:rsidR="00357C84" w:rsidRPr="003817EA" w:rsidRDefault="00357C84">
            <w:pPr>
              <w:pStyle w:val="TableHead"/>
              <w:rPr>
                <w:ins w:id="1933" w:author="Turnbull, Karen" w:date="2016-07-19T11:51:00Z"/>
                <w:rPrChange w:id="1934" w:author="Tahawi, Mohamad " w:date="2016-07-27T10:57:00Z">
                  <w:rPr>
                    <w:ins w:id="1935" w:author="Turnbull, Karen" w:date="2016-07-19T11:51:00Z"/>
                    <w:i/>
                    <w:iCs/>
                  </w:rPr>
                </w:rPrChange>
              </w:rPr>
              <w:pPrChange w:id="1936"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37" w:author="Turnbull, Karen" w:date="2016-07-19T11:51:00Z">
              <w:r w:rsidRPr="00A52420">
                <w:rPr>
                  <w:rFonts w:hint="cs"/>
                  <w:rtl/>
                  <w:lang w:val="en-GB"/>
                  <w:rPrChange w:id="1938" w:author="Tahawi, Mohamad " w:date="2016-07-27T10:54:00Z">
                    <w:rPr>
                      <w:rFonts w:hint="cs"/>
                      <w:i/>
                      <w:iCs/>
                      <w:rtl/>
                      <w:lang w:val="en-GB"/>
                    </w:rPr>
                  </w:rPrChange>
                </w:rPr>
                <w:t>م</w:t>
              </w:r>
            </w:ins>
            <w:ins w:id="1939" w:author="alhakim" w:date="2016-07-24T18:44:00Z">
              <w:r w:rsidRPr="00A52420">
                <w:rPr>
                  <w:rFonts w:hint="cs"/>
                  <w:rtl/>
                  <w:lang w:val="en-GB"/>
                  <w:rPrChange w:id="1940" w:author="Tahawi, Mohamad " w:date="2016-07-27T10:54:00Z">
                    <w:rPr>
                      <w:rFonts w:hint="cs"/>
                      <w:i/>
                      <w:iCs/>
                      <w:rtl/>
                      <w:lang w:val="en-GB"/>
                    </w:rPr>
                  </w:rPrChange>
                </w:rPr>
                <w:t>دى</w:t>
              </w:r>
              <w:r w:rsidRPr="00A52420">
                <w:rPr>
                  <w:rtl/>
                  <w:lang w:val="en-GB"/>
                  <w:rPrChange w:id="1941" w:author="Tahawi, Mohamad " w:date="2016-07-27T10:54:00Z">
                    <w:rPr>
                      <w:i/>
                      <w:iCs/>
                      <w:rtl/>
                      <w:lang w:val="en-GB"/>
                    </w:rPr>
                  </w:rPrChange>
                </w:rPr>
                <w:t xml:space="preserve"> </w:t>
              </w:r>
              <w:r w:rsidRPr="00A52420">
                <w:rPr>
                  <w:rFonts w:hint="cs"/>
                  <w:rtl/>
                  <w:lang w:val="en-GB"/>
                  <w:rPrChange w:id="1942" w:author="Tahawi, Mohamad " w:date="2016-07-27T10:54:00Z">
                    <w:rPr>
                      <w:rFonts w:hint="cs"/>
                      <w:i/>
                      <w:iCs/>
                      <w:rtl/>
                      <w:lang w:val="en-GB"/>
                    </w:rPr>
                  </w:rPrChange>
                </w:rPr>
                <w:t>التردد</w:t>
              </w:r>
              <w:r w:rsidRPr="00A52420">
                <w:rPr>
                  <w:rtl/>
                  <w:lang w:val="en-GB"/>
                  <w:rPrChange w:id="1943" w:author="Tahawi, Mohamad " w:date="2016-07-27T10:54:00Z">
                    <w:rPr>
                      <w:i/>
                      <w:iCs/>
                      <w:rtl/>
                      <w:lang w:val="en-GB"/>
                    </w:rPr>
                  </w:rPrChange>
                </w:rPr>
                <w:t xml:space="preserve"> </w:t>
              </w:r>
            </w:ins>
            <w:ins w:id="1944" w:author="Tahawi, Mohamad " w:date="2016-07-27T10:57:00Z">
              <w:r w:rsidR="003817EA">
                <w:rPr>
                  <w:lang w:val="en-GB"/>
                </w:rPr>
                <w:t>(MHz)</w:t>
              </w:r>
            </w:ins>
          </w:p>
        </w:tc>
        <w:tc>
          <w:tcPr>
            <w:tcW w:w="1914" w:type="dxa"/>
            <w:vAlign w:val="center"/>
            <w:tcPrChange w:id="1945" w:author="alhakim" w:date="2016-07-24T18:46:00Z">
              <w:tcPr>
                <w:tcW w:w="1914" w:type="dxa"/>
                <w:vAlign w:val="center"/>
              </w:tcPr>
            </w:tcPrChange>
          </w:tcPr>
          <w:p w:rsidR="00357C84" w:rsidRPr="00A52420" w:rsidRDefault="00357C84">
            <w:pPr>
              <w:pStyle w:val="TableHead"/>
              <w:rPr>
                <w:ins w:id="1946" w:author="alhakim" w:date="2016-07-24T18:45:00Z"/>
                <w:rtl/>
                <w:lang w:val="en-GB" w:bidi="ar-SY"/>
                <w:rPrChange w:id="1947" w:author="Tahawi, Mohamad " w:date="2016-07-27T10:54:00Z">
                  <w:rPr>
                    <w:ins w:id="1948" w:author="alhakim" w:date="2016-07-24T18:45:00Z"/>
                    <w:i/>
                    <w:iCs/>
                    <w:rtl/>
                    <w:lang w:val="en-GB" w:bidi="ar-SY"/>
                  </w:rPr>
                </w:rPrChange>
              </w:rPr>
              <w:pPrChange w:id="1949"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50" w:author="alhakim" w:date="2016-07-24T18:45:00Z">
              <w:r w:rsidRPr="00A52420">
                <w:rPr>
                  <w:rFonts w:hint="cs"/>
                  <w:rtl/>
                  <w:lang w:val="en-GB" w:bidi="ar-SY"/>
                  <w:rPrChange w:id="1951" w:author="Tahawi, Mohamad " w:date="2016-07-27T10:54:00Z">
                    <w:rPr>
                      <w:rFonts w:hint="cs"/>
                      <w:i/>
                      <w:iCs/>
                      <w:rtl/>
                      <w:lang w:val="en-GB" w:bidi="ar-SY"/>
                    </w:rPr>
                  </w:rPrChange>
                </w:rPr>
                <w:t>الخدمة</w:t>
              </w:r>
              <w:r w:rsidRPr="00A52420">
                <w:rPr>
                  <w:rtl/>
                  <w:lang w:val="en-GB" w:bidi="ar-SY"/>
                  <w:rPrChange w:id="1952" w:author="Tahawi, Mohamad " w:date="2016-07-27T10:54:00Z">
                    <w:rPr>
                      <w:i/>
                      <w:iCs/>
                      <w:rtl/>
                      <w:lang w:val="en-GB" w:bidi="ar-SY"/>
                    </w:rPr>
                  </w:rPrChange>
                </w:rPr>
                <w:t xml:space="preserve"> </w:t>
              </w:r>
              <w:r w:rsidRPr="00A52420">
                <w:rPr>
                  <w:rFonts w:hint="cs"/>
                  <w:rtl/>
                  <w:lang w:val="en-GB" w:bidi="ar-SY"/>
                  <w:rPrChange w:id="1953" w:author="Tahawi, Mohamad " w:date="2016-07-27T10:54:00Z">
                    <w:rPr>
                      <w:rFonts w:hint="cs"/>
                      <w:i/>
                      <w:iCs/>
                      <w:rtl/>
                      <w:lang w:val="en-GB" w:bidi="ar-SY"/>
                    </w:rPr>
                  </w:rPrChange>
                </w:rPr>
                <w:t>الموزعة</w:t>
              </w:r>
            </w:ins>
          </w:p>
          <w:p w:rsidR="00357C84" w:rsidRPr="00A52420" w:rsidRDefault="00357C84">
            <w:pPr>
              <w:pStyle w:val="TableHead"/>
              <w:rPr>
                <w:ins w:id="1954" w:author="alhakim" w:date="2016-07-24T18:45:00Z"/>
                <w:rtl/>
                <w:lang w:val="en-GB" w:bidi="ar-SY"/>
                <w:rPrChange w:id="1955" w:author="Tahawi, Mohamad " w:date="2016-07-27T10:54:00Z">
                  <w:rPr>
                    <w:ins w:id="1956" w:author="alhakim" w:date="2016-07-24T18:45:00Z"/>
                    <w:i/>
                    <w:iCs/>
                    <w:rtl/>
                    <w:lang w:val="en-GB" w:bidi="ar-SY"/>
                  </w:rPr>
                </w:rPrChange>
              </w:rPr>
              <w:pPrChange w:id="1957"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58" w:author="alhakim" w:date="2016-07-24T18:45:00Z">
              <w:r w:rsidRPr="00A52420">
                <w:rPr>
                  <w:rtl/>
                  <w:lang w:val="en-GB" w:bidi="ar-SY"/>
                  <w:rPrChange w:id="1959" w:author="Tahawi, Mohamad " w:date="2016-07-27T10:54:00Z">
                    <w:rPr>
                      <w:i/>
                      <w:iCs/>
                      <w:rtl/>
                      <w:lang w:val="en-GB" w:bidi="ar-SY"/>
                    </w:rPr>
                  </w:rPrChange>
                </w:rPr>
                <w:t>(</w:t>
              </w:r>
              <w:r w:rsidRPr="00A52420">
                <w:rPr>
                  <w:rFonts w:hint="cs"/>
                  <w:rtl/>
                  <w:lang w:val="en-GB" w:bidi="ar-SY"/>
                  <w:rPrChange w:id="1960" w:author="Tahawi, Mohamad " w:date="2016-07-27T10:54:00Z">
                    <w:rPr>
                      <w:rFonts w:hint="cs"/>
                      <w:i/>
                      <w:iCs/>
                      <w:rtl/>
                      <w:lang w:val="en-GB" w:bidi="ar-SY"/>
                    </w:rPr>
                  </w:rPrChange>
                </w:rPr>
                <w:t>التطبيق</w:t>
              </w:r>
              <w:r w:rsidRPr="00A52420">
                <w:rPr>
                  <w:rtl/>
                  <w:lang w:val="en-GB" w:bidi="ar-SY"/>
                  <w:rPrChange w:id="1961" w:author="Tahawi, Mohamad " w:date="2016-07-27T10:54:00Z">
                    <w:rPr>
                      <w:i/>
                      <w:iCs/>
                      <w:rtl/>
                      <w:lang w:val="en-GB" w:bidi="ar-SY"/>
                    </w:rPr>
                  </w:rPrChange>
                </w:rPr>
                <w:t>)</w:t>
              </w:r>
            </w:ins>
          </w:p>
          <w:p w:rsidR="00357C84" w:rsidRPr="00A52420" w:rsidRDefault="00357C84">
            <w:pPr>
              <w:pStyle w:val="TableHead"/>
              <w:rPr>
                <w:ins w:id="1962" w:author="Turnbull, Karen" w:date="2016-07-19T11:51:00Z"/>
                <w:rPrChange w:id="1963" w:author="Tahawi, Mohamad " w:date="2016-07-27T10:54:00Z">
                  <w:rPr>
                    <w:ins w:id="1964" w:author="Turnbull, Karen" w:date="2016-07-19T11:51:00Z"/>
                    <w:i/>
                    <w:iCs/>
                  </w:rPr>
                </w:rPrChange>
              </w:rPr>
              <w:pPrChange w:id="1965"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66" w:author="Turnbull, Karen" w:date="2016-07-19T11:51:00Z">
              <w:r w:rsidRPr="00A52420">
                <w:rPr>
                  <w:rtl/>
                  <w:lang w:val="en-GB" w:bidi="ar-SY"/>
                  <w:rPrChange w:id="1967" w:author="Tahawi, Mohamad " w:date="2016-07-27T10:54:00Z">
                    <w:rPr>
                      <w:i/>
                      <w:iCs/>
                      <w:rtl/>
                      <w:lang w:val="en-GB" w:bidi="ar-SY"/>
                    </w:rPr>
                  </w:rPrChange>
                </w:rPr>
                <w:t>(</w:t>
              </w:r>
            </w:ins>
            <w:ins w:id="1968" w:author="alhakim" w:date="2016-07-24T18:45:00Z">
              <w:r w:rsidRPr="00A52420">
                <w:rPr>
                  <w:rFonts w:hint="cs"/>
                  <w:rtl/>
                  <w:lang w:val="en-GB" w:bidi="ar-SY"/>
                  <w:rPrChange w:id="1969" w:author="Tahawi, Mohamad " w:date="2016-07-27T10:54:00Z">
                    <w:rPr>
                      <w:rFonts w:hint="cs"/>
                      <w:i/>
                      <w:iCs/>
                      <w:rtl/>
                      <w:lang w:val="en-GB" w:bidi="ar-SY"/>
                    </w:rPr>
                  </w:rPrChange>
                </w:rPr>
                <w:t>الرقم</w:t>
              </w:r>
              <w:r w:rsidRPr="00A52420">
                <w:rPr>
                  <w:rtl/>
                  <w:lang w:val="en-GB" w:bidi="ar-SY"/>
                  <w:rPrChange w:id="1970" w:author="Tahawi, Mohamad " w:date="2016-07-27T10:54:00Z">
                    <w:rPr>
                      <w:i/>
                      <w:iCs/>
                      <w:rtl/>
                      <w:lang w:val="en-GB" w:bidi="ar-SY"/>
                    </w:rPr>
                  </w:rPrChange>
                </w:rPr>
                <w:t xml:space="preserve"> </w:t>
              </w:r>
              <w:r w:rsidRPr="00A52420">
                <w:rPr>
                  <w:lang w:val="en-GB"/>
                  <w:rPrChange w:id="1971" w:author="Tahawi, Mohamad " w:date="2016-07-27T10:54:00Z">
                    <w:rPr>
                      <w:i/>
                      <w:iCs/>
                      <w:lang w:val="en-GB"/>
                    </w:rPr>
                  </w:rPrChange>
                </w:rPr>
                <w:t>21.9</w:t>
              </w:r>
              <w:r w:rsidRPr="00A52420">
                <w:rPr>
                  <w:rtl/>
                  <w:lang w:val="en-GB" w:bidi="ar-SY"/>
                  <w:rPrChange w:id="1972" w:author="Tahawi, Mohamad " w:date="2016-07-27T10:54:00Z">
                    <w:rPr>
                      <w:i/>
                      <w:iCs/>
                      <w:rtl/>
                      <w:lang w:val="en-GB" w:bidi="ar-SY"/>
                    </w:rPr>
                  </w:rPrChange>
                </w:rPr>
                <w:t>)</w:t>
              </w:r>
            </w:ins>
          </w:p>
        </w:tc>
        <w:tc>
          <w:tcPr>
            <w:tcW w:w="1701" w:type="dxa"/>
            <w:vAlign w:val="center"/>
            <w:tcPrChange w:id="1973" w:author="alhakim" w:date="2016-07-24T18:46:00Z">
              <w:tcPr>
                <w:tcW w:w="1701" w:type="dxa"/>
                <w:vAlign w:val="center"/>
              </w:tcPr>
            </w:tcPrChange>
          </w:tcPr>
          <w:p w:rsidR="00357C84" w:rsidRPr="00A52420" w:rsidRDefault="00357C84">
            <w:pPr>
              <w:pStyle w:val="TableHead"/>
              <w:rPr>
                <w:ins w:id="1974" w:author="Turnbull, Karen" w:date="2016-07-19T11:51:00Z"/>
                <w:rPrChange w:id="1975" w:author="Tahawi, Mohamad " w:date="2016-07-27T10:54:00Z">
                  <w:rPr>
                    <w:ins w:id="1976" w:author="Turnbull, Karen" w:date="2016-07-19T11:51:00Z"/>
                    <w:i/>
                    <w:iCs/>
                  </w:rPr>
                </w:rPrChange>
              </w:rPr>
              <w:pPrChange w:id="1977"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78" w:author="Turnbull, Karen" w:date="2016-07-19T11:51:00Z">
              <w:r w:rsidRPr="00A52420">
                <w:rPr>
                  <w:rFonts w:hint="cs"/>
                  <w:rtl/>
                  <w:lang w:val="en-GB" w:bidi="ar-SY"/>
                  <w:rPrChange w:id="1979" w:author="Tahawi, Mohamad " w:date="2016-07-27T10:54:00Z">
                    <w:rPr>
                      <w:rFonts w:hint="cs"/>
                      <w:i/>
                      <w:iCs/>
                      <w:rtl/>
                      <w:lang w:val="en-GB" w:bidi="ar-SY"/>
                    </w:rPr>
                  </w:rPrChange>
                </w:rPr>
                <w:t>ا</w:t>
              </w:r>
            </w:ins>
            <w:ins w:id="1980" w:author="alhakim" w:date="2016-07-24T18:45:00Z">
              <w:r w:rsidRPr="00A52420">
                <w:rPr>
                  <w:rFonts w:hint="cs"/>
                  <w:rtl/>
                  <w:lang w:val="en-GB" w:bidi="ar-SY"/>
                  <w:rPrChange w:id="1981" w:author="Tahawi, Mohamad " w:date="2016-07-27T10:54:00Z">
                    <w:rPr>
                      <w:rFonts w:hint="cs"/>
                      <w:i/>
                      <w:iCs/>
                      <w:rtl/>
                      <w:lang w:val="en-GB" w:bidi="ar-SY"/>
                    </w:rPr>
                  </w:rPrChange>
                </w:rPr>
                <w:t>لخدمة</w:t>
              </w:r>
              <w:r w:rsidRPr="00A52420">
                <w:rPr>
                  <w:rtl/>
                  <w:lang w:val="en-GB" w:bidi="ar-SY"/>
                  <w:rPrChange w:id="1982" w:author="Tahawi, Mohamad " w:date="2016-07-27T10:54:00Z">
                    <w:rPr>
                      <w:i/>
                      <w:iCs/>
                      <w:rtl/>
                      <w:lang w:val="en-GB" w:bidi="ar-SY"/>
                    </w:rPr>
                  </w:rPrChange>
                </w:rPr>
                <w:t xml:space="preserve"> </w:t>
              </w:r>
              <w:r w:rsidRPr="00A52420">
                <w:rPr>
                  <w:rFonts w:hint="cs"/>
                  <w:rtl/>
                  <w:lang w:val="en-GB" w:bidi="ar-SY"/>
                  <w:rPrChange w:id="1983" w:author="Tahawi, Mohamad " w:date="2016-07-27T10:54:00Z">
                    <w:rPr>
                      <w:rFonts w:hint="cs"/>
                      <w:i/>
                      <w:iCs/>
                      <w:rtl/>
                      <w:lang w:val="en-GB" w:bidi="ar-SY"/>
                    </w:rPr>
                  </w:rPrChange>
                </w:rPr>
                <w:t>المحمية</w:t>
              </w:r>
            </w:ins>
          </w:p>
        </w:tc>
        <w:tc>
          <w:tcPr>
            <w:tcW w:w="1701" w:type="dxa"/>
            <w:vAlign w:val="center"/>
            <w:tcPrChange w:id="1984" w:author="alhakim" w:date="2016-07-24T18:46:00Z">
              <w:tcPr>
                <w:tcW w:w="1701" w:type="dxa"/>
                <w:vAlign w:val="center"/>
              </w:tcPr>
            </w:tcPrChange>
          </w:tcPr>
          <w:p w:rsidR="00357C84" w:rsidRPr="00A52420" w:rsidRDefault="00357C84">
            <w:pPr>
              <w:pStyle w:val="TableHead"/>
              <w:rPr>
                <w:ins w:id="1985" w:author="alhakim" w:date="2016-07-24T18:45:00Z"/>
                <w:rtl/>
                <w:lang w:val="en-GB"/>
                <w:rPrChange w:id="1986" w:author="Tahawi, Mohamad " w:date="2016-07-27T10:54:00Z">
                  <w:rPr>
                    <w:ins w:id="1987" w:author="alhakim" w:date="2016-07-24T18:45:00Z"/>
                    <w:i/>
                    <w:iCs/>
                    <w:rtl/>
                    <w:lang w:val="en-GB"/>
                  </w:rPr>
                </w:rPrChange>
              </w:rPr>
              <w:pPrChange w:id="1988" w:author="alhakim" w:date="2016-07-24T18:46: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89" w:author="alhakim" w:date="2016-07-24T18:45:00Z">
              <w:r w:rsidRPr="00A52420">
                <w:rPr>
                  <w:rFonts w:hint="cs"/>
                  <w:rtl/>
                  <w:lang w:val="en-GB"/>
                  <w:rPrChange w:id="1990" w:author="Tahawi, Mohamad " w:date="2016-07-27T10:54:00Z">
                    <w:rPr>
                      <w:rFonts w:hint="cs"/>
                      <w:i/>
                      <w:iCs/>
                      <w:rtl/>
                      <w:lang w:val="en-GB"/>
                    </w:rPr>
                  </w:rPrChange>
                </w:rPr>
                <w:t>مسافة</w:t>
              </w:r>
              <w:r w:rsidRPr="00A52420">
                <w:rPr>
                  <w:rtl/>
                  <w:lang w:val="en-GB"/>
                  <w:rPrChange w:id="1991" w:author="Tahawi, Mohamad " w:date="2016-07-27T10:54:00Z">
                    <w:rPr>
                      <w:i/>
                      <w:iCs/>
                      <w:rtl/>
                      <w:lang w:val="en-GB"/>
                    </w:rPr>
                  </w:rPrChange>
                </w:rPr>
                <w:t xml:space="preserve"> </w:t>
              </w:r>
              <w:r w:rsidRPr="00A52420">
                <w:rPr>
                  <w:rFonts w:hint="cs"/>
                  <w:rtl/>
                  <w:lang w:val="en-GB"/>
                  <w:rPrChange w:id="1992" w:author="Tahawi, Mohamad " w:date="2016-07-27T10:54:00Z">
                    <w:rPr>
                      <w:rFonts w:hint="cs"/>
                      <w:i/>
                      <w:iCs/>
                      <w:rtl/>
                      <w:lang w:val="en-GB"/>
                    </w:rPr>
                  </w:rPrChange>
                </w:rPr>
                <w:t>التنسيق</w:t>
              </w:r>
            </w:ins>
          </w:p>
          <w:p w:rsidR="00357C84" w:rsidRPr="00A52420" w:rsidRDefault="003817EA">
            <w:pPr>
              <w:pStyle w:val="TableHead"/>
              <w:rPr>
                <w:ins w:id="1993" w:author="Turnbull, Karen" w:date="2016-07-19T11:51:00Z"/>
                <w:rPrChange w:id="1994" w:author="Tahawi, Mohamad " w:date="2016-07-27T10:54:00Z">
                  <w:rPr>
                    <w:ins w:id="1995" w:author="Turnbull, Karen" w:date="2016-07-19T11:51:00Z"/>
                    <w:i/>
                    <w:iCs/>
                  </w:rPr>
                </w:rPrChange>
              </w:rPr>
              <w:pPrChange w:id="1996" w:author="Tahawi, Mohamad " w:date="2016-07-27T10:57:00Z">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40" w:lineRule="auto"/>
                  <w:jc w:val="center"/>
                  <w:textAlignment w:val="baseline"/>
                </w:pPr>
              </w:pPrChange>
            </w:pPr>
            <w:ins w:id="1997" w:author="Tahawi, Mohamad " w:date="2016-07-27T10:57:00Z">
              <w:r>
                <w:rPr>
                  <w:lang w:val="en-GB"/>
                </w:rPr>
                <w:t>(km)</w:t>
              </w:r>
            </w:ins>
          </w:p>
        </w:tc>
      </w:tr>
      <w:tr w:rsidR="00357C84" w:rsidRPr="00A52420" w:rsidTr="00801D99">
        <w:trPr>
          <w:cantSplit/>
          <w:trHeight w:val="500"/>
          <w:jc w:val="center"/>
          <w:ins w:id="1998" w:author="Turnbull, Karen" w:date="2016-07-19T11:51:00Z"/>
          <w:trPrChange w:id="1999" w:author="alhakim" w:date="2016-07-24T18:46:00Z">
            <w:trPr>
              <w:cantSplit/>
              <w:trHeight w:val="500"/>
              <w:jc w:val="center"/>
            </w:trPr>
          </w:trPrChange>
        </w:trPr>
        <w:tc>
          <w:tcPr>
            <w:tcW w:w="1278" w:type="dxa"/>
            <w:vAlign w:val="center"/>
            <w:tcPrChange w:id="2000" w:author="alhakim" w:date="2016-07-24T18:46:00Z">
              <w:tcPr>
                <w:tcW w:w="1278" w:type="dxa"/>
                <w:vAlign w:val="center"/>
              </w:tcPr>
            </w:tcPrChange>
          </w:tcPr>
          <w:p w:rsidR="00357C84" w:rsidRPr="00764027" w:rsidRDefault="00357C84">
            <w:pPr>
              <w:pStyle w:val="Tabletexte"/>
              <w:jc w:val="center"/>
              <w:rPr>
                <w:ins w:id="2001" w:author="Turnbull, Karen" w:date="2016-07-19T11:51:00Z"/>
                <w:b/>
                <w:bCs/>
                <w:rPrChange w:id="2002" w:author="Tahawi, Mohamad " w:date="2016-07-27T10:54:00Z">
                  <w:rPr>
                    <w:ins w:id="2003" w:author="Turnbull, Karen" w:date="2016-07-19T11:51:00Z"/>
                    <w:b/>
                    <w:bCs/>
                    <w:i/>
                    <w:iCs/>
                  </w:rPr>
                </w:rPrChange>
              </w:rPr>
              <w:pPrChange w:id="2004" w:author="Tahawi, Mohamad " w:date="2016-07-27T18:34:00Z">
                <w:pPr>
                  <w:pStyle w:val="Tabletexte"/>
                </w:pPr>
              </w:pPrChange>
            </w:pPr>
            <w:ins w:id="2005" w:author="Turnbull, Karen" w:date="2016-07-19T11:51:00Z">
              <w:r w:rsidRPr="00764027">
                <w:rPr>
                  <w:b/>
                  <w:bCs/>
                  <w:rPrChange w:id="2006" w:author="Tahawi, Mohamad " w:date="2016-07-27T10:54:00Z">
                    <w:rPr>
                      <w:b/>
                      <w:bCs/>
                      <w:i/>
                      <w:iCs/>
                    </w:rPr>
                  </w:rPrChange>
                </w:rPr>
                <w:t>429D</w:t>
              </w:r>
            </w:ins>
            <w:ins w:id="2007" w:author="Tahawi, Mohamad " w:date="2016-07-27T18:34:00Z">
              <w:r w:rsidR="008F74B7">
                <w:rPr>
                  <w:b/>
                  <w:bCs/>
                </w:rPr>
                <w:t>.5</w:t>
              </w:r>
            </w:ins>
          </w:p>
          <w:p w:rsidR="00357C84" w:rsidRPr="00764027" w:rsidRDefault="00357C84">
            <w:pPr>
              <w:pStyle w:val="Tabletexte"/>
              <w:jc w:val="center"/>
              <w:rPr>
                <w:ins w:id="2008" w:author="Turnbull, Karen" w:date="2016-07-19T11:51:00Z"/>
                <w:b/>
                <w:bCs/>
                <w:rPrChange w:id="2009" w:author="Tahawi, Mohamad " w:date="2016-07-27T10:54:00Z">
                  <w:rPr>
                    <w:ins w:id="2010" w:author="Turnbull, Karen" w:date="2016-07-19T11:51:00Z"/>
                    <w:b/>
                    <w:bCs/>
                    <w:i/>
                    <w:iCs/>
                  </w:rPr>
                </w:rPrChange>
              </w:rPr>
              <w:pPrChange w:id="2011" w:author="Tahawi, Mohamad " w:date="2016-07-27T18:34:00Z">
                <w:pPr>
                  <w:pStyle w:val="Tabletexte"/>
                </w:pPr>
              </w:pPrChange>
            </w:pPr>
            <w:ins w:id="2012" w:author="Turnbull, Karen" w:date="2016-07-19T11:51:00Z">
              <w:r w:rsidRPr="00764027">
                <w:rPr>
                  <w:b/>
                  <w:bCs/>
                  <w:rPrChange w:id="2013" w:author="Tahawi, Mohamad " w:date="2016-07-27T10:54:00Z">
                    <w:rPr>
                      <w:b/>
                      <w:bCs/>
                      <w:i/>
                      <w:iCs/>
                    </w:rPr>
                  </w:rPrChange>
                </w:rPr>
                <w:t>429F</w:t>
              </w:r>
            </w:ins>
            <w:ins w:id="2014" w:author="Tahawi, Mohamad " w:date="2016-07-27T18:34:00Z">
              <w:r w:rsidR="008F74B7">
                <w:rPr>
                  <w:b/>
                  <w:bCs/>
                </w:rPr>
                <w:t>.5</w:t>
              </w:r>
            </w:ins>
          </w:p>
        </w:tc>
        <w:tc>
          <w:tcPr>
            <w:tcW w:w="1481" w:type="dxa"/>
            <w:vAlign w:val="center"/>
            <w:tcPrChange w:id="2015" w:author="alhakim" w:date="2016-07-24T18:46:00Z">
              <w:tcPr>
                <w:tcW w:w="1481" w:type="dxa"/>
                <w:vAlign w:val="center"/>
              </w:tcPr>
            </w:tcPrChange>
          </w:tcPr>
          <w:p w:rsidR="00357C84" w:rsidRPr="00A52420" w:rsidRDefault="0094556C">
            <w:pPr>
              <w:pStyle w:val="Tabletexte"/>
              <w:jc w:val="center"/>
              <w:rPr>
                <w:ins w:id="2016" w:author="Turnbull, Karen" w:date="2016-07-19T11:51:00Z"/>
                <w:rPrChange w:id="2017" w:author="Tahawi, Mohamad " w:date="2016-07-27T10:54:00Z">
                  <w:rPr>
                    <w:ins w:id="2018" w:author="Turnbull, Karen" w:date="2016-07-19T11:51:00Z"/>
                    <w:b/>
                    <w:bCs/>
                    <w:i/>
                    <w:iCs/>
                  </w:rPr>
                </w:rPrChange>
              </w:rPr>
              <w:pPrChange w:id="2019" w:author="Tahawi, Mohamad " w:date="2016-07-27T18:34:00Z">
                <w:pPr>
                  <w:pStyle w:val="Tabletexte"/>
                </w:pPr>
              </w:pPrChange>
            </w:pPr>
            <w:ins w:id="2020" w:author="Tahawi, Mohamad " w:date="2016-07-27T18:34:00Z">
              <w:r>
                <w:t>3 300</w:t>
              </w:r>
              <w:r>
                <w:noBreakHyphen/>
                <w:t>3 400</w:t>
              </w:r>
            </w:ins>
          </w:p>
        </w:tc>
        <w:tc>
          <w:tcPr>
            <w:tcW w:w="1914" w:type="dxa"/>
            <w:vAlign w:val="center"/>
            <w:tcPrChange w:id="2021" w:author="alhakim" w:date="2016-07-24T18:46:00Z">
              <w:tcPr>
                <w:tcW w:w="1914" w:type="dxa"/>
                <w:vAlign w:val="center"/>
              </w:tcPr>
            </w:tcPrChange>
          </w:tcPr>
          <w:p w:rsidR="00357C84" w:rsidRPr="00A52420" w:rsidRDefault="00357C84">
            <w:pPr>
              <w:pStyle w:val="Tabletexte"/>
              <w:jc w:val="center"/>
              <w:rPr>
                <w:ins w:id="2022" w:author="Turnbull, Karen" w:date="2016-07-19T11:51:00Z"/>
                <w:rPrChange w:id="2023" w:author="Tahawi, Mohamad " w:date="2016-07-27T10:54:00Z">
                  <w:rPr>
                    <w:ins w:id="2024" w:author="Turnbull, Karen" w:date="2016-07-19T11:51:00Z"/>
                    <w:b/>
                    <w:bCs/>
                    <w:i/>
                    <w:iCs/>
                  </w:rPr>
                </w:rPrChange>
              </w:rPr>
              <w:pPrChange w:id="2025" w:author="Tahawi, Mohamad " w:date="2016-07-27T18:34:00Z">
                <w:pPr>
                  <w:pStyle w:val="Tabletexte"/>
                </w:pPr>
              </w:pPrChange>
            </w:pPr>
            <w:ins w:id="2026" w:author="Turnbull, Karen" w:date="2016-07-19T11:51:00Z">
              <w:r w:rsidRPr="00A52420">
                <w:rPr>
                  <w:rPrChange w:id="2027" w:author="Tahawi, Mohamad " w:date="2016-07-27T10:54:00Z">
                    <w:rPr>
                      <w:i/>
                      <w:iCs/>
                    </w:rPr>
                  </w:rPrChange>
                </w:rPr>
                <w:t>LMS (IMT)</w:t>
              </w:r>
            </w:ins>
          </w:p>
        </w:tc>
        <w:tc>
          <w:tcPr>
            <w:tcW w:w="1701" w:type="dxa"/>
            <w:vAlign w:val="center"/>
            <w:tcPrChange w:id="2028" w:author="alhakim" w:date="2016-07-24T18:46:00Z">
              <w:tcPr>
                <w:tcW w:w="1701" w:type="dxa"/>
                <w:vAlign w:val="center"/>
              </w:tcPr>
            </w:tcPrChange>
          </w:tcPr>
          <w:p w:rsidR="00357C84" w:rsidRPr="00A52420" w:rsidRDefault="00357C84">
            <w:pPr>
              <w:pStyle w:val="Tabletexte"/>
              <w:jc w:val="center"/>
              <w:rPr>
                <w:ins w:id="2029" w:author="Turnbull, Karen" w:date="2016-07-19T11:51:00Z"/>
                <w:rPrChange w:id="2030" w:author="Tahawi, Mohamad " w:date="2016-07-27T10:54:00Z">
                  <w:rPr>
                    <w:ins w:id="2031" w:author="Turnbull, Karen" w:date="2016-07-19T11:51:00Z"/>
                    <w:b/>
                    <w:bCs/>
                    <w:i/>
                    <w:iCs/>
                  </w:rPr>
                </w:rPrChange>
              </w:rPr>
              <w:pPrChange w:id="2032" w:author="Tahawi, Mohamad " w:date="2016-07-27T18:34:00Z">
                <w:pPr>
                  <w:pStyle w:val="Tabletexte"/>
                </w:pPr>
              </w:pPrChange>
            </w:pPr>
            <w:ins w:id="2033" w:author="Turnbull, Karen" w:date="2016-07-19T11:51:00Z">
              <w:r w:rsidRPr="00A52420">
                <w:rPr>
                  <w:rPrChange w:id="2034" w:author="Tahawi, Mohamad " w:date="2016-07-27T10:54:00Z">
                    <w:rPr>
                      <w:i/>
                      <w:iCs/>
                    </w:rPr>
                  </w:rPrChange>
                </w:rPr>
                <w:t>RLS</w:t>
              </w:r>
            </w:ins>
          </w:p>
        </w:tc>
        <w:tc>
          <w:tcPr>
            <w:tcW w:w="1701" w:type="dxa"/>
            <w:vAlign w:val="center"/>
            <w:tcPrChange w:id="2035" w:author="alhakim" w:date="2016-07-24T18:46:00Z">
              <w:tcPr>
                <w:tcW w:w="1701" w:type="dxa"/>
                <w:vAlign w:val="center"/>
              </w:tcPr>
            </w:tcPrChange>
          </w:tcPr>
          <w:p w:rsidR="00357C84" w:rsidRPr="00A52420" w:rsidRDefault="00357C84">
            <w:pPr>
              <w:pStyle w:val="Tabletexte"/>
              <w:jc w:val="center"/>
              <w:rPr>
                <w:ins w:id="2036" w:author="Turnbull, Karen" w:date="2016-07-19T11:51:00Z"/>
                <w:rPrChange w:id="2037" w:author="Tahawi, Mohamad " w:date="2016-07-27T10:54:00Z">
                  <w:rPr>
                    <w:ins w:id="2038" w:author="Turnbull, Karen" w:date="2016-07-19T11:51:00Z"/>
                    <w:b/>
                    <w:bCs/>
                    <w:i/>
                    <w:iCs/>
                  </w:rPr>
                </w:rPrChange>
              </w:rPr>
              <w:pPrChange w:id="2039" w:author="Tahawi, Mohamad " w:date="2016-07-27T18:34:00Z">
                <w:pPr>
                  <w:pStyle w:val="Tabletexte"/>
                </w:pPr>
              </w:pPrChange>
            </w:pPr>
            <w:ins w:id="2040" w:author="Turnbull, Karen" w:date="2016-07-19T11:51:00Z">
              <w:r w:rsidRPr="00A52420">
                <w:rPr>
                  <w:rPrChange w:id="2041" w:author="Tahawi, Mohamad " w:date="2016-07-27T10:54:00Z">
                    <w:rPr>
                      <w:i/>
                      <w:iCs/>
                    </w:rPr>
                  </w:rPrChange>
                </w:rPr>
                <w:t>616</w:t>
              </w:r>
            </w:ins>
          </w:p>
        </w:tc>
      </w:tr>
    </w:tbl>
    <w:p w:rsidR="0031107F" w:rsidRPr="002070D7" w:rsidRDefault="0031107F">
      <w:pPr>
        <w:spacing w:before="240"/>
        <w:rPr>
          <w:ins w:id="2042" w:author="Tahawi, Mohamad " w:date="2016-07-27T10:57:00Z"/>
          <w:spacing w:val="2"/>
          <w:rtl/>
          <w:lang w:val="en-GB" w:bidi="ar-SY"/>
          <w:rPrChange w:id="2043" w:author="Tahawi, Mohamad " w:date="2016-07-27T10:54:00Z">
            <w:rPr>
              <w:ins w:id="2044" w:author="Tahawi, Mohamad " w:date="2016-07-27T10:57:00Z"/>
              <w:i/>
              <w:iCs/>
              <w:rtl/>
              <w:lang w:val="en-GB" w:bidi="ar-SY"/>
            </w:rPr>
          </w:rPrChange>
        </w:rPr>
        <w:pPrChange w:id="2045" w:author="Tahawi, Mohamad " w:date="2016-07-27T18:35:00Z">
          <w:pPr/>
        </w:pPrChange>
      </w:pPr>
      <w:ins w:id="2046" w:author="Tahawi, Mohamad " w:date="2016-07-27T10:57:00Z">
        <w:r w:rsidRPr="002070D7">
          <w:rPr>
            <w:rFonts w:hint="cs"/>
            <w:b/>
            <w:bCs/>
            <w:spacing w:val="2"/>
            <w:rtl/>
            <w:lang w:val="en-GB" w:bidi="ar-SY"/>
            <w:rPrChange w:id="2047" w:author="Tahawi, Mohamad " w:date="2016-07-27T18:34:00Z">
              <w:rPr>
                <w:rFonts w:hint="cs"/>
                <w:i/>
                <w:iCs/>
                <w:rtl/>
                <w:lang w:val="en-GB" w:bidi="ar-SY"/>
              </w:rPr>
            </w:rPrChange>
          </w:rPr>
          <w:t>ملاحظة</w:t>
        </w:r>
        <w:r w:rsidRPr="002070D7">
          <w:rPr>
            <w:spacing w:val="2"/>
            <w:rtl/>
            <w:lang w:val="en-GB" w:bidi="ar-SY"/>
            <w:rPrChange w:id="2048" w:author="Tahawi, Mohamad " w:date="2016-07-27T10:54:00Z">
              <w:rPr>
                <w:i/>
                <w:iCs/>
                <w:rtl/>
                <w:lang w:val="en-GB" w:bidi="ar-SY"/>
              </w:rPr>
            </w:rPrChange>
          </w:rPr>
          <w:t xml:space="preserve"> – </w:t>
        </w:r>
        <w:r w:rsidRPr="002070D7">
          <w:rPr>
            <w:rFonts w:hint="cs"/>
            <w:spacing w:val="2"/>
            <w:rtl/>
            <w:lang w:val="en-GB" w:bidi="ar-SY"/>
            <w:rPrChange w:id="2049" w:author="Tahawi, Mohamad " w:date="2016-07-27T10:54:00Z">
              <w:rPr>
                <w:rFonts w:hint="cs"/>
                <w:i/>
                <w:iCs/>
                <w:rtl/>
                <w:lang w:val="en-GB" w:bidi="ar-SY"/>
              </w:rPr>
            </w:rPrChange>
          </w:rPr>
          <w:t>تم</w:t>
        </w:r>
        <w:r w:rsidRPr="002070D7">
          <w:rPr>
            <w:spacing w:val="2"/>
            <w:rtl/>
            <w:lang w:val="en-GB" w:bidi="ar-SY"/>
            <w:rPrChange w:id="2050" w:author="Tahawi, Mohamad " w:date="2016-07-27T10:54:00Z">
              <w:rPr>
                <w:i/>
                <w:iCs/>
                <w:rtl/>
                <w:lang w:val="en-GB" w:bidi="ar-SY"/>
              </w:rPr>
            </w:rPrChange>
          </w:rPr>
          <w:t xml:space="preserve"> </w:t>
        </w:r>
        <w:r w:rsidRPr="002070D7">
          <w:rPr>
            <w:rFonts w:hint="cs"/>
            <w:spacing w:val="2"/>
            <w:rtl/>
            <w:lang w:val="en-GB" w:bidi="ar-SY"/>
            <w:rPrChange w:id="2051" w:author="Tahawi, Mohamad " w:date="2016-07-27T10:54:00Z">
              <w:rPr>
                <w:rFonts w:hint="cs"/>
                <w:i/>
                <w:iCs/>
                <w:rtl/>
                <w:lang w:val="en-GB" w:bidi="ar-SY"/>
              </w:rPr>
            </w:rPrChange>
          </w:rPr>
          <w:t>حساب</w:t>
        </w:r>
        <w:r w:rsidRPr="002070D7">
          <w:rPr>
            <w:spacing w:val="2"/>
            <w:rtl/>
            <w:lang w:val="en-GB" w:bidi="ar-SY"/>
            <w:rPrChange w:id="2052" w:author="Tahawi, Mohamad " w:date="2016-07-27T10:54:00Z">
              <w:rPr>
                <w:i/>
                <w:iCs/>
                <w:rtl/>
                <w:lang w:val="en-GB" w:bidi="ar-SY"/>
              </w:rPr>
            </w:rPrChange>
          </w:rPr>
          <w:t xml:space="preserve"> </w:t>
        </w:r>
        <w:r w:rsidRPr="002070D7">
          <w:rPr>
            <w:rFonts w:hint="cs"/>
            <w:spacing w:val="2"/>
            <w:rtl/>
            <w:lang w:val="en-GB" w:bidi="ar-SY"/>
            <w:rPrChange w:id="2053" w:author="Tahawi, Mohamad " w:date="2016-07-27T10:54:00Z">
              <w:rPr>
                <w:rFonts w:hint="cs"/>
                <w:i/>
                <w:iCs/>
                <w:rtl/>
                <w:lang w:val="en-GB" w:bidi="ar-SY"/>
              </w:rPr>
            </w:rPrChange>
          </w:rPr>
          <w:t>مسافة</w:t>
        </w:r>
        <w:r w:rsidRPr="002070D7">
          <w:rPr>
            <w:spacing w:val="2"/>
            <w:rtl/>
            <w:lang w:val="en-GB" w:bidi="ar-SY"/>
            <w:rPrChange w:id="2054" w:author="Tahawi, Mohamad " w:date="2016-07-27T10:54:00Z">
              <w:rPr>
                <w:i/>
                <w:iCs/>
                <w:rtl/>
                <w:lang w:val="en-GB" w:bidi="ar-SY"/>
              </w:rPr>
            </w:rPrChange>
          </w:rPr>
          <w:t xml:space="preserve"> </w:t>
        </w:r>
        <w:r w:rsidRPr="002070D7">
          <w:rPr>
            <w:rFonts w:hint="cs"/>
            <w:spacing w:val="2"/>
            <w:rtl/>
            <w:lang w:val="en-GB" w:bidi="ar-SY"/>
            <w:rPrChange w:id="2055" w:author="Tahawi, Mohamad " w:date="2016-07-27T10:54:00Z">
              <w:rPr>
                <w:rFonts w:hint="cs"/>
                <w:i/>
                <w:iCs/>
                <w:rtl/>
                <w:lang w:val="en-GB" w:bidi="ar-SY"/>
              </w:rPr>
            </w:rPrChange>
          </w:rPr>
          <w:t>التنسيق</w:t>
        </w:r>
        <w:r w:rsidRPr="002070D7">
          <w:rPr>
            <w:spacing w:val="2"/>
            <w:rtl/>
            <w:lang w:val="en-GB" w:bidi="ar-SY"/>
            <w:rPrChange w:id="2056" w:author="Tahawi, Mohamad " w:date="2016-07-27T10:54:00Z">
              <w:rPr>
                <w:i/>
                <w:iCs/>
                <w:rtl/>
                <w:lang w:val="en-GB" w:bidi="ar-SY"/>
              </w:rPr>
            </w:rPrChange>
          </w:rPr>
          <w:t xml:space="preserve"> </w:t>
        </w:r>
        <w:r w:rsidRPr="002070D7">
          <w:rPr>
            <w:rFonts w:hint="cs"/>
            <w:spacing w:val="2"/>
            <w:rtl/>
            <w:lang w:val="en-GB" w:bidi="ar-SY"/>
            <w:rPrChange w:id="2057" w:author="Tahawi, Mohamad " w:date="2016-07-27T10:54:00Z">
              <w:rPr>
                <w:rFonts w:hint="cs"/>
                <w:i/>
                <w:iCs/>
                <w:rtl/>
                <w:lang w:val="en-GB" w:bidi="ar-SY"/>
              </w:rPr>
            </w:rPrChange>
          </w:rPr>
          <w:t>باستعمال</w:t>
        </w:r>
        <w:r w:rsidRPr="002070D7">
          <w:rPr>
            <w:spacing w:val="2"/>
            <w:rtl/>
            <w:lang w:val="en-GB" w:bidi="ar-SY"/>
            <w:rPrChange w:id="2058" w:author="Tahawi, Mohamad " w:date="2016-07-27T10:54:00Z">
              <w:rPr>
                <w:i/>
                <w:iCs/>
                <w:rtl/>
                <w:lang w:val="en-GB" w:bidi="ar-SY"/>
              </w:rPr>
            </w:rPrChange>
          </w:rPr>
          <w:t xml:space="preserve"> </w:t>
        </w:r>
        <w:r w:rsidRPr="002070D7">
          <w:rPr>
            <w:rFonts w:hint="cs"/>
            <w:spacing w:val="2"/>
            <w:rtl/>
            <w:lang w:val="en-GB" w:bidi="ar-SY"/>
            <w:rPrChange w:id="2059" w:author="Tahawi, Mohamad " w:date="2016-07-27T10:54:00Z">
              <w:rPr>
                <w:rFonts w:hint="cs"/>
                <w:i/>
                <w:iCs/>
                <w:rtl/>
                <w:lang w:val="en-GB" w:bidi="ar-SY"/>
              </w:rPr>
            </w:rPrChange>
          </w:rPr>
          <w:t>منحنيات</w:t>
        </w:r>
        <w:r w:rsidRPr="002070D7">
          <w:rPr>
            <w:spacing w:val="2"/>
            <w:rtl/>
            <w:lang w:val="en-GB" w:bidi="ar-SY"/>
            <w:rPrChange w:id="2060" w:author="Tahawi, Mohamad " w:date="2016-07-27T10:54:00Z">
              <w:rPr>
                <w:i/>
                <w:iCs/>
                <w:rtl/>
                <w:lang w:val="en-GB" w:bidi="ar-SY"/>
              </w:rPr>
            </w:rPrChange>
          </w:rPr>
          <w:t xml:space="preserve"> </w:t>
        </w:r>
        <w:r w:rsidRPr="002070D7">
          <w:rPr>
            <w:rFonts w:hint="cs"/>
            <w:spacing w:val="2"/>
            <w:rtl/>
            <w:lang w:val="en-GB" w:bidi="ar-SY"/>
            <w:rPrChange w:id="2061" w:author="Tahawi, Mohamad " w:date="2016-07-27T10:54:00Z">
              <w:rPr>
                <w:rFonts w:hint="cs"/>
                <w:i/>
                <w:iCs/>
                <w:rtl/>
                <w:lang w:val="en-GB" w:bidi="ar-SY"/>
              </w:rPr>
            </w:rPrChange>
          </w:rPr>
          <w:t>الانتشار</w:t>
        </w:r>
        <w:r w:rsidRPr="002070D7">
          <w:rPr>
            <w:spacing w:val="2"/>
            <w:rtl/>
            <w:lang w:val="en-GB" w:bidi="ar-SY"/>
            <w:rPrChange w:id="2062" w:author="Tahawi, Mohamad " w:date="2016-07-27T10:54:00Z">
              <w:rPr>
                <w:i/>
                <w:iCs/>
                <w:rtl/>
                <w:lang w:val="en-GB" w:bidi="ar-SY"/>
              </w:rPr>
            </w:rPrChange>
          </w:rPr>
          <w:t xml:space="preserve"> </w:t>
        </w:r>
        <w:r w:rsidRPr="002070D7">
          <w:rPr>
            <w:rFonts w:hint="cs"/>
            <w:spacing w:val="2"/>
            <w:rtl/>
            <w:lang w:val="en-GB" w:bidi="ar-SY"/>
            <w:rPrChange w:id="2063" w:author="Tahawi, Mohamad " w:date="2016-07-27T10:54:00Z">
              <w:rPr>
                <w:rFonts w:hint="cs"/>
                <w:i/>
                <w:iCs/>
                <w:rtl/>
                <w:lang w:val="en-GB" w:bidi="ar-SY"/>
              </w:rPr>
            </w:rPrChange>
          </w:rPr>
          <w:t>في</w:t>
        </w:r>
        <w:r w:rsidRPr="002070D7">
          <w:rPr>
            <w:spacing w:val="2"/>
            <w:rtl/>
            <w:lang w:val="en-GB" w:bidi="ar-SY"/>
            <w:rPrChange w:id="2064" w:author="Tahawi, Mohamad " w:date="2016-07-27T10:54:00Z">
              <w:rPr>
                <w:i/>
                <w:iCs/>
                <w:rtl/>
                <w:lang w:val="en-GB" w:bidi="ar-SY"/>
              </w:rPr>
            </w:rPrChange>
          </w:rPr>
          <w:t xml:space="preserve"> </w:t>
        </w:r>
        <w:r w:rsidRPr="002070D7">
          <w:rPr>
            <w:rFonts w:hint="cs"/>
            <w:spacing w:val="2"/>
            <w:rtl/>
            <w:lang w:val="en-GB" w:bidi="ar-SY"/>
            <w:rPrChange w:id="2065" w:author="Tahawi, Mohamad " w:date="2016-07-27T10:54:00Z">
              <w:rPr>
                <w:rFonts w:hint="cs"/>
                <w:i/>
                <w:iCs/>
                <w:rtl/>
                <w:lang w:val="en-GB" w:bidi="ar-SY"/>
              </w:rPr>
            </w:rPrChange>
          </w:rPr>
          <w:t>التوصية</w:t>
        </w:r>
        <w:r w:rsidRPr="002070D7">
          <w:rPr>
            <w:spacing w:val="2"/>
            <w:rtl/>
            <w:lang w:val="en-GB" w:bidi="ar-SY"/>
            <w:rPrChange w:id="2066" w:author="Tahawi, Mohamad " w:date="2016-07-27T10:54:00Z">
              <w:rPr>
                <w:i/>
                <w:iCs/>
                <w:rtl/>
                <w:lang w:val="en-GB" w:bidi="ar-SY"/>
              </w:rPr>
            </w:rPrChange>
          </w:rPr>
          <w:t xml:space="preserve"> </w:t>
        </w:r>
        <w:r w:rsidRPr="002070D7">
          <w:rPr>
            <w:spacing w:val="2"/>
            <w:rPrChange w:id="2067" w:author="Tahawi, Mohamad " w:date="2016-07-27T10:54:00Z">
              <w:rPr>
                <w:i/>
                <w:iCs/>
              </w:rPr>
            </w:rPrChange>
          </w:rPr>
          <w:t>ITU-R P.528-3</w:t>
        </w:r>
        <w:r w:rsidRPr="002070D7">
          <w:rPr>
            <w:spacing w:val="2"/>
            <w:rtl/>
            <w:lang w:val="en-GB" w:bidi="ar-SY"/>
            <w:rPrChange w:id="2068" w:author="Tahawi, Mohamad " w:date="2016-07-27T10:54:00Z">
              <w:rPr>
                <w:i/>
                <w:iCs/>
                <w:rtl/>
                <w:lang w:val="en-GB" w:bidi="ar-SY"/>
              </w:rPr>
            </w:rPrChange>
          </w:rPr>
          <w:t xml:space="preserve"> </w:t>
        </w:r>
        <w:r w:rsidRPr="002070D7">
          <w:rPr>
            <w:rFonts w:hint="cs"/>
            <w:spacing w:val="2"/>
            <w:rtl/>
            <w:lang w:val="en-GB" w:bidi="ar-SY"/>
            <w:rPrChange w:id="2069" w:author="Tahawi, Mohamad " w:date="2016-07-27T10:54:00Z">
              <w:rPr>
                <w:rFonts w:hint="cs"/>
                <w:i/>
                <w:iCs/>
                <w:rtl/>
                <w:lang w:val="en-GB" w:bidi="ar-SY"/>
              </w:rPr>
            </w:rPrChange>
          </w:rPr>
          <w:t>من</w:t>
        </w:r>
        <w:r w:rsidRPr="002070D7">
          <w:rPr>
            <w:spacing w:val="2"/>
            <w:rtl/>
            <w:lang w:val="en-GB" w:bidi="ar-SY"/>
            <w:rPrChange w:id="2070" w:author="Tahawi, Mohamad " w:date="2016-07-27T10:54:00Z">
              <w:rPr>
                <w:i/>
                <w:iCs/>
                <w:rtl/>
                <w:lang w:val="en-GB" w:bidi="ar-SY"/>
              </w:rPr>
            </w:rPrChange>
          </w:rPr>
          <w:t xml:space="preserve"> </w:t>
        </w:r>
        <w:r w:rsidRPr="002070D7">
          <w:rPr>
            <w:rFonts w:hint="cs"/>
            <w:spacing w:val="2"/>
            <w:rtl/>
            <w:lang w:val="en-GB" w:bidi="ar-SY"/>
            <w:rPrChange w:id="2071" w:author="Tahawi, Mohamad " w:date="2016-07-27T10:54:00Z">
              <w:rPr>
                <w:rFonts w:hint="cs"/>
                <w:i/>
                <w:iCs/>
                <w:rtl/>
                <w:lang w:val="en-GB" w:bidi="ar-SY"/>
              </w:rPr>
            </w:rPrChange>
          </w:rPr>
          <w:t>أجل</w:t>
        </w:r>
        <w:r w:rsidRPr="002070D7">
          <w:rPr>
            <w:spacing w:val="2"/>
            <w:rtl/>
            <w:lang w:val="en-GB" w:bidi="ar-SY"/>
            <w:rPrChange w:id="2072" w:author="Tahawi, Mohamad " w:date="2016-07-27T10:54:00Z">
              <w:rPr>
                <w:i/>
                <w:iCs/>
                <w:rtl/>
                <w:lang w:val="en-GB" w:bidi="ar-SY"/>
              </w:rPr>
            </w:rPrChange>
          </w:rPr>
          <w:t xml:space="preserve"> </w:t>
        </w:r>
        <w:r w:rsidRPr="002070D7">
          <w:rPr>
            <w:spacing w:val="2"/>
            <w:lang w:val="en-GB" w:bidi="ar-SY"/>
          </w:rPr>
          <w:t>%</w:t>
        </w:r>
        <w:r w:rsidRPr="002070D7">
          <w:rPr>
            <w:spacing w:val="2"/>
            <w:lang w:val="en-GB"/>
            <w:rPrChange w:id="2073" w:author="Tahawi, Mohamad " w:date="2016-07-27T10:54:00Z">
              <w:rPr>
                <w:i/>
                <w:iCs/>
                <w:lang w:val="en-GB"/>
              </w:rPr>
            </w:rPrChange>
          </w:rPr>
          <w:t>1</w:t>
        </w:r>
        <w:r w:rsidRPr="002070D7">
          <w:rPr>
            <w:spacing w:val="2"/>
            <w:rtl/>
            <w:lang w:val="en-GB" w:bidi="ar-SY"/>
            <w:rPrChange w:id="2074" w:author="Tahawi, Mohamad " w:date="2016-07-27T10:54:00Z">
              <w:rPr>
                <w:i/>
                <w:iCs/>
                <w:rtl/>
                <w:lang w:val="en-GB" w:bidi="ar-SY"/>
              </w:rPr>
            </w:rPrChange>
          </w:rPr>
          <w:t xml:space="preserve"> </w:t>
        </w:r>
        <w:r w:rsidRPr="002070D7">
          <w:rPr>
            <w:rFonts w:hint="cs"/>
            <w:spacing w:val="2"/>
            <w:rtl/>
            <w:lang w:val="en-GB" w:bidi="ar-SY"/>
            <w:rPrChange w:id="2075" w:author="Tahawi, Mohamad " w:date="2016-07-27T10:54:00Z">
              <w:rPr>
                <w:rFonts w:hint="cs"/>
                <w:i/>
                <w:iCs/>
                <w:rtl/>
                <w:lang w:val="en-GB" w:bidi="ar-SY"/>
              </w:rPr>
            </w:rPrChange>
          </w:rPr>
          <w:t>من</w:t>
        </w:r>
        <w:r w:rsidRPr="002070D7">
          <w:rPr>
            <w:spacing w:val="2"/>
            <w:rtl/>
            <w:lang w:val="en-GB" w:bidi="ar-SY"/>
            <w:rPrChange w:id="2076" w:author="Tahawi, Mohamad " w:date="2016-07-27T10:54:00Z">
              <w:rPr>
                <w:i/>
                <w:iCs/>
                <w:rtl/>
                <w:lang w:val="en-GB" w:bidi="ar-SY"/>
              </w:rPr>
            </w:rPrChange>
          </w:rPr>
          <w:t xml:space="preserve"> </w:t>
        </w:r>
      </w:ins>
      <w:ins w:id="2077" w:author="Tahawi, Mohamad " w:date="2016-07-27T18:35:00Z">
        <w:r w:rsidR="0005185D" w:rsidRPr="002070D7">
          <w:rPr>
            <w:rFonts w:hint="cs"/>
            <w:spacing w:val="2"/>
            <w:rtl/>
            <w:lang w:val="en-GB" w:bidi="ar-SY"/>
          </w:rPr>
          <w:t>الوقت</w:t>
        </w:r>
      </w:ins>
      <w:ins w:id="2078" w:author="Tahawi, Mohamad " w:date="2016-07-27T10:57:00Z">
        <w:r w:rsidRPr="002070D7">
          <w:rPr>
            <w:spacing w:val="2"/>
            <w:rtl/>
            <w:lang w:val="en-GB" w:bidi="ar-SY"/>
            <w:rPrChange w:id="2079" w:author="Tahawi, Mohamad " w:date="2016-07-27T10:54:00Z">
              <w:rPr>
                <w:i/>
                <w:iCs/>
                <w:rtl/>
                <w:lang w:val="en-GB" w:bidi="ar-SY"/>
              </w:rPr>
            </w:rPrChange>
          </w:rPr>
          <w:t xml:space="preserve"> </w:t>
        </w:r>
        <w:r w:rsidRPr="002070D7">
          <w:rPr>
            <w:rFonts w:hint="cs"/>
            <w:spacing w:val="2"/>
            <w:rtl/>
            <w:lang w:val="en-GB" w:bidi="ar-SY"/>
            <w:rPrChange w:id="2080" w:author="Tahawi, Mohamad " w:date="2016-07-27T10:54:00Z">
              <w:rPr>
                <w:rFonts w:hint="cs"/>
                <w:i/>
                <w:iCs/>
                <w:rtl/>
                <w:lang w:val="en-GB" w:bidi="ar-SY"/>
              </w:rPr>
            </w:rPrChange>
          </w:rPr>
          <w:t>و</w:t>
        </w:r>
        <w:r w:rsidRPr="002070D7">
          <w:rPr>
            <w:spacing w:val="2"/>
            <w:lang w:val="en-GB" w:bidi="ar-SY"/>
          </w:rPr>
          <w:t>%</w:t>
        </w:r>
        <w:r w:rsidRPr="002070D7">
          <w:rPr>
            <w:spacing w:val="2"/>
            <w:lang w:val="en-GB"/>
            <w:rPrChange w:id="2081" w:author="Tahawi, Mohamad " w:date="2016-07-27T10:54:00Z">
              <w:rPr>
                <w:i/>
                <w:iCs/>
                <w:lang w:val="en-GB"/>
              </w:rPr>
            </w:rPrChange>
          </w:rPr>
          <w:t>50</w:t>
        </w:r>
        <w:r w:rsidRPr="002070D7">
          <w:rPr>
            <w:spacing w:val="2"/>
            <w:rtl/>
            <w:lang w:val="en-GB" w:bidi="ar-SY"/>
            <w:rPrChange w:id="2082" w:author="Tahawi, Mohamad " w:date="2016-07-27T10:54:00Z">
              <w:rPr>
                <w:i/>
                <w:iCs/>
                <w:rtl/>
                <w:lang w:val="en-GB" w:bidi="ar-SY"/>
              </w:rPr>
            </w:rPrChange>
          </w:rPr>
          <w:t xml:space="preserve"> </w:t>
        </w:r>
        <w:r w:rsidRPr="002070D7">
          <w:rPr>
            <w:rFonts w:hint="cs"/>
            <w:spacing w:val="2"/>
            <w:rtl/>
            <w:lang w:val="en-GB" w:bidi="ar-SY"/>
            <w:rPrChange w:id="2083" w:author="Tahawi, Mohamad " w:date="2016-07-27T10:54:00Z">
              <w:rPr>
                <w:rFonts w:hint="cs"/>
                <w:i/>
                <w:iCs/>
                <w:rtl/>
                <w:lang w:val="en-GB" w:bidi="ar-SY"/>
              </w:rPr>
            </w:rPrChange>
          </w:rPr>
          <w:t>من</w:t>
        </w:r>
        <w:r w:rsidRPr="002070D7">
          <w:rPr>
            <w:spacing w:val="2"/>
            <w:rtl/>
            <w:lang w:val="en-GB" w:bidi="ar-SY"/>
            <w:rPrChange w:id="2084" w:author="Tahawi, Mohamad " w:date="2016-07-27T10:54:00Z">
              <w:rPr>
                <w:i/>
                <w:iCs/>
                <w:rtl/>
                <w:lang w:val="en-GB" w:bidi="ar-SY"/>
              </w:rPr>
            </w:rPrChange>
          </w:rPr>
          <w:t xml:space="preserve"> </w:t>
        </w:r>
        <w:r w:rsidRPr="002070D7">
          <w:rPr>
            <w:rFonts w:hint="cs"/>
            <w:spacing w:val="2"/>
            <w:rtl/>
            <w:lang w:val="en-GB" w:bidi="ar-SY"/>
            <w:rPrChange w:id="2085" w:author="Tahawi, Mohamad " w:date="2016-07-27T10:54:00Z">
              <w:rPr>
                <w:rFonts w:hint="cs"/>
                <w:i/>
                <w:iCs/>
                <w:rtl/>
                <w:lang w:val="en-GB" w:bidi="ar-SY"/>
              </w:rPr>
            </w:rPrChange>
          </w:rPr>
          <w:t>المواقع</w:t>
        </w:r>
        <w:r w:rsidRPr="002070D7">
          <w:rPr>
            <w:spacing w:val="2"/>
            <w:rtl/>
            <w:lang w:val="en-GB" w:bidi="ar-SY"/>
            <w:rPrChange w:id="2086" w:author="Tahawi, Mohamad " w:date="2016-07-27T10:54:00Z">
              <w:rPr>
                <w:i/>
                <w:iCs/>
                <w:rtl/>
                <w:lang w:val="en-GB" w:bidi="ar-SY"/>
              </w:rPr>
            </w:rPrChange>
          </w:rPr>
          <w:t xml:space="preserve"> </w:t>
        </w:r>
        <w:r w:rsidRPr="002070D7">
          <w:rPr>
            <w:rFonts w:hint="cs"/>
            <w:spacing w:val="2"/>
            <w:rtl/>
            <w:lang w:val="en-GB" w:bidi="ar-SY"/>
            <w:rPrChange w:id="2087" w:author="Tahawi, Mohamad " w:date="2016-07-27T10:54:00Z">
              <w:rPr>
                <w:rFonts w:hint="cs"/>
                <w:i/>
                <w:iCs/>
                <w:rtl/>
                <w:lang w:val="en-GB" w:bidi="ar-SY"/>
              </w:rPr>
            </w:rPrChange>
          </w:rPr>
          <w:t>على</w:t>
        </w:r>
        <w:r w:rsidRPr="002070D7">
          <w:rPr>
            <w:spacing w:val="2"/>
            <w:rtl/>
            <w:lang w:val="en-GB" w:bidi="ar-SY"/>
            <w:rPrChange w:id="2088" w:author="Tahawi, Mohamad " w:date="2016-07-27T10:54:00Z">
              <w:rPr>
                <w:i/>
                <w:iCs/>
                <w:rtl/>
                <w:lang w:val="en-GB" w:bidi="ar-SY"/>
              </w:rPr>
            </w:rPrChange>
          </w:rPr>
          <w:t xml:space="preserve"> </w:t>
        </w:r>
        <w:r w:rsidRPr="002070D7">
          <w:rPr>
            <w:rFonts w:hint="cs"/>
            <w:spacing w:val="2"/>
            <w:rtl/>
            <w:lang w:val="en-GB" w:bidi="ar-SY"/>
            <w:rPrChange w:id="2089" w:author="Tahawi, Mohamad " w:date="2016-07-27T10:54:00Z">
              <w:rPr>
                <w:rFonts w:hint="cs"/>
                <w:i/>
                <w:iCs/>
                <w:rtl/>
                <w:lang w:val="en-GB" w:bidi="ar-SY"/>
              </w:rPr>
            </w:rPrChange>
          </w:rPr>
          <w:t>أساس</w:t>
        </w:r>
        <w:r w:rsidRPr="002070D7">
          <w:rPr>
            <w:spacing w:val="2"/>
            <w:rtl/>
            <w:lang w:val="en-GB" w:bidi="ar-SY"/>
            <w:rPrChange w:id="2090" w:author="Tahawi, Mohamad " w:date="2016-07-27T10:54:00Z">
              <w:rPr>
                <w:i/>
                <w:iCs/>
                <w:rtl/>
                <w:lang w:val="en-GB" w:bidi="ar-SY"/>
              </w:rPr>
            </w:rPrChange>
          </w:rPr>
          <w:t xml:space="preserve"> </w:t>
        </w:r>
        <w:r w:rsidRPr="002070D7">
          <w:rPr>
            <w:rFonts w:hint="cs"/>
            <w:spacing w:val="2"/>
            <w:rtl/>
            <w:lang w:val="en-GB" w:bidi="ar-SY"/>
            <w:rPrChange w:id="2091" w:author="Tahawi, Mohamad " w:date="2016-07-27T10:54:00Z">
              <w:rPr>
                <w:rFonts w:hint="cs"/>
                <w:i/>
                <w:iCs/>
                <w:rtl/>
                <w:lang w:val="en-GB" w:bidi="ar-SY"/>
              </w:rPr>
            </w:rPrChange>
          </w:rPr>
          <w:t>سوية</w:t>
        </w:r>
        <w:r w:rsidRPr="002070D7">
          <w:rPr>
            <w:spacing w:val="2"/>
            <w:rtl/>
            <w:lang w:val="en-GB" w:bidi="ar-SY"/>
            <w:rPrChange w:id="2092" w:author="Tahawi, Mohamad " w:date="2016-07-27T10:54:00Z">
              <w:rPr>
                <w:i/>
                <w:iCs/>
                <w:rtl/>
                <w:lang w:val="en-GB" w:bidi="ar-SY"/>
              </w:rPr>
            </w:rPrChange>
          </w:rPr>
          <w:t xml:space="preserve"> </w:t>
        </w:r>
        <w:r w:rsidRPr="002070D7">
          <w:rPr>
            <w:rFonts w:hint="cs"/>
            <w:spacing w:val="2"/>
            <w:rtl/>
            <w:lang w:val="en-GB" w:bidi="ar-SY"/>
            <w:rPrChange w:id="2093" w:author="Tahawi, Mohamad " w:date="2016-07-27T10:54:00Z">
              <w:rPr>
                <w:rFonts w:hint="cs"/>
                <w:i/>
                <w:iCs/>
                <w:rtl/>
                <w:lang w:val="en-GB" w:bidi="ar-SY"/>
              </w:rPr>
            </w:rPrChange>
          </w:rPr>
          <w:t>تداخل</w:t>
        </w:r>
        <w:r w:rsidRPr="002070D7">
          <w:rPr>
            <w:spacing w:val="2"/>
            <w:rtl/>
            <w:lang w:val="en-GB" w:bidi="ar-SY"/>
            <w:rPrChange w:id="2094" w:author="Tahawi, Mohamad " w:date="2016-07-27T10:54:00Z">
              <w:rPr>
                <w:i/>
                <w:iCs/>
                <w:rtl/>
                <w:lang w:val="en-GB" w:bidi="ar-SY"/>
              </w:rPr>
            </w:rPrChange>
          </w:rPr>
          <w:t xml:space="preserve"> -</w:t>
        </w:r>
        <w:r w:rsidRPr="002070D7">
          <w:rPr>
            <w:spacing w:val="2"/>
            <w:lang w:val="en-GB"/>
            <w:rPrChange w:id="2095" w:author="Tahawi, Mohamad " w:date="2016-07-27T10:54:00Z">
              <w:rPr>
                <w:i/>
                <w:iCs/>
                <w:lang w:val="en-GB"/>
              </w:rPr>
            </w:rPrChange>
          </w:rPr>
          <w:t>107</w:t>
        </w:r>
        <w:r w:rsidRPr="002070D7">
          <w:rPr>
            <w:spacing w:val="2"/>
            <w:rtl/>
            <w:lang w:val="en-GB" w:bidi="ar-SY"/>
            <w:rPrChange w:id="2096" w:author="Tahawi, Mohamad " w:date="2016-07-27T10:54:00Z">
              <w:rPr>
                <w:i/>
                <w:iCs/>
                <w:rtl/>
                <w:lang w:val="en-GB" w:bidi="ar-SY"/>
              </w:rPr>
            </w:rPrChange>
          </w:rPr>
          <w:t xml:space="preserve"> </w:t>
        </w:r>
        <w:r w:rsidRPr="002070D7">
          <w:rPr>
            <w:spacing w:val="2"/>
            <w:lang w:val="en-GB"/>
            <w:rPrChange w:id="2097" w:author="Tahawi, Mohamad " w:date="2016-07-27T10:54:00Z">
              <w:rPr>
                <w:i/>
                <w:iCs/>
                <w:lang w:val="en-GB"/>
              </w:rPr>
            </w:rPrChange>
          </w:rPr>
          <w:t>dBm</w:t>
        </w:r>
        <w:r w:rsidRPr="002070D7">
          <w:rPr>
            <w:spacing w:val="2"/>
            <w:rtl/>
            <w:lang w:val="en-GB" w:bidi="ar-SY"/>
            <w:rPrChange w:id="2098" w:author="Tahawi, Mohamad " w:date="2016-07-27T10:54:00Z">
              <w:rPr>
                <w:i/>
                <w:iCs/>
                <w:rtl/>
                <w:lang w:val="en-GB" w:bidi="ar-SY"/>
              </w:rPr>
            </w:rPrChange>
          </w:rPr>
          <w:t xml:space="preserve"> </w:t>
        </w:r>
        <w:r w:rsidRPr="002070D7">
          <w:rPr>
            <w:rFonts w:hint="cs"/>
            <w:spacing w:val="2"/>
            <w:rtl/>
            <w:lang w:val="en-GB" w:bidi="ar-SY"/>
            <w:rPrChange w:id="2099" w:author="Tahawi, Mohamad " w:date="2016-07-27T10:54:00Z">
              <w:rPr>
                <w:rFonts w:hint="cs"/>
                <w:i/>
                <w:iCs/>
                <w:rtl/>
                <w:lang w:val="en-GB" w:bidi="ar-SY"/>
              </w:rPr>
            </w:rPrChange>
          </w:rPr>
          <w:t>لحماية</w:t>
        </w:r>
        <w:r w:rsidRPr="002070D7">
          <w:rPr>
            <w:spacing w:val="2"/>
            <w:rtl/>
            <w:lang w:val="en-GB" w:bidi="ar-SY"/>
            <w:rPrChange w:id="2100" w:author="Tahawi, Mohamad " w:date="2016-07-27T10:54:00Z">
              <w:rPr>
                <w:i/>
                <w:iCs/>
                <w:rtl/>
                <w:lang w:val="en-GB" w:bidi="ar-SY"/>
              </w:rPr>
            </w:rPrChange>
          </w:rPr>
          <w:t xml:space="preserve"> </w:t>
        </w:r>
        <w:r w:rsidRPr="002070D7">
          <w:rPr>
            <w:rFonts w:hint="cs"/>
            <w:spacing w:val="2"/>
            <w:rtl/>
            <w:lang w:val="en-GB" w:bidi="ar-SY"/>
            <w:rPrChange w:id="2101" w:author="Tahawi, Mohamad " w:date="2016-07-27T10:54:00Z">
              <w:rPr>
                <w:rFonts w:hint="cs"/>
                <w:i/>
                <w:iCs/>
                <w:rtl/>
                <w:lang w:val="en-GB" w:bidi="ar-SY"/>
              </w:rPr>
            </w:rPrChange>
          </w:rPr>
          <w:t>الرادارات</w:t>
        </w:r>
        <w:r w:rsidRPr="002070D7">
          <w:rPr>
            <w:spacing w:val="2"/>
            <w:rtl/>
            <w:lang w:val="en-GB" w:bidi="ar-SY"/>
            <w:rPrChange w:id="2102" w:author="Tahawi, Mohamad " w:date="2016-07-27T10:54:00Z">
              <w:rPr>
                <w:i/>
                <w:iCs/>
                <w:rtl/>
                <w:lang w:val="en-GB" w:bidi="ar-SY"/>
              </w:rPr>
            </w:rPrChange>
          </w:rPr>
          <w:t xml:space="preserve"> </w:t>
        </w:r>
        <w:r w:rsidRPr="002070D7">
          <w:rPr>
            <w:rFonts w:hint="cs"/>
            <w:spacing w:val="2"/>
            <w:rtl/>
            <w:lang w:val="en-GB" w:bidi="ar-SY"/>
            <w:rPrChange w:id="2103" w:author="Tahawi, Mohamad " w:date="2016-07-27T10:54:00Z">
              <w:rPr>
                <w:rFonts w:hint="cs"/>
                <w:i/>
                <w:iCs/>
                <w:rtl/>
                <w:lang w:val="en-GB" w:bidi="ar-SY"/>
              </w:rPr>
            </w:rPrChange>
          </w:rPr>
          <w:t>المحمولة</w:t>
        </w:r>
        <w:r w:rsidRPr="002070D7">
          <w:rPr>
            <w:spacing w:val="2"/>
            <w:rtl/>
            <w:lang w:val="en-GB" w:bidi="ar-SY"/>
            <w:rPrChange w:id="2104" w:author="Tahawi, Mohamad " w:date="2016-07-27T10:54:00Z">
              <w:rPr>
                <w:i/>
                <w:iCs/>
                <w:rtl/>
                <w:lang w:val="en-GB" w:bidi="ar-SY"/>
              </w:rPr>
            </w:rPrChange>
          </w:rPr>
          <w:t xml:space="preserve"> </w:t>
        </w:r>
        <w:r w:rsidRPr="002070D7">
          <w:rPr>
            <w:rFonts w:hint="cs"/>
            <w:spacing w:val="2"/>
            <w:rtl/>
            <w:lang w:val="en-GB" w:bidi="ar-SY"/>
            <w:rPrChange w:id="2105" w:author="Tahawi, Mohamad " w:date="2016-07-27T10:54:00Z">
              <w:rPr>
                <w:rFonts w:hint="cs"/>
                <w:i/>
                <w:iCs/>
                <w:rtl/>
                <w:lang w:val="en-GB" w:bidi="ar-SY"/>
              </w:rPr>
            </w:rPrChange>
          </w:rPr>
          <w:t>في</w:t>
        </w:r>
        <w:r w:rsidRPr="002070D7">
          <w:rPr>
            <w:spacing w:val="2"/>
            <w:rtl/>
            <w:lang w:val="en-GB" w:bidi="ar-SY"/>
            <w:rPrChange w:id="2106" w:author="Tahawi, Mohamad " w:date="2016-07-27T10:54:00Z">
              <w:rPr>
                <w:i/>
                <w:iCs/>
                <w:rtl/>
                <w:lang w:val="en-GB" w:bidi="ar-SY"/>
              </w:rPr>
            </w:rPrChange>
          </w:rPr>
          <w:t xml:space="preserve"> </w:t>
        </w:r>
        <w:r w:rsidRPr="002070D7">
          <w:rPr>
            <w:rFonts w:hint="cs"/>
            <w:spacing w:val="2"/>
            <w:rtl/>
            <w:lang w:val="en-GB" w:bidi="ar-SY"/>
            <w:rPrChange w:id="2107" w:author="Tahawi, Mohamad " w:date="2016-07-27T10:54:00Z">
              <w:rPr>
                <w:rFonts w:hint="cs"/>
                <w:i/>
                <w:iCs/>
                <w:rtl/>
                <w:lang w:val="en-GB" w:bidi="ar-SY"/>
              </w:rPr>
            </w:rPrChange>
          </w:rPr>
          <w:t>الجو</w:t>
        </w:r>
        <w:r w:rsidRPr="002070D7">
          <w:rPr>
            <w:spacing w:val="2"/>
            <w:rtl/>
            <w:lang w:val="en-GB" w:bidi="ar-SY"/>
            <w:rPrChange w:id="2108" w:author="Tahawi, Mohamad " w:date="2016-07-27T10:54:00Z">
              <w:rPr>
                <w:i/>
                <w:iCs/>
                <w:rtl/>
                <w:lang w:val="en-GB" w:bidi="ar-SY"/>
              </w:rPr>
            </w:rPrChange>
          </w:rPr>
          <w:t xml:space="preserve"> </w:t>
        </w:r>
        <w:r w:rsidRPr="002070D7">
          <w:rPr>
            <w:rFonts w:hint="cs"/>
            <w:spacing w:val="2"/>
            <w:rtl/>
            <w:lang w:val="en-GB" w:bidi="ar-SY"/>
            <w:rPrChange w:id="2109" w:author="Tahawi, Mohamad " w:date="2016-07-27T10:54:00Z">
              <w:rPr>
                <w:rFonts w:hint="cs"/>
                <w:i/>
                <w:iCs/>
                <w:rtl/>
                <w:lang w:val="en-GB" w:bidi="ar-SY"/>
              </w:rPr>
            </w:rPrChange>
          </w:rPr>
          <w:t>على</w:t>
        </w:r>
        <w:r w:rsidRPr="002070D7">
          <w:rPr>
            <w:spacing w:val="2"/>
            <w:rtl/>
            <w:lang w:val="en-GB" w:bidi="ar-SY"/>
            <w:rPrChange w:id="2110" w:author="Tahawi, Mohamad " w:date="2016-07-27T10:54:00Z">
              <w:rPr>
                <w:i/>
                <w:iCs/>
                <w:rtl/>
                <w:lang w:val="en-GB" w:bidi="ar-SY"/>
              </w:rPr>
            </w:rPrChange>
          </w:rPr>
          <w:t xml:space="preserve"> </w:t>
        </w:r>
        <w:r w:rsidRPr="002070D7">
          <w:rPr>
            <w:rFonts w:hint="cs"/>
            <w:spacing w:val="2"/>
            <w:rtl/>
            <w:lang w:val="en-GB" w:bidi="ar-SY"/>
            <w:rPrChange w:id="2111" w:author="Tahawi, Mohamad " w:date="2016-07-27T10:54:00Z">
              <w:rPr>
                <w:rFonts w:hint="cs"/>
                <w:i/>
                <w:iCs/>
                <w:rtl/>
                <w:lang w:val="en-GB" w:bidi="ar-SY"/>
              </w:rPr>
            </w:rPrChange>
          </w:rPr>
          <w:t>ارتفاع</w:t>
        </w:r>
        <w:r w:rsidRPr="002070D7">
          <w:rPr>
            <w:spacing w:val="2"/>
            <w:rtl/>
            <w:lang w:val="en-GB" w:bidi="ar-SY"/>
            <w:rPrChange w:id="2112" w:author="Tahawi, Mohamad " w:date="2016-07-27T10:54:00Z">
              <w:rPr>
                <w:i/>
                <w:iCs/>
                <w:rtl/>
                <w:lang w:val="en-GB" w:bidi="ar-SY"/>
              </w:rPr>
            </w:rPrChange>
          </w:rPr>
          <w:t xml:space="preserve"> </w:t>
        </w:r>
        <w:r w:rsidRPr="002070D7">
          <w:rPr>
            <w:spacing w:val="2"/>
            <w:lang w:val="en-GB"/>
            <w:rPrChange w:id="2113" w:author="Tahawi, Mohamad " w:date="2016-07-27T10:54:00Z">
              <w:rPr>
                <w:i/>
                <w:iCs/>
                <w:lang w:val="en-GB"/>
              </w:rPr>
            </w:rPrChange>
          </w:rPr>
          <w:t>10 000</w:t>
        </w:r>
        <w:r w:rsidRPr="002070D7">
          <w:rPr>
            <w:spacing w:val="2"/>
            <w:rtl/>
            <w:lang w:val="en-GB" w:bidi="ar-SY"/>
            <w:rPrChange w:id="2114" w:author="Tahawi, Mohamad " w:date="2016-07-27T10:54:00Z">
              <w:rPr>
                <w:i/>
                <w:iCs/>
                <w:rtl/>
                <w:lang w:val="en-GB" w:bidi="ar-SY"/>
              </w:rPr>
            </w:rPrChange>
          </w:rPr>
          <w:t xml:space="preserve"> </w:t>
        </w:r>
        <w:r w:rsidRPr="002070D7">
          <w:rPr>
            <w:rFonts w:hint="cs"/>
            <w:spacing w:val="2"/>
            <w:rtl/>
            <w:lang w:val="en-GB" w:bidi="ar-SY"/>
            <w:rPrChange w:id="2115" w:author="Tahawi, Mohamad " w:date="2016-07-27T10:54:00Z">
              <w:rPr>
                <w:rFonts w:hint="cs"/>
                <w:i/>
                <w:iCs/>
                <w:rtl/>
                <w:lang w:val="en-GB" w:bidi="ar-SY"/>
              </w:rPr>
            </w:rPrChange>
          </w:rPr>
          <w:t>متر</w:t>
        </w:r>
        <w:r w:rsidRPr="002070D7">
          <w:rPr>
            <w:spacing w:val="2"/>
            <w:rtl/>
            <w:lang w:val="en-GB" w:bidi="ar-SY"/>
            <w:rPrChange w:id="2116" w:author="Tahawi, Mohamad " w:date="2016-07-27T10:54:00Z">
              <w:rPr>
                <w:i/>
                <w:iCs/>
                <w:rtl/>
                <w:lang w:val="en-GB" w:bidi="ar-SY"/>
              </w:rPr>
            </w:rPrChange>
          </w:rPr>
          <w:t xml:space="preserve"> </w:t>
        </w:r>
        <w:r w:rsidRPr="002070D7">
          <w:rPr>
            <w:rFonts w:hint="cs"/>
            <w:spacing w:val="2"/>
            <w:rtl/>
            <w:lang w:val="en-GB" w:bidi="ar-SY"/>
            <w:rPrChange w:id="2117" w:author="Tahawi, Mohamad " w:date="2016-07-27T10:54:00Z">
              <w:rPr>
                <w:rFonts w:hint="cs"/>
                <w:i/>
                <w:iCs/>
                <w:rtl/>
                <w:lang w:val="en-GB" w:bidi="ar-SY"/>
              </w:rPr>
            </w:rPrChange>
          </w:rPr>
          <w:t>مستمدة</w:t>
        </w:r>
        <w:r w:rsidRPr="002070D7">
          <w:rPr>
            <w:spacing w:val="2"/>
            <w:rtl/>
            <w:lang w:val="en-GB" w:bidi="ar-SY"/>
            <w:rPrChange w:id="2118" w:author="Tahawi, Mohamad " w:date="2016-07-27T10:54:00Z">
              <w:rPr>
                <w:i/>
                <w:iCs/>
                <w:rtl/>
                <w:lang w:val="en-GB" w:bidi="ar-SY"/>
              </w:rPr>
            </w:rPrChange>
          </w:rPr>
          <w:t xml:space="preserve"> </w:t>
        </w:r>
        <w:r w:rsidRPr="002070D7">
          <w:rPr>
            <w:rFonts w:hint="cs"/>
            <w:spacing w:val="2"/>
            <w:rtl/>
            <w:lang w:val="en-GB" w:bidi="ar-SY"/>
            <w:rPrChange w:id="2119" w:author="Tahawi, Mohamad " w:date="2016-07-27T10:54:00Z">
              <w:rPr>
                <w:rFonts w:hint="cs"/>
                <w:i/>
                <w:iCs/>
                <w:rtl/>
                <w:lang w:val="en-GB" w:bidi="ar-SY"/>
              </w:rPr>
            </w:rPrChange>
          </w:rPr>
          <w:t>من</w:t>
        </w:r>
        <w:r w:rsidRPr="002070D7">
          <w:rPr>
            <w:spacing w:val="2"/>
            <w:rtl/>
            <w:lang w:val="en-GB" w:bidi="ar-SY"/>
            <w:rPrChange w:id="2120" w:author="Tahawi, Mohamad " w:date="2016-07-27T10:54:00Z">
              <w:rPr>
                <w:i/>
                <w:iCs/>
                <w:rtl/>
                <w:lang w:val="en-GB" w:bidi="ar-SY"/>
              </w:rPr>
            </w:rPrChange>
          </w:rPr>
          <w:t xml:space="preserve"> </w:t>
        </w:r>
        <w:r w:rsidRPr="002070D7">
          <w:rPr>
            <w:rFonts w:hint="cs"/>
            <w:spacing w:val="2"/>
            <w:rtl/>
            <w:lang w:val="en-GB" w:bidi="ar-SY"/>
            <w:rPrChange w:id="2121" w:author="Tahawi, Mohamad " w:date="2016-07-27T10:54:00Z">
              <w:rPr>
                <w:rFonts w:hint="cs"/>
                <w:i/>
                <w:iCs/>
                <w:rtl/>
                <w:lang w:val="en-GB" w:bidi="ar-SY"/>
              </w:rPr>
            </w:rPrChange>
          </w:rPr>
          <w:t>التوصية</w:t>
        </w:r>
      </w:ins>
      <w:ins w:id="2122" w:author="Awad, Samy" w:date="2016-07-27T20:37:00Z">
        <w:r w:rsidR="00366E23" w:rsidRPr="002070D7">
          <w:rPr>
            <w:rFonts w:hint="eastAsia"/>
            <w:spacing w:val="2"/>
            <w:rtl/>
            <w:lang w:bidi="ar-EG"/>
          </w:rPr>
          <w:t> </w:t>
        </w:r>
      </w:ins>
      <w:ins w:id="2123" w:author="Tahawi, Mohamad " w:date="2016-07-27T10:57:00Z">
        <w:r w:rsidRPr="002070D7">
          <w:rPr>
            <w:spacing w:val="2"/>
            <w:rPrChange w:id="2124" w:author="Tahawi, Mohamad " w:date="2016-07-27T10:54:00Z">
              <w:rPr>
                <w:i/>
                <w:iCs/>
              </w:rPr>
            </w:rPrChange>
          </w:rPr>
          <w:t>ITU-R M.1465-2</w:t>
        </w:r>
        <w:r w:rsidRPr="002070D7">
          <w:rPr>
            <w:spacing w:val="2"/>
            <w:rtl/>
            <w:lang w:val="en-GB" w:bidi="ar-SY"/>
            <w:rPrChange w:id="2125" w:author="Tahawi, Mohamad " w:date="2016-07-27T10:54:00Z">
              <w:rPr>
                <w:i/>
                <w:iCs/>
                <w:rtl/>
                <w:lang w:val="en-GB" w:bidi="ar-SY"/>
              </w:rPr>
            </w:rPrChange>
          </w:rPr>
          <w:t xml:space="preserve">. </w:t>
        </w:r>
        <w:r w:rsidRPr="002070D7">
          <w:rPr>
            <w:rFonts w:hint="cs"/>
            <w:spacing w:val="2"/>
            <w:rtl/>
            <w:lang w:val="en-GB" w:bidi="ar-SY"/>
            <w:rPrChange w:id="2126" w:author="Tahawi, Mohamad " w:date="2016-07-27T10:54:00Z">
              <w:rPr>
                <w:rFonts w:hint="cs"/>
                <w:i/>
                <w:iCs/>
                <w:rtl/>
                <w:lang w:val="en-GB" w:bidi="ar-SY"/>
              </w:rPr>
            </w:rPrChange>
          </w:rPr>
          <w:t>وكان</w:t>
        </w:r>
        <w:r w:rsidRPr="002070D7">
          <w:rPr>
            <w:spacing w:val="2"/>
            <w:rtl/>
            <w:lang w:val="en-GB" w:bidi="ar-SY"/>
            <w:rPrChange w:id="2127" w:author="Tahawi, Mohamad " w:date="2016-07-27T10:54:00Z">
              <w:rPr>
                <w:i/>
                <w:iCs/>
                <w:rtl/>
                <w:lang w:val="en-GB" w:bidi="ar-SY"/>
              </w:rPr>
            </w:rPrChange>
          </w:rPr>
          <w:t xml:space="preserve"> </w:t>
        </w:r>
        <w:r w:rsidRPr="002070D7">
          <w:rPr>
            <w:rFonts w:hint="cs"/>
            <w:spacing w:val="2"/>
            <w:rtl/>
            <w:lang w:val="en-GB" w:bidi="ar-SY"/>
            <w:rPrChange w:id="2128" w:author="Tahawi, Mohamad " w:date="2016-07-27T10:54:00Z">
              <w:rPr>
                <w:rFonts w:hint="cs"/>
                <w:i/>
                <w:iCs/>
                <w:rtl/>
                <w:lang w:val="en-GB" w:bidi="ar-SY"/>
              </w:rPr>
            </w:rPrChange>
          </w:rPr>
          <w:t>الافتراض</w:t>
        </w:r>
        <w:r w:rsidRPr="002070D7">
          <w:rPr>
            <w:spacing w:val="2"/>
            <w:rtl/>
            <w:lang w:val="en-GB" w:bidi="ar-SY"/>
            <w:rPrChange w:id="2129" w:author="Tahawi, Mohamad " w:date="2016-07-27T10:54:00Z">
              <w:rPr>
                <w:i/>
                <w:iCs/>
                <w:rtl/>
                <w:lang w:val="en-GB" w:bidi="ar-SY"/>
              </w:rPr>
            </w:rPrChange>
          </w:rPr>
          <w:t xml:space="preserve"> </w:t>
        </w:r>
        <w:r w:rsidRPr="002070D7">
          <w:rPr>
            <w:rFonts w:hint="cs"/>
            <w:spacing w:val="2"/>
            <w:rtl/>
            <w:lang w:val="en-GB" w:bidi="ar-SY"/>
            <w:rPrChange w:id="2130" w:author="Tahawi, Mohamad " w:date="2016-07-27T10:54:00Z">
              <w:rPr>
                <w:rFonts w:hint="cs"/>
                <w:i/>
                <w:iCs/>
                <w:rtl/>
                <w:lang w:val="en-GB" w:bidi="ar-SY"/>
              </w:rPr>
            </w:rPrChange>
          </w:rPr>
          <w:t>هو</w:t>
        </w:r>
        <w:r w:rsidRPr="002070D7">
          <w:rPr>
            <w:spacing w:val="2"/>
            <w:rtl/>
            <w:lang w:val="en-GB" w:bidi="ar-SY"/>
            <w:rPrChange w:id="2131" w:author="Tahawi, Mohamad " w:date="2016-07-27T10:54:00Z">
              <w:rPr>
                <w:i/>
                <w:iCs/>
                <w:rtl/>
                <w:lang w:val="en-GB" w:bidi="ar-SY"/>
              </w:rPr>
            </w:rPrChange>
          </w:rPr>
          <w:t xml:space="preserve"> </w:t>
        </w:r>
        <w:r w:rsidRPr="002070D7">
          <w:rPr>
            <w:rFonts w:hint="cs"/>
            <w:spacing w:val="2"/>
            <w:rtl/>
            <w:lang w:val="en-GB" w:bidi="ar-SY"/>
            <w:rPrChange w:id="2132" w:author="Tahawi, Mohamad " w:date="2016-07-27T10:54:00Z">
              <w:rPr>
                <w:rFonts w:hint="cs"/>
                <w:i/>
                <w:iCs/>
                <w:rtl/>
                <w:lang w:val="en-GB" w:bidi="ar-SY"/>
              </w:rPr>
            </w:rPrChange>
          </w:rPr>
          <w:t>أن</w:t>
        </w:r>
        <w:r w:rsidRPr="002070D7">
          <w:rPr>
            <w:spacing w:val="2"/>
            <w:rtl/>
            <w:lang w:val="en-GB" w:bidi="ar-SY"/>
            <w:rPrChange w:id="2133" w:author="Tahawi, Mohamad " w:date="2016-07-27T10:54:00Z">
              <w:rPr>
                <w:i/>
                <w:iCs/>
                <w:rtl/>
                <w:lang w:val="en-GB" w:bidi="ar-SY"/>
              </w:rPr>
            </w:rPrChange>
          </w:rPr>
          <w:t xml:space="preserve"> </w:t>
        </w:r>
        <w:r w:rsidRPr="002070D7">
          <w:rPr>
            <w:rFonts w:hint="cs"/>
            <w:spacing w:val="2"/>
            <w:rtl/>
            <w:lang w:val="en-GB" w:bidi="ar-SY"/>
            <w:rPrChange w:id="2134" w:author="Tahawi, Mohamad " w:date="2016-07-27T10:54:00Z">
              <w:rPr>
                <w:rFonts w:hint="cs"/>
                <w:i/>
                <w:iCs/>
                <w:rtl/>
                <w:lang w:val="en-GB" w:bidi="ar-SY"/>
              </w:rPr>
            </w:rPrChange>
          </w:rPr>
          <w:t>محطة</w:t>
        </w:r>
        <w:r w:rsidRPr="002070D7">
          <w:rPr>
            <w:spacing w:val="2"/>
            <w:rtl/>
            <w:lang w:val="en-GB" w:bidi="ar-SY"/>
            <w:rPrChange w:id="2135" w:author="Tahawi, Mohamad " w:date="2016-07-27T10:54:00Z">
              <w:rPr>
                <w:i/>
                <w:iCs/>
                <w:rtl/>
                <w:lang w:val="en-GB" w:bidi="ar-SY"/>
              </w:rPr>
            </w:rPrChange>
          </w:rPr>
          <w:t xml:space="preserve"> </w:t>
        </w:r>
        <w:r w:rsidRPr="002070D7">
          <w:rPr>
            <w:rFonts w:hint="cs"/>
            <w:spacing w:val="2"/>
            <w:rtl/>
            <w:lang w:val="en-GB" w:bidi="ar-SY"/>
            <w:rPrChange w:id="2136" w:author="Tahawi, Mohamad " w:date="2016-07-27T10:54:00Z">
              <w:rPr>
                <w:rFonts w:hint="cs"/>
                <w:i/>
                <w:iCs/>
                <w:rtl/>
                <w:lang w:val="en-GB" w:bidi="ar-SY"/>
              </w:rPr>
            </w:rPrChange>
          </w:rPr>
          <w:t>مرجعية</w:t>
        </w:r>
        <w:r w:rsidRPr="002070D7">
          <w:rPr>
            <w:spacing w:val="2"/>
            <w:rtl/>
            <w:lang w:val="en-GB" w:bidi="ar-SY"/>
            <w:rPrChange w:id="2137" w:author="Tahawi, Mohamad " w:date="2016-07-27T10:54:00Z">
              <w:rPr>
                <w:i/>
                <w:iCs/>
                <w:rtl/>
                <w:lang w:val="en-GB" w:bidi="ar-SY"/>
              </w:rPr>
            </w:rPrChange>
          </w:rPr>
          <w:t xml:space="preserve"> </w:t>
        </w:r>
        <w:r w:rsidRPr="002070D7">
          <w:rPr>
            <w:rFonts w:hint="cs"/>
            <w:spacing w:val="2"/>
            <w:rtl/>
            <w:lang w:val="en-GB" w:bidi="ar-SY"/>
            <w:rPrChange w:id="2138" w:author="Tahawi, Mohamad " w:date="2016-07-27T10:54:00Z">
              <w:rPr>
                <w:rFonts w:hint="cs"/>
                <w:i/>
                <w:iCs/>
                <w:rtl/>
                <w:lang w:val="en-GB" w:bidi="ar-SY"/>
              </w:rPr>
            </w:rPrChange>
          </w:rPr>
          <w:t>في</w:t>
        </w:r>
        <w:r w:rsidRPr="002070D7">
          <w:rPr>
            <w:spacing w:val="2"/>
            <w:rtl/>
            <w:lang w:val="en-GB" w:bidi="ar-SY"/>
            <w:rPrChange w:id="2139" w:author="Tahawi, Mohamad " w:date="2016-07-27T10:54:00Z">
              <w:rPr>
                <w:i/>
                <w:iCs/>
                <w:rtl/>
                <w:lang w:val="en-GB" w:bidi="ar-SY"/>
              </w:rPr>
            </w:rPrChange>
          </w:rPr>
          <w:t xml:space="preserve"> </w:t>
        </w:r>
        <w:r w:rsidRPr="002070D7">
          <w:rPr>
            <w:rFonts w:hint="cs"/>
            <w:spacing w:val="2"/>
            <w:rtl/>
            <w:lang w:val="en-GB" w:bidi="ar-SY"/>
            <w:rPrChange w:id="2140" w:author="Tahawi, Mohamad " w:date="2016-07-27T10:54:00Z">
              <w:rPr>
                <w:rFonts w:hint="cs"/>
                <w:i/>
                <w:iCs/>
                <w:rtl/>
                <w:lang w:val="en-GB" w:bidi="ar-SY"/>
              </w:rPr>
            </w:rPrChange>
          </w:rPr>
          <w:t>اتصالات</w:t>
        </w:r>
        <w:r w:rsidRPr="002070D7">
          <w:rPr>
            <w:spacing w:val="2"/>
            <w:rtl/>
            <w:lang w:val="en-GB" w:bidi="ar-SY"/>
            <w:rPrChange w:id="2141" w:author="Tahawi, Mohamad " w:date="2016-07-27T10:54:00Z">
              <w:rPr>
                <w:i/>
                <w:iCs/>
                <w:rtl/>
                <w:lang w:val="en-GB" w:bidi="ar-SY"/>
              </w:rPr>
            </w:rPrChange>
          </w:rPr>
          <w:t xml:space="preserve"> </w:t>
        </w:r>
        <w:r w:rsidRPr="002070D7">
          <w:rPr>
            <w:spacing w:val="2"/>
            <w:lang w:val="en-GB"/>
            <w:rPrChange w:id="2142" w:author="Tahawi, Mohamad " w:date="2016-07-27T10:54:00Z">
              <w:rPr>
                <w:i/>
                <w:iCs/>
                <w:lang w:val="en-GB"/>
              </w:rPr>
            </w:rPrChange>
          </w:rPr>
          <w:t>IMT</w:t>
        </w:r>
        <w:r w:rsidRPr="002070D7">
          <w:rPr>
            <w:spacing w:val="2"/>
            <w:rtl/>
            <w:lang w:val="en-GB" w:bidi="ar-SY"/>
            <w:rPrChange w:id="2143" w:author="Tahawi, Mohamad " w:date="2016-07-27T10:54:00Z">
              <w:rPr>
                <w:i/>
                <w:iCs/>
                <w:rtl/>
                <w:lang w:val="en-GB" w:bidi="ar-SY"/>
              </w:rPr>
            </w:rPrChange>
          </w:rPr>
          <w:t xml:space="preserve"> </w:t>
        </w:r>
        <w:r w:rsidRPr="002070D7">
          <w:rPr>
            <w:rFonts w:hint="cs"/>
            <w:spacing w:val="2"/>
            <w:rtl/>
            <w:lang w:val="en-GB" w:bidi="ar-SY"/>
            <w:rPrChange w:id="2144" w:author="Tahawi, Mohamad " w:date="2016-07-27T10:54:00Z">
              <w:rPr>
                <w:rFonts w:hint="cs"/>
                <w:i/>
                <w:iCs/>
                <w:rtl/>
                <w:lang w:val="en-GB" w:bidi="ar-SY"/>
              </w:rPr>
            </w:rPrChange>
          </w:rPr>
          <w:t>المتقدمة</w:t>
        </w:r>
        <w:r w:rsidRPr="002070D7">
          <w:rPr>
            <w:spacing w:val="2"/>
            <w:rtl/>
            <w:lang w:val="en-GB" w:bidi="ar-SY"/>
            <w:rPrChange w:id="2145" w:author="Tahawi, Mohamad " w:date="2016-07-27T10:54:00Z">
              <w:rPr>
                <w:i/>
                <w:iCs/>
                <w:rtl/>
                <w:lang w:val="en-GB" w:bidi="ar-SY"/>
              </w:rPr>
            </w:rPrChange>
          </w:rPr>
          <w:t xml:space="preserve"> </w:t>
        </w:r>
        <w:r w:rsidRPr="002070D7">
          <w:rPr>
            <w:rFonts w:hint="cs"/>
            <w:spacing w:val="2"/>
            <w:rtl/>
            <w:lang w:val="en-GB" w:bidi="ar-SY"/>
            <w:rPrChange w:id="2146" w:author="Tahawi, Mohamad " w:date="2016-07-27T10:54:00Z">
              <w:rPr>
                <w:rFonts w:hint="cs"/>
                <w:i/>
                <w:iCs/>
                <w:rtl/>
                <w:lang w:val="en-GB" w:bidi="ar-SY"/>
              </w:rPr>
            </w:rPrChange>
          </w:rPr>
          <w:t>لديها</w:t>
        </w:r>
        <w:r w:rsidRPr="002070D7">
          <w:rPr>
            <w:spacing w:val="2"/>
            <w:rtl/>
            <w:lang w:val="en-GB" w:bidi="ar-SY"/>
            <w:rPrChange w:id="2147" w:author="Tahawi, Mohamad " w:date="2016-07-27T10:54:00Z">
              <w:rPr>
                <w:i/>
                <w:iCs/>
                <w:rtl/>
                <w:lang w:val="en-GB" w:bidi="ar-SY"/>
              </w:rPr>
            </w:rPrChange>
          </w:rPr>
          <w:t xml:space="preserve"> </w:t>
        </w:r>
        <w:r w:rsidRPr="002070D7">
          <w:rPr>
            <w:rFonts w:hint="cs"/>
            <w:spacing w:val="2"/>
            <w:rtl/>
            <w:lang w:val="en-GB" w:bidi="ar-SY"/>
            <w:rPrChange w:id="2148" w:author="Tahawi, Mohamad " w:date="2016-07-27T10:54:00Z">
              <w:rPr>
                <w:rFonts w:hint="cs"/>
                <w:i/>
                <w:iCs/>
                <w:rtl/>
                <w:lang w:val="en-GB" w:bidi="ar-SY"/>
              </w:rPr>
            </w:rPrChange>
          </w:rPr>
          <w:t>قدرة</w:t>
        </w:r>
        <w:r w:rsidRPr="002070D7">
          <w:rPr>
            <w:spacing w:val="2"/>
            <w:rtl/>
            <w:lang w:val="en-GB" w:bidi="ar-SY"/>
            <w:rPrChange w:id="2149" w:author="Tahawi, Mohamad " w:date="2016-07-27T10:54:00Z">
              <w:rPr>
                <w:i/>
                <w:iCs/>
                <w:rtl/>
                <w:lang w:val="en-GB" w:bidi="ar-SY"/>
              </w:rPr>
            </w:rPrChange>
          </w:rPr>
          <w:t xml:space="preserve"> </w:t>
        </w:r>
        <w:r w:rsidRPr="002070D7">
          <w:rPr>
            <w:rFonts w:hint="cs"/>
            <w:spacing w:val="2"/>
            <w:rtl/>
            <w:lang w:val="en-GB" w:bidi="ar-SY"/>
            <w:rPrChange w:id="2150" w:author="Tahawi, Mohamad " w:date="2016-07-27T10:54:00Z">
              <w:rPr>
                <w:rFonts w:hint="cs"/>
                <w:i/>
                <w:iCs/>
                <w:rtl/>
                <w:lang w:val="en-GB" w:bidi="ar-SY"/>
              </w:rPr>
            </w:rPrChange>
          </w:rPr>
          <w:t>مشعة</w:t>
        </w:r>
        <w:r w:rsidRPr="002070D7">
          <w:rPr>
            <w:spacing w:val="2"/>
            <w:rtl/>
            <w:lang w:val="en-GB" w:bidi="ar-SY"/>
            <w:rPrChange w:id="2151" w:author="Tahawi, Mohamad " w:date="2016-07-27T10:54:00Z">
              <w:rPr>
                <w:i/>
                <w:iCs/>
                <w:rtl/>
                <w:lang w:val="en-GB" w:bidi="ar-SY"/>
              </w:rPr>
            </w:rPrChange>
          </w:rPr>
          <w:t xml:space="preserve"> </w:t>
        </w:r>
        <w:r w:rsidRPr="002070D7">
          <w:rPr>
            <w:rFonts w:hint="cs"/>
            <w:spacing w:val="2"/>
            <w:rtl/>
            <w:lang w:val="en-GB" w:bidi="ar-SY"/>
            <w:rPrChange w:id="2152" w:author="Tahawi, Mohamad " w:date="2016-07-27T10:54:00Z">
              <w:rPr>
                <w:rFonts w:hint="cs"/>
                <w:i/>
                <w:iCs/>
                <w:rtl/>
                <w:lang w:val="en-GB" w:bidi="ar-SY"/>
              </w:rPr>
            </w:rPrChange>
          </w:rPr>
          <w:t>قدرها</w:t>
        </w:r>
        <w:r w:rsidRPr="002070D7">
          <w:rPr>
            <w:spacing w:val="2"/>
            <w:rtl/>
            <w:lang w:val="en-GB" w:bidi="ar-SY"/>
            <w:rPrChange w:id="2153" w:author="Tahawi, Mohamad " w:date="2016-07-27T10:54:00Z">
              <w:rPr>
                <w:i/>
                <w:iCs/>
                <w:rtl/>
                <w:lang w:val="en-GB" w:bidi="ar-SY"/>
              </w:rPr>
            </w:rPrChange>
          </w:rPr>
          <w:t xml:space="preserve"> </w:t>
        </w:r>
        <w:r w:rsidRPr="002070D7">
          <w:rPr>
            <w:spacing w:val="2"/>
            <w:lang w:val="en-GB"/>
            <w:rPrChange w:id="2154" w:author="Tahawi, Mohamad " w:date="2016-07-27T10:54:00Z">
              <w:rPr>
                <w:i/>
                <w:iCs/>
                <w:lang w:val="en-GB"/>
              </w:rPr>
            </w:rPrChange>
          </w:rPr>
          <w:t>31</w:t>
        </w:r>
        <w:r w:rsidRPr="002070D7">
          <w:rPr>
            <w:spacing w:val="2"/>
            <w:rtl/>
            <w:lang w:val="en-GB" w:bidi="ar-SY"/>
            <w:rPrChange w:id="2155" w:author="Tahawi, Mohamad " w:date="2016-07-27T10:54:00Z">
              <w:rPr>
                <w:i/>
                <w:iCs/>
                <w:rtl/>
                <w:lang w:val="en-GB" w:bidi="ar-SY"/>
              </w:rPr>
            </w:rPrChange>
          </w:rPr>
          <w:t xml:space="preserve"> </w:t>
        </w:r>
        <w:r w:rsidRPr="002070D7">
          <w:rPr>
            <w:spacing w:val="2"/>
            <w:lang w:val="en-GB"/>
            <w:rPrChange w:id="2156" w:author="Tahawi, Mohamad " w:date="2016-07-27T10:54:00Z">
              <w:rPr>
                <w:i/>
                <w:iCs/>
                <w:lang w:val="en-GB"/>
              </w:rPr>
            </w:rPrChange>
          </w:rPr>
          <w:t>dBW</w:t>
        </w:r>
        <w:r w:rsidRPr="002070D7">
          <w:rPr>
            <w:spacing w:val="2"/>
            <w:rtl/>
            <w:lang w:val="en-GB" w:bidi="ar-SY"/>
            <w:rPrChange w:id="2157" w:author="Tahawi, Mohamad " w:date="2016-07-27T10:54:00Z">
              <w:rPr>
                <w:i/>
                <w:iCs/>
                <w:rtl/>
                <w:lang w:val="en-GB" w:bidi="ar-SY"/>
              </w:rPr>
            </w:rPrChange>
          </w:rPr>
          <w:t xml:space="preserve"> </w:t>
        </w:r>
      </w:ins>
      <w:ins w:id="2158" w:author="Tahawi, Mohamad " w:date="2016-07-27T18:35:00Z">
        <w:r w:rsidR="00272209" w:rsidRPr="002070D7">
          <w:rPr>
            <w:spacing w:val="2"/>
            <w:lang w:val="en-GB" w:bidi="ar-SY"/>
          </w:rPr>
          <w:t>(</w:t>
        </w:r>
        <w:r w:rsidR="00272209" w:rsidRPr="002070D7">
          <w:rPr>
            <w:spacing w:val="2"/>
          </w:rPr>
          <w:t>e.i.r.p.</w:t>
        </w:r>
        <w:r w:rsidR="00272209" w:rsidRPr="002070D7">
          <w:rPr>
            <w:spacing w:val="2"/>
            <w:lang w:val="en-GB" w:bidi="ar-SY"/>
          </w:rPr>
          <w:t>)</w:t>
        </w:r>
      </w:ins>
      <w:ins w:id="2159" w:author="Tahawi, Mohamad " w:date="2016-07-27T10:57:00Z">
        <w:r w:rsidRPr="002070D7">
          <w:rPr>
            <w:spacing w:val="2"/>
            <w:rtl/>
            <w:lang w:val="en-GB" w:bidi="ar-SY"/>
            <w:rPrChange w:id="2160" w:author="Tahawi, Mohamad " w:date="2016-07-27T10:54:00Z">
              <w:rPr>
                <w:i/>
                <w:iCs/>
                <w:rtl/>
                <w:lang w:val="en-GB" w:bidi="ar-SY"/>
              </w:rPr>
            </w:rPrChange>
          </w:rPr>
          <w:t xml:space="preserve"> </w:t>
        </w:r>
        <w:r w:rsidRPr="002070D7">
          <w:rPr>
            <w:rFonts w:hint="cs"/>
            <w:spacing w:val="2"/>
            <w:rtl/>
            <w:lang w:val="en-GB" w:bidi="ar-SY"/>
            <w:rPrChange w:id="2161" w:author="Tahawi, Mohamad " w:date="2016-07-27T10:54:00Z">
              <w:rPr>
                <w:rFonts w:hint="cs"/>
                <w:i/>
                <w:iCs/>
                <w:rtl/>
                <w:lang w:val="en-GB" w:bidi="ar-SY"/>
              </w:rPr>
            </w:rPrChange>
          </w:rPr>
          <w:t>وعرض</w:t>
        </w:r>
        <w:r w:rsidRPr="002070D7">
          <w:rPr>
            <w:spacing w:val="2"/>
            <w:rtl/>
            <w:lang w:val="en-GB" w:bidi="ar-SY"/>
            <w:rPrChange w:id="2162" w:author="Tahawi, Mohamad " w:date="2016-07-27T10:54:00Z">
              <w:rPr>
                <w:i/>
                <w:iCs/>
                <w:rtl/>
                <w:lang w:val="en-GB" w:bidi="ar-SY"/>
              </w:rPr>
            </w:rPrChange>
          </w:rPr>
          <w:t xml:space="preserve"> </w:t>
        </w:r>
        <w:r w:rsidRPr="002070D7">
          <w:rPr>
            <w:rFonts w:hint="cs"/>
            <w:spacing w:val="2"/>
            <w:rtl/>
            <w:lang w:val="en-GB" w:bidi="ar-SY"/>
            <w:rPrChange w:id="2163" w:author="Tahawi, Mohamad " w:date="2016-07-27T10:54:00Z">
              <w:rPr>
                <w:rFonts w:hint="cs"/>
                <w:i/>
                <w:iCs/>
                <w:rtl/>
                <w:lang w:val="en-GB" w:bidi="ar-SY"/>
              </w:rPr>
            </w:rPrChange>
          </w:rPr>
          <w:t>نطاق</w:t>
        </w:r>
        <w:r w:rsidRPr="002070D7">
          <w:rPr>
            <w:spacing w:val="2"/>
            <w:rtl/>
            <w:lang w:val="en-GB" w:bidi="ar-SY"/>
            <w:rPrChange w:id="2164" w:author="Tahawi, Mohamad " w:date="2016-07-27T10:54:00Z">
              <w:rPr>
                <w:i/>
                <w:iCs/>
                <w:rtl/>
                <w:lang w:val="en-GB" w:bidi="ar-SY"/>
              </w:rPr>
            </w:rPrChange>
          </w:rPr>
          <w:t xml:space="preserve"> </w:t>
        </w:r>
        <w:r w:rsidRPr="002070D7">
          <w:rPr>
            <w:spacing w:val="2"/>
            <w:lang w:val="en-GB"/>
            <w:rPrChange w:id="2165" w:author="Tahawi, Mohamad " w:date="2016-07-27T10:54:00Z">
              <w:rPr>
                <w:i/>
                <w:iCs/>
                <w:lang w:val="en-GB"/>
              </w:rPr>
            </w:rPrChange>
          </w:rPr>
          <w:t>10</w:t>
        </w:r>
        <w:r w:rsidRPr="002070D7">
          <w:rPr>
            <w:spacing w:val="2"/>
            <w:rtl/>
            <w:lang w:val="en-GB" w:bidi="ar-SY"/>
            <w:rPrChange w:id="2166" w:author="Tahawi, Mohamad " w:date="2016-07-27T10:54:00Z">
              <w:rPr>
                <w:i/>
                <w:iCs/>
                <w:rtl/>
                <w:lang w:val="en-GB" w:bidi="ar-SY"/>
              </w:rPr>
            </w:rPrChange>
          </w:rPr>
          <w:t xml:space="preserve"> </w:t>
        </w:r>
        <w:r w:rsidRPr="002070D7">
          <w:rPr>
            <w:spacing w:val="2"/>
            <w:lang w:val="en-GB"/>
            <w:rPrChange w:id="2167" w:author="Tahawi, Mohamad " w:date="2016-07-27T10:54:00Z">
              <w:rPr>
                <w:i/>
                <w:iCs/>
                <w:lang w:val="en-GB"/>
              </w:rPr>
            </w:rPrChange>
          </w:rPr>
          <w:t>MHz</w:t>
        </w:r>
        <w:r w:rsidRPr="002070D7">
          <w:rPr>
            <w:spacing w:val="2"/>
            <w:rtl/>
            <w:lang w:val="en-GB" w:bidi="ar-SY"/>
            <w:rPrChange w:id="2168" w:author="Tahawi, Mohamad " w:date="2016-07-27T10:54:00Z">
              <w:rPr>
                <w:i/>
                <w:iCs/>
                <w:rtl/>
                <w:lang w:val="en-GB" w:bidi="ar-SY"/>
              </w:rPr>
            </w:rPrChange>
          </w:rPr>
          <w:t xml:space="preserve"> </w:t>
        </w:r>
        <w:r w:rsidRPr="002070D7">
          <w:rPr>
            <w:rFonts w:hint="cs"/>
            <w:spacing w:val="2"/>
            <w:rtl/>
            <w:lang w:val="en-GB" w:bidi="ar-SY"/>
            <w:rPrChange w:id="2169" w:author="Tahawi, Mohamad " w:date="2016-07-27T10:54:00Z">
              <w:rPr>
                <w:rFonts w:hint="cs"/>
                <w:i/>
                <w:iCs/>
                <w:rtl/>
                <w:lang w:val="en-GB" w:bidi="ar-SY"/>
              </w:rPr>
            </w:rPrChange>
          </w:rPr>
          <w:t>كما</w:t>
        </w:r>
        <w:r w:rsidRPr="002070D7">
          <w:rPr>
            <w:spacing w:val="2"/>
            <w:rtl/>
            <w:lang w:val="en-GB" w:bidi="ar-SY"/>
            <w:rPrChange w:id="2170" w:author="Tahawi, Mohamad " w:date="2016-07-27T10:54:00Z">
              <w:rPr>
                <w:i/>
                <w:iCs/>
                <w:rtl/>
                <w:lang w:val="en-GB" w:bidi="ar-SY"/>
              </w:rPr>
            </w:rPrChange>
          </w:rPr>
          <w:t xml:space="preserve"> </w:t>
        </w:r>
        <w:r w:rsidRPr="002070D7">
          <w:rPr>
            <w:rFonts w:hint="cs"/>
            <w:spacing w:val="2"/>
            <w:rtl/>
            <w:lang w:val="en-GB" w:bidi="ar-SY"/>
            <w:rPrChange w:id="2171" w:author="Tahawi, Mohamad " w:date="2016-07-27T10:54:00Z">
              <w:rPr>
                <w:rFonts w:hint="cs"/>
                <w:i/>
                <w:iCs/>
                <w:rtl/>
                <w:lang w:val="en-GB" w:bidi="ar-SY"/>
              </w:rPr>
            </w:rPrChange>
          </w:rPr>
          <w:t>استخدمت</w:t>
        </w:r>
        <w:r w:rsidRPr="002070D7">
          <w:rPr>
            <w:spacing w:val="2"/>
            <w:rtl/>
            <w:lang w:val="en-GB" w:bidi="ar-SY"/>
            <w:rPrChange w:id="2172" w:author="Tahawi, Mohamad " w:date="2016-07-27T10:54:00Z">
              <w:rPr>
                <w:i/>
                <w:iCs/>
                <w:rtl/>
                <w:lang w:val="en-GB" w:bidi="ar-SY"/>
              </w:rPr>
            </w:rPrChange>
          </w:rPr>
          <w:t xml:space="preserve"> </w:t>
        </w:r>
        <w:r w:rsidRPr="002070D7">
          <w:rPr>
            <w:rFonts w:hint="cs"/>
            <w:spacing w:val="2"/>
            <w:rtl/>
            <w:lang w:val="en-GB" w:bidi="ar-SY"/>
            <w:rPrChange w:id="2173" w:author="Tahawi, Mohamad " w:date="2016-07-27T10:54:00Z">
              <w:rPr>
                <w:rFonts w:hint="cs"/>
                <w:i/>
                <w:iCs/>
                <w:rtl/>
                <w:lang w:val="en-GB" w:bidi="ar-SY"/>
              </w:rPr>
            </w:rPrChange>
          </w:rPr>
          <w:t>في</w:t>
        </w:r>
        <w:r w:rsidRPr="002070D7">
          <w:rPr>
            <w:spacing w:val="2"/>
            <w:rtl/>
            <w:lang w:val="en-GB" w:bidi="ar-SY"/>
            <w:rPrChange w:id="2174" w:author="Tahawi, Mohamad " w:date="2016-07-27T10:54:00Z">
              <w:rPr>
                <w:i/>
                <w:iCs/>
                <w:rtl/>
                <w:lang w:val="en-GB" w:bidi="ar-SY"/>
              </w:rPr>
            </w:rPrChange>
          </w:rPr>
          <w:t xml:space="preserve"> </w:t>
        </w:r>
        <w:r w:rsidRPr="002070D7">
          <w:rPr>
            <w:rFonts w:hint="cs"/>
            <w:spacing w:val="2"/>
            <w:rtl/>
            <w:lang w:val="en-GB" w:bidi="ar-SY"/>
            <w:rPrChange w:id="2175" w:author="Tahawi, Mohamad " w:date="2016-07-27T10:54:00Z">
              <w:rPr>
                <w:rFonts w:hint="cs"/>
                <w:i/>
                <w:iCs/>
                <w:rtl/>
                <w:lang w:val="en-GB" w:bidi="ar-SY"/>
              </w:rPr>
            </w:rPrChange>
          </w:rPr>
          <w:t>التقرير</w:t>
        </w:r>
        <w:r w:rsidRPr="002070D7">
          <w:rPr>
            <w:spacing w:val="2"/>
            <w:rtl/>
            <w:lang w:val="en-GB" w:bidi="ar-SY"/>
            <w:rPrChange w:id="2176" w:author="Tahawi, Mohamad " w:date="2016-07-27T10:54:00Z">
              <w:rPr>
                <w:i/>
                <w:iCs/>
                <w:rtl/>
                <w:lang w:val="en-GB" w:bidi="ar-SY"/>
              </w:rPr>
            </w:rPrChange>
          </w:rPr>
          <w:t xml:space="preserve"> </w:t>
        </w:r>
        <w:r w:rsidRPr="002070D7">
          <w:rPr>
            <w:spacing w:val="2"/>
            <w:rPrChange w:id="2177" w:author="Tahawi, Mohamad " w:date="2016-07-27T10:54:00Z">
              <w:rPr>
                <w:i/>
                <w:iCs/>
              </w:rPr>
            </w:rPrChange>
          </w:rPr>
          <w:t>ITU-R M.2292-0</w:t>
        </w:r>
        <w:r w:rsidRPr="002070D7">
          <w:rPr>
            <w:spacing w:val="2"/>
            <w:rtl/>
            <w:lang w:val="en-GB" w:bidi="ar-SY"/>
            <w:rPrChange w:id="2178" w:author="Tahawi, Mohamad " w:date="2016-07-27T10:54:00Z">
              <w:rPr>
                <w:i/>
                <w:iCs/>
                <w:rtl/>
                <w:lang w:val="en-GB" w:bidi="ar-SY"/>
              </w:rPr>
            </w:rPrChange>
          </w:rPr>
          <w:t>.</w:t>
        </w:r>
      </w:ins>
    </w:p>
    <w:p w:rsidR="00357C84" w:rsidRPr="00FF019D" w:rsidDel="0091319C" w:rsidRDefault="00357C84" w:rsidP="00357C84">
      <w:pPr>
        <w:rPr>
          <w:del w:id="2179" w:author="alhakim" w:date="2016-07-24T19:00:00Z"/>
          <w:b/>
          <w:rtl/>
          <w:lang w:val="en-GB" w:bidi="ar-SY"/>
          <w:rPrChange w:id="2180" w:author="Tahawi, Mohamad " w:date="2016-07-27T18:35:00Z">
            <w:rPr>
              <w:del w:id="2181" w:author="alhakim" w:date="2016-07-24T19:00:00Z"/>
              <w:b/>
              <w:i/>
              <w:iCs/>
              <w:rtl/>
              <w:lang w:val="en-GB" w:bidi="ar-SY"/>
            </w:rPr>
          </w:rPrChange>
        </w:rPr>
      </w:pPr>
      <w:del w:id="2182" w:author="alhakim" w:date="2016-07-24T19:00:00Z">
        <w:r w:rsidRPr="00FF019D" w:rsidDel="0091319C">
          <w:rPr>
            <w:rPrChange w:id="2183" w:author="Tahawi, Mohamad " w:date="2016-07-27T18:35:00Z">
              <w:rPr>
                <w:rFonts w:ascii="Times New Roman" w:eastAsia="Times New Roman" w:hAnsi="Times New Roman" w:cs="Times New Roman"/>
                <w:sz w:val="24"/>
                <w:szCs w:val="24"/>
                <w:highlight w:val="yellow"/>
                <w:lang w:eastAsia="en-US" w:bidi="ar-EG"/>
              </w:rPr>
            </w:rPrChange>
          </w:rPr>
          <w:delText>4</w:delText>
        </w:r>
        <w:r w:rsidRPr="00FF019D" w:rsidDel="0091319C">
          <w:rPr>
            <w:rtl/>
            <w:lang w:val="en-GB" w:bidi="ar-EG"/>
            <w:rPrChange w:id="2184" w:author="Tahawi, Mohamad " w:date="2016-07-27T18:35:00Z">
              <w:rPr>
                <w:rFonts w:ascii="Times New Roman" w:eastAsia="Times New Roman" w:hAnsi="Times New Roman" w:cs="Times New Roman"/>
                <w:sz w:val="24"/>
                <w:szCs w:val="24"/>
                <w:highlight w:val="yellow"/>
                <w:rtl/>
                <w:lang w:eastAsia="en-US" w:bidi="ar-EG"/>
              </w:rPr>
            </w:rPrChange>
          </w:rPr>
          <w:tab/>
          <w:delText xml:space="preserve">لتحديد الإدارات المحتمل تأثرها فيما يتعلق بخدمة الملاحة الراديوية للطيران لديها في سياق أحكام الرقمين </w:delText>
        </w:r>
        <w:r w:rsidRPr="00FF019D" w:rsidDel="0091319C">
          <w:rPr>
            <w:b/>
            <w:rPrChange w:id="2185" w:author="Tahawi, Mohamad " w:date="2016-07-27T18:35:00Z">
              <w:rPr>
                <w:rFonts w:ascii="Times New Roman" w:eastAsia="Times New Roman" w:hAnsi="Times New Roman" w:cs="Times New Roman"/>
                <w:b/>
                <w:sz w:val="24"/>
                <w:szCs w:val="24"/>
                <w:highlight w:val="yellow"/>
                <w:lang w:eastAsia="en-US" w:bidi="ar-EG"/>
              </w:rPr>
            </w:rPrChange>
          </w:rPr>
          <w:delText>316A.5</w:delText>
        </w:r>
        <w:r w:rsidRPr="00FF019D" w:rsidDel="0091319C">
          <w:rPr>
            <w:b/>
            <w:rtl/>
            <w:lang w:val="en-GB" w:bidi="ar-EG"/>
            <w:rPrChange w:id="2186" w:author="Tahawi, Mohamad " w:date="2016-07-27T18:35:00Z">
              <w:rPr>
                <w:rFonts w:ascii="Times New Roman" w:eastAsia="Times New Roman" w:hAnsi="Times New Roman" w:cs="Times New Roman"/>
                <w:b/>
                <w:sz w:val="24"/>
                <w:szCs w:val="24"/>
                <w:highlight w:val="yellow"/>
                <w:rtl/>
                <w:lang w:eastAsia="en-US" w:bidi="ar-EG"/>
              </w:rPr>
            </w:rPrChange>
          </w:rPr>
          <w:delText xml:space="preserve"> و</w:delText>
        </w:r>
        <w:r w:rsidRPr="00FF019D" w:rsidDel="0091319C">
          <w:rPr>
            <w:b/>
            <w:rPrChange w:id="2187" w:author="Tahawi, Mohamad " w:date="2016-07-27T18:35:00Z">
              <w:rPr>
                <w:rFonts w:ascii="Times New Roman" w:eastAsia="Times New Roman" w:hAnsi="Times New Roman" w:cs="Times New Roman"/>
                <w:b/>
                <w:sz w:val="24"/>
                <w:szCs w:val="24"/>
                <w:highlight w:val="yellow"/>
                <w:lang w:eastAsia="en-US" w:bidi="ar-EG"/>
              </w:rPr>
            </w:rPrChange>
          </w:rPr>
          <w:delText>316B.5</w:delText>
        </w:r>
        <w:r w:rsidRPr="00FF019D" w:rsidDel="0091319C">
          <w:rPr>
            <w:rtl/>
            <w:lang w:val="en-GB" w:bidi="ar-EG"/>
            <w:rPrChange w:id="2188" w:author="Tahawi, Mohamad " w:date="2016-07-27T18:35:00Z">
              <w:rPr>
                <w:rFonts w:ascii="Times New Roman" w:eastAsia="Times New Roman" w:hAnsi="Times New Roman" w:cs="Times New Roman"/>
                <w:sz w:val="24"/>
                <w:szCs w:val="24"/>
                <w:highlight w:val="yellow"/>
                <w:rtl/>
                <w:lang w:eastAsia="en-US" w:bidi="ar-EG"/>
              </w:rPr>
            </w:rPrChange>
          </w:rPr>
          <w:delText>، انظر القاعدة الإجرائية بشأ</w:delText>
        </w:r>
        <w:r w:rsidRPr="00FF019D" w:rsidDel="0091319C">
          <w:rPr>
            <w:b/>
            <w:rtl/>
            <w:lang w:val="en-GB" w:bidi="ar-EG"/>
            <w:rPrChange w:id="2189" w:author="Tahawi, Mohamad " w:date="2016-07-27T18:35:00Z">
              <w:rPr>
                <w:rFonts w:ascii="Times New Roman" w:eastAsia="Times New Roman" w:hAnsi="Times New Roman" w:cs="Times New Roman"/>
                <w:b/>
                <w:sz w:val="24"/>
                <w:szCs w:val="24"/>
                <w:highlight w:val="yellow"/>
                <w:rtl/>
                <w:lang w:eastAsia="en-US" w:bidi="ar-EG"/>
              </w:rPr>
            </w:rPrChange>
          </w:rPr>
          <w:delText xml:space="preserve">ن الرقم </w:delText>
        </w:r>
        <w:r w:rsidRPr="00FF019D" w:rsidDel="0091319C">
          <w:rPr>
            <w:b/>
            <w:rPrChange w:id="2190" w:author="Tahawi, Mohamad " w:date="2016-07-27T18:35:00Z">
              <w:rPr>
                <w:rFonts w:ascii="Times New Roman" w:eastAsia="Times New Roman" w:hAnsi="Times New Roman" w:cs="Times New Roman"/>
                <w:b/>
                <w:sz w:val="24"/>
                <w:szCs w:val="24"/>
                <w:highlight w:val="yellow"/>
                <w:lang w:eastAsia="en-US" w:bidi="ar-EG"/>
              </w:rPr>
            </w:rPrChange>
          </w:rPr>
          <w:delText>316A.5</w:delText>
        </w:r>
        <w:r w:rsidRPr="00FF019D" w:rsidDel="0091319C">
          <w:rPr>
            <w:b/>
            <w:rtl/>
            <w:lang w:val="en-GB" w:bidi="ar-EG"/>
            <w:rPrChange w:id="2191" w:author="Tahawi, Mohamad " w:date="2016-07-27T18:35:00Z">
              <w:rPr>
                <w:rFonts w:ascii="Times New Roman" w:eastAsia="Times New Roman" w:hAnsi="Times New Roman" w:cs="Times New Roman"/>
                <w:b/>
                <w:sz w:val="24"/>
                <w:szCs w:val="24"/>
                <w:highlight w:val="yellow"/>
                <w:rtl/>
                <w:lang w:eastAsia="en-US" w:bidi="ar-EG"/>
              </w:rPr>
            </w:rPrChange>
          </w:rPr>
          <w:delText>.</w:delText>
        </w:r>
      </w:del>
    </w:p>
    <w:p w:rsidR="00357C84" w:rsidRPr="00357C84" w:rsidRDefault="00357C84" w:rsidP="00366E23">
      <w:pPr>
        <w:rPr>
          <w:i/>
          <w:iCs/>
          <w:rtl/>
          <w:lang w:val="en-GB" w:bidi="ar-EG"/>
        </w:rPr>
      </w:pPr>
      <w:r w:rsidRPr="00357C84">
        <w:rPr>
          <w:rFonts w:hint="cs"/>
          <w:b/>
          <w:bCs/>
          <w:i/>
          <w:iCs/>
          <w:rtl/>
          <w:lang w:val="en-GB" w:bidi="ar-EG"/>
        </w:rPr>
        <w:t>الأسباب</w:t>
      </w:r>
      <w:r w:rsidRPr="00357C84">
        <w:rPr>
          <w:rFonts w:hint="cs"/>
          <w:i/>
          <w:iCs/>
          <w:rtl/>
          <w:lang w:val="en-GB" w:bidi="ar-EG"/>
        </w:rPr>
        <w:t>: اعتمد المؤتمر</w:t>
      </w:r>
      <w:r w:rsidRPr="00357C84">
        <w:rPr>
          <w:i/>
          <w:iCs/>
          <w:rtl/>
          <w:lang w:val="en-GB" w:bidi="ar-EG"/>
        </w:rPr>
        <w:t xml:space="preserve"> </w:t>
      </w:r>
      <w:r w:rsidRPr="00357C84">
        <w:rPr>
          <w:i/>
          <w:iCs/>
        </w:rPr>
        <w:t>WRC-15</w:t>
      </w:r>
      <w:r w:rsidRPr="00357C84">
        <w:rPr>
          <w:i/>
          <w:iCs/>
          <w:rtl/>
          <w:lang w:val="en-GB" w:bidi="ar-EG"/>
        </w:rPr>
        <w:t xml:space="preserve"> </w:t>
      </w:r>
      <w:r w:rsidRPr="00357C84">
        <w:rPr>
          <w:rFonts w:hint="cs"/>
          <w:i/>
          <w:iCs/>
          <w:rtl/>
          <w:lang w:val="en-GB" w:bidi="ar-EG"/>
        </w:rPr>
        <w:t>الحواشي</w:t>
      </w:r>
      <w:r w:rsidRPr="00357C84">
        <w:rPr>
          <w:i/>
          <w:iCs/>
          <w:rtl/>
          <w:lang w:val="en-GB" w:bidi="ar-EG"/>
        </w:rPr>
        <w:t xml:space="preserve"> </w:t>
      </w:r>
      <w:r w:rsidRPr="00357C84">
        <w:rPr>
          <w:rFonts w:hint="cs"/>
          <w:i/>
          <w:iCs/>
          <w:rtl/>
          <w:lang w:val="en-GB" w:bidi="ar-EG"/>
        </w:rPr>
        <w:t>الجديدة</w:t>
      </w:r>
      <w:r w:rsidRPr="00357C84">
        <w:rPr>
          <w:i/>
          <w:iCs/>
          <w:rtl/>
          <w:lang w:val="en-GB" w:bidi="ar-EG"/>
        </w:rPr>
        <w:t xml:space="preserve"> </w:t>
      </w:r>
      <w:r w:rsidRPr="00357C84">
        <w:rPr>
          <w:rFonts w:hint="cs"/>
          <w:i/>
          <w:iCs/>
          <w:rtl/>
          <w:lang w:val="en-GB" w:bidi="ar-EG"/>
        </w:rPr>
        <w:t>رقم</w:t>
      </w:r>
      <w:r w:rsidRPr="00357C84">
        <w:rPr>
          <w:i/>
          <w:iCs/>
          <w:rtl/>
          <w:lang w:val="en-GB" w:bidi="ar-EG"/>
        </w:rPr>
        <w:t xml:space="preserve"> </w:t>
      </w:r>
      <w:r w:rsidRPr="00357C84">
        <w:rPr>
          <w:b/>
          <w:bCs/>
          <w:i/>
          <w:iCs/>
        </w:rPr>
        <w:t>295.5</w:t>
      </w:r>
      <w:r w:rsidRPr="00357C84">
        <w:rPr>
          <w:rFonts w:hint="cs"/>
          <w:i/>
          <w:iCs/>
          <w:rtl/>
          <w:lang w:val="en-GB" w:bidi="ar-EG"/>
        </w:rPr>
        <w:t xml:space="preserve"> و</w:t>
      </w:r>
      <w:r w:rsidRPr="00357C84">
        <w:rPr>
          <w:b/>
          <w:bCs/>
          <w:i/>
          <w:iCs/>
        </w:rPr>
        <w:t>296A.5</w:t>
      </w:r>
      <w:r w:rsidRPr="00357C84">
        <w:rPr>
          <w:rFonts w:hint="cs"/>
          <w:i/>
          <w:iCs/>
          <w:rtl/>
          <w:lang w:val="en-GB" w:bidi="ar-EG"/>
        </w:rPr>
        <w:t xml:space="preserve"> و</w:t>
      </w:r>
      <w:r w:rsidRPr="00357C84">
        <w:rPr>
          <w:b/>
          <w:bCs/>
          <w:i/>
          <w:iCs/>
        </w:rPr>
        <w:t>308.5</w:t>
      </w:r>
      <w:r w:rsidRPr="00357C84">
        <w:rPr>
          <w:rFonts w:hint="cs"/>
          <w:i/>
          <w:iCs/>
          <w:rtl/>
          <w:lang w:val="en-GB" w:bidi="ar-EG"/>
        </w:rPr>
        <w:t xml:space="preserve"> و</w:t>
      </w:r>
      <w:r w:rsidRPr="00357C84">
        <w:rPr>
          <w:b/>
          <w:bCs/>
          <w:i/>
          <w:iCs/>
        </w:rPr>
        <w:t>308A.5</w:t>
      </w:r>
      <w:r w:rsidRPr="00357C84">
        <w:rPr>
          <w:rFonts w:hint="cs"/>
          <w:i/>
          <w:iCs/>
          <w:rtl/>
          <w:lang w:val="en-GB" w:bidi="ar-EG"/>
        </w:rPr>
        <w:t xml:space="preserve"> و</w:t>
      </w:r>
      <w:r w:rsidRPr="00357C84">
        <w:rPr>
          <w:b/>
          <w:bCs/>
          <w:i/>
          <w:iCs/>
        </w:rPr>
        <w:t>341A.5</w:t>
      </w:r>
      <w:r w:rsidRPr="00357C84">
        <w:rPr>
          <w:rFonts w:hint="cs"/>
          <w:i/>
          <w:iCs/>
          <w:rtl/>
          <w:lang w:val="en-GB" w:bidi="ar-EG"/>
        </w:rPr>
        <w:t xml:space="preserve"> و</w:t>
      </w:r>
      <w:r w:rsidRPr="00357C84">
        <w:rPr>
          <w:b/>
          <w:bCs/>
          <w:i/>
          <w:iCs/>
        </w:rPr>
        <w:t>341C.5</w:t>
      </w:r>
      <w:r w:rsidRPr="00357C84">
        <w:rPr>
          <w:rFonts w:hint="cs"/>
          <w:i/>
          <w:iCs/>
          <w:rtl/>
          <w:lang w:val="en-GB" w:bidi="ar-EG"/>
        </w:rPr>
        <w:t xml:space="preserve"> و</w:t>
      </w:r>
      <w:r w:rsidRPr="00357C84">
        <w:rPr>
          <w:b/>
          <w:bCs/>
          <w:i/>
          <w:iCs/>
        </w:rPr>
        <w:t>346.5</w:t>
      </w:r>
      <w:r w:rsidRPr="00357C84">
        <w:rPr>
          <w:rFonts w:hint="cs"/>
          <w:i/>
          <w:iCs/>
          <w:rtl/>
          <w:lang w:val="en-GB" w:bidi="ar-EG"/>
        </w:rPr>
        <w:t xml:space="preserve"> و</w:t>
      </w:r>
      <w:r w:rsidRPr="00357C84">
        <w:rPr>
          <w:b/>
          <w:bCs/>
          <w:i/>
          <w:iCs/>
        </w:rPr>
        <w:t>346A.5</w:t>
      </w:r>
      <w:r w:rsidRPr="00357C84">
        <w:rPr>
          <w:rFonts w:hint="cs"/>
          <w:i/>
          <w:iCs/>
          <w:rtl/>
          <w:lang w:val="en-GB" w:bidi="ar-EG"/>
        </w:rPr>
        <w:t xml:space="preserve"> و</w:t>
      </w:r>
      <w:r w:rsidRPr="00357C84">
        <w:rPr>
          <w:b/>
          <w:bCs/>
          <w:i/>
          <w:iCs/>
        </w:rPr>
        <w:t>429D.5</w:t>
      </w:r>
      <w:r w:rsidRPr="00357C84">
        <w:rPr>
          <w:rFonts w:hint="cs"/>
          <w:i/>
          <w:iCs/>
          <w:rtl/>
          <w:lang w:val="en-GB" w:bidi="ar-EG"/>
        </w:rPr>
        <w:t xml:space="preserve"> و</w:t>
      </w:r>
      <w:r w:rsidRPr="00357C84">
        <w:rPr>
          <w:b/>
          <w:bCs/>
          <w:i/>
          <w:iCs/>
        </w:rPr>
        <w:t>429F.5</w:t>
      </w:r>
      <w:r w:rsidRPr="00357C84">
        <w:rPr>
          <w:i/>
          <w:iCs/>
          <w:rtl/>
          <w:lang w:val="en-GB" w:bidi="ar-EG"/>
        </w:rPr>
        <w:t xml:space="preserve"> </w:t>
      </w:r>
      <w:r w:rsidRPr="00357C84">
        <w:rPr>
          <w:rFonts w:hint="cs"/>
          <w:i/>
          <w:iCs/>
          <w:rtl/>
          <w:lang w:val="en-GB" w:bidi="ar-EG"/>
        </w:rPr>
        <w:t>التي تتناول</w:t>
      </w:r>
      <w:r w:rsidRPr="00357C84">
        <w:rPr>
          <w:i/>
          <w:iCs/>
          <w:rtl/>
          <w:lang w:val="en-GB" w:bidi="ar-EG"/>
        </w:rPr>
        <w:t xml:space="preserve"> </w:t>
      </w:r>
      <w:r w:rsidRPr="00357C84">
        <w:rPr>
          <w:rFonts w:hint="cs"/>
          <w:i/>
          <w:iCs/>
          <w:rtl/>
          <w:lang w:val="en-GB" w:bidi="ar-EG"/>
        </w:rPr>
        <w:t>توزيع</w:t>
      </w:r>
      <w:r w:rsidRPr="00357C84">
        <w:rPr>
          <w:i/>
          <w:iCs/>
          <w:rtl/>
          <w:lang w:val="en-GB" w:bidi="ar-EG"/>
        </w:rPr>
        <w:t xml:space="preserve"> </w:t>
      </w:r>
      <w:r w:rsidRPr="00357C84">
        <w:rPr>
          <w:rFonts w:hint="cs"/>
          <w:i/>
          <w:iCs/>
          <w:rtl/>
          <w:lang w:val="en-GB" w:bidi="ar-EG"/>
        </w:rPr>
        <w:t>أو</w:t>
      </w:r>
      <w:r w:rsidRPr="00357C84">
        <w:rPr>
          <w:i/>
          <w:iCs/>
          <w:rtl/>
          <w:lang w:val="en-GB" w:bidi="ar-EG"/>
        </w:rPr>
        <w:t xml:space="preserve"> </w:t>
      </w:r>
      <w:r w:rsidRPr="00357C84">
        <w:rPr>
          <w:rFonts w:hint="cs"/>
          <w:i/>
          <w:iCs/>
          <w:rtl/>
          <w:lang w:val="en-GB" w:bidi="ar-EG"/>
        </w:rPr>
        <w:t>تحديد</w:t>
      </w:r>
      <w:r w:rsidRPr="00357C84">
        <w:rPr>
          <w:i/>
          <w:iCs/>
          <w:rtl/>
          <w:lang w:val="en-GB" w:bidi="ar-EG"/>
        </w:rPr>
        <w:t xml:space="preserve"> </w:t>
      </w:r>
      <w:r w:rsidRPr="00357C84">
        <w:rPr>
          <w:rFonts w:hint="cs"/>
          <w:i/>
          <w:iCs/>
          <w:rtl/>
          <w:lang w:val="en-GB" w:bidi="ar-EG"/>
        </w:rPr>
        <w:t>بعض</w:t>
      </w:r>
      <w:r w:rsidRPr="00357C84">
        <w:rPr>
          <w:i/>
          <w:iCs/>
          <w:rtl/>
          <w:lang w:val="en-GB" w:bidi="ar-EG"/>
        </w:rPr>
        <w:t xml:space="preserve"> </w:t>
      </w:r>
      <w:r w:rsidRPr="00357C84">
        <w:rPr>
          <w:rFonts w:hint="cs"/>
          <w:i/>
          <w:iCs/>
          <w:rtl/>
          <w:lang w:val="en-GB" w:bidi="ar-EG"/>
        </w:rPr>
        <w:t>النطاقات</w:t>
      </w:r>
      <w:r w:rsidRPr="00357C84">
        <w:rPr>
          <w:i/>
          <w:iCs/>
          <w:rtl/>
          <w:lang w:val="en-GB" w:bidi="ar-EG"/>
        </w:rPr>
        <w:t xml:space="preserve"> </w:t>
      </w:r>
      <w:r w:rsidRPr="00357C84">
        <w:rPr>
          <w:rFonts w:hint="cs"/>
          <w:i/>
          <w:iCs/>
          <w:rtl/>
          <w:lang w:val="en-GB" w:bidi="ar-EG"/>
        </w:rPr>
        <w:t>للإدارات</w:t>
      </w:r>
      <w:r w:rsidRPr="00357C84">
        <w:rPr>
          <w:i/>
          <w:iCs/>
          <w:rtl/>
          <w:lang w:val="en-GB" w:bidi="ar-EG"/>
        </w:rPr>
        <w:t xml:space="preserve"> </w:t>
      </w:r>
      <w:r w:rsidRPr="00357C84">
        <w:rPr>
          <w:rFonts w:hint="cs"/>
          <w:i/>
          <w:iCs/>
          <w:rtl/>
          <w:lang w:val="en-GB" w:bidi="ar-EG"/>
        </w:rPr>
        <w:t>التي</w:t>
      </w:r>
      <w:r w:rsidRPr="00357C84">
        <w:rPr>
          <w:i/>
          <w:iCs/>
          <w:rtl/>
          <w:lang w:val="en-GB" w:bidi="ar-EG"/>
        </w:rPr>
        <w:t xml:space="preserve"> </w:t>
      </w:r>
      <w:r w:rsidRPr="00357C84">
        <w:rPr>
          <w:rFonts w:hint="cs"/>
          <w:i/>
          <w:iCs/>
          <w:rtl/>
          <w:lang w:val="en-GB" w:bidi="ar-EG"/>
        </w:rPr>
        <w:t>ترغب</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استخدام</w:t>
      </w:r>
      <w:r w:rsidRPr="00357C84">
        <w:rPr>
          <w:i/>
          <w:iCs/>
          <w:rtl/>
          <w:lang w:val="en-GB" w:bidi="ar-EG"/>
        </w:rPr>
        <w:t xml:space="preserve"> </w:t>
      </w:r>
      <w:r w:rsidRPr="00357C84">
        <w:rPr>
          <w:rFonts w:hint="cs"/>
          <w:i/>
          <w:iCs/>
          <w:rtl/>
          <w:lang w:val="en-GB" w:bidi="ar-EG"/>
        </w:rPr>
        <w:t>أنظمة</w:t>
      </w:r>
      <w:r w:rsidRPr="00357C84">
        <w:rPr>
          <w:i/>
          <w:iCs/>
          <w:rtl/>
          <w:lang w:val="en-GB" w:bidi="ar-EG"/>
        </w:rPr>
        <w:t xml:space="preserve"> </w:t>
      </w:r>
      <w:r w:rsidRPr="00357C84">
        <w:rPr>
          <w:rFonts w:hint="cs"/>
          <w:i/>
          <w:iCs/>
          <w:rtl/>
          <w:lang w:val="en-GB" w:bidi="ar-EG"/>
        </w:rPr>
        <w:t>الاتصالات</w:t>
      </w:r>
      <w:r w:rsidRPr="00357C84">
        <w:rPr>
          <w:i/>
          <w:iCs/>
          <w:rtl/>
          <w:lang w:val="en-GB" w:bidi="ar-EG"/>
        </w:rPr>
        <w:t xml:space="preserve"> </w:t>
      </w:r>
      <w:r w:rsidRPr="00357C84">
        <w:rPr>
          <w:rFonts w:hint="cs"/>
          <w:i/>
          <w:iCs/>
          <w:rtl/>
          <w:lang w:val="en-GB" w:bidi="ar-EG"/>
        </w:rPr>
        <w:t>المتنقلة</w:t>
      </w:r>
      <w:r w:rsidRPr="00357C84">
        <w:rPr>
          <w:i/>
          <w:iCs/>
          <w:rtl/>
          <w:lang w:val="en-GB" w:bidi="ar-EG"/>
        </w:rPr>
        <w:t xml:space="preserve"> </w:t>
      </w:r>
      <w:r w:rsidRPr="00357C84">
        <w:rPr>
          <w:rFonts w:hint="cs"/>
          <w:i/>
          <w:iCs/>
          <w:rtl/>
          <w:lang w:val="en-GB" w:bidi="ar-EG"/>
        </w:rPr>
        <w:t>الدولية</w:t>
      </w:r>
      <w:r w:rsidRPr="00357C84">
        <w:rPr>
          <w:i/>
          <w:iCs/>
          <w:rtl/>
          <w:lang w:val="en-GB" w:bidi="ar-EG"/>
        </w:rPr>
        <w:t xml:space="preserve"> </w:t>
      </w:r>
      <w:r w:rsidRPr="00357C84">
        <w:rPr>
          <w:rFonts w:hint="cs"/>
          <w:i/>
          <w:iCs/>
          <w:rtl/>
          <w:lang w:val="en-GB" w:bidi="ar-EG"/>
        </w:rPr>
        <w:t>وألغى</w:t>
      </w:r>
      <w:r w:rsidRPr="00357C84">
        <w:rPr>
          <w:i/>
          <w:iCs/>
          <w:rtl/>
          <w:lang w:val="en-GB" w:bidi="ar-EG"/>
        </w:rPr>
        <w:t xml:space="preserve"> </w:t>
      </w:r>
      <w:r w:rsidRPr="00357C84">
        <w:rPr>
          <w:rFonts w:hint="cs"/>
          <w:i/>
          <w:iCs/>
          <w:rtl/>
          <w:lang w:val="en-GB" w:bidi="ar-EG"/>
        </w:rPr>
        <w:t>الرقم</w:t>
      </w:r>
      <w:r w:rsidRPr="00357C84">
        <w:rPr>
          <w:i/>
          <w:iCs/>
          <w:rtl/>
          <w:lang w:val="en-GB" w:bidi="ar-EG"/>
        </w:rPr>
        <w:t xml:space="preserve"> </w:t>
      </w:r>
      <w:r w:rsidRPr="00357C84">
        <w:rPr>
          <w:b/>
          <w:bCs/>
          <w:i/>
          <w:iCs/>
        </w:rPr>
        <w:t>316A.5</w:t>
      </w:r>
      <w:r w:rsidRPr="00357C84">
        <w:rPr>
          <w:i/>
          <w:iCs/>
          <w:rtl/>
          <w:lang w:val="en-GB" w:bidi="ar-EG"/>
        </w:rPr>
        <w:t xml:space="preserve">. </w:t>
      </w:r>
      <w:r w:rsidRPr="00357C84">
        <w:rPr>
          <w:rFonts w:hint="cs"/>
          <w:i/>
          <w:iCs/>
          <w:rtl/>
          <w:lang w:val="en-GB" w:bidi="ar-EG"/>
        </w:rPr>
        <w:t>ويخضع التوزيع</w:t>
      </w:r>
      <w:r w:rsidRPr="00357C84">
        <w:rPr>
          <w:i/>
          <w:iCs/>
          <w:rtl/>
          <w:lang w:val="en-GB" w:bidi="ar-EG"/>
        </w:rPr>
        <w:t xml:space="preserve"> </w:t>
      </w:r>
      <w:r w:rsidRPr="00357C84">
        <w:rPr>
          <w:rFonts w:hint="cs"/>
          <w:i/>
          <w:iCs/>
          <w:rtl/>
          <w:lang w:val="en-GB" w:bidi="ar-EG"/>
        </w:rPr>
        <w:t>أو</w:t>
      </w:r>
      <w:r w:rsidRPr="00357C84">
        <w:rPr>
          <w:i/>
          <w:iCs/>
          <w:rtl/>
          <w:lang w:val="en-GB" w:bidi="ar-EG"/>
        </w:rPr>
        <w:t xml:space="preserve"> </w:t>
      </w:r>
      <w:r w:rsidRPr="00357C84">
        <w:rPr>
          <w:rFonts w:hint="cs"/>
          <w:i/>
          <w:iCs/>
          <w:rtl/>
          <w:lang w:val="en-GB" w:bidi="ar-EG"/>
        </w:rPr>
        <w:t>التحديد</w:t>
      </w:r>
      <w:r w:rsidRPr="00357C84">
        <w:rPr>
          <w:i/>
          <w:iCs/>
          <w:rtl/>
          <w:lang w:val="en-GB" w:bidi="ar-EG"/>
        </w:rPr>
        <w:t xml:space="preserve"> </w:t>
      </w:r>
      <w:r w:rsidRPr="00357C84">
        <w:rPr>
          <w:rFonts w:hint="cs"/>
          <w:i/>
          <w:iCs/>
          <w:rtl/>
          <w:lang w:val="en-GB" w:bidi="ar-EG"/>
        </w:rPr>
        <w:t>للحصول</w:t>
      </w:r>
      <w:r w:rsidRPr="00357C84">
        <w:rPr>
          <w:i/>
          <w:iCs/>
          <w:rtl/>
          <w:lang w:val="en-GB" w:bidi="ar-EG"/>
        </w:rPr>
        <w:t xml:space="preserve"> </w:t>
      </w:r>
      <w:r w:rsidRPr="00357C84">
        <w:rPr>
          <w:rFonts w:hint="cs"/>
          <w:i/>
          <w:iCs/>
          <w:rtl/>
          <w:lang w:val="en-GB" w:bidi="ar-EG"/>
        </w:rPr>
        <w:t>على</w:t>
      </w:r>
      <w:r w:rsidRPr="00357C84">
        <w:rPr>
          <w:i/>
          <w:iCs/>
          <w:rtl/>
          <w:lang w:val="en-GB" w:bidi="ar-EG"/>
        </w:rPr>
        <w:t xml:space="preserve"> </w:t>
      </w:r>
      <w:r w:rsidRPr="00357C84">
        <w:rPr>
          <w:rFonts w:hint="cs"/>
          <w:i/>
          <w:iCs/>
          <w:rtl/>
          <w:lang w:val="en-GB" w:bidi="ar-EG"/>
        </w:rPr>
        <w:t>موافقة</w:t>
      </w:r>
      <w:r w:rsidRPr="00357C84">
        <w:rPr>
          <w:i/>
          <w:iCs/>
          <w:rtl/>
          <w:lang w:val="en-GB" w:bidi="ar-EG"/>
        </w:rPr>
        <w:t xml:space="preserve"> </w:t>
      </w:r>
      <w:r w:rsidRPr="00357C84">
        <w:rPr>
          <w:rFonts w:hint="cs"/>
          <w:i/>
          <w:iCs/>
          <w:rtl/>
          <w:lang w:val="en-GB" w:bidi="ar-EG"/>
        </w:rPr>
        <w:t>الإدارات</w:t>
      </w:r>
      <w:r w:rsidRPr="00357C84">
        <w:rPr>
          <w:i/>
          <w:iCs/>
          <w:rtl/>
          <w:lang w:val="en-GB" w:bidi="ar-EG"/>
        </w:rPr>
        <w:t xml:space="preserve"> </w:t>
      </w:r>
      <w:r w:rsidRPr="00357C84">
        <w:rPr>
          <w:rFonts w:hint="cs"/>
          <w:i/>
          <w:iCs/>
          <w:rtl/>
          <w:lang w:val="en-GB" w:bidi="ar-EG"/>
        </w:rPr>
        <w:t>الأخرى</w:t>
      </w:r>
      <w:r w:rsidRPr="00357C84">
        <w:rPr>
          <w:i/>
          <w:iCs/>
          <w:rtl/>
          <w:lang w:val="en-GB" w:bidi="ar-EG"/>
        </w:rPr>
        <w:t xml:space="preserve"> </w:t>
      </w:r>
      <w:r w:rsidRPr="00357C84">
        <w:rPr>
          <w:rFonts w:hint="cs"/>
          <w:i/>
          <w:iCs/>
          <w:rtl/>
          <w:lang w:val="en-GB" w:bidi="ar-EG"/>
        </w:rPr>
        <w:t>المعنية</w:t>
      </w:r>
      <w:r w:rsidRPr="00357C84">
        <w:rPr>
          <w:i/>
          <w:iCs/>
          <w:rtl/>
          <w:lang w:val="en-GB" w:bidi="ar-EG"/>
        </w:rPr>
        <w:t xml:space="preserve"> </w:t>
      </w:r>
      <w:r w:rsidRPr="00357C84">
        <w:rPr>
          <w:rFonts w:hint="cs"/>
          <w:i/>
          <w:iCs/>
          <w:rtl/>
          <w:lang w:val="en-GB" w:bidi="ar-EG"/>
        </w:rPr>
        <w:t>بموجب</w:t>
      </w:r>
      <w:r w:rsidRPr="00357C84">
        <w:rPr>
          <w:i/>
          <w:iCs/>
          <w:rtl/>
          <w:lang w:val="en-GB" w:bidi="ar-EG"/>
        </w:rPr>
        <w:t xml:space="preserve"> </w:t>
      </w:r>
      <w:r w:rsidRPr="00357C84">
        <w:rPr>
          <w:rFonts w:hint="cs"/>
          <w:i/>
          <w:iCs/>
          <w:rtl/>
          <w:lang w:val="en-GB" w:bidi="ar-EG"/>
        </w:rPr>
        <w:t>الرقم</w:t>
      </w:r>
      <w:r w:rsidR="00366E23">
        <w:rPr>
          <w:rFonts w:hint="cs"/>
          <w:i/>
          <w:iCs/>
          <w:rtl/>
          <w:lang w:val="en-GB" w:bidi="ar-EG"/>
        </w:rPr>
        <w:t> </w:t>
      </w:r>
      <w:r w:rsidRPr="00357C84">
        <w:rPr>
          <w:b/>
          <w:bCs/>
          <w:i/>
          <w:iCs/>
        </w:rPr>
        <w:t>21.9</w:t>
      </w:r>
      <w:r w:rsidRPr="00357C84">
        <w:rPr>
          <w:i/>
          <w:iCs/>
          <w:rtl/>
          <w:lang w:val="en-GB" w:bidi="ar-EG"/>
        </w:rPr>
        <w:t xml:space="preserve"> </w:t>
      </w:r>
      <w:r w:rsidRPr="00357C84">
        <w:rPr>
          <w:rFonts w:hint="cs"/>
          <w:i/>
          <w:iCs/>
          <w:rtl/>
          <w:lang w:val="en-GB" w:bidi="ar-EG"/>
        </w:rPr>
        <w:t>من</w:t>
      </w:r>
      <w:r w:rsidRPr="00357C84">
        <w:rPr>
          <w:i/>
          <w:iCs/>
          <w:rtl/>
          <w:lang w:val="en-GB" w:bidi="ar-EG"/>
        </w:rPr>
        <w:t xml:space="preserve"> </w:t>
      </w:r>
      <w:r w:rsidRPr="00357C84">
        <w:rPr>
          <w:rFonts w:hint="cs"/>
          <w:i/>
          <w:iCs/>
          <w:rtl/>
          <w:lang w:val="en-GB" w:bidi="ar-EG"/>
        </w:rPr>
        <w:t>لوائح</w:t>
      </w:r>
      <w:r w:rsidRPr="00357C84">
        <w:rPr>
          <w:i/>
          <w:iCs/>
          <w:rtl/>
          <w:lang w:val="en-GB" w:bidi="ar-EG"/>
        </w:rPr>
        <w:t xml:space="preserve"> </w:t>
      </w:r>
      <w:r w:rsidRPr="00357C84">
        <w:rPr>
          <w:rFonts w:hint="cs"/>
          <w:i/>
          <w:iCs/>
          <w:rtl/>
          <w:lang w:val="en-GB" w:bidi="ar-EG"/>
        </w:rPr>
        <w:t>الراديو</w:t>
      </w:r>
      <w:r w:rsidRPr="00357C84">
        <w:rPr>
          <w:i/>
          <w:iCs/>
          <w:rtl/>
          <w:lang w:val="en-GB" w:bidi="ar-EG"/>
        </w:rPr>
        <w:t xml:space="preserve"> </w:t>
      </w:r>
      <w:r w:rsidRPr="00357C84">
        <w:rPr>
          <w:rFonts w:hint="cs"/>
          <w:i/>
          <w:iCs/>
          <w:rtl/>
          <w:lang w:val="en-GB" w:bidi="ar-EG"/>
        </w:rPr>
        <w:t>فيما</w:t>
      </w:r>
      <w:r w:rsidRPr="00357C84">
        <w:rPr>
          <w:i/>
          <w:iCs/>
          <w:rtl/>
          <w:lang w:val="en-GB" w:bidi="ar-EG"/>
        </w:rPr>
        <w:t xml:space="preserve"> </w:t>
      </w:r>
      <w:r w:rsidRPr="00357C84">
        <w:rPr>
          <w:rFonts w:hint="cs"/>
          <w:i/>
          <w:iCs/>
          <w:rtl/>
          <w:lang w:val="en-GB" w:bidi="ar-EG"/>
        </w:rPr>
        <w:t>يتعلق</w:t>
      </w:r>
      <w:r w:rsidRPr="00357C84">
        <w:rPr>
          <w:i/>
          <w:iCs/>
          <w:rtl/>
          <w:lang w:val="en-GB" w:bidi="ar-EG"/>
        </w:rPr>
        <w:t xml:space="preserve"> </w:t>
      </w:r>
      <w:r w:rsidRPr="00357C84">
        <w:rPr>
          <w:rFonts w:hint="cs"/>
          <w:i/>
          <w:iCs/>
          <w:rtl/>
          <w:lang w:val="en-GB" w:bidi="ar-EG"/>
        </w:rPr>
        <w:t>بواحدة</w:t>
      </w:r>
      <w:r w:rsidRPr="00357C84">
        <w:rPr>
          <w:i/>
          <w:iCs/>
          <w:rtl/>
          <w:lang w:val="en-GB" w:bidi="ar-EG"/>
        </w:rPr>
        <w:t xml:space="preserve"> </w:t>
      </w:r>
      <w:r w:rsidRPr="00357C84">
        <w:rPr>
          <w:rFonts w:hint="cs"/>
          <w:i/>
          <w:iCs/>
          <w:rtl/>
          <w:lang w:val="en-GB" w:bidi="ar-EG"/>
        </w:rPr>
        <w:t>أو</w:t>
      </w:r>
      <w:r w:rsidRPr="00357C84">
        <w:rPr>
          <w:i/>
          <w:iCs/>
          <w:rtl/>
          <w:lang w:val="en-GB" w:bidi="ar-EG"/>
        </w:rPr>
        <w:t xml:space="preserve"> </w:t>
      </w:r>
      <w:r w:rsidRPr="00357C84">
        <w:rPr>
          <w:rFonts w:hint="cs"/>
          <w:i/>
          <w:iCs/>
          <w:rtl/>
          <w:lang w:val="en-GB" w:bidi="ar-EG"/>
        </w:rPr>
        <w:t>أكثر</w:t>
      </w:r>
      <w:r w:rsidRPr="00357C84">
        <w:rPr>
          <w:i/>
          <w:iCs/>
          <w:rtl/>
          <w:lang w:val="en-GB" w:bidi="ar-EG"/>
        </w:rPr>
        <w:t xml:space="preserve"> </w:t>
      </w:r>
      <w:r w:rsidRPr="00357C84">
        <w:rPr>
          <w:rFonts w:hint="cs"/>
          <w:i/>
          <w:iCs/>
          <w:rtl/>
          <w:lang w:val="en-GB" w:bidi="ar-EG"/>
        </w:rPr>
        <w:t>من</w:t>
      </w:r>
      <w:r w:rsidRPr="00357C84">
        <w:rPr>
          <w:i/>
          <w:iCs/>
          <w:rtl/>
          <w:lang w:val="en-GB" w:bidi="ar-EG"/>
        </w:rPr>
        <w:t xml:space="preserve"> </w:t>
      </w:r>
      <w:r w:rsidRPr="00357C84">
        <w:rPr>
          <w:rFonts w:hint="cs"/>
          <w:i/>
          <w:iCs/>
          <w:rtl/>
          <w:lang w:val="en-GB" w:bidi="ar-EG"/>
        </w:rPr>
        <w:t>خدمات</w:t>
      </w:r>
      <w:r w:rsidRPr="00357C84">
        <w:rPr>
          <w:i/>
          <w:iCs/>
          <w:rtl/>
          <w:lang w:val="en-GB" w:bidi="ar-EG"/>
        </w:rPr>
        <w:t xml:space="preserve"> </w:t>
      </w:r>
      <w:r w:rsidRPr="00357C84">
        <w:rPr>
          <w:rFonts w:hint="cs"/>
          <w:i/>
          <w:iCs/>
          <w:rtl/>
          <w:lang w:val="en-GB" w:bidi="ar-EG"/>
        </w:rPr>
        <w:t>الأرض</w:t>
      </w:r>
      <w:r w:rsidRPr="00357C84">
        <w:rPr>
          <w:i/>
          <w:iCs/>
          <w:rtl/>
          <w:lang w:val="en-GB" w:bidi="ar-EG"/>
        </w:rPr>
        <w:t xml:space="preserve"> </w:t>
      </w:r>
      <w:r w:rsidRPr="00357C84">
        <w:rPr>
          <w:rFonts w:hint="cs"/>
          <w:i/>
          <w:iCs/>
          <w:rtl/>
          <w:lang w:val="en-GB" w:bidi="ar-EG"/>
        </w:rPr>
        <w:t>ويحتاج الأمر</w:t>
      </w:r>
      <w:r w:rsidRPr="00357C84">
        <w:rPr>
          <w:i/>
          <w:iCs/>
          <w:rtl/>
          <w:lang w:val="en-GB" w:bidi="ar-EG"/>
        </w:rPr>
        <w:t xml:space="preserve"> </w:t>
      </w:r>
      <w:r w:rsidRPr="00357C84">
        <w:rPr>
          <w:rFonts w:hint="cs"/>
          <w:i/>
          <w:iCs/>
          <w:rtl/>
          <w:lang w:val="en-GB" w:bidi="ar-EG"/>
        </w:rPr>
        <w:t>إلى</w:t>
      </w:r>
      <w:r w:rsidRPr="00357C84">
        <w:rPr>
          <w:i/>
          <w:iCs/>
          <w:rtl/>
          <w:lang w:val="en-GB" w:bidi="ar-EG"/>
        </w:rPr>
        <w:t xml:space="preserve"> </w:t>
      </w:r>
      <w:r w:rsidRPr="00357C84">
        <w:rPr>
          <w:rFonts w:hint="cs"/>
          <w:i/>
          <w:iCs/>
          <w:rtl/>
          <w:lang w:val="en-GB" w:bidi="ar-EG"/>
        </w:rPr>
        <w:t>مبدأ</w:t>
      </w:r>
      <w:r w:rsidRPr="00357C84">
        <w:rPr>
          <w:i/>
          <w:iCs/>
          <w:rtl/>
          <w:lang w:val="en-GB" w:bidi="ar-EG"/>
        </w:rPr>
        <w:t xml:space="preserve"> </w:t>
      </w:r>
      <w:r w:rsidRPr="00357C84">
        <w:rPr>
          <w:rFonts w:hint="cs"/>
          <w:i/>
          <w:iCs/>
          <w:rtl/>
          <w:lang w:val="en-GB" w:bidi="ar-EG"/>
        </w:rPr>
        <w:t>توجيهي</w:t>
      </w:r>
      <w:r w:rsidRPr="00357C84">
        <w:rPr>
          <w:i/>
          <w:iCs/>
          <w:rtl/>
          <w:lang w:val="en-GB" w:bidi="ar-EG"/>
        </w:rPr>
        <w:t xml:space="preserve"> </w:t>
      </w:r>
      <w:r w:rsidRPr="00357C84">
        <w:rPr>
          <w:rFonts w:hint="cs"/>
          <w:i/>
          <w:iCs/>
          <w:rtl/>
          <w:lang w:val="en-GB" w:bidi="ar-EG"/>
        </w:rPr>
        <w:t>لتحديد</w:t>
      </w:r>
      <w:r w:rsidRPr="00357C84">
        <w:rPr>
          <w:i/>
          <w:iCs/>
          <w:rtl/>
          <w:lang w:val="en-GB" w:bidi="ar-EG"/>
        </w:rPr>
        <w:t xml:space="preserve"> </w:t>
      </w:r>
      <w:r w:rsidRPr="00357C84">
        <w:rPr>
          <w:rFonts w:hint="cs"/>
          <w:i/>
          <w:iCs/>
          <w:rtl/>
          <w:lang w:val="en-GB" w:bidi="ar-EG"/>
        </w:rPr>
        <w:t>الإدارات</w:t>
      </w:r>
      <w:r w:rsidRPr="00357C84">
        <w:rPr>
          <w:i/>
          <w:iCs/>
          <w:rtl/>
          <w:lang w:val="en-GB" w:bidi="ar-EG"/>
        </w:rPr>
        <w:t xml:space="preserve"> </w:t>
      </w:r>
      <w:r w:rsidRPr="00357C84">
        <w:rPr>
          <w:rFonts w:hint="cs"/>
          <w:i/>
          <w:iCs/>
          <w:rtl/>
          <w:lang w:val="en-GB" w:bidi="ar-EG"/>
        </w:rPr>
        <w:t>التي</w:t>
      </w:r>
      <w:r w:rsidRPr="00357C84">
        <w:rPr>
          <w:i/>
          <w:iCs/>
          <w:rtl/>
          <w:lang w:val="en-GB" w:bidi="ar-EG"/>
        </w:rPr>
        <w:t xml:space="preserve"> </w:t>
      </w:r>
      <w:r w:rsidRPr="00357C84">
        <w:rPr>
          <w:rFonts w:hint="cs"/>
          <w:i/>
          <w:iCs/>
          <w:rtl/>
          <w:lang w:val="en-GB" w:bidi="ar-EG"/>
        </w:rPr>
        <w:t>تعتبر</w:t>
      </w:r>
      <w:r w:rsidRPr="00357C84">
        <w:rPr>
          <w:i/>
          <w:iCs/>
          <w:rtl/>
          <w:lang w:val="en-GB" w:bidi="ar-EG"/>
        </w:rPr>
        <w:t xml:space="preserve"> </w:t>
      </w:r>
      <w:r w:rsidRPr="00357C84">
        <w:rPr>
          <w:rFonts w:hint="cs"/>
          <w:i/>
          <w:iCs/>
          <w:rtl/>
          <w:lang w:val="en-GB" w:bidi="ar-EG"/>
        </w:rPr>
        <w:t>عرضة</w:t>
      </w:r>
      <w:r w:rsidR="00F95392">
        <w:rPr>
          <w:rFonts w:hint="cs"/>
          <w:i/>
          <w:iCs/>
          <w:rtl/>
          <w:lang w:val="en-GB" w:bidi="ar-EG"/>
        </w:rPr>
        <w:t> </w:t>
      </w:r>
      <w:r w:rsidRPr="00357C84">
        <w:rPr>
          <w:rFonts w:hint="cs"/>
          <w:i/>
          <w:iCs/>
          <w:rtl/>
          <w:lang w:val="en-GB" w:bidi="ar-EG"/>
        </w:rPr>
        <w:t>للتأثر</w:t>
      </w:r>
      <w:r w:rsidRPr="00357C84">
        <w:rPr>
          <w:i/>
          <w:iCs/>
          <w:rtl/>
          <w:lang w:val="en-GB" w:bidi="ar-EG"/>
        </w:rPr>
        <w:t>.</w:t>
      </w:r>
    </w:p>
    <w:p w:rsidR="00357C84" w:rsidRPr="00357C84" w:rsidRDefault="00357C84">
      <w:pPr>
        <w:rPr>
          <w:i/>
          <w:iCs/>
          <w:rtl/>
          <w:lang w:val="en-GB" w:bidi="ar-EG"/>
        </w:rPr>
        <w:pPrChange w:id="2192" w:author="Tahawi, Mohamad " w:date="2016-07-27T18:35:00Z">
          <w:pPr/>
        </w:pPrChange>
      </w:pPr>
      <w:r w:rsidRPr="00357C84">
        <w:rPr>
          <w:rFonts w:hint="cs"/>
          <w:i/>
          <w:iCs/>
          <w:rtl/>
          <w:lang w:val="en-GB" w:bidi="ar-EG"/>
        </w:rPr>
        <w:t>وفيما</w:t>
      </w:r>
      <w:r w:rsidRPr="00357C84">
        <w:rPr>
          <w:i/>
          <w:iCs/>
          <w:rtl/>
          <w:lang w:val="en-GB" w:bidi="ar-EG"/>
        </w:rPr>
        <w:t xml:space="preserve"> </w:t>
      </w:r>
      <w:r w:rsidRPr="00357C84">
        <w:rPr>
          <w:rFonts w:hint="cs"/>
          <w:i/>
          <w:iCs/>
          <w:rtl/>
          <w:lang w:val="en-GB" w:bidi="ar-EG"/>
        </w:rPr>
        <w:t>يتعلق</w:t>
      </w:r>
      <w:r w:rsidRPr="00357C84">
        <w:rPr>
          <w:i/>
          <w:iCs/>
          <w:rtl/>
          <w:lang w:val="en-GB" w:bidi="ar-EG"/>
        </w:rPr>
        <w:t xml:space="preserve"> </w:t>
      </w:r>
      <w:r w:rsidRPr="00357C84">
        <w:rPr>
          <w:rFonts w:hint="cs"/>
          <w:i/>
          <w:iCs/>
          <w:rtl/>
          <w:lang w:val="en-GB" w:bidi="ar-EG"/>
        </w:rPr>
        <w:t xml:space="preserve">بالرقم </w:t>
      </w:r>
      <w:r w:rsidRPr="00357C84">
        <w:rPr>
          <w:b/>
          <w:bCs/>
          <w:i/>
          <w:iCs/>
        </w:rPr>
        <w:t>316B.5</w:t>
      </w:r>
      <w:r w:rsidRPr="00357C84">
        <w:rPr>
          <w:rFonts w:hint="cs"/>
          <w:i/>
          <w:iCs/>
          <w:rtl/>
          <w:lang w:val="en-GB" w:bidi="ar-EG"/>
        </w:rPr>
        <w:t>،</w:t>
      </w:r>
      <w:r w:rsidRPr="00357C84">
        <w:rPr>
          <w:i/>
          <w:iCs/>
          <w:rtl/>
          <w:lang w:val="en-GB" w:bidi="ar-EG"/>
        </w:rPr>
        <w:t xml:space="preserve"> </w:t>
      </w:r>
      <w:r w:rsidRPr="00357C84">
        <w:rPr>
          <w:rFonts w:hint="cs"/>
          <w:i/>
          <w:iCs/>
          <w:rtl/>
          <w:lang w:val="en-GB" w:bidi="ar-EG"/>
        </w:rPr>
        <w:t>لا</w:t>
      </w:r>
      <w:r w:rsidRPr="00357C84">
        <w:rPr>
          <w:i/>
          <w:iCs/>
          <w:rtl/>
          <w:lang w:val="en-GB" w:bidi="ar-EG"/>
        </w:rPr>
        <w:t xml:space="preserve"> </w:t>
      </w:r>
      <w:r w:rsidRPr="00357C84">
        <w:rPr>
          <w:rFonts w:hint="cs"/>
          <w:i/>
          <w:iCs/>
          <w:rtl/>
          <w:lang w:val="en-GB" w:bidi="ar-EG"/>
        </w:rPr>
        <w:t>يستنسخ</w:t>
      </w:r>
      <w:r w:rsidRPr="00357C84">
        <w:rPr>
          <w:i/>
          <w:iCs/>
          <w:rtl/>
          <w:lang w:val="en-GB" w:bidi="ar-EG"/>
        </w:rPr>
        <w:t xml:space="preserve"> </w:t>
      </w:r>
      <w:r w:rsidRPr="00357C84">
        <w:rPr>
          <w:rFonts w:hint="cs"/>
          <w:i/>
          <w:iCs/>
          <w:rtl/>
          <w:lang w:val="en-GB" w:bidi="ar-EG"/>
        </w:rPr>
        <w:t>هذا</w:t>
      </w:r>
      <w:r w:rsidRPr="00357C84">
        <w:rPr>
          <w:i/>
          <w:iCs/>
          <w:rtl/>
          <w:lang w:val="en-GB" w:bidi="ar-EG"/>
        </w:rPr>
        <w:t xml:space="preserve"> </w:t>
      </w:r>
      <w:r w:rsidRPr="00357C84">
        <w:rPr>
          <w:rFonts w:hint="cs"/>
          <w:i/>
          <w:iCs/>
          <w:rtl/>
          <w:lang w:val="en-GB" w:bidi="ar-EG"/>
        </w:rPr>
        <w:t>الحكم</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الجزء</w:t>
      </w:r>
      <w:r w:rsidRPr="00357C84">
        <w:rPr>
          <w:i/>
          <w:iCs/>
          <w:rtl/>
          <w:lang w:val="en-GB" w:bidi="ar-EG"/>
        </w:rPr>
        <w:t xml:space="preserve"> </w:t>
      </w:r>
      <w:r w:rsidRPr="00357C84">
        <w:rPr>
          <w:i/>
          <w:iCs/>
        </w:rPr>
        <w:t>B6</w:t>
      </w:r>
      <w:r w:rsidRPr="00357C84">
        <w:rPr>
          <w:i/>
          <w:iCs/>
          <w:rtl/>
          <w:lang w:val="en-GB" w:bidi="ar-EG"/>
        </w:rPr>
        <w:t xml:space="preserve"> </w:t>
      </w:r>
      <w:r w:rsidRPr="00357C84">
        <w:rPr>
          <w:rFonts w:hint="cs"/>
          <w:i/>
          <w:iCs/>
          <w:rtl/>
          <w:lang w:val="en-GB" w:bidi="ar-EG"/>
        </w:rPr>
        <w:t>من</w:t>
      </w:r>
      <w:r w:rsidRPr="00357C84">
        <w:rPr>
          <w:i/>
          <w:iCs/>
          <w:rtl/>
          <w:lang w:val="en-GB" w:bidi="ar-EG"/>
        </w:rPr>
        <w:t xml:space="preserve"> </w:t>
      </w:r>
      <w:r w:rsidRPr="00357C84">
        <w:rPr>
          <w:rFonts w:hint="cs"/>
          <w:i/>
          <w:iCs/>
          <w:rtl/>
          <w:lang w:val="en-GB" w:bidi="ar-EG"/>
        </w:rPr>
        <w:t>القواعد الإجرائية ذلك لأن</w:t>
      </w:r>
      <w:r w:rsidRPr="00357C84">
        <w:rPr>
          <w:i/>
          <w:iCs/>
          <w:rtl/>
          <w:lang w:val="en-GB" w:bidi="ar-EG"/>
        </w:rPr>
        <w:t xml:space="preserve"> </w:t>
      </w:r>
      <w:r w:rsidRPr="00357C84">
        <w:rPr>
          <w:rFonts w:hint="cs"/>
          <w:i/>
          <w:iCs/>
          <w:rtl/>
          <w:lang w:val="en-GB" w:bidi="ar-EG"/>
        </w:rPr>
        <w:t>معايير</w:t>
      </w:r>
      <w:r w:rsidRPr="00357C84">
        <w:rPr>
          <w:i/>
          <w:iCs/>
          <w:rtl/>
          <w:lang w:val="en-GB" w:bidi="ar-EG"/>
        </w:rPr>
        <w:t xml:space="preserve"> </w:t>
      </w:r>
      <w:r w:rsidRPr="00357C84">
        <w:rPr>
          <w:rFonts w:hint="cs"/>
          <w:i/>
          <w:iCs/>
          <w:rtl/>
          <w:lang w:val="en-GB" w:bidi="ar-EG"/>
        </w:rPr>
        <w:t>تحديد</w:t>
      </w:r>
      <w:r w:rsidRPr="00357C84">
        <w:rPr>
          <w:i/>
          <w:iCs/>
          <w:rtl/>
          <w:lang w:val="en-GB" w:bidi="ar-EG"/>
        </w:rPr>
        <w:t xml:space="preserve"> </w:t>
      </w:r>
      <w:r w:rsidRPr="00357C84">
        <w:rPr>
          <w:rFonts w:hint="cs"/>
          <w:i/>
          <w:iCs/>
          <w:rtl/>
          <w:lang w:val="en-GB" w:bidi="ar-EG"/>
        </w:rPr>
        <w:t>الإدارات</w:t>
      </w:r>
      <w:r w:rsidRPr="00357C84">
        <w:rPr>
          <w:i/>
          <w:iCs/>
          <w:rtl/>
          <w:lang w:val="en-GB" w:bidi="ar-EG"/>
        </w:rPr>
        <w:t xml:space="preserve"> </w:t>
      </w:r>
      <w:r w:rsidRPr="00357C84">
        <w:rPr>
          <w:rFonts w:hint="cs"/>
          <w:i/>
          <w:iCs/>
          <w:rtl/>
          <w:lang w:val="en-GB" w:bidi="ar-EG"/>
        </w:rPr>
        <w:t>التي</w:t>
      </w:r>
      <w:r w:rsidRPr="00357C84">
        <w:rPr>
          <w:i/>
          <w:iCs/>
          <w:rtl/>
          <w:lang w:val="en-GB" w:bidi="ar-EG"/>
        </w:rPr>
        <w:t xml:space="preserve"> </w:t>
      </w:r>
      <w:r w:rsidRPr="00357C84">
        <w:rPr>
          <w:rFonts w:hint="cs"/>
          <w:i/>
          <w:iCs/>
          <w:rtl/>
          <w:lang w:val="en-GB" w:bidi="ar-EG"/>
        </w:rPr>
        <w:t>يحتمل</w:t>
      </w:r>
      <w:r w:rsidRPr="00357C84">
        <w:rPr>
          <w:i/>
          <w:iCs/>
          <w:rtl/>
          <w:lang w:val="en-GB" w:bidi="ar-EG"/>
        </w:rPr>
        <w:t xml:space="preserve"> </w:t>
      </w:r>
      <w:r w:rsidRPr="00357C84">
        <w:rPr>
          <w:rFonts w:hint="cs"/>
          <w:i/>
          <w:iCs/>
          <w:rtl/>
          <w:lang w:val="en-GB" w:bidi="ar-EG"/>
        </w:rPr>
        <w:t>أن</w:t>
      </w:r>
      <w:r w:rsidRPr="00357C84">
        <w:rPr>
          <w:i/>
          <w:iCs/>
          <w:rtl/>
          <w:lang w:val="en-GB" w:bidi="ar-EG"/>
        </w:rPr>
        <w:t xml:space="preserve"> </w:t>
      </w:r>
      <w:r w:rsidRPr="00357C84">
        <w:rPr>
          <w:rFonts w:hint="cs"/>
          <w:i/>
          <w:iCs/>
          <w:rtl/>
          <w:lang w:val="en-GB" w:bidi="ar-EG"/>
        </w:rPr>
        <w:t>تتأثر</w:t>
      </w:r>
      <w:r w:rsidRPr="00357C84">
        <w:rPr>
          <w:i/>
          <w:iCs/>
          <w:rtl/>
          <w:lang w:val="en-GB" w:bidi="ar-EG"/>
        </w:rPr>
        <w:t xml:space="preserve"> </w:t>
      </w:r>
      <w:r w:rsidRPr="00357C84">
        <w:rPr>
          <w:rFonts w:hint="cs"/>
          <w:i/>
          <w:iCs/>
          <w:rtl/>
          <w:lang w:val="en-GB" w:bidi="ar-EG"/>
        </w:rPr>
        <w:t xml:space="preserve">بموجب الرقم </w:t>
      </w:r>
      <w:r w:rsidRPr="00357C84">
        <w:rPr>
          <w:b/>
          <w:bCs/>
          <w:i/>
          <w:iCs/>
        </w:rPr>
        <w:t>21.9</w:t>
      </w:r>
      <w:r w:rsidRPr="00357C84">
        <w:rPr>
          <w:i/>
          <w:iCs/>
          <w:rtl/>
          <w:lang w:val="en-GB" w:bidi="ar-EG"/>
        </w:rPr>
        <w:t xml:space="preserve"> </w:t>
      </w:r>
      <w:r w:rsidRPr="00357C84">
        <w:rPr>
          <w:rFonts w:hint="cs"/>
          <w:i/>
          <w:iCs/>
          <w:rtl/>
          <w:lang w:val="en-GB" w:bidi="ar-EG"/>
        </w:rPr>
        <w:t>لهذه</w:t>
      </w:r>
      <w:r w:rsidRPr="00357C84">
        <w:rPr>
          <w:i/>
          <w:iCs/>
          <w:rtl/>
          <w:lang w:val="en-GB" w:bidi="ar-EG"/>
        </w:rPr>
        <w:t xml:space="preserve"> </w:t>
      </w:r>
      <w:r w:rsidRPr="00357C84">
        <w:rPr>
          <w:rFonts w:hint="cs"/>
          <w:i/>
          <w:iCs/>
          <w:rtl/>
          <w:lang w:val="en-GB" w:bidi="ar-EG"/>
        </w:rPr>
        <w:t>الحالة</w:t>
      </w:r>
      <w:r w:rsidRPr="00357C84">
        <w:rPr>
          <w:i/>
          <w:iCs/>
          <w:rtl/>
          <w:lang w:val="en-GB" w:bidi="ar-EG"/>
        </w:rPr>
        <w:t xml:space="preserve"> </w:t>
      </w:r>
      <w:r w:rsidRPr="00357C84">
        <w:rPr>
          <w:rFonts w:hint="cs"/>
          <w:i/>
          <w:iCs/>
          <w:rtl/>
          <w:lang w:val="en-GB" w:bidi="ar-EG"/>
        </w:rPr>
        <w:t>ترد</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الملحق</w:t>
      </w:r>
      <w:r w:rsidRPr="00357C84">
        <w:rPr>
          <w:i/>
          <w:iCs/>
          <w:rtl/>
          <w:lang w:val="en-GB" w:bidi="ar-EG"/>
        </w:rPr>
        <w:t xml:space="preserve"> </w:t>
      </w:r>
      <w:r w:rsidRPr="00357C84">
        <w:rPr>
          <w:i/>
          <w:iCs/>
        </w:rPr>
        <w:t>I</w:t>
      </w:r>
      <w:r w:rsidRPr="00357C84">
        <w:rPr>
          <w:i/>
          <w:iCs/>
          <w:rtl/>
          <w:lang w:val="en-GB" w:bidi="ar-EG"/>
        </w:rPr>
        <w:t xml:space="preserve"> </w:t>
      </w:r>
      <w:r w:rsidRPr="00357C84">
        <w:rPr>
          <w:rFonts w:hint="cs"/>
          <w:i/>
          <w:iCs/>
          <w:rtl/>
          <w:lang w:val="en-GB" w:bidi="ar-EG"/>
        </w:rPr>
        <w:t>في</w:t>
      </w:r>
      <w:r w:rsidRPr="00357C84">
        <w:rPr>
          <w:i/>
          <w:iCs/>
          <w:rtl/>
          <w:lang w:val="en-GB" w:bidi="ar-EG"/>
        </w:rPr>
        <w:t xml:space="preserve"> </w:t>
      </w:r>
      <w:r w:rsidRPr="00357C84">
        <w:rPr>
          <w:rFonts w:hint="cs"/>
          <w:i/>
          <w:iCs/>
          <w:rtl/>
          <w:lang w:val="en-GB" w:bidi="ar-EG"/>
        </w:rPr>
        <w:t xml:space="preserve">القرار </w:t>
      </w:r>
      <w:r w:rsidRPr="00357C84">
        <w:rPr>
          <w:b/>
          <w:bCs/>
          <w:i/>
          <w:iCs/>
        </w:rPr>
        <w:t>749 (Rev.</w:t>
      </w:r>
      <w:r w:rsidR="00D17BE9">
        <w:rPr>
          <w:b/>
          <w:bCs/>
          <w:i/>
          <w:iCs/>
        </w:rPr>
        <w:t>W</w:t>
      </w:r>
      <w:r w:rsidRPr="00357C84">
        <w:rPr>
          <w:b/>
          <w:bCs/>
          <w:i/>
          <w:iCs/>
        </w:rPr>
        <w:t>RC-12)</w:t>
      </w:r>
      <w:r w:rsidRPr="00357C84">
        <w:rPr>
          <w:rFonts w:hint="cs"/>
          <w:i/>
          <w:iCs/>
          <w:rtl/>
          <w:lang w:val="en-GB" w:bidi="ar-EG"/>
        </w:rPr>
        <w:t>.</w:t>
      </w:r>
    </w:p>
    <w:p w:rsidR="00357C84" w:rsidRDefault="00357C84" w:rsidP="00357C84">
      <w:pPr>
        <w:rPr>
          <w:i/>
          <w:iCs/>
          <w:lang w:val="en-GB"/>
        </w:rPr>
      </w:pPr>
      <w:r w:rsidRPr="00357C84">
        <w:rPr>
          <w:rFonts w:hint="cs"/>
          <w:i/>
          <w:iCs/>
          <w:rtl/>
          <w:lang w:val="en-GB" w:bidi="ar-SY"/>
        </w:rPr>
        <w:t xml:space="preserve">تاريخ نفاذ تطبيق القاعدة: </w:t>
      </w:r>
      <w:r w:rsidRPr="00357C84">
        <w:rPr>
          <w:i/>
          <w:iCs/>
          <w:lang w:val="en-GB"/>
        </w:rPr>
        <w:t>1</w:t>
      </w:r>
      <w:r w:rsidRPr="00357C84">
        <w:rPr>
          <w:rFonts w:hint="cs"/>
          <w:i/>
          <w:iCs/>
          <w:rtl/>
          <w:lang w:val="en-GB" w:bidi="ar-SY"/>
        </w:rPr>
        <w:t xml:space="preserve"> يناير </w:t>
      </w:r>
      <w:r w:rsidRPr="00357C84">
        <w:rPr>
          <w:i/>
          <w:iCs/>
          <w:lang w:val="en-GB"/>
        </w:rPr>
        <w:t>2017</w:t>
      </w:r>
    </w:p>
    <w:p w:rsidR="00357C84" w:rsidRDefault="00357C84" w:rsidP="00E5532D">
      <w:pPr>
        <w:rPr>
          <w:lang w:val="en-GB"/>
        </w:rPr>
      </w:pPr>
    </w:p>
    <w:p w:rsidR="00357C84" w:rsidRPr="00357C84" w:rsidRDefault="00357C84" w:rsidP="00E5532D">
      <w:pPr>
        <w:pStyle w:val="AnnexNo"/>
        <w:pageBreakBefore/>
      </w:pPr>
      <w:r w:rsidRPr="00357C84">
        <w:rPr>
          <w:rtl/>
          <w:lang w:val="en-GB"/>
        </w:rPr>
        <w:t xml:space="preserve">الملحق </w:t>
      </w:r>
      <w:r w:rsidRPr="00357C84">
        <w:t>2</w:t>
      </w:r>
    </w:p>
    <w:p w:rsidR="00357C84" w:rsidRPr="00FD424D" w:rsidRDefault="00357C84" w:rsidP="00E264BA">
      <w:pPr>
        <w:rPr>
          <w:i/>
          <w:iCs/>
          <w:rtl/>
          <w:lang w:val="en-GB" w:bidi="ar-EG"/>
        </w:rPr>
      </w:pPr>
      <w:r w:rsidRPr="00FD424D">
        <w:rPr>
          <w:rFonts w:hint="cs"/>
          <w:b/>
          <w:bCs/>
          <w:i/>
          <w:iCs/>
          <w:rtl/>
          <w:lang w:val="en-GB" w:bidi="ar-EG"/>
        </w:rPr>
        <w:t>تعليقات</w:t>
      </w:r>
      <w:r w:rsidRPr="00FD424D">
        <w:rPr>
          <w:rFonts w:hint="cs"/>
          <w:i/>
          <w:iCs/>
          <w:rtl/>
          <w:lang w:val="en-GB" w:bidi="ar-EG"/>
        </w:rPr>
        <w:t>: كلفت اللجنة، في اجتماعها الثاني والسبعين (</w:t>
      </w:r>
      <w:r w:rsidRPr="00FD424D">
        <w:rPr>
          <w:i/>
          <w:iCs/>
        </w:rPr>
        <w:t>16</w:t>
      </w:r>
      <w:r w:rsidRPr="00FD424D">
        <w:rPr>
          <w:rFonts w:hint="cs"/>
          <w:i/>
          <w:iCs/>
          <w:rtl/>
          <w:lang w:val="en-GB" w:bidi="ar-EG"/>
        </w:rPr>
        <w:t>-</w:t>
      </w:r>
      <w:r w:rsidRPr="00FD424D">
        <w:rPr>
          <w:i/>
          <w:iCs/>
        </w:rPr>
        <w:t>20</w:t>
      </w:r>
      <w:r w:rsidRPr="00FD424D">
        <w:rPr>
          <w:rFonts w:hint="cs"/>
          <w:i/>
          <w:iCs/>
          <w:rtl/>
          <w:lang w:val="en-GB" w:bidi="ar-EG"/>
        </w:rPr>
        <w:t xml:space="preserve"> مايو </w:t>
      </w:r>
      <w:r w:rsidRPr="00FD424D">
        <w:rPr>
          <w:i/>
          <w:iCs/>
          <w:lang w:val="en-GB"/>
        </w:rPr>
        <w:t>2016</w:t>
      </w:r>
      <w:r w:rsidRPr="00FD424D">
        <w:rPr>
          <w:rFonts w:hint="cs"/>
          <w:i/>
          <w:iCs/>
          <w:rtl/>
          <w:lang w:val="en-GB" w:bidi="ar-EG"/>
        </w:rPr>
        <w:t xml:space="preserve">)، المكتب بإعداد مشروع قواعد إجرائية على أساس التقرير المعتمد من فريق العمل التابع للجنة والمعني بمشروع القواعد الإجرائية (المراجعة </w:t>
      </w:r>
      <w:r w:rsidRPr="00FD424D">
        <w:rPr>
          <w:i/>
          <w:iCs/>
        </w:rPr>
        <w:t>2</w:t>
      </w:r>
      <w:r w:rsidRPr="00FD424D">
        <w:rPr>
          <w:rFonts w:hint="cs"/>
          <w:i/>
          <w:iCs/>
          <w:rtl/>
          <w:lang w:val="en-GB" w:bidi="ar-EG"/>
        </w:rPr>
        <w:t xml:space="preserve"> للوثيقة </w:t>
      </w:r>
      <w:r w:rsidRPr="00FD424D">
        <w:rPr>
          <w:i/>
          <w:iCs/>
        </w:rPr>
        <w:t>RRB16-2/3-E</w:t>
      </w:r>
      <w:r w:rsidRPr="00FD424D">
        <w:rPr>
          <w:rFonts w:hint="cs"/>
          <w:i/>
          <w:iCs/>
          <w:rtl/>
          <w:lang w:val="en-GB" w:bidi="ar-EG"/>
        </w:rPr>
        <w:t>). ويضم المرفق</w:t>
      </w:r>
      <w:r w:rsidR="00E264BA">
        <w:rPr>
          <w:rFonts w:hint="eastAsia"/>
          <w:i/>
          <w:iCs/>
          <w:rtl/>
          <w:lang w:val="en-GB" w:bidi="ar-EG"/>
        </w:rPr>
        <w:t> </w:t>
      </w:r>
      <w:r w:rsidRPr="00FD424D">
        <w:rPr>
          <w:i/>
          <w:iCs/>
          <w:lang w:val="en-GB"/>
        </w:rPr>
        <w:t>4</w:t>
      </w:r>
      <w:r w:rsidRPr="00FD424D">
        <w:rPr>
          <w:rFonts w:hint="cs"/>
          <w:i/>
          <w:iCs/>
          <w:rtl/>
          <w:lang w:val="en-GB" w:bidi="ar-SY"/>
        </w:rPr>
        <w:t xml:space="preserve"> بهذه الوثيقة تجميعاً</w:t>
      </w:r>
      <w:r w:rsidRPr="00FD424D">
        <w:rPr>
          <w:i/>
          <w:iCs/>
          <w:rtl/>
          <w:lang w:val="en-GB" w:bidi="ar-EG"/>
        </w:rPr>
        <w:t xml:space="preserve"> </w:t>
      </w:r>
      <w:r w:rsidRPr="00FD424D">
        <w:rPr>
          <w:rFonts w:hint="cs"/>
          <w:i/>
          <w:iCs/>
          <w:rtl/>
          <w:lang w:val="en-GB" w:bidi="ar-EG"/>
        </w:rPr>
        <w:t>ل</w:t>
      </w:r>
      <w:r w:rsidRPr="00FD424D">
        <w:rPr>
          <w:i/>
          <w:iCs/>
          <w:rtl/>
          <w:lang w:val="en-GB" w:bidi="ar-EG"/>
        </w:rPr>
        <w:t xml:space="preserve">قرارات المؤتمر </w:t>
      </w:r>
      <w:r w:rsidRPr="00FD424D">
        <w:rPr>
          <w:i/>
          <w:iCs/>
        </w:rPr>
        <w:t>WRC</w:t>
      </w:r>
      <w:r w:rsidRPr="00FD424D">
        <w:rPr>
          <w:i/>
          <w:iCs/>
        </w:rPr>
        <w:noBreakHyphen/>
        <w:t>15</w:t>
      </w:r>
      <w:r w:rsidRPr="00FD424D">
        <w:rPr>
          <w:i/>
          <w:iCs/>
          <w:rtl/>
          <w:lang w:val="en-GB" w:bidi="ar-EG"/>
        </w:rPr>
        <w:t xml:space="preserve"> التي لا تظهر في الوثائق الختامية للمؤتمر</w:t>
      </w:r>
      <w:r w:rsidRPr="00FD424D">
        <w:rPr>
          <w:rFonts w:hint="cs"/>
          <w:i/>
          <w:iCs/>
          <w:rtl/>
          <w:lang w:val="en-GB" w:bidi="ar-EG"/>
        </w:rPr>
        <w:t>،</w:t>
      </w:r>
      <w:r w:rsidRPr="00FD424D">
        <w:rPr>
          <w:i/>
          <w:iCs/>
          <w:rtl/>
          <w:lang w:val="en-GB" w:bidi="ar-EG"/>
        </w:rPr>
        <w:t xml:space="preserve"> ولكنها أُدرجت في محاضر جلساته العامة والتي قد تكون</w:t>
      </w:r>
      <w:r w:rsidRPr="00FD424D">
        <w:rPr>
          <w:rFonts w:hint="cs"/>
          <w:i/>
          <w:iCs/>
          <w:rtl/>
          <w:lang w:val="en-GB" w:bidi="ar-EG"/>
        </w:rPr>
        <w:t xml:space="preserve">، بحكم كونها </w:t>
      </w:r>
      <w:r w:rsidRPr="00FD424D">
        <w:rPr>
          <w:i/>
          <w:iCs/>
          <w:rtl/>
          <w:lang w:val="en-GB" w:bidi="ar-EG"/>
        </w:rPr>
        <w:t>قرارات محددة للتفسير الصحيح للوائح الراديو</w:t>
      </w:r>
      <w:r w:rsidRPr="00FD424D">
        <w:rPr>
          <w:rFonts w:hint="cs"/>
          <w:i/>
          <w:iCs/>
          <w:rtl/>
          <w:lang w:val="en-GB" w:bidi="ar-EG"/>
        </w:rPr>
        <w:t>،</w:t>
      </w:r>
      <w:r w:rsidRPr="00FD424D">
        <w:rPr>
          <w:i/>
          <w:iCs/>
          <w:rtl/>
          <w:lang w:val="en-GB" w:bidi="ar-EG"/>
        </w:rPr>
        <w:t xml:space="preserve"> مرشحة لوضع قواعد إجرائية</w:t>
      </w:r>
      <w:r w:rsidRPr="00FD424D">
        <w:rPr>
          <w:rFonts w:hint="cs"/>
          <w:i/>
          <w:iCs/>
          <w:rtl/>
          <w:lang w:val="en-GB" w:bidi="ar-EG"/>
        </w:rPr>
        <w:t xml:space="preserve"> بشأنها</w:t>
      </w:r>
      <w:r w:rsidRPr="00FD424D">
        <w:rPr>
          <w:i/>
          <w:iCs/>
          <w:rtl/>
          <w:lang w:val="en-GB" w:bidi="ar-EG"/>
        </w:rPr>
        <w:t>.</w:t>
      </w:r>
    </w:p>
    <w:p w:rsidR="00357C84" w:rsidRPr="00FD424D" w:rsidRDefault="00357C84" w:rsidP="00357C84">
      <w:pPr>
        <w:rPr>
          <w:i/>
          <w:iCs/>
          <w:rtl/>
          <w:lang w:val="en-GB" w:bidi="ar-EG"/>
        </w:rPr>
      </w:pPr>
      <w:r w:rsidRPr="00FD424D">
        <w:rPr>
          <w:i/>
          <w:iCs/>
          <w:rtl/>
          <w:lang w:val="en-GB" w:bidi="ar-EG"/>
        </w:rPr>
        <w:t>وقد أقرت الهيئة التشريعية هذه القرارات، وهي بذلك تتمتع بمركز أعلى من القواعد الإجرائية. ولهذا السبب، ومع مراعاة مبدأ التسلسل الهرمي للمعايير، لا يمكن للقواعد الإجرائية ذات الصلة بهذه القرارات أن تتناقض مع</w:t>
      </w:r>
      <w:r w:rsidRPr="00FD424D">
        <w:rPr>
          <w:rFonts w:hint="cs"/>
          <w:i/>
          <w:iCs/>
          <w:rtl/>
          <w:lang w:val="en-GB" w:bidi="ar-EG"/>
        </w:rPr>
        <w:t>ها</w:t>
      </w:r>
      <w:r w:rsidRPr="00FD424D">
        <w:rPr>
          <w:i/>
          <w:iCs/>
          <w:rtl/>
          <w:lang w:val="en-GB" w:bidi="ar-EG"/>
        </w:rPr>
        <w:t xml:space="preserve"> أو تختلف عنها.</w:t>
      </w:r>
    </w:p>
    <w:p w:rsidR="00357C84" w:rsidRPr="00FD424D" w:rsidRDefault="00357C84" w:rsidP="00357C84">
      <w:pPr>
        <w:rPr>
          <w:i/>
          <w:iCs/>
          <w:lang w:val="en-GB"/>
        </w:rPr>
      </w:pPr>
      <w:r w:rsidRPr="00FD424D">
        <w:rPr>
          <w:rFonts w:hint="cs"/>
          <w:i/>
          <w:iCs/>
          <w:rtl/>
          <w:lang w:val="en-GB" w:bidi="ar-SY"/>
        </w:rPr>
        <w:t>تاريخ نفاذ تطبيق القواعد: مباشرة فور الموافقة عليها</w:t>
      </w:r>
    </w:p>
    <w:p w:rsidR="00357C84" w:rsidRPr="00357C84" w:rsidRDefault="00357C84" w:rsidP="00E86F38">
      <w:pPr>
        <w:pStyle w:val="Headingb"/>
        <w:ind w:left="0" w:firstLine="0"/>
        <w:jc w:val="center"/>
      </w:pPr>
      <w:r w:rsidRPr="00357C84">
        <w:rPr>
          <w:rtl/>
          <w:lang w:val="en-GB"/>
        </w:rPr>
        <w:t>القواعد المتعلقة</w:t>
      </w:r>
      <w:r w:rsidR="00214620">
        <w:rPr>
          <w:rtl/>
          <w:lang w:val="en-GB"/>
        </w:rPr>
        <w:br/>
      </w:r>
      <w:r w:rsidRPr="00357C84">
        <w:rPr>
          <w:rtl/>
          <w:lang w:val="en-GB"/>
        </w:rPr>
        <w:t>بقبول استلام بطاقات التبليغ المطبقة بصورة عامة</w:t>
      </w:r>
      <w:r w:rsidR="00214620">
        <w:rPr>
          <w:rtl/>
          <w:lang w:val="en-GB"/>
        </w:rPr>
        <w:br/>
      </w:r>
      <w:r w:rsidRPr="00357C84">
        <w:rPr>
          <w:rtl/>
          <w:lang w:val="en-GB"/>
        </w:rPr>
        <w:t xml:space="preserve"> على جميع التخصيصات المبلغ عنها لمكتب الاتصالات الراديوية</w:t>
      </w:r>
      <w:r w:rsidR="00214620">
        <w:rPr>
          <w:rtl/>
          <w:lang w:val="en-GB"/>
        </w:rPr>
        <w:br/>
      </w:r>
      <w:r w:rsidRPr="00357C84">
        <w:rPr>
          <w:rtl/>
          <w:lang w:val="en-GB"/>
        </w:rPr>
        <w:t xml:space="preserve"> تطبيقاً لإجراءات لوائح الراديو</w:t>
      </w:r>
    </w:p>
    <w:p w:rsidR="00357C84" w:rsidRPr="00E86F38" w:rsidRDefault="00357C84" w:rsidP="00357C84">
      <w:pPr>
        <w:rPr>
          <w:rtl/>
          <w:lang w:val="en-GB" w:bidi="ar-SY"/>
        </w:rPr>
      </w:pPr>
      <w:bookmarkStart w:id="2193" w:name="_Toc426987186"/>
      <w:r w:rsidRPr="00E86F38">
        <w:rPr>
          <w:b/>
          <w:bCs/>
          <w:lang w:val="en-GB"/>
        </w:rPr>
        <w:t>ADD</w:t>
      </w:r>
      <w:r w:rsidRPr="00E86F38">
        <w:rPr>
          <w:rFonts w:hint="cs"/>
          <w:rtl/>
          <w:lang w:val="en-GB" w:bidi="ar-SY"/>
        </w:rPr>
        <w:t xml:space="preserve"> </w:t>
      </w:r>
      <w:r w:rsidRPr="00E86F38">
        <w:rPr>
          <w:lang w:val="en-GB"/>
        </w:rPr>
        <w:t>11.3</w:t>
      </w:r>
      <w:r w:rsidRPr="00E86F38">
        <w:rPr>
          <w:rtl/>
          <w:lang w:val="en-GB" w:bidi="ar-SY"/>
        </w:rPr>
        <w:tab/>
      </w:r>
      <w:r w:rsidRPr="00E86F38">
        <w:rPr>
          <w:rFonts w:hint="cs"/>
          <w:rtl/>
          <w:lang w:val="en-GB" w:bidi="ar-SY"/>
        </w:rPr>
        <w:t xml:space="preserve">لتقديم طلب من أجل التنسيق بموجب الرقم </w:t>
      </w:r>
      <w:r w:rsidRPr="00E86F38">
        <w:rPr>
          <w:b/>
          <w:bCs/>
          <w:lang w:val="en-GB"/>
        </w:rPr>
        <w:t>30.9</w:t>
      </w:r>
      <w:r w:rsidRPr="00E86F38">
        <w:rPr>
          <w:rFonts w:hint="cs"/>
          <w:rtl/>
          <w:lang w:val="en-GB" w:bidi="ar-SY"/>
        </w:rPr>
        <w:t xml:space="preserve"> فيما يتعلق بشبكة أو نظام ساتلي غير مستقر بالنسبة إلى الأرض، لا يقبل استلام بطاقة التبليغ إلا في الأحوال المحددة أدناه:</w:t>
      </w:r>
    </w:p>
    <w:p w:rsidR="00357C84" w:rsidRPr="00E86F38" w:rsidRDefault="00357C84" w:rsidP="00C22802">
      <w:pPr>
        <w:pStyle w:val="enumlev2"/>
        <w:rPr>
          <w:rtl/>
          <w:lang w:val="en-GB"/>
        </w:rPr>
      </w:pPr>
      <w:r w:rsidRPr="00E86F38">
        <w:rPr>
          <w:rtl/>
          <w:lang w:val="en-GB"/>
        </w:rPr>
        <w:t>’</w:t>
      </w:r>
      <w:r w:rsidRPr="00C22802">
        <w:rPr>
          <w:lang w:val="en-GB"/>
        </w:rPr>
        <w:t>1</w:t>
      </w:r>
      <w:r w:rsidRPr="00E86F38">
        <w:rPr>
          <w:rtl/>
          <w:lang w:val="en-GB"/>
        </w:rPr>
        <w:t>‘</w:t>
      </w:r>
      <w:r w:rsidRPr="00E86F38">
        <w:rPr>
          <w:rtl/>
          <w:lang w:val="en-GB"/>
        </w:rPr>
        <w:tab/>
        <w:t>أنظمة ساتلية بمجموعة واحدة (أو أكثر) من الخصائص المدارية وقيمة (قيم) الميل مع الإشارة إلى أن جميع تخصيصات تردد النظام ستُشغل في آن واحد؛</w:t>
      </w:r>
      <w:bookmarkEnd w:id="2193"/>
    </w:p>
    <w:p w:rsidR="00357C84" w:rsidRPr="00E86F38" w:rsidRDefault="00357C84" w:rsidP="00C22802">
      <w:pPr>
        <w:pStyle w:val="enumlev2"/>
        <w:rPr>
          <w:rtl/>
          <w:lang w:val="en-GB"/>
        </w:rPr>
      </w:pPr>
      <w:bookmarkStart w:id="2194" w:name="_Toc426987187"/>
      <w:r w:rsidRPr="00E86F38">
        <w:rPr>
          <w:rtl/>
          <w:lang w:val="en-GB"/>
        </w:rPr>
        <w:t>’</w:t>
      </w:r>
      <w:r w:rsidRPr="00C22802">
        <w:rPr>
          <w:lang w:val="en-GB"/>
        </w:rPr>
        <w:t>2</w:t>
      </w:r>
      <w:r w:rsidRPr="00E86F38">
        <w:rPr>
          <w:rtl/>
          <w:lang w:val="en-GB"/>
        </w:rPr>
        <w:t>‘</w:t>
      </w:r>
      <w:r w:rsidRPr="00E86F38">
        <w:rPr>
          <w:rtl/>
          <w:lang w:val="en-GB"/>
        </w:rPr>
        <w:tab/>
      </w:r>
      <w:bookmarkEnd w:id="2194"/>
      <w:r w:rsidRPr="00E86F38">
        <w:rPr>
          <w:rFonts w:hint="cs"/>
          <w:rtl/>
          <w:lang w:val="en-GB"/>
        </w:rPr>
        <w:t>أنظمة</w:t>
      </w:r>
      <w:r w:rsidRPr="00E86F38">
        <w:rPr>
          <w:rtl/>
          <w:lang w:val="en-GB"/>
        </w:rPr>
        <w:t xml:space="preserve"> </w:t>
      </w:r>
      <w:r w:rsidRPr="00E86F38">
        <w:rPr>
          <w:rFonts w:hint="cs"/>
          <w:rtl/>
          <w:lang w:val="en-GB"/>
        </w:rPr>
        <w:t>ساتلية</w:t>
      </w:r>
      <w:r w:rsidRPr="00E86F38">
        <w:rPr>
          <w:rtl/>
          <w:lang w:val="en-GB"/>
        </w:rPr>
        <w:t xml:space="preserve"> </w:t>
      </w:r>
      <w:r w:rsidRPr="00E86F38">
        <w:rPr>
          <w:rFonts w:hint="cs"/>
          <w:rtl/>
          <w:lang w:val="en-GB"/>
        </w:rPr>
        <w:t>بأكثر</w:t>
      </w:r>
      <w:r w:rsidRPr="00E86F38">
        <w:rPr>
          <w:rtl/>
          <w:lang w:val="en-GB"/>
        </w:rPr>
        <w:t xml:space="preserve"> </w:t>
      </w:r>
      <w:r w:rsidRPr="00E86F38">
        <w:rPr>
          <w:rFonts w:hint="cs"/>
          <w:rtl/>
          <w:lang w:val="en-GB"/>
        </w:rPr>
        <w:t>من</w:t>
      </w:r>
      <w:r w:rsidRPr="00E86F38">
        <w:rPr>
          <w:rtl/>
          <w:lang w:val="en-GB"/>
        </w:rPr>
        <w:t xml:space="preserve"> </w:t>
      </w:r>
      <w:r w:rsidRPr="00E86F38">
        <w:rPr>
          <w:rFonts w:hint="cs"/>
          <w:rtl/>
          <w:lang w:val="en-GB"/>
        </w:rPr>
        <w:t>مجموعة</w:t>
      </w:r>
      <w:r w:rsidRPr="00E86F38">
        <w:rPr>
          <w:rtl/>
          <w:lang w:val="en-GB"/>
        </w:rPr>
        <w:t xml:space="preserve"> </w:t>
      </w:r>
      <w:r w:rsidRPr="00E86F38">
        <w:rPr>
          <w:rFonts w:hint="cs"/>
          <w:rtl/>
          <w:lang w:val="en-GB"/>
        </w:rPr>
        <w:t>واحدة</w:t>
      </w:r>
      <w:r w:rsidRPr="00E86F38">
        <w:rPr>
          <w:rtl/>
          <w:lang w:val="en-GB"/>
        </w:rPr>
        <w:t xml:space="preserve"> </w:t>
      </w:r>
      <w:r w:rsidRPr="00E86F38">
        <w:rPr>
          <w:rFonts w:hint="cs"/>
          <w:rtl/>
          <w:lang w:val="en-GB"/>
        </w:rPr>
        <w:t>من</w:t>
      </w:r>
      <w:r w:rsidRPr="00E86F38">
        <w:rPr>
          <w:rtl/>
          <w:lang w:val="en-GB"/>
        </w:rPr>
        <w:t xml:space="preserve"> </w:t>
      </w:r>
      <w:r w:rsidRPr="00E86F38">
        <w:rPr>
          <w:rFonts w:hint="cs"/>
          <w:rtl/>
          <w:lang w:val="en-GB"/>
        </w:rPr>
        <w:t>الخصائص</w:t>
      </w:r>
      <w:r w:rsidRPr="00E86F38">
        <w:rPr>
          <w:rtl/>
          <w:lang w:val="en-GB"/>
        </w:rPr>
        <w:t xml:space="preserve"> </w:t>
      </w:r>
      <w:r w:rsidRPr="00E86F38">
        <w:rPr>
          <w:rFonts w:hint="cs"/>
          <w:rtl/>
          <w:lang w:val="en-GB"/>
        </w:rPr>
        <w:t>المدارية</w:t>
      </w:r>
      <w:r w:rsidRPr="00E86F38">
        <w:rPr>
          <w:rtl/>
          <w:lang w:val="en-GB"/>
        </w:rPr>
        <w:t xml:space="preserve"> </w:t>
      </w:r>
      <w:r w:rsidRPr="00E86F38">
        <w:rPr>
          <w:rFonts w:hint="cs"/>
          <w:rtl/>
          <w:lang w:val="en-GB"/>
        </w:rPr>
        <w:t>وقيم</w:t>
      </w:r>
      <w:r w:rsidRPr="00E86F38">
        <w:rPr>
          <w:rtl/>
          <w:lang w:val="en-GB"/>
        </w:rPr>
        <w:t xml:space="preserve"> </w:t>
      </w:r>
      <w:r w:rsidRPr="00E86F38">
        <w:rPr>
          <w:rFonts w:hint="cs"/>
          <w:rtl/>
          <w:lang w:val="en-GB"/>
        </w:rPr>
        <w:t>الميل</w:t>
      </w:r>
      <w:r w:rsidRPr="00E86F38">
        <w:rPr>
          <w:rtl/>
          <w:lang w:val="en-GB"/>
        </w:rPr>
        <w:t xml:space="preserve"> </w:t>
      </w:r>
      <w:r w:rsidRPr="00E86F38">
        <w:rPr>
          <w:rFonts w:hint="cs"/>
          <w:rtl/>
          <w:lang w:val="en-GB"/>
        </w:rPr>
        <w:t>مع</w:t>
      </w:r>
      <w:r w:rsidRPr="00E86F38">
        <w:rPr>
          <w:rtl/>
          <w:lang w:val="en-GB"/>
        </w:rPr>
        <w:t xml:space="preserve"> </w:t>
      </w:r>
      <w:r w:rsidRPr="00E86F38">
        <w:rPr>
          <w:rFonts w:hint="cs"/>
          <w:rtl/>
          <w:lang w:val="en-GB"/>
        </w:rPr>
        <w:t>إشارة</w:t>
      </w:r>
      <w:r w:rsidRPr="00E86F38">
        <w:rPr>
          <w:rtl/>
          <w:lang w:val="en-GB"/>
        </w:rPr>
        <w:t xml:space="preserve"> </w:t>
      </w:r>
      <w:r w:rsidRPr="00E86F38">
        <w:rPr>
          <w:rFonts w:hint="cs"/>
          <w:rtl/>
          <w:lang w:val="en-GB"/>
        </w:rPr>
        <w:t>واضحة</w:t>
      </w:r>
      <w:r w:rsidRPr="00E86F38">
        <w:rPr>
          <w:rtl/>
          <w:lang w:val="en-GB"/>
        </w:rPr>
        <w:t xml:space="preserve"> </w:t>
      </w:r>
      <w:r w:rsidRPr="00E86F38">
        <w:rPr>
          <w:rFonts w:hint="cs"/>
          <w:rtl/>
          <w:lang w:val="en-GB"/>
        </w:rPr>
        <w:t>إلى</w:t>
      </w:r>
      <w:r w:rsidRPr="00E86F38">
        <w:rPr>
          <w:rtl/>
          <w:lang w:val="en-GB"/>
        </w:rPr>
        <w:t xml:space="preserve"> </w:t>
      </w:r>
      <w:r w:rsidRPr="00E86F38">
        <w:rPr>
          <w:rFonts w:hint="cs"/>
          <w:rtl/>
          <w:lang w:val="en-GB"/>
        </w:rPr>
        <w:t>أن</w:t>
      </w:r>
      <w:r w:rsidRPr="00E86F38">
        <w:rPr>
          <w:rtl/>
          <w:lang w:val="en-GB"/>
        </w:rPr>
        <w:t xml:space="preserve"> </w:t>
      </w:r>
      <w:r w:rsidRPr="00E86F38">
        <w:rPr>
          <w:rFonts w:hint="cs"/>
          <w:rtl/>
          <w:lang w:val="en-GB"/>
        </w:rPr>
        <w:t>المجموعات</w:t>
      </w:r>
      <w:r w:rsidRPr="00E86F38">
        <w:rPr>
          <w:rtl/>
          <w:lang w:val="en-GB"/>
        </w:rPr>
        <w:t xml:space="preserve"> </w:t>
      </w:r>
      <w:r w:rsidRPr="00E86F38">
        <w:rPr>
          <w:rFonts w:hint="cs"/>
          <w:rtl/>
          <w:lang w:val="en-GB"/>
        </w:rPr>
        <w:t>المختلفة</w:t>
      </w:r>
      <w:r w:rsidRPr="00E86F38">
        <w:rPr>
          <w:rtl/>
          <w:lang w:val="en-GB"/>
        </w:rPr>
        <w:t xml:space="preserve"> </w:t>
      </w:r>
      <w:r w:rsidRPr="00E86F38">
        <w:rPr>
          <w:rFonts w:hint="cs"/>
          <w:rtl/>
          <w:lang w:val="en-GB"/>
        </w:rPr>
        <w:t>من</w:t>
      </w:r>
      <w:r w:rsidRPr="00E86F38">
        <w:rPr>
          <w:rtl/>
          <w:lang w:val="en-GB"/>
        </w:rPr>
        <w:t xml:space="preserve"> </w:t>
      </w:r>
      <w:r w:rsidR="00751935">
        <w:rPr>
          <w:rFonts w:hint="cs"/>
          <w:rtl/>
          <w:lang w:val="en-GB"/>
        </w:rPr>
        <w:t>الخصائص</w:t>
      </w:r>
      <w:r w:rsidRPr="00E86F38">
        <w:rPr>
          <w:rtl/>
          <w:lang w:val="en-GB"/>
        </w:rPr>
        <w:t xml:space="preserve"> </w:t>
      </w:r>
      <w:r w:rsidRPr="00E86F38">
        <w:rPr>
          <w:rFonts w:hint="cs"/>
          <w:rtl/>
          <w:lang w:val="en-GB"/>
        </w:rPr>
        <w:t>المدارية</w:t>
      </w:r>
      <w:r w:rsidRPr="00E86F38">
        <w:rPr>
          <w:rtl/>
          <w:lang w:val="en-GB"/>
        </w:rPr>
        <w:t xml:space="preserve"> </w:t>
      </w:r>
      <w:r w:rsidRPr="00E86F38">
        <w:rPr>
          <w:rFonts w:hint="cs"/>
          <w:rtl/>
          <w:lang w:val="en-GB"/>
        </w:rPr>
        <w:t>لا</w:t>
      </w:r>
      <w:r w:rsidRPr="00E86F38">
        <w:rPr>
          <w:rtl/>
          <w:lang w:val="en-GB"/>
        </w:rPr>
        <w:t xml:space="preserve"> </w:t>
      </w:r>
      <w:r w:rsidRPr="00E86F38">
        <w:rPr>
          <w:rFonts w:hint="cs"/>
          <w:rtl/>
          <w:lang w:val="en-GB"/>
        </w:rPr>
        <w:t>يستبعد</w:t>
      </w:r>
      <w:r w:rsidRPr="00E86F38">
        <w:rPr>
          <w:rtl/>
          <w:lang w:val="en-GB"/>
        </w:rPr>
        <w:t xml:space="preserve"> </w:t>
      </w:r>
      <w:r w:rsidRPr="00E86F38">
        <w:rPr>
          <w:rFonts w:hint="cs"/>
          <w:rtl/>
          <w:lang w:val="en-GB"/>
        </w:rPr>
        <w:t>بعضها</w:t>
      </w:r>
      <w:r w:rsidRPr="00E86F38">
        <w:rPr>
          <w:rtl/>
          <w:lang w:val="en-GB"/>
        </w:rPr>
        <w:t xml:space="preserve"> </w:t>
      </w:r>
      <w:r w:rsidRPr="00E86F38">
        <w:rPr>
          <w:rFonts w:hint="cs"/>
          <w:rtl/>
          <w:lang w:val="en-GB"/>
        </w:rPr>
        <w:t>بعضاً،</w:t>
      </w:r>
      <w:r w:rsidRPr="00E86F38">
        <w:rPr>
          <w:rtl/>
          <w:lang w:val="en-GB"/>
        </w:rPr>
        <w:t xml:space="preserve"> </w:t>
      </w:r>
      <w:r w:rsidRPr="00E86F38">
        <w:rPr>
          <w:rFonts w:hint="cs"/>
          <w:rtl/>
          <w:lang w:val="en-GB"/>
        </w:rPr>
        <w:t>وبعبارة</w:t>
      </w:r>
      <w:r w:rsidRPr="00E86F38">
        <w:rPr>
          <w:rtl/>
          <w:lang w:val="en-GB"/>
        </w:rPr>
        <w:t xml:space="preserve"> </w:t>
      </w:r>
      <w:r w:rsidRPr="00E86F38">
        <w:rPr>
          <w:rFonts w:hint="cs"/>
          <w:rtl/>
          <w:lang w:val="en-GB"/>
        </w:rPr>
        <w:t>أخرى،</w:t>
      </w:r>
      <w:r w:rsidRPr="00E86F38">
        <w:rPr>
          <w:rtl/>
          <w:lang w:val="en-GB"/>
        </w:rPr>
        <w:t xml:space="preserve"> </w:t>
      </w:r>
      <w:r w:rsidRPr="00E86F38">
        <w:rPr>
          <w:rFonts w:hint="cs"/>
          <w:rtl/>
          <w:lang w:val="en-GB"/>
        </w:rPr>
        <w:t>ستُشغل</w:t>
      </w:r>
      <w:r w:rsidRPr="00E86F38">
        <w:rPr>
          <w:rtl/>
          <w:lang w:val="en-GB"/>
        </w:rPr>
        <w:t xml:space="preserve"> </w:t>
      </w:r>
      <w:r w:rsidRPr="00E86F38">
        <w:rPr>
          <w:rFonts w:hint="cs"/>
          <w:rtl/>
          <w:lang w:val="en-GB"/>
        </w:rPr>
        <w:t>تخصيصات</w:t>
      </w:r>
      <w:r w:rsidRPr="00E86F38">
        <w:rPr>
          <w:rtl/>
          <w:lang w:val="en-GB"/>
        </w:rPr>
        <w:t xml:space="preserve"> </w:t>
      </w:r>
      <w:r w:rsidRPr="00E86F38">
        <w:rPr>
          <w:rFonts w:hint="cs"/>
          <w:rtl/>
          <w:lang w:val="en-GB"/>
        </w:rPr>
        <w:t>التردد</w:t>
      </w:r>
      <w:r w:rsidRPr="00E86F38">
        <w:rPr>
          <w:rtl/>
          <w:lang w:val="en-GB"/>
        </w:rPr>
        <w:t xml:space="preserve"> </w:t>
      </w:r>
      <w:r w:rsidRPr="00E86F38">
        <w:rPr>
          <w:rFonts w:hint="cs"/>
          <w:rtl/>
          <w:lang w:val="en-GB"/>
        </w:rPr>
        <w:t>للنظام</w:t>
      </w:r>
      <w:r w:rsidRPr="00E86F38">
        <w:rPr>
          <w:rtl/>
          <w:lang w:val="en-GB"/>
        </w:rPr>
        <w:t xml:space="preserve"> </w:t>
      </w:r>
      <w:r w:rsidRPr="00E86F38">
        <w:rPr>
          <w:rFonts w:hint="cs"/>
          <w:rtl/>
          <w:lang w:val="en-GB"/>
        </w:rPr>
        <w:t>الساتلي</w:t>
      </w:r>
      <w:r w:rsidRPr="00E86F38">
        <w:rPr>
          <w:rtl/>
          <w:lang w:val="en-GB"/>
        </w:rPr>
        <w:t xml:space="preserve"> </w:t>
      </w:r>
      <w:r w:rsidRPr="00E86F38">
        <w:rPr>
          <w:rFonts w:hint="cs"/>
          <w:rtl/>
          <w:lang w:val="en-GB"/>
        </w:rPr>
        <w:t>على</w:t>
      </w:r>
      <w:r w:rsidRPr="00E86F38">
        <w:rPr>
          <w:rtl/>
          <w:lang w:val="en-GB"/>
        </w:rPr>
        <w:t xml:space="preserve"> </w:t>
      </w:r>
      <w:r w:rsidRPr="00E86F38">
        <w:rPr>
          <w:rFonts w:hint="cs"/>
          <w:rtl/>
          <w:lang w:val="en-GB"/>
        </w:rPr>
        <w:t>إحدى</w:t>
      </w:r>
      <w:r w:rsidRPr="00E86F38">
        <w:rPr>
          <w:rtl/>
          <w:lang w:val="en-GB"/>
        </w:rPr>
        <w:t xml:space="preserve"> </w:t>
      </w:r>
      <w:r w:rsidRPr="00E86F38">
        <w:rPr>
          <w:rFonts w:hint="cs"/>
          <w:rtl/>
          <w:lang w:val="en-GB"/>
        </w:rPr>
        <w:t>المجموعات</w:t>
      </w:r>
      <w:r w:rsidRPr="00E86F38">
        <w:rPr>
          <w:rtl/>
          <w:lang w:val="en-GB"/>
        </w:rPr>
        <w:t xml:space="preserve"> </w:t>
      </w:r>
      <w:r w:rsidRPr="00E86F38">
        <w:rPr>
          <w:rFonts w:hint="cs"/>
          <w:rtl/>
          <w:lang w:val="en-GB"/>
        </w:rPr>
        <w:t>الفرعية</w:t>
      </w:r>
      <w:r w:rsidRPr="00E86F38">
        <w:rPr>
          <w:rtl/>
          <w:lang w:val="en-GB"/>
        </w:rPr>
        <w:t xml:space="preserve"> </w:t>
      </w:r>
      <w:r w:rsidRPr="00E86F38">
        <w:rPr>
          <w:rFonts w:hint="cs"/>
          <w:rtl/>
          <w:lang w:val="en-GB"/>
        </w:rPr>
        <w:t>من</w:t>
      </w:r>
      <w:r w:rsidRPr="00E86F38">
        <w:rPr>
          <w:rtl/>
          <w:lang w:val="en-GB"/>
        </w:rPr>
        <w:t xml:space="preserve"> </w:t>
      </w:r>
      <w:r w:rsidRPr="00E86F38">
        <w:rPr>
          <w:rFonts w:hint="cs"/>
          <w:rtl/>
          <w:lang w:val="en-GB"/>
        </w:rPr>
        <w:t>المعلمات</w:t>
      </w:r>
      <w:r w:rsidRPr="00E86F38">
        <w:rPr>
          <w:rtl/>
          <w:lang w:val="en-GB"/>
        </w:rPr>
        <w:t xml:space="preserve"> </w:t>
      </w:r>
      <w:r w:rsidRPr="00E86F38">
        <w:rPr>
          <w:rFonts w:hint="cs"/>
          <w:rtl/>
          <w:lang w:val="en-GB"/>
        </w:rPr>
        <w:t>المدارية</w:t>
      </w:r>
      <w:r w:rsidRPr="00E86F38">
        <w:rPr>
          <w:rtl/>
          <w:lang w:val="en-GB"/>
        </w:rPr>
        <w:t xml:space="preserve"> </w:t>
      </w:r>
      <w:r w:rsidRPr="00E86F38">
        <w:rPr>
          <w:rFonts w:hint="cs"/>
          <w:rtl/>
          <w:lang w:val="en-GB"/>
        </w:rPr>
        <w:t>على</w:t>
      </w:r>
      <w:r w:rsidRPr="00E86F38">
        <w:rPr>
          <w:rtl/>
          <w:lang w:val="en-GB"/>
        </w:rPr>
        <w:t xml:space="preserve"> </w:t>
      </w:r>
      <w:r w:rsidRPr="00E86F38">
        <w:rPr>
          <w:rFonts w:hint="cs"/>
          <w:rtl/>
          <w:lang w:val="en-GB"/>
        </w:rPr>
        <w:t>أن</w:t>
      </w:r>
      <w:r w:rsidRPr="00E86F38">
        <w:rPr>
          <w:rtl/>
          <w:lang w:val="en-GB"/>
        </w:rPr>
        <w:t xml:space="preserve"> </w:t>
      </w:r>
      <w:r w:rsidRPr="00E86F38">
        <w:rPr>
          <w:rFonts w:hint="cs"/>
          <w:rtl/>
          <w:lang w:val="en-GB"/>
        </w:rPr>
        <w:t>يتم</w:t>
      </w:r>
      <w:r w:rsidRPr="00E86F38">
        <w:rPr>
          <w:rtl/>
          <w:lang w:val="en-GB"/>
        </w:rPr>
        <w:t xml:space="preserve"> </w:t>
      </w:r>
      <w:r w:rsidRPr="00E86F38">
        <w:rPr>
          <w:rFonts w:hint="cs"/>
          <w:rtl/>
          <w:lang w:val="en-GB"/>
        </w:rPr>
        <w:t>تحديدها</w:t>
      </w:r>
      <w:r w:rsidRPr="00E86F38">
        <w:rPr>
          <w:rtl/>
          <w:lang w:val="en-GB"/>
        </w:rPr>
        <w:t xml:space="preserve"> </w:t>
      </w:r>
      <w:r w:rsidRPr="00E86F38">
        <w:rPr>
          <w:rFonts w:hint="cs"/>
          <w:rtl/>
          <w:lang w:val="en-GB"/>
        </w:rPr>
        <w:t>في</w:t>
      </w:r>
      <w:r w:rsidRPr="00E86F38">
        <w:rPr>
          <w:rtl/>
          <w:lang w:val="en-GB"/>
        </w:rPr>
        <w:t xml:space="preserve"> </w:t>
      </w:r>
      <w:r w:rsidRPr="00E86F38">
        <w:rPr>
          <w:rFonts w:hint="cs"/>
          <w:rtl/>
          <w:lang w:val="en-GB"/>
        </w:rPr>
        <w:t>موعد</w:t>
      </w:r>
      <w:r w:rsidRPr="00E86F38">
        <w:rPr>
          <w:rtl/>
          <w:lang w:val="en-GB"/>
        </w:rPr>
        <w:t xml:space="preserve"> </w:t>
      </w:r>
      <w:r w:rsidRPr="00E86F38">
        <w:rPr>
          <w:rFonts w:hint="cs"/>
          <w:rtl/>
          <w:lang w:val="en-GB"/>
        </w:rPr>
        <w:t>لا</w:t>
      </w:r>
      <w:r w:rsidRPr="00E86F38">
        <w:rPr>
          <w:rtl/>
          <w:lang w:val="en-GB"/>
        </w:rPr>
        <w:t xml:space="preserve"> </w:t>
      </w:r>
      <w:r w:rsidRPr="00E86F38">
        <w:rPr>
          <w:rFonts w:hint="cs"/>
          <w:rtl/>
          <w:lang w:val="en-GB"/>
        </w:rPr>
        <w:t>يتجاوز</w:t>
      </w:r>
      <w:r w:rsidRPr="00E86F38">
        <w:rPr>
          <w:rtl/>
          <w:lang w:val="en-GB"/>
        </w:rPr>
        <w:t xml:space="preserve"> </w:t>
      </w:r>
      <w:r w:rsidRPr="00E86F38">
        <w:rPr>
          <w:rFonts w:hint="cs"/>
          <w:rtl/>
          <w:lang w:val="en-GB"/>
        </w:rPr>
        <w:t>مرحلة</w:t>
      </w:r>
      <w:r w:rsidRPr="00E86F38">
        <w:rPr>
          <w:rtl/>
          <w:lang w:val="en-GB"/>
        </w:rPr>
        <w:t xml:space="preserve"> </w:t>
      </w:r>
      <w:r w:rsidRPr="00E86F38">
        <w:rPr>
          <w:rFonts w:hint="cs"/>
          <w:rtl/>
          <w:lang w:val="en-GB"/>
        </w:rPr>
        <w:t>التنسيق</w:t>
      </w:r>
      <w:r w:rsidRPr="00E86F38">
        <w:rPr>
          <w:rtl/>
          <w:lang w:val="en-GB"/>
        </w:rPr>
        <w:t xml:space="preserve"> </w:t>
      </w:r>
      <w:r w:rsidRPr="00E86F38">
        <w:rPr>
          <w:rFonts w:hint="cs"/>
          <w:rtl/>
          <w:lang w:val="en-GB"/>
        </w:rPr>
        <w:t>وتسجيل</w:t>
      </w:r>
      <w:r w:rsidRPr="00E86F38">
        <w:rPr>
          <w:rtl/>
          <w:lang w:val="en-GB"/>
        </w:rPr>
        <w:t xml:space="preserve"> </w:t>
      </w:r>
      <w:r w:rsidRPr="00E86F38">
        <w:rPr>
          <w:rFonts w:hint="cs"/>
          <w:rtl/>
          <w:lang w:val="en-GB"/>
        </w:rPr>
        <w:t>النظام</w:t>
      </w:r>
      <w:r w:rsidR="000936DE">
        <w:rPr>
          <w:rFonts w:hint="cs"/>
          <w:rtl/>
          <w:lang w:val="en-GB"/>
        </w:rPr>
        <w:t> </w:t>
      </w:r>
      <w:r w:rsidRPr="00E86F38">
        <w:rPr>
          <w:rFonts w:hint="cs"/>
          <w:rtl/>
          <w:lang w:val="en-GB"/>
        </w:rPr>
        <w:t>الساتلي</w:t>
      </w:r>
      <w:r w:rsidRPr="00E86F38">
        <w:rPr>
          <w:rtl/>
          <w:lang w:val="en-GB"/>
        </w:rPr>
        <w:t>.</w:t>
      </w:r>
    </w:p>
    <w:p w:rsidR="00357C84" w:rsidRPr="000936DE" w:rsidRDefault="00357C84" w:rsidP="00E264BA">
      <w:pPr>
        <w:rPr>
          <w:i/>
          <w:iCs/>
          <w:rtl/>
          <w:lang w:val="en-GB"/>
        </w:rPr>
      </w:pPr>
      <w:r w:rsidRPr="000936DE">
        <w:rPr>
          <w:rFonts w:hint="cs"/>
          <w:i/>
          <w:iCs/>
          <w:rtl/>
          <w:lang w:val="en-GB" w:bidi="ar-EG"/>
        </w:rPr>
        <w:t xml:space="preserve">(المؤتمر </w:t>
      </w:r>
      <w:r w:rsidRPr="000936DE">
        <w:rPr>
          <w:i/>
          <w:iCs/>
        </w:rPr>
        <w:t>WRC-15</w:t>
      </w:r>
      <w:r w:rsidRPr="000936DE">
        <w:rPr>
          <w:rFonts w:hint="cs"/>
          <w:i/>
          <w:iCs/>
          <w:rtl/>
          <w:lang w:val="en-GB" w:bidi="ar-EG"/>
        </w:rPr>
        <w:t xml:space="preserve">، </w:t>
      </w:r>
      <w:r w:rsidRPr="000936DE">
        <w:rPr>
          <w:i/>
          <w:iCs/>
          <w:rtl/>
          <w:lang w:val="en-GB" w:bidi="ar-EG"/>
        </w:rPr>
        <w:t>الجلسة العامة الثامنة</w:t>
      </w:r>
      <w:r w:rsidRPr="000936DE">
        <w:rPr>
          <w:rFonts w:hint="cs"/>
          <w:i/>
          <w:iCs/>
          <w:rtl/>
          <w:lang w:val="en-GB" w:bidi="ar-EG"/>
        </w:rPr>
        <w:t xml:space="preserve">، </w:t>
      </w:r>
      <w:r w:rsidRPr="000936DE">
        <w:rPr>
          <w:i/>
          <w:iCs/>
          <w:rtl/>
          <w:lang w:val="en-GB"/>
        </w:rPr>
        <w:t xml:space="preserve">الفقرات </w:t>
      </w:r>
      <w:r w:rsidRPr="000936DE">
        <w:rPr>
          <w:i/>
          <w:iCs/>
        </w:rPr>
        <w:t>39.1</w:t>
      </w:r>
      <w:r w:rsidRPr="000936DE">
        <w:rPr>
          <w:i/>
          <w:iCs/>
          <w:rtl/>
          <w:lang w:val="en-GB"/>
        </w:rPr>
        <w:t xml:space="preserve"> إلى </w:t>
      </w:r>
      <w:r w:rsidRPr="000936DE">
        <w:rPr>
          <w:i/>
          <w:iCs/>
        </w:rPr>
        <w:t>42.1</w:t>
      </w:r>
      <w:r w:rsidRPr="000936DE">
        <w:rPr>
          <w:i/>
          <w:iCs/>
          <w:rtl/>
          <w:lang w:val="en-GB" w:bidi="ar-SY"/>
        </w:rPr>
        <w:t xml:space="preserve"> من الوثيقة </w:t>
      </w:r>
      <w:r w:rsidRPr="000936DE">
        <w:rPr>
          <w:i/>
          <w:iCs/>
        </w:rPr>
        <w:t>505</w:t>
      </w:r>
      <w:r w:rsidRPr="000936DE">
        <w:rPr>
          <w:rFonts w:hint="cs"/>
          <w:i/>
          <w:iCs/>
          <w:rtl/>
          <w:lang w:val="en-GB"/>
        </w:rPr>
        <w:t xml:space="preserve">، </w:t>
      </w:r>
      <w:r w:rsidRPr="000936DE">
        <w:rPr>
          <w:i/>
          <w:iCs/>
          <w:rtl/>
          <w:lang w:val="en-GB"/>
        </w:rPr>
        <w:t xml:space="preserve">الموافقة على الوثيقة </w:t>
      </w:r>
      <w:r w:rsidRPr="000936DE">
        <w:rPr>
          <w:i/>
          <w:iCs/>
        </w:rPr>
        <w:t>416</w:t>
      </w:r>
      <w:r w:rsidRPr="000936DE">
        <w:rPr>
          <w:i/>
          <w:iCs/>
          <w:rtl/>
          <w:lang w:val="en-GB" w:bidi="ar-EG"/>
        </w:rPr>
        <w:t xml:space="preserve"> فيما</w:t>
      </w:r>
      <w:r w:rsidR="00E264BA">
        <w:rPr>
          <w:rFonts w:hint="cs"/>
          <w:i/>
          <w:iCs/>
          <w:rtl/>
          <w:lang w:val="en-GB" w:bidi="ar-EG"/>
        </w:rPr>
        <w:t> </w:t>
      </w:r>
      <w:r w:rsidRPr="000936DE">
        <w:rPr>
          <w:i/>
          <w:iCs/>
          <w:rtl/>
          <w:lang w:val="en-GB" w:bidi="ar-EG"/>
        </w:rPr>
        <w:t>يتعلق بالقسم </w:t>
      </w:r>
      <w:r w:rsidRPr="000936DE">
        <w:rPr>
          <w:i/>
          <w:iCs/>
        </w:rPr>
        <w:t>1.4.2.2.3</w:t>
      </w:r>
      <w:r w:rsidRPr="000936DE">
        <w:rPr>
          <w:i/>
          <w:iCs/>
          <w:rtl/>
          <w:lang w:val="en-GB" w:bidi="ar-EG"/>
        </w:rPr>
        <w:t xml:space="preserve"> من الوثيقة </w:t>
      </w:r>
      <w:r w:rsidRPr="000936DE">
        <w:rPr>
          <w:i/>
          <w:iCs/>
        </w:rPr>
        <w:t>4 (Add.2)(Rev.1)</w:t>
      </w:r>
      <w:r w:rsidRPr="000936DE">
        <w:rPr>
          <w:rFonts w:hint="cs"/>
          <w:i/>
          <w:iCs/>
          <w:rtl/>
          <w:lang w:val="en-GB"/>
        </w:rPr>
        <w:t>)</w:t>
      </w:r>
    </w:p>
    <w:p w:rsidR="00357C84" w:rsidRPr="00AF7CCA" w:rsidRDefault="004B3688" w:rsidP="00AF7CCA">
      <w:pPr>
        <w:pStyle w:val="Headingb"/>
        <w:ind w:left="0" w:firstLine="0"/>
        <w:jc w:val="center"/>
        <w:rPr>
          <w:rtl/>
          <w:lang w:val="en-GB"/>
        </w:rPr>
      </w:pPr>
      <w:r w:rsidRPr="00357C84">
        <w:rPr>
          <w:rtl/>
          <w:lang w:val="en-GB"/>
        </w:rPr>
        <w:t xml:space="preserve">القواعد </w:t>
      </w:r>
      <w:r w:rsidR="00357C84" w:rsidRPr="00AF7CCA">
        <w:rPr>
          <w:rFonts w:hint="cs"/>
          <w:rtl/>
          <w:lang w:val="en-GB"/>
        </w:rPr>
        <w:t>المتعلقة</w:t>
      </w:r>
      <w:r w:rsidR="00AF7CCA" w:rsidRPr="00AF7CCA">
        <w:rPr>
          <w:rtl/>
          <w:lang w:val="en-GB"/>
        </w:rPr>
        <w:br/>
      </w:r>
      <w:r w:rsidR="00357C84" w:rsidRPr="00AF7CCA">
        <w:rPr>
          <w:rFonts w:hint="cs"/>
          <w:rtl/>
          <w:lang w:val="en-GB"/>
        </w:rPr>
        <w:t xml:space="preserve">بالمادة </w:t>
      </w:r>
      <w:r w:rsidR="00357C84" w:rsidRPr="00AF7CCA">
        <w:rPr>
          <w:lang w:val="en-GB"/>
        </w:rPr>
        <w:t>9</w:t>
      </w:r>
      <w:r w:rsidR="00357C84" w:rsidRPr="00AF7CCA">
        <w:rPr>
          <w:rFonts w:hint="cs"/>
          <w:rtl/>
          <w:lang w:val="en-GB"/>
        </w:rPr>
        <w:t xml:space="preserve"> من لوائح الراديو</w:t>
      </w:r>
    </w:p>
    <w:p w:rsidR="00357C84" w:rsidRPr="000C28C9" w:rsidRDefault="00357C84" w:rsidP="00AF7CCA">
      <w:pPr>
        <w:keepNext/>
        <w:spacing w:after="120"/>
        <w:rPr>
          <w:b/>
          <w:bCs/>
        </w:rPr>
      </w:pPr>
      <w:r w:rsidRPr="000C28C9">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7CCA">
            <w:pPr>
              <w:spacing w:before="60" w:after="60" w:line="240" w:lineRule="exact"/>
              <w:rPr>
                <w:b/>
                <w:bCs/>
                <w:rtl/>
              </w:rPr>
            </w:pPr>
            <w:r w:rsidRPr="00995A1F">
              <w:rPr>
                <w:b/>
                <w:bCs/>
              </w:rPr>
              <w:t>19.9</w:t>
            </w:r>
          </w:p>
        </w:tc>
      </w:tr>
    </w:tbl>
    <w:p w:rsidR="00357C84" w:rsidRPr="00AF7CCA" w:rsidRDefault="00357C84" w:rsidP="00357C84">
      <w:pPr>
        <w:rPr>
          <w:ins w:id="2195" w:author="alhakim" w:date="2016-07-25T08:25:00Z"/>
          <w:rtl/>
          <w:lang w:val="en-GB" w:bidi="ar-EG"/>
        </w:rPr>
      </w:pPr>
      <w:r w:rsidRPr="00AF7CCA">
        <w:rPr>
          <w:rtl/>
          <w:lang w:val="en-GB"/>
        </w:rPr>
        <w:t>يتناول هذا الحكم شروط التنسيق بين محطات الإرسال للأرض ومحطات الإرسال الأرضية في الخدمة الثابتة الساتلية</w:t>
      </w:r>
      <w:r w:rsidRPr="00AF7CCA">
        <w:rPr>
          <w:rtl/>
          <w:lang w:val="en-GB" w:bidi="ar-EG"/>
        </w:rPr>
        <w:t xml:space="preserve"> (أرض-فضاء)</w:t>
      </w:r>
      <w:r w:rsidRPr="00AF7CCA">
        <w:rPr>
          <w:rFonts w:hint="cs"/>
          <w:rtl/>
          <w:lang w:val="en-GB" w:bidi="ar-EG"/>
        </w:rPr>
        <w:t xml:space="preserve"> </w:t>
      </w:r>
      <w:r w:rsidR="00060E54">
        <w:rPr>
          <w:rtl/>
          <w:lang w:val="en-GB" w:bidi="ar-EG"/>
        </w:rPr>
        <w:t>فيما</w:t>
      </w:r>
      <w:r w:rsidR="00060E54">
        <w:rPr>
          <w:rFonts w:hint="cs"/>
          <w:rtl/>
          <w:lang w:val="en-GB" w:bidi="ar-EG"/>
        </w:rPr>
        <w:t> </w:t>
      </w:r>
      <w:r w:rsidRPr="00AF7CCA">
        <w:rPr>
          <w:rtl/>
          <w:lang w:val="en-GB" w:bidi="ar-EG"/>
        </w:rPr>
        <w:t xml:space="preserve">يخص المحطات الأرضية التقليدية في الخدمة الإذاعية الساتلية. ولا توجد أي توصية من توصيات قطاع الاتصالات الراديوية حتى الآن تحدد سوية كثافة تدفق القدرة الصادرة عن محطات للأرض ومحطات الإرسال الأرضية العاملة في الخدمة الثابتة الساتلية عند حافة منطقة الخدمة الخاصة بالخدمة الإذاعية الساتلية غير المخطط لها التي تستخدم لإطلاق التنسيق. وريثما </w:t>
      </w:r>
      <w:r w:rsidRPr="00AF7CCA">
        <w:rPr>
          <w:rFonts w:hint="cs"/>
          <w:rtl/>
          <w:lang w:val="en-GB" w:bidi="ar-EG"/>
        </w:rPr>
        <w:t xml:space="preserve">تتوفر </w:t>
      </w:r>
      <w:r w:rsidRPr="00AF7CCA">
        <w:rPr>
          <w:rtl/>
          <w:lang w:val="en-GB" w:bidi="ar-EG"/>
        </w:rPr>
        <w:t>طريقة للحساب ومعايير تقنية مدرجتان في توصيات قطاع الاتصالات الراديوية ذات الصلة، فإن المكتب يستعمل</w:t>
      </w:r>
      <w:r w:rsidRPr="00AF7CCA">
        <w:rPr>
          <w:rFonts w:hint="cs"/>
          <w:rtl/>
          <w:lang w:val="en-GB" w:bidi="ar-EG"/>
        </w:rPr>
        <w:t>،</w:t>
      </w:r>
      <w:r w:rsidRPr="00AF7CCA">
        <w:rPr>
          <w:rtl/>
          <w:lang w:val="en-GB" w:bidi="ar-EG"/>
        </w:rPr>
        <w:t xml:space="preserve"> لأغراض تطبيق هذا الحكم ولتعرف الإدارات المتأثرة</w:t>
      </w:r>
      <w:r w:rsidRPr="00AF7CCA">
        <w:rPr>
          <w:rFonts w:hint="cs"/>
          <w:rtl/>
          <w:lang w:val="en-GB" w:bidi="ar-EG"/>
        </w:rPr>
        <w:t xml:space="preserve">، </w:t>
      </w:r>
      <w:ins w:id="2196" w:author="alhakim" w:date="2016-07-25T08:24:00Z">
        <w:r w:rsidRPr="00AF7CCA">
          <w:rPr>
            <w:rFonts w:hint="cs"/>
            <w:rtl/>
            <w:lang w:val="en-GB" w:bidi="ar-EG"/>
          </w:rPr>
          <w:t>المعايير التالية:</w:t>
        </w:r>
      </w:ins>
    </w:p>
    <w:p w:rsidR="00357C84" w:rsidRPr="00AF7CCA" w:rsidRDefault="00AF7CCA">
      <w:pPr>
        <w:pStyle w:val="enumlev2"/>
        <w:rPr>
          <w:ins w:id="2197" w:author="alhakim" w:date="2016-07-25T08:28:00Z"/>
        </w:rPr>
        <w:pPrChange w:id="2198" w:author="Tahawi, Mohamad " w:date="2016-07-27T11:06:00Z">
          <w:pPr>
            <w:tabs>
              <w:tab w:val="clear" w:pos="794"/>
            </w:tabs>
            <w:spacing w:line="240" w:lineRule="auto"/>
          </w:pPr>
        </w:pPrChange>
      </w:pPr>
      <w:ins w:id="2199" w:author="Tahawi, Mohamad " w:date="2016-07-27T11:06:00Z">
        <w:r>
          <w:rPr>
            <w:rFonts w:hint="cs"/>
            <w:rtl/>
            <w:lang w:val="en-GB" w:bidi="ar-EG"/>
          </w:rPr>
          <w:t>-</w:t>
        </w:r>
        <w:r>
          <w:rPr>
            <w:rFonts w:hint="cs"/>
            <w:rtl/>
            <w:lang w:val="en-GB" w:bidi="ar-EG"/>
          </w:rPr>
          <w:tab/>
        </w:r>
      </w:ins>
      <w:ins w:id="2200" w:author="alhakim" w:date="2016-07-25T08:28:00Z">
        <w:r w:rsidR="00357C84" w:rsidRPr="00AF7CCA">
          <w:rPr>
            <w:rFonts w:hint="cs"/>
            <w:rtl/>
            <w:lang w:val="en-GB" w:bidi="ar-EG"/>
          </w:rPr>
          <w:t>ل</w:t>
        </w:r>
      </w:ins>
      <w:ins w:id="2201" w:author="alhakim" w:date="2016-07-25T08:25:00Z">
        <w:r w:rsidR="00357C84" w:rsidRPr="00AF7CCA">
          <w:rPr>
            <w:rFonts w:hint="cs"/>
            <w:rtl/>
            <w:lang w:val="en-GB" w:bidi="ar-EG"/>
          </w:rPr>
          <w:t xml:space="preserve">لإرسال من محطات للأرض: تراكب التردد والمسافة من موقع محطة الأرض إلى الحدود الوطنية لأي بلد يدخل في منطقة خدمة تخصيص </w:t>
        </w:r>
      </w:ins>
      <w:ins w:id="2202" w:author="alhakim" w:date="2016-07-25T08:27:00Z">
        <w:r w:rsidR="00357C84" w:rsidRPr="00AF7CCA">
          <w:rPr>
            <w:rFonts w:hint="cs"/>
            <w:rtl/>
            <w:lang w:val="en-GB" w:bidi="ar-EG"/>
          </w:rPr>
          <w:t>لخدمة إذاعية ساتلية</w:t>
        </w:r>
      </w:ins>
      <w:ins w:id="2203" w:author="alhakim" w:date="2016-07-25T08:25:00Z">
        <w:r w:rsidR="00357C84" w:rsidRPr="00AF7CCA">
          <w:rPr>
            <w:rFonts w:hint="cs"/>
            <w:rtl/>
            <w:lang w:val="en-GB" w:bidi="ar-EG"/>
          </w:rPr>
          <w:t xml:space="preserve"> بأقل من </w:t>
        </w:r>
      </w:ins>
      <w:ins w:id="2204" w:author="alhakim" w:date="2016-07-25T08:27:00Z">
        <w:r w:rsidR="00357C84" w:rsidRPr="00AF7CCA">
          <w:rPr>
            <w:lang w:val="en-GB"/>
          </w:rPr>
          <w:t>1000</w:t>
        </w:r>
        <w:r w:rsidR="00357C84" w:rsidRPr="00AF7CCA">
          <w:rPr>
            <w:rFonts w:hint="cs"/>
            <w:rtl/>
            <w:lang w:val="en-GB" w:bidi="ar-SY"/>
          </w:rPr>
          <w:t xml:space="preserve"> كيلومتر؛</w:t>
        </w:r>
      </w:ins>
    </w:p>
    <w:p w:rsidR="00357C84" w:rsidRPr="00AF7CCA" w:rsidRDefault="00AF7CCA">
      <w:pPr>
        <w:pStyle w:val="enumlev2"/>
        <w:spacing w:line="187" w:lineRule="auto"/>
        <w:pPrChange w:id="2205" w:author="Tahawi, Mohamad " w:date="2016-07-27T11:06:00Z">
          <w:pPr>
            <w:tabs>
              <w:tab w:val="clear" w:pos="794"/>
            </w:tabs>
            <w:spacing w:line="240" w:lineRule="auto"/>
          </w:pPr>
        </w:pPrChange>
      </w:pPr>
      <w:ins w:id="2206" w:author="Tahawi, Mohamad " w:date="2016-07-27T11:06:00Z">
        <w:r>
          <w:rPr>
            <w:rFonts w:hint="cs"/>
            <w:rtl/>
            <w:lang w:val="en-GB" w:bidi="ar-SY"/>
          </w:rPr>
          <w:t>-</w:t>
        </w:r>
        <w:r>
          <w:rPr>
            <w:rFonts w:hint="cs"/>
            <w:rtl/>
            <w:lang w:val="en-GB" w:bidi="ar-SY"/>
          </w:rPr>
          <w:tab/>
        </w:r>
      </w:ins>
      <w:ins w:id="2207" w:author="alhakim" w:date="2016-07-25T08:28:00Z">
        <w:r w:rsidRPr="00AF7CCA">
          <w:rPr>
            <w:rFonts w:hint="cs"/>
            <w:rtl/>
            <w:lang w:val="en-GB" w:bidi="ar-EG"/>
          </w:rPr>
          <w:t>ل</w:t>
        </w:r>
      </w:ins>
      <w:ins w:id="2208" w:author="alhakim" w:date="2016-07-25T08:25:00Z">
        <w:r w:rsidRPr="00AF7CCA">
          <w:rPr>
            <w:rFonts w:hint="cs"/>
            <w:rtl/>
            <w:lang w:val="en-GB" w:bidi="ar-EG"/>
          </w:rPr>
          <w:t xml:space="preserve">لإرسال </w:t>
        </w:r>
      </w:ins>
      <w:ins w:id="2209" w:author="alhakim" w:date="2016-07-25T08:28:00Z">
        <w:r w:rsidR="00357C84" w:rsidRPr="00AF7CCA">
          <w:rPr>
            <w:rFonts w:hint="cs"/>
            <w:rtl/>
            <w:lang w:val="en-GB" w:bidi="ar-SY"/>
          </w:rPr>
          <w:t xml:space="preserve">من محطات أرضية في الخدمة الثابتة الساتلية </w:t>
        </w:r>
      </w:ins>
      <w:r w:rsidR="00357C84" w:rsidRPr="00AF7CCA">
        <w:rPr>
          <w:rFonts w:hint="cs"/>
          <w:rtl/>
          <w:lang w:val="en-GB" w:bidi="ar-SY"/>
        </w:rPr>
        <w:t>(</w:t>
      </w:r>
      <w:ins w:id="2210" w:author="alhakim" w:date="2016-07-25T08:28:00Z">
        <w:r w:rsidR="00357C84" w:rsidRPr="00AF7CCA">
          <w:rPr>
            <w:rFonts w:hint="cs"/>
            <w:rtl/>
            <w:lang w:val="en-GB" w:bidi="ar-SY"/>
          </w:rPr>
          <w:t>أرض-فضاء)</w:t>
        </w:r>
      </w:ins>
      <w:ins w:id="2211" w:author="alhakim" w:date="2016-07-25T08:29:00Z">
        <w:r w:rsidR="00357C84" w:rsidRPr="00AF7CCA">
          <w:rPr>
            <w:rFonts w:hint="cs"/>
            <w:rtl/>
            <w:lang w:val="en-GB" w:bidi="ar-SY"/>
          </w:rPr>
          <w:t xml:space="preserve">: </w:t>
        </w:r>
      </w:ins>
      <w:del w:id="2212" w:author="alhakim" w:date="2016-07-25T08:31:00Z">
        <w:r w:rsidR="00357C84" w:rsidRPr="00AF7CCA" w:rsidDel="00EA3F4E">
          <w:rPr>
            <w:rFonts w:hint="cs"/>
            <w:rtl/>
            <w:lang w:val="en-GB" w:bidi="ar-SY"/>
          </w:rPr>
          <w:delText xml:space="preserve">إضافة إلى فحص </w:delText>
        </w:r>
      </w:del>
      <w:r w:rsidR="00357C84" w:rsidRPr="00AF7CCA">
        <w:rPr>
          <w:rFonts w:hint="cs"/>
          <w:rtl/>
          <w:lang w:val="en-GB" w:bidi="ar-SY"/>
        </w:rPr>
        <w:t xml:space="preserve">تراكب التردد، </w:t>
      </w:r>
      <w:del w:id="2213" w:author="alhakim" w:date="2016-07-25T08:31:00Z">
        <w:r w:rsidR="00357C84" w:rsidRPr="00AF7CCA" w:rsidDel="00EA3F4E">
          <w:rPr>
            <w:rFonts w:hint="cs"/>
            <w:rtl/>
            <w:lang w:val="en-GB" w:bidi="ar-SY"/>
          </w:rPr>
          <w:delText xml:space="preserve">تستخدم أيضاً </w:delText>
        </w:r>
      </w:del>
      <w:ins w:id="2214" w:author="alhakim" w:date="2016-07-25T08:31:00Z">
        <w:r w:rsidR="00357C84" w:rsidRPr="00AF7CCA">
          <w:rPr>
            <w:rFonts w:hint="cs"/>
            <w:rtl/>
            <w:lang w:val="en-GB" w:bidi="ar-SY"/>
          </w:rPr>
          <w:t>و</w:t>
        </w:r>
      </w:ins>
      <w:r w:rsidR="00357C84" w:rsidRPr="00AF7CCA">
        <w:rPr>
          <w:rFonts w:hint="cs"/>
          <w:rtl/>
          <w:lang w:val="en-GB" w:bidi="ar-SY"/>
        </w:rPr>
        <w:t>حدود كثافة تدفق القدرة في أقرب نطاق (نطاقات) تردد، حيثما تيسرت.</w:t>
      </w:r>
    </w:p>
    <w:p w:rsidR="008502C4" w:rsidRPr="008502C4" w:rsidRDefault="008502C4" w:rsidP="007B7733">
      <w:pPr>
        <w:pStyle w:val="enumlev2"/>
        <w:spacing w:line="187" w:lineRule="auto"/>
        <w:rPr>
          <w:ins w:id="2215" w:author="Tahawi, Mohamad " w:date="2016-07-27T11:07:00Z"/>
          <w:i/>
          <w:iCs/>
          <w:rtl/>
          <w:lang w:val="en-GB"/>
        </w:rPr>
      </w:pPr>
      <w:ins w:id="2216" w:author="Tahawi, Mohamad " w:date="2016-07-27T11:07:00Z">
        <w:r w:rsidRPr="008502C4">
          <w:rPr>
            <w:rFonts w:hint="cs"/>
            <w:i/>
            <w:iCs/>
            <w:rtl/>
            <w:lang w:val="en-GB" w:bidi="ar-EG"/>
          </w:rPr>
          <w:t xml:space="preserve">(المؤتمر </w:t>
        </w:r>
        <w:r w:rsidRPr="008502C4">
          <w:rPr>
            <w:i/>
            <w:iCs/>
          </w:rPr>
          <w:t>WRC-15</w:t>
        </w:r>
        <w:r w:rsidRPr="008502C4">
          <w:rPr>
            <w:rFonts w:hint="cs"/>
            <w:i/>
            <w:iCs/>
            <w:rtl/>
            <w:lang w:val="en-GB" w:bidi="ar-EG"/>
          </w:rPr>
          <w:t xml:space="preserve">، </w:t>
        </w:r>
        <w:r w:rsidRPr="008502C4">
          <w:rPr>
            <w:i/>
            <w:iCs/>
            <w:rtl/>
            <w:lang w:val="en-GB" w:bidi="ar-EG"/>
          </w:rPr>
          <w:t xml:space="preserve">الجلسة العامة </w:t>
        </w:r>
        <w:r w:rsidRPr="008502C4">
          <w:rPr>
            <w:rFonts w:hint="cs"/>
            <w:i/>
            <w:iCs/>
            <w:rtl/>
            <w:lang w:val="en-GB" w:bidi="ar-EG"/>
          </w:rPr>
          <w:t xml:space="preserve">السادسة، </w:t>
        </w:r>
        <w:r w:rsidRPr="008502C4">
          <w:rPr>
            <w:i/>
            <w:iCs/>
            <w:rtl/>
            <w:lang w:val="en-GB"/>
          </w:rPr>
          <w:t xml:space="preserve">الفقرات </w:t>
        </w:r>
        <w:r w:rsidRPr="008502C4">
          <w:rPr>
            <w:i/>
            <w:iCs/>
          </w:rPr>
          <w:t>9.2</w:t>
        </w:r>
        <w:r w:rsidRPr="008502C4">
          <w:rPr>
            <w:i/>
            <w:iCs/>
            <w:rtl/>
            <w:lang w:val="en-GB"/>
          </w:rPr>
          <w:t xml:space="preserve"> إلى </w:t>
        </w:r>
        <w:r w:rsidRPr="008502C4">
          <w:rPr>
            <w:i/>
            <w:iCs/>
          </w:rPr>
          <w:t>13.2</w:t>
        </w:r>
        <w:r w:rsidRPr="008502C4">
          <w:rPr>
            <w:i/>
            <w:iCs/>
            <w:rtl/>
            <w:lang w:val="en-GB" w:bidi="ar-SY"/>
          </w:rPr>
          <w:t xml:space="preserve"> من الوثيقة </w:t>
        </w:r>
        <w:r w:rsidRPr="008502C4">
          <w:rPr>
            <w:i/>
            <w:iCs/>
          </w:rPr>
          <w:t>430</w:t>
        </w:r>
        <w:r w:rsidRPr="008502C4">
          <w:rPr>
            <w:rFonts w:hint="cs"/>
            <w:i/>
            <w:iCs/>
            <w:rtl/>
            <w:lang w:val="en-GB"/>
          </w:rPr>
          <w:t xml:space="preserve">، </w:t>
        </w:r>
        <w:r w:rsidRPr="008502C4">
          <w:rPr>
            <w:i/>
            <w:iCs/>
            <w:rtl/>
            <w:lang w:val="en-GB"/>
          </w:rPr>
          <w:t xml:space="preserve">الموافقة على الوثيقة </w:t>
        </w:r>
        <w:r w:rsidRPr="008502C4">
          <w:rPr>
            <w:i/>
            <w:iCs/>
          </w:rPr>
          <w:t>308</w:t>
        </w:r>
        <w:r w:rsidRPr="008502C4">
          <w:rPr>
            <w:rFonts w:hint="cs"/>
            <w:i/>
            <w:iCs/>
            <w:rtl/>
            <w:lang w:val="en-GB"/>
          </w:rPr>
          <w:t>)</w:t>
        </w:r>
      </w:ins>
    </w:p>
    <w:p w:rsidR="00357C84" w:rsidRPr="007B7733" w:rsidRDefault="00357C84" w:rsidP="00357C84">
      <w:pPr>
        <w:rPr>
          <w:i/>
          <w:iCs/>
          <w:sz w:val="10"/>
          <w:szCs w:val="18"/>
          <w:rtl/>
          <w:lang w:val="en-GB"/>
          <w:rPrChange w:id="2217" w:author="alhakim" w:date="2016-07-25T08:25:00Z">
            <w:rPr>
              <w:rtl/>
              <w:lang w:bidi="ar-EG"/>
            </w:rPr>
          </w:rPrChange>
        </w:rPr>
      </w:pPr>
    </w:p>
    <w:p w:rsidR="00357C84" w:rsidRPr="000C28C9" w:rsidRDefault="002173F6" w:rsidP="000C28C9">
      <w:pPr>
        <w:pStyle w:val="Headingb"/>
        <w:ind w:left="0" w:firstLine="0"/>
        <w:jc w:val="center"/>
        <w:rPr>
          <w:rtl/>
          <w:lang w:val="en-GB"/>
        </w:rPr>
      </w:pPr>
      <w:r w:rsidRPr="00357C84">
        <w:rPr>
          <w:rtl/>
          <w:lang w:val="en-GB"/>
        </w:rPr>
        <w:t xml:space="preserve">القواعد </w:t>
      </w:r>
      <w:r w:rsidR="00357C84" w:rsidRPr="009C2139">
        <w:rPr>
          <w:rFonts w:hint="cs"/>
          <w:rtl/>
          <w:lang w:val="en-GB"/>
        </w:rPr>
        <w:t>المتعلقة</w:t>
      </w:r>
      <w:r w:rsidR="000C28C9" w:rsidRPr="009C2139">
        <w:rPr>
          <w:rtl/>
          <w:lang w:val="en-GB"/>
        </w:rPr>
        <w:br/>
      </w:r>
      <w:r w:rsidR="00357C84" w:rsidRPr="000C28C9">
        <w:rPr>
          <w:rFonts w:hint="cs"/>
          <w:rtl/>
          <w:lang w:val="en-GB"/>
        </w:rPr>
        <w:t xml:space="preserve">بالمادة </w:t>
      </w:r>
      <w:r w:rsidR="00357C84" w:rsidRPr="000C28C9">
        <w:rPr>
          <w:lang w:val="en-GB"/>
        </w:rPr>
        <w:t>11</w:t>
      </w:r>
      <w:r w:rsidR="00357C84" w:rsidRPr="000C28C9">
        <w:rPr>
          <w:rFonts w:hint="cs"/>
          <w:rtl/>
          <w:lang w:val="en-GB"/>
        </w:rPr>
        <w:t xml:space="preserve"> من لوائح الراديو</w:t>
      </w:r>
    </w:p>
    <w:p w:rsidR="00357C84" w:rsidRPr="000C28C9" w:rsidRDefault="00357C84" w:rsidP="000C28C9">
      <w:pPr>
        <w:keepNext/>
        <w:spacing w:after="120"/>
        <w:rPr>
          <w:b/>
          <w:bCs/>
          <w:lang w:bidi="ar-EG"/>
        </w:rPr>
      </w:pPr>
      <w:r w:rsidRPr="000C28C9">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7CCA">
            <w:pPr>
              <w:spacing w:before="60" w:after="60" w:line="240" w:lineRule="exact"/>
              <w:rPr>
                <w:b/>
                <w:bCs/>
                <w:rtl/>
              </w:rPr>
            </w:pPr>
            <w:r w:rsidRPr="00995A1F">
              <w:rPr>
                <w:b/>
                <w:bCs/>
              </w:rPr>
              <w:t>32.11</w:t>
            </w:r>
          </w:p>
        </w:tc>
      </w:tr>
    </w:tbl>
    <w:p w:rsidR="00357C84" w:rsidRPr="000C28C9" w:rsidRDefault="00357C84" w:rsidP="00357C84">
      <w:pPr>
        <w:rPr>
          <w:b/>
          <w:bCs/>
          <w:rtl/>
          <w:lang w:val="en-GB" w:bidi="ar-SY"/>
        </w:rPr>
      </w:pPr>
      <w:r w:rsidRPr="000C28C9">
        <w:rPr>
          <w:b/>
          <w:bCs/>
          <w:lang w:val="en-GB"/>
        </w:rPr>
        <w:t>ADD</w:t>
      </w:r>
      <w:r w:rsidRPr="000C28C9">
        <w:rPr>
          <w:rFonts w:hint="cs"/>
          <w:b/>
          <w:bCs/>
          <w:rtl/>
          <w:lang w:val="en-GB" w:bidi="ar-EG"/>
        </w:rPr>
        <w:t xml:space="preserve"> </w:t>
      </w:r>
      <w:r w:rsidRPr="000C28C9">
        <w:rPr>
          <w:b/>
          <w:bCs/>
          <w:lang w:val="en-GB"/>
        </w:rPr>
        <w:t>7</w:t>
      </w:r>
      <w:r w:rsidRPr="000C28C9">
        <w:rPr>
          <w:rFonts w:hint="cs"/>
          <w:b/>
          <w:bCs/>
          <w:rtl/>
          <w:lang w:val="en-GB" w:bidi="ar-SY"/>
        </w:rPr>
        <w:t xml:space="preserve"> الاعتراض</w:t>
      </w:r>
      <w:r w:rsidRPr="000C28C9">
        <w:rPr>
          <w:b/>
          <w:bCs/>
          <w:rtl/>
          <w:lang w:val="en-GB" w:bidi="ar-SY"/>
        </w:rPr>
        <w:t xml:space="preserve"> </w:t>
      </w:r>
      <w:r w:rsidRPr="000C28C9">
        <w:rPr>
          <w:rFonts w:hint="cs"/>
          <w:b/>
          <w:bCs/>
          <w:rtl/>
          <w:lang w:val="en-GB" w:bidi="ar-SY"/>
        </w:rPr>
        <w:t>على</w:t>
      </w:r>
      <w:r w:rsidRPr="000C28C9">
        <w:rPr>
          <w:b/>
          <w:bCs/>
          <w:rtl/>
          <w:lang w:val="en-GB" w:bidi="ar-SY"/>
        </w:rPr>
        <w:t xml:space="preserve"> </w:t>
      </w:r>
      <w:r w:rsidRPr="000C28C9">
        <w:rPr>
          <w:rFonts w:hint="cs"/>
          <w:b/>
          <w:bCs/>
          <w:rtl/>
          <w:lang w:val="en-GB" w:bidi="ar-SY"/>
        </w:rPr>
        <w:t>اتفاق</w:t>
      </w:r>
      <w:r w:rsidRPr="000C28C9">
        <w:rPr>
          <w:b/>
          <w:bCs/>
          <w:rtl/>
          <w:lang w:val="en-GB" w:bidi="ar-SY"/>
        </w:rPr>
        <w:t xml:space="preserve"> </w:t>
      </w:r>
      <w:r w:rsidRPr="000C28C9">
        <w:rPr>
          <w:rFonts w:hint="cs"/>
          <w:b/>
          <w:bCs/>
          <w:rtl/>
          <w:lang w:val="en-GB" w:bidi="ar-SY"/>
        </w:rPr>
        <w:t>التنسيق</w:t>
      </w:r>
      <w:r w:rsidRPr="000C28C9">
        <w:rPr>
          <w:b/>
          <w:bCs/>
          <w:rtl/>
          <w:lang w:val="en-GB" w:bidi="ar-SY"/>
        </w:rPr>
        <w:t xml:space="preserve"> </w:t>
      </w:r>
      <w:r w:rsidRPr="000C28C9">
        <w:rPr>
          <w:rFonts w:hint="cs"/>
          <w:b/>
          <w:bCs/>
          <w:rtl/>
          <w:lang w:val="en-GB" w:bidi="ar-SY"/>
        </w:rPr>
        <w:t>بعد</w:t>
      </w:r>
      <w:r w:rsidRPr="000C28C9">
        <w:rPr>
          <w:b/>
          <w:bCs/>
          <w:rtl/>
          <w:lang w:val="en-GB" w:bidi="ar-SY"/>
        </w:rPr>
        <w:t xml:space="preserve"> </w:t>
      </w:r>
      <w:r w:rsidRPr="000C28C9">
        <w:rPr>
          <w:rFonts w:hint="cs"/>
          <w:b/>
          <w:bCs/>
          <w:rtl/>
          <w:lang w:val="en-GB" w:bidi="ar-SY"/>
        </w:rPr>
        <w:t>نشر</w:t>
      </w:r>
      <w:r w:rsidRPr="000C28C9">
        <w:rPr>
          <w:b/>
          <w:bCs/>
          <w:rtl/>
          <w:lang w:val="en-GB" w:bidi="ar-SY"/>
        </w:rPr>
        <w:t xml:space="preserve"> </w:t>
      </w:r>
      <w:r w:rsidRPr="000C28C9">
        <w:rPr>
          <w:rFonts w:hint="cs"/>
          <w:b/>
          <w:bCs/>
          <w:rtl/>
          <w:lang w:val="en-GB" w:bidi="ar-SY"/>
        </w:rPr>
        <w:t>الجزء</w:t>
      </w:r>
      <w:r w:rsidRPr="000C28C9">
        <w:rPr>
          <w:b/>
          <w:bCs/>
          <w:rtl/>
          <w:lang w:val="en-GB" w:bidi="ar-SY"/>
        </w:rPr>
        <w:t xml:space="preserve"> </w:t>
      </w:r>
      <w:r w:rsidRPr="000C28C9">
        <w:rPr>
          <w:b/>
          <w:bCs/>
          <w:lang w:val="en-GB"/>
        </w:rPr>
        <w:t>I-S</w:t>
      </w:r>
    </w:p>
    <w:p w:rsidR="00357C84" w:rsidRPr="004B0FA8" w:rsidRDefault="00357C84" w:rsidP="007B7733">
      <w:pPr>
        <w:spacing w:line="187" w:lineRule="auto"/>
      </w:pPr>
      <w:r w:rsidRPr="004B0FA8">
        <w:rPr>
          <w:rFonts w:hint="cs"/>
          <w:rtl/>
          <w:lang w:val="en-GB" w:bidi="ar-EG"/>
        </w:rPr>
        <w:t>بما</w:t>
      </w:r>
      <w:r w:rsidRPr="004B0FA8">
        <w:rPr>
          <w:rtl/>
          <w:lang w:val="en-GB" w:bidi="ar-EG"/>
        </w:rPr>
        <w:t xml:space="preserve"> أن الإدارات المتأثرة يمكنها تقديم معلومات عن حالة تنسيق مختلفة في أي وقت قبل أو بعد نشر الجزء </w:t>
      </w:r>
      <w:r w:rsidRPr="004B0FA8">
        <w:t>II-S</w:t>
      </w:r>
      <w:r w:rsidRPr="004B0FA8">
        <w:rPr>
          <w:rtl/>
          <w:lang w:val="en-GB" w:bidi="ar-EG"/>
        </w:rPr>
        <w:t xml:space="preserve">، ومن أجل عدم التأخير المفرط في معالجة بطاقات التبليغ، يقوم المكتب بفحص معلومات التبليغ </w:t>
      </w:r>
      <w:r w:rsidRPr="004B0FA8">
        <w:rPr>
          <w:rFonts w:hint="cs"/>
          <w:rtl/>
          <w:lang w:val="en-GB" w:bidi="ar-EG"/>
        </w:rPr>
        <w:t>بموجب</w:t>
      </w:r>
      <w:r w:rsidRPr="004B0FA8">
        <w:rPr>
          <w:rtl/>
          <w:lang w:val="en-GB" w:bidi="ar-EG"/>
        </w:rPr>
        <w:t xml:space="preserve"> </w:t>
      </w:r>
      <w:r w:rsidR="002173F6">
        <w:rPr>
          <w:rFonts w:hint="cs"/>
          <w:rtl/>
          <w:lang w:val="en-GB" w:bidi="ar-EG"/>
        </w:rPr>
        <w:t>ا</w:t>
      </w:r>
      <w:r w:rsidRPr="004B0FA8">
        <w:rPr>
          <w:rtl/>
          <w:lang w:val="en-GB" w:bidi="ar-EG"/>
        </w:rPr>
        <w:t>لرقم </w:t>
      </w:r>
      <w:r w:rsidRPr="004B0FA8">
        <w:rPr>
          <w:b/>
          <w:bCs/>
        </w:rPr>
        <w:t>32.11</w:t>
      </w:r>
      <w:r w:rsidRPr="004B0FA8">
        <w:rPr>
          <w:rtl/>
          <w:lang w:val="en-GB"/>
        </w:rPr>
        <w:t xml:space="preserve"> كالتالي:</w:t>
      </w:r>
    </w:p>
    <w:p w:rsidR="00357C84" w:rsidRPr="004B0FA8" w:rsidRDefault="00357C84" w:rsidP="007B7733">
      <w:pPr>
        <w:pStyle w:val="enumlev2"/>
        <w:spacing w:line="187" w:lineRule="auto"/>
        <w:rPr>
          <w:rtl/>
          <w:lang w:val="en-GB"/>
        </w:rPr>
      </w:pPr>
      <w:bookmarkStart w:id="2218" w:name="_Toc426987190"/>
      <w:bookmarkStart w:id="2219" w:name="_Toc425937057"/>
      <w:r w:rsidRPr="004B0FA8">
        <w:rPr>
          <w:rFonts w:hint="cs"/>
          <w:rtl/>
          <w:lang w:val="en-GB"/>
        </w:rPr>
        <w:t>’</w:t>
      </w:r>
      <w:r w:rsidRPr="004B0FA8">
        <w:t>1</w:t>
      </w:r>
      <w:r w:rsidRPr="004B0FA8">
        <w:rPr>
          <w:rFonts w:hint="cs"/>
          <w:rtl/>
          <w:lang w:val="en-GB"/>
        </w:rPr>
        <w:t>‘</w:t>
      </w:r>
      <w:r w:rsidRPr="004B0FA8">
        <w:rPr>
          <w:rFonts w:hint="cs"/>
          <w:rtl/>
          <w:lang w:val="en-GB"/>
        </w:rPr>
        <w:tab/>
      </w:r>
      <w:r w:rsidRPr="004B0FA8">
        <w:rPr>
          <w:rtl/>
          <w:lang w:val="en-GB"/>
        </w:rPr>
        <w:t xml:space="preserve">إذا استكملت عملية الاستفسار قبل اجتماع الموافقة الأسبوعي للمكتب، تؤخذ حالة التنسيق القائمة على نتائج </w:t>
      </w:r>
      <w:r w:rsidRPr="004B0FA8">
        <w:rPr>
          <w:rFonts w:hint="cs"/>
          <w:rtl/>
          <w:lang w:val="en-GB"/>
        </w:rPr>
        <w:t>الاستفسار</w:t>
      </w:r>
      <w:r w:rsidRPr="004B0FA8">
        <w:rPr>
          <w:rtl/>
          <w:lang w:val="en-GB"/>
        </w:rPr>
        <w:t xml:space="preserve"> عند صياغة النتائج؛</w:t>
      </w:r>
      <w:bookmarkEnd w:id="2218"/>
      <w:bookmarkEnd w:id="2219"/>
    </w:p>
    <w:p w:rsidR="00357C84" w:rsidRPr="004B0FA8" w:rsidRDefault="00357C84" w:rsidP="007B7733">
      <w:pPr>
        <w:pStyle w:val="enumlev2"/>
        <w:spacing w:line="187" w:lineRule="auto"/>
        <w:rPr>
          <w:rtl/>
          <w:lang w:val="en-GB" w:bidi="ar-EG"/>
        </w:rPr>
      </w:pPr>
      <w:bookmarkStart w:id="2220" w:name="_Toc426987191"/>
      <w:bookmarkStart w:id="2221" w:name="_Toc425937058"/>
      <w:r w:rsidRPr="004B0FA8">
        <w:rPr>
          <w:rFonts w:hint="cs"/>
          <w:rtl/>
          <w:lang w:val="en-GB"/>
        </w:rPr>
        <w:t>’</w:t>
      </w:r>
      <w:r w:rsidRPr="004B0FA8">
        <w:t>2</w:t>
      </w:r>
      <w:r w:rsidRPr="004B0FA8">
        <w:rPr>
          <w:rFonts w:hint="cs"/>
          <w:rtl/>
          <w:lang w:val="en-GB"/>
        </w:rPr>
        <w:t>‘</w:t>
      </w:r>
      <w:r w:rsidRPr="004B0FA8">
        <w:rPr>
          <w:rtl/>
          <w:lang w:val="en-GB"/>
        </w:rPr>
        <w:tab/>
        <w:t>إذا لم تستكمل عملية الاستفسار قبل اجتماع الموافقة الأسبوعي للمكتب، تستند النتائج بالنسبة للإدارة المتأثرة إلى حالة التنسيق المقدمة من الإدارة المبلغة وقت التبليغ. ويتخذ المكتب</w:t>
      </w:r>
      <w:r w:rsidRPr="004B0FA8">
        <w:rPr>
          <w:rFonts w:hint="cs"/>
          <w:rtl/>
          <w:lang w:val="en-GB"/>
        </w:rPr>
        <w:t xml:space="preserve"> عندئذ</w:t>
      </w:r>
      <w:r w:rsidRPr="004B0FA8">
        <w:rPr>
          <w:rtl/>
          <w:lang w:val="en-GB"/>
        </w:rPr>
        <w:t xml:space="preserve"> الإجراء المناسب، سواء بمراجعة النتائج أ</w:t>
      </w:r>
      <w:r w:rsidRPr="004B0FA8">
        <w:rPr>
          <w:rFonts w:hint="cs"/>
          <w:rtl/>
          <w:lang w:val="en-GB"/>
        </w:rPr>
        <w:t>م</w:t>
      </w:r>
      <w:r w:rsidRPr="004B0FA8">
        <w:rPr>
          <w:rtl/>
          <w:lang w:val="en-GB"/>
        </w:rPr>
        <w:t xml:space="preserve"> عدم مراجعتها بعد انتهاء المكتب</w:t>
      </w:r>
      <w:r w:rsidRPr="004B0FA8">
        <w:rPr>
          <w:rFonts w:hint="cs"/>
          <w:rtl/>
          <w:lang w:val="en-GB"/>
        </w:rPr>
        <w:t xml:space="preserve"> من </w:t>
      </w:r>
      <w:r w:rsidRPr="004B0FA8">
        <w:rPr>
          <w:rtl/>
          <w:lang w:val="en-GB"/>
        </w:rPr>
        <w:t>عملية </w:t>
      </w:r>
      <w:r w:rsidRPr="004B0FA8">
        <w:rPr>
          <w:rFonts w:hint="cs"/>
          <w:rtl/>
          <w:lang w:val="en-GB"/>
        </w:rPr>
        <w:t>الاستفسار</w:t>
      </w:r>
      <w:r w:rsidRPr="004B0FA8">
        <w:rPr>
          <w:rtl/>
          <w:lang w:val="en-GB"/>
        </w:rPr>
        <w:t>.</w:t>
      </w:r>
      <w:bookmarkEnd w:id="2220"/>
      <w:bookmarkEnd w:id="2221"/>
    </w:p>
    <w:p w:rsidR="00357C84" w:rsidRPr="00190912" w:rsidRDefault="00357C84" w:rsidP="007B7733">
      <w:pPr>
        <w:spacing w:line="187" w:lineRule="auto"/>
        <w:rPr>
          <w:i/>
          <w:iCs/>
          <w:rtl/>
          <w:lang w:val="en-GB" w:bidi="ar-SY"/>
        </w:rPr>
      </w:pPr>
      <w:r w:rsidRPr="00190912">
        <w:rPr>
          <w:rFonts w:hint="cs"/>
          <w:i/>
          <w:iCs/>
          <w:rtl/>
          <w:lang w:val="en-GB" w:bidi="ar-EG"/>
        </w:rPr>
        <w:t xml:space="preserve">(المؤتمر </w:t>
      </w:r>
      <w:r w:rsidRPr="00190912">
        <w:rPr>
          <w:i/>
          <w:iCs/>
        </w:rPr>
        <w:t>WRC-15</w:t>
      </w:r>
      <w:r w:rsidRPr="00190912">
        <w:rPr>
          <w:rFonts w:hint="cs"/>
          <w:i/>
          <w:iCs/>
          <w:rtl/>
          <w:lang w:val="en-GB" w:bidi="ar-EG"/>
        </w:rPr>
        <w:t xml:space="preserve">، </w:t>
      </w:r>
      <w:r w:rsidRPr="00190912">
        <w:rPr>
          <w:i/>
          <w:iCs/>
          <w:rtl/>
          <w:lang w:val="en-GB" w:bidi="ar-EG"/>
        </w:rPr>
        <w:t>الجلسة العامة الثامنة</w:t>
      </w:r>
      <w:r w:rsidRPr="00190912">
        <w:rPr>
          <w:rFonts w:hint="cs"/>
          <w:i/>
          <w:iCs/>
          <w:rtl/>
          <w:lang w:val="en-GB" w:bidi="ar-EG"/>
        </w:rPr>
        <w:t xml:space="preserve">، </w:t>
      </w:r>
      <w:r w:rsidRPr="00190912">
        <w:rPr>
          <w:rFonts w:hint="cs"/>
          <w:i/>
          <w:iCs/>
          <w:rtl/>
          <w:lang w:val="en-GB"/>
        </w:rPr>
        <w:t>ا</w:t>
      </w:r>
      <w:r w:rsidRPr="00190912">
        <w:rPr>
          <w:i/>
          <w:iCs/>
          <w:rtl/>
          <w:lang w:val="en-GB"/>
        </w:rPr>
        <w:t xml:space="preserve">لفقرات </w:t>
      </w:r>
      <w:r w:rsidRPr="00190912">
        <w:rPr>
          <w:i/>
          <w:iCs/>
        </w:rPr>
        <w:t>39.1</w:t>
      </w:r>
      <w:r w:rsidRPr="00190912">
        <w:rPr>
          <w:i/>
          <w:iCs/>
          <w:rtl/>
          <w:lang w:val="en-GB"/>
        </w:rPr>
        <w:t xml:space="preserve"> إلى </w:t>
      </w:r>
      <w:r w:rsidRPr="00190912">
        <w:rPr>
          <w:i/>
          <w:iCs/>
        </w:rPr>
        <w:t>42.1</w:t>
      </w:r>
      <w:r w:rsidRPr="00190912">
        <w:rPr>
          <w:i/>
          <w:iCs/>
          <w:rtl/>
          <w:lang w:val="en-GB" w:bidi="ar-SY"/>
        </w:rPr>
        <w:t xml:space="preserve"> من الوثيقة </w:t>
      </w:r>
      <w:r w:rsidRPr="00190912">
        <w:rPr>
          <w:i/>
          <w:iCs/>
        </w:rPr>
        <w:t>505</w:t>
      </w:r>
      <w:r w:rsidRPr="00190912">
        <w:rPr>
          <w:rFonts w:hint="cs"/>
          <w:i/>
          <w:iCs/>
          <w:rtl/>
          <w:lang w:val="en-GB" w:bidi="ar-EG"/>
        </w:rPr>
        <w:t xml:space="preserve">، </w:t>
      </w:r>
      <w:r w:rsidRPr="00190912">
        <w:rPr>
          <w:i/>
          <w:iCs/>
          <w:rtl/>
          <w:lang w:val="en-GB"/>
        </w:rPr>
        <w:t xml:space="preserve">الموافقة على الوثيقة </w:t>
      </w:r>
      <w:r w:rsidRPr="00190912">
        <w:rPr>
          <w:i/>
          <w:iCs/>
        </w:rPr>
        <w:t>416</w:t>
      </w:r>
      <w:r w:rsidRPr="00190912">
        <w:rPr>
          <w:i/>
          <w:iCs/>
          <w:rtl/>
          <w:lang w:val="en-GB"/>
        </w:rPr>
        <w:t xml:space="preserve"> فيما</w:t>
      </w:r>
      <w:r w:rsidR="003E0073">
        <w:rPr>
          <w:rFonts w:hint="cs"/>
          <w:i/>
          <w:iCs/>
          <w:rtl/>
          <w:lang w:val="en-GB"/>
        </w:rPr>
        <w:t> </w:t>
      </w:r>
      <w:r w:rsidRPr="00190912">
        <w:rPr>
          <w:i/>
          <w:iCs/>
          <w:rtl/>
          <w:lang w:val="en-GB"/>
        </w:rPr>
        <w:t>يتعلق بالقسم </w:t>
      </w:r>
      <w:r w:rsidRPr="00190912">
        <w:rPr>
          <w:i/>
          <w:iCs/>
        </w:rPr>
        <w:t>2.3.2.3</w:t>
      </w:r>
      <w:r w:rsidRPr="00190912">
        <w:rPr>
          <w:i/>
          <w:iCs/>
          <w:rtl/>
          <w:lang w:val="en-GB"/>
        </w:rPr>
        <w:t xml:space="preserve"> من الوثيقة </w:t>
      </w:r>
      <w:r w:rsidRPr="00190912">
        <w:rPr>
          <w:i/>
          <w:iCs/>
        </w:rPr>
        <w:t>4 (Add.2)(Rev.1)</w:t>
      </w:r>
      <w:r w:rsidRPr="00190912">
        <w:rPr>
          <w:rFonts w:hint="cs"/>
          <w:i/>
          <w:iCs/>
          <w:rtl/>
          <w:lang w:val="en-GB" w:bidi="ar-SY"/>
        </w:rPr>
        <w:t>)</w:t>
      </w:r>
    </w:p>
    <w:p w:rsidR="00357C84" w:rsidRPr="00DA4A84" w:rsidRDefault="00357C84" w:rsidP="00DA4A84">
      <w:pPr>
        <w:keepNext/>
        <w:spacing w:after="120"/>
        <w:rPr>
          <w:b/>
          <w:bCs/>
          <w:lang w:bidi="ar-EG"/>
        </w:rPr>
      </w:pPr>
      <w:r w:rsidRPr="00DA4A84">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7CCA">
            <w:pPr>
              <w:spacing w:before="60" w:after="60" w:line="240" w:lineRule="exact"/>
              <w:rPr>
                <w:b/>
                <w:bCs/>
                <w:rtl/>
              </w:rPr>
            </w:pPr>
            <w:r w:rsidRPr="00995A1F">
              <w:rPr>
                <w:b/>
                <w:bCs/>
              </w:rPr>
              <w:t>48.11</w:t>
            </w:r>
          </w:p>
        </w:tc>
      </w:tr>
    </w:tbl>
    <w:p w:rsidR="00357C84" w:rsidRPr="00DA4A84" w:rsidRDefault="00357C84" w:rsidP="00357C84">
      <w:pPr>
        <w:rPr>
          <w:rtl/>
          <w:lang w:val="en-GB" w:bidi="ar-EG"/>
        </w:rPr>
      </w:pPr>
      <w:r w:rsidRPr="00DA4A84">
        <w:rPr>
          <w:rtl/>
          <w:lang w:val="en-GB" w:bidi="ar-EG"/>
        </w:rPr>
        <w:t xml:space="preserve">أشار المؤتمر </w:t>
      </w:r>
      <w:r w:rsidRPr="00DA4A84">
        <w:t>WRC-15</w:t>
      </w:r>
      <w:r w:rsidRPr="00DA4A84">
        <w:rPr>
          <w:rtl/>
          <w:lang w:val="en-GB" w:bidi="ar-EG"/>
        </w:rPr>
        <w:t xml:space="preserve"> إلى التضارب بين الرقم </w:t>
      </w:r>
      <w:r w:rsidRPr="00DA4A84">
        <w:rPr>
          <w:b/>
          <w:bCs/>
        </w:rPr>
        <w:t>48.11</w:t>
      </w:r>
      <w:r w:rsidRPr="00DA4A84">
        <w:rPr>
          <w:rtl/>
          <w:lang w:val="en-GB" w:bidi="ar-EG"/>
        </w:rPr>
        <w:t xml:space="preserve"> من لوائح الراديو والفقرة </w:t>
      </w:r>
      <w:r w:rsidRPr="00DA4A84">
        <w:t>8</w:t>
      </w:r>
      <w:r w:rsidRPr="00DA4A84">
        <w:rPr>
          <w:rtl/>
          <w:lang w:val="en-GB" w:bidi="ar-EG"/>
        </w:rPr>
        <w:t xml:space="preserve"> من الملحق </w:t>
      </w:r>
      <w:r w:rsidRPr="00DA4A84">
        <w:t>1</w:t>
      </w:r>
      <w:r w:rsidRPr="00DA4A84">
        <w:rPr>
          <w:rtl/>
          <w:lang w:val="en-GB" w:bidi="ar-EG"/>
        </w:rPr>
        <w:t xml:space="preserve"> </w:t>
      </w:r>
      <w:r w:rsidRPr="00DA4A84">
        <w:rPr>
          <w:rFonts w:hint="cs"/>
          <w:rtl/>
          <w:lang w:val="en-GB" w:bidi="ar-EG"/>
        </w:rPr>
        <w:t xml:space="preserve">في </w:t>
      </w:r>
      <w:r w:rsidRPr="00DA4A84">
        <w:rPr>
          <w:rtl/>
          <w:lang w:val="en-GB" w:bidi="ar-EG"/>
        </w:rPr>
        <w:t xml:space="preserve">القرار </w:t>
      </w:r>
      <w:r w:rsidRPr="00DA4A84">
        <w:rPr>
          <w:b/>
          <w:bCs/>
        </w:rPr>
        <w:t>552 (WRC-12)</w:t>
      </w:r>
      <w:r w:rsidRPr="00DA4A84">
        <w:rPr>
          <w:rtl/>
          <w:lang w:val="en-GB" w:bidi="ar-EG"/>
        </w:rPr>
        <w:t xml:space="preserve"> وأكد فهمه بأن على المكتب أن يلغي تخصيصات التردد للشبكات الساتلية العاملة في النطاق </w:t>
      </w:r>
      <w:r w:rsidRPr="00DA4A84">
        <w:t>GHz 22-21,4</w:t>
      </w:r>
      <w:r w:rsidRPr="00DA4A84">
        <w:rPr>
          <w:rtl/>
          <w:lang w:val="en-GB" w:bidi="ar-EG"/>
        </w:rPr>
        <w:t xml:space="preserve"> في غضون </w:t>
      </w:r>
      <w:r w:rsidRPr="00DA4A84">
        <w:t>30</w:t>
      </w:r>
      <w:r w:rsidRPr="00DA4A84">
        <w:rPr>
          <w:rtl/>
          <w:lang w:val="en-GB"/>
        </w:rPr>
        <w:t xml:space="preserve"> يوماً بعد انتهاء فترة السبعة أعوام اعتباراً من تاريخ استلام المكتب للمعلومات الكاملة ذات الصلة بموجب الرقم </w:t>
      </w:r>
      <w:r w:rsidRPr="00DA4A84">
        <w:rPr>
          <w:b/>
          <w:bCs/>
        </w:rPr>
        <w:t>1.9</w:t>
      </w:r>
      <w:r w:rsidRPr="00DA4A84">
        <w:rPr>
          <w:rtl/>
          <w:lang w:val="en-GB"/>
        </w:rPr>
        <w:t xml:space="preserve"> أو </w:t>
      </w:r>
      <w:r w:rsidRPr="00DA4A84">
        <w:rPr>
          <w:b/>
          <w:bCs/>
        </w:rPr>
        <w:t>2.9</w:t>
      </w:r>
      <w:r w:rsidRPr="00DA4A84">
        <w:rPr>
          <w:rtl/>
          <w:lang w:val="en-GB"/>
        </w:rPr>
        <w:t xml:space="preserve"> </w:t>
      </w:r>
      <w:r w:rsidRPr="00DA4A84">
        <w:rPr>
          <w:rFonts w:hint="cs"/>
          <w:rtl/>
          <w:lang w:val="en-GB" w:bidi="ar-SY"/>
        </w:rPr>
        <w:t xml:space="preserve">من لوائح الراديو، </w:t>
      </w:r>
      <w:r w:rsidRPr="00DA4A84">
        <w:rPr>
          <w:rtl/>
          <w:lang w:val="en-GB"/>
        </w:rPr>
        <w:t>حسب الاقتضاء، وبعد انتهاء فترة الثلاثة أعوام بعد تاريخ التعليق بموجب الرقم </w:t>
      </w:r>
      <w:r w:rsidRPr="00DA4A84">
        <w:rPr>
          <w:b/>
          <w:bCs/>
        </w:rPr>
        <w:t>49.11</w:t>
      </w:r>
      <w:r w:rsidR="002173F6">
        <w:rPr>
          <w:rFonts w:hint="cs"/>
          <w:b/>
          <w:bCs/>
          <w:rtl/>
        </w:rPr>
        <w:t xml:space="preserve"> </w:t>
      </w:r>
      <w:r w:rsidR="002173F6">
        <w:rPr>
          <w:rFonts w:hint="cs"/>
          <w:rtl/>
        </w:rPr>
        <w:t>من لوائح الراديو</w:t>
      </w:r>
      <w:r w:rsidRPr="00DA4A84">
        <w:rPr>
          <w:rtl/>
          <w:lang w:val="en-GB" w:bidi="ar-EG"/>
        </w:rPr>
        <w:t>.</w:t>
      </w:r>
    </w:p>
    <w:p w:rsidR="00357C84" w:rsidRPr="007B7733" w:rsidRDefault="00357C84" w:rsidP="00F40751">
      <w:pPr>
        <w:rPr>
          <w:i/>
          <w:iCs/>
          <w:spacing w:val="-2"/>
        </w:rPr>
      </w:pPr>
      <w:r w:rsidRPr="007B7733">
        <w:rPr>
          <w:rFonts w:hint="cs"/>
          <w:i/>
          <w:iCs/>
          <w:spacing w:val="-2"/>
          <w:rtl/>
          <w:lang w:val="en-GB" w:bidi="ar-EG"/>
        </w:rPr>
        <w:t xml:space="preserve">(المؤتمر </w:t>
      </w:r>
      <w:r w:rsidRPr="007B7733">
        <w:rPr>
          <w:i/>
          <w:iCs/>
          <w:spacing w:val="-2"/>
        </w:rPr>
        <w:t>WRC-15</w:t>
      </w:r>
      <w:r w:rsidRPr="007B7733">
        <w:rPr>
          <w:rFonts w:hint="cs"/>
          <w:i/>
          <w:iCs/>
          <w:spacing w:val="-2"/>
          <w:rtl/>
          <w:lang w:val="en-GB" w:bidi="ar-EG"/>
        </w:rPr>
        <w:t xml:space="preserve">، </w:t>
      </w:r>
      <w:r w:rsidRPr="007B7733">
        <w:rPr>
          <w:i/>
          <w:iCs/>
          <w:spacing w:val="-2"/>
          <w:rtl/>
          <w:lang w:val="en-GB" w:bidi="ar-EG"/>
        </w:rPr>
        <w:t>الجلسة العامة الثامنة</w:t>
      </w:r>
      <w:r w:rsidRPr="007B7733">
        <w:rPr>
          <w:rFonts w:hint="cs"/>
          <w:i/>
          <w:iCs/>
          <w:spacing w:val="-2"/>
          <w:rtl/>
          <w:lang w:val="en-GB" w:bidi="ar-EG"/>
        </w:rPr>
        <w:t xml:space="preserve">، </w:t>
      </w:r>
      <w:r w:rsidRPr="007B7733">
        <w:rPr>
          <w:rFonts w:hint="cs"/>
          <w:i/>
          <w:iCs/>
          <w:spacing w:val="-2"/>
          <w:rtl/>
          <w:lang w:val="en-GB"/>
        </w:rPr>
        <w:t>ا</w:t>
      </w:r>
      <w:r w:rsidRPr="007B7733">
        <w:rPr>
          <w:i/>
          <w:iCs/>
          <w:spacing w:val="-2"/>
          <w:rtl/>
          <w:lang w:val="en-GB"/>
        </w:rPr>
        <w:t xml:space="preserve">لفقرات </w:t>
      </w:r>
      <w:r w:rsidRPr="007B7733">
        <w:rPr>
          <w:i/>
          <w:iCs/>
          <w:spacing w:val="-2"/>
        </w:rPr>
        <w:t>39.1</w:t>
      </w:r>
      <w:r w:rsidRPr="007B7733">
        <w:rPr>
          <w:i/>
          <w:iCs/>
          <w:spacing w:val="-2"/>
          <w:rtl/>
          <w:lang w:val="en-GB"/>
        </w:rPr>
        <w:t xml:space="preserve"> إلى </w:t>
      </w:r>
      <w:r w:rsidRPr="007B7733">
        <w:rPr>
          <w:i/>
          <w:iCs/>
          <w:spacing w:val="-2"/>
        </w:rPr>
        <w:t>42.1</w:t>
      </w:r>
      <w:r w:rsidRPr="007B7733">
        <w:rPr>
          <w:i/>
          <w:iCs/>
          <w:spacing w:val="-2"/>
          <w:rtl/>
          <w:lang w:val="en-GB" w:bidi="ar-SY"/>
        </w:rPr>
        <w:t xml:space="preserve"> من الوثيقة </w:t>
      </w:r>
      <w:r w:rsidRPr="007B7733">
        <w:rPr>
          <w:i/>
          <w:iCs/>
          <w:spacing w:val="-2"/>
        </w:rPr>
        <w:t>505</w:t>
      </w:r>
      <w:r w:rsidRPr="007B7733">
        <w:rPr>
          <w:rFonts w:hint="cs"/>
          <w:i/>
          <w:iCs/>
          <w:spacing w:val="-2"/>
          <w:rtl/>
          <w:lang w:val="en-GB" w:bidi="ar-EG"/>
        </w:rPr>
        <w:t xml:space="preserve">، </w:t>
      </w:r>
      <w:r w:rsidRPr="007B7733">
        <w:rPr>
          <w:i/>
          <w:iCs/>
          <w:spacing w:val="-2"/>
          <w:rtl/>
          <w:lang w:val="en-GB"/>
        </w:rPr>
        <w:t xml:space="preserve">الموافقة على الوثيقة </w:t>
      </w:r>
      <w:r w:rsidRPr="007B7733">
        <w:rPr>
          <w:i/>
          <w:iCs/>
          <w:spacing w:val="-2"/>
        </w:rPr>
        <w:t>416</w:t>
      </w:r>
      <w:r w:rsidRPr="007B7733">
        <w:rPr>
          <w:i/>
          <w:iCs/>
          <w:spacing w:val="-2"/>
          <w:rtl/>
          <w:lang w:val="en-GB"/>
        </w:rPr>
        <w:t xml:space="preserve"> فيما</w:t>
      </w:r>
      <w:r w:rsidR="00F40751" w:rsidRPr="007B7733">
        <w:rPr>
          <w:rFonts w:hint="cs"/>
          <w:i/>
          <w:iCs/>
          <w:spacing w:val="-2"/>
          <w:rtl/>
          <w:lang w:val="en-GB"/>
        </w:rPr>
        <w:t> </w:t>
      </w:r>
      <w:r w:rsidRPr="007B7733">
        <w:rPr>
          <w:i/>
          <w:iCs/>
          <w:spacing w:val="-2"/>
          <w:rtl/>
          <w:lang w:val="en-GB"/>
        </w:rPr>
        <w:t>يتعلق بالقسم </w:t>
      </w:r>
      <w:r w:rsidRPr="007B7733">
        <w:rPr>
          <w:i/>
          <w:iCs/>
          <w:spacing w:val="-2"/>
        </w:rPr>
        <w:t>2.2.2</w:t>
      </w:r>
      <w:r w:rsidRPr="007B7733">
        <w:rPr>
          <w:rFonts w:hint="cs"/>
          <w:i/>
          <w:iCs/>
          <w:spacing w:val="-2"/>
          <w:rtl/>
          <w:lang w:val="en-GB" w:bidi="ar-SY"/>
        </w:rPr>
        <w:t>)</w:t>
      </w:r>
    </w:p>
    <w:p w:rsidR="00357C84" w:rsidRPr="007B7733" w:rsidRDefault="00357C84" w:rsidP="00357C84">
      <w:pPr>
        <w:rPr>
          <w:i/>
          <w:iCs/>
          <w:sz w:val="10"/>
          <w:szCs w:val="18"/>
          <w:rtl/>
          <w:lang w:val="en-GB" w:bidi="ar-EG"/>
        </w:rPr>
      </w:pPr>
    </w:p>
    <w:p w:rsidR="00357C84" w:rsidRPr="00245AF8" w:rsidRDefault="00357C84" w:rsidP="00245AF8">
      <w:pPr>
        <w:keepNext/>
        <w:spacing w:after="120"/>
        <w:rPr>
          <w:b/>
          <w:bCs/>
          <w:rtl/>
          <w:lang w:bidi="ar-EG"/>
        </w:rPr>
      </w:pPr>
      <w:r w:rsidRPr="00245AF8">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245AF8">
            <w:pPr>
              <w:spacing w:before="60" w:after="60" w:line="240" w:lineRule="exact"/>
              <w:rPr>
                <w:b/>
                <w:bCs/>
                <w:rtl/>
              </w:rPr>
            </w:pPr>
            <w:r w:rsidRPr="00995A1F">
              <w:rPr>
                <w:b/>
                <w:bCs/>
              </w:rPr>
              <w:t>49.11</w:t>
            </w:r>
            <w:r w:rsidR="00245AF8" w:rsidRPr="00995A1F">
              <w:rPr>
                <w:rFonts w:hint="cs"/>
                <w:b/>
                <w:bCs/>
                <w:rtl/>
              </w:rPr>
              <w:t xml:space="preserve"> </w:t>
            </w:r>
            <w:r w:rsidRPr="00995A1F">
              <w:rPr>
                <w:b/>
                <w:bCs/>
                <w:rtl/>
              </w:rPr>
              <w:t>و</w:t>
            </w:r>
            <w:r w:rsidRPr="00995A1F">
              <w:rPr>
                <w:b/>
                <w:bCs/>
              </w:rPr>
              <w:t>1.49.11</w:t>
            </w:r>
          </w:p>
        </w:tc>
      </w:tr>
    </w:tbl>
    <w:p w:rsidR="00357C84" w:rsidRPr="00357C84" w:rsidRDefault="00357C84" w:rsidP="00357C84">
      <w:pPr>
        <w:rPr>
          <w:i/>
          <w:iCs/>
          <w:rtl/>
          <w:lang w:val="en-GB" w:bidi="ar-EG"/>
        </w:rPr>
      </w:pPr>
      <w:r w:rsidRPr="00357C84">
        <w:rPr>
          <w:rFonts w:hint="cs"/>
          <w:i/>
          <w:iCs/>
          <w:rtl/>
          <w:lang w:val="en-GB" w:bidi="ar-EG"/>
        </w:rPr>
        <w:t>...</w:t>
      </w:r>
    </w:p>
    <w:p w:rsidR="00357C84" w:rsidRPr="00245AF8" w:rsidRDefault="00357C84" w:rsidP="007B7733">
      <w:pPr>
        <w:spacing w:line="187" w:lineRule="auto"/>
        <w:rPr>
          <w:rtl/>
          <w:lang w:val="en-GB" w:bidi="ar-EG"/>
        </w:rPr>
      </w:pPr>
      <w:r w:rsidRPr="00245AF8">
        <w:rPr>
          <w:b/>
          <w:bCs/>
          <w:lang w:val="en-GB"/>
        </w:rPr>
        <w:t>ADD</w:t>
      </w:r>
      <w:r w:rsidRPr="00245AF8">
        <w:rPr>
          <w:rFonts w:hint="cs"/>
          <w:b/>
          <w:bCs/>
          <w:rtl/>
          <w:lang w:val="en-GB" w:bidi="ar-SY"/>
        </w:rPr>
        <w:t xml:space="preserve"> </w:t>
      </w:r>
      <w:r w:rsidRPr="00245AF8">
        <w:rPr>
          <w:b/>
          <w:bCs/>
          <w:lang w:val="en-GB"/>
        </w:rPr>
        <w:t>3</w:t>
      </w:r>
      <w:r w:rsidRPr="00245AF8">
        <w:rPr>
          <w:rFonts w:hint="cs"/>
          <w:b/>
          <w:bCs/>
          <w:rtl/>
          <w:lang w:val="en-GB" w:bidi="ar-SY"/>
        </w:rPr>
        <w:t xml:space="preserve"> </w:t>
      </w:r>
      <w:r w:rsidRPr="00245AF8">
        <w:rPr>
          <w:b/>
          <w:bCs/>
          <w:rtl/>
          <w:lang w:val="en-GB" w:bidi="ar-SY"/>
        </w:rPr>
        <w:tab/>
      </w:r>
      <w:r w:rsidRPr="00245AF8">
        <w:rPr>
          <w:rtl/>
          <w:lang w:val="en-GB" w:bidi="ar-EG"/>
        </w:rPr>
        <w:t>قرر المؤتمر </w:t>
      </w:r>
      <w:r w:rsidRPr="00245AF8">
        <w:t>WRC</w:t>
      </w:r>
      <w:r w:rsidRPr="00245AF8">
        <w:noBreakHyphen/>
        <w:t>15</w:t>
      </w:r>
      <w:r w:rsidRPr="00245AF8">
        <w:rPr>
          <w:rtl/>
          <w:lang w:val="en-GB" w:bidi="ar-EG"/>
        </w:rPr>
        <w:t xml:space="preserve"> دعوة لجنة لوائح الراديو، في تطبيقها للرقم </w:t>
      </w:r>
      <w:r w:rsidRPr="00245AF8">
        <w:rPr>
          <w:b/>
          <w:bCs/>
        </w:rPr>
        <w:t>49.11</w:t>
      </w:r>
      <w:r w:rsidRPr="00245AF8">
        <w:rPr>
          <w:rtl/>
          <w:lang w:val="en-GB" w:bidi="ar-EG"/>
        </w:rPr>
        <w:t xml:space="preserve"> بصيغته المراجعة في هذا المؤتمر، أن تراعي أي ظروف مخففة مشروعة يمكن أن تؤدي إلى عدم قدرة إدارة مبلِّغة على الوفاء بمهلة </w:t>
      </w:r>
      <w:r w:rsidRPr="00245AF8">
        <w:rPr>
          <w:rFonts w:hint="cs"/>
          <w:rtl/>
          <w:lang w:val="en-GB" w:bidi="ar-EG"/>
        </w:rPr>
        <w:t>ال</w:t>
      </w:r>
      <w:r w:rsidRPr="00245AF8">
        <w:rPr>
          <w:rtl/>
          <w:lang w:val="en-GB" w:bidi="ar-EG"/>
        </w:rPr>
        <w:t xml:space="preserve">ستة أشهر. وإذا كان لدى المكتب معلومات موثوقة تفيد </w:t>
      </w:r>
      <w:r w:rsidRPr="00245AF8">
        <w:rPr>
          <w:rFonts w:hint="cs"/>
          <w:rtl/>
          <w:lang w:val="en-GB" w:bidi="ar-EG"/>
        </w:rPr>
        <w:t>ب</w:t>
      </w:r>
      <w:r w:rsidRPr="00245AF8">
        <w:rPr>
          <w:rtl/>
          <w:lang w:val="en-GB" w:bidi="ar-EG"/>
        </w:rPr>
        <w:t>أن استخدام تخصيص تردد قد عُلّق ولكنه لا يزال ضمن فترة الستة أشهر، يشجَّع المكتب، من باب المجاملة، على تذكير الإدارة المبلِّغة بالتزامها بإبلاغ المكتب بالتعليق وفقاً للرقم </w:t>
      </w:r>
      <w:r w:rsidRPr="00245AF8">
        <w:rPr>
          <w:b/>
          <w:bCs/>
        </w:rPr>
        <w:t>49.11</w:t>
      </w:r>
      <w:r w:rsidRPr="00245AF8">
        <w:rPr>
          <w:rtl/>
          <w:lang w:val="en-GB" w:bidi="ar-EG"/>
        </w:rPr>
        <w:t>.</w:t>
      </w:r>
    </w:p>
    <w:p w:rsidR="00357C84" w:rsidRPr="00357C84" w:rsidRDefault="00357C84" w:rsidP="007B7733">
      <w:pPr>
        <w:spacing w:line="187" w:lineRule="auto"/>
        <w:rPr>
          <w:i/>
          <w:iCs/>
        </w:rPr>
      </w:pPr>
      <w:r w:rsidRPr="00357C84">
        <w:rPr>
          <w:rFonts w:hint="cs"/>
          <w:i/>
          <w:iCs/>
          <w:rtl/>
          <w:lang w:val="en-GB" w:bidi="ar-EG"/>
        </w:rPr>
        <w:t xml:space="preserve">(المؤتمر </w:t>
      </w:r>
      <w:r w:rsidRPr="00357C84">
        <w:rPr>
          <w:i/>
          <w:iCs/>
        </w:rPr>
        <w:t>WRC-12</w:t>
      </w:r>
      <w:r w:rsidRPr="00357C84">
        <w:rPr>
          <w:rFonts w:hint="cs"/>
          <w:i/>
          <w:iCs/>
          <w:rtl/>
          <w:lang w:val="en-GB" w:bidi="ar-EG"/>
        </w:rPr>
        <w:t xml:space="preserve">، </w:t>
      </w:r>
      <w:r w:rsidRPr="00357C84">
        <w:rPr>
          <w:i/>
          <w:iCs/>
          <w:rtl/>
          <w:lang w:val="en-GB" w:bidi="ar-EG"/>
        </w:rPr>
        <w:t xml:space="preserve">الجلسة العامة </w:t>
      </w:r>
      <w:r w:rsidRPr="00357C84">
        <w:rPr>
          <w:rFonts w:hint="cs"/>
          <w:i/>
          <w:iCs/>
          <w:rtl/>
          <w:lang w:val="en-GB" w:bidi="ar-EG"/>
        </w:rPr>
        <w:t xml:space="preserve">الثانية عشرة، </w:t>
      </w:r>
      <w:r w:rsidRPr="00357C84">
        <w:rPr>
          <w:rFonts w:hint="cs"/>
          <w:i/>
          <w:iCs/>
          <w:rtl/>
          <w:lang w:val="en-GB"/>
        </w:rPr>
        <w:t>ا</w:t>
      </w:r>
      <w:r w:rsidRPr="00357C84">
        <w:rPr>
          <w:i/>
          <w:iCs/>
          <w:rtl/>
          <w:lang w:val="en-GB"/>
        </w:rPr>
        <w:t xml:space="preserve">لفقرات </w:t>
      </w:r>
      <w:r w:rsidRPr="00357C84">
        <w:rPr>
          <w:i/>
          <w:iCs/>
        </w:rPr>
        <w:t>1.3</w:t>
      </w:r>
      <w:r w:rsidRPr="00357C84">
        <w:rPr>
          <w:i/>
          <w:iCs/>
          <w:rtl/>
          <w:lang w:val="en-GB"/>
        </w:rPr>
        <w:t xml:space="preserve"> إلى </w:t>
      </w:r>
      <w:r w:rsidRPr="00357C84">
        <w:rPr>
          <w:i/>
          <w:iCs/>
        </w:rPr>
        <w:t>8.3</w:t>
      </w:r>
      <w:r w:rsidRPr="00357C84">
        <w:rPr>
          <w:i/>
          <w:iCs/>
          <w:rtl/>
          <w:lang w:val="en-GB" w:bidi="ar-SY"/>
        </w:rPr>
        <w:t xml:space="preserve"> من الوثيقة </w:t>
      </w:r>
      <w:r w:rsidRPr="00357C84">
        <w:rPr>
          <w:i/>
          <w:iCs/>
        </w:rPr>
        <w:t>509</w:t>
      </w:r>
      <w:r w:rsidRPr="00357C84">
        <w:rPr>
          <w:rFonts w:hint="cs"/>
          <w:i/>
          <w:iCs/>
          <w:rtl/>
          <w:lang w:val="en-GB" w:bidi="ar-EG"/>
        </w:rPr>
        <w:t xml:space="preserve">، </w:t>
      </w:r>
      <w:r w:rsidRPr="00357C84">
        <w:rPr>
          <w:i/>
          <w:iCs/>
          <w:rtl/>
          <w:lang w:val="en-GB"/>
        </w:rPr>
        <w:t xml:space="preserve">الموافقة على الوثيقة </w:t>
      </w:r>
      <w:r w:rsidRPr="00357C84">
        <w:rPr>
          <w:i/>
          <w:iCs/>
        </w:rPr>
        <w:t>453</w:t>
      </w:r>
      <w:r w:rsidRPr="00357C84">
        <w:rPr>
          <w:rFonts w:hint="cs"/>
          <w:i/>
          <w:iCs/>
          <w:rtl/>
          <w:lang w:val="en-GB" w:bidi="ar-EG"/>
        </w:rPr>
        <w:t>)</w:t>
      </w:r>
    </w:p>
    <w:p w:rsidR="00357C84" w:rsidRPr="009C2139" w:rsidRDefault="00357C84" w:rsidP="009C2139">
      <w:pPr>
        <w:jc w:val="center"/>
        <w:rPr>
          <w:b/>
          <w:bCs/>
          <w:rtl/>
          <w:lang w:val="en-GB" w:bidi="ar-SY"/>
        </w:rPr>
      </w:pPr>
      <w:r w:rsidRPr="009C2139">
        <w:rPr>
          <w:b/>
          <w:bCs/>
          <w:rtl/>
          <w:lang w:val="en-GB" w:bidi="ar-SY"/>
        </w:rPr>
        <w:t>القواعد المتعلقة</w:t>
      </w:r>
      <w:r w:rsidR="009C2139" w:rsidRPr="009C2139">
        <w:rPr>
          <w:b/>
          <w:bCs/>
          <w:rtl/>
          <w:lang w:val="en-GB" w:bidi="ar-SY"/>
        </w:rPr>
        <w:br/>
      </w:r>
      <w:r w:rsidRPr="009C2139">
        <w:rPr>
          <w:b/>
          <w:bCs/>
          <w:rtl/>
          <w:lang w:val="en-GB" w:bidi="ar-SY"/>
        </w:rPr>
        <w:t xml:space="preserve">بالمادة </w:t>
      </w:r>
      <w:r w:rsidRPr="009C2139">
        <w:rPr>
          <w:b/>
          <w:bCs/>
          <w:lang w:val="en-GB" w:bidi="ar-SY"/>
        </w:rPr>
        <w:t>13</w:t>
      </w:r>
      <w:r w:rsidRPr="009C2139">
        <w:rPr>
          <w:b/>
          <w:bCs/>
          <w:rtl/>
          <w:lang w:val="en-GB" w:bidi="ar-SY"/>
        </w:rPr>
        <w:t xml:space="preserve"> من لوائح الراديو</w:t>
      </w:r>
    </w:p>
    <w:p w:rsidR="00357C84" w:rsidRPr="009C2139" w:rsidRDefault="00357C84" w:rsidP="009C2139">
      <w:pPr>
        <w:keepNext/>
        <w:spacing w:after="120"/>
        <w:rPr>
          <w:b/>
          <w:bCs/>
          <w:lang w:bidi="ar-EG"/>
        </w:rPr>
      </w:pPr>
      <w:r w:rsidRPr="009C2139">
        <w:rPr>
          <w:b/>
          <w:bCs/>
          <w:lang w:bidi="ar-EG"/>
        </w:rPr>
        <w:t>ADD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7CCA">
            <w:pPr>
              <w:spacing w:before="60" w:after="60" w:line="240" w:lineRule="exact"/>
              <w:rPr>
                <w:b/>
                <w:bCs/>
                <w:rtl/>
              </w:rPr>
            </w:pPr>
            <w:r w:rsidRPr="00995A1F">
              <w:rPr>
                <w:b/>
                <w:bCs/>
              </w:rPr>
              <w:t>6.13</w:t>
            </w:r>
          </w:p>
        </w:tc>
      </w:tr>
    </w:tbl>
    <w:p w:rsidR="00357C84" w:rsidRPr="009C2139" w:rsidRDefault="00357C84" w:rsidP="00357C84">
      <w:r w:rsidRPr="009C2139">
        <w:rPr>
          <w:rFonts w:hint="cs"/>
          <w:rtl/>
          <w:lang w:val="en-GB" w:bidi="ar-EG"/>
        </w:rPr>
        <w:t>فيما يتعلق ب</w:t>
      </w:r>
      <w:r w:rsidRPr="009C2139">
        <w:rPr>
          <w:rtl/>
          <w:lang w:val="en-GB" w:bidi="ar-EG"/>
        </w:rPr>
        <w:t>ما إذا كان</w:t>
      </w:r>
      <w:r w:rsidRPr="009C2139">
        <w:rPr>
          <w:rFonts w:hint="cs"/>
          <w:rtl/>
          <w:lang w:val="en-GB" w:bidi="ar-EG"/>
        </w:rPr>
        <w:t xml:space="preserve"> يمكن اعتبار</w:t>
      </w:r>
      <w:r w:rsidRPr="009C2139">
        <w:rPr>
          <w:rtl/>
          <w:lang w:val="en-GB" w:bidi="ar-EG"/>
        </w:rPr>
        <w:t xml:space="preserve"> الدليل الجزئي المقدم من إدارة ما لدعم استعمال تخصيصات تردد في نطاق تردد ما، كافياً عند الرد على استفسار بموجب الرقم </w:t>
      </w:r>
      <w:r w:rsidRPr="009C2139">
        <w:rPr>
          <w:b/>
          <w:bCs/>
        </w:rPr>
        <w:t>6.13</w:t>
      </w:r>
      <w:r w:rsidRPr="009C2139">
        <w:rPr>
          <w:rtl/>
          <w:lang w:val="en-GB" w:bidi="ar-EG"/>
        </w:rPr>
        <w:t xml:space="preserve"> من لوائح الراديو، لإثبات الاستعمال أو الاستعمال المستمر لتخصيصات تردد طبقاً للخصائص المبلغة المسجلة في السجل الأساسي الدولي للترددات</w:t>
      </w:r>
      <w:r w:rsidRPr="009C2139">
        <w:rPr>
          <w:rFonts w:hint="cs"/>
          <w:rtl/>
          <w:lang w:val="en-GB" w:bidi="ar-EG"/>
        </w:rPr>
        <w:t>،</w:t>
      </w:r>
      <w:r w:rsidRPr="009C2139">
        <w:rPr>
          <w:rtl/>
          <w:lang w:val="en-GB" w:bidi="ar-EG"/>
        </w:rPr>
        <w:t> رأ</w:t>
      </w:r>
      <w:r w:rsidRPr="009C2139">
        <w:rPr>
          <w:rFonts w:hint="cs"/>
          <w:rtl/>
          <w:lang w:val="en-GB" w:bidi="ar-EG"/>
        </w:rPr>
        <w:t>ى</w:t>
      </w:r>
      <w:r w:rsidRPr="009C2139">
        <w:rPr>
          <w:rtl/>
          <w:lang w:val="en-GB" w:bidi="ar-EG"/>
        </w:rPr>
        <w:t xml:space="preserve"> المؤتمر</w:t>
      </w:r>
      <w:r w:rsidRPr="009C2139">
        <w:rPr>
          <w:rFonts w:hint="cs"/>
          <w:rtl/>
          <w:lang w:val="en-GB" w:bidi="ar-EG"/>
        </w:rPr>
        <w:t xml:space="preserve"> </w:t>
      </w:r>
      <w:r w:rsidRPr="009C2139">
        <w:rPr>
          <w:lang w:val="en-GB"/>
        </w:rPr>
        <w:t>WRC-15</w:t>
      </w:r>
      <w:r w:rsidRPr="009C2139">
        <w:rPr>
          <w:rtl/>
          <w:lang w:val="en-GB" w:bidi="ar-EG"/>
        </w:rPr>
        <w:t xml:space="preserve"> أن على الإدارات </w:t>
      </w:r>
      <w:r w:rsidRPr="009C2139">
        <w:rPr>
          <w:rFonts w:hint="cs"/>
          <w:rtl/>
          <w:lang w:val="en-GB" w:bidi="ar-EG"/>
        </w:rPr>
        <w:t>أن ترد</w:t>
      </w:r>
      <w:r w:rsidRPr="009C2139">
        <w:rPr>
          <w:rtl/>
          <w:lang w:val="en-GB" w:bidi="ar-EG"/>
        </w:rPr>
        <w:t xml:space="preserve"> بشكل كامل على الاستفسارات بموجب الرقم </w:t>
      </w:r>
      <w:r w:rsidRPr="009C2139">
        <w:rPr>
          <w:b/>
          <w:bCs/>
        </w:rPr>
        <w:t>6.13</w:t>
      </w:r>
      <w:r w:rsidRPr="009C2139">
        <w:rPr>
          <w:b/>
          <w:bCs/>
          <w:rtl/>
          <w:lang w:val="en-GB" w:bidi="ar-EG"/>
        </w:rPr>
        <w:t xml:space="preserve"> </w:t>
      </w:r>
      <w:r w:rsidRPr="009C2139">
        <w:rPr>
          <w:rtl/>
          <w:lang w:val="en-GB" w:bidi="ar-EG"/>
        </w:rPr>
        <w:t>من لوائح الراديو بأقصى قدر ممكن عملياً. فإذا ما استلم المكتب ما يرى أنه رد جزئي على أي استفسار، يتوقع أن يقوم المكتب بزيادة توضيح نطاق استفساره للإدارة أو طلب معلومات إضافية أو بديلة. وبالإضافة إلى ذلك، أ</w:t>
      </w:r>
      <w:r w:rsidRPr="009C2139">
        <w:rPr>
          <w:rFonts w:hint="cs"/>
          <w:rtl/>
          <w:lang w:val="en-GB" w:bidi="ar-EG"/>
        </w:rPr>
        <w:t>ُ</w:t>
      </w:r>
      <w:r w:rsidRPr="009C2139">
        <w:rPr>
          <w:rtl/>
          <w:lang w:val="en-GB" w:bidi="ar-EG"/>
        </w:rPr>
        <w:t>قر بأن المؤتمر </w:t>
      </w:r>
      <w:r w:rsidRPr="009C2139">
        <w:t>WRC</w:t>
      </w:r>
      <w:r w:rsidRPr="009C2139">
        <w:noBreakHyphen/>
        <w:t>15</w:t>
      </w:r>
      <w:r w:rsidRPr="009C2139">
        <w:rPr>
          <w:rtl/>
          <w:lang w:val="en-GB" w:bidi="ar-EG"/>
        </w:rPr>
        <w:t xml:space="preserve"> وافق على بعض التنقيحات للرقم </w:t>
      </w:r>
      <w:r w:rsidRPr="009C2139">
        <w:rPr>
          <w:b/>
          <w:bCs/>
        </w:rPr>
        <w:t>6.13</w:t>
      </w:r>
      <w:r w:rsidRPr="009C2139">
        <w:rPr>
          <w:rtl/>
          <w:lang w:val="en-GB" w:bidi="ar-EG"/>
        </w:rPr>
        <w:t xml:space="preserve"> </w:t>
      </w:r>
      <w:r w:rsidR="00FA59E9">
        <w:rPr>
          <w:rFonts w:hint="cs"/>
          <w:rtl/>
          <w:lang w:val="en-GB" w:bidi="ar-EG"/>
        </w:rPr>
        <w:t xml:space="preserve">من لوائح الراديو </w:t>
      </w:r>
      <w:r w:rsidRPr="009C2139">
        <w:rPr>
          <w:rtl/>
          <w:lang w:val="en-GB" w:bidi="ar-EG"/>
        </w:rPr>
        <w:t>بغرض ضمان مزيد من الشفافية في تطبيق هذا الحكم. وينبغي أن تؤدي هذه التنقيحات إلى المساعدة على معالجة هذه</w:t>
      </w:r>
      <w:r w:rsidRPr="009C2139">
        <w:rPr>
          <w:rtl/>
          <w:lang w:val="en-GB"/>
        </w:rPr>
        <w:t> </w:t>
      </w:r>
      <w:r w:rsidRPr="009C2139">
        <w:rPr>
          <w:rtl/>
          <w:lang w:val="en-GB" w:bidi="ar-EG"/>
        </w:rPr>
        <w:t>المسائل</w:t>
      </w:r>
      <w:r w:rsidRPr="009C2139">
        <w:rPr>
          <w:rFonts w:hint="cs"/>
          <w:rtl/>
          <w:lang w:val="en-GB" w:bidi="ar-EG"/>
        </w:rPr>
        <w:t>.</w:t>
      </w:r>
    </w:p>
    <w:p w:rsidR="00357C84" w:rsidRPr="00357C84" w:rsidRDefault="00357C84" w:rsidP="007B7733">
      <w:pPr>
        <w:rPr>
          <w:i/>
          <w:iCs/>
          <w:rtl/>
          <w:lang w:val="en-GB" w:bidi="ar-SY"/>
        </w:rPr>
      </w:pPr>
      <w:r w:rsidRPr="00357C84">
        <w:rPr>
          <w:rFonts w:hint="cs"/>
          <w:i/>
          <w:iCs/>
          <w:rtl/>
          <w:lang w:val="en-GB" w:bidi="ar-EG"/>
        </w:rPr>
        <w:t xml:space="preserve">(المؤتمر </w:t>
      </w:r>
      <w:r w:rsidRPr="00357C84">
        <w:rPr>
          <w:i/>
          <w:iCs/>
        </w:rPr>
        <w:t>WRC-15</w:t>
      </w:r>
      <w:r w:rsidRPr="00357C84">
        <w:rPr>
          <w:rFonts w:hint="cs"/>
          <w:i/>
          <w:iCs/>
          <w:rtl/>
          <w:lang w:val="en-GB" w:bidi="ar-EG"/>
        </w:rPr>
        <w:t xml:space="preserve">، </w:t>
      </w:r>
      <w:r w:rsidRPr="00357C84">
        <w:rPr>
          <w:i/>
          <w:iCs/>
          <w:rtl/>
          <w:lang w:val="en-GB" w:bidi="ar-EG"/>
        </w:rPr>
        <w:t>الجلسة العامة الثامنة</w:t>
      </w:r>
      <w:r w:rsidRPr="00357C84">
        <w:rPr>
          <w:rFonts w:hint="cs"/>
          <w:i/>
          <w:iCs/>
          <w:rtl/>
          <w:lang w:val="en-GB" w:bidi="ar-EG"/>
        </w:rPr>
        <w:t xml:space="preserve">، </w:t>
      </w:r>
      <w:r w:rsidRPr="00357C84">
        <w:rPr>
          <w:i/>
          <w:iCs/>
          <w:rtl/>
          <w:lang w:val="en-GB" w:bidi="ar-EG"/>
        </w:rPr>
        <w:t xml:space="preserve">الفقرات </w:t>
      </w:r>
      <w:r w:rsidRPr="00357C84">
        <w:rPr>
          <w:i/>
          <w:iCs/>
        </w:rPr>
        <w:t>39.1</w:t>
      </w:r>
      <w:r w:rsidRPr="00357C84">
        <w:rPr>
          <w:i/>
          <w:iCs/>
          <w:rtl/>
          <w:lang w:val="en-GB" w:bidi="ar-EG"/>
        </w:rPr>
        <w:t xml:space="preserve"> إلى </w:t>
      </w:r>
      <w:r w:rsidRPr="00357C84">
        <w:rPr>
          <w:i/>
          <w:iCs/>
        </w:rPr>
        <w:t>42.1</w:t>
      </w:r>
      <w:r w:rsidRPr="00357C84">
        <w:rPr>
          <w:i/>
          <w:iCs/>
          <w:rtl/>
          <w:lang w:val="en-GB" w:bidi="ar-EG"/>
        </w:rPr>
        <w:t xml:space="preserve"> من الوثيقة </w:t>
      </w:r>
      <w:r w:rsidRPr="00357C84">
        <w:rPr>
          <w:i/>
          <w:iCs/>
        </w:rPr>
        <w:t>505</w:t>
      </w:r>
      <w:r w:rsidRPr="00357C84">
        <w:rPr>
          <w:rFonts w:hint="cs"/>
          <w:i/>
          <w:iCs/>
          <w:rtl/>
          <w:lang w:val="en-GB" w:bidi="ar-SY"/>
        </w:rPr>
        <w:t xml:space="preserve">، </w:t>
      </w:r>
      <w:r w:rsidRPr="00357C84">
        <w:rPr>
          <w:i/>
          <w:iCs/>
          <w:rtl/>
          <w:lang w:val="en-GB" w:bidi="ar-EG"/>
        </w:rPr>
        <w:t xml:space="preserve">الموافقة على الوثيقة </w:t>
      </w:r>
      <w:r w:rsidRPr="00357C84">
        <w:rPr>
          <w:i/>
          <w:iCs/>
        </w:rPr>
        <w:t>416</w:t>
      </w:r>
      <w:r w:rsidRPr="00357C84">
        <w:rPr>
          <w:i/>
          <w:iCs/>
          <w:rtl/>
          <w:lang w:val="en-GB" w:bidi="ar-EG"/>
        </w:rPr>
        <w:t xml:space="preserve"> فيما يتعلق بالقسم</w:t>
      </w:r>
      <w:r w:rsidR="007B7733">
        <w:rPr>
          <w:rFonts w:hint="cs"/>
          <w:i/>
          <w:iCs/>
          <w:rtl/>
          <w:lang w:val="en-GB" w:bidi="ar-EG"/>
        </w:rPr>
        <w:t> </w:t>
      </w:r>
      <w:r w:rsidRPr="00357C84">
        <w:rPr>
          <w:i/>
          <w:iCs/>
        </w:rPr>
        <w:t>6</w:t>
      </w:r>
      <w:r w:rsidRPr="00357C84">
        <w:rPr>
          <w:i/>
          <w:iCs/>
          <w:rtl/>
          <w:lang w:val="en-GB" w:bidi="ar-EG"/>
        </w:rPr>
        <w:t xml:space="preserve"> من الوثيقة </w:t>
      </w:r>
      <w:r w:rsidRPr="00357C84">
        <w:rPr>
          <w:i/>
          <w:iCs/>
        </w:rPr>
        <w:t>(Add</w:t>
      </w:r>
      <w:r w:rsidR="00207554">
        <w:rPr>
          <w:i/>
          <w:iCs/>
        </w:rPr>
        <w:t>.</w:t>
      </w:r>
      <w:r w:rsidRPr="00357C84">
        <w:rPr>
          <w:i/>
          <w:iCs/>
        </w:rPr>
        <w:t>2) (Rev</w:t>
      </w:r>
      <w:r w:rsidR="00207554">
        <w:rPr>
          <w:i/>
          <w:iCs/>
        </w:rPr>
        <w:t>.</w:t>
      </w:r>
      <w:r w:rsidRPr="00357C84">
        <w:rPr>
          <w:i/>
          <w:iCs/>
        </w:rPr>
        <w:t>1) (Add</w:t>
      </w:r>
      <w:r w:rsidR="00207554">
        <w:rPr>
          <w:i/>
          <w:iCs/>
        </w:rPr>
        <w:t>.</w:t>
      </w:r>
      <w:r w:rsidRPr="00357C84">
        <w:rPr>
          <w:i/>
          <w:iCs/>
        </w:rPr>
        <w:t>1)</w:t>
      </w:r>
      <w:r w:rsidRPr="00357C84">
        <w:rPr>
          <w:rFonts w:hint="cs"/>
          <w:i/>
          <w:iCs/>
          <w:rtl/>
          <w:lang w:val="en-GB" w:bidi="ar-SY"/>
        </w:rPr>
        <w:t xml:space="preserve"> </w:t>
      </w:r>
      <w:r w:rsidRPr="00357C84">
        <w:rPr>
          <w:i/>
          <w:iCs/>
          <w:lang w:val="en-GB"/>
        </w:rPr>
        <w:t>4</w:t>
      </w:r>
      <w:r w:rsidRPr="00357C84">
        <w:rPr>
          <w:rFonts w:hint="cs"/>
          <w:i/>
          <w:iCs/>
          <w:rtl/>
          <w:lang w:val="en-GB" w:bidi="ar-SY"/>
        </w:rPr>
        <w:t>)</w:t>
      </w:r>
    </w:p>
    <w:p w:rsidR="00357C84" w:rsidRPr="00357C84" w:rsidRDefault="00357C84" w:rsidP="00357C84">
      <w:pPr>
        <w:rPr>
          <w:i/>
          <w:iCs/>
        </w:rPr>
      </w:pPr>
    </w:p>
    <w:p w:rsidR="00357C84" w:rsidRPr="00BB041D" w:rsidRDefault="00357C84" w:rsidP="00BB041D">
      <w:pPr>
        <w:keepNext/>
        <w:spacing w:after="120"/>
        <w:jc w:val="center"/>
        <w:rPr>
          <w:b/>
          <w:bCs/>
          <w:rtl/>
          <w:lang w:bidi="ar-EG"/>
        </w:rPr>
      </w:pPr>
      <w:r w:rsidRPr="00BB041D">
        <w:rPr>
          <w:b/>
          <w:bCs/>
          <w:rtl/>
          <w:lang w:bidi="ar-EG"/>
        </w:rPr>
        <w:t>القواعد المتعلقة</w:t>
      </w:r>
      <w:r w:rsidR="00BB041D" w:rsidRPr="00BB041D">
        <w:rPr>
          <w:b/>
          <w:bCs/>
          <w:rtl/>
          <w:lang w:bidi="ar-EG"/>
        </w:rPr>
        <w:br/>
      </w:r>
      <w:r w:rsidRPr="00BB041D">
        <w:rPr>
          <w:b/>
          <w:bCs/>
          <w:rtl/>
          <w:lang w:bidi="ar-EG"/>
        </w:rPr>
        <w:t xml:space="preserve">بالمادة </w:t>
      </w:r>
      <w:r w:rsidRPr="00BB041D">
        <w:rPr>
          <w:b/>
          <w:bCs/>
          <w:lang w:bidi="ar-EG"/>
        </w:rPr>
        <w:t>21</w:t>
      </w:r>
      <w:r w:rsidRPr="00BB041D">
        <w:rPr>
          <w:b/>
          <w:bCs/>
          <w:rtl/>
          <w:lang w:bidi="ar-EG"/>
        </w:rPr>
        <w:t xml:space="preserve"> من لوائح الراديو</w:t>
      </w:r>
    </w:p>
    <w:p w:rsidR="00357C84" w:rsidRPr="00BB041D" w:rsidRDefault="00357C84" w:rsidP="00BB041D">
      <w:pPr>
        <w:keepNext/>
        <w:spacing w:after="120"/>
        <w:rPr>
          <w:b/>
          <w:bCs/>
          <w:lang w:bidi="ar-EG"/>
        </w:rPr>
      </w:pPr>
      <w:r w:rsidRPr="00BB041D">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7CCA">
            <w:pPr>
              <w:spacing w:before="60" w:after="60" w:line="240" w:lineRule="exact"/>
              <w:rPr>
                <w:b/>
                <w:bCs/>
                <w:rtl/>
              </w:rPr>
            </w:pPr>
            <w:r w:rsidRPr="00995A1F">
              <w:rPr>
                <w:b/>
                <w:bCs/>
              </w:rPr>
              <w:t>14.21</w:t>
            </w:r>
          </w:p>
        </w:tc>
      </w:tr>
    </w:tbl>
    <w:p w:rsidR="00357C84" w:rsidRPr="00BB041D" w:rsidRDefault="00357C84" w:rsidP="00357C84">
      <w:pPr>
        <w:rPr>
          <w:rtl/>
          <w:lang w:val="en-GB"/>
        </w:rPr>
      </w:pPr>
      <w:r w:rsidRPr="00BB041D">
        <w:rPr>
          <w:rtl/>
          <w:lang w:val="en-GB"/>
        </w:rPr>
        <w:t xml:space="preserve">قد تنجم عن زوايا الارتفاع التي تقل عن </w:t>
      </w:r>
      <w:r w:rsidRPr="00BB041D">
        <w:sym w:font="Symbol" w:char="F0B0"/>
      </w:r>
      <w:r w:rsidRPr="00BB041D">
        <w:rPr>
          <w:lang w:val="fr-FR"/>
        </w:rPr>
        <w:t>3</w:t>
      </w:r>
      <w:r w:rsidRPr="00BB041D">
        <w:rPr>
          <w:rtl/>
          <w:lang w:val="en-GB"/>
        </w:rPr>
        <w:t xml:space="preserve"> قدرة </w:t>
      </w:r>
      <w:r w:rsidRPr="00BB041D">
        <w:rPr>
          <w:lang w:val="fr-FR"/>
        </w:rPr>
        <w:t>e.i.r.p</w:t>
      </w:r>
      <w:r w:rsidR="00EB65FF">
        <w:rPr>
          <w:lang w:val="fr-FR"/>
        </w:rPr>
        <w:t>.</w:t>
      </w:r>
      <w:r w:rsidRPr="00BB041D">
        <w:rPr>
          <w:rtl/>
          <w:lang w:val="en-GB"/>
        </w:rPr>
        <w:t xml:space="preserve"> عالية القيمة باتجاه الأفق. وقد استنتجت اللجنة أنه يجب استعمال هذا الحكم بالاقتران مع القسم </w:t>
      </w:r>
      <w:smartTag w:uri="urn:schemas-microsoft-com:office:smarttags" w:element="stockticker">
        <w:r w:rsidRPr="00BB041D">
          <w:rPr>
            <w:lang w:val="fr-FR"/>
          </w:rPr>
          <w:t>III</w:t>
        </w:r>
      </w:smartTag>
      <w:r w:rsidRPr="00BB041D">
        <w:rPr>
          <w:rtl/>
          <w:lang w:val="en-GB"/>
        </w:rPr>
        <w:t xml:space="preserve"> من المادة </w:t>
      </w:r>
      <w:r w:rsidRPr="00BB041D">
        <w:rPr>
          <w:b/>
          <w:bCs/>
          <w:lang w:val="fr-FR"/>
        </w:rPr>
        <w:t>21</w:t>
      </w:r>
      <w:r w:rsidRPr="00BB041D">
        <w:rPr>
          <w:rFonts w:hint="cs"/>
          <w:rtl/>
          <w:lang w:val="en-GB"/>
        </w:rPr>
        <w:t>.</w:t>
      </w:r>
      <w:r w:rsidRPr="00BB041D">
        <w:rPr>
          <w:rtl/>
          <w:lang w:val="en-GB"/>
        </w:rPr>
        <w:t xml:space="preserve"> وهذا يعني</w:t>
      </w:r>
      <w:r w:rsidRPr="00BB041D">
        <w:rPr>
          <w:rFonts w:hint="cs"/>
          <w:rtl/>
          <w:lang w:val="en-GB"/>
        </w:rPr>
        <w:t xml:space="preserve"> ما يلي</w:t>
      </w:r>
      <w:r w:rsidRPr="00BB041D">
        <w:rPr>
          <w:rtl/>
          <w:lang w:val="en-GB"/>
        </w:rPr>
        <w:t>:</w:t>
      </w:r>
    </w:p>
    <w:p w:rsidR="00357C84" w:rsidRPr="00BB041D" w:rsidRDefault="00357C84" w:rsidP="00030D6C">
      <w:pPr>
        <w:rPr>
          <w:rtl/>
          <w:lang w:val="en-GB"/>
        </w:rPr>
      </w:pPr>
      <w:r w:rsidRPr="00BB041D">
        <w:rPr>
          <w:rtl/>
          <w:lang w:val="en-GB"/>
        </w:rPr>
        <w:t xml:space="preserve">بغض النظر عن قيمة القدرة </w:t>
      </w:r>
      <w:r w:rsidRPr="00BB041D">
        <w:rPr>
          <w:lang w:val="fr-FR"/>
        </w:rPr>
        <w:t>e.i.r.p</w:t>
      </w:r>
      <w:r w:rsidR="00EB65FF">
        <w:rPr>
          <w:lang w:val="fr-FR"/>
        </w:rPr>
        <w:t>.</w:t>
      </w:r>
      <w:r w:rsidRPr="00BB041D">
        <w:rPr>
          <w:rtl/>
          <w:lang w:val="en-GB"/>
        </w:rPr>
        <w:t xml:space="preserve"> الخاصة بالمحطة الأرضية، تخضع زاوية الارتفاع التي تقل عن </w:t>
      </w:r>
      <w:r w:rsidRPr="00BB041D">
        <w:t xml:space="preserve"> </w:t>
      </w:r>
      <w:r w:rsidRPr="00BB041D">
        <w:rPr>
          <w:lang w:val="fr-FR"/>
        </w:rPr>
        <w:sym w:font="Symbol" w:char="F0B0"/>
      </w:r>
      <w:r w:rsidRPr="00BB041D">
        <w:rPr>
          <w:lang w:val="fr-FR"/>
        </w:rPr>
        <w:t>3</w:t>
      </w:r>
      <w:r w:rsidRPr="00BB041D">
        <w:rPr>
          <w:rtl/>
          <w:lang w:val="en-GB"/>
        </w:rPr>
        <w:t xml:space="preserve">إلى موافقة الإدارات المعنية. ولتحديد هويات الإدارات المعنية في حالة محطات الاستقبال الأرضية، يرسم كفاف تنسيق اسمي عند زاوية ارتفاع قدرها </w:t>
      </w:r>
      <w:r w:rsidRPr="00BB041D">
        <w:rPr>
          <w:lang w:val="fr-FR"/>
        </w:rPr>
        <w:sym w:font="Symbol" w:char="F0B0"/>
      </w:r>
      <w:r w:rsidRPr="00BB041D">
        <w:rPr>
          <w:lang w:val="fr-FR"/>
        </w:rPr>
        <w:t>3</w:t>
      </w:r>
      <w:r w:rsidRPr="00BB041D">
        <w:rPr>
          <w:rtl/>
          <w:lang w:val="en-GB"/>
        </w:rPr>
        <w:t xml:space="preserve"> ويقارن مع الكفاف الموافق لزاوية الارتفاع المبلغة. </w:t>
      </w:r>
      <w:r w:rsidRPr="00BB041D">
        <w:rPr>
          <w:rFonts w:hint="cs"/>
          <w:rtl/>
          <w:lang w:val="en-GB"/>
        </w:rPr>
        <w:t>و</w:t>
      </w:r>
      <w:r w:rsidRPr="00BB041D">
        <w:rPr>
          <w:rtl/>
          <w:lang w:val="en-GB"/>
        </w:rPr>
        <w:t>في أي سمت يتجاوز الكفاف الثاني فيه الكفاف الأول</w:t>
      </w:r>
      <w:r w:rsidRPr="00BB041D">
        <w:rPr>
          <w:rFonts w:hint="cs"/>
          <w:rtl/>
          <w:lang w:val="en-GB"/>
        </w:rPr>
        <w:t>،</w:t>
      </w:r>
      <w:r w:rsidRPr="00BB041D">
        <w:rPr>
          <w:rtl/>
          <w:lang w:val="en-GB"/>
        </w:rPr>
        <w:t xml:space="preserve"> تدعو الحاجة إلى التوصل إلى اتفاق بموجب هذا الحكم مع أي إدارة تقع أراضيها ضمن منطقة التنسيق. ولا يصوغ المكتب نتيجة مؤاتية بموجب الرقم</w:t>
      </w:r>
      <w:r w:rsidR="00030D6C">
        <w:rPr>
          <w:rFonts w:hint="cs"/>
          <w:rtl/>
          <w:lang w:val="en-GB"/>
        </w:rPr>
        <w:t> </w:t>
      </w:r>
      <w:r w:rsidRPr="00BB041D">
        <w:rPr>
          <w:b/>
          <w:bCs/>
          <w:lang w:val="fr-FR"/>
        </w:rPr>
        <w:t>31.11</w:t>
      </w:r>
      <w:r w:rsidRPr="00BB041D">
        <w:rPr>
          <w:b/>
          <w:bCs/>
          <w:rtl/>
          <w:lang w:val="en-GB"/>
        </w:rPr>
        <w:t xml:space="preserve"> </w:t>
      </w:r>
      <w:r w:rsidRPr="00BB041D">
        <w:rPr>
          <w:rtl/>
          <w:lang w:val="en-GB"/>
        </w:rPr>
        <w:t>إلا عندما يبلغ بالموافقة الرسمية لهذه الإدارات.</w:t>
      </w:r>
    </w:p>
    <w:p w:rsidR="00BB041D" w:rsidRPr="00BB041D" w:rsidRDefault="00BB041D">
      <w:pPr>
        <w:rPr>
          <w:ins w:id="2222" w:author="Tahawi, Mohamad " w:date="2016-07-27T11:11:00Z"/>
          <w:rtl/>
          <w:lang w:val="en-GB" w:bidi="ar-EG"/>
        </w:rPr>
        <w:pPrChange w:id="2223" w:author="Tahawi, Mohamad " w:date="2016-07-27T11:11:00Z">
          <w:pPr/>
        </w:pPrChange>
      </w:pPr>
      <w:ins w:id="2224" w:author="Tahawi, Mohamad " w:date="2016-07-27T11:11:00Z">
        <w:r w:rsidRPr="00BB041D">
          <w:rPr>
            <w:rFonts w:hint="cs"/>
            <w:rtl/>
            <w:lang w:val="en-GB" w:bidi="ar-EG"/>
          </w:rPr>
          <w:t>نظر</w:t>
        </w:r>
        <w:r w:rsidRPr="00BB041D">
          <w:rPr>
            <w:rtl/>
            <w:lang w:val="en-GB" w:bidi="ar-EG"/>
          </w:rPr>
          <w:t xml:space="preserve"> </w:t>
        </w:r>
        <w:r w:rsidRPr="00BB041D">
          <w:rPr>
            <w:rFonts w:hint="cs"/>
            <w:rtl/>
            <w:lang w:val="en-GB" w:bidi="ar-EG"/>
          </w:rPr>
          <w:t>المؤتمر</w:t>
        </w:r>
        <w:r w:rsidRPr="00BB041D">
          <w:rPr>
            <w:rtl/>
            <w:lang w:val="en-GB" w:bidi="ar-EG"/>
          </w:rPr>
          <w:t xml:space="preserve"> </w:t>
        </w:r>
        <w:r w:rsidRPr="00BB041D">
          <w:rPr>
            <w:lang w:val="fr-FR" w:bidi="ar-EG"/>
          </w:rPr>
          <w:t>WRC-15</w:t>
        </w:r>
        <w:r w:rsidRPr="00BB041D">
          <w:rPr>
            <w:rtl/>
            <w:lang w:val="en-GB" w:bidi="ar-EG"/>
          </w:rPr>
          <w:t xml:space="preserve"> </w:t>
        </w:r>
        <w:r w:rsidRPr="00BB041D">
          <w:rPr>
            <w:rFonts w:hint="cs"/>
            <w:rtl/>
            <w:lang w:val="en-GB" w:bidi="ar-EG"/>
          </w:rPr>
          <w:t>فيما</w:t>
        </w:r>
        <w:r w:rsidRPr="00BB041D">
          <w:rPr>
            <w:rtl/>
            <w:lang w:val="en-GB" w:bidi="ar-EG"/>
          </w:rPr>
          <w:t xml:space="preserve"> </w:t>
        </w:r>
        <w:r w:rsidRPr="00BB041D">
          <w:rPr>
            <w:rFonts w:hint="cs"/>
            <w:rtl/>
            <w:lang w:val="en-GB" w:bidi="ar-EG"/>
          </w:rPr>
          <w:t>إذا</w:t>
        </w:r>
        <w:r w:rsidRPr="00BB041D">
          <w:rPr>
            <w:rtl/>
            <w:lang w:val="en-GB" w:bidi="ar-EG"/>
          </w:rPr>
          <w:t xml:space="preserve"> </w:t>
        </w:r>
        <w:r w:rsidRPr="00BB041D">
          <w:rPr>
            <w:rFonts w:hint="cs"/>
            <w:rtl/>
            <w:lang w:val="en-GB" w:bidi="ar-EG"/>
          </w:rPr>
          <w:t>كان</w:t>
        </w:r>
        <w:r w:rsidRPr="00BB041D">
          <w:rPr>
            <w:rtl/>
            <w:lang w:val="en-GB" w:bidi="ar-EG"/>
          </w:rPr>
          <w:t xml:space="preserve"> </w:t>
        </w:r>
        <w:r w:rsidRPr="00BB041D">
          <w:rPr>
            <w:rFonts w:hint="cs"/>
            <w:rtl/>
            <w:lang w:val="en-GB" w:bidi="ar-EG"/>
          </w:rPr>
          <w:t>ينبغي</w:t>
        </w:r>
        <w:r w:rsidRPr="00BB041D">
          <w:rPr>
            <w:rtl/>
            <w:lang w:val="en-GB" w:bidi="ar-EG"/>
          </w:rPr>
          <w:t xml:space="preserve"> </w:t>
        </w:r>
        <w:r w:rsidRPr="00BB041D">
          <w:rPr>
            <w:rFonts w:hint="cs"/>
            <w:rtl/>
            <w:lang w:val="en-GB" w:bidi="ar-EG"/>
          </w:rPr>
          <w:t>الإبقاء</w:t>
        </w:r>
        <w:r w:rsidRPr="00BB041D">
          <w:rPr>
            <w:rtl/>
            <w:lang w:val="en-GB" w:bidi="ar-EG"/>
          </w:rPr>
          <w:t xml:space="preserve"> </w:t>
        </w:r>
        <w:r w:rsidRPr="00BB041D">
          <w:rPr>
            <w:rFonts w:hint="cs"/>
            <w:rtl/>
            <w:lang w:val="en-GB" w:bidi="ar-EG"/>
          </w:rPr>
          <w:t>على</w:t>
        </w:r>
        <w:r w:rsidRPr="00BB041D">
          <w:rPr>
            <w:rtl/>
            <w:lang w:val="en-GB" w:bidi="ar-EG"/>
          </w:rPr>
          <w:t xml:space="preserve"> </w:t>
        </w:r>
        <w:r w:rsidRPr="00BB041D">
          <w:rPr>
            <w:rFonts w:hint="cs"/>
            <w:rtl/>
            <w:lang w:val="en-GB" w:bidi="ar-EG"/>
          </w:rPr>
          <w:t>الممارسة</w:t>
        </w:r>
        <w:r w:rsidRPr="00BB041D">
          <w:rPr>
            <w:rtl/>
            <w:lang w:val="en-GB" w:bidi="ar-EG"/>
          </w:rPr>
          <w:t xml:space="preserve"> </w:t>
        </w:r>
        <w:r w:rsidRPr="00BB041D">
          <w:rPr>
            <w:rFonts w:hint="cs"/>
            <w:rtl/>
            <w:lang w:val="en-GB" w:bidi="ar-EG"/>
          </w:rPr>
          <w:t>الحالية</w:t>
        </w:r>
        <w:r w:rsidRPr="00BB041D">
          <w:rPr>
            <w:rtl/>
            <w:lang w:val="en-GB" w:bidi="ar-EG"/>
          </w:rPr>
          <w:t xml:space="preserve"> </w:t>
        </w:r>
        <w:r w:rsidRPr="00BB041D">
          <w:rPr>
            <w:rFonts w:hint="cs"/>
            <w:rtl/>
            <w:lang w:val="en-GB" w:bidi="ar-EG"/>
          </w:rPr>
          <w:t>بتقييد</w:t>
        </w:r>
        <w:r w:rsidRPr="00BB041D">
          <w:rPr>
            <w:rtl/>
            <w:lang w:val="en-GB" w:bidi="ar-EG"/>
          </w:rPr>
          <w:t xml:space="preserve"> </w:t>
        </w:r>
        <w:r w:rsidRPr="00BB041D">
          <w:rPr>
            <w:rFonts w:hint="cs"/>
            <w:rtl/>
            <w:lang w:val="en-GB" w:bidi="ar-EG"/>
          </w:rPr>
          <w:t>نقاط</w:t>
        </w:r>
        <w:r w:rsidRPr="00BB041D">
          <w:rPr>
            <w:rtl/>
            <w:lang w:val="en-GB" w:bidi="ar-EG"/>
          </w:rPr>
          <w:t xml:space="preserve"> </w:t>
        </w:r>
        <w:r w:rsidRPr="00BB041D">
          <w:rPr>
            <w:rFonts w:hint="cs"/>
            <w:rtl/>
            <w:lang w:val="en-GB" w:bidi="ar-EG"/>
          </w:rPr>
          <w:t>الشبكة</w:t>
        </w:r>
        <w:r w:rsidRPr="00BB041D">
          <w:rPr>
            <w:rtl/>
            <w:lang w:val="en-GB" w:bidi="ar-EG"/>
          </w:rPr>
          <w:t xml:space="preserve"> </w:t>
        </w:r>
        <w:r w:rsidRPr="00BB041D">
          <w:rPr>
            <w:rFonts w:hint="cs"/>
            <w:rtl/>
            <w:lang w:val="en-GB" w:bidi="ar-EG"/>
          </w:rPr>
          <w:t>بزاوية</w:t>
        </w:r>
        <w:r w:rsidRPr="00BB041D">
          <w:rPr>
            <w:rtl/>
            <w:lang w:val="en-GB" w:bidi="ar-EG"/>
          </w:rPr>
          <w:t xml:space="preserve"> </w:t>
        </w:r>
        <w:r w:rsidRPr="00BB041D">
          <w:rPr>
            <w:rFonts w:hint="cs"/>
            <w:rtl/>
            <w:lang w:val="en-GB" w:bidi="ar-EG"/>
          </w:rPr>
          <w:t>ارتفاع</w:t>
        </w:r>
        <w:r w:rsidRPr="00BB041D">
          <w:rPr>
            <w:rtl/>
            <w:lang w:val="en-GB" w:bidi="ar-EG"/>
          </w:rPr>
          <w:t xml:space="preserve"> </w:t>
        </w:r>
        <w:r w:rsidRPr="00BB041D">
          <w:rPr>
            <w:rFonts w:hint="cs"/>
            <w:rtl/>
            <w:lang w:val="en-GB" w:bidi="ar-EG"/>
          </w:rPr>
          <w:t>أقل</w:t>
        </w:r>
        <w:r w:rsidRPr="00BB041D">
          <w:rPr>
            <w:rtl/>
            <w:lang w:val="en-GB" w:bidi="ar-EG"/>
          </w:rPr>
          <w:t xml:space="preserve"> </w:t>
        </w:r>
        <w:r w:rsidRPr="00BB041D">
          <w:rPr>
            <w:rFonts w:hint="cs"/>
            <w:rtl/>
            <w:lang w:val="en-GB" w:bidi="ar-EG"/>
          </w:rPr>
          <w:t>من</w:t>
        </w:r>
        <w:r w:rsidRPr="00BB041D">
          <w:rPr>
            <w:rtl/>
            <w:lang w:val="en-GB" w:bidi="ar-EG"/>
          </w:rPr>
          <w:t xml:space="preserve"> </w:t>
        </w:r>
        <w:r w:rsidRPr="00371968">
          <w:rPr>
            <w:lang w:val="en-GB" w:bidi="ar-EG"/>
          </w:rPr>
          <w:t>°</w:t>
        </w:r>
        <w:r w:rsidRPr="00BB041D">
          <w:rPr>
            <w:lang w:bidi="ar-EG"/>
            <w:rPrChange w:id="2225" w:author="Tahawi, Mohamad " w:date="2016-07-27T11:11:00Z">
              <w:rPr>
                <w:highlight w:val="red"/>
                <w:lang w:bidi="ar-EG"/>
              </w:rPr>
            </w:rPrChange>
          </w:rPr>
          <w:t>3</w:t>
        </w:r>
        <w:r w:rsidRPr="00BB041D">
          <w:rPr>
            <w:rtl/>
            <w:lang w:val="en-GB" w:bidi="ar-EG"/>
          </w:rPr>
          <w:t xml:space="preserve"> </w:t>
        </w:r>
        <w:r w:rsidRPr="00BB041D">
          <w:rPr>
            <w:rFonts w:hint="cs"/>
            <w:rtl/>
            <w:lang w:val="en-GB" w:bidi="ar-EG"/>
          </w:rPr>
          <w:t>عند</w:t>
        </w:r>
        <w:r w:rsidRPr="00BB041D">
          <w:rPr>
            <w:rtl/>
            <w:lang w:val="en-GB" w:bidi="ar-EG"/>
          </w:rPr>
          <w:t xml:space="preserve"> </w:t>
        </w:r>
        <w:r w:rsidRPr="00BB041D">
          <w:rPr>
            <w:rFonts w:hint="cs"/>
            <w:rtl/>
            <w:lang w:val="en-GB" w:bidi="ar-EG"/>
          </w:rPr>
          <w:t>تحديد</w:t>
        </w:r>
        <w:r w:rsidRPr="00BB041D">
          <w:rPr>
            <w:rtl/>
            <w:lang w:val="en-GB" w:bidi="ar-EG"/>
          </w:rPr>
          <w:t xml:space="preserve"> </w:t>
        </w:r>
        <w:r w:rsidRPr="00BB041D">
          <w:rPr>
            <w:rFonts w:hint="cs"/>
            <w:rtl/>
            <w:lang w:val="en-GB" w:bidi="ar-EG"/>
          </w:rPr>
          <w:t>الإدارات</w:t>
        </w:r>
        <w:r w:rsidRPr="00BB041D">
          <w:rPr>
            <w:rtl/>
            <w:lang w:val="en-GB" w:bidi="ar-EG"/>
          </w:rPr>
          <w:t xml:space="preserve"> </w:t>
        </w:r>
        <w:r w:rsidRPr="00BB041D">
          <w:rPr>
            <w:rFonts w:hint="cs"/>
            <w:rtl/>
            <w:lang w:val="en-GB" w:bidi="ar-EG"/>
          </w:rPr>
          <w:t>والشبكات</w:t>
        </w:r>
        <w:r w:rsidRPr="00BB041D">
          <w:rPr>
            <w:rtl/>
            <w:lang w:val="en-GB" w:bidi="ar-EG"/>
          </w:rPr>
          <w:t xml:space="preserve"> </w:t>
        </w:r>
        <w:r w:rsidRPr="00BB041D">
          <w:rPr>
            <w:rFonts w:hint="cs"/>
            <w:rtl/>
            <w:lang w:val="en-GB" w:bidi="ar-EG"/>
          </w:rPr>
          <w:t>المتأثرة</w:t>
        </w:r>
        <w:r w:rsidRPr="00BB041D">
          <w:rPr>
            <w:rtl/>
            <w:lang w:val="en-GB" w:bidi="ar-EG"/>
          </w:rPr>
          <w:t xml:space="preserve"> </w:t>
        </w:r>
        <w:r w:rsidRPr="00BB041D">
          <w:rPr>
            <w:rFonts w:hint="cs"/>
            <w:rtl/>
            <w:lang w:val="en-GB" w:bidi="ar-EG"/>
          </w:rPr>
          <w:t>بموجب</w:t>
        </w:r>
        <w:r w:rsidRPr="00BB041D">
          <w:rPr>
            <w:rtl/>
            <w:lang w:val="en-GB" w:bidi="ar-EG"/>
          </w:rPr>
          <w:t xml:space="preserve"> </w:t>
        </w:r>
        <w:r w:rsidRPr="00BB041D">
          <w:rPr>
            <w:rFonts w:hint="cs"/>
            <w:rtl/>
            <w:lang w:val="en-GB" w:bidi="ar-EG"/>
          </w:rPr>
          <w:t>الرقمين</w:t>
        </w:r>
        <w:r w:rsidRPr="00BB041D">
          <w:rPr>
            <w:rtl/>
            <w:lang w:val="en-GB" w:bidi="ar-EG"/>
          </w:rPr>
          <w:t xml:space="preserve"> </w:t>
        </w:r>
        <w:r w:rsidRPr="00BB041D">
          <w:rPr>
            <w:b/>
            <w:bCs/>
            <w:lang w:bidi="ar-EG"/>
            <w:rPrChange w:id="2226" w:author="Tahawi, Mohamad " w:date="2016-07-27T11:11:00Z">
              <w:rPr>
                <w:b/>
                <w:bCs/>
                <w:highlight w:val="red"/>
                <w:lang w:bidi="ar-EG"/>
              </w:rPr>
            </w:rPrChange>
          </w:rPr>
          <w:t>36</w:t>
        </w:r>
        <w:r w:rsidRPr="00BB041D">
          <w:rPr>
            <w:b/>
            <w:bCs/>
            <w:lang w:val="en-GB" w:bidi="ar-EG"/>
          </w:rPr>
          <w:t>.</w:t>
        </w:r>
        <w:r w:rsidRPr="00BB041D">
          <w:rPr>
            <w:b/>
            <w:bCs/>
            <w:lang w:bidi="ar-EG"/>
            <w:rPrChange w:id="2227" w:author="Tahawi, Mohamad " w:date="2016-07-27T11:11:00Z">
              <w:rPr>
                <w:b/>
                <w:bCs/>
                <w:highlight w:val="red"/>
                <w:lang w:bidi="ar-EG"/>
              </w:rPr>
            </w:rPrChange>
          </w:rPr>
          <w:t>9</w:t>
        </w:r>
        <w:r w:rsidRPr="00BB041D">
          <w:rPr>
            <w:rtl/>
            <w:lang w:val="en-GB" w:bidi="ar-EG"/>
          </w:rPr>
          <w:t xml:space="preserve"> </w:t>
        </w:r>
        <w:r w:rsidRPr="00BB041D">
          <w:rPr>
            <w:rFonts w:hint="cs"/>
            <w:rtl/>
            <w:lang w:val="en-GB" w:bidi="ar-EG"/>
          </w:rPr>
          <w:t>و</w:t>
        </w:r>
        <w:r w:rsidRPr="00BB041D">
          <w:rPr>
            <w:b/>
            <w:bCs/>
            <w:lang w:bidi="ar-EG"/>
            <w:rPrChange w:id="2228" w:author="Tahawi, Mohamad " w:date="2016-07-27T11:11:00Z">
              <w:rPr>
                <w:b/>
                <w:bCs/>
                <w:highlight w:val="red"/>
                <w:lang w:bidi="ar-EG"/>
              </w:rPr>
            </w:rPrChange>
          </w:rPr>
          <w:t>2</w:t>
        </w:r>
        <w:r w:rsidRPr="00BB041D">
          <w:rPr>
            <w:b/>
            <w:bCs/>
            <w:lang w:val="en-GB" w:bidi="ar-EG"/>
          </w:rPr>
          <w:t>.</w:t>
        </w:r>
        <w:r w:rsidRPr="00BB041D">
          <w:rPr>
            <w:b/>
            <w:bCs/>
            <w:lang w:bidi="ar-EG"/>
            <w:rPrChange w:id="2229" w:author="Tahawi, Mohamad " w:date="2016-07-27T11:11:00Z">
              <w:rPr>
                <w:b/>
                <w:bCs/>
                <w:highlight w:val="red"/>
                <w:lang w:bidi="ar-EG"/>
              </w:rPr>
            </w:rPrChange>
          </w:rPr>
          <w:t>36</w:t>
        </w:r>
        <w:r w:rsidRPr="00BB041D">
          <w:rPr>
            <w:b/>
            <w:bCs/>
            <w:lang w:val="en-GB" w:bidi="ar-EG"/>
          </w:rPr>
          <w:t>.</w:t>
        </w:r>
        <w:r w:rsidRPr="00BB041D">
          <w:rPr>
            <w:b/>
            <w:bCs/>
            <w:lang w:bidi="ar-EG"/>
            <w:rPrChange w:id="2230" w:author="Tahawi, Mohamad " w:date="2016-07-27T11:11:00Z">
              <w:rPr>
                <w:b/>
                <w:bCs/>
                <w:highlight w:val="red"/>
                <w:lang w:bidi="ar-EG"/>
              </w:rPr>
            </w:rPrChange>
          </w:rPr>
          <w:t>9</w:t>
        </w:r>
        <w:r w:rsidRPr="00BB041D">
          <w:rPr>
            <w:rFonts w:hint="cs"/>
            <w:rtl/>
            <w:lang w:val="en-GB" w:bidi="ar-EG"/>
          </w:rPr>
          <w:t>،</w:t>
        </w:r>
        <w:r w:rsidRPr="00BB041D">
          <w:rPr>
            <w:rtl/>
            <w:lang w:val="en-GB" w:bidi="ar-EG"/>
          </w:rPr>
          <w:t xml:space="preserve"> </w:t>
        </w:r>
        <w:r w:rsidRPr="00BB041D">
          <w:rPr>
            <w:rFonts w:hint="cs"/>
            <w:rtl/>
            <w:lang w:val="en-GB" w:bidi="ar-EG"/>
          </w:rPr>
          <w:t>وإمكانية</w:t>
        </w:r>
        <w:r w:rsidRPr="00BB041D">
          <w:rPr>
            <w:rtl/>
            <w:lang w:val="en-GB" w:bidi="ar-EG"/>
          </w:rPr>
          <w:t xml:space="preserve"> </w:t>
        </w:r>
        <w:r w:rsidRPr="00BB041D">
          <w:rPr>
            <w:rFonts w:hint="cs"/>
            <w:rtl/>
            <w:lang w:val="en-GB" w:bidi="ar-EG"/>
          </w:rPr>
          <w:t>توسيع</w:t>
        </w:r>
        <w:r w:rsidRPr="00BB041D">
          <w:rPr>
            <w:rtl/>
            <w:lang w:val="en-GB" w:bidi="ar-EG"/>
          </w:rPr>
          <w:t xml:space="preserve"> </w:t>
        </w:r>
        <w:r w:rsidRPr="00BB041D">
          <w:rPr>
            <w:rFonts w:hint="cs"/>
            <w:rtl/>
            <w:lang w:val="en-GB" w:bidi="ar-EG"/>
          </w:rPr>
          <w:t>نطاقها</w:t>
        </w:r>
        <w:r w:rsidRPr="00BB041D">
          <w:rPr>
            <w:rtl/>
            <w:lang w:val="en-GB" w:bidi="ar-EG"/>
          </w:rPr>
          <w:t xml:space="preserve"> </w:t>
        </w:r>
        <w:r w:rsidRPr="00BB041D">
          <w:rPr>
            <w:rFonts w:hint="cs"/>
            <w:rtl/>
            <w:lang w:val="en-GB" w:bidi="ar-EG"/>
          </w:rPr>
          <w:t>لتشمل</w:t>
        </w:r>
        <w:r w:rsidRPr="00BB041D">
          <w:rPr>
            <w:rtl/>
            <w:lang w:val="en-GB" w:bidi="ar-EG"/>
          </w:rPr>
          <w:t xml:space="preserve"> </w:t>
        </w:r>
        <w:r w:rsidRPr="00BB041D">
          <w:rPr>
            <w:rFonts w:hint="cs"/>
            <w:rtl/>
            <w:lang w:val="en-GB" w:bidi="ar-EG"/>
          </w:rPr>
          <w:t>الطلبات</w:t>
        </w:r>
        <w:r w:rsidRPr="00BB041D">
          <w:rPr>
            <w:rtl/>
            <w:lang w:val="en-GB" w:bidi="ar-EG"/>
          </w:rPr>
          <w:t xml:space="preserve"> </w:t>
        </w:r>
        <w:r w:rsidRPr="00BB041D">
          <w:rPr>
            <w:rFonts w:hint="cs"/>
            <w:rtl/>
            <w:lang w:val="en-GB" w:bidi="ar-EG"/>
          </w:rPr>
          <w:t>إلى</w:t>
        </w:r>
        <w:r w:rsidRPr="00BB041D">
          <w:rPr>
            <w:rtl/>
            <w:lang w:val="en-GB" w:bidi="ar-EG"/>
          </w:rPr>
          <w:t xml:space="preserve"> </w:t>
        </w:r>
        <w:r w:rsidRPr="00BB041D">
          <w:rPr>
            <w:rFonts w:hint="cs"/>
            <w:rtl/>
            <w:lang w:val="en-GB" w:bidi="ar-EG"/>
          </w:rPr>
          <w:t>الإدارات</w:t>
        </w:r>
        <w:r w:rsidRPr="00BB041D">
          <w:rPr>
            <w:rtl/>
            <w:lang w:val="en-GB" w:bidi="ar-EG"/>
          </w:rPr>
          <w:t xml:space="preserve"> </w:t>
        </w:r>
        <w:r w:rsidRPr="00BB041D">
          <w:rPr>
            <w:rFonts w:hint="cs"/>
            <w:rtl/>
            <w:lang w:val="en-GB" w:bidi="ar-EG"/>
          </w:rPr>
          <w:t>بموجب</w:t>
        </w:r>
        <w:r w:rsidRPr="00BB041D">
          <w:rPr>
            <w:rtl/>
            <w:lang w:val="en-GB" w:bidi="ar-EG"/>
          </w:rPr>
          <w:t xml:space="preserve"> </w:t>
        </w:r>
        <w:r w:rsidRPr="00BB041D">
          <w:rPr>
            <w:rFonts w:hint="cs"/>
            <w:rtl/>
            <w:lang w:val="en-GB" w:bidi="ar-EG"/>
          </w:rPr>
          <w:t>الرقم</w:t>
        </w:r>
        <w:r>
          <w:rPr>
            <w:rFonts w:hint="cs"/>
            <w:rtl/>
            <w:lang w:val="en-GB" w:bidi="ar-EG"/>
          </w:rPr>
          <w:t> </w:t>
        </w:r>
        <w:r w:rsidRPr="00BB041D">
          <w:rPr>
            <w:b/>
            <w:bCs/>
            <w:lang w:val="fr-FR" w:bidi="ar-EG"/>
          </w:rPr>
          <w:t>41.9</w:t>
        </w:r>
        <w:r w:rsidRPr="00BB041D">
          <w:rPr>
            <w:rFonts w:hint="cs"/>
            <w:rtl/>
            <w:lang w:val="en-GB" w:bidi="ar-EG"/>
          </w:rPr>
          <w:t>،</w:t>
        </w:r>
        <w:r w:rsidRPr="00BB041D">
          <w:rPr>
            <w:rtl/>
            <w:lang w:val="en-GB" w:bidi="ar-EG"/>
          </w:rPr>
          <w:t xml:space="preserve"> </w:t>
        </w:r>
        <w:r w:rsidRPr="00BB041D">
          <w:rPr>
            <w:rFonts w:hint="cs"/>
            <w:rtl/>
            <w:lang w:val="en-GB" w:bidi="ar-EG"/>
          </w:rPr>
          <w:t>أم</w:t>
        </w:r>
        <w:r w:rsidRPr="00BB041D">
          <w:rPr>
            <w:rtl/>
            <w:lang w:val="en-GB" w:bidi="ar-EG"/>
          </w:rPr>
          <w:t xml:space="preserve"> </w:t>
        </w:r>
        <w:r w:rsidRPr="00BB041D">
          <w:rPr>
            <w:rFonts w:hint="cs"/>
            <w:rtl/>
            <w:lang w:val="en-GB" w:bidi="ar-EG"/>
          </w:rPr>
          <w:t>إزالة</w:t>
        </w:r>
        <w:r w:rsidRPr="00BB041D">
          <w:rPr>
            <w:rtl/>
            <w:lang w:val="en-GB" w:bidi="ar-EG"/>
          </w:rPr>
          <w:t xml:space="preserve"> </w:t>
        </w:r>
        <w:r w:rsidRPr="00BB041D">
          <w:rPr>
            <w:rFonts w:hint="cs"/>
            <w:rtl/>
            <w:lang w:val="en-GB" w:bidi="ar-EG"/>
          </w:rPr>
          <w:t>هذا</w:t>
        </w:r>
        <w:r w:rsidRPr="00BB041D">
          <w:rPr>
            <w:rtl/>
            <w:lang w:val="en-GB" w:bidi="ar-EG"/>
          </w:rPr>
          <w:t xml:space="preserve"> </w:t>
        </w:r>
        <w:r w:rsidRPr="00BB041D">
          <w:rPr>
            <w:rFonts w:hint="cs"/>
            <w:rtl/>
            <w:lang w:val="en-GB" w:bidi="ar-EG"/>
          </w:rPr>
          <w:t>التقييد</w:t>
        </w:r>
        <w:r w:rsidRPr="00BB041D">
          <w:rPr>
            <w:rtl/>
            <w:lang w:val="en-GB" w:bidi="ar-EG"/>
          </w:rPr>
          <w:t xml:space="preserve"> </w:t>
        </w:r>
        <w:r w:rsidRPr="00BB041D">
          <w:rPr>
            <w:rFonts w:hint="cs"/>
            <w:rtl/>
            <w:lang w:val="en-GB" w:bidi="ar-EG"/>
          </w:rPr>
          <w:t>من</w:t>
        </w:r>
        <w:r w:rsidRPr="00BB041D">
          <w:rPr>
            <w:rtl/>
            <w:lang w:val="en-GB" w:bidi="ar-EG"/>
          </w:rPr>
          <w:t xml:space="preserve"> </w:t>
        </w:r>
        <w:r w:rsidRPr="00BB041D">
          <w:rPr>
            <w:rFonts w:hint="cs"/>
            <w:rtl/>
            <w:lang w:val="en-GB" w:bidi="ar-EG"/>
          </w:rPr>
          <w:t>البرمجية</w:t>
        </w:r>
        <w:r w:rsidRPr="00BB041D">
          <w:rPr>
            <w:rtl/>
            <w:lang w:val="en-GB" w:bidi="ar-EG"/>
          </w:rPr>
          <w:t xml:space="preserve"> </w:t>
        </w:r>
        <w:r w:rsidRPr="00BB041D">
          <w:rPr>
            <w:lang w:val="fr-FR" w:bidi="ar-EG"/>
          </w:rPr>
          <w:t>GIBC/AP8/PXT</w:t>
        </w:r>
        <w:r w:rsidRPr="00BB041D">
          <w:rPr>
            <w:rtl/>
            <w:lang w:val="en-GB" w:bidi="ar-EG"/>
          </w:rPr>
          <w:t>.</w:t>
        </w:r>
      </w:ins>
    </w:p>
    <w:p w:rsidR="00357C84" w:rsidRPr="006E2870" w:rsidRDefault="00357C84">
      <w:pPr>
        <w:rPr>
          <w:ins w:id="2231" w:author="alhakim" w:date="2016-07-25T09:22:00Z"/>
          <w:rtl/>
          <w:lang w:val="en-GB"/>
        </w:rPr>
        <w:pPrChange w:id="2232" w:author="Tahawi, Mohamad " w:date="2016-07-27T11:11:00Z">
          <w:pPr/>
        </w:pPrChange>
      </w:pPr>
      <w:ins w:id="2233" w:author="alhakim" w:date="2016-07-25T09:22:00Z">
        <w:r w:rsidRPr="006E2870">
          <w:rPr>
            <w:rFonts w:hint="cs"/>
            <w:rtl/>
            <w:lang w:val="en-GB"/>
          </w:rPr>
          <w:t xml:space="preserve">وقرر المؤتمر أن يطلب من المكتب </w:t>
        </w:r>
      </w:ins>
      <w:ins w:id="2234" w:author="Tahawi, Mohamad " w:date="2016-07-27T11:11:00Z">
        <w:r w:rsidR="00BB041D" w:rsidRPr="006E2870">
          <w:rPr>
            <w:rFonts w:hint="cs"/>
            <w:rtl/>
            <w:lang w:val="en-GB"/>
          </w:rPr>
          <w:t xml:space="preserve">إزالة </w:t>
        </w:r>
      </w:ins>
      <w:ins w:id="2235" w:author="alhakim" w:date="2016-07-25T09:22:00Z">
        <w:r w:rsidRPr="006E2870">
          <w:rPr>
            <w:rFonts w:hint="cs"/>
            <w:rtl/>
            <w:lang w:val="en-GB"/>
          </w:rPr>
          <w:t>حد الثلاث درجات.</w:t>
        </w:r>
      </w:ins>
    </w:p>
    <w:p w:rsidR="00357C84" w:rsidRPr="00112273" w:rsidRDefault="00357C84" w:rsidP="00112273">
      <w:pPr>
        <w:rPr>
          <w:i/>
          <w:iCs/>
          <w:spacing w:val="-6"/>
          <w:rtl/>
          <w:lang w:val="en-GB"/>
        </w:rPr>
      </w:pPr>
      <w:r w:rsidRPr="00112273">
        <w:rPr>
          <w:rFonts w:hint="cs"/>
          <w:i/>
          <w:iCs/>
          <w:spacing w:val="-6"/>
          <w:rtl/>
          <w:lang w:val="en-GB"/>
        </w:rPr>
        <w:t xml:space="preserve">(المؤتمر </w:t>
      </w:r>
      <w:r w:rsidRPr="00112273">
        <w:rPr>
          <w:i/>
          <w:iCs/>
          <w:spacing w:val="-6"/>
          <w:lang w:val="fr-FR"/>
        </w:rPr>
        <w:t>WRC-15</w:t>
      </w:r>
      <w:r w:rsidRPr="00112273">
        <w:rPr>
          <w:rFonts w:hint="cs"/>
          <w:i/>
          <w:iCs/>
          <w:spacing w:val="-6"/>
          <w:rtl/>
          <w:lang w:val="en-GB"/>
        </w:rPr>
        <w:t>،</w:t>
      </w:r>
      <w:r w:rsidRPr="00112273">
        <w:rPr>
          <w:i/>
          <w:iCs/>
          <w:spacing w:val="-6"/>
          <w:rtl/>
          <w:lang w:val="en-GB" w:bidi="ar-EG"/>
        </w:rPr>
        <w:t xml:space="preserve"> الجلسة العامة الثامنة</w:t>
      </w:r>
      <w:r w:rsidRPr="00112273">
        <w:rPr>
          <w:rFonts w:hint="cs"/>
          <w:i/>
          <w:iCs/>
          <w:spacing w:val="-6"/>
          <w:rtl/>
          <w:lang w:val="en-GB" w:bidi="ar-EG"/>
        </w:rPr>
        <w:t xml:space="preserve">، </w:t>
      </w:r>
      <w:r w:rsidRPr="00112273">
        <w:rPr>
          <w:i/>
          <w:iCs/>
          <w:spacing w:val="-6"/>
          <w:rtl/>
          <w:lang w:val="en-GB" w:bidi="ar-EG"/>
        </w:rPr>
        <w:t xml:space="preserve">الفقرات </w:t>
      </w:r>
      <w:r w:rsidRPr="00112273">
        <w:rPr>
          <w:i/>
          <w:iCs/>
          <w:spacing w:val="-6"/>
          <w:lang w:val="fr-FR"/>
        </w:rPr>
        <w:t>39.1</w:t>
      </w:r>
      <w:r w:rsidRPr="00112273">
        <w:rPr>
          <w:i/>
          <w:iCs/>
          <w:spacing w:val="-6"/>
          <w:rtl/>
          <w:lang w:val="en-GB" w:bidi="ar-EG"/>
        </w:rPr>
        <w:t xml:space="preserve"> إلى </w:t>
      </w:r>
      <w:r w:rsidRPr="00112273">
        <w:rPr>
          <w:i/>
          <w:iCs/>
          <w:spacing w:val="-6"/>
          <w:lang w:val="fr-FR"/>
        </w:rPr>
        <w:t>42.1</w:t>
      </w:r>
      <w:r w:rsidRPr="00112273">
        <w:rPr>
          <w:i/>
          <w:iCs/>
          <w:spacing w:val="-6"/>
          <w:rtl/>
          <w:lang w:val="en-GB" w:bidi="ar-EG"/>
        </w:rPr>
        <w:t xml:space="preserve"> من الوثيقة </w:t>
      </w:r>
      <w:r w:rsidRPr="00112273">
        <w:rPr>
          <w:i/>
          <w:iCs/>
          <w:spacing w:val="-6"/>
          <w:lang w:val="fr-FR"/>
        </w:rPr>
        <w:t>505</w:t>
      </w:r>
      <w:r w:rsidRPr="00112273">
        <w:rPr>
          <w:rFonts w:hint="cs"/>
          <w:i/>
          <w:iCs/>
          <w:spacing w:val="-6"/>
          <w:rtl/>
          <w:lang w:val="en-GB" w:bidi="ar-SY"/>
        </w:rPr>
        <w:t xml:space="preserve">، </w:t>
      </w:r>
      <w:r w:rsidRPr="00112273">
        <w:rPr>
          <w:i/>
          <w:iCs/>
          <w:spacing w:val="-6"/>
          <w:rtl/>
          <w:lang w:val="en-GB" w:bidi="ar-EG"/>
        </w:rPr>
        <w:t xml:space="preserve">الموافقة على الوثيقة </w:t>
      </w:r>
      <w:r w:rsidRPr="00112273">
        <w:rPr>
          <w:i/>
          <w:iCs/>
          <w:spacing w:val="-6"/>
          <w:lang w:val="fr-FR"/>
        </w:rPr>
        <w:t>416</w:t>
      </w:r>
      <w:r w:rsidRPr="00112273">
        <w:rPr>
          <w:i/>
          <w:iCs/>
          <w:spacing w:val="-6"/>
          <w:rtl/>
          <w:lang w:val="en-GB" w:bidi="ar-EG"/>
        </w:rPr>
        <w:t xml:space="preserve"> فيما</w:t>
      </w:r>
      <w:r w:rsidR="00112273" w:rsidRPr="00112273">
        <w:rPr>
          <w:rFonts w:hint="cs"/>
          <w:i/>
          <w:iCs/>
          <w:spacing w:val="-6"/>
          <w:rtl/>
          <w:lang w:val="en-GB" w:bidi="ar-EG"/>
        </w:rPr>
        <w:t> </w:t>
      </w:r>
      <w:r w:rsidRPr="00112273">
        <w:rPr>
          <w:i/>
          <w:iCs/>
          <w:spacing w:val="-6"/>
          <w:rtl/>
          <w:lang w:val="en-GB" w:bidi="ar-EG"/>
        </w:rPr>
        <w:t>يتعلق بالقسم</w:t>
      </w:r>
      <w:r w:rsidR="006E2870" w:rsidRPr="00112273">
        <w:rPr>
          <w:rFonts w:hint="cs"/>
          <w:i/>
          <w:iCs/>
          <w:spacing w:val="-6"/>
          <w:rtl/>
          <w:lang w:val="en-GB" w:bidi="ar-EG"/>
        </w:rPr>
        <w:t> </w:t>
      </w:r>
      <w:r w:rsidRPr="00112273">
        <w:rPr>
          <w:i/>
          <w:iCs/>
          <w:spacing w:val="-6"/>
          <w:lang w:val="fr-FR"/>
        </w:rPr>
        <w:t>6.2.5.2.3</w:t>
      </w:r>
      <w:r w:rsidRPr="00112273">
        <w:rPr>
          <w:i/>
          <w:iCs/>
          <w:spacing w:val="-6"/>
          <w:rtl/>
          <w:lang w:val="en-GB" w:bidi="ar-EG"/>
        </w:rPr>
        <w:t xml:space="preserve"> من الوثيقة </w:t>
      </w:r>
      <w:r w:rsidRPr="00112273">
        <w:rPr>
          <w:i/>
          <w:iCs/>
          <w:spacing w:val="-6"/>
          <w:lang w:val="fr-FR"/>
        </w:rPr>
        <w:t>(Add</w:t>
      </w:r>
      <w:r w:rsidR="00E07AFB" w:rsidRPr="00112273">
        <w:rPr>
          <w:i/>
          <w:iCs/>
          <w:spacing w:val="-6"/>
        </w:rPr>
        <w:t>.</w:t>
      </w:r>
      <w:r w:rsidRPr="00112273">
        <w:rPr>
          <w:i/>
          <w:iCs/>
          <w:spacing w:val="-6"/>
          <w:lang w:val="fr-FR"/>
        </w:rPr>
        <w:t>2) (Rev</w:t>
      </w:r>
      <w:r w:rsidR="00E07AFB" w:rsidRPr="00112273">
        <w:rPr>
          <w:i/>
          <w:iCs/>
          <w:spacing w:val="-6"/>
          <w:lang w:val="fr-FR"/>
        </w:rPr>
        <w:t>.</w:t>
      </w:r>
      <w:r w:rsidRPr="00112273">
        <w:rPr>
          <w:i/>
          <w:iCs/>
          <w:spacing w:val="-6"/>
          <w:lang w:val="fr-FR"/>
        </w:rPr>
        <w:t>1)</w:t>
      </w:r>
      <w:r w:rsidRPr="00112273">
        <w:rPr>
          <w:rFonts w:hint="cs"/>
          <w:i/>
          <w:iCs/>
          <w:spacing w:val="-6"/>
          <w:rtl/>
          <w:lang w:val="en-GB"/>
        </w:rPr>
        <w:t xml:space="preserve"> </w:t>
      </w:r>
      <w:r w:rsidRPr="00112273">
        <w:rPr>
          <w:i/>
          <w:iCs/>
          <w:spacing w:val="-6"/>
          <w:lang w:val="en-GB"/>
        </w:rPr>
        <w:t>4</w:t>
      </w:r>
      <w:r w:rsidRPr="00112273">
        <w:rPr>
          <w:rFonts w:hint="cs"/>
          <w:i/>
          <w:iCs/>
          <w:spacing w:val="-6"/>
          <w:rtl/>
          <w:lang w:val="en-GB"/>
        </w:rPr>
        <w:t>)</w:t>
      </w:r>
    </w:p>
    <w:p w:rsidR="00357C84" w:rsidRPr="00AF3DC5" w:rsidRDefault="00357C84" w:rsidP="00AF3DC5">
      <w:pPr>
        <w:keepNext/>
        <w:spacing w:after="120"/>
        <w:jc w:val="center"/>
        <w:rPr>
          <w:b/>
          <w:bCs/>
          <w:rtl/>
          <w:lang w:bidi="ar-EG"/>
        </w:rPr>
      </w:pPr>
      <w:r w:rsidRPr="00AF3DC5">
        <w:rPr>
          <w:b/>
          <w:bCs/>
          <w:rtl/>
          <w:lang w:bidi="ar-EG"/>
        </w:rPr>
        <w:t>القواعد المتعلقة</w:t>
      </w:r>
      <w:r w:rsidR="00AF3DC5" w:rsidRPr="00AF3DC5">
        <w:rPr>
          <w:b/>
          <w:bCs/>
          <w:rtl/>
          <w:lang w:bidi="ar-EG"/>
        </w:rPr>
        <w:br/>
      </w:r>
      <w:r w:rsidRPr="00AF3DC5">
        <w:rPr>
          <w:b/>
          <w:bCs/>
          <w:rtl/>
          <w:lang w:bidi="ar-EG"/>
        </w:rPr>
        <w:t xml:space="preserve">بالمادة </w:t>
      </w:r>
      <w:r w:rsidRPr="00AF3DC5">
        <w:rPr>
          <w:b/>
          <w:bCs/>
          <w:lang w:bidi="ar-EG"/>
        </w:rPr>
        <w:t>23</w:t>
      </w:r>
      <w:r w:rsidRPr="00AF3DC5">
        <w:rPr>
          <w:b/>
          <w:bCs/>
          <w:rtl/>
          <w:lang w:bidi="ar-EG"/>
        </w:rPr>
        <w:t xml:space="preserve"> من لوائح الراديو</w:t>
      </w:r>
    </w:p>
    <w:p w:rsidR="00357C84" w:rsidRPr="00AF3DC5" w:rsidRDefault="00357C84" w:rsidP="00AF3DC5">
      <w:pPr>
        <w:keepNext/>
        <w:spacing w:after="120"/>
        <w:rPr>
          <w:b/>
          <w:bCs/>
          <w:rtl/>
          <w:lang w:bidi="ar-EG"/>
        </w:rPr>
      </w:pPr>
      <w:r w:rsidRPr="00AF3DC5">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357C84" w:rsidRPr="00357C84" w:rsidTr="00801D99">
        <w:tc>
          <w:tcPr>
            <w:tcW w:w="1275" w:type="dxa"/>
          </w:tcPr>
          <w:p w:rsidR="00357C84" w:rsidRPr="00995A1F" w:rsidRDefault="00357C84" w:rsidP="00AF3DC5">
            <w:pPr>
              <w:spacing w:before="60" w:after="60" w:line="240" w:lineRule="exact"/>
              <w:rPr>
                <w:b/>
                <w:bCs/>
              </w:rPr>
            </w:pPr>
            <w:r w:rsidRPr="00995A1F">
              <w:rPr>
                <w:b/>
                <w:bCs/>
              </w:rPr>
              <w:t>13B.23</w:t>
            </w:r>
            <w:r w:rsidR="00AF3DC5" w:rsidRPr="00995A1F">
              <w:rPr>
                <w:rFonts w:hint="cs"/>
                <w:b/>
                <w:bCs/>
                <w:rtl/>
              </w:rPr>
              <w:t xml:space="preserve"> </w:t>
            </w:r>
            <w:r w:rsidRPr="00995A1F">
              <w:rPr>
                <w:b/>
                <w:bCs/>
                <w:rtl/>
              </w:rPr>
              <w:t>و</w:t>
            </w:r>
            <w:r w:rsidRPr="00995A1F">
              <w:rPr>
                <w:b/>
                <w:bCs/>
              </w:rPr>
              <w:t>13C.23</w:t>
            </w:r>
          </w:p>
        </w:tc>
      </w:tr>
    </w:tbl>
    <w:p w:rsidR="00357C84" w:rsidRPr="00AF3DC5" w:rsidRDefault="00357C84" w:rsidP="00357C84">
      <w:pPr>
        <w:rPr>
          <w:b/>
          <w:bCs/>
          <w:lang w:val="en-GB"/>
        </w:rPr>
      </w:pPr>
      <w:r w:rsidRPr="00AF3DC5">
        <w:rPr>
          <w:b/>
          <w:bCs/>
        </w:rPr>
        <w:t>NOC</w:t>
      </w:r>
      <w:r w:rsidRPr="00AF3DC5">
        <w:rPr>
          <w:rFonts w:hint="cs"/>
          <w:b/>
          <w:bCs/>
          <w:rtl/>
          <w:lang w:val="en-GB" w:bidi="ar-SY"/>
        </w:rPr>
        <w:t xml:space="preserve"> </w:t>
      </w:r>
      <w:r w:rsidRPr="00AF3DC5">
        <w:rPr>
          <w:b/>
          <w:bCs/>
          <w:lang w:val="en-GB"/>
        </w:rPr>
        <w:t>1</w:t>
      </w:r>
    </w:p>
    <w:p w:rsidR="00357C84" w:rsidRPr="00AF3DC5" w:rsidRDefault="00357C84" w:rsidP="00357C84">
      <w:pPr>
        <w:rPr>
          <w:b/>
          <w:bCs/>
          <w:rtl/>
          <w:lang w:val="en-GB"/>
        </w:rPr>
      </w:pPr>
      <w:r w:rsidRPr="00AF3DC5">
        <w:rPr>
          <w:b/>
          <w:bCs/>
        </w:rPr>
        <w:t>NOC</w:t>
      </w:r>
      <w:r w:rsidRPr="00AF3DC5">
        <w:rPr>
          <w:rFonts w:hint="cs"/>
          <w:b/>
          <w:bCs/>
          <w:rtl/>
          <w:lang w:val="en-GB" w:bidi="ar-SY"/>
        </w:rPr>
        <w:t xml:space="preserve"> </w:t>
      </w:r>
      <w:r w:rsidRPr="00AF3DC5">
        <w:rPr>
          <w:b/>
          <w:bCs/>
          <w:lang w:val="en-GB"/>
        </w:rPr>
        <w:t>2</w:t>
      </w:r>
    </w:p>
    <w:p w:rsidR="00357C84" w:rsidRPr="00AF3DC5" w:rsidRDefault="00357C84" w:rsidP="009F2FF5">
      <w:r w:rsidRPr="00AF3DC5">
        <w:rPr>
          <w:b/>
          <w:bCs/>
        </w:rPr>
        <w:t>ADD</w:t>
      </w:r>
      <w:r w:rsidRPr="00AF3DC5">
        <w:rPr>
          <w:rFonts w:hint="cs"/>
          <w:b/>
          <w:bCs/>
          <w:rtl/>
          <w:lang w:val="en-GB" w:bidi="ar-SY"/>
        </w:rPr>
        <w:t xml:space="preserve"> </w:t>
      </w:r>
      <w:r w:rsidRPr="00AF3DC5">
        <w:rPr>
          <w:b/>
          <w:bCs/>
          <w:lang w:val="en-GB"/>
        </w:rPr>
        <w:t>3</w:t>
      </w:r>
      <w:r w:rsidRPr="00AF3DC5">
        <w:rPr>
          <w:b/>
          <w:bCs/>
          <w:rtl/>
          <w:lang w:val="en-GB"/>
        </w:rPr>
        <w:tab/>
      </w:r>
      <w:r w:rsidRPr="00AF3DC5">
        <w:rPr>
          <w:rtl/>
          <w:lang w:val="en-GB"/>
        </w:rPr>
        <w:t xml:space="preserve">وفقاً للرقم </w:t>
      </w:r>
      <w:r w:rsidRPr="00AF3DC5">
        <w:rPr>
          <w:b/>
          <w:bCs/>
        </w:rPr>
        <w:t>13B.23</w:t>
      </w:r>
      <w:r w:rsidRPr="00AF3DC5">
        <w:rPr>
          <w:b/>
          <w:bCs/>
          <w:rtl/>
          <w:lang w:val="en-GB" w:bidi="ar-EG"/>
        </w:rPr>
        <w:t xml:space="preserve"> </w:t>
      </w:r>
      <w:r w:rsidRPr="00AF3DC5">
        <w:rPr>
          <w:rtl/>
          <w:lang w:val="en-GB" w:bidi="ar-EG"/>
        </w:rPr>
        <w:t xml:space="preserve">من لوائح الراديو، </w:t>
      </w:r>
      <w:r w:rsidRPr="00AF3DC5">
        <w:rPr>
          <w:rtl/>
          <w:lang w:val="en-GB"/>
        </w:rPr>
        <w:t xml:space="preserve">إذا قامت إحدى الإدارات، ضمن مهلة الأربعة أشهر التي تلي إصدار القسم الخاص بشبكة الخدمة الإذاعية الساتلية المقدمة بموجب التذييل </w:t>
      </w:r>
      <w:r w:rsidRPr="00AF3DC5">
        <w:rPr>
          <w:b/>
          <w:bCs/>
        </w:rPr>
        <w:t>30</w:t>
      </w:r>
      <w:r w:rsidRPr="00AF3DC5">
        <w:rPr>
          <w:rtl/>
          <w:lang w:val="en-GB" w:bidi="ar-EG"/>
        </w:rPr>
        <w:t xml:space="preserve">، </w:t>
      </w:r>
      <w:r w:rsidRPr="00AF3DC5">
        <w:rPr>
          <w:rtl/>
          <w:lang w:val="en-GB"/>
        </w:rPr>
        <w:t xml:space="preserve">بإعلام المكتب أنه لم تستخدم جميع الوسائل التقنية لخفض الإشعاعات فوق أراضيها، يقوم المكتب باسترعاء انتباه الإدارة المسؤولة إلى التعليقات المستلمة. </w:t>
      </w:r>
    </w:p>
    <w:p w:rsidR="00357C84" w:rsidRPr="00AF3DC5" w:rsidRDefault="00357C84" w:rsidP="00A82647">
      <w:pPr>
        <w:rPr>
          <w:rtl/>
          <w:lang w:val="en-GB"/>
        </w:rPr>
      </w:pPr>
      <w:r w:rsidRPr="00AF3DC5">
        <w:rPr>
          <w:rtl/>
          <w:lang w:val="en-GB"/>
        </w:rPr>
        <w:t xml:space="preserve">وعلى الرغم من عدم وجود مهلة زمنية محددة لكي يتخذ المكتب </w:t>
      </w:r>
      <w:r w:rsidRPr="00AF3DC5">
        <w:rPr>
          <w:rtl/>
          <w:lang w:val="en-GB" w:bidi="ar-EG"/>
        </w:rPr>
        <w:t>إجراءات بهذا الشأن، قام المكتب حتى الآن بإرسال رسالة بالفاكس إلى الإدارة المعترضة والإدارة المسؤولة مباشرة عند استلام هذه التعليقات، يطلب فيها من كلتا الإدارتين بذل كل</w:t>
      </w:r>
      <w:r w:rsidR="00A82647">
        <w:rPr>
          <w:rFonts w:hint="cs"/>
          <w:rtl/>
          <w:lang w:val="en-GB" w:bidi="ar-EG"/>
        </w:rPr>
        <w:t> </w:t>
      </w:r>
      <w:r w:rsidRPr="00AF3DC5">
        <w:rPr>
          <w:rtl/>
          <w:lang w:val="en-GB" w:bidi="ar-EG"/>
        </w:rPr>
        <w:t>ما</w:t>
      </w:r>
      <w:r w:rsidR="00A82647">
        <w:rPr>
          <w:rFonts w:hint="cs"/>
          <w:rtl/>
          <w:lang w:val="en-GB" w:bidi="ar-EG"/>
        </w:rPr>
        <w:t> </w:t>
      </w:r>
      <w:r w:rsidRPr="00AF3DC5">
        <w:rPr>
          <w:rtl/>
          <w:lang w:val="en-GB" w:bidi="ar-EG"/>
        </w:rPr>
        <w:t>في</w:t>
      </w:r>
      <w:r w:rsidR="00E70F50">
        <w:rPr>
          <w:rFonts w:hint="cs"/>
          <w:rtl/>
          <w:lang w:val="en-GB" w:bidi="ar-EG"/>
        </w:rPr>
        <w:t> </w:t>
      </w:r>
      <w:r w:rsidRPr="00AF3DC5">
        <w:rPr>
          <w:rtl/>
          <w:lang w:val="en-GB" w:bidi="ar-EG"/>
        </w:rPr>
        <w:t xml:space="preserve">وسعهما لحل هذه المشكلة. ونظراً للعدد المتزايد من التعليقات الواردة بموجب الرقم </w:t>
      </w:r>
      <w:r w:rsidRPr="00AF3DC5">
        <w:rPr>
          <w:b/>
          <w:bCs/>
        </w:rPr>
        <w:t>13B.23</w:t>
      </w:r>
      <w:r w:rsidRPr="00AF3DC5">
        <w:rPr>
          <w:rtl/>
          <w:lang w:val="en-GB" w:bidi="ar-EG"/>
        </w:rPr>
        <w:t>، فإن النهج المتبع حالياً يؤثر على عبء العمل لدى المكتب.</w:t>
      </w:r>
    </w:p>
    <w:p w:rsidR="00357C84" w:rsidRPr="00AF3DC5" w:rsidRDefault="00357C84" w:rsidP="001C63DF">
      <w:pPr>
        <w:rPr>
          <w:rtl/>
          <w:lang w:val="en-GB"/>
        </w:rPr>
      </w:pPr>
      <w:r w:rsidRPr="00AF3DC5">
        <w:rPr>
          <w:rFonts w:hint="cs"/>
          <w:rtl/>
          <w:lang w:val="en-GB"/>
        </w:rPr>
        <w:t>وبغية</w:t>
      </w:r>
      <w:r w:rsidRPr="00AF3DC5">
        <w:rPr>
          <w:rtl/>
          <w:lang w:val="en-GB"/>
        </w:rPr>
        <w:t xml:space="preserve"> </w:t>
      </w:r>
      <w:r w:rsidRPr="00AF3DC5">
        <w:rPr>
          <w:rFonts w:hint="cs"/>
          <w:rtl/>
          <w:lang w:val="en-GB"/>
        </w:rPr>
        <w:t>الاضطلاع</w:t>
      </w:r>
      <w:r w:rsidRPr="00AF3DC5">
        <w:rPr>
          <w:rtl/>
          <w:lang w:val="en-GB"/>
        </w:rPr>
        <w:t xml:space="preserve"> </w:t>
      </w:r>
      <w:r w:rsidRPr="00AF3DC5">
        <w:rPr>
          <w:rFonts w:hint="cs"/>
          <w:rtl/>
          <w:lang w:val="en-GB"/>
        </w:rPr>
        <w:t>بهذه</w:t>
      </w:r>
      <w:r w:rsidRPr="00AF3DC5">
        <w:rPr>
          <w:rtl/>
          <w:lang w:val="en-GB"/>
        </w:rPr>
        <w:t xml:space="preserve"> </w:t>
      </w:r>
      <w:r w:rsidRPr="00AF3DC5">
        <w:rPr>
          <w:rFonts w:hint="cs"/>
          <w:rtl/>
          <w:lang w:val="en-GB"/>
        </w:rPr>
        <w:t>المهمة</w:t>
      </w:r>
      <w:r w:rsidRPr="00AF3DC5">
        <w:rPr>
          <w:rtl/>
          <w:lang w:val="en-GB"/>
        </w:rPr>
        <w:t xml:space="preserve"> </w:t>
      </w:r>
      <w:r w:rsidRPr="00AF3DC5">
        <w:rPr>
          <w:rFonts w:hint="cs"/>
          <w:rtl/>
          <w:lang w:val="en-GB"/>
        </w:rPr>
        <w:t>بطريقة</w:t>
      </w:r>
      <w:r w:rsidRPr="00AF3DC5">
        <w:rPr>
          <w:rtl/>
          <w:lang w:val="en-GB"/>
        </w:rPr>
        <w:t xml:space="preserve"> </w:t>
      </w:r>
      <w:r w:rsidRPr="00AF3DC5">
        <w:rPr>
          <w:rFonts w:hint="cs"/>
          <w:rtl/>
          <w:lang w:val="en-GB"/>
        </w:rPr>
        <w:t>أكثر</w:t>
      </w:r>
      <w:r w:rsidRPr="00AF3DC5">
        <w:rPr>
          <w:rtl/>
          <w:lang w:val="en-GB"/>
        </w:rPr>
        <w:t xml:space="preserve"> </w:t>
      </w:r>
      <w:r w:rsidRPr="00AF3DC5">
        <w:rPr>
          <w:rFonts w:hint="cs"/>
          <w:rtl/>
          <w:lang w:val="en-GB"/>
        </w:rPr>
        <w:t>كفاءة</w:t>
      </w:r>
      <w:r w:rsidRPr="00AF3DC5">
        <w:rPr>
          <w:rtl/>
          <w:lang w:val="en-GB"/>
        </w:rPr>
        <w:t xml:space="preserve"> </w:t>
      </w:r>
      <w:r w:rsidRPr="00AF3DC5">
        <w:rPr>
          <w:rFonts w:hint="cs"/>
          <w:rtl/>
          <w:lang w:val="en-GB"/>
        </w:rPr>
        <w:t>والاستفادة</w:t>
      </w:r>
      <w:r w:rsidRPr="00AF3DC5">
        <w:rPr>
          <w:rtl/>
          <w:lang w:val="en-GB"/>
        </w:rPr>
        <w:t xml:space="preserve"> </w:t>
      </w:r>
      <w:r w:rsidRPr="00AF3DC5">
        <w:rPr>
          <w:rFonts w:hint="cs"/>
          <w:rtl/>
          <w:lang w:val="en-GB"/>
        </w:rPr>
        <w:t>من</w:t>
      </w:r>
      <w:r w:rsidRPr="00AF3DC5">
        <w:rPr>
          <w:rtl/>
          <w:lang w:val="en-GB"/>
        </w:rPr>
        <w:t xml:space="preserve"> </w:t>
      </w:r>
      <w:r w:rsidRPr="00AF3DC5">
        <w:rPr>
          <w:rFonts w:hint="cs"/>
          <w:rtl/>
          <w:lang w:val="en-GB"/>
        </w:rPr>
        <w:t>موارد</w:t>
      </w:r>
      <w:r w:rsidRPr="00AF3DC5">
        <w:rPr>
          <w:rtl/>
          <w:lang w:val="en-GB"/>
        </w:rPr>
        <w:t xml:space="preserve"> </w:t>
      </w:r>
      <w:r w:rsidRPr="00AF3DC5">
        <w:rPr>
          <w:rFonts w:hint="cs"/>
          <w:rtl/>
          <w:lang w:val="en-GB"/>
        </w:rPr>
        <w:t>المكتب</w:t>
      </w:r>
      <w:r w:rsidRPr="00AF3DC5">
        <w:rPr>
          <w:rtl/>
          <w:lang w:val="en-GB"/>
        </w:rPr>
        <w:t xml:space="preserve"> </w:t>
      </w:r>
      <w:r w:rsidRPr="00AF3DC5">
        <w:rPr>
          <w:rFonts w:hint="cs"/>
          <w:rtl/>
          <w:lang w:val="en-GB"/>
        </w:rPr>
        <w:t>على</w:t>
      </w:r>
      <w:r w:rsidRPr="00AF3DC5">
        <w:rPr>
          <w:rtl/>
          <w:lang w:val="en-GB"/>
        </w:rPr>
        <w:t xml:space="preserve"> </w:t>
      </w:r>
      <w:r w:rsidRPr="00AF3DC5">
        <w:rPr>
          <w:rFonts w:hint="cs"/>
          <w:rtl/>
          <w:lang w:val="en-GB"/>
        </w:rPr>
        <w:t>النحو</w:t>
      </w:r>
      <w:r w:rsidRPr="00AF3DC5">
        <w:rPr>
          <w:rtl/>
          <w:lang w:val="en-GB"/>
        </w:rPr>
        <w:t xml:space="preserve"> </w:t>
      </w:r>
      <w:r w:rsidRPr="00AF3DC5">
        <w:rPr>
          <w:rFonts w:hint="cs"/>
          <w:rtl/>
          <w:lang w:val="en-GB"/>
        </w:rPr>
        <w:t>الأمثل،</w:t>
      </w:r>
      <w:r w:rsidRPr="00AF3DC5">
        <w:rPr>
          <w:rtl/>
          <w:lang w:val="en-GB"/>
        </w:rPr>
        <w:t xml:space="preserve"> </w:t>
      </w:r>
      <w:r w:rsidRPr="00AF3DC5">
        <w:rPr>
          <w:rFonts w:hint="cs"/>
          <w:rtl/>
          <w:lang w:val="en-GB"/>
        </w:rPr>
        <w:t>يُقترح</w:t>
      </w:r>
      <w:r w:rsidRPr="00AF3DC5">
        <w:rPr>
          <w:rtl/>
          <w:lang w:val="en-GB"/>
        </w:rPr>
        <w:t xml:space="preserve"> </w:t>
      </w:r>
      <w:r w:rsidRPr="00AF3DC5">
        <w:rPr>
          <w:rFonts w:hint="cs"/>
          <w:rtl/>
          <w:lang w:val="en-GB"/>
        </w:rPr>
        <w:t>إرسال</w:t>
      </w:r>
      <w:r w:rsidRPr="00AF3DC5">
        <w:rPr>
          <w:rtl/>
          <w:lang w:val="en-GB"/>
        </w:rPr>
        <w:t xml:space="preserve"> </w:t>
      </w:r>
      <w:r w:rsidRPr="00AF3DC5">
        <w:rPr>
          <w:rFonts w:hint="cs"/>
          <w:rtl/>
          <w:lang w:val="en-GB"/>
        </w:rPr>
        <w:t>رسائل</w:t>
      </w:r>
      <w:r w:rsidRPr="00AF3DC5">
        <w:rPr>
          <w:rtl/>
          <w:lang w:val="en-GB"/>
        </w:rPr>
        <w:t xml:space="preserve"> </w:t>
      </w:r>
      <w:r w:rsidRPr="00AF3DC5">
        <w:rPr>
          <w:rFonts w:hint="cs"/>
          <w:rtl/>
          <w:lang w:val="en-GB"/>
        </w:rPr>
        <w:t>متعددة</w:t>
      </w:r>
      <w:r w:rsidRPr="00AF3DC5">
        <w:rPr>
          <w:rtl/>
          <w:lang w:val="en-GB"/>
        </w:rPr>
        <w:t xml:space="preserve"> </w:t>
      </w:r>
      <w:r w:rsidRPr="00AF3DC5">
        <w:rPr>
          <w:rFonts w:hint="cs"/>
          <w:rtl/>
          <w:lang w:val="en-GB"/>
        </w:rPr>
        <w:t>البلدان</w:t>
      </w:r>
      <w:r w:rsidRPr="00AF3DC5">
        <w:rPr>
          <w:rtl/>
          <w:lang w:val="en-GB"/>
        </w:rPr>
        <w:t xml:space="preserve"> </w:t>
      </w:r>
      <w:r w:rsidRPr="00AF3DC5">
        <w:rPr>
          <w:rFonts w:hint="cs"/>
          <w:rtl/>
          <w:lang w:val="en-GB"/>
        </w:rPr>
        <w:t>إلى</w:t>
      </w:r>
      <w:r w:rsidRPr="00AF3DC5">
        <w:rPr>
          <w:rtl/>
          <w:lang w:val="en-GB"/>
        </w:rPr>
        <w:t xml:space="preserve"> </w:t>
      </w:r>
      <w:r w:rsidRPr="00AF3DC5">
        <w:rPr>
          <w:rFonts w:hint="cs"/>
          <w:rtl/>
          <w:lang w:val="en-GB"/>
        </w:rPr>
        <w:t>جميع</w:t>
      </w:r>
      <w:r w:rsidRPr="00AF3DC5">
        <w:rPr>
          <w:rtl/>
          <w:lang w:val="en-GB"/>
        </w:rPr>
        <w:t xml:space="preserve"> </w:t>
      </w:r>
      <w:r w:rsidRPr="00AF3DC5">
        <w:rPr>
          <w:rFonts w:hint="cs"/>
          <w:rtl/>
          <w:lang w:val="en-GB"/>
        </w:rPr>
        <w:t>الإدارات</w:t>
      </w:r>
      <w:r w:rsidRPr="00AF3DC5">
        <w:rPr>
          <w:rtl/>
          <w:lang w:val="en-GB"/>
        </w:rPr>
        <w:t xml:space="preserve"> </w:t>
      </w:r>
      <w:r w:rsidRPr="00AF3DC5">
        <w:rPr>
          <w:rFonts w:hint="cs"/>
          <w:rtl/>
          <w:lang w:val="en-GB"/>
        </w:rPr>
        <w:t>التي</w:t>
      </w:r>
      <w:r w:rsidRPr="00AF3DC5">
        <w:rPr>
          <w:rtl/>
          <w:lang w:val="en-GB"/>
        </w:rPr>
        <w:t xml:space="preserve"> </w:t>
      </w:r>
      <w:r w:rsidRPr="00AF3DC5">
        <w:rPr>
          <w:rFonts w:hint="cs"/>
          <w:rtl/>
          <w:lang w:val="en-GB"/>
        </w:rPr>
        <w:t>أبدت</w:t>
      </w:r>
      <w:r w:rsidRPr="00AF3DC5">
        <w:rPr>
          <w:rtl/>
          <w:lang w:val="en-GB"/>
        </w:rPr>
        <w:t xml:space="preserve"> </w:t>
      </w:r>
      <w:r w:rsidRPr="00AF3DC5">
        <w:rPr>
          <w:rFonts w:hint="cs"/>
          <w:rtl/>
          <w:lang w:val="en-GB"/>
        </w:rPr>
        <w:t>تعليقات</w:t>
      </w:r>
      <w:r w:rsidRPr="00AF3DC5">
        <w:rPr>
          <w:rtl/>
          <w:lang w:val="en-GB"/>
        </w:rPr>
        <w:t xml:space="preserve"> </w:t>
      </w:r>
      <w:r w:rsidRPr="00AF3DC5">
        <w:rPr>
          <w:rFonts w:hint="cs"/>
          <w:rtl/>
          <w:lang w:val="en-GB"/>
        </w:rPr>
        <w:t>بموجب</w:t>
      </w:r>
      <w:r w:rsidRPr="00AF3DC5">
        <w:rPr>
          <w:rtl/>
          <w:lang w:val="en-GB"/>
        </w:rPr>
        <w:t xml:space="preserve"> </w:t>
      </w:r>
      <w:r w:rsidRPr="00AF3DC5">
        <w:rPr>
          <w:rFonts w:hint="cs"/>
          <w:rtl/>
          <w:lang w:val="en-GB"/>
        </w:rPr>
        <w:t>الرقم</w:t>
      </w:r>
      <w:r w:rsidRPr="00AF3DC5">
        <w:rPr>
          <w:rtl/>
          <w:lang w:val="en-GB"/>
        </w:rPr>
        <w:t xml:space="preserve"> </w:t>
      </w:r>
      <w:r w:rsidRPr="00AF3DC5">
        <w:rPr>
          <w:b/>
          <w:bCs/>
          <w:lang w:val="fr-FR"/>
        </w:rPr>
        <w:t>13B.23</w:t>
      </w:r>
      <w:r w:rsidRPr="00AF3DC5">
        <w:rPr>
          <w:rtl/>
          <w:lang w:val="en-GB"/>
        </w:rPr>
        <w:t xml:space="preserve"> </w:t>
      </w:r>
      <w:r w:rsidRPr="00AF3DC5">
        <w:rPr>
          <w:rFonts w:hint="cs"/>
          <w:rtl/>
          <w:lang w:val="en-GB"/>
        </w:rPr>
        <w:t>من</w:t>
      </w:r>
      <w:r w:rsidRPr="00AF3DC5">
        <w:rPr>
          <w:rtl/>
          <w:lang w:val="en-GB"/>
        </w:rPr>
        <w:t xml:space="preserve"> </w:t>
      </w:r>
      <w:r w:rsidRPr="00AF3DC5">
        <w:rPr>
          <w:rFonts w:hint="cs"/>
          <w:rtl/>
          <w:lang w:val="en-GB"/>
        </w:rPr>
        <w:t>جهة</w:t>
      </w:r>
      <w:r w:rsidRPr="00AF3DC5">
        <w:rPr>
          <w:rtl/>
          <w:lang w:val="en-GB"/>
        </w:rPr>
        <w:t xml:space="preserve"> </w:t>
      </w:r>
      <w:r w:rsidRPr="00AF3DC5">
        <w:rPr>
          <w:rFonts w:hint="cs"/>
          <w:rtl/>
          <w:lang w:val="en-GB"/>
        </w:rPr>
        <w:t>وإلى</w:t>
      </w:r>
      <w:r w:rsidRPr="00AF3DC5">
        <w:rPr>
          <w:rtl/>
          <w:lang w:val="en-GB"/>
        </w:rPr>
        <w:t xml:space="preserve"> </w:t>
      </w:r>
      <w:r w:rsidRPr="00AF3DC5">
        <w:rPr>
          <w:rFonts w:hint="cs"/>
          <w:rtl/>
          <w:lang w:val="en-GB"/>
        </w:rPr>
        <w:t>الإدارة</w:t>
      </w:r>
      <w:r w:rsidRPr="00AF3DC5">
        <w:rPr>
          <w:rtl/>
          <w:lang w:val="en-GB"/>
        </w:rPr>
        <w:t xml:space="preserve"> </w:t>
      </w:r>
      <w:r w:rsidRPr="00AF3DC5">
        <w:rPr>
          <w:rFonts w:hint="cs"/>
          <w:rtl/>
          <w:lang w:val="en-GB"/>
        </w:rPr>
        <w:t>المسؤولة</w:t>
      </w:r>
      <w:r w:rsidRPr="00AF3DC5">
        <w:rPr>
          <w:rtl/>
          <w:lang w:val="en-GB"/>
        </w:rPr>
        <w:t xml:space="preserve"> </w:t>
      </w:r>
      <w:r w:rsidRPr="00AF3DC5">
        <w:rPr>
          <w:rFonts w:hint="cs"/>
          <w:rtl/>
          <w:lang w:val="en-GB"/>
        </w:rPr>
        <w:t>عن</w:t>
      </w:r>
      <w:r w:rsidRPr="00AF3DC5">
        <w:rPr>
          <w:rtl/>
          <w:lang w:val="en-GB"/>
        </w:rPr>
        <w:t xml:space="preserve"> </w:t>
      </w:r>
      <w:r w:rsidRPr="00AF3DC5">
        <w:rPr>
          <w:rFonts w:hint="cs"/>
          <w:rtl/>
          <w:lang w:val="en-GB"/>
        </w:rPr>
        <w:t>الشبكة</w:t>
      </w:r>
      <w:r w:rsidRPr="00AF3DC5">
        <w:rPr>
          <w:rtl/>
          <w:lang w:val="en-GB"/>
        </w:rPr>
        <w:t xml:space="preserve"> </w:t>
      </w:r>
      <w:r w:rsidRPr="00AF3DC5">
        <w:rPr>
          <w:rFonts w:hint="cs"/>
          <w:rtl/>
          <w:lang w:val="en-GB"/>
        </w:rPr>
        <w:t>الساتلية</w:t>
      </w:r>
      <w:r w:rsidRPr="00AF3DC5">
        <w:rPr>
          <w:rtl/>
          <w:lang w:val="en-GB"/>
        </w:rPr>
        <w:t xml:space="preserve"> </w:t>
      </w:r>
      <w:r w:rsidRPr="00AF3DC5">
        <w:rPr>
          <w:rFonts w:hint="cs"/>
          <w:rtl/>
          <w:lang w:val="en-GB"/>
        </w:rPr>
        <w:t>في</w:t>
      </w:r>
      <w:r w:rsidRPr="00AF3DC5">
        <w:rPr>
          <w:rtl/>
          <w:lang w:val="en-GB"/>
        </w:rPr>
        <w:t xml:space="preserve"> </w:t>
      </w:r>
      <w:r w:rsidRPr="00AF3DC5">
        <w:rPr>
          <w:rFonts w:hint="cs"/>
          <w:rtl/>
          <w:lang w:val="en-GB"/>
        </w:rPr>
        <w:t>الخدمة</w:t>
      </w:r>
      <w:r w:rsidRPr="00AF3DC5">
        <w:rPr>
          <w:rtl/>
          <w:lang w:val="en-GB"/>
        </w:rPr>
        <w:t xml:space="preserve"> </w:t>
      </w:r>
      <w:r w:rsidRPr="00AF3DC5">
        <w:rPr>
          <w:rFonts w:hint="cs"/>
          <w:rtl/>
          <w:lang w:val="en-GB"/>
        </w:rPr>
        <w:t>الإذاعية</w:t>
      </w:r>
      <w:r w:rsidRPr="00AF3DC5">
        <w:rPr>
          <w:rtl/>
          <w:lang w:val="en-GB"/>
        </w:rPr>
        <w:t xml:space="preserve"> </w:t>
      </w:r>
      <w:r w:rsidRPr="00AF3DC5">
        <w:rPr>
          <w:rFonts w:hint="cs"/>
          <w:rtl/>
          <w:lang w:val="en-GB"/>
        </w:rPr>
        <w:t>الساتلية</w:t>
      </w:r>
      <w:r w:rsidRPr="00AF3DC5">
        <w:rPr>
          <w:rtl/>
          <w:lang w:val="en-GB"/>
        </w:rPr>
        <w:t xml:space="preserve"> </w:t>
      </w:r>
      <w:r w:rsidRPr="00AF3DC5">
        <w:rPr>
          <w:rFonts w:hint="cs"/>
          <w:rtl/>
          <w:lang w:val="en-GB"/>
        </w:rPr>
        <w:t>من</w:t>
      </w:r>
      <w:r w:rsidRPr="00AF3DC5">
        <w:rPr>
          <w:rtl/>
          <w:lang w:val="en-GB"/>
        </w:rPr>
        <w:t xml:space="preserve"> </w:t>
      </w:r>
      <w:r w:rsidRPr="00AF3DC5">
        <w:rPr>
          <w:rFonts w:hint="cs"/>
          <w:rtl/>
          <w:lang w:val="en-GB"/>
        </w:rPr>
        <w:t>جهة</w:t>
      </w:r>
      <w:r w:rsidRPr="00AF3DC5">
        <w:rPr>
          <w:rtl/>
          <w:lang w:val="en-GB"/>
        </w:rPr>
        <w:t xml:space="preserve"> </w:t>
      </w:r>
      <w:r w:rsidRPr="00AF3DC5">
        <w:rPr>
          <w:rFonts w:hint="cs"/>
          <w:rtl/>
          <w:lang w:val="en-GB"/>
        </w:rPr>
        <w:t>أخرى،</w:t>
      </w:r>
      <w:r w:rsidRPr="00AF3DC5">
        <w:rPr>
          <w:rtl/>
          <w:lang w:val="en-GB"/>
        </w:rPr>
        <w:t xml:space="preserve"> </w:t>
      </w:r>
      <w:r w:rsidRPr="00AF3DC5">
        <w:rPr>
          <w:rFonts w:hint="cs"/>
          <w:rtl/>
          <w:lang w:val="en-GB"/>
        </w:rPr>
        <w:t>وذلك</w:t>
      </w:r>
      <w:r w:rsidRPr="00AF3DC5">
        <w:rPr>
          <w:rtl/>
          <w:lang w:val="en-GB"/>
        </w:rPr>
        <w:t xml:space="preserve"> </w:t>
      </w:r>
      <w:r w:rsidRPr="00AF3DC5">
        <w:rPr>
          <w:rFonts w:hint="cs"/>
          <w:rtl/>
          <w:lang w:val="en-GB"/>
        </w:rPr>
        <w:t>عند</w:t>
      </w:r>
      <w:r w:rsidRPr="00AF3DC5">
        <w:rPr>
          <w:rtl/>
          <w:lang w:val="en-GB"/>
        </w:rPr>
        <w:t xml:space="preserve"> </w:t>
      </w:r>
      <w:r w:rsidRPr="00AF3DC5">
        <w:rPr>
          <w:rFonts w:hint="cs"/>
          <w:rtl/>
          <w:lang w:val="en-GB"/>
        </w:rPr>
        <w:t>انتهاء</w:t>
      </w:r>
      <w:r w:rsidRPr="00AF3DC5">
        <w:rPr>
          <w:rtl/>
          <w:lang w:val="en-GB"/>
        </w:rPr>
        <w:t xml:space="preserve"> </w:t>
      </w:r>
      <w:r w:rsidRPr="00AF3DC5">
        <w:rPr>
          <w:rFonts w:hint="cs"/>
          <w:rtl/>
          <w:lang w:val="en-GB"/>
        </w:rPr>
        <w:t>الفترة</w:t>
      </w:r>
      <w:r w:rsidRPr="00AF3DC5">
        <w:rPr>
          <w:rtl/>
          <w:lang w:val="en-GB"/>
        </w:rPr>
        <w:t xml:space="preserve"> </w:t>
      </w:r>
      <w:r w:rsidRPr="00AF3DC5">
        <w:rPr>
          <w:rFonts w:hint="cs"/>
          <w:rtl/>
          <w:lang w:val="en-GB"/>
        </w:rPr>
        <w:t>التنظيمية</w:t>
      </w:r>
      <w:r w:rsidRPr="00AF3DC5">
        <w:rPr>
          <w:rtl/>
          <w:lang w:val="en-GB"/>
        </w:rPr>
        <w:t xml:space="preserve"> </w:t>
      </w:r>
      <w:r w:rsidRPr="00AF3DC5">
        <w:rPr>
          <w:rFonts w:hint="cs"/>
          <w:rtl/>
          <w:lang w:val="en-GB"/>
        </w:rPr>
        <w:t>البالغة</w:t>
      </w:r>
      <w:r w:rsidRPr="00AF3DC5">
        <w:rPr>
          <w:rtl/>
          <w:lang w:val="en-GB"/>
        </w:rPr>
        <w:t xml:space="preserve"> </w:t>
      </w:r>
      <w:r w:rsidRPr="00AF3DC5">
        <w:rPr>
          <w:rFonts w:hint="cs"/>
          <w:rtl/>
          <w:lang w:val="en-GB"/>
        </w:rPr>
        <w:t>أربعة</w:t>
      </w:r>
      <w:r w:rsidRPr="00AF3DC5">
        <w:rPr>
          <w:rtl/>
          <w:lang w:val="en-GB"/>
        </w:rPr>
        <w:t xml:space="preserve"> </w:t>
      </w:r>
      <w:r w:rsidRPr="00AF3DC5">
        <w:rPr>
          <w:rFonts w:hint="cs"/>
          <w:rtl/>
          <w:lang w:val="en-GB"/>
        </w:rPr>
        <w:t>أشهر</w:t>
      </w:r>
      <w:r w:rsidRPr="00AF3DC5">
        <w:rPr>
          <w:rtl/>
          <w:lang w:val="en-GB"/>
        </w:rPr>
        <w:t xml:space="preserve"> </w:t>
      </w:r>
      <w:r w:rsidRPr="00AF3DC5">
        <w:rPr>
          <w:rFonts w:hint="cs"/>
          <w:rtl/>
          <w:lang w:val="en-GB"/>
        </w:rPr>
        <w:t>لتقديم</w:t>
      </w:r>
      <w:r w:rsidRPr="00AF3DC5">
        <w:rPr>
          <w:rtl/>
          <w:lang w:val="en-GB"/>
        </w:rPr>
        <w:t xml:space="preserve"> </w:t>
      </w:r>
      <w:r w:rsidRPr="00AF3DC5">
        <w:rPr>
          <w:rFonts w:hint="cs"/>
          <w:rtl/>
          <w:lang w:val="en-GB"/>
        </w:rPr>
        <w:t>التعليقات</w:t>
      </w:r>
      <w:r w:rsidRPr="00AF3DC5">
        <w:rPr>
          <w:rtl/>
          <w:lang w:val="en-GB"/>
        </w:rPr>
        <w:t xml:space="preserve"> </w:t>
      </w:r>
      <w:r w:rsidRPr="00AF3DC5">
        <w:rPr>
          <w:rFonts w:hint="cs"/>
          <w:rtl/>
          <w:lang w:val="en-GB"/>
        </w:rPr>
        <w:t>بشأن</w:t>
      </w:r>
      <w:r w:rsidRPr="00AF3DC5">
        <w:rPr>
          <w:rtl/>
          <w:lang w:val="en-GB"/>
        </w:rPr>
        <w:t xml:space="preserve"> </w:t>
      </w:r>
      <w:r w:rsidRPr="00AF3DC5">
        <w:rPr>
          <w:rFonts w:hint="cs"/>
          <w:rtl/>
          <w:lang w:val="en-GB"/>
        </w:rPr>
        <w:t>الشبكة</w:t>
      </w:r>
      <w:r w:rsidRPr="00AF3DC5">
        <w:rPr>
          <w:rtl/>
          <w:lang w:val="en-GB"/>
        </w:rPr>
        <w:t xml:space="preserve"> </w:t>
      </w:r>
      <w:r w:rsidRPr="00AF3DC5">
        <w:rPr>
          <w:rFonts w:hint="cs"/>
          <w:rtl/>
          <w:lang w:val="en-GB"/>
        </w:rPr>
        <w:t>الساتلية</w:t>
      </w:r>
      <w:r w:rsidRPr="00AF3DC5">
        <w:rPr>
          <w:rtl/>
          <w:lang w:val="en-GB"/>
        </w:rPr>
        <w:t xml:space="preserve"> </w:t>
      </w:r>
      <w:r w:rsidRPr="00AF3DC5">
        <w:rPr>
          <w:rFonts w:hint="cs"/>
          <w:rtl/>
          <w:lang w:val="en-GB"/>
        </w:rPr>
        <w:t>في</w:t>
      </w:r>
      <w:r w:rsidR="001C63DF">
        <w:rPr>
          <w:rFonts w:hint="cs"/>
          <w:rtl/>
          <w:lang w:val="en-GB"/>
        </w:rPr>
        <w:t> </w:t>
      </w:r>
      <w:r w:rsidRPr="00AF3DC5">
        <w:rPr>
          <w:rFonts w:hint="cs"/>
          <w:rtl/>
          <w:lang w:val="en-GB"/>
        </w:rPr>
        <w:t>الخدمة</w:t>
      </w:r>
      <w:r w:rsidRPr="00AF3DC5">
        <w:rPr>
          <w:rtl/>
          <w:lang w:val="en-GB"/>
        </w:rPr>
        <w:t xml:space="preserve"> </w:t>
      </w:r>
      <w:r w:rsidRPr="00AF3DC5">
        <w:rPr>
          <w:rFonts w:hint="cs"/>
          <w:rtl/>
          <w:lang w:val="en-GB"/>
        </w:rPr>
        <w:t>الإذاعية</w:t>
      </w:r>
      <w:r w:rsidRPr="00AF3DC5">
        <w:rPr>
          <w:rtl/>
          <w:lang w:val="en-GB"/>
        </w:rPr>
        <w:t xml:space="preserve"> </w:t>
      </w:r>
      <w:r w:rsidRPr="00AF3DC5">
        <w:rPr>
          <w:rFonts w:hint="cs"/>
          <w:rtl/>
          <w:lang w:val="en-GB"/>
        </w:rPr>
        <w:t xml:space="preserve">الساتلية المقدمة بموجب التذييل </w:t>
      </w:r>
      <w:r w:rsidRPr="00AF3DC5">
        <w:rPr>
          <w:b/>
          <w:bCs/>
          <w:lang w:val="en-GB"/>
        </w:rPr>
        <w:t>30</w:t>
      </w:r>
      <w:r w:rsidRPr="00AF3DC5">
        <w:rPr>
          <w:rtl/>
          <w:lang w:val="en-GB"/>
        </w:rPr>
        <w:t>.</w:t>
      </w:r>
      <w:r w:rsidRPr="00AF3DC5">
        <w:rPr>
          <w:rFonts w:hint="cs"/>
          <w:rtl/>
          <w:lang w:val="en-GB"/>
        </w:rPr>
        <w:t xml:space="preserve"> </w:t>
      </w:r>
    </w:p>
    <w:p w:rsidR="00357C84" w:rsidRPr="005E6C52" w:rsidRDefault="00357C84" w:rsidP="005E6C52">
      <w:pPr>
        <w:rPr>
          <w:i/>
          <w:iCs/>
          <w:spacing w:val="-4"/>
          <w:rtl/>
          <w:lang w:val="en-GB" w:bidi="ar-SY"/>
        </w:rPr>
      </w:pPr>
      <w:r w:rsidRPr="005E6C52">
        <w:rPr>
          <w:rFonts w:hint="cs"/>
          <w:i/>
          <w:iCs/>
          <w:spacing w:val="-4"/>
          <w:rtl/>
          <w:lang w:val="en-GB"/>
        </w:rPr>
        <w:t xml:space="preserve">(المؤتمر </w:t>
      </w:r>
      <w:r w:rsidRPr="005E6C52">
        <w:rPr>
          <w:i/>
          <w:iCs/>
          <w:spacing w:val="-4"/>
          <w:lang w:val="fr-FR"/>
        </w:rPr>
        <w:t>WRC-15</w:t>
      </w:r>
      <w:r w:rsidRPr="005E6C52">
        <w:rPr>
          <w:rFonts w:hint="cs"/>
          <w:i/>
          <w:iCs/>
          <w:spacing w:val="-4"/>
          <w:rtl/>
          <w:lang w:val="en-GB"/>
        </w:rPr>
        <w:t>،</w:t>
      </w:r>
      <w:r w:rsidRPr="005E6C52">
        <w:rPr>
          <w:i/>
          <w:iCs/>
          <w:spacing w:val="-4"/>
          <w:rtl/>
          <w:lang w:val="en-GB" w:bidi="ar-EG"/>
        </w:rPr>
        <w:t xml:space="preserve"> الجلسة العامة الثامنة</w:t>
      </w:r>
      <w:r w:rsidRPr="005E6C52">
        <w:rPr>
          <w:rFonts w:hint="cs"/>
          <w:i/>
          <w:iCs/>
          <w:spacing w:val="-4"/>
          <w:rtl/>
          <w:lang w:val="en-GB" w:bidi="ar-EG"/>
        </w:rPr>
        <w:t xml:space="preserve">، </w:t>
      </w:r>
      <w:r w:rsidRPr="005E6C52">
        <w:rPr>
          <w:i/>
          <w:iCs/>
          <w:spacing w:val="-4"/>
          <w:rtl/>
          <w:lang w:val="en-GB" w:bidi="ar-EG"/>
        </w:rPr>
        <w:t xml:space="preserve">الفقرات </w:t>
      </w:r>
      <w:r w:rsidRPr="005E6C52">
        <w:rPr>
          <w:i/>
          <w:iCs/>
          <w:spacing w:val="-4"/>
          <w:lang w:val="fr-FR"/>
        </w:rPr>
        <w:t>39.1</w:t>
      </w:r>
      <w:r w:rsidRPr="005E6C52">
        <w:rPr>
          <w:i/>
          <w:iCs/>
          <w:spacing w:val="-4"/>
          <w:rtl/>
          <w:lang w:val="en-GB" w:bidi="ar-EG"/>
        </w:rPr>
        <w:t xml:space="preserve"> إلى </w:t>
      </w:r>
      <w:r w:rsidRPr="005E6C52">
        <w:rPr>
          <w:i/>
          <w:iCs/>
          <w:spacing w:val="-4"/>
          <w:lang w:val="fr-FR"/>
        </w:rPr>
        <w:t>42.1</w:t>
      </w:r>
      <w:r w:rsidRPr="005E6C52">
        <w:rPr>
          <w:i/>
          <w:iCs/>
          <w:spacing w:val="-4"/>
          <w:rtl/>
          <w:lang w:val="en-GB" w:bidi="ar-EG"/>
        </w:rPr>
        <w:t xml:space="preserve"> من الوثيقة </w:t>
      </w:r>
      <w:r w:rsidRPr="005E6C52">
        <w:rPr>
          <w:i/>
          <w:iCs/>
          <w:spacing w:val="-4"/>
          <w:lang w:val="fr-FR"/>
        </w:rPr>
        <w:t>505</w:t>
      </w:r>
      <w:r w:rsidRPr="005E6C52">
        <w:rPr>
          <w:rFonts w:hint="cs"/>
          <w:i/>
          <w:iCs/>
          <w:spacing w:val="-4"/>
          <w:rtl/>
          <w:lang w:val="en-GB" w:bidi="ar-SY"/>
        </w:rPr>
        <w:t xml:space="preserve">، </w:t>
      </w:r>
      <w:r w:rsidRPr="005E6C52">
        <w:rPr>
          <w:i/>
          <w:iCs/>
          <w:spacing w:val="-4"/>
          <w:rtl/>
          <w:lang w:val="en-GB" w:bidi="ar-EG"/>
        </w:rPr>
        <w:t xml:space="preserve">الموافقة على الوثيقة </w:t>
      </w:r>
      <w:r w:rsidRPr="005E6C52">
        <w:rPr>
          <w:i/>
          <w:iCs/>
          <w:spacing w:val="-4"/>
          <w:lang w:val="fr-FR"/>
        </w:rPr>
        <w:t>416</w:t>
      </w:r>
      <w:r w:rsidRPr="005E6C52">
        <w:rPr>
          <w:i/>
          <w:iCs/>
          <w:spacing w:val="-4"/>
          <w:rtl/>
          <w:lang w:val="en-GB" w:bidi="ar-EG"/>
        </w:rPr>
        <w:t xml:space="preserve"> فيما</w:t>
      </w:r>
      <w:r w:rsidR="005E6C52" w:rsidRPr="005E6C52">
        <w:rPr>
          <w:rFonts w:hint="cs"/>
          <w:i/>
          <w:iCs/>
          <w:spacing w:val="-4"/>
          <w:rtl/>
          <w:lang w:val="en-GB" w:bidi="ar-EG"/>
        </w:rPr>
        <w:t> </w:t>
      </w:r>
      <w:r w:rsidRPr="005E6C52">
        <w:rPr>
          <w:i/>
          <w:iCs/>
          <w:spacing w:val="-4"/>
          <w:rtl/>
          <w:lang w:val="en-GB" w:bidi="ar-EG"/>
        </w:rPr>
        <w:t xml:space="preserve">يتعلق </w:t>
      </w:r>
      <w:r w:rsidR="00A82647" w:rsidRPr="005E6C52">
        <w:rPr>
          <w:rFonts w:hint="cs"/>
          <w:i/>
          <w:iCs/>
          <w:spacing w:val="-4"/>
          <w:rtl/>
          <w:lang w:val="en-GB" w:bidi="ar-EG"/>
        </w:rPr>
        <w:t>بالقسم</w:t>
      </w:r>
      <w:r w:rsidR="00C05D51" w:rsidRPr="005E6C52">
        <w:rPr>
          <w:rFonts w:hint="eastAsia"/>
          <w:i/>
          <w:iCs/>
          <w:spacing w:val="-4"/>
          <w:rtl/>
          <w:lang w:val="en-GB" w:bidi="ar-EG"/>
        </w:rPr>
        <w:t> </w:t>
      </w:r>
      <w:r w:rsidRPr="005E6C52">
        <w:rPr>
          <w:i/>
          <w:iCs/>
          <w:spacing w:val="-4"/>
          <w:lang w:val="fr-FR"/>
        </w:rPr>
        <w:t>2.4.2.3</w:t>
      </w:r>
      <w:r w:rsidRPr="005E6C52">
        <w:rPr>
          <w:i/>
          <w:iCs/>
          <w:spacing w:val="-4"/>
          <w:rtl/>
          <w:lang w:val="en-GB" w:bidi="ar-EG"/>
        </w:rPr>
        <w:t xml:space="preserve"> من الوثيقة </w:t>
      </w:r>
      <w:r w:rsidRPr="005E6C52">
        <w:rPr>
          <w:i/>
          <w:iCs/>
          <w:spacing w:val="-4"/>
        </w:rPr>
        <w:t>4 (Add</w:t>
      </w:r>
      <w:r w:rsidR="00C05D51" w:rsidRPr="005E6C52">
        <w:rPr>
          <w:i/>
          <w:iCs/>
          <w:spacing w:val="-4"/>
        </w:rPr>
        <w:t>.</w:t>
      </w:r>
      <w:r w:rsidRPr="005E6C52">
        <w:rPr>
          <w:i/>
          <w:iCs/>
          <w:spacing w:val="-4"/>
        </w:rPr>
        <w:t>2) (Rev</w:t>
      </w:r>
      <w:r w:rsidR="00C05D51" w:rsidRPr="005E6C52">
        <w:rPr>
          <w:i/>
          <w:iCs/>
          <w:spacing w:val="-4"/>
        </w:rPr>
        <w:t>.</w:t>
      </w:r>
      <w:r w:rsidRPr="005E6C52">
        <w:rPr>
          <w:i/>
          <w:iCs/>
          <w:spacing w:val="-4"/>
        </w:rPr>
        <w:t>1)</w:t>
      </w:r>
      <w:r w:rsidRPr="005E6C52">
        <w:rPr>
          <w:rFonts w:hint="cs"/>
          <w:i/>
          <w:iCs/>
          <w:spacing w:val="-4"/>
          <w:rtl/>
          <w:lang w:val="en-GB"/>
        </w:rPr>
        <w:t>)</w:t>
      </w:r>
    </w:p>
    <w:p w:rsidR="00357C84" w:rsidRPr="003858D9" w:rsidRDefault="00357C84" w:rsidP="003858D9">
      <w:pPr>
        <w:keepNext/>
        <w:spacing w:after="120"/>
        <w:jc w:val="center"/>
        <w:rPr>
          <w:b/>
          <w:bCs/>
          <w:rtl/>
          <w:lang w:bidi="ar-EG"/>
        </w:rPr>
      </w:pPr>
      <w:r w:rsidRPr="003858D9">
        <w:rPr>
          <w:b/>
          <w:bCs/>
          <w:rtl/>
          <w:lang w:bidi="ar-EG"/>
        </w:rPr>
        <w:t>القواعد المتعلقة</w:t>
      </w:r>
      <w:r w:rsidR="003858D9" w:rsidRPr="003858D9">
        <w:rPr>
          <w:b/>
          <w:bCs/>
          <w:rtl/>
          <w:lang w:bidi="ar-EG"/>
        </w:rPr>
        <w:br/>
      </w:r>
      <w:r w:rsidRPr="003858D9">
        <w:rPr>
          <w:rFonts w:hint="cs"/>
          <w:b/>
          <w:bCs/>
          <w:rtl/>
          <w:lang w:bidi="ar-EG"/>
        </w:rPr>
        <w:t xml:space="preserve">بالتذييل </w:t>
      </w:r>
      <w:r w:rsidRPr="003858D9">
        <w:rPr>
          <w:b/>
          <w:bCs/>
          <w:lang w:bidi="ar-EG"/>
        </w:rPr>
        <w:t>30A</w:t>
      </w:r>
      <w:r w:rsidRPr="003858D9">
        <w:rPr>
          <w:b/>
          <w:bCs/>
          <w:rtl/>
          <w:lang w:bidi="ar-EG"/>
        </w:rPr>
        <w:t xml:space="preserve"> من لوائح الراديو</w:t>
      </w:r>
    </w:p>
    <w:p w:rsidR="00357C84" w:rsidRPr="00D216A4" w:rsidRDefault="00357C84" w:rsidP="00D216A4">
      <w:pPr>
        <w:jc w:val="center"/>
      </w:pPr>
      <w:r w:rsidRPr="00D216A4">
        <w:rPr>
          <w:rFonts w:hint="cs"/>
          <w:rtl/>
          <w:lang w:val="en-GB" w:bidi="ar-EG"/>
        </w:rPr>
        <w:t xml:space="preserve">(المواد مرتبة بحسب أرقام الفقرات في التذييل </w:t>
      </w:r>
      <w:r w:rsidRPr="00D216A4">
        <w:rPr>
          <w:b/>
          <w:bCs/>
          <w:lang w:val="en-GB"/>
        </w:rPr>
        <w:t>30A</w:t>
      </w:r>
      <w:r w:rsidRPr="00D216A4">
        <w:rPr>
          <w:rFonts w:hint="cs"/>
          <w:rtl/>
          <w:lang w:val="en-GB" w:bidi="ar-EG"/>
        </w:rPr>
        <w:t>)</w:t>
      </w:r>
    </w:p>
    <w:p w:rsidR="00357C84" w:rsidRPr="000D58BF" w:rsidRDefault="00357C84" w:rsidP="000D58BF">
      <w:pPr>
        <w:keepNext/>
        <w:spacing w:after="120"/>
        <w:rPr>
          <w:b/>
          <w:bCs/>
          <w:lang w:bidi="ar-EG"/>
        </w:rPr>
      </w:pPr>
      <w:r w:rsidRPr="000D58BF">
        <w:rPr>
          <w:b/>
          <w:bCs/>
          <w:lang w:bidi="ar-EG"/>
        </w:rPr>
        <w:t>MOD</w:t>
      </w:r>
    </w:p>
    <w:p w:rsidR="00357C84" w:rsidRPr="00357C84" w:rsidRDefault="00357C84" w:rsidP="000D58BF">
      <w:pPr>
        <w:pStyle w:val="Headingb"/>
      </w:pPr>
      <w:r w:rsidRPr="00357C84">
        <w:rPr>
          <w:rFonts w:hint="cs"/>
          <w:rtl/>
          <w:lang w:val="en-GB"/>
        </w:rPr>
        <w:t xml:space="preserve">الملحق </w:t>
      </w:r>
      <w:r w:rsidRPr="00357C84">
        <w:t>3</w:t>
      </w:r>
    </w:p>
    <w:p w:rsidR="00357C84" w:rsidRPr="00357C84" w:rsidRDefault="00357C84" w:rsidP="000D58BF">
      <w:pPr>
        <w:pStyle w:val="Annextitle"/>
        <w:rPr>
          <w:rtl/>
          <w:lang w:val="en-GB"/>
        </w:rPr>
      </w:pPr>
      <w:r w:rsidRPr="00357C84">
        <w:rPr>
          <w:rFonts w:hint="cs"/>
          <w:rtl/>
          <w:lang w:val="en-GB"/>
        </w:rPr>
        <w:t>البيانات</w:t>
      </w:r>
      <w:r w:rsidRPr="00357C84">
        <w:rPr>
          <w:rtl/>
          <w:lang w:val="en-GB"/>
        </w:rPr>
        <w:t xml:space="preserve"> </w:t>
      </w:r>
      <w:r w:rsidRPr="00357C84">
        <w:rPr>
          <w:rFonts w:hint="cs"/>
          <w:rtl/>
          <w:lang w:val="en-GB"/>
        </w:rPr>
        <w:t>ال</w:t>
      </w:r>
      <w:r w:rsidRPr="00357C84">
        <w:rPr>
          <w:rtl/>
          <w:lang w:val="en-GB"/>
        </w:rPr>
        <w:t xml:space="preserve">تقنية </w:t>
      </w:r>
      <w:r w:rsidRPr="00357C84">
        <w:rPr>
          <w:rFonts w:hint="cs"/>
          <w:rtl/>
          <w:lang w:val="en-GB"/>
        </w:rPr>
        <w:t>ال</w:t>
      </w:r>
      <w:r w:rsidRPr="00357C84">
        <w:rPr>
          <w:rtl/>
          <w:lang w:val="en-GB"/>
        </w:rPr>
        <w:t>مستعملة في إعداد الأحكام والخطتين</w:t>
      </w:r>
      <w:r w:rsidRPr="00357C84">
        <w:rPr>
          <w:rFonts w:hint="cs"/>
          <w:rtl/>
          <w:lang w:val="en-GB"/>
        </w:rPr>
        <w:t xml:space="preserve"> المصاحبتين لها</w:t>
      </w:r>
      <w:r w:rsidRPr="00357C84">
        <w:rPr>
          <w:rtl/>
          <w:lang w:val="en-GB"/>
        </w:rPr>
        <w:t xml:space="preserve"> </w:t>
      </w:r>
      <w:r w:rsidRPr="00357C84">
        <w:rPr>
          <w:rtl/>
          <w:lang w:val="en-GB"/>
        </w:rPr>
        <w:br/>
        <w:t>و</w:t>
      </w:r>
      <w:r w:rsidRPr="00357C84">
        <w:rPr>
          <w:rFonts w:hint="cs"/>
          <w:rtl/>
          <w:lang w:val="en-GB"/>
        </w:rPr>
        <w:t xml:space="preserve">كذلك </w:t>
      </w:r>
      <w:r w:rsidRPr="00357C84">
        <w:rPr>
          <w:rtl/>
          <w:lang w:val="en-GB"/>
        </w:rPr>
        <w:t xml:space="preserve">قائمة وصلات التغذية في الإقليمين </w:t>
      </w:r>
      <w:r w:rsidRPr="00357C84">
        <w:t>1</w:t>
      </w:r>
      <w:r w:rsidRPr="00357C84">
        <w:rPr>
          <w:rtl/>
          <w:lang w:val="en-GB"/>
        </w:rPr>
        <w:t xml:space="preserve"> و</w:t>
      </w:r>
      <w:r w:rsidRPr="00357C84">
        <w:t>3</w:t>
      </w:r>
      <w:r w:rsidRPr="00357C84">
        <w:rPr>
          <w:rFonts w:hint="cs"/>
          <w:rtl/>
          <w:lang w:val="en-GB"/>
        </w:rPr>
        <w:t>،</w:t>
      </w:r>
      <w:r w:rsidRPr="00357C84">
        <w:rPr>
          <w:rtl/>
          <w:lang w:val="en-GB"/>
        </w:rPr>
        <w:t xml:space="preserve"> </w:t>
      </w:r>
      <w:r w:rsidRPr="00357C84">
        <w:rPr>
          <w:rtl/>
          <w:lang w:val="en-GB"/>
        </w:rPr>
        <w:br/>
      </w:r>
      <w:r w:rsidRPr="00357C84">
        <w:rPr>
          <w:rFonts w:hint="cs"/>
          <w:rtl/>
          <w:lang w:val="en-GB"/>
        </w:rPr>
        <w:t>والتي ينبغي</w:t>
      </w:r>
      <w:r w:rsidRPr="00357C84">
        <w:rPr>
          <w:rtl/>
          <w:lang w:val="en-GB"/>
        </w:rPr>
        <w:t xml:space="preserve"> استعمالها عند التطبيق</w:t>
      </w:r>
    </w:p>
    <w:p w:rsidR="00357C84" w:rsidRPr="00357C84" w:rsidRDefault="00357C84" w:rsidP="00C05D51">
      <w:pPr>
        <w:keepNext/>
        <w:spacing w:after="120"/>
        <w:rPr>
          <w:b/>
          <w:bCs/>
          <w:i/>
          <w:iCs/>
        </w:rPr>
      </w:pPr>
      <w:r w:rsidRPr="000D58BF">
        <w:rPr>
          <w:b/>
          <w:bCs/>
          <w:lang w:bidi="ar-EG"/>
        </w:rPr>
        <w:t>MOD</w:t>
      </w:r>
    </w:p>
    <w:tbl>
      <w:tblPr>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0D58BF" w:rsidRPr="00357C84" w:rsidTr="00165BA8">
        <w:tc>
          <w:tcPr>
            <w:tcW w:w="1275" w:type="dxa"/>
          </w:tcPr>
          <w:p w:rsidR="000D58BF" w:rsidRPr="00995A1F" w:rsidRDefault="000D58BF" w:rsidP="00C05D51">
            <w:pPr>
              <w:keepNext/>
              <w:spacing w:before="60" w:after="60" w:line="240" w:lineRule="exact"/>
              <w:rPr>
                <w:b/>
                <w:bCs/>
              </w:rPr>
            </w:pPr>
            <w:r w:rsidRPr="00995A1F">
              <w:rPr>
                <w:b/>
                <w:bCs/>
              </w:rPr>
              <w:t>3</w:t>
            </w:r>
          </w:p>
        </w:tc>
      </w:tr>
    </w:tbl>
    <w:p w:rsidR="00357C84" w:rsidRPr="00357C84" w:rsidRDefault="00357C84" w:rsidP="0071514F">
      <w:pPr>
        <w:pStyle w:val="Headingb"/>
        <w:rPr>
          <w:rtl/>
          <w:lang w:val="en-GB"/>
        </w:rPr>
      </w:pPr>
      <w:r w:rsidRPr="00357C84">
        <w:rPr>
          <w:rtl/>
          <w:lang w:val="en-GB"/>
        </w:rPr>
        <w:t>التحكم في القدرة</w:t>
      </w:r>
    </w:p>
    <w:p w:rsidR="00357C84" w:rsidRPr="0071514F" w:rsidRDefault="00357C84" w:rsidP="00357C84">
      <w:pPr>
        <w:rPr>
          <w:ins w:id="2236" w:author="Tahawi, Mohamad " w:date="2016-07-22T19:14:00Z"/>
        </w:rPr>
      </w:pPr>
      <w:del w:id="2237" w:author="Tahawi, Mohamad " w:date="2016-07-22T19:14:00Z">
        <w:r w:rsidRPr="0071514F" w:rsidDel="00AE135D">
          <w:rPr>
            <w:rtl/>
            <w:lang w:val="en-GB"/>
          </w:rPr>
          <w:delText xml:space="preserve">تنص الفقرة </w:delText>
        </w:r>
        <w:r w:rsidRPr="0071514F" w:rsidDel="00AE135D">
          <w:delText>4.11.3</w:delText>
        </w:r>
        <w:r w:rsidRPr="0071514F" w:rsidDel="00AE135D">
          <w:rPr>
            <w:rtl/>
            <w:lang w:val="en-GB"/>
          </w:rPr>
          <w:delText xml:space="preserve"> من الملحق </w:delText>
        </w:r>
        <w:r w:rsidRPr="0071514F" w:rsidDel="00AE135D">
          <w:delText>3</w:delText>
        </w:r>
        <w:r w:rsidRPr="0071514F" w:rsidDel="00AE135D">
          <w:rPr>
            <w:rtl/>
            <w:lang w:val="en-GB"/>
          </w:rPr>
          <w:delText xml:space="preserve"> بالتذييل </w:delText>
        </w:r>
        <w:r w:rsidRPr="0071514F" w:rsidDel="00AE135D">
          <w:rPr>
            <w:b/>
            <w:bCs/>
          </w:rPr>
          <w:delText>30A</w:delText>
        </w:r>
        <w:r w:rsidRPr="0071514F" w:rsidDel="00AE135D">
          <w:rPr>
            <w:rtl/>
            <w:lang w:val="en-GB"/>
          </w:rPr>
          <w:delText xml:space="preserve"> أنه "عند إجراء تعديلات على الخطة، يعيد المكتب حساب قيمة التحكم في القدرة من أجل التخصيص المعدل، ويدرج في الخطة القيمة الملائمة للتخصيص. ولن يتطلب إجراء تعديل على الخطة ضبط قيم زيادة القدرة المسموح بها من أجل التخصيصات الأخرى في الخطة". وعليه قررت اللجنة أنه ينبغي للمكتب أن يعيد حساب قيم التحكم في القدرة، ويبلّغ الإدارة المسؤولة بالنتائج التي يتوصل إليها كما ينبغي، بمجرد تحديث خطة وصلات تغذية الإقليمين </w:delText>
        </w:r>
        <w:r w:rsidRPr="0071514F" w:rsidDel="00AE135D">
          <w:delText>1</w:delText>
        </w:r>
        <w:r w:rsidRPr="0071514F" w:rsidDel="00AE135D">
          <w:rPr>
            <w:rtl/>
            <w:lang w:val="en-GB"/>
          </w:rPr>
          <w:delText xml:space="preserve"> و</w:delText>
        </w:r>
        <w:r w:rsidRPr="0071514F" w:rsidDel="00AE135D">
          <w:delText>3</w:delText>
        </w:r>
        <w:r w:rsidRPr="0071514F" w:rsidDel="00AE135D">
          <w:rPr>
            <w:rtl/>
            <w:lang w:val="en-GB"/>
          </w:rPr>
          <w:delText xml:space="preserve"> (</w:delText>
        </w:r>
        <w:r w:rsidRPr="0071514F" w:rsidDel="00AE135D">
          <w:delText>14</w:delText>
        </w:r>
        <w:r w:rsidRPr="0071514F" w:rsidDel="00AE135D">
          <w:rPr>
            <w:rtl/>
            <w:lang w:val="en-GB"/>
          </w:rPr>
          <w:delText xml:space="preserve"> </w:delText>
        </w:r>
        <w:r w:rsidRPr="0071514F" w:rsidDel="00AE135D">
          <w:delText>GHz</w:delText>
        </w:r>
        <w:r w:rsidRPr="0071514F" w:rsidDel="00AE135D">
          <w:rPr>
            <w:rtl/>
            <w:lang w:val="en-GB"/>
          </w:rPr>
          <w:delText xml:space="preserve"> أو </w:delText>
        </w:r>
        <w:r w:rsidRPr="0071514F" w:rsidDel="00AE135D">
          <w:delText>17</w:delText>
        </w:r>
        <w:r w:rsidRPr="0071514F" w:rsidDel="00AE135D">
          <w:rPr>
            <w:rtl/>
            <w:lang w:val="en-GB"/>
          </w:rPr>
          <w:delText xml:space="preserve"> </w:delText>
        </w:r>
        <w:r w:rsidRPr="0071514F" w:rsidDel="00AE135D">
          <w:delText>GHz</w:delText>
        </w:r>
        <w:r w:rsidRPr="0071514F" w:rsidDel="00AE135D">
          <w:rPr>
            <w:rtl/>
            <w:lang w:val="en-GB"/>
          </w:rPr>
          <w:delText xml:space="preserve">)، وقبل نشر الجزء </w:delText>
        </w:r>
        <w:r w:rsidRPr="0071514F" w:rsidDel="00AE135D">
          <w:delText>B</w:delText>
        </w:r>
        <w:r w:rsidRPr="0071514F" w:rsidDel="00AE135D">
          <w:rPr>
            <w:rtl/>
            <w:lang w:val="en-GB"/>
          </w:rPr>
          <w:delText>. وفي حال كانت هناك حاجة إلى ضبط القيم الواردة في الفقرة أعلاه، يجب على الإدارة المسؤولة أن تبحث عن كل السبل الممكنة لحل المسألة مع الإدارات المتأثرة</w:delText>
        </w:r>
      </w:del>
    </w:p>
    <w:p w:rsidR="00357C84" w:rsidRPr="0071514F" w:rsidRDefault="00357C84" w:rsidP="006A7664">
      <w:pPr>
        <w:rPr>
          <w:ins w:id="2238" w:author="alhakim" w:date="2016-07-25T10:23:00Z"/>
          <w:rtl/>
          <w:lang w:val="en-GB" w:bidi="ar-EG"/>
        </w:rPr>
      </w:pPr>
      <w:ins w:id="2239" w:author="alhakim" w:date="2016-07-25T10:23:00Z">
        <w:r w:rsidRPr="0071514F">
          <w:rPr>
            <w:rtl/>
            <w:lang w:val="en-GB" w:bidi="ar-EG"/>
          </w:rPr>
          <w:t>أوضح المؤتمر </w:t>
        </w:r>
        <w:r w:rsidRPr="0071514F">
          <w:t>WRC</w:t>
        </w:r>
        <w:r w:rsidRPr="0071514F">
          <w:noBreakHyphen/>
          <w:t>15</w:t>
        </w:r>
        <w:r w:rsidRPr="0071514F">
          <w:rPr>
            <w:rtl/>
            <w:lang w:val="en-GB" w:bidi="ar-EG"/>
          </w:rPr>
          <w:t xml:space="preserve"> أن استعمال التحكم في القدرة ينبغي توسيع نطاقه ليشمل التخصيصات المدرجة في قائمة الإقليمين </w:t>
        </w:r>
        <w:r w:rsidRPr="0071514F">
          <w:t>1</w:t>
        </w:r>
        <w:r w:rsidRPr="0071514F">
          <w:rPr>
            <w:rtl/>
            <w:lang w:val="en-GB" w:bidi="ar-EG"/>
          </w:rPr>
          <w:t xml:space="preserve"> و</w:t>
        </w:r>
        <w:r w:rsidRPr="0071514F">
          <w:t>3</w:t>
        </w:r>
        <w:r w:rsidRPr="0071514F">
          <w:rPr>
            <w:rFonts w:hint="cs"/>
            <w:rtl/>
            <w:lang w:val="en-GB" w:bidi="ar-EG"/>
          </w:rPr>
          <w:t>. لذلك،</w:t>
        </w:r>
        <w:r w:rsidRPr="0071514F">
          <w:rPr>
            <w:rtl/>
            <w:lang w:val="en-GB" w:bidi="ar-EG"/>
          </w:rPr>
          <w:t xml:space="preserve"> </w:t>
        </w:r>
        <w:r w:rsidRPr="0071514F">
          <w:rPr>
            <w:rFonts w:hint="cs"/>
            <w:rtl/>
            <w:lang w:val="en-GB" w:bidi="ar-EG"/>
          </w:rPr>
          <w:t>قررت</w:t>
        </w:r>
        <w:r w:rsidRPr="0071514F">
          <w:rPr>
            <w:rtl/>
            <w:lang w:val="en-GB" w:bidi="ar-EG"/>
          </w:rPr>
          <w:t xml:space="preserve"> </w:t>
        </w:r>
        <w:r w:rsidRPr="0071514F">
          <w:rPr>
            <w:rFonts w:hint="cs"/>
            <w:rtl/>
            <w:lang w:val="en-GB" w:bidi="ar-EG"/>
          </w:rPr>
          <w:t>اللجنة</w:t>
        </w:r>
        <w:r w:rsidRPr="0071514F">
          <w:rPr>
            <w:rtl/>
            <w:lang w:val="en-GB" w:bidi="ar-EG"/>
          </w:rPr>
          <w:t xml:space="preserve"> </w:t>
        </w:r>
        <w:r w:rsidRPr="0071514F">
          <w:rPr>
            <w:rFonts w:hint="cs"/>
            <w:rtl/>
            <w:lang w:val="en-GB" w:bidi="ar-EG"/>
          </w:rPr>
          <w:t>أنه</w:t>
        </w:r>
        <w:r w:rsidRPr="0071514F">
          <w:rPr>
            <w:rtl/>
            <w:lang w:val="en-GB" w:bidi="ar-EG"/>
          </w:rPr>
          <w:t xml:space="preserve"> </w:t>
        </w:r>
        <w:r w:rsidRPr="0071514F">
          <w:rPr>
            <w:rFonts w:hint="cs"/>
            <w:rtl/>
            <w:lang w:val="en-GB" w:bidi="ar-EG"/>
          </w:rPr>
          <w:t>كلما</w:t>
        </w:r>
        <w:r w:rsidRPr="0071514F">
          <w:rPr>
            <w:rtl/>
            <w:lang w:val="en-GB" w:bidi="ar-EG"/>
          </w:rPr>
          <w:t xml:space="preserve"> </w:t>
        </w:r>
        <w:r w:rsidRPr="0071514F">
          <w:rPr>
            <w:rFonts w:hint="cs"/>
            <w:rtl/>
            <w:lang w:val="en-GB" w:bidi="ar-EG"/>
          </w:rPr>
          <w:t>أدرج تخصيص</w:t>
        </w:r>
        <w:r w:rsidRPr="0071514F">
          <w:rPr>
            <w:rtl/>
            <w:lang w:val="en-GB" w:bidi="ar-EG"/>
          </w:rPr>
          <w:t xml:space="preserve"> </w:t>
        </w:r>
        <w:r w:rsidRPr="0071514F">
          <w:rPr>
            <w:rFonts w:hint="cs"/>
            <w:rtl/>
            <w:lang w:val="en-GB" w:bidi="ar-EG"/>
          </w:rPr>
          <w:t>في قائمة</w:t>
        </w:r>
        <w:r w:rsidRPr="0071514F">
          <w:rPr>
            <w:rtl/>
            <w:lang w:val="en-GB" w:bidi="ar-EG"/>
          </w:rPr>
          <w:t xml:space="preserve"> </w:t>
        </w:r>
        <w:r w:rsidRPr="0071514F">
          <w:rPr>
            <w:rFonts w:hint="cs"/>
            <w:rtl/>
            <w:lang w:val="en-GB" w:bidi="ar-EG"/>
          </w:rPr>
          <w:t>وصلات</w:t>
        </w:r>
        <w:r w:rsidRPr="0071514F">
          <w:rPr>
            <w:rtl/>
            <w:lang w:val="en-GB" w:bidi="ar-EG"/>
          </w:rPr>
          <w:t xml:space="preserve"> </w:t>
        </w:r>
        <w:r w:rsidRPr="0071514F">
          <w:rPr>
            <w:rFonts w:hint="cs"/>
            <w:rtl/>
            <w:lang w:val="en-GB" w:bidi="ar-EG"/>
          </w:rPr>
          <w:t>التغذية للإقليمين</w:t>
        </w:r>
        <w:r w:rsidRPr="0071514F">
          <w:rPr>
            <w:rtl/>
            <w:lang w:val="en-GB" w:bidi="ar-EG"/>
          </w:rPr>
          <w:t xml:space="preserve"> </w:t>
        </w:r>
        <w:r w:rsidR="00C11908" w:rsidRPr="0071514F">
          <w:rPr>
            <w:lang w:bidi="ar-EG"/>
          </w:rPr>
          <w:t>1</w:t>
        </w:r>
        <w:r w:rsidRPr="0071514F">
          <w:rPr>
            <w:rtl/>
            <w:lang w:val="en-GB" w:bidi="ar-EG"/>
          </w:rPr>
          <w:t xml:space="preserve"> </w:t>
        </w:r>
        <w:r w:rsidRPr="0071514F">
          <w:rPr>
            <w:rFonts w:hint="cs"/>
            <w:rtl/>
            <w:lang w:val="en-GB" w:bidi="ar-EG"/>
          </w:rPr>
          <w:t>و</w:t>
        </w:r>
        <w:r w:rsidRPr="0071514F">
          <w:t>3</w:t>
        </w:r>
        <w:r w:rsidRPr="0071514F">
          <w:rPr>
            <w:rtl/>
            <w:lang w:val="en-GB" w:bidi="ar-EG"/>
          </w:rPr>
          <w:t xml:space="preserve"> </w:t>
        </w:r>
        <w:r w:rsidRPr="0071514F">
          <w:rPr>
            <w:rFonts w:hint="cs"/>
            <w:rtl/>
            <w:lang w:val="en-GB" w:bidi="ar-EG"/>
          </w:rPr>
          <w:t>مع</w:t>
        </w:r>
        <w:r w:rsidRPr="0071514F">
          <w:rPr>
            <w:rtl/>
            <w:lang w:val="en-GB" w:bidi="ar-EG"/>
          </w:rPr>
          <w:t xml:space="preserve"> </w:t>
        </w:r>
        <w:r w:rsidRPr="0071514F">
          <w:rPr>
            <w:rFonts w:hint="cs"/>
            <w:rtl/>
            <w:lang w:val="en-GB" w:bidi="ar-EG"/>
          </w:rPr>
          <w:t>طلب</w:t>
        </w:r>
        <w:r w:rsidRPr="0071514F">
          <w:rPr>
            <w:rtl/>
            <w:lang w:val="en-GB" w:bidi="ar-EG"/>
          </w:rPr>
          <w:t xml:space="preserve"> </w:t>
        </w:r>
        <w:r w:rsidRPr="0071514F">
          <w:rPr>
            <w:rFonts w:hint="cs"/>
            <w:rtl/>
            <w:lang w:val="en-GB" w:bidi="ar-EG"/>
          </w:rPr>
          <w:t>لاستخدام</w:t>
        </w:r>
        <w:r w:rsidRPr="0071514F">
          <w:rPr>
            <w:rtl/>
            <w:lang w:val="en-GB" w:bidi="ar-EG"/>
          </w:rPr>
          <w:t xml:space="preserve"> </w:t>
        </w:r>
        <w:r w:rsidRPr="0071514F">
          <w:rPr>
            <w:rFonts w:hint="cs"/>
            <w:rtl/>
            <w:lang w:val="en-GB" w:bidi="ar-EG"/>
          </w:rPr>
          <w:t>التحكم في القدرة</w:t>
        </w:r>
        <w:r w:rsidRPr="0071514F">
          <w:rPr>
            <w:rtl/>
            <w:lang w:val="en-GB" w:bidi="ar-EG"/>
          </w:rPr>
          <w:t xml:space="preserve"> (</w:t>
        </w:r>
        <w:r w:rsidRPr="0071514F">
          <w:rPr>
            <w:rFonts w:hint="cs"/>
            <w:rtl/>
            <w:lang w:val="en-GB" w:bidi="ar-EG"/>
          </w:rPr>
          <w:t>أي</w:t>
        </w:r>
        <w:r w:rsidRPr="0071514F">
          <w:rPr>
            <w:rtl/>
            <w:lang w:val="en-GB" w:bidi="ar-EG"/>
          </w:rPr>
          <w:t xml:space="preserve"> </w:t>
        </w:r>
        <w:r w:rsidRPr="0071514F">
          <w:rPr>
            <w:rFonts w:hint="cs"/>
            <w:rtl/>
            <w:lang w:val="en-GB" w:bidi="ar-EG"/>
          </w:rPr>
          <w:t>أن قيمة</w:t>
        </w:r>
        <w:r w:rsidRPr="0071514F">
          <w:rPr>
            <w:rtl/>
            <w:lang w:val="en-GB" w:bidi="ar-EG"/>
          </w:rPr>
          <w:t xml:space="preserve"> </w:t>
        </w:r>
        <w:r w:rsidRPr="0071514F">
          <w:rPr>
            <w:rFonts w:hint="cs"/>
            <w:rtl/>
            <w:lang w:val="en-GB" w:bidi="ar-EG"/>
          </w:rPr>
          <w:t>التحكم في القدرة مدرجة</w:t>
        </w:r>
        <w:r w:rsidRPr="0071514F">
          <w:rPr>
            <w:rtl/>
            <w:lang w:val="en-GB" w:bidi="ar-EG"/>
          </w:rPr>
          <w:t xml:space="preserve"> </w:t>
        </w:r>
        <w:r w:rsidRPr="0071514F">
          <w:rPr>
            <w:rFonts w:hint="cs"/>
            <w:rtl/>
            <w:lang w:val="en-GB" w:bidi="ar-EG"/>
          </w:rPr>
          <w:t>في</w:t>
        </w:r>
        <w:r w:rsidRPr="0071514F">
          <w:rPr>
            <w:rtl/>
            <w:lang w:val="en-GB" w:bidi="ar-EG"/>
          </w:rPr>
          <w:t xml:space="preserve"> </w:t>
        </w:r>
        <w:r w:rsidRPr="0071514F">
          <w:rPr>
            <w:rFonts w:hint="cs"/>
            <w:rtl/>
            <w:lang w:val="en-GB" w:bidi="ar-EG"/>
          </w:rPr>
          <w:t>تبليغ</w:t>
        </w:r>
        <w:r w:rsidRPr="0071514F">
          <w:rPr>
            <w:rtl/>
            <w:lang w:val="en-GB" w:bidi="ar-EG"/>
          </w:rPr>
          <w:t xml:space="preserve"> </w:t>
        </w:r>
        <w:r w:rsidRPr="0071514F">
          <w:rPr>
            <w:rFonts w:hint="cs"/>
            <w:rtl/>
            <w:lang w:val="en-GB" w:bidi="ar-EG"/>
          </w:rPr>
          <w:t>الجزء</w:t>
        </w:r>
        <w:r w:rsidRPr="0071514F">
          <w:rPr>
            <w:rtl/>
            <w:lang w:val="en-GB" w:bidi="ar-EG"/>
          </w:rPr>
          <w:t xml:space="preserve"> </w:t>
        </w:r>
        <w:r w:rsidRPr="0071514F">
          <w:t>B</w:t>
        </w:r>
        <w:r w:rsidRPr="0071514F">
          <w:rPr>
            <w:rtl/>
            <w:lang w:val="en-GB" w:bidi="ar-EG"/>
          </w:rPr>
          <w:t xml:space="preserve"> </w:t>
        </w:r>
        <w:r w:rsidRPr="0071514F">
          <w:rPr>
            <w:rFonts w:hint="cs"/>
            <w:rtl/>
            <w:lang w:val="en-GB" w:bidi="ar-EG"/>
          </w:rPr>
          <w:t>المقدم</w:t>
        </w:r>
        <w:r w:rsidRPr="0071514F">
          <w:rPr>
            <w:rtl/>
            <w:lang w:val="en-GB" w:bidi="ar-EG"/>
          </w:rPr>
          <w:t xml:space="preserve"> </w:t>
        </w:r>
        <w:r w:rsidRPr="0071514F">
          <w:rPr>
            <w:rFonts w:hint="cs"/>
            <w:rtl/>
            <w:lang w:val="en-GB" w:bidi="ar-EG"/>
          </w:rPr>
          <w:t>وفقاً</w:t>
        </w:r>
        <w:r w:rsidRPr="0071514F">
          <w:rPr>
            <w:rtl/>
            <w:lang w:val="en-GB" w:bidi="ar-EG"/>
          </w:rPr>
          <w:t xml:space="preserve"> </w:t>
        </w:r>
        <w:r w:rsidRPr="0071514F">
          <w:rPr>
            <w:rFonts w:hint="cs"/>
            <w:rtl/>
            <w:lang w:val="en-GB" w:bidi="ar-EG"/>
          </w:rPr>
          <w:t xml:space="preserve">للبند </w:t>
        </w:r>
        <w:r w:rsidRPr="0071514F">
          <w:rPr>
            <w:lang w:val="en-GB"/>
          </w:rPr>
          <w:t>12.1.4</w:t>
        </w:r>
        <w:r w:rsidRPr="0071514F">
          <w:rPr>
            <w:rFonts w:hint="cs"/>
            <w:rtl/>
            <w:lang w:val="en-GB" w:bidi="ar-SY"/>
          </w:rPr>
          <w:t xml:space="preserve"> في</w:t>
        </w:r>
        <w:r w:rsidRPr="0071514F">
          <w:rPr>
            <w:rtl/>
            <w:lang w:val="en-GB" w:bidi="ar-EG"/>
          </w:rPr>
          <w:t xml:space="preserve"> </w:t>
        </w:r>
        <w:r w:rsidRPr="0071514F">
          <w:rPr>
            <w:rFonts w:hint="cs"/>
            <w:rtl/>
            <w:lang w:val="en-GB" w:bidi="ar-EG"/>
          </w:rPr>
          <w:t>المادة</w:t>
        </w:r>
        <w:r w:rsidRPr="0071514F">
          <w:rPr>
            <w:rtl/>
            <w:lang w:val="en-GB" w:bidi="ar-EG"/>
          </w:rPr>
          <w:t xml:space="preserve"> </w:t>
        </w:r>
        <w:r w:rsidRPr="0071514F">
          <w:t>4</w:t>
        </w:r>
        <w:r w:rsidRPr="0071514F">
          <w:rPr>
            <w:rtl/>
            <w:lang w:val="en-GB" w:bidi="ar-EG"/>
          </w:rPr>
          <w:t xml:space="preserve"> </w:t>
        </w:r>
        <w:r w:rsidRPr="0071514F">
          <w:rPr>
            <w:rFonts w:hint="cs"/>
            <w:rtl/>
            <w:lang w:val="en-GB" w:bidi="ar-EG"/>
          </w:rPr>
          <w:t>من</w:t>
        </w:r>
        <w:r w:rsidRPr="0071514F">
          <w:rPr>
            <w:rtl/>
            <w:lang w:val="en-GB" w:bidi="ar-EG"/>
          </w:rPr>
          <w:t xml:space="preserve"> </w:t>
        </w:r>
        <w:r w:rsidRPr="0071514F">
          <w:rPr>
            <w:rFonts w:hint="cs"/>
            <w:rtl/>
            <w:lang w:val="en-GB" w:bidi="ar-EG"/>
          </w:rPr>
          <w:t>التذييل</w:t>
        </w:r>
        <w:r w:rsidRPr="0071514F">
          <w:rPr>
            <w:rtl/>
            <w:lang w:val="en-GB" w:bidi="ar-EG"/>
          </w:rPr>
          <w:t xml:space="preserve"> </w:t>
        </w:r>
        <w:r w:rsidRPr="0071514F">
          <w:rPr>
            <w:b/>
            <w:bCs/>
          </w:rPr>
          <w:t>30A</w:t>
        </w:r>
        <w:r w:rsidRPr="0071514F">
          <w:rPr>
            <w:rtl/>
            <w:lang w:val="en-GB" w:bidi="ar-EG"/>
          </w:rPr>
          <w:t>)</w:t>
        </w:r>
        <w:r w:rsidRPr="0071514F">
          <w:rPr>
            <w:rFonts w:hint="cs"/>
            <w:rtl/>
            <w:lang w:val="en-GB" w:bidi="ar-EG"/>
          </w:rPr>
          <w:t>،</w:t>
        </w:r>
        <w:r w:rsidRPr="0071514F">
          <w:rPr>
            <w:rtl/>
            <w:lang w:val="en-GB" w:bidi="ar-EG"/>
          </w:rPr>
          <w:t xml:space="preserve"> </w:t>
        </w:r>
        <w:r w:rsidRPr="0071514F">
          <w:rPr>
            <w:rFonts w:hint="cs"/>
            <w:rtl/>
            <w:lang w:val="en-GB" w:bidi="ar-EG"/>
          </w:rPr>
          <w:t>يقوم</w:t>
        </w:r>
        <w:r w:rsidRPr="0071514F">
          <w:rPr>
            <w:rtl/>
            <w:lang w:val="en-GB" w:bidi="ar-EG"/>
          </w:rPr>
          <w:t xml:space="preserve"> </w:t>
        </w:r>
        <w:r w:rsidRPr="0071514F">
          <w:rPr>
            <w:rFonts w:hint="cs"/>
            <w:rtl/>
            <w:lang w:val="en-GB" w:bidi="ar-EG"/>
          </w:rPr>
          <w:t>المكتب</w:t>
        </w:r>
        <w:r w:rsidRPr="0071514F">
          <w:rPr>
            <w:rtl/>
            <w:lang w:val="en-GB" w:bidi="ar-EG"/>
          </w:rPr>
          <w:t xml:space="preserve"> </w:t>
        </w:r>
        <w:r w:rsidRPr="0071514F">
          <w:rPr>
            <w:rFonts w:hint="cs"/>
            <w:rtl/>
            <w:lang w:val="en-GB" w:bidi="ar-EG"/>
          </w:rPr>
          <w:t>بتطبيق</w:t>
        </w:r>
        <w:r w:rsidRPr="0071514F">
          <w:rPr>
            <w:rtl/>
            <w:lang w:val="en-GB" w:bidi="ar-EG"/>
          </w:rPr>
          <w:t xml:space="preserve"> </w:t>
        </w:r>
        <w:r w:rsidRPr="0071514F">
          <w:rPr>
            <w:rFonts w:hint="cs"/>
            <w:rtl/>
            <w:lang w:val="en-GB" w:bidi="ar-EG"/>
          </w:rPr>
          <w:t>الإجراءات</w:t>
        </w:r>
        <w:r w:rsidRPr="0071514F">
          <w:rPr>
            <w:rtl/>
            <w:lang w:val="en-GB" w:bidi="ar-EG"/>
          </w:rPr>
          <w:t xml:space="preserve"> </w:t>
        </w:r>
        <w:r w:rsidRPr="0071514F">
          <w:rPr>
            <w:rFonts w:hint="cs"/>
            <w:rtl/>
            <w:lang w:val="en-GB" w:bidi="ar-EG"/>
          </w:rPr>
          <w:t>المبينة</w:t>
        </w:r>
        <w:r w:rsidRPr="0071514F">
          <w:rPr>
            <w:rtl/>
            <w:lang w:val="en-GB" w:bidi="ar-EG"/>
          </w:rPr>
          <w:t xml:space="preserve"> </w:t>
        </w:r>
        <w:r w:rsidRPr="0071514F">
          <w:rPr>
            <w:rFonts w:hint="cs"/>
            <w:rtl/>
            <w:lang w:val="en-GB" w:bidi="ar-EG"/>
          </w:rPr>
          <w:t>أدناه</w:t>
        </w:r>
        <w:r w:rsidRPr="0071514F">
          <w:rPr>
            <w:rtl/>
            <w:lang w:val="en-GB" w:bidi="ar-EG"/>
          </w:rPr>
          <w:t xml:space="preserve"> </w:t>
        </w:r>
        <w:r w:rsidRPr="0071514F">
          <w:rPr>
            <w:rFonts w:hint="cs"/>
            <w:rtl/>
            <w:lang w:val="en-GB" w:bidi="ar-EG"/>
          </w:rPr>
          <w:t>فيما</w:t>
        </w:r>
        <w:r w:rsidRPr="0071514F">
          <w:rPr>
            <w:rtl/>
            <w:lang w:val="en-GB" w:bidi="ar-EG"/>
          </w:rPr>
          <w:t xml:space="preserve"> </w:t>
        </w:r>
        <w:r w:rsidRPr="0071514F">
          <w:rPr>
            <w:rFonts w:hint="cs"/>
            <w:rtl/>
            <w:lang w:val="en-GB" w:bidi="ar-EG"/>
          </w:rPr>
          <w:t>يتعلق</w:t>
        </w:r>
        <w:r w:rsidRPr="0071514F">
          <w:rPr>
            <w:rtl/>
            <w:lang w:val="en-GB" w:bidi="ar-EG"/>
          </w:rPr>
          <w:t xml:space="preserve"> </w:t>
        </w:r>
      </w:ins>
      <w:ins w:id="2240" w:author="Tahawi, Mohamad " w:date="2016-07-27T18:39:00Z">
        <w:r w:rsidR="006A7664" w:rsidRPr="0071514F">
          <w:rPr>
            <w:rFonts w:hint="cs"/>
            <w:rtl/>
            <w:lang w:val="en-GB" w:bidi="ar-EG"/>
          </w:rPr>
          <w:t>ب</w:t>
        </w:r>
      </w:ins>
      <w:ins w:id="2241" w:author="alhakim" w:date="2016-07-25T10:23:00Z">
        <w:r w:rsidRPr="0071514F">
          <w:rPr>
            <w:rFonts w:hint="cs"/>
            <w:rtl/>
            <w:lang w:val="en-GB" w:bidi="ar-EG"/>
          </w:rPr>
          <w:t>الطلب</w:t>
        </w:r>
        <w:r w:rsidRPr="0071514F">
          <w:rPr>
            <w:rtl/>
            <w:lang w:val="en-GB" w:bidi="ar-EG"/>
          </w:rPr>
          <w:t>.</w:t>
        </w:r>
      </w:ins>
    </w:p>
    <w:p w:rsidR="0071514F" w:rsidRPr="0071514F" w:rsidRDefault="0071514F" w:rsidP="0067279B">
      <w:pPr>
        <w:rPr>
          <w:ins w:id="2242" w:author="Tahawi, Mohamad " w:date="2016-07-27T11:15:00Z"/>
          <w:rtl/>
          <w:lang w:val="en-GB" w:bidi="ar-EG"/>
        </w:rPr>
      </w:pPr>
      <w:ins w:id="2243" w:author="Tahawi, Mohamad " w:date="2016-07-27T11:15:00Z">
        <w:r w:rsidRPr="0071514F">
          <w:rPr>
            <w:lang w:bidi="ar-EG"/>
          </w:rPr>
          <w:t>1</w:t>
        </w:r>
        <w:r w:rsidRPr="0071514F">
          <w:rPr>
            <w:rtl/>
            <w:lang w:val="en-GB" w:bidi="ar-EG"/>
          </w:rPr>
          <w:tab/>
        </w:r>
        <w:r w:rsidRPr="0071514F">
          <w:rPr>
            <w:rFonts w:hint="cs"/>
            <w:rtl/>
            <w:lang w:val="en-GB" w:bidi="ar-EG"/>
          </w:rPr>
          <w:t>يقوم</w:t>
        </w:r>
        <w:r w:rsidRPr="0071514F">
          <w:rPr>
            <w:rtl/>
            <w:lang w:val="en-GB" w:bidi="ar-EG"/>
          </w:rPr>
          <w:t xml:space="preserve"> </w:t>
        </w:r>
        <w:r w:rsidRPr="0071514F">
          <w:rPr>
            <w:rFonts w:hint="cs"/>
            <w:rtl/>
            <w:lang w:val="en-GB" w:bidi="ar-EG"/>
          </w:rPr>
          <w:t>المكتب</w:t>
        </w:r>
        <w:r w:rsidRPr="0071514F">
          <w:rPr>
            <w:rtl/>
            <w:lang w:val="en-GB" w:bidi="ar-EG"/>
          </w:rPr>
          <w:t xml:space="preserve"> </w:t>
        </w:r>
        <w:r w:rsidRPr="0071514F">
          <w:rPr>
            <w:rFonts w:hint="cs"/>
            <w:rtl/>
            <w:lang w:val="en-GB" w:bidi="ar-EG"/>
          </w:rPr>
          <w:t>بتطبيق</w:t>
        </w:r>
        <w:r w:rsidRPr="0071514F">
          <w:rPr>
            <w:rtl/>
            <w:lang w:val="en-GB" w:bidi="ar-EG"/>
          </w:rPr>
          <w:t xml:space="preserve"> </w:t>
        </w:r>
        <w:r w:rsidRPr="0071514F">
          <w:rPr>
            <w:rFonts w:hint="cs"/>
            <w:rtl/>
            <w:lang w:val="en-GB" w:bidi="ar-EG"/>
          </w:rPr>
          <w:t>الإجراء</w:t>
        </w:r>
        <w:r w:rsidRPr="0071514F">
          <w:rPr>
            <w:rtl/>
            <w:lang w:val="en-GB" w:bidi="ar-EG"/>
          </w:rPr>
          <w:t xml:space="preserve"> </w:t>
        </w:r>
        <w:r w:rsidRPr="0071514F">
          <w:rPr>
            <w:rFonts w:hint="cs"/>
            <w:rtl/>
            <w:lang w:val="en-GB" w:bidi="ar-EG"/>
          </w:rPr>
          <w:t>الوارد</w:t>
        </w:r>
        <w:r w:rsidRPr="0071514F">
          <w:rPr>
            <w:rtl/>
            <w:lang w:val="en-GB" w:bidi="ar-EG"/>
          </w:rPr>
          <w:t xml:space="preserve"> </w:t>
        </w:r>
        <w:r w:rsidRPr="0071514F">
          <w:rPr>
            <w:rFonts w:hint="cs"/>
            <w:rtl/>
            <w:lang w:val="en-GB" w:bidi="ar-EG"/>
          </w:rPr>
          <w:t>في</w:t>
        </w:r>
        <w:r w:rsidRPr="0071514F">
          <w:rPr>
            <w:rtl/>
            <w:lang w:val="en-GB" w:bidi="ar-EG"/>
          </w:rPr>
          <w:t xml:space="preserve"> </w:t>
        </w:r>
        <w:r w:rsidRPr="0071514F">
          <w:rPr>
            <w:rFonts w:hint="cs"/>
            <w:rtl/>
            <w:lang w:val="en-GB" w:bidi="ar-EG"/>
          </w:rPr>
          <w:t>الفقرة</w:t>
        </w:r>
        <w:r w:rsidRPr="0071514F">
          <w:rPr>
            <w:rtl/>
            <w:lang w:val="en-GB" w:bidi="ar-EG"/>
          </w:rPr>
          <w:t xml:space="preserve"> </w:t>
        </w:r>
        <w:r w:rsidRPr="0071514F">
          <w:t>11.3</w:t>
        </w:r>
        <w:r w:rsidRPr="0071514F">
          <w:rPr>
            <w:rtl/>
            <w:lang w:val="en-GB" w:bidi="ar-EG"/>
          </w:rPr>
          <w:t xml:space="preserve"> </w:t>
        </w:r>
        <w:r w:rsidRPr="0071514F">
          <w:rPr>
            <w:rFonts w:hint="cs"/>
            <w:rtl/>
            <w:lang w:val="en-GB" w:bidi="ar-EG"/>
          </w:rPr>
          <w:t>من</w:t>
        </w:r>
        <w:r w:rsidRPr="0071514F">
          <w:rPr>
            <w:rtl/>
            <w:lang w:val="en-GB" w:bidi="ar-EG"/>
          </w:rPr>
          <w:t xml:space="preserve"> </w:t>
        </w:r>
        <w:r w:rsidRPr="0071514F">
          <w:rPr>
            <w:rFonts w:hint="cs"/>
            <w:rtl/>
            <w:lang w:val="en-GB" w:bidi="ar-EG"/>
          </w:rPr>
          <w:t>الملحق</w:t>
        </w:r>
        <w:r w:rsidRPr="0071514F">
          <w:rPr>
            <w:rtl/>
            <w:lang w:val="en-GB" w:bidi="ar-EG"/>
          </w:rPr>
          <w:t xml:space="preserve"> </w:t>
        </w:r>
        <w:r w:rsidRPr="0071514F">
          <w:t>3</w:t>
        </w:r>
        <w:r w:rsidRPr="0071514F">
          <w:rPr>
            <w:rtl/>
            <w:lang w:val="en-GB" w:bidi="ar-EG"/>
          </w:rPr>
          <w:t xml:space="preserve"> </w:t>
        </w:r>
        <w:r w:rsidRPr="0071514F">
          <w:rPr>
            <w:rFonts w:hint="cs"/>
            <w:rtl/>
            <w:lang w:val="en-GB" w:bidi="ar-EG"/>
          </w:rPr>
          <w:t>في</w:t>
        </w:r>
        <w:r w:rsidRPr="0071514F">
          <w:rPr>
            <w:rtl/>
            <w:lang w:val="en-GB" w:bidi="ar-EG"/>
          </w:rPr>
          <w:t xml:space="preserve"> </w:t>
        </w:r>
        <w:r w:rsidRPr="0071514F">
          <w:rPr>
            <w:rFonts w:hint="cs"/>
            <w:rtl/>
            <w:lang w:val="en-GB" w:bidi="ar-EG"/>
          </w:rPr>
          <w:t>التذييل</w:t>
        </w:r>
        <w:r w:rsidRPr="0071514F">
          <w:rPr>
            <w:rtl/>
            <w:lang w:val="en-GB" w:bidi="ar-EG"/>
          </w:rPr>
          <w:t xml:space="preserve"> </w:t>
        </w:r>
        <w:r w:rsidRPr="0071514F">
          <w:rPr>
            <w:b/>
            <w:bCs/>
          </w:rPr>
          <w:t>30A (Rev.WRC-12)</w:t>
        </w:r>
        <w:r w:rsidRPr="0071514F">
          <w:rPr>
            <w:rtl/>
            <w:lang w:val="en-GB" w:bidi="ar-EG"/>
          </w:rPr>
          <w:t xml:space="preserve"> </w:t>
        </w:r>
        <w:r w:rsidRPr="0071514F">
          <w:rPr>
            <w:rFonts w:hint="cs"/>
            <w:rtl/>
            <w:lang w:val="en-GB" w:bidi="ar-EG"/>
          </w:rPr>
          <w:t>لحساب</w:t>
        </w:r>
        <w:r w:rsidRPr="0071514F">
          <w:rPr>
            <w:rtl/>
            <w:lang w:val="en-GB" w:bidi="ar-EG"/>
          </w:rPr>
          <w:t xml:space="preserve"> </w:t>
        </w:r>
        <w:r w:rsidRPr="0071514F">
          <w:rPr>
            <w:rFonts w:hint="cs"/>
            <w:rtl/>
            <w:lang w:val="en-GB" w:bidi="ar-EG"/>
          </w:rPr>
          <w:t>قيمة</w:t>
        </w:r>
        <w:r w:rsidRPr="0071514F">
          <w:rPr>
            <w:rtl/>
            <w:lang w:val="en-GB" w:bidi="ar-EG"/>
          </w:rPr>
          <w:t xml:space="preserve"> </w:t>
        </w:r>
        <w:r w:rsidRPr="0071514F">
          <w:rPr>
            <w:rFonts w:hint="cs"/>
            <w:rtl/>
            <w:lang w:val="en-GB" w:bidi="ar-EG"/>
          </w:rPr>
          <w:t>التحكم في القدرة</w:t>
        </w:r>
        <w:r w:rsidRPr="0071514F">
          <w:rPr>
            <w:rtl/>
            <w:lang w:val="en-GB" w:bidi="ar-EG"/>
          </w:rPr>
          <w:t xml:space="preserve"> </w:t>
        </w:r>
        <w:r w:rsidRPr="0071514F">
          <w:rPr>
            <w:rFonts w:hint="cs"/>
            <w:rtl/>
            <w:lang w:val="en-GB" w:bidi="ar-EG"/>
          </w:rPr>
          <w:t>للتخصيص قيد النظر</w:t>
        </w:r>
        <w:r w:rsidRPr="0071514F">
          <w:rPr>
            <w:rtl/>
            <w:lang w:val="en-GB" w:bidi="ar-EG"/>
          </w:rPr>
          <w:t xml:space="preserve"> </w:t>
        </w:r>
        <w:r w:rsidRPr="0071514F">
          <w:rPr>
            <w:rFonts w:hint="cs"/>
            <w:rtl/>
            <w:lang w:val="en-GB" w:bidi="ar-EG"/>
          </w:rPr>
          <w:t>وقت</w:t>
        </w:r>
        <w:r w:rsidRPr="0071514F">
          <w:rPr>
            <w:rtl/>
            <w:lang w:val="en-GB" w:bidi="ar-EG"/>
          </w:rPr>
          <w:t xml:space="preserve"> </w:t>
        </w:r>
        <w:r w:rsidRPr="0071514F">
          <w:rPr>
            <w:rFonts w:hint="cs"/>
            <w:rtl/>
            <w:lang w:val="en-GB" w:bidi="ar-EG"/>
          </w:rPr>
          <w:t>إدراج التخصيص</w:t>
        </w:r>
        <w:r w:rsidRPr="0071514F">
          <w:rPr>
            <w:rtl/>
            <w:lang w:val="en-GB" w:bidi="ar-EG"/>
          </w:rPr>
          <w:t xml:space="preserve"> </w:t>
        </w:r>
        <w:r w:rsidRPr="0071514F">
          <w:rPr>
            <w:rFonts w:hint="cs"/>
            <w:rtl/>
            <w:lang w:val="en-GB" w:bidi="ar-EG"/>
          </w:rPr>
          <w:t>في</w:t>
        </w:r>
        <w:r w:rsidRPr="0071514F">
          <w:rPr>
            <w:rtl/>
            <w:lang w:val="en-GB" w:bidi="ar-EG"/>
          </w:rPr>
          <w:t xml:space="preserve"> </w:t>
        </w:r>
        <w:r w:rsidRPr="0071514F">
          <w:rPr>
            <w:rFonts w:hint="cs"/>
            <w:rtl/>
            <w:lang w:val="en-GB" w:bidi="ar-EG"/>
          </w:rPr>
          <w:t>القائمة</w:t>
        </w:r>
        <w:r w:rsidRPr="0071514F">
          <w:rPr>
            <w:rtl/>
            <w:lang w:val="en-GB" w:bidi="ar-EG"/>
          </w:rPr>
          <w:t xml:space="preserve">. </w:t>
        </w:r>
        <w:r w:rsidRPr="0071514F">
          <w:rPr>
            <w:rFonts w:hint="cs"/>
            <w:rtl/>
            <w:lang w:val="en-GB" w:bidi="ar-EG"/>
          </w:rPr>
          <w:t>وفي</w:t>
        </w:r>
        <w:r w:rsidRPr="0071514F">
          <w:rPr>
            <w:rtl/>
            <w:lang w:val="en-GB" w:bidi="ar-EG"/>
          </w:rPr>
          <w:t xml:space="preserve"> </w:t>
        </w:r>
        <w:r w:rsidRPr="0071514F">
          <w:rPr>
            <w:rFonts w:hint="cs"/>
            <w:rtl/>
            <w:lang w:val="en-GB" w:bidi="ar-EG"/>
          </w:rPr>
          <w:t>الوقت</w:t>
        </w:r>
        <w:r w:rsidRPr="0071514F">
          <w:rPr>
            <w:rtl/>
            <w:lang w:val="en-GB" w:bidi="ar-EG"/>
          </w:rPr>
          <w:t xml:space="preserve"> </w:t>
        </w:r>
        <w:r w:rsidRPr="0071514F">
          <w:rPr>
            <w:rFonts w:hint="cs"/>
            <w:rtl/>
            <w:lang w:val="en-GB" w:bidi="ar-EG"/>
          </w:rPr>
          <w:t>نفسه،</w:t>
        </w:r>
        <w:r w:rsidRPr="0071514F">
          <w:rPr>
            <w:rtl/>
            <w:lang w:val="en-GB" w:bidi="ar-EG"/>
          </w:rPr>
          <w:t xml:space="preserve"> </w:t>
        </w:r>
        <w:r w:rsidRPr="0071514F">
          <w:rPr>
            <w:rFonts w:hint="cs"/>
            <w:rtl/>
            <w:lang w:val="en-GB" w:bidi="ar-EG"/>
          </w:rPr>
          <w:t>يقوم</w:t>
        </w:r>
        <w:r w:rsidRPr="0071514F">
          <w:rPr>
            <w:rtl/>
            <w:lang w:val="en-GB" w:bidi="ar-EG"/>
          </w:rPr>
          <w:t xml:space="preserve"> </w:t>
        </w:r>
        <w:r w:rsidRPr="0071514F">
          <w:rPr>
            <w:rFonts w:hint="cs"/>
            <w:rtl/>
            <w:lang w:val="en-GB" w:bidi="ar-EG"/>
          </w:rPr>
          <w:t>المكتب</w:t>
        </w:r>
        <w:r w:rsidRPr="0071514F">
          <w:rPr>
            <w:rtl/>
            <w:lang w:val="en-GB" w:bidi="ar-EG"/>
          </w:rPr>
          <w:t xml:space="preserve"> </w:t>
        </w:r>
        <w:r w:rsidRPr="0071514F">
          <w:rPr>
            <w:rFonts w:hint="cs"/>
            <w:rtl/>
            <w:lang w:val="en-GB" w:bidi="ar-EG"/>
          </w:rPr>
          <w:t>بتحديد</w:t>
        </w:r>
        <w:r w:rsidRPr="0071514F">
          <w:rPr>
            <w:rtl/>
            <w:lang w:val="en-GB" w:bidi="ar-EG"/>
          </w:rPr>
          <w:t xml:space="preserve"> </w:t>
        </w:r>
        <w:r w:rsidRPr="0071514F">
          <w:rPr>
            <w:rFonts w:hint="cs"/>
            <w:rtl/>
            <w:lang w:val="en-GB" w:bidi="ar-EG"/>
          </w:rPr>
          <w:t>أي</w:t>
        </w:r>
        <w:r w:rsidRPr="0071514F">
          <w:rPr>
            <w:rtl/>
            <w:lang w:val="en-GB" w:bidi="ar-EG"/>
          </w:rPr>
          <w:t xml:space="preserve"> </w:t>
        </w:r>
        <w:r w:rsidRPr="0071514F">
          <w:rPr>
            <w:rFonts w:hint="cs"/>
            <w:rtl/>
            <w:lang w:val="en-GB" w:bidi="ar-EG"/>
          </w:rPr>
          <w:t>إدارات</w:t>
        </w:r>
        <w:r w:rsidRPr="0071514F">
          <w:rPr>
            <w:rtl/>
            <w:lang w:val="en-GB" w:bidi="ar-EG"/>
          </w:rPr>
          <w:t xml:space="preserve"> </w:t>
        </w:r>
        <w:r w:rsidRPr="0071514F">
          <w:rPr>
            <w:rFonts w:hint="cs"/>
            <w:rtl/>
            <w:lang w:val="en-GB" w:bidi="ar-EG"/>
          </w:rPr>
          <w:t>أخرى</w:t>
        </w:r>
        <w:r w:rsidRPr="0071514F">
          <w:rPr>
            <w:rtl/>
            <w:lang w:val="en-GB" w:bidi="ar-EG"/>
          </w:rPr>
          <w:t xml:space="preserve"> </w:t>
        </w:r>
        <w:r w:rsidRPr="0071514F">
          <w:rPr>
            <w:rFonts w:hint="cs"/>
            <w:rtl/>
            <w:lang w:val="en-GB" w:bidi="ar-EG"/>
          </w:rPr>
          <w:t>يتم لديها</w:t>
        </w:r>
        <w:r w:rsidRPr="0071514F">
          <w:rPr>
            <w:rtl/>
            <w:lang w:val="en-GB" w:bidi="ar-EG"/>
          </w:rPr>
          <w:t xml:space="preserve"> </w:t>
        </w:r>
        <w:r w:rsidRPr="0071514F">
          <w:rPr>
            <w:rFonts w:hint="cs"/>
            <w:rtl/>
            <w:lang w:val="en-GB" w:bidi="ar-EG"/>
          </w:rPr>
          <w:t>تخفيض</w:t>
        </w:r>
        <w:r w:rsidRPr="0071514F">
          <w:rPr>
            <w:rtl/>
            <w:lang w:val="en-GB" w:bidi="ar-EG"/>
          </w:rPr>
          <w:t xml:space="preserve"> </w:t>
        </w:r>
        <w:r w:rsidRPr="0071514F">
          <w:rPr>
            <w:rFonts w:hint="cs"/>
            <w:rtl/>
            <w:lang w:val="en-GB" w:bidi="ar-EG"/>
          </w:rPr>
          <w:t>هامش الحماية المكافئة في وصلة التغذية بسبب استخدام التحكم</w:t>
        </w:r>
        <w:r w:rsidRPr="0071514F">
          <w:rPr>
            <w:rtl/>
            <w:lang w:val="en-GB" w:bidi="ar-EG"/>
          </w:rPr>
          <w:t xml:space="preserve"> </w:t>
        </w:r>
        <w:r w:rsidRPr="0071514F">
          <w:rPr>
            <w:rFonts w:hint="cs"/>
            <w:rtl/>
            <w:lang w:val="en-GB" w:bidi="ar-EG"/>
          </w:rPr>
          <w:t>في القدرة في التخصيص قيد النظر</w:t>
        </w:r>
        <w:r w:rsidRPr="0071514F">
          <w:rPr>
            <w:rtl/>
            <w:lang w:val="en-GB" w:bidi="ar-EG"/>
          </w:rPr>
          <w:t>.</w:t>
        </w:r>
      </w:ins>
    </w:p>
    <w:p w:rsidR="0071514F" w:rsidRPr="0071514F" w:rsidRDefault="0071514F" w:rsidP="0067279B">
      <w:pPr>
        <w:rPr>
          <w:ins w:id="2244" w:author="Tahawi, Mohamad " w:date="2016-07-27T11:15:00Z"/>
          <w:rtl/>
          <w:lang w:val="en-GB" w:bidi="ar-EG"/>
        </w:rPr>
      </w:pPr>
      <w:ins w:id="2245" w:author="Tahawi, Mohamad " w:date="2016-07-27T11:15:00Z">
        <w:r w:rsidRPr="0071514F">
          <w:rPr>
            <w:lang w:bidi="ar-EG"/>
          </w:rPr>
          <w:t>2</w:t>
        </w:r>
        <w:r w:rsidRPr="0071514F">
          <w:rPr>
            <w:rtl/>
            <w:lang w:val="en-GB" w:bidi="ar-EG"/>
          </w:rPr>
          <w:tab/>
        </w:r>
        <w:r w:rsidRPr="0071514F">
          <w:rPr>
            <w:rFonts w:hint="cs"/>
            <w:rtl/>
            <w:lang w:val="en-GB" w:bidi="ar-EG"/>
          </w:rPr>
          <w:t>يتشاور</w:t>
        </w:r>
        <w:r w:rsidRPr="0071514F">
          <w:rPr>
            <w:rtl/>
            <w:lang w:val="en-GB" w:bidi="ar-EG"/>
          </w:rPr>
          <w:t xml:space="preserve"> </w:t>
        </w:r>
        <w:r w:rsidRPr="0071514F">
          <w:rPr>
            <w:rFonts w:hint="cs"/>
            <w:rtl/>
            <w:lang w:val="en-GB" w:bidi="ar-EG"/>
          </w:rPr>
          <w:t>المكتب</w:t>
        </w:r>
        <w:r w:rsidRPr="0071514F">
          <w:rPr>
            <w:rtl/>
            <w:lang w:val="en-GB" w:bidi="ar-EG"/>
          </w:rPr>
          <w:t xml:space="preserve"> </w:t>
        </w:r>
        <w:r w:rsidRPr="0071514F">
          <w:rPr>
            <w:rFonts w:hint="cs"/>
            <w:rtl/>
            <w:lang w:val="en-GB" w:bidi="ar-EG"/>
          </w:rPr>
          <w:t>مع</w:t>
        </w:r>
        <w:r w:rsidRPr="0071514F">
          <w:rPr>
            <w:rtl/>
            <w:lang w:val="en-GB" w:bidi="ar-EG"/>
          </w:rPr>
          <w:t xml:space="preserve"> </w:t>
        </w:r>
        <w:r w:rsidRPr="0071514F">
          <w:rPr>
            <w:rFonts w:hint="cs"/>
            <w:rtl/>
            <w:lang w:val="en-GB" w:bidi="ar-EG"/>
          </w:rPr>
          <w:t>الإدارة</w:t>
        </w:r>
        <w:r w:rsidRPr="0071514F">
          <w:rPr>
            <w:rtl/>
            <w:lang w:val="en-GB" w:bidi="ar-EG"/>
          </w:rPr>
          <w:t xml:space="preserve"> </w:t>
        </w:r>
        <w:r w:rsidRPr="0071514F">
          <w:rPr>
            <w:rFonts w:hint="cs"/>
            <w:rtl/>
            <w:lang w:val="en-GB" w:bidi="ar-EG"/>
          </w:rPr>
          <w:t>المبلغة</w:t>
        </w:r>
        <w:r w:rsidRPr="0071514F">
          <w:rPr>
            <w:rtl/>
            <w:lang w:val="en-GB" w:bidi="ar-EG"/>
          </w:rPr>
          <w:t xml:space="preserve"> </w:t>
        </w:r>
        <w:r w:rsidRPr="0071514F">
          <w:rPr>
            <w:rFonts w:hint="cs"/>
            <w:rtl/>
            <w:lang w:val="en-GB" w:bidi="ar-EG"/>
          </w:rPr>
          <w:t>عن التخصيص موضوع النظر</w:t>
        </w:r>
        <w:r w:rsidRPr="0071514F">
          <w:rPr>
            <w:rtl/>
            <w:lang w:val="en-GB" w:bidi="ar-EG"/>
          </w:rPr>
          <w:t xml:space="preserve"> </w:t>
        </w:r>
        <w:r w:rsidRPr="0071514F">
          <w:rPr>
            <w:rFonts w:hint="cs"/>
            <w:rtl/>
            <w:lang w:val="en-GB" w:bidi="ar-EG"/>
          </w:rPr>
          <w:t>بشأن قيمة</w:t>
        </w:r>
        <w:r w:rsidRPr="0071514F">
          <w:rPr>
            <w:rtl/>
            <w:lang w:val="en-GB" w:bidi="ar-EG"/>
          </w:rPr>
          <w:t xml:space="preserve"> </w:t>
        </w:r>
        <w:r w:rsidRPr="0071514F">
          <w:rPr>
            <w:rFonts w:hint="cs"/>
            <w:rtl/>
            <w:lang w:val="en-GB" w:bidi="ar-EG"/>
          </w:rPr>
          <w:t>التحكم في القدرة التي ينبغي استخدامها</w:t>
        </w:r>
        <w:r w:rsidRPr="0071514F">
          <w:rPr>
            <w:rtl/>
            <w:lang w:val="en-GB" w:bidi="ar-EG"/>
          </w:rPr>
          <w:t xml:space="preserve"> </w:t>
        </w:r>
        <w:r w:rsidRPr="0071514F">
          <w:rPr>
            <w:rFonts w:hint="cs"/>
            <w:rtl/>
            <w:lang w:val="en-GB" w:bidi="ar-EG"/>
          </w:rPr>
          <w:t>إذا</w:t>
        </w:r>
        <w:r w:rsidRPr="0071514F">
          <w:rPr>
            <w:rtl/>
            <w:lang w:val="en-GB" w:bidi="ar-EG"/>
          </w:rPr>
          <w:t xml:space="preserve"> </w:t>
        </w:r>
        <w:r w:rsidRPr="0071514F">
          <w:rPr>
            <w:rFonts w:hint="cs"/>
            <w:rtl/>
            <w:lang w:val="en-GB" w:bidi="ar-EG"/>
          </w:rPr>
          <w:t>كانت</w:t>
        </w:r>
        <w:r w:rsidRPr="0071514F">
          <w:rPr>
            <w:rtl/>
            <w:lang w:val="en-GB" w:bidi="ar-EG"/>
          </w:rPr>
          <w:t xml:space="preserve"> </w:t>
        </w:r>
        <w:r w:rsidRPr="0071514F">
          <w:rPr>
            <w:rFonts w:hint="cs"/>
            <w:rtl/>
            <w:lang w:val="en-GB" w:bidi="ar-EG"/>
          </w:rPr>
          <w:t>القيمة</w:t>
        </w:r>
        <w:r w:rsidRPr="0071514F">
          <w:rPr>
            <w:rtl/>
            <w:lang w:val="en-GB" w:bidi="ar-EG"/>
          </w:rPr>
          <w:t xml:space="preserve"> </w:t>
        </w:r>
        <w:r w:rsidRPr="0071514F">
          <w:rPr>
            <w:rFonts w:hint="cs"/>
            <w:rtl/>
            <w:lang w:val="en-GB" w:bidi="ar-EG"/>
          </w:rPr>
          <w:t>المقدمة</w:t>
        </w:r>
        <w:r w:rsidRPr="0071514F">
          <w:rPr>
            <w:rtl/>
            <w:lang w:val="en-GB" w:bidi="ar-EG"/>
          </w:rPr>
          <w:t xml:space="preserve"> </w:t>
        </w:r>
        <w:r w:rsidRPr="0071514F">
          <w:rPr>
            <w:rFonts w:hint="cs"/>
            <w:rtl/>
            <w:lang w:val="en-GB" w:bidi="ar-EG"/>
          </w:rPr>
          <w:t>أقل</w:t>
        </w:r>
        <w:r w:rsidRPr="0071514F">
          <w:rPr>
            <w:rtl/>
            <w:lang w:val="en-GB" w:bidi="ar-EG"/>
          </w:rPr>
          <w:t xml:space="preserve"> </w:t>
        </w:r>
        <w:r w:rsidRPr="0071514F">
          <w:rPr>
            <w:rFonts w:hint="cs"/>
            <w:rtl/>
            <w:lang w:val="en-GB" w:bidi="ar-EG"/>
          </w:rPr>
          <w:t>من</w:t>
        </w:r>
        <w:r w:rsidRPr="0071514F">
          <w:rPr>
            <w:rtl/>
            <w:lang w:val="en-GB" w:bidi="ar-EG"/>
          </w:rPr>
          <w:t xml:space="preserve"> </w:t>
        </w:r>
        <w:r w:rsidRPr="0071514F">
          <w:rPr>
            <w:rFonts w:hint="cs"/>
            <w:rtl/>
            <w:lang w:val="en-GB" w:bidi="ar-EG"/>
          </w:rPr>
          <w:t>القيمة</w:t>
        </w:r>
        <w:r w:rsidRPr="0071514F">
          <w:rPr>
            <w:rtl/>
            <w:lang w:val="en-GB" w:bidi="ar-EG"/>
          </w:rPr>
          <w:t xml:space="preserve"> </w:t>
        </w:r>
        <w:r w:rsidRPr="0071514F">
          <w:rPr>
            <w:rFonts w:hint="cs"/>
            <w:rtl/>
            <w:lang w:val="en-GB" w:bidi="ar-EG"/>
          </w:rPr>
          <w:t>المحسوبة</w:t>
        </w:r>
        <w:r w:rsidRPr="0071514F">
          <w:rPr>
            <w:rtl/>
            <w:lang w:val="en-GB" w:bidi="ar-EG"/>
          </w:rPr>
          <w:t>.</w:t>
        </w:r>
      </w:ins>
    </w:p>
    <w:p w:rsidR="0071514F" w:rsidRPr="0071514F" w:rsidRDefault="0071514F" w:rsidP="0067279B">
      <w:pPr>
        <w:rPr>
          <w:ins w:id="2246" w:author="Tahawi, Mohamad " w:date="2016-07-27T11:15:00Z"/>
          <w:rtl/>
          <w:lang w:val="en-GB" w:bidi="ar-EG"/>
        </w:rPr>
      </w:pPr>
      <w:ins w:id="2247" w:author="Tahawi, Mohamad " w:date="2016-07-27T11:15:00Z">
        <w:r w:rsidRPr="0071514F">
          <w:rPr>
            <w:lang w:bidi="ar-EG"/>
          </w:rPr>
          <w:t>3</w:t>
        </w:r>
        <w:r w:rsidRPr="0071514F">
          <w:rPr>
            <w:rtl/>
            <w:lang w:val="en-GB" w:bidi="ar-EG"/>
          </w:rPr>
          <w:tab/>
        </w:r>
        <w:r w:rsidRPr="0071514F">
          <w:rPr>
            <w:rFonts w:hint="cs"/>
            <w:rtl/>
            <w:lang w:val="en-GB" w:bidi="ar-EG"/>
          </w:rPr>
          <w:t>بعدئذ يدرج</w:t>
        </w:r>
        <w:r w:rsidRPr="0071514F">
          <w:rPr>
            <w:rtl/>
            <w:lang w:val="en-GB" w:bidi="ar-EG"/>
          </w:rPr>
          <w:t xml:space="preserve"> </w:t>
        </w:r>
        <w:r w:rsidRPr="0071514F">
          <w:rPr>
            <w:rFonts w:hint="cs"/>
            <w:rtl/>
            <w:lang w:val="en-GB" w:bidi="ar-EG"/>
          </w:rPr>
          <w:t>المكتب</w:t>
        </w:r>
        <w:r w:rsidRPr="0071514F">
          <w:rPr>
            <w:rtl/>
            <w:lang w:val="en-GB" w:bidi="ar-EG"/>
          </w:rPr>
          <w:t xml:space="preserve"> </w:t>
        </w:r>
        <w:r w:rsidRPr="0071514F">
          <w:rPr>
            <w:rFonts w:hint="cs"/>
            <w:rtl/>
            <w:lang w:val="en-GB" w:bidi="ar-EG"/>
          </w:rPr>
          <w:t>القيمة</w:t>
        </w:r>
        <w:r w:rsidRPr="0071514F">
          <w:rPr>
            <w:rtl/>
            <w:lang w:val="en-GB" w:bidi="ar-EG"/>
          </w:rPr>
          <w:t xml:space="preserve"> </w:t>
        </w:r>
        <w:r w:rsidRPr="0071514F">
          <w:rPr>
            <w:rFonts w:hint="cs"/>
            <w:rtl/>
            <w:lang w:val="en-GB" w:bidi="ar-EG"/>
          </w:rPr>
          <w:t>النهائية</w:t>
        </w:r>
        <w:r w:rsidRPr="0071514F">
          <w:rPr>
            <w:rtl/>
            <w:lang w:val="en-GB" w:bidi="ar-EG"/>
          </w:rPr>
          <w:t xml:space="preserve"> </w:t>
        </w:r>
        <w:r w:rsidRPr="0071514F">
          <w:rPr>
            <w:rFonts w:hint="cs"/>
            <w:rtl/>
            <w:lang w:val="en-GB" w:bidi="ar-EG"/>
          </w:rPr>
          <w:t>للتحكم في القدرة للتخصيص موضوع النظر</w:t>
        </w:r>
        <w:r w:rsidRPr="0071514F">
          <w:rPr>
            <w:rtl/>
            <w:lang w:val="en-GB" w:bidi="ar-EG"/>
          </w:rPr>
          <w:t xml:space="preserve"> </w:t>
        </w:r>
        <w:r w:rsidRPr="0071514F">
          <w:rPr>
            <w:rFonts w:hint="cs"/>
            <w:rtl/>
            <w:lang w:val="en-GB" w:bidi="ar-EG"/>
          </w:rPr>
          <w:t>في</w:t>
        </w:r>
        <w:r w:rsidRPr="0071514F">
          <w:rPr>
            <w:rFonts w:hint="cs"/>
            <w:rtl/>
            <w:lang w:val="en-GB" w:bidi="ar-SY"/>
          </w:rPr>
          <w:t xml:space="preserve"> الجزء </w:t>
        </w:r>
        <w:r w:rsidRPr="0071514F">
          <w:t>B</w:t>
        </w:r>
        <w:r w:rsidRPr="0071514F">
          <w:rPr>
            <w:rtl/>
            <w:lang w:val="en-GB" w:bidi="ar-EG"/>
          </w:rPr>
          <w:t xml:space="preserve"> </w:t>
        </w:r>
        <w:r w:rsidRPr="0071514F">
          <w:rPr>
            <w:rFonts w:hint="cs"/>
            <w:rtl/>
            <w:lang w:val="en-GB" w:bidi="ar-EG"/>
          </w:rPr>
          <w:t>في القسم</w:t>
        </w:r>
        <w:r w:rsidRPr="0071514F">
          <w:rPr>
            <w:rtl/>
            <w:lang w:val="en-GB" w:bidi="ar-EG"/>
          </w:rPr>
          <w:t xml:space="preserve"> </w:t>
        </w:r>
        <w:r w:rsidRPr="0071514F">
          <w:rPr>
            <w:rFonts w:hint="cs"/>
            <w:rtl/>
            <w:lang w:val="en-GB" w:bidi="ar-EG"/>
          </w:rPr>
          <w:t>الخاص</w:t>
        </w:r>
        <w:r w:rsidRPr="0071514F">
          <w:rPr>
            <w:rtl/>
            <w:lang w:val="en-GB" w:bidi="ar-EG"/>
          </w:rPr>
          <w:t xml:space="preserve"> </w:t>
        </w:r>
        <w:r w:rsidRPr="0071514F">
          <w:rPr>
            <w:rFonts w:hint="cs"/>
            <w:rtl/>
            <w:lang w:val="en-GB" w:bidi="ar-EG"/>
          </w:rPr>
          <w:t>المنشور</w:t>
        </w:r>
        <w:r w:rsidRPr="0071514F">
          <w:rPr>
            <w:rtl/>
            <w:lang w:val="en-GB" w:bidi="ar-EG"/>
          </w:rPr>
          <w:t xml:space="preserve"> </w:t>
        </w:r>
        <w:r w:rsidRPr="0071514F">
          <w:rPr>
            <w:rFonts w:hint="cs"/>
            <w:rtl/>
            <w:lang w:val="en-GB" w:bidi="ar-EG"/>
          </w:rPr>
          <w:t>وفقاً</w:t>
        </w:r>
        <w:r w:rsidRPr="0071514F">
          <w:rPr>
            <w:rtl/>
            <w:lang w:val="en-GB" w:bidi="ar-EG"/>
          </w:rPr>
          <w:t xml:space="preserve"> </w:t>
        </w:r>
        <w:r w:rsidRPr="0071514F">
          <w:rPr>
            <w:rFonts w:hint="cs"/>
            <w:rtl/>
            <w:lang w:val="en-GB" w:bidi="ar-EG"/>
          </w:rPr>
          <w:t xml:space="preserve">للبند </w:t>
        </w:r>
        <w:r w:rsidRPr="0071514F">
          <w:rPr>
            <w:lang w:val="en-GB"/>
          </w:rPr>
          <w:t>15.1.4</w:t>
        </w:r>
        <w:r w:rsidRPr="0071514F">
          <w:rPr>
            <w:rtl/>
            <w:lang w:val="en-GB" w:bidi="ar-EG"/>
          </w:rPr>
          <w:t xml:space="preserve"> </w:t>
        </w:r>
        <w:r w:rsidRPr="0071514F">
          <w:rPr>
            <w:rFonts w:hint="cs"/>
            <w:rtl/>
            <w:lang w:val="en-GB" w:bidi="ar-EG"/>
          </w:rPr>
          <w:t>من</w:t>
        </w:r>
        <w:r w:rsidRPr="0071514F">
          <w:rPr>
            <w:rtl/>
            <w:lang w:val="en-GB" w:bidi="ar-EG"/>
          </w:rPr>
          <w:t xml:space="preserve"> </w:t>
        </w:r>
        <w:r w:rsidRPr="0071514F">
          <w:rPr>
            <w:rFonts w:hint="cs"/>
            <w:rtl/>
            <w:lang w:val="en-GB" w:bidi="ar-EG"/>
          </w:rPr>
          <w:t>المادة</w:t>
        </w:r>
        <w:r w:rsidRPr="0071514F">
          <w:rPr>
            <w:rtl/>
            <w:lang w:val="en-GB" w:bidi="ar-EG"/>
          </w:rPr>
          <w:t xml:space="preserve"> </w:t>
        </w:r>
        <w:r w:rsidRPr="0071514F">
          <w:t>4</w:t>
        </w:r>
        <w:r w:rsidRPr="0071514F">
          <w:rPr>
            <w:rtl/>
            <w:lang w:val="en-GB" w:bidi="ar-EG"/>
          </w:rPr>
          <w:t xml:space="preserve"> </w:t>
        </w:r>
        <w:r w:rsidRPr="0071514F">
          <w:rPr>
            <w:rFonts w:hint="cs"/>
            <w:rtl/>
            <w:lang w:val="en-GB" w:bidi="ar-EG"/>
          </w:rPr>
          <w:t>في</w:t>
        </w:r>
        <w:r w:rsidRPr="0071514F">
          <w:rPr>
            <w:rtl/>
            <w:lang w:val="en-GB" w:bidi="ar-EG"/>
          </w:rPr>
          <w:t xml:space="preserve"> </w:t>
        </w:r>
        <w:r w:rsidRPr="0071514F">
          <w:rPr>
            <w:rFonts w:hint="cs"/>
            <w:rtl/>
            <w:lang w:val="en-GB" w:bidi="ar-EG"/>
          </w:rPr>
          <w:t>التذييل</w:t>
        </w:r>
        <w:r w:rsidRPr="0071514F">
          <w:rPr>
            <w:rtl/>
            <w:lang w:val="en-GB" w:bidi="ar-EG"/>
          </w:rPr>
          <w:t xml:space="preserve"> </w:t>
        </w:r>
        <w:r w:rsidRPr="0071514F">
          <w:rPr>
            <w:b/>
            <w:bCs/>
          </w:rPr>
          <w:t>30A</w:t>
        </w:r>
        <w:r w:rsidRPr="0071514F">
          <w:rPr>
            <w:rtl/>
            <w:lang w:val="en-GB" w:bidi="ar-EG"/>
          </w:rPr>
          <w:t>.</w:t>
        </w:r>
      </w:ins>
    </w:p>
    <w:p w:rsidR="0071514F" w:rsidRPr="0071514F" w:rsidRDefault="0071514F" w:rsidP="0067279B">
      <w:pPr>
        <w:rPr>
          <w:ins w:id="2248" w:author="Tahawi, Mohamad " w:date="2016-07-27T11:15:00Z"/>
          <w:rtl/>
          <w:lang w:val="en-GB" w:bidi="ar-EG"/>
        </w:rPr>
      </w:pPr>
      <w:ins w:id="2249" w:author="Tahawi, Mohamad " w:date="2016-07-27T11:15:00Z">
        <w:r w:rsidRPr="0071514F">
          <w:rPr>
            <w:lang w:bidi="ar-EG"/>
          </w:rPr>
          <w:t>4</w:t>
        </w:r>
        <w:r w:rsidRPr="0071514F">
          <w:rPr>
            <w:rtl/>
            <w:lang w:val="en-GB" w:bidi="ar-EG"/>
          </w:rPr>
          <w:tab/>
        </w:r>
        <w:r w:rsidRPr="0071514F">
          <w:rPr>
            <w:rFonts w:hint="cs"/>
            <w:rtl/>
            <w:lang w:val="en-GB" w:bidi="ar-EG"/>
          </w:rPr>
          <w:t>عندما</w:t>
        </w:r>
        <w:r w:rsidRPr="0071514F">
          <w:rPr>
            <w:rtl/>
            <w:lang w:val="en-GB" w:bidi="ar-EG"/>
          </w:rPr>
          <w:t xml:space="preserve"> </w:t>
        </w:r>
        <w:r w:rsidRPr="0071514F">
          <w:rPr>
            <w:rFonts w:hint="cs"/>
            <w:rtl/>
            <w:lang w:val="en-GB" w:bidi="ar-EG"/>
          </w:rPr>
          <w:t>ينشر</w:t>
        </w:r>
        <w:r w:rsidRPr="0071514F">
          <w:rPr>
            <w:rtl/>
            <w:lang w:val="en-GB" w:bidi="ar-EG"/>
          </w:rPr>
          <w:t xml:space="preserve"> </w:t>
        </w:r>
        <w:r w:rsidRPr="0071514F">
          <w:rPr>
            <w:rFonts w:hint="cs"/>
            <w:rtl/>
            <w:lang w:val="en-GB" w:bidi="ar-EG"/>
          </w:rPr>
          <w:t>الجزء</w:t>
        </w:r>
        <w:r w:rsidRPr="0071514F">
          <w:rPr>
            <w:rtl/>
            <w:lang w:val="en-GB" w:bidi="ar-EG"/>
          </w:rPr>
          <w:t xml:space="preserve"> </w:t>
        </w:r>
        <w:r w:rsidRPr="0071514F">
          <w:t>B</w:t>
        </w:r>
        <w:r w:rsidRPr="0071514F">
          <w:rPr>
            <w:rtl/>
            <w:lang w:val="en-GB" w:bidi="ar-EG"/>
          </w:rPr>
          <w:t xml:space="preserve"> </w:t>
        </w:r>
        <w:r w:rsidRPr="0071514F">
          <w:rPr>
            <w:rFonts w:hint="cs"/>
            <w:rtl/>
            <w:lang w:val="en-GB" w:bidi="ar-EG"/>
          </w:rPr>
          <w:t>في القسم</w:t>
        </w:r>
        <w:r w:rsidRPr="0071514F">
          <w:rPr>
            <w:rtl/>
            <w:lang w:val="en-GB" w:bidi="ar-EG"/>
          </w:rPr>
          <w:t xml:space="preserve"> </w:t>
        </w:r>
        <w:r w:rsidRPr="0071514F">
          <w:rPr>
            <w:rFonts w:hint="cs"/>
            <w:rtl/>
            <w:lang w:val="en-GB" w:bidi="ar-EG"/>
          </w:rPr>
          <w:t>الخاص المشار</w:t>
        </w:r>
        <w:r w:rsidRPr="0071514F">
          <w:rPr>
            <w:rtl/>
            <w:lang w:val="en-GB" w:bidi="ar-EG"/>
          </w:rPr>
          <w:t xml:space="preserve"> </w:t>
        </w:r>
        <w:r w:rsidRPr="0071514F">
          <w:rPr>
            <w:rFonts w:hint="cs"/>
            <w:rtl/>
            <w:lang w:val="en-GB" w:bidi="ar-EG"/>
          </w:rPr>
          <w:t>إليه</w:t>
        </w:r>
        <w:r w:rsidRPr="0071514F">
          <w:rPr>
            <w:rtl/>
            <w:lang w:val="en-GB" w:bidi="ar-EG"/>
          </w:rPr>
          <w:t xml:space="preserve"> </w:t>
        </w:r>
        <w:r w:rsidRPr="0071514F">
          <w:rPr>
            <w:rFonts w:hint="cs"/>
            <w:rtl/>
            <w:lang w:val="en-GB" w:bidi="ar-EG"/>
          </w:rPr>
          <w:t>أعلاه،</w:t>
        </w:r>
        <w:r w:rsidRPr="0071514F">
          <w:rPr>
            <w:rtl/>
            <w:lang w:val="en-GB" w:bidi="ar-EG"/>
          </w:rPr>
          <w:t xml:space="preserve"> </w:t>
        </w:r>
        <w:r w:rsidRPr="0071514F">
          <w:rPr>
            <w:rFonts w:hint="cs"/>
            <w:rtl/>
            <w:lang w:val="en-GB" w:bidi="ar-EG"/>
          </w:rPr>
          <w:t>يقوم المكتب</w:t>
        </w:r>
        <w:r w:rsidRPr="0071514F">
          <w:rPr>
            <w:rtl/>
            <w:lang w:val="en-GB" w:bidi="ar-EG"/>
          </w:rPr>
          <w:t xml:space="preserve"> </w:t>
        </w:r>
        <w:r w:rsidRPr="0071514F">
          <w:rPr>
            <w:rFonts w:hint="cs"/>
            <w:rtl/>
            <w:lang w:val="en-GB" w:bidi="ar-EG"/>
          </w:rPr>
          <w:t>بإبلاغ</w:t>
        </w:r>
        <w:r w:rsidRPr="0071514F">
          <w:rPr>
            <w:rtl/>
            <w:lang w:val="en-GB" w:bidi="ar-EG"/>
          </w:rPr>
          <w:t xml:space="preserve"> </w:t>
        </w:r>
        <w:r w:rsidRPr="0071514F">
          <w:rPr>
            <w:rFonts w:hint="cs"/>
            <w:rtl/>
            <w:lang w:val="en-GB" w:bidi="ar-EG"/>
          </w:rPr>
          <w:t>الإدارات</w:t>
        </w:r>
        <w:r w:rsidRPr="0071514F">
          <w:rPr>
            <w:rtl/>
            <w:lang w:val="en-GB" w:bidi="ar-EG"/>
          </w:rPr>
          <w:t xml:space="preserve"> </w:t>
        </w:r>
        <w:r w:rsidRPr="0071514F">
          <w:rPr>
            <w:rFonts w:hint="cs"/>
            <w:rtl/>
            <w:lang w:val="en-GB" w:bidi="ar-EG"/>
          </w:rPr>
          <w:t>الأخرى</w:t>
        </w:r>
        <w:r w:rsidRPr="0071514F">
          <w:rPr>
            <w:rtl/>
            <w:lang w:val="en-GB" w:bidi="ar-EG"/>
          </w:rPr>
          <w:t xml:space="preserve"> </w:t>
        </w:r>
        <w:r w:rsidRPr="0071514F">
          <w:rPr>
            <w:rFonts w:hint="cs"/>
            <w:rtl/>
            <w:lang w:val="en-GB" w:bidi="ar-EG"/>
          </w:rPr>
          <w:t>المحددة</w:t>
        </w:r>
        <w:r w:rsidRPr="0071514F">
          <w:rPr>
            <w:rtl/>
            <w:lang w:val="en-GB" w:bidi="ar-EG"/>
          </w:rPr>
          <w:t xml:space="preserve"> </w:t>
        </w:r>
        <w:r w:rsidRPr="0071514F">
          <w:rPr>
            <w:rFonts w:hint="cs"/>
            <w:rtl/>
            <w:lang w:val="en-GB" w:bidi="ar-EG"/>
          </w:rPr>
          <w:t>أعلاه</w:t>
        </w:r>
        <w:r w:rsidRPr="0071514F">
          <w:rPr>
            <w:rtl/>
            <w:lang w:val="en-GB" w:bidi="ar-EG"/>
          </w:rPr>
          <w:t xml:space="preserve"> </w:t>
        </w:r>
        <w:r w:rsidRPr="0071514F">
          <w:rPr>
            <w:rFonts w:hint="cs"/>
            <w:rtl/>
            <w:lang w:val="en-GB" w:bidi="ar-EG"/>
          </w:rPr>
          <w:t>بمقدار التخفيض في قيمة هامش الحماية المكافئة في وصلة التغذية لديها.</w:t>
        </w:r>
      </w:ins>
    </w:p>
    <w:p w:rsidR="00357C84" w:rsidRPr="00627E1C" w:rsidRDefault="0071514F">
      <w:pPr>
        <w:rPr>
          <w:ins w:id="2250" w:author="alhakim" w:date="2016-07-25T13:00:00Z"/>
          <w:i/>
          <w:iCs/>
          <w:spacing w:val="-4"/>
          <w:rtl/>
          <w:lang w:val="en-GB" w:bidi="ar-SY"/>
        </w:rPr>
        <w:pPrChange w:id="2251" w:author="Tahawi, Mohamad " w:date="2016-07-27T18:39:00Z">
          <w:pPr/>
        </w:pPrChange>
      </w:pPr>
      <w:ins w:id="2252" w:author="Tahawi, Mohamad " w:date="2016-07-27T11:15:00Z">
        <w:r w:rsidRPr="00627E1C">
          <w:rPr>
            <w:rFonts w:hint="cs"/>
            <w:i/>
            <w:iCs/>
            <w:spacing w:val="-4"/>
            <w:rtl/>
            <w:lang w:val="en-GB" w:bidi="ar-EG"/>
          </w:rPr>
          <w:t xml:space="preserve">(المؤتمر </w:t>
        </w:r>
        <w:r w:rsidRPr="00627E1C">
          <w:rPr>
            <w:i/>
            <w:iCs/>
            <w:spacing w:val="-4"/>
          </w:rPr>
          <w:t>WRC-15</w:t>
        </w:r>
        <w:r w:rsidRPr="00627E1C">
          <w:rPr>
            <w:rFonts w:hint="cs"/>
            <w:i/>
            <w:iCs/>
            <w:spacing w:val="-4"/>
            <w:rtl/>
            <w:lang w:val="en-GB" w:bidi="ar-EG"/>
          </w:rPr>
          <w:t xml:space="preserve">، </w:t>
        </w:r>
        <w:r w:rsidRPr="00627E1C">
          <w:rPr>
            <w:i/>
            <w:iCs/>
            <w:spacing w:val="-4"/>
            <w:rtl/>
            <w:lang w:val="en-GB" w:bidi="ar-EG"/>
          </w:rPr>
          <w:t>الجلسة العامة الثامنة</w:t>
        </w:r>
        <w:r w:rsidRPr="00627E1C">
          <w:rPr>
            <w:rFonts w:hint="cs"/>
            <w:i/>
            <w:iCs/>
            <w:spacing w:val="-4"/>
            <w:rtl/>
            <w:lang w:val="en-GB" w:bidi="ar-EG"/>
          </w:rPr>
          <w:t xml:space="preserve">، </w:t>
        </w:r>
        <w:r w:rsidRPr="00627E1C">
          <w:rPr>
            <w:i/>
            <w:iCs/>
            <w:spacing w:val="-4"/>
            <w:rtl/>
            <w:lang w:val="en-GB" w:bidi="ar-EG"/>
          </w:rPr>
          <w:t xml:space="preserve">الفقرات </w:t>
        </w:r>
        <w:r w:rsidRPr="00627E1C">
          <w:rPr>
            <w:i/>
            <w:iCs/>
            <w:spacing w:val="-4"/>
          </w:rPr>
          <w:t>39.1</w:t>
        </w:r>
        <w:r w:rsidRPr="00627E1C">
          <w:rPr>
            <w:i/>
            <w:iCs/>
            <w:spacing w:val="-4"/>
            <w:rtl/>
            <w:lang w:val="en-GB" w:bidi="ar-EG"/>
          </w:rPr>
          <w:t xml:space="preserve"> إلى </w:t>
        </w:r>
        <w:r w:rsidRPr="00627E1C">
          <w:rPr>
            <w:i/>
            <w:iCs/>
            <w:spacing w:val="-4"/>
          </w:rPr>
          <w:t>42.1</w:t>
        </w:r>
        <w:r w:rsidRPr="00627E1C">
          <w:rPr>
            <w:i/>
            <w:iCs/>
            <w:spacing w:val="-4"/>
            <w:rtl/>
            <w:lang w:val="en-GB" w:bidi="ar-EG"/>
          </w:rPr>
          <w:t xml:space="preserve"> من الوثيقة </w:t>
        </w:r>
        <w:r w:rsidRPr="00627E1C">
          <w:rPr>
            <w:i/>
            <w:iCs/>
            <w:spacing w:val="-4"/>
          </w:rPr>
          <w:t>505</w:t>
        </w:r>
        <w:r w:rsidRPr="00627E1C">
          <w:rPr>
            <w:rFonts w:hint="cs"/>
            <w:i/>
            <w:iCs/>
            <w:spacing w:val="-4"/>
            <w:rtl/>
            <w:lang w:val="en-GB" w:bidi="ar-EG"/>
          </w:rPr>
          <w:t xml:space="preserve">، </w:t>
        </w:r>
        <w:r w:rsidRPr="00627E1C">
          <w:rPr>
            <w:i/>
            <w:iCs/>
            <w:spacing w:val="-4"/>
            <w:rtl/>
            <w:lang w:val="en-GB" w:bidi="ar-EG"/>
          </w:rPr>
          <w:t xml:space="preserve">الموافقة على الوثيقة </w:t>
        </w:r>
        <w:r w:rsidRPr="00627E1C">
          <w:rPr>
            <w:i/>
            <w:iCs/>
            <w:spacing w:val="-4"/>
          </w:rPr>
          <w:t>416</w:t>
        </w:r>
        <w:r w:rsidRPr="00627E1C">
          <w:rPr>
            <w:i/>
            <w:iCs/>
            <w:spacing w:val="-4"/>
            <w:rtl/>
            <w:lang w:val="en-GB" w:bidi="ar-EG"/>
          </w:rPr>
          <w:t xml:space="preserve"> فيما يتعلق </w:t>
        </w:r>
      </w:ins>
      <w:ins w:id="2253" w:author="Tahawi, Mohamad " w:date="2016-07-27T18:39:00Z">
        <w:r w:rsidR="00FA6B9F" w:rsidRPr="00627E1C">
          <w:rPr>
            <w:rFonts w:hint="cs"/>
            <w:i/>
            <w:iCs/>
            <w:spacing w:val="-4"/>
            <w:rtl/>
            <w:lang w:val="en-GB" w:bidi="ar-EG"/>
          </w:rPr>
          <w:t>بالقسم </w:t>
        </w:r>
      </w:ins>
      <w:ins w:id="2254" w:author="Tahawi, Mohamad " w:date="2016-07-27T11:15:00Z">
        <w:r w:rsidRPr="00627E1C">
          <w:rPr>
            <w:i/>
            <w:iCs/>
            <w:spacing w:val="-4"/>
          </w:rPr>
          <w:t>2.6.2.3</w:t>
        </w:r>
        <w:r w:rsidRPr="00627E1C">
          <w:rPr>
            <w:i/>
            <w:iCs/>
            <w:spacing w:val="-4"/>
            <w:rtl/>
            <w:lang w:val="en-GB" w:bidi="ar-EG"/>
          </w:rPr>
          <w:t xml:space="preserve"> من الوثيقة </w:t>
        </w:r>
        <w:r w:rsidRPr="00627E1C">
          <w:rPr>
            <w:i/>
            <w:iCs/>
            <w:spacing w:val="-4"/>
          </w:rPr>
          <w:t>(Add</w:t>
        </w:r>
      </w:ins>
      <w:ins w:id="2255" w:author="Tahawi, Mohamad " w:date="2016-07-27T18:39:00Z">
        <w:r w:rsidR="00AC18D9" w:rsidRPr="00627E1C">
          <w:rPr>
            <w:i/>
            <w:iCs/>
            <w:spacing w:val="-4"/>
          </w:rPr>
          <w:t>.</w:t>
        </w:r>
      </w:ins>
      <w:ins w:id="2256" w:author="Tahawi, Mohamad " w:date="2016-07-27T11:15:00Z">
        <w:r w:rsidRPr="00627E1C">
          <w:rPr>
            <w:i/>
            <w:iCs/>
            <w:spacing w:val="-4"/>
          </w:rPr>
          <w:t>2) (Rev</w:t>
        </w:r>
      </w:ins>
      <w:ins w:id="2257" w:author="Tahawi, Mohamad " w:date="2016-07-27T18:39:00Z">
        <w:r w:rsidR="00AC18D9" w:rsidRPr="00627E1C">
          <w:rPr>
            <w:i/>
            <w:iCs/>
            <w:spacing w:val="-4"/>
          </w:rPr>
          <w:t>.</w:t>
        </w:r>
      </w:ins>
      <w:ins w:id="2258" w:author="Tahawi, Mohamad " w:date="2016-07-27T11:15:00Z">
        <w:r w:rsidRPr="00627E1C">
          <w:rPr>
            <w:i/>
            <w:iCs/>
            <w:spacing w:val="-4"/>
          </w:rPr>
          <w:t>1)</w:t>
        </w:r>
        <w:r w:rsidRPr="00627E1C">
          <w:rPr>
            <w:rFonts w:hint="cs"/>
            <w:i/>
            <w:iCs/>
            <w:spacing w:val="-4"/>
            <w:rtl/>
            <w:lang w:val="en-GB" w:bidi="ar-EG"/>
          </w:rPr>
          <w:t xml:space="preserve"> </w:t>
        </w:r>
        <w:r w:rsidRPr="00627E1C">
          <w:rPr>
            <w:i/>
            <w:iCs/>
            <w:spacing w:val="-4"/>
            <w:lang w:val="en-GB"/>
          </w:rPr>
          <w:t>4</w:t>
        </w:r>
        <w:r w:rsidR="00893C43" w:rsidRPr="00627E1C">
          <w:rPr>
            <w:rFonts w:hint="cs"/>
            <w:i/>
            <w:iCs/>
            <w:spacing w:val="-4"/>
            <w:rtl/>
            <w:lang w:val="en-GB" w:bidi="ar-EG"/>
          </w:rPr>
          <w:t>)</w:t>
        </w:r>
      </w:ins>
    </w:p>
    <w:p w:rsidR="00357C84" w:rsidRPr="00927790" w:rsidRDefault="00357C84" w:rsidP="00357C84">
      <w:pPr>
        <w:spacing w:before="600"/>
        <w:jc w:val="center"/>
        <w:rPr>
          <w:rtl/>
          <w:lang w:val="en-GB" w:bidi="ar-EG"/>
        </w:rPr>
      </w:pPr>
      <w:r>
        <w:rPr>
          <w:rtl/>
          <w:lang w:val="en-GB" w:bidi="ar-EG"/>
        </w:rPr>
        <w:t>___________</w:t>
      </w:r>
    </w:p>
    <w:sectPr w:rsidR="00357C84" w:rsidRPr="00927790" w:rsidSect="00357C8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A8" w:rsidRDefault="00165BA8" w:rsidP="00F36590">
      <w:pPr>
        <w:spacing w:before="0" w:line="240" w:lineRule="auto"/>
      </w:pPr>
      <w:r>
        <w:separator/>
      </w:r>
    </w:p>
  </w:endnote>
  <w:endnote w:type="continuationSeparator" w:id="0">
    <w:p w:rsidR="00165BA8" w:rsidRDefault="00165BA8"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52" w:rsidRPr="00756B52" w:rsidRDefault="00756B52" w:rsidP="00756B5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overflowPunct w:val="0"/>
      <w:autoSpaceDE w:val="0"/>
      <w:autoSpaceDN w:val="0"/>
      <w:bidi w:val="0"/>
      <w:adjustRightInd w:val="0"/>
      <w:spacing w:before="240" w:line="240" w:lineRule="auto"/>
      <w:jc w:val="center"/>
      <w:textAlignment w:val="baseline"/>
      <w:rPr>
        <w:rFonts w:eastAsia="Times New Roman" w:cs="Calibri"/>
        <w:szCs w:val="22"/>
        <w:lang w:eastAsia="en-US"/>
      </w:rPr>
    </w:pPr>
    <w:r w:rsidRPr="00756B52">
      <w:rPr>
        <w:rFonts w:eastAsia="Times New Roman" w:cs="Calibri"/>
        <w:color w:val="3E8EDE"/>
        <w:sz w:val="18"/>
        <w:szCs w:val="18"/>
        <w:lang w:eastAsia="en-US"/>
      </w:rPr>
      <w:t>International Telecommunication Union • Place des Nations, CH</w:t>
    </w:r>
    <w:r w:rsidRPr="00756B52">
      <w:rPr>
        <w:rFonts w:eastAsia="Times New Roman" w:cs="Calibri"/>
        <w:color w:val="3E8EDE"/>
        <w:sz w:val="18"/>
        <w:szCs w:val="18"/>
        <w:lang w:eastAsia="en-US"/>
      </w:rPr>
      <w:noBreakHyphen/>
      <w:t xml:space="preserve">1211 Geneva 20, Switzerland </w:t>
    </w:r>
    <w:r w:rsidRPr="00756B52">
      <w:rPr>
        <w:rFonts w:eastAsia="Times New Roman" w:cs="Calibri"/>
        <w:color w:val="3E8EDE"/>
        <w:sz w:val="18"/>
        <w:szCs w:val="18"/>
        <w:lang w:eastAsia="en-US"/>
      </w:rPr>
      <w:br/>
      <w:t xml:space="preserve">Tel: +41 22 730 5111 • Fax: +41 22 733 7256 • </w:t>
    </w:r>
    <w:r w:rsidRPr="00756B52">
      <w:rPr>
        <w:rFonts w:eastAsia="Times New Roman" w:cs="Calibri"/>
        <w:color w:val="3E8EDE"/>
        <w:sz w:val="18"/>
        <w:szCs w:val="18"/>
        <w:lang w:eastAsia="en-US"/>
      </w:rPr>
      <w:br/>
      <w:t xml:space="preserve">E-mail: </w:t>
    </w:r>
    <w:hyperlink r:id="rId1" w:history="1">
      <w:r w:rsidRPr="00756B52">
        <w:rPr>
          <w:rFonts w:eastAsia="Times New Roman" w:cs="Calibri"/>
          <w:color w:val="3E8EDE"/>
          <w:sz w:val="18"/>
          <w:szCs w:val="18"/>
          <w:lang w:eastAsia="en-US"/>
        </w:rPr>
        <w:t>itumail@itu.int</w:t>
      </w:r>
    </w:hyperlink>
    <w:r w:rsidRPr="00756B52">
      <w:rPr>
        <w:rFonts w:eastAsia="Times New Roman" w:cs="Calibri"/>
        <w:color w:val="3E8EDE"/>
        <w:sz w:val="18"/>
        <w:szCs w:val="18"/>
        <w:lang w:eastAsia="en-US"/>
      </w:rPr>
      <w:t xml:space="preserve"> • </w:t>
    </w:r>
    <w:hyperlink r:id="rId2" w:history="1">
      <w:r w:rsidRPr="00756B52">
        <w:rPr>
          <w:rFonts w:eastAsia="Times New Roman" w:cs="Calibri"/>
          <w:color w:val="3E8EDE"/>
          <w:sz w:val="18"/>
          <w:szCs w:val="18"/>
          <w:lang w:eastAsia="en-US"/>
        </w:rPr>
        <w:t>www.itu.int</w:t>
      </w:r>
    </w:hyperlink>
    <w:r w:rsidRPr="00756B52">
      <w:rPr>
        <w:rFonts w:eastAsia="Times New Roman" w:cs="Calibri"/>
        <w:color w:val="3E8EDE"/>
        <w:sz w:val="18"/>
        <w:szCs w:val="18"/>
        <w:lang w:eastAsia="en-US"/>
      </w:rPr>
      <w:t xml:space="preserve"> • </w:t>
    </w:r>
    <w:hyperlink r:id="rId3" w:history="1">
      <w:r w:rsidRPr="00756B52">
        <w:rPr>
          <w:rFonts w:eastAsia="Times New Roman" w:cs="Calibri"/>
          <w:color w:val="3E8EDE"/>
          <w:sz w:val="18"/>
          <w:szCs w:val="18"/>
          <w:lang w:eastAsia="en-US"/>
        </w:rPr>
        <w:t>www.itu.int/go/RR110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A8" w:rsidRPr="00154270" w:rsidRDefault="00165BA8" w:rsidP="00154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A8" w:rsidRPr="00154270" w:rsidRDefault="00165BA8" w:rsidP="0015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A8" w:rsidRDefault="00165BA8" w:rsidP="00F36590">
      <w:pPr>
        <w:spacing w:before="0" w:line="240" w:lineRule="auto"/>
      </w:pPr>
      <w:r>
        <w:separator/>
      </w:r>
    </w:p>
  </w:footnote>
  <w:footnote w:type="continuationSeparator" w:id="0">
    <w:p w:rsidR="00165BA8" w:rsidRDefault="00165BA8" w:rsidP="00F36590">
      <w:pPr>
        <w:spacing w:before="0" w:line="240" w:lineRule="auto"/>
      </w:pPr>
      <w:r>
        <w:continuationSeparator/>
      </w:r>
    </w:p>
  </w:footnote>
  <w:footnote w:id="1">
    <w:p w:rsidR="00165BA8" w:rsidRDefault="00165BA8" w:rsidP="00FD4839">
      <w:pPr>
        <w:pStyle w:val="Footnotetexte"/>
        <w:rPr>
          <w:rtl/>
        </w:rPr>
      </w:pPr>
      <w:ins w:id="123" w:author="alhakim" w:date="2016-07-23T16:52:00Z">
        <w:r w:rsidRPr="00B75485">
          <w:rPr>
            <w:rStyle w:val="FootnoteReference"/>
          </w:rPr>
          <w:footnoteRef/>
        </w:r>
      </w:ins>
      <w:r>
        <w:tab/>
      </w:r>
      <w:ins w:id="124" w:author="alhakim" w:date="2016-07-23T17:02:00Z">
        <w:r>
          <w:rPr>
            <w:rFonts w:hint="cs"/>
            <w:rtl/>
          </w:rPr>
          <w:t xml:space="preserve">باستثناء التعليقات المقدمة وفقاً للبنود </w:t>
        </w:r>
      </w:ins>
      <w:ins w:id="125" w:author="alhakim" w:date="2016-07-23T17:03:00Z">
        <w:r>
          <w:t>7.1.4</w:t>
        </w:r>
      </w:ins>
      <w:ins w:id="126" w:author="alhakim" w:date="2016-07-23T17:02:00Z">
        <w:r>
          <w:rPr>
            <w:rFonts w:hint="cs"/>
            <w:rtl/>
          </w:rPr>
          <w:t xml:space="preserve"> و</w:t>
        </w:r>
      </w:ins>
      <w:ins w:id="127" w:author="alhakim" w:date="2016-07-23T17:03:00Z">
        <w:r>
          <w:t>9.1.</w:t>
        </w:r>
      </w:ins>
      <w:ins w:id="128" w:author="alhakim" w:date="2016-07-23T17:04:00Z">
        <w:r>
          <w:t>4</w:t>
        </w:r>
      </w:ins>
      <w:ins w:id="129" w:author="alhakim" w:date="2016-07-23T17:02:00Z">
        <w:r>
          <w:rPr>
            <w:rFonts w:hint="cs"/>
            <w:rtl/>
          </w:rPr>
          <w:t xml:space="preserve"> و</w:t>
        </w:r>
      </w:ins>
      <w:ins w:id="130" w:author="alhakim" w:date="2016-07-23T17:04:00Z">
        <w:r>
          <w:t>10.1.4</w:t>
        </w:r>
      </w:ins>
      <w:ins w:id="131" w:author="alhakim" w:date="2016-07-23T17:02:00Z">
        <w:r>
          <w:rPr>
            <w:rFonts w:hint="cs"/>
            <w:rtl/>
          </w:rPr>
          <w:t xml:space="preserve"> من المادة </w:t>
        </w:r>
      </w:ins>
      <w:ins w:id="132" w:author="alhakim" w:date="2016-07-23T17:04:00Z">
        <w:r>
          <w:t>4</w:t>
        </w:r>
      </w:ins>
      <w:ins w:id="133" w:author="alhakim" w:date="2016-07-23T17:02:00Z">
        <w:r>
          <w:rPr>
            <w:rFonts w:hint="cs"/>
            <w:rtl/>
          </w:rPr>
          <w:t xml:space="preserve"> في التذييلين </w:t>
        </w:r>
      </w:ins>
      <w:ins w:id="134" w:author="alhakim" w:date="2016-07-23T17:04:00Z">
        <w:r w:rsidRPr="001219C5">
          <w:rPr>
            <w:b/>
            <w:bCs/>
            <w:rPrChange w:id="135" w:author="alhakim" w:date="2016-07-23T17:04:00Z">
              <w:rPr/>
            </w:rPrChange>
          </w:rPr>
          <w:t>30</w:t>
        </w:r>
      </w:ins>
      <w:ins w:id="136" w:author="alhakim" w:date="2016-07-23T17:02:00Z">
        <w:r>
          <w:rPr>
            <w:rFonts w:hint="cs"/>
            <w:rtl/>
          </w:rPr>
          <w:t xml:space="preserve"> و</w:t>
        </w:r>
      </w:ins>
      <w:ins w:id="137" w:author="alhakim" w:date="2016-07-23T17:04:00Z">
        <w:r w:rsidRPr="001219C5">
          <w:rPr>
            <w:b/>
            <w:bCs/>
            <w:rPrChange w:id="138" w:author="alhakim" w:date="2016-07-23T17:04:00Z">
              <w:rPr/>
            </w:rPrChange>
          </w:rPr>
          <w:t>30A</w:t>
        </w:r>
      </w:ins>
      <w:ins w:id="139" w:author="alhakim" w:date="2016-07-23T17:02:00Z">
        <w:r>
          <w:rPr>
            <w:rFonts w:hint="cs"/>
            <w:rtl/>
          </w:rPr>
          <w:t xml:space="preserve"> والمادة </w:t>
        </w:r>
      </w:ins>
      <w:ins w:id="140" w:author="alhakim" w:date="2016-07-23T17:04:00Z">
        <w:r>
          <w:t>2A</w:t>
        </w:r>
      </w:ins>
      <w:ins w:id="141" w:author="alhakim" w:date="2016-07-23T17:02:00Z">
        <w:r>
          <w:rPr>
            <w:rFonts w:hint="cs"/>
            <w:rtl/>
          </w:rPr>
          <w:t xml:space="preserve"> في التذييلين </w:t>
        </w:r>
      </w:ins>
      <w:ins w:id="142" w:author="alhakim" w:date="2016-07-23T17:05:00Z">
        <w:r w:rsidRPr="00C974AA">
          <w:rPr>
            <w:b/>
            <w:bCs/>
          </w:rPr>
          <w:t>30</w:t>
        </w:r>
        <w:r>
          <w:rPr>
            <w:rFonts w:hint="cs"/>
            <w:rtl/>
          </w:rPr>
          <w:t xml:space="preserve"> </w:t>
        </w:r>
      </w:ins>
      <w:ins w:id="143" w:author="alhakim" w:date="2016-07-23T17:02:00Z">
        <w:r>
          <w:rPr>
            <w:rFonts w:hint="cs"/>
            <w:rtl/>
          </w:rPr>
          <w:t>و</w:t>
        </w:r>
      </w:ins>
      <w:ins w:id="144" w:author="alhakim" w:date="2016-07-23T17:05:00Z">
        <w:r w:rsidRPr="00C974AA">
          <w:rPr>
            <w:b/>
            <w:bCs/>
          </w:rPr>
          <w:t>30A</w:t>
        </w:r>
      </w:ins>
      <w:ins w:id="145" w:author="alhakim" w:date="2016-07-23T17:02:00Z">
        <w:r>
          <w:rPr>
            <w:rFonts w:hint="cs"/>
            <w:rtl/>
          </w:rPr>
          <w:t xml:space="preserve"> في</w:t>
        </w:r>
      </w:ins>
      <w:ins w:id="146" w:author="Tahawi, Mohamad " w:date="2016-07-27T09:02:00Z">
        <w:r w:rsidRPr="00B75485">
          <w:rPr>
            <w:rFonts w:hint="eastAsia"/>
            <w:rtl/>
          </w:rPr>
          <w:t xml:space="preserve"> </w:t>
        </w:r>
        <w:r>
          <w:rPr>
            <w:rFonts w:hint="eastAsia"/>
            <w:rtl/>
          </w:rPr>
          <w:t> </w:t>
        </w:r>
        <w:r>
          <w:rPr>
            <w:rFonts w:hint="cs"/>
            <w:rtl/>
          </w:rPr>
          <w:t>الإقليم</w:t>
        </w:r>
        <w:r>
          <w:rPr>
            <w:rFonts w:hint="eastAsia"/>
            <w:rtl/>
          </w:rPr>
          <w:t> </w:t>
        </w:r>
        <w:r>
          <w:t>1</w:t>
        </w:r>
      </w:ins>
      <w:ins w:id="147" w:author="alhakim" w:date="2016-07-23T17:02:00Z">
        <w:r>
          <w:rPr>
            <w:rFonts w:hint="cs"/>
            <w:rtl/>
          </w:rPr>
          <w:t xml:space="preserve"> والإقليم </w:t>
        </w:r>
      </w:ins>
      <w:ins w:id="148" w:author="alhakim" w:date="2016-07-23T17:05:00Z">
        <w:r>
          <w:t>3</w:t>
        </w:r>
      </w:ins>
      <w:ins w:id="149" w:author="alhakim" w:date="2016-07-23T17:02:00Z">
        <w:r>
          <w:rPr>
            <w:rFonts w:hint="cs"/>
            <w:rtl/>
          </w:rPr>
          <w:t>.</w:t>
        </w:r>
      </w:ins>
    </w:p>
  </w:footnote>
  <w:footnote w:id="2">
    <w:p w:rsidR="00165BA8" w:rsidRDefault="00165BA8" w:rsidP="00DA6EE9">
      <w:pPr>
        <w:pStyle w:val="Footnotetexte"/>
        <w:rPr>
          <w:rtl/>
        </w:rPr>
      </w:pPr>
      <w:ins w:id="385" w:author="alhakim" w:date="2016-07-24T07:04:00Z">
        <w:r w:rsidRPr="00E23130">
          <w:rPr>
            <w:rStyle w:val="FootnoteReference"/>
          </w:rPr>
          <w:footnoteRef/>
        </w:r>
      </w:ins>
      <w:r>
        <w:tab/>
      </w:r>
      <w:ins w:id="386" w:author="alhakim" w:date="2016-07-24T07:17:00Z">
        <w:r>
          <w:rPr>
            <w:rFonts w:hint="cs"/>
            <w:rtl/>
          </w:rPr>
          <w:t xml:space="preserve">الذي ينطبق أيضاً على البند </w:t>
        </w:r>
      </w:ins>
      <w:ins w:id="387" w:author="alhakim" w:date="2016-07-24T07:19:00Z">
        <w:r>
          <w:t>3.1.4</w:t>
        </w:r>
      </w:ins>
      <w:ins w:id="388" w:author="alhakim" w:date="2016-07-24T07:17:00Z">
        <w:r>
          <w:rPr>
            <w:rFonts w:hint="cs"/>
            <w:rtl/>
          </w:rPr>
          <w:t xml:space="preserve"> أو </w:t>
        </w:r>
      </w:ins>
      <w:ins w:id="389" w:author="alhakim" w:date="2016-07-24T07:19:00Z">
        <w:r>
          <w:t>3.1.4</w:t>
        </w:r>
      </w:ins>
      <w:ins w:id="390" w:author="Tahawi, Mohamad " w:date="2016-07-27T17:45:00Z">
        <w:r>
          <w:rPr>
            <w:rFonts w:hint="cs"/>
            <w:rtl/>
          </w:rPr>
          <w:t>مكرر</w:t>
        </w:r>
      </w:ins>
      <w:ins w:id="391" w:author="alhakim" w:date="2016-07-24T07:19:00Z">
        <w:r>
          <w:rPr>
            <w:rFonts w:hint="cs"/>
            <w:rtl/>
          </w:rPr>
          <w:t>اً</w:t>
        </w:r>
      </w:ins>
      <w:ins w:id="392" w:author="alhakim" w:date="2016-07-24T07:17:00Z">
        <w:r>
          <w:rPr>
            <w:rFonts w:hint="cs"/>
            <w:rtl/>
          </w:rPr>
          <w:t xml:space="preserve"> أو </w:t>
        </w:r>
      </w:ins>
      <w:ins w:id="393" w:author="alhakim" w:date="2016-07-24T07:20:00Z">
        <w:r>
          <w:t>6.2.4</w:t>
        </w:r>
      </w:ins>
      <w:ins w:id="394" w:author="alhakim" w:date="2016-07-24T07:17:00Z">
        <w:r>
          <w:rPr>
            <w:rFonts w:hint="cs"/>
            <w:rtl/>
          </w:rPr>
          <w:t xml:space="preserve"> أو</w:t>
        </w:r>
      </w:ins>
      <w:ins w:id="395" w:author="alhakim" w:date="2016-07-24T07:20:00Z">
        <w:r>
          <w:rPr>
            <w:rFonts w:hint="cs"/>
            <w:rtl/>
          </w:rPr>
          <w:t xml:space="preserve"> </w:t>
        </w:r>
        <w:r>
          <w:t>6.2.4</w:t>
        </w:r>
      </w:ins>
      <w:ins w:id="396" w:author="Tahawi, Mohamad " w:date="2016-07-27T17:45:00Z">
        <w:r>
          <w:rPr>
            <w:rFonts w:hint="cs"/>
            <w:rtl/>
          </w:rPr>
          <w:t>مكرر</w:t>
        </w:r>
      </w:ins>
      <w:ins w:id="397" w:author="alhakim" w:date="2016-07-24T07:20:00Z">
        <w:r>
          <w:rPr>
            <w:rFonts w:hint="cs"/>
            <w:rtl/>
          </w:rPr>
          <w:t>اً</w:t>
        </w:r>
      </w:ins>
      <w:ins w:id="398" w:author="alhakim" w:date="2016-07-24T07:17:00Z">
        <w:r>
          <w:rPr>
            <w:rFonts w:hint="cs"/>
            <w:rtl/>
          </w:rPr>
          <w:t xml:space="preserve"> من المادة </w:t>
        </w:r>
      </w:ins>
      <w:ins w:id="399" w:author="alhakim" w:date="2016-07-24T07:21:00Z">
        <w:r w:rsidRPr="004D1FDC">
          <w:rPr>
            <w:b/>
            <w:bCs/>
            <w:rPrChange w:id="400" w:author="Tahawi, Mohamad " w:date="2016-07-27T17:45:00Z">
              <w:rPr/>
            </w:rPrChange>
          </w:rPr>
          <w:t>4</w:t>
        </w:r>
      </w:ins>
      <w:ins w:id="401" w:author="alhakim" w:date="2016-07-24T07:17:00Z">
        <w:r>
          <w:rPr>
            <w:rFonts w:hint="cs"/>
            <w:rtl/>
          </w:rPr>
          <w:t xml:space="preserve"> في التذييلين </w:t>
        </w:r>
      </w:ins>
      <w:ins w:id="402" w:author="alhakim" w:date="2016-07-24T07:21:00Z">
        <w:r w:rsidRPr="00956F34">
          <w:rPr>
            <w:b/>
            <w:bCs/>
            <w:rPrChange w:id="403" w:author="alhakim" w:date="2016-07-24T07:22:00Z">
              <w:rPr/>
            </w:rPrChange>
          </w:rPr>
          <w:t>30</w:t>
        </w:r>
      </w:ins>
      <w:ins w:id="404" w:author="alhakim" w:date="2016-07-24T07:17:00Z">
        <w:r>
          <w:rPr>
            <w:rFonts w:hint="cs"/>
            <w:rtl/>
          </w:rPr>
          <w:t xml:space="preserve"> و</w:t>
        </w:r>
      </w:ins>
      <w:ins w:id="405" w:author="alhakim" w:date="2016-07-24T07:21:00Z">
        <w:r w:rsidRPr="00956F34">
          <w:rPr>
            <w:b/>
            <w:bCs/>
            <w:lang w:val="en-GB"/>
            <w:rPrChange w:id="406" w:author="alhakim" w:date="2016-07-24T07:23:00Z">
              <w:rPr>
                <w:lang w:val="en-GB"/>
              </w:rPr>
            </w:rPrChange>
          </w:rPr>
          <w:t>30A</w:t>
        </w:r>
      </w:ins>
      <w:ins w:id="407" w:author="alhakim" w:date="2016-07-24T07:17:00Z">
        <w:r>
          <w:rPr>
            <w:rFonts w:hint="cs"/>
            <w:rtl/>
          </w:rPr>
          <w:t xml:space="preserve"> والبند </w:t>
        </w:r>
      </w:ins>
      <w:ins w:id="408" w:author="alhakim" w:date="2016-07-24T07:21:00Z">
        <w:r>
          <w:t>1.6</w:t>
        </w:r>
      </w:ins>
      <w:ins w:id="409" w:author="alhakim" w:date="2016-07-24T07:17:00Z">
        <w:r>
          <w:rPr>
            <w:rFonts w:hint="cs"/>
            <w:rtl/>
          </w:rPr>
          <w:t xml:space="preserve"> أو </w:t>
        </w:r>
      </w:ins>
      <w:ins w:id="410" w:author="alhakim" w:date="2016-07-24T07:22:00Z">
        <w:r>
          <w:t>31.6</w:t>
        </w:r>
      </w:ins>
      <w:ins w:id="411" w:author="Tahawi, Mohamad " w:date="2016-07-27T17:45:00Z">
        <w:r>
          <w:rPr>
            <w:rFonts w:hint="cs"/>
            <w:rtl/>
          </w:rPr>
          <w:t>مكرر</w:t>
        </w:r>
      </w:ins>
      <w:ins w:id="412" w:author="alhakim" w:date="2016-07-24T07:22:00Z">
        <w:r>
          <w:rPr>
            <w:rFonts w:hint="cs"/>
            <w:rtl/>
          </w:rPr>
          <w:t>اً</w:t>
        </w:r>
      </w:ins>
      <w:ins w:id="413" w:author="alhakim" w:date="2016-07-24T07:17:00Z">
        <w:r>
          <w:rPr>
            <w:rFonts w:hint="cs"/>
            <w:rtl/>
          </w:rPr>
          <w:t xml:space="preserve"> والبند </w:t>
        </w:r>
      </w:ins>
      <w:ins w:id="414" w:author="alhakim" w:date="2016-07-24T07:22:00Z">
        <w:r>
          <w:t>33.6</w:t>
        </w:r>
      </w:ins>
      <w:ins w:id="415" w:author="alhakim" w:date="2016-07-24T07:17:00Z">
        <w:r>
          <w:rPr>
            <w:rFonts w:hint="cs"/>
            <w:rtl/>
          </w:rPr>
          <w:t xml:space="preserve"> من المادة </w:t>
        </w:r>
      </w:ins>
      <w:ins w:id="416" w:author="alhakim" w:date="2016-07-24T07:22:00Z">
        <w:r w:rsidRPr="004D1FDC">
          <w:rPr>
            <w:b/>
            <w:bCs/>
            <w:rPrChange w:id="417" w:author="Tahawi, Mohamad " w:date="2016-07-27T17:45:00Z">
              <w:rPr/>
            </w:rPrChange>
          </w:rPr>
          <w:t>6</w:t>
        </w:r>
      </w:ins>
      <w:ins w:id="418" w:author="alhakim" w:date="2016-07-24T07:17:00Z">
        <w:r>
          <w:rPr>
            <w:rFonts w:hint="cs"/>
            <w:rtl/>
          </w:rPr>
          <w:t xml:space="preserve"> في التذييل </w:t>
        </w:r>
      </w:ins>
      <w:ins w:id="419" w:author="alhakim" w:date="2016-07-24T07:22:00Z">
        <w:r>
          <w:rPr>
            <w:b/>
            <w:bCs/>
          </w:rPr>
          <w:t>30B</w:t>
        </w:r>
      </w:ins>
      <w:ins w:id="420" w:author="alhakim" w:date="2016-07-24T07:17:00Z">
        <w:r>
          <w:rPr>
            <w:rFonts w:hint="cs"/>
            <w:rtl/>
          </w:rPr>
          <w:t>.</w:t>
        </w:r>
      </w:ins>
    </w:p>
  </w:footnote>
  <w:footnote w:id="3">
    <w:p w:rsidR="00165BA8" w:rsidRDefault="00165BA8" w:rsidP="00DA6EE9">
      <w:pPr>
        <w:pStyle w:val="Footnotetexte"/>
        <w:rPr>
          <w:rtl/>
        </w:rPr>
      </w:pPr>
      <w:ins w:id="445" w:author="alhakim" w:date="2016-07-24T07:15:00Z">
        <w:r w:rsidRPr="00E23130">
          <w:rPr>
            <w:rStyle w:val="FootnoteReference"/>
          </w:rPr>
          <w:footnoteRef/>
        </w:r>
      </w:ins>
      <w:r>
        <w:tab/>
      </w:r>
      <w:ins w:id="446" w:author="alhakim" w:date="2016-07-24T07:24:00Z">
        <w:r>
          <w:rPr>
            <w:rFonts w:hint="cs"/>
            <w:rtl/>
          </w:rPr>
          <w:t xml:space="preserve">الذي ينطبق أيضاً على البند </w:t>
        </w:r>
      </w:ins>
      <w:ins w:id="447" w:author="alhakim" w:date="2016-07-24T08:21:00Z">
        <w:r>
          <w:t>1.3.5</w:t>
        </w:r>
      </w:ins>
      <w:ins w:id="448" w:author="alhakim" w:date="2016-07-24T07:24:00Z">
        <w:r>
          <w:rPr>
            <w:rFonts w:hint="cs"/>
            <w:rtl/>
          </w:rPr>
          <w:t xml:space="preserve"> من المادة </w:t>
        </w:r>
      </w:ins>
      <w:ins w:id="449" w:author="alhakim" w:date="2016-07-24T08:21:00Z">
        <w:r w:rsidRPr="004D1FDC">
          <w:rPr>
            <w:b/>
            <w:bCs/>
            <w:rPrChange w:id="450" w:author="Tahawi, Mohamad " w:date="2016-07-27T17:45:00Z">
              <w:rPr/>
            </w:rPrChange>
          </w:rPr>
          <w:t>5</w:t>
        </w:r>
      </w:ins>
      <w:ins w:id="451" w:author="alhakim" w:date="2016-07-24T07:24:00Z">
        <w:r>
          <w:rPr>
            <w:rFonts w:hint="cs"/>
            <w:rtl/>
          </w:rPr>
          <w:t xml:space="preserve"> في التذييلين </w:t>
        </w:r>
        <w:r w:rsidRPr="0044226C">
          <w:rPr>
            <w:b/>
            <w:bCs/>
          </w:rPr>
          <w:t>30</w:t>
        </w:r>
        <w:r>
          <w:rPr>
            <w:rFonts w:hint="cs"/>
            <w:rtl/>
          </w:rPr>
          <w:t xml:space="preserve"> و</w:t>
        </w:r>
        <w:r w:rsidRPr="0044226C">
          <w:rPr>
            <w:b/>
            <w:bCs/>
            <w:lang w:val="en-GB"/>
          </w:rPr>
          <w:t>30A</w:t>
        </w:r>
        <w:r>
          <w:rPr>
            <w:rFonts w:hint="cs"/>
            <w:rtl/>
          </w:rPr>
          <w:t xml:space="preserve"> والبند </w:t>
        </w:r>
      </w:ins>
      <w:ins w:id="452" w:author="alhakim" w:date="2016-07-24T08:22:00Z">
        <w:r>
          <w:t>16.8</w:t>
        </w:r>
      </w:ins>
      <w:ins w:id="453" w:author="alhakim" w:date="2016-07-24T07:24:00Z">
        <w:r>
          <w:rPr>
            <w:rFonts w:hint="cs"/>
            <w:rtl/>
          </w:rPr>
          <w:t xml:space="preserve"> من المادة </w:t>
        </w:r>
      </w:ins>
      <w:ins w:id="454" w:author="alhakim" w:date="2016-07-24T08:22:00Z">
        <w:r w:rsidRPr="004D1FDC">
          <w:rPr>
            <w:b/>
            <w:bCs/>
            <w:rPrChange w:id="455" w:author="Tahawi, Mohamad " w:date="2016-07-27T17:45:00Z">
              <w:rPr/>
            </w:rPrChange>
          </w:rPr>
          <w:t>8</w:t>
        </w:r>
      </w:ins>
      <w:ins w:id="456" w:author="alhakim" w:date="2016-07-24T07:24:00Z">
        <w:r>
          <w:rPr>
            <w:rFonts w:hint="cs"/>
            <w:rtl/>
          </w:rPr>
          <w:t xml:space="preserve"> في التذييل </w:t>
        </w:r>
        <w:r>
          <w:rPr>
            <w:b/>
            <w:bCs/>
          </w:rPr>
          <w:t>30B</w:t>
        </w:r>
        <w:r>
          <w:rPr>
            <w:rFonts w:hint="cs"/>
            <w:rtl/>
          </w:rPr>
          <w:t>.</w:t>
        </w:r>
      </w:ins>
    </w:p>
  </w:footnote>
  <w:footnote w:id="4">
    <w:p w:rsidR="00165BA8" w:rsidRDefault="00165BA8">
      <w:pPr>
        <w:pStyle w:val="Footnotetexte"/>
        <w:rPr>
          <w:rtl/>
        </w:rPr>
        <w:pPrChange w:id="458" w:author="Tahawi, Mohamad " w:date="2016-07-27T17:45:00Z">
          <w:pPr>
            <w:pStyle w:val="Footnotetexte"/>
          </w:pPr>
        </w:pPrChange>
      </w:pPr>
      <w:ins w:id="459" w:author="alhakim" w:date="2016-07-24T07:16:00Z">
        <w:r w:rsidRPr="00E23130">
          <w:rPr>
            <w:rStyle w:val="FootnoteReference"/>
          </w:rPr>
          <w:footnoteRef/>
        </w:r>
      </w:ins>
      <w:r>
        <w:tab/>
      </w:r>
      <w:ins w:id="460" w:author="alhakim" w:date="2016-07-24T07:24:00Z">
        <w:r>
          <w:rPr>
            <w:rFonts w:hint="cs"/>
            <w:rtl/>
          </w:rPr>
          <w:t xml:space="preserve">الذي ينطبق أيضاً على البند </w:t>
        </w:r>
        <w:r>
          <w:t>3.1.4</w:t>
        </w:r>
        <w:r>
          <w:rPr>
            <w:rFonts w:hint="cs"/>
            <w:rtl/>
          </w:rPr>
          <w:t xml:space="preserve"> أو </w:t>
        </w:r>
        <w:r>
          <w:t>3.1.4</w:t>
        </w:r>
      </w:ins>
      <w:ins w:id="461" w:author="Tahawi, Mohamad " w:date="2016-07-27T17:45:00Z">
        <w:r>
          <w:rPr>
            <w:rFonts w:hint="cs"/>
            <w:rtl/>
          </w:rPr>
          <w:t>مكرر</w:t>
        </w:r>
      </w:ins>
      <w:ins w:id="462" w:author="alhakim" w:date="2016-07-24T07:24:00Z">
        <w:r>
          <w:rPr>
            <w:rFonts w:hint="cs"/>
            <w:rtl/>
          </w:rPr>
          <w:t xml:space="preserve">اً أو </w:t>
        </w:r>
        <w:r>
          <w:t>6.2.4</w:t>
        </w:r>
        <w:r>
          <w:rPr>
            <w:rFonts w:hint="cs"/>
            <w:rtl/>
          </w:rPr>
          <w:t xml:space="preserve"> أو </w:t>
        </w:r>
        <w:r>
          <w:t>6.2.4</w:t>
        </w:r>
      </w:ins>
      <w:ins w:id="463" w:author="Tahawi, Mohamad " w:date="2016-07-27T17:45:00Z">
        <w:r>
          <w:rPr>
            <w:rFonts w:hint="cs"/>
            <w:rtl/>
          </w:rPr>
          <w:t>مكرر</w:t>
        </w:r>
      </w:ins>
      <w:ins w:id="464" w:author="alhakim" w:date="2016-07-24T07:24:00Z">
        <w:r>
          <w:rPr>
            <w:rFonts w:hint="cs"/>
            <w:rtl/>
          </w:rPr>
          <w:t xml:space="preserve">اً من المادة </w:t>
        </w:r>
        <w:r w:rsidRPr="0080443F">
          <w:rPr>
            <w:b/>
            <w:bCs/>
            <w:rPrChange w:id="465" w:author="Tahawi, Mohamad " w:date="2016-07-27T17:46:00Z">
              <w:rPr/>
            </w:rPrChange>
          </w:rPr>
          <w:t>4</w:t>
        </w:r>
        <w:r>
          <w:rPr>
            <w:rFonts w:hint="cs"/>
            <w:rtl/>
          </w:rPr>
          <w:t xml:space="preserve"> في التذييلين </w:t>
        </w:r>
        <w:r w:rsidRPr="0044226C">
          <w:rPr>
            <w:b/>
            <w:bCs/>
          </w:rPr>
          <w:t>30</w:t>
        </w:r>
        <w:r>
          <w:rPr>
            <w:rFonts w:hint="cs"/>
            <w:rtl/>
          </w:rPr>
          <w:t xml:space="preserve"> و</w:t>
        </w:r>
        <w:r w:rsidRPr="0044226C">
          <w:rPr>
            <w:b/>
            <w:bCs/>
            <w:lang w:val="en-GB"/>
          </w:rPr>
          <w:t>30A</w:t>
        </w:r>
        <w:r>
          <w:rPr>
            <w:rFonts w:hint="cs"/>
            <w:rtl/>
          </w:rPr>
          <w:t xml:space="preserve"> والبند </w:t>
        </w:r>
        <w:r>
          <w:t>33.6</w:t>
        </w:r>
        <w:r>
          <w:rPr>
            <w:rFonts w:hint="cs"/>
            <w:rtl/>
          </w:rPr>
          <w:t xml:space="preserve"> من المادة </w:t>
        </w:r>
        <w:r w:rsidRPr="0080443F">
          <w:rPr>
            <w:b/>
            <w:bCs/>
            <w:rPrChange w:id="466" w:author="Tahawi, Mohamad " w:date="2016-07-27T17:46:00Z">
              <w:rPr/>
            </w:rPrChange>
          </w:rPr>
          <w:t>6</w:t>
        </w:r>
        <w:r>
          <w:rPr>
            <w:rFonts w:hint="cs"/>
            <w:rtl/>
          </w:rPr>
          <w:t xml:space="preserve"> في</w:t>
        </w:r>
      </w:ins>
      <w:ins w:id="467" w:author="Tahawi, Mohamad " w:date="2016-07-27T17:45:00Z">
        <w:r>
          <w:rPr>
            <w:rFonts w:hint="eastAsia"/>
            <w:rtl/>
          </w:rPr>
          <w:t> </w:t>
        </w:r>
      </w:ins>
      <w:ins w:id="468" w:author="alhakim" w:date="2016-07-24T07:24:00Z">
        <w:r>
          <w:rPr>
            <w:rFonts w:hint="cs"/>
            <w:rtl/>
          </w:rPr>
          <w:t xml:space="preserve">التذييل </w:t>
        </w:r>
        <w:r>
          <w:rPr>
            <w:b/>
            <w:bCs/>
          </w:rPr>
          <w:t>30B</w:t>
        </w:r>
        <w:r>
          <w:rPr>
            <w:rFonts w:hint="cs"/>
            <w:rtl/>
          </w:rPr>
          <w:t>.</w:t>
        </w:r>
      </w:ins>
    </w:p>
  </w:footnote>
  <w:footnote w:id="5">
    <w:p w:rsidR="00165BA8" w:rsidRPr="00956F69" w:rsidRDefault="00165BA8" w:rsidP="00DA6EE9">
      <w:pPr>
        <w:pStyle w:val="Footnotetexte"/>
        <w:rPr>
          <w:lang w:val="en-GB"/>
          <w:rPrChange w:id="470" w:author="alhakim" w:date="2016-07-24T08:25:00Z">
            <w:rPr/>
          </w:rPrChange>
        </w:rPr>
      </w:pPr>
      <w:ins w:id="471" w:author="alhakim" w:date="2016-07-24T08:25:00Z">
        <w:r w:rsidRPr="00E23130">
          <w:rPr>
            <w:rStyle w:val="FootnoteReference"/>
          </w:rPr>
          <w:footnoteRef/>
        </w:r>
      </w:ins>
      <w:r>
        <w:rPr>
          <w:rStyle w:val="FootnoteReference"/>
        </w:rPr>
        <w:tab/>
      </w:r>
      <w:ins w:id="472" w:author="alhakim" w:date="2016-07-24T08:26:00Z">
        <w:r>
          <w:rPr>
            <w:rFonts w:hint="cs"/>
            <w:rtl/>
          </w:rPr>
          <w:t xml:space="preserve">الذي ينطبق أيضاً على البندين </w:t>
        </w:r>
        <w:r>
          <w:t>10.2.5</w:t>
        </w:r>
        <w:r>
          <w:rPr>
            <w:rFonts w:hint="cs"/>
            <w:rtl/>
          </w:rPr>
          <w:t xml:space="preserve"> و</w:t>
        </w:r>
        <w:r>
          <w:rPr>
            <w:lang w:val="en-GB"/>
          </w:rPr>
          <w:t>11.2.5</w:t>
        </w:r>
        <w:r>
          <w:rPr>
            <w:rFonts w:hint="cs"/>
            <w:rtl/>
          </w:rPr>
          <w:t xml:space="preserve"> من المادة </w:t>
        </w:r>
        <w:r w:rsidRPr="0080443F">
          <w:rPr>
            <w:b/>
            <w:bCs/>
            <w:rPrChange w:id="473" w:author="Tahawi, Mohamad " w:date="2016-07-27T17:46:00Z">
              <w:rPr/>
            </w:rPrChange>
          </w:rPr>
          <w:t>5</w:t>
        </w:r>
        <w:r>
          <w:rPr>
            <w:rFonts w:hint="cs"/>
            <w:rtl/>
          </w:rPr>
          <w:t xml:space="preserve"> في التذييلين </w:t>
        </w:r>
        <w:r w:rsidRPr="0044226C">
          <w:rPr>
            <w:b/>
            <w:bCs/>
          </w:rPr>
          <w:t>30</w:t>
        </w:r>
        <w:r>
          <w:rPr>
            <w:rFonts w:hint="cs"/>
            <w:rtl/>
          </w:rPr>
          <w:t xml:space="preserve"> و</w:t>
        </w:r>
        <w:r w:rsidRPr="0044226C">
          <w:rPr>
            <w:b/>
            <w:bCs/>
            <w:lang w:val="en-GB"/>
          </w:rPr>
          <w:t>30A</w:t>
        </w:r>
        <w:r>
          <w:rPr>
            <w:rFonts w:hint="cs"/>
            <w:rtl/>
          </w:rPr>
          <w:t xml:space="preserve"> والبند </w:t>
        </w:r>
      </w:ins>
      <w:ins w:id="474" w:author="alhakim" w:date="2016-07-24T08:27:00Z">
        <w:r>
          <w:t>17.8</w:t>
        </w:r>
      </w:ins>
      <w:ins w:id="475" w:author="alhakim" w:date="2016-07-24T08:26:00Z">
        <w:r>
          <w:rPr>
            <w:rFonts w:hint="cs"/>
            <w:rtl/>
          </w:rPr>
          <w:t xml:space="preserve"> من المادة </w:t>
        </w:r>
        <w:r w:rsidRPr="0080443F">
          <w:rPr>
            <w:b/>
            <w:bCs/>
            <w:rPrChange w:id="476" w:author="Tahawi, Mohamad " w:date="2016-07-27T17:46:00Z">
              <w:rPr/>
            </w:rPrChange>
          </w:rPr>
          <w:t>8</w:t>
        </w:r>
        <w:r>
          <w:rPr>
            <w:rFonts w:hint="cs"/>
            <w:rtl/>
          </w:rPr>
          <w:t xml:space="preserve"> في التذييل </w:t>
        </w:r>
        <w:r>
          <w:rPr>
            <w:b/>
            <w:bCs/>
          </w:rPr>
          <w:t>30B</w:t>
        </w:r>
        <w:r>
          <w:rPr>
            <w:rFonts w:hint="cs"/>
            <w:rtl/>
          </w:rPr>
          <w:t>.</w:t>
        </w:r>
      </w:ins>
    </w:p>
  </w:footnote>
  <w:footnote w:id="6">
    <w:p w:rsidR="00165BA8" w:rsidRDefault="00165BA8">
      <w:pPr>
        <w:pStyle w:val="Footnotetexte"/>
        <w:rPr>
          <w:rtl/>
        </w:rPr>
        <w:pPrChange w:id="569" w:author="Awad, Samy" w:date="2016-07-27T20:35:00Z">
          <w:pPr>
            <w:pStyle w:val="Footnotetexte"/>
          </w:pPr>
        </w:pPrChange>
      </w:pPr>
      <w:ins w:id="570" w:author="alhakim" w:date="2016-07-24T15:44:00Z">
        <w:r w:rsidRPr="00A16A0B">
          <w:rPr>
            <w:rStyle w:val="FootnoteReference"/>
          </w:rPr>
          <w:footnoteRef/>
        </w:r>
      </w:ins>
      <w:ins w:id="571" w:author="Awad, Samy" w:date="2016-07-27T20:35:00Z">
        <w:r w:rsidR="00FC79E8">
          <w:rPr>
            <w:rtl/>
          </w:rPr>
          <w:tab/>
        </w:r>
      </w:ins>
      <w:ins w:id="572" w:author="alhakim" w:date="2016-07-24T15:52:00Z">
        <w:r>
          <w:rPr>
            <w:rFonts w:hint="cs"/>
            <w:rtl/>
          </w:rPr>
          <w:t xml:space="preserve">انظر أيضاً القواعد الإجرائية للأرقام </w:t>
        </w:r>
      </w:ins>
      <w:ins w:id="573" w:author="alhakim" w:date="2016-07-24T15:53:00Z">
        <w:r w:rsidRPr="005F4975">
          <w:rPr>
            <w:b/>
            <w:bCs/>
            <w:rPrChange w:id="574" w:author="alhakim" w:date="2016-07-25T12:41:00Z">
              <w:rPr/>
            </w:rPrChange>
          </w:rPr>
          <w:t>316B.5</w:t>
        </w:r>
      </w:ins>
      <w:ins w:id="575" w:author="alhakim" w:date="2016-07-24T15:52:00Z">
        <w:r>
          <w:rPr>
            <w:rFonts w:hint="cs"/>
            <w:rtl/>
          </w:rPr>
          <w:t xml:space="preserve"> و</w:t>
        </w:r>
      </w:ins>
      <w:ins w:id="576" w:author="alhakim" w:date="2016-07-24T15:53:00Z">
        <w:r w:rsidRPr="005F4975">
          <w:rPr>
            <w:b/>
            <w:bCs/>
            <w:rPrChange w:id="577" w:author="alhakim" w:date="2016-07-25T12:42:00Z">
              <w:rPr/>
            </w:rPrChange>
          </w:rPr>
          <w:t>341A.5</w:t>
        </w:r>
      </w:ins>
      <w:ins w:id="578" w:author="alhakim" w:date="2016-07-24T15:52:00Z">
        <w:r w:rsidRPr="005F4975">
          <w:rPr>
            <w:b/>
            <w:bCs/>
            <w:rtl/>
            <w:rPrChange w:id="579" w:author="alhakim" w:date="2016-07-25T12:42:00Z">
              <w:rPr>
                <w:rtl/>
              </w:rPr>
            </w:rPrChange>
          </w:rPr>
          <w:t xml:space="preserve"> </w:t>
        </w:r>
        <w:r>
          <w:rPr>
            <w:rFonts w:hint="cs"/>
            <w:rtl/>
          </w:rPr>
          <w:t>و</w:t>
        </w:r>
      </w:ins>
      <w:ins w:id="580" w:author="alhakim" w:date="2016-07-25T12:41:00Z">
        <w:r w:rsidRPr="005F4975">
          <w:rPr>
            <w:b/>
            <w:bCs/>
            <w:rPrChange w:id="581" w:author="alhakim" w:date="2016-07-25T12:42:00Z">
              <w:rPr/>
            </w:rPrChange>
          </w:rPr>
          <w:t>346.5</w:t>
        </w:r>
      </w:ins>
      <w:ins w:id="582" w:author="alhakim" w:date="2016-07-24T15:52:00Z">
        <w:r>
          <w:rPr>
            <w:rFonts w:hint="cs"/>
            <w:rtl/>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A8" w:rsidRPr="00B11105" w:rsidRDefault="00165BA8" w:rsidP="00B11105">
    <w:pPr>
      <w:bidi w:val="0"/>
      <w:spacing w:after="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154270">
      <w:rPr>
        <w:rFonts w:cs="Calibri"/>
        <w:noProof/>
        <w:sz w:val="20"/>
        <w:szCs w:val="20"/>
        <w:lang w:val="en-GB"/>
      </w:rPr>
      <w:t>25</w:t>
    </w:r>
    <w:r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Look w:val="04A0" w:firstRow="1" w:lastRow="0" w:firstColumn="1" w:lastColumn="0" w:noHBand="0" w:noVBand="1"/>
    </w:tblPr>
    <w:tblGrid>
      <w:gridCol w:w="4766"/>
      <w:gridCol w:w="4873"/>
    </w:tblGrid>
    <w:tr w:rsidR="00165BA8" w:rsidRPr="00F36590" w:rsidTr="00083A9A">
      <w:trPr>
        <w:jc w:val="center"/>
      </w:trPr>
      <w:tc>
        <w:tcPr>
          <w:tcW w:w="2472" w:type="pct"/>
          <w:vAlign w:val="center"/>
        </w:tcPr>
        <w:p w:rsidR="00165BA8" w:rsidRPr="00F36590" w:rsidRDefault="00165BA8" w:rsidP="00083A9A">
          <w:pPr>
            <w:jc w:val="left"/>
            <w:rPr>
              <w:lang w:val="en-GB"/>
            </w:rPr>
          </w:pPr>
          <w:r w:rsidRPr="00F36590">
            <w:rPr>
              <w:noProof/>
              <w:lang w:val="en-GB"/>
            </w:rPr>
            <w:drawing>
              <wp:inline distT="0" distB="0" distL="0" distR="0" wp14:anchorId="05288C05" wp14:editId="7F904EC4">
                <wp:extent cx="537411"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165BA8" w:rsidRPr="00F36590" w:rsidRDefault="00165BA8" w:rsidP="00083A9A">
          <w:pPr>
            <w:jc w:val="right"/>
            <w:rPr>
              <w:lang w:val="en-GB"/>
            </w:rPr>
          </w:pPr>
          <w:r w:rsidRPr="00975D6F">
            <w:rPr>
              <w:rFonts w:cs="Arial"/>
              <w:noProof/>
              <w:lang w:val="en-GB"/>
            </w:rPr>
            <w:drawing>
              <wp:inline distT="0" distB="0" distL="0" distR="0" wp14:anchorId="50D75F17" wp14:editId="7167CBAC">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165BA8" w:rsidRPr="001D1D7B" w:rsidRDefault="00165BA8" w:rsidP="007E6E5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A8" w:rsidRPr="001D1D7B" w:rsidRDefault="00165BA8" w:rsidP="007E6E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4E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443E2"/>
    <w:multiLevelType w:val="hybridMultilevel"/>
    <w:tmpl w:val="FE5EEBAA"/>
    <w:lvl w:ilvl="0" w:tplc="081C7F88">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2977AF"/>
    <w:multiLevelType w:val="hybridMultilevel"/>
    <w:tmpl w:val="8626DADA"/>
    <w:lvl w:ilvl="0" w:tplc="950C5DA8">
      <w:start w:val="19"/>
      <w:numFmt w:val="bullet"/>
      <w:lvlText w:val="-"/>
      <w:lvlJc w:val="left"/>
      <w:pPr>
        <w:ind w:left="1716" w:hanging="360"/>
      </w:pPr>
      <w:rPr>
        <w:rFonts w:ascii="Times New Roman" w:eastAsiaTheme="minorEastAsia" w:hAnsi="Times New Roman" w:cs="Times New Roman"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hakim">
    <w15:presenceInfo w15:providerId="None" w15:userId="alhakim"/>
  </w15:person>
  <w15:person w15:author="Tahawi, Mohamad ">
    <w15:presenceInfo w15:providerId="AD" w15:userId="S-1-5-21-8740799-900759487-1415713722-52187"/>
  </w15:person>
  <w15:person w15:author="Khalil, Magdy">
    <w15:presenceInfo w15:providerId="AD" w15:userId="S-1-5-21-8740799-900759487-1415713722-35762"/>
  </w15:person>
  <w15:person w15:author="Awad, Samy">
    <w15:presenceInfo w15:providerId="AD" w15:userId="S-1-5-21-8740799-900759487-1415713722-2698"/>
  </w15:person>
  <w15:person w15:author="yvon henri">
    <w15:presenceInfo w15:providerId="Windows Live" w15:userId="3b1285a1fd02809d"/>
  </w15:person>
  <w15:person w15:author="Saad, Samuel">
    <w15:presenceInfo w15:providerId="AD" w15:userId="S-1-5-21-8740799-900759487-1415713722-49395"/>
  </w15:person>
  <w15:person w15:author="Turnbull, Karen">
    <w15:presenceInfo w15:providerId="AD" w15:userId="S-1-5-21-8740799-900759487-1415713722-6120"/>
  </w15:person>
  <w15:person w15:author="Vassiliev, Nikolai">
    <w15:presenceInfo w15:providerId="AD" w15:userId="S-1-5-21-8740799-900759487-1415713722-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comments="0" w:formatting="0"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45"/>
    <w:rsid w:val="00007A28"/>
    <w:rsid w:val="00010ECF"/>
    <w:rsid w:val="00011412"/>
    <w:rsid w:val="00012C82"/>
    <w:rsid w:val="00017B2F"/>
    <w:rsid w:val="0002534B"/>
    <w:rsid w:val="0003002A"/>
    <w:rsid w:val="00030D6C"/>
    <w:rsid w:val="00031C2B"/>
    <w:rsid w:val="00032C7E"/>
    <w:rsid w:val="00033A41"/>
    <w:rsid w:val="000344EF"/>
    <w:rsid w:val="0003730E"/>
    <w:rsid w:val="00037954"/>
    <w:rsid w:val="00040F7A"/>
    <w:rsid w:val="00050B07"/>
    <w:rsid w:val="00050DA5"/>
    <w:rsid w:val="00050E68"/>
    <w:rsid w:val="0005185D"/>
    <w:rsid w:val="00054726"/>
    <w:rsid w:val="0005488B"/>
    <w:rsid w:val="00060E54"/>
    <w:rsid w:val="00065E87"/>
    <w:rsid w:val="000742D3"/>
    <w:rsid w:val="000761A3"/>
    <w:rsid w:val="0008173C"/>
    <w:rsid w:val="00082AE9"/>
    <w:rsid w:val="00083A9A"/>
    <w:rsid w:val="0008421E"/>
    <w:rsid w:val="00085121"/>
    <w:rsid w:val="00085821"/>
    <w:rsid w:val="00090275"/>
    <w:rsid w:val="00090574"/>
    <w:rsid w:val="000936DE"/>
    <w:rsid w:val="00096DD8"/>
    <w:rsid w:val="000A732C"/>
    <w:rsid w:val="000A785F"/>
    <w:rsid w:val="000B2556"/>
    <w:rsid w:val="000B73F4"/>
    <w:rsid w:val="000C28C9"/>
    <w:rsid w:val="000C420D"/>
    <w:rsid w:val="000C43D1"/>
    <w:rsid w:val="000D58BF"/>
    <w:rsid w:val="000F199E"/>
    <w:rsid w:val="000F1CC8"/>
    <w:rsid w:val="000F2870"/>
    <w:rsid w:val="001015E1"/>
    <w:rsid w:val="001054FC"/>
    <w:rsid w:val="0011090F"/>
    <w:rsid w:val="00112273"/>
    <w:rsid w:val="001176AF"/>
    <w:rsid w:val="0012240C"/>
    <w:rsid w:val="00122DD7"/>
    <w:rsid w:val="00130ADB"/>
    <w:rsid w:val="001370F7"/>
    <w:rsid w:val="001371B2"/>
    <w:rsid w:val="00143EA7"/>
    <w:rsid w:val="00147F9E"/>
    <w:rsid w:val="00150775"/>
    <w:rsid w:val="00153183"/>
    <w:rsid w:val="00154270"/>
    <w:rsid w:val="00160B0C"/>
    <w:rsid w:val="0016345A"/>
    <w:rsid w:val="00165BA8"/>
    <w:rsid w:val="00171945"/>
    <w:rsid w:val="001726BD"/>
    <w:rsid w:val="001728B4"/>
    <w:rsid w:val="00176E59"/>
    <w:rsid w:val="001821C0"/>
    <w:rsid w:val="00185E59"/>
    <w:rsid w:val="00190912"/>
    <w:rsid w:val="00192BAE"/>
    <w:rsid w:val="00192ECF"/>
    <w:rsid w:val="001A04CA"/>
    <w:rsid w:val="001A41FB"/>
    <w:rsid w:val="001B2553"/>
    <w:rsid w:val="001B4C45"/>
    <w:rsid w:val="001C39CA"/>
    <w:rsid w:val="001C63DF"/>
    <w:rsid w:val="001C66E3"/>
    <w:rsid w:val="001D1D7B"/>
    <w:rsid w:val="001E4B4D"/>
    <w:rsid w:val="001F498E"/>
    <w:rsid w:val="002013B9"/>
    <w:rsid w:val="00202727"/>
    <w:rsid w:val="002039CA"/>
    <w:rsid w:val="002067BB"/>
    <w:rsid w:val="002070D7"/>
    <w:rsid w:val="0020737D"/>
    <w:rsid w:val="00207554"/>
    <w:rsid w:val="0021113A"/>
    <w:rsid w:val="002128C3"/>
    <w:rsid w:val="00214620"/>
    <w:rsid w:val="00214805"/>
    <w:rsid w:val="002167F6"/>
    <w:rsid w:val="002169EF"/>
    <w:rsid w:val="002173F6"/>
    <w:rsid w:val="00224948"/>
    <w:rsid w:val="00231EC9"/>
    <w:rsid w:val="0023283D"/>
    <w:rsid w:val="00233115"/>
    <w:rsid w:val="00241274"/>
    <w:rsid w:val="00245AF8"/>
    <w:rsid w:val="00250D13"/>
    <w:rsid w:val="00257242"/>
    <w:rsid w:val="0026725A"/>
    <w:rsid w:val="00272209"/>
    <w:rsid w:val="0027259E"/>
    <w:rsid w:val="002764A1"/>
    <w:rsid w:val="00281160"/>
    <w:rsid w:val="002818C9"/>
    <w:rsid w:val="00281B50"/>
    <w:rsid w:val="002978F4"/>
    <w:rsid w:val="002A0F75"/>
    <w:rsid w:val="002A169E"/>
    <w:rsid w:val="002A4AEE"/>
    <w:rsid w:val="002B028D"/>
    <w:rsid w:val="002B31AE"/>
    <w:rsid w:val="002B64E8"/>
    <w:rsid w:val="002C5FD1"/>
    <w:rsid w:val="002D080B"/>
    <w:rsid w:val="002D5B53"/>
    <w:rsid w:val="002E24EC"/>
    <w:rsid w:val="002E27E1"/>
    <w:rsid w:val="002E35FE"/>
    <w:rsid w:val="002E6541"/>
    <w:rsid w:val="002F302D"/>
    <w:rsid w:val="002F3849"/>
    <w:rsid w:val="00302F92"/>
    <w:rsid w:val="00305003"/>
    <w:rsid w:val="003057C4"/>
    <w:rsid w:val="00307C1C"/>
    <w:rsid w:val="0031107F"/>
    <w:rsid w:val="0031463B"/>
    <w:rsid w:val="003161B6"/>
    <w:rsid w:val="003262D8"/>
    <w:rsid w:val="00327784"/>
    <w:rsid w:val="00333B8C"/>
    <w:rsid w:val="00334DF7"/>
    <w:rsid w:val="00335CE7"/>
    <w:rsid w:val="003403A3"/>
    <w:rsid w:val="00340CB4"/>
    <w:rsid w:val="00340F69"/>
    <w:rsid w:val="00341FFF"/>
    <w:rsid w:val="003529AC"/>
    <w:rsid w:val="00357185"/>
    <w:rsid w:val="00357C84"/>
    <w:rsid w:val="00365354"/>
    <w:rsid w:val="00366E23"/>
    <w:rsid w:val="003741A9"/>
    <w:rsid w:val="003803BD"/>
    <w:rsid w:val="00381522"/>
    <w:rsid w:val="003817EA"/>
    <w:rsid w:val="003858D9"/>
    <w:rsid w:val="00395BCB"/>
    <w:rsid w:val="003A7B11"/>
    <w:rsid w:val="003B4130"/>
    <w:rsid w:val="003B4C34"/>
    <w:rsid w:val="003B4D08"/>
    <w:rsid w:val="003B65BD"/>
    <w:rsid w:val="003C017E"/>
    <w:rsid w:val="003C29CB"/>
    <w:rsid w:val="003C3E25"/>
    <w:rsid w:val="003D12C1"/>
    <w:rsid w:val="003D3E53"/>
    <w:rsid w:val="003D4D8E"/>
    <w:rsid w:val="003D61C2"/>
    <w:rsid w:val="003E0073"/>
    <w:rsid w:val="003E29C7"/>
    <w:rsid w:val="003E39DA"/>
    <w:rsid w:val="003E4647"/>
    <w:rsid w:val="003E559D"/>
    <w:rsid w:val="003F1097"/>
    <w:rsid w:val="003F2195"/>
    <w:rsid w:val="003F2A66"/>
    <w:rsid w:val="003F5CE9"/>
    <w:rsid w:val="003F5CF6"/>
    <w:rsid w:val="0040525C"/>
    <w:rsid w:val="00407EFB"/>
    <w:rsid w:val="004111BC"/>
    <w:rsid w:val="00416E09"/>
    <w:rsid w:val="0042686F"/>
    <w:rsid w:val="00430EB9"/>
    <w:rsid w:val="004329CF"/>
    <w:rsid w:val="00440A78"/>
    <w:rsid w:val="00443869"/>
    <w:rsid w:val="00444AB6"/>
    <w:rsid w:val="00446C58"/>
    <w:rsid w:val="0045012F"/>
    <w:rsid w:val="00451488"/>
    <w:rsid w:val="00451743"/>
    <w:rsid w:val="00456349"/>
    <w:rsid w:val="00461987"/>
    <w:rsid w:val="00465297"/>
    <w:rsid w:val="00475ADC"/>
    <w:rsid w:val="00477E39"/>
    <w:rsid w:val="00480CB7"/>
    <w:rsid w:val="00481E1A"/>
    <w:rsid w:val="00485140"/>
    <w:rsid w:val="00485E78"/>
    <w:rsid w:val="004A2AAA"/>
    <w:rsid w:val="004B0461"/>
    <w:rsid w:val="004B0FA8"/>
    <w:rsid w:val="004B2ED5"/>
    <w:rsid w:val="004B362B"/>
    <w:rsid w:val="004B3688"/>
    <w:rsid w:val="004B3D02"/>
    <w:rsid w:val="004B3F3F"/>
    <w:rsid w:val="004B4085"/>
    <w:rsid w:val="004B41B6"/>
    <w:rsid w:val="004C671D"/>
    <w:rsid w:val="004C6CD2"/>
    <w:rsid w:val="004D1FDC"/>
    <w:rsid w:val="004D2D7D"/>
    <w:rsid w:val="004D5E43"/>
    <w:rsid w:val="004D704B"/>
    <w:rsid w:val="004F7B83"/>
    <w:rsid w:val="005026E4"/>
    <w:rsid w:val="00507EE5"/>
    <w:rsid w:val="005133CC"/>
    <w:rsid w:val="005154AF"/>
    <w:rsid w:val="00521101"/>
    <w:rsid w:val="00523D9D"/>
    <w:rsid w:val="00524D03"/>
    <w:rsid w:val="0052579B"/>
    <w:rsid w:val="00531FD1"/>
    <w:rsid w:val="00540182"/>
    <w:rsid w:val="00540CF7"/>
    <w:rsid w:val="005422B3"/>
    <w:rsid w:val="0054373F"/>
    <w:rsid w:val="00554774"/>
    <w:rsid w:val="0055516A"/>
    <w:rsid w:val="00560CCA"/>
    <w:rsid w:val="005645C5"/>
    <w:rsid w:val="00565F97"/>
    <w:rsid w:val="005708B6"/>
    <w:rsid w:val="00570FC6"/>
    <w:rsid w:val="005813E0"/>
    <w:rsid w:val="00581650"/>
    <w:rsid w:val="0058668A"/>
    <w:rsid w:val="0058691A"/>
    <w:rsid w:val="00586CE3"/>
    <w:rsid w:val="00595597"/>
    <w:rsid w:val="005959EE"/>
    <w:rsid w:val="005A1B04"/>
    <w:rsid w:val="005B4B9A"/>
    <w:rsid w:val="005B4DE1"/>
    <w:rsid w:val="005C23ED"/>
    <w:rsid w:val="005C72D9"/>
    <w:rsid w:val="005C771D"/>
    <w:rsid w:val="005D026B"/>
    <w:rsid w:val="005D13FB"/>
    <w:rsid w:val="005D455B"/>
    <w:rsid w:val="005D4F14"/>
    <w:rsid w:val="005D5916"/>
    <w:rsid w:val="005E0628"/>
    <w:rsid w:val="005E074E"/>
    <w:rsid w:val="005E60F3"/>
    <w:rsid w:val="005E6C52"/>
    <w:rsid w:val="005F2EEE"/>
    <w:rsid w:val="005F41A5"/>
    <w:rsid w:val="005F4897"/>
    <w:rsid w:val="005F5DC6"/>
    <w:rsid w:val="005F6CF6"/>
    <w:rsid w:val="0061176E"/>
    <w:rsid w:val="006125B2"/>
    <w:rsid w:val="0061475F"/>
    <w:rsid w:val="006263D5"/>
    <w:rsid w:val="00627E1C"/>
    <w:rsid w:val="006426BA"/>
    <w:rsid w:val="00642A6B"/>
    <w:rsid w:val="00646F56"/>
    <w:rsid w:val="00651941"/>
    <w:rsid w:val="00654D1D"/>
    <w:rsid w:val="006642C8"/>
    <w:rsid w:val="0067279B"/>
    <w:rsid w:val="00675563"/>
    <w:rsid w:val="006828FE"/>
    <w:rsid w:val="0068429A"/>
    <w:rsid w:val="00693293"/>
    <w:rsid w:val="006956EB"/>
    <w:rsid w:val="006A0977"/>
    <w:rsid w:val="006A1E1F"/>
    <w:rsid w:val="006A535B"/>
    <w:rsid w:val="006A7664"/>
    <w:rsid w:val="006B6D9B"/>
    <w:rsid w:val="006C4C6C"/>
    <w:rsid w:val="006C4CDA"/>
    <w:rsid w:val="006D000D"/>
    <w:rsid w:val="006D4FBD"/>
    <w:rsid w:val="006D5B8D"/>
    <w:rsid w:val="006E1427"/>
    <w:rsid w:val="006E1CFD"/>
    <w:rsid w:val="006E248A"/>
    <w:rsid w:val="006E2870"/>
    <w:rsid w:val="006F0613"/>
    <w:rsid w:val="006F2679"/>
    <w:rsid w:val="006F63F7"/>
    <w:rsid w:val="00701EE8"/>
    <w:rsid w:val="00704050"/>
    <w:rsid w:val="00706D7A"/>
    <w:rsid w:val="0071294F"/>
    <w:rsid w:val="00714C7B"/>
    <w:rsid w:val="0071514F"/>
    <w:rsid w:val="00724687"/>
    <w:rsid w:val="007249C2"/>
    <w:rsid w:val="00731F1C"/>
    <w:rsid w:val="00733D09"/>
    <w:rsid w:val="00742A06"/>
    <w:rsid w:val="00751935"/>
    <w:rsid w:val="00754651"/>
    <w:rsid w:val="00756B52"/>
    <w:rsid w:val="007622F4"/>
    <w:rsid w:val="0076274A"/>
    <w:rsid w:val="00764027"/>
    <w:rsid w:val="00767648"/>
    <w:rsid w:val="00770C44"/>
    <w:rsid w:val="00771971"/>
    <w:rsid w:val="00775870"/>
    <w:rsid w:val="0077587E"/>
    <w:rsid w:val="00780AAC"/>
    <w:rsid w:val="007810E4"/>
    <w:rsid w:val="007903EF"/>
    <w:rsid w:val="007A014A"/>
    <w:rsid w:val="007A016C"/>
    <w:rsid w:val="007A3223"/>
    <w:rsid w:val="007B7733"/>
    <w:rsid w:val="007C29E6"/>
    <w:rsid w:val="007D6A37"/>
    <w:rsid w:val="007E17F8"/>
    <w:rsid w:val="007E6E52"/>
    <w:rsid w:val="007F7B6D"/>
    <w:rsid w:val="00801D99"/>
    <w:rsid w:val="0080443F"/>
    <w:rsid w:val="00807433"/>
    <w:rsid w:val="00810767"/>
    <w:rsid w:val="0081757C"/>
    <w:rsid w:val="008235CD"/>
    <w:rsid w:val="008273A8"/>
    <w:rsid w:val="008415F2"/>
    <w:rsid w:val="008502C4"/>
    <w:rsid w:val="00850366"/>
    <w:rsid w:val="008513CB"/>
    <w:rsid w:val="0085206C"/>
    <w:rsid w:val="00856640"/>
    <w:rsid w:val="00860947"/>
    <w:rsid w:val="00872385"/>
    <w:rsid w:val="00872F5C"/>
    <w:rsid w:val="00893663"/>
    <w:rsid w:val="00893C43"/>
    <w:rsid w:val="008A0AEF"/>
    <w:rsid w:val="008A55E6"/>
    <w:rsid w:val="008B4AAB"/>
    <w:rsid w:val="008C137C"/>
    <w:rsid w:val="008C5A73"/>
    <w:rsid w:val="008C7469"/>
    <w:rsid w:val="008D0A92"/>
    <w:rsid w:val="008D7AE5"/>
    <w:rsid w:val="008E2C6B"/>
    <w:rsid w:val="008E5853"/>
    <w:rsid w:val="008E5CE5"/>
    <w:rsid w:val="008F74B7"/>
    <w:rsid w:val="008F7606"/>
    <w:rsid w:val="00913C25"/>
    <w:rsid w:val="00913ECF"/>
    <w:rsid w:val="009213DD"/>
    <w:rsid w:val="00923284"/>
    <w:rsid w:val="00927790"/>
    <w:rsid w:val="00932B69"/>
    <w:rsid w:val="00932B8F"/>
    <w:rsid w:val="00940537"/>
    <w:rsid w:val="009418AD"/>
    <w:rsid w:val="00941A14"/>
    <w:rsid w:val="0094556C"/>
    <w:rsid w:val="00951EBA"/>
    <w:rsid w:val="00973E14"/>
    <w:rsid w:val="00976DCE"/>
    <w:rsid w:val="00982B28"/>
    <w:rsid w:val="00983530"/>
    <w:rsid w:val="009871EC"/>
    <w:rsid w:val="009936A0"/>
    <w:rsid w:val="00994911"/>
    <w:rsid w:val="00995A1F"/>
    <w:rsid w:val="009A5254"/>
    <w:rsid w:val="009B134E"/>
    <w:rsid w:val="009B569A"/>
    <w:rsid w:val="009C2139"/>
    <w:rsid w:val="009C6A0C"/>
    <w:rsid w:val="009E0C15"/>
    <w:rsid w:val="009E2530"/>
    <w:rsid w:val="009E2884"/>
    <w:rsid w:val="009F01D5"/>
    <w:rsid w:val="009F2FF5"/>
    <w:rsid w:val="009F5475"/>
    <w:rsid w:val="00A02F46"/>
    <w:rsid w:val="00A058A6"/>
    <w:rsid w:val="00A0706D"/>
    <w:rsid w:val="00A14FB3"/>
    <w:rsid w:val="00A16A0B"/>
    <w:rsid w:val="00A30338"/>
    <w:rsid w:val="00A40624"/>
    <w:rsid w:val="00A41269"/>
    <w:rsid w:val="00A45DF0"/>
    <w:rsid w:val="00A51DB7"/>
    <w:rsid w:val="00A52420"/>
    <w:rsid w:val="00A53E6D"/>
    <w:rsid w:val="00A540CE"/>
    <w:rsid w:val="00A57C7D"/>
    <w:rsid w:val="00A70665"/>
    <w:rsid w:val="00A75DCA"/>
    <w:rsid w:val="00A82647"/>
    <w:rsid w:val="00A97730"/>
    <w:rsid w:val="00A97F94"/>
    <w:rsid w:val="00AA1AF3"/>
    <w:rsid w:val="00AA305C"/>
    <w:rsid w:val="00AA3705"/>
    <w:rsid w:val="00AB30F4"/>
    <w:rsid w:val="00AB5D1D"/>
    <w:rsid w:val="00AB7CE2"/>
    <w:rsid w:val="00AC1813"/>
    <w:rsid w:val="00AC18D9"/>
    <w:rsid w:val="00AD258B"/>
    <w:rsid w:val="00AD2D18"/>
    <w:rsid w:val="00AD3A30"/>
    <w:rsid w:val="00AE4931"/>
    <w:rsid w:val="00AF1D62"/>
    <w:rsid w:val="00AF2FB6"/>
    <w:rsid w:val="00AF3DC5"/>
    <w:rsid w:val="00AF4D43"/>
    <w:rsid w:val="00AF70FD"/>
    <w:rsid w:val="00AF7375"/>
    <w:rsid w:val="00AF7CCA"/>
    <w:rsid w:val="00B001B8"/>
    <w:rsid w:val="00B006AB"/>
    <w:rsid w:val="00B078CB"/>
    <w:rsid w:val="00B1068C"/>
    <w:rsid w:val="00B11105"/>
    <w:rsid w:val="00B155E3"/>
    <w:rsid w:val="00B17A82"/>
    <w:rsid w:val="00B2755C"/>
    <w:rsid w:val="00B4201C"/>
    <w:rsid w:val="00B4265C"/>
    <w:rsid w:val="00B46F6F"/>
    <w:rsid w:val="00B471A3"/>
    <w:rsid w:val="00B5527F"/>
    <w:rsid w:val="00B56FB0"/>
    <w:rsid w:val="00B600D9"/>
    <w:rsid w:val="00B64EDB"/>
    <w:rsid w:val="00B66715"/>
    <w:rsid w:val="00B7420E"/>
    <w:rsid w:val="00B74373"/>
    <w:rsid w:val="00B74DD4"/>
    <w:rsid w:val="00B75485"/>
    <w:rsid w:val="00B85B12"/>
    <w:rsid w:val="00B95029"/>
    <w:rsid w:val="00BA0EFD"/>
    <w:rsid w:val="00BA36FE"/>
    <w:rsid w:val="00BB041D"/>
    <w:rsid w:val="00BB34D6"/>
    <w:rsid w:val="00BC2098"/>
    <w:rsid w:val="00BC3716"/>
    <w:rsid w:val="00BC5165"/>
    <w:rsid w:val="00BD4C1D"/>
    <w:rsid w:val="00BD69EC"/>
    <w:rsid w:val="00BE65FD"/>
    <w:rsid w:val="00BE763B"/>
    <w:rsid w:val="00BF56BC"/>
    <w:rsid w:val="00BF637A"/>
    <w:rsid w:val="00C01654"/>
    <w:rsid w:val="00C03CB4"/>
    <w:rsid w:val="00C05069"/>
    <w:rsid w:val="00C05D51"/>
    <w:rsid w:val="00C11908"/>
    <w:rsid w:val="00C20C4B"/>
    <w:rsid w:val="00C223FA"/>
    <w:rsid w:val="00C22802"/>
    <w:rsid w:val="00C3609B"/>
    <w:rsid w:val="00C366F2"/>
    <w:rsid w:val="00C4355F"/>
    <w:rsid w:val="00C45CCE"/>
    <w:rsid w:val="00C46259"/>
    <w:rsid w:val="00C4783B"/>
    <w:rsid w:val="00C50C89"/>
    <w:rsid w:val="00C527F3"/>
    <w:rsid w:val="00C55FDE"/>
    <w:rsid w:val="00C65978"/>
    <w:rsid w:val="00C6654B"/>
    <w:rsid w:val="00C674FE"/>
    <w:rsid w:val="00C70896"/>
    <w:rsid w:val="00C75633"/>
    <w:rsid w:val="00C844FB"/>
    <w:rsid w:val="00C855B6"/>
    <w:rsid w:val="00C90C67"/>
    <w:rsid w:val="00CA46BD"/>
    <w:rsid w:val="00CA6A92"/>
    <w:rsid w:val="00CB37E3"/>
    <w:rsid w:val="00CB3E2E"/>
    <w:rsid w:val="00CB5354"/>
    <w:rsid w:val="00CD6A5C"/>
    <w:rsid w:val="00CE1496"/>
    <w:rsid w:val="00CE2EE1"/>
    <w:rsid w:val="00CE2F17"/>
    <w:rsid w:val="00CF3FFD"/>
    <w:rsid w:val="00D03399"/>
    <w:rsid w:val="00D06854"/>
    <w:rsid w:val="00D06FCE"/>
    <w:rsid w:val="00D10433"/>
    <w:rsid w:val="00D12196"/>
    <w:rsid w:val="00D1365F"/>
    <w:rsid w:val="00D1689C"/>
    <w:rsid w:val="00D17BE9"/>
    <w:rsid w:val="00D210F3"/>
    <w:rsid w:val="00D216A4"/>
    <w:rsid w:val="00D2677C"/>
    <w:rsid w:val="00D27BEF"/>
    <w:rsid w:val="00D5132D"/>
    <w:rsid w:val="00D53AA8"/>
    <w:rsid w:val="00D560E9"/>
    <w:rsid w:val="00D62AB3"/>
    <w:rsid w:val="00D71AAE"/>
    <w:rsid w:val="00D746D8"/>
    <w:rsid w:val="00D77D0F"/>
    <w:rsid w:val="00D91570"/>
    <w:rsid w:val="00D956E3"/>
    <w:rsid w:val="00D974E5"/>
    <w:rsid w:val="00DA1CF0"/>
    <w:rsid w:val="00DA2CB9"/>
    <w:rsid w:val="00DA4A84"/>
    <w:rsid w:val="00DA6994"/>
    <w:rsid w:val="00DA6EE9"/>
    <w:rsid w:val="00DB4425"/>
    <w:rsid w:val="00DC24B4"/>
    <w:rsid w:val="00DD3197"/>
    <w:rsid w:val="00DD5880"/>
    <w:rsid w:val="00DE0CD6"/>
    <w:rsid w:val="00DF0C23"/>
    <w:rsid w:val="00DF16DC"/>
    <w:rsid w:val="00DF540A"/>
    <w:rsid w:val="00DF75A4"/>
    <w:rsid w:val="00E0163A"/>
    <w:rsid w:val="00E020B5"/>
    <w:rsid w:val="00E021C5"/>
    <w:rsid w:val="00E023C4"/>
    <w:rsid w:val="00E02604"/>
    <w:rsid w:val="00E03103"/>
    <w:rsid w:val="00E0391C"/>
    <w:rsid w:val="00E06158"/>
    <w:rsid w:val="00E0660C"/>
    <w:rsid w:val="00E07AFB"/>
    <w:rsid w:val="00E17823"/>
    <w:rsid w:val="00E21CCD"/>
    <w:rsid w:val="00E23130"/>
    <w:rsid w:val="00E264BA"/>
    <w:rsid w:val="00E32561"/>
    <w:rsid w:val="00E3344C"/>
    <w:rsid w:val="00E33EE1"/>
    <w:rsid w:val="00E3407A"/>
    <w:rsid w:val="00E3599D"/>
    <w:rsid w:val="00E44898"/>
    <w:rsid w:val="00E45211"/>
    <w:rsid w:val="00E478F7"/>
    <w:rsid w:val="00E52623"/>
    <w:rsid w:val="00E52849"/>
    <w:rsid w:val="00E54312"/>
    <w:rsid w:val="00E5532D"/>
    <w:rsid w:val="00E62E4F"/>
    <w:rsid w:val="00E64F8E"/>
    <w:rsid w:val="00E6660D"/>
    <w:rsid w:val="00E70F50"/>
    <w:rsid w:val="00E72C52"/>
    <w:rsid w:val="00E73771"/>
    <w:rsid w:val="00E81E98"/>
    <w:rsid w:val="00E86F38"/>
    <w:rsid w:val="00E8733D"/>
    <w:rsid w:val="00E920CC"/>
    <w:rsid w:val="00E93F56"/>
    <w:rsid w:val="00E96F8D"/>
    <w:rsid w:val="00EA4BED"/>
    <w:rsid w:val="00EB03F8"/>
    <w:rsid w:val="00EB65FF"/>
    <w:rsid w:val="00EC2D0D"/>
    <w:rsid w:val="00EC3492"/>
    <w:rsid w:val="00EC4C99"/>
    <w:rsid w:val="00ED257F"/>
    <w:rsid w:val="00EE5475"/>
    <w:rsid w:val="00EE5BFB"/>
    <w:rsid w:val="00EE6C6C"/>
    <w:rsid w:val="00F0478D"/>
    <w:rsid w:val="00F24040"/>
    <w:rsid w:val="00F24FB2"/>
    <w:rsid w:val="00F36590"/>
    <w:rsid w:val="00F37CFB"/>
    <w:rsid w:val="00F40751"/>
    <w:rsid w:val="00F40F18"/>
    <w:rsid w:val="00F415ED"/>
    <w:rsid w:val="00F43B1E"/>
    <w:rsid w:val="00F43F06"/>
    <w:rsid w:val="00F44959"/>
    <w:rsid w:val="00F56F99"/>
    <w:rsid w:val="00F7510E"/>
    <w:rsid w:val="00F84366"/>
    <w:rsid w:val="00F85089"/>
    <w:rsid w:val="00F85EAA"/>
    <w:rsid w:val="00F94261"/>
    <w:rsid w:val="00F95392"/>
    <w:rsid w:val="00F96ED4"/>
    <w:rsid w:val="00FA21F2"/>
    <w:rsid w:val="00FA59E9"/>
    <w:rsid w:val="00FA6B9F"/>
    <w:rsid w:val="00FB15EF"/>
    <w:rsid w:val="00FB6DEB"/>
    <w:rsid w:val="00FC6B4E"/>
    <w:rsid w:val="00FC79E8"/>
    <w:rsid w:val="00FD1783"/>
    <w:rsid w:val="00FD2E20"/>
    <w:rsid w:val="00FD3912"/>
    <w:rsid w:val="00FD3B69"/>
    <w:rsid w:val="00FD424D"/>
    <w:rsid w:val="00FD4839"/>
    <w:rsid w:val="00FF019D"/>
    <w:rsid w:val="00FF3A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4AFC5D3B-C0AC-496F-8D33-3EC90F9D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styleId="NoSpacing">
    <w:name w:val="No Spacing"/>
    <w:uiPriority w:val="1"/>
    <w:rsid w:val="00E64F8E"/>
    <w:pPr>
      <w:spacing w:after="0" w:line="240" w:lineRule="auto"/>
    </w:pPr>
    <w:rPr>
      <w:color w:val="FF000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character" w:styleId="FootnoteReference">
    <w:name w:val="footnote reference"/>
    <w:basedOn w:val="DefaultParagraphFont"/>
    <w:uiPriority w:val="99"/>
    <w:unhideWhenUsed/>
    <w:qFormat/>
    <w:rsid w:val="00B75485"/>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styleId="Header">
    <w:name w:val="header"/>
    <w:basedOn w:val="Normal"/>
    <w:link w:val="HeaderChar"/>
    <w:uiPriority w:val="99"/>
    <w:unhideWhenUsed/>
    <w:rsid w:val="00065E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spacing w:before="0" w:line="240" w:lineRule="auto"/>
    </w:pPr>
  </w:style>
  <w:style w:type="character" w:customStyle="1" w:styleId="HeaderChar">
    <w:name w:val="Header Char"/>
    <w:basedOn w:val="DefaultParagraphFont"/>
    <w:link w:val="Header"/>
    <w:uiPriority w:val="99"/>
    <w:rsid w:val="00065E87"/>
    <w:rPr>
      <w:rFonts w:ascii="Calibri" w:hAnsi="Calibri" w:cs="Traditional Arabic"/>
      <w:szCs w:val="30"/>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er">
    <w:name w:val="footer"/>
    <w:basedOn w:val="Normal"/>
    <w:link w:val="FooterChar"/>
    <w:unhideWhenUsed/>
    <w:rsid w:val="00065E8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320"/>
        <w:tab w:val="right" w:pos="8640"/>
      </w:tabs>
      <w:spacing w:before="0" w:line="240" w:lineRule="auto"/>
    </w:pPr>
  </w:style>
  <w:style w:type="character" w:customStyle="1" w:styleId="FooterChar">
    <w:name w:val="Footer Char"/>
    <w:basedOn w:val="DefaultParagraphFont"/>
    <w:link w:val="Footer"/>
    <w:rsid w:val="00065E87"/>
    <w:rPr>
      <w:rFonts w:ascii="Calibri" w:hAnsi="Calibri" w:cs="Traditional Arabic"/>
      <w:szCs w:val="30"/>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qFormat/>
    <w:rsid w:val="00570FC6"/>
    <w:pPr>
      <w:spacing w:before="60" w:after="60" w:line="260" w:lineRule="exact"/>
      <w:jc w:val="lef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B75485"/>
    <w:pPr>
      <w:tabs>
        <w:tab w:val="left" w:pos="397"/>
        <w:tab w:val="left" w:pos="567"/>
      </w:tabs>
      <w:spacing w:before="60" w:line="168" w:lineRule="auto"/>
      <w:ind w:left="397" w:hanging="397"/>
    </w:pPr>
    <w:rPr>
      <w:sz w:val="20"/>
      <w:szCs w:val="26"/>
      <w:lang w:bidi="ar-SY"/>
    </w:rPr>
  </w:style>
  <w:style w:type="character" w:customStyle="1" w:styleId="Artref">
    <w:name w:val="Art_ref"/>
    <w:basedOn w:val="DefaultParagraphFont"/>
    <w:rsid w:val="00333B8C"/>
  </w:style>
  <w:style w:type="paragraph" w:styleId="TableofFigures">
    <w:name w:val="table of figures"/>
    <w:basedOn w:val="Normal"/>
    <w:next w:val="Normal"/>
    <w:semiHidden/>
    <w:rsid w:val="00333B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leader="dot" w:pos="10773"/>
      </w:tabs>
      <w:overflowPunct w:val="0"/>
      <w:autoSpaceDE w:val="0"/>
      <w:autoSpaceDN w:val="0"/>
      <w:bidi w:val="0"/>
      <w:adjustRightInd w:val="0"/>
      <w:spacing w:before="0" w:line="240" w:lineRule="auto"/>
      <w:jc w:val="left"/>
      <w:textAlignment w:val="baseline"/>
    </w:pPr>
    <w:rPr>
      <w:rFonts w:ascii="Arial" w:eastAsia="Times New Roman" w:hAnsi="Arial" w:cs="Times New Roman"/>
      <w:sz w:val="16"/>
      <w:szCs w:val="20"/>
      <w:lang w:eastAsia="en-US"/>
    </w:rPr>
  </w:style>
  <w:style w:type="paragraph" w:styleId="BodyText">
    <w:name w:val="Body Text"/>
    <w:basedOn w:val="Normal"/>
    <w:link w:val="BodyTextChar"/>
    <w:rsid w:val="00333B8C"/>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0" w:line="240" w:lineRule="auto"/>
      <w:textAlignment w:val="baseline"/>
    </w:pPr>
    <w:rPr>
      <w:rFonts w:ascii="Times New Roman" w:eastAsia="Times New Roman" w:hAnsi="Times New Roman" w:cs="Times New Roman"/>
      <w:sz w:val="20"/>
      <w:szCs w:val="24"/>
      <w:lang w:val="fr-FR"/>
    </w:rPr>
  </w:style>
  <w:style w:type="character" w:customStyle="1" w:styleId="BodyTextChar">
    <w:name w:val="Body Text Char"/>
    <w:basedOn w:val="DefaultParagraphFont"/>
    <w:link w:val="BodyText"/>
    <w:rsid w:val="00333B8C"/>
    <w:rPr>
      <w:rFonts w:ascii="Times New Roman" w:eastAsia="Times New Roman" w:hAnsi="Times New Roman" w:cs="Times New Roman"/>
      <w:sz w:val="20"/>
      <w:szCs w:val="24"/>
      <w:lang w:val="fr-FR"/>
    </w:rPr>
  </w:style>
  <w:style w:type="paragraph" w:styleId="EndnoteText">
    <w:name w:val="endnote text"/>
    <w:basedOn w:val="Normal"/>
    <w:link w:val="EndnoteTextChar"/>
    <w:uiPriority w:val="99"/>
    <w:semiHidden/>
    <w:unhideWhenUsed/>
    <w:rsid w:val="00333B8C"/>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33B8C"/>
    <w:rPr>
      <w:rFonts w:ascii="Calibri" w:hAnsi="Calibri" w:cs="Traditional Arabic"/>
      <w:sz w:val="20"/>
      <w:szCs w:val="20"/>
    </w:rPr>
  </w:style>
  <w:style w:type="character" w:styleId="EndnoteReference">
    <w:name w:val="endnote reference"/>
    <w:basedOn w:val="DefaultParagraphFont"/>
    <w:uiPriority w:val="99"/>
    <w:semiHidden/>
    <w:unhideWhenUsed/>
    <w:rsid w:val="00333B8C"/>
    <w:rPr>
      <w:vertAlign w:val="superscript"/>
    </w:rPr>
  </w:style>
  <w:style w:type="table" w:customStyle="1" w:styleId="TableGrid8">
    <w:name w:val="Table Grid8"/>
    <w:basedOn w:val="TableNormal"/>
    <w:next w:val="TableGrid"/>
    <w:rsid w:val="00333B8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1B58C-04C9-4575-89B5-CE7724B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0</TotalTime>
  <Pages>39</Pages>
  <Words>11007</Words>
  <Characters>62745</Characters>
  <Application>Microsoft Office Word</Application>
  <DocSecurity>4</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Gozal, Karine</cp:lastModifiedBy>
  <cp:revision>2</cp:revision>
  <cp:lastPrinted>2016-07-28T10:10:00Z</cp:lastPrinted>
  <dcterms:created xsi:type="dcterms:W3CDTF">2016-07-28T10:10:00Z</dcterms:created>
  <dcterms:modified xsi:type="dcterms:W3CDTF">2016-07-28T10:10:00Z</dcterms:modified>
</cp:coreProperties>
</file>