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3D5E43" w:rsidRPr="00FA24D0" w:rsidTr="00591A36">
        <w:trPr>
          <w:jc w:val="center"/>
        </w:trPr>
        <w:tc>
          <w:tcPr>
            <w:tcW w:w="9889" w:type="dxa"/>
            <w:gridSpan w:val="3"/>
            <w:shd w:val="clear" w:color="auto" w:fill="auto"/>
          </w:tcPr>
          <w:p w:rsidR="003D5E43" w:rsidRDefault="003D5E43" w:rsidP="003D5E43">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3D5E43" w:rsidRDefault="003D5E43" w:rsidP="003D5E43">
            <w:pPr>
              <w:rPr>
                <w:lang w:val="es-ES_tradnl"/>
              </w:rPr>
            </w:pPr>
          </w:p>
        </w:tc>
      </w:tr>
      <w:tr w:rsidR="00E53DCE" w:rsidRPr="00FA24D0" w:rsidTr="00306452">
        <w:trPr>
          <w:jc w:val="center"/>
        </w:trPr>
        <w:tc>
          <w:tcPr>
            <w:tcW w:w="7054" w:type="dxa"/>
            <w:gridSpan w:val="2"/>
            <w:shd w:val="clear" w:color="auto" w:fill="auto"/>
          </w:tcPr>
          <w:p w:rsidR="00E53DCE" w:rsidRPr="003C4DA3" w:rsidRDefault="003C4DA3" w:rsidP="003D5E43">
            <w:pPr>
              <w:spacing w:before="0"/>
              <w:jc w:val="left"/>
              <w:rPr>
                <w:szCs w:val="24"/>
                <w:lang w:val="es-ES_tradnl"/>
              </w:rPr>
            </w:pPr>
            <w:r w:rsidRPr="003C4DA3">
              <w:rPr>
                <w:szCs w:val="24"/>
                <w:lang w:val="es-ES_tradnl"/>
              </w:rPr>
              <w:t>Circular Administrativa</w:t>
            </w:r>
          </w:p>
          <w:p w:rsidR="00E53DCE" w:rsidRPr="00FA24D0" w:rsidRDefault="005C5C2C" w:rsidP="003D5E43">
            <w:pPr>
              <w:spacing w:before="0"/>
              <w:jc w:val="left"/>
              <w:rPr>
                <w:b/>
                <w:bCs/>
                <w:szCs w:val="24"/>
                <w:lang w:val="es-ES_tradnl"/>
              </w:rPr>
            </w:pPr>
            <w:r w:rsidRPr="00FA24D0">
              <w:rPr>
                <w:b/>
                <w:bCs/>
                <w:lang w:val="es-ES_tradnl"/>
              </w:rPr>
              <w:t>CCRR/5</w:t>
            </w:r>
            <w:r w:rsidR="00BE3BC6" w:rsidRPr="00FA24D0">
              <w:rPr>
                <w:b/>
                <w:bCs/>
                <w:lang w:val="es-ES_tradnl"/>
              </w:rPr>
              <w:t>5</w:t>
            </w:r>
          </w:p>
        </w:tc>
        <w:tc>
          <w:tcPr>
            <w:tcW w:w="2835" w:type="dxa"/>
            <w:shd w:val="clear" w:color="auto" w:fill="auto"/>
          </w:tcPr>
          <w:p w:rsidR="00E53DCE" w:rsidRPr="00FA24D0" w:rsidRDefault="00060F3B" w:rsidP="003D5E43">
            <w:pPr>
              <w:spacing w:before="0"/>
              <w:jc w:val="right"/>
              <w:rPr>
                <w:szCs w:val="24"/>
                <w:lang w:val="es-ES_tradnl"/>
              </w:rPr>
            </w:pPr>
            <w:r>
              <w:rPr>
                <w:szCs w:val="24"/>
                <w:lang w:val="es-ES_tradnl"/>
              </w:rPr>
              <w:t>7</w:t>
            </w:r>
            <w:bookmarkStart w:id="0" w:name="_GoBack"/>
            <w:bookmarkEnd w:id="0"/>
            <w:r w:rsidR="005C5C2C" w:rsidRPr="00FA24D0">
              <w:rPr>
                <w:szCs w:val="24"/>
                <w:lang w:val="es-ES_tradnl"/>
              </w:rPr>
              <w:t xml:space="preserve"> de </w:t>
            </w:r>
            <w:r w:rsidR="00684D1E">
              <w:rPr>
                <w:szCs w:val="24"/>
                <w:lang w:val="es-ES_tradnl"/>
              </w:rPr>
              <w:t>ma</w:t>
            </w:r>
            <w:r w:rsidR="00BE3BC6" w:rsidRPr="00FA24D0">
              <w:rPr>
                <w:szCs w:val="24"/>
                <w:lang w:val="es-ES_tradnl"/>
              </w:rPr>
              <w:t>r</w:t>
            </w:r>
            <w:r w:rsidR="00684D1E">
              <w:rPr>
                <w:szCs w:val="24"/>
                <w:lang w:val="es-ES_tradnl"/>
              </w:rPr>
              <w:t>z</w:t>
            </w:r>
            <w:r w:rsidR="00BE3BC6" w:rsidRPr="00FA24D0">
              <w:rPr>
                <w:szCs w:val="24"/>
                <w:lang w:val="es-ES_tradnl"/>
              </w:rPr>
              <w:t>o</w:t>
            </w:r>
            <w:r w:rsidR="005C5C2C" w:rsidRPr="00FA24D0">
              <w:rPr>
                <w:szCs w:val="24"/>
                <w:lang w:val="es-ES_tradnl"/>
              </w:rPr>
              <w:t xml:space="preserve"> de 201</w:t>
            </w:r>
            <w:r w:rsidR="00BE3BC6" w:rsidRPr="00FA24D0">
              <w:rPr>
                <w:szCs w:val="24"/>
                <w:lang w:val="es-ES_tradnl"/>
              </w:rPr>
              <w:t>6</w:t>
            </w:r>
          </w:p>
        </w:tc>
      </w:tr>
      <w:tr w:rsidR="00E53DCE" w:rsidRPr="00FA24D0" w:rsidTr="00306452">
        <w:trPr>
          <w:jc w:val="center"/>
        </w:trPr>
        <w:tc>
          <w:tcPr>
            <w:tcW w:w="9889" w:type="dxa"/>
            <w:gridSpan w:val="3"/>
            <w:shd w:val="clear" w:color="auto" w:fill="auto"/>
          </w:tcPr>
          <w:p w:rsidR="00E53DCE" w:rsidRPr="00FA24D0" w:rsidRDefault="00E53DCE" w:rsidP="00BE3BC6">
            <w:pPr>
              <w:spacing w:before="0"/>
              <w:jc w:val="left"/>
              <w:rPr>
                <w:rFonts w:cs="Arial"/>
                <w:szCs w:val="24"/>
                <w:lang w:val="es-ES_tradnl"/>
              </w:rPr>
            </w:pPr>
          </w:p>
        </w:tc>
      </w:tr>
      <w:tr w:rsidR="00E53DCE" w:rsidRPr="00FA24D0" w:rsidTr="00306452">
        <w:trPr>
          <w:jc w:val="center"/>
        </w:trPr>
        <w:tc>
          <w:tcPr>
            <w:tcW w:w="9889" w:type="dxa"/>
            <w:gridSpan w:val="3"/>
            <w:shd w:val="clear" w:color="auto" w:fill="auto"/>
          </w:tcPr>
          <w:p w:rsidR="00E53DCE" w:rsidRPr="00FA24D0" w:rsidRDefault="00E53DCE" w:rsidP="00BE3BC6">
            <w:pPr>
              <w:spacing w:before="0"/>
              <w:jc w:val="left"/>
              <w:rPr>
                <w:szCs w:val="24"/>
                <w:lang w:val="es-ES_tradnl"/>
              </w:rPr>
            </w:pPr>
          </w:p>
        </w:tc>
      </w:tr>
      <w:tr w:rsidR="00E53DCE" w:rsidRPr="00060F3B" w:rsidTr="00306452">
        <w:trPr>
          <w:jc w:val="center"/>
        </w:trPr>
        <w:tc>
          <w:tcPr>
            <w:tcW w:w="9889" w:type="dxa"/>
            <w:gridSpan w:val="3"/>
            <w:shd w:val="clear" w:color="auto" w:fill="auto"/>
          </w:tcPr>
          <w:p w:rsidR="00E53DCE" w:rsidRPr="00FA24D0" w:rsidRDefault="00FE4822" w:rsidP="00BE3BC6">
            <w:pPr>
              <w:spacing w:before="0"/>
              <w:jc w:val="left"/>
              <w:rPr>
                <w:b/>
                <w:bCs/>
                <w:szCs w:val="24"/>
                <w:lang w:val="es-ES_tradnl"/>
              </w:rPr>
            </w:pPr>
            <w:r w:rsidRPr="00FA24D0">
              <w:rPr>
                <w:b/>
                <w:szCs w:val="24"/>
                <w:lang w:val="es-ES_tradnl"/>
              </w:rPr>
              <w:t>A las Administraciones de los Estados Miembros de la UIT</w:t>
            </w:r>
          </w:p>
          <w:p w:rsidR="00E53DCE" w:rsidRPr="00FA24D0" w:rsidRDefault="00E53DCE" w:rsidP="00BE3BC6">
            <w:pPr>
              <w:spacing w:before="0"/>
              <w:jc w:val="left"/>
              <w:rPr>
                <w:b/>
                <w:bCs/>
                <w:szCs w:val="24"/>
                <w:lang w:val="es-ES_tradnl"/>
              </w:rPr>
            </w:pPr>
          </w:p>
        </w:tc>
      </w:tr>
      <w:tr w:rsidR="00E53DCE" w:rsidRPr="00060F3B" w:rsidTr="00306452">
        <w:trPr>
          <w:jc w:val="center"/>
        </w:trPr>
        <w:tc>
          <w:tcPr>
            <w:tcW w:w="9889" w:type="dxa"/>
            <w:gridSpan w:val="3"/>
            <w:shd w:val="clear" w:color="auto" w:fill="auto"/>
          </w:tcPr>
          <w:p w:rsidR="00E53DCE" w:rsidRPr="00FA24D0" w:rsidRDefault="00E53DCE" w:rsidP="00BE3BC6">
            <w:pPr>
              <w:spacing w:before="0"/>
              <w:jc w:val="left"/>
              <w:rPr>
                <w:szCs w:val="24"/>
                <w:lang w:val="es-ES_tradnl"/>
              </w:rPr>
            </w:pPr>
          </w:p>
        </w:tc>
      </w:tr>
      <w:tr w:rsidR="00E53DCE" w:rsidRPr="00060F3B" w:rsidTr="00306452">
        <w:trPr>
          <w:jc w:val="center"/>
        </w:trPr>
        <w:tc>
          <w:tcPr>
            <w:tcW w:w="9889" w:type="dxa"/>
            <w:gridSpan w:val="3"/>
            <w:shd w:val="clear" w:color="auto" w:fill="auto"/>
          </w:tcPr>
          <w:p w:rsidR="00E53DCE" w:rsidRPr="00FA24D0" w:rsidRDefault="00E53DCE" w:rsidP="00BE3BC6">
            <w:pPr>
              <w:spacing w:before="0"/>
              <w:jc w:val="left"/>
              <w:rPr>
                <w:szCs w:val="24"/>
                <w:lang w:val="es-ES_tradnl"/>
              </w:rPr>
            </w:pPr>
          </w:p>
        </w:tc>
      </w:tr>
      <w:tr w:rsidR="00E53DCE" w:rsidRPr="00060F3B" w:rsidTr="00306452">
        <w:trPr>
          <w:jc w:val="center"/>
        </w:trPr>
        <w:tc>
          <w:tcPr>
            <w:tcW w:w="1526" w:type="dxa"/>
            <w:shd w:val="clear" w:color="auto" w:fill="auto"/>
          </w:tcPr>
          <w:p w:rsidR="00E53DCE" w:rsidRPr="00FA24D0" w:rsidRDefault="005C5C2C" w:rsidP="00BE3BC6">
            <w:pPr>
              <w:tabs>
                <w:tab w:val="clear" w:pos="1588"/>
                <w:tab w:val="left" w:pos="1560"/>
              </w:tabs>
              <w:spacing w:before="0"/>
              <w:jc w:val="left"/>
              <w:rPr>
                <w:szCs w:val="24"/>
                <w:lang w:val="es-ES_tradnl"/>
              </w:rPr>
            </w:pPr>
            <w:r w:rsidRPr="00FA24D0">
              <w:rPr>
                <w:szCs w:val="24"/>
                <w:lang w:val="es-ES_tradnl"/>
              </w:rPr>
              <w:t>Asunto:</w:t>
            </w:r>
          </w:p>
        </w:tc>
        <w:tc>
          <w:tcPr>
            <w:tcW w:w="8363" w:type="dxa"/>
            <w:gridSpan w:val="2"/>
            <w:vMerge w:val="restart"/>
            <w:shd w:val="clear" w:color="auto" w:fill="auto"/>
          </w:tcPr>
          <w:p w:rsidR="00E53DCE" w:rsidRPr="00FA24D0" w:rsidRDefault="005C5C2C" w:rsidP="00BE3BC6">
            <w:pPr>
              <w:tabs>
                <w:tab w:val="clear" w:pos="1588"/>
                <w:tab w:val="left" w:pos="1560"/>
              </w:tabs>
              <w:spacing w:before="0"/>
              <w:rPr>
                <w:b/>
                <w:bCs/>
                <w:szCs w:val="24"/>
                <w:lang w:val="es-ES_tradnl"/>
              </w:rPr>
            </w:pPr>
            <w:r w:rsidRPr="00FA24D0">
              <w:rPr>
                <w:b/>
                <w:bCs/>
                <w:szCs w:val="24"/>
                <w:lang w:val="es-ES_tradnl"/>
              </w:rPr>
              <w:t>Proyecto de Regla de Procedimiento relativa a</w:t>
            </w:r>
            <w:r w:rsidR="00BE3BC6" w:rsidRPr="00FA24D0">
              <w:rPr>
                <w:b/>
                <w:bCs/>
                <w:szCs w:val="24"/>
                <w:lang w:val="es-ES_tradnl"/>
              </w:rPr>
              <w:t xml:space="preserve"> la tramitación de las solicitudes de coordinación o de las notificaciones de redes de satélites recibidas antes de la entrada en vigor de una decisión de la CMR </w:t>
            </w:r>
          </w:p>
        </w:tc>
      </w:tr>
      <w:tr w:rsidR="00E53DCE" w:rsidRPr="00060F3B" w:rsidTr="00306452">
        <w:trPr>
          <w:jc w:val="center"/>
        </w:trPr>
        <w:tc>
          <w:tcPr>
            <w:tcW w:w="1526" w:type="dxa"/>
            <w:shd w:val="clear" w:color="auto" w:fill="auto"/>
          </w:tcPr>
          <w:p w:rsidR="00E53DCE" w:rsidRPr="00FA24D0" w:rsidRDefault="00E53DCE" w:rsidP="00BE3BC6">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FA24D0" w:rsidRDefault="00E53DCE" w:rsidP="00BE3BC6">
            <w:pPr>
              <w:tabs>
                <w:tab w:val="clear" w:pos="1588"/>
                <w:tab w:val="left" w:pos="1560"/>
              </w:tabs>
              <w:spacing w:before="0"/>
              <w:rPr>
                <w:b/>
                <w:bCs/>
                <w:szCs w:val="24"/>
                <w:lang w:val="es-ES_tradnl"/>
              </w:rPr>
            </w:pPr>
          </w:p>
        </w:tc>
      </w:tr>
      <w:tr w:rsidR="00E53DCE" w:rsidRPr="00060F3B" w:rsidTr="00306452">
        <w:trPr>
          <w:jc w:val="center"/>
        </w:trPr>
        <w:tc>
          <w:tcPr>
            <w:tcW w:w="1526" w:type="dxa"/>
            <w:shd w:val="clear" w:color="auto" w:fill="auto"/>
          </w:tcPr>
          <w:p w:rsidR="00E53DCE" w:rsidRPr="00FA24D0" w:rsidRDefault="00E53DCE" w:rsidP="00BE3BC6">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FA24D0" w:rsidRDefault="00E53DCE" w:rsidP="00BE3BC6">
            <w:pPr>
              <w:tabs>
                <w:tab w:val="clear" w:pos="1588"/>
                <w:tab w:val="left" w:pos="1560"/>
              </w:tabs>
              <w:spacing w:before="0"/>
              <w:rPr>
                <w:b/>
                <w:bCs/>
                <w:szCs w:val="24"/>
                <w:lang w:val="es-ES_tradnl"/>
              </w:rPr>
            </w:pPr>
          </w:p>
        </w:tc>
      </w:tr>
      <w:tr w:rsidR="00E53DCE" w:rsidRPr="00060F3B" w:rsidTr="00306452">
        <w:trPr>
          <w:jc w:val="center"/>
        </w:trPr>
        <w:tc>
          <w:tcPr>
            <w:tcW w:w="9889" w:type="dxa"/>
            <w:gridSpan w:val="3"/>
            <w:shd w:val="clear" w:color="auto" w:fill="auto"/>
          </w:tcPr>
          <w:p w:rsidR="00E53DCE" w:rsidRPr="00FA24D0" w:rsidRDefault="00E53DCE" w:rsidP="00E53DCE">
            <w:pPr>
              <w:tabs>
                <w:tab w:val="clear" w:pos="1588"/>
                <w:tab w:val="left" w:pos="1560"/>
              </w:tabs>
              <w:spacing w:before="0"/>
              <w:jc w:val="left"/>
              <w:rPr>
                <w:szCs w:val="24"/>
                <w:lang w:val="es-ES_tradnl"/>
              </w:rPr>
            </w:pPr>
          </w:p>
        </w:tc>
      </w:tr>
      <w:tr w:rsidR="00E53DCE" w:rsidRPr="00060F3B" w:rsidTr="00306452">
        <w:trPr>
          <w:jc w:val="center"/>
        </w:trPr>
        <w:tc>
          <w:tcPr>
            <w:tcW w:w="9889" w:type="dxa"/>
            <w:gridSpan w:val="3"/>
            <w:shd w:val="clear" w:color="auto" w:fill="auto"/>
          </w:tcPr>
          <w:p w:rsidR="00E53DCE" w:rsidRPr="00FA24D0" w:rsidRDefault="00E53DCE" w:rsidP="00BE3BC6">
            <w:pPr>
              <w:spacing w:before="0"/>
              <w:jc w:val="left"/>
              <w:rPr>
                <w:b/>
                <w:bCs/>
                <w:szCs w:val="24"/>
                <w:lang w:val="es-ES_tradnl"/>
              </w:rPr>
            </w:pPr>
          </w:p>
        </w:tc>
      </w:tr>
    </w:tbl>
    <w:p w:rsidR="005C5C2C" w:rsidRPr="00FA24D0" w:rsidRDefault="005C5C2C" w:rsidP="00C953E3">
      <w:pPr>
        <w:pStyle w:val="Normalaftertitle"/>
        <w:rPr>
          <w:lang w:val="es-ES_tradnl"/>
        </w:rPr>
      </w:pPr>
      <w:r w:rsidRPr="00FA24D0">
        <w:rPr>
          <w:lang w:val="es-ES_tradnl"/>
        </w:rPr>
        <w:t xml:space="preserve">Se adjunta un proyecto de Regla de Procedimiento </w:t>
      </w:r>
      <w:r w:rsidR="00BE3BC6" w:rsidRPr="00FA24D0">
        <w:rPr>
          <w:lang w:val="es-ES_tradnl"/>
        </w:rPr>
        <w:t xml:space="preserve">relativa a la tramitación por la Oficina de Radiocomunicaciones de solicitudes de coordinación con arreglo al Artículo </w:t>
      </w:r>
      <w:r w:rsidR="00BE3BC6" w:rsidRPr="00FA24D0">
        <w:rPr>
          <w:b/>
          <w:bCs/>
          <w:lang w:val="es-ES_tradnl"/>
        </w:rPr>
        <w:t>9</w:t>
      </w:r>
      <w:r w:rsidR="00BE3BC6" w:rsidRPr="00FA24D0">
        <w:rPr>
          <w:lang w:val="es-ES_tradnl"/>
        </w:rPr>
        <w:t xml:space="preserve"> o de notificaciones con arreglo al Artículo </w:t>
      </w:r>
      <w:r w:rsidR="00BE3BC6" w:rsidRPr="00FA24D0">
        <w:rPr>
          <w:b/>
          <w:bCs/>
          <w:lang w:val="es-ES_tradnl"/>
        </w:rPr>
        <w:t>11</w:t>
      </w:r>
      <w:r w:rsidR="00BE3BC6" w:rsidRPr="00FA24D0">
        <w:rPr>
          <w:lang w:val="es-ES_tradnl"/>
        </w:rPr>
        <w:t xml:space="preserve"> del Reglamento de Radiocomunicaciones presentadas a la Oficina a partir del día siguiente a una </w:t>
      </w:r>
      <w:r w:rsidR="00060F3B">
        <w:rPr>
          <w:lang w:val="es-ES_tradnl"/>
        </w:rPr>
        <w:t>Conferencia Mundial de Radiocomunicaciones (</w:t>
      </w:r>
      <w:r w:rsidR="00BE3BC6" w:rsidRPr="00FA24D0">
        <w:rPr>
          <w:lang w:val="es-ES_tradnl"/>
        </w:rPr>
        <w:t>CMR</w:t>
      </w:r>
      <w:r w:rsidR="00060F3B">
        <w:rPr>
          <w:lang w:val="es-ES_tradnl"/>
        </w:rPr>
        <w:t>)</w:t>
      </w:r>
      <w:r w:rsidR="00BE3BC6" w:rsidRPr="00FA24D0">
        <w:rPr>
          <w:lang w:val="es-ES_tradnl"/>
        </w:rPr>
        <w:t xml:space="preserve"> pero antes de la fecha efectiva de entrada en vigor de las atribuciones de frecuencias nuevas o </w:t>
      </w:r>
      <w:r w:rsidR="00C953E3" w:rsidRPr="00FA24D0">
        <w:rPr>
          <w:lang w:val="es-ES_tradnl"/>
        </w:rPr>
        <w:t>actualizadas</w:t>
      </w:r>
      <w:r w:rsidR="00BE3BC6" w:rsidRPr="00FA24D0">
        <w:rPr>
          <w:lang w:val="es-ES_tradnl"/>
        </w:rPr>
        <w:t xml:space="preserve"> en la CMR</w:t>
      </w:r>
      <w:r w:rsidRPr="00FA24D0">
        <w:rPr>
          <w:lang w:val="es-ES_tradnl"/>
        </w:rPr>
        <w:t xml:space="preserve">. </w:t>
      </w:r>
    </w:p>
    <w:p w:rsidR="005C5C2C" w:rsidRPr="00FA24D0" w:rsidRDefault="005C5C2C" w:rsidP="00BE3BC6">
      <w:pPr>
        <w:rPr>
          <w:lang w:val="es-ES_tradnl"/>
        </w:rPr>
      </w:pPr>
      <w:r w:rsidRPr="00FA24D0">
        <w:rPr>
          <w:lang w:val="es-ES_tradnl"/>
        </w:rPr>
        <w:t xml:space="preserve">Este proyecto de nueva Regla de Procedimiento </w:t>
      </w:r>
      <w:r w:rsidR="00BE3BC6" w:rsidRPr="00FA24D0">
        <w:rPr>
          <w:lang w:val="es-ES_tradnl"/>
        </w:rPr>
        <w:t xml:space="preserve">se ha elaborado de acuerdo con las instrucciones facilitadas por la Junta del Reglamento de Radiocomunicaciones </w:t>
      </w:r>
      <w:r w:rsidR="00060F3B">
        <w:rPr>
          <w:lang w:val="es-ES_tradnl"/>
        </w:rPr>
        <w:t xml:space="preserve">(RRB) </w:t>
      </w:r>
      <w:r w:rsidR="00BE3BC6" w:rsidRPr="00FA24D0">
        <w:rPr>
          <w:lang w:val="es-ES_tradnl"/>
        </w:rPr>
        <w:t xml:space="preserve">en su 71ª reunión (véase el Documento </w:t>
      </w:r>
      <w:hyperlink r:id="rId8" w:history="1">
        <w:r w:rsidR="00BE3BC6" w:rsidRPr="00FA24D0">
          <w:rPr>
            <w:rStyle w:val="Hyperlink"/>
            <w:szCs w:val="24"/>
            <w:lang w:val="es-ES_tradnl"/>
          </w:rPr>
          <w:t>RRB16-1/21</w:t>
        </w:r>
      </w:hyperlink>
      <w:r w:rsidR="00BE3BC6" w:rsidRPr="00FA24D0">
        <w:rPr>
          <w:lang w:val="es-ES_tradnl"/>
        </w:rPr>
        <w:t xml:space="preserve">). </w:t>
      </w:r>
    </w:p>
    <w:p w:rsidR="005C5C2C" w:rsidRPr="00FA24D0" w:rsidRDefault="005C5C2C" w:rsidP="00BE3BC6">
      <w:pPr>
        <w:rPr>
          <w:lang w:val="es-ES_tradnl"/>
        </w:rPr>
      </w:pPr>
      <w:r w:rsidRPr="00FA24D0">
        <w:rPr>
          <w:lang w:val="es-ES_tradnl"/>
        </w:rPr>
        <w:t xml:space="preserve">De acuerdo con lo dispuesto en el número </w:t>
      </w:r>
      <w:r w:rsidRPr="00FA24D0">
        <w:rPr>
          <w:b/>
          <w:bCs/>
          <w:lang w:val="es-ES_tradnl"/>
        </w:rPr>
        <w:t>13.17</w:t>
      </w:r>
      <w:r w:rsidRPr="00FA24D0">
        <w:rPr>
          <w:lang w:val="es-ES_tradnl"/>
        </w:rPr>
        <w:t xml:space="preserve"> del Reglamento de Radiocomunicaciones, este proyecto de Regla de Procedimiento se pone a disposición de las Administraciones para comentarios, antes de someterse a la RRB en aplicación del número </w:t>
      </w:r>
      <w:r w:rsidRPr="00FA24D0">
        <w:rPr>
          <w:b/>
          <w:bCs/>
          <w:lang w:val="es-ES_tradnl"/>
        </w:rPr>
        <w:t>13.14</w:t>
      </w:r>
      <w:r w:rsidRPr="00FA24D0">
        <w:rPr>
          <w:lang w:val="es-ES_tradnl"/>
        </w:rPr>
        <w:t xml:space="preserve">. Tal y como se indica en el número </w:t>
      </w:r>
      <w:r w:rsidRPr="00FA24D0">
        <w:rPr>
          <w:b/>
          <w:bCs/>
          <w:lang w:val="es-ES_tradnl"/>
        </w:rPr>
        <w:t>13.12A</w:t>
      </w:r>
      <w:r w:rsidRPr="00FA24D0">
        <w:rPr>
          <w:lang w:val="es-ES_tradnl"/>
        </w:rPr>
        <w:t xml:space="preserve"> </w:t>
      </w:r>
      <w:r w:rsidRPr="00FA24D0">
        <w:rPr>
          <w:i/>
          <w:iCs/>
          <w:lang w:val="es-ES_tradnl"/>
        </w:rPr>
        <w:t>d)</w:t>
      </w:r>
      <w:r w:rsidRPr="00FA24D0">
        <w:rPr>
          <w:lang w:val="es-ES_tradnl"/>
        </w:rPr>
        <w:t xml:space="preserve"> del Reglamento de Radiocomunicaciones, todo comentario que desee someter debe obrar en poder de la Oficina a más tardar el </w:t>
      </w:r>
      <w:r w:rsidR="00BE3BC6" w:rsidRPr="00FA24D0">
        <w:rPr>
          <w:b/>
          <w:bCs/>
          <w:lang w:val="es-ES_tradnl"/>
        </w:rPr>
        <w:t>18</w:t>
      </w:r>
      <w:r w:rsidRPr="00FA24D0">
        <w:rPr>
          <w:b/>
          <w:bCs/>
          <w:lang w:val="es-ES_tradnl"/>
        </w:rPr>
        <w:t xml:space="preserve"> de </w:t>
      </w:r>
      <w:r w:rsidR="00BE3BC6" w:rsidRPr="00FA24D0">
        <w:rPr>
          <w:b/>
          <w:bCs/>
          <w:lang w:val="es-ES_tradnl"/>
        </w:rPr>
        <w:t>abril de</w:t>
      </w:r>
      <w:r w:rsidRPr="00FA24D0">
        <w:rPr>
          <w:b/>
          <w:bCs/>
          <w:lang w:val="es-ES_tradnl"/>
        </w:rPr>
        <w:t xml:space="preserve"> 2016</w:t>
      </w:r>
      <w:r w:rsidRPr="00FA24D0">
        <w:rPr>
          <w:lang w:val="es-ES_tradnl"/>
        </w:rPr>
        <w:t>, de modo que pueda examinarse en la 7</w:t>
      </w:r>
      <w:r w:rsidR="00BE3BC6" w:rsidRPr="00FA24D0">
        <w:rPr>
          <w:lang w:val="es-ES_tradnl"/>
        </w:rPr>
        <w:t>2</w:t>
      </w:r>
      <w:r w:rsidRPr="00FA24D0">
        <w:rPr>
          <w:lang w:val="es-ES_tradnl"/>
        </w:rPr>
        <w:t xml:space="preserve">ª reunión de la RRB, prevista del </w:t>
      </w:r>
      <w:r w:rsidR="00BE3BC6" w:rsidRPr="00FA24D0">
        <w:rPr>
          <w:lang w:val="es-ES_tradnl"/>
        </w:rPr>
        <w:t>16 al 20</w:t>
      </w:r>
      <w:r w:rsidRPr="00FA24D0">
        <w:rPr>
          <w:lang w:val="es-ES_tradnl"/>
        </w:rPr>
        <w:t xml:space="preserve"> de </w:t>
      </w:r>
      <w:r w:rsidR="00BE3BC6" w:rsidRPr="00FA24D0">
        <w:rPr>
          <w:lang w:val="es-ES_tradnl"/>
        </w:rPr>
        <w:t>mayo</w:t>
      </w:r>
      <w:r w:rsidRPr="00FA24D0">
        <w:rPr>
          <w:lang w:val="es-ES_tradnl"/>
        </w:rPr>
        <w:t xml:space="preserve"> de 2016. Los comentarios deben enviarse o bien por telefax al número +41 22 730 5785, o bien por correo-e a la dirección </w:t>
      </w:r>
      <w:hyperlink r:id="rId9" w:history="1">
        <w:r w:rsidRPr="00FA24D0">
          <w:rPr>
            <w:color w:val="0000FF"/>
            <w:u w:val="single"/>
            <w:lang w:val="es-ES_tradnl"/>
          </w:rPr>
          <w:t>brmail@itu.int</w:t>
        </w:r>
      </w:hyperlink>
      <w:r w:rsidRPr="00FA24D0">
        <w:rPr>
          <w:lang w:val="es-ES_tradnl"/>
        </w:rPr>
        <w:t>.</w:t>
      </w:r>
    </w:p>
    <w:p w:rsidR="00031E64" w:rsidRPr="00FA24D0" w:rsidRDefault="00E53DCE" w:rsidP="00CD08C4">
      <w:pPr>
        <w:spacing w:before="1080"/>
        <w:jc w:val="left"/>
        <w:rPr>
          <w:lang w:val="es-ES_tradnl"/>
        </w:rPr>
      </w:pPr>
      <w:r w:rsidRPr="00FA24D0">
        <w:rPr>
          <w:lang w:val="es-ES_tradnl"/>
        </w:rPr>
        <w:t>François Rancy</w:t>
      </w:r>
      <w:r w:rsidRPr="00FA24D0">
        <w:rPr>
          <w:lang w:val="es-ES_tradnl"/>
        </w:rPr>
        <w:br/>
      </w:r>
      <w:r w:rsidR="00A96D3A" w:rsidRPr="00FA24D0">
        <w:rPr>
          <w:lang w:val="es-ES_tradnl"/>
        </w:rPr>
        <w:t xml:space="preserve">Director </w:t>
      </w:r>
    </w:p>
    <w:p w:rsidR="005C5C2C" w:rsidRPr="00FA24D0" w:rsidRDefault="005C5C2C" w:rsidP="00D35946">
      <w:pPr>
        <w:spacing w:before="240" w:line="240" w:lineRule="auto"/>
        <w:rPr>
          <w:szCs w:val="24"/>
          <w:lang w:val="es-ES_tradnl"/>
        </w:rPr>
      </w:pPr>
      <w:r w:rsidRPr="00FA24D0">
        <w:rPr>
          <w:b/>
          <w:bCs/>
          <w:szCs w:val="24"/>
          <w:lang w:val="es-ES_tradnl"/>
        </w:rPr>
        <w:t xml:space="preserve">Anexo: </w:t>
      </w:r>
      <w:r w:rsidRPr="00FA24D0">
        <w:rPr>
          <w:szCs w:val="24"/>
          <w:lang w:val="es-ES_tradnl"/>
        </w:rPr>
        <w:t>1</w:t>
      </w:r>
    </w:p>
    <w:p w:rsidR="005C5C2C" w:rsidRPr="00FA24D0" w:rsidRDefault="005C5C2C" w:rsidP="00D35946">
      <w:pPr>
        <w:keepNext/>
        <w:keepLines/>
        <w:tabs>
          <w:tab w:val="clear" w:pos="794"/>
          <w:tab w:val="left" w:pos="284"/>
        </w:tabs>
        <w:spacing w:before="360" w:line="240" w:lineRule="auto"/>
        <w:jc w:val="left"/>
        <w:rPr>
          <w:bCs/>
          <w:sz w:val="18"/>
          <w:szCs w:val="18"/>
          <w:lang w:val="es-ES_tradnl"/>
        </w:rPr>
      </w:pPr>
      <w:r w:rsidRPr="00FA24D0">
        <w:rPr>
          <w:b/>
          <w:bCs/>
          <w:sz w:val="18"/>
          <w:szCs w:val="18"/>
          <w:lang w:val="es-ES_tradnl"/>
        </w:rPr>
        <w:t xml:space="preserve">Distribución: </w:t>
      </w:r>
      <w:r w:rsidRPr="00FA24D0">
        <w:rPr>
          <w:b/>
          <w:bCs/>
          <w:sz w:val="18"/>
          <w:szCs w:val="18"/>
          <w:lang w:val="es-ES_tradnl"/>
        </w:rPr>
        <w:br/>
      </w:r>
      <w:r w:rsidR="0006489A" w:rsidRPr="00FA24D0">
        <w:rPr>
          <w:bCs/>
          <w:sz w:val="18"/>
          <w:szCs w:val="18"/>
          <w:lang w:val="es-ES_tradnl"/>
        </w:rPr>
        <w:t>–</w:t>
      </w:r>
      <w:r w:rsidR="00CD08C4" w:rsidRPr="00FA24D0">
        <w:rPr>
          <w:bCs/>
          <w:sz w:val="18"/>
          <w:szCs w:val="18"/>
          <w:lang w:val="es-ES_tradnl"/>
        </w:rPr>
        <w:tab/>
      </w:r>
      <w:r w:rsidRPr="00FA24D0">
        <w:rPr>
          <w:bCs/>
          <w:sz w:val="18"/>
          <w:szCs w:val="18"/>
          <w:lang w:val="es-ES_tradnl"/>
        </w:rPr>
        <w:t>Administraciones de los Estados Miembros de la UIT</w:t>
      </w:r>
      <w:r w:rsidR="0006489A" w:rsidRPr="00FA24D0">
        <w:rPr>
          <w:bCs/>
          <w:sz w:val="18"/>
          <w:szCs w:val="18"/>
          <w:lang w:val="es-ES_tradnl"/>
        </w:rPr>
        <w:br/>
        <w:t>–</w:t>
      </w:r>
      <w:r w:rsidR="00CD08C4" w:rsidRPr="00FA24D0">
        <w:rPr>
          <w:bCs/>
          <w:sz w:val="18"/>
          <w:szCs w:val="18"/>
          <w:lang w:val="es-ES_tradnl"/>
        </w:rPr>
        <w:tab/>
      </w:r>
      <w:r w:rsidRPr="00FA24D0">
        <w:rPr>
          <w:bCs/>
          <w:sz w:val="18"/>
          <w:szCs w:val="18"/>
          <w:lang w:val="es-ES_tradnl"/>
        </w:rPr>
        <w:t>Miembros de la Junta del Reglamento de Radiocomunicaciones</w:t>
      </w:r>
    </w:p>
    <w:p w:rsidR="00B0120F" w:rsidRPr="00FA24D0" w:rsidRDefault="00B0120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sidRPr="00FA24D0">
        <w:rPr>
          <w:rFonts w:asciiTheme="minorHAnsi" w:hAnsiTheme="minorHAnsi" w:cstheme="minorHAnsi"/>
          <w:szCs w:val="24"/>
          <w:lang w:val="es-ES_tradnl"/>
        </w:rPr>
        <w:br w:type="page"/>
      </w:r>
    </w:p>
    <w:p w:rsidR="00CF6DFF" w:rsidRDefault="00B0120F" w:rsidP="00CF6DFF">
      <w:pPr>
        <w:pStyle w:val="AnnexNo"/>
        <w:spacing w:before="0"/>
        <w:rPr>
          <w:rFonts w:ascii="Calibri" w:hAnsi="Calibri"/>
          <w:lang w:val="es-ES_tradnl"/>
        </w:rPr>
      </w:pPr>
      <w:r w:rsidRPr="00FA24D0">
        <w:rPr>
          <w:rFonts w:ascii="Calibri" w:hAnsi="Calibri"/>
          <w:lang w:val="es-ES_tradnl"/>
        </w:rPr>
        <w:lastRenderedPageBreak/>
        <w:t>ANEXO</w:t>
      </w:r>
    </w:p>
    <w:p w:rsidR="00B0120F" w:rsidRPr="00CF6DFF" w:rsidRDefault="003E34DC" w:rsidP="00CF6DFF">
      <w:pPr>
        <w:pStyle w:val="AnnexNoTitle"/>
        <w:spacing w:before="480" w:line="240" w:lineRule="auto"/>
        <w:rPr>
          <w:sz w:val="28"/>
          <w:szCs w:val="24"/>
          <w:lang w:val="es-ES"/>
        </w:rPr>
      </w:pPr>
      <w:r w:rsidRPr="00CF6DFF">
        <w:rPr>
          <w:sz w:val="28"/>
          <w:szCs w:val="24"/>
          <w:lang w:val="es-ES"/>
        </w:rPr>
        <w:t>Reglas relativas</w:t>
      </w:r>
      <w:r w:rsidR="00BB12B5" w:rsidRPr="00CF6DFF">
        <w:rPr>
          <w:sz w:val="28"/>
          <w:szCs w:val="24"/>
          <w:lang w:val="es-ES"/>
        </w:rPr>
        <w:t xml:space="preserve"> a la</w:t>
      </w:r>
    </w:p>
    <w:p w:rsidR="00B0120F" w:rsidRPr="00FA24D0" w:rsidRDefault="00BE3BC6" w:rsidP="00C953E3">
      <w:pPr>
        <w:pStyle w:val="AnnexNoTitle"/>
        <w:spacing w:before="240"/>
        <w:rPr>
          <w:lang w:val="es-ES_tradnl"/>
        </w:rPr>
      </w:pPr>
      <w:r w:rsidRPr="00FA24D0">
        <w:rPr>
          <w:lang w:val="es-ES_tradnl"/>
        </w:rPr>
        <w:t xml:space="preserve">Tramitación por la Oficina de Radiocomunicaciones de solicitudes de coordinación con arreglo al Artículo 9 o notificaciones con arreglo al Artículo 11 del Reglamento de Radiocomunicaciones presentadas a la Oficina a partir del </w:t>
      </w:r>
      <w:r w:rsidR="00C953E3" w:rsidRPr="00FA24D0">
        <w:rPr>
          <w:lang w:val="es-ES_tradnl"/>
        </w:rPr>
        <w:t>día siguiente de una CMR</w:t>
      </w:r>
      <w:r w:rsidRPr="00FA24D0">
        <w:rPr>
          <w:lang w:val="es-ES_tradnl"/>
        </w:rPr>
        <w:t xml:space="preserve"> </w:t>
      </w:r>
      <w:r w:rsidR="00C953E3" w:rsidRPr="00FA24D0">
        <w:rPr>
          <w:lang w:val="es-ES_tradnl"/>
        </w:rPr>
        <w:t xml:space="preserve">pero </w:t>
      </w:r>
      <w:r w:rsidRPr="00FA24D0">
        <w:rPr>
          <w:lang w:val="es-ES_tradnl"/>
        </w:rPr>
        <w:t xml:space="preserve">antes de la fecha efectiva </w:t>
      </w:r>
      <w:r w:rsidR="00D35946" w:rsidRPr="00FA24D0">
        <w:rPr>
          <w:lang w:val="es-ES_tradnl"/>
        </w:rPr>
        <w:br/>
      </w:r>
      <w:r w:rsidRPr="00FA24D0">
        <w:rPr>
          <w:lang w:val="es-ES_tradnl"/>
        </w:rPr>
        <w:t xml:space="preserve">de entrada en vigor de las atribuciones de frecuencias nuevas o </w:t>
      </w:r>
      <w:r w:rsidR="00C953E3" w:rsidRPr="00FA24D0">
        <w:rPr>
          <w:lang w:val="es-ES_tradnl"/>
        </w:rPr>
        <w:t xml:space="preserve">actualizadas </w:t>
      </w:r>
      <w:r w:rsidRPr="00FA24D0">
        <w:rPr>
          <w:lang w:val="es-ES_tradnl"/>
        </w:rPr>
        <w:t>en la CMR</w:t>
      </w:r>
    </w:p>
    <w:p w:rsidR="00C953E3" w:rsidRPr="00FA24D0" w:rsidRDefault="00BE3BC6" w:rsidP="008A5CB7">
      <w:pPr>
        <w:spacing w:before="360" w:line="240" w:lineRule="auto"/>
        <w:rPr>
          <w:rFonts w:cs="Times New Roman"/>
          <w:color w:val="000000"/>
          <w:szCs w:val="20"/>
          <w:lang w:val="es-ES_tradnl"/>
        </w:rPr>
      </w:pPr>
      <w:r w:rsidRPr="00FA24D0">
        <w:rPr>
          <w:rFonts w:cs="Times New Roman"/>
          <w:szCs w:val="20"/>
          <w:lang w:val="es-ES_tradnl"/>
        </w:rPr>
        <w:t xml:space="preserve">En el caso de solicitudes de coordinación o formularios de notificación que contengan una </w:t>
      </w:r>
      <w:r w:rsidR="00C953E3" w:rsidRPr="00FA24D0">
        <w:rPr>
          <w:rFonts w:cs="Times New Roman"/>
          <w:szCs w:val="20"/>
          <w:lang w:val="es-ES_tradnl"/>
        </w:rPr>
        <w:t xml:space="preserve">asignación de frecuencia en virtud de una </w:t>
      </w:r>
      <w:r w:rsidRPr="00FA24D0">
        <w:rPr>
          <w:rFonts w:cs="Times New Roman"/>
          <w:szCs w:val="20"/>
          <w:lang w:val="es-ES_tradnl"/>
        </w:rPr>
        <w:t xml:space="preserve">atribución nueva o actualizada adoptada por </w:t>
      </w:r>
      <w:r w:rsidR="00C953E3" w:rsidRPr="00FA24D0">
        <w:rPr>
          <w:rFonts w:cs="Times New Roman"/>
          <w:szCs w:val="20"/>
          <w:lang w:val="es-ES_tradnl"/>
        </w:rPr>
        <w:t xml:space="preserve">una </w:t>
      </w:r>
      <w:r w:rsidRPr="00FA24D0">
        <w:rPr>
          <w:rFonts w:cs="Times New Roman"/>
          <w:szCs w:val="20"/>
          <w:lang w:val="es-ES_tradnl"/>
        </w:rPr>
        <w:t xml:space="preserve">CMR y recibidas por la Oficina a partir del </w:t>
      </w:r>
      <w:r w:rsidR="00C953E3" w:rsidRPr="00FA24D0">
        <w:rPr>
          <w:rFonts w:cs="Times New Roman"/>
          <w:szCs w:val="20"/>
          <w:lang w:val="es-ES_tradnl"/>
        </w:rPr>
        <w:t>día siguiente de la Conferencia</w:t>
      </w:r>
      <w:r w:rsidRPr="00FA24D0">
        <w:rPr>
          <w:rFonts w:cs="Times New Roman"/>
          <w:szCs w:val="20"/>
          <w:lang w:val="es-ES_tradnl"/>
        </w:rPr>
        <w:t xml:space="preserve">, la conformidad de las asignaciones con el Cuadro de atribución de bandas de frecuencias se determinará con arreglo a lo dispuesto en el número </w:t>
      </w:r>
      <w:r w:rsidRPr="00FA24D0">
        <w:rPr>
          <w:rFonts w:cs="Times New Roman"/>
          <w:b/>
          <w:bCs/>
          <w:color w:val="000000"/>
          <w:szCs w:val="20"/>
          <w:lang w:val="es-ES_tradnl"/>
        </w:rPr>
        <w:t>9.35</w:t>
      </w:r>
      <w:r w:rsidRPr="00FA24D0">
        <w:rPr>
          <w:rFonts w:cs="Times New Roman"/>
          <w:szCs w:val="20"/>
          <w:lang w:val="es-ES_tradnl"/>
        </w:rPr>
        <w:t xml:space="preserve"> (en lo que respecta a la conformidad con el número </w:t>
      </w:r>
      <w:r w:rsidRPr="00FA24D0">
        <w:rPr>
          <w:rFonts w:cs="Times New Roman"/>
          <w:b/>
          <w:bCs/>
          <w:color w:val="000000"/>
          <w:szCs w:val="20"/>
          <w:lang w:val="es-ES_tradnl"/>
        </w:rPr>
        <w:t>11.31</w:t>
      </w:r>
      <w:r w:rsidRPr="00FA24D0">
        <w:rPr>
          <w:rFonts w:cs="Times New Roman"/>
          <w:szCs w:val="20"/>
          <w:lang w:val="es-ES_tradnl"/>
        </w:rPr>
        <w:t xml:space="preserve">) o con arreglo al número </w:t>
      </w:r>
      <w:r w:rsidRPr="00FA24D0">
        <w:rPr>
          <w:rFonts w:cs="Times New Roman"/>
          <w:b/>
          <w:bCs/>
          <w:szCs w:val="20"/>
          <w:lang w:val="es-ES_tradnl"/>
        </w:rPr>
        <w:t>11.3</w:t>
      </w:r>
      <w:r w:rsidR="00484D42" w:rsidRPr="00FA24D0">
        <w:rPr>
          <w:rFonts w:cs="Times New Roman"/>
          <w:b/>
          <w:bCs/>
          <w:szCs w:val="20"/>
          <w:lang w:val="es-ES_tradnl"/>
        </w:rPr>
        <w:t>1</w:t>
      </w:r>
      <w:r w:rsidR="00C953E3" w:rsidRPr="00FA24D0">
        <w:rPr>
          <w:rFonts w:cs="Times New Roman"/>
          <w:szCs w:val="20"/>
          <w:lang w:val="es-ES_tradnl"/>
        </w:rPr>
        <w:t>, según corresponda,</w:t>
      </w:r>
      <w:r w:rsidRPr="00FA24D0">
        <w:rPr>
          <w:rFonts w:cs="Times New Roman"/>
          <w:szCs w:val="20"/>
          <w:lang w:val="es-ES_tradnl"/>
        </w:rPr>
        <w:t xml:space="preserve"> y las conclusiones de la Oficina reflejarán el estado de la asignación </w:t>
      </w:r>
      <w:r w:rsidR="00C953E3" w:rsidRPr="00FA24D0">
        <w:rPr>
          <w:rFonts w:cs="Times New Roman"/>
          <w:szCs w:val="20"/>
          <w:lang w:val="es-ES_tradnl"/>
        </w:rPr>
        <w:t xml:space="preserve">de frecuencias en lo que respecta a la conformidad con el Cuadro de atribución de frecuencias. La Junta decidió que las siguientes categorías </w:t>
      </w:r>
      <w:r w:rsidR="00C953E3" w:rsidRPr="00FA24D0">
        <w:rPr>
          <w:rFonts w:cs="Times New Roman"/>
          <w:color w:val="000000"/>
          <w:szCs w:val="20"/>
          <w:lang w:val="es-ES_tradnl"/>
        </w:rPr>
        <w:t>de</w:t>
      </w:r>
      <w:r w:rsidRPr="00FA24D0">
        <w:rPr>
          <w:rFonts w:cs="Times New Roman"/>
          <w:color w:val="000000"/>
          <w:szCs w:val="20"/>
          <w:lang w:val="es-ES_tradnl"/>
        </w:rPr>
        <w:t xml:space="preserve"> conclusión </w:t>
      </w:r>
      <w:r w:rsidR="00C953E3" w:rsidRPr="00FA24D0">
        <w:rPr>
          <w:rFonts w:cs="Times New Roman"/>
          <w:color w:val="000000"/>
          <w:szCs w:val="20"/>
          <w:lang w:val="es-ES_tradnl"/>
        </w:rPr>
        <w:t xml:space="preserve">del número </w:t>
      </w:r>
      <w:r w:rsidR="00C953E3" w:rsidRPr="00FA24D0">
        <w:rPr>
          <w:rFonts w:cs="Times New Roman"/>
          <w:b/>
          <w:bCs/>
          <w:color w:val="000000"/>
          <w:szCs w:val="20"/>
          <w:lang w:val="es-ES_tradnl"/>
        </w:rPr>
        <w:t>11.31</w:t>
      </w:r>
      <w:r w:rsidR="00C953E3" w:rsidRPr="00FA24D0">
        <w:rPr>
          <w:rFonts w:cs="Times New Roman"/>
          <w:color w:val="000000"/>
          <w:szCs w:val="20"/>
          <w:lang w:val="es-ES_tradnl"/>
        </w:rPr>
        <w:t xml:space="preserve"> se formularán con arreglo a la fecha de recepción de la solicitud de coordinación o de la notificación de que se trate y las fechas de puesta en servicio de la asignación de frecuencias:</w:t>
      </w:r>
    </w:p>
    <w:p w:rsidR="00BE3BC6" w:rsidRPr="00FA24D0" w:rsidRDefault="00C953E3" w:rsidP="00484D42">
      <w:pPr>
        <w:pStyle w:val="enumlev1"/>
        <w:rPr>
          <w:lang w:val="es-ES_tradnl"/>
        </w:rPr>
      </w:pPr>
      <w:r w:rsidRPr="00FA24D0">
        <w:rPr>
          <w:lang w:val="es-ES_tradnl"/>
        </w:rPr>
        <w:t>a)</w:t>
      </w:r>
      <w:r w:rsidRPr="00FA24D0">
        <w:rPr>
          <w:lang w:val="es-ES_tradnl"/>
        </w:rPr>
        <w:tab/>
        <w:t xml:space="preserve">la conclusión </w:t>
      </w:r>
      <w:r w:rsidR="00BE3BC6" w:rsidRPr="00FA24D0">
        <w:rPr>
          <w:lang w:val="es-ES_tradnl"/>
        </w:rPr>
        <w:t xml:space="preserve">será favorable si, en la fecha en la que la Oficina reciba la solicitud de coordinación o la información de notificación, la atribución </w:t>
      </w:r>
      <w:r w:rsidRPr="00FA24D0">
        <w:rPr>
          <w:lang w:val="es-ES_tradnl"/>
        </w:rPr>
        <w:t xml:space="preserve">de frecuencias </w:t>
      </w:r>
      <w:r w:rsidR="00BE3BC6" w:rsidRPr="00FA24D0">
        <w:rPr>
          <w:lang w:val="es-ES_tradnl"/>
        </w:rPr>
        <w:t>en cuestión está en vigor;</w:t>
      </w:r>
    </w:p>
    <w:p w:rsidR="00BE3BC6" w:rsidRPr="00FA24D0" w:rsidRDefault="00BE3BC6" w:rsidP="00484D42">
      <w:pPr>
        <w:pStyle w:val="enumlev1"/>
        <w:rPr>
          <w:lang w:val="es-ES_tradnl"/>
        </w:rPr>
      </w:pPr>
      <w:r w:rsidRPr="00FA24D0">
        <w:rPr>
          <w:iCs/>
          <w:lang w:val="es-ES_tradnl"/>
        </w:rPr>
        <w:t>b)</w:t>
      </w:r>
      <w:r w:rsidRPr="00FA24D0">
        <w:rPr>
          <w:lang w:val="es-ES_tradnl"/>
        </w:rPr>
        <w:tab/>
        <w:t xml:space="preserve">la conclusión será desfavorable si, en la fecha en la que la Oficina reciba la solicitud de coordinación o la información de notificación, la atribución </w:t>
      </w:r>
      <w:r w:rsidR="00C953E3" w:rsidRPr="00FA24D0">
        <w:rPr>
          <w:lang w:val="es-ES_tradnl"/>
        </w:rPr>
        <w:t xml:space="preserve">de frecuencias </w:t>
      </w:r>
      <w:r w:rsidRPr="00FA24D0">
        <w:rPr>
          <w:lang w:val="es-ES_tradnl"/>
        </w:rPr>
        <w:t xml:space="preserve">en cuestión no ha sido adoptada </w:t>
      </w:r>
      <w:r w:rsidR="00C953E3" w:rsidRPr="00FA24D0">
        <w:rPr>
          <w:lang w:val="es-ES_tradnl"/>
        </w:rPr>
        <w:t xml:space="preserve">aún </w:t>
      </w:r>
      <w:r w:rsidRPr="00FA24D0">
        <w:rPr>
          <w:lang w:val="es-ES_tradnl"/>
        </w:rPr>
        <w:t>por la Conferencia;</w:t>
      </w:r>
    </w:p>
    <w:p w:rsidR="00BE3BC6" w:rsidRPr="00FA24D0" w:rsidRDefault="00BE3BC6" w:rsidP="00484D42">
      <w:pPr>
        <w:pStyle w:val="enumlev1"/>
        <w:rPr>
          <w:lang w:val="es-ES_tradnl"/>
        </w:rPr>
      </w:pPr>
      <w:r w:rsidRPr="00FA24D0">
        <w:rPr>
          <w:iCs/>
          <w:lang w:val="es-ES_tradnl"/>
        </w:rPr>
        <w:t>c)</w:t>
      </w:r>
      <w:r w:rsidRPr="00FA24D0">
        <w:rPr>
          <w:lang w:val="es-ES_tradnl"/>
        </w:rPr>
        <w:tab/>
        <w:t>la conclusió</w:t>
      </w:r>
      <w:r w:rsidR="00484D42" w:rsidRPr="00FA24D0">
        <w:rPr>
          <w:lang w:val="es-ES_tradnl"/>
        </w:rPr>
        <w:t>n será «favorable con reservas»</w:t>
      </w:r>
      <w:r w:rsidRPr="00FA24D0">
        <w:rPr>
          <w:lang w:val="es-ES_tradnl"/>
        </w:rPr>
        <w:t xml:space="preserve"> si, en la fecha en la que la Oficina reciba la solicitud de coordinación o la información de notificación, la atribución en cuestión ha sido adoptad</w:t>
      </w:r>
      <w:r w:rsidR="00C953E3" w:rsidRPr="00FA24D0">
        <w:rPr>
          <w:lang w:val="es-ES_tradnl"/>
        </w:rPr>
        <w:t>a</w:t>
      </w:r>
      <w:r w:rsidRPr="00FA24D0">
        <w:rPr>
          <w:lang w:val="es-ES_tradnl"/>
        </w:rPr>
        <w:t xml:space="preserve"> por la Conferencia pero aún no están en vigor</w:t>
      </w:r>
      <w:r w:rsidR="008A5CB7" w:rsidRPr="00FA24D0">
        <w:rPr>
          <w:lang w:val="es-ES_tradnl"/>
        </w:rPr>
        <w:t xml:space="preserve">. </w:t>
      </w:r>
      <w:r w:rsidRPr="00FA24D0">
        <w:rPr>
          <w:lang w:val="es-ES_tradnl"/>
        </w:rPr>
        <w:t>Esta conclusión permitirá iniciar el procedimiento de coordinación para la red</w:t>
      </w:r>
      <w:r w:rsidRPr="00FA24D0">
        <w:rPr>
          <w:sz w:val="20"/>
          <w:lang w:val="es-ES_tradnl"/>
        </w:rPr>
        <w:t xml:space="preserve"> </w:t>
      </w:r>
      <w:r w:rsidRPr="00FA24D0">
        <w:rPr>
          <w:lang w:val="es-ES_tradnl"/>
        </w:rPr>
        <w:t>en</w:t>
      </w:r>
      <w:r w:rsidRPr="00FA24D0">
        <w:rPr>
          <w:sz w:val="20"/>
          <w:lang w:val="es-ES_tradnl"/>
        </w:rPr>
        <w:t xml:space="preserve"> </w:t>
      </w:r>
      <w:r w:rsidRPr="00FA24D0">
        <w:rPr>
          <w:lang w:val="es-ES_tradnl"/>
        </w:rPr>
        <w:t>cuestión</w:t>
      </w:r>
      <w:r w:rsidRPr="00FA24D0">
        <w:rPr>
          <w:sz w:val="20"/>
          <w:lang w:val="es-ES_tradnl"/>
        </w:rPr>
        <w:t xml:space="preserve"> </w:t>
      </w:r>
      <w:r w:rsidRPr="00FA24D0">
        <w:rPr>
          <w:lang w:val="es-ES_tradnl"/>
        </w:rPr>
        <w:t>a fin de coordinar sus</w:t>
      </w:r>
      <w:r w:rsidRPr="00FA24D0">
        <w:rPr>
          <w:sz w:val="20"/>
          <w:lang w:val="es-ES_tradnl"/>
        </w:rPr>
        <w:t xml:space="preserve"> </w:t>
      </w:r>
      <w:r w:rsidRPr="00FA24D0">
        <w:rPr>
          <w:lang w:val="es-ES_tradnl"/>
        </w:rPr>
        <w:t>asignaciones</w:t>
      </w:r>
      <w:r w:rsidRPr="00FA24D0">
        <w:rPr>
          <w:sz w:val="20"/>
          <w:lang w:val="es-ES_tradnl"/>
        </w:rPr>
        <w:t xml:space="preserve"> </w:t>
      </w:r>
      <w:r w:rsidRPr="00FA24D0">
        <w:rPr>
          <w:lang w:val="es-ES_tradnl"/>
        </w:rPr>
        <w:t>y</w:t>
      </w:r>
      <w:r w:rsidRPr="00FA24D0">
        <w:rPr>
          <w:sz w:val="20"/>
          <w:lang w:val="es-ES_tradnl"/>
        </w:rPr>
        <w:t xml:space="preserve"> </w:t>
      </w:r>
      <w:r w:rsidRPr="00FA24D0">
        <w:rPr>
          <w:lang w:val="es-ES_tradnl"/>
        </w:rPr>
        <w:t>tenerla en cuenta</w:t>
      </w:r>
      <w:r w:rsidRPr="00FA24D0">
        <w:rPr>
          <w:sz w:val="20"/>
          <w:lang w:val="es-ES_tradnl"/>
        </w:rPr>
        <w:t xml:space="preserve"> </w:t>
      </w:r>
      <w:r w:rsidRPr="00FA24D0">
        <w:rPr>
          <w:lang w:val="es-ES_tradnl"/>
        </w:rPr>
        <w:t>al</w:t>
      </w:r>
      <w:r w:rsidRPr="00FA24D0">
        <w:rPr>
          <w:sz w:val="20"/>
          <w:lang w:val="es-ES_tradnl"/>
        </w:rPr>
        <w:t xml:space="preserve"> </w:t>
      </w:r>
      <w:r w:rsidRPr="00FA24D0">
        <w:rPr>
          <w:lang w:val="es-ES_tradnl"/>
        </w:rPr>
        <w:t>aplicar</w:t>
      </w:r>
      <w:r w:rsidRPr="00FA24D0">
        <w:rPr>
          <w:sz w:val="20"/>
          <w:lang w:val="es-ES_tradnl"/>
        </w:rPr>
        <w:t xml:space="preserve"> </w:t>
      </w:r>
      <w:r w:rsidRPr="00FA24D0">
        <w:rPr>
          <w:lang w:val="es-ES_tradnl"/>
        </w:rPr>
        <w:t>el</w:t>
      </w:r>
      <w:r w:rsidRPr="00FA24D0">
        <w:rPr>
          <w:sz w:val="20"/>
          <w:lang w:val="es-ES_tradnl"/>
        </w:rPr>
        <w:t xml:space="preserve"> </w:t>
      </w:r>
      <w:r w:rsidRPr="00FA24D0">
        <w:rPr>
          <w:lang w:val="es-ES_tradnl"/>
        </w:rPr>
        <w:t>número</w:t>
      </w:r>
      <w:r w:rsidRPr="00FA24D0">
        <w:rPr>
          <w:sz w:val="20"/>
          <w:lang w:val="es-ES_tradnl"/>
        </w:rPr>
        <w:t> </w:t>
      </w:r>
      <w:r w:rsidRPr="00FA24D0">
        <w:rPr>
          <w:b/>
          <w:bCs/>
          <w:lang w:val="es-ES_tradnl"/>
        </w:rPr>
        <w:t>9.27</w:t>
      </w:r>
      <w:r w:rsidRPr="00FA24D0">
        <w:rPr>
          <w:lang w:val="es-ES_tradnl"/>
        </w:rPr>
        <w:t xml:space="preserve"> y, en el caso de una red no sujeta a la Sección II del Artículo 9, tramitarse con arreglo al número </w:t>
      </w:r>
      <w:r w:rsidRPr="00FA24D0">
        <w:rPr>
          <w:b/>
          <w:bCs/>
          <w:lang w:val="es-ES_tradnl"/>
        </w:rPr>
        <w:t>11.36</w:t>
      </w:r>
      <w:r w:rsidR="00121865" w:rsidRPr="00FA24D0">
        <w:rPr>
          <w:lang w:val="es-ES_tradnl"/>
        </w:rPr>
        <w:t>;</w:t>
      </w:r>
    </w:p>
    <w:p w:rsidR="008A5CB7" w:rsidRPr="00FA24D0" w:rsidRDefault="003A292F" w:rsidP="00484D42">
      <w:pPr>
        <w:pStyle w:val="enumlev1"/>
        <w:rPr>
          <w:lang w:val="es-ES_tradnl"/>
        </w:rPr>
      </w:pPr>
      <w:bookmarkStart w:id="1" w:name="lt_pId092"/>
      <w:r w:rsidRPr="00FA24D0">
        <w:rPr>
          <w:lang w:val="es-ES_tradnl"/>
        </w:rPr>
        <w:t>d)</w:t>
      </w:r>
      <w:r w:rsidRPr="00FA24D0">
        <w:rPr>
          <w:lang w:val="es-ES_tradnl"/>
        </w:rPr>
        <w:tab/>
      </w:r>
      <w:r w:rsidR="00121865" w:rsidRPr="00FA24D0">
        <w:rPr>
          <w:lang w:val="es-ES_tradnl"/>
        </w:rPr>
        <w:t xml:space="preserve">la </w:t>
      </w:r>
      <w:r w:rsidR="008A5CB7" w:rsidRPr="00FA24D0">
        <w:rPr>
          <w:lang w:val="es-ES_tradnl"/>
        </w:rPr>
        <w:t xml:space="preserve">conclusión </w:t>
      </w:r>
      <w:r w:rsidR="00484D42" w:rsidRPr="00FA24D0">
        <w:rPr>
          <w:lang w:val="es-ES_tradnl"/>
        </w:rPr>
        <w:t>«</w:t>
      </w:r>
      <w:r w:rsidR="008A5CB7" w:rsidRPr="00FA24D0">
        <w:rPr>
          <w:lang w:val="es-ES_tradnl"/>
        </w:rPr>
        <w:t>favorable con reservas</w:t>
      </w:r>
      <w:r w:rsidR="00484D42" w:rsidRPr="00FA24D0">
        <w:rPr>
          <w:lang w:val="es-ES_tradnl"/>
        </w:rPr>
        <w:t>»</w:t>
      </w:r>
      <w:r w:rsidR="008A5CB7" w:rsidRPr="00FA24D0">
        <w:rPr>
          <w:lang w:val="es-ES_tradnl"/>
        </w:rPr>
        <w:t xml:space="preserve"> pasará a ser favorable después de la fecha de entrada en vigor de la atribución de frecuencias previa confirmación de que la fecha de puesta en servicio de la asignación de frecuencias</w:t>
      </w:r>
      <w:r w:rsidR="00121865" w:rsidRPr="00FA24D0">
        <w:rPr>
          <w:lang w:val="es-ES_tradnl"/>
        </w:rPr>
        <w:t xml:space="preserve"> </w:t>
      </w:r>
      <w:r w:rsidR="008A5CB7" w:rsidRPr="00FA24D0">
        <w:rPr>
          <w:lang w:val="es-ES_tradnl"/>
        </w:rPr>
        <w:t>se produce de hecho después de la fecha de entrada en vigor de la atribución de frecuencias en cuestión. En otro caso, la conclu</w:t>
      </w:r>
      <w:r w:rsidR="002F58DD" w:rsidRPr="00FA24D0">
        <w:rPr>
          <w:lang w:val="es-ES_tradnl"/>
        </w:rPr>
        <w:t>sión pasará a ser desfavorable.</w:t>
      </w:r>
    </w:p>
    <w:p w:rsidR="00BE3BC6" w:rsidRPr="00FA24D0" w:rsidRDefault="008A5CB7">
      <w:pPr>
        <w:spacing w:before="120" w:line="240" w:lineRule="auto"/>
        <w:rPr>
          <w:rFonts w:cs="Times New Roman"/>
          <w:szCs w:val="20"/>
          <w:lang w:val="es-ES_tradnl"/>
        </w:rPr>
      </w:pPr>
      <w:r w:rsidRPr="00FA24D0">
        <w:rPr>
          <w:rFonts w:cs="Times New Roman"/>
          <w:szCs w:val="20"/>
          <w:lang w:val="es-ES_tradnl"/>
        </w:rPr>
        <w:t xml:space="preserve">Salvo en lo que respecta al examen de conformidad con la atribución de frecuencias arriba mencionada, las solicitudes de coordinación y las notificaciones en cuestión se examinarán con arreglo al número </w:t>
      </w:r>
      <w:r w:rsidRPr="00FA24D0">
        <w:rPr>
          <w:rFonts w:cs="Times New Roman"/>
          <w:b/>
          <w:bCs/>
          <w:szCs w:val="20"/>
          <w:lang w:val="es-ES_tradnl"/>
        </w:rPr>
        <w:t>9.36</w:t>
      </w:r>
      <w:r w:rsidRPr="00FA24D0">
        <w:rPr>
          <w:rFonts w:cs="Times New Roman"/>
          <w:szCs w:val="20"/>
          <w:lang w:val="es-ES_tradnl"/>
        </w:rPr>
        <w:t xml:space="preserve"> y respecto </w:t>
      </w:r>
      <w:r w:rsidR="003A292F" w:rsidRPr="00FA24D0">
        <w:rPr>
          <w:rFonts w:cs="Times New Roman"/>
          <w:szCs w:val="20"/>
          <w:lang w:val="es-ES_tradnl"/>
        </w:rPr>
        <w:t>de su</w:t>
      </w:r>
      <w:r w:rsidRPr="00FA24D0">
        <w:rPr>
          <w:rFonts w:cs="Times New Roman"/>
          <w:szCs w:val="20"/>
          <w:lang w:val="es-ES_tradnl"/>
        </w:rPr>
        <w:t xml:space="preserve"> conformidad</w:t>
      </w:r>
      <w:r w:rsidR="00121865" w:rsidRPr="00FA24D0">
        <w:rPr>
          <w:rFonts w:cs="Times New Roman"/>
          <w:szCs w:val="20"/>
          <w:lang w:val="es-ES_tradnl"/>
        </w:rPr>
        <w:t xml:space="preserve"> </w:t>
      </w:r>
      <w:r w:rsidRPr="00FA24D0">
        <w:rPr>
          <w:rFonts w:cs="Times New Roman"/>
          <w:szCs w:val="20"/>
          <w:lang w:val="es-ES_tradnl"/>
        </w:rPr>
        <w:t xml:space="preserve">con </w:t>
      </w:r>
      <w:r w:rsidR="00BE3BC6" w:rsidRPr="00FA24D0">
        <w:rPr>
          <w:rFonts w:cs="Times New Roman"/>
          <w:szCs w:val="20"/>
          <w:lang w:val="es-ES_tradnl"/>
        </w:rPr>
        <w:t xml:space="preserve">los números </w:t>
      </w:r>
      <w:r w:rsidR="00BE3BC6" w:rsidRPr="00FA24D0">
        <w:rPr>
          <w:rFonts w:cs="Times New Roman"/>
          <w:b/>
          <w:bCs/>
          <w:szCs w:val="20"/>
          <w:lang w:val="es-ES_tradnl"/>
        </w:rPr>
        <w:t>11.31</w:t>
      </w:r>
      <w:r w:rsidR="00BE3BC6" w:rsidRPr="00FA24D0">
        <w:rPr>
          <w:rFonts w:cs="Times New Roman"/>
          <w:szCs w:val="20"/>
          <w:lang w:val="es-ES_tradnl"/>
        </w:rPr>
        <w:t xml:space="preserve"> y </w:t>
      </w:r>
      <w:r w:rsidR="00BE3BC6" w:rsidRPr="00FA24D0">
        <w:rPr>
          <w:rFonts w:cs="Times New Roman"/>
          <w:b/>
          <w:bCs/>
          <w:szCs w:val="20"/>
          <w:lang w:val="es-ES_tradnl"/>
        </w:rPr>
        <w:t>11.32</w:t>
      </w:r>
      <w:r w:rsidR="00BE3BC6" w:rsidRPr="00FA24D0">
        <w:rPr>
          <w:rFonts w:cs="Times New Roman"/>
          <w:szCs w:val="20"/>
          <w:lang w:val="es-ES_tradnl"/>
        </w:rPr>
        <w:t xml:space="preserve"> </w:t>
      </w:r>
      <w:r w:rsidRPr="00FA24D0">
        <w:rPr>
          <w:rFonts w:cs="Times New Roman"/>
          <w:szCs w:val="20"/>
          <w:lang w:val="es-ES_tradnl"/>
        </w:rPr>
        <w:t xml:space="preserve">utilizando las condiciones </w:t>
      </w:r>
      <w:r w:rsidR="00BE3BC6" w:rsidRPr="00FA24D0">
        <w:rPr>
          <w:rFonts w:cs="Times New Roman"/>
          <w:szCs w:val="20"/>
          <w:lang w:val="es-ES_tradnl"/>
        </w:rPr>
        <w:t xml:space="preserve">que se aplican a la atribución </w:t>
      </w:r>
      <w:r w:rsidRPr="00FA24D0">
        <w:rPr>
          <w:rFonts w:cs="Times New Roman"/>
          <w:szCs w:val="20"/>
          <w:lang w:val="es-ES_tradnl"/>
        </w:rPr>
        <w:t xml:space="preserve">de frecuencias </w:t>
      </w:r>
      <w:r w:rsidR="00BE3BC6" w:rsidRPr="00FA24D0">
        <w:rPr>
          <w:rFonts w:cs="Times New Roman"/>
          <w:szCs w:val="20"/>
          <w:lang w:val="es-ES_tradnl"/>
        </w:rPr>
        <w:t xml:space="preserve">nueva o actualizada </w:t>
      </w:r>
      <w:r w:rsidR="003A292F" w:rsidRPr="00FA24D0">
        <w:rPr>
          <w:rFonts w:cs="Times New Roman"/>
          <w:szCs w:val="20"/>
          <w:lang w:val="es-ES_tradnl"/>
        </w:rPr>
        <w:t xml:space="preserve">en la fecha de entrada en vigor de dicha atribución tal y como fue </w:t>
      </w:r>
      <w:r w:rsidR="00BE3BC6" w:rsidRPr="00FA24D0">
        <w:rPr>
          <w:rFonts w:cs="Times New Roman"/>
          <w:szCs w:val="20"/>
          <w:lang w:val="es-ES_tradnl"/>
        </w:rPr>
        <w:t>adoptada</w:t>
      </w:r>
      <w:r w:rsidRPr="00FA24D0">
        <w:rPr>
          <w:rFonts w:cs="Times New Roman"/>
          <w:szCs w:val="20"/>
          <w:lang w:val="es-ES_tradnl"/>
        </w:rPr>
        <w:t xml:space="preserve"> </w:t>
      </w:r>
      <w:r w:rsidR="00BE3BC6" w:rsidRPr="00FA24D0">
        <w:rPr>
          <w:rFonts w:cs="Times New Roman"/>
          <w:szCs w:val="20"/>
          <w:lang w:val="es-ES_tradnl"/>
        </w:rPr>
        <w:t>por la CMR</w:t>
      </w:r>
      <w:r w:rsidRPr="00FA24D0">
        <w:rPr>
          <w:rFonts w:cs="Times New Roman"/>
          <w:szCs w:val="20"/>
          <w:lang w:val="es-ES_tradnl"/>
        </w:rPr>
        <w:t xml:space="preserve"> (por ejemplo los límites de potencia, los criterios de coordinación, etc.)</w:t>
      </w:r>
      <w:r w:rsidR="00BE3BC6" w:rsidRPr="00FA24D0">
        <w:rPr>
          <w:rFonts w:cs="Times New Roman"/>
          <w:szCs w:val="20"/>
          <w:lang w:val="es-ES_tradnl"/>
        </w:rPr>
        <w:t>.</w:t>
      </w:r>
      <w:bookmarkEnd w:id="1"/>
    </w:p>
    <w:p w:rsidR="003A292F" w:rsidRPr="00FA24D0" w:rsidRDefault="00484D42" w:rsidP="00121865">
      <w:pPr>
        <w:spacing w:before="120" w:line="240" w:lineRule="auto"/>
        <w:rPr>
          <w:rFonts w:cs="Times New Roman"/>
          <w:i/>
          <w:iCs/>
          <w:szCs w:val="20"/>
          <w:lang w:val="es-ES_tradnl"/>
        </w:rPr>
      </w:pPr>
      <w:r w:rsidRPr="00FA24D0">
        <w:rPr>
          <w:rFonts w:cs="Times New Roman"/>
          <w:b/>
          <w:bCs/>
          <w:i/>
          <w:iCs/>
          <w:szCs w:val="20"/>
          <w:lang w:val="es-ES_tradnl"/>
        </w:rPr>
        <w:br w:type="column"/>
      </w:r>
      <w:r w:rsidR="003A292F" w:rsidRPr="00FA24D0">
        <w:rPr>
          <w:rFonts w:cs="Times New Roman"/>
          <w:b/>
          <w:bCs/>
          <w:i/>
          <w:iCs/>
          <w:szCs w:val="20"/>
          <w:lang w:val="es-ES_tradnl"/>
        </w:rPr>
        <w:lastRenderedPageBreak/>
        <w:t>Motivo</w:t>
      </w:r>
      <w:r w:rsidR="003A292F" w:rsidRPr="00FA24D0">
        <w:rPr>
          <w:rFonts w:cs="Times New Roman"/>
          <w:i/>
          <w:iCs/>
          <w:szCs w:val="20"/>
          <w:lang w:val="es-ES_tradnl"/>
        </w:rPr>
        <w:t xml:space="preserve">: En su 71ª reunión, la Junta decidió encargar a la BR que elaborara un proyecto de nueva </w:t>
      </w:r>
      <w:proofErr w:type="spellStart"/>
      <w:r w:rsidR="003A292F" w:rsidRPr="00FA24D0">
        <w:rPr>
          <w:rFonts w:cs="Times New Roman"/>
          <w:i/>
          <w:iCs/>
          <w:szCs w:val="20"/>
          <w:lang w:val="es-ES_tradnl"/>
        </w:rPr>
        <w:t>RdP</w:t>
      </w:r>
      <w:proofErr w:type="spellEnd"/>
      <w:r w:rsidR="003A292F" w:rsidRPr="00FA24D0">
        <w:rPr>
          <w:rFonts w:cs="Times New Roman"/>
          <w:i/>
          <w:iCs/>
          <w:szCs w:val="20"/>
          <w:lang w:val="es-ES_tradnl"/>
        </w:rPr>
        <w:t xml:space="preserve"> sobre la admisibilidad de notificaciones sometidas a la BR antes de la fecha efectiva de entrada en vigor de una atribución de frecuencias tras la adopción de una decisión de una CMR, sobre la base de la práctica actual indicada en el Anexo 1 al Documento RRB16-1/4, y que se examinara con miras a su adopción en la 72ª reunión de la Junta.</w:t>
      </w:r>
    </w:p>
    <w:p w:rsidR="003A292F" w:rsidRPr="00FA24D0" w:rsidRDefault="003A292F" w:rsidP="003A292F">
      <w:pPr>
        <w:spacing w:before="120" w:line="240" w:lineRule="auto"/>
        <w:jc w:val="left"/>
        <w:rPr>
          <w:ins w:id="2" w:author="Peral, Fernando" w:date="2016-03-03T09:09:00Z"/>
          <w:rFonts w:cs="Times New Roman"/>
          <w:i/>
          <w:iCs/>
          <w:szCs w:val="20"/>
          <w:lang w:val="es-ES_tradnl"/>
        </w:rPr>
      </w:pPr>
      <w:r w:rsidRPr="00FA24D0">
        <w:rPr>
          <w:rFonts w:cs="Times New Roman"/>
          <w:i/>
          <w:iCs/>
          <w:szCs w:val="20"/>
          <w:lang w:val="es-ES_tradnl"/>
        </w:rPr>
        <w:t>Fecha efectiva de entrada en vigor de esta Regla: 28 de noviembre de 2015.</w:t>
      </w:r>
    </w:p>
    <w:p w:rsidR="00A40509" w:rsidRPr="00CF6DFF" w:rsidRDefault="00A40509" w:rsidP="00CF6DFF">
      <w:pPr>
        <w:pStyle w:val="Heading1"/>
        <w:jc w:val="center"/>
        <w:rPr>
          <w:lang w:val="es-ES"/>
        </w:rPr>
      </w:pPr>
      <w:r w:rsidRPr="00CF6DFF">
        <w:rPr>
          <w:lang w:val="es-ES"/>
        </w:rPr>
        <w:t>Reglas relativas al</w:t>
      </w:r>
    </w:p>
    <w:p w:rsidR="00A40509" w:rsidRPr="00CF6DFF" w:rsidRDefault="00A40509" w:rsidP="00CF6DFF">
      <w:pPr>
        <w:pStyle w:val="Heading1"/>
        <w:spacing w:before="360" w:line="240" w:lineRule="auto"/>
        <w:jc w:val="center"/>
        <w:rPr>
          <w:lang w:val="es-ES"/>
        </w:rPr>
      </w:pPr>
      <w:r w:rsidRPr="00CF6DFF">
        <w:rPr>
          <w:lang w:val="es-ES"/>
        </w:rPr>
        <w:t>ARTÍCULO 9 del RR</w:t>
      </w:r>
    </w:p>
    <w:p w:rsidR="00A40509" w:rsidRPr="00CF6DFF" w:rsidRDefault="00A40509" w:rsidP="00A40509">
      <w:pPr>
        <w:keepNext/>
        <w:spacing w:before="200" w:after="200"/>
        <w:rPr>
          <w:rFonts w:asciiTheme="minorHAnsi" w:hAnsiTheme="minorHAnsi"/>
          <w:b/>
          <w:bCs/>
          <w:szCs w:val="24"/>
          <w:lang w:val="es-ES"/>
        </w:rPr>
      </w:pPr>
      <w:r w:rsidRPr="00CF6DFF">
        <w:rPr>
          <w:rFonts w:asciiTheme="minorHAnsi" w:hAnsiTheme="minorHAnsi"/>
          <w:b/>
          <w:bCs/>
          <w:szCs w:val="24"/>
          <w:lang w:val="es-ES"/>
        </w:rPr>
        <w:t>MOD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tblGrid>
      <w:tr w:rsidR="00A40509" w:rsidRPr="00CF6DFF" w:rsidTr="00492C15">
        <w:tc>
          <w:tcPr>
            <w:tcW w:w="993" w:type="dxa"/>
            <w:tcBorders>
              <w:top w:val="double" w:sz="4" w:space="0" w:color="auto"/>
              <w:left w:val="double" w:sz="4" w:space="0" w:color="auto"/>
              <w:bottom w:val="double" w:sz="4" w:space="0" w:color="auto"/>
              <w:right w:val="double" w:sz="4" w:space="0" w:color="auto"/>
            </w:tcBorders>
            <w:hideMark/>
          </w:tcPr>
          <w:p w:rsidR="00A40509" w:rsidRPr="00CF6DFF" w:rsidRDefault="00A40509" w:rsidP="00CF6DFF">
            <w:pPr>
              <w:pStyle w:val="Heading8"/>
              <w:spacing w:before="0" w:line="240" w:lineRule="auto"/>
              <w:ind w:left="0" w:right="-108" w:firstLine="0"/>
              <w:rPr>
                <w:rFonts w:asciiTheme="minorHAnsi" w:hAnsiTheme="minorHAnsi"/>
                <w:b w:val="0"/>
                <w:color w:val="000000"/>
                <w:szCs w:val="24"/>
                <w:lang w:val="es-ES"/>
              </w:rPr>
            </w:pPr>
            <w:r w:rsidRPr="00CF6DFF">
              <w:rPr>
                <w:rFonts w:asciiTheme="minorHAnsi" w:hAnsiTheme="minorHAnsi"/>
                <w:color w:val="000000"/>
                <w:szCs w:val="24"/>
                <w:lang w:val="es-ES"/>
              </w:rPr>
              <w:t>9.11A</w:t>
            </w:r>
          </w:p>
        </w:tc>
      </w:tr>
    </w:tbl>
    <w:p w:rsidR="00A40509" w:rsidRPr="00CF6DFF" w:rsidRDefault="00A40509" w:rsidP="00A40509">
      <w:pPr>
        <w:tabs>
          <w:tab w:val="left" w:pos="708"/>
        </w:tabs>
        <w:overflowPunct/>
        <w:spacing w:before="0"/>
        <w:rPr>
          <w:ins w:id="3" w:author="Peral, Fernando" w:date="2016-03-03T09:10:00Z"/>
          <w:rFonts w:asciiTheme="minorHAnsi" w:hAnsiTheme="minorHAnsi"/>
          <w:szCs w:val="24"/>
          <w:lang w:val="es-ES" w:eastAsia="zh-CN"/>
        </w:rPr>
      </w:pPr>
    </w:p>
    <w:p w:rsidR="00A40509" w:rsidRPr="00CF6DFF" w:rsidRDefault="00A40509" w:rsidP="00A40509">
      <w:pPr>
        <w:spacing w:line="240" w:lineRule="auto"/>
        <w:jc w:val="left"/>
        <w:rPr>
          <w:szCs w:val="24"/>
          <w:lang w:val="es-ES" w:eastAsia="zh-CN"/>
        </w:rPr>
      </w:pPr>
      <w:r w:rsidRPr="00CF6DFF">
        <w:rPr>
          <w:szCs w:val="24"/>
          <w:lang w:val="es-ES" w:eastAsia="zh-CN"/>
        </w:rPr>
        <w:t>SUP 3.3</w:t>
      </w:r>
    </w:p>
    <w:p w:rsidR="00A40509" w:rsidRPr="00FA24D0" w:rsidRDefault="00A40509" w:rsidP="00A40509">
      <w:pPr>
        <w:spacing w:after="120"/>
        <w:rPr>
          <w:rFonts w:asciiTheme="minorHAnsi" w:hAnsiTheme="minorHAnsi"/>
          <w:i/>
          <w:iCs/>
          <w:sz w:val="22"/>
          <w:lang w:val="es-ES_tradnl" w:eastAsia="zh-CN"/>
        </w:rPr>
      </w:pPr>
      <w:r w:rsidRPr="00FA24D0">
        <w:rPr>
          <w:rFonts w:asciiTheme="minorHAnsi" w:hAnsiTheme="minorHAnsi"/>
          <w:b/>
          <w:bCs/>
          <w:i/>
          <w:iCs/>
          <w:sz w:val="22"/>
          <w:lang w:val="es-ES_tradnl" w:eastAsia="zh-CN"/>
        </w:rPr>
        <w:t>Motivo</w:t>
      </w:r>
      <w:r w:rsidRPr="00FA24D0">
        <w:rPr>
          <w:rFonts w:asciiTheme="minorHAnsi" w:hAnsiTheme="minorHAnsi"/>
          <w:i/>
          <w:iCs/>
          <w:sz w:val="22"/>
          <w:lang w:val="es-ES_tradnl" w:eastAsia="zh-CN"/>
        </w:rPr>
        <w:t>: consecuencia de la adopción de la Regla de Procedimiento relativa a la tramitación por la Oficina de Radiocomunicaciones de las solicitudes de coordinación en virtud del Artículo 9 o de las notificaciones en virtud del Artículo 11 del Reglamento de Radiocomunicaciones presentadas a la Oficina a partir del primer día después de una CMR pero antes de la fecha efectiva de entrada en vigor de las atribuciones nuevas o actualizadas efectuadas</w:t>
      </w:r>
      <w:r w:rsidR="00C152B9" w:rsidRPr="00FA24D0">
        <w:rPr>
          <w:rFonts w:asciiTheme="minorHAnsi" w:hAnsiTheme="minorHAnsi"/>
          <w:i/>
          <w:iCs/>
          <w:sz w:val="22"/>
          <w:lang w:val="es-ES_tradnl" w:eastAsia="zh-CN"/>
        </w:rPr>
        <w:t xml:space="preserve"> por la CMR.</w:t>
      </w:r>
    </w:p>
    <w:p w:rsidR="00A40509" w:rsidRPr="00FA24D0" w:rsidRDefault="00A40509" w:rsidP="00A40509">
      <w:pPr>
        <w:keepNext/>
        <w:keepLines/>
        <w:tabs>
          <w:tab w:val="clear" w:pos="794"/>
          <w:tab w:val="clear" w:pos="1191"/>
        </w:tabs>
        <w:spacing w:before="0" w:line="320" w:lineRule="exact"/>
        <w:outlineLvl w:val="7"/>
        <w:rPr>
          <w:rFonts w:asciiTheme="minorHAnsi" w:hAnsiTheme="minorHAnsi"/>
          <w:bCs/>
          <w:i/>
          <w:iCs/>
          <w:sz w:val="22"/>
          <w:lang w:val="es-ES_tradnl" w:eastAsia="zh-CN"/>
        </w:rPr>
      </w:pPr>
      <w:r w:rsidRPr="00FA24D0">
        <w:rPr>
          <w:rFonts w:asciiTheme="minorHAnsi" w:hAnsiTheme="minorHAnsi"/>
          <w:bCs/>
          <w:i/>
          <w:iCs/>
          <w:sz w:val="22"/>
          <w:lang w:val="es-ES_tradnl" w:eastAsia="zh-CN"/>
        </w:rPr>
        <w:t>Fecha efectiva de entrada en vigor de esta Regla: 28 de noviembre de 2015.</w:t>
      </w:r>
    </w:p>
    <w:p w:rsidR="00625D65" w:rsidRPr="00FA24D0" w:rsidRDefault="00625D65" w:rsidP="0032202E">
      <w:pPr>
        <w:pStyle w:val="Reasons"/>
        <w:rPr>
          <w:lang w:val="es-ES_tradnl"/>
        </w:rPr>
      </w:pPr>
    </w:p>
    <w:p w:rsidR="00625D65" w:rsidRPr="00FA24D0" w:rsidRDefault="00625D65" w:rsidP="0032202E">
      <w:pPr>
        <w:pStyle w:val="Reasons"/>
        <w:rPr>
          <w:lang w:val="es-ES_tradnl"/>
        </w:rPr>
      </w:pPr>
    </w:p>
    <w:p w:rsidR="00625D65" w:rsidRPr="00FA24D0" w:rsidRDefault="00625D65">
      <w:pPr>
        <w:jc w:val="center"/>
        <w:rPr>
          <w:lang w:val="es-ES_tradnl"/>
        </w:rPr>
      </w:pPr>
      <w:r w:rsidRPr="00FA24D0">
        <w:rPr>
          <w:lang w:val="es-ES_tradnl"/>
        </w:rPr>
        <w:t>______________</w:t>
      </w:r>
    </w:p>
    <w:sectPr w:rsidR="00625D65" w:rsidRPr="00FA24D0" w:rsidSect="00CD08C4">
      <w:headerReference w:type="even" r:id="rId10"/>
      <w:headerReference w:type="default" r:id="rId11"/>
      <w:headerReference w:type="first" r:id="rId12"/>
      <w:footerReference w:type="first" r:id="rId13"/>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B7" w:rsidRDefault="008A5CB7">
      <w:r>
        <w:separator/>
      </w:r>
    </w:p>
  </w:endnote>
  <w:endnote w:type="continuationSeparator" w:id="0">
    <w:p w:rsidR="008A5CB7" w:rsidRDefault="008A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B7" w:rsidRPr="00836C8A" w:rsidRDefault="008A5CB7" w:rsidP="00D35946">
    <w:pPr>
      <w:pStyle w:val="FirstFooter"/>
      <w:spacing w:line="240" w:lineRule="auto"/>
      <w:ind w:left="-397" w:right="-397"/>
      <w:jc w:val="center"/>
      <w:rPr>
        <w:color w:val="3E8EDE"/>
        <w:sz w:val="18"/>
        <w:szCs w:val="18"/>
        <w:lang w:val="es-ES_tradnl"/>
      </w:rPr>
    </w:pPr>
    <w:r w:rsidRPr="00836C8A">
      <w:rPr>
        <w:color w:val="3E8EDE"/>
        <w:sz w:val="18"/>
        <w:szCs w:val="18"/>
        <w:lang w:val="es-ES_tradnl"/>
      </w:rPr>
      <w:t xml:space="preserve">Unión Internacional de Telecomunicaciones • Place des </w:t>
    </w:r>
    <w:proofErr w:type="spellStart"/>
    <w:r w:rsidRPr="00836C8A">
      <w:rPr>
        <w:color w:val="3E8EDE"/>
        <w:sz w:val="18"/>
        <w:szCs w:val="18"/>
        <w:lang w:val="es-ES_tradnl"/>
      </w:rPr>
      <w:t>Nations</w:t>
    </w:r>
    <w:proofErr w:type="spellEnd"/>
    <w:r w:rsidRPr="00836C8A">
      <w:rPr>
        <w:color w:val="3E8EDE"/>
        <w:sz w:val="18"/>
        <w:szCs w:val="18"/>
        <w:lang w:val="es-ES_tradnl"/>
      </w:rPr>
      <w:t xml:space="preserve"> • CH</w:t>
    </w:r>
    <w:r w:rsidRPr="00836C8A">
      <w:rPr>
        <w:color w:val="3E8EDE"/>
        <w:sz w:val="18"/>
        <w:szCs w:val="18"/>
        <w:lang w:val="es-ES_tradnl"/>
      </w:rPr>
      <w:noBreakHyphen/>
      <w:t>1211 Ginebra 20 • Suiza</w:t>
    </w:r>
    <w:r w:rsidRPr="00836C8A">
      <w:rPr>
        <w:color w:val="3E8EDE"/>
        <w:sz w:val="18"/>
        <w:szCs w:val="18"/>
        <w:lang w:val="es-ES_tradnl"/>
      </w:rPr>
      <w:br/>
      <w:t>Tel</w:t>
    </w:r>
    <w:r w:rsidR="002F58DD">
      <w:rPr>
        <w:color w:val="3E8EDE"/>
        <w:sz w:val="18"/>
        <w:szCs w:val="18"/>
        <w:lang w:val="es-ES_tradnl"/>
      </w:rPr>
      <w:t>.</w:t>
    </w:r>
    <w:r w:rsidRPr="00836C8A">
      <w:rPr>
        <w:color w:val="3E8EDE"/>
        <w:sz w:val="18"/>
        <w:szCs w:val="18"/>
        <w:lang w:val="es-ES_tradnl"/>
      </w:rPr>
      <w:t xml:space="preserve">: +41 22 730 5111 • Fax: +41 22 733 7256 • </w:t>
    </w:r>
    <w:r>
      <w:rPr>
        <w:color w:val="3E8EDE"/>
        <w:sz w:val="18"/>
        <w:szCs w:val="18"/>
        <w:lang w:val="es-ES_tradnl"/>
      </w:rPr>
      <w:br/>
    </w:r>
    <w:r w:rsidR="00D35946" w:rsidRPr="00D35946">
      <w:rPr>
        <w:color w:val="3E8EDE"/>
        <w:sz w:val="18"/>
        <w:szCs w:val="18"/>
        <w:lang w:val="es-ES_tradnl"/>
      </w:rPr>
      <w:t>C</w:t>
    </w:r>
    <w:r w:rsidR="00D35946">
      <w:rPr>
        <w:color w:val="3E8EDE"/>
        <w:sz w:val="18"/>
        <w:szCs w:val="18"/>
        <w:lang w:val="es-ES_tradnl"/>
      </w:rPr>
      <w:t>orreo-e</w:t>
    </w:r>
    <w:r w:rsidR="00D35946" w:rsidRPr="00D35946">
      <w:rPr>
        <w:color w:val="3E8EDE"/>
        <w:sz w:val="18"/>
        <w:szCs w:val="18"/>
        <w:lang w:val="es-ES_tradnl"/>
      </w:rPr>
      <w:t>:</w:t>
    </w:r>
    <w:r w:rsidR="00D35946" w:rsidRPr="00D35946">
      <w:rPr>
        <w:sz w:val="18"/>
        <w:szCs w:val="18"/>
        <w:lang w:val="es-ES_tradnl"/>
      </w:rPr>
      <w:t xml:space="preserve"> </w:t>
    </w:r>
    <w:hyperlink r:id="rId1" w:history="1">
      <w:r w:rsidR="00D35946" w:rsidRPr="00D35946">
        <w:rPr>
          <w:rStyle w:val="Hyperlink"/>
          <w:color w:val="3E8EDE"/>
          <w:sz w:val="18"/>
          <w:szCs w:val="18"/>
          <w:lang w:val="es-ES_tradnl"/>
        </w:rPr>
        <w:t>itumail@itu.int</w:t>
      </w:r>
    </w:hyperlink>
    <w:r w:rsidR="00D35946" w:rsidRPr="00D35946">
      <w:rPr>
        <w:color w:val="3E8EDE"/>
        <w:sz w:val="18"/>
        <w:szCs w:val="18"/>
        <w:lang w:val="es-ES_tradnl"/>
      </w:rPr>
      <w:t xml:space="preserve"> • </w:t>
    </w:r>
    <w:hyperlink r:id="rId2" w:history="1">
      <w:r w:rsidR="00D35946" w:rsidRPr="00D35946">
        <w:rPr>
          <w:rStyle w:val="Hyperlink"/>
          <w:color w:val="3E8EDE"/>
          <w:sz w:val="18"/>
          <w:szCs w:val="18"/>
          <w:lang w:val="es-ES_tradnl"/>
        </w:rPr>
        <w:t>www.itu.int</w:t>
      </w:r>
    </w:hyperlink>
    <w:r w:rsidR="00D35946" w:rsidRPr="00D35946">
      <w:rPr>
        <w:color w:val="3E8EDE"/>
        <w:sz w:val="18"/>
        <w:szCs w:val="18"/>
        <w:lang w:val="es-ES_tradnl"/>
      </w:rPr>
      <w:t xml:space="preserve"> • </w:t>
    </w:r>
    <w:hyperlink r:id="rId3" w:history="1">
      <w:r w:rsidR="00D35946" w:rsidRPr="00D35946">
        <w:rPr>
          <w:rStyle w:val="Hyperlink"/>
          <w:color w:val="3E8EDE"/>
          <w:sz w:val="18"/>
          <w:szCs w:val="18"/>
          <w:lang w:val="es-ES_tradnl"/>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B7" w:rsidRDefault="008A5CB7">
      <w:r>
        <w:t>____________________</w:t>
      </w:r>
    </w:p>
  </w:footnote>
  <w:footnote w:type="continuationSeparator" w:id="0">
    <w:p w:rsidR="008A5CB7" w:rsidRDefault="008A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B7" w:rsidRPr="00CD08C4" w:rsidRDefault="008A5CB7" w:rsidP="00CD08C4">
    <w:pPr>
      <w:pStyle w:val="Header"/>
      <w:jc w:val="center"/>
      <w:rPr>
        <w:sz w:val="18"/>
        <w:szCs w:val="16"/>
      </w:rPr>
    </w:pP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060F3B">
      <w:rPr>
        <w:rStyle w:val="PageNumber"/>
        <w:noProof/>
        <w:sz w:val="18"/>
        <w:szCs w:val="16"/>
      </w:rPr>
      <w:t>2</w:t>
    </w:r>
    <w:r w:rsidRPr="00D239B4">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B7" w:rsidRPr="00CD08C4" w:rsidRDefault="00E5795B" w:rsidP="00CD08C4">
    <w:pPr>
      <w:pStyle w:val="Header"/>
      <w:jc w:val="center"/>
      <w:rPr>
        <w:sz w:val="18"/>
        <w:szCs w:val="16"/>
      </w:rPr>
    </w:pPr>
    <w:r>
      <w:rPr>
        <w:rStyle w:val="PageNumber"/>
        <w:sz w:val="18"/>
        <w:szCs w:val="16"/>
      </w:rPr>
      <w:t xml:space="preserve">- </w:t>
    </w:r>
    <w:r w:rsidR="008A5CB7" w:rsidRPr="00D239B4">
      <w:rPr>
        <w:rStyle w:val="PageNumber"/>
        <w:sz w:val="18"/>
        <w:szCs w:val="16"/>
      </w:rPr>
      <w:fldChar w:fldCharType="begin"/>
    </w:r>
    <w:r w:rsidR="008A5CB7" w:rsidRPr="00D239B4">
      <w:rPr>
        <w:rStyle w:val="PageNumber"/>
        <w:sz w:val="18"/>
        <w:szCs w:val="16"/>
      </w:rPr>
      <w:instrText xml:space="preserve"> PAGE </w:instrText>
    </w:r>
    <w:r w:rsidR="008A5CB7" w:rsidRPr="00D239B4">
      <w:rPr>
        <w:rStyle w:val="PageNumber"/>
        <w:sz w:val="18"/>
        <w:szCs w:val="16"/>
      </w:rPr>
      <w:fldChar w:fldCharType="separate"/>
    </w:r>
    <w:r w:rsidR="00060F3B">
      <w:rPr>
        <w:rStyle w:val="PageNumber"/>
        <w:noProof/>
        <w:sz w:val="18"/>
        <w:szCs w:val="16"/>
      </w:rPr>
      <w:t>3</w:t>
    </w:r>
    <w:r w:rsidR="008A5CB7"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35946" w:rsidTr="00DD5429">
      <w:tc>
        <w:tcPr>
          <w:tcW w:w="5031" w:type="dxa"/>
        </w:tcPr>
        <w:p w:rsidR="00D35946" w:rsidRDefault="00D35946" w:rsidP="00D35946">
          <w:pPr>
            <w:pStyle w:val="Header"/>
            <w:tabs>
              <w:tab w:val="clear" w:pos="794"/>
              <w:tab w:val="clear" w:pos="4820"/>
              <w:tab w:val="clear" w:pos="9639"/>
              <w:tab w:val="left" w:pos="1452"/>
            </w:tabs>
            <w:spacing w:before="120" w:line="360" w:lineRule="auto"/>
          </w:pPr>
          <w:r>
            <w:rPr>
              <w:b/>
              <w:bCs/>
              <w:noProof/>
              <w:lang w:val="en-GB" w:eastAsia="zh-CN"/>
            </w:rPr>
            <w:drawing>
              <wp:inline distT="0" distB="0" distL="0" distR="0" wp14:anchorId="68FF10F9" wp14:editId="1C3B17D2">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r>
            <w:tab/>
          </w:r>
        </w:p>
      </w:tc>
      <w:tc>
        <w:tcPr>
          <w:tcW w:w="4892" w:type="dxa"/>
        </w:tcPr>
        <w:p w:rsidR="00D35946" w:rsidRDefault="00D35946" w:rsidP="00D35946">
          <w:pPr>
            <w:pStyle w:val="Header"/>
            <w:tabs>
              <w:tab w:val="clear" w:pos="794"/>
              <w:tab w:val="clear" w:pos="4820"/>
            </w:tabs>
            <w:spacing w:line="360" w:lineRule="auto"/>
            <w:jc w:val="right"/>
          </w:pPr>
          <w:r w:rsidRPr="00975D6F">
            <w:rPr>
              <w:rFonts w:cs="Arial"/>
              <w:noProof/>
              <w:lang w:val="en-GB" w:eastAsia="zh-CN"/>
            </w:rPr>
            <w:drawing>
              <wp:inline distT="0" distB="0" distL="0" distR="0" wp14:anchorId="220D9454" wp14:editId="7E002777">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D35946" w:rsidRPr="00C236AF" w:rsidRDefault="00D35946" w:rsidP="00D35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C5C2C"/>
    <w:rsid w:val="00006A31"/>
    <w:rsid w:val="00006C82"/>
    <w:rsid w:val="00010E30"/>
    <w:rsid w:val="00015C76"/>
    <w:rsid w:val="00026CF8"/>
    <w:rsid w:val="00030BD7"/>
    <w:rsid w:val="00031E64"/>
    <w:rsid w:val="00034340"/>
    <w:rsid w:val="00035CB3"/>
    <w:rsid w:val="00045A8D"/>
    <w:rsid w:val="0005167A"/>
    <w:rsid w:val="00054E5D"/>
    <w:rsid w:val="00060F3B"/>
    <w:rsid w:val="0006489A"/>
    <w:rsid w:val="00070258"/>
    <w:rsid w:val="0007323C"/>
    <w:rsid w:val="00081ED3"/>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5956"/>
    <w:rsid w:val="00117282"/>
    <w:rsid w:val="00117389"/>
    <w:rsid w:val="00121865"/>
    <w:rsid w:val="00121C2D"/>
    <w:rsid w:val="00123ED4"/>
    <w:rsid w:val="00134404"/>
    <w:rsid w:val="00144DFB"/>
    <w:rsid w:val="001762C5"/>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2F58DD"/>
    <w:rsid w:val="00306452"/>
    <w:rsid w:val="00316935"/>
    <w:rsid w:val="00323D48"/>
    <w:rsid w:val="003266ED"/>
    <w:rsid w:val="00326C68"/>
    <w:rsid w:val="0033029C"/>
    <w:rsid w:val="003370B8"/>
    <w:rsid w:val="00345D38"/>
    <w:rsid w:val="00352097"/>
    <w:rsid w:val="003666FF"/>
    <w:rsid w:val="0037309C"/>
    <w:rsid w:val="00380A6E"/>
    <w:rsid w:val="003836D4"/>
    <w:rsid w:val="00385FD6"/>
    <w:rsid w:val="003974CD"/>
    <w:rsid w:val="003A1F49"/>
    <w:rsid w:val="003A292F"/>
    <w:rsid w:val="003A55ED"/>
    <w:rsid w:val="003A5D52"/>
    <w:rsid w:val="003B2BDA"/>
    <w:rsid w:val="003B55EC"/>
    <w:rsid w:val="003C2EA7"/>
    <w:rsid w:val="003C4471"/>
    <w:rsid w:val="003C4DA3"/>
    <w:rsid w:val="003C7D41"/>
    <w:rsid w:val="003D4A69"/>
    <w:rsid w:val="003D5E43"/>
    <w:rsid w:val="003E34DC"/>
    <w:rsid w:val="003E504F"/>
    <w:rsid w:val="003E78D6"/>
    <w:rsid w:val="00400573"/>
    <w:rsid w:val="004007A3"/>
    <w:rsid w:val="00406D71"/>
    <w:rsid w:val="004326DB"/>
    <w:rsid w:val="0043682E"/>
    <w:rsid w:val="00447ECB"/>
    <w:rsid w:val="004623F7"/>
    <w:rsid w:val="00480F51"/>
    <w:rsid w:val="00481124"/>
    <w:rsid w:val="004815EB"/>
    <w:rsid w:val="00484D42"/>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791D"/>
    <w:rsid w:val="00534372"/>
    <w:rsid w:val="00543DF8"/>
    <w:rsid w:val="00546101"/>
    <w:rsid w:val="00551856"/>
    <w:rsid w:val="00553DD7"/>
    <w:rsid w:val="00556930"/>
    <w:rsid w:val="005638CF"/>
    <w:rsid w:val="0056741E"/>
    <w:rsid w:val="0057325A"/>
    <w:rsid w:val="0057469A"/>
    <w:rsid w:val="00580814"/>
    <w:rsid w:val="00583A0B"/>
    <w:rsid w:val="005A03A3"/>
    <w:rsid w:val="005A2B92"/>
    <w:rsid w:val="005A3F66"/>
    <w:rsid w:val="005A79E9"/>
    <w:rsid w:val="005B214C"/>
    <w:rsid w:val="005B4CDA"/>
    <w:rsid w:val="005C5C2C"/>
    <w:rsid w:val="005D3669"/>
    <w:rsid w:val="005E5EB3"/>
    <w:rsid w:val="005F3CB6"/>
    <w:rsid w:val="005F657C"/>
    <w:rsid w:val="00602D53"/>
    <w:rsid w:val="006047E5"/>
    <w:rsid w:val="00625D65"/>
    <w:rsid w:val="0064371D"/>
    <w:rsid w:val="00650543"/>
    <w:rsid w:val="00650B2A"/>
    <w:rsid w:val="00651777"/>
    <w:rsid w:val="006550F8"/>
    <w:rsid w:val="00671E37"/>
    <w:rsid w:val="006829F3"/>
    <w:rsid w:val="00684D1E"/>
    <w:rsid w:val="006956BD"/>
    <w:rsid w:val="006A518B"/>
    <w:rsid w:val="006B0590"/>
    <w:rsid w:val="006B48E3"/>
    <w:rsid w:val="006B49DA"/>
    <w:rsid w:val="006C53F8"/>
    <w:rsid w:val="006C7CDE"/>
    <w:rsid w:val="007234B1"/>
    <w:rsid w:val="00723D08"/>
    <w:rsid w:val="00725FDA"/>
    <w:rsid w:val="00727816"/>
    <w:rsid w:val="00730B9A"/>
    <w:rsid w:val="00750CFA"/>
    <w:rsid w:val="007553DA"/>
    <w:rsid w:val="0075698C"/>
    <w:rsid w:val="00775DB8"/>
    <w:rsid w:val="00782354"/>
    <w:rsid w:val="007921A7"/>
    <w:rsid w:val="007B3DB1"/>
    <w:rsid w:val="007D183E"/>
    <w:rsid w:val="007D43D0"/>
    <w:rsid w:val="007E1833"/>
    <w:rsid w:val="007E3F13"/>
    <w:rsid w:val="007F751A"/>
    <w:rsid w:val="00800012"/>
    <w:rsid w:val="0080261F"/>
    <w:rsid w:val="00805A02"/>
    <w:rsid w:val="00806160"/>
    <w:rsid w:val="008118A5"/>
    <w:rsid w:val="008143A4"/>
    <w:rsid w:val="0081513E"/>
    <w:rsid w:val="00854131"/>
    <w:rsid w:val="0085652D"/>
    <w:rsid w:val="0087694B"/>
    <w:rsid w:val="00880F4D"/>
    <w:rsid w:val="008A5CB7"/>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0509"/>
    <w:rsid w:val="00A41F91"/>
    <w:rsid w:val="00A63355"/>
    <w:rsid w:val="00A7596D"/>
    <w:rsid w:val="00A80EFE"/>
    <w:rsid w:val="00A963DF"/>
    <w:rsid w:val="00A96D3A"/>
    <w:rsid w:val="00AC0C22"/>
    <w:rsid w:val="00AC3896"/>
    <w:rsid w:val="00AD2CF2"/>
    <w:rsid w:val="00AE2D88"/>
    <w:rsid w:val="00AE6F6F"/>
    <w:rsid w:val="00AF3325"/>
    <w:rsid w:val="00AF34D9"/>
    <w:rsid w:val="00AF70DA"/>
    <w:rsid w:val="00B0120F"/>
    <w:rsid w:val="00B019D3"/>
    <w:rsid w:val="00B34CF9"/>
    <w:rsid w:val="00B37559"/>
    <w:rsid w:val="00B4054B"/>
    <w:rsid w:val="00B579B0"/>
    <w:rsid w:val="00B57D11"/>
    <w:rsid w:val="00B649D7"/>
    <w:rsid w:val="00B81C2F"/>
    <w:rsid w:val="00B90743"/>
    <w:rsid w:val="00B90C45"/>
    <w:rsid w:val="00B933BE"/>
    <w:rsid w:val="00BB12B5"/>
    <w:rsid w:val="00BD6738"/>
    <w:rsid w:val="00BD7E5E"/>
    <w:rsid w:val="00BE3BC6"/>
    <w:rsid w:val="00BE63DB"/>
    <w:rsid w:val="00BE6574"/>
    <w:rsid w:val="00BE742D"/>
    <w:rsid w:val="00C07319"/>
    <w:rsid w:val="00C152B9"/>
    <w:rsid w:val="00C16FD2"/>
    <w:rsid w:val="00C327B7"/>
    <w:rsid w:val="00C4395E"/>
    <w:rsid w:val="00C47FFD"/>
    <w:rsid w:val="00C51E92"/>
    <w:rsid w:val="00C57E2C"/>
    <w:rsid w:val="00C608B7"/>
    <w:rsid w:val="00C66F24"/>
    <w:rsid w:val="00C76D7F"/>
    <w:rsid w:val="00C7725C"/>
    <w:rsid w:val="00C813AA"/>
    <w:rsid w:val="00C9291E"/>
    <w:rsid w:val="00C953E3"/>
    <w:rsid w:val="00CA3F44"/>
    <w:rsid w:val="00CA4E58"/>
    <w:rsid w:val="00CB3771"/>
    <w:rsid w:val="00CB44BF"/>
    <w:rsid w:val="00CB5153"/>
    <w:rsid w:val="00CC219C"/>
    <w:rsid w:val="00CD08C4"/>
    <w:rsid w:val="00CE076A"/>
    <w:rsid w:val="00CE463D"/>
    <w:rsid w:val="00CF6DFF"/>
    <w:rsid w:val="00D10BA0"/>
    <w:rsid w:val="00D21694"/>
    <w:rsid w:val="00D239B4"/>
    <w:rsid w:val="00D24EB5"/>
    <w:rsid w:val="00D35946"/>
    <w:rsid w:val="00D35AB9"/>
    <w:rsid w:val="00D41571"/>
    <w:rsid w:val="00D416A0"/>
    <w:rsid w:val="00D47672"/>
    <w:rsid w:val="00D5123C"/>
    <w:rsid w:val="00D55560"/>
    <w:rsid w:val="00D61C5A"/>
    <w:rsid w:val="00D63BFF"/>
    <w:rsid w:val="00D6790C"/>
    <w:rsid w:val="00D73277"/>
    <w:rsid w:val="00D73EE8"/>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795B"/>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A24D0"/>
    <w:rsid w:val="00FB2592"/>
    <w:rsid w:val="00FB2810"/>
    <w:rsid w:val="00FB7A2C"/>
    <w:rsid w:val="00FC2947"/>
    <w:rsid w:val="00FE0818"/>
    <w:rsid w:val="00FE37E7"/>
    <w:rsid w:val="00FE4822"/>
    <w:rsid w:val="00FE6FB1"/>
    <w:rsid w:val="00FF33EF"/>
    <w:rsid w:val="00FF3C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5DDC587-D18D-42F7-998C-8BCD4C88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B0120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
    <w:name w:val="Annex_No"/>
    <w:basedOn w:val="Normal"/>
    <w:next w:val="Normal"/>
    <w:rsid w:val="00B0120F"/>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1-C-0021/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7CC0-EC22-4794-AE5D-7D635707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3</Pages>
  <Words>1040</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6326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Gozal, Karine</cp:lastModifiedBy>
  <cp:revision>2</cp:revision>
  <cp:lastPrinted>2016-03-08T14:18:00Z</cp:lastPrinted>
  <dcterms:created xsi:type="dcterms:W3CDTF">2016-03-08T14:18:00Z</dcterms:created>
  <dcterms:modified xsi:type="dcterms:W3CDTF">2016-03-08T14:18:00Z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