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742748" w:rsidTr="00136F38">
        <w:tc>
          <w:tcPr>
            <w:tcW w:w="8188" w:type="dxa"/>
            <w:vAlign w:val="center"/>
          </w:tcPr>
          <w:p w:rsidR="00D35752" w:rsidRPr="00742748" w:rsidRDefault="007B47F2" w:rsidP="00136F38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bookmarkStart w:id="0" w:name="_GoBack"/>
            <w:bookmarkEnd w:id="0"/>
            <w:r w:rsidRPr="00742748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742748" w:rsidRDefault="003C277D" w:rsidP="00136F38">
            <w:pPr>
              <w:spacing w:before="0"/>
              <w:jc w:val="right"/>
            </w:pPr>
            <w:r w:rsidRPr="00742748">
              <w:rPr>
                <w:noProof/>
                <w:lang w:val="en-US" w:eastAsia="zh-CN"/>
              </w:rPr>
              <w:drawing>
                <wp:inline distT="0" distB="0" distL="0" distR="0" wp14:anchorId="318C3543" wp14:editId="6AE4107F">
                  <wp:extent cx="82867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742748">
        <w:trPr>
          <w:cantSplit/>
        </w:trPr>
        <w:tc>
          <w:tcPr>
            <w:tcW w:w="10031" w:type="dxa"/>
          </w:tcPr>
          <w:p w:rsidR="006E3FFE" w:rsidRPr="00742748" w:rsidRDefault="006E3FFE" w:rsidP="00F066B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74274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742748" w:rsidRDefault="005E042A" w:rsidP="005E042A">
            <w:pPr>
              <w:tabs>
                <w:tab w:val="clear" w:pos="1134"/>
                <w:tab w:val="left" w:pos="284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ab/>
            </w:r>
            <w:r w:rsidR="006E3FFE" w:rsidRPr="00742748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B87E04" w:rsidRPr="00742748" w:rsidRDefault="00B87E04" w:rsidP="00576107">
      <w:pPr>
        <w:tabs>
          <w:tab w:val="left" w:pos="7513"/>
        </w:tabs>
        <w:spacing w:before="0"/>
      </w:pPr>
    </w:p>
    <w:p w:rsidR="00D35752" w:rsidRPr="00742748" w:rsidRDefault="00D35752" w:rsidP="00576107">
      <w:pPr>
        <w:tabs>
          <w:tab w:val="left" w:pos="7513"/>
        </w:tabs>
        <w:spacing w:before="0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B87E04" w:rsidRPr="00742748" w:rsidTr="00154FCA">
        <w:trPr>
          <w:cantSplit/>
        </w:trPr>
        <w:tc>
          <w:tcPr>
            <w:tcW w:w="3510" w:type="dxa"/>
          </w:tcPr>
          <w:p w:rsidR="0071106C" w:rsidRPr="00E73D5C" w:rsidRDefault="00415574" w:rsidP="00211313">
            <w:pPr>
              <w:spacing w:before="0"/>
              <w:jc w:val="center"/>
              <w:rPr>
                <w:szCs w:val="22"/>
              </w:rPr>
            </w:pPr>
            <w:r w:rsidRPr="00154FCA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C0390F" w:rsidRPr="00742748">
              <w:rPr>
                <w:szCs w:val="22"/>
              </w:rPr>
              <w:br/>
            </w:r>
            <w:r w:rsidR="0053507D" w:rsidRPr="00742748">
              <w:rPr>
                <w:b/>
                <w:bCs/>
                <w:szCs w:val="22"/>
              </w:rPr>
              <w:t>CAR/</w:t>
            </w:r>
            <w:bookmarkStart w:id="2" w:name="circnum"/>
            <w:bookmarkEnd w:id="2"/>
            <w:r w:rsidR="001C6CB5" w:rsidRPr="00742748">
              <w:rPr>
                <w:b/>
                <w:bCs/>
                <w:szCs w:val="22"/>
              </w:rPr>
              <w:t>3</w:t>
            </w:r>
            <w:r w:rsidR="00211313">
              <w:rPr>
                <w:b/>
                <w:bCs/>
                <w:szCs w:val="22"/>
                <w:lang w:val="en-US"/>
              </w:rPr>
              <w:t>2</w:t>
            </w:r>
            <w:r w:rsidR="00E73D5C">
              <w:rPr>
                <w:b/>
                <w:bCs/>
                <w:szCs w:val="22"/>
              </w:rPr>
              <w:t>7</w:t>
            </w:r>
          </w:p>
        </w:tc>
        <w:tc>
          <w:tcPr>
            <w:tcW w:w="6521" w:type="dxa"/>
          </w:tcPr>
          <w:p w:rsidR="00B87E04" w:rsidRPr="00742748" w:rsidRDefault="00E73D5C" w:rsidP="00211313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3" w:name="ddate"/>
            <w:bookmarkEnd w:id="3"/>
            <w:r>
              <w:rPr>
                <w:szCs w:val="22"/>
              </w:rPr>
              <w:t>17 ноября</w:t>
            </w:r>
            <w:r w:rsidR="0053507D" w:rsidRPr="00742748">
              <w:rPr>
                <w:szCs w:val="22"/>
              </w:rPr>
              <w:t xml:space="preserve"> 20</w:t>
            </w:r>
            <w:r w:rsidR="0042180F" w:rsidRPr="00742748">
              <w:rPr>
                <w:szCs w:val="22"/>
              </w:rPr>
              <w:t>1</w:t>
            </w:r>
            <w:r w:rsidR="00211313">
              <w:rPr>
                <w:szCs w:val="22"/>
                <w:lang w:val="en-US"/>
              </w:rPr>
              <w:t>1</w:t>
            </w:r>
            <w:r w:rsidR="0053507D" w:rsidRPr="00742748">
              <w:rPr>
                <w:szCs w:val="22"/>
              </w:rPr>
              <w:t xml:space="preserve"> года</w:t>
            </w:r>
          </w:p>
        </w:tc>
      </w:tr>
    </w:tbl>
    <w:p w:rsidR="006E3FFE" w:rsidRPr="00742748" w:rsidRDefault="006E3FFE" w:rsidP="00576107">
      <w:pPr>
        <w:pStyle w:val="TableTitle0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742748">
        <w:rPr>
          <w:szCs w:val="22"/>
        </w:rPr>
        <w:t>Администрациям Государств</w:t>
      </w:r>
      <w:r w:rsidRPr="00742748">
        <w:rPr>
          <w:b w:val="0"/>
          <w:bCs/>
          <w:szCs w:val="22"/>
        </w:rPr>
        <w:t xml:space="preserve"> – </w:t>
      </w:r>
      <w:r w:rsidRPr="00742748">
        <w:rPr>
          <w:szCs w:val="22"/>
        </w:rPr>
        <w:t>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C0390F" w:rsidRPr="00676D87" w:rsidTr="00136F38">
        <w:tc>
          <w:tcPr>
            <w:tcW w:w="1526" w:type="dxa"/>
          </w:tcPr>
          <w:p w:rsidR="00C0390F" w:rsidRPr="00742748" w:rsidRDefault="00C0390F" w:rsidP="00CC5436">
            <w:pPr>
              <w:rPr>
                <w:b/>
                <w:bCs/>
              </w:rPr>
            </w:pPr>
            <w:r w:rsidRPr="00742748">
              <w:rPr>
                <w:b/>
                <w:bCs/>
              </w:rPr>
              <w:t>Предмет</w:t>
            </w:r>
            <w:r w:rsidRPr="00742748">
              <w:t>:</w:t>
            </w:r>
          </w:p>
        </w:tc>
        <w:tc>
          <w:tcPr>
            <w:tcW w:w="8329" w:type="dxa"/>
          </w:tcPr>
          <w:p w:rsidR="0053507D" w:rsidRPr="00211313" w:rsidRDefault="00E73D5C" w:rsidP="001C6CB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3507D" w:rsidRPr="00742748">
              <w:rPr>
                <w:b/>
                <w:bCs/>
              </w:rPr>
              <w:t>-я Исследовательская комиссия по радиосвязи</w:t>
            </w:r>
            <w:r w:rsidR="00211313" w:rsidRPr="00211313">
              <w:rPr>
                <w:b/>
                <w:bCs/>
              </w:rPr>
              <w:t xml:space="preserve"> </w:t>
            </w:r>
            <w:r w:rsidR="00211313">
              <w:rPr>
                <w:b/>
                <w:bCs/>
              </w:rPr>
              <w:t>(</w:t>
            </w:r>
            <w:r w:rsidRPr="00E73D5C">
              <w:rPr>
                <w:b/>
                <w:bCs/>
              </w:rPr>
              <w:t>Распространение радиоволн</w:t>
            </w:r>
            <w:r w:rsidR="00211313">
              <w:rPr>
                <w:b/>
                <w:bCs/>
              </w:rPr>
              <w:t>)</w:t>
            </w:r>
          </w:p>
          <w:p w:rsidR="00C0390F" w:rsidRPr="00742748" w:rsidRDefault="00670E4A" w:rsidP="002B576A">
            <w:pPr>
              <w:ind w:left="284" w:hanging="284"/>
              <w:rPr>
                <w:rFonts w:eastAsia="SimSun"/>
                <w:b/>
                <w:bCs/>
                <w:lang w:eastAsia="zh-CN"/>
              </w:rPr>
            </w:pPr>
            <w:r w:rsidRPr="00742748">
              <w:rPr>
                <w:b/>
                <w:bCs/>
              </w:rPr>
              <w:t>–</w:t>
            </w:r>
            <w:r w:rsidR="0053507D" w:rsidRPr="00742748">
              <w:rPr>
                <w:b/>
                <w:bCs/>
              </w:rPr>
              <w:tab/>
              <w:t>Предлагаемое утверждение</w:t>
            </w:r>
            <w:r w:rsidR="00932C65">
              <w:rPr>
                <w:b/>
                <w:bCs/>
              </w:rPr>
              <w:t xml:space="preserve"> проектов</w:t>
            </w:r>
            <w:r w:rsidR="0053507D" w:rsidRPr="00742748">
              <w:rPr>
                <w:b/>
                <w:bCs/>
              </w:rPr>
              <w:t xml:space="preserve"> </w:t>
            </w:r>
            <w:r w:rsidR="00211313">
              <w:rPr>
                <w:b/>
                <w:bCs/>
              </w:rPr>
              <w:t>двух</w:t>
            </w:r>
            <w:r w:rsidR="001C1931" w:rsidRPr="00742748">
              <w:rPr>
                <w:b/>
                <w:bCs/>
              </w:rPr>
              <w:t xml:space="preserve"> </w:t>
            </w:r>
            <w:r w:rsidR="00DA6AFC" w:rsidRPr="00742748">
              <w:rPr>
                <w:b/>
                <w:bCs/>
              </w:rPr>
              <w:t>нов</w:t>
            </w:r>
            <w:r w:rsidR="00211313">
              <w:rPr>
                <w:b/>
                <w:bCs/>
              </w:rPr>
              <w:t>ых</w:t>
            </w:r>
            <w:r w:rsidR="00DA6AFC" w:rsidRPr="00742748">
              <w:rPr>
                <w:b/>
                <w:bCs/>
              </w:rPr>
              <w:t xml:space="preserve"> Вопрос</w:t>
            </w:r>
            <w:r w:rsidR="00211313">
              <w:rPr>
                <w:b/>
                <w:bCs/>
              </w:rPr>
              <w:t>ов</w:t>
            </w:r>
            <w:r w:rsidR="00DA6AFC" w:rsidRPr="00742748">
              <w:rPr>
                <w:b/>
                <w:bCs/>
              </w:rPr>
              <w:t xml:space="preserve"> МСЭ-</w:t>
            </w:r>
            <w:r w:rsidR="00DA6AFC" w:rsidRPr="00742748">
              <w:rPr>
                <w:rFonts w:eastAsia="SimSun"/>
                <w:b/>
                <w:bCs/>
                <w:lang w:eastAsia="zh-CN"/>
              </w:rPr>
              <w:t>R</w:t>
            </w:r>
            <w:r w:rsidR="00DA6AFC" w:rsidRPr="00742748">
              <w:rPr>
                <w:rFonts w:eastAsia="SimSun"/>
                <w:b/>
                <w:bCs/>
                <w:lang w:eastAsia="zh-CN" w:bidi="ar-EG"/>
              </w:rPr>
              <w:t xml:space="preserve"> </w:t>
            </w:r>
            <w:r w:rsidR="006159C0">
              <w:rPr>
                <w:rFonts w:eastAsia="SimSun"/>
                <w:b/>
                <w:bCs/>
                <w:lang w:eastAsia="zh-CN" w:bidi="ar-EG"/>
              </w:rPr>
              <w:t xml:space="preserve">и проектов </w:t>
            </w:r>
            <w:r w:rsidR="002B576A">
              <w:rPr>
                <w:rFonts w:eastAsia="SimSun"/>
                <w:b/>
                <w:bCs/>
                <w:lang w:eastAsia="zh-CN" w:bidi="ar-EG"/>
              </w:rPr>
              <w:t>двенадцати</w:t>
            </w:r>
            <w:r w:rsidR="006159C0">
              <w:rPr>
                <w:rFonts w:eastAsia="SimSun"/>
                <w:b/>
                <w:bCs/>
                <w:lang w:eastAsia="zh-CN" w:bidi="ar-EG"/>
              </w:rPr>
              <w:t xml:space="preserve"> пересмотренных Вопросов МСЭ-</w:t>
            </w:r>
            <w:r w:rsidR="006159C0">
              <w:rPr>
                <w:rFonts w:eastAsia="SimSun"/>
                <w:b/>
                <w:bCs/>
                <w:lang w:val="en-US" w:eastAsia="zh-CN" w:bidi="ar-EG"/>
              </w:rPr>
              <w:t>R</w:t>
            </w:r>
          </w:p>
          <w:p w:rsidR="00DA6AFC" w:rsidRPr="00742748" w:rsidRDefault="000A1679" w:rsidP="000D0D32">
            <w:pPr>
              <w:ind w:left="284" w:hanging="284"/>
              <w:rPr>
                <w:b/>
                <w:bCs/>
              </w:rPr>
            </w:pPr>
            <w:r w:rsidRPr="00742748">
              <w:rPr>
                <w:b/>
                <w:bCs/>
              </w:rPr>
              <w:t>–</w:t>
            </w:r>
            <w:r w:rsidRPr="00742748">
              <w:rPr>
                <w:b/>
                <w:bCs/>
              </w:rPr>
              <w:tab/>
            </w:r>
            <w:r w:rsidR="00DA6AFC" w:rsidRPr="00742748">
              <w:rPr>
                <w:rFonts w:eastAsia="SimSun"/>
                <w:b/>
                <w:bCs/>
                <w:lang w:eastAsia="zh-CN"/>
              </w:rPr>
              <w:t xml:space="preserve">Предлагаемое исключение </w:t>
            </w:r>
            <w:r w:rsidR="00E73D5C">
              <w:rPr>
                <w:rFonts w:eastAsia="SimSun"/>
                <w:b/>
                <w:bCs/>
                <w:lang w:eastAsia="zh-CN"/>
              </w:rPr>
              <w:t>одного</w:t>
            </w:r>
            <w:r w:rsidR="00211313">
              <w:rPr>
                <w:rFonts w:eastAsia="SimSun"/>
                <w:b/>
                <w:bCs/>
                <w:lang w:eastAsia="zh-CN"/>
              </w:rPr>
              <w:t xml:space="preserve"> Вопрос</w:t>
            </w:r>
            <w:r w:rsidR="000D0D32">
              <w:rPr>
                <w:rFonts w:eastAsia="SimSun"/>
                <w:b/>
                <w:bCs/>
                <w:lang w:eastAsia="zh-CN"/>
              </w:rPr>
              <w:t>а</w:t>
            </w:r>
            <w:r w:rsidR="00DA6AFC" w:rsidRPr="00742748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DA6AFC" w:rsidRPr="00742748">
              <w:rPr>
                <w:b/>
                <w:bCs/>
              </w:rPr>
              <w:t>МСЭ-</w:t>
            </w:r>
            <w:r w:rsidR="00DA6AFC" w:rsidRPr="00742748">
              <w:rPr>
                <w:rFonts w:eastAsia="SimSun"/>
                <w:b/>
                <w:bCs/>
                <w:lang w:eastAsia="zh-CN"/>
              </w:rPr>
              <w:t>R</w:t>
            </w:r>
          </w:p>
        </w:tc>
      </w:tr>
    </w:tbl>
    <w:p w:rsidR="00227798" w:rsidRPr="00742748" w:rsidRDefault="004A1396" w:rsidP="00FD7ACA">
      <w:pPr>
        <w:pStyle w:val="Normalaftertitle"/>
        <w:rPr>
          <w:rFonts w:eastAsia="SimSun"/>
          <w:lang w:eastAsia="zh-CN" w:bidi="ar-EG"/>
        </w:rPr>
      </w:pPr>
      <w:bookmarkStart w:id="4" w:name="dtitle1"/>
      <w:bookmarkEnd w:id="4"/>
      <w:r w:rsidRPr="00742748">
        <w:t xml:space="preserve">В ходе собрания </w:t>
      </w:r>
      <w:r w:rsidR="00E73D5C">
        <w:t>3</w:t>
      </w:r>
      <w:r w:rsidRPr="00742748">
        <w:t>-й Ис</w:t>
      </w:r>
      <w:r w:rsidR="00DA6AFC" w:rsidRPr="00742748">
        <w:t>следовательской комиссии МСЭ-R</w:t>
      </w:r>
      <w:r w:rsidRPr="00742748">
        <w:t xml:space="preserve">, состоявшегося </w:t>
      </w:r>
      <w:r w:rsidR="00DA6AFC" w:rsidRPr="00742748">
        <w:t>2</w:t>
      </w:r>
      <w:r w:rsidR="00E73D5C">
        <w:t>7–28</w:t>
      </w:r>
      <w:r w:rsidR="00C61841" w:rsidRPr="00742748">
        <w:t> </w:t>
      </w:r>
      <w:r w:rsidR="00E73D5C">
        <w:t>октября</w:t>
      </w:r>
      <w:r w:rsidR="001C1931" w:rsidRPr="00742748">
        <w:t xml:space="preserve"> 20</w:t>
      </w:r>
      <w:r w:rsidR="006B24C1" w:rsidRPr="00742748">
        <w:t>1</w:t>
      </w:r>
      <w:r w:rsidR="00211313">
        <w:t>1</w:t>
      </w:r>
      <w:r w:rsidR="001C1931" w:rsidRPr="00742748">
        <w:t xml:space="preserve"> года, </w:t>
      </w:r>
      <w:r w:rsidR="006F4DE1">
        <w:t xml:space="preserve">были приняты </w:t>
      </w:r>
      <w:r w:rsidR="00932C65">
        <w:t xml:space="preserve">проекты </w:t>
      </w:r>
      <w:r w:rsidR="006F4DE1">
        <w:t>дв</w:t>
      </w:r>
      <w:r w:rsidR="00932C65">
        <w:t>ух</w:t>
      </w:r>
      <w:r w:rsidR="00DA6AFC" w:rsidRPr="00742748">
        <w:t xml:space="preserve"> новы</w:t>
      </w:r>
      <w:r w:rsidR="006F4DE1">
        <w:t>х</w:t>
      </w:r>
      <w:r w:rsidR="00DA6AFC" w:rsidRPr="00742748">
        <w:t xml:space="preserve"> Вопрос</w:t>
      </w:r>
      <w:r w:rsidR="00932C65">
        <w:t>ов</w:t>
      </w:r>
      <w:r w:rsidR="00DA6AFC" w:rsidRPr="00742748">
        <w:t xml:space="preserve"> МСЭ-</w:t>
      </w:r>
      <w:r w:rsidR="00DA6AFC" w:rsidRPr="00742748">
        <w:rPr>
          <w:rFonts w:eastAsia="SimSun"/>
          <w:lang w:eastAsia="zh-CN"/>
        </w:rPr>
        <w:t>R</w:t>
      </w:r>
      <w:r w:rsidR="000D0D32" w:rsidRPr="000D0D32">
        <w:t xml:space="preserve"> </w:t>
      </w:r>
      <w:r w:rsidR="006159C0">
        <w:t xml:space="preserve">и проекты </w:t>
      </w:r>
      <w:r w:rsidR="002B576A">
        <w:t>двенадцати</w:t>
      </w:r>
      <w:r w:rsidR="000D0D32">
        <w:t xml:space="preserve"> </w:t>
      </w:r>
      <w:r w:rsidR="006159C0">
        <w:t xml:space="preserve">пересмотренных </w:t>
      </w:r>
      <w:r w:rsidR="006159C0" w:rsidRPr="00742748">
        <w:t>Вопрос</w:t>
      </w:r>
      <w:r w:rsidR="006159C0">
        <w:t>ов</w:t>
      </w:r>
      <w:r w:rsidR="006159C0" w:rsidRPr="00742748">
        <w:t xml:space="preserve"> МСЭ-</w:t>
      </w:r>
      <w:r w:rsidR="006159C0" w:rsidRPr="00742748">
        <w:rPr>
          <w:rFonts w:eastAsia="SimSun"/>
          <w:lang w:eastAsia="zh-CN"/>
        </w:rPr>
        <w:t>R</w:t>
      </w:r>
      <w:r w:rsidR="006159C0" w:rsidRPr="000D0D32">
        <w:t xml:space="preserve"> </w:t>
      </w:r>
      <w:r w:rsidR="00DA6AFC" w:rsidRPr="00742748">
        <w:rPr>
          <w:rFonts w:eastAsia="SimSun"/>
          <w:lang w:eastAsia="zh-CN" w:bidi="ar-EG"/>
        </w:rPr>
        <w:t xml:space="preserve">и </w:t>
      </w:r>
      <w:r w:rsidR="006F4DE1">
        <w:rPr>
          <w:rFonts w:eastAsia="SimSun"/>
          <w:lang w:eastAsia="zh-CN" w:bidi="ar-EG"/>
        </w:rPr>
        <w:t xml:space="preserve">было </w:t>
      </w:r>
      <w:r w:rsidRPr="00742748">
        <w:t>реш</w:t>
      </w:r>
      <w:r w:rsidR="006F4DE1">
        <w:t>ено</w:t>
      </w:r>
      <w:r w:rsidRPr="00742748">
        <w:t xml:space="preserve"> применить процедуру, изложенную в Резолюции МСЭ</w:t>
      </w:r>
      <w:r w:rsidR="001D3412" w:rsidRPr="00742748">
        <w:t>-</w:t>
      </w:r>
      <w:r w:rsidRPr="00742748">
        <w:t>R</w:t>
      </w:r>
      <w:r w:rsidR="008C2454" w:rsidRPr="00742748">
        <w:t> </w:t>
      </w:r>
      <w:r w:rsidRPr="00742748">
        <w:t>1</w:t>
      </w:r>
      <w:r w:rsidR="008C2454" w:rsidRPr="00742748">
        <w:noBreakHyphen/>
        <w:t>5</w:t>
      </w:r>
      <w:r w:rsidRPr="00742748">
        <w:t xml:space="preserve"> (см.</w:t>
      </w:r>
      <w:r w:rsidR="00FD7ACA">
        <w:t> </w:t>
      </w:r>
      <w:r w:rsidRPr="00742748">
        <w:t>п. </w:t>
      </w:r>
      <w:r w:rsidR="00DA6AFC" w:rsidRPr="00742748">
        <w:t>3</w:t>
      </w:r>
      <w:r w:rsidRPr="00742748">
        <w:t xml:space="preserve">.4), для утверждения </w:t>
      </w:r>
      <w:r w:rsidR="00DA6AFC" w:rsidRPr="00742748">
        <w:t>Вопросов</w:t>
      </w:r>
      <w:r w:rsidR="00045A5B">
        <w:t xml:space="preserve"> в</w:t>
      </w:r>
      <w:r w:rsidRPr="00742748">
        <w:t xml:space="preserve"> </w:t>
      </w:r>
      <w:r w:rsidR="00DA6AFC" w:rsidRPr="00742748">
        <w:t xml:space="preserve">период между </w:t>
      </w:r>
      <w:r w:rsidR="00045A5B" w:rsidRPr="00742748">
        <w:t xml:space="preserve">ассамблеями </w:t>
      </w:r>
      <w:r w:rsidR="00DC7C51" w:rsidRPr="00742748">
        <w:t>радиосвязи. Исследовательская</w:t>
      </w:r>
      <w:r w:rsidR="00227798" w:rsidRPr="00742748">
        <w:t xml:space="preserve"> комиссия также предложила исключить </w:t>
      </w:r>
      <w:r w:rsidR="000D0D32">
        <w:t>од</w:t>
      </w:r>
      <w:r w:rsidR="006159C0">
        <w:t>и</w:t>
      </w:r>
      <w:r w:rsidR="000D0D32">
        <w:t>н</w:t>
      </w:r>
      <w:r w:rsidR="00227798" w:rsidRPr="00742748">
        <w:t xml:space="preserve"> Вопрос МСЭ-</w:t>
      </w:r>
      <w:r w:rsidR="00227798" w:rsidRPr="00742748">
        <w:rPr>
          <w:rFonts w:eastAsia="SimSun"/>
          <w:lang w:eastAsia="zh-CN"/>
        </w:rPr>
        <w:t>R</w:t>
      </w:r>
      <w:r w:rsidR="006F4DE1">
        <w:rPr>
          <w:rFonts w:eastAsia="SimSun"/>
          <w:lang w:eastAsia="zh-CN"/>
        </w:rPr>
        <w:t xml:space="preserve"> в соответствии с Резолюцией</w:t>
      </w:r>
      <w:r w:rsidR="00FD7ACA">
        <w:rPr>
          <w:rFonts w:eastAsia="SimSun"/>
          <w:lang w:eastAsia="zh-CN"/>
        </w:rPr>
        <w:t> </w:t>
      </w:r>
      <w:r w:rsidR="006F4DE1">
        <w:rPr>
          <w:rFonts w:eastAsia="SimSun"/>
          <w:lang w:eastAsia="zh-CN"/>
        </w:rPr>
        <w:t>МСЭ</w:t>
      </w:r>
      <w:r w:rsidR="00FD7ACA">
        <w:rPr>
          <w:rFonts w:eastAsia="SimSun"/>
          <w:lang w:eastAsia="zh-CN"/>
        </w:rPr>
        <w:noBreakHyphen/>
      </w:r>
      <w:r w:rsidR="006F4DE1">
        <w:rPr>
          <w:rFonts w:eastAsia="SimSun"/>
          <w:lang w:val="en-US" w:eastAsia="zh-CN"/>
        </w:rPr>
        <w:t>R</w:t>
      </w:r>
      <w:r w:rsidR="006F4DE1">
        <w:rPr>
          <w:rFonts w:eastAsia="SimSun"/>
          <w:lang w:eastAsia="zh-CN"/>
        </w:rPr>
        <w:t> 1</w:t>
      </w:r>
      <w:r w:rsidR="006F4DE1">
        <w:rPr>
          <w:rFonts w:eastAsia="SimSun"/>
          <w:lang w:eastAsia="zh-CN"/>
        </w:rPr>
        <w:noBreakHyphen/>
        <w:t>5 (п. 3.7)</w:t>
      </w:r>
      <w:r w:rsidR="00227798" w:rsidRPr="00742748">
        <w:rPr>
          <w:rFonts w:eastAsia="SimSun"/>
          <w:lang w:eastAsia="zh-CN" w:bidi="ar-EG"/>
        </w:rPr>
        <w:t>.</w:t>
      </w:r>
    </w:p>
    <w:p w:rsidR="004A1396" w:rsidRPr="00742748" w:rsidRDefault="004A1396" w:rsidP="009D16D9">
      <w:r w:rsidRPr="00742748">
        <w:t>Учитывая положения п. </w:t>
      </w:r>
      <w:r w:rsidR="00227798" w:rsidRPr="00742748">
        <w:t>3.4</w:t>
      </w:r>
      <w:r w:rsidRPr="00742748">
        <w:t xml:space="preserve"> Резолюции МСЭ-R 1-</w:t>
      </w:r>
      <w:r w:rsidR="008C2454" w:rsidRPr="00742748">
        <w:t>5</w:t>
      </w:r>
      <w:r w:rsidRPr="00742748">
        <w:t>, прос</w:t>
      </w:r>
      <w:r w:rsidR="00872E52">
        <w:t>им В</w:t>
      </w:r>
      <w:r w:rsidR="00E9723E" w:rsidRPr="00742748">
        <w:t>ас</w:t>
      </w:r>
      <w:r w:rsidRPr="00742748">
        <w:t xml:space="preserve"> до </w:t>
      </w:r>
      <w:r w:rsidR="00502850" w:rsidRPr="00742748">
        <w:rPr>
          <w:rStyle w:val="Style11ptUnderline"/>
          <w:u w:val="none"/>
        </w:rPr>
        <w:t>1</w:t>
      </w:r>
      <w:r w:rsidR="000D0D32">
        <w:rPr>
          <w:rStyle w:val="Style11ptUnderline"/>
          <w:u w:val="none"/>
        </w:rPr>
        <w:t>7</w:t>
      </w:r>
      <w:r w:rsidR="006B24C1" w:rsidRPr="00742748">
        <w:rPr>
          <w:rStyle w:val="Style11ptUnderline"/>
          <w:u w:val="none"/>
        </w:rPr>
        <w:t xml:space="preserve"> </w:t>
      </w:r>
      <w:r w:rsidR="000D0D32">
        <w:rPr>
          <w:rStyle w:val="Style11ptUnderline"/>
          <w:u w:val="none"/>
        </w:rPr>
        <w:t>февраля</w:t>
      </w:r>
      <w:r w:rsidR="00A03714" w:rsidRPr="00742748">
        <w:rPr>
          <w:rStyle w:val="Style11ptUnderline"/>
          <w:u w:val="none"/>
        </w:rPr>
        <w:t xml:space="preserve"> 20</w:t>
      </w:r>
      <w:r w:rsidR="001C1931" w:rsidRPr="00742748">
        <w:rPr>
          <w:rStyle w:val="Style11ptUnderline"/>
          <w:u w:val="none"/>
        </w:rPr>
        <w:t>1</w:t>
      </w:r>
      <w:r w:rsidR="006F4DE1">
        <w:rPr>
          <w:rStyle w:val="Style11ptUnderline"/>
          <w:u w:val="none"/>
        </w:rPr>
        <w:t>2</w:t>
      </w:r>
      <w:r w:rsidRPr="00742748">
        <w:rPr>
          <w:rStyle w:val="Style11ptUnderline"/>
          <w:u w:val="none"/>
        </w:rPr>
        <w:t> года</w:t>
      </w:r>
      <w:r w:rsidRPr="00742748">
        <w:t xml:space="preserve"> </w:t>
      </w:r>
      <w:r w:rsidR="008C2454" w:rsidRPr="00742748">
        <w:t>уведомить</w:t>
      </w:r>
      <w:r w:rsidRPr="00742748">
        <w:t xml:space="preserve"> </w:t>
      </w:r>
      <w:r w:rsidR="00045A5B" w:rsidRPr="00742748">
        <w:t xml:space="preserve">секретариат </w:t>
      </w:r>
      <w:r w:rsidRPr="00742748">
        <w:t>(</w:t>
      </w:r>
      <w:hyperlink r:id="rId10" w:history="1">
        <w:r w:rsidRPr="00742748">
          <w:rPr>
            <w:rStyle w:val="Hyperlink"/>
            <w:szCs w:val="22"/>
          </w:rPr>
          <w:t>brsgd@itu.int</w:t>
        </w:r>
      </w:hyperlink>
      <w:r w:rsidR="006F4DE1">
        <w:t xml:space="preserve">) о том, одобряет </w:t>
      </w:r>
      <w:r w:rsidRPr="00742748">
        <w:t xml:space="preserve">ли ваша администрация </w:t>
      </w:r>
      <w:r w:rsidR="00227798" w:rsidRPr="00742748">
        <w:t>вышеизложенные предложения.</w:t>
      </w:r>
    </w:p>
    <w:p w:rsidR="002546C9" w:rsidRPr="00742748" w:rsidRDefault="004A1396" w:rsidP="007855C9">
      <w:pPr>
        <w:rPr>
          <w:spacing w:val="-2"/>
        </w:rPr>
      </w:pPr>
      <w:r w:rsidRPr="00742748">
        <w:rPr>
          <w:spacing w:val="-2"/>
        </w:rPr>
        <w:t>После указанного выше предельного срока результаты проведенных консультаций будут изложены в административном циркуляре</w:t>
      </w:r>
      <w:r w:rsidR="00227798" w:rsidRPr="00742748">
        <w:rPr>
          <w:spacing w:val="-2"/>
        </w:rPr>
        <w:t>. Если Вопросы будут утверждены, они получат тот же статус</w:t>
      </w:r>
      <w:r w:rsidR="00744B9B" w:rsidRPr="00742748">
        <w:rPr>
          <w:spacing w:val="-2"/>
        </w:rPr>
        <w:t>,</w:t>
      </w:r>
      <w:r w:rsidR="00227798" w:rsidRPr="00742748">
        <w:rPr>
          <w:spacing w:val="-2"/>
        </w:rPr>
        <w:t xml:space="preserve"> </w:t>
      </w:r>
      <w:r w:rsidR="00744B9B" w:rsidRPr="00742748">
        <w:rPr>
          <w:spacing w:val="-2"/>
        </w:rPr>
        <w:t>что</w:t>
      </w:r>
      <w:r w:rsidR="00227798" w:rsidRPr="00742748">
        <w:rPr>
          <w:spacing w:val="-2"/>
        </w:rPr>
        <w:t xml:space="preserve"> и Вопросы, утвержденные Ассамблеей радиосвязи</w:t>
      </w:r>
      <w:r w:rsidR="00744B9B" w:rsidRPr="00742748">
        <w:rPr>
          <w:spacing w:val="-2"/>
        </w:rPr>
        <w:t>,</w:t>
      </w:r>
      <w:r w:rsidR="00227798" w:rsidRPr="00742748">
        <w:rPr>
          <w:spacing w:val="-2"/>
        </w:rPr>
        <w:t xml:space="preserve"> и станут официальными </w:t>
      </w:r>
      <w:r w:rsidR="00744B9B" w:rsidRPr="00742748">
        <w:rPr>
          <w:spacing w:val="-2"/>
        </w:rPr>
        <w:t xml:space="preserve">документами, относящимися к </w:t>
      </w:r>
      <w:r w:rsidR="007855C9">
        <w:rPr>
          <w:spacing w:val="-2"/>
        </w:rPr>
        <w:t>3</w:t>
      </w:r>
      <w:r w:rsidR="00744B9B" w:rsidRPr="00742748">
        <w:rPr>
          <w:spacing w:val="-2"/>
        </w:rPr>
        <w:t xml:space="preserve">-й </w:t>
      </w:r>
      <w:r w:rsidR="00DC7C51" w:rsidRPr="00742748">
        <w:rPr>
          <w:spacing w:val="-2"/>
        </w:rPr>
        <w:t>Исследовательской</w:t>
      </w:r>
      <w:r w:rsidR="00744B9B" w:rsidRPr="00742748">
        <w:rPr>
          <w:spacing w:val="-2"/>
        </w:rPr>
        <w:t xml:space="preserve"> комиссии по радиосвязи (</w:t>
      </w:r>
      <w:r w:rsidR="00045A5B">
        <w:rPr>
          <w:spacing w:val="-2"/>
        </w:rPr>
        <w:t xml:space="preserve">см. </w:t>
      </w:r>
      <w:hyperlink r:id="rId11" w:history="1">
        <w:r w:rsidR="000D0D32">
          <w:rPr>
            <w:rStyle w:val="Hyperlink"/>
            <w:rFonts w:eastAsia="SimSun"/>
            <w:spacing w:val="-2"/>
            <w:lang w:eastAsia="zh-CN"/>
          </w:rPr>
          <w:t>http://www.itu.int/pub/R-QUE-SG03/en</w:t>
        </w:r>
      </w:hyperlink>
      <w:r w:rsidR="00744B9B" w:rsidRPr="00742748">
        <w:rPr>
          <w:spacing w:val="-2"/>
        </w:rPr>
        <w:t>)</w:t>
      </w:r>
      <w:r w:rsidR="00045A5B">
        <w:rPr>
          <w:spacing w:val="-2"/>
        </w:rPr>
        <w:t>.</w:t>
      </w:r>
    </w:p>
    <w:p w:rsidR="002546C9" w:rsidRPr="00742748" w:rsidRDefault="002546C9" w:rsidP="00A30B54">
      <w:pPr>
        <w:tabs>
          <w:tab w:val="clear" w:pos="1134"/>
          <w:tab w:val="clear" w:pos="1871"/>
          <w:tab w:val="clear" w:pos="2268"/>
          <w:tab w:val="center" w:pos="7088"/>
        </w:tabs>
        <w:spacing w:before="1080"/>
        <w:rPr>
          <w:szCs w:val="22"/>
        </w:rPr>
      </w:pPr>
      <w:r w:rsidRPr="00742748">
        <w:tab/>
      </w:r>
      <w:r w:rsidR="006F4DE1">
        <w:rPr>
          <w:szCs w:val="22"/>
        </w:rPr>
        <w:t xml:space="preserve">Франсуа </w:t>
      </w:r>
      <w:proofErr w:type="spellStart"/>
      <w:r w:rsidR="006F4DE1">
        <w:rPr>
          <w:szCs w:val="22"/>
        </w:rPr>
        <w:t>Ранси</w:t>
      </w:r>
      <w:proofErr w:type="spellEnd"/>
      <w:r w:rsidR="001D3412" w:rsidRPr="00742748">
        <w:rPr>
          <w:szCs w:val="22"/>
        </w:rPr>
        <w:br/>
      </w:r>
      <w:r w:rsidR="00D057A1" w:rsidRPr="00742748">
        <w:rPr>
          <w:szCs w:val="22"/>
        </w:rPr>
        <w:tab/>
        <w:t>Директор Бюро радиосвязи</w:t>
      </w:r>
      <w:bookmarkStart w:id="5" w:name="ddistribution"/>
      <w:bookmarkEnd w:id="5"/>
    </w:p>
    <w:p w:rsidR="002D0C87" w:rsidRPr="00742748" w:rsidRDefault="002D0C87" w:rsidP="0053046E">
      <w:pPr>
        <w:tabs>
          <w:tab w:val="center" w:pos="7655"/>
        </w:tabs>
        <w:spacing w:before="600"/>
        <w:rPr>
          <w:szCs w:val="22"/>
        </w:rPr>
      </w:pPr>
      <w:r w:rsidRPr="00742748">
        <w:rPr>
          <w:b/>
          <w:bCs/>
          <w:szCs w:val="22"/>
        </w:rPr>
        <w:t>Приложени</w:t>
      </w:r>
      <w:r w:rsidR="002546C9" w:rsidRPr="00742748">
        <w:rPr>
          <w:b/>
          <w:bCs/>
          <w:szCs w:val="22"/>
          <w:lang w:bidi="ar-EG"/>
        </w:rPr>
        <w:t>я</w:t>
      </w:r>
      <w:r w:rsidR="00DA68CF" w:rsidRPr="00742748">
        <w:rPr>
          <w:szCs w:val="22"/>
        </w:rPr>
        <w:t>:</w:t>
      </w:r>
      <w:r w:rsidR="00E572B0" w:rsidRPr="00742748">
        <w:rPr>
          <w:szCs w:val="22"/>
        </w:rPr>
        <w:t xml:space="preserve"> </w:t>
      </w:r>
      <w:r w:rsidR="000D0D32">
        <w:rPr>
          <w:szCs w:val="22"/>
        </w:rPr>
        <w:t>15</w:t>
      </w:r>
    </w:p>
    <w:p w:rsidR="002D0C87" w:rsidRPr="00A30B54" w:rsidRDefault="00A206E4" w:rsidP="00A30B54">
      <w:pPr>
        <w:tabs>
          <w:tab w:val="left" w:pos="284"/>
        </w:tabs>
        <w:ind w:left="284" w:hanging="284"/>
      </w:pPr>
      <w:r w:rsidRPr="00A30B54">
        <w:t>–</w:t>
      </w:r>
      <w:r w:rsidRPr="00A30B54">
        <w:tab/>
      </w:r>
      <w:r w:rsidR="00932C65" w:rsidRPr="00A30B54">
        <w:t>П</w:t>
      </w:r>
      <w:r w:rsidR="002546C9" w:rsidRPr="00A30B54">
        <w:t>роект</w:t>
      </w:r>
      <w:r w:rsidR="00932C65" w:rsidRPr="00A30B54">
        <w:t>ы двух</w:t>
      </w:r>
      <w:r w:rsidR="002546C9" w:rsidRPr="00A30B54">
        <w:t xml:space="preserve"> нов</w:t>
      </w:r>
      <w:r w:rsidR="006F4DE1" w:rsidRPr="00A30B54">
        <w:t>ых</w:t>
      </w:r>
      <w:r w:rsidR="002546C9" w:rsidRPr="00A30B54">
        <w:t xml:space="preserve"> Вопрос</w:t>
      </w:r>
      <w:r w:rsidR="006F4DE1" w:rsidRPr="00A30B54">
        <w:t>ов</w:t>
      </w:r>
      <w:r w:rsidR="002546C9" w:rsidRPr="00A30B54">
        <w:t xml:space="preserve"> МСЭ-</w:t>
      </w:r>
      <w:r w:rsidR="002546C9" w:rsidRPr="00A30B54">
        <w:rPr>
          <w:rFonts w:eastAsia="SimSun"/>
        </w:rPr>
        <w:t>R</w:t>
      </w:r>
      <w:r w:rsidR="002B576A" w:rsidRPr="00A30B54">
        <w:rPr>
          <w:rFonts w:eastAsia="SimSun"/>
        </w:rPr>
        <w:t>,</w:t>
      </w:r>
      <w:r w:rsidR="006159C0" w:rsidRPr="00A30B54">
        <w:rPr>
          <w:rFonts w:eastAsia="SimSun"/>
        </w:rPr>
        <w:t xml:space="preserve"> проекты </w:t>
      </w:r>
      <w:r w:rsidR="002B576A" w:rsidRPr="00A30B54">
        <w:t>двенадцати</w:t>
      </w:r>
      <w:r w:rsidR="000D0D32" w:rsidRPr="00A30B54">
        <w:t xml:space="preserve"> </w:t>
      </w:r>
      <w:r w:rsidR="006159C0" w:rsidRPr="00A30B54">
        <w:t>пересмотренных Вопросов МСЭ</w:t>
      </w:r>
      <w:r w:rsidR="000D0D32" w:rsidRPr="00A30B54">
        <w:t xml:space="preserve">-R </w:t>
      </w:r>
      <w:r w:rsidR="002546C9" w:rsidRPr="00A30B54">
        <w:rPr>
          <w:rFonts w:eastAsia="SimSun"/>
        </w:rPr>
        <w:t xml:space="preserve">и предлагаемое исключение </w:t>
      </w:r>
      <w:r w:rsidR="000D0D32" w:rsidRPr="00A30B54">
        <w:rPr>
          <w:rFonts w:eastAsia="SimSun"/>
        </w:rPr>
        <w:t>одного</w:t>
      </w:r>
      <w:r w:rsidR="006F4DE1" w:rsidRPr="00A30B54">
        <w:rPr>
          <w:rFonts w:eastAsia="SimSun"/>
        </w:rPr>
        <w:t xml:space="preserve"> Вопрос</w:t>
      </w:r>
      <w:r w:rsidR="000D0D32" w:rsidRPr="00A30B54">
        <w:rPr>
          <w:rFonts w:eastAsia="SimSun"/>
        </w:rPr>
        <w:t>а</w:t>
      </w:r>
      <w:r w:rsidR="002546C9" w:rsidRPr="00A30B54">
        <w:rPr>
          <w:rFonts w:eastAsia="SimSun"/>
        </w:rPr>
        <w:t xml:space="preserve"> </w:t>
      </w:r>
      <w:r w:rsidR="002546C9" w:rsidRPr="00A30B54">
        <w:t>МСЭ-</w:t>
      </w:r>
      <w:r w:rsidR="002546C9" w:rsidRPr="00A30B54">
        <w:rPr>
          <w:rFonts w:eastAsia="SimSun"/>
        </w:rPr>
        <w:t>R</w:t>
      </w:r>
    </w:p>
    <w:p w:rsidR="002D0C87" w:rsidRPr="00742748" w:rsidRDefault="002D0C87" w:rsidP="0053046E">
      <w:pPr>
        <w:tabs>
          <w:tab w:val="left" w:pos="426"/>
        </w:tabs>
        <w:spacing w:before="240"/>
        <w:rPr>
          <w:sz w:val="20"/>
        </w:rPr>
      </w:pPr>
      <w:r w:rsidRPr="00742748">
        <w:rPr>
          <w:sz w:val="20"/>
          <w:u w:val="single"/>
        </w:rPr>
        <w:t>Рассылка</w:t>
      </w:r>
      <w:r w:rsidRPr="00742748">
        <w:rPr>
          <w:sz w:val="20"/>
        </w:rPr>
        <w:t>:</w:t>
      </w:r>
    </w:p>
    <w:p w:rsidR="002D0C87" w:rsidRPr="00742748" w:rsidRDefault="005D214F" w:rsidP="005D214F">
      <w:pPr>
        <w:tabs>
          <w:tab w:val="left" w:pos="284"/>
        </w:tabs>
        <w:spacing w:before="0"/>
        <w:ind w:left="284" w:hanging="284"/>
        <w:rPr>
          <w:sz w:val="20"/>
        </w:rPr>
      </w:pPr>
      <w:r w:rsidRPr="00742748">
        <w:rPr>
          <w:sz w:val="20"/>
        </w:rPr>
        <w:sym w:font="Symbol" w:char="F02D"/>
      </w:r>
      <w:r w:rsidRPr="00742748">
        <w:rPr>
          <w:sz w:val="20"/>
        </w:rPr>
        <w:tab/>
      </w:r>
      <w:r w:rsidR="002D0C87" w:rsidRPr="00742748">
        <w:rPr>
          <w:sz w:val="20"/>
        </w:rPr>
        <w:t>Администрациям Государств – Членов МСЭ</w:t>
      </w:r>
    </w:p>
    <w:p w:rsidR="00CC1F7D" w:rsidRPr="00742748" w:rsidRDefault="005D214F" w:rsidP="000D0D32">
      <w:pPr>
        <w:tabs>
          <w:tab w:val="left" w:pos="284"/>
        </w:tabs>
        <w:spacing w:before="0"/>
        <w:ind w:left="284" w:hanging="284"/>
        <w:rPr>
          <w:sz w:val="20"/>
        </w:rPr>
      </w:pPr>
      <w:r w:rsidRPr="00742748">
        <w:rPr>
          <w:sz w:val="20"/>
        </w:rPr>
        <w:sym w:font="Symbol" w:char="F02D"/>
      </w:r>
      <w:r w:rsidRPr="00742748">
        <w:rPr>
          <w:sz w:val="20"/>
        </w:rPr>
        <w:tab/>
      </w:r>
      <w:r w:rsidR="002D0C87" w:rsidRPr="00742748">
        <w:rPr>
          <w:sz w:val="20"/>
        </w:rPr>
        <w:t xml:space="preserve">Членам Сектора радиосвязи, принимающим участие в работе </w:t>
      </w:r>
      <w:r w:rsidR="000D0D32">
        <w:rPr>
          <w:sz w:val="20"/>
        </w:rPr>
        <w:t>3</w:t>
      </w:r>
      <w:r w:rsidR="002D0C87" w:rsidRPr="00742748">
        <w:rPr>
          <w:sz w:val="20"/>
        </w:rPr>
        <w:t xml:space="preserve">-й Исследовательской комиссии по радиосвязи </w:t>
      </w:r>
    </w:p>
    <w:p w:rsidR="00F55534" w:rsidRDefault="005D214F" w:rsidP="000D0D32">
      <w:pPr>
        <w:tabs>
          <w:tab w:val="left" w:pos="284"/>
        </w:tabs>
        <w:spacing w:before="0"/>
        <w:ind w:left="284" w:hanging="284"/>
        <w:rPr>
          <w:sz w:val="20"/>
        </w:rPr>
      </w:pPr>
      <w:r w:rsidRPr="00742748">
        <w:sym w:font="Symbol" w:char="F02D"/>
      </w:r>
      <w:r w:rsidRPr="00742748">
        <w:rPr>
          <w:caps/>
          <w:sz w:val="20"/>
        </w:rPr>
        <w:tab/>
      </w:r>
      <w:r w:rsidR="002D0C87" w:rsidRPr="00742748">
        <w:rPr>
          <w:sz w:val="20"/>
        </w:rPr>
        <w:t xml:space="preserve">Ассоциированным членам МСЭ-R, принимающим участие в работе </w:t>
      </w:r>
      <w:r w:rsidR="000D0D32">
        <w:rPr>
          <w:sz w:val="20"/>
        </w:rPr>
        <w:t>3</w:t>
      </w:r>
      <w:r w:rsidR="002D0C87" w:rsidRPr="00742748">
        <w:rPr>
          <w:sz w:val="20"/>
        </w:rPr>
        <w:t>-й Исследовательской комиссии по радиосвязи</w:t>
      </w:r>
    </w:p>
    <w:p w:rsidR="006F4DE1" w:rsidRPr="00676D87" w:rsidRDefault="006F4DE1" w:rsidP="00BB3880">
      <w:pPr>
        <w:tabs>
          <w:tab w:val="left" w:pos="284"/>
        </w:tabs>
        <w:spacing w:before="0"/>
        <w:ind w:left="284" w:hanging="284"/>
        <w:rPr>
          <w:sz w:val="20"/>
        </w:rPr>
      </w:pPr>
      <w:r>
        <w:rPr>
          <w:sz w:val="20"/>
        </w:rPr>
        <w:t>–</w:t>
      </w:r>
      <w:r>
        <w:rPr>
          <w:sz w:val="20"/>
        </w:rPr>
        <w:tab/>
      </w:r>
      <w:r w:rsidR="00932C65">
        <w:rPr>
          <w:sz w:val="20"/>
        </w:rPr>
        <w:t xml:space="preserve">Академическим </w:t>
      </w:r>
      <w:r w:rsidR="00BB3880">
        <w:rPr>
          <w:sz w:val="20"/>
        </w:rPr>
        <w:t>организациям</w:t>
      </w:r>
      <w:r w:rsidR="00932C65">
        <w:rPr>
          <w:sz w:val="20"/>
        </w:rPr>
        <w:t xml:space="preserve"> – Членам</w:t>
      </w:r>
      <w:r>
        <w:rPr>
          <w:sz w:val="20"/>
        </w:rPr>
        <w:t xml:space="preserve"> МСЭ-</w:t>
      </w:r>
      <w:r>
        <w:rPr>
          <w:sz w:val="20"/>
          <w:lang w:val="en-US"/>
        </w:rPr>
        <w:t>R</w:t>
      </w:r>
    </w:p>
    <w:p w:rsidR="0053046E" w:rsidRPr="0053046E" w:rsidRDefault="0053046E" w:rsidP="0053046E">
      <w:pPr>
        <w:spacing w:before="0"/>
      </w:pPr>
      <w:r w:rsidRPr="0053046E">
        <w:br w:type="page"/>
      </w:r>
    </w:p>
    <w:p w:rsidR="00E572B0" w:rsidRPr="00A30B54" w:rsidRDefault="0068165C" w:rsidP="00A30B54">
      <w:pPr>
        <w:pStyle w:val="AnnexNo"/>
      </w:pPr>
      <w:r w:rsidRPr="00A30B54">
        <w:lastRenderedPageBreak/>
        <w:t>ПРИЛОЖЕНИЕ</w:t>
      </w:r>
      <w:r w:rsidR="002546C9" w:rsidRPr="00A30B54">
        <w:t xml:space="preserve"> 1</w:t>
      </w:r>
    </w:p>
    <w:p w:rsidR="002546C9" w:rsidRPr="001E1769" w:rsidRDefault="002546C9" w:rsidP="00A30B54">
      <w:pPr>
        <w:pStyle w:val="Annexref"/>
        <w:rPr>
          <w:b/>
        </w:rPr>
      </w:pPr>
      <w:r w:rsidRPr="001E1769">
        <w:t>(</w:t>
      </w:r>
      <w:r w:rsidR="000D0D32" w:rsidRPr="001E1769">
        <w:t>Документ 3/66(Rev.1)</w:t>
      </w:r>
      <w:r w:rsidRPr="001E1769">
        <w:t>)</w:t>
      </w:r>
    </w:p>
    <w:p w:rsidR="006F4DE1" w:rsidRPr="001E1769" w:rsidRDefault="006F4DE1" w:rsidP="00A30B54">
      <w:pPr>
        <w:pStyle w:val="QuestionNo"/>
      </w:pPr>
      <w:r w:rsidRPr="001E1769">
        <w:t xml:space="preserve">проект нового вопроса мсэ-r </w:t>
      </w:r>
      <w:r w:rsidR="000D0D32" w:rsidRPr="001E1769">
        <w:rPr>
          <w:bCs/>
        </w:rPr>
        <w:t>[NANO]/3</w:t>
      </w:r>
    </w:p>
    <w:p w:rsidR="006F4DE1" w:rsidRPr="00A30B54" w:rsidRDefault="006646C0" w:rsidP="00A30B54">
      <w:pPr>
        <w:pStyle w:val="Questiontitle"/>
      </w:pPr>
      <w:r w:rsidRPr="00A30B54">
        <w:t>Воздействие</w:t>
      </w:r>
      <w:r w:rsidR="006159C0" w:rsidRPr="00A30B54">
        <w:t xml:space="preserve"> </w:t>
      </w:r>
      <w:proofErr w:type="spellStart"/>
      <w:r w:rsidR="006159C0" w:rsidRPr="00A30B54">
        <w:t>наноструктурных</w:t>
      </w:r>
      <w:proofErr w:type="spellEnd"/>
      <w:r w:rsidR="006159C0" w:rsidRPr="00A30B54">
        <w:t xml:space="preserve"> материалов на распространение радиоволн</w:t>
      </w:r>
    </w:p>
    <w:p w:rsidR="006F4DE1" w:rsidRPr="001E1769" w:rsidRDefault="006F4DE1" w:rsidP="00A30B54">
      <w:pPr>
        <w:pStyle w:val="Normalaftertitle"/>
      </w:pPr>
      <w:r w:rsidRPr="001E1769">
        <w:t>Ассамблея радиосвязи МСЭ,</w:t>
      </w:r>
    </w:p>
    <w:p w:rsidR="006F4DE1" w:rsidRPr="00154FCA" w:rsidRDefault="00CA408B" w:rsidP="006F4DE1">
      <w:pPr>
        <w:pStyle w:val="Call"/>
      </w:pPr>
      <w:r w:rsidRPr="001E1769">
        <w:t>учитывая</w:t>
      </w:r>
    </w:p>
    <w:p w:rsidR="000D0D32" w:rsidRPr="001E1769" w:rsidRDefault="000D0D32" w:rsidP="002B576A">
      <w:r w:rsidRPr="001E1769">
        <w:t>a)</w:t>
      </w:r>
      <w:r w:rsidRPr="001E1769">
        <w:tab/>
      </w:r>
      <w:r w:rsidR="006159C0" w:rsidRPr="001E1769">
        <w:t xml:space="preserve">что </w:t>
      </w:r>
      <w:r w:rsidR="002B576A" w:rsidRPr="001E1769">
        <w:t xml:space="preserve">взаимодействие со зданиями и другими структурами оказывает </w:t>
      </w:r>
      <w:r w:rsidR="00662CED" w:rsidRPr="001E1769">
        <w:t xml:space="preserve">существенное влияние на </w:t>
      </w:r>
      <w:r w:rsidR="006159C0" w:rsidRPr="001E1769">
        <w:t>распространение радиоволн</w:t>
      </w:r>
      <w:r w:rsidRPr="001E1769">
        <w:t>;</w:t>
      </w:r>
    </w:p>
    <w:p w:rsidR="000D0D32" w:rsidRPr="001E1769" w:rsidRDefault="000D0D32" w:rsidP="00CA408B">
      <w:r w:rsidRPr="001E1769">
        <w:t>b)</w:t>
      </w:r>
      <w:r w:rsidRPr="001E1769">
        <w:tab/>
      </w:r>
      <w:r w:rsidR="00662CED" w:rsidRPr="001E1769">
        <w:t xml:space="preserve">что необходимо понимать, каким образом электрические свойства материалов зданий </w:t>
      </w:r>
      <w:r w:rsidR="00CA408B">
        <w:t>влияют</w:t>
      </w:r>
      <w:r w:rsidR="00662CED" w:rsidRPr="001E1769">
        <w:t xml:space="preserve"> на распространени</w:t>
      </w:r>
      <w:r w:rsidR="00CA408B">
        <w:t>е</w:t>
      </w:r>
      <w:r w:rsidR="00662CED" w:rsidRPr="001E1769">
        <w:t xml:space="preserve"> радиоволн, в </w:t>
      </w:r>
      <w:r w:rsidR="002B576A">
        <w:t>частности</w:t>
      </w:r>
      <w:r w:rsidR="00662CED" w:rsidRPr="001E1769">
        <w:t xml:space="preserve">, в системах </w:t>
      </w:r>
      <w:r w:rsidR="00CA408B">
        <w:t>прохождения сигнала</w:t>
      </w:r>
      <w:r w:rsidR="00662CED" w:rsidRPr="001E1769">
        <w:t xml:space="preserve"> в городе, </w:t>
      </w:r>
      <w:r w:rsidR="00CA408B">
        <w:t xml:space="preserve">в </w:t>
      </w:r>
      <w:r w:rsidR="00662CED" w:rsidRPr="001E1769">
        <w:t xml:space="preserve">здании и </w:t>
      </w:r>
      <w:r w:rsidR="00CA408B">
        <w:t xml:space="preserve">внутрь </w:t>
      </w:r>
      <w:r w:rsidR="00662CED" w:rsidRPr="001E1769">
        <w:t>здания</w:t>
      </w:r>
      <w:r w:rsidRPr="001E1769">
        <w:t xml:space="preserve">; </w:t>
      </w:r>
    </w:p>
    <w:p w:rsidR="000D0D32" w:rsidRPr="001E1769" w:rsidRDefault="000D0D32" w:rsidP="00662CED">
      <w:r w:rsidRPr="001E1769">
        <w:t>c)</w:t>
      </w:r>
      <w:r w:rsidRPr="001E1769">
        <w:tab/>
      </w:r>
      <w:r w:rsidR="00662CED" w:rsidRPr="001E1769">
        <w:t xml:space="preserve">что в настоящее время разрабатываются материалы со свойствами </w:t>
      </w:r>
      <w:proofErr w:type="spellStart"/>
      <w:r w:rsidR="00662CED" w:rsidRPr="001E1769">
        <w:t>наноструктур</w:t>
      </w:r>
      <w:proofErr w:type="spellEnd"/>
      <w:r w:rsidR="00662CED" w:rsidRPr="001E1769">
        <w:t>, предназначенные для использования в различных применениях, в том числе, в зданиях</w:t>
      </w:r>
      <w:r w:rsidRPr="001E1769">
        <w:t>;</w:t>
      </w:r>
    </w:p>
    <w:p w:rsidR="000D0D32" w:rsidRPr="001E1769" w:rsidRDefault="000D0D32" w:rsidP="00CA408B">
      <w:r w:rsidRPr="001E1769">
        <w:t>d)</w:t>
      </w:r>
      <w:r w:rsidRPr="001E1769">
        <w:tab/>
      </w:r>
      <w:r w:rsidR="00662CED" w:rsidRPr="001E1769">
        <w:t xml:space="preserve">что </w:t>
      </w:r>
      <w:r w:rsidR="006646C0" w:rsidRPr="001E1769">
        <w:t xml:space="preserve">материалы со свойствами </w:t>
      </w:r>
      <w:proofErr w:type="spellStart"/>
      <w:r w:rsidR="006646C0" w:rsidRPr="001E1769">
        <w:t>наноструктур</w:t>
      </w:r>
      <w:proofErr w:type="spellEnd"/>
      <w:r w:rsidR="006646C0" w:rsidRPr="001E1769">
        <w:t xml:space="preserve"> могут оказывать особое воздействие на радиоволны п</w:t>
      </w:r>
      <w:r w:rsidR="00CA408B">
        <w:t>ри</w:t>
      </w:r>
      <w:r w:rsidR="006646C0" w:rsidRPr="001E1769">
        <w:t xml:space="preserve"> взаимодействии с ними</w:t>
      </w:r>
      <w:r w:rsidRPr="001E1769">
        <w:t>;</w:t>
      </w:r>
    </w:p>
    <w:p w:rsidR="000D0D32" w:rsidRPr="001E1769" w:rsidRDefault="000D0D32" w:rsidP="006646C0">
      <w:r w:rsidRPr="001E1769">
        <w:t>e)</w:t>
      </w:r>
      <w:r w:rsidRPr="001E1769">
        <w:tab/>
      </w:r>
      <w:r w:rsidR="00F70842" w:rsidRPr="001E1769">
        <w:t>что эт</w:t>
      </w:r>
      <w:r w:rsidR="006646C0" w:rsidRPr="001E1769">
        <w:t xml:space="preserve">о воздействие </w:t>
      </w:r>
      <w:r w:rsidR="00F70842" w:rsidRPr="001E1769">
        <w:t>мо</w:t>
      </w:r>
      <w:r w:rsidR="006646C0" w:rsidRPr="001E1769">
        <w:t>жет</w:t>
      </w:r>
      <w:r w:rsidR="00F70842" w:rsidRPr="001E1769">
        <w:t xml:space="preserve"> проявляться в отличии характеристик рассеяния, поглощения, отражения и дифракции от характеристик других материалов</w:t>
      </w:r>
      <w:r w:rsidRPr="001E1769">
        <w:t>;</w:t>
      </w:r>
    </w:p>
    <w:p w:rsidR="000D0D32" w:rsidRPr="001E1769" w:rsidRDefault="000D0D32" w:rsidP="00CA408B">
      <w:r w:rsidRPr="001E1769">
        <w:t>f)</w:t>
      </w:r>
      <w:r w:rsidRPr="001E1769">
        <w:tab/>
      </w:r>
      <w:r w:rsidR="00F70842" w:rsidRPr="001E1769">
        <w:t xml:space="preserve">что можно изготовить </w:t>
      </w:r>
      <w:proofErr w:type="spellStart"/>
      <w:r w:rsidR="00F70842" w:rsidRPr="001E1769">
        <w:t>наноструктурные</w:t>
      </w:r>
      <w:proofErr w:type="spellEnd"/>
      <w:r w:rsidR="00F70842" w:rsidRPr="001E1769">
        <w:t xml:space="preserve"> материалы, обладающие конкретными специальными свойствами в том что касается взаимодействия с радиоволнами</w:t>
      </w:r>
      <w:r w:rsidRPr="001E1769">
        <w:t>,</w:t>
      </w:r>
    </w:p>
    <w:p w:rsidR="006F4DE1" w:rsidRPr="00154FCA" w:rsidRDefault="006F4DE1" w:rsidP="00216E41">
      <w:pPr>
        <w:pStyle w:val="Call"/>
        <w:rPr>
          <w:i w:val="0"/>
          <w:szCs w:val="22"/>
        </w:rPr>
      </w:pPr>
      <w:r w:rsidRPr="001E1769">
        <w:t>решает</w:t>
      </w:r>
      <w:r w:rsidRPr="001E1769">
        <w:rPr>
          <w:i w:val="0"/>
          <w:szCs w:val="22"/>
        </w:rPr>
        <w:t>, что необходимо изучить следующи</w:t>
      </w:r>
      <w:r w:rsidR="00216E41" w:rsidRPr="001E1769">
        <w:rPr>
          <w:i w:val="0"/>
          <w:szCs w:val="22"/>
        </w:rPr>
        <w:t>е</w:t>
      </w:r>
      <w:r w:rsidRPr="001E1769">
        <w:rPr>
          <w:i w:val="0"/>
          <w:szCs w:val="22"/>
        </w:rPr>
        <w:t xml:space="preserve"> Вопрос</w:t>
      </w:r>
      <w:r w:rsidR="00216E41" w:rsidRPr="001E1769">
        <w:rPr>
          <w:i w:val="0"/>
          <w:szCs w:val="22"/>
        </w:rPr>
        <w:t>ы</w:t>
      </w:r>
    </w:p>
    <w:p w:rsidR="000D0D32" w:rsidRPr="001E1769" w:rsidRDefault="000D0D32" w:rsidP="00CA408B">
      <w:r w:rsidRPr="001E1769">
        <w:rPr>
          <w:b/>
          <w:bCs/>
        </w:rPr>
        <w:t>1</w:t>
      </w:r>
      <w:r w:rsidRPr="001E1769">
        <w:tab/>
      </w:r>
      <w:r w:rsidR="00F70842" w:rsidRPr="001E1769">
        <w:t xml:space="preserve">Какие параметры </w:t>
      </w:r>
      <w:proofErr w:type="spellStart"/>
      <w:r w:rsidR="00F70842" w:rsidRPr="001E1769">
        <w:t>наноструктурных</w:t>
      </w:r>
      <w:proofErr w:type="spellEnd"/>
      <w:r w:rsidR="00F70842" w:rsidRPr="001E1769">
        <w:t xml:space="preserve"> материалов наилучшим образом характеризуют их взаимодействие с радиоволнами</w:t>
      </w:r>
      <w:r w:rsidRPr="001E1769">
        <w:t>?</w:t>
      </w:r>
    </w:p>
    <w:p w:rsidR="000D0D32" w:rsidRPr="001E1769" w:rsidRDefault="000D0D32" w:rsidP="00CA408B">
      <w:r w:rsidRPr="001E1769">
        <w:rPr>
          <w:b/>
          <w:bCs/>
        </w:rPr>
        <w:t>2</w:t>
      </w:r>
      <w:r w:rsidRPr="001E1769">
        <w:tab/>
      </w:r>
      <w:r w:rsidR="00F70842" w:rsidRPr="001E1769">
        <w:t xml:space="preserve">Какие методы </w:t>
      </w:r>
      <w:r w:rsidR="006646C0" w:rsidRPr="001E1769">
        <w:t>больше всего подходят</w:t>
      </w:r>
      <w:r w:rsidR="00F70842" w:rsidRPr="001E1769">
        <w:t xml:space="preserve"> для измерения </w:t>
      </w:r>
      <w:r w:rsidR="006646C0" w:rsidRPr="001E1769">
        <w:t xml:space="preserve">электромагнитных свойств </w:t>
      </w:r>
      <w:proofErr w:type="spellStart"/>
      <w:r w:rsidR="006646C0" w:rsidRPr="001E1769">
        <w:t>наноструктурных</w:t>
      </w:r>
      <w:proofErr w:type="spellEnd"/>
      <w:r w:rsidR="006646C0" w:rsidRPr="001E1769">
        <w:t xml:space="preserve"> материалов</w:t>
      </w:r>
      <w:r w:rsidRPr="001E1769">
        <w:t>?</w:t>
      </w:r>
    </w:p>
    <w:p w:rsidR="000D0D32" w:rsidRPr="001E1769" w:rsidRDefault="000D0D32" w:rsidP="00CA408B">
      <w:r w:rsidRPr="001E1769">
        <w:rPr>
          <w:b/>
          <w:bCs/>
        </w:rPr>
        <w:t>3</w:t>
      </w:r>
      <w:r w:rsidRPr="001E1769">
        <w:tab/>
      </w:r>
      <w:r w:rsidR="006646C0" w:rsidRPr="001E1769">
        <w:t xml:space="preserve">Какие математические модели лучше всего описывают воздействие </w:t>
      </w:r>
      <w:proofErr w:type="spellStart"/>
      <w:r w:rsidR="006646C0" w:rsidRPr="001E1769">
        <w:t>наностру</w:t>
      </w:r>
      <w:r w:rsidR="00CA408B">
        <w:t>к</w:t>
      </w:r>
      <w:r w:rsidR="006646C0" w:rsidRPr="001E1769">
        <w:t>турных</w:t>
      </w:r>
      <w:proofErr w:type="spellEnd"/>
      <w:r w:rsidR="006646C0" w:rsidRPr="001E1769">
        <w:t xml:space="preserve"> материалов на распространение в том что касается отражения, рассеяния, проникновения и поглощения</w:t>
      </w:r>
      <w:r w:rsidRPr="001E1769">
        <w:t>?</w:t>
      </w:r>
    </w:p>
    <w:p w:rsidR="000D0D32" w:rsidRPr="001E1769" w:rsidRDefault="000D0D32" w:rsidP="00CA408B">
      <w:r w:rsidRPr="001E1769">
        <w:rPr>
          <w:b/>
          <w:bCs/>
        </w:rPr>
        <w:t>4</w:t>
      </w:r>
      <w:r w:rsidRPr="001E1769">
        <w:tab/>
      </w:r>
      <w:r w:rsidR="006646C0" w:rsidRPr="001E1769">
        <w:t xml:space="preserve">Какие методы больше всего подходят для измерения влияния </w:t>
      </w:r>
      <w:proofErr w:type="spellStart"/>
      <w:r w:rsidR="006646C0" w:rsidRPr="001E1769">
        <w:t>наноструктурных</w:t>
      </w:r>
      <w:proofErr w:type="spellEnd"/>
      <w:r w:rsidR="006646C0" w:rsidRPr="001E1769">
        <w:t xml:space="preserve"> материалов</w:t>
      </w:r>
      <w:r w:rsidRPr="001E1769">
        <w:t>?</w:t>
      </w:r>
    </w:p>
    <w:p w:rsidR="006F4DE1" w:rsidRPr="00154FCA" w:rsidRDefault="006F4DE1" w:rsidP="006F4DE1">
      <w:pPr>
        <w:pStyle w:val="Call"/>
        <w:rPr>
          <w:i w:val="0"/>
        </w:rPr>
      </w:pPr>
      <w:r w:rsidRPr="001E1769">
        <w:t>далее решает</w:t>
      </w:r>
    </w:p>
    <w:p w:rsidR="000D0D32" w:rsidRPr="001E1769" w:rsidRDefault="000D0D32" w:rsidP="006B40E4">
      <w:pPr>
        <w:ind w:right="-142"/>
      </w:pPr>
      <w:r w:rsidRPr="001E1769">
        <w:rPr>
          <w:b/>
          <w:bCs/>
        </w:rPr>
        <w:t>1</w:t>
      </w:r>
      <w:r w:rsidRPr="001E1769">
        <w:tab/>
      </w:r>
      <w:r w:rsidR="006646C0" w:rsidRPr="001E1769">
        <w:t>результаты выше</w:t>
      </w:r>
      <w:r w:rsidR="006B40E4" w:rsidRPr="001E1769">
        <w:t>упомянутых</w:t>
      </w:r>
      <w:r w:rsidR="006646C0" w:rsidRPr="001E1769">
        <w:t xml:space="preserve"> исследований </w:t>
      </w:r>
      <w:r w:rsidR="006B40E4" w:rsidRPr="001E1769">
        <w:t xml:space="preserve">должны быть </w:t>
      </w:r>
      <w:r w:rsidR="006646C0" w:rsidRPr="001E1769">
        <w:t>включ</w:t>
      </w:r>
      <w:r w:rsidR="006B40E4" w:rsidRPr="001E1769">
        <w:t>ены</w:t>
      </w:r>
      <w:r w:rsidR="006646C0" w:rsidRPr="001E1769">
        <w:t xml:space="preserve"> в одну или несколько Рекомендаций и/или Отчетов</w:t>
      </w:r>
      <w:r w:rsidRPr="001E1769">
        <w:t>;</w:t>
      </w:r>
    </w:p>
    <w:p w:rsidR="000D0D32" w:rsidRPr="001E1769" w:rsidRDefault="000D0D32" w:rsidP="006B40E4">
      <w:r w:rsidRPr="001E1769">
        <w:rPr>
          <w:b/>
        </w:rPr>
        <w:t>2</w:t>
      </w:r>
      <w:r w:rsidRPr="001E1769">
        <w:tab/>
      </w:r>
      <w:r w:rsidR="006B40E4" w:rsidRPr="001E1769">
        <w:t>что вышеупомянутые исследования должны быть завершены к 2015 году</w:t>
      </w:r>
      <w:r w:rsidRPr="001E1769">
        <w:t>.</w:t>
      </w:r>
    </w:p>
    <w:p w:rsidR="006F4DE1" w:rsidRPr="001E1769" w:rsidRDefault="006F4DE1" w:rsidP="0053046E">
      <w:pPr>
        <w:pStyle w:val="Normalaftertitle"/>
      </w:pPr>
      <w:r w:rsidRPr="001E1769">
        <w:t>Категория: S</w:t>
      </w:r>
      <w:r w:rsidR="000D0D32" w:rsidRPr="001E1769">
        <w:t>2</w:t>
      </w:r>
    </w:p>
    <w:p w:rsidR="00932C65" w:rsidRPr="00A30B54" w:rsidRDefault="00932C65" w:rsidP="00A30B54">
      <w:r w:rsidRPr="00A30B54">
        <w:br w:type="page"/>
      </w:r>
    </w:p>
    <w:p w:rsidR="00E73C44" w:rsidRPr="00A30B54" w:rsidRDefault="00E73C44" w:rsidP="00A30B54">
      <w:pPr>
        <w:pStyle w:val="AnnexNo"/>
      </w:pPr>
      <w:r w:rsidRPr="00A30B54">
        <w:lastRenderedPageBreak/>
        <w:t>ПРИЛОЖЕНИЕ 2</w:t>
      </w:r>
    </w:p>
    <w:p w:rsidR="00884C5E" w:rsidRPr="001E1769" w:rsidRDefault="00E73C44" w:rsidP="00A30B54">
      <w:pPr>
        <w:pStyle w:val="Annexref"/>
        <w:rPr>
          <w:b/>
        </w:rPr>
      </w:pPr>
      <w:r w:rsidRPr="001E1769">
        <w:t>(</w:t>
      </w:r>
      <w:r w:rsidR="000D0D32" w:rsidRPr="001E1769">
        <w:t>Документ 3/96(Rev.1)</w:t>
      </w:r>
      <w:r w:rsidRPr="001E1769">
        <w:t>)</w:t>
      </w:r>
    </w:p>
    <w:p w:rsidR="002373C8" w:rsidRPr="00A30B54" w:rsidRDefault="002373C8" w:rsidP="00A30B54">
      <w:pPr>
        <w:pStyle w:val="QuestionNo"/>
      </w:pPr>
      <w:r w:rsidRPr="00A30B54">
        <w:t xml:space="preserve">ПРОЕКТ НОВОГО ВОПРОСА МСЭ-R </w:t>
      </w:r>
      <w:r w:rsidR="000D0D32" w:rsidRPr="00A30B54">
        <w:t>[XXX.X]/3</w:t>
      </w:r>
    </w:p>
    <w:p w:rsidR="002373C8" w:rsidRPr="00A30B54" w:rsidRDefault="002F32D7" w:rsidP="00A30B54">
      <w:pPr>
        <w:pStyle w:val="Questiontitle"/>
      </w:pPr>
      <w:r w:rsidRPr="00A30B54">
        <w:t>Методы прогнозирования потерь на трассе распространения</w:t>
      </w:r>
      <w:r w:rsidR="00C43B7A" w:rsidRPr="00A30B54">
        <w:t xml:space="preserve"> </w:t>
      </w:r>
      <w:r w:rsidRPr="00A30B54">
        <w:t>между воздушной платформой и спутником, наземным терминалом или другой возду</w:t>
      </w:r>
      <w:r w:rsidR="00C43B7A" w:rsidRPr="00A30B54">
        <w:t>ш</w:t>
      </w:r>
      <w:r w:rsidRPr="00A30B54">
        <w:t xml:space="preserve">ной платформой </w:t>
      </w:r>
    </w:p>
    <w:p w:rsidR="002373C8" w:rsidRPr="001E1769" w:rsidRDefault="002373C8" w:rsidP="00A30B54">
      <w:pPr>
        <w:pStyle w:val="Normalaftertitle"/>
      </w:pPr>
      <w:r w:rsidRPr="001E1769">
        <w:t>Ассамблея радиосвязи МСЭ,</w:t>
      </w:r>
    </w:p>
    <w:p w:rsidR="002373C8" w:rsidRPr="00154FCA" w:rsidRDefault="00C43B7A" w:rsidP="002373C8">
      <w:pPr>
        <w:pStyle w:val="Call"/>
      </w:pPr>
      <w:r w:rsidRPr="001E1769">
        <w:t>учитывая</w:t>
      </w:r>
    </w:p>
    <w:p w:rsidR="000D0D32" w:rsidRPr="001E1769" w:rsidRDefault="000D0D32" w:rsidP="00C43B7A">
      <w:r w:rsidRPr="001E1769">
        <w:t>a)</w:t>
      </w:r>
      <w:r w:rsidRPr="001E1769">
        <w:tab/>
      </w:r>
      <w:r w:rsidR="00C43B7A" w:rsidRPr="001E1769">
        <w:t>что при разработке воздушных систем необходимо точно знать характеристики системы с учетом распространения радиоволн между воздушной платформой и спутником, наземным терминалом или другой воздушной платформой</w:t>
      </w:r>
      <w:r w:rsidRPr="001E1769">
        <w:t>;</w:t>
      </w:r>
    </w:p>
    <w:p w:rsidR="000D0D32" w:rsidRPr="001E1769" w:rsidRDefault="000D0D32" w:rsidP="00C43B7A">
      <w:r w:rsidRPr="001E1769">
        <w:t>b)</w:t>
      </w:r>
      <w:r w:rsidRPr="001E1769">
        <w:tab/>
      </w:r>
      <w:r w:rsidR="00C43B7A" w:rsidRPr="001E1769">
        <w:t>что эти систем</w:t>
      </w:r>
      <w:r w:rsidR="00CA408B">
        <w:t>ы</w:t>
      </w:r>
      <w:r w:rsidR="00C43B7A" w:rsidRPr="001E1769">
        <w:t xml:space="preserve"> могут работать за пределами прямой видимости при очень малых или отрицательных углах места</w:t>
      </w:r>
      <w:r w:rsidRPr="001E1769">
        <w:t>;</w:t>
      </w:r>
    </w:p>
    <w:p w:rsidR="000D0D32" w:rsidRPr="001E1769" w:rsidRDefault="000D0D32" w:rsidP="00C43B7A">
      <w:r w:rsidRPr="001E1769">
        <w:t>c)</w:t>
      </w:r>
      <w:r w:rsidRPr="001E1769">
        <w:tab/>
      </w:r>
      <w:r w:rsidR="00C43B7A" w:rsidRPr="001E1769">
        <w:t>что используемые полосы частот могут находиться в диапазоне от 30 МГц до 50 ГГц или выше</w:t>
      </w:r>
      <w:r w:rsidRPr="001E1769">
        <w:t>,</w:t>
      </w:r>
    </w:p>
    <w:p w:rsidR="000D0D32" w:rsidRPr="00154FCA" w:rsidRDefault="00C43B7A" w:rsidP="00C43B7A">
      <w:pPr>
        <w:pStyle w:val="Call"/>
      </w:pPr>
      <w:r w:rsidRPr="001E1769">
        <w:t>отмечая</w:t>
      </w:r>
    </w:p>
    <w:p w:rsidR="000D0D32" w:rsidRPr="001E1769" w:rsidRDefault="000D0D32" w:rsidP="00FF023E">
      <w:pPr>
        <w:rPr>
          <w:b/>
        </w:rPr>
      </w:pPr>
      <w:r w:rsidRPr="001E1769">
        <w:t>a)</w:t>
      </w:r>
      <w:r w:rsidRPr="001E1769">
        <w:tab/>
      </w:r>
      <w:r w:rsidR="00C43B7A" w:rsidRPr="001E1769">
        <w:t xml:space="preserve">что существующие методы прогнозирования на наземных трассах и трассах </w:t>
      </w:r>
      <w:r w:rsidR="00FD7ACA">
        <w:t xml:space="preserve">Земля-космос не </w:t>
      </w:r>
      <w:r w:rsidR="00FF023E" w:rsidRPr="001E1769">
        <w:t>приемлемы для прогнозирования характеристик этих линий связи</w:t>
      </w:r>
      <w:r w:rsidRPr="001E1769">
        <w:t>;</w:t>
      </w:r>
      <w:r w:rsidRPr="009D16D9">
        <w:rPr>
          <w:bCs/>
        </w:rPr>
        <w:t xml:space="preserve"> </w:t>
      </w:r>
    </w:p>
    <w:p w:rsidR="000D0D32" w:rsidRPr="001E1769" w:rsidRDefault="000D0D32" w:rsidP="00CA408B">
      <w:r w:rsidRPr="001E1769">
        <w:t>b)</w:t>
      </w:r>
      <w:r w:rsidRPr="001E1769">
        <w:tab/>
      </w:r>
      <w:r w:rsidR="00FF023E" w:rsidRPr="001E1769">
        <w:t xml:space="preserve">что воздушная платформа может </w:t>
      </w:r>
      <w:r w:rsidR="00CA408B">
        <w:t>располагаться</w:t>
      </w:r>
      <w:r w:rsidR="00FF023E" w:rsidRPr="001E1769">
        <w:t xml:space="preserve"> на любой высоте от поверхности Земли до верхних слоев стратосферы</w:t>
      </w:r>
      <w:r w:rsidRPr="001E1769">
        <w:t>;</w:t>
      </w:r>
    </w:p>
    <w:p w:rsidR="000D0D32" w:rsidRPr="001E1769" w:rsidRDefault="000D0D32" w:rsidP="00FF023E">
      <w:pPr>
        <w:rPr>
          <w:b/>
        </w:rPr>
      </w:pPr>
      <w:r w:rsidRPr="001E1769">
        <w:t>c)</w:t>
      </w:r>
      <w:r w:rsidRPr="001E1769">
        <w:tab/>
      </w:r>
      <w:r w:rsidR="00FF023E" w:rsidRPr="001E1769">
        <w:t>что при малых или отрицательных углах места может наблюдаться чрезвычайно сильное влияние тропосферы, которое не может быть учтено с помощью существующих методов</w:t>
      </w:r>
      <w:r w:rsidRPr="001E1769">
        <w:t>;</w:t>
      </w:r>
    </w:p>
    <w:p w:rsidR="000D0D32" w:rsidRPr="001E1769" w:rsidRDefault="000D0D32" w:rsidP="001F571A">
      <w:pPr>
        <w:rPr>
          <w:b/>
        </w:rPr>
      </w:pPr>
      <w:r w:rsidRPr="001E1769">
        <w:t>d)</w:t>
      </w:r>
      <w:r w:rsidRPr="001E1769">
        <w:tab/>
      </w:r>
      <w:r w:rsidR="001F571A">
        <w:t xml:space="preserve">что </w:t>
      </w:r>
      <w:r w:rsidR="00FF023E" w:rsidRPr="001E1769">
        <w:t xml:space="preserve">явления </w:t>
      </w:r>
      <w:proofErr w:type="spellStart"/>
      <w:r w:rsidR="00FF023E" w:rsidRPr="001E1769">
        <w:t>многолучевости</w:t>
      </w:r>
      <w:proofErr w:type="spellEnd"/>
      <w:r w:rsidR="00FF023E" w:rsidRPr="001E1769">
        <w:t xml:space="preserve"> и рассеяния, обусловленные взаимодействием воздушной антенн</w:t>
      </w:r>
      <w:r w:rsidR="001F571A">
        <w:t>ы</w:t>
      </w:r>
      <w:r w:rsidR="00FF023E" w:rsidRPr="001E1769">
        <w:t xml:space="preserve"> и воздушной платформ</w:t>
      </w:r>
      <w:r w:rsidR="001F571A">
        <w:t>ы,</w:t>
      </w:r>
      <w:r w:rsidR="00FF023E" w:rsidRPr="001E1769">
        <w:t xml:space="preserve"> зависят от диаграммы направленности конкретной антенны и конфигурации конкретной воздушной платформы, и не относятся к явлениям, связанным с распространением в атмосфере, однако другие атмосферные источники </w:t>
      </w:r>
      <w:proofErr w:type="spellStart"/>
      <w:r w:rsidR="00FF023E" w:rsidRPr="001E1769">
        <w:t>многолучевости</w:t>
      </w:r>
      <w:proofErr w:type="spellEnd"/>
      <w:r w:rsidR="00FF023E" w:rsidRPr="001E1769">
        <w:t xml:space="preserve"> играют важную роль</w:t>
      </w:r>
      <w:r w:rsidRPr="001E1769">
        <w:t>,</w:t>
      </w:r>
    </w:p>
    <w:p w:rsidR="002373C8" w:rsidRPr="00154FCA" w:rsidRDefault="002373C8" w:rsidP="0069732B">
      <w:pPr>
        <w:pStyle w:val="Call"/>
        <w:rPr>
          <w:i w:val="0"/>
        </w:rPr>
      </w:pPr>
      <w:r w:rsidRPr="001E1769">
        <w:t>решает</w:t>
      </w:r>
      <w:r w:rsidRPr="001E1769">
        <w:rPr>
          <w:i w:val="0"/>
        </w:rPr>
        <w:t>, что следует изучить следующи</w:t>
      </w:r>
      <w:del w:id="6" w:author="fedosova" w:date="2011-11-15T15:11:00Z">
        <w:r w:rsidR="0069732B" w:rsidDel="0069732B">
          <w:rPr>
            <w:i w:val="0"/>
          </w:rPr>
          <w:delText>й</w:delText>
        </w:r>
      </w:del>
      <w:ins w:id="7" w:author="fedosova" w:date="2011-11-15T15:11:00Z">
        <w:r w:rsidR="0069732B">
          <w:rPr>
            <w:i w:val="0"/>
          </w:rPr>
          <w:t>е</w:t>
        </w:r>
      </w:ins>
      <w:r w:rsidRPr="001E1769">
        <w:rPr>
          <w:i w:val="0"/>
        </w:rPr>
        <w:t xml:space="preserve"> Вопрос</w:t>
      </w:r>
      <w:ins w:id="8" w:author="fedosova" w:date="2011-11-15T15:11:00Z">
        <w:r w:rsidR="0069732B">
          <w:rPr>
            <w:i w:val="0"/>
          </w:rPr>
          <w:t>ы</w:t>
        </w:r>
      </w:ins>
    </w:p>
    <w:p w:rsidR="000D0D32" w:rsidRPr="001E1769" w:rsidRDefault="000D0D32" w:rsidP="00870736">
      <w:r w:rsidRPr="001E1769">
        <w:rPr>
          <w:b/>
          <w:bCs/>
        </w:rPr>
        <w:t>1</w:t>
      </w:r>
      <w:r w:rsidRPr="001E1769">
        <w:tab/>
      </w:r>
      <w:r w:rsidR="00FF023E" w:rsidRPr="001E1769">
        <w:t>Какие методы прогнозирования могут использовать</w:t>
      </w:r>
      <w:r w:rsidR="00274089" w:rsidRPr="001E1769">
        <w:t>ся</w:t>
      </w:r>
      <w:r w:rsidR="00FF023E" w:rsidRPr="001E1769">
        <w:t xml:space="preserve"> для прогнозирования </w:t>
      </w:r>
      <w:r w:rsidR="00274089" w:rsidRPr="001E1769">
        <w:t>долго</w:t>
      </w:r>
      <w:r w:rsidR="00870736">
        <w:t>сроч</w:t>
      </w:r>
      <w:r w:rsidR="00274089" w:rsidRPr="001E1769">
        <w:t xml:space="preserve">ных средних ухудшений (например, ослабления, мерцания, </w:t>
      </w:r>
      <w:proofErr w:type="spellStart"/>
      <w:r w:rsidR="00274089" w:rsidRPr="001E1769">
        <w:t>многолучевости</w:t>
      </w:r>
      <w:proofErr w:type="spellEnd"/>
      <w:r w:rsidR="00274089" w:rsidRPr="001E1769">
        <w:t xml:space="preserve">), </w:t>
      </w:r>
      <w:r w:rsidR="006B40E4" w:rsidRPr="001E1769">
        <w:t>которые обусловлены</w:t>
      </w:r>
      <w:r w:rsidR="00274089" w:rsidRPr="001E1769">
        <w:t xml:space="preserve"> </w:t>
      </w:r>
      <w:r w:rsidR="006B40E4" w:rsidRPr="001E1769">
        <w:t xml:space="preserve">атмосферными явлениями </w:t>
      </w:r>
      <w:r w:rsidR="00274089" w:rsidRPr="001E1769">
        <w:t xml:space="preserve">и другими явлениями </w:t>
      </w:r>
      <w:proofErr w:type="spellStart"/>
      <w:r w:rsidR="00274089" w:rsidRPr="001E1769">
        <w:t>многолучевости</w:t>
      </w:r>
      <w:proofErr w:type="spellEnd"/>
      <w:r w:rsidR="00274089" w:rsidRPr="001E1769">
        <w:t xml:space="preserve"> и рефрактивными явлениями</w:t>
      </w:r>
      <w:r w:rsidR="006B40E4" w:rsidRPr="001E1769">
        <w:t>, наблюдаемыми</w:t>
      </w:r>
      <w:r w:rsidR="00274089" w:rsidRPr="001E1769">
        <w:t xml:space="preserve"> между воздушной платформой и спутником</w:t>
      </w:r>
      <w:r w:rsidRPr="001E1769">
        <w:t>?</w:t>
      </w:r>
    </w:p>
    <w:p w:rsidR="000D0D32" w:rsidRPr="001E1769" w:rsidRDefault="000D0D32" w:rsidP="00870736">
      <w:r w:rsidRPr="001E1769">
        <w:rPr>
          <w:b/>
          <w:bCs/>
        </w:rPr>
        <w:t>2</w:t>
      </w:r>
      <w:r w:rsidRPr="001E1769">
        <w:tab/>
      </w:r>
      <w:r w:rsidR="00274089" w:rsidRPr="001E1769">
        <w:t>Какие методы прогнозирования могут использоваться для прогнозирования долго</w:t>
      </w:r>
      <w:r w:rsidR="00870736">
        <w:t>сроч</w:t>
      </w:r>
      <w:r w:rsidR="00274089" w:rsidRPr="001E1769">
        <w:t xml:space="preserve">ных средних ухудшений, </w:t>
      </w:r>
      <w:r w:rsidR="006B40E4" w:rsidRPr="001E1769">
        <w:t xml:space="preserve">которые обусловлены атмосферными явлениями </w:t>
      </w:r>
      <w:r w:rsidR="00274089" w:rsidRPr="001E1769">
        <w:t xml:space="preserve">и другими явлениями </w:t>
      </w:r>
      <w:proofErr w:type="spellStart"/>
      <w:r w:rsidR="00274089" w:rsidRPr="001E1769">
        <w:t>многолучевости</w:t>
      </w:r>
      <w:proofErr w:type="spellEnd"/>
      <w:r w:rsidR="00274089" w:rsidRPr="001E1769">
        <w:t xml:space="preserve"> и рефрактивными явлениями</w:t>
      </w:r>
      <w:r w:rsidR="006B40E4" w:rsidRPr="001E1769">
        <w:t>, наблюдаемыми</w:t>
      </w:r>
      <w:r w:rsidR="00274089" w:rsidRPr="001E1769">
        <w:t xml:space="preserve"> между воздушной платформой и </w:t>
      </w:r>
      <w:r w:rsidR="006B40E4" w:rsidRPr="001E1769">
        <w:t>терминалом, расположенным на поверхности Земли</w:t>
      </w:r>
      <w:r w:rsidRPr="001E1769">
        <w:t>?</w:t>
      </w:r>
    </w:p>
    <w:p w:rsidR="000D0D32" w:rsidRPr="001E1769" w:rsidRDefault="000D0D32" w:rsidP="00BB47F5">
      <w:r w:rsidRPr="001E1769">
        <w:rPr>
          <w:b/>
          <w:bCs/>
        </w:rPr>
        <w:t>3</w:t>
      </w:r>
      <w:r w:rsidRPr="001E1769">
        <w:tab/>
      </w:r>
      <w:r w:rsidR="006B40E4" w:rsidRPr="001E1769">
        <w:t>Какие методы прогнозирования могут использоваться для прогнозирования долго</w:t>
      </w:r>
      <w:r w:rsidR="00870736">
        <w:t>сроч</w:t>
      </w:r>
      <w:r w:rsidR="006B40E4" w:rsidRPr="001E1769">
        <w:t xml:space="preserve">ных средних ухудшений, </w:t>
      </w:r>
      <w:r w:rsidR="00BB47F5">
        <w:t xml:space="preserve">которые </w:t>
      </w:r>
      <w:r w:rsidR="006B40E4" w:rsidRPr="001E1769">
        <w:t>обусловлены атмосферными явлениями, наблюдаемыми между двумя воздушными платформами</w:t>
      </w:r>
      <w:r w:rsidRPr="001E1769">
        <w:t>?</w:t>
      </w:r>
    </w:p>
    <w:p w:rsidR="00154FCA" w:rsidRDefault="00154FC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0D0D32" w:rsidRPr="001E1769" w:rsidRDefault="000D0D32" w:rsidP="00FD7ACA">
      <w:r w:rsidRPr="001E1769">
        <w:rPr>
          <w:b/>
          <w:bCs/>
        </w:rPr>
        <w:t>4</w:t>
      </w:r>
      <w:r w:rsidRPr="001E1769">
        <w:tab/>
      </w:r>
      <w:r w:rsidR="006B40E4" w:rsidRPr="001E1769">
        <w:t xml:space="preserve">Какие методы прогнозирования могут использоваться для прогнозирования динамических ухудшений как функции времени, которые обусловлены атмосферными явлениями и другими явлениями </w:t>
      </w:r>
      <w:proofErr w:type="spellStart"/>
      <w:r w:rsidR="006B40E4" w:rsidRPr="001E1769">
        <w:t>многолучевости</w:t>
      </w:r>
      <w:proofErr w:type="spellEnd"/>
      <w:r w:rsidR="006B40E4" w:rsidRPr="001E1769">
        <w:t xml:space="preserve"> и рефрактивными явлениями, наблюдаемыми между воздушной платформой и спутником</w:t>
      </w:r>
      <w:r w:rsidRPr="001E1769">
        <w:t>?</w:t>
      </w:r>
    </w:p>
    <w:p w:rsidR="000D0D32" w:rsidRPr="001E1769" w:rsidRDefault="000D0D32" w:rsidP="006B40E4">
      <w:pPr>
        <w:rPr>
          <w:b/>
          <w:bCs/>
        </w:rPr>
      </w:pPr>
      <w:r w:rsidRPr="001E1769">
        <w:rPr>
          <w:b/>
          <w:bCs/>
        </w:rPr>
        <w:t>5</w:t>
      </w:r>
      <w:r w:rsidRPr="001E1769">
        <w:tab/>
      </w:r>
      <w:r w:rsidR="006B40E4" w:rsidRPr="001E1769">
        <w:t xml:space="preserve">Какие методы прогнозирования могут использоваться для прогнозирования динамических ухудшений как функции времени, которые обусловлены атмосферными явлениями и другими явлениями </w:t>
      </w:r>
      <w:proofErr w:type="spellStart"/>
      <w:r w:rsidR="006B40E4" w:rsidRPr="001E1769">
        <w:t>многолучевости</w:t>
      </w:r>
      <w:proofErr w:type="spellEnd"/>
      <w:r w:rsidR="006B40E4" w:rsidRPr="001E1769">
        <w:t xml:space="preserve"> и рефрактивными явлениями, наблюдаемыми между воздушной платформой и терминалом на поверхности Земли</w:t>
      </w:r>
      <w:r w:rsidRPr="001E1769">
        <w:t>?</w:t>
      </w:r>
    </w:p>
    <w:p w:rsidR="00676D87" w:rsidRPr="001E1769" w:rsidRDefault="000D0D32" w:rsidP="006B40E4">
      <w:pPr>
        <w:rPr>
          <w:i/>
        </w:rPr>
      </w:pPr>
      <w:r w:rsidRPr="001E1769">
        <w:rPr>
          <w:b/>
          <w:bCs/>
        </w:rPr>
        <w:t>6</w:t>
      </w:r>
      <w:r w:rsidRPr="001E1769">
        <w:tab/>
      </w:r>
      <w:r w:rsidR="006B40E4" w:rsidRPr="001E1769">
        <w:t xml:space="preserve">Какие методы прогнозирования могут использоваться для прогнозирования </w:t>
      </w:r>
      <w:r w:rsidR="004A3CD8">
        <w:t xml:space="preserve">таких </w:t>
      </w:r>
      <w:r w:rsidR="006B40E4" w:rsidRPr="001E1769">
        <w:t>динамических ухудшений</w:t>
      </w:r>
      <w:r w:rsidR="004A3CD8">
        <w:t>,</w:t>
      </w:r>
      <w:r w:rsidR="006B40E4" w:rsidRPr="001E1769">
        <w:t xml:space="preserve"> как функции времени, которые обусловлены атмосферными явлениями, наблюдаемыми между двумя воздушными платформами</w:t>
      </w:r>
      <w:r w:rsidRPr="001E1769">
        <w:t>?</w:t>
      </w:r>
    </w:p>
    <w:p w:rsidR="002373C8" w:rsidRPr="00154FCA" w:rsidRDefault="002373C8" w:rsidP="002373C8">
      <w:pPr>
        <w:pStyle w:val="Call"/>
        <w:rPr>
          <w:i w:val="0"/>
        </w:rPr>
      </w:pPr>
      <w:r w:rsidRPr="001E1769">
        <w:t>решает далее</w:t>
      </w:r>
    </w:p>
    <w:p w:rsidR="002373C8" w:rsidRPr="001E1769" w:rsidRDefault="002373C8" w:rsidP="00BB47F5">
      <w:pPr>
        <w:spacing w:before="100"/>
      </w:pPr>
      <w:r w:rsidRPr="001E1769">
        <w:rPr>
          <w:b/>
        </w:rPr>
        <w:t>1</w:t>
      </w:r>
      <w:r w:rsidR="006F73B1" w:rsidRPr="001E1769">
        <w:tab/>
      </w:r>
      <w:r w:rsidRPr="001E1769">
        <w:t>что вышеу</w:t>
      </w:r>
      <w:r w:rsidR="00BB47F5">
        <w:t>казанные</w:t>
      </w:r>
      <w:r w:rsidRPr="001E1769">
        <w:t xml:space="preserve"> исследования должны быть завершены к 20</w:t>
      </w:r>
      <w:r w:rsidR="006F73B1" w:rsidRPr="001E1769">
        <w:t>15</w:t>
      </w:r>
      <w:r w:rsidRPr="001E1769">
        <w:t> году.</w:t>
      </w:r>
    </w:p>
    <w:p w:rsidR="00A30B54" w:rsidRDefault="002373C8" w:rsidP="0053046E">
      <w:pPr>
        <w:pStyle w:val="Normalaftertitle"/>
      </w:pPr>
      <w:r w:rsidRPr="001E1769">
        <w:t>Категория: S</w:t>
      </w:r>
      <w:r w:rsidR="006F73B1" w:rsidRPr="001E1769">
        <w:t>2</w:t>
      </w:r>
    </w:p>
    <w:p w:rsidR="002226F1" w:rsidRPr="00A30B54" w:rsidRDefault="002226F1" w:rsidP="00A30B54">
      <w:r w:rsidRPr="00A30B54">
        <w:br w:type="page"/>
      </w:r>
    </w:p>
    <w:p w:rsidR="002773C1" w:rsidRPr="00A30B54" w:rsidRDefault="002226F1" w:rsidP="00A30B54">
      <w:pPr>
        <w:pStyle w:val="AnnexNo"/>
      </w:pPr>
      <w:r w:rsidRPr="00A30B54">
        <w:t>ПРИЛОЖЕНИЕ 3</w:t>
      </w:r>
    </w:p>
    <w:p w:rsidR="002773C1" w:rsidRPr="001E1769" w:rsidRDefault="002773C1" w:rsidP="00A30B54">
      <w:pPr>
        <w:pStyle w:val="Annexref"/>
        <w:rPr>
          <w:b/>
        </w:rPr>
      </w:pPr>
      <w:r w:rsidRPr="001E1769">
        <w:t>(Документ 3/68(Rev.1))</w:t>
      </w:r>
    </w:p>
    <w:p w:rsidR="002773C1" w:rsidRPr="00A30B54" w:rsidRDefault="002773C1" w:rsidP="00A30B54">
      <w:pPr>
        <w:pStyle w:val="QuestionNo"/>
      </w:pPr>
      <w:r w:rsidRPr="00A30B54">
        <w:t xml:space="preserve">ПРОЕКТ </w:t>
      </w:r>
      <w:r w:rsidR="006B3614" w:rsidRPr="00A30B54">
        <w:t>пересмотра</w:t>
      </w:r>
      <w:r w:rsidRPr="00A30B54">
        <w:t xml:space="preserve"> ВОПРОСА МСЭ-R 201-3/3</w:t>
      </w:r>
    </w:p>
    <w:p w:rsidR="002773C1" w:rsidRPr="00A30B54" w:rsidRDefault="002773C1" w:rsidP="00A30B54">
      <w:pPr>
        <w:pStyle w:val="Questiontitle"/>
      </w:pPr>
      <w:r w:rsidRPr="00A30B54">
        <w:t>Радиометеорологические данные, необходимые для планирования наземных и космических систем связи и применения их в космических исследованиях</w:t>
      </w:r>
    </w:p>
    <w:p w:rsidR="002773C1" w:rsidRPr="001E1769" w:rsidRDefault="002773C1" w:rsidP="002773C1">
      <w:pPr>
        <w:pStyle w:val="Questiondate"/>
        <w:spacing w:before="240"/>
        <w:rPr>
          <w:iCs/>
        </w:rPr>
      </w:pPr>
      <w:r w:rsidRPr="001E1769">
        <w:rPr>
          <w:iCs/>
        </w:rPr>
        <w:t>(1966-1970-1974-1978-1982-1990-1995-2000-2007)</w:t>
      </w:r>
    </w:p>
    <w:p w:rsidR="002773C1" w:rsidRPr="00A30B54" w:rsidRDefault="002773C1" w:rsidP="00A30B54">
      <w:pPr>
        <w:pStyle w:val="Normalaftertitle"/>
      </w:pPr>
      <w:r w:rsidRPr="00A30B54">
        <w:t>Ассамблея радиосвязи МСЭ,</w:t>
      </w:r>
    </w:p>
    <w:p w:rsidR="002773C1" w:rsidRPr="00154FCA" w:rsidRDefault="002773C1" w:rsidP="002773C1">
      <w:pPr>
        <w:pStyle w:val="Call"/>
      </w:pPr>
      <w:r w:rsidRPr="001E1769">
        <w:t>учитывая</w:t>
      </w:r>
    </w:p>
    <w:p w:rsidR="002773C1" w:rsidRPr="001E1769" w:rsidRDefault="002773C1" w:rsidP="002773C1">
      <w:r w:rsidRPr="001E1769">
        <w:t>a)</w:t>
      </w:r>
      <w:r w:rsidRPr="001E1769">
        <w:tab/>
        <w:t>что характеристики тропосферного канала радиосвязи зависят от множества метеорологических параметров;</w:t>
      </w:r>
    </w:p>
    <w:p w:rsidR="002773C1" w:rsidRPr="001E1769" w:rsidRDefault="002773C1" w:rsidP="002773C1">
      <w:r w:rsidRPr="001E1769">
        <w:t>b)</w:t>
      </w:r>
      <w:r w:rsidRPr="001E1769">
        <w:tab/>
        <w:t>что для планирования и разработки систем радиосвязи</w:t>
      </w:r>
      <w:r w:rsidR="00423F37">
        <w:t xml:space="preserve"> и дистанционного зондирования </w:t>
      </w:r>
      <w:r w:rsidRPr="001E1769">
        <w:t>срочно требуется статистическое прогнозирование эффектов распространения радиоволн;</w:t>
      </w:r>
    </w:p>
    <w:p w:rsidR="002773C1" w:rsidRPr="001E1769" w:rsidRDefault="002773C1" w:rsidP="002773C1">
      <w:r w:rsidRPr="001E1769">
        <w:t>c)</w:t>
      </w:r>
      <w:r w:rsidRPr="001E1769">
        <w:tab/>
        <w:t>что для разработки таких прогнозов необходимо знание всех атмосферных параметров, влияющих на характеристики канала, их естественной изменчивости и их взаимной зависимости;</w:t>
      </w:r>
    </w:p>
    <w:p w:rsidR="002773C1" w:rsidRPr="001E1769" w:rsidRDefault="002773C1" w:rsidP="002773C1">
      <w:r w:rsidRPr="001E1769">
        <w:t>d)</w:t>
      </w:r>
      <w:r w:rsidRPr="001E1769">
        <w:tab/>
        <w:t>что качество зарегистрированных и надлежащим образом проанализированных радиометеорологических данных является одним из определяющих факторов предельной надежности методов прогнозирования распространения радиоволн, основанных на метеорологических параметрах;</w:t>
      </w:r>
    </w:p>
    <w:p w:rsidR="002773C1" w:rsidRPr="001E1769" w:rsidRDefault="002773C1" w:rsidP="002773C1">
      <w:r w:rsidRPr="001E1769">
        <w:t>e)</w:t>
      </w:r>
      <w:r w:rsidRPr="001E1769">
        <w:tab/>
        <w:t>что при разработке необходимого запаса, позволяющего службе электросвязи удовлетворительно работать в неблагоприятных условиях распространения, важное значение имеет точное знание уровня ясного неба на линии спутник-Земля;</w:t>
      </w:r>
    </w:p>
    <w:p w:rsidR="002773C1" w:rsidRPr="001E1769" w:rsidRDefault="002773C1" w:rsidP="006B3614">
      <w:r w:rsidRPr="001E1769">
        <w:t>f)</w:t>
      </w:r>
      <w:r w:rsidRPr="001E1769">
        <w:tab/>
        <w:t xml:space="preserve">что уровень ясного неба на линии спутник-Земля может значительно колебаться как в течение суток, так и в зависимости от времени года ввиду </w:t>
      </w:r>
      <w:del w:id="9" w:author="Svechnikov, Andrey" w:date="2011-11-14T14:44:00Z">
        <w:r w:rsidRPr="001E1769" w:rsidDel="006B3614">
          <w:delText xml:space="preserve">солнечного обогрева и </w:delText>
        </w:r>
      </w:del>
      <w:r w:rsidRPr="001E1769">
        <w:t>атмосферных влияний;</w:t>
      </w:r>
    </w:p>
    <w:p w:rsidR="002773C1" w:rsidRPr="001E1769" w:rsidRDefault="002773C1" w:rsidP="002773C1">
      <w:r w:rsidRPr="001E1769">
        <w:t>g)</w:t>
      </w:r>
      <w:r w:rsidRPr="001E1769">
        <w:tab/>
        <w:t>что существует заинтересованность в расширении диапазона частот, используемых в целях электросвязи и дистанционного зондирования;</w:t>
      </w:r>
    </w:p>
    <w:p w:rsidR="002773C1" w:rsidRPr="001E1769" w:rsidRDefault="002773C1" w:rsidP="002773C1">
      <w:r w:rsidRPr="001E1769">
        <w:t>h)</w:t>
      </w:r>
      <w:r w:rsidRPr="001E1769">
        <w:tab/>
        <w:t>что в процессе ввода в эксплуатацию (BIS) радиорелейной аппаратуры необходимо как можно лучше знать условия распространения,</w:t>
      </w:r>
    </w:p>
    <w:p w:rsidR="002773C1" w:rsidRPr="00154FCA" w:rsidRDefault="002773C1">
      <w:pPr>
        <w:pStyle w:val="Call"/>
        <w:rPr>
          <w:i w:val="0"/>
          <w:iCs/>
        </w:rPr>
      </w:pPr>
      <w:r w:rsidRPr="001E1769">
        <w:t>решает</w:t>
      </w:r>
      <w:r w:rsidRPr="001E1769">
        <w:rPr>
          <w:i w:val="0"/>
        </w:rPr>
        <w:t xml:space="preserve">, </w:t>
      </w:r>
      <w:r w:rsidRPr="001E1769">
        <w:rPr>
          <w:i w:val="0"/>
          <w:iCs/>
        </w:rPr>
        <w:t>что следует изучить следующи</w:t>
      </w:r>
      <w:del w:id="10" w:author="fedosova" w:date="2011-11-15T15:11:00Z">
        <w:r w:rsidR="0069732B" w:rsidDel="0069732B">
          <w:rPr>
            <w:i w:val="0"/>
            <w:iCs/>
          </w:rPr>
          <w:delText>й</w:delText>
        </w:r>
      </w:del>
      <w:ins w:id="11" w:author="fedosova" w:date="2011-11-15T15:11:00Z">
        <w:r w:rsidR="0069732B">
          <w:rPr>
            <w:i w:val="0"/>
            <w:iCs/>
          </w:rPr>
          <w:t>е</w:t>
        </w:r>
      </w:ins>
      <w:r w:rsidRPr="001E1769">
        <w:rPr>
          <w:i w:val="0"/>
          <w:iCs/>
        </w:rPr>
        <w:t xml:space="preserve"> Вопрос</w:t>
      </w:r>
      <w:ins w:id="12" w:author="fedosova" w:date="2011-11-15T15:11:00Z">
        <w:r w:rsidR="0069732B">
          <w:rPr>
            <w:i w:val="0"/>
            <w:iCs/>
          </w:rPr>
          <w:t>ы</w:t>
        </w:r>
      </w:ins>
    </w:p>
    <w:p w:rsidR="002773C1" w:rsidRPr="001E1769" w:rsidRDefault="002773C1" w:rsidP="002773C1">
      <w:r w:rsidRPr="001E1769">
        <w:rPr>
          <w:b/>
        </w:rPr>
        <w:t>1</w:t>
      </w:r>
      <w:r w:rsidRPr="001E1769">
        <w:tab/>
        <w:t>Каковы распределения преломляющей способности тропосферы, величина ее уклона и их изменчивость как в пространстве, так и во времени?</w:t>
      </w:r>
    </w:p>
    <w:p w:rsidR="002773C1" w:rsidRPr="001E1769" w:rsidRDefault="002773C1" w:rsidP="002773C1">
      <w:r w:rsidRPr="001E1769">
        <w:rPr>
          <w:b/>
        </w:rPr>
        <w:t>2</w:t>
      </w:r>
      <w:r w:rsidRPr="001E1769">
        <w:tab/>
        <w:t>Каковы распределения составных частей атмосферы и частиц, таких как водяной пар и другие газы, облака, туман, дождь, град, аэрозоли, песок и т. д., как в пространстве, так и во времени?</w:t>
      </w:r>
    </w:p>
    <w:p w:rsidR="002773C1" w:rsidRPr="001E1769" w:rsidRDefault="002773C1" w:rsidP="002773C1">
      <w:r w:rsidRPr="001E1769">
        <w:rPr>
          <w:b/>
          <w:bCs/>
        </w:rPr>
        <w:t>3</w:t>
      </w:r>
      <w:r w:rsidRPr="001E1769">
        <w:tab/>
        <w:t>Какова величина колебаний уровня ясного неба на линии спутник-Земля, которые могут происходить в зависимости от времени суток и времени года?</w:t>
      </w:r>
    </w:p>
    <w:p w:rsidR="00154FCA" w:rsidRDefault="00154FC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2773C1" w:rsidRPr="001E1769" w:rsidDel="002773C1" w:rsidRDefault="002773C1" w:rsidP="002773C1">
      <w:pPr>
        <w:rPr>
          <w:del w:id="13" w:author="Novikova" w:date="2011-11-11T15:06:00Z"/>
        </w:rPr>
      </w:pPr>
      <w:del w:id="14" w:author="Novikova" w:date="2011-11-11T15:06:00Z">
        <w:r w:rsidRPr="001E1769" w:rsidDel="002773C1">
          <w:rPr>
            <w:b/>
            <w:bCs/>
          </w:rPr>
          <w:delText>4</w:delText>
        </w:r>
        <w:r w:rsidRPr="001E1769" w:rsidDel="002773C1">
          <w:tab/>
          <w:delText>Какая модель наилучшим образом описывает суточные и сезонные колебания уровня ясного неба на линии спутник-Земля?</w:delText>
        </w:r>
      </w:del>
    </w:p>
    <w:p w:rsidR="002773C1" w:rsidRPr="001E1769" w:rsidRDefault="002773C1">
      <w:ins w:id="15" w:author="Novikova" w:date="2011-11-11T15:06:00Z">
        <w:r w:rsidRPr="001E1769">
          <w:rPr>
            <w:b/>
          </w:rPr>
          <w:t>4</w:t>
        </w:r>
      </w:ins>
      <w:del w:id="16" w:author="Novikova" w:date="2011-11-11T15:06:00Z">
        <w:r w:rsidRPr="001E1769" w:rsidDel="002773C1">
          <w:rPr>
            <w:b/>
          </w:rPr>
          <w:delText>5</w:delText>
        </w:r>
      </w:del>
      <w:r w:rsidRPr="001E1769">
        <w:tab/>
        <w:t xml:space="preserve">Как климатология и естественная изменчивость </w:t>
      </w:r>
      <w:ins w:id="17" w:author="Svechnikov, Andrey" w:date="2011-11-14T14:45:00Z">
        <w:r w:rsidR="006B3614" w:rsidRPr="001E1769">
          <w:t>(</w:t>
        </w:r>
      </w:ins>
      <w:proofErr w:type="spellStart"/>
      <w:ins w:id="18" w:author="Svechnikov, Andrey" w:date="2011-11-14T14:58:00Z">
        <w:r w:rsidR="00CF1287" w:rsidRPr="001E1769">
          <w:t>междугодичные</w:t>
        </w:r>
        <w:proofErr w:type="spellEnd"/>
        <w:r w:rsidR="00CF1287" w:rsidRPr="001E1769">
          <w:t>, сезо</w:t>
        </w:r>
      </w:ins>
      <w:ins w:id="19" w:author="Svechnikov, Andrey" w:date="2011-11-14T14:59:00Z">
        <w:r w:rsidR="00CF1287" w:rsidRPr="001E1769">
          <w:t xml:space="preserve">нные и </w:t>
        </w:r>
        <w:proofErr w:type="spellStart"/>
        <w:r w:rsidR="00CF1287" w:rsidRPr="001E1769">
          <w:t>внутрисуточные</w:t>
        </w:r>
        <w:proofErr w:type="spellEnd"/>
        <w:r w:rsidR="00CF1287" w:rsidRPr="001E1769">
          <w:t xml:space="preserve"> изменения, долгосрочные изменения)</w:t>
        </w:r>
      </w:ins>
      <w:del w:id="20" w:author="Svechnikov, Andrey" w:date="2011-11-14T15:00:00Z">
        <w:r w:rsidRPr="001E1769" w:rsidDel="00CF1287">
          <w:delText>процесса дождя</w:delText>
        </w:r>
      </w:del>
      <w:ins w:id="21" w:author="Svechnikov, Andrey" w:date="2011-11-14T15:00:00Z">
        <w:r w:rsidR="00CF1287" w:rsidRPr="001E1769">
          <w:t>всех компонентов атмосферы</w:t>
        </w:r>
      </w:ins>
      <w:r w:rsidRPr="001E1769">
        <w:t xml:space="preserve"> влияют на прогнозирования затухания и помех</w:t>
      </w:r>
      <w:del w:id="22" w:author="Svechnikov, Andrey" w:date="2011-11-14T15:02:00Z">
        <w:r w:rsidRPr="001E1769" w:rsidDel="00CF1287">
          <w:delText>, в частности в тропических районах</w:delText>
        </w:r>
      </w:del>
      <w:r w:rsidRPr="001E1769">
        <w:t>?</w:t>
      </w:r>
    </w:p>
    <w:p w:rsidR="002773C1" w:rsidRPr="001E1769" w:rsidRDefault="002773C1">
      <w:ins w:id="23" w:author="Novikova" w:date="2011-11-11T15:06:00Z">
        <w:r w:rsidRPr="001E1769">
          <w:rPr>
            <w:b/>
          </w:rPr>
          <w:t>5</w:t>
        </w:r>
      </w:ins>
      <w:del w:id="24" w:author="Novikova" w:date="2011-11-11T15:07:00Z">
        <w:r w:rsidRPr="001E1769" w:rsidDel="002773C1">
          <w:rPr>
            <w:b/>
          </w:rPr>
          <w:delText>6</w:delText>
        </w:r>
      </w:del>
      <w:r w:rsidRPr="001E1769">
        <w:tab/>
        <w:t>Какая модель наилучшим образом описывает связь между параметрами атмосферы и характеристиками радиоволн (амплитуда, поляризация, фаза, угол прихода и т. д.)?</w:t>
      </w:r>
    </w:p>
    <w:p w:rsidR="002773C1" w:rsidRPr="001E1769" w:rsidRDefault="002773C1">
      <w:ins w:id="25" w:author="Novikova" w:date="2011-11-11T15:07:00Z">
        <w:r w:rsidRPr="001E1769">
          <w:rPr>
            <w:b/>
          </w:rPr>
          <w:t>6</w:t>
        </w:r>
      </w:ins>
      <w:del w:id="26" w:author="Novikova" w:date="2011-11-11T15:07:00Z">
        <w:r w:rsidRPr="001E1769" w:rsidDel="002773C1">
          <w:rPr>
            <w:b/>
          </w:rPr>
          <w:delText>7</w:delText>
        </w:r>
      </w:del>
      <w:r w:rsidRPr="001E1769">
        <w:tab/>
        <w:t>Какие методы, основанные на метеорологической информации, могут быть использованы при статистическом прогнозировании поведения сигнала, в частности, для процента времени от 0,1 до 10% с учетом влияния состава различных параметров атмосферы?</w:t>
      </w:r>
    </w:p>
    <w:p w:rsidR="002773C1" w:rsidRPr="001E1769" w:rsidRDefault="002773C1">
      <w:ins w:id="27" w:author="Novikova" w:date="2011-11-11T15:07:00Z">
        <w:r w:rsidRPr="001E1769">
          <w:rPr>
            <w:b/>
          </w:rPr>
          <w:t>7</w:t>
        </w:r>
      </w:ins>
      <w:del w:id="28" w:author="Novikova" w:date="2011-11-11T15:07:00Z">
        <w:r w:rsidRPr="001E1769" w:rsidDel="002773C1">
          <w:rPr>
            <w:b/>
          </w:rPr>
          <w:delText>8</w:delText>
        </w:r>
      </w:del>
      <w:r w:rsidRPr="001E1769">
        <w:tab/>
        <w:t>Какие процедуры могут быть использованы для оценки качества данных, уровней надежности, статистической устойчивости и достоверности?</w:t>
      </w:r>
    </w:p>
    <w:p w:rsidR="002773C1" w:rsidRPr="001E1769" w:rsidRDefault="002773C1">
      <w:ins w:id="29" w:author="Novikova" w:date="2011-11-11T15:07:00Z">
        <w:r w:rsidRPr="001E1769">
          <w:rPr>
            <w:b/>
          </w:rPr>
          <w:t>8</w:t>
        </w:r>
      </w:ins>
      <w:del w:id="30" w:author="Novikova" w:date="2011-11-11T15:07:00Z">
        <w:r w:rsidRPr="001E1769" w:rsidDel="002773C1">
          <w:rPr>
            <w:b/>
          </w:rPr>
          <w:delText>9</w:delText>
        </w:r>
      </w:del>
      <w:r w:rsidRPr="001E1769">
        <w:tab/>
        <w:t>Какой метод может быть использован для прогнозирования условий распространения радиоволн в течение последовательных 24-часовых периодов в течение какого-либо времени года в какой-либо точке мира?</w:t>
      </w:r>
    </w:p>
    <w:p w:rsidR="002773C1" w:rsidRPr="00A30B54" w:rsidDel="002773C1" w:rsidRDefault="002773C1" w:rsidP="00A30B54">
      <w:pPr>
        <w:pStyle w:val="Note"/>
        <w:rPr>
          <w:del w:id="31" w:author="Novikova" w:date="2011-11-11T15:07:00Z"/>
        </w:rPr>
      </w:pPr>
      <w:del w:id="32" w:author="Novikova" w:date="2011-11-11T15:07:00Z">
        <w:r w:rsidRPr="00A30B54" w:rsidDel="002773C1">
          <w:delText>ПРИМЕЧАНИЕ 1. – Приоритет будет отдан исследованиям, относящимся к пп. 3, 4, 5, 7 и 9.</w:delText>
        </w:r>
      </w:del>
    </w:p>
    <w:p w:rsidR="002773C1" w:rsidRPr="00154FCA" w:rsidRDefault="002773C1" w:rsidP="002773C1">
      <w:pPr>
        <w:pStyle w:val="Call"/>
      </w:pPr>
      <w:r w:rsidRPr="001E1769">
        <w:t>решает далее</w:t>
      </w:r>
    </w:p>
    <w:p w:rsidR="002773C1" w:rsidRPr="001E1769" w:rsidRDefault="002773C1" w:rsidP="002773C1">
      <w:r w:rsidRPr="001E1769">
        <w:rPr>
          <w:b/>
          <w:bCs/>
        </w:rPr>
        <w:t>1</w:t>
      </w:r>
      <w:r w:rsidRPr="001E1769">
        <w:tab/>
        <w:t>что результаты вышеупомянутых исследований должны быть включены в одну или несколько Рекомендаций и/или отчетов;</w:t>
      </w:r>
    </w:p>
    <w:p w:rsidR="001E1769" w:rsidRDefault="002773C1">
      <w:ins w:id="33" w:author="Author">
        <w:r w:rsidRPr="001E1769">
          <w:rPr>
            <w:b/>
            <w:bCs/>
          </w:rPr>
          <w:t>2</w:t>
        </w:r>
        <w:r w:rsidRPr="001E1769">
          <w:tab/>
        </w:r>
      </w:ins>
      <w:ins w:id="34" w:author="Svechnikov, Andrey" w:date="2011-11-14T15:03:00Z">
        <w:r w:rsidR="00CF1287" w:rsidRPr="001E1769">
          <w:t>что информаци</w:t>
        </w:r>
        <w:r w:rsidR="001E1769" w:rsidRPr="001E1769">
          <w:t>я</w:t>
        </w:r>
        <w:r w:rsidR="00CF1287" w:rsidRPr="001E1769">
          <w:t xml:space="preserve"> о радиоклиматологических параметрах </w:t>
        </w:r>
        <w:r w:rsidR="001E1769" w:rsidRPr="001E1769">
          <w:t xml:space="preserve">должна указываться </w:t>
        </w:r>
      </w:ins>
      <w:ins w:id="35" w:author="Svechnikov, Andrey" w:date="2011-11-14T15:05:00Z">
        <w:r w:rsidR="001E1769" w:rsidRPr="001E1769">
          <w:t>на мировых цифровых картах с максимально возможн</w:t>
        </w:r>
      </w:ins>
      <w:ins w:id="36" w:author="Svechnikov, Andrey" w:date="2011-11-14T16:48:00Z">
        <w:r w:rsidR="00BB47F5">
          <w:t>ыми</w:t>
        </w:r>
      </w:ins>
      <w:ins w:id="37" w:author="Svechnikov, Andrey" w:date="2011-11-14T15:05:00Z">
        <w:r w:rsidR="001E1769" w:rsidRPr="001E1769">
          <w:t xml:space="preserve"> точностью и пространственным </w:t>
        </w:r>
      </w:ins>
      <w:ins w:id="38" w:author="Svechnikov, Andrey" w:date="2011-11-14T15:09:00Z">
        <w:r w:rsidR="001E1769">
          <w:t>разрешением</w:t>
        </w:r>
      </w:ins>
      <w:r w:rsidR="001E1769">
        <w:t>;</w:t>
      </w:r>
    </w:p>
    <w:p w:rsidR="002773C1" w:rsidRPr="001E1769" w:rsidRDefault="002773C1" w:rsidP="001E1769">
      <w:pPr>
        <w:rPr>
          <w:ins w:id="39" w:author="Author"/>
        </w:rPr>
      </w:pPr>
      <w:ins w:id="40" w:author="Author">
        <w:r w:rsidRPr="001E1769">
          <w:rPr>
            <w:b/>
            <w:bCs/>
          </w:rPr>
          <w:t>3</w:t>
        </w:r>
        <w:r w:rsidRPr="001E1769">
          <w:tab/>
        </w:r>
      </w:ins>
      <w:ins w:id="41" w:author="Svechnikov, Andrey" w:date="2011-11-14T15:05:00Z">
        <w:r w:rsidR="001E1769" w:rsidRPr="001E1769">
          <w:t xml:space="preserve">что </w:t>
        </w:r>
      </w:ins>
      <w:ins w:id="42" w:author="Svechnikov, Andrey" w:date="2011-11-14T15:06:00Z">
        <w:r w:rsidR="001E1769" w:rsidRPr="001E1769">
          <w:t>должна быть изучена долгосрочная временная изменчивость радиоклиматологических параметров</w:t>
        </w:r>
      </w:ins>
      <w:ins w:id="43" w:author="Author">
        <w:r w:rsidRPr="001E1769">
          <w:t>;</w:t>
        </w:r>
      </w:ins>
    </w:p>
    <w:p w:rsidR="002773C1" w:rsidRPr="001E1769" w:rsidRDefault="002773C1">
      <w:ins w:id="44" w:author="Novikova" w:date="2011-11-11T15:07:00Z">
        <w:r w:rsidRPr="001E1769">
          <w:rPr>
            <w:b/>
            <w:bCs/>
          </w:rPr>
          <w:t>4</w:t>
        </w:r>
      </w:ins>
      <w:del w:id="45" w:author="Novikova" w:date="2011-11-11T15:07:00Z">
        <w:r w:rsidRPr="001E1769" w:rsidDel="002773C1">
          <w:rPr>
            <w:b/>
            <w:bCs/>
          </w:rPr>
          <w:delText>2</w:delText>
        </w:r>
      </w:del>
      <w:r w:rsidRPr="001E1769">
        <w:tab/>
        <w:t>что вышеуказанные исследования должны быть завершены к 201</w:t>
      </w:r>
      <w:ins w:id="46" w:author="Novikova" w:date="2011-11-11T15:08:00Z">
        <w:r w:rsidRPr="001E1769">
          <w:t>6</w:t>
        </w:r>
      </w:ins>
      <w:del w:id="47" w:author="Novikova" w:date="2011-11-11T15:08:00Z">
        <w:r w:rsidRPr="001E1769" w:rsidDel="002773C1">
          <w:delText>0</w:delText>
        </w:r>
      </w:del>
      <w:r w:rsidRPr="001E1769">
        <w:t xml:space="preserve"> году.</w:t>
      </w:r>
    </w:p>
    <w:p w:rsidR="002773C1" w:rsidRPr="001E1769" w:rsidRDefault="002773C1" w:rsidP="0053046E">
      <w:pPr>
        <w:pStyle w:val="Normalaftertitle"/>
      </w:pPr>
      <w:r w:rsidRPr="001E1769">
        <w:t>Категория: S2</w:t>
      </w:r>
    </w:p>
    <w:p w:rsidR="002773C1" w:rsidRPr="00A30B54" w:rsidRDefault="002773C1" w:rsidP="00A30B54">
      <w:r w:rsidRPr="00A30B54">
        <w:br w:type="page"/>
      </w:r>
    </w:p>
    <w:p w:rsidR="002773C1" w:rsidRPr="00A30B54" w:rsidRDefault="004E54ED" w:rsidP="00A30B54">
      <w:pPr>
        <w:pStyle w:val="AnnexNo"/>
      </w:pPr>
      <w:r w:rsidRPr="00A30B54">
        <w:t>ПРИЛОЖЕНИЕ 4</w:t>
      </w:r>
    </w:p>
    <w:p w:rsidR="002773C1" w:rsidRPr="001E1769" w:rsidRDefault="002773C1" w:rsidP="00A30B54">
      <w:pPr>
        <w:pStyle w:val="Annexref"/>
        <w:rPr>
          <w:b/>
        </w:rPr>
      </w:pPr>
      <w:r w:rsidRPr="001E1769">
        <w:t>(Документ 3/59(Rev.1))</w:t>
      </w:r>
    </w:p>
    <w:p w:rsidR="002773C1" w:rsidRPr="00A30B54" w:rsidRDefault="002773C1" w:rsidP="00A30B54">
      <w:pPr>
        <w:pStyle w:val="QuestionNo"/>
      </w:pPr>
      <w:r w:rsidRPr="00A30B54">
        <w:t xml:space="preserve">ПРОЕКТ </w:t>
      </w:r>
      <w:r w:rsidR="001E1769" w:rsidRPr="00A30B54">
        <w:t>пересмотра</w:t>
      </w:r>
      <w:r w:rsidRPr="00A30B54">
        <w:t xml:space="preserve"> ВОПРОСА МСЭ-R 203-4/3</w:t>
      </w:r>
    </w:p>
    <w:p w:rsidR="002773C1" w:rsidRPr="00A30B54" w:rsidRDefault="002773C1" w:rsidP="00A30B54">
      <w:pPr>
        <w:pStyle w:val="Questiontitle"/>
      </w:pPr>
      <w:r w:rsidRPr="00A30B54">
        <w:t>Методы прогнозировании распространения радиоволн для наземных радиовещательной, фиксированной (широкополосного доступа)</w:t>
      </w:r>
      <w:r w:rsidRPr="00A30B54">
        <w:br/>
        <w:t xml:space="preserve"> и подвижной служб, использующих частоты выше 30 МГц</w:t>
      </w:r>
    </w:p>
    <w:p w:rsidR="002773C1" w:rsidRPr="001E1769" w:rsidRDefault="002773C1" w:rsidP="002773C1">
      <w:pPr>
        <w:pStyle w:val="Questiondate"/>
        <w:spacing w:before="360"/>
      </w:pPr>
      <w:r w:rsidRPr="001E1769">
        <w:t>(1990-1993-1995-2000-2002-2009)</w:t>
      </w:r>
    </w:p>
    <w:p w:rsidR="002773C1" w:rsidRPr="00A30B54" w:rsidRDefault="002773C1" w:rsidP="00A30B54">
      <w:pPr>
        <w:pStyle w:val="Normalaftertitle"/>
      </w:pPr>
      <w:r w:rsidRPr="00A30B54">
        <w:t>Ассамблея радиосвязи МСЭ,</w:t>
      </w:r>
    </w:p>
    <w:p w:rsidR="002773C1" w:rsidRPr="00154FCA" w:rsidRDefault="002773C1" w:rsidP="002773C1">
      <w:pPr>
        <w:pStyle w:val="Call"/>
        <w:rPr>
          <w:i w:val="0"/>
          <w:iCs/>
        </w:rPr>
      </w:pPr>
      <w:r w:rsidRPr="001E1769">
        <w:t>учитывая</w:t>
      </w:r>
    </w:p>
    <w:p w:rsidR="002773C1" w:rsidRPr="001E1769" w:rsidRDefault="002773C1" w:rsidP="002773C1">
      <w:r w:rsidRPr="001E1769">
        <w:t>a)</w:t>
      </w:r>
      <w:r w:rsidRPr="001E1769">
        <w:tab/>
        <w:t>что сохраняется необходимость совершенствования и разработки методов прогнозирования напряженности поля для обеспечения планирования или внедрения наземных радиовещательной, фиксированной (широкополосного доступа) и подвижной служб, использующих частоты выше 30 МГц;</w:t>
      </w:r>
    </w:p>
    <w:p w:rsidR="002773C1" w:rsidRPr="001E1769" w:rsidRDefault="002773C1" w:rsidP="002773C1">
      <w:r w:rsidRPr="001E1769">
        <w:t>b)</w:t>
      </w:r>
      <w:r w:rsidRPr="001E1769">
        <w:tab/>
        <w:t>что для наземных радиовещательной, фиксированной (широкополосного доступа) и подвижной служб исследования распространения включают рассмотрение трасс распространения из пункта в зону и из многих пунктов во многие пункты;</w:t>
      </w:r>
    </w:p>
    <w:p w:rsidR="002773C1" w:rsidRPr="001E1769" w:rsidRDefault="002773C1" w:rsidP="002773C1">
      <w:r w:rsidRPr="001E1769">
        <w:t>c)</w:t>
      </w:r>
      <w:r w:rsidRPr="001E1769">
        <w:tab/>
        <w:t>что существующие методы основаны преимущественно на данных измерений и что сохраняется необходимость в измерениях в этом диапазоне частот из всех географических регионов, особенно развивающихся стран, для повышения точности методов прогнозирования;</w:t>
      </w:r>
    </w:p>
    <w:p w:rsidR="002773C1" w:rsidRPr="001E1769" w:rsidRDefault="002773C1" w:rsidP="002773C1">
      <w:r w:rsidRPr="001E1769">
        <w:t>d)</w:t>
      </w:r>
      <w:r w:rsidRPr="001E1769">
        <w:tab/>
        <w:t>что все более широкое использование частот выше 10 ГГц требует разработки методов прогнозирования для удовлетворения этих новых потребностей;</w:t>
      </w:r>
    </w:p>
    <w:p w:rsidR="002773C1" w:rsidRPr="001E1769" w:rsidRDefault="002773C1" w:rsidP="002773C1">
      <w:r w:rsidRPr="001E1769">
        <w:t>e)</w:t>
      </w:r>
      <w:r w:rsidRPr="001E1769">
        <w:tab/>
        <w:t>что в настоящее время цифровые системы, включающие широкополосную передачу, внедряются как в радиовещательной, так и подвижной службах;</w:t>
      </w:r>
    </w:p>
    <w:p w:rsidR="002773C1" w:rsidRPr="001E1769" w:rsidRDefault="002773C1" w:rsidP="002773C1">
      <w:r w:rsidRPr="001E1769">
        <w:t>f)</w:t>
      </w:r>
      <w:r w:rsidRPr="001E1769">
        <w:tab/>
        <w:t>что при разработке цифровых радиосистем должны учитываться отраженные сигналы;</w:t>
      </w:r>
    </w:p>
    <w:p w:rsidR="002773C1" w:rsidRPr="001E1769" w:rsidRDefault="002773C1" w:rsidP="002773C1">
      <w:r w:rsidRPr="001E1769">
        <w:t>g)</w:t>
      </w:r>
      <w:r w:rsidRPr="001E1769">
        <w:tab/>
        <w:t>что увеличивается спрос на совместное использование частот этими и другими службами,</w:t>
      </w:r>
    </w:p>
    <w:p w:rsidR="002773C1" w:rsidRPr="00154FCA" w:rsidRDefault="002773C1" w:rsidP="002773C1">
      <w:pPr>
        <w:pStyle w:val="Call"/>
        <w:rPr>
          <w:b/>
          <w:i w:val="0"/>
          <w:iCs/>
        </w:rPr>
      </w:pPr>
      <w:r w:rsidRPr="001E1769">
        <w:t>решает</w:t>
      </w:r>
      <w:r w:rsidRPr="001E1769">
        <w:rPr>
          <w:i w:val="0"/>
          <w:iCs/>
        </w:rPr>
        <w:t>, что необх</w:t>
      </w:r>
      <w:r w:rsidR="00154FCA">
        <w:rPr>
          <w:i w:val="0"/>
          <w:iCs/>
        </w:rPr>
        <w:t>одимо изучить следующие Вопросы</w:t>
      </w:r>
    </w:p>
    <w:p w:rsidR="002773C1" w:rsidRPr="001E1769" w:rsidRDefault="002773C1" w:rsidP="002773C1">
      <w:r w:rsidRPr="001E1769">
        <w:rPr>
          <w:b/>
        </w:rPr>
        <w:t>1</w:t>
      </w:r>
      <w:r w:rsidRPr="001E1769">
        <w:tab/>
        <w:t>Какие методы прогнозирования напряженности поля могут использоваться для наземных радиовещательной, фиксированной (широкополосного доступа) и подвижной служб в диапазоне частот выше 30 МГц?</w:t>
      </w:r>
    </w:p>
    <w:p w:rsidR="002773C1" w:rsidRPr="001E1769" w:rsidRDefault="002773C1" w:rsidP="002773C1">
      <w:r w:rsidRPr="001E1769">
        <w:rPr>
          <w:b/>
        </w:rPr>
        <w:t>2</w:t>
      </w:r>
      <w:r w:rsidRPr="001E1769">
        <w:tab/>
        <w:t>Каким образом на прогнозируемые значения напряженности поля, многолучевого распространения и их пространственно-временные статистические характеристики влияют:</w:t>
      </w:r>
    </w:p>
    <w:p w:rsidR="002773C1" w:rsidRPr="001E1769" w:rsidRDefault="002773C1" w:rsidP="002773C1">
      <w:pPr>
        <w:pStyle w:val="enumlev1"/>
      </w:pPr>
      <w:r w:rsidRPr="001E1769">
        <w:t>–</w:t>
      </w:r>
      <w:r w:rsidRPr="001E1769">
        <w:tab/>
        <w:t>частота, ширина полосы и поляризация;</w:t>
      </w:r>
    </w:p>
    <w:p w:rsidR="002773C1" w:rsidRPr="001E1769" w:rsidRDefault="002773C1" w:rsidP="002773C1">
      <w:pPr>
        <w:pStyle w:val="enumlev1"/>
      </w:pPr>
      <w:r w:rsidRPr="001E1769">
        <w:t>–</w:t>
      </w:r>
      <w:r w:rsidRPr="001E1769">
        <w:tab/>
        <w:t>длина и свойства трассы распространения;</w:t>
      </w:r>
    </w:p>
    <w:p w:rsidR="002773C1" w:rsidRPr="001E1769" w:rsidRDefault="002773C1" w:rsidP="002773C1">
      <w:pPr>
        <w:pStyle w:val="enumlev1"/>
      </w:pPr>
      <w:r w:rsidRPr="001E1769">
        <w:t>–</w:t>
      </w:r>
      <w:r w:rsidRPr="001E1769">
        <w:tab/>
        <w:t>особенности местности, включая возможность возникновения с большой задержкой отражений от склонов, расположенных вне большого круга;</w:t>
      </w:r>
    </w:p>
    <w:p w:rsidR="00154FCA" w:rsidRDefault="00154FC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773C1" w:rsidRPr="001E1769" w:rsidRDefault="002773C1" w:rsidP="002773C1">
      <w:pPr>
        <w:pStyle w:val="enumlev1"/>
      </w:pPr>
      <w:r w:rsidRPr="001E1769">
        <w:t>–</w:t>
      </w:r>
      <w:r w:rsidRPr="001E1769">
        <w:tab/>
        <w:t>наземный покров, строения и другие искусственные сооружения;</w:t>
      </w:r>
    </w:p>
    <w:p w:rsidR="002773C1" w:rsidRPr="001E1769" w:rsidRDefault="002773C1" w:rsidP="002773C1">
      <w:pPr>
        <w:pStyle w:val="enumlev1"/>
      </w:pPr>
      <w:r w:rsidRPr="001E1769">
        <w:t>–</w:t>
      </w:r>
      <w:r w:rsidRPr="001E1769">
        <w:tab/>
        <w:t>компоненты атмосферы;</w:t>
      </w:r>
    </w:p>
    <w:p w:rsidR="002773C1" w:rsidRPr="001E1769" w:rsidRDefault="002773C1" w:rsidP="002773C1">
      <w:pPr>
        <w:pStyle w:val="enumlev1"/>
      </w:pPr>
      <w:r w:rsidRPr="001E1769">
        <w:t>–</w:t>
      </w:r>
      <w:r w:rsidRPr="001E1769">
        <w:tab/>
        <w:t>высота и окружающая среда оконечных антенн;</w:t>
      </w:r>
    </w:p>
    <w:p w:rsidR="002773C1" w:rsidRPr="001E1769" w:rsidRDefault="002773C1" w:rsidP="002773C1">
      <w:pPr>
        <w:pStyle w:val="enumlev1"/>
      </w:pPr>
      <w:r w:rsidRPr="001E1769">
        <w:t>–</w:t>
      </w:r>
      <w:r w:rsidRPr="001E1769">
        <w:tab/>
        <w:t>направленность и разнесение антенн;</w:t>
      </w:r>
    </w:p>
    <w:p w:rsidR="002773C1" w:rsidRPr="001E1769" w:rsidRDefault="002773C1" w:rsidP="002773C1">
      <w:pPr>
        <w:pStyle w:val="enumlev1"/>
      </w:pPr>
      <w:r w:rsidRPr="001E1769">
        <w:t>–</w:t>
      </w:r>
      <w:r w:rsidRPr="001E1769">
        <w:tab/>
        <w:t>подвижный прием;</w:t>
      </w:r>
    </w:p>
    <w:p w:rsidR="002773C1" w:rsidRPr="001E1769" w:rsidRDefault="002773C1" w:rsidP="002773C1">
      <w:pPr>
        <w:pStyle w:val="enumlev1"/>
      </w:pPr>
      <w:r w:rsidRPr="001E1769">
        <w:t>–</w:t>
      </w:r>
      <w:r w:rsidRPr="001E1769">
        <w:tab/>
        <w:t>общий характер трассы распространения, например трассы, проходящие над пустынями, морями, прибрежными районами или горной местностью и, в частности, в районах с условиями, способствующими возникновению явления "</w:t>
      </w:r>
      <w:proofErr w:type="spellStart"/>
      <w:r w:rsidRPr="001E1769">
        <w:t>сверхпреломления</w:t>
      </w:r>
      <w:proofErr w:type="spellEnd"/>
      <w:r w:rsidRPr="001E1769">
        <w:t>"?</w:t>
      </w:r>
    </w:p>
    <w:p w:rsidR="002773C1" w:rsidRPr="001E1769" w:rsidRDefault="002773C1" w:rsidP="002773C1">
      <w:r w:rsidRPr="001E1769">
        <w:rPr>
          <w:b/>
        </w:rPr>
        <w:t>3</w:t>
      </w:r>
      <w:r w:rsidRPr="001E1769">
        <w:tab/>
        <w:t>В какой степени статистические характеристики распространения коррелируются в отношении разных трасс и частот?</w:t>
      </w:r>
    </w:p>
    <w:p w:rsidR="002773C1" w:rsidRPr="001E1769" w:rsidRDefault="002773C1" w:rsidP="002773C1">
      <w:r w:rsidRPr="001E1769">
        <w:rPr>
          <w:b/>
        </w:rPr>
        <w:t>4</w:t>
      </w:r>
      <w:r w:rsidRPr="001E1769">
        <w:tab/>
        <w:t>Какие методы и параметры позволяют дать наиболее точную характеристику надежности покрытия этими аналоговыми и цифровыми службами и какого вида информация, помимо данных о напряженности поля, необходима для этих целей, например вычислительные средства, встроенные в систему с быстрой перестройкой частоты?</w:t>
      </w:r>
    </w:p>
    <w:p w:rsidR="002773C1" w:rsidRPr="001E1769" w:rsidRDefault="002773C1" w:rsidP="002773C1">
      <w:r w:rsidRPr="001E1769">
        <w:rPr>
          <w:b/>
        </w:rPr>
        <w:t>5</w:t>
      </w:r>
      <w:r w:rsidRPr="001E1769">
        <w:tab/>
        <w:t>Какие методы и параметры позволяют наиболее точно описать импульсную характеристику канала распространения?</w:t>
      </w:r>
    </w:p>
    <w:p w:rsidR="002773C1" w:rsidRPr="00154FCA" w:rsidRDefault="002773C1" w:rsidP="002773C1">
      <w:pPr>
        <w:pStyle w:val="Call"/>
      </w:pPr>
      <w:r w:rsidRPr="001E1769">
        <w:t>далее решает</w:t>
      </w:r>
    </w:p>
    <w:p w:rsidR="002773C1" w:rsidRPr="001E1769" w:rsidRDefault="002773C1">
      <w:pPr>
        <w:rPr>
          <w:ins w:id="48" w:author="Novikova" w:date="2011-11-11T15:11:00Z"/>
        </w:rPr>
      </w:pPr>
      <w:r w:rsidRPr="001E1769">
        <w:rPr>
          <w:b/>
          <w:bCs/>
        </w:rPr>
        <w:t>1</w:t>
      </w:r>
      <w:r w:rsidRPr="001E1769">
        <w:rPr>
          <w:b/>
          <w:bCs/>
        </w:rPr>
        <w:tab/>
      </w:r>
      <w:r w:rsidRPr="001E1769">
        <w:t>что на основе имеющейся информации должн</w:t>
      </w:r>
      <w:ins w:id="49" w:author="Svechnikov, Andrey" w:date="2011-11-14T15:10:00Z">
        <w:r w:rsidR="001E1769">
          <w:t>ы</w:t>
        </w:r>
      </w:ins>
      <w:del w:id="50" w:author="Svechnikov, Andrey" w:date="2011-11-14T15:10:00Z">
        <w:r w:rsidRPr="001E1769" w:rsidDel="001E1769">
          <w:delText>а</w:delText>
        </w:r>
      </w:del>
      <w:r w:rsidRPr="001E1769">
        <w:t xml:space="preserve"> быть подготовлен</w:t>
      </w:r>
      <w:ins w:id="51" w:author="Svechnikov, Andrey" w:date="2011-11-14T15:10:00Z">
        <w:r w:rsidR="001E1769">
          <w:t>ы</w:t>
        </w:r>
      </w:ins>
      <w:del w:id="52" w:author="Svechnikov, Andrey" w:date="2011-11-14T15:10:00Z">
        <w:r w:rsidRPr="001E1769" w:rsidDel="001E1769">
          <w:delText>а новая Рекомендация</w:delText>
        </w:r>
      </w:del>
      <w:ins w:id="53" w:author="Svechnikov, Andrey" w:date="2011-11-14T15:10:00Z">
        <w:r w:rsidR="001E1769">
          <w:t xml:space="preserve"> пересмотры Рекомендации</w:t>
        </w:r>
      </w:ins>
      <w:ins w:id="54" w:author="Svechnikov, Andrey" w:date="2011-11-14T15:11:00Z">
        <w:r w:rsidR="001E1769">
          <w:t xml:space="preserve"> МСЭ-</w:t>
        </w:r>
        <w:r w:rsidR="001E1769">
          <w:rPr>
            <w:lang w:val="en-US"/>
          </w:rPr>
          <w:t>R</w:t>
        </w:r>
        <w:r w:rsidR="001E1769" w:rsidRPr="00A30B54">
          <w:t xml:space="preserve"> </w:t>
        </w:r>
        <w:r w:rsidR="001E1769">
          <w:rPr>
            <w:lang w:val="en-US"/>
          </w:rPr>
          <w:t>P</w:t>
        </w:r>
        <w:r w:rsidR="001E1769" w:rsidRPr="00A30B54">
          <w:t>.1410</w:t>
        </w:r>
      </w:ins>
      <w:ins w:id="55" w:author="Novikova" w:date="2011-11-11T15:11:00Z">
        <w:r w:rsidRPr="001E1769">
          <w:t>;</w:t>
        </w:r>
      </w:ins>
      <w:del w:id="56" w:author="Novikova" w:date="2011-11-11T15:11:00Z">
        <w:r w:rsidRPr="001E1769" w:rsidDel="002773C1">
          <w:delText>.</w:delText>
        </w:r>
      </w:del>
    </w:p>
    <w:p w:rsidR="002773C1" w:rsidRPr="001E1769" w:rsidRDefault="002773C1">
      <w:pPr>
        <w:spacing w:before="100"/>
        <w:rPr>
          <w:ins w:id="57" w:author="Novikova" w:date="2011-11-11T15:11:00Z"/>
        </w:rPr>
      </w:pPr>
      <w:ins w:id="58" w:author="Novikova" w:date="2011-11-11T15:11:00Z">
        <w:r w:rsidRPr="001E1769">
          <w:rPr>
            <w:b/>
            <w:bCs/>
          </w:rPr>
          <w:t>2</w:t>
        </w:r>
        <w:r w:rsidRPr="001E1769">
          <w:tab/>
          <w:t>что вышеу</w:t>
        </w:r>
      </w:ins>
      <w:ins w:id="59" w:author="Svechnikov, Andrey" w:date="2011-11-14T16:49:00Z">
        <w:r w:rsidR="00BB47F5">
          <w:t>казанные</w:t>
        </w:r>
      </w:ins>
      <w:ins w:id="60" w:author="Novikova" w:date="2011-11-11T15:11:00Z">
        <w:r w:rsidRPr="001E1769">
          <w:t xml:space="preserve"> исследования должны быть завершены к 2015 году.</w:t>
        </w:r>
      </w:ins>
    </w:p>
    <w:p w:rsidR="002773C1" w:rsidRPr="001E1769" w:rsidRDefault="002773C1" w:rsidP="0053046E">
      <w:pPr>
        <w:pStyle w:val="Normalaftertitle"/>
        <w:rPr>
          <w:lang w:eastAsia="ja-JP"/>
        </w:rPr>
      </w:pPr>
      <w:r w:rsidRPr="001E1769">
        <w:t>Категория: S</w:t>
      </w:r>
      <w:r w:rsidRPr="001E1769">
        <w:rPr>
          <w:lang w:eastAsia="ja-JP"/>
        </w:rPr>
        <w:t>1</w:t>
      </w:r>
    </w:p>
    <w:p w:rsidR="004E54ED" w:rsidRPr="00A30B54" w:rsidRDefault="004E54ED" w:rsidP="00A30B54">
      <w:r w:rsidRPr="00A30B54">
        <w:br w:type="page"/>
      </w:r>
    </w:p>
    <w:p w:rsidR="004E54ED" w:rsidRPr="00A30B54" w:rsidRDefault="004E54ED" w:rsidP="00A30B54">
      <w:pPr>
        <w:pStyle w:val="AnnexNo"/>
      </w:pPr>
      <w:r w:rsidRPr="00A30B54">
        <w:t>ПРИЛОЖЕНИЕ 5</w:t>
      </w:r>
    </w:p>
    <w:p w:rsidR="004E54ED" w:rsidRPr="001E1769" w:rsidRDefault="004E54ED" w:rsidP="00A30B54">
      <w:pPr>
        <w:pStyle w:val="Annexref"/>
        <w:rPr>
          <w:b/>
        </w:rPr>
      </w:pPr>
      <w:r w:rsidRPr="001E1769">
        <w:t>(Документ 3/62(Rev.1))</w:t>
      </w:r>
    </w:p>
    <w:p w:rsidR="004E54ED" w:rsidRPr="00A30B54" w:rsidRDefault="004E54ED" w:rsidP="00A30B54">
      <w:pPr>
        <w:pStyle w:val="QuestionNo"/>
      </w:pPr>
      <w:r w:rsidRPr="00A30B54">
        <w:t xml:space="preserve">ПРОЕКТ </w:t>
      </w:r>
      <w:r w:rsidR="00870736" w:rsidRPr="00A30B54">
        <w:t xml:space="preserve">пересмотра </w:t>
      </w:r>
      <w:r w:rsidRPr="00A30B54">
        <w:t>ВОПРОСА МСЭ-R 209/3</w:t>
      </w:r>
    </w:p>
    <w:p w:rsidR="004E54ED" w:rsidRPr="00A30B54" w:rsidRDefault="004E54ED" w:rsidP="00A30B54">
      <w:pPr>
        <w:pStyle w:val="Questiontitle"/>
      </w:pPr>
      <w:r w:rsidRPr="00A30B54">
        <w:t xml:space="preserve">Параметры изменчивости и риска при анализе </w:t>
      </w:r>
      <w:r w:rsidRPr="00A30B54">
        <w:br/>
        <w:t>характеристик работы системы</w:t>
      </w:r>
    </w:p>
    <w:p w:rsidR="004E54ED" w:rsidRPr="001E1769" w:rsidRDefault="004E54ED" w:rsidP="004E54ED">
      <w:pPr>
        <w:pStyle w:val="Questiondate"/>
      </w:pPr>
      <w:r w:rsidRPr="001E1769">
        <w:t>(1993)</w:t>
      </w:r>
    </w:p>
    <w:p w:rsidR="004E54ED" w:rsidRPr="00A30B54" w:rsidRDefault="004E54ED" w:rsidP="00A30B54">
      <w:pPr>
        <w:pStyle w:val="Normalaftertitle"/>
      </w:pPr>
      <w:r w:rsidRPr="00A30B54">
        <w:t>Ассамблея радиосвязи МСЭ,</w:t>
      </w:r>
    </w:p>
    <w:p w:rsidR="004E54ED" w:rsidRPr="00154FCA" w:rsidRDefault="004E54ED" w:rsidP="004E54ED">
      <w:pPr>
        <w:pStyle w:val="Call"/>
      </w:pPr>
      <w:r w:rsidRPr="001E1769">
        <w:t>учитывая</w:t>
      </w:r>
    </w:p>
    <w:p w:rsidR="004E54ED" w:rsidRPr="001E1769" w:rsidRDefault="004E54ED" w:rsidP="004E54ED">
      <w:r w:rsidRPr="001E1769">
        <w:t>a)</w:t>
      </w:r>
      <w:r w:rsidRPr="001E1769">
        <w:tab/>
        <w:t>что для надлежащего планирования наземных линий и линий Земля-космос необходимо иметь соответствующие параметры для формулирования критериев показателей работы систем радиосвязи;</w:t>
      </w:r>
    </w:p>
    <w:p w:rsidR="004E54ED" w:rsidRPr="001E1769" w:rsidRDefault="004E54ED" w:rsidP="004E54ED">
      <w:r w:rsidRPr="001E1769">
        <w:t>b)</w:t>
      </w:r>
      <w:r w:rsidRPr="001E1769">
        <w:tab/>
        <w:t xml:space="preserve">что "наихудший </w:t>
      </w:r>
      <w:proofErr w:type="spellStart"/>
      <w:r w:rsidRPr="001E1769">
        <w:t>среднегодичный</w:t>
      </w:r>
      <w:proofErr w:type="spellEnd"/>
      <w:r w:rsidRPr="001E1769">
        <w:t xml:space="preserve"> месяц" определен в качестве долгосрочного статистического показателя, актуального для критериев показателей работы, относящихся к "любому месяцу";</w:t>
      </w:r>
    </w:p>
    <w:p w:rsidR="004E54ED" w:rsidRPr="001E1769" w:rsidRDefault="004E54ED" w:rsidP="004E54ED">
      <w:r w:rsidRPr="001E1769">
        <w:t>c)</w:t>
      </w:r>
      <w:r w:rsidRPr="001E1769">
        <w:tab/>
        <w:t>что ввиду стохастической природы воздействия распространения в системах радиосвязи существует потребность в информации по изменчивости этого воздействия в отношении долгосрочных статистических данных</w:t>
      </w:r>
      <w:ins w:id="61" w:author="Svechnikov, Andrey" w:date="2011-11-14T15:13:00Z">
        <w:r w:rsidR="001E1769">
          <w:t>, которые могут быть сами подвержены долгосрочной изменчивости,</w:t>
        </w:r>
      </w:ins>
      <w:r w:rsidRPr="001E1769">
        <w:t xml:space="preserve"> для различных эталонных периодов;</w:t>
      </w:r>
    </w:p>
    <w:p w:rsidR="004E54ED" w:rsidRPr="001E1769" w:rsidRDefault="004E54ED" w:rsidP="004E54ED">
      <w:r w:rsidRPr="001E1769">
        <w:t>d)</w:t>
      </w:r>
      <w:r w:rsidRPr="001E1769">
        <w:tab/>
        <w:t>что существует потребность в не допускающих различных толкований формулировках показателей изменчивости, которые позволили бы при анализе надежности, доступности и качества систем добиваться действенных компромиссов в отношении затрат и показателей работы,</w:t>
      </w:r>
    </w:p>
    <w:p w:rsidR="004E54ED" w:rsidRPr="00154FCA" w:rsidRDefault="004E54ED">
      <w:pPr>
        <w:pStyle w:val="Call"/>
        <w:rPr>
          <w:i w:val="0"/>
          <w:iCs/>
        </w:rPr>
      </w:pPr>
      <w:r w:rsidRPr="001E1769">
        <w:t>решает</w:t>
      </w:r>
      <w:r w:rsidRPr="001E1769">
        <w:rPr>
          <w:i w:val="0"/>
          <w:iCs/>
        </w:rPr>
        <w:t>, что необходимо изучить следующи</w:t>
      </w:r>
      <w:del w:id="62" w:author="fedosova" w:date="2011-11-15T15:11:00Z">
        <w:r w:rsidR="0069732B" w:rsidDel="0069732B">
          <w:rPr>
            <w:i w:val="0"/>
            <w:iCs/>
          </w:rPr>
          <w:delText>й</w:delText>
        </w:r>
      </w:del>
      <w:ins w:id="63" w:author="fedosova" w:date="2011-11-15T15:11:00Z">
        <w:r w:rsidR="0069732B">
          <w:rPr>
            <w:i w:val="0"/>
            <w:iCs/>
          </w:rPr>
          <w:t>е</w:t>
        </w:r>
      </w:ins>
      <w:r w:rsidRPr="001E1769">
        <w:rPr>
          <w:i w:val="0"/>
          <w:iCs/>
        </w:rPr>
        <w:t xml:space="preserve"> Вопрос</w:t>
      </w:r>
      <w:ins w:id="64" w:author="fedosova" w:date="2011-11-15T15:11:00Z">
        <w:r w:rsidR="0069732B">
          <w:rPr>
            <w:i w:val="0"/>
            <w:iCs/>
          </w:rPr>
          <w:t>ы</w:t>
        </w:r>
      </w:ins>
    </w:p>
    <w:p w:rsidR="004E54ED" w:rsidRPr="001E1769" w:rsidRDefault="004E54ED" w:rsidP="00BB47F5">
      <w:r w:rsidRPr="001E1769">
        <w:rPr>
          <w:b/>
        </w:rPr>
        <w:t>1</w:t>
      </w:r>
      <w:r w:rsidRPr="001E1769">
        <w:tab/>
        <w:t>Какова изменчивость воздействия распространения</w:t>
      </w:r>
      <w:del w:id="65" w:author="Svechnikov, Andrey" w:date="2011-11-14T15:16:00Z">
        <w:r w:rsidRPr="001E1769" w:rsidDel="00870736">
          <w:delText xml:space="preserve"> в отношении долгосрочных кумулятивных статистических данных</w:delText>
        </w:r>
      </w:del>
      <w:r w:rsidRPr="001E1769">
        <w:t xml:space="preserve"> по различным эталонным периодам?</w:t>
      </w:r>
    </w:p>
    <w:p w:rsidR="004E54ED" w:rsidRPr="001E1769" w:rsidRDefault="004E54ED" w:rsidP="004E54ED">
      <w:r w:rsidRPr="001E1769">
        <w:rPr>
          <w:b/>
        </w:rPr>
        <w:t>2</w:t>
      </w:r>
      <w:r w:rsidRPr="001E1769">
        <w:tab/>
        <w:t>Какие эталонные периоды необходимо указать для формулирования параметров риска, связанных со статистическими данными по изменчивости распространения?</w:t>
      </w:r>
    </w:p>
    <w:p w:rsidR="004E54ED" w:rsidRPr="001E1769" w:rsidRDefault="004E54ED" w:rsidP="004E54ED">
      <w:r w:rsidRPr="001E1769">
        <w:rPr>
          <w:b/>
        </w:rPr>
        <w:t>3</w:t>
      </w:r>
      <w:r w:rsidRPr="001E1769">
        <w:tab/>
        <w:t>Какие параметры в наибольшей степени соответствуют формулированию доверительных интервалов и рисков, связанных с определением и оценкой показателей работы системы?</w:t>
      </w:r>
    </w:p>
    <w:p w:rsidR="004E54ED" w:rsidRPr="001E1769" w:rsidRDefault="004E54ED" w:rsidP="004E54ED">
      <w:r w:rsidRPr="001E1769">
        <w:rPr>
          <w:b/>
        </w:rPr>
        <w:t>4</w:t>
      </w:r>
      <w:r w:rsidRPr="001E1769">
        <w:tab/>
        <w:t>Каковы процедуры расчета параметров, определяющих статистическую вариацию воздействия распространения в системах радиосвязи?</w:t>
      </w:r>
    </w:p>
    <w:p w:rsidR="004E54ED" w:rsidRPr="00154FCA" w:rsidRDefault="004E54ED" w:rsidP="004E54ED">
      <w:pPr>
        <w:pStyle w:val="Call"/>
        <w:rPr>
          <w:ins w:id="66" w:author="Author"/>
        </w:rPr>
      </w:pPr>
      <w:ins w:id="67" w:author="Novikova" w:date="2011-11-11T15:15:00Z">
        <w:r w:rsidRPr="001E1769">
          <w:t>далее решает</w:t>
        </w:r>
      </w:ins>
    </w:p>
    <w:p w:rsidR="004E54ED" w:rsidRPr="001E1769" w:rsidRDefault="004E54ED" w:rsidP="004E54ED">
      <w:pPr>
        <w:rPr>
          <w:ins w:id="68" w:author="Author"/>
        </w:rPr>
      </w:pPr>
      <w:ins w:id="69" w:author="Author">
        <w:r w:rsidRPr="001E1769">
          <w:rPr>
            <w:b/>
          </w:rPr>
          <w:t>1</w:t>
        </w:r>
        <w:r w:rsidRPr="001E1769">
          <w:tab/>
        </w:r>
      </w:ins>
      <w:ins w:id="70" w:author="Novikova" w:date="2011-11-11T15:15:00Z">
        <w:r w:rsidRPr="001E1769">
          <w:t>что вышеупомянутые исследования должны быть завершены к 2015 году</w:t>
        </w:r>
      </w:ins>
      <w:ins w:id="71" w:author="Author">
        <w:r w:rsidRPr="001E1769">
          <w:t>.</w:t>
        </w:r>
      </w:ins>
    </w:p>
    <w:p w:rsidR="004E54ED" w:rsidRPr="001E1769" w:rsidRDefault="00870736" w:rsidP="0053046E">
      <w:pPr>
        <w:pStyle w:val="Normalaftertitle"/>
        <w:rPr>
          <w:ins w:id="72" w:author="Author"/>
        </w:rPr>
      </w:pPr>
      <w:ins w:id="73" w:author="Svechnikov, Andrey" w:date="2011-11-14T15:16:00Z">
        <w:r>
          <w:t>Категория</w:t>
        </w:r>
      </w:ins>
      <w:ins w:id="74" w:author="Author">
        <w:r w:rsidR="004E54ED" w:rsidRPr="001E1769">
          <w:t>: S3</w:t>
        </w:r>
      </w:ins>
    </w:p>
    <w:p w:rsidR="004E54ED" w:rsidRPr="00A30B54" w:rsidRDefault="004E54ED" w:rsidP="00A30B54">
      <w:r w:rsidRPr="00A30B54">
        <w:br w:type="page"/>
      </w:r>
    </w:p>
    <w:p w:rsidR="004E54ED" w:rsidRPr="00A30B54" w:rsidRDefault="004E54ED" w:rsidP="00A30B54">
      <w:pPr>
        <w:pStyle w:val="AnnexNo"/>
      </w:pPr>
      <w:r w:rsidRPr="00A30B54">
        <w:t>ПРИЛОЖЕНИЕ 6</w:t>
      </w:r>
    </w:p>
    <w:p w:rsidR="004E54ED" w:rsidRPr="001E1769" w:rsidRDefault="004E54ED" w:rsidP="00A30B54">
      <w:pPr>
        <w:pStyle w:val="Annexref"/>
        <w:rPr>
          <w:b/>
        </w:rPr>
      </w:pPr>
      <w:r w:rsidRPr="001E1769">
        <w:t>(Документ 3/91(Rev.1))</w:t>
      </w:r>
    </w:p>
    <w:p w:rsidR="004E54ED" w:rsidRPr="00FD7ACA" w:rsidRDefault="004E54ED" w:rsidP="00A30B54">
      <w:pPr>
        <w:pStyle w:val="QuestionNo"/>
      </w:pPr>
      <w:r w:rsidRPr="00FD7ACA">
        <w:t xml:space="preserve">ПРОЕКТ </w:t>
      </w:r>
      <w:r w:rsidR="00870736" w:rsidRPr="00FD7ACA">
        <w:t xml:space="preserve">пересмотра </w:t>
      </w:r>
      <w:r w:rsidRPr="00FD7ACA">
        <w:t>ВОПРОСА МСЭ-R 213-2/3</w:t>
      </w:r>
    </w:p>
    <w:p w:rsidR="004E54ED" w:rsidRPr="00A30B54" w:rsidRDefault="004E54ED" w:rsidP="00A30B54">
      <w:pPr>
        <w:pStyle w:val="Questiontitle"/>
      </w:pPr>
      <w:r w:rsidRPr="00A30B54">
        <w:t xml:space="preserve">Краткосрочный прогноз рабочих параметров для службы </w:t>
      </w:r>
      <w:proofErr w:type="spellStart"/>
      <w:r w:rsidRPr="00A30B54">
        <w:t>трансионосферной</w:t>
      </w:r>
      <w:proofErr w:type="spellEnd"/>
      <w:r w:rsidRPr="00A30B54">
        <w:t xml:space="preserve"> радиосвязи и </w:t>
      </w:r>
      <w:del w:id="75" w:author="Svechnikov, Andrey" w:date="2011-11-14T15:40:00Z">
        <w:r w:rsidRPr="00A30B54" w:rsidDel="00245151">
          <w:delText xml:space="preserve">воздушной </w:delText>
        </w:r>
      </w:del>
      <w:r w:rsidRPr="00A30B54">
        <w:t>радионавигационной службы</w:t>
      </w:r>
    </w:p>
    <w:p w:rsidR="004E54ED" w:rsidRPr="001E1769" w:rsidRDefault="004E54ED" w:rsidP="004E54ED">
      <w:pPr>
        <w:pStyle w:val="Questiondate"/>
        <w:spacing w:before="360"/>
      </w:pPr>
      <w:r w:rsidRPr="001E1769">
        <w:t>(1978-1990-1993-2000-2000-2009)</w:t>
      </w:r>
    </w:p>
    <w:p w:rsidR="004E54ED" w:rsidRPr="00A30B54" w:rsidRDefault="004E54ED" w:rsidP="00A30B54">
      <w:pPr>
        <w:pStyle w:val="Normalaftertitle"/>
      </w:pPr>
      <w:r w:rsidRPr="00A30B54">
        <w:t>Ассамблея радиосвязи МСЭ,</w:t>
      </w:r>
    </w:p>
    <w:p w:rsidR="004E54ED" w:rsidRPr="00154FCA" w:rsidRDefault="004E54ED" w:rsidP="004E54ED">
      <w:pPr>
        <w:pStyle w:val="Call"/>
      </w:pPr>
      <w:r w:rsidRPr="001E1769">
        <w:t>учитывая</w:t>
      </w:r>
    </w:p>
    <w:p w:rsidR="004E54ED" w:rsidRPr="001E1769" w:rsidRDefault="004E54ED">
      <w:r w:rsidRPr="001E1769">
        <w:t>a)</w:t>
      </w:r>
      <w:r w:rsidRPr="001E1769">
        <w:tab/>
        <w:t xml:space="preserve">что точные количественные краткосрочные прогнозы </w:t>
      </w:r>
      <w:ins w:id="76" w:author="Svechnikov, Andrey" w:date="2011-11-14T15:20:00Z">
        <w:r w:rsidR="00870736">
          <w:t xml:space="preserve">связанных с космической погодой </w:t>
        </w:r>
      </w:ins>
      <w:r w:rsidRPr="001E1769">
        <w:t xml:space="preserve">ионосферных колебаний, составляемые на несколько часов или дней вперед, повысили бы надежность службы радиосвязи и </w:t>
      </w:r>
      <w:del w:id="77" w:author="Svechnikov, Andrey" w:date="2011-11-14T15:20:00Z">
        <w:r w:rsidRPr="001E1769" w:rsidDel="00870736">
          <w:delText xml:space="preserve">воздушной </w:delText>
        </w:r>
      </w:del>
      <w:r w:rsidRPr="001E1769">
        <w:t>радионавигационной службы, в том числе применений, относящихся к безопасности;</w:t>
      </w:r>
    </w:p>
    <w:p w:rsidR="004E54ED" w:rsidRPr="001E1769" w:rsidRDefault="004E54ED" w:rsidP="00870736">
      <w:pPr>
        <w:rPr>
          <w:ins w:id="78" w:author="Novikova" w:date="2011-11-11T15:18:00Z"/>
        </w:rPr>
      </w:pPr>
      <w:r w:rsidRPr="001E1769">
        <w:t>b)</w:t>
      </w:r>
      <w:r w:rsidRPr="001E1769">
        <w:tab/>
        <w:t xml:space="preserve">что в дополнение к широкомасштабным возмущениям, связанным с крупными геофизическими или </w:t>
      </w:r>
      <w:del w:id="79" w:author="Svechnikov, Andrey" w:date="2011-11-14T15:20:00Z">
        <w:r w:rsidRPr="001E1769" w:rsidDel="00870736">
          <w:delText xml:space="preserve">солнечными </w:delText>
        </w:r>
      </w:del>
      <w:ins w:id="80" w:author="Svechnikov, Andrey" w:date="2011-11-14T15:21:00Z">
        <w:r w:rsidR="00870736">
          <w:t xml:space="preserve">космическими погодными </w:t>
        </w:r>
      </w:ins>
      <w:r w:rsidRPr="001E1769">
        <w:t>явлениями</w:t>
      </w:r>
      <w:ins w:id="81" w:author="Svechnikov, Andrey" w:date="2011-11-14T15:25:00Z">
        <w:r w:rsidR="00AE0BFE">
          <w:t xml:space="preserve"> (в том числе, ионосферными и геомагнитными бурями)</w:t>
        </w:r>
      </w:ins>
      <w:r w:rsidRPr="001E1769">
        <w:t>, влияющими на общее содержание электронов (TEC), пространственно-временные градиенты TEC и появление ионосферных мерцаний, существуют другие ежечасные и ежедневные ионосферные вариации (которые могут носить локальный характер)</w:t>
      </w:r>
      <w:ins w:id="82" w:author="Novikova" w:date="2011-11-11T15:17:00Z">
        <w:r w:rsidRPr="001E1769">
          <w:t>;</w:t>
        </w:r>
      </w:ins>
      <w:del w:id="83" w:author="Novikova" w:date="2011-11-11T15:18:00Z">
        <w:r w:rsidRPr="001E1769" w:rsidDel="004E54ED">
          <w:delText>,</w:delText>
        </w:r>
      </w:del>
    </w:p>
    <w:p w:rsidR="004E54ED" w:rsidRPr="001E1769" w:rsidRDefault="004E54ED">
      <w:pPr>
        <w:rPr>
          <w:ins w:id="84" w:author="Novikova" w:date="2011-11-11T15:18:00Z"/>
          <w:lang w:eastAsia="ko-KR"/>
        </w:rPr>
      </w:pPr>
      <w:ins w:id="85" w:author="Novikova" w:date="2011-11-11T15:18:00Z">
        <w:r w:rsidRPr="001E1769">
          <w:t>c)</w:t>
        </w:r>
        <w:r w:rsidRPr="001E1769">
          <w:tab/>
        </w:r>
      </w:ins>
      <w:ins w:id="86" w:author="Svechnikov, Andrey" w:date="2011-11-14T15:25:00Z">
        <w:r w:rsidR="00AE0BFE">
          <w:t xml:space="preserve">что </w:t>
        </w:r>
      </w:ins>
      <w:ins w:id="87" w:author="Svechnikov, Andrey" w:date="2011-11-14T15:39:00Z">
        <w:r w:rsidR="00245151">
          <w:t>существуют продукты</w:t>
        </w:r>
      </w:ins>
      <w:ins w:id="88" w:author="Svechnikov, Andrey" w:date="2011-11-14T15:40:00Z">
        <w:r w:rsidR="00245151">
          <w:t>, содержащие</w:t>
        </w:r>
      </w:ins>
      <w:ins w:id="89" w:author="Svechnikov, Andrey" w:date="2011-11-14T15:39:00Z">
        <w:r w:rsidR="00245151">
          <w:t xml:space="preserve"> </w:t>
        </w:r>
      </w:ins>
      <w:ins w:id="90" w:author="Svechnikov, Andrey" w:date="2011-11-14T15:25:00Z">
        <w:r w:rsidR="00AE0BFE">
          <w:t>данные о космической погоде</w:t>
        </w:r>
      </w:ins>
      <w:ins w:id="91" w:author="Svechnikov, Andrey" w:date="2011-11-14T15:40:00Z">
        <w:r w:rsidR="00245151">
          <w:t xml:space="preserve">, которые </w:t>
        </w:r>
      </w:ins>
      <w:ins w:id="92" w:author="Svechnikov, Andrey" w:date="2011-11-14T15:55:00Z">
        <w:r w:rsidR="008E7F2F">
          <w:t>относятся</w:t>
        </w:r>
      </w:ins>
      <w:ins w:id="93" w:author="Svechnikov, Andrey" w:date="2011-11-14T15:53:00Z">
        <w:r w:rsidR="008E7F2F">
          <w:t xml:space="preserve"> </w:t>
        </w:r>
      </w:ins>
      <w:ins w:id="94" w:author="Svechnikov, Andrey" w:date="2011-11-14T15:55:00Z">
        <w:r w:rsidR="008E7F2F">
          <w:t>к</w:t>
        </w:r>
      </w:ins>
      <w:ins w:id="95" w:author="Svechnikov, Andrey" w:date="2011-11-14T15:53:00Z">
        <w:r w:rsidR="008E7F2F">
          <w:t xml:space="preserve"> служб</w:t>
        </w:r>
      </w:ins>
      <w:ins w:id="96" w:author="Svechnikov, Andrey" w:date="2011-11-14T15:55:00Z">
        <w:r w:rsidR="008E7F2F">
          <w:t>е</w:t>
        </w:r>
      </w:ins>
      <w:ins w:id="97" w:author="Svechnikov, Andrey" w:date="2011-11-14T15:53:00Z">
        <w:r w:rsidR="008E7F2F">
          <w:t xml:space="preserve"> </w:t>
        </w:r>
        <w:proofErr w:type="spellStart"/>
        <w:r w:rsidR="008E7F2F">
          <w:t>трансионосферной</w:t>
        </w:r>
        <w:proofErr w:type="spellEnd"/>
        <w:r w:rsidR="008E7F2F">
          <w:t xml:space="preserve"> радиосвязи и радионавигационной служб</w:t>
        </w:r>
      </w:ins>
      <w:ins w:id="98" w:author="Svechnikov, Andrey" w:date="2011-11-14T15:56:00Z">
        <w:r w:rsidR="008E7F2F">
          <w:t>е</w:t>
        </w:r>
      </w:ins>
      <w:ins w:id="99" w:author="Novikova" w:date="2011-11-11T15:18:00Z">
        <w:r w:rsidRPr="001E1769">
          <w:rPr>
            <w:lang w:eastAsia="ko-KR"/>
          </w:rPr>
          <w:t>,</w:t>
        </w:r>
      </w:ins>
    </w:p>
    <w:p w:rsidR="004E54ED" w:rsidRPr="00154FCA" w:rsidRDefault="004E54ED" w:rsidP="004E54ED">
      <w:pPr>
        <w:pStyle w:val="Call"/>
        <w:rPr>
          <w:i w:val="0"/>
          <w:iCs/>
        </w:rPr>
      </w:pPr>
      <w:r w:rsidRPr="001E1769">
        <w:t>решает</w:t>
      </w:r>
      <w:r w:rsidRPr="001E1769">
        <w:rPr>
          <w:i w:val="0"/>
          <w:iCs/>
        </w:rPr>
        <w:t>, что необх</w:t>
      </w:r>
      <w:r w:rsidR="00154FCA">
        <w:rPr>
          <w:i w:val="0"/>
          <w:iCs/>
        </w:rPr>
        <w:t>одимо изучить следующие Вопросы</w:t>
      </w:r>
    </w:p>
    <w:p w:rsidR="004E54ED" w:rsidRPr="001E1769" w:rsidRDefault="004E54ED" w:rsidP="004A3CD8">
      <w:r w:rsidRPr="001E1769">
        <w:rPr>
          <w:b/>
        </w:rPr>
        <w:t>1</w:t>
      </w:r>
      <w:r w:rsidRPr="001E1769">
        <w:tab/>
        <w:t>Каковы потребности и методы краткосрочного прогнозирования</w:t>
      </w:r>
      <w:del w:id="100" w:author="Svechnikov, Andrey" w:date="2011-11-14T15:54:00Z">
        <w:r w:rsidR="004A3CD8" w:rsidRPr="001E1769" w:rsidDel="008E7F2F">
          <w:delText xml:space="preserve"> </w:delText>
        </w:r>
        <w:r w:rsidRPr="001E1769" w:rsidDel="008E7F2F">
          <w:delText>(за несколько часов вперед)</w:delText>
        </w:r>
      </w:del>
      <w:r w:rsidRPr="001E1769">
        <w:t xml:space="preserve"> рабочих параметров для службы </w:t>
      </w:r>
      <w:proofErr w:type="spellStart"/>
      <w:r w:rsidRPr="001E1769">
        <w:t>трансионосферной</w:t>
      </w:r>
      <w:proofErr w:type="spellEnd"/>
      <w:r w:rsidRPr="001E1769">
        <w:t xml:space="preserve"> радиосвязи и радионавигационной службы?</w:t>
      </w:r>
    </w:p>
    <w:p w:rsidR="004E54ED" w:rsidRPr="001E1769" w:rsidRDefault="004E54ED" w:rsidP="004E54ED">
      <w:r w:rsidRPr="001E1769">
        <w:rPr>
          <w:b/>
        </w:rPr>
        <w:t>2</w:t>
      </w:r>
      <w:r w:rsidRPr="001E1769">
        <w:rPr>
          <w:b/>
        </w:rPr>
        <w:tab/>
      </w:r>
      <w:r w:rsidRPr="001E1769">
        <w:rPr>
          <w:bCs/>
        </w:rPr>
        <w:t xml:space="preserve">Насколько целесообразны установленные </w:t>
      </w:r>
      <w:r w:rsidRPr="001E1769">
        <w:t xml:space="preserve">методы наземного и космического мониторинга космической погоды для краткосрочного прогнозирования условий </w:t>
      </w:r>
      <w:proofErr w:type="spellStart"/>
      <w:r w:rsidRPr="001E1769">
        <w:t>трансионосферного</w:t>
      </w:r>
      <w:proofErr w:type="spellEnd"/>
      <w:r w:rsidRPr="001E1769">
        <w:t xml:space="preserve"> распространения?</w:t>
      </w:r>
    </w:p>
    <w:p w:rsidR="004E54ED" w:rsidRPr="001E1769" w:rsidRDefault="004E54ED">
      <w:pPr>
        <w:ind w:right="-142"/>
        <w:rPr>
          <w:ins w:id="101" w:author="Author"/>
          <w:lang w:eastAsia="ko-KR"/>
        </w:rPr>
      </w:pPr>
      <w:ins w:id="102" w:author="Author">
        <w:r w:rsidRPr="001E1769">
          <w:rPr>
            <w:b/>
            <w:bCs/>
            <w:lang w:eastAsia="ko-KR"/>
          </w:rPr>
          <w:t>3</w:t>
        </w:r>
        <w:r w:rsidRPr="001E1769">
          <w:rPr>
            <w:lang w:eastAsia="ko-KR"/>
          </w:rPr>
          <w:tab/>
        </w:r>
      </w:ins>
      <w:ins w:id="103" w:author="Svechnikov, Andrey" w:date="2011-11-14T15:54:00Z">
        <w:r w:rsidR="008E7F2F">
          <w:rPr>
            <w:lang w:eastAsia="ko-KR"/>
          </w:rPr>
          <w:t xml:space="preserve">Каково </w:t>
        </w:r>
      </w:ins>
      <w:ins w:id="104" w:author="Svechnikov, Andrey" w:date="2011-11-14T15:56:00Z">
        <w:r w:rsidR="008E7F2F">
          <w:rPr>
            <w:lang w:eastAsia="ko-KR"/>
          </w:rPr>
          <w:t>положение дел со</w:t>
        </w:r>
      </w:ins>
      <w:ins w:id="105" w:author="Svechnikov, Andrey" w:date="2011-11-14T15:54:00Z">
        <w:r w:rsidR="008E7F2F">
          <w:rPr>
            <w:lang w:eastAsia="ko-KR"/>
          </w:rPr>
          <w:t xml:space="preserve"> стандартизаци</w:t>
        </w:r>
      </w:ins>
      <w:ins w:id="106" w:author="Svechnikov, Andrey" w:date="2011-11-14T15:56:00Z">
        <w:r w:rsidR="008E7F2F">
          <w:rPr>
            <w:lang w:eastAsia="ko-KR"/>
          </w:rPr>
          <w:t>ей</w:t>
        </w:r>
      </w:ins>
      <w:ins w:id="107" w:author="Svechnikov, Andrey" w:date="2011-11-14T15:54:00Z">
        <w:r w:rsidR="008E7F2F">
          <w:rPr>
            <w:lang w:eastAsia="ko-KR"/>
          </w:rPr>
          <w:t xml:space="preserve"> продуктов, содержащих данные о космической погоде, </w:t>
        </w:r>
      </w:ins>
      <w:ins w:id="108" w:author="Svechnikov, Andrey" w:date="2011-11-14T15:57:00Z">
        <w:r w:rsidR="008E7F2F">
          <w:rPr>
            <w:lang w:eastAsia="ko-KR"/>
          </w:rPr>
          <w:t xml:space="preserve">которые предназначены </w:t>
        </w:r>
      </w:ins>
      <w:ins w:id="109" w:author="Svechnikov, Andrey" w:date="2011-11-14T15:54:00Z">
        <w:r w:rsidR="008E7F2F">
          <w:rPr>
            <w:lang w:eastAsia="ko-KR"/>
          </w:rPr>
          <w:t xml:space="preserve">для </w:t>
        </w:r>
      </w:ins>
      <w:ins w:id="110" w:author="Svechnikov, Andrey" w:date="2011-11-14T15:56:00Z">
        <w:r w:rsidR="008E7F2F">
          <w:rPr>
            <w:lang w:eastAsia="ko-KR"/>
          </w:rPr>
          <w:t>с</w:t>
        </w:r>
      </w:ins>
      <w:ins w:id="111" w:author="Svechnikov, Andrey" w:date="2011-11-14T15:57:00Z">
        <w:r w:rsidR="008E7F2F">
          <w:rPr>
            <w:lang w:eastAsia="ko-KR"/>
          </w:rPr>
          <w:t xml:space="preserve">лужбы </w:t>
        </w:r>
        <w:proofErr w:type="spellStart"/>
        <w:r w:rsidR="008E7F2F">
          <w:rPr>
            <w:lang w:eastAsia="ko-KR"/>
          </w:rPr>
          <w:t>трансионосферной</w:t>
        </w:r>
        <w:proofErr w:type="spellEnd"/>
        <w:r w:rsidR="008E7F2F">
          <w:rPr>
            <w:lang w:eastAsia="ko-KR"/>
          </w:rPr>
          <w:t xml:space="preserve"> радиосвязи и радионавигационной службы</w:t>
        </w:r>
      </w:ins>
      <w:ins w:id="112" w:author="Author">
        <w:r w:rsidRPr="001E1769">
          <w:rPr>
            <w:lang w:eastAsia="ko-KR"/>
          </w:rPr>
          <w:t>?</w:t>
        </w:r>
      </w:ins>
    </w:p>
    <w:p w:rsidR="004E54ED" w:rsidRPr="00154FCA" w:rsidRDefault="004E54ED" w:rsidP="004E54ED">
      <w:pPr>
        <w:pStyle w:val="Call"/>
        <w:rPr>
          <w:i w:val="0"/>
          <w:iCs/>
          <w:lang w:val="en-US"/>
        </w:rPr>
      </w:pPr>
      <w:r w:rsidRPr="001E1769">
        <w:t>далее решает</w:t>
      </w:r>
    </w:p>
    <w:p w:rsidR="004E54ED" w:rsidRPr="001E1769" w:rsidDel="004E54ED" w:rsidRDefault="004E54ED" w:rsidP="004E54ED">
      <w:pPr>
        <w:rPr>
          <w:del w:id="113" w:author="Novikova" w:date="2011-11-11T15:18:00Z"/>
        </w:rPr>
      </w:pPr>
      <w:del w:id="114" w:author="Novikova" w:date="2011-11-11T15:18:00Z">
        <w:r w:rsidRPr="001E1769" w:rsidDel="004E54ED">
          <w:rPr>
            <w:b/>
          </w:rPr>
          <w:delText>1</w:delText>
        </w:r>
        <w:r w:rsidRPr="001E1769" w:rsidDel="004E54ED">
          <w:tab/>
          <w:delText>что соответствующая информация должна быть включена в Рекомендацию или Справочник;</w:delText>
        </w:r>
      </w:del>
    </w:p>
    <w:p w:rsidR="004E54ED" w:rsidRPr="001E1769" w:rsidRDefault="004E54ED" w:rsidP="008E7F2F">
      <w:pPr>
        <w:ind w:right="-142"/>
        <w:rPr>
          <w:ins w:id="115" w:author="Novikova" w:date="2011-11-11T15:19:00Z"/>
        </w:rPr>
      </w:pPr>
      <w:ins w:id="116" w:author="Novikova" w:date="2011-11-11T15:19:00Z">
        <w:r w:rsidRPr="001E1769">
          <w:rPr>
            <w:b/>
            <w:bCs/>
            <w:lang w:eastAsia="ko-KR"/>
          </w:rPr>
          <w:t>1</w:t>
        </w:r>
        <w:r w:rsidRPr="001E1769">
          <w:rPr>
            <w:lang w:eastAsia="ko-KR"/>
          </w:rPr>
          <w:tab/>
        </w:r>
      </w:ins>
      <w:ins w:id="117" w:author="fedosova" w:date="2011-11-15T12:19:00Z">
        <w:r w:rsidR="004A3CD8">
          <w:rPr>
            <w:lang w:eastAsia="ko-KR"/>
          </w:rPr>
          <w:t xml:space="preserve">что </w:t>
        </w:r>
      </w:ins>
      <w:ins w:id="118" w:author="Svechnikov, Andrey" w:date="2011-11-14T15:58:00Z">
        <w:r w:rsidR="008E7F2F" w:rsidRPr="001E1769">
          <w:t>результаты вышеупомянутых исследований должны быть включены в одну или несколько Рекомендаций и/или Отчетов</w:t>
        </w:r>
      </w:ins>
      <w:ins w:id="119" w:author="Novikova" w:date="2011-11-11T15:19:00Z">
        <w:r w:rsidRPr="001E1769">
          <w:t>;</w:t>
        </w:r>
      </w:ins>
    </w:p>
    <w:p w:rsidR="004E54ED" w:rsidRPr="001E1769" w:rsidRDefault="004E54ED">
      <w:r w:rsidRPr="001E1769">
        <w:rPr>
          <w:b/>
          <w:bCs/>
        </w:rPr>
        <w:t>2</w:t>
      </w:r>
      <w:r w:rsidRPr="001E1769">
        <w:tab/>
        <w:t>что вышеуказанные исследования следует завершить к 201</w:t>
      </w:r>
      <w:ins w:id="120" w:author="Novikova" w:date="2011-11-11T15:27:00Z">
        <w:r w:rsidR="002C162E" w:rsidRPr="001E1769">
          <w:t>5</w:t>
        </w:r>
      </w:ins>
      <w:del w:id="121" w:author="Novikova" w:date="2011-11-11T15:27:00Z">
        <w:r w:rsidRPr="001E1769" w:rsidDel="002C162E">
          <w:delText>3</w:delText>
        </w:r>
      </w:del>
      <w:r w:rsidRPr="001E1769">
        <w:t> году.</w:t>
      </w:r>
    </w:p>
    <w:p w:rsidR="004E54ED" w:rsidRPr="001E1769" w:rsidRDefault="004E54ED" w:rsidP="0053046E">
      <w:pPr>
        <w:pStyle w:val="Normalaftertitle"/>
        <w:rPr>
          <w:lang w:eastAsia="ja-JP"/>
        </w:rPr>
      </w:pPr>
      <w:r w:rsidRPr="001E1769">
        <w:t>Категория: S3</w:t>
      </w:r>
    </w:p>
    <w:p w:rsidR="002C162E" w:rsidRPr="00A30B54" w:rsidRDefault="002C162E" w:rsidP="00A30B54">
      <w:r w:rsidRPr="00A30B54">
        <w:br w:type="page"/>
      </w:r>
    </w:p>
    <w:p w:rsidR="002C162E" w:rsidRPr="00A30B54" w:rsidRDefault="002C162E" w:rsidP="00A30B54">
      <w:pPr>
        <w:pStyle w:val="AnnexNo"/>
      </w:pPr>
      <w:r w:rsidRPr="00A30B54">
        <w:t>ПРИЛОЖЕНИЕ 7</w:t>
      </w:r>
    </w:p>
    <w:p w:rsidR="002C162E" w:rsidRPr="001E1769" w:rsidRDefault="002C162E" w:rsidP="00A30B54">
      <w:pPr>
        <w:pStyle w:val="Annexref"/>
        <w:rPr>
          <w:b/>
        </w:rPr>
      </w:pPr>
      <w:r w:rsidRPr="001E1769">
        <w:t>(Документ 3/83(Rev.1))</w:t>
      </w:r>
    </w:p>
    <w:p w:rsidR="002C162E" w:rsidRPr="00FD7ACA" w:rsidRDefault="002C162E" w:rsidP="00A30B54">
      <w:pPr>
        <w:pStyle w:val="QuestionNo"/>
      </w:pPr>
      <w:r w:rsidRPr="00FD7ACA">
        <w:t xml:space="preserve">ПРОЕКТ </w:t>
      </w:r>
      <w:r w:rsidR="00845CD1" w:rsidRPr="00FD7ACA">
        <w:t>пересмотра</w:t>
      </w:r>
      <w:r w:rsidRPr="00FD7ACA">
        <w:t xml:space="preserve"> ВОПРОСА МСЭ-R 214-3/3</w:t>
      </w:r>
    </w:p>
    <w:p w:rsidR="002C162E" w:rsidRPr="00A30B54" w:rsidRDefault="002C162E" w:rsidP="00A30B54">
      <w:pPr>
        <w:pStyle w:val="Questiontitle"/>
      </w:pPr>
      <w:r w:rsidRPr="00A30B54">
        <w:t>Радиошумы</w:t>
      </w:r>
    </w:p>
    <w:p w:rsidR="002C162E" w:rsidRPr="001E1769" w:rsidRDefault="002C162E" w:rsidP="002C162E">
      <w:pPr>
        <w:pStyle w:val="Questiondate"/>
        <w:spacing w:before="240"/>
      </w:pPr>
      <w:r w:rsidRPr="001E1769">
        <w:t>(1978-1982-1990-1993-2000-2007)</w:t>
      </w:r>
    </w:p>
    <w:p w:rsidR="002C162E" w:rsidRPr="00A30B54" w:rsidRDefault="002C162E" w:rsidP="00A30B54">
      <w:pPr>
        <w:pStyle w:val="Normalaftertitle"/>
      </w:pPr>
      <w:r w:rsidRPr="00A30B54">
        <w:t>Ассамблея радиосвязи МСЭ,</w:t>
      </w:r>
    </w:p>
    <w:p w:rsidR="002C162E" w:rsidRPr="00154FCA" w:rsidRDefault="002C162E" w:rsidP="002C162E">
      <w:pPr>
        <w:pStyle w:val="Call"/>
      </w:pPr>
      <w:r w:rsidRPr="001E1769">
        <w:t>учитывая</w:t>
      </w:r>
    </w:p>
    <w:p w:rsidR="002C162E" w:rsidRPr="001E1769" w:rsidRDefault="002C162E" w:rsidP="002C162E">
      <w:r w:rsidRPr="001E1769">
        <w:rPr>
          <w:iCs/>
        </w:rPr>
        <w:t>a)</w:t>
      </w:r>
      <w:r w:rsidRPr="001E1769">
        <w:tab/>
        <w:t>что радиошумы естественного или искусственного происхождения часто определяют практические пределы качества работы радиосистем и поэтому являются важным фактором при планировании эффективного использования спектра;</w:t>
      </w:r>
    </w:p>
    <w:p w:rsidR="002C162E" w:rsidRPr="001E1769" w:rsidRDefault="002C162E" w:rsidP="002C162E">
      <w:r w:rsidRPr="001E1769">
        <w:rPr>
          <w:iCs/>
        </w:rPr>
        <w:t>b)</w:t>
      </w:r>
      <w:r w:rsidRPr="001E1769">
        <w:tab/>
        <w:t>что уже многое известно о происхождении, статистических характеристиках и общей интенсивности как естественных, так и искусственных шумов, и вместе с тем для осуществления планирования систем электросвязи требуется дополнительная информация, особенно в отношении тех частей мира, которые ранее не были охвачены исследованиями;</w:t>
      </w:r>
    </w:p>
    <w:p w:rsidR="002C162E" w:rsidRPr="001E1769" w:rsidRDefault="002C162E" w:rsidP="002C162E">
      <w:r w:rsidRPr="001E1769">
        <w:rPr>
          <w:iCs/>
        </w:rPr>
        <w:t>c)</w:t>
      </w:r>
      <w:r w:rsidRPr="001E1769">
        <w:tab/>
        <w:t>что для разработки системы, определения ее качественных характеристик и факторов использования спектра важно определить шумовые параметры, которые можно было бы использовать с учетом различных методов модуляции, включая, как минимум, шумовые параметры, предусмотренные в Рекомендации МСЭ-R Р.372,</w:t>
      </w:r>
    </w:p>
    <w:p w:rsidR="002C162E" w:rsidRPr="00154FCA" w:rsidRDefault="002C162E">
      <w:pPr>
        <w:pStyle w:val="Call"/>
        <w:rPr>
          <w:i w:val="0"/>
          <w:iCs/>
        </w:rPr>
      </w:pPr>
      <w:r w:rsidRPr="001E1769">
        <w:t>решает</w:t>
      </w:r>
      <w:r w:rsidRPr="001E1769">
        <w:rPr>
          <w:i w:val="0"/>
          <w:iCs/>
        </w:rPr>
        <w:t>, что необходимо изучить следующи</w:t>
      </w:r>
      <w:del w:id="122" w:author="fedosova" w:date="2011-11-15T15:11:00Z">
        <w:r w:rsidRPr="001E1769" w:rsidDel="0069732B">
          <w:rPr>
            <w:i w:val="0"/>
            <w:iCs/>
          </w:rPr>
          <w:delText>й</w:delText>
        </w:r>
      </w:del>
      <w:ins w:id="123" w:author="fedosova" w:date="2011-11-15T15:11:00Z">
        <w:r w:rsidR="0069732B">
          <w:rPr>
            <w:i w:val="0"/>
            <w:iCs/>
          </w:rPr>
          <w:t>е</w:t>
        </w:r>
      </w:ins>
      <w:r w:rsidRPr="001E1769">
        <w:rPr>
          <w:i w:val="0"/>
          <w:iCs/>
        </w:rPr>
        <w:t xml:space="preserve"> Вопрос</w:t>
      </w:r>
      <w:ins w:id="124" w:author="fedosova" w:date="2011-11-15T15:11:00Z">
        <w:r w:rsidR="0069732B">
          <w:rPr>
            <w:i w:val="0"/>
            <w:iCs/>
          </w:rPr>
          <w:t>ы</w:t>
        </w:r>
      </w:ins>
    </w:p>
    <w:p w:rsidR="002C162E" w:rsidRPr="001E1769" w:rsidRDefault="002C162E" w:rsidP="002C162E">
      <w:r w:rsidRPr="001E1769">
        <w:rPr>
          <w:b/>
        </w:rPr>
        <w:t>1</w:t>
      </w:r>
      <w:r w:rsidRPr="001E1769">
        <w:tab/>
        <w:t>Каковы интенсивность и значения других параметров естественных и искусственных шумов, вызываемых местными и удаленными источниками, расположенными как внутри, так и вне помещений; каким образом они изменяются во времени и в географическом плане, каковы направление прихода и связь с изменениями, происходящими в геофизических явлениях, например солнечной активности; и как следует проводит измерения?</w:t>
      </w:r>
    </w:p>
    <w:p w:rsidR="002C162E" w:rsidRPr="001E1769" w:rsidRDefault="002C162E" w:rsidP="002C162E">
      <w:r w:rsidRPr="001E1769">
        <w:rPr>
          <w:b/>
        </w:rPr>
        <w:t>2</w:t>
      </w:r>
      <w:r w:rsidRPr="001E1769">
        <w:tab/>
        <w:t>В случаях когда радиошум имеет импульсные характеристики, каковы подходящие параметры для описания шума и как изменяется импульсный шум в зависимости от частоты, месторасположения, времени года и т. д.?</w:t>
      </w:r>
    </w:p>
    <w:p w:rsidR="002C162E" w:rsidRPr="00154FCA" w:rsidRDefault="002C162E" w:rsidP="002C162E">
      <w:pPr>
        <w:pStyle w:val="Call"/>
      </w:pPr>
      <w:r w:rsidRPr="001E1769">
        <w:t>решает далее</w:t>
      </w:r>
    </w:p>
    <w:p w:rsidR="002C162E" w:rsidRPr="001E1769" w:rsidRDefault="002C162E" w:rsidP="002C162E">
      <w:r w:rsidRPr="001E1769">
        <w:rPr>
          <w:b/>
        </w:rPr>
        <w:t>1</w:t>
      </w:r>
      <w:r w:rsidRPr="001E1769">
        <w:rPr>
          <w:b/>
        </w:rPr>
        <w:tab/>
      </w:r>
      <w:r w:rsidRPr="001E1769">
        <w:t>что соответствующая информация, касающаяся радиошумов, полученная в результате исследований, проведенных в рамках МСЭ-R, должна содержаться в Рекомендациях и/или Отчетах;</w:t>
      </w:r>
    </w:p>
    <w:p w:rsidR="002C162E" w:rsidRPr="001E1769" w:rsidRDefault="002C162E">
      <w:r w:rsidRPr="001E1769">
        <w:rPr>
          <w:b/>
        </w:rPr>
        <w:t>2</w:t>
      </w:r>
      <w:r w:rsidRPr="001E1769">
        <w:rPr>
          <w:b/>
        </w:rPr>
        <w:tab/>
      </w:r>
      <w:r w:rsidRPr="001E1769">
        <w:t>что вышеупомянутые исследования должны быть завершены к 201</w:t>
      </w:r>
      <w:ins w:id="125" w:author="Svechnikov, Andrey" w:date="2011-11-14T16:53:00Z">
        <w:r w:rsidR="00692D0A">
          <w:t>5</w:t>
        </w:r>
      </w:ins>
      <w:del w:id="126" w:author="Svechnikov, Andrey" w:date="2011-11-14T16:53:00Z">
        <w:r w:rsidRPr="001E1769" w:rsidDel="00692D0A">
          <w:delText>0</w:delText>
        </w:r>
      </w:del>
      <w:r w:rsidRPr="001E1769">
        <w:t> году.</w:t>
      </w:r>
    </w:p>
    <w:p w:rsidR="002C162E" w:rsidRPr="001E1769" w:rsidRDefault="002C162E" w:rsidP="0053046E">
      <w:pPr>
        <w:pStyle w:val="Normalaftertitle"/>
      </w:pPr>
      <w:r w:rsidRPr="001E1769">
        <w:t>Категория: S</w:t>
      </w:r>
      <w:ins w:id="127" w:author="Novikova" w:date="2011-11-11T15:28:00Z">
        <w:r w:rsidRPr="001E1769">
          <w:t>3</w:t>
        </w:r>
      </w:ins>
      <w:del w:id="128" w:author="Novikova" w:date="2011-11-11T15:28:00Z">
        <w:r w:rsidRPr="001E1769" w:rsidDel="002C162E">
          <w:delText>2</w:delText>
        </w:r>
      </w:del>
    </w:p>
    <w:p w:rsidR="002C162E" w:rsidRPr="00A30B54" w:rsidRDefault="002C162E" w:rsidP="00A30B54">
      <w:r w:rsidRPr="00A30B54">
        <w:br w:type="page"/>
      </w:r>
    </w:p>
    <w:p w:rsidR="002C162E" w:rsidRPr="00A30B54" w:rsidRDefault="002C162E" w:rsidP="00A30B54">
      <w:pPr>
        <w:pStyle w:val="AnnexNo"/>
      </w:pPr>
      <w:r w:rsidRPr="00A30B54">
        <w:t>ПРИЛОЖЕНИЕ 8</w:t>
      </w:r>
    </w:p>
    <w:p w:rsidR="002C162E" w:rsidRPr="001E1769" w:rsidRDefault="002C162E" w:rsidP="00A30B54">
      <w:pPr>
        <w:pStyle w:val="Annexref"/>
        <w:rPr>
          <w:b/>
        </w:rPr>
      </w:pPr>
      <w:r w:rsidRPr="001E1769">
        <w:t>(Документ 3/84(Rev.1))</w:t>
      </w:r>
    </w:p>
    <w:p w:rsidR="002C162E" w:rsidRPr="00FD7ACA" w:rsidRDefault="002C162E" w:rsidP="00A30B54">
      <w:pPr>
        <w:pStyle w:val="QuestionNo"/>
      </w:pPr>
      <w:r w:rsidRPr="00FD7ACA">
        <w:t xml:space="preserve">ПРОЕКТ </w:t>
      </w:r>
      <w:r w:rsidR="00845CD1" w:rsidRPr="00FD7ACA">
        <w:t>пересмотра</w:t>
      </w:r>
      <w:r w:rsidRPr="00FD7ACA">
        <w:t xml:space="preserve"> ВОПРОСА МСЭ-R 218-4/3</w:t>
      </w:r>
    </w:p>
    <w:p w:rsidR="002C162E" w:rsidRPr="00A30B54" w:rsidRDefault="002C162E" w:rsidP="00A30B54">
      <w:pPr>
        <w:pStyle w:val="Questiontitle"/>
      </w:pPr>
      <w:r w:rsidRPr="00A30B54">
        <w:t xml:space="preserve">Воздействие ионосферы на </w:t>
      </w:r>
      <w:del w:id="129" w:author="Svechnikov, Andrey" w:date="2011-11-14T16:54:00Z">
        <w:r w:rsidRPr="00A30B54" w:rsidDel="00692D0A">
          <w:delText>космические</w:delText>
        </w:r>
      </w:del>
      <w:ins w:id="130" w:author="Svechnikov, Andrey" w:date="2011-11-14T16:54:00Z">
        <w:r w:rsidR="00692D0A" w:rsidRPr="00A30B54">
          <w:rPr>
            <w:rPrChange w:id="131" w:author="Svechnikov, Andrey" w:date="2011-11-14T16:54:00Z">
              <w:rPr>
                <w:rFonts w:asciiTheme="minorHAnsi" w:hAnsiTheme="minorHAnsi"/>
              </w:rPr>
            </w:rPrChange>
          </w:rPr>
          <w:t>спутниковые</w:t>
        </w:r>
      </w:ins>
      <w:r w:rsidR="00423F37" w:rsidRPr="00A30B54">
        <w:t xml:space="preserve"> </w:t>
      </w:r>
      <w:r w:rsidRPr="00A30B54">
        <w:t>системы</w:t>
      </w:r>
    </w:p>
    <w:p w:rsidR="002C162E" w:rsidRPr="001E1769" w:rsidRDefault="002C162E" w:rsidP="002C162E">
      <w:pPr>
        <w:pStyle w:val="Questiondate"/>
        <w:spacing w:before="360"/>
      </w:pPr>
      <w:r w:rsidRPr="001E1769">
        <w:t>(1990-1992-1995-1997-2007-2009)</w:t>
      </w:r>
    </w:p>
    <w:p w:rsidR="002C162E" w:rsidRPr="00A30B54" w:rsidRDefault="002C162E" w:rsidP="00A30B54">
      <w:pPr>
        <w:pStyle w:val="Normalaftertitle"/>
      </w:pPr>
      <w:r w:rsidRPr="00A30B54">
        <w:t>Ассамблея радиосвязи МСЭ,</w:t>
      </w:r>
    </w:p>
    <w:p w:rsidR="002C162E" w:rsidRPr="00154FCA" w:rsidRDefault="002C162E" w:rsidP="002C162E">
      <w:pPr>
        <w:pStyle w:val="Call"/>
      </w:pPr>
      <w:r w:rsidRPr="001E1769">
        <w:t>учитывая</w:t>
      </w:r>
    </w:p>
    <w:p w:rsidR="002C162E" w:rsidRPr="001E1769" w:rsidRDefault="002C162E">
      <w:r w:rsidRPr="001E1769">
        <w:t>a)</w:t>
      </w:r>
      <w:r w:rsidRPr="001E1769">
        <w:tab/>
        <w:t xml:space="preserve">что в случае некоторых </w:t>
      </w:r>
      <w:del w:id="132" w:author="Svechnikov, Andrey" w:date="2011-11-14T15:59:00Z">
        <w:r w:rsidRPr="001E1769" w:rsidDel="008E7F2F">
          <w:delText xml:space="preserve">космических </w:delText>
        </w:r>
      </w:del>
      <w:r w:rsidRPr="001E1769">
        <w:t>систем с улучшенными характеристиками, включающих спутники, следует принимать во внимание ионосферные эффекты вплоть до самых высоких используемых частот;</w:t>
      </w:r>
    </w:p>
    <w:p w:rsidR="002C162E" w:rsidRPr="001E1769" w:rsidRDefault="002C162E" w:rsidP="002C162E">
      <w:r w:rsidRPr="001E1769">
        <w:t>b)</w:t>
      </w:r>
      <w:r w:rsidRPr="001E1769">
        <w:tab/>
        <w:t>что различные спутниковые системы, включая подвижные и навигационные спутниковые службы, используют негеостационарные спутниковые сети,</w:t>
      </w:r>
    </w:p>
    <w:p w:rsidR="002C162E" w:rsidRPr="00154FCA" w:rsidRDefault="002C162E" w:rsidP="002C162E">
      <w:pPr>
        <w:pStyle w:val="Call"/>
        <w:rPr>
          <w:i w:val="0"/>
          <w:iCs/>
        </w:rPr>
      </w:pPr>
      <w:r w:rsidRPr="001E1769">
        <w:t>решает</w:t>
      </w:r>
      <w:r w:rsidRPr="001E1769">
        <w:rPr>
          <w:i w:val="0"/>
          <w:iCs/>
        </w:rPr>
        <w:t>, что сл</w:t>
      </w:r>
      <w:r w:rsidR="00154FCA">
        <w:rPr>
          <w:i w:val="0"/>
          <w:iCs/>
        </w:rPr>
        <w:t>едует изучить следующие Вопросы</w:t>
      </w:r>
    </w:p>
    <w:p w:rsidR="002C162E" w:rsidRPr="001E1769" w:rsidRDefault="002C162E">
      <w:r w:rsidRPr="001E1769">
        <w:rPr>
          <w:b/>
        </w:rPr>
        <w:t>1</w:t>
      </w:r>
      <w:r w:rsidRPr="001E1769">
        <w:tab/>
        <w:t xml:space="preserve">Как усовершенствовать модели </w:t>
      </w:r>
      <w:proofErr w:type="spellStart"/>
      <w:r w:rsidRPr="001E1769">
        <w:t>трансионосферного</w:t>
      </w:r>
      <w:proofErr w:type="spellEnd"/>
      <w:r w:rsidRPr="001E1769">
        <w:t xml:space="preserve"> распространения радиоволн, в частности, </w:t>
      </w:r>
      <w:del w:id="133" w:author="Svechnikov, Andrey" w:date="2011-11-14T15:59:00Z">
        <w:r w:rsidRPr="001E1769" w:rsidDel="00845CD1">
          <w:delText xml:space="preserve">для того чтобы учитывать изменения ионосферы в краткосрочной перспективе и в </w:delText>
        </w:r>
      </w:del>
      <w:ins w:id="134" w:author="Svechnikov, Andrey" w:date="2011-11-14T15:59:00Z">
        <w:r w:rsidR="00845CD1">
          <w:t xml:space="preserve">для </w:t>
        </w:r>
      </w:ins>
      <w:r w:rsidRPr="001E1769">
        <w:t>высоких и низких широт</w:t>
      </w:r>
      <w:del w:id="135" w:author="Svechnikov, Andrey" w:date="2011-11-14T15:59:00Z">
        <w:r w:rsidRPr="001E1769" w:rsidDel="00845CD1">
          <w:delText>ах</w:delText>
        </w:r>
      </w:del>
      <w:r w:rsidRPr="001E1769">
        <w:t xml:space="preserve"> в отношении:</w:t>
      </w:r>
    </w:p>
    <w:p w:rsidR="002C162E" w:rsidRPr="001E1769" w:rsidRDefault="002C162E" w:rsidP="002C162E">
      <w:pPr>
        <w:pStyle w:val="enumlev1"/>
      </w:pPr>
      <w:r w:rsidRPr="001E1769">
        <w:t>–</w:t>
      </w:r>
      <w:r w:rsidRPr="001E1769">
        <w:tab/>
        <w:t>влияния мерцания на фазу, угол прихода, амплитуду и поляризацию;</w:t>
      </w:r>
    </w:p>
    <w:p w:rsidR="002C162E" w:rsidRPr="001E1769" w:rsidRDefault="002C162E" w:rsidP="002C162E">
      <w:pPr>
        <w:pStyle w:val="enumlev1"/>
      </w:pPr>
      <w:r w:rsidRPr="001E1769">
        <w:t>–</w:t>
      </w:r>
      <w:r w:rsidRPr="001E1769">
        <w:tab/>
        <w:t xml:space="preserve">эффектов </w:t>
      </w:r>
      <w:proofErr w:type="spellStart"/>
      <w:r w:rsidRPr="001E1769">
        <w:t>Допплера</w:t>
      </w:r>
      <w:proofErr w:type="spellEnd"/>
      <w:r w:rsidRPr="001E1769">
        <w:t xml:space="preserve"> и дисперсии;</w:t>
      </w:r>
    </w:p>
    <w:p w:rsidR="002C162E" w:rsidRPr="001E1769" w:rsidRDefault="002C162E" w:rsidP="002C162E">
      <w:pPr>
        <w:pStyle w:val="enumlev1"/>
      </w:pPr>
      <w:r w:rsidRPr="001E1769">
        <w:t>–</w:t>
      </w:r>
      <w:r w:rsidRPr="001E1769">
        <w:tab/>
        <w:t>рефракции, влияющей, в частности, на направление прихода волн, а также фазу и групповую задержку;</w:t>
      </w:r>
    </w:p>
    <w:p w:rsidR="002C162E" w:rsidRPr="001E1769" w:rsidRDefault="002C162E" w:rsidP="002C162E">
      <w:pPr>
        <w:pStyle w:val="enumlev1"/>
      </w:pPr>
      <w:r w:rsidRPr="001E1769">
        <w:t>–</w:t>
      </w:r>
      <w:r w:rsidRPr="001E1769">
        <w:tab/>
        <w:t>эффекта Фарадея, в частности, в отношении поляризационной развязки;</w:t>
      </w:r>
    </w:p>
    <w:p w:rsidR="002C162E" w:rsidRPr="001E1769" w:rsidRDefault="002C162E">
      <w:pPr>
        <w:pStyle w:val="enumlev1"/>
      </w:pPr>
      <w:r w:rsidRPr="001E1769">
        <w:t>–</w:t>
      </w:r>
      <w:r w:rsidRPr="001E1769">
        <w:tab/>
        <w:t xml:space="preserve">эффектов </w:t>
      </w:r>
      <w:ins w:id="136" w:author="Svechnikov, Andrey" w:date="2011-11-14T16:00:00Z">
        <w:r w:rsidR="00845CD1">
          <w:t>поглощения и рассеяния</w:t>
        </w:r>
      </w:ins>
      <w:del w:id="137" w:author="Svechnikov, Andrey" w:date="2011-11-14T16:00:00Z">
        <w:r w:rsidRPr="001E1769" w:rsidDel="00845CD1">
          <w:delText>затухания</w:delText>
        </w:r>
      </w:del>
      <w:r w:rsidRPr="001E1769">
        <w:t>?</w:t>
      </w:r>
    </w:p>
    <w:p w:rsidR="002C162E" w:rsidRPr="001E1769" w:rsidRDefault="002C162E" w:rsidP="002C162E">
      <w:r w:rsidRPr="001E1769">
        <w:rPr>
          <w:b/>
        </w:rPr>
        <w:t>2</w:t>
      </w:r>
      <w:r w:rsidRPr="001E1769">
        <w:tab/>
        <w:t>Какие методы прогнозирования распространения радиоволн можно получить, для того чтобы помочь соответствующим службам осуществлять координацию и совместное использование частот?</w:t>
      </w:r>
    </w:p>
    <w:p w:rsidR="002C162E" w:rsidRPr="001E1769" w:rsidRDefault="002C162E" w:rsidP="002C162E">
      <w:r w:rsidRPr="001E1769">
        <w:rPr>
          <w:b/>
        </w:rPr>
        <w:t>3</w:t>
      </w:r>
      <w:r w:rsidRPr="001E1769">
        <w:tab/>
        <w:t>Какой метод прогнозирования распространения радиоволн можно получить, для того чтобы помочь в определении эксплуатационных характеристик спутниковых служб, использующих негеостационарные спутниковые сети?</w:t>
      </w:r>
    </w:p>
    <w:p w:rsidR="002C162E" w:rsidRPr="001E1769" w:rsidRDefault="002C162E" w:rsidP="002C162E">
      <w:r w:rsidRPr="001E1769">
        <w:rPr>
          <w:b/>
        </w:rPr>
        <w:t>4</w:t>
      </w:r>
      <w:r w:rsidRPr="001E1769">
        <w:tab/>
        <w:t>Каковы методы моделирования реалистичных временных рядов для системного моделирования, в том числе явлений быстро изменяющегося распространения?</w:t>
      </w:r>
    </w:p>
    <w:p w:rsidR="002C162E" w:rsidRPr="00154FCA" w:rsidRDefault="002C162E" w:rsidP="002C162E">
      <w:pPr>
        <w:pStyle w:val="Call"/>
        <w:rPr>
          <w:i w:val="0"/>
        </w:rPr>
      </w:pPr>
      <w:r w:rsidRPr="001E1769">
        <w:t>далее решает</w:t>
      </w:r>
    </w:p>
    <w:p w:rsidR="002C162E" w:rsidRPr="001E1769" w:rsidRDefault="002C162E" w:rsidP="002C162E">
      <w:r w:rsidRPr="001E1769">
        <w:rPr>
          <w:b/>
        </w:rPr>
        <w:t>1</w:t>
      </w:r>
      <w:r w:rsidRPr="001E1769">
        <w:tab/>
      </w:r>
      <w:r w:rsidRPr="001E1769">
        <w:rPr>
          <w:bCs/>
        </w:rPr>
        <w:t>что на основе имеющейся информации должны быть подготовлены новые Рекомендации или пересмотры существующих Рекомендаций</w:t>
      </w:r>
      <w:r w:rsidRPr="001E1769">
        <w:t>;</w:t>
      </w:r>
    </w:p>
    <w:p w:rsidR="002C162E" w:rsidRPr="001E1769" w:rsidDel="002C162E" w:rsidRDefault="002C162E" w:rsidP="002C162E">
      <w:pPr>
        <w:rPr>
          <w:del w:id="138" w:author="Novikova" w:date="2011-11-11T15:32:00Z"/>
        </w:rPr>
      </w:pPr>
      <w:del w:id="139" w:author="Novikova" w:date="2011-11-11T15:32:00Z">
        <w:r w:rsidRPr="001E1769" w:rsidDel="002C162E">
          <w:rPr>
            <w:b/>
            <w:bCs/>
          </w:rPr>
          <w:delText>2</w:delText>
        </w:r>
        <w:r w:rsidRPr="001E1769" w:rsidDel="002C162E">
          <w:tab/>
          <w:delText>что Рекомендация МСЭ-R Р.531 будет пересмотрена до 2010 года;</w:delText>
        </w:r>
      </w:del>
    </w:p>
    <w:p w:rsidR="002C162E" w:rsidRPr="001E1769" w:rsidDel="002C162E" w:rsidRDefault="002C162E" w:rsidP="002C162E">
      <w:pPr>
        <w:pStyle w:val="Note"/>
        <w:rPr>
          <w:del w:id="140" w:author="Novikova" w:date="2011-11-11T15:32:00Z"/>
          <w:szCs w:val="22"/>
          <w:lang w:val="ru-RU"/>
        </w:rPr>
      </w:pPr>
      <w:del w:id="141" w:author="Novikova" w:date="2011-11-11T15:32:00Z">
        <w:r w:rsidRPr="001E1769" w:rsidDel="002C162E">
          <w:rPr>
            <w:szCs w:val="22"/>
            <w:lang w:val="ru-RU"/>
          </w:rPr>
          <w:delText>ПРИМЕЧАНИЕ 1. – Приоритет будет отдан исследованиям, относящимся к п. 1.</w:delText>
        </w:r>
      </w:del>
    </w:p>
    <w:p w:rsidR="002C162E" w:rsidRPr="001E1769" w:rsidRDefault="002C162E">
      <w:ins w:id="142" w:author="Novikova" w:date="2011-11-11T15:32:00Z">
        <w:r w:rsidRPr="001E1769">
          <w:rPr>
            <w:b/>
            <w:bCs/>
          </w:rPr>
          <w:t>2</w:t>
        </w:r>
      </w:ins>
      <w:del w:id="143" w:author="Novikova" w:date="2011-11-11T15:32:00Z">
        <w:r w:rsidRPr="001E1769" w:rsidDel="002C162E">
          <w:rPr>
            <w:b/>
            <w:bCs/>
          </w:rPr>
          <w:delText>3</w:delText>
        </w:r>
      </w:del>
      <w:r w:rsidRPr="001E1769">
        <w:tab/>
        <w:t>что вышеуказанные исследования следует завершить к 201</w:t>
      </w:r>
      <w:ins w:id="144" w:author="Novikova" w:date="2011-11-11T15:32:00Z">
        <w:r w:rsidRPr="001E1769">
          <w:t>5</w:t>
        </w:r>
      </w:ins>
      <w:del w:id="145" w:author="Novikova" w:date="2011-11-11T15:32:00Z">
        <w:r w:rsidRPr="001E1769" w:rsidDel="002C162E">
          <w:delText>2</w:delText>
        </w:r>
      </w:del>
      <w:r w:rsidRPr="001E1769">
        <w:t> году.</w:t>
      </w:r>
    </w:p>
    <w:p w:rsidR="002C162E" w:rsidRPr="001E1769" w:rsidRDefault="002C162E" w:rsidP="0053046E">
      <w:pPr>
        <w:pStyle w:val="Normalaftertitle"/>
      </w:pPr>
      <w:r w:rsidRPr="001E1769">
        <w:t>Категория: S2</w:t>
      </w:r>
    </w:p>
    <w:p w:rsidR="002C162E" w:rsidRPr="00A30B54" w:rsidRDefault="002C162E" w:rsidP="00A30B54">
      <w:r w:rsidRPr="00A30B54">
        <w:br w:type="page"/>
      </w:r>
    </w:p>
    <w:p w:rsidR="002C162E" w:rsidRPr="00A30B54" w:rsidRDefault="002C162E" w:rsidP="00A30B54">
      <w:pPr>
        <w:pStyle w:val="AnnexNo"/>
      </w:pPr>
      <w:r w:rsidRPr="00A30B54">
        <w:t>ПРИЛОЖЕНИЕ 9</w:t>
      </w:r>
    </w:p>
    <w:p w:rsidR="002C162E" w:rsidRPr="001E1769" w:rsidRDefault="002C162E" w:rsidP="00A30B54">
      <w:pPr>
        <w:pStyle w:val="Annexref"/>
        <w:rPr>
          <w:b/>
        </w:rPr>
      </w:pPr>
      <w:r w:rsidRPr="001E1769">
        <w:t>(Документ 3/8</w:t>
      </w:r>
      <w:r w:rsidR="001A36CF" w:rsidRPr="001E1769">
        <w:t>5</w:t>
      </w:r>
      <w:r w:rsidRPr="001E1769">
        <w:t>(Rev.1))</w:t>
      </w:r>
    </w:p>
    <w:p w:rsidR="001A36CF" w:rsidRPr="00FD7ACA" w:rsidRDefault="002C162E" w:rsidP="00A30B54">
      <w:pPr>
        <w:pStyle w:val="QuestionNo"/>
      </w:pPr>
      <w:r w:rsidRPr="00FD7ACA">
        <w:t xml:space="preserve">ПРОЕКТ </w:t>
      </w:r>
      <w:r w:rsidR="00845CD1" w:rsidRPr="00FD7ACA">
        <w:t>пересмотра</w:t>
      </w:r>
      <w:r w:rsidRPr="00FD7ACA">
        <w:t xml:space="preserve"> ВОПРОСА МСЭ-R </w:t>
      </w:r>
      <w:r w:rsidR="001A36CF" w:rsidRPr="00FD7ACA">
        <w:t>221-1/3</w:t>
      </w:r>
    </w:p>
    <w:p w:rsidR="001A36CF" w:rsidRPr="00A30B54" w:rsidRDefault="001A36CF" w:rsidP="00A30B54">
      <w:pPr>
        <w:pStyle w:val="Questiontitle"/>
      </w:pPr>
      <w:r w:rsidRPr="00A30B54">
        <w:t>Распространение при посредстве спорадического слоя Е</w:t>
      </w:r>
      <w:r w:rsidRPr="00A30B54">
        <w:br/>
        <w:t>и других видов ионизации</w:t>
      </w:r>
    </w:p>
    <w:p w:rsidR="001A36CF" w:rsidRPr="001E1769" w:rsidRDefault="001A36CF" w:rsidP="001A36CF">
      <w:pPr>
        <w:pStyle w:val="Questiondate"/>
        <w:spacing w:before="360"/>
      </w:pPr>
      <w:r w:rsidRPr="001E1769">
        <w:t>(1990-2009)</w:t>
      </w:r>
    </w:p>
    <w:p w:rsidR="001A36CF" w:rsidRPr="00A30B54" w:rsidRDefault="001A36CF" w:rsidP="00A30B54">
      <w:pPr>
        <w:pStyle w:val="Normalaftertitle"/>
      </w:pPr>
      <w:r w:rsidRPr="00A30B54">
        <w:t>Ассамблея радиосвязи МСЭ,</w:t>
      </w:r>
    </w:p>
    <w:p w:rsidR="001A36CF" w:rsidRPr="00154FCA" w:rsidRDefault="001A36CF" w:rsidP="001A36CF">
      <w:pPr>
        <w:pStyle w:val="Call"/>
      </w:pPr>
      <w:r w:rsidRPr="001E1769">
        <w:t>учитывая</w:t>
      </w:r>
    </w:p>
    <w:p w:rsidR="001A36CF" w:rsidRPr="001E1769" w:rsidRDefault="001A36CF" w:rsidP="001A36CF">
      <w:r w:rsidRPr="001E1769">
        <w:t>a)</w:t>
      </w:r>
      <w:r w:rsidRPr="001E1769">
        <w:tab/>
        <w:t>что имеющейся информации о наземном распространении при посредстве спорадического слоя Е и других видов ионизации недостаточно для обеспечения статистических данных, необходимых инженерам электросвязи, в особенности относительно низких и высоких широт;</w:t>
      </w:r>
    </w:p>
    <w:p w:rsidR="001A36CF" w:rsidRPr="001E1769" w:rsidRDefault="001A36CF" w:rsidP="001A36CF">
      <w:r w:rsidRPr="001E1769">
        <w:t>b)</w:t>
      </w:r>
      <w:r w:rsidRPr="001E1769">
        <w:tab/>
        <w:t>что ионосферные аномалии, в том числе метеорная ионизация в слоях E и F, может сказаться на качестве работы радиосистем;</w:t>
      </w:r>
    </w:p>
    <w:p w:rsidR="001A36CF" w:rsidRPr="001E1769" w:rsidRDefault="001A36CF" w:rsidP="001A36CF">
      <w:r w:rsidRPr="001E1769">
        <w:t>c)</w:t>
      </w:r>
      <w:r w:rsidRPr="001E1769">
        <w:tab/>
        <w:t>что надлежащие методы оценки напряженности поля ионосферной волны и дисперсии сигнала, требуются:</w:t>
      </w:r>
    </w:p>
    <w:p w:rsidR="001A36CF" w:rsidRPr="001E1769" w:rsidRDefault="001A36CF" w:rsidP="001A36CF">
      <w:pPr>
        <w:pStyle w:val="enumlev1"/>
      </w:pPr>
      <w:r w:rsidRPr="001E1769">
        <w:t>–</w:t>
      </w:r>
      <w:r w:rsidRPr="001E1769">
        <w:tab/>
        <w:t>администрациям в связи с созданием и эксплуатацией радиосистем;</w:t>
      </w:r>
    </w:p>
    <w:p w:rsidR="001A36CF" w:rsidRPr="001E1769" w:rsidRDefault="001A36CF" w:rsidP="001A36CF">
      <w:pPr>
        <w:pStyle w:val="enumlev1"/>
      </w:pPr>
      <w:r w:rsidRPr="001E1769">
        <w:t>–</w:t>
      </w:r>
      <w:r w:rsidRPr="001E1769">
        <w:tab/>
        <w:t>Бюро радиосвязи для дальнейшего совершенствования его технических стандартов, изложенных в Правилах процедуры;</w:t>
      </w:r>
    </w:p>
    <w:p w:rsidR="001A36CF" w:rsidRPr="001E1769" w:rsidRDefault="001A36CF" w:rsidP="001A36CF">
      <w:pPr>
        <w:pStyle w:val="enumlev1"/>
      </w:pPr>
      <w:r w:rsidRPr="001E1769">
        <w:t>–</w:t>
      </w:r>
      <w:r w:rsidRPr="001E1769">
        <w:tab/>
        <w:t>Сектору радиосвязи в связи с будущими конференциями радиосвязи,</w:t>
      </w:r>
    </w:p>
    <w:p w:rsidR="001A36CF" w:rsidRPr="00154FCA" w:rsidRDefault="001A36CF" w:rsidP="001A36CF">
      <w:pPr>
        <w:pStyle w:val="Call"/>
        <w:rPr>
          <w:i w:val="0"/>
          <w:iCs/>
        </w:rPr>
      </w:pPr>
      <w:r w:rsidRPr="001E1769">
        <w:t>решает</w:t>
      </w:r>
      <w:r w:rsidRPr="001E1769">
        <w:rPr>
          <w:i w:val="0"/>
          <w:iCs/>
        </w:rPr>
        <w:t>, что необх</w:t>
      </w:r>
      <w:r w:rsidR="00154FCA">
        <w:rPr>
          <w:i w:val="0"/>
          <w:iCs/>
        </w:rPr>
        <w:t>одимо изучить следующие Вопросы</w:t>
      </w:r>
    </w:p>
    <w:p w:rsidR="001A36CF" w:rsidRPr="001E1769" w:rsidRDefault="001A36CF" w:rsidP="001A36CF">
      <w:r w:rsidRPr="001E1769">
        <w:rPr>
          <w:b/>
          <w:bCs/>
        </w:rPr>
        <w:t>1</w:t>
      </w:r>
      <w:r w:rsidRPr="001E1769">
        <w:rPr>
          <w:b/>
          <w:bCs/>
        </w:rPr>
        <w:tab/>
      </w:r>
      <w:r w:rsidRPr="001E1769">
        <w:t xml:space="preserve">Каковы характеристики ионизации в спорадическом слое </w:t>
      </w:r>
      <w:r w:rsidRPr="001E1769">
        <w:rPr>
          <w:bCs/>
        </w:rPr>
        <w:t>E (</w:t>
      </w:r>
      <w:proofErr w:type="spellStart"/>
      <w:r w:rsidRPr="001E1769">
        <w:rPr>
          <w:bCs/>
        </w:rPr>
        <w:t>E</w:t>
      </w:r>
      <w:r w:rsidRPr="001E1769">
        <w:rPr>
          <w:bCs/>
          <w:vertAlign w:val="subscript"/>
        </w:rPr>
        <w:t>s</w:t>
      </w:r>
      <w:proofErr w:type="spellEnd"/>
      <w:r w:rsidRPr="001E1769">
        <w:rPr>
          <w:bCs/>
        </w:rPr>
        <w:t>) и каково их влияние на распространение при наклонном падении в полосах ВЧ и ОВЧ?</w:t>
      </w:r>
    </w:p>
    <w:p w:rsidR="001A36CF" w:rsidRPr="001E1769" w:rsidRDefault="001A36CF" w:rsidP="001A36CF">
      <w:r w:rsidRPr="001E1769">
        <w:rPr>
          <w:b/>
          <w:bCs/>
        </w:rPr>
        <w:t>2</w:t>
      </w:r>
      <w:r w:rsidRPr="001E1769">
        <w:tab/>
        <w:t>Каковы механизмы ОВЧ и УВЧ распространения посредством ионосферы и как можно прогнозировать статистические данные по характеристикам распространения?</w:t>
      </w:r>
    </w:p>
    <w:p w:rsidR="001A36CF" w:rsidRPr="00154FCA" w:rsidRDefault="001A36CF" w:rsidP="001A36CF">
      <w:pPr>
        <w:pStyle w:val="Call"/>
        <w:rPr>
          <w:i w:val="0"/>
          <w:iCs/>
        </w:rPr>
      </w:pPr>
      <w:r w:rsidRPr="001E1769">
        <w:rPr>
          <w:iCs/>
        </w:rPr>
        <w:t xml:space="preserve">далее </w:t>
      </w:r>
      <w:r w:rsidRPr="001E1769">
        <w:t>решает</w:t>
      </w:r>
    </w:p>
    <w:p w:rsidR="001A36CF" w:rsidRPr="001E1769" w:rsidRDefault="001A36CF" w:rsidP="001A36CF">
      <w:r w:rsidRPr="001E1769">
        <w:rPr>
          <w:b/>
        </w:rPr>
        <w:t>1</w:t>
      </w:r>
      <w:r w:rsidRPr="001E1769">
        <w:rPr>
          <w:bCs/>
        </w:rPr>
        <w:tab/>
        <w:t>что на основе имеющейся информации должны быть подготовлены новые Рекомендации или пересмотры существующих Рекомендаций</w:t>
      </w:r>
      <w:r w:rsidRPr="001E1769">
        <w:t>;</w:t>
      </w:r>
    </w:p>
    <w:p w:rsidR="001A36CF" w:rsidRPr="001E1769" w:rsidRDefault="001A36CF">
      <w:r w:rsidRPr="001E1769">
        <w:rPr>
          <w:b/>
          <w:bCs/>
        </w:rPr>
        <w:t>2</w:t>
      </w:r>
      <w:r w:rsidRPr="001E1769">
        <w:tab/>
        <w:t>что вышеуказанные исследования следует завершить к 201</w:t>
      </w:r>
      <w:ins w:id="146" w:author="Svechnikov, Andrey" w:date="2011-11-14T16:55:00Z">
        <w:r w:rsidR="00692D0A">
          <w:t>5</w:t>
        </w:r>
      </w:ins>
      <w:del w:id="147" w:author="Svechnikov, Andrey" w:date="2011-11-14T16:55:00Z">
        <w:r w:rsidRPr="001E1769" w:rsidDel="00692D0A">
          <w:delText>3</w:delText>
        </w:r>
      </w:del>
      <w:r w:rsidRPr="001E1769">
        <w:t> году.</w:t>
      </w:r>
    </w:p>
    <w:p w:rsidR="001A36CF" w:rsidRPr="00A30B54" w:rsidDel="001A36CF" w:rsidRDefault="001A36CF" w:rsidP="00A30B54">
      <w:pPr>
        <w:pStyle w:val="Note"/>
        <w:rPr>
          <w:del w:id="148" w:author="Novikova" w:date="2011-11-11T15:33:00Z"/>
        </w:rPr>
      </w:pPr>
      <w:del w:id="149" w:author="Novikova" w:date="2011-11-11T15:33:00Z">
        <w:r w:rsidRPr="00A30B54" w:rsidDel="001A36CF">
          <w:delText>ПРИМЕЧАНИЕ. 1 – См. Рекомендации МСЭ-R P.534 и МСЭ-R P.843.</w:delText>
        </w:r>
      </w:del>
    </w:p>
    <w:p w:rsidR="001A36CF" w:rsidRPr="001E1769" w:rsidRDefault="001A36CF" w:rsidP="0053046E">
      <w:pPr>
        <w:pStyle w:val="Normalaftertitle"/>
        <w:rPr>
          <w:lang w:eastAsia="ja-JP"/>
        </w:rPr>
      </w:pPr>
      <w:r w:rsidRPr="001E1769">
        <w:t>Категория: S3</w:t>
      </w:r>
    </w:p>
    <w:p w:rsidR="002C162E" w:rsidRPr="00A30B54" w:rsidRDefault="002C162E" w:rsidP="00A30B54">
      <w:r w:rsidRPr="00A30B54">
        <w:br w:type="page"/>
      </w:r>
    </w:p>
    <w:p w:rsidR="002C162E" w:rsidRPr="00A30B54" w:rsidRDefault="002C162E" w:rsidP="00A30B54">
      <w:pPr>
        <w:pStyle w:val="AnnexNo"/>
      </w:pPr>
      <w:r w:rsidRPr="00A30B54">
        <w:t>ПРИЛОЖЕНИЕ 10</w:t>
      </w:r>
    </w:p>
    <w:p w:rsidR="002C162E" w:rsidRPr="001E1769" w:rsidRDefault="002C162E" w:rsidP="00A30B54">
      <w:pPr>
        <w:pStyle w:val="Annexref"/>
        <w:rPr>
          <w:b/>
        </w:rPr>
      </w:pPr>
      <w:r w:rsidRPr="001E1769">
        <w:t>(Документ 3/</w:t>
      </w:r>
      <w:r w:rsidR="001A36CF" w:rsidRPr="001E1769">
        <w:t>87</w:t>
      </w:r>
      <w:r w:rsidRPr="001E1769">
        <w:t>(Rev.1))</w:t>
      </w:r>
    </w:p>
    <w:p w:rsidR="001A36CF" w:rsidRPr="00FD7ACA" w:rsidRDefault="002C162E" w:rsidP="00A30B54">
      <w:pPr>
        <w:pStyle w:val="QuestionNo"/>
      </w:pPr>
      <w:r w:rsidRPr="00FD7ACA">
        <w:t xml:space="preserve">ПРОЕКТ </w:t>
      </w:r>
      <w:r w:rsidR="00E911F8" w:rsidRPr="00FD7ACA">
        <w:t>пересмотра</w:t>
      </w:r>
      <w:r w:rsidRPr="00FD7ACA">
        <w:t xml:space="preserve"> ВОПРОСА МСЭ-R </w:t>
      </w:r>
      <w:r w:rsidR="001A36CF" w:rsidRPr="00FD7ACA">
        <w:t>222-2/3</w:t>
      </w:r>
    </w:p>
    <w:p w:rsidR="001A36CF" w:rsidRPr="00A30B54" w:rsidRDefault="001A36CF" w:rsidP="00A30B54">
      <w:pPr>
        <w:pStyle w:val="Questiontitle"/>
      </w:pPr>
      <w:r w:rsidRPr="00A30B54">
        <w:t xml:space="preserve">Измерения и банки данных ионосферных характеристик и </w:t>
      </w:r>
      <w:ins w:id="150" w:author="Svechnikov, Andrey" w:date="2011-11-14T16:02:00Z">
        <w:r w:rsidR="00E911F8" w:rsidRPr="00A30B54">
          <w:rPr>
            <w:rPrChange w:id="151" w:author="Svechnikov, Andrey" w:date="2011-11-14T16:02:00Z">
              <w:rPr>
                <w:rFonts w:asciiTheme="minorHAnsi" w:hAnsiTheme="minorHAnsi"/>
              </w:rPr>
            </w:rPrChange>
          </w:rPr>
          <w:t>радио</w:t>
        </w:r>
      </w:ins>
      <w:r w:rsidRPr="00A30B54">
        <w:t>шума</w:t>
      </w:r>
    </w:p>
    <w:p w:rsidR="001A36CF" w:rsidRPr="001E1769" w:rsidRDefault="001A36CF" w:rsidP="001A36CF">
      <w:pPr>
        <w:pStyle w:val="Questiondate"/>
        <w:spacing w:before="360"/>
      </w:pPr>
      <w:r w:rsidRPr="001E1769">
        <w:t>(1990-1993-2000-2000-2009)</w:t>
      </w:r>
    </w:p>
    <w:p w:rsidR="001A36CF" w:rsidRPr="00A30B54" w:rsidRDefault="001A36CF" w:rsidP="00A30B54">
      <w:pPr>
        <w:pStyle w:val="Normalaftertitle"/>
      </w:pPr>
      <w:r w:rsidRPr="00A30B54">
        <w:t>Ассамблея радиосвязи МСЭ,</w:t>
      </w:r>
    </w:p>
    <w:p w:rsidR="001A36CF" w:rsidRPr="00154FCA" w:rsidRDefault="001A36CF" w:rsidP="001A36CF">
      <w:pPr>
        <w:pStyle w:val="Call"/>
      </w:pPr>
      <w:r w:rsidRPr="001E1769">
        <w:t>учитывая</w:t>
      </w:r>
    </w:p>
    <w:p w:rsidR="001A36CF" w:rsidRPr="001E1769" w:rsidRDefault="001A36CF" w:rsidP="001A36CF">
      <w:r w:rsidRPr="001E1769">
        <w:t>a)</w:t>
      </w:r>
      <w:r w:rsidRPr="001E1769">
        <w:tab/>
        <w:t>что измерения характеристик сигнала и ионосферы как среды распространения радиоволн необходимы для дальнейшего совершенствования методов прогнозирования распространения радиоволн,</w:t>
      </w:r>
    </w:p>
    <w:p w:rsidR="001A36CF" w:rsidRPr="001E1769" w:rsidRDefault="001A36CF" w:rsidP="001A36CF">
      <w:r w:rsidRPr="001E1769">
        <w:t>b)</w:t>
      </w:r>
      <w:r w:rsidRPr="001E1769">
        <w:tab/>
        <w:t>что различные организации и учреждения ведут банки данных по измерениям ионосферных характеристик;</w:t>
      </w:r>
    </w:p>
    <w:p w:rsidR="001A36CF" w:rsidRPr="001E1769" w:rsidRDefault="001A36CF" w:rsidP="001A36CF">
      <w:pPr>
        <w:ind w:right="-284"/>
      </w:pPr>
      <w:r w:rsidRPr="001E1769">
        <w:t>c)</w:t>
      </w:r>
      <w:r w:rsidRPr="001E1769">
        <w:tab/>
        <w:t>что где-либо в банках данных сбор результатов измерения характеристик сигналов, полезных для оценки процедур прогнозирования и др., может осуществляться не систематически,</w:t>
      </w:r>
    </w:p>
    <w:p w:rsidR="001A36CF" w:rsidRPr="00154FCA" w:rsidRDefault="001A36CF" w:rsidP="001A36CF">
      <w:pPr>
        <w:pStyle w:val="Call"/>
      </w:pPr>
      <w:r w:rsidRPr="001E1769">
        <w:t>решает</w:t>
      </w:r>
      <w:r w:rsidRPr="001E1769">
        <w:rPr>
          <w:i w:val="0"/>
          <w:iCs/>
        </w:rPr>
        <w:t>, что необх</w:t>
      </w:r>
      <w:r w:rsidR="00154FCA">
        <w:rPr>
          <w:i w:val="0"/>
          <w:iCs/>
        </w:rPr>
        <w:t>одимо изучить следующие Вопросы</w:t>
      </w:r>
    </w:p>
    <w:p w:rsidR="001A36CF" w:rsidRPr="001E1769" w:rsidRDefault="001A36CF" w:rsidP="001A36CF">
      <w:r w:rsidRPr="001E1769">
        <w:rPr>
          <w:b/>
        </w:rPr>
        <w:t>1</w:t>
      </w:r>
      <w:r w:rsidRPr="001E1769">
        <w:tab/>
        <w:t xml:space="preserve">Какие характеристики ионосферы, распространения сигналов через ионосферу или с ее помощью и </w:t>
      </w:r>
      <w:ins w:id="152" w:author="Svechnikov, Andrey" w:date="2011-11-14T16:02:00Z">
        <w:r w:rsidR="00E911F8">
          <w:t>радио</w:t>
        </w:r>
      </w:ins>
      <w:r w:rsidRPr="001E1769">
        <w:t>шума подходят для включения в банки данных, которые ведет и разрабатывает 3</w:t>
      </w:r>
      <w:r w:rsidRPr="001E1769">
        <w:noBreakHyphen/>
        <w:t>я Исследовательская комиссия МСЭ-R.</w:t>
      </w:r>
    </w:p>
    <w:p w:rsidR="001A36CF" w:rsidRPr="001E1769" w:rsidRDefault="001A36CF" w:rsidP="001A36CF">
      <w:r w:rsidRPr="001E1769">
        <w:rPr>
          <w:b/>
          <w:bCs/>
        </w:rPr>
        <w:t>2</w:t>
      </w:r>
      <w:r w:rsidRPr="001E1769">
        <w:tab/>
        <w:t>Какие процедуры сбора данных, анализа, стандартизации, составления и распространения лучше всего подходят для целей МСЭ-R?</w:t>
      </w:r>
    </w:p>
    <w:p w:rsidR="001A36CF" w:rsidRPr="00154FCA" w:rsidRDefault="001A36CF" w:rsidP="001A36CF">
      <w:pPr>
        <w:pStyle w:val="Call"/>
      </w:pPr>
      <w:r w:rsidRPr="001E1769">
        <w:t>далее решает</w:t>
      </w:r>
    </w:p>
    <w:p w:rsidR="001A36CF" w:rsidRPr="001E1769" w:rsidRDefault="001A36CF" w:rsidP="001A36CF">
      <w:r w:rsidRPr="001E1769">
        <w:rPr>
          <w:b/>
        </w:rPr>
        <w:t>1</w:t>
      </w:r>
      <w:r w:rsidRPr="001E1769">
        <w:tab/>
        <w:t xml:space="preserve">что 3-й Исследовательской комиссии следует разработать и поддерживать банки данных по измерениям ионосферного распространения, ионосферных характеристик и </w:t>
      </w:r>
      <w:ins w:id="153" w:author="Svechnikov, Andrey" w:date="2011-11-14T16:02:00Z">
        <w:r w:rsidR="00E911F8">
          <w:t>радио</w:t>
        </w:r>
      </w:ins>
      <w:r w:rsidRPr="001E1769">
        <w:t>шума, определенных при ответе на этот Вопрос;</w:t>
      </w:r>
    </w:p>
    <w:p w:rsidR="001A36CF" w:rsidRPr="001E1769" w:rsidRDefault="001A36CF">
      <w:r w:rsidRPr="001E1769">
        <w:rPr>
          <w:b/>
          <w:bCs/>
        </w:rPr>
        <w:t>2</w:t>
      </w:r>
      <w:r w:rsidRPr="001E1769">
        <w:tab/>
        <w:t>что вышеуказанные исследования следует завершить к 201</w:t>
      </w:r>
      <w:ins w:id="154" w:author="Novikova" w:date="2011-11-11T15:34:00Z">
        <w:r w:rsidRPr="001E1769">
          <w:t>5</w:t>
        </w:r>
      </w:ins>
      <w:del w:id="155" w:author="Novikova" w:date="2011-11-11T15:34:00Z">
        <w:r w:rsidRPr="001E1769" w:rsidDel="001A36CF">
          <w:delText>2</w:delText>
        </w:r>
      </w:del>
      <w:r w:rsidRPr="001E1769">
        <w:t> году.</w:t>
      </w:r>
    </w:p>
    <w:p w:rsidR="001A36CF" w:rsidRPr="001E1769" w:rsidRDefault="001A36CF" w:rsidP="0053046E">
      <w:pPr>
        <w:pStyle w:val="Normalaftertitle"/>
      </w:pPr>
      <w:r w:rsidRPr="001E1769">
        <w:t>Категория: S2</w:t>
      </w:r>
    </w:p>
    <w:p w:rsidR="002C162E" w:rsidRPr="00A30B54" w:rsidRDefault="002C162E" w:rsidP="00A30B54">
      <w:r w:rsidRPr="00A30B54">
        <w:br w:type="page"/>
      </w:r>
    </w:p>
    <w:p w:rsidR="002C162E" w:rsidRPr="00A30B54" w:rsidRDefault="002C162E" w:rsidP="00A30B54">
      <w:pPr>
        <w:pStyle w:val="AnnexNo"/>
      </w:pPr>
      <w:r w:rsidRPr="00A30B54">
        <w:t>ПРИЛОЖЕНИЕ 11</w:t>
      </w:r>
    </w:p>
    <w:p w:rsidR="002C162E" w:rsidRPr="001E1769" w:rsidRDefault="002C162E" w:rsidP="00A30B54">
      <w:pPr>
        <w:pStyle w:val="Annexref"/>
        <w:rPr>
          <w:b/>
        </w:rPr>
      </w:pPr>
      <w:r w:rsidRPr="001E1769">
        <w:t>(Документ 3/</w:t>
      </w:r>
      <w:r w:rsidR="001A36CF" w:rsidRPr="001E1769">
        <w:t>90</w:t>
      </w:r>
      <w:r w:rsidRPr="001E1769">
        <w:t>(Rev.1))</w:t>
      </w:r>
    </w:p>
    <w:p w:rsidR="001A36CF" w:rsidRPr="00FD7ACA" w:rsidRDefault="002C162E" w:rsidP="00A30B54">
      <w:pPr>
        <w:pStyle w:val="QuestionNo"/>
      </w:pPr>
      <w:r w:rsidRPr="00FD7ACA">
        <w:t xml:space="preserve">ПРОЕКТ </w:t>
      </w:r>
      <w:r w:rsidR="00E911F8" w:rsidRPr="00FD7ACA">
        <w:t xml:space="preserve">пересмотра </w:t>
      </w:r>
      <w:r w:rsidRPr="00FD7ACA">
        <w:t xml:space="preserve">ВОПРОСА МСЭ-R </w:t>
      </w:r>
      <w:r w:rsidR="001A36CF" w:rsidRPr="00FD7ACA">
        <w:t>225-5/3</w:t>
      </w:r>
    </w:p>
    <w:p w:rsidR="001A36CF" w:rsidRPr="00A30B54" w:rsidRDefault="001A36CF" w:rsidP="00A30B54">
      <w:pPr>
        <w:pStyle w:val="Questiontitle"/>
      </w:pPr>
      <w:r w:rsidRPr="00A30B54">
        <w:t>Прогнозирование факторов распространения, воздействующих на системы</w:t>
      </w:r>
      <w:r w:rsidRPr="00A30B54">
        <w:br/>
        <w:t>на НЧ и СЧ, включая использование методов цифровой модуляции</w:t>
      </w:r>
    </w:p>
    <w:p w:rsidR="001A36CF" w:rsidRPr="001E1769" w:rsidRDefault="001A36CF" w:rsidP="001A36CF">
      <w:pPr>
        <w:pStyle w:val="Questiondate"/>
        <w:spacing w:before="240"/>
      </w:pPr>
      <w:r w:rsidRPr="001E1769">
        <w:t>(1995-1997-2000-2007)</w:t>
      </w:r>
    </w:p>
    <w:p w:rsidR="001A36CF" w:rsidRPr="00A30B54" w:rsidRDefault="001A36CF" w:rsidP="00A30B54">
      <w:pPr>
        <w:pStyle w:val="Normalaftertitle"/>
      </w:pPr>
      <w:r w:rsidRPr="00A30B54">
        <w:t>Ассамблея радиосвязи МСЭ,</w:t>
      </w:r>
    </w:p>
    <w:p w:rsidR="001A36CF" w:rsidRPr="00154FCA" w:rsidRDefault="001A36CF" w:rsidP="001A36CF">
      <w:pPr>
        <w:pStyle w:val="Call"/>
      </w:pPr>
      <w:r w:rsidRPr="001E1769">
        <w:t>учитывая</w:t>
      </w:r>
    </w:p>
    <w:p w:rsidR="001A36CF" w:rsidRPr="001E1769" w:rsidRDefault="001A36CF" w:rsidP="001A36CF">
      <w:r w:rsidRPr="001E1769">
        <w:rPr>
          <w:iCs/>
        </w:rPr>
        <w:t>а)</w:t>
      </w:r>
      <w:r w:rsidRPr="001E1769">
        <w:tab/>
        <w:t>что в Рекомендации МСЭ-R P.368 представлены кривые распространения земной радиоволны для частот между 10 кГц и 30 МГц, а также что в Рекомендации МСЭ-R P.684 и Рекомендации МСЭ</w:t>
      </w:r>
      <w:r w:rsidRPr="001E1769">
        <w:noBreakHyphen/>
        <w:t>R P.1147 описаны процедуры прогнозирования распространения ионосферной радиоволны на частотах ниже 150 кГц и на частотах от 150 кГц до 1700 кГц, соответственно;</w:t>
      </w:r>
    </w:p>
    <w:p w:rsidR="001A36CF" w:rsidRPr="001E1769" w:rsidRDefault="001A36CF" w:rsidP="001A36CF">
      <w:r w:rsidRPr="001E1769">
        <w:rPr>
          <w:iCs/>
        </w:rPr>
        <w:t>b)</w:t>
      </w:r>
      <w:r w:rsidRPr="001E1769">
        <w:tab/>
        <w:t>что большинство этих и других имеющихся методов прогнозирования предназначены преимущественно для узкополосных и аналоговых систем;</w:t>
      </w:r>
    </w:p>
    <w:p w:rsidR="001A36CF" w:rsidRPr="001E1769" w:rsidRDefault="001A36CF" w:rsidP="001A36CF">
      <w:r w:rsidRPr="001E1769">
        <w:rPr>
          <w:iCs/>
        </w:rPr>
        <w:t>с)</w:t>
      </w:r>
      <w:r w:rsidRPr="001E1769">
        <w:tab/>
        <w:t>что при определенных условиях сигналы земной радиоволны и сигналы ионосферной радиоволны из одного источника могут быть сравнимы по амплитуде;</w:t>
      </w:r>
    </w:p>
    <w:p w:rsidR="001A36CF" w:rsidRPr="001E1769" w:rsidRDefault="001A36CF" w:rsidP="001A36CF">
      <w:r w:rsidRPr="001E1769">
        <w:rPr>
          <w:iCs/>
        </w:rPr>
        <w:t>d)</w:t>
      </w:r>
      <w:r w:rsidRPr="001E1769">
        <w:tab/>
        <w:t>что расширяется использование методов цифровой модуляции, включая методы, использующие высокие скорости сигналов либо требующие высокой фазовой или частотной стабильности;</w:t>
      </w:r>
    </w:p>
    <w:p w:rsidR="001A36CF" w:rsidRPr="001E1769" w:rsidRDefault="001A36CF" w:rsidP="001A36CF">
      <w:r w:rsidRPr="001E1769">
        <w:rPr>
          <w:iCs/>
        </w:rPr>
        <w:t>e)</w:t>
      </w:r>
      <w:r w:rsidRPr="001E1769">
        <w:tab/>
        <w:t>что в Рекомендации МСЭ-R P.1321 содержатся обобщенные результаты исследований факторов распространения, которые влияют на системы, использующие цифровые методы на НЧ и СЧ;</w:t>
      </w:r>
    </w:p>
    <w:p w:rsidR="001A36CF" w:rsidRPr="001E1769" w:rsidRDefault="001A36CF" w:rsidP="001A36CF">
      <w:r w:rsidRPr="001E1769">
        <w:rPr>
          <w:iCs/>
        </w:rPr>
        <w:t>f)</w:t>
      </w:r>
      <w:r w:rsidRPr="001E1769">
        <w:tab/>
        <w:t>что для цифровых систем потребуется информация об уровне сигнала и его изменении, а также о временном и частотном рассеянии внутри канала,</w:t>
      </w:r>
    </w:p>
    <w:p w:rsidR="001A36CF" w:rsidRPr="00154FCA" w:rsidRDefault="001A36CF">
      <w:pPr>
        <w:pStyle w:val="Call"/>
        <w:rPr>
          <w:i w:val="0"/>
          <w:iCs/>
        </w:rPr>
      </w:pPr>
      <w:r w:rsidRPr="001E1769">
        <w:t>решает</w:t>
      </w:r>
      <w:r w:rsidRPr="001E1769">
        <w:rPr>
          <w:i w:val="0"/>
          <w:iCs/>
        </w:rPr>
        <w:t>, что необходимо изучить следующи</w:t>
      </w:r>
      <w:del w:id="156" w:author="fedosova" w:date="2011-11-15T15:12:00Z">
        <w:r w:rsidRPr="001E1769" w:rsidDel="0069732B">
          <w:rPr>
            <w:i w:val="0"/>
            <w:iCs/>
          </w:rPr>
          <w:delText>й</w:delText>
        </w:r>
      </w:del>
      <w:ins w:id="157" w:author="fedosova" w:date="2011-11-15T15:12:00Z">
        <w:r w:rsidR="0069732B">
          <w:rPr>
            <w:i w:val="0"/>
            <w:iCs/>
          </w:rPr>
          <w:t>е</w:t>
        </w:r>
      </w:ins>
      <w:r w:rsidRPr="001E1769">
        <w:rPr>
          <w:i w:val="0"/>
          <w:iCs/>
        </w:rPr>
        <w:t xml:space="preserve"> Вопрос</w:t>
      </w:r>
      <w:ins w:id="158" w:author="fedosova" w:date="2011-11-15T15:12:00Z">
        <w:r w:rsidR="0069732B">
          <w:rPr>
            <w:i w:val="0"/>
            <w:iCs/>
          </w:rPr>
          <w:t>ы</w:t>
        </w:r>
      </w:ins>
    </w:p>
    <w:p w:rsidR="001A36CF" w:rsidRPr="001E1769" w:rsidRDefault="001A36CF" w:rsidP="001A36CF">
      <w:r w:rsidRPr="001E1769">
        <w:rPr>
          <w:b/>
          <w:bCs/>
        </w:rPr>
        <w:t>1</w:t>
      </w:r>
      <w:r w:rsidRPr="001E1769">
        <w:tab/>
        <w:t>Как могут быть усовершенствованы методы прогнозирования напряженности поля ионосферной радиоволны и характеристик цепи на частотах ниже примерно 1,7 МГц?</w:t>
      </w:r>
    </w:p>
    <w:p w:rsidR="001A36CF" w:rsidRPr="001E1769" w:rsidRDefault="001A36CF" w:rsidP="001A36CF">
      <w:r w:rsidRPr="001E1769">
        <w:rPr>
          <w:b/>
          <w:bCs/>
        </w:rPr>
        <w:t>2</w:t>
      </w:r>
      <w:r w:rsidRPr="001E1769">
        <w:tab/>
        <w:t>Имеются ли существенные колебания значений напряженности поля в зависимости от местоположения или во времени?</w:t>
      </w:r>
    </w:p>
    <w:p w:rsidR="001A36CF" w:rsidRPr="001E1769" w:rsidRDefault="001A36CF" w:rsidP="001A36CF">
      <w:r w:rsidRPr="001E1769">
        <w:rPr>
          <w:b/>
          <w:bCs/>
        </w:rPr>
        <w:t>3</w:t>
      </w:r>
      <w:r w:rsidRPr="001E1769">
        <w:tab/>
        <w:t>Как влияет сосуществование сигналов земной радиоволны и ионосферной радиоволны на цифровые системы на НЧ и СЧ?</w:t>
      </w:r>
    </w:p>
    <w:p w:rsidR="001A36CF" w:rsidRPr="001E1769" w:rsidRDefault="001A36CF" w:rsidP="001A36CF">
      <w:r w:rsidRPr="001E1769">
        <w:rPr>
          <w:b/>
          <w:bCs/>
        </w:rPr>
        <w:t>4</w:t>
      </w:r>
      <w:r w:rsidRPr="001E1769">
        <w:tab/>
        <w:t>Каковы амплитудные и фазовые характеристики временного и частотного рассеяния (многолучевого и доплеровского) НЧ и СЧ сигналов ионосферной радиоволны?</w:t>
      </w:r>
    </w:p>
    <w:p w:rsidR="001A36CF" w:rsidRPr="001E1769" w:rsidRDefault="001A36CF" w:rsidP="001A36CF">
      <w:r w:rsidRPr="001E1769">
        <w:rPr>
          <w:b/>
          <w:bCs/>
        </w:rPr>
        <w:t>5</w:t>
      </w:r>
      <w:r w:rsidRPr="001E1769">
        <w:tab/>
        <w:t>Какие параметры этих характеристик сигнала следует внести в базу данных по измерениям?</w:t>
      </w:r>
    </w:p>
    <w:p w:rsidR="00154FCA" w:rsidRDefault="00154FC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1A36CF" w:rsidRPr="001E1769" w:rsidRDefault="001A36CF" w:rsidP="001A36CF">
      <w:r w:rsidRPr="001E1769">
        <w:rPr>
          <w:b/>
          <w:bCs/>
        </w:rPr>
        <w:t>6</w:t>
      </w:r>
      <w:r w:rsidRPr="001E1769">
        <w:tab/>
        <w:t>Как изменяются параметры ионосферной радиоволны в зависимости от времени, частоты, длины трассы и других факторов?</w:t>
      </w:r>
    </w:p>
    <w:p w:rsidR="001A36CF" w:rsidRPr="001E1769" w:rsidRDefault="001A36CF" w:rsidP="001A36CF">
      <w:r w:rsidRPr="001E1769">
        <w:rPr>
          <w:b/>
          <w:bCs/>
        </w:rPr>
        <w:t>7</w:t>
      </w:r>
      <w:r w:rsidRPr="001E1769">
        <w:tab/>
        <w:t>Какими должны быть методы прогнозирования этих параметров и в каких пределах следует применять различные модели прогнозирования в зависимости от используемых методов модуляции сигнала?</w:t>
      </w:r>
    </w:p>
    <w:p w:rsidR="001A36CF" w:rsidRPr="001E1769" w:rsidRDefault="001A36CF" w:rsidP="001A36CF">
      <w:pPr>
        <w:pStyle w:val="Call"/>
      </w:pPr>
      <w:r w:rsidRPr="001E1769">
        <w:t>решает далее</w:t>
      </w:r>
      <w:r w:rsidRPr="001E1769">
        <w:rPr>
          <w:i w:val="0"/>
          <w:iCs/>
        </w:rPr>
        <w:t>,</w:t>
      </w:r>
    </w:p>
    <w:p w:rsidR="001A36CF" w:rsidRPr="001E1769" w:rsidRDefault="001A36CF" w:rsidP="001A36CF">
      <w:r w:rsidRPr="001E1769">
        <w:rPr>
          <w:b/>
        </w:rPr>
        <w:t>1</w:t>
      </w:r>
      <w:r w:rsidRPr="001E1769">
        <w:tab/>
        <w:t>что результаты вышеупомянутых исследований должны быть включены в Рекомендации и/или Отчеты;</w:t>
      </w:r>
    </w:p>
    <w:p w:rsidR="001A36CF" w:rsidRPr="001E1769" w:rsidRDefault="001A36CF">
      <w:r w:rsidRPr="001E1769">
        <w:rPr>
          <w:b/>
        </w:rPr>
        <w:t>2</w:t>
      </w:r>
      <w:r w:rsidRPr="001E1769">
        <w:tab/>
        <w:t>что вышеупомянутые исследования должны быть завершены к 201</w:t>
      </w:r>
      <w:ins w:id="159" w:author="Novikova" w:date="2011-11-11T15:35:00Z">
        <w:r w:rsidRPr="001E1769">
          <w:t>5</w:t>
        </w:r>
      </w:ins>
      <w:del w:id="160" w:author="Novikova" w:date="2011-11-11T15:35:00Z">
        <w:r w:rsidRPr="001E1769" w:rsidDel="001A36CF">
          <w:delText>0</w:delText>
        </w:r>
      </w:del>
      <w:r w:rsidRPr="001E1769">
        <w:t> году.</w:t>
      </w:r>
    </w:p>
    <w:p w:rsidR="001A36CF" w:rsidRPr="001E1769" w:rsidRDefault="001A36CF" w:rsidP="0053046E">
      <w:pPr>
        <w:pStyle w:val="Normalaftertitle"/>
      </w:pPr>
      <w:r w:rsidRPr="001E1769">
        <w:t>Категория: S</w:t>
      </w:r>
      <w:ins w:id="161" w:author="Novikova" w:date="2011-11-11T15:35:00Z">
        <w:r w:rsidRPr="001E1769">
          <w:t>3</w:t>
        </w:r>
      </w:ins>
      <w:del w:id="162" w:author="Novikova" w:date="2011-11-11T15:35:00Z">
        <w:r w:rsidRPr="001E1769" w:rsidDel="001A36CF">
          <w:delText>2</w:delText>
        </w:r>
      </w:del>
    </w:p>
    <w:p w:rsidR="002C162E" w:rsidRPr="00A30B54" w:rsidRDefault="002C162E" w:rsidP="00A30B54">
      <w:r w:rsidRPr="00A30B54">
        <w:br w:type="page"/>
      </w:r>
    </w:p>
    <w:p w:rsidR="002C162E" w:rsidRPr="00A30B54" w:rsidRDefault="002C162E" w:rsidP="00A30B54">
      <w:pPr>
        <w:pStyle w:val="AnnexNo"/>
      </w:pPr>
      <w:r w:rsidRPr="00A30B54">
        <w:t>ПРИЛОЖЕНИЕ 12</w:t>
      </w:r>
    </w:p>
    <w:p w:rsidR="002C162E" w:rsidRPr="001E1769" w:rsidRDefault="002C162E" w:rsidP="00A30B54">
      <w:pPr>
        <w:pStyle w:val="Annexref"/>
        <w:rPr>
          <w:b/>
        </w:rPr>
      </w:pPr>
      <w:r w:rsidRPr="001E1769">
        <w:t>(Документ 3/8</w:t>
      </w:r>
      <w:r w:rsidR="001A36CF" w:rsidRPr="001E1769">
        <w:t>6</w:t>
      </w:r>
      <w:r w:rsidRPr="001E1769">
        <w:t>(Rev.1))</w:t>
      </w:r>
    </w:p>
    <w:p w:rsidR="001A36CF" w:rsidRPr="001E1769" w:rsidRDefault="002C162E" w:rsidP="00A30B54">
      <w:pPr>
        <w:pStyle w:val="QuestionNo"/>
      </w:pPr>
      <w:r w:rsidRPr="001E1769">
        <w:t xml:space="preserve">ПРОЕКТ </w:t>
      </w:r>
      <w:r w:rsidR="00E911F8">
        <w:t>пересмотра</w:t>
      </w:r>
      <w:r w:rsidRPr="001E1769">
        <w:t xml:space="preserve"> ВОПРОСА МСЭ-R </w:t>
      </w:r>
      <w:r w:rsidR="001A36CF" w:rsidRPr="001E1769">
        <w:t>226-3/3</w:t>
      </w:r>
    </w:p>
    <w:p w:rsidR="001A36CF" w:rsidRPr="00A30B54" w:rsidRDefault="001A36CF" w:rsidP="00A30B54">
      <w:pPr>
        <w:pStyle w:val="Questiontitle"/>
      </w:pPr>
      <w:r w:rsidRPr="00A30B54">
        <w:t>Характеристики ионосферы и тропосферы вдоль трасс спутник-спутник</w:t>
      </w:r>
    </w:p>
    <w:p w:rsidR="001A36CF" w:rsidRPr="001E1769" w:rsidRDefault="001A36CF" w:rsidP="001A36CF">
      <w:pPr>
        <w:pStyle w:val="Questiondate"/>
        <w:spacing w:before="240"/>
        <w:rPr>
          <w:iCs/>
        </w:rPr>
      </w:pPr>
      <w:r w:rsidRPr="001E1769">
        <w:rPr>
          <w:iCs/>
        </w:rPr>
        <w:t>(1997-2000-2000-2007)</w:t>
      </w:r>
    </w:p>
    <w:p w:rsidR="001A36CF" w:rsidRPr="00A30B54" w:rsidRDefault="001A36CF" w:rsidP="00A30B54">
      <w:pPr>
        <w:pStyle w:val="Normalaftertitle"/>
      </w:pPr>
      <w:r w:rsidRPr="00A30B54">
        <w:t>Ассамблея радиосвязи МСЭ,</w:t>
      </w:r>
    </w:p>
    <w:p w:rsidR="001A36CF" w:rsidRPr="00154FCA" w:rsidRDefault="001A36CF" w:rsidP="001A36CF">
      <w:pPr>
        <w:pStyle w:val="Call"/>
      </w:pPr>
      <w:r w:rsidRPr="001E1769">
        <w:t>учитывая</w:t>
      </w:r>
    </w:p>
    <w:p w:rsidR="001A36CF" w:rsidRPr="001E1769" w:rsidRDefault="001A36CF">
      <w:r w:rsidRPr="001E1769">
        <w:t>a)</w:t>
      </w:r>
      <w:r w:rsidRPr="001E1769">
        <w:tab/>
        <w:t>что существуют методы контроля за характеристиками ионосферы и тропосферы посредством низкоорбитальных спутников, осуществляющих наблюдение за спутниками ГНС</w:t>
      </w:r>
      <w:ins w:id="163" w:author="Svechnikov, Andrey" w:date="2011-11-14T16:05:00Z">
        <w:r w:rsidR="00E911F8">
          <w:t>С</w:t>
        </w:r>
      </w:ins>
      <w:r w:rsidRPr="001E1769">
        <w:t xml:space="preserve"> вблизи лимба Земли;</w:t>
      </w:r>
    </w:p>
    <w:p w:rsidR="001A36CF" w:rsidRPr="001E1769" w:rsidRDefault="001A36CF" w:rsidP="001A36CF">
      <w:pPr>
        <w:rPr>
          <w:bCs/>
        </w:rPr>
      </w:pPr>
      <w:r w:rsidRPr="001E1769">
        <w:t>b)</w:t>
      </w:r>
      <w:r w:rsidRPr="001E1769">
        <w:tab/>
        <w:t>что ионосферные эффекты вдоль этих трасс могут в некоторых ситуациях преобладать над тропосферными эффектами и что для проведения экстраполяции на другие сценарии необходимо разделять эти два компонента;</w:t>
      </w:r>
    </w:p>
    <w:p w:rsidR="001A36CF" w:rsidRPr="001E1769" w:rsidRDefault="001A36CF" w:rsidP="001A36CF">
      <w:r w:rsidRPr="001E1769">
        <w:t>c)</w:t>
      </w:r>
      <w:r w:rsidRPr="001E1769">
        <w:tab/>
        <w:t xml:space="preserve">что ионосфера и тропосфера могут оказывать влияние на </w:t>
      </w:r>
      <w:proofErr w:type="spellStart"/>
      <w:r w:rsidRPr="001E1769">
        <w:t>межспутниковые</w:t>
      </w:r>
      <w:proofErr w:type="spellEnd"/>
      <w:r w:rsidRPr="001E1769">
        <w:t xml:space="preserve"> линии связи и совместимость,</w:t>
      </w:r>
    </w:p>
    <w:p w:rsidR="001A36CF" w:rsidRPr="00154FCA" w:rsidRDefault="001A36CF">
      <w:pPr>
        <w:pStyle w:val="Call"/>
        <w:rPr>
          <w:szCs w:val="24"/>
        </w:rPr>
      </w:pPr>
      <w:r w:rsidRPr="001E1769">
        <w:rPr>
          <w:szCs w:val="24"/>
        </w:rPr>
        <w:t>решает</w:t>
      </w:r>
      <w:r w:rsidRPr="001E1769">
        <w:rPr>
          <w:i w:val="0"/>
          <w:szCs w:val="24"/>
        </w:rPr>
        <w:t xml:space="preserve">, </w:t>
      </w:r>
      <w:r w:rsidRPr="001E1769">
        <w:rPr>
          <w:i w:val="0"/>
          <w:iCs/>
          <w:szCs w:val="24"/>
        </w:rPr>
        <w:t>что следует изучить следующи</w:t>
      </w:r>
      <w:del w:id="164" w:author="fedosova" w:date="2011-11-15T15:12:00Z">
        <w:r w:rsidRPr="001E1769" w:rsidDel="0069732B">
          <w:rPr>
            <w:i w:val="0"/>
            <w:iCs/>
            <w:szCs w:val="24"/>
          </w:rPr>
          <w:delText>й</w:delText>
        </w:r>
      </w:del>
      <w:ins w:id="165" w:author="fedosova" w:date="2011-11-15T15:12:00Z">
        <w:r w:rsidR="0069732B">
          <w:rPr>
            <w:i w:val="0"/>
            <w:iCs/>
            <w:szCs w:val="24"/>
          </w:rPr>
          <w:t>е</w:t>
        </w:r>
      </w:ins>
      <w:r w:rsidRPr="001E1769">
        <w:rPr>
          <w:i w:val="0"/>
          <w:iCs/>
          <w:szCs w:val="24"/>
        </w:rPr>
        <w:t xml:space="preserve"> Вопрос</w:t>
      </w:r>
      <w:ins w:id="166" w:author="fedosova" w:date="2011-11-15T15:12:00Z">
        <w:r w:rsidR="0069732B">
          <w:rPr>
            <w:i w:val="0"/>
            <w:iCs/>
            <w:szCs w:val="24"/>
          </w:rPr>
          <w:t>ы</w:t>
        </w:r>
      </w:ins>
    </w:p>
    <w:p w:rsidR="001A36CF" w:rsidRPr="001E1769" w:rsidRDefault="001A36CF" w:rsidP="001A36CF">
      <w:pPr>
        <w:rPr>
          <w:ins w:id="167" w:author="Novikova" w:date="2011-11-11T15:36:00Z"/>
        </w:rPr>
      </w:pPr>
      <w:r w:rsidRPr="001E1769">
        <w:rPr>
          <w:b/>
          <w:bCs/>
        </w:rPr>
        <w:t>1</w:t>
      </w:r>
      <w:r w:rsidRPr="001E1769">
        <w:rPr>
          <w:b/>
          <w:bCs/>
        </w:rPr>
        <w:tab/>
      </w:r>
      <w:r w:rsidRPr="001E1769">
        <w:rPr>
          <w:bCs/>
        </w:rPr>
        <w:t>Как изменяется содержание ионосферы вдоль трасс радиосвязи спутник-спутник в зависимости от наклонной трассы, места расположения, высоты, времени и солнечной активности</w:t>
      </w:r>
      <w:r w:rsidRPr="001E1769">
        <w:t>?</w:t>
      </w:r>
    </w:p>
    <w:p w:rsidR="001A36CF" w:rsidRPr="001E1769" w:rsidRDefault="001A36CF">
      <w:pPr>
        <w:rPr>
          <w:ins w:id="168" w:author="Novikova" w:date="2011-11-11T15:36:00Z"/>
        </w:rPr>
      </w:pPr>
      <w:ins w:id="169" w:author="Novikova" w:date="2011-11-11T15:36:00Z">
        <w:r w:rsidRPr="001E1769">
          <w:rPr>
            <w:b/>
            <w:bCs/>
          </w:rPr>
          <w:t>2</w:t>
        </w:r>
        <w:r w:rsidRPr="001E1769">
          <w:tab/>
        </w:r>
      </w:ins>
      <w:ins w:id="170" w:author="Svechnikov, Andrey" w:date="2011-11-14T16:13:00Z">
        <w:r w:rsidR="00A11F9D">
          <w:t xml:space="preserve">Каким образом космическая погода влияет на трассы </w:t>
        </w:r>
      </w:ins>
      <w:ins w:id="171" w:author="Svechnikov, Andrey" w:date="2011-11-14T16:14:00Z">
        <w:r w:rsidR="00A11F9D">
          <w:t xml:space="preserve">радиосвязи </w:t>
        </w:r>
      </w:ins>
      <w:ins w:id="172" w:author="Svechnikov, Andrey" w:date="2011-11-14T16:15:00Z">
        <w:r w:rsidR="00A11F9D">
          <w:t>спутник-спутник</w:t>
        </w:r>
      </w:ins>
      <w:ins w:id="173" w:author="Novikova" w:date="2011-11-11T15:36:00Z">
        <w:r w:rsidRPr="001E1769">
          <w:t>?</w:t>
        </w:r>
      </w:ins>
    </w:p>
    <w:p w:rsidR="001A36CF" w:rsidRPr="001E1769" w:rsidRDefault="001A36CF">
      <w:ins w:id="174" w:author="Novikova" w:date="2011-11-11T15:36:00Z">
        <w:r w:rsidRPr="001E1769">
          <w:rPr>
            <w:b/>
            <w:bCs/>
          </w:rPr>
          <w:t>3</w:t>
        </w:r>
      </w:ins>
      <w:del w:id="175" w:author="Novikova" w:date="2011-11-11T15:36:00Z">
        <w:r w:rsidRPr="001E1769" w:rsidDel="001A36CF">
          <w:rPr>
            <w:b/>
            <w:bCs/>
          </w:rPr>
          <w:delText>2</w:delText>
        </w:r>
      </w:del>
      <w:r w:rsidRPr="001E1769">
        <w:rPr>
          <w:b/>
          <w:bCs/>
        </w:rPr>
        <w:tab/>
      </w:r>
      <w:r w:rsidRPr="001E1769">
        <w:rPr>
          <w:bCs/>
        </w:rPr>
        <w:t xml:space="preserve">Как </w:t>
      </w:r>
      <w:r w:rsidRPr="001E1769">
        <w:t xml:space="preserve">ионосфера и тропосфера влияют на </w:t>
      </w:r>
      <w:proofErr w:type="spellStart"/>
      <w:r w:rsidRPr="001E1769">
        <w:t>межспутниковые</w:t>
      </w:r>
      <w:proofErr w:type="spellEnd"/>
      <w:r w:rsidRPr="001E1769">
        <w:t xml:space="preserve"> линии связи?</w:t>
      </w:r>
    </w:p>
    <w:p w:rsidR="001A36CF" w:rsidRPr="001E1769" w:rsidRDefault="001A36CF">
      <w:ins w:id="176" w:author="Novikova" w:date="2011-11-11T15:36:00Z">
        <w:r w:rsidRPr="001E1769">
          <w:rPr>
            <w:b/>
            <w:bCs/>
          </w:rPr>
          <w:t>4</w:t>
        </w:r>
      </w:ins>
      <w:del w:id="177" w:author="Novikova" w:date="2011-11-11T15:36:00Z">
        <w:r w:rsidRPr="001E1769" w:rsidDel="001A36CF">
          <w:rPr>
            <w:b/>
            <w:bCs/>
          </w:rPr>
          <w:delText>3</w:delText>
        </w:r>
      </w:del>
      <w:r w:rsidRPr="001E1769">
        <w:rPr>
          <w:b/>
          <w:bCs/>
        </w:rPr>
        <w:tab/>
      </w:r>
      <w:r w:rsidRPr="001E1769">
        <w:rPr>
          <w:bCs/>
        </w:rPr>
        <w:t>Как можно разделить</w:t>
      </w:r>
      <w:r w:rsidRPr="001E1769">
        <w:t xml:space="preserve"> ионосферные и тропосферные эффекты в результатах измерений на таких трассах?</w:t>
      </w:r>
    </w:p>
    <w:p w:rsidR="001A36CF" w:rsidRPr="00154FCA" w:rsidRDefault="001A36CF" w:rsidP="001A36CF">
      <w:pPr>
        <w:pStyle w:val="Call"/>
      </w:pPr>
      <w:r w:rsidRPr="001E1769">
        <w:t>решает далее</w:t>
      </w:r>
    </w:p>
    <w:p w:rsidR="001A36CF" w:rsidRPr="001E1769" w:rsidRDefault="001A36CF">
      <w:r w:rsidRPr="001E1769">
        <w:rPr>
          <w:b/>
          <w:bCs/>
        </w:rPr>
        <w:t>1</w:t>
      </w:r>
      <w:r w:rsidRPr="001E1769">
        <w:rPr>
          <w:b/>
          <w:bCs/>
        </w:rPr>
        <w:tab/>
      </w:r>
      <w:r w:rsidRPr="001E1769">
        <w:rPr>
          <w:bCs/>
        </w:rPr>
        <w:t xml:space="preserve">что на основе </w:t>
      </w:r>
      <w:ins w:id="178" w:author="Svechnikov, Andrey" w:date="2011-11-14T16:16:00Z">
        <w:r w:rsidR="00A11F9D">
          <w:rPr>
            <w:bCs/>
          </w:rPr>
          <w:t>результатов этих исследований</w:t>
        </w:r>
      </w:ins>
      <w:del w:id="179" w:author="Svechnikov, Andrey" w:date="2011-11-14T16:16:00Z">
        <w:r w:rsidRPr="001E1769" w:rsidDel="00A11F9D">
          <w:rPr>
            <w:bCs/>
          </w:rPr>
          <w:delText xml:space="preserve">материала, полученного в соответствии с пунктом 1 раздела </w:delText>
        </w:r>
        <w:r w:rsidRPr="001E1769" w:rsidDel="00A11F9D">
          <w:rPr>
            <w:bCs/>
            <w:i/>
          </w:rPr>
          <w:delText>решает</w:delText>
        </w:r>
      </w:del>
      <w:r w:rsidRPr="001E1769">
        <w:rPr>
          <w:bCs/>
        </w:rPr>
        <w:t>, следует разработать новую Рекомендацию к 201</w:t>
      </w:r>
      <w:ins w:id="180" w:author="Novikova" w:date="2011-11-11T15:36:00Z">
        <w:r w:rsidRPr="001E1769">
          <w:rPr>
            <w:bCs/>
          </w:rPr>
          <w:t>5</w:t>
        </w:r>
      </w:ins>
      <w:del w:id="181" w:author="Novikova" w:date="2011-11-11T15:36:00Z">
        <w:r w:rsidRPr="001E1769" w:rsidDel="001A36CF">
          <w:rPr>
            <w:bCs/>
          </w:rPr>
          <w:delText>0</w:delText>
        </w:r>
      </w:del>
      <w:r w:rsidRPr="001E1769">
        <w:rPr>
          <w:bCs/>
        </w:rPr>
        <w:t xml:space="preserve"> году.</w:t>
      </w:r>
    </w:p>
    <w:p w:rsidR="001A36CF" w:rsidRPr="001E1769" w:rsidRDefault="001A36CF" w:rsidP="0053046E">
      <w:pPr>
        <w:pStyle w:val="Normalaftertitle"/>
      </w:pPr>
      <w:r w:rsidRPr="001E1769">
        <w:t>Категория: S2</w:t>
      </w:r>
    </w:p>
    <w:p w:rsidR="002C162E" w:rsidRPr="00A30B54" w:rsidRDefault="002C162E" w:rsidP="00A30B54">
      <w:r w:rsidRPr="00A30B54">
        <w:br w:type="page"/>
      </w:r>
    </w:p>
    <w:p w:rsidR="002C162E" w:rsidRPr="00A30B54" w:rsidRDefault="002C162E" w:rsidP="00A30B54">
      <w:pPr>
        <w:pStyle w:val="AnnexNo"/>
      </w:pPr>
      <w:r w:rsidRPr="00A30B54">
        <w:t>ПРИЛОЖЕНИЕ 1</w:t>
      </w:r>
      <w:r w:rsidR="00CD724A" w:rsidRPr="00A30B54">
        <w:t>3</w:t>
      </w:r>
    </w:p>
    <w:p w:rsidR="002C162E" w:rsidRPr="001E1769" w:rsidRDefault="002C162E" w:rsidP="00A30B54">
      <w:pPr>
        <w:pStyle w:val="Annexref"/>
        <w:rPr>
          <w:b/>
        </w:rPr>
      </w:pPr>
      <w:r w:rsidRPr="001E1769">
        <w:t>(Документ 3/</w:t>
      </w:r>
      <w:r w:rsidR="001A36CF" w:rsidRPr="001E1769">
        <w:t>88</w:t>
      </w:r>
      <w:r w:rsidRPr="001E1769">
        <w:t>(Rev.1))</w:t>
      </w:r>
    </w:p>
    <w:p w:rsidR="00CD724A" w:rsidRPr="001E1769" w:rsidRDefault="002C162E" w:rsidP="00A30B54">
      <w:pPr>
        <w:pStyle w:val="QuestionNo"/>
      </w:pPr>
      <w:r w:rsidRPr="001E1769">
        <w:t xml:space="preserve">ПРОЕКТ </w:t>
      </w:r>
      <w:r w:rsidR="00A11F9D">
        <w:t>пересмотра</w:t>
      </w:r>
      <w:r w:rsidRPr="001E1769">
        <w:t xml:space="preserve"> ВОПРОСА МСЭ-R </w:t>
      </w:r>
      <w:r w:rsidR="00CD724A" w:rsidRPr="001E1769">
        <w:t>229-1/3</w:t>
      </w:r>
    </w:p>
    <w:p w:rsidR="00CD724A" w:rsidRPr="00A30B54" w:rsidRDefault="00CD724A" w:rsidP="00A30B54">
      <w:pPr>
        <w:pStyle w:val="Questiontitle"/>
      </w:pPr>
      <w:r w:rsidRPr="00A30B54">
        <w:t xml:space="preserve">Прогнозирование условий распространения пространственных радиоволн, интенсивности сигнала, эксплуатационных характеристик и надежности </w:t>
      </w:r>
      <w:r w:rsidRPr="00A30B54">
        <w:br/>
        <w:t xml:space="preserve">линий связи на частотах между примерно 1,6 и 30 МГц, в особенности </w:t>
      </w:r>
      <w:r w:rsidRPr="00A30B54">
        <w:br/>
        <w:t>для систем с применением методов цифровой модуляции</w:t>
      </w:r>
    </w:p>
    <w:p w:rsidR="00CD724A" w:rsidRPr="001E1769" w:rsidRDefault="00CD724A" w:rsidP="00CD724A">
      <w:pPr>
        <w:pStyle w:val="Questiondate"/>
        <w:spacing w:before="360"/>
      </w:pPr>
      <w:r w:rsidRPr="001E1769">
        <w:t>(2002-2009)</w:t>
      </w:r>
    </w:p>
    <w:p w:rsidR="00CD724A" w:rsidRPr="00A30B54" w:rsidRDefault="00CD724A" w:rsidP="00A30B54">
      <w:pPr>
        <w:pStyle w:val="Normalaftertitle"/>
      </w:pPr>
      <w:r w:rsidRPr="00A30B54">
        <w:t>Ассамблея радиосвязи МСЭ,</w:t>
      </w:r>
    </w:p>
    <w:p w:rsidR="00CD724A" w:rsidRPr="00154FCA" w:rsidRDefault="00CD724A" w:rsidP="00CD724A">
      <w:pPr>
        <w:pStyle w:val="Call"/>
        <w:rPr>
          <w:i w:val="0"/>
          <w:iCs/>
        </w:rPr>
      </w:pPr>
      <w:r w:rsidRPr="001E1769">
        <w:t>учитывая</w:t>
      </w:r>
    </w:p>
    <w:p w:rsidR="00CD724A" w:rsidRPr="001E1769" w:rsidRDefault="00CD724A" w:rsidP="00CD724A">
      <w:r w:rsidRPr="001E1769">
        <w:t>a)</w:t>
      </w:r>
      <w:r w:rsidRPr="001E1769">
        <w:tab/>
        <w:t>что точные и высококачественные прогнозы в отношении ионосферного распространения имеют большое значение для планирования оптимального использования спектра;</w:t>
      </w:r>
    </w:p>
    <w:p w:rsidR="00CD724A" w:rsidRPr="001E1769" w:rsidRDefault="00CD724A" w:rsidP="00CD724A">
      <w:r w:rsidRPr="001E1769">
        <w:t>b)</w:t>
      </w:r>
      <w:r w:rsidRPr="001E1769">
        <w:tab/>
        <w:t xml:space="preserve">что </w:t>
      </w:r>
      <w:r w:rsidRPr="001E1769">
        <w:rPr>
          <w:szCs w:val="22"/>
        </w:rPr>
        <w:t>методы прогнозирования основных МПЧ, рабочих МПЧ и траектории луча</w:t>
      </w:r>
      <w:r w:rsidRPr="001E1769">
        <w:t xml:space="preserve"> (см. Рекомендацию МСЭ-R P.1240) необходимы для прогнозирования характеристик распространения ВЧ ионосферной волны и нуждаются в дальнейшем совершенствовании;</w:t>
      </w:r>
    </w:p>
    <w:p w:rsidR="00CD724A" w:rsidRPr="001E1769" w:rsidRDefault="00CD724A" w:rsidP="00CD724A">
      <w:r w:rsidRPr="001E1769">
        <w:t>c)</w:t>
      </w:r>
      <w:r w:rsidRPr="001E1769">
        <w:tab/>
        <w:t>что один из методов прогнозирования характеристик распространения ВЧ ионосферной волны приводится в Рекомендации МСЭ-R P.533 и что теперь он включает процедуры для цифровых систем в районе экватора;</w:t>
      </w:r>
    </w:p>
    <w:p w:rsidR="00CD724A" w:rsidRPr="001E1769" w:rsidRDefault="00CD724A" w:rsidP="00CD724A">
      <w:r w:rsidRPr="001E1769">
        <w:t>d)</w:t>
      </w:r>
      <w:r w:rsidRPr="001E1769">
        <w:tab/>
        <w:t>что в Рекомендации МСЭ-R P.842 приводится метод расчета надежности и совместимости ВЧ радиосистем;</w:t>
      </w:r>
    </w:p>
    <w:p w:rsidR="00CD724A" w:rsidRPr="001E1769" w:rsidRDefault="00CD724A" w:rsidP="00CD724A">
      <w:r w:rsidRPr="001E1769">
        <w:t>e)</w:t>
      </w:r>
      <w:r w:rsidRPr="001E1769">
        <w:tab/>
        <w:t>что на качество работы радиосистем влияют колебания амплитуды и дисперсии желательных сигналов, фонового шума и помех и что это влияние различно для различных типов излучений, в особенности для аналогового и цифрового;</w:t>
      </w:r>
    </w:p>
    <w:p w:rsidR="00CD724A" w:rsidRPr="001E1769" w:rsidRDefault="00CD724A" w:rsidP="00CD724A">
      <w:r w:rsidRPr="001E1769">
        <w:t>f)</w:t>
      </w:r>
      <w:r w:rsidRPr="001E1769">
        <w:tab/>
        <w:t>что имеющиеся методы прогнозирования предназначены в основном для использования в узкополосных и аналоговых системах;</w:t>
      </w:r>
    </w:p>
    <w:p w:rsidR="00CD724A" w:rsidRPr="001E1769" w:rsidRDefault="00CD724A" w:rsidP="00CD724A">
      <w:r w:rsidRPr="001E1769">
        <w:t>g)</w:t>
      </w:r>
      <w:r w:rsidRPr="001E1769">
        <w:tab/>
        <w:t>что многие ВЧ системы используют методы цифровой модуляции, в том числе те, в которых применяются высокие скорости подачи сигнала или требуется стабильность фазы или частоты;</w:t>
      </w:r>
    </w:p>
    <w:p w:rsidR="00CD724A" w:rsidRPr="001E1769" w:rsidRDefault="00CD724A" w:rsidP="00CD724A">
      <w:r w:rsidRPr="001E1769">
        <w:t>h)</w:t>
      </w:r>
      <w:r w:rsidRPr="001E1769">
        <w:tab/>
        <w:t>что необходимо разработать метод оценки качества работы цифрового радиовещания для других частей света, в частности для высоких широт,</w:t>
      </w:r>
    </w:p>
    <w:p w:rsidR="00CD724A" w:rsidRPr="00154FCA" w:rsidRDefault="00CD724A" w:rsidP="00CD724A">
      <w:pPr>
        <w:pStyle w:val="Call"/>
      </w:pPr>
      <w:r w:rsidRPr="001E1769">
        <w:t>решает</w:t>
      </w:r>
      <w:r w:rsidRPr="001E1769">
        <w:rPr>
          <w:i w:val="0"/>
          <w:iCs/>
        </w:rPr>
        <w:t>,</w:t>
      </w:r>
      <w:r w:rsidRPr="001E1769">
        <w:t xml:space="preserve"> </w:t>
      </w:r>
      <w:r w:rsidRPr="001E1769">
        <w:rPr>
          <w:i w:val="0"/>
          <w:iCs/>
        </w:rPr>
        <w:t>что необх</w:t>
      </w:r>
      <w:r w:rsidR="00154FCA">
        <w:rPr>
          <w:i w:val="0"/>
          <w:iCs/>
        </w:rPr>
        <w:t>одимо изучить следующие Вопросы</w:t>
      </w:r>
    </w:p>
    <w:p w:rsidR="00CD724A" w:rsidRPr="001E1769" w:rsidRDefault="00CD724A" w:rsidP="00CD724A">
      <w:r w:rsidRPr="001E1769">
        <w:rPr>
          <w:b/>
        </w:rPr>
        <w:t>1</w:t>
      </w:r>
      <w:r w:rsidRPr="001E1769">
        <w:tab/>
        <w:t>Как можно усовершенствовать методы, приведенные в Рекомендации МСЭ-R P.1240 в отношении долгосрочного прогнозирования о</w:t>
      </w:r>
      <w:r w:rsidRPr="001E1769">
        <w:rPr>
          <w:szCs w:val="22"/>
        </w:rPr>
        <w:t>сновных МПЧ, рабочих МПЧ и траектории луча, а также их изменчивости на основе прогнозируемых характеристик ионосферы</w:t>
      </w:r>
      <w:r w:rsidRPr="001E1769">
        <w:t>?</w:t>
      </w:r>
    </w:p>
    <w:p w:rsidR="00154FCA" w:rsidRDefault="00154FC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CD724A" w:rsidRPr="001E1769" w:rsidRDefault="00CD724A" w:rsidP="00CD724A">
      <w:r w:rsidRPr="001E1769">
        <w:rPr>
          <w:b/>
        </w:rPr>
        <w:t>2</w:t>
      </w:r>
      <w:r w:rsidRPr="001E1769">
        <w:tab/>
        <w:t xml:space="preserve">Как можно усовершенствовать метод долгосрочной оценки условий распространения ионосферной волны, интенсивности сигнала, качества работы и надежности канала </w:t>
      </w:r>
      <w:r w:rsidRPr="001E1769">
        <w:rPr>
          <w:szCs w:val="22"/>
        </w:rPr>
        <w:t>на основе прогнозируемых характеристик ионосферы</w:t>
      </w:r>
      <w:r w:rsidRPr="001E1769">
        <w:t>?</w:t>
      </w:r>
    </w:p>
    <w:p w:rsidR="00CD724A" w:rsidRPr="001E1769" w:rsidRDefault="00CD724A" w:rsidP="00CD724A">
      <w:r w:rsidRPr="001E1769">
        <w:rPr>
          <w:b/>
        </w:rPr>
        <w:t>3</w:t>
      </w:r>
      <w:r w:rsidRPr="001E1769">
        <w:tab/>
        <w:t>Каковы характеристики разброса временной задержки, разброса частот (многолучевого и допплеровского) и корреляции частот ВЧ сигналов ионосферной волны, включая характеристики замирания?</w:t>
      </w:r>
    </w:p>
    <w:p w:rsidR="00CD724A" w:rsidRPr="001E1769" w:rsidRDefault="00CD724A" w:rsidP="00CD724A">
      <w:r w:rsidRPr="001E1769">
        <w:rPr>
          <w:b/>
        </w:rPr>
        <w:t>4</w:t>
      </w:r>
      <w:r w:rsidRPr="001E1769">
        <w:tab/>
        <w:t>Какие значения профилей временной задержки и мощности частоты характерны для ионосферы в различных местоположениях и в различное время и как можно включить прогнозирование этих характеристик в комплексный метод?</w:t>
      </w:r>
    </w:p>
    <w:p w:rsidR="00CD724A" w:rsidRPr="001E1769" w:rsidRDefault="00CD724A" w:rsidP="00CD724A">
      <w:pPr>
        <w:pStyle w:val="Call"/>
      </w:pPr>
      <w:r w:rsidRPr="001E1769">
        <w:t>далее решает</w:t>
      </w:r>
      <w:r w:rsidRPr="001E1769">
        <w:rPr>
          <w:i w:val="0"/>
          <w:iCs/>
        </w:rPr>
        <w:t>,</w:t>
      </w:r>
    </w:p>
    <w:p w:rsidR="00CD724A" w:rsidRPr="001E1769" w:rsidRDefault="00CD724A" w:rsidP="00CD724A">
      <w:r w:rsidRPr="001E1769">
        <w:rPr>
          <w:b/>
        </w:rPr>
        <w:t>1</w:t>
      </w:r>
      <w:r w:rsidRPr="001E1769">
        <w:rPr>
          <w:b/>
        </w:rPr>
        <w:tab/>
      </w:r>
      <w:r w:rsidRPr="001E1769">
        <w:rPr>
          <w:bCs/>
        </w:rPr>
        <w:t>что на основе имеющейся информации должны быть подготовлены</w:t>
      </w:r>
      <w:r w:rsidRPr="001E1769">
        <w:t xml:space="preserve"> новые Рекомендации или пересмотры существующих Рекомендаций;</w:t>
      </w:r>
    </w:p>
    <w:p w:rsidR="00CD724A" w:rsidRPr="001E1769" w:rsidRDefault="00CD724A" w:rsidP="00CD724A">
      <w:r w:rsidRPr="001E1769">
        <w:rPr>
          <w:b/>
        </w:rPr>
        <w:t>2</w:t>
      </w:r>
      <w:r w:rsidRPr="001E1769">
        <w:tab/>
        <w:t>что методы, описываемые в Рекомендациях, следует представить в виде пакета программного обеспечения для использования в Бюро радиосвязи, а также теми, кто занимается планированием и эксплуатацией ВЧ систем и сетей;</w:t>
      </w:r>
    </w:p>
    <w:p w:rsidR="00CD724A" w:rsidRPr="001E1769" w:rsidRDefault="00CD724A">
      <w:r w:rsidRPr="001E1769">
        <w:rPr>
          <w:b/>
          <w:bCs/>
        </w:rPr>
        <w:t>3</w:t>
      </w:r>
      <w:r w:rsidRPr="001E1769">
        <w:tab/>
        <w:t>что вышеуказанные исследования следует завершить к 201</w:t>
      </w:r>
      <w:ins w:id="182" w:author="Novikova" w:date="2011-11-11T15:37:00Z">
        <w:r w:rsidRPr="001E1769">
          <w:t>5</w:t>
        </w:r>
      </w:ins>
      <w:del w:id="183" w:author="Novikova" w:date="2011-11-11T15:37:00Z">
        <w:r w:rsidRPr="001E1769" w:rsidDel="00CD724A">
          <w:delText>1</w:delText>
        </w:r>
      </w:del>
      <w:r w:rsidRPr="001E1769">
        <w:t> году.</w:t>
      </w:r>
    </w:p>
    <w:p w:rsidR="00CD724A" w:rsidRPr="001E1769" w:rsidRDefault="00CD724A" w:rsidP="0053046E">
      <w:pPr>
        <w:pStyle w:val="Normalaftertitle"/>
        <w:rPr>
          <w:lang w:eastAsia="ja-JP"/>
        </w:rPr>
      </w:pPr>
      <w:r w:rsidRPr="001E1769">
        <w:t>Категория: S</w:t>
      </w:r>
      <w:ins w:id="184" w:author="Novikova" w:date="2011-11-11T15:37:00Z">
        <w:r w:rsidRPr="001E1769">
          <w:t>2</w:t>
        </w:r>
      </w:ins>
      <w:del w:id="185" w:author="Novikova" w:date="2011-11-11T15:37:00Z">
        <w:r w:rsidRPr="001E1769" w:rsidDel="00CD724A">
          <w:rPr>
            <w:lang w:eastAsia="ja-JP"/>
          </w:rPr>
          <w:delText>1</w:delText>
        </w:r>
      </w:del>
    </w:p>
    <w:p w:rsidR="002C162E" w:rsidRPr="00A30B54" w:rsidRDefault="002C162E" w:rsidP="00A30B54">
      <w:r w:rsidRPr="00A30B54">
        <w:br w:type="page"/>
      </w:r>
    </w:p>
    <w:p w:rsidR="002C162E" w:rsidRPr="00A30B54" w:rsidRDefault="00CD724A" w:rsidP="00A30B54">
      <w:pPr>
        <w:pStyle w:val="AnnexNo"/>
      </w:pPr>
      <w:r w:rsidRPr="00A30B54">
        <w:t>ПРИЛОЖЕНИЕ 14</w:t>
      </w:r>
    </w:p>
    <w:p w:rsidR="002C162E" w:rsidRPr="001E1769" w:rsidRDefault="002C162E" w:rsidP="00A30B54">
      <w:pPr>
        <w:pStyle w:val="Annexref"/>
        <w:rPr>
          <w:b/>
        </w:rPr>
      </w:pPr>
      <w:r w:rsidRPr="001E1769">
        <w:t>(Документ 3/8</w:t>
      </w:r>
      <w:r w:rsidR="00CD724A" w:rsidRPr="001E1769">
        <w:t>9</w:t>
      </w:r>
      <w:r w:rsidRPr="001E1769">
        <w:t>(Rev.1))</w:t>
      </w:r>
    </w:p>
    <w:p w:rsidR="00CD724A" w:rsidRPr="001E1769" w:rsidRDefault="002C162E" w:rsidP="00A30B54">
      <w:pPr>
        <w:pStyle w:val="QuestionNo"/>
        <w:rPr>
          <w:sz w:val="16"/>
          <w:szCs w:val="16"/>
        </w:rPr>
      </w:pPr>
      <w:r w:rsidRPr="001E1769">
        <w:t xml:space="preserve">ПРОЕКТ </w:t>
      </w:r>
      <w:r w:rsidR="00A11F9D">
        <w:t>пересмотра</w:t>
      </w:r>
      <w:r w:rsidRPr="001E1769">
        <w:t xml:space="preserve"> ВОПРОСА МСЭ-R </w:t>
      </w:r>
      <w:r w:rsidR="00CD724A" w:rsidRPr="001E1769">
        <w:t>230-1/3</w:t>
      </w:r>
      <w:r w:rsidR="00CD724A" w:rsidRPr="001E1769">
        <w:rPr>
          <w:rStyle w:val="FootnoteReference"/>
          <w:szCs w:val="16"/>
        </w:rPr>
        <w:footnoteReference w:customMarkFollows="1" w:id="1"/>
        <w:t>*</w:t>
      </w:r>
    </w:p>
    <w:p w:rsidR="00CD724A" w:rsidRPr="00A30B54" w:rsidRDefault="00CD724A" w:rsidP="00A30B54">
      <w:pPr>
        <w:pStyle w:val="Questiontitle"/>
      </w:pPr>
      <w:r w:rsidRPr="00A30B54">
        <w:t xml:space="preserve">Методы и модели прогнозирования, применимые к системам электросвязи </w:t>
      </w:r>
      <w:r w:rsidRPr="00A30B54">
        <w:br/>
        <w:t>по линиям электропередачи</w:t>
      </w:r>
    </w:p>
    <w:p w:rsidR="00CD724A" w:rsidRPr="001E1769" w:rsidRDefault="00CD724A" w:rsidP="00CD724A">
      <w:pPr>
        <w:pStyle w:val="Questiondate"/>
        <w:spacing w:before="360"/>
      </w:pPr>
      <w:r w:rsidRPr="001E1769">
        <w:t>(2005-2009)</w:t>
      </w:r>
    </w:p>
    <w:p w:rsidR="00CD724A" w:rsidRPr="001E1769" w:rsidRDefault="00CD724A" w:rsidP="00A30B54">
      <w:pPr>
        <w:pStyle w:val="Normalaftertitle"/>
      </w:pPr>
      <w:r w:rsidRPr="001E1769">
        <w:t>Ассамблея радиосвязи МСЭ,</w:t>
      </w:r>
    </w:p>
    <w:p w:rsidR="00CD724A" w:rsidRPr="00154FCA" w:rsidRDefault="00CD724A" w:rsidP="00CD724A">
      <w:pPr>
        <w:pStyle w:val="Call"/>
        <w:rPr>
          <w:b/>
        </w:rPr>
      </w:pPr>
      <w:r w:rsidRPr="001E1769">
        <w:t>учитывая</w:t>
      </w:r>
    </w:p>
    <w:p w:rsidR="00CD724A" w:rsidRPr="001E1769" w:rsidRDefault="00CD724A">
      <w:r w:rsidRPr="001E1769">
        <w:t>a)</w:t>
      </w:r>
      <w:r w:rsidRPr="001E1769">
        <w:tab/>
        <w:t xml:space="preserve">что системы электросвязи по линиям электропередачи (PLT) и другие проводные системы электросвязи могут использовать частоты в спектре основной группы до </w:t>
      </w:r>
      <w:ins w:id="186" w:author="Novikova" w:date="2011-11-11T15:38:00Z">
        <w:r w:rsidRPr="001E1769">
          <w:t>20</w:t>
        </w:r>
      </w:ins>
      <w:del w:id="187" w:author="Novikova" w:date="2011-11-11T15:38:00Z">
        <w:r w:rsidRPr="001E1769" w:rsidDel="00CD724A">
          <w:delText>8</w:delText>
        </w:r>
      </w:del>
      <w:r w:rsidRPr="001E1769">
        <w:t>0 МГц и что даже в пределах одной административной юрисдикции будет существовать множество различных архитектур и компонентов PLT;</w:t>
      </w:r>
    </w:p>
    <w:p w:rsidR="00CD724A" w:rsidRPr="001E1769" w:rsidRDefault="00CD724A" w:rsidP="00CD724A">
      <w:r w:rsidRPr="001E1769">
        <w:t>b)</w:t>
      </w:r>
      <w:r w:rsidRPr="001E1769">
        <w:tab/>
        <w:t>что радиочастотная энергия будет излучаться рядом механизмов и в нескольких режимах, в частности, от несимметричных линий, линий с переменным сопротивлением и слабо нагруженных линий,</w:t>
      </w:r>
    </w:p>
    <w:p w:rsidR="00CD724A" w:rsidRPr="00154FCA" w:rsidRDefault="00CD724A" w:rsidP="00CD724A">
      <w:pPr>
        <w:pStyle w:val="Call"/>
        <w:rPr>
          <w:i w:val="0"/>
          <w:iCs/>
        </w:rPr>
      </w:pPr>
      <w:r w:rsidRPr="001E1769">
        <w:t>решает</w:t>
      </w:r>
      <w:r w:rsidRPr="001E1769">
        <w:rPr>
          <w:i w:val="0"/>
          <w:iCs/>
        </w:rPr>
        <w:t xml:space="preserve">, что необходимо изучить </w:t>
      </w:r>
      <w:r w:rsidR="00154FCA">
        <w:rPr>
          <w:i w:val="0"/>
          <w:iCs/>
        </w:rPr>
        <w:t>следующие Вопросы</w:t>
      </w:r>
    </w:p>
    <w:p w:rsidR="00CD724A" w:rsidRPr="001E1769" w:rsidRDefault="00CD724A" w:rsidP="00CD724A">
      <w:r w:rsidRPr="001E1769">
        <w:rPr>
          <w:b/>
        </w:rPr>
        <w:t>1</w:t>
      </w:r>
      <w:r w:rsidRPr="001E1769">
        <w:tab/>
        <w:t>Какие механизмы вызывают радиочастотное излучение со стороны систем PLT и как они могут быть смоделированы? Каковы отличительные признаки топологии (положение плоскости земли, пространственное распределение и др.), которые имеют наибольшее значение для точной оценки излучений</w:t>
      </w:r>
      <w:r w:rsidRPr="001E1769">
        <w:rPr>
          <w:color w:val="000000"/>
          <w:szCs w:val="24"/>
        </w:rPr>
        <w:t>?</w:t>
      </w:r>
    </w:p>
    <w:p w:rsidR="00CD724A" w:rsidRPr="001E1769" w:rsidRDefault="00CD724A" w:rsidP="00CD724A">
      <w:r w:rsidRPr="001E1769">
        <w:rPr>
          <w:b/>
          <w:bCs/>
        </w:rPr>
        <w:t>2</w:t>
      </w:r>
      <w:r w:rsidRPr="001E1769">
        <w:tab/>
        <w:t>Какие методы являются наиболее пригодными для определения совокупной мощности излучаемой энергии в пространстве от такой системы или множества систем?</w:t>
      </w:r>
    </w:p>
    <w:p w:rsidR="00CD724A" w:rsidRPr="001E1769" w:rsidRDefault="00CD724A" w:rsidP="00CD724A">
      <w:r w:rsidRPr="001E1769">
        <w:rPr>
          <w:b/>
          <w:bCs/>
        </w:rPr>
        <w:t>3</w:t>
      </w:r>
      <w:r w:rsidRPr="001E1769">
        <w:tab/>
        <w:t>Какие модели распространения уровня сигнала наиболее пригодны для определения помех?</w:t>
      </w:r>
    </w:p>
    <w:p w:rsidR="00CD724A" w:rsidRPr="001E1769" w:rsidRDefault="00CD724A" w:rsidP="00CD724A">
      <w:r w:rsidRPr="001E1769">
        <w:rPr>
          <w:b/>
          <w:bCs/>
        </w:rPr>
        <w:t>4</w:t>
      </w:r>
      <w:r w:rsidRPr="001E1769">
        <w:tab/>
        <w:t>Какие рекомендации могут быть даны для того, чтобы произвести практические измерения полей излучения на коротких расстояниях (в пределах ближайшей зоны)?</w:t>
      </w:r>
    </w:p>
    <w:p w:rsidR="00CD724A" w:rsidRPr="001E1769" w:rsidRDefault="00CD724A" w:rsidP="00CD724A">
      <w:pPr>
        <w:pStyle w:val="Call"/>
        <w:rPr>
          <w:i w:val="0"/>
          <w:iCs/>
        </w:rPr>
      </w:pPr>
      <w:r w:rsidRPr="001E1769">
        <w:t>далее решает</w:t>
      </w:r>
      <w:r w:rsidRPr="001E1769">
        <w:rPr>
          <w:i w:val="0"/>
          <w:iCs/>
        </w:rPr>
        <w:t>,</w:t>
      </w:r>
    </w:p>
    <w:p w:rsidR="00CD724A" w:rsidRPr="001E1769" w:rsidRDefault="00CD724A" w:rsidP="00CD724A">
      <w:r w:rsidRPr="001E1769">
        <w:rPr>
          <w:b/>
        </w:rPr>
        <w:t>1</w:t>
      </w:r>
      <w:r w:rsidRPr="001E1769">
        <w:tab/>
        <w:t>что соответствующая информация должна быть включена в Рекомендацию или Справочник;</w:t>
      </w:r>
    </w:p>
    <w:p w:rsidR="00CD724A" w:rsidRPr="001E1769" w:rsidRDefault="00CD724A">
      <w:r w:rsidRPr="001E1769">
        <w:rPr>
          <w:b/>
          <w:bCs/>
        </w:rPr>
        <w:t>2</w:t>
      </w:r>
      <w:r w:rsidRPr="001E1769">
        <w:tab/>
        <w:t>что вышеуказанные исследования следует завершить к 201</w:t>
      </w:r>
      <w:ins w:id="188" w:author="Novikova" w:date="2011-11-11T15:38:00Z">
        <w:r w:rsidRPr="001E1769">
          <w:t>5</w:t>
        </w:r>
      </w:ins>
      <w:del w:id="189" w:author="Novikova" w:date="2011-11-11T15:38:00Z">
        <w:r w:rsidRPr="001E1769" w:rsidDel="00CD724A">
          <w:delText>2</w:delText>
        </w:r>
      </w:del>
      <w:r w:rsidRPr="001E1769">
        <w:t> году.</w:t>
      </w:r>
    </w:p>
    <w:p w:rsidR="00CD724A" w:rsidRPr="001E1769" w:rsidRDefault="00CD724A" w:rsidP="0053046E">
      <w:pPr>
        <w:pStyle w:val="Normalaftertitle"/>
        <w:rPr>
          <w:lang w:eastAsia="ja-JP"/>
        </w:rPr>
      </w:pPr>
      <w:r w:rsidRPr="001E1769">
        <w:rPr>
          <w:lang w:eastAsia="ja-JP"/>
        </w:rPr>
        <w:t>Категория: S2</w:t>
      </w:r>
    </w:p>
    <w:p w:rsidR="002773C1" w:rsidRPr="00A30B54" w:rsidRDefault="002773C1" w:rsidP="00A30B54">
      <w:r w:rsidRPr="00A30B54">
        <w:br w:type="page"/>
      </w:r>
    </w:p>
    <w:p w:rsidR="00CD724A" w:rsidRPr="00A30B54" w:rsidRDefault="00CD724A" w:rsidP="00A30B54">
      <w:pPr>
        <w:pStyle w:val="AnnexNo"/>
      </w:pPr>
      <w:r w:rsidRPr="00A30B54">
        <w:t>ПРИЛОЖЕНИЕ 15</w:t>
      </w:r>
    </w:p>
    <w:p w:rsidR="002226F1" w:rsidRDefault="002226F1" w:rsidP="00A30B54">
      <w:pPr>
        <w:pStyle w:val="Annextitle"/>
        <w:rPr>
          <w:lang w:val="en-US"/>
        </w:rPr>
      </w:pPr>
      <w:r w:rsidRPr="00FD7ACA">
        <w:t>Вопрос</w:t>
      </w:r>
      <w:r w:rsidR="00DB0FFB" w:rsidRPr="00FD7ACA">
        <w:t>ы</w:t>
      </w:r>
      <w:r w:rsidRPr="00FD7ACA">
        <w:t>, предложенны</w:t>
      </w:r>
      <w:r w:rsidR="00DB0FFB" w:rsidRPr="00FD7ACA">
        <w:t>е</w:t>
      </w:r>
      <w:r w:rsidRPr="00FD7ACA">
        <w:t xml:space="preserve"> для исключения</w:t>
      </w:r>
    </w:p>
    <w:p w:rsidR="00154FCA" w:rsidRPr="00154FCA" w:rsidRDefault="00154FCA" w:rsidP="00154FC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1559"/>
        <w:gridCol w:w="1525"/>
      </w:tblGrid>
      <w:tr w:rsidR="002226F1" w:rsidRPr="001E1769" w:rsidTr="00A206E4">
        <w:tc>
          <w:tcPr>
            <w:tcW w:w="2235" w:type="dxa"/>
            <w:vAlign w:val="center"/>
          </w:tcPr>
          <w:p w:rsidR="002226F1" w:rsidRPr="00154FCA" w:rsidRDefault="002226F1" w:rsidP="00A30B54">
            <w:pPr>
              <w:pStyle w:val="Tablehead"/>
              <w:rPr>
                <w:sz w:val="22"/>
                <w:szCs w:val="22"/>
              </w:rPr>
            </w:pPr>
            <w:proofErr w:type="spellStart"/>
            <w:r w:rsidRPr="00154FCA">
              <w:rPr>
                <w:sz w:val="22"/>
                <w:szCs w:val="22"/>
              </w:rPr>
              <w:t>Вопрос</w:t>
            </w:r>
            <w:proofErr w:type="spellEnd"/>
            <w:r w:rsidRPr="00154FCA">
              <w:rPr>
                <w:sz w:val="22"/>
                <w:szCs w:val="22"/>
              </w:rPr>
              <w:t xml:space="preserve"> МСЭ-R</w:t>
            </w:r>
          </w:p>
        </w:tc>
        <w:tc>
          <w:tcPr>
            <w:tcW w:w="4536" w:type="dxa"/>
            <w:vAlign w:val="center"/>
          </w:tcPr>
          <w:p w:rsidR="002226F1" w:rsidRPr="00154FCA" w:rsidRDefault="002226F1" w:rsidP="00A30B54">
            <w:pPr>
              <w:pStyle w:val="Tablehead"/>
              <w:rPr>
                <w:sz w:val="22"/>
                <w:szCs w:val="22"/>
              </w:rPr>
            </w:pPr>
            <w:r w:rsidRPr="00154FCA">
              <w:rPr>
                <w:sz w:val="22"/>
                <w:szCs w:val="22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2226F1" w:rsidRPr="00154FCA" w:rsidRDefault="002226F1" w:rsidP="00A30B54">
            <w:pPr>
              <w:pStyle w:val="Tablehead"/>
              <w:rPr>
                <w:sz w:val="22"/>
                <w:szCs w:val="22"/>
              </w:rPr>
            </w:pPr>
            <w:r w:rsidRPr="00154FCA">
              <w:rPr>
                <w:sz w:val="22"/>
                <w:szCs w:val="22"/>
              </w:rPr>
              <w:t>Категория</w:t>
            </w:r>
          </w:p>
        </w:tc>
        <w:tc>
          <w:tcPr>
            <w:tcW w:w="1525" w:type="dxa"/>
            <w:vAlign w:val="center"/>
          </w:tcPr>
          <w:p w:rsidR="002226F1" w:rsidRPr="00154FCA" w:rsidRDefault="002226F1" w:rsidP="00A30B54">
            <w:pPr>
              <w:pStyle w:val="Tablehead"/>
              <w:rPr>
                <w:sz w:val="22"/>
                <w:szCs w:val="22"/>
              </w:rPr>
            </w:pPr>
            <w:r w:rsidRPr="00154FCA">
              <w:rPr>
                <w:sz w:val="22"/>
                <w:szCs w:val="22"/>
              </w:rPr>
              <w:t xml:space="preserve">Дата последнего </w:t>
            </w:r>
            <w:r w:rsidR="00924240" w:rsidRPr="00154FCA">
              <w:rPr>
                <w:sz w:val="22"/>
                <w:szCs w:val="22"/>
              </w:rPr>
              <w:t>утверждения</w:t>
            </w:r>
          </w:p>
        </w:tc>
      </w:tr>
      <w:tr w:rsidR="00CD724A" w:rsidRPr="001E1769" w:rsidTr="002226F1">
        <w:tc>
          <w:tcPr>
            <w:tcW w:w="2235" w:type="dxa"/>
          </w:tcPr>
          <w:p w:rsidR="00CD724A" w:rsidRPr="00154FCA" w:rsidDel="00CD724A" w:rsidRDefault="00CD724A" w:rsidP="00A30B54">
            <w:pPr>
              <w:pStyle w:val="Tabletext"/>
              <w:jc w:val="center"/>
              <w:rPr>
                <w:rFonts w:eastAsia="SimSun"/>
                <w:sz w:val="22"/>
                <w:szCs w:val="22"/>
              </w:rPr>
            </w:pPr>
            <w:r w:rsidRPr="00154FCA">
              <w:rPr>
                <w:sz w:val="22"/>
                <w:szCs w:val="22"/>
                <w:lang w:eastAsia="zh-CN"/>
              </w:rPr>
              <w:t>227-1/3</w:t>
            </w:r>
          </w:p>
        </w:tc>
        <w:tc>
          <w:tcPr>
            <w:tcW w:w="4536" w:type="dxa"/>
          </w:tcPr>
          <w:p w:rsidR="00CD724A" w:rsidRPr="00154FCA" w:rsidDel="00CD724A" w:rsidRDefault="00A11F9D" w:rsidP="00154FCA">
            <w:pPr>
              <w:pStyle w:val="Tabletext"/>
              <w:rPr>
                <w:sz w:val="22"/>
                <w:szCs w:val="22"/>
              </w:rPr>
            </w:pPr>
            <w:r w:rsidRPr="00154FCA">
              <w:rPr>
                <w:rFonts w:eastAsia="SimSun"/>
                <w:color w:val="000000"/>
                <w:sz w:val="22"/>
                <w:szCs w:val="22"/>
                <w:lang w:eastAsia="zh-CN"/>
              </w:rPr>
              <w:t>Моделирование ВЧ канала</w:t>
            </w:r>
          </w:p>
        </w:tc>
        <w:tc>
          <w:tcPr>
            <w:tcW w:w="1559" w:type="dxa"/>
          </w:tcPr>
          <w:p w:rsidR="00CD724A" w:rsidRPr="00154FCA" w:rsidDel="00CD724A" w:rsidRDefault="00CD724A" w:rsidP="00A30B54">
            <w:pPr>
              <w:pStyle w:val="Tabletext"/>
              <w:jc w:val="center"/>
              <w:rPr>
                <w:rFonts w:asciiTheme="majorBidi" w:eastAsia="SimSun" w:hAnsiTheme="majorBidi" w:cstheme="majorBidi"/>
                <w:sz w:val="22"/>
                <w:szCs w:val="22"/>
                <w:lang w:eastAsia="zh-CN"/>
              </w:rPr>
            </w:pPr>
            <w:r w:rsidRPr="00154FCA">
              <w:rPr>
                <w:sz w:val="22"/>
                <w:szCs w:val="22"/>
                <w:lang w:eastAsia="zh-CN"/>
              </w:rPr>
              <w:t>S3</w:t>
            </w:r>
          </w:p>
        </w:tc>
        <w:tc>
          <w:tcPr>
            <w:tcW w:w="1525" w:type="dxa"/>
          </w:tcPr>
          <w:p w:rsidR="00CD724A" w:rsidRPr="00154FCA" w:rsidDel="00CD724A" w:rsidRDefault="00CD724A" w:rsidP="00A30B54">
            <w:pPr>
              <w:pStyle w:val="Tabletext"/>
              <w:jc w:val="center"/>
              <w:rPr>
                <w:sz w:val="22"/>
                <w:szCs w:val="22"/>
                <w:lang w:eastAsia="zh-CN"/>
              </w:rPr>
            </w:pPr>
            <w:r w:rsidRPr="00154FCA">
              <w:rPr>
                <w:sz w:val="22"/>
                <w:szCs w:val="22"/>
                <w:lang w:eastAsia="zh-CN"/>
              </w:rPr>
              <w:t>2002</w:t>
            </w:r>
            <w:r w:rsidR="0053046E" w:rsidRPr="00154FCA">
              <w:rPr>
                <w:sz w:val="22"/>
                <w:szCs w:val="22"/>
                <w:lang w:eastAsia="zh-CN"/>
              </w:rPr>
              <w:t xml:space="preserve"> г.</w:t>
            </w:r>
          </w:p>
        </w:tc>
      </w:tr>
    </w:tbl>
    <w:p w:rsidR="0053046E" w:rsidRDefault="0053046E" w:rsidP="0032202E">
      <w:pPr>
        <w:pStyle w:val="Reasons"/>
        <w:rPr>
          <w:lang w:val="en-US"/>
        </w:rPr>
      </w:pPr>
    </w:p>
    <w:p w:rsidR="00154FCA" w:rsidRPr="00154FCA" w:rsidRDefault="00154FCA" w:rsidP="0032202E">
      <w:pPr>
        <w:pStyle w:val="Reasons"/>
        <w:rPr>
          <w:lang w:val="en-US"/>
        </w:rPr>
      </w:pPr>
    </w:p>
    <w:p w:rsidR="0053046E" w:rsidRDefault="0053046E" w:rsidP="0053046E">
      <w:pPr>
        <w:spacing w:before="720"/>
        <w:jc w:val="center"/>
      </w:pPr>
      <w:r>
        <w:t>______________</w:t>
      </w:r>
    </w:p>
    <w:sectPr w:rsidR="0053046E" w:rsidSect="00A11718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54" w:rsidRDefault="00A30B54">
      <w:r>
        <w:separator/>
      </w:r>
    </w:p>
  </w:endnote>
  <w:endnote w:type="continuationSeparator" w:id="0">
    <w:p w:rsidR="00A30B54" w:rsidRDefault="00A3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54" w:rsidRPr="006376AA" w:rsidRDefault="006376AA" w:rsidP="006376AA">
    <w:pPr>
      <w:pStyle w:val="Footer"/>
    </w:pPr>
    <w:fldSimple w:instr=" FILENAME  \p  \* MERGEFORMAT ">
      <w:r>
        <w:t>Y:\APP\BR\CIRCS_DMS\CAR\300\327\327r.DOCX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A30B5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30B54" w:rsidRDefault="00A30B5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30B54" w:rsidRDefault="00A30B5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30B54" w:rsidRDefault="00A30B54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30B54" w:rsidRDefault="00A30B5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30B54">
      <w:trPr>
        <w:cantSplit/>
      </w:trPr>
      <w:tc>
        <w:tcPr>
          <w:tcW w:w="1062" w:type="pct"/>
        </w:tcPr>
        <w:p w:rsidR="00A30B54" w:rsidRDefault="00A30B5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30B54" w:rsidRDefault="00A30B54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30B54" w:rsidRDefault="00A30B5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30B54" w:rsidRDefault="00A30B5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30B54">
      <w:trPr>
        <w:cantSplit/>
      </w:trPr>
      <w:tc>
        <w:tcPr>
          <w:tcW w:w="1062" w:type="pct"/>
        </w:tcPr>
        <w:p w:rsidR="00A30B54" w:rsidRDefault="00A30B5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A30B54" w:rsidRDefault="00A30B5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30B54" w:rsidRDefault="00A30B54">
          <w:pPr>
            <w:pStyle w:val="itu"/>
          </w:pPr>
        </w:p>
      </w:tc>
      <w:tc>
        <w:tcPr>
          <w:tcW w:w="1131" w:type="pct"/>
        </w:tcPr>
        <w:p w:rsidR="00A30B54" w:rsidRDefault="00A30B54">
          <w:pPr>
            <w:pStyle w:val="itu"/>
          </w:pPr>
        </w:p>
      </w:tc>
    </w:tr>
  </w:tbl>
  <w:p w:rsidR="00A30B54" w:rsidRPr="00774E15" w:rsidRDefault="00A30B54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54" w:rsidRDefault="00A30B54">
      <w:r>
        <w:t>____________________</w:t>
      </w:r>
    </w:p>
  </w:footnote>
  <w:footnote w:type="continuationSeparator" w:id="0">
    <w:p w:rsidR="00A30B54" w:rsidRDefault="00A30B54">
      <w:r>
        <w:continuationSeparator/>
      </w:r>
    </w:p>
  </w:footnote>
  <w:footnote w:id="1">
    <w:p w:rsidR="00A30B54" w:rsidRPr="00A30B54" w:rsidRDefault="00A30B54" w:rsidP="00CD724A">
      <w:pPr>
        <w:pStyle w:val="FootnoteText"/>
        <w:rPr>
          <w:lang w:val="ru-RU"/>
        </w:rPr>
      </w:pPr>
      <w:r w:rsidRPr="00A30B54">
        <w:rPr>
          <w:rStyle w:val="FootnoteReference"/>
          <w:szCs w:val="16"/>
          <w:lang w:val="ru-RU"/>
        </w:rPr>
        <w:t>*</w:t>
      </w:r>
      <w:r w:rsidRPr="00A30B54">
        <w:rPr>
          <w:lang w:val="ru-RU"/>
        </w:rPr>
        <w:tab/>
        <w:t>Этот Вопрос следует довести до сведения 1-й Исследовательской комиссии по радиосвязи (Рабочая группа</w:t>
      </w:r>
      <w:r>
        <w:t> </w:t>
      </w:r>
      <w:r w:rsidRPr="00A30B54">
        <w:rPr>
          <w:lang w:val="ru-RU"/>
        </w:rPr>
        <w:t>1А).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54" w:rsidRPr="006376AA" w:rsidRDefault="00A30B54" w:rsidP="006376AA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76AA"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139AD"/>
    <w:rsid w:val="00016557"/>
    <w:rsid w:val="00037119"/>
    <w:rsid w:val="000414C8"/>
    <w:rsid w:val="00045A5B"/>
    <w:rsid w:val="00051065"/>
    <w:rsid w:val="000622CA"/>
    <w:rsid w:val="000721D2"/>
    <w:rsid w:val="000731E7"/>
    <w:rsid w:val="00080FB2"/>
    <w:rsid w:val="0008545A"/>
    <w:rsid w:val="000A1679"/>
    <w:rsid w:val="000B0017"/>
    <w:rsid w:val="000C4630"/>
    <w:rsid w:val="000D0D32"/>
    <w:rsid w:val="000E15C1"/>
    <w:rsid w:val="000E64DA"/>
    <w:rsid w:val="000F527D"/>
    <w:rsid w:val="000F58E7"/>
    <w:rsid w:val="000F66D8"/>
    <w:rsid w:val="0010047D"/>
    <w:rsid w:val="001117B6"/>
    <w:rsid w:val="00127F05"/>
    <w:rsid w:val="00136F38"/>
    <w:rsid w:val="0015249B"/>
    <w:rsid w:val="00154FCA"/>
    <w:rsid w:val="001606AC"/>
    <w:rsid w:val="001727E7"/>
    <w:rsid w:val="00172951"/>
    <w:rsid w:val="00185174"/>
    <w:rsid w:val="00192A11"/>
    <w:rsid w:val="001A0A78"/>
    <w:rsid w:val="001A2FB7"/>
    <w:rsid w:val="001A36CF"/>
    <w:rsid w:val="001B431F"/>
    <w:rsid w:val="001C1931"/>
    <w:rsid w:val="001C21D1"/>
    <w:rsid w:val="001C6CB5"/>
    <w:rsid w:val="001D3412"/>
    <w:rsid w:val="001E15AA"/>
    <w:rsid w:val="001E1769"/>
    <w:rsid w:val="001E4468"/>
    <w:rsid w:val="001F45DE"/>
    <w:rsid w:val="001F571A"/>
    <w:rsid w:val="00201C71"/>
    <w:rsid w:val="00210854"/>
    <w:rsid w:val="00210B45"/>
    <w:rsid w:val="00210D99"/>
    <w:rsid w:val="00211313"/>
    <w:rsid w:val="00216E41"/>
    <w:rsid w:val="00221DCF"/>
    <w:rsid w:val="002226F1"/>
    <w:rsid w:val="002254FA"/>
    <w:rsid w:val="002259B2"/>
    <w:rsid w:val="00227798"/>
    <w:rsid w:val="00227F65"/>
    <w:rsid w:val="00234539"/>
    <w:rsid w:val="00235047"/>
    <w:rsid w:val="002373C8"/>
    <w:rsid w:val="00240CA3"/>
    <w:rsid w:val="00245151"/>
    <w:rsid w:val="002546C9"/>
    <w:rsid w:val="002640EF"/>
    <w:rsid w:val="00274089"/>
    <w:rsid w:val="002773C1"/>
    <w:rsid w:val="00295E46"/>
    <w:rsid w:val="002A4CF0"/>
    <w:rsid w:val="002B576A"/>
    <w:rsid w:val="002C03E3"/>
    <w:rsid w:val="002C162E"/>
    <w:rsid w:val="002C1E7B"/>
    <w:rsid w:val="002C4CC2"/>
    <w:rsid w:val="002C5301"/>
    <w:rsid w:val="002C59DD"/>
    <w:rsid w:val="002D0C87"/>
    <w:rsid w:val="002D22B5"/>
    <w:rsid w:val="002D31A7"/>
    <w:rsid w:val="002E3721"/>
    <w:rsid w:val="002E488A"/>
    <w:rsid w:val="002F0C37"/>
    <w:rsid w:val="002F23CE"/>
    <w:rsid w:val="002F25D7"/>
    <w:rsid w:val="002F32D7"/>
    <w:rsid w:val="00302CBE"/>
    <w:rsid w:val="0032405A"/>
    <w:rsid w:val="0032574C"/>
    <w:rsid w:val="00327065"/>
    <w:rsid w:val="0033285B"/>
    <w:rsid w:val="00334208"/>
    <w:rsid w:val="00345DDA"/>
    <w:rsid w:val="00352AE0"/>
    <w:rsid w:val="00364022"/>
    <w:rsid w:val="00381512"/>
    <w:rsid w:val="0038521A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574"/>
    <w:rsid w:val="00420744"/>
    <w:rsid w:val="0042180F"/>
    <w:rsid w:val="00423F37"/>
    <w:rsid w:val="0043045F"/>
    <w:rsid w:val="004318E0"/>
    <w:rsid w:val="00434DC7"/>
    <w:rsid w:val="00435689"/>
    <w:rsid w:val="00441003"/>
    <w:rsid w:val="004413F8"/>
    <w:rsid w:val="0044634B"/>
    <w:rsid w:val="0046386B"/>
    <w:rsid w:val="004739CD"/>
    <w:rsid w:val="00481553"/>
    <w:rsid w:val="00486C57"/>
    <w:rsid w:val="004A1396"/>
    <w:rsid w:val="004A3CD8"/>
    <w:rsid w:val="004A40D0"/>
    <w:rsid w:val="004A5AB1"/>
    <w:rsid w:val="004B6A48"/>
    <w:rsid w:val="004C1881"/>
    <w:rsid w:val="004D4D27"/>
    <w:rsid w:val="004E54ED"/>
    <w:rsid w:val="004E5A3B"/>
    <w:rsid w:val="004F26AE"/>
    <w:rsid w:val="00502850"/>
    <w:rsid w:val="005129F7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7012C"/>
    <w:rsid w:val="00571CC6"/>
    <w:rsid w:val="00574DAC"/>
    <w:rsid w:val="00576107"/>
    <w:rsid w:val="00585A4B"/>
    <w:rsid w:val="00595800"/>
    <w:rsid w:val="005A2241"/>
    <w:rsid w:val="005A363E"/>
    <w:rsid w:val="005A3A16"/>
    <w:rsid w:val="005B0659"/>
    <w:rsid w:val="005B2FFE"/>
    <w:rsid w:val="005C54C7"/>
    <w:rsid w:val="005D1F32"/>
    <w:rsid w:val="005D214F"/>
    <w:rsid w:val="005E042A"/>
    <w:rsid w:val="005E4780"/>
    <w:rsid w:val="005F04CB"/>
    <w:rsid w:val="005F130D"/>
    <w:rsid w:val="005F6BB6"/>
    <w:rsid w:val="005F7F4C"/>
    <w:rsid w:val="006136BC"/>
    <w:rsid w:val="006159C0"/>
    <w:rsid w:val="00620DF4"/>
    <w:rsid w:val="00625121"/>
    <w:rsid w:val="00636E48"/>
    <w:rsid w:val="006376AA"/>
    <w:rsid w:val="0063782E"/>
    <w:rsid w:val="006430FF"/>
    <w:rsid w:val="00656F78"/>
    <w:rsid w:val="00662CED"/>
    <w:rsid w:val="006646C0"/>
    <w:rsid w:val="0066556E"/>
    <w:rsid w:val="00670E4A"/>
    <w:rsid w:val="00671EE5"/>
    <w:rsid w:val="00676D87"/>
    <w:rsid w:val="0068165C"/>
    <w:rsid w:val="00692295"/>
    <w:rsid w:val="00692D0A"/>
    <w:rsid w:val="0069732B"/>
    <w:rsid w:val="006B1D0E"/>
    <w:rsid w:val="006B24C1"/>
    <w:rsid w:val="006B3614"/>
    <w:rsid w:val="006B3F95"/>
    <w:rsid w:val="006B40E4"/>
    <w:rsid w:val="006C1BE1"/>
    <w:rsid w:val="006D3E23"/>
    <w:rsid w:val="006E0A7F"/>
    <w:rsid w:val="006E0BBB"/>
    <w:rsid w:val="006E1289"/>
    <w:rsid w:val="006E3FFE"/>
    <w:rsid w:val="006F092F"/>
    <w:rsid w:val="006F4DE1"/>
    <w:rsid w:val="006F73B1"/>
    <w:rsid w:val="0071106C"/>
    <w:rsid w:val="00715264"/>
    <w:rsid w:val="00715309"/>
    <w:rsid w:val="007170F1"/>
    <w:rsid w:val="007241A3"/>
    <w:rsid w:val="007242E6"/>
    <w:rsid w:val="00733B0F"/>
    <w:rsid w:val="00742748"/>
    <w:rsid w:val="00744B9B"/>
    <w:rsid w:val="007463F8"/>
    <w:rsid w:val="00746900"/>
    <w:rsid w:val="00747CE1"/>
    <w:rsid w:val="00770124"/>
    <w:rsid w:val="00771884"/>
    <w:rsid w:val="00774E15"/>
    <w:rsid w:val="00783F29"/>
    <w:rsid w:val="00784644"/>
    <w:rsid w:val="007855C9"/>
    <w:rsid w:val="00785C68"/>
    <w:rsid w:val="007B47F2"/>
    <w:rsid w:val="007B697F"/>
    <w:rsid w:val="007E042C"/>
    <w:rsid w:val="007E298E"/>
    <w:rsid w:val="007F3363"/>
    <w:rsid w:val="0080010C"/>
    <w:rsid w:val="00811467"/>
    <w:rsid w:val="00845CD1"/>
    <w:rsid w:val="00846F13"/>
    <w:rsid w:val="00862810"/>
    <w:rsid w:val="008651DF"/>
    <w:rsid w:val="00866147"/>
    <w:rsid w:val="00870736"/>
    <w:rsid w:val="00872E52"/>
    <w:rsid w:val="00881D43"/>
    <w:rsid w:val="00884C5E"/>
    <w:rsid w:val="008A0731"/>
    <w:rsid w:val="008A7AF3"/>
    <w:rsid w:val="008B32D6"/>
    <w:rsid w:val="008C2454"/>
    <w:rsid w:val="008D3BAE"/>
    <w:rsid w:val="008D4874"/>
    <w:rsid w:val="008E7F2F"/>
    <w:rsid w:val="008F0713"/>
    <w:rsid w:val="0091374B"/>
    <w:rsid w:val="00924240"/>
    <w:rsid w:val="00925870"/>
    <w:rsid w:val="00926E42"/>
    <w:rsid w:val="00932C65"/>
    <w:rsid w:val="00936AE6"/>
    <w:rsid w:val="0093776F"/>
    <w:rsid w:val="00945172"/>
    <w:rsid w:val="0094701B"/>
    <w:rsid w:val="00955CEC"/>
    <w:rsid w:val="009676DC"/>
    <w:rsid w:val="00972EE4"/>
    <w:rsid w:val="009746CA"/>
    <w:rsid w:val="00975620"/>
    <w:rsid w:val="009813AF"/>
    <w:rsid w:val="009846D5"/>
    <w:rsid w:val="0098663C"/>
    <w:rsid w:val="009A5643"/>
    <w:rsid w:val="009C332D"/>
    <w:rsid w:val="009C3644"/>
    <w:rsid w:val="009C5AA4"/>
    <w:rsid w:val="009D16D9"/>
    <w:rsid w:val="009D241A"/>
    <w:rsid w:val="009E0164"/>
    <w:rsid w:val="009E0DF7"/>
    <w:rsid w:val="009E14F3"/>
    <w:rsid w:val="009E1957"/>
    <w:rsid w:val="009E5094"/>
    <w:rsid w:val="009F0994"/>
    <w:rsid w:val="009F23BB"/>
    <w:rsid w:val="009F26DA"/>
    <w:rsid w:val="00A0135C"/>
    <w:rsid w:val="00A03714"/>
    <w:rsid w:val="00A06093"/>
    <w:rsid w:val="00A11718"/>
    <w:rsid w:val="00A11F9D"/>
    <w:rsid w:val="00A206E4"/>
    <w:rsid w:val="00A30560"/>
    <w:rsid w:val="00A30B54"/>
    <w:rsid w:val="00A37C99"/>
    <w:rsid w:val="00A46479"/>
    <w:rsid w:val="00A477EC"/>
    <w:rsid w:val="00A53B55"/>
    <w:rsid w:val="00A5559F"/>
    <w:rsid w:val="00A57600"/>
    <w:rsid w:val="00A606BE"/>
    <w:rsid w:val="00A84808"/>
    <w:rsid w:val="00A91E3A"/>
    <w:rsid w:val="00A92DAB"/>
    <w:rsid w:val="00A97C04"/>
    <w:rsid w:val="00A97F4A"/>
    <w:rsid w:val="00AA083A"/>
    <w:rsid w:val="00AB07C5"/>
    <w:rsid w:val="00AC397F"/>
    <w:rsid w:val="00AC44C6"/>
    <w:rsid w:val="00AD0061"/>
    <w:rsid w:val="00AD71AE"/>
    <w:rsid w:val="00AE0BFE"/>
    <w:rsid w:val="00B02920"/>
    <w:rsid w:val="00B30EE8"/>
    <w:rsid w:val="00B34272"/>
    <w:rsid w:val="00B57344"/>
    <w:rsid w:val="00B87E04"/>
    <w:rsid w:val="00BA7264"/>
    <w:rsid w:val="00BB3880"/>
    <w:rsid w:val="00BB47F5"/>
    <w:rsid w:val="00BB5F63"/>
    <w:rsid w:val="00BB7723"/>
    <w:rsid w:val="00BC5DEC"/>
    <w:rsid w:val="00BD3161"/>
    <w:rsid w:val="00BE7C88"/>
    <w:rsid w:val="00BF63A9"/>
    <w:rsid w:val="00BF7538"/>
    <w:rsid w:val="00C021B1"/>
    <w:rsid w:val="00C0390F"/>
    <w:rsid w:val="00C03DAF"/>
    <w:rsid w:val="00C1249E"/>
    <w:rsid w:val="00C228D1"/>
    <w:rsid w:val="00C25DA3"/>
    <w:rsid w:val="00C3051C"/>
    <w:rsid w:val="00C33196"/>
    <w:rsid w:val="00C43024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57A1"/>
    <w:rsid w:val="00D201C8"/>
    <w:rsid w:val="00D21BA6"/>
    <w:rsid w:val="00D35752"/>
    <w:rsid w:val="00D463D0"/>
    <w:rsid w:val="00D47F89"/>
    <w:rsid w:val="00D61395"/>
    <w:rsid w:val="00D744B4"/>
    <w:rsid w:val="00D90FFA"/>
    <w:rsid w:val="00DA68CF"/>
    <w:rsid w:val="00DA6AFC"/>
    <w:rsid w:val="00DB0FFB"/>
    <w:rsid w:val="00DB4DB2"/>
    <w:rsid w:val="00DC058D"/>
    <w:rsid w:val="00DC7C51"/>
    <w:rsid w:val="00DD1289"/>
    <w:rsid w:val="00E1790A"/>
    <w:rsid w:val="00E2036D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3C44"/>
    <w:rsid w:val="00E73D5C"/>
    <w:rsid w:val="00E75BF2"/>
    <w:rsid w:val="00E87924"/>
    <w:rsid w:val="00E911F8"/>
    <w:rsid w:val="00E92A6F"/>
    <w:rsid w:val="00E93A5C"/>
    <w:rsid w:val="00E9723E"/>
    <w:rsid w:val="00EA22DF"/>
    <w:rsid w:val="00EB4C31"/>
    <w:rsid w:val="00EC710F"/>
    <w:rsid w:val="00ED2C96"/>
    <w:rsid w:val="00ED4936"/>
    <w:rsid w:val="00ED7842"/>
    <w:rsid w:val="00EF7936"/>
    <w:rsid w:val="00F0064E"/>
    <w:rsid w:val="00F066B0"/>
    <w:rsid w:val="00F11A5F"/>
    <w:rsid w:val="00F152A1"/>
    <w:rsid w:val="00F20B3F"/>
    <w:rsid w:val="00F23801"/>
    <w:rsid w:val="00F24E1C"/>
    <w:rsid w:val="00F36AA2"/>
    <w:rsid w:val="00F41AB3"/>
    <w:rsid w:val="00F426CF"/>
    <w:rsid w:val="00F463AF"/>
    <w:rsid w:val="00F5169B"/>
    <w:rsid w:val="00F55534"/>
    <w:rsid w:val="00F615D9"/>
    <w:rsid w:val="00F70842"/>
    <w:rsid w:val="00F8532F"/>
    <w:rsid w:val="00F87C5F"/>
    <w:rsid w:val="00F96D59"/>
    <w:rsid w:val="00FA1B21"/>
    <w:rsid w:val="00FB4816"/>
    <w:rsid w:val="00FB620E"/>
    <w:rsid w:val="00FB781A"/>
    <w:rsid w:val="00FC6453"/>
    <w:rsid w:val="00FD7ACA"/>
    <w:rsid w:val="00FE11DA"/>
    <w:rsid w:val="00FE128F"/>
    <w:rsid w:val="00FF023E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A30B5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30B54"/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A30B5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30B54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paragraph" w:customStyle="1" w:styleId="Char1CharChar1Char">
    <w:name w:val="Char1 Char Char1 Char"/>
    <w:basedOn w:val="Normal"/>
    <w:rsid w:val="00E4392C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character" w:customStyle="1" w:styleId="HeadingbChar">
    <w:name w:val="Heading_b Char"/>
    <w:basedOn w:val="DefaultParagraphFont"/>
    <w:link w:val="Headingb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A30B54"/>
    <w:rPr>
      <w:rFonts w:ascii="Times New Roman" w:hAnsi="Times New Roman"/>
      <w:i/>
      <w:sz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A30B54"/>
    <w:rPr>
      <w:rFonts w:ascii="Times New Roman" w:hAnsi="Times New Roman"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A30B54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A30B54"/>
    <w:rPr>
      <w:rFonts w:ascii="Times New Roman Bold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A30B5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30B54"/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A30B5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A30B54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paragraph" w:customStyle="1" w:styleId="Char1CharChar1Char">
    <w:name w:val="Char1 Char Char1 Char"/>
    <w:basedOn w:val="Normal"/>
    <w:rsid w:val="00E4392C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character" w:customStyle="1" w:styleId="HeadingbChar">
    <w:name w:val="Heading_b Char"/>
    <w:basedOn w:val="DefaultParagraphFont"/>
    <w:link w:val="Headingb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CarattereCarattere1">
    <w:name w:val="Carattere Carattere1"/>
    <w:basedOn w:val="Normal"/>
    <w:rsid w:val="009D241A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date">
    <w:name w:val="ddate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TOC9">
    <w:name w:val="toc 9"/>
    <w:basedOn w:val="TOC4"/>
    <w:rsid w:val="005D1F32"/>
  </w:style>
  <w:style w:type="character" w:customStyle="1" w:styleId="CallChar">
    <w:name w:val="Call Char"/>
    <w:basedOn w:val="DefaultParagraphFont"/>
    <w:link w:val="Call"/>
    <w:rsid w:val="00A30B54"/>
    <w:rPr>
      <w:rFonts w:ascii="Times New Roman" w:hAnsi="Times New Roman"/>
      <w:i/>
      <w:sz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A30B54"/>
    <w:rPr>
      <w:rFonts w:ascii="Times New Roman" w:hAnsi="Times New Roman"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A30B54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A30B54"/>
    <w:rPr>
      <w:rFonts w:ascii="Times New Roman Bold" w:hAnsi="Times New Roman Bold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/R-QUE-SG03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BDF-D028-4CDD-8009-64346099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4004</Words>
  <Characters>29617</Characters>
  <Application>Microsoft Office Word</Application>
  <DocSecurity>0</DocSecurity>
  <Lines>246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33554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4</cp:revision>
  <cp:lastPrinted>2011-11-15T14:21:00Z</cp:lastPrinted>
  <dcterms:created xsi:type="dcterms:W3CDTF">2011-11-17T13:38:00Z</dcterms:created>
  <dcterms:modified xsi:type="dcterms:W3CDTF">2011-11-17T13:46:00Z</dcterms:modified>
</cp:coreProperties>
</file>