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10314" w:type="dxa"/>
        <w:tblLook w:val="01E0" w:firstRow="1" w:lastRow="1" w:firstColumn="1" w:lastColumn="1" w:noHBand="0" w:noVBand="0"/>
      </w:tblPr>
      <w:tblGrid>
        <w:gridCol w:w="8755"/>
        <w:gridCol w:w="1559"/>
      </w:tblGrid>
      <w:tr w:rsidR="00E74927" w:rsidRPr="0022416A" w:rsidTr="0022416A">
        <w:tc>
          <w:tcPr>
            <w:tcW w:w="8755" w:type="dxa"/>
            <w:vAlign w:val="center"/>
          </w:tcPr>
          <w:p w:rsidR="00E74927" w:rsidRPr="000A726F" w:rsidRDefault="00E74927" w:rsidP="0022416A">
            <w:pPr>
              <w:overflowPunct w:val="0"/>
              <w:autoSpaceDE w:val="0"/>
              <w:autoSpaceDN w:val="0"/>
              <w:adjustRightInd w:val="0"/>
              <w:spacing w:before="0"/>
              <w:textAlignment w:val="baseline"/>
              <w:rPr>
                <w:rFonts w:asciiTheme="minorHAnsi" w:hAnsiTheme="minorHAnsi" w:cstheme="minorHAnsi"/>
                <w:sz w:val="36"/>
                <w:szCs w:val="36"/>
                <w:lang w:val="fr-FR"/>
              </w:rPr>
            </w:pPr>
            <w:r w:rsidRPr="000A726F">
              <w:rPr>
                <w:rFonts w:asciiTheme="minorHAnsi" w:hAnsiTheme="minorHAnsi" w:cstheme="minorHAnsi"/>
                <w:sz w:val="40"/>
                <w:szCs w:val="40"/>
                <w:lang w:val="fr-FR"/>
              </w:rPr>
              <w:t>U</w:t>
            </w:r>
            <w:r w:rsidRPr="000A726F">
              <w:rPr>
                <w:rFonts w:asciiTheme="minorHAnsi" w:hAnsiTheme="minorHAnsi" w:cstheme="minorHAnsi"/>
                <w:sz w:val="36"/>
                <w:szCs w:val="36"/>
                <w:lang w:val="fr-FR"/>
              </w:rPr>
              <w:t xml:space="preserve">NION </w:t>
            </w:r>
            <w:r w:rsidRPr="000A726F">
              <w:rPr>
                <w:rFonts w:asciiTheme="minorHAnsi" w:hAnsiTheme="minorHAnsi" w:cstheme="minorHAnsi"/>
                <w:caps/>
                <w:sz w:val="40"/>
                <w:szCs w:val="40"/>
                <w:lang w:val="fr-FR"/>
              </w:rPr>
              <w:t>I</w:t>
            </w:r>
            <w:r w:rsidRPr="000A726F">
              <w:rPr>
                <w:rFonts w:asciiTheme="minorHAnsi" w:hAnsiTheme="minorHAnsi" w:cstheme="minorHAnsi"/>
                <w:sz w:val="36"/>
                <w:szCs w:val="36"/>
                <w:lang w:val="fr-FR"/>
              </w:rPr>
              <w:t xml:space="preserve">NTERNATIONALE DES </w:t>
            </w:r>
            <w:r w:rsidRPr="000A726F">
              <w:rPr>
                <w:rFonts w:asciiTheme="minorHAnsi" w:hAnsiTheme="minorHAnsi" w:cstheme="minorHAnsi"/>
                <w:sz w:val="40"/>
                <w:szCs w:val="40"/>
                <w:lang w:val="fr-FR"/>
              </w:rPr>
              <w:t>T</w:t>
            </w:r>
            <w:r w:rsidRPr="000A726F">
              <w:rPr>
                <w:rFonts w:asciiTheme="minorHAnsi" w:hAnsiTheme="minorHAnsi" w:cstheme="minorHAnsi"/>
                <w:sz w:val="36"/>
                <w:szCs w:val="36"/>
                <w:lang w:val="fr-FR"/>
              </w:rPr>
              <w:t>ÉLÉCOMMUNICATIONS</w:t>
            </w:r>
          </w:p>
        </w:tc>
        <w:tc>
          <w:tcPr>
            <w:tcW w:w="1559" w:type="dxa"/>
          </w:tcPr>
          <w:p w:rsidR="00E74927" w:rsidRPr="0022416A" w:rsidRDefault="00C02CE0" w:rsidP="0022416A">
            <w:pPr>
              <w:overflowPunct w:val="0"/>
              <w:autoSpaceDE w:val="0"/>
              <w:autoSpaceDN w:val="0"/>
              <w:adjustRightInd w:val="0"/>
              <w:spacing w:before="0"/>
              <w:jc w:val="right"/>
              <w:textAlignment w:val="baseline"/>
              <w:rPr>
                <w:lang w:val="fr-FR"/>
              </w:rPr>
            </w:pPr>
            <w:r>
              <w:rPr>
                <w:noProof/>
                <w:lang w:val="en-US" w:eastAsia="zh-CN"/>
              </w:rPr>
              <w:drawing>
                <wp:inline distT="0" distB="0" distL="0" distR="0">
                  <wp:extent cx="836930" cy="948690"/>
                  <wp:effectExtent l="0" t="0" r="1270" b="381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948690"/>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E74927" w:rsidRPr="0081200A">
        <w:trPr>
          <w:cantSplit/>
        </w:trPr>
        <w:tc>
          <w:tcPr>
            <w:tcW w:w="5075" w:type="dxa"/>
          </w:tcPr>
          <w:p w:rsidR="00E74927" w:rsidRPr="00B36E7D" w:rsidRDefault="00E74927" w:rsidP="00950EBB">
            <w:pPr>
              <w:rPr>
                <w:b/>
                <w:smallCaps/>
                <w:sz w:val="20"/>
                <w:lang w:val="fr-FR"/>
              </w:rPr>
            </w:pPr>
            <w:r w:rsidRPr="00B36E7D">
              <w:rPr>
                <w:i/>
                <w:sz w:val="28"/>
                <w:lang w:val="fr-FR"/>
              </w:rPr>
              <w:t>Bureau des radiocommunications</w:t>
            </w:r>
          </w:p>
          <w:p w:rsidR="00E74927" w:rsidRPr="00B36E7D" w:rsidRDefault="00E74927" w:rsidP="00950EBB">
            <w:pPr>
              <w:tabs>
                <w:tab w:val="clear" w:pos="794"/>
                <w:tab w:val="clear" w:pos="1191"/>
                <w:tab w:val="clear" w:pos="1588"/>
                <w:tab w:val="clear" w:pos="1985"/>
                <w:tab w:val="center" w:pos="1701"/>
              </w:tabs>
              <w:spacing w:before="0"/>
              <w:rPr>
                <w:b/>
                <w:smallCaps/>
                <w:sz w:val="20"/>
                <w:lang w:val="fr-FR"/>
              </w:rPr>
            </w:pPr>
            <w:r w:rsidRPr="00B36E7D">
              <w:rPr>
                <w:b/>
                <w:sz w:val="18"/>
                <w:lang w:val="fr-FR"/>
              </w:rPr>
              <w:tab/>
            </w:r>
            <w:r w:rsidRPr="00B36E7D">
              <w:rPr>
                <w:i/>
                <w:sz w:val="18"/>
                <w:lang w:val="fr-FR"/>
              </w:rPr>
              <w:t>(N° de Fax direct +41 22 730 57 85)</w:t>
            </w:r>
          </w:p>
        </w:tc>
      </w:tr>
    </w:tbl>
    <w:p w:rsidR="00E74927" w:rsidRPr="00B36E7D" w:rsidRDefault="00E74927" w:rsidP="00950EBB">
      <w:pPr>
        <w:tabs>
          <w:tab w:val="left" w:pos="7513"/>
        </w:tabs>
        <w:rPr>
          <w:lang w:val="fr-FR"/>
        </w:rPr>
      </w:pPr>
    </w:p>
    <w:tbl>
      <w:tblPr>
        <w:tblW w:w="9954" w:type="dxa"/>
        <w:tblLayout w:type="fixed"/>
        <w:tblLook w:val="0000" w:firstRow="0" w:lastRow="0" w:firstColumn="0" w:lastColumn="0" w:noHBand="0" w:noVBand="0"/>
      </w:tblPr>
      <w:tblGrid>
        <w:gridCol w:w="3227"/>
        <w:gridCol w:w="6727"/>
      </w:tblGrid>
      <w:tr w:rsidR="00E74927" w:rsidRPr="00B36E7D">
        <w:trPr>
          <w:cantSplit/>
        </w:trPr>
        <w:tc>
          <w:tcPr>
            <w:tcW w:w="3227" w:type="dxa"/>
          </w:tcPr>
          <w:p w:rsidR="00E74927" w:rsidRPr="00B36E7D" w:rsidRDefault="00E74927" w:rsidP="00950EBB">
            <w:pPr>
              <w:tabs>
                <w:tab w:val="left" w:pos="7513"/>
              </w:tabs>
              <w:jc w:val="center"/>
              <w:rPr>
                <w:b/>
                <w:bCs/>
                <w:lang w:val="fr-FR"/>
              </w:rPr>
            </w:pPr>
            <w:bookmarkStart w:id="0" w:name="dletter"/>
            <w:bookmarkEnd w:id="0"/>
            <w:r w:rsidRPr="00B36E7D">
              <w:rPr>
                <w:b/>
                <w:bCs/>
                <w:lang w:val="fr-FR"/>
              </w:rPr>
              <w:t>Circulaire administrative</w:t>
            </w:r>
          </w:p>
          <w:p w:rsidR="00E74927" w:rsidRPr="00B36E7D" w:rsidRDefault="00E74927" w:rsidP="00434AE1">
            <w:pPr>
              <w:tabs>
                <w:tab w:val="clear" w:pos="794"/>
                <w:tab w:val="clear" w:pos="1191"/>
              </w:tabs>
              <w:spacing w:before="0"/>
              <w:jc w:val="center"/>
              <w:rPr>
                <w:b/>
                <w:bCs/>
                <w:lang w:val="fr-FR"/>
              </w:rPr>
            </w:pPr>
            <w:bookmarkStart w:id="1" w:name="dnum"/>
            <w:bookmarkEnd w:id="1"/>
            <w:r w:rsidRPr="00B36E7D">
              <w:rPr>
                <w:b/>
                <w:bCs/>
                <w:lang w:val="fr-FR"/>
              </w:rPr>
              <w:t>CAR/</w:t>
            </w:r>
            <w:r w:rsidR="001C336C">
              <w:rPr>
                <w:b/>
                <w:bCs/>
                <w:lang w:val="fr-FR"/>
              </w:rPr>
              <w:t>3</w:t>
            </w:r>
            <w:r w:rsidR="00434AE1">
              <w:rPr>
                <w:b/>
                <w:bCs/>
                <w:lang w:val="fr-FR"/>
              </w:rPr>
              <w:t>25</w:t>
            </w:r>
          </w:p>
        </w:tc>
        <w:tc>
          <w:tcPr>
            <w:tcW w:w="6727" w:type="dxa"/>
          </w:tcPr>
          <w:p w:rsidR="00E74927" w:rsidRPr="00B36E7D" w:rsidRDefault="00A44540" w:rsidP="0081200A">
            <w:pPr>
              <w:tabs>
                <w:tab w:val="left" w:pos="7513"/>
              </w:tabs>
              <w:jc w:val="right"/>
              <w:rPr>
                <w:bCs/>
                <w:lang w:val="fr-FR"/>
              </w:rPr>
            </w:pPr>
            <w:bookmarkStart w:id="2" w:name="ddate"/>
            <w:bookmarkEnd w:id="2"/>
            <w:r w:rsidRPr="00B36E7D">
              <w:rPr>
                <w:bCs/>
                <w:lang w:val="fr-FR"/>
              </w:rPr>
              <w:t xml:space="preserve">Le </w:t>
            </w:r>
            <w:r w:rsidR="001E1E34">
              <w:rPr>
                <w:bCs/>
                <w:lang w:val="fr-FR"/>
              </w:rPr>
              <w:t>2</w:t>
            </w:r>
            <w:r w:rsidR="0081200A">
              <w:rPr>
                <w:bCs/>
                <w:lang w:val="fr-FR"/>
              </w:rPr>
              <w:t>7</w:t>
            </w:r>
            <w:r w:rsidR="001E1E34">
              <w:rPr>
                <w:bCs/>
                <w:lang w:val="fr-FR"/>
              </w:rPr>
              <w:t xml:space="preserve"> </w:t>
            </w:r>
            <w:r w:rsidR="00434AE1">
              <w:rPr>
                <w:bCs/>
                <w:lang w:val="fr-FR"/>
              </w:rPr>
              <w:t>octobre</w:t>
            </w:r>
            <w:r w:rsidR="00021F38" w:rsidRPr="00B36E7D">
              <w:rPr>
                <w:bCs/>
                <w:lang w:val="fr-FR"/>
              </w:rPr>
              <w:t xml:space="preserve"> </w:t>
            </w:r>
            <w:r w:rsidR="00E74927" w:rsidRPr="00B36E7D">
              <w:rPr>
                <w:bCs/>
                <w:lang w:val="fr-FR"/>
              </w:rPr>
              <w:t>20</w:t>
            </w:r>
            <w:r w:rsidR="001C336C">
              <w:rPr>
                <w:bCs/>
                <w:lang w:val="fr-FR"/>
              </w:rPr>
              <w:t>1</w:t>
            </w:r>
            <w:r w:rsidR="001E1E34">
              <w:rPr>
                <w:bCs/>
                <w:lang w:val="fr-FR"/>
              </w:rPr>
              <w:t>1</w:t>
            </w:r>
          </w:p>
        </w:tc>
      </w:tr>
    </w:tbl>
    <w:p w:rsidR="00E74927" w:rsidRPr="00B36E7D" w:rsidRDefault="00E74927" w:rsidP="00950EBB">
      <w:pPr>
        <w:tabs>
          <w:tab w:val="left" w:pos="7513"/>
        </w:tabs>
        <w:spacing w:before="480"/>
        <w:jc w:val="center"/>
        <w:rPr>
          <w:b/>
          <w:bCs/>
          <w:lang w:val="fr-FR"/>
        </w:rPr>
      </w:pPr>
      <w:r w:rsidRPr="00B36E7D">
        <w:rPr>
          <w:b/>
          <w:lang w:val="fr-FR"/>
        </w:rPr>
        <w:t>Aux Administrations des Etats Membres de l'UIT</w:t>
      </w:r>
    </w:p>
    <w:p w:rsidR="002D2D72" w:rsidRPr="00B36E7D" w:rsidRDefault="00781A6C" w:rsidP="001D5B27">
      <w:pPr>
        <w:tabs>
          <w:tab w:val="clear" w:pos="794"/>
          <w:tab w:val="clear" w:pos="1191"/>
          <w:tab w:val="clear" w:pos="1588"/>
          <w:tab w:val="clear" w:pos="1985"/>
          <w:tab w:val="left" w:pos="1134"/>
        </w:tabs>
        <w:spacing w:before="480"/>
        <w:ind w:left="1440" w:hanging="1440"/>
        <w:rPr>
          <w:b/>
          <w:bCs/>
          <w:lang w:val="fr-FR"/>
        </w:rPr>
      </w:pPr>
      <w:r w:rsidRPr="00B36E7D">
        <w:rPr>
          <w:b/>
          <w:lang w:val="fr-FR"/>
        </w:rPr>
        <w:t>Objet</w:t>
      </w:r>
      <w:r w:rsidRPr="00B36E7D">
        <w:rPr>
          <w:lang w:val="fr-FR"/>
        </w:rPr>
        <w:t>:</w:t>
      </w:r>
      <w:r w:rsidRPr="00B36E7D">
        <w:rPr>
          <w:lang w:val="fr-FR"/>
        </w:rPr>
        <w:tab/>
      </w:r>
      <w:r w:rsidRPr="00B36E7D">
        <w:rPr>
          <w:b/>
          <w:bCs/>
          <w:lang w:val="fr-FR"/>
        </w:rPr>
        <w:t xml:space="preserve">Commission d'études </w:t>
      </w:r>
      <w:r w:rsidR="001D5B27">
        <w:rPr>
          <w:b/>
          <w:bCs/>
          <w:lang w:val="fr-FR"/>
        </w:rPr>
        <w:t>6</w:t>
      </w:r>
      <w:r w:rsidRPr="00B36E7D">
        <w:rPr>
          <w:lang w:val="fr-FR"/>
        </w:rPr>
        <w:t xml:space="preserve"> </w:t>
      </w:r>
      <w:r w:rsidRPr="00B36E7D">
        <w:rPr>
          <w:b/>
          <w:bCs/>
          <w:lang w:val="fr-FR"/>
        </w:rPr>
        <w:t>des radiocommunications</w:t>
      </w:r>
      <w:r w:rsidR="001E1E34">
        <w:rPr>
          <w:b/>
          <w:bCs/>
          <w:lang w:val="fr-FR"/>
        </w:rPr>
        <w:t xml:space="preserve"> (Service de radiodiffusion)</w:t>
      </w:r>
    </w:p>
    <w:p w:rsidR="00781A6C" w:rsidRDefault="002D2D72" w:rsidP="001E1E34">
      <w:pPr>
        <w:ind w:left="1588" w:hanging="1588"/>
        <w:rPr>
          <w:b/>
          <w:bCs/>
          <w:lang w:val="fr-FR"/>
        </w:rPr>
      </w:pPr>
      <w:r w:rsidRPr="00B36E7D">
        <w:rPr>
          <w:lang w:val="fr-FR"/>
        </w:rPr>
        <w:tab/>
      </w:r>
      <w:r w:rsidRPr="00B36E7D">
        <w:rPr>
          <w:lang w:val="fr-FR"/>
        </w:rPr>
        <w:tab/>
      </w:r>
      <w:r w:rsidR="00781A6C" w:rsidRPr="004B7BA6">
        <w:rPr>
          <w:b/>
          <w:bCs/>
          <w:lang w:val="fr-FR"/>
        </w:rPr>
        <w:t>–</w:t>
      </w:r>
      <w:r w:rsidR="00781A6C" w:rsidRPr="00B36E7D">
        <w:rPr>
          <w:lang w:val="fr-FR"/>
        </w:rPr>
        <w:tab/>
      </w:r>
      <w:r w:rsidR="00B26FC4" w:rsidRPr="00B36E7D">
        <w:rPr>
          <w:b/>
          <w:bCs/>
          <w:lang w:val="fr-FR"/>
        </w:rPr>
        <w:t>Proposition d'</w:t>
      </w:r>
      <w:r w:rsidR="004B7BA6">
        <w:rPr>
          <w:b/>
          <w:bCs/>
          <w:lang w:val="fr-FR"/>
        </w:rPr>
        <w:t>approbation</w:t>
      </w:r>
      <w:r w:rsidR="00B26FC4" w:rsidRPr="00B36E7D">
        <w:rPr>
          <w:b/>
          <w:bCs/>
          <w:lang w:val="fr-FR"/>
        </w:rPr>
        <w:t xml:space="preserve"> </w:t>
      </w:r>
      <w:r w:rsidR="00434AE1">
        <w:rPr>
          <w:b/>
          <w:bCs/>
          <w:lang w:val="fr-FR"/>
        </w:rPr>
        <w:t xml:space="preserve">d’un projet de nouvelle Question UIT-R et </w:t>
      </w:r>
      <w:r w:rsidR="004436EF">
        <w:rPr>
          <w:b/>
          <w:bCs/>
          <w:lang w:val="fr-FR"/>
        </w:rPr>
        <w:t xml:space="preserve">de </w:t>
      </w:r>
      <w:r w:rsidR="001E1E34">
        <w:rPr>
          <w:b/>
          <w:bCs/>
          <w:lang w:val="fr-FR"/>
        </w:rPr>
        <w:t>trois</w:t>
      </w:r>
      <w:r w:rsidR="0054302E">
        <w:rPr>
          <w:b/>
          <w:bCs/>
          <w:lang w:val="fr-FR"/>
        </w:rPr>
        <w:t> </w:t>
      </w:r>
      <w:r w:rsidR="00021F38" w:rsidRPr="00B36E7D">
        <w:rPr>
          <w:b/>
          <w:bCs/>
          <w:lang w:val="fr-FR"/>
        </w:rPr>
        <w:t>projet</w:t>
      </w:r>
      <w:r w:rsidR="001C336C">
        <w:rPr>
          <w:b/>
          <w:bCs/>
          <w:lang w:val="fr-FR"/>
        </w:rPr>
        <w:t>s</w:t>
      </w:r>
      <w:r w:rsidR="00021F38" w:rsidRPr="00B36E7D">
        <w:rPr>
          <w:b/>
          <w:bCs/>
          <w:lang w:val="fr-FR"/>
        </w:rPr>
        <w:t xml:space="preserve"> de Question UIT-R révisé</w:t>
      </w:r>
      <w:r w:rsidR="00950EBB">
        <w:rPr>
          <w:b/>
          <w:bCs/>
          <w:lang w:val="fr-FR"/>
        </w:rPr>
        <w:t>e</w:t>
      </w:r>
    </w:p>
    <w:p w:rsidR="00434AE1" w:rsidRPr="00434AE1" w:rsidRDefault="00434AE1" w:rsidP="00434AE1">
      <w:pPr>
        <w:pStyle w:val="ListParagraph"/>
        <w:numPr>
          <w:ilvl w:val="0"/>
          <w:numId w:val="16"/>
        </w:numPr>
        <w:rPr>
          <w:b/>
          <w:bCs/>
          <w:lang w:val="fr-FR"/>
        </w:rPr>
      </w:pPr>
      <w:r>
        <w:rPr>
          <w:b/>
          <w:bCs/>
          <w:lang w:val="fr-FR"/>
        </w:rPr>
        <w:t>Proposition de suppression d’une Question UIT-R</w:t>
      </w:r>
    </w:p>
    <w:p w:rsidR="00EB348F" w:rsidRPr="00434AE1" w:rsidRDefault="002855DC" w:rsidP="00434AE1">
      <w:pPr>
        <w:pStyle w:val="Normalaftertitle"/>
        <w:spacing w:before="600"/>
        <w:rPr>
          <w:lang w:val="fr-CH"/>
        </w:rPr>
      </w:pPr>
      <w:r w:rsidRPr="00B36E7D">
        <w:rPr>
          <w:lang w:val="fr-FR"/>
        </w:rPr>
        <w:t xml:space="preserve">A sa réunion tenue le </w:t>
      </w:r>
      <w:r w:rsidR="00434AE1">
        <w:rPr>
          <w:lang w:val="fr-FR"/>
        </w:rPr>
        <w:t>7 octobre</w:t>
      </w:r>
      <w:r w:rsidR="001E1E34">
        <w:rPr>
          <w:lang w:val="fr-FR"/>
        </w:rPr>
        <w:t xml:space="preserve"> 2011</w:t>
      </w:r>
      <w:r w:rsidR="00634D49" w:rsidRPr="00B36E7D">
        <w:rPr>
          <w:lang w:val="fr-FR"/>
        </w:rPr>
        <w:t xml:space="preserve">, la Commission d'études </w:t>
      </w:r>
      <w:r w:rsidR="001D5B27">
        <w:rPr>
          <w:lang w:val="fr-FR"/>
        </w:rPr>
        <w:t>6</w:t>
      </w:r>
      <w:r w:rsidR="00021F38" w:rsidRPr="00B36E7D">
        <w:rPr>
          <w:lang w:val="fr-FR"/>
        </w:rPr>
        <w:t xml:space="preserve"> </w:t>
      </w:r>
      <w:r w:rsidR="006200C1">
        <w:rPr>
          <w:lang w:val="fr-FR"/>
        </w:rPr>
        <w:t>des radiocommunications a </w:t>
      </w:r>
      <w:r w:rsidR="00C86502" w:rsidRPr="00B36E7D">
        <w:rPr>
          <w:lang w:val="fr-FR"/>
        </w:rPr>
        <w:t>adopt</w:t>
      </w:r>
      <w:r w:rsidR="00EB348F" w:rsidRPr="00B36E7D">
        <w:rPr>
          <w:lang w:val="fr-FR"/>
        </w:rPr>
        <w:t xml:space="preserve">é </w:t>
      </w:r>
      <w:r w:rsidR="00434AE1">
        <w:rPr>
          <w:lang w:val="fr-FR"/>
        </w:rPr>
        <w:t xml:space="preserve">un projet de nouvelle Question UIT-R et </w:t>
      </w:r>
      <w:r w:rsidR="001E1E34">
        <w:rPr>
          <w:lang w:val="fr-FR"/>
        </w:rPr>
        <w:t>trois</w:t>
      </w:r>
      <w:r w:rsidR="00021F38" w:rsidRPr="00B36E7D">
        <w:rPr>
          <w:lang w:val="fr-FR"/>
        </w:rPr>
        <w:t xml:space="preserve"> projet</w:t>
      </w:r>
      <w:r w:rsidR="0049400B">
        <w:rPr>
          <w:lang w:val="fr-FR"/>
        </w:rPr>
        <w:t>s</w:t>
      </w:r>
      <w:r w:rsidR="00021F38" w:rsidRPr="00B36E7D">
        <w:rPr>
          <w:lang w:val="fr-FR"/>
        </w:rPr>
        <w:t xml:space="preserve"> de Question UIT-R révisé</w:t>
      </w:r>
      <w:r w:rsidR="00950EBB">
        <w:rPr>
          <w:lang w:val="fr-FR"/>
        </w:rPr>
        <w:t>e</w:t>
      </w:r>
      <w:r w:rsidR="00021F38" w:rsidRPr="00B36E7D">
        <w:rPr>
          <w:lang w:val="fr-FR"/>
        </w:rPr>
        <w:t xml:space="preserve"> et </w:t>
      </w:r>
      <w:r w:rsidR="00EB348F" w:rsidRPr="00B36E7D">
        <w:rPr>
          <w:lang w:val="fr-FR"/>
        </w:rPr>
        <w:t>a décidé</w:t>
      </w:r>
      <w:r w:rsidR="0057253D">
        <w:rPr>
          <w:lang w:val="fr-FR"/>
        </w:rPr>
        <w:t xml:space="preserve"> d'appliquer la procédure de la </w:t>
      </w:r>
      <w:r w:rsidR="00EB348F" w:rsidRPr="00B36E7D">
        <w:rPr>
          <w:lang w:val="fr-FR"/>
        </w:rPr>
        <w:t>Résolution UIT</w:t>
      </w:r>
      <w:r w:rsidR="00EB348F" w:rsidRPr="00B36E7D">
        <w:rPr>
          <w:lang w:val="fr-FR"/>
        </w:rPr>
        <w:noBreakHyphen/>
        <w:t>R 1-5 (voir le § 3.4) pour l'approbation des Questions dans l'intervalle qui sépare deux Asse</w:t>
      </w:r>
      <w:r w:rsidR="001E1E34">
        <w:rPr>
          <w:lang w:val="fr-FR"/>
        </w:rPr>
        <w:t>mblées des radiocommunications.</w:t>
      </w:r>
      <w:r w:rsidR="00434AE1">
        <w:rPr>
          <w:lang w:val="fr-FR"/>
        </w:rPr>
        <w:t xml:space="preserve"> </w:t>
      </w:r>
      <w:r w:rsidR="00434AE1" w:rsidRPr="00434AE1">
        <w:rPr>
          <w:lang w:val="fr-CH"/>
        </w:rPr>
        <w:t>En outre, la Commission d'études a proposé la suppression d</w:t>
      </w:r>
      <w:r w:rsidR="00434AE1">
        <w:rPr>
          <w:lang w:val="fr-CH"/>
        </w:rPr>
        <w:t>’une</w:t>
      </w:r>
      <w:r w:rsidR="00434AE1" w:rsidRPr="00434AE1">
        <w:rPr>
          <w:lang w:val="fr-CH"/>
        </w:rPr>
        <w:t xml:space="preserve"> Question UIT-R conformément à la Résolution</w:t>
      </w:r>
      <w:r w:rsidR="00434AE1">
        <w:rPr>
          <w:lang w:val="fr-CH"/>
        </w:rPr>
        <w:t xml:space="preserve"> </w:t>
      </w:r>
      <w:r w:rsidR="00434AE1" w:rsidRPr="00434AE1">
        <w:rPr>
          <w:lang w:val="fr-CH"/>
        </w:rPr>
        <w:t>UIT-R 1-5 (</w:t>
      </w:r>
      <w:r w:rsidR="00434AE1">
        <w:rPr>
          <w:lang w:val="fr-CH"/>
        </w:rPr>
        <w:t>§ 3.7)</w:t>
      </w:r>
      <w:r w:rsidR="00434AE1" w:rsidRPr="00434AE1">
        <w:rPr>
          <w:lang w:val="fr-CH"/>
        </w:rPr>
        <w:t>.</w:t>
      </w:r>
    </w:p>
    <w:p w:rsidR="00EB348F" w:rsidRPr="00B36E7D" w:rsidRDefault="00EB348F" w:rsidP="0081200A">
      <w:pPr>
        <w:rPr>
          <w:lang w:val="fr-FR"/>
        </w:rPr>
      </w:pPr>
      <w:r w:rsidRPr="00B36E7D">
        <w:rPr>
          <w:lang w:val="fr-FR"/>
        </w:rPr>
        <w:t>Compte tenu des dispositions du § 3.4 de la Résolution UIT-R 1-5, je vous prie de bien vouloir faire savoir au Secrétariat (</w:t>
      </w:r>
      <w:hyperlink r:id="rId10" w:history="1">
        <w:r w:rsidRPr="00B36E7D">
          <w:rPr>
            <w:rStyle w:val="Hyperlink"/>
            <w:lang w:val="fr-FR"/>
          </w:rPr>
          <w:t>brsgd@itu.int</w:t>
        </w:r>
      </w:hyperlink>
      <w:r w:rsidRPr="00B36E7D">
        <w:rPr>
          <w:lang w:val="fr-FR"/>
        </w:rPr>
        <w:t xml:space="preserve">), au plus tard le </w:t>
      </w:r>
      <w:r w:rsidR="001E1E34">
        <w:rPr>
          <w:u w:val="single"/>
          <w:lang w:val="fr-FR"/>
        </w:rPr>
        <w:t>2</w:t>
      </w:r>
      <w:r w:rsidR="0081200A">
        <w:rPr>
          <w:u w:val="single"/>
          <w:lang w:val="fr-FR"/>
        </w:rPr>
        <w:t>7</w:t>
      </w:r>
      <w:r w:rsidR="001E1E34">
        <w:rPr>
          <w:u w:val="single"/>
          <w:lang w:val="fr-FR"/>
        </w:rPr>
        <w:t xml:space="preserve"> </w:t>
      </w:r>
      <w:r w:rsidR="00434AE1">
        <w:rPr>
          <w:u w:val="single"/>
          <w:lang w:val="fr-FR"/>
        </w:rPr>
        <w:t>janvier</w:t>
      </w:r>
      <w:r w:rsidR="00891646" w:rsidRPr="00B36E7D">
        <w:rPr>
          <w:u w:val="single"/>
          <w:lang w:val="fr-FR"/>
        </w:rPr>
        <w:t xml:space="preserve"> 20</w:t>
      </w:r>
      <w:r w:rsidR="00D32A65">
        <w:rPr>
          <w:u w:val="single"/>
          <w:lang w:val="fr-FR"/>
        </w:rPr>
        <w:t>1</w:t>
      </w:r>
      <w:r w:rsidR="0081200A">
        <w:rPr>
          <w:u w:val="single"/>
          <w:lang w:val="fr-FR"/>
        </w:rPr>
        <w:t>2</w:t>
      </w:r>
      <w:bookmarkStart w:id="3" w:name="_GoBack"/>
      <w:bookmarkEnd w:id="3"/>
      <w:r w:rsidRPr="00B36E7D">
        <w:rPr>
          <w:lang w:val="fr-FR"/>
        </w:rPr>
        <w:t>, si votre Administration approuve ou n'approuve pas l</w:t>
      </w:r>
      <w:r w:rsidR="00891646" w:rsidRPr="00B36E7D">
        <w:rPr>
          <w:lang w:val="fr-FR"/>
        </w:rPr>
        <w:t>es</w:t>
      </w:r>
      <w:r w:rsidRPr="00B36E7D">
        <w:rPr>
          <w:lang w:val="fr-FR"/>
        </w:rPr>
        <w:t xml:space="preserve"> proposition</w:t>
      </w:r>
      <w:r w:rsidR="00891646" w:rsidRPr="00B36E7D">
        <w:rPr>
          <w:lang w:val="fr-FR"/>
        </w:rPr>
        <w:t>s</w:t>
      </w:r>
      <w:r w:rsidRPr="00B36E7D">
        <w:rPr>
          <w:lang w:val="fr-FR"/>
        </w:rPr>
        <w:t xml:space="preserve"> susmentionnée</w:t>
      </w:r>
      <w:r w:rsidR="00891646" w:rsidRPr="00B36E7D">
        <w:rPr>
          <w:lang w:val="fr-FR"/>
        </w:rPr>
        <w:t>s</w:t>
      </w:r>
      <w:r w:rsidRPr="00B36E7D">
        <w:rPr>
          <w:lang w:val="fr-FR"/>
        </w:rPr>
        <w:t>.</w:t>
      </w:r>
    </w:p>
    <w:p w:rsidR="00EB348F" w:rsidRPr="00B36E7D" w:rsidRDefault="0047375F" w:rsidP="001E1E34">
      <w:pPr>
        <w:rPr>
          <w:lang w:val="fr-FR"/>
        </w:rPr>
      </w:pPr>
      <w:r w:rsidRPr="00B36E7D">
        <w:rPr>
          <w:lang w:val="fr-FR"/>
        </w:rPr>
        <w:t xml:space="preserve">Après la date limite mentionnée ci-dessus, les résultats de cette consultation seront communiqués dans une Circulaire administrative. Si les Questions sont approuvées, elles bénéficieront du même statut que les Questions approuvées à une Assemblée des radiocommunications et deviendront </w:t>
      </w:r>
      <w:r w:rsidR="00D93377">
        <w:rPr>
          <w:lang w:val="fr-FR"/>
        </w:rPr>
        <w:br/>
      </w:r>
      <w:r w:rsidRPr="00B36E7D">
        <w:rPr>
          <w:lang w:val="fr-FR"/>
        </w:rPr>
        <w:t>des textes officiels attribués à la Commission d'études </w:t>
      </w:r>
      <w:r w:rsidR="001D5B27">
        <w:rPr>
          <w:lang w:val="fr-FR"/>
        </w:rPr>
        <w:t>6</w:t>
      </w:r>
      <w:r w:rsidR="003E1BA7" w:rsidRPr="00B36E7D">
        <w:rPr>
          <w:lang w:val="fr-FR"/>
        </w:rPr>
        <w:t xml:space="preserve"> </w:t>
      </w:r>
      <w:r w:rsidRPr="00B36E7D">
        <w:rPr>
          <w:lang w:val="fr-FR"/>
        </w:rPr>
        <w:t xml:space="preserve">des </w:t>
      </w:r>
      <w:r w:rsidR="00B36E7D" w:rsidRPr="00B36E7D">
        <w:rPr>
          <w:lang w:val="fr-FR"/>
        </w:rPr>
        <w:t xml:space="preserve">radiocommunications </w:t>
      </w:r>
      <w:r w:rsidR="00634D49" w:rsidRPr="00B36E7D">
        <w:rPr>
          <w:lang w:val="fr-FR"/>
        </w:rPr>
        <w:br/>
      </w:r>
      <w:r w:rsidR="00EB348F" w:rsidRPr="00B36E7D">
        <w:rPr>
          <w:lang w:val="fr-FR"/>
        </w:rPr>
        <w:t>(voir</w:t>
      </w:r>
      <w:r w:rsidR="001E1E34" w:rsidRPr="001E1E34">
        <w:rPr>
          <w:lang w:val="fr-CH"/>
        </w:rPr>
        <w:t xml:space="preserve">: </w:t>
      </w:r>
      <w:hyperlink r:id="rId11" w:history="1">
        <w:r w:rsidR="001E1E34">
          <w:rPr>
            <w:rStyle w:val="Hyperlink"/>
            <w:lang w:val="fr-CH"/>
          </w:rPr>
          <w:t>http://www.itu.int/ITU-R/go/que-rsg6/fr</w:t>
        </w:r>
      </w:hyperlink>
      <w:r w:rsidR="00EB348F" w:rsidRPr="00B36E7D">
        <w:rPr>
          <w:lang w:val="fr-FR"/>
        </w:rPr>
        <w:t>).</w:t>
      </w:r>
    </w:p>
    <w:p w:rsidR="00781A6C" w:rsidRPr="00B36E7D" w:rsidRDefault="00781A6C" w:rsidP="00434AE1">
      <w:pPr>
        <w:pStyle w:val="Index1"/>
        <w:tabs>
          <w:tab w:val="center" w:pos="7371"/>
        </w:tabs>
        <w:spacing w:before="720"/>
        <w:rPr>
          <w:lang w:val="fr-FR"/>
        </w:rPr>
      </w:pPr>
      <w:r w:rsidRPr="00B36E7D">
        <w:rPr>
          <w:lang w:val="fr-FR"/>
        </w:rPr>
        <w:tab/>
      </w:r>
      <w:r w:rsidRPr="00B36E7D">
        <w:rPr>
          <w:lang w:val="fr-FR"/>
        </w:rPr>
        <w:tab/>
      </w:r>
      <w:r w:rsidRPr="00B36E7D">
        <w:rPr>
          <w:lang w:val="fr-FR"/>
        </w:rPr>
        <w:tab/>
      </w:r>
      <w:r w:rsidRPr="00B36E7D">
        <w:rPr>
          <w:lang w:val="fr-FR"/>
        </w:rPr>
        <w:tab/>
      </w:r>
      <w:r w:rsidRPr="00B36E7D">
        <w:rPr>
          <w:lang w:val="fr-FR"/>
        </w:rPr>
        <w:tab/>
      </w:r>
      <w:r w:rsidR="000E684B">
        <w:rPr>
          <w:lang w:val="fr-FR"/>
        </w:rPr>
        <w:t xml:space="preserve">François </w:t>
      </w:r>
      <w:proofErr w:type="spellStart"/>
      <w:r w:rsidR="000E684B">
        <w:rPr>
          <w:lang w:val="fr-FR"/>
        </w:rPr>
        <w:t>Rancy</w:t>
      </w:r>
      <w:proofErr w:type="spellEnd"/>
    </w:p>
    <w:p w:rsidR="00781A6C" w:rsidRPr="00B36E7D" w:rsidRDefault="00781A6C" w:rsidP="00950EBB">
      <w:pPr>
        <w:tabs>
          <w:tab w:val="center" w:pos="7371"/>
        </w:tabs>
        <w:spacing w:before="0"/>
        <w:rPr>
          <w:lang w:val="fr-FR"/>
        </w:rPr>
      </w:pPr>
      <w:r w:rsidRPr="00B36E7D">
        <w:rPr>
          <w:lang w:val="fr-FR"/>
        </w:rPr>
        <w:tab/>
      </w:r>
      <w:r w:rsidRPr="00B36E7D">
        <w:rPr>
          <w:lang w:val="fr-FR"/>
        </w:rPr>
        <w:tab/>
      </w:r>
      <w:r w:rsidRPr="00B36E7D">
        <w:rPr>
          <w:lang w:val="fr-FR"/>
        </w:rPr>
        <w:tab/>
      </w:r>
      <w:r w:rsidRPr="00B36E7D">
        <w:rPr>
          <w:lang w:val="fr-FR"/>
        </w:rPr>
        <w:tab/>
      </w:r>
      <w:r w:rsidRPr="00B36E7D">
        <w:rPr>
          <w:lang w:val="fr-FR"/>
        </w:rPr>
        <w:tab/>
        <w:t>Directeur du Bureau des radiocommunications</w:t>
      </w:r>
    </w:p>
    <w:p w:rsidR="009B67A1" w:rsidRPr="00B36E7D" w:rsidRDefault="009B67A1" w:rsidP="00950EBB">
      <w:pPr>
        <w:rPr>
          <w:lang w:val="fr-FR"/>
        </w:rPr>
      </w:pPr>
    </w:p>
    <w:p w:rsidR="00781A6C" w:rsidRPr="00B36E7D" w:rsidRDefault="00781A6C" w:rsidP="00434AE1">
      <w:pPr>
        <w:pStyle w:val="toc0"/>
        <w:tabs>
          <w:tab w:val="clear" w:pos="9781"/>
          <w:tab w:val="left" w:pos="794"/>
          <w:tab w:val="left" w:pos="1191"/>
          <w:tab w:val="left" w:pos="1588"/>
          <w:tab w:val="left" w:pos="1985"/>
          <w:tab w:val="center" w:pos="6237"/>
        </w:tabs>
        <w:spacing w:before="0"/>
        <w:rPr>
          <w:bCs/>
          <w:lang w:val="fr-FR"/>
        </w:rPr>
      </w:pPr>
      <w:r w:rsidRPr="00B36E7D">
        <w:rPr>
          <w:bCs/>
          <w:lang w:val="fr-FR"/>
        </w:rPr>
        <w:t>Annexe</w:t>
      </w:r>
      <w:r w:rsidR="00891646" w:rsidRPr="00B36E7D">
        <w:rPr>
          <w:bCs/>
          <w:lang w:val="fr-FR"/>
        </w:rPr>
        <w:t>s</w:t>
      </w:r>
      <w:r w:rsidRPr="00B36E7D">
        <w:rPr>
          <w:bCs/>
          <w:lang w:val="fr-FR"/>
        </w:rPr>
        <w:t>:</w:t>
      </w:r>
      <w:r w:rsidR="00891646" w:rsidRPr="00B36E7D">
        <w:rPr>
          <w:bCs/>
          <w:lang w:val="fr-FR"/>
        </w:rPr>
        <w:tab/>
      </w:r>
      <w:r w:rsidR="00434AE1">
        <w:rPr>
          <w:b w:val="0"/>
          <w:lang w:val="fr-FR"/>
        </w:rPr>
        <w:t>5</w:t>
      </w:r>
    </w:p>
    <w:p w:rsidR="00781A6C" w:rsidRDefault="00152210" w:rsidP="001E1E34">
      <w:pPr>
        <w:ind w:left="794" w:right="-284" w:hanging="794"/>
        <w:rPr>
          <w:lang w:val="fr-FR"/>
        </w:rPr>
      </w:pPr>
      <w:r w:rsidRPr="00B36E7D">
        <w:rPr>
          <w:lang w:val="fr-FR"/>
        </w:rPr>
        <w:t>–</w:t>
      </w:r>
      <w:r w:rsidRPr="00B36E7D">
        <w:rPr>
          <w:lang w:val="fr-FR"/>
        </w:rPr>
        <w:tab/>
      </w:r>
      <w:r w:rsidR="00434AE1">
        <w:rPr>
          <w:lang w:val="fr-FR"/>
        </w:rPr>
        <w:t>Un projet de nouvelle Question UIT-R et t</w:t>
      </w:r>
      <w:r w:rsidR="001E1E34">
        <w:rPr>
          <w:lang w:val="fr-FR"/>
        </w:rPr>
        <w:t>rois</w:t>
      </w:r>
      <w:r w:rsidR="00687324">
        <w:rPr>
          <w:lang w:val="fr-FR"/>
        </w:rPr>
        <w:t xml:space="preserve"> projet</w:t>
      </w:r>
      <w:r w:rsidR="004B6D91">
        <w:rPr>
          <w:lang w:val="fr-FR"/>
        </w:rPr>
        <w:t>s</w:t>
      </w:r>
      <w:r w:rsidR="00687324">
        <w:rPr>
          <w:lang w:val="fr-FR"/>
        </w:rPr>
        <w:t xml:space="preserve"> de Question UIT-R révisée</w:t>
      </w:r>
    </w:p>
    <w:p w:rsidR="00434AE1" w:rsidRPr="00C02CE0" w:rsidRDefault="00434AE1" w:rsidP="001E1E34">
      <w:pPr>
        <w:ind w:left="794" w:right="-284" w:hanging="794"/>
        <w:rPr>
          <w:lang w:val="fr-CH"/>
        </w:rPr>
      </w:pPr>
      <w:r>
        <w:rPr>
          <w:lang w:val="fr-FR"/>
        </w:rPr>
        <w:t>–</w:t>
      </w:r>
      <w:r>
        <w:rPr>
          <w:lang w:val="fr-FR"/>
        </w:rPr>
        <w:tab/>
        <w:t>Proposition de suppression d’une Question UIT-R</w:t>
      </w:r>
    </w:p>
    <w:p w:rsidR="00781A6C" w:rsidRPr="00B36E7D" w:rsidRDefault="00781A6C" w:rsidP="00434AE1">
      <w:pPr>
        <w:tabs>
          <w:tab w:val="left" w:pos="284"/>
          <w:tab w:val="left" w:pos="568"/>
        </w:tabs>
        <w:spacing w:before="240"/>
        <w:rPr>
          <w:b/>
          <w:bCs/>
          <w:sz w:val="18"/>
          <w:szCs w:val="18"/>
          <w:lang w:val="fr-FR"/>
        </w:rPr>
      </w:pPr>
      <w:r w:rsidRPr="00B36E7D">
        <w:rPr>
          <w:b/>
          <w:bCs/>
          <w:sz w:val="18"/>
          <w:szCs w:val="18"/>
          <w:lang w:val="fr-FR"/>
        </w:rPr>
        <w:t>Distribution:</w:t>
      </w:r>
    </w:p>
    <w:p w:rsidR="00781A6C" w:rsidRPr="00B36E7D" w:rsidRDefault="00781A6C" w:rsidP="00950EBB">
      <w:pPr>
        <w:tabs>
          <w:tab w:val="clear" w:pos="794"/>
          <w:tab w:val="left" w:pos="284"/>
        </w:tabs>
        <w:rPr>
          <w:sz w:val="18"/>
          <w:szCs w:val="18"/>
          <w:lang w:val="fr-FR"/>
        </w:rPr>
      </w:pPr>
      <w:r w:rsidRPr="00B36E7D">
        <w:rPr>
          <w:sz w:val="18"/>
          <w:szCs w:val="18"/>
          <w:lang w:val="fr-FR"/>
        </w:rPr>
        <w:t>–</w:t>
      </w:r>
      <w:r w:rsidRPr="00B36E7D">
        <w:rPr>
          <w:sz w:val="18"/>
          <w:szCs w:val="18"/>
          <w:lang w:val="fr-FR"/>
        </w:rPr>
        <w:tab/>
        <w:t>Administrations des Etats Membres de l'UIT</w:t>
      </w:r>
    </w:p>
    <w:p w:rsidR="00781A6C" w:rsidRPr="00B36E7D" w:rsidRDefault="00781A6C" w:rsidP="00D32A65">
      <w:pPr>
        <w:tabs>
          <w:tab w:val="clear" w:pos="794"/>
          <w:tab w:val="left" w:pos="284"/>
        </w:tabs>
        <w:spacing w:before="0"/>
        <w:rPr>
          <w:sz w:val="18"/>
          <w:szCs w:val="18"/>
          <w:lang w:val="fr-FR"/>
        </w:rPr>
      </w:pPr>
      <w:r w:rsidRPr="00B36E7D">
        <w:rPr>
          <w:sz w:val="18"/>
          <w:szCs w:val="18"/>
          <w:lang w:val="fr-FR"/>
        </w:rPr>
        <w:t>–</w:t>
      </w:r>
      <w:r w:rsidRPr="00B36E7D">
        <w:rPr>
          <w:sz w:val="18"/>
          <w:szCs w:val="18"/>
          <w:lang w:val="fr-FR"/>
        </w:rPr>
        <w:tab/>
        <w:t xml:space="preserve">Membres du Secteur des radiocommunications participant aux travaux de la Commission d'études </w:t>
      </w:r>
      <w:r w:rsidR="001D5B27">
        <w:rPr>
          <w:sz w:val="18"/>
          <w:szCs w:val="18"/>
          <w:lang w:val="fr-FR"/>
        </w:rPr>
        <w:t>6</w:t>
      </w:r>
      <w:r w:rsidRPr="00B36E7D">
        <w:rPr>
          <w:sz w:val="18"/>
          <w:szCs w:val="18"/>
          <w:lang w:val="fr-FR"/>
        </w:rPr>
        <w:t xml:space="preserve"> des radiocommunications</w:t>
      </w:r>
    </w:p>
    <w:p w:rsidR="00006C2F" w:rsidRDefault="00781A6C" w:rsidP="00D32A65">
      <w:pPr>
        <w:tabs>
          <w:tab w:val="clear" w:pos="794"/>
          <w:tab w:val="left" w:pos="284"/>
        </w:tabs>
        <w:spacing w:before="0"/>
        <w:rPr>
          <w:sz w:val="18"/>
          <w:szCs w:val="18"/>
          <w:lang w:val="fr-FR"/>
        </w:rPr>
      </w:pPr>
      <w:r w:rsidRPr="00B36E7D">
        <w:rPr>
          <w:sz w:val="18"/>
          <w:szCs w:val="18"/>
          <w:lang w:val="fr-FR"/>
        </w:rPr>
        <w:t>–</w:t>
      </w:r>
      <w:r w:rsidRPr="00B36E7D">
        <w:rPr>
          <w:sz w:val="18"/>
          <w:szCs w:val="18"/>
          <w:lang w:val="fr-FR"/>
        </w:rPr>
        <w:tab/>
        <w:t xml:space="preserve">Associés de l'UIT-R participant aux travaux de la Commission d'études </w:t>
      </w:r>
      <w:r w:rsidR="001D5B27">
        <w:rPr>
          <w:sz w:val="18"/>
          <w:szCs w:val="18"/>
          <w:lang w:val="fr-FR"/>
        </w:rPr>
        <w:t>6</w:t>
      </w:r>
      <w:r w:rsidRPr="00B36E7D">
        <w:rPr>
          <w:sz w:val="18"/>
          <w:szCs w:val="18"/>
          <w:lang w:val="fr-FR"/>
        </w:rPr>
        <w:t xml:space="preserve"> des radiocommunications</w:t>
      </w:r>
    </w:p>
    <w:p w:rsidR="001E1E34" w:rsidRDefault="001E1E34" w:rsidP="00384F98">
      <w:pPr>
        <w:spacing w:before="0"/>
        <w:ind w:left="288" w:hanging="288"/>
        <w:rPr>
          <w:sz w:val="16"/>
          <w:lang w:val="fr-CH"/>
        </w:rPr>
      </w:pPr>
      <w:r w:rsidRPr="001E1E34">
        <w:rPr>
          <w:sz w:val="16"/>
          <w:lang w:val="fr-CH"/>
        </w:rPr>
        <w:t>–</w:t>
      </w:r>
      <w:r w:rsidRPr="001E1E34">
        <w:rPr>
          <w:sz w:val="16"/>
          <w:lang w:val="fr-CH"/>
        </w:rPr>
        <w:tab/>
      </w:r>
      <w:r w:rsidR="00384F98">
        <w:rPr>
          <w:sz w:val="16"/>
          <w:lang w:val="fr-CH"/>
        </w:rPr>
        <w:t>É</w:t>
      </w:r>
      <w:r w:rsidRPr="001E1E34">
        <w:rPr>
          <w:sz w:val="16"/>
          <w:lang w:val="fr-CH"/>
        </w:rPr>
        <w:t>tablissements universitaires de l’UIT-R</w:t>
      </w:r>
    </w:p>
    <w:p w:rsidR="00434AE1" w:rsidRPr="004F1FE2" w:rsidRDefault="00434AE1" w:rsidP="00B933F7">
      <w:pPr>
        <w:pStyle w:val="AnnexNotitle"/>
        <w:rPr>
          <w:lang w:val="fr-CH"/>
        </w:rPr>
      </w:pPr>
      <w:r w:rsidRPr="004F1FE2">
        <w:rPr>
          <w:lang w:val="fr-CH"/>
        </w:rPr>
        <w:lastRenderedPageBreak/>
        <w:t>Annexe 1</w:t>
      </w:r>
    </w:p>
    <w:p w:rsidR="00434AE1" w:rsidRPr="00593EF5" w:rsidRDefault="00434AE1" w:rsidP="00B933F7">
      <w:pPr>
        <w:pStyle w:val="Normalaftertitle"/>
        <w:jc w:val="center"/>
        <w:rPr>
          <w:b/>
          <w:lang w:val="fr-CH"/>
        </w:rPr>
      </w:pPr>
      <w:r w:rsidRPr="00593EF5">
        <w:rPr>
          <w:lang w:val="fr-CH"/>
        </w:rPr>
        <w:t>(Document 6/411)</w:t>
      </w:r>
    </w:p>
    <w:p w:rsidR="00434AE1" w:rsidRDefault="00434AE1" w:rsidP="00B933F7">
      <w:pPr>
        <w:pStyle w:val="QuestionNoBR"/>
        <w:rPr>
          <w:b/>
          <w:lang w:val="fr-CH"/>
        </w:rPr>
      </w:pPr>
      <w:r>
        <w:rPr>
          <w:lang w:val="fr-CH"/>
        </w:rPr>
        <w:t>PROJET DE NOUVELLE QUESTION UIT-R [WBR]/6</w:t>
      </w:r>
      <w:r>
        <w:rPr>
          <w:rStyle w:val="FootnoteReference"/>
          <w:bCs/>
          <w:lang w:val="fr-CH"/>
        </w:rPr>
        <w:footnoteReference w:id="1"/>
      </w:r>
    </w:p>
    <w:p w:rsidR="00434AE1" w:rsidRPr="00434AE1" w:rsidRDefault="00434AE1" w:rsidP="00B933F7">
      <w:pPr>
        <w:pStyle w:val="Questiontitle"/>
        <w:rPr>
          <w:rFonts w:ascii="Times New Roman" w:hAnsi="Times New Roman"/>
          <w:lang w:val="fr-CH"/>
        </w:rPr>
      </w:pPr>
      <w:r w:rsidRPr="00434AE1">
        <w:rPr>
          <w:rFonts w:ascii="Times New Roman" w:hAnsi="Times New Roman"/>
          <w:lang w:val="fr-CH"/>
        </w:rPr>
        <w:t>Itinérance mondiale pour la radiodiffusion</w:t>
      </w:r>
      <w:r w:rsidRPr="00434AE1">
        <w:rPr>
          <w:rStyle w:val="FootnoteReference"/>
          <w:rFonts w:ascii="Times New Roman" w:hAnsi="Times New Roman"/>
          <w:b w:val="0"/>
          <w:bCs/>
          <w:lang w:val="fr-CH"/>
        </w:rPr>
        <w:footnoteReference w:id="2"/>
      </w:r>
      <w:r w:rsidRPr="00434AE1">
        <w:rPr>
          <w:rFonts w:ascii="Times New Roman" w:hAnsi="Times New Roman"/>
          <w:b w:val="0"/>
          <w:bCs/>
          <w:lang w:val="fr-CH"/>
        </w:rPr>
        <w:t xml:space="preserve"> </w:t>
      </w:r>
      <w:r w:rsidRPr="00434AE1">
        <w:rPr>
          <w:rStyle w:val="FootnoteReference"/>
          <w:rFonts w:ascii="Times New Roman" w:hAnsi="Times New Roman"/>
          <w:b w:val="0"/>
          <w:bCs/>
          <w:lang w:val="fr-CH"/>
        </w:rPr>
        <w:footnoteReference w:id="3"/>
      </w:r>
    </w:p>
    <w:p w:rsidR="00434AE1" w:rsidRPr="00593EF5" w:rsidRDefault="00434AE1" w:rsidP="00B933F7">
      <w:pPr>
        <w:pStyle w:val="Normalaftertitle"/>
        <w:rPr>
          <w:b/>
          <w:lang w:val="fr-CH"/>
        </w:rPr>
      </w:pPr>
      <w:r w:rsidRPr="00593EF5">
        <w:rPr>
          <w:lang w:val="fr-CH"/>
        </w:rPr>
        <w:t>L'Assemblée des</w:t>
      </w:r>
      <w:r w:rsidRPr="00207A23">
        <w:rPr>
          <w:lang w:val="fr-CH"/>
        </w:rPr>
        <w:t xml:space="preserve"> radiocommunications</w:t>
      </w:r>
      <w:r w:rsidRPr="00593EF5">
        <w:rPr>
          <w:lang w:val="fr-CH"/>
        </w:rPr>
        <w:t xml:space="preserve"> de l'UIT,</w:t>
      </w:r>
    </w:p>
    <w:p w:rsidR="00434AE1" w:rsidRPr="00B933F7" w:rsidRDefault="00434AE1" w:rsidP="00B933F7">
      <w:pPr>
        <w:pStyle w:val="call"/>
        <w:rPr>
          <w:lang w:val="fr-CH"/>
        </w:rPr>
      </w:pPr>
      <w:r w:rsidRPr="00B933F7">
        <w:rPr>
          <w:lang w:val="fr-CH"/>
        </w:rPr>
        <w:t>considérant</w:t>
      </w:r>
    </w:p>
    <w:p w:rsidR="00434AE1" w:rsidRDefault="00434AE1" w:rsidP="00B933F7">
      <w:pPr>
        <w:rPr>
          <w:lang w:val="fr-CH"/>
        </w:rPr>
      </w:pPr>
      <w:r w:rsidRPr="00434AE1">
        <w:rPr>
          <w:lang w:val="fr-CH"/>
        </w:rPr>
        <w:t>a)</w:t>
      </w:r>
      <w:r>
        <w:rPr>
          <w:lang w:val="fr-CH"/>
        </w:rPr>
        <w:tab/>
        <w:t>l'augmentation de la demande liée à l'utilisation de récepteurs de radiodiffusion portables dans le monde entier (itinérance mondiale);</w:t>
      </w:r>
    </w:p>
    <w:p w:rsidR="00434AE1" w:rsidRDefault="00434AE1" w:rsidP="00593EF5">
      <w:pPr>
        <w:rPr>
          <w:lang w:val="fr-CH"/>
        </w:rPr>
      </w:pPr>
      <w:r w:rsidRPr="00434AE1">
        <w:rPr>
          <w:lang w:val="fr-CH"/>
        </w:rPr>
        <w:t>b)</w:t>
      </w:r>
      <w:r>
        <w:rPr>
          <w:lang w:val="fr-CH"/>
        </w:rPr>
        <w:tab/>
        <w:t>que les spécifications de service relatives aux systèmes de radiodiffusion sonore numérique fonctionnant dans différentes bandes ont été élaborées et adoptées dans le cadre de l'UIT-R (Recommandation UIT-R BS.1348 pour les fréquences inférieures à 30 MHz</w:t>
      </w:r>
      <w:r w:rsidRPr="00434AE1">
        <w:rPr>
          <w:rStyle w:val="CommentReference"/>
          <w:sz w:val="24"/>
          <w:szCs w:val="24"/>
          <w:lang w:val="fr-CH"/>
        </w:rPr>
        <w:t xml:space="preserve">; </w:t>
      </w:r>
      <w:r>
        <w:rPr>
          <w:lang w:val="fr-CH"/>
        </w:rPr>
        <w:t>Recommandation UIT-R BS.774 pour les ondes métriques et décimétriques);</w:t>
      </w:r>
    </w:p>
    <w:p w:rsidR="00434AE1" w:rsidRDefault="00434AE1" w:rsidP="00F473D5">
      <w:pPr>
        <w:rPr>
          <w:lang w:val="fr-CH"/>
        </w:rPr>
      </w:pPr>
      <w:r w:rsidRPr="00434AE1">
        <w:rPr>
          <w:lang w:val="fr-CH"/>
        </w:rPr>
        <w:t>c)</w:t>
      </w:r>
      <w:r>
        <w:rPr>
          <w:lang w:val="fr-CH"/>
        </w:rPr>
        <w:tab/>
        <w:t>que les p</w:t>
      </w:r>
      <w:r w:rsidRPr="00071414">
        <w:rPr>
          <w:lang w:val="fr-CH"/>
        </w:rPr>
        <w:t>rescriptions applicables aux services multimédias évolués pour la radiodiffusion numérique de Terre dans les bandes d'ondes métriques I et II</w:t>
      </w:r>
      <w:r>
        <w:rPr>
          <w:lang w:val="fr-CH"/>
        </w:rPr>
        <w:t xml:space="preserve"> ont été élaborées et adoptées dans le cadre de l'UIT-R (Recommandation UIT-R BS.1892);</w:t>
      </w:r>
    </w:p>
    <w:p w:rsidR="00434AE1" w:rsidRDefault="00434AE1" w:rsidP="00593EF5">
      <w:pPr>
        <w:rPr>
          <w:lang w:val="fr-CH"/>
        </w:rPr>
      </w:pPr>
      <w:r w:rsidRPr="00434AE1">
        <w:rPr>
          <w:lang w:val="fr-CH"/>
        </w:rPr>
        <w:t>d)</w:t>
      </w:r>
      <w:r>
        <w:rPr>
          <w:lang w:val="fr-CH"/>
        </w:rPr>
        <w:tab/>
        <w:t>que divers systèmes de radiodiffusion sonore numérique pour la réception fixe et mobile ainsi que leurs paramètres sont décrits dans des Recommandations et des Rapports UIT-R (Recommandations UIT-R BS.1514 et UIT-R BS.1615 et Rapports UIT-R BS.2004 et UIT</w:t>
      </w:r>
      <w:r>
        <w:rPr>
          <w:lang w:val="fr-CH"/>
        </w:rPr>
        <w:noBreakHyphen/>
        <w:t>R BS.2144 pour les fréquences inférieures à 30 MHz; Recommandations UIT-R BS.1114 et UIT-R BS.1660 et Rapports UIT-R BS.1203, UIT-R BS.2208 et UIT-R BS.2214 pour les ondes métriques et décimétriques);</w:t>
      </w:r>
    </w:p>
    <w:p w:rsidR="00434AE1" w:rsidRDefault="00434AE1" w:rsidP="001A79D6">
      <w:pPr>
        <w:rPr>
          <w:lang w:val="fr-CH"/>
        </w:rPr>
      </w:pPr>
      <w:r w:rsidRPr="00434AE1">
        <w:rPr>
          <w:lang w:val="fr-CH"/>
        </w:rPr>
        <w:t>e)</w:t>
      </w:r>
      <w:r>
        <w:rPr>
          <w:lang w:val="fr-CH"/>
        </w:rPr>
        <w:tab/>
        <w:t>que divers systèmes de radiodiffusion multimédia numérique pour la réception fixe et mobile ainsi que leurs paramètres sont décrits dans des Recommandations et des Rapports UIT-R (Recommandation UIT-R BT.1833, Rapport UIT-R BT.2049 et projet de nouvelle Recommandation UIT-R BT.[ETMM]);</w:t>
      </w:r>
    </w:p>
    <w:p w:rsidR="00434AE1" w:rsidRDefault="00434AE1" w:rsidP="00A30B44">
      <w:pPr>
        <w:rPr>
          <w:lang w:val="fr-CH"/>
        </w:rPr>
      </w:pPr>
      <w:r w:rsidRPr="00434AE1">
        <w:rPr>
          <w:lang w:val="fr-CH"/>
        </w:rPr>
        <w:t>f)</w:t>
      </w:r>
      <w:r>
        <w:rPr>
          <w:lang w:val="fr-CH"/>
        </w:rPr>
        <w:tab/>
        <w:t>que divers systèmes de radiodiffusion télévisuelle numérique de Terre sont décrits dans des Recommandations et des Rapports UIT-R (Recommandations UIT-R BT.709, UIT-R BT.1306 et UIT-R BT.1877 et Rapports UIT-R BT.2140, UIT-R BT.2142, UIT-R BT.1543, etc.);</w:t>
      </w:r>
    </w:p>
    <w:p w:rsidR="00434AE1" w:rsidRDefault="00434AE1" w:rsidP="003002D3">
      <w:pPr>
        <w:rPr>
          <w:lang w:val="fr-CH"/>
        </w:rPr>
      </w:pPr>
      <w:r w:rsidRPr="00434AE1">
        <w:rPr>
          <w:lang w:val="fr-CH"/>
        </w:rPr>
        <w:t>g)</w:t>
      </w:r>
      <w:r>
        <w:rPr>
          <w:lang w:val="fr-CH"/>
        </w:rPr>
        <w:tab/>
        <w:t>que divers systèmes de radiodiffusion sonore et télévisuelle numérique par satellite sont décrits dans des Recommandations UIT-R (Recommandations UIT-R BO.1130, UIT-R BO.1516, UIT-R BO.1724 et UIT-R BO.1784);</w:t>
      </w:r>
    </w:p>
    <w:p w:rsidR="00434AE1" w:rsidRDefault="00434AE1" w:rsidP="00593EF5">
      <w:pPr>
        <w:rPr>
          <w:lang w:val="fr-CH"/>
        </w:rPr>
      </w:pPr>
      <w:r w:rsidRPr="00434AE1">
        <w:rPr>
          <w:lang w:val="fr-CH"/>
        </w:rPr>
        <w:lastRenderedPageBreak/>
        <w:t>h)</w:t>
      </w:r>
      <w:r>
        <w:rPr>
          <w:lang w:val="fr-CH"/>
        </w:rPr>
        <w:tab/>
        <w:t xml:space="preserve">que les membres de l'UIT et les fabricants de récepteurs radio sont invités, par le biais d'un ensemble de Recommandations UIT-R, à réfléchir à la possibilité de mettre au point des récepteurs radio </w:t>
      </w:r>
      <w:proofErr w:type="spellStart"/>
      <w:r>
        <w:rPr>
          <w:lang w:val="fr-CH"/>
        </w:rPr>
        <w:t>multibandes</w:t>
      </w:r>
      <w:proofErr w:type="spellEnd"/>
      <w:r>
        <w:rPr>
          <w:lang w:val="fr-CH"/>
        </w:rPr>
        <w:t xml:space="preserve"> et multinormes </w:t>
      </w:r>
      <w:r>
        <w:rPr>
          <w:rStyle w:val="CommentReference"/>
          <w:sz w:val="24"/>
          <w:szCs w:val="24"/>
          <w:lang w:val="fr-CH"/>
        </w:rPr>
        <w:t>(</w:t>
      </w:r>
      <w:r>
        <w:rPr>
          <w:lang w:val="fr-CH"/>
        </w:rPr>
        <w:t>Recommandations UIT-R BS.774, UIT-R BS.1114 et UIT</w:t>
      </w:r>
      <w:r>
        <w:rPr>
          <w:lang w:val="fr-CH"/>
        </w:rPr>
        <w:noBreakHyphen/>
        <w:t>R BS.1348);</w:t>
      </w:r>
    </w:p>
    <w:p w:rsidR="00434AE1" w:rsidRDefault="00434AE1" w:rsidP="00BB60DC">
      <w:pPr>
        <w:rPr>
          <w:lang w:val="fr-CH"/>
        </w:rPr>
      </w:pPr>
      <w:r w:rsidRPr="00434AE1">
        <w:rPr>
          <w:lang w:val="fr-CH"/>
        </w:rPr>
        <w:t>j)</w:t>
      </w:r>
      <w:r>
        <w:rPr>
          <w:lang w:val="fr-CH"/>
        </w:rPr>
        <w:tab/>
        <w:t>que la mise en œuvre de diverses formes d'interactivité dans les systèmes de radiodiffusion télévisuelle et sonore, y compris l'utilisation de l'Internet, est décrite dans des Recommandations UIT-R (Recommandations UIT-R BT.1508, UIT-R BT.1564, UIT-R BT.1667, UIT-R BT.1832, etc.);</w:t>
      </w:r>
    </w:p>
    <w:p w:rsidR="00434AE1" w:rsidRDefault="00434AE1" w:rsidP="0044521D">
      <w:pPr>
        <w:rPr>
          <w:lang w:val="fr-CH"/>
        </w:rPr>
      </w:pPr>
      <w:r w:rsidRPr="00434AE1">
        <w:rPr>
          <w:lang w:val="fr-CH"/>
        </w:rPr>
        <w:t>k)</w:t>
      </w:r>
      <w:r>
        <w:rPr>
          <w:lang w:val="fr-CH"/>
        </w:rPr>
        <w:tab/>
        <w:t>que les systèmes de radiocommunication définis par logiciel (SDR) sont à l'étude à l'UIT;</w:t>
      </w:r>
    </w:p>
    <w:p w:rsidR="00434AE1" w:rsidRDefault="00434AE1" w:rsidP="00207A23">
      <w:pPr>
        <w:rPr>
          <w:lang w:val="fr-CH"/>
        </w:rPr>
      </w:pPr>
      <w:r w:rsidRPr="00434AE1">
        <w:rPr>
          <w:lang w:val="fr-CH"/>
        </w:rPr>
        <w:t>l)</w:t>
      </w:r>
      <w:r>
        <w:rPr>
          <w:lang w:val="fr-CH"/>
        </w:rPr>
        <w:tab/>
        <w:t xml:space="preserve">que les récepteurs modernes de radiodiffusion numérique sont de plus en plus fondés sur des logiciels ou </w:t>
      </w:r>
      <w:proofErr w:type="spellStart"/>
      <w:r>
        <w:rPr>
          <w:lang w:val="fr-CH"/>
        </w:rPr>
        <w:t>micrologiciels</w:t>
      </w:r>
      <w:proofErr w:type="spellEnd"/>
      <w:r>
        <w:rPr>
          <w:lang w:val="fr-CH"/>
        </w:rPr>
        <w:t xml:space="preserve"> téléchargés pouvant faire l'objet de mises à jour;</w:t>
      </w:r>
    </w:p>
    <w:p w:rsidR="00434AE1" w:rsidRDefault="00434AE1" w:rsidP="005A11C2">
      <w:pPr>
        <w:rPr>
          <w:lang w:val="fr-CH"/>
        </w:rPr>
      </w:pPr>
      <w:r w:rsidRPr="00434AE1">
        <w:rPr>
          <w:lang w:val="fr-CH"/>
        </w:rPr>
        <w:t>m)</w:t>
      </w:r>
      <w:r>
        <w:rPr>
          <w:lang w:val="fr-CH"/>
        </w:rPr>
        <w:tab/>
        <w:t>que les récepteurs de radiodiffusion modernes sont souvent dotés d'une interface permettant d'accéder à l'Internet (par exemple pour l'interactivité et les téléchargements);</w:t>
      </w:r>
    </w:p>
    <w:p w:rsidR="00434AE1" w:rsidRDefault="00434AE1" w:rsidP="00B57758">
      <w:pPr>
        <w:rPr>
          <w:lang w:val="fr-CH"/>
        </w:rPr>
      </w:pPr>
      <w:r w:rsidRPr="00434AE1">
        <w:rPr>
          <w:lang w:val="fr-CH"/>
        </w:rPr>
        <w:t>n)</w:t>
      </w:r>
      <w:r>
        <w:rPr>
          <w:lang w:val="fr-CH"/>
        </w:rPr>
        <w:tab/>
        <w:t>que l'itinérance mondiale pour la radiodiffusion pourrait faciliter l'harmonisation de la radiodiffusion aux niveaux régional, national et international;</w:t>
      </w:r>
    </w:p>
    <w:p w:rsidR="00434AE1" w:rsidRDefault="00434AE1" w:rsidP="00B57758">
      <w:pPr>
        <w:rPr>
          <w:lang w:val="fr-CH"/>
        </w:rPr>
      </w:pPr>
      <w:r w:rsidRPr="00434AE1">
        <w:rPr>
          <w:lang w:val="fr-CH"/>
        </w:rPr>
        <w:t>o)</w:t>
      </w:r>
      <w:r>
        <w:rPr>
          <w:lang w:val="fr-CH"/>
        </w:rPr>
        <w:tab/>
        <w:t>que l'itinérance mondiale pour la radiodiffusion offre la possibilité d'assurer une interopérabilité entre systèmes pour la fourniture de services d'information en cas de catastrophes, dans des situations d'urgence, pour la navigation, pour la sécurité, etc.,</w:t>
      </w:r>
    </w:p>
    <w:p w:rsidR="00434AE1" w:rsidRPr="009E3C71" w:rsidRDefault="00434AE1" w:rsidP="009E3C71">
      <w:pPr>
        <w:pStyle w:val="call"/>
        <w:rPr>
          <w:lang w:val="fr-CH"/>
        </w:rPr>
      </w:pPr>
      <w:r w:rsidRPr="009E3C71">
        <w:rPr>
          <w:iCs/>
          <w:lang w:val="fr-CH"/>
        </w:rPr>
        <w:t>décide</w:t>
      </w:r>
      <w:r w:rsidRPr="009E3C71">
        <w:rPr>
          <w:lang w:val="fr-CH"/>
        </w:rPr>
        <w:t xml:space="preserve"> </w:t>
      </w:r>
      <w:r w:rsidRPr="009E3C71">
        <w:rPr>
          <w:i w:val="0"/>
          <w:iCs/>
          <w:lang w:val="fr-CH"/>
        </w:rPr>
        <w:t>de mettre à l'étude les Questions suivantes</w:t>
      </w:r>
    </w:p>
    <w:p w:rsidR="00434AE1" w:rsidRPr="000C4FD3" w:rsidRDefault="00434AE1" w:rsidP="009E3C71">
      <w:pPr>
        <w:rPr>
          <w:lang w:val="fr-CH"/>
        </w:rPr>
      </w:pPr>
      <w:r w:rsidRPr="009E3C71">
        <w:rPr>
          <w:b/>
          <w:bCs/>
          <w:lang w:val="fr-CH"/>
        </w:rPr>
        <w:t>1</w:t>
      </w:r>
      <w:r w:rsidRPr="00293579">
        <w:rPr>
          <w:b/>
          <w:bCs/>
          <w:lang w:val="fr-CH"/>
        </w:rPr>
        <w:tab/>
      </w:r>
      <w:r>
        <w:rPr>
          <w:lang w:val="fr-CH"/>
        </w:rPr>
        <w:t>Quelle</w:t>
      </w:r>
      <w:r w:rsidRPr="000C4FD3">
        <w:rPr>
          <w:lang w:val="fr-CH"/>
        </w:rPr>
        <w:t xml:space="preserve">s sont </w:t>
      </w:r>
      <w:r>
        <w:rPr>
          <w:lang w:val="fr-CH"/>
        </w:rPr>
        <w:t xml:space="preserve">les spécifications de service </w:t>
      </w:r>
      <w:r w:rsidRPr="000C4FD3">
        <w:rPr>
          <w:lang w:val="fr-CH"/>
        </w:rPr>
        <w:t xml:space="preserve">et les caractéristiques </w:t>
      </w:r>
      <w:r>
        <w:rPr>
          <w:lang w:val="fr-CH"/>
        </w:rPr>
        <w:t>de l</w:t>
      </w:r>
      <w:r w:rsidRPr="000C4FD3">
        <w:rPr>
          <w:lang w:val="fr-CH"/>
        </w:rPr>
        <w:t xml:space="preserve">'itinérance </w:t>
      </w:r>
      <w:r>
        <w:rPr>
          <w:lang w:val="fr-CH"/>
        </w:rPr>
        <w:t xml:space="preserve">mondiale pour la </w:t>
      </w:r>
      <w:r w:rsidRPr="000C4FD3">
        <w:rPr>
          <w:lang w:val="fr-CH"/>
        </w:rPr>
        <w:t>radiodiffusion?</w:t>
      </w:r>
    </w:p>
    <w:p w:rsidR="00434AE1" w:rsidRDefault="00434AE1" w:rsidP="007D4A54">
      <w:pPr>
        <w:rPr>
          <w:lang w:val="fr-CH"/>
        </w:rPr>
      </w:pPr>
      <w:r w:rsidRPr="000C4FD3">
        <w:rPr>
          <w:b/>
          <w:bCs/>
          <w:lang w:val="fr-CH"/>
        </w:rPr>
        <w:t>2</w:t>
      </w:r>
      <w:r w:rsidRPr="000C4FD3">
        <w:rPr>
          <w:b/>
          <w:bCs/>
          <w:lang w:val="fr-CH"/>
        </w:rPr>
        <w:tab/>
      </w:r>
      <w:r w:rsidRPr="005765C7">
        <w:rPr>
          <w:lang w:val="fr-CH"/>
        </w:rPr>
        <w:t>Quelles sont</w:t>
      </w:r>
      <w:r>
        <w:rPr>
          <w:lang w:val="fr-CH"/>
        </w:rPr>
        <w:t xml:space="preserve"> les spécifications de système (caractéristiques et qualité de fonctionnement de base) qui doivent être respectées en vue de la mise en œuvre de l'itinérance mondiale pour la radiodiffusion?</w:t>
      </w:r>
    </w:p>
    <w:p w:rsidR="00434AE1" w:rsidRDefault="00434AE1" w:rsidP="007D4A54">
      <w:pPr>
        <w:rPr>
          <w:lang w:val="fr-CH"/>
        </w:rPr>
      </w:pPr>
      <w:r w:rsidRPr="00541205">
        <w:rPr>
          <w:b/>
          <w:bCs/>
          <w:lang w:val="fr-CH"/>
        </w:rPr>
        <w:t>3</w:t>
      </w:r>
      <w:r w:rsidRPr="00541205">
        <w:rPr>
          <w:b/>
          <w:bCs/>
          <w:lang w:val="fr-CH"/>
        </w:rPr>
        <w:tab/>
      </w:r>
      <w:r>
        <w:rPr>
          <w:lang w:val="fr-CH"/>
        </w:rPr>
        <w:t>Quelles sont les caractéristiques techniques des récepteurs de radiodiffusion, y compris les éléments de systèmes SDR et les améliorations associées, qui peuvent être utilisées en vue de la mise en œuvre de l'itinérance mondiale pour la radiodiffusion?</w:t>
      </w:r>
    </w:p>
    <w:p w:rsidR="00434AE1" w:rsidRPr="0086340F" w:rsidRDefault="00434AE1" w:rsidP="00D07A48">
      <w:pPr>
        <w:pStyle w:val="Call0"/>
        <w:rPr>
          <w:lang w:val="fr-CH"/>
        </w:rPr>
      </w:pPr>
      <w:r w:rsidRPr="0086340F">
        <w:rPr>
          <w:lang w:val="fr-CH"/>
        </w:rPr>
        <w:t>décide en outre</w:t>
      </w:r>
    </w:p>
    <w:p w:rsidR="00434AE1" w:rsidRDefault="00434AE1" w:rsidP="0086340F">
      <w:pPr>
        <w:rPr>
          <w:lang w:val="fr-CH"/>
        </w:rPr>
      </w:pPr>
      <w:r w:rsidRPr="00EF61B7">
        <w:rPr>
          <w:b/>
          <w:bCs/>
          <w:lang w:val="fr-CH"/>
        </w:rPr>
        <w:t>1</w:t>
      </w:r>
      <w:r>
        <w:rPr>
          <w:lang w:val="fr-CH"/>
        </w:rPr>
        <w:tab/>
        <w:t>que les résultats des études indiquées ci-dessus devraient être inclus dans un ou plusieurs Rapports et/ou Recommandations;</w:t>
      </w:r>
    </w:p>
    <w:p w:rsidR="00434AE1" w:rsidRDefault="00434AE1" w:rsidP="0086340F">
      <w:pPr>
        <w:rPr>
          <w:lang w:val="fr-CH"/>
        </w:rPr>
      </w:pPr>
      <w:r w:rsidRPr="00E75ED3">
        <w:rPr>
          <w:b/>
          <w:bCs/>
          <w:lang w:val="fr-CH"/>
        </w:rPr>
        <w:t>2</w:t>
      </w:r>
      <w:r>
        <w:rPr>
          <w:lang w:val="fr-CH"/>
        </w:rPr>
        <w:tab/>
        <w:t>que les études indiquées ci-dessus devraient être terminées d'ici à 2015.</w:t>
      </w:r>
    </w:p>
    <w:p w:rsidR="00434AE1" w:rsidRDefault="00434AE1" w:rsidP="0086340F">
      <w:pPr>
        <w:rPr>
          <w:lang w:val="fr-CH"/>
        </w:rPr>
      </w:pPr>
    </w:p>
    <w:p w:rsidR="00434AE1" w:rsidRDefault="00434AE1" w:rsidP="0086340F">
      <w:pPr>
        <w:spacing w:line="600" w:lineRule="auto"/>
        <w:rPr>
          <w:lang w:val="fr-CH"/>
        </w:rPr>
      </w:pPr>
      <w:r>
        <w:rPr>
          <w:lang w:val="fr-CH"/>
        </w:rPr>
        <w:t>Catégorie: S2</w:t>
      </w:r>
    </w:p>
    <w:p w:rsidR="00434AE1" w:rsidRDefault="00434AE1" w:rsidP="00992694">
      <w:pPr>
        <w:pStyle w:val="Normalaftertitle0"/>
        <w:rPr>
          <w:lang w:val="fr-CH"/>
        </w:rPr>
      </w:pPr>
    </w:p>
    <w:p w:rsidR="00434AE1" w:rsidRDefault="00434AE1" w:rsidP="0086340F">
      <w:pPr>
        <w:spacing w:line="600" w:lineRule="auto"/>
        <w:rPr>
          <w:lang w:val="fr-CH"/>
        </w:rPr>
      </w:pPr>
    </w:p>
    <w:p w:rsidR="00434AE1" w:rsidRPr="0058500A" w:rsidRDefault="00434AE1" w:rsidP="00B715C1">
      <w:pPr>
        <w:pStyle w:val="AnnexNotitle"/>
        <w:rPr>
          <w:lang w:val="fr-CH"/>
          <w:rPrChange w:id="4" w:author="Author">
            <w:rPr>
              <w:lang w:val="en-US"/>
            </w:rPr>
          </w:rPrChange>
        </w:rPr>
      </w:pPr>
      <w:r w:rsidRPr="00B715C1">
        <w:rPr>
          <w:lang w:val="fr-CH"/>
        </w:rPr>
        <w:t>Annex</w:t>
      </w:r>
      <w:r w:rsidRPr="0058500A">
        <w:rPr>
          <w:lang w:val="fr-CH"/>
        </w:rPr>
        <w:t>e</w:t>
      </w:r>
      <w:r>
        <w:rPr>
          <w:lang w:val="fr-CH"/>
        </w:rPr>
        <w:t xml:space="preserve"> 2</w:t>
      </w:r>
    </w:p>
    <w:p w:rsidR="00434AE1" w:rsidRPr="00593EF5" w:rsidRDefault="00434AE1" w:rsidP="004964A5">
      <w:pPr>
        <w:pStyle w:val="Normalaftertitle"/>
        <w:jc w:val="center"/>
        <w:rPr>
          <w:lang w:val="fr-CH"/>
        </w:rPr>
      </w:pPr>
      <w:r w:rsidRPr="00593EF5">
        <w:rPr>
          <w:lang w:val="fr-CH"/>
        </w:rPr>
        <w:t>(Document 6/405)</w:t>
      </w:r>
    </w:p>
    <w:p w:rsidR="00434AE1" w:rsidRPr="00434AE1" w:rsidRDefault="00434AE1" w:rsidP="00593EF5">
      <w:pPr>
        <w:pStyle w:val="QuestionNoBR"/>
        <w:rPr>
          <w:lang w:val="fr-CH" w:eastAsia="ja-JP"/>
        </w:rPr>
      </w:pPr>
      <w:r w:rsidRPr="00434AE1">
        <w:rPr>
          <w:lang w:val="fr-CH"/>
        </w:rPr>
        <w:t xml:space="preserve">Projet de révision de la </w:t>
      </w:r>
      <w:r w:rsidRPr="00365E14">
        <w:rPr>
          <w:lang w:val="fr-FR"/>
          <w:rPrChange w:id="5" w:author="Author">
            <w:rPr>
              <w:lang w:val="fr-CH"/>
            </w:rPr>
          </w:rPrChange>
        </w:rPr>
        <w:t>question u</w:t>
      </w:r>
      <w:r w:rsidRPr="00434AE1">
        <w:rPr>
          <w:lang w:val="fr-CH"/>
        </w:rPr>
        <w:t>IT</w:t>
      </w:r>
      <w:r w:rsidRPr="00365E14">
        <w:rPr>
          <w:lang w:val="fr-FR"/>
          <w:rPrChange w:id="6" w:author="Author">
            <w:rPr>
              <w:lang w:val="fr-CH"/>
            </w:rPr>
          </w:rPrChange>
        </w:rPr>
        <w:t>-r 12-</w:t>
      </w:r>
      <w:r w:rsidRPr="00434AE1">
        <w:rPr>
          <w:lang w:val="fr-CH"/>
        </w:rPr>
        <w:t>2</w:t>
      </w:r>
      <w:r w:rsidRPr="00365E14">
        <w:rPr>
          <w:lang w:val="fr-FR"/>
          <w:rPrChange w:id="7" w:author="Author">
            <w:rPr>
              <w:lang w:val="fr-CH"/>
            </w:rPr>
          </w:rPrChange>
        </w:rPr>
        <w:t>/6</w:t>
      </w:r>
      <w:r w:rsidRPr="00365E14">
        <w:rPr>
          <w:rStyle w:val="FootnoteReference"/>
          <w:lang w:val="fr-FR"/>
          <w:rPrChange w:id="8" w:author="Author">
            <w:rPr>
              <w:rStyle w:val="FootnoteReference"/>
              <w:lang w:val="fr-CH"/>
            </w:rPr>
          </w:rPrChange>
        </w:rPr>
        <w:footnoteReference w:customMarkFollows="1" w:id="4"/>
        <w:t>*</w:t>
      </w:r>
    </w:p>
    <w:p w:rsidR="00434AE1" w:rsidRPr="00434AE1" w:rsidRDefault="00434AE1" w:rsidP="00992694">
      <w:pPr>
        <w:pStyle w:val="Questiontitle"/>
        <w:rPr>
          <w:rFonts w:ascii="Times New Roman" w:hAnsi="Times New Roman"/>
          <w:lang w:val="fr-CH"/>
        </w:rPr>
      </w:pPr>
      <w:r w:rsidRPr="00434AE1">
        <w:rPr>
          <w:rFonts w:ascii="Times New Roman" w:hAnsi="Times New Roman"/>
          <w:lang w:val="fr-CH"/>
        </w:rPr>
        <w:t>Codage générique avec réduction du débit binaire des signaux vidéonumériques pour la production, la contribution, la distribution primaire et secondaire,</w:t>
      </w:r>
      <w:r w:rsidRPr="00434AE1">
        <w:rPr>
          <w:rFonts w:ascii="Times New Roman" w:hAnsi="Times New Roman"/>
          <w:lang w:val="fr-CH"/>
        </w:rPr>
        <w:br/>
        <w:t>la diffusion et les applications connexes</w:t>
      </w:r>
    </w:p>
    <w:p w:rsidR="00434AE1" w:rsidRPr="00434AE1" w:rsidRDefault="00434AE1" w:rsidP="004964A5">
      <w:pPr>
        <w:pStyle w:val="Questiondate"/>
        <w:rPr>
          <w:i w:val="0"/>
          <w:lang w:val="fr-CH"/>
        </w:rPr>
      </w:pPr>
      <w:r w:rsidRPr="00434AE1">
        <w:rPr>
          <w:i w:val="0"/>
          <w:lang w:val="fr-CH"/>
        </w:rPr>
        <w:t>(1993-1997-2001-2002-2009)</w:t>
      </w:r>
    </w:p>
    <w:p w:rsidR="00434AE1" w:rsidRDefault="00434AE1" w:rsidP="00E77339">
      <w:pPr>
        <w:rPr>
          <w:lang w:val="fr-CH"/>
        </w:rPr>
      </w:pPr>
    </w:p>
    <w:p w:rsidR="00434AE1" w:rsidRPr="00207A23" w:rsidRDefault="00434AE1" w:rsidP="00E77339">
      <w:pPr>
        <w:rPr>
          <w:lang w:val="fr-CH"/>
        </w:rPr>
      </w:pPr>
      <w:r w:rsidRPr="004964A5">
        <w:rPr>
          <w:lang w:val="fr-CH"/>
        </w:rPr>
        <w:t>L'Assemblée des radiocommunications de l'UIT,</w:t>
      </w:r>
    </w:p>
    <w:p w:rsidR="00434AE1" w:rsidRPr="00593EF5" w:rsidRDefault="00434AE1" w:rsidP="00EF13B1">
      <w:pPr>
        <w:pStyle w:val="call"/>
        <w:rPr>
          <w:lang w:val="fr-CH"/>
        </w:rPr>
      </w:pPr>
      <w:r w:rsidRPr="00207A23">
        <w:rPr>
          <w:lang w:val="fr-CH"/>
        </w:rPr>
        <w:t>considérant</w:t>
      </w:r>
    </w:p>
    <w:p w:rsidR="00434AE1" w:rsidRPr="00434AE1" w:rsidRDefault="00434AE1" w:rsidP="00EF13B1">
      <w:pPr>
        <w:rPr>
          <w:lang w:val="fr-CH"/>
        </w:rPr>
      </w:pPr>
      <w:r w:rsidRPr="00434AE1">
        <w:rPr>
          <w:lang w:val="fr-CH"/>
        </w:rPr>
        <w:t>a)</w:t>
      </w:r>
      <w:r w:rsidRPr="00434AE1">
        <w:rPr>
          <w:lang w:val="fr-CH"/>
        </w:rPr>
        <w:tab/>
        <w:t>que les techniques de codage avec réduction du débit binaire ont progressé rapidement;</w:t>
      </w:r>
    </w:p>
    <w:p w:rsidR="00434AE1" w:rsidRPr="00434AE1" w:rsidRDefault="00434AE1" w:rsidP="00EF13B1">
      <w:pPr>
        <w:rPr>
          <w:lang w:val="fr-CH"/>
        </w:rPr>
      </w:pPr>
      <w:r w:rsidRPr="00434AE1">
        <w:rPr>
          <w:lang w:val="fr-CH"/>
        </w:rPr>
        <w:t>b)</w:t>
      </w:r>
      <w:r w:rsidRPr="00434AE1">
        <w:rPr>
          <w:lang w:val="fr-CH"/>
        </w:rPr>
        <w:tab/>
        <w:t xml:space="preserve">que le codage avec réduction du débit binaire des signaux vidéo numériques (TVFD, TVDN, </w:t>
      </w:r>
      <w:del w:id="9" w:author="phamv" w:date="2011-10-17T11:18:00Z">
        <w:r w:rsidRPr="00434AE1" w:rsidDel="007E1BEA">
          <w:rPr>
            <w:lang w:val="fr-CH"/>
          </w:rPr>
          <w:delText xml:space="preserve">TVDA, </w:delText>
        </w:r>
      </w:del>
      <w:r w:rsidRPr="00434AE1">
        <w:rPr>
          <w:lang w:val="fr-CH"/>
        </w:rPr>
        <w:t>TVHD, LSDI</w:t>
      </w:r>
      <w:ins w:id="10" w:author="phamv" w:date="2011-10-17T11:18:00Z">
        <w:r w:rsidRPr="00434AE1">
          <w:rPr>
            <w:lang w:val="fr-CH"/>
          </w:rPr>
          <w:t xml:space="preserve">, </w:t>
        </w:r>
      </w:ins>
      <w:ins w:id="11" w:author="phamv" w:date="2011-10-17T11:19:00Z">
        <w:r w:rsidRPr="00434AE1">
          <w:rPr>
            <w:lang w:val="fr-CH"/>
          </w:rPr>
          <w:t>TV</w:t>
        </w:r>
      </w:ins>
      <w:ins w:id="12" w:author="phamv" w:date="2011-10-17T11:24:00Z">
        <w:r w:rsidRPr="00434AE1">
          <w:rPr>
            <w:lang w:val="fr-CH"/>
          </w:rPr>
          <w:t>3D</w:t>
        </w:r>
      </w:ins>
      <w:r w:rsidRPr="00434AE1">
        <w:rPr>
          <w:lang w:val="fr-CH"/>
        </w:rPr>
        <w:t xml:space="preserve"> et TV ultra HD</w:t>
      </w:r>
      <w:r w:rsidRPr="00434AE1">
        <w:rPr>
          <w:rStyle w:val="FootnoteReference"/>
          <w:lang w:val="fr-CH"/>
        </w:rPr>
        <w:footnoteReference w:customMarkFollows="1" w:id="5"/>
        <w:t>**</w:t>
      </w:r>
      <w:r w:rsidRPr="00434AE1">
        <w:rPr>
          <w:lang w:val="fr-CH"/>
        </w:rPr>
        <w:t>) trouve un vaste champ d'application pour la production, la transmission par voie hertzienne de Terre et par satellite, pour la contribution primaire et secondaire par réseaux de télécommunication ou de télévision câblée;</w:t>
      </w:r>
    </w:p>
    <w:p w:rsidR="00434AE1" w:rsidRPr="00434AE1" w:rsidRDefault="00434AE1">
      <w:pPr>
        <w:rPr>
          <w:lang w:val="fr-CH"/>
        </w:rPr>
      </w:pPr>
      <w:r w:rsidRPr="00434AE1">
        <w:rPr>
          <w:lang w:val="fr-CH"/>
        </w:rPr>
        <w:t>c)</w:t>
      </w:r>
      <w:r w:rsidRPr="00434AE1">
        <w:rPr>
          <w:lang w:val="fr-CH"/>
        </w:rPr>
        <w:tab/>
        <w:t xml:space="preserve">que la grande capacité requise sur un canal pour la transmission numérique et l'enregistrement des signaux vidéo </w:t>
      </w:r>
      <w:del w:id="19" w:author="phamv" w:date="2011-10-17T11:21:00Z">
        <w:r w:rsidRPr="00434AE1" w:rsidDel="00941F9A">
          <w:rPr>
            <w:lang w:val="fr-CH"/>
          </w:rPr>
          <w:delText xml:space="preserve">de TV ultra HD </w:delText>
        </w:r>
      </w:del>
      <w:proofErr w:type="spellStart"/>
      <w:ins w:id="20" w:author="phamv" w:date="2011-10-17T11:21:00Z">
        <w:r w:rsidRPr="00434AE1">
          <w:rPr>
            <w:lang w:val="fr-CH"/>
          </w:rPr>
          <w:t>multi</w:t>
        </w:r>
      </w:ins>
      <w:ins w:id="21" w:author="Flotterer, Joy" w:date="2011-10-20T12:57:00Z">
        <w:r w:rsidRPr="00434AE1">
          <w:rPr>
            <w:lang w:val="fr-CH"/>
          </w:rPr>
          <w:t>vues</w:t>
        </w:r>
      </w:ins>
      <w:proofErr w:type="spellEnd"/>
      <w:ins w:id="22" w:author="phamv" w:date="2011-10-17T11:21:00Z">
        <w:r w:rsidRPr="00434AE1">
          <w:rPr>
            <w:lang w:val="fr-CH"/>
          </w:rPr>
          <w:t xml:space="preserve"> </w:t>
        </w:r>
      </w:ins>
      <w:ins w:id="23" w:author="phamv" w:date="2011-10-17T14:20:00Z">
        <w:r w:rsidRPr="00434AE1">
          <w:rPr>
            <w:lang w:val="fr-CH"/>
          </w:rPr>
          <w:t xml:space="preserve">ou </w:t>
        </w:r>
      </w:ins>
      <w:ins w:id="24" w:author="phamv" w:date="2011-10-17T11:21:00Z">
        <w:r w:rsidRPr="00434AE1">
          <w:rPr>
            <w:lang w:val="fr-CH"/>
          </w:rPr>
          <w:t xml:space="preserve">à </w:t>
        </w:r>
      </w:ins>
      <w:ins w:id="25" w:author="phamv" w:date="2011-10-17T14:21:00Z">
        <w:r w:rsidRPr="00434AE1">
          <w:rPr>
            <w:lang w:val="fr-CH"/>
          </w:rPr>
          <w:t xml:space="preserve">extrêmement </w:t>
        </w:r>
      </w:ins>
      <w:ins w:id="26" w:author="phamv" w:date="2011-10-17T11:21:00Z">
        <w:r w:rsidRPr="00434AE1">
          <w:rPr>
            <w:lang w:val="fr-CH"/>
          </w:rPr>
          <w:t xml:space="preserve">haute résolution </w:t>
        </w:r>
      </w:ins>
      <w:r w:rsidRPr="00434AE1">
        <w:rPr>
          <w:lang w:val="fr-CH"/>
        </w:rPr>
        <w:t>risque de poser des problèmes qui sont à la fois d'ordre technique et économique et qu'il est souhaitable de réduire le débit binaire nécessaire pour ces signaux à un minimum compatible avec les objectifs de qualité de fonctionnement spécifiés;</w:t>
      </w:r>
    </w:p>
    <w:p w:rsidR="00434AE1" w:rsidRPr="00434AE1" w:rsidRDefault="00434AE1" w:rsidP="00EF13B1">
      <w:pPr>
        <w:rPr>
          <w:lang w:val="fr-CH"/>
        </w:rPr>
      </w:pPr>
      <w:r w:rsidRPr="00434AE1">
        <w:rPr>
          <w:lang w:val="fr-CH"/>
        </w:rPr>
        <w:t>d)</w:t>
      </w:r>
      <w:r w:rsidRPr="00434AE1">
        <w:rPr>
          <w:lang w:val="fr-CH"/>
        </w:rPr>
        <w:tab/>
        <w:t>que les méthodes de codage adoptées pour la vidéo numérique devront présenter un maximum de caractéristiques communes afin de simplifier la conversion entre les normes et permettre également des économies d'exploitation;</w:t>
      </w:r>
    </w:p>
    <w:p w:rsidR="00434AE1" w:rsidRDefault="00434AE1">
      <w:pPr>
        <w:tabs>
          <w:tab w:val="clear" w:pos="794"/>
          <w:tab w:val="clear" w:pos="1191"/>
          <w:tab w:val="clear" w:pos="1588"/>
          <w:tab w:val="clear" w:pos="1985"/>
        </w:tabs>
        <w:spacing w:before="0"/>
        <w:rPr>
          <w:i/>
          <w:iCs/>
          <w:lang w:val="fr-CH"/>
        </w:rPr>
      </w:pPr>
      <w:r>
        <w:rPr>
          <w:i/>
          <w:iCs/>
          <w:lang w:val="fr-CH"/>
        </w:rPr>
        <w:br w:type="page"/>
      </w:r>
    </w:p>
    <w:p w:rsidR="00434AE1" w:rsidRPr="00434AE1" w:rsidRDefault="00434AE1" w:rsidP="00EF13B1">
      <w:pPr>
        <w:rPr>
          <w:lang w:val="fr-CH"/>
        </w:rPr>
      </w:pPr>
      <w:r w:rsidRPr="003F55E5">
        <w:rPr>
          <w:lang w:val="fr-CH"/>
        </w:rPr>
        <w:t>e)</w:t>
      </w:r>
      <w:r w:rsidRPr="00434AE1">
        <w:rPr>
          <w:lang w:val="fr-CH"/>
        </w:rPr>
        <w:tab/>
        <w:t>qu'un codage avec réduction du débit binaire, sans perte</w:t>
      </w:r>
      <w:r>
        <w:rPr>
          <w:rStyle w:val="FootnoteReference"/>
        </w:rPr>
        <w:footnoteReference w:id="6"/>
      </w:r>
      <w:r w:rsidRPr="00434AE1">
        <w:rPr>
          <w:lang w:val="fr-CH"/>
        </w:rPr>
        <w:t xml:space="preserve"> ou sans perte perçue</w:t>
      </w:r>
      <w:r>
        <w:rPr>
          <w:rStyle w:val="FootnoteReference"/>
        </w:rPr>
        <w:footnoteReference w:id="7"/>
      </w:r>
      <w:r w:rsidRPr="00434AE1">
        <w:rPr>
          <w:lang w:val="fr-CH"/>
        </w:rPr>
        <w:t>, peut être souhaité, en particulier pour les applications de studio;</w:t>
      </w:r>
    </w:p>
    <w:p w:rsidR="00434AE1" w:rsidRPr="00434AE1" w:rsidRDefault="00434AE1" w:rsidP="00A7547F">
      <w:pPr>
        <w:rPr>
          <w:lang w:val="fr-CH"/>
        </w:rPr>
      </w:pPr>
      <w:r w:rsidRPr="003F55E5">
        <w:rPr>
          <w:lang w:val="fr-CH"/>
        </w:rPr>
        <w:t>f)</w:t>
      </w:r>
      <w:r w:rsidRPr="00434AE1">
        <w:rPr>
          <w:lang w:val="fr-CH"/>
        </w:rPr>
        <w:tab/>
        <w:t>que le fait de disposer d'un codage générique avec réduction du débit binaire pour les diverses applications présente des avantages;</w:t>
      </w:r>
    </w:p>
    <w:p w:rsidR="00434AE1" w:rsidRPr="00434AE1" w:rsidRDefault="00434AE1" w:rsidP="00A7547F">
      <w:pPr>
        <w:rPr>
          <w:lang w:val="fr-CH"/>
        </w:rPr>
      </w:pPr>
      <w:r w:rsidRPr="003F55E5">
        <w:rPr>
          <w:lang w:val="fr-CH"/>
        </w:rPr>
        <w:t>g)</w:t>
      </w:r>
      <w:r w:rsidRPr="00434AE1">
        <w:rPr>
          <w:lang w:val="fr-CH"/>
        </w:rPr>
        <w:tab/>
        <w:t>qu'un certain nombre de familles de systèmes de compression ont été utilisées pour diverses applications télévisuelles,</w:t>
      </w:r>
    </w:p>
    <w:p w:rsidR="00434AE1" w:rsidRDefault="00434AE1" w:rsidP="00A7547F">
      <w:pPr>
        <w:pStyle w:val="call"/>
        <w:rPr>
          <w:lang w:val="fr-CH"/>
        </w:rPr>
      </w:pPr>
      <w:r w:rsidRPr="008D7C71">
        <w:rPr>
          <w:lang w:val="fr-FR"/>
        </w:rPr>
        <w:t xml:space="preserve">décide </w:t>
      </w:r>
      <w:r w:rsidRPr="00A7547F">
        <w:rPr>
          <w:i w:val="0"/>
          <w:iCs/>
          <w:lang w:val="fr-CH"/>
        </w:rPr>
        <w:t>de mettre à l'étude la Question suivante</w:t>
      </w:r>
    </w:p>
    <w:p w:rsidR="00434AE1" w:rsidRPr="00207A23" w:rsidRDefault="00434AE1" w:rsidP="00A7547F">
      <w:pPr>
        <w:rPr>
          <w:lang w:val="fr-CH"/>
        </w:rPr>
      </w:pPr>
      <w:r w:rsidRPr="00434AE1">
        <w:rPr>
          <w:lang w:val="fr-CH"/>
        </w:rPr>
        <w:t>Quelles sont les méthodes de réduction du débit binaire appropriées pour la production, la contribution, la diffusion par voie hertzienne de Terre ou par satellite, la distribution primaire et secondaire dans les réseaux de télécommunication, pour les supports d'enregistrement et les applications connexes comme le reportage électronique/le reportage d'actualités par satellite?</w:t>
      </w:r>
    </w:p>
    <w:p w:rsidR="00434AE1" w:rsidRPr="00593EF5" w:rsidRDefault="00434AE1" w:rsidP="00A7547F">
      <w:pPr>
        <w:pStyle w:val="call"/>
        <w:rPr>
          <w:lang w:val="fr-CH"/>
        </w:rPr>
      </w:pPr>
      <w:r w:rsidRPr="00207A23">
        <w:rPr>
          <w:lang w:val="fr-CH"/>
        </w:rPr>
        <w:t>décide</w:t>
      </w:r>
      <w:r w:rsidRPr="00593EF5">
        <w:rPr>
          <w:lang w:val="fr-CH"/>
        </w:rPr>
        <w:t xml:space="preserve"> </w:t>
      </w:r>
      <w:r w:rsidRPr="00593EF5">
        <w:rPr>
          <w:i w:val="0"/>
          <w:iCs/>
          <w:lang w:val="fr-CH"/>
        </w:rPr>
        <w:t>en</w:t>
      </w:r>
      <w:r w:rsidRPr="00207A23">
        <w:rPr>
          <w:i w:val="0"/>
          <w:iCs/>
          <w:lang w:val="fr-CH"/>
        </w:rPr>
        <w:t xml:space="preserve"> outre</w:t>
      </w:r>
    </w:p>
    <w:p w:rsidR="00434AE1" w:rsidRPr="00434AE1" w:rsidRDefault="00434AE1" w:rsidP="00A7547F">
      <w:pPr>
        <w:rPr>
          <w:lang w:val="fr-CH"/>
        </w:rPr>
      </w:pPr>
      <w:r w:rsidRPr="00434AE1">
        <w:rPr>
          <w:b/>
          <w:lang w:val="fr-CH"/>
        </w:rPr>
        <w:t>1</w:t>
      </w:r>
      <w:r w:rsidRPr="00434AE1">
        <w:rPr>
          <w:lang w:val="fr-CH"/>
        </w:rPr>
        <w:tab/>
        <w:t>que les résultats de ces études devraient être inclus dans un ou plusieurs Rapports et/ou dans une ou plusieurs Recommandations;</w:t>
      </w:r>
    </w:p>
    <w:p w:rsidR="00434AE1" w:rsidRPr="00434AE1" w:rsidRDefault="00434AE1">
      <w:pPr>
        <w:rPr>
          <w:rFonts w:eastAsia="SimSun"/>
          <w:szCs w:val="24"/>
          <w:lang w:val="fr-CH" w:eastAsia="zh-CN"/>
        </w:rPr>
      </w:pPr>
      <w:r w:rsidRPr="00434AE1">
        <w:rPr>
          <w:b/>
          <w:lang w:val="fr-CH"/>
        </w:rPr>
        <w:t>2</w:t>
      </w:r>
      <w:r w:rsidRPr="00434AE1">
        <w:rPr>
          <w:lang w:val="fr-CH"/>
        </w:rPr>
        <w:tab/>
        <w:t>que ces études devraient être achevées en</w:t>
      </w:r>
      <w:del w:id="27" w:author="capdessu" w:date="2011-10-26T11:24:00Z">
        <w:r w:rsidRPr="00434AE1" w:rsidDel="009E44E3">
          <w:rPr>
            <w:lang w:val="fr-CH"/>
          </w:rPr>
          <w:delText xml:space="preserve"> </w:delText>
        </w:r>
        <w:r w:rsidR="009E44E3" w:rsidDel="009E44E3">
          <w:rPr>
            <w:lang w:val="fr-CH"/>
          </w:rPr>
          <w:delText>2011</w:delText>
        </w:r>
      </w:del>
      <w:ins w:id="28" w:author="capdessu" w:date="2011-10-26T11:24:00Z">
        <w:r w:rsidR="009E44E3">
          <w:rPr>
            <w:lang w:val="fr-CH"/>
          </w:rPr>
          <w:t>2016</w:t>
        </w:r>
      </w:ins>
      <w:r w:rsidRPr="00434AE1">
        <w:rPr>
          <w:lang w:val="fr-CH"/>
        </w:rPr>
        <w:t>.</w:t>
      </w:r>
      <w:r w:rsidRPr="00434AE1">
        <w:rPr>
          <w:rFonts w:eastAsia="SimSun"/>
          <w:szCs w:val="24"/>
          <w:lang w:val="fr-CH" w:eastAsia="zh-CN"/>
        </w:rPr>
        <w:t xml:space="preserve"> </w:t>
      </w:r>
    </w:p>
    <w:p w:rsidR="00434AE1" w:rsidRPr="00434AE1" w:rsidRDefault="00434AE1" w:rsidP="00A7547F">
      <w:pPr>
        <w:rPr>
          <w:rFonts w:eastAsia="SimSun"/>
          <w:lang w:val="fr-CH" w:eastAsia="zh-CN"/>
        </w:rPr>
      </w:pPr>
    </w:p>
    <w:p w:rsidR="00434AE1" w:rsidRPr="00434AE1" w:rsidRDefault="00434AE1" w:rsidP="00A7547F">
      <w:pPr>
        <w:rPr>
          <w:rFonts w:eastAsia="SimSun"/>
          <w:lang w:val="fr-CH" w:eastAsia="zh-CN"/>
        </w:rPr>
      </w:pPr>
      <w:r w:rsidRPr="00434AE1">
        <w:rPr>
          <w:rFonts w:eastAsia="SimSun"/>
          <w:lang w:val="fr-CH" w:eastAsia="zh-CN"/>
        </w:rPr>
        <w:t>Catégorie: S2</w:t>
      </w:r>
    </w:p>
    <w:p w:rsidR="00434AE1" w:rsidRDefault="00434AE1" w:rsidP="00A7547F">
      <w:pPr>
        <w:rPr>
          <w:lang w:val="fr-CH"/>
        </w:rPr>
      </w:pPr>
    </w:p>
    <w:p w:rsidR="00434AE1" w:rsidRDefault="00434AE1" w:rsidP="00A7547F">
      <w:pPr>
        <w:rPr>
          <w:lang w:val="fr-CH"/>
        </w:rPr>
      </w:pPr>
    </w:p>
    <w:p w:rsidR="00434AE1" w:rsidRDefault="00434AE1" w:rsidP="00B933F7">
      <w:pPr>
        <w:tabs>
          <w:tab w:val="clear" w:pos="794"/>
          <w:tab w:val="clear" w:pos="1191"/>
          <w:tab w:val="clear" w:pos="1588"/>
          <w:tab w:val="clear" w:pos="1985"/>
        </w:tabs>
        <w:spacing w:before="0" w:line="600" w:lineRule="auto"/>
        <w:rPr>
          <w:lang w:val="fr-CH"/>
        </w:rPr>
      </w:pPr>
      <w:r>
        <w:rPr>
          <w:lang w:val="fr-CH"/>
        </w:rPr>
        <w:br w:type="page"/>
      </w:r>
    </w:p>
    <w:p w:rsidR="00434AE1" w:rsidRPr="0058500A" w:rsidRDefault="00434AE1" w:rsidP="00B715C1">
      <w:pPr>
        <w:pStyle w:val="AnnexNotitle"/>
        <w:rPr>
          <w:lang w:val="fr-CH"/>
          <w:rPrChange w:id="29" w:author="Author">
            <w:rPr>
              <w:lang w:val="en-US"/>
            </w:rPr>
          </w:rPrChange>
        </w:rPr>
      </w:pPr>
      <w:r w:rsidRPr="0058500A">
        <w:rPr>
          <w:lang w:val="fr-CH"/>
        </w:rPr>
        <w:t>Annexe</w:t>
      </w:r>
      <w:r>
        <w:rPr>
          <w:lang w:val="fr-CH"/>
        </w:rPr>
        <w:t xml:space="preserve"> 3</w:t>
      </w:r>
    </w:p>
    <w:p w:rsidR="00434AE1" w:rsidRPr="00593EF5" w:rsidRDefault="00434AE1" w:rsidP="003F55E5">
      <w:pPr>
        <w:pStyle w:val="Normalaftertitle"/>
        <w:spacing w:before="240"/>
        <w:jc w:val="center"/>
        <w:rPr>
          <w:lang w:val="fr-CH"/>
        </w:rPr>
      </w:pPr>
      <w:r w:rsidRPr="00593EF5">
        <w:rPr>
          <w:lang w:val="fr-CH"/>
        </w:rPr>
        <w:t>(Document 6/407)</w:t>
      </w:r>
    </w:p>
    <w:p w:rsidR="00434AE1" w:rsidRPr="00434AE1" w:rsidRDefault="00434AE1" w:rsidP="003F55E5">
      <w:pPr>
        <w:pStyle w:val="QuestionNoBR"/>
        <w:spacing w:before="360"/>
        <w:rPr>
          <w:lang w:val="fr-CH" w:eastAsia="ja-JP"/>
        </w:rPr>
      </w:pPr>
      <w:r w:rsidRPr="00434AE1">
        <w:rPr>
          <w:lang w:val="fr-CH"/>
        </w:rPr>
        <w:t xml:space="preserve">Projet de révision de la QUESTION UIT-R </w:t>
      </w:r>
      <w:r w:rsidRPr="00434AE1">
        <w:rPr>
          <w:lang w:val="fr-CH" w:eastAsia="ja-JP"/>
        </w:rPr>
        <w:t>45-3</w:t>
      </w:r>
      <w:r w:rsidRPr="00434AE1">
        <w:rPr>
          <w:lang w:val="fr-CH"/>
        </w:rPr>
        <w:t>/6</w:t>
      </w:r>
      <w:r w:rsidRPr="00434AE1">
        <w:rPr>
          <w:rStyle w:val="FootnoteReference"/>
          <w:lang w:val="fr-CH" w:eastAsia="ja-JP"/>
        </w:rPr>
        <w:footnoteReference w:customMarkFollows="1" w:id="8"/>
        <w:t>*</w:t>
      </w:r>
    </w:p>
    <w:p w:rsidR="00434AE1" w:rsidRPr="003F55E5" w:rsidRDefault="00434AE1" w:rsidP="0026163E">
      <w:pPr>
        <w:pStyle w:val="Questiontitle"/>
        <w:rPr>
          <w:rFonts w:ascii="Times New Roman" w:hAnsi="Times New Roman"/>
          <w:lang w:val="fr-CH"/>
        </w:rPr>
      </w:pPr>
      <w:r w:rsidRPr="003F55E5">
        <w:rPr>
          <w:rFonts w:ascii="Times New Roman" w:hAnsi="Times New Roman"/>
          <w:lang w:val="fr-CH"/>
        </w:rPr>
        <w:t>Radiodiffusion</w:t>
      </w:r>
      <w:r w:rsidRPr="003F55E5">
        <w:rPr>
          <w:rFonts w:ascii="Times New Roman" w:hAnsi="Times New Roman"/>
          <w:lang w:val="fr-CH" w:eastAsia="ja-JP"/>
        </w:rPr>
        <w:t xml:space="preserve"> d'applications multimédia et d'applications de données</w:t>
      </w:r>
    </w:p>
    <w:p w:rsidR="00434AE1" w:rsidRPr="003F55E5" w:rsidRDefault="00434AE1" w:rsidP="0026163E">
      <w:pPr>
        <w:pStyle w:val="Questiondate"/>
        <w:rPr>
          <w:i w:val="0"/>
          <w:lang w:val="fr-CH"/>
        </w:rPr>
      </w:pPr>
      <w:r w:rsidRPr="003F55E5">
        <w:rPr>
          <w:i w:val="0"/>
          <w:lang w:val="fr-CH"/>
        </w:rPr>
        <w:t>(2003-2005-2009-2010)</w:t>
      </w:r>
    </w:p>
    <w:p w:rsidR="00434AE1" w:rsidRPr="00207A23" w:rsidRDefault="00434AE1" w:rsidP="0026163E">
      <w:pPr>
        <w:pStyle w:val="Normalaftertitle"/>
        <w:rPr>
          <w:lang w:val="fr-CH"/>
        </w:rPr>
      </w:pPr>
      <w:r w:rsidRPr="00207A23">
        <w:rPr>
          <w:lang w:val="fr-CH"/>
        </w:rPr>
        <w:t>L'Assemblée</w:t>
      </w:r>
      <w:r w:rsidRPr="00593EF5">
        <w:rPr>
          <w:lang w:val="fr-CH"/>
        </w:rPr>
        <w:t xml:space="preserve"> des</w:t>
      </w:r>
      <w:r w:rsidRPr="00207A23">
        <w:rPr>
          <w:lang w:val="fr-CH"/>
        </w:rPr>
        <w:t xml:space="preserve"> radiocommunications</w:t>
      </w:r>
      <w:r w:rsidRPr="00593EF5">
        <w:rPr>
          <w:lang w:val="fr-CH"/>
        </w:rPr>
        <w:t xml:space="preserve"> de</w:t>
      </w:r>
      <w:r w:rsidRPr="00207A23">
        <w:rPr>
          <w:lang w:val="fr-CH"/>
        </w:rPr>
        <w:t xml:space="preserve"> l'UIT</w:t>
      </w:r>
      <w:r w:rsidRPr="00593EF5">
        <w:rPr>
          <w:lang w:val="fr-CH"/>
        </w:rPr>
        <w:t>,</w:t>
      </w:r>
    </w:p>
    <w:p w:rsidR="00434AE1" w:rsidRPr="00593EF5" w:rsidRDefault="00434AE1" w:rsidP="0026163E">
      <w:pPr>
        <w:pStyle w:val="call"/>
        <w:rPr>
          <w:lang w:val="fr-CH"/>
        </w:rPr>
      </w:pPr>
      <w:r w:rsidRPr="00207A23">
        <w:rPr>
          <w:lang w:val="fr-CH"/>
        </w:rPr>
        <w:t>considérant</w:t>
      </w:r>
    </w:p>
    <w:p w:rsidR="00434AE1" w:rsidRPr="00434AE1" w:rsidRDefault="00434AE1" w:rsidP="0026163E">
      <w:pPr>
        <w:rPr>
          <w:lang w:val="fr-CH"/>
        </w:rPr>
      </w:pPr>
      <w:r w:rsidRPr="003F55E5">
        <w:rPr>
          <w:lang w:val="fr-CH"/>
        </w:rPr>
        <w:t>a)</w:t>
      </w:r>
      <w:r w:rsidRPr="00434AE1">
        <w:rPr>
          <w:lang w:val="fr-CH"/>
        </w:rPr>
        <w:tab/>
        <w:t>que des systèmes de radiodiffusion télévisuelle et sonore numérique ont été mis en œuvre dans de nombreux pays;</w:t>
      </w:r>
    </w:p>
    <w:p w:rsidR="00434AE1" w:rsidRPr="00434AE1" w:rsidRDefault="00434AE1" w:rsidP="0026163E">
      <w:pPr>
        <w:rPr>
          <w:lang w:val="fr-CH" w:eastAsia="ja-JP"/>
        </w:rPr>
      </w:pPr>
      <w:r w:rsidRPr="003F55E5">
        <w:rPr>
          <w:lang w:val="fr-CH"/>
        </w:rPr>
        <w:t>b)</w:t>
      </w:r>
      <w:r w:rsidRPr="00434AE1">
        <w:rPr>
          <w:lang w:val="fr-CH"/>
        </w:rPr>
        <w:tab/>
        <w:t>que des services de radiodiffusion multimédia et de données ont été mis en œuvre</w:t>
      </w:r>
      <w:r w:rsidRPr="00434AE1">
        <w:rPr>
          <w:lang w:val="fr-CH" w:eastAsia="ja-JP"/>
        </w:rPr>
        <w:t xml:space="preserve"> dans de nombreux pays</w:t>
      </w:r>
      <w:r w:rsidRPr="00434AE1">
        <w:rPr>
          <w:lang w:val="fr-CH"/>
        </w:rPr>
        <w:t>;</w:t>
      </w:r>
    </w:p>
    <w:p w:rsidR="00434AE1" w:rsidRPr="00434AE1" w:rsidRDefault="00434AE1" w:rsidP="0026163E">
      <w:pPr>
        <w:rPr>
          <w:lang w:val="fr-CH" w:eastAsia="ja-JP"/>
        </w:rPr>
      </w:pPr>
      <w:r w:rsidRPr="003F55E5">
        <w:rPr>
          <w:lang w:val="fr-CH"/>
        </w:rPr>
        <w:t>c)</w:t>
      </w:r>
      <w:r w:rsidRPr="00434AE1">
        <w:rPr>
          <w:lang w:val="fr-CH"/>
        </w:rPr>
        <w:tab/>
        <w:t xml:space="preserve">que de nombreux pays ont mis en œuvre des systèmes de radiocommunications mobiles utilisant des technologies de </w:t>
      </w:r>
      <w:r w:rsidRPr="00434AE1">
        <w:rPr>
          <w:lang w:val="fr-CH" w:eastAsia="ja-JP"/>
        </w:rPr>
        <w:t>l'information évoluées;</w:t>
      </w:r>
    </w:p>
    <w:p w:rsidR="00434AE1" w:rsidRPr="00434AE1" w:rsidRDefault="00434AE1" w:rsidP="0026163E">
      <w:pPr>
        <w:rPr>
          <w:lang w:val="fr-CH" w:eastAsia="ja-JP"/>
        </w:rPr>
      </w:pPr>
      <w:r w:rsidRPr="003F55E5">
        <w:rPr>
          <w:lang w:val="fr-CH" w:eastAsia="ja-JP"/>
        </w:rPr>
        <w:t>d)</w:t>
      </w:r>
      <w:r w:rsidRPr="00434AE1">
        <w:rPr>
          <w:lang w:val="fr-CH" w:eastAsia="ja-JP"/>
        </w:rPr>
        <w:tab/>
        <w:t>que la réception de services de radiodiffusion numérique est possible chez soi comme en dehors de chez soi, sur des récepteurs fixes (par exemple postes de télévision dans la salle de séjour) ainsi que sur des récepteurs portatifs/portables/à bord de véhicules;</w:t>
      </w:r>
    </w:p>
    <w:p w:rsidR="00434AE1" w:rsidRPr="00434AE1" w:rsidRDefault="00434AE1" w:rsidP="0026163E">
      <w:pPr>
        <w:rPr>
          <w:lang w:val="fr-CH" w:eastAsia="ja-JP"/>
        </w:rPr>
      </w:pPr>
      <w:r w:rsidRPr="003F55E5">
        <w:rPr>
          <w:lang w:val="fr-CH" w:eastAsia="ja-JP"/>
        </w:rPr>
        <w:t>e)</w:t>
      </w:r>
      <w:r w:rsidRPr="00434AE1">
        <w:rPr>
          <w:lang w:val="fr-CH" w:eastAsia="ja-JP"/>
        </w:rPr>
        <w:tab/>
        <w:t>que les caractéristiques de réception sur des terminaux mobiles et des terminaux fixes sont tout à fait différentes;</w:t>
      </w:r>
    </w:p>
    <w:p w:rsidR="00434AE1" w:rsidRPr="00434AE1" w:rsidRDefault="00434AE1" w:rsidP="0026163E">
      <w:pPr>
        <w:rPr>
          <w:lang w:val="fr-CH" w:eastAsia="ja-JP"/>
        </w:rPr>
      </w:pPr>
      <w:r w:rsidRPr="003F55E5">
        <w:rPr>
          <w:lang w:val="fr-CH" w:eastAsia="ja-JP"/>
        </w:rPr>
        <w:t>f)</w:t>
      </w:r>
      <w:r w:rsidRPr="00434AE1">
        <w:rPr>
          <w:lang w:val="fr-CH" w:eastAsia="ja-JP"/>
        </w:rPr>
        <w:tab/>
        <w:t>que les formats d'affichage et les capacités de réception peuvent être différents entre, d'une part, récepteurs portatifs/portables/à bord de véhicules et, d'autre part, récepteurs fixes;</w:t>
      </w:r>
    </w:p>
    <w:p w:rsidR="00434AE1" w:rsidRPr="00434AE1" w:rsidRDefault="00434AE1" w:rsidP="0026163E">
      <w:pPr>
        <w:rPr>
          <w:lang w:val="fr-CH" w:eastAsia="ja-JP"/>
        </w:rPr>
      </w:pPr>
      <w:r w:rsidRPr="003F55E5">
        <w:rPr>
          <w:lang w:val="fr-CH" w:eastAsia="ja-JP"/>
        </w:rPr>
        <w:t>g)</w:t>
      </w:r>
      <w:r w:rsidRPr="00434AE1">
        <w:rPr>
          <w:lang w:val="fr-CH" w:eastAsia="ja-JP"/>
        </w:rPr>
        <w:tab/>
        <w:t>que le format des informations transmises devrait être tel que le contenu affiché soit lisible sur autant de types de terminaux que possible;</w:t>
      </w:r>
    </w:p>
    <w:p w:rsidR="00434AE1" w:rsidRPr="00434AE1" w:rsidRDefault="00434AE1" w:rsidP="0026163E">
      <w:pPr>
        <w:rPr>
          <w:lang w:val="fr-CH" w:eastAsia="ja-JP"/>
        </w:rPr>
      </w:pPr>
      <w:r w:rsidRPr="003F55E5">
        <w:rPr>
          <w:lang w:val="fr-CH" w:eastAsia="ja-JP"/>
        </w:rPr>
        <w:t>h)</w:t>
      </w:r>
      <w:r w:rsidRPr="00434AE1">
        <w:rPr>
          <w:lang w:val="fr-CH" w:eastAsia="ja-JP"/>
        </w:rPr>
        <w:tab/>
        <w:t>que l'interopérabilité est nécessaire entre les services de télécommunications et les services de radiodiffusion numérique interactive;</w:t>
      </w:r>
    </w:p>
    <w:p w:rsidR="00434AE1" w:rsidRPr="00434AE1" w:rsidRDefault="00434AE1" w:rsidP="0026163E">
      <w:pPr>
        <w:rPr>
          <w:lang w:val="fr-CH" w:eastAsia="ja-JP"/>
        </w:rPr>
      </w:pPr>
      <w:r w:rsidRPr="003F55E5">
        <w:rPr>
          <w:lang w:val="fr-CH" w:eastAsia="ja-JP"/>
        </w:rPr>
        <w:t>j)</w:t>
      </w:r>
      <w:r w:rsidRPr="00434AE1">
        <w:rPr>
          <w:lang w:val="fr-CH" w:eastAsia="ja-JP"/>
        </w:rPr>
        <w:tab/>
        <w:t>qu'il faut harmoniser les méthodes techniques utilisées pour mettre en œuvre la protection du contenu et l'accès conditionnel;</w:t>
      </w:r>
    </w:p>
    <w:p w:rsidR="00434AE1" w:rsidRPr="00434AE1" w:rsidRDefault="00434AE1" w:rsidP="003F55E5">
      <w:pPr>
        <w:rPr>
          <w:lang w:val="fr-CH" w:eastAsia="ja-JP"/>
        </w:rPr>
      </w:pPr>
      <w:r w:rsidRPr="003F55E5">
        <w:rPr>
          <w:lang w:val="fr-CH" w:eastAsia="ja-JP"/>
        </w:rPr>
        <w:t>k)</w:t>
      </w:r>
      <w:r w:rsidRPr="00434AE1">
        <w:rPr>
          <w:lang w:val="fr-CH" w:eastAsia="ja-JP"/>
        </w:rPr>
        <w:tab/>
        <w:t>que les systèmes d'information vidéo multimédia numériques</w:t>
      </w:r>
      <w:r w:rsidR="003F55E5">
        <w:rPr>
          <w:lang w:val="fr-CH" w:eastAsia="ja-JP"/>
        </w:rPr>
        <w:t xml:space="preserve"> utilisés pour présenter divers </w:t>
      </w:r>
      <w:r w:rsidRPr="00434AE1">
        <w:rPr>
          <w:lang w:val="fr-CH" w:eastAsia="ja-JP"/>
        </w:rPr>
        <w:t>types d'informations multimédias pour des programmes comme les pièces de théâtre, les séries télévisées, les manifestations sportives, les concerts, les manif</w:t>
      </w:r>
      <w:r w:rsidR="003F55E5">
        <w:rPr>
          <w:lang w:val="fr-CH" w:eastAsia="ja-JP"/>
        </w:rPr>
        <w:t>estations culturelles, etc., se </w:t>
      </w:r>
      <w:r w:rsidRPr="00434AE1">
        <w:rPr>
          <w:lang w:val="fr-CH" w:eastAsia="ja-JP"/>
        </w:rPr>
        <w:t>généralisent et que l'on entreprend d'adapter ces systèmes pour des projections collectives,</w:t>
      </w:r>
    </w:p>
    <w:p w:rsidR="00434AE1" w:rsidRPr="002B01AB" w:rsidRDefault="00434AE1" w:rsidP="0026163E">
      <w:pPr>
        <w:pStyle w:val="call"/>
        <w:rPr>
          <w:lang w:val="fr-FR" w:eastAsia="ja-JP"/>
        </w:rPr>
      </w:pPr>
      <w:r w:rsidRPr="002B01AB">
        <w:rPr>
          <w:lang w:val="fr-FR"/>
        </w:rPr>
        <w:t xml:space="preserve">décide </w:t>
      </w:r>
      <w:r w:rsidRPr="0026163E">
        <w:rPr>
          <w:i w:val="0"/>
          <w:iCs/>
          <w:lang w:val="fr-FR"/>
        </w:rPr>
        <w:t>de mettre à l'étude les Questions suivantes</w:t>
      </w:r>
    </w:p>
    <w:p w:rsidR="00434AE1" w:rsidRPr="00434AE1" w:rsidRDefault="00434AE1" w:rsidP="0026163E">
      <w:pPr>
        <w:rPr>
          <w:lang w:val="fr-CH"/>
        </w:rPr>
      </w:pPr>
      <w:r w:rsidRPr="00434AE1">
        <w:rPr>
          <w:b/>
          <w:bCs/>
          <w:lang w:val="fr-CH"/>
        </w:rPr>
        <w:t>1</w:t>
      </w:r>
      <w:r w:rsidRPr="00434AE1">
        <w:rPr>
          <w:lang w:val="fr-CH"/>
        </w:rPr>
        <w:tab/>
        <w:t xml:space="preserve">Quels sont les besoins des utilisateurs en termes de radiodiffusion </w:t>
      </w:r>
      <w:r w:rsidRPr="00434AE1">
        <w:rPr>
          <w:lang w:val="fr-CH" w:eastAsia="ja-JP"/>
        </w:rPr>
        <w:t>d'applications multimédia et de données:</w:t>
      </w:r>
    </w:p>
    <w:p w:rsidR="00434AE1" w:rsidRPr="00434AE1" w:rsidRDefault="00434AE1" w:rsidP="0026163E">
      <w:pPr>
        <w:pStyle w:val="enumlev1"/>
        <w:rPr>
          <w:lang w:val="fr-CH" w:eastAsia="ja-JP"/>
        </w:rPr>
      </w:pPr>
      <w:r w:rsidRPr="00434AE1">
        <w:rPr>
          <w:lang w:val="fr-CH" w:eastAsia="ja-JP"/>
        </w:rPr>
        <w:t>–</w:t>
      </w:r>
      <w:r w:rsidRPr="00434AE1">
        <w:rPr>
          <w:lang w:val="fr-CH" w:eastAsia="ja-JP"/>
        </w:rPr>
        <w:tab/>
        <w:t>pour la réception mobile;</w:t>
      </w:r>
    </w:p>
    <w:p w:rsidR="00434AE1" w:rsidRPr="00434AE1" w:rsidRDefault="00434AE1" w:rsidP="0026163E">
      <w:pPr>
        <w:pStyle w:val="enumlev1"/>
        <w:rPr>
          <w:lang w:val="fr-CH" w:eastAsia="ja-JP"/>
        </w:rPr>
      </w:pPr>
      <w:r w:rsidRPr="00434AE1">
        <w:rPr>
          <w:lang w:val="fr-CH" w:eastAsia="ja-JP"/>
        </w:rPr>
        <w:t>–</w:t>
      </w:r>
      <w:r w:rsidRPr="00434AE1">
        <w:rPr>
          <w:lang w:val="fr-CH" w:eastAsia="ja-JP"/>
        </w:rPr>
        <w:tab/>
        <w:t>pour la réception fixe?</w:t>
      </w:r>
    </w:p>
    <w:p w:rsidR="00434AE1" w:rsidRPr="00434AE1" w:rsidRDefault="00434AE1">
      <w:pPr>
        <w:rPr>
          <w:lang w:val="fr-CH" w:eastAsia="ja-JP"/>
        </w:rPr>
      </w:pPr>
      <w:r w:rsidRPr="00434AE1">
        <w:rPr>
          <w:b/>
          <w:bCs/>
          <w:lang w:val="fr-CH" w:eastAsia="ja-JP"/>
        </w:rPr>
        <w:t>2</w:t>
      </w:r>
      <w:r w:rsidRPr="00434AE1">
        <w:rPr>
          <w:b/>
          <w:bCs/>
          <w:lang w:val="fr-CH" w:eastAsia="ja-JP"/>
        </w:rPr>
        <w:tab/>
      </w:r>
      <w:r w:rsidRPr="00434AE1">
        <w:rPr>
          <w:lang w:val="fr-CH" w:eastAsia="ja-JP"/>
        </w:rPr>
        <w:t xml:space="preserve">Quels sont les besoins des utilisateurs pour les systèmes d'information vidéo multimédia numériques fondés sur la télévision à définition normale (TVDN), la télévision à haute définition (TVHD), la télévision à ultra haute définition (TVUHD), </w:t>
      </w:r>
      <w:ins w:id="30" w:author="phamv" w:date="2011-10-17T11:35:00Z">
        <w:r w:rsidRPr="00434AE1">
          <w:rPr>
            <w:lang w:val="fr-CH" w:eastAsia="ja-JP"/>
          </w:rPr>
          <w:t xml:space="preserve">la télévision </w:t>
        </w:r>
      </w:ins>
      <w:ins w:id="31" w:author="Flotterer, Joy" w:date="2011-10-20T13:19:00Z">
        <w:r w:rsidRPr="00434AE1">
          <w:rPr>
            <w:lang w:val="fr-CH" w:eastAsia="ja-JP"/>
          </w:rPr>
          <w:t xml:space="preserve">en trois </w:t>
        </w:r>
      </w:ins>
      <w:ins w:id="32" w:author="phamv" w:date="2011-10-17T11:35:00Z">
        <w:r w:rsidRPr="00434AE1">
          <w:rPr>
            <w:lang w:val="fr-CH" w:eastAsia="ja-JP"/>
          </w:rPr>
          <w:t>dimension</w:t>
        </w:r>
      </w:ins>
      <w:ins w:id="33" w:author="Flotterer, Joy" w:date="2011-10-20T13:20:00Z">
        <w:r w:rsidRPr="00434AE1">
          <w:rPr>
            <w:lang w:val="fr-CH" w:eastAsia="ja-JP"/>
          </w:rPr>
          <w:t>s</w:t>
        </w:r>
      </w:ins>
      <w:ins w:id="34" w:author="phamv" w:date="2011-10-17T11:35:00Z">
        <w:r w:rsidRPr="00434AE1">
          <w:rPr>
            <w:lang w:val="fr-CH" w:eastAsia="ja-JP"/>
          </w:rPr>
          <w:t xml:space="preserve"> (TV3D), </w:t>
        </w:r>
      </w:ins>
      <w:r w:rsidRPr="00434AE1">
        <w:rPr>
          <w:lang w:val="fr-CH" w:eastAsia="ja-JP"/>
        </w:rPr>
        <w:t>l'imagerie numérique grand écran (LSDI) et l'imagerie à extrêmement haute résolution (EHRI) en vue d'une projection collective en intérieur ou en extérieur?</w:t>
      </w:r>
    </w:p>
    <w:p w:rsidR="00434AE1" w:rsidRPr="00434AE1" w:rsidRDefault="00434AE1" w:rsidP="006A75FD">
      <w:pPr>
        <w:rPr>
          <w:lang w:val="fr-CH" w:eastAsia="ja-JP"/>
        </w:rPr>
      </w:pPr>
      <w:r w:rsidRPr="00434AE1">
        <w:rPr>
          <w:b/>
          <w:bCs/>
          <w:lang w:val="fr-CH" w:eastAsia="ja-JP"/>
        </w:rPr>
        <w:t>3</w:t>
      </w:r>
      <w:r w:rsidRPr="00434AE1">
        <w:rPr>
          <w:lang w:val="fr-CH" w:eastAsia="ja-JP"/>
        </w:rPr>
        <w:tab/>
        <w:t>Quelles caractéristiques sont requises concernant l'assemblage des services et l'accès aux services pour la radiodiffusion d'applications multimédia et de données destinées à être reçues sur des terminaux mobiles et des terminaux fixes?</w:t>
      </w:r>
    </w:p>
    <w:p w:rsidR="00434AE1" w:rsidRPr="00434AE1" w:rsidRDefault="00434AE1" w:rsidP="006A75FD">
      <w:pPr>
        <w:rPr>
          <w:lang w:val="fr-CH" w:eastAsia="ja-JP"/>
        </w:rPr>
      </w:pPr>
      <w:r w:rsidRPr="00434AE1">
        <w:rPr>
          <w:b/>
          <w:lang w:val="fr-CH" w:eastAsia="ja-JP"/>
        </w:rPr>
        <w:t>4</w:t>
      </w:r>
      <w:r w:rsidRPr="00434AE1">
        <w:rPr>
          <w:lang w:val="fr-CH" w:eastAsia="ja-JP"/>
        </w:rPr>
        <w:tab/>
        <w:t>Quelles caractéristiques sont requises concernant l'assemblage des services et l'accès aux services pour les systèmes d'information vidéo multimédia numériques en vue d'une projection collective en intérieur ou en extérieur?</w:t>
      </w:r>
    </w:p>
    <w:p w:rsidR="00434AE1" w:rsidRPr="00434AE1" w:rsidRDefault="00434AE1" w:rsidP="006A75FD">
      <w:pPr>
        <w:rPr>
          <w:lang w:val="fr-CH" w:eastAsia="ja-JP"/>
        </w:rPr>
      </w:pPr>
      <w:r w:rsidRPr="00434AE1">
        <w:rPr>
          <w:b/>
          <w:bCs/>
          <w:lang w:val="fr-CH" w:eastAsia="ja-JP"/>
        </w:rPr>
        <w:t>5</w:t>
      </w:r>
      <w:r w:rsidRPr="00434AE1">
        <w:rPr>
          <w:lang w:val="fr-CH" w:eastAsia="ja-JP"/>
        </w:rPr>
        <w:tab/>
        <w:t>Quel(s) protocole(s) de transport de données est (sont) le(s) mieux adapté(s) pour diffuser des contenus multimédia et de données vers des récepteurs portatifs, portables et de véhicule ainsi que des récepteurs fixes?</w:t>
      </w:r>
    </w:p>
    <w:p w:rsidR="00434AE1" w:rsidRPr="00207A23" w:rsidRDefault="00434AE1" w:rsidP="006A75FD">
      <w:pPr>
        <w:rPr>
          <w:lang w:val="fr-CH"/>
        </w:rPr>
      </w:pPr>
      <w:r w:rsidRPr="00434AE1">
        <w:rPr>
          <w:b/>
          <w:bCs/>
          <w:lang w:val="fr-CH" w:eastAsia="ja-JP"/>
        </w:rPr>
        <w:t>6</w:t>
      </w:r>
      <w:r w:rsidRPr="00434AE1">
        <w:rPr>
          <w:lang w:val="fr-CH" w:eastAsia="ja-JP"/>
        </w:rPr>
        <w:tab/>
        <w:t>Quelles solutions peut-on adopter pour garantir l'interopérabilité entre les services de télécommunications et les services de radiodiffusion numérique interactive?</w:t>
      </w:r>
    </w:p>
    <w:p w:rsidR="00434AE1" w:rsidRPr="00593EF5" w:rsidRDefault="00434AE1" w:rsidP="006A75FD">
      <w:pPr>
        <w:pStyle w:val="call"/>
        <w:rPr>
          <w:lang w:val="fr-CH"/>
        </w:rPr>
      </w:pPr>
      <w:r w:rsidRPr="00207A23">
        <w:rPr>
          <w:lang w:val="fr-CH"/>
        </w:rPr>
        <w:t>décide</w:t>
      </w:r>
      <w:r w:rsidRPr="00593EF5">
        <w:rPr>
          <w:lang w:val="fr-CH"/>
        </w:rPr>
        <w:t xml:space="preserve"> en</w:t>
      </w:r>
      <w:r w:rsidRPr="00207A23">
        <w:rPr>
          <w:lang w:val="fr-CH"/>
        </w:rPr>
        <w:t xml:space="preserve"> outre</w:t>
      </w:r>
    </w:p>
    <w:p w:rsidR="00434AE1" w:rsidRPr="00434AE1" w:rsidRDefault="00434AE1" w:rsidP="006A75FD">
      <w:pPr>
        <w:rPr>
          <w:lang w:val="fr-CH"/>
        </w:rPr>
      </w:pPr>
      <w:r w:rsidRPr="00434AE1">
        <w:rPr>
          <w:b/>
          <w:bCs/>
          <w:lang w:val="fr-CH"/>
        </w:rPr>
        <w:t>1</w:t>
      </w:r>
      <w:r w:rsidRPr="00434AE1">
        <w:rPr>
          <w:lang w:val="fr-CH"/>
        </w:rPr>
        <w:tab/>
        <w:t>que les résultats de ces études devraient être inclus dans un ou plusieurs Rapports et/ou une ou plusieurs Recommandations;</w:t>
      </w:r>
    </w:p>
    <w:p w:rsidR="00434AE1" w:rsidRPr="00434AE1" w:rsidRDefault="00434AE1">
      <w:pPr>
        <w:rPr>
          <w:lang w:val="fr-CH" w:eastAsia="ja-JP"/>
        </w:rPr>
      </w:pPr>
      <w:r w:rsidRPr="00434AE1">
        <w:rPr>
          <w:b/>
          <w:bCs/>
          <w:lang w:val="fr-CH"/>
        </w:rPr>
        <w:t>2</w:t>
      </w:r>
      <w:r w:rsidRPr="00434AE1">
        <w:rPr>
          <w:lang w:val="fr-CH"/>
        </w:rPr>
        <w:tab/>
        <w:t xml:space="preserve">que ces études </w:t>
      </w:r>
      <w:r w:rsidR="009E44E3">
        <w:rPr>
          <w:lang w:val="fr-CH"/>
        </w:rPr>
        <w:t>devraient être achevées d'ici à</w:t>
      </w:r>
      <w:del w:id="35" w:author="capdessu" w:date="2011-10-26T11:25:00Z">
        <w:r w:rsidR="009E44E3" w:rsidDel="009E44E3">
          <w:rPr>
            <w:lang w:val="fr-CH"/>
          </w:rPr>
          <w:delText xml:space="preserve"> 2012</w:delText>
        </w:r>
      </w:del>
      <w:ins w:id="36" w:author="capdessu" w:date="2011-10-26T11:25:00Z">
        <w:r w:rsidR="009E44E3">
          <w:rPr>
            <w:lang w:val="fr-CH"/>
          </w:rPr>
          <w:t>2016</w:t>
        </w:r>
      </w:ins>
      <w:r w:rsidRPr="00434AE1">
        <w:rPr>
          <w:lang w:val="fr-CH" w:eastAsia="ja-JP"/>
        </w:rPr>
        <w:t>.</w:t>
      </w:r>
    </w:p>
    <w:p w:rsidR="00434AE1" w:rsidRPr="00434AE1" w:rsidRDefault="00434AE1" w:rsidP="006A75FD">
      <w:pPr>
        <w:rPr>
          <w:lang w:val="fr-CH"/>
        </w:rPr>
      </w:pPr>
    </w:p>
    <w:p w:rsidR="00434AE1" w:rsidRDefault="00434AE1" w:rsidP="006A75FD">
      <w:pPr>
        <w:rPr>
          <w:lang w:val="fr-CH"/>
        </w:rPr>
      </w:pPr>
      <w:r w:rsidRPr="00434AE1">
        <w:rPr>
          <w:lang w:val="fr-CH"/>
        </w:rPr>
        <w:t>Catégorie: S2</w:t>
      </w:r>
    </w:p>
    <w:p w:rsidR="00434AE1" w:rsidRDefault="00434AE1" w:rsidP="006A75FD">
      <w:pPr>
        <w:rPr>
          <w:lang w:val="fr-CH"/>
        </w:rPr>
      </w:pPr>
    </w:p>
    <w:p w:rsidR="00434AE1" w:rsidRDefault="00434AE1" w:rsidP="00B933F7">
      <w:pPr>
        <w:tabs>
          <w:tab w:val="clear" w:pos="794"/>
          <w:tab w:val="clear" w:pos="1191"/>
          <w:tab w:val="clear" w:pos="1588"/>
          <w:tab w:val="clear" w:pos="1985"/>
        </w:tabs>
        <w:spacing w:before="0" w:line="600" w:lineRule="auto"/>
        <w:rPr>
          <w:lang w:val="fr-CH"/>
        </w:rPr>
      </w:pPr>
      <w:r>
        <w:rPr>
          <w:lang w:val="fr-CH"/>
        </w:rPr>
        <w:br w:type="page"/>
      </w:r>
    </w:p>
    <w:p w:rsidR="00434AE1" w:rsidRPr="0058500A" w:rsidRDefault="00434AE1" w:rsidP="006A75FD">
      <w:pPr>
        <w:pStyle w:val="AnnexNotitle"/>
        <w:rPr>
          <w:lang w:val="fr-CH"/>
          <w:rPrChange w:id="37" w:author="Author">
            <w:rPr>
              <w:lang w:val="en-US"/>
            </w:rPr>
          </w:rPrChange>
        </w:rPr>
      </w:pPr>
      <w:r w:rsidRPr="0058500A">
        <w:rPr>
          <w:lang w:val="fr-CH"/>
        </w:rPr>
        <w:t>Annexe</w:t>
      </w:r>
      <w:r>
        <w:rPr>
          <w:lang w:val="fr-CH"/>
        </w:rPr>
        <w:t xml:space="preserve"> 4</w:t>
      </w:r>
    </w:p>
    <w:p w:rsidR="00434AE1" w:rsidRPr="006A75FD" w:rsidRDefault="00434AE1" w:rsidP="006A75FD">
      <w:pPr>
        <w:pStyle w:val="Normalaftertitle"/>
        <w:jc w:val="center"/>
        <w:rPr>
          <w:lang w:val="fr-CH"/>
        </w:rPr>
      </w:pPr>
      <w:r w:rsidRPr="006A75FD">
        <w:rPr>
          <w:lang w:val="fr-CH"/>
        </w:rPr>
        <w:t>(Document 6/406)</w:t>
      </w:r>
    </w:p>
    <w:p w:rsidR="00434AE1" w:rsidRPr="00434AE1" w:rsidRDefault="00434AE1">
      <w:pPr>
        <w:pStyle w:val="QuestionNoBR"/>
        <w:rPr>
          <w:lang w:val="fr-CH" w:eastAsia="ja-JP"/>
        </w:rPr>
        <w:pPrChange w:id="38" w:author="phamv" w:date="2011-10-17T11:51:00Z">
          <w:pPr>
            <w:pStyle w:val="QuestionNoBR"/>
            <w:spacing w:line="600" w:lineRule="auto"/>
          </w:pPr>
        </w:pPrChange>
      </w:pPr>
      <w:r w:rsidRPr="00434AE1">
        <w:rPr>
          <w:lang w:val="fr-CH"/>
        </w:rPr>
        <w:t>Projet de révision de la QUESTION</w:t>
      </w:r>
      <w:r w:rsidRPr="00434AE1">
        <w:rPr>
          <w:rFonts w:hint="eastAsia"/>
          <w:lang w:val="fr-CH" w:eastAsia="ja-JP"/>
        </w:rPr>
        <w:t xml:space="preserve"> </w:t>
      </w:r>
      <w:r w:rsidRPr="00434AE1">
        <w:rPr>
          <w:lang w:val="fr-CH"/>
        </w:rPr>
        <w:t xml:space="preserve">UIT-R </w:t>
      </w:r>
      <w:r w:rsidRPr="00434AE1">
        <w:rPr>
          <w:lang w:val="fr-CH" w:eastAsia="ja-JP"/>
        </w:rPr>
        <w:t>130/6</w:t>
      </w:r>
    </w:p>
    <w:p w:rsidR="00434AE1" w:rsidRPr="003F55E5" w:rsidRDefault="00434AE1" w:rsidP="006A75FD">
      <w:pPr>
        <w:pStyle w:val="Questiontitle"/>
        <w:rPr>
          <w:rFonts w:ascii="Times New Roman" w:hAnsi="Times New Roman"/>
          <w:lang w:val="fr-CH"/>
        </w:rPr>
      </w:pPr>
      <w:r w:rsidRPr="003F55E5">
        <w:rPr>
          <w:rFonts w:ascii="Times New Roman" w:hAnsi="Times New Roman"/>
          <w:lang w:val="fr-CH"/>
        </w:rPr>
        <w:t xml:space="preserve">Interfaces numériques pour les applications de production et </w:t>
      </w:r>
      <w:r w:rsidRPr="003F55E5">
        <w:rPr>
          <w:rFonts w:ascii="Times New Roman" w:hAnsi="Times New Roman"/>
          <w:lang w:val="fr-CH"/>
        </w:rPr>
        <w:br/>
        <w:t>de postproduction dans les systèmes de radiodiffusion</w:t>
      </w:r>
    </w:p>
    <w:p w:rsidR="00434AE1" w:rsidRPr="003F55E5" w:rsidRDefault="00434AE1" w:rsidP="006A75FD">
      <w:pPr>
        <w:pStyle w:val="Questiondate"/>
        <w:rPr>
          <w:i w:val="0"/>
          <w:lang w:val="fr-CH"/>
        </w:rPr>
      </w:pPr>
      <w:r w:rsidRPr="003F55E5">
        <w:rPr>
          <w:i w:val="0"/>
          <w:lang w:val="fr-CH"/>
        </w:rPr>
        <w:t>(2009)</w:t>
      </w:r>
    </w:p>
    <w:p w:rsidR="00434AE1" w:rsidRPr="00207A23" w:rsidRDefault="00434AE1" w:rsidP="00A470DB">
      <w:pPr>
        <w:pStyle w:val="Normalaftertitle"/>
        <w:rPr>
          <w:lang w:val="fr-CH"/>
        </w:rPr>
      </w:pPr>
      <w:r w:rsidRPr="00A470DB">
        <w:rPr>
          <w:lang w:val="fr-CH"/>
        </w:rPr>
        <w:t>L'Assemblée des radiocommunications de l'UIT,</w:t>
      </w:r>
    </w:p>
    <w:p w:rsidR="00434AE1" w:rsidRPr="00593EF5" w:rsidRDefault="00434AE1" w:rsidP="00A470DB">
      <w:pPr>
        <w:pStyle w:val="call"/>
        <w:rPr>
          <w:lang w:val="fr-CH"/>
        </w:rPr>
      </w:pPr>
      <w:r w:rsidRPr="00207A23">
        <w:rPr>
          <w:lang w:val="fr-CH"/>
        </w:rPr>
        <w:t>considérant</w:t>
      </w:r>
    </w:p>
    <w:p w:rsidR="00434AE1" w:rsidRPr="00434AE1" w:rsidRDefault="00434AE1" w:rsidP="00A470DB">
      <w:pPr>
        <w:rPr>
          <w:lang w:val="fr-CH" w:eastAsia="ja-JP"/>
        </w:rPr>
      </w:pPr>
      <w:r w:rsidRPr="003F55E5">
        <w:rPr>
          <w:rFonts w:hint="eastAsia"/>
          <w:lang w:val="fr-CH" w:eastAsia="ja-JP"/>
        </w:rPr>
        <w:t>a</w:t>
      </w:r>
      <w:r w:rsidRPr="003F55E5">
        <w:rPr>
          <w:lang w:val="fr-CH"/>
        </w:rPr>
        <w:t>)</w:t>
      </w:r>
      <w:r w:rsidRPr="00434AE1">
        <w:rPr>
          <w:lang w:val="fr-CH"/>
        </w:rPr>
        <w:tab/>
        <w:t>que, pour produire concrètement des programmes télévisuels ou radiophoniques, il faut définir les paramètres détaillés des diverses interfaces de studio et les flux de données qui les traversent;</w:t>
      </w:r>
    </w:p>
    <w:p w:rsidR="00434AE1" w:rsidRPr="00434AE1" w:rsidRDefault="00434AE1" w:rsidP="00A470DB">
      <w:pPr>
        <w:rPr>
          <w:lang w:val="fr-CH" w:eastAsia="ja-JP"/>
        </w:rPr>
      </w:pPr>
      <w:r w:rsidRPr="003F55E5">
        <w:rPr>
          <w:rFonts w:hint="eastAsia"/>
          <w:lang w:val="fr-CH" w:eastAsia="ja-JP"/>
        </w:rPr>
        <w:t>b)</w:t>
      </w:r>
      <w:r w:rsidRPr="00434AE1">
        <w:rPr>
          <w:rFonts w:hint="eastAsia"/>
          <w:lang w:val="fr-CH" w:eastAsia="ja-JP"/>
        </w:rPr>
        <w:tab/>
      </w:r>
      <w:r w:rsidRPr="00434AE1">
        <w:rPr>
          <w:lang w:val="fr-CH" w:eastAsia="ja-JP"/>
        </w:rPr>
        <w:t>que l'UIT-R a élaboré des Recommandations sur les interfaces numériques pour la télévision à définition normale et la télévision à haute définition, en mode parallèle et en mode série, pour des câbles électriques ou des câbles optiques</w:t>
      </w:r>
      <w:r w:rsidRPr="00434AE1">
        <w:rPr>
          <w:rFonts w:hint="eastAsia"/>
          <w:lang w:val="fr-CH" w:eastAsia="ja-JP"/>
        </w:rPr>
        <w:t>;</w:t>
      </w:r>
    </w:p>
    <w:p w:rsidR="00434AE1" w:rsidRPr="00434AE1" w:rsidRDefault="00434AE1" w:rsidP="00A470DB">
      <w:pPr>
        <w:rPr>
          <w:lang w:val="fr-CH" w:eastAsia="ja-JP"/>
        </w:rPr>
      </w:pPr>
      <w:r w:rsidRPr="003F55E5">
        <w:rPr>
          <w:rFonts w:hint="eastAsia"/>
          <w:lang w:val="fr-CH" w:eastAsia="ja-JP"/>
        </w:rPr>
        <w:t>c)</w:t>
      </w:r>
      <w:r w:rsidRPr="00434AE1">
        <w:rPr>
          <w:rFonts w:hint="eastAsia"/>
          <w:lang w:val="fr-CH" w:eastAsia="ja-JP"/>
        </w:rPr>
        <w:tab/>
      </w:r>
      <w:r w:rsidRPr="00434AE1">
        <w:rPr>
          <w:lang w:val="fr-CH" w:eastAsia="ja-JP"/>
        </w:rPr>
        <w:t>que l'UIT-R a également élaboré des Recommandations sur les interfaces audio numériques</w:t>
      </w:r>
      <w:r w:rsidRPr="00434AE1">
        <w:rPr>
          <w:rFonts w:hint="eastAsia"/>
          <w:lang w:val="fr-CH" w:eastAsia="ja-JP"/>
        </w:rPr>
        <w:t>;</w:t>
      </w:r>
    </w:p>
    <w:p w:rsidR="00434AE1" w:rsidRPr="00434AE1" w:rsidRDefault="00434AE1">
      <w:pPr>
        <w:rPr>
          <w:lang w:val="fr-CH" w:eastAsia="ja-JP"/>
        </w:rPr>
      </w:pPr>
      <w:r w:rsidRPr="003F55E5">
        <w:rPr>
          <w:rFonts w:hint="eastAsia"/>
          <w:lang w:val="fr-CH" w:eastAsia="ja-JP"/>
        </w:rPr>
        <w:t>d)</w:t>
      </w:r>
      <w:r w:rsidRPr="00434AE1">
        <w:rPr>
          <w:lang w:val="fr-CH" w:eastAsia="ja-JP"/>
        </w:rPr>
        <w:tab/>
        <w:t>que l'UIT-R a étudié des formats vidéo avec une définition plus élevée que celle de la TVHD</w:t>
      </w:r>
      <w:ins w:id="39" w:author="phamv" w:date="2011-10-17T11:53:00Z">
        <w:r w:rsidRPr="00434AE1">
          <w:rPr>
            <w:lang w:val="fr-CH" w:eastAsia="ja-JP"/>
          </w:rPr>
          <w:t xml:space="preserve">, de la télévision </w:t>
        </w:r>
      </w:ins>
      <w:ins w:id="40" w:author="Flotterer, Joy" w:date="2011-10-20T13:23:00Z">
        <w:r w:rsidRPr="00434AE1">
          <w:rPr>
            <w:lang w:val="fr-CH" w:eastAsia="ja-JP"/>
          </w:rPr>
          <w:t xml:space="preserve">en trois </w:t>
        </w:r>
      </w:ins>
      <w:ins w:id="41" w:author="phamv" w:date="2011-10-17T11:53:00Z">
        <w:r w:rsidRPr="00434AE1">
          <w:rPr>
            <w:lang w:val="fr-CH" w:eastAsia="ja-JP"/>
          </w:rPr>
          <w:t>dimension</w:t>
        </w:r>
      </w:ins>
      <w:ins w:id="42" w:author="Flotterer, Joy" w:date="2011-10-20T13:23:00Z">
        <w:r w:rsidRPr="00434AE1">
          <w:rPr>
            <w:lang w:val="fr-CH" w:eastAsia="ja-JP"/>
          </w:rPr>
          <w:t>s</w:t>
        </w:r>
      </w:ins>
      <w:ins w:id="43" w:author="phamv" w:date="2011-10-17T11:53:00Z">
        <w:r w:rsidRPr="00434AE1">
          <w:rPr>
            <w:lang w:val="fr-CH" w:eastAsia="ja-JP"/>
          </w:rPr>
          <w:t xml:space="preserve"> (TV3D)</w:t>
        </w:r>
      </w:ins>
      <w:r w:rsidRPr="00434AE1">
        <w:rPr>
          <w:lang w:val="fr-CH" w:eastAsia="ja-JP"/>
        </w:rPr>
        <w:t xml:space="preserve"> ainsi que des systèmes sonores multicanaux qui ont besoin d'interfaces à débit de données plus élevés</w:t>
      </w:r>
      <w:r w:rsidRPr="00434AE1">
        <w:rPr>
          <w:rFonts w:hint="eastAsia"/>
          <w:lang w:val="fr-CH" w:eastAsia="ja-JP"/>
        </w:rPr>
        <w:t>;</w:t>
      </w:r>
    </w:p>
    <w:p w:rsidR="00434AE1" w:rsidRPr="00434AE1" w:rsidRDefault="00434AE1" w:rsidP="0005526B">
      <w:pPr>
        <w:rPr>
          <w:lang w:val="fr-CH"/>
        </w:rPr>
      </w:pPr>
      <w:r w:rsidRPr="003F55E5">
        <w:rPr>
          <w:rFonts w:hint="eastAsia"/>
          <w:lang w:val="fr-CH" w:eastAsia="ja-JP"/>
        </w:rPr>
        <w:t>e)</w:t>
      </w:r>
      <w:r w:rsidRPr="00434AE1">
        <w:rPr>
          <w:rFonts w:hint="eastAsia"/>
          <w:lang w:val="fr-CH" w:eastAsia="ja-JP"/>
        </w:rPr>
        <w:tab/>
      </w:r>
      <w:r w:rsidRPr="00434AE1">
        <w:rPr>
          <w:lang w:val="fr-CH"/>
        </w:rPr>
        <w:t>que le contenu des programmes et les données connexes peuvent être transférés en un flux continu ou sous forme de paquets;</w:t>
      </w:r>
    </w:p>
    <w:p w:rsidR="00434AE1" w:rsidRPr="00434AE1" w:rsidRDefault="00434AE1" w:rsidP="0005526B">
      <w:pPr>
        <w:rPr>
          <w:lang w:val="fr-CH" w:eastAsia="ja-JP"/>
        </w:rPr>
      </w:pPr>
      <w:r w:rsidRPr="003F55E5">
        <w:rPr>
          <w:rFonts w:hint="eastAsia"/>
          <w:lang w:val="fr-CH" w:eastAsia="ja-JP"/>
        </w:rPr>
        <w:t>f)</w:t>
      </w:r>
      <w:r w:rsidRPr="00434AE1">
        <w:rPr>
          <w:rFonts w:hint="eastAsia"/>
          <w:lang w:val="fr-CH" w:eastAsia="ja-JP"/>
        </w:rPr>
        <w:tab/>
      </w:r>
      <w:r w:rsidRPr="00434AE1">
        <w:rPr>
          <w:lang w:val="fr-CH" w:eastAsia="ja-JP"/>
        </w:rPr>
        <w:t>qu'en raison des meilleures performances des réseaux IP les radiodiffuseurs peuvent introduire dans les stations de radiodiffusion et entre celles-ci des systèmes de radiodiffusion mis en réseau pour la production et la postproduction</w:t>
      </w:r>
      <w:r w:rsidRPr="00434AE1">
        <w:rPr>
          <w:rFonts w:hint="eastAsia"/>
          <w:lang w:val="fr-CH" w:eastAsia="ja-JP"/>
        </w:rPr>
        <w:t>;</w:t>
      </w:r>
    </w:p>
    <w:p w:rsidR="00434AE1" w:rsidRPr="00434AE1" w:rsidRDefault="00434AE1" w:rsidP="0005526B">
      <w:pPr>
        <w:rPr>
          <w:lang w:val="fr-CH" w:eastAsia="ja-JP"/>
        </w:rPr>
      </w:pPr>
      <w:r w:rsidRPr="003F55E5">
        <w:rPr>
          <w:rFonts w:hint="eastAsia"/>
          <w:lang w:val="fr-CH" w:eastAsia="ja-JP"/>
        </w:rPr>
        <w:t>g)</w:t>
      </w:r>
      <w:r w:rsidRPr="00434AE1">
        <w:rPr>
          <w:rFonts w:hint="eastAsia"/>
          <w:lang w:val="fr-CH" w:eastAsia="ja-JP"/>
        </w:rPr>
        <w:tab/>
      </w:r>
      <w:r w:rsidRPr="00434AE1">
        <w:rPr>
          <w:lang w:val="fr-CH" w:eastAsia="ja-JP"/>
        </w:rPr>
        <w:t>que les systèmes de production et de postproduction mis en réseau devraient être constitués d'équipements interopérables utilisant des interfaces et des protocoles de commande communs normalisés</w:t>
      </w:r>
      <w:r w:rsidRPr="00434AE1">
        <w:rPr>
          <w:rFonts w:hint="eastAsia"/>
          <w:lang w:val="fr-CH" w:eastAsia="ja-JP"/>
        </w:rPr>
        <w:t>;</w:t>
      </w:r>
    </w:p>
    <w:p w:rsidR="00434AE1" w:rsidRPr="00434AE1" w:rsidRDefault="00434AE1" w:rsidP="0005526B">
      <w:pPr>
        <w:rPr>
          <w:lang w:val="fr-CH" w:eastAsia="ja-JP"/>
        </w:rPr>
      </w:pPr>
      <w:r w:rsidRPr="003F55E5">
        <w:rPr>
          <w:rFonts w:hint="eastAsia"/>
          <w:lang w:val="fr-CH" w:eastAsia="ja-JP"/>
        </w:rPr>
        <w:t>h</w:t>
      </w:r>
      <w:r w:rsidRPr="003F55E5">
        <w:rPr>
          <w:lang w:val="fr-CH"/>
        </w:rPr>
        <w:t>)</w:t>
      </w:r>
      <w:r w:rsidRPr="00434AE1">
        <w:rPr>
          <w:lang w:val="fr-CH"/>
        </w:rPr>
        <w:tab/>
        <w:t>que le mécanisme de transport devrait pouvoir fonctionner quel que soit le type de charge utile;</w:t>
      </w:r>
    </w:p>
    <w:p w:rsidR="00434AE1" w:rsidRPr="00434AE1" w:rsidRDefault="00434AE1" w:rsidP="0005526B">
      <w:pPr>
        <w:rPr>
          <w:lang w:val="fr-CH"/>
        </w:rPr>
      </w:pPr>
      <w:r w:rsidRPr="003F55E5">
        <w:rPr>
          <w:rFonts w:hint="eastAsia"/>
          <w:lang w:val="fr-CH" w:eastAsia="ja-JP"/>
        </w:rPr>
        <w:t>j</w:t>
      </w:r>
      <w:r w:rsidRPr="003F55E5">
        <w:rPr>
          <w:lang w:val="fr-CH"/>
        </w:rPr>
        <w:t>)</w:t>
      </w:r>
      <w:r w:rsidRPr="00434AE1">
        <w:rPr>
          <w:lang w:val="fr-CH"/>
        </w:rPr>
        <w:tab/>
        <w:t>que les spécifications devraient inclure la possibilité d'acheminer des signaux sonores ou tout autre signal auxiliaire à travers l'interface, compte tenu de la synchronisation du signal source d'origine;</w:t>
      </w:r>
    </w:p>
    <w:p w:rsidR="00434AE1" w:rsidRPr="00434AE1" w:rsidRDefault="00434AE1" w:rsidP="0005526B">
      <w:pPr>
        <w:rPr>
          <w:lang w:val="fr-CH"/>
        </w:rPr>
      </w:pPr>
      <w:r w:rsidRPr="003F55E5">
        <w:rPr>
          <w:rFonts w:hint="eastAsia"/>
          <w:lang w:val="fr-CH" w:eastAsia="ja-JP"/>
        </w:rPr>
        <w:t>k</w:t>
      </w:r>
      <w:r w:rsidRPr="003F55E5">
        <w:rPr>
          <w:lang w:val="fr-CH"/>
        </w:rPr>
        <w:t>)</w:t>
      </w:r>
      <w:r w:rsidRPr="00434AE1">
        <w:rPr>
          <w:lang w:val="fr-CH"/>
        </w:rPr>
        <w:tab/>
        <w:t>que, pour des raisons opérationnelles et économiques, il est souhaitable d'examiner si les spécifications devraient également inclure la possibilité d'utiliser la même interface pour acheminer les divers formats d'image décrits dans les Recommandations UIT-R;</w:t>
      </w:r>
    </w:p>
    <w:p w:rsidR="00434AE1" w:rsidRPr="00207A23" w:rsidRDefault="00434AE1" w:rsidP="0005526B">
      <w:pPr>
        <w:rPr>
          <w:lang w:val="fr-CH"/>
        </w:rPr>
      </w:pPr>
      <w:r w:rsidRPr="003F55E5">
        <w:rPr>
          <w:rFonts w:hint="eastAsia"/>
          <w:lang w:val="fr-CH" w:eastAsia="ja-JP"/>
        </w:rPr>
        <w:t>l</w:t>
      </w:r>
      <w:r w:rsidRPr="003F55E5">
        <w:rPr>
          <w:lang w:val="fr-CH"/>
        </w:rPr>
        <w:t>)</w:t>
      </w:r>
      <w:r w:rsidRPr="00434AE1">
        <w:rPr>
          <w:lang w:val="fr-CH"/>
        </w:rPr>
        <w:tab/>
        <w:t>que les signaux sonores et télévisuels numériques produits par ces interfaces risquent d'être une source de brouillage pour d'autres services et qu'il faut dûment tenir compte du numéro </w:t>
      </w:r>
      <w:r w:rsidRPr="00434AE1">
        <w:rPr>
          <w:b/>
          <w:bCs/>
          <w:lang w:val="fr-CH"/>
        </w:rPr>
        <w:t>4.22</w:t>
      </w:r>
      <w:r w:rsidRPr="00434AE1">
        <w:rPr>
          <w:lang w:val="fr-CH"/>
        </w:rPr>
        <w:t xml:space="preserve"> du </w:t>
      </w:r>
      <w:r w:rsidRPr="00434AE1">
        <w:rPr>
          <w:lang w:val="fr-CH" w:eastAsia="ja-JP"/>
        </w:rPr>
        <w:t>Règlement des radiocommunications</w:t>
      </w:r>
      <w:r w:rsidRPr="00434AE1">
        <w:rPr>
          <w:lang w:val="fr-CH"/>
        </w:rPr>
        <w:t>,</w:t>
      </w:r>
    </w:p>
    <w:p w:rsidR="00434AE1" w:rsidRPr="00593EF5" w:rsidRDefault="00434AE1" w:rsidP="0005526B">
      <w:pPr>
        <w:pStyle w:val="call"/>
        <w:rPr>
          <w:b/>
          <w:lang w:val="fr-CH"/>
        </w:rPr>
      </w:pPr>
      <w:r w:rsidRPr="00207A23">
        <w:rPr>
          <w:lang w:val="fr-CH"/>
        </w:rPr>
        <w:t>décide</w:t>
      </w:r>
      <w:r w:rsidRPr="00593EF5">
        <w:rPr>
          <w:lang w:val="fr-CH"/>
        </w:rPr>
        <w:t xml:space="preserve"> </w:t>
      </w:r>
      <w:r w:rsidRPr="00593EF5">
        <w:rPr>
          <w:i w:val="0"/>
          <w:iCs/>
          <w:lang w:val="fr-CH"/>
        </w:rPr>
        <w:t>de</w:t>
      </w:r>
      <w:r w:rsidRPr="00207A23">
        <w:rPr>
          <w:i w:val="0"/>
          <w:iCs/>
          <w:lang w:val="fr-CH"/>
        </w:rPr>
        <w:t xml:space="preserve"> mettre</w:t>
      </w:r>
      <w:r w:rsidRPr="00593EF5">
        <w:rPr>
          <w:i w:val="0"/>
          <w:iCs/>
          <w:lang w:val="fr-CH"/>
        </w:rPr>
        <w:t xml:space="preserve"> à</w:t>
      </w:r>
      <w:r w:rsidRPr="00207A23">
        <w:rPr>
          <w:i w:val="0"/>
          <w:iCs/>
          <w:lang w:val="fr-CH"/>
        </w:rPr>
        <w:t xml:space="preserve"> l'étude</w:t>
      </w:r>
      <w:r w:rsidRPr="00593EF5">
        <w:rPr>
          <w:i w:val="0"/>
          <w:iCs/>
          <w:lang w:val="fr-CH"/>
        </w:rPr>
        <w:t xml:space="preserve"> les Questions</w:t>
      </w:r>
      <w:r w:rsidRPr="00207A23">
        <w:rPr>
          <w:i w:val="0"/>
          <w:iCs/>
          <w:lang w:val="fr-CH"/>
        </w:rPr>
        <w:t xml:space="preserve"> suivantes</w:t>
      </w:r>
    </w:p>
    <w:p w:rsidR="00434AE1" w:rsidRPr="00434AE1" w:rsidRDefault="00434AE1" w:rsidP="0005526B">
      <w:pPr>
        <w:rPr>
          <w:lang w:val="fr-CH"/>
        </w:rPr>
      </w:pPr>
      <w:r w:rsidRPr="00434AE1">
        <w:rPr>
          <w:b/>
          <w:lang w:val="fr-CH"/>
        </w:rPr>
        <w:t>1</w:t>
      </w:r>
      <w:r w:rsidRPr="00434AE1">
        <w:rPr>
          <w:lang w:val="fr-CH"/>
        </w:rPr>
        <w:tab/>
        <w:t>De quels paramètres a-t-on besoin pour définir les interfaces numériques spécifiées pour les ensembles de signaux définis dans les Recommandations UIT-R?</w:t>
      </w:r>
    </w:p>
    <w:p w:rsidR="00434AE1" w:rsidRPr="00434AE1" w:rsidRDefault="00434AE1" w:rsidP="0005526B">
      <w:pPr>
        <w:rPr>
          <w:lang w:val="fr-CH"/>
        </w:rPr>
      </w:pPr>
      <w:r w:rsidRPr="00434AE1">
        <w:rPr>
          <w:b/>
          <w:lang w:val="fr-CH"/>
        </w:rPr>
        <w:t>2</w:t>
      </w:r>
      <w:r w:rsidRPr="00434AE1">
        <w:rPr>
          <w:lang w:val="fr-CH"/>
        </w:rPr>
        <w:tab/>
        <w:t>De quels paramètres a-t-on besoin pour définir des interfaces numériques à fibres optiques compatibles?</w:t>
      </w:r>
    </w:p>
    <w:p w:rsidR="00434AE1" w:rsidRPr="00434AE1" w:rsidRDefault="00434AE1" w:rsidP="0005526B">
      <w:pPr>
        <w:rPr>
          <w:lang w:val="fr-CH" w:eastAsia="ja-JP"/>
        </w:rPr>
      </w:pPr>
      <w:r w:rsidRPr="00434AE1">
        <w:rPr>
          <w:rFonts w:hint="eastAsia"/>
          <w:b/>
          <w:bCs/>
          <w:lang w:val="fr-CH" w:eastAsia="ja-JP"/>
        </w:rPr>
        <w:t>3</w:t>
      </w:r>
      <w:r w:rsidRPr="00434AE1">
        <w:rPr>
          <w:lang w:val="fr-CH"/>
        </w:rPr>
        <w:tab/>
        <w:t>Quels sont les protocoles de transport et de commande nécessaires pour définir des interfaces adaptées à des systèmes de production et de postproduction mis en réseau</w:t>
      </w:r>
      <w:r w:rsidRPr="00434AE1">
        <w:rPr>
          <w:rFonts w:hint="eastAsia"/>
          <w:lang w:val="fr-CH" w:eastAsia="ja-JP"/>
        </w:rPr>
        <w:t>?</w:t>
      </w:r>
    </w:p>
    <w:p w:rsidR="00434AE1" w:rsidRPr="00434AE1" w:rsidRDefault="00434AE1" w:rsidP="0005526B">
      <w:pPr>
        <w:rPr>
          <w:lang w:val="fr-CH"/>
        </w:rPr>
      </w:pPr>
      <w:r w:rsidRPr="00434AE1">
        <w:rPr>
          <w:rFonts w:hint="eastAsia"/>
          <w:b/>
          <w:lang w:val="fr-CH" w:eastAsia="ja-JP"/>
        </w:rPr>
        <w:t>4</w:t>
      </w:r>
      <w:r w:rsidRPr="00434AE1">
        <w:rPr>
          <w:lang w:val="fr-CH"/>
        </w:rPr>
        <w:tab/>
        <w:t>Quels signaux auxiliaires faut-il acheminer à travers les interfaces avec les signaux vidéo et quels sont les paramètres nécessaires pour définir les spécifications de ces signaux?</w:t>
      </w:r>
    </w:p>
    <w:p w:rsidR="00434AE1" w:rsidRPr="00434AE1" w:rsidRDefault="00434AE1" w:rsidP="0005526B">
      <w:pPr>
        <w:rPr>
          <w:lang w:val="fr-CH"/>
        </w:rPr>
      </w:pPr>
      <w:r w:rsidRPr="00434AE1">
        <w:rPr>
          <w:rFonts w:hint="eastAsia"/>
          <w:b/>
          <w:lang w:val="fr-CH" w:eastAsia="ja-JP"/>
        </w:rPr>
        <w:t>5</w:t>
      </w:r>
      <w:r w:rsidRPr="00434AE1">
        <w:rPr>
          <w:lang w:val="fr-CH"/>
        </w:rPr>
        <w:tab/>
        <w:t>Quelles dispositions sont nécessaires pour les canaux numériques sonores associés?</w:t>
      </w:r>
    </w:p>
    <w:p w:rsidR="00434AE1" w:rsidRPr="00434AE1" w:rsidRDefault="00434AE1" w:rsidP="0005526B">
      <w:pPr>
        <w:rPr>
          <w:lang w:val="fr-CH" w:eastAsia="ja-JP"/>
        </w:rPr>
      </w:pPr>
      <w:bookmarkStart w:id="44" w:name="OLE_LINK1"/>
      <w:r w:rsidRPr="00434AE1">
        <w:rPr>
          <w:rFonts w:hint="eastAsia"/>
          <w:b/>
          <w:bCs/>
          <w:lang w:val="fr-CH" w:eastAsia="ja-JP"/>
        </w:rPr>
        <w:t>6</w:t>
      </w:r>
      <w:r w:rsidRPr="00434AE1">
        <w:rPr>
          <w:lang w:val="fr-CH"/>
        </w:rPr>
        <w:tab/>
      </w:r>
      <w:bookmarkEnd w:id="44"/>
      <w:r w:rsidRPr="00434AE1">
        <w:rPr>
          <w:lang w:val="fr-CH"/>
        </w:rPr>
        <w:t xml:space="preserve">Quels paramètres conviendrait-il de spécifier pour utiliser la même interface pour acheminer également les diverses charges utiles définies dans les Recommandations </w:t>
      </w:r>
      <w:r w:rsidRPr="00434AE1">
        <w:rPr>
          <w:rFonts w:hint="eastAsia"/>
          <w:lang w:val="fr-CH" w:eastAsia="ja-JP"/>
        </w:rPr>
        <w:t>U</w:t>
      </w:r>
      <w:r w:rsidRPr="00434AE1">
        <w:rPr>
          <w:lang w:val="fr-CH" w:eastAsia="ja-JP"/>
        </w:rPr>
        <w:t>IT</w:t>
      </w:r>
      <w:r w:rsidRPr="00434AE1">
        <w:rPr>
          <w:rFonts w:hint="eastAsia"/>
          <w:lang w:val="fr-CH" w:eastAsia="ja-JP"/>
        </w:rPr>
        <w:t>-R</w:t>
      </w:r>
      <w:r w:rsidRPr="00434AE1">
        <w:rPr>
          <w:lang w:val="fr-CH"/>
        </w:rPr>
        <w:t>?</w:t>
      </w:r>
    </w:p>
    <w:p w:rsidR="00434AE1" w:rsidRPr="00207A23" w:rsidDel="00632672" w:rsidRDefault="00434AE1" w:rsidP="0005526B">
      <w:pPr>
        <w:rPr>
          <w:del w:id="45" w:author="Geneux Aude" w:date="2011-10-13T14:12:00Z"/>
          <w:lang w:val="fr-CH"/>
        </w:rPr>
      </w:pPr>
      <w:del w:id="46" w:author="Geneux Aude" w:date="2011-10-13T14:12:00Z">
        <w:r w:rsidRPr="009B56E0" w:rsidDel="00632672">
          <w:delText>NOTE 1</w:delText>
        </w:r>
        <w:r w:rsidRPr="009B56E0" w:rsidDel="00632672">
          <w:rPr>
            <w:i/>
            <w:iCs/>
          </w:rPr>
          <w:delText xml:space="preserve"> –</w:delText>
        </w:r>
        <w:r w:rsidRPr="009B56E0" w:rsidDel="00632672">
          <w:delText xml:space="preserve"> Voir les </w:delText>
        </w:r>
        <w:r w:rsidDel="00632672">
          <w:rPr>
            <w:lang w:val="fr-CH"/>
          </w:rPr>
          <w:delText>Recommandation</w:delText>
        </w:r>
        <w:r w:rsidDel="00632672">
          <w:delText>s</w:delText>
        </w:r>
        <w:r w:rsidRPr="009B56E0" w:rsidDel="00632672">
          <w:delText xml:space="preserve"> </w:delText>
        </w:r>
        <w:r w:rsidDel="00632672">
          <w:delText xml:space="preserve">UIT-R </w:delText>
        </w:r>
        <w:r w:rsidRPr="009B56E0" w:rsidDel="00632672">
          <w:delText xml:space="preserve">BT.709, </w:delText>
        </w:r>
        <w:r w:rsidDel="00632672">
          <w:delText xml:space="preserve">UIT-R </w:delText>
        </w:r>
        <w:r w:rsidRPr="009B56E0" w:rsidDel="00632672">
          <w:delText xml:space="preserve">BT.601, </w:delText>
        </w:r>
        <w:r w:rsidDel="00632672">
          <w:delText xml:space="preserve">UIT-R </w:delText>
        </w:r>
        <w:r w:rsidRPr="009B56E0" w:rsidDel="00632672">
          <w:delText xml:space="preserve">BT.656, </w:delText>
        </w:r>
        <w:r w:rsidDel="00632672">
          <w:delText>UIT</w:delText>
        </w:r>
        <w:r w:rsidDel="00632672">
          <w:noBreakHyphen/>
          <w:delText>R </w:delText>
        </w:r>
        <w:r w:rsidRPr="009B56E0" w:rsidDel="00632672">
          <w:delText xml:space="preserve">BT.799, </w:delText>
        </w:r>
        <w:r w:rsidDel="00632672">
          <w:delText xml:space="preserve">UIT-R </w:delText>
        </w:r>
        <w:r w:rsidRPr="009B56E0" w:rsidDel="00632672">
          <w:delText xml:space="preserve">BT.1120 </w:delText>
        </w:r>
        <w:r w:rsidDel="00632672">
          <w:delText xml:space="preserve">et le </w:delText>
        </w:r>
        <w:r w:rsidRPr="009B56E0" w:rsidDel="00632672">
          <w:delText>R</w:delText>
        </w:r>
        <w:r w:rsidDel="00632672">
          <w:delText>ap</w:delText>
        </w:r>
        <w:r w:rsidRPr="009B56E0" w:rsidDel="00632672">
          <w:delText xml:space="preserve">port </w:delText>
        </w:r>
        <w:r w:rsidDel="00632672">
          <w:delText xml:space="preserve">UIT-R </w:delText>
        </w:r>
        <w:r w:rsidRPr="009B56E0" w:rsidDel="00632672">
          <w:delText>BT.2003,</w:delText>
        </w:r>
      </w:del>
    </w:p>
    <w:p w:rsidR="00434AE1" w:rsidRPr="00593EF5" w:rsidRDefault="00434AE1" w:rsidP="0005526B">
      <w:pPr>
        <w:pStyle w:val="call"/>
        <w:rPr>
          <w:lang w:val="fr-CH"/>
        </w:rPr>
      </w:pPr>
      <w:r w:rsidRPr="00207A23">
        <w:rPr>
          <w:lang w:val="fr-CH"/>
        </w:rPr>
        <w:t>décide</w:t>
      </w:r>
      <w:r w:rsidRPr="00593EF5">
        <w:rPr>
          <w:lang w:val="fr-CH"/>
        </w:rPr>
        <w:t xml:space="preserve"> en</w:t>
      </w:r>
      <w:r w:rsidRPr="00207A23">
        <w:rPr>
          <w:lang w:val="fr-CH"/>
        </w:rPr>
        <w:t xml:space="preserve"> outre</w:t>
      </w:r>
    </w:p>
    <w:p w:rsidR="00434AE1" w:rsidRPr="00434AE1" w:rsidRDefault="00434AE1" w:rsidP="0005526B">
      <w:pPr>
        <w:rPr>
          <w:lang w:val="fr-CH"/>
        </w:rPr>
      </w:pPr>
      <w:r w:rsidRPr="00434AE1">
        <w:rPr>
          <w:b/>
          <w:lang w:val="fr-CH"/>
        </w:rPr>
        <w:t>1</w:t>
      </w:r>
      <w:r w:rsidRPr="00434AE1">
        <w:rPr>
          <w:lang w:val="fr-CH"/>
        </w:rPr>
        <w:tab/>
        <w:t>que les résultats des études susmentionnées devraient être inclus dans un ou plusieurs Rapports et/ou une ou plusieurs Recommandations;</w:t>
      </w:r>
    </w:p>
    <w:p w:rsidR="00434AE1" w:rsidRPr="00434AE1" w:rsidRDefault="00434AE1">
      <w:pPr>
        <w:rPr>
          <w:lang w:val="fr-CH" w:eastAsia="ja-JP"/>
        </w:rPr>
      </w:pPr>
      <w:r w:rsidRPr="00434AE1">
        <w:rPr>
          <w:b/>
          <w:lang w:val="fr-CH"/>
        </w:rPr>
        <w:t>2</w:t>
      </w:r>
      <w:r w:rsidRPr="00434AE1">
        <w:rPr>
          <w:lang w:val="fr-CH"/>
        </w:rPr>
        <w:tab/>
        <w:t>que ces études devraient être achevées d'ici à</w:t>
      </w:r>
      <w:del w:id="47" w:author="capdessu" w:date="2011-10-26T11:25:00Z">
        <w:r w:rsidRPr="00434AE1" w:rsidDel="009E44E3">
          <w:rPr>
            <w:lang w:val="fr-CH"/>
          </w:rPr>
          <w:delText xml:space="preserve"> </w:delText>
        </w:r>
        <w:r w:rsidR="009E44E3" w:rsidDel="009E44E3">
          <w:rPr>
            <w:lang w:val="fr-CH"/>
          </w:rPr>
          <w:delText>2011</w:delText>
        </w:r>
      </w:del>
      <w:ins w:id="48" w:author="capdessu" w:date="2011-10-26T11:25:00Z">
        <w:r w:rsidR="009E44E3">
          <w:rPr>
            <w:lang w:val="fr-CH"/>
          </w:rPr>
          <w:t>2016</w:t>
        </w:r>
      </w:ins>
      <w:r w:rsidRPr="00434AE1">
        <w:rPr>
          <w:lang w:val="fr-CH"/>
        </w:rPr>
        <w:t>.</w:t>
      </w:r>
    </w:p>
    <w:p w:rsidR="00434AE1" w:rsidRPr="00D92BB7" w:rsidRDefault="00434AE1" w:rsidP="0005526B">
      <w:pPr>
        <w:rPr>
          <w:lang w:val="fr-FR" w:eastAsia="ja-JP"/>
          <w:rPrChange w:id="49" w:author="POOL" w:date="2008-12-04T09:15:00Z">
            <w:rPr>
              <w:lang w:val="en-US" w:eastAsia="ja-JP"/>
            </w:rPr>
          </w:rPrChange>
        </w:rPr>
      </w:pPr>
    </w:p>
    <w:p w:rsidR="00434AE1" w:rsidRPr="009E44E3" w:rsidRDefault="00434AE1" w:rsidP="0005526B">
      <w:pPr>
        <w:rPr>
          <w:lang w:val="fr-CH" w:eastAsia="ja-JP"/>
        </w:rPr>
      </w:pPr>
      <w:r w:rsidRPr="00D92BB7">
        <w:rPr>
          <w:lang w:val="fr-FR" w:eastAsia="ja-JP"/>
          <w:rPrChange w:id="50" w:author="POOL" w:date="2008-12-04T09:15:00Z">
            <w:rPr>
              <w:lang w:val="en-US" w:eastAsia="ja-JP"/>
            </w:rPr>
          </w:rPrChange>
        </w:rPr>
        <w:t>Catégorie:</w:t>
      </w:r>
      <w:r w:rsidRPr="00D92BB7">
        <w:rPr>
          <w:lang w:val="fr-FR" w:eastAsia="ja-JP"/>
          <w:rPrChange w:id="51" w:author="POOL" w:date="2008-12-04T09:15:00Z">
            <w:rPr>
              <w:lang w:val="en-US" w:eastAsia="ja-JP"/>
            </w:rPr>
          </w:rPrChange>
        </w:rPr>
        <w:tab/>
        <w:t>S2</w:t>
      </w:r>
    </w:p>
    <w:p w:rsidR="00434AE1" w:rsidRPr="009E44E3" w:rsidRDefault="00434AE1" w:rsidP="0005526B">
      <w:pPr>
        <w:rPr>
          <w:lang w:val="fr-CH" w:eastAsia="ja-JP"/>
        </w:rPr>
      </w:pPr>
    </w:p>
    <w:p w:rsidR="003F55E5" w:rsidRPr="009E44E3" w:rsidRDefault="003F55E5">
      <w:pPr>
        <w:tabs>
          <w:tab w:val="clear" w:pos="794"/>
          <w:tab w:val="clear" w:pos="1191"/>
          <w:tab w:val="clear" w:pos="1588"/>
          <w:tab w:val="clear" w:pos="1985"/>
        </w:tabs>
        <w:spacing w:before="0"/>
        <w:rPr>
          <w:lang w:val="fr-CH" w:eastAsia="ja-JP"/>
        </w:rPr>
      </w:pPr>
      <w:r w:rsidRPr="009E44E3">
        <w:rPr>
          <w:lang w:val="fr-CH" w:eastAsia="ja-JP"/>
        </w:rPr>
        <w:br w:type="page"/>
      </w:r>
    </w:p>
    <w:p w:rsidR="003F55E5" w:rsidRPr="003F55E5" w:rsidRDefault="003F55E5" w:rsidP="003F55E5">
      <w:pPr>
        <w:pStyle w:val="AnnexNotitle"/>
        <w:rPr>
          <w:lang w:val="fr-CH"/>
        </w:rPr>
      </w:pPr>
      <w:r w:rsidRPr="003F55E5">
        <w:rPr>
          <w:lang w:val="fr-CH"/>
          <w:rPrChange w:id="52" w:author="Author">
            <w:rPr>
              <w:b w:val="0"/>
              <w:sz w:val="24"/>
              <w:lang w:val="en-US"/>
            </w:rPr>
          </w:rPrChange>
        </w:rPr>
        <w:t>Annex</w:t>
      </w:r>
      <w:r w:rsidRPr="003F55E5">
        <w:rPr>
          <w:lang w:val="fr-CH"/>
        </w:rPr>
        <w:t>e</w:t>
      </w:r>
      <w:r w:rsidRPr="003F55E5">
        <w:rPr>
          <w:lang w:val="fr-CH"/>
          <w:rPrChange w:id="53" w:author="Author">
            <w:rPr>
              <w:b w:val="0"/>
              <w:sz w:val="24"/>
              <w:lang w:val="en-US"/>
            </w:rPr>
          </w:rPrChange>
        </w:rPr>
        <w:t xml:space="preserve"> </w:t>
      </w:r>
      <w:r w:rsidRPr="003F55E5">
        <w:rPr>
          <w:lang w:val="fr-CH"/>
        </w:rPr>
        <w:t>5</w:t>
      </w:r>
    </w:p>
    <w:p w:rsidR="003F55E5" w:rsidRPr="003F55E5" w:rsidRDefault="003F55E5" w:rsidP="003F55E5">
      <w:pPr>
        <w:tabs>
          <w:tab w:val="clear" w:pos="794"/>
          <w:tab w:val="clear" w:pos="1191"/>
          <w:tab w:val="clear" w:pos="1588"/>
          <w:tab w:val="clear" w:pos="1985"/>
        </w:tabs>
        <w:spacing w:before="240"/>
        <w:jc w:val="center"/>
        <w:rPr>
          <w:lang w:val="fr-CH"/>
        </w:rPr>
      </w:pPr>
      <w:r w:rsidRPr="003F55E5">
        <w:rPr>
          <w:lang w:val="fr-CH"/>
        </w:rPr>
        <w:t>(Document 6/395)</w:t>
      </w:r>
    </w:p>
    <w:p w:rsidR="003F55E5" w:rsidRPr="003F55E5" w:rsidRDefault="003F55E5" w:rsidP="003F55E5">
      <w:pPr>
        <w:pStyle w:val="AnnexNoTitle0"/>
        <w:rPr>
          <w:lang w:val="fr-CH"/>
        </w:rPr>
      </w:pPr>
      <w:r w:rsidRPr="003F55E5">
        <w:rPr>
          <w:lang w:val="fr-CH"/>
        </w:rPr>
        <w:t>Question qu’il est propos</w:t>
      </w:r>
      <w:r>
        <w:rPr>
          <w:lang w:val="fr-CH"/>
        </w:rPr>
        <w:t>é de supprimer</w:t>
      </w:r>
    </w:p>
    <w:p w:rsidR="003F55E5" w:rsidRPr="003F55E5" w:rsidRDefault="003F55E5" w:rsidP="003F55E5">
      <w:pPr>
        <w:rPr>
          <w:lang w:val="fr-CH"/>
        </w:rPr>
      </w:pPr>
    </w:p>
    <w:tbl>
      <w:tblPr>
        <w:tblW w:w="9135" w:type="dxa"/>
        <w:jc w:val="center"/>
        <w:tblInd w:w="-1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952"/>
        <w:gridCol w:w="7183"/>
      </w:tblGrid>
      <w:tr w:rsidR="003F55E5" w:rsidRPr="000A6A21" w:rsidTr="00AA482F">
        <w:trPr>
          <w:cantSplit/>
          <w:tblHeader/>
          <w:jc w:val="center"/>
        </w:trPr>
        <w:tc>
          <w:tcPr>
            <w:tcW w:w="1952" w:type="dxa"/>
            <w:tcBorders>
              <w:top w:val="single" w:sz="6" w:space="0" w:color="auto"/>
              <w:left w:val="single" w:sz="6" w:space="0" w:color="auto"/>
              <w:bottom w:val="single" w:sz="6" w:space="0" w:color="auto"/>
              <w:right w:val="single" w:sz="6" w:space="0" w:color="auto"/>
            </w:tcBorders>
            <w:vAlign w:val="center"/>
            <w:hideMark/>
          </w:tcPr>
          <w:p w:rsidR="003F55E5" w:rsidRPr="000A6A21" w:rsidRDefault="003F55E5" w:rsidP="003F55E5">
            <w:pPr>
              <w:pStyle w:val="Tablehead0"/>
              <w:rPr>
                <w:sz w:val="20"/>
              </w:rPr>
            </w:pPr>
            <w:r w:rsidRPr="000A6A21">
              <w:rPr>
                <w:sz w:val="20"/>
              </w:rPr>
              <w:t xml:space="preserve">Question </w:t>
            </w:r>
            <w:r>
              <w:rPr>
                <w:sz w:val="20"/>
              </w:rPr>
              <w:t>UIT</w:t>
            </w:r>
            <w:r w:rsidRPr="000A6A21">
              <w:rPr>
                <w:sz w:val="20"/>
              </w:rPr>
              <w:t>-R</w:t>
            </w:r>
          </w:p>
        </w:tc>
        <w:tc>
          <w:tcPr>
            <w:tcW w:w="7183" w:type="dxa"/>
            <w:tcBorders>
              <w:top w:val="single" w:sz="6" w:space="0" w:color="auto"/>
              <w:left w:val="single" w:sz="6" w:space="0" w:color="auto"/>
              <w:bottom w:val="single" w:sz="6" w:space="0" w:color="auto"/>
              <w:right w:val="single" w:sz="6" w:space="0" w:color="auto"/>
            </w:tcBorders>
            <w:vAlign w:val="center"/>
            <w:hideMark/>
          </w:tcPr>
          <w:p w:rsidR="003F55E5" w:rsidRPr="000A6A21" w:rsidRDefault="003F55E5" w:rsidP="003F55E5">
            <w:pPr>
              <w:pStyle w:val="Tablehead0"/>
              <w:rPr>
                <w:sz w:val="20"/>
              </w:rPr>
            </w:pPr>
            <w:r w:rsidRPr="000A6A21">
              <w:rPr>
                <w:sz w:val="20"/>
              </w:rPr>
              <w:t>Tit</w:t>
            </w:r>
            <w:r>
              <w:rPr>
                <w:sz w:val="20"/>
              </w:rPr>
              <w:t>r</w:t>
            </w:r>
            <w:r w:rsidRPr="000A6A21">
              <w:rPr>
                <w:sz w:val="20"/>
              </w:rPr>
              <w:t>e</w:t>
            </w:r>
          </w:p>
        </w:tc>
      </w:tr>
      <w:tr w:rsidR="003F55E5" w:rsidRPr="0081200A" w:rsidTr="00AA482F">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5E5" w:rsidRPr="00297B17" w:rsidRDefault="003F55E5" w:rsidP="00AA482F">
            <w:pPr>
              <w:pStyle w:val="Tabletext0"/>
              <w:jc w:val="center"/>
              <w:rPr>
                <w:sz w:val="20"/>
              </w:rPr>
            </w:pPr>
            <w:r w:rsidRPr="00297B17">
              <w:rPr>
                <w:sz w:val="20"/>
              </w:rPr>
              <w:t>2/6</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F55E5" w:rsidRPr="003F55E5" w:rsidRDefault="003F55E5" w:rsidP="00AA482F">
            <w:pPr>
              <w:pStyle w:val="Tabletext0"/>
              <w:rPr>
                <w:sz w:val="20"/>
                <w:lang w:val="fr-CH"/>
              </w:rPr>
            </w:pPr>
            <w:r w:rsidRPr="003F55E5">
              <w:rPr>
                <w:color w:val="000000"/>
                <w:sz w:val="20"/>
                <w:lang w:val="fr-CH"/>
              </w:rPr>
              <w:t>Caractéristiques de mesure audio à utiliser pour la production sonore numérique</w:t>
            </w:r>
          </w:p>
        </w:tc>
      </w:tr>
    </w:tbl>
    <w:p w:rsidR="003F55E5" w:rsidRPr="003F55E5" w:rsidRDefault="003F55E5" w:rsidP="003F55E5">
      <w:pPr>
        <w:rPr>
          <w:lang w:val="fr-CH"/>
        </w:rPr>
      </w:pPr>
    </w:p>
    <w:p w:rsidR="003F55E5" w:rsidRPr="003F55E5" w:rsidRDefault="003F55E5" w:rsidP="003F55E5">
      <w:pPr>
        <w:rPr>
          <w:lang w:val="fr-CH"/>
        </w:rPr>
      </w:pPr>
    </w:p>
    <w:p w:rsidR="003F55E5" w:rsidRPr="003F55E5" w:rsidRDefault="003F55E5" w:rsidP="003F55E5">
      <w:pPr>
        <w:rPr>
          <w:lang w:val="fr-CH"/>
        </w:rPr>
      </w:pPr>
    </w:p>
    <w:p w:rsidR="003F55E5" w:rsidRPr="003F55E5" w:rsidRDefault="003F55E5" w:rsidP="003F55E5">
      <w:pPr>
        <w:rPr>
          <w:lang w:val="fr-CH"/>
        </w:rPr>
      </w:pPr>
    </w:p>
    <w:p w:rsidR="003F55E5" w:rsidRDefault="003F55E5" w:rsidP="003F55E5">
      <w:pPr>
        <w:jc w:val="center"/>
        <w:rPr>
          <w:lang w:val="en-US"/>
        </w:rPr>
      </w:pPr>
      <w:r>
        <w:rPr>
          <w:lang w:val="en-US"/>
        </w:rPr>
        <w:t>_______________</w:t>
      </w:r>
    </w:p>
    <w:p w:rsidR="00434AE1" w:rsidRPr="001E1E34" w:rsidRDefault="00434AE1" w:rsidP="00434AE1">
      <w:pPr>
        <w:rPr>
          <w:lang w:val="fr-CH"/>
        </w:rPr>
      </w:pPr>
    </w:p>
    <w:sectPr w:rsidR="00434AE1" w:rsidRPr="001E1E34" w:rsidSect="008E0DBE">
      <w:headerReference w:type="default" r:id="rId12"/>
      <w:footerReference w:type="default" r:id="rId13"/>
      <w:footerReference w:type="first" r:id="rId14"/>
      <w:pgSz w:w="11907" w:h="16834"/>
      <w:pgMar w:top="1418" w:right="1134" w:bottom="1418"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CD" w:rsidRDefault="003165CD">
      <w:r>
        <w:separator/>
      </w:r>
    </w:p>
  </w:endnote>
  <w:endnote w:type="continuationSeparator" w:id="0">
    <w:p w:rsidR="003165CD" w:rsidRDefault="0031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GPSoeiKakugothicUB">
    <w:altName w:val="MS Gothic"/>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CD" w:rsidRPr="00DD68FA" w:rsidRDefault="0081200A" w:rsidP="00DD68FA">
    <w:pPr>
      <w:pStyle w:val="Footer"/>
    </w:pPr>
    <w:r>
      <w:fldChar w:fldCharType="begin"/>
    </w:r>
    <w:r>
      <w:instrText xml:space="preserve"> FILENAME  \p  \* MERGEFORMAT </w:instrText>
    </w:r>
    <w:r>
      <w:fldChar w:fldCharType="separate"/>
    </w:r>
    <w:r>
      <w:t>Y:\APP\BR\CIRCS_DMS\CAR\300\325\325f.docx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3165CD" w:rsidRPr="0081200A" w:rsidTr="003B0224">
      <w:trPr>
        <w:cantSplit/>
      </w:trPr>
      <w:tc>
        <w:tcPr>
          <w:tcW w:w="1062" w:type="pct"/>
          <w:tcBorders>
            <w:top w:val="single" w:sz="6" w:space="0" w:color="auto"/>
          </w:tcBorders>
          <w:tcMar>
            <w:top w:w="57" w:type="dxa"/>
          </w:tcMar>
        </w:tcPr>
        <w:p w:rsidR="003165CD" w:rsidRDefault="003165CD" w:rsidP="003B0224">
          <w:pPr>
            <w:pStyle w:val="EmailStyle671"/>
            <w:rPr>
              <w:lang w:val="fr-FR"/>
            </w:rPr>
          </w:pPr>
          <w:r>
            <w:rPr>
              <w:lang w:val="fr-FR"/>
            </w:rPr>
            <w:t>Place des Nations</w:t>
          </w:r>
        </w:p>
      </w:tc>
      <w:tc>
        <w:tcPr>
          <w:tcW w:w="1584" w:type="pct"/>
          <w:tcBorders>
            <w:top w:val="single" w:sz="6" w:space="0" w:color="auto"/>
          </w:tcBorders>
          <w:tcMar>
            <w:top w:w="57" w:type="dxa"/>
          </w:tcMar>
        </w:tcPr>
        <w:p w:rsidR="003165CD" w:rsidRDefault="003165CD" w:rsidP="003B0224">
          <w:pPr>
            <w:pStyle w:val="EmailStyle671"/>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3165CD" w:rsidRDefault="003165CD" w:rsidP="003B0224">
          <w:pPr>
            <w:pStyle w:val="EmailStyle671"/>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3165CD" w:rsidRDefault="003165CD" w:rsidP="003B0224">
          <w:pPr>
            <w:pStyle w:val="EmailStyle671"/>
            <w:rPr>
              <w:lang w:val="fr-FR"/>
            </w:rPr>
          </w:pPr>
          <w:r>
            <w:rPr>
              <w:lang w:val="fr-FR"/>
            </w:rPr>
            <w:t>E-mail:</w:t>
          </w:r>
          <w:r>
            <w:rPr>
              <w:lang w:val="fr-FR"/>
            </w:rPr>
            <w:tab/>
            <w:t>itumail@itu.int</w:t>
          </w:r>
        </w:p>
      </w:tc>
    </w:tr>
    <w:tr w:rsidR="003165CD" w:rsidTr="003B0224">
      <w:trPr>
        <w:cantSplit/>
      </w:trPr>
      <w:tc>
        <w:tcPr>
          <w:tcW w:w="1062" w:type="pct"/>
        </w:tcPr>
        <w:p w:rsidR="003165CD" w:rsidRDefault="003165CD" w:rsidP="003B0224">
          <w:pPr>
            <w:pStyle w:val="EmailStyle671"/>
            <w:rPr>
              <w:lang w:val="fr-FR"/>
            </w:rPr>
          </w:pPr>
          <w:r>
            <w:rPr>
              <w:lang w:val="fr-FR"/>
            </w:rPr>
            <w:t>CH-1211 Genève 20</w:t>
          </w:r>
        </w:p>
      </w:tc>
      <w:tc>
        <w:tcPr>
          <w:tcW w:w="1584" w:type="pct"/>
        </w:tcPr>
        <w:p w:rsidR="003165CD" w:rsidRDefault="003165CD" w:rsidP="003B0224">
          <w:pPr>
            <w:pStyle w:val="EmailStyle671"/>
            <w:rPr>
              <w:lang w:val="fr-FR"/>
            </w:rPr>
          </w:pPr>
          <w:r>
            <w:rPr>
              <w:lang w:val="fr-FR"/>
            </w:rPr>
            <w:t>Téléfax</w:t>
          </w:r>
          <w:r>
            <w:rPr>
              <w:lang w:val="fr-FR"/>
            </w:rPr>
            <w:tab/>
            <w:t>Gr3:</w:t>
          </w:r>
          <w:r>
            <w:rPr>
              <w:lang w:val="fr-FR"/>
            </w:rPr>
            <w:tab/>
            <w:t>+41 22 733 72 56</w:t>
          </w:r>
        </w:p>
      </w:tc>
      <w:tc>
        <w:tcPr>
          <w:tcW w:w="1223" w:type="pct"/>
        </w:tcPr>
        <w:p w:rsidR="003165CD" w:rsidRDefault="003165CD" w:rsidP="003B0224">
          <w:pPr>
            <w:pStyle w:val="EmailStyle671"/>
            <w:rPr>
              <w:lang w:val="fr-FR"/>
            </w:rPr>
          </w:pPr>
          <w:r>
            <w:rPr>
              <w:lang w:val="fr-FR"/>
            </w:rPr>
            <w:t>Télégramme ITU GENEVE</w:t>
          </w:r>
        </w:p>
      </w:tc>
      <w:tc>
        <w:tcPr>
          <w:tcW w:w="1131" w:type="pct"/>
        </w:tcPr>
        <w:p w:rsidR="003165CD" w:rsidRDefault="003165CD" w:rsidP="003B0224">
          <w:pPr>
            <w:pStyle w:val="EmailStyle671"/>
            <w:rPr>
              <w:lang w:val="fr-FR"/>
            </w:rPr>
          </w:pPr>
          <w:r>
            <w:rPr>
              <w:lang w:val="fr-FR"/>
            </w:rPr>
            <w:tab/>
          </w:r>
          <w:hyperlink r:id="rId1" w:history="1">
            <w:r>
              <w:rPr>
                <w:lang w:val="fr-FR"/>
              </w:rPr>
              <w:t>http://www.itu.int/</w:t>
            </w:r>
          </w:hyperlink>
        </w:p>
      </w:tc>
    </w:tr>
    <w:tr w:rsidR="003165CD" w:rsidTr="003B0224">
      <w:trPr>
        <w:cantSplit/>
      </w:trPr>
      <w:tc>
        <w:tcPr>
          <w:tcW w:w="1062" w:type="pct"/>
        </w:tcPr>
        <w:p w:rsidR="003165CD" w:rsidRDefault="003165CD" w:rsidP="003B0224">
          <w:pPr>
            <w:pStyle w:val="EmailStyle671"/>
            <w:rPr>
              <w:lang w:val="fr-FR"/>
            </w:rPr>
          </w:pPr>
          <w:r>
            <w:rPr>
              <w:lang w:val="fr-FR"/>
            </w:rPr>
            <w:t>Suisse</w:t>
          </w:r>
        </w:p>
      </w:tc>
      <w:tc>
        <w:tcPr>
          <w:tcW w:w="1584" w:type="pct"/>
        </w:tcPr>
        <w:p w:rsidR="003165CD" w:rsidRDefault="003165CD" w:rsidP="003B0224">
          <w:pPr>
            <w:pStyle w:val="EmailStyle671"/>
            <w:rPr>
              <w:lang w:val="fr-FR"/>
            </w:rPr>
          </w:pPr>
          <w:r>
            <w:rPr>
              <w:lang w:val="fr-FR"/>
            </w:rPr>
            <w:tab/>
            <w:t>Gr4:</w:t>
          </w:r>
          <w:r>
            <w:rPr>
              <w:lang w:val="fr-FR"/>
            </w:rPr>
            <w:tab/>
            <w:t>+41 22 730 65 00</w:t>
          </w:r>
        </w:p>
      </w:tc>
      <w:tc>
        <w:tcPr>
          <w:tcW w:w="1223" w:type="pct"/>
        </w:tcPr>
        <w:p w:rsidR="003165CD" w:rsidRDefault="003165CD" w:rsidP="003B0224">
          <w:pPr>
            <w:pStyle w:val="EmailStyle671"/>
            <w:rPr>
              <w:lang w:val="fr-FR"/>
            </w:rPr>
          </w:pPr>
        </w:p>
      </w:tc>
      <w:tc>
        <w:tcPr>
          <w:tcW w:w="1131" w:type="pct"/>
        </w:tcPr>
        <w:p w:rsidR="003165CD" w:rsidRDefault="003165CD" w:rsidP="003B0224">
          <w:pPr>
            <w:pStyle w:val="EmailStyle671"/>
            <w:rPr>
              <w:lang w:val="fr-FR"/>
            </w:rPr>
          </w:pPr>
        </w:p>
      </w:tc>
    </w:tr>
  </w:tbl>
  <w:p w:rsidR="003165CD" w:rsidRPr="008E0DBE" w:rsidRDefault="003165CD" w:rsidP="008E0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CD" w:rsidRDefault="003165CD">
      <w:r>
        <w:t>____________________</w:t>
      </w:r>
    </w:p>
  </w:footnote>
  <w:footnote w:type="continuationSeparator" w:id="0">
    <w:p w:rsidR="003165CD" w:rsidRDefault="003165CD">
      <w:r>
        <w:continuationSeparator/>
      </w:r>
    </w:p>
  </w:footnote>
  <w:footnote w:id="1">
    <w:p w:rsidR="00434AE1" w:rsidRPr="00434AE1" w:rsidRDefault="00434AE1" w:rsidP="0015207B">
      <w:pPr>
        <w:pStyle w:val="FootnoteText"/>
        <w:rPr>
          <w:szCs w:val="22"/>
          <w:lang w:val="fr-CH"/>
        </w:rPr>
      </w:pPr>
      <w:r w:rsidRPr="00162B48">
        <w:rPr>
          <w:rStyle w:val="FootnoteReference"/>
          <w:sz w:val="22"/>
          <w:szCs w:val="22"/>
        </w:rPr>
        <w:footnoteRef/>
      </w:r>
      <w:r w:rsidRPr="00434AE1">
        <w:rPr>
          <w:szCs w:val="22"/>
          <w:lang w:val="fr-CH"/>
        </w:rPr>
        <w:tab/>
        <w:t xml:space="preserve">Cette Question devrait être portée à l'attention des Commissions </w:t>
      </w:r>
      <w:r>
        <w:rPr>
          <w:szCs w:val="22"/>
          <w:lang w:val="fr-CH"/>
        </w:rPr>
        <w:t>d'études 4 et 5 de l'UIT-R, des </w:t>
      </w:r>
      <w:r w:rsidRPr="00434AE1">
        <w:rPr>
          <w:szCs w:val="22"/>
          <w:lang w:val="fr-CH"/>
        </w:rPr>
        <w:t>Commissions d'études 9 et 17 de l'UIT-T ainsi que de la CEI.</w:t>
      </w:r>
    </w:p>
  </w:footnote>
  <w:footnote w:id="2">
    <w:p w:rsidR="00434AE1" w:rsidRPr="00434AE1" w:rsidRDefault="00434AE1" w:rsidP="00EC2BE1">
      <w:pPr>
        <w:pStyle w:val="FootnoteText"/>
        <w:rPr>
          <w:szCs w:val="22"/>
          <w:lang w:val="fr-CH"/>
        </w:rPr>
      </w:pPr>
      <w:r w:rsidRPr="00162B48">
        <w:rPr>
          <w:rStyle w:val="FootnoteReference"/>
          <w:sz w:val="22"/>
          <w:szCs w:val="22"/>
        </w:rPr>
        <w:footnoteRef/>
      </w:r>
      <w:r w:rsidRPr="00434AE1">
        <w:rPr>
          <w:szCs w:val="22"/>
          <w:lang w:val="fr-CH"/>
        </w:rPr>
        <w:tab/>
        <w:t>La définition du terme «itinérance» pour les IMT-2000 figu</w:t>
      </w:r>
      <w:r>
        <w:rPr>
          <w:szCs w:val="22"/>
          <w:lang w:val="fr-CH"/>
        </w:rPr>
        <w:t>re dans la Recommandation UIT</w:t>
      </w:r>
      <w:r>
        <w:rPr>
          <w:szCs w:val="22"/>
          <w:lang w:val="fr-CH"/>
        </w:rPr>
        <w:noBreakHyphen/>
        <w:t>R </w:t>
      </w:r>
      <w:r w:rsidRPr="00434AE1">
        <w:rPr>
          <w:szCs w:val="22"/>
          <w:lang w:val="fr-CH"/>
        </w:rPr>
        <w:t>M.1224: Capacité d'un utilisateur d'accéder à des services de télécommunication hertziens dans des zones autres que celles(s) où il est abonné.</w:t>
      </w:r>
    </w:p>
  </w:footnote>
  <w:footnote w:id="3">
    <w:p w:rsidR="00434AE1" w:rsidRPr="00434AE1" w:rsidRDefault="00434AE1" w:rsidP="00EC2BE1">
      <w:pPr>
        <w:pStyle w:val="FootnoteText"/>
        <w:rPr>
          <w:szCs w:val="22"/>
          <w:lang w:val="fr-CH"/>
        </w:rPr>
      </w:pPr>
      <w:r w:rsidRPr="00162B48">
        <w:rPr>
          <w:rStyle w:val="FootnoteReference"/>
          <w:sz w:val="22"/>
          <w:szCs w:val="22"/>
        </w:rPr>
        <w:footnoteRef/>
      </w:r>
      <w:r w:rsidRPr="00434AE1">
        <w:rPr>
          <w:szCs w:val="22"/>
          <w:lang w:val="fr-CH"/>
        </w:rPr>
        <w:tab/>
        <w:t>L'expression «Itinérance mondiale pour la radiodiffusion» est proposée pour la réception de radiodiffusion télévisuelle, sonore et multimédia dans le monde entier.</w:t>
      </w:r>
    </w:p>
  </w:footnote>
  <w:footnote w:id="4">
    <w:p w:rsidR="00434AE1" w:rsidRPr="00434AE1" w:rsidRDefault="00434AE1" w:rsidP="00B933F7">
      <w:pPr>
        <w:pStyle w:val="FootnoteText"/>
        <w:rPr>
          <w:szCs w:val="22"/>
          <w:lang w:val="fr-CH"/>
        </w:rPr>
      </w:pPr>
      <w:r w:rsidRPr="00434AE1">
        <w:rPr>
          <w:rStyle w:val="FootnoteReference"/>
          <w:lang w:val="fr-CH"/>
        </w:rPr>
        <w:t>*</w:t>
      </w:r>
      <w:r w:rsidRPr="00434AE1">
        <w:rPr>
          <w:lang w:val="fr-CH"/>
        </w:rPr>
        <w:tab/>
      </w:r>
      <w:r w:rsidRPr="00434AE1">
        <w:rPr>
          <w:szCs w:val="22"/>
          <w:lang w:val="fr-CH"/>
        </w:rPr>
        <w:t xml:space="preserve">Cette Question devrait être portée à l'attention de l'ISO, de la CEI et du Secteur de la normalisation des télécommunications des </w:t>
      </w:r>
      <w:r w:rsidRPr="00434AE1">
        <w:rPr>
          <w:rFonts w:eastAsia="HGPSoeiKakugothicUB"/>
          <w:szCs w:val="22"/>
          <w:lang w:val="fr-CH"/>
        </w:rPr>
        <w:t xml:space="preserve">Commissions d'études compétentes de </w:t>
      </w:r>
      <w:r>
        <w:rPr>
          <w:rFonts w:eastAsia="HGPSoeiKakugothicUB"/>
          <w:bCs/>
          <w:szCs w:val="22"/>
          <w:lang w:val="fr-CH"/>
        </w:rPr>
        <w:t>l'UIT-</w:t>
      </w:r>
      <w:r w:rsidRPr="00823B1C">
        <w:rPr>
          <w:rFonts w:eastAsia="HGPSoeiKakugothicUB"/>
          <w:bCs/>
          <w:szCs w:val="22"/>
          <w:lang w:val="fr-CH"/>
        </w:rPr>
        <w:t>T</w:t>
      </w:r>
      <w:r>
        <w:rPr>
          <w:rFonts w:eastAsia="HGPSoeiKakugothicUB"/>
          <w:szCs w:val="22"/>
          <w:lang w:val="fr-CH"/>
        </w:rPr>
        <w:t xml:space="preserve"> (9 et </w:t>
      </w:r>
      <w:r w:rsidRPr="00434AE1">
        <w:rPr>
          <w:rFonts w:eastAsia="HGPSoeiKakugothicUB"/>
          <w:szCs w:val="22"/>
          <w:lang w:val="fr-CH"/>
        </w:rPr>
        <w:t>16)</w:t>
      </w:r>
      <w:r w:rsidRPr="00434AE1">
        <w:rPr>
          <w:szCs w:val="22"/>
          <w:lang w:val="fr-CH"/>
        </w:rPr>
        <w:t>.</w:t>
      </w:r>
    </w:p>
  </w:footnote>
  <w:footnote w:id="5">
    <w:p w:rsidR="00434AE1" w:rsidRPr="00434AE1" w:rsidRDefault="00434AE1" w:rsidP="00593EF5">
      <w:pPr>
        <w:pStyle w:val="FootnoteText"/>
        <w:tabs>
          <w:tab w:val="clear" w:pos="794"/>
          <w:tab w:val="clear" w:pos="1191"/>
        </w:tabs>
        <w:rPr>
          <w:szCs w:val="22"/>
          <w:lang w:val="fr-CH"/>
        </w:rPr>
      </w:pPr>
      <w:r w:rsidRPr="00434AE1">
        <w:rPr>
          <w:rStyle w:val="FootnoteReference"/>
          <w:sz w:val="22"/>
          <w:szCs w:val="22"/>
          <w:lang w:val="fr-CH"/>
        </w:rPr>
        <w:t>**</w:t>
      </w:r>
      <w:r w:rsidRPr="00434AE1">
        <w:rPr>
          <w:szCs w:val="22"/>
          <w:lang w:val="fr-CH"/>
        </w:rPr>
        <w:tab/>
        <w:t>TVFD:</w:t>
      </w:r>
      <w:r w:rsidRPr="00434AE1">
        <w:rPr>
          <w:szCs w:val="22"/>
          <w:lang w:val="fr-CH"/>
        </w:rPr>
        <w:tab/>
        <w:t>Télévision à faible définition</w:t>
      </w:r>
      <w:r w:rsidRPr="00434AE1">
        <w:rPr>
          <w:szCs w:val="22"/>
          <w:lang w:val="fr-CH"/>
        </w:rPr>
        <w:br/>
        <w:t xml:space="preserve">TVDN: </w:t>
      </w:r>
      <w:r w:rsidRPr="00434AE1">
        <w:rPr>
          <w:szCs w:val="22"/>
          <w:lang w:val="fr-CH"/>
        </w:rPr>
        <w:tab/>
        <w:t>Télévision à définition normale</w:t>
      </w:r>
      <w:r w:rsidRPr="00434AE1">
        <w:rPr>
          <w:szCs w:val="22"/>
          <w:lang w:val="fr-CH"/>
        </w:rPr>
        <w:br/>
      </w:r>
      <w:del w:id="13" w:author="phamv" w:date="2011-10-17T11:23:00Z">
        <w:r w:rsidRPr="00434AE1" w:rsidDel="00B0545E">
          <w:rPr>
            <w:szCs w:val="22"/>
            <w:lang w:val="fr-CH"/>
          </w:rPr>
          <w:delText xml:space="preserve">TVDA: </w:delText>
        </w:r>
        <w:r w:rsidRPr="00434AE1" w:rsidDel="00B0545E">
          <w:rPr>
            <w:szCs w:val="22"/>
            <w:lang w:val="fr-CH"/>
          </w:rPr>
          <w:tab/>
          <w:delText>Télévision à définition améliorée</w:delText>
        </w:r>
      </w:del>
      <w:r w:rsidRPr="00434AE1">
        <w:rPr>
          <w:szCs w:val="22"/>
          <w:lang w:val="fr-CH"/>
        </w:rPr>
        <w:br/>
        <w:t xml:space="preserve">TVHD: </w:t>
      </w:r>
      <w:r w:rsidRPr="00434AE1">
        <w:rPr>
          <w:szCs w:val="22"/>
          <w:lang w:val="fr-CH"/>
        </w:rPr>
        <w:tab/>
        <w:t>Télévision à haute définition</w:t>
      </w:r>
      <w:r w:rsidRPr="00434AE1">
        <w:rPr>
          <w:szCs w:val="22"/>
          <w:lang w:val="fr-CH"/>
        </w:rPr>
        <w:br/>
        <w:t xml:space="preserve">LSDI: </w:t>
      </w:r>
      <w:r w:rsidRPr="00434AE1">
        <w:rPr>
          <w:szCs w:val="22"/>
          <w:lang w:val="fr-CH"/>
        </w:rPr>
        <w:tab/>
        <w:t>Imagerie numérique grand écran</w:t>
      </w:r>
      <w:r w:rsidRPr="00434AE1">
        <w:rPr>
          <w:szCs w:val="22"/>
          <w:lang w:val="fr-CH"/>
        </w:rPr>
        <w:br/>
      </w:r>
      <w:ins w:id="14" w:author="phamv" w:date="2011-10-17T11:24:00Z">
        <w:r w:rsidRPr="00434AE1">
          <w:rPr>
            <w:szCs w:val="22"/>
            <w:lang w:val="fr-CH"/>
          </w:rPr>
          <w:t>TV3D:</w:t>
        </w:r>
        <w:r w:rsidRPr="00434AE1">
          <w:rPr>
            <w:szCs w:val="22"/>
            <w:lang w:val="fr-CH"/>
          </w:rPr>
          <w:tab/>
        </w:r>
      </w:ins>
      <w:ins w:id="15" w:author="phamv" w:date="2011-10-17T11:25:00Z">
        <w:r w:rsidRPr="00434AE1">
          <w:rPr>
            <w:szCs w:val="22"/>
            <w:lang w:val="fr-CH"/>
          </w:rPr>
          <w:t xml:space="preserve">Télévision </w:t>
        </w:r>
      </w:ins>
      <w:ins w:id="16" w:author="Flotterer, Joy" w:date="2011-10-20T12:58:00Z">
        <w:r w:rsidRPr="00434AE1">
          <w:rPr>
            <w:szCs w:val="22"/>
            <w:lang w:val="fr-CH"/>
          </w:rPr>
          <w:t xml:space="preserve">en trois </w:t>
        </w:r>
      </w:ins>
      <w:ins w:id="17" w:author="phamv" w:date="2011-10-17T11:25:00Z">
        <w:r w:rsidRPr="00434AE1">
          <w:rPr>
            <w:szCs w:val="22"/>
            <w:lang w:val="fr-CH"/>
          </w:rPr>
          <w:t>dimension</w:t>
        </w:r>
      </w:ins>
      <w:ins w:id="18" w:author="Flotterer, Joy" w:date="2011-10-20T12:58:00Z">
        <w:r w:rsidRPr="00434AE1">
          <w:rPr>
            <w:szCs w:val="22"/>
            <w:lang w:val="fr-CH"/>
          </w:rPr>
          <w:t>s</w:t>
        </w:r>
      </w:ins>
      <w:r w:rsidRPr="00434AE1">
        <w:rPr>
          <w:szCs w:val="22"/>
          <w:lang w:val="fr-CH"/>
        </w:rPr>
        <w:br/>
        <w:t>TV ultra HD:</w:t>
      </w:r>
      <w:r w:rsidRPr="00434AE1">
        <w:rPr>
          <w:szCs w:val="22"/>
          <w:lang w:val="fr-CH"/>
        </w:rPr>
        <w:tab/>
        <w:t>Télévision à ultra haute définition</w:t>
      </w:r>
    </w:p>
  </w:footnote>
  <w:footnote w:id="6">
    <w:p w:rsidR="00434AE1" w:rsidRPr="00434AE1" w:rsidRDefault="00434AE1" w:rsidP="00B933F7">
      <w:pPr>
        <w:pStyle w:val="FootnoteText"/>
        <w:rPr>
          <w:szCs w:val="22"/>
          <w:lang w:val="fr-CH"/>
        </w:rPr>
      </w:pPr>
      <w:r>
        <w:rPr>
          <w:rStyle w:val="FootnoteReference"/>
        </w:rPr>
        <w:footnoteRef/>
      </w:r>
      <w:r w:rsidRPr="00434AE1">
        <w:rPr>
          <w:lang w:val="fr-CH"/>
        </w:rPr>
        <w:tab/>
      </w:r>
      <w:r w:rsidRPr="00434AE1">
        <w:rPr>
          <w:szCs w:val="22"/>
          <w:lang w:val="fr-CH"/>
        </w:rPr>
        <w:t>Dans la base de données terminologiques de l'UIT, la «réduction d</w:t>
      </w:r>
      <w:r w:rsidR="003F55E5">
        <w:rPr>
          <w:szCs w:val="22"/>
          <w:lang w:val="fr-CH"/>
        </w:rPr>
        <w:t>u débit binaire sans perte» est </w:t>
      </w:r>
      <w:r w:rsidRPr="00434AE1">
        <w:rPr>
          <w:szCs w:val="22"/>
          <w:lang w:val="fr-CH"/>
        </w:rPr>
        <w:t>définie comme un processus de réduction du débit binaire qui préserve totalement le contenu informationnel du flux binaire d'origine qui peut être reconstit</w:t>
      </w:r>
      <w:r w:rsidR="003F55E5">
        <w:rPr>
          <w:szCs w:val="22"/>
          <w:lang w:val="fr-CH"/>
        </w:rPr>
        <w:t>ué bit par bit (par exemple, en </w:t>
      </w:r>
      <w:r w:rsidRPr="00434AE1">
        <w:rPr>
          <w:szCs w:val="22"/>
          <w:lang w:val="fr-CH"/>
        </w:rPr>
        <w:t>utilisant les statistiques relatives aux flux binaires).</w:t>
      </w:r>
    </w:p>
  </w:footnote>
  <w:footnote w:id="7">
    <w:p w:rsidR="00434AE1" w:rsidRPr="00434AE1" w:rsidRDefault="00434AE1" w:rsidP="00B933F7">
      <w:pPr>
        <w:pStyle w:val="FootnoteText"/>
        <w:rPr>
          <w:szCs w:val="22"/>
          <w:lang w:val="fr-CH"/>
        </w:rPr>
      </w:pPr>
      <w:r>
        <w:rPr>
          <w:rStyle w:val="FootnoteReference"/>
        </w:rPr>
        <w:footnoteRef/>
      </w:r>
      <w:r>
        <w:rPr>
          <w:lang w:val="fr-CH"/>
        </w:rPr>
        <w:tab/>
      </w:r>
      <w:r w:rsidRPr="00434AE1">
        <w:rPr>
          <w:szCs w:val="22"/>
          <w:lang w:val="fr-CH"/>
        </w:rPr>
        <w:t>Par sans perte perçue, on entend, dans le contexte de la présente Question, un procédé de compression avec pertes, avec des défauts de compression qui ne sont pas subjectivement visibles pendant le processus de production.</w:t>
      </w:r>
    </w:p>
  </w:footnote>
  <w:footnote w:id="8">
    <w:p w:rsidR="00434AE1" w:rsidRPr="00655F56" w:rsidRDefault="00434AE1" w:rsidP="00B933F7">
      <w:pPr>
        <w:tabs>
          <w:tab w:val="left" w:pos="284"/>
        </w:tabs>
        <w:ind w:left="284" w:right="-284" w:hanging="284"/>
        <w:rPr>
          <w:sz w:val="22"/>
          <w:szCs w:val="22"/>
          <w:lang w:val="fr-CH"/>
        </w:rPr>
      </w:pPr>
      <w:r w:rsidRPr="00655F56">
        <w:rPr>
          <w:rStyle w:val="FootnoteReference"/>
          <w:sz w:val="22"/>
          <w:szCs w:val="22"/>
          <w:lang w:val="fr-CH"/>
        </w:rPr>
        <w:t>*</w:t>
      </w:r>
      <w:r w:rsidRPr="00655F56">
        <w:rPr>
          <w:sz w:val="22"/>
          <w:szCs w:val="22"/>
          <w:lang w:val="fr-CH"/>
        </w:rPr>
        <w:tab/>
      </w:r>
      <w:r w:rsidRPr="00655F56">
        <w:rPr>
          <w:rStyle w:val="CharChar"/>
          <w:sz w:val="22"/>
          <w:szCs w:val="22"/>
        </w:rPr>
        <w:t>Cette Question doit être portée à l'attention de la Commission d'études 5 de l'UIT-R et de la Commission d'études 16 de l'UIT-T.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CD" w:rsidRDefault="003165CD">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1200A">
      <w:rPr>
        <w:rStyle w:val="PageNumber"/>
        <w:noProof/>
      </w:rPr>
      <w:t>10</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7DF"/>
    <w:multiLevelType w:val="hybridMultilevel"/>
    <w:tmpl w:val="12546C68"/>
    <w:lvl w:ilvl="0" w:tplc="35FC77EA">
      <w:start w:val="10"/>
      <w:numFmt w:val="lowerLetter"/>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70B3C31"/>
    <w:multiLevelType w:val="hybridMultilevel"/>
    <w:tmpl w:val="926E32DC"/>
    <w:lvl w:ilvl="0" w:tplc="E55A2E96">
      <w:start w:val="3"/>
      <w:numFmt w:val="lowerLetter"/>
      <w:lvlText w:val="%1)"/>
      <w:lvlJc w:val="left"/>
      <w:pPr>
        <w:tabs>
          <w:tab w:val="num" w:pos="1155"/>
        </w:tabs>
        <w:ind w:left="1155" w:hanging="7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5AC0229"/>
    <w:multiLevelType w:val="hybridMultilevel"/>
    <w:tmpl w:val="1278DEA0"/>
    <w:lvl w:ilvl="0" w:tplc="94365E32">
      <w:numFmt w:val="bullet"/>
      <w:lvlText w:val="–"/>
      <w:lvlJc w:val="left"/>
      <w:pPr>
        <w:ind w:left="1545" w:hanging="360"/>
      </w:pPr>
      <w:rPr>
        <w:rFonts w:ascii="Times New Roman" w:eastAsia="Times New Roman"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nsid w:val="32440578"/>
    <w:multiLevelType w:val="hybridMultilevel"/>
    <w:tmpl w:val="382A35FA"/>
    <w:lvl w:ilvl="0" w:tplc="9C084C6C">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E25530"/>
    <w:multiLevelType w:val="singleLevel"/>
    <w:tmpl w:val="ADE0F4C6"/>
    <w:lvl w:ilvl="0">
      <w:start w:val="2"/>
      <w:numFmt w:val="lowerLetter"/>
      <w:lvlText w:val="%1) "/>
      <w:legacy w:legacy="1" w:legacySpace="0" w:legacyIndent="283"/>
      <w:lvlJc w:val="left"/>
      <w:pPr>
        <w:ind w:left="283" w:hanging="283"/>
      </w:pPr>
      <w:rPr>
        <w:b w:val="0"/>
        <w:i w:val="0"/>
        <w:sz w:val="24"/>
      </w:rPr>
    </w:lvl>
  </w:abstractNum>
  <w:abstractNum w:abstractNumId="5">
    <w:nsid w:val="39E9700F"/>
    <w:multiLevelType w:val="hybridMultilevel"/>
    <w:tmpl w:val="415A7008"/>
    <w:lvl w:ilvl="0" w:tplc="755CB44C">
      <w:start w:val="5"/>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D5E20"/>
    <w:multiLevelType w:val="hybridMultilevel"/>
    <w:tmpl w:val="43603CDE"/>
    <w:lvl w:ilvl="0" w:tplc="04070017">
      <w:start w:val="6"/>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76773DA"/>
    <w:multiLevelType w:val="hybridMultilevel"/>
    <w:tmpl w:val="149C18C2"/>
    <w:lvl w:ilvl="0" w:tplc="4FBC69C4">
      <w:start w:val="1"/>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D16062"/>
    <w:multiLevelType w:val="hybridMultilevel"/>
    <w:tmpl w:val="C554A272"/>
    <w:lvl w:ilvl="0" w:tplc="FFFFFFFF">
      <w:start w:val="1"/>
      <w:numFmt w:val="bullet"/>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9">
    <w:nsid w:val="47E5652C"/>
    <w:multiLevelType w:val="hybridMultilevel"/>
    <w:tmpl w:val="2F368E1E"/>
    <w:lvl w:ilvl="0" w:tplc="7754445E">
      <w:start w:val="2"/>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B7245A"/>
    <w:multiLevelType w:val="hybridMultilevel"/>
    <w:tmpl w:val="2C38B246"/>
    <w:lvl w:ilvl="0" w:tplc="0A7ED9C6">
      <w:start w:val="16"/>
      <w:numFmt w:val="bullet"/>
      <w:lvlText w:val=""/>
      <w:lvlJc w:val="left"/>
      <w:pPr>
        <w:tabs>
          <w:tab w:val="num" w:pos="1152"/>
        </w:tabs>
        <w:ind w:left="1152" w:hanging="79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E85369"/>
    <w:multiLevelType w:val="singleLevel"/>
    <w:tmpl w:val="35161E16"/>
    <w:lvl w:ilvl="0">
      <w:start w:val="5"/>
      <w:numFmt w:val="decimal"/>
      <w:lvlText w:val="%1"/>
      <w:lvlJc w:val="left"/>
      <w:pPr>
        <w:tabs>
          <w:tab w:val="num" w:pos="795"/>
        </w:tabs>
        <w:ind w:left="795" w:hanging="795"/>
      </w:pPr>
      <w:rPr>
        <w:rFonts w:hint="default"/>
        <w:b/>
      </w:rPr>
    </w:lvl>
  </w:abstractNum>
  <w:abstractNum w:abstractNumId="12">
    <w:nsid w:val="5FAC1EE0"/>
    <w:multiLevelType w:val="hybridMultilevel"/>
    <w:tmpl w:val="ACAA9346"/>
    <w:lvl w:ilvl="0" w:tplc="9EA6D908">
      <w:start w:val="1"/>
      <w:numFmt w:val="lowerLetter"/>
      <w:lvlText w:val="%1)"/>
      <w:lvlJc w:val="left"/>
      <w:pPr>
        <w:tabs>
          <w:tab w:val="num" w:pos="795"/>
        </w:tabs>
        <w:ind w:left="795" w:hanging="79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6289616A"/>
    <w:multiLevelType w:val="hybridMultilevel"/>
    <w:tmpl w:val="887A51EE"/>
    <w:lvl w:ilvl="0" w:tplc="570852D8">
      <w:start w:val="1"/>
      <w:numFmt w:val="lowerLetter"/>
      <w:lvlText w:val="%1)"/>
      <w:lvlJc w:val="left"/>
      <w:pPr>
        <w:tabs>
          <w:tab w:val="num" w:pos="1155"/>
        </w:tabs>
        <w:ind w:left="1155" w:hanging="7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E940465"/>
    <w:multiLevelType w:val="hybridMultilevel"/>
    <w:tmpl w:val="2F02D6B6"/>
    <w:lvl w:ilvl="0" w:tplc="FFFFFFFF">
      <w:start w:val="2"/>
      <w:numFmt w:val="lowerLetter"/>
      <w:lvlText w:val="%1)"/>
      <w:lvlJc w:val="left"/>
      <w:pPr>
        <w:tabs>
          <w:tab w:val="num" w:pos="1155"/>
        </w:tabs>
        <w:ind w:left="1155" w:hanging="7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9"/>
  </w:num>
  <w:num w:numId="4">
    <w:abstractNumId w:val="11"/>
  </w:num>
  <w:num w:numId="5">
    <w:abstractNumId w:val="4"/>
  </w:num>
  <w:num w:numId="6">
    <w:abstractNumId w:val="12"/>
  </w:num>
  <w:num w:numId="7">
    <w:abstractNumId w:val="0"/>
  </w:num>
  <w:num w:numId="8">
    <w:abstractNumId w:val="5"/>
  </w:num>
  <w:num w:numId="9">
    <w:abstractNumId w:val="10"/>
  </w:num>
  <w:num w:numId="10">
    <w:abstractNumId w:val="1"/>
  </w:num>
  <w:num w:numId="11">
    <w:abstractNumId w:val="6"/>
  </w:num>
  <w:num w:numId="12">
    <w:abstractNumId w:val="14"/>
  </w:num>
  <w:num w:numId="13">
    <w:abstractNumId w:val="15"/>
  </w:num>
  <w:num w:numId="14">
    <w:abstractNumId w:val="3"/>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2"/>
    <w:rsid w:val="00006697"/>
    <w:rsid w:val="00006C2F"/>
    <w:rsid w:val="00021F38"/>
    <w:rsid w:val="00022174"/>
    <w:rsid w:val="00033031"/>
    <w:rsid w:val="000331F3"/>
    <w:rsid w:val="00051EAD"/>
    <w:rsid w:val="00057D32"/>
    <w:rsid w:val="000619B6"/>
    <w:rsid w:val="000965EF"/>
    <w:rsid w:val="000A3A6D"/>
    <w:rsid w:val="000A47C7"/>
    <w:rsid w:val="000A726F"/>
    <w:rsid w:val="000B2678"/>
    <w:rsid w:val="000C3F35"/>
    <w:rsid w:val="000C757A"/>
    <w:rsid w:val="000D4143"/>
    <w:rsid w:val="000E684B"/>
    <w:rsid w:val="000E6F58"/>
    <w:rsid w:val="0012162A"/>
    <w:rsid w:val="001229ED"/>
    <w:rsid w:val="0014143A"/>
    <w:rsid w:val="0014744D"/>
    <w:rsid w:val="00152210"/>
    <w:rsid w:val="00165801"/>
    <w:rsid w:val="001721F8"/>
    <w:rsid w:val="00195DA1"/>
    <w:rsid w:val="00197729"/>
    <w:rsid w:val="001A2E5C"/>
    <w:rsid w:val="001C336C"/>
    <w:rsid w:val="001C3FEB"/>
    <w:rsid w:val="001C593B"/>
    <w:rsid w:val="001C5973"/>
    <w:rsid w:val="001D0B26"/>
    <w:rsid w:val="001D5B27"/>
    <w:rsid w:val="001E0340"/>
    <w:rsid w:val="001E1E34"/>
    <w:rsid w:val="001E3E2F"/>
    <w:rsid w:val="001F03B5"/>
    <w:rsid w:val="0020244B"/>
    <w:rsid w:val="00203131"/>
    <w:rsid w:val="00216737"/>
    <w:rsid w:val="00216768"/>
    <w:rsid w:val="0022416A"/>
    <w:rsid w:val="00231363"/>
    <w:rsid w:val="00232453"/>
    <w:rsid w:val="00242252"/>
    <w:rsid w:val="00252A4A"/>
    <w:rsid w:val="00260830"/>
    <w:rsid w:val="0026563B"/>
    <w:rsid w:val="002675DD"/>
    <w:rsid w:val="002775C4"/>
    <w:rsid w:val="002855DC"/>
    <w:rsid w:val="00285D87"/>
    <w:rsid w:val="002A2012"/>
    <w:rsid w:val="002A6BF2"/>
    <w:rsid w:val="002C3585"/>
    <w:rsid w:val="002C513D"/>
    <w:rsid w:val="002D0BFF"/>
    <w:rsid w:val="002D2D72"/>
    <w:rsid w:val="002F11BB"/>
    <w:rsid w:val="002F14C8"/>
    <w:rsid w:val="002F20F3"/>
    <w:rsid w:val="00304C61"/>
    <w:rsid w:val="00315CCF"/>
    <w:rsid w:val="003165CD"/>
    <w:rsid w:val="0032388C"/>
    <w:rsid w:val="00323D01"/>
    <w:rsid w:val="003355F9"/>
    <w:rsid w:val="00336F63"/>
    <w:rsid w:val="003419F2"/>
    <w:rsid w:val="00354686"/>
    <w:rsid w:val="00361231"/>
    <w:rsid w:val="00366DC9"/>
    <w:rsid w:val="00384F98"/>
    <w:rsid w:val="003B0224"/>
    <w:rsid w:val="003C4560"/>
    <w:rsid w:val="003C4DF6"/>
    <w:rsid w:val="003D0C06"/>
    <w:rsid w:val="003D6D9B"/>
    <w:rsid w:val="003D721B"/>
    <w:rsid w:val="003E011F"/>
    <w:rsid w:val="003E1AAE"/>
    <w:rsid w:val="003E1BA7"/>
    <w:rsid w:val="003F55E5"/>
    <w:rsid w:val="00400740"/>
    <w:rsid w:val="00403C31"/>
    <w:rsid w:val="00406A66"/>
    <w:rsid w:val="00434AE1"/>
    <w:rsid w:val="004436EF"/>
    <w:rsid w:val="00450ADD"/>
    <w:rsid w:val="0045607F"/>
    <w:rsid w:val="0046064D"/>
    <w:rsid w:val="0047375F"/>
    <w:rsid w:val="0048625C"/>
    <w:rsid w:val="00486414"/>
    <w:rsid w:val="0049254A"/>
    <w:rsid w:val="0049278C"/>
    <w:rsid w:val="0049400B"/>
    <w:rsid w:val="004A7AB5"/>
    <w:rsid w:val="004B00D6"/>
    <w:rsid w:val="004B6D91"/>
    <w:rsid w:val="004B7BA6"/>
    <w:rsid w:val="004D2429"/>
    <w:rsid w:val="004D2FCA"/>
    <w:rsid w:val="004D4075"/>
    <w:rsid w:val="004E206F"/>
    <w:rsid w:val="004E40E6"/>
    <w:rsid w:val="004F3E84"/>
    <w:rsid w:val="00501E39"/>
    <w:rsid w:val="00516A63"/>
    <w:rsid w:val="00520662"/>
    <w:rsid w:val="00535C7B"/>
    <w:rsid w:val="005405BB"/>
    <w:rsid w:val="005408D5"/>
    <w:rsid w:val="0054302E"/>
    <w:rsid w:val="005433B2"/>
    <w:rsid w:val="00545BE6"/>
    <w:rsid w:val="00547E09"/>
    <w:rsid w:val="00557083"/>
    <w:rsid w:val="005576ED"/>
    <w:rsid w:val="00563B79"/>
    <w:rsid w:val="005723F3"/>
    <w:rsid w:val="0057253D"/>
    <w:rsid w:val="00574BFA"/>
    <w:rsid w:val="00577624"/>
    <w:rsid w:val="00591D12"/>
    <w:rsid w:val="005A2A56"/>
    <w:rsid w:val="005B1324"/>
    <w:rsid w:val="005B4B22"/>
    <w:rsid w:val="005C081E"/>
    <w:rsid w:val="005E3AF7"/>
    <w:rsid w:val="005E4C89"/>
    <w:rsid w:val="005F3E05"/>
    <w:rsid w:val="005F7F97"/>
    <w:rsid w:val="00611C27"/>
    <w:rsid w:val="00614EF8"/>
    <w:rsid w:val="006151A0"/>
    <w:rsid w:val="006200C1"/>
    <w:rsid w:val="00622522"/>
    <w:rsid w:val="0062272F"/>
    <w:rsid w:val="00634D49"/>
    <w:rsid w:val="006445A4"/>
    <w:rsid w:val="00660888"/>
    <w:rsid w:val="00671D07"/>
    <w:rsid w:val="00684CBF"/>
    <w:rsid w:val="00686407"/>
    <w:rsid w:val="00687324"/>
    <w:rsid w:val="0069466F"/>
    <w:rsid w:val="006A37E2"/>
    <w:rsid w:val="006B3ECD"/>
    <w:rsid w:val="006B67ED"/>
    <w:rsid w:val="006B67F0"/>
    <w:rsid w:val="006C30CA"/>
    <w:rsid w:val="006E0757"/>
    <w:rsid w:val="006E17F1"/>
    <w:rsid w:val="006E30CD"/>
    <w:rsid w:val="007003FD"/>
    <w:rsid w:val="00702BE6"/>
    <w:rsid w:val="00710D1A"/>
    <w:rsid w:val="007243CC"/>
    <w:rsid w:val="00732CFE"/>
    <w:rsid w:val="00740A7E"/>
    <w:rsid w:val="00747ED9"/>
    <w:rsid w:val="0075410B"/>
    <w:rsid w:val="007555BF"/>
    <w:rsid w:val="007666A8"/>
    <w:rsid w:val="007810C9"/>
    <w:rsid w:val="00781A6C"/>
    <w:rsid w:val="00781F77"/>
    <w:rsid w:val="007A222A"/>
    <w:rsid w:val="007A7C7D"/>
    <w:rsid w:val="007C284D"/>
    <w:rsid w:val="007D50B0"/>
    <w:rsid w:val="007F09D6"/>
    <w:rsid w:val="00802741"/>
    <w:rsid w:val="008039E2"/>
    <w:rsid w:val="0081200A"/>
    <w:rsid w:val="00815946"/>
    <w:rsid w:val="00823918"/>
    <w:rsid w:val="0082724F"/>
    <w:rsid w:val="0082733C"/>
    <w:rsid w:val="0084206C"/>
    <w:rsid w:val="00852422"/>
    <w:rsid w:val="00854714"/>
    <w:rsid w:val="00855C2A"/>
    <w:rsid w:val="008562FE"/>
    <w:rsid w:val="00866823"/>
    <w:rsid w:val="00880620"/>
    <w:rsid w:val="008827FF"/>
    <w:rsid w:val="00887BD4"/>
    <w:rsid w:val="00891646"/>
    <w:rsid w:val="008A6FC3"/>
    <w:rsid w:val="008E0DBE"/>
    <w:rsid w:val="008E72A9"/>
    <w:rsid w:val="009166BC"/>
    <w:rsid w:val="0092033C"/>
    <w:rsid w:val="00926F0C"/>
    <w:rsid w:val="00950EBB"/>
    <w:rsid w:val="009547E0"/>
    <w:rsid w:val="00977AAA"/>
    <w:rsid w:val="00987EC1"/>
    <w:rsid w:val="00990717"/>
    <w:rsid w:val="00992CA7"/>
    <w:rsid w:val="00994B07"/>
    <w:rsid w:val="009B213A"/>
    <w:rsid w:val="009B67A1"/>
    <w:rsid w:val="009C1DAF"/>
    <w:rsid w:val="009C5549"/>
    <w:rsid w:val="009C71C6"/>
    <w:rsid w:val="009D1662"/>
    <w:rsid w:val="009D6B75"/>
    <w:rsid w:val="009E44E3"/>
    <w:rsid w:val="009F245A"/>
    <w:rsid w:val="009F756C"/>
    <w:rsid w:val="00A01DC6"/>
    <w:rsid w:val="00A05833"/>
    <w:rsid w:val="00A148F3"/>
    <w:rsid w:val="00A25D6E"/>
    <w:rsid w:val="00A35496"/>
    <w:rsid w:val="00A44540"/>
    <w:rsid w:val="00A464DE"/>
    <w:rsid w:val="00A63A8C"/>
    <w:rsid w:val="00A71658"/>
    <w:rsid w:val="00A86C5B"/>
    <w:rsid w:val="00A92A36"/>
    <w:rsid w:val="00AA2DC0"/>
    <w:rsid w:val="00AC5C41"/>
    <w:rsid w:val="00AE5EF4"/>
    <w:rsid w:val="00AF57F0"/>
    <w:rsid w:val="00AF6267"/>
    <w:rsid w:val="00B01AE2"/>
    <w:rsid w:val="00B118F2"/>
    <w:rsid w:val="00B26FC4"/>
    <w:rsid w:val="00B36E7D"/>
    <w:rsid w:val="00B3748A"/>
    <w:rsid w:val="00B51491"/>
    <w:rsid w:val="00B53F50"/>
    <w:rsid w:val="00B55288"/>
    <w:rsid w:val="00B8072B"/>
    <w:rsid w:val="00B85384"/>
    <w:rsid w:val="00B87D57"/>
    <w:rsid w:val="00B948BE"/>
    <w:rsid w:val="00BA4ABC"/>
    <w:rsid w:val="00BA4AE5"/>
    <w:rsid w:val="00BA7869"/>
    <w:rsid w:val="00BB3CC9"/>
    <w:rsid w:val="00BC0BB4"/>
    <w:rsid w:val="00BC520D"/>
    <w:rsid w:val="00BC75C5"/>
    <w:rsid w:val="00BD3C92"/>
    <w:rsid w:val="00BF5262"/>
    <w:rsid w:val="00BF7C43"/>
    <w:rsid w:val="00C02CE0"/>
    <w:rsid w:val="00C042DB"/>
    <w:rsid w:val="00C1070D"/>
    <w:rsid w:val="00C159BC"/>
    <w:rsid w:val="00C24120"/>
    <w:rsid w:val="00C30715"/>
    <w:rsid w:val="00C3364E"/>
    <w:rsid w:val="00C3635D"/>
    <w:rsid w:val="00C37C0B"/>
    <w:rsid w:val="00C478F6"/>
    <w:rsid w:val="00C53AF0"/>
    <w:rsid w:val="00C57CB9"/>
    <w:rsid w:val="00C7140B"/>
    <w:rsid w:val="00C71478"/>
    <w:rsid w:val="00C86502"/>
    <w:rsid w:val="00CA1551"/>
    <w:rsid w:val="00CA1F63"/>
    <w:rsid w:val="00CB7847"/>
    <w:rsid w:val="00CC3391"/>
    <w:rsid w:val="00CC3AC1"/>
    <w:rsid w:val="00CC615F"/>
    <w:rsid w:val="00CE4D93"/>
    <w:rsid w:val="00CF26E2"/>
    <w:rsid w:val="00CF5194"/>
    <w:rsid w:val="00D00F34"/>
    <w:rsid w:val="00D1621C"/>
    <w:rsid w:val="00D17FDF"/>
    <w:rsid w:val="00D24870"/>
    <w:rsid w:val="00D32A65"/>
    <w:rsid w:val="00D44E8E"/>
    <w:rsid w:val="00D453D2"/>
    <w:rsid w:val="00D567A5"/>
    <w:rsid w:val="00D72F5B"/>
    <w:rsid w:val="00D93377"/>
    <w:rsid w:val="00DA30F3"/>
    <w:rsid w:val="00DB07A7"/>
    <w:rsid w:val="00DB1697"/>
    <w:rsid w:val="00DB26E1"/>
    <w:rsid w:val="00DB6CCC"/>
    <w:rsid w:val="00DC638D"/>
    <w:rsid w:val="00DC6742"/>
    <w:rsid w:val="00DD0B28"/>
    <w:rsid w:val="00DD5BCD"/>
    <w:rsid w:val="00DD68FA"/>
    <w:rsid w:val="00DD7566"/>
    <w:rsid w:val="00DE1172"/>
    <w:rsid w:val="00DF6B51"/>
    <w:rsid w:val="00DF7DA8"/>
    <w:rsid w:val="00E02318"/>
    <w:rsid w:val="00E151A8"/>
    <w:rsid w:val="00E1597C"/>
    <w:rsid w:val="00E15CCB"/>
    <w:rsid w:val="00E251B1"/>
    <w:rsid w:val="00E25858"/>
    <w:rsid w:val="00E32CCF"/>
    <w:rsid w:val="00E35137"/>
    <w:rsid w:val="00E418AC"/>
    <w:rsid w:val="00E52DA0"/>
    <w:rsid w:val="00E74927"/>
    <w:rsid w:val="00E83162"/>
    <w:rsid w:val="00E83411"/>
    <w:rsid w:val="00E86F77"/>
    <w:rsid w:val="00E905E6"/>
    <w:rsid w:val="00EA41A2"/>
    <w:rsid w:val="00EA426F"/>
    <w:rsid w:val="00EA7640"/>
    <w:rsid w:val="00EB141E"/>
    <w:rsid w:val="00EB348F"/>
    <w:rsid w:val="00EB6530"/>
    <w:rsid w:val="00EC0565"/>
    <w:rsid w:val="00EC606A"/>
    <w:rsid w:val="00ED4317"/>
    <w:rsid w:val="00EE1054"/>
    <w:rsid w:val="00EF7E3F"/>
    <w:rsid w:val="00F013AD"/>
    <w:rsid w:val="00F12201"/>
    <w:rsid w:val="00F32C70"/>
    <w:rsid w:val="00F514A3"/>
    <w:rsid w:val="00F77548"/>
    <w:rsid w:val="00F820CE"/>
    <w:rsid w:val="00F85CFD"/>
    <w:rsid w:val="00F9265A"/>
    <w:rsid w:val="00FA0E4E"/>
    <w:rsid w:val="00FB08DA"/>
    <w:rsid w:val="00FB4AF7"/>
    <w:rsid w:val="00FB68CF"/>
    <w:rsid w:val="00FC678B"/>
    <w:rsid w:val="00FD4BB6"/>
    <w:rsid w:val="00FE0C28"/>
    <w:rsid w:val="00FE7EA7"/>
    <w:rsid w:val="00FF44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88"/>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título 1,Section of paper,h1,1st level"/>
    <w:basedOn w:val="Normal"/>
    <w:next w:val="Normal"/>
    <w:qFormat/>
    <w:rsid w:val="00B5528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B55288"/>
    <w:pPr>
      <w:spacing w:before="320"/>
      <w:outlineLvl w:val="1"/>
    </w:pPr>
  </w:style>
  <w:style w:type="paragraph" w:styleId="Heading3">
    <w:name w:val="heading 3"/>
    <w:basedOn w:val="Heading1"/>
    <w:next w:val="Normal"/>
    <w:qFormat/>
    <w:rsid w:val="00B55288"/>
    <w:pPr>
      <w:spacing w:before="200"/>
      <w:outlineLvl w:val="2"/>
    </w:pPr>
  </w:style>
  <w:style w:type="paragraph" w:styleId="Heading4">
    <w:name w:val="heading 4"/>
    <w:basedOn w:val="Heading3"/>
    <w:next w:val="Normal"/>
    <w:qFormat/>
    <w:rsid w:val="00B55288"/>
    <w:pPr>
      <w:tabs>
        <w:tab w:val="clear" w:pos="794"/>
        <w:tab w:val="left" w:pos="1191"/>
      </w:tabs>
      <w:ind w:left="993" w:hanging="993"/>
      <w:outlineLvl w:val="3"/>
    </w:pPr>
  </w:style>
  <w:style w:type="paragraph" w:styleId="Heading5">
    <w:name w:val="heading 5"/>
    <w:basedOn w:val="Heading3"/>
    <w:next w:val="Normal"/>
    <w:qFormat/>
    <w:rsid w:val="00B55288"/>
    <w:pPr>
      <w:tabs>
        <w:tab w:val="clear" w:pos="794"/>
        <w:tab w:val="left" w:pos="1191"/>
      </w:tabs>
      <w:outlineLvl w:val="4"/>
    </w:pPr>
  </w:style>
  <w:style w:type="paragraph" w:styleId="Heading6">
    <w:name w:val="heading 6"/>
    <w:basedOn w:val="Heading3"/>
    <w:next w:val="Normal"/>
    <w:qFormat/>
    <w:rsid w:val="00B55288"/>
    <w:pPr>
      <w:tabs>
        <w:tab w:val="clear" w:pos="794"/>
        <w:tab w:val="left" w:pos="1191"/>
      </w:tabs>
      <w:outlineLvl w:val="5"/>
    </w:pPr>
  </w:style>
  <w:style w:type="paragraph" w:styleId="Heading7">
    <w:name w:val="heading 7"/>
    <w:basedOn w:val="Heading3"/>
    <w:next w:val="Normal"/>
    <w:qFormat/>
    <w:rsid w:val="00B55288"/>
    <w:pPr>
      <w:tabs>
        <w:tab w:val="clear" w:pos="794"/>
        <w:tab w:val="left" w:pos="1191"/>
      </w:tabs>
      <w:outlineLvl w:val="6"/>
    </w:pPr>
  </w:style>
  <w:style w:type="paragraph" w:styleId="Heading8">
    <w:name w:val="heading 8"/>
    <w:basedOn w:val="Heading3"/>
    <w:next w:val="Normal"/>
    <w:qFormat/>
    <w:rsid w:val="00B55288"/>
    <w:pPr>
      <w:tabs>
        <w:tab w:val="clear" w:pos="794"/>
        <w:tab w:val="left" w:pos="1191"/>
      </w:tabs>
      <w:outlineLvl w:val="7"/>
    </w:pPr>
  </w:style>
  <w:style w:type="paragraph" w:styleId="Heading9">
    <w:name w:val="heading 9"/>
    <w:basedOn w:val="Heading3"/>
    <w:next w:val="Normal"/>
    <w:qFormat/>
    <w:rsid w:val="00B5528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B55288"/>
  </w:style>
  <w:style w:type="paragraph" w:styleId="TOC7">
    <w:name w:val="toc 7"/>
    <w:basedOn w:val="TOC3"/>
    <w:next w:val="Normal"/>
    <w:semiHidden/>
    <w:rsid w:val="00B55288"/>
  </w:style>
  <w:style w:type="paragraph" w:styleId="TOC6">
    <w:name w:val="toc 6"/>
    <w:basedOn w:val="TOC3"/>
    <w:next w:val="Normal"/>
    <w:semiHidden/>
    <w:rsid w:val="00B55288"/>
  </w:style>
  <w:style w:type="paragraph" w:styleId="TOC5">
    <w:name w:val="toc 5"/>
    <w:basedOn w:val="TOC3"/>
    <w:next w:val="Normal"/>
    <w:semiHidden/>
    <w:rsid w:val="00B55288"/>
  </w:style>
  <w:style w:type="paragraph" w:styleId="TOC4">
    <w:name w:val="toc 4"/>
    <w:basedOn w:val="TOC3"/>
    <w:next w:val="Normal"/>
    <w:semiHidden/>
    <w:rsid w:val="00B55288"/>
  </w:style>
  <w:style w:type="paragraph" w:styleId="TOC3">
    <w:name w:val="toc 3"/>
    <w:basedOn w:val="TOC2"/>
    <w:next w:val="Normal"/>
    <w:semiHidden/>
    <w:rsid w:val="00B55288"/>
    <w:pPr>
      <w:spacing w:before="80"/>
    </w:pPr>
  </w:style>
  <w:style w:type="paragraph" w:styleId="TOC2">
    <w:name w:val="toc 2"/>
    <w:basedOn w:val="TOC1"/>
    <w:next w:val="Normal"/>
    <w:semiHidden/>
    <w:rsid w:val="00B55288"/>
    <w:pPr>
      <w:spacing w:before="120"/>
    </w:pPr>
  </w:style>
  <w:style w:type="paragraph" w:styleId="TOC1">
    <w:name w:val="toc 1"/>
    <w:basedOn w:val="Normal"/>
    <w:semiHidden/>
    <w:rsid w:val="00B5528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B55288"/>
    <w:pPr>
      <w:ind w:left="1698"/>
    </w:pPr>
  </w:style>
  <w:style w:type="paragraph" w:styleId="Index6">
    <w:name w:val="index 6"/>
    <w:basedOn w:val="Normal"/>
    <w:next w:val="Normal"/>
    <w:semiHidden/>
    <w:rsid w:val="00B55288"/>
    <w:pPr>
      <w:ind w:left="1415"/>
    </w:pPr>
  </w:style>
  <w:style w:type="paragraph" w:styleId="Index5">
    <w:name w:val="index 5"/>
    <w:basedOn w:val="Normal"/>
    <w:next w:val="Normal"/>
    <w:semiHidden/>
    <w:rsid w:val="00B55288"/>
    <w:pPr>
      <w:ind w:left="1132"/>
    </w:pPr>
  </w:style>
  <w:style w:type="paragraph" w:styleId="Index4">
    <w:name w:val="index 4"/>
    <w:basedOn w:val="Normal"/>
    <w:next w:val="Normal"/>
    <w:semiHidden/>
    <w:rsid w:val="00B55288"/>
    <w:pPr>
      <w:ind w:left="851"/>
    </w:pPr>
  </w:style>
  <w:style w:type="paragraph" w:styleId="Index3">
    <w:name w:val="index 3"/>
    <w:basedOn w:val="Normal"/>
    <w:next w:val="Normal"/>
    <w:semiHidden/>
    <w:rsid w:val="00B55288"/>
    <w:pPr>
      <w:ind w:left="567"/>
    </w:pPr>
  </w:style>
  <w:style w:type="paragraph" w:styleId="Index2">
    <w:name w:val="index 2"/>
    <w:basedOn w:val="Normal"/>
    <w:next w:val="Normal"/>
    <w:semiHidden/>
    <w:rsid w:val="00B55288"/>
    <w:pPr>
      <w:ind w:left="284"/>
    </w:pPr>
  </w:style>
  <w:style w:type="paragraph" w:styleId="Index1">
    <w:name w:val="index 1"/>
    <w:basedOn w:val="Normal"/>
    <w:next w:val="Normal"/>
    <w:semiHidden/>
    <w:rsid w:val="00B55288"/>
  </w:style>
  <w:style w:type="character" w:styleId="LineNumber">
    <w:name w:val="line number"/>
    <w:basedOn w:val="DefaultParagraphFont"/>
    <w:rsid w:val="00B55288"/>
  </w:style>
  <w:style w:type="paragraph" w:styleId="IndexHeading">
    <w:name w:val="index heading"/>
    <w:basedOn w:val="Normal"/>
    <w:next w:val="Normal"/>
    <w:semiHidden/>
    <w:rsid w:val="00B55288"/>
  </w:style>
  <w:style w:type="paragraph" w:styleId="Footer">
    <w:name w:val="footer"/>
    <w:aliases w:val="pie de página"/>
    <w:basedOn w:val="Normal"/>
    <w:rsid w:val="00B55288"/>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B55288"/>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aliases w:val="Appel note de bas de p,Footnote Reference/,Footnote symbol"/>
    <w:basedOn w:val="DefaultParagraphFont"/>
    <w:rsid w:val="00B55288"/>
    <w:rPr>
      <w:position w:val="6"/>
      <w:sz w:val="16"/>
    </w:rPr>
  </w:style>
  <w:style w:type="paragraph" w:styleId="FootnoteText">
    <w:name w:val="footnote text"/>
    <w:aliases w:val="footnote text,ALTS FOOTNOTE,DNV-FT,Footnote Text Char1,Footnote Text Char Char1,Footnote Text Char4 Char Char,Footnote Text Char1 Char1 Char1 Char,Footnote Text Char Char1 Char1 Char Char,Footnote Text Char1 Char1 Char1 Char Char Char1,DNV"/>
    <w:basedOn w:val="Normal"/>
    <w:link w:val="FootnoteTextChar"/>
    <w:rsid w:val="00B55288"/>
    <w:pPr>
      <w:keepLines/>
      <w:tabs>
        <w:tab w:val="left" w:pos="256"/>
      </w:tabs>
      <w:ind w:left="256" w:hanging="256"/>
    </w:pPr>
  </w:style>
  <w:style w:type="paragraph" w:styleId="NormalIndent">
    <w:name w:val="Normal Indent"/>
    <w:basedOn w:val="Normal"/>
    <w:rsid w:val="00B55288"/>
    <w:pPr>
      <w:ind w:left="794"/>
    </w:pPr>
  </w:style>
  <w:style w:type="paragraph" w:customStyle="1" w:styleId="TableLegend">
    <w:name w:val="Table_Legend"/>
    <w:basedOn w:val="TableText"/>
    <w:rsid w:val="00B55288"/>
    <w:pPr>
      <w:spacing w:before="120"/>
    </w:pPr>
  </w:style>
  <w:style w:type="paragraph" w:customStyle="1" w:styleId="TableText">
    <w:name w:val="Table_Text"/>
    <w:basedOn w:val="Normal"/>
    <w:rsid w:val="00B552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B55288"/>
    <w:pPr>
      <w:keepLines/>
      <w:spacing w:before="0"/>
    </w:pPr>
    <w:rPr>
      <w:b/>
      <w:caps w:val="0"/>
    </w:rPr>
  </w:style>
  <w:style w:type="paragraph" w:customStyle="1" w:styleId="Table">
    <w:name w:val="Table_#"/>
    <w:basedOn w:val="Normal"/>
    <w:next w:val="TableTitle"/>
    <w:rsid w:val="00B55288"/>
    <w:pPr>
      <w:keepNext/>
      <w:spacing w:before="560" w:after="120"/>
      <w:jc w:val="center"/>
    </w:pPr>
    <w:rPr>
      <w:caps/>
    </w:rPr>
  </w:style>
  <w:style w:type="paragraph" w:customStyle="1" w:styleId="enumlev1">
    <w:name w:val="enumlev1"/>
    <w:basedOn w:val="Normal"/>
    <w:link w:val="enumlev1Char"/>
    <w:rsid w:val="00B55288"/>
    <w:pPr>
      <w:spacing w:before="80"/>
      <w:ind w:left="794" w:hanging="794"/>
    </w:pPr>
  </w:style>
  <w:style w:type="paragraph" w:customStyle="1" w:styleId="enumlev2">
    <w:name w:val="enumlev2"/>
    <w:basedOn w:val="enumlev1"/>
    <w:rsid w:val="00B55288"/>
    <w:pPr>
      <w:ind w:left="1191" w:hanging="397"/>
    </w:pPr>
  </w:style>
  <w:style w:type="paragraph" w:customStyle="1" w:styleId="enumlev3">
    <w:name w:val="enumlev3"/>
    <w:basedOn w:val="enumlev2"/>
    <w:rsid w:val="00B55288"/>
    <w:pPr>
      <w:ind w:left="1588"/>
    </w:pPr>
  </w:style>
  <w:style w:type="paragraph" w:customStyle="1" w:styleId="TableHead">
    <w:name w:val="Table_Head"/>
    <w:basedOn w:val="TableText"/>
    <w:rsid w:val="00B55288"/>
    <w:pPr>
      <w:keepNext/>
      <w:spacing w:before="80" w:after="80"/>
      <w:jc w:val="center"/>
    </w:pPr>
    <w:rPr>
      <w:b/>
    </w:rPr>
  </w:style>
  <w:style w:type="paragraph" w:customStyle="1" w:styleId="FigureLegend">
    <w:name w:val="Figure_Legend"/>
    <w:basedOn w:val="Normal"/>
    <w:rsid w:val="00B5528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55288"/>
    <w:pPr>
      <w:spacing w:before="480"/>
    </w:pPr>
  </w:style>
  <w:style w:type="paragraph" w:customStyle="1" w:styleId="FigureTitle">
    <w:name w:val="Figure_Title"/>
    <w:basedOn w:val="TableTitle"/>
    <w:next w:val="Normal"/>
    <w:rsid w:val="00B55288"/>
    <w:pPr>
      <w:keepNext w:val="0"/>
      <w:spacing w:after="480"/>
    </w:pPr>
  </w:style>
  <w:style w:type="paragraph" w:customStyle="1" w:styleId="Annex">
    <w:name w:val="Annex_#"/>
    <w:basedOn w:val="Normal"/>
    <w:next w:val="AnnexRef"/>
    <w:rsid w:val="00B55288"/>
    <w:pPr>
      <w:keepNext/>
      <w:keepLines/>
      <w:spacing w:before="480" w:after="80"/>
      <w:jc w:val="center"/>
    </w:pPr>
    <w:rPr>
      <w:caps/>
    </w:rPr>
  </w:style>
  <w:style w:type="paragraph" w:customStyle="1" w:styleId="AnnexRef">
    <w:name w:val="Annex_Ref"/>
    <w:basedOn w:val="Normal"/>
    <w:next w:val="AnnexTitle"/>
    <w:rsid w:val="00B55288"/>
    <w:pPr>
      <w:keepNext/>
      <w:keepLines/>
      <w:jc w:val="center"/>
    </w:pPr>
  </w:style>
  <w:style w:type="paragraph" w:customStyle="1" w:styleId="AnnexTitle">
    <w:name w:val="Annex_Title"/>
    <w:basedOn w:val="Normal"/>
    <w:next w:val="Normalaftertitle"/>
    <w:rsid w:val="00B55288"/>
    <w:pPr>
      <w:keepNext/>
      <w:keepLines/>
      <w:spacing w:before="240" w:after="280"/>
      <w:jc w:val="center"/>
    </w:pPr>
    <w:rPr>
      <w:b/>
    </w:rPr>
  </w:style>
  <w:style w:type="paragraph" w:customStyle="1" w:styleId="Appendix">
    <w:name w:val="Appendix_#"/>
    <w:basedOn w:val="Annex"/>
    <w:next w:val="AppendixRef"/>
    <w:rsid w:val="00B55288"/>
  </w:style>
  <w:style w:type="paragraph" w:customStyle="1" w:styleId="AppendixRef">
    <w:name w:val="Appendix_Ref"/>
    <w:basedOn w:val="AnnexRef"/>
    <w:next w:val="AppendixTitle"/>
    <w:rsid w:val="00B55288"/>
  </w:style>
  <w:style w:type="paragraph" w:customStyle="1" w:styleId="AppendixTitle">
    <w:name w:val="Appendix_Title"/>
    <w:basedOn w:val="AnnexTitle"/>
    <w:next w:val="Normalaftertitle"/>
    <w:rsid w:val="00B55288"/>
  </w:style>
  <w:style w:type="paragraph" w:customStyle="1" w:styleId="RefTitle">
    <w:name w:val="Ref_Title"/>
    <w:basedOn w:val="Normal"/>
    <w:next w:val="RefText"/>
    <w:rsid w:val="00B55288"/>
    <w:pPr>
      <w:spacing w:before="480"/>
      <w:jc w:val="center"/>
    </w:pPr>
    <w:rPr>
      <w:caps/>
    </w:rPr>
  </w:style>
  <w:style w:type="paragraph" w:customStyle="1" w:styleId="RefText">
    <w:name w:val="Ref_Text"/>
    <w:basedOn w:val="Normal"/>
    <w:rsid w:val="00B55288"/>
    <w:pPr>
      <w:ind w:left="794" w:hanging="794"/>
    </w:pPr>
  </w:style>
  <w:style w:type="paragraph" w:customStyle="1" w:styleId="Equation">
    <w:name w:val="Equation"/>
    <w:basedOn w:val="Normal"/>
    <w:rsid w:val="00B55288"/>
    <w:pPr>
      <w:tabs>
        <w:tab w:val="clear" w:pos="1191"/>
        <w:tab w:val="clear" w:pos="1588"/>
        <w:tab w:val="clear" w:pos="1985"/>
        <w:tab w:val="center" w:pos="4876"/>
        <w:tab w:val="right" w:pos="9752"/>
      </w:tabs>
    </w:pPr>
  </w:style>
  <w:style w:type="paragraph" w:customStyle="1" w:styleId="Head">
    <w:name w:val="Head"/>
    <w:basedOn w:val="Normal"/>
    <w:rsid w:val="00B5528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55288"/>
    <w:pPr>
      <w:keepNext/>
      <w:keepLines/>
      <w:spacing w:before="240"/>
      <w:jc w:val="center"/>
    </w:pPr>
    <w:rPr>
      <w:b/>
      <w:caps/>
    </w:rPr>
  </w:style>
  <w:style w:type="paragraph" w:customStyle="1" w:styleId="Normalaftertitle">
    <w:name w:val="Normal after title"/>
    <w:basedOn w:val="Normal"/>
    <w:next w:val="Normal"/>
    <w:link w:val="NormalaftertitleChar"/>
    <w:rsid w:val="00B55288"/>
    <w:pPr>
      <w:spacing w:before="320"/>
    </w:pPr>
  </w:style>
  <w:style w:type="paragraph" w:customStyle="1" w:styleId="call">
    <w:name w:val="call"/>
    <w:basedOn w:val="Normal"/>
    <w:next w:val="Normal"/>
    <w:rsid w:val="00B55288"/>
    <w:pPr>
      <w:keepNext/>
      <w:keepLines/>
      <w:spacing w:before="160"/>
      <w:ind w:left="794"/>
    </w:pPr>
    <w:rPr>
      <w:i/>
    </w:rPr>
  </w:style>
  <w:style w:type="paragraph" w:customStyle="1" w:styleId="Rec">
    <w:name w:val="Rec_#"/>
    <w:basedOn w:val="Normal"/>
    <w:next w:val="RecTitle"/>
    <w:rsid w:val="00B55288"/>
    <w:pPr>
      <w:keepNext/>
      <w:keepLines/>
      <w:spacing w:before="480"/>
      <w:jc w:val="center"/>
    </w:pPr>
    <w:rPr>
      <w:caps/>
    </w:rPr>
  </w:style>
  <w:style w:type="paragraph" w:customStyle="1" w:styleId="toc0">
    <w:name w:val="toc 0"/>
    <w:basedOn w:val="Normal"/>
    <w:next w:val="TOC1"/>
    <w:rsid w:val="00B55288"/>
    <w:pPr>
      <w:tabs>
        <w:tab w:val="clear" w:pos="794"/>
        <w:tab w:val="clear" w:pos="1191"/>
        <w:tab w:val="clear" w:pos="1588"/>
        <w:tab w:val="clear" w:pos="1985"/>
        <w:tab w:val="right" w:pos="9781"/>
      </w:tabs>
    </w:pPr>
    <w:rPr>
      <w:b/>
    </w:rPr>
  </w:style>
  <w:style w:type="paragraph" w:styleId="List">
    <w:name w:val="List"/>
    <w:basedOn w:val="Normal"/>
    <w:rsid w:val="00B5528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5528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5528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55288"/>
    <w:pPr>
      <w:tabs>
        <w:tab w:val="clear" w:pos="794"/>
        <w:tab w:val="clear" w:pos="1191"/>
        <w:tab w:val="clear" w:pos="1588"/>
        <w:tab w:val="clear" w:pos="1985"/>
        <w:tab w:val="left" w:pos="4820"/>
        <w:tab w:val="left" w:pos="5529"/>
      </w:tabs>
      <w:ind w:left="794"/>
    </w:pPr>
  </w:style>
  <w:style w:type="paragraph" w:customStyle="1" w:styleId="EmailStyle671">
    <w:name w:val="EmailStyle671"/>
    <w:basedOn w:val="Normal"/>
    <w:semiHidden/>
    <w:rsid w:val="00B55288"/>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Keywords">
    <w:name w:val="Keywords"/>
    <w:basedOn w:val="Normal"/>
    <w:rsid w:val="00B55288"/>
    <w:pPr>
      <w:tabs>
        <w:tab w:val="clear" w:pos="1191"/>
        <w:tab w:val="clear" w:pos="1588"/>
      </w:tabs>
      <w:ind w:left="794" w:hanging="794"/>
    </w:pPr>
  </w:style>
  <w:style w:type="paragraph" w:styleId="BodyText">
    <w:name w:val="Body Text"/>
    <w:basedOn w:val="Normal"/>
    <w:rsid w:val="00B55288"/>
    <w:pPr>
      <w:spacing w:after="120"/>
    </w:pPr>
  </w:style>
  <w:style w:type="paragraph" w:customStyle="1" w:styleId="EquationLegend">
    <w:name w:val="Equation_Legend"/>
    <w:basedOn w:val="Normal"/>
    <w:rsid w:val="00B55288"/>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B55288"/>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B55288"/>
    <w:pPr>
      <w:tabs>
        <w:tab w:val="left" w:pos="7371"/>
      </w:tabs>
      <w:spacing w:after="560"/>
    </w:pPr>
  </w:style>
  <w:style w:type="paragraph" w:customStyle="1" w:styleId="FirstFooter">
    <w:name w:val="FirstFooter"/>
    <w:basedOn w:val="Footer"/>
    <w:rsid w:val="00B55288"/>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B552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rsid w:val="00B55288"/>
    <w:pPr>
      <w:tabs>
        <w:tab w:val="left" w:pos="397"/>
      </w:tabs>
    </w:pPr>
  </w:style>
  <w:style w:type="paragraph" w:styleId="TOC9">
    <w:name w:val="toc 9"/>
    <w:basedOn w:val="TOC3"/>
    <w:next w:val="Normal"/>
    <w:semiHidden/>
    <w:rsid w:val="00B55288"/>
  </w:style>
  <w:style w:type="paragraph" w:customStyle="1" w:styleId="headingb">
    <w:name w:val="heading_b"/>
    <w:basedOn w:val="Heading3"/>
    <w:next w:val="Normal"/>
    <w:rsid w:val="00B55288"/>
    <w:pPr>
      <w:spacing w:before="160"/>
      <w:ind w:left="0" w:firstLine="0"/>
      <w:outlineLvl w:val="9"/>
    </w:pPr>
  </w:style>
  <w:style w:type="paragraph" w:customStyle="1" w:styleId="headingi">
    <w:name w:val="heading_i"/>
    <w:basedOn w:val="Heading3"/>
    <w:next w:val="Normal"/>
    <w:rsid w:val="00B55288"/>
    <w:pPr>
      <w:spacing w:before="160"/>
      <w:ind w:left="0" w:firstLine="0"/>
      <w:outlineLvl w:val="9"/>
    </w:pPr>
    <w:rPr>
      <w:b w:val="0"/>
      <w:i/>
    </w:rPr>
  </w:style>
  <w:style w:type="character" w:styleId="Hyperlink">
    <w:name w:val="Hyperlink"/>
    <w:basedOn w:val="DefaultParagraphFont"/>
    <w:rsid w:val="00B55288"/>
    <w:rPr>
      <w:color w:val="0000FF"/>
      <w:u w:val="single"/>
    </w:rPr>
  </w:style>
  <w:style w:type="paragraph" w:customStyle="1" w:styleId="AnnexNo">
    <w:name w:val="Annex_No"/>
    <w:basedOn w:val="Normal"/>
    <w:next w:val="Normal"/>
    <w:rsid w:val="00B55288"/>
    <w:pPr>
      <w:keepNext/>
      <w:keepLines/>
      <w:overflowPunct w:val="0"/>
      <w:autoSpaceDE w:val="0"/>
      <w:autoSpaceDN w:val="0"/>
      <w:adjustRightInd w:val="0"/>
      <w:spacing w:before="480" w:after="80"/>
      <w:jc w:val="center"/>
      <w:textAlignment w:val="baseline"/>
    </w:pPr>
    <w:rPr>
      <w:caps/>
      <w:sz w:val="28"/>
    </w:rPr>
  </w:style>
  <w:style w:type="character" w:styleId="PageNumber">
    <w:name w:val="page number"/>
    <w:basedOn w:val="DefaultParagraphFont"/>
    <w:rsid w:val="00B55288"/>
  </w:style>
  <w:style w:type="paragraph" w:customStyle="1" w:styleId="Call0">
    <w:name w:val="Call"/>
    <w:basedOn w:val="Normal"/>
    <w:next w:val="Normal"/>
    <w:link w:val="CallChar"/>
    <w:rsid w:val="00B55288"/>
    <w:pPr>
      <w:keepNext/>
      <w:keepLines/>
      <w:overflowPunct w:val="0"/>
      <w:autoSpaceDE w:val="0"/>
      <w:autoSpaceDN w:val="0"/>
      <w:adjustRightInd w:val="0"/>
      <w:spacing w:before="160"/>
      <w:ind w:left="794"/>
      <w:textAlignment w:val="baseline"/>
    </w:pPr>
    <w:rPr>
      <w:i/>
    </w:rPr>
  </w:style>
  <w:style w:type="paragraph" w:customStyle="1" w:styleId="RecNo">
    <w:name w:val="Rec_No"/>
    <w:basedOn w:val="Normal"/>
    <w:next w:val="Rectitle0"/>
    <w:rsid w:val="00B55288"/>
    <w:pPr>
      <w:keepNext/>
      <w:keepLines/>
      <w:overflowPunct w:val="0"/>
      <w:autoSpaceDE w:val="0"/>
      <w:autoSpaceDN w:val="0"/>
      <w:adjustRightInd w:val="0"/>
      <w:spacing w:before="480"/>
      <w:jc w:val="center"/>
      <w:textAlignment w:val="baseline"/>
    </w:pPr>
    <w:rPr>
      <w:caps/>
      <w:sz w:val="28"/>
    </w:rPr>
  </w:style>
  <w:style w:type="paragraph" w:customStyle="1" w:styleId="Rectitle0">
    <w:name w:val="Rec_title"/>
    <w:basedOn w:val="RecNo"/>
    <w:next w:val="Normal"/>
    <w:rsid w:val="00B55288"/>
    <w:pPr>
      <w:spacing w:before="240"/>
    </w:pPr>
    <w:rPr>
      <w:rFonts w:ascii="Times New Roman Bold" w:hAnsi="Times New Roman Bold"/>
      <w:b/>
      <w:caps w:val="0"/>
    </w:rPr>
  </w:style>
  <w:style w:type="paragraph" w:customStyle="1" w:styleId="QuestionNo">
    <w:name w:val="Question_No"/>
    <w:basedOn w:val="Normal"/>
    <w:next w:val="Questiontitle"/>
    <w:link w:val="QuestionNoChar"/>
    <w:rsid w:val="00B55288"/>
    <w:pPr>
      <w:keepNext/>
      <w:keepLines/>
      <w:overflowPunct w:val="0"/>
      <w:autoSpaceDE w:val="0"/>
      <w:autoSpaceDN w:val="0"/>
      <w:adjustRightInd w:val="0"/>
      <w:spacing w:before="480"/>
      <w:jc w:val="center"/>
      <w:textAlignment w:val="baseline"/>
    </w:pPr>
    <w:rPr>
      <w:caps/>
      <w:sz w:val="28"/>
    </w:rPr>
  </w:style>
  <w:style w:type="paragraph" w:customStyle="1" w:styleId="Questiontitle">
    <w:name w:val="Question_title"/>
    <w:basedOn w:val="Normal"/>
    <w:next w:val="Normal"/>
    <w:link w:val="QuestiontitleChar"/>
    <w:rsid w:val="00B55288"/>
    <w:pPr>
      <w:keepNext/>
      <w:keepLines/>
      <w:overflowPunct w:val="0"/>
      <w:autoSpaceDE w:val="0"/>
      <w:autoSpaceDN w:val="0"/>
      <w:adjustRightInd w:val="0"/>
      <w:spacing w:before="240"/>
      <w:jc w:val="center"/>
      <w:textAlignment w:val="baseline"/>
    </w:pPr>
    <w:rPr>
      <w:rFonts w:ascii="Times New Roman Bold" w:hAnsi="Times New Roman Bold"/>
      <w:b/>
      <w:sz w:val="28"/>
    </w:rPr>
  </w:style>
  <w:style w:type="paragraph" w:customStyle="1" w:styleId="Annextitle0">
    <w:name w:val="Annex_title"/>
    <w:basedOn w:val="Normal"/>
    <w:next w:val="Normalaftertitle"/>
    <w:rsid w:val="00B55288"/>
    <w:pPr>
      <w:keepNext/>
      <w:keepLines/>
      <w:overflowPunct w:val="0"/>
      <w:autoSpaceDE w:val="0"/>
      <w:autoSpaceDN w:val="0"/>
      <w:adjustRightInd w:val="0"/>
      <w:spacing w:before="240" w:after="280"/>
      <w:jc w:val="center"/>
      <w:textAlignment w:val="baseline"/>
    </w:pPr>
    <w:rPr>
      <w:rFonts w:ascii="Times New Roman Bold" w:hAnsi="Times New Roman Bold"/>
      <w:b/>
      <w:sz w:val="28"/>
    </w:rPr>
  </w:style>
  <w:style w:type="paragraph" w:styleId="BodyText2">
    <w:name w:val="Body Text 2"/>
    <w:basedOn w:val="Normal"/>
    <w:rsid w:val="00B55288"/>
    <w:pPr>
      <w:tabs>
        <w:tab w:val="clear" w:pos="794"/>
        <w:tab w:val="clear" w:pos="1191"/>
        <w:tab w:val="clear" w:pos="1588"/>
        <w:tab w:val="clear" w:pos="1985"/>
      </w:tabs>
      <w:jc w:val="both"/>
    </w:pPr>
    <w:rPr>
      <w:lang w:val="en-US"/>
    </w:rPr>
  </w:style>
  <w:style w:type="paragraph" w:styleId="BodyTextIndent3">
    <w:name w:val="Body Text Indent 3"/>
    <w:basedOn w:val="Normal"/>
    <w:rsid w:val="00B55288"/>
    <w:pPr>
      <w:tabs>
        <w:tab w:val="clear" w:pos="794"/>
        <w:tab w:val="clear" w:pos="1191"/>
        <w:tab w:val="clear" w:pos="1588"/>
        <w:tab w:val="clear" w:pos="1985"/>
      </w:tabs>
      <w:spacing w:before="0"/>
      <w:ind w:left="270" w:hanging="270"/>
    </w:pPr>
    <w:rPr>
      <w:i/>
      <w:lang w:val="en-US"/>
    </w:rPr>
  </w:style>
  <w:style w:type="paragraph" w:customStyle="1" w:styleId="Recdate">
    <w:name w:val="Rec_date"/>
    <w:basedOn w:val="Normal"/>
    <w:next w:val="Normal"/>
    <w:rsid w:val="00B55288"/>
    <w:pPr>
      <w:keepNext/>
      <w:keepLines/>
      <w:tabs>
        <w:tab w:val="clear" w:pos="794"/>
        <w:tab w:val="clear" w:pos="1191"/>
        <w:tab w:val="clear" w:pos="1588"/>
        <w:tab w:val="clear" w:pos="1985"/>
      </w:tabs>
      <w:overflowPunct w:val="0"/>
      <w:autoSpaceDE w:val="0"/>
      <w:autoSpaceDN w:val="0"/>
      <w:adjustRightInd w:val="0"/>
      <w:jc w:val="right"/>
      <w:textAlignment w:val="baseline"/>
    </w:pPr>
    <w:rPr>
      <w:i/>
      <w:sz w:val="22"/>
    </w:rPr>
  </w:style>
  <w:style w:type="paragraph" w:customStyle="1" w:styleId="Questiondate">
    <w:name w:val="Question_date"/>
    <w:basedOn w:val="Normal"/>
    <w:next w:val="Normalaftertitle"/>
    <w:rsid w:val="00B55288"/>
    <w:pPr>
      <w:keepNext/>
      <w:keepLines/>
      <w:tabs>
        <w:tab w:val="clear" w:pos="794"/>
        <w:tab w:val="clear" w:pos="1191"/>
        <w:tab w:val="clear" w:pos="1588"/>
        <w:tab w:val="clear" w:pos="1985"/>
      </w:tabs>
      <w:overflowPunct w:val="0"/>
      <w:autoSpaceDE w:val="0"/>
      <w:autoSpaceDN w:val="0"/>
      <w:adjustRightInd w:val="0"/>
      <w:jc w:val="right"/>
      <w:textAlignment w:val="baseline"/>
    </w:pPr>
    <w:rPr>
      <w:i/>
      <w:sz w:val="22"/>
    </w:rPr>
  </w:style>
  <w:style w:type="paragraph" w:customStyle="1" w:styleId="Annexref0">
    <w:name w:val="Annex_ref"/>
    <w:basedOn w:val="Normal"/>
    <w:next w:val="Normal"/>
    <w:rsid w:val="00B55288"/>
    <w:pPr>
      <w:keepNext/>
      <w:keepLines/>
      <w:overflowPunct w:val="0"/>
      <w:autoSpaceDE w:val="0"/>
      <w:autoSpaceDN w:val="0"/>
      <w:adjustRightInd w:val="0"/>
      <w:spacing w:after="280"/>
      <w:jc w:val="center"/>
      <w:textAlignment w:val="baseline"/>
    </w:pPr>
  </w:style>
  <w:style w:type="paragraph" w:customStyle="1" w:styleId="RecTitleDate">
    <w:name w:val="Rec_Title/Date"/>
    <w:basedOn w:val="Normal"/>
    <w:next w:val="Normal"/>
    <w:rsid w:val="00B55288"/>
    <w:pPr>
      <w:keepNext/>
      <w:keepLines/>
      <w:tabs>
        <w:tab w:val="clear" w:pos="794"/>
        <w:tab w:val="clear" w:pos="1191"/>
        <w:tab w:val="clear" w:pos="1588"/>
        <w:tab w:val="clear" w:pos="1985"/>
        <w:tab w:val="right" w:pos="9696"/>
      </w:tabs>
      <w:overflowPunct w:val="0"/>
      <w:autoSpaceDE w:val="0"/>
      <w:autoSpaceDN w:val="0"/>
      <w:adjustRightInd w:val="0"/>
      <w:spacing w:before="136"/>
      <w:jc w:val="right"/>
      <w:textAlignment w:val="baseline"/>
    </w:pPr>
    <w:rPr>
      <w:rFonts w:ascii="CG Times" w:hAnsi="CG Times"/>
      <w:sz w:val="20"/>
    </w:rPr>
  </w:style>
  <w:style w:type="paragraph" w:customStyle="1" w:styleId="headfoot">
    <w:name w:val="head_foot"/>
    <w:basedOn w:val="Normal"/>
    <w:next w:val="Normal"/>
    <w:rsid w:val="00B55288"/>
    <w:pPr>
      <w:tabs>
        <w:tab w:val="clear" w:pos="794"/>
        <w:tab w:val="clear" w:pos="1191"/>
        <w:tab w:val="clear" w:pos="1588"/>
        <w:tab w:val="clear" w:pos="1985"/>
      </w:tabs>
      <w:overflowPunct w:val="0"/>
      <w:autoSpaceDE w:val="0"/>
      <w:autoSpaceDN w:val="0"/>
      <w:adjustRightInd w:val="0"/>
      <w:spacing w:before="0"/>
      <w:jc w:val="both"/>
      <w:textAlignment w:val="baseline"/>
    </w:pPr>
    <w:rPr>
      <w:rFonts w:ascii="CG Times" w:hAnsi="CG Times"/>
      <w:color w:val="FFFFFF"/>
      <w:sz w:val="8"/>
    </w:rPr>
  </w:style>
  <w:style w:type="paragraph" w:customStyle="1" w:styleId="Tabletext0">
    <w:name w:val="Table_text"/>
    <w:basedOn w:val="Normal"/>
    <w:uiPriority w:val="99"/>
    <w:rsid w:val="00B552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styleId="BodyTextIndent">
    <w:name w:val="Body Text Indent"/>
    <w:basedOn w:val="Normal"/>
    <w:rsid w:val="00B55288"/>
    <w:pPr>
      <w:ind w:left="270" w:hanging="15"/>
    </w:pPr>
    <w:rPr>
      <w:sz w:val="22"/>
    </w:rPr>
  </w:style>
  <w:style w:type="paragraph" w:customStyle="1" w:styleId="Source">
    <w:name w:val="Source"/>
    <w:basedOn w:val="Normal"/>
    <w:next w:val="Normalaftertitle"/>
    <w:rsid w:val="00B55288"/>
    <w:pPr>
      <w:overflowPunct w:val="0"/>
      <w:autoSpaceDE w:val="0"/>
      <w:autoSpaceDN w:val="0"/>
      <w:adjustRightInd w:val="0"/>
      <w:spacing w:before="840" w:after="200"/>
      <w:jc w:val="center"/>
      <w:textAlignment w:val="baseline"/>
    </w:pPr>
    <w:rPr>
      <w:b/>
      <w:sz w:val="28"/>
    </w:rPr>
  </w:style>
  <w:style w:type="paragraph" w:customStyle="1" w:styleId="FigureNo">
    <w:name w:val="Figure_No"/>
    <w:basedOn w:val="Normal"/>
    <w:next w:val="Figuretitle0"/>
    <w:rsid w:val="00B55288"/>
    <w:pPr>
      <w:keepNext/>
      <w:keepLines/>
      <w:overflowPunct w:val="0"/>
      <w:autoSpaceDE w:val="0"/>
      <w:autoSpaceDN w:val="0"/>
      <w:adjustRightInd w:val="0"/>
      <w:spacing w:before="480" w:after="120"/>
      <w:jc w:val="center"/>
      <w:textAlignment w:val="baseline"/>
    </w:pPr>
    <w:rPr>
      <w:caps/>
    </w:rPr>
  </w:style>
  <w:style w:type="paragraph" w:customStyle="1" w:styleId="Figuretitle0">
    <w:name w:val="Figure_title"/>
    <w:basedOn w:val="TableTitle"/>
    <w:next w:val="Normal"/>
    <w:rsid w:val="00B55288"/>
    <w:pPr>
      <w:keepNext w:val="0"/>
      <w:overflowPunct w:val="0"/>
      <w:autoSpaceDE w:val="0"/>
      <w:autoSpaceDN w:val="0"/>
      <w:adjustRightInd w:val="0"/>
      <w:spacing w:after="480"/>
      <w:textAlignment w:val="baseline"/>
    </w:pPr>
    <w:rPr>
      <w:rFonts w:ascii="Times New Roman Bold" w:hAnsi="Times New Roman Bold"/>
    </w:rPr>
  </w:style>
  <w:style w:type="paragraph" w:customStyle="1" w:styleId="Normalaftertitle0">
    <w:name w:val="Normal_after_title"/>
    <w:basedOn w:val="Normal"/>
    <w:next w:val="Normal"/>
    <w:link w:val="NormalaftertitleChar0"/>
    <w:rsid w:val="00B55288"/>
    <w:pPr>
      <w:overflowPunct w:val="0"/>
      <w:autoSpaceDE w:val="0"/>
      <w:autoSpaceDN w:val="0"/>
      <w:adjustRightInd w:val="0"/>
      <w:spacing w:before="360"/>
      <w:textAlignment w:val="baseline"/>
    </w:pPr>
  </w:style>
  <w:style w:type="paragraph" w:customStyle="1" w:styleId="QuestionNoBR">
    <w:name w:val="Question_No_BR"/>
    <w:basedOn w:val="Normal"/>
    <w:next w:val="Questiontitle"/>
    <w:rsid w:val="00B55288"/>
    <w:pPr>
      <w:keepNext/>
      <w:keepLines/>
      <w:overflowPunct w:val="0"/>
      <w:autoSpaceDE w:val="0"/>
      <w:autoSpaceDN w:val="0"/>
      <w:adjustRightInd w:val="0"/>
      <w:spacing w:before="480"/>
      <w:jc w:val="center"/>
      <w:textAlignment w:val="baseline"/>
    </w:pPr>
    <w:rPr>
      <w:caps/>
      <w:sz w:val="28"/>
    </w:rPr>
  </w:style>
  <w:style w:type="paragraph" w:customStyle="1" w:styleId="Title1">
    <w:name w:val="Title 1"/>
    <w:basedOn w:val="Source"/>
    <w:next w:val="Normal"/>
    <w:rsid w:val="00B5528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Figurewithouttitle">
    <w:name w:val="Figure_without_title"/>
    <w:basedOn w:val="Normal"/>
    <w:next w:val="Normalaftertitle0"/>
    <w:rsid w:val="00B55288"/>
    <w:pPr>
      <w:keepLines/>
      <w:overflowPunct w:val="0"/>
      <w:autoSpaceDE w:val="0"/>
      <w:autoSpaceDN w:val="0"/>
      <w:adjustRightInd w:val="0"/>
      <w:spacing w:before="240" w:after="120"/>
      <w:jc w:val="center"/>
      <w:textAlignment w:val="baseline"/>
    </w:pPr>
  </w:style>
  <w:style w:type="paragraph" w:customStyle="1" w:styleId="AnnexNotitle">
    <w:name w:val="Annex_No &amp; title"/>
    <w:basedOn w:val="Normal"/>
    <w:next w:val="Normalaftertitle0"/>
    <w:link w:val="AnnexNotitleChar"/>
    <w:rsid w:val="00B55288"/>
    <w:pPr>
      <w:keepNext/>
      <w:keepLines/>
      <w:overflowPunct w:val="0"/>
      <w:autoSpaceDE w:val="0"/>
      <w:autoSpaceDN w:val="0"/>
      <w:adjustRightInd w:val="0"/>
      <w:spacing w:before="480"/>
      <w:jc w:val="center"/>
      <w:textAlignment w:val="baseline"/>
    </w:pPr>
    <w:rPr>
      <w:b/>
      <w:sz w:val="28"/>
    </w:rPr>
  </w:style>
  <w:style w:type="paragraph" w:customStyle="1" w:styleId="RecNoBR">
    <w:name w:val="Rec_No_BR"/>
    <w:basedOn w:val="Normal"/>
    <w:next w:val="Rectitle0"/>
    <w:rsid w:val="00B55288"/>
    <w:pPr>
      <w:keepNext/>
      <w:keepLines/>
      <w:overflowPunct w:val="0"/>
      <w:autoSpaceDE w:val="0"/>
      <w:autoSpaceDN w:val="0"/>
      <w:adjustRightInd w:val="0"/>
      <w:spacing w:before="480"/>
      <w:jc w:val="center"/>
      <w:textAlignment w:val="baseline"/>
    </w:pPr>
    <w:rPr>
      <w:caps/>
      <w:sz w:val="28"/>
    </w:rPr>
  </w:style>
  <w:style w:type="paragraph" w:customStyle="1" w:styleId="QuestionTitleDate">
    <w:name w:val="Question_Title/Date"/>
    <w:basedOn w:val="RecTitleDate"/>
    <w:next w:val="headfoot"/>
    <w:rsid w:val="00B55288"/>
  </w:style>
  <w:style w:type="paragraph" w:customStyle="1" w:styleId="Tablehead0">
    <w:name w:val="Table_head"/>
    <w:basedOn w:val="Normal"/>
    <w:next w:val="Tabletext0"/>
    <w:uiPriority w:val="99"/>
    <w:rsid w:val="00B5528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styleId="BodyText3">
    <w:name w:val="Body Text 3"/>
    <w:basedOn w:val="Normal"/>
    <w:rsid w:val="00B55288"/>
    <w:pPr>
      <w:tabs>
        <w:tab w:val="clear" w:pos="794"/>
        <w:tab w:val="clear" w:pos="1191"/>
        <w:tab w:val="clear" w:pos="1588"/>
        <w:tab w:val="clear" w:pos="1985"/>
      </w:tabs>
      <w:spacing w:before="0"/>
    </w:pPr>
    <w:rPr>
      <w:lang w:val="en-US"/>
    </w:rPr>
  </w:style>
  <w:style w:type="character" w:styleId="FollowedHyperlink">
    <w:name w:val="FollowedHyperlink"/>
    <w:basedOn w:val="DefaultParagraphFont"/>
    <w:rsid w:val="00B55288"/>
    <w:rPr>
      <w:color w:val="800080"/>
      <w:u w:val="single"/>
    </w:rPr>
  </w:style>
  <w:style w:type="character" w:styleId="Emphasis">
    <w:name w:val="Emphasis"/>
    <w:basedOn w:val="DefaultParagraphFont"/>
    <w:qFormat/>
    <w:rsid w:val="00B55288"/>
    <w:rPr>
      <w:i/>
      <w:iCs/>
    </w:rPr>
  </w:style>
  <w:style w:type="paragraph" w:customStyle="1" w:styleId="Headingb0">
    <w:name w:val="Heading_b"/>
    <w:basedOn w:val="Normal"/>
    <w:next w:val="Normal"/>
    <w:rsid w:val="00B55288"/>
    <w:pPr>
      <w:keepNext/>
      <w:overflowPunct w:val="0"/>
      <w:autoSpaceDE w:val="0"/>
      <w:autoSpaceDN w:val="0"/>
      <w:adjustRightInd w:val="0"/>
      <w:spacing w:before="160"/>
      <w:textAlignment w:val="baseline"/>
    </w:pPr>
    <w:rPr>
      <w:b/>
    </w:rPr>
  </w:style>
  <w:style w:type="paragraph" w:customStyle="1" w:styleId="AnnexNoTitle0">
    <w:name w:val="Annex_NoTitle"/>
    <w:basedOn w:val="Normal"/>
    <w:next w:val="Normalaftertitle0"/>
    <w:uiPriority w:val="99"/>
    <w:rsid w:val="00B55288"/>
    <w:pPr>
      <w:keepNext/>
      <w:keepLines/>
      <w:overflowPunct w:val="0"/>
      <w:autoSpaceDE w:val="0"/>
      <w:autoSpaceDN w:val="0"/>
      <w:adjustRightInd w:val="0"/>
      <w:spacing w:before="480"/>
      <w:jc w:val="center"/>
      <w:textAlignment w:val="baseline"/>
    </w:pPr>
    <w:rPr>
      <w:b/>
      <w:sz w:val="28"/>
    </w:rPr>
  </w:style>
  <w:style w:type="paragraph" w:customStyle="1" w:styleId="BodyText21">
    <w:name w:val="Body Text 21"/>
    <w:basedOn w:val="Normal"/>
    <w:rsid w:val="00B55288"/>
    <w:pPr>
      <w:tabs>
        <w:tab w:val="clear" w:pos="794"/>
        <w:tab w:val="clear" w:pos="1191"/>
        <w:tab w:val="left" w:pos="851"/>
      </w:tabs>
      <w:overflowPunct w:val="0"/>
      <w:autoSpaceDE w:val="0"/>
      <w:autoSpaceDN w:val="0"/>
      <w:adjustRightInd w:val="0"/>
      <w:spacing w:before="136"/>
      <w:ind w:left="851" w:hanging="851"/>
      <w:textAlignment w:val="baseline"/>
    </w:pPr>
  </w:style>
  <w:style w:type="paragraph" w:styleId="NormalWeb">
    <w:name w:val="Normal (Web)"/>
    <w:basedOn w:val="Normal"/>
    <w:uiPriority w:val="99"/>
    <w:rsid w:val="00B55288"/>
    <w:pPr>
      <w:tabs>
        <w:tab w:val="clear" w:pos="794"/>
        <w:tab w:val="clear" w:pos="1191"/>
        <w:tab w:val="clear" w:pos="1588"/>
        <w:tab w:val="clear" w:pos="1985"/>
      </w:tabs>
      <w:spacing w:before="100" w:beforeAutospacing="1" w:after="100" w:afterAutospacing="1"/>
    </w:pPr>
    <w:rPr>
      <w:rFonts w:eastAsia="MS Mincho"/>
      <w:color w:val="000000"/>
      <w:szCs w:val="24"/>
      <w:lang w:val="en-AU" w:eastAsia="ja-JP"/>
    </w:rPr>
  </w:style>
  <w:style w:type="paragraph" w:customStyle="1" w:styleId="CCI">
    <w:name w:val="CCI"/>
    <w:basedOn w:val="Normal"/>
    <w:next w:val="call"/>
    <w:rsid w:val="00F9265A"/>
    <w:pPr>
      <w:keepNext/>
      <w:keepLines/>
      <w:tabs>
        <w:tab w:val="clear" w:pos="794"/>
        <w:tab w:val="clear" w:pos="1191"/>
        <w:tab w:val="clear" w:pos="1588"/>
        <w:tab w:val="clear" w:pos="1985"/>
      </w:tabs>
      <w:overflowPunct w:val="0"/>
      <w:autoSpaceDE w:val="0"/>
      <w:autoSpaceDN w:val="0"/>
      <w:adjustRightInd w:val="0"/>
      <w:spacing w:before="199"/>
      <w:jc w:val="both"/>
      <w:textAlignment w:val="baseline"/>
    </w:pPr>
    <w:rPr>
      <w:rFonts w:ascii="CG Times" w:hAnsi="CG Times"/>
      <w:sz w:val="20"/>
    </w:rPr>
  </w:style>
  <w:style w:type="character" w:customStyle="1" w:styleId="QuestionNoChar">
    <w:name w:val="Question_No Char"/>
    <w:basedOn w:val="DefaultParagraphFont"/>
    <w:link w:val="QuestionNo"/>
    <w:rsid w:val="00006C2F"/>
    <w:rPr>
      <w:caps/>
      <w:sz w:val="28"/>
      <w:lang w:val="en-GB" w:eastAsia="en-US" w:bidi="ar-SA"/>
    </w:rPr>
  </w:style>
  <w:style w:type="character" w:customStyle="1" w:styleId="CallChar">
    <w:name w:val="Call Char"/>
    <w:basedOn w:val="DefaultParagraphFont"/>
    <w:link w:val="Call0"/>
    <w:rsid w:val="00006C2F"/>
    <w:rPr>
      <w:i/>
      <w:sz w:val="24"/>
      <w:lang w:val="en-GB" w:eastAsia="en-US" w:bidi="ar-SA"/>
    </w:rPr>
  </w:style>
  <w:style w:type="paragraph" w:customStyle="1" w:styleId="ResNo">
    <w:name w:val="Res_No"/>
    <w:basedOn w:val="RecNo"/>
    <w:next w:val="Normal"/>
    <w:link w:val="ResNoChar"/>
    <w:rsid w:val="004B00D6"/>
    <w:pPr>
      <w:tabs>
        <w:tab w:val="clear" w:pos="794"/>
        <w:tab w:val="clear" w:pos="1191"/>
        <w:tab w:val="clear" w:pos="1588"/>
        <w:tab w:val="clear" w:pos="1985"/>
        <w:tab w:val="left" w:pos="1134"/>
        <w:tab w:val="left" w:pos="1871"/>
        <w:tab w:val="left" w:pos="2268"/>
      </w:tabs>
    </w:pPr>
    <w:rPr>
      <w:lang w:val="fr-FR"/>
    </w:rPr>
  </w:style>
  <w:style w:type="character" w:customStyle="1" w:styleId="ResNoChar">
    <w:name w:val="Res_No Char"/>
    <w:basedOn w:val="DefaultParagraphFont"/>
    <w:link w:val="ResNo"/>
    <w:rsid w:val="004B00D6"/>
    <w:rPr>
      <w:caps/>
      <w:sz w:val="28"/>
      <w:lang w:val="fr-FR" w:eastAsia="en-US" w:bidi="ar-SA"/>
    </w:rPr>
  </w:style>
  <w:style w:type="character" w:styleId="Strong">
    <w:name w:val="Strong"/>
    <w:basedOn w:val="DefaultParagraphFont"/>
    <w:qFormat/>
    <w:rsid w:val="00855C2A"/>
    <w:rPr>
      <w:b/>
      <w:bCs/>
    </w:rPr>
  </w:style>
  <w:style w:type="character" w:customStyle="1" w:styleId="Appdef">
    <w:name w:val="App_def"/>
    <w:basedOn w:val="DefaultParagraphFont"/>
    <w:rsid w:val="007810C9"/>
    <w:rPr>
      <w:rFonts w:ascii="Times New Roman" w:hAnsi="Times New Roman"/>
      <w:b/>
    </w:rPr>
  </w:style>
  <w:style w:type="paragraph" w:customStyle="1" w:styleId="header2">
    <w:name w:val="header 2"/>
    <w:basedOn w:val="Normal"/>
    <w:rsid w:val="00AF6267"/>
    <w:pPr>
      <w:keepNext/>
      <w:tabs>
        <w:tab w:val="clear" w:pos="794"/>
        <w:tab w:val="clear" w:pos="1191"/>
        <w:tab w:val="clear" w:pos="1588"/>
        <w:tab w:val="clear" w:pos="1985"/>
      </w:tabs>
      <w:overflowPunct w:val="0"/>
      <w:autoSpaceDE w:val="0"/>
      <w:autoSpaceDN w:val="0"/>
      <w:adjustRightInd w:val="0"/>
      <w:spacing w:before="0"/>
      <w:textAlignment w:val="baseline"/>
    </w:pPr>
    <w:rPr>
      <w:rFonts w:ascii="Helvetica" w:hAnsi="Helvetica"/>
      <w:b/>
      <w:lang w:val="fr-FR"/>
    </w:rPr>
  </w:style>
  <w:style w:type="paragraph" w:customStyle="1" w:styleId="Char">
    <w:name w:val="Char"/>
    <w:basedOn w:val="Normal"/>
    <w:rsid w:val="00614EF8"/>
    <w:pPr>
      <w:tabs>
        <w:tab w:val="clear" w:pos="794"/>
        <w:tab w:val="clear" w:pos="1191"/>
        <w:tab w:val="clear" w:pos="1588"/>
        <w:tab w:val="clear" w:pos="1985"/>
      </w:tabs>
      <w:spacing w:before="0" w:after="160" w:line="240" w:lineRule="exact"/>
    </w:pPr>
    <w:rPr>
      <w:rFonts w:ascii="Arial" w:hAnsi="Arial"/>
      <w:sz w:val="20"/>
      <w:lang w:val="fr-FR" w:eastAsia="zh-CN"/>
    </w:rPr>
  </w:style>
  <w:style w:type="table" w:styleId="TableGrid">
    <w:name w:val="Table Grid"/>
    <w:basedOn w:val="TableNormal"/>
    <w:rsid w:val="00614EF8"/>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4">
    <w:name w:val="Title 4"/>
    <w:basedOn w:val="Normal"/>
    <w:next w:val="Heading1"/>
    <w:rsid w:val="00EB141E"/>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b/>
      <w:sz w:val="28"/>
    </w:rPr>
  </w:style>
  <w:style w:type="character" w:customStyle="1" w:styleId="NormalaftertitleChar0">
    <w:name w:val="Normal_after_title Char"/>
    <w:basedOn w:val="DefaultParagraphFont"/>
    <w:link w:val="Normalaftertitle0"/>
    <w:rsid w:val="00A44540"/>
    <w:rPr>
      <w:sz w:val="24"/>
      <w:lang w:val="en-GB" w:eastAsia="en-US" w:bidi="ar-SA"/>
    </w:rPr>
  </w:style>
  <w:style w:type="character" w:customStyle="1" w:styleId="FootnoteTextChar">
    <w:name w:val="Footnote Text Char"/>
    <w:aliases w:val="footnote text Char,ALTS FOOTNOTE Char,DNV-FT Char,Footnote Text Char1 Char,Footnote Text Char Char1 Char,Footnote Text Char4 Char Char Char,Footnote Text Char1 Char1 Char1 Char Char,Footnote Text Char Char1 Char1 Char Char Char"/>
    <w:basedOn w:val="DefaultParagraphFont"/>
    <w:link w:val="FootnoteText"/>
    <w:rsid w:val="00E905E6"/>
    <w:rPr>
      <w:sz w:val="24"/>
      <w:lang w:val="en-GB" w:eastAsia="en-US" w:bidi="ar-SA"/>
    </w:rPr>
  </w:style>
  <w:style w:type="character" w:customStyle="1" w:styleId="QuestiontitleChar">
    <w:name w:val="Question_title Char"/>
    <w:basedOn w:val="DefaultParagraphFont"/>
    <w:link w:val="Questiontitle"/>
    <w:rsid w:val="00E905E6"/>
    <w:rPr>
      <w:rFonts w:ascii="Times New Roman Bold" w:hAnsi="Times New Roman Bold"/>
      <w:b/>
      <w:sz w:val="28"/>
      <w:lang w:val="en-GB" w:eastAsia="en-US" w:bidi="ar-SA"/>
    </w:rPr>
  </w:style>
  <w:style w:type="character" w:customStyle="1" w:styleId="NormalaftertitleChar">
    <w:name w:val="Normal after title Char"/>
    <w:basedOn w:val="DefaultParagraphFont"/>
    <w:link w:val="Normalaftertitle"/>
    <w:rsid w:val="003C4DF6"/>
    <w:rPr>
      <w:rFonts w:ascii="Times New Roman" w:hAnsi="Times New Roman"/>
      <w:sz w:val="24"/>
      <w:lang w:val="en-GB" w:eastAsia="en-US"/>
    </w:rPr>
  </w:style>
  <w:style w:type="paragraph" w:customStyle="1" w:styleId="Questionref">
    <w:name w:val="Question_ref"/>
    <w:basedOn w:val="Normal"/>
    <w:next w:val="Questiondate"/>
    <w:rsid w:val="0048625C"/>
    <w:pPr>
      <w:keepNext/>
      <w:keepLines/>
      <w:tabs>
        <w:tab w:val="clear" w:pos="794"/>
        <w:tab w:val="clear" w:pos="1191"/>
        <w:tab w:val="clear" w:pos="1588"/>
        <w:tab w:val="clear" w:pos="1985"/>
      </w:tabs>
      <w:overflowPunct w:val="0"/>
      <w:autoSpaceDE w:val="0"/>
      <w:autoSpaceDN w:val="0"/>
      <w:adjustRightInd w:val="0"/>
      <w:jc w:val="center"/>
      <w:textAlignment w:val="baseline"/>
    </w:pPr>
    <w:rPr>
      <w:lang w:val="fr-FR"/>
    </w:rPr>
  </w:style>
  <w:style w:type="character" w:customStyle="1" w:styleId="enumlev1Char">
    <w:name w:val="enumlev1 Char"/>
    <w:basedOn w:val="DefaultParagraphFont"/>
    <w:link w:val="enumlev1"/>
    <w:rsid w:val="0048625C"/>
    <w:rPr>
      <w:rFonts w:ascii="Times New Roman" w:hAnsi="Times New Roman"/>
      <w:sz w:val="24"/>
      <w:lang w:val="en-GB" w:eastAsia="en-US"/>
    </w:rPr>
  </w:style>
  <w:style w:type="character" w:customStyle="1" w:styleId="AnnexNotitleChar">
    <w:name w:val="Annex_No &amp; title Char"/>
    <w:basedOn w:val="DefaultParagraphFont"/>
    <w:link w:val="AnnexNotitle"/>
    <w:rsid w:val="000C3F35"/>
    <w:rPr>
      <w:rFonts w:ascii="Times New Roman" w:hAnsi="Times New Roman"/>
      <w:b/>
      <w:sz w:val="28"/>
      <w:lang w:val="en-GB" w:eastAsia="en-US"/>
    </w:rPr>
  </w:style>
  <w:style w:type="paragraph" w:styleId="ListParagraph">
    <w:name w:val="List Paragraph"/>
    <w:basedOn w:val="Normal"/>
    <w:uiPriority w:val="34"/>
    <w:qFormat/>
    <w:rsid w:val="00434AE1"/>
    <w:pPr>
      <w:ind w:left="720"/>
      <w:contextualSpacing/>
    </w:pPr>
  </w:style>
  <w:style w:type="character" w:customStyle="1" w:styleId="CharChar">
    <w:name w:val="Char Char"/>
    <w:basedOn w:val="DefaultParagraphFont"/>
    <w:rsid w:val="00434AE1"/>
    <w:rPr>
      <w:sz w:val="24"/>
      <w:lang w:val="fr-FR" w:eastAsia="en-US" w:bidi="ar-SA"/>
    </w:rPr>
  </w:style>
  <w:style w:type="character" w:styleId="CommentReference">
    <w:name w:val="annotation reference"/>
    <w:basedOn w:val="DefaultParagraphFont"/>
    <w:rsid w:val="00434AE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88"/>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título 1,Section of paper,h1,1st level"/>
    <w:basedOn w:val="Normal"/>
    <w:next w:val="Normal"/>
    <w:qFormat/>
    <w:rsid w:val="00B5528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B55288"/>
    <w:pPr>
      <w:spacing w:before="320"/>
      <w:outlineLvl w:val="1"/>
    </w:pPr>
  </w:style>
  <w:style w:type="paragraph" w:styleId="Heading3">
    <w:name w:val="heading 3"/>
    <w:basedOn w:val="Heading1"/>
    <w:next w:val="Normal"/>
    <w:qFormat/>
    <w:rsid w:val="00B55288"/>
    <w:pPr>
      <w:spacing w:before="200"/>
      <w:outlineLvl w:val="2"/>
    </w:pPr>
  </w:style>
  <w:style w:type="paragraph" w:styleId="Heading4">
    <w:name w:val="heading 4"/>
    <w:basedOn w:val="Heading3"/>
    <w:next w:val="Normal"/>
    <w:qFormat/>
    <w:rsid w:val="00B55288"/>
    <w:pPr>
      <w:tabs>
        <w:tab w:val="clear" w:pos="794"/>
        <w:tab w:val="left" w:pos="1191"/>
      </w:tabs>
      <w:ind w:left="993" w:hanging="993"/>
      <w:outlineLvl w:val="3"/>
    </w:pPr>
  </w:style>
  <w:style w:type="paragraph" w:styleId="Heading5">
    <w:name w:val="heading 5"/>
    <w:basedOn w:val="Heading3"/>
    <w:next w:val="Normal"/>
    <w:qFormat/>
    <w:rsid w:val="00B55288"/>
    <w:pPr>
      <w:tabs>
        <w:tab w:val="clear" w:pos="794"/>
        <w:tab w:val="left" w:pos="1191"/>
      </w:tabs>
      <w:outlineLvl w:val="4"/>
    </w:pPr>
  </w:style>
  <w:style w:type="paragraph" w:styleId="Heading6">
    <w:name w:val="heading 6"/>
    <w:basedOn w:val="Heading3"/>
    <w:next w:val="Normal"/>
    <w:qFormat/>
    <w:rsid w:val="00B55288"/>
    <w:pPr>
      <w:tabs>
        <w:tab w:val="clear" w:pos="794"/>
        <w:tab w:val="left" w:pos="1191"/>
      </w:tabs>
      <w:outlineLvl w:val="5"/>
    </w:pPr>
  </w:style>
  <w:style w:type="paragraph" w:styleId="Heading7">
    <w:name w:val="heading 7"/>
    <w:basedOn w:val="Heading3"/>
    <w:next w:val="Normal"/>
    <w:qFormat/>
    <w:rsid w:val="00B55288"/>
    <w:pPr>
      <w:tabs>
        <w:tab w:val="clear" w:pos="794"/>
        <w:tab w:val="left" w:pos="1191"/>
      </w:tabs>
      <w:outlineLvl w:val="6"/>
    </w:pPr>
  </w:style>
  <w:style w:type="paragraph" w:styleId="Heading8">
    <w:name w:val="heading 8"/>
    <w:basedOn w:val="Heading3"/>
    <w:next w:val="Normal"/>
    <w:qFormat/>
    <w:rsid w:val="00B55288"/>
    <w:pPr>
      <w:tabs>
        <w:tab w:val="clear" w:pos="794"/>
        <w:tab w:val="left" w:pos="1191"/>
      </w:tabs>
      <w:outlineLvl w:val="7"/>
    </w:pPr>
  </w:style>
  <w:style w:type="paragraph" w:styleId="Heading9">
    <w:name w:val="heading 9"/>
    <w:basedOn w:val="Heading3"/>
    <w:next w:val="Normal"/>
    <w:qFormat/>
    <w:rsid w:val="00B5528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B55288"/>
  </w:style>
  <w:style w:type="paragraph" w:styleId="TOC7">
    <w:name w:val="toc 7"/>
    <w:basedOn w:val="TOC3"/>
    <w:next w:val="Normal"/>
    <w:semiHidden/>
    <w:rsid w:val="00B55288"/>
  </w:style>
  <w:style w:type="paragraph" w:styleId="TOC6">
    <w:name w:val="toc 6"/>
    <w:basedOn w:val="TOC3"/>
    <w:next w:val="Normal"/>
    <w:semiHidden/>
    <w:rsid w:val="00B55288"/>
  </w:style>
  <w:style w:type="paragraph" w:styleId="TOC5">
    <w:name w:val="toc 5"/>
    <w:basedOn w:val="TOC3"/>
    <w:next w:val="Normal"/>
    <w:semiHidden/>
    <w:rsid w:val="00B55288"/>
  </w:style>
  <w:style w:type="paragraph" w:styleId="TOC4">
    <w:name w:val="toc 4"/>
    <w:basedOn w:val="TOC3"/>
    <w:next w:val="Normal"/>
    <w:semiHidden/>
    <w:rsid w:val="00B55288"/>
  </w:style>
  <w:style w:type="paragraph" w:styleId="TOC3">
    <w:name w:val="toc 3"/>
    <w:basedOn w:val="TOC2"/>
    <w:next w:val="Normal"/>
    <w:semiHidden/>
    <w:rsid w:val="00B55288"/>
    <w:pPr>
      <w:spacing w:before="80"/>
    </w:pPr>
  </w:style>
  <w:style w:type="paragraph" w:styleId="TOC2">
    <w:name w:val="toc 2"/>
    <w:basedOn w:val="TOC1"/>
    <w:next w:val="Normal"/>
    <w:semiHidden/>
    <w:rsid w:val="00B55288"/>
    <w:pPr>
      <w:spacing w:before="120"/>
    </w:pPr>
  </w:style>
  <w:style w:type="paragraph" w:styleId="TOC1">
    <w:name w:val="toc 1"/>
    <w:basedOn w:val="Normal"/>
    <w:semiHidden/>
    <w:rsid w:val="00B5528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B55288"/>
    <w:pPr>
      <w:ind w:left="1698"/>
    </w:pPr>
  </w:style>
  <w:style w:type="paragraph" w:styleId="Index6">
    <w:name w:val="index 6"/>
    <w:basedOn w:val="Normal"/>
    <w:next w:val="Normal"/>
    <w:semiHidden/>
    <w:rsid w:val="00B55288"/>
    <w:pPr>
      <w:ind w:left="1415"/>
    </w:pPr>
  </w:style>
  <w:style w:type="paragraph" w:styleId="Index5">
    <w:name w:val="index 5"/>
    <w:basedOn w:val="Normal"/>
    <w:next w:val="Normal"/>
    <w:semiHidden/>
    <w:rsid w:val="00B55288"/>
    <w:pPr>
      <w:ind w:left="1132"/>
    </w:pPr>
  </w:style>
  <w:style w:type="paragraph" w:styleId="Index4">
    <w:name w:val="index 4"/>
    <w:basedOn w:val="Normal"/>
    <w:next w:val="Normal"/>
    <w:semiHidden/>
    <w:rsid w:val="00B55288"/>
    <w:pPr>
      <w:ind w:left="851"/>
    </w:pPr>
  </w:style>
  <w:style w:type="paragraph" w:styleId="Index3">
    <w:name w:val="index 3"/>
    <w:basedOn w:val="Normal"/>
    <w:next w:val="Normal"/>
    <w:semiHidden/>
    <w:rsid w:val="00B55288"/>
    <w:pPr>
      <w:ind w:left="567"/>
    </w:pPr>
  </w:style>
  <w:style w:type="paragraph" w:styleId="Index2">
    <w:name w:val="index 2"/>
    <w:basedOn w:val="Normal"/>
    <w:next w:val="Normal"/>
    <w:semiHidden/>
    <w:rsid w:val="00B55288"/>
    <w:pPr>
      <w:ind w:left="284"/>
    </w:pPr>
  </w:style>
  <w:style w:type="paragraph" w:styleId="Index1">
    <w:name w:val="index 1"/>
    <w:basedOn w:val="Normal"/>
    <w:next w:val="Normal"/>
    <w:semiHidden/>
    <w:rsid w:val="00B55288"/>
  </w:style>
  <w:style w:type="character" w:styleId="LineNumber">
    <w:name w:val="line number"/>
    <w:basedOn w:val="DefaultParagraphFont"/>
    <w:rsid w:val="00B55288"/>
  </w:style>
  <w:style w:type="paragraph" w:styleId="IndexHeading">
    <w:name w:val="index heading"/>
    <w:basedOn w:val="Normal"/>
    <w:next w:val="Normal"/>
    <w:semiHidden/>
    <w:rsid w:val="00B55288"/>
  </w:style>
  <w:style w:type="paragraph" w:styleId="Footer">
    <w:name w:val="footer"/>
    <w:aliases w:val="pie de página"/>
    <w:basedOn w:val="Normal"/>
    <w:rsid w:val="00B55288"/>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B55288"/>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aliases w:val="Appel note de bas de p,Footnote Reference/,Footnote symbol"/>
    <w:basedOn w:val="DefaultParagraphFont"/>
    <w:rsid w:val="00B55288"/>
    <w:rPr>
      <w:position w:val="6"/>
      <w:sz w:val="16"/>
    </w:rPr>
  </w:style>
  <w:style w:type="paragraph" w:styleId="FootnoteText">
    <w:name w:val="footnote text"/>
    <w:aliases w:val="footnote text,ALTS FOOTNOTE,DNV-FT,Footnote Text Char1,Footnote Text Char Char1,Footnote Text Char4 Char Char,Footnote Text Char1 Char1 Char1 Char,Footnote Text Char Char1 Char1 Char Char,Footnote Text Char1 Char1 Char1 Char Char Char1,DNV"/>
    <w:basedOn w:val="Normal"/>
    <w:link w:val="FootnoteTextChar"/>
    <w:rsid w:val="00B55288"/>
    <w:pPr>
      <w:keepLines/>
      <w:tabs>
        <w:tab w:val="left" w:pos="256"/>
      </w:tabs>
      <w:ind w:left="256" w:hanging="256"/>
    </w:pPr>
  </w:style>
  <w:style w:type="paragraph" w:styleId="NormalIndent">
    <w:name w:val="Normal Indent"/>
    <w:basedOn w:val="Normal"/>
    <w:rsid w:val="00B55288"/>
    <w:pPr>
      <w:ind w:left="794"/>
    </w:pPr>
  </w:style>
  <w:style w:type="paragraph" w:customStyle="1" w:styleId="TableLegend">
    <w:name w:val="Table_Legend"/>
    <w:basedOn w:val="TableText"/>
    <w:rsid w:val="00B55288"/>
    <w:pPr>
      <w:spacing w:before="120"/>
    </w:pPr>
  </w:style>
  <w:style w:type="paragraph" w:customStyle="1" w:styleId="TableText">
    <w:name w:val="Table_Text"/>
    <w:basedOn w:val="Normal"/>
    <w:rsid w:val="00B552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B55288"/>
    <w:pPr>
      <w:keepLines/>
      <w:spacing w:before="0"/>
    </w:pPr>
    <w:rPr>
      <w:b/>
      <w:caps w:val="0"/>
    </w:rPr>
  </w:style>
  <w:style w:type="paragraph" w:customStyle="1" w:styleId="Table">
    <w:name w:val="Table_#"/>
    <w:basedOn w:val="Normal"/>
    <w:next w:val="TableTitle"/>
    <w:rsid w:val="00B55288"/>
    <w:pPr>
      <w:keepNext/>
      <w:spacing w:before="560" w:after="120"/>
      <w:jc w:val="center"/>
    </w:pPr>
    <w:rPr>
      <w:caps/>
    </w:rPr>
  </w:style>
  <w:style w:type="paragraph" w:customStyle="1" w:styleId="enumlev1">
    <w:name w:val="enumlev1"/>
    <w:basedOn w:val="Normal"/>
    <w:link w:val="enumlev1Char"/>
    <w:rsid w:val="00B55288"/>
    <w:pPr>
      <w:spacing w:before="80"/>
      <w:ind w:left="794" w:hanging="794"/>
    </w:pPr>
  </w:style>
  <w:style w:type="paragraph" w:customStyle="1" w:styleId="enumlev2">
    <w:name w:val="enumlev2"/>
    <w:basedOn w:val="enumlev1"/>
    <w:rsid w:val="00B55288"/>
    <w:pPr>
      <w:ind w:left="1191" w:hanging="397"/>
    </w:pPr>
  </w:style>
  <w:style w:type="paragraph" w:customStyle="1" w:styleId="enumlev3">
    <w:name w:val="enumlev3"/>
    <w:basedOn w:val="enumlev2"/>
    <w:rsid w:val="00B55288"/>
    <w:pPr>
      <w:ind w:left="1588"/>
    </w:pPr>
  </w:style>
  <w:style w:type="paragraph" w:customStyle="1" w:styleId="TableHead">
    <w:name w:val="Table_Head"/>
    <w:basedOn w:val="TableText"/>
    <w:rsid w:val="00B55288"/>
    <w:pPr>
      <w:keepNext/>
      <w:spacing w:before="80" w:after="80"/>
      <w:jc w:val="center"/>
    </w:pPr>
    <w:rPr>
      <w:b/>
    </w:rPr>
  </w:style>
  <w:style w:type="paragraph" w:customStyle="1" w:styleId="FigureLegend">
    <w:name w:val="Figure_Legend"/>
    <w:basedOn w:val="Normal"/>
    <w:rsid w:val="00B5528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55288"/>
    <w:pPr>
      <w:spacing w:before="480"/>
    </w:pPr>
  </w:style>
  <w:style w:type="paragraph" w:customStyle="1" w:styleId="FigureTitle">
    <w:name w:val="Figure_Title"/>
    <w:basedOn w:val="TableTitle"/>
    <w:next w:val="Normal"/>
    <w:rsid w:val="00B55288"/>
    <w:pPr>
      <w:keepNext w:val="0"/>
      <w:spacing w:after="480"/>
    </w:pPr>
  </w:style>
  <w:style w:type="paragraph" w:customStyle="1" w:styleId="Annex">
    <w:name w:val="Annex_#"/>
    <w:basedOn w:val="Normal"/>
    <w:next w:val="AnnexRef"/>
    <w:rsid w:val="00B55288"/>
    <w:pPr>
      <w:keepNext/>
      <w:keepLines/>
      <w:spacing w:before="480" w:after="80"/>
      <w:jc w:val="center"/>
    </w:pPr>
    <w:rPr>
      <w:caps/>
    </w:rPr>
  </w:style>
  <w:style w:type="paragraph" w:customStyle="1" w:styleId="AnnexRef">
    <w:name w:val="Annex_Ref"/>
    <w:basedOn w:val="Normal"/>
    <w:next w:val="AnnexTitle"/>
    <w:rsid w:val="00B55288"/>
    <w:pPr>
      <w:keepNext/>
      <w:keepLines/>
      <w:jc w:val="center"/>
    </w:pPr>
  </w:style>
  <w:style w:type="paragraph" w:customStyle="1" w:styleId="AnnexTitle">
    <w:name w:val="Annex_Title"/>
    <w:basedOn w:val="Normal"/>
    <w:next w:val="Normalaftertitle"/>
    <w:rsid w:val="00B55288"/>
    <w:pPr>
      <w:keepNext/>
      <w:keepLines/>
      <w:spacing w:before="240" w:after="280"/>
      <w:jc w:val="center"/>
    </w:pPr>
    <w:rPr>
      <w:b/>
    </w:rPr>
  </w:style>
  <w:style w:type="paragraph" w:customStyle="1" w:styleId="Appendix">
    <w:name w:val="Appendix_#"/>
    <w:basedOn w:val="Annex"/>
    <w:next w:val="AppendixRef"/>
    <w:rsid w:val="00B55288"/>
  </w:style>
  <w:style w:type="paragraph" w:customStyle="1" w:styleId="AppendixRef">
    <w:name w:val="Appendix_Ref"/>
    <w:basedOn w:val="AnnexRef"/>
    <w:next w:val="AppendixTitle"/>
    <w:rsid w:val="00B55288"/>
  </w:style>
  <w:style w:type="paragraph" w:customStyle="1" w:styleId="AppendixTitle">
    <w:name w:val="Appendix_Title"/>
    <w:basedOn w:val="AnnexTitle"/>
    <w:next w:val="Normalaftertitle"/>
    <w:rsid w:val="00B55288"/>
  </w:style>
  <w:style w:type="paragraph" w:customStyle="1" w:styleId="RefTitle">
    <w:name w:val="Ref_Title"/>
    <w:basedOn w:val="Normal"/>
    <w:next w:val="RefText"/>
    <w:rsid w:val="00B55288"/>
    <w:pPr>
      <w:spacing w:before="480"/>
      <w:jc w:val="center"/>
    </w:pPr>
    <w:rPr>
      <w:caps/>
    </w:rPr>
  </w:style>
  <w:style w:type="paragraph" w:customStyle="1" w:styleId="RefText">
    <w:name w:val="Ref_Text"/>
    <w:basedOn w:val="Normal"/>
    <w:rsid w:val="00B55288"/>
    <w:pPr>
      <w:ind w:left="794" w:hanging="794"/>
    </w:pPr>
  </w:style>
  <w:style w:type="paragraph" w:customStyle="1" w:styleId="Equation">
    <w:name w:val="Equation"/>
    <w:basedOn w:val="Normal"/>
    <w:rsid w:val="00B55288"/>
    <w:pPr>
      <w:tabs>
        <w:tab w:val="clear" w:pos="1191"/>
        <w:tab w:val="clear" w:pos="1588"/>
        <w:tab w:val="clear" w:pos="1985"/>
        <w:tab w:val="center" w:pos="4876"/>
        <w:tab w:val="right" w:pos="9752"/>
      </w:tabs>
    </w:pPr>
  </w:style>
  <w:style w:type="paragraph" w:customStyle="1" w:styleId="Head">
    <w:name w:val="Head"/>
    <w:basedOn w:val="Normal"/>
    <w:rsid w:val="00B5528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55288"/>
    <w:pPr>
      <w:keepNext/>
      <w:keepLines/>
      <w:spacing w:before="240"/>
      <w:jc w:val="center"/>
    </w:pPr>
    <w:rPr>
      <w:b/>
      <w:caps/>
    </w:rPr>
  </w:style>
  <w:style w:type="paragraph" w:customStyle="1" w:styleId="Normalaftertitle">
    <w:name w:val="Normal after title"/>
    <w:basedOn w:val="Normal"/>
    <w:next w:val="Normal"/>
    <w:link w:val="NormalaftertitleChar"/>
    <w:rsid w:val="00B55288"/>
    <w:pPr>
      <w:spacing w:before="320"/>
    </w:pPr>
  </w:style>
  <w:style w:type="paragraph" w:customStyle="1" w:styleId="call">
    <w:name w:val="call"/>
    <w:basedOn w:val="Normal"/>
    <w:next w:val="Normal"/>
    <w:rsid w:val="00B55288"/>
    <w:pPr>
      <w:keepNext/>
      <w:keepLines/>
      <w:spacing w:before="160"/>
      <w:ind w:left="794"/>
    </w:pPr>
    <w:rPr>
      <w:i/>
    </w:rPr>
  </w:style>
  <w:style w:type="paragraph" w:customStyle="1" w:styleId="Rec">
    <w:name w:val="Rec_#"/>
    <w:basedOn w:val="Normal"/>
    <w:next w:val="RecTitle"/>
    <w:rsid w:val="00B55288"/>
    <w:pPr>
      <w:keepNext/>
      <w:keepLines/>
      <w:spacing w:before="480"/>
      <w:jc w:val="center"/>
    </w:pPr>
    <w:rPr>
      <w:caps/>
    </w:rPr>
  </w:style>
  <w:style w:type="paragraph" w:customStyle="1" w:styleId="toc0">
    <w:name w:val="toc 0"/>
    <w:basedOn w:val="Normal"/>
    <w:next w:val="TOC1"/>
    <w:rsid w:val="00B55288"/>
    <w:pPr>
      <w:tabs>
        <w:tab w:val="clear" w:pos="794"/>
        <w:tab w:val="clear" w:pos="1191"/>
        <w:tab w:val="clear" w:pos="1588"/>
        <w:tab w:val="clear" w:pos="1985"/>
        <w:tab w:val="right" w:pos="9781"/>
      </w:tabs>
    </w:pPr>
    <w:rPr>
      <w:b/>
    </w:rPr>
  </w:style>
  <w:style w:type="paragraph" w:styleId="List">
    <w:name w:val="List"/>
    <w:basedOn w:val="Normal"/>
    <w:rsid w:val="00B5528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5528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5528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55288"/>
    <w:pPr>
      <w:tabs>
        <w:tab w:val="clear" w:pos="794"/>
        <w:tab w:val="clear" w:pos="1191"/>
        <w:tab w:val="clear" w:pos="1588"/>
        <w:tab w:val="clear" w:pos="1985"/>
        <w:tab w:val="left" w:pos="4820"/>
        <w:tab w:val="left" w:pos="5529"/>
      </w:tabs>
      <w:ind w:left="794"/>
    </w:pPr>
  </w:style>
  <w:style w:type="paragraph" w:customStyle="1" w:styleId="EmailStyle671">
    <w:name w:val="EmailStyle671"/>
    <w:basedOn w:val="Normal"/>
    <w:semiHidden/>
    <w:rsid w:val="00B55288"/>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Keywords">
    <w:name w:val="Keywords"/>
    <w:basedOn w:val="Normal"/>
    <w:rsid w:val="00B55288"/>
    <w:pPr>
      <w:tabs>
        <w:tab w:val="clear" w:pos="1191"/>
        <w:tab w:val="clear" w:pos="1588"/>
      </w:tabs>
      <w:ind w:left="794" w:hanging="794"/>
    </w:pPr>
  </w:style>
  <w:style w:type="paragraph" w:styleId="BodyText">
    <w:name w:val="Body Text"/>
    <w:basedOn w:val="Normal"/>
    <w:rsid w:val="00B55288"/>
    <w:pPr>
      <w:spacing w:after="120"/>
    </w:pPr>
  </w:style>
  <w:style w:type="paragraph" w:customStyle="1" w:styleId="EquationLegend">
    <w:name w:val="Equation_Legend"/>
    <w:basedOn w:val="Normal"/>
    <w:rsid w:val="00B55288"/>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B55288"/>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B55288"/>
    <w:pPr>
      <w:tabs>
        <w:tab w:val="left" w:pos="7371"/>
      </w:tabs>
      <w:spacing w:after="560"/>
    </w:pPr>
  </w:style>
  <w:style w:type="paragraph" w:customStyle="1" w:styleId="FirstFooter">
    <w:name w:val="FirstFooter"/>
    <w:basedOn w:val="Footer"/>
    <w:rsid w:val="00B55288"/>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B552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rsid w:val="00B55288"/>
    <w:pPr>
      <w:tabs>
        <w:tab w:val="left" w:pos="397"/>
      </w:tabs>
    </w:pPr>
  </w:style>
  <w:style w:type="paragraph" w:styleId="TOC9">
    <w:name w:val="toc 9"/>
    <w:basedOn w:val="TOC3"/>
    <w:next w:val="Normal"/>
    <w:semiHidden/>
    <w:rsid w:val="00B55288"/>
  </w:style>
  <w:style w:type="paragraph" w:customStyle="1" w:styleId="headingb">
    <w:name w:val="heading_b"/>
    <w:basedOn w:val="Heading3"/>
    <w:next w:val="Normal"/>
    <w:rsid w:val="00B55288"/>
    <w:pPr>
      <w:spacing w:before="160"/>
      <w:ind w:left="0" w:firstLine="0"/>
      <w:outlineLvl w:val="9"/>
    </w:pPr>
  </w:style>
  <w:style w:type="paragraph" w:customStyle="1" w:styleId="headingi">
    <w:name w:val="heading_i"/>
    <w:basedOn w:val="Heading3"/>
    <w:next w:val="Normal"/>
    <w:rsid w:val="00B55288"/>
    <w:pPr>
      <w:spacing w:before="160"/>
      <w:ind w:left="0" w:firstLine="0"/>
      <w:outlineLvl w:val="9"/>
    </w:pPr>
    <w:rPr>
      <w:b w:val="0"/>
      <w:i/>
    </w:rPr>
  </w:style>
  <w:style w:type="character" w:styleId="Hyperlink">
    <w:name w:val="Hyperlink"/>
    <w:basedOn w:val="DefaultParagraphFont"/>
    <w:rsid w:val="00B55288"/>
    <w:rPr>
      <w:color w:val="0000FF"/>
      <w:u w:val="single"/>
    </w:rPr>
  </w:style>
  <w:style w:type="paragraph" w:customStyle="1" w:styleId="AnnexNo">
    <w:name w:val="Annex_No"/>
    <w:basedOn w:val="Normal"/>
    <w:next w:val="Normal"/>
    <w:rsid w:val="00B55288"/>
    <w:pPr>
      <w:keepNext/>
      <w:keepLines/>
      <w:overflowPunct w:val="0"/>
      <w:autoSpaceDE w:val="0"/>
      <w:autoSpaceDN w:val="0"/>
      <w:adjustRightInd w:val="0"/>
      <w:spacing w:before="480" w:after="80"/>
      <w:jc w:val="center"/>
      <w:textAlignment w:val="baseline"/>
    </w:pPr>
    <w:rPr>
      <w:caps/>
      <w:sz w:val="28"/>
    </w:rPr>
  </w:style>
  <w:style w:type="character" w:styleId="PageNumber">
    <w:name w:val="page number"/>
    <w:basedOn w:val="DefaultParagraphFont"/>
    <w:rsid w:val="00B55288"/>
  </w:style>
  <w:style w:type="paragraph" w:customStyle="1" w:styleId="Call0">
    <w:name w:val="Call"/>
    <w:basedOn w:val="Normal"/>
    <w:next w:val="Normal"/>
    <w:link w:val="CallChar"/>
    <w:rsid w:val="00B55288"/>
    <w:pPr>
      <w:keepNext/>
      <w:keepLines/>
      <w:overflowPunct w:val="0"/>
      <w:autoSpaceDE w:val="0"/>
      <w:autoSpaceDN w:val="0"/>
      <w:adjustRightInd w:val="0"/>
      <w:spacing w:before="160"/>
      <w:ind w:left="794"/>
      <w:textAlignment w:val="baseline"/>
    </w:pPr>
    <w:rPr>
      <w:i/>
    </w:rPr>
  </w:style>
  <w:style w:type="paragraph" w:customStyle="1" w:styleId="RecNo">
    <w:name w:val="Rec_No"/>
    <w:basedOn w:val="Normal"/>
    <w:next w:val="Rectitle0"/>
    <w:rsid w:val="00B55288"/>
    <w:pPr>
      <w:keepNext/>
      <w:keepLines/>
      <w:overflowPunct w:val="0"/>
      <w:autoSpaceDE w:val="0"/>
      <w:autoSpaceDN w:val="0"/>
      <w:adjustRightInd w:val="0"/>
      <w:spacing w:before="480"/>
      <w:jc w:val="center"/>
      <w:textAlignment w:val="baseline"/>
    </w:pPr>
    <w:rPr>
      <w:caps/>
      <w:sz w:val="28"/>
    </w:rPr>
  </w:style>
  <w:style w:type="paragraph" w:customStyle="1" w:styleId="Rectitle0">
    <w:name w:val="Rec_title"/>
    <w:basedOn w:val="RecNo"/>
    <w:next w:val="Normal"/>
    <w:rsid w:val="00B55288"/>
    <w:pPr>
      <w:spacing w:before="240"/>
    </w:pPr>
    <w:rPr>
      <w:rFonts w:ascii="Times New Roman Bold" w:hAnsi="Times New Roman Bold"/>
      <w:b/>
      <w:caps w:val="0"/>
    </w:rPr>
  </w:style>
  <w:style w:type="paragraph" w:customStyle="1" w:styleId="QuestionNo">
    <w:name w:val="Question_No"/>
    <w:basedOn w:val="Normal"/>
    <w:next w:val="Questiontitle"/>
    <w:link w:val="QuestionNoChar"/>
    <w:rsid w:val="00B55288"/>
    <w:pPr>
      <w:keepNext/>
      <w:keepLines/>
      <w:overflowPunct w:val="0"/>
      <w:autoSpaceDE w:val="0"/>
      <w:autoSpaceDN w:val="0"/>
      <w:adjustRightInd w:val="0"/>
      <w:spacing w:before="480"/>
      <w:jc w:val="center"/>
      <w:textAlignment w:val="baseline"/>
    </w:pPr>
    <w:rPr>
      <w:caps/>
      <w:sz w:val="28"/>
    </w:rPr>
  </w:style>
  <w:style w:type="paragraph" w:customStyle="1" w:styleId="Questiontitle">
    <w:name w:val="Question_title"/>
    <w:basedOn w:val="Normal"/>
    <w:next w:val="Normal"/>
    <w:link w:val="QuestiontitleChar"/>
    <w:rsid w:val="00B55288"/>
    <w:pPr>
      <w:keepNext/>
      <w:keepLines/>
      <w:overflowPunct w:val="0"/>
      <w:autoSpaceDE w:val="0"/>
      <w:autoSpaceDN w:val="0"/>
      <w:adjustRightInd w:val="0"/>
      <w:spacing w:before="240"/>
      <w:jc w:val="center"/>
      <w:textAlignment w:val="baseline"/>
    </w:pPr>
    <w:rPr>
      <w:rFonts w:ascii="Times New Roman Bold" w:hAnsi="Times New Roman Bold"/>
      <w:b/>
      <w:sz w:val="28"/>
    </w:rPr>
  </w:style>
  <w:style w:type="paragraph" w:customStyle="1" w:styleId="Annextitle0">
    <w:name w:val="Annex_title"/>
    <w:basedOn w:val="Normal"/>
    <w:next w:val="Normalaftertitle"/>
    <w:rsid w:val="00B55288"/>
    <w:pPr>
      <w:keepNext/>
      <w:keepLines/>
      <w:overflowPunct w:val="0"/>
      <w:autoSpaceDE w:val="0"/>
      <w:autoSpaceDN w:val="0"/>
      <w:adjustRightInd w:val="0"/>
      <w:spacing w:before="240" w:after="280"/>
      <w:jc w:val="center"/>
      <w:textAlignment w:val="baseline"/>
    </w:pPr>
    <w:rPr>
      <w:rFonts w:ascii="Times New Roman Bold" w:hAnsi="Times New Roman Bold"/>
      <w:b/>
      <w:sz w:val="28"/>
    </w:rPr>
  </w:style>
  <w:style w:type="paragraph" w:styleId="BodyText2">
    <w:name w:val="Body Text 2"/>
    <w:basedOn w:val="Normal"/>
    <w:rsid w:val="00B55288"/>
    <w:pPr>
      <w:tabs>
        <w:tab w:val="clear" w:pos="794"/>
        <w:tab w:val="clear" w:pos="1191"/>
        <w:tab w:val="clear" w:pos="1588"/>
        <w:tab w:val="clear" w:pos="1985"/>
      </w:tabs>
      <w:jc w:val="both"/>
    </w:pPr>
    <w:rPr>
      <w:lang w:val="en-US"/>
    </w:rPr>
  </w:style>
  <w:style w:type="paragraph" w:styleId="BodyTextIndent3">
    <w:name w:val="Body Text Indent 3"/>
    <w:basedOn w:val="Normal"/>
    <w:rsid w:val="00B55288"/>
    <w:pPr>
      <w:tabs>
        <w:tab w:val="clear" w:pos="794"/>
        <w:tab w:val="clear" w:pos="1191"/>
        <w:tab w:val="clear" w:pos="1588"/>
        <w:tab w:val="clear" w:pos="1985"/>
      </w:tabs>
      <w:spacing w:before="0"/>
      <w:ind w:left="270" w:hanging="270"/>
    </w:pPr>
    <w:rPr>
      <w:i/>
      <w:lang w:val="en-US"/>
    </w:rPr>
  </w:style>
  <w:style w:type="paragraph" w:customStyle="1" w:styleId="Recdate">
    <w:name w:val="Rec_date"/>
    <w:basedOn w:val="Normal"/>
    <w:next w:val="Normal"/>
    <w:rsid w:val="00B55288"/>
    <w:pPr>
      <w:keepNext/>
      <w:keepLines/>
      <w:tabs>
        <w:tab w:val="clear" w:pos="794"/>
        <w:tab w:val="clear" w:pos="1191"/>
        <w:tab w:val="clear" w:pos="1588"/>
        <w:tab w:val="clear" w:pos="1985"/>
      </w:tabs>
      <w:overflowPunct w:val="0"/>
      <w:autoSpaceDE w:val="0"/>
      <w:autoSpaceDN w:val="0"/>
      <w:adjustRightInd w:val="0"/>
      <w:jc w:val="right"/>
      <w:textAlignment w:val="baseline"/>
    </w:pPr>
    <w:rPr>
      <w:i/>
      <w:sz w:val="22"/>
    </w:rPr>
  </w:style>
  <w:style w:type="paragraph" w:customStyle="1" w:styleId="Questiondate">
    <w:name w:val="Question_date"/>
    <w:basedOn w:val="Normal"/>
    <w:next w:val="Normalaftertitle"/>
    <w:rsid w:val="00B55288"/>
    <w:pPr>
      <w:keepNext/>
      <w:keepLines/>
      <w:tabs>
        <w:tab w:val="clear" w:pos="794"/>
        <w:tab w:val="clear" w:pos="1191"/>
        <w:tab w:val="clear" w:pos="1588"/>
        <w:tab w:val="clear" w:pos="1985"/>
      </w:tabs>
      <w:overflowPunct w:val="0"/>
      <w:autoSpaceDE w:val="0"/>
      <w:autoSpaceDN w:val="0"/>
      <w:adjustRightInd w:val="0"/>
      <w:jc w:val="right"/>
      <w:textAlignment w:val="baseline"/>
    </w:pPr>
    <w:rPr>
      <w:i/>
      <w:sz w:val="22"/>
    </w:rPr>
  </w:style>
  <w:style w:type="paragraph" w:customStyle="1" w:styleId="Annexref0">
    <w:name w:val="Annex_ref"/>
    <w:basedOn w:val="Normal"/>
    <w:next w:val="Normal"/>
    <w:rsid w:val="00B55288"/>
    <w:pPr>
      <w:keepNext/>
      <w:keepLines/>
      <w:overflowPunct w:val="0"/>
      <w:autoSpaceDE w:val="0"/>
      <w:autoSpaceDN w:val="0"/>
      <w:adjustRightInd w:val="0"/>
      <w:spacing w:after="280"/>
      <w:jc w:val="center"/>
      <w:textAlignment w:val="baseline"/>
    </w:pPr>
  </w:style>
  <w:style w:type="paragraph" w:customStyle="1" w:styleId="RecTitleDate">
    <w:name w:val="Rec_Title/Date"/>
    <w:basedOn w:val="Normal"/>
    <w:next w:val="Normal"/>
    <w:rsid w:val="00B55288"/>
    <w:pPr>
      <w:keepNext/>
      <w:keepLines/>
      <w:tabs>
        <w:tab w:val="clear" w:pos="794"/>
        <w:tab w:val="clear" w:pos="1191"/>
        <w:tab w:val="clear" w:pos="1588"/>
        <w:tab w:val="clear" w:pos="1985"/>
        <w:tab w:val="right" w:pos="9696"/>
      </w:tabs>
      <w:overflowPunct w:val="0"/>
      <w:autoSpaceDE w:val="0"/>
      <w:autoSpaceDN w:val="0"/>
      <w:adjustRightInd w:val="0"/>
      <w:spacing w:before="136"/>
      <w:jc w:val="right"/>
      <w:textAlignment w:val="baseline"/>
    </w:pPr>
    <w:rPr>
      <w:rFonts w:ascii="CG Times" w:hAnsi="CG Times"/>
      <w:sz w:val="20"/>
    </w:rPr>
  </w:style>
  <w:style w:type="paragraph" w:customStyle="1" w:styleId="headfoot">
    <w:name w:val="head_foot"/>
    <w:basedOn w:val="Normal"/>
    <w:next w:val="Normal"/>
    <w:rsid w:val="00B55288"/>
    <w:pPr>
      <w:tabs>
        <w:tab w:val="clear" w:pos="794"/>
        <w:tab w:val="clear" w:pos="1191"/>
        <w:tab w:val="clear" w:pos="1588"/>
        <w:tab w:val="clear" w:pos="1985"/>
      </w:tabs>
      <w:overflowPunct w:val="0"/>
      <w:autoSpaceDE w:val="0"/>
      <w:autoSpaceDN w:val="0"/>
      <w:adjustRightInd w:val="0"/>
      <w:spacing w:before="0"/>
      <w:jc w:val="both"/>
      <w:textAlignment w:val="baseline"/>
    </w:pPr>
    <w:rPr>
      <w:rFonts w:ascii="CG Times" w:hAnsi="CG Times"/>
      <w:color w:val="FFFFFF"/>
      <w:sz w:val="8"/>
    </w:rPr>
  </w:style>
  <w:style w:type="paragraph" w:customStyle="1" w:styleId="Tabletext0">
    <w:name w:val="Table_text"/>
    <w:basedOn w:val="Normal"/>
    <w:uiPriority w:val="99"/>
    <w:rsid w:val="00B552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styleId="BodyTextIndent">
    <w:name w:val="Body Text Indent"/>
    <w:basedOn w:val="Normal"/>
    <w:rsid w:val="00B55288"/>
    <w:pPr>
      <w:ind w:left="270" w:hanging="15"/>
    </w:pPr>
    <w:rPr>
      <w:sz w:val="22"/>
    </w:rPr>
  </w:style>
  <w:style w:type="paragraph" w:customStyle="1" w:styleId="Source">
    <w:name w:val="Source"/>
    <w:basedOn w:val="Normal"/>
    <w:next w:val="Normalaftertitle"/>
    <w:rsid w:val="00B55288"/>
    <w:pPr>
      <w:overflowPunct w:val="0"/>
      <w:autoSpaceDE w:val="0"/>
      <w:autoSpaceDN w:val="0"/>
      <w:adjustRightInd w:val="0"/>
      <w:spacing w:before="840" w:after="200"/>
      <w:jc w:val="center"/>
      <w:textAlignment w:val="baseline"/>
    </w:pPr>
    <w:rPr>
      <w:b/>
      <w:sz w:val="28"/>
    </w:rPr>
  </w:style>
  <w:style w:type="paragraph" w:customStyle="1" w:styleId="FigureNo">
    <w:name w:val="Figure_No"/>
    <w:basedOn w:val="Normal"/>
    <w:next w:val="Figuretitle0"/>
    <w:rsid w:val="00B55288"/>
    <w:pPr>
      <w:keepNext/>
      <w:keepLines/>
      <w:overflowPunct w:val="0"/>
      <w:autoSpaceDE w:val="0"/>
      <w:autoSpaceDN w:val="0"/>
      <w:adjustRightInd w:val="0"/>
      <w:spacing w:before="480" w:after="120"/>
      <w:jc w:val="center"/>
      <w:textAlignment w:val="baseline"/>
    </w:pPr>
    <w:rPr>
      <w:caps/>
    </w:rPr>
  </w:style>
  <w:style w:type="paragraph" w:customStyle="1" w:styleId="Figuretitle0">
    <w:name w:val="Figure_title"/>
    <w:basedOn w:val="TableTitle"/>
    <w:next w:val="Normal"/>
    <w:rsid w:val="00B55288"/>
    <w:pPr>
      <w:keepNext w:val="0"/>
      <w:overflowPunct w:val="0"/>
      <w:autoSpaceDE w:val="0"/>
      <w:autoSpaceDN w:val="0"/>
      <w:adjustRightInd w:val="0"/>
      <w:spacing w:after="480"/>
      <w:textAlignment w:val="baseline"/>
    </w:pPr>
    <w:rPr>
      <w:rFonts w:ascii="Times New Roman Bold" w:hAnsi="Times New Roman Bold"/>
    </w:rPr>
  </w:style>
  <w:style w:type="paragraph" w:customStyle="1" w:styleId="Normalaftertitle0">
    <w:name w:val="Normal_after_title"/>
    <w:basedOn w:val="Normal"/>
    <w:next w:val="Normal"/>
    <w:link w:val="NormalaftertitleChar0"/>
    <w:rsid w:val="00B55288"/>
    <w:pPr>
      <w:overflowPunct w:val="0"/>
      <w:autoSpaceDE w:val="0"/>
      <w:autoSpaceDN w:val="0"/>
      <w:adjustRightInd w:val="0"/>
      <w:spacing w:before="360"/>
      <w:textAlignment w:val="baseline"/>
    </w:pPr>
  </w:style>
  <w:style w:type="paragraph" w:customStyle="1" w:styleId="QuestionNoBR">
    <w:name w:val="Question_No_BR"/>
    <w:basedOn w:val="Normal"/>
    <w:next w:val="Questiontitle"/>
    <w:rsid w:val="00B55288"/>
    <w:pPr>
      <w:keepNext/>
      <w:keepLines/>
      <w:overflowPunct w:val="0"/>
      <w:autoSpaceDE w:val="0"/>
      <w:autoSpaceDN w:val="0"/>
      <w:adjustRightInd w:val="0"/>
      <w:spacing w:before="480"/>
      <w:jc w:val="center"/>
      <w:textAlignment w:val="baseline"/>
    </w:pPr>
    <w:rPr>
      <w:caps/>
      <w:sz w:val="28"/>
    </w:rPr>
  </w:style>
  <w:style w:type="paragraph" w:customStyle="1" w:styleId="Title1">
    <w:name w:val="Title 1"/>
    <w:basedOn w:val="Source"/>
    <w:next w:val="Normal"/>
    <w:rsid w:val="00B5528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Figurewithouttitle">
    <w:name w:val="Figure_without_title"/>
    <w:basedOn w:val="Normal"/>
    <w:next w:val="Normalaftertitle0"/>
    <w:rsid w:val="00B55288"/>
    <w:pPr>
      <w:keepLines/>
      <w:overflowPunct w:val="0"/>
      <w:autoSpaceDE w:val="0"/>
      <w:autoSpaceDN w:val="0"/>
      <w:adjustRightInd w:val="0"/>
      <w:spacing w:before="240" w:after="120"/>
      <w:jc w:val="center"/>
      <w:textAlignment w:val="baseline"/>
    </w:pPr>
  </w:style>
  <w:style w:type="paragraph" w:customStyle="1" w:styleId="AnnexNotitle">
    <w:name w:val="Annex_No &amp; title"/>
    <w:basedOn w:val="Normal"/>
    <w:next w:val="Normalaftertitle0"/>
    <w:link w:val="AnnexNotitleChar"/>
    <w:rsid w:val="00B55288"/>
    <w:pPr>
      <w:keepNext/>
      <w:keepLines/>
      <w:overflowPunct w:val="0"/>
      <w:autoSpaceDE w:val="0"/>
      <w:autoSpaceDN w:val="0"/>
      <w:adjustRightInd w:val="0"/>
      <w:spacing w:before="480"/>
      <w:jc w:val="center"/>
      <w:textAlignment w:val="baseline"/>
    </w:pPr>
    <w:rPr>
      <w:b/>
      <w:sz w:val="28"/>
    </w:rPr>
  </w:style>
  <w:style w:type="paragraph" w:customStyle="1" w:styleId="RecNoBR">
    <w:name w:val="Rec_No_BR"/>
    <w:basedOn w:val="Normal"/>
    <w:next w:val="Rectitle0"/>
    <w:rsid w:val="00B55288"/>
    <w:pPr>
      <w:keepNext/>
      <w:keepLines/>
      <w:overflowPunct w:val="0"/>
      <w:autoSpaceDE w:val="0"/>
      <w:autoSpaceDN w:val="0"/>
      <w:adjustRightInd w:val="0"/>
      <w:spacing w:before="480"/>
      <w:jc w:val="center"/>
      <w:textAlignment w:val="baseline"/>
    </w:pPr>
    <w:rPr>
      <w:caps/>
      <w:sz w:val="28"/>
    </w:rPr>
  </w:style>
  <w:style w:type="paragraph" w:customStyle="1" w:styleId="QuestionTitleDate">
    <w:name w:val="Question_Title/Date"/>
    <w:basedOn w:val="RecTitleDate"/>
    <w:next w:val="headfoot"/>
    <w:rsid w:val="00B55288"/>
  </w:style>
  <w:style w:type="paragraph" w:customStyle="1" w:styleId="Tablehead0">
    <w:name w:val="Table_head"/>
    <w:basedOn w:val="Normal"/>
    <w:next w:val="Tabletext0"/>
    <w:uiPriority w:val="99"/>
    <w:rsid w:val="00B5528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styleId="BodyText3">
    <w:name w:val="Body Text 3"/>
    <w:basedOn w:val="Normal"/>
    <w:rsid w:val="00B55288"/>
    <w:pPr>
      <w:tabs>
        <w:tab w:val="clear" w:pos="794"/>
        <w:tab w:val="clear" w:pos="1191"/>
        <w:tab w:val="clear" w:pos="1588"/>
        <w:tab w:val="clear" w:pos="1985"/>
      </w:tabs>
      <w:spacing w:before="0"/>
    </w:pPr>
    <w:rPr>
      <w:lang w:val="en-US"/>
    </w:rPr>
  </w:style>
  <w:style w:type="character" w:styleId="FollowedHyperlink">
    <w:name w:val="FollowedHyperlink"/>
    <w:basedOn w:val="DefaultParagraphFont"/>
    <w:rsid w:val="00B55288"/>
    <w:rPr>
      <w:color w:val="800080"/>
      <w:u w:val="single"/>
    </w:rPr>
  </w:style>
  <w:style w:type="character" w:styleId="Emphasis">
    <w:name w:val="Emphasis"/>
    <w:basedOn w:val="DefaultParagraphFont"/>
    <w:qFormat/>
    <w:rsid w:val="00B55288"/>
    <w:rPr>
      <w:i/>
      <w:iCs/>
    </w:rPr>
  </w:style>
  <w:style w:type="paragraph" w:customStyle="1" w:styleId="Headingb0">
    <w:name w:val="Heading_b"/>
    <w:basedOn w:val="Normal"/>
    <w:next w:val="Normal"/>
    <w:rsid w:val="00B55288"/>
    <w:pPr>
      <w:keepNext/>
      <w:overflowPunct w:val="0"/>
      <w:autoSpaceDE w:val="0"/>
      <w:autoSpaceDN w:val="0"/>
      <w:adjustRightInd w:val="0"/>
      <w:spacing w:before="160"/>
      <w:textAlignment w:val="baseline"/>
    </w:pPr>
    <w:rPr>
      <w:b/>
    </w:rPr>
  </w:style>
  <w:style w:type="paragraph" w:customStyle="1" w:styleId="AnnexNoTitle0">
    <w:name w:val="Annex_NoTitle"/>
    <w:basedOn w:val="Normal"/>
    <w:next w:val="Normalaftertitle0"/>
    <w:uiPriority w:val="99"/>
    <w:rsid w:val="00B55288"/>
    <w:pPr>
      <w:keepNext/>
      <w:keepLines/>
      <w:overflowPunct w:val="0"/>
      <w:autoSpaceDE w:val="0"/>
      <w:autoSpaceDN w:val="0"/>
      <w:adjustRightInd w:val="0"/>
      <w:spacing w:before="480"/>
      <w:jc w:val="center"/>
      <w:textAlignment w:val="baseline"/>
    </w:pPr>
    <w:rPr>
      <w:b/>
      <w:sz w:val="28"/>
    </w:rPr>
  </w:style>
  <w:style w:type="paragraph" w:customStyle="1" w:styleId="BodyText21">
    <w:name w:val="Body Text 21"/>
    <w:basedOn w:val="Normal"/>
    <w:rsid w:val="00B55288"/>
    <w:pPr>
      <w:tabs>
        <w:tab w:val="clear" w:pos="794"/>
        <w:tab w:val="clear" w:pos="1191"/>
        <w:tab w:val="left" w:pos="851"/>
      </w:tabs>
      <w:overflowPunct w:val="0"/>
      <w:autoSpaceDE w:val="0"/>
      <w:autoSpaceDN w:val="0"/>
      <w:adjustRightInd w:val="0"/>
      <w:spacing w:before="136"/>
      <w:ind w:left="851" w:hanging="851"/>
      <w:textAlignment w:val="baseline"/>
    </w:pPr>
  </w:style>
  <w:style w:type="paragraph" w:styleId="NormalWeb">
    <w:name w:val="Normal (Web)"/>
    <w:basedOn w:val="Normal"/>
    <w:uiPriority w:val="99"/>
    <w:rsid w:val="00B55288"/>
    <w:pPr>
      <w:tabs>
        <w:tab w:val="clear" w:pos="794"/>
        <w:tab w:val="clear" w:pos="1191"/>
        <w:tab w:val="clear" w:pos="1588"/>
        <w:tab w:val="clear" w:pos="1985"/>
      </w:tabs>
      <w:spacing w:before="100" w:beforeAutospacing="1" w:after="100" w:afterAutospacing="1"/>
    </w:pPr>
    <w:rPr>
      <w:rFonts w:eastAsia="MS Mincho"/>
      <w:color w:val="000000"/>
      <w:szCs w:val="24"/>
      <w:lang w:val="en-AU" w:eastAsia="ja-JP"/>
    </w:rPr>
  </w:style>
  <w:style w:type="paragraph" w:customStyle="1" w:styleId="CCI">
    <w:name w:val="CCI"/>
    <w:basedOn w:val="Normal"/>
    <w:next w:val="call"/>
    <w:rsid w:val="00F9265A"/>
    <w:pPr>
      <w:keepNext/>
      <w:keepLines/>
      <w:tabs>
        <w:tab w:val="clear" w:pos="794"/>
        <w:tab w:val="clear" w:pos="1191"/>
        <w:tab w:val="clear" w:pos="1588"/>
        <w:tab w:val="clear" w:pos="1985"/>
      </w:tabs>
      <w:overflowPunct w:val="0"/>
      <w:autoSpaceDE w:val="0"/>
      <w:autoSpaceDN w:val="0"/>
      <w:adjustRightInd w:val="0"/>
      <w:spacing w:before="199"/>
      <w:jc w:val="both"/>
      <w:textAlignment w:val="baseline"/>
    </w:pPr>
    <w:rPr>
      <w:rFonts w:ascii="CG Times" w:hAnsi="CG Times"/>
      <w:sz w:val="20"/>
    </w:rPr>
  </w:style>
  <w:style w:type="character" w:customStyle="1" w:styleId="QuestionNoChar">
    <w:name w:val="Question_No Char"/>
    <w:basedOn w:val="DefaultParagraphFont"/>
    <w:link w:val="QuestionNo"/>
    <w:rsid w:val="00006C2F"/>
    <w:rPr>
      <w:caps/>
      <w:sz w:val="28"/>
      <w:lang w:val="en-GB" w:eastAsia="en-US" w:bidi="ar-SA"/>
    </w:rPr>
  </w:style>
  <w:style w:type="character" w:customStyle="1" w:styleId="CallChar">
    <w:name w:val="Call Char"/>
    <w:basedOn w:val="DefaultParagraphFont"/>
    <w:link w:val="Call0"/>
    <w:rsid w:val="00006C2F"/>
    <w:rPr>
      <w:i/>
      <w:sz w:val="24"/>
      <w:lang w:val="en-GB" w:eastAsia="en-US" w:bidi="ar-SA"/>
    </w:rPr>
  </w:style>
  <w:style w:type="paragraph" w:customStyle="1" w:styleId="ResNo">
    <w:name w:val="Res_No"/>
    <w:basedOn w:val="RecNo"/>
    <w:next w:val="Normal"/>
    <w:link w:val="ResNoChar"/>
    <w:rsid w:val="004B00D6"/>
    <w:pPr>
      <w:tabs>
        <w:tab w:val="clear" w:pos="794"/>
        <w:tab w:val="clear" w:pos="1191"/>
        <w:tab w:val="clear" w:pos="1588"/>
        <w:tab w:val="clear" w:pos="1985"/>
        <w:tab w:val="left" w:pos="1134"/>
        <w:tab w:val="left" w:pos="1871"/>
        <w:tab w:val="left" w:pos="2268"/>
      </w:tabs>
    </w:pPr>
    <w:rPr>
      <w:lang w:val="fr-FR"/>
    </w:rPr>
  </w:style>
  <w:style w:type="character" w:customStyle="1" w:styleId="ResNoChar">
    <w:name w:val="Res_No Char"/>
    <w:basedOn w:val="DefaultParagraphFont"/>
    <w:link w:val="ResNo"/>
    <w:rsid w:val="004B00D6"/>
    <w:rPr>
      <w:caps/>
      <w:sz w:val="28"/>
      <w:lang w:val="fr-FR" w:eastAsia="en-US" w:bidi="ar-SA"/>
    </w:rPr>
  </w:style>
  <w:style w:type="character" w:styleId="Strong">
    <w:name w:val="Strong"/>
    <w:basedOn w:val="DefaultParagraphFont"/>
    <w:qFormat/>
    <w:rsid w:val="00855C2A"/>
    <w:rPr>
      <w:b/>
      <w:bCs/>
    </w:rPr>
  </w:style>
  <w:style w:type="character" w:customStyle="1" w:styleId="Appdef">
    <w:name w:val="App_def"/>
    <w:basedOn w:val="DefaultParagraphFont"/>
    <w:rsid w:val="007810C9"/>
    <w:rPr>
      <w:rFonts w:ascii="Times New Roman" w:hAnsi="Times New Roman"/>
      <w:b/>
    </w:rPr>
  </w:style>
  <w:style w:type="paragraph" w:customStyle="1" w:styleId="header2">
    <w:name w:val="header 2"/>
    <w:basedOn w:val="Normal"/>
    <w:rsid w:val="00AF6267"/>
    <w:pPr>
      <w:keepNext/>
      <w:tabs>
        <w:tab w:val="clear" w:pos="794"/>
        <w:tab w:val="clear" w:pos="1191"/>
        <w:tab w:val="clear" w:pos="1588"/>
        <w:tab w:val="clear" w:pos="1985"/>
      </w:tabs>
      <w:overflowPunct w:val="0"/>
      <w:autoSpaceDE w:val="0"/>
      <w:autoSpaceDN w:val="0"/>
      <w:adjustRightInd w:val="0"/>
      <w:spacing w:before="0"/>
      <w:textAlignment w:val="baseline"/>
    </w:pPr>
    <w:rPr>
      <w:rFonts w:ascii="Helvetica" w:hAnsi="Helvetica"/>
      <w:b/>
      <w:lang w:val="fr-FR"/>
    </w:rPr>
  </w:style>
  <w:style w:type="paragraph" w:customStyle="1" w:styleId="Char">
    <w:name w:val="Char"/>
    <w:basedOn w:val="Normal"/>
    <w:rsid w:val="00614EF8"/>
    <w:pPr>
      <w:tabs>
        <w:tab w:val="clear" w:pos="794"/>
        <w:tab w:val="clear" w:pos="1191"/>
        <w:tab w:val="clear" w:pos="1588"/>
        <w:tab w:val="clear" w:pos="1985"/>
      </w:tabs>
      <w:spacing w:before="0" w:after="160" w:line="240" w:lineRule="exact"/>
    </w:pPr>
    <w:rPr>
      <w:rFonts w:ascii="Arial" w:hAnsi="Arial"/>
      <w:sz w:val="20"/>
      <w:lang w:val="fr-FR" w:eastAsia="zh-CN"/>
    </w:rPr>
  </w:style>
  <w:style w:type="table" w:styleId="TableGrid">
    <w:name w:val="Table Grid"/>
    <w:basedOn w:val="TableNormal"/>
    <w:rsid w:val="00614EF8"/>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4">
    <w:name w:val="Title 4"/>
    <w:basedOn w:val="Normal"/>
    <w:next w:val="Heading1"/>
    <w:rsid w:val="00EB141E"/>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b/>
      <w:sz w:val="28"/>
    </w:rPr>
  </w:style>
  <w:style w:type="character" w:customStyle="1" w:styleId="NormalaftertitleChar0">
    <w:name w:val="Normal_after_title Char"/>
    <w:basedOn w:val="DefaultParagraphFont"/>
    <w:link w:val="Normalaftertitle0"/>
    <w:rsid w:val="00A44540"/>
    <w:rPr>
      <w:sz w:val="24"/>
      <w:lang w:val="en-GB" w:eastAsia="en-US" w:bidi="ar-SA"/>
    </w:rPr>
  </w:style>
  <w:style w:type="character" w:customStyle="1" w:styleId="FootnoteTextChar">
    <w:name w:val="Footnote Text Char"/>
    <w:aliases w:val="footnote text Char,ALTS FOOTNOTE Char,DNV-FT Char,Footnote Text Char1 Char,Footnote Text Char Char1 Char,Footnote Text Char4 Char Char Char,Footnote Text Char1 Char1 Char1 Char Char,Footnote Text Char Char1 Char1 Char Char Char"/>
    <w:basedOn w:val="DefaultParagraphFont"/>
    <w:link w:val="FootnoteText"/>
    <w:rsid w:val="00E905E6"/>
    <w:rPr>
      <w:sz w:val="24"/>
      <w:lang w:val="en-GB" w:eastAsia="en-US" w:bidi="ar-SA"/>
    </w:rPr>
  </w:style>
  <w:style w:type="character" w:customStyle="1" w:styleId="QuestiontitleChar">
    <w:name w:val="Question_title Char"/>
    <w:basedOn w:val="DefaultParagraphFont"/>
    <w:link w:val="Questiontitle"/>
    <w:rsid w:val="00E905E6"/>
    <w:rPr>
      <w:rFonts w:ascii="Times New Roman Bold" w:hAnsi="Times New Roman Bold"/>
      <w:b/>
      <w:sz w:val="28"/>
      <w:lang w:val="en-GB" w:eastAsia="en-US" w:bidi="ar-SA"/>
    </w:rPr>
  </w:style>
  <w:style w:type="character" w:customStyle="1" w:styleId="NormalaftertitleChar">
    <w:name w:val="Normal after title Char"/>
    <w:basedOn w:val="DefaultParagraphFont"/>
    <w:link w:val="Normalaftertitle"/>
    <w:rsid w:val="003C4DF6"/>
    <w:rPr>
      <w:rFonts w:ascii="Times New Roman" w:hAnsi="Times New Roman"/>
      <w:sz w:val="24"/>
      <w:lang w:val="en-GB" w:eastAsia="en-US"/>
    </w:rPr>
  </w:style>
  <w:style w:type="paragraph" w:customStyle="1" w:styleId="Questionref">
    <w:name w:val="Question_ref"/>
    <w:basedOn w:val="Normal"/>
    <w:next w:val="Questiondate"/>
    <w:rsid w:val="0048625C"/>
    <w:pPr>
      <w:keepNext/>
      <w:keepLines/>
      <w:tabs>
        <w:tab w:val="clear" w:pos="794"/>
        <w:tab w:val="clear" w:pos="1191"/>
        <w:tab w:val="clear" w:pos="1588"/>
        <w:tab w:val="clear" w:pos="1985"/>
      </w:tabs>
      <w:overflowPunct w:val="0"/>
      <w:autoSpaceDE w:val="0"/>
      <w:autoSpaceDN w:val="0"/>
      <w:adjustRightInd w:val="0"/>
      <w:jc w:val="center"/>
      <w:textAlignment w:val="baseline"/>
    </w:pPr>
    <w:rPr>
      <w:lang w:val="fr-FR"/>
    </w:rPr>
  </w:style>
  <w:style w:type="character" w:customStyle="1" w:styleId="enumlev1Char">
    <w:name w:val="enumlev1 Char"/>
    <w:basedOn w:val="DefaultParagraphFont"/>
    <w:link w:val="enumlev1"/>
    <w:rsid w:val="0048625C"/>
    <w:rPr>
      <w:rFonts w:ascii="Times New Roman" w:hAnsi="Times New Roman"/>
      <w:sz w:val="24"/>
      <w:lang w:val="en-GB" w:eastAsia="en-US"/>
    </w:rPr>
  </w:style>
  <w:style w:type="character" w:customStyle="1" w:styleId="AnnexNotitleChar">
    <w:name w:val="Annex_No &amp; title Char"/>
    <w:basedOn w:val="DefaultParagraphFont"/>
    <w:link w:val="AnnexNotitle"/>
    <w:rsid w:val="000C3F35"/>
    <w:rPr>
      <w:rFonts w:ascii="Times New Roman" w:hAnsi="Times New Roman"/>
      <w:b/>
      <w:sz w:val="28"/>
      <w:lang w:val="en-GB" w:eastAsia="en-US"/>
    </w:rPr>
  </w:style>
  <w:style w:type="paragraph" w:styleId="ListParagraph">
    <w:name w:val="List Paragraph"/>
    <w:basedOn w:val="Normal"/>
    <w:uiPriority w:val="34"/>
    <w:qFormat/>
    <w:rsid w:val="00434AE1"/>
    <w:pPr>
      <w:ind w:left="720"/>
      <w:contextualSpacing/>
    </w:pPr>
  </w:style>
  <w:style w:type="character" w:customStyle="1" w:styleId="CharChar">
    <w:name w:val="Char Char"/>
    <w:basedOn w:val="DefaultParagraphFont"/>
    <w:rsid w:val="00434AE1"/>
    <w:rPr>
      <w:sz w:val="24"/>
      <w:lang w:val="fr-FR" w:eastAsia="en-US" w:bidi="ar-SA"/>
    </w:rPr>
  </w:style>
  <w:style w:type="character" w:styleId="CommentReference">
    <w:name w:val="annotation reference"/>
    <w:basedOn w:val="DefaultParagraphFont"/>
    <w:rsid w:val="00434A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que-rsg6/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sgd@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16E8-F365-4639-9E36-47A06711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2355</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16696</CharactersWithSpaces>
  <SharedDoc>false</SharedDoc>
  <HLinks>
    <vt:vector size="18" baseType="variant">
      <vt:variant>
        <vt:i4>5570648</vt:i4>
      </vt:variant>
      <vt:variant>
        <vt:i4>3</vt:i4>
      </vt:variant>
      <vt:variant>
        <vt:i4>0</vt:i4>
      </vt:variant>
      <vt:variant>
        <vt:i4>5</vt:i4>
      </vt:variant>
      <vt:variant>
        <vt:lpwstr>http://www.itu.int/publ/R-QUE-SG06/fr</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giusti</dc:creator>
  <cp:keywords/>
  <dc:description/>
  <cp:lastModifiedBy>capdessu</cp:lastModifiedBy>
  <cp:revision>8</cp:revision>
  <cp:lastPrinted>2011-10-26T09:34:00Z</cp:lastPrinted>
  <dcterms:created xsi:type="dcterms:W3CDTF">2011-10-26T07:40:00Z</dcterms:created>
  <dcterms:modified xsi:type="dcterms:W3CDTF">2011-10-26T09:34:00Z</dcterms:modified>
</cp:coreProperties>
</file>