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D35752" w:rsidRPr="003F1825">
        <w:tc>
          <w:tcPr>
            <w:tcW w:w="8188" w:type="dxa"/>
            <w:vAlign w:val="center"/>
          </w:tcPr>
          <w:p w:rsidR="007D3C32" w:rsidRPr="003F1825" w:rsidRDefault="007D3C32" w:rsidP="00620563">
            <w:pPr>
              <w:tabs>
                <w:tab w:val="right" w:pos="8647"/>
              </w:tabs>
              <w:spacing w:before="240"/>
              <w:rPr>
                <w:sz w:val="36"/>
                <w:szCs w:val="36"/>
              </w:rPr>
            </w:pPr>
            <w:r w:rsidRPr="003F1825">
              <w:rPr>
                <w:rFonts w:hint="eastAsia"/>
                <w:spacing w:val="24"/>
                <w:sz w:val="44"/>
                <w:szCs w:val="44"/>
              </w:rPr>
              <w:t>国</w:t>
            </w:r>
            <w:r w:rsidRPr="003F1825">
              <w:rPr>
                <w:spacing w:val="24"/>
                <w:sz w:val="44"/>
                <w:szCs w:val="44"/>
              </w:rPr>
              <w:t xml:space="preserve"> </w:t>
            </w:r>
            <w:r w:rsidRPr="003F1825">
              <w:rPr>
                <w:rFonts w:hint="eastAsia"/>
                <w:spacing w:val="24"/>
                <w:sz w:val="44"/>
                <w:szCs w:val="44"/>
              </w:rPr>
              <w:t>际</w:t>
            </w:r>
            <w:r w:rsidRPr="003F1825">
              <w:rPr>
                <w:spacing w:val="24"/>
                <w:sz w:val="44"/>
                <w:szCs w:val="44"/>
              </w:rPr>
              <w:t xml:space="preserve"> </w:t>
            </w:r>
            <w:r w:rsidRPr="003F1825">
              <w:rPr>
                <w:rFonts w:hint="eastAsia"/>
                <w:spacing w:val="24"/>
                <w:sz w:val="44"/>
                <w:szCs w:val="44"/>
              </w:rPr>
              <w:t>电</w:t>
            </w:r>
            <w:r w:rsidRPr="003F1825">
              <w:rPr>
                <w:spacing w:val="24"/>
                <w:sz w:val="44"/>
                <w:szCs w:val="44"/>
              </w:rPr>
              <w:t xml:space="preserve"> </w:t>
            </w:r>
            <w:r w:rsidRPr="003F1825">
              <w:rPr>
                <w:rFonts w:hint="eastAsia"/>
                <w:spacing w:val="24"/>
                <w:sz w:val="44"/>
                <w:szCs w:val="44"/>
              </w:rPr>
              <w:t>信</w:t>
            </w:r>
            <w:r w:rsidRPr="003F1825">
              <w:rPr>
                <w:spacing w:val="24"/>
                <w:sz w:val="44"/>
                <w:szCs w:val="44"/>
              </w:rPr>
              <w:t xml:space="preserve"> </w:t>
            </w:r>
            <w:r w:rsidRPr="003F1825">
              <w:rPr>
                <w:rFonts w:hint="eastAsia"/>
                <w:spacing w:val="24"/>
                <w:sz w:val="44"/>
                <w:szCs w:val="44"/>
              </w:rPr>
              <w:t>联</w:t>
            </w:r>
            <w:r w:rsidRPr="003F1825">
              <w:rPr>
                <w:spacing w:val="24"/>
                <w:sz w:val="44"/>
                <w:szCs w:val="44"/>
              </w:rPr>
              <w:t xml:space="preserve"> </w:t>
            </w:r>
            <w:r w:rsidRPr="003F1825">
              <w:rPr>
                <w:rFonts w:hint="eastAsia"/>
                <w:spacing w:val="24"/>
                <w:sz w:val="44"/>
                <w:szCs w:val="44"/>
              </w:rPr>
              <w:t>盟</w:t>
            </w:r>
          </w:p>
          <w:p w:rsidR="00D35752" w:rsidRPr="003F1825" w:rsidRDefault="00D35752" w:rsidP="00620563">
            <w:pPr>
              <w:spacing w:before="0"/>
            </w:pPr>
          </w:p>
        </w:tc>
        <w:tc>
          <w:tcPr>
            <w:tcW w:w="1667" w:type="dxa"/>
          </w:tcPr>
          <w:p w:rsidR="00D35752" w:rsidRPr="003F1825" w:rsidRDefault="00A4630C" w:rsidP="00620563">
            <w:pPr>
              <w:spacing w:before="0"/>
              <w:jc w:val="right"/>
            </w:pPr>
            <w:r w:rsidRPr="003F1825">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rsidRPr="003F1825">
        <w:trPr>
          <w:cantSplit/>
        </w:trPr>
        <w:tc>
          <w:tcPr>
            <w:tcW w:w="5075" w:type="dxa"/>
          </w:tcPr>
          <w:p w:rsidR="007D3C32" w:rsidRPr="003F1825" w:rsidRDefault="007D3C32" w:rsidP="00620563">
            <w:pPr>
              <w:tabs>
                <w:tab w:val="right" w:pos="8647"/>
              </w:tabs>
              <w:spacing w:before="0"/>
              <w:rPr>
                <w:sz w:val="28"/>
                <w:szCs w:val="28"/>
                <w:lang w:eastAsia="zh-CN"/>
              </w:rPr>
            </w:pPr>
            <w:r w:rsidRPr="003F1825">
              <w:rPr>
                <w:rFonts w:ascii="STKaiti" w:eastAsia="STKaiti" w:hAnsi="STKaiti" w:hint="eastAsia"/>
                <w:sz w:val="28"/>
                <w:szCs w:val="28"/>
                <w:lang w:eastAsia="zh-CN"/>
              </w:rPr>
              <w:t>无线电通信局</w:t>
            </w:r>
          </w:p>
          <w:p w:rsidR="00B87E04" w:rsidRPr="003F1825" w:rsidRDefault="007D3C32" w:rsidP="00620563">
            <w:pPr>
              <w:tabs>
                <w:tab w:val="clear" w:pos="794"/>
                <w:tab w:val="clear" w:pos="1191"/>
                <w:tab w:val="clear" w:pos="1588"/>
                <w:tab w:val="clear" w:pos="1985"/>
                <w:tab w:val="center" w:pos="1701"/>
              </w:tabs>
              <w:spacing w:before="0"/>
              <w:rPr>
                <w:b/>
                <w:smallCaps/>
                <w:sz w:val="20"/>
                <w:lang w:eastAsia="zh-CN"/>
              </w:rPr>
            </w:pPr>
            <w:r w:rsidRPr="003F1825">
              <w:rPr>
                <w:rFonts w:hint="eastAsia"/>
                <w:sz w:val="20"/>
                <w:lang w:eastAsia="zh-CN"/>
              </w:rPr>
              <w:t>（</w:t>
            </w:r>
            <w:r w:rsidRPr="003F1825">
              <w:rPr>
                <w:rFonts w:ascii="STKaiti" w:eastAsia="STKaiti" w:hAnsi="STKaiti" w:hint="eastAsia"/>
                <w:sz w:val="20"/>
                <w:lang w:eastAsia="zh-CN"/>
              </w:rPr>
              <w:t>传真</w:t>
            </w:r>
            <w:r w:rsidRPr="003F1825">
              <w:rPr>
                <w:rFonts w:hint="eastAsia"/>
                <w:sz w:val="20"/>
                <w:lang w:eastAsia="zh-CN"/>
              </w:rPr>
              <w:t>：</w:t>
            </w:r>
            <w:r w:rsidRPr="003F1825">
              <w:rPr>
                <w:sz w:val="20"/>
                <w:lang w:eastAsia="zh-CN"/>
              </w:rPr>
              <w:t>+41 22 730 57 85</w:t>
            </w:r>
            <w:r w:rsidRPr="003F1825">
              <w:rPr>
                <w:rFonts w:hint="eastAsia"/>
                <w:sz w:val="20"/>
                <w:lang w:eastAsia="zh-CN"/>
              </w:rPr>
              <w:t>）</w:t>
            </w:r>
          </w:p>
        </w:tc>
      </w:tr>
    </w:tbl>
    <w:p w:rsidR="003F1825" w:rsidRPr="003F1825" w:rsidRDefault="003F1825" w:rsidP="00620563">
      <w:pPr>
        <w:tabs>
          <w:tab w:val="clear" w:pos="794"/>
          <w:tab w:val="clear" w:pos="1191"/>
          <w:tab w:val="clear" w:pos="1588"/>
          <w:tab w:val="clear" w:pos="1985"/>
          <w:tab w:val="left" w:pos="5755"/>
        </w:tabs>
        <w:rPr>
          <w:lang w:eastAsia="zh-CN"/>
        </w:rPr>
      </w:pPr>
    </w:p>
    <w:tbl>
      <w:tblPr>
        <w:tblW w:w="10020" w:type="dxa"/>
        <w:tblLayout w:type="fixed"/>
        <w:tblLook w:val="0000" w:firstRow="0" w:lastRow="0" w:firstColumn="0" w:lastColumn="0" w:noHBand="0" w:noVBand="0"/>
      </w:tblPr>
      <w:tblGrid>
        <w:gridCol w:w="2802"/>
        <w:gridCol w:w="7218"/>
      </w:tblGrid>
      <w:tr w:rsidR="003F1825" w:rsidRPr="003F1825" w:rsidTr="00906257">
        <w:trPr>
          <w:cantSplit/>
        </w:trPr>
        <w:tc>
          <w:tcPr>
            <w:tcW w:w="2802" w:type="dxa"/>
          </w:tcPr>
          <w:p w:rsidR="003F1825" w:rsidRPr="00B91CD3" w:rsidRDefault="003F1825" w:rsidP="00620563">
            <w:pPr>
              <w:pStyle w:val="Head"/>
              <w:tabs>
                <w:tab w:val="center" w:pos="1134"/>
                <w:tab w:val="left" w:pos="7513"/>
              </w:tabs>
              <w:rPr>
                <w:b/>
                <w:bCs/>
                <w:lang w:eastAsia="zh-CN"/>
              </w:rPr>
            </w:pPr>
            <w:r w:rsidRPr="00B91CD3">
              <w:rPr>
                <w:rFonts w:hint="eastAsia"/>
                <w:b/>
                <w:bCs/>
                <w:lang w:eastAsia="zh-CN"/>
              </w:rPr>
              <w:t>行政通函</w:t>
            </w:r>
          </w:p>
          <w:p w:rsidR="003F1825" w:rsidRPr="003F1825" w:rsidRDefault="003F1825" w:rsidP="00C06824">
            <w:pPr>
              <w:pStyle w:val="Head"/>
              <w:tabs>
                <w:tab w:val="clear" w:pos="6663"/>
                <w:tab w:val="center" w:pos="993"/>
                <w:tab w:val="center" w:pos="1134"/>
              </w:tabs>
              <w:rPr>
                <w:b/>
                <w:lang w:val="en-US" w:eastAsia="zh-CN"/>
              </w:rPr>
            </w:pPr>
            <w:r w:rsidRPr="003F1825">
              <w:rPr>
                <w:b/>
              </w:rPr>
              <w:t>CAR/</w:t>
            </w:r>
            <w:bookmarkStart w:id="0" w:name="circnum"/>
            <w:bookmarkEnd w:id="0"/>
            <w:r w:rsidR="00FA1FCF">
              <w:rPr>
                <w:rFonts w:hint="eastAsia"/>
                <w:b/>
                <w:lang w:eastAsia="zh-CN"/>
              </w:rPr>
              <w:t>3</w:t>
            </w:r>
            <w:r w:rsidR="00C06824">
              <w:rPr>
                <w:b/>
                <w:lang w:eastAsia="zh-CN"/>
              </w:rPr>
              <w:t>25</w:t>
            </w:r>
          </w:p>
        </w:tc>
        <w:tc>
          <w:tcPr>
            <w:tcW w:w="7218" w:type="dxa"/>
          </w:tcPr>
          <w:p w:rsidR="003F1825" w:rsidRPr="003F1825" w:rsidRDefault="003F1825" w:rsidP="00C52FE3">
            <w:pPr>
              <w:pStyle w:val="Head"/>
              <w:tabs>
                <w:tab w:val="left" w:pos="7513"/>
              </w:tabs>
              <w:jc w:val="right"/>
              <w:rPr>
                <w:lang w:eastAsia="zh-CN"/>
              </w:rPr>
            </w:pPr>
            <w:bookmarkStart w:id="1" w:name="circdate"/>
            <w:bookmarkEnd w:id="1"/>
            <w:r w:rsidRPr="003F1825">
              <w:t>20</w:t>
            </w:r>
            <w:r w:rsidR="00FA1FCF">
              <w:rPr>
                <w:rFonts w:hint="eastAsia"/>
                <w:lang w:eastAsia="zh-CN"/>
              </w:rPr>
              <w:t>1</w:t>
            </w:r>
            <w:r w:rsidR="00FA1FCF">
              <w:rPr>
                <w:lang w:eastAsia="zh-CN"/>
              </w:rPr>
              <w:t>1</w:t>
            </w:r>
            <w:r w:rsidRPr="003F1825">
              <w:rPr>
                <w:lang w:eastAsia="zh-CN"/>
              </w:rPr>
              <w:t>年</w:t>
            </w:r>
            <w:r w:rsidR="00C06824">
              <w:rPr>
                <w:lang w:eastAsia="zh-CN"/>
              </w:rPr>
              <w:t>10</w:t>
            </w:r>
            <w:r w:rsidRPr="003F1825">
              <w:rPr>
                <w:lang w:eastAsia="zh-CN"/>
              </w:rPr>
              <w:t>月</w:t>
            </w:r>
            <w:r w:rsidR="00FA1FCF">
              <w:rPr>
                <w:lang w:eastAsia="zh-CN"/>
              </w:rPr>
              <w:t>2</w:t>
            </w:r>
            <w:r w:rsidR="00C52FE3">
              <w:rPr>
                <w:lang w:eastAsia="zh-CN"/>
              </w:rPr>
              <w:t>7</w:t>
            </w:r>
            <w:r w:rsidRPr="003F1825">
              <w:rPr>
                <w:lang w:eastAsia="zh-CN"/>
              </w:rPr>
              <w:t>日</w:t>
            </w:r>
          </w:p>
        </w:tc>
      </w:tr>
    </w:tbl>
    <w:p w:rsidR="003F1825" w:rsidRPr="003F1825" w:rsidRDefault="003F1825" w:rsidP="00620563">
      <w:pPr>
        <w:pStyle w:val="TableTitle"/>
        <w:keepNext w:val="0"/>
        <w:keepLines w:val="0"/>
        <w:tabs>
          <w:tab w:val="center" w:pos="1701"/>
        </w:tabs>
        <w:spacing w:before="720" w:after="0"/>
        <w:rPr>
          <w:lang w:eastAsia="zh-CN"/>
        </w:rPr>
      </w:pPr>
      <w:r w:rsidRPr="003F1825">
        <w:rPr>
          <w:rFonts w:hint="eastAsia"/>
          <w:lang w:eastAsia="zh-CN"/>
        </w:rPr>
        <w:t>致国际电联</w:t>
      </w:r>
      <w:r w:rsidR="00FA1FCF">
        <w:rPr>
          <w:rFonts w:hint="eastAsia"/>
          <w:lang w:eastAsia="zh-CN"/>
        </w:rPr>
        <w:t>各</w:t>
      </w:r>
      <w:r w:rsidRPr="003F1825">
        <w:rPr>
          <w:rFonts w:hint="eastAsia"/>
          <w:lang w:eastAsia="zh-CN"/>
        </w:rPr>
        <w:t>成员国主管部门</w:t>
      </w:r>
    </w:p>
    <w:p w:rsidR="003F1825" w:rsidRPr="00FA1FCF" w:rsidRDefault="003F1825" w:rsidP="00620563">
      <w:pPr>
        <w:tabs>
          <w:tab w:val="clear" w:pos="794"/>
          <w:tab w:val="clear" w:pos="1191"/>
          <w:tab w:val="clear" w:pos="1588"/>
          <w:tab w:val="clear" w:pos="1985"/>
          <w:tab w:val="left" w:pos="709"/>
        </w:tabs>
        <w:spacing w:before="600"/>
        <w:ind w:left="1440" w:hanging="1440"/>
        <w:rPr>
          <w:b/>
          <w:bCs/>
          <w:lang w:val="en-US" w:eastAsia="zh-CN"/>
        </w:rPr>
      </w:pPr>
      <w:r w:rsidRPr="003F1825">
        <w:rPr>
          <w:rFonts w:hint="eastAsia"/>
          <w:b/>
          <w:lang w:eastAsia="zh-CN"/>
        </w:rPr>
        <w:t>事由：</w:t>
      </w:r>
      <w:r w:rsidRPr="003F1825">
        <w:rPr>
          <w:lang w:eastAsia="zh-CN"/>
        </w:rPr>
        <w:tab/>
      </w:r>
      <w:r w:rsidRPr="003F1825">
        <w:rPr>
          <w:rFonts w:hint="eastAsia"/>
          <w:b/>
          <w:bCs/>
          <w:lang w:eastAsia="zh-CN"/>
        </w:rPr>
        <w:t>无线电通信第</w:t>
      </w:r>
      <w:r w:rsidR="00292B93">
        <w:rPr>
          <w:rFonts w:hint="eastAsia"/>
          <w:b/>
          <w:bCs/>
          <w:lang w:eastAsia="zh-CN"/>
        </w:rPr>
        <w:t>6</w:t>
      </w:r>
      <w:r w:rsidRPr="003F1825">
        <w:rPr>
          <w:rFonts w:hint="eastAsia"/>
          <w:b/>
          <w:bCs/>
          <w:lang w:eastAsia="zh-CN"/>
        </w:rPr>
        <w:t>研究组</w:t>
      </w:r>
      <w:r w:rsidR="00FA1FCF">
        <w:rPr>
          <w:rFonts w:hint="eastAsia"/>
          <w:b/>
          <w:bCs/>
          <w:lang w:eastAsia="zh-CN"/>
        </w:rPr>
        <w:t>（广播业务）</w:t>
      </w:r>
    </w:p>
    <w:p w:rsidR="003F1825" w:rsidRDefault="003F1825" w:rsidP="005A4DCB">
      <w:pPr>
        <w:tabs>
          <w:tab w:val="clear" w:pos="794"/>
          <w:tab w:val="clear" w:pos="1191"/>
          <w:tab w:val="clear" w:pos="1588"/>
          <w:tab w:val="left" w:pos="709"/>
        </w:tabs>
        <w:ind w:left="1440" w:hanging="1440"/>
        <w:rPr>
          <w:b/>
          <w:bCs/>
          <w:lang w:eastAsia="zh-CN"/>
        </w:rPr>
      </w:pPr>
      <w:r w:rsidRPr="003F1825">
        <w:rPr>
          <w:b/>
          <w:bCs/>
          <w:lang w:eastAsia="zh-CN"/>
        </w:rPr>
        <w:tab/>
      </w:r>
      <w:r w:rsidRPr="003F1825">
        <w:rPr>
          <w:b/>
          <w:bCs/>
          <w:lang w:eastAsia="zh-CN"/>
        </w:rPr>
        <w:tab/>
        <w:t>–</w:t>
      </w:r>
      <w:r w:rsidRPr="003F1825">
        <w:rPr>
          <w:b/>
          <w:bCs/>
          <w:lang w:eastAsia="zh-CN"/>
        </w:rPr>
        <w:tab/>
      </w:r>
      <w:r w:rsidRPr="003F1825">
        <w:rPr>
          <w:rFonts w:hint="eastAsia"/>
          <w:b/>
          <w:bCs/>
          <w:lang w:eastAsia="zh-CN"/>
        </w:rPr>
        <w:t>建议批准</w:t>
      </w:r>
      <w:r w:rsidR="00C06824">
        <w:rPr>
          <w:rFonts w:hint="eastAsia"/>
          <w:b/>
          <w:bCs/>
          <w:lang w:val="en-US" w:eastAsia="zh-CN"/>
        </w:rPr>
        <w:t>1</w:t>
      </w:r>
      <w:r w:rsidR="00C06824">
        <w:rPr>
          <w:rFonts w:hint="eastAsia"/>
          <w:b/>
          <w:bCs/>
          <w:lang w:val="en-US" w:eastAsia="zh-CN"/>
        </w:rPr>
        <w:t>项</w:t>
      </w:r>
      <w:r w:rsidR="004C5D99" w:rsidRPr="003F1825">
        <w:rPr>
          <w:rFonts w:hint="eastAsia"/>
          <w:b/>
          <w:bCs/>
          <w:lang w:eastAsia="zh-CN"/>
        </w:rPr>
        <w:t>ITU-R</w:t>
      </w:r>
      <w:r w:rsidR="005A4DCB">
        <w:rPr>
          <w:rFonts w:hint="eastAsia"/>
          <w:b/>
          <w:bCs/>
          <w:lang w:val="en-US" w:eastAsia="zh-CN"/>
        </w:rPr>
        <w:t>新课题</w:t>
      </w:r>
      <w:r w:rsidR="00C06824">
        <w:rPr>
          <w:rFonts w:hint="eastAsia"/>
          <w:b/>
          <w:bCs/>
          <w:lang w:val="en-US" w:eastAsia="zh-CN"/>
        </w:rPr>
        <w:t>草案和</w:t>
      </w:r>
      <w:r w:rsidR="00FA1FCF">
        <w:rPr>
          <w:rFonts w:hint="eastAsia"/>
          <w:b/>
          <w:bCs/>
          <w:lang w:val="en-US" w:eastAsia="zh-CN"/>
        </w:rPr>
        <w:t>3</w:t>
      </w:r>
      <w:r w:rsidRPr="003F1825">
        <w:rPr>
          <w:rFonts w:hint="eastAsia"/>
          <w:b/>
          <w:bCs/>
          <w:lang w:eastAsia="zh-CN"/>
        </w:rPr>
        <w:t>项</w:t>
      </w:r>
      <w:r w:rsidRPr="003F1825">
        <w:rPr>
          <w:rFonts w:hint="eastAsia"/>
          <w:b/>
          <w:bCs/>
          <w:lang w:eastAsia="zh-CN"/>
        </w:rPr>
        <w:t>ITU-R</w:t>
      </w:r>
      <w:r w:rsidR="002A2B23" w:rsidRPr="003F1825">
        <w:rPr>
          <w:rFonts w:hint="eastAsia"/>
          <w:b/>
          <w:bCs/>
          <w:lang w:eastAsia="zh-CN"/>
        </w:rPr>
        <w:t>修订</w:t>
      </w:r>
      <w:r w:rsidRPr="003F1825">
        <w:rPr>
          <w:rFonts w:hint="eastAsia"/>
          <w:b/>
          <w:bCs/>
          <w:lang w:eastAsia="zh-CN"/>
        </w:rPr>
        <w:t>课题草案</w:t>
      </w:r>
    </w:p>
    <w:p w:rsidR="007C7C49" w:rsidRPr="007C7C49" w:rsidRDefault="007C7C49" w:rsidP="00C06824">
      <w:pPr>
        <w:tabs>
          <w:tab w:val="clear" w:pos="794"/>
          <w:tab w:val="clear" w:pos="1191"/>
          <w:tab w:val="clear" w:pos="1588"/>
          <w:tab w:val="left" w:pos="709"/>
        </w:tabs>
        <w:ind w:left="1440" w:hanging="1440"/>
        <w:rPr>
          <w:lang w:eastAsia="zh-CN"/>
        </w:rPr>
      </w:pPr>
      <w:r>
        <w:rPr>
          <w:b/>
          <w:bCs/>
          <w:lang w:eastAsia="zh-CN"/>
        </w:rPr>
        <w:tab/>
      </w:r>
      <w:r>
        <w:rPr>
          <w:rFonts w:hint="eastAsia"/>
          <w:b/>
          <w:bCs/>
          <w:lang w:eastAsia="zh-CN"/>
        </w:rPr>
        <w:tab/>
      </w:r>
      <w:r w:rsidR="00C06824" w:rsidRPr="003F1825">
        <w:rPr>
          <w:b/>
          <w:bCs/>
          <w:lang w:eastAsia="zh-CN"/>
        </w:rPr>
        <w:t>–</w:t>
      </w:r>
      <w:r w:rsidR="00C06824" w:rsidRPr="003F1825">
        <w:rPr>
          <w:b/>
          <w:bCs/>
          <w:lang w:eastAsia="zh-CN"/>
        </w:rPr>
        <w:tab/>
      </w:r>
      <w:r w:rsidR="00C06824">
        <w:rPr>
          <w:rFonts w:ascii="SimSun" w:cs="SimSun" w:hint="eastAsia"/>
          <w:b/>
          <w:bCs/>
          <w:lang w:eastAsia="zh-CN"/>
        </w:rPr>
        <w:t>建议取消</w:t>
      </w:r>
      <w:r w:rsidR="00C06824">
        <w:rPr>
          <w:rFonts w:hint="eastAsia"/>
          <w:b/>
          <w:bCs/>
          <w:lang w:eastAsia="zh-CN"/>
        </w:rPr>
        <w:t>1</w:t>
      </w:r>
      <w:r w:rsidR="00C06824">
        <w:rPr>
          <w:rFonts w:ascii="SimSun" w:cs="SimSun" w:hint="eastAsia"/>
          <w:b/>
          <w:bCs/>
          <w:lang w:eastAsia="zh-CN"/>
        </w:rPr>
        <w:t>个</w:t>
      </w:r>
      <w:r w:rsidR="00C06824" w:rsidRPr="00A30429">
        <w:rPr>
          <w:b/>
          <w:bCs/>
          <w:lang w:eastAsia="zh-CN"/>
        </w:rPr>
        <w:t>ITU-R</w:t>
      </w:r>
      <w:r w:rsidR="00C06824">
        <w:rPr>
          <w:rFonts w:ascii="SimSun" w:cs="SimSun" w:hint="eastAsia"/>
          <w:b/>
          <w:bCs/>
          <w:lang w:eastAsia="zh-CN"/>
        </w:rPr>
        <w:t>课题</w:t>
      </w:r>
    </w:p>
    <w:p w:rsidR="003F1825" w:rsidRPr="003F1825" w:rsidRDefault="003F1825" w:rsidP="004C5D99">
      <w:pPr>
        <w:spacing w:before="240"/>
        <w:ind w:firstLineChars="200" w:firstLine="480"/>
        <w:jc w:val="both"/>
        <w:rPr>
          <w:lang w:eastAsia="zh-CN"/>
        </w:rPr>
      </w:pPr>
      <w:r w:rsidRPr="003F1825">
        <w:rPr>
          <w:rFonts w:hint="eastAsia"/>
          <w:lang w:eastAsia="zh-CN"/>
        </w:rPr>
        <w:t>无线电通信第</w:t>
      </w:r>
      <w:r w:rsidR="00292B93">
        <w:rPr>
          <w:rFonts w:hint="eastAsia"/>
          <w:lang w:eastAsia="zh-CN"/>
        </w:rPr>
        <w:t>6</w:t>
      </w:r>
      <w:r w:rsidRPr="003F1825">
        <w:rPr>
          <w:rFonts w:hint="eastAsia"/>
          <w:lang w:eastAsia="zh-CN"/>
        </w:rPr>
        <w:t>研究组在</w:t>
      </w:r>
      <w:r w:rsidR="00FA1FCF" w:rsidRPr="003F1825">
        <w:rPr>
          <w:lang w:eastAsia="zh-CN"/>
        </w:rPr>
        <w:t>20</w:t>
      </w:r>
      <w:r w:rsidR="00FA1FCF">
        <w:rPr>
          <w:rFonts w:hint="eastAsia"/>
          <w:lang w:eastAsia="zh-CN"/>
        </w:rPr>
        <w:t>1</w:t>
      </w:r>
      <w:r w:rsidR="00FA1FCF">
        <w:rPr>
          <w:lang w:eastAsia="zh-CN"/>
        </w:rPr>
        <w:t>1</w:t>
      </w:r>
      <w:r w:rsidR="00FA1FCF" w:rsidRPr="003F1825">
        <w:rPr>
          <w:lang w:eastAsia="zh-CN"/>
        </w:rPr>
        <w:t>年</w:t>
      </w:r>
      <w:r w:rsidR="005A4DCB">
        <w:rPr>
          <w:rFonts w:hint="eastAsia"/>
          <w:lang w:eastAsia="zh-CN"/>
        </w:rPr>
        <w:t>10</w:t>
      </w:r>
      <w:r w:rsidR="00FA1FCF" w:rsidRPr="003F1825">
        <w:rPr>
          <w:lang w:eastAsia="zh-CN"/>
        </w:rPr>
        <w:t>月</w:t>
      </w:r>
      <w:r w:rsidR="005A4DCB">
        <w:rPr>
          <w:rFonts w:hint="eastAsia"/>
          <w:lang w:eastAsia="zh-CN"/>
        </w:rPr>
        <w:t>7</w:t>
      </w:r>
      <w:r w:rsidRPr="003F1825">
        <w:rPr>
          <w:rFonts w:hint="eastAsia"/>
          <w:lang w:eastAsia="zh-CN"/>
        </w:rPr>
        <w:t>日召开的会议上，通过了</w:t>
      </w:r>
      <w:r w:rsidR="005A4DCB" w:rsidRPr="005A4DCB">
        <w:rPr>
          <w:rFonts w:hint="eastAsia"/>
          <w:lang w:val="en-US" w:eastAsia="zh-CN"/>
        </w:rPr>
        <w:t>1</w:t>
      </w:r>
      <w:r w:rsidR="005A4DCB" w:rsidRPr="005A4DCB">
        <w:rPr>
          <w:rFonts w:hint="eastAsia"/>
          <w:lang w:val="en-US" w:eastAsia="zh-CN"/>
        </w:rPr>
        <w:t>项</w:t>
      </w:r>
      <w:r w:rsidR="004C5D99" w:rsidRPr="004C5D99">
        <w:rPr>
          <w:rFonts w:hint="eastAsia"/>
          <w:lang w:eastAsia="zh-CN"/>
        </w:rPr>
        <w:t>ITU-R</w:t>
      </w:r>
      <w:r w:rsidR="005A4DCB" w:rsidRPr="005A4DCB">
        <w:rPr>
          <w:rFonts w:hint="eastAsia"/>
          <w:lang w:val="en-US" w:eastAsia="zh-CN"/>
        </w:rPr>
        <w:t>新课题草案和</w:t>
      </w:r>
      <w:r w:rsidR="00FA1FCF">
        <w:rPr>
          <w:rFonts w:hint="eastAsia"/>
          <w:lang w:eastAsia="zh-CN"/>
        </w:rPr>
        <w:t>3</w:t>
      </w:r>
      <w:r w:rsidRPr="003F1825">
        <w:rPr>
          <w:rFonts w:hint="eastAsia"/>
          <w:lang w:eastAsia="zh-CN"/>
        </w:rPr>
        <w:t>项</w:t>
      </w:r>
      <w:r w:rsidRPr="003F1825">
        <w:rPr>
          <w:rFonts w:hint="eastAsia"/>
          <w:lang w:eastAsia="zh-CN"/>
        </w:rPr>
        <w:t>ITU-R</w:t>
      </w:r>
      <w:r w:rsidR="002A2B23">
        <w:rPr>
          <w:rFonts w:hint="eastAsia"/>
          <w:lang w:eastAsia="zh-CN"/>
        </w:rPr>
        <w:t>修订</w:t>
      </w:r>
      <w:r w:rsidRPr="003F1825">
        <w:rPr>
          <w:rFonts w:hint="eastAsia"/>
          <w:lang w:eastAsia="zh-CN"/>
        </w:rPr>
        <w:t>课题草案，并同意采用</w:t>
      </w:r>
      <w:r w:rsidRPr="003F1825">
        <w:rPr>
          <w:rFonts w:hint="eastAsia"/>
          <w:lang w:eastAsia="zh-CN"/>
        </w:rPr>
        <w:t>ITU-R</w:t>
      </w:r>
      <w:r w:rsidRPr="003F1825">
        <w:rPr>
          <w:rFonts w:hint="eastAsia"/>
          <w:lang w:eastAsia="zh-CN"/>
        </w:rPr>
        <w:t>第</w:t>
      </w:r>
      <w:r w:rsidRPr="003F1825">
        <w:rPr>
          <w:rFonts w:hint="eastAsia"/>
          <w:lang w:eastAsia="zh-CN"/>
        </w:rPr>
        <w:t>1-</w:t>
      </w:r>
      <w:r w:rsidRPr="003F1825">
        <w:rPr>
          <w:lang w:eastAsia="zh-CN"/>
        </w:rPr>
        <w:t>5</w:t>
      </w:r>
      <w:r w:rsidRPr="003F1825">
        <w:rPr>
          <w:rFonts w:hint="eastAsia"/>
          <w:lang w:eastAsia="zh-CN"/>
        </w:rPr>
        <w:t>号决议（见第</w:t>
      </w:r>
      <w:r w:rsidRPr="003F1825">
        <w:rPr>
          <w:rFonts w:hint="eastAsia"/>
          <w:lang w:eastAsia="zh-CN"/>
        </w:rPr>
        <w:t>3.4</w:t>
      </w:r>
      <w:r w:rsidRPr="003F1825">
        <w:rPr>
          <w:rFonts w:hint="eastAsia"/>
          <w:lang w:eastAsia="zh-CN"/>
        </w:rPr>
        <w:t>段）规定的程序，在两届无线电通信全会之间批准课题。</w:t>
      </w:r>
      <w:r w:rsidR="005A4DCB" w:rsidRPr="00B8427A">
        <w:rPr>
          <w:rFonts w:hint="eastAsia"/>
          <w:lang w:eastAsia="zh-CN"/>
        </w:rPr>
        <w:t>此外，该研究组建议</w:t>
      </w:r>
      <w:r w:rsidR="005A4DCB">
        <w:rPr>
          <w:rFonts w:hint="eastAsia"/>
          <w:lang w:eastAsia="zh-CN"/>
        </w:rPr>
        <w:t>根据</w:t>
      </w:r>
      <w:r w:rsidR="005A4DCB" w:rsidRPr="00B8427A">
        <w:rPr>
          <w:lang w:eastAsia="zh-CN"/>
        </w:rPr>
        <w:t>ITU-R</w:t>
      </w:r>
      <w:r w:rsidR="005A4DCB" w:rsidRPr="00B8427A">
        <w:rPr>
          <w:rFonts w:hint="eastAsia"/>
          <w:lang w:eastAsia="zh-CN"/>
        </w:rPr>
        <w:t>第</w:t>
      </w:r>
      <w:r w:rsidR="005A4DCB" w:rsidRPr="00B8427A">
        <w:rPr>
          <w:lang w:eastAsia="zh-CN"/>
        </w:rPr>
        <w:t>1-</w:t>
      </w:r>
      <w:r w:rsidR="005A4DCB">
        <w:rPr>
          <w:lang w:eastAsia="zh-CN"/>
        </w:rPr>
        <w:t>5</w:t>
      </w:r>
      <w:r w:rsidR="005A4DCB" w:rsidRPr="00B8427A">
        <w:rPr>
          <w:rFonts w:hint="eastAsia"/>
          <w:lang w:eastAsia="zh-CN"/>
        </w:rPr>
        <w:t>号决议</w:t>
      </w:r>
      <w:r w:rsidR="005A4DCB">
        <w:rPr>
          <w:rFonts w:hint="eastAsia"/>
          <w:lang w:eastAsia="zh-CN"/>
        </w:rPr>
        <w:t>（</w:t>
      </w:r>
      <w:r w:rsidR="005A4DCB" w:rsidRPr="00B8427A">
        <w:rPr>
          <w:rFonts w:hint="eastAsia"/>
          <w:lang w:eastAsia="zh-CN"/>
        </w:rPr>
        <w:t>第</w:t>
      </w:r>
      <w:r w:rsidR="005A4DCB" w:rsidRPr="00B8427A">
        <w:rPr>
          <w:lang w:eastAsia="zh-CN"/>
        </w:rPr>
        <w:t>3.</w:t>
      </w:r>
      <w:r w:rsidR="005A4DCB">
        <w:rPr>
          <w:rFonts w:hint="eastAsia"/>
          <w:lang w:eastAsia="zh-CN"/>
        </w:rPr>
        <w:t>7</w:t>
      </w:r>
      <w:r w:rsidR="005A4DCB" w:rsidRPr="00B8427A">
        <w:rPr>
          <w:rFonts w:hint="eastAsia"/>
          <w:lang w:eastAsia="zh-CN"/>
        </w:rPr>
        <w:t>段</w:t>
      </w:r>
      <w:r w:rsidR="005A4DCB">
        <w:rPr>
          <w:rFonts w:hint="eastAsia"/>
          <w:lang w:eastAsia="zh-CN"/>
        </w:rPr>
        <w:t>），</w:t>
      </w:r>
      <w:r w:rsidR="005A4DCB" w:rsidRPr="00B8427A">
        <w:rPr>
          <w:rFonts w:hint="eastAsia"/>
          <w:lang w:eastAsia="zh-CN"/>
        </w:rPr>
        <w:t>取消</w:t>
      </w:r>
      <w:r w:rsidR="004C5D99">
        <w:rPr>
          <w:lang w:eastAsia="zh-CN"/>
        </w:rPr>
        <w:t>1</w:t>
      </w:r>
      <w:r w:rsidR="005A4DCB" w:rsidRPr="00B8427A">
        <w:rPr>
          <w:rFonts w:hint="eastAsia"/>
          <w:lang w:eastAsia="zh-CN"/>
        </w:rPr>
        <w:t>个</w:t>
      </w:r>
      <w:r w:rsidR="005A4DCB" w:rsidRPr="00B8427A">
        <w:rPr>
          <w:lang w:eastAsia="zh-CN"/>
        </w:rPr>
        <w:t>ITU-R</w:t>
      </w:r>
      <w:r w:rsidR="005A4DCB" w:rsidRPr="00B8427A">
        <w:rPr>
          <w:rFonts w:hint="eastAsia"/>
          <w:lang w:eastAsia="zh-CN"/>
        </w:rPr>
        <w:t>课题。</w:t>
      </w:r>
    </w:p>
    <w:p w:rsidR="003F1825" w:rsidRPr="003F1825" w:rsidRDefault="003F1825" w:rsidP="00C52FE3">
      <w:pPr>
        <w:ind w:firstLineChars="200" w:firstLine="480"/>
        <w:rPr>
          <w:lang w:eastAsia="zh-CN"/>
        </w:rPr>
      </w:pPr>
      <w:r w:rsidRPr="003F1825">
        <w:rPr>
          <w:rFonts w:hint="eastAsia"/>
          <w:lang w:eastAsia="zh-CN"/>
        </w:rPr>
        <w:t>考虑到</w:t>
      </w:r>
      <w:r w:rsidRPr="003F1825">
        <w:rPr>
          <w:rFonts w:hint="eastAsia"/>
          <w:lang w:eastAsia="zh-CN"/>
        </w:rPr>
        <w:t>ITU-R</w:t>
      </w:r>
      <w:r w:rsidRPr="003F1825">
        <w:rPr>
          <w:rFonts w:hint="eastAsia"/>
          <w:lang w:eastAsia="zh-CN"/>
        </w:rPr>
        <w:t>第</w:t>
      </w:r>
      <w:r w:rsidRPr="003F1825">
        <w:rPr>
          <w:rFonts w:hint="eastAsia"/>
          <w:lang w:eastAsia="zh-CN"/>
        </w:rPr>
        <w:t>1-5</w:t>
      </w:r>
      <w:r w:rsidRPr="003F1825">
        <w:rPr>
          <w:rFonts w:hint="eastAsia"/>
          <w:lang w:eastAsia="zh-CN"/>
        </w:rPr>
        <w:t>号决议第</w:t>
      </w:r>
      <w:r w:rsidRPr="003F1825">
        <w:rPr>
          <w:rFonts w:hint="eastAsia"/>
          <w:lang w:eastAsia="zh-CN"/>
        </w:rPr>
        <w:t>3.4</w:t>
      </w:r>
      <w:r w:rsidRPr="003F1825">
        <w:rPr>
          <w:rFonts w:hint="eastAsia"/>
          <w:lang w:eastAsia="zh-CN"/>
        </w:rPr>
        <w:t>段的规定，请您在</w:t>
      </w:r>
      <w:r w:rsidRPr="003221E7">
        <w:rPr>
          <w:rFonts w:hint="eastAsia"/>
          <w:lang w:eastAsia="zh-CN"/>
        </w:rPr>
        <w:t>201</w:t>
      </w:r>
      <w:r w:rsidR="005A4DCB" w:rsidRPr="003221E7">
        <w:rPr>
          <w:rFonts w:hint="eastAsia"/>
          <w:lang w:eastAsia="zh-CN"/>
        </w:rPr>
        <w:t>2</w:t>
      </w:r>
      <w:r w:rsidRPr="003221E7">
        <w:rPr>
          <w:rFonts w:hint="eastAsia"/>
          <w:lang w:eastAsia="zh-CN"/>
        </w:rPr>
        <w:t>年</w:t>
      </w:r>
      <w:r w:rsidR="005A4DCB" w:rsidRPr="003221E7">
        <w:rPr>
          <w:rFonts w:hint="eastAsia"/>
          <w:lang w:eastAsia="zh-CN"/>
        </w:rPr>
        <w:t>1</w:t>
      </w:r>
      <w:r w:rsidRPr="003221E7">
        <w:rPr>
          <w:rFonts w:hint="eastAsia"/>
          <w:lang w:eastAsia="zh-CN"/>
        </w:rPr>
        <w:t>月</w:t>
      </w:r>
      <w:r w:rsidR="00FA1FCF" w:rsidRPr="003221E7">
        <w:rPr>
          <w:rFonts w:hint="eastAsia"/>
          <w:lang w:eastAsia="zh-CN"/>
        </w:rPr>
        <w:t>2</w:t>
      </w:r>
      <w:r w:rsidR="00C52FE3">
        <w:rPr>
          <w:lang w:eastAsia="zh-CN"/>
        </w:rPr>
        <w:t>7</w:t>
      </w:r>
      <w:bookmarkStart w:id="2" w:name="_GoBack"/>
      <w:bookmarkEnd w:id="2"/>
      <w:r w:rsidRPr="003221E7">
        <w:rPr>
          <w:rFonts w:hint="eastAsia"/>
          <w:lang w:eastAsia="zh-CN"/>
        </w:rPr>
        <w:t>日</w:t>
      </w:r>
      <w:r w:rsidRPr="003F1825">
        <w:rPr>
          <w:rFonts w:hint="eastAsia"/>
          <w:lang w:eastAsia="zh-CN"/>
        </w:rPr>
        <w:t>之前通知秘书处（</w:t>
      </w:r>
      <w:hyperlink r:id="rId10" w:history="1">
        <w:r w:rsidRPr="003F1825">
          <w:rPr>
            <w:rStyle w:val="Hyperlink"/>
            <w:lang w:eastAsia="zh-CN"/>
          </w:rPr>
          <w:t>brsgd@itu.int</w:t>
        </w:r>
      </w:hyperlink>
      <w:r w:rsidRPr="003F1825">
        <w:rPr>
          <w:rFonts w:hint="eastAsia"/>
          <w:lang w:eastAsia="zh-CN"/>
        </w:rPr>
        <w:t>）贵主管部门是否批准上述建议。</w:t>
      </w:r>
    </w:p>
    <w:p w:rsidR="003F1825" w:rsidRPr="003F1825" w:rsidRDefault="003F1825" w:rsidP="00FA1FCF">
      <w:pPr>
        <w:ind w:firstLineChars="200" w:firstLine="480"/>
        <w:rPr>
          <w:lang w:eastAsia="zh-CN"/>
        </w:rPr>
      </w:pPr>
      <w:r w:rsidRPr="003F1825">
        <w:rPr>
          <w:rFonts w:hint="eastAsia"/>
          <w:lang w:eastAsia="zh-CN"/>
        </w:rPr>
        <w:t>在上述期限</w:t>
      </w:r>
      <w:r w:rsidR="00277127">
        <w:rPr>
          <w:rFonts w:hint="eastAsia"/>
          <w:lang w:eastAsia="zh-CN"/>
        </w:rPr>
        <w:t>之</w:t>
      </w:r>
      <w:r w:rsidRPr="003F1825">
        <w:rPr>
          <w:rFonts w:hint="eastAsia"/>
          <w:lang w:eastAsia="zh-CN"/>
        </w:rPr>
        <w:t>后，将通过一份行政通函通报本次磋商的结果。如上述课题获得批准，</w:t>
      </w:r>
      <w:r w:rsidR="00277127">
        <w:rPr>
          <w:rFonts w:hint="eastAsia"/>
          <w:lang w:eastAsia="zh-CN"/>
        </w:rPr>
        <w:t>则</w:t>
      </w:r>
      <w:r w:rsidRPr="003F1825">
        <w:rPr>
          <w:rFonts w:hint="eastAsia"/>
          <w:lang w:eastAsia="zh-CN"/>
        </w:rPr>
        <w:t>将享有与无线电通信全会批准的课题相同的地位，并将成为无线电通信第</w:t>
      </w:r>
      <w:r w:rsidR="00292B93">
        <w:rPr>
          <w:rFonts w:hint="eastAsia"/>
          <w:lang w:eastAsia="zh-CN"/>
        </w:rPr>
        <w:t>6</w:t>
      </w:r>
      <w:r w:rsidRPr="003F1825">
        <w:rPr>
          <w:rFonts w:hint="eastAsia"/>
          <w:lang w:eastAsia="zh-CN"/>
        </w:rPr>
        <w:t>研究组的正式案文（见：</w:t>
      </w:r>
      <w:hyperlink r:id="rId11" w:history="1">
        <w:r w:rsidR="00FA1FCF">
          <w:rPr>
            <w:rStyle w:val="Hyperlink"/>
            <w:lang w:eastAsia="zh-CN"/>
          </w:rPr>
          <w:t>http://www.itu.int/ITU-R/go/que-rsg6/en</w:t>
        </w:r>
      </w:hyperlink>
      <w:r w:rsidRPr="003F1825">
        <w:rPr>
          <w:rFonts w:hint="eastAsia"/>
          <w:lang w:eastAsia="zh-CN"/>
        </w:rPr>
        <w:t>）。</w:t>
      </w:r>
    </w:p>
    <w:p w:rsidR="00AD3B00" w:rsidRDefault="00AD3B00" w:rsidP="00AD3B00">
      <w:pPr>
        <w:rPr>
          <w:lang w:eastAsia="zh-CN"/>
        </w:rPr>
      </w:pPr>
      <w:bookmarkStart w:id="3" w:name="StartTyping_E"/>
      <w:bookmarkEnd w:id="3"/>
    </w:p>
    <w:p w:rsidR="00AD3B00" w:rsidRDefault="00AD3B00" w:rsidP="00AD3B00">
      <w:pPr>
        <w:rPr>
          <w:lang w:eastAsia="zh-CN"/>
        </w:rPr>
      </w:pPr>
    </w:p>
    <w:p w:rsidR="002A2B23" w:rsidRDefault="002A2B23" w:rsidP="002A2B23">
      <w:pPr>
        <w:tabs>
          <w:tab w:val="clear" w:pos="794"/>
          <w:tab w:val="clear" w:pos="1191"/>
          <w:tab w:val="clear" w:pos="1588"/>
          <w:tab w:val="clear" w:pos="1985"/>
          <w:tab w:val="left" w:pos="6379"/>
        </w:tabs>
        <w:rPr>
          <w:lang w:val="en-US" w:eastAsia="zh-CN"/>
        </w:rPr>
      </w:pPr>
      <w:r>
        <w:rPr>
          <w:rFonts w:hint="eastAsia"/>
          <w:lang w:eastAsia="zh-CN"/>
        </w:rPr>
        <w:tab/>
      </w:r>
      <w:r w:rsidR="003F1825" w:rsidRPr="003F1825">
        <w:rPr>
          <w:rFonts w:hint="eastAsia"/>
          <w:lang w:val="en-US" w:eastAsia="zh-CN"/>
        </w:rPr>
        <w:t>无线电通信局主任</w:t>
      </w:r>
    </w:p>
    <w:p w:rsidR="00AD3B00" w:rsidRPr="00AD3B00" w:rsidRDefault="002A2B23" w:rsidP="002A2B23">
      <w:pPr>
        <w:tabs>
          <w:tab w:val="clear" w:pos="794"/>
          <w:tab w:val="clear" w:pos="1191"/>
          <w:tab w:val="clear" w:pos="1588"/>
          <w:tab w:val="clear" w:pos="1985"/>
          <w:tab w:val="left" w:pos="6565"/>
        </w:tabs>
        <w:spacing w:before="0"/>
        <w:rPr>
          <w:rFonts w:ascii="Calibri" w:hAnsi="Calibri"/>
          <w:kern w:val="2"/>
          <w:sz w:val="20"/>
          <w:lang w:val="en-US" w:eastAsia="zh-CN"/>
        </w:rPr>
      </w:pPr>
      <w:r>
        <w:rPr>
          <w:rFonts w:hint="eastAsia"/>
          <w:lang w:val="en-US" w:eastAsia="zh-CN"/>
        </w:rPr>
        <w:tab/>
      </w:r>
      <w:r w:rsidR="00AD3B00" w:rsidRPr="00AD3B00">
        <w:rPr>
          <w:rFonts w:hint="eastAsia"/>
          <w:lang w:val="en-US" w:eastAsia="zh-CN"/>
        </w:rPr>
        <w:t>弗朗索瓦</w:t>
      </w:r>
      <w:r w:rsidR="00C06824" w:rsidRPr="00C06824">
        <w:rPr>
          <w:sz w:val="20"/>
          <w:lang w:val="en-US" w:eastAsia="zh-CN"/>
        </w:rPr>
        <w:t>•</w:t>
      </w:r>
      <w:r w:rsidR="00AD3B00" w:rsidRPr="00AD3B00">
        <w:rPr>
          <w:rFonts w:hint="eastAsia"/>
          <w:lang w:val="en-US" w:eastAsia="zh-CN"/>
        </w:rPr>
        <w:t>朗西</w:t>
      </w:r>
    </w:p>
    <w:p w:rsidR="003F1825" w:rsidRPr="003F1825" w:rsidRDefault="003F1825" w:rsidP="00620563">
      <w:pPr>
        <w:tabs>
          <w:tab w:val="left" w:pos="851"/>
          <w:tab w:val="left" w:pos="1134"/>
          <w:tab w:val="left" w:pos="1418"/>
          <w:tab w:val="center" w:pos="7939"/>
          <w:tab w:val="right" w:pos="8505"/>
        </w:tabs>
        <w:spacing w:before="240"/>
        <w:ind w:left="1140" w:hanging="1140"/>
        <w:rPr>
          <w:lang w:eastAsia="zh-CN"/>
        </w:rPr>
      </w:pPr>
    </w:p>
    <w:p w:rsidR="003F1825" w:rsidRPr="003F1825" w:rsidRDefault="003F1825" w:rsidP="00C06824">
      <w:pPr>
        <w:tabs>
          <w:tab w:val="left" w:pos="851"/>
          <w:tab w:val="left" w:pos="1134"/>
          <w:tab w:val="left" w:pos="1418"/>
          <w:tab w:val="center" w:pos="7939"/>
          <w:tab w:val="right" w:pos="8505"/>
        </w:tabs>
        <w:spacing w:before="240"/>
        <w:ind w:left="1140" w:hanging="1140"/>
        <w:rPr>
          <w:lang w:val="en-US" w:eastAsia="zh-CN"/>
        </w:rPr>
      </w:pPr>
      <w:r w:rsidRPr="003F1825">
        <w:rPr>
          <w:rFonts w:hint="eastAsia"/>
          <w:b/>
          <w:lang w:val="en-US" w:eastAsia="zh-CN"/>
        </w:rPr>
        <w:t>附件：</w:t>
      </w:r>
      <w:r w:rsidR="00C06824">
        <w:rPr>
          <w:rFonts w:hint="eastAsia"/>
          <w:bCs/>
          <w:lang w:val="en-US" w:eastAsia="zh-CN"/>
        </w:rPr>
        <w:t>5</w:t>
      </w:r>
      <w:r w:rsidRPr="005F4221">
        <w:rPr>
          <w:rFonts w:hint="eastAsia"/>
          <w:bCs/>
          <w:lang w:val="en-US" w:eastAsia="zh-CN"/>
        </w:rPr>
        <w:t>件</w:t>
      </w:r>
    </w:p>
    <w:p w:rsidR="003F1825" w:rsidRDefault="003F1825" w:rsidP="002A2B23">
      <w:pPr>
        <w:pStyle w:val="enumlev1"/>
        <w:rPr>
          <w:lang w:eastAsia="zh-CN"/>
        </w:rPr>
      </w:pPr>
      <w:r w:rsidRPr="003F1825">
        <w:rPr>
          <w:lang w:eastAsia="zh-CN"/>
        </w:rPr>
        <w:t>–</w:t>
      </w:r>
      <w:r w:rsidRPr="003F1825">
        <w:rPr>
          <w:lang w:eastAsia="zh-CN"/>
        </w:rPr>
        <w:tab/>
      </w:r>
      <w:r w:rsidR="00C06824">
        <w:rPr>
          <w:rFonts w:hint="eastAsia"/>
          <w:lang w:eastAsia="zh-CN"/>
        </w:rPr>
        <w:t>1</w:t>
      </w:r>
      <w:r w:rsidR="00C06824">
        <w:rPr>
          <w:rFonts w:hint="eastAsia"/>
          <w:lang w:eastAsia="zh-CN"/>
        </w:rPr>
        <w:t>项</w:t>
      </w:r>
      <w:r w:rsidR="00C06824">
        <w:rPr>
          <w:rFonts w:hint="eastAsia"/>
          <w:lang w:eastAsia="zh-CN"/>
        </w:rPr>
        <w:t>ITU-R</w:t>
      </w:r>
      <w:r w:rsidR="00C06824">
        <w:rPr>
          <w:rFonts w:hint="eastAsia"/>
          <w:lang w:eastAsia="zh-CN"/>
        </w:rPr>
        <w:t>新课题</w:t>
      </w:r>
      <w:r w:rsidR="004C5D99">
        <w:rPr>
          <w:rFonts w:hint="eastAsia"/>
          <w:lang w:val="en-US" w:eastAsia="zh-CN"/>
        </w:rPr>
        <w:t>草案</w:t>
      </w:r>
      <w:r w:rsidR="00C06824">
        <w:rPr>
          <w:rFonts w:hint="eastAsia"/>
          <w:lang w:eastAsia="zh-CN"/>
        </w:rPr>
        <w:t>和</w:t>
      </w:r>
      <w:r w:rsidR="00AD3B00">
        <w:rPr>
          <w:rFonts w:hint="eastAsia"/>
          <w:lang w:eastAsia="zh-CN"/>
        </w:rPr>
        <w:t>3</w:t>
      </w:r>
      <w:r w:rsidRPr="003F1825">
        <w:rPr>
          <w:rFonts w:hint="eastAsia"/>
          <w:lang w:eastAsia="zh-CN"/>
        </w:rPr>
        <w:t>项</w:t>
      </w:r>
      <w:r w:rsidRPr="003F1825">
        <w:rPr>
          <w:rFonts w:hint="eastAsia"/>
          <w:lang w:eastAsia="zh-CN"/>
        </w:rPr>
        <w:t>ITU-R</w:t>
      </w:r>
      <w:r w:rsidR="002A2B23" w:rsidRPr="003F1825">
        <w:rPr>
          <w:rFonts w:hint="eastAsia"/>
          <w:lang w:eastAsia="zh-CN"/>
        </w:rPr>
        <w:t>修订</w:t>
      </w:r>
      <w:r w:rsidRPr="003F1825">
        <w:rPr>
          <w:rFonts w:hint="eastAsia"/>
          <w:lang w:eastAsia="zh-CN"/>
        </w:rPr>
        <w:t>课题草案</w:t>
      </w:r>
    </w:p>
    <w:p w:rsidR="00C06824" w:rsidRPr="003F1825" w:rsidRDefault="00C06824" w:rsidP="002A2B23">
      <w:pPr>
        <w:pStyle w:val="enumlev1"/>
        <w:rPr>
          <w:lang w:eastAsia="zh-CN"/>
        </w:rPr>
      </w:pPr>
      <w:r w:rsidRPr="003F1825">
        <w:rPr>
          <w:lang w:eastAsia="zh-CN"/>
        </w:rPr>
        <w:t>–</w:t>
      </w:r>
      <w:r w:rsidRPr="003F1825">
        <w:rPr>
          <w:lang w:eastAsia="zh-CN"/>
        </w:rPr>
        <w:tab/>
      </w:r>
      <w:r w:rsidRPr="00C06824">
        <w:rPr>
          <w:rFonts w:ascii="SimSun" w:cs="SimSun" w:hint="eastAsia"/>
          <w:lang w:eastAsia="zh-CN"/>
        </w:rPr>
        <w:t>建议取消</w:t>
      </w:r>
      <w:r w:rsidRPr="00C06824">
        <w:rPr>
          <w:rFonts w:hint="eastAsia"/>
          <w:lang w:eastAsia="zh-CN"/>
        </w:rPr>
        <w:t>1</w:t>
      </w:r>
      <w:r w:rsidRPr="00C06824">
        <w:rPr>
          <w:rFonts w:ascii="SimSun" w:cs="SimSun" w:hint="eastAsia"/>
          <w:lang w:eastAsia="zh-CN"/>
        </w:rPr>
        <w:t>个</w:t>
      </w:r>
      <w:r w:rsidRPr="00C06824">
        <w:rPr>
          <w:lang w:eastAsia="zh-CN"/>
        </w:rPr>
        <w:t>ITU-R</w:t>
      </w:r>
      <w:r w:rsidRPr="00C06824">
        <w:rPr>
          <w:rFonts w:ascii="SimSun" w:cs="SimSun" w:hint="eastAsia"/>
          <w:lang w:eastAsia="zh-CN"/>
        </w:rPr>
        <w:t>课题</w:t>
      </w:r>
    </w:p>
    <w:p w:rsidR="003F1825" w:rsidRPr="003F1825" w:rsidRDefault="003F1825" w:rsidP="00620563">
      <w:pPr>
        <w:tabs>
          <w:tab w:val="clear" w:pos="794"/>
          <w:tab w:val="left" w:pos="426"/>
        </w:tabs>
        <w:spacing w:before="0"/>
        <w:rPr>
          <w:lang w:eastAsia="zh-CN"/>
        </w:rPr>
      </w:pPr>
    </w:p>
    <w:p w:rsidR="003F1825" w:rsidRPr="003F1825" w:rsidRDefault="003F1825" w:rsidP="00620563">
      <w:pPr>
        <w:tabs>
          <w:tab w:val="clear" w:pos="794"/>
          <w:tab w:val="left" w:pos="426"/>
        </w:tabs>
        <w:rPr>
          <w:sz w:val="16"/>
          <w:lang w:eastAsia="zh-CN"/>
        </w:rPr>
      </w:pPr>
      <w:r w:rsidRPr="003F1825">
        <w:rPr>
          <w:rFonts w:hint="eastAsia"/>
          <w:sz w:val="16"/>
          <w:lang w:eastAsia="zh-CN"/>
        </w:rPr>
        <w:t>分发：</w:t>
      </w:r>
    </w:p>
    <w:p w:rsidR="003F1825" w:rsidRPr="003F1825" w:rsidRDefault="003F1825" w:rsidP="00620563">
      <w:pPr>
        <w:pStyle w:val="Footer"/>
        <w:numPr>
          <w:ilvl w:val="0"/>
          <w:numId w:val="3"/>
        </w:numPr>
        <w:tabs>
          <w:tab w:val="clear" w:pos="5954"/>
          <w:tab w:val="clear" w:pos="9639"/>
          <w:tab w:val="left" w:pos="284"/>
          <w:tab w:val="left" w:pos="794"/>
          <w:tab w:val="left" w:pos="1191"/>
          <w:tab w:val="left" w:pos="1588"/>
          <w:tab w:val="left" w:pos="1985"/>
        </w:tabs>
        <w:overflowPunct/>
        <w:autoSpaceDE/>
        <w:autoSpaceDN/>
        <w:adjustRightInd/>
        <w:ind w:left="0" w:firstLine="0"/>
        <w:textAlignment w:val="auto"/>
        <w:rPr>
          <w:caps w:val="0"/>
          <w:noProof w:val="0"/>
          <w:lang w:eastAsia="zh-CN"/>
        </w:rPr>
      </w:pPr>
      <w:r w:rsidRPr="003F1825">
        <w:rPr>
          <w:rFonts w:hint="eastAsia"/>
          <w:caps w:val="0"/>
          <w:noProof w:val="0"/>
          <w:lang w:eastAsia="zh-CN"/>
        </w:rPr>
        <w:t>国际电联</w:t>
      </w:r>
      <w:r w:rsidR="00AD3B00">
        <w:rPr>
          <w:rFonts w:hint="eastAsia"/>
          <w:caps w:val="0"/>
          <w:noProof w:val="0"/>
          <w:lang w:eastAsia="zh-CN"/>
        </w:rPr>
        <w:t>各</w:t>
      </w:r>
      <w:r w:rsidRPr="003F1825">
        <w:rPr>
          <w:rFonts w:hint="eastAsia"/>
          <w:caps w:val="0"/>
          <w:noProof w:val="0"/>
          <w:lang w:eastAsia="zh-CN"/>
        </w:rPr>
        <w:t>成员国主管部门</w:t>
      </w:r>
    </w:p>
    <w:p w:rsidR="003F1825" w:rsidRPr="003F1825" w:rsidRDefault="003F1825" w:rsidP="00620563">
      <w:pPr>
        <w:tabs>
          <w:tab w:val="left" w:pos="284"/>
        </w:tabs>
        <w:spacing w:before="0"/>
        <w:rPr>
          <w:sz w:val="16"/>
          <w:lang w:eastAsia="zh-CN"/>
        </w:rPr>
      </w:pPr>
      <w:r w:rsidRPr="003F1825">
        <w:rPr>
          <w:sz w:val="16"/>
          <w:lang w:eastAsia="zh-CN"/>
        </w:rPr>
        <w:t>–</w:t>
      </w:r>
      <w:r w:rsidRPr="003F1825">
        <w:rPr>
          <w:sz w:val="16"/>
          <w:lang w:eastAsia="zh-CN"/>
        </w:rPr>
        <w:tab/>
      </w:r>
      <w:r w:rsidRPr="003F1825">
        <w:rPr>
          <w:rFonts w:hint="eastAsia"/>
          <w:sz w:val="16"/>
          <w:lang w:eastAsia="zh-CN"/>
        </w:rPr>
        <w:t>参加无线电通信第</w:t>
      </w:r>
      <w:r w:rsidR="00277127">
        <w:rPr>
          <w:rFonts w:hint="eastAsia"/>
          <w:sz w:val="16"/>
          <w:lang w:eastAsia="zh-CN"/>
        </w:rPr>
        <w:t>6</w:t>
      </w:r>
      <w:r w:rsidRPr="003F1825">
        <w:rPr>
          <w:rFonts w:hint="eastAsia"/>
          <w:sz w:val="16"/>
          <w:lang w:eastAsia="zh-CN"/>
        </w:rPr>
        <w:t>研究组工作的无线电通信部门成员</w:t>
      </w:r>
    </w:p>
    <w:p w:rsidR="003F1825" w:rsidRDefault="003F1825" w:rsidP="00620563">
      <w:pPr>
        <w:numPr>
          <w:ilvl w:val="0"/>
          <w:numId w:val="3"/>
        </w:numPr>
        <w:tabs>
          <w:tab w:val="left" w:pos="284"/>
        </w:tabs>
        <w:overflowPunct/>
        <w:autoSpaceDE/>
        <w:autoSpaceDN/>
        <w:adjustRightInd/>
        <w:spacing w:before="0"/>
        <w:ind w:left="357" w:hanging="357"/>
        <w:textAlignment w:val="auto"/>
        <w:rPr>
          <w:sz w:val="16"/>
          <w:lang w:eastAsia="zh-CN"/>
        </w:rPr>
      </w:pPr>
      <w:r w:rsidRPr="003F1825">
        <w:rPr>
          <w:rFonts w:hint="eastAsia"/>
          <w:sz w:val="16"/>
          <w:lang w:eastAsia="zh-CN"/>
        </w:rPr>
        <w:t>参加无线电通信第</w:t>
      </w:r>
      <w:r w:rsidR="00277127">
        <w:rPr>
          <w:rFonts w:hint="eastAsia"/>
          <w:sz w:val="16"/>
          <w:lang w:eastAsia="zh-CN"/>
        </w:rPr>
        <w:t>6</w:t>
      </w:r>
      <w:r w:rsidRPr="003F1825">
        <w:rPr>
          <w:rFonts w:hint="eastAsia"/>
          <w:sz w:val="16"/>
          <w:lang w:eastAsia="zh-CN"/>
        </w:rPr>
        <w:t>研究组工作的</w:t>
      </w:r>
      <w:r w:rsidRPr="003F1825">
        <w:rPr>
          <w:rFonts w:hint="eastAsia"/>
          <w:sz w:val="16"/>
          <w:lang w:eastAsia="zh-CN"/>
        </w:rPr>
        <w:t>ITU-R</w:t>
      </w:r>
      <w:r w:rsidRPr="003F1825">
        <w:rPr>
          <w:rFonts w:hint="eastAsia"/>
          <w:sz w:val="16"/>
          <w:lang w:eastAsia="zh-CN"/>
        </w:rPr>
        <w:t>部门准成员</w:t>
      </w:r>
    </w:p>
    <w:p w:rsidR="00AD3B00" w:rsidRPr="003F1825" w:rsidRDefault="00AD3B00" w:rsidP="00620563">
      <w:pPr>
        <w:numPr>
          <w:ilvl w:val="0"/>
          <w:numId w:val="3"/>
        </w:numPr>
        <w:tabs>
          <w:tab w:val="left" w:pos="284"/>
        </w:tabs>
        <w:overflowPunct/>
        <w:autoSpaceDE/>
        <w:autoSpaceDN/>
        <w:adjustRightInd/>
        <w:spacing w:before="0"/>
        <w:ind w:left="357" w:hanging="357"/>
        <w:textAlignment w:val="auto"/>
        <w:rPr>
          <w:sz w:val="16"/>
          <w:lang w:eastAsia="zh-CN"/>
        </w:rPr>
      </w:pPr>
      <w:r w:rsidRPr="003F1825">
        <w:rPr>
          <w:rFonts w:hint="eastAsia"/>
          <w:sz w:val="16"/>
          <w:lang w:eastAsia="zh-CN"/>
        </w:rPr>
        <w:t>ITU-R</w:t>
      </w:r>
      <w:r>
        <w:rPr>
          <w:rFonts w:hint="eastAsia"/>
          <w:sz w:val="16"/>
          <w:lang w:eastAsia="zh-CN"/>
        </w:rPr>
        <w:t>学术</w:t>
      </w:r>
      <w:r w:rsidRPr="003F1825">
        <w:rPr>
          <w:rFonts w:hint="eastAsia"/>
          <w:sz w:val="16"/>
          <w:lang w:eastAsia="zh-CN"/>
        </w:rPr>
        <w:t>成员</w:t>
      </w:r>
    </w:p>
    <w:p w:rsidR="003F1825" w:rsidRPr="001D6652" w:rsidRDefault="003F1825" w:rsidP="00EA1A64">
      <w:pPr>
        <w:pStyle w:val="AnnexNoTitle0"/>
        <w:spacing w:before="120"/>
        <w:rPr>
          <w:lang w:eastAsia="zh-CN"/>
        </w:rPr>
      </w:pPr>
      <w:r w:rsidRPr="001D6652">
        <w:rPr>
          <w:lang w:eastAsia="zh-CN"/>
        </w:rPr>
        <w:br w:type="page"/>
      </w:r>
      <w:r w:rsidRPr="003F1825">
        <w:rPr>
          <w:rFonts w:hint="eastAsia"/>
          <w:lang w:val="fr-FR" w:eastAsia="zh-CN"/>
        </w:rPr>
        <w:lastRenderedPageBreak/>
        <w:t>附件</w:t>
      </w:r>
      <w:r w:rsidRPr="001D6652">
        <w:rPr>
          <w:lang w:eastAsia="zh-CN"/>
        </w:rPr>
        <w:t>1</w:t>
      </w:r>
    </w:p>
    <w:p w:rsidR="003F1825" w:rsidRPr="001D6652" w:rsidRDefault="003F1825" w:rsidP="00EA1A64">
      <w:pPr>
        <w:pStyle w:val="Normalaftertitle"/>
        <w:spacing w:before="120"/>
        <w:jc w:val="center"/>
        <w:rPr>
          <w:lang w:val="en-US" w:eastAsia="zh-CN"/>
        </w:rPr>
      </w:pPr>
      <w:r w:rsidRPr="001D6652">
        <w:rPr>
          <w:rFonts w:hint="eastAsia"/>
          <w:lang w:val="en-US" w:eastAsia="zh-CN"/>
        </w:rPr>
        <w:t>（来源：</w:t>
      </w:r>
      <w:r w:rsidR="001D6652" w:rsidRPr="001D6652">
        <w:rPr>
          <w:rFonts w:hint="eastAsia"/>
          <w:lang w:val="en-US" w:eastAsia="zh-CN"/>
        </w:rPr>
        <w:t>6/</w:t>
      </w:r>
      <w:r w:rsidR="005A4DCB">
        <w:rPr>
          <w:rFonts w:hint="eastAsia"/>
          <w:lang w:val="en-US" w:eastAsia="zh-CN"/>
        </w:rPr>
        <w:t>411</w:t>
      </w:r>
      <w:r w:rsidRPr="001D6652">
        <w:rPr>
          <w:rFonts w:hint="eastAsia"/>
          <w:lang w:val="en-US" w:eastAsia="zh-CN"/>
        </w:rPr>
        <w:t>号文件）</w:t>
      </w:r>
    </w:p>
    <w:p w:rsidR="00320CC6" w:rsidRPr="00C71FB1" w:rsidRDefault="00320CC6" w:rsidP="00EA1A64">
      <w:pPr>
        <w:keepNext/>
        <w:keepLines/>
        <w:jc w:val="center"/>
        <w:rPr>
          <w:caps/>
          <w:sz w:val="28"/>
          <w:lang w:eastAsia="zh-CN"/>
        </w:rPr>
      </w:pPr>
      <w:r w:rsidRPr="00320CC6">
        <w:rPr>
          <w:caps/>
          <w:sz w:val="28"/>
          <w:lang w:eastAsia="zh-CN"/>
        </w:rPr>
        <w:t>ITU-R</w:t>
      </w:r>
      <w:r w:rsidRPr="00320CC6">
        <w:rPr>
          <w:rFonts w:hint="eastAsia"/>
          <w:caps/>
          <w:sz w:val="28"/>
          <w:lang w:eastAsia="zh-CN"/>
        </w:rPr>
        <w:t>第</w:t>
      </w:r>
      <w:r w:rsidR="005A4DCB">
        <w:rPr>
          <w:rFonts w:hint="eastAsia"/>
          <w:caps/>
          <w:sz w:val="28"/>
          <w:lang w:eastAsia="zh-CN"/>
        </w:rPr>
        <w:t>[WBR]</w:t>
      </w:r>
      <w:r w:rsidRPr="00320CC6">
        <w:rPr>
          <w:caps/>
          <w:sz w:val="28"/>
          <w:lang w:eastAsia="zh-CN"/>
        </w:rPr>
        <w:t>/6</w:t>
      </w:r>
      <w:r w:rsidRPr="00320CC6">
        <w:rPr>
          <w:rFonts w:hint="eastAsia"/>
          <w:caps/>
          <w:sz w:val="28"/>
          <w:lang w:eastAsia="zh-CN"/>
        </w:rPr>
        <w:t>号</w:t>
      </w:r>
      <w:r w:rsidR="005A4DCB">
        <w:rPr>
          <w:rFonts w:hint="eastAsia"/>
          <w:caps/>
          <w:sz w:val="28"/>
          <w:lang w:eastAsia="zh-CN"/>
        </w:rPr>
        <w:t>新</w:t>
      </w:r>
      <w:r w:rsidRPr="00320CC6">
        <w:rPr>
          <w:rFonts w:hint="eastAsia"/>
          <w:caps/>
          <w:sz w:val="28"/>
          <w:lang w:eastAsia="zh-CN"/>
        </w:rPr>
        <w:t>课题</w:t>
      </w:r>
      <w:r w:rsidR="005A4DCB">
        <w:rPr>
          <w:rFonts w:hint="eastAsia"/>
          <w:caps/>
          <w:sz w:val="28"/>
          <w:lang w:eastAsia="zh-CN"/>
        </w:rPr>
        <w:t>草案</w:t>
      </w:r>
      <w:r w:rsidR="00C71FB1" w:rsidRPr="00605C44">
        <w:rPr>
          <w:rStyle w:val="FootnoteReference"/>
        </w:rPr>
        <w:footnoteReference w:id="1"/>
      </w:r>
    </w:p>
    <w:p w:rsidR="005A4DCB" w:rsidRPr="00605C44" w:rsidRDefault="00B0271C" w:rsidP="00EA1A64">
      <w:pPr>
        <w:pStyle w:val="Questiontitle"/>
        <w:spacing w:before="120"/>
        <w:rPr>
          <w:lang w:eastAsia="zh-CN"/>
        </w:rPr>
      </w:pPr>
      <w:r>
        <w:rPr>
          <w:rFonts w:hint="eastAsia"/>
          <w:lang w:eastAsia="zh-CN"/>
        </w:rPr>
        <w:t>全球广播漫游</w:t>
      </w:r>
      <w:r w:rsidR="005A4DCB" w:rsidRPr="00605C44">
        <w:rPr>
          <w:rStyle w:val="FootnoteReference"/>
          <w:b w:val="0"/>
        </w:rPr>
        <w:footnoteReference w:id="2"/>
      </w:r>
      <w:r w:rsidR="005A4DCB">
        <w:rPr>
          <w:lang w:eastAsia="zh-CN"/>
        </w:rPr>
        <w:t xml:space="preserve"> </w:t>
      </w:r>
      <w:r w:rsidR="005A4DCB">
        <w:rPr>
          <w:rStyle w:val="FootnoteReference"/>
        </w:rPr>
        <w:footnoteReference w:id="3"/>
      </w:r>
    </w:p>
    <w:p w:rsidR="00320CC6" w:rsidRPr="00320CC6" w:rsidRDefault="00320CC6" w:rsidP="00EA1A64">
      <w:pPr>
        <w:keepNext/>
        <w:keepLines/>
        <w:tabs>
          <w:tab w:val="clear" w:pos="794"/>
          <w:tab w:val="clear" w:pos="1191"/>
          <w:tab w:val="clear" w:pos="1588"/>
          <w:tab w:val="clear" w:pos="1985"/>
        </w:tabs>
        <w:jc w:val="right"/>
        <w:rPr>
          <w:sz w:val="22"/>
          <w:lang w:val="en-AU" w:eastAsia="zh-CN"/>
        </w:rPr>
      </w:pPr>
    </w:p>
    <w:p w:rsidR="00320CC6" w:rsidRPr="00320CC6" w:rsidRDefault="00320CC6" w:rsidP="00EA1A64">
      <w:pPr>
        <w:rPr>
          <w:lang w:eastAsia="zh-CN"/>
        </w:rPr>
      </w:pPr>
      <w:r w:rsidRPr="00320CC6">
        <w:rPr>
          <w:rFonts w:hint="eastAsia"/>
          <w:lang w:eastAsia="zh-CN"/>
        </w:rPr>
        <w:t>国际电联无线电通信全会，</w:t>
      </w:r>
    </w:p>
    <w:p w:rsidR="00320CC6" w:rsidRPr="002A2B23" w:rsidRDefault="00320CC6" w:rsidP="00EA1A64">
      <w:pPr>
        <w:pStyle w:val="call0"/>
        <w:rPr>
          <w:i/>
          <w:lang w:eastAsia="zh-CN"/>
        </w:rPr>
      </w:pPr>
      <w:r w:rsidRPr="002A2B23">
        <w:rPr>
          <w:rFonts w:hint="eastAsia"/>
          <w:lang w:eastAsia="zh-CN"/>
        </w:rPr>
        <w:t>考虑到</w:t>
      </w:r>
    </w:p>
    <w:p w:rsidR="005A4DCB" w:rsidRPr="005A4DCB" w:rsidRDefault="005A4DCB" w:rsidP="00EA1A64">
      <w:pPr>
        <w:rPr>
          <w:lang w:eastAsia="zh-CN"/>
        </w:rPr>
      </w:pPr>
      <w:r w:rsidRPr="00B91CD3">
        <w:rPr>
          <w:lang w:eastAsia="zh-CN"/>
        </w:rPr>
        <w:t>a)</w:t>
      </w:r>
      <w:r w:rsidRPr="005A4DCB">
        <w:rPr>
          <w:lang w:eastAsia="zh-CN"/>
        </w:rPr>
        <w:tab/>
      </w:r>
      <w:r w:rsidR="00B0271C">
        <w:rPr>
          <w:rFonts w:hint="eastAsia"/>
          <w:lang w:eastAsia="zh-CN"/>
        </w:rPr>
        <w:t>在全球范围使用便携式广播接收机（全球漫游）的需求日益增长；</w:t>
      </w:r>
    </w:p>
    <w:p w:rsidR="005A4DCB" w:rsidRPr="005A4DCB" w:rsidRDefault="001C2B83" w:rsidP="00EA1A64">
      <w:pPr>
        <w:rPr>
          <w:lang w:eastAsia="zh-CN"/>
        </w:rPr>
      </w:pPr>
      <w:r w:rsidRPr="00B91CD3">
        <w:rPr>
          <w:rFonts w:hint="eastAsia"/>
          <w:lang w:eastAsia="zh-CN"/>
        </w:rPr>
        <w:t>b</w:t>
      </w:r>
      <w:r w:rsidR="005A4DCB" w:rsidRPr="00B91CD3">
        <w:rPr>
          <w:lang w:eastAsia="zh-CN"/>
        </w:rPr>
        <w:t>)</w:t>
      </w:r>
      <w:r w:rsidR="005A4DCB" w:rsidRPr="005A4DCB">
        <w:rPr>
          <w:lang w:eastAsia="zh-CN"/>
        </w:rPr>
        <w:tab/>
        <w:t>ITU-R</w:t>
      </w:r>
      <w:r w:rsidR="00B0271C">
        <w:rPr>
          <w:rFonts w:hint="eastAsia"/>
          <w:lang w:eastAsia="zh-CN"/>
        </w:rPr>
        <w:t>制定并通过了不同频段的数字声音广播系统的业务要求（适用于</w:t>
      </w:r>
      <w:r w:rsidR="00B0271C" w:rsidRPr="005A4DCB">
        <w:rPr>
          <w:lang w:eastAsia="zh-CN"/>
        </w:rPr>
        <w:t>30 MHz</w:t>
      </w:r>
      <w:r w:rsidR="00B0271C">
        <w:rPr>
          <w:rFonts w:hint="eastAsia"/>
          <w:lang w:eastAsia="zh-CN"/>
        </w:rPr>
        <w:t>以下频段的</w:t>
      </w:r>
      <w:r w:rsidR="005A4DCB" w:rsidRPr="005A4DCB">
        <w:rPr>
          <w:lang w:eastAsia="zh-CN"/>
        </w:rPr>
        <w:t>ITU-R BS.1348</w:t>
      </w:r>
      <w:r w:rsidR="005A4DCB">
        <w:rPr>
          <w:rFonts w:hint="eastAsia"/>
          <w:lang w:eastAsia="zh-CN"/>
        </w:rPr>
        <w:t>建议书</w:t>
      </w:r>
      <w:r w:rsidR="00B0271C">
        <w:rPr>
          <w:rFonts w:hint="eastAsia"/>
          <w:lang w:eastAsia="zh-CN"/>
        </w:rPr>
        <w:t>；适用于</w:t>
      </w:r>
      <w:r w:rsidR="00B0271C" w:rsidRPr="005A4DCB">
        <w:rPr>
          <w:lang w:eastAsia="zh-CN"/>
        </w:rPr>
        <w:t>VHF/UHF</w:t>
      </w:r>
      <w:r w:rsidR="00B0271C">
        <w:rPr>
          <w:rFonts w:hint="eastAsia"/>
          <w:lang w:eastAsia="zh-CN"/>
        </w:rPr>
        <w:t>频段的</w:t>
      </w:r>
      <w:r w:rsidR="005A4DCB" w:rsidRPr="005A4DCB">
        <w:rPr>
          <w:lang w:eastAsia="zh-CN"/>
        </w:rPr>
        <w:t>ITU-R BS.774</w:t>
      </w:r>
      <w:r w:rsidR="00B0271C">
        <w:rPr>
          <w:rFonts w:hint="eastAsia"/>
          <w:lang w:eastAsia="zh-CN"/>
        </w:rPr>
        <w:t>建议书）；</w:t>
      </w:r>
    </w:p>
    <w:p w:rsidR="005A4DCB" w:rsidRPr="005A4DCB" w:rsidRDefault="001C2B83" w:rsidP="00EA1A64">
      <w:pPr>
        <w:rPr>
          <w:lang w:eastAsia="zh-CN"/>
        </w:rPr>
      </w:pPr>
      <w:r w:rsidRPr="00B91CD3">
        <w:rPr>
          <w:rFonts w:hint="eastAsia"/>
          <w:lang w:eastAsia="zh-CN"/>
        </w:rPr>
        <w:t>c</w:t>
      </w:r>
      <w:r w:rsidR="005A4DCB" w:rsidRPr="00B91CD3">
        <w:rPr>
          <w:lang w:eastAsia="zh-CN"/>
        </w:rPr>
        <w:t>)</w:t>
      </w:r>
      <w:r w:rsidR="005A4DCB" w:rsidRPr="005A4DCB">
        <w:rPr>
          <w:lang w:eastAsia="zh-CN"/>
        </w:rPr>
        <w:tab/>
        <w:t>ITU-R</w:t>
      </w:r>
      <w:r w:rsidR="00B0271C">
        <w:rPr>
          <w:rFonts w:hint="eastAsia"/>
          <w:lang w:eastAsia="zh-CN"/>
        </w:rPr>
        <w:t>制定并通过了适用于</w:t>
      </w:r>
      <w:r w:rsidR="00B0271C">
        <w:rPr>
          <w:rFonts w:hint="eastAsia"/>
          <w:lang w:eastAsia="zh-CN"/>
        </w:rPr>
        <w:t>VHF 1</w:t>
      </w:r>
      <w:r w:rsidR="00B0271C">
        <w:rPr>
          <w:rFonts w:hint="eastAsia"/>
          <w:lang w:eastAsia="zh-CN"/>
        </w:rPr>
        <w:t>和</w:t>
      </w:r>
      <w:r w:rsidR="00B0271C">
        <w:rPr>
          <w:rFonts w:hint="eastAsia"/>
          <w:lang w:eastAsia="zh-CN"/>
        </w:rPr>
        <w:t>2</w:t>
      </w:r>
      <w:r w:rsidR="00B0271C">
        <w:rPr>
          <w:rFonts w:hint="eastAsia"/>
          <w:lang w:eastAsia="zh-CN"/>
        </w:rPr>
        <w:t>频段数字地面广播的增强型多媒体业务要求</w:t>
      </w:r>
      <w:r w:rsidR="005A4DCB">
        <w:rPr>
          <w:rFonts w:hint="eastAsia"/>
          <w:lang w:eastAsia="zh-CN"/>
        </w:rPr>
        <w:t>（</w:t>
      </w:r>
      <w:r w:rsidR="005A4DCB" w:rsidRPr="005A4DCB">
        <w:rPr>
          <w:lang w:eastAsia="zh-CN"/>
        </w:rPr>
        <w:t>ITU-R BS.1892</w:t>
      </w:r>
      <w:r w:rsidR="005A4DCB">
        <w:rPr>
          <w:rFonts w:hint="eastAsia"/>
          <w:lang w:eastAsia="zh-CN"/>
        </w:rPr>
        <w:t>建议书）；</w:t>
      </w:r>
    </w:p>
    <w:p w:rsidR="005A4DCB" w:rsidRPr="005A4DCB" w:rsidRDefault="001C2B83" w:rsidP="00EA1A64">
      <w:pPr>
        <w:rPr>
          <w:lang w:eastAsia="zh-CN"/>
        </w:rPr>
      </w:pPr>
      <w:r w:rsidRPr="00B91CD3">
        <w:rPr>
          <w:rFonts w:hint="eastAsia"/>
          <w:lang w:eastAsia="zh-CN"/>
        </w:rPr>
        <w:t>d</w:t>
      </w:r>
      <w:r w:rsidR="005A4DCB" w:rsidRPr="00B91CD3">
        <w:rPr>
          <w:lang w:eastAsia="zh-CN"/>
        </w:rPr>
        <w:t>)</w:t>
      </w:r>
      <w:r w:rsidR="005A4DCB" w:rsidRPr="005A4DCB">
        <w:rPr>
          <w:lang w:eastAsia="zh-CN"/>
        </w:rPr>
        <w:tab/>
      </w:r>
      <w:r w:rsidR="00B0271C" w:rsidRPr="005A4DCB">
        <w:rPr>
          <w:lang w:eastAsia="zh-CN"/>
        </w:rPr>
        <w:t>ITU-R</w:t>
      </w:r>
      <w:r w:rsidR="00B0271C">
        <w:rPr>
          <w:rFonts w:hint="eastAsia"/>
          <w:lang w:eastAsia="zh-CN"/>
        </w:rPr>
        <w:t>建议书和报告描述了</w:t>
      </w:r>
      <w:r w:rsidR="003221E7">
        <w:rPr>
          <w:rFonts w:hint="eastAsia"/>
          <w:lang w:eastAsia="zh-CN"/>
        </w:rPr>
        <w:t>用于固定和移动接收的各</w:t>
      </w:r>
      <w:r w:rsidR="003221E7">
        <w:rPr>
          <w:rFonts w:hint="eastAsia"/>
          <w:lang w:val="en-US" w:eastAsia="zh-CN"/>
        </w:rPr>
        <w:t>类</w:t>
      </w:r>
      <w:r w:rsidR="00B0271C">
        <w:rPr>
          <w:rFonts w:hint="eastAsia"/>
          <w:lang w:eastAsia="zh-CN"/>
        </w:rPr>
        <w:t>数字声音广播系统及其参数（</w:t>
      </w:r>
      <w:r w:rsidR="005A4DCB" w:rsidRPr="005A4DCB">
        <w:rPr>
          <w:lang w:eastAsia="zh-CN"/>
        </w:rPr>
        <w:t>ITU</w:t>
      </w:r>
      <w:r w:rsidR="005A4DCB">
        <w:rPr>
          <w:rFonts w:hint="eastAsia"/>
          <w:lang w:eastAsia="zh-CN"/>
        </w:rPr>
        <w:t>-</w:t>
      </w:r>
      <w:r w:rsidR="005A4DCB" w:rsidRPr="005A4DCB">
        <w:rPr>
          <w:lang w:eastAsia="zh-CN"/>
        </w:rPr>
        <w:t>R BS.1514</w:t>
      </w:r>
      <w:r w:rsidR="003221E7">
        <w:rPr>
          <w:rFonts w:hint="eastAsia"/>
          <w:lang w:eastAsia="zh-CN"/>
        </w:rPr>
        <w:t>建议书</w:t>
      </w:r>
      <w:r w:rsidR="00AD3349">
        <w:rPr>
          <w:rFonts w:hint="eastAsia"/>
          <w:lang w:eastAsia="zh-CN"/>
        </w:rPr>
        <w:t>、</w:t>
      </w:r>
      <w:r w:rsidR="005A4DCB" w:rsidRPr="005A4DCB">
        <w:rPr>
          <w:lang w:eastAsia="zh-CN"/>
        </w:rPr>
        <w:t>ITU-R BS.1615</w:t>
      </w:r>
      <w:r w:rsidR="00AD3349">
        <w:rPr>
          <w:rFonts w:hint="eastAsia"/>
          <w:lang w:eastAsia="zh-CN"/>
        </w:rPr>
        <w:t>建议书、</w:t>
      </w:r>
      <w:r w:rsidR="005A4DCB" w:rsidRPr="005A4DCB">
        <w:rPr>
          <w:lang w:eastAsia="zh-CN"/>
        </w:rPr>
        <w:t>ITU-R BS.2004</w:t>
      </w:r>
      <w:r w:rsidR="00B0271C">
        <w:rPr>
          <w:rFonts w:hint="eastAsia"/>
          <w:lang w:eastAsia="zh-CN"/>
        </w:rPr>
        <w:t>报告</w:t>
      </w:r>
      <w:r w:rsidR="003221E7">
        <w:rPr>
          <w:rFonts w:hint="eastAsia"/>
          <w:lang w:eastAsia="zh-CN"/>
        </w:rPr>
        <w:t>；</w:t>
      </w:r>
      <w:r w:rsidR="00B0271C">
        <w:rPr>
          <w:rFonts w:hint="eastAsia"/>
          <w:lang w:eastAsia="zh-CN"/>
        </w:rPr>
        <w:t>适用于</w:t>
      </w:r>
      <w:r w:rsidR="00B0271C" w:rsidRPr="005A4DCB">
        <w:rPr>
          <w:lang w:eastAsia="zh-CN"/>
        </w:rPr>
        <w:t>30 MHz</w:t>
      </w:r>
      <w:r w:rsidR="00B0271C">
        <w:rPr>
          <w:rFonts w:hint="eastAsia"/>
          <w:lang w:eastAsia="zh-CN"/>
        </w:rPr>
        <w:t>以下频段的</w:t>
      </w:r>
      <w:r w:rsidR="005A4DCB" w:rsidRPr="005A4DCB">
        <w:rPr>
          <w:lang w:eastAsia="zh-CN"/>
        </w:rPr>
        <w:t>ITU-R BS.2144</w:t>
      </w:r>
      <w:r w:rsidR="00B0271C">
        <w:rPr>
          <w:rFonts w:hint="eastAsia"/>
          <w:lang w:eastAsia="zh-CN"/>
        </w:rPr>
        <w:t>建议书；适用于</w:t>
      </w:r>
      <w:r w:rsidR="00B0271C" w:rsidRPr="005A4DCB">
        <w:rPr>
          <w:lang w:eastAsia="zh-CN"/>
        </w:rPr>
        <w:t>VHF/UHF</w:t>
      </w:r>
      <w:r w:rsidR="00B0271C">
        <w:rPr>
          <w:rFonts w:hint="eastAsia"/>
          <w:lang w:eastAsia="zh-CN"/>
        </w:rPr>
        <w:t>频段的</w:t>
      </w:r>
      <w:r w:rsidR="005A4DCB" w:rsidRPr="005A4DCB">
        <w:rPr>
          <w:lang w:eastAsia="zh-CN"/>
        </w:rPr>
        <w:t>ITU-R BS.1114</w:t>
      </w:r>
      <w:r w:rsidR="003221E7">
        <w:rPr>
          <w:rFonts w:hint="eastAsia"/>
          <w:lang w:eastAsia="zh-CN"/>
        </w:rPr>
        <w:t>建议书和</w:t>
      </w:r>
      <w:r w:rsidR="005A4DCB" w:rsidRPr="005A4DCB">
        <w:rPr>
          <w:lang w:eastAsia="zh-CN"/>
        </w:rPr>
        <w:t>ITU-R BS.1660</w:t>
      </w:r>
      <w:r w:rsidR="00AD3349">
        <w:rPr>
          <w:rFonts w:hint="eastAsia"/>
          <w:lang w:eastAsia="zh-CN"/>
        </w:rPr>
        <w:t>建议书</w:t>
      </w:r>
      <w:r w:rsidR="003221E7">
        <w:rPr>
          <w:rFonts w:hint="eastAsia"/>
          <w:lang w:eastAsia="zh-CN"/>
        </w:rPr>
        <w:t>，以及</w:t>
      </w:r>
      <w:r w:rsidR="005A4DCB" w:rsidRPr="005A4DCB">
        <w:rPr>
          <w:lang w:eastAsia="zh-CN"/>
        </w:rPr>
        <w:t>ITU-R BS.1203</w:t>
      </w:r>
      <w:r w:rsidR="003221E7">
        <w:rPr>
          <w:rFonts w:hint="eastAsia"/>
          <w:lang w:eastAsia="zh-CN"/>
        </w:rPr>
        <w:t>报告</w:t>
      </w:r>
      <w:r w:rsidR="00B0271C">
        <w:rPr>
          <w:rFonts w:hint="eastAsia"/>
          <w:lang w:eastAsia="zh-CN"/>
        </w:rPr>
        <w:t>、</w:t>
      </w:r>
      <w:r w:rsidR="005A4DCB" w:rsidRPr="005A4DCB">
        <w:rPr>
          <w:lang w:eastAsia="zh-CN"/>
        </w:rPr>
        <w:t>ITU</w:t>
      </w:r>
      <w:r w:rsidR="005A4DCB" w:rsidRPr="005A4DCB">
        <w:rPr>
          <w:lang w:eastAsia="zh-CN"/>
        </w:rPr>
        <w:noBreakHyphen/>
        <w:t>R BS.2208</w:t>
      </w:r>
      <w:r w:rsidR="003221E7">
        <w:rPr>
          <w:rFonts w:hint="eastAsia"/>
          <w:lang w:eastAsia="zh-CN"/>
        </w:rPr>
        <w:t>报告</w:t>
      </w:r>
      <w:r w:rsidR="00B0271C">
        <w:rPr>
          <w:rFonts w:hint="eastAsia"/>
          <w:lang w:eastAsia="zh-CN"/>
        </w:rPr>
        <w:t>、</w:t>
      </w:r>
      <w:r w:rsidR="005A4DCB" w:rsidRPr="005A4DCB">
        <w:rPr>
          <w:lang w:eastAsia="zh-CN"/>
        </w:rPr>
        <w:t>ITU-R BS.2214</w:t>
      </w:r>
      <w:r w:rsidR="00B0271C">
        <w:rPr>
          <w:rFonts w:hint="eastAsia"/>
          <w:lang w:eastAsia="zh-CN"/>
        </w:rPr>
        <w:t>报告）；</w:t>
      </w:r>
    </w:p>
    <w:p w:rsidR="005A4DCB" w:rsidRPr="005A4DCB" w:rsidRDefault="001C2B83" w:rsidP="00EA1A64">
      <w:pPr>
        <w:rPr>
          <w:lang w:eastAsia="zh-CN"/>
        </w:rPr>
      </w:pPr>
      <w:r w:rsidRPr="00B91CD3">
        <w:rPr>
          <w:rFonts w:hint="eastAsia"/>
          <w:lang w:eastAsia="zh-CN"/>
        </w:rPr>
        <w:t>e</w:t>
      </w:r>
      <w:r w:rsidR="005A4DCB" w:rsidRPr="00B91CD3">
        <w:rPr>
          <w:lang w:eastAsia="zh-CN"/>
        </w:rPr>
        <w:t>)</w:t>
      </w:r>
      <w:r w:rsidR="005A4DCB" w:rsidRPr="005A4DCB">
        <w:rPr>
          <w:lang w:eastAsia="zh-CN"/>
        </w:rPr>
        <w:tab/>
      </w:r>
      <w:r w:rsidR="00B0271C" w:rsidRPr="005A4DCB">
        <w:rPr>
          <w:lang w:eastAsia="zh-CN"/>
        </w:rPr>
        <w:t>ITU-R</w:t>
      </w:r>
      <w:r w:rsidR="003221E7">
        <w:rPr>
          <w:rFonts w:hint="eastAsia"/>
          <w:lang w:eastAsia="zh-CN"/>
        </w:rPr>
        <w:t>的</w:t>
      </w:r>
      <w:r w:rsidR="00B0271C">
        <w:rPr>
          <w:rFonts w:hint="eastAsia"/>
          <w:lang w:eastAsia="zh-CN"/>
        </w:rPr>
        <w:t>建议书和报告描述了适</w:t>
      </w:r>
      <w:r w:rsidR="003221E7">
        <w:rPr>
          <w:rFonts w:hint="eastAsia"/>
          <w:lang w:eastAsia="zh-CN"/>
        </w:rPr>
        <w:t>用</w:t>
      </w:r>
      <w:r w:rsidR="00B0271C">
        <w:rPr>
          <w:rFonts w:hint="eastAsia"/>
          <w:lang w:eastAsia="zh-CN"/>
        </w:rPr>
        <w:t>于固定和移动接收的各</w:t>
      </w:r>
      <w:r w:rsidR="003221E7">
        <w:rPr>
          <w:rFonts w:hint="eastAsia"/>
          <w:lang w:eastAsia="zh-CN"/>
        </w:rPr>
        <w:t>类</w:t>
      </w:r>
      <w:r w:rsidR="00B0271C">
        <w:rPr>
          <w:rFonts w:hint="eastAsia"/>
          <w:lang w:eastAsia="zh-CN"/>
        </w:rPr>
        <w:t>数字多媒体广播系统及其参数（</w:t>
      </w:r>
      <w:r w:rsidR="00AD3349">
        <w:rPr>
          <w:rFonts w:hint="eastAsia"/>
          <w:lang w:eastAsia="zh-CN"/>
        </w:rPr>
        <w:t>ITU-</w:t>
      </w:r>
      <w:r w:rsidR="005A4DCB" w:rsidRPr="005A4DCB">
        <w:rPr>
          <w:lang w:eastAsia="zh-CN"/>
        </w:rPr>
        <w:t>R BT.1833</w:t>
      </w:r>
      <w:r w:rsidR="00AD3349">
        <w:rPr>
          <w:rFonts w:hint="eastAsia"/>
          <w:lang w:eastAsia="zh-CN"/>
        </w:rPr>
        <w:t>建议书</w:t>
      </w:r>
      <w:r w:rsidR="00B0271C">
        <w:rPr>
          <w:rFonts w:hint="eastAsia"/>
          <w:lang w:eastAsia="zh-CN"/>
        </w:rPr>
        <w:t>、</w:t>
      </w:r>
      <w:r w:rsidR="005A4DCB" w:rsidRPr="005A4DCB">
        <w:rPr>
          <w:lang w:eastAsia="zh-CN"/>
        </w:rPr>
        <w:t>ITU-R BT.2049</w:t>
      </w:r>
      <w:r w:rsidR="00B0271C">
        <w:rPr>
          <w:rFonts w:hint="eastAsia"/>
          <w:lang w:eastAsia="zh-CN"/>
        </w:rPr>
        <w:t>报告、</w:t>
      </w:r>
      <w:r w:rsidR="005A4DCB" w:rsidRPr="005A4DCB">
        <w:rPr>
          <w:lang w:eastAsia="zh-CN"/>
        </w:rPr>
        <w:t>ITU-R BT.[ETMM]</w:t>
      </w:r>
      <w:r w:rsidR="00B0271C">
        <w:rPr>
          <w:rFonts w:hint="eastAsia"/>
          <w:lang w:eastAsia="zh-CN"/>
        </w:rPr>
        <w:t>新建议书草案）；</w:t>
      </w:r>
    </w:p>
    <w:p w:rsidR="005A4DCB" w:rsidRPr="005A4DCB" w:rsidRDefault="001C2B83" w:rsidP="00EA1A64">
      <w:pPr>
        <w:rPr>
          <w:lang w:eastAsia="zh-CN"/>
        </w:rPr>
      </w:pPr>
      <w:r w:rsidRPr="00B91CD3">
        <w:rPr>
          <w:rFonts w:hint="eastAsia"/>
          <w:lang w:eastAsia="zh-CN"/>
        </w:rPr>
        <w:t>f</w:t>
      </w:r>
      <w:r w:rsidR="005A4DCB" w:rsidRPr="00B91CD3">
        <w:rPr>
          <w:lang w:eastAsia="zh-CN"/>
        </w:rPr>
        <w:t>)</w:t>
      </w:r>
      <w:r w:rsidR="005A4DCB" w:rsidRPr="005A4DCB">
        <w:rPr>
          <w:lang w:eastAsia="zh-CN"/>
        </w:rPr>
        <w:tab/>
        <w:t>ITU-R</w:t>
      </w:r>
      <w:r w:rsidR="003221E7">
        <w:rPr>
          <w:rFonts w:hint="eastAsia"/>
          <w:lang w:eastAsia="zh-CN"/>
        </w:rPr>
        <w:t>的</w:t>
      </w:r>
      <w:r w:rsidR="00B0271C">
        <w:rPr>
          <w:rFonts w:hint="eastAsia"/>
          <w:lang w:eastAsia="zh-CN"/>
        </w:rPr>
        <w:t>建议书和报告描述了各类数字地面电视广播系统（</w:t>
      </w:r>
      <w:r w:rsidR="005A4DCB" w:rsidRPr="005A4DCB">
        <w:rPr>
          <w:lang w:eastAsia="zh-CN"/>
        </w:rPr>
        <w:t>ITU-R BT.709</w:t>
      </w:r>
      <w:r w:rsidR="00B0271C">
        <w:rPr>
          <w:rFonts w:hint="eastAsia"/>
          <w:lang w:eastAsia="zh-CN"/>
        </w:rPr>
        <w:t>建议书</w:t>
      </w:r>
      <w:r w:rsidR="00AD3349">
        <w:rPr>
          <w:rFonts w:hint="eastAsia"/>
          <w:lang w:eastAsia="zh-CN"/>
        </w:rPr>
        <w:t>、</w:t>
      </w:r>
      <w:r w:rsidR="005A4DCB" w:rsidRPr="005A4DCB">
        <w:rPr>
          <w:lang w:eastAsia="zh-CN"/>
        </w:rPr>
        <w:t>ITU-R BT.1306</w:t>
      </w:r>
      <w:r w:rsidR="00B0271C">
        <w:rPr>
          <w:rFonts w:hint="eastAsia"/>
          <w:lang w:eastAsia="zh-CN"/>
        </w:rPr>
        <w:t>建议书</w:t>
      </w:r>
      <w:r w:rsidR="00AD3349">
        <w:rPr>
          <w:rFonts w:hint="eastAsia"/>
          <w:lang w:eastAsia="zh-CN"/>
        </w:rPr>
        <w:t>、</w:t>
      </w:r>
      <w:r w:rsidR="00AD3349">
        <w:rPr>
          <w:lang w:eastAsia="zh-CN"/>
        </w:rPr>
        <w:t>ITU</w:t>
      </w:r>
      <w:r w:rsidR="00AD3349">
        <w:rPr>
          <w:rFonts w:hint="eastAsia"/>
          <w:lang w:eastAsia="zh-CN"/>
        </w:rPr>
        <w:t>-</w:t>
      </w:r>
      <w:r w:rsidR="005A4DCB" w:rsidRPr="005A4DCB">
        <w:rPr>
          <w:lang w:eastAsia="zh-CN"/>
        </w:rPr>
        <w:t>R BT.1877</w:t>
      </w:r>
      <w:r w:rsidR="00AD3349">
        <w:rPr>
          <w:rFonts w:hint="eastAsia"/>
          <w:lang w:eastAsia="zh-CN"/>
        </w:rPr>
        <w:t>建议书</w:t>
      </w:r>
      <w:r w:rsidR="00B0271C">
        <w:rPr>
          <w:rFonts w:hint="eastAsia"/>
          <w:lang w:eastAsia="zh-CN"/>
        </w:rPr>
        <w:t>、</w:t>
      </w:r>
      <w:r w:rsidR="005A4DCB" w:rsidRPr="005A4DCB">
        <w:rPr>
          <w:lang w:eastAsia="zh-CN"/>
        </w:rPr>
        <w:t>ITU-R BT.2140</w:t>
      </w:r>
      <w:r w:rsidR="00B0271C">
        <w:rPr>
          <w:rFonts w:hint="eastAsia"/>
          <w:lang w:eastAsia="zh-CN"/>
        </w:rPr>
        <w:t>报告、</w:t>
      </w:r>
      <w:r w:rsidR="005A4DCB" w:rsidRPr="005A4DCB">
        <w:rPr>
          <w:lang w:eastAsia="zh-CN"/>
        </w:rPr>
        <w:t>ITU-R BT.2142</w:t>
      </w:r>
      <w:r w:rsidR="00B0271C">
        <w:rPr>
          <w:rFonts w:hint="eastAsia"/>
          <w:lang w:eastAsia="zh-CN"/>
        </w:rPr>
        <w:t>报告、</w:t>
      </w:r>
      <w:r w:rsidR="005A4DCB" w:rsidRPr="005A4DCB">
        <w:rPr>
          <w:lang w:eastAsia="zh-CN"/>
        </w:rPr>
        <w:t>ITU-R BT.1543</w:t>
      </w:r>
      <w:r w:rsidR="00B0271C">
        <w:rPr>
          <w:rFonts w:hint="eastAsia"/>
          <w:lang w:eastAsia="zh-CN"/>
        </w:rPr>
        <w:t>报告</w:t>
      </w:r>
      <w:r>
        <w:rPr>
          <w:rFonts w:hint="eastAsia"/>
          <w:lang w:eastAsia="zh-CN"/>
        </w:rPr>
        <w:t>等）；</w:t>
      </w:r>
    </w:p>
    <w:p w:rsidR="005A4DCB" w:rsidRPr="005A4DCB" w:rsidRDefault="001C2B83" w:rsidP="00EA1A64">
      <w:pPr>
        <w:rPr>
          <w:lang w:eastAsia="zh-CN"/>
        </w:rPr>
      </w:pPr>
      <w:r w:rsidRPr="00B91CD3">
        <w:rPr>
          <w:rFonts w:hint="eastAsia"/>
          <w:lang w:eastAsia="zh-CN"/>
        </w:rPr>
        <w:t>g</w:t>
      </w:r>
      <w:r w:rsidR="005A4DCB" w:rsidRPr="00B91CD3">
        <w:rPr>
          <w:lang w:eastAsia="zh-CN"/>
        </w:rPr>
        <w:t>)</w:t>
      </w:r>
      <w:r w:rsidR="005A4DCB" w:rsidRPr="005A4DCB">
        <w:rPr>
          <w:lang w:eastAsia="zh-CN"/>
        </w:rPr>
        <w:tab/>
      </w:r>
      <w:r w:rsidRPr="005A4DCB">
        <w:rPr>
          <w:lang w:eastAsia="zh-CN"/>
        </w:rPr>
        <w:t>ITU-R</w:t>
      </w:r>
      <w:r>
        <w:rPr>
          <w:rFonts w:hint="eastAsia"/>
          <w:lang w:eastAsia="zh-CN"/>
        </w:rPr>
        <w:t>建议书描述了各类数字卫星声音和电视广播系统（</w:t>
      </w:r>
      <w:r w:rsidR="005A4DCB" w:rsidRPr="005A4DCB">
        <w:rPr>
          <w:lang w:eastAsia="zh-CN"/>
        </w:rPr>
        <w:t>ITU-R BO.1130</w:t>
      </w:r>
      <w:r>
        <w:rPr>
          <w:rFonts w:hint="eastAsia"/>
          <w:lang w:eastAsia="zh-CN"/>
        </w:rPr>
        <w:t>建议书</w:t>
      </w:r>
      <w:r w:rsidR="00AD3349">
        <w:rPr>
          <w:rFonts w:hint="eastAsia"/>
          <w:lang w:eastAsia="zh-CN"/>
        </w:rPr>
        <w:t>、</w:t>
      </w:r>
      <w:r w:rsidR="005A4DCB" w:rsidRPr="005A4DCB">
        <w:rPr>
          <w:lang w:eastAsia="zh-CN"/>
        </w:rPr>
        <w:t>ITU-R BO.1516</w:t>
      </w:r>
      <w:r>
        <w:rPr>
          <w:rFonts w:hint="eastAsia"/>
          <w:lang w:eastAsia="zh-CN"/>
        </w:rPr>
        <w:t>建议书</w:t>
      </w:r>
      <w:r w:rsidR="00AD3349">
        <w:rPr>
          <w:rFonts w:hint="eastAsia"/>
          <w:lang w:eastAsia="zh-CN"/>
        </w:rPr>
        <w:t>、</w:t>
      </w:r>
      <w:r w:rsidR="005A4DCB" w:rsidRPr="005A4DCB">
        <w:rPr>
          <w:lang w:eastAsia="zh-CN"/>
        </w:rPr>
        <w:t>ITU-R BO.1724</w:t>
      </w:r>
      <w:r>
        <w:rPr>
          <w:rFonts w:hint="eastAsia"/>
          <w:lang w:eastAsia="zh-CN"/>
        </w:rPr>
        <w:t>建议书</w:t>
      </w:r>
      <w:r w:rsidR="00AD3349">
        <w:rPr>
          <w:rFonts w:hint="eastAsia"/>
          <w:lang w:eastAsia="zh-CN"/>
        </w:rPr>
        <w:t>、</w:t>
      </w:r>
      <w:r w:rsidR="005A4DCB" w:rsidRPr="005A4DCB">
        <w:rPr>
          <w:lang w:eastAsia="zh-CN"/>
        </w:rPr>
        <w:t>ITU-R BO.1784</w:t>
      </w:r>
      <w:r w:rsidR="00AD3349">
        <w:rPr>
          <w:rFonts w:hint="eastAsia"/>
          <w:lang w:eastAsia="zh-CN"/>
        </w:rPr>
        <w:t>建议书）；</w:t>
      </w:r>
    </w:p>
    <w:p w:rsidR="00BE21CB" w:rsidRDefault="00BE21CB">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5A4DCB" w:rsidRPr="005A4DCB" w:rsidRDefault="001C2B83" w:rsidP="00EA1A64">
      <w:pPr>
        <w:rPr>
          <w:lang w:eastAsia="zh-CN"/>
        </w:rPr>
      </w:pPr>
      <w:r w:rsidRPr="00B91CD3">
        <w:rPr>
          <w:rFonts w:hint="eastAsia"/>
          <w:lang w:eastAsia="zh-CN"/>
        </w:rPr>
        <w:lastRenderedPageBreak/>
        <w:t>h</w:t>
      </w:r>
      <w:r w:rsidR="005A4DCB" w:rsidRPr="00B91CD3">
        <w:rPr>
          <w:lang w:eastAsia="zh-CN"/>
        </w:rPr>
        <w:t>)</w:t>
      </w:r>
      <w:r w:rsidR="005A4DCB" w:rsidRPr="005A4DCB">
        <w:rPr>
          <w:lang w:eastAsia="zh-CN"/>
        </w:rPr>
        <w:tab/>
      </w:r>
      <w:r>
        <w:rPr>
          <w:rFonts w:hint="eastAsia"/>
          <w:lang w:eastAsia="zh-CN"/>
        </w:rPr>
        <w:t>一整套</w:t>
      </w:r>
      <w:r w:rsidR="005A4DCB" w:rsidRPr="005A4DCB">
        <w:rPr>
          <w:lang w:eastAsia="zh-CN"/>
        </w:rPr>
        <w:t>ITU-R</w:t>
      </w:r>
      <w:r>
        <w:rPr>
          <w:rFonts w:hint="eastAsia"/>
          <w:lang w:eastAsia="zh-CN"/>
        </w:rPr>
        <w:t>建议书请国际电联成员国和无线电接收机制造商研究开发多频段、多标准无线电接收机的可能性（</w:t>
      </w:r>
      <w:r w:rsidR="005A4DCB" w:rsidRPr="005A4DCB">
        <w:rPr>
          <w:lang w:eastAsia="zh-CN"/>
        </w:rPr>
        <w:t>ITU-R BS.774</w:t>
      </w:r>
      <w:r>
        <w:rPr>
          <w:rFonts w:hint="eastAsia"/>
          <w:lang w:eastAsia="zh-CN"/>
        </w:rPr>
        <w:t>建议书</w:t>
      </w:r>
      <w:r w:rsidR="001905BF">
        <w:rPr>
          <w:rFonts w:hint="eastAsia"/>
          <w:lang w:eastAsia="zh-CN"/>
        </w:rPr>
        <w:t>、</w:t>
      </w:r>
      <w:r w:rsidR="005A4DCB" w:rsidRPr="005A4DCB">
        <w:rPr>
          <w:lang w:eastAsia="zh-CN"/>
        </w:rPr>
        <w:t>ITU-R BS.1114</w:t>
      </w:r>
      <w:r>
        <w:rPr>
          <w:rFonts w:hint="eastAsia"/>
          <w:lang w:eastAsia="zh-CN"/>
        </w:rPr>
        <w:t>建议书</w:t>
      </w:r>
      <w:r w:rsidR="001905BF">
        <w:rPr>
          <w:rFonts w:hint="eastAsia"/>
          <w:lang w:eastAsia="zh-CN"/>
        </w:rPr>
        <w:t>、</w:t>
      </w:r>
      <w:r w:rsidR="005A4DCB" w:rsidRPr="005A4DCB">
        <w:rPr>
          <w:lang w:eastAsia="zh-CN"/>
        </w:rPr>
        <w:t>ITU-R BS.1348</w:t>
      </w:r>
      <w:r w:rsidR="001905BF">
        <w:rPr>
          <w:rFonts w:hint="eastAsia"/>
          <w:lang w:eastAsia="zh-CN"/>
        </w:rPr>
        <w:t>建议书）；</w:t>
      </w:r>
    </w:p>
    <w:p w:rsidR="005A4DCB" w:rsidRPr="005A4DCB" w:rsidRDefault="00BE21CB" w:rsidP="00EA1A64">
      <w:pPr>
        <w:rPr>
          <w:lang w:eastAsia="zh-CN"/>
        </w:rPr>
      </w:pPr>
      <w:r>
        <w:rPr>
          <w:lang w:eastAsia="zh-CN"/>
        </w:rPr>
        <w:t>j</w:t>
      </w:r>
      <w:r w:rsidR="005A4DCB" w:rsidRPr="00B91CD3">
        <w:rPr>
          <w:lang w:eastAsia="zh-CN"/>
        </w:rPr>
        <w:t>)</w:t>
      </w:r>
      <w:r w:rsidR="005A4DCB" w:rsidRPr="005A4DCB">
        <w:rPr>
          <w:lang w:eastAsia="zh-CN"/>
        </w:rPr>
        <w:tab/>
        <w:t>ITU-R</w:t>
      </w:r>
      <w:r w:rsidR="00521DCE">
        <w:rPr>
          <w:rFonts w:hint="eastAsia"/>
          <w:lang w:eastAsia="zh-CN"/>
        </w:rPr>
        <w:t>建议书描述了在电视和无线电广播系统中（包括利</w:t>
      </w:r>
      <w:r w:rsidR="001C2B83">
        <w:rPr>
          <w:rFonts w:hint="eastAsia"/>
          <w:lang w:eastAsia="zh-CN"/>
        </w:rPr>
        <w:t>用互联网）</w:t>
      </w:r>
      <w:r w:rsidR="00521DCE">
        <w:rPr>
          <w:rFonts w:hint="eastAsia"/>
          <w:lang w:eastAsia="zh-CN"/>
        </w:rPr>
        <w:t>实行</w:t>
      </w:r>
      <w:r w:rsidR="001C2B83">
        <w:rPr>
          <w:rFonts w:hint="eastAsia"/>
          <w:lang w:eastAsia="zh-CN"/>
        </w:rPr>
        <w:t>各种</w:t>
      </w:r>
      <w:r w:rsidR="00521DCE">
        <w:rPr>
          <w:rFonts w:hint="eastAsia"/>
          <w:lang w:eastAsia="zh-CN"/>
        </w:rPr>
        <w:t>互动</w:t>
      </w:r>
      <w:r w:rsidR="001C2B83">
        <w:rPr>
          <w:rFonts w:hint="eastAsia"/>
          <w:lang w:eastAsia="zh-CN"/>
        </w:rPr>
        <w:t>版本的问题</w:t>
      </w:r>
      <w:r w:rsidR="001905BF">
        <w:rPr>
          <w:rFonts w:hint="eastAsia"/>
          <w:lang w:eastAsia="zh-CN"/>
        </w:rPr>
        <w:t>（</w:t>
      </w:r>
      <w:r w:rsidR="005A4DCB" w:rsidRPr="005A4DCB">
        <w:rPr>
          <w:lang w:eastAsia="zh-CN"/>
        </w:rPr>
        <w:t>ITU-R BT.1508</w:t>
      </w:r>
      <w:r w:rsidR="001C2B83">
        <w:rPr>
          <w:rFonts w:hint="eastAsia"/>
          <w:lang w:eastAsia="zh-CN"/>
        </w:rPr>
        <w:t>建议书</w:t>
      </w:r>
      <w:r w:rsidR="001905BF">
        <w:rPr>
          <w:rFonts w:hint="eastAsia"/>
          <w:lang w:eastAsia="zh-CN"/>
        </w:rPr>
        <w:t>、</w:t>
      </w:r>
      <w:r w:rsidR="005A4DCB" w:rsidRPr="005A4DCB">
        <w:rPr>
          <w:lang w:eastAsia="zh-CN"/>
        </w:rPr>
        <w:t>ITU-R BT.1564</w:t>
      </w:r>
      <w:r w:rsidR="001C2B83">
        <w:rPr>
          <w:rFonts w:hint="eastAsia"/>
          <w:lang w:eastAsia="zh-CN"/>
        </w:rPr>
        <w:t>建议书</w:t>
      </w:r>
      <w:r w:rsidR="001905BF">
        <w:rPr>
          <w:rFonts w:hint="eastAsia"/>
          <w:lang w:eastAsia="zh-CN"/>
        </w:rPr>
        <w:t>、</w:t>
      </w:r>
      <w:r w:rsidR="005A4DCB" w:rsidRPr="005A4DCB">
        <w:rPr>
          <w:lang w:eastAsia="zh-CN"/>
        </w:rPr>
        <w:t>ITU-R BT.1667</w:t>
      </w:r>
      <w:r w:rsidR="001C2B83">
        <w:rPr>
          <w:rFonts w:hint="eastAsia"/>
          <w:lang w:eastAsia="zh-CN"/>
        </w:rPr>
        <w:t>建议书</w:t>
      </w:r>
      <w:r w:rsidR="001905BF">
        <w:rPr>
          <w:rFonts w:hint="eastAsia"/>
          <w:lang w:eastAsia="zh-CN"/>
        </w:rPr>
        <w:t>、</w:t>
      </w:r>
      <w:r w:rsidR="005A4DCB" w:rsidRPr="005A4DCB">
        <w:rPr>
          <w:lang w:eastAsia="zh-CN"/>
        </w:rPr>
        <w:t>ITU-R BT.1832</w:t>
      </w:r>
      <w:r w:rsidR="001905BF">
        <w:rPr>
          <w:rFonts w:hint="eastAsia"/>
          <w:lang w:eastAsia="zh-CN"/>
        </w:rPr>
        <w:t>建议书，等</w:t>
      </w:r>
      <w:r w:rsidR="0041656F">
        <w:rPr>
          <w:rFonts w:hint="eastAsia"/>
          <w:lang w:eastAsia="zh-CN"/>
        </w:rPr>
        <w:t>等</w:t>
      </w:r>
      <w:r w:rsidR="001905BF">
        <w:rPr>
          <w:rFonts w:hint="eastAsia"/>
          <w:lang w:eastAsia="zh-CN"/>
        </w:rPr>
        <w:t>）；</w:t>
      </w:r>
    </w:p>
    <w:p w:rsidR="005A4DCB" w:rsidRPr="005A4DCB" w:rsidRDefault="00BE21CB" w:rsidP="00EA1A64">
      <w:pPr>
        <w:rPr>
          <w:lang w:eastAsia="zh-CN"/>
        </w:rPr>
      </w:pPr>
      <w:r>
        <w:rPr>
          <w:lang w:eastAsia="zh-CN"/>
        </w:rPr>
        <w:t>k</w:t>
      </w:r>
      <w:r w:rsidR="005A4DCB" w:rsidRPr="00B91CD3">
        <w:rPr>
          <w:lang w:eastAsia="zh-CN"/>
        </w:rPr>
        <w:t>)</w:t>
      </w:r>
      <w:r w:rsidR="005A4DCB" w:rsidRPr="005A4DCB">
        <w:rPr>
          <w:lang w:eastAsia="zh-CN"/>
        </w:rPr>
        <w:tab/>
      </w:r>
      <w:r w:rsidR="0041656F">
        <w:rPr>
          <w:rFonts w:hint="eastAsia"/>
          <w:lang w:eastAsia="zh-CN"/>
        </w:rPr>
        <w:t>国际电联正在对软件定义的无线电（</w:t>
      </w:r>
      <w:r w:rsidR="0041656F">
        <w:rPr>
          <w:rFonts w:hint="eastAsia"/>
          <w:lang w:eastAsia="zh-CN"/>
        </w:rPr>
        <w:t>SDR</w:t>
      </w:r>
      <w:r w:rsidR="0041656F">
        <w:rPr>
          <w:rFonts w:hint="eastAsia"/>
          <w:lang w:eastAsia="zh-CN"/>
        </w:rPr>
        <w:t>）开展研究；</w:t>
      </w:r>
    </w:p>
    <w:p w:rsidR="005A4DCB" w:rsidRPr="005A4DCB" w:rsidRDefault="00BE21CB" w:rsidP="00EA1A64">
      <w:pPr>
        <w:rPr>
          <w:lang w:eastAsia="zh-CN"/>
        </w:rPr>
      </w:pPr>
      <w:r>
        <w:rPr>
          <w:lang w:eastAsia="zh-CN"/>
        </w:rPr>
        <w:t>l</w:t>
      </w:r>
      <w:r w:rsidR="005A4DCB" w:rsidRPr="00B91CD3">
        <w:rPr>
          <w:lang w:eastAsia="zh-CN"/>
        </w:rPr>
        <w:t>)</w:t>
      </w:r>
      <w:r w:rsidR="005A4DCB" w:rsidRPr="005A4DCB">
        <w:rPr>
          <w:lang w:eastAsia="zh-CN"/>
        </w:rPr>
        <w:tab/>
      </w:r>
      <w:r w:rsidR="0041656F">
        <w:rPr>
          <w:rFonts w:hint="eastAsia"/>
          <w:lang w:eastAsia="zh-CN"/>
        </w:rPr>
        <w:t>现代数字广播接收机正在日渐基于</w:t>
      </w:r>
      <w:r w:rsidR="00521DCE">
        <w:rPr>
          <w:rFonts w:hint="eastAsia"/>
          <w:lang w:eastAsia="zh-CN"/>
        </w:rPr>
        <w:t>可能需要</w:t>
      </w:r>
      <w:r w:rsidR="0041656F">
        <w:rPr>
          <w:rFonts w:hint="eastAsia"/>
          <w:lang w:eastAsia="zh-CN"/>
        </w:rPr>
        <w:t>升级的下载软件或固件；</w:t>
      </w:r>
    </w:p>
    <w:p w:rsidR="005A4DCB" w:rsidRPr="005A4DCB" w:rsidRDefault="00BE21CB" w:rsidP="00EA1A64">
      <w:pPr>
        <w:rPr>
          <w:lang w:eastAsia="zh-CN"/>
        </w:rPr>
      </w:pPr>
      <w:r>
        <w:rPr>
          <w:lang w:eastAsia="zh-CN"/>
        </w:rPr>
        <w:t>m</w:t>
      </w:r>
      <w:r w:rsidR="005A4DCB" w:rsidRPr="00B91CD3">
        <w:rPr>
          <w:lang w:eastAsia="zh-CN"/>
        </w:rPr>
        <w:t>)</w:t>
      </w:r>
      <w:r w:rsidR="005A4DCB" w:rsidRPr="005A4DCB">
        <w:rPr>
          <w:lang w:eastAsia="zh-CN"/>
        </w:rPr>
        <w:tab/>
      </w:r>
      <w:r w:rsidR="0041656F">
        <w:rPr>
          <w:rFonts w:hint="eastAsia"/>
          <w:lang w:eastAsia="zh-CN"/>
        </w:rPr>
        <w:t>现代广播接收机通常配备了可</w:t>
      </w:r>
      <w:r w:rsidR="00521DCE">
        <w:rPr>
          <w:rFonts w:hint="eastAsia"/>
          <w:lang w:eastAsia="zh-CN"/>
        </w:rPr>
        <w:t>额外</w:t>
      </w:r>
      <w:r w:rsidR="0041656F">
        <w:rPr>
          <w:rFonts w:hint="eastAsia"/>
          <w:lang w:eastAsia="zh-CN"/>
        </w:rPr>
        <w:t>连接至互联网的接口（例如，互动和下载）；</w:t>
      </w:r>
    </w:p>
    <w:p w:rsidR="005A4DCB" w:rsidRPr="005A4DCB" w:rsidRDefault="00BE21CB" w:rsidP="00EA1A64">
      <w:pPr>
        <w:rPr>
          <w:lang w:eastAsia="zh-CN"/>
        </w:rPr>
      </w:pPr>
      <w:r>
        <w:rPr>
          <w:lang w:eastAsia="zh-CN"/>
        </w:rPr>
        <w:t>n</w:t>
      </w:r>
      <w:r w:rsidR="005A4DCB" w:rsidRPr="00B91CD3">
        <w:rPr>
          <w:lang w:eastAsia="zh-CN"/>
        </w:rPr>
        <w:t>)</w:t>
      </w:r>
      <w:r w:rsidR="005A4DCB" w:rsidRPr="005A4DCB">
        <w:rPr>
          <w:lang w:eastAsia="zh-CN"/>
        </w:rPr>
        <w:tab/>
      </w:r>
      <w:r w:rsidR="00521DCE">
        <w:rPr>
          <w:rFonts w:hint="eastAsia"/>
          <w:lang w:eastAsia="zh-CN"/>
        </w:rPr>
        <w:t>全球广播漫游可促进广播的区域</w:t>
      </w:r>
      <w:r w:rsidR="0041656F">
        <w:rPr>
          <w:rFonts w:hint="eastAsia"/>
          <w:lang w:eastAsia="zh-CN"/>
        </w:rPr>
        <w:t>、全国和国际</w:t>
      </w:r>
      <w:r w:rsidR="00521DCE">
        <w:rPr>
          <w:rFonts w:hint="eastAsia"/>
          <w:lang w:eastAsia="zh-CN"/>
        </w:rPr>
        <w:t>协调</w:t>
      </w:r>
      <w:r w:rsidR="0041656F">
        <w:rPr>
          <w:rFonts w:hint="eastAsia"/>
          <w:lang w:eastAsia="zh-CN"/>
        </w:rPr>
        <w:t>；</w:t>
      </w:r>
    </w:p>
    <w:p w:rsidR="005A4DCB" w:rsidRPr="005A4DCB" w:rsidRDefault="00BE21CB" w:rsidP="00EA1A64">
      <w:pPr>
        <w:rPr>
          <w:lang w:eastAsia="zh-CN"/>
        </w:rPr>
      </w:pPr>
      <w:r>
        <w:rPr>
          <w:lang w:eastAsia="zh-CN"/>
        </w:rPr>
        <w:t>o</w:t>
      </w:r>
      <w:r w:rsidR="005A4DCB" w:rsidRPr="00B91CD3">
        <w:rPr>
          <w:lang w:eastAsia="zh-CN"/>
        </w:rPr>
        <w:t>)</w:t>
      </w:r>
      <w:r w:rsidR="005A4DCB" w:rsidRPr="005A4DCB">
        <w:rPr>
          <w:lang w:eastAsia="zh-CN"/>
        </w:rPr>
        <w:tab/>
      </w:r>
      <w:r w:rsidR="00521DCE">
        <w:rPr>
          <w:rFonts w:hint="eastAsia"/>
          <w:lang w:eastAsia="zh-CN"/>
        </w:rPr>
        <w:t>在灾害和紧急情况中、以及导航及安全等方面，</w:t>
      </w:r>
      <w:r w:rsidR="0041656F">
        <w:rPr>
          <w:rFonts w:hint="eastAsia"/>
          <w:lang w:eastAsia="zh-CN"/>
        </w:rPr>
        <w:t>全球广播漫游</w:t>
      </w:r>
      <w:r w:rsidR="00521DCE">
        <w:rPr>
          <w:rFonts w:hint="eastAsia"/>
          <w:lang w:eastAsia="zh-CN"/>
        </w:rPr>
        <w:t>为</w:t>
      </w:r>
      <w:r w:rsidR="0041656F">
        <w:rPr>
          <w:rFonts w:hint="eastAsia"/>
          <w:lang w:eastAsia="zh-CN"/>
        </w:rPr>
        <w:t>信息业务</w:t>
      </w:r>
      <w:r w:rsidR="00521DCE">
        <w:rPr>
          <w:rFonts w:hint="eastAsia"/>
          <w:lang w:eastAsia="zh-CN"/>
        </w:rPr>
        <w:t>提供了系统间互联互通</w:t>
      </w:r>
      <w:r w:rsidR="0041656F">
        <w:rPr>
          <w:rFonts w:hint="eastAsia"/>
          <w:lang w:eastAsia="zh-CN"/>
        </w:rPr>
        <w:t>的可能</w:t>
      </w:r>
      <w:r w:rsidR="00521DCE">
        <w:rPr>
          <w:rFonts w:hint="eastAsia"/>
          <w:lang w:eastAsia="zh-CN"/>
        </w:rPr>
        <w:t>性</w:t>
      </w:r>
      <w:r w:rsidR="0041656F">
        <w:rPr>
          <w:rFonts w:hint="eastAsia"/>
          <w:lang w:eastAsia="zh-CN"/>
        </w:rPr>
        <w:t>，</w:t>
      </w:r>
    </w:p>
    <w:p w:rsidR="005A4DCB" w:rsidRPr="00605C44" w:rsidRDefault="005A4DCB" w:rsidP="00EA1A64">
      <w:pPr>
        <w:pStyle w:val="call0"/>
        <w:rPr>
          <w:lang w:eastAsia="zh-CN"/>
        </w:rPr>
      </w:pPr>
      <w:r w:rsidRPr="00C03C97">
        <w:rPr>
          <w:rFonts w:ascii="STKaiti" w:hAnsi="STKaiti" w:hint="eastAsia"/>
          <w:lang w:eastAsia="zh-CN"/>
        </w:rPr>
        <w:t>做出</w:t>
      </w:r>
      <w:r w:rsidRPr="00C03C97">
        <w:rPr>
          <w:rFonts w:ascii="STKaiti" w:hAnsi="STKaiti"/>
          <w:lang w:eastAsia="zh-CN"/>
        </w:rPr>
        <w:t>决定，</w:t>
      </w:r>
      <w:r w:rsidRPr="00E948CA">
        <w:rPr>
          <w:rStyle w:val="longtext"/>
          <w:rFonts w:ascii="Arial" w:hAnsi="Arial" w:cs="Arial"/>
          <w:color w:val="000000"/>
          <w:shd w:val="clear" w:color="auto" w:fill="FFFFFF"/>
          <w:lang w:eastAsia="zh-CN"/>
        </w:rPr>
        <w:t>应研究以下</w:t>
      </w:r>
      <w:r>
        <w:rPr>
          <w:rStyle w:val="longtext"/>
          <w:rFonts w:ascii="Arial" w:hAnsi="Arial" w:cs="Arial" w:hint="eastAsia"/>
          <w:color w:val="000000"/>
          <w:shd w:val="clear" w:color="auto" w:fill="FFFFFF"/>
          <w:lang w:eastAsia="zh-CN"/>
        </w:rPr>
        <w:t>课</w:t>
      </w:r>
      <w:r w:rsidRPr="00E948CA">
        <w:rPr>
          <w:rStyle w:val="longtext"/>
          <w:rFonts w:ascii="Arial" w:hAnsi="Arial" w:cs="Arial"/>
          <w:color w:val="000000"/>
          <w:shd w:val="clear" w:color="auto" w:fill="FFFFFF"/>
          <w:lang w:eastAsia="zh-CN"/>
        </w:rPr>
        <w:t>题</w:t>
      </w:r>
    </w:p>
    <w:p w:rsidR="005A4DCB" w:rsidRPr="005A4DCB" w:rsidRDefault="005A4DCB" w:rsidP="00EA1A64">
      <w:pPr>
        <w:rPr>
          <w:lang w:eastAsia="zh-CN"/>
        </w:rPr>
      </w:pPr>
      <w:r w:rsidRPr="00BE21CB">
        <w:rPr>
          <w:b/>
          <w:bCs/>
          <w:lang w:eastAsia="zh-CN"/>
        </w:rPr>
        <w:t>1</w:t>
      </w:r>
      <w:r w:rsidRPr="005A4DCB">
        <w:rPr>
          <w:lang w:eastAsia="zh-CN"/>
        </w:rPr>
        <w:tab/>
      </w:r>
      <w:r w:rsidR="0041656F">
        <w:rPr>
          <w:rFonts w:hint="eastAsia"/>
          <w:lang w:eastAsia="zh-CN"/>
        </w:rPr>
        <w:t>全球广播漫游有哪些业务要求和特</w:t>
      </w:r>
      <w:r w:rsidR="00A20178">
        <w:rPr>
          <w:rFonts w:hint="eastAsia"/>
          <w:lang w:eastAsia="zh-CN"/>
        </w:rPr>
        <w:t>性</w:t>
      </w:r>
      <w:r w:rsidR="0041656F">
        <w:rPr>
          <w:rFonts w:hint="eastAsia"/>
          <w:lang w:eastAsia="zh-CN"/>
        </w:rPr>
        <w:t>？</w:t>
      </w:r>
    </w:p>
    <w:p w:rsidR="005A4DCB" w:rsidRPr="005A4DCB" w:rsidRDefault="005A4DCB" w:rsidP="00EA1A64">
      <w:pPr>
        <w:rPr>
          <w:lang w:eastAsia="zh-CN"/>
        </w:rPr>
      </w:pPr>
      <w:r w:rsidRPr="00BE21CB">
        <w:rPr>
          <w:b/>
          <w:bCs/>
          <w:lang w:eastAsia="zh-CN"/>
        </w:rPr>
        <w:t>2</w:t>
      </w:r>
      <w:r w:rsidRPr="005A4DCB">
        <w:rPr>
          <w:lang w:eastAsia="zh-CN"/>
        </w:rPr>
        <w:tab/>
      </w:r>
      <w:r w:rsidR="00A20178">
        <w:rPr>
          <w:rFonts w:hint="eastAsia"/>
          <w:lang w:eastAsia="zh-CN"/>
        </w:rPr>
        <w:t>需要满足哪些系统要求（基本特性和性能），才能</w:t>
      </w:r>
      <w:r w:rsidR="00521DCE">
        <w:rPr>
          <w:rFonts w:hint="eastAsia"/>
          <w:lang w:eastAsia="zh-CN"/>
        </w:rPr>
        <w:t>实现全球广播漫游</w:t>
      </w:r>
      <w:r w:rsidR="0041656F">
        <w:rPr>
          <w:rFonts w:hint="eastAsia"/>
          <w:lang w:eastAsia="zh-CN"/>
        </w:rPr>
        <w:t>？</w:t>
      </w:r>
    </w:p>
    <w:p w:rsidR="005A4DCB" w:rsidRPr="005A4DCB" w:rsidRDefault="005A4DCB" w:rsidP="00EA1A64">
      <w:pPr>
        <w:rPr>
          <w:lang w:eastAsia="zh-CN"/>
        </w:rPr>
      </w:pPr>
      <w:r w:rsidRPr="00BE21CB">
        <w:rPr>
          <w:b/>
          <w:bCs/>
          <w:lang w:eastAsia="zh-CN"/>
        </w:rPr>
        <w:t>3</w:t>
      </w:r>
      <w:r w:rsidRPr="005A4DCB">
        <w:rPr>
          <w:lang w:eastAsia="zh-CN"/>
        </w:rPr>
        <w:tab/>
      </w:r>
      <w:r w:rsidR="00A20178">
        <w:rPr>
          <w:rFonts w:hint="eastAsia"/>
          <w:lang w:eastAsia="zh-CN"/>
        </w:rPr>
        <w:t>广播接收机有哪些技术特性（包括可用于实施全球广播漫游的</w:t>
      </w:r>
      <w:r w:rsidR="00A20178">
        <w:rPr>
          <w:rFonts w:hint="eastAsia"/>
          <w:lang w:eastAsia="zh-CN"/>
        </w:rPr>
        <w:t>SDR</w:t>
      </w:r>
      <w:r w:rsidR="00B0197A">
        <w:rPr>
          <w:rFonts w:hint="eastAsia"/>
          <w:lang w:eastAsia="zh-CN"/>
        </w:rPr>
        <w:t>元件及其增强</w:t>
      </w:r>
      <w:r w:rsidR="00A20178">
        <w:rPr>
          <w:rFonts w:hint="eastAsia"/>
          <w:lang w:eastAsia="zh-CN"/>
        </w:rPr>
        <w:t>）</w:t>
      </w:r>
      <w:r w:rsidR="0041656F">
        <w:rPr>
          <w:rFonts w:hint="eastAsia"/>
          <w:lang w:eastAsia="zh-CN"/>
        </w:rPr>
        <w:t>？</w:t>
      </w:r>
    </w:p>
    <w:p w:rsidR="005A4DCB" w:rsidRPr="000252C7" w:rsidRDefault="005A4DCB" w:rsidP="00EA1A64">
      <w:pPr>
        <w:pStyle w:val="call0"/>
        <w:rPr>
          <w:lang w:eastAsia="zh-CN"/>
        </w:rPr>
      </w:pPr>
      <w:r w:rsidRPr="00C03C97">
        <w:rPr>
          <w:rFonts w:hint="eastAsia"/>
          <w:lang w:eastAsia="zh-CN"/>
        </w:rPr>
        <w:t>进一步做出决定</w:t>
      </w:r>
    </w:p>
    <w:p w:rsidR="00217FD2" w:rsidRPr="00217FD2" w:rsidRDefault="00217FD2" w:rsidP="00EA1A64">
      <w:pPr>
        <w:rPr>
          <w:lang w:eastAsia="zh-CN"/>
        </w:rPr>
      </w:pPr>
      <w:r w:rsidRPr="00BE21CB">
        <w:rPr>
          <w:b/>
          <w:bCs/>
          <w:lang w:eastAsia="zh-CN"/>
        </w:rPr>
        <w:t>1</w:t>
      </w:r>
      <w:r w:rsidRPr="00217FD2">
        <w:rPr>
          <w:lang w:eastAsia="zh-CN"/>
        </w:rPr>
        <w:tab/>
      </w:r>
      <w:r w:rsidRPr="00217FD2">
        <w:rPr>
          <w:rFonts w:hint="eastAsia"/>
          <w:lang w:eastAsia="zh-CN"/>
        </w:rPr>
        <w:t>上述研究结果应纳入建议书和</w:t>
      </w:r>
      <w:r w:rsidRPr="00217FD2">
        <w:rPr>
          <w:rFonts w:hint="eastAsia"/>
          <w:lang w:eastAsia="zh-CN"/>
        </w:rPr>
        <w:t>/</w:t>
      </w:r>
      <w:r w:rsidRPr="00217FD2">
        <w:rPr>
          <w:rFonts w:hint="eastAsia"/>
          <w:lang w:eastAsia="zh-CN"/>
        </w:rPr>
        <w:t>或报告；</w:t>
      </w:r>
    </w:p>
    <w:p w:rsidR="00217FD2" w:rsidRPr="00217FD2" w:rsidRDefault="00217FD2" w:rsidP="00EA1A64">
      <w:pPr>
        <w:rPr>
          <w:lang w:eastAsia="zh-CN"/>
        </w:rPr>
      </w:pPr>
      <w:r w:rsidRPr="00BE21CB">
        <w:rPr>
          <w:b/>
          <w:bCs/>
          <w:lang w:eastAsia="zh-CN"/>
        </w:rPr>
        <w:t>2</w:t>
      </w:r>
      <w:r w:rsidRPr="00217FD2">
        <w:rPr>
          <w:lang w:eastAsia="zh-CN"/>
        </w:rPr>
        <w:tab/>
      </w:r>
      <w:r w:rsidRPr="00217FD2">
        <w:rPr>
          <w:rFonts w:hint="eastAsia"/>
          <w:lang w:eastAsia="zh-CN"/>
        </w:rPr>
        <w:t>应于</w:t>
      </w:r>
      <w:r w:rsidRPr="00217FD2">
        <w:rPr>
          <w:lang w:eastAsia="zh-CN"/>
        </w:rPr>
        <w:t>201</w:t>
      </w:r>
      <w:r w:rsidRPr="00217FD2">
        <w:rPr>
          <w:rFonts w:hint="eastAsia"/>
          <w:lang w:eastAsia="zh-CN"/>
        </w:rPr>
        <w:t>5</w:t>
      </w:r>
      <w:r w:rsidRPr="00217FD2">
        <w:rPr>
          <w:rFonts w:hint="eastAsia"/>
          <w:lang w:eastAsia="zh-CN"/>
        </w:rPr>
        <w:t>年之前完成上述研究。</w:t>
      </w:r>
    </w:p>
    <w:p w:rsidR="00BE21CB" w:rsidRDefault="00BE21CB" w:rsidP="00EA1A64">
      <w:pPr>
        <w:rPr>
          <w:lang w:val="en-US" w:eastAsia="zh-CN"/>
        </w:rPr>
      </w:pPr>
    </w:p>
    <w:p w:rsidR="00217FD2" w:rsidRDefault="005A4DCB" w:rsidP="00EA1A64">
      <w:pPr>
        <w:rPr>
          <w:lang w:eastAsia="zh-CN"/>
        </w:rPr>
      </w:pPr>
      <w:r w:rsidRPr="00217FD2">
        <w:rPr>
          <w:rFonts w:hint="eastAsia"/>
          <w:lang w:eastAsia="zh-CN"/>
        </w:rPr>
        <w:t>类别：</w:t>
      </w:r>
      <w:r w:rsidRPr="00217FD2">
        <w:rPr>
          <w:lang w:eastAsia="zh-CN"/>
        </w:rPr>
        <w:t>S2</w:t>
      </w:r>
    </w:p>
    <w:p w:rsidR="002A2B23" w:rsidRPr="00217FD2" w:rsidRDefault="002A2B23" w:rsidP="00EA1A64">
      <w:pPr>
        <w:rPr>
          <w:lang w:eastAsia="zh-CN"/>
        </w:rPr>
      </w:pPr>
      <w:r w:rsidRPr="00217FD2">
        <w:rPr>
          <w:lang w:eastAsia="zh-CN"/>
        </w:rPr>
        <w:br w:type="page"/>
      </w:r>
    </w:p>
    <w:p w:rsidR="001D6652" w:rsidRPr="00D344C8" w:rsidRDefault="001D6652" w:rsidP="00EA1A64">
      <w:pPr>
        <w:pStyle w:val="AnnexNoTitle0"/>
        <w:spacing w:before="120"/>
        <w:rPr>
          <w:lang w:val="en-US" w:eastAsia="zh-CN"/>
        </w:rPr>
      </w:pPr>
      <w:r>
        <w:rPr>
          <w:rFonts w:hint="eastAsia"/>
          <w:lang w:val="en-US" w:eastAsia="zh-CN"/>
        </w:rPr>
        <w:t>附件</w:t>
      </w:r>
      <w:r>
        <w:rPr>
          <w:rFonts w:hint="eastAsia"/>
          <w:lang w:val="en-US" w:eastAsia="zh-CN"/>
        </w:rPr>
        <w:t>2</w:t>
      </w:r>
    </w:p>
    <w:p w:rsidR="003221E7" w:rsidRDefault="001D6652">
      <w:pPr>
        <w:pStyle w:val="Normalaftertitle"/>
        <w:spacing w:before="120"/>
        <w:jc w:val="center"/>
        <w:rPr>
          <w:lang w:val="en-US" w:eastAsia="zh-CN"/>
        </w:rPr>
        <w:pPrChange w:id="4" w:author="Author">
          <w:pPr>
            <w:pStyle w:val="AnnexNoTitle0"/>
          </w:pPr>
        </w:pPrChange>
      </w:pPr>
      <w:r>
        <w:rPr>
          <w:rFonts w:hint="eastAsia"/>
          <w:lang w:val="en-US" w:eastAsia="zh-CN"/>
        </w:rPr>
        <w:t>（来源：</w:t>
      </w:r>
      <w:r w:rsidR="00236FB5">
        <w:rPr>
          <w:lang w:val="en-US" w:eastAsia="zh-CN"/>
        </w:rPr>
        <w:t>6/</w:t>
      </w:r>
      <w:r w:rsidR="00217FD2">
        <w:rPr>
          <w:rFonts w:hint="eastAsia"/>
          <w:lang w:val="en-US" w:eastAsia="zh-CN"/>
        </w:rPr>
        <w:t>405</w:t>
      </w:r>
      <w:r>
        <w:rPr>
          <w:rFonts w:hint="eastAsia"/>
          <w:lang w:val="en-US" w:eastAsia="zh-CN"/>
        </w:rPr>
        <w:t>号文件）</w:t>
      </w:r>
    </w:p>
    <w:p w:rsidR="00320CC6" w:rsidRPr="00320CC6" w:rsidRDefault="00320CC6" w:rsidP="00EA1A64">
      <w:pPr>
        <w:keepNext/>
        <w:keepLines/>
        <w:jc w:val="center"/>
        <w:rPr>
          <w:caps/>
          <w:sz w:val="28"/>
          <w:lang w:eastAsia="zh-CN"/>
        </w:rPr>
      </w:pPr>
      <w:r w:rsidRPr="00320CC6">
        <w:rPr>
          <w:caps/>
          <w:sz w:val="28"/>
          <w:lang w:eastAsia="zh-CN"/>
        </w:rPr>
        <w:t>ITU-R</w:t>
      </w:r>
      <w:r w:rsidRPr="00320CC6">
        <w:rPr>
          <w:rFonts w:hint="eastAsia"/>
          <w:caps/>
          <w:sz w:val="28"/>
          <w:lang w:eastAsia="zh-CN"/>
        </w:rPr>
        <w:t>第</w:t>
      </w:r>
      <w:r w:rsidR="00217FD2">
        <w:rPr>
          <w:rFonts w:hint="eastAsia"/>
          <w:caps/>
          <w:sz w:val="28"/>
          <w:lang w:eastAsia="zh-CN"/>
        </w:rPr>
        <w:t>12</w:t>
      </w:r>
      <w:r w:rsidRPr="00320CC6">
        <w:rPr>
          <w:caps/>
          <w:sz w:val="28"/>
          <w:lang w:eastAsia="zh-CN"/>
        </w:rPr>
        <w:t>-</w:t>
      </w:r>
      <w:r w:rsidR="00217FD2">
        <w:rPr>
          <w:rFonts w:hint="eastAsia"/>
          <w:caps/>
          <w:sz w:val="28"/>
          <w:lang w:eastAsia="zh-CN"/>
        </w:rPr>
        <w:t>2</w:t>
      </w:r>
      <w:r w:rsidRPr="00320CC6">
        <w:rPr>
          <w:caps/>
          <w:sz w:val="28"/>
          <w:lang w:eastAsia="zh-CN"/>
        </w:rPr>
        <w:t>/6</w:t>
      </w:r>
      <w:r w:rsidRPr="00320CC6">
        <w:rPr>
          <w:rFonts w:hint="eastAsia"/>
          <w:caps/>
          <w:sz w:val="28"/>
          <w:lang w:eastAsia="zh-CN"/>
        </w:rPr>
        <w:t>号课题</w:t>
      </w:r>
      <w:r w:rsidR="00C71FB1" w:rsidRPr="005D3FCD">
        <w:rPr>
          <w:rStyle w:val="FootnoteReference"/>
          <w:lang w:val="en-US" w:eastAsia="zh-CN"/>
        </w:rPr>
        <w:footnoteReference w:customMarkFollows="1" w:id="4"/>
        <w:t>*</w:t>
      </w:r>
    </w:p>
    <w:p w:rsidR="00217FD2" w:rsidRPr="005D3FCD" w:rsidRDefault="00217FD2" w:rsidP="00EA1A64">
      <w:pPr>
        <w:pStyle w:val="Questiontitle"/>
        <w:spacing w:before="120"/>
        <w:rPr>
          <w:lang w:eastAsia="zh-CN"/>
        </w:rPr>
      </w:pPr>
      <w:r w:rsidRPr="005D3FCD">
        <w:rPr>
          <w:rFonts w:hAnsi="SimSun"/>
          <w:color w:val="000000"/>
          <w:szCs w:val="22"/>
          <w:lang w:val="en-US" w:eastAsia="zh-CN"/>
        </w:rPr>
        <w:t>用于节目制作、一次和二次分发、发射及</w:t>
      </w:r>
      <w:r>
        <w:rPr>
          <w:rFonts w:hAnsi="SimSun" w:hint="eastAsia"/>
          <w:color w:val="000000"/>
          <w:szCs w:val="22"/>
          <w:lang w:val="en-US" w:eastAsia="zh-CN"/>
        </w:rPr>
        <w:br/>
      </w:r>
      <w:r w:rsidRPr="005D3FCD">
        <w:rPr>
          <w:rFonts w:hAnsi="SimSun"/>
          <w:color w:val="000000"/>
          <w:szCs w:val="22"/>
          <w:lang w:val="en-US" w:eastAsia="zh-CN"/>
        </w:rPr>
        <w:t>相关应用的数字视频信号的</w:t>
      </w:r>
      <w:r w:rsidRPr="005D3FCD">
        <w:rPr>
          <w:color w:val="000000"/>
          <w:szCs w:val="22"/>
          <w:lang w:val="en-US" w:eastAsia="zh-CN"/>
        </w:rPr>
        <w:br/>
      </w:r>
      <w:r w:rsidRPr="005D3FCD">
        <w:rPr>
          <w:rFonts w:hAnsi="SimSun"/>
          <w:color w:val="000000"/>
          <w:szCs w:val="22"/>
          <w:lang w:val="en-US" w:eastAsia="zh-CN"/>
        </w:rPr>
        <w:t>一般比特率压缩编码</w:t>
      </w:r>
    </w:p>
    <w:p w:rsidR="00217FD2" w:rsidRPr="005D3FCD" w:rsidRDefault="00217FD2" w:rsidP="00EA1A64">
      <w:pPr>
        <w:pStyle w:val="Questiondate"/>
        <w:rPr>
          <w:lang w:val="en-US" w:eastAsia="zh-CN"/>
        </w:rPr>
      </w:pPr>
      <w:r w:rsidRPr="005D3FCD">
        <w:rPr>
          <w:rFonts w:hAnsi="SimSun"/>
          <w:lang w:val="en-US" w:eastAsia="zh-CN"/>
        </w:rPr>
        <w:t>（</w:t>
      </w:r>
      <w:r w:rsidRPr="005D3FCD">
        <w:rPr>
          <w:lang w:val="en-US" w:eastAsia="zh-CN"/>
        </w:rPr>
        <w:t>1993-1997-2001-2002</w:t>
      </w:r>
      <w:r>
        <w:rPr>
          <w:rFonts w:hint="eastAsia"/>
          <w:lang w:val="en-US" w:eastAsia="zh-CN"/>
        </w:rPr>
        <w:t>-2009</w:t>
      </w:r>
      <w:r w:rsidRPr="005D3FCD">
        <w:rPr>
          <w:rFonts w:hAnsi="SimSun"/>
          <w:lang w:val="en-US" w:eastAsia="zh-CN"/>
        </w:rPr>
        <w:t>年）</w:t>
      </w:r>
    </w:p>
    <w:p w:rsidR="00217FD2" w:rsidRPr="005D3FCD" w:rsidRDefault="00217FD2" w:rsidP="00EA1A64">
      <w:pPr>
        <w:pStyle w:val="Normalaftertitle0"/>
        <w:spacing w:before="120"/>
        <w:rPr>
          <w:lang w:val="en-US" w:eastAsia="zh-CN"/>
        </w:rPr>
      </w:pPr>
      <w:r w:rsidRPr="005D3FCD">
        <w:rPr>
          <w:rFonts w:hAnsi="SimSun"/>
          <w:lang w:val="en-US" w:eastAsia="zh-CN"/>
        </w:rPr>
        <w:t>国际电联无线电通信全会，</w:t>
      </w:r>
    </w:p>
    <w:p w:rsidR="00217FD2" w:rsidRPr="005D3FCD" w:rsidRDefault="00217FD2" w:rsidP="00EA1A64">
      <w:pPr>
        <w:pStyle w:val="call0"/>
        <w:rPr>
          <w:rFonts w:eastAsia="SimSun"/>
          <w:lang w:val="en-US" w:eastAsia="zh-CN"/>
        </w:rPr>
      </w:pPr>
      <w:r w:rsidRPr="00EA1A64">
        <w:rPr>
          <w:lang w:val="en-US" w:eastAsia="zh-CN"/>
        </w:rPr>
        <w:t>考虑到</w:t>
      </w:r>
    </w:p>
    <w:p w:rsidR="00217FD2" w:rsidRPr="005D3FCD" w:rsidRDefault="00217FD2" w:rsidP="00EA1A64">
      <w:pPr>
        <w:rPr>
          <w:lang w:eastAsia="zh-CN"/>
        </w:rPr>
      </w:pPr>
      <w:r w:rsidRPr="00BE21CB">
        <w:rPr>
          <w:lang w:eastAsia="zh-CN"/>
        </w:rPr>
        <w:t>a)</w:t>
      </w:r>
      <w:r w:rsidRPr="005D3FCD">
        <w:rPr>
          <w:lang w:eastAsia="zh-CN"/>
        </w:rPr>
        <w:tab/>
      </w:r>
      <w:r w:rsidRPr="005D3FCD">
        <w:rPr>
          <w:rFonts w:hAnsi="SimSun"/>
          <w:lang w:eastAsia="zh-CN"/>
        </w:rPr>
        <w:t>比特率压缩编码技术发展迅速；</w:t>
      </w:r>
    </w:p>
    <w:p w:rsidR="00C6606F" w:rsidRDefault="00217FD2" w:rsidP="00EA1A64">
      <w:pPr>
        <w:rPr>
          <w:lang w:eastAsia="zh-CN"/>
        </w:rPr>
      </w:pPr>
      <w:r w:rsidRPr="00BE21CB">
        <w:rPr>
          <w:lang w:eastAsia="zh-CN"/>
        </w:rPr>
        <w:t>b)</w:t>
      </w:r>
      <w:r w:rsidRPr="005D3FCD">
        <w:rPr>
          <w:lang w:eastAsia="zh-CN"/>
        </w:rPr>
        <w:tab/>
      </w:r>
      <w:r w:rsidRPr="005D3FCD">
        <w:rPr>
          <w:rFonts w:hAnsi="SimSun"/>
          <w:lang w:eastAsia="zh-CN"/>
        </w:rPr>
        <w:t>数字视频信号（如，</w:t>
      </w:r>
      <w:r w:rsidRPr="005D3FCD">
        <w:rPr>
          <w:lang w:eastAsia="zh-CN"/>
        </w:rPr>
        <w:t xml:space="preserve">LDTV </w:t>
      </w:r>
      <w:r w:rsidRPr="005D3FCD">
        <w:rPr>
          <w:rFonts w:hAnsi="SimSun"/>
          <w:lang w:eastAsia="zh-CN"/>
        </w:rPr>
        <w:t>、</w:t>
      </w:r>
      <w:r w:rsidRPr="005D3FCD">
        <w:rPr>
          <w:lang w:eastAsia="zh-CN"/>
        </w:rPr>
        <w:t>SDTV</w:t>
      </w:r>
      <w:r w:rsidRPr="005D3FCD">
        <w:rPr>
          <w:rFonts w:hAnsi="SimSun"/>
          <w:lang w:eastAsia="zh-CN"/>
        </w:rPr>
        <w:t>、</w:t>
      </w:r>
      <w:del w:id="5" w:author="Kong, Hongli" w:date="2011-10-13T14:37:00Z">
        <w:r w:rsidR="00C71FB1" w:rsidRPr="005D3FCD" w:rsidDel="00C71FB1">
          <w:rPr>
            <w:lang w:eastAsia="zh-CN"/>
          </w:rPr>
          <w:delText>EDTV</w:delText>
        </w:r>
        <w:r w:rsidR="00C71FB1" w:rsidDel="00C71FB1">
          <w:rPr>
            <w:rFonts w:hint="eastAsia"/>
            <w:lang w:eastAsia="zh-CN"/>
          </w:rPr>
          <w:delText>、</w:delText>
        </w:r>
      </w:del>
      <w:r w:rsidRPr="005D3FCD">
        <w:rPr>
          <w:lang w:eastAsia="zh-CN"/>
        </w:rPr>
        <w:t>HDTV</w:t>
      </w:r>
      <w:r>
        <w:rPr>
          <w:rFonts w:hint="eastAsia"/>
          <w:lang w:eastAsia="zh-CN"/>
        </w:rPr>
        <w:t>、</w:t>
      </w:r>
      <w:r w:rsidRPr="005D3FCD">
        <w:rPr>
          <w:lang w:eastAsia="zh-CN"/>
        </w:rPr>
        <w:t>LSDI</w:t>
      </w:r>
      <w:r>
        <w:rPr>
          <w:rFonts w:hint="eastAsia"/>
          <w:lang w:eastAsia="zh-CN"/>
        </w:rPr>
        <w:t>、</w:t>
      </w:r>
      <w:ins w:id="6" w:author="Kong, Hongli" w:date="2011-10-13T14:38:00Z">
        <w:r w:rsidR="00C71FB1">
          <w:rPr>
            <w:rFonts w:hint="eastAsia"/>
            <w:lang w:eastAsia="zh-CN"/>
          </w:rPr>
          <w:t>3DTV</w:t>
        </w:r>
      </w:ins>
      <w:r w:rsidRPr="005D3FCD">
        <w:rPr>
          <w:rFonts w:hAnsi="SimSun"/>
          <w:lang w:eastAsia="zh-CN"/>
        </w:rPr>
        <w:t>和</w:t>
      </w:r>
      <w:r w:rsidRPr="005D3FCD">
        <w:rPr>
          <w:lang w:eastAsia="zh-CN"/>
        </w:rPr>
        <w:t>UHDTV</w:t>
      </w:r>
      <w:r w:rsidRPr="005D3FCD">
        <w:rPr>
          <w:rStyle w:val="FootnoteReference"/>
          <w:lang w:eastAsia="zh-CN"/>
        </w:rPr>
        <w:footnoteReference w:customMarkFollows="1" w:id="5"/>
        <w:t>**</w:t>
      </w:r>
      <w:r w:rsidRPr="005D3FCD">
        <w:rPr>
          <w:rFonts w:hAnsi="SimSun"/>
          <w:lang w:eastAsia="zh-CN"/>
        </w:rPr>
        <w:t>）的比特率压缩编码广泛用于节目制作、地面和卫星发射、节目提供以及电信和有线电视网络的一次和二次分发；</w:t>
      </w:r>
    </w:p>
    <w:p w:rsidR="00217FD2" w:rsidRPr="005D3FCD" w:rsidRDefault="00217FD2" w:rsidP="00EA1A64">
      <w:pPr>
        <w:rPr>
          <w:lang w:eastAsia="zh-CN"/>
        </w:rPr>
      </w:pPr>
      <w:r w:rsidRPr="00BE21CB">
        <w:rPr>
          <w:lang w:eastAsia="zh-CN"/>
        </w:rPr>
        <w:t>c)</w:t>
      </w:r>
      <w:r w:rsidRPr="005D3FCD">
        <w:rPr>
          <w:lang w:eastAsia="zh-CN"/>
        </w:rPr>
        <w:tab/>
      </w:r>
      <w:del w:id="9" w:author="zhangz" w:date="2011-10-17T20:25:00Z">
        <w:r w:rsidR="004C5D99" w:rsidRPr="005D3FCD" w:rsidDel="004C5D99">
          <w:rPr>
            <w:lang w:eastAsia="zh-CN"/>
          </w:rPr>
          <w:delText>UHDTV</w:delText>
        </w:r>
      </w:del>
      <w:ins w:id="10" w:author="zhangz" w:date="2011-10-17T20:25:00Z">
        <w:r w:rsidR="004C5D99">
          <w:rPr>
            <w:rFonts w:hint="eastAsia"/>
            <w:lang w:eastAsia="zh-CN"/>
          </w:rPr>
          <w:t>极高分辨率或多屏</w:t>
        </w:r>
      </w:ins>
      <w:r w:rsidRPr="005D3FCD">
        <w:rPr>
          <w:rFonts w:hAnsi="SimSun"/>
          <w:lang w:eastAsia="zh-CN"/>
        </w:rPr>
        <w:t>视频信号的数字传输和录制所需的大信道容量可能带来技术和经济问题，理想的方式是根据必要的性能指标，尽可能降低这些信号所需的比特率；</w:t>
      </w:r>
    </w:p>
    <w:p w:rsidR="00217FD2" w:rsidRPr="005D3FCD" w:rsidRDefault="00217FD2" w:rsidP="00EA1A64">
      <w:pPr>
        <w:rPr>
          <w:lang w:eastAsia="zh-CN"/>
        </w:rPr>
      </w:pPr>
      <w:r w:rsidRPr="00BE21CB">
        <w:rPr>
          <w:lang w:eastAsia="zh-CN"/>
        </w:rPr>
        <w:t>d)</w:t>
      </w:r>
      <w:r w:rsidRPr="005D3FCD">
        <w:rPr>
          <w:lang w:eastAsia="zh-CN"/>
        </w:rPr>
        <w:tab/>
      </w:r>
      <w:r w:rsidRPr="005D3FCD">
        <w:rPr>
          <w:rFonts w:hAnsi="SimSun"/>
          <w:lang w:eastAsia="zh-CN"/>
        </w:rPr>
        <w:t>数字视频采用的编码方式应具有尽可能多的共性，以简化标准间的转换并节约操作成本；</w:t>
      </w:r>
    </w:p>
    <w:p w:rsidR="00217FD2" w:rsidRPr="005D3FCD" w:rsidRDefault="00217FD2" w:rsidP="00EA1A64">
      <w:pPr>
        <w:rPr>
          <w:lang w:eastAsia="zh-CN"/>
        </w:rPr>
      </w:pPr>
      <w:r w:rsidRPr="00BE21CB">
        <w:rPr>
          <w:lang w:eastAsia="zh-CN"/>
        </w:rPr>
        <w:t>e)</w:t>
      </w:r>
      <w:r w:rsidRPr="005D3FCD">
        <w:rPr>
          <w:lang w:eastAsia="zh-CN"/>
        </w:rPr>
        <w:tab/>
      </w:r>
      <w:r w:rsidRPr="005D3FCD">
        <w:rPr>
          <w:rFonts w:hAnsi="SimSun"/>
          <w:lang w:eastAsia="zh-CN"/>
        </w:rPr>
        <w:t>最好使用无失真</w:t>
      </w:r>
      <w:r w:rsidRPr="005D3FCD">
        <w:rPr>
          <w:rStyle w:val="FootnoteReference"/>
          <w:lang w:eastAsia="ja-JP"/>
        </w:rPr>
        <w:footnoteReference w:id="6"/>
      </w:r>
      <w:r w:rsidRPr="005D3FCD">
        <w:rPr>
          <w:lang w:eastAsia="zh-CN"/>
        </w:rPr>
        <w:t xml:space="preserve"> </w:t>
      </w:r>
      <w:r w:rsidRPr="005D3FCD">
        <w:rPr>
          <w:rFonts w:hAnsi="SimSun"/>
          <w:lang w:eastAsia="zh-CN"/>
        </w:rPr>
        <w:t>或视觉无失真</w:t>
      </w:r>
      <w:r w:rsidRPr="005D3FCD">
        <w:rPr>
          <w:rStyle w:val="FootnoteReference"/>
          <w:lang w:eastAsia="ja-JP"/>
        </w:rPr>
        <w:footnoteReference w:id="7"/>
      </w:r>
      <w:r w:rsidRPr="005D3FCD">
        <w:rPr>
          <w:rFonts w:hAnsi="SimSun"/>
          <w:lang w:eastAsia="zh-CN"/>
        </w:rPr>
        <w:t>比特率压缩编码，特别是在演播室应用中；</w:t>
      </w:r>
    </w:p>
    <w:p w:rsidR="00217FD2" w:rsidRPr="005D3FCD" w:rsidRDefault="00217FD2" w:rsidP="00EA1A64">
      <w:pPr>
        <w:rPr>
          <w:lang w:eastAsia="zh-CN"/>
        </w:rPr>
      </w:pPr>
      <w:r>
        <w:rPr>
          <w:lang w:eastAsia="zh-CN"/>
        </w:rPr>
        <w:br w:type="page"/>
      </w:r>
      <w:r w:rsidRPr="00BE21CB">
        <w:rPr>
          <w:lang w:eastAsia="zh-CN"/>
        </w:rPr>
        <w:t>f)</w:t>
      </w:r>
      <w:r w:rsidRPr="005D3FCD">
        <w:rPr>
          <w:lang w:eastAsia="zh-CN"/>
        </w:rPr>
        <w:tab/>
      </w:r>
      <w:r w:rsidRPr="005D3FCD">
        <w:rPr>
          <w:rFonts w:hAnsi="SimSun"/>
          <w:lang w:eastAsia="zh-CN"/>
        </w:rPr>
        <w:t>在不同应用中采用一般性比特率压缩编码是有益的；</w:t>
      </w:r>
    </w:p>
    <w:p w:rsidR="00217FD2" w:rsidRPr="005D3FCD" w:rsidRDefault="00217FD2" w:rsidP="00EA1A64">
      <w:pPr>
        <w:rPr>
          <w:lang w:eastAsia="zh-CN"/>
        </w:rPr>
      </w:pPr>
      <w:r w:rsidRPr="00BE21CB">
        <w:rPr>
          <w:lang w:eastAsia="zh-CN"/>
        </w:rPr>
        <w:t>g)</w:t>
      </w:r>
      <w:r w:rsidRPr="005D3FCD">
        <w:rPr>
          <w:lang w:eastAsia="zh-CN"/>
        </w:rPr>
        <w:tab/>
      </w:r>
      <w:r w:rsidRPr="005D3FCD">
        <w:rPr>
          <w:rFonts w:hAnsi="SimSun"/>
          <w:lang w:eastAsia="zh-CN"/>
        </w:rPr>
        <w:t>不同的电视应用已采用了多种系列的压缩技术，</w:t>
      </w:r>
    </w:p>
    <w:p w:rsidR="00217FD2" w:rsidRPr="005D3FCD" w:rsidRDefault="00217FD2" w:rsidP="00EA1A64">
      <w:pPr>
        <w:pStyle w:val="call0"/>
        <w:rPr>
          <w:lang w:val="en-US" w:eastAsia="zh-CN"/>
        </w:rPr>
      </w:pPr>
      <w:r w:rsidRPr="00EA1A64">
        <w:rPr>
          <w:rFonts w:ascii="STKaiti" w:hAnsi="STKaiti"/>
          <w:lang w:eastAsia="zh-CN"/>
        </w:rPr>
        <w:t>做出决定</w:t>
      </w:r>
      <w:r w:rsidRPr="005D3FCD">
        <w:rPr>
          <w:lang w:eastAsia="zh-CN"/>
        </w:rPr>
        <w:t>，应研究以下课题</w:t>
      </w:r>
    </w:p>
    <w:p w:rsidR="00217FD2" w:rsidRPr="005D3FCD" w:rsidRDefault="00217FD2" w:rsidP="00BE21CB">
      <w:pPr>
        <w:rPr>
          <w:lang w:eastAsia="zh-CN"/>
        </w:rPr>
      </w:pPr>
      <w:r w:rsidRPr="005D3FCD">
        <w:rPr>
          <w:rFonts w:hAnsi="SimSun"/>
          <w:bCs/>
          <w:lang w:eastAsia="zh-CN"/>
        </w:rPr>
        <w:t>哪些比特率压缩方式适用于</w:t>
      </w:r>
      <w:r w:rsidRPr="005D3FCD">
        <w:rPr>
          <w:rFonts w:hAnsi="SimSun"/>
          <w:lang w:eastAsia="zh-CN"/>
        </w:rPr>
        <w:t>节目制作、节目提供、地面和卫星发射，以及录制媒体和相关应用（如</w:t>
      </w:r>
      <w:r w:rsidRPr="005D3FCD">
        <w:rPr>
          <w:lang w:eastAsia="zh-CN"/>
        </w:rPr>
        <w:t>ENG/SNG</w:t>
      </w:r>
      <w:r w:rsidRPr="005D3FCD">
        <w:rPr>
          <w:rFonts w:hAnsi="SimSun"/>
          <w:lang w:eastAsia="zh-CN"/>
        </w:rPr>
        <w:t>）经电信网络的一次和二次分发？</w:t>
      </w:r>
    </w:p>
    <w:p w:rsidR="00217FD2" w:rsidRPr="00EA1A64" w:rsidRDefault="00217FD2" w:rsidP="00EA1A64">
      <w:pPr>
        <w:pStyle w:val="call0"/>
        <w:rPr>
          <w:lang w:val="en-US" w:eastAsia="zh-CN"/>
        </w:rPr>
      </w:pPr>
      <w:r w:rsidRPr="00EA1A64">
        <w:rPr>
          <w:lang w:val="en-US" w:eastAsia="zh-CN"/>
        </w:rPr>
        <w:t>进一步做出决定</w:t>
      </w:r>
    </w:p>
    <w:p w:rsidR="00217FD2" w:rsidRPr="005D3FCD" w:rsidRDefault="00217FD2" w:rsidP="00EA1A64">
      <w:pPr>
        <w:rPr>
          <w:lang w:eastAsia="zh-CN"/>
        </w:rPr>
      </w:pPr>
      <w:r w:rsidRPr="005D3FCD">
        <w:rPr>
          <w:b/>
          <w:lang w:eastAsia="zh-CN"/>
        </w:rPr>
        <w:t>1</w:t>
      </w:r>
      <w:r w:rsidRPr="005D3FCD">
        <w:rPr>
          <w:b/>
          <w:lang w:eastAsia="zh-CN"/>
        </w:rPr>
        <w:tab/>
      </w:r>
      <w:r w:rsidRPr="005D3FCD">
        <w:rPr>
          <w:rFonts w:hAnsi="SimSun"/>
          <w:lang w:eastAsia="zh-CN"/>
        </w:rPr>
        <w:t>上述研究结果应纳入一份或多份报告和</w:t>
      </w:r>
      <w:r w:rsidRPr="005D3FCD">
        <w:rPr>
          <w:lang w:eastAsia="zh-CN"/>
        </w:rPr>
        <w:t>/</w:t>
      </w:r>
      <w:r w:rsidRPr="005D3FCD">
        <w:rPr>
          <w:rFonts w:hAnsi="SimSun"/>
          <w:lang w:eastAsia="zh-CN"/>
        </w:rPr>
        <w:t>或建议书中；</w:t>
      </w:r>
    </w:p>
    <w:p w:rsidR="00217FD2" w:rsidRPr="005D3FCD" w:rsidRDefault="00217FD2" w:rsidP="00EA1A64">
      <w:pPr>
        <w:rPr>
          <w:lang w:eastAsia="zh-CN"/>
        </w:rPr>
      </w:pPr>
      <w:r w:rsidRPr="005D3FCD">
        <w:rPr>
          <w:b/>
          <w:lang w:eastAsia="zh-CN"/>
        </w:rPr>
        <w:t>2</w:t>
      </w:r>
      <w:r w:rsidRPr="005D3FCD">
        <w:rPr>
          <w:b/>
          <w:lang w:eastAsia="zh-CN"/>
        </w:rPr>
        <w:tab/>
      </w:r>
      <w:r w:rsidRPr="005D3FCD">
        <w:rPr>
          <w:rFonts w:hAnsi="SimSun"/>
          <w:lang w:eastAsia="zh-CN"/>
        </w:rPr>
        <w:t>上述研究应在</w:t>
      </w:r>
      <w:del w:id="11" w:author="zhangz" w:date="2011-10-17T20:26:00Z">
        <w:r w:rsidR="004C5D99" w:rsidDel="004C5D99">
          <w:rPr>
            <w:rFonts w:hAnsi="SimSun" w:hint="eastAsia"/>
            <w:lang w:eastAsia="zh-CN"/>
          </w:rPr>
          <w:delText>2011</w:delText>
        </w:r>
      </w:del>
      <w:ins w:id="12" w:author="zhangz" w:date="2011-10-17T20:26:00Z">
        <w:r w:rsidR="004C5D99">
          <w:rPr>
            <w:rFonts w:hAnsi="SimSun" w:hint="eastAsia"/>
            <w:lang w:eastAsia="zh-CN"/>
          </w:rPr>
          <w:t>2016</w:t>
        </w:r>
      </w:ins>
      <w:r w:rsidRPr="005D3FCD">
        <w:rPr>
          <w:rFonts w:hAnsi="SimSun"/>
          <w:lang w:eastAsia="zh-CN"/>
        </w:rPr>
        <w:t>年前完成。</w:t>
      </w:r>
    </w:p>
    <w:p w:rsidR="00BE21CB" w:rsidRDefault="00BE21CB" w:rsidP="00EA1A64">
      <w:pPr>
        <w:rPr>
          <w:rFonts w:hAnsi="SimSun"/>
          <w:lang w:val="en-US" w:eastAsia="zh-CN"/>
        </w:rPr>
      </w:pPr>
    </w:p>
    <w:p w:rsidR="00217FD2" w:rsidRPr="005D3FCD" w:rsidRDefault="00217FD2" w:rsidP="00EA1A64">
      <w:pPr>
        <w:rPr>
          <w:lang w:eastAsia="ja-JP"/>
        </w:rPr>
      </w:pPr>
      <w:r w:rsidRPr="005D3FCD">
        <w:rPr>
          <w:rFonts w:hAnsi="SimSun"/>
          <w:lang w:eastAsia="zh-CN"/>
        </w:rPr>
        <w:t>类别：</w:t>
      </w:r>
      <w:r w:rsidRPr="005D3FCD">
        <w:rPr>
          <w:lang w:eastAsia="ja-JP"/>
        </w:rPr>
        <w:t>S2</w:t>
      </w:r>
    </w:p>
    <w:p w:rsidR="001D6652" w:rsidRDefault="001D6652" w:rsidP="00EA1A64">
      <w:pPr>
        <w:tabs>
          <w:tab w:val="clear" w:pos="794"/>
          <w:tab w:val="clear" w:pos="1191"/>
          <w:tab w:val="clear" w:pos="1588"/>
          <w:tab w:val="clear" w:pos="1985"/>
        </w:tabs>
        <w:overflowPunct/>
        <w:autoSpaceDE/>
        <w:autoSpaceDN/>
        <w:adjustRightInd/>
        <w:textAlignment w:val="auto"/>
        <w:rPr>
          <w:lang w:val="en-US" w:eastAsia="zh-CN"/>
        </w:rPr>
      </w:pPr>
      <w:r>
        <w:rPr>
          <w:lang w:val="en-US" w:eastAsia="zh-CN"/>
        </w:rPr>
        <w:br w:type="page"/>
      </w:r>
    </w:p>
    <w:p w:rsidR="001D6652" w:rsidRDefault="004312D5" w:rsidP="00EA1A64">
      <w:pPr>
        <w:pStyle w:val="AnnexNotitle"/>
        <w:rPr>
          <w:lang w:val="en-US" w:eastAsia="zh-CN"/>
        </w:rPr>
      </w:pPr>
      <w:r>
        <w:rPr>
          <w:rFonts w:hint="eastAsia"/>
          <w:lang w:val="en-US" w:eastAsia="zh-CN"/>
        </w:rPr>
        <w:t>附件</w:t>
      </w:r>
      <w:r w:rsidR="001D6652">
        <w:rPr>
          <w:lang w:val="en-US" w:eastAsia="zh-CN"/>
        </w:rPr>
        <w:t>3</w:t>
      </w:r>
    </w:p>
    <w:p w:rsidR="00C71FB1" w:rsidRPr="00A353ED" w:rsidRDefault="00C71FB1" w:rsidP="00EA1A64">
      <w:pPr>
        <w:pStyle w:val="QuestionNoBR"/>
        <w:spacing w:before="120"/>
        <w:rPr>
          <w:sz w:val="24"/>
          <w:szCs w:val="24"/>
          <w:lang w:val="en-US" w:eastAsia="zh-CN"/>
        </w:rPr>
      </w:pPr>
      <w:r w:rsidRPr="00A353ED">
        <w:rPr>
          <w:rFonts w:hint="eastAsia"/>
          <w:sz w:val="24"/>
          <w:szCs w:val="24"/>
          <w:lang w:val="en-US" w:eastAsia="zh-CN"/>
        </w:rPr>
        <w:t>（来源：</w:t>
      </w:r>
      <w:r w:rsidRPr="00A353ED">
        <w:rPr>
          <w:rFonts w:hint="eastAsia"/>
          <w:sz w:val="24"/>
          <w:szCs w:val="24"/>
          <w:lang w:val="en-US" w:eastAsia="zh-CN"/>
        </w:rPr>
        <w:t>6/407</w:t>
      </w:r>
      <w:r w:rsidRPr="00A353ED">
        <w:rPr>
          <w:rFonts w:hint="eastAsia"/>
          <w:sz w:val="24"/>
          <w:szCs w:val="24"/>
          <w:lang w:val="en-US" w:eastAsia="zh-CN"/>
        </w:rPr>
        <w:t>号文件）</w:t>
      </w:r>
    </w:p>
    <w:p w:rsidR="00C71FB1" w:rsidRPr="005D3FCD" w:rsidRDefault="00C71FB1" w:rsidP="00EA1A64">
      <w:pPr>
        <w:pStyle w:val="QuestionNoBR"/>
        <w:spacing w:before="120"/>
        <w:rPr>
          <w:lang w:eastAsia="zh-CN"/>
        </w:rPr>
      </w:pPr>
      <w:r w:rsidRPr="005D3FCD">
        <w:rPr>
          <w:lang w:eastAsia="zh-CN"/>
        </w:rPr>
        <w:t xml:space="preserve">ITU-R </w:t>
      </w:r>
      <w:r w:rsidRPr="005D3FCD">
        <w:rPr>
          <w:rFonts w:hAnsi="SimSun" w:hint="eastAsia"/>
          <w:lang w:eastAsia="zh-CN"/>
        </w:rPr>
        <w:t>第</w:t>
      </w:r>
      <w:r w:rsidRPr="005D3FCD">
        <w:rPr>
          <w:lang w:val="en-US" w:eastAsia="zh-CN"/>
        </w:rPr>
        <w:t>45-</w:t>
      </w:r>
      <w:r>
        <w:rPr>
          <w:lang w:val="en-US" w:eastAsia="zh-CN"/>
        </w:rPr>
        <w:t>3</w:t>
      </w:r>
      <w:r w:rsidRPr="005D3FCD">
        <w:rPr>
          <w:lang w:val="en-US" w:eastAsia="zh-CN"/>
        </w:rPr>
        <w:t>/6</w:t>
      </w:r>
      <w:r w:rsidRPr="005D3FCD">
        <w:rPr>
          <w:rFonts w:hAnsi="SimSun" w:hint="eastAsia"/>
          <w:lang w:eastAsia="zh-CN"/>
        </w:rPr>
        <w:t>号课题</w:t>
      </w:r>
      <w:r w:rsidRPr="005D3FCD">
        <w:rPr>
          <w:rStyle w:val="FootnoteReference"/>
          <w:lang w:val="en-US" w:eastAsia="zh-CN"/>
        </w:rPr>
        <w:footnoteReference w:customMarkFollows="1" w:id="8"/>
        <w:t>*</w:t>
      </w:r>
    </w:p>
    <w:p w:rsidR="00C71FB1" w:rsidRPr="005D3FCD" w:rsidRDefault="00C71FB1" w:rsidP="00EA1A64">
      <w:pPr>
        <w:pStyle w:val="QuestionNoBR"/>
        <w:spacing w:before="120"/>
        <w:rPr>
          <w:b/>
          <w:bCs/>
          <w:lang w:eastAsia="zh-CN"/>
        </w:rPr>
      </w:pPr>
      <w:r w:rsidRPr="005D3FCD">
        <w:rPr>
          <w:rFonts w:hAnsi="SimSun" w:hint="eastAsia"/>
          <w:b/>
          <w:bCs/>
          <w:lang w:eastAsia="zh-CN"/>
        </w:rPr>
        <w:t>多媒体和数据广播应用</w:t>
      </w:r>
    </w:p>
    <w:p w:rsidR="00C71FB1" w:rsidRPr="005D3FCD" w:rsidRDefault="00C71FB1" w:rsidP="00EA1A64">
      <w:pPr>
        <w:pStyle w:val="Questiondate"/>
        <w:rPr>
          <w:lang w:eastAsia="zh-CN"/>
        </w:rPr>
      </w:pPr>
      <w:r w:rsidRPr="005D3FCD">
        <w:rPr>
          <w:rFonts w:hAnsi="SimSun" w:hint="eastAsia"/>
          <w:lang w:eastAsia="zh-CN"/>
        </w:rPr>
        <w:t>（</w:t>
      </w:r>
      <w:r w:rsidRPr="005D3FCD">
        <w:rPr>
          <w:lang w:eastAsia="zh-CN"/>
        </w:rPr>
        <w:t>2003-2005</w:t>
      </w:r>
      <w:r>
        <w:rPr>
          <w:lang w:eastAsia="zh-CN"/>
        </w:rPr>
        <w:t>-2009-2010</w:t>
      </w:r>
      <w:r w:rsidRPr="005D3FCD">
        <w:rPr>
          <w:rFonts w:hAnsi="SimSun" w:hint="eastAsia"/>
          <w:lang w:eastAsia="zh-CN"/>
        </w:rPr>
        <w:t>年）</w:t>
      </w:r>
    </w:p>
    <w:p w:rsidR="00C71FB1" w:rsidRPr="005D3FCD" w:rsidRDefault="00C71FB1" w:rsidP="00EA1A64">
      <w:pPr>
        <w:pStyle w:val="Normalaftertitle0"/>
        <w:spacing w:before="120"/>
        <w:rPr>
          <w:lang w:eastAsia="zh-CN"/>
        </w:rPr>
      </w:pPr>
      <w:r w:rsidRPr="005D3FCD">
        <w:rPr>
          <w:rFonts w:eastAsia="Times New Roman" w:hAnsi="SimSun"/>
          <w:lang w:eastAsia="zh-CN"/>
        </w:rPr>
        <w:t>国际电联无线电通信全会，</w:t>
      </w:r>
    </w:p>
    <w:p w:rsidR="00C71FB1" w:rsidRPr="00964E5A" w:rsidRDefault="00C71FB1" w:rsidP="00EA1A64">
      <w:pPr>
        <w:pStyle w:val="call0"/>
        <w:rPr>
          <w:lang w:eastAsia="zh-CN"/>
        </w:rPr>
      </w:pPr>
      <w:r w:rsidRPr="00964E5A">
        <w:rPr>
          <w:rFonts w:hint="eastAsia"/>
          <w:lang w:eastAsia="zh-CN"/>
        </w:rPr>
        <w:t>考虑到</w:t>
      </w:r>
    </w:p>
    <w:p w:rsidR="00C71FB1" w:rsidRPr="005D3FCD" w:rsidRDefault="00C71FB1" w:rsidP="00EA1A64">
      <w:pPr>
        <w:rPr>
          <w:lang w:eastAsia="zh-CN"/>
        </w:rPr>
      </w:pPr>
      <w:r w:rsidRPr="00BE21CB">
        <w:rPr>
          <w:lang w:eastAsia="zh-CN"/>
        </w:rPr>
        <w:t>a)</w:t>
      </w:r>
      <w:r w:rsidRPr="005D3FCD">
        <w:rPr>
          <w:lang w:eastAsia="zh-CN"/>
        </w:rPr>
        <w:tab/>
      </w:r>
      <w:r w:rsidRPr="005D3FCD">
        <w:rPr>
          <w:rFonts w:hAnsi="SimSun" w:hint="eastAsia"/>
          <w:lang w:eastAsia="zh-CN"/>
        </w:rPr>
        <w:t>数字电视和声音广播系统已在很多国家部署；</w:t>
      </w:r>
    </w:p>
    <w:p w:rsidR="00C71FB1" w:rsidRPr="005D3FCD" w:rsidRDefault="00C71FB1" w:rsidP="00EA1A64">
      <w:pPr>
        <w:rPr>
          <w:lang w:eastAsia="zh-CN"/>
        </w:rPr>
      </w:pPr>
      <w:r w:rsidRPr="00BE21CB">
        <w:rPr>
          <w:lang w:eastAsia="zh-CN"/>
        </w:rPr>
        <w:t>b)</w:t>
      </w:r>
      <w:r w:rsidRPr="005D3FCD">
        <w:rPr>
          <w:lang w:eastAsia="zh-CN"/>
        </w:rPr>
        <w:tab/>
      </w:r>
      <w:r w:rsidRPr="005D3FCD">
        <w:rPr>
          <w:rFonts w:hAnsi="SimSun" w:hint="eastAsia"/>
          <w:lang w:eastAsia="zh-CN"/>
        </w:rPr>
        <w:t>许多国家已引入多媒体和数据广播业务；</w:t>
      </w:r>
    </w:p>
    <w:p w:rsidR="00C71FB1" w:rsidRPr="005D3FCD" w:rsidRDefault="00C71FB1" w:rsidP="00EA1A64">
      <w:pPr>
        <w:rPr>
          <w:lang w:eastAsia="zh-CN"/>
        </w:rPr>
      </w:pPr>
      <w:r w:rsidRPr="00BE21CB">
        <w:rPr>
          <w:lang w:eastAsia="zh-CN"/>
        </w:rPr>
        <w:t>c)</w:t>
      </w:r>
      <w:r w:rsidRPr="005D3FCD">
        <w:rPr>
          <w:lang w:eastAsia="zh-CN"/>
        </w:rPr>
        <w:tab/>
      </w:r>
      <w:r w:rsidRPr="005D3FCD">
        <w:rPr>
          <w:rFonts w:hAnsi="SimSun" w:hint="eastAsia"/>
          <w:lang w:eastAsia="zh-CN"/>
        </w:rPr>
        <w:t>许多国家已实施具备先进信息技术的移动无线电通信系统；</w:t>
      </w:r>
    </w:p>
    <w:p w:rsidR="00C71FB1" w:rsidRPr="005D3FCD" w:rsidRDefault="00C71FB1" w:rsidP="00EA1A64">
      <w:pPr>
        <w:rPr>
          <w:lang w:eastAsia="zh-CN"/>
        </w:rPr>
      </w:pPr>
      <w:r w:rsidRPr="00BE21CB">
        <w:rPr>
          <w:lang w:eastAsia="zh-CN"/>
        </w:rPr>
        <w:t>d)</w:t>
      </w:r>
      <w:r w:rsidRPr="005D3FCD">
        <w:rPr>
          <w:lang w:eastAsia="zh-CN"/>
        </w:rPr>
        <w:tab/>
      </w:r>
      <w:r w:rsidRPr="005D3FCD">
        <w:rPr>
          <w:rFonts w:hAnsi="SimSun" w:hint="eastAsia"/>
          <w:lang w:eastAsia="zh-CN"/>
        </w:rPr>
        <w:t>通过客厅内的电视机以及手持</w:t>
      </w:r>
      <w:r w:rsidRPr="005D3FCD">
        <w:rPr>
          <w:lang w:eastAsia="zh-CN"/>
        </w:rPr>
        <w:t>/</w:t>
      </w:r>
      <w:r w:rsidRPr="005D3FCD">
        <w:rPr>
          <w:rFonts w:hAnsi="SimSun" w:hint="eastAsia"/>
          <w:lang w:eastAsia="zh-CN"/>
        </w:rPr>
        <w:t>便携车载接收器和，可能实现住宅内外数字广播业务的接收；</w:t>
      </w:r>
    </w:p>
    <w:p w:rsidR="00C71FB1" w:rsidRPr="005D3FCD" w:rsidRDefault="00C71FB1" w:rsidP="00EA1A64">
      <w:pPr>
        <w:rPr>
          <w:lang w:eastAsia="zh-CN"/>
        </w:rPr>
      </w:pPr>
      <w:r w:rsidRPr="00BE21CB">
        <w:rPr>
          <w:lang w:eastAsia="zh-CN"/>
        </w:rPr>
        <w:t>e)</w:t>
      </w:r>
      <w:r w:rsidRPr="005D3FCD">
        <w:rPr>
          <w:lang w:eastAsia="zh-CN"/>
        </w:rPr>
        <w:tab/>
      </w:r>
      <w:r w:rsidRPr="005D3FCD">
        <w:rPr>
          <w:rFonts w:hAnsi="SimSun" w:hint="eastAsia"/>
          <w:lang w:eastAsia="zh-CN"/>
        </w:rPr>
        <w:t>移动与和静止接收有着巨大的特性差异；</w:t>
      </w:r>
    </w:p>
    <w:p w:rsidR="00C71FB1" w:rsidRPr="005D3FCD" w:rsidRDefault="00C71FB1" w:rsidP="00EA1A64">
      <w:pPr>
        <w:rPr>
          <w:lang w:eastAsia="zh-CN"/>
        </w:rPr>
      </w:pPr>
      <w:r w:rsidRPr="00BE21CB">
        <w:rPr>
          <w:lang w:eastAsia="zh-CN"/>
        </w:rPr>
        <w:t>f)</w:t>
      </w:r>
      <w:r w:rsidRPr="005D3FCD">
        <w:rPr>
          <w:lang w:eastAsia="zh-CN"/>
        </w:rPr>
        <w:tab/>
      </w:r>
      <w:r w:rsidRPr="005D3FCD">
        <w:rPr>
          <w:rFonts w:hAnsi="SimSun" w:hint="eastAsia"/>
          <w:lang w:eastAsia="zh-CN"/>
        </w:rPr>
        <w:t>手持</w:t>
      </w:r>
      <w:r w:rsidRPr="005D3FCD">
        <w:rPr>
          <w:lang w:eastAsia="zh-CN"/>
        </w:rPr>
        <w:t>/</w:t>
      </w:r>
      <w:r w:rsidRPr="005D3FCD">
        <w:rPr>
          <w:rFonts w:hAnsi="SimSun" w:hint="eastAsia"/>
          <w:lang w:eastAsia="zh-CN"/>
        </w:rPr>
        <w:t>便携</w:t>
      </w:r>
      <w:r w:rsidRPr="005D3FCD">
        <w:rPr>
          <w:lang w:eastAsia="zh-CN"/>
        </w:rPr>
        <w:t>/</w:t>
      </w:r>
      <w:r w:rsidRPr="005D3FCD">
        <w:rPr>
          <w:rFonts w:hAnsi="SimSun" w:hint="eastAsia"/>
          <w:lang w:eastAsia="zh-CN"/>
        </w:rPr>
        <w:t>车载接收器和固定接收器的显示尺寸和接收功能也会有所不同；</w:t>
      </w:r>
    </w:p>
    <w:p w:rsidR="00C71FB1" w:rsidRPr="005D3FCD" w:rsidRDefault="00C71FB1" w:rsidP="00EA1A64">
      <w:pPr>
        <w:rPr>
          <w:lang w:eastAsia="ja-JP"/>
        </w:rPr>
      </w:pPr>
      <w:r w:rsidRPr="00BE21CB">
        <w:rPr>
          <w:lang w:eastAsia="zh-CN"/>
        </w:rPr>
        <w:t>g)</w:t>
      </w:r>
      <w:r w:rsidRPr="005D3FCD">
        <w:rPr>
          <w:lang w:eastAsia="zh-CN"/>
        </w:rPr>
        <w:tab/>
      </w:r>
      <w:r w:rsidRPr="005D3FCD">
        <w:rPr>
          <w:rFonts w:hAnsi="SimSun" w:hint="eastAsia"/>
          <w:lang w:eastAsia="zh-CN"/>
        </w:rPr>
        <w:t>信息传输格式应能使尽可能多种类型的终端清晰地显示内容；</w:t>
      </w:r>
    </w:p>
    <w:p w:rsidR="00C71FB1" w:rsidRPr="005D3FCD" w:rsidRDefault="00C71FB1" w:rsidP="00EA1A64">
      <w:pPr>
        <w:rPr>
          <w:lang w:eastAsia="ja-JP"/>
        </w:rPr>
      </w:pPr>
      <w:r w:rsidRPr="00BE21CB">
        <w:rPr>
          <w:lang w:eastAsia="zh-CN"/>
        </w:rPr>
        <w:t>h)</w:t>
      </w:r>
      <w:r w:rsidRPr="005D3FCD">
        <w:rPr>
          <w:lang w:eastAsia="zh-CN"/>
        </w:rPr>
        <w:tab/>
      </w:r>
      <w:r w:rsidRPr="005D3FCD">
        <w:rPr>
          <w:rFonts w:hAnsi="SimSun" w:hint="eastAsia"/>
          <w:lang w:eastAsia="zh-CN"/>
        </w:rPr>
        <w:t>电信业务和互动数字广播业务之间需要互操作性；</w:t>
      </w:r>
    </w:p>
    <w:p w:rsidR="00C71FB1" w:rsidRPr="005D3FCD" w:rsidRDefault="00C71FB1" w:rsidP="00EA1A64">
      <w:pPr>
        <w:rPr>
          <w:lang w:eastAsia="zh-CN"/>
        </w:rPr>
      </w:pPr>
      <w:r w:rsidRPr="00BE21CB">
        <w:rPr>
          <w:lang w:eastAsia="zh-CN"/>
        </w:rPr>
        <w:t>j)</w:t>
      </w:r>
      <w:r w:rsidRPr="005D3FCD">
        <w:rPr>
          <w:lang w:eastAsia="zh-CN"/>
        </w:rPr>
        <w:tab/>
      </w:r>
      <w:r w:rsidRPr="005D3FCD">
        <w:rPr>
          <w:rFonts w:hAnsi="SimSun" w:hint="eastAsia"/>
          <w:lang w:eastAsia="zh-CN"/>
        </w:rPr>
        <w:t>需要协调用于实施内容保护和有条件接入的技术方法；</w:t>
      </w:r>
    </w:p>
    <w:p w:rsidR="00C71FB1" w:rsidRPr="005D3FCD" w:rsidRDefault="00C71FB1" w:rsidP="00EA1A64">
      <w:pPr>
        <w:rPr>
          <w:lang w:eastAsia="zh-CN"/>
        </w:rPr>
      </w:pPr>
      <w:r w:rsidRPr="00BE21CB">
        <w:rPr>
          <w:lang w:eastAsia="zh-CN"/>
        </w:rPr>
        <w:t>k)</w:t>
      </w:r>
      <w:r w:rsidRPr="005D3FCD">
        <w:rPr>
          <w:lang w:eastAsia="zh-CN"/>
        </w:rPr>
        <w:tab/>
      </w:r>
      <w:r w:rsidRPr="005D3FCD">
        <w:rPr>
          <w:rFonts w:hAnsi="SimSun" w:hint="eastAsia"/>
          <w:lang w:eastAsia="zh-CN"/>
        </w:rPr>
        <w:t>放送适用于戏剧、电视剧、体育赛事、音乐会、文化活动等节目的多种多媒体信息的</w:t>
      </w:r>
      <w:r>
        <w:rPr>
          <w:rFonts w:hAnsi="SimSun" w:hint="eastAsia"/>
          <w:lang w:eastAsia="zh-CN"/>
        </w:rPr>
        <w:t>数字多媒体视频信息</w:t>
      </w:r>
      <w:r w:rsidRPr="005D3FCD">
        <w:rPr>
          <w:rFonts w:hAnsi="SimSun" w:hint="eastAsia"/>
          <w:lang w:eastAsia="zh-CN"/>
        </w:rPr>
        <w:t>系统已得到广泛应用，用于</w:t>
      </w:r>
      <w:r>
        <w:rPr>
          <w:rFonts w:hAnsi="SimSun" w:hint="eastAsia"/>
          <w:lang w:eastAsia="zh-CN"/>
        </w:rPr>
        <w:t>集体</w:t>
      </w:r>
      <w:r w:rsidRPr="005D3FCD">
        <w:rPr>
          <w:rFonts w:hAnsi="SimSun" w:hint="eastAsia"/>
          <w:lang w:eastAsia="zh-CN"/>
        </w:rPr>
        <w:t>收视的</w:t>
      </w:r>
      <w:r>
        <w:rPr>
          <w:rFonts w:hAnsi="SimSun" w:hint="eastAsia"/>
          <w:lang w:eastAsia="zh-CN"/>
        </w:rPr>
        <w:t>这些</w:t>
      </w:r>
      <w:r w:rsidRPr="005D3FCD">
        <w:rPr>
          <w:rFonts w:hAnsi="SimSun" w:hint="eastAsia"/>
          <w:lang w:eastAsia="zh-CN"/>
        </w:rPr>
        <w:t>系统正在部署之中，</w:t>
      </w:r>
    </w:p>
    <w:p w:rsidR="00C71FB1" w:rsidRPr="005D3FCD" w:rsidRDefault="00C71FB1" w:rsidP="00EA1A64">
      <w:pPr>
        <w:pStyle w:val="call0"/>
        <w:rPr>
          <w:lang w:eastAsia="zh-CN"/>
        </w:rPr>
      </w:pPr>
      <w:r w:rsidRPr="00964E5A">
        <w:rPr>
          <w:rFonts w:ascii="STKaiti" w:hAnsi="STKaiti" w:hint="eastAsia"/>
          <w:lang w:eastAsia="zh-CN"/>
        </w:rPr>
        <w:t>做出决定，</w:t>
      </w:r>
      <w:r w:rsidRPr="005D3FCD">
        <w:rPr>
          <w:rFonts w:hint="eastAsia"/>
          <w:lang w:eastAsia="zh-CN"/>
        </w:rPr>
        <w:t>应研究下列课题</w:t>
      </w:r>
    </w:p>
    <w:p w:rsidR="00C71FB1" w:rsidRPr="005D3FCD" w:rsidRDefault="00C71FB1" w:rsidP="00EA1A64">
      <w:pPr>
        <w:rPr>
          <w:lang w:eastAsia="zh-CN"/>
        </w:rPr>
      </w:pPr>
      <w:r w:rsidRPr="005D3FCD">
        <w:rPr>
          <w:b/>
          <w:lang w:eastAsia="zh-CN"/>
        </w:rPr>
        <w:t>1</w:t>
      </w:r>
      <w:r w:rsidRPr="005D3FCD">
        <w:rPr>
          <w:lang w:eastAsia="zh-CN"/>
        </w:rPr>
        <w:tab/>
      </w:r>
      <w:r w:rsidRPr="005D3FCD">
        <w:rPr>
          <w:rFonts w:hAnsi="SimSun" w:hint="eastAsia"/>
          <w:lang w:eastAsia="zh-CN"/>
        </w:rPr>
        <w:t>用户对多媒体和数据广播应用有哪些要求？落实这些要求需要什么条件？</w:t>
      </w:r>
    </w:p>
    <w:p w:rsidR="00C71FB1" w:rsidRPr="005D3FCD" w:rsidRDefault="00C71FB1" w:rsidP="00EA1A64">
      <w:pPr>
        <w:pStyle w:val="enumlev1"/>
        <w:spacing w:before="120"/>
        <w:rPr>
          <w:lang w:eastAsia="zh-CN"/>
        </w:rPr>
      </w:pPr>
      <w:r w:rsidRPr="005D3FCD">
        <w:rPr>
          <w:lang w:eastAsia="ja-JP"/>
        </w:rPr>
        <w:t>–</w:t>
      </w:r>
      <w:r w:rsidRPr="005D3FCD">
        <w:rPr>
          <w:lang w:eastAsia="ja-JP"/>
        </w:rPr>
        <w:tab/>
      </w:r>
      <w:r w:rsidRPr="005D3FCD">
        <w:rPr>
          <w:rFonts w:hint="eastAsia"/>
          <w:lang w:eastAsia="zh-CN"/>
        </w:rPr>
        <w:t>供移动接收</w:t>
      </w:r>
    </w:p>
    <w:p w:rsidR="00C71FB1" w:rsidRPr="005D3FCD" w:rsidRDefault="00C71FB1" w:rsidP="00EA1A64">
      <w:pPr>
        <w:pStyle w:val="enumlev1"/>
        <w:spacing w:before="120"/>
        <w:rPr>
          <w:lang w:val="en-US" w:eastAsia="zh-CN"/>
        </w:rPr>
      </w:pPr>
      <w:r w:rsidRPr="005D3FCD">
        <w:rPr>
          <w:lang w:eastAsia="zh-CN"/>
        </w:rPr>
        <w:t>–</w:t>
      </w:r>
      <w:r w:rsidRPr="005D3FCD">
        <w:rPr>
          <w:lang w:eastAsia="zh-CN"/>
        </w:rPr>
        <w:tab/>
      </w:r>
      <w:r w:rsidRPr="005D3FCD">
        <w:rPr>
          <w:rFonts w:hint="eastAsia"/>
          <w:lang w:eastAsia="zh-CN"/>
        </w:rPr>
        <w:t>供静止接收</w:t>
      </w:r>
    </w:p>
    <w:p w:rsidR="00C71FB1" w:rsidRPr="005D3FCD" w:rsidRDefault="00C71FB1" w:rsidP="00EA1A64">
      <w:pPr>
        <w:pStyle w:val="enumlev1"/>
        <w:spacing w:before="120"/>
        <w:ind w:left="0" w:firstLine="0"/>
        <w:rPr>
          <w:lang w:val="en-US" w:eastAsia="zh-CN"/>
        </w:rPr>
      </w:pPr>
      <w:r>
        <w:rPr>
          <w:lang w:val="en-US" w:eastAsia="zh-CN"/>
        </w:rPr>
        <w:br w:type="page"/>
      </w:r>
      <w:r w:rsidRPr="00FD40FE">
        <w:rPr>
          <w:b/>
          <w:bCs/>
          <w:lang w:val="en-US" w:eastAsia="zh-CN"/>
        </w:rPr>
        <w:t>2</w:t>
      </w:r>
      <w:r w:rsidRPr="005D3FCD">
        <w:rPr>
          <w:lang w:val="en-US" w:eastAsia="zh-CN"/>
        </w:rPr>
        <w:tab/>
      </w:r>
      <w:r>
        <w:rPr>
          <w:rFonts w:hint="eastAsia"/>
          <w:lang w:val="en-US" w:eastAsia="zh-CN"/>
        </w:rPr>
        <w:t>在标准清晰度电视（</w:t>
      </w:r>
      <w:r>
        <w:rPr>
          <w:lang w:val="en-US" w:eastAsia="zh-CN"/>
        </w:rPr>
        <w:t>SDTV</w:t>
      </w:r>
      <w:r>
        <w:rPr>
          <w:rFonts w:hint="eastAsia"/>
          <w:lang w:val="en-US" w:eastAsia="zh-CN"/>
        </w:rPr>
        <w:t>）、</w:t>
      </w:r>
      <w:r w:rsidRPr="005D3FCD">
        <w:rPr>
          <w:rFonts w:hint="eastAsia"/>
          <w:lang w:val="en-US" w:eastAsia="zh-CN"/>
        </w:rPr>
        <w:t>高清晰度电视</w:t>
      </w:r>
      <w:r w:rsidRPr="005D3FCD">
        <w:rPr>
          <w:lang w:val="en-US" w:eastAsia="zh-CN"/>
        </w:rPr>
        <w:t xml:space="preserve"> </w:t>
      </w:r>
      <w:r>
        <w:rPr>
          <w:rFonts w:hint="eastAsia"/>
          <w:lang w:val="en-US" w:eastAsia="zh-CN"/>
        </w:rPr>
        <w:t>（</w:t>
      </w:r>
      <w:r w:rsidRPr="005D3FCD">
        <w:rPr>
          <w:lang w:val="en-US" w:eastAsia="zh-CN"/>
        </w:rPr>
        <w:t>HDTV</w:t>
      </w:r>
      <w:r>
        <w:rPr>
          <w:rFonts w:hint="eastAsia"/>
          <w:lang w:val="en-US" w:eastAsia="zh-CN"/>
        </w:rPr>
        <w:t>）</w:t>
      </w:r>
      <w:r w:rsidRPr="005D3FCD">
        <w:rPr>
          <w:rFonts w:hint="eastAsia"/>
          <w:lang w:val="en-US" w:eastAsia="zh-CN"/>
        </w:rPr>
        <w:t>、</w:t>
      </w:r>
      <w:r>
        <w:rPr>
          <w:rFonts w:hint="eastAsia"/>
          <w:lang w:val="en-US" w:eastAsia="zh-CN"/>
        </w:rPr>
        <w:t>超高清晰度电视（</w:t>
      </w:r>
      <w:r>
        <w:rPr>
          <w:lang w:val="en-US" w:eastAsia="zh-CN"/>
        </w:rPr>
        <w:t>UHDTV</w:t>
      </w:r>
      <w:r>
        <w:rPr>
          <w:rFonts w:hint="eastAsia"/>
          <w:lang w:val="en-US" w:eastAsia="zh-CN"/>
        </w:rPr>
        <w:t>）、</w:t>
      </w:r>
      <w:ins w:id="13" w:author="zhangz" w:date="2011-10-17T20:27:00Z">
        <w:r w:rsidR="004C5D99">
          <w:rPr>
            <w:rFonts w:hint="eastAsia"/>
            <w:lang w:val="en-US" w:eastAsia="zh-CN"/>
          </w:rPr>
          <w:t>三维电视（</w:t>
        </w:r>
        <w:r w:rsidR="004C5D99">
          <w:rPr>
            <w:rFonts w:hint="eastAsia"/>
            <w:lang w:val="en-US" w:eastAsia="zh-CN"/>
          </w:rPr>
          <w:t>3DTV</w:t>
        </w:r>
        <w:r w:rsidR="004C5D99">
          <w:rPr>
            <w:rFonts w:hint="eastAsia"/>
            <w:lang w:val="en-US" w:eastAsia="zh-CN"/>
          </w:rPr>
          <w:t>）</w:t>
        </w:r>
      </w:ins>
      <w:r w:rsidRPr="005D3FCD">
        <w:rPr>
          <w:rFonts w:hint="eastAsia"/>
          <w:lang w:val="en-US" w:eastAsia="zh-CN"/>
        </w:rPr>
        <w:t>大屏幕数字成像</w:t>
      </w:r>
      <w:r>
        <w:rPr>
          <w:rFonts w:hint="eastAsia"/>
          <w:lang w:val="en-US" w:eastAsia="zh-CN"/>
        </w:rPr>
        <w:t>（</w:t>
      </w:r>
      <w:r w:rsidRPr="005D3FCD">
        <w:rPr>
          <w:lang w:val="en-US" w:eastAsia="zh-CN"/>
        </w:rPr>
        <w:t>LSDI</w:t>
      </w:r>
      <w:r>
        <w:rPr>
          <w:rFonts w:hint="eastAsia"/>
          <w:lang w:val="en-US" w:eastAsia="zh-CN"/>
        </w:rPr>
        <w:t>）</w:t>
      </w:r>
      <w:r w:rsidRPr="005D3FCD">
        <w:rPr>
          <w:rFonts w:hint="eastAsia"/>
          <w:lang w:val="en-US" w:eastAsia="zh-CN"/>
        </w:rPr>
        <w:t>和超高清晰成像</w:t>
      </w:r>
      <w:r>
        <w:rPr>
          <w:rFonts w:hint="eastAsia"/>
          <w:lang w:val="en-US" w:eastAsia="zh-CN"/>
        </w:rPr>
        <w:t>（</w:t>
      </w:r>
      <w:r w:rsidRPr="005D3FCD">
        <w:rPr>
          <w:lang w:val="en-US" w:eastAsia="zh-CN"/>
        </w:rPr>
        <w:t>EHRI</w:t>
      </w:r>
      <w:r>
        <w:rPr>
          <w:rFonts w:hint="eastAsia"/>
          <w:lang w:val="en-US" w:eastAsia="zh-CN"/>
        </w:rPr>
        <w:t>）基础上，用于集体室内和室外收看的</w:t>
      </w:r>
      <w:r w:rsidRPr="005D3FCD">
        <w:rPr>
          <w:rFonts w:hint="eastAsia"/>
          <w:lang w:val="en-US" w:eastAsia="zh-CN"/>
        </w:rPr>
        <w:t>数字多媒体视频信息系</w:t>
      </w:r>
      <w:r>
        <w:rPr>
          <w:rFonts w:hint="eastAsia"/>
          <w:lang w:val="en-US" w:eastAsia="zh-CN"/>
        </w:rPr>
        <w:t>统的用户要求是什么？</w:t>
      </w:r>
      <w:r w:rsidRPr="005D3FCD">
        <w:rPr>
          <w:lang w:val="en-US" w:eastAsia="zh-CN"/>
        </w:rPr>
        <w:t xml:space="preserve"> </w:t>
      </w:r>
    </w:p>
    <w:p w:rsidR="00C71FB1" w:rsidRDefault="00C71FB1" w:rsidP="00EA1A64">
      <w:pPr>
        <w:rPr>
          <w:rFonts w:hAnsi="SimSun"/>
          <w:lang w:eastAsia="zh-CN"/>
        </w:rPr>
      </w:pPr>
      <w:r>
        <w:rPr>
          <w:b/>
          <w:lang w:eastAsia="zh-CN"/>
        </w:rPr>
        <w:t>3</w:t>
      </w:r>
      <w:r w:rsidRPr="005D3FCD">
        <w:rPr>
          <w:lang w:eastAsia="zh-CN"/>
        </w:rPr>
        <w:tab/>
      </w:r>
      <w:r w:rsidRPr="005D3FCD">
        <w:rPr>
          <w:rFonts w:hAnsi="SimSun" w:hint="eastAsia"/>
          <w:lang w:eastAsia="zh-CN"/>
        </w:rPr>
        <w:t>供移动接收和静止接收的多媒体和数据广播应用</w:t>
      </w:r>
      <w:r>
        <w:rPr>
          <w:rFonts w:hAnsi="SimSun" w:hint="eastAsia"/>
          <w:lang w:eastAsia="zh-CN"/>
        </w:rPr>
        <w:t>的业务组合和接入</w:t>
      </w:r>
      <w:r w:rsidRPr="005D3FCD">
        <w:rPr>
          <w:rFonts w:hAnsi="SimSun" w:hint="eastAsia"/>
          <w:lang w:eastAsia="zh-CN"/>
        </w:rPr>
        <w:t>需要具有哪些特性？</w:t>
      </w:r>
    </w:p>
    <w:p w:rsidR="00C71FB1" w:rsidRPr="00B025A1" w:rsidRDefault="00C71FB1" w:rsidP="00EA1A64">
      <w:pPr>
        <w:rPr>
          <w:rFonts w:hAnsi="SimSun"/>
          <w:lang w:eastAsia="zh-CN"/>
        </w:rPr>
      </w:pPr>
      <w:r w:rsidRPr="00B025A1">
        <w:rPr>
          <w:rFonts w:hAnsi="SimSun"/>
          <w:b/>
          <w:bCs/>
          <w:lang w:eastAsia="zh-CN"/>
        </w:rPr>
        <w:t>4</w:t>
      </w:r>
      <w:r w:rsidRPr="00B025A1">
        <w:rPr>
          <w:rFonts w:hAnsi="SimSun"/>
          <w:b/>
          <w:bCs/>
          <w:lang w:eastAsia="zh-CN"/>
        </w:rPr>
        <w:tab/>
      </w:r>
      <w:r w:rsidRPr="00B025A1">
        <w:rPr>
          <w:rFonts w:hAnsi="SimSun" w:hint="eastAsia"/>
          <w:lang w:eastAsia="zh-CN"/>
        </w:rPr>
        <w:t>室内和室外集体</w:t>
      </w:r>
      <w:r>
        <w:rPr>
          <w:rFonts w:hAnsi="SimSun" w:hint="eastAsia"/>
          <w:lang w:eastAsia="zh-CN"/>
        </w:rPr>
        <w:t>收看</w:t>
      </w:r>
      <w:r w:rsidRPr="00B025A1">
        <w:rPr>
          <w:rFonts w:hAnsi="SimSun" w:hint="eastAsia"/>
          <w:lang w:eastAsia="zh-CN"/>
        </w:rPr>
        <w:t>的数字多媒体视频信息系统</w:t>
      </w:r>
      <w:r>
        <w:rPr>
          <w:rFonts w:hAnsi="SimSun" w:hint="eastAsia"/>
          <w:lang w:eastAsia="zh-CN"/>
        </w:rPr>
        <w:t>的业务组合和接入</w:t>
      </w:r>
      <w:r w:rsidRPr="005D3FCD">
        <w:rPr>
          <w:rFonts w:hAnsi="SimSun" w:hint="eastAsia"/>
          <w:lang w:eastAsia="zh-CN"/>
        </w:rPr>
        <w:t>需要具有哪些特性</w:t>
      </w:r>
      <w:r>
        <w:rPr>
          <w:rFonts w:hAnsi="SimSun" w:hint="eastAsia"/>
          <w:lang w:eastAsia="zh-CN"/>
        </w:rPr>
        <w:t>？</w:t>
      </w:r>
    </w:p>
    <w:p w:rsidR="00C71FB1" w:rsidRPr="005D3FCD" w:rsidRDefault="00C71FB1" w:rsidP="00EA1A64">
      <w:pPr>
        <w:rPr>
          <w:lang w:eastAsia="zh-CN"/>
        </w:rPr>
      </w:pPr>
      <w:r>
        <w:rPr>
          <w:b/>
          <w:lang w:eastAsia="zh-CN"/>
        </w:rPr>
        <w:t>5</w:t>
      </w:r>
      <w:r w:rsidRPr="005D3FCD">
        <w:rPr>
          <w:lang w:eastAsia="zh-CN"/>
        </w:rPr>
        <w:tab/>
      </w:r>
      <w:r w:rsidRPr="005D3FCD">
        <w:rPr>
          <w:rFonts w:hAnsi="SimSun" w:hint="eastAsia"/>
          <w:lang w:eastAsia="zh-CN"/>
        </w:rPr>
        <w:t>哪种（或哪些种）数据传输协议最适于向手持、便携和车载接收器以及固定接收器传送广播多媒体和数据？</w:t>
      </w:r>
    </w:p>
    <w:p w:rsidR="00C71FB1" w:rsidRPr="005D3FCD" w:rsidRDefault="00C71FB1" w:rsidP="00EA1A64">
      <w:pPr>
        <w:tabs>
          <w:tab w:val="clear" w:pos="794"/>
          <w:tab w:val="clear" w:pos="1191"/>
          <w:tab w:val="left" w:pos="851"/>
          <w:tab w:val="num" w:pos="1931"/>
        </w:tabs>
        <w:rPr>
          <w:lang w:eastAsia="zh-CN"/>
        </w:rPr>
      </w:pPr>
      <w:r>
        <w:rPr>
          <w:b/>
          <w:bCs/>
          <w:lang w:eastAsia="zh-CN"/>
        </w:rPr>
        <w:t>6</w:t>
      </w:r>
      <w:r w:rsidRPr="005D3FCD">
        <w:rPr>
          <w:lang w:eastAsia="zh-CN"/>
        </w:rPr>
        <w:tab/>
      </w:r>
      <w:r w:rsidRPr="005D3FCD">
        <w:rPr>
          <w:rFonts w:hAnsi="SimSun" w:hint="eastAsia"/>
          <w:lang w:eastAsia="zh-CN"/>
        </w:rPr>
        <w:t>采用哪些解决方案可以确保电信业务和互动数字广播业务之间的互操作性？</w:t>
      </w:r>
    </w:p>
    <w:p w:rsidR="00C71FB1" w:rsidRPr="00964E5A" w:rsidRDefault="00C71FB1" w:rsidP="00EA1A64">
      <w:pPr>
        <w:pStyle w:val="call0"/>
        <w:rPr>
          <w:lang w:eastAsia="zh-CN"/>
        </w:rPr>
      </w:pPr>
      <w:r w:rsidRPr="00964E5A">
        <w:rPr>
          <w:rFonts w:hint="eastAsia"/>
          <w:lang w:eastAsia="zh-CN"/>
        </w:rPr>
        <w:t>进一步做出决定</w:t>
      </w:r>
    </w:p>
    <w:p w:rsidR="00C71FB1" w:rsidRPr="005D3FCD" w:rsidRDefault="00C71FB1" w:rsidP="00EA1A64">
      <w:pPr>
        <w:rPr>
          <w:lang w:eastAsia="zh-CN"/>
        </w:rPr>
      </w:pPr>
      <w:r w:rsidRPr="005D3FCD">
        <w:rPr>
          <w:b/>
          <w:lang w:eastAsia="zh-CN"/>
        </w:rPr>
        <w:t>1</w:t>
      </w:r>
      <w:r w:rsidRPr="005D3FCD">
        <w:rPr>
          <w:lang w:eastAsia="zh-CN"/>
        </w:rPr>
        <w:tab/>
      </w:r>
      <w:r w:rsidRPr="005D3FCD">
        <w:rPr>
          <w:rFonts w:hAnsi="SimSun" w:hint="eastAsia"/>
          <w:lang w:eastAsia="zh-CN"/>
        </w:rPr>
        <w:t>上述研究结果应纳入</w:t>
      </w:r>
      <w:r w:rsidRPr="005D3FCD">
        <w:rPr>
          <w:rFonts w:hAnsi="SimSun" w:hint="eastAsia"/>
          <w:lang w:val="en-US" w:eastAsia="zh-CN"/>
        </w:rPr>
        <w:t>一份或多份报告和</w:t>
      </w:r>
      <w:r w:rsidRPr="005D3FCD">
        <w:rPr>
          <w:lang w:val="en-US" w:eastAsia="zh-CN"/>
        </w:rPr>
        <w:t>/</w:t>
      </w:r>
      <w:r w:rsidRPr="005D3FCD">
        <w:rPr>
          <w:rFonts w:hAnsi="SimSun" w:hint="eastAsia"/>
          <w:lang w:val="en-US" w:eastAsia="zh-CN"/>
        </w:rPr>
        <w:t>或</w:t>
      </w:r>
      <w:r w:rsidRPr="005D3FCD">
        <w:rPr>
          <w:rFonts w:hAnsi="SimSun" w:hint="eastAsia"/>
          <w:lang w:eastAsia="zh-CN"/>
        </w:rPr>
        <w:t>建议书中；</w:t>
      </w:r>
    </w:p>
    <w:p w:rsidR="00C6606F" w:rsidRDefault="00C71FB1" w:rsidP="00EA1A64">
      <w:pPr>
        <w:rPr>
          <w:lang w:eastAsia="zh-CN"/>
        </w:rPr>
      </w:pPr>
      <w:r w:rsidRPr="005D3FCD">
        <w:rPr>
          <w:b/>
          <w:lang w:eastAsia="zh-CN"/>
        </w:rPr>
        <w:t>2</w:t>
      </w:r>
      <w:r w:rsidRPr="005D3FCD">
        <w:rPr>
          <w:lang w:eastAsia="zh-CN"/>
        </w:rPr>
        <w:tab/>
      </w:r>
      <w:r w:rsidRPr="005D3FCD">
        <w:rPr>
          <w:rFonts w:hAnsi="SimSun" w:hint="eastAsia"/>
          <w:bCs/>
          <w:lang w:eastAsia="zh-CN"/>
        </w:rPr>
        <w:t>上述研究应在</w:t>
      </w:r>
      <w:del w:id="14" w:author="Kong, Hongli" w:date="2011-10-13T14:36:00Z">
        <w:r w:rsidRPr="005D3FCD" w:rsidDel="00C71FB1">
          <w:rPr>
            <w:bCs/>
            <w:lang w:eastAsia="zh-CN"/>
          </w:rPr>
          <w:delText>201</w:delText>
        </w:r>
        <w:r w:rsidDel="00C71FB1">
          <w:rPr>
            <w:bCs/>
            <w:lang w:eastAsia="zh-CN"/>
          </w:rPr>
          <w:delText>2</w:delText>
        </w:r>
      </w:del>
      <w:ins w:id="15" w:author="Kong, Hongli" w:date="2011-10-13T14:36:00Z">
        <w:r>
          <w:rPr>
            <w:rFonts w:hint="eastAsia"/>
            <w:bCs/>
            <w:lang w:eastAsia="zh-CN"/>
          </w:rPr>
          <w:t>2016</w:t>
        </w:r>
      </w:ins>
      <w:r w:rsidRPr="005D3FCD">
        <w:rPr>
          <w:rFonts w:hAnsi="SimSun" w:hint="eastAsia"/>
          <w:bCs/>
          <w:lang w:eastAsia="zh-CN"/>
        </w:rPr>
        <w:t>年前完成。</w:t>
      </w:r>
    </w:p>
    <w:p w:rsidR="00C71FB1" w:rsidRPr="005D3FCD" w:rsidRDefault="00C71FB1" w:rsidP="00EA1A64">
      <w:pPr>
        <w:rPr>
          <w:lang w:eastAsia="zh-CN"/>
        </w:rPr>
      </w:pPr>
    </w:p>
    <w:p w:rsidR="00C71FB1" w:rsidRPr="005D3FCD" w:rsidRDefault="00C71FB1" w:rsidP="00EA1A64">
      <w:pPr>
        <w:pStyle w:val="Index1"/>
        <w:rPr>
          <w:lang w:eastAsia="zh-CN"/>
        </w:rPr>
      </w:pPr>
      <w:r w:rsidRPr="005D3FCD">
        <w:rPr>
          <w:rFonts w:hAnsi="SimSun" w:hint="eastAsia"/>
          <w:lang w:eastAsia="ja-JP"/>
        </w:rPr>
        <w:t>类别：</w:t>
      </w:r>
      <w:r w:rsidRPr="005D3FCD">
        <w:rPr>
          <w:lang w:eastAsia="ja-JP"/>
        </w:rPr>
        <w:t>S</w:t>
      </w:r>
      <w:r w:rsidRPr="005D3FCD">
        <w:rPr>
          <w:lang w:eastAsia="zh-CN"/>
        </w:rPr>
        <w:t>2</w:t>
      </w:r>
    </w:p>
    <w:p w:rsidR="00226ABF" w:rsidRDefault="00226ABF" w:rsidP="00EA1A64">
      <w:pPr>
        <w:tabs>
          <w:tab w:val="clear" w:pos="794"/>
          <w:tab w:val="clear" w:pos="1191"/>
          <w:tab w:val="clear" w:pos="1588"/>
          <w:tab w:val="clear" w:pos="1985"/>
        </w:tabs>
        <w:overflowPunct/>
        <w:autoSpaceDE/>
        <w:autoSpaceDN/>
        <w:adjustRightInd/>
        <w:textAlignment w:val="auto"/>
        <w:rPr>
          <w:lang w:val="en-US" w:eastAsia="zh-CN"/>
        </w:rPr>
      </w:pPr>
      <w:r>
        <w:rPr>
          <w:lang w:val="en-US" w:eastAsia="zh-CN"/>
        </w:rPr>
        <w:br w:type="page"/>
      </w:r>
    </w:p>
    <w:p w:rsidR="00321816" w:rsidRDefault="00321816" w:rsidP="00EA1A64">
      <w:pPr>
        <w:pStyle w:val="AnnexNotitle"/>
        <w:rPr>
          <w:lang w:val="en-US" w:eastAsia="zh-CN"/>
        </w:rPr>
      </w:pPr>
      <w:r>
        <w:rPr>
          <w:rFonts w:hint="eastAsia"/>
          <w:lang w:val="en-US" w:eastAsia="zh-CN"/>
        </w:rPr>
        <w:t>附件</w:t>
      </w:r>
      <w:r>
        <w:rPr>
          <w:rFonts w:hint="eastAsia"/>
          <w:lang w:val="en-US" w:eastAsia="zh-CN"/>
        </w:rPr>
        <w:t>4</w:t>
      </w:r>
    </w:p>
    <w:p w:rsidR="00321816" w:rsidRPr="00A353ED" w:rsidRDefault="00321816" w:rsidP="00EA1A64">
      <w:pPr>
        <w:pStyle w:val="QuestionNoBR"/>
        <w:spacing w:before="120"/>
        <w:rPr>
          <w:sz w:val="24"/>
          <w:szCs w:val="24"/>
          <w:lang w:val="en-US" w:eastAsia="zh-CN"/>
        </w:rPr>
      </w:pPr>
      <w:r w:rsidRPr="00A353ED">
        <w:rPr>
          <w:rFonts w:hint="eastAsia"/>
          <w:sz w:val="24"/>
          <w:szCs w:val="24"/>
          <w:lang w:val="en-US" w:eastAsia="zh-CN"/>
        </w:rPr>
        <w:t>（来源：</w:t>
      </w:r>
      <w:r w:rsidRPr="00A353ED">
        <w:rPr>
          <w:rFonts w:hint="eastAsia"/>
          <w:sz w:val="24"/>
          <w:szCs w:val="24"/>
          <w:lang w:val="en-US" w:eastAsia="zh-CN"/>
        </w:rPr>
        <w:t>6/406</w:t>
      </w:r>
      <w:r w:rsidRPr="00A353ED">
        <w:rPr>
          <w:rFonts w:hint="eastAsia"/>
          <w:sz w:val="24"/>
          <w:szCs w:val="24"/>
          <w:lang w:val="en-US" w:eastAsia="zh-CN"/>
        </w:rPr>
        <w:t>号文件）</w:t>
      </w:r>
    </w:p>
    <w:p w:rsidR="00321816" w:rsidRDefault="00321816" w:rsidP="00EA1A64">
      <w:pPr>
        <w:pStyle w:val="Questiontitle"/>
        <w:spacing w:before="120"/>
        <w:rPr>
          <w:b w:val="0"/>
          <w:bCs/>
          <w:caps/>
          <w:lang w:val="en-US" w:eastAsia="zh-CN"/>
        </w:rPr>
      </w:pPr>
      <w:r w:rsidRPr="005D3FCD">
        <w:rPr>
          <w:b w:val="0"/>
          <w:caps/>
          <w:lang w:val="en-US" w:eastAsia="zh-CN"/>
        </w:rPr>
        <w:t>ITU-R</w:t>
      </w:r>
      <w:r w:rsidRPr="005D3FCD">
        <w:rPr>
          <w:rFonts w:hAnsi="SimSun"/>
          <w:b w:val="0"/>
          <w:caps/>
          <w:lang w:val="en-US" w:eastAsia="zh-CN"/>
        </w:rPr>
        <w:t>第</w:t>
      </w:r>
      <w:r w:rsidRPr="005D3FCD">
        <w:rPr>
          <w:b w:val="0"/>
          <w:caps/>
          <w:lang w:val="en-US" w:eastAsia="zh-CN"/>
        </w:rPr>
        <w:t>130/6</w:t>
      </w:r>
      <w:r w:rsidRPr="005D3FCD">
        <w:rPr>
          <w:rFonts w:hAnsi="SimSun"/>
          <w:b w:val="0"/>
          <w:caps/>
          <w:lang w:val="en-US" w:eastAsia="zh-CN"/>
        </w:rPr>
        <w:t>号课题</w:t>
      </w:r>
    </w:p>
    <w:p w:rsidR="00321816" w:rsidRPr="005D3FCD" w:rsidRDefault="00321816" w:rsidP="00EA1A64">
      <w:pPr>
        <w:pStyle w:val="Questiontitle"/>
        <w:spacing w:before="120"/>
        <w:rPr>
          <w:lang w:eastAsia="zh-CN"/>
        </w:rPr>
      </w:pPr>
      <w:r w:rsidRPr="005D3FCD">
        <w:rPr>
          <w:rFonts w:hAnsi="SimSun"/>
          <w:lang w:eastAsia="zh-CN"/>
        </w:rPr>
        <w:t>广播系统节目制作和后期制作应用中的数字接口</w:t>
      </w:r>
    </w:p>
    <w:p w:rsidR="00321816" w:rsidRPr="005D3FCD" w:rsidRDefault="00321816" w:rsidP="00EA1A64">
      <w:pPr>
        <w:pStyle w:val="Questionref"/>
        <w:rPr>
          <w:lang w:eastAsia="zh-CN"/>
        </w:rPr>
      </w:pPr>
    </w:p>
    <w:p w:rsidR="00321816" w:rsidRPr="005D3FCD" w:rsidRDefault="00321816" w:rsidP="00EA1A64">
      <w:pPr>
        <w:pStyle w:val="Questiondate"/>
        <w:rPr>
          <w:lang w:val="en-US" w:eastAsia="zh-CN"/>
        </w:rPr>
      </w:pPr>
      <w:r w:rsidRPr="005D3FCD">
        <w:rPr>
          <w:rFonts w:hAnsi="SimSun"/>
          <w:lang w:val="en-US" w:eastAsia="zh-CN"/>
        </w:rPr>
        <w:t>（</w:t>
      </w:r>
      <w:r w:rsidRPr="005D3FCD">
        <w:rPr>
          <w:lang w:val="en-US" w:eastAsia="zh-CN"/>
        </w:rPr>
        <w:t>2009</w:t>
      </w:r>
      <w:r w:rsidRPr="005D3FCD">
        <w:rPr>
          <w:rFonts w:hAnsi="SimSun"/>
          <w:lang w:val="en-US" w:eastAsia="zh-CN"/>
        </w:rPr>
        <w:t>年</w:t>
      </w:r>
      <w:r>
        <w:rPr>
          <w:rFonts w:hint="eastAsia"/>
          <w:lang w:val="en-US" w:eastAsia="zh-CN"/>
        </w:rPr>
        <w:t>）</w:t>
      </w:r>
    </w:p>
    <w:p w:rsidR="00321816" w:rsidRPr="005D3FCD" w:rsidRDefault="00321816" w:rsidP="00EA1A64">
      <w:pPr>
        <w:pStyle w:val="Questiondate"/>
        <w:rPr>
          <w:lang w:eastAsia="zh-CN"/>
        </w:rPr>
      </w:pPr>
    </w:p>
    <w:p w:rsidR="00321816" w:rsidRPr="005D3FCD" w:rsidRDefault="00321816" w:rsidP="00EA1A64">
      <w:pPr>
        <w:pStyle w:val="Normalaftertitle"/>
        <w:spacing w:before="120"/>
        <w:rPr>
          <w:lang w:eastAsia="zh-CN"/>
        </w:rPr>
      </w:pPr>
      <w:r w:rsidRPr="005D3FCD">
        <w:rPr>
          <w:rFonts w:hAnsi="SimSun"/>
          <w:lang w:eastAsia="zh-CN"/>
        </w:rPr>
        <w:t>国际电联无线电通信全会，</w:t>
      </w:r>
    </w:p>
    <w:p w:rsidR="00321816" w:rsidRPr="00EA1A64" w:rsidRDefault="00321816" w:rsidP="00EA1A64">
      <w:pPr>
        <w:pStyle w:val="call0"/>
        <w:rPr>
          <w:lang w:val="en-US" w:eastAsia="zh-CN"/>
        </w:rPr>
      </w:pPr>
      <w:r w:rsidRPr="00EA1A64">
        <w:rPr>
          <w:lang w:eastAsia="zh-CN"/>
        </w:rPr>
        <w:t>考虑到</w:t>
      </w:r>
    </w:p>
    <w:p w:rsidR="00321816" w:rsidRPr="005D3FCD" w:rsidRDefault="00321816" w:rsidP="00EA1A64">
      <w:pPr>
        <w:rPr>
          <w:lang w:eastAsia="zh-CN"/>
        </w:rPr>
      </w:pPr>
      <w:r w:rsidRPr="00BE21CB">
        <w:rPr>
          <w:lang w:eastAsia="zh-CN"/>
        </w:rPr>
        <w:t>a)</w:t>
      </w:r>
      <w:r w:rsidRPr="005D3FCD">
        <w:rPr>
          <w:lang w:eastAsia="zh-CN"/>
        </w:rPr>
        <w:tab/>
      </w:r>
      <w:r w:rsidRPr="005D3FCD">
        <w:rPr>
          <w:rFonts w:hAnsi="SimSun"/>
          <w:lang w:eastAsia="zh-CN"/>
        </w:rPr>
        <w:t>电视和声音节目的实际制作要求对各种演播室接口和通过的数据流做出详情说明；</w:t>
      </w:r>
    </w:p>
    <w:p w:rsidR="00321816" w:rsidRPr="005D3FCD" w:rsidRDefault="00321816" w:rsidP="00EA1A64">
      <w:pPr>
        <w:rPr>
          <w:lang w:eastAsia="zh-CN"/>
        </w:rPr>
      </w:pPr>
      <w:r w:rsidRPr="00BE21CB">
        <w:rPr>
          <w:lang w:eastAsia="zh-CN"/>
        </w:rPr>
        <w:t>b)</w:t>
      </w:r>
      <w:r w:rsidRPr="005D3FCD">
        <w:rPr>
          <w:lang w:eastAsia="zh-CN"/>
        </w:rPr>
        <w:tab/>
        <w:t>ITU-R</w:t>
      </w:r>
      <w:r w:rsidRPr="005D3FCD">
        <w:rPr>
          <w:rFonts w:hAnsi="SimSun"/>
          <w:lang w:eastAsia="zh-CN"/>
        </w:rPr>
        <w:t>已制定有关</w:t>
      </w:r>
      <w:r w:rsidRPr="005D3FCD">
        <w:rPr>
          <w:lang w:eastAsia="zh-CN"/>
        </w:rPr>
        <w:t>SDTV</w:t>
      </w:r>
      <w:r w:rsidRPr="005D3FCD">
        <w:rPr>
          <w:rFonts w:hAnsi="SimSun"/>
          <w:lang w:eastAsia="zh-CN"/>
        </w:rPr>
        <w:t>和</w:t>
      </w:r>
      <w:r w:rsidRPr="005D3FCD">
        <w:rPr>
          <w:lang w:eastAsia="zh-CN"/>
        </w:rPr>
        <w:t>HDTV</w:t>
      </w:r>
      <w:r w:rsidRPr="005D3FCD">
        <w:rPr>
          <w:rFonts w:hAnsi="SimSun"/>
          <w:lang w:eastAsia="zh-CN"/>
        </w:rPr>
        <w:t>电缆和光缆数字接口的并行的系列建议书；</w:t>
      </w:r>
    </w:p>
    <w:p w:rsidR="00321816" w:rsidRPr="005D3FCD" w:rsidRDefault="00321816" w:rsidP="00EA1A64">
      <w:pPr>
        <w:rPr>
          <w:lang w:eastAsia="ja-JP"/>
        </w:rPr>
      </w:pPr>
      <w:r w:rsidRPr="00BE21CB">
        <w:rPr>
          <w:lang w:eastAsia="zh-CN"/>
        </w:rPr>
        <w:t>c)</w:t>
      </w:r>
      <w:r w:rsidRPr="005D3FCD">
        <w:rPr>
          <w:lang w:eastAsia="ja-JP"/>
        </w:rPr>
        <w:tab/>
        <w:t>ITU-R</w:t>
      </w:r>
      <w:r w:rsidRPr="005D3FCD">
        <w:rPr>
          <w:rFonts w:hAnsi="SimSun"/>
          <w:lang w:eastAsia="zh-CN"/>
        </w:rPr>
        <w:t>还制定了有关数字音频接口的建议书；</w:t>
      </w:r>
    </w:p>
    <w:p w:rsidR="00321816" w:rsidRPr="005D3FCD" w:rsidRDefault="00321816" w:rsidP="00EA1A64">
      <w:pPr>
        <w:rPr>
          <w:lang w:eastAsia="zh-CN"/>
        </w:rPr>
      </w:pPr>
      <w:r w:rsidRPr="00BE21CB">
        <w:rPr>
          <w:lang w:eastAsia="zh-CN"/>
        </w:rPr>
        <w:t>d)</w:t>
      </w:r>
      <w:r w:rsidRPr="005D3FCD">
        <w:rPr>
          <w:lang w:eastAsia="zh-CN"/>
        </w:rPr>
        <w:tab/>
        <w:t>ITU-R</w:t>
      </w:r>
      <w:r w:rsidRPr="005D3FCD">
        <w:rPr>
          <w:rFonts w:hAnsi="SimSun"/>
          <w:lang w:eastAsia="zh-CN"/>
        </w:rPr>
        <w:t>一直在开展有关高清度超过</w:t>
      </w:r>
      <w:r w:rsidRPr="005D3FCD">
        <w:rPr>
          <w:lang w:eastAsia="zh-CN"/>
        </w:rPr>
        <w:t>HDTV</w:t>
      </w:r>
      <w:ins w:id="16" w:author="Kong, Hongli" w:date="2011-10-13T14:41:00Z">
        <w:r>
          <w:rPr>
            <w:rFonts w:hint="eastAsia"/>
            <w:lang w:eastAsia="zh-CN"/>
          </w:rPr>
          <w:t>、三维电视（</w:t>
        </w:r>
        <w:r>
          <w:rPr>
            <w:rFonts w:hint="eastAsia"/>
            <w:lang w:eastAsia="zh-CN"/>
          </w:rPr>
          <w:t>3DTV</w:t>
        </w:r>
        <w:r>
          <w:rPr>
            <w:rFonts w:hint="eastAsia"/>
            <w:lang w:eastAsia="zh-CN"/>
          </w:rPr>
          <w:t>）</w:t>
        </w:r>
      </w:ins>
      <w:r w:rsidRPr="005D3FCD">
        <w:rPr>
          <w:rFonts w:hAnsi="SimSun"/>
          <w:lang w:eastAsia="zh-CN"/>
        </w:rPr>
        <w:t>和多声道音响系统视频格式的研究；</w:t>
      </w:r>
    </w:p>
    <w:p w:rsidR="00321816" w:rsidRPr="005D3FCD" w:rsidRDefault="00321816" w:rsidP="00EA1A64">
      <w:pPr>
        <w:tabs>
          <w:tab w:val="clear" w:pos="1588"/>
        </w:tabs>
        <w:rPr>
          <w:lang w:eastAsia="zh-CN"/>
        </w:rPr>
      </w:pPr>
      <w:r w:rsidRPr="00BE21CB">
        <w:rPr>
          <w:lang w:eastAsia="zh-CN"/>
        </w:rPr>
        <w:t>e)</w:t>
      </w:r>
      <w:r w:rsidRPr="005D3FCD">
        <w:rPr>
          <w:lang w:eastAsia="zh-CN"/>
        </w:rPr>
        <w:tab/>
      </w:r>
      <w:r w:rsidRPr="005D3FCD">
        <w:rPr>
          <w:rFonts w:hAnsi="SimSun"/>
          <w:lang w:eastAsia="zh-CN"/>
        </w:rPr>
        <w:t>节目内容和相关数据可作为一个连续的数据流或数据包的形式进行传输；</w:t>
      </w:r>
    </w:p>
    <w:p w:rsidR="00321816" w:rsidRPr="005D3FCD" w:rsidRDefault="00321816" w:rsidP="00EA1A64">
      <w:pPr>
        <w:tabs>
          <w:tab w:val="clear" w:pos="1588"/>
        </w:tabs>
        <w:rPr>
          <w:lang w:eastAsia="zh-CN"/>
        </w:rPr>
      </w:pPr>
      <w:r w:rsidRPr="00BE21CB">
        <w:rPr>
          <w:lang w:eastAsia="zh-CN"/>
        </w:rPr>
        <w:t>f)</w:t>
      </w:r>
      <w:r w:rsidRPr="005D3FCD">
        <w:rPr>
          <w:lang w:eastAsia="zh-CN"/>
        </w:rPr>
        <w:tab/>
      </w:r>
      <w:r w:rsidRPr="005D3FCD">
        <w:rPr>
          <w:rFonts w:hAnsi="SimSun"/>
          <w:lang w:eastAsia="zh-CN"/>
        </w:rPr>
        <w:t>随着</w:t>
      </w:r>
      <w:r w:rsidRPr="005D3FCD">
        <w:rPr>
          <w:lang w:eastAsia="zh-CN"/>
        </w:rPr>
        <w:t>IP</w:t>
      </w:r>
      <w:r w:rsidRPr="005D3FCD">
        <w:rPr>
          <w:rFonts w:hAnsi="SimSun"/>
          <w:lang w:eastAsia="zh-CN"/>
        </w:rPr>
        <w:t>网络的性能不断改善，广播机构已可引入联网的广播系统进行广播电台内部和电台之间的节目制作和后期制作；</w:t>
      </w:r>
    </w:p>
    <w:p w:rsidR="00321816" w:rsidRPr="005D3FCD" w:rsidRDefault="00321816" w:rsidP="00EA1A64">
      <w:pPr>
        <w:tabs>
          <w:tab w:val="clear" w:pos="1588"/>
        </w:tabs>
        <w:rPr>
          <w:lang w:eastAsia="zh-CN"/>
        </w:rPr>
      </w:pPr>
      <w:r w:rsidRPr="00BE21CB">
        <w:rPr>
          <w:lang w:eastAsia="zh-CN"/>
        </w:rPr>
        <w:t>g)</w:t>
      </w:r>
      <w:r w:rsidRPr="005D3FCD">
        <w:rPr>
          <w:lang w:eastAsia="zh-CN"/>
        </w:rPr>
        <w:tab/>
      </w:r>
      <w:r w:rsidRPr="005D3FCD">
        <w:rPr>
          <w:rFonts w:hAnsi="SimSun"/>
          <w:lang w:eastAsia="zh-CN"/>
        </w:rPr>
        <w:t>联网的制作和后期制作系统应通过使用标准通用接口和控制协议的可互用设备；</w:t>
      </w:r>
    </w:p>
    <w:p w:rsidR="00321816" w:rsidRPr="005D3FCD" w:rsidRDefault="00321816" w:rsidP="00EA1A64">
      <w:pPr>
        <w:rPr>
          <w:lang w:eastAsia="zh-CN"/>
        </w:rPr>
      </w:pPr>
      <w:r w:rsidRPr="00BE21CB">
        <w:rPr>
          <w:lang w:eastAsia="zh-CN"/>
        </w:rPr>
        <w:t>h)</w:t>
      </w:r>
      <w:r w:rsidRPr="005D3FCD">
        <w:rPr>
          <w:lang w:eastAsia="zh-CN"/>
        </w:rPr>
        <w:tab/>
      </w:r>
      <w:r w:rsidRPr="005D3FCD">
        <w:rPr>
          <w:rFonts w:hAnsi="SimSun"/>
          <w:lang w:eastAsia="zh-CN"/>
        </w:rPr>
        <w:t>传输机制应能够独立操作，不受有效载荷类型的限制；</w:t>
      </w:r>
    </w:p>
    <w:p w:rsidR="00321816" w:rsidRPr="005D3FCD" w:rsidRDefault="00321816" w:rsidP="00EA1A64">
      <w:pPr>
        <w:rPr>
          <w:lang w:eastAsia="zh-CN"/>
        </w:rPr>
      </w:pPr>
      <w:r w:rsidRPr="00BE21CB">
        <w:rPr>
          <w:lang w:eastAsia="zh-CN"/>
        </w:rPr>
        <w:t>j)</w:t>
      </w:r>
      <w:r w:rsidRPr="005D3FCD">
        <w:rPr>
          <w:lang w:eastAsia="zh-CN"/>
        </w:rPr>
        <w:tab/>
      </w:r>
      <w:r w:rsidRPr="005D3FCD">
        <w:rPr>
          <w:rFonts w:hAnsi="SimSun"/>
          <w:lang w:eastAsia="zh-CN"/>
        </w:rPr>
        <w:t>相应规范应涵盖通过接口传输声音或任何其他辅助信号的可能性，同时考虑到最初的源时间；</w:t>
      </w:r>
    </w:p>
    <w:p w:rsidR="00321816" w:rsidRPr="005D3FCD" w:rsidRDefault="00321816" w:rsidP="00EA1A64">
      <w:pPr>
        <w:rPr>
          <w:lang w:eastAsia="zh-CN"/>
        </w:rPr>
      </w:pPr>
      <w:r w:rsidRPr="00BE21CB">
        <w:rPr>
          <w:lang w:eastAsia="zh-CN"/>
        </w:rPr>
        <w:t>k)</w:t>
      </w:r>
      <w:r w:rsidRPr="005D3FCD">
        <w:rPr>
          <w:lang w:eastAsia="zh-CN"/>
        </w:rPr>
        <w:tab/>
      </w:r>
      <w:r w:rsidRPr="005D3FCD">
        <w:rPr>
          <w:rFonts w:hAnsi="SimSun"/>
          <w:lang w:eastAsia="zh-CN"/>
        </w:rPr>
        <w:t>出于操作和经济方面的原因，对规范是否也应涵盖使用同一接口传输</w:t>
      </w:r>
      <w:r w:rsidRPr="005D3FCD">
        <w:rPr>
          <w:lang w:eastAsia="zh-CN"/>
        </w:rPr>
        <w:t>ITU-R</w:t>
      </w:r>
      <w:r w:rsidRPr="005D3FCD">
        <w:rPr>
          <w:rFonts w:hAnsi="SimSun"/>
          <w:lang w:eastAsia="zh-CN"/>
        </w:rPr>
        <w:t>建议书中列出的各种图像格式的可能性进行研究是适宜的；</w:t>
      </w:r>
    </w:p>
    <w:p w:rsidR="00321816" w:rsidRPr="005D3FCD" w:rsidRDefault="00321816" w:rsidP="00EA1A64">
      <w:pPr>
        <w:rPr>
          <w:lang w:eastAsia="zh-CN"/>
        </w:rPr>
      </w:pPr>
      <w:r w:rsidRPr="00BE21CB">
        <w:rPr>
          <w:lang w:eastAsia="zh-CN"/>
        </w:rPr>
        <w:t>l)</w:t>
      </w:r>
      <w:r w:rsidRPr="005D3FCD">
        <w:rPr>
          <w:lang w:eastAsia="zh-CN"/>
        </w:rPr>
        <w:tab/>
      </w:r>
      <w:r w:rsidRPr="005D3FCD">
        <w:rPr>
          <w:rFonts w:hAnsi="SimSun"/>
          <w:lang w:eastAsia="zh-CN"/>
        </w:rPr>
        <w:t>这些接口产生的数字电视和声音信号可能成为其它业务的潜在干扰源，必须适当考虑《无线电规则》第</w:t>
      </w:r>
      <w:r w:rsidRPr="00BE21CB">
        <w:rPr>
          <w:b/>
          <w:bCs/>
          <w:lang w:eastAsia="zh-CN"/>
        </w:rPr>
        <w:t>4.22</w:t>
      </w:r>
      <w:r w:rsidRPr="005D3FCD">
        <w:rPr>
          <w:rFonts w:hAnsi="SimSun"/>
          <w:lang w:eastAsia="zh-CN"/>
        </w:rPr>
        <w:t>款的规定，</w:t>
      </w:r>
    </w:p>
    <w:p w:rsidR="00FC5609" w:rsidRDefault="00FC5609">
      <w:pPr>
        <w:tabs>
          <w:tab w:val="clear" w:pos="794"/>
          <w:tab w:val="clear" w:pos="1191"/>
          <w:tab w:val="clear" w:pos="1588"/>
          <w:tab w:val="clear" w:pos="1985"/>
        </w:tabs>
        <w:overflowPunct/>
        <w:autoSpaceDE/>
        <w:autoSpaceDN/>
        <w:adjustRightInd/>
        <w:spacing w:before="0"/>
        <w:textAlignment w:val="auto"/>
        <w:rPr>
          <w:rFonts w:ascii="STKaiti" w:eastAsia="STKaiti" w:hAnsi="STKaiti"/>
          <w:lang w:val="en-US" w:eastAsia="zh-CN"/>
        </w:rPr>
      </w:pPr>
      <w:r>
        <w:rPr>
          <w:rFonts w:ascii="STKaiti" w:hAnsi="STKaiti"/>
          <w:lang w:val="en-US" w:eastAsia="zh-CN"/>
        </w:rPr>
        <w:br w:type="page"/>
      </w:r>
    </w:p>
    <w:p w:rsidR="00321816" w:rsidRPr="005D3FCD" w:rsidRDefault="00321816" w:rsidP="00EA1A64">
      <w:pPr>
        <w:pStyle w:val="call0"/>
        <w:rPr>
          <w:lang w:val="en-US" w:eastAsia="ja-JP"/>
        </w:rPr>
      </w:pPr>
      <w:r w:rsidRPr="00EA1A64">
        <w:rPr>
          <w:rFonts w:ascii="STKaiti" w:hAnsi="STKaiti"/>
          <w:lang w:val="en-US" w:eastAsia="zh-CN"/>
        </w:rPr>
        <w:t>做出决定</w:t>
      </w:r>
      <w:r w:rsidRPr="005D3FCD">
        <w:rPr>
          <w:lang w:eastAsia="zh-CN"/>
        </w:rPr>
        <w:t>，应研究以下课题</w:t>
      </w:r>
    </w:p>
    <w:p w:rsidR="00321816" w:rsidRPr="005D3FCD" w:rsidRDefault="00321816" w:rsidP="00EA1A64">
      <w:pPr>
        <w:rPr>
          <w:lang w:eastAsia="zh-CN"/>
        </w:rPr>
      </w:pPr>
      <w:r w:rsidRPr="005D3FCD">
        <w:rPr>
          <w:b/>
          <w:lang w:eastAsia="zh-CN"/>
        </w:rPr>
        <w:t>1</w:t>
      </w:r>
      <w:r w:rsidRPr="005D3FCD">
        <w:rPr>
          <w:lang w:eastAsia="zh-CN"/>
        </w:rPr>
        <w:tab/>
      </w:r>
      <w:r w:rsidRPr="005D3FCD">
        <w:rPr>
          <w:rFonts w:hAnsi="SimSun"/>
          <w:lang w:eastAsia="zh-CN"/>
        </w:rPr>
        <w:t>定义</w:t>
      </w:r>
      <w:r w:rsidRPr="005D3FCD">
        <w:rPr>
          <w:lang w:eastAsia="ja-JP"/>
        </w:rPr>
        <w:t>ITU-R</w:t>
      </w:r>
      <w:r w:rsidRPr="005D3FCD">
        <w:rPr>
          <w:rFonts w:hAnsi="SimSun"/>
          <w:lang w:eastAsia="zh-CN"/>
        </w:rPr>
        <w:t>建议书中所述的信号集特定的数字接口需要哪些参数？</w:t>
      </w:r>
    </w:p>
    <w:p w:rsidR="00321816" w:rsidRPr="005D3FCD" w:rsidRDefault="00321816" w:rsidP="00EA1A64">
      <w:pPr>
        <w:rPr>
          <w:lang w:eastAsia="zh-CN"/>
        </w:rPr>
      </w:pPr>
      <w:r w:rsidRPr="005D3FCD">
        <w:rPr>
          <w:b/>
          <w:lang w:eastAsia="zh-CN"/>
        </w:rPr>
        <w:t>2</w:t>
      </w:r>
      <w:r w:rsidRPr="005D3FCD">
        <w:rPr>
          <w:lang w:eastAsia="zh-CN"/>
        </w:rPr>
        <w:tab/>
      </w:r>
      <w:r w:rsidRPr="005D3FCD">
        <w:rPr>
          <w:rFonts w:hAnsi="SimSun"/>
          <w:lang w:eastAsia="zh-CN"/>
        </w:rPr>
        <w:t>定义兼容光纤数字接口需要哪些参数？</w:t>
      </w:r>
    </w:p>
    <w:p w:rsidR="00321816" w:rsidRPr="005D3FCD" w:rsidRDefault="00321816" w:rsidP="00EA1A64">
      <w:pPr>
        <w:rPr>
          <w:lang w:eastAsia="ja-JP"/>
        </w:rPr>
      </w:pPr>
      <w:r w:rsidRPr="005D3FCD">
        <w:rPr>
          <w:b/>
          <w:bCs/>
          <w:lang w:eastAsia="ja-JP"/>
        </w:rPr>
        <w:t>3</w:t>
      </w:r>
      <w:r w:rsidRPr="005D3FCD">
        <w:rPr>
          <w:lang w:eastAsia="zh-CN"/>
        </w:rPr>
        <w:tab/>
      </w:r>
      <w:r w:rsidRPr="005D3FCD">
        <w:rPr>
          <w:rFonts w:hAnsi="SimSun"/>
          <w:lang w:eastAsia="zh-CN"/>
        </w:rPr>
        <w:t>定义联网的制作和后期制作系统需要哪些传输</w:t>
      </w:r>
      <w:r w:rsidRPr="005D3FCD">
        <w:rPr>
          <w:rFonts w:hAnsi="SimSun"/>
          <w:lang w:eastAsia="ja-JP"/>
        </w:rPr>
        <w:t>和控制协议？</w:t>
      </w:r>
    </w:p>
    <w:p w:rsidR="00321816" w:rsidRPr="005D3FCD" w:rsidRDefault="00321816" w:rsidP="00EA1A64">
      <w:pPr>
        <w:rPr>
          <w:lang w:eastAsia="zh-CN"/>
        </w:rPr>
      </w:pPr>
      <w:r w:rsidRPr="005D3FCD">
        <w:rPr>
          <w:b/>
          <w:lang w:eastAsia="zh-CN"/>
        </w:rPr>
        <w:t>4</w:t>
      </w:r>
      <w:r w:rsidRPr="005D3FCD">
        <w:rPr>
          <w:lang w:eastAsia="zh-CN"/>
        </w:rPr>
        <w:tab/>
      </w:r>
      <w:r w:rsidRPr="005D3FCD">
        <w:rPr>
          <w:rFonts w:hAnsi="SimSun"/>
          <w:lang w:eastAsia="zh-CN"/>
        </w:rPr>
        <w:t>通过接口传输视频信号需同时传输哪些辅助信号，确定这些信号的规范需要哪些参数？</w:t>
      </w:r>
    </w:p>
    <w:p w:rsidR="00321816" w:rsidRPr="005D3FCD" w:rsidRDefault="00321816" w:rsidP="00EA1A64">
      <w:pPr>
        <w:rPr>
          <w:lang w:eastAsia="zh-CN"/>
        </w:rPr>
      </w:pPr>
      <w:r w:rsidRPr="005D3FCD">
        <w:rPr>
          <w:b/>
          <w:lang w:eastAsia="zh-CN"/>
        </w:rPr>
        <w:t>5</w:t>
      </w:r>
      <w:r w:rsidRPr="005D3FCD">
        <w:rPr>
          <w:lang w:eastAsia="zh-CN"/>
        </w:rPr>
        <w:tab/>
      </w:r>
      <w:r w:rsidRPr="005D3FCD">
        <w:rPr>
          <w:rFonts w:hAnsi="SimSun"/>
          <w:lang w:eastAsia="zh-CN"/>
        </w:rPr>
        <w:t>需对相关的数字声音频道做出哪些规定？</w:t>
      </w:r>
    </w:p>
    <w:p w:rsidR="00321816" w:rsidRPr="005D3FCD" w:rsidRDefault="00321816" w:rsidP="00EA1A64">
      <w:pPr>
        <w:rPr>
          <w:lang w:eastAsia="zh-CN"/>
        </w:rPr>
      </w:pPr>
      <w:bookmarkStart w:id="17" w:name="OLE_LINK1"/>
      <w:r w:rsidRPr="005D3FCD">
        <w:rPr>
          <w:b/>
          <w:bCs/>
          <w:lang w:eastAsia="zh-CN"/>
        </w:rPr>
        <w:t>6</w:t>
      </w:r>
      <w:r w:rsidRPr="005D3FCD">
        <w:rPr>
          <w:lang w:eastAsia="zh-CN"/>
        </w:rPr>
        <w:tab/>
      </w:r>
      <w:r w:rsidRPr="005D3FCD">
        <w:rPr>
          <w:rFonts w:hAnsi="SimSun"/>
          <w:lang w:eastAsia="zh-CN"/>
        </w:rPr>
        <w:t>利用同一接口传输</w:t>
      </w:r>
      <w:r w:rsidRPr="005D3FCD">
        <w:rPr>
          <w:lang w:eastAsia="zh-CN"/>
        </w:rPr>
        <w:t>ITU-R</w:t>
      </w:r>
      <w:r w:rsidRPr="005D3FCD">
        <w:rPr>
          <w:rFonts w:hAnsi="SimSun"/>
          <w:lang w:eastAsia="zh-CN"/>
        </w:rPr>
        <w:t>建议书所述的各类有效载荷应使用哪些参数</w:t>
      </w:r>
      <w:bookmarkEnd w:id="17"/>
      <w:r w:rsidRPr="005D3FCD">
        <w:rPr>
          <w:rFonts w:hAnsi="SimSun"/>
          <w:lang w:eastAsia="zh-CN"/>
        </w:rPr>
        <w:t>？</w:t>
      </w:r>
    </w:p>
    <w:p w:rsidR="00321816" w:rsidRPr="005D3FCD" w:rsidRDefault="00321816" w:rsidP="00EA1A64">
      <w:pPr>
        <w:rPr>
          <w:lang w:eastAsia="zh-CN"/>
        </w:rPr>
      </w:pPr>
      <w:del w:id="18" w:author="song" w:date="2011-10-18T09:46:00Z">
        <w:r w:rsidRPr="005D3FCD" w:rsidDel="00E3636F">
          <w:rPr>
            <w:rFonts w:hAnsi="SimSun"/>
            <w:lang w:eastAsia="zh-CN"/>
          </w:rPr>
          <w:delText>注</w:delText>
        </w:r>
        <w:r w:rsidRPr="005D3FCD" w:rsidDel="00E3636F">
          <w:rPr>
            <w:lang w:eastAsia="zh-CN"/>
          </w:rPr>
          <w:delText>1</w:delText>
        </w:r>
        <w:r w:rsidRPr="005D3FCD" w:rsidDel="00E3636F">
          <w:rPr>
            <w:i/>
            <w:iCs/>
            <w:lang w:eastAsia="zh-CN"/>
          </w:rPr>
          <w:delText xml:space="preserve"> –</w:delText>
        </w:r>
        <w:r w:rsidRPr="005D3FCD" w:rsidDel="00E3636F">
          <w:rPr>
            <w:lang w:eastAsia="zh-CN"/>
          </w:rPr>
          <w:delText xml:space="preserve"> </w:delText>
        </w:r>
        <w:r w:rsidRPr="005D3FCD" w:rsidDel="00E3636F">
          <w:rPr>
            <w:rFonts w:hAnsi="SimSun"/>
            <w:lang w:eastAsia="zh-CN"/>
          </w:rPr>
          <w:delText>见</w:delText>
        </w:r>
        <w:r w:rsidRPr="005D3FCD" w:rsidDel="00E3636F">
          <w:rPr>
            <w:lang w:eastAsia="zh-CN"/>
          </w:rPr>
          <w:delText>ITU-R BT.709</w:delText>
        </w:r>
        <w:r w:rsidRPr="005D3FCD" w:rsidDel="00E3636F">
          <w:rPr>
            <w:rFonts w:hAnsi="SimSun"/>
            <w:lang w:eastAsia="zh-CN"/>
          </w:rPr>
          <w:delText>、</w:delText>
        </w:r>
        <w:r w:rsidRPr="005D3FCD" w:rsidDel="00E3636F">
          <w:rPr>
            <w:lang w:eastAsia="zh-CN"/>
          </w:rPr>
          <w:delText>ITU-R BT.601</w:delText>
        </w:r>
        <w:r w:rsidRPr="005D3FCD" w:rsidDel="00E3636F">
          <w:rPr>
            <w:rFonts w:hAnsi="SimSun"/>
            <w:lang w:eastAsia="zh-CN"/>
          </w:rPr>
          <w:delText>、</w:delText>
        </w:r>
        <w:r w:rsidRPr="005D3FCD" w:rsidDel="00E3636F">
          <w:rPr>
            <w:lang w:eastAsia="zh-CN"/>
          </w:rPr>
          <w:delText>ITU-R BT.656</w:delText>
        </w:r>
        <w:r w:rsidRPr="005D3FCD" w:rsidDel="00E3636F">
          <w:rPr>
            <w:rFonts w:hAnsi="SimSun"/>
            <w:lang w:eastAsia="zh-CN"/>
          </w:rPr>
          <w:delText>、</w:delText>
        </w:r>
        <w:r w:rsidRPr="005D3FCD" w:rsidDel="00E3636F">
          <w:rPr>
            <w:lang w:eastAsia="zh-CN"/>
          </w:rPr>
          <w:delText>ITU-R BT.799</w:delText>
        </w:r>
        <w:r w:rsidRPr="005D3FCD" w:rsidDel="00E3636F">
          <w:rPr>
            <w:rFonts w:hAnsi="SimSun"/>
            <w:lang w:eastAsia="zh-CN"/>
          </w:rPr>
          <w:delText>、</w:delText>
        </w:r>
        <w:r w:rsidRPr="005D3FCD" w:rsidDel="00E3636F">
          <w:rPr>
            <w:lang w:eastAsia="zh-CN"/>
          </w:rPr>
          <w:delText>ITU-R BT.1120</w:delText>
        </w:r>
        <w:r w:rsidRPr="005D3FCD" w:rsidDel="00E3636F">
          <w:rPr>
            <w:rFonts w:hAnsi="SimSun"/>
            <w:lang w:eastAsia="zh-CN"/>
          </w:rPr>
          <w:delText>和</w:delText>
        </w:r>
        <w:r w:rsidRPr="005D3FCD" w:rsidDel="00E3636F">
          <w:rPr>
            <w:lang w:eastAsia="zh-CN"/>
          </w:rPr>
          <w:delText>ITU-R BT.2003</w:delText>
        </w:r>
        <w:r w:rsidRPr="005D3FCD" w:rsidDel="00E3636F">
          <w:rPr>
            <w:rFonts w:hAnsi="SimSun"/>
            <w:lang w:eastAsia="zh-CN"/>
          </w:rPr>
          <w:delText>号报告。</w:delText>
        </w:r>
      </w:del>
    </w:p>
    <w:p w:rsidR="00321816" w:rsidRPr="00EA1A64" w:rsidRDefault="00321816" w:rsidP="00EA1A64">
      <w:pPr>
        <w:pStyle w:val="Call"/>
        <w:rPr>
          <w:rFonts w:ascii="STKaiti" w:eastAsia="STKaiti" w:hAnsi="STKaiti"/>
          <w:i w:val="0"/>
          <w:iCs/>
          <w:lang w:val="en-US" w:eastAsia="zh-CN"/>
        </w:rPr>
      </w:pPr>
      <w:r w:rsidRPr="00EA1A64">
        <w:rPr>
          <w:rFonts w:ascii="STKaiti" w:eastAsia="STKaiti" w:hAnsi="STKaiti"/>
          <w:i w:val="0"/>
          <w:iCs/>
          <w:lang w:val="en-US" w:eastAsia="zh-CN"/>
        </w:rPr>
        <w:t>进一步做出决定</w:t>
      </w:r>
    </w:p>
    <w:p w:rsidR="00321816" w:rsidRPr="005D3FCD" w:rsidRDefault="00321816" w:rsidP="00EA1A64">
      <w:pPr>
        <w:rPr>
          <w:lang w:eastAsia="zh-CN"/>
        </w:rPr>
      </w:pPr>
      <w:r w:rsidRPr="005D3FCD">
        <w:rPr>
          <w:b/>
          <w:lang w:eastAsia="zh-CN"/>
        </w:rPr>
        <w:t>1</w:t>
      </w:r>
      <w:r w:rsidRPr="005D3FCD">
        <w:rPr>
          <w:b/>
          <w:lang w:eastAsia="zh-CN"/>
        </w:rPr>
        <w:tab/>
      </w:r>
      <w:r w:rsidRPr="005D3FCD">
        <w:rPr>
          <w:rFonts w:hAnsi="SimSun"/>
          <w:bCs/>
          <w:lang w:eastAsia="zh-CN"/>
        </w:rPr>
        <w:t>应将</w:t>
      </w:r>
      <w:r w:rsidRPr="005D3FCD">
        <w:rPr>
          <w:rFonts w:hAnsi="SimSun"/>
          <w:lang w:eastAsia="zh-CN"/>
        </w:rPr>
        <w:t>上述研究的结果纳入（一份）报告和</w:t>
      </w:r>
      <w:r w:rsidRPr="005D3FCD">
        <w:rPr>
          <w:lang w:eastAsia="zh-CN"/>
        </w:rPr>
        <w:t>/</w:t>
      </w:r>
      <w:r w:rsidRPr="005D3FCD">
        <w:rPr>
          <w:rFonts w:hAnsi="SimSun"/>
          <w:lang w:eastAsia="zh-CN"/>
        </w:rPr>
        <w:t>或建议书中；</w:t>
      </w:r>
    </w:p>
    <w:p w:rsidR="00321816" w:rsidRPr="005D3FCD" w:rsidRDefault="00321816" w:rsidP="00EA1A64">
      <w:pPr>
        <w:tabs>
          <w:tab w:val="left" w:pos="-720"/>
        </w:tabs>
        <w:rPr>
          <w:lang w:eastAsia="zh-CN"/>
        </w:rPr>
      </w:pPr>
      <w:r w:rsidRPr="005D3FCD">
        <w:rPr>
          <w:b/>
          <w:lang w:eastAsia="zh-CN"/>
        </w:rPr>
        <w:t>2</w:t>
      </w:r>
      <w:r w:rsidRPr="005D3FCD">
        <w:rPr>
          <w:lang w:eastAsia="zh-CN"/>
        </w:rPr>
        <w:tab/>
      </w:r>
      <w:r w:rsidRPr="005D3FCD">
        <w:rPr>
          <w:rFonts w:hAnsi="SimSun"/>
          <w:lang w:eastAsia="zh-CN"/>
        </w:rPr>
        <w:t>上述研究应于</w:t>
      </w:r>
      <w:del w:id="19" w:author="Kong, Hongli" w:date="2011-10-13T14:41:00Z">
        <w:r w:rsidRPr="005D3FCD" w:rsidDel="004A1F03">
          <w:rPr>
            <w:lang w:eastAsia="zh-CN"/>
          </w:rPr>
          <w:delText>2011</w:delText>
        </w:r>
      </w:del>
      <w:ins w:id="20" w:author="Kong, Hongli" w:date="2011-10-13T14:41:00Z">
        <w:r w:rsidR="004A1F03">
          <w:rPr>
            <w:rFonts w:hint="eastAsia"/>
            <w:lang w:eastAsia="zh-CN"/>
          </w:rPr>
          <w:t>2016</w:t>
        </w:r>
      </w:ins>
      <w:r w:rsidRPr="005D3FCD">
        <w:rPr>
          <w:rFonts w:hAnsi="SimSun"/>
          <w:lang w:eastAsia="zh-CN"/>
        </w:rPr>
        <w:t>年前完成。</w:t>
      </w:r>
    </w:p>
    <w:p w:rsidR="00321816" w:rsidRPr="005D3FCD" w:rsidRDefault="00321816" w:rsidP="00EA1A64">
      <w:pPr>
        <w:rPr>
          <w:lang w:eastAsia="zh-CN"/>
        </w:rPr>
      </w:pPr>
    </w:p>
    <w:p w:rsidR="00321816" w:rsidRPr="005D3FCD" w:rsidRDefault="00321816" w:rsidP="00EA1A64">
      <w:pPr>
        <w:rPr>
          <w:lang w:eastAsia="zh-CN"/>
        </w:rPr>
      </w:pPr>
      <w:r w:rsidRPr="005D3FCD">
        <w:rPr>
          <w:rFonts w:hAnsi="SimSun"/>
          <w:lang w:eastAsia="zh-CN"/>
        </w:rPr>
        <w:t>类别：</w:t>
      </w:r>
      <w:r w:rsidRPr="005D3FCD">
        <w:rPr>
          <w:lang w:eastAsia="ja-JP"/>
        </w:rPr>
        <w:t>S</w:t>
      </w:r>
      <w:r w:rsidRPr="005D3FCD">
        <w:rPr>
          <w:lang w:eastAsia="zh-CN"/>
        </w:rPr>
        <w:t>2</w:t>
      </w:r>
    </w:p>
    <w:p w:rsidR="004A1F03" w:rsidRDefault="004A1F03" w:rsidP="00EA1A64">
      <w:pPr>
        <w:tabs>
          <w:tab w:val="clear" w:pos="794"/>
          <w:tab w:val="clear" w:pos="1191"/>
          <w:tab w:val="clear" w:pos="1588"/>
          <w:tab w:val="clear" w:pos="1985"/>
        </w:tabs>
        <w:overflowPunct/>
        <w:autoSpaceDE/>
        <w:autoSpaceDN/>
        <w:adjustRightInd/>
        <w:textAlignment w:val="auto"/>
        <w:rPr>
          <w:lang w:val="en-US" w:eastAsia="zh-CN"/>
        </w:rPr>
      </w:pPr>
      <w:r>
        <w:rPr>
          <w:lang w:val="en-US" w:eastAsia="zh-CN"/>
        </w:rPr>
        <w:br w:type="page"/>
      </w:r>
    </w:p>
    <w:p w:rsidR="004A1F03" w:rsidRDefault="004A1F03" w:rsidP="00EA1A64">
      <w:pPr>
        <w:pStyle w:val="AnnexNotitle"/>
        <w:rPr>
          <w:lang w:val="en-US" w:eastAsia="zh-CN"/>
        </w:rPr>
      </w:pPr>
      <w:r>
        <w:rPr>
          <w:rFonts w:hint="eastAsia"/>
          <w:lang w:val="en-US" w:eastAsia="zh-CN"/>
        </w:rPr>
        <w:t>附件</w:t>
      </w:r>
      <w:r>
        <w:rPr>
          <w:rFonts w:hint="eastAsia"/>
          <w:lang w:val="en-US" w:eastAsia="zh-CN"/>
        </w:rPr>
        <w:t>5</w:t>
      </w:r>
    </w:p>
    <w:p w:rsidR="004A1F03" w:rsidRPr="00A353ED" w:rsidRDefault="004A1F03" w:rsidP="00EA1A64">
      <w:pPr>
        <w:pStyle w:val="QuestionNoBR"/>
        <w:spacing w:before="120"/>
        <w:rPr>
          <w:sz w:val="24"/>
          <w:szCs w:val="24"/>
          <w:lang w:val="en-US" w:eastAsia="zh-CN"/>
        </w:rPr>
      </w:pPr>
      <w:r w:rsidRPr="00A353ED">
        <w:rPr>
          <w:rFonts w:hint="eastAsia"/>
          <w:sz w:val="24"/>
          <w:szCs w:val="24"/>
          <w:lang w:val="en-US" w:eastAsia="zh-CN"/>
        </w:rPr>
        <w:t>（来源：</w:t>
      </w:r>
      <w:r w:rsidRPr="00A353ED">
        <w:rPr>
          <w:rFonts w:hint="eastAsia"/>
          <w:sz w:val="24"/>
          <w:szCs w:val="24"/>
          <w:lang w:val="en-US" w:eastAsia="zh-CN"/>
        </w:rPr>
        <w:t>6/395</w:t>
      </w:r>
      <w:r w:rsidRPr="00A353ED">
        <w:rPr>
          <w:rFonts w:hint="eastAsia"/>
          <w:sz w:val="24"/>
          <w:szCs w:val="24"/>
          <w:lang w:val="en-US" w:eastAsia="zh-CN"/>
        </w:rPr>
        <w:t>号文件）</w:t>
      </w:r>
    </w:p>
    <w:p w:rsidR="00B13F02" w:rsidRDefault="00B13F02" w:rsidP="00B13F02">
      <w:pPr>
        <w:pStyle w:val="Questiontitle"/>
        <w:rPr>
          <w:lang w:val="fr-CH" w:eastAsia="zh-CN"/>
        </w:rPr>
      </w:pPr>
      <w:r>
        <w:rPr>
          <w:rFonts w:hint="eastAsia"/>
          <w:lang w:val="fr-CH" w:eastAsia="zh-CN"/>
        </w:rPr>
        <w:t>建议取消的课题</w:t>
      </w:r>
    </w:p>
    <w:p w:rsidR="00B13F02" w:rsidRPr="00B13F02" w:rsidRDefault="00B13F02" w:rsidP="00B13F02">
      <w:pPr>
        <w:pStyle w:val="Questionref"/>
        <w:rPr>
          <w:lang w:val="fr-CH" w:eastAsia="zh-CN"/>
        </w:rPr>
      </w:pPr>
    </w:p>
    <w:tbl>
      <w:tblPr>
        <w:tblW w:w="9135" w:type="dxa"/>
        <w:jc w:val="center"/>
        <w:tblInd w:w="-10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952"/>
        <w:gridCol w:w="7183"/>
      </w:tblGrid>
      <w:tr w:rsidR="004A1F03" w:rsidRPr="000A6A21" w:rsidTr="00B0271C">
        <w:trPr>
          <w:cantSplit/>
          <w:tblHeader/>
          <w:jc w:val="center"/>
        </w:trPr>
        <w:tc>
          <w:tcPr>
            <w:tcW w:w="1952" w:type="dxa"/>
            <w:tcBorders>
              <w:top w:val="single" w:sz="6" w:space="0" w:color="auto"/>
              <w:left w:val="single" w:sz="6" w:space="0" w:color="auto"/>
              <w:bottom w:val="single" w:sz="6" w:space="0" w:color="auto"/>
              <w:right w:val="single" w:sz="6" w:space="0" w:color="auto"/>
            </w:tcBorders>
            <w:vAlign w:val="center"/>
            <w:hideMark/>
          </w:tcPr>
          <w:p w:rsidR="004A1F03" w:rsidRPr="00FA02A3" w:rsidRDefault="004A1F03" w:rsidP="00EA1A64">
            <w:pPr>
              <w:pStyle w:val="Tablehead"/>
              <w:spacing w:before="120" w:after="0"/>
              <w:rPr>
                <w:sz w:val="24"/>
                <w:szCs w:val="24"/>
                <w:lang w:eastAsia="zh-CN"/>
              </w:rPr>
            </w:pPr>
            <w:r w:rsidRPr="00FA02A3">
              <w:rPr>
                <w:sz w:val="24"/>
                <w:szCs w:val="24"/>
              </w:rPr>
              <w:t>ITU-R</w:t>
            </w:r>
            <w:r w:rsidRPr="00FA02A3">
              <w:rPr>
                <w:rFonts w:hint="eastAsia"/>
                <w:sz w:val="24"/>
                <w:szCs w:val="24"/>
                <w:lang w:eastAsia="zh-CN"/>
              </w:rPr>
              <w:t>课题</w:t>
            </w:r>
          </w:p>
        </w:tc>
        <w:tc>
          <w:tcPr>
            <w:tcW w:w="7183" w:type="dxa"/>
            <w:tcBorders>
              <w:top w:val="single" w:sz="6" w:space="0" w:color="auto"/>
              <w:left w:val="single" w:sz="6" w:space="0" w:color="auto"/>
              <w:bottom w:val="single" w:sz="6" w:space="0" w:color="auto"/>
              <w:right w:val="single" w:sz="6" w:space="0" w:color="auto"/>
            </w:tcBorders>
            <w:vAlign w:val="center"/>
            <w:hideMark/>
          </w:tcPr>
          <w:p w:rsidR="004A1F03" w:rsidRPr="00FA02A3" w:rsidRDefault="004A1F03" w:rsidP="00EA1A64">
            <w:pPr>
              <w:pStyle w:val="Tablehead"/>
              <w:spacing w:before="120" w:after="0"/>
              <w:rPr>
                <w:sz w:val="24"/>
                <w:szCs w:val="24"/>
                <w:lang w:eastAsia="zh-CN"/>
              </w:rPr>
            </w:pPr>
            <w:r w:rsidRPr="00FA02A3">
              <w:rPr>
                <w:rFonts w:hint="eastAsia"/>
                <w:sz w:val="24"/>
                <w:szCs w:val="24"/>
                <w:lang w:eastAsia="zh-CN"/>
              </w:rPr>
              <w:t>标题</w:t>
            </w:r>
          </w:p>
        </w:tc>
      </w:tr>
      <w:tr w:rsidR="004A1F03" w:rsidRPr="000A6A21" w:rsidTr="00B0271C">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A1F03" w:rsidRPr="00FA02A3" w:rsidRDefault="004A1F03" w:rsidP="00EA1A64">
            <w:pPr>
              <w:pStyle w:val="Tabletext"/>
              <w:spacing w:before="120" w:after="0"/>
              <w:jc w:val="center"/>
              <w:rPr>
                <w:sz w:val="24"/>
                <w:szCs w:val="24"/>
              </w:rPr>
            </w:pPr>
            <w:r w:rsidRPr="00FA02A3">
              <w:rPr>
                <w:sz w:val="24"/>
                <w:szCs w:val="24"/>
              </w:rPr>
              <w:t>2/6</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1F03" w:rsidRPr="00FA02A3" w:rsidRDefault="003A464D" w:rsidP="00EA1A64">
            <w:pPr>
              <w:pStyle w:val="Tabletext"/>
              <w:spacing w:before="120" w:after="0"/>
              <w:rPr>
                <w:sz w:val="24"/>
                <w:szCs w:val="24"/>
                <w:lang w:eastAsia="zh-CN"/>
              </w:rPr>
            </w:pPr>
            <w:r w:rsidRPr="00FA02A3">
              <w:rPr>
                <w:rFonts w:hint="eastAsia"/>
                <w:sz w:val="24"/>
                <w:szCs w:val="24"/>
                <w:lang w:eastAsia="zh-CN"/>
              </w:rPr>
              <w:t>适于数字声音制作使用的音频测量特性</w:t>
            </w:r>
          </w:p>
        </w:tc>
      </w:tr>
    </w:tbl>
    <w:p w:rsidR="00320CC6" w:rsidRDefault="00320CC6" w:rsidP="00EA1A64">
      <w:pPr>
        <w:rPr>
          <w:lang w:eastAsia="zh-CN"/>
        </w:rPr>
      </w:pPr>
    </w:p>
    <w:p w:rsidR="003A464D" w:rsidRDefault="003A464D" w:rsidP="00EA1A64">
      <w:pPr>
        <w:rPr>
          <w:lang w:eastAsia="zh-CN"/>
        </w:rPr>
      </w:pPr>
    </w:p>
    <w:p w:rsidR="00BE21CB" w:rsidRPr="004A1F03" w:rsidRDefault="00BE21CB" w:rsidP="00EA1A64">
      <w:pPr>
        <w:rPr>
          <w:lang w:eastAsia="zh-CN"/>
        </w:rPr>
      </w:pPr>
    </w:p>
    <w:p w:rsidR="001D6652" w:rsidRPr="00320CC6" w:rsidRDefault="001D6652" w:rsidP="00EA1A64">
      <w:pPr>
        <w:tabs>
          <w:tab w:val="clear" w:pos="794"/>
          <w:tab w:val="clear" w:pos="1191"/>
          <w:tab w:val="clear" w:pos="1588"/>
          <w:tab w:val="clear" w:pos="1985"/>
        </w:tabs>
        <w:overflowPunct/>
        <w:autoSpaceDE/>
        <w:autoSpaceDN/>
        <w:adjustRightInd/>
        <w:jc w:val="center"/>
        <w:textAlignment w:val="auto"/>
        <w:rPr>
          <w:lang w:val="en-US" w:eastAsia="zh-CN"/>
        </w:rPr>
      </w:pPr>
      <w:r>
        <w:rPr>
          <w:lang w:eastAsia="zh-CN"/>
        </w:rPr>
        <w:t>______________</w:t>
      </w:r>
    </w:p>
    <w:sectPr w:rsidR="001D6652" w:rsidRPr="00320CC6" w:rsidSect="00D524EE">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81A" w:rsidRDefault="006A481A">
      <w:r>
        <w:separator/>
      </w:r>
    </w:p>
  </w:endnote>
  <w:endnote w:type="continuationSeparator" w:id="0">
    <w:p w:rsidR="006A481A" w:rsidRDefault="006A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STKaiti">
    <w:altName w:val="SimSun"/>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81A" w:rsidRPr="0091385A" w:rsidRDefault="00FC5609" w:rsidP="0091385A">
    <w:pPr>
      <w:pStyle w:val="Footer"/>
    </w:pPr>
    <w:fldSimple w:instr=" FILENAME  \p  \* MERGEFORMAT ">
      <w:r w:rsidR="00C52FE3">
        <w:t>Y:\APP\BR\CIRCS_DMS\CAR\300\325\325c.docx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6A481A" w:rsidTr="005A4DCB">
      <w:trPr>
        <w:cantSplit/>
      </w:trPr>
      <w:tc>
        <w:tcPr>
          <w:tcW w:w="1062" w:type="pct"/>
          <w:tcBorders>
            <w:top w:val="single" w:sz="6" w:space="0" w:color="auto"/>
          </w:tcBorders>
          <w:tcMar>
            <w:top w:w="57" w:type="dxa"/>
          </w:tcMar>
        </w:tcPr>
        <w:p w:rsidR="006A481A" w:rsidRDefault="006A481A" w:rsidP="005A4DCB">
          <w:pPr>
            <w:pStyle w:val="itu"/>
          </w:pPr>
          <w:r>
            <w:t>Place des Nations</w:t>
          </w:r>
        </w:p>
      </w:tc>
      <w:tc>
        <w:tcPr>
          <w:tcW w:w="1583" w:type="pct"/>
          <w:tcBorders>
            <w:top w:val="single" w:sz="6" w:space="0" w:color="auto"/>
          </w:tcBorders>
          <w:tcMar>
            <w:top w:w="57" w:type="dxa"/>
          </w:tcMar>
        </w:tcPr>
        <w:p w:rsidR="006A481A" w:rsidRDefault="006A481A" w:rsidP="005A4DCB">
          <w:pPr>
            <w:pStyle w:val="itu"/>
          </w:pPr>
          <w:r>
            <w:t>Telephone</w:t>
          </w:r>
          <w:r>
            <w:tab/>
            <w:t>+41 22 730 51 11</w:t>
          </w:r>
        </w:p>
      </w:tc>
      <w:tc>
        <w:tcPr>
          <w:tcW w:w="1224" w:type="pct"/>
          <w:tcBorders>
            <w:top w:val="single" w:sz="6" w:space="0" w:color="auto"/>
          </w:tcBorders>
          <w:tcMar>
            <w:top w:w="57" w:type="dxa"/>
          </w:tcMar>
        </w:tcPr>
        <w:p w:rsidR="006A481A" w:rsidRDefault="006A481A" w:rsidP="005A4DCB">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6A481A" w:rsidRDefault="006A481A" w:rsidP="005A4DCB">
          <w:pPr>
            <w:pStyle w:val="itu"/>
          </w:pPr>
          <w:r>
            <w:t>E-mail:</w:t>
          </w:r>
          <w:r>
            <w:tab/>
            <w:t>itumail@itu.int</w:t>
          </w:r>
        </w:p>
      </w:tc>
    </w:tr>
    <w:tr w:rsidR="006A481A" w:rsidTr="005A4DCB">
      <w:trPr>
        <w:cantSplit/>
      </w:trPr>
      <w:tc>
        <w:tcPr>
          <w:tcW w:w="1062" w:type="pct"/>
        </w:tcPr>
        <w:p w:rsidR="006A481A" w:rsidRDefault="006A481A" w:rsidP="005A4DCB">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6A481A" w:rsidRDefault="006A481A" w:rsidP="005A4DCB">
          <w:pPr>
            <w:pStyle w:val="itu"/>
          </w:pPr>
          <w:r>
            <w:t>Telefax</w:t>
          </w:r>
          <w:r>
            <w:tab/>
            <w:t>Gr3:</w:t>
          </w:r>
          <w:r>
            <w:tab/>
            <w:t>+41 22 733 72 56</w:t>
          </w:r>
        </w:p>
      </w:tc>
      <w:tc>
        <w:tcPr>
          <w:tcW w:w="1224" w:type="pct"/>
        </w:tcPr>
        <w:p w:rsidR="006A481A" w:rsidRDefault="006A481A" w:rsidP="005A4DCB">
          <w:pPr>
            <w:pStyle w:val="itu"/>
          </w:pPr>
          <w:r>
            <w:t>Telegram ITU GENEVE</w:t>
          </w:r>
        </w:p>
      </w:tc>
      <w:tc>
        <w:tcPr>
          <w:tcW w:w="1131" w:type="pct"/>
        </w:tcPr>
        <w:p w:rsidR="006A481A" w:rsidRDefault="006A481A" w:rsidP="005A4DCB">
          <w:pPr>
            <w:pStyle w:val="itu"/>
          </w:pPr>
          <w:r>
            <w:tab/>
          </w:r>
          <w:hyperlink r:id="rId1" w:history="1">
            <w:r>
              <w:t>http://www.itu.int/</w:t>
            </w:r>
          </w:hyperlink>
        </w:p>
      </w:tc>
    </w:tr>
    <w:tr w:rsidR="006A481A" w:rsidTr="005A4DCB">
      <w:trPr>
        <w:cantSplit/>
      </w:trPr>
      <w:tc>
        <w:tcPr>
          <w:tcW w:w="1062" w:type="pct"/>
        </w:tcPr>
        <w:p w:rsidR="006A481A" w:rsidRDefault="006A481A" w:rsidP="005A4DCB">
          <w:pPr>
            <w:pStyle w:val="itu"/>
          </w:pPr>
          <w:smartTag w:uri="urn:schemas-microsoft-com:office:smarttags" w:element="country-region">
            <w:smartTag w:uri="urn:schemas-microsoft-com:office:smarttags" w:element="place">
              <w:r>
                <w:t>Switzerland</w:t>
              </w:r>
            </w:smartTag>
          </w:smartTag>
        </w:p>
      </w:tc>
      <w:tc>
        <w:tcPr>
          <w:tcW w:w="1583" w:type="pct"/>
        </w:tcPr>
        <w:p w:rsidR="006A481A" w:rsidRDefault="006A481A" w:rsidP="005A4DCB">
          <w:pPr>
            <w:pStyle w:val="itu"/>
          </w:pPr>
          <w:r>
            <w:tab/>
            <w:t>Gr4:</w:t>
          </w:r>
          <w:r>
            <w:tab/>
            <w:t>+41 22 730 65 00</w:t>
          </w:r>
        </w:p>
      </w:tc>
      <w:tc>
        <w:tcPr>
          <w:tcW w:w="1224" w:type="pct"/>
        </w:tcPr>
        <w:p w:rsidR="006A481A" w:rsidRDefault="006A481A" w:rsidP="005A4DCB">
          <w:pPr>
            <w:pStyle w:val="itu"/>
          </w:pPr>
        </w:p>
      </w:tc>
      <w:tc>
        <w:tcPr>
          <w:tcW w:w="1131" w:type="pct"/>
        </w:tcPr>
        <w:p w:rsidR="006A481A" w:rsidRDefault="006A481A" w:rsidP="005A4DCB">
          <w:pPr>
            <w:pStyle w:val="itu"/>
          </w:pPr>
        </w:p>
      </w:tc>
    </w:tr>
  </w:tbl>
  <w:p w:rsidR="006A481A" w:rsidRPr="00F42080" w:rsidRDefault="006A481A" w:rsidP="00F42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81A" w:rsidRDefault="006A481A">
      <w:r>
        <w:t>____________________</w:t>
      </w:r>
    </w:p>
  </w:footnote>
  <w:footnote w:type="continuationSeparator" w:id="0">
    <w:p w:rsidR="006A481A" w:rsidRDefault="006A481A">
      <w:r>
        <w:continuationSeparator/>
      </w:r>
    </w:p>
  </w:footnote>
  <w:footnote w:id="1">
    <w:p w:rsidR="006A481A" w:rsidRDefault="006A481A" w:rsidP="00EA1A64">
      <w:pPr>
        <w:pStyle w:val="FootnoteText"/>
        <w:tabs>
          <w:tab w:val="clear" w:pos="255"/>
          <w:tab w:val="left" w:pos="284"/>
        </w:tabs>
        <w:ind w:left="284" w:hanging="284"/>
        <w:rPr>
          <w:lang w:eastAsia="zh-CN"/>
        </w:rPr>
      </w:pPr>
      <w:r>
        <w:rPr>
          <w:rStyle w:val="FootnoteReference"/>
        </w:rPr>
        <w:footnoteRef/>
      </w:r>
      <w:r>
        <w:rPr>
          <w:lang w:val="en-US" w:eastAsia="zh-CN"/>
        </w:rPr>
        <w:tab/>
      </w:r>
      <w:r>
        <w:rPr>
          <w:rFonts w:hint="eastAsia"/>
          <w:lang w:val="en-US" w:eastAsia="zh-CN"/>
        </w:rPr>
        <w:t>应请</w:t>
      </w:r>
      <w:r>
        <w:rPr>
          <w:lang w:eastAsia="zh-CN"/>
        </w:rPr>
        <w:t>ITU-R</w:t>
      </w:r>
      <w:r>
        <w:rPr>
          <w:rFonts w:hint="eastAsia"/>
          <w:lang w:eastAsia="zh-CN"/>
        </w:rPr>
        <w:t>第</w:t>
      </w:r>
      <w:r>
        <w:rPr>
          <w:rFonts w:hint="eastAsia"/>
          <w:lang w:eastAsia="zh-CN"/>
        </w:rPr>
        <w:t>4</w:t>
      </w:r>
      <w:r>
        <w:rPr>
          <w:rFonts w:hint="eastAsia"/>
          <w:lang w:eastAsia="zh-CN"/>
        </w:rPr>
        <w:t>、</w:t>
      </w:r>
      <w:r>
        <w:rPr>
          <w:rFonts w:hint="eastAsia"/>
          <w:lang w:eastAsia="zh-CN"/>
        </w:rPr>
        <w:t>5</w:t>
      </w:r>
      <w:r>
        <w:rPr>
          <w:rFonts w:hint="eastAsia"/>
          <w:lang w:eastAsia="zh-CN"/>
        </w:rPr>
        <w:t>和</w:t>
      </w:r>
      <w:r>
        <w:rPr>
          <w:rFonts w:hint="eastAsia"/>
          <w:lang w:eastAsia="zh-CN"/>
        </w:rPr>
        <w:t>ITU-T</w:t>
      </w:r>
      <w:r>
        <w:rPr>
          <w:rFonts w:hint="eastAsia"/>
          <w:lang w:eastAsia="zh-CN"/>
        </w:rPr>
        <w:t>第</w:t>
      </w:r>
      <w:r>
        <w:rPr>
          <w:rFonts w:hint="eastAsia"/>
          <w:lang w:eastAsia="zh-CN"/>
        </w:rPr>
        <w:t>9</w:t>
      </w:r>
      <w:r>
        <w:rPr>
          <w:rFonts w:hint="eastAsia"/>
          <w:lang w:eastAsia="zh-CN"/>
        </w:rPr>
        <w:t>、</w:t>
      </w:r>
      <w:r>
        <w:rPr>
          <w:rFonts w:hint="eastAsia"/>
          <w:lang w:eastAsia="zh-CN"/>
        </w:rPr>
        <w:t>17</w:t>
      </w:r>
      <w:r>
        <w:rPr>
          <w:rFonts w:hint="eastAsia"/>
          <w:lang w:eastAsia="zh-CN"/>
        </w:rPr>
        <w:t>研究组以及国际电工委员会注意本课题。</w:t>
      </w:r>
    </w:p>
  </w:footnote>
  <w:footnote w:id="2">
    <w:p w:rsidR="006A481A" w:rsidRDefault="006A481A" w:rsidP="00EA1A64">
      <w:pPr>
        <w:pStyle w:val="FootnoteText"/>
        <w:tabs>
          <w:tab w:val="clear" w:pos="255"/>
          <w:tab w:val="left" w:pos="284"/>
        </w:tabs>
        <w:ind w:left="284" w:hanging="284"/>
        <w:rPr>
          <w:lang w:eastAsia="zh-CN"/>
        </w:rPr>
      </w:pPr>
      <w:r>
        <w:rPr>
          <w:rStyle w:val="FootnoteReference"/>
        </w:rPr>
        <w:footnoteRef/>
      </w:r>
      <w:r>
        <w:rPr>
          <w:lang w:val="en-US" w:eastAsia="zh-CN"/>
        </w:rPr>
        <w:tab/>
      </w:r>
      <w:r>
        <w:rPr>
          <w:rFonts w:hint="eastAsia"/>
          <w:lang w:val="en-US" w:eastAsia="zh-CN"/>
        </w:rPr>
        <w:t>适用于</w:t>
      </w:r>
      <w:r>
        <w:rPr>
          <w:lang w:val="en-US" w:eastAsia="zh-CN"/>
        </w:rPr>
        <w:t>IMT-2000</w:t>
      </w:r>
      <w:r>
        <w:rPr>
          <w:rFonts w:hint="eastAsia"/>
          <w:lang w:val="en-US" w:eastAsia="zh-CN"/>
        </w:rPr>
        <w:t>的“漫游”一词的定义见</w:t>
      </w:r>
      <w:r>
        <w:rPr>
          <w:lang w:val="en-US" w:eastAsia="zh-CN"/>
        </w:rPr>
        <w:t>ITU-R M.1224</w:t>
      </w:r>
      <w:r>
        <w:rPr>
          <w:rFonts w:hint="eastAsia"/>
          <w:lang w:val="en-US" w:eastAsia="zh-CN"/>
        </w:rPr>
        <w:t>建议书：用户在订购区域范围以外的其它区域接入无线电信业务的能力。</w:t>
      </w:r>
    </w:p>
  </w:footnote>
  <w:footnote w:id="3">
    <w:p w:rsidR="006A481A" w:rsidRDefault="006A481A" w:rsidP="00EA1A64">
      <w:pPr>
        <w:pStyle w:val="FootnoteText"/>
        <w:tabs>
          <w:tab w:val="clear" w:pos="255"/>
          <w:tab w:val="left" w:pos="284"/>
        </w:tabs>
        <w:ind w:left="284" w:hanging="284"/>
        <w:rPr>
          <w:lang w:eastAsia="zh-CN"/>
        </w:rPr>
      </w:pPr>
      <w:r>
        <w:rPr>
          <w:rStyle w:val="FootnoteReference"/>
        </w:rPr>
        <w:footnoteRef/>
      </w:r>
      <w:r>
        <w:rPr>
          <w:lang w:val="en-US" w:eastAsia="zh-CN"/>
        </w:rPr>
        <w:tab/>
      </w:r>
      <w:r>
        <w:rPr>
          <w:rFonts w:hint="eastAsia"/>
          <w:lang w:val="en-US" w:eastAsia="zh-CN"/>
        </w:rPr>
        <w:t>“全球广播漫游”适用于电视、声音和多媒体广播在世界各地的接收。</w:t>
      </w:r>
    </w:p>
  </w:footnote>
  <w:footnote w:id="4">
    <w:p w:rsidR="006A481A" w:rsidRPr="006F4909" w:rsidRDefault="006A481A" w:rsidP="00C71FB1">
      <w:pPr>
        <w:pStyle w:val="FootnoteText"/>
        <w:rPr>
          <w:lang w:eastAsia="zh-CN"/>
        </w:rPr>
      </w:pPr>
      <w:r>
        <w:rPr>
          <w:rStyle w:val="FootnoteReference"/>
          <w:lang w:eastAsia="zh-CN"/>
        </w:rPr>
        <w:t>*</w:t>
      </w:r>
      <w:r>
        <w:rPr>
          <w:lang w:eastAsia="zh-CN"/>
        </w:rPr>
        <w:t xml:space="preserve"> </w:t>
      </w:r>
      <w:r>
        <w:rPr>
          <w:lang w:eastAsia="zh-CN"/>
        </w:rPr>
        <w:tab/>
      </w:r>
      <w:r w:rsidRPr="000B150A">
        <w:rPr>
          <w:rFonts w:hint="eastAsia"/>
          <w:szCs w:val="22"/>
          <w:lang w:eastAsia="zh-CN"/>
        </w:rPr>
        <w:t>应提请</w:t>
      </w:r>
      <w:r w:rsidRPr="000B150A">
        <w:rPr>
          <w:szCs w:val="22"/>
          <w:lang w:eastAsia="zh-CN"/>
        </w:rPr>
        <w:t>ISO</w:t>
      </w:r>
      <w:r>
        <w:rPr>
          <w:rFonts w:hint="eastAsia"/>
          <w:szCs w:val="22"/>
          <w:lang w:eastAsia="zh-CN"/>
        </w:rPr>
        <w:t>、</w:t>
      </w:r>
      <w:r w:rsidRPr="000B150A">
        <w:rPr>
          <w:szCs w:val="22"/>
          <w:lang w:eastAsia="zh-CN"/>
        </w:rPr>
        <w:t>IEC</w:t>
      </w:r>
      <w:r>
        <w:rPr>
          <w:rFonts w:ascii="Arial" w:hAnsi="Arial" w:cs="Arial" w:hint="eastAsia"/>
          <w:color w:val="000000"/>
          <w:szCs w:val="22"/>
          <w:lang w:eastAsia="zh-CN"/>
        </w:rPr>
        <w:t>和相关</w:t>
      </w:r>
      <w:r w:rsidRPr="006F4909">
        <w:rPr>
          <w:rFonts w:hAnsi="Arial"/>
          <w:color w:val="000000"/>
          <w:szCs w:val="22"/>
          <w:lang w:eastAsia="zh-CN"/>
        </w:rPr>
        <w:t>的</w:t>
      </w:r>
      <w:r w:rsidRPr="006F4909">
        <w:rPr>
          <w:color w:val="000000"/>
          <w:szCs w:val="22"/>
          <w:lang w:eastAsia="zh-CN"/>
        </w:rPr>
        <w:t>ITU</w:t>
      </w:r>
      <w:r w:rsidRPr="006F4909">
        <w:rPr>
          <w:rFonts w:hAnsi="Arial"/>
          <w:color w:val="000000"/>
          <w:szCs w:val="22"/>
          <w:lang w:eastAsia="zh-CN"/>
        </w:rPr>
        <w:t>－</w:t>
      </w:r>
      <w:r w:rsidRPr="006F4909">
        <w:rPr>
          <w:color w:val="000000"/>
          <w:szCs w:val="22"/>
          <w:lang w:eastAsia="zh-CN"/>
        </w:rPr>
        <w:t>T</w:t>
      </w:r>
      <w:r w:rsidRPr="006F4909">
        <w:rPr>
          <w:rFonts w:hAnsi="Arial"/>
          <w:color w:val="000000"/>
          <w:szCs w:val="22"/>
          <w:lang w:eastAsia="zh-CN"/>
        </w:rPr>
        <w:t>研究组（第</w:t>
      </w:r>
      <w:r w:rsidRPr="006F4909">
        <w:rPr>
          <w:color w:val="000000"/>
          <w:szCs w:val="22"/>
          <w:lang w:eastAsia="zh-CN"/>
        </w:rPr>
        <w:t>9</w:t>
      </w:r>
      <w:r w:rsidRPr="006F4909">
        <w:rPr>
          <w:rFonts w:hAnsi="Arial"/>
          <w:color w:val="000000"/>
          <w:szCs w:val="22"/>
          <w:lang w:eastAsia="zh-CN"/>
        </w:rPr>
        <w:t>和</w:t>
      </w:r>
      <w:r w:rsidRPr="006F4909">
        <w:rPr>
          <w:color w:val="000000"/>
          <w:szCs w:val="22"/>
          <w:lang w:eastAsia="zh-CN"/>
        </w:rPr>
        <w:t>16</w:t>
      </w:r>
      <w:r w:rsidRPr="006F4909">
        <w:rPr>
          <w:rFonts w:hAnsi="Arial"/>
          <w:color w:val="000000"/>
          <w:szCs w:val="22"/>
          <w:lang w:eastAsia="zh-CN"/>
        </w:rPr>
        <w:t>研究组）</w:t>
      </w:r>
      <w:r w:rsidRPr="006F4909">
        <w:rPr>
          <w:szCs w:val="22"/>
          <w:lang w:eastAsia="zh-CN"/>
        </w:rPr>
        <w:t>关注此课题。</w:t>
      </w:r>
    </w:p>
  </w:footnote>
  <w:footnote w:id="5">
    <w:p w:rsidR="006A481A" w:rsidRPr="00DF0F34" w:rsidRDefault="006A481A" w:rsidP="00C71FB1">
      <w:pPr>
        <w:pStyle w:val="FootnoteText"/>
        <w:rPr>
          <w:sz w:val="22"/>
          <w:szCs w:val="22"/>
          <w:lang w:eastAsia="zh-CN"/>
        </w:rPr>
      </w:pPr>
      <w:r>
        <w:rPr>
          <w:rStyle w:val="FootnoteReference"/>
          <w:lang w:eastAsia="zh-CN"/>
        </w:rPr>
        <w:t>**</w:t>
      </w:r>
      <w:r>
        <w:rPr>
          <w:lang w:eastAsia="zh-CN"/>
        </w:rPr>
        <w:tab/>
      </w:r>
      <w:r>
        <w:rPr>
          <w:sz w:val="22"/>
          <w:szCs w:val="22"/>
          <w:lang w:eastAsia="zh-CN"/>
        </w:rPr>
        <w:t>LDTV:</w:t>
      </w:r>
      <w:r>
        <w:rPr>
          <w:sz w:val="22"/>
          <w:szCs w:val="22"/>
          <w:lang w:eastAsia="zh-CN"/>
        </w:rPr>
        <w:tab/>
      </w:r>
      <w:r>
        <w:rPr>
          <w:rFonts w:hint="eastAsia"/>
          <w:sz w:val="22"/>
          <w:szCs w:val="22"/>
          <w:lang w:eastAsia="zh-CN"/>
        </w:rPr>
        <w:t>低清晰度电视</w:t>
      </w:r>
      <w:r>
        <w:rPr>
          <w:sz w:val="22"/>
          <w:szCs w:val="22"/>
          <w:lang w:eastAsia="zh-CN"/>
        </w:rPr>
        <w:br/>
        <w:t>SDTV:</w:t>
      </w:r>
      <w:r>
        <w:rPr>
          <w:sz w:val="22"/>
          <w:szCs w:val="22"/>
          <w:lang w:eastAsia="zh-CN"/>
        </w:rPr>
        <w:tab/>
      </w:r>
      <w:r>
        <w:rPr>
          <w:rFonts w:hint="eastAsia"/>
          <w:sz w:val="22"/>
          <w:szCs w:val="22"/>
          <w:lang w:eastAsia="zh-CN"/>
        </w:rPr>
        <w:t>标准清晰度电视</w:t>
      </w:r>
      <w:r>
        <w:rPr>
          <w:sz w:val="22"/>
          <w:szCs w:val="22"/>
          <w:lang w:eastAsia="zh-CN"/>
        </w:rPr>
        <w:br/>
      </w:r>
      <w:del w:id="7" w:author="Kong, Hongli" w:date="2011-10-13T14:38:00Z">
        <w:r w:rsidDel="00C71FB1">
          <w:rPr>
            <w:sz w:val="22"/>
            <w:szCs w:val="22"/>
            <w:lang w:eastAsia="zh-CN"/>
          </w:rPr>
          <w:delText>EDTV:</w:delText>
        </w:r>
        <w:r w:rsidDel="00C71FB1">
          <w:rPr>
            <w:sz w:val="22"/>
            <w:szCs w:val="22"/>
            <w:lang w:eastAsia="zh-CN"/>
          </w:rPr>
          <w:tab/>
        </w:r>
        <w:r w:rsidDel="00C71FB1">
          <w:rPr>
            <w:rFonts w:hint="eastAsia"/>
            <w:sz w:val="22"/>
            <w:szCs w:val="22"/>
            <w:lang w:eastAsia="zh-CN"/>
          </w:rPr>
          <w:delText>加强清晰度电视</w:delText>
        </w:r>
      </w:del>
      <w:r>
        <w:rPr>
          <w:rFonts w:hint="eastAsia"/>
          <w:sz w:val="22"/>
          <w:szCs w:val="22"/>
          <w:lang w:eastAsia="zh-CN"/>
        </w:rPr>
        <w:br/>
      </w:r>
      <w:r>
        <w:rPr>
          <w:sz w:val="22"/>
          <w:szCs w:val="22"/>
          <w:lang w:eastAsia="zh-CN"/>
        </w:rPr>
        <w:t>HDTV:</w:t>
      </w:r>
      <w:r>
        <w:rPr>
          <w:sz w:val="22"/>
          <w:szCs w:val="22"/>
          <w:lang w:eastAsia="zh-CN"/>
        </w:rPr>
        <w:tab/>
      </w:r>
      <w:r>
        <w:rPr>
          <w:rFonts w:hint="eastAsia"/>
          <w:sz w:val="22"/>
          <w:szCs w:val="22"/>
          <w:lang w:eastAsia="zh-CN"/>
        </w:rPr>
        <w:t>高清晰度电视</w:t>
      </w:r>
      <w:r>
        <w:rPr>
          <w:sz w:val="22"/>
          <w:szCs w:val="22"/>
          <w:lang w:eastAsia="zh-CN"/>
        </w:rPr>
        <w:br/>
        <w:t>LSDI:</w:t>
      </w:r>
      <w:r>
        <w:rPr>
          <w:sz w:val="22"/>
          <w:szCs w:val="22"/>
          <w:lang w:eastAsia="zh-CN"/>
        </w:rPr>
        <w:tab/>
      </w:r>
      <w:r>
        <w:rPr>
          <w:rFonts w:hint="eastAsia"/>
          <w:sz w:val="22"/>
          <w:szCs w:val="22"/>
          <w:lang w:eastAsia="zh-CN"/>
        </w:rPr>
        <w:t>大屏幕数字成像</w:t>
      </w:r>
      <w:r>
        <w:rPr>
          <w:sz w:val="22"/>
          <w:szCs w:val="22"/>
          <w:lang w:eastAsia="zh-CN"/>
        </w:rPr>
        <w:br/>
      </w:r>
      <w:ins w:id="8" w:author="Kong, Hongli" w:date="2011-10-13T14:38:00Z">
        <w:r>
          <w:rPr>
            <w:rFonts w:hint="eastAsia"/>
            <w:sz w:val="22"/>
            <w:szCs w:val="22"/>
            <w:lang w:eastAsia="zh-CN"/>
          </w:rPr>
          <w:t>3DTV:</w:t>
        </w:r>
        <w:r>
          <w:rPr>
            <w:rFonts w:hint="eastAsia"/>
            <w:sz w:val="22"/>
            <w:szCs w:val="22"/>
            <w:lang w:eastAsia="zh-CN"/>
          </w:rPr>
          <w:tab/>
        </w:r>
        <w:r>
          <w:rPr>
            <w:rFonts w:hint="eastAsia"/>
            <w:sz w:val="22"/>
            <w:szCs w:val="22"/>
            <w:lang w:eastAsia="zh-CN"/>
          </w:rPr>
          <w:t>三维电视</w:t>
        </w:r>
      </w:ins>
      <w:r>
        <w:rPr>
          <w:sz w:val="22"/>
          <w:szCs w:val="22"/>
          <w:lang w:eastAsia="zh-CN"/>
        </w:rPr>
        <w:br/>
        <w:t>UHDTV:</w:t>
      </w:r>
      <w:r>
        <w:rPr>
          <w:sz w:val="22"/>
          <w:szCs w:val="22"/>
          <w:lang w:eastAsia="zh-CN"/>
        </w:rPr>
        <w:tab/>
      </w:r>
      <w:r>
        <w:rPr>
          <w:rFonts w:hint="eastAsia"/>
          <w:sz w:val="22"/>
          <w:szCs w:val="22"/>
          <w:lang w:eastAsia="zh-CN"/>
        </w:rPr>
        <w:t>特高清晰度电视</w:t>
      </w:r>
    </w:p>
  </w:footnote>
  <w:footnote w:id="6">
    <w:p w:rsidR="006A481A" w:rsidRDefault="006A481A" w:rsidP="00217FD2">
      <w:pPr>
        <w:pStyle w:val="FootnoteText"/>
        <w:rPr>
          <w:sz w:val="22"/>
          <w:szCs w:val="22"/>
          <w:lang w:eastAsia="ja-JP"/>
        </w:rPr>
      </w:pPr>
      <w:r>
        <w:rPr>
          <w:rStyle w:val="FootnoteReference"/>
        </w:rPr>
        <w:footnoteRef/>
      </w:r>
      <w:r>
        <w:rPr>
          <w:lang w:eastAsia="zh-CN"/>
        </w:rPr>
        <w:t xml:space="preserve"> </w:t>
      </w:r>
      <w:r>
        <w:rPr>
          <w:rFonts w:hint="eastAsia"/>
          <w:lang w:eastAsia="zh-CN"/>
        </w:rPr>
        <w:tab/>
      </w:r>
      <w:r>
        <w:rPr>
          <w:rFonts w:hint="eastAsia"/>
          <w:lang w:eastAsia="zh-CN"/>
        </w:rPr>
        <w:t>国际电联术语数据库将“无失真比特率压缩”定义为“完全保留原始比特流的信息内容，并可以位间精确度进行重构（如利用比特流统计数据）”。</w:t>
      </w:r>
    </w:p>
  </w:footnote>
  <w:footnote w:id="7">
    <w:p w:rsidR="006A481A" w:rsidRPr="008B54F5" w:rsidRDefault="006A481A" w:rsidP="00217FD2">
      <w:pPr>
        <w:pStyle w:val="FootnoteText"/>
        <w:rPr>
          <w:lang w:eastAsia="zh-CN"/>
        </w:rPr>
      </w:pPr>
      <w:r>
        <w:rPr>
          <w:rStyle w:val="FootnoteReference"/>
        </w:rPr>
        <w:footnoteRef/>
      </w:r>
      <w:r>
        <w:rPr>
          <w:lang w:eastAsia="zh-CN"/>
        </w:rPr>
        <w:t xml:space="preserve"> </w:t>
      </w:r>
      <w:r>
        <w:rPr>
          <w:rFonts w:hint="eastAsia"/>
          <w:lang w:eastAsia="zh-CN"/>
        </w:rPr>
        <w:tab/>
      </w:r>
      <w:r>
        <w:rPr>
          <w:rFonts w:hint="eastAsia"/>
          <w:lang w:eastAsia="zh-CN"/>
        </w:rPr>
        <w:t>本课题中使用的视觉无失真指压缩失真在制作过程中主观不可见的失真压缩法。</w:t>
      </w:r>
    </w:p>
  </w:footnote>
  <w:footnote w:id="8">
    <w:p w:rsidR="006A481A" w:rsidRDefault="006A481A" w:rsidP="00C71FB1">
      <w:pPr>
        <w:pStyle w:val="FootnoteText"/>
        <w:rPr>
          <w:lang w:eastAsia="zh-CN"/>
        </w:rPr>
      </w:pPr>
      <w:r>
        <w:rPr>
          <w:rStyle w:val="FootnoteReference"/>
          <w:lang w:eastAsia="zh-CN"/>
        </w:rPr>
        <w:t>*</w:t>
      </w:r>
      <w:r>
        <w:rPr>
          <w:lang w:eastAsia="zh-CN"/>
        </w:rPr>
        <w:t xml:space="preserve"> </w:t>
      </w:r>
      <w:r>
        <w:rPr>
          <w:lang w:eastAsia="zh-CN"/>
        </w:rPr>
        <w:tab/>
      </w:r>
      <w:r>
        <w:rPr>
          <w:rFonts w:hint="eastAsia"/>
          <w:lang w:eastAsia="zh-CN"/>
        </w:rPr>
        <w:t>应提请</w:t>
      </w:r>
      <w:r>
        <w:rPr>
          <w:lang w:eastAsia="zh-CN"/>
        </w:rPr>
        <w:t>ITU-R</w:t>
      </w:r>
      <w:r>
        <w:rPr>
          <w:rFonts w:hint="eastAsia"/>
          <w:lang w:eastAsia="zh-CN"/>
        </w:rPr>
        <w:t>第</w:t>
      </w:r>
      <w:r>
        <w:rPr>
          <w:lang w:eastAsia="zh-CN"/>
        </w:rPr>
        <w:t>5</w:t>
      </w:r>
      <w:r>
        <w:rPr>
          <w:rFonts w:hint="eastAsia"/>
          <w:lang w:eastAsia="zh-CN"/>
        </w:rPr>
        <w:t>研究组和</w:t>
      </w:r>
      <w:r>
        <w:rPr>
          <w:lang w:eastAsia="zh-CN"/>
        </w:rPr>
        <w:t>ITU-T</w:t>
      </w:r>
      <w:r>
        <w:rPr>
          <w:rFonts w:hint="eastAsia"/>
          <w:lang w:eastAsia="zh-CN"/>
        </w:rPr>
        <w:t>第</w:t>
      </w:r>
      <w:r>
        <w:rPr>
          <w:lang w:eastAsia="zh-CN"/>
        </w:rPr>
        <w:t>16</w:t>
      </w:r>
      <w:r>
        <w:rPr>
          <w:rFonts w:hint="eastAsia"/>
          <w:lang w:eastAsia="zh-CN"/>
        </w:rPr>
        <w:t>研究组注意该课题。</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81A" w:rsidRPr="003F1825" w:rsidRDefault="006A481A" w:rsidP="003F1825">
    <w:pPr>
      <w:pStyle w:val="Header"/>
      <w:rPr>
        <w:lang w:eastAsia="zh-CN"/>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C52FE3">
      <w:rPr>
        <w:rStyle w:val="PageNumber"/>
        <w:noProof/>
      </w:rPr>
      <w:t>10</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10E5D"/>
    <w:multiLevelType w:val="hybridMultilevel"/>
    <w:tmpl w:val="01C0A5CA"/>
    <w:lvl w:ilvl="0" w:tplc="D22EE092">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1A45DD"/>
    <w:multiLevelType w:val="hybridMultilevel"/>
    <w:tmpl w:val="52FC06B6"/>
    <w:lvl w:ilvl="0" w:tplc="6CD0E67A">
      <w:start w:val="1"/>
      <w:numFmt w:val="lowerLetter"/>
      <w:lvlText w:val="%1)"/>
      <w:lvlJc w:val="left"/>
      <w:pPr>
        <w:tabs>
          <w:tab w:val="num" w:pos="1155"/>
        </w:tabs>
        <w:ind w:left="1155" w:hanging="79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57"/>
    <w:rsid w:val="00016557"/>
    <w:rsid w:val="000E15C1"/>
    <w:rsid w:val="000E1C85"/>
    <w:rsid w:val="000E5A3A"/>
    <w:rsid w:val="000E64DA"/>
    <w:rsid w:val="000F527D"/>
    <w:rsid w:val="001007E5"/>
    <w:rsid w:val="00101A2F"/>
    <w:rsid w:val="00111A25"/>
    <w:rsid w:val="001322B3"/>
    <w:rsid w:val="00140E85"/>
    <w:rsid w:val="00147E21"/>
    <w:rsid w:val="001726B4"/>
    <w:rsid w:val="00175CB7"/>
    <w:rsid w:val="001905BF"/>
    <w:rsid w:val="001B0D0E"/>
    <w:rsid w:val="001C2B83"/>
    <w:rsid w:val="001D6652"/>
    <w:rsid w:val="001E15AA"/>
    <w:rsid w:val="00210B45"/>
    <w:rsid w:val="00217FD2"/>
    <w:rsid w:val="00226ABF"/>
    <w:rsid w:val="00227F65"/>
    <w:rsid w:val="00236FB5"/>
    <w:rsid w:val="0024798A"/>
    <w:rsid w:val="00277127"/>
    <w:rsid w:val="00292B93"/>
    <w:rsid w:val="00293E7E"/>
    <w:rsid w:val="002A2B23"/>
    <w:rsid w:val="002C78D8"/>
    <w:rsid w:val="002F511F"/>
    <w:rsid w:val="002F7F10"/>
    <w:rsid w:val="00320CC6"/>
    <w:rsid w:val="00321816"/>
    <w:rsid w:val="003221E7"/>
    <w:rsid w:val="00343106"/>
    <w:rsid w:val="00363E5C"/>
    <w:rsid w:val="003A464D"/>
    <w:rsid w:val="003A58A1"/>
    <w:rsid w:val="003D3993"/>
    <w:rsid w:val="003F1825"/>
    <w:rsid w:val="00402B71"/>
    <w:rsid w:val="0040714E"/>
    <w:rsid w:val="0041656F"/>
    <w:rsid w:val="0042035E"/>
    <w:rsid w:val="00420D1F"/>
    <w:rsid w:val="004312D5"/>
    <w:rsid w:val="0044634B"/>
    <w:rsid w:val="00481DD4"/>
    <w:rsid w:val="0049671E"/>
    <w:rsid w:val="00496F9D"/>
    <w:rsid w:val="004A02BE"/>
    <w:rsid w:val="004A1F03"/>
    <w:rsid w:val="004A54F4"/>
    <w:rsid w:val="004A5AB1"/>
    <w:rsid w:val="004C1881"/>
    <w:rsid w:val="004C5D99"/>
    <w:rsid w:val="004C7EA1"/>
    <w:rsid w:val="004F26AE"/>
    <w:rsid w:val="00502E74"/>
    <w:rsid w:val="005064C0"/>
    <w:rsid w:val="00521DCE"/>
    <w:rsid w:val="00555FF2"/>
    <w:rsid w:val="00595800"/>
    <w:rsid w:val="005A4DCB"/>
    <w:rsid w:val="005A5CB8"/>
    <w:rsid w:val="005C1A68"/>
    <w:rsid w:val="005D3A08"/>
    <w:rsid w:val="005D3CF5"/>
    <w:rsid w:val="005F130D"/>
    <w:rsid w:val="005F4221"/>
    <w:rsid w:val="005F7F4C"/>
    <w:rsid w:val="006136BC"/>
    <w:rsid w:val="00620563"/>
    <w:rsid w:val="00624D93"/>
    <w:rsid w:val="00636810"/>
    <w:rsid w:val="00672AA5"/>
    <w:rsid w:val="006A3339"/>
    <w:rsid w:val="006A481A"/>
    <w:rsid w:val="006B3F95"/>
    <w:rsid w:val="006B6E44"/>
    <w:rsid w:val="0071106C"/>
    <w:rsid w:val="00746900"/>
    <w:rsid w:val="00751B96"/>
    <w:rsid w:val="0076291B"/>
    <w:rsid w:val="00786596"/>
    <w:rsid w:val="007A439D"/>
    <w:rsid w:val="007B1336"/>
    <w:rsid w:val="007C7C49"/>
    <w:rsid w:val="007D3C32"/>
    <w:rsid w:val="00811467"/>
    <w:rsid w:val="00823901"/>
    <w:rsid w:val="0086176D"/>
    <w:rsid w:val="00870D58"/>
    <w:rsid w:val="00881D43"/>
    <w:rsid w:val="00885AFF"/>
    <w:rsid w:val="008A2F60"/>
    <w:rsid w:val="008B7EFB"/>
    <w:rsid w:val="008C0FD6"/>
    <w:rsid w:val="008D4874"/>
    <w:rsid w:val="00906257"/>
    <w:rsid w:val="0090629E"/>
    <w:rsid w:val="00907268"/>
    <w:rsid w:val="00912CE9"/>
    <w:rsid w:val="0091385A"/>
    <w:rsid w:val="009255D8"/>
    <w:rsid w:val="0093776F"/>
    <w:rsid w:val="0096304E"/>
    <w:rsid w:val="009676DC"/>
    <w:rsid w:val="009746CA"/>
    <w:rsid w:val="009846D5"/>
    <w:rsid w:val="009966B9"/>
    <w:rsid w:val="009C5B77"/>
    <w:rsid w:val="009E14F3"/>
    <w:rsid w:val="009E1957"/>
    <w:rsid w:val="009F7313"/>
    <w:rsid w:val="00A06093"/>
    <w:rsid w:val="00A20178"/>
    <w:rsid w:val="00A301B0"/>
    <w:rsid w:val="00A353ED"/>
    <w:rsid w:val="00A4630C"/>
    <w:rsid w:val="00AB07C5"/>
    <w:rsid w:val="00AD3349"/>
    <w:rsid w:val="00AD3B00"/>
    <w:rsid w:val="00B0197A"/>
    <w:rsid w:val="00B0271C"/>
    <w:rsid w:val="00B13F02"/>
    <w:rsid w:val="00B47754"/>
    <w:rsid w:val="00B57344"/>
    <w:rsid w:val="00B5744A"/>
    <w:rsid w:val="00B7676C"/>
    <w:rsid w:val="00B87E04"/>
    <w:rsid w:val="00B90D8E"/>
    <w:rsid w:val="00B91CD3"/>
    <w:rsid w:val="00B96BDB"/>
    <w:rsid w:val="00B97C41"/>
    <w:rsid w:val="00BC4C4B"/>
    <w:rsid w:val="00BD3C4C"/>
    <w:rsid w:val="00BE21CB"/>
    <w:rsid w:val="00C06824"/>
    <w:rsid w:val="00C30DA5"/>
    <w:rsid w:val="00C52FE3"/>
    <w:rsid w:val="00C6606F"/>
    <w:rsid w:val="00C71FB1"/>
    <w:rsid w:val="00C93673"/>
    <w:rsid w:val="00CB2B53"/>
    <w:rsid w:val="00CC785B"/>
    <w:rsid w:val="00CF6BA1"/>
    <w:rsid w:val="00D35752"/>
    <w:rsid w:val="00D40C37"/>
    <w:rsid w:val="00D4340E"/>
    <w:rsid w:val="00D463D0"/>
    <w:rsid w:val="00D524EE"/>
    <w:rsid w:val="00D61395"/>
    <w:rsid w:val="00D744B4"/>
    <w:rsid w:val="00DC00F4"/>
    <w:rsid w:val="00DC7F4D"/>
    <w:rsid w:val="00DD2739"/>
    <w:rsid w:val="00E01E28"/>
    <w:rsid w:val="00E046B9"/>
    <w:rsid w:val="00E10AAC"/>
    <w:rsid w:val="00E3636F"/>
    <w:rsid w:val="00E4098F"/>
    <w:rsid w:val="00E51C21"/>
    <w:rsid w:val="00E72E71"/>
    <w:rsid w:val="00E7364B"/>
    <w:rsid w:val="00EA1A64"/>
    <w:rsid w:val="00EB2D19"/>
    <w:rsid w:val="00EB3996"/>
    <w:rsid w:val="00EC710F"/>
    <w:rsid w:val="00EE3446"/>
    <w:rsid w:val="00EE45B9"/>
    <w:rsid w:val="00EF2293"/>
    <w:rsid w:val="00F07526"/>
    <w:rsid w:val="00F42080"/>
    <w:rsid w:val="00F44E38"/>
    <w:rsid w:val="00F51366"/>
    <w:rsid w:val="00F60AD1"/>
    <w:rsid w:val="00F7798B"/>
    <w:rsid w:val="00FA02A3"/>
    <w:rsid w:val="00FA1FCF"/>
    <w:rsid w:val="00FB0B30"/>
    <w:rsid w:val="00FC5609"/>
    <w:rsid w:val="00FC64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65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4098F"/>
    <w:pPr>
      <w:keepNext/>
      <w:keepLines/>
      <w:spacing w:before="360"/>
      <w:ind w:left="794" w:hanging="794"/>
      <w:outlineLvl w:val="0"/>
    </w:pPr>
    <w:rPr>
      <w:b/>
    </w:rPr>
  </w:style>
  <w:style w:type="paragraph" w:styleId="Heading2">
    <w:name w:val="heading 2"/>
    <w:basedOn w:val="Heading1"/>
    <w:next w:val="Normal"/>
    <w:qFormat/>
    <w:rsid w:val="00E4098F"/>
    <w:pPr>
      <w:spacing w:before="240"/>
      <w:outlineLvl w:val="1"/>
    </w:pPr>
  </w:style>
  <w:style w:type="paragraph" w:styleId="Heading3">
    <w:name w:val="heading 3"/>
    <w:basedOn w:val="Heading1"/>
    <w:next w:val="Normal"/>
    <w:qFormat/>
    <w:rsid w:val="00E4098F"/>
    <w:pPr>
      <w:spacing w:before="160"/>
      <w:outlineLvl w:val="2"/>
    </w:pPr>
  </w:style>
  <w:style w:type="paragraph" w:styleId="Heading4">
    <w:name w:val="heading 4"/>
    <w:basedOn w:val="Heading3"/>
    <w:next w:val="Normal"/>
    <w:qFormat/>
    <w:rsid w:val="00E4098F"/>
    <w:pPr>
      <w:tabs>
        <w:tab w:val="clear" w:pos="794"/>
        <w:tab w:val="left" w:pos="1021"/>
      </w:tabs>
      <w:ind w:left="1021" w:hanging="1021"/>
      <w:outlineLvl w:val="3"/>
    </w:pPr>
  </w:style>
  <w:style w:type="paragraph" w:styleId="Heading5">
    <w:name w:val="heading 5"/>
    <w:basedOn w:val="Heading4"/>
    <w:next w:val="Normal"/>
    <w:qFormat/>
    <w:rsid w:val="00E4098F"/>
    <w:pPr>
      <w:outlineLvl w:val="4"/>
    </w:pPr>
  </w:style>
  <w:style w:type="paragraph" w:styleId="Heading6">
    <w:name w:val="heading 6"/>
    <w:basedOn w:val="Heading4"/>
    <w:next w:val="Normal"/>
    <w:qFormat/>
    <w:rsid w:val="00E4098F"/>
    <w:pPr>
      <w:tabs>
        <w:tab w:val="clear" w:pos="1021"/>
        <w:tab w:val="clear" w:pos="1191"/>
      </w:tabs>
      <w:ind w:left="1588" w:hanging="1588"/>
      <w:outlineLvl w:val="5"/>
    </w:pPr>
  </w:style>
  <w:style w:type="paragraph" w:styleId="Heading7">
    <w:name w:val="heading 7"/>
    <w:basedOn w:val="Heading6"/>
    <w:next w:val="Normal"/>
    <w:qFormat/>
    <w:rsid w:val="00E4098F"/>
    <w:pPr>
      <w:outlineLvl w:val="6"/>
    </w:pPr>
  </w:style>
  <w:style w:type="paragraph" w:styleId="Heading8">
    <w:name w:val="heading 8"/>
    <w:basedOn w:val="Heading6"/>
    <w:next w:val="Normal"/>
    <w:qFormat/>
    <w:rsid w:val="00E4098F"/>
    <w:pPr>
      <w:outlineLvl w:val="7"/>
    </w:pPr>
  </w:style>
  <w:style w:type="paragraph" w:styleId="Heading9">
    <w:name w:val="heading 9"/>
    <w:basedOn w:val="Heading6"/>
    <w:next w:val="Normal"/>
    <w:qFormat/>
    <w:rsid w:val="00E409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E4098F"/>
    <w:pPr>
      <w:keepNext/>
      <w:keepLines/>
      <w:spacing w:before="480"/>
      <w:jc w:val="center"/>
    </w:pPr>
    <w:rPr>
      <w:b/>
      <w:sz w:val="28"/>
    </w:rPr>
  </w:style>
  <w:style w:type="paragraph" w:customStyle="1" w:styleId="Normalaftertitle">
    <w:name w:val="Normal_after_title"/>
    <w:basedOn w:val="Normal"/>
    <w:next w:val="Normal"/>
    <w:link w:val="NormalaftertitleChar"/>
    <w:rsid w:val="00E4098F"/>
    <w:pPr>
      <w:spacing w:before="360"/>
    </w:pPr>
  </w:style>
  <w:style w:type="paragraph" w:customStyle="1" w:styleId="AppendixNotitle">
    <w:name w:val="Appendix_No &amp; title"/>
    <w:basedOn w:val="AnnexNotitle"/>
    <w:next w:val="Normalaftertitle"/>
    <w:rsid w:val="00E4098F"/>
  </w:style>
  <w:style w:type="paragraph" w:customStyle="1" w:styleId="Figure">
    <w:name w:val="Figure"/>
    <w:basedOn w:val="Normal"/>
    <w:next w:val="FigureNotitle"/>
    <w:rsid w:val="00E4098F"/>
    <w:pPr>
      <w:keepNext/>
      <w:keepLines/>
      <w:spacing w:before="240" w:after="120"/>
      <w:jc w:val="center"/>
    </w:pPr>
  </w:style>
  <w:style w:type="character" w:customStyle="1" w:styleId="Appdef">
    <w:name w:val="App_def"/>
    <w:basedOn w:val="DefaultParagraphFont"/>
    <w:rsid w:val="00E4098F"/>
    <w:rPr>
      <w:rFonts w:ascii="Times New Roman" w:hAnsi="Times New Roman"/>
      <w:b/>
    </w:rPr>
  </w:style>
  <w:style w:type="character" w:customStyle="1" w:styleId="Appref">
    <w:name w:val="App_ref"/>
    <w:basedOn w:val="DefaultParagraphFont"/>
    <w:rsid w:val="00E4098F"/>
  </w:style>
  <w:style w:type="paragraph" w:customStyle="1" w:styleId="FigureNotitle">
    <w:name w:val="Figure_No &amp; title"/>
    <w:basedOn w:val="Normal"/>
    <w:next w:val="Normalaftertitle"/>
    <w:rsid w:val="00E4098F"/>
    <w:pPr>
      <w:keepLines/>
      <w:spacing w:before="240" w:after="120"/>
      <w:jc w:val="center"/>
    </w:pPr>
    <w:rPr>
      <w:b/>
    </w:rPr>
  </w:style>
  <w:style w:type="paragraph" w:customStyle="1" w:styleId="FooterQP">
    <w:name w:val="Footer_QP"/>
    <w:basedOn w:val="Normal"/>
    <w:rsid w:val="00E4098F"/>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E4098F"/>
    <w:rPr>
      <w:b w:val="0"/>
    </w:rPr>
  </w:style>
  <w:style w:type="paragraph" w:customStyle="1" w:styleId="ASN1">
    <w:name w:val="ASN.1"/>
    <w:basedOn w:val="Normal"/>
    <w:rsid w:val="00E4098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E4098F"/>
    <w:rPr>
      <w:rFonts w:ascii="Times New Roman" w:hAnsi="Times New Roman"/>
      <w:b/>
    </w:rPr>
  </w:style>
  <w:style w:type="paragraph" w:customStyle="1" w:styleId="Artheading">
    <w:name w:val="Art_heading"/>
    <w:basedOn w:val="Normal"/>
    <w:next w:val="Normalaftertitle"/>
    <w:rsid w:val="00E4098F"/>
    <w:pPr>
      <w:spacing w:before="480"/>
      <w:jc w:val="center"/>
    </w:pPr>
    <w:rPr>
      <w:b/>
      <w:sz w:val="28"/>
    </w:rPr>
  </w:style>
  <w:style w:type="paragraph" w:customStyle="1" w:styleId="ArtNo">
    <w:name w:val="Art_No"/>
    <w:basedOn w:val="Normal"/>
    <w:next w:val="Arttitle"/>
    <w:rsid w:val="00E4098F"/>
    <w:pPr>
      <w:keepNext/>
      <w:keepLines/>
      <w:spacing w:before="480"/>
      <w:jc w:val="center"/>
    </w:pPr>
    <w:rPr>
      <w:caps/>
      <w:sz w:val="28"/>
    </w:rPr>
  </w:style>
  <w:style w:type="paragraph" w:customStyle="1" w:styleId="Arttitle">
    <w:name w:val="Art_title"/>
    <w:basedOn w:val="Normal"/>
    <w:next w:val="Normalaftertitle"/>
    <w:rsid w:val="00E4098F"/>
    <w:pPr>
      <w:keepNext/>
      <w:keepLines/>
      <w:spacing w:before="240"/>
      <w:jc w:val="center"/>
    </w:pPr>
    <w:rPr>
      <w:b/>
      <w:sz w:val="28"/>
    </w:rPr>
  </w:style>
  <w:style w:type="character" w:customStyle="1" w:styleId="Artref">
    <w:name w:val="Art_ref"/>
    <w:basedOn w:val="DefaultParagraphFont"/>
    <w:rsid w:val="00E4098F"/>
  </w:style>
  <w:style w:type="paragraph" w:customStyle="1" w:styleId="Call">
    <w:name w:val="Call"/>
    <w:basedOn w:val="Normal"/>
    <w:next w:val="Normal"/>
    <w:link w:val="CallChar"/>
    <w:rsid w:val="00E4098F"/>
    <w:pPr>
      <w:keepNext/>
      <w:keepLines/>
      <w:spacing w:before="160"/>
      <w:ind w:left="794"/>
    </w:pPr>
    <w:rPr>
      <w:i/>
    </w:rPr>
  </w:style>
  <w:style w:type="paragraph" w:customStyle="1" w:styleId="ChapNo">
    <w:name w:val="Chap_No"/>
    <w:basedOn w:val="Normal"/>
    <w:next w:val="Chaptitle"/>
    <w:rsid w:val="00E4098F"/>
    <w:pPr>
      <w:keepNext/>
      <w:keepLines/>
      <w:spacing w:before="480"/>
      <w:jc w:val="center"/>
    </w:pPr>
    <w:rPr>
      <w:b/>
      <w:caps/>
      <w:sz w:val="28"/>
    </w:rPr>
  </w:style>
  <w:style w:type="paragraph" w:customStyle="1" w:styleId="Chaptitle">
    <w:name w:val="Chap_title"/>
    <w:basedOn w:val="Normal"/>
    <w:next w:val="Normalaftertitle"/>
    <w:rsid w:val="00E4098F"/>
    <w:pPr>
      <w:keepNext/>
      <w:keepLines/>
      <w:spacing w:before="240"/>
      <w:jc w:val="center"/>
    </w:pPr>
    <w:rPr>
      <w:b/>
      <w:sz w:val="28"/>
    </w:rPr>
  </w:style>
  <w:style w:type="character" w:styleId="PageNumber">
    <w:name w:val="page number"/>
    <w:basedOn w:val="DefaultParagraphFont"/>
    <w:rsid w:val="00E4098F"/>
  </w:style>
  <w:style w:type="paragraph" w:customStyle="1" w:styleId="RecNoBR">
    <w:name w:val="Rec_No_BR"/>
    <w:basedOn w:val="Normal"/>
    <w:next w:val="Rectitle"/>
    <w:rsid w:val="00E4098F"/>
    <w:pPr>
      <w:keepNext/>
      <w:keepLines/>
      <w:spacing w:before="480"/>
      <w:jc w:val="center"/>
    </w:pPr>
    <w:rPr>
      <w:caps/>
      <w:sz w:val="28"/>
    </w:rPr>
  </w:style>
  <w:style w:type="paragraph" w:customStyle="1" w:styleId="Rectitle">
    <w:name w:val="Rec_title"/>
    <w:basedOn w:val="Normal"/>
    <w:next w:val="Normalaftertitle"/>
    <w:rsid w:val="00E4098F"/>
    <w:pPr>
      <w:keepNext/>
      <w:keepLines/>
      <w:spacing w:before="360"/>
      <w:jc w:val="center"/>
    </w:pPr>
    <w:rPr>
      <w:b/>
      <w:sz w:val="28"/>
    </w:rPr>
  </w:style>
  <w:style w:type="paragraph" w:customStyle="1" w:styleId="QuestionNoBR">
    <w:name w:val="Question_No_BR"/>
    <w:basedOn w:val="RecNoBR"/>
    <w:next w:val="Questiontitle"/>
    <w:uiPriority w:val="99"/>
    <w:rsid w:val="00E4098F"/>
  </w:style>
  <w:style w:type="paragraph" w:customStyle="1" w:styleId="Questiontitle">
    <w:name w:val="Question_title"/>
    <w:basedOn w:val="Rectitle"/>
    <w:next w:val="Questionref"/>
    <w:link w:val="QuestiontitleChar"/>
    <w:rsid w:val="00E4098F"/>
  </w:style>
  <w:style w:type="paragraph" w:customStyle="1" w:styleId="Questionref">
    <w:name w:val="Question_ref"/>
    <w:basedOn w:val="Recref"/>
    <w:next w:val="Questiondate"/>
    <w:rsid w:val="00E4098F"/>
  </w:style>
  <w:style w:type="paragraph" w:customStyle="1" w:styleId="Recref">
    <w:name w:val="Rec_ref"/>
    <w:basedOn w:val="Normal"/>
    <w:next w:val="Recdate"/>
    <w:rsid w:val="00E4098F"/>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E4098F"/>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E4098F"/>
  </w:style>
  <w:style w:type="character" w:styleId="EndnoteReference">
    <w:name w:val="endnote reference"/>
    <w:basedOn w:val="DefaultParagraphFont"/>
    <w:semiHidden/>
    <w:rsid w:val="00E4098F"/>
    <w:rPr>
      <w:vertAlign w:val="superscript"/>
    </w:rPr>
  </w:style>
  <w:style w:type="paragraph" w:customStyle="1" w:styleId="enumlev1">
    <w:name w:val="enumlev1"/>
    <w:basedOn w:val="Normal"/>
    <w:link w:val="enumlev1Char"/>
    <w:uiPriority w:val="99"/>
    <w:rsid w:val="00E4098F"/>
    <w:pPr>
      <w:spacing w:before="80"/>
      <w:ind w:left="794" w:hanging="794"/>
    </w:pPr>
  </w:style>
  <w:style w:type="paragraph" w:customStyle="1" w:styleId="enumlev2">
    <w:name w:val="enumlev2"/>
    <w:basedOn w:val="enumlev1"/>
    <w:rsid w:val="00E4098F"/>
    <w:pPr>
      <w:ind w:left="1191" w:hanging="397"/>
    </w:pPr>
  </w:style>
  <w:style w:type="paragraph" w:customStyle="1" w:styleId="enumlev3">
    <w:name w:val="enumlev3"/>
    <w:basedOn w:val="enumlev2"/>
    <w:rsid w:val="00E4098F"/>
    <w:pPr>
      <w:ind w:left="1588"/>
    </w:pPr>
  </w:style>
  <w:style w:type="paragraph" w:customStyle="1" w:styleId="Equation">
    <w:name w:val="Equation"/>
    <w:basedOn w:val="Normal"/>
    <w:rsid w:val="00E4098F"/>
    <w:pPr>
      <w:tabs>
        <w:tab w:val="clear" w:pos="1191"/>
        <w:tab w:val="clear" w:pos="1588"/>
        <w:tab w:val="clear" w:pos="1985"/>
        <w:tab w:val="center" w:pos="4820"/>
        <w:tab w:val="right" w:pos="9639"/>
      </w:tabs>
    </w:pPr>
  </w:style>
  <w:style w:type="paragraph" w:customStyle="1" w:styleId="Equationlegend">
    <w:name w:val="Equation_legend"/>
    <w:basedOn w:val="Normal"/>
    <w:rsid w:val="00E4098F"/>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E4098F"/>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E4098F"/>
  </w:style>
  <w:style w:type="paragraph" w:customStyle="1" w:styleId="Reptitle">
    <w:name w:val="Rep_title"/>
    <w:basedOn w:val="Rectitle"/>
    <w:next w:val="Repref"/>
    <w:rsid w:val="00E4098F"/>
  </w:style>
  <w:style w:type="paragraph" w:customStyle="1" w:styleId="Repref">
    <w:name w:val="Rep_ref"/>
    <w:basedOn w:val="Recref"/>
    <w:next w:val="Repdate"/>
    <w:rsid w:val="00E4098F"/>
  </w:style>
  <w:style w:type="paragraph" w:customStyle="1" w:styleId="Repdate">
    <w:name w:val="Rep_date"/>
    <w:basedOn w:val="Recdate"/>
    <w:next w:val="Normalaftertitle"/>
    <w:rsid w:val="00E4098F"/>
  </w:style>
  <w:style w:type="paragraph" w:customStyle="1" w:styleId="ResNoBR">
    <w:name w:val="Res_No_BR"/>
    <w:basedOn w:val="RecNoBR"/>
    <w:next w:val="Restitle"/>
    <w:rsid w:val="00E4098F"/>
  </w:style>
  <w:style w:type="paragraph" w:customStyle="1" w:styleId="Restitle">
    <w:name w:val="Res_title"/>
    <w:basedOn w:val="Rectitle"/>
    <w:next w:val="Resref"/>
    <w:rsid w:val="00E4098F"/>
  </w:style>
  <w:style w:type="paragraph" w:customStyle="1" w:styleId="Resref">
    <w:name w:val="Res_ref"/>
    <w:basedOn w:val="Recref"/>
    <w:next w:val="Resdate"/>
    <w:rsid w:val="00E4098F"/>
  </w:style>
  <w:style w:type="paragraph" w:customStyle="1" w:styleId="Resdate">
    <w:name w:val="Res_date"/>
    <w:basedOn w:val="Recdate"/>
    <w:next w:val="Normalaftertitle"/>
    <w:rsid w:val="00E4098F"/>
  </w:style>
  <w:style w:type="paragraph" w:customStyle="1" w:styleId="Section1">
    <w:name w:val="Section_1"/>
    <w:basedOn w:val="Normal"/>
    <w:next w:val="Normal"/>
    <w:rsid w:val="00E4098F"/>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E4098F"/>
    <w:pPr>
      <w:keepLines/>
      <w:spacing w:before="240" w:after="120"/>
      <w:jc w:val="center"/>
    </w:pPr>
  </w:style>
  <w:style w:type="paragraph" w:styleId="Footer">
    <w:name w:val="footer"/>
    <w:basedOn w:val="Normal"/>
    <w:rsid w:val="00E4098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E409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uiPriority w:val="99"/>
    <w:rsid w:val="00E4098F"/>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E4098F"/>
    <w:pPr>
      <w:keepLines/>
      <w:tabs>
        <w:tab w:val="left" w:pos="255"/>
      </w:tabs>
      <w:ind w:left="255" w:hanging="255"/>
    </w:pPr>
  </w:style>
  <w:style w:type="paragraph" w:customStyle="1" w:styleId="Note">
    <w:name w:val="Note"/>
    <w:basedOn w:val="Normal"/>
    <w:uiPriority w:val="99"/>
    <w:rsid w:val="00E4098F"/>
    <w:pPr>
      <w:spacing w:before="80"/>
    </w:pPr>
  </w:style>
  <w:style w:type="paragraph" w:styleId="Header">
    <w:name w:val="header"/>
    <w:basedOn w:val="Normal"/>
    <w:rsid w:val="00E4098F"/>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E4098F"/>
    <w:pPr>
      <w:keepNext/>
      <w:spacing w:before="160"/>
    </w:pPr>
    <w:rPr>
      <w:b/>
    </w:rPr>
  </w:style>
  <w:style w:type="paragraph" w:customStyle="1" w:styleId="Headingi">
    <w:name w:val="Heading_i"/>
    <w:basedOn w:val="Normal"/>
    <w:next w:val="Normal"/>
    <w:rsid w:val="00E4098F"/>
    <w:pPr>
      <w:keepNext/>
      <w:spacing w:before="160"/>
    </w:pPr>
    <w:rPr>
      <w:i/>
    </w:rPr>
  </w:style>
  <w:style w:type="paragraph" w:styleId="Index1">
    <w:name w:val="index 1"/>
    <w:basedOn w:val="Normal"/>
    <w:next w:val="Normal"/>
    <w:uiPriority w:val="99"/>
    <w:semiHidden/>
    <w:rsid w:val="00E4098F"/>
  </w:style>
  <w:style w:type="paragraph" w:styleId="Index2">
    <w:name w:val="index 2"/>
    <w:basedOn w:val="Normal"/>
    <w:next w:val="Normal"/>
    <w:semiHidden/>
    <w:rsid w:val="00E4098F"/>
    <w:pPr>
      <w:ind w:left="283"/>
    </w:pPr>
  </w:style>
  <w:style w:type="paragraph" w:styleId="Index3">
    <w:name w:val="index 3"/>
    <w:basedOn w:val="Normal"/>
    <w:next w:val="Normal"/>
    <w:semiHidden/>
    <w:rsid w:val="00E4098F"/>
    <w:pPr>
      <w:ind w:left="566"/>
    </w:pPr>
  </w:style>
  <w:style w:type="paragraph" w:customStyle="1" w:styleId="Section2">
    <w:name w:val="Section_2"/>
    <w:basedOn w:val="Normal"/>
    <w:next w:val="Normal"/>
    <w:rsid w:val="00E4098F"/>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E4098F"/>
    <w:pPr>
      <w:keepNext/>
      <w:keepLines/>
      <w:spacing w:before="360" w:after="120"/>
      <w:jc w:val="center"/>
    </w:pPr>
    <w:rPr>
      <w:b/>
    </w:rPr>
  </w:style>
  <w:style w:type="paragraph" w:customStyle="1" w:styleId="Tablehead">
    <w:name w:val="Table_head"/>
    <w:basedOn w:val="Normal"/>
    <w:next w:val="Tabletext"/>
    <w:uiPriority w:val="99"/>
    <w:rsid w:val="00E4098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E4098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E4098F"/>
    <w:pPr>
      <w:keepNext/>
      <w:spacing w:before="560" w:after="120"/>
      <w:jc w:val="center"/>
    </w:pPr>
    <w:rPr>
      <w:caps/>
    </w:rPr>
  </w:style>
  <w:style w:type="paragraph" w:customStyle="1" w:styleId="TabletitleBR">
    <w:name w:val="Table_title_BR"/>
    <w:basedOn w:val="Normal"/>
    <w:next w:val="Tablehead"/>
    <w:rsid w:val="00E4098F"/>
    <w:pPr>
      <w:keepNext/>
      <w:keepLines/>
      <w:spacing w:before="0" w:after="120"/>
      <w:jc w:val="center"/>
    </w:pPr>
    <w:rPr>
      <w:b/>
    </w:rPr>
  </w:style>
  <w:style w:type="paragraph" w:customStyle="1" w:styleId="Infodoc">
    <w:name w:val="Infodoc"/>
    <w:basedOn w:val="Normal"/>
    <w:rsid w:val="00E4098F"/>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E4098F"/>
    <w:pPr>
      <w:tabs>
        <w:tab w:val="clear" w:pos="794"/>
        <w:tab w:val="clear" w:pos="1191"/>
        <w:tab w:val="clear" w:pos="1588"/>
        <w:tab w:val="clear" w:pos="1985"/>
        <w:tab w:val="left" w:pos="4820"/>
        <w:tab w:val="left" w:pos="5529"/>
      </w:tabs>
      <w:ind w:left="794"/>
    </w:pPr>
  </w:style>
  <w:style w:type="paragraph" w:customStyle="1" w:styleId="itu">
    <w:name w:val="itu"/>
    <w:basedOn w:val="Normal"/>
    <w:rsid w:val="00E4098F"/>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E4098F"/>
    <w:pPr>
      <w:keepNext/>
      <w:keepLines/>
      <w:spacing w:before="480" w:after="80"/>
      <w:jc w:val="center"/>
    </w:pPr>
    <w:rPr>
      <w:caps/>
      <w:sz w:val="28"/>
    </w:rPr>
  </w:style>
  <w:style w:type="paragraph" w:customStyle="1" w:styleId="Partref">
    <w:name w:val="Part_ref"/>
    <w:basedOn w:val="Normal"/>
    <w:next w:val="Parttitle"/>
    <w:rsid w:val="00E4098F"/>
    <w:pPr>
      <w:keepNext/>
      <w:keepLines/>
      <w:spacing w:before="280"/>
      <w:jc w:val="center"/>
    </w:pPr>
  </w:style>
  <w:style w:type="paragraph" w:customStyle="1" w:styleId="Parttitle">
    <w:name w:val="Part_title"/>
    <w:basedOn w:val="Normal"/>
    <w:next w:val="Normalaftertitle"/>
    <w:rsid w:val="00E4098F"/>
    <w:pPr>
      <w:keepNext/>
      <w:keepLines/>
      <w:spacing w:before="240" w:after="280"/>
      <w:jc w:val="center"/>
    </w:pPr>
    <w:rPr>
      <w:b/>
      <w:sz w:val="28"/>
    </w:rPr>
  </w:style>
  <w:style w:type="paragraph" w:customStyle="1" w:styleId="RecNo">
    <w:name w:val="Rec_No"/>
    <w:basedOn w:val="Normal"/>
    <w:next w:val="Rectitle"/>
    <w:rsid w:val="00E4098F"/>
    <w:pPr>
      <w:keepNext/>
      <w:keepLines/>
      <w:spacing w:before="0"/>
    </w:pPr>
    <w:rPr>
      <w:b/>
      <w:sz w:val="28"/>
    </w:rPr>
  </w:style>
  <w:style w:type="paragraph" w:customStyle="1" w:styleId="QuestionNo">
    <w:name w:val="Question_No"/>
    <w:basedOn w:val="RecNo"/>
    <w:next w:val="Questiontitle"/>
    <w:rsid w:val="00E4098F"/>
  </w:style>
  <w:style w:type="character" w:customStyle="1" w:styleId="Recdef">
    <w:name w:val="Rec_def"/>
    <w:basedOn w:val="DefaultParagraphFont"/>
    <w:rsid w:val="00E4098F"/>
    <w:rPr>
      <w:b/>
    </w:rPr>
  </w:style>
  <w:style w:type="paragraph" w:customStyle="1" w:styleId="Reftext">
    <w:name w:val="Ref_text"/>
    <w:basedOn w:val="Normal"/>
    <w:rsid w:val="00E4098F"/>
    <w:pPr>
      <w:ind w:left="794" w:hanging="794"/>
    </w:pPr>
  </w:style>
  <w:style w:type="paragraph" w:customStyle="1" w:styleId="Reftitle">
    <w:name w:val="Ref_title"/>
    <w:basedOn w:val="Normal"/>
    <w:next w:val="Reftext"/>
    <w:rsid w:val="00E4098F"/>
    <w:pPr>
      <w:spacing w:before="480"/>
      <w:jc w:val="center"/>
    </w:pPr>
    <w:rPr>
      <w:b/>
    </w:rPr>
  </w:style>
  <w:style w:type="paragraph" w:customStyle="1" w:styleId="RepNo">
    <w:name w:val="Rep_No"/>
    <w:basedOn w:val="RecNo"/>
    <w:next w:val="Reptitle"/>
    <w:rsid w:val="00E4098F"/>
  </w:style>
  <w:style w:type="character" w:customStyle="1" w:styleId="Resdef">
    <w:name w:val="Res_def"/>
    <w:basedOn w:val="DefaultParagraphFont"/>
    <w:rsid w:val="00E4098F"/>
    <w:rPr>
      <w:rFonts w:ascii="Times New Roman" w:hAnsi="Times New Roman"/>
      <w:b/>
    </w:rPr>
  </w:style>
  <w:style w:type="paragraph" w:customStyle="1" w:styleId="ResNo">
    <w:name w:val="Res_No"/>
    <w:basedOn w:val="RecNo"/>
    <w:next w:val="Restitle"/>
    <w:rsid w:val="00E4098F"/>
  </w:style>
  <w:style w:type="paragraph" w:customStyle="1" w:styleId="SectionNo">
    <w:name w:val="Section_No"/>
    <w:basedOn w:val="Normal"/>
    <w:next w:val="Sectiontitle"/>
    <w:rsid w:val="00E4098F"/>
    <w:pPr>
      <w:keepNext/>
      <w:keepLines/>
      <w:spacing w:before="480" w:after="80"/>
      <w:jc w:val="center"/>
    </w:pPr>
    <w:rPr>
      <w:caps/>
      <w:sz w:val="28"/>
    </w:rPr>
  </w:style>
  <w:style w:type="paragraph" w:customStyle="1" w:styleId="Sectiontitle">
    <w:name w:val="Section_title"/>
    <w:basedOn w:val="Normal"/>
    <w:next w:val="Normalaftertitle"/>
    <w:rsid w:val="00E4098F"/>
    <w:pPr>
      <w:keepNext/>
      <w:keepLines/>
      <w:spacing w:before="480" w:after="280"/>
      <w:jc w:val="center"/>
    </w:pPr>
    <w:rPr>
      <w:b/>
      <w:sz w:val="28"/>
    </w:rPr>
  </w:style>
  <w:style w:type="paragraph" w:customStyle="1" w:styleId="Source">
    <w:name w:val="Source"/>
    <w:basedOn w:val="Normal"/>
    <w:next w:val="Normalaftertitle"/>
    <w:rsid w:val="00E4098F"/>
    <w:pPr>
      <w:spacing w:before="840" w:after="200"/>
      <w:jc w:val="center"/>
    </w:pPr>
    <w:rPr>
      <w:b/>
      <w:sz w:val="28"/>
    </w:rPr>
  </w:style>
  <w:style w:type="paragraph" w:customStyle="1" w:styleId="SpecialFooter">
    <w:name w:val="Special Footer"/>
    <w:basedOn w:val="Footer"/>
    <w:rsid w:val="00E4098F"/>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E4098F"/>
    <w:rPr>
      <w:b/>
      <w:color w:val="auto"/>
    </w:rPr>
  </w:style>
  <w:style w:type="paragraph" w:customStyle="1" w:styleId="Tablelegend">
    <w:name w:val="Table_legend"/>
    <w:basedOn w:val="Normal"/>
    <w:rsid w:val="00E4098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E4098F"/>
    <w:pPr>
      <w:keepNext/>
      <w:spacing w:before="0" w:after="120"/>
      <w:jc w:val="center"/>
    </w:pPr>
  </w:style>
  <w:style w:type="paragraph" w:customStyle="1" w:styleId="Title1">
    <w:name w:val="Title 1"/>
    <w:basedOn w:val="Source"/>
    <w:next w:val="Title2"/>
    <w:rsid w:val="00E4098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E4098F"/>
  </w:style>
  <w:style w:type="paragraph" w:customStyle="1" w:styleId="Title3">
    <w:name w:val="Title 3"/>
    <w:basedOn w:val="Title2"/>
    <w:next w:val="Title4"/>
    <w:rsid w:val="00E4098F"/>
    <w:rPr>
      <w:caps w:val="0"/>
    </w:rPr>
  </w:style>
  <w:style w:type="paragraph" w:customStyle="1" w:styleId="Title4">
    <w:name w:val="Title 4"/>
    <w:basedOn w:val="Title3"/>
    <w:next w:val="Heading1"/>
    <w:rsid w:val="00E4098F"/>
    <w:rPr>
      <w:b/>
    </w:rPr>
  </w:style>
  <w:style w:type="paragraph" w:customStyle="1" w:styleId="toc0">
    <w:name w:val="toc 0"/>
    <w:basedOn w:val="Normal"/>
    <w:next w:val="TOC1"/>
    <w:rsid w:val="00E4098F"/>
    <w:pPr>
      <w:tabs>
        <w:tab w:val="clear" w:pos="794"/>
        <w:tab w:val="clear" w:pos="1191"/>
        <w:tab w:val="clear" w:pos="1588"/>
        <w:tab w:val="clear" w:pos="1985"/>
        <w:tab w:val="right" w:pos="9639"/>
      </w:tabs>
    </w:pPr>
    <w:rPr>
      <w:b/>
    </w:rPr>
  </w:style>
  <w:style w:type="paragraph" w:styleId="TOC1">
    <w:name w:val="toc 1"/>
    <w:basedOn w:val="Normal"/>
    <w:semiHidden/>
    <w:rsid w:val="00E4098F"/>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E4098F"/>
    <w:pPr>
      <w:spacing w:before="80"/>
      <w:ind w:left="1531" w:hanging="851"/>
    </w:pPr>
  </w:style>
  <w:style w:type="paragraph" w:styleId="TOC3">
    <w:name w:val="toc 3"/>
    <w:basedOn w:val="TOC2"/>
    <w:semiHidden/>
    <w:rsid w:val="00E4098F"/>
  </w:style>
  <w:style w:type="paragraph" w:styleId="TOC4">
    <w:name w:val="toc 4"/>
    <w:basedOn w:val="TOC3"/>
    <w:semiHidden/>
    <w:rsid w:val="00E4098F"/>
  </w:style>
  <w:style w:type="paragraph" w:styleId="TOC5">
    <w:name w:val="toc 5"/>
    <w:basedOn w:val="TOC4"/>
    <w:semiHidden/>
    <w:rsid w:val="00E4098F"/>
  </w:style>
  <w:style w:type="paragraph" w:styleId="TOC6">
    <w:name w:val="toc 6"/>
    <w:basedOn w:val="TOC4"/>
    <w:semiHidden/>
    <w:rsid w:val="00E4098F"/>
  </w:style>
  <w:style w:type="paragraph" w:styleId="TOC7">
    <w:name w:val="toc 7"/>
    <w:basedOn w:val="TOC4"/>
    <w:semiHidden/>
    <w:rsid w:val="00E4098F"/>
  </w:style>
  <w:style w:type="paragraph" w:styleId="TOC8">
    <w:name w:val="toc 8"/>
    <w:basedOn w:val="TOC4"/>
    <w:semiHidden/>
    <w:rsid w:val="00E4098F"/>
  </w:style>
  <w:style w:type="paragraph" w:customStyle="1" w:styleId="FiguretitleBR">
    <w:name w:val="Figure_title_BR"/>
    <w:basedOn w:val="TabletitleBR"/>
    <w:next w:val="Figurewithouttitle"/>
    <w:rsid w:val="00E4098F"/>
    <w:pPr>
      <w:keepNext w:val="0"/>
      <w:spacing w:after="480"/>
    </w:pPr>
  </w:style>
  <w:style w:type="paragraph" w:customStyle="1" w:styleId="FigureNoBR">
    <w:name w:val="Figure_No_BR"/>
    <w:basedOn w:val="Normal"/>
    <w:next w:val="FiguretitleBR"/>
    <w:rsid w:val="00E4098F"/>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_Title"/>
    <w:basedOn w:val="Normal"/>
    <w:next w:val="Tabletext"/>
    <w:rsid w:val="003F1825"/>
    <w:pPr>
      <w:keepNext/>
      <w:keepLines/>
      <w:overflowPunct/>
      <w:autoSpaceDE/>
      <w:autoSpaceDN/>
      <w:adjustRightInd/>
      <w:spacing w:before="0" w:after="120"/>
      <w:jc w:val="center"/>
      <w:textAlignment w:val="auto"/>
    </w:pPr>
    <w:rPr>
      <w:b/>
    </w:rPr>
  </w:style>
  <w:style w:type="paragraph" w:customStyle="1" w:styleId="Head">
    <w:name w:val="Head"/>
    <w:basedOn w:val="Normal"/>
    <w:rsid w:val="003F1825"/>
    <w:pPr>
      <w:tabs>
        <w:tab w:val="clear" w:pos="794"/>
        <w:tab w:val="clear" w:pos="1191"/>
        <w:tab w:val="clear" w:pos="1588"/>
        <w:tab w:val="clear" w:pos="1985"/>
        <w:tab w:val="left" w:pos="6663"/>
      </w:tabs>
      <w:overflowPunct/>
      <w:autoSpaceDE/>
      <w:autoSpaceDN/>
      <w:adjustRightInd/>
      <w:spacing w:before="0"/>
      <w:textAlignment w:val="auto"/>
    </w:pPr>
  </w:style>
  <w:style w:type="paragraph" w:customStyle="1" w:styleId="Normalaftertitle0">
    <w:name w:val="Normal after title"/>
    <w:basedOn w:val="Normal"/>
    <w:next w:val="Normal"/>
    <w:link w:val="NormalaftertitleChar0"/>
    <w:uiPriority w:val="99"/>
    <w:rsid w:val="003F1825"/>
    <w:pPr>
      <w:overflowPunct/>
      <w:autoSpaceDE/>
      <w:autoSpaceDN/>
      <w:adjustRightInd/>
      <w:spacing w:before="320"/>
      <w:textAlignment w:val="auto"/>
    </w:pPr>
  </w:style>
  <w:style w:type="paragraph" w:customStyle="1" w:styleId="call0">
    <w:name w:val="call"/>
    <w:basedOn w:val="Normal"/>
    <w:next w:val="Normal"/>
    <w:rsid w:val="003F1825"/>
    <w:pPr>
      <w:keepNext/>
      <w:keepLines/>
      <w:overflowPunct/>
      <w:autoSpaceDE/>
      <w:autoSpaceDN/>
      <w:adjustRightInd/>
      <w:spacing w:before="160"/>
      <w:ind w:left="794"/>
      <w:textAlignment w:val="auto"/>
    </w:pPr>
    <w:rPr>
      <w:rFonts w:eastAsia="STKaiti"/>
    </w:rPr>
  </w:style>
  <w:style w:type="character" w:styleId="Hyperlink">
    <w:name w:val="Hyperlink"/>
    <w:basedOn w:val="DefaultParagraphFont"/>
    <w:rsid w:val="003F1825"/>
    <w:rPr>
      <w:color w:val="0000FF"/>
      <w:u w:val="single"/>
    </w:rPr>
  </w:style>
  <w:style w:type="paragraph" w:customStyle="1" w:styleId="AnnexNoTitle0">
    <w:name w:val="Annex_NoTitle"/>
    <w:basedOn w:val="Normal"/>
    <w:next w:val="Normalaftertitle"/>
    <w:uiPriority w:val="99"/>
    <w:rsid w:val="003F1825"/>
    <w:pPr>
      <w:keepNext/>
      <w:keepLines/>
      <w:spacing w:before="480"/>
      <w:jc w:val="center"/>
    </w:pPr>
    <w:rPr>
      <w:b/>
      <w:sz w:val="28"/>
    </w:rPr>
  </w:style>
  <w:style w:type="character" w:customStyle="1" w:styleId="NormalaftertitleChar">
    <w:name w:val="Normal_after_title Char"/>
    <w:basedOn w:val="DefaultParagraphFont"/>
    <w:link w:val="Normalaftertitle"/>
    <w:rsid w:val="003F1825"/>
    <w:rPr>
      <w:rFonts w:ascii="Times New Roman" w:hAnsi="Times New Roman"/>
      <w:sz w:val="24"/>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3F1825"/>
    <w:rPr>
      <w:rFonts w:ascii="Times New Roman" w:hAnsi="Times New Roman"/>
      <w:sz w:val="24"/>
      <w:lang w:val="en-GB" w:eastAsia="en-US"/>
    </w:rPr>
  </w:style>
  <w:style w:type="character" w:customStyle="1" w:styleId="NormalaftertitleChar0">
    <w:name w:val="Normal after title Char"/>
    <w:basedOn w:val="DefaultParagraphFont"/>
    <w:link w:val="Normalaftertitle0"/>
    <w:uiPriority w:val="99"/>
    <w:rsid w:val="003F1825"/>
    <w:rPr>
      <w:rFonts w:ascii="Times New Roman" w:eastAsia="SimSun" w:hAnsi="Times New Roman"/>
      <w:sz w:val="24"/>
      <w:lang w:val="en-GB" w:eastAsia="en-US"/>
    </w:rPr>
  </w:style>
  <w:style w:type="paragraph" w:customStyle="1" w:styleId="StyleCallLatinKaiTiGB2312AsianKaiTiGB2312SymbolS">
    <w:name w:val="Style Call + (Latin) KaiTi_GB2312 (Asian) KaiTi_GB2312 (Symbol) S..."/>
    <w:basedOn w:val="Call"/>
    <w:link w:val="StyleCallLatinKaiTiGB2312AsianKaiTiGB2312SymbolSChar"/>
    <w:rsid w:val="003F1825"/>
    <w:rPr>
      <w:rFonts w:ascii="STKaiti" w:eastAsia="STKaiti" w:hAnsi="STKaiti"/>
      <w:i w:val="0"/>
      <w:iCs/>
    </w:rPr>
  </w:style>
  <w:style w:type="character" w:customStyle="1" w:styleId="StyleCallLatinKaiTiGB2312AsianKaiTiGB2312SymbolSChar">
    <w:name w:val="Style Call + (Latin) KaiTi_GB2312 (Asian) KaiTi_GB2312 (Symbol) S... Char"/>
    <w:basedOn w:val="DefaultParagraphFont"/>
    <w:link w:val="StyleCallLatinKaiTiGB2312AsianKaiTiGB2312SymbolS"/>
    <w:rsid w:val="003F1825"/>
    <w:rPr>
      <w:rFonts w:ascii="STKaiti" w:eastAsia="STKaiti" w:hAnsi="STKaiti"/>
      <w:iCs/>
      <w:sz w:val="24"/>
      <w:lang w:val="en-GB" w:eastAsia="en-US"/>
    </w:rPr>
  </w:style>
  <w:style w:type="character" w:customStyle="1" w:styleId="CallChar">
    <w:name w:val="Call Char"/>
    <w:basedOn w:val="DefaultParagraphFont"/>
    <w:link w:val="Call"/>
    <w:rsid w:val="001D6652"/>
    <w:rPr>
      <w:rFonts w:ascii="Times New Roman" w:hAnsi="Times New Roman"/>
      <w:i/>
      <w:sz w:val="24"/>
      <w:lang w:val="en-GB" w:eastAsia="en-US"/>
    </w:rPr>
  </w:style>
  <w:style w:type="paragraph" w:styleId="BodyText">
    <w:name w:val="Body Text"/>
    <w:basedOn w:val="Normal"/>
    <w:link w:val="BodyTextChar"/>
    <w:rsid w:val="001D6652"/>
    <w:pPr>
      <w:overflowPunct/>
      <w:autoSpaceDE/>
      <w:autoSpaceDN/>
      <w:adjustRightInd/>
      <w:spacing w:after="120"/>
      <w:textAlignment w:val="auto"/>
    </w:pPr>
    <w:rPr>
      <w:rFonts w:eastAsia="MS Mincho"/>
    </w:rPr>
  </w:style>
  <w:style w:type="character" w:customStyle="1" w:styleId="BodyTextChar">
    <w:name w:val="Body Text Char"/>
    <w:basedOn w:val="DefaultParagraphFont"/>
    <w:link w:val="BodyText"/>
    <w:rsid w:val="001D6652"/>
    <w:rPr>
      <w:rFonts w:ascii="Times New Roman" w:eastAsia="MS Mincho" w:hAnsi="Times New Roman"/>
      <w:sz w:val="24"/>
      <w:lang w:val="en-GB" w:eastAsia="en-US"/>
    </w:rPr>
  </w:style>
  <w:style w:type="character" w:customStyle="1" w:styleId="enumlev1Char">
    <w:name w:val="enumlev1 Char"/>
    <w:basedOn w:val="DefaultParagraphFont"/>
    <w:link w:val="enumlev1"/>
    <w:uiPriority w:val="99"/>
    <w:rsid w:val="001D6652"/>
    <w:rPr>
      <w:rFonts w:ascii="Times New Roman" w:hAnsi="Times New Roman"/>
      <w:sz w:val="24"/>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uiPriority w:val="99"/>
    <w:locked/>
    <w:rsid w:val="00E01E28"/>
    <w:rPr>
      <w:rFonts w:eastAsia="SimSun" w:cs="Times New Roman"/>
      <w:sz w:val="24"/>
      <w:lang w:val="en-GB" w:eastAsia="en-US" w:bidi="ar-SA"/>
    </w:rPr>
  </w:style>
  <w:style w:type="character" w:customStyle="1" w:styleId="QuestiontitleChar">
    <w:name w:val="Question_title Char"/>
    <w:basedOn w:val="DefaultParagraphFont"/>
    <w:link w:val="Questiontitle"/>
    <w:locked/>
    <w:rsid w:val="00E01E28"/>
    <w:rPr>
      <w:rFonts w:ascii="Times New Roman" w:hAnsi="Times New Roman"/>
      <w:b/>
      <w:sz w:val="28"/>
      <w:lang w:val="en-GB" w:eastAsia="en-US"/>
    </w:rPr>
  </w:style>
  <w:style w:type="paragraph" w:customStyle="1" w:styleId="Callkaiti">
    <w:name w:val="Call kaiti"/>
    <w:basedOn w:val="Call"/>
    <w:uiPriority w:val="99"/>
    <w:rsid w:val="00E01E28"/>
    <w:rPr>
      <w:rFonts w:eastAsia="STKaiti"/>
      <w:i w:val="0"/>
      <w:iCs/>
      <w:lang w:eastAsia="zh-CN"/>
    </w:rPr>
  </w:style>
  <w:style w:type="character" w:customStyle="1" w:styleId="longtext">
    <w:name w:val="long_text"/>
    <w:basedOn w:val="DefaultParagraphFont"/>
    <w:rsid w:val="005A4DCB"/>
  </w:style>
  <w:style w:type="paragraph" w:styleId="BalloonText">
    <w:name w:val="Balloon Text"/>
    <w:basedOn w:val="Normal"/>
    <w:link w:val="BalloonTextChar"/>
    <w:rsid w:val="004C5D99"/>
    <w:pPr>
      <w:spacing w:before="0"/>
    </w:pPr>
    <w:rPr>
      <w:rFonts w:ascii="Tahoma" w:hAnsi="Tahoma" w:cs="Tahoma"/>
      <w:sz w:val="16"/>
      <w:szCs w:val="16"/>
    </w:rPr>
  </w:style>
  <w:style w:type="character" w:customStyle="1" w:styleId="BalloonTextChar">
    <w:name w:val="Balloon Text Char"/>
    <w:basedOn w:val="DefaultParagraphFont"/>
    <w:link w:val="BalloonText"/>
    <w:rsid w:val="004C5D99"/>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65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4098F"/>
    <w:pPr>
      <w:keepNext/>
      <w:keepLines/>
      <w:spacing w:before="360"/>
      <w:ind w:left="794" w:hanging="794"/>
      <w:outlineLvl w:val="0"/>
    </w:pPr>
    <w:rPr>
      <w:b/>
    </w:rPr>
  </w:style>
  <w:style w:type="paragraph" w:styleId="Heading2">
    <w:name w:val="heading 2"/>
    <w:basedOn w:val="Heading1"/>
    <w:next w:val="Normal"/>
    <w:qFormat/>
    <w:rsid w:val="00E4098F"/>
    <w:pPr>
      <w:spacing w:before="240"/>
      <w:outlineLvl w:val="1"/>
    </w:pPr>
  </w:style>
  <w:style w:type="paragraph" w:styleId="Heading3">
    <w:name w:val="heading 3"/>
    <w:basedOn w:val="Heading1"/>
    <w:next w:val="Normal"/>
    <w:qFormat/>
    <w:rsid w:val="00E4098F"/>
    <w:pPr>
      <w:spacing w:before="160"/>
      <w:outlineLvl w:val="2"/>
    </w:pPr>
  </w:style>
  <w:style w:type="paragraph" w:styleId="Heading4">
    <w:name w:val="heading 4"/>
    <w:basedOn w:val="Heading3"/>
    <w:next w:val="Normal"/>
    <w:qFormat/>
    <w:rsid w:val="00E4098F"/>
    <w:pPr>
      <w:tabs>
        <w:tab w:val="clear" w:pos="794"/>
        <w:tab w:val="left" w:pos="1021"/>
      </w:tabs>
      <w:ind w:left="1021" w:hanging="1021"/>
      <w:outlineLvl w:val="3"/>
    </w:pPr>
  </w:style>
  <w:style w:type="paragraph" w:styleId="Heading5">
    <w:name w:val="heading 5"/>
    <w:basedOn w:val="Heading4"/>
    <w:next w:val="Normal"/>
    <w:qFormat/>
    <w:rsid w:val="00E4098F"/>
    <w:pPr>
      <w:outlineLvl w:val="4"/>
    </w:pPr>
  </w:style>
  <w:style w:type="paragraph" w:styleId="Heading6">
    <w:name w:val="heading 6"/>
    <w:basedOn w:val="Heading4"/>
    <w:next w:val="Normal"/>
    <w:qFormat/>
    <w:rsid w:val="00E4098F"/>
    <w:pPr>
      <w:tabs>
        <w:tab w:val="clear" w:pos="1021"/>
        <w:tab w:val="clear" w:pos="1191"/>
      </w:tabs>
      <w:ind w:left="1588" w:hanging="1588"/>
      <w:outlineLvl w:val="5"/>
    </w:pPr>
  </w:style>
  <w:style w:type="paragraph" w:styleId="Heading7">
    <w:name w:val="heading 7"/>
    <w:basedOn w:val="Heading6"/>
    <w:next w:val="Normal"/>
    <w:qFormat/>
    <w:rsid w:val="00E4098F"/>
    <w:pPr>
      <w:outlineLvl w:val="6"/>
    </w:pPr>
  </w:style>
  <w:style w:type="paragraph" w:styleId="Heading8">
    <w:name w:val="heading 8"/>
    <w:basedOn w:val="Heading6"/>
    <w:next w:val="Normal"/>
    <w:qFormat/>
    <w:rsid w:val="00E4098F"/>
    <w:pPr>
      <w:outlineLvl w:val="7"/>
    </w:pPr>
  </w:style>
  <w:style w:type="paragraph" w:styleId="Heading9">
    <w:name w:val="heading 9"/>
    <w:basedOn w:val="Heading6"/>
    <w:next w:val="Normal"/>
    <w:qFormat/>
    <w:rsid w:val="00E409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E4098F"/>
    <w:pPr>
      <w:keepNext/>
      <w:keepLines/>
      <w:spacing w:before="480"/>
      <w:jc w:val="center"/>
    </w:pPr>
    <w:rPr>
      <w:b/>
      <w:sz w:val="28"/>
    </w:rPr>
  </w:style>
  <w:style w:type="paragraph" w:customStyle="1" w:styleId="Normalaftertitle">
    <w:name w:val="Normal_after_title"/>
    <w:basedOn w:val="Normal"/>
    <w:next w:val="Normal"/>
    <w:link w:val="NormalaftertitleChar"/>
    <w:rsid w:val="00E4098F"/>
    <w:pPr>
      <w:spacing w:before="360"/>
    </w:pPr>
  </w:style>
  <w:style w:type="paragraph" w:customStyle="1" w:styleId="AppendixNotitle">
    <w:name w:val="Appendix_No &amp; title"/>
    <w:basedOn w:val="AnnexNotitle"/>
    <w:next w:val="Normalaftertitle"/>
    <w:rsid w:val="00E4098F"/>
  </w:style>
  <w:style w:type="paragraph" w:customStyle="1" w:styleId="Figure">
    <w:name w:val="Figure"/>
    <w:basedOn w:val="Normal"/>
    <w:next w:val="FigureNotitle"/>
    <w:rsid w:val="00E4098F"/>
    <w:pPr>
      <w:keepNext/>
      <w:keepLines/>
      <w:spacing w:before="240" w:after="120"/>
      <w:jc w:val="center"/>
    </w:pPr>
  </w:style>
  <w:style w:type="character" w:customStyle="1" w:styleId="Appdef">
    <w:name w:val="App_def"/>
    <w:basedOn w:val="DefaultParagraphFont"/>
    <w:rsid w:val="00E4098F"/>
    <w:rPr>
      <w:rFonts w:ascii="Times New Roman" w:hAnsi="Times New Roman"/>
      <w:b/>
    </w:rPr>
  </w:style>
  <w:style w:type="character" w:customStyle="1" w:styleId="Appref">
    <w:name w:val="App_ref"/>
    <w:basedOn w:val="DefaultParagraphFont"/>
    <w:rsid w:val="00E4098F"/>
  </w:style>
  <w:style w:type="paragraph" w:customStyle="1" w:styleId="FigureNotitle">
    <w:name w:val="Figure_No &amp; title"/>
    <w:basedOn w:val="Normal"/>
    <w:next w:val="Normalaftertitle"/>
    <w:rsid w:val="00E4098F"/>
    <w:pPr>
      <w:keepLines/>
      <w:spacing w:before="240" w:after="120"/>
      <w:jc w:val="center"/>
    </w:pPr>
    <w:rPr>
      <w:b/>
    </w:rPr>
  </w:style>
  <w:style w:type="paragraph" w:customStyle="1" w:styleId="FooterQP">
    <w:name w:val="Footer_QP"/>
    <w:basedOn w:val="Normal"/>
    <w:rsid w:val="00E4098F"/>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E4098F"/>
    <w:rPr>
      <w:b w:val="0"/>
    </w:rPr>
  </w:style>
  <w:style w:type="paragraph" w:customStyle="1" w:styleId="ASN1">
    <w:name w:val="ASN.1"/>
    <w:basedOn w:val="Normal"/>
    <w:rsid w:val="00E4098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E4098F"/>
    <w:rPr>
      <w:rFonts w:ascii="Times New Roman" w:hAnsi="Times New Roman"/>
      <w:b/>
    </w:rPr>
  </w:style>
  <w:style w:type="paragraph" w:customStyle="1" w:styleId="Artheading">
    <w:name w:val="Art_heading"/>
    <w:basedOn w:val="Normal"/>
    <w:next w:val="Normalaftertitle"/>
    <w:rsid w:val="00E4098F"/>
    <w:pPr>
      <w:spacing w:before="480"/>
      <w:jc w:val="center"/>
    </w:pPr>
    <w:rPr>
      <w:b/>
      <w:sz w:val="28"/>
    </w:rPr>
  </w:style>
  <w:style w:type="paragraph" w:customStyle="1" w:styleId="ArtNo">
    <w:name w:val="Art_No"/>
    <w:basedOn w:val="Normal"/>
    <w:next w:val="Arttitle"/>
    <w:rsid w:val="00E4098F"/>
    <w:pPr>
      <w:keepNext/>
      <w:keepLines/>
      <w:spacing w:before="480"/>
      <w:jc w:val="center"/>
    </w:pPr>
    <w:rPr>
      <w:caps/>
      <w:sz w:val="28"/>
    </w:rPr>
  </w:style>
  <w:style w:type="paragraph" w:customStyle="1" w:styleId="Arttitle">
    <w:name w:val="Art_title"/>
    <w:basedOn w:val="Normal"/>
    <w:next w:val="Normalaftertitle"/>
    <w:rsid w:val="00E4098F"/>
    <w:pPr>
      <w:keepNext/>
      <w:keepLines/>
      <w:spacing w:before="240"/>
      <w:jc w:val="center"/>
    </w:pPr>
    <w:rPr>
      <w:b/>
      <w:sz w:val="28"/>
    </w:rPr>
  </w:style>
  <w:style w:type="character" w:customStyle="1" w:styleId="Artref">
    <w:name w:val="Art_ref"/>
    <w:basedOn w:val="DefaultParagraphFont"/>
    <w:rsid w:val="00E4098F"/>
  </w:style>
  <w:style w:type="paragraph" w:customStyle="1" w:styleId="Call">
    <w:name w:val="Call"/>
    <w:basedOn w:val="Normal"/>
    <w:next w:val="Normal"/>
    <w:link w:val="CallChar"/>
    <w:rsid w:val="00E4098F"/>
    <w:pPr>
      <w:keepNext/>
      <w:keepLines/>
      <w:spacing w:before="160"/>
      <w:ind w:left="794"/>
    </w:pPr>
    <w:rPr>
      <w:i/>
    </w:rPr>
  </w:style>
  <w:style w:type="paragraph" w:customStyle="1" w:styleId="ChapNo">
    <w:name w:val="Chap_No"/>
    <w:basedOn w:val="Normal"/>
    <w:next w:val="Chaptitle"/>
    <w:rsid w:val="00E4098F"/>
    <w:pPr>
      <w:keepNext/>
      <w:keepLines/>
      <w:spacing w:before="480"/>
      <w:jc w:val="center"/>
    </w:pPr>
    <w:rPr>
      <w:b/>
      <w:caps/>
      <w:sz w:val="28"/>
    </w:rPr>
  </w:style>
  <w:style w:type="paragraph" w:customStyle="1" w:styleId="Chaptitle">
    <w:name w:val="Chap_title"/>
    <w:basedOn w:val="Normal"/>
    <w:next w:val="Normalaftertitle"/>
    <w:rsid w:val="00E4098F"/>
    <w:pPr>
      <w:keepNext/>
      <w:keepLines/>
      <w:spacing w:before="240"/>
      <w:jc w:val="center"/>
    </w:pPr>
    <w:rPr>
      <w:b/>
      <w:sz w:val="28"/>
    </w:rPr>
  </w:style>
  <w:style w:type="character" w:styleId="PageNumber">
    <w:name w:val="page number"/>
    <w:basedOn w:val="DefaultParagraphFont"/>
    <w:rsid w:val="00E4098F"/>
  </w:style>
  <w:style w:type="paragraph" w:customStyle="1" w:styleId="RecNoBR">
    <w:name w:val="Rec_No_BR"/>
    <w:basedOn w:val="Normal"/>
    <w:next w:val="Rectitle"/>
    <w:rsid w:val="00E4098F"/>
    <w:pPr>
      <w:keepNext/>
      <w:keepLines/>
      <w:spacing w:before="480"/>
      <w:jc w:val="center"/>
    </w:pPr>
    <w:rPr>
      <w:caps/>
      <w:sz w:val="28"/>
    </w:rPr>
  </w:style>
  <w:style w:type="paragraph" w:customStyle="1" w:styleId="Rectitle">
    <w:name w:val="Rec_title"/>
    <w:basedOn w:val="Normal"/>
    <w:next w:val="Normalaftertitle"/>
    <w:rsid w:val="00E4098F"/>
    <w:pPr>
      <w:keepNext/>
      <w:keepLines/>
      <w:spacing w:before="360"/>
      <w:jc w:val="center"/>
    </w:pPr>
    <w:rPr>
      <w:b/>
      <w:sz w:val="28"/>
    </w:rPr>
  </w:style>
  <w:style w:type="paragraph" w:customStyle="1" w:styleId="QuestionNoBR">
    <w:name w:val="Question_No_BR"/>
    <w:basedOn w:val="RecNoBR"/>
    <w:next w:val="Questiontitle"/>
    <w:uiPriority w:val="99"/>
    <w:rsid w:val="00E4098F"/>
  </w:style>
  <w:style w:type="paragraph" w:customStyle="1" w:styleId="Questiontitle">
    <w:name w:val="Question_title"/>
    <w:basedOn w:val="Rectitle"/>
    <w:next w:val="Questionref"/>
    <w:link w:val="QuestiontitleChar"/>
    <w:rsid w:val="00E4098F"/>
  </w:style>
  <w:style w:type="paragraph" w:customStyle="1" w:styleId="Questionref">
    <w:name w:val="Question_ref"/>
    <w:basedOn w:val="Recref"/>
    <w:next w:val="Questiondate"/>
    <w:rsid w:val="00E4098F"/>
  </w:style>
  <w:style w:type="paragraph" w:customStyle="1" w:styleId="Recref">
    <w:name w:val="Rec_ref"/>
    <w:basedOn w:val="Normal"/>
    <w:next w:val="Recdate"/>
    <w:rsid w:val="00E4098F"/>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E4098F"/>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E4098F"/>
  </w:style>
  <w:style w:type="character" w:styleId="EndnoteReference">
    <w:name w:val="endnote reference"/>
    <w:basedOn w:val="DefaultParagraphFont"/>
    <w:semiHidden/>
    <w:rsid w:val="00E4098F"/>
    <w:rPr>
      <w:vertAlign w:val="superscript"/>
    </w:rPr>
  </w:style>
  <w:style w:type="paragraph" w:customStyle="1" w:styleId="enumlev1">
    <w:name w:val="enumlev1"/>
    <w:basedOn w:val="Normal"/>
    <w:link w:val="enumlev1Char"/>
    <w:uiPriority w:val="99"/>
    <w:rsid w:val="00E4098F"/>
    <w:pPr>
      <w:spacing w:before="80"/>
      <w:ind w:left="794" w:hanging="794"/>
    </w:pPr>
  </w:style>
  <w:style w:type="paragraph" w:customStyle="1" w:styleId="enumlev2">
    <w:name w:val="enumlev2"/>
    <w:basedOn w:val="enumlev1"/>
    <w:rsid w:val="00E4098F"/>
    <w:pPr>
      <w:ind w:left="1191" w:hanging="397"/>
    </w:pPr>
  </w:style>
  <w:style w:type="paragraph" w:customStyle="1" w:styleId="enumlev3">
    <w:name w:val="enumlev3"/>
    <w:basedOn w:val="enumlev2"/>
    <w:rsid w:val="00E4098F"/>
    <w:pPr>
      <w:ind w:left="1588"/>
    </w:pPr>
  </w:style>
  <w:style w:type="paragraph" w:customStyle="1" w:styleId="Equation">
    <w:name w:val="Equation"/>
    <w:basedOn w:val="Normal"/>
    <w:rsid w:val="00E4098F"/>
    <w:pPr>
      <w:tabs>
        <w:tab w:val="clear" w:pos="1191"/>
        <w:tab w:val="clear" w:pos="1588"/>
        <w:tab w:val="clear" w:pos="1985"/>
        <w:tab w:val="center" w:pos="4820"/>
        <w:tab w:val="right" w:pos="9639"/>
      </w:tabs>
    </w:pPr>
  </w:style>
  <w:style w:type="paragraph" w:customStyle="1" w:styleId="Equationlegend">
    <w:name w:val="Equation_legend"/>
    <w:basedOn w:val="Normal"/>
    <w:rsid w:val="00E4098F"/>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E4098F"/>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E4098F"/>
  </w:style>
  <w:style w:type="paragraph" w:customStyle="1" w:styleId="Reptitle">
    <w:name w:val="Rep_title"/>
    <w:basedOn w:val="Rectitle"/>
    <w:next w:val="Repref"/>
    <w:rsid w:val="00E4098F"/>
  </w:style>
  <w:style w:type="paragraph" w:customStyle="1" w:styleId="Repref">
    <w:name w:val="Rep_ref"/>
    <w:basedOn w:val="Recref"/>
    <w:next w:val="Repdate"/>
    <w:rsid w:val="00E4098F"/>
  </w:style>
  <w:style w:type="paragraph" w:customStyle="1" w:styleId="Repdate">
    <w:name w:val="Rep_date"/>
    <w:basedOn w:val="Recdate"/>
    <w:next w:val="Normalaftertitle"/>
    <w:rsid w:val="00E4098F"/>
  </w:style>
  <w:style w:type="paragraph" w:customStyle="1" w:styleId="ResNoBR">
    <w:name w:val="Res_No_BR"/>
    <w:basedOn w:val="RecNoBR"/>
    <w:next w:val="Restitle"/>
    <w:rsid w:val="00E4098F"/>
  </w:style>
  <w:style w:type="paragraph" w:customStyle="1" w:styleId="Restitle">
    <w:name w:val="Res_title"/>
    <w:basedOn w:val="Rectitle"/>
    <w:next w:val="Resref"/>
    <w:rsid w:val="00E4098F"/>
  </w:style>
  <w:style w:type="paragraph" w:customStyle="1" w:styleId="Resref">
    <w:name w:val="Res_ref"/>
    <w:basedOn w:val="Recref"/>
    <w:next w:val="Resdate"/>
    <w:rsid w:val="00E4098F"/>
  </w:style>
  <w:style w:type="paragraph" w:customStyle="1" w:styleId="Resdate">
    <w:name w:val="Res_date"/>
    <w:basedOn w:val="Recdate"/>
    <w:next w:val="Normalaftertitle"/>
    <w:rsid w:val="00E4098F"/>
  </w:style>
  <w:style w:type="paragraph" w:customStyle="1" w:styleId="Section1">
    <w:name w:val="Section_1"/>
    <w:basedOn w:val="Normal"/>
    <w:next w:val="Normal"/>
    <w:rsid w:val="00E4098F"/>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E4098F"/>
    <w:pPr>
      <w:keepLines/>
      <w:spacing w:before="240" w:after="120"/>
      <w:jc w:val="center"/>
    </w:pPr>
  </w:style>
  <w:style w:type="paragraph" w:styleId="Footer">
    <w:name w:val="footer"/>
    <w:basedOn w:val="Normal"/>
    <w:rsid w:val="00E4098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E409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uiPriority w:val="99"/>
    <w:rsid w:val="00E4098F"/>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E4098F"/>
    <w:pPr>
      <w:keepLines/>
      <w:tabs>
        <w:tab w:val="left" w:pos="255"/>
      </w:tabs>
      <w:ind w:left="255" w:hanging="255"/>
    </w:pPr>
  </w:style>
  <w:style w:type="paragraph" w:customStyle="1" w:styleId="Note">
    <w:name w:val="Note"/>
    <w:basedOn w:val="Normal"/>
    <w:uiPriority w:val="99"/>
    <w:rsid w:val="00E4098F"/>
    <w:pPr>
      <w:spacing w:before="80"/>
    </w:pPr>
  </w:style>
  <w:style w:type="paragraph" w:styleId="Header">
    <w:name w:val="header"/>
    <w:basedOn w:val="Normal"/>
    <w:rsid w:val="00E4098F"/>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E4098F"/>
    <w:pPr>
      <w:keepNext/>
      <w:spacing w:before="160"/>
    </w:pPr>
    <w:rPr>
      <w:b/>
    </w:rPr>
  </w:style>
  <w:style w:type="paragraph" w:customStyle="1" w:styleId="Headingi">
    <w:name w:val="Heading_i"/>
    <w:basedOn w:val="Normal"/>
    <w:next w:val="Normal"/>
    <w:rsid w:val="00E4098F"/>
    <w:pPr>
      <w:keepNext/>
      <w:spacing w:before="160"/>
    </w:pPr>
    <w:rPr>
      <w:i/>
    </w:rPr>
  </w:style>
  <w:style w:type="paragraph" w:styleId="Index1">
    <w:name w:val="index 1"/>
    <w:basedOn w:val="Normal"/>
    <w:next w:val="Normal"/>
    <w:uiPriority w:val="99"/>
    <w:semiHidden/>
    <w:rsid w:val="00E4098F"/>
  </w:style>
  <w:style w:type="paragraph" w:styleId="Index2">
    <w:name w:val="index 2"/>
    <w:basedOn w:val="Normal"/>
    <w:next w:val="Normal"/>
    <w:semiHidden/>
    <w:rsid w:val="00E4098F"/>
    <w:pPr>
      <w:ind w:left="283"/>
    </w:pPr>
  </w:style>
  <w:style w:type="paragraph" w:styleId="Index3">
    <w:name w:val="index 3"/>
    <w:basedOn w:val="Normal"/>
    <w:next w:val="Normal"/>
    <w:semiHidden/>
    <w:rsid w:val="00E4098F"/>
    <w:pPr>
      <w:ind w:left="566"/>
    </w:pPr>
  </w:style>
  <w:style w:type="paragraph" w:customStyle="1" w:styleId="Section2">
    <w:name w:val="Section_2"/>
    <w:basedOn w:val="Normal"/>
    <w:next w:val="Normal"/>
    <w:rsid w:val="00E4098F"/>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E4098F"/>
    <w:pPr>
      <w:keepNext/>
      <w:keepLines/>
      <w:spacing w:before="360" w:after="120"/>
      <w:jc w:val="center"/>
    </w:pPr>
    <w:rPr>
      <w:b/>
    </w:rPr>
  </w:style>
  <w:style w:type="paragraph" w:customStyle="1" w:styleId="Tablehead">
    <w:name w:val="Table_head"/>
    <w:basedOn w:val="Normal"/>
    <w:next w:val="Tabletext"/>
    <w:uiPriority w:val="99"/>
    <w:rsid w:val="00E4098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E4098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E4098F"/>
    <w:pPr>
      <w:keepNext/>
      <w:spacing w:before="560" w:after="120"/>
      <w:jc w:val="center"/>
    </w:pPr>
    <w:rPr>
      <w:caps/>
    </w:rPr>
  </w:style>
  <w:style w:type="paragraph" w:customStyle="1" w:styleId="TabletitleBR">
    <w:name w:val="Table_title_BR"/>
    <w:basedOn w:val="Normal"/>
    <w:next w:val="Tablehead"/>
    <w:rsid w:val="00E4098F"/>
    <w:pPr>
      <w:keepNext/>
      <w:keepLines/>
      <w:spacing w:before="0" w:after="120"/>
      <w:jc w:val="center"/>
    </w:pPr>
    <w:rPr>
      <w:b/>
    </w:rPr>
  </w:style>
  <w:style w:type="paragraph" w:customStyle="1" w:styleId="Infodoc">
    <w:name w:val="Infodoc"/>
    <w:basedOn w:val="Normal"/>
    <w:rsid w:val="00E4098F"/>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E4098F"/>
    <w:pPr>
      <w:tabs>
        <w:tab w:val="clear" w:pos="794"/>
        <w:tab w:val="clear" w:pos="1191"/>
        <w:tab w:val="clear" w:pos="1588"/>
        <w:tab w:val="clear" w:pos="1985"/>
        <w:tab w:val="left" w:pos="4820"/>
        <w:tab w:val="left" w:pos="5529"/>
      </w:tabs>
      <w:ind w:left="794"/>
    </w:pPr>
  </w:style>
  <w:style w:type="paragraph" w:customStyle="1" w:styleId="itu">
    <w:name w:val="itu"/>
    <w:basedOn w:val="Normal"/>
    <w:rsid w:val="00E4098F"/>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E4098F"/>
    <w:pPr>
      <w:keepNext/>
      <w:keepLines/>
      <w:spacing w:before="480" w:after="80"/>
      <w:jc w:val="center"/>
    </w:pPr>
    <w:rPr>
      <w:caps/>
      <w:sz w:val="28"/>
    </w:rPr>
  </w:style>
  <w:style w:type="paragraph" w:customStyle="1" w:styleId="Partref">
    <w:name w:val="Part_ref"/>
    <w:basedOn w:val="Normal"/>
    <w:next w:val="Parttitle"/>
    <w:rsid w:val="00E4098F"/>
    <w:pPr>
      <w:keepNext/>
      <w:keepLines/>
      <w:spacing w:before="280"/>
      <w:jc w:val="center"/>
    </w:pPr>
  </w:style>
  <w:style w:type="paragraph" w:customStyle="1" w:styleId="Parttitle">
    <w:name w:val="Part_title"/>
    <w:basedOn w:val="Normal"/>
    <w:next w:val="Normalaftertitle"/>
    <w:rsid w:val="00E4098F"/>
    <w:pPr>
      <w:keepNext/>
      <w:keepLines/>
      <w:spacing w:before="240" w:after="280"/>
      <w:jc w:val="center"/>
    </w:pPr>
    <w:rPr>
      <w:b/>
      <w:sz w:val="28"/>
    </w:rPr>
  </w:style>
  <w:style w:type="paragraph" w:customStyle="1" w:styleId="RecNo">
    <w:name w:val="Rec_No"/>
    <w:basedOn w:val="Normal"/>
    <w:next w:val="Rectitle"/>
    <w:rsid w:val="00E4098F"/>
    <w:pPr>
      <w:keepNext/>
      <w:keepLines/>
      <w:spacing w:before="0"/>
    </w:pPr>
    <w:rPr>
      <w:b/>
      <w:sz w:val="28"/>
    </w:rPr>
  </w:style>
  <w:style w:type="paragraph" w:customStyle="1" w:styleId="QuestionNo">
    <w:name w:val="Question_No"/>
    <w:basedOn w:val="RecNo"/>
    <w:next w:val="Questiontitle"/>
    <w:rsid w:val="00E4098F"/>
  </w:style>
  <w:style w:type="character" w:customStyle="1" w:styleId="Recdef">
    <w:name w:val="Rec_def"/>
    <w:basedOn w:val="DefaultParagraphFont"/>
    <w:rsid w:val="00E4098F"/>
    <w:rPr>
      <w:b/>
    </w:rPr>
  </w:style>
  <w:style w:type="paragraph" w:customStyle="1" w:styleId="Reftext">
    <w:name w:val="Ref_text"/>
    <w:basedOn w:val="Normal"/>
    <w:rsid w:val="00E4098F"/>
    <w:pPr>
      <w:ind w:left="794" w:hanging="794"/>
    </w:pPr>
  </w:style>
  <w:style w:type="paragraph" w:customStyle="1" w:styleId="Reftitle">
    <w:name w:val="Ref_title"/>
    <w:basedOn w:val="Normal"/>
    <w:next w:val="Reftext"/>
    <w:rsid w:val="00E4098F"/>
    <w:pPr>
      <w:spacing w:before="480"/>
      <w:jc w:val="center"/>
    </w:pPr>
    <w:rPr>
      <w:b/>
    </w:rPr>
  </w:style>
  <w:style w:type="paragraph" w:customStyle="1" w:styleId="RepNo">
    <w:name w:val="Rep_No"/>
    <w:basedOn w:val="RecNo"/>
    <w:next w:val="Reptitle"/>
    <w:rsid w:val="00E4098F"/>
  </w:style>
  <w:style w:type="character" w:customStyle="1" w:styleId="Resdef">
    <w:name w:val="Res_def"/>
    <w:basedOn w:val="DefaultParagraphFont"/>
    <w:rsid w:val="00E4098F"/>
    <w:rPr>
      <w:rFonts w:ascii="Times New Roman" w:hAnsi="Times New Roman"/>
      <w:b/>
    </w:rPr>
  </w:style>
  <w:style w:type="paragraph" w:customStyle="1" w:styleId="ResNo">
    <w:name w:val="Res_No"/>
    <w:basedOn w:val="RecNo"/>
    <w:next w:val="Restitle"/>
    <w:rsid w:val="00E4098F"/>
  </w:style>
  <w:style w:type="paragraph" w:customStyle="1" w:styleId="SectionNo">
    <w:name w:val="Section_No"/>
    <w:basedOn w:val="Normal"/>
    <w:next w:val="Sectiontitle"/>
    <w:rsid w:val="00E4098F"/>
    <w:pPr>
      <w:keepNext/>
      <w:keepLines/>
      <w:spacing w:before="480" w:after="80"/>
      <w:jc w:val="center"/>
    </w:pPr>
    <w:rPr>
      <w:caps/>
      <w:sz w:val="28"/>
    </w:rPr>
  </w:style>
  <w:style w:type="paragraph" w:customStyle="1" w:styleId="Sectiontitle">
    <w:name w:val="Section_title"/>
    <w:basedOn w:val="Normal"/>
    <w:next w:val="Normalaftertitle"/>
    <w:rsid w:val="00E4098F"/>
    <w:pPr>
      <w:keepNext/>
      <w:keepLines/>
      <w:spacing w:before="480" w:after="280"/>
      <w:jc w:val="center"/>
    </w:pPr>
    <w:rPr>
      <w:b/>
      <w:sz w:val="28"/>
    </w:rPr>
  </w:style>
  <w:style w:type="paragraph" w:customStyle="1" w:styleId="Source">
    <w:name w:val="Source"/>
    <w:basedOn w:val="Normal"/>
    <w:next w:val="Normalaftertitle"/>
    <w:rsid w:val="00E4098F"/>
    <w:pPr>
      <w:spacing w:before="840" w:after="200"/>
      <w:jc w:val="center"/>
    </w:pPr>
    <w:rPr>
      <w:b/>
      <w:sz w:val="28"/>
    </w:rPr>
  </w:style>
  <w:style w:type="paragraph" w:customStyle="1" w:styleId="SpecialFooter">
    <w:name w:val="Special Footer"/>
    <w:basedOn w:val="Footer"/>
    <w:rsid w:val="00E4098F"/>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E4098F"/>
    <w:rPr>
      <w:b/>
      <w:color w:val="auto"/>
    </w:rPr>
  </w:style>
  <w:style w:type="paragraph" w:customStyle="1" w:styleId="Tablelegend">
    <w:name w:val="Table_legend"/>
    <w:basedOn w:val="Normal"/>
    <w:rsid w:val="00E4098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E4098F"/>
    <w:pPr>
      <w:keepNext/>
      <w:spacing w:before="0" w:after="120"/>
      <w:jc w:val="center"/>
    </w:pPr>
  </w:style>
  <w:style w:type="paragraph" w:customStyle="1" w:styleId="Title1">
    <w:name w:val="Title 1"/>
    <w:basedOn w:val="Source"/>
    <w:next w:val="Title2"/>
    <w:rsid w:val="00E4098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E4098F"/>
  </w:style>
  <w:style w:type="paragraph" w:customStyle="1" w:styleId="Title3">
    <w:name w:val="Title 3"/>
    <w:basedOn w:val="Title2"/>
    <w:next w:val="Title4"/>
    <w:rsid w:val="00E4098F"/>
    <w:rPr>
      <w:caps w:val="0"/>
    </w:rPr>
  </w:style>
  <w:style w:type="paragraph" w:customStyle="1" w:styleId="Title4">
    <w:name w:val="Title 4"/>
    <w:basedOn w:val="Title3"/>
    <w:next w:val="Heading1"/>
    <w:rsid w:val="00E4098F"/>
    <w:rPr>
      <w:b/>
    </w:rPr>
  </w:style>
  <w:style w:type="paragraph" w:customStyle="1" w:styleId="toc0">
    <w:name w:val="toc 0"/>
    <w:basedOn w:val="Normal"/>
    <w:next w:val="TOC1"/>
    <w:rsid w:val="00E4098F"/>
    <w:pPr>
      <w:tabs>
        <w:tab w:val="clear" w:pos="794"/>
        <w:tab w:val="clear" w:pos="1191"/>
        <w:tab w:val="clear" w:pos="1588"/>
        <w:tab w:val="clear" w:pos="1985"/>
        <w:tab w:val="right" w:pos="9639"/>
      </w:tabs>
    </w:pPr>
    <w:rPr>
      <w:b/>
    </w:rPr>
  </w:style>
  <w:style w:type="paragraph" w:styleId="TOC1">
    <w:name w:val="toc 1"/>
    <w:basedOn w:val="Normal"/>
    <w:semiHidden/>
    <w:rsid w:val="00E4098F"/>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E4098F"/>
    <w:pPr>
      <w:spacing w:before="80"/>
      <w:ind w:left="1531" w:hanging="851"/>
    </w:pPr>
  </w:style>
  <w:style w:type="paragraph" w:styleId="TOC3">
    <w:name w:val="toc 3"/>
    <w:basedOn w:val="TOC2"/>
    <w:semiHidden/>
    <w:rsid w:val="00E4098F"/>
  </w:style>
  <w:style w:type="paragraph" w:styleId="TOC4">
    <w:name w:val="toc 4"/>
    <w:basedOn w:val="TOC3"/>
    <w:semiHidden/>
    <w:rsid w:val="00E4098F"/>
  </w:style>
  <w:style w:type="paragraph" w:styleId="TOC5">
    <w:name w:val="toc 5"/>
    <w:basedOn w:val="TOC4"/>
    <w:semiHidden/>
    <w:rsid w:val="00E4098F"/>
  </w:style>
  <w:style w:type="paragraph" w:styleId="TOC6">
    <w:name w:val="toc 6"/>
    <w:basedOn w:val="TOC4"/>
    <w:semiHidden/>
    <w:rsid w:val="00E4098F"/>
  </w:style>
  <w:style w:type="paragraph" w:styleId="TOC7">
    <w:name w:val="toc 7"/>
    <w:basedOn w:val="TOC4"/>
    <w:semiHidden/>
    <w:rsid w:val="00E4098F"/>
  </w:style>
  <w:style w:type="paragraph" w:styleId="TOC8">
    <w:name w:val="toc 8"/>
    <w:basedOn w:val="TOC4"/>
    <w:semiHidden/>
    <w:rsid w:val="00E4098F"/>
  </w:style>
  <w:style w:type="paragraph" w:customStyle="1" w:styleId="FiguretitleBR">
    <w:name w:val="Figure_title_BR"/>
    <w:basedOn w:val="TabletitleBR"/>
    <w:next w:val="Figurewithouttitle"/>
    <w:rsid w:val="00E4098F"/>
    <w:pPr>
      <w:keepNext w:val="0"/>
      <w:spacing w:after="480"/>
    </w:pPr>
  </w:style>
  <w:style w:type="paragraph" w:customStyle="1" w:styleId="FigureNoBR">
    <w:name w:val="Figure_No_BR"/>
    <w:basedOn w:val="Normal"/>
    <w:next w:val="FiguretitleBR"/>
    <w:rsid w:val="00E4098F"/>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_Title"/>
    <w:basedOn w:val="Normal"/>
    <w:next w:val="Tabletext"/>
    <w:rsid w:val="003F1825"/>
    <w:pPr>
      <w:keepNext/>
      <w:keepLines/>
      <w:overflowPunct/>
      <w:autoSpaceDE/>
      <w:autoSpaceDN/>
      <w:adjustRightInd/>
      <w:spacing w:before="0" w:after="120"/>
      <w:jc w:val="center"/>
      <w:textAlignment w:val="auto"/>
    </w:pPr>
    <w:rPr>
      <w:b/>
    </w:rPr>
  </w:style>
  <w:style w:type="paragraph" w:customStyle="1" w:styleId="Head">
    <w:name w:val="Head"/>
    <w:basedOn w:val="Normal"/>
    <w:rsid w:val="003F1825"/>
    <w:pPr>
      <w:tabs>
        <w:tab w:val="clear" w:pos="794"/>
        <w:tab w:val="clear" w:pos="1191"/>
        <w:tab w:val="clear" w:pos="1588"/>
        <w:tab w:val="clear" w:pos="1985"/>
        <w:tab w:val="left" w:pos="6663"/>
      </w:tabs>
      <w:overflowPunct/>
      <w:autoSpaceDE/>
      <w:autoSpaceDN/>
      <w:adjustRightInd/>
      <w:spacing w:before="0"/>
      <w:textAlignment w:val="auto"/>
    </w:pPr>
  </w:style>
  <w:style w:type="paragraph" w:customStyle="1" w:styleId="Normalaftertitle0">
    <w:name w:val="Normal after title"/>
    <w:basedOn w:val="Normal"/>
    <w:next w:val="Normal"/>
    <w:link w:val="NormalaftertitleChar0"/>
    <w:uiPriority w:val="99"/>
    <w:rsid w:val="003F1825"/>
    <w:pPr>
      <w:overflowPunct/>
      <w:autoSpaceDE/>
      <w:autoSpaceDN/>
      <w:adjustRightInd/>
      <w:spacing w:before="320"/>
      <w:textAlignment w:val="auto"/>
    </w:pPr>
  </w:style>
  <w:style w:type="paragraph" w:customStyle="1" w:styleId="call0">
    <w:name w:val="call"/>
    <w:basedOn w:val="Normal"/>
    <w:next w:val="Normal"/>
    <w:rsid w:val="003F1825"/>
    <w:pPr>
      <w:keepNext/>
      <w:keepLines/>
      <w:overflowPunct/>
      <w:autoSpaceDE/>
      <w:autoSpaceDN/>
      <w:adjustRightInd/>
      <w:spacing w:before="160"/>
      <w:ind w:left="794"/>
      <w:textAlignment w:val="auto"/>
    </w:pPr>
    <w:rPr>
      <w:rFonts w:eastAsia="STKaiti"/>
    </w:rPr>
  </w:style>
  <w:style w:type="character" w:styleId="Hyperlink">
    <w:name w:val="Hyperlink"/>
    <w:basedOn w:val="DefaultParagraphFont"/>
    <w:rsid w:val="003F1825"/>
    <w:rPr>
      <w:color w:val="0000FF"/>
      <w:u w:val="single"/>
    </w:rPr>
  </w:style>
  <w:style w:type="paragraph" w:customStyle="1" w:styleId="AnnexNoTitle0">
    <w:name w:val="Annex_NoTitle"/>
    <w:basedOn w:val="Normal"/>
    <w:next w:val="Normalaftertitle"/>
    <w:uiPriority w:val="99"/>
    <w:rsid w:val="003F1825"/>
    <w:pPr>
      <w:keepNext/>
      <w:keepLines/>
      <w:spacing w:before="480"/>
      <w:jc w:val="center"/>
    </w:pPr>
    <w:rPr>
      <w:b/>
      <w:sz w:val="28"/>
    </w:rPr>
  </w:style>
  <w:style w:type="character" w:customStyle="1" w:styleId="NormalaftertitleChar">
    <w:name w:val="Normal_after_title Char"/>
    <w:basedOn w:val="DefaultParagraphFont"/>
    <w:link w:val="Normalaftertitle"/>
    <w:rsid w:val="003F1825"/>
    <w:rPr>
      <w:rFonts w:ascii="Times New Roman" w:hAnsi="Times New Roman"/>
      <w:sz w:val="24"/>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3F1825"/>
    <w:rPr>
      <w:rFonts w:ascii="Times New Roman" w:hAnsi="Times New Roman"/>
      <w:sz w:val="24"/>
      <w:lang w:val="en-GB" w:eastAsia="en-US"/>
    </w:rPr>
  </w:style>
  <w:style w:type="character" w:customStyle="1" w:styleId="NormalaftertitleChar0">
    <w:name w:val="Normal after title Char"/>
    <w:basedOn w:val="DefaultParagraphFont"/>
    <w:link w:val="Normalaftertitle0"/>
    <w:uiPriority w:val="99"/>
    <w:rsid w:val="003F1825"/>
    <w:rPr>
      <w:rFonts w:ascii="Times New Roman" w:eastAsia="SimSun" w:hAnsi="Times New Roman"/>
      <w:sz w:val="24"/>
      <w:lang w:val="en-GB" w:eastAsia="en-US"/>
    </w:rPr>
  </w:style>
  <w:style w:type="paragraph" w:customStyle="1" w:styleId="StyleCallLatinKaiTiGB2312AsianKaiTiGB2312SymbolS">
    <w:name w:val="Style Call + (Latin) KaiTi_GB2312 (Asian) KaiTi_GB2312 (Symbol) S..."/>
    <w:basedOn w:val="Call"/>
    <w:link w:val="StyleCallLatinKaiTiGB2312AsianKaiTiGB2312SymbolSChar"/>
    <w:rsid w:val="003F1825"/>
    <w:rPr>
      <w:rFonts w:ascii="STKaiti" w:eastAsia="STKaiti" w:hAnsi="STKaiti"/>
      <w:i w:val="0"/>
      <w:iCs/>
    </w:rPr>
  </w:style>
  <w:style w:type="character" w:customStyle="1" w:styleId="StyleCallLatinKaiTiGB2312AsianKaiTiGB2312SymbolSChar">
    <w:name w:val="Style Call + (Latin) KaiTi_GB2312 (Asian) KaiTi_GB2312 (Symbol) S... Char"/>
    <w:basedOn w:val="DefaultParagraphFont"/>
    <w:link w:val="StyleCallLatinKaiTiGB2312AsianKaiTiGB2312SymbolS"/>
    <w:rsid w:val="003F1825"/>
    <w:rPr>
      <w:rFonts w:ascii="STKaiti" w:eastAsia="STKaiti" w:hAnsi="STKaiti"/>
      <w:iCs/>
      <w:sz w:val="24"/>
      <w:lang w:val="en-GB" w:eastAsia="en-US"/>
    </w:rPr>
  </w:style>
  <w:style w:type="character" w:customStyle="1" w:styleId="CallChar">
    <w:name w:val="Call Char"/>
    <w:basedOn w:val="DefaultParagraphFont"/>
    <w:link w:val="Call"/>
    <w:rsid w:val="001D6652"/>
    <w:rPr>
      <w:rFonts w:ascii="Times New Roman" w:hAnsi="Times New Roman"/>
      <w:i/>
      <w:sz w:val="24"/>
      <w:lang w:val="en-GB" w:eastAsia="en-US"/>
    </w:rPr>
  </w:style>
  <w:style w:type="paragraph" w:styleId="BodyText">
    <w:name w:val="Body Text"/>
    <w:basedOn w:val="Normal"/>
    <w:link w:val="BodyTextChar"/>
    <w:rsid w:val="001D6652"/>
    <w:pPr>
      <w:overflowPunct/>
      <w:autoSpaceDE/>
      <w:autoSpaceDN/>
      <w:adjustRightInd/>
      <w:spacing w:after="120"/>
      <w:textAlignment w:val="auto"/>
    </w:pPr>
    <w:rPr>
      <w:rFonts w:eastAsia="MS Mincho"/>
    </w:rPr>
  </w:style>
  <w:style w:type="character" w:customStyle="1" w:styleId="BodyTextChar">
    <w:name w:val="Body Text Char"/>
    <w:basedOn w:val="DefaultParagraphFont"/>
    <w:link w:val="BodyText"/>
    <w:rsid w:val="001D6652"/>
    <w:rPr>
      <w:rFonts w:ascii="Times New Roman" w:eastAsia="MS Mincho" w:hAnsi="Times New Roman"/>
      <w:sz w:val="24"/>
      <w:lang w:val="en-GB" w:eastAsia="en-US"/>
    </w:rPr>
  </w:style>
  <w:style w:type="character" w:customStyle="1" w:styleId="enumlev1Char">
    <w:name w:val="enumlev1 Char"/>
    <w:basedOn w:val="DefaultParagraphFont"/>
    <w:link w:val="enumlev1"/>
    <w:uiPriority w:val="99"/>
    <w:rsid w:val="001D6652"/>
    <w:rPr>
      <w:rFonts w:ascii="Times New Roman" w:hAnsi="Times New Roman"/>
      <w:sz w:val="24"/>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uiPriority w:val="99"/>
    <w:locked/>
    <w:rsid w:val="00E01E28"/>
    <w:rPr>
      <w:rFonts w:eastAsia="SimSun" w:cs="Times New Roman"/>
      <w:sz w:val="24"/>
      <w:lang w:val="en-GB" w:eastAsia="en-US" w:bidi="ar-SA"/>
    </w:rPr>
  </w:style>
  <w:style w:type="character" w:customStyle="1" w:styleId="QuestiontitleChar">
    <w:name w:val="Question_title Char"/>
    <w:basedOn w:val="DefaultParagraphFont"/>
    <w:link w:val="Questiontitle"/>
    <w:locked/>
    <w:rsid w:val="00E01E28"/>
    <w:rPr>
      <w:rFonts w:ascii="Times New Roman" w:hAnsi="Times New Roman"/>
      <w:b/>
      <w:sz w:val="28"/>
      <w:lang w:val="en-GB" w:eastAsia="en-US"/>
    </w:rPr>
  </w:style>
  <w:style w:type="paragraph" w:customStyle="1" w:styleId="Callkaiti">
    <w:name w:val="Call kaiti"/>
    <w:basedOn w:val="Call"/>
    <w:uiPriority w:val="99"/>
    <w:rsid w:val="00E01E28"/>
    <w:rPr>
      <w:rFonts w:eastAsia="STKaiti"/>
      <w:i w:val="0"/>
      <w:iCs/>
      <w:lang w:eastAsia="zh-CN"/>
    </w:rPr>
  </w:style>
  <w:style w:type="character" w:customStyle="1" w:styleId="longtext">
    <w:name w:val="long_text"/>
    <w:basedOn w:val="DefaultParagraphFont"/>
    <w:rsid w:val="005A4DCB"/>
  </w:style>
  <w:style w:type="paragraph" w:styleId="BalloonText">
    <w:name w:val="Balloon Text"/>
    <w:basedOn w:val="Normal"/>
    <w:link w:val="BalloonTextChar"/>
    <w:rsid w:val="004C5D99"/>
    <w:pPr>
      <w:spacing w:before="0"/>
    </w:pPr>
    <w:rPr>
      <w:rFonts w:ascii="Tahoma" w:hAnsi="Tahoma" w:cs="Tahoma"/>
      <w:sz w:val="16"/>
      <w:szCs w:val="16"/>
    </w:rPr>
  </w:style>
  <w:style w:type="character" w:customStyle="1" w:styleId="BalloonTextChar">
    <w:name w:val="Balloon Text Char"/>
    <w:basedOn w:val="DefaultParagraphFont"/>
    <w:link w:val="BalloonText"/>
    <w:rsid w:val="004C5D99"/>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36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R/go/que-rsg6/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rsgd@itu.in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angj\Application%20Data\Microsoft\Templates\POOL%20C%20-%20ITU\PC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5CAFD-5B1C-4A82-95E2-8567FBA7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Template>
  <TotalTime>2</TotalTime>
  <Pages>10</Pages>
  <Words>3291</Words>
  <Characters>1308</Characters>
  <Application>Microsoft Office Word</Application>
  <DocSecurity>0</DocSecurity>
  <Lines>10</Lines>
  <Paragraphs>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4590</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huang</dc:creator>
  <cp:keywords/>
  <dc:description/>
  <cp:lastModifiedBy>capdessu</cp:lastModifiedBy>
  <cp:revision>4</cp:revision>
  <cp:lastPrinted>2011-10-26T09:38:00Z</cp:lastPrinted>
  <dcterms:created xsi:type="dcterms:W3CDTF">2011-10-18T13:29:00Z</dcterms:created>
  <dcterms:modified xsi:type="dcterms:W3CDTF">2011-10-26T09:38:00Z</dcterms:modified>
</cp:coreProperties>
</file>