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D35752" w:rsidRPr="00D35752" w:rsidTr="00A96063">
        <w:tc>
          <w:tcPr>
            <w:tcW w:w="8188" w:type="dxa"/>
            <w:vAlign w:val="center"/>
          </w:tcPr>
          <w:p w:rsidR="00D35752" w:rsidRPr="00054872" w:rsidRDefault="00054872" w:rsidP="00A96063">
            <w:pPr>
              <w:spacing w:before="0"/>
              <w:rPr>
                <w:lang w:bidi="ar-EG"/>
              </w:rPr>
            </w:pPr>
            <w:r w:rsidRPr="00A96063">
              <w:rPr>
                <w:sz w:val="40"/>
                <w:szCs w:val="48"/>
                <w:rtl/>
                <w:lang w:bidi="ar-EG"/>
              </w:rPr>
              <w:t>الاتحـــاد  الدولــــي  للاتصــــالات</w:t>
            </w:r>
          </w:p>
        </w:tc>
        <w:tc>
          <w:tcPr>
            <w:tcW w:w="1667" w:type="dxa"/>
          </w:tcPr>
          <w:p w:rsidR="00D35752" w:rsidRPr="00D35752" w:rsidRDefault="00265096" w:rsidP="00A96063">
            <w:pPr>
              <w:spacing w:before="0"/>
              <w:jc w:val="right"/>
              <w:rPr>
                <w:lang w:bidi="ar-EG"/>
              </w:rPr>
            </w:pPr>
            <w:r>
              <w:rPr>
                <w:noProof/>
                <w:lang w:val="en-US" w:eastAsia="zh-CN"/>
              </w:rPr>
              <w:drawing>
                <wp:inline distT="0" distB="0" distL="0" distR="0">
                  <wp:extent cx="841375" cy="94361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41375" cy="94361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B87E04" w:rsidRDefault="00B87E04" w:rsidP="00054872">
      <w:pPr>
        <w:tabs>
          <w:tab w:val="left" w:pos="7513"/>
        </w:tabs>
        <w:rPr>
          <w:rtl/>
          <w:lang w:bidi="ar-EG"/>
        </w:rPr>
      </w:pPr>
    </w:p>
    <w:tbl>
      <w:tblPr>
        <w:bidiVisual/>
        <w:tblW w:w="9817" w:type="dxa"/>
        <w:tblLayout w:type="fixed"/>
        <w:tblLook w:val="0000" w:firstRow="0" w:lastRow="0" w:firstColumn="0" w:lastColumn="0" w:noHBand="0" w:noVBand="0"/>
      </w:tblPr>
      <w:tblGrid>
        <w:gridCol w:w="2518"/>
        <w:gridCol w:w="7299"/>
      </w:tblGrid>
      <w:tr w:rsidR="00B87E04" w:rsidRPr="00054872">
        <w:trPr>
          <w:cantSplit/>
        </w:trPr>
        <w:tc>
          <w:tcPr>
            <w:tcW w:w="2518" w:type="dxa"/>
          </w:tcPr>
          <w:p w:rsidR="0071106C" w:rsidRPr="00C93696" w:rsidRDefault="0001342F" w:rsidP="0012127E">
            <w:pPr>
              <w:spacing w:after="120"/>
              <w:jc w:val="center"/>
              <w:rPr>
                <w:b/>
                <w:bCs/>
                <w:rtl/>
              </w:rPr>
            </w:pPr>
            <w:bookmarkStart w:id="0" w:name="dletter"/>
            <w:bookmarkEnd w:id="0"/>
            <w:r w:rsidRPr="00C93696">
              <w:rPr>
                <w:b/>
                <w:bCs/>
                <w:rtl/>
                <w:lang w:val="en-US" w:bidi="ar-EG"/>
              </w:rPr>
              <w:t>النشرة الإدارية</w:t>
            </w:r>
            <w:r w:rsidRPr="00C93696">
              <w:rPr>
                <w:b/>
                <w:bCs/>
                <w:rtl/>
                <w:lang w:val="en-US" w:bidi="ar-EG"/>
              </w:rPr>
              <w:br/>
            </w:r>
            <w:r w:rsidRPr="00C93696">
              <w:rPr>
                <w:b/>
                <w:bCs/>
                <w:lang w:val="en-US" w:bidi="ar-EG"/>
              </w:rPr>
              <w:t>CAR/</w:t>
            </w:r>
            <w:r w:rsidR="00F76D09" w:rsidRPr="00C93696">
              <w:rPr>
                <w:b/>
                <w:bCs/>
                <w:lang w:val="en-US" w:bidi="ar-EG"/>
              </w:rPr>
              <w:t>3</w:t>
            </w:r>
            <w:r w:rsidR="009850BE">
              <w:rPr>
                <w:b/>
                <w:bCs/>
                <w:lang w:val="en-US" w:bidi="ar-EG"/>
              </w:rPr>
              <w:t>2</w:t>
            </w:r>
            <w:r w:rsidR="0012127E">
              <w:rPr>
                <w:b/>
                <w:bCs/>
                <w:lang w:val="en-US" w:bidi="ar-EG"/>
              </w:rPr>
              <w:t>5</w:t>
            </w:r>
          </w:p>
        </w:tc>
        <w:tc>
          <w:tcPr>
            <w:tcW w:w="7299" w:type="dxa"/>
          </w:tcPr>
          <w:p w:rsidR="00B87E04" w:rsidRPr="00206E2B" w:rsidRDefault="00286987" w:rsidP="00687992">
            <w:pPr>
              <w:jc w:val="right"/>
              <w:rPr>
                <w:lang w:val="en-US" w:bidi="ar-EG"/>
              </w:rPr>
            </w:pPr>
            <w:bookmarkStart w:id="1" w:name="ddate"/>
            <w:bookmarkEnd w:id="1"/>
            <w:r>
              <w:rPr>
                <w:lang w:val="en-US" w:bidi="ar-EG"/>
              </w:rPr>
              <w:t>2</w:t>
            </w:r>
            <w:r w:rsidR="00687992">
              <w:rPr>
                <w:lang w:val="en-US" w:bidi="ar-EG"/>
              </w:rPr>
              <w:t>7</w:t>
            </w:r>
            <w:r w:rsidR="00BB586E">
              <w:rPr>
                <w:rFonts w:hint="cs"/>
                <w:rtl/>
                <w:lang w:val="en-US" w:bidi="ar-EG"/>
              </w:rPr>
              <w:t xml:space="preserve"> </w:t>
            </w:r>
            <w:r w:rsidR="009850BE">
              <w:rPr>
                <w:rFonts w:hint="cs"/>
                <w:rtl/>
                <w:lang w:val="en-US"/>
              </w:rPr>
              <w:t>أكتوبر</w:t>
            </w:r>
            <w:r w:rsidR="00495A1F">
              <w:rPr>
                <w:rFonts w:hint="cs"/>
                <w:rtl/>
                <w:lang w:val="en-US" w:bidi="ar-EG"/>
              </w:rPr>
              <w:t xml:space="preserve"> </w:t>
            </w:r>
            <w:r w:rsidR="00C14B7D">
              <w:rPr>
                <w:lang w:val="en-US" w:bidi="ar-EG"/>
              </w:rPr>
              <w:t xml:space="preserve"> </w:t>
            </w:r>
            <w:r w:rsidR="00495A1F">
              <w:rPr>
                <w:lang w:val="en-US" w:bidi="ar-EG"/>
              </w:rPr>
              <w:t>2011</w:t>
            </w:r>
          </w:p>
        </w:tc>
      </w:tr>
    </w:tbl>
    <w:p w:rsidR="0001342F" w:rsidRPr="0001342F" w:rsidRDefault="0001342F" w:rsidP="00E97C7E">
      <w:pPr>
        <w:pStyle w:val="Source"/>
        <w:tabs>
          <w:tab w:val="clear" w:pos="794"/>
          <w:tab w:val="clear" w:pos="1191"/>
          <w:tab w:val="clear" w:pos="1588"/>
          <w:tab w:val="clear" w:pos="1985"/>
        </w:tabs>
        <w:spacing w:before="480" w:after="480"/>
        <w:rPr>
          <w:b w:val="0"/>
          <w:bCs/>
          <w:sz w:val="26"/>
          <w:szCs w:val="36"/>
          <w:rtl/>
          <w:lang w:bidi="ar-EG"/>
        </w:rPr>
      </w:pPr>
      <w:r w:rsidRPr="0001342F">
        <w:rPr>
          <w:b w:val="0"/>
          <w:bCs/>
          <w:sz w:val="26"/>
          <w:szCs w:val="36"/>
          <w:rtl/>
          <w:lang w:bidi="ar-EG"/>
        </w:rPr>
        <w:t>إلى إدارات الدول الأعضاء في الاتحاد</w:t>
      </w:r>
    </w:p>
    <w:tbl>
      <w:tblPr>
        <w:bidiVisual/>
        <w:tblW w:w="0" w:type="auto"/>
        <w:tblLook w:val="01E0" w:firstRow="1" w:lastRow="1" w:firstColumn="1" w:lastColumn="1" w:noHBand="0" w:noVBand="0"/>
      </w:tblPr>
      <w:tblGrid>
        <w:gridCol w:w="1100"/>
        <w:gridCol w:w="8647"/>
      </w:tblGrid>
      <w:tr w:rsidR="00BB1786" w:rsidRPr="00A96063" w:rsidTr="00A96063">
        <w:tc>
          <w:tcPr>
            <w:tcW w:w="1100" w:type="dxa"/>
          </w:tcPr>
          <w:p w:rsidR="00BB1786" w:rsidRPr="00A96063" w:rsidRDefault="00BB1786" w:rsidP="00A96063">
            <w:pPr>
              <w:tabs>
                <w:tab w:val="left" w:pos="988"/>
              </w:tabs>
              <w:rPr>
                <w:b/>
                <w:bCs/>
                <w:rtl/>
                <w:lang w:bidi="ar-EG"/>
              </w:rPr>
            </w:pPr>
            <w:r w:rsidRPr="00A96063">
              <w:rPr>
                <w:b/>
                <w:bCs/>
                <w:rtl/>
                <w:lang w:bidi="ar-EG"/>
              </w:rPr>
              <w:t>الموضوع:</w:t>
            </w:r>
          </w:p>
        </w:tc>
        <w:tc>
          <w:tcPr>
            <w:tcW w:w="8647" w:type="dxa"/>
          </w:tcPr>
          <w:p w:rsidR="00BB1786" w:rsidRPr="00A96063" w:rsidRDefault="00C476DE" w:rsidP="00C476DE">
            <w:pPr>
              <w:tabs>
                <w:tab w:val="left" w:pos="988"/>
              </w:tabs>
              <w:rPr>
                <w:b/>
                <w:bCs/>
                <w:rtl/>
                <w:lang w:bidi="ar-EG"/>
              </w:rPr>
            </w:pPr>
            <w:r>
              <w:rPr>
                <w:rFonts w:hint="cs"/>
                <w:b/>
                <w:bCs/>
                <w:rtl/>
                <w:lang w:bidi="ar-EG"/>
              </w:rPr>
              <w:t xml:space="preserve">لجنة الدراسات </w:t>
            </w:r>
            <w:r>
              <w:rPr>
                <w:b/>
                <w:bCs/>
                <w:lang w:val="en-US" w:bidi="ar-EG"/>
              </w:rPr>
              <w:t>6</w:t>
            </w:r>
            <w:r>
              <w:rPr>
                <w:rFonts w:hint="cs"/>
                <w:b/>
                <w:bCs/>
                <w:rtl/>
                <w:lang w:val="en-US" w:bidi="ar-EG"/>
              </w:rPr>
              <w:t xml:space="preserve"> للاتصالات الراديوية (الخدمة الإذاعية)</w:t>
            </w:r>
          </w:p>
        </w:tc>
      </w:tr>
      <w:tr w:rsidR="00BB1786" w:rsidRPr="005A507F" w:rsidTr="00A96063">
        <w:tc>
          <w:tcPr>
            <w:tcW w:w="1100" w:type="dxa"/>
          </w:tcPr>
          <w:p w:rsidR="00BB1786" w:rsidRPr="00A96063" w:rsidRDefault="00BB1786" w:rsidP="00A96063">
            <w:pPr>
              <w:tabs>
                <w:tab w:val="left" w:pos="988"/>
              </w:tabs>
              <w:rPr>
                <w:b/>
                <w:bCs/>
                <w:rtl/>
                <w:lang w:bidi="ar-EG"/>
              </w:rPr>
            </w:pPr>
          </w:p>
        </w:tc>
        <w:tc>
          <w:tcPr>
            <w:tcW w:w="8647" w:type="dxa"/>
          </w:tcPr>
          <w:p w:rsidR="00C476DE" w:rsidRPr="009347A8" w:rsidRDefault="00C476DE" w:rsidP="00286987">
            <w:pPr>
              <w:tabs>
                <w:tab w:val="clear" w:pos="794"/>
                <w:tab w:val="left" w:pos="601"/>
              </w:tabs>
              <w:ind w:left="601" w:hanging="601"/>
              <w:rPr>
                <w:rFonts w:ascii="Times New Roman Bold" w:hAnsi="Times New Roman Bold"/>
                <w:b/>
                <w:bCs/>
                <w:spacing w:val="-2"/>
                <w:rtl/>
                <w:lang w:bidi="ar-EG"/>
              </w:rPr>
            </w:pPr>
            <w:r w:rsidRPr="005A507F">
              <w:rPr>
                <w:rFonts w:hint="cs"/>
                <w:b/>
                <w:bCs/>
                <w:rtl/>
                <w:lang w:val="en-US" w:bidi="ar-EG"/>
              </w:rPr>
              <w:t>-</w:t>
            </w:r>
            <w:r w:rsidRPr="005A507F">
              <w:rPr>
                <w:rFonts w:hint="cs"/>
                <w:b/>
                <w:bCs/>
                <w:rtl/>
                <w:lang w:val="en-US" w:bidi="ar-EG"/>
              </w:rPr>
              <w:tab/>
            </w:r>
            <w:r w:rsidR="0012127E" w:rsidRPr="009347A8">
              <w:rPr>
                <w:rFonts w:ascii="Times New Roman Bold" w:hAnsi="Times New Roman Bold" w:hint="cs"/>
                <w:b/>
                <w:bCs/>
                <w:spacing w:val="-2"/>
                <w:rtl/>
                <w:lang w:val="en-US" w:bidi="ar-SY"/>
              </w:rPr>
              <w:t xml:space="preserve">اقتراح بالموافقة على </w:t>
            </w:r>
            <w:r w:rsidR="00286987" w:rsidRPr="009347A8">
              <w:rPr>
                <w:rFonts w:ascii="Times New Roman Bold" w:hAnsi="Times New Roman Bold" w:hint="cs"/>
                <w:b/>
                <w:bCs/>
                <w:spacing w:val="-2"/>
                <w:rtl/>
                <w:lang w:val="en-US" w:bidi="ar-SY"/>
              </w:rPr>
              <w:t xml:space="preserve">مشروع مسألة جديدة ومشاريع مراجعة </w:t>
            </w:r>
            <w:r w:rsidR="00286987" w:rsidRPr="009347A8">
              <w:rPr>
                <w:rFonts w:ascii="Times New Roman Bold" w:hAnsi="Times New Roman Bold"/>
                <w:b/>
                <w:bCs/>
                <w:spacing w:val="-2"/>
                <w:lang w:val="en-US" w:bidi="ar-SY"/>
              </w:rPr>
              <w:t>3</w:t>
            </w:r>
            <w:r w:rsidR="00286987" w:rsidRPr="009347A8">
              <w:rPr>
                <w:rFonts w:ascii="Times New Roman Bold" w:hAnsi="Times New Roman Bold" w:hint="cs"/>
                <w:b/>
                <w:bCs/>
                <w:spacing w:val="-2"/>
                <w:rtl/>
                <w:lang w:val="en-US" w:bidi="ar-EG"/>
              </w:rPr>
              <w:t xml:space="preserve"> مسائل</w:t>
            </w:r>
            <w:r w:rsidR="0012127E" w:rsidRPr="009347A8">
              <w:rPr>
                <w:rFonts w:ascii="Times New Roman Bold" w:hAnsi="Times New Roman Bold" w:hint="cs"/>
                <w:b/>
                <w:bCs/>
                <w:spacing w:val="-2"/>
                <w:rtl/>
                <w:lang w:val="en-US" w:bidi="ar-EG"/>
              </w:rPr>
              <w:t xml:space="preserve"> لقطاع الاتصالات الراديوية</w:t>
            </w:r>
          </w:p>
          <w:p w:rsidR="00597B46" w:rsidRPr="005A507F" w:rsidRDefault="00C476DE" w:rsidP="002F7892">
            <w:pPr>
              <w:tabs>
                <w:tab w:val="clear" w:pos="794"/>
                <w:tab w:val="left" w:pos="601"/>
              </w:tabs>
              <w:ind w:left="601" w:hanging="601"/>
              <w:rPr>
                <w:rtl/>
                <w:lang w:val="en-US"/>
              </w:rPr>
            </w:pPr>
            <w:r w:rsidRPr="005A507F">
              <w:rPr>
                <w:rFonts w:hint="cs"/>
                <w:b/>
                <w:bCs/>
                <w:rtl/>
                <w:lang w:bidi="ar-EG"/>
              </w:rPr>
              <w:t>-</w:t>
            </w:r>
            <w:r w:rsidRPr="005A507F">
              <w:rPr>
                <w:rFonts w:hint="cs"/>
                <w:b/>
                <w:bCs/>
                <w:rtl/>
                <w:lang w:bidi="ar-EG"/>
              </w:rPr>
              <w:tab/>
              <w:t xml:space="preserve">اقتراح لإلغاء </w:t>
            </w:r>
            <w:r w:rsidR="00286987" w:rsidRPr="005A507F">
              <w:rPr>
                <w:rFonts w:hint="cs"/>
                <w:b/>
                <w:bCs/>
                <w:rtl/>
                <w:lang w:val="en-US"/>
              </w:rPr>
              <w:t>مس</w:t>
            </w:r>
            <w:r w:rsidR="002F7892">
              <w:rPr>
                <w:rFonts w:hint="cs"/>
                <w:b/>
                <w:bCs/>
                <w:rtl/>
                <w:lang w:val="en-US"/>
              </w:rPr>
              <w:t>أ</w:t>
            </w:r>
            <w:r w:rsidR="00286987" w:rsidRPr="005A507F">
              <w:rPr>
                <w:rFonts w:hint="cs"/>
                <w:b/>
                <w:bCs/>
                <w:rtl/>
                <w:lang w:val="en-US"/>
              </w:rPr>
              <w:t>لة واحدة من مسائل قطاع الاتصالات الراديوية</w:t>
            </w:r>
          </w:p>
        </w:tc>
      </w:tr>
    </w:tbl>
    <w:p w:rsidR="00EC7231" w:rsidRDefault="00EC7231" w:rsidP="00547AA0">
      <w:pPr>
        <w:spacing w:before="360"/>
        <w:rPr>
          <w:rtl/>
          <w:lang w:val="en-US" w:bidi="ar-EG"/>
        </w:rPr>
      </w:pPr>
      <w:r w:rsidRPr="005A507F">
        <w:rPr>
          <w:rFonts w:hint="cs"/>
          <w:rtl/>
          <w:lang w:bidi="ar-SY"/>
        </w:rPr>
        <w:t>اعتمدت لجنة الدراسات</w:t>
      </w:r>
      <w:r w:rsidRPr="005A507F">
        <w:rPr>
          <w:rFonts w:hint="eastAsia"/>
          <w:rtl/>
          <w:lang w:bidi="ar-SY"/>
        </w:rPr>
        <w:t> </w:t>
      </w:r>
      <w:r w:rsidRPr="005A507F">
        <w:rPr>
          <w:lang w:val="en-US" w:bidi="ar-SY"/>
        </w:rPr>
        <w:t>6</w:t>
      </w:r>
      <w:r w:rsidRPr="005A507F">
        <w:rPr>
          <w:rFonts w:hint="cs"/>
          <w:rtl/>
          <w:lang w:val="en-US" w:bidi="ar-SY"/>
        </w:rPr>
        <w:t xml:space="preserve"> للاتصالات الراديوية في اجتماعها المنعقد </w:t>
      </w:r>
      <w:r w:rsidR="00DD06A1" w:rsidRPr="005A507F">
        <w:rPr>
          <w:rFonts w:hint="cs"/>
          <w:rtl/>
          <w:lang w:val="en-US" w:bidi="ar-SY"/>
        </w:rPr>
        <w:t>في </w:t>
      </w:r>
      <w:r w:rsidR="00DD06A1" w:rsidRPr="005A507F">
        <w:rPr>
          <w:lang w:val="en-US" w:bidi="ar-SY"/>
        </w:rPr>
        <w:t>7</w:t>
      </w:r>
      <w:r w:rsidR="00DD06A1" w:rsidRPr="005A507F">
        <w:rPr>
          <w:rFonts w:hint="cs"/>
          <w:rtl/>
          <w:lang w:val="en-US"/>
        </w:rPr>
        <w:t xml:space="preserve"> أكتوبر </w:t>
      </w:r>
      <w:r w:rsidR="00DD06A1" w:rsidRPr="005A507F">
        <w:rPr>
          <w:lang w:val="en-US"/>
        </w:rPr>
        <w:t>2011</w:t>
      </w:r>
      <w:r w:rsidRPr="005A507F">
        <w:rPr>
          <w:rFonts w:hint="cs"/>
          <w:rtl/>
          <w:lang w:val="en-US" w:bidi="ar-SY"/>
        </w:rPr>
        <w:t xml:space="preserve"> </w:t>
      </w:r>
      <w:r w:rsidR="000C07B3" w:rsidRPr="005A507F">
        <w:rPr>
          <w:rFonts w:hint="cs"/>
          <w:rtl/>
          <w:lang w:val="en-US" w:bidi="ar-SY"/>
        </w:rPr>
        <w:t>مشروع مسألة جديدة و</w:t>
      </w:r>
      <w:r w:rsidRPr="005A507F">
        <w:rPr>
          <w:rFonts w:hint="cs"/>
          <w:rtl/>
          <w:lang w:val="en-US" w:bidi="ar-SY"/>
        </w:rPr>
        <w:t>مشاريع مراجعة</w:t>
      </w:r>
      <w:r w:rsidRPr="005A507F">
        <w:rPr>
          <w:rFonts w:hint="eastAsia"/>
          <w:rtl/>
          <w:lang w:bidi="ar-SY"/>
        </w:rPr>
        <w:t> </w:t>
      </w:r>
      <w:r w:rsidRPr="005A507F">
        <w:rPr>
          <w:lang w:val="en-US" w:bidi="ar-SY"/>
        </w:rPr>
        <w:t>3</w:t>
      </w:r>
      <w:r w:rsidRPr="005A507F">
        <w:rPr>
          <w:rFonts w:hint="cs"/>
          <w:rtl/>
          <w:lang w:val="en-US" w:bidi="ar-SY"/>
        </w:rPr>
        <w:t xml:space="preserve"> مسائل لقطاع الاتصالات الراديوية واتفقت على تطبيق إجراء القرار</w:t>
      </w:r>
      <w:r w:rsidRPr="005A507F">
        <w:rPr>
          <w:rFonts w:hint="eastAsia"/>
          <w:rtl/>
          <w:lang w:bidi="ar-SY"/>
        </w:rPr>
        <w:t> </w:t>
      </w:r>
      <w:r w:rsidRPr="005A507F">
        <w:rPr>
          <w:lang w:val="en-US" w:bidi="ar-SY"/>
        </w:rPr>
        <w:t>ITU</w:t>
      </w:r>
      <w:r w:rsidRPr="005A507F">
        <w:rPr>
          <w:lang w:val="en-US" w:bidi="ar-SY"/>
        </w:rPr>
        <w:noBreakHyphen/>
        <w:t>R 1</w:t>
      </w:r>
      <w:r w:rsidRPr="005A507F">
        <w:rPr>
          <w:lang w:val="en-US" w:bidi="ar-SY"/>
        </w:rPr>
        <w:noBreakHyphen/>
        <w:t>5</w:t>
      </w:r>
      <w:r w:rsidRPr="005A507F">
        <w:rPr>
          <w:rFonts w:hint="cs"/>
          <w:rtl/>
          <w:lang w:val="en-US" w:bidi="ar-SY"/>
        </w:rPr>
        <w:t xml:space="preserve"> (انظر الفقرة</w:t>
      </w:r>
      <w:r w:rsidRPr="005A507F">
        <w:rPr>
          <w:rFonts w:hint="eastAsia"/>
          <w:rtl/>
          <w:lang w:bidi="ar-SY"/>
        </w:rPr>
        <w:t> </w:t>
      </w:r>
      <w:r w:rsidRPr="005A507F">
        <w:rPr>
          <w:lang w:val="en-US" w:bidi="ar-SY"/>
        </w:rPr>
        <w:t>4.3</w:t>
      </w:r>
      <w:r w:rsidRPr="005A507F">
        <w:rPr>
          <w:rFonts w:hint="cs"/>
          <w:rtl/>
          <w:lang w:val="en-US" w:bidi="ar-SY"/>
        </w:rPr>
        <w:t>) المتعلق بالموافقة على المسائل في الفترة الفاصلة بين جمعيات الاتصالات الراديوية.</w:t>
      </w:r>
      <w:r w:rsidR="00615489" w:rsidRPr="005A507F">
        <w:rPr>
          <w:rFonts w:hint="cs"/>
          <w:rtl/>
          <w:lang w:val="en-US" w:bidi="ar-EG"/>
        </w:rPr>
        <w:t xml:space="preserve"> </w:t>
      </w:r>
      <w:r w:rsidR="00560B76" w:rsidRPr="005A507F">
        <w:rPr>
          <w:rFonts w:hint="cs"/>
          <w:rtl/>
          <w:lang w:val="en-US" w:bidi="ar-EG"/>
        </w:rPr>
        <w:t>وعلاوة على ذلك، اقترحت</w:t>
      </w:r>
      <w:r w:rsidR="00560B76">
        <w:rPr>
          <w:rFonts w:hint="cs"/>
          <w:rtl/>
          <w:lang w:val="en-US" w:bidi="ar-EG"/>
        </w:rPr>
        <w:t xml:space="preserve"> لجنة الدراسات إلغاء </w:t>
      </w:r>
      <w:r w:rsidR="005A507F">
        <w:rPr>
          <w:rFonts w:hint="cs"/>
          <w:rtl/>
          <w:lang w:val="en-US" w:bidi="ar-EG"/>
        </w:rPr>
        <w:t>مسألة واحدة</w:t>
      </w:r>
      <w:r w:rsidR="00560B76">
        <w:rPr>
          <w:rFonts w:hint="cs"/>
          <w:rtl/>
          <w:lang w:val="en-US" w:bidi="ar-EG"/>
        </w:rPr>
        <w:t xml:space="preserve"> لقطاع الاتصالات الراديوية وفقاً للقرار </w:t>
      </w:r>
      <w:r w:rsidR="00560B76">
        <w:rPr>
          <w:lang w:val="en-US" w:bidi="ar-EG"/>
        </w:rPr>
        <w:t>ITU-R 1-5</w:t>
      </w:r>
      <w:r w:rsidR="00560B76">
        <w:rPr>
          <w:rFonts w:hint="cs"/>
          <w:rtl/>
          <w:lang w:val="en-US" w:bidi="ar-EG"/>
        </w:rPr>
        <w:t xml:space="preserve"> (الفقرة </w:t>
      </w:r>
      <w:r w:rsidR="00560B76">
        <w:rPr>
          <w:lang w:val="en-US" w:bidi="ar-EG"/>
        </w:rPr>
        <w:t>(7.3</w:t>
      </w:r>
      <w:r w:rsidR="00560B76">
        <w:rPr>
          <w:rFonts w:hint="cs"/>
          <w:rtl/>
          <w:lang w:val="en-US" w:bidi="ar-EG"/>
        </w:rPr>
        <w:t>.</w:t>
      </w:r>
    </w:p>
    <w:p w:rsidR="00EC7231" w:rsidRPr="00527411" w:rsidRDefault="00EC7231" w:rsidP="00687992">
      <w:pPr>
        <w:rPr>
          <w:spacing w:val="-4"/>
          <w:rtl/>
          <w:lang w:val="en-US" w:bidi="ar-EG"/>
        </w:rPr>
      </w:pPr>
      <w:r w:rsidRPr="00527411">
        <w:rPr>
          <w:rFonts w:hint="cs"/>
          <w:spacing w:val="-4"/>
          <w:rtl/>
          <w:lang w:val="en-US" w:bidi="ar-SY"/>
        </w:rPr>
        <w:t>وبالنظر إلى أحكام الفقرة</w:t>
      </w:r>
      <w:r w:rsidRPr="00527411">
        <w:rPr>
          <w:rFonts w:hint="eastAsia"/>
          <w:spacing w:val="-4"/>
          <w:rtl/>
          <w:lang w:val="en-US" w:bidi="ar-SY"/>
        </w:rPr>
        <w:t> </w:t>
      </w:r>
      <w:r w:rsidRPr="00527411">
        <w:rPr>
          <w:spacing w:val="-4"/>
          <w:lang w:val="en-US" w:bidi="ar-SY"/>
        </w:rPr>
        <w:t>4.3</w:t>
      </w:r>
      <w:r w:rsidRPr="00527411">
        <w:rPr>
          <w:rFonts w:hint="cs"/>
          <w:spacing w:val="-4"/>
          <w:rtl/>
          <w:lang w:val="en-US" w:bidi="ar-SY"/>
        </w:rPr>
        <w:t xml:space="preserve"> من القرار</w:t>
      </w:r>
      <w:r w:rsidRPr="00527411">
        <w:rPr>
          <w:rFonts w:hint="eastAsia"/>
          <w:spacing w:val="-4"/>
          <w:rtl/>
          <w:lang w:val="en-US" w:bidi="ar-SY"/>
        </w:rPr>
        <w:t> </w:t>
      </w:r>
      <w:r w:rsidRPr="00527411">
        <w:rPr>
          <w:spacing w:val="-4"/>
          <w:lang w:val="en-US" w:bidi="ar-SY"/>
        </w:rPr>
        <w:t>ITU</w:t>
      </w:r>
      <w:r w:rsidRPr="00527411">
        <w:rPr>
          <w:spacing w:val="-4"/>
          <w:lang w:val="en-US" w:bidi="ar-SY"/>
        </w:rPr>
        <w:noBreakHyphen/>
        <w:t>R 1</w:t>
      </w:r>
      <w:r w:rsidRPr="00527411">
        <w:rPr>
          <w:spacing w:val="-4"/>
          <w:lang w:val="en-US" w:bidi="ar-SY"/>
        </w:rPr>
        <w:noBreakHyphen/>
        <w:t>5</w:t>
      </w:r>
      <w:r w:rsidRPr="00527411">
        <w:rPr>
          <w:rFonts w:hint="cs"/>
          <w:spacing w:val="-4"/>
          <w:rtl/>
          <w:lang w:val="en-US" w:bidi="ar-SY"/>
        </w:rPr>
        <w:t xml:space="preserve">، يرجى منكم إبلاغ الأمانة </w:t>
      </w:r>
      <w:r w:rsidRPr="00527411">
        <w:rPr>
          <w:spacing w:val="-4"/>
          <w:lang w:val="en-US" w:bidi="ar-SY"/>
        </w:rPr>
        <w:t>(</w:t>
      </w:r>
      <w:hyperlink r:id="rId10" w:history="1">
        <w:r w:rsidRPr="00527411">
          <w:rPr>
            <w:rStyle w:val="Hyperlink"/>
            <w:spacing w:val="-4"/>
            <w:lang w:val="es-ES_tradnl"/>
          </w:rPr>
          <w:t>brsgd@itu.int</w:t>
        </w:r>
      </w:hyperlink>
      <w:r w:rsidRPr="00527411">
        <w:rPr>
          <w:spacing w:val="-4"/>
          <w:lang w:val="en-US" w:bidi="ar-SY"/>
        </w:rPr>
        <w:t>)</w:t>
      </w:r>
      <w:r w:rsidRPr="00527411">
        <w:rPr>
          <w:rFonts w:hint="cs"/>
          <w:spacing w:val="-4"/>
          <w:rtl/>
          <w:lang w:val="en-US" w:bidi="ar-SY"/>
        </w:rPr>
        <w:t xml:space="preserve"> </w:t>
      </w:r>
      <w:r w:rsidR="00527411" w:rsidRPr="00527411">
        <w:rPr>
          <w:rFonts w:hint="cs"/>
          <w:spacing w:val="-4"/>
          <w:rtl/>
          <w:lang w:val="en-US" w:bidi="ar-SY"/>
        </w:rPr>
        <w:t>في موعد غايته</w:t>
      </w:r>
      <w:r w:rsidRPr="00527411">
        <w:rPr>
          <w:rFonts w:hint="eastAsia"/>
          <w:spacing w:val="-4"/>
          <w:rtl/>
          <w:lang w:val="en-US" w:bidi="ar-EG"/>
        </w:rPr>
        <w:t> </w:t>
      </w:r>
      <w:r w:rsidR="00560B76" w:rsidRPr="00527411">
        <w:rPr>
          <w:spacing w:val="-4"/>
          <w:u w:val="single"/>
          <w:lang w:val="en-US" w:bidi="ar-EG"/>
        </w:rPr>
        <w:t>2</w:t>
      </w:r>
      <w:r w:rsidR="00687992">
        <w:rPr>
          <w:spacing w:val="-4"/>
          <w:u w:val="single"/>
          <w:lang w:val="en-US" w:bidi="ar-EG"/>
        </w:rPr>
        <w:t>7</w:t>
      </w:r>
      <w:bookmarkStart w:id="2" w:name="_GoBack"/>
      <w:bookmarkEnd w:id="2"/>
      <w:r w:rsidR="00560B76" w:rsidRPr="00527411">
        <w:rPr>
          <w:rFonts w:hint="cs"/>
          <w:spacing w:val="-4"/>
          <w:u w:val="single"/>
          <w:rtl/>
          <w:lang w:val="en-US"/>
        </w:rPr>
        <w:t xml:space="preserve"> يناير </w:t>
      </w:r>
      <w:r w:rsidR="00560B76" w:rsidRPr="00527411">
        <w:rPr>
          <w:spacing w:val="-4"/>
          <w:u w:val="single"/>
          <w:lang w:val="en-US"/>
        </w:rPr>
        <w:t>2012</w:t>
      </w:r>
      <w:r w:rsidRPr="00527411">
        <w:rPr>
          <w:rFonts w:hint="cs"/>
          <w:spacing w:val="-4"/>
          <w:rtl/>
          <w:lang w:val="en-US" w:bidi="ar-SY"/>
        </w:rPr>
        <w:t>، ما</w:t>
      </w:r>
      <w:r w:rsidRPr="00527411">
        <w:rPr>
          <w:rFonts w:hint="eastAsia"/>
          <w:spacing w:val="-4"/>
          <w:rtl/>
          <w:lang w:val="en-US" w:bidi="ar-SY"/>
        </w:rPr>
        <w:t> </w:t>
      </w:r>
      <w:r w:rsidRPr="00527411">
        <w:rPr>
          <w:rFonts w:hint="cs"/>
          <w:spacing w:val="-4"/>
          <w:rtl/>
          <w:lang w:val="en-US" w:bidi="ar-SY"/>
        </w:rPr>
        <w:t>إذا كانت إدارتكم توافق أو لا توافق على هذه الاقتراحات المذكورة</w:t>
      </w:r>
      <w:r w:rsidRPr="00527411">
        <w:rPr>
          <w:rFonts w:hint="eastAsia"/>
          <w:spacing w:val="-4"/>
          <w:rtl/>
          <w:lang w:val="en-US" w:bidi="ar-EG"/>
        </w:rPr>
        <w:t> </w:t>
      </w:r>
      <w:r w:rsidRPr="00527411">
        <w:rPr>
          <w:rFonts w:hint="cs"/>
          <w:spacing w:val="-4"/>
          <w:rtl/>
          <w:lang w:val="en-US" w:bidi="ar-SY"/>
        </w:rPr>
        <w:t>أعلاه.</w:t>
      </w:r>
    </w:p>
    <w:p w:rsidR="00EC7231" w:rsidRDefault="00EC7231" w:rsidP="00EC7231">
      <w:pPr>
        <w:rPr>
          <w:rtl/>
          <w:lang w:val="en-US" w:bidi="ar-EG"/>
        </w:rPr>
      </w:pPr>
      <w:r>
        <w:rPr>
          <w:rFonts w:hint="cs"/>
          <w:rtl/>
          <w:lang w:val="en-US" w:bidi="ar-SY"/>
        </w:rPr>
        <w:t>وبعد الموعد النهائي المحدد أعلاه، ستعلن نتائج هذا التشاور بموجب نشرة إدارية. وإذا تمت الموافقة على هذه المسائل، فسيكون لها نفس الوضع الممنوح للمسائل التي توافق عليها جمعية الاتصالات الراديوية وتصبح من النصوص الرسمية المنسوبة إلى لجنة الدراسات</w:t>
      </w:r>
      <w:r>
        <w:rPr>
          <w:rFonts w:hint="eastAsia"/>
          <w:rtl/>
          <w:lang w:val="en-US" w:bidi="ar-SY"/>
        </w:rPr>
        <w:t> </w:t>
      </w:r>
      <w:r>
        <w:rPr>
          <w:lang w:val="en-US" w:bidi="ar-SY"/>
        </w:rPr>
        <w:t>6</w:t>
      </w:r>
      <w:r>
        <w:rPr>
          <w:rFonts w:hint="cs"/>
          <w:rtl/>
          <w:lang w:val="en-US" w:bidi="ar-SY"/>
        </w:rPr>
        <w:t xml:space="preserve"> للاتصالات الراديوية (</w:t>
      </w:r>
      <w:r>
        <w:rPr>
          <w:rFonts w:hint="cs"/>
          <w:rtl/>
          <w:lang w:val="en-US" w:bidi="ar-EG"/>
        </w:rPr>
        <w:t>انظر:</w:t>
      </w:r>
      <w:r>
        <w:rPr>
          <w:rFonts w:hint="eastAsia"/>
          <w:rtl/>
          <w:lang w:val="en-US"/>
        </w:rPr>
        <w:t> </w:t>
      </w:r>
      <w:hyperlink r:id="rId11" w:history="1">
        <w:r w:rsidRPr="00EC7231">
          <w:rPr>
            <w:rStyle w:val="Hyperlink"/>
          </w:rPr>
          <w:t>http://www.itu.int/ITU-R/go/que-rsg6/en</w:t>
        </w:r>
      </w:hyperlink>
      <w:r>
        <w:rPr>
          <w:rFonts w:hint="cs"/>
          <w:rtl/>
        </w:rPr>
        <w:t>).</w:t>
      </w:r>
    </w:p>
    <w:p w:rsidR="0001342F" w:rsidRDefault="0033528A" w:rsidP="00547AA0">
      <w:pPr>
        <w:tabs>
          <w:tab w:val="clear" w:pos="794"/>
          <w:tab w:val="clear" w:pos="1191"/>
          <w:tab w:val="clear" w:pos="1588"/>
          <w:tab w:val="clear" w:pos="1985"/>
        </w:tabs>
        <w:spacing w:before="360"/>
        <w:ind w:left="6481"/>
        <w:jc w:val="center"/>
        <w:rPr>
          <w:u w:val="single"/>
          <w:rtl/>
          <w:lang w:val="en-US" w:bidi="ar-EG"/>
        </w:rPr>
      </w:pPr>
      <w:r>
        <w:rPr>
          <w:rFonts w:hint="cs"/>
          <w:rtl/>
          <w:lang w:val="en-US" w:bidi="ar-EG"/>
        </w:rPr>
        <w:t xml:space="preserve">فرانسوا </w:t>
      </w:r>
      <w:proofErr w:type="spellStart"/>
      <w:r>
        <w:rPr>
          <w:rFonts w:hint="cs"/>
          <w:rtl/>
          <w:lang w:val="en-US" w:bidi="ar-EG"/>
        </w:rPr>
        <w:t>رانسي</w:t>
      </w:r>
      <w:proofErr w:type="spellEnd"/>
      <w:r w:rsidR="009F3A35">
        <w:rPr>
          <w:rtl/>
          <w:lang w:val="en-US" w:bidi="ar-EG"/>
        </w:rPr>
        <w:br/>
        <w:t>مدير مكتب الاتصالات الراديوية</w:t>
      </w:r>
    </w:p>
    <w:p w:rsidR="00BB1AE2" w:rsidRPr="00BB1AE2" w:rsidRDefault="00E3508B" w:rsidP="00547AA0">
      <w:pPr>
        <w:tabs>
          <w:tab w:val="clear" w:pos="794"/>
          <w:tab w:val="clear" w:pos="1191"/>
          <w:tab w:val="clear" w:pos="1588"/>
          <w:tab w:val="clear" w:pos="1985"/>
          <w:tab w:val="left" w:pos="992"/>
        </w:tabs>
        <w:spacing w:before="240"/>
        <w:rPr>
          <w:b/>
          <w:bCs/>
          <w:lang w:val="en-US" w:bidi="ar-EG"/>
        </w:rPr>
      </w:pPr>
      <w:r>
        <w:rPr>
          <w:rFonts w:hint="cs"/>
          <w:b/>
          <w:bCs/>
          <w:rtl/>
          <w:lang w:bidi="ar-EG"/>
        </w:rPr>
        <w:t>الملحقـات</w:t>
      </w:r>
      <w:r w:rsidR="00BB1AE2">
        <w:rPr>
          <w:rFonts w:hint="cs"/>
          <w:b/>
          <w:bCs/>
          <w:rtl/>
          <w:lang w:bidi="ar-EG"/>
        </w:rPr>
        <w:t>:</w:t>
      </w:r>
      <w:r w:rsidR="002F7892">
        <w:rPr>
          <w:rFonts w:hint="cs"/>
          <w:b/>
          <w:bCs/>
          <w:rtl/>
          <w:lang w:bidi="ar-EG"/>
        </w:rPr>
        <w:t xml:space="preserve"> </w:t>
      </w:r>
      <w:r w:rsidR="00BB1AE2">
        <w:rPr>
          <w:rFonts w:hint="cs"/>
          <w:b/>
          <w:bCs/>
          <w:rtl/>
          <w:lang w:bidi="ar-EG"/>
        </w:rPr>
        <w:t xml:space="preserve"> </w:t>
      </w:r>
      <w:r w:rsidR="00BB1AE2" w:rsidRPr="002F7892">
        <w:rPr>
          <w:lang w:val="en-US" w:bidi="ar-EG"/>
        </w:rPr>
        <w:t>5</w:t>
      </w:r>
    </w:p>
    <w:p w:rsidR="005B14A6" w:rsidRPr="00E3508B" w:rsidRDefault="00BB1AE2" w:rsidP="00547AA0">
      <w:pPr>
        <w:tabs>
          <w:tab w:val="clear" w:pos="794"/>
          <w:tab w:val="clear" w:pos="1191"/>
          <w:tab w:val="clear" w:pos="1588"/>
          <w:tab w:val="clear" w:pos="1985"/>
          <w:tab w:val="left" w:pos="992"/>
        </w:tabs>
        <w:rPr>
          <w:rtl/>
          <w:lang w:val="en-US"/>
        </w:rPr>
      </w:pPr>
      <w:r>
        <w:rPr>
          <w:rFonts w:hint="eastAsia"/>
          <w:rtl/>
          <w:lang w:val="en-US" w:bidi="ar-EG"/>
        </w:rPr>
        <w:t>–</w:t>
      </w:r>
      <w:r>
        <w:rPr>
          <w:rFonts w:hint="eastAsia"/>
          <w:rtl/>
          <w:lang w:val="en-US" w:bidi="ar-EG"/>
        </w:rPr>
        <w:tab/>
      </w:r>
      <w:r w:rsidR="00E3508B">
        <w:rPr>
          <w:rFonts w:hint="cs"/>
          <w:rtl/>
          <w:lang w:bidi="ar-EG"/>
        </w:rPr>
        <w:t xml:space="preserve">مشروع المسألة الجديدة ومشاريع مراجعة </w:t>
      </w:r>
      <w:r w:rsidR="00E3508B">
        <w:rPr>
          <w:lang w:val="en-US" w:bidi="ar-EG"/>
        </w:rPr>
        <w:t>3</w:t>
      </w:r>
      <w:r w:rsidR="00E3508B">
        <w:rPr>
          <w:rFonts w:hint="cs"/>
          <w:rtl/>
          <w:lang w:val="en-US" w:bidi="ar-EG"/>
        </w:rPr>
        <w:t xml:space="preserve"> مسائل لقطاع الاتصالات الراديوية</w:t>
      </w:r>
    </w:p>
    <w:p w:rsidR="00450ACA" w:rsidRDefault="00BB1AE2" w:rsidP="00547AA0">
      <w:pPr>
        <w:tabs>
          <w:tab w:val="clear" w:pos="794"/>
          <w:tab w:val="clear" w:pos="1191"/>
          <w:tab w:val="clear" w:pos="1588"/>
          <w:tab w:val="clear" w:pos="1985"/>
          <w:tab w:val="left" w:pos="992"/>
        </w:tabs>
        <w:spacing w:before="60"/>
        <w:rPr>
          <w:rtl/>
          <w:lang w:val="en-US" w:bidi="ar-EG"/>
        </w:rPr>
      </w:pPr>
      <w:r>
        <w:rPr>
          <w:rFonts w:hint="eastAsia"/>
          <w:rtl/>
          <w:lang w:val="en-US" w:bidi="ar-EG"/>
        </w:rPr>
        <w:t>–</w:t>
      </w:r>
      <w:r>
        <w:rPr>
          <w:rFonts w:hint="eastAsia"/>
          <w:rtl/>
          <w:lang w:val="en-US" w:bidi="ar-EG"/>
        </w:rPr>
        <w:tab/>
      </w:r>
      <w:r w:rsidR="00E3508B">
        <w:rPr>
          <w:rFonts w:hint="cs"/>
          <w:rtl/>
          <w:lang w:val="en-US" w:bidi="ar-EG"/>
        </w:rPr>
        <w:t>اقتراح إلغاء مسألة واحدة لقطاع الاتصالات الراديوية</w:t>
      </w:r>
    </w:p>
    <w:p w:rsidR="005B14A6" w:rsidRPr="00E562D3" w:rsidRDefault="005B14A6" w:rsidP="00547AA0">
      <w:pPr>
        <w:tabs>
          <w:tab w:val="left" w:pos="425"/>
        </w:tabs>
        <w:rPr>
          <w:b/>
          <w:bCs/>
          <w:sz w:val="16"/>
          <w:szCs w:val="22"/>
          <w:rtl/>
          <w:lang w:val="en-US" w:bidi="ar-EG"/>
        </w:rPr>
      </w:pPr>
      <w:r w:rsidRPr="00E562D3">
        <w:rPr>
          <w:b/>
          <w:bCs/>
          <w:sz w:val="16"/>
          <w:szCs w:val="22"/>
          <w:rtl/>
          <w:lang w:val="en-US" w:bidi="ar-EG"/>
        </w:rPr>
        <w:t>التوزيع:</w:t>
      </w:r>
    </w:p>
    <w:p w:rsidR="005B14A6" w:rsidRPr="004A6C8D" w:rsidRDefault="005B14A6" w:rsidP="00425233">
      <w:pPr>
        <w:tabs>
          <w:tab w:val="left" w:pos="425"/>
        </w:tabs>
        <w:spacing w:before="60"/>
        <w:rPr>
          <w:sz w:val="16"/>
          <w:szCs w:val="22"/>
          <w:rtl/>
          <w:lang w:val="en-US" w:bidi="ar-EG"/>
        </w:rPr>
      </w:pPr>
      <w:r w:rsidRPr="004A6C8D">
        <w:rPr>
          <w:sz w:val="16"/>
          <w:szCs w:val="22"/>
          <w:rtl/>
          <w:lang w:val="en-US" w:bidi="ar-EG"/>
        </w:rPr>
        <w:t>-</w:t>
      </w:r>
      <w:r w:rsidRPr="004A6C8D">
        <w:rPr>
          <w:sz w:val="16"/>
          <w:szCs w:val="22"/>
          <w:rtl/>
          <w:lang w:val="en-US" w:bidi="ar-EG"/>
        </w:rPr>
        <w:tab/>
        <w:t>إدارات الدول الأعضاء في الاتحاد</w:t>
      </w:r>
    </w:p>
    <w:p w:rsidR="005B14A6" w:rsidRPr="004A6C8D" w:rsidRDefault="005B14A6" w:rsidP="00696488">
      <w:pPr>
        <w:tabs>
          <w:tab w:val="left" w:pos="425"/>
        </w:tabs>
        <w:spacing w:before="0"/>
        <w:rPr>
          <w:sz w:val="16"/>
          <w:szCs w:val="22"/>
          <w:rtl/>
          <w:lang w:val="en-US" w:bidi="ar-EG"/>
        </w:rPr>
      </w:pPr>
      <w:r w:rsidRPr="004A6C8D">
        <w:rPr>
          <w:sz w:val="16"/>
          <w:szCs w:val="22"/>
          <w:rtl/>
          <w:lang w:val="en-US" w:bidi="ar-EG"/>
        </w:rPr>
        <w:t>-</w:t>
      </w:r>
      <w:r w:rsidRPr="004A6C8D">
        <w:rPr>
          <w:sz w:val="16"/>
          <w:szCs w:val="22"/>
          <w:rtl/>
          <w:lang w:val="en-US" w:bidi="ar-EG"/>
        </w:rPr>
        <w:tab/>
        <w:t xml:space="preserve">أعضاء قطاع الاتصالات الراديوية المشاركون في أعمال لجنة الدراسات </w:t>
      </w:r>
      <w:r w:rsidR="00696488">
        <w:rPr>
          <w:sz w:val="16"/>
          <w:szCs w:val="22"/>
          <w:lang w:val="en-US" w:bidi="ar-EG"/>
        </w:rPr>
        <w:t>6</w:t>
      </w:r>
      <w:r w:rsidRPr="004A6C8D">
        <w:rPr>
          <w:sz w:val="16"/>
          <w:szCs w:val="22"/>
          <w:rtl/>
          <w:lang w:val="en-US" w:bidi="ar-EG"/>
        </w:rPr>
        <w:t xml:space="preserve"> للاتصالات الراديوية</w:t>
      </w:r>
    </w:p>
    <w:p w:rsidR="005B14A6" w:rsidRDefault="005B14A6" w:rsidP="00696488">
      <w:pPr>
        <w:tabs>
          <w:tab w:val="left" w:pos="425"/>
        </w:tabs>
        <w:spacing w:before="0"/>
        <w:rPr>
          <w:sz w:val="18"/>
          <w:szCs w:val="24"/>
          <w:rtl/>
          <w:lang w:val="en-US" w:bidi="ar-EG"/>
        </w:rPr>
      </w:pPr>
      <w:r w:rsidRPr="004A6C8D">
        <w:rPr>
          <w:sz w:val="16"/>
          <w:szCs w:val="22"/>
          <w:rtl/>
          <w:lang w:val="en-US" w:bidi="ar-EG"/>
        </w:rPr>
        <w:t>-</w:t>
      </w:r>
      <w:r w:rsidRPr="004A6C8D">
        <w:rPr>
          <w:sz w:val="16"/>
          <w:szCs w:val="22"/>
          <w:rtl/>
          <w:lang w:val="en-US" w:bidi="ar-EG"/>
        </w:rPr>
        <w:tab/>
        <w:t xml:space="preserve">المنتسبون إلى قطاع الاتصالات الراديوية المشاركون في أعمال لجنة الدراسات </w:t>
      </w:r>
      <w:r w:rsidR="00696488">
        <w:rPr>
          <w:sz w:val="16"/>
          <w:szCs w:val="22"/>
          <w:lang w:val="en-US" w:bidi="ar-EG"/>
        </w:rPr>
        <w:t>6</w:t>
      </w:r>
      <w:r w:rsidRPr="004A6C8D">
        <w:rPr>
          <w:sz w:val="16"/>
          <w:szCs w:val="22"/>
          <w:rtl/>
          <w:lang w:val="en-US" w:bidi="ar-EG"/>
        </w:rPr>
        <w:t xml:space="preserve"> للاتصالات الراديوية</w:t>
      </w:r>
    </w:p>
    <w:p w:rsidR="00EF60DA" w:rsidRPr="005B14A6" w:rsidRDefault="00EF60DA" w:rsidP="00697154">
      <w:pPr>
        <w:tabs>
          <w:tab w:val="left" w:pos="425"/>
        </w:tabs>
        <w:spacing w:before="0"/>
        <w:rPr>
          <w:sz w:val="18"/>
          <w:szCs w:val="24"/>
          <w:rtl/>
          <w:lang w:val="en-US" w:bidi="ar-EG"/>
        </w:rPr>
      </w:pPr>
      <w:r>
        <w:rPr>
          <w:rFonts w:hint="cs"/>
          <w:sz w:val="18"/>
          <w:szCs w:val="24"/>
          <w:rtl/>
          <w:lang w:val="en-US" w:bidi="ar-EG"/>
        </w:rPr>
        <w:t>-</w:t>
      </w:r>
      <w:r>
        <w:rPr>
          <w:sz w:val="18"/>
          <w:szCs w:val="24"/>
          <w:rtl/>
          <w:lang w:val="en-US" w:bidi="ar-EG"/>
        </w:rPr>
        <w:tab/>
      </w:r>
      <w:r w:rsidR="00697154">
        <w:rPr>
          <w:rFonts w:hint="cs"/>
          <w:sz w:val="16"/>
          <w:szCs w:val="22"/>
          <w:rtl/>
          <w:lang w:val="en-US" w:bidi="ar-EG"/>
        </w:rPr>
        <w:t>الهيئات</w:t>
      </w:r>
      <w:r w:rsidRPr="00E562D3">
        <w:rPr>
          <w:rFonts w:hint="cs"/>
          <w:sz w:val="16"/>
          <w:szCs w:val="22"/>
          <w:rtl/>
          <w:lang w:val="en-US" w:bidi="ar-EG"/>
        </w:rPr>
        <w:t xml:space="preserve"> الأكاديمية المنضمة إلى قطاع الاتصالات الراديوية</w:t>
      </w:r>
    </w:p>
    <w:p w:rsidR="00F0251D" w:rsidRDefault="005B14A6" w:rsidP="00F21D01">
      <w:pPr>
        <w:pStyle w:val="AnnexNotitle"/>
        <w:spacing w:before="0"/>
        <w:rPr>
          <w:rtl/>
        </w:rPr>
      </w:pPr>
      <w:r w:rsidRPr="002E6F78">
        <w:rPr>
          <w:rtl/>
        </w:rPr>
        <w:br w:type="page"/>
      </w:r>
      <w:r w:rsidRPr="002E6F78">
        <w:rPr>
          <w:rtl/>
        </w:rPr>
        <w:lastRenderedPageBreak/>
        <w:t>الملح</w:t>
      </w:r>
      <w:r w:rsidR="004359E9" w:rsidRPr="002E6F78">
        <w:rPr>
          <w:rtl/>
        </w:rPr>
        <w:t>ـ</w:t>
      </w:r>
      <w:r w:rsidRPr="002E6F78">
        <w:rPr>
          <w:rtl/>
        </w:rPr>
        <w:t xml:space="preserve">ق </w:t>
      </w:r>
      <w:r w:rsidRPr="002E6F78">
        <w:t>1</w:t>
      </w:r>
    </w:p>
    <w:p w:rsidR="00FA44CD" w:rsidRPr="00FA44CD" w:rsidRDefault="00FA44CD" w:rsidP="00555D3F">
      <w:pPr>
        <w:jc w:val="center"/>
        <w:rPr>
          <w:lang w:val="en-US" w:bidi="ar-EG"/>
        </w:rPr>
      </w:pPr>
      <w:r>
        <w:rPr>
          <w:rFonts w:hint="cs"/>
          <w:rtl/>
        </w:rPr>
        <w:t xml:space="preserve">(الوثيقة </w:t>
      </w:r>
      <w:r>
        <w:rPr>
          <w:lang w:val="en-US"/>
        </w:rPr>
        <w:t>6/411</w:t>
      </w:r>
      <w:r>
        <w:rPr>
          <w:rFonts w:hint="cs"/>
          <w:rtl/>
          <w:lang w:val="en-US"/>
        </w:rPr>
        <w:t>)</w:t>
      </w:r>
    </w:p>
    <w:p w:rsidR="000A0C66" w:rsidRDefault="00555D3F" w:rsidP="00931A44">
      <w:pPr>
        <w:pStyle w:val="QuestionNoBR"/>
        <w:rPr>
          <w:szCs w:val="40"/>
          <w:rtl/>
          <w:lang w:bidi="ar-EG"/>
        </w:rPr>
      </w:pPr>
      <w:r w:rsidRPr="000A0C66">
        <w:rPr>
          <w:rFonts w:hint="cs"/>
          <w:szCs w:val="40"/>
          <w:rtl/>
        </w:rPr>
        <w:t xml:space="preserve">مشروع المسألة الجديدة </w:t>
      </w:r>
      <w:r w:rsidRPr="000A0C66">
        <w:rPr>
          <w:szCs w:val="40"/>
        </w:rPr>
        <w:t>ITU-R</w:t>
      </w:r>
      <w:r w:rsidR="00931A44">
        <w:rPr>
          <w:szCs w:val="40"/>
        </w:rPr>
        <w:t> </w:t>
      </w:r>
      <w:r w:rsidRPr="000A0C66">
        <w:rPr>
          <w:szCs w:val="40"/>
        </w:rPr>
        <w:t>[WBR]/6</w:t>
      </w:r>
      <w:r w:rsidR="001B37D6" w:rsidRPr="001B37D6">
        <w:rPr>
          <w:rStyle w:val="FootnoteReference"/>
          <w:rtl/>
        </w:rPr>
        <w:footnoteReference w:id="1"/>
      </w:r>
    </w:p>
    <w:p w:rsidR="005B14A6" w:rsidRPr="000A0C66" w:rsidRDefault="00035DF6" w:rsidP="00035DF6">
      <w:pPr>
        <w:pStyle w:val="Questiontitle"/>
      </w:pPr>
      <w:r>
        <w:rPr>
          <w:rFonts w:hint="cs"/>
          <w:rtl/>
          <w:lang w:bidi="ar-EG"/>
        </w:rPr>
        <w:t>التجوال الإذاعي في العالم أجمع</w:t>
      </w:r>
      <w:r w:rsidR="00400A46" w:rsidRPr="00931A44">
        <w:rPr>
          <w:rStyle w:val="FootnoteReference"/>
          <w:sz w:val="20"/>
          <w:szCs w:val="20"/>
        </w:rPr>
        <w:footnoteReference w:id="2"/>
      </w:r>
      <w:r w:rsidR="00400A46" w:rsidRPr="00931A44">
        <w:rPr>
          <w:rFonts w:hint="cs"/>
          <w:position w:val="6"/>
          <w:sz w:val="22"/>
          <w:szCs w:val="30"/>
          <w:rtl/>
        </w:rPr>
        <w:t>،</w:t>
      </w:r>
      <w:r w:rsidR="00400A46" w:rsidRPr="000A0C66">
        <w:rPr>
          <w:rFonts w:hint="cs"/>
          <w:rtl/>
        </w:rPr>
        <w:t xml:space="preserve"> </w:t>
      </w:r>
      <w:r w:rsidR="00400A46" w:rsidRPr="00931A44">
        <w:rPr>
          <w:rStyle w:val="FootnoteReference"/>
          <w:sz w:val="20"/>
          <w:szCs w:val="20"/>
          <w:rtl/>
        </w:rPr>
        <w:footnoteReference w:id="3"/>
      </w:r>
    </w:p>
    <w:p w:rsidR="00E838E6" w:rsidRDefault="00E838E6" w:rsidP="00EC53CF">
      <w:pPr>
        <w:pStyle w:val="Normalaftertitle"/>
        <w:rPr>
          <w:rtl/>
          <w:lang w:val="en-US"/>
        </w:rPr>
      </w:pPr>
      <w:r>
        <w:rPr>
          <w:rtl/>
          <w:lang w:val="en-US" w:bidi="ar-EG"/>
        </w:rPr>
        <w:t>إن جمعية الاتصالات الراديوية للاتحاد الدولي للاتصالات،</w:t>
      </w:r>
    </w:p>
    <w:p w:rsidR="00E838E6" w:rsidRPr="00B553FB" w:rsidRDefault="00E838E6" w:rsidP="00EC53CF">
      <w:pPr>
        <w:pStyle w:val="Call"/>
        <w:rPr>
          <w:rFonts w:hint="eastAsia"/>
          <w:rtl/>
          <w:lang w:val="en-US" w:bidi="ar-EG"/>
        </w:rPr>
      </w:pPr>
      <w:r w:rsidRPr="00B553FB">
        <w:rPr>
          <w:rtl/>
          <w:lang w:val="en-US" w:bidi="ar-EG"/>
        </w:rPr>
        <w:t>إذ تضع في اعتبارها</w:t>
      </w:r>
    </w:p>
    <w:p w:rsidR="00D421DE" w:rsidRDefault="001B37D6" w:rsidP="001B37D6">
      <w:pPr>
        <w:rPr>
          <w:rtl/>
          <w:lang w:val="en-US" w:bidi="ar-EG"/>
        </w:rPr>
      </w:pPr>
      <w:r>
        <w:rPr>
          <w:rFonts w:hint="eastAsia"/>
          <w:rtl/>
          <w:lang w:val="en-US" w:bidi="ar-EG"/>
        </w:rPr>
        <w:t> </w:t>
      </w:r>
      <w:r w:rsidR="00E838E6">
        <w:rPr>
          <w:rFonts w:hint="cs"/>
          <w:rtl/>
          <w:lang w:val="en-US" w:bidi="ar-EG"/>
        </w:rPr>
        <w:t>أ</w:t>
      </w:r>
      <w:r>
        <w:rPr>
          <w:rFonts w:hint="eastAsia"/>
          <w:rtl/>
          <w:lang w:val="en-US" w:bidi="ar-EG"/>
        </w:rPr>
        <w:t> </w:t>
      </w:r>
      <w:r w:rsidR="00E838E6">
        <w:rPr>
          <w:rFonts w:hint="cs"/>
          <w:rtl/>
          <w:lang w:val="en-US" w:bidi="ar-EG"/>
        </w:rPr>
        <w:t>)</w:t>
      </w:r>
      <w:r w:rsidR="00E838E6">
        <w:rPr>
          <w:rFonts w:hint="cs"/>
          <w:rtl/>
          <w:lang w:val="en-US" w:bidi="ar-EG"/>
        </w:rPr>
        <w:tab/>
      </w:r>
      <w:r w:rsidR="00EC53CF">
        <w:rPr>
          <w:rFonts w:hint="cs"/>
          <w:rtl/>
          <w:lang w:val="en-US" w:bidi="ar-EG"/>
        </w:rPr>
        <w:t>أن هناك زيادة في الطلب على استعمال المستقبلات الإذاعية المحمولة في كافة أرجاء العالم (التجوال في العالم أجمع)؛</w:t>
      </w:r>
    </w:p>
    <w:p w:rsidR="00E838E6" w:rsidRPr="006B57DD" w:rsidRDefault="003924C4" w:rsidP="00D938AB">
      <w:pPr>
        <w:rPr>
          <w:rtl/>
          <w:lang w:val="en-US" w:bidi="ar-EG"/>
        </w:rPr>
      </w:pPr>
      <w:r w:rsidRPr="002F7892">
        <w:rPr>
          <w:rFonts w:hint="cs"/>
          <w:rtl/>
          <w:lang w:val="en-US" w:bidi="ar-EG"/>
        </w:rPr>
        <w:t>د</w:t>
      </w:r>
      <w:r>
        <w:rPr>
          <w:rFonts w:hint="eastAsia"/>
          <w:rtl/>
          <w:lang w:val="en-US" w:bidi="ar-EG"/>
        </w:rPr>
        <w:t> </w:t>
      </w:r>
      <w:r w:rsidR="00EC53CF">
        <w:rPr>
          <w:rFonts w:hint="cs"/>
          <w:rtl/>
          <w:lang w:val="en-US" w:bidi="ar-EG"/>
        </w:rPr>
        <w:t>)</w:t>
      </w:r>
      <w:r w:rsidR="00EC53CF">
        <w:rPr>
          <w:rFonts w:hint="cs"/>
          <w:rtl/>
          <w:lang w:val="en-US" w:bidi="ar-EG"/>
        </w:rPr>
        <w:tab/>
        <w:t>أن متطلبات الخدمة لأنظمة الإذاعة الصوتية الرقمية في</w:t>
      </w:r>
      <w:r w:rsidR="00EC53CF">
        <w:rPr>
          <w:rFonts w:hint="eastAsia"/>
          <w:rtl/>
          <w:lang w:val="en-US" w:bidi="ar-EG"/>
        </w:rPr>
        <w:t> </w:t>
      </w:r>
      <w:r w:rsidR="00EC53CF">
        <w:rPr>
          <w:rFonts w:hint="cs"/>
          <w:rtl/>
          <w:lang w:val="en-US" w:bidi="ar-EG"/>
        </w:rPr>
        <w:t>النطاقات المختلفة</w:t>
      </w:r>
      <w:r w:rsidR="006B57DD">
        <w:rPr>
          <w:rFonts w:hint="cs"/>
          <w:rtl/>
          <w:lang w:val="en-US" w:bidi="ar-EG"/>
        </w:rPr>
        <w:t xml:space="preserve"> قد </w:t>
      </w:r>
      <w:r w:rsidR="00D938AB">
        <w:rPr>
          <w:rFonts w:hint="cs"/>
          <w:rtl/>
        </w:rPr>
        <w:t>وُضعت واعتُمدت</w:t>
      </w:r>
      <w:r w:rsidR="00D938AB">
        <w:rPr>
          <w:rFonts w:hint="cs"/>
          <w:rtl/>
          <w:lang w:val="en-US" w:bidi="ar-EG"/>
        </w:rPr>
        <w:t xml:space="preserve"> </w:t>
      </w:r>
      <w:r w:rsidR="006B57DD">
        <w:rPr>
          <w:rFonts w:hint="cs"/>
          <w:rtl/>
          <w:lang w:val="en-US" w:bidi="ar-EG"/>
        </w:rPr>
        <w:t xml:space="preserve">في قطاع الاتصالات الراديوية (التوصية </w:t>
      </w:r>
      <w:r w:rsidR="006B57DD" w:rsidRPr="00605C44">
        <w:t>ITU</w:t>
      </w:r>
      <w:r w:rsidR="006B57DD">
        <w:noBreakHyphen/>
      </w:r>
      <w:r w:rsidR="006B57DD" w:rsidRPr="00605C44">
        <w:t>R</w:t>
      </w:r>
      <w:r w:rsidR="006B57DD">
        <w:t> BS.1348</w:t>
      </w:r>
      <w:r w:rsidR="006B57DD">
        <w:rPr>
          <w:rFonts w:hint="cs"/>
          <w:rtl/>
          <w:lang w:bidi="ar-EG"/>
        </w:rPr>
        <w:t xml:space="preserve"> للنطاقات دون </w:t>
      </w:r>
      <w:r w:rsidR="006B57DD">
        <w:rPr>
          <w:lang w:val="en-US" w:bidi="ar-EG"/>
        </w:rPr>
        <w:t>MHz 30</w:t>
      </w:r>
      <w:r w:rsidR="006B57DD">
        <w:rPr>
          <w:rFonts w:hint="cs"/>
          <w:rtl/>
          <w:lang w:val="en-US" w:bidi="ar-EG"/>
        </w:rPr>
        <w:t xml:space="preserve">؛ والتوصية </w:t>
      </w:r>
      <w:r w:rsidR="006B57DD" w:rsidRPr="00605C44">
        <w:t>ITU</w:t>
      </w:r>
      <w:r w:rsidR="006B57DD">
        <w:noBreakHyphen/>
      </w:r>
      <w:r w:rsidR="006B57DD" w:rsidRPr="00605C44">
        <w:t>R</w:t>
      </w:r>
      <w:r w:rsidR="006B57DD">
        <w:t> </w:t>
      </w:r>
      <w:r w:rsidR="006B57DD" w:rsidRPr="00605C44">
        <w:t>BS.774</w:t>
      </w:r>
      <w:r w:rsidR="006B57DD">
        <w:rPr>
          <w:rFonts w:hint="cs"/>
          <w:rtl/>
        </w:rPr>
        <w:t xml:space="preserve"> للنطاقات </w:t>
      </w:r>
      <w:r w:rsidR="006B57DD" w:rsidRPr="00605C44">
        <w:t>VHF/UHF</w:t>
      </w:r>
      <w:r w:rsidR="006B57DD">
        <w:rPr>
          <w:rFonts w:hint="cs"/>
          <w:rtl/>
        </w:rPr>
        <w:t>)</w:t>
      </w:r>
      <w:r w:rsidR="00D938AB">
        <w:rPr>
          <w:rFonts w:hint="cs"/>
          <w:rtl/>
          <w:lang w:val="en-US" w:bidi="ar-EG"/>
        </w:rPr>
        <w:t>؛</w:t>
      </w:r>
    </w:p>
    <w:p w:rsidR="00E838E6" w:rsidRPr="00D938AB" w:rsidRDefault="00E838E6" w:rsidP="008C34A7">
      <w:pPr>
        <w:rPr>
          <w:rtl/>
          <w:lang w:bidi="ar-EG"/>
        </w:rPr>
      </w:pPr>
      <w:r w:rsidRPr="002F7892">
        <w:rPr>
          <w:rFonts w:hint="cs"/>
          <w:rtl/>
          <w:lang w:val="en-US" w:bidi="ar-EG"/>
        </w:rPr>
        <w:t>ﻫ</w:t>
      </w:r>
      <w:r w:rsidR="001B37D6">
        <w:rPr>
          <w:rFonts w:hint="eastAsia"/>
          <w:rtl/>
          <w:lang w:val="en-US" w:bidi="ar-EG"/>
        </w:rPr>
        <w:t> </w:t>
      </w:r>
      <w:r>
        <w:rPr>
          <w:rFonts w:hint="cs"/>
          <w:rtl/>
          <w:lang w:val="en-US" w:bidi="ar-EG"/>
        </w:rPr>
        <w:t>)</w:t>
      </w:r>
      <w:r>
        <w:rPr>
          <w:rFonts w:hint="cs"/>
          <w:rtl/>
          <w:lang w:val="en-US" w:bidi="ar-EG"/>
        </w:rPr>
        <w:tab/>
      </w:r>
      <w:r w:rsidR="00D938AB">
        <w:rPr>
          <w:rFonts w:hint="cs"/>
          <w:rtl/>
          <w:lang w:val="en-US" w:bidi="ar-EG"/>
        </w:rPr>
        <w:t xml:space="preserve">أن متطلبات خدمات الوسائط المتعددة المعززة للإذاعة الرقمية للأرض في النطاقين </w:t>
      </w:r>
      <w:r w:rsidR="00D938AB">
        <w:rPr>
          <w:lang w:val="en-US" w:bidi="ar-EG"/>
        </w:rPr>
        <w:t>I</w:t>
      </w:r>
      <w:r w:rsidR="00D938AB">
        <w:rPr>
          <w:rFonts w:hint="cs"/>
          <w:rtl/>
          <w:lang w:val="en-US" w:bidi="ar-EG"/>
        </w:rPr>
        <w:t xml:space="preserve"> و</w:t>
      </w:r>
      <w:r w:rsidR="00D938AB">
        <w:rPr>
          <w:lang w:val="en-US" w:bidi="ar-EG"/>
        </w:rPr>
        <w:t>II</w:t>
      </w:r>
      <w:r w:rsidR="00D938AB">
        <w:rPr>
          <w:rFonts w:hint="cs"/>
          <w:rtl/>
          <w:lang w:val="en-US" w:bidi="ar-EG"/>
        </w:rPr>
        <w:t xml:space="preserve"> للموجات</w:t>
      </w:r>
      <w:r w:rsidR="00D938AB" w:rsidRPr="00605C44">
        <w:t>VHF</w:t>
      </w:r>
      <w:r w:rsidR="00D938AB">
        <w:rPr>
          <w:rFonts w:hint="cs"/>
          <w:rtl/>
        </w:rPr>
        <w:t xml:space="preserve"> قد وُضعت واعتُمدت</w:t>
      </w:r>
      <w:r w:rsidR="00D938AB">
        <w:rPr>
          <w:rFonts w:hint="cs"/>
          <w:rtl/>
          <w:lang w:val="en-US" w:bidi="ar-EG"/>
        </w:rPr>
        <w:t xml:space="preserve"> في قطاع الاتصالات الراديوية (التوصية </w:t>
      </w:r>
      <w:r w:rsidR="00D938AB" w:rsidRPr="00605C44">
        <w:t>ITU</w:t>
      </w:r>
      <w:r w:rsidR="00D938AB">
        <w:noBreakHyphen/>
      </w:r>
      <w:r w:rsidR="00D938AB" w:rsidRPr="00605C44">
        <w:t>R</w:t>
      </w:r>
      <w:r w:rsidR="00D938AB">
        <w:t> </w:t>
      </w:r>
      <w:r w:rsidR="00D938AB" w:rsidRPr="00605C44">
        <w:t>BS.1892</w:t>
      </w:r>
      <w:r w:rsidR="00D938AB">
        <w:rPr>
          <w:rFonts w:hint="cs"/>
          <w:rtl/>
          <w:lang w:bidi="ar-EG"/>
        </w:rPr>
        <w:t>)؛</w:t>
      </w:r>
    </w:p>
    <w:p w:rsidR="00E838E6" w:rsidRPr="00043DDC" w:rsidRDefault="00E838E6" w:rsidP="00931A44">
      <w:pPr>
        <w:rPr>
          <w:rtl/>
          <w:lang w:bidi="ar-EG"/>
        </w:rPr>
      </w:pPr>
      <w:r w:rsidRPr="002F7892">
        <w:rPr>
          <w:rFonts w:hint="cs"/>
          <w:rtl/>
          <w:lang w:val="en-US" w:bidi="ar-EG"/>
        </w:rPr>
        <w:t>و</w:t>
      </w:r>
      <w:r w:rsidR="00D938AB">
        <w:rPr>
          <w:rFonts w:hint="eastAsia"/>
          <w:rtl/>
          <w:lang w:val="en-US" w:bidi="ar-EG"/>
        </w:rPr>
        <w:t> </w:t>
      </w:r>
      <w:r>
        <w:rPr>
          <w:rFonts w:hint="cs"/>
          <w:rtl/>
          <w:lang w:val="en-US" w:bidi="ar-EG"/>
        </w:rPr>
        <w:t>)</w:t>
      </w:r>
      <w:r>
        <w:rPr>
          <w:rFonts w:hint="cs"/>
          <w:rtl/>
          <w:lang w:val="en-US" w:bidi="ar-EG"/>
        </w:rPr>
        <w:tab/>
      </w:r>
      <w:r w:rsidR="00A741AC" w:rsidRPr="007D480B">
        <w:rPr>
          <w:rFonts w:hint="cs"/>
          <w:spacing w:val="-4"/>
          <w:rtl/>
          <w:lang w:val="en-US" w:bidi="ar-EG"/>
        </w:rPr>
        <w:t xml:space="preserve">أن أنظمة الإذاعة الصوتية الرقمية المختلفة للاستقبال الثابت والمتنقل ومعلماتها يرد وصفها في توصيات وتقارير لقطاع الاتصالات الراديوية (التوصيتان </w:t>
      </w:r>
      <w:r w:rsidR="00A741AC" w:rsidRPr="007D480B">
        <w:rPr>
          <w:spacing w:val="-4"/>
        </w:rPr>
        <w:t>ITU</w:t>
      </w:r>
      <w:r w:rsidR="00A741AC" w:rsidRPr="007D480B">
        <w:rPr>
          <w:spacing w:val="-4"/>
        </w:rPr>
        <w:noBreakHyphen/>
        <w:t>R BS.1514</w:t>
      </w:r>
      <w:r w:rsidR="00A741AC" w:rsidRPr="007D480B">
        <w:rPr>
          <w:rFonts w:hint="cs"/>
          <w:spacing w:val="-4"/>
          <w:rtl/>
          <w:lang w:bidi="ar-EG"/>
        </w:rPr>
        <w:t xml:space="preserve"> و</w:t>
      </w:r>
      <w:r w:rsidR="00A741AC" w:rsidRPr="007D480B">
        <w:rPr>
          <w:spacing w:val="-4"/>
        </w:rPr>
        <w:t>ITU</w:t>
      </w:r>
      <w:r w:rsidR="00A741AC" w:rsidRPr="007D480B">
        <w:rPr>
          <w:spacing w:val="-4"/>
        </w:rPr>
        <w:noBreakHyphen/>
        <w:t>R BS.1615</w:t>
      </w:r>
      <w:r w:rsidR="00931A44">
        <w:rPr>
          <w:rFonts w:hint="cs"/>
          <w:spacing w:val="-4"/>
          <w:rtl/>
          <w:lang w:bidi="ar-EG"/>
        </w:rPr>
        <w:t xml:space="preserve"> </w:t>
      </w:r>
      <w:r w:rsidR="00A741AC" w:rsidRPr="007D480B">
        <w:rPr>
          <w:rFonts w:hint="cs"/>
          <w:spacing w:val="-4"/>
          <w:rtl/>
          <w:lang w:bidi="ar-EG"/>
        </w:rPr>
        <w:t xml:space="preserve">والتقريران </w:t>
      </w:r>
      <w:r w:rsidR="00A741AC" w:rsidRPr="007D480B">
        <w:rPr>
          <w:spacing w:val="-4"/>
        </w:rPr>
        <w:t>ITU</w:t>
      </w:r>
      <w:r w:rsidR="00A741AC" w:rsidRPr="007D480B">
        <w:rPr>
          <w:spacing w:val="-4"/>
        </w:rPr>
        <w:noBreakHyphen/>
        <w:t>R BS.2004</w:t>
      </w:r>
      <w:r w:rsidR="00A741AC" w:rsidRPr="007D480B">
        <w:rPr>
          <w:rFonts w:hint="cs"/>
          <w:spacing w:val="-4"/>
          <w:rtl/>
          <w:lang w:bidi="ar-EG"/>
        </w:rPr>
        <w:t xml:space="preserve"> و</w:t>
      </w:r>
      <w:r w:rsidR="00A741AC" w:rsidRPr="007D480B">
        <w:rPr>
          <w:spacing w:val="-4"/>
        </w:rPr>
        <w:t>ITU</w:t>
      </w:r>
      <w:r w:rsidR="00A741AC" w:rsidRPr="007D480B">
        <w:rPr>
          <w:spacing w:val="-4"/>
        </w:rPr>
        <w:noBreakHyphen/>
        <w:t>R BS.2144</w:t>
      </w:r>
      <w:r w:rsidR="00A741AC" w:rsidRPr="007D480B">
        <w:rPr>
          <w:rFonts w:hint="cs"/>
          <w:spacing w:val="-4"/>
          <w:rtl/>
          <w:lang w:bidi="ar-EG"/>
        </w:rPr>
        <w:t xml:space="preserve"> للنطاقات دون</w:t>
      </w:r>
      <w:r w:rsidR="00A741AC" w:rsidRPr="007D480B">
        <w:rPr>
          <w:rFonts w:hint="eastAsia"/>
          <w:spacing w:val="-4"/>
          <w:rtl/>
          <w:lang w:bidi="ar-EG"/>
        </w:rPr>
        <w:t> </w:t>
      </w:r>
      <w:r w:rsidR="00A741AC" w:rsidRPr="007D480B">
        <w:rPr>
          <w:spacing w:val="-4"/>
          <w:lang w:val="en-US" w:bidi="ar-EG"/>
        </w:rPr>
        <w:t>MHz 30</w:t>
      </w:r>
      <w:r w:rsidR="00043DDC" w:rsidRPr="007D480B">
        <w:rPr>
          <w:rFonts w:hint="cs"/>
          <w:spacing w:val="-4"/>
          <w:rtl/>
          <w:lang w:bidi="ar-EG"/>
        </w:rPr>
        <w:t xml:space="preserve">؛ والتوصيتان </w:t>
      </w:r>
      <w:r w:rsidR="00043DDC" w:rsidRPr="007D480B">
        <w:rPr>
          <w:spacing w:val="-4"/>
        </w:rPr>
        <w:t>ITU</w:t>
      </w:r>
      <w:r w:rsidR="00043DDC" w:rsidRPr="007D480B">
        <w:rPr>
          <w:spacing w:val="-4"/>
        </w:rPr>
        <w:noBreakHyphen/>
        <w:t>R BS.1114</w:t>
      </w:r>
      <w:r w:rsidR="00043DDC" w:rsidRPr="007D480B">
        <w:rPr>
          <w:rFonts w:hint="cs"/>
          <w:spacing w:val="-4"/>
          <w:rtl/>
        </w:rPr>
        <w:t xml:space="preserve"> و</w:t>
      </w:r>
      <w:r w:rsidR="00043DDC" w:rsidRPr="007D480B">
        <w:rPr>
          <w:spacing w:val="-4"/>
        </w:rPr>
        <w:t>ITU</w:t>
      </w:r>
      <w:r w:rsidR="00043DDC" w:rsidRPr="007D480B">
        <w:rPr>
          <w:spacing w:val="-4"/>
        </w:rPr>
        <w:noBreakHyphen/>
        <w:t>R BS.1660</w:t>
      </w:r>
      <w:r w:rsidR="00931A44">
        <w:rPr>
          <w:rFonts w:hint="cs"/>
          <w:spacing w:val="-4"/>
          <w:rtl/>
          <w:lang w:bidi="ar-EG"/>
        </w:rPr>
        <w:t xml:space="preserve"> </w:t>
      </w:r>
      <w:r w:rsidR="00043DDC" w:rsidRPr="007D480B">
        <w:rPr>
          <w:rFonts w:hint="cs"/>
          <w:spacing w:val="-4"/>
          <w:rtl/>
          <w:lang w:bidi="ar-EG"/>
        </w:rPr>
        <w:t xml:space="preserve">والتقارير </w:t>
      </w:r>
      <w:r w:rsidR="00043DDC" w:rsidRPr="007D480B">
        <w:rPr>
          <w:spacing w:val="-4"/>
        </w:rPr>
        <w:t>ITU</w:t>
      </w:r>
      <w:r w:rsidR="00043DDC" w:rsidRPr="007D480B">
        <w:rPr>
          <w:spacing w:val="-4"/>
        </w:rPr>
        <w:noBreakHyphen/>
        <w:t>R BS.1203</w:t>
      </w:r>
      <w:r w:rsidR="00043DDC" w:rsidRPr="007D480B">
        <w:rPr>
          <w:rFonts w:hint="cs"/>
          <w:spacing w:val="-4"/>
          <w:rtl/>
          <w:lang w:bidi="ar-EG"/>
        </w:rPr>
        <w:t xml:space="preserve"> و</w:t>
      </w:r>
      <w:r w:rsidR="00043DDC" w:rsidRPr="007D480B">
        <w:rPr>
          <w:spacing w:val="-4"/>
        </w:rPr>
        <w:t>ITU</w:t>
      </w:r>
      <w:r w:rsidR="00043DDC" w:rsidRPr="007D480B">
        <w:rPr>
          <w:spacing w:val="-4"/>
        </w:rPr>
        <w:noBreakHyphen/>
        <w:t>R BS.2208</w:t>
      </w:r>
      <w:r w:rsidR="0084551D">
        <w:rPr>
          <w:rFonts w:hint="cs"/>
          <w:spacing w:val="-4"/>
          <w:rtl/>
          <w:lang w:bidi="ar-EG"/>
        </w:rPr>
        <w:t xml:space="preserve"> </w:t>
      </w:r>
      <w:r w:rsidR="00043DDC" w:rsidRPr="007D480B">
        <w:rPr>
          <w:rFonts w:hint="cs"/>
          <w:spacing w:val="-4"/>
          <w:rtl/>
          <w:lang w:bidi="ar-EG"/>
        </w:rPr>
        <w:t>و</w:t>
      </w:r>
      <w:r w:rsidR="00043DDC" w:rsidRPr="007D480B">
        <w:rPr>
          <w:spacing w:val="-4"/>
        </w:rPr>
        <w:t>ITU</w:t>
      </w:r>
      <w:r w:rsidR="00043DDC" w:rsidRPr="007D480B">
        <w:rPr>
          <w:spacing w:val="-4"/>
        </w:rPr>
        <w:noBreakHyphen/>
        <w:t>R BS.2214</w:t>
      </w:r>
      <w:r w:rsidR="0084551D">
        <w:rPr>
          <w:rFonts w:hint="cs"/>
          <w:spacing w:val="-4"/>
          <w:rtl/>
          <w:lang w:bidi="ar-EG"/>
        </w:rPr>
        <w:t xml:space="preserve"> </w:t>
      </w:r>
      <w:r w:rsidR="00043DDC" w:rsidRPr="007D480B">
        <w:rPr>
          <w:rFonts w:hint="cs"/>
          <w:spacing w:val="-4"/>
          <w:rtl/>
          <w:lang w:bidi="ar-EG"/>
        </w:rPr>
        <w:t xml:space="preserve">لنطاقات الموجات </w:t>
      </w:r>
      <w:r w:rsidR="00043DDC" w:rsidRPr="007D480B">
        <w:rPr>
          <w:spacing w:val="-4"/>
        </w:rPr>
        <w:t>VHF/UHF</w:t>
      </w:r>
      <w:r w:rsidR="00043DDC" w:rsidRPr="007D480B">
        <w:rPr>
          <w:rFonts w:hint="cs"/>
          <w:spacing w:val="-4"/>
          <w:rtl/>
        </w:rPr>
        <w:t>)؛</w:t>
      </w:r>
    </w:p>
    <w:p w:rsidR="00E838E6" w:rsidRPr="00293BBC" w:rsidRDefault="00E838E6" w:rsidP="000A3551">
      <w:pPr>
        <w:rPr>
          <w:rtl/>
        </w:rPr>
      </w:pPr>
      <w:r w:rsidRPr="002F7892">
        <w:rPr>
          <w:rFonts w:hint="cs"/>
          <w:rtl/>
          <w:lang w:val="en-US" w:bidi="ar-EG"/>
        </w:rPr>
        <w:t>ز</w:t>
      </w:r>
      <w:r w:rsidR="00293BBC">
        <w:rPr>
          <w:rFonts w:hint="eastAsia"/>
          <w:rtl/>
          <w:lang w:val="en-US" w:bidi="ar-EG"/>
        </w:rPr>
        <w:t> </w:t>
      </w:r>
      <w:r>
        <w:rPr>
          <w:rFonts w:hint="cs"/>
          <w:rtl/>
          <w:lang w:val="en-US" w:bidi="ar-EG"/>
        </w:rPr>
        <w:t>)</w:t>
      </w:r>
      <w:r>
        <w:rPr>
          <w:rFonts w:hint="cs"/>
          <w:rtl/>
          <w:lang w:val="en-US" w:bidi="ar-EG"/>
        </w:rPr>
        <w:tab/>
      </w:r>
      <w:r w:rsidR="00293BBC">
        <w:rPr>
          <w:rFonts w:hint="cs"/>
          <w:rtl/>
          <w:lang w:val="en-US" w:bidi="ar-EG"/>
        </w:rPr>
        <w:t xml:space="preserve">أن أنظمة إذاعة الوسائط المتعددة الرقمية المختلفة للاستقبال الثابت والمتنقل ومعلماتها يرد وصفها في توصيات وتقارير لقطاع الاتصالات الراديوية (التوصية </w:t>
      </w:r>
      <w:r w:rsidR="00293BBC" w:rsidRPr="00605C44">
        <w:t>ITU</w:t>
      </w:r>
      <w:r w:rsidR="00293BBC" w:rsidRPr="00605C44">
        <w:noBreakHyphen/>
        <w:t>R BT.1833</w:t>
      </w:r>
      <w:r w:rsidR="00293BBC">
        <w:rPr>
          <w:rFonts w:hint="cs"/>
          <w:rtl/>
        </w:rPr>
        <w:t xml:space="preserve"> والتقرير </w:t>
      </w:r>
      <w:r w:rsidR="00293BBC" w:rsidRPr="00605C44">
        <w:t>ITU</w:t>
      </w:r>
      <w:r w:rsidR="00293BBC">
        <w:noBreakHyphen/>
      </w:r>
      <w:r w:rsidR="00293BBC" w:rsidRPr="00605C44">
        <w:t>R</w:t>
      </w:r>
      <w:r w:rsidR="00293BBC">
        <w:t> </w:t>
      </w:r>
      <w:r w:rsidR="00293BBC" w:rsidRPr="00605C44">
        <w:t>BT.2049</w:t>
      </w:r>
      <w:r w:rsidR="00293BBC">
        <w:rPr>
          <w:rFonts w:hint="cs"/>
          <w:rtl/>
          <w:lang w:bidi="ar-EG"/>
        </w:rPr>
        <w:t xml:space="preserve"> ومشروع التوصية الجديدة </w:t>
      </w:r>
      <w:r w:rsidR="00293BBC" w:rsidRPr="00605C44">
        <w:t>ITU</w:t>
      </w:r>
      <w:r w:rsidR="000A3551">
        <w:noBreakHyphen/>
      </w:r>
      <w:r w:rsidR="00293BBC" w:rsidRPr="00605C44">
        <w:t>R</w:t>
      </w:r>
      <w:r w:rsidR="000A3551">
        <w:t> </w:t>
      </w:r>
      <w:r w:rsidR="00293BBC" w:rsidRPr="00605C44">
        <w:t>BT.[ETMM</w:t>
      </w:r>
      <w:r w:rsidR="00931A44">
        <w:t>]</w:t>
      </w:r>
      <w:r w:rsidR="00293BBC">
        <w:rPr>
          <w:rFonts w:hint="cs"/>
          <w:rtl/>
        </w:rPr>
        <w:t>)؛</w:t>
      </w:r>
    </w:p>
    <w:p w:rsidR="00E838E6" w:rsidRPr="00293BBC" w:rsidRDefault="00E838E6" w:rsidP="00931A44">
      <w:pPr>
        <w:rPr>
          <w:rtl/>
          <w:lang w:bidi="ar-EG"/>
        </w:rPr>
      </w:pPr>
      <w:r w:rsidRPr="002F7892">
        <w:rPr>
          <w:rFonts w:hint="cs"/>
          <w:rtl/>
          <w:lang w:val="en-US" w:bidi="ar-EG"/>
        </w:rPr>
        <w:t>ح</w:t>
      </w:r>
      <w:r>
        <w:rPr>
          <w:rFonts w:hint="cs"/>
          <w:rtl/>
          <w:lang w:val="en-US" w:bidi="ar-EG"/>
        </w:rPr>
        <w:t>)</w:t>
      </w:r>
      <w:r>
        <w:rPr>
          <w:rFonts w:hint="cs"/>
          <w:rtl/>
          <w:lang w:val="en-US" w:bidi="ar-EG"/>
        </w:rPr>
        <w:tab/>
      </w:r>
      <w:r w:rsidR="00293BBC">
        <w:rPr>
          <w:rFonts w:hint="cs"/>
          <w:rtl/>
          <w:lang w:val="en-US" w:bidi="ar-EG"/>
        </w:rPr>
        <w:t xml:space="preserve">أن أنظمة الإذاعة التلفزيونية الرقمية المختلفة للأرض يرد وصفها في توصيات وتقارير لقطاع الاتصالات الراديوية (التوصيات </w:t>
      </w:r>
      <w:r w:rsidR="00293BBC" w:rsidRPr="00605C44">
        <w:t>ITU</w:t>
      </w:r>
      <w:r w:rsidR="00A82C75">
        <w:noBreakHyphen/>
      </w:r>
      <w:r w:rsidR="00293BBC" w:rsidRPr="00605C44">
        <w:t>R</w:t>
      </w:r>
      <w:r w:rsidR="00A82C75">
        <w:t> </w:t>
      </w:r>
      <w:r w:rsidR="00293BBC" w:rsidRPr="00605C44">
        <w:t>BT.709</w:t>
      </w:r>
      <w:r w:rsidR="00293BBC">
        <w:rPr>
          <w:rFonts w:hint="cs"/>
          <w:rtl/>
        </w:rPr>
        <w:t xml:space="preserve"> و</w:t>
      </w:r>
      <w:r w:rsidR="00293BBC" w:rsidRPr="00605C44">
        <w:t>ITU</w:t>
      </w:r>
      <w:r w:rsidR="00A82C75">
        <w:noBreakHyphen/>
      </w:r>
      <w:r w:rsidR="00293BBC" w:rsidRPr="00605C44">
        <w:t>R</w:t>
      </w:r>
      <w:r w:rsidR="00A82C75">
        <w:t> </w:t>
      </w:r>
      <w:r w:rsidR="00293BBC" w:rsidRPr="00605C44">
        <w:t>BT.1306</w:t>
      </w:r>
      <w:r w:rsidR="00293BBC">
        <w:rPr>
          <w:rFonts w:hint="cs"/>
          <w:rtl/>
          <w:lang w:bidi="ar-EG"/>
        </w:rPr>
        <w:t xml:space="preserve"> و</w:t>
      </w:r>
      <w:r w:rsidR="00293BBC" w:rsidRPr="00605C44">
        <w:t>ITU</w:t>
      </w:r>
      <w:r w:rsidR="00293BBC" w:rsidRPr="00605C44">
        <w:noBreakHyphen/>
        <w:t>R BT.1877</w:t>
      </w:r>
      <w:r w:rsidR="00931A44">
        <w:rPr>
          <w:rFonts w:hint="cs"/>
          <w:rtl/>
          <w:lang w:bidi="ar-EG"/>
        </w:rPr>
        <w:t xml:space="preserve"> </w:t>
      </w:r>
      <w:r w:rsidR="00293BBC">
        <w:rPr>
          <w:rFonts w:hint="cs"/>
          <w:rtl/>
          <w:lang w:bidi="ar-EG"/>
        </w:rPr>
        <w:t xml:space="preserve">والتقارير </w:t>
      </w:r>
      <w:r w:rsidR="00293BBC" w:rsidRPr="00605C44">
        <w:t>ITU</w:t>
      </w:r>
      <w:r w:rsidR="00A82C75">
        <w:noBreakHyphen/>
      </w:r>
      <w:r w:rsidR="00293BBC" w:rsidRPr="00605C44">
        <w:t>R</w:t>
      </w:r>
      <w:r w:rsidR="00A82C75">
        <w:t> </w:t>
      </w:r>
      <w:r w:rsidR="00293BBC" w:rsidRPr="00605C44">
        <w:t>BT.2140</w:t>
      </w:r>
      <w:r w:rsidR="00293BBC">
        <w:rPr>
          <w:rFonts w:hint="cs"/>
          <w:rtl/>
          <w:lang w:bidi="ar-EG"/>
        </w:rPr>
        <w:t xml:space="preserve"> و</w:t>
      </w:r>
      <w:r w:rsidR="00293BBC" w:rsidRPr="00605C44">
        <w:t>ITU</w:t>
      </w:r>
      <w:r w:rsidR="00A82C75">
        <w:noBreakHyphen/>
      </w:r>
      <w:r w:rsidR="00293BBC" w:rsidRPr="00605C44">
        <w:t>R</w:t>
      </w:r>
      <w:r w:rsidR="00A82C75">
        <w:t> </w:t>
      </w:r>
      <w:r w:rsidR="00293BBC" w:rsidRPr="00605C44">
        <w:t>BT.2142</w:t>
      </w:r>
      <w:r w:rsidR="00293BBC">
        <w:rPr>
          <w:rFonts w:hint="cs"/>
          <w:rtl/>
          <w:lang w:bidi="ar-EG"/>
        </w:rPr>
        <w:t xml:space="preserve"> و</w:t>
      </w:r>
      <w:r w:rsidR="00293BBC">
        <w:t>ITU</w:t>
      </w:r>
      <w:r w:rsidR="00A82C75">
        <w:noBreakHyphen/>
      </w:r>
      <w:r w:rsidR="00293BBC">
        <w:t>R</w:t>
      </w:r>
      <w:r w:rsidR="00A82C75">
        <w:t> </w:t>
      </w:r>
      <w:r w:rsidR="00293BBC">
        <w:t>BT.1543</w:t>
      </w:r>
      <w:r w:rsidR="00293BBC">
        <w:rPr>
          <w:rFonts w:hint="cs"/>
          <w:rtl/>
          <w:lang w:bidi="ar-EG"/>
        </w:rPr>
        <w:t xml:space="preserve"> وغيرها)؛</w:t>
      </w:r>
    </w:p>
    <w:p w:rsidR="00E838E6" w:rsidRPr="00A82C75" w:rsidRDefault="00E838E6" w:rsidP="002F7892">
      <w:pPr>
        <w:rPr>
          <w:rtl/>
          <w:lang w:bidi="ar-EG"/>
        </w:rPr>
      </w:pPr>
      <w:r w:rsidRPr="002F7892">
        <w:rPr>
          <w:rFonts w:hint="cs"/>
          <w:rtl/>
          <w:lang w:val="en-US" w:bidi="ar-EG"/>
        </w:rPr>
        <w:t>ي</w:t>
      </w:r>
      <w:r>
        <w:rPr>
          <w:rFonts w:hint="cs"/>
          <w:rtl/>
          <w:lang w:val="en-US" w:bidi="ar-EG"/>
        </w:rPr>
        <w:t>)</w:t>
      </w:r>
      <w:r>
        <w:rPr>
          <w:rFonts w:hint="cs"/>
          <w:rtl/>
          <w:lang w:val="en-US" w:bidi="ar-EG"/>
        </w:rPr>
        <w:tab/>
      </w:r>
      <w:r w:rsidR="00A82C75">
        <w:rPr>
          <w:rFonts w:hint="cs"/>
          <w:rtl/>
          <w:lang w:val="en-US" w:bidi="ar-EG"/>
        </w:rPr>
        <w:t xml:space="preserve">أن أنظمة الإذاعة </w:t>
      </w:r>
      <w:proofErr w:type="spellStart"/>
      <w:r w:rsidR="00A82C75">
        <w:rPr>
          <w:rFonts w:hint="cs"/>
          <w:rtl/>
          <w:lang w:val="en-US" w:bidi="ar-EG"/>
        </w:rPr>
        <w:t>الساتلية</w:t>
      </w:r>
      <w:proofErr w:type="spellEnd"/>
      <w:r w:rsidR="00A82C75">
        <w:rPr>
          <w:rFonts w:hint="cs"/>
          <w:rtl/>
          <w:lang w:val="en-US" w:bidi="ar-EG"/>
        </w:rPr>
        <w:t xml:space="preserve"> الصوتية والتلفزيونية الرقمية المختلفة يرد وصفها في توصيات لقطاع الاتصالات الراديوية (التوصيات </w:t>
      </w:r>
      <w:r w:rsidR="00A82C75" w:rsidRPr="00605C44">
        <w:t>ITU</w:t>
      </w:r>
      <w:r w:rsidR="00527859">
        <w:noBreakHyphen/>
      </w:r>
      <w:r w:rsidR="00A82C75" w:rsidRPr="00605C44">
        <w:t>R</w:t>
      </w:r>
      <w:r w:rsidR="00527859">
        <w:t> </w:t>
      </w:r>
      <w:r w:rsidR="00A82C75" w:rsidRPr="00605C44">
        <w:t>BO.1130</w:t>
      </w:r>
      <w:r w:rsidR="00A82C75">
        <w:rPr>
          <w:rFonts w:hint="cs"/>
          <w:rtl/>
          <w:lang w:bidi="ar-EG"/>
        </w:rPr>
        <w:t xml:space="preserve"> و</w:t>
      </w:r>
      <w:r w:rsidR="00A82C75" w:rsidRPr="00605C44">
        <w:t>ITU</w:t>
      </w:r>
      <w:r w:rsidR="00527859">
        <w:noBreakHyphen/>
      </w:r>
      <w:r w:rsidR="00A82C75" w:rsidRPr="00605C44">
        <w:t>R</w:t>
      </w:r>
      <w:r w:rsidR="00527859">
        <w:t> </w:t>
      </w:r>
      <w:r w:rsidR="00A82C75" w:rsidRPr="00605C44">
        <w:t>BO.1516</w:t>
      </w:r>
      <w:r w:rsidR="00A82C75">
        <w:rPr>
          <w:rFonts w:hint="cs"/>
          <w:rtl/>
          <w:lang w:bidi="ar-EG"/>
        </w:rPr>
        <w:t xml:space="preserve"> و</w:t>
      </w:r>
      <w:r w:rsidR="00A82C75" w:rsidRPr="00605C44">
        <w:t>ITU</w:t>
      </w:r>
      <w:r w:rsidR="00527859">
        <w:noBreakHyphen/>
      </w:r>
      <w:r w:rsidR="00A82C75" w:rsidRPr="00605C44">
        <w:t>R</w:t>
      </w:r>
      <w:r w:rsidR="00527859">
        <w:t> </w:t>
      </w:r>
      <w:r w:rsidR="00A82C75" w:rsidRPr="00605C44">
        <w:t>BO.1724</w:t>
      </w:r>
      <w:r w:rsidR="002F7892">
        <w:rPr>
          <w:rFonts w:hint="cs"/>
          <w:rtl/>
          <w:lang w:bidi="ar-EG"/>
        </w:rPr>
        <w:t xml:space="preserve"> </w:t>
      </w:r>
      <w:r w:rsidR="00A82C75">
        <w:rPr>
          <w:rFonts w:hint="cs"/>
          <w:rtl/>
          <w:lang w:bidi="ar-EG"/>
        </w:rPr>
        <w:t>و</w:t>
      </w:r>
      <w:r w:rsidR="00A82C75" w:rsidRPr="00605C44">
        <w:t>ITU</w:t>
      </w:r>
      <w:r w:rsidR="00527859">
        <w:noBreakHyphen/>
      </w:r>
      <w:r w:rsidR="00A82C75" w:rsidRPr="00605C44">
        <w:t>R</w:t>
      </w:r>
      <w:r w:rsidR="00527859">
        <w:t> </w:t>
      </w:r>
      <w:r w:rsidR="00A82C75" w:rsidRPr="00605C44">
        <w:t>BO.1784</w:t>
      </w:r>
      <w:r w:rsidR="00A82C75">
        <w:rPr>
          <w:rFonts w:hint="cs"/>
          <w:rtl/>
        </w:rPr>
        <w:t>)؛</w:t>
      </w:r>
    </w:p>
    <w:p w:rsidR="00755D61" w:rsidRPr="00C800B2" w:rsidRDefault="00755D61" w:rsidP="004835A3">
      <w:pPr>
        <w:rPr>
          <w:rtl/>
          <w:lang w:val="en-US" w:bidi="ar-EG"/>
        </w:rPr>
      </w:pPr>
      <w:r w:rsidRPr="002F7892">
        <w:rPr>
          <w:rFonts w:hint="cs"/>
          <w:rtl/>
          <w:lang w:val="en-US" w:bidi="ar-EG"/>
        </w:rPr>
        <w:lastRenderedPageBreak/>
        <w:t>ك</w:t>
      </w:r>
      <w:r>
        <w:rPr>
          <w:rFonts w:hint="cs"/>
          <w:rtl/>
          <w:lang w:val="en-US" w:bidi="ar-EG"/>
        </w:rPr>
        <w:t>)</w:t>
      </w:r>
      <w:r>
        <w:rPr>
          <w:rFonts w:hint="cs"/>
          <w:rtl/>
          <w:lang w:val="en-US" w:bidi="ar-EG"/>
        </w:rPr>
        <w:tab/>
      </w:r>
      <w:r w:rsidR="00504820">
        <w:rPr>
          <w:rFonts w:hint="cs"/>
          <w:rtl/>
          <w:lang w:val="en-US" w:bidi="ar-EG"/>
        </w:rPr>
        <w:t xml:space="preserve">أن هناك مجموعة من توصيات قطاع الاتصالات الراديوية تدعو أعضاء الاتحاد والجهات المصنعة للمستقبلات </w:t>
      </w:r>
      <w:r w:rsidR="00504820" w:rsidRPr="00A43194">
        <w:rPr>
          <w:rFonts w:hint="cs"/>
          <w:spacing w:val="-3"/>
          <w:rtl/>
          <w:lang w:val="en-US" w:bidi="ar-EG"/>
        </w:rPr>
        <w:t xml:space="preserve">الراديوية إلى دراسة إمكانية تطوير مستقبلات راديوية متعددة النطاقات والمعايير (التوصيات </w:t>
      </w:r>
      <w:r w:rsidR="00504820" w:rsidRPr="00A43194">
        <w:rPr>
          <w:spacing w:val="-3"/>
        </w:rPr>
        <w:t>ITU</w:t>
      </w:r>
      <w:r w:rsidR="004835A3" w:rsidRPr="00A43194">
        <w:rPr>
          <w:spacing w:val="-3"/>
        </w:rPr>
        <w:noBreakHyphen/>
      </w:r>
      <w:r w:rsidR="00504820" w:rsidRPr="00A43194">
        <w:rPr>
          <w:spacing w:val="-3"/>
        </w:rPr>
        <w:t>R</w:t>
      </w:r>
      <w:r w:rsidR="004835A3" w:rsidRPr="00A43194">
        <w:rPr>
          <w:spacing w:val="-3"/>
        </w:rPr>
        <w:t> </w:t>
      </w:r>
      <w:r w:rsidR="00504820" w:rsidRPr="00A43194">
        <w:rPr>
          <w:spacing w:val="-3"/>
        </w:rPr>
        <w:t>BS.774</w:t>
      </w:r>
      <w:r w:rsidR="00504820" w:rsidRPr="00A43194">
        <w:rPr>
          <w:rFonts w:hint="cs"/>
          <w:spacing w:val="-3"/>
          <w:rtl/>
        </w:rPr>
        <w:t xml:space="preserve"> و</w:t>
      </w:r>
      <w:r w:rsidR="00504820" w:rsidRPr="00A43194">
        <w:rPr>
          <w:spacing w:val="-3"/>
        </w:rPr>
        <w:t>ITU</w:t>
      </w:r>
      <w:r w:rsidR="004835A3" w:rsidRPr="00A43194">
        <w:rPr>
          <w:spacing w:val="-3"/>
        </w:rPr>
        <w:noBreakHyphen/>
      </w:r>
      <w:r w:rsidR="00504820" w:rsidRPr="00A43194">
        <w:rPr>
          <w:spacing w:val="-3"/>
        </w:rPr>
        <w:t>R</w:t>
      </w:r>
      <w:r w:rsidR="004835A3" w:rsidRPr="00A43194">
        <w:rPr>
          <w:spacing w:val="-3"/>
        </w:rPr>
        <w:t> </w:t>
      </w:r>
      <w:r w:rsidR="00504820" w:rsidRPr="00A43194">
        <w:rPr>
          <w:spacing w:val="-3"/>
        </w:rPr>
        <w:t>BS.1114</w:t>
      </w:r>
      <w:r w:rsidR="00504820">
        <w:rPr>
          <w:rFonts w:hint="cs"/>
          <w:rtl/>
        </w:rPr>
        <w:t xml:space="preserve"> و</w:t>
      </w:r>
      <w:r w:rsidR="00C800B2" w:rsidRPr="00605C44">
        <w:t>ITU</w:t>
      </w:r>
      <w:r w:rsidR="004835A3">
        <w:noBreakHyphen/>
      </w:r>
      <w:r w:rsidR="00C800B2" w:rsidRPr="00605C44">
        <w:t>R</w:t>
      </w:r>
      <w:r w:rsidR="004835A3">
        <w:t> </w:t>
      </w:r>
      <w:r w:rsidR="00C800B2" w:rsidRPr="00605C44">
        <w:t>BS.1348</w:t>
      </w:r>
      <w:r w:rsidR="00C800B2">
        <w:rPr>
          <w:rFonts w:hint="cs"/>
          <w:rtl/>
          <w:lang w:val="en-US" w:bidi="ar-EG"/>
        </w:rPr>
        <w:t>)؛</w:t>
      </w:r>
    </w:p>
    <w:p w:rsidR="00755D61" w:rsidRPr="00821227" w:rsidRDefault="00755D61" w:rsidP="009006BD">
      <w:pPr>
        <w:rPr>
          <w:rtl/>
          <w:lang w:bidi="ar-EG"/>
        </w:rPr>
      </w:pPr>
      <w:r w:rsidRPr="002F7892">
        <w:rPr>
          <w:rFonts w:hint="cs"/>
          <w:rtl/>
          <w:lang w:val="en-US" w:bidi="ar-EG"/>
        </w:rPr>
        <w:t>ل</w:t>
      </w:r>
      <w:r>
        <w:rPr>
          <w:rFonts w:hint="cs"/>
          <w:rtl/>
          <w:lang w:val="en-US" w:bidi="ar-EG"/>
        </w:rPr>
        <w:t>)</w:t>
      </w:r>
      <w:r>
        <w:rPr>
          <w:rFonts w:hint="cs"/>
          <w:rtl/>
          <w:lang w:val="en-US" w:bidi="ar-EG"/>
        </w:rPr>
        <w:tab/>
      </w:r>
      <w:r w:rsidR="00821227">
        <w:rPr>
          <w:rFonts w:hint="cs"/>
          <w:rtl/>
          <w:lang w:val="en-US" w:bidi="ar-EG"/>
        </w:rPr>
        <w:t xml:space="preserve">أن تطبيق الأشكال المختلفة للتفاعلية في أنظمة الإذاعة التلفزيونية والصوتية، بما في ذلك استعمال الإنترنت، يرد وصفه في توصيات لقطاع الاتصالات الراديوية (التوصيات </w:t>
      </w:r>
      <w:r w:rsidR="00821227" w:rsidRPr="00605C44">
        <w:t>ITU</w:t>
      </w:r>
      <w:r w:rsidR="009006BD">
        <w:noBreakHyphen/>
      </w:r>
      <w:r w:rsidR="00821227" w:rsidRPr="00605C44">
        <w:t>R</w:t>
      </w:r>
      <w:r w:rsidR="009006BD">
        <w:t> </w:t>
      </w:r>
      <w:r w:rsidR="00821227" w:rsidRPr="00605C44">
        <w:t>BT.1508</w:t>
      </w:r>
      <w:r w:rsidR="00821227">
        <w:rPr>
          <w:rFonts w:hint="cs"/>
          <w:rtl/>
        </w:rPr>
        <w:t xml:space="preserve"> و</w:t>
      </w:r>
      <w:r w:rsidR="00821227" w:rsidRPr="00605C44">
        <w:t>ITU</w:t>
      </w:r>
      <w:r w:rsidR="009006BD">
        <w:noBreakHyphen/>
      </w:r>
      <w:r w:rsidR="00821227" w:rsidRPr="00605C44">
        <w:t>R</w:t>
      </w:r>
      <w:r w:rsidR="009006BD">
        <w:t> </w:t>
      </w:r>
      <w:r w:rsidR="00821227" w:rsidRPr="00605C44">
        <w:t>BT.1564</w:t>
      </w:r>
      <w:r w:rsidR="00821227">
        <w:rPr>
          <w:rFonts w:hint="cs"/>
          <w:rtl/>
          <w:lang w:val="en-US" w:bidi="ar-EG"/>
        </w:rPr>
        <w:t xml:space="preserve"> و</w:t>
      </w:r>
      <w:r w:rsidR="00821227" w:rsidRPr="00605C44">
        <w:t>ITU</w:t>
      </w:r>
      <w:r w:rsidR="009006BD">
        <w:noBreakHyphen/>
      </w:r>
      <w:r w:rsidR="00821227" w:rsidRPr="00605C44">
        <w:t>R</w:t>
      </w:r>
      <w:r w:rsidR="009006BD">
        <w:t> </w:t>
      </w:r>
      <w:r w:rsidR="00821227" w:rsidRPr="00605C44">
        <w:t>BT.1667</w:t>
      </w:r>
      <w:r w:rsidR="00821227">
        <w:rPr>
          <w:rFonts w:hint="cs"/>
          <w:rtl/>
          <w:lang w:bidi="ar-EG"/>
        </w:rPr>
        <w:t xml:space="preserve"> و</w:t>
      </w:r>
      <w:r w:rsidR="00821227" w:rsidRPr="00605C44">
        <w:t>ITU-R BT.1832</w:t>
      </w:r>
      <w:r w:rsidR="00821227">
        <w:rPr>
          <w:rFonts w:hint="cs"/>
          <w:rtl/>
          <w:lang w:bidi="ar-EG"/>
        </w:rPr>
        <w:t>)؛</w:t>
      </w:r>
    </w:p>
    <w:p w:rsidR="00755D61" w:rsidRPr="0064677F" w:rsidRDefault="00755D61" w:rsidP="0064677F">
      <w:pPr>
        <w:rPr>
          <w:rtl/>
          <w:lang w:bidi="ar-EG"/>
        </w:rPr>
      </w:pPr>
      <w:r w:rsidRPr="002F7892">
        <w:rPr>
          <w:rFonts w:hint="cs"/>
          <w:rtl/>
          <w:lang w:val="en-US" w:bidi="ar-EG"/>
        </w:rPr>
        <w:t>م</w:t>
      </w:r>
      <w:r>
        <w:rPr>
          <w:rFonts w:hint="cs"/>
          <w:rtl/>
          <w:lang w:val="en-US" w:bidi="ar-EG"/>
        </w:rPr>
        <w:t>)</w:t>
      </w:r>
      <w:r>
        <w:rPr>
          <w:rFonts w:hint="cs"/>
          <w:rtl/>
          <w:lang w:val="en-US" w:bidi="ar-EG"/>
        </w:rPr>
        <w:tab/>
      </w:r>
      <w:r w:rsidR="0064677F">
        <w:rPr>
          <w:rFonts w:hint="cs"/>
          <w:rtl/>
          <w:lang w:val="en-US" w:bidi="ar-EG"/>
        </w:rPr>
        <w:t>أن أجهزة الراديو المحددة بالبرمجيات</w:t>
      </w:r>
      <w:r w:rsidR="0064677F">
        <w:rPr>
          <w:rFonts w:hint="eastAsia"/>
          <w:rtl/>
          <w:lang w:val="en-US" w:bidi="ar-EG"/>
        </w:rPr>
        <w:t> </w:t>
      </w:r>
      <w:r w:rsidR="0064677F" w:rsidRPr="00605C44">
        <w:t>(SDR)</w:t>
      </w:r>
      <w:r w:rsidR="0064677F">
        <w:rPr>
          <w:rFonts w:hint="cs"/>
          <w:rtl/>
          <w:lang w:bidi="ar-EG"/>
        </w:rPr>
        <w:t xml:space="preserve"> تخضع للدراسة داخل الاتحاد في الوقت الراهن؛</w:t>
      </w:r>
    </w:p>
    <w:p w:rsidR="00755D61" w:rsidRDefault="00755D61" w:rsidP="00755D61">
      <w:pPr>
        <w:rPr>
          <w:rtl/>
          <w:lang w:val="en-US" w:bidi="ar-EG"/>
        </w:rPr>
      </w:pPr>
      <w:r w:rsidRPr="002F7892">
        <w:rPr>
          <w:rFonts w:hint="cs"/>
          <w:rtl/>
          <w:lang w:val="en-US" w:bidi="ar-EG"/>
        </w:rPr>
        <w:t>ن</w:t>
      </w:r>
      <w:r>
        <w:rPr>
          <w:rFonts w:hint="cs"/>
          <w:rtl/>
          <w:lang w:val="en-US" w:bidi="ar-EG"/>
        </w:rPr>
        <w:t>)</w:t>
      </w:r>
      <w:r>
        <w:rPr>
          <w:rFonts w:hint="cs"/>
          <w:rtl/>
          <w:lang w:val="en-US" w:bidi="ar-EG"/>
        </w:rPr>
        <w:tab/>
      </w:r>
      <w:r w:rsidR="0064677F">
        <w:rPr>
          <w:rFonts w:hint="cs"/>
          <w:rtl/>
          <w:lang w:val="en-US" w:bidi="ar-EG"/>
        </w:rPr>
        <w:t>أن المستقبلات الإذاعية الرقمية الحديثة يتزايد اعتمادها على برمجيات محملة أو برمجيات ثابتة يمكن أن تخضع للتحديث من آن لآخر؛</w:t>
      </w:r>
    </w:p>
    <w:p w:rsidR="00755D61" w:rsidRDefault="00755D61" w:rsidP="00755D61">
      <w:pPr>
        <w:rPr>
          <w:rtl/>
          <w:lang w:val="en-US" w:bidi="ar-EG"/>
        </w:rPr>
      </w:pPr>
      <w:r w:rsidRPr="002F7892">
        <w:rPr>
          <w:rFonts w:hint="cs"/>
          <w:rtl/>
          <w:lang w:val="en-US" w:bidi="ar-EG"/>
        </w:rPr>
        <w:t>س</w:t>
      </w:r>
      <w:r>
        <w:rPr>
          <w:rFonts w:hint="cs"/>
          <w:rtl/>
          <w:lang w:val="en-US" w:bidi="ar-EG"/>
        </w:rPr>
        <w:t>)</w:t>
      </w:r>
      <w:r>
        <w:rPr>
          <w:rFonts w:hint="cs"/>
          <w:rtl/>
          <w:lang w:val="en-US" w:bidi="ar-EG"/>
        </w:rPr>
        <w:tab/>
      </w:r>
      <w:r w:rsidR="00235B7D">
        <w:rPr>
          <w:rFonts w:hint="cs"/>
          <w:rtl/>
          <w:lang w:val="en-US" w:bidi="ar-EG"/>
        </w:rPr>
        <w:t>أن مستقبلات الإذاعة الحديثة تجهز عادةً بسطح بيني يسمح بإمكانية إضافية للتوصيل بالإنترنت (لأغراض التفاعلية وعمليات التحميل، على سبيل المثال)؛</w:t>
      </w:r>
    </w:p>
    <w:p w:rsidR="00755D61" w:rsidRDefault="00755D61" w:rsidP="00755D61">
      <w:pPr>
        <w:rPr>
          <w:rtl/>
          <w:lang w:val="en-US" w:bidi="ar-EG"/>
        </w:rPr>
      </w:pPr>
      <w:r w:rsidRPr="002F7892">
        <w:rPr>
          <w:rFonts w:hint="cs"/>
          <w:rtl/>
          <w:lang w:val="en-US" w:bidi="ar-EG"/>
        </w:rPr>
        <w:t>ع</w:t>
      </w:r>
      <w:r>
        <w:rPr>
          <w:rFonts w:hint="cs"/>
          <w:rtl/>
          <w:lang w:val="en-US" w:bidi="ar-EG"/>
        </w:rPr>
        <w:t>)</w:t>
      </w:r>
      <w:r>
        <w:rPr>
          <w:rFonts w:hint="cs"/>
          <w:rtl/>
          <w:lang w:val="en-US" w:bidi="ar-EG"/>
        </w:rPr>
        <w:tab/>
      </w:r>
      <w:r w:rsidR="009D589C">
        <w:rPr>
          <w:rFonts w:hint="cs"/>
          <w:rtl/>
          <w:lang w:val="en-US" w:bidi="ar-EG"/>
        </w:rPr>
        <w:t>أن التجوال الإذاعي في العالم أجمع يمكن أن يسهل التنسيق الإذاعي على المستويات الإقليمية والوطنية والدولية؛</w:t>
      </w:r>
    </w:p>
    <w:p w:rsidR="00E838E6" w:rsidRDefault="00755D61" w:rsidP="00E838E6">
      <w:pPr>
        <w:rPr>
          <w:rtl/>
          <w:lang w:val="en-US" w:bidi="ar-EG"/>
        </w:rPr>
      </w:pPr>
      <w:r w:rsidRPr="002F7892">
        <w:rPr>
          <w:rFonts w:hint="cs"/>
          <w:rtl/>
          <w:lang w:val="en-US" w:bidi="ar-EG"/>
        </w:rPr>
        <w:t>ف)</w:t>
      </w:r>
      <w:r>
        <w:rPr>
          <w:rFonts w:hint="cs"/>
          <w:rtl/>
          <w:lang w:val="en-US" w:bidi="ar-EG"/>
        </w:rPr>
        <w:tab/>
      </w:r>
      <w:r w:rsidR="009D589C">
        <w:rPr>
          <w:rFonts w:hint="cs"/>
          <w:rtl/>
          <w:lang w:val="en-US" w:bidi="ar-EG"/>
        </w:rPr>
        <w:t>أن التجوال الإذاعي في العالم أجمع يوفر إمكانية قابلية التشغيل البيني بين الأنظمة لأغراض خدمات المعلومات في حالات الكوارث والطوارئ وفي عمليات الملاحة والسلامة، وما إلى ذلك،</w:t>
      </w:r>
    </w:p>
    <w:p w:rsidR="00755D61" w:rsidRDefault="00755D61" w:rsidP="00755D61">
      <w:pPr>
        <w:pStyle w:val="Call"/>
        <w:rPr>
          <w:rFonts w:hint="eastAsia"/>
          <w:rtl/>
          <w:lang w:val="en-US" w:bidi="ar-EG"/>
        </w:rPr>
      </w:pPr>
      <w:r w:rsidRPr="002F7892">
        <w:rPr>
          <w:rFonts w:hint="cs"/>
          <w:i w:val="0"/>
          <w:rtl/>
          <w:lang w:val="en-US" w:bidi="ar-EG"/>
        </w:rPr>
        <w:t>تقرر</w:t>
      </w:r>
      <w:r w:rsidRPr="00755D61">
        <w:rPr>
          <w:rFonts w:hint="cs"/>
          <w:iCs w:val="0"/>
          <w:rtl/>
          <w:lang w:val="en-US" w:bidi="ar-EG"/>
        </w:rPr>
        <w:t xml:space="preserve"> </w:t>
      </w:r>
      <w:r w:rsidRPr="00B71AFF">
        <w:rPr>
          <w:rFonts w:hint="cs"/>
          <w:i w:val="0"/>
          <w:iCs w:val="0"/>
          <w:rtl/>
          <w:lang w:val="en-US" w:bidi="ar-EG"/>
        </w:rPr>
        <w:t>دراسة المسائل التالية</w:t>
      </w:r>
    </w:p>
    <w:p w:rsidR="00E838E6" w:rsidRDefault="00755D61" w:rsidP="00E838E6">
      <w:pPr>
        <w:rPr>
          <w:lang w:val="en-US" w:bidi="ar-EG"/>
        </w:rPr>
      </w:pPr>
      <w:r w:rsidRPr="007557DE">
        <w:rPr>
          <w:b/>
          <w:bCs/>
          <w:lang w:val="en-US" w:bidi="ar-EG"/>
        </w:rPr>
        <w:t>1</w:t>
      </w:r>
      <w:r w:rsidR="007557DE">
        <w:rPr>
          <w:rFonts w:hint="cs"/>
          <w:rtl/>
          <w:lang w:val="en-US" w:bidi="ar-EG"/>
        </w:rPr>
        <w:tab/>
        <w:t>ما هي متطلبات الخدمة للتجوال الإذاعي في العالم أجمع وسماته؟</w:t>
      </w:r>
    </w:p>
    <w:p w:rsidR="00E838E6" w:rsidRPr="00810174" w:rsidRDefault="00755D61" w:rsidP="00E838E6">
      <w:pPr>
        <w:rPr>
          <w:rtl/>
          <w:lang w:val="en-US" w:bidi="ar-EG"/>
        </w:rPr>
      </w:pPr>
      <w:r w:rsidRPr="007557DE">
        <w:rPr>
          <w:b/>
          <w:bCs/>
          <w:lang w:val="en-US"/>
        </w:rPr>
        <w:t>2</w:t>
      </w:r>
      <w:r w:rsidR="007557DE">
        <w:rPr>
          <w:rFonts w:hint="cs"/>
          <w:b/>
          <w:bCs/>
          <w:rtl/>
          <w:lang w:val="en-US" w:bidi="ar-EG"/>
        </w:rPr>
        <w:tab/>
      </w:r>
      <w:r w:rsidR="00810174">
        <w:rPr>
          <w:rFonts w:hint="cs"/>
          <w:rtl/>
          <w:lang w:val="en-US" w:bidi="ar-EG"/>
        </w:rPr>
        <w:t>ما هي متطلبات النظام (الخصائص ومعلمات الأداء الأساسية) التي يتعين الوفاء بها لتحقيق التجوال الإذاعي في العالم أجمع؟</w:t>
      </w:r>
    </w:p>
    <w:p w:rsidR="00E838E6" w:rsidRPr="00B5250F" w:rsidRDefault="00755D61" w:rsidP="00501912">
      <w:pPr>
        <w:rPr>
          <w:rtl/>
          <w:lang w:val="en-US" w:bidi="ar-EG"/>
        </w:rPr>
      </w:pPr>
      <w:r w:rsidRPr="00810174">
        <w:rPr>
          <w:b/>
          <w:bCs/>
          <w:lang w:val="en-US" w:bidi="ar-EG"/>
        </w:rPr>
        <w:t>3</w:t>
      </w:r>
      <w:r w:rsidR="00B5250F">
        <w:rPr>
          <w:rFonts w:hint="cs"/>
          <w:b/>
          <w:bCs/>
          <w:rtl/>
          <w:lang w:val="en-US" w:bidi="ar-EG"/>
        </w:rPr>
        <w:tab/>
      </w:r>
      <w:r w:rsidR="00501912">
        <w:rPr>
          <w:rFonts w:hint="cs"/>
          <w:rtl/>
          <w:lang w:val="en-US" w:bidi="ar-EG"/>
        </w:rPr>
        <w:t>ما هي الخصائص التقنية للخدمات الإذاعية، بما في</w:t>
      </w:r>
      <w:r w:rsidR="00501912">
        <w:rPr>
          <w:rFonts w:hint="eastAsia"/>
          <w:rtl/>
          <w:lang w:val="en-US" w:bidi="ar-EG"/>
        </w:rPr>
        <w:t> ذلك عنا</w:t>
      </w:r>
      <w:r w:rsidR="00501912">
        <w:rPr>
          <w:rFonts w:hint="cs"/>
          <w:rtl/>
          <w:lang w:val="en-US" w:bidi="ar-EG"/>
        </w:rPr>
        <w:t>صر أجهزة الراديو المحددة بالبرمجيات وتحسيناتها، التي يمكن استعمالها في تنفيذ التجوال الإذاعي في العالم أجمع؟</w:t>
      </w:r>
    </w:p>
    <w:p w:rsidR="00E838E6" w:rsidRPr="000E7EB9" w:rsidRDefault="00755D61" w:rsidP="00755D61">
      <w:pPr>
        <w:pStyle w:val="Call"/>
        <w:rPr>
          <w:rFonts w:hint="eastAsia"/>
          <w:i w:val="0"/>
          <w:rtl/>
          <w:lang w:val="en-US" w:bidi="ar-EG"/>
        </w:rPr>
      </w:pPr>
      <w:r w:rsidRPr="000E7EB9">
        <w:rPr>
          <w:rFonts w:hint="cs"/>
          <w:i w:val="0"/>
          <w:rtl/>
          <w:lang w:val="en-US" w:bidi="ar-EG"/>
        </w:rPr>
        <w:t>وتقرر كذلك</w:t>
      </w:r>
    </w:p>
    <w:p w:rsidR="00E838E6" w:rsidRPr="00502A95" w:rsidRDefault="0079165C" w:rsidP="00E838E6">
      <w:pPr>
        <w:rPr>
          <w:rtl/>
          <w:lang w:val="en-US" w:bidi="ar-EG"/>
        </w:rPr>
      </w:pPr>
      <w:r w:rsidRPr="00502A95">
        <w:rPr>
          <w:b/>
          <w:bCs/>
          <w:lang w:val="en-US" w:bidi="ar-EG"/>
        </w:rPr>
        <w:t>1</w:t>
      </w:r>
      <w:r w:rsidR="00502A95">
        <w:rPr>
          <w:rFonts w:hint="cs"/>
          <w:b/>
          <w:bCs/>
          <w:rtl/>
          <w:lang w:val="en-US" w:bidi="ar-EG"/>
        </w:rPr>
        <w:tab/>
      </w:r>
      <w:r w:rsidR="002A7016">
        <w:rPr>
          <w:rFonts w:hint="cs"/>
          <w:rtl/>
          <w:lang w:val="en-US" w:bidi="ar-EG"/>
        </w:rPr>
        <w:t>أن تدرج نتائج الدراسات أعلاه في تقرير (تقارير) و/أو توصية (توصيات)؛</w:t>
      </w:r>
    </w:p>
    <w:p w:rsidR="0079165C" w:rsidRPr="002A7016" w:rsidRDefault="0079165C" w:rsidP="00E838E6">
      <w:pPr>
        <w:rPr>
          <w:rtl/>
          <w:lang w:val="en-US" w:bidi="ar-EG"/>
        </w:rPr>
      </w:pPr>
      <w:r w:rsidRPr="002A7016">
        <w:rPr>
          <w:b/>
          <w:bCs/>
          <w:lang w:val="en-US"/>
        </w:rPr>
        <w:t>2</w:t>
      </w:r>
      <w:r w:rsidR="002A7016" w:rsidRPr="002A7016">
        <w:rPr>
          <w:rFonts w:hint="cs"/>
          <w:b/>
          <w:bCs/>
          <w:rtl/>
          <w:lang w:val="en-US" w:bidi="ar-EG"/>
        </w:rPr>
        <w:tab/>
      </w:r>
      <w:r w:rsidR="002A7016">
        <w:rPr>
          <w:rFonts w:hint="cs"/>
          <w:rtl/>
          <w:lang w:val="en-US" w:bidi="ar-EG"/>
        </w:rPr>
        <w:t>أن يتم الانتهاء من الدراسات أعلاه بحلول عام </w:t>
      </w:r>
      <w:r w:rsidR="002A7016">
        <w:rPr>
          <w:lang w:val="en-US" w:bidi="ar-EG"/>
        </w:rPr>
        <w:t>2015</w:t>
      </w:r>
      <w:r w:rsidR="002A7016">
        <w:rPr>
          <w:rFonts w:hint="cs"/>
          <w:rtl/>
          <w:lang w:val="en-US" w:bidi="ar-EG"/>
        </w:rPr>
        <w:t>.</w:t>
      </w:r>
    </w:p>
    <w:p w:rsidR="00E838E6" w:rsidRDefault="00E838E6" w:rsidP="00E838E6">
      <w:pPr>
        <w:rPr>
          <w:rtl/>
          <w:lang w:val="en-US"/>
        </w:rPr>
      </w:pPr>
    </w:p>
    <w:p w:rsidR="00CE71F5" w:rsidRDefault="0079165C" w:rsidP="00CE71F5">
      <w:pPr>
        <w:rPr>
          <w:rtl/>
          <w:lang w:val="en-US"/>
        </w:rPr>
      </w:pPr>
      <w:r>
        <w:rPr>
          <w:rFonts w:hint="cs"/>
          <w:rtl/>
          <w:lang w:val="en-US"/>
        </w:rPr>
        <w:t xml:space="preserve">الفئة: </w:t>
      </w:r>
      <w:r>
        <w:rPr>
          <w:lang w:val="en-US"/>
        </w:rPr>
        <w:t>S2</w:t>
      </w:r>
      <w:r w:rsidR="00CE71F5">
        <w:rPr>
          <w:rtl/>
          <w:lang w:val="en-US"/>
        </w:rPr>
        <w:br w:type="page"/>
      </w:r>
    </w:p>
    <w:p w:rsidR="00886E35" w:rsidRPr="00FC4356" w:rsidRDefault="00886E35" w:rsidP="00886E35">
      <w:pPr>
        <w:pStyle w:val="AnnexNotitle"/>
        <w:rPr>
          <w:rtl/>
          <w:lang w:eastAsia="zh-CN" w:bidi="ar-EG"/>
        </w:rPr>
      </w:pPr>
      <w:r w:rsidRPr="00FC4356">
        <w:rPr>
          <w:rFonts w:hint="cs"/>
          <w:rtl/>
        </w:rPr>
        <w:t>الملح</w:t>
      </w:r>
      <w:r w:rsidRPr="00FC4356">
        <w:rPr>
          <w:rFonts w:hint="cs"/>
          <w:rtl/>
          <w:lang w:bidi="ar-EG"/>
        </w:rPr>
        <w:t>ـ</w:t>
      </w:r>
      <w:r w:rsidRPr="00FC4356">
        <w:rPr>
          <w:rFonts w:hint="cs"/>
          <w:rtl/>
        </w:rPr>
        <w:t xml:space="preserve">ق </w:t>
      </w:r>
      <w:r w:rsidRPr="00FC4356">
        <w:rPr>
          <w:lang w:eastAsia="zh-CN"/>
        </w:rPr>
        <w:t>2</w:t>
      </w:r>
    </w:p>
    <w:p w:rsidR="00886E35" w:rsidRPr="004E5232" w:rsidRDefault="00920196" w:rsidP="00920196">
      <w:pPr>
        <w:pStyle w:val="Normalaftertitle"/>
        <w:spacing w:before="120"/>
        <w:jc w:val="center"/>
        <w:rPr>
          <w:rtl/>
          <w:lang w:val="en-US" w:eastAsia="zh-CN" w:bidi="ar-EG"/>
        </w:rPr>
      </w:pPr>
      <w:r>
        <w:rPr>
          <w:rFonts w:hint="cs"/>
          <w:rtl/>
          <w:lang w:val="en-US" w:eastAsia="zh-CN"/>
        </w:rPr>
        <w:t xml:space="preserve">(الوثيقة </w:t>
      </w:r>
      <w:r>
        <w:rPr>
          <w:lang w:val="en-US" w:eastAsia="zh-CN"/>
        </w:rPr>
        <w:t>6/405</w:t>
      </w:r>
      <w:r w:rsidR="00886E35">
        <w:rPr>
          <w:rFonts w:hint="cs"/>
          <w:rtl/>
          <w:lang w:val="en-US" w:eastAsia="zh-CN" w:bidi="ar-EG"/>
        </w:rPr>
        <w:t>)</w:t>
      </w:r>
    </w:p>
    <w:p w:rsidR="003F2EF5" w:rsidRDefault="0011316A" w:rsidP="00931A44">
      <w:pPr>
        <w:pStyle w:val="QuestionNoBR"/>
        <w:rPr>
          <w:rtl/>
          <w:lang w:bidi="ar-EG"/>
        </w:rPr>
      </w:pPr>
      <w:r>
        <w:rPr>
          <w:rFonts w:hint="cs"/>
          <w:szCs w:val="40"/>
          <w:rtl/>
        </w:rPr>
        <w:t xml:space="preserve">مشروع مراجعة </w:t>
      </w:r>
      <w:r w:rsidR="00920196" w:rsidRPr="00AC3EA2">
        <w:rPr>
          <w:szCs w:val="40"/>
          <w:rtl/>
        </w:rPr>
        <w:t>المس</w:t>
      </w:r>
      <w:r w:rsidR="00931A44">
        <w:rPr>
          <w:rFonts w:hint="cs"/>
          <w:szCs w:val="40"/>
          <w:rtl/>
        </w:rPr>
        <w:t>ـ</w:t>
      </w:r>
      <w:r w:rsidR="00920196" w:rsidRPr="00AC3EA2">
        <w:rPr>
          <w:szCs w:val="40"/>
          <w:rtl/>
        </w:rPr>
        <w:t xml:space="preserve">ألة </w:t>
      </w:r>
      <w:r w:rsidR="00920196" w:rsidRPr="00AC3EA2">
        <w:rPr>
          <w:szCs w:val="40"/>
        </w:rPr>
        <w:t>ITU-R</w:t>
      </w:r>
      <w:r w:rsidR="00931A44">
        <w:rPr>
          <w:szCs w:val="40"/>
        </w:rPr>
        <w:t> 12-2/6</w:t>
      </w:r>
      <w:r w:rsidR="00920196" w:rsidRPr="00920196">
        <w:rPr>
          <w:rtl/>
        </w:rPr>
        <w:footnoteReference w:customMarkFollows="1" w:id="4"/>
        <w:t>*</w:t>
      </w:r>
    </w:p>
    <w:p w:rsidR="00681A70" w:rsidRPr="00D63FB7" w:rsidRDefault="00681A70" w:rsidP="0088389C">
      <w:pPr>
        <w:pStyle w:val="Questiontitle"/>
        <w:rPr>
          <w:noProof/>
          <w:rtl/>
          <w:lang w:bidi="ar-EG"/>
        </w:rPr>
      </w:pPr>
      <w:r w:rsidRPr="00D63FB7">
        <w:rPr>
          <w:noProof/>
          <w:rtl/>
          <w:lang w:bidi="ar-EG"/>
        </w:rPr>
        <w:t>التشفير التنوعي لتخفيض معدل البتات للإشارات الفيديوية الرقمية</w:t>
      </w:r>
      <w:r w:rsidRPr="00D63FB7">
        <w:rPr>
          <w:noProof/>
          <w:rtl/>
          <w:lang w:bidi="ar-EG"/>
        </w:rPr>
        <w:br/>
        <w:t>للإنتاج والمساهمة والتوزيع الأولي والثانوي</w:t>
      </w:r>
      <w:r>
        <w:rPr>
          <w:noProof/>
          <w:rtl/>
          <w:lang w:bidi="ar-EG"/>
        </w:rPr>
        <w:t xml:space="preserve"> </w:t>
      </w:r>
      <w:r w:rsidRPr="00D63FB7">
        <w:rPr>
          <w:noProof/>
          <w:rtl/>
          <w:lang w:bidi="ar-EG"/>
        </w:rPr>
        <w:t xml:space="preserve">والإرسالات </w:t>
      </w:r>
      <w:r>
        <w:rPr>
          <w:noProof/>
          <w:rtl/>
          <w:lang w:bidi="ar-EG"/>
        </w:rPr>
        <w:br/>
      </w:r>
      <w:r w:rsidRPr="00D63FB7">
        <w:rPr>
          <w:noProof/>
          <w:rtl/>
          <w:lang w:bidi="ar-EG"/>
        </w:rPr>
        <w:t>والتطبيقات المتصلة بذلك</w:t>
      </w:r>
    </w:p>
    <w:p w:rsidR="00681A70" w:rsidRPr="002E2FC2" w:rsidRDefault="00681A70" w:rsidP="00681A70">
      <w:pPr>
        <w:pStyle w:val="Questiondate"/>
        <w:rPr>
          <w:noProof/>
          <w:rtl/>
          <w:lang w:val="en-US" w:bidi="ar-EG"/>
        </w:rPr>
      </w:pPr>
      <w:r w:rsidRPr="002E2FC2">
        <w:rPr>
          <w:noProof/>
          <w:lang w:val="en-US" w:bidi="ar-EG"/>
        </w:rPr>
        <w:t>(2009-2002-2001-1997-1993)</w:t>
      </w:r>
    </w:p>
    <w:p w:rsidR="00681A70" w:rsidRDefault="00681A70" w:rsidP="00681A70">
      <w:pPr>
        <w:pStyle w:val="Normalaftertitle"/>
        <w:rPr>
          <w:noProof/>
          <w:rtl/>
          <w:lang w:val="en-US" w:bidi="ar-EG"/>
        </w:rPr>
      </w:pPr>
      <w:r>
        <w:rPr>
          <w:noProof/>
          <w:rtl/>
          <w:lang w:val="en-US" w:bidi="ar-EG"/>
        </w:rPr>
        <w:t>إن جمعية الاتصالات الراديوية للاتحاد الدولي للاتصالات،</w:t>
      </w:r>
    </w:p>
    <w:p w:rsidR="00681A70" w:rsidRPr="00486EE0" w:rsidRDefault="00681A70" w:rsidP="00681A70">
      <w:pPr>
        <w:pStyle w:val="Call"/>
        <w:rPr>
          <w:rFonts w:hint="eastAsia"/>
          <w:noProof/>
          <w:rtl/>
          <w:lang w:val="en-US" w:bidi="ar-EG"/>
        </w:rPr>
      </w:pPr>
      <w:r>
        <w:rPr>
          <w:noProof/>
          <w:rtl/>
          <w:lang w:val="en-US" w:bidi="ar-EG"/>
        </w:rPr>
        <w:t>إذ تضع في اعتبارها</w:t>
      </w:r>
    </w:p>
    <w:p w:rsidR="00681A70" w:rsidRDefault="00681A70" w:rsidP="00681A70">
      <w:pPr>
        <w:rPr>
          <w:noProof/>
          <w:rtl/>
          <w:lang w:bidi="ar-EG"/>
        </w:rPr>
      </w:pPr>
      <w:r>
        <w:rPr>
          <w:noProof/>
          <w:rtl/>
          <w:lang w:bidi="ar-EG"/>
        </w:rPr>
        <w:t xml:space="preserve"> أ )</w:t>
      </w:r>
      <w:r>
        <w:rPr>
          <w:noProof/>
          <w:rtl/>
          <w:lang w:bidi="ar-EG"/>
        </w:rPr>
        <w:tab/>
        <w:t>تحقيق تقدم سريع في تقنيات تشفير تخفيض معدل البتات؛</w:t>
      </w:r>
    </w:p>
    <w:p w:rsidR="00681A70" w:rsidRDefault="00681A70" w:rsidP="0011316A">
      <w:pPr>
        <w:rPr>
          <w:noProof/>
          <w:rtl/>
          <w:lang w:val="en-US" w:bidi="ar-EG"/>
        </w:rPr>
      </w:pPr>
      <w:r>
        <w:rPr>
          <w:noProof/>
          <w:rtl/>
          <w:lang w:bidi="ar-EG"/>
        </w:rPr>
        <w:t>ب)</w:t>
      </w:r>
      <w:r>
        <w:rPr>
          <w:noProof/>
          <w:rtl/>
          <w:lang w:bidi="ar-EG"/>
        </w:rPr>
        <w:tab/>
        <w:t xml:space="preserve">أن تشفير تخفيض معدل البتات للإشارات الفيديوية الرقمية </w:t>
      </w:r>
      <w:r>
        <w:rPr>
          <w:noProof/>
          <w:lang w:val="en-US" w:bidi="ar-EG"/>
        </w:rPr>
        <w:t>LDTV)</w:t>
      </w:r>
      <w:r>
        <w:rPr>
          <w:noProof/>
          <w:rtl/>
          <w:lang w:bidi="ar-EG"/>
        </w:rPr>
        <w:t xml:space="preserve"> و</w:t>
      </w:r>
      <w:r>
        <w:rPr>
          <w:noProof/>
          <w:lang w:val="en-US" w:bidi="ar-EG"/>
        </w:rPr>
        <w:t>SDTV</w:t>
      </w:r>
      <w:r w:rsidR="0011316A">
        <w:rPr>
          <w:noProof/>
          <w:rtl/>
          <w:lang w:val="en-US" w:bidi="ar-EG"/>
        </w:rPr>
        <w:t xml:space="preserve"> </w:t>
      </w:r>
      <w:del w:id="3" w:author="altalouzi" w:date="2011-10-19T23:43:00Z">
        <w:r w:rsidR="0011316A" w:rsidDel="0011316A">
          <w:rPr>
            <w:rFonts w:hint="cs"/>
            <w:noProof/>
            <w:rtl/>
            <w:lang w:val="en-US" w:bidi="ar-EG"/>
          </w:rPr>
          <w:delText>و</w:delText>
        </w:r>
        <w:r w:rsidR="0011316A" w:rsidDel="0011316A">
          <w:rPr>
            <w:noProof/>
            <w:lang w:val="en-US" w:bidi="ar-EG"/>
          </w:rPr>
          <w:delText>EDTV</w:delText>
        </w:r>
        <w:r w:rsidR="0011316A" w:rsidDel="0011316A">
          <w:rPr>
            <w:rFonts w:hint="cs"/>
            <w:noProof/>
            <w:rtl/>
            <w:lang w:val="en-US" w:bidi="ar-EG"/>
          </w:rPr>
          <w:delText xml:space="preserve"> </w:delText>
        </w:r>
      </w:del>
      <w:r>
        <w:rPr>
          <w:noProof/>
          <w:rtl/>
          <w:lang w:val="en-US" w:bidi="ar-EG"/>
        </w:rPr>
        <w:t>و</w:t>
      </w:r>
      <w:r>
        <w:rPr>
          <w:noProof/>
          <w:lang w:val="en-US" w:bidi="ar-EG"/>
        </w:rPr>
        <w:t>HDTV</w:t>
      </w:r>
      <w:r>
        <w:rPr>
          <w:noProof/>
          <w:rtl/>
          <w:lang w:val="en-US" w:bidi="ar-EG"/>
        </w:rPr>
        <w:t xml:space="preserve"> و</w:t>
      </w:r>
      <w:r>
        <w:rPr>
          <w:noProof/>
          <w:lang w:val="en-US" w:bidi="ar-EG"/>
        </w:rPr>
        <w:t>LSDI</w:t>
      </w:r>
      <w:r>
        <w:rPr>
          <w:noProof/>
          <w:rtl/>
          <w:lang w:val="en-US" w:bidi="ar-EG"/>
        </w:rPr>
        <w:t xml:space="preserve"> </w:t>
      </w:r>
      <w:ins w:id="4" w:author="altalouzi" w:date="2011-10-19T23:42:00Z">
        <w:r w:rsidR="0011316A">
          <w:rPr>
            <w:rFonts w:hint="cs"/>
            <w:noProof/>
            <w:rtl/>
            <w:lang w:val="en-US" w:bidi="ar-EG"/>
          </w:rPr>
          <w:t>و</w:t>
        </w:r>
        <w:r w:rsidR="0011316A">
          <w:rPr>
            <w:noProof/>
            <w:lang w:val="en-US" w:bidi="ar-EG"/>
          </w:rPr>
          <w:t>3DTV</w:t>
        </w:r>
        <w:r w:rsidR="0011316A">
          <w:rPr>
            <w:noProof/>
            <w:rtl/>
            <w:lang w:val="en-US" w:bidi="ar-EG"/>
          </w:rPr>
          <w:t xml:space="preserve"> </w:t>
        </w:r>
      </w:ins>
      <w:r>
        <w:rPr>
          <w:noProof/>
          <w:rtl/>
          <w:lang w:val="en-US" w:bidi="ar-EG"/>
        </w:rPr>
        <w:t>و</w:t>
      </w:r>
      <w:r>
        <w:rPr>
          <w:noProof/>
          <w:lang w:val="en-US" w:bidi="ar-EG"/>
        </w:rPr>
        <w:t>UHDTV</w:t>
      </w:r>
      <w:r w:rsidRPr="002E2FC2">
        <w:rPr>
          <w:rStyle w:val="FootnoteReference"/>
          <w:rFonts w:cs="Times New Roman"/>
          <w:noProof/>
          <w:position w:val="2"/>
          <w:szCs w:val="22"/>
          <w:rtl/>
          <w:lang w:val="en-US" w:bidi="ar-EG"/>
        </w:rPr>
        <w:footnoteReference w:customMarkFollows="1" w:id="5"/>
        <w:t>**</w:t>
      </w:r>
      <w:r>
        <w:rPr>
          <w:noProof/>
          <w:rtl/>
          <w:lang w:val="en-US" w:bidi="ar-EG"/>
        </w:rPr>
        <w:t xml:space="preserve">) تجد نطاقاً واسعاً من التطبيقات للإنتاج وللإرسال بواسطة وسائل الأرض وبواسطة السواتل وللمساهمة وللتوزيع الأولي والثانوي على حد سواء وذلك من جانب شبكات الاتصالات والشبكات التلفزيونية </w:t>
      </w:r>
      <w:r>
        <w:rPr>
          <w:noProof/>
          <w:lang w:val="en-US" w:bidi="ar-EG"/>
        </w:rPr>
        <w:t>CATV</w:t>
      </w:r>
      <w:r>
        <w:rPr>
          <w:noProof/>
          <w:rtl/>
          <w:lang w:val="en-US" w:bidi="ar-EG"/>
        </w:rPr>
        <w:t>؛</w:t>
      </w:r>
    </w:p>
    <w:p w:rsidR="00681A70" w:rsidRDefault="00681A70" w:rsidP="002548E2">
      <w:pPr>
        <w:rPr>
          <w:noProof/>
          <w:rtl/>
          <w:lang w:val="en-US" w:bidi="ar-EG"/>
        </w:rPr>
      </w:pPr>
      <w:r>
        <w:rPr>
          <w:noProof/>
          <w:rtl/>
          <w:lang w:val="en-US" w:bidi="ar-EG"/>
        </w:rPr>
        <w:t>ج)</w:t>
      </w:r>
      <w:r>
        <w:rPr>
          <w:noProof/>
          <w:rtl/>
          <w:lang w:val="en-US" w:bidi="ar-EG"/>
        </w:rPr>
        <w:tab/>
        <w:t xml:space="preserve">أن السعة الكبيرة للقناة المطلوبة للإرسال والتسجيل الرقميين للإشارات الفيديوية </w:t>
      </w:r>
      <w:del w:id="7" w:author="altalouzi" w:date="2011-10-19T23:45:00Z">
        <w:r w:rsidR="00C309E9" w:rsidDel="00C309E9">
          <w:rPr>
            <w:rFonts w:hint="cs"/>
            <w:noProof/>
            <w:rtl/>
            <w:lang w:val="en-US" w:bidi="ar-EG"/>
          </w:rPr>
          <w:delText xml:space="preserve">للتلفزيون </w:delText>
        </w:r>
        <w:r w:rsidR="00C309E9" w:rsidDel="00C309E9">
          <w:rPr>
            <w:noProof/>
            <w:lang w:val="en-US" w:bidi="ar-EG"/>
          </w:rPr>
          <w:delText>UHDTV</w:delText>
        </w:r>
        <w:r w:rsidR="00C309E9" w:rsidDel="00C309E9">
          <w:rPr>
            <w:rFonts w:hint="cs"/>
            <w:noProof/>
            <w:rtl/>
            <w:lang w:val="en-US" w:bidi="ar-EG"/>
          </w:rPr>
          <w:delText xml:space="preserve"> </w:delText>
        </w:r>
      </w:del>
      <w:ins w:id="8" w:author="altalouzi" w:date="2011-10-19T23:45:00Z">
        <w:r w:rsidR="00C309E9">
          <w:rPr>
            <w:rFonts w:hint="cs"/>
            <w:noProof/>
            <w:rtl/>
            <w:lang w:val="en-US" w:bidi="ar-EG"/>
          </w:rPr>
          <w:t xml:space="preserve">للتلفزيون بالغ الوضوح والبث من كاميرات متعددة </w:t>
        </w:r>
      </w:ins>
      <w:r>
        <w:rPr>
          <w:noProof/>
          <w:rtl/>
          <w:lang w:val="en-US" w:bidi="ar-EG"/>
        </w:rPr>
        <w:t>يجوز أن تثير مشكلات تقنية واقتصادية على السواء، ومن المستحسن تخفيض معدل البتات الذي تحتاج إليه هذه الإشارات بحيث تحقق أدنى حد من التوافق مع أهداف الأداء الضرورية؛</w:t>
      </w:r>
    </w:p>
    <w:p w:rsidR="00681A70" w:rsidRDefault="00681A70" w:rsidP="00681A70">
      <w:pPr>
        <w:rPr>
          <w:noProof/>
          <w:rtl/>
          <w:lang w:val="en-US" w:bidi="ar-EG"/>
        </w:rPr>
      </w:pPr>
      <w:r w:rsidRPr="00912FFD">
        <w:rPr>
          <w:noProof/>
          <w:spacing w:val="2"/>
          <w:rtl/>
          <w:lang w:val="en-US" w:bidi="ar-EG"/>
        </w:rPr>
        <w:t>د</w:t>
      </w:r>
      <w:r>
        <w:rPr>
          <w:noProof/>
          <w:rtl/>
          <w:lang w:val="en-US" w:bidi="ar-EG"/>
        </w:rPr>
        <w:t xml:space="preserve"> )</w:t>
      </w:r>
      <w:r>
        <w:rPr>
          <w:noProof/>
          <w:rtl/>
          <w:lang w:val="en-US" w:bidi="ar-EG"/>
        </w:rPr>
        <w:tab/>
        <w:t>أن طرائق التشفير المعتمدة للفيديو الرقمي ينبغي أن تكون ذات خصائص مشتركة كلما أمكن لتبسيط التحول بين المعايير وكذلك لكي يسمح باقتصاديات التشغيل؛</w:t>
      </w:r>
    </w:p>
    <w:p w:rsidR="001C4528" w:rsidRDefault="001C4528">
      <w:pPr>
        <w:tabs>
          <w:tab w:val="clear" w:pos="794"/>
          <w:tab w:val="clear" w:pos="1191"/>
          <w:tab w:val="clear" w:pos="1588"/>
          <w:tab w:val="clear" w:pos="1985"/>
        </w:tabs>
        <w:overflowPunct/>
        <w:autoSpaceDE/>
        <w:autoSpaceDN/>
        <w:bidi w:val="0"/>
        <w:adjustRightInd/>
        <w:spacing w:before="0" w:line="240" w:lineRule="auto"/>
        <w:jc w:val="left"/>
        <w:textAlignment w:val="auto"/>
        <w:rPr>
          <w:noProof/>
          <w:spacing w:val="4"/>
          <w:rtl/>
          <w:lang w:val="en-US" w:bidi="ar-EG"/>
        </w:rPr>
      </w:pPr>
      <w:r>
        <w:rPr>
          <w:noProof/>
          <w:spacing w:val="4"/>
          <w:rtl/>
          <w:lang w:val="en-US" w:bidi="ar-EG"/>
        </w:rPr>
        <w:br w:type="page"/>
      </w:r>
    </w:p>
    <w:p w:rsidR="00681A70" w:rsidRPr="007A6FF2" w:rsidRDefault="00681A70" w:rsidP="0026525A">
      <w:pPr>
        <w:rPr>
          <w:noProof/>
          <w:spacing w:val="4"/>
          <w:rtl/>
          <w:lang w:val="en-US" w:bidi="ar-EG"/>
        </w:rPr>
      </w:pPr>
      <w:r w:rsidRPr="007A6FF2">
        <w:rPr>
          <w:noProof/>
          <w:spacing w:val="4"/>
          <w:rtl/>
          <w:lang w:val="en-US" w:bidi="ar-EG"/>
        </w:rPr>
        <w:t xml:space="preserve">ه‍ </w:t>
      </w:r>
      <w:r>
        <w:rPr>
          <w:rFonts w:hint="cs"/>
          <w:noProof/>
          <w:spacing w:val="4"/>
          <w:rtl/>
          <w:lang w:val="en-US" w:bidi="ar-EG"/>
        </w:rPr>
        <w:t>)</w:t>
      </w:r>
      <w:r w:rsidRPr="007A6FF2">
        <w:rPr>
          <w:noProof/>
          <w:spacing w:val="4"/>
          <w:rtl/>
          <w:lang w:val="en-US" w:bidi="ar-EG"/>
        </w:rPr>
        <w:tab/>
        <w:t>أنه قد يكون من المستصوب التشفير لتخفيض معدل البتات بلا خسارة</w:t>
      </w:r>
      <w:r w:rsidRPr="007A6FF2">
        <w:rPr>
          <w:rStyle w:val="FootnoteReference"/>
          <w:rFonts w:cs="Times New Roman"/>
          <w:noProof/>
          <w:spacing w:val="4"/>
          <w:sz w:val="22"/>
          <w:szCs w:val="22"/>
          <w:vertAlign w:val="superscript"/>
          <w:rtl/>
          <w:lang w:val="en-US" w:bidi="ar-EG"/>
        </w:rPr>
        <w:footnoteReference w:id="6"/>
      </w:r>
      <w:r w:rsidRPr="007A6FF2">
        <w:rPr>
          <w:noProof/>
          <w:spacing w:val="4"/>
          <w:rtl/>
          <w:lang w:val="en-US" w:bidi="ar-EG"/>
        </w:rPr>
        <w:t xml:space="preserve"> </w:t>
      </w:r>
      <w:r>
        <w:rPr>
          <w:noProof/>
          <w:spacing w:val="4"/>
          <w:rtl/>
          <w:lang w:val="en-US" w:bidi="ar-EG"/>
        </w:rPr>
        <w:t xml:space="preserve">أو </w:t>
      </w:r>
      <w:r w:rsidRPr="007A6FF2">
        <w:rPr>
          <w:noProof/>
          <w:spacing w:val="4"/>
          <w:rtl/>
          <w:lang w:val="en-US" w:bidi="ar-EG"/>
        </w:rPr>
        <w:t>بلا خسارة ملحوظة</w:t>
      </w:r>
      <w:r w:rsidRPr="007A6FF2">
        <w:rPr>
          <w:rStyle w:val="FootnoteReference"/>
          <w:rFonts w:cs="Times New Roman"/>
          <w:noProof/>
          <w:spacing w:val="4"/>
          <w:sz w:val="22"/>
          <w:szCs w:val="22"/>
          <w:vertAlign w:val="superscript"/>
          <w:rtl/>
          <w:lang w:val="en-US" w:bidi="ar-EG"/>
        </w:rPr>
        <w:footnoteReference w:id="7"/>
      </w:r>
      <w:r w:rsidRPr="007A6FF2">
        <w:rPr>
          <w:noProof/>
          <w:spacing w:val="4"/>
          <w:rtl/>
          <w:lang w:val="en-US" w:bidi="ar-EG"/>
        </w:rPr>
        <w:t xml:space="preserve"> خاصة في</w:t>
      </w:r>
      <w:r w:rsidR="006C3F4C">
        <w:rPr>
          <w:rFonts w:hint="cs"/>
          <w:noProof/>
          <w:spacing w:val="4"/>
          <w:rtl/>
          <w:lang w:val="en-US" w:bidi="ar-EG"/>
        </w:rPr>
        <w:t> </w:t>
      </w:r>
      <w:r w:rsidRPr="007A6FF2">
        <w:rPr>
          <w:noProof/>
          <w:spacing w:val="4"/>
          <w:rtl/>
          <w:lang w:val="en-US" w:bidi="ar-EG"/>
        </w:rPr>
        <w:t>تطبيقات الاستوديو؛</w:t>
      </w:r>
    </w:p>
    <w:p w:rsidR="007A75AE" w:rsidRDefault="007A75AE" w:rsidP="007A75AE">
      <w:pPr>
        <w:rPr>
          <w:noProof/>
          <w:rtl/>
          <w:lang w:val="en-US" w:bidi="ar-EG"/>
        </w:rPr>
      </w:pPr>
      <w:r>
        <w:rPr>
          <w:noProof/>
          <w:rtl/>
          <w:lang w:val="en-US" w:bidi="ar-EG"/>
        </w:rPr>
        <w:t>و )</w:t>
      </w:r>
      <w:r>
        <w:rPr>
          <w:noProof/>
          <w:rtl/>
          <w:lang w:val="en-US" w:bidi="ar-EG"/>
        </w:rPr>
        <w:tab/>
        <w:t>أن هناك مزايا لوجود تشفير تنوعي لتخفيض معدل البتات في التطبيقات المختلفة؛</w:t>
      </w:r>
    </w:p>
    <w:p w:rsidR="007A75AE" w:rsidRPr="0032462C" w:rsidRDefault="007A75AE" w:rsidP="007A75AE">
      <w:pPr>
        <w:rPr>
          <w:noProof/>
          <w:rtl/>
          <w:lang w:val="en-US" w:bidi="ar-EG"/>
        </w:rPr>
      </w:pPr>
      <w:r w:rsidRPr="00360786">
        <w:rPr>
          <w:noProof/>
          <w:spacing w:val="2"/>
          <w:rtl/>
          <w:lang w:val="en-US" w:bidi="ar-EG"/>
        </w:rPr>
        <w:t>ز</w:t>
      </w:r>
      <w:r>
        <w:rPr>
          <w:noProof/>
          <w:rtl/>
          <w:lang w:val="en-US" w:bidi="ar-EG"/>
        </w:rPr>
        <w:t xml:space="preserve"> )</w:t>
      </w:r>
      <w:r>
        <w:rPr>
          <w:noProof/>
          <w:rtl/>
          <w:lang w:val="en-US" w:bidi="ar-EG"/>
        </w:rPr>
        <w:tab/>
        <w:t>أنه يستعمل عدد</w:t>
      </w:r>
      <w:r>
        <w:rPr>
          <w:rFonts w:hint="cs"/>
          <w:noProof/>
          <w:rtl/>
          <w:lang w:val="en-US" w:bidi="ar-EG"/>
        </w:rPr>
        <w:t>اً</w:t>
      </w:r>
      <w:r>
        <w:rPr>
          <w:noProof/>
          <w:rtl/>
          <w:lang w:val="en-US" w:bidi="ar-EG"/>
        </w:rPr>
        <w:t xml:space="preserve"> من مجموعات الانضغاط للتطبيقات التلفزيونية المختلفة،</w:t>
      </w:r>
    </w:p>
    <w:p w:rsidR="007A75AE" w:rsidRPr="00A14A6C" w:rsidRDefault="007A75AE" w:rsidP="007A75AE">
      <w:pPr>
        <w:pStyle w:val="Call"/>
        <w:rPr>
          <w:rFonts w:hint="eastAsia"/>
          <w:i w:val="0"/>
          <w:iCs w:val="0"/>
          <w:noProof/>
          <w:rtl/>
          <w:lang w:val="en-US" w:bidi="ar-EG"/>
        </w:rPr>
      </w:pPr>
      <w:r>
        <w:rPr>
          <w:noProof/>
          <w:rtl/>
          <w:lang w:val="en-US" w:bidi="ar-EG"/>
        </w:rPr>
        <w:t xml:space="preserve">تقرر </w:t>
      </w:r>
      <w:r w:rsidRPr="00A14A6C">
        <w:rPr>
          <w:i w:val="0"/>
          <w:iCs w:val="0"/>
          <w:noProof/>
          <w:rtl/>
          <w:lang w:val="en-US" w:bidi="ar-EG"/>
        </w:rPr>
        <w:t>طرح المسألة التالية للدراسة</w:t>
      </w:r>
    </w:p>
    <w:p w:rsidR="007A75AE" w:rsidRDefault="007A75AE" w:rsidP="006C3F4C">
      <w:pPr>
        <w:rPr>
          <w:noProof/>
          <w:rtl/>
          <w:lang w:val="en-US" w:bidi="ar-EG"/>
        </w:rPr>
      </w:pPr>
      <w:r>
        <w:rPr>
          <w:noProof/>
          <w:rtl/>
          <w:lang w:val="en-US" w:bidi="ar-EG"/>
        </w:rPr>
        <w:t>ما</w:t>
      </w:r>
      <w:r w:rsidR="006C3F4C">
        <w:rPr>
          <w:rFonts w:hint="cs"/>
          <w:noProof/>
          <w:rtl/>
          <w:lang w:val="en-US" w:bidi="ar-EG"/>
        </w:rPr>
        <w:t> </w:t>
      </w:r>
      <w:r>
        <w:rPr>
          <w:noProof/>
          <w:rtl/>
          <w:lang w:val="en-US" w:bidi="ar-EG"/>
        </w:rPr>
        <w:t xml:space="preserve">هي طرائق تخفيض معدل البتات المناسبة للاستعمال في الإنتاج وفي المساهمة وفي الإرسال الأرضي والساتلي على السواء، وفي التوزيع الأولي والثانوي من جانب شبكات الاتصالات لوسائط التسجيل والتطبيقات المتعلقة بذلك مثل الصحافة الإلكترونية </w:t>
      </w:r>
      <w:r>
        <w:rPr>
          <w:noProof/>
          <w:lang w:val="en-US" w:bidi="ar-EG"/>
        </w:rPr>
        <w:t>(ENG)</w:t>
      </w:r>
      <w:r>
        <w:rPr>
          <w:noProof/>
          <w:rtl/>
          <w:lang w:val="en-US" w:bidi="ar-EG"/>
        </w:rPr>
        <w:t xml:space="preserve">/الصحافة الساتلية </w:t>
      </w:r>
      <w:r>
        <w:rPr>
          <w:noProof/>
          <w:lang w:val="en-US" w:bidi="ar-EG"/>
        </w:rPr>
        <w:t>(SNG)</w:t>
      </w:r>
      <w:r>
        <w:rPr>
          <w:noProof/>
          <w:rtl/>
          <w:lang w:val="en-US" w:bidi="ar-EG"/>
        </w:rPr>
        <w:t>؟</w:t>
      </w:r>
    </w:p>
    <w:p w:rsidR="007A75AE" w:rsidRPr="004D784C" w:rsidRDefault="007A75AE" w:rsidP="007A75AE">
      <w:pPr>
        <w:pStyle w:val="Call"/>
        <w:rPr>
          <w:rFonts w:hint="eastAsia"/>
          <w:noProof/>
          <w:rtl/>
          <w:lang w:val="en-US" w:bidi="ar-EG"/>
        </w:rPr>
      </w:pPr>
      <w:r>
        <w:rPr>
          <w:noProof/>
          <w:rtl/>
          <w:lang w:val="en-US" w:bidi="ar-EG"/>
        </w:rPr>
        <w:t>تقرر كذلك</w:t>
      </w:r>
    </w:p>
    <w:p w:rsidR="007A75AE" w:rsidRDefault="007A75AE" w:rsidP="007A75AE">
      <w:pPr>
        <w:rPr>
          <w:noProof/>
          <w:rtl/>
          <w:lang w:val="en-US" w:bidi="ar-EG"/>
        </w:rPr>
      </w:pPr>
      <w:r>
        <w:rPr>
          <w:b/>
          <w:bCs/>
          <w:noProof/>
          <w:lang w:val="en-US" w:bidi="ar-EG"/>
        </w:rPr>
        <w:t>1</w:t>
      </w:r>
      <w:r>
        <w:rPr>
          <w:noProof/>
          <w:rtl/>
          <w:lang w:val="en-US" w:bidi="ar-EG"/>
        </w:rPr>
        <w:tab/>
        <w:t>إدراج نتائج الدراسات المشار إليها أعلاه في تقرير (تقارير) و/أو توصية (توصيات)؛</w:t>
      </w:r>
    </w:p>
    <w:p w:rsidR="007A75AE" w:rsidRPr="004D784C" w:rsidRDefault="007A75AE" w:rsidP="002548E2">
      <w:pPr>
        <w:rPr>
          <w:noProof/>
          <w:rtl/>
          <w:lang w:val="en-US" w:bidi="ar-EG"/>
        </w:rPr>
      </w:pPr>
      <w:r>
        <w:rPr>
          <w:b/>
          <w:bCs/>
          <w:noProof/>
          <w:lang w:val="en-US" w:bidi="ar-EG"/>
        </w:rPr>
        <w:t>2</w:t>
      </w:r>
      <w:r>
        <w:rPr>
          <w:noProof/>
          <w:rtl/>
          <w:lang w:val="en-US" w:bidi="ar-EG"/>
        </w:rPr>
        <w:tab/>
        <w:t>استكمال الدراسات المشار إليها أعلاه بحلول عام</w:t>
      </w:r>
      <w:r w:rsidR="006C3F4C">
        <w:rPr>
          <w:rFonts w:hint="eastAsia"/>
          <w:noProof/>
          <w:rtl/>
          <w:lang w:val="en-US" w:bidi="ar-EG"/>
        </w:rPr>
        <w:t> </w:t>
      </w:r>
      <w:ins w:id="9" w:author="altalouzi" w:date="2011-10-19T23:49:00Z">
        <w:r w:rsidR="006C3F4C">
          <w:rPr>
            <w:noProof/>
            <w:lang w:val="en-US" w:bidi="ar-EG"/>
          </w:rPr>
          <w:t>2016</w:t>
        </w:r>
      </w:ins>
      <w:del w:id="10" w:author="altalouzi" w:date="2011-10-19T23:48:00Z">
        <w:r w:rsidR="006C3F4C" w:rsidDel="006C3F4C">
          <w:rPr>
            <w:noProof/>
            <w:lang w:val="en-US" w:bidi="ar-EG"/>
          </w:rPr>
          <w:delText>2011</w:delText>
        </w:r>
      </w:del>
      <w:r>
        <w:rPr>
          <w:noProof/>
          <w:rtl/>
          <w:lang w:val="en-US" w:bidi="ar-EG"/>
        </w:rPr>
        <w:t>.</w:t>
      </w:r>
    </w:p>
    <w:p w:rsidR="007A75AE" w:rsidRDefault="007A75AE" w:rsidP="007A75AE">
      <w:pPr>
        <w:rPr>
          <w:noProof/>
          <w:rtl/>
          <w:lang w:val="en-US" w:bidi="ar-EG"/>
        </w:rPr>
      </w:pPr>
    </w:p>
    <w:p w:rsidR="006C3F4C" w:rsidRDefault="006C3F4C" w:rsidP="007A75AE">
      <w:pPr>
        <w:rPr>
          <w:noProof/>
          <w:rtl/>
          <w:lang w:val="en-US" w:bidi="ar-EG"/>
        </w:rPr>
      </w:pPr>
    </w:p>
    <w:p w:rsidR="007A75AE" w:rsidRDefault="007A75AE" w:rsidP="007A75AE">
      <w:pPr>
        <w:rPr>
          <w:noProof/>
          <w:rtl/>
          <w:lang w:val="en-US" w:bidi="ar-EG"/>
        </w:rPr>
      </w:pPr>
      <w:r>
        <w:rPr>
          <w:noProof/>
          <w:rtl/>
          <w:lang w:val="en-US" w:bidi="ar-EG"/>
        </w:rPr>
        <w:t xml:space="preserve">الفئة: </w:t>
      </w:r>
      <w:r>
        <w:rPr>
          <w:noProof/>
          <w:lang w:val="en-US" w:bidi="ar-EG"/>
        </w:rPr>
        <w:t>S2</w:t>
      </w:r>
    </w:p>
    <w:p w:rsidR="00401C88" w:rsidRDefault="00401C88">
      <w:pPr>
        <w:tabs>
          <w:tab w:val="clear" w:pos="794"/>
          <w:tab w:val="clear" w:pos="1191"/>
          <w:tab w:val="clear" w:pos="1588"/>
          <w:tab w:val="clear" w:pos="1985"/>
        </w:tabs>
        <w:overflowPunct/>
        <w:autoSpaceDE/>
        <w:autoSpaceDN/>
        <w:bidi w:val="0"/>
        <w:adjustRightInd/>
        <w:spacing w:before="0" w:line="240" w:lineRule="auto"/>
        <w:jc w:val="left"/>
        <w:textAlignment w:val="auto"/>
        <w:rPr>
          <w:lang w:eastAsia="zh-CN"/>
        </w:rPr>
        <w:sectPr w:rsidR="00401C88" w:rsidSect="008E1B51">
          <w:headerReference w:type="default" r:id="rId12"/>
          <w:footerReference w:type="default" r:id="rId13"/>
          <w:footerReference w:type="first" r:id="rId14"/>
          <w:pgSz w:w="11907" w:h="16834" w:code="9"/>
          <w:pgMar w:top="1418" w:right="1134" w:bottom="1134" w:left="1134" w:header="567" w:footer="567" w:gutter="0"/>
          <w:paperSrc w:first="15" w:other="15"/>
          <w:cols w:space="720"/>
          <w:titlePg/>
        </w:sectPr>
      </w:pPr>
    </w:p>
    <w:p w:rsidR="00135138" w:rsidRPr="00FC4356" w:rsidRDefault="00135138" w:rsidP="00135138">
      <w:pPr>
        <w:pStyle w:val="AnnexNotitle"/>
        <w:rPr>
          <w:rtl/>
          <w:lang w:eastAsia="zh-CN" w:bidi="ar-EG"/>
        </w:rPr>
      </w:pPr>
      <w:r w:rsidRPr="00FC4356">
        <w:rPr>
          <w:rFonts w:hint="cs"/>
          <w:rtl/>
        </w:rPr>
        <w:t>الملح</w:t>
      </w:r>
      <w:r w:rsidRPr="00FC4356">
        <w:rPr>
          <w:rFonts w:hint="cs"/>
          <w:rtl/>
          <w:lang w:bidi="ar-EG"/>
        </w:rPr>
        <w:t>ـ</w:t>
      </w:r>
      <w:r w:rsidRPr="00FC4356">
        <w:rPr>
          <w:rFonts w:hint="cs"/>
          <w:rtl/>
        </w:rPr>
        <w:t xml:space="preserve">ق </w:t>
      </w:r>
      <w:r>
        <w:rPr>
          <w:lang w:eastAsia="zh-CN"/>
        </w:rPr>
        <w:t>3</w:t>
      </w:r>
    </w:p>
    <w:p w:rsidR="00135138" w:rsidRPr="004E5232" w:rsidRDefault="00135138" w:rsidP="00135138">
      <w:pPr>
        <w:pStyle w:val="Normalaftertitle"/>
        <w:spacing w:before="120"/>
        <w:jc w:val="center"/>
        <w:rPr>
          <w:rtl/>
          <w:lang w:val="en-US" w:eastAsia="zh-CN" w:bidi="ar-EG"/>
        </w:rPr>
      </w:pPr>
      <w:r>
        <w:rPr>
          <w:rFonts w:hint="cs"/>
          <w:rtl/>
          <w:lang w:val="en-US" w:eastAsia="zh-CN"/>
        </w:rPr>
        <w:t xml:space="preserve">(الوثيقة </w:t>
      </w:r>
      <w:r>
        <w:rPr>
          <w:lang w:val="en-US" w:eastAsia="zh-CN"/>
        </w:rPr>
        <w:t>6/407</w:t>
      </w:r>
      <w:r>
        <w:rPr>
          <w:rFonts w:hint="cs"/>
          <w:rtl/>
          <w:lang w:val="en-US" w:eastAsia="zh-CN" w:bidi="ar-EG"/>
        </w:rPr>
        <w:t>)</w:t>
      </w:r>
    </w:p>
    <w:p w:rsidR="00135138" w:rsidRPr="00982D8C" w:rsidRDefault="009A1DF8" w:rsidP="002F7892">
      <w:pPr>
        <w:pStyle w:val="QuestionNoBR"/>
      </w:pPr>
      <w:r w:rsidRPr="002F7892">
        <w:rPr>
          <w:rFonts w:hint="cs"/>
          <w:szCs w:val="40"/>
          <w:rtl/>
        </w:rPr>
        <w:t xml:space="preserve">مشروع مراجعة </w:t>
      </w:r>
      <w:r w:rsidR="00135138" w:rsidRPr="002F7892">
        <w:rPr>
          <w:szCs w:val="40"/>
          <w:rtl/>
        </w:rPr>
        <w:t>المسـألة</w:t>
      </w:r>
      <w:r w:rsidR="002F7892">
        <w:rPr>
          <w:rFonts w:hint="cs"/>
          <w:szCs w:val="40"/>
          <w:rtl/>
        </w:rPr>
        <w:t xml:space="preserve"> </w:t>
      </w:r>
      <w:r w:rsidR="00401C88" w:rsidRPr="002F7892">
        <w:rPr>
          <w:rStyle w:val="FootnoteReference"/>
          <w:position w:val="10"/>
          <w:rtl/>
        </w:rPr>
        <w:footnoteReference w:customMarkFollows="1" w:id="8"/>
        <w:sym w:font="Symbol" w:char="F02A"/>
      </w:r>
      <w:r w:rsidR="00135138" w:rsidRPr="00305811">
        <w:t>ITU-R</w:t>
      </w:r>
      <w:r w:rsidR="00135138">
        <w:t> </w:t>
      </w:r>
      <w:r w:rsidR="00135138" w:rsidRPr="00305811">
        <w:t> </w:t>
      </w:r>
      <w:r w:rsidR="00135138">
        <w:t>45-3</w:t>
      </w:r>
      <w:r w:rsidR="00135138" w:rsidRPr="00305811">
        <w:t>/6</w:t>
      </w:r>
    </w:p>
    <w:p w:rsidR="00135138" w:rsidRPr="009861EF" w:rsidRDefault="00135138" w:rsidP="00135138">
      <w:pPr>
        <w:pStyle w:val="Questiontitle"/>
        <w:rPr>
          <w:rtl/>
        </w:rPr>
      </w:pPr>
      <w:r w:rsidRPr="009861EF">
        <w:rPr>
          <w:rFonts w:hint="cs"/>
          <w:rtl/>
        </w:rPr>
        <w:t>إذاعة</w:t>
      </w:r>
      <w:r w:rsidRPr="009861EF">
        <w:rPr>
          <w:rtl/>
        </w:rPr>
        <w:t xml:space="preserve"> </w:t>
      </w:r>
      <w:r w:rsidRPr="009861EF">
        <w:rPr>
          <w:rFonts w:hint="cs"/>
          <w:rtl/>
        </w:rPr>
        <w:t>تطبيقات</w:t>
      </w:r>
      <w:r w:rsidRPr="009861EF">
        <w:rPr>
          <w:rtl/>
        </w:rPr>
        <w:t xml:space="preserve"> </w:t>
      </w:r>
      <w:r w:rsidRPr="009861EF">
        <w:rPr>
          <w:rFonts w:hint="cs"/>
          <w:rtl/>
        </w:rPr>
        <w:t>الوسائط</w:t>
      </w:r>
      <w:r w:rsidRPr="009861EF">
        <w:rPr>
          <w:rtl/>
        </w:rPr>
        <w:t xml:space="preserve"> </w:t>
      </w:r>
      <w:r w:rsidRPr="009861EF">
        <w:rPr>
          <w:rFonts w:hint="cs"/>
          <w:rtl/>
        </w:rPr>
        <w:t>المتعددة</w:t>
      </w:r>
      <w:r w:rsidRPr="009861EF">
        <w:rPr>
          <w:rtl/>
        </w:rPr>
        <w:t xml:space="preserve"> </w:t>
      </w:r>
      <w:r w:rsidRPr="009861EF">
        <w:rPr>
          <w:rFonts w:hint="cs"/>
          <w:rtl/>
        </w:rPr>
        <w:t>وتطبيقات</w:t>
      </w:r>
      <w:r w:rsidRPr="009861EF">
        <w:rPr>
          <w:rtl/>
        </w:rPr>
        <w:t xml:space="preserve"> </w:t>
      </w:r>
      <w:r w:rsidRPr="009861EF">
        <w:rPr>
          <w:rFonts w:hint="cs"/>
          <w:rtl/>
        </w:rPr>
        <w:t>البيانات</w:t>
      </w:r>
    </w:p>
    <w:p w:rsidR="00135138" w:rsidRPr="002E2FC2" w:rsidRDefault="00135138" w:rsidP="003E4C4F">
      <w:pPr>
        <w:pStyle w:val="Questiondate"/>
        <w:tabs>
          <w:tab w:val="left" w:pos="4359"/>
          <w:tab w:val="right" w:pos="9639"/>
        </w:tabs>
        <w:rPr>
          <w:noProof/>
          <w:lang w:val="en-US" w:bidi="ar-EG"/>
        </w:rPr>
      </w:pPr>
      <w:r w:rsidRPr="002E2FC2">
        <w:rPr>
          <w:noProof/>
          <w:lang w:val="en-US" w:bidi="ar-EG"/>
        </w:rPr>
        <w:t>(</w:t>
      </w:r>
      <w:r>
        <w:rPr>
          <w:noProof/>
          <w:lang w:val="en-US" w:bidi="ar-EG"/>
        </w:rPr>
        <w:t>2010-</w:t>
      </w:r>
      <w:r w:rsidRPr="002E2FC2">
        <w:rPr>
          <w:noProof/>
          <w:lang w:val="en-US" w:bidi="ar-EG"/>
        </w:rPr>
        <w:t>2009-2005-2003)</w:t>
      </w:r>
    </w:p>
    <w:p w:rsidR="00135138" w:rsidRPr="00236ED6" w:rsidRDefault="00135138" w:rsidP="00135138">
      <w:pPr>
        <w:pStyle w:val="Normalaftertitle"/>
        <w:spacing w:before="600"/>
        <w:rPr>
          <w:noProof/>
          <w:rtl/>
          <w:lang w:val="en-US" w:bidi="ar-EG"/>
        </w:rPr>
      </w:pPr>
      <w:r w:rsidRPr="00236ED6">
        <w:rPr>
          <w:noProof/>
          <w:rtl/>
          <w:lang w:val="en-US" w:bidi="ar-EG"/>
        </w:rPr>
        <w:t>إن جمعية الاتصالات الراديوية للاتحاد الدولي للاتصالات،</w:t>
      </w:r>
    </w:p>
    <w:p w:rsidR="00135138" w:rsidRDefault="00135138" w:rsidP="00135138">
      <w:pPr>
        <w:pStyle w:val="Call"/>
        <w:rPr>
          <w:rFonts w:hint="eastAsia"/>
          <w:noProof/>
          <w:rtl/>
        </w:rPr>
      </w:pPr>
      <w:r>
        <w:rPr>
          <w:noProof/>
          <w:rtl/>
        </w:rPr>
        <w:t>إذ تضع في اعتبارها</w:t>
      </w:r>
    </w:p>
    <w:p w:rsidR="00135138" w:rsidRDefault="00135138" w:rsidP="00135138">
      <w:pPr>
        <w:rPr>
          <w:noProof/>
          <w:rtl/>
          <w:lang w:val="en-US" w:bidi="ar-EG"/>
        </w:rPr>
      </w:pPr>
      <w:r>
        <w:rPr>
          <w:noProof/>
          <w:rtl/>
          <w:lang w:val="en-US" w:bidi="ar-EG"/>
        </w:rPr>
        <w:t xml:space="preserve"> أ )</w:t>
      </w:r>
      <w:r>
        <w:rPr>
          <w:noProof/>
          <w:rtl/>
          <w:lang w:val="en-US" w:bidi="ar-EG"/>
        </w:rPr>
        <w:tab/>
        <w:t>أن أنظمة الإذاعة التلفزيونية الرقمية وأنظمة الإذاعة الصوتية الرقمية قد طبقت في كثير من البلدان؛</w:t>
      </w:r>
    </w:p>
    <w:p w:rsidR="00135138" w:rsidRDefault="00135138" w:rsidP="00135138">
      <w:pPr>
        <w:rPr>
          <w:noProof/>
          <w:rtl/>
          <w:lang w:val="en-US" w:bidi="ar-EG"/>
        </w:rPr>
      </w:pPr>
      <w:r>
        <w:rPr>
          <w:noProof/>
          <w:rtl/>
          <w:lang w:val="en-US" w:bidi="ar-EG"/>
        </w:rPr>
        <w:t>ب)</w:t>
      </w:r>
      <w:r>
        <w:rPr>
          <w:noProof/>
          <w:rtl/>
          <w:lang w:val="en-US" w:bidi="ar-EG"/>
        </w:rPr>
        <w:tab/>
        <w:t>أن خدمات إذاعة الوسائط المتعددة والبيانات قد أدخلت في كثير من البلدان؛</w:t>
      </w:r>
    </w:p>
    <w:p w:rsidR="00135138" w:rsidRDefault="00135138" w:rsidP="00135138">
      <w:pPr>
        <w:rPr>
          <w:noProof/>
          <w:rtl/>
          <w:lang w:val="en-US" w:bidi="ar-EG"/>
        </w:rPr>
      </w:pPr>
      <w:r>
        <w:rPr>
          <w:noProof/>
          <w:rtl/>
          <w:lang w:val="en-US" w:bidi="ar-EG"/>
        </w:rPr>
        <w:t>ج)</w:t>
      </w:r>
      <w:r>
        <w:rPr>
          <w:noProof/>
          <w:rtl/>
          <w:lang w:val="en-US" w:bidi="ar-EG"/>
        </w:rPr>
        <w:tab/>
        <w:t>أنه جرى إدخال أنظمة الاتصالات المتنقلة باستعمال تكنولوجيا معلومات متقدمة في كثير من البلدان؛</w:t>
      </w:r>
    </w:p>
    <w:p w:rsidR="00135138" w:rsidRDefault="00135138" w:rsidP="00135138">
      <w:pPr>
        <w:rPr>
          <w:noProof/>
          <w:rtl/>
          <w:lang w:val="en-US" w:bidi="ar-EG"/>
        </w:rPr>
      </w:pPr>
      <w:r>
        <w:rPr>
          <w:noProof/>
          <w:rtl/>
          <w:lang w:val="en-US" w:bidi="ar-EG"/>
        </w:rPr>
        <w:t>د )</w:t>
      </w:r>
      <w:r>
        <w:rPr>
          <w:noProof/>
          <w:rtl/>
          <w:lang w:val="en-US" w:bidi="ar-EG"/>
        </w:rPr>
        <w:tab/>
        <w:t>أن استقبال خدمات الإذاعة الرقمية ممكن داخل اﳌﻨﺰل وخارجه على مستقبلات ثابتة مثل أجهزة التلفزيون في غرفة المعيشة، وكذلك مستقبلات محمولة يدوياً/مستقبلات يمكن حملها/مستقبلات السيارات؛</w:t>
      </w:r>
    </w:p>
    <w:p w:rsidR="00135138" w:rsidRDefault="00135138" w:rsidP="00135138">
      <w:pPr>
        <w:rPr>
          <w:noProof/>
          <w:rtl/>
          <w:lang w:val="en-US" w:bidi="ar-EG"/>
        </w:rPr>
      </w:pPr>
      <w:r>
        <w:rPr>
          <w:noProof/>
          <w:rtl/>
          <w:lang w:val="en-US" w:bidi="ar-EG"/>
        </w:rPr>
        <w:t>ﻫ )</w:t>
      </w:r>
      <w:r>
        <w:rPr>
          <w:noProof/>
          <w:rtl/>
          <w:lang w:val="en-US" w:bidi="ar-EG"/>
        </w:rPr>
        <w:tab/>
        <w:t>أن خصائص الاستقبال</w:t>
      </w:r>
      <w:r w:rsidDel="00A552AF">
        <w:rPr>
          <w:noProof/>
          <w:rtl/>
          <w:lang w:val="en-US" w:bidi="ar-EG"/>
        </w:rPr>
        <w:t xml:space="preserve"> </w:t>
      </w:r>
      <w:r>
        <w:rPr>
          <w:noProof/>
          <w:rtl/>
          <w:lang w:val="en-US" w:bidi="ar-EG"/>
        </w:rPr>
        <w:t>المحمول والاستقبال الثابت مختلفة تماماً؛</w:t>
      </w:r>
    </w:p>
    <w:p w:rsidR="00135138" w:rsidRDefault="00135138" w:rsidP="00135138">
      <w:pPr>
        <w:rPr>
          <w:noProof/>
          <w:rtl/>
          <w:lang w:val="en-US" w:bidi="ar-EG"/>
        </w:rPr>
      </w:pPr>
      <w:r>
        <w:rPr>
          <w:noProof/>
          <w:rtl/>
          <w:lang w:val="en-US" w:bidi="ar-EG"/>
        </w:rPr>
        <w:t>و )</w:t>
      </w:r>
      <w:r>
        <w:rPr>
          <w:noProof/>
          <w:rtl/>
          <w:lang w:val="en-US" w:bidi="ar-EG"/>
        </w:rPr>
        <w:tab/>
        <w:t>أن نسق العرض ومقدرة المستقبِل يمكن أن يختلفا بين المستقبلات المحمولة يدوياً/المستقبلات التي يمكن حملها/ومستقبلات السيارات عن المستقبلات الثابتة؛</w:t>
      </w:r>
    </w:p>
    <w:p w:rsidR="00135138" w:rsidRPr="00AC06B4" w:rsidRDefault="00135138" w:rsidP="00135138">
      <w:pPr>
        <w:rPr>
          <w:noProof/>
          <w:spacing w:val="-2"/>
          <w:rtl/>
          <w:lang w:val="en-US" w:bidi="ar-EG"/>
        </w:rPr>
      </w:pPr>
      <w:r w:rsidRPr="00AC06B4">
        <w:rPr>
          <w:noProof/>
          <w:spacing w:val="-2"/>
          <w:rtl/>
          <w:lang w:val="en-US" w:bidi="ar-EG"/>
        </w:rPr>
        <w:t>ز )</w:t>
      </w:r>
      <w:r w:rsidRPr="00AC06B4">
        <w:rPr>
          <w:noProof/>
          <w:spacing w:val="-2"/>
          <w:rtl/>
          <w:lang w:val="en-US" w:bidi="ar-EG"/>
        </w:rPr>
        <w:tab/>
        <w:t>أن نسق المعلومات المرسلة يجب أن يبلغ حداً بحيث يمكن عرض المحتوى بوضوح على أكبر عدد ممكن من المطاريف؛</w:t>
      </w:r>
    </w:p>
    <w:p w:rsidR="00135138" w:rsidRDefault="00135138" w:rsidP="00135138">
      <w:pPr>
        <w:rPr>
          <w:noProof/>
          <w:rtl/>
          <w:lang w:val="en-US" w:bidi="ar-EG"/>
        </w:rPr>
      </w:pPr>
      <w:r>
        <w:rPr>
          <w:noProof/>
          <w:rtl/>
          <w:lang w:val="en-US" w:bidi="ar-EG"/>
        </w:rPr>
        <w:t>ح)</w:t>
      </w:r>
      <w:r>
        <w:rPr>
          <w:noProof/>
          <w:rtl/>
          <w:lang w:val="en-US" w:bidi="ar-EG"/>
        </w:rPr>
        <w:tab/>
        <w:t>أن قابلية التشغيل البيني ضرورية بين خدمات الاتصالات وخدمات الإذاعة الرقمية التفاعلية؛</w:t>
      </w:r>
    </w:p>
    <w:p w:rsidR="00135138" w:rsidRDefault="00135138" w:rsidP="00135138">
      <w:pPr>
        <w:rPr>
          <w:noProof/>
          <w:rtl/>
          <w:lang w:val="en-US" w:bidi="ar-EG"/>
        </w:rPr>
      </w:pPr>
      <w:r>
        <w:rPr>
          <w:noProof/>
          <w:rtl/>
          <w:lang w:val="en-US" w:bidi="ar-EG"/>
        </w:rPr>
        <w:t>ط)</w:t>
      </w:r>
      <w:r>
        <w:rPr>
          <w:noProof/>
          <w:rtl/>
          <w:lang w:val="en-US" w:bidi="ar-EG"/>
        </w:rPr>
        <w:tab/>
        <w:t>أن هناك ضرورة لتناسق الطرائق التقنية المستعملة لتطبيق حماية المحتوى والنفاذ المشروط؛</w:t>
      </w:r>
    </w:p>
    <w:p w:rsidR="00135138" w:rsidRDefault="00135138" w:rsidP="00135138">
      <w:pPr>
        <w:rPr>
          <w:noProof/>
          <w:rtl/>
          <w:lang w:val="en-US" w:bidi="ar-EG"/>
        </w:rPr>
      </w:pPr>
      <w:r>
        <w:rPr>
          <w:noProof/>
          <w:rtl/>
          <w:lang w:val="en-US" w:bidi="ar-EG"/>
        </w:rPr>
        <w:t>ي)</w:t>
      </w:r>
      <w:r>
        <w:rPr>
          <w:noProof/>
          <w:rtl/>
          <w:lang w:val="en-US" w:bidi="ar-EG"/>
        </w:rPr>
        <w:tab/>
        <w:t>أن أنظمة المعلومات الفيديوية الرقمية متعددة الوسائط لعرض الأنواع المختلفة للمعلومات متعددة الوسائط المطبقة على البرامج مثل الأعمال الدرامية والأفلام والأحداث الرياضية والحفلات الموسيقية والأحداث الثقافية، إلخ.، منتشرة، ويجري تركيب هذه الأنظمة للمشاهدة الجماعية،</w:t>
      </w:r>
    </w:p>
    <w:p w:rsidR="00135138" w:rsidRPr="00A14A6C" w:rsidRDefault="00135138" w:rsidP="00135138">
      <w:pPr>
        <w:pStyle w:val="Call"/>
        <w:rPr>
          <w:rFonts w:hint="eastAsia"/>
          <w:i w:val="0"/>
          <w:iCs w:val="0"/>
          <w:noProof/>
          <w:rtl/>
        </w:rPr>
      </w:pPr>
      <w:r>
        <w:rPr>
          <w:noProof/>
          <w:rtl/>
        </w:rPr>
        <w:t xml:space="preserve">تقرر </w:t>
      </w:r>
      <w:r>
        <w:rPr>
          <w:iCs w:val="0"/>
          <w:noProof/>
          <w:rtl/>
        </w:rPr>
        <w:t>دراسة</w:t>
      </w:r>
      <w:r w:rsidRPr="00A14A6C">
        <w:rPr>
          <w:iCs w:val="0"/>
          <w:noProof/>
          <w:rtl/>
        </w:rPr>
        <w:t xml:space="preserve"> </w:t>
      </w:r>
      <w:r>
        <w:rPr>
          <w:iCs w:val="0"/>
          <w:noProof/>
          <w:rtl/>
        </w:rPr>
        <w:t>المسائل التالية</w:t>
      </w:r>
    </w:p>
    <w:p w:rsidR="00135138" w:rsidRDefault="00135138" w:rsidP="00135138">
      <w:pPr>
        <w:rPr>
          <w:noProof/>
          <w:rtl/>
          <w:lang w:val="en-US" w:bidi="ar-EG"/>
        </w:rPr>
      </w:pPr>
      <w:r>
        <w:rPr>
          <w:b/>
          <w:bCs/>
          <w:noProof/>
          <w:lang w:val="en-US" w:bidi="ar-EG"/>
        </w:rPr>
        <w:t>1</w:t>
      </w:r>
      <w:r>
        <w:rPr>
          <w:noProof/>
          <w:lang w:val="en-US" w:bidi="ar-EG"/>
        </w:rPr>
        <w:tab/>
      </w:r>
      <w:r>
        <w:rPr>
          <w:noProof/>
          <w:rtl/>
          <w:lang w:val="en-US" w:bidi="ar-EG"/>
        </w:rPr>
        <w:t>ما هي المتطلبات المحددة للمستعمل من أجل إذاعة الوسائط المتعددة وتطبيقات البيانات:</w:t>
      </w:r>
    </w:p>
    <w:p w:rsidR="00135138" w:rsidRDefault="00135138" w:rsidP="00135138">
      <w:pPr>
        <w:pStyle w:val="enumlev1"/>
        <w:rPr>
          <w:noProof/>
          <w:rtl/>
          <w:lang w:val="en-US" w:bidi="ar-EG"/>
        </w:rPr>
      </w:pPr>
      <w:r>
        <w:rPr>
          <w:noProof/>
          <w:rtl/>
          <w:lang w:val="en-US" w:bidi="ar-EG"/>
        </w:rPr>
        <w:t>-</w:t>
      </w:r>
      <w:r>
        <w:rPr>
          <w:noProof/>
          <w:rtl/>
          <w:lang w:val="en-US" w:bidi="ar-EG"/>
        </w:rPr>
        <w:tab/>
        <w:t>للاستقبال المتنقل؛</w:t>
      </w:r>
    </w:p>
    <w:p w:rsidR="00135138" w:rsidRDefault="00135138" w:rsidP="00135138">
      <w:pPr>
        <w:pStyle w:val="enumlev1"/>
        <w:rPr>
          <w:noProof/>
          <w:rtl/>
          <w:lang w:val="en-US" w:bidi="ar-EG"/>
        </w:rPr>
      </w:pPr>
      <w:r>
        <w:rPr>
          <w:noProof/>
          <w:rtl/>
          <w:lang w:val="en-US" w:bidi="ar-EG"/>
        </w:rPr>
        <w:t>-</w:t>
      </w:r>
      <w:r>
        <w:rPr>
          <w:noProof/>
          <w:rtl/>
          <w:lang w:val="en-US" w:bidi="ar-EG"/>
        </w:rPr>
        <w:tab/>
        <w:t>للاستقبال الثابت؟</w:t>
      </w:r>
    </w:p>
    <w:p w:rsidR="00135138" w:rsidRDefault="00135138" w:rsidP="009A1DF8">
      <w:pPr>
        <w:pStyle w:val="Equation"/>
        <w:rPr>
          <w:noProof/>
          <w:rtl/>
          <w:lang w:val="en-US"/>
        </w:rPr>
      </w:pPr>
      <w:r w:rsidRPr="00C945FC">
        <w:rPr>
          <w:b/>
          <w:bCs/>
          <w:noProof/>
          <w:lang w:val="en-US" w:bidi="ar-EG"/>
        </w:rPr>
        <w:t>2</w:t>
      </w:r>
      <w:r>
        <w:rPr>
          <w:noProof/>
          <w:rtl/>
          <w:lang w:val="en-US"/>
        </w:rPr>
        <w:tab/>
        <w:t xml:space="preserve">ما هي متطلبات المستعمل </w:t>
      </w:r>
      <w:r>
        <w:rPr>
          <w:noProof/>
          <w:rtl/>
          <w:lang w:val="en-US" w:bidi="ar-EG"/>
        </w:rPr>
        <w:t xml:space="preserve">لأنظمة المعلومات الرقمية الفيديوية متعددة الوسائط القائمة على التلفزيون عادي الوضوح </w:t>
      </w:r>
      <w:r>
        <w:rPr>
          <w:noProof/>
          <w:lang w:val="en-US" w:bidi="ar-EG"/>
        </w:rPr>
        <w:t>(SDTV)</w:t>
      </w:r>
      <w:r>
        <w:rPr>
          <w:noProof/>
          <w:rtl/>
          <w:lang w:val="en-US"/>
        </w:rPr>
        <w:t xml:space="preserve"> و</w:t>
      </w:r>
      <w:r>
        <w:rPr>
          <w:noProof/>
          <w:rtl/>
          <w:lang w:val="en-US" w:bidi="ar-EG"/>
        </w:rPr>
        <w:t xml:space="preserve">التلفزيون عالي الوضوح </w:t>
      </w:r>
      <w:r>
        <w:rPr>
          <w:noProof/>
          <w:lang w:val="en-US" w:bidi="ar-EG"/>
        </w:rPr>
        <w:t>(HDTV)</w:t>
      </w:r>
      <w:r w:rsidR="009A1DF8">
        <w:rPr>
          <w:rFonts w:hint="cs"/>
          <w:noProof/>
          <w:rtl/>
          <w:lang w:val="en-US" w:bidi="ar-EG"/>
        </w:rPr>
        <w:t xml:space="preserve"> </w:t>
      </w:r>
      <w:ins w:id="11" w:author="altalouzi" w:date="2011-10-19T23:53:00Z">
        <w:r w:rsidR="009A1DF8">
          <w:rPr>
            <w:rFonts w:hint="cs"/>
            <w:noProof/>
            <w:rtl/>
            <w:lang w:val="en-US" w:bidi="ar-EG"/>
          </w:rPr>
          <w:t>والتلفزيون ثلاثي الأبعاد </w:t>
        </w:r>
        <w:r w:rsidR="009A1DF8">
          <w:rPr>
            <w:noProof/>
            <w:lang w:val="en-US" w:bidi="ar-EG"/>
          </w:rPr>
          <w:t>(3DTV)</w:t>
        </w:r>
        <w:r w:rsidR="009A1DF8">
          <w:rPr>
            <w:rFonts w:hint="cs"/>
            <w:noProof/>
            <w:rtl/>
            <w:lang w:val="en-US" w:bidi="ar-EG"/>
          </w:rPr>
          <w:t xml:space="preserve"> </w:t>
        </w:r>
      </w:ins>
      <w:r>
        <w:rPr>
          <w:noProof/>
          <w:rtl/>
          <w:lang w:val="en-US" w:bidi="ar-EG"/>
        </w:rPr>
        <w:t xml:space="preserve">والتلفزيون فائق الوضوح </w:t>
      </w:r>
      <w:r>
        <w:rPr>
          <w:noProof/>
          <w:lang w:val="en-US" w:bidi="ar-EG"/>
        </w:rPr>
        <w:t>(UHDTV)</w:t>
      </w:r>
      <w:r>
        <w:rPr>
          <w:noProof/>
          <w:rtl/>
          <w:lang w:val="en-US" w:bidi="ar-EG"/>
        </w:rPr>
        <w:t xml:space="preserve">، وتطبيقات الصور الرقمية على شاشة كبيرة </w:t>
      </w:r>
      <w:r>
        <w:rPr>
          <w:noProof/>
          <w:lang w:val="en-US" w:bidi="ar-EG"/>
        </w:rPr>
        <w:t>(LSDI)</w:t>
      </w:r>
      <w:r>
        <w:rPr>
          <w:noProof/>
          <w:rtl/>
          <w:lang w:val="en-US" w:bidi="ar-EG"/>
        </w:rPr>
        <w:t xml:space="preserve"> وأنظمة الصور ذات الاستبانة العالية </w:t>
      </w:r>
      <w:r>
        <w:rPr>
          <w:noProof/>
          <w:lang w:val="en-US" w:bidi="ar-EG"/>
        </w:rPr>
        <w:t>(EHRI)</w:t>
      </w:r>
      <w:r>
        <w:rPr>
          <w:noProof/>
          <w:rtl/>
          <w:lang w:val="en-US" w:bidi="ar-EG"/>
        </w:rPr>
        <w:t>، من أجل المشاهدة الجماعية داخل وخارج المباني</w:t>
      </w:r>
      <w:r>
        <w:rPr>
          <w:noProof/>
          <w:rtl/>
          <w:lang w:val="en-US"/>
        </w:rPr>
        <w:t>؟</w:t>
      </w:r>
    </w:p>
    <w:p w:rsidR="00135138" w:rsidRDefault="00135138" w:rsidP="00135138">
      <w:pPr>
        <w:rPr>
          <w:noProof/>
          <w:rtl/>
          <w:lang w:val="en-US" w:bidi="ar-EG"/>
        </w:rPr>
      </w:pPr>
      <w:r w:rsidRPr="00C945FC">
        <w:rPr>
          <w:b/>
          <w:bCs/>
          <w:noProof/>
          <w:lang w:val="en-US"/>
        </w:rPr>
        <w:t>3</w:t>
      </w:r>
      <w:r>
        <w:rPr>
          <w:noProof/>
          <w:lang w:val="en-US" w:bidi="ar-EG"/>
        </w:rPr>
        <w:tab/>
      </w:r>
      <w:r>
        <w:rPr>
          <w:noProof/>
          <w:rtl/>
          <w:lang w:val="en-US" w:bidi="ar-EG"/>
        </w:rPr>
        <w:t>ما هي الخصائص اللازمة لتركيب الخدمة والنفاذ إليها لإذاعة تطبيقات الوسائط المتعددة والبيانات التي تتلقاها المطاريف المتنقلة وللاستقبال الثابت؟</w:t>
      </w:r>
    </w:p>
    <w:p w:rsidR="00135138" w:rsidRDefault="00135138" w:rsidP="00135138">
      <w:pPr>
        <w:rPr>
          <w:noProof/>
          <w:rtl/>
          <w:lang w:val="en-US" w:bidi="ar-EG"/>
        </w:rPr>
      </w:pPr>
      <w:r w:rsidRPr="00C945FC">
        <w:rPr>
          <w:b/>
          <w:bCs/>
          <w:noProof/>
          <w:lang w:val="en-US" w:bidi="ar-EG"/>
        </w:rPr>
        <w:t>4</w:t>
      </w:r>
      <w:r>
        <w:rPr>
          <w:noProof/>
          <w:rtl/>
          <w:lang w:val="en-US"/>
        </w:rPr>
        <w:tab/>
      </w:r>
      <w:r>
        <w:rPr>
          <w:noProof/>
          <w:rtl/>
          <w:lang w:val="en-US" w:bidi="ar-EG"/>
        </w:rPr>
        <w:t>الخصائص اللازمة لتركيب الخدمة والنفاذ إليها من أجل أنظمة المعلومات الفيديوية الرقمية متعددة الوسائط لأغراض المشاهدة الجماعية داخل وخارج المباني؟</w:t>
      </w:r>
    </w:p>
    <w:p w:rsidR="00135138" w:rsidRDefault="00135138" w:rsidP="00135138">
      <w:pPr>
        <w:rPr>
          <w:noProof/>
          <w:rtl/>
          <w:lang w:val="en-US" w:bidi="ar-EG"/>
        </w:rPr>
      </w:pPr>
      <w:r w:rsidRPr="00C945FC">
        <w:rPr>
          <w:b/>
          <w:bCs/>
          <w:noProof/>
          <w:lang w:val="en-US" w:bidi="ar-EG"/>
        </w:rPr>
        <w:t>5</w:t>
      </w:r>
      <w:r>
        <w:rPr>
          <w:noProof/>
          <w:lang w:val="en-US" w:bidi="ar-EG"/>
        </w:rPr>
        <w:tab/>
      </w:r>
      <w:r>
        <w:rPr>
          <w:noProof/>
          <w:rtl/>
          <w:lang w:val="en-US" w:bidi="ar-EG"/>
        </w:rPr>
        <w:t>ما هي أكثر بروتوكولات النقل ملاءمة لتقديم محتوى الوسائط المتعددة والبيانات تجاه المستقبلات المحمولة يدوياً والمستقبلات المحمولة ومستقبلات السيارات والمستقبلات الثابتة؟</w:t>
      </w:r>
    </w:p>
    <w:p w:rsidR="00135138" w:rsidRPr="007A6FF2" w:rsidRDefault="00135138" w:rsidP="00135138">
      <w:pPr>
        <w:rPr>
          <w:noProof/>
          <w:spacing w:val="4"/>
          <w:rtl/>
          <w:lang w:val="en-US" w:bidi="ar-EG"/>
        </w:rPr>
      </w:pPr>
      <w:r w:rsidRPr="00C945FC">
        <w:rPr>
          <w:b/>
          <w:bCs/>
          <w:noProof/>
          <w:spacing w:val="4"/>
          <w:lang w:val="en-US" w:bidi="ar-EG"/>
        </w:rPr>
        <w:t>6</w:t>
      </w:r>
      <w:r w:rsidRPr="007A6FF2">
        <w:rPr>
          <w:noProof/>
          <w:spacing w:val="4"/>
          <w:lang w:val="en-US" w:bidi="ar-EG"/>
        </w:rPr>
        <w:tab/>
      </w:r>
      <w:r w:rsidRPr="007A6FF2">
        <w:rPr>
          <w:noProof/>
          <w:spacing w:val="4"/>
          <w:rtl/>
          <w:lang w:val="en-US" w:bidi="ar-EG"/>
        </w:rPr>
        <w:t>ما هي الحلول التي يمكن اعتمادها لضمان قابلية التشغيل البيني بين خدمات الاتصالات وخدمات الإذاعة الرقمية التفاعلية؟</w:t>
      </w:r>
    </w:p>
    <w:p w:rsidR="00135138" w:rsidRPr="0077268A" w:rsidRDefault="00135138" w:rsidP="00135138">
      <w:pPr>
        <w:pStyle w:val="Call"/>
        <w:rPr>
          <w:rFonts w:hint="eastAsia"/>
          <w:noProof/>
          <w:rtl/>
        </w:rPr>
      </w:pPr>
      <w:r w:rsidRPr="0077268A">
        <w:rPr>
          <w:noProof/>
          <w:rtl/>
        </w:rPr>
        <w:t>تقرر كذلك</w:t>
      </w:r>
    </w:p>
    <w:p w:rsidR="00135138" w:rsidRDefault="00135138" w:rsidP="00135138">
      <w:pPr>
        <w:rPr>
          <w:noProof/>
          <w:rtl/>
          <w:lang w:val="en-US" w:bidi="ar-EG"/>
        </w:rPr>
      </w:pPr>
      <w:r>
        <w:rPr>
          <w:b/>
          <w:bCs/>
          <w:noProof/>
          <w:lang w:val="en-US" w:bidi="ar-EG"/>
        </w:rPr>
        <w:t>1</w:t>
      </w:r>
      <w:r>
        <w:rPr>
          <w:noProof/>
          <w:lang w:val="en-US" w:bidi="ar-EG"/>
        </w:rPr>
        <w:tab/>
      </w:r>
      <w:r>
        <w:rPr>
          <w:noProof/>
          <w:rtl/>
          <w:lang w:val="en-US" w:bidi="ar-EG"/>
        </w:rPr>
        <w:t>إدراج نتائج الدراسات المشار إليها أعلاه في تقرير (تقارير) و/أو توصية (توصيات)؛</w:t>
      </w:r>
    </w:p>
    <w:p w:rsidR="00135138" w:rsidRDefault="00135138" w:rsidP="009A1DF8">
      <w:pPr>
        <w:rPr>
          <w:noProof/>
          <w:rtl/>
          <w:lang w:val="en-US" w:bidi="ar-EG"/>
        </w:rPr>
      </w:pPr>
      <w:r>
        <w:rPr>
          <w:b/>
          <w:bCs/>
          <w:noProof/>
          <w:lang w:val="en-US" w:bidi="ar-EG"/>
        </w:rPr>
        <w:t>2</w:t>
      </w:r>
      <w:r>
        <w:rPr>
          <w:noProof/>
          <w:lang w:val="en-US" w:bidi="ar-EG"/>
        </w:rPr>
        <w:tab/>
      </w:r>
      <w:r>
        <w:rPr>
          <w:noProof/>
          <w:rtl/>
          <w:lang w:val="en-US" w:bidi="ar-EG"/>
        </w:rPr>
        <w:t>استكمال الدراسات المشار إليها أعلاه بحلول عام</w:t>
      </w:r>
      <w:r w:rsidR="009A1DF8">
        <w:rPr>
          <w:rFonts w:hint="cs"/>
          <w:noProof/>
          <w:rtl/>
          <w:lang w:val="en-US" w:bidi="ar-EG"/>
        </w:rPr>
        <w:t xml:space="preserve"> </w:t>
      </w:r>
      <w:ins w:id="12" w:author="altalouzi" w:date="2011-10-19T23:54:00Z">
        <w:r w:rsidR="009A1DF8">
          <w:rPr>
            <w:noProof/>
            <w:lang w:val="en-US" w:bidi="ar-EG"/>
          </w:rPr>
          <w:t>2016</w:t>
        </w:r>
      </w:ins>
      <w:del w:id="13" w:author="altalouzi" w:date="2011-10-19T23:54:00Z">
        <w:r w:rsidR="009A1DF8" w:rsidDel="009A1DF8">
          <w:rPr>
            <w:noProof/>
            <w:lang w:val="en-US" w:bidi="ar-EG"/>
          </w:rPr>
          <w:delText>2012</w:delText>
        </w:r>
      </w:del>
      <w:r>
        <w:rPr>
          <w:noProof/>
          <w:rtl/>
          <w:lang w:val="en-US" w:bidi="ar-EG"/>
        </w:rPr>
        <w:t>.</w:t>
      </w:r>
    </w:p>
    <w:p w:rsidR="009A1DF8" w:rsidRDefault="009A1DF8" w:rsidP="00135138">
      <w:pPr>
        <w:rPr>
          <w:noProof/>
          <w:rtl/>
          <w:lang w:val="en-US" w:bidi="ar-EG"/>
        </w:rPr>
      </w:pPr>
    </w:p>
    <w:p w:rsidR="00E640CB" w:rsidRDefault="00135138" w:rsidP="00135138">
      <w:pPr>
        <w:rPr>
          <w:rtl/>
          <w:lang w:val="en-US" w:eastAsia="zh-CN"/>
        </w:rPr>
      </w:pPr>
      <w:r>
        <w:rPr>
          <w:noProof/>
          <w:rtl/>
          <w:lang w:val="en-US" w:bidi="ar-EG"/>
        </w:rPr>
        <w:t xml:space="preserve">الفئة: </w:t>
      </w:r>
      <w:r>
        <w:rPr>
          <w:noProof/>
          <w:lang w:val="en-US" w:bidi="ar-EG"/>
        </w:rPr>
        <w:t>S2</w:t>
      </w:r>
    </w:p>
    <w:p w:rsidR="00E640CB" w:rsidRDefault="00E640CB">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eastAsia="zh-CN"/>
        </w:rPr>
      </w:pPr>
      <w:r>
        <w:rPr>
          <w:rtl/>
          <w:lang w:val="en-US" w:eastAsia="zh-CN"/>
        </w:rPr>
        <w:br w:type="page"/>
      </w:r>
    </w:p>
    <w:p w:rsidR="00E640CB" w:rsidRPr="00FC4356" w:rsidRDefault="00E640CB" w:rsidP="00E640CB">
      <w:pPr>
        <w:pStyle w:val="AnnexNotitle"/>
        <w:rPr>
          <w:rtl/>
          <w:lang w:eastAsia="zh-CN" w:bidi="ar-EG"/>
        </w:rPr>
      </w:pPr>
      <w:r w:rsidRPr="00FC4356">
        <w:rPr>
          <w:rFonts w:hint="cs"/>
          <w:rtl/>
        </w:rPr>
        <w:t>الملح</w:t>
      </w:r>
      <w:r w:rsidRPr="00FC4356">
        <w:rPr>
          <w:rFonts w:hint="cs"/>
          <w:rtl/>
          <w:lang w:bidi="ar-EG"/>
        </w:rPr>
        <w:t>ـ</w:t>
      </w:r>
      <w:r w:rsidRPr="00FC4356">
        <w:rPr>
          <w:rFonts w:hint="cs"/>
          <w:rtl/>
        </w:rPr>
        <w:t xml:space="preserve">ق </w:t>
      </w:r>
      <w:r>
        <w:rPr>
          <w:lang w:eastAsia="zh-CN"/>
        </w:rPr>
        <w:t>4</w:t>
      </w:r>
    </w:p>
    <w:p w:rsidR="00E640CB" w:rsidRPr="004E5232" w:rsidRDefault="00E640CB" w:rsidP="00E640CB">
      <w:pPr>
        <w:pStyle w:val="Normalaftertitle"/>
        <w:spacing w:before="120"/>
        <w:jc w:val="center"/>
        <w:rPr>
          <w:rtl/>
          <w:lang w:val="en-US" w:eastAsia="zh-CN" w:bidi="ar-EG"/>
        </w:rPr>
      </w:pPr>
      <w:r>
        <w:rPr>
          <w:rFonts w:hint="cs"/>
          <w:rtl/>
          <w:lang w:val="en-US" w:eastAsia="zh-CN"/>
        </w:rPr>
        <w:t xml:space="preserve">(الوثيقة </w:t>
      </w:r>
      <w:r>
        <w:rPr>
          <w:lang w:val="en-US" w:eastAsia="zh-CN"/>
        </w:rPr>
        <w:t>6/407</w:t>
      </w:r>
      <w:r>
        <w:rPr>
          <w:rFonts w:hint="cs"/>
          <w:rtl/>
          <w:lang w:val="en-US" w:eastAsia="zh-CN" w:bidi="ar-EG"/>
        </w:rPr>
        <w:t>)</w:t>
      </w:r>
    </w:p>
    <w:p w:rsidR="00E640CB" w:rsidRPr="002F7892" w:rsidRDefault="00E36B17" w:rsidP="001C4528">
      <w:pPr>
        <w:pStyle w:val="QuestionNoBR"/>
        <w:spacing w:before="240"/>
        <w:rPr>
          <w:szCs w:val="40"/>
        </w:rPr>
      </w:pPr>
      <w:r w:rsidRPr="002F7892">
        <w:rPr>
          <w:rFonts w:hint="cs"/>
          <w:szCs w:val="40"/>
          <w:rtl/>
        </w:rPr>
        <w:t>مشروع مراجعة</w:t>
      </w:r>
      <w:r w:rsidR="002F7892" w:rsidRPr="002F7892">
        <w:rPr>
          <w:rFonts w:hint="cs"/>
          <w:szCs w:val="40"/>
          <w:rtl/>
        </w:rPr>
        <w:t xml:space="preserve"> </w:t>
      </w:r>
      <w:r w:rsidR="00E640CB" w:rsidRPr="002F7892">
        <w:rPr>
          <w:szCs w:val="40"/>
          <w:rtl/>
        </w:rPr>
        <w:t>المس</w:t>
      </w:r>
      <w:r w:rsidR="002F7892">
        <w:rPr>
          <w:rFonts w:hint="cs"/>
          <w:szCs w:val="40"/>
          <w:rtl/>
        </w:rPr>
        <w:t>ـ</w:t>
      </w:r>
      <w:r w:rsidR="00E640CB" w:rsidRPr="002F7892">
        <w:rPr>
          <w:szCs w:val="40"/>
          <w:rtl/>
        </w:rPr>
        <w:t>ألة</w:t>
      </w:r>
      <w:r w:rsidR="00E640CB" w:rsidRPr="002F7892">
        <w:rPr>
          <w:rFonts w:hint="cs"/>
          <w:szCs w:val="40"/>
          <w:rtl/>
        </w:rPr>
        <w:t xml:space="preserve"> </w:t>
      </w:r>
      <w:r w:rsidR="00E640CB" w:rsidRPr="002F7892">
        <w:rPr>
          <w:szCs w:val="40"/>
        </w:rPr>
        <w:t>ITU-R </w:t>
      </w:r>
      <w:r w:rsidR="00E640CB" w:rsidRPr="002F7892">
        <w:rPr>
          <w:szCs w:val="40"/>
          <w:lang w:val="en-US"/>
        </w:rPr>
        <w:t>130</w:t>
      </w:r>
      <w:r w:rsidR="00E640CB" w:rsidRPr="002F7892">
        <w:rPr>
          <w:szCs w:val="40"/>
        </w:rPr>
        <w:t>/6</w:t>
      </w:r>
    </w:p>
    <w:p w:rsidR="00E640CB" w:rsidRPr="00D63FB7" w:rsidRDefault="00E640CB" w:rsidP="00E36B17">
      <w:pPr>
        <w:pStyle w:val="Questiontitle"/>
        <w:rPr>
          <w:noProof/>
          <w:rtl/>
          <w:lang w:bidi="ar-EG"/>
        </w:rPr>
      </w:pPr>
      <w:r w:rsidRPr="00D63FB7">
        <w:rPr>
          <w:noProof/>
          <w:rtl/>
          <w:lang w:bidi="ar-EG"/>
        </w:rPr>
        <w:t>السطوح البينية الرقمية للتطبيقات في مراحل الإنتاج</w:t>
      </w:r>
      <w:r w:rsidRPr="00D63FB7">
        <w:rPr>
          <w:noProof/>
          <w:rtl/>
          <w:lang w:bidi="ar-EG"/>
        </w:rPr>
        <w:br/>
        <w:t>وما بعد الإنتاج في الأنظمة الإذاعية</w:t>
      </w:r>
    </w:p>
    <w:p w:rsidR="00E640CB" w:rsidRDefault="00E640CB" w:rsidP="00E640CB">
      <w:pPr>
        <w:pStyle w:val="Questiondate"/>
        <w:rPr>
          <w:noProof/>
          <w:lang w:val="en-US" w:bidi="ar-EG"/>
        </w:rPr>
      </w:pPr>
      <w:r>
        <w:rPr>
          <w:noProof/>
          <w:lang w:val="en-US" w:bidi="ar-EG"/>
        </w:rPr>
        <w:t>(2009)</w:t>
      </w:r>
    </w:p>
    <w:p w:rsidR="00E640CB" w:rsidRDefault="00E640CB" w:rsidP="00E640CB">
      <w:pPr>
        <w:pStyle w:val="Normalaftertitle"/>
        <w:spacing w:line="180" w:lineRule="auto"/>
        <w:rPr>
          <w:noProof/>
          <w:rtl/>
          <w:lang w:val="en-US" w:bidi="ar-EG"/>
        </w:rPr>
      </w:pPr>
      <w:r>
        <w:rPr>
          <w:noProof/>
          <w:rtl/>
          <w:lang w:val="en-US" w:bidi="ar-EG"/>
        </w:rPr>
        <w:t>إن جمعية الاتصالات الراديوية للاتحاد الدولي للاتصالات،</w:t>
      </w:r>
    </w:p>
    <w:p w:rsidR="00E640CB" w:rsidRPr="00F14F9A" w:rsidRDefault="00E640CB" w:rsidP="00E640CB">
      <w:pPr>
        <w:pStyle w:val="Call"/>
        <w:rPr>
          <w:rFonts w:hint="eastAsia"/>
          <w:noProof/>
          <w:rtl/>
          <w:lang w:bidi="ar-EG"/>
        </w:rPr>
      </w:pPr>
      <w:r>
        <w:rPr>
          <w:noProof/>
          <w:rtl/>
          <w:lang w:bidi="ar-EG"/>
        </w:rPr>
        <w:t>إذ تضع في اعتبارها</w:t>
      </w:r>
    </w:p>
    <w:p w:rsidR="00E640CB" w:rsidRDefault="00E640CB" w:rsidP="00E640CB">
      <w:pPr>
        <w:spacing w:line="180" w:lineRule="auto"/>
        <w:rPr>
          <w:noProof/>
          <w:rtl/>
          <w:lang w:val="en-US" w:bidi="ar-EG"/>
        </w:rPr>
      </w:pPr>
      <w:r>
        <w:rPr>
          <w:noProof/>
          <w:rtl/>
          <w:lang w:val="en-US" w:bidi="ar-EG"/>
        </w:rPr>
        <w:t xml:space="preserve"> أ )</w:t>
      </w:r>
      <w:r>
        <w:rPr>
          <w:noProof/>
          <w:rtl/>
          <w:lang w:val="en-US" w:bidi="ar-EG"/>
        </w:rPr>
        <w:tab/>
        <w:t>أن التنفيذ العملي للإنتاج التلفزيوني والصوتي يتطلب تعريف التفاصيل المختلفة للسطوح البينية للاستوديو وقطارات البيانات التي تعبرها؛</w:t>
      </w:r>
    </w:p>
    <w:p w:rsidR="00E640CB" w:rsidRDefault="00E640CB" w:rsidP="00EC61CA">
      <w:pPr>
        <w:spacing w:line="180" w:lineRule="auto"/>
        <w:rPr>
          <w:noProof/>
          <w:rtl/>
          <w:lang w:val="en-US" w:bidi="ar-EG"/>
        </w:rPr>
      </w:pPr>
      <w:r>
        <w:rPr>
          <w:noProof/>
          <w:rtl/>
          <w:lang w:val="en-US" w:bidi="ar-EG"/>
        </w:rPr>
        <w:t>ب)</w:t>
      </w:r>
      <w:r>
        <w:rPr>
          <w:noProof/>
          <w:rtl/>
          <w:lang w:val="en-US" w:bidi="ar-EG"/>
        </w:rPr>
        <w:tab/>
        <w:t>أن قطاع الاتصالات الراديوية قد وضع توصيات بشأن السطوح البينية الرقمية للتلفزيون عادي الوضوح</w:t>
      </w:r>
      <w:r w:rsidR="00EC61CA">
        <w:rPr>
          <w:rFonts w:hint="cs"/>
          <w:noProof/>
          <w:rtl/>
          <w:lang w:val="en-US" w:bidi="ar-EG"/>
        </w:rPr>
        <w:t> </w:t>
      </w:r>
      <w:r>
        <w:rPr>
          <w:noProof/>
          <w:lang w:val="en-US" w:bidi="ar-EG"/>
        </w:rPr>
        <w:t>(SDTV)</w:t>
      </w:r>
      <w:r>
        <w:rPr>
          <w:noProof/>
          <w:rtl/>
          <w:lang w:val="en-US" w:bidi="ar-EG"/>
        </w:rPr>
        <w:t xml:space="preserve"> وللتلفزيون عالي الوضوح </w:t>
      </w:r>
      <w:r>
        <w:rPr>
          <w:noProof/>
          <w:lang w:val="en-US" w:bidi="ar-EG"/>
        </w:rPr>
        <w:t>(</w:t>
      </w:r>
      <w:smartTag w:uri="urn:schemas-microsoft-com:office:smarttags" w:element="stockticker">
        <w:r>
          <w:rPr>
            <w:noProof/>
            <w:lang w:val="en-US" w:bidi="ar-EG"/>
          </w:rPr>
          <w:t>HDTV</w:t>
        </w:r>
      </w:smartTag>
      <w:r>
        <w:rPr>
          <w:noProof/>
          <w:lang w:val="en-US" w:bidi="ar-EG"/>
        </w:rPr>
        <w:t>)</w:t>
      </w:r>
      <w:r>
        <w:rPr>
          <w:noProof/>
          <w:rtl/>
          <w:lang w:val="en-US" w:bidi="ar-EG"/>
        </w:rPr>
        <w:t xml:space="preserve"> على التوازي وبالأشكال المتسلسلة، للكبلات الكهربائية والبصرية؛</w:t>
      </w:r>
    </w:p>
    <w:p w:rsidR="00E640CB" w:rsidRDefault="00E640CB" w:rsidP="00E640CB">
      <w:pPr>
        <w:spacing w:line="180" w:lineRule="auto"/>
        <w:rPr>
          <w:noProof/>
          <w:rtl/>
          <w:lang w:val="en-US" w:bidi="ar-EG"/>
        </w:rPr>
      </w:pPr>
      <w:r>
        <w:rPr>
          <w:noProof/>
          <w:rtl/>
          <w:lang w:val="en-US" w:bidi="ar-EG"/>
        </w:rPr>
        <w:t>ج)</w:t>
      </w:r>
      <w:r>
        <w:rPr>
          <w:noProof/>
          <w:rtl/>
          <w:lang w:val="en-US" w:bidi="ar-EG"/>
        </w:rPr>
        <w:tab/>
        <w:t>أن قطاع الاتصالات الراديوية قد وضع توصيات بشأن السطوح البينية السمعية الرقمية؛</w:t>
      </w:r>
    </w:p>
    <w:p w:rsidR="00E640CB" w:rsidRDefault="00E640CB" w:rsidP="00EC61CA">
      <w:pPr>
        <w:spacing w:line="180" w:lineRule="auto"/>
        <w:rPr>
          <w:noProof/>
          <w:rtl/>
          <w:lang w:val="en-US" w:bidi="ar-EG"/>
        </w:rPr>
      </w:pPr>
      <w:r>
        <w:rPr>
          <w:noProof/>
          <w:rtl/>
          <w:lang w:bidi="ar-EG"/>
        </w:rPr>
        <w:t>د )</w:t>
      </w:r>
      <w:r>
        <w:rPr>
          <w:noProof/>
          <w:rtl/>
          <w:lang w:bidi="ar-EG"/>
        </w:rPr>
        <w:tab/>
        <w:t>أن قطاع الاتصالات الراديوية قد أجرى دراسات للأنساق الفيديوية بتعاريف أعلى من التلفزيون عالي الوضوح</w:t>
      </w:r>
      <w:r w:rsidR="00EC61CA">
        <w:rPr>
          <w:rFonts w:hint="cs"/>
          <w:noProof/>
          <w:rtl/>
          <w:lang w:bidi="ar-EG"/>
        </w:rPr>
        <w:t> </w:t>
      </w:r>
      <w:r>
        <w:rPr>
          <w:noProof/>
          <w:lang w:val="en-US" w:bidi="ar-EG"/>
        </w:rPr>
        <w:t>(</w:t>
      </w:r>
      <w:smartTag w:uri="urn:schemas-microsoft-com:office:smarttags" w:element="stockticker">
        <w:r>
          <w:rPr>
            <w:noProof/>
            <w:lang w:val="en-US" w:bidi="ar-EG"/>
          </w:rPr>
          <w:t>HDTV</w:t>
        </w:r>
      </w:smartTag>
      <w:r>
        <w:rPr>
          <w:noProof/>
          <w:lang w:val="en-US" w:bidi="ar-EG"/>
        </w:rPr>
        <w:t>)</w:t>
      </w:r>
      <w:r>
        <w:rPr>
          <w:noProof/>
          <w:rtl/>
          <w:lang w:val="en-US" w:bidi="ar-EG"/>
        </w:rPr>
        <w:t xml:space="preserve"> </w:t>
      </w:r>
      <w:ins w:id="14" w:author="altalouzi" w:date="2011-10-19T23:57:00Z">
        <w:r w:rsidR="00AA64FB">
          <w:rPr>
            <w:rFonts w:hint="cs"/>
            <w:noProof/>
            <w:rtl/>
            <w:lang w:val="en-US" w:bidi="ar-EG"/>
          </w:rPr>
          <w:t xml:space="preserve">والتلفزيون ثلاثي الأبعاد </w:t>
        </w:r>
        <w:r w:rsidR="00AA64FB">
          <w:rPr>
            <w:noProof/>
            <w:lang w:val="en-US" w:bidi="ar-EG"/>
          </w:rPr>
          <w:t>(3DTV)</w:t>
        </w:r>
      </w:ins>
      <w:r w:rsidR="00AA64FB">
        <w:rPr>
          <w:rFonts w:hint="cs"/>
          <w:noProof/>
          <w:rtl/>
          <w:lang w:val="en-US" w:bidi="ar-EG"/>
        </w:rPr>
        <w:t xml:space="preserve"> </w:t>
      </w:r>
      <w:r>
        <w:rPr>
          <w:noProof/>
          <w:rtl/>
          <w:lang w:val="en-US" w:bidi="ar-EG"/>
        </w:rPr>
        <w:t>والأنظمة الصوتية متعددة القنوات التي تتطلب سطوح</w:t>
      </w:r>
      <w:r>
        <w:rPr>
          <w:rFonts w:hint="cs"/>
          <w:noProof/>
          <w:rtl/>
          <w:lang w:val="en-US" w:bidi="ar-EG"/>
        </w:rPr>
        <w:t>اً</w:t>
      </w:r>
      <w:r>
        <w:rPr>
          <w:noProof/>
          <w:rtl/>
          <w:lang w:val="en-US" w:bidi="ar-EG"/>
        </w:rPr>
        <w:t xml:space="preserve"> بينية ذات معدلات بيانات أعلى؛</w:t>
      </w:r>
    </w:p>
    <w:p w:rsidR="00E640CB" w:rsidRDefault="00E640CB" w:rsidP="00E640CB">
      <w:pPr>
        <w:spacing w:line="180" w:lineRule="auto"/>
        <w:rPr>
          <w:noProof/>
          <w:rtl/>
          <w:lang w:val="en-US" w:bidi="ar-EG"/>
        </w:rPr>
      </w:pPr>
      <w:r w:rsidRPr="00300612">
        <w:rPr>
          <w:noProof/>
          <w:rtl/>
          <w:lang w:bidi="ar-EG"/>
        </w:rPr>
        <w:t>ﻫ</w:t>
      </w:r>
      <w:r>
        <w:rPr>
          <w:noProof/>
          <w:rtl/>
          <w:lang w:val="en-US" w:bidi="ar-EG"/>
        </w:rPr>
        <w:t xml:space="preserve"> )</w:t>
      </w:r>
      <w:r>
        <w:rPr>
          <w:noProof/>
          <w:rtl/>
          <w:lang w:val="en-US" w:bidi="ar-EG"/>
        </w:rPr>
        <w:tab/>
        <w:t>أن محتويات البرنامج والبيانات ذات الصلة يمكن تحويلها إما في شكل قطار مستمر أو في شكل رزم؛</w:t>
      </w:r>
    </w:p>
    <w:p w:rsidR="00E640CB" w:rsidRDefault="00E640CB" w:rsidP="00EC61CA">
      <w:pPr>
        <w:spacing w:line="180" w:lineRule="auto"/>
        <w:rPr>
          <w:noProof/>
          <w:rtl/>
          <w:lang w:val="en-US" w:bidi="ar-EG"/>
        </w:rPr>
      </w:pPr>
      <w:r>
        <w:rPr>
          <w:noProof/>
          <w:rtl/>
          <w:lang w:val="en-US" w:bidi="ar-EG"/>
        </w:rPr>
        <w:t>و )</w:t>
      </w:r>
      <w:r>
        <w:rPr>
          <w:noProof/>
          <w:rtl/>
          <w:lang w:val="en-US" w:bidi="ar-EG"/>
        </w:rPr>
        <w:tab/>
        <w:t>أن تحسين أداء الشبكات القائمة على بروتوكولات الإنترنت</w:t>
      </w:r>
      <w:r w:rsidR="00EC61CA">
        <w:rPr>
          <w:rFonts w:hint="cs"/>
          <w:noProof/>
          <w:rtl/>
          <w:lang w:val="en-US" w:bidi="ar-EG"/>
        </w:rPr>
        <w:t> </w:t>
      </w:r>
      <w:r>
        <w:rPr>
          <w:noProof/>
          <w:lang w:val="en-US" w:bidi="ar-EG"/>
        </w:rPr>
        <w:t>(IP)</w:t>
      </w:r>
      <w:r>
        <w:rPr>
          <w:noProof/>
          <w:rtl/>
          <w:lang w:val="en-US" w:bidi="ar-EG"/>
        </w:rPr>
        <w:t xml:space="preserve"> قد ساعد الهيئات الإذاعية على إدخال الأنظمة الموصولة بالشبكة للإنتاج وما بعد الإنتاج داخل المحطات الإذاعية وفيما بينها؛</w:t>
      </w:r>
    </w:p>
    <w:p w:rsidR="00E640CB" w:rsidRDefault="00E640CB" w:rsidP="00E640CB">
      <w:pPr>
        <w:spacing w:line="180" w:lineRule="auto"/>
        <w:rPr>
          <w:noProof/>
          <w:rtl/>
          <w:lang w:val="en-US" w:bidi="ar-EG"/>
        </w:rPr>
      </w:pPr>
      <w:r>
        <w:rPr>
          <w:noProof/>
          <w:rtl/>
          <w:lang w:val="en-US" w:bidi="ar-EG"/>
        </w:rPr>
        <w:t>ز )</w:t>
      </w:r>
      <w:r>
        <w:rPr>
          <w:noProof/>
          <w:rtl/>
          <w:lang w:val="en-US" w:bidi="ar-EG"/>
        </w:rPr>
        <w:tab/>
        <w:t>أن أنظمة الإنتاج وما بعد الإنتاج الموصولة بالشبكة ينبغي بناؤها من أجهزة تتألف من قطع قابلة للتشغيل فيما بينها ذات سطوح بينية وبروتوكولات تحكم مشتركة مقيسة؛</w:t>
      </w:r>
    </w:p>
    <w:p w:rsidR="00E640CB" w:rsidRDefault="00E640CB" w:rsidP="00E640CB">
      <w:pPr>
        <w:spacing w:line="180" w:lineRule="auto"/>
        <w:rPr>
          <w:noProof/>
          <w:rtl/>
          <w:lang w:val="en-US" w:bidi="ar-EG"/>
        </w:rPr>
      </w:pPr>
      <w:r>
        <w:rPr>
          <w:noProof/>
          <w:rtl/>
          <w:lang w:val="en-US" w:bidi="ar-EG"/>
        </w:rPr>
        <w:t>ح)</w:t>
      </w:r>
      <w:r>
        <w:rPr>
          <w:noProof/>
          <w:rtl/>
          <w:lang w:val="en-US" w:bidi="ar-EG"/>
        </w:rPr>
        <w:tab/>
        <w:t>أن آلية النقل ينبغي تشغيلها بشكل مستقل عن نوع الحمولة النافعة؛</w:t>
      </w:r>
    </w:p>
    <w:p w:rsidR="00E640CB" w:rsidRDefault="00E640CB" w:rsidP="00E640CB">
      <w:pPr>
        <w:spacing w:line="180" w:lineRule="auto"/>
        <w:rPr>
          <w:noProof/>
          <w:rtl/>
          <w:lang w:val="en-US" w:bidi="ar-EG"/>
        </w:rPr>
      </w:pPr>
      <w:r>
        <w:rPr>
          <w:noProof/>
          <w:rtl/>
          <w:lang w:val="en-US" w:bidi="ar-EG"/>
        </w:rPr>
        <w:t>ي)</w:t>
      </w:r>
      <w:r>
        <w:rPr>
          <w:noProof/>
          <w:rtl/>
          <w:lang w:val="en-US" w:bidi="ar-EG"/>
        </w:rPr>
        <w:tab/>
        <w:t>أن المواصفات ينبغي أن تغطي إمكانية نقل الصوت أو أي إشارة إضافية أخرى عن طريق السطح البيني، مع مراعاة توقيت المصدر الأصلي؛</w:t>
      </w:r>
    </w:p>
    <w:p w:rsidR="00E640CB" w:rsidRDefault="00E640CB" w:rsidP="00E640CB">
      <w:pPr>
        <w:spacing w:line="180" w:lineRule="auto"/>
        <w:rPr>
          <w:noProof/>
          <w:rtl/>
          <w:lang w:val="en-US" w:bidi="ar-EG"/>
        </w:rPr>
      </w:pPr>
      <w:r>
        <w:rPr>
          <w:noProof/>
          <w:rtl/>
          <w:lang w:val="en-US" w:bidi="ar-EG"/>
        </w:rPr>
        <w:t>ك)</w:t>
      </w:r>
      <w:r>
        <w:rPr>
          <w:noProof/>
          <w:rtl/>
          <w:lang w:val="en-US" w:bidi="ar-EG"/>
        </w:rPr>
        <w:tab/>
        <w:t>أن من المستصوب، لأسباب عملية واقتصادية، التحقيق فيما إذا كان ينبغي أن تغطي المواصفات أيضاً إمكانية استعمال نفس السطح البيني لنقل أنساق الصور المختلفة الواردة في توصيات قطاع الاتصالات الراديوية؛</w:t>
      </w:r>
    </w:p>
    <w:p w:rsidR="00E640CB" w:rsidRDefault="00E640CB" w:rsidP="00E640CB">
      <w:pPr>
        <w:spacing w:line="180" w:lineRule="auto"/>
        <w:rPr>
          <w:noProof/>
          <w:rtl/>
          <w:lang w:val="en-US" w:bidi="ar-EG"/>
        </w:rPr>
      </w:pPr>
      <w:r>
        <w:rPr>
          <w:noProof/>
          <w:rtl/>
          <w:lang w:val="en-US" w:bidi="ar-EG"/>
        </w:rPr>
        <w:t>ل)</w:t>
      </w:r>
      <w:r>
        <w:rPr>
          <w:noProof/>
          <w:rtl/>
          <w:lang w:val="en-US" w:bidi="ar-EG"/>
        </w:rPr>
        <w:tab/>
        <w:t xml:space="preserve">أن التلفزيون الرقمي والإشارات الصوتية الناتجة عن السطوح البينية يمكن أن تكون مصدراً للتداخل للخدمات الأخرى وينبغي إيلاء الاعتبار الواجب إلى الرقم </w:t>
      </w:r>
      <w:r w:rsidRPr="00EC61CA">
        <w:rPr>
          <w:b/>
          <w:bCs/>
          <w:noProof/>
          <w:lang w:val="en-US" w:bidi="ar-EG"/>
        </w:rPr>
        <w:t>22.4</w:t>
      </w:r>
      <w:r>
        <w:rPr>
          <w:noProof/>
          <w:rtl/>
          <w:lang w:val="en-US" w:bidi="ar-EG"/>
        </w:rPr>
        <w:t xml:space="preserve"> من لوائح الراديو،</w:t>
      </w:r>
    </w:p>
    <w:p w:rsidR="00070B5C" w:rsidRDefault="00070B5C">
      <w:pPr>
        <w:tabs>
          <w:tab w:val="clear" w:pos="794"/>
          <w:tab w:val="clear" w:pos="1191"/>
          <w:tab w:val="clear" w:pos="1588"/>
          <w:tab w:val="clear" w:pos="1985"/>
        </w:tabs>
        <w:overflowPunct/>
        <w:autoSpaceDE/>
        <w:autoSpaceDN/>
        <w:bidi w:val="0"/>
        <w:adjustRightInd/>
        <w:spacing w:before="0" w:line="240" w:lineRule="auto"/>
        <w:jc w:val="left"/>
        <w:textAlignment w:val="auto"/>
        <w:rPr>
          <w:rFonts w:ascii="Times New Roman italic" w:hAnsi="Times New Roman italic" w:hint="eastAsia"/>
          <w:i/>
          <w:iCs/>
          <w:noProof/>
          <w:rtl/>
          <w:lang w:bidi="ar-EG"/>
        </w:rPr>
      </w:pPr>
      <w:r>
        <w:rPr>
          <w:rFonts w:hint="eastAsia"/>
          <w:noProof/>
          <w:rtl/>
          <w:lang w:bidi="ar-EG"/>
        </w:rPr>
        <w:br w:type="page"/>
      </w:r>
    </w:p>
    <w:p w:rsidR="00E640CB" w:rsidRPr="001E2537" w:rsidRDefault="00E640CB" w:rsidP="007E6310">
      <w:pPr>
        <w:pStyle w:val="Call"/>
        <w:rPr>
          <w:rFonts w:hint="eastAsia"/>
          <w:i w:val="0"/>
          <w:iCs w:val="0"/>
          <w:noProof/>
          <w:rtl/>
          <w:lang w:bidi="ar-EG"/>
        </w:rPr>
      </w:pPr>
      <w:r w:rsidRPr="0056432A">
        <w:rPr>
          <w:noProof/>
          <w:rtl/>
          <w:lang w:bidi="ar-EG"/>
        </w:rPr>
        <w:t>تقرر</w:t>
      </w:r>
      <w:r w:rsidRPr="00DD4A23">
        <w:rPr>
          <w:noProof/>
          <w:rtl/>
          <w:lang w:bidi="ar-EG"/>
        </w:rPr>
        <w:t xml:space="preserve"> </w:t>
      </w:r>
      <w:r w:rsidRPr="001E2537">
        <w:rPr>
          <w:i w:val="0"/>
          <w:iCs w:val="0"/>
          <w:noProof/>
          <w:rtl/>
          <w:lang w:bidi="ar-EG"/>
        </w:rPr>
        <w:t>طرح المسائل التالية للدراسة</w:t>
      </w:r>
    </w:p>
    <w:p w:rsidR="00E640CB" w:rsidRDefault="00E640CB" w:rsidP="00E640CB">
      <w:pPr>
        <w:spacing w:line="180" w:lineRule="auto"/>
        <w:rPr>
          <w:noProof/>
          <w:rtl/>
          <w:lang w:val="en-US" w:bidi="ar-EG"/>
        </w:rPr>
      </w:pPr>
      <w:r w:rsidRPr="00960D0E">
        <w:rPr>
          <w:b/>
          <w:bCs/>
          <w:noProof/>
          <w:lang w:val="en-US" w:bidi="ar-EG"/>
        </w:rPr>
        <w:t>1</w:t>
      </w:r>
      <w:r>
        <w:rPr>
          <w:noProof/>
          <w:rtl/>
          <w:lang w:val="en-US" w:bidi="ar-EG"/>
        </w:rPr>
        <w:tab/>
        <w:t>ما هي المعلمات اللازمة لتعرف السطوح البينية الرقمية المحددة لمجموعات الإشارات التي تغطيها توصيات قطاع الاتصالات الراديوية؟</w:t>
      </w:r>
    </w:p>
    <w:p w:rsidR="00E640CB" w:rsidRDefault="00E640CB" w:rsidP="00E640CB">
      <w:pPr>
        <w:spacing w:line="180" w:lineRule="auto"/>
        <w:rPr>
          <w:noProof/>
          <w:rtl/>
          <w:lang w:val="en-US" w:bidi="ar-EG"/>
        </w:rPr>
      </w:pPr>
      <w:r w:rsidRPr="00960D0E">
        <w:rPr>
          <w:b/>
          <w:bCs/>
          <w:noProof/>
          <w:lang w:val="en-US" w:bidi="ar-EG"/>
        </w:rPr>
        <w:t>2</w:t>
      </w:r>
      <w:r>
        <w:rPr>
          <w:noProof/>
          <w:rtl/>
          <w:lang w:val="en-US" w:bidi="ar-EG"/>
        </w:rPr>
        <w:tab/>
        <w:t>ما هي المعلمات اللازمة لتعريف السطوح البينية للألياف البصرية الرقمية المتوافقة؟</w:t>
      </w:r>
    </w:p>
    <w:p w:rsidR="00E640CB" w:rsidRPr="001631BB" w:rsidRDefault="00E640CB" w:rsidP="00E640CB">
      <w:pPr>
        <w:rPr>
          <w:noProof/>
          <w:rtl/>
          <w:lang w:val="en-US" w:bidi="ar-EG"/>
        </w:rPr>
      </w:pPr>
      <w:r>
        <w:rPr>
          <w:b/>
          <w:bCs/>
          <w:noProof/>
          <w:lang w:val="en-US" w:bidi="ar-EG"/>
        </w:rPr>
        <w:t>3</w:t>
      </w:r>
      <w:r>
        <w:rPr>
          <w:b/>
          <w:bCs/>
          <w:noProof/>
          <w:rtl/>
          <w:lang w:val="en-US" w:bidi="ar-EG"/>
        </w:rPr>
        <w:tab/>
      </w:r>
      <w:r w:rsidRPr="001631BB">
        <w:rPr>
          <w:noProof/>
          <w:rtl/>
          <w:lang w:val="en-US" w:bidi="ar-EG"/>
        </w:rPr>
        <w:t>ما هي بروتوكولات</w:t>
      </w:r>
      <w:r>
        <w:rPr>
          <w:noProof/>
          <w:rtl/>
          <w:lang w:val="en-US" w:bidi="ar-EG"/>
        </w:rPr>
        <w:t xml:space="preserve"> النقل والتحكم اللازمة لتعريف السطوح البينية لأنظمة الإنتاج وما بعد الإنتاج الموصولة بالشبكة؟</w:t>
      </w:r>
    </w:p>
    <w:p w:rsidR="00E640CB" w:rsidRPr="001631BB" w:rsidRDefault="00E640CB" w:rsidP="00E640CB">
      <w:pPr>
        <w:rPr>
          <w:noProof/>
          <w:rtl/>
          <w:lang w:val="en-US" w:bidi="ar-EG"/>
        </w:rPr>
      </w:pPr>
      <w:r>
        <w:rPr>
          <w:b/>
          <w:bCs/>
          <w:noProof/>
          <w:lang w:val="en-US" w:bidi="ar-EG"/>
        </w:rPr>
        <w:t>4</w:t>
      </w:r>
      <w:r>
        <w:rPr>
          <w:b/>
          <w:bCs/>
          <w:noProof/>
          <w:rtl/>
          <w:lang w:val="en-US" w:bidi="ar-EG"/>
        </w:rPr>
        <w:tab/>
      </w:r>
      <w:r>
        <w:rPr>
          <w:noProof/>
          <w:rtl/>
          <w:lang w:val="en-US" w:bidi="ar-EG"/>
        </w:rPr>
        <w:t>ما هي الإشارات الإضافية المطلوب حملها على السطح البيني مع الإشارات الفيديوية، وما هي المعلمات اللازمة لتحديد مواصفات هذه الإشارات؟</w:t>
      </w:r>
    </w:p>
    <w:p w:rsidR="00E640CB" w:rsidRPr="004D1916" w:rsidRDefault="00E640CB" w:rsidP="00E640CB">
      <w:pPr>
        <w:rPr>
          <w:noProof/>
          <w:rtl/>
          <w:lang w:val="en-US" w:bidi="ar-EG"/>
        </w:rPr>
      </w:pPr>
      <w:r>
        <w:rPr>
          <w:b/>
          <w:bCs/>
          <w:noProof/>
          <w:lang w:val="en-US" w:bidi="ar-EG"/>
        </w:rPr>
        <w:t>5</w:t>
      </w:r>
      <w:r>
        <w:rPr>
          <w:b/>
          <w:bCs/>
          <w:noProof/>
          <w:rtl/>
          <w:lang w:val="en-US" w:bidi="ar-EG"/>
        </w:rPr>
        <w:tab/>
      </w:r>
      <w:r>
        <w:rPr>
          <w:noProof/>
          <w:rtl/>
          <w:lang w:val="en-US" w:bidi="ar-EG"/>
        </w:rPr>
        <w:t>ما هي الأحكام المطلوبة للقنوات الصوتية الرقمية المصاحبة؟</w:t>
      </w:r>
    </w:p>
    <w:p w:rsidR="00E640CB" w:rsidRDefault="00E640CB" w:rsidP="00FF3E3C">
      <w:pPr>
        <w:rPr>
          <w:noProof/>
          <w:rtl/>
          <w:lang w:val="en-US" w:bidi="ar-EG"/>
        </w:rPr>
      </w:pPr>
      <w:r>
        <w:rPr>
          <w:b/>
          <w:bCs/>
          <w:noProof/>
          <w:lang w:val="en-US" w:bidi="ar-EG"/>
        </w:rPr>
        <w:t>6</w:t>
      </w:r>
      <w:r>
        <w:rPr>
          <w:b/>
          <w:bCs/>
          <w:noProof/>
          <w:rtl/>
          <w:lang w:val="en-US" w:bidi="ar-EG"/>
        </w:rPr>
        <w:tab/>
      </w:r>
      <w:r>
        <w:rPr>
          <w:noProof/>
          <w:rtl/>
          <w:lang w:val="en-US" w:bidi="ar-EG"/>
        </w:rPr>
        <w:t>ما هي المعلمات التي ينبغي تحديدها لاستعمال نفس السطح البيني أيضاً لنقل مختلف الحمولات النافعة الواردة في</w:t>
      </w:r>
      <w:r w:rsidR="00FF3E3C">
        <w:rPr>
          <w:rFonts w:hint="cs"/>
          <w:noProof/>
          <w:rtl/>
          <w:lang w:val="en-US" w:bidi="ar-EG"/>
        </w:rPr>
        <w:t> </w:t>
      </w:r>
      <w:r>
        <w:rPr>
          <w:noProof/>
          <w:rtl/>
          <w:lang w:val="en-US" w:bidi="ar-EG"/>
        </w:rPr>
        <w:t>توصيات قطاع الاتصالات الراديوية؟</w:t>
      </w:r>
    </w:p>
    <w:p w:rsidR="00EC61CA" w:rsidRPr="00FF3E3C" w:rsidDel="00FF3E3C" w:rsidRDefault="00EC61CA" w:rsidP="00FF3E3C">
      <w:pPr>
        <w:rPr>
          <w:del w:id="15" w:author="altalouzi" w:date="2011-10-20T00:05:00Z"/>
          <w:noProof/>
          <w:spacing w:val="-4"/>
          <w:rtl/>
          <w:lang w:bidi="ar-EG"/>
        </w:rPr>
      </w:pPr>
      <w:del w:id="16" w:author="altalouzi" w:date="2011-10-20T00:05:00Z">
        <w:r w:rsidRPr="00FF3E3C" w:rsidDel="00FF3E3C">
          <w:rPr>
            <w:b/>
            <w:bCs/>
            <w:noProof/>
            <w:spacing w:val="-4"/>
            <w:rtl/>
            <w:lang w:val="en-US" w:bidi="ar-EG"/>
            <w:rPrChange w:id="17" w:author="altalouzi" w:date="2011-10-20T00:02:00Z">
              <w:rPr>
                <w:noProof/>
                <w:rtl/>
                <w:lang w:val="en-US" w:bidi="ar-EG"/>
              </w:rPr>
            </w:rPrChange>
          </w:rPr>
          <w:delText>الملاحظة</w:delText>
        </w:r>
        <w:r w:rsidRPr="00FF3E3C" w:rsidDel="00FF3E3C">
          <w:rPr>
            <w:rFonts w:hint="cs"/>
            <w:noProof/>
            <w:spacing w:val="-4"/>
            <w:rtl/>
            <w:lang w:val="en-US" w:bidi="ar-EG"/>
          </w:rPr>
          <w:delText xml:space="preserve"> </w:delText>
        </w:r>
        <w:r w:rsidR="00FF3E3C" w:rsidRPr="00FF3E3C" w:rsidDel="00FF3E3C">
          <w:rPr>
            <w:b/>
            <w:bCs/>
            <w:noProof/>
            <w:spacing w:val="-4"/>
            <w:lang w:val="en-US" w:bidi="ar-EG"/>
            <w:rPrChange w:id="18" w:author="altalouzi" w:date="2011-10-20T00:02:00Z">
              <w:rPr>
                <w:noProof/>
                <w:lang w:val="en-US" w:bidi="ar-EG"/>
              </w:rPr>
            </w:rPrChange>
          </w:rPr>
          <w:delText>1</w:delText>
        </w:r>
        <w:r w:rsidR="00FF3E3C" w:rsidRPr="00FF3E3C" w:rsidDel="00FF3E3C">
          <w:rPr>
            <w:rFonts w:hint="cs"/>
            <w:noProof/>
            <w:spacing w:val="-4"/>
            <w:rtl/>
            <w:lang w:val="en-US" w:bidi="ar-EG"/>
          </w:rPr>
          <w:delText xml:space="preserve"> - انظر التوصيات </w:delText>
        </w:r>
        <w:r w:rsidR="00FF3E3C" w:rsidRPr="00FF3E3C" w:rsidDel="00FF3E3C">
          <w:rPr>
            <w:spacing w:val="-4"/>
          </w:rPr>
          <w:delText>ITU</w:delText>
        </w:r>
        <w:r w:rsidR="00FF3E3C" w:rsidRPr="00FF3E3C" w:rsidDel="00FF3E3C">
          <w:rPr>
            <w:spacing w:val="-4"/>
          </w:rPr>
          <w:noBreakHyphen/>
          <w:delText>R BT.709</w:delText>
        </w:r>
        <w:r w:rsidR="00FF3E3C" w:rsidRPr="00FF3E3C" w:rsidDel="00FF3E3C">
          <w:rPr>
            <w:rFonts w:hint="cs"/>
            <w:noProof/>
            <w:spacing w:val="-4"/>
            <w:rtl/>
            <w:lang w:val="en-US" w:bidi="ar-EG"/>
          </w:rPr>
          <w:delText xml:space="preserve"> و</w:delText>
        </w:r>
        <w:r w:rsidR="00FF3E3C" w:rsidRPr="00FF3E3C" w:rsidDel="00FF3E3C">
          <w:rPr>
            <w:spacing w:val="-4"/>
          </w:rPr>
          <w:delText>ITU</w:delText>
        </w:r>
        <w:r w:rsidR="00FF3E3C" w:rsidRPr="00FF3E3C" w:rsidDel="00FF3E3C">
          <w:rPr>
            <w:spacing w:val="-4"/>
          </w:rPr>
          <w:noBreakHyphen/>
          <w:delText>R BT.601</w:delText>
        </w:r>
        <w:r w:rsidR="00FF3E3C" w:rsidRPr="00FF3E3C" w:rsidDel="00FF3E3C">
          <w:rPr>
            <w:rFonts w:hint="cs"/>
            <w:noProof/>
            <w:spacing w:val="-4"/>
            <w:rtl/>
            <w:lang w:val="en-US" w:bidi="ar-EG"/>
          </w:rPr>
          <w:delText xml:space="preserve"> و</w:delText>
        </w:r>
        <w:r w:rsidR="00FF3E3C" w:rsidRPr="00FF3E3C" w:rsidDel="00FF3E3C">
          <w:rPr>
            <w:spacing w:val="-4"/>
          </w:rPr>
          <w:delText>ITU</w:delText>
        </w:r>
        <w:r w:rsidR="00FF3E3C" w:rsidRPr="00FF3E3C" w:rsidDel="00FF3E3C">
          <w:rPr>
            <w:spacing w:val="-4"/>
          </w:rPr>
          <w:noBreakHyphen/>
          <w:delText>R BT.656</w:delText>
        </w:r>
        <w:r w:rsidR="00FF3E3C" w:rsidRPr="00FF3E3C" w:rsidDel="00FF3E3C">
          <w:rPr>
            <w:rFonts w:hint="cs"/>
            <w:noProof/>
            <w:spacing w:val="-4"/>
            <w:rtl/>
            <w:lang w:bidi="ar-EG"/>
          </w:rPr>
          <w:delText xml:space="preserve"> و</w:delText>
        </w:r>
        <w:r w:rsidR="00FF3E3C" w:rsidRPr="00FF3E3C" w:rsidDel="00FF3E3C">
          <w:rPr>
            <w:spacing w:val="-4"/>
          </w:rPr>
          <w:delText>ITU</w:delText>
        </w:r>
        <w:r w:rsidR="00FF3E3C" w:rsidRPr="00FF3E3C" w:rsidDel="00FF3E3C">
          <w:rPr>
            <w:spacing w:val="-4"/>
          </w:rPr>
          <w:noBreakHyphen/>
          <w:delText>R BT.799</w:delText>
        </w:r>
        <w:r w:rsidR="00FF3E3C" w:rsidRPr="00FF3E3C" w:rsidDel="00FF3E3C">
          <w:rPr>
            <w:rFonts w:hint="cs"/>
            <w:noProof/>
            <w:spacing w:val="-4"/>
            <w:rtl/>
            <w:lang w:bidi="ar-EG"/>
          </w:rPr>
          <w:delText xml:space="preserve"> و</w:delText>
        </w:r>
        <w:r w:rsidR="00FF3E3C" w:rsidRPr="00FF3E3C" w:rsidDel="00FF3E3C">
          <w:rPr>
            <w:spacing w:val="-4"/>
          </w:rPr>
          <w:delText>ITU</w:delText>
        </w:r>
        <w:r w:rsidR="00FF3E3C" w:rsidRPr="00FF3E3C" w:rsidDel="00FF3E3C">
          <w:rPr>
            <w:spacing w:val="-4"/>
          </w:rPr>
          <w:noBreakHyphen/>
          <w:delText>R BT.1120</w:delText>
        </w:r>
        <w:r w:rsidR="00FF3E3C" w:rsidRPr="00FF3E3C" w:rsidDel="00FF3E3C">
          <w:rPr>
            <w:rFonts w:hint="cs"/>
            <w:noProof/>
            <w:spacing w:val="-4"/>
            <w:rtl/>
            <w:lang w:bidi="ar-EG"/>
          </w:rPr>
          <w:delText xml:space="preserve"> والتقرير </w:delText>
        </w:r>
        <w:r w:rsidR="00FF3E3C" w:rsidRPr="00FF3E3C" w:rsidDel="00FF3E3C">
          <w:rPr>
            <w:spacing w:val="-4"/>
          </w:rPr>
          <w:delText>ITU</w:delText>
        </w:r>
        <w:r w:rsidR="00FF3E3C" w:rsidRPr="00FF3E3C" w:rsidDel="00FF3E3C">
          <w:rPr>
            <w:spacing w:val="-4"/>
          </w:rPr>
          <w:noBreakHyphen/>
          <w:delText>R BT.2003</w:delText>
        </w:r>
        <w:r w:rsidR="00FF3E3C" w:rsidRPr="00FF3E3C" w:rsidDel="00FF3E3C">
          <w:rPr>
            <w:rFonts w:hint="cs"/>
            <w:noProof/>
            <w:spacing w:val="-4"/>
            <w:rtl/>
            <w:lang w:bidi="ar-EG"/>
          </w:rPr>
          <w:delText>،</w:delText>
        </w:r>
      </w:del>
    </w:p>
    <w:p w:rsidR="00E640CB" w:rsidRPr="0056432A" w:rsidRDefault="00E640CB" w:rsidP="00E640CB">
      <w:pPr>
        <w:pStyle w:val="Call"/>
        <w:rPr>
          <w:rFonts w:hint="eastAsia"/>
          <w:noProof/>
          <w:rtl/>
          <w:lang w:bidi="ar-EG"/>
        </w:rPr>
      </w:pPr>
      <w:r w:rsidRPr="0056432A">
        <w:rPr>
          <w:noProof/>
          <w:rtl/>
          <w:lang w:bidi="ar-EG"/>
        </w:rPr>
        <w:t>تقرر كذلك</w:t>
      </w:r>
    </w:p>
    <w:p w:rsidR="00E640CB" w:rsidRDefault="00E640CB" w:rsidP="00E640CB">
      <w:pPr>
        <w:spacing w:line="180" w:lineRule="auto"/>
        <w:rPr>
          <w:noProof/>
          <w:rtl/>
          <w:lang w:val="en-US" w:bidi="ar-EG"/>
        </w:rPr>
      </w:pPr>
      <w:r w:rsidRPr="00960D0E">
        <w:rPr>
          <w:b/>
          <w:bCs/>
          <w:noProof/>
          <w:lang w:val="en-US" w:bidi="ar-EG"/>
        </w:rPr>
        <w:t>1</w:t>
      </w:r>
      <w:r>
        <w:rPr>
          <w:noProof/>
          <w:rtl/>
          <w:lang w:val="en-US" w:bidi="ar-EG"/>
        </w:rPr>
        <w:tab/>
        <w:t>إدراج نتائج الدراسات المشار إليها أعلاه في تقرير (تقارير) و/أو توصية (توصيات)؛</w:t>
      </w:r>
    </w:p>
    <w:p w:rsidR="00E640CB" w:rsidRDefault="00E640CB">
      <w:pPr>
        <w:spacing w:line="180" w:lineRule="auto"/>
        <w:rPr>
          <w:noProof/>
          <w:rtl/>
          <w:lang w:val="en-US" w:bidi="ar-EG"/>
        </w:rPr>
        <w:pPrChange w:id="19" w:author="altalouzi" w:date="2011-10-20T00:00:00Z">
          <w:pPr>
            <w:spacing w:line="180" w:lineRule="auto"/>
          </w:pPr>
        </w:pPrChange>
      </w:pPr>
      <w:r w:rsidRPr="00960D0E">
        <w:rPr>
          <w:b/>
          <w:bCs/>
          <w:noProof/>
          <w:lang w:val="en-US" w:bidi="ar-EG"/>
        </w:rPr>
        <w:t>2</w:t>
      </w:r>
      <w:r>
        <w:rPr>
          <w:noProof/>
          <w:rtl/>
          <w:lang w:val="en-US" w:bidi="ar-EG"/>
        </w:rPr>
        <w:tab/>
        <w:t>استكمال الدراسات المشار إليها أعلاه بحلول عام</w:t>
      </w:r>
      <w:r w:rsidR="00EC61CA">
        <w:rPr>
          <w:rFonts w:hint="cs"/>
          <w:noProof/>
          <w:rtl/>
          <w:lang w:val="en-US" w:bidi="ar-EG"/>
        </w:rPr>
        <w:t xml:space="preserve"> </w:t>
      </w:r>
      <w:del w:id="20" w:author="altalouzi" w:date="2011-10-20T00:00:00Z">
        <w:r w:rsidR="00EC61CA" w:rsidDel="00EC61CA">
          <w:rPr>
            <w:noProof/>
            <w:lang w:val="en-US" w:bidi="ar-EG"/>
          </w:rPr>
          <w:delText>2011</w:delText>
        </w:r>
      </w:del>
      <w:ins w:id="21" w:author="altalouzi" w:date="2011-10-19T23:59:00Z">
        <w:r w:rsidR="00EC61CA">
          <w:rPr>
            <w:noProof/>
            <w:lang w:val="en-US" w:bidi="ar-EG"/>
          </w:rPr>
          <w:t>2016</w:t>
        </w:r>
      </w:ins>
      <w:r>
        <w:rPr>
          <w:noProof/>
          <w:rtl/>
          <w:lang w:val="en-US" w:bidi="ar-EG"/>
        </w:rPr>
        <w:t>.</w:t>
      </w:r>
    </w:p>
    <w:p w:rsidR="00E640CB" w:rsidRDefault="00E640CB" w:rsidP="00E640CB">
      <w:pPr>
        <w:spacing w:line="180" w:lineRule="auto"/>
        <w:rPr>
          <w:noProof/>
          <w:rtl/>
          <w:lang w:val="en-US" w:bidi="ar-EG"/>
        </w:rPr>
      </w:pPr>
    </w:p>
    <w:p w:rsidR="00E640CB" w:rsidRDefault="00E640CB" w:rsidP="00E640CB">
      <w:pPr>
        <w:spacing w:before="240" w:line="180" w:lineRule="auto"/>
        <w:rPr>
          <w:noProof/>
          <w:lang w:val="en-US" w:bidi="ar-EG"/>
        </w:rPr>
      </w:pPr>
      <w:r>
        <w:rPr>
          <w:noProof/>
          <w:rtl/>
          <w:lang w:val="en-US" w:bidi="ar-EG"/>
        </w:rPr>
        <w:t>الفئة:</w:t>
      </w:r>
      <w:r w:rsidRPr="005C38AB">
        <w:rPr>
          <w:noProof/>
          <w:rtl/>
          <w:lang w:val="en-US" w:bidi="ar-EG"/>
        </w:rPr>
        <w:t xml:space="preserve"> </w:t>
      </w:r>
      <w:r>
        <w:rPr>
          <w:noProof/>
          <w:lang w:val="en-US" w:bidi="ar-EG"/>
        </w:rPr>
        <w:t>S2</w:t>
      </w:r>
    </w:p>
    <w:p w:rsidR="007E6310" w:rsidRPr="00CB5144" w:rsidRDefault="007E6310">
      <w:pPr>
        <w:tabs>
          <w:tab w:val="clear" w:pos="794"/>
          <w:tab w:val="clear" w:pos="1191"/>
          <w:tab w:val="clear" w:pos="1588"/>
          <w:tab w:val="clear" w:pos="1985"/>
        </w:tabs>
        <w:overflowPunct/>
        <w:autoSpaceDE/>
        <w:autoSpaceDN/>
        <w:bidi w:val="0"/>
        <w:adjustRightInd/>
        <w:spacing w:before="0" w:line="240" w:lineRule="auto"/>
        <w:jc w:val="left"/>
        <w:textAlignment w:val="auto"/>
        <w:rPr>
          <w:rFonts w:ascii="Times New Roman Bold" w:hAnsi="Times New Roman Bold"/>
          <w:b/>
          <w:bCs/>
          <w:sz w:val="26"/>
          <w:szCs w:val="36"/>
          <w:lang w:val="en-US"/>
        </w:rPr>
      </w:pPr>
      <w:r>
        <w:rPr>
          <w:rtl/>
        </w:rPr>
        <w:br w:type="page"/>
      </w:r>
    </w:p>
    <w:p w:rsidR="007E6310" w:rsidRPr="00FC4356" w:rsidRDefault="007E6310" w:rsidP="007E6310">
      <w:pPr>
        <w:pStyle w:val="AnnexNotitle"/>
        <w:rPr>
          <w:rtl/>
          <w:lang w:eastAsia="zh-CN" w:bidi="ar-EG"/>
        </w:rPr>
      </w:pPr>
      <w:r w:rsidRPr="00FC4356">
        <w:rPr>
          <w:rFonts w:hint="cs"/>
          <w:rtl/>
        </w:rPr>
        <w:t>الملح</w:t>
      </w:r>
      <w:r w:rsidRPr="00FC4356">
        <w:rPr>
          <w:rFonts w:hint="cs"/>
          <w:rtl/>
          <w:lang w:bidi="ar-EG"/>
        </w:rPr>
        <w:t>ـ</w:t>
      </w:r>
      <w:r w:rsidRPr="00FC4356">
        <w:rPr>
          <w:rFonts w:hint="cs"/>
          <w:rtl/>
        </w:rPr>
        <w:t xml:space="preserve">ق </w:t>
      </w:r>
      <w:r>
        <w:rPr>
          <w:lang w:eastAsia="zh-CN"/>
        </w:rPr>
        <w:t>5</w:t>
      </w:r>
    </w:p>
    <w:p w:rsidR="007E6310" w:rsidRPr="004E5232" w:rsidRDefault="007E6310" w:rsidP="007E6310">
      <w:pPr>
        <w:pStyle w:val="Normalaftertitle"/>
        <w:spacing w:before="120"/>
        <w:jc w:val="center"/>
        <w:rPr>
          <w:rtl/>
          <w:lang w:val="en-US" w:eastAsia="zh-CN" w:bidi="ar-EG"/>
        </w:rPr>
      </w:pPr>
      <w:r>
        <w:rPr>
          <w:rFonts w:hint="cs"/>
          <w:rtl/>
          <w:lang w:val="en-US" w:eastAsia="zh-CN"/>
        </w:rPr>
        <w:t xml:space="preserve">(الوثيقة </w:t>
      </w:r>
      <w:r>
        <w:rPr>
          <w:lang w:val="en-US" w:eastAsia="zh-CN"/>
        </w:rPr>
        <w:t>6/395</w:t>
      </w:r>
      <w:r>
        <w:rPr>
          <w:rFonts w:hint="cs"/>
          <w:rtl/>
          <w:lang w:val="en-US" w:eastAsia="zh-CN" w:bidi="ar-EG"/>
        </w:rPr>
        <w:t>)</w:t>
      </w:r>
    </w:p>
    <w:p w:rsidR="00307B77" w:rsidRPr="000F029D" w:rsidRDefault="00CB5144" w:rsidP="00307B77">
      <w:pPr>
        <w:pStyle w:val="Annextitle0"/>
        <w:rPr>
          <w:rtl/>
        </w:rPr>
      </w:pPr>
      <w:r>
        <w:rPr>
          <w:rFonts w:hint="cs"/>
          <w:rtl/>
        </w:rPr>
        <w:t>المسألة</w:t>
      </w:r>
      <w:r w:rsidR="00307B77" w:rsidRPr="000F029D">
        <w:rPr>
          <w:rFonts w:hint="cs"/>
          <w:rtl/>
        </w:rPr>
        <w:t xml:space="preserve"> المقترح إلغاؤها</w:t>
      </w:r>
    </w:p>
    <w:tbl>
      <w:tblPr>
        <w:bidiVisual/>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513"/>
      </w:tblGrid>
      <w:tr w:rsidR="00307B77" w:rsidRPr="002B1648" w:rsidTr="00307B77">
        <w:trPr>
          <w:cantSplit/>
          <w:tblHeader/>
          <w:jc w:val="center"/>
        </w:trPr>
        <w:tc>
          <w:tcPr>
            <w:tcW w:w="1950" w:type="dxa"/>
          </w:tcPr>
          <w:p w:rsidR="00307B77" w:rsidRPr="007B443D" w:rsidRDefault="00307B77" w:rsidP="00504820">
            <w:pPr>
              <w:pStyle w:val="Tablehead"/>
              <w:spacing w:before="120" w:after="120"/>
              <w:rPr>
                <w:b w:val="0"/>
                <w:bCs/>
                <w:spacing w:val="-2"/>
                <w:lang w:val="en-US" w:eastAsia="zh-CN"/>
              </w:rPr>
            </w:pPr>
            <w:r w:rsidRPr="007B443D">
              <w:rPr>
                <w:rFonts w:hint="cs"/>
                <w:b w:val="0"/>
                <w:bCs/>
                <w:spacing w:val="-2"/>
                <w:rtl/>
                <w:lang w:val="en-US" w:eastAsia="zh-CN"/>
              </w:rPr>
              <w:t>مسألة قطاع الاتصالات الراديوية</w:t>
            </w:r>
          </w:p>
        </w:tc>
        <w:tc>
          <w:tcPr>
            <w:tcW w:w="7513" w:type="dxa"/>
          </w:tcPr>
          <w:p w:rsidR="00307B77" w:rsidRPr="00BD7923" w:rsidRDefault="00307B77" w:rsidP="00504820">
            <w:pPr>
              <w:pStyle w:val="Tablehead"/>
              <w:spacing w:before="120" w:after="120"/>
              <w:rPr>
                <w:b w:val="0"/>
                <w:bCs/>
                <w:lang w:val="en-US" w:eastAsia="zh-CN"/>
              </w:rPr>
            </w:pPr>
            <w:r w:rsidRPr="00BD7923">
              <w:rPr>
                <w:rFonts w:hint="cs"/>
                <w:b w:val="0"/>
                <w:bCs/>
                <w:rtl/>
                <w:lang w:val="en-US" w:eastAsia="zh-CN"/>
              </w:rPr>
              <w:t>العن</w:t>
            </w:r>
            <w:r>
              <w:rPr>
                <w:rFonts w:hint="cs"/>
                <w:b w:val="0"/>
                <w:bCs/>
                <w:rtl/>
                <w:lang w:val="en-US" w:eastAsia="zh-CN"/>
              </w:rPr>
              <w:t>ـ</w:t>
            </w:r>
            <w:r w:rsidRPr="00BD7923">
              <w:rPr>
                <w:rFonts w:hint="cs"/>
                <w:b w:val="0"/>
                <w:bCs/>
                <w:rtl/>
                <w:lang w:val="en-US" w:eastAsia="zh-CN"/>
              </w:rPr>
              <w:t>وان</w:t>
            </w:r>
          </w:p>
        </w:tc>
      </w:tr>
      <w:tr w:rsidR="00307B77" w:rsidRPr="002B1648" w:rsidTr="00307B77">
        <w:trPr>
          <w:cantSplit/>
          <w:jc w:val="center"/>
        </w:trPr>
        <w:tc>
          <w:tcPr>
            <w:tcW w:w="1950" w:type="dxa"/>
          </w:tcPr>
          <w:p w:rsidR="00307B77" w:rsidRPr="006A1AC6" w:rsidRDefault="00307B77" w:rsidP="00504820">
            <w:pPr>
              <w:pStyle w:val="Tabletext"/>
              <w:spacing w:before="120" w:after="120" w:line="300" w:lineRule="exact"/>
              <w:jc w:val="center"/>
              <w:rPr>
                <w:lang w:val="en-US" w:eastAsia="zh-CN" w:bidi="ar-EG"/>
              </w:rPr>
            </w:pPr>
            <w:r>
              <w:rPr>
                <w:lang w:val="en-US" w:eastAsia="zh-CN" w:bidi="ar-EG"/>
              </w:rPr>
              <w:t>2/6</w:t>
            </w:r>
          </w:p>
        </w:tc>
        <w:tc>
          <w:tcPr>
            <w:tcW w:w="7513" w:type="dxa"/>
          </w:tcPr>
          <w:p w:rsidR="00307B77" w:rsidRPr="00C32A96" w:rsidRDefault="00307B77" w:rsidP="00307B77">
            <w:pPr>
              <w:jc w:val="left"/>
              <w:rPr>
                <w:rtl/>
                <w:lang w:val="en-US" w:bidi="ar-EG"/>
              </w:rPr>
            </w:pPr>
            <w:r w:rsidRPr="00307B77">
              <w:rPr>
                <w:rtl/>
                <w:lang w:bidi="ar-EG"/>
              </w:rPr>
              <w:t>خصائص القياس السمعي المناسب للاستعمال في الإنتاج الصوتي الرقمي</w:t>
            </w:r>
          </w:p>
        </w:tc>
      </w:tr>
    </w:tbl>
    <w:p w:rsidR="00B66691" w:rsidRPr="00326F0A" w:rsidRDefault="00A8563A" w:rsidP="00307B77">
      <w:pPr>
        <w:spacing w:before="600"/>
        <w:jc w:val="center"/>
        <w:rPr>
          <w:rtl/>
          <w:lang w:eastAsia="zh-CN" w:bidi="ar-EG"/>
        </w:rPr>
      </w:pPr>
      <w:r>
        <w:rPr>
          <w:rFonts w:hint="cs"/>
          <w:rtl/>
          <w:lang w:eastAsia="zh-CN" w:bidi="ar-EG"/>
        </w:rPr>
        <w:t>ـــــــــــ</w:t>
      </w:r>
    </w:p>
    <w:sectPr w:rsidR="00B66691" w:rsidRPr="00326F0A" w:rsidSect="008E1B51">
      <w:headerReference w:type="default" r:id="rId15"/>
      <w:footerReference w:type="default" r:id="rId16"/>
      <w:headerReference w:type="first" r:id="rId17"/>
      <w:footerReference w:type="first" r:id="rId18"/>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74" w:rsidRDefault="00810174">
      <w:r>
        <w:separator/>
      </w:r>
    </w:p>
  </w:endnote>
  <w:endnote w:type="continuationSeparator" w:id="0">
    <w:p w:rsidR="00810174" w:rsidRDefault="0081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74" w:rsidRPr="00F1604C" w:rsidRDefault="00F1604C" w:rsidP="00F1604C">
    <w:pPr>
      <w:pStyle w:val="Footer"/>
      <w:rPr>
        <w:lang w:val="fr-CH"/>
      </w:rPr>
    </w:pPr>
    <w:r>
      <w:fldChar w:fldCharType="begin"/>
    </w:r>
    <w:r w:rsidRPr="00F1604C">
      <w:rPr>
        <w:lang w:val="fr-CH"/>
      </w:rPr>
      <w:instrText xml:space="preserve"> FILENAME  \p  \* MERGEFORMAT </w:instrText>
    </w:r>
    <w:r>
      <w:fldChar w:fldCharType="separate"/>
    </w:r>
    <w:r w:rsidR="00687992">
      <w:rPr>
        <w:lang w:val="fr-CH"/>
      </w:rPr>
      <w:t>Y:\APP\BR\CIRCS_DMS\CAR\300\325\325a.docx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810174">
      <w:trPr>
        <w:cantSplit/>
      </w:trPr>
      <w:tc>
        <w:tcPr>
          <w:tcW w:w="1062" w:type="pct"/>
          <w:tcBorders>
            <w:top w:val="single" w:sz="6" w:space="0" w:color="auto"/>
          </w:tcBorders>
          <w:tcMar>
            <w:top w:w="57" w:type="dxa"/>
          </w:tcMar>
        </w:tcPr>
        <w:p w:rsidR="00810174" w:rsidRDefault="00810174" w:rsidP="00206E2B">
          <w:pPr>
            <w:pStyle w:val="itu"/>
            <w:bidi w:val="0"/>
            <w:spacing w:line="240" w:lineRule="auto"/>
          </w:pPr>
          <w:r>
            <w:t>Place des Nations</w:t>
          </w:r>
        </w:p>
      </w:tc>
      <w:tc>
        <w:tcPr>
          <w:tcW w:w="1583" w:type="pct"/>
          <w:tcBorders>
            <w:top w:val="single" w:sz="6" w:space="0" w:color="auto"/>
          </w:tcBorders>
          <w:tcMar>
            <w:top w:w="57" w:type="dxa"/>
          </w:tcMar>
        </w:tcPr>
        <w:p w:rsidR="00810174" w:rsidRDefault="00810174"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810174" w:rsidRDefault="00810174" w:rsidP="00206E2B">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10174" w:rsidRDefault="00810174" w:rsidP="00206E2B">
          <w:pPr>
            <w:pStyle w:val="itu"/>
            <w:bidi w:val="0"/>
            <w:spacing w:line="240" w:lineRule="auto"/>
          </w:pPr>
          <w:r>
            <w:t>E-mail:</w:t>
          </w:r>
          <w:r>
            <w:tab/>
            <w:t>itumail@itu.int</w:t>
          </w:r>
        </w:p>
      </w:tc>
    </w:tr>
    <w:tr w:rsidR="00810174">
      <w:trPr>
        <w:cantSplit/>
      </w:trPr>
      <w:tc>
        <w:tcPr>
          <w:tcW w:w="1062" w:type="pct"/>
        </w:tcPr>
        <w:p w:rsidR="00810174" w:rsidRDefault="00810174" w:rsidP="00206E2B">
          <w:pPr>
            <w:pStyle w:val="itu"/>
            <w:bidi w:val="0"/>
            <w:spacing w:line="240" w:lineRule="auto"/>
          </w:pPr>
          <w:r>
            <w:t>CH-1211 Geneva 20</w:t>
          </w:r>
        </w:p>
      </w:tc>
      <w:tc>
        <w:tcPr>
          <w:tcW w:w="1583" w:type="pct"/>
        </w:tcPr>
        <w:p w:rsidR="00810174" w:rsidRDefault="00810174" w:rsidP="00206E2B">
          <w:pPr>
            <w:pStyle w:val="itu"/>
            <w:bidi w:val="0"/>
            <w:spacing w:line="240" w:lineRule="auto"/>
          </w:pPr>
          <w:r>
            <w:t>Telefax</w:t>
          </w:r>
          <w:r>
            <w:tab/>
            <w:t>Gr3:</w:t>
          </w:r>
          <w:r>
            <w:tab/>
            <w:t>+41 22 733 72 56</w:t>
          </w:r>
        </w:p>
      </w:tc>
      <w:tc>
        <w:tcPr>
          <w:tcW w:w="1224" w:type="pct"/>
        </w:tcPr>
        <w:p w:rsidR="00810174" w:rsidRDefault="00810174" w:rsidP="00206E2B">
          <w:pPr>
            <w:pStyle w:val="itu"/>
            <w:bidi w:val="0"/>
            <w:spacing w:line="240" w:lineRule="auto"/>
          </w:pPr>
          <w:r>
            <w:t>Telegram ITU GENEVE</w:t>
          </w:r>
        </w:p>
      </w:tc>
      <w:tc>
        <w:tcPr>
          <w:tcW w:w="1131" w:type="pct"/>
        </w:tcPr>
        <w:p w:rsidR="00810174" w:rsidRDefault="00810174" w:rsidP="00206E2B">
          <w:pPr>
            <w:pStyle w:val="itu"/>
            <w:bidi w:val="0"/>
            <w:spacing w:line="240" w:lineRule="auto"/>
          </w:pPr>
          <w:r>
            <w:tab/>
          </w:r>
          <w:hyperlink r:id="rId1" w:history="1">
            <w:r w:rsidRPr="0038478D">
              <w:rPr>
                <w:rStyle w:val="Hyperlink"/>
              </w:rPr>
              <w:t>http://www.itu.int/</w:t>
            </w:r>
          </w:hyperlink>
        </w:p>
      </w:tc>
    </w:tr>
    <w:tr w:rsidR="00810174">
      <w:trPr>
        <w:cantSplit/>
      </w:trPr>
      <w:tc>
        <w:tcPr>
          <w:tcW w:w="1062" w:type="pct"/>
        </w:tcPr>
        <w:p w:rsidR="00810174" w:rsidRDefault="00810174" w:rsidP="00206E2B">
          <w:pPr>
            <w:pStyle w:val="itu"/>
            <w:bidi w:val="0"/>
            <w:spacing w:line="240" w:lineRule="auto"/>
          </w:pPr>
          <w:r>
            <w:t>Switzerland</w:t>
          </w:r>
        </w:p>
      </w:tc>
      <w:tc>
        <w:tcPr>
          <w:tcW w:w="1583" w:type="pct"/>
        </w:tcPr>
        <w:p w:rsidR="00810174" w:rsidRDefault="00810174" w:rsidP="00206E2B">
          <w:pPr>
            <w:pStyle w:val="itu"/>
            <w:bidi w:val="0"/>
            <w:spacing w:line="240" w:lineRule="auto"/>
          </w:pPr>
          <w:r>
            <w:tab/>
            <w:t>Gr4:</w:t>
          </w:r>
          <w:r>
            <w:tab/>
            <w:t>+41 22 730 65 00</w:t>
          </w:r>
        </w:p>
      </w:tc>
      <w:tc>
        <w:tcPr>
          <w:tcW w:w="1224" w:type="pct"/>
        </w:tcPr>
        <w:p w:rsidR="00810174" w:rsidRDefault="00810174" w:rsidP="00206E2B">
          <w:pPr>
            <w:pStyle w:val="itu"/>
            <w:bidi w:val="0"/>
            <w:spacing w:line="240" w:lineRule="auto"/>
          </w:pPr>
        </w:p>
      </w:tc>
      <w:tc>
        <w:tcPr>
          <w:tcW w:w="1131" w:type="pct"/>
        </w:tcPr>
        <w:p w:rsidR="00810174" w:rsidRDefault="00810174" w:rsidP="00206E2B">
          <w:pPr>
            <w:pStyle w:val="itu"/>
            <w:bidi w:val="0"/>
            <w:spacing w:line="240" w:lineRule="auto"/>
          </w:pPr>
        </w:p>
      </w:tc>
    </w:tr>
  </w:tbl>
  <w:p w:rsidR="00810174" w:rsidRPr="009E1957" w:rsidRDefault="00810174" w:rsidP="00C2428A">
    <w:pPr>
      <w:bidi w:val="0"/>
      <w:spacing w:before="0"/>
      <w:rPr>
        <w:lang w:val="es-ES_tradnl"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74" w:rsidRPr="00F1604C" w:rsidRDefault="00F1604C" w:rsidP="00F1604C">
    <w:pPr>
      <w:pStyle w:val="Footer"/>
      <w:rPr>
        <w:lang w:val="fr-CH"/>
      </w:rPr>
    </w:pPr>
    <w:r>
      <w:fldChar w:fldCharType="begin"/>
    </w:r>
    <w:r w:rsidRPr="00F1604C">
      <w:rPr>
        <w:lang w:val="fr-CH"/>
      </w:rPr>
      <w:instrText xml:space="preserve"> FILENAME  \p  \* MERGEFORMAT </w:instrText>
    </w:r>
    <w:r>
      <w:fldChar w:fldCharType="separate"/>
    </w:r>
    <w:r w:rsidR="00687992">
      <w:rPr>
        <w:lang w:val="fr-CH"/>
      </w:rPr>
      <w:t>Y:\APP\BR\CIRCS_DMS\CAR\300\325\325a.docx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74" w:rsidRPr="00F1604C" w:rsidRDefault="00F1604C" w:rsidP="00F1604C">
    <w:pPr>
      <w:pStyle w:val="Footer"/>
      <w:rPr>
        <w:lang w:val="fr-CH"/>
      </w:rPr>
    </w:pPr>
    <w:r>
      <w:fldChar w:fldCharType="begin"/>
    </w:r>
    <w:r w:rsidRPr="00F1604C">
      <w:rPr>
        <w:lang w:val="fr-CH"/>
      </w:rPr>
      <w:instrText xml:space="preserve"> FILENAME  \p  \* MERGEFORMAT </w:instrText>
    </w:r>
    <w:r>
      <w:fldChar w:fldCharType="separate"/>
    </w:r>
    <w:r w:rsidR="00687992">
      <w:rPr>
        <w:lang w:val="fr-CH"/>
      </w:rPr>
      <w:t>Y:\APP\BR\CIRCS_DMS\CAR\300\325\325a.docx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74" w:rsidRDefault="00214D27">
      <w:r>
        <w:separator/>
      </w:r>
    </w:p>
  </w:footnote>
  <w:footnote w:type="continuationSeparator" w:id="0">
    <w:p w:rsidR="00810174" w:rsidRDefault="00810174">
      <w:r>
        <w:continuationSeparator/>
      </w:r>
    </w:p>
  </w:footnote>
  <w:footnote w:id="1">
    <w:p w:rsidR="00810174" w:rsidRPr="008C34A7" w:rsidRDefault="00C4018E" w:rsidP="008C34A7">
      <w:pPr>
        <w:pStyle w:val="FootnoteText"/>
        <w:rPr>
          <w:rtl/>
        </w:rPr>
      </w:pPr>
      <w:r>
        <w:rPr>
          <w:rStyle w:val="FootnoteReference"/>
        </w:rPr>
        <w:footnoteRef/>
      </w:r>
      <w:r w:rsidR="00810174">
        <w:rPr>
          <w:rtl/>
        </w:rPr>
        <w:t xml:space="preserve"> </w:t>
      </w:r>
      <w:r w:rsidR="00810174">
        <w:rPr>
          <w:rFonts w:hint="cs"/>
          <w:rtl/>
        </w:rPr>
        <w:tab/>
      </w:r>
      <w:r w:rsidR="00810174" w:rsidRPr="008C34A7">
        <w:rPr>
          <w:rFonts w:hint="cs"/>
          <w:rtl/>
        </w:rPr>
        <w:t xml:space="preserve">ينبغي إحاطة لجنتي الدراسات </w:t>
      </w:r>
      <w:r w:rsidR="00810174" w:rsidRPr="008C34A7">
        <w:t>4</w:t>
      </w:r>
      <w:r w:rsidR="00810174" w:rsidRPr="008C34A7">
        <w:rPr>
          <w:rFonts w:hint="cs"/>
          <w:rtl/>
        </w:rPr>
        <w:t xml:space="preserve"> و</w:t>
      </w:r>
      <w:r w:rsidR="00810174" w:rsidRPr="008C34A7">
        <w:t>5</w:t>
      </w:r>
      <w:r w:rsidR="00810174" w:rsidRPr="008C34A7">
        <w:rPr>
          <w:rFonts w:hint="cs"/>
          <w:rtl/>
        </w:rPr>
        <w:t xml:space="preserve"> بقطاع الاتصالات الراديوية ولجنتي الدراسات </w:t>
      </w:r>
      <w:r w:rsidR="00810174" w:rsidRPr="008C34A7">
        <w:t>9</w:t>
      </w:r>
      <w:r w:rsidR="00810174" w:rsidRPr="008C34A7">
        <w:rPr>
          <w:rFonts w:hint="cs"/>
          <w:rtl/>
        </w:rPr>
        <w:t xml:space="preserve"> و</w:t>
      </w:r>
      <w:r w:rsidR="00810174" w:rsidRPr="008C34A7">
        <w:t>17</w:t>
      </w:r>
      <w:r w:rsidR="00810174" w:rsidRPr="008C34A7">
        <w:rPr>
          <w:rFonts w:hint="cs"/>
          <w:rtl/>
        </w:rPr>
        <w:t xml:space="preserve"> بقطاع تقييس الاتصالات واللجنة </w:t>
      </w:r>
      <w:proofErr w:type="spellStart"/>
      <w:r w:rsidR="00810174" w:rsidRPr="008C34A7">
        <w:rPr>
          <w:rFonts w:hint="cs"/>
          <w:rtl/>
        </w:rPr>
        <w:t>الكهرتقنية</w:t>
      </w:r>
      <w:proofErr w:type="spellEnd"/>
      <w:r w:rsidR="00810174" w:rsidRPr="008C34A7">
        <w:rPr>
          <w:rFonts w:hint="cs"/>
          <w:rtl/>
        </w:rPr>
        <w:t xml:space="preserve"> الدولية علماً بهذه المسألة.</w:t>
      </w:r>
    </w:p>
  </w:footnote>
  <w:footnote w:id="2">
    <w:p w:rsidR="00810174" w:rsidRPr="00400A46" w:rsidRDefault="00810174" w:rsidP="008C34A7">
      <w:pPr>
        <w:pStyle w:val="FootnoteText"/>
        <w:rPr>
          <w:lang w:val="en-US"/>
        </w:rPr>
      </w:pPr>
      <w:r w:rsidRPr="0037333F">
        <w:rPr>
          <w:rStyle w:val="FootnoteReference"/>
          <w:rFonts w:eastAsia="Times New Roman"/>
          <w:szCs w:val="30"/>
          <w:lang w:bidi="ar-SA"/>
        </w:rPr>
        <w:footnoteRef/>
      </w:r>
      <w:r>
        <w:rPr>
          <w:lang w:val="en-US"/>
        </w:rPr>
        <w:tab/>
      </w:r>
      <w:r>
        <w:rPr>
          <w:rFonts w:hint="cs"/>
          <w:rtl/>
          <w:lang w:val="en-US"/>
        </w:rPr>
        <w:t xml:space="preserve">يرد تعريف مصطلح "التجوال" بالنسبة للاتصالات المتنقلة الدولية - </w:t>
      </w:r>
      <w:r>
        <w:rPr>
          <w:lang w:val="en-US"/>
        </w:rPr>
        <w:t>(IMT-2000) 2000</w:t>
      </w:r>
      <w:r>
        <w:rPr>
          <w:rFonts w:hint="cs"/>
          <w:rtl/>
          <w:lang w:val="en-US"/>
        </w:rPr>
        <w:t xml:space="preserve"> في التوصية </w:t>
      </w:r>
      <w:r>
        <w:rPr>
          <w:lang w:val="en-US"/>
        </w:rPr>
        <w:t>ITU-R M.1224</w:t>
      </w:r>
      <w:r>
        <w:rPr>
          <w:rFonts w:hint="cs"/>
          <w:rtl/>
          <w:lang w:val="en-US"/>
        </w:rPr>
        <w:t>: قدرة المستعمل على النفاذ إلى خدمات الاتصالات اللاسلكية في مناطق خلاف المنطقة (المناطق) المشترك فيها المستعمل.</w:t>
      </w:r>
    </w:p>
  </w:footnote>
  <w:footnote w:id="3">
    <w:p w:rsidR="00810174" w:rsidRPr="00400A46" w:rsidRDefault="00810174" w:rsidP="008C34A7">
      <w:pPr>
        <w:pStyle w:val="FootnoteText"/>
        <w:rPr>
          <w:lang w:val="en-US"/>
        </w:rPr>
      </w:pPr>
      <w:r w:rsidRPr="0037333F">
        <w:rPr>
          <w:rStyle w:val="FootnoteReference"/>
          <w:rFonts w:eastAsia="Times New Roman"/>
          <w:szCs w:val="30"/>
          <w:lang w:bidi="ar-SA"/>
        </w:rPr>
        <w:footnoteRef/>
      </w:r>
      <w:r>
        <w:rPr>
          <w:rFonts w:hint="cs"/>
          <w:rtl/>
          <w:lang w:val="en-US"/>
        </w:rPr>
        <w:tab/>
        <w:t>يقصد من مصطلح "التجوال الإذاعي في العالم أجمع" استقبال الإذاعة التلفزيونية والصوتية والوسائط المتعددة في أي مكان من العالم.</w:t>
      </w:r>
    </w:p>
  </w:footnote>
  <w:footnote w:id="4">
    <w:p w:rsidR="00810174" w:rsidRPr="002F7892" w:rsidRDefault="00810174" w:rsidP="002F7892">
      <w:pPr>
        <w:tabs>
          <w:tab w:val="left" w:pos="283"/>
        </w:tabs>
        <w:spacing w:before="80"/>
        <w:ind w:left="283" w:hanging="283"/>
        <w:rPr>
          <w:i/>
          <w:iCs/>
          <w:sz w:val="18"/>
          <w:szCs w:val="24"/>
        </w:rPr>
      </w:pPr>
      <w:r w:rsidRPr="002F7892">
        <w:rPr>
          <w:rStyle w:val="FootnoteReference"/>
          <w:rFonts w:cs="Times New Roman"/>
          <w:i/>
          <w:iCs/>
          <w:position w:val="2"/>
          <w:rtl/>
        </w:rPr>
        <w:t>*</w:t>
      </w:r>
      <w:r w:rsidRPr="002F7892">
        <w:rPr>
          <w:rFonts w:hint="cs"/>
          <w:i/>
          <w:iCs/>
          <w:rtl/>
        </w:rPr>
        <w:tab/>
      </w:r>
      <w:r w:rsidRPr="002F7892">
        <w:rPr>
          <w:i/>
          <w:iCs/>
          <w:sz w:val="18"/>
          <w:szCs w:val="24"/>
          <w:rtl/>
        </w:rPr>
        <w:t xml:space="preserve">ينبغي إحاطة المنظمة الدولية للتوحيد القياسي </w:t>
      </w:r>
      <w:r w:rsidRPr="002F7892">
        <w:rPr>
          <w:i/>
          <w:iCs/>
          <w:sz w:val="18"/>
          <w:szCs w:val="24"/>
        </w:rPr>
        <w:t>(ISO)</w:t>
      </w:r>
      <w:r w:rsidRPr="002F7892">
        <w:rPr>
          <w:i/>
          <w:iCs/>
          <w:sz w:val="18"/>
          <w:szCs w:val="24"/>
          <w:rtl/>
        </w:rPr>
        <w:t xml:space="preserve"> واللجنة </w:t>
      </w:r>
      <w:proofErr w:type="spellStart"/>
      <w:r w:rsidRPr="002F7892">
        <w:rPr>
          <w:i/>
          <w:iCs/>
          <w:sz w:val="18"/>
          <w:szCs w:val="24"/>
          <w:rtl/>
        </w:rPr>
        <w:t>الكهرتقنية</w:t>
      </w:r>
      <w:proofErr w:type="spellEnd"/>
      <w:r w:rsidRPr="002F7892">
        <w:rPr>
          <w:i/>
          <w:iCs/>
          <w:sz w:val="18"/>
          <w:szCs w:val="24"/>
          <w:rtl/>
        </w:rPr>
        <w:t xml:space="preserve"> الدولية </w:t>
      </w:r>
      <w:r w:rsidRPr="002F7892">
        <w:rPr>
          <w:i/>
          <w:iCs/>
          <w:sz w:val="18"/>
          <w:szCs w:val="24"/>
        </w:rPr>
        <w:t>(IEC)</w:t>
      </w:r>
      <w:r w:rsidRPr="002F7892">
        <w:rPr>
          <w:i/>
          <w:iCs/>
          <w:sz w:val="18"/>
          <w:szCs w:val="24"/>
          <w:rtl/>
        </w:rPr>
        <w:t xml:space="preserve"> </w:t>
      </w:r>
      <w:r w:rsidRPr="002F7892">
        <w:rPr>
          <w:rFonts w:hint="cs"/>
          <w:i/>
          <w:iCs/>
          <w:sz w:val="18"/>
          <w:szCs w:val="24"/>
          <w:rtl/>
        </w:rPr>
        <w:t xml:space="preserve">ولجان الدراسات ذات الصلة </w:t>
      </w:r>
      <w:r w:rsidRPr="002F7892">
        <w:rPr>
          <w:i/>
          <w:iCs/>
          <w:sz w:val="18"/>
          <w:szCs w:val="24"/>
        </w:rPr>
        <w:t>9)</w:t>
      </w:r>
      <w:r w:rsidRPr="002F7892">
        <w:rPr>
          <w:rFonts w:hint="eastAsia"/>
          <w:i/>
          <w:iCs/>
          <w:sz w:val="18"/>
          <w:szCs w:val="24"/>
          <w:rtl/>
        </w:rPr>
        <w:t> </w:t>
      </w:r>
      <w:r w:rsidRPr="002F7892">
        <w:rPr>
          <w:rFonts w:hint="cs"/>
          <w:i/>
          <w:iCs/>
          <w:sz w:val="18"/>
          <w:szCs w:val="24"/>
          <w:rtl/>
        </w:rPr>
        <w:t>و</w:t>
      </w:r>
      <w:r w:rsidRPr="002F7892">
        <w:rPr>
          <w:i/>
          <w:iCs/>
          <w:sz w:val="18"/>
          <w:szCs w:val="24"/>
        </w:rPr>
        <w:t>(16</w:t>
      </w:r>
      <w:r w:rsidRPr="002F7892">
        <w:rPr>
          <w:rFonts w:hint="cs"/>
          <w:i/>
          <w:iCs/>
          <w:sz w:val="18"/>
          <w:szCs w:val="24"/>
          <w:rtl/>
        </w:rPr>
        <w:t xml:space="preserve"> ل</w:t>
      </w:r>
      <w:r w:rsidRPr="002F7892">
        <w:rPr>
          <w:i/>
          <w:iCs/>
          <w:sz w:val="18"/>
          <w:szCs w:val="24"/>
          <w:rtl/>
        </w:rPr>
        <w:t>قطاع تقييس الاتصالات علماً بهذه المسألة.</w:t>
      </w:r>
    </w:p>
  </w:footnote>
  <w:footnote w:id="5">
    <w:p w:rsidR="00810174" w:rsidRDefault="00810174" w:rsidP="002F7892">
      <w:pPr>
        <w:pStyle w:val="FOOTNOTE"/>
        <w:tabs>
          <w:tab w:val="clear" w:pos="794"/>
          <w:tab w:val="clear" w:pos="1191"/>
          <w:tab w:val="left" w:pos="1072"/>
        </w:tabs>
        <w:spacing w:line="144" w:lineRule="auto"/>
        <w:rPr>
          <w:rtl/>
        </w:rPr>
      </w:pPr>
      <w:r w:rsidRPr="00926BD8">
        <w:rPr>
          <w:rStyle w:val="FootnoteReference"/>
          <w:rFonts w:eastAsia="SimSun" w:cs="Times New Roman"/>
          <w:position w:val="2"/>
          <w:rtl/>
        </w:rPr>
        <w:t>**</w:t>
      </w:r>
      <w:r>
        <w:rPr>
          <w:rFonts w:hint="cs"/>
          <w:rtl/>
        </w:rPr>
        <w:tab/>
      </w:r>
      <w:r w:rsidRPr="00C4018E">
        <w:rPr>
          <w:sz w:val="18"/>
          <w:szCs w:val="24"/>
        </w:rPr>
        <w:t>LDTV</w:t>
      </w:r>
      <w:r w:rsidRPr="00C4018E">
        <w:rPr>
          <w:rFonts w:hint="cs"/>
          <w:sz w:val="18"/>
          <w:szCs w:val="24"/>
          <w:rtl/>
        </w:rPr>
        <w:t>:</w:t>
      </w:r>
      <w:r w:rsidRPr="00C4018E">
        <w:rPr>
          <w:rFonts w:hint="cs"/>
          <w:sz w:val="18"/>
          <w:szCs w:val="24"/>
          <w:rtl/>
        </w:rPr>
        <w:tab/>
        <w:t>التلفزيون منخفض الوضوح</w:t>
      </w:r>
    </w:p>
    <w:p w:rsidR="00810174" w:rsidRPr="00C4018E" w:rsidRDefault="00810174" w:rsidP="002F7892">
      <w:pPr>
        <w:pStyle w:val="FOOTNOTE"/>
        <w:tabs>
          <w:tab w:val="clear" w:pos="794"/>
          <w:tab w:val="clear" w:pos="1191"/>
          <w:tab w:val="left" w:pos="1072"/>
        </w:tabs>
        <w:spacing w:line="144" w:lineRule="auto"/>
        <w:rPr>
          <w:sz w:val="18"/>
          <w:szCs w:val="24"/>
          <w:rtl/>
        </w:rPr>
      </w:pPr>
      <w:r>
        <w:rPr>
          <w:rFonts w:hint="cs"/>
          <w:rtl/>
        </w:rPr>
        <w:tab/>
      </w:r>
      <w:r w:rsidRPr="00C4018E">
        <w:rPr>
          <w:sz w:val="18"/>
          <w:szCs w:val="24"/>
        </w:rPr>
        <w:t>SDTV</w:t>
      </w:r>
      <w:r w:rsidRPr="00C4018E">
        <w:rPr>
          <w:rFonts w:hint="cs"/>
          <w:sz w:val="18"/>
          <w:szCs w:val="24"/>
          <w:rtl/>
        </w:rPr>
        <w:t>:</w:t>
      </w:r>
      <w:r w:rsidRPr="00C4018E">
        <w:rPr>
          <w:rFonts w:hint="cs"/>
          <w:sz w:val="18"/>
          <w:szCs w:val="24"/>
          <w:rtl/>
        </w:rPr>
        <w:tab/>
        <w:t>التلفزيون عادي الوضوح</w:t>
      </w:r>
    </w:p>
    <w:p w:rsidR="00810174" w:rsidRPr="00C4018E" w:rsidDel="0011316A" w:rsidRDefault="00810174" w:rsidP="002F7892">
      <w:pPr>
        <w:pStyle w:val="FOOTNOTE"/>
        <w:tabs>
          <w:tab w:val="clear" w:pos="794"/>
          <w:tab w:val="clear" w:pos="1191"/>
          <w:tab w:val="left" w:pos="1072"/>
        </w:tabs>
        <w:spacing w:line="144" w:lineRule="auto"/>
        <w:rPr>
          <w:del w:id="5" w:author="altalouzi" w:date="2011-10-19T23:41:00Z"/>
          <w:sz w:val="18"/>
          <w:szCs w:val="24"/>
          <w:rtl/>
        </w:rPr>
      </w:pPr>
      <w:del w:id="6" w:author="altalouzi" w:date="2011-10-19T23:41:00Z">
        <w:r w:rsidRPr="00C4018E" w:rsidDel="0011316A">
          <w:rPr>
            <w:rFonts w:hint="cs"/>
            <w:sz w:val="18"/>
            <w:szCs w:val="24"/>
            <w:rtl/>
          </w:rPr>
          <w:tab/>
        </w:r>
        <w:r w:rsidRPr="00C4018E" w:rsidDel="0011316A">
          <w:rPr>
            <w:sz w:val="18"/>
            <w:szCs w:val="24"/>
          </w:rPr>
          <w:delText>EDTV</w:delText>
        </w:r>
        <w:r w:rsidRPr="00C4018E" w:rsidDel="0011316A">
          <w:rPr>
            <w:rFonts w:hint="cs"/>
            <w:sz w:val="18"/>
            <w:szCs w:val="24"/>
            <w:rtl/>
          </w:rPr>
          <w:delText>:</w:delText>
        </w:r>
        <w:r w:rsidRPr="00C4018E" w:rsidDel="0011316A">
          <w:rPr>
            <w:rFonts w:hint="cs"/>
            <w:sz w:val="18"/>
            <w:szCs w:val="24"/>
            <w:rtl/>
          </w:rPr>
          <w:tab/>
          <w:delText>التلفزيون محسن الوضوح</w:delText>
        </w:r>
      </w:del>
    </w:p>
    <w:p w:rsidR="00810174" w:rsidRPr="00C4018E" w:rsidRDefault="00810174" w:rsidP="002F7892">
      <w:pPr>
        <w:pStyle w:val="FOOTNOTE"/>
        <w:tabs>
          <w:tab w:val="clear" w:pos="794"/>
          <w:tab w:val="clear" w:pos="1191"/>
          <w:tab w:val="left" w:pos="1072"/>
        </w:tabs>
        <w:spacing w:line="144" w:lineRule="auto"/>
        <w:rPr>
          <w:sz w:val="18"/>
          <w:szCs w:val="24"/>
          <w:rtl/>
        </w:rPr>
      </w:pPr>
      <w:r w:rsidRPr="00C4018E">
        <w:rPr>
          <w:sz w:val="18"/>
          <w:szCs w:val="24"/>
          <w:rtl/>
        </w:rPr>
        <w:tab/>
      </w:r>
      <w:smartTag w:uri="urn:schemas-microsoft-com:office:smarttags" w:element="stockticker">
        <w:r w:rsidRPr="00C4018E">
          <w:rPr>
            <w:sz w:val="18"/>
            <w:szCs w:val="24"/>
          </w:rPr>
          <w:t>HDTV</w:t>
        </w:r>
      </w:smartTag>
      <w:r w:rsidRPr="00C4018E">
        <w:rPr>
          <w:rFonts w:hint="cs"/>
          <w:sz w:val="18"/>
          <w:szCs w:val="24"/>
          <w:rtl/>
        </w:rPr>
        <w:t>:</w:t>
      </w:r>
      <w:r w:rsidRPr="00C4018E">
        <w:rPr>
          <w:rFonts w:hint="cs"/>
          <w:sz w:val="18"/>
          <w:szCs w:val="24"/>
          <w:rtl/>
        </w:rPr>
        <w:tab/>
        <w:t>التلفزيون عالي الوضوح</w:t>
      </w:r>
    </w:p>
    <w:p w:rsidR="00810174" w:rsidRPr="00C4018E" w:rsidRDefault="00810174" w:rsidP="002F7892">
      <w:pPr>
        <w:pStyle w:val="FOOTNOTE"/>
        <w:tabs>
          <w:tab w:val="clear" w:pos="794"/>
          <w:tab w:val="clear" w:pos="1191"/>
          <w:tab w:val="left" w:pos="1072"/>
        </w:tabs>
        <w:spacing w:line="144" w:lineRule="auto"/>
        <w:rPr>
          <w:sz w:val="18"/>
          <w:szCs w:val="24"/>
        </w:rPr>
      </w:pPr>
      <w:r w:rsidRPr="00C4018E">
        <w:rPr>
          <w:rFonts w:hint="cs"/>
          <w:sz w:val="18"/>
          <w:szCs w:val="24"/>
          <w:rtl/>
        </w:rPr>
        <w:tab/>
      </w:r>
      <w:r w:rsidRPr="00C4018E">
        <w:rPr>
          <w:sz w:val="18"/>
          <w:szCs w:val="24"/>
        </w:rPr>
        <w:t>LSDI</w:t>
      </w:r>
      <w:r w:rsidRPr="00C4018E">
        <w:rPr>
          <w:rFonts w:hint="cs"/>
          <w:sz w:val="18"/>
          <w:szCs w:val="24"/>
          <w:rtl/>
        </w:rPr>
        <w:t>:</w:t>
      </w:r>
      <w:r w:rsidRPr="00C4018E">
        <w:rPr>
          <w:rFonts w:hint="cs"/>
          <w:sz w:val="18"/>
          <w:szCs w:val="24"/>
          <w:rtl/>
        </w:rPr>
        <w:tab/>
        <w:t>الصور الرقمية على شاشات كبيرة</w:t>
      </w:r>
    </w:p>
    <w:p w:rsidR="00810174" w:rsidRPr="00C4018E" w:rsidRDefault="00810174" w:rsidP="002F7892">
      <w:pPr>
        <w:pStyle w:val="FOOTNOTE"/>
        <w:tabs>
          <w:tab w:val="clear" w:pos="794"/>
          <w:tab w:val="clear" w:pos="1191"/>
          <w:tab w:val="left" w:pos="1072"/>
        </w:tabs>
        <w:spacing w:line="144" w:lineRule="auto"/>
        <w:rPr>
          <w:sz w:val="18"/>
          <w:szCs w:val="24"/>
          <w:rtl/>
        </w:rPr>
      </w:pPr>
      <w:r w:rsidRPr="00C4018E">
        <w:rPr>
          <w:sz w:val="18"/>
          <w:szCs w:val="24"/>
        </w:rPr>
        <w:tab/>
        <w:t>3DTV</w:t>
      </w:r>
      <w:r w:rsidRPr="00C4018E">
        <w:rPr>
          <w:rFonts w:hint="cs"/>
          <w:sz w:val="18"/>
          <w:szCs w:val="24"/>
          <w:rtl/>
        </w:rPr>
        <w:t>:</w:t>
      </w:r>
      <w:r w:rsidRPr="00C4018E">
        <w:rPr>
          <w:rFonts w:hint="cs"/>
          <w:sz w:val="18"/>
          <w:szCs w:val="24"/>
          <w:rtl/>
        </w:rPr>
        <w:tab/>
      </w:r>
      <w:r w:rsidR="0011316A" w:rsidRPr="00C4018E">
        <w:rPr>
          <w:rFonts w:hint="cs"/>
          <w:sz w:val="18"/>
          <w:szCs w:val="24"/>
          <w:rtl/>
        </w:rPr>
        <w:t>التلفزيون ثلاثي الأبعاد</w:t>
      </w:r>
    </w:p>
    <w:p w:rsidR="00810174" w:rsidRPr="00C4018E" w:rsidRDefault="00810174" w:rsidP="002F7892">
      <w:pPr>
        <w:pStyle w:val="FOOTNOTE"/>
        <w:tabs>
          <w:tab w:val="clear" w:pos="794"/>
          <w:tab w:val="clear" w:pos="1191"/>
          <w:tab w:val="left" w:pos="1072"/>
        </w:tabs>
        <w:spacing w:line="144" w:lineRule="auto"/>
        <w:rPr>
          <w:sz w:val="18"/>
          <w:szCs w:val="24"/>
          <w:rtl/>
        </w:rPr>
      </w:pPr>
      <w:r w:rsidRPr="00C4018E">
        <w:rPr>
          <w:rFonts w:hint="cs"/>
          <w:sz w:val="18"/>
          <w:szCs w:val="24"/>
          <w:rtl/>
        </w:rPr>
        <w:tab/>
      </w:r>
      <w:r w:rsidRPr="00C4018E">
        <w:rPr>
          <w:sz w:val="18"/>
          <w:szCs w:val="24"/>
        </w:rPr>
        <w:t>UHDTV</w:t>
      </w:r>
      <w:r w:rsidRPr="00C4018E">
        <w:rPr>
          <w:rFonts w:hint="cs"/>
          <w:sz w:val="18"/>
          <w:szCs w:val="24"/>
          <w:rtl/>
        </w:rPr>
        <w:t>:</w:t>
      </w:r>
      <w:r w:rsidRPr="00C4018E">
        <w:rPr>
          <w:rFonts w:hint="cs"/>
          <w:sz w:val="18"/>
          <w:szCs w:val="24"/>
          <w:rtl/>
        </w:rPr>
        <w:tab/>
        <w:t>التلفزيون بالغ الوضوح.</w:t>
      </w:r>
    </w:p>
  </w:footnote>
  <w:footnote w:id="6">
    <w:p w:rsidR="00810174" w:rsidRPr="00A55F00" w:rsidRDefault="00810174" w:rsidP="008C34A7">
      <w:pPr>
        <w:pStyle w:val="FOOTNOTE"/>
        <w:rPr>
          <w:sz w:val="18"/>
          <w:szCs w:val="24"/>
          <w:rtl/>
        </w:rPr>
      </w:pPr>
      <w:r w:rsidRPr="006573BA">
        <w:rPr>
          <w:rStyle w:val="FootnoteReference"/>
          <w:vertAlign w:val="superscript"/>
        </w:rPr>
        <w:footnoteRef/>
      </w:r>
      <w:r>
        <w:rPr>
          <w:rFonts w:hint="cs"/>
          <w:rtl/>
        </w:rPr>
        <w:tab/>
      </w:r>
      <w:r w:rsidRPr="00A55F00">
        <w:rPr>
          <w:rFonts w:hint="cs"/>
          <w:sz w:val="18"/>
          <w:szCs w:val="24"/>
          <w:rtl/>
        </w:rPr>
        <w:t>تعرف قاعدة مصطلحات الاتحاد الدولي للاتصالات عبارة "تخفيض معدل البتات بلا خسارة" بأنها "</w:t>
      </w:r>
      <w:r w:rsidRPr="00A55F00">
        <w:rPr>
          <w:rFonts w:hint="cs"/>
          <w:i/>
          <w:iCs/>
          <w:sz w:val="18"/>
          <w:szCs w:val="24"/>
          <w:rtl/>
        </w:rPr>
        <w:t>عملية</w:t>
      </w:r>
      <w:r w:rsidRPr="00A55F00">
        <w:rPr>
          <w:rFonts w:hint="cs"/>
          <w:sz w:val="18"/>
          <w:szCs w:val="24"/>
          <w:rtl/>
        </w:rPr>
        <w:t xml:space="preserve"> لتخفيض عدد البتات تحافظ تماماً على محتوى معلومات القطار الأصلي للبتات، الذي يمكن إعادة بنائه بدقة </w:t>
      </w:r>
      <w:proofErr w:type="spellStart"/>
      <w:r w:rsidRPr="00A55F00">
        <w:rPr>
          <w:rFonts w:hint="cs"/>
          <w:sz w:val="18"/>
          <w:szCs w:val="24"/>
          <w:rtl/>
        </w:rPr>
        <w:t>بتة</w:t>
      </w:r>
      <w:proofErr w:type="spellEnd"/>
      <w:r w:rsidRPr="00A55F00">
        <w:rPr>
          <w:rFonts w:hint="cs"/>
          <w:sz w:val="18"/>
          <w:szCs w:val="24"/>
          <w:rtl/>
        </w:rPr>
        <w:t xml:space="preserve"> </w:t>
      </w:r>
      <w:proofErr w:type="spellStart"/>
      <w:r w:rsidRPr="00A55F00">
        <w:rPr>
          <w:rFonts w:hint="cs"/>
          <w:sz w:val="18"/>
          <w:szCs w:val="24"/>
          <w:rtl/>
        </w:rPr>
        <w:t>بتة</w:t>
      </w:r>
      <w:proofErr w:type="spellEnd"/>
      <w:r w:rsidRPr="00A55F00">
        <w:rPr>
          <w:rFonts w:hint="cs"/>
          <w:sz w:val="18"/>
          <w:szCs w:val="24"/>
          <w:rtl/>
        </w:rPr>
        <w:t xml:space="preserve"> (أي، استغلال إحصاءات قطار البتات)".</w:t>
      </w:r>
    </w:p>
  </w:footnote>
  <w:footnote w:id="7">
    <w:p w:rsidR="00810174" w:rsidRPr="00A55F00" w:rsidRDefault="00810174" w:rsidP="008C34A7">
      <w:pPr>
        <w:pStyle w:val="FOOTNOTE"/>
        <w:rPr>
          <w:sz w:val="18"/>
          <w:szCs w:val="24"/>
          <w:rtl/>
        </w:rPr>
      </w:pPr>
      <w:r w:rsidRPr="006573BA">
        <w:rPr>
          <w:rStyle w:val="FootnoteReference"/>
          <w:vertAlign w:val="superscript"/>
        </w:rPr>
        <w:footnoteRef/>
      </w:r>
      <w:r>
        <w:rPr>
          <w:rFonts w:hint="cs"/>
          <w:rtl/>
        </w:rPr>
        <w:tab/>
      </w:r>
      <w:r w:rsidRPr="00A55F00">
        <w:rPr>
          <w:rFonts w:hint="cs"/>
          <w:sz w:val="18"/>
          <w:szCs w:val="24"/>
          <w:rtl/>
        </w:rPr>
        <w:t>تعني عبارة "بلا خسارة ملحوظة" على النحو المستعمل في سياق هذه التوصية آلية انضغاط مع خسارة يصاحبها انضغاط غير مرئي من صنع الإنسان أثناء عملية الإنتاج.</w:t>
      </w:r>
    </w:p>
  </w:footnote>
  <w:footnote w:id="8">
    <w:p w:rsidR="00810174" w:rsidRPr="00401C88" w:rsidRDefault="00810174" w:rsidP="008C34A7">
      <w:pPr>
        <w:pStyle w:val="FootnoteText"/>
        <w:rPr>
          <w:lang w:val="en-US"/>
        </w:rPr>
      </w:pPr>
      <w:r w:rsidRPr="002D10DA">
        <w:rPr>
          <w:rStyle w:val="FootnoteReference"/>
          <w:rtl/>
        </w:rPr>
        <w:sym w:font="Symbol" w:char="F02A"/>
      </w:r>
      <w:r>
        <w:rPr>
          <w:lang w:val="en-US"/>
        </w:rPr>
        <w:tab/>
      </w:r>
      <w:r w:rsidRPr="00333AFB">
        <w:rPr>
          <w:rtl/>
        </w:rPr>
        <w:t xml:space="preserve">ينبغي </w:t>
      </w:r>
      <w:r w:rsidRPr="000D182B">
        <w:rPr>
          <w:rtl/>
          <w:lang w:val="en-US"/>
        </w:rPr>
        <w:t>إحاطة</w:t>
      </w:r>
      <w:r w:rsidRPr="00333AFB">
        <w:rPr>
          <w:rtl/>
        </w:rPr>
        <w:t xml:space="preserve"> لجنة الدراسات </w:t>
      </w:r>
      <w:r w:rsidRPr="00333AFB">
        <w:t>5</w:t>
      </w:r>
      <w:r w:rsidRPr="00333AFB">
        <w:rPr>
          <w:rtl/>
        </w:rPr>
        <w:t xml:space="preserve"> لقطاع الاتصالات الراديوية ولجنة الدراسات</w:t>
      </w:r>
      <w:r w:rsidR="001E2537">
        <w:rPr>
          <w:rFonts w:hint="cs"/>
          <w:rtl/>
        </w:rPr>
        <w:t xml:space="preserve"> </w:t>
      </w:r>
      <w:r>
        <w:t> </w:t>
      </w:r>
      <w:r w:rsidRPr="00333AFB">
        <w:t>16</w:t>
      </w:r>
      <w:r w:rsidRPr="00333AFB">
        <w:rPr>
          <w:rtl/>
        </w:rPr>
        <w:t xml:space="preserve"> لقطاع تقييس الاتصالات علماً بهذه</w:t>
      </w:r>
      <w:r>
        <w:t> </w:t>
      </w:r>
      <w:r w:rsidRPr="00333AFB">
        <w:rPr>
          <w:rtl/>
        </w:rPr>
        <w:t>المسألة.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74" w:rsidRPr="008914F3" w:rsidRDefault="00810174" w:rsidP="00B66691">
    <w:pPr>
      <w:pStyle w:val="Header"/>
      <w:bidi w:val="0"/>
      <w:spacing w:line="240" w:lineRule="auto"/>
      <w:rPr>
        <w:sz w:val="20"/>
        <w:szCs w:val="20"/>
        <w:lang w:val="en-US" w:bidi="ar-EG"/>
      </w:rPr>
    </w:pPr>
    <w:r w:rsidRPr="008914F3">
      <w:rPr>
        <w:sz w:val="20"/>
        <w:szCs w:val="20"/>
        <w:lang w:val="en-US"/>
      </w:rPr>
      <w:t xml:space="preserve">- </w:t>
    </w:r>
    <w:r w:rsidRPr="008914F3">
      <w:rPr>
        <w:rStyle w:val="PageNumber"/>
        <w:sz w:val="20"/>
        <w:szCs w:val="20"/>
      </w:rPr>
      <w:fldChar w:fldCharType="begin"/>
    </w:r>
    <w:r w:rsidRPr="008914F3">
      <w:rPr>
        <w:rStyle w:val="PageNumber"/>
        <w:sz w:val="20"/>
        <w:szCs w:val="20"/>
      </w:rPr>
      <w:instrText xml:space="preserve"> PAGE </w:instrText>
    </w:r>
    <w:r w:rsidRPr="008914F3">
      <w:rPr>
        <w:rStyle w:val="PageNumber"/>
        <w:sz w:val="20"/>
        <w:szCs w:val="20"/>
      </w:rPr>
      <w:fldChar w:fldCharType="separate"/>
    </w:r>
    <w:r w:rsidR="00687992">
      <w:rPr>
        <w:rStyle w:val="PageNumber"/>
        <w:noProof/>
        <w:sz w:val="20"/>
        <w:szCs w:val="20"/>
      </w:rPr>
      <w:t>5</w:t>
    </w:r>
    <w:r w:rsidRPr="008914F3">
      <w:rPr>
        <w:rStyle w:val="PageNumber"/>
        <w:sz w:val="20"/>
        <w:szCs w:val="20"/>
      </w:rPr>
      <w:fldChar w:fldCharType="end"/>
    </w:r>
    <w:r w:rsidRPr="008914F3">
      <w:rPr>
        <w:rStyle w:val="PageNumbe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4C" w:rsidRPr="008914F3" w:rsidRDefault="00F1604C" w:rsidP="00B66691">
    <w:pPr>
      <w:pStyle w:val="Header"/>
      <w:bidi w:val="0"/>
      <w:spacing w:line="240" w:lineRule="auto"/>
      <w:rPr>
        <w:sz w:val="20"/>
        <w:szCs w:val="20"/>
        <w:lang w:val="en-US" w:bidi="ar-EG"/>
      </w:rPr>
    </w:pPr>
    <w:r w:rsidRPr="008914F3">
      <w:rPr>
        <w:sz w:val="20"/>
        <w:szCs w:val="20"/>
        <w:lang w:val="en-US"/>
      </w:rPr>
      <w:t xml:space="preserve">- </w:t>
    </w:r>
    <w:r w:rsidRPr="008914F3">
      <w:rPr>
        <w:rStyle w:val="PageNumber"/>
        <w:sz w:val="20"/>
        <w:szCs w:val="20"/>
      </w:rPr>
      <w:fldChar w:fldCharType="begin"/>
    </w:r>
    <w:r w:rsidRPr="008914F3">
      <w:rPr>
        <w:rStyle w:val="PageNumber"/>
        <w:sz w:val="20"/>
        <w:szCs w:val="20"/>
      </w:rPr>
      <w:instrText xml:space="preserve"> PAGE </w:instrText>
    </w:r>
    <w:r w:rsidRPr="008914F3">
      <w:rPr>
        <w:rStyle w:val="PageNumber"/>
        <w:sz w:val="20"/>
        <w:szCs w:val="20"/>
      </w:rPr>
      <w:fldChar w:fldCharType="separate"/>
    </w:r>
    <w:r w:rsidR="00687992">
      <w:rPr>
        <w:rStyle w:val="PageNumber"/>
        <w:noProof/>
        <w:sz w:val="20"/>
        <w:szCs w:val="20"/>
      </w:rPr>
      <w:t>10</w:t>
    </w:r>
    <w:r w:rsidRPr="008914F3">
      <w:rPr>
        <w:rStyle w:val="PageNumber"/>
        <w:sz w:val="20"/>
        <w:szCs w:val="20"/>
      </w:rPr>
      <w:fldChar w:fldCharType="end"/>
    </w:r>
    <w:r w:rsidRPr="008914F3">
      <w:rPr>
        <w:rStyle w:val="PageNumbe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74" w:rsidRPr="003E4C4F" w:rsidRDefault="00810174" w:rsidP="003E4C4F">
    <w:pPr>
      <w:pStyle w:val="Header"/>
      <w:bidi w:val="0"/>
      <w:spacing w:line="240" w:lineRule="auto"/>
      <w:rPr>
        <w:sz w:val="20"/>
        <w:szCs w:val="20"/>
        <w:lang w:val="en-US" w:bidi="ar-EG"/>
      </w:rPr>
    </w:pPr>
    <w:r w:rsidRPr="008914F3">
      <w:rPr>
        <w:sz w:val="20"/>
        <w:szCs w:val="20"/>
        <w:lang w:val="en-US"/>
      </w:rPr>
      <w:t xml:space="preserve">- </w:t>
    </w:r>
    <w:r w:rsidRPr="008914F3">
      <w:rPr>
        <w:rStyle w:val="PageNumber"/>
        <w:sz w:val="20"/>
        <w:szCs w:val="20"/>
      </w:rPr>
      <w:fldChar w:fldCharType="begin"/>
    </w:r>
    <w:r w:rsidRPr="008914F3">
      <w:rPr>
        <w:rStyle w:val="PageNumber"/>
        <w:sz w:val="20"/>
        <w:szCs w:val="20"/>
      </w:rPr>
      <w:instrText xml:space="preserve"> PAGE </w:instrText>
    </w:r>
    <w:r w:rsidRPr="008914F3">
      <w:rPr>
        <w:rStyle w:val="PageNumber"/>
        <w:sz w:val="20"/>
        <w:szCs w:val="20"/>
      </w:rPr>
      <w:fldChar w:fldCharType="separate"/>
    </w:r>
    <w:r w:rsidR="00687992">
      <w:rPr>
        <w:rStyle w:val="PageNumber"/>
        <w:noProof/>
        <w:sz w:val="20"/>
        <w:szCs w:val="20"/>
      </w:rPr>
      <w:t>6</w:t>
    </w:r>
    <w:r w:rsidRPr="008914F3">
      <w:rPr>
        <w:rStyle w:val="PageNumber"/>
        <w:sz w:val="20"/>
        <w:szCs w:val="20"/>
      </w:rPr>
      <w:fldChar w:fldCharType="end"/>
    </w:r>
    <w:r w:rsidRPr="008914F3">
      <w:rPr>
        <w:rStyle w:val="PageNumbe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E004E4"/>
    <w:lvl w:ilvl="0">
      <w:start w:val="1"/>
      <w:numFmt w:val="decimal"/>
      <w:lvlText w:val="%1."/>
      <w:lvlJc w:val="left"/>
      <w:pPr>
        <w:tabs>
          <w:tab w:val="num" w:pos="1492"/>
        </w:tabs>
        <w:ind w:left="1492" w:hanging="360"/>
      </w:pPr>
    </w:lvl>
  </w:abstractNum>
  <w:abstractNum w:abstractNumId="1">
    <w:nsid w:val="FFFFFF7D"/>
    <w:multiLevelType w:val="singleLevel"/>
    <w:tmpl w:val="94C24D8C"/>
    <w:lvl w:ilvl="0">
      <w:start w:val="1"/>
      <w:numFmt w:val="decimal"/>
      <w:lvlText w:val="%1."/>
      <w:lvlJc w:val="left"/>
      <w:pPr>
        <w:tabs>
          <w:tab w:val="num" w:pos="1209"/>
        </w:tabs>
        <w:ind w:left="1209" w:hanging="360"/>
      </w:pPr>
    </w:lvl>
  </w:abstractNum>
  <w:abstractNum w:abstractNumId="2">
    <w:nsid w:val="FFFFFF7E"/>
    <w:multiLevelType w:val="singleLevel"/>
    <w:tmpl w:val="EAE28514"/>
    <w:lvl w:ilvl="0">
      <w:start w:val="1"/>
      <w:numFmt w:val="decimal"/>
      <w:lvlText w:val="%1."/>
      <w:lvlJc w:val="left"/>
      <w:pPr>
        <w:tabs>
          <w:tab w:val="num" w:pos="926"/>
        </w:tabs>
        <w:ind w:left="926" w:hanging="360"/>
      </w:pPr>
    </w:lvl>
  </w:abstractNum>
  <w:abstractNum w:abstractNumId="3">
    <w:nsid w:val="FFFFFF7F"/>
    <w:multiLevelType w:val="singleLevel"/>
    <w:tmpl w:val="3DCACF58"/>
    <w:lvl w:ilvl="0">
      <w:start w:val="1"/>
      <w:numFmt w:val="decimal"/>
      <w:lvlText w:val="%1."/>
      <w:lvlJc w:val="left"/>
      <w:pPr>
        <w:tabs>
          <w:tab w:val="num" w:pos="643"/>
        </w:tabs>
        <w:ind w:left="643" w:hanging="360"/>
      </w:pPr>
    </w:lvl>
  </w:abstractNum>
  <w:abstractNum w:abstractNumId="4">
    <w:nsid w:val="FFFFFF80"/>
    <w:multiLevelType w:val="singleLevel"/>
    <w:tmpl w:val="70888C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FCD5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2C87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683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7C9526"/>
    <w:lvl w:ilvl="0">
      <w:start w:val="1"/>
      <w:numFmt w:val="decimal"/>
      <w:lvlText w:val="%1."/>
      <w:lvlJc w:val="left"/>
      <w:pPr>
        <w:tabs>
          <w:tab w:val="num" w:pos="360"/>
        </w:tabs>
        <w:ind w:left="360" w:hanging="360"/>
      </w:pPr>
    </w:lvl>
  </w:abstractNum>
  <w:abstractNum w:abstractNumId="9">
    <w:nsid w:val="FFFFFF89"/>
    <w:multiLevelType w:val="singleLevel"/>
    <w:tmpl w:val="152699A6"/>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01A0F"/>
    <w:multiLevelType w:val="hybridMultilevel"/>
    <w:tmpl w:val="267CEC0E"/>
    <w:lvl w:ilvl="0" w:tplc="84A2AFF6">
      <w:start w:val="18"/>
      <w:numFmt w:val="bullet"/>
      <w:lvlText w:val="-"/>
      <w:lvlJc w:val="left"/>
      <w:pPr>
        <w:tabs>
          <w:tab w:val="num" w:pos="360"/>
        </w:tabs>
        <w:ind w:left="360" w:hanging="360"/>
      </w:pPr>
      <w:rPr>
        <w:rFonts w:ascii="Times New Roman" w:eastAsia="SimSun" w:hAnsi="Times New Roman" w:cs="Traditional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ctiveWritingStyle w:appName="MSWord" w:lang="ar-EG" w:vendorID="4" w:dllVersion="512" w:checkStyle="1"/>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2F"/>
    <w:rsid w:val="00005244"/>
    <w:rsid w:val="0001342F"/>
    <w:rsid w:val="00016208"/>
    <w:rsid w:val="00016557"/>
    <w:rsid w:val="00016C39"/>
    <w:rsid w:val="00016F80"/>
    <w:rsid w:val="000215C0"/>
    <w:rsid w:val="00021891"/>
    <w:rsid w:val="00035DF6"/>
    <w:rsid w:val="00036B9A"/>
    <w:rsid w:val="00037D47"/>
    <w:rsid w:val="00043A06"/>
    <w:rsid w:val="00043DDC"/>
    <w:rsid w:val="00050276"/>
    <w:rsid w:val="000524A6"/>
    <w:rsid w:val="000533E5"/>
    <w:rsid w:val="000536EB"/>
    <w:rsid w:val="00054872"/>
    <w:rsid w:val="000557DC"/>
    <w:rsid w:val="00055BE7"/>
    <w:rsid w:val="00055FF8"/>
    <w:rsid w:val="00056430"/>
    <w:rsid w:val="000626C4"/>
    <w:rsid w:val="00062CE6"/>
    <w:rsid w:val="00063F43"/>
    <w:rsid w:val="00065172"/>
    <w:rsid w:val="00065ECB"/>
    <w:rsid w:val="0007026B"/>
    <w:rsid w:val="00070B5C"/>
    <w:rsid w:val="00073A43"/>
    <w:rsid w:val="0008096B"/>
    <w:rsid w:val="00080A5C"/>
    <w:rsid w:val="000848B9"/>
    <w:rsid w:val="00085480"/>
    <w:rsid w:val="00085899"/>
    <w:rsid w:val="00087AB8"/>
    <w:rsid w:val="000927E6"/>
    <w:rsid w:val="00092C53"/>
    <w:rsid w:val="000A0C66"/>
    <w:rsid w:val="000A1654"/>
    <w:rsid w:val="000A1C40"/>
    <w:rsid w:val="000A3551"/>
    <w:rsid w:val="000B16F9"/>
    <w:rsid w:val="000B7C63"/>
    <w:rsid w:val="000C07B3"/>
    <w:rsid w:val="000C0CC6"/>
    <w:rsid w:val="000C0F90"/>
    <w:rsid w:val="000C725A"/>
    <w:rsid w:val="000D0118"/>
    <w:rsid w:val="000D0F39"/>
    <w:rsid w:val="000D5DCF"/>
    <w:rsid w:val="000E15C1"/>
    <w:rsid w:val="000E2020"/>
    <w:rsid w:val="000E3EAA"/>
    <w:rsid w:val="000E595C"/>
    <w:rsid w:val="000E5AD7"/>
    <w:rsid w:val="000E64DA"/>
    <w:rsid w:val="000E7CF4"/>
    <w:rsid w:val="000E7EB9"/>
    <w:rsid w:val="000F318C"/>
    <w:rsid w:val="000F412C"/>
    <w:rsid w:val="000F527D"/>
    <w:rsid w:val="001004B1"/>
    <w:rsid w:val="001016DB"/>
    <w:rsid w:val="00103C85"/>
    <w:rsid w:val="00103F06"/>
    <w:rsid w:val="001050D6"/>
    <w:rsid w:val="00111A19"/>
    <w:rsid w:val="001123B7"/>
    <w:rsid w:val="001130EA"/>
    <w:rsid w:val="0011316A"/>
    <w:rsid w:val="0012127E"/>
    <w:rsid w:val="001214B1"/>
    <w:rsid w:val="00122F99"/>
    <w:rsid w:val="001263CD"/>
    <w:rsid w:val="00127416"/>
    <w:rsid w:val="0013079D"/>
    <w:rsid w:val="00130A9A"/>
    <w:rsid w:val="00133467"/>
    <w:rsid w:val="00135138"/>
    <w:rsid w:val="00136C60"/>
    <w:rsid w:val="00137F34"/>
    <w:rsid w:val="0014144D"/>
    <w:rsid w:val="00143DC6"/>
    <w:rsid w:val="0014616D"/>
    <w:rsid w:val="00151441"/>
    <w:rsid w:val="001548A6"/>
    <w:rsid w:val="00154C64"/>
    <w:rsid w:val="0015694B"/>
    <w:rsid w:val="001638A3"/>
    <w:rsid w:val="001712C3"/>
    <w:rsid w:val="00174DC2"/>
    <w:rsid w:val="00174F00"/>
    <w:rsid w:val="0018065F"/>
    <w:rsid w:val="00190D69"/>
    <w:rsid w:val="00194533"/>
    <w:rsid w:val="0019763E"/>
    <w:rsid w:val="001A0325"/>
    <w:rsid w:val="001A5465"/>
    <w:rsid w:val="001A5C99"/>
    <w:rsid w:val="001A7CEC"/>
    <w:rsid w:val="001B1214"/>
    <w:rsid w:val="001B1AB6"/>
    <w:rsid w:val="001B37D6"/>
    <w:rsid w:val="001B394D"/>
    <w:rsid w:val="001C08DF"/>
    <w:rsid w:val="001C27AE"/>
    <w:rsid w:val="001C3F4A"/>
    <w:rsid w:val="001C4528"/>
    <w:rsid w:val="001C50A6"/>
    <w:rsid w:val="001C6240"/>
    <w:rsid w:val="001D0A7E"/>
    <w:rsid w:val="001D20BB"/>
    <w:rsid w:val="001D64F6"/>
    <w:rsid w:val="001E0340"/>
    <w:rsid w:val="001E15AA"/>
    <w:rsid w:val="001E2537"/>
    <w:rsid w:val="001E6CF3"/>
    <w:rsid w:val="001F084D"/>
    <w:rsid w:val="001F21B7"/>
    <w:rsid w:val="001F41D7"/>
    <w:rsid w:val="001F4348"/>
    <w:rsid w:val="002002FC"/>
    <w:rsid w:val="00201C61"/>
    <w:rsid w:val="00206034"/>
    <w:rsid w:val="00206E2B"/>
    <w:rsid w:val="00207BB4"/>
    <w:rsid w:val="00210950"/>
    <w:rsid w:val="00210B45"/>
    <w:rsid w:val="00210E74"/>
    <w:rsid w:val="00211987"/>
    <w:rsid w:val="00214D27"/>
    <w:rsid w:val="002245A1"/>
    <w:rsid w:val="00224719"/>
    <w:rsid w:val="00225558"/>
    <w:rsid w:val="002255ED"/>
    <w:rsid w:val="00225BB3"/>
    <w:rsid w:val="00227F65"/>
    <w:rsid w:val="002328F9"/>
    <w:rsid w:val="00234BFC"/>
    <w:rsid w:val="00234E41"/>
    <w:rsid w:val="00235B7D"/>
    <w:rsid w:val="00241AC3"/>
    <w:rsid w:val="0024394E"/>
    <w:rsid w:val="00253457"/>
    <w:rsid w:val="002548E2"/>
    <w:rsid w:val="00255E14"/>
    <w:rsid w:val="00265096"/>
    <w:rsid w:val="0026525A"/>
    <w:rsid w:val="00265C4A"/>
    <w:rsid w:val="00267D4B"/>
    <w:rsid w:val="00270BBA"/>
    <w:rsid w:val="00272CE2"/>
    <w:rsid w:val="00274565"/>
    <w:rsid w:val="00276953"/>
    <w:rsid w:val="00277440"/>
    <w:rsid w:val="00281DE4"/>
    <w:rsid w:val="00283F18"/>
    <w:rsid w:val="00284E2A"/>
    <w:rsid w:val="002865B2"/>
    <w:rsid w:val="00286987"/>
    <w:rsid w:val="0028743A"/>
    <w:rsid w:val="00292532"/>
    <w:rsid w:val="00293BBC"/>
    <w:rsid w:val="002A220D"/>
    <w:rsid w:val="002A7016"/>
    <w:rsid w:val="002B2480"/>
    <w:rsid w:val="002B7615"/>
    <w:rsid w:val="002C4CE5"/>
    <w:rsid w:val="002D10DA"/>
    <w:rsid w:val="002E25F8"/>
    <w:rsid w:val="002E2815"/>
    <w:rsid w:val="002E29E9"/>
    <w:rsid w:val="002E60D4"/>
    <w:rsid w:val="002E6F78"/>
    <w:rsid w:val="002F7892"/>
    <w:rsid w:val="002F791F"/>
    <w:rsid w:val="00300872"/>
    <w:rsid w:val="003060FE"/>
    <w:rsid w:val="0030765D"/>
    <w:rsid w:val="00307B77"/>
    <w:rsid w:val="00307C51"/>
    <w:rsid w:val="00312BE4"/>
    <w:rsid w:val="003141AD"/>
    <w:rsid w:val="00314D3B"/>
    <w:rsid w:val="00316B34"/>
    <w:rsid w:val="00320B0B"/>
    <w:rsid w:val="00326F0A"/>
    <w:rsid w:val="00326FD6"/>
    <w:rsid w:val="003320A2"/>
    <w:rsid w:val="00332BDC"/>
    <w:rsid w:val="0033528A"/>
    <w:rsid w:val="00335AA7"/>
    <w:rsid w:val="00343581"/>
    <w:rsid w:val="00346F25"/>
    <w:rsid w:val="00347B79"/>
    <w:rsid w:val="00351A70"/>
    <w:rsid w:val="00365EF6"/>
    <w:rsid w:val="00367777"/>
    <w:rsid w:val="00367918"/>
    <w:rsid w:val="00370C23"/>
    <w:rsid w:val="0037333F"/>
    <w:rsid w:val="00375EA1"/>
    <w:rsid w:val="00380680"/>
    <w:rsid w:val="0038337E"/>
    <w:rsid w:val="0038478D"/>
    <w:rsid w:val="00385DF6"/>
    <w:rsid w:val="003914E1"/>
    <w:rsid w:val="0039228D"/>
    <w:rsid w:val="003924C4"/>
    <w:rsid w:val="00397406"/>
    <w:rsid w:val="003A06D0"/>
    <w:rsid w:val="003A1FB9"/>
    <w:rsid w:val="003A33BD"/>
    <w:rsid w:val="003A6C8B"/>
    <w:rsid w:val="003A7181"/>
    <w:rsid w:val="003B48BC"/>
    <w:rsid w:val="003C4282"/>
    <w:rsid w:val="003D1C7C"/>
    <w:rsid w:val="003D3993"/>
    <w:rsid w:val="003D3EB7"/>
    <w:rsid w:val="003D3FD0"/>
    <w:rsid w:val="003E0E28"/>
    <w:rsid w:val="003E2267"/>
    <w:rsid w:val="003E2C78"/>
    <w:rsid w:val="003E4C4F"/>
    <w:rsid w:val="003E5677"/>
    <w:rsid w:val="003E5F8E"/>
    <w:rsid w:val="003E7ACD"/>
    <w:rsid w:val="003F18DA"/>
    <w:rsid w:val="003F2EF5"/>
    <w:rsid w:val="003F3E51"/>
    <w:rsid w:val="00400A46"/>
    <w:rsid w:val="00400EB8"/>
    <w:rsid w:val="00401C88"/>
    <w:rsid w:val="00405A24"/>
    <w:rsid w:val="00407ABC"/>
    <w:rsid w:val="00416965"/>
    <w:rsid w:val="00422E8A"/>
    <w:rsid w:val="00425026"/>
    <w:rsid w:val="00425233"/>
    <w:rsid w:val="004253BF"/>
    <w:rsid w:val="004324D7"/>
    <w:rsid w:val="00434A20"/>
    <w:rsid w:val="00434D9A"/>
    <w:rsid w:val="004359E9"/>
    <w:rsid w:val="00435AD5"/>
    <w:rsid w:val="004406E3"/>
    <w:rsid w:val="00440AC9"/>
    <w:rsid w:val="00441805"/>
    <w:rsid w:val="00442B68"/>
    <w:rsid w:val="0044634B"/>
    <w:rsid w:val="004504B7"/>
    <w:rsid w:val="00450ACA"/>
    <w:rsid w:val="00454B4B"/>
    <w:rsid w:val="00463130"/>
    <w:rsid w:val="004645B9"/>
    <w:rsid w:val="004656B1"/>
    <w:rsid w:val="00466717"/>
    <w:rsid w:val="0046737F"/>
    <w:rsid w:val="0048001F"/>
    <w:rsid w:val="0048054F"/>
    <w:rsid w:val="004823B9"/>
    <w:rsid w:val="004835A3"/>
    <w:rsid w:val="00486F32"/>
    <w:rsid w:val="00487798"/>
    <w:rsid w:val="00490141"/>
    <w:rsid w:val="004915A4"/>
    <w:rsid w:val="00495A1F"/>
    <w:rsid w:val="004975C1"/>
    <w:rsid w:val="004A114D"/>
    <w:rsid w:val="004A2668"/>
    <w:rsid w:val="004A3D36"/>
    <w:rsid w:val="004A5AB1"/>
    <w:rsid w:val="004A649D"/>
    <w:rsid w:val="004A6C8D"/>
    <w:rsid w:val="004B0517"/>
    <w:rsid w:val="004B16FC"/>
    <w:rsid w:val="004B1C4B"/>
    <w:rsid w:val="004B4E46"/>
    <w:rsid w:val="004B6A39"/>
    <w:rsid w:val="004B75AB"/>
    <w:rsid w:val="004B79A5"/>
    <w:rsid w:val="004C1881"/>
    <w:rsid w:val="004C20CB"/>
    <w:rsid w:val="004C4E3C"/>
    <w:rsid w:val="004D1968"/>
    <w:rsid w:val="004D3162"/>
    <w:rsid w:val="004D5776"/>
    <w:rsid w:val="004D58AC"/>
    <w:rsid w:val="004D6337"/>
    <w:rsid w:val="004E201C"/>
    <w:rsid w:val="004E2679"/>
    <w:rsid w:val="004E5232"/>
    <w:rsid w:val="004E530C"/>
    <w:rsid w:val="004E68FD"/>
    <w:rsid w:val="004F25BE"/>
    <w:rsid w:val="004F26AE"/>
    <w:rsid w:val="004F5C56"/>
    <w:rsid w:val="004F5CD1"/>
    <w:rsid w:val="00501912"/>
    <w:rsid w:val="00502A95"/>
    <w:rsid w:val="005039AD"/>
    <w:rsid w:val="00504820"/>
    <w:rsid w:val="00510844"/>
    <w:rsid w:val="00513B38"/>
    <w:rsid w:val="00515091"/>
    <w:rsid w:val="005154E2"/>
    <w:rsid w:val="00527411"/>
    <w:rsid w:val="00527859"/>
    <w:rsid w:val="005349F2"/>
    <w:rsid w:val="005462B1"/>
    <w:rsid w:val="005475C9"/>
    <w:rsid w:val="00547AA0"/>
    <w:rsid w:val="00547EE0"/>
    <w:rsid w:val="00550337"/>
    <w:rsid w:val="00552166"/>
    <w:rsid w:val="005537F1"/>
    <w:rsid w:val="00555D3F"/>
    <w:rsid w:val="005566A8"/>
    <w:rsid w:val="00560B76"/>
    <w:rsid w:val="005620C1"/>
    <w:rsid w:val="00564FEA"/>
    <w:rsid w:val="0056566E"/>
    <w:rsid w:val="00572A56"/>
    <w:rsid w:val="0058148A"/>
    <w:rsid w:val="005915D2"/>
    <w:rsid w:val="00593524"/>
    <w:rsid w:val="00595800"/>
    <w:rsid w:val="005978B8"/>
    <w:rsid w:val="00597B46"/>
    <w:rsid w:val="005A095B"/>
    <w:rsid w:val="005A507F"/>
    <w:rsid w:val="005B09FD"/>
    <w:rsid w:val="005B14A6"/>
    <w:rsid w:val="005B1683"/>
    <w:rsid w:val="005B679E"/>
    <w:rsid w:val="005B7058"/>
    <w:rsid w:val="005B7FE8"/>
    <w:rsid w:val="005C0C43"/>
    <w:rsid w:val="005C1F10"/>
    <w:rsid w:val="005C2F59"/>
    <w:rsid w:val="005C36DA"/>
    <w:rsid w:val="005C6EAE"/>
    <w:rsid w:val="005E273F"/>
    <w:rsid w:val="005E3418"/>
    <w:rsid w:val="005E7A05"/>
    <w:rsid w:val="005F06BB"/>
    <w:rsid w:val="005F0D47"/>
    <w:rsid w:val="005F130D"/>
    <w:rsid w:val="005F2FE1"/>
    <w:rsid w:val="005F3D14"/>
    <w:rsid w:val="005F7F4C"/>
    <w:rsid w:val="0060116A"/>
    <w:rsid w:val="006020B4"/>
    <w:rsid w:val="0060519F"/>
    <w:rsid w:val="006114B7"/>
    <w:rsid w:val="006136BC"/>
    <w:rsid w:val="00615489"/>
    <w:rsid w:val="0062326E"/>
    <w:rsid w:val="00624358"/>
    <w:rsid w:val="00630A2E"/>
    <w:rsid w:val="00632D69"/>
    <w:rsid w:val="00633DAD"/>
    <w:rsid w:val="00637C9D"/>
    <w:rsid w:val="00637ED8"/>
    <w:rsid w:val="0064149B"/>
    <w:rsid w:val="006454EB"/>
    <w:rsid w:val="0064677F"/>
    <w:rsid w:val="00650426"/>
    <w:rsid w:val="00651508"/>
    <w:rsid w:val="0065581B"/>
    <w:rsid w:val="00655DA7"/>
    <w:rsid w:val="006638C7"/>
    <w:rsid w:val="006645BC"/>
    <w:rsid w:val="00671176"/>
    <w:rsid w:val="00673277"/>
    <w:rsid w:val="006754DB"/>
    <w:rsid w:val="00680BAD"/>
    <w:rsid w:val="00680C71"/>
    <w:rsid w:val="00681A70"/>
    <w:rsid w:val="00681CC0"/>
    <w:rsid w:val="00682225"/>
    <w:rsid w:val="00684808"/>
    <w:rsid w:val="006858EC"/>
    <w:rsid w:val="00687992"/>
    <w:rsid w:val="0069110B"/>
    <w:rsid w:val="00692C5A"/>
    <w:rsid w:val="00693A97"/>
    <w:rsid w:val="00696488"/>
    <w:rsid w:val="00697154"/>
    <w:rsid w:val="006A0176"/>
    <w:rsid w:val="006A1BF7"/>
    <w:rsid w:val="006A2BFE"/>
    <w:rsid w:val="006A7F3F"/>
    <w:rsid w:val="006B308C"/>
    <w:rsid w:val="006B3F95"/>
    <w:rsid w:val="006B4A5D"/>
    <w:rsid w:val="006B57DD"/>
    <w:rsid w:val="006B6626"/>
    <w:rsid w:val="006C286A"/>
    <w:rsid w:val="006C3F4C"/>
    <w:rsid w:val="006C45A9"/>
    <w:rsid w:val="006C7C61"/>
    <w:rsid w:val="006D1B32"/>
    <w:rsid w:val="006D200B"/>
    <w:rsid w:val="006E2A0C"/>
    <w:rsid w:val="006F27BC"/>
    <w:rsid w:val="006F4898"/>
    <w:rsid w:val="0070383C"/>
    <w:rsid w:val="007052E5"/>
    <w:rsid w:val="0071106C"/>
    <w:rsid w:val="007123E0"/>
    <w:rsid w:val="00713A2F"/>
    <w:rsid w:val="00716B43"/>
    <w:rsid w:val="00721CD0"/>
    <w:rsid w:val="00731468"/>
    <w:rsid w:val="007327C5"/>
    <w:rsid w:val="00732817"/>
    <w:rsid w:val="00732926"/>
    <w:rsid w:val="007349C5"/>
    <w:rsid w:val="00737F4D"/>
    <w:rsid w:val="0074309C"/>
    <w:rsid w:val="007455C0"/>
    <w:rsid w:val="00746900"/>
    <w:rsid w:val="00747B26"/>
    <w:rsid w:val="00750BB3"/>
    <w:rsid w:val="00750CDC"/>
    <w:rsid w:val="00751BD8"/>
    <w:rsid w:val="007534D3"/>
    <w:rsid w:val="00754A53"/>
    <w:rsid w:val="007557DE"/>
    <w:rsid w:val="00755D61"/>
    <w:rsid w:val="00764294"/>
    <w:rsid w:val="00766797"/>
    <w:rsid w:val="007677DF"/>
    <w:rsid w:val="00774BC1"/>
    <w:rsid w:val="00775CF4"/>
    <w:rsid w:val="007801EB"/>
    <w:rsid w:val="00781116"/>
    <w:rsid w:val="0078125C"/>
    <w:rsid w:val="00781679"/>
    <w:rsid w:val="0078171C"/>
    <w:rsid w:val="00782B19"/>
    <w:rsid w:val="0078365A"/>
    <w:rsid w:val="007904A9"/>
    <w:rsid w:val="0079165C"/>
    <w:rsid w:val="00791F00"/>
    <w:rsid w:val="00793047"/>
    <w:rsid w:val="007A013F"/>
    <w:rsid w:val="007A75AE"/>
    <w:rsid w:val="007B020E"/>
    <w:rsid w:val="007B1124"/>
    <w:rsid w:val="007B37F8"/>
    <w:rsid w:val="007B7415"/>
    <w:rsid w:val="007C1819"/>
    <w:rsid w:val="007C3F6C"/>
    <w:rsid w:val="007C424E"/>
    <w:rsid w:val="007C4BA8"/>
    <w:rsid w:val="007C5726"/>
    <w:rsid w:val="007C67C4"/>
    <w:rsid w:val="007D480B"/>
    <w:rsid w:val="007D6641"/>
    <w:rsid w:val="007E06AA"/>
    <w:rsid w:val="007E172A"/>
    <w:rsid w:val="007E6310"/>
    <w:rsid w:val="007F196F"/>
    <w:rsid w:val="007F2341"/>
    <w:rsid w:val="007F28CF"/>
    <w:rsid w:val="007F3D2D"/>
    <w:rsid w:val="00801854"/>
    <w:rsid w:val="00801DE6"/>
    <w:rsid w:val="0080334C"/>
    <w:rsid w:val="0080360D"/>
    <w:rsid w:val="00810174"/>
    <w:rsid w:val="00811467"/>
    <w:rsid w:val="00820061"/>
    <w:rsid w:val="00821227"/>
    <w:rsid w:val="00821603"/>
    <w:rsid w:val="00824438"/>
    <w:rsid w:val="008370AD"/>
    <w:rsid w:val="00841DB8"/>
    <w:rsid w:val="0084551D"/>
    <w:rsid w:val="00854A26"/>
    <w:rsid w:val="00857DFB"/>
    <w:rsid w:val="008633AA"/>
    <w:rsid w:val="00865FE5"/>
    <w:rsid w:val="008703ED"/>
    <w:rsid w:val="0087351C"/>
    <w:rsid w:val="00881348"/>
    <w:rsid w:val="00881D43"/>
    <w:rsid w:val="008821EB"/>
    <w:rsid w:val="0088389C"/>
    <w:rsid w:val="00883EC3"/>
    <w:rsid w:val="00886E35"/>
    <w:rsid w:val="00886FF1"/>
    <w:rsid w:val="00890499"/>
    <w:rsid w:val="008914F3"/>
    <w:rsid w:val="0089159B"/>
    <w:rsid w:val="00895DB2"/>
    <w:rsid w:val="00897E61"/>
    <w:rsid w:val="008A0A6D"/>
    <w:rsid w:val="008A219D"/>
    <w:rsid w:val="008A274B"/>
    <w:rsid w:val="008A6806"/>
    <w:rsid w:val="008B05FF"/>
    <w:rsid w:val="008B0F3D"/>
    <w:rsid w:val="008B2002"/>
    <w:rsid w:val="008C34A7"/>
    <w:rsid w:val="008D41E3"/>
    <w:rsid w:val="008D4874"/>
    <w:rsid w:val="008D51CF"/>
    <w:rsid w:val="008E1B51"/>
    <w:rsid w:val="008E3603"/>
    <w:rsid w:val="008F0ADB"/>
    <w:rsid w:val="008F263D"/>
    <w:rsid w:val="008F38CB"/>
    <w:rsid w:val="009000BE"/>
    <w:rsid w:val="009006BD"/>
    <w:rsid w:val="0090129C"/>
    <w:rsid w:val="00903D47"/>
    <w:rsid w:val="00905178"/>
    <w:rsid w:val="0091177F"/>
    <w:rsid w:val="00914957"/>
    <w:rsid w:val="00920196"/>
    <w:rsid w:val="00926BD8"/>
    <w:rsid w:val="00927CC9"/>
    <w:rsid w:val="00931A0B"/>
    <w:rsid w:val="00931A44"/>
    <w:rsid w:val="009347A8"/>
    <w:rsid w:val="00934FB4"/>
    <w:rsid w:val="00935431"/>
    <w:rsid w:val="009358EF"/>
    <w:rsid w:val="009362E5"/>
    <w:rsid w:val="00936CBE"/>
    <w:rsid w:val="0093776F"/>
    <w:rsid w:val="00940CC6"/>
    <w:rsid w:val="00945A61"/>
    <w:rsid w:val="00951CBC"/>
    <w:rsid w:val="00952D53"/>
    <w:rsid w:val="0095667E"/>
    <w:rsid w:val="009568CC"/>
    <w:rsid w:val="0096334D"/>
    <w:rsid w:val="00963FF3"/>
    <w:rsid w:val="00965AC7"/>
    <w:rsid w:val="009676DC"/>
    <w:rsid w:val="009746CA"/>
    <w:rsid w:val="00980D6F"/>
    <w:rsid w:val="009832F5"/>
    <w:rsid w:val="009846D5"/>
    <w:rsid w:val="009850BE"/>
    <w:rsid w:val="0098546C"/>
    <w:rsid w:val="009911EB"/>
    <w:rsid w:val="00993BA5"/>
    <w:rsid w:val="009A1DF8"/>
    <w:rsid w:val="009A28D0"/>
    <w:rsid w:val="009A389A"/>
    <w:rsid w:val="009A6D3F"/>
    <w:rsid w:val="009A7026"/>
    <w:rsid w:val="009B0224"/>
    <w:rsid w:val="009B0BFF"/>
    <w:rsid w:val="009B2659"/>
    <w:rsid w:val="009B3648"/>
    <w:rsid w:val="009B6AEF"/>
    <w:rsid w:val="009B7E21"/>
    <w:rsid w:val="009C3E79"/>
    <w:rsid w:val="009C4ED1"/>
    <w:rsid w:val="009D2163"/>
    <w:rsid w:val="009D589C"/>
    <w:rsid w:val="009D607D"/>
    <w:rsid w:val="009E14F3"/>
    <w:rsid w:val="009E1957"/>
    <w:rsid w:val="009E1D78"/>
    <w:rsid w:val="009E200A"/>
    <w:rsid w:val="009E2E8C"/>
    <w:rsid w:val="009E3FDD"/>
    <w:rsid w:val="009E48F5"/>
    <w:rsid w:val="009F1314"/>
    <w:rsid w:val="009F19C8"/>
    <w:rsid w:val="009F3A35"/>
    <w:rsid w:val="009F4045"/>
    <w:rsid w:val="009F51AE"/>
    <w:rsid w:val="00A00A90"/>
    <w:rsid w:val="00A05391"/>
    <w:rsid w:val="00A06093"/>
    <w:rsid w:val="00A06666"/>
    <w:rsid w:val="00A11139"/>
    <w:rsid w:val="00A22075"/>
    <w:rsid w:val="00A26736"/>
    <w:rsid w:val="00A30ABC"/>
    <w:rsid w:val="00A36648"/>
    <w:rsid w:val="00A43194"/>
    <w:rsid w:val="00A4624E"/>
    <w:rsid w:val="00A463BC"/>
    <w:rsid w:val="00A47929"/>
    <w:rsid w:val="00A479AF"/>
    <w:rsid w:val="00A5342D"/>
    <w:rsid w:val="00A5398F"/>
    <w:rsid w:val="00A55F00"/>
    <w:rsid w:val="00A57843"/>
    <w:rsid w:val="00A66AF4"/>
    <w:rsid w:val="00A706A2"/>
    <w:rsid w:val="00A72362"/>
    <w:rsid w:val="00A741AC"/>
    <w:rsid w:val="00A7530F"/>
    <w:rsid w:val="00A80A67"/>
    <w:rsid w:val="00A82A15"/>
    <w:rsid w:val="00A82C75"/>
    <w:rsid w:val="00A8404C"/>
    <w:rsid w:val="00A84481"/>
    <w:rsid w:val="00A8563A"/>
    <w:rsid w:val="00A943A6"/>
    <w:rsid w:val="00A96063"/>
    <w:rsid w:val="00A963A1"/>
    <w:rsid w:val="00AA3F85"/>
    <w:rsid w:val="00AA626A"/>
    <w:rsid w:val="00AA64FB"/>
    <w:rsid w:val="00AB07C5"/>
    <w:rsid w:val="00AB3FFC"/>
    <w:rsid w:val="00AB5B36"/>
    <w:rsid w:val="00AB5FCA"/>
    <w:rsid w:val="00AB76CA"/>
    <w:rsid w:val="00AC3EA2"/>
    <w:rsid w:val="00AC61A2"/>
    <w:rsid w:val="00AD0294"/>
    <w:rsid w:val="00AD39AE"/>
    <w:rsid w:val="00AE0F63"/>
    <w:rsid w:val="00AE1E03"/>
    <w:rsid w:val="00AF0262"/>
    <w:rsid w:val="00AF0925"/>
    <w:rsid w:val="00AF20FC"/>
    <w:rsid w:val="00AF3E8D"/>
    <w:rsid w:val="00AF64F1"/>
    <w:rsid w:val="00AF6C72"/>
    <w:rsid w:val="00B04783"/>
    <w:rsid w:val="00B0552E"/>
    <w:rsid w:val="00B071FA"/>
    <w:rsid w:val="00B10F12"/>
    <w:rsid w:val="00B162AB"/>
    <w:rsid w:val="00B177FA"/>
    <w:rsid w:val="00B2065A"/>
    <w:rsid w:val="00B321AE"/>
    <w:rsid w:val="00B344AE"/>
    <w:rsid w:val="00B44038"/>
    <w:rsid w:val="00B46E57"/>
    <w:rsid w:val="00B5250F"/>
    <w:rsid w:val="00B536D3"/>
    <w:rsid w:val="00B56B3E"/>
    <w:rsid w:val="00B570F2"/>
    <w:rsid w:val="00B57344"/>
    <w:rsid w:val="00B6526F"/>
    <w:rsid w:val="00B65C11"/>
    <w:rsid w:val="00B66691"/>
    <w:rsid w:val="00B66FEE"/>
    <w:rsid w:val="00B71AFF"/>
    <w:rsid w:val="00B735FF"/>
    <w:rsid w:val="00B7525C"/>
    <w:rsid w:val="00B7590F"/>
    <w:rsid w:val="00B77639"/>
    <w:rsid w:val="00B77C2C"/>
    <w:rsid w:val="00B808C3"/>
    <w:rsid w:val="00B81355"/>
    <w:rsid w:val="00B8610B"/>
    <w:rsid w:val="00B8614C"/>
    <w:rsid w:val="00B86837"/>
    <w:rsid w:val="00B87E04"/>
    <w:rsid w:val="00B93CE7"/>
    <w:rsid w:val="00B96378"/>
    <w:rsid w:val="00B96494"/>
    <w:rsid w:val="00B96C30"/>
    <w:rsid w:val="00B970E9"/>
    <w:rsid w:val="00B973B0"/>
    <w:rsid w:val="00BB1786"/>
    <w:rsid w:val="00BB1AE2"/>
    <w:rsid w:val="00BB3DCC"/>
    <w:rsid w:val="00BB4B77"/>
    <w:rsid w:val="00BB586E"/>
    <w:rsid w:val="00BB7877"/>
    <w:rsid w:val="00BC0965"/>
    <w:rsid w:val="00BC1DC4"/>
    <w:rsid w:val="00BC5C28"/>
    <w:rsid w:val="00BE3819"/>
    <w:rsid w:val="00BF539D"/>
    <w:rsid w:val="00BF5FED"/>
    <w:rsid w:val="00BF727E"/>
    <w:rsid w:val="00C0311A"/>
    <w:rsid w:val="00C057E4"/>
    <w:rsid w:val="00C05CF7"/>
    <w:rsid w:val="00C07743"/>
    <w:rsid w:val="00C1184B"/>
    <w:rsid w:val="00C135E4"/>
    <w:rsid w:val="00C14B7D"/>
    <w:rsid w:val="00C16958"/>
    <w:rsid w:val="00C173D8"/>
    <w:rsid w:val="00C17521"/>
    <w:rsid w:val="00C2428A"/>
    <w:rsid w:val="00C25ADE"/>
    <w:rsid w:val="00C2774E"/>
    <w:rsid w:val="00C309E9"/>
    <w:rsid w:val="00C3340D"/>
    <w:rsid w:val="00C4018E"/>
    <w:rsid w:val="00C406CA"/>
    <w:rsid w:val="00C40704"/>
    <w:rsid w:val="00C4118A"/>
    <w:rsid w:val="00C4276C"/>
    <w:rsid w:val="00C476DE"/>
    <w:rsid w:val="00C50A1B"/>
    <w:rsid w:val="00C53DD3"/>
    <w:rsid w:val="00C5572C"/>
    <w:rsid w:val="00C5765A"/>
    <w:rsid w:val="00C61488"/>
    <w:rsid w:val="00C671B0"/>
    <w:rsid w:val="00C67B5C"/>
    <w:rsid w:val="00C74075"/>
    <w:rsid w:val="00C800B2"/>
    <w:rsid w:val="00C861B5"/>
    <w:rsid w:val="00C90BC5"/>
    <w:rsid w:val="00C929BD"/>
    <w:rsid w:val="00C92C2D"/>
    <w:rsid w:val="00C93696"/>
    <w:rsid w:val="00C94B8C"/>
    <w:rsid w:val="00C95931"/>
    <w:rsid w:val="00C97375"/>
    <w:rsid w:val="00CB00C3"/>
    <w:rsid w:val="00CB0780"/>
    <w:rsid w:val="00CB1DA9"/>
    <w:rsid w:val="00CB3184"/>
    <w:rsid w:val="00CB4CC7"/>
    <w:rsid w:val="00CB5144"/>
    <w:rsid w:val="00CB7294"/>
    <w:rsid w:val="00CC0FA4"/>
    <w:rsid w:val="00CC151D"/>
    <w:rsid w:val="00CC1F59"/>
    <w:rsid w:val="00CC4BD0"/>
    <w:rsid w:val="00CC6220"/>
    <w:rsid w:val="00CC7E0F"/>
    <w:rsid w:val="00CD311D"/>
    <w:rsid w:val="00CD49EE"/>
    <w:rsid w:val="00CD4FDE"/>
    <w:rsid w:val="00CE0C6A"/>
    <w:rsid w:val="00CE0EBB"/>
    <w:rsid w:val="00CE68F8"/>
    <w:rsid w:val="00CE6C2E"/>
    <w:rsid w:val="00CE71F5"/>
    <w:rsid w:val="00CF3763"/>
    <w:rsid w:val="00D01BD2"/>
    <w:rsid w:val="00D0666B"/>
    <w:rsid w:val="00D07F46"/>
    <w:rsid w:val="00D15763"/>
    <w:rsid w:val="00D2191B"/>
    <w:rsid w:val="00D231C7"/>
    <w:rsid w:val="00D2407B"/>
    <w:rsid w:val="00D346CD"/>
    <w:rsid w:val="00D348DD"/>
    <w:rsid w:val="00D35752"/>
    <w:rsid w:val="00D361E9"/>
    <w:rsid w:val="00D417B3"/>
    <w:rsid w:val="00D421DE"/>
    <w:rsid w:val="00D43FE1"/>
    <w:rsid w:val="00D463D0"/>
    <w:rsid w:val="00D55789"/>
    <w:rsid w:val="00D61395"/>
    <w:rsid w:val="00D63DF5"/>
    <w:rsid w:val="00D73682"/>
    <w:rsid w:val="00D744B4"/>
    <w:rsid w:val="00D80575"/>
    <w:rsid w:val="00D859BE"/>
    <w:rsid w:val="00D908DE"/>
    <w:rsid w:val="00D938AB"/>
    <w:rsid w:val="00DA1079"/>
    <w:rsid w:val="00DA30AE"/>
    <w:rsid w:val="00DA4C35"/>
    <w:rsid w:val="00DA7D26"/>
    <w:rsid w:val="00DB0897"/>
    <w:rsid w:val="00DB0960"/>
    <w:rsid w:val="00DB23B0"/>
    <w:rsid w:val="00DB2966"/>
    <w:rsid w:val="00DB7C25"/>
    <w:rsid w:val="00DC2204"/>
    <w:rsid w:val="00DC5805"/>
    <w:rsid w:val="00DC736E"/>
    <w:rsid w:val="00DD06A1"/>
    <w:rsid w:val="00DD0779"/>
    <w:rsid w:val="00DD0838"/>
    <w:rsid w:val="00DD3AFA"/>
    <w:rsid w:val="00DD53BE"/>
    <w:rsid w:val="00DD5C7E"/>
    <w:rsid w:val="00DE5D04"/>
    <w:rsid w:val="00DE695D"/>
    <w:rsid w:val="00DE7F98"/>
    <w:rsid w:val="00DF4176"/>
    <w:rsid w:val="00DF66E0"/>
    <w:rsid w:val="00DF6FBD"/>
    <w:rsid w:val="00DF70FB"/>
    <w:rsid w:val="00DF7D8C"/>
    <w:rsid w:val="00E00D76"/>
    <w:rsid w:val="00E05CA8"/>
    <w:rsid w:val="00E06838"/>
    <w:rsid w:val="00E06C18"/>
    <w:rsid w:val="00E105BE"/>
    <w:rsid w:val="00E12223"/>
    <w:rsid w:val="00E126CD"/>
    <w:rsid w:val="00E13753"/>
    <w:rsid w:val="00E147AA"/>
    <w:rsid w:val="00E15233"/>
    <w:rsid w:val="00E2329C"/>
    <w:rsid w:val="00E24869"/>
    <w:rsid w:val="00E26D4E"/>
    <w:rsid w:val="00E27514"/>
    <w:rsid w:val="00E31AA3"/>
    <w:rsid w:val="00E3508B"/>
    <w:rsid w:val="00E36148"/>
    <w:rsid w:val="00E36B17"/>
    <w:rsid w:val="00E44B60"/>
    <w:rsid w:val="00E463DA"/>
    <w:rsid w:val="00E51C0C"/>
    <w:rsid w:val="00E5415D"/>
    <w:rsid w:val="00E5529D"/>
    <w:rsid w:val="00E56238"/>
    <w:rsid w:val="00E562D3"/>
    <w:rsid w:val="00E5715D"/>
    <w:rsid w:val="00E630FA"/>
    <w:rsid w:val="00E640CB"/>
    <w:rsid w:val="00E65D74"/>
    <w:rsid w:val="00E66A01"/>
    <w:rsid w:val="00E714F3"/>
    <w:rsid w:val="00E74188"/>
    <w:rsid w:val="00E811C7"/>
    <w:rsid w:val="00E82140"/>
    <w:rsid w:val="00E828CB"/>
    <w:rsid w:val="00E838E6"/>
    <w:rsid w:val="00E870AB"/>
    <w:rsid w:val="00E92828"/>
    <w:rsid w:val="00E92DC6"/>
    <w:rsid w:val="00E97C7E"/>
    <w:rsid w:val="00EA4EA9"/>
    <w:rsid w:val="00EA5B8D"/>
    <w:rsid w:val="00EA5E0F"/>
    <w:rsid w:val="00EB6E5A"/>
    <w:rsid w:val="00EC1051"/>
    <w:rsid w:val="00EC2205"/>
    <w:rsid w:val="00EC53CF"/>
    <w:rsid w:val="00EC61CA"/>
    <w:rsid w:val="00EC710F"/>
    <w:rsid w:val="00EC7231"/>
    <w:rsid w:val="00ED720F"/>
    <w:rsid w:val="00ED724A"/>
    <w:rsid w:val="00EE099C"/>
    <w:rsid w:val="00EE7274"/>
    <w:rsid w:val="00EF4784"/>
    <w:rsid w:val="00EF60DA"/>
    <w:rsid w:val="00F00CAB"/>
    <w:rsid w:val="00F0251D"/>
    <w:rsid w:val="00F038CD"/>
    <w:rsid w:val="00F05A15"/>
    <w:rsid w:val="00F10815"/>
    <w:rsid w:val="00F13679"/>
    <w:rsid w:val="00F150E5"/>
    <w:rsid w:val="00F1604C"/>
    <w:rsid w:val="00F1717E"/>
    <w:rsid w:val="00F17C3F"/>
    <w:rsid w:val="00F203C5"/>
    <w:rsid w:val="00F21D01"/>
    <w:rsid w:val="00F21E76"/>
    <w:rsid w:val="00F2260B"/>
    <w:rsid w:val="00F24CA2"/>
    <w:rsid w:val="00F30B93"/>
    <w:rsid w:val="00F30F6E"/>
    <w:rsid w:val="00F31028"/>
    <w:rsid w:val="00F331DF"/>
    <w:rsid w:val="00F34AF3"/>
    <w:rsid w:val="00F429A7"/>
    <w:rsid w:val="00F429BF"/>
    <w:rsid w:val="00F432F1"/>
    <w:rsid w:val="00F44657"/>
    <w:rsid w:val="00F44A86"/>
    <w:rsid w:val="00F45982"/>
    <w:rsid w:val="00F5046D"/>
    <w:rsid w:val="00F51D22"/>
    <w:rsid w:val="00F64D09"/>
    <w:rsid w:val="00F670C8"/>
    <w:rsid w:val="00F67D37"/>
    <w:rsid w:val="00F755E8"/>
    <w:rsid w:val="00F76D09"/>
    <w:rsid w:val="00F77598"/>
    <w:rsid w:val="00F834B5"/>
    <w:rsid w:val="00F84AF5"/>
    <w:rsid w:val="00F8756F"/>
    <w:rsid w:val="00F87A23"/>
    <w:rsid w:val="00F900E3"/>
    <w:rsid w:val="00F90A06"/>
    <w:rsid w:val="00FA2D62"/>
    <w:rsid w:val="00FA44CD"/>
    <w:rsid w:val="00FB57F8"/>
    <w:rsid w:val="00FB6315"/>
    <w:rsid w:val="00FC321F"/>
    <w:rsid w:val="00FC4356"/>
    <w:rsid w:val="00FC4720"/>
    <w:rsid w:val="00FC6453"/>
    <w:rsid w:val="00FC688A"/>
    <w:rsid w:val="00FC764D"/>
    <w:rsid w:val="00FD2FBF"/>
    <w:rsid w:val="00FD726C"/>
    <w:rsid w:val="00FD7342"/>
    <w:rsid w:val="00FD7362"/>
    <w:rsid w:val="00FE3CFB"/>
    <w:rsid w:val="00FE55AA"/>
    <w:rsid w:val="00FF0DDD"/>
    <w:rsid w:val="00FF28AB"/>
    <w:rsid w:val="00FF3829"/>
    <w:rsid w:val="00FF3E3C"/>
    <w:rsid w:val="00FF5771"/>
    <w:rsid w:val="00FF7DD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13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365EF6"/>
    <w:pPr>
      <w:keepNext/>
      <w:keepLines/>
      <w:spacing w:before="360"/>
      <w:ind w:left="794" w:hanging="794"/>
      <w:outlineLvl w:val="0"/>
    </w:pPr>
    <w:rPr>
      <w:b/>
    </w:rPr>
  </w:style>
  <w:style w:type="paragraph" w:styleId="Heading2">
    <w:name w:val="heading 2"/>
    <w:basedOn w:val="Heading1"/>
    <w:next w:val="Normal"/>
    <w:qFormat/>
    <w:rsid w:val="00365EF6"/>
    <w:pPr>
      <w:spacing w:before="240"/>
      <w:outlineLvl w:val="1"/>
    </w:pPr>
  </w:style>
  <w:style w:type="paragraph" w:styleId="Heading3">
    <w:name w:val="heading 3"/>
    <w:basedOn w:val="Heading1"/>
    <w:next w:val="Normal"/>
    <w:qFormat/>
    <w:rsid w:val="00365EF6"/>
    <w:pPr>
      <w:spacing w:before="160"/>
      <w:outlineLvl w:val="2"/>
    </w:pPr>
  </w:style>
  <w:style w:type="paragraph" w:styleId="Heading4">
    <w:name w:val="heading 4"/>
    <w:basedOn w:val="Heading3"/>
    <w:next w:val="Normal"/>
    <w:qFormat/>
    <w:rsid w:val="00365EF6"/>
    <w:pPr>
      <w:tabs>
        <w:tab w:val="clear" w:pos="794"/>
        <w:tab w:val="left" w:pos="1021"/>
      </w:tabs>
      <w:ind w:left="1021" w:hanging="1021"/>
      <w:outlineLvl w:val="3"/>
    </w:pPr>
  </w:style>
  <w:style w:type="paragraph" w:styleId="Heading5">
    <w:name w:val="heading 5"/>
    <w:basedOn w:val="Heading4"/>
    <w:next w:val="Normal"/>
    <w:qFormat/>
    <w:rsid w:val="00365EF6"/>
    <w:pPr>
      <w:outlineLvl w:val="4"/>
    </w:pPr>
  </w:style>
  <w:style w:type="paragraph" w:styleId="Heading6">
    <w:name w:val="heading 6"/>
    <w:basedOn w:val="Heading4"/>
    <w:next w:val="Normal"/>
    <w:qFormat/>
    <w:rsid w:val="00365EF6"/>
    <w:pPr>
      <w:tabs>
        <w:tab w:val="clear" w:pos="1021"/>
        <w:tab w:val="clear" w:pos="1191"/>
      </w:tabs>
      <w:ind w:left="1588" w:hanging="1588"/>
      <w:outlineLvl w:val="5"/>
    </w:pPr>
  </w:style>
  <w:style w:type="paragraph" w:styleId="Heading7">
    <w:name w:val="heading 7"/>
    <w:basedOn w:val="Heading6"/>
    <w:next w:val="Normal"/>
    <w:qFormat/>
    <w:rsid w:val="00365EF6"/>
    <w:pPr>
      <w:outlineLvl w:val="6"/>
    </w:pPr>
  </w:style>
  <w:style w:type="paragraph" w:styleId="Heading8">
    <w:name w:val="heading 8"/>
    <w:basedOn w:val="Heading6"/>
    <w:next w:val="Normal"/>
    <w:qFormat/>
    <w:rsid w:val="00365EF6"/>
    <w:pPr>
      <w:outlineLvl w:val="7"/>
    </w:pPr>
  </w:style>
  <w:style w:type="paragraph" w:styleId="Heading9">
    <w:name w:val="heading 9"/>
    <w:basedOn w:val="Heading6"/>
    <w:next w:val="Normal"/>
    <w:qFormat/>
    <w:rsid w:val="00365E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5B14A6"/>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rsid w:val="00365EF6"/>
    <w:pPr>
      <w:spacing w:before="360"/>
    </w:pPr>
  </w:style>
  <w:style w:type="paragraph" w:customStyle="1" w:styleId="AppendixNotitle">
    <w:name w:val="Appendix_No &amp; title"/>
    <w:basedOn w:val="AnnexNotitle"/>
    <w:next w:val="Normalaftertitle"/>
    <w:rsid w:val="00365EF6"/>
  </w:style>
  <w:style w:type="paragraph" w:customStyle="1" w:styleId="Figure">
    <w:name w:val="Figure"/>
    <w:basedOn w:val="Normal"/>
    <w:next w:val="FigureNotitle"/>
    <w:rsid w:val="00365EF6"/>
    <w:pPr>
      <w:keepNext/>
      <w:keepLines/>
      <w:spacing w:before="240" w:after="120"/>
      <w:jc w:val="center"/>
    </w:pPr>
  </w:style>
  <w:style w:type="character" w:customStyle="1" w:styleId="Appdef">
    <w:name w:val="App_def"/>
    <w:basedOn w:val="DefaultParagraphFont"/>
    <w:rsid w:val="00365EF6"/>
    <w:rPr>
      <w:rFonts w:ascii="Times New Roman" w:hAnsi="Times New Roman"/>
      <w:b/>
    </w:rPr>
  </w:style>
  <w:style w:type="character" w:customStyle="1" w:styleId="Appref">
    <w:name w:val="App_ref"/>
    <w:basedOn w:val="DefaultParagraphFont"/>
    <w:rsid w:val="00365EF6"/>
  </w:style>
  <w:style w:type="paragraph" w:customStyle="1" w:styleId="FigureNotitle">
    <w:name w:val="Figure_No &amp; title"/>
    <w:basedOn w:val="Normal"/>
    <w:next w:val="Normalaftertitle"/>
    <w:rsid w:val="00365EF6"/>
    <w:pPr>
      <w:keepLines/>
      <w:spacing w:before="240" w:after="120"/>
      <w:jc w:val="center"/>
    </w:pPr>
    <w:rPr>
      <w:b/>
    </w:rPr>
  </w:style>
  <w:style w:type="paragraph" w:customStyle="1" w:styleId="FooterQP">
    <w:name w:val="Footer_QP"/>
    <w:basedOn w:val="Normal"/>
    <w:rsid w:val="00365EF6"/>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365EF6"/>
    <w:rPr>
      <w:b w:val="0"/>
    </w:rPr>
  </w:style>
  <w:style w:type="paragraph" w:customStyle="1" w:styleId="ASN1">
    <w:name w:val="ASN.1"/>
    <w:basedOn w:val="Normal"/>
    <w:rsid w:val="00365E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65EF6"/>
    <w:rPr>
      <w:rFonts w:ascii="Times New Roman" w:hAnsi="Times New Roman"/>
      <w:b/>
    </w:rPr>
  </w:style>
  <w:style w:type="paragraph" w:customStyle="1" w:styleId="Artheading">
    <w:name w:val="Art_heading"/>
    <w:basedOn w:val="Normal"/>
    <w:next w:val="Normalaftertitle"/>
    <w:rsid w:val="00365EF6"/>
    <w:pPr>
      <w:spacing w:before="480"/>
      <w:jc w:val="center"/>
    </w:pPr>
    <w:rPr>
      <w:b/>
      <w:sz w:val="28"/>
    </w:rPr>
  </w:style>
  <w:style w:type="paragraph" w:customStyle="1" w:styleId="ArtNo">
    <w:name w:val="Art_No"/>
    <w:basedOn w:val="Normal"/>
    <w:next w:val="Arttitle"/>
    <w:rsid w:val="00365EF6"/>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365EF6"/>
  </w:style>
  <w:style w:type="paragraph" w:customStyle="1" w:styleId="Call">
    <w:name w:val="Call"/>
    <w:basedOn w:val="Normal"/>
    <w:next w:val="Normal"/>
    <w:link w:val="CallChar"/>
    <w:qFormat/>
    <w:rsid w:val="007E6310"/>
    <w:pPr>
      <w:keepNext/>
      <w:keepLines/>
      <w:spacing w:before="160"/>
      <w:ind w:left="794"/>
    </w:pPr>
    <w:rPr>
      <w:rFonts w:ascii="Times New Roman italic" w:hAnsi="Times New Roman italic"/>
      <w:i/>
      <w:iCs/>
    </w:rPr>
  </w:style>
  <w:style w:type="paragraph" w:customStyle="1" w:styleId="ChapNo">
    <w:name w:val="Chap_No"/>
    <w:basedOn w:val="Normal"/>
    <w:next w:val="Chaptitle"/>
    <w:rsid w:val="00365EF6"/>
    <w:pPr>
      <w:keepNext/>
      <w:keepLines/>
      <w:spacing w:before="480"/>
      <w:jc w:val="center"/>
    </w:pPr>
    <w:rPr>
      <w:b/>
      <w:caps/>
      <w:sz w:val="28"/>
    </w:rPr>
  </w:style>
  <w:style w:type="paragraph" w:customStyle="1" w:styleId="Chaptitle">
    <w:name w:val="Chap_title"/>
    <w:basedOn w:val="Normal"/>
    <w:next w:val="Normalaftertitle"/>
    <w:rsid w:val="00365EF6"/>
    <w:pPr>
      <w:keepNext/>
      <w:keepLines/>
      <w:spacing w:before="240"/>
      <w:jc w:val="center"/>
    </w:pPr>
    <w:rPr>
      <w:b/>
      <w:sz w:val="28"/>
    </w:rPr>
  </w:style>
  <w:style w:type="character" w:styleId="PageNumber">
    <w:name w:val="page number"/>
    <w:basedOn w:val="DefaultParagraphFont"/>
    <w:rsid w:val="00365EF6"/>
  </w:style>
  <w:style w:type="paragraph" w:customStyle="1" w:styleId="RecNoBR">
    <w:name w:val="Rec_No_BR"/>
    <w:basedOn w:val="Normal"/>
    <w:next w:val="Rectitle"/>
    <w:rsid w:val="00365EF6"/>
    <w:pPr>
      <w:keepNext/>
      <w:keepLines/>
      <w:spacing w:before="480"/>
      <w:jc w:val="center"/>
    </w:pPr>
    <w:rPr>
      <w:caps/>
      <w:sz w:val="28"/>
    </w:rPr>
  </w:style>
  <w:style w:type="paragraph" w:customStyle="1" w:styleId="Rectitle">
    <w:name w:val="Rec_title"/>
    <w:basedOn w:val="Normal"/>
    <w:next w:val="Normalaftertitle"/>
    <w:rsid w:val="00673277"/>
    <w:pPr>
      <w:keepNext/>
      <w:keepLines/>
      <w:spacing w:before="360"/>
      <w:jc w:val="center"/>
    </w:pPr>
    <w:rPr>
      <w:rFonts w:ascii="Times New Roman Bold" w:hAnsi="Times New Roman Bold"/>
      <w:b/>
      <w:bCs/>
      <w:sz w:val="26"/>
      <w:szCs w:val="36"/>
    </w:rPr>
  </w:style>
  <w:style w:type="paragraph" w:customStyle="1" w:styleId="QuestionNoBR">
    <w:name w:val="Question_No_BR"/>
    <w:basedOn w:val="RecNoBR"/>
    <w:next w:val="Questiontitle"/>
    <w:link w:val="QuestionNoBRChar"/>
    <w:uiPriority w:val="99"/>
    <w:rsid w:val="00365EF6"/>
  </w:style>
  <w:style w:type="paragraph" w:customStyle="1" w:styleId="Questiontitle">
    <w:name w:val="Question_title"/>
    <w:basedOn w:val="Rectitle"/>
    <w:next w:val="Questionref"/>
    <w:uiPriority w:val="99"/>
    <w:rsid w:val="00365EF6"/>
  </w:style>
  <w:style w:type="paragraph" w:customStyle="1" w:styleId="Questionref">
    <w:name w:val="Question_ref"/>
    <w:basedOn w:val="Recref"/>
    <w:next w:val="Questiondate"/>
    <w:rsid w:val="00365EF6"/>
  </w:style>
  <w:style w:type="paragraph" w:customStyle="1" w:styleId="Recref">
    <w:name w:val="Rec_ref"/>
    <w:basedOn w:val="Normal"/>
    <w:next w:val="Recdate"/>
    <w:rsid w:val="00365EF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65EF6"/>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365EF6"/>
  </w:style>
  <w:style w:type="character" w:styleId="EndnoteReference">
    <w:name w:val="endnote reference"/>
    <w:basedOn w:val="DefaultParagraphFont"/>
    <w:semiHidden/>
    <w:rsid w:val="00365EF6"/>
    <w:rPr>
      <w:vertAlign w:val="superscript"/>
    </w:rPr>
  </w:style>
  <w:style w:type="paragraph" w:customStyle="1" w:styleId="enumlev1">
    <w:name w:val="enumlev1"/>
    <w:basedOn w:val="Normal"/>
    <w:link w:val="enumlev1Char"/>
    <w:uiPriority w:val="99"/>
    <w:rsid w:val="00365EF6"/>
    <w:pPr>
      <w:spacing w:before="80"/>
      <w:ind w:left="794" w:hanging="794"/>
    </w:pPr>
  </w:style>
  <w:style w:type="paragraph" w:customStyle="1" w:styleId="enumlev2">
    <w:name w:val="enumlev2"/>
    <w:basedOn w:val="enumlev1"/>
    <w:rsid w:val="00365EF6"/>
    <w:pPr>
      <w:ind w:left="1191" w:hanging="397"/>
    </w:pPr>
  </w:style>
  <w:style w:type="paragraph" w:customStyle="1" w:styleId="enumlev3">
    <w:name w:val="enumlev3"/>
    <w:basedOn w:val="enumlev2"/>
    <w:rsid w:val="00365EF6"/>
    <w:pPr>
      <w:ind w:left="1588"/>
    </w:pPr>
  </w:style>
  <w:style w:type="paragraph" w:customStyle="1" w:styleId="Equation">
    <w:name w:val="Equation"/>
    <w:basedOn w:val="Normal"/>
    <w:uiPriority w:val="99"/>
    <w:rsid w:val="00365EF6"/>
    <w:pPr>
      <w:tabs>
        <w:tab w:val="clear" w:pos="1191"/>
        <w:tab w:val="clear" w:pos="1588"/>
        <w:tab w:val="clear" w:pos="1985"/>
        <w:tab w:val="center" w:pos="4820"/>
        <w:tab w:val="right" w:pos="9639"/>
      </w:tabs>
    </w:pPr>
  </w:style>
  <w:style w:type="paragraph" w:customStyle="1" w:styleId="Equationlegend">
    <w:name w:val="Equation_legend"/>
    <w:basedOn w:val="Normal"/>
    <w:rsid w:val="00365EF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65EF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65EF6"/>
  </w:style>
  <w:style w:type="paragraph" w:customStyle="1" w:styleId="Reptitle">
    <w:name w:val="Rep_title"/>
    <w:basedOn w:val="Rectitle"/>
    <w:next w:val="Repref"/>
    <w:rsid w:val="00365EF6"/>
  </w:style>
  <w:style w:type="paragraph" w:customStyle="1" w:styleId="Repref">
    <w:name w:val="Rep_ref"/>
    <w:basedOn w:val="Recref"/>
    <w:next w:val="Repdate"/>
    <w:rsid w:val="00365EF6"/>
  </w:style>
  <w:style w:type="paragraph" w:customStyle="1" w:styleId="Repdate">
    <w:name w:val="Rep_date"/>
    <w:basedOn w:val="Recdate"/>
    <w:next w:val="Normalaftertitle"/>
    <w:rsid w:val="00365EF6"/>
  </w:style>
  <w:style w:type="paragraph" w:customStyle="1" w:styleId="ResNoBR">
    <w:name w:val="Res_No_BR"/>
    <w:basedOn w:val="RecNoBR"/>
    <w:next w:val="Restitle"/>
    <w:rsid w:val="00365EF6"/>
  </w:style>
  <w:style w:type="paragraph" w:customStyle="1" w:styleId="Restitle">
    <w:name w:val="Res_title"/>
    <w:basedOn w:val="Rectitle"/>
    <w:next w:val="Resref"/>
    <w:rsid w:val="00365EF6"/>
  </w:style>
  <w:style w:type="paragraph" w:customStyle="1" w:styleId="Resref">
    <w:name w:val="Res_ref"/>
    <w:basedOn w:val="Recref"/>
    <w:next w:val="Resdate"/>
    <w:rsid w:val="00365EF6"/>
  </w:style>
  <w:style w:type="paragraph" w:customStyle="1" w:styleId="Resdate">
    <w:name w:val="Res_date"/>
    <w:basedOn w:val="Recdate"/>
    <w:next w:val="Normalaftertitle"/>
    <w:rsid w:val="00365EF6"/>
  </w:style>
  <w:style w:type="paragraph" w:customStyle="1" w:styleId="Section1">
    <w:name w:val="Section_1"/>
    <w:basedOn w:val="Normal"/>
    <w:next w:val="Normal"/>
    <w:rsid w:val="00365EF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65EF6"/>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uiPriority w:val="99"/>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365EF6"/>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
    <w:basedOn w:val="DefaultParagraphFont"/>
    <w:semiHidden/>
    <w:rsid w:val="001B37D6"/>
    <w:rPr>
      <w:position w:val="6"/>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te"/>
    <w:link w:val="FootnoteTextChar"/>
    <w:semiHidden/>
    <w:rsid w:val="008C34A7"/>
    <w:pPr>
      <w:keepLines/>
      <w:tabs>
        <w:tab w:val="left" w:pos="255"/>
      </w:tabs>
      <w:ind w:left="255" w:right="255" w:hanging="255"/>
    </w:pPr>
    <w:rPr>
      <w:sz w:val="18"/>
      <w:szCs w:val="24"/>
      <w:lang w:bidi="ar-EG"/>
    </w:rPr>
  </w:style>
  <w:style w:type="paragraph" w:customStyle="1" w:styleId="Note">
    <w:name w:val="Note"/>
    <w:basedOn w:val="Normal"/>
    <w:rsid w:val="00365EF6"/>
    <w:pPr>
      <w:spacing w:before="80"/>
    </w:pPr>
  </w:style>
  <w:style w:type="paragraph" w:styleId="Header">
    <w:name w:val="header"/>
    <w:basedOn w:val="Normal"/>
    <w:rsid w:val="00365E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65EF6"/>
    <w:pPr>
      <w:keepNext/>
      <w:spacing w:before="160"/>
    </w:pPr>
    <w:rPr>
      <w:b/>
    </w:rPr>
  </w:style>
  <w:style w:type="paragraph" w:customStyle="1" w:styleId="Headingi">
    <w:name w:val="Heading_i"/>
    <w:basedOn w:val="Normal"/>
    <w:next w:val="Normal"/>
    <w:rsid w:val="00365EF6"/>
    <w:pPr>
      <w:keepNext/>
      <w:spacing w:before="160"/>
    </w:pPr>
    <w:rPr>
      <w:i/>
    </w:rPr>
  </w:style>
  <w:style w:type="paragraph" w:styleId="Index1">
    <w:name w:val="index 1"/>
    <w:basedOn w:val="Normal"/>
    <w:next w:val="Normal"/>
    <w:semiHidden/>
    <w:rsid w:val="00365EF6"/>
  </w:style>
  <w:style w:type="paragraph" w:styleId="Index2">
    <w:name w:val="index 2"/>
    <w:basedOn w:val="Normal"/>
    <w:next w:val="Normal"/>
    <w:semiHidden/>
    <w:rsid w:val="00365EF6"/>
    <w:pPr>
      <w:ind w:left="283"/>
    </w:pPr>
  </w:style>
  <w:style w:type="paragraph" w:styleId="Index3">
    <w:name w:val="index 3"/>
    <w:basedOn w:val="Normal"/>
    <w:next w:val="Normal"/>
    <w:semiHidden/>
    <w:rsid w:val="00365EF6"/>
    <w:pPr>
      <w:ind w:left="566"/>
    </w:pPr>
  </w:style>
  <w:style w:type="paragraph" w:customStyle="1" w:styleId="Section2">
    <w:name w:val="Section_2"/>
    <w:basedOn w:val="Normal"/>
    <w:next w:val="Normal"/>
    <w:rsid w:val="00365EF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65EF6"/>
    <w:pPr>
      <w:keepNext/>
      <w:keepLines/>
      <w:spacing w:before="360" w:after="120"/>
      <w:jc w:val="center"/>
    </w:pPr>
    <w:rPr>
      <w:b/>
    </w:rPr>
  </w:style>
  <w:style w:type="paragraph" w:customStyle="1" w:styleId="Tablehead">
    <w:name w:val="Table_head"/>
    <w:basedOn w:val="Normal"/>
    <w:next w:val="Tabletext"/>
    <w:rsid w:val="00365E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365E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365EF6"/>
    <w:pPr>
      <w:keepNext/>
      <w:spacing w:before="560" w:after="120"/>
      <w:jc w:val="center"/>
    </w:pPr>
    <w:rPr>
      <w:caps/>
    </w:rPr>
  </w:style>
  <w:style w:type="paragraph" w:customStyle="1" w:styleId="TabletitleBR">
    <w:name w:val="Table_title_BR"/>
    <w:basedOn w:val="Normal"/>
    <w:next w:val="Tablehead"/>
    <w:rsid w:val="00365EF6"/>
    <w:pPr>
      <w:keepNext/>
      <w:keepLines/>
      <w:spacing w:before="0" w:after="120"/>
      <w:jc w:val="center"/>
    </w:pPr>
    <w:rPr>
      <w:b/>
    </w:rPr>
  </w:style>
  <w:style w:type="paragraph" w:customStyle="1" w:styleId="Infodoc">
    <w:name w:val="Infodoc"/>
    <w:basedOn w:val="Normal"/>
    <w:rsid w:val="00365EF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65EF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65EF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65EF6"/>
    <w:pPr>
      <w:keepNext/>
      <w:keepLines/>
      <w:spacing w:before="480" w:after="80"/>
      <w:jc w:val="center"/>
    </w:pPr>
    <w:rPr>
      <w:caps/>
      <w:sz w:val="28"/>
    </w:rPr>
  </w:style>
  <w:style w:type="paragraph" w:customStyle="1" w:styleId="Partref">
    <w:name w:val="Part_ref"/>
    <w:basedOn w:val="Normal"/>
    <w:next w:val="Parttitle"/>
    <w:rsid w:val="00365EF6"/>
    <w:pPr>
      <w:keepNext/>
      <w:keepLines/>
      <w:spacing w:before="280"/>
      <w:jc w:val="center"/>
    </w:pPr>
  </w:style>
  <w:style w:type="paragraph" w:customStyle="1" w:styleId="Parttitle">
    <w:name w:val="Part_title"/>
    <w:basedOn w:val="Normal"/>
    <w:next w:val="Normalaftertitle"/>
    <w:rsid w:val="00365EF6"/>
    <w:pPr>
      <w:keepNext/>
      <w:keepLines/>
      <w:spacing w:before="240" w:after="280"/>
      <w:jc w:val="center"/>
    </w:pPr>
    <w:rPr>
      <w:b/>
      <w:sz w:val="28"/>
    </w:rPr>
  </w:style>
  <w:style w:type="paragraph" w:customStyle="1" w:styleId="RecNo">
    <w:name w:val="Rec_No"/>
    <w:basedOn w:val="Normal"/>
    <w:next w:val="Rectitle"/>
    <w:rsid w:val="00365EF6"/>
    <w:pPr>
      <w:keepNext/>
      <w:keepLines/>
      <w:spacing w:before="0"/>
    </w:pPr>
    <w:rPr>
      <w:b/>
      <w:sz w:val="28"/>
    </w:rPr>
  </w:style>
  <w:style w:type="paragraph" w:customStyle="1" w:styleId="QuestionNo">
    <w:name w:val="Question_No"/>
    <w:basedOn w:val="RecNo"/>
    <w:next w:val="Questiontitle"/>
    <w:rsid w:val="00365EF6"/>
  </w:style>
  <w:style w:type="character" w:customStyle="1" w:styleId="Recdef">
    <w:name w:val="Rec_def"/>
    <w:basedOn w:val="DefaultParagraphFont"/>
    <w:rsid w:val="00365EF6"/>
    <w:rPr>
      <w:b/>
    </w:rPr>
  </w:style>
  <w:style w:type="paragraph" w:customStyle="1" w:styleId="Reftext">
    <w:name w:val="Ref_text"/>
    <w:basedOn w:val="Normal"/>
    <w:rsid w:val="00365EF6"/>
    <w:pPr>
      <w:ind w:left="794" w:hanging="794"/>
    </w:pPr>
  </w:style>
  <w:style w:type="paragraph" w:customStyle="1" w:styleId="Reftitle">
    <w:name w:val="Ref_title"/>
    <w:basedOn w:val="Normal"/>
    <w:next w:val="Reftext"/>
    <w:rsid w:val="00365EF6"/>
    <w:pPr>
      <w:spacing w:before="480"/>
      <w:jc w:val="center"/>
    </w:pPr>
    <w:rPr>
      <w:b/>
    </w:rPr>
  </w:style>
  <w:style w:type="paragraph" w:customStyle="1" w:styleId="RepNo">
    <w:name w:val="Rep_No"/>
    <w:basedOn w:val="RecNo"/>
    <w:next w:val="Reptitle"/>
    <w:rsid w:val="00365EF6"/>
  </w:style>
  <w:style w:type="character" w:customStyle="1" w:styleId="Resdef">
    <w:name w:val="Res_def"/>
    <w:basedOn w:val="DefaultParagraphFont"/>
    <w:rsid w:val="00365EF6"/>
    <w:rPr>
      <w:rFonts w:ascii="Times New Roman" w:hAnsi="Times New Roman"/>
      <w:b/>
    </w:rPr>
  </w:style>
  <w:style w:type="paragraph" w:customStyle="1" w:styleId="ResNo">
    <w:name w:val="Res_No"/>
    <w:basedOn w:val="RecNo"/>
    <w:next w:val="Restitle"/>
    <w:rsid w:val="00365EF6"/>
  </w:style>
  <w:style w:type="paragraph" w:customStyle="1" w:styleId="SectionNo">
    <w:name w:val="Section_No"/>
    <w:basedOn w:val="Normal"/>
    <w:next w:val="Sectiontitle"/>
    <w:rsid w:val="00365EF6"/>
    <w:pPr>
      <w:keepNext/>
      <w:keepLines/>
      <w:spacing w:before="480" w:after="80"/>
      <w:jc w:val="center"/>
    </w:pPr>
    <w:rPr>
      <w:caps/>
      <w:sz w:val="28"/>
    </w:rPr>
  </w:style>
  <w:style w:type="paragraph" w:customStyle="1" w:styleId="Sectiontitle">
    <w:name w:val="Section_title"/>
    <w:basedOn w:val="Normal"/>
    <w:next w:val="Normalaftertitle"/>
    <w:rsid w:val="00365EF6"/>
    <w:pPr>
      <w:keepNext/>
      <w:keepLines/>
      <w:spacing w:before="480" w:after="280"/>
      <w:jc w:val="center"/>
    </w:pPr>
    <w:rPr>
      <w:b/>
      <w:sz w:val="28"/>
    </w:rPr>
  </w:style>
  <w:style w:type="paragraph" w:customStyle="1" w:styleId="Source">
    <w:name w:val="Source"/>
    <w:basedOn w:val="Normal"/>
    <w:next w:val="Normalaftertitle"/>
    <w:rsid w:val="00365EF6"/>
    <w:pPr>
      <w:spacing w:before="840" w:after="200"/>
      <w:jc w:val="center"/>
    </w:pPr>
    <w:rPr>
      <w:b/>
      <w:sz w:val="28"/>
    </w:rPr>
  </w:style>
  <w:style w:type="paragraph" w:customStyle="1" w:styleId="SpecialFooter">
    <w:name w:val="Special Footer"/>
    <w:basedOn w:val="Footer"/>
    <w:rsid w:val="00365EF6"/>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365EF6"/>
    <w:rPr>
      <w:b/>
      <w:color w:val="auto"/>
    </w:rPr>
  </w:style>
  <w:style w:type="paragraph" w:customStyle="1" w:styleId="Tablelegend">
    <w:name w:val="Table_legend"/>
    <w:basedOn w:val="Normal"/>
    <w:rsid w:val="00365E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365EF6"/>
    <w:pPr>
      <w:keepNext/>
      <w:spacing w:before="0" w:after="120"/>
      <w:jc w:val="center"/>
    </w:pPr>
  </w:style>
  <w:style w:type="paragraph" w:customStyle="1" w:styleId="Title1">
    <w:name w:val="Title 1"/>
    <w:basedOn w:val="Source"/>
    <w:next w:val="Title2"/>
    <w:rsid w:val="00365E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65EF6"/>
  </w:style>
  <w:style w:type="paragraph" w:customStyle="1" w:styleId="Title3">
    <w:name w:val="Title 3"/>
    <w:basedOn w:val="Title2"/>
    <w:next w:val="Title4"/>
    <w:rsid w:val="00365EF6"/>
    <w:rPr>
      <w:caps w:val="0"/>
    </w:rPr>
  </w:style>
  <w:style w:type="paragraph" w:customStyle="1" w:styleId="Title4">
    <w:name w:val="Title 4"/>
    <w:basedOn w:val="Title3"/>
    <w:next w:val="Heading1"/>
    <w:rsid w:val="00365EF6"/>
    <w:rPr>
      <w:b/>
    </w:rPr>
  </w:style>
  <w:style w:type="paragraph" w:customStyle="1" w:styleId="toc0">
    <w:name w:val="toc 0"/>
    <w:basedOn w:val="Normal"/>
    <w:next w:val="TOC1"/>
    <w:rsid w:val="00365EF6"/>
    <w:pPr>
      <w:tabs>
        <w:tab w:val="clear" w:pos="794"/>
        <w:tab w:val="clear" w:pos="1191"/>
        <w:tab w:val="clear" w:pos="1588"/>
        <w:tab w:val="clear" w:pos="1985"/>
        <w:tab w:val="right" w:pos="9639"/>
      </w:tabs>
    </w:pPr>
    <w:rPr>
      <w:b/>
    </w:rPr>
  </w:style>
  <w:style w:type="paragraph" w:styleId="TOC1">
    <w:name w:val="toc 1"/>
    <w:basedOn w:val="Normal"/>
    <w:semiHidden/>
    <w:rsid w:val="00365E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65EF6"/>
    <w:pPr>
      <w:spacing w:before="80"/>
      <w:ind w:left="1531" w:hanging="851"/>
    </w:pPr>
  </w:style>
  <w:style w:type="paragraph" w:styleId="TOC3">
    <w:name w:val="toc 3"/>
    <w:basedOn w:val="TOC2"/>
    <w:semiHidden/>
    <w:rsid w:val="00365EF6"/>
  </w:style>
  <w:style w:type="paragraph" w:styleId="TOC4">
    <w:name w:val="toc 4"/>
    <w:basedOn w:val="TOC3"/>
    <w:semiHidden/>
    <w:rsid w:val="00365EF6"/>
  </w:style>
  <w:style w:type="paragraph" w:styleId="TOC5">
    <w:name w:val="toc 5"/>
    <w:basedOn w:val="TOC4"/>
    <w:semiHidden/>
    <w:rsid w:val="00365EF6"/>
  </w:style>
  <w:style w:type="paragraph" w:styleId="TOC6">
    <w:name w:val="toc 6"/>
    <w:basedOn w:val="TOC4"/>
    <w:semiHidden/>
    <w:rsid w:val="00365EF6"/>
  </w:style>
  <w:style w:type="paragraph" w:styleId="TOC7">
    <w:name w:val="toc 7"/>
    <w:basedOn w:val="TOC4"/>
    <w:semiHidden/>
    <w:rsid w:val="00365EF6"/>
  </w:style>
  <w:style w:type="paragraph" w:styleId="TOC8">
    <w:name w:val="toc 8"/>
    <w:basedOn w:val="TOC4"/>
    <w:semiHidden/>
    <w:rsid w:val="00365EF6"/>
  </w:style>
  <w:style w:type="paragraph" w:customStyle="1" w:styleId="FiguretitleBR">
    <w:name w:val="Figure_title_BR"/>
    <w:basedOn w:val="TabletitleBR"/>
    <w:next w:val="Figurewithouttitle"/>
    <w:rsid w:val="00365EF6"/>
    <w:pPr>
      <w:keepNext w:val="0"/>
      <w:spacing w:after="480"/>
    </w:pPr>
  </w:style>
  <w:style w:type="paragraph" w:customStyle="1" w:styleId="FigureNoBR">
    <w:name w:val="Figure_No_BR"/>
    <w:basedOn w:val="Normal"/>
    <w:next w:val="FiguretitleBR"/>
    <w:rsid w:val="00365EF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42F"/>
    <w:rPr>
      <w:color w:val="0000FF"/>
      <w:u w:val="single"/>
    </w:rPr>
  </w:style>
  <w:style w:type="paragraph" w:customStyle="1" w:styleId="a">
    <w:name w:val="وسطي"/>
    <w:basedOn w:val="Normal"/>
    <w:next w:val="Normal"/>
    <w:rsid w:val="00D421DE"/>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8"/>
      <w:szCs w:val="36"/>
      <w:lang w:val="en-US"/>
    </w:rPr>
  </w:style>
  <w:style w:type="character" w:styleId="FollowedHyperlink">
    <w:name w:val="FollowedHyperlink"/>
    <w:basedOn w:val="DefaultParagraphFont"/>
    <w:rsid w:val="00DE695D"/>
    <w:rPr>
      <w:color w:val="800080"/>
      <w:u w:val="single"/>
    </w:rPr>
  </w:style>
  <w:style w:type="character" w:styleId="Strong">
    <w:name w:val="Strong"/>
    <w:basedOn w:val="DefaultParagraphFont"/>
    <w:qFormat/>
    <w:rsid w:val="00016208"/>
    <w:rPr>
      <w:b/>
      <w:bCs/>
    </w:rPr>
  </w:style>
  <w:style w:type="paragraph" w:customStyle="1" w:styleId="Char">
    <w:name w:val="Char"/>
    <w:basedOn w:val="Normal"/>
    <w:rsid w:val="00AE1E03"/>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Verdana" w:eastAsia="Times New Roman" w:hAnsi="Verdana" w:cs="Times New Roman"/>
      <w:sz w:val="20"/>
      <w:szCs w:val="20"/>
      <w:lang w:val="en-US"/>
    </w:rPr>
  </w:style>
  <w:style w:type="paragraph" w:customStyle="1" w:styleId="AppendixNoTitle0">
    <w:name w:val="Appendix_NoTitle"/>
    <w:basedOn w:val="Normal"/>
    <w:next w:val="Normal"/>
    <w:rsid w:val="000E2020"/>
    <w:pPr>
      <w:keepNext/>
      <w:keepLines/>
      <w:spacing w:before="720"/>
      <w:jc w:val="center"/>
    </w:pPr>
    <w:rPr>
      <w:rFonts w:ascii="Times New Roman Bold" w:eastAsia="Batang" w:hAnsi="Times New Roman Bold"/>
      <w:b/>
      <w:bCs/>
      <w:sz w:val="28"/>
      <w:szCs w:val="40"/>
      <w:lang w:bidi="ar-EG"/>
    </w:rPr>
  </w:style>
  <w:style w:type="paragraph" w:customStyle="1" w:styleId="Char1CharChar1Char">
    <w:name w:val="Char1 Char Char1 Char"/>
    <w:basedOn w:val="Normal"/>
    <w:rsid w:val="00DE7F98"/>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Times New Roman" w:hAnsi="Verdana" w:cs="Times New Roman"/>
      <w:sz w:val="24"/>
      <w:szCs w:val="20"/>
      <w:lang w:val="en-US"/>
    </w:rPr>
  </w:style>
  <w:style w:type="paragraph" w:styleId="BalloonText">
    <w:name w:val="Balloon Text"/>
    <w:basedOn w:val="Normal"/>
    <w:semiHidden/>
    <w:rsid w:val="00BB586E"/>
    <w:rPr>
      <w:rFonts w:ascii="Tahoma" w:hAnsi="Tahoma" w:cs="Tahoma"/>
      <w:sz w:val="16"/>
      <w:szCs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8914F3"/>
    <w:rPr>
      <w:rFonts w:ascii="Times New Roman" w:hAnsi="Times New Roman" w:cs="Traditional Arabic"/>
      <w:noProof/>
      <w:sz w:val="16"/>
      <w:szCs w:val="30"/>
      <w:lang w:val="en-US" w:eastAsia="en-US"/>
    </w:rPr>
  </w:style>
  <w:style w:type="paragraph" w:customStyle="1" w:styleId="AnnexNoBR">
    <w:name w:val="Annex_No_BR"/>
    <w:basedOn w:val="AnnexNotitle"/>
    <w:rsid w:val="002E6F78"/>
    <w:pPr>
      <w:spacing w:before="0"/>
    </w:pPr>
    <w:rPr>
      <w:rFonts w:ascii="Times New Roman" w:hAnsi="Times New Roman"/>
      <w:b w:val="0"/>
      <w:bCs w:val="0"/>
      <w:sz w:val="26"/>
    </w:rPr>
  </w:style>
  <w:style w:type="paragraph" w:customStyle="1" w:styleId="Annextitle">
    <w:name w:val="Annex_ title"/>
    <w:basedOn w:val="AnnexNotitle"/>
    <w:rsid w:val="006B308C"/>
    <w:pPr>
      <w:spacing w:before="240"/>
    </w:pPr>
    <w:rPr>
      <w:sz w:val="26"/>
      <w:szCs w:val="36"/>
      <w:lang w:val="en-US" w:bidi="ar-EG"/>
    </w:rPr>
  </w:style>
  <w:style w:type="paragraph" w:styleId="ListParagraph">
    <w:name w:val="List Paragraph"/>
    <w:basedOn w:val="Normal"/>
    <w:uiPriority w:val="34"/>
    <w:qFormat/>
    <w:rsid w:val="006454EB"/>
    <w:pPr>
      <w:ind w:left="720"/>
      <w:contextualSpacing/>
    </w:pPr>
  </w:style>
  <w:style w:type="paragraph" w:customStyle="1" w:styleId="RecTitle0">
    <w:name w:val="Rec_Title"/>
    <w:basedOn w:val="Normal"/>
    <w:autoRedefine/>
    <w:qFormat/>
    <w:rsid w:val="0070383C"/>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Times New Roman Bold" w:eastAsia="Times New Roman" w:hAnsi="Times New Roman Bold"/>
      <w:b/>
      <w:bCs/>
      <w:sz w:val="28"/>
      <w:szCs w:val="40"/>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8C34A7"/>
    <w:rPr>
      <w:rFonts w:ascii="Times New Roman" w:hAnsi="Times New Roman" w:cs="Traditional Arabic"/>
      <w:sz w:val="18"/>
      <w:szCs w:val="24"/>
      <w:lang w:val="en-GB" w:eastAsia="en-US" w:bidi="ar-EG"/>
    </w:rPr>
  </w:style>
  <w:style w:type="character" w:customStyle="1" w:styleId="CallChar">
    <w:name w:val="Call Char"/>
    <w:basedOn w:val="DefaultParagraphFont"/>
    <w:link w:val="Call"/>
    <w:rsid w:val="007E6310"/>
    <w:rPr>
      <w:rFonts w:ascii="Times New Roman italic" w:hAnsi="Times New Roman italic" w:cs="Traditional Arabic"/>
      <w:i/>
      <w:iCs/>
      <w:sz w:val="22"/>
      <w:szCs w:val="30"/>
      <w:lang w:val="en-GB" w:eastAsia="en-US"/>
    </w:rPr>
  </w:style>
  <w:style w:type="paragraph" w:customStyle="1" w:styleId="FOOTNOTE">
    <w:name w:val="FOOTNOTE"/>
    <w:basedOn w:val="FootnoteText"/>
    <w:rsid w:val="00681A70"/>
    <w:rPr>
      <w:rFonts w:eastAsia="Times New Roman"/>
      <w:sz w:val="20"/>
      <w:szCs w:val="26"/>
      <w:lang w:val="en-US"/>
    </w:rPr>
  </w:style>
  <w:style w:type="character" w:customStyle="1" w:styleId="AnnexNotitleChar">
    <w:name w:val="Annex_No &amp; title Char"/>
    <w:basedOn w:val="DefaultParagraphFont"/>
    <w:link w:val="AnnexNotitle"/>
    <w:locked/>
    <w:rsid w:val="00681A70"/>
    <w:rPr>
      <w:rFonts w:ascii="Times New Roman Bold" w:hAnsi="Times New Roman Bold" w:cs="Traditional Arabic"/>
      <w:b/>
      <w:bCs/>
      <w:sz w:val="28"/>
      <w:szCs w:val="40"/>
      <w:lang w:val="en-GB" w:eastAsia="en-US"/>
    </w:rPr>
  </w:style>
  <w:style w:type="character" w:customStyle="1" w:styleId="enumlev1Char">
    <w:name w:val="enumlev1 Char"/>
    <w:basedOn w:val="DefaultParagraphFont"/>
    <w:link w:val="enumlev1"/>
    <w:uiPriority w:val="99"/>
    <w:locked/>
    <w:rsid w:val="00135138"/>
    <w:rPr>
      <w:rFonts w:ascii="Times New Roman" w:hAnsi="Times New Roman" w:cs="Traditional Arabic"/>
      <w:sz w:val="22"/>
      <w:szCs w:val="30"/>
      <w:lang w:val="en-GB" w:eastAsia="en-US"/>
    </w:rPr>
  </w:style>
  <w:style w:type="character" w:customStyle="1" w:styleId="QuestionNoBRChar">
    <w:name w:val="Question_No_BR Char"/>
    <w:basedOn w:val="DefaultParagraphFont"/>
    <w:link w:val="QuestionNoBR"/>
    <w:uiPriority w:val="99"/>
    <w:locked/>
    <w:rsid w:val="00135138"/>
    <w:rPr>
      <w:rFonts w:ascii="Times New Roman" w:hAnsi="Times New Roman" w:cs="Traditional Arabic"/>
      <w:caps/>
      <w:sz w:val="28"/>
      <w:szCs w:val="30"/>
      <w:lang w:val="en-GB" w:eastAsia="en-US"/>
    </w:rPr>
  </w:style>
  <w:style w:type="paragraph" w:customStyle="1" w:styleId="Annextitle0">
    <w:name w:val="Annex_title"/>
    <w:basedOn w:val="Normal"/>
    <w:next w:val="Normal"/>
    <w:rsid w:val="00307B77"/>
    <w:pPr>
      <w:keepNext/>
      <w:keepLines/>
      <w:spacing w:before="240" w:after="280"/>
      <w:jc w:val="center"/>
    </w:pPr>
    <w:rPr>
      <w:rFonts w:ascii="Times New Roman Bold" w:eastAsia="Times New Roman" w:hAnsi="Times New Roman Bold"/>
      <w:b/>
      <w:bCs/>
      <w:sz w:val="2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13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365EF6"/>
    <w:pPr>
      <w:keepNext/>
      <w:keepLines/>
      <w:spacing w:before="360"/>
      <w:ind w:left="794" w:hanging="794"/>
      <w:outlineLvl w:val="0"/>
    </w:pPr>
    <w:rPr>
      <w:b/>
    </w:rPr>
  </w:style>
  <w:style w:type="paragraph" w:styleId="Heading2">
    <w:name w:val="heading 2"/>
    <w:basedOn w:val="Heading1"/>
    <w:next w:val="Normal"/>
    <w:qFormat/>
    <w:rsid w:val="00365EF6"/>
    <w:pPr>
      <w:spacing w:before="240"/>
      <w:outlineLvl w:val="1"/>
    </w:pPr>
  </w:style>
  <w:style w:type="paragraph" w:styleId="Heading3">
    <w:name w:val="heading 3"/>
    <w:basedOn w:val="Heading1"/>
    <w:next w:val="Normal"/>
    <w:qFormat/>
    <w:rsid w:val="00365EF6"/>
    <w:pPr>
      <w:spacing w:before="160"/>
      <w:outlineLvl w:val="2"/>
    </w:pPr>
  </w:style>
  <w:style w:type="paragraph" w:styleId="Heading4">
    <w:name w:val="heading 4"/>
    <w:basedOn w:val="Heading3"/>
    <w:next w:val="Normal"/>
    <w:qFormat/>
    <w:rsid w:val="00365EF6"/>
    <w:pPr>
      <w:tabs>
        <w:tab w:val="clear" w:pos="794"/>
        <w:tab w:val="left" w:pos="1021"/>
      </w:tabs>
      <w:ind w:left="1021" w:hanging="1021"/>
      <w:outlineLvl w:val="3"/>
    </w:pPr>
  </w:style>
  <w:style w:type="paragraph" w:styleId="Heading5">
    <w:name w:val="heading 5"/>
    <w:basedOn w:val="Heading4"/>
    <w:next w:val="Normal"/>
    <w:qFormat/>
    <w:rsid w:val="00365EF6"/>
    <w:pPr>
      <w:outlineLvl w:val="4"/>
    </w:pPr>
  </w:style>
  <w:style w:type="paragraph" w:styleId="Heading6">
    <w:name w:val="heading 6"/>
    <w:basedOn w:val="Heading4"/>
    <w:next w:val="Normal"/>
    <w:qFormat/>
    <w:rsid w:val="00365EF6"/>
    <w:pPr>
      <w:tabs>
        <w:tab w:val="clear" w:pos="1021"/>
        <w:tab w:val="clear" w:pos="1191"/>
      </w:tabs>
      <w:ind w:left="1588" w:hanging="1588"/>
      <w:outlineLvl w:val="5"/>
    </w:pPr>
  </w:style>
  <w:style w:type="paragraph" w:styleId="Heading7">
    <w:name w:val="heading 7"/>
    <w:basedOn w:val="Heading6"/>
    <w:next w:val="Normal"/>
    <w:qFormat/>
    <w:rsid w:val="00365EF6"/>
    <w:pPr>
      <w:outlineLvl w:val="6"/>
    </w:pPr>
  </w:style>
  <w:style w:type="paragraph" w:styleId="Heading8">
    <w:name w:val="heading 8"/>
    <w:basedOn w:val="Heading6"/>
    <w:next w:val="Normal"/>
    <w:qFormat/>
    <w:rsid w:val="00365EF6"/>
    <w:pPr>
      <w:outlineLvl w:val="7"/>
    </w:pPr>
  </w:style>
  <w:style w:type="paragraph" w:styleId="Heading9">
    <w:name w:val="heading 9"/>
    <w:basedOn w:val="Heading6"/>
    <w:next w:val="Normal"/>
    <w:qFormat/>
    <w:rsid w:val="00365E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5B14A6"/>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rsid w:val="00365EF6"/>
    <w:pPr>
      <w:spacing w:before="360"/>
    </w:pPr>
  </w:style>
  <w:style w:type="paragraph" w:customStyle="1" w:styleId="AppendixNotitle">
    <w:name w:val="Appendix_No &amp; title"/>
    <w:basedOn w:val="AnnexNotitle"/>
    <w:next w:val="Normalaftertitle"/>
    <w:rsid w:val="00365EF6"/>
  </w:style>
  <w:style w:type="paragraph" w:customStyle="1" w:styleId="Figure">
    <w:name w:val="Figure"/>
    <w:basedOn w:val="Normal"/>
    <w:next w:val="FigureNotitle"/>
    <w:rsid w:val="00365EF6"/>
    <w:pPr>
      <w:keepNext/>
      <w:keepLines/>
      <w:spacing w:before="240" w:after="120"/>
      <w:jc w:val="center"/>
    </w:pPr>
  </w:style>
  <w:style w:type="character" w:customStyle="1" w:styleId="Appdef">
    <w:name w:val="App_def"/>
    <w:basedOn w:val="DefaultParagraphFont"/>
    <w:rsid w:val="00365EF6"/>
    <w:rPr>
      <w:rFonts w:ascii="Times New Roman" w:hAnsi="Times New Roman"/>
      <w:b/>
    </w:rPr>
  </w:style>
  <w:style w:type="character" w:customStyle="1" w:styleId="Appref">
    <w:name w:val="App_ref"/>
    <w:basedOn w:val="DefaultParagraphFont"/>
    <w:rsid w:val="00365EF6"/>
  </w:style>
  <w:style w:type="paragraph" w:customStyle="1" w:styleId="FigureNotitle">
    <w:name w:val="Figure_No &amp; title"/>
    <w:basedOn w:val="Normal"/>
    <w:next w:val="Normalaftertitle"/>
    <w:rsid w:val="00365EF6"/>
    <w:pPr>
      <w:keepLines/>
      <w:spacing w:before="240" w:after="120"/>
      <w:jc w:val="center"/>
    </w:pPr>
    <w:rPr>
      <w:b/>
    </w:rPr>
  </w:style>
  <w:style w:type="paragraph" w:customStyle="1" w:styleId="FooterQP">
    <w:name w:val="Footer_QP"/>
    <w:basedOn w:val="Normal"/>
    <w:rsid w:val="00365EF6"/>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365EF6"/>
    <w:rPr>
      <w:b w:val="0"/>
    </w:rPr>
  </w:style>
  <w:style w:type="paragraph" w:customStyle="1" w:styleId="ASN1">
    <w:name w:val="ASN.1"/>
    <w:basedOn w:val="Normal"/>
    <w:rsid w:val="00365E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65EF6"/>
    <w:rPr>
      <w:rFonts w:ascii="Times New Roman" w:hAnsi="Times New Roman"/>
      <w:b/>
    </w:rPr>
  </w:style>
  <w:style w:type="paragraph" w:customStyle="1" w:styleId="Artheading">
    <w:name w:val="Art_heading"/>
    <w:basedOn w:val="Normal"/>
    <w:next w:val="Normalaftertitle"/>
    <w:rsid w:val="00365EF6"/>
    <w:pPr>
      <w:spacing w:before="480"/>
      <w:jc w:val="center"/>
    </w:pPr>
    <w:rPr>
      <w:b/>
      <w:sz w:val="28"/>
    </w:rPr>
  </w:style>
  <w:style w:type="paragraph" w:customStyle="1" w:styleId="ArtNo">
    <w:name w:val="Art_No"/>
    <w:basedOn w:val="Normal"/>
    <w:next w:val="Arttitle"/>
    <w:rsid w:val="00365EF6"/>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365EF6"/>
  </w:style>
  <w:style w:type="paragraph" w:customStyle="1" w:styleId="Call">
    <w:name w:val="Call"/>
    <w:basedOn w:val="Normal"/>
    <w:next w:val="Normal"/>
    <w:link w:val="CallChar"/>
    <w:qFormat/>
    <w:rsid w:val="007E6310"/>
    <w:pPr>
      <w:keepNext/>
      <w:keepLines/>
      <w:spacing w:before="160"/>
      <w:ind w:left="794"/>
    </w:pPr>
    <w:rPr>
      <w:rFonts w:ascii="Times New Roman italic" w:hAnsi="Times New Roman italic"/>
      <w:i/>
      <w:iCs/>
    </w:rPr>
  </w:style>
  <w:style w:type="paragraph" w:customStyle="1" w:styleId="ChapNo">
    <w:name w:val="Chap_No"/>
    <w:basedOn w:val="Normal"/>
    <w:next w:val="Chaptitle"/>
    <w:rsid w:val="00365EF6"/>
    <w:pPr>
      <w:keepNext/>
      <w:keepLines/>
      <w:spacing w:before="480"/>
      <w:jc w:val="center"/>
    </w:pPr>
    <w:rPr>
      <w:b/>
      <w:caps/>
      <w:sz w:val="28"/>
    </w:rPr>
  </w:style>
  <w:style w:type="paragraph" w:customStyle="1" w:styleId="Chaptitle">
    <w:name w:val="Chap_title"/>
    <w:basedOn w:val="Normal"/>
    <w:next w:val="Normalaftertitle"/>
    <w:rsid w:val="00365EF6"/>
    <w:pPr>
      <w:keepNext/>
      <w:keepLines/>
      <w:spacing w:before="240"/>
      <w:jc w:val="center"/>
    </w:pPr>
    <w:rPr>
      <w:b/>
      <w:sz w:val="28"/>
    </w:rPr>
  </w:style>
  <w:style w:type="character" w:styleId="PageNumber">
    <w:name w:val="page number"/>
    <w:basedOn w:val="DefaultParagraphFont"/>
    <w:rsid w:val="00365EF6"/>
  </w:style>
  <w:style w:type="paragraph" w:customStyle="1" w:styleId="RecNoBR">
    <w:name w:val="Rec_No_BR"/>
    <w:basedOn w:val="Normal"/>
    <w:next w:val="Rectitle"/>
    <w:rsid w:val="00365EF6"/>
    <w:pPr>
      <w:keepNext/>
      <w:keepLines/>
      <w:spacing w:before="480"/>
      <w:jc w:val="center"/>
    </w:pPr>
    <w:rPr>
      <w:caps/>
      <w:sz w:val="28"/>
    </w:rPr>
  </w:style>
  <w:style w:type="paragraph" w:customStyle="1" w:styleId="Rectitle">
    <w:name w:val="Rec_title"/>
    <w:basedOn w:val="Normal"/>
    <w:next w:val="Normalaftertitle"/>
    <w:rsid w:val="00673277"/>
    <w:pPr>
      <w:keepNext/>
      <w:keepLines/>
      <w:spacing w:before="360"/>
      <w:jc w:val="center"/>
    </w:pPr>
    <w:rPr>
      <w:rFonts w:ascii="Times New Roman Bold" w:hAnsi="Times New Roman Bold"/>
      <w:b/>
      <w:bCs/>
      <w:sz w:val="26"/>
      <w:szCs w:val="36"/>
    </w:rPr>
  </w:style>
  <w:style w:type="paragraph" w:customStyle="1" w:styleId="QuestionNoBR">
    <w:name w:val="Question_No_BR"/>
    <w:basedOn w:val="RecNoBR"/>
    <w:next w:val="Questiontitle"/>
    <w:link w:val="QuestionNoBRChar"/>
    <w:uiPriority w:val="99"/>
    <w:rsid w:val="00365EF6"/>
  </w:style>
  <w:style w:type="paragraph" w:customStyle="1" w:styleId="Questiontitle">
    <w:name w:val="Question_title"/>
    <w:basedOn w:val="Rectitle"/>
    <w:next w:val="Questionref"/>
    <w:uiPriority w:val="99"/>
    <w:rsid w:val="00365EF6"/>
  </w:style>
  <w:style w:type="paragraph" w:customStyle="1" w:styleId="Questionref">
    <w:name w:val="Question_ref"/>
    <w:basedOn w:val="Recref"/>
    <w:next w:val="Questiondate"/>
    <w:rsid w:val="00365EF6"/>
  </w:style>
  <w:style w:type="paragraph" w:customStyle="1" w:styleId="Recref">
    <w:name w:val="Rec_ref"/>
    <w:basedOn w:val="Normal"/>
    <w:next w:val="Recdate"/>
    <w:rsid w:val="00365EF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65EF6"/>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365EF6"/>
  </w:style>
  <w:style w:type="character" w:styleId="EndnoteReference">
    <w:name w:val="endnote reference"/>
    <w:basedOn w:val="DefaultParagraphFont"/>
    <w:semiHidden/>
    <w:rsid w:val="00365EF6"/>
    <w:rPr>
      <w:vertAlign w:val="superscript"/>
    </w:rPr>
  </w:style>
  <w:style w:type="paragraph" w:customStyle="1" w:styleId="enumlev1">
    <w:name w:val="enumlev1"/>
    <w:basedOn w:val="Normal"/>
    <w:link w:val="enumlev1Char"/>
    <w:uiPriority w:val="99"/>
    <w:rsid w:val="00365EF6"/>
    <w:pPr>
      <w:spacing w:before="80"/>
      <w:ind w:left="794" w:hanging="794"/>
    </w:pPr>
  </w:style>
  <w:style w:type="paragraph" w:customStyle="1" w:styleId="enumlev2">
    <w:name w:val="enumlev2"/>
    <w:basedOn w:val="enumlev1"/>
    <w:rsid w:val="00365EF6"/>
    <w:pPr>
      <w:ind w:left="1191" w:hanging="397"/>
    </w:pPr>
  </w:style>
  <w:style w:type="paragraph" w:customStyle="1" w:styleId="enumlev3">
    <w:name w:val="enumlev3"/>
    <w:basedOn w:val="enumlev2"/>
    <w:rsid w:val="00365EF6"/>
    <w:pPr>
      <w:ind w:left="1588"/>
    </w:pPr>
  </w:style>
  <w:style w:type="paragraph" w:customStyle="1" w:styleId="Equation">
    <w:name w:val="Equation"/>
    <w:basedOn w:val="Normal"/>
    <w:uiPriority w:val="99"/>
    <w:rsid w:val="00365EF6"/>
    <w:pPr>
      <w:tabs>
        <w:tab w:val="clear" w:pos="1191"/>
        <w:tab w:val="clear" w:pos="1588"/>
        <w:tab w:val="clear" w:pos="1985"/>
        <w:tab w:val="center" w:pos="4820"/>
        <w:tab w:val="right" w:pos="9639"/>
      </w:tabs>
    </w:pPr>
  </w:style>
  <w:style w:type="paragraph" w:customStyle="1" w:styleId="Equationlegend">
    <w:name w:val="Equation_legend"/>
    <w:basedOn w:val="Normal"/>
    <w:rsid w:val="00365EF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65EF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65EF6"/>
  </w:style>
  <w:style w:type="paragraph" w:customStyle="1" w:styleId="Reptitle">
    <w:name w:val="Rep_title"/>
    <w:basedOn w:val="Rectitle"/>
    <w:next w:val="Repref"/>
    <w:rsid w:val="00365EF6"/>
  </w:style>
  <w:style w:type="paragraph" w:customStyle="1" w:styleId="Repref">
    <w:name w:val="Rep_ref"/>
    <w:basedOn w:val="Recref"/>
    <w:next w:val="Repdate"/>
    <w:rsid w:val="00365EF6"/>
  </w:style>
  <w:style w:type="paragraph" w:customStyle="1" w:styleId="Repdate">
    <w:name w:val="Rep_date"/>
    <w:basedOn w:val="Recdate"/>
    <w:next w:val="Normalaftertitle"/>
    <w:rsid w:val="00365EF6"/>
  </w:style>
  <w:style w:type="paragraph" w:customStyle="1" w:styleId="ResNoBR">
    <w:name w:val="Res_No_BR"/>
    <w:basedOn w:val="RecNoBR"/>
    <w:next w:val="Restitle"/>
    <w:rsid w:val="00365EF6"/>
  </w:style>
  <w:style w:type="paragraph" w:customStyle="1" w:styleId="Restitle">
    <w:name w:val="Res_title"/>
    <w:basedOn w:val="Rectitle"/>
    <w:next w:val="Resref"/>
    <w:rsid w:val="00365EF6"/>
  </w:style>
  <w:style w:type="paragraph" w:customStyle="1" w:styleId="Resref">
    <w:name w:val="Res_ref"/>
    <w:basedOn w:val="Recref"/>
    <w:next w:val="Resdate"/>
    <w:rsid w:val="00365EF6"/>
  </w:style>
  <w:style w:type="paragraph" w:customStyle="1" w:styleId="Resdate">
    <w:name w:val="Res_date"/>
    <w:basedOn w:val="Recdate"/>
    <w:next w:val="Normalaftertitle"/>
    <w:rsid w:val="00365EF6"/>
  </w:style>
  <w:style w:type="paragraph" w:customStyle="1" w:styleId="Section1">
    <w:name w:val="Section_1"/>
    <w:basedOn w:val="Normal"/>
    <w:next w:val="Normal"/>
    <w:rsid w:val="00365EF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65EF6"/>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uiPriority w:val="99"/>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365EF6"/>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
    <w:basedOn w:val="DefaultParagraphFont"/>
    <w:semiHidden/>
    <w:rsid w:val="001B37D6"/>
    <w:rPr>
      <w:position w:val="6"/>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te"/>
    <w:link w:val="FootnoteTextChar"/>
    <w:semiHidden/>
    <w:rsid w:val="008C34A7"/>
    <w:pPr>
      <w:keepLines/>
      <w:tabs>
        <w:tab w:val="left" w:pos="255"/>
      </w:tabs>
      <w:ind w:left="255" w:right="255" w:hanging="255"/>
    </w:pPr>
    <w:rPr>
      <w:sz w:val="18"/>
      <w:szCs w:val="24"/>
      <w:lang w:bidi="ar-EG"/>
    </w:rPr>
  </w:style>
  <w:style w:type="paragraph" w:customStyle="1" w:styleId="Note">
    <w:name w:val="Note"/>
    <w:basedOn w:val="Normal"/>
    <w:rsid w:val="00365EF6"/>
    <w:pPr>
      <w:spacing w:before="80"/>
    </w:pPr>
  </w:style>
  <w:style w:type="paragraph" w:styleId="Header">
    <w:name w:val="header"/>
    <w:basedOn w:val="Normal"/>
    <w:rsid w:val="00365E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65EF6"/>
    <w:pPr>
      <w:keepNext/>
      <w:spacing w:before="160"/>
    </w:pPr>
    <w:rPr>
      <w:b/>
    </w:rPr>
  </w:style>
  <w:style w:type="paragraph" w:customStyle="1" w:styleId="Headingi">
    <w:name w:val="Heading_i"/>
    <w:basedOn w:val="Normal"/>
    <w:next w:val="Normal"/>
    <w:rsid w:val="00365EF6"/>
    <w:pPr>
      <w:keepNext/>
      <w:spacing w:before="160"/>
    </w:pPr>
    <w:rPr>
      <w:i/>
    </w:rPr>
  </w:style>
  <w:style w:type="paragraph" w:styleId="Index1">
    <w:name w:val="index 1"/>
    <w:basedOn w:val="Normal"/>
    <w:next w:val="Normal"/>
    <w:semiHidden/>
    <w:rsid w:val="00365EF6"/>
  </w:style>
  <w:style w:type="paragraph" w:styleId="Index2">
    <w:name w:val="index 2"/>
    <w:basedOn w:val="Normal"/>
    <w:next w:val="Normal"/>
    <w:semiHidden/>
    <w:rsid w:val="00365EF6"/>
    <w:pPr>
      <w:ind w:left="283"/>
    </w:pPr>
  </w:style>
  <w:style w:type="paragraph" w:styleId="Index3">
    <w:name w:val="index 3"/>
    <w:basedOn w:val="Normal"/>
    <w:next w:val="Normal"/>
    <w:semiHidden/>
    <w:rsid w:val="00365EF6"/>
    <w:pPr>
      <w:ind w:left="566"/>
    </w:pPr>
  </w:style>
  <w:style w:type="paragraph" w:customStyle="1" w:styleId="Section2">
    <w:name w:val="Section_2"/>
    <w:basedOn w:val="Normal"/>
    <w:next w:val="Normal"/>
    <w:rsid w:val="00365EF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65EF6"/>
    <w:pPr>
      <w:keepNext/>
      <w:keepLines/>
      <w:spacing w:before="360" w:after="120"/>
      <w:jc w:val="center"/>
    </w:pPr>
    <w:rPr>
      <w:b/>
    </w:rPr>
  </w:style>
  <w:style w:type="paragraph" w:customStyle="1" w:styleId="Tablehead">
    <w:name w:val="Table_head"/>
    <w:basedOn w:val="Normal"/>
    <w:next w:val="Tabletext"/>
    <w:rsid w:val="00365E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365E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365EF6"/>
    <w:pPr>
      <w:keepNext/>
      <w:spacing w:before="560" w:after="120"/>
      <w:jc w:val="center"/>
    </w:pPr>
    <w:rPr>
      <w:caps/>
    </w:rPr>
  </w:style>
  <w:style w:type="paragraph" w:customStyle="1" w:styleId="TabletitleBR">
    <w:name w:val="Table_title_BR"/>
    <w:basedOn w:val="Normal"/>
    <w:next w:val="Tablehead"/>
    <w:rsid w:val="00365EF6"/>
    <w:pPr>
      <w:keepNext/>
      <w:keepLines/>
      <w:spacing w:before="0" w:after="120"/>
      <w:jc w:val="center"/>
    </w:pPr>
    <w:rPr>
      <w:b/>
    </w:rPr>
  </w:style>
  <w:style w:type="paragraph" w:customStyle="1" w:styleId="Infodoc">
    <w:name w:val="Infodoc"/>
    <w:basedOn w:val="Normal"/>
    <w:rsid w:val="00365EF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65EF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65EF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65EF6"/>
    <w:pPr>
      <w:keepNext/>
      <w:keepLines/>
      <w:spacing w:before="480" w:after="80"/>
      <w:jc w:val="center"/>
    </w:pPr>
    <w:rPr>
      <w:caps/>
      <w:sz w:val="28"/>
    </w:rPr>
  </w:style>
  <w:style w:type="paragraph" w:customStyle="1" w:styleId="Partref">
    <w:name w:val="Part_ref"/>
    <w:basedOn w:val="Normal"/>
    <w:next w:val="Parttitle"/>
    <w:rsid w:val="00365EF6"/>
    <w:pPr>
      <w:keepNext/>
      <w:keepLines/>
      <w:spacing w:before="280"/>
      <w:jc w:val="center"/>
    </w:pPr>
  </w:style>
  <w:style w:type="paragraph" w:customStyle="1" w:styleId="Parttitle">
    <w:name w:val="Part_title"/>
    <w:basedOn w:val="Normal"/>
    <w:next w:val="Normalaftertitle"/>
    <w:rsid w:val="00365EF6"/>
    <w:pPr>
      <w:keepNext/>
      <w:keepLines/>
      <w:spacing w:before="240" w:after="280"/>
      <w:jc w:val="center"/>
    </w:pPr>
    <w:rPr>
      <w:b/>
      <w:sz w:val="28"/>
    </w:rPr>
  </w:style>
  <w:style w:type="paragraph" w:customStyle="1" w:styleId="RecNo">
    <w:name w:val="Rec_No"/>
    <w:basedOn w:val="Normal"/>
    <w:next w:val="Rectitle"/>
    <w:rsid w:val="00365EF6"/>
    <w:pPr>
      <w:keepNext/>
      <w:keepLines/>
      <w:spacing w:before="0"/>
    </w:pPr>
    <w:rPr>
      <w:b/>
      <w:sz w:val="28"/>
    </w:rPr>
  </w:style>
  <w:style w:type="paragraph" w:customStyle="1" w:styleId="QuestionNo">
    <w:name w:val="Question_No"/>
    <w:basedOn w:val="RecNo"/>
    <w:next w:val="Questiontitle"/>
    <w:rsid w:val="00365EF6"/>
  </w:style>
  <w:style w:type="character" w:customStyle="1" w:styleId="Recdef">
    <w:name w:val="Rec_def"/>
    <w:basedOn w:val="DefaultParagraphFont"/>
    <w:rsid w:val="00365EF6"/>
    <w:rPr>
      <w:b/>
    </w:rPr>
  </w:style>
  <w:style w:type="paragraph" w:customStyle="1" w:styleId="Reftext">
    <w:name w:val="Ref_text"/>
    <w:basedOn w:val="Normal"/>
    <w:rsid w:val="00365EF6"/>
    <w:pPr>
      <w:ind w:left="794" w:hanging="794"/>
    </w:pPr>
  </w:style>
  <w:style w:type="paragraph" w:customStyle="1" w:styleId="Reftitle">
    <w:name w:val="Ref_title"/>
    <w:basedOn w:val="Normal"/>
    <w:next w:val="Reftext"/>
    <w:rsid w:val="00365EF6"/>
    <w:pPr>
      <w:spacing w:before="480"/>
      <w:jc w:val="center"/>
    </w:pPr>
    <w:rPr>
      <w:b/>
    </w:rPr>
  </w:style>
  <w:style w:type="paragraph" w:customStyle="1" w:styleId="RepNo">
    <w:name w:val="Rep_No"/>
    <w:basedOn w:val="RecNo"/>
    <w:next w:val="Reptitle"/>
    <w:rsid w:val="00365EF6"/>
  </w:style>
  <w:style w:type="character" w:customStyle="1" w:styleId="Resdef">
    <w:name w:val="Res_def"/>
    <w:basedOn w:val="DefaultParagraphFont"/>
    <w:rsid w:val="00365EF6"/>
    <w:rPr>
      <w:rFonts w:ascii="Times New Roman" w:hAnsi="Times New Roman"/>
      <w:b/>
    </w:rPr>
  </w:style>
  <w:style w:type="paragraph" w:customStyle="1" w:styleId="ResNo">
    <w:name w:val="Res_No"/>
    <w:basedOn w:val="RecNo"/>
    <w:next w:val="Restitle"/>
    <w:rsid w:val="00365EF6"/>
  </w:style>
  <w:style w:type="paragraph" w:customStyle="1" w:styleId="SectionNo">
    <w:name w:val="Section_No"/>
    <w:basedOn w:val="Normal"/>
    <w:next w:val="Sectiontitle"/>
    <w:rsid w:val="00365EF6"/>
    <w:pPr>
      <w:keepNext/>
      <w:keepLines/>
      <w:spacing w:before="480" w:after="80"/>
      <w:jc w:val="center"/>
    </w:pPr>
    <w:rPr>
      <w:caps/>
      <w:sz w:val="28"/>
    </w:rPr>
  </w:style>
  <w:style w:type="paragraph" w:customStyle="1" w:styleId="Sectiontitle">
    <w:name w:val="Section_title"/>
    <w:basedOn w:val="Normal"/>
    <w:next w:val="Normalaftertitle"/>
    <w:rsid w:val="00365EF6"/>
    <w:pPr>
      <w:keepNext/>
      <w:keepLines/>
      <w:spacing w:before="480" w:after="280"/>
      <w:jc w:val="center"/>
    </w:pPr>
    <w:rPr>
      <w:b/>
      <w:sz w:val="28"/>
    </w:rPr>
  </w:style>
  <w:style w:type="paragraph" w:customStyle="1" w:styleId="Source">
    <w:name w:val="Source"/>
    <w:basedOn w:val="Normal"/>
    <w:next w:val="Normalaftertitle"/>
    <w:rsid w:val="00365EF6"/>
    <w:pPr>
      <w:spacing w:before="840" w:after="200"/>
      <w:jc w:val="center"/>
    </w:pPr>
    <w:rPr>
      <w:b/>
      <w:sz w:val="28"/>
    </w:rPr>
  </w:style>
  <w:style w:type="paragraph" w:customStyle="1" w:styleId="SpecialFooter">
    <w:name w:val="Special Footer"/>
    <w:basedOn w:val="Footer"/>
    <w:rsid w:val="00365EF6"/>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365EF6"/>
    <w:rPr>
      <w:b/>
      <w:color w:val="auto"/>
    </w:rPr>
  </w:style>
  <w:style w:type="paragraph" w:customStyle="1" w:styleId="Tablelegend">
    <w:name w:val="Table_legend"/>
    <w:basedOn w:val="Normal"/>
    <w:rsid w:val="00365E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365EF6"/>
    <w:pPr>
      <w:keepNext/>
      <w:spacing w:before="0" w:after="120"/>
      <w:jc w:val="center"/>
    </w:pPr>
  </w:style>
  <w:style w:type="paragraph" w:customStyle="1" w:styleId="Title1">
    <w:name w:val="Title 1"/>
    <w:basedOn w:val="Source"/>
    <w:next w:val="Title2"/>
    <w:rsid w:val="00365E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65EF6"/>
  </w:style>
  <w:style w:type="paragraph" w:customStyle="1" w:styleId="Title3">
    <w:name w:val="Title 3"/>
    <w:basedOn w:val="Title2"/>
    <w:next w:val="Title4"/>
    <w:rsid w:val="00365EF6"/>
    <w:rPr>
      <w:caps w:val="0"/>
    </w:rPr>
  </w:style>
  <w:style w:type="paragraph" w:customStyle="1" w:styleId="Title4">
    <w:name w:val="Title 4"/>
    <w:basedOn w:val="Title3"/>
    <w:next w:val="Heading1"/>
    <w:rsid w:val="00365EF6"/>
    <w:rPr>
      <w:b/>
    </w:rPr>
  </w:style>
  <w:style w:type="paragraph" w:customStyle="1" w:styleId="toc0">
    <w:name w:val="toc 0"/>
    <w:basedOn w:val="Normal"/>
    <w:next w:val="TOC1"/>
    <w:rsid w:val="00365EF6"/>
    <w:pPr>
      <w:tabs>
        <w:tab w:val="clear" w:pos="794"/>
        <w:tab w:val="clear" w:pos="1191"/>
        <w:tab w:val="clear" w:pos="1588"/>
        <w:tab w:val="clear" w:pos="1985"/>
        <w:tab w:val="right" w:pos="9639"/>
      </w:tabs>
    </w:pPr>
    <w:rPr>
      <w:b/>
    </w:rPr>
  </w:style>
  <w:style w:type="paragraph" w:styleId="TOC1">
    <w:name w:val="toc 1"/>
    <w:basedOn w:val="Normal"/>
    <w:semiHidden/>
    <w:rsid w:val="00365E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65EF6"/>
    <w:pPr>
      <w:spacing w:before="80"/>
      <w:ind w:left="1531" w:hanging="851"/>
    </w:pPr>
  </w:style>
  <w:style w:type="paragraph" w:styleId="TOC3">
    <w:name w:val="toc 3"/>
    <w:basedOn w:val="TOC2"/>
    <w:semiHidden/>
    <w:rsid w:val="00365EF6"/>
  </w:style>
  <w:style w:type="paragraph" w:styleId="TOC4">
    <w:name w:val="toc 4"/>
    <w:basedOn w:val="TOC3"/>
    <w:semiHidden/>
    <w:rsid w:val="00365EF6"/>
  </w:style>
  <w:style w:type="paragraph" w:styleId="TOC5">
    <w:name w:val="toc 5"/>
    <w:basedOn w:val="TOC4"/>
    <w:semiHidden/>
    <w:rsid w:val="00365EF6"/>
  </w:style>
  <w:style w:type="paragraph" w:styleId="TOC6">
    <w:name w:val="toc 6"/>
    <w:basedOn w:val="TOC4"/>
    <w:semiHidden/>
    <w:rsid w:val="00365EF6"/>
  </w:style>
  <w:style w:type="paragraph" w:styleId="TOC7">
    <w:name w:val="toc 7"/>
    <w:basedOn w:val="TOC4"/>
    <w:semiHidden/>
    <w:rsid w:val="00365EF6"/>
  </w:style>
  <w:style w:type="paragraph" w:styleId="TOC8">
    <w:name w:val="toc 8"/>
    <w:basedOn w:val="TOC4"/>
    <w:semiHidden/>
    <w:rsid w:val="00365EF6"/>
  </w:style>
  <w:style w:type="paragraph" w:customStyle="1" w:styleId="FiguretitleBR">
    <w:name w:val="Figure_title_BR"/>
    <w:basedOn w:val="TabletitleBR"/>
    <w:next w:val="Figurewithouttitle"/>
    <w:rsid w:val="00365EF6"/>
    <w:pPr>
      <w:keepNext w:val="0"/>
      <w:spacing w:after="480"/>
    </w:pPr>
  </w:style>
  <w:style w:type="paragraph" w:customStyle="1" w:styleId="FigureNoBR">
    <w:name w:val="Figure_No_BR"/>
    <w:basedOn w:val="Normal"/>
    <w:next w:val="FiguretitleBR"/>
    <w:rsid w:val="00365EF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42F"/>
    <w:rPr>
      <w:color w:val="0000FF"/>
      <w:u w:val="single"/>
    </w:rPr>
  </w:style>
  <w:style w:type="paragraph" w:customStyle="1" w:styleId="a">
    <w:name w:val="وسطي"/>
    <w:basedOn w:val="Normal"/>
    <w:next w:val="Normal"/>
    <w:rsid w:val="00D421DE"/>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8"/>
      <w:szCs w:val="36"/>
      <w:lang w:val="en-US"/>
    </w:rPr>
  </w:style>
  <w:style w:type="character" w:styleId="FollowedHyperlink">
    <w:name w:val="FollowedHyperlink"/>
    <w:basedOn w:val="DefaultParagraphFont"/>
    <w:rsid w:val="00DE695D"/>
    <w:rPr>
      <w:color w:val="800080"/>
      <w:u w:val="single"/>
    </w:rPr>
  </w:style>
  <w:style w:type="character" w:styleId="Strong">
    <w:name w:val="Strong"/>
    <w:basedOn w:val="DefaultParagraphFont"/>
    <w:qFormat/>
    <w:rsid w:val="00016208"/>
    <w:rPr>
      <w:b/>
      <w:bCs/>
    </w:rPr>
  </w:style>
  <w:style w:type="paragraph" w:customStyle="1" w:styleId="Char">
    <w:name w:val="Char"/>
    <w:basedOn w:val="Normal"/>
    <w:rsid w:val="00AE1E03"/>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Verdana" w:eastAsia="Times New Roman" w:hAnsi="Verdana" w:cs="Times New Roman"/>
      <w:sz w:val="20"/>
      <w:szCs w:val="20"/>
      <w:lang w:val="en-US"/>
    </w:rPr>
  </w:style>
  <w:style w:type="paragraph" w:customStyle="1" w:styleId="AppendixNoTitle0">
    <w:name w:val="Appendix_NoTitle"/>
    <w:basedOn w:val="Normal"/>
    <w:next w:val="Normal"/>
    <w:rsid w:val="000E2020"/>
    <w:pPr>
      <w:keepNext/>
      <w:keepLines/>
      <w:spacing w:before="720"/>
      <w:jc w:val="center"/>
    </w:pPr>
    <w:rPr>
      <w:rFonts w:ascii="Times New Roman Bold" w:eastAsia="Batang" w:hAnsi="Times New Roman Bold"/>
      <w:b/>
      <w:bCs/>
      <w:sz w:val="28"/>
      <w:szCs w:val="40"/>
      <w:lang w:bidi="ar-EG"/>
    </w:rPr>
  </w:style>
  <w:style w:type="paragraph" w:customStyle="1" w:styleId="Char1CharChar1Char">
    <w:name w:val="Char1 Char Char1 Char"/>
    <w:basedOn w:val="Normal"/>
    <w:rsid w:val="00DE7F98"/>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Times New Roman" w:hAnsi="Verdana" w:cs="Times New Roman"/>
      <w:sz w:val="24"/>
      <w:szCs w:val="20"/>
      <w:lang w:val="en-US"/>
    </w:rPr>
  </w:style>
  <w:style w:type="paragraph" w:styleId="BalloonText">
    <w:name w:val="Balloon Text"/>
    <w:basedOn w:val="Normal"/>
    <w:semiHidden/>
    <w:rsid w:val="00BB586E"/>
    <w:rPr>
      <w:rFonts w:ascii="Tahoma" w:hAnsi="Tahoma" w:cs="Tahoma"/>
      <w:sz w:val="16"/>
      <w:szCs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8914F3"/>
    <w:rPr>
      <w:rFonts w:ascii="Times New Roman" w:hAnsi="Times New Roman" w:cs="Traditional Arabic"/>
      <w:noProof/>
      <w:sz w:val="16"/>
      <w:szCs w:val="30"/>
      <w:lang w:val="en-US" w:eastAsia="en-US"/>
    </w:rPr>
  </w:style>
  <w:style w:type="paragraph" w:customStyle="1" w:styleId="AnnexNoBR">
    <w:name w:val="Annex_No_BR"/>
    <w:basedOn w:val="AnnexNotitle"/>
    <w:rsid w:val="002E6F78"/>
    <w:pPr>
      <w:spacing w:before="0"/>
    </w:pPr>
    <w:rPr>
      <w:rFonts w:ascii="Times New Roman" w:hAnsi="Times New Roman"/>
      <w:b w:val="0"/>
      <w:bCs w:val="0"/>
      <w:sz w:val="26"/>
    </w:rPr>
  </w:style>
  <w:style w:type="paragraph" w:customStyle="1" w:styleId="Annextitle">
    <w:name w:val="Annex_ title"/>
    <w:basedOn w:val="AnnexNotitle"/>
    <w:rsid w:val="006B308C"/>
    <w:pPr>
      <w:spacing w:before="240"/>
    </w:pPr>
    <w:rPr>
      <w:sz w:val="26"/>
      <w:szCs w:val="36"/>
      <w:lang w:val="en-US" w:bidi="ar-EG"/>
    </w:rPr>
  </w:style>
  <w:style w:type="paragraph" w:styleId="ListParagraph">
    <w:name w:val="List Paragraph"/>
    <w:basedOn w:val="Normal"/>
    <w:uiPriority w:val="34"/>
    <w:qFormat/>
    <w:rsid w:val="006454EB"/>
    <w:pPr>
      <w:ind w:left="720"/>
      <w:contextualSpacing/>
    </w:pPr>
  </w:style>
  <w:style w:type="paragraph" w:customStyle="1" w:styleId="RecTitle0">
    <w:name w:val="Rec_Title"/>
    <w:basedOn w:val="Normal"/>
    <w:autoRedefine/>
    <w:qFormat/>
    <w:rsid w:val="0070383C"/>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Times New Roman Bold" w:eastAsia="Times New Roman" w:hAnsi="Times New Roman Bold"/>
      <w:b/>
      <w:bCs/>
      <w:sz w:val="28"/>
      <w:szCs w:val="40"/>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8C34A7"/>
    <w:rPr>
      <w:rFonts w:ascii="Times New Roman" w:hAnsi="Times New Roman" w:cs="Traditional Arabic"/>
      <w:sz w:val="18"/>
      <w:szCs w:val="24"/>
      <w:lang w:val="en-GB" w:eastAsia="en-US" w:bidi="ar-EG"/>
    </w:rPr>
  </w:style>
  <w:style w:type="character" w:customStyle="1" w:styleId="CallChar">
    <w:name w:val="Call Char"/>
    <w:basedOn w:val="DefaultParagraphFont"/>
    <w:link w:val="Call"/>
    <w:rsid w:val="007E6310"/>
    <w:rPr>
      <w:rFonts w:ascii="Times New Roman italic" w:hAnsi="Times New Roman italic" w:cs="Traditional Arabic"/>
      <w:i/>
      <w:iCs/>
      <w:sz w:val="22"/>
      <w:szCs w:val="30"/>
      <w:lang w:val="en-GB" w:eastAsia="en-US"/>
    </w:rPr>
  </w:style>
  <w:style w:type="paragraph" w:customStyle="1" w:styleId="FOOTNOTE">
    <w:name w:val="FOOTNOTE"/>
    <w:basedOn w:val="FootnoteText"/>
    <w:rsid w:val="00681A70"/>
    <w:rPr>
      <w:rFonts w:eastAsia="Times New Roman"/>
      <w:sz w:val="20"/>
      <w:szCs w:val="26"/>
      <w:lang w:val="en-US"/>
    </w:rPr>
  </w:style>
  <w:style w:type="character" w:customStyle="1" w:styleId="AnnexNotitleChar">
    <w:name w:val="Annex_No &amp; title Char"/>
    <w:basedOn w:val="DefaultParagraphFont"/>
    <w:link w:val="AnnexNotitle"/>
    <w:locked/>
    <w:rsid w:val="00681A70"/>
    <w:rPr>
      <w:rFonts w:ascii="Times New Roman Bold" w:hAnsi="Times New Roman Bold" w:cs="Traditional Arabic"/>
      <w:b/>
      <w:bCs/>
      <w:sz w:val="28"/>
      <w:szCs w:val="40"/>
      <w:lang w:val="en-GB" w:eastAsia="en-US"/>
    </w:rPr>
  </w:style>
  <w:style w:type="character" w:customStyle="1" w:styleId="enumlev1Char">
    <w:name w:val="enumlev1 Char"/>
    <w:basedOn w:val="DefaultParagraphFont"/>
    <w:link w:val="enumlev1"/>
    <w:uiPriority w:val="99"/>
    <w:locked/>
    <w:rsid w:val="00135138"/>
    <w:rPr>
      <w:rFonts w:ascii="Times New Roman" w:hAnsi="Times New Roman" w:cs="Traditional Arabic"/>
      <w:sz w:val="22"/>
      <w:szCs w:val="30"/>
      <w:lang w:val="en-GB" w:eastAsia="en-US"/>
    </w:rPr>
  </w:style>
  <w:style w:type="character" w:customStyle="1" w:styleId="QuestionNoBRChar">
    <w:name w:val="Question_No_BR Char"/>
    <w:basedOn w:val="DefaultParagraphFont"/>
    <w:link w:val="QuestionNoBR"/>
    <w:uiPriority w:val="99"/>
    <w:locked/>
    <w:rsid w:val="00135138"/>
    <w:rPr>
      <w:rFonts w:ascii="Times New Roman" w:hAnsi="Times New Roman" w:cs="Traditional Arabic"/>
      <w:caps/>
      <w:sz w:val="28"/>
      <w:szCs w:val="30"/>
      <w:lang w:val="en-GB" w:eastAsia="en-US"/>
    </w:rPr>
  </w:style>
  <w:style w:type="paragraph" w:customStyle="1" w:styleId="Annextitle0">
    <w:name w:val="Annex_title"/>
    <w:basedOn w:val="Normal"/>
    <w:next w:val="Normal"/>
    <w:rsid w:val="00307B77"/>
    <w:pPr>
      <w:keepNext/>
      <w:keepLines/>
      <w:spacing w:before="240" w:after="280"/>
      <w:jc w:val="center"/>
    </w:pPr>
    <w:rPr>
      <w:rFonts w:ascii="Times New Roman Bold" w:eastAsia="Times New Roman" w:hAnsi="Times New Roman Bold"/>
      <w:b/>
      <w:bCs/>
      <w:sz w:val="2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6/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rsgd@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7E8F-5C58-4923-B037-407AAB92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Template>
  <TotalTime>10</TotalTime>
  <Pages>10</Pages>
  <Words>1871</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12592</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 ITU</dc:creator>
  <cp:keywords/>
  <dc:description/>
  <cp:lastModifiedBy>capdessu</cp:lastModifiedBy>
  <cp:revision>7</cp:revision>
  <cp:lastPrinted>2011-10-26T09:37:00Z</cp:lastPrinted>
  <dcterms:created xsi:type="dcterms:W3CDTF">2011-10-20T13:25:00Z</dcterms:created>
  <dcterms:modified xsi:type="dcterms:W3CDTF">2011-10-26T09:37:00Z</dcterms:modified>
</cp:coreProperties>
</file>