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18"/>
        <w:gridCol w:w="1596"/>
      </w:tblGrid>
      <w:tr w:rsidR="00FA7B4D" w:rsidRPr="00232003" w:rsidTr="00523F2E">
        <w:tc>
          <w:tcPr>
            <w:tcW w:w="8755" w:type="dxa"/>
            <w:vAlign w:val="center"/>
          </w:tcPr>
          <w:p w:rsidR="00FA7B4D" w:rsidRPr="00232003" w:rsidRDefault="00FA7B4D" w:rsidP="00523F2E">
            <w:pPr>
              <w:spacing w:before="0"/>
            </w:pPr>
            <w:r w:rsidRPr="00523F2E">
              <w:rPr>
                <w:rFonts w:ascii="Futura Lt BT" w:hAnsi="Futura Lt BT"/>
                <w:sz w:val="42"/>
                <w:szCs w:val="42"/>
              </w:rPr>
              <w:t>U</w:t>
            </w:r>
            <w:r w:rsidRPr="00523F2E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523F2E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523F2E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523F2E">
              <w:rPr>
                <w:rFonts w:ascii="Futura Lt BT" w:hAnsi="Futura Lt BT"/>
                <w:sz w:val="42"/>
                <w:szCs w:val="42"/>
              </w:rPr>
              <w:t>T</w:t>
            </w:r>
            <w:r w:rsidRPr="00523F2E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B54721" w:rsidRPr="00523F2E" w:rsidRDefault="00B531F7" w:rsidP="00B54721">
            <w:pPr>
              <w:rPr>
                <w:rFonts w:ascii="Futura Lt BT" w:hAnsi="Futura Lt BT"/>
                <w:sz w:val="3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772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4D" w:rsidRPr="00232003" w:rsidRDefault="00FA7B4D" w:rsidP="00523F2E">
            <w:pPr>
              <w:spacing w:before="0"/>
              <w:jc w:val="right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 w:rsidRPr="00232003">
        <w:trPr>
          <w:cantSplit/>
        </w:trPr>
        <w:tc>
          <w:tcPr>
            <w:tcW w:w="5075" w:type="dxa"/>
          </w:tcPr>
          <w:p w:rsidR="003203D8" w:rsidRPr="00232003" w:rsidRDefault="003203D8" w:rsidP="0093693D">
            <w:pPr>
              <w:spacing w:before="0"/>
              <w:rPr>
                <w:b/>
                <w:smallCaps/>
                <w:sz w:val="20"/>
              </w:rPr>
            </w:pPr>
            <w:r w:rsidRPr="00232003">
              <w:rPr>
                <w:i/>
                <w:sz w:val="28"/>
              </w:rPr>
              <w:t>Bureau des radiocommunications</w:t>
            </w:r>
          </w:p>
          <w:p w:rsidR="00FA7B4D" w:rsidRPr="00232003" w:rsidRDefault="003203D8" w:rsidP="004941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232003">
              <w:rPr>
                <w:b/>
                <w:sz w:val="18"/>
              </w:rPr>
              <w:tab/>
            </w:r>
            <w:r w:rsidR="002F2E01">
              <w:rPr>
                <w:b/>
                <w:sz w:val="18"/>
              </w:rPr>
              <w:t xml:space="preserve">        </w:t>
            </w:r>
            <w:r w:rsidRPr="00232003"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494128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A7B4D" w:rsidRPr="00232003">
        <w:trPr>
          <w:cantSplit/>
        </w:trPr>
        <w:tc>
          <w:tcPr>
            <w:tcW w:w="2943" w:type="dxa"/>
          </w:tcPr>
          <w:p w:rsidR="00FA7B4D" w:rsidRPr="00F17CAB" w:rsidRDefault="00307BC1" w:rsidP="006F0285">
            <w:pPr>
              <w:tabs>
                <w:tab w:val="left" w:pos="7513"/>
              </w:tabs>
              <w:rPr>
                <w:b/>
                <w:bCs/>
              </w:rPr>
            </w:pPr>
            <w:bookmarkStart w:id="0" w:name="dletter"/>
            <w:bookmarkEnd w:id="0"/>
            <w:r w:rsidRPr="00F17CAB">
              <w:rPr>
                <w:b/>
                <w:bCs/>
              </w:rPr>
              <w:t>Circulaire administrative</w:t>
            </w:r>
          </w:p>
          <w:p w:rsidR="00FA7B4D" w:rsidRPr="0021273E" w:rsidRDefault="00307BC1" w:rsidP="00494128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21273E">
              <w:rPr>
                <w:b/>
                <w:bCs/>
              </w:rPr>
              <w:t>CAR/</w:t>
            </w:r>
            <w:r w:rsidR="00C83097">
              <w:rPr>
                <w:b/>
                <w:bCs/>
              </w:rPr>
              <w:t>300</w:t>
            </w:r>
          </w:p>
        </w:tc>
        <w:tc>
          <w:tcPr>
            <w:tcW w:w="7077" w:type="dxa"/>
          </w:tcPr>
          <w:p w:rsidR="00FA7B4D" w:rsidRPr="00232003" w:rsidRDefault="002C54F4" w:rsidP="00C83097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 w:rsidRPr="00232003">
              <w:rPr>
                <w:bCs/>
              </w:rPr>
              <w:t xml:space="preserve">Le </w:t>
            </w:r>
            <w:r w:rsidR="00C83097">
              <w:rPr>
                <w:bCs/>
              </w:rPr>
              <w:t xml:space="preserve">15 </w:t>
            </w:r>
            <w:r w:rsidR="005A2D39">
              <w:rPr>
                <w:bCs/>
              </w:rPr>
              <w:t>o</w:t>
            </w:r>
            <w:r w:rsidR="00C83097">
              <w:rPr>
                <w:bCs/>
              </w:rPr>
              <w:t>ctobre</w:t>
            </w:r>
            <w:r w:rsidR="00307BC1" w:rsidRPr="00232003">
              <w:rPr>
                <w:bCs/>
              </w:rPr>
              <w:t xml:space="preserve"> 20</w:t>
            </w:r>
            <w:r w:rsidR="00B7792D">
              <w:rPr>
                <w:bCs/>
              </w:rPr>
              <w:t>1</w:t>
            </w:r>
            <w:r w:rsidR="00307BC1" w:rsidRPr="00232003">
              <w:rPr>
                <w:bCs/>
              </w:rPr>
              <w:t>0</w:t>
            </w:r>
          </w:p>
        </w:tc>
      </w:tr>
    </w:tbl>
    <w:p w:rsidR="00FA7B4D" w:rsidRPr="00232003" w:rsidRDefault="00FE1623" w:rsidP="0093693D">
      <w:pPr>
        <w:tabs>
          <w:tab w:val="left" w:pos="7513"/>
        </w:tabs>
        <w:spacing w:before="480"/>
        <w:jc w:val="center"/>
        <w:rPr>
          <w:b/>
          <w:bCs/>
        </w:rPr>
      </w:pPr>
      <w:r w:rsidRPr="00232003">
        <w:rPr>
          <w:b/>
        </w:rPr>
        <w:t>Aux Administrations des Etats Membres de l'UIT</w:t>
      </w:r>
    </w:p>
    <w:p w:rsidR="000627E9" w:rsidRPr="00B54721" w:rsidRDefault="00FE1623" w:rsidP="00C8309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  <w:rPr>
          <w:b/>
          <w:bCs/>
        </w:rPr>
      </w:pPr>
      <w:r w:rsidRPr="00232003">
        <w:rPr>
          <w:b/>
        </w:rPr>
        <w:t>Objet</w:t>
      </w:r>
      <w:r w:rsidRPr="00232003">
        <w:t>:</w:t>
      </w:r>
      <w:r w:rsidRPr="00232003">
        <w:tab/>
      </w:r>
      <w:r w:rsidRPr="00232003">
        <w:tab/>
      </w:r>
      <w:bookmarkStart w:id="3" w:name="dtitle1"/>
      <w:bookmarkEnd w:id="3"/>
      <w:r w:rsidR="00307BC1" w:rsidRPr="00B54721">
        <w:rPr>
          <w:b/>
          <w:bCs/>
        </w:rPr>
        <w:t xml:space="preserve">Commission d'études </w:t>
      </w:r>
      <w:r w:rsidR="00C83097">
        <w:rPr>
          <w:b/>
          <w:bCs/>
        </w:rPr>
        <w:t xml:space="preserve">1 </w:t>
      </w:r>
      <w:r w:rsidR="00307BC1" w:rsidRPr="00B54721">
        <w:rPr>
          <w:b/>
          <w:bCs/>
        </w:rPr>
        <w:t>des radiocommunications</w:t>
      </w:r>
    </w:p>
    <w:p w:rsidR="0093693D" w:rsidRPr="002D2D72" w:rsidRDefault="0093693D" w:rsidP="0007555C">
      <w:pPr>
        <w:ind w:left="1588" w:hanging="1588"/>
        <w:rPr>
          <w:b/>
          <w:b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–</w:t>
      </w:r>
      <w:r>
        <w:rPr>
          <w:lang w:val="fr-CH"/>
        </w:rPr>
        <w:tab/>
      </w:r>
      <w:r w:rsidR="001547A9">
        <w:rPr>
          <w:b/>
          <w:bCs/>
          <w:lang w:val="fr-CH"/>
        </w:rPr>
        <w:t xml:space="preserve">Proposition d'approbation </w:t>
      </w:r>
      <w:r w:rsidR="001547A9" w:rsidRPr="0007555C">
        <w:rPr>
          <w:b/>
          <w:bCs/>
          <w:lang w:val="fr-CH"/>
        </w:rPr>
        <w:t>d</w:t>
      </w:r>
      <w:r w:rsidR="0007555C" w:rsidRPr="0007555C">
        <w:rPr>
          <w:b/>
          <w:bCs/>
          <w:lang w:val="fr-CH"/>
        </w:rPr>
        <w:t>'</w:t>
      </w:r>
      <w:r w:rsidR="001547A9">
        <w:rPr>
          <w:b/>
          <w:bCs/>
          <w:lang w:val="fr-CH"/>
        </w:rPr>
        <w:t xml:space="preserve">un </w:t>
      </w:r>
      <w:r w:rsidR="00C83097">
        <w:rPr>
          <w:b/>
          <w:bCs/>
          <w:lang w:val="fr-CH"/>
        </w:rPr>
        <w:t>projet</w:t>
      </w:r>
      <w:r w:rsidRPr="002D2D72">
        <w:rPr>
          <w:b/>
          <w:bCs/>
          <w:lang w:val="fr-CH"/>
        </w:rPr>
        <w:t xml:space="preserve"> de nouvelle Question </w:t>
      </w:r>
      <w:r>
        <w:rPr>
          <w:b/>
          <w:bCs/>
          <w:lang w:val="fr-CH"/>
        </w:rPr>
        <w:t xml:space="preserve">UIT-R </w:t>
      </w:r>
      <w:r w:rsidR="001547A9">
        <w:rPr>
          <w:b/>
          <w:bCs/>
          <w:lang w:val="fr-CH"/>
        </w:rPr>
        <w:t>et d</w:t>
      </w:r>
      <w:r w:rsidR="0007555C" w:rsidRPr="0007555C">
        <w:rPr>
          <w:b/>
          <w:bCs/>
          <w:lang w:val="fr-CH"/>
        </w:rPr>
        <w:t>'</w:t>
      </w:r>
      <w:r w:rsidR="001547A9">
        <w:rPr>
          <w:b/>
          <w:bCs/>
          <w:lang w:val="fr-CH"/>
        </w:rPr>
        <w:t>un</w:t>
      </w:r>
      <w:r>
        <w:rPr>
          <w:b/>
          <w:bCs/>
          <w:lang w:val="fr-CH"/>
        </w:rPr>
        <w:t xml:space="preserve"> </w:t>
      </w:r>
      <w:r w:rsidR="00C83097">
        <w:rPr>
          <w:b/>
          <w:bCs/>
          <w:lang w:val="fr-CH"/>
        </w:rPr>
        <w:t>projet</w:t>
      </w:r>
      <w:r w:rsidRPr="002D2D72">
        <w:rPr>
          <w:b/>
          <w:bCs/>
          <w:lang w:val="fr-CH"/>
        </w:rPr>
        <w:t xml:space="preserve"> de Question </w:t>
      </w:r>
      <w:r>
        <w:rPr>
          <w:b/>
          <w:bCs/>
          <w:lang w:val="fr-CH"/>
        </w:rPr>
        <w:t xml:space="preserve">UIT-R </w:t>
      </w:r>
      <w:r w:rsidRPr="002D2D72">
        <w:rPr>
          <w:b/>
          <w:bCs/>
          <w:lang w:val="fr-CH"/>
        </w:rPr>
        <w:t>révisée</w:t>
      </w:r>
    </w:p>
    <w:p w:rsidR="0093693D" w:rsidRDefault="0093693D" w:rsidP="008E70DF">
      <w:pPr>
        <w:numPr>
          <w:ilvl w:val="0"/>
          <w:numId w:val="2"/>
        </w:numPr>
        <w:rPr>
          <w:b/>
          <w:bCs/>
        </w:rPr>
      </w:pPr>
      <w:r w:rsidRPr="002D2D72">
        <w:rPr>
          <w:b/>
          <w:bCs/>
        </w:rPr>
        <w:t>Proposition de suppression d</w:t>
      </w:r>
      <w:r w:rsidR="0007555C" w:rsidRPr="0007555C">
        <w:rPr>
          <w:b/>
          <w:bCs/>
          <w:lang w:val="fr-CH"/>
        </w:rPr>
        <w:t>'</w:t>
      </w:r>
      <w:r w:rsidR="0007555C">
        <w:rPr>
          <w:b/>
          <w:bCs/>
          <w:lang w:val="fr-CH"/>
        </w:rPr>
        <w:t xml:space="preserve">une </w:t>
      </w:r>
      <w:r w:rsidRPr="002D2D72">
        <w:rPr>
          <w:b/>
          <w:bCs/>
        </w:rPr>
        <w:t>Question</w:t>
      </w:r>
      <w:r>
        <w:rPr>
          <w:b/>
          <w:bCs/>
        </w:rPr>
        <w:t xml:space="preserve"> UIT-R</w:t>
      </w:r>
    </w:p>
    <w:p w:rsidR="0093693D" w:rsidRDefault="0093693D" w:rsidP="0093693D"/>
    <w:p w:rsidR="0093693D" w:rsidRPr="002D2D72" w:rsidRDefault="0093693D" w:rsidP="0007555C">
      <w:pPr>
        <w:pStyle w:val="Normalaftertitle0"/>
        <w:spacing w:before="120"/>
      </w:pPr>
      <w:r>
        <w:rPr>
          <w:lang w:val="fr-CH"/>
        </w:rPr>
        <w:t xml:space="preserve">A sa réunion tenue </w:t>
      </w:r>
      <w:r w:rsidR="00C83097">
        <w:rPr>
          <w:lang w:val="fr-CH"/>
        </w:rPr>
        <w:t>le 27 septembre 2010</w:t>
      </w:r>
      <w:r>
        <w:rPr>
          <w:lang w:val="fr-CH"/>
        </w:rPr>
        <w:t xml:space="preserve">, la Commission d'études </w:t>
      </w:r>
      <w:r w:rsidR="00C83097">
        <w:rPr>
          <w:lang w:val="fr-CH"/>
        </w:rPr>
        <w:t>1</w:t>
      </w:r>
      <w:r>
        <w:rPr>
          <w:lang w:val="fr-CH"/>
        </w:rPr>
        <w:t xml:space="preserve"> des radiocommunications a adopté </w:t>
      </w:r>
      <w:r w:rsidR="0007555C">
        <w:rPr>
          <w:lang w:val="fr-CH"/>
        </w:rPr>
        <w:t>un</w:t>
      </w:r>
      <w:r w:rsidR="00C83097">
        <w:rPr>
          <w:lang w:val="fr-CH"/>
        </w:rPr>
        <w:t xml:space="preserve"> projet</w:t>
      </w:r>
      <w:r>
        <w:rPr>
          <w:lang w:val="fr-CH"/>
        </w:rPr>
        <w:t xml:space="preserve"> de nouvelle Question UIT-R et </w:t>
      </w:r>
      <w:r w:rsidR="0007555C">
        <w:rPr>
          <w:lang w:val="fr-CH"/>
        </w:rPr>
        <w:t>un</w:t>
      </w:r>
      <w:r w:rsidR="00C83097">
        <w:rPr>
          <w:lang w:val="fr-CH"/>
        </w:rPr>
        <w:t xml:space="preserve"> projet</w:t>
      </w:r>
      <w:r>
        <w:rPr>
          <w:lang w:val="fr-CH"/>
        </w:rPr>
        <w:t xml:space="preserve"> de Question UIT-R révisée et a décidé d'appliquer la procédure de la Résolution UIT-R 1</w:t>
      </w:r>
      <w:r>
        <w:rPr>
          <w:lang w:val="fr-CH"/>
        </w:rPr>
        <w:noBreakHyphen/>
        <w:t xml:space="preserve">5 (voir le § 3.4) pour l'approbation des Questions dans l'intervalle qui sépare deux Assemblées des radiocommunications. </w:t>
      </w:r>
      <w:r w:rsidR="005A2D39">
        <w:t>En outre, la Commission d'</w:t>
      </w:r>
      <w:r w:rsidRPr="002D2D72">
        <w:t xml:space="preserve">études a proposé la suppression </w:t>
      </w:r>
      <w:r w:rsidR="0007555C" w:rsidRPr="0007555C">
        <w:t>d</w:t>
      </w:r>
      <w:r w:rsidR="0007555C" w:rsidRPr="0007555C">
        <w:rPr>
          <w:lang w:val="fr-CH"/>
        </w:rPr>
        <w:t>'une</w:t>
      </w:r>
      <w:r w:rsidRPr="002D2D72">
        <w:t xml:space="preserve"> Question</w:t>
      </w:r>
      <w:r w:rsidR="000F6B98">
        <w:t xml:space="preserve"> UIT-R</w:t>
      </w:r>
      <w:r>
        <w:t>.</w:t>
      </w:r>
    </w:p>
    <w:p w:rsidR="0093693D" w:rsidRDefault="0093693D" w:rsidP="00C83097">
      <w:pPr>
        <w:rPr>
          <w:lang w:val="fr-CH"/>
        </w:rPr>
      </w:pPr>
      <w:r>
        <w:rPr>
          <w:lang w:val="fr-CH"/>
        </w:rPr>
        <w:t>Compte tenu des dispositions du § 3.4 de la Résolution UIT-R 1-5, je vous prie de bien vouloir faire savoir au Secrétariat (</w:t>
      </w:r>
      <w:hyperlink r:id="rId8" w:history="1">
        <w:r>
          <w:rPr>
            <w:rStyle w:val="Hyperlink"/>
            <w:lang w:val="fr-CH"/>
          </w:rPr>
          <w:t>brsgd@itu.int</w:t>
        </w:r>
      </w:hyperlink>
      <w:r>
        <w:rPr>
          <w:lang w:val="fr-CH"/>
        </w:rPr>
        <w:t xml:space="preserve">), au plus tard le </w:t>
      </w:r>
      <w:r w:rsidR="00C83097">
        <w:rPr>
          <w:u w:val="single"/>
          <w:lang w:val="fr-CH"/>
        </w:rPr>
        <w:t>14 janvier</w:t>
      </w:r>
      <w:r w:rsidRPr="00E97431">
        <w:rPr>
          <w:u w:val="single"/>
          <w:lang w:val="fr-CH"/>
        </w:rPr>
        <w:t> 20</w:t>
      </w:r>
      <w:r w:rsidR="000F6B98">
        <w:rPr>
          <w:u w:val="single"/>
          <w:lang w:val="fr-CH"/>
        </w:rPr>
        <w:t>1</w:t>
      </w:r>
      <w:r w:rsidR="00C83097">
        <w:rPr>
          <w:u w:val="single"/>
          <w:lang w:val="fr-CH"/>
        </w:rPr>
        <w:t>1</w:t>
      </w:r>
      <w:r>
        <w:rPr>
          <w:lang w:val="fr-CH"/>
        </w:rPr>
        <w:t>, si votre Administration approuve ou n'approuve pas les propositions susmentionnées.</w:t>
      </w:r>
    </w:p>
    <w:p w:rsidR="0093693D" w:rsidRDefault="0093693D" w:rsidP="004D528F">
      <w:pPr>
        <w:rPr>
          <w:lang w:val="fr-CH"/>
        </w:rPr>
      </w:pPr>
      <w:r w:rsidRPr="00DB1697">
        <w:t>Après la date limite mentionnée ci-dessus,</w:t>
      </w:r>
      <w:r>
        <w:rPr>
          <w:lang w:val="fr-CH"/>
        </w:rPr>
        <w:t xml:space="preserve"> les résultats de cette consultation seront communiqués dans une Circulaire administrative. Si les Questions sont approuvées, elles bénéficieront du même statut que les Questions approuvées à une Assemblée des radiocommunications et deviendront des textes officiels attribués à la Commission d'études </w:t>
      </w:r>
      <w:r w:rsidR="00C83097">
        <w:rPr>
          <w:lang w:val="fr-CH"/>
        </w:rPr>
        <w:t>1</w:t>
      </w:r>
      <w:r>
        <w:rPr>
          <w:lang w:val="fr-CH"/>
        </w:rPr>
        <w:t xml:space="preserve"> des radiocommunications</w:t>
      </w:r>
      <w:r>
        <w:rPr>
          <w:lang w:val="fr-CH"/>
        </w:rPr>
        <w:br/>
        <w:t xml:space="preserve">(voir: </w:t>
      </w:r>
      <w:hyperlink r:id="rId9" w:history="1">
        <w:r w:rsidR="0084746F">
          <w:rPr>
            <w:rStyle w:val="Hyperlink"/>
          </w:rPr>
          <w:t>http://www.itu.int/pub/R-QUE-SG01/fr</w:t>
        </w:r>
      </w:hyperlink>
      <w:r>
        <w:rPr>
          <w:lang w:val="fr-CH"/>
        </w:rPr>
        <w:t>).</w:t>
      </w:r>
    </w:p>
    <w:p w:rsidR="0093693D" w:rsidRDefault="0093693D" w:rsidP="0093693D">
      <w:pPr>
        <w:pStyle w:val="Index1"/>
        <w:tabs>
          <w:tab w:val="center" w:pos="7371"/>
        </w:tabs>
        <w:spacing w:before="96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Valery </w:t>
      </w:r>
      <w:proofErr w:type="spellStart"/>
      <w:r>
        <w:rPr>
          <w:lang w:val="fr-CH"/>
        </w:rPr>
        <w:t>Timofeev</w:t>
      </w:r>
      <w:proofErr w:type="spellEnd"/>
    </w:p>
    <w:p w:rsidR="0093693D" w:rsidRDefault="0093693D" w:rsidP="0093693D">
      <w:pPr>
        <w:tabs>
          <w:tab w:val="center" w:pos="7371"/>
        </w:tabs>
        <w:spacing w:before="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Directeur du Bureau des radiocommunications</w:t>
      </w:r>
    </w:p>
    <w:p w:rsidR="0093693D" w:rsidRDefault="0093693D" w:rsidP="0093693D">
      <w:pPr>
        <w:pStyle w:val="toc0"/>
        <w:tabs>
          <w:tab w:val="left" w:pos="794"/>
          <w:tab w:val="left" w:pos="1191"/>
          <w:tab w:val="left" w:pos="1588"/>
          <w:tab w:val="left" w:pos="1985"/>
          <w:tab w:val="center" w:pos="6237"/>
        </w:tabs>
        <w:spacing w:before="0"/>
        <w:rPr>
          <w:ins w:id="4" w:author="POOL" w:date="2008-12-02T13:28:00Z"/>
          <w:bCs/>
          <w:lang w:val="fr-CH"/>
        </w:rPr>
      </w:pPr>
    </w:p>
    <w:p w:rsidR="0093693D" w:rsidRDefault="0093693D" w:rsidP="00FB1E3C">
      <w:pPr>
        <w:pStyle w:val="toc0"/>
        <w:tabs>
          <w:tab w:val="left" w:pos="794"/>
          <w:tab w:val="left" w:pos="1191"/>
          <w:tab w:val="left" w:pos="1588"/>
          <w:tab w:val="left" w:pos="1985"/>
          <w:tab w:val="center" w:pos="6237"/>
        </w:tabs>
        <w:spacing w:before="0"/>
        <w:rPr>
          <w:bCs/>
          <w:lang w:val="fr-CH"/>
        </w:rPr>
      </w:pPr>
      <w:r>
        <w:rPr>
          <w:bCs/>
          <w:lang w:val="fr-CH"/>
        </w:rPr>
        <w:t xml:space="preserve">Annexes: </w:t>
      </w:r>
      <w:r w:rsidR="00FB1E3C">
        <w:rPr>
          <w:b w:val="0"/>
          <w:lang w:val="fr-CH"/>
        </w:rPr>
        <w:t>3</w:t>
      </w:r>
    </w:p>
    <w:p w:rsidR="0093693D" w:rsidRDefault="0093693D" w:rsidP="0007555C">
      <w:pPr>
        <w:ind w:left="794" w:hanging="794"/>
        <w:rPr>
          <w:sz w:val="16"/>
          <w:u w:val="single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07555C">
        <w:rPr>
          <w:lang w:val="fr-CH"/>
        </w:rPr>
        <w:t>Un</w:t>
      </w:r>
      <w:r w:rsidR="00FB1E3C">
        <w:rPr>
          <w:lang w:val="fr-CH"/>
        </w:rPr>
        <w:t xml:space="preserve"> projet</w:t>
      </w:r>
      <w:r>
        <w:rPr>
          <w:lang w:val="fr-CH"/>
        </w:rPr>
        <w:t xml:space="preserve"> de nouvelle Question UIT-R, </w:t>
      </w:r>
      <w:r w:rsidR="0007555C">
        <w:rPr>
          <w:lang w:val="fr-CH"/>
        </w:rPr>
        <w:t>un</w:t>
      </w:r>
      <w:r w:rsidR="00B25676">
        <w:rPr>
          <w:lang w:val="fr-CH"/>
        </w:rPr>
        <w:t xml:space="preserve"> projet</w:t>
      </w:r>
      <w:r>
        <w:rPr>
          <w:lang w:val="fr-CH"/>
        </w:rPr>
        <w:t xml:space="preserve"> de Question UIT-R révisée et </w:t>
      </w:r>
      <w:r w:rsidR="0007555C">
        <w:rPr>
          <w:lang w:val="fr-CH"/>
        </w:rPr>
        <w:t xml:space="preserve">proposition de suppression </w:t>
      </w:r>
      <w:r w:rsidR="0007555C" w:rsidRPr="0007555C">
        <w:rPr>
          <w:lang w:val="fr-CH"/>
        </w:rPr>
        <w:t xml:space="preserve">d'une </w:t>
      </w:r>
      <w:r w:rsidR="00B25676">
        <w:rPr>
          <w:lang w:val="fr-CH"/>
        </w:rPr>
        <w:t>Question</w:t>
      </w:r>
      <w:r>
        <w:rPr>
          <w:lang w:val="fr-CH"/>
        </w:rPr>
        <w:t xml:space="preserve"> UIT-R</w:t>
      </w:r>
    </w:p>
    <w:p w:rsidR="0093693D" w:rsidRPr="0093693D" w:rsidRDefault="0093693D" w:rsidP="0093693D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</w:rPr>
      </w:pPr>
      <w:r w:rsidRPr="0093693D">
        <w:rPr>
          <w:b/>
          <w:bCs/>
          <w:sz w:val="18"/>
          <w:szCs w:val="18"/>
        </w:rPr>
        <w:t>Distribution:</w:t>
      </w:r>
    </w:p>
    <w:p w:rsidR="0093693D" w:rsidRPr="0093693D" w:rsidRDefault="0093693D" w:rsidP="0093693D">
      <w:pPr>
        <w:tabs>
          <w:tab w:val="clear" w:pos="794"/>
          <w:tab w:val="left" w:pos="284"/>
        </w:tabs>
        <w:rPr>
          <w:sz w:val="18"/>
          <w:szCs w:val="18"/>
        </w:rPr>
      </w:pPr>
      <w:r w:rsidRPr="0093693D">
        <w:rPr>
          <w:sz w:val="18"/>
          <w:szCs w:val="18"/>
        </w:rPr>
        <w:t>–</w:t>
      </w:r>
      <w:r w:rsidRPr="0093693D">
        <w:rPr>
          <w:sz w:val="18"/>
          <w:szCs w:val="18"/>
        </w:rPr>
        <w:tab/>
        <w:t>Administrations des Etats Membres de l'UIT</w:t>
      </w:r>
    </w:p>
    <w:p w:rsidR="0093693D" w:rsidRPr="0093693D" w:rsidRDefault="0093693D" w:rsidP="00B25676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93693D">
        <w:rPr>
          <w:sz w:val="18"/>
          <w:szCs w:val="18"/>
        </w:rPr>
        <w:t>–</w:t>
      </w:r>
      <w:r w:rsidRPr="0093693D">
        <w:rPr>
          <w:sz w:val="18"/>
          <w:szCs w:val="18"/>
        </w:rPr>
        <w:tab/>
        <w:t xml:space="preserve">Membres du Secteur des radiocommunications participant aux travaux de la Commission d'études </w:t>
      </w:r>
      <w:r w:rsidR="00B25676">
        <w:rPr>
          <w:sz w:val="18"/>
          <w:szCs w:val="18"/>
        </w:rPr>
        <w:t>1</w:t>
      </w:r>
      <w:r w:rsidRPr="0093693D">
        <w:rPr>
          <w:sz w:val="18"/>
          <w:szCs w:val="18"/>
        </w:rPr>
        <w:t xml:space="preserve"> des radiocommunications</w:t>
      </w:r>
    </w:p>
    <w:p w:rsidR="0093693D" w:rsidRPr="0093693D" w:rsidRDefault="0093693D" w:rsidP="00B25676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93693D">
        <w:rPr>
          <w:sz w:val="18"/>
          <w:szCs w:val="18"/>
        </w:rPr>
        <w:t>–</w:t>
      </w:r>
      <w:r w:rsidRPr="0093693D">
        <w:rPr>
          <w:sz w:val="18"/>
          <w:szCs w:val="18"/>
        </w:rPr>
        <w:tab/>
        <w:t xml:space="preserve">Associés de l'UIT-R participant aux travaux de la Commission d'études </w:t>
      </w:r>
      <w:r w:rsidR="00B25676">
        <w:rPr>
          <w:sz w:val="18"/>
          <w:szCs w:val="18"/>
        </w:rPr>
        <w:t>1</w:t>
      </w:r>
      <w:r w:rsidRPr="0093693D">
        <w:rPr>
          <w:sz w:val="18"/>
          <w:szCs w:val="18"/>
        </w:rPr>
        <w:t xml:space="preserve"> des radiocommunications</w:t>
      </w:r>
    </w:p>
    <w:p w:rsidR="00000000" w:rsidRDefault="0093693D">
      <w:pPr>
        <w:pStyle w:val="AnnexNotitle"/>
        <w:spacing w:before="120"/>
        <w:pPrChange w:id="5" w:author="Marie-Henriette SANE" w:date="2010-10-07T09:22:00Z">
          <w:pPr>
            <w:pStyle w:val="AnnexNotitle"/>
          </w:pPr>
        </w:pPrChange>
      </w:pPr>
      <w:r>
        <w:br w:type="page"/>
      </w:r>
      <w:r w:rsidRPr="002B01AB">
        <w:lastRenderedPageBreak/>
        <w:t>Annexe 1</w:t>
      </w:r>
    </w:p>
    <w:p w:rsidR="004D2759" w:rsidRDefault="0093693D">
      <w:pPr>
        <w:pStyle w:val="Normalaftertitle"/>
        <w:spacing w:before="120"/>
        <w:jc w:val="center"/>
      </w:pPr>
      <w:r w:rsidRPr="002B01AB">
        <w:t xml:space="preserve">(Origine: Document </w:t>
      </w:r>
      <w:r w:rsidR="002845AD">
        <w:t>1/125</w:t>
      </w:r>
      <w:r w:rsidRPr="002B01AB">
        <w:t>)</w:t>
      </w:r>
    </w:p>
    <w:p w:rsidR="00000000" w:rsidRDefault="0093693D">
      <w:pPr>
        <w:pStyle w:val="QuestionNoBR"/>
        <w:spacing w:before="360"/>
        <w:pPrChange w:id="6" w:author="Marie-Henriette SANE" w:date="2010-10-07T09:22:00Z">
          <w:pPr>
            <w:pStyle w:val="QuestionNoBR"/>
          </w:pPr>
        </w:pPrChange>
      </w:pPr>
      <w:r w:rsidRPr="002B01AB">
        <w:t>Projet de nouvelle Question UIT-R [</w:t>
      </w:r>
      <w:r w:rsidR="002845AD">
        <w:t>SPEC-MONIT-EVOL]/1</w:t>
      </w:r>
    </w:p>
    <w:p w:rsidR="00000000" w:rsidRDefault="00B25676">
      <w:pPr>
        <w:pStyle w:val="Questiontitle"/>
        <w:spacing w:before="240"/>
        <w:pPrChange w:id="7" w:author="Marie-Henriette SANE" w:date="2010-10-07T09:22:00Z">
          <w:pPr>
            <w:pStyle w:val="Questiontitle"/>
          </w:pPr>
        </w:pPrChange>
      </w:pPr>
      <w:r>
        <w:t>É</w:t>
      </w:r>
      <w:r w:rsidR="002845AD">
        <w:t xml:space="preserve">volution </w:t>
      </w:r>
      <w:r>
        <w:t>du contrôle des émissions</w:t>
      </w:r>
      <w:r w:rsidR="000259BD">
        <w:t xml:space="preserve"> radioélectriques</w:t>
      </w:r>
    </w:p>
    <w:p w:rsidR="00000000" w:rsidRDefault="0093693D">
      <w:pPr>
        <w:pStyle w:val="Normalaftertitle0"/>
        <w:spacing w:before="480"/>
        <w:pPrChange w:id="8" w:author="Marie-Henriette SANE" w:date="2010-10-07T09:22:00Z">
          <w:pPr>
            <w:pStyle w:val="Normalaftertitle0"/>
            <w:spacing w:before="480" w:line="600" w:lineRule="auto"/>
          </w:pPr>
        </w:pPrChange>
      </w:pPr>
      <w:r w:rsidRPr="002B01AB">
        <w:t>L'Assemblée des radiocommunications de l'UIT,</w:t>
      </w:r>
    </w:p>
    <w:p w:rsidR="00000000" w:rsidRDefault="002845AD">
      <w:pPr>
        <w:pStyle w:val="Call"/>
        <w:pPrChange w:id="9" w:author="Marie-Henriette SANE" w:date="2010-10-07T09:22:00Z">
          <w:pPr>
            <w:pStyle w:val="Call"/>
            <w:spacing w:line="600" w:lineRule="auto"/>
          </w:pPr>
        </w:pPrChange>
      </w:pPr>
      <w:r w:rsidRPr="002B01AB">
        <w:t>c</w:t>
      </w:r>
      <w:r w:rsidR="0093693D" w:rsidRPr="002B01AB">
        <w:t>onsidérant</w:t>
      </w:r>
    </w:p>
    <w:p w:rsidR="00000000" w:rsidRDefault="00B25676">
      <w:pPr>
        <w:pPrChange w:id="10" w:author="Marie-Henriette SANE" w:date="2010-10-07T09:22:00Z">
          <w:pPr>
            <w:spacing w:line="600" w:lineRule="auto"/>
          </w:pPr>
        </w:pPrChange>
      </w:pPr>
      <w:r>
        <w:t>a)</w:t>
      </w:r>
      <w:r>
        <w:tab/>
        <w:t>que le contrôle des émissions est un élément essentiel de la gestion du spectre;</w:t>
      </w:r>
    </w:p>
    <w:p w:rsidR="00000000" w:rsidRDefault="00B25676">
      <w:pPr>
        <w:pPrChange w:id="11" w:author="Marie-Henriette SANE" w:date="2010-10-07T09:22:00Z">
          <w:pPr>
            <w:spacing w:line="600" w:lineRule="auto"/>
          </w:pPr>
        </w:pPrChange>
      </w:pPr>
      <w:r>
        <w:t>b)</w:t>
      </w:r>
      <w:r>
        <w:tab/>
        <w:t>que les technologies et systèmes de radiocommunication évoluent constamment et rapidement;</w:t>
      </w:r>
    </w:p>
    <w:p w:rsidR="00000000" w:rsidRDefault="00B25676">
      <w:pPr>
        <w:pPrChange w:id="12" w:author="Marie-Henriette SANE" w:date="2010-10-07T09:22:00Z">
          <w:pPr>
            <w:spacing w:line="600" w:lineRule="auto"/>
          </w:pPr>
        </w:pPrChange>
      </w:pPr>
      <w:r>
        <w:t>c)</w:t>
      </w:r>
      <w:r>
        <w:tab/>
        <w:t>qu'il faut étudier, entre autres technologies, l'incidence des systèmes de radiocommunication définis par logiciel et des systèmes de radiocommunication cognitifs sur le contrôle des émissions;</w:t>
      </w:r>
    </w:p>
    <w:p w:rsidR="00000000" w:rsidRDefault="00B25676">
      <w:pPr>
        <w:pPrChange w:id="13" w:author="Marie-Henriette SANE" w:date="2010-10-07T09:22:00Z">
          <w:pPr>
            <w:spacing w:line="600" w:lineRule="auto"/>
          </w:pPr>
        </w:pPrChange>
      </w:pPr>
      <w:r>
        <w:t>d)</w:t>
      </w:r>
      <w:r>
        <w:tab/>
        <w:t>que toute évolution des activités de contrôle des émissions a une incidence sur les administrations;</w:t>
      </w:r>
    </w:p>
    <w:p w:rsidR="00000000" w:rsidRDefault="00B25676">
      <w:pPr>
        <w:pPrChange w:id="14" w:author="Marie-Henriette SANE" w:date="2010-10-07T09:22:00Z">
          <w:pPr>
            <w:spacing w:line="600" w:lineRule="auto"/>
          </w:pPr>
        </w:pPrChange>
      </w:pPr>
      <w:r>
        <w:t>e)</w:t>
      </w:r>
      <w:r>
        <w:tab/>
      </w:r>
      <w:r w:rsidR="00C53157">
        <w:t>que les Recommandations et Rapports de l'UIT</w:t>
      </w:r>
      <w:r w:rsidR="00C53157">
        <w:noBreakHyphen/>
        <w:t xml:space="preserve">R de la série </w:t>
      </w:r>
      <w:r>
        <w:t>SM</w:t>
      </w:r>
      <w:r w:rsidR="00C53157">
        <w:t xml:space="preserve"> ainsi que le Manuel de l'UIT sur le contrôle </w:t>
      </w:r>
      <w:r w:rsidR="000259BD">
        <w:t xml:space="preserve">du spectre radioélectrique </w:t>
      </w:r>
      <w:r w:rsidR="00C53157">
        <w:t xml:space="preserve">contiennent de nombreuses </w:t>
      </w:r>
      <w:r>
        <w:t>information</w:t>
      </w:r>
      <w:r w:rsidR="00C53157">
        <w:t>s</w:t>
      </w:r>
      <w:r>
        <w:t xml:space="preserve"> </w:t>
      </w:r>
      <w:r w:rsidR="00C53157">
        <w:t>sur le contrôle des émissions produites par les technologies et systèmes de radio</w:t>
      </w:r>
      <w:r>
        <w:t>communication</w:t>
      </w:r>
      <w:r w:rsidR="000259BD" w:rsidRPr="000259BD">
        <w:t xml:space="preserve"> </w:t>
      </w:r>
      <w:r w:rsidR="000259BD">
        <w:t>existants</w:t>
      </w:r>
      <w:r>
        <w:t>;</w:t>
      </w:r>
    </w:p>
    <w:p w:rsidR="00000000" w:rsidRDefault="00B25676">
      <w:pPr>
        <w:pPrChange w:id="15" w:author="Marie-Henriette SANE" w:date="2010-10-07T09:22:00Z">
          <w:pPr>
            <w:spacing w:line="600" w:lineRule="auto"/>
          </w:pPr>
        </w:pPrChange>
      </w:pPr>
      <w:r>
        <w:t>f)</w:t>
      </w:r>
      <w:r>
        <w:tab/>
      </w:r>
      <w:r w:rsidR="00C53157">
        <w:t xml:space="preserve">qu'il peut être nécessaire d'évaluer les systèmes existants de contrôle des émissions </w:t>
      </w:r>
      <w:r>
        <w:t>(</w:t>
      </w:r>
      <w:r w:rsidR="0007555C">
        <w:t>y </w:t>
      </w:r>
      <w:r w:rsidR="00C53157">
        <w:t xml:space="preserve">compris les stations </w:t>
      </w:r>
      <w:r>
        <w:t>f</w:t>
      </w:r>
      <w:r w:rsidR="00C53157">
        <w:t>ixes</w:t>
      </w:r>
      <w:r>
        <w:t>, mobile</w:t>
      </w:r>
      <w:r w:rsidR="00C53157">
        <w:t>s</w:t>
      </w:r>
      <w:r>
        <w:t xml:space="preserve"> </w:t>
      </w:r>
      <w:r w:rsidR="00C53157">
        <w:t>et transportable</w:t>
      </w:r>
      <w:r>
        <w:t xml:space="preserve">s) </w:t>
      </w:r>
      <w:r w:rsidR="00C53157">
        <w:t xml:space="preserve">en ce qui concerne leur capacité à contrôler les nouvelles technologies et les nouveaux systèmes de </w:t>
      </w:r>
      <w:r>
        <w:t>radiocommunication;</w:t>
      </w:r>
    </w:p>
    <w:p w:rsidR="00000000" w:rsidRDefault="00B25676">
      <w:pPr>
        <w:pPrChange w:id="16" w:author="Marie-Henriette SANE" w:date="2010-10-07T09:22:00Z">
          <w:pPr>
            <w:spacing w:line="600" w:lineRule="auto"/>
          </w:pPr>
        </w:pPrChange>
      </w:pPr>
      <w:r>
        <w:t>g)</w:t>
      </w:r>
      <w:r>
        <w:tab/>
      </w:r>
      <w:r w:rsidR="00C53157">
        <w:t xml:space="preserve">que l'amélioration des équipements de contrôle des émissions </w:t>
      </w:r>
      <w:r w:rsidR="000259BD">
        <w:t xml:space="preserve">permet de </w:t>
      </w:r>
      <w:r w:rsidR="00C53157">
        <w:t>renforce</w:t>
      </w:r>
      <w:r w:rsidR="000259BD">
        <w:t>r</w:t>
      </w:r>
      <w:r w:rsidR="00C53157">
        <w:t xml:space="preserve"> l'efficacité du processus de gestion du spectre</w:t>
      </w:r>
      <w:r w:rsidRPr="00020205">
        <w:t>;</w:t>
      </w:r>
    </w:p>
    <w:p w:rsidR="00000000" w:rsidRDefault="00B25676">
      <w:pPr>
        <w:pPrChange w:id="17" w:author="Marie-Henriette SANE" w:date="2010-10-07T09:22:00Z">
          <w:pPr>
            <w:spacing w:line="600" w:lineRule="auto"/>
          </w:pPr>
        </w:pPrChange>
      </w:pPr>
      <w:r>
        <w:t>h)</w:t>
      </w:r>
      <w:r>
        <w:tab/>
      </w:r>
      <w:r w:rsidR="00C53157">
        <w:t>que, compte tenu du volume croissant des données collectées</w:t>
      </w:r>
      <w:r w:rsidR="000259BD">
        <w:t xml:space="preserve"> relatives aux émissions, il faut</w:t>
      </w:r>
      <w:r w:rsidR="00C53157">
        <w:t xml:space="preserve"> peut-être adapter l'</w:t>
      </w:r>
      <w:r w:rsidRPr="00020205">
        <w:t xml:space="preserve">organisation </w:t>
      </w:r>
      <w:r w:rsidR="00C53157">
        <w:t>et les techniques de contrôle des émissions</w:t>
      </w:r>
      <w:r>
        <w:t>,</w:t>
      </w:r>
    </w:p>
    <w:p w:rsidR="00000000" w:rsidRDefault="00B25676">
      <w:pPr>
        <w:pStyle w:val="Call"/>
        <w:pPrChange w:id="18" w:author="Marie-Henriette SANE" w:date="2010-10-07T09:22:00Z">
          <w:pPr>
            <w:pStyle w:val="Call"/>
            <w:spacing w:line="600" w:lineRule="auto"/>
          </w:pPr>
        </w:pPrChange>
      </w:pPr>
      <w:r>
        <w:t xml:space="preserve">décide </w:t>
      </w:r>
      <w:r>
        <w:rPr>
          <w:i w:val="0"/>
          <w:iCs/>
        </w:rPr>
        <w:t>de mettre à l'étude l</w:t>
      </w:r>
      <w:r w:rsidR="0007555C">
        <w:rPr>
          <w:i w:val="0"/>
          <w:iCs/>
        </w:rPr>
        <w:t>es</w:t>
      </w:r>
      <w:r>
        <w:rPr>
          <w:i w:val="0"/>
          <w:iCs/>
        </w:rPr>
        <w:t xml:space="preserve"> Question</w:t>
      </w:r>
      <w:r w:rsidR="0007555C">
        <w:rPr>
          <w:i w:val="0"/>
          <w:iCs/>
        </w:rPr>
        <w:t>s</w:t>
      </w:r>
      <w:r>
        <w:rPr>
          <w:i w:val="0"/>
          <w:iCs/>
        </w:rPr>
        <w:t xml:space="preserve"> suivante</w:t>
      </w:r>
      <w:r w:rsidR="0007555C">
        <w:rPr>
          <w:i w:val="0"/>
          <w:iCs/>
        </w:rPr>
        <w:t>s</w:t>
      </w:r>
    </w:p>
    <w:p w:rsidR="00000000" w:rsidRDefault="00B25676">
      <w:pPr>
        <w:tabs>
          <w:tab w:val="left" w:pos="2552"/>
        </w:tabs>
        <w:pPrChange w:id="19" w:author="Marie-Henriette SANE" w:date="2010-10-07T09:22:00Z">
          <w:pPr>
            <w:tabs>
              <w:tab w:val="left" w:pos="2552"/>
            </w:tabs>
            <w:spacing w:line="600" w:lineRule="auto"/>
          </w:pPr>
        </w:pPrChange>
      </w:pPr>
      <w:r w:rsidRPr="00A268FE">
        <w:rPr>
          <w:b/>
          <w:bCs/>
        </w:rPr>
        <w:t>1</w:t>
      </w:r>
      <w:r>
        <w:tab/>
      </w:r>
      <w:r w:rsidR="002D3CAF">
        <w:t xml:space="preserve">Quels sont les nouveaux éléments à prendre en considération pour le contrôle des systèmes de </w:t>
      </w:r>
      <w:r>
        <w:t xml:space="preserve">radiocommunication </w:t>
      </w:r>
      <w:r w:rsidR="002D3CAF">
        <w:t xml:space="preserve">basés sur de nouvelles </w:t>
      </w:r>
      <w:r>
        <w:t>technologies?</w:t>
      </w:r>
    </w:p>
    <w:p w:rsidR="00000000" w:rsidRDefault="00B25676">
      <w:pPr>
        <w:tabs>
          <w:tab w:val="left" w:pos="2552"/>
        </w:tabs>
        <w:pPrChange w:id="20" w:author="Marie-Henriette SANE" w:date="2010-10-07T09:22:00Z">
          <w:pPr>
            <w:tabs>
              <w:tab w:val="left" w:pos="2552"/>
            </w:tabs>
            <w:spacing w:line="600" w:lineRule="auto"/>
          </w:pPr>
        </w:pPrChange>
      </w:pPr>
      <w:r w:rsidRPr="00A268FE">
        <w:rPr>
          <w:b/>
          <w:bCs/>
        </w:rPr>
        <w:t>2</w:t>
      </w:r>
      <w:r>
        <w:tab/>
      </w:r>
      <w:r w:rsidR="002D3CAF">
        <w:t xml:space="preserve">Quelles nouvelles solutions </w:t>
      </w:r>
      <w:r w:rsidR="000259BD">
        <w:t xml:space="preserve">peuvent </w:t>
      </w:r>
      <w:r w:rsidR="002D3CAF">
        <w:t>être nécessaires en termes d'</w:t>
      </w:r>
      <w:r>
        <w:t xml:space="preserve">organisation, </w:t>
      </w:r>
      <w:r w:rsidR="002D3CAF">
        <w:t xml:space="preserve">de </w:t>
      </w:r>
      <w:r>
        <w:t>proc</w:t>
      </w:r>
      <w:r w:rsidR="002D3CAF">
        <w:t>é</w:t>
      </w:r>
      <w:r>
        <w:t xml:space="preserve">dures </w:t>
      </w:r>
      <w:r w:rsidR="002D3CAF">
        <w:t xml:space="preserve">et d'équipements pour </w:t>
      </w:r>
      <w:r w:rsidR="000259BD">
        <w:t>le contrôle</w:t>
      </w:r>
      <w:r w:rsidR="002D3CAF">
        <w:t xml:space="preserve"> </w:t>
      </w:r>
      <w:r w:rsidR="000259BD">
        <w:t>d</w:t>
      </w:r>
      <w:r w:rsidR="002D3CAF">
        <w:t xml:space="preserve">es systèmes basés sur de futures technologies de </w:t>
      </w:r>
      <w:r>
        <w:t>radiocommunication?</w:t>
      </w:r>
    </w:p>
    <w:p w:rsidR="00000000" w:rsidRDefault="00B25676">
      <w:pPr>
        <w:tabs>
          <w:tab w:val="left" w:pos="2552"/>
        </w:tabs>
        <w:pPrChange w:id="21" w:author="Marie-Henriette SANE" w:date="2010-10-07T09:22:00Z">
          <w:pPr>
            <w:tabs>
              <w:tab w:val="left" w:pos="2552"/>
            </w:tabs>
            <w:spacing w:line="600" w:lineRule="auto"/>
          </w:pPr>
        </w:pPrChange>
      </w:pPr>
      <w:r w:rsidRPr="00A268FE">
        <w:rPr>
          <w:b/>
          <w:bCs/>
        </w:rPr>
        <w:t>3</w:t>
      </w:r>
      <w:r>
        <w:tab/>
      </w:r>
      <w:r w:rsidR="002D3CAF">
        <w:t xml:space="preserve">Quels sont les besoins des </w:t>
      </w:r>
      <w:r>
        <w:t xml:space="preserve">administrations </w:t>
      </w:r>
      <w:r w:rsidR="002D3CAF">
        <w:t xml:space="preserve">afin de mettre en œuvre les nouvelles solutions pour </w:t>
      </w:r>
      <w:r w:rsidR="000259BD">
        <w:t>le contrôle</w:t>
      </w:r>
      <w:r w:rsidR="002D3CAF">
        <w:t xml:space="preserve"> </w:t>
      </w:r>
      <w:r w:rsidR="000259BD">
        <w:t>d</w:t>
      </w:r>
      <w:r w:rsidR="002D3CAF">
        <w:t xml:space="preserve">es systèmes basés sur de futures technologies de </w:t>
      </w:r>
      <w:r>
        <w:t>radiocommunication?</w:t>
      </w:r>
    </w:p>
    <w:p w:rsidR="004D2759" w:rsidRDefault="00C53157">
      <w:pPr>
        <w:pStyle w:val="Call"/>
      </w:pPr>
      <w:r>
        <w:t>décide en outre</w:t>
      </w:r>
    </w:p>
    <w:p w:rsidR="004D2759" w:rsidRDefault="00C53157" w:rsidP="00D95448">
      <w:r>
        <w:rPr>
          <w:b/>
          <w:bCs/>
        </w:rPr>
        <w:t>1</w:t>
      </w:r>
      <w:r>
        <w:tab/>
        <w:t>que les résultats de ces études doivent être inclus dans une/des Recommandation(s) et/ou dans un/des Rapport(s);</w:t>
      </w:r>
    </w:p>
    <w:p w:rsidR="004D2759" w:rsidRDefault="00C53157" w:rsidP="00D95448">
      <w:r>
        <w:rPr>
          <w:b/>
          <w:bCs/>
        </w:rPr>
        <w:t>2</w:t>
      </w:r>
      <w:r>
        <w:tab/>
        <w:t>que ces études devraient être achevées d'ici à 2013.</w:t>
      </w:r>
    </w:p>
    <w:p w:rsidR="00000000" w:rsidRDefault="00B25676">
      <w:pPr>
        <w:spacing w:before="240"/>
        <w:pPrChange w:id="22" w:author="Marie-Henriette SANE" w:date="2010-10-07T09:22:00Z">
          <w:pPr/>
        </w:pPrChange>
      </w:pPr>
      <w:r w:rsidRPr="002D3CAF">
        <w:rPr>
          <w:lang w:eastAsia="zh-CN"/>
        </w:rPr>
        <w:t>Cat</w:t>
      </w:r>
      <w:r w:rsidR="00C53157" w:rsidRPr="002D3CAF">
        <w:rPr>
          <w:lang w:eastAsia="zh-CN"/>
        </w:rPr>
        <w:t>égorie</w:t>
      </w:r>
      <w:r w:rsidRPr="002D3CAF">
        <w:rPr>
          <w:lang w:eastAsia="zh-CN"/>
        </w:rPr>
        <w:t>: S3</w:t>
      </w:r>
    </w:p>
    <w:p w:rsidR="00000000" w:rsidRDefault="0093693D">
      <w:pPr>
        <w:pStyle w:val="AnnexNoTitle0"/>
        <w:spacing w:before="360"/>
        <w:rPr>
          <w:lang w:val="fr-FR"/>
        </w:rPr>
        <w:pPrChange w:id="23" w:author="Marie-Henriette SANE" w:date="2010-10-07T09:22:00Z">
          <w:pPr>
            <w:pStyle w:val="AnnexNoTitle0"/>
          </w:pPr>
        </w:pPrChange>
      </w:pPr>
      <w:r w:rsidRPr="002B01AB">
        <w:rPr>
          <w:lang w:val="fr-FR"/>
        </w:rPr>
        <w:br w:type="page"/>
        <w:t>Annexe 2</w:t>
      </w:r>
    </w:p>
    <w:p w:rsidR="004D2759" w:rsidRDefault="002845AD">
      <w:pPr>
        <w:pStyle w:val="Normalaftertitle"/>
        <w:spacing w:before="120"/>
        <w:jc w:val="center"/>
      </w:pPr>
      <w:r>
        <w:t xml:space="preserve">(Origine: Document </w:t>
      </w:r>
      <w:r w:rsidR="000259BD">
        <w:t>1</w:t>
      </w:r>
      <w:r>
        <w:t>/93</w:t>
      </w:r>
      <w:r w:rsidR="0093693D" w:rsidRPr="002B01AB">
        <w:t>)</w:t>
      </w:r>
    </w:p>
    <w:p w:rsidR="004D2759" w:rsidRDefault="002845AD">
      <w:pPr>
        <w:pStyle w:val="QuestionNoBR"/>
      </w:pPr>
      <w:ins w:id="24" w:author="detraz" w:date="2010-10-06T11:27:00Z">
        <w:r>
          <w:t xml:space="preserve">PROJET DE RéVISION DE LA </w:t>
        </w:r>
      </w:ins>
      <w:r>
        <w:t xml:space="preserve">QUESTION </w:t>
      </w:r>
      <w:r w:rsidR="000259BD">
        <w:t>UIT</w:t>
      </w:r>
      <w:r>
        <w:t>-R 221-1/1</w:t>
      </w:r>
      <w:del w:id="25" w:author="detraz" w:date="2010-10-06T11:38:00Z">
        <w:r w:rsidR="004E73D5" w:rsidDel="004E73D5">
          <w:rPr>
            <w:rStyle w:val="FootnoteReference"/>
          </w:rPr>
          <w:footnoteReference w:customMarkFollows="1" w:id="1"/>
          <w:delText>*</w:delText>
        </w:r>
      </w:del>
    </w:p>
    <w:p w:rsidR="004D2759" w:rsidRDefault="004E73D5">
      <w:pPr>
        <w:pStyle w:val="Questiontitle"/>
      </w:pPr>
      <w:r>
        <w:t xml:space="preserve">Compatibilité entre systèmes de radiocommunication et systèmes </w:t>
      </w:r>
      <w:r>
        <w:br/>
        <w:t xml:space="preserve">de télécommunication à haut débit utilisant le réseau </w:t>
      </w:r>
      <w:r>
        <w:br/>
        <w:t>d'alimentation électrique câblé</w:t>
      </w:r>
    </w:p>
    <w:p w:rsidR="004D2759" w:rsidRDefault="004E73D5">
      <w:pPr>
        <w:pStyle w:val="Questiondate"/>
      </w:pPr>
      <w:r w:rsidRPr="00ED43A0">
        <w:t>(2000-2007)</w:t>
      </w:r>
    </w:p>
    <w:p w:rsidR="004D2759" w:rsidRDefault="004E73D5">
      <w:pPr>
        <w:pStyle w:val="Normalaftertitle0"/>
      </w:pPr>
      <w:r w:rsidRPr="004E73D5">
        <w:t>L'Assemblée des radiocommunications de l'UIT,</w:t>
      </w:r>
    </w:p>
    <w:p w:rsidR="004D2759" w:rsidRDefault="004E73D5">
      <w:pPr>
        <w:pStyle w:val="Call"/>
      </w:pPr>
      <w:r w:rsidRPr="00055230">
        <w:t>considérant</w:t>
      </w:r>
    </w:p>
    <w:p w:rsidR="004D2759" w:rsidRDefault="004E73D5" w:rsidP="005A2D39">
      <w:pPr>
        <w:spacing w:before="100" w:beforeAutospacing="1"/>
      </w:pPr>
      <w:r>
        <w:t>a)</w:t>
      </w:r>
      <w:r>
        <w:tab/>
        <w:t>que le réseau d'alimentation électrique continue d'être utilisé pour la télémesure ou la télécommande à faible débit binaire dans l</w:t>
      </w:r>
      <w:r w:rsidR="005A2D39">
        <w:t>es</w:t>
      </w:r>
      <w:r>
        <w:t xml:space="preserve"> bandes d'ondes kilométriques;</w:t>
      </w:r>
    </w:p>
    <w:p w:rsidR="004D2759" w:rsidRDefault="004E73D5">
      <w:pPr>
        <w:spacing w:before="100" w:beforeAutospacing="1"/>
      </w:pPr>
      <w:r>
        <w:t>b)</w:t>
      </w:r>
      <w:r>
        <w:tab/>
        <w:t xml:space="preserve">que le réseau d'alimentation électrique n'est généralement pas conçu ni installé de manière </w:t>
      </w:r>
      <w:r>
        <w:br/>
        <w:t>à réduire le plus possible les rayonnements RF;</w:t>
      </w:r>
    </w:p>
    <w:p w:rsidR="004D2759" w:rsidRDefault="004E73D5" w:rsidP="005A2D39">
      <w:pPr>
        <w:spacing w:before="100" w:beforeAutospacing="1"/>
      </w:pPr>
      <w:r>
        <w:t>c)</w:t>
      </w:r>
      <w:r>
        <w:tab/>
        <w:t xml:space="preserve">que l'on met au point actuellement de nouveaux systèmes de télécommunication qui fonctionneront à des débits binaires </w:t>
      </w:r>
      <w:del w:id="28" w:author="bouchard" w:date="2010-10-06T19:34:00Z">
        <w:r w:rsidR="005A2D39" w:rsidDel="00B25676">
          <w:delText xml:space="preserve">supérieurs à 1 Mb/s </w:delText>
        </w:r>
      </w:del>
      <w:ins w:id="29" w:author="bouchard" w:date="2010-10-06T19:34:00Z">
        <w:r w:rsidR="00B25676">
          <w:t>allant jusqu'à 1 </w:t>
        </w:r>
        <w:proofErr w:type="spellStart"/>
        <w:r w:rsidR="00B25676">
          <w:t>Gbit</w:t>
        </w:r>
        <w:proofErr w:type="spellEnd"/>
        <w:r w:rsidR="00B25676">
          <w:t xml:space="preserve">/s </w:t>
        </w:r>
      </w:ins>
      <w:r>
        <w:t xml:space="preserve">sur des fréquences porteuses </w:t>
      </w:r>
      <w:ins w:id="30" w:author="bouchard" w:date="2010-10-06T20:29:00Z">
        <w:r w:rsidR="000259BD">
          <w:t xml:space="preserve">comprises dans les </w:t>
        </w:r>
      </w:ins>
      <w:del w:id="31" w:author="bouchard" w:date="2010-10-06T20:29:00Z">
        <w:r w:rsidDel="000259BD">
          <w:delText xml:space="preserve">de </w:delText>
        </w:r>
      </w:del>
      <w:del w:id="32" w:author="bouchard" w:date="2010-10-06T19:34:00Z">
        <w:r w:rsidDel="00B25676">
          <w:delText xml:space="preserve">la </w:delText>
        </w:r>
      </w:del>
      <w:r>
        <w:t>bande</w:t>
      </w:r>
      <w:ins w:id="33" w:author="bouchard" w:date="2010-10-06T19:34:00Z">
        <w:r w:rsidR="00B25676">
          <w:t>s</w:t>
        </w:r>
      </w:ins>
      <w:r>
        <w:t xml:space="preserve"> d'ondes décamétriques</w:t>
      </w:r>
      <w:ins w:id="34" w:author="bouchard" w:date="2010-10-06T19:35:00Z">
        <w:r w:rsidR="00B25676">
          <w:t>, métriques et décimétriques</w:t>
        </w:r>
      </w:ins>
      <w:r>
        <w:t>;</w:t>
      </w:r>
    </w:p>
    <w:p w:rsidR="004D2759" w:rsidRDefault="004E73D5">
      <w:pPr>
        <w:spacing w:before="100" w:beforeAutospacing="1"/>
      </w:pPr>
      <w:r>
        <w:t>d)</w:t>
      </w:r>
      <w:r>
        <w:tab/>
        <w:t xml:space="preserve">que les rayonnements qui peuvent être émis par ces systèmes risquent d'avoir des effets </w:t>
      </w:r>
      <w:r>
        <w:br/>
        <w:t>sur l'utilisation des systèmes de radiocommunication, notamment dans les bandes d'ondes kilométriques, hectométriques, décamétriques</w:t>
      </w:r>
      <w:ins w:id="35" w:author="bouchard" w:date="2010-10-06T19:35:00Z">
        <w:r w:rsidR="00B25676">
          <w:t>,</w:t>
        </w:r>
      </w:ins>
      <w:r>
        <w:t xml:space="preserve"> </w:t>
      </w:r>
      <w:del w:id="36" w:author="bouchard" w:date="2010-10-06T19:35:00Z">
        <w:r w:rsidDel="00B25676">
          <w:delText xml:space="preserve">et </w:delText>
        </w:r>
      </w:del>
      <w:r>
        <w:t>métriques</w:t>
      </w:r>
      <w:ins w:id="37" w:author="bouchard" w:date="2010-10-06T19:35:00Z">
        <w:r w:rsidR="00B25676">
          <w:t xml:space="preserve"> et décimétriques</w:t>
        </w:r>
      </w:ins>
      <w:r>
        <w:t>,</w:t>
      </w:r>
    </w:p>
    <w:p w:rsidR="004D2759" w:rsidRDefault="004E73D5">
      <w:pPr>
        <w:pStyle w:val="Call"/>
      </w:pPr>
      <w:r w:rsidRPr="00055230">
        <w:t xml:space="preserve">décide </w:t>
      </w:r>
      <w:r w:rsidRPr="004E73D5">
        <w:rPr>
          <w:i w:val="0"/>
          <w:iCs/>
        </w:rPr>
        <w:t>de mettre à l'étude la Question suivante</w:t>
      </w:r>
    </w:p>
    <w:p w:rsidR="004D2759" w:rsidRDefault="004E73D5">
      <w:pPr>
        <w:spacing w:before="100" w:beforeAutospacing="1"/>
      </w:pPr>
      <w:r>
        <w:rPr>
          <w:b/>
          <w:bCs/>
        </w:rPr>
        <w:t>1</w:t>
      </w:r>
      <w:r>
        <w:tab/>
        <w:t>Quels sont les niveaux de rayonnement acceptables émis par les systèmes de télécommunication utilisant le réseau d'alimentation électrique câblé pour ne pas nuire à la qualité de fonctionnement des systèmes de radiocommunication?</w:t>
      </w:r>
    </w:p>
    <w:p w:rsidR="004D2759" w:rsidRDefault="004E73D5">
      <w:pPr>
        <w:pStyle w:val="Call"/>
      </w:pPr>
      <w:r w:rsidRPr="00055230">
        <w:t>décide en outre</w:t>
      </w:r>
    </w:p>
    <w:p w:rsidR="004D2759" w:rsidRDefault="004E73D5">
      <w:pPr>
        <w:spacing w:before="100" w:beforeAutospacing="1"/>
      </w:pPr>
      <w:r>
        <w:rPr>
          <w:b/>
          <w:bCs/>
        </w:rPr>
        <w:t>1</w:t>
      </w:r>
      <w:r>
        <w:tab/>
        <w:t>que les résultats de ces études devraient être inclus dans une</w:t>
      </w:r>
      <w:ins w:id="38" w:author="bouchard" w:date="2010-10-06T19:33:00Z">
        <w:r w:rsidR="00B25676">
          <w:t>/</w:t>
        </w:r>
      </w:ins>
      <w:ins w:id="39" w:author="detraz" w:date="2010-10-06T11:39:00Z">
        <w:r>
          <w:t>des</w:t>
        </w:r>
      </w:ins>
      <w:r>
        <w:t xml:space="preserve"> Recommandation</w:t>
      </w:r>
      <w:ins w:id="40" w:author="detraz" w:date="2010-10-06T11:39:00Z">
        <w:r>
          <w:t>(s)</w:t>
        </w:r>
      </w:ins>
      <w:r>
        <w:t xml:space="preserve"> </w:t>
      </w:r>
      <w:ins w:id="41" w:author="detraz" w:date="2010-10-06T11:38:00Z">
        <w:r>
          <w:t>et/</w:t>
        </w:r>
      </w:ins>
      <w:r w:rsidR="00EE1079">
        <w:t xml:space="preserve">ou dans </w:t>
      </w:r>
      <w:r>
        <w:t>un</w:t>
      </w:r>
      <w:ins w:id="42" w:author="bouchard" w:date="2010-10-06T19:33:00Z">
        <w:r w:rsidR="00B25676">
          <w:t>/</w:t>
        </w:r>
      </w:ins>
      <w:ins w:id="43" w:author="detraz" w:date="2010-10-06T11:39:00Z">
        <w:r>
          <w:t>des</w:t>
        </w:r>
      </w:ins>
      <w:r>
        <w:t xml:space="preserve"> Rapport</w:t>
      </w:r>
      <w:ins w:id="44" w:author="detraz" w:date="2010-10-06T11:39:00Z">
        <w:r>
          <w:t>(s)</w:t>
        </w:r>
      </w:ins>
      <w:r>
        <w:t>;</w:t>
      </w:r>
    </w:p>
    <w:p w:rsidR="004D2759" w:rsidRDefault="004E73D5">
      <w:pPr>
        <w:spacing w:before="100" w:beforeAutospacing="1"/>
      </w:pPr>
      <w:r>
        <w:rPr>
          <w:b/>
          <w:bCs/>
        </w:rPr>
        <w:t>2</w:t>
      </w:r>
      <w:r>
        <w:tab/>
        <w:t>que ces études devraient être achevées d'ici à 201</w:t>
      </w:r>
      <w:del w:id="45" w:author="detraz" w:date="2010-10-06T11:52:00Z">
        <w:r w:rsidDel="007E698C">
          <w:delText>2</w:delText>
        </w:r>
      </w:del>
      <w:ins w:id="46" w:author="detraz" w:date="2010-10-06T11:52:00Z">
        <w:r w:rsidR="007E698C">
          <w:t>1</w:t>
        </w:r>
      </w:ins>
      <w:r>
        <w:t>.</w:t>
      </w:r>
    </w:p>
    <w:p w:rsidR="004D2759" w:rsidRDefault="004E73D5">
      <w:r>
        <w:br/>
      </w:r>
      <w:del w:id="47" w:author="detraz" w:date="2010-10-06T11:38:00Z">
        <w:r w:rsidDel="004E73D5">
          <w:delText>NOTE 1 – Voir également la Question UIT-R 218-1/1.</w:delText>
        </w:r>
      </w:del>
    </w:p>
    <w:p w:rsidR="004D2759" w:rsidRDefault="004E73D5">
      <w:r>
        <w:t>Catégorie: S</w:t>
      </w:r>
      <w:del w:id="48" w:author="detraz" w:date="2010-10-06T11:38:00Z">
        <w:r w:rsidDel="004E73D5">
          <w:delText>2</w:delText>
        </w:r>
      </w:del>
      <w:ins w:id="49" w:author="detraz" w:date="2010-10-06T11:38:00Z">
        <w:r>
          <w:t>1</w:t>
        </w:r>
      </w:ins>
    </w:p>
    <w:p w:rsidR="004D2759" w:rsidRDefault="009A101F">
      <w:pPr>
        <w:pStyle w:val="AnnexNoTitle0"/>
        <w:rPr>
          <w:lang w:val="fr-FR"/>
        </w:rPr>
      </w:pPr>
      <w:r>
        <w:rPr>
          <w:lang w:val="fr-FR"/>
        </w:rPr>
        <w:t>Annexe 3</w:t>
      </w:r>
    </w:p>
    <w:p w:rsidR="004D2759" w:rsidRDefault="009A101F">
      <w:pPr>
        <w:pStyle w:val="Normalaftertitle"/>
        <w:spacing w:before="120"/>
        <w:jc w:val="center"/>
      </w:pPr>
      <w:r>
        <w:t>(Origine: Document 1/123</w:t>
      </w:r>
      <w:r w:rsidRPr="002B01AB">
        <w:t>)</w:t>
      </w:r>
    </w:p>
    <w:p w:rsidR="004D2759" w:rsidRDefault="00E51CFA">
      <w:pPr>
        <w:pStyle w:val="AnnexNoTitle0"/>
        <w:spacing w:after="360"/>
        <w:rPr>
          <w:lang w:val="fr-FR"/>
        </w:rPr>
      </w:pPr>
      <w:r>
        <w:rPr>
          <w:lang w:val="fr-FR"/>
        </w:rPr>
        <w:t>Question</w:t>
      </w:r>
      <w:r w:rsidR="00AE7071">
        <w:rPr>
          <w:lang w:val="fr-FR"/>
        </w:rPr>
        <w:t xml:space="preserve"> dont la suppression est proposée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086"/>
        <w:gridCol w:w="1245"/>
        <w:gridCol w:w="1378"/>
      </w:tblGrid>
      <w:tr w:rsidR="00AE7071" w:rsidRPr="002B1648" w:rsidTr="0077585C">
        <w:trPr>
          <w:cantSplit/>
          <w:tblHeader/>
        </w:trPr>
        <w:tc>
          <w:tcPr>
            <w:tcW w:w="1809" w:type="dxa"/>
            <w:vAlign w:val="center"/>
          </w:tcPr>
          <w:p w:rsidR="004D2759" w:rsidRPr="0077585C" w:rsidRDefault="00AE7071" w:rsidP="0077585C">
            <w:pPr>
              <w:pStyle w:val="Tablehead"/>
            </w:pPr>
            <w:r w:rsidRPr="0077585C">
              <w:t>Question ITU-R</w:t>
            </w:r>
          </w:p>
        </w:tc>
        <w:tc>
          <w:tcPr>
            <w:tcW w:w="5086" w:type="dxa"/>
            <w:vAlign w:val="center"/>
          </w:tcPr>
          <w:p w:rsidR="004D2759" w:rsidRPr="0077585C" w:rsidRDefault="00AE7071" w:rsidP="0077585C">
            <w:pPr>
              <w:pStyle w:val="Tablehead"/>
            </w:pPr>
            <w:r w:rsidRPr="0077585C">
              <w:t>Titre</w:t>
            </w:r>
          </w:p>
        </w:tc>
        <w:tc>
          <w:tcPr>
            <w:tcW w:w="1245" w:type="dxa"/>
            <w:vAlign w:val="center"/>
          </w:tcPr>
          <w:p w:rsidR="004D2759" w:rsidRPr="0077585C" w:rsidRDefault="00AE7071" w:rsidP="0077585C">
            <w:pPr>
              <w:pStyle w:val="Tablehead"/>
            </w:pPr>
            <w:r w:rsidRPr="0077585C">
              <w:t>Cat</w:t>
            </w:r>
            <w:r w:rsidR="00CC0D98" w:rsidRPr="0077585C">
              <w:t>égorie</w:t>
            </w:r>
          </w:p>
        </w:tc>
        <w:tc>
          <w:tcPr>
            <w:tcW w:w="1378" w:type="dxa"/>
            <w:vAlign w:val="center"/>
          </w:tcPr>
          <w:p w:rsidR="004D2759" w:rsidRPr="0077585C" w:rsidRDefault="00AE7071" w:rsidP="0077585C">
            <w:pPr>
              <w:pStyle w:val="Tablehead"/>
            </w:pPr>
            <w:r w:rsidRPr="0077585C">
              <w:t xml:space="preserve">Date </w:t>
            </w:r>
            <w:r w:rsidR="00CC0D98" w:rsidRPr="0077585C">
              <w:t>de</w:t>
            </w:r>
            <w:r w:rsidRPr="0077585C">
              <w:t xml:space="preserve"> </w:t>
            </w:r>
            <w:r w:rsidR="00CC0D98" w:rsidRPr="0077585C">
              <w:rPr>
                <w:rFonts w:eastAsia="MS Mincho"/>
              </w:rPr>
              <w:t>la</w:t>
            </w:r>
            <w:r w:rsidR="00F1699C" w:rsidRPr="0077585C">
              <w:rPr>
                <w:rFonts w:eastAsia="MS Mincho"/>
              </w:rPr>
              <w:t xml:space="preserve"> dernière approbation</w:t>
            </w:r>
          </w:p>
        </w:tc>
      </w:tr>
      <w:tr w:rsidR="00AE7071" w:rsidRPr="002B1648" w:rsidTr="0077585C">
        <w:trPr>
          <w:cantSplit/>
        </w:trPr>
        <w:tc>
          <w:tcPr>
            <w:tcW w:w="1809" w:type="dxa"/>
          </w:tcPr>
          <w:p w:rsidR="004D2759" w:rsidRDefault="009C7431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0" w:history="1">
              <w:r w:rsidR="00965CC5" w:rsidRPr="0046378C">
                <w:rPr>
                  <w:rFonts w:eastAsia="SimSun"/>
                  <w:b/>
                  <w:bCs/>
                  <w:color w:val="000066"/>
                  <w:u w:val="single"/>
                  <w:lang w:eastAsia="zh-CN"/>
                </w:rPr>
                <w:t xml:space="preserve">219/1 </w:t>
              </w:r>
            </w:hyperlink>
          </w:p>
        </w:tc>
        <w:tc>
          <w:tcPr>
            <w:tcW w:w="5086" w:type="dxa"/>
          </w:tcPr>
          <w:p w:rsidR="004D2759" w:rsidRDefault="00AE7071">
            <w:pPr>
              <w:pStyle w:val="Tabletext"/>
            </w:pPr>
            <w:proofErr w:type="spellStart"/>
            <w:r w:rsidRPr="00AE7071">
              <w:t>Téléaccès</w:t>
            </w:r>
            <w:proofErr w:type="spellEnd"/>
            <w:r w:rsidRPr="00AE7071">
              <w:t xml:space="preserve"> aux équipements de contrôle des émissions radioélectriques d'autres administrations</w:t>
            </w:r>
          </w:p>
        </w:tc>
        <w:tc>
          <w:tcPr>
            <w:tcW w:w="1245" w:type="dxa"/>
          </w:tcPr>
          <w:p w:rsidR="004D2759" w:rsidRDefault="00AE7071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D23E1A">
              <w:rPr>
                <w:rFonts w:eastAsia="SimSun"/>
                <w:color w:val="000000"/>
                <w:lang w:eastAsia="zh-CN"/>
              </w:rPr>
              <w:t>S2</w:t>
            </w:r>
          </w:p>
        </w:tc>
        <w:tc>
          <w:tcPr>
            <w:tcW w:w="1378" w:type="dxa"/>
          </w:tcPr>
          <w:p w:rsidR="004D2759" w:rsidRDefault="00AE7071">
            <w:pPr>
              <w:pStyle w:val="Tabletext"/>
              <w:jc w:val="center"/>
              <w:rPr>
                <w:color w:val="000000"/>
                <w:lang w:val="en-US" w:eastAsia="zh-CN"/>
              </w:rPr>
            </w:pPr>
            <w:r w:rsidRPr="002B1648">
              <w:rPr>
                <w:color w:val="000000"/>
                <w:lang w:val="en-US" w:eastAsia="zh-CN"/>
              </w:rPr>
              <w:t>200</w:t>
            </w:r>
            <w:r>
              <w:rPr>
                <w:color w:val="000000"/>
                <w:lang w:val="en-US" w:eastAsia="zh-CN"/>
              </w:rPr>
              <w:t>0</w:t>
            </w:r>
          </w:p>
        </w:tc>
      </w:tr>
    </w:tbl>
    <w:p w:rsidR="004D2759" w:rsidRDefault="004D2759"/>
    <w:p w:rsidR="004D2759" w:rsidRDefault="004D2759">
      <w:pPr>
        <w:rPr>
          <w:lang w:val="fr-CH"/>
        </w:rPr>
      </w:pPr>
    </w:p>
    <w:p w:rsidR="004D2759" w:rsidRDefault="00AE7071">
      <w:pPr>
        <w:jc w:val="center"/>
        <w:rPr>
          <w:lang w:val="fr-CH"/>
        </w:rPr>
      </w:pPr>
      <w:r>
        <w:rPr>
          <w:lang w:val="fr-CH"/>
        </w:rPr>
        <w:t>_______________</w:t>
      </w:r>
    </w:p>
    <w:p w:rsidR="004D2759" w:rsidRDefault="004D2759">
      <w:pPr>
        <w:pStyle w:val="Normalaftertitle"/>
      </w:pPr>
    </w:p>
    <w:sectPr w:rsidR="004D2759" w:rsidSect="00E81853"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A9" w:rsidRDefault="001547A9">
      <w:r>
        <w:separator/>
      </w:r>
    </w:p>
  </w:endnote>
  <w:endnote w:type="continuationSeparator" w:id="0">
    <w:p w:rsidR="001547A9" w:rsidRDefault="0015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9" w:rsidRPr="00232E8A" w:rsidRDefault="009C7431">
    <w:pPr>
      <w:rPr>
        <w:lang w:val="pt-BR"/>
      </w:rPr>
    </w:pPr>
    <w:fldSimple w:instr=" FILENAME \p \* MERGEFORMAT ">
      <w:r w:rsidR="001547A9" w:rsidRPr="00D95448">
        <w:rPr>
          <w:noProof/>
          <w:lang w:val="pt-BR"/>
        </w:rPr>
        <w:t>Y:\APP\BR\CIRCS_DMS\CAR\300\300</w:t>
      </w:r>
      <w:r w:rsidR="001547A9">
        <w:rPr>
          <w:noProof/>
        </w:rPr>
        <w:t>\300F.docx</w:t>
      </w:r>
    </w:fldSimple>
    <w:r w:rsidR="001547A9" w:rsidRPr="00232E8A">
      <w:rPr>
        <w:lang w:val="pt-BR"/>
      </w:rPr>
      <w:tab/>
    </w:r>
    <w:r>
      <w:fldChar w:fldCharType="begin"/>
    </w:r>
    <w:r w:rsidR="001547A9">
      <w:instrText xml:space="preserve"> savedate \@ dd.MM.yy </w:instrText>
    </w:r>
    <w:r>
      <w:fldChar w:fldCharType="separate"/>
    </w:r>
    <w:r w:rsidR="00E820F9">
      <w:rPr>
        <w:noProof/>
      </w:rPr>
      <w:t>12.10.10</w:t>
    </w:r>
    <w:r>
      <w:fldChar w:fldCharType="end"/>
    </w:r>
    <w:r w:rsidR="001547A9" w:rsidRPr="00232E8A">
      <w:rPr>
        <w:lang w:val="pt-BR"/>
      </w:rPr>
      <w:tab/>
    </w:r>
    <w:r>
      <w:fldChar w:fldCharType="begin"/>
    </w:r>
    <w:r w:rsidR="001547A9">
      <w:instrText xml:space="preserve"> printdate \@ dd.MM.yy </w:instrText>
    </w:r>
    <w:r>
      <w:fldChar w:fldCharType="separate"/>
    </w:r>
    <w:r w:rsidR="001547A9">
      <w:rPr>
        <w:noProof/>
      </w:rPr>
      <w:t>12.10.10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9" w:rsidRPr="005B125E" w:rsidRDefault="009C7431" w:rsidP="005B125E">
    <w:pPr>
      <w:pStyle w:val="Footer"/>
      <w:rPr>
        <w:lang w:val="es-ES_tradnl"/>
      </w:rPr>
    </w:pPr>
    <w:fldSimple w:instr=" FILENAME \p  \* MERGEFORMAT ">
      <w:r w:rsidR="001547A9" w:rsidRPr="00D95448">
        <w:rPr>
          <w:lang w:val="es-ES_tradnl"/>
        </w:rPr>
        <w:t>Y:\APP\BR\CIRCS_DMS\CAR\300\300</w:t>
      </w:r>
      <w:r w:rsidR="001547A9">
        <w:t>\300F.docx</w:t>
      </w:r>
    </w:fldSimple>
    <w:r w:rsidR="001547A9" w:rsidRPr="005B125E">
      <w:rPr>
        <w:lang w:val="es-ES_tradnl"/>
      </w:rPr>
      <w:t xml:space="preserve"> (295965)</w:t>
    </w:r>
    <w:r w:rsidR="001547A9" w:rsidRPr="005B125E">
      <w:rPr>
        <w:lang w:val="es-ES_tradnl"/>
      </w:rPr>
      <w:tab/>
    </w:r>
    <w:r>
      <w:fldChar w:fldCharType="begin"/>
    </w:r>
    <w:r w:rsidR="001547A9">
      <w:instrText xml:space="preserve"> SAVEDATE \@ DD.MM.YY </w:instrText>
    </w:r>
    <w:r>
      <w:fldChar w:fldCharType="separate"/>
    </w:r>
    <w:r w:rsidR="00E820F9">
      <w:t>12.10.10</w:t>
    </w:r>
    <w:r>
      <w:fldChar w:fldCharType="end"/>
    </w:r>
    <w:r w:rsidR="001547A9" w:rsidRPr="005B125E">
      <w:rPr>
        <w:lang w:val="es-ES_tradnl"/>
      </w:rPr>
      <w:tab/>
    </w:r>
    <w:r>
      <w:fldChar w:fldCharType="begin"/>
    </w:r>
    <w:r w:rsidR="001547A9">
      <w:instrText xml:space="preserve"> PRINTDATE \@ DD.MM.YY </w:instrText>
    </w:r>
    <w:r>
      <w:fldChar w:fldCharType="separate"/>
    </w:r>
    <w:r w:rsidR="001547A9">
      <w:t>12.10.10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41"/>
      <w:gridCol w:w="3069"/>
      <w:gridCol w:w="2359"/>
      <w:gridCol w:w="2384"/>
    </w:tblGrid>
    <w:tr w:rsidR="001547A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1547A9">
      <w:trPr>
        <w:cantSplit/>
      </w:trPr>
      <w:tc>
        <w:tcPr>
          <w:tcW w:w="1062" w:type="pct"/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1547A9">
      <w:trPr>
        <w:cantSplit/>
      </w:trPr>
      <w:tc>
        <w:tcPr>
          <w:tcW w:w="1062" w:type="pct"/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1547A9" w:rsidRDefault="001547A9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1547A9" w:rsidRDefault="001547A9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1547A9" w:rsidRDefault="001547A9">
          <w:pPr>
            <w:pStyle w:val="itu"/>
            <w:rPr>
              <w:lang w:val="fr-FR"/>
            </w:rPr>
          </w:pPr>
        </w:p>
      </w:tc>
    </w:tr>
  </w:tbl>
  <w:p w:rsidR="001547A9" w:rsidRDefault="001547A9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A9" w:rsidRDefault="001547A9">
      <w:r>
        <w:t>____________________</w:t>
      </w:r>
    </w:p>
  </w:footnote>
  <w:footnote w:type="continuationSeparator" w:id="0">
    <w:p w:rsidR="001547A9" w:rsidRDefault="001547A9">
      <w:r>
        <w:continuationSeparator/>
      </w:r>
    </w:p>
  </w:footnote>
  <w:footnote w:id="1">
    <w:p w:rsidR="001547A9" w:rsidRPr="00C32AC0" w:rsidDel="004E73D5" w:rsidRDefault="001547A9" w:rsidP="004E73D5">
      <w:pPr>
        <w:ind w:left="284" w:hanging="284"/>
        <w:rPr>
          <w:del w:id="26" w:author="detraz" w:date="2010-10-06T11:38:00Z"/>
          <w:lang w:val="fr-CH"/>
        </w:rPr>
      </w:pPr>
      <w:del w:id="27" w:author="detraz" w:date="2010-10-06T11:38:00Z">
        <w:r w:rsidDel="004E73D5">
          <w:rPr>
            <w:rStyle w:val="FootnoteReference"/>
          </w:rPr>
          <w:delText>*</w:delText>
        </w:r>
        <w:r w:rsidDel="004E73D5">
          <w:tab/>
        </w:r>
        <w:r w:rsidRPr="00C32AC0" w:rsidDel="004E73D5">
          <w:rPr>
            <w:sz w:val="22"/>
            <w:szCs w:val="22"/>
            <w:lang w:val="fr-CH"/>
          </w:rPr>
          <w:delText>En 2009, la Commission d'études 1 des radiocommunications a repoussé la date d'achèvement des études au titre de cette Question.</w:delText>
        </w:r>
      </w:del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9" w:rsidRDefault="001547A9">
    <w:pPr>
      <w:pStyle w:val="Header"/>
      <w:rPr>
        <w:rStyle w:val="PageNumber"/>
      </w:rPr>
    </w:pPr>
    <w:r>
      <w:rPr>
        <w:lang w:val="en-US"/>
      </w:rPr>
      <w:t xml:space="preserve">- </w:t>
    </w:r>
    <w:r w:rsidR="009C74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C7431">
      <w:rPr>
        <w:rStyle w:val="PageNumber"/>
      </w:rPr>
      <w:fldChar w:fldCharType="separate"/>
    </w:r>
    <w:r w:rsidR="00E820F9">
      <w:rPr>
        <w:rStyle w:val="PageNumber"/>
        <w:noProof/>
      </w:rPr>
      <w:t>4</w:t>
    </w:r>
    <w:r w:rsidR="009C7431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A123F94"/>
    <w:multiLevelType w:val="hybridMultilevel"/>
    <w:tmpl w:val="E3CA6D6E"/>
    <w:lvl w:ilvl="0" w:tplc="BC70B45C">
      <w:start w:val="10"/>
      <w:numFmt w:val="bullet"/>
      <w:lvlText w:val="–"/>
      <w:lvlJc w:val="left"/>
      <w:pPr>
        <w:tabs>
          <w:tab w:val="num" w:pos="1590"/>
        </w:tabs>
        <w:ind w:left="1590" w:hanging="405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2311D"/>
    <w:rsid w:val="000026A7"/>
    <w:rsid w:val="0001149D"/>
    <w:rsid w:val="000259BD"/>
    <w:rsid w:val="00026337"/>
    <w:rsid w:val="00032E27"/>
    <w:rsid w:val="000627E9"/>
    <w:rsid w:val="0007555C"/>
    <w:rsid w:val="00092AFD"/>
    <w:rsid w:val="000C6321"/>
    <w:rsid w:val="000F6B98"/>
    <w:rsid w:val="0014320A"/>
    <w:rsid w:val="001464DF"/>
    <w:rsid w:val="001547A9"/>
    <w:rsid w:val="0016730C"/>
    <w:rsid w:val="0018267F"/>
    <w:rsid w:val="00205F97"/>
    <w:rsid w:val="0021273E"/>
    <w:rsid w:val="00232003"/>
    <w:rsid w:val="00232E8A"/>
    <w:rsid w:val="00256832"/>
    <w:rsid w:val="0027043D"/>
    <w:rsid w:val="00271700"/>
    <w:rsid w:val="002845AD"/>
    <w:rsid w:val="00296365"/>
    <w:rsid w:val="002C10CC"/>
    <w:rsid w:val="002C54F4"/>
    <w:rsid w:val="002D3CAF"/>
    <w:rsid w:val="002E0253"/>
    <w:rsid w:val="002E43AE"/>
    <w:rsid w:val="002F09B5"/>
    <w:rsid w:val="002F2E01"/>
    <w:rsid w:val="002F7E46"/>
    <w:rsid w:val="00307BC1"/>
    <w:rsid w:val="003203D8"/>
    <w:rsid w:val="0032716F"/>
    <w:rsid w:val="003345BE"/>
    <w:rsid w:val="00341557"/>
    <w:rsid w:val="00381C42"/>
    <w:rsid w:val="0039150C"/>
    <w:rsid w:val="003950E8"/>
    <w:rsid w:val="003D4957"/>
    <w:rsid w:val="003E2E8B"/>
    <w:rsid w:val="003F7D64"/>
    <w:rsid w:val="004239E0"/>
    <w:rsid w:val="00451BC9"/>
    <w:rsid w:val="00456C10"/>
    <w:rsid w:val="004744EB"/>
    <w:rsid w:val="00482F11"/>
    <w:rsid w:val="00486B3E"/>
    <w:rsid w:val="00494128"/>
    <w:rsid w:val="004A3119"/>
    <w:rsid w:val="004C5E73"/>
    <w:rsid w:val="004D2759"/>
    <w:rsid w:val="004D528F"/>
    <w:rsid w:val="004E73D5"/>
    <w:rsid w:val="004F5374"/>
    <w:rsid w:val="005104FC"/>
    <w:rsid w:val="00516227"/>
    <w:rsid w:val="00523F2E"/>
    <w:rsid w:val="0052495A"/>
    <w:rsid w:val="00526F0B"/>
    <w:rsid w:val="005805B4"/>
    <w:rsid w:val="005A2D39"/>
    <w:rsid w:val="005B125E"/>
    <w:rsid w:val="005C2774"/>
    <w:rsid w:val="005C440A"/>
    <w:rsid w:val="005E5C58"/>
    <w:rsid w:val="005F598F"/>
    <w:rsid w:val="00617774"/>
    <w:rsid w:val="006546C4"/>
    <w:rsid w:val="00673614"/>
    <w:rsid w:val="00682805"/>
    <w:rsid w:val="006D5FE5"/>
    <w:rsid w:val="006F0285"/>
    <w:rsid w:val="0071356A"/>
    <w:rsid w:val="0072114E"/>
    <w:rsid w:val="00727869"/>
    <w:rsid w:val="007432D4"/>
    <w:rsid w:val="00775739"/>
    <w:rsid w:val="0077585C"/>
    <w:rsid w:val="007C3DCC"/>
    <w:rsid w:val="007E698C"/>
    <w:rsid w:val="00811768"/>
    <w:rsid w:val="00844D7C"/>
    <w:rsid w:val="0084746F"/>
    <w:rsid w:val="008538A2"/>
    <w:rsid w:val="008932F7"/>
    <w:rsid w:val="00897CB2"/>
    <w:rsid w:val="008B21CA"/>
    <w:rsid w:val="008C5D1D"/>
    <w:rsid w:val="008E3FB6"/>
    <w:rsid w:val="008E70DF"/>
    <w:rsid w:val="00902CF5"/>
    <w:rsid w:val="0093693D"/>
    <w:rsid w:val="00965244"/>
    <w:rsid w:val="00965CC5"/>
    <w:rsid w:val="009A02C0"/>
    <w:rsid w:val="009A101F"/>
    <w:rsid w:val="009B479F"/>
    <w:rsid w:val="009C7431"/>
    <w:rsid w:val="009F7665"/>
    <w:rsid w:val="00A16C48"/>
    <w:rsid w:val="00A2257B"/>
    <w:rsid w:val="00A6740E"/>
    <w:rsid w:val="00AA145E"/>
    <w:rsid w:val="00AB2C76"/>
    <w:rsid w:val="00AB7E8E"/>
    <w:rsid w:val="00AE2B5C"/>
    <w:rsid w:val="00AE7071"/>
    <w:rsid w:val="00B06E2F"/>
    <w:rsid w:val="00B12A7E"/>
    <w:rsid w:val="00B12F09"/>
    <w:rsid w:val="00B150A7"/>
    <w:rsid w:val="00B25676"/>
    <w:rsid w:val="00B257A5"/>
    <w:rsid w:val="00B26757"/>
    <w:rsid w:val="00B32976"/>
    <w:rsid w:val="00B340AC"/>
    <w:rsid w:val="00B35024"/>
    <w:rsid w:val="00B531F7"/>
    <w:rsid w:val="00B54721"/>
    <w:rsid w:val="00B7792D"/>
    <w:rsid w:val="00B913CB"/>
    <w:rsid w:val="00B958B7"/>
    <w:rsid w:val="00BD031A"/>
    <w:rsid w:val="00BD7B3A"/>
    <w:rsid w:val="00BE0BC5"/>
    <w:rsid w:val="00BF3EC6"/>
    <w:rsid w:val="00C15916"/>
    <w:rsid w:val="00C252B3"/>
    <w:rsid w:val="00C4049A"/>
    <w:rsid w:val="00C445B4"/>
    <w:rsid w:val="00C511E0"/>
    <w:rsid w:val="00C53157"/>
    <w:rsid w:val="00C7147A"/>
    <w:rsid w:val="00C83097"/>
    <w:rsid w:val="00C962CA"/>
    <w:rsid w:val="00CA2D64"/>
    <w:rsid w:val="00CC0D98"/>
    <w:rsid w:val="00CC59B1"/>
    <w:rsid w:val="00CC72E0"/>
    <w:rsid w:val="00CE7227"/>
    <w:rsid w:val="00D023D9"/>
    <w:rsid w:val="00D165EA"/>
    <w:rsid w:val="00D2311D"/>
    <w:rsid w:val="00D45C87"/>
    <w:rsid w:val="00D55D73"/>
    <w:rsid w:val="00D95448"/>
    <w:rsid w:val="00DA41C7"/>
    <w:rsid w:val="00DC6F9D"/>
    <w:rsid w:val="00E25073"/>
    <w:rsid w:val="00E51CFA"/>
    <w:rsid w:val="00E70927"/>
    <w:rsid w:val="00E715B2"/>
    <w:rsid w:val="00E773C2"/>
    <w:rsid w:val="00E81853"/>
    <w:rsid w:val="00E820F9"/>
    <w:rsid w:val="00E82AA4"/>
    <w:rsid w:val="00EA0B1E"/>
    <w:rsid w:val="00EC0318"/>
    <w:rsid w:val="00EE1079"/>
    <w:rsid w:val="00EE576B"/>
    <w:rsid w:val="00F1699C"/>
    <w:rsid w:val="00F17CAB"/>
    <w:rsid w:val="00F54CFB"/>
    <w:rsid w:val="00F84F58"/>
    <w:rsid w:val="00FA0DF6"/>
    <w:rsid w:val="00FA7B4D"/>
    <w:rsid w:val="00FB1E3C"/>
    <w:rsid w:val="00FD133E"/>
    <w:rsid w:val="00FD2C28"/>
    <w:rsid w:val="00FE1623"/>
    <w:rsid w:val="00F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8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818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818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818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818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81853"/>
    <w:pPr>
      <w:outlineLvl w:val="4"/>
    </w:pPr>
  </w:style>
  <w:style w:type="paragraph" w:styleId="Heading6">
    <w:name w:val="heading 6"/>
    <w:basedOn w:val="Heading4"/>
    <w:next w:val="Normal"/>
    <w:qFormat/>
    <w:rsid w:val="00E818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81853"/>
    <w:pPr>
      <w:outlineLvl w:val="6"/>
    </w:pPr>
  </w:style>
  <w:style w:type="paragraph" w:styleId="Heading8">
    <w:name w:val="heading 8"/>
    <w:basedOn w:val="Heading6"/>
    <w:next w:val="Normal"/>
    <w:qFormat/>
    <w:rsid w:val="00E81853"/>
    <w:pPr>
      <w:outlineLvl w:val="7"/>
    </w:pPr>
  </w:style>
  <w:style w:type="paragraph" w:styleId="Heading9">
    <w:name w:val="heading 9"/>
    <w:basedOn w:val="Heading6"/>
    <w:next w:val="Normal"/>
    <w:qFormat/>
    <w:rsid w:val="00E818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E81853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E81853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E81853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E818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81853"/>
  </w:style>
  <w:style w:type="paragraph" w:customStyle="1" w:styleId="AppendixNotitle">
    <w:name w:val="Appendix_No &amp; title"/>
    <w:basedOn w:val="AnnexNotitle"/>
    <w:next w:val="Normalaftertitle"/>
    <w:rsid w:val="00E81853"/>
  </w:style>
  <w:style w:type="paragraph" w:customStyle="1" w:styleId="Figure">
    <w:name w:val="Figure"/>
    <w:basedOn w:val="Normal"/>
    <w:next w:val="FigureNotitle"/>
    <w:rsid w:val="00E81853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E818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E818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818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81853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E81853"/>
  </w:style>
  <w:style w:type="paragraph" w:customStyle="1" w:styleId="Arttitle">
    <w:name w:val="Art_title"/>
    <w:basedOn w:val="Normal"/>
    <w:next w:val="Normalaftertitle"/>
    <w:rsid w:val="00E81853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818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8185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818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81853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E818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E818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E818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E81853"/>
    <w:rPr>
      <w:vertAlign w:val="superscript"/>
    </w:rPr>
  </w:style>
  <w:style w:type="paragraph" w:customStyle="1" w:styleId="enumlev1">
    <w:name w:val="enumlev1"/>
    <w:basedOn w:val="Normal"/>
    <w:link w:val="enumlev1Char"/>
    <w:rsid w:val="00E81853"/>
    <w:pPr>
      <w:spacing w:before="80"/>
      <w:ind w:left="794" w:hanging="794"/>
    </w:pPr>
  </w:style>
  <w:style w:type="paragraph" w:customStyle="1" w:styleId="enumlev2">
    <w:name w:val="enumlev2"/>
    <w:basedOn w:val="enumlev1"/>
    <w:rsid w:val="00E81853"/>
    <w:pPr>
      <w:ind w:left="1191" w:hanging="397"/>
    </w:pPr>
  </w:style>
  <w:style w:type="paragraph" w:customStyle="1" w:styleId="enumlev3">
    <w:name w:val="enumlev3"/>
    <w:basedOn w:val="enumlev2"/>
    <w:rsid w:val="00E81853"/>
    <w:pPr>
      <w:ind w:left="1588"/>
    </w:pPr>
  </w:style>
  <w:style w:type="paragraph" w:customStyle="1" w:styleId="Equation">
    <w:name w:val="Equation"/>
    <w:basedOn w:val="Normal"/>
    <w:rsid w:val="00E818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818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818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E81853"/>
    <w:rPr>
      <w:b w:val="0"/>
    </w:rPr>
  </w:style>
  <w:style w:type="character" w:styleId="PageNumber">
    <w:name w:val="page number"/>
    <w:basedOn w:val="DefaultParagraphFont"/>
    <w:rsid w:val="00E81853"/>
  </w:style>
  <w:style w:type="paragraph" w:customStyle="1" w:styleId="RecNoBR">
    <w:name w:val="Rec_No_BR"/>
    <w:basedOn w:val="Normal"/>
    <w:next w:val="Rectitle"/>
    <w:rsid w:val="00E81853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E81853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E818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818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semiHidden/>
    <w:rsid w:val="00E818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rsid w:val="00E81853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E818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818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818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81853"/>
  </w:style>
  <w:style w:type="paragraph" w:styleId="Index2">
    <w:name w:val="index 2"/>
    <w:basedOn w:val="Normal"/>
    <w:next w:val="Normal"/>
    <w:semiHidden/>
    <w:rsid w:val="00E81853"/>
    <w:pPr>
      <w:ind w:left="283"/>
    </w:pPr>
  </w:style>
  <w:style w:type="paragraph" w:styleId="Index3">
    <w:name w:val="index 3"/>
    <w:basedOn w:val="Normal"/>
    <w:next w:val="Normal"/>
    <w:semiHidden/>
    <w:rsid w:val="00E81853"/>
    <w:pPr>
      <w:ind w:left="566"/>
    </w:pPr>
  </w:style>
  <w:style w:type="paragraph" w:customStyle="1" w:styleId="QuestionNoBR">
    <w:name w:val="Question_No_BR"/>
    <w:basedOn w:val="RecNoBR"/>
    <w:next w:val="Questiontitle"/>
    <w:rsid w:val="00E81853"/>
  </w:style>
  <w:style w:type="paragraph" w:customStyle="1" w:styleId="RepNoBR">
    <w:name w:val="Rep_No_BR"/>
    <w:basedOn w:val="RecNoBR"/>
    <w:next w:val="Reptitle"/>
    <w:rsid w:val="00E81853"/>
  </w:style>
  <w:style w:type="paragraph" w:customStyle="1" w:styleId="ResNoBR">
    <w:name w:val="Res_No_BR"/>
    <w:basedOn w:val="RecNoBR"/>
    <w:next w:val="Restitle"/>
    <w:rsid w:val="00E81853"/>
  </w:style>
  <w:style w:type="paragraph" w:customStyle="1" w:styleId="Section1">
    <w:name w:val="Section_1"/>
    <w:basedOn w:val="Normal"/>
    <w:next w:val="Normal"/>
    <w:rsid w:val="00E818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818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E81853"/>
  </w:style>
  <w:style w:type="paragraph" w:customStyle="1" w:styleId="Normalaftertitle">
    <w:name w:val="Normal_after_title"/>
    <w:basedOn w:val="Normal"/>
    <w:next w:val="Normal"/>
    <w:rsid w:val="00E81853"/>
    <w:pPr>
      <w:spacing w:before="360"/>
    </w:pPr>
  </w:style>
  <w:style w:type="paragraph" w:customStyle="1" w:styleId="TableNotitle">
    <w:name w:val="Table_No &amp; title"/>
    <w:basedOn w:val="Normal"/>
    <w:next w:val="Tablehead"/>
    <w:rsid w:val="00E81853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E818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E81853"/>
    <w:pPr>
      <w:spacing w:before="80"/>
    </w:pPr>
  </w:style>
  <w:style w:type="paragraph" w:customStyle="1" w:styleId="Address">
    <w:name w:val="Address"/>
    <w:basedOn w:val="Normal"/>
    <w:rsid w:val="00E818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818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E818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818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818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81853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E81853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E81853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E818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818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81853"/>
  </w:style>
  <w:style w:type="paragraph" w:customStyle="1" w:styleId="QuestionNo">
    <w:name w:val="Question_No"/>
    <w:basedOn w:val="RecNo"/>
    <w:next w:val="Questiontitle"/>
    <w:rsid w:val="00E81853"/>
  </w:style>
  <w:style w:type="paragraph" w:customStyle="1" w:styleId="Questionref">
    <w:name w:val="Question_ref"/>
    <w:basedOn w:val="Recref"/>
    <w:next w:val="Questiondate"/>
    <w:rsid w:val="00E81853"/>
  </w:style>
  <w:style w:type="paragraph" w:customStyle="1" w:styleId="Questiontitle">
    <w:name w:val="Question_title"/>
    <w:basedOn w:val="Rectitle"/>
    <w:next w:val="Questionref"/>
    <w:rsid w:val="00E81853"/>
  </w:style>
  <w:style w:type="character" w:customStyle="1" w:styleId="Recdef">
    <w:name w:val="Rec_def"/>
    <w:basedOn w:val="DefaultParagraphFont"/>
    <w:rsid w:val="00E81853"/>
    <w:rPr>
      <w:b/>
    </w:rPr>
  </w:style>
  <w:style w:type="paragraph" w:customStyle="1" w:styleId="Reftext">
    <w:name w:val="Ref_text"/>
    <w:basedOn w:val="Normal"/>
    <w:rsid w:val="00E81853"/>
    <w:pPr>
      <w:ind w:left="794" w:hanging="794"/>
    </w:pPr>
  </w:style>
  <w:style w:type="paragraph" w:customStyle="1" w:styleId="Reftitle">
    <w:name w:val="Ref_title"/>
    <w:basedOn w:val="Normal"/>
    <w:next w:val="Reftext"/>
    <w:rsid w:val="00E8185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E81853"/>
  </w:style>
  <w:style w:type="paragraph" w:customStyle="1" w:styleId="RepNo">
    <w:name w:val="Rep_No"/>
    <w:basedOn w:val="RecNo"/>
    <w:next w:val="Reptitle"/>
    <w:rsid w:val="00E81853"/>
  </w:style>
  <w:style w:type="paragraph" w:customStyle="1" w:styleId="Repref">
    <w:name w:val="Rep_ref"/>
    <w:basedOn w:val="Recref"/>
    <w:next w:val="Repdate"/>
    <w:rsid w:val="00E81853"/>
  </w:style>
  <w:style w:type="paragraph" w:customStyle="1" w:styleId="Reptitle">
    <w:name w:val="Rep_title"/>
    <w:basedOn w:val="Rectitle"/>
    <w:next w:val="Repref"/>
    <w:rsid w:val="00E81853"/>
  </w:style>
  <w:style w:type="paragraph" w:customStyle="1" w:styleId="Resdate">
    <w:name w:val="Res_date"/>
    <w:basedOn w:val="Recdate"/>
    <w:next w:val="Normalaftertitle"/>
    <w:rsid w:val="00E81853"/>
  </w:style>
  <w:style w:type="character" w:customStyle="1" w:styleId="Resdef">
    <w:name w:val="Res_def"/>
    <w:basedOn w:val="DefaultParagraphFont"/>
    <w:rsid w:val="00E818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81853"/>
  </w:style>
  <w:style w:type="paragraph" w:customStyle="1" w:styleId="Resref">
    <w:name w:val="Res_ref"/>
    <w:basedOn w:val="Recref"/>
    <w:next w:val="Resdate"/>
    <w:rsid w:val="00E81853"/>
  </w:style>
  <w:style w:type="paragraph" w:customStyle="1" w:styleId="Restitle">
    <w:name w:val="Res_title"/>
    <w:basedOn w:val="Rectitle"/>
    <w:next w:val="Resref"/>
    <w:rsid w:val="00E81853"/>
  </w:style>
  <w:style w:type="paragraph" w:customStyle="1" w:styleId="SectionNo">
    <w:name w:val="Section_No"/>
    <w:basedOn w:val="Normal"/>
    <w:next w:val="Sectiontitle"/>
    <w:rsid w:val="00E818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818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818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818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81853"/>
    <w:rPr>
      <w:b/>
      <w:color w:val="auto"/>
    </w:rPr>
  </w:style>
  <w:style w:type="paragraph" w:customStyle="1" w:styleId="Tabletext">
    <w:name w:val="Table_text"/>
    <w:basedOn w:val="Normal"/>
    <w:rsid w:val="00E818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E818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818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8185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818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E818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81853"/>
  </w:style>
  <w:style w:type="paragraph" w:customStyle="1" w:styleId="Title3">
    <w:name w:val="Title 3"/>
    <w:basedOn w:val="Title2"/>
    <w:next w:val="Title4"/>
    <w:rsid w:val="00E81853"/>
    <w:rPr>
      <w:caps w:val="0"/>
    </w:rPr>
  </w:style>
  <w:style w:type="paragraph" w:customStyle="1" w:styleId="Title4">
    <w:name w:val="Title 4"/>
    <w:basedOn w:val="Title3"/>
    <w:next w:val="Heading1"/>
    <w:rsid w:val="00E81853"/>
    <w:rPr>
      <w:b/>
    </w:rPr>
  </w:style>
  <w:style w:type="paragraph" w:customStyle="1" w:styleId="toc0">
    <w:name w:val="toc 0"/>
    <w:basedOn w:val="Normal"/>
    <w:next w:val="TOC1"/>
    <w:rsid w:val="00E818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81853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81853"/>
    <w:pPr>
      <w:spacing w:before="80"/>
      <w:ind w:left="1531" w:hanging="851"/>
    </w:pPr>
  </w:style>
  <w:style w:type="paragraph" w:styleId="TOC3">
    <w:name w:val="toc 3"/>
    <w:basedOn w:val="TOC2"/>
    <w:semiHidden/>
    <w:rsid w:val="00E81853"/>
  </w:style>
  <w:style w:type="paragraph" w:styleId="TOC4">
    <w:name w:val="toc 4"/>
    <w:basedOn w:val="TOC3"/>
    <w:semiHidden/>
    <w:rsid w:val="00E81853"/>
  </w:style>
  <w:style w:type="paragraph" w:styleId="TOC5">
    <w:name w:val="toc 5"/>
    <w:basedOn w:val="TOC4"/>
    <w:semiHidden/>
    <w:rsid w:val="00E81853"/>
  </w:style>
  <w:style w:type="paragraph" w:styleId="TOC6">
    <w:name w:val="toc 6"/>
    <w:basedOn w:val="TOC4"/>
    <w:semiHidden/>
    <w:rsid w:val="00E81853"/>
  </w:style>
  <w:style w:type="paragraph" w:styleId="TOC7">
    <w:name w:val="toc 7"/>
    <w:basedOn w:val="TOC4"/>
    <w:semiHidden/>
    <w:rsid w:val="00E81853"/>
  </w:style>
  <w:style w:type="paragraph" w:styleId="TOC8">
    <w:name w:val="toc 8"/>
    <w:basedOn w:val="TOC4"/>
    <w:semiHidden/>
    <w:rsid w:val="00E81853"/>
  </w:style>
  <w:style w:type="paragraph" w:customStyle="1" w:styleId="FiguretitleBR">
    <w:name w:val="Figure_title_BR"/>
    <w:basedOn w:val="TabletitleBR"/>
    <w:next w:val="Figurewithouttitle"/>
    <w:rsid w:val="00E818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818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307BC1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307BC1"/>
    <w:pPr>
      <w:keepNext/>
      <w:keepLines/>
      <w:spacing w:before="240" w:after="280"/>
      <w:jc w:val="center"/>
    </w:pPr>
    <w:rPr>
      <w:b/>
    </w:rPr>
  </w:style>
  <w:style w:type="paragraph" w:customStyle="1" w:styleId="Normalaftertitle0">
    <w:name w:val="Normal after title"/>
    <w:basedOn w:val="Normal"/>
    <w:next w:val="Normal"/>
    <w:rsid w:val="00307BC1"/>
    <w:pPr>
      <w:spacing w:before="320"/>
    </w:pPr>
  </w:style>
  <w:style w:type="character" w:styleId="Hyperlink">
    <w:name w:val="Hyperlink"/>
    <w:basedOn w:val="DefaultParagraphFont"/>
    <w:rsid w:val="00307BC1"/>
    <w:rPr>
      <w:color w:val="0000FF"/>
      <w:u w:val="single"/>
    </w:rPr>
  </w:style>
  <w:style w:type="paragraph" w:styleId="BodyTextIndent2">
    <w:name w:val="Body Text Indent 2"/>
    <w:basedOn w:val="Normal"/>
    <w:rsid w:val="00307BC1"/>
    <w:pPr>
      <w:ind w:left="794"/>
    </w:pPr>
    <w:rPr>
      <w:b/>
    </w:rPr>
  </w:style>
  <w:style w:type="paragraph" w:customStyle="1" w:styleId="AnnexNo">
    <w:name w:val="Annex_No"/>
    <w:basedOn w:val="Normal"/>
    <w:next w:val="Normal"/>
    <w:rsid w:val="00307BC1"/>
    <w:pPr>
      <w:keepNext/>
      <w:keepLines/>
      <w:spacing w:before="480" w:after="80"/>
      <w:jc w:val="center"/>
    </w:pPr>
    <w:rPr>
      <w:caps/>
      <w:sz w:val="28"/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307BC1"/>
    <w:rPr>
      <w:b/>
      <w:sz w:val="28"/>
      <w:lang w:val="fr-FR" w:eastAsia="en-US" w:bidi="ar-SA"/>
    </w:rPr>
  </w:style>
  <w:style w:type="paragraph" w:customStyle="1" w:styleId="CharCharCharCharCharChar">
    <w:name w:val="Char Char Char Char Char Char"/>
    <w:basedOn w:val="Normal"/>
    <w:rsid w:val="00D231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artdef0">
    <w:name w:val="artdef"/>
    <w:basedOn w:val="DefaultParagraphFont"/>
    <w:rsid w:val="00D2311D"/>
    <w:rPr>
      <w:rFonts w:ascii="Times New Roman" w:eastAsia="SimSun" w:hAnsi="Times New Roman" w:cs="Times New Roman" w:hint="default"/>
      <w:b/>
      <w:bCs/>
      <w:kern w:val="2"/>
      <w:sz w:val="24"/>
      <w:lang w:val="en-US" w:eastAsia="zh-CN" w:bidi="ar-SA"/>
    </w:rPr>
  </w:style>
  <w:style w:type="paragraph" w:customStyle="1" w:styleId="Char1CharChar1Char">
    <w:name w:val="Char1 Char Char1 Char"/>
    <w:basedOn w:val="Normal"/>
    <w:rsid w:val="000C632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NoTitle0">
    <w:name w:val="Annex_NoTitle"/>
    <w:basedOn w:val="Normal"/>
    <w:next w:val="Normalaftertitle"/>
    <w:rsid w:val="0093693D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93693D"/>
    <w:rPr>
      <w:i/>
      <w:sz w:val="24"/>
      <w:lang w:val="fr-FR" w:eastAsia="en-US" w:bidi="ar-SA"/>
    </w:rPr>
  </w:style>
  <w:style w:type="paragraph" w:customStyle="1" w:styleId="call0">
    <w:name w:val="call"/>
    <w:basedOn w:val="Normal"/>
    <w:next w:val="Normal"/>
    <w:rsid w:val="0093693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rsid w:val="0093693D"/>
    <w:rPr>
      <w:sz w:val="24"/>
      <w:lang w:val="fr-FR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3693D"/>
    <w:rPr>
      <w:sz w:val="24"/>
      <w:lang w:val="fr-FR" w:eastAsia="en-US" w:bidi="ar-SA"/>
    </w:rPr>
  </w:style>
  <w:style w:type="character" w:customStyle="1" w:styleId="CharChar">
    <w:name w:val="Char Char"/>
    <w:basedOn w:val="DefaultParagraphFont"/>
    <w:rsid w:val="0093693D"/>
    <w:rPr>
      <w:sz w:val="24"/>
      <w:lang w:val="fr-FR" w:eastAsia="en-US" w:bidi="ar-SA"/>
    </w:rPr>
  </w:style>
  <w:style w:type="character" w:customStyle="1" w:styleId="Title1Char">
    <w:name w:val="Title 1 Char"/>
    <w:basedOn w:val="DefaultParagraphFont"/>
    <w:link w:val="Title1"/>
    <w:locked/>
    <w:rsid w:val="000F6B98"/>
    <w:rPr>
      <w:caps/>
      <w:sz w:val="28"/>
      <w:lang w:val="fr-FR" w:eastAsia="en-US" w:bidi="ar-SA"/>
    </w:rPr>
  </w:style>
  <w:style w:type="character" w:styleId="FollowedHyperlink">
    <w:name w:val="FollowedHyperlink"/>
    <w:basedOn w:val="DefaultParagraphFont"/>
    <w:rsid w:val="008474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QUE-SG01/%20%20%20%20%20%20%20%20%20%20%20%20%20%20publications.aspx?lang=en&amp;parent=R-QUE-SG01.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1/f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injon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16</TotalTime>
  <Pages>4</Pages>
  <Words>868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6521</CharactersWithSpaces>
  <SharedDoc>false</SharedDoc>
  <HLinks>
    <vt:vector size="24" baseType="variant"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http://www.itu.int/pub/R-QUE-SG01/fr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detraz</cp:lastModifiedBy>
  <cp:revision>7</cp:revision>
  <cp:lastPrinted>2010-10-12T08:15:00Z</cp:lastPrinted>
  <dcterms:created xsi:type="dcterms:W3CDTF">2010-10-12T08:12:00Z</dcterms:created>
  <dcterms:modified xsi:type="dcterms:W3CDTF">2010-10-12T13:51:00Z</dcterms:modified>
</cp:coreProperties>
</file>