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D35752" w:rsidRPr="00D35752" w:rsidTr="00F15B58">
        <w:tc>
          <w:tcPr>
            <w:tcW w:w="8188" w:type="dxa"/>
            <w:vAlign w:val="center"/>
          </w:tcPr>
          <w:p w:rsidR="00D35752" w:rsidRPr="00054872" w:rsidRDefault="00054872" w:rsidP="00F15B58">
            <w:pPr>
              <w:spacing w:before="0"/>
              <w:rPr>
                <w:lang w:bidi="ar-EG"/>
              </w:rPr>
            </w:pPr>
            <w:r w:rsidRPr="00F15B58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B6221C" w:rsidP="00F15B58">
            <w:pPr>
              <w:spacing w:before="0"/>
              <w:jc w:val="right"/>
              <w:rPr>
                <w:lang w:bidi="ar-EG"/>
              </w:rPr>
            </w:pPr>
            <w:r w:rsidRPr="00B6221C">
              <w:rPr>
                <w:noProof/>
                <w:rtl/>
                <w:lang w:val="en-US" w:eastAsia="zh-CN"/>
              </w:rPr>
              <w:drawing>
                <wp:inline distT="0" distB="0" distL="0" distR="0">
                  <wp:extent cx="842010" cy="944245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D35752" w:rsidRPr="00EA413C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747" w:type="dxa"/>
        <w:tblLayout w:type="fixed"/>
        <w:tblLook w:val="0000"/>
      </w:tblPr>
      <w:tblGrid>
        <w:gridCol w:w="2518"/>
        <w:gridCol w:w="722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70432C" w:rsidRDefault="00E4246C" w:rsidP="002E7102">
            <w:pPr>
              <w:spacing w:before="20" w:after="60" w:line="320" w:lineRule="exact"/>
              <w:jc w:val="center"/>
              <w:rPr>
                <w:rFonts w:ascii="Times New Roman Bold" w:hAnsi="Times New Roman Bold"/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70432C">
              <w:rPr>
                <w:rFonts w:ascii="Times New Roman Bold" w:hAnsi="Times New Roman Bold"/>
                <w:b/>
                <w:rtl/>
                <w:lang w:val="en-US" w:bidi="ar-EG"/>
              </w:rPr>
              <w:t>النشرة الإدارية</w:t>
            </w:r>
            <w:r w:rsidR="00754A2E" w:rsidRPr="0070432C">
              <w:rPr>
                <w:rFonts w:ascii="Times New Roman Bold" w:hAnsi="Times New Roman Bold"/>
                <w:b/>
                <w:rtl/>
                <w:lang w:val="en-US" w:bidi="ar-EG"/>
              </w:rPr>
              <w:br/>
            </w:r>
            <w:bookmarkStart w:id="1" w:name="dnum"/>
            <w:bookmarkEnd w:id="1"/>
            <w:r w:rsidRPr="0070432C">
              <w:rPr>
                <w:rFonts w:ascii="Times New Roman Bold" w:hAnsi="Times New Roman Bold"/>
                <w:b/>
                <w:lang w:bidi="ar-EG"/>
              </w:rPr>
              <w:t>CAR/</w:t>
            </w:r>
            <w:r w:rsidR="002E7102">
              <w:rPr>
                <w:rFonts w:ascii="Times New Roman Bold" w:hAnsi="Times New Roman Bold"/>
                <w:b/>
                <w:lang w:bidi="ar-EG"/>
              </w:rPr>
              <w:t>300</w:t>
            </w:r>
          </w:p>
        </w:tc>
        <w:tc>
          <w:tcPr>
            <w:tcW w:w="7229" w:type="dxa"/>
          </w:tcPr>
          <w:p w:rsidR="00B87E04" w:rsidRPr="00206E2B" w:rsidRDefault="002E7102" w:rsidP="002E7102">
            <w:pPr>
              <w:spacing w:before="20" w:after="6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15</w:t>
            </w:r>
            <w:r w:rsidR="00206E2B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أكتوبر</w:t>
            </w:r>
            <w:r w:rsidR="00206E2B">
              <w:rPr>
                <w:rtl/>
                <w:lang w:val="en-US" w:bidi="ar-EG"/>
              </w:rPr>
              <w:t xml:space="preserve"> </w:t>
            </w:r>
            <w:r w:rsidR="006C0096">
              <w:rPr>
                <w:lang w:val="en-US" w:bidi="ar-EG"/>
              </w:rPr>
              <w:t>2010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szCs w:val="24"/>
          <w:lang w:bidi="ar-EG"/>
        </w:rPr>
      </w:pPr>
    </w:p>
    <w:p w:rsidR="00054872" w:rsidRDefault="00054872" w:rsidP="00E4246C">
      <w:pPr>
        <w:pStyle w:val="Arttitle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="00E4246C">
        <w:rPr>
          <w:rtl/>
          <w:lang w:bidi="ar-EG"/>
        </w:rPr>
        <w:t xml:space="preserve"> الأعضاء</w:t>
      </w:r>
      <w:r w:rsidR="00D0608C">
        <w:rPr>
          <w:rFonts w:hint="cs"/>
          <w:rtl/>
          <w:lang w:bidi="ar-EG"/>
        </w:rPr>
        <w:t xml:space="preserve"> في الاتحاد الدولي للاتصالات</w:t>
      </w:r>
    </w:p>
    <w:p w:rsidR="00E4246C" w:rsidRPr="0070432C" w:rsidRDefault="00E4246C" w:rsidP="00030D88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spacing w:before="600"/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>الموضوع:</w:t>
      </w: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ab/>
        <w:t xml:space="preserve">لجنة الدراسات </w:t>
      </w:r>
      <w:r w:rsidR="006823D3">
        <w:rPr>
          <w:rFonts w:ascii="Times New Roman Bold" w:hAnsi="Times New Roman Bold"/>
          <w:b/>
          <w:bCs/>
          <w:sz w:val="24"/>
          <w:szCs w:val="32"/>
          <w:lang w:bidi="ar-EG"/>
        </w:rPr>
        <w:t>1</w:t>
      </w: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 xml:space="preserve"> للاتصالات الراديوية</w:t>
      </w:r>
    </w:p>
    <w:p w:rsidR="00E4246C" w:rsidRDefault="00E4246C" w:rsidP="005241C8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</w:pPr>
      <w:r w:rsidRPr="0070432C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ab/>
      </w:r>
      <w:r w:rsidRPr="0045001D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-</w:t>
      </w:r>
      <w:r w:rsidRPr="0045001D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ab/>
        <w:t xml:space="preserve">الموافقة المقترحة على </w:t>
      </w:r>
      <w:r w:rsidR="009B23A2" w:rsidRPr="0045001D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مشروع </w:t>
      </w:r>
      <w:r w:rsidR="005241C8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مسألة جديدة ومشروع</w:t>
      </w:r>
      <w:r w:rsidR="005241C8" w:rsidRPr="005241C8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 </w:t>
      </w:r>
      <w:r w:rsidR="005241C8" w:rsidRPr="0045001D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مراجعة </w:t>
      </w:r>
      <w:r w:rsidR="005241C8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مسألة لقطاع الاتصالات الراديوية</w:t>
      </w:r>
    </w:p>
    <w:p w:rsidR="000049EF" w:rsidRPr="0070432C" w:rsidRDefault="000049EF" w:rsidP="005241C8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val="en-US"/>
        </w:rPr>
      </w:pPr>
      <w:r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ab/>
        <w:t>-</w:t>
      </w:r>
      <w:r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ab/>
      </w:r>
      <w:r w:rsidR="00652F58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اقتراح إلغاء مسألة واحدة لقطاع الاتصالات الراديوية</w:t>
      </w:r>
    </w:p>
    <w:p w:rsidR="00D221FD" w:rsidRDefault="00D221FD" w:rsidP="00030D88">
      <w:pPr>
        <w:pStyle w:val="Normalaftertitle"/>
        <w:spacing w:before="480"/>
        <w:rPr>
          <w:rtl/>
          <w:lang w:val="en-US" w:bidi="ar-EG"/>
        </w:rPr>
      </w:pPr>
      <w:r>
        <w:rPr>
          <w:rtl/>
          <w:lang w:val="en-US" w:bidi="ar-EG"/>
        </w:rPr>
        <w:t xml:space="preserve">اعتمدت لجنة الدراسات </w:t>
      </w:r>
      <w:r w:rsidR="00C4552B">
        <w:rPr>
          <w:lang w:val="en-US" w:bidi="ar-EG"/>
        </w:rPr>
        <w:t>1</w:t>
      </w:r>
      <w:r>
        <w:rPr>
          <w:rtl/>
          <w:lang w:val="en-US" w:bidi="ar-EG"/>
        </w:rPr>
        <w:t xml:space="preserve"> للاتصالات الراديوية في اجتماعها المنعقد </w:t>
      </w:r>
      <w:r>
        <w:rPr>
          <w:rFonts w:hint="cs"/>
          <w:rtl/>
          <w:lang w:val="en-US" w:bidi="ar-EG"/>
        </w:rPr>
        <w:t xml:space="preserve">في </w:t>
      </w:r>
      <w:r w:rsidR="00C4552B">
        <w:rPr>
          <w:lang w:val="en-US" w:bidi="ar-EG"/>
        </w:rPr>
        <w:t>27</w:t>
      </w:r>
      <w:r>
        <w:rPr>
          <w:rtl/>
          <w:lang w:val="en-US" w:bidi="ar-EG"/>
        </w:rPr>
        <w:t xml:space="preserve"> </w:t>
      </w:r>
      <w:r w:rsidR="00C4552B">
        <w:rPr>
          <w:rFonts w:hint="cs"/>
          <w:rtl/>
          <w:lang w:val="en-US" w:bidi="ar-EG"/>
        </w:rPr>
        <w:t>سبتمبر</w:t>
      </w:r>
      <w:r>
        <w:rPr>
          <w:rtl/>
          <w:lang w:val="en-US" w:bidi="ar-EG"/>
        </w:rPr>
        <w:t xml:space="preserve"> </w:t>
      </w:r>
      <w:r w:rsidR="00A51EB2">
        <w:rPr>
          <w:lang w:val="en-US" w:bidi="ar-EG"/>
        </w:rPr>
        <w:t>2010</w:t>
      </w:r>
      <w:r>
        <w:rPr>
          <w:rtl/>
          <w:lang w:val="en-US" w:bidi="ar-EG"/>
        </w:rPr>
        <w:t xml:space="preserve">، </w:t>
      </w:r>
      <w:r w:rsidR="00A51EB2">
        <w:rPr>
          <w:rFonts w:hint="cs"/>
          <w:rtl/>
          <w:lang w:val="en-US" w:bidi="ar-EG"/>
        </w:rPr>
        <w:t>نص</w:t>
      </w:r>
      <w:r>
        <w:rPr>
          <w:rFonts w:hint="cs"/>
          <w:rtl/>
          <w:lang w:val="en-US" w:bidi="ar-EG"/>
        </w:rPr>
        <w:t xml:space="preserve"> </w:t>
      </w:r>
      <w:r w:rsidRPr="005B60BD">
        <w:rPr>
          <w:rtl/>
        </w:rPr>
        <w:t>مشروع</w:t>
      </w:r>
      <w:r w:rsidRPr="005B60BD">
        <w:rPr>
          <w:rFonts w:hint="cs"/>
          <w:rtl/>
        </w:rPr>
        <w:t xml:space="preserve"> </w:t>
      </w:r>
      <w:r w:rsidR="00C4552B">
        <w:rPr>
          <w:rFonts w:hint="cs"/>
          <w:rtl/>
        </w:rPr>
        <w:t>مسألة جديدة</w:t>
      </w:r>
      <w:r w:rsidRPr="005B60BD">
        <w:rPr>
          <w:rFonts w:hint="cs"/>
          <w:rtl/>
        </w:rPr>
        <w:t xml:space="preserve"> </w:t>
      </w:r>
      <w:r w:rsidR="00C4552B">
        <w:rPr>
          <w:rFonts w:hint="cs"/>
          <w:rtl/>
        </w:rPr>
        <w:t>ومشروع مراجعة مسألة واحدة لقطاع الاتصالات الراديوية</w:t>
      </w:r>
      <w:r>
        <w:rPr>
          <w:rtl/>
          <w:lang w:val="en-US" w:bidi="ar-EG"/>
        </w:rPr>
        <w:t xml:space="preserve">، واتفقت على تطبيق إجراء القرار </w:t>
      </w:r>
      <w:r>
        <w:rPr>
          <w:lang w:val="en-US" w:bidi="ar-EG"/>
        </w:rPr>
        <w:t>ITU-R</w:t>
      </w:r>
      <w:r w:rsidR="00030D88">
        <w:rPr>
          <w:lang w:val="en-US" w:bidi="ar-EG"/>
        </w:rPr>
        <w:t> </w:t>
      </w:r>
      <w:r>
        <w:rPr>
          <w:lang w:val="en-US" w:bidi="ar-EG"/>
        </w:rPr>
        <w:t>1-5</w:t>
      </w:r>
      <w:r>
        <w:rPr>
          <w:rtl/>
          <w:lang w:val="en-US" w:bidi="ar-EG"/>
        </w:rPr>
        <w:t xml:space="preserve"> (انظر الفقرة </w:t>
      </w:r>
      <w:r w:rsidR="00C4552B">
        <w:rPr>
          <w:lang w:val="en-US" w:bidi="ar-EG"/>
        </w:rPr>
        <w:t>4.3</w:t>
      </w:r>
      <w:r>
        <w:rPr>
          <w:rtl/>
          <w:lang w:val="en-US" w:bidi="ar-EG"/>
        </w:rPr>
        <w:t xml:space="preserve">) المتعلق بالموافقة على </w:t>
      </w:r>
      <w:r w:rsidR="00C4552B">
        <w:rPr>
          <w:rFonts w:hint="cs"/>
          <w:rtl/>
          <w:lang w:val="en-US" w:bidi="ar-EG"/>
        </w:rPr>
        <w:t>المسائل في الفترة الفاصلة بين جمعيات الاتصالات الراديوية</w:t>
      </w:r>
      <w:r>
        <w:rPr>
          <w:rtl/>
          <w:lang w:val="en-US" w:bidi="ar-EG"/>
        </w:rPr>
        <w:t xml:space="preserve">. </w:t>
      </w:r>
      <w:r w:rsidR="003E24D7">
        <w:rPr>
          <w:rFonts w:hint="cs"/>
          <w:rtl/>
          <w:lang w:val="en-US" w:bidi="ar-EG"/>
        </w:rPr>
        <w:t>وعلاوة على ذلك اقترحت لجنة الدراسات إلغاء مسألة واحدة لقطاع الاتصالات الراديوية.</w:t>
      </w:r>
    </w:p>
    <w:p w:rsidR="00D221FD" w:rsidRPr="001042FB" w:rsidRDefault="00D221FD" w:rsidP="00EA20A3">
      <w:pPr>
        <w:rPr>
          <w:rtl/>
          <w:lang w:val="en-US" w:bidi="ar-EG"/>
        </w:rPr>
      </w:pPr>
      <w:r w:rsidRPr="001042FB">
        <w:rPr>
          <w:rtl/>
          <w:lang w:val="en-US" w:bidi="ar-EG"/>
        </w:rPr>
        <w:t xml:space="preserve">وبالنظر إلى أحكام الفقرة </w:t>
      </w:r>
      <w:r w:rsidR="00B402B9" w:rsidRPr="001042FB">
        <w:rPr>
          <w:lang w:val="en-US" w:bidi="ar-EG"/>
        </w:rPr>
        <w:t>4.3</w:t>
      </w:r>
      <w:r w:rsidRPr="001042FB">
        <w:rPr>
          <w:rtl/>
          <w:lang w:val="en-US" w:bidi="ar-EG"/>
        </w:rPr>
        <w:t xml:space="preserve"> من القرار </w:t>
      </w:r>
      <w:r w:rsidRPr="001042FB">
        <w:rPr>
          <w:lang w:val="en-US" w:bidi="ar-EG"/>
        </w:rPr>
        <w:t>ITU-R 1-5</w:t>
      </w:r>
      <w:r w:rsidRPr="001042FB">
        <w:rPr>
          <w:rtl/>
          <w:lang w:val="en-US" w:bidi="ar-EG"/>
        </w:rPr>
        <w:t xml:space="preserve">، يرجى منكم إبلاغ الأمانة </w:t>
      </w:r>
      <w:r w:rsidR="00A51EB2" w:rsidRPr="001042FB">
        <w:rPr>
          <w:lang w:val="en-US" w:bidi="ar-EG"/>
        </w:rPr>
        <w:t>(</w:t>
      </w:r>
      <w:hyperlink r:id="rId9" w:history="1">
        <w:r w:rsidRPr="001042FB">
          <w:rPr>
            <w:rStyle w:val="Hyperlink"/>
            <w:lang w:bidi="ar-EG"/>
          </w:rPr>
          <w:t>brsgd@itu.int</w:t>
        </w:r>
      </w:hyperlink>
      <w:r w:rsidR="00A51EB2" w:rsidRPr="001042FB">
        <w:rPr>
          <w:lang w:val="en-US" w:bidi="ar-EG"/>
        </w:rPr>
        <w:t>)</w:t>
      </w:r>
      <w:r w:rsidRPr="001042FB">
        <w:rPr>
          <w:rtl/>
          <w:lang w:val="en-US" w:bidi="ar-EG"/>
        </w:rPr>
        <w:t xml:space="preserve"> </w:t>
      </w:r>
      <w:r w:rsidR="00EA20A3" w:rsidRPr="001042FB">
        <w:rPr>
          <w:rFonts w:hint="cs"/>
          <w:rtl/>
          <w:lang w:val="en-US" w:bidi="ar-EG"/>
        </w:rPr>
        <w:t>قبل</w:t>
      </w:r>
      <w:r w:rsidRPr="001042FB">
        <w:rPr>
          <w:rtl/>
          <w:lang w:val="en-US" w:bidi="ar-EG"/>
        </w:rPr>
        <w:t xml:space="preserve"> </w:t>
      </w:r>
      <w:r w:rsidR="00B402B9" w:rsidRPr="001042FB">
        <w:rPr>
          <w:u w:val="single"/>
          <w:lang w:val="en-US" w:bidi="ar-EG"/>
        </w:rPr>
        <w:t>14</w:t>
      </w:r>
      <w:r w:rsidRPr="001042FB">
        <w:rPr>
          <w:rFonts w:hint="cs"/>
          <w:u w:val="single"/>
          <w:rtl/>
          <w:lang w:val="en-US" w:bidi="ar-EG"/>
        </w:rPr>
        <w:t xml:space="preserve"> </w:t>
      </w:r>
      <w:r w:rsidR="00B402B9" w:rsidRPr="001042FB">
        <w:rPr>
          <w:rFonts w:hint="cs"/>
          <w:u w:val="single"/>
          <w:rtl/>
          <w:lang w:val="en-US" w:bidi="ar-EG"/>
        </w:rPr>
        <w:t>يناير</w:t>
      </w:r>
      <w:r w:rsidRPr="001042FB">
        <w:rPr>
          <w:u w:val="single"/>
          <w:rtl/>
          <w:lang w:val="en-US" w:bidi="ar-EG"/>
        </w:rPr>
        <w:t xml:space="preserve"> </w:t>
      </w:r>
      <w:r w:rsidRPr="001042FB">
        <w:rPr>
          <w:u w:val="single"/>
          <w:lang w:val="en-US" w:bidi="ar-EG"/>
        </w:rPr>
        <w:t>201</w:t>
      </w:r>
      <w:r w:rsidR="00B402B9" w:rsidRPr="001042FB">
        <w:rPr>
          <w:u w:val="single"/>
          <w:lang w:val="en-US" w:bidi="ar-EG"/>
        </w:rPr>
        <w:t>1</w:t>
      </w:r>
      <w:r w:rsidRPr="001042FB">
        <w:rPr>
          <w:rtl/>
          <w:lang w:val="en-US" w:bidi="ar-EG"/>
        </w:rPr>
        <w:t xml:space="preserve"> ما</w:t>
      </w:r>
      <w:r w:rsidR="003C159E" w:rsidRPr="001042FB">
        <w:rPr>
          <w:rFonts w:hint="cs"/>
          <w:rtl/>
          <w:lang w:val="en-US" w:bidi="ar-EG"/>
        </w:rPr>
        <w:t> </w:t>
      </w:r>
      <w:r w:rsidRPr="001042FB">
        <w:rPr>
          <w:rtl/>
          <w:lang w:val="en-US" w:bidi="ar-EG"/>
        </w:rPr>
        <w:t xml:space="preserve">إذا كانت إدارتكم توافق أم لا توافق على </w:t>
      </w:r>
      <w:r w:rsidR="00B402B9" w:rsidRPr="001042FB">
        <w:rPr>
          <w:rFonts w:hint="cs"/>
          <w:rtl/>
          <w:lang w:val="en-US" w:bidi="ar-EG"/>
        </w:rPr>
        <w:t>المقترحات أعلاه</w:t>
      </w:r>
      <w:r w:rsidRPr="001042FB">
        <w:rPr>
          <w:rtl/>
          <w:lang w:val="en-US" w:bidi="ar-EG"/>
        </w:rPr>
        <w:t>.</w:t>
      </w:r>
    </w:p>
    <w:p w:rsidR="00D221FD" w:rsidRPr="00030D88" w:rsidRDefault="00D221FD" w:rsidP="00427B21">
      <w:pPr>
        <w:rPr>
          <w:rtl/>
          <w:lang w:bidi="ar-EG"/>
        </w:rPr>
      </w:pPr>
      <w:r w:rsidRPr="00030D88">
        <w:rPr>
          <w:rtl/>
          <w:lang w:val="en-US" w:bidi="ar-EG"/>
        </w:rPr>
        <w:t xml:space="preserve">وبعد الموعد النهائي المحدد أعلاه، ستعلن نتائج هذا التشاور </w:t>
      </w:r>
      <w:r w:rsidR="00BA0176" w:rsidRPr="00030D88">
        <w:rPr>
          <w:rFonts w:hint="cs"/>
          <w:rtl/>
          <w:lang w:val="en-US" w:bidi="ar-EG"/>
        </w:rPr>
        <w:t>في</w:t>
      </w:r>
      <w:r w:rsidRPr="00030D88">
        <w:rPr>
          <w:rtl/>
          <w:lang w:val="en-US" w:bidi="ar-EG"/>
        </w:rPr>
        <w:t xml:space="preserve"> نشرة إدارية</w:t>
      </w:r>
      <w:r w:rsidR="00BA0176" w:rsidRPr="00030D88">
        <w:rPr>
          <w:rFonts w:hint="cs"/>
          <w:rtl/>
          <w:lang w:val="en-US" w:bidi="ar-EG"/>
        </w:rPr>
        <w:t>.</w:t>
      </w:r>
      <w:r w:rsidRPr="00030D88">
        <w:rPr>
          <w:rtl/>
          <w:lang w:val="en-US" w:bidi="ar-EG"/>
        </w:rPr>
        <w:t xml:space="preserve"> </w:t>
      </w:r>
      <w:r w:rsidR="00F24F4A" w:rsidRPr="00030D88">
        <w:rPr>
          <w:rFonts w:hint="cs"/>
          <w:rtl/>
          <w:lang w:val="en-US" w:bidi="ar-EG"/>
        </w:rPr>
        <w:t xml:space="preserve">وإذا تمت الموافقة على هذه المسائل، فسيكون لها نفس الوضع الممنوح للمسائل التي توافق عليها جمعية الاتصالات الراديوية وستصبح </w:t>
      </w:r>
      <w:r w:rsidR="00427B21">
        <w:rPr>
          <w:rFonts w:hint="cs"/>
          <w:rtl/>
          <w:lang w:val="en-US" w:bidi="ar-EG"/>
        </w:rPr>
        <w:t>من النصوص الرسمية التي</w:t>
      </w:r>
      <w:r w:rsidR="00F24F4A" w:rsidRPr="00030D88">
        <w:rPr>
          <w:rFonts w:hint="cs"/>
          <w:rtl/>
          <w:lang w:val="en-US" w:bidi="ar-EG"/>
        </w:rPr>
        <w:t xml:space="preserve"> تنُسب إلى لجنة الدراسات</w:t>
      </w:r>
      <w:r w:rsidR="00030D88" w:rsidRPr="00030D88">
        <w:rPr>
          <w:rFonts w:hint="eastAsia"/>
          <w:rtl/>
          <w:lang w:val="en-US" w:bidi="ar-EG"/>
        </w:rPr>
        <w:t> </w:t>
      </w:r>
      <w:r w:rsidR="00F24F4A" w:rsidRPr="00030D88">
        <w:rPr>
          <w:lang w:val="en-US" w:bidi="ar-EG"/>
        </w:rPr>
        <w:t>1</w:t>
      </w:r>
      <w:r w:rsidR="00F24F4A" w:rsidRPr="00030D88">
        <w:rPr>
          <w:rFonts w:hint="cs"/>
          <w:rtl/>
          <w:lang w:val="en-US" w:bidi="ar-EG"/>
        </w:rPr>
        <w:t xml:space="preserve"> للاتصالات الراديوية </w:t>
      </w:r>
      <w:r w:rsidR="001937C0" w:rsidRPr="00030D88">
        <w:rPr>
          <w:rFonts w:hint="cs"/>
          <w:rtl/>
          <w:lang w:val="en-US" w:bidi="ar-EG"/>
        </w:rPr>
        <w:t xml:space="preserve">(انظر: </w:t>
      </w:r>
      <w:hyperlink r:id="rId10" w:history="1">
        <w:r w:rsidR="001937C0" w:rsidRPr="00030D88">
          <w:rPr>
            <w:rStyle w:val="Hyperlink"/>
          </w:rPr>
          <w:t>http://www.itu.int/pub/R-QUE-SG01/en</w:t>
        </w:r>
      </w:hyperlink>
      <w:r w:rsidR="001937C0" w:rsidRPr="00030D88">
        <w:rPr>
          <w:rFonts w:hint="cs"/>
          <w:rtl/>
          <w:lang w:bidi="ar-EG"/>
        </w:rPr>
        <w:t>).</w:t>
      </w:r>
    </w:p>
    <w:p w:rsidR="00E4246C" w:rsidRDefault="00E4246C" w:rsidP="00536698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379"/>
        <w:jc w:val="center"/>
        <w:rPr>
          <w:rtl/>
          <w:lang w:val="en-US" w:bidi="ar-EG"/>
        </w:rPr>
      </w:pPr>
      <w:r>
        <w:rPr>
          <w:rtl/>
          <w:lang w:val="en-US" w:bidi="ar-EG"/>
        </w:rPr>
        <w:t>فاليري تيموفيف</w:t>
      </w:r>
      <w:r>
        <w:rPr>
          <w:rtl/>
          <w:lang w:val="en-US" w:bidi="ar-EG"/>
        </w:rPr>
        <w:br/>
        <w:t>مدير مكتب الاتصالات الراديوية</w:t>
      </w:r>
    </w:p>
    <w:p w:rsidR="00EA413C" w:rsidRDefault="00E4246C" w:rsidP="00EA413C">
      <w:pPr>
        <w:spacing w:before="0"/>
        <w:rPr>
          <w:b/>
          <w:bCs/>
          <w:sz w:val="16"/>
          <w:szCs w:val="22"/>
          <w:rtl/>
          <w:lang w:val="en-US" w:bidi="ar-EG"/>
        </w:rPr>
      </w:pPr>
      <w:r w:rsidRPr="00B955FD">
        <w:rPr>
          <w:b/>
          <w:bCs/>
          <w:rtl/>
          <w:lang w:val="en-US" w:bidi="ar-EG"/>
        </w:rPr>
        <w:t>المل</w:t>
      </w:r>
      <w:r w:rsidR="00C92983">
        <w:rPr>
          <w:rFonts w:hint="cs"/>
          <w:b/>
          <w:bCs/>
          <w:rtl/>
          <w:lang w:val="en-US" w:bidi="ar-EG"/>
        </w:rPr>
        <w:t>حقات</w:t>
      </w:r>
      <w:r w:rsidRPr="00B955FD">
        <w:rPr>
          <w:rtl/>
          <w:lang w:val="en-US" w:bidi="ar-EG"/>
        </w:rPr>
        <w:t>:</w:t>
      </w:r>
      <w:r w:rsidR="00C92983">
        <w:rPr>
          <w:lang w:val="en-US" w:bidi="ar-EG"/>
        </w:rPr>
        <w:t xml:space="preserve">3 </w:t>
      </w:r>
    </w:p>
    <w:p w:rsidR="00EA413C" w:rsidRPr="0074362B" w:rsidRDefault="00EA413C" w:rsidP="00EA413C">
      <w:pPr>
        <w:spacing w:before="0"/>
        <w:rPr>
          <w:sz w:val="16"/>
          <w:szCs w:val="22"/>
          <w:rtl/>
          <w:lang w:val="en-US" w:bidi="ar-EG"/>
        </w:rPr>
      </w:pPr>
      <w:r>
        <w:rPr>
          <w:rFonts w:hint="cs"/>
          <w:b/>
          <w:bCs/>
          <w:sz w:val="16"/>
          <w:szCs w:val="22"/>
          <w:rtl/>
          <w:lang w:val="en-US" w:bidi="ar-EG"/>
        </w:rPr>
        <w:t>-</w:t>
      </w:r>
      <w:r>
        <w:rPr>
          <w:rFonts w:hint="cs"/>
          <w:b/>
          <w:bCs/>
          <w:sz w:val="16"/>
          <w:szCs w:val="22"/>
          <w:rtl/>
          <w:lang w:val="en-US" w:bidi="ar-EG"/>
        </w:rPr>
        <w:tab/>
      </w:r>
      <w:r w:rsidR="003D02A2" w:rsidRPr="0074362B">
        <w:rPr>
          <w:rFonts w:hint="cs"/>
          <w:sz w:val="16"/>
          <w:szCs w:val="22"/>
          <w:rtl/>
          <w:lang w:val="en-US" w:bidi="ar-EG"/>
        </w:rPr>
        <w:t>مشروع مسألة جديدة ومشروع مراجعة مسألة واحدة لقطاع الاتصالات الراديوية واقتراح إلغاء مسألة واحدة.</w:t>
      </w:r>
    </w:p>
    <w:p w:rsidR="00EA413C" w:rsidRDefault="00EA413C" w:rsidP="00EA413C">
      <w:pPr>
        <w:spacing w:before="0"/>
        <w:rPr>
          <w:b/>
          <w:bCs/>
          <w:sz w:val="16"/>
          <w:szCs w:val="22"/>
          <w:rtl/>
          <w:lang w:val="en-US" w:bidi="ar-EG"/>
        </w:rPr>
      </w:pPr>
    </w:p>
    <w:p w:rsidR="00E4246C" w:rsidRDefault="00E4246C" w:rsidP="00EA413C">
      <w:pPr>
        <w:spacing w:before="0"/>
        <w:rPr>
          <w:sz w:val="16"/>
          <w:szCs w:val="22"/>
          <w:rtl/>
          <w:lang w:val="en-US" w:bidi="ar-EG"/>
        </w:rPr>
      </w:pPr>
      <w:r w:rsidRPr="00FB6D91">
        <w:rPr>
          <w:b/>
          <w:bCs/>
          <w:sz w:val="16"/>
          <w:szCs w:val="22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E4246C" w:rsidRDefault="00E4246C" w:rsidP="00933C0D">
      <w:pPr>
        <w:tabs>
          <w:tab w:val="clear" w:pos="794"/>
          <w:tab w:val="left" w:pos="279"/>
        </w:tabs>
        <w:spacing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E4246C" w:rsidRDefault="00E4246C" w:rsidP="00F5781A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F5781A">
        <w:rPr>
          <w:sz w:val="16"/>
          <w:szCs w:val="22"/>
          <w:lang w:val="en-US" w:bidi="ar-EG"/>
        </w:rPr>
        <w:t>1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E4246C" w:rsidRDefault="00E4246C" w:rsidP="00F5781A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F5781A">
        <w:rPr>
          <w:sz w:val="16"/>
          <w:szCs w:val="22"/>
          <w:lang w:val="en-US" w:bidi="ar-EG"/>
        </w:rPr>
        <w:t>1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A8078A" w:rsidRPr="00C92707" w:rsidRDefault="00E4246C" w:rsidP="006E3DE1">
      <w:pPr>
        <w:pStyle w:val="Annextitle"/>
        <w:spacing w:before="0" w:after="0"/>
        <w:rPr>
          <w:rFonts w:ascii="Times New Roman"/>
          <w:rtl/>
          <w:lang w:val="en-US" w:bidi="ar-EG"/>
        </w:rPr>
      </w:pPr>
      <w:r>
        <w:rPr>
          <w:rtl/>
          <w:lang w:val="en-US" w:bidi="ar-EG"/>
        </w:rPr>
        <w:br w:type="page"/>
      </w:r>
      <w:r w:rsidR="00A8078A" w:rsidRPr="00C92707">
        <w:rPr>
          <w:rFonts w:ascii="Times New Roman"/>
          <w:rtl/>
          <w:lang w:bidi="ar-EG"/>
        </w:rPr>
        <w:lastRenderedPageBreak/>
        <w:t>الملح</w:t>
      </w:r>
      <w:r w:rsidR="004B2CE6" w:rsidRPr="00C92707">
        <w:rPr>
          <w:rFonts w:ascii="Times New Roman"/>
          <w:rtl/>
          <w:lang w:bidi="ar-EG"/>
        </w:rPr>
        <w:t>ـ</w:t>
      </w:r>
      <w:r w:rsidR="002D4861">
        <w:rPr>
          <w:rFonts w:ascii="Times New Roman"/>
          <w:rtl/>
          <w:lang w:bidi="ar-EG"/>
        </w:rPr>
        <w:t>ق</w:t>
      </w:r>
      <w:r w:rsidR="00E50FA6">
        <w:rPr>
          <w:rFonts w:ascii="Times New Roman" w:hint="cs"/>
          <w:rtl/>
          <w:lang w:val="en-US" w:bidi="ar-EG"/>
        </w:rPr>
        <w:t xml:space="preserve"> </w:t>
      </w:r>
      <w:r w:rsidR="00E50FA6">
        <w:rPr>
          <w:rFonts w:ascii="Times New Roman"/>
          <w:lang w:val="en-US" w:bidi="ar-EG"/>
        </w:rPr>
        <w:t>1</w:t>
      </w:r>
    </w:p>
    <w:p w:rsidR="00D37C59" w:rsidRDefault="00593559" w:rsidP="008B2E0B">
      <w:pPr>
        <w:pStyle w:val="Annextitle"/>
        <w:spacing w:before="120" w:after="0"/>
        <w:rPr>
          <w:b w:val="0"/>
          <w:bCs w:val="0"/>
          <w:rtl/>
          <w:lang w:val="en-US" w:bidi="ar-EG"/>
        </w:rPr>
      </w:pPr>
      <w:r w:rsidRPr="00593559">
        <w:rPr>
          <w:rFonts w:hint="cs"/>
          <w:b w:val="0"/>
          <w:bCs w:val="0"/>
          <w:rtl/>
          <w:lang w:val="en-US" w:bidi="ar-EG"/>
        </w:rPr>
        <w:t xml:space="preserve">(المصدر: الوثيقة </w:t>
      </w:r>
      <w:r w:rsidRPr="00593559">
        <w:rPr>
          <w:b w:val="0"/>
          <w:bCs w:val="0"/>
          <w:lang w:val="en-US" w:bidi="ar-EG"/>
        </w:rPr>
        <w:t>(</w:t>
      </w:r>
      <w:r w:rsidRPr="00057150">
        <w:rPr>
          <w:rFonts w:ascii="Times New Roman"/>
          <w:b w:val="0"/>
          <w:bCs w:val="0"/>
          <w:lang w:val="en-US" w:bidi="ar-EG"/>
        </w:rPr>
        <w:t>1/</w:t>
      </w:r>
      <w:r w:rsidR="00F524B8">
        <w:rPr>
          <w:rFonts w:ascii="Times New Roman"/>
          <w:b w:val="0"/>
          <w:bCs w:val="0"/>
          <w:lang w:val="en-US" w:bidi="ar-EG"/>
        </w:rPr>
        <w:t>1</w:t>
      </w:r>
      <w:r w:rsidRPr="00057150">
        <w:rPr>
          <w:rFonts w:ascii="Times New Roman"/>
          <w:b w:val="0"/>
          <w:bCs w:val="0"/>
          <w:lang w:val="en-US" w:bidi="ar-EG"/>
        </w:rPr>
        <w:t>25</w:t>
      </w:r>
    </w:p>
    <w:p w:rsidR="008B2E0B" w:rsidRPr="008B2E0B" w:rsidRDefault="008B2E0B" w:rsidP="008B2E0B">
      <w:pPr>
        <w:pStyle w:val="QuestionNoBR"/>
        <w:rPr>
          <w:rtl/>
          <w:lang w:bidi="ar-EG"/>
        </w:rPr>
      </w:pPr>
      <w:r w:rsidRPr="008B2E0B">
        <w:rPr>
          <w:rFonts w:hint="cs"/>
          <w:rtl/>
        </w:rPr>
        <w:t xml:space="preserve">مشروع المسألة الجديدة </w:t>
      </w:r>
      <w:r w:rsidRPr="008B2E0B">
        <w:t>ITU-R [SPEC-MONT-EVOL]/1</w:t>
      </w:r>
    </w:p>
    <w:p w:rsidR="00D60A96" w:rsidRPr="008B2E0B" w:rsidRDefault="00D60A96" w:rsidP="008B2E0B">
      <w:pPr>
        <w:pStyle w:val="Questiontitle"/>
        <w:rPr>
          <w:rtl/>
        </w:rPr>
      </w:pPr>
      <w:r w:rsidRPr="008B2E0B">
        <w:rPr>
          <w:rFonts w:hint="cs"/>
          <w:rtl/>
        </w:rPr>
        <w:t>تطور مراقبة الطيف</w:t>
      </w:r>
    </w:p>
    <w:p w:rsidR="00C557DB" w:rsidRDefault="00C557DB" w:rsidP="00F353EE">
      <w:pPr>
        <w:spacing w:before="0"/>
        <w:rPr>
          <w:rtl/>
          <w:lang w:val="en-US"/>
        </w:rPr>
      </w:pPr>
    </w:p>
    <w:p w:rsidR="004C763F" w:rsidRDefault="00BC04C4" w:rsidP="00F353EE">
      <w:pPr>
        <w:spacing w:before="0"/>
        <w:rPr>
          <w:rtl/>
          <w:lang w:val="en-US"/>
        </w:rPr>
      </w:pPr>
      <w:r>
        <w:rPr>
          <w:rFonts w:hint="cs"/>
          <w:rtl/>
          <w:lang w:val="en-US"/>
        </w:rPr>
        <w:t>إن جمعية الاتصالات الراديوية للاتحاد الدولي للاتصالات،</w:t>
      </w:r>
    </w:p>
    <w:p w:rsidR="00BC04C4" w:rsidRPr="00901F20" w:rsidRDefault="00BC04C4" w:rsidP="00901F20">
      <w:pPr>
        <w:pStyle w:val="Call"/>
        <w:rPr>
          <w:rtl/>
        </w:rPr>
      </w:pPr>
      <w:r w:rsidRPr="00901F20">
        <w:rPr>
          <w:rFonts w:hint="cs"/>
          <w:rtl/>
        </w:rPr>
        <w:t>إذ تضع في اعتبارها</w:t>
      </w:r>
    </w:p>
    <w:p w:rsidR="00BC04C4" w:rsidRDefault="00BC04C4" w:rsidP="00901F20">
      <w:pPr>
        <w:rPr>
          <w:rtl/>
          <w:lang w:val="en-US"/>
        </w:rPr>
      </w:pPr>
      <w:r>
        <w:rPr>
          <w:rFonts w:hint="cs"/>
          <w:rtl/>
          <w:lang w:val="en-US"/>
        </w:rPr>
        <w:t>أ )</w:t>
      </w:r>
      <w:r>
        <w:rPr>
          <w:rFonts w:hint="cs"/>
          <w:rtl/>
          <w:lang w:val="en-US"/>
        </w:rPr>
        <w:tab/>
      </w:r>
      <w:r w:rsidR="002B2BBD">
        <w:rPr>
          <w:rFonts w:hint="cs"/>
          <w:rtl/>
          <w:lang w:val="en-US"/>
        </w:rPr>
        <w:t>أن مراقبة الطيف عنصر أساسي لإدارة الطيف؛</w:t>
      </w:r>
    </w:p>
    <w:p w:rsidR="002B2BBD" w:rsidRDefault="002B2BBD" w:rsidP="00901F20">
      <w:pPr>
        <w:rPr>
          <w:rtl/>
          <w:lang w:val="en-US"/>
        </w:rPr>
      </w:pPr>
      <w:r>
        <w:rPr>
          <w:rFonts w:hint="cs"/>
          <w:rtl/>
          <w:lang w:val="en-US"/>
        </w:rPr>
        <w:t>ب)</w:t>
      </w:r>
      <w:r>
        <w:rPr>
          <w:rFonts w:hint="cs"/>
          <w:rtl/>
          <w:lang w:val="en-US"/>
        </w:rPr>
        <w:tab/>
        <w:t>أن تكنولوجيات الاتصالات الراديوية</w:t>
      </w:r>
      <w:r w:rsidR="00F524B8">
        <w:rPr>
          <w:rFonts w:hint="cs"/>
          <w:rtl/>
          <w:lang w:val="en-US"/>
        </w:rPr>
        <w:t xml:space="preserve"> وأنظمتها</w:t>
      </w:r>
      <w:r>
        <w:rPr>
          <w:rFonts w:hint="cs"/>
          <w:rtl/>
          <w:lang w:val="en-US"/>
        </w:rPr>
        <w:t xml:space="preserve"> تشهد تطوراً مستمراً وسريعاً؛</w:t>
      </w:r>
    </w:p>
    <w:p w:rsidR="002B2BBD" w:rsidRDefault="005D5645" w:rsidP="00901F20">
      <w:pPr>
        <w:rPr>
          <w:rtl/>
          <w:lang w:val="en-US"/>
        </w:rPr>
      </w:pPr>
      <w:r>
        <w:rPr>
          <w:rFonts w:hint="cs"/>
          <w:rtl/>
          <w:lang w:val="en-US"/>
        </w:rPr>
        <w:t>ج)</w:t>
      </w:r>
      <w:r>
        <w:rPr>
          <w:rFonts w:hint="cs"/>
          <w:rtl/>
          <w:lang w:val="en-US"/>
        </w:rPr>
        <w:tab/>
        <w:t>أنه يلزم دراسة</w:t>
      </w:r>
      <w:r w:rsidR="00134D97">
        <w:rPr>
          <w:rFonts w:hint="cs"/>
          <w:rtl/>
          <w:lang w:val="en-US"/>
        </w:rPr>
        <w:t>،</w:t>
      </w:r>
      <w:r w:rsidR="00134D97" w:rsidRPr="00134D97">
        <w:rPr>
          <w:rFonts w:hint="cs"/>
          <w:rtl/>
          <w:lang w:val="en-US"/>
        </w:rPr>
        <w:t xml:space="preserve"> </w:t>
      </w:r>
      <w:r w:rsidR="00A2489F">
        <w:rPr>
          <w:rFonts w:hint="cs"/>
          <w:rtl/>
          <w:lang w:val="en-US"/>
        </w:rPr>
        <w:t>فيما يتم دراسته من تكنولوجيات</w:t>
      </w:r>
      <w:r w:rsidR="00134D97">
        <w:rPr>
          <w:rFonts w:hint="cs"/>
          <w:rtl/>
          <w:lang w:val="en-US"/>
        </w:rPr>
        <w:t xml:space="preserve">، </w:t>
      </w:r>
      <w:r>
        <w:rPr>
          <w:rFonts w:hint="cs"/>
          <w:rtl/>
          <w:lang w:val="en-US"/>
        </w:rPr>
        <w:t>تأثير الأنظمة الراديوية المعرفة برمجياً والأنظمة الراديوية الإدراكية على مراقبة الطيف</w:t>
      </w:r>
      <w:r w:rsidR="00C6188D">
        <w:rPr>
          <w:rFonts w:hint="cs"/>
          <w:rtl/>
          <w:lang w:val="en-US"/>
        </w:rPr>
        <w:t>؛</w:t>
      </w:r>
    </w:p>
    <w:p w:rsidR="00C6188D" w:rsidRDefault="00C6188D" w:rsidP="00901F20">
      <w:pPr>
        <w:rPr>
          <w:rtl/>
          <w:lang w:val="en-US"/>
        </w:rPr>
      </w:pPr>
      <w:r>
        <w:rPr>
          <w:rFonts w:hint="cs"/>
          <w:rtl/>
          <w:lang w:val="en-US"/>
        </w:rPr>
        <w:t>د)</w:t>
      </w:r>
      <w:r>
        <w:rPr>
          <w:rFonts w:hint="cs"/>
          <w:rtl/>
          <w:lang w:val="en-US"/>
        </w:rPr>
        <w:tab/>
        <w:t xml:space="preserve">أن أي تطور تشهده أنشطة مراقبة الطيف </w:t>
      </w:r>
      <w:r w:rsidR="00EA102A">
        <w:rPr>
          <w:rFonts w:hint="cs"/>
          <w:rtl/>
          <w:lang w:val="en-US"/>
        </w:rPr>
        <w:t>يؤثر على</w:t>
      </w:r>
      <w:r>
        <w:rPr>
          <w:rFonts w:hint="cs"/>
          <w:rtl/>
          <w:lang w:val="en-US"/>
        </w:rPr>
        <w:t xml:space="preserve"> الإدارات؛</w:t>
      </w:r>
    </w:p>
    <w:p w:rsidR="00C6188D" w:rsidRDefault="00C6188D" w:rsidP="00901F20">
      <w:pPr>
        <w:rPr>
          <w:rtl/>
          <w:lang w:val="en-US" w:bidi="ar-EG"/>
        </w:rPr>
      </w:pPr>
      <w:r w:rsidRPr="00C6188D">
        <w:rPr>
          <w:rtl/>
          <w:lang w:val="en-US"/>
        </w:rPr>
        <w:t>ﻫ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ab/>
      </w:r>
      <w:r w:rsidR="00F51A6E">
        <w:rPr>
          <w:rFonts w:hint="cs"/>
          <w:rtl/>
          <w:lang w:val="en-US"/>
        </w:rPr>
        <w:t xml:space="preserve">أن توصيات وتقارير قطاع الاتصالات الراديوية في السلسلة </w:t>
      </w:r>
      <w:r w:rsidR="00F51A6E">
        <w:rPr>
          <w:lang w:val="en-US"/>
        </w:rPr>
        <w:t>SM</w:t>
      </w:r>
      <w:r w:rsidR="00A2489F">
        <w:rPr>
          <w:rFonts w:hint="cs"/>
          <w:rtl/>
          <w:lang w:val="en-US" w:bidi="ar-EG"/>
        </w:rPr>
        <w:t>،</w:t>
      </w:r>
      <w:r w:rsidR="00F51A6E">
        <w:rPr>
          <w:rFonts w:hint="cs"/>
          <w:rtl/>
          <w:lang w:val="en-US" w:bidi="ar-EG"/>
        </w:rPr>
        <w:t xml:space="preserve"> وكذلك كتيب الاتحاد عن مراقبة الطيف</w:t>
      </w:r>
      <w:r w:rsidR="00A2489F">
        <w:rPr>
          <w:rFonts w:hint="cs"/>
          <w:rtl/>
          <w:lang w:val="en-US" w:bidi="ar-EG"/>
        </w:rPr>
        <w:t>،</w:t>
      </w:r>
      <w:r w:rsidR="00F51A6E">
        <w:rPr>
          <w:rFonts w:hint="cs"/>
          <w:rtl/>
          <w:lang w:val="en-US" w:bidi="ar-EG"/>
        </w:rPr>
        <w:t xml:space="preserve"> تعطي معلومات</w:t>
      </w:r>
      <w:r w:rsidR="00A2489F">
        <w:rPr>
          <w:rFonts w:hint="cs"/>
          <w:rtl/>
          <w:lang w:val="en-US" w:bidi="ar-EG"/>
        </w:rPr>
        <w:t xml:space="preserve"> مستفيضة</w:t>
      </w:r>
      <w:r w:rsidR="00F51A6E">
        <w:rPr>
          <w:rFonts w:hint="cs"/>
          <w:rtl/>
          <w:lang w:val="en-US" w:bidi="ar-EG"/>
        </w:rPr>
        <w:t xml:space="preserve"> عن مراقبة الطيف لتكنولوجيات الاتصالات الراديوية </w:t>
      </w:r>
      <w:r w:rsidR="006B2587">
        <w:rPr>
          <w:rFonts w:hint="cs"/>
          <w:rtl/>
          <w:lang w:val="en-US" w:bidi="ar-EG"/>
        </w:rPr>
        <w:t>الحالية وأنظمتها</w:t>
      </w:r>
      <w:r w:rsidR="00F51A6E">
        <w:rPr>
          <w:rFonts w:hint="cs"/>
          <w:rtl/>
          <w:lang w:val="en-US" w:bidi="ar-EG"/>
        </w:rPr>
        <w:t>؛</w:t>
      </w:r>
    </w:p>
    <w:p w:rsidR="00892956" w:rsidRDefault="00892956" w:rsidP="00901F20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و)</w:t>
      </w:r>
      <w:r>
        <w:rPr>
          <w:rFonts w:hint="cs"/>
          <w:rtl/>
          <w:lang w:val="en-US" w:bidi="ar-EG"/>
        </w:rPr>
        <w:tab/>
        <w:t xml:space="preserve">أن أنظمة مراقبة الطيف الحالية (بما فيها المحطات الثابتة والمتنقلة والمحمولة) قد تحتاج إلى التقييم </w:t>
      </w:r>
      <w:r w:rsidR="00896835">
        <w:rPr>
          <w:rFonts w:hint="cs"/>
          <w:rtl/>
          <w:lang w:val="en-US" w:bidi="ar-EG"/>
        </w:rPr>
        <w:t>من حيث</w:t>
      </w:r>
      <w:r>
        <w:rPr>
          <w:rFonts w:hint="cs"/>
          <w:rtl/>
          <w:lang w:val="en-US" w:bidi="ar-EG"/>
        </w:rPr>
        <w:t xml:space="preserve"> قدرتها على مراقبة تكنولوجيات الاتصالات الراديوية وأنظمتها</w:t>
      </w:r>
      <w:r w:rsidR="00A2489F">
        <w:rPr>
          <w:rFonts w:hint="cs"/>
          <w:rtl/>
          <w:lang w:val="en-US" w:bidi="ar-EG"/>
        </w:rPr>
        <w:t xml:space="preserve"> الجديدة</w:t>
      </w:r>
      <w:r>
        <w:rPr>
          <w:rFonts w:hint="cs"/>
          <w:rtl/>
          <w:lang w:val="en-US" w:bidi="ar-EG"/>
        </w:rPr>
        <w:t>؛</w:t>
      </w:r>
    </w:p>
    <w:p w:rsidR="00107E97" w:rsidRDefault="00107E97" w:rsidP="00901F20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ز)</w:t>
      </w:r>
      <w:r>
        <w:rPr>
          <w:rFonts w:hint="cs"/>
          <w:rtl/>
          <w:lang w:val="en-US" w:bidi="ar-EG"/>
        </w:rPr>
        <w:tab/>
      </w:r>
      <w:r w:rsidR="00A92324">
        <w:rPr>
          <w:rFonts w:hint="cs"/>
          <w:rtl/>
          <w:lang w:val="en-US" w:bidi="ar-EG"/>
        </w:rPr>
        <w:t>أن تحسين أجهزة مراقبة الطيف يعزز كفاءة عملية إدارة الطيف وفعاليتها؛</w:t>
      </w:r>
    </w:p>
    <w:p w:rsidR="00DB204D" w:rsidRDefault="00DB204D" w:rsidP="00901F20">
      <w:pPr>
        <w:tabs>
          <w:tab w:val="left" w:pos="8199"/>
        </w:tabs>
        <w:rPr>
          <w:rtl/>
          <w:lang w:val="en-US" w:bidi="ar-EG"/>
        </w:rPr>
      </w:pPr>
      <w:r>
        <w:rPr>
          <w:rFonts w:hint="cs"/>
          <w:rtl/>
          <w:lang w:val="en-US" w:bidi="ar-EG"/>
        </w:rPr>
        <w:t>ح)</w:t>
      </w:r>
      <w:r>
        <w:rPr>
          <w:rFonts w:hint="cs"/>
          <w:rtl/>
          <w:lang w:val="en-US" w:bidi="ar-EG"/>
        </w:rPr>
        <w:tab/>
        <w:t xml:space="preserve">أن الكمية المتزايدة لبيانات الطيف المجمعة قد تتطلب تكييف تقنيات </w:t>
      </w:r>
      <w:r w:rsidR="00896835">
        <w:rPr>
          <w:rFonts w:hint="cs"/>
          <w:rtl/>
          <w:lang w:val="en-US" w:bidi="ar-EG"/>
        </w:rPr>
        <w:t>ال</w:t>
      </w:r>
      <w:r>
        <w:rPr>
          <w:rFonts w:hint="cs"/>
          <w:rtl/>
          <w:lang w:val="en-US" w:bidi="ar-EG"/>
        </w:rPr>
        <w:t xml:space="preserve">تنظيم </w:t>
      </w:r>
      <w:r w:rsidR="00896835">
        <w:rPr>
          <w:rFonts w:hint="cs"/>
          <w:rtl/>
          <w:lang w:val="en-US" w:bidi="ar-EG"/>
        </w:rPr>
        <w:t>ومراقبة الطيف</w:t>
      </w:r>
      <w:r>
        <w:rPr>
          <w:rFonts w:hint="cs"/>
          <w:rtl/>
          <w:lang w:val="en-US" w:bidi="ar-EG"/>
        </w:rPr>
        <w:t>،</w:t>
      </w:r>
    </w:p>
    <w:p w:rsidR="0012308A" w:rsidRPr="00901F20" w:rsidRDefault="00EC33DF" w:rsidP="00901F20">
      <w:pPr>
        <w:pStyle w:val="Call"/>
        <w:rPr>
          <w:rtl/>
        </w:rPr>
      </w:pPr>
      <w:r w:rsidRPr="00901F20">
        <w:rPr>
          <w:rFonts w:hint="cs"/>
          <w:rtl/>
        </w:rPr>
        <w:t>تقرر دراسة المسائل التالية</w:t>
      </w:r>
    </w:p>
    <w:p w:rsidR="00EC33DF" w:rsidRDefault="00EC33DF" w:rsidP="00901F20">
      <w:pPr>
        <w:tabs>
          <w:tab w:val="left" w:pos="8199"/>
        </w:tabs>
        <w:rPr>
          <w:rtl/>
          <w:lang w:val="en-US" w:bidi="ar-EG"/>
        </w:rPr>
      </w:pPr>
      <w:r w:rsidRPr="00EC33DF">
        <w:rPr>
          <w:b/>
          <w:bCs/>
          <w:lang w:val="en-US" w:bidi="ar-EG"/>
        </w:rPr>
        <w:t>1</w:t>
      </w:r>
      <w:r w:rsidRPr="00EC33DF">
        <w:rPr>
          <w:rFonts w:hint="cs"/>
          <w:b/>
          <w:bCs/>
          <w:rtl/>
          <w:lang w:val="en-US" w:bidi="ar-EG"/>
        </w:rPr>
        <w:tab/>
      </w:r>
      <w:r w:rsidR="00CE786C" w:rsidRPr="00CE786C">
        <w:rPr>
          <w:rFonts w:hint="cs"/>
          <w:rtl/>
          <w:lang w:val="en-US" w:bidi="ar-EG"/>
        </w:rPr>
        <w:t xml:space="preserve">ما </w:t>
      </w:r>
      <w:r w:rsidR="00CE786C">
        <w:rPr>
          <w:rFonts w:hint="cs"/>
          <w:rtl/>
          <w:lang w:val="en-US" w:bidi="ar-EG"/>
        </w:rPr>
        <w:t xml:space="preserve">الاعتبارات الجديدة لمراقبة أنظمة الاتصالات الراديوية </w:t>
      </w:r>
      <w:r w:rsidR="000C0FC1">
        <w:rPr>
          <w:rFonts w:hint="cs"/>
          <w:rtl/>
          <w:lang w:val="en-US" w:bidi="ar-EG"/>
        </w:rPr>
        <w:t>القائمة</w:t>
      </w:r>
      <w:r w:rsidR="00CE786C">
        <w:rPr>
          <w:rFonts w:hint="cs"/>
          <w:rtl/>
          <w:lang w:val="en-US" w:bidi="ar-EG"/>
        </w:rPr>
        <w:t xml:space="preserve"> على تكنولوجيات جديدة؟</w:t>
      </w:r>
    </w:p>
    <w:p w:rsidR="00A01F7C" w:rsidRDefault="00A01F7C" w:rsidP="00901F20">
      <w:pPr>
        <w:tabs>
          <w:tab w:val="left" w:pos="8199"/>
        </w:tabs>
        <w:rPr>
          <w:rtl/>
          <w:lang w:val="en-US" w:bidi="ar-EG"/>
        </w:rPr>
      </w:pPr>
      <w:r w:rsidRPr="00A01F7C">
        <w:rPr>
          <w:b/>
          <w:bCs/>
          <w:lang w:val="en-US" w:bidi="ar-EG"/>
        </w:rPr>
        <w:t>2</w:t>
      </w:r>
      <w:r w:rsidRPr="00A01F7C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 هي النهج الجديدة التي قد تكون مطلوبة من حيث التنظيم والإجراءات والأجهزة لمراقبة الأنظمة القائمة على تكنولوجيات الاتصالات الراديوية المقبلة؟</w:t>
      </w:r>
    </w:p>
    <w:p w:rsidR="00FA3DD0" w:rsidRDefault="00FA3DD0" w:rsidP="00901F20">
      <w:pPr>
        <w:tabs>
          <w:tab w:val="left" w:pos="8199"/>
        </w:tabs>
        <w:rPr>
          <w:rtl/>
          <w:lang w:val="en-US" w:bidi="ar-EG"/>
        </w:rPr>
      </w:pPr>
      <w:r w:rsidRPr="000C0540">
        <w:rPr>
          <w:b/>
          <w:bCs/>
          <w:lang w:val="en-US" w:bidi="ar-EG"/>
        </w:rPr>
        <w:t>3</w:t>
      </w:r>
      <w:r>
        <w:rPr>
          <w:rFonts w:hint="cs"/>
          <w:rtl/>
          <w:lang w:val="en-US" w:bidi="ar-EG"/>
        </w:rPr>
        <w:tab/>
        <w:t>ما هي احتياجات الإدارات من أجل تنفيذ النهج الجديدة لمراقبة الأنظمة القائمة على تكنولوجيات الاتصالات الراديوية المقبلة؟</w:t>
      </w:r>
    </w:p>
    <w:p w:rsidR="00C97EF9" w:rsidRPr="00901F20" w:rsidRDefault="00402C6E" w:rsidP="00901F20">
      <w:pPr>
        <w:pStyle w:val="Call"/>
        <w:rPr>
          <w:rtl/>
        </w:rPr>
      </w:pPr>
      <w:r w:rsidRPr="00901F20">
        <w:rPr>
          <w:rFonts w:hint="cs"/>
          <w:rtl/>
        </w:rPr>
        <w:t xml:space="preserve">تقرر </w:t>
      </w:r>
      <w:r w:rsidR="00901F20" w:rsidRPr="00901F20">
        <w:rPr>
          <w:rFonts w:hint="cs"/>
          <w:rtl/>
        </w:rPr>
        <w:t>كذلك</w:t>
      </w:r>
    </w:p>
    <w:p w:rsidR="00885A77" w:rsidRPr="00AF3381" w:rsidRDefault="00586B92" w:rsidP="00901F20">
      <w:pPr>
        <w:pStyle w:val="enumlev1"/>
        <w:spacing w:before="120"/>
        <w:rPr>
          <w:rtl/>
        </w:rPr>
      </w:pPr>
      <w:r w:rsidRPr="00586B92">
        <w:rPr>
          <w:b/>
          <w:bCs/>
          <w:lang w:val="en-US" w:bidi="ar-EG"/>
        </w:rPr>
        <w:t>1</w:t>
      </w:r>
      <w:r w:rsidRPr="00586B92">
        <w:rPr>
          <w:rFonts w:hint="cs"/>
          <w:b/>
          <w:bCs/>
          <w:rtl/>
          <w:lang w:val="en-US" w:bidi="ar-EG"/>
        </w:rPr>
        <w:tab/>
      </w:r>
      <w:r w:rsidR="00901F20">
        <w:rPr>
          <w:rFonts w:hint="cs"/>
          <w:rtl/>
        </w:rPr>
        <w:t>إدراج</w:t>
      </w:r>
      <w:r w:rsidR="00885A77">
        <w:rPr>
          <w:rFonts w:hint="cs"/>
          <w:rtl/>
        </w:rPr>
        <w:t xml:space="preserve"> نتائج الدراسات السابقة </w:t>
      </w:r>
      <w:r w:rsidR="00901F20">
        <w:rPr>
          <w:rFonts w:hint="cs"/>
          <w:rtl/>
        </w:rPr>
        <w:t>في توصية (توصيات) و/أو تقرير (</w:t>
      </w:r>
      <w:r w:rsidR="00885A77">
        <w:rPr>
          <w:rFonts w:hint="cs"/>
          <w:rtl/>
        </w:rPr>
        <w:t>تقارير)؛</w:t>
      </w:r>
    </w:p>
    <w:p w:rsidR="00885A77" w:rsidRPr="00AF3381" w:rsidRDefault="00885A77" w:rsidP="00C47860">
      <w:pPr>
        <w:pStyle w:val="enumlev1"/>
        <w:spacing w:before="120"/>
        <w:rPr>
          <w:rtl/>
        </w:rPr>
      </w:pPr>
      <w:r w:rsidRPr="008B6638">
        <w:rPr>
          <w:b/>
          <w:bCs/>
        </w:rPr>
        <w:t>2</w:t>
      </w:r>
      <w:r w:rsidRPr="00E52494">
        <w:rPr>
          <w:rFonts w:hint="cs"/>
          <w:rtl/>
        </w:rPr>
        <w:tab/>
      </w:r>
      <w:r>
        <w:rPr>
          <w:rFonts w:hint="cs"/>
          <w:rtl/>
        </w:rPr>
        <w:t>الانتهاء من الدراسات المذكورة أعلاه بحلول عام</w:t>
      </w:r>
      <w:r w:rsidR="00C47860">
        <w:rPr>
          <w:rFonts w:hint="eastAsia"/>
          <w:rtl/>
        </w:rPr>
        <w:t> </w:t>
      </w:r>
      <w:r>
        <w:t>2013</w:t>
      </w:r>
      <w:r>
        <w:rPr>
          <w:rFonts w:hint="cs"/>
          <w:rtl/>
        </w:rPr>
        <w:t>.</w:t>
      </w:r>
    </w:p>
    <w:p w:rsidR="00885A77" w:rsidRPr="00AF3381" w:rsidRDefault="00885A77" w:rsidP="00901F2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360"/>
        <w:rPr>
          <w:position w:val="2"/>
          <w:rtl/>
          <w:lang w:val="en-US" w:bidi="ar-EG"/>
        </w:rPr>
      </w:pPr>
      <w:r>
        <w:rPr>
          <w:rFonts w:hint="cs"/>
          <w:position w:val="2"/>
          <w:rtl/>
          <w:lang w:bidi="ar-EG"/>
        </w:rPr>
        <w:t>الفئة:</w:t>
      </w:r>
      <w:r>
        <w:rPr>
          <w:position w:val="2"/>
          <w:rtl/>
          <w:lang w:bidi="ar-EG"/>
        </w:rPr>
        <w:tab/>
      </w:r>
      <w:r>
        <w:rPr>
          <w:position w:val="2"/>
          <w:lang w:val="en-US" w:bidi="ar-EG"/>
        </w:rPr>
        <w:t>S3</w:t>
      </w:r>
    </w:p>
    <w:p w:rsidR="0062224D" w:rsidRPr="00C92707" w:rsidRDefault="0062224D" w:rsidP="0062224D">
      <w:pPr>
        <w:pStyle w:val="Annextitle"/>
        <w:spacing w:before="0" w:after="0"/>
        <w:rPr>
          <w:rFonts w:ascii="Times New Roman"/>
          <w:rtl/>
          <w:lang w:val="en-US" w:bidi="ar-EG"/>
        </w:rPr>
      </w:pPr>
      <w:r w:rsidRPr="00C92707">
        <w:rPr>
          <w:rFonts w:ascii="Times New Roman"/>
          <w:rtl/>
          <w:lang w:bidi="ar-EG"/>
        </w:rPr>
        <w:t>الملحـ</w:t>
      </w:r>
      <w:r>
        <w:rPr>
          <w:rFonts w:ascii="Times New Roman"/>
          <w:rtl/>
          <w:lang w:bidi="ar-EG"/>
        </w:rPr>
        <w:t>ق</w:t>
      </w:r>
      <w:r>
        <w:rPr>
          <w:rFonts w:ascii="Times New Roman" w:hint="cs"/>
          <w:rtl/>
          <w:lang w:val="en-US" w:bidi="ar-EG"/>
        </w:rPr>
        <w:t xml:space="preserve"> </w:t>
      </w:r>
      <w:r>
        <w:rPr>
          <w:rFonts w:ascii="Times New Roman"/>
          <w:lang w:val="en-US" w:bidi="ar-EG"/>
        </w:rPr>
        <w:t>2</w:t>
      </w:r>
    </w:p>
    <w:p w:rsidR="0062224D" w:rsidRDefault="0062224D" w:rsidP="00D25EC7">
      <w:pPr>
        <w:pStyle w:val="Annextitle"/>
        <w:spacing w:before="120" w:after="0"/>
        <w:rPr>
          <w:b w:val="0"/>
          <w:bCs w:val="0"/>
          <w:rtl/>
          <w:lang w:val="en-US" w:bidi="ar-EG"/>
        </w:rPr>
      </w:pPr>
      <w:r w:rsidRPr="00593559">
        <w:rPr>
          <w:rFonts w:hint="cs"/>
          <w:b w:val="0"/>
          <w:bCs w:val="0"/>
          <w:rtl/>
          <w:lang w:val="en-US" w:bidi="ar-EG"/>
        </w:rPr>
        <w:t xml:space="preserve">(المصدر: الوثيقة </w:t>
      </w:r>
      <w:r w:rsidRPr="00593559">
        <w:rPr>
          <w:b w:val="0"/>
          <w:bCs w:val="0"/>
          <w:lang w:val="en-US" w:bidi="ar-EG"/>
        </w:rPr>
        <w:t>(</w:t>
      </w:r>
      <w:r w:rsidRPr="00057150">
        <w:rPr>
          <w:rFonts w:ascii="Times New Roman"/>
          <w:b w:val="0"/>
          <w:bCs w:val="0"/>
          <w:lang w:val="en-US" w:bidi="ar-EG"/>
        </w:rPr>
        <w:t>1/</w:t>
      </w:r>
      <w:r>
        <w:rPr>
          <w:rFonts w:ascii="Times New Roman"/>
          <w:b w:val="0"/>
          <w:bCs w:val="0"/>
          <w:lang w:val="en-US" w:bidi="ar-EG"/>
        </w:rPr>
        <w:t>93</w:t>
      </w:r>
    </w:p>
    <w:p w:rsidR="00402C6E" w:rsidRPr="00D25EC7" w:rsidRDefault="00F34DD6" w:rsidP="000554A8">
      <w:pPr>
        <w:pStyle w:val="QuestionNoBR"/>
      </w:pPr>
      <w:ins w:id="3" w:author="AWAD" w:date="2010-10-10T18:03:00Z">
        <w:r w:rsidRPr="00D25EC7">
          <w:rPr>
            <w:rFonts w:hint="cs"/>
            <w:rtl/>
          </w:rPr>
          <w:t xml:space="preserve">مشروع مراجعة </w:t>
        </w:r>
      </w:ins>
      <w:r w:rsidR="0062224D" w:rsidRPr="00D25EC7">
        <w:rPr>
          <w:rFonts w:hint="cs"/>
          <w:rtl/>
        </w:rPr>
        <w:t xml:space="preserve">المسألة </w:t>
      </w:r>
      <w:del w:id="4" w:author="AWAD" w:date="2010-10-10T18:07:00Z">
        <w:r w:rsidR="000554A8" w:rsidDel="000554A8">
          <w:rPr>
            <w:rStyle w:val="FootnoteReference"/>
          </w:rPr>
          <w:footnoteReference w:id="1"/>
        </w:r>
      </w:del>
      <w:r w:rsidR="0062224D" w:rsidRPr="00D25EC7">
        <w:t>ITU-R 221-1/1</w:t>
      </w:r>
    </w:p>
    <w:p w:rsidR="0062224D" w:rsidRPr="005E6355" w:rsidRDefault="0062224D" w:rsidP="008B2E0B">
      <w:pPr>
        <w:pStyle w:val="Questiontitle"/>
        <w:rPr>
          <w:rtl/>
        </w:rPr>
      </w:pPr>
      <w:r w:rsidRPr="005E6355">
        <w:rPr>
          <w:rtl/>
        </w:rPr>
        <w:t>التوافق بين أنظمة الاتصالات الراديوية وأنظمة الاتصالات لإرسال البيانات بمعدلات عالية</w:t>
      </w:r>
      <w:r w:rsidRPr="005E6355">
        <w:rPr>
          <w:rtl/>
        </w:rPr>
        <w:br/>
        <w:t>والتي تستعمل شبكة الطاقة الكهربائية السلكية</w:t>
      </w:r>
    </w:p>
    <w:p w:rsidR="0062224D" w:rsidRDefault="0062224D" w:rsidP="0062224D">
      <w:pPr>
        <w:tabs>
          <w:tab w:val="left" w:pos="2934"/>
          <w:tab w:val="right" w:pos="9639"/>
        </w:tabs>
        <w:spacing w:after="240" w:line="194" w:lineRule="auto"/>
        <w:jc w:val="left"/>
        <w:rPr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  <w:t>(2007-2000)</w:t>
      </w:r>
    </w:p>
    <w:p w:rsidR="0062224D" w:rsidRDefault="0062224D" w:rsidP="0062224D">
      <w:pPr>
        <w:spacing w:line="194" w:lineRule="auto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 الدولي للاتصالات،</w:t>
      </w:r>
    </w:p>
    <w:p w:rsidR="0062224D" w:rsidRPr="004619F4" w:rsidRDefault="0062224D" w:rsidP="004619F4">
      <w:pPr>
        <w:pStyle w:val="Call"/>
        <w:rPr>
          <w:rtl/>
        </w:rPr>
      </w:pPr>
      <w:r w:rsidRPr="004619F4">
        <w:rPr>
          <w:rtl/>
        </w:rPr>
        <w:t>إذ تضع في اعتبارها</w:t>
      </w:r>
    </w:p>
    <w:p w:rsidR="0062224D" w:rsidRDefault="0062224D" w:rsidP="00587E6D">
      <w:pPr>
        <w:spacing w:line="194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أ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)</w:t>
      </w:r>
      <w:r>
        <w:rPr>
          <w:rtl/>
          <w:lang w:bidi="ar-EG"/>
        </w:rPr>
        <w:tab/>
        <w:t>أن شبكة الطاقة الكهربائية ما</w:t>
      </w:r>
      <w:r w:rsidR="00587E6D">
        <w:rPr>
          <w:rFonts w:hint="cs"/>
          <w:rtl/>
          <w:lang w:bidi="ar-EG"/>
        </w:rPr>
        <w:t> </w:t>
      </w:r>
      <w:r>
        <w:rPr>
          <w:rtl/>
          <w:lang w:bidi="ar-EG"/>
        </w:rPr>
        <w:t>زالت مستخدمة لأغراض القياس والتحكم عن ب</w:t>
      </w:r>
      <w:r w:rsidR="00165913">
        <w:rPr>
          <w:rFonts w:hint="cs"/>
          <w:rtl/>
          <w:lang w:bidi="ar-EG"/>
        </w:rPr>
        <w:t>ُ</w:t>
      </w:r>
      <w:r>
        <w:rPr>
          <w:rtl/>
          <w:lang w:bidi="ar-EG"/>
        </w:rPr>
        <w:t>عد بمعدلات منخفضة في نطاقات الموجات الكيلومترية</w:t>
      </w:r>
      <w:r w:rsidR="00C47860">
        <w:rPr>
          <w:rFonts w:hint="cs"/>
          <w:rtl/>
          <w:lang w:bidi="ar-EG"/>
        </w:rPr>
        <w:t> </w:t>
      </w:r>
      <w:r>
        <w:rPr>
          <w:lang w:bidi="ar-EG"/>
        </w:rPr>
        <w:t>(LF)</w:t>
      </w:r>
      <w:r>
        <w:rPr>
          <w:rtl/>
          <w:lang w:bidi="ar-EG"/>
        </w:rPr>
        <w:t>؛</w:t>
      </w:r>
    </w:p>
    <w:p w:rsidR="0062224D" w:rsidRDefault="0062224D" w:rsidP="00161E6B">
      <w:pPr>
        <w:spacing w:line="194" w:lineRule="auto"/>
        <w:rPr>
          <w:rtl/>
          <w:lang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  <w:t>أن شبكة الطاقة الكهربائية ليست معدة عموماً ولا</w:t>
      </w:r>
      <w:r w:rsidR="00161E6B">
        <w:rPr>
          <w:rFonts w:hint="cs"/>
          <w:rtl/>
          <w:lang w:bidi="ar-EG"/>
        </w:rPr>
        <w:t> </w:t>
      </w:r>
      <w:r>
        <w:rPr>
          <w:rtl/>
          <w:lang w:bidi="ar-EG"/>
        </w:rPr>
        <w:t>منشأة على نحو يتيح تخفيض إشعاعات التردد الراديوي</w:t>
      </w:r>
      <w:r w:rsidR="00A344CF">
        <w:rPr>
          <w:rFonts w:hint="cs"/>
          <w:rtl/>
          <w:lang w:bidi="ar-EG"/>
        </w:rPr>
        <w:t> </w:t>
      </w:r>
      <w:r>
        <w:rPr>
          <w:lang w:bidi="ar-EG"/>
        </w:rPr>
        <w:t>(RF)</w:t>
      </w:r>
      <w:r>
        <w:rPr>
          <w:rtl/>
          <w:lang w:bidi="ar-EG"/>
        </w:rPr>
        <w:t xml:space="preserve"> إلى الحد الأدنى؛</w:t>
      </w:r>
    </w:p>
    <w:p w:rsidR="0062224D" w:rsidRDefault="0062224D" w:rsidP="00237B34">
      <w:pPr>
        <w:spacing w:line="194" w:lineRule="auto"/>
        <w:rPr>
          <w:rtl/>
          <w:lang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  <w:t xml:space="preserve">أنه يجري الآن تصميم أنظمة اتصالات جديدة ستعمل بمعدلات إرسال بيانات </w:t>
      </w:r>
      <w:del w:id="7" w:author="AWAD" w:date="2010-10-10T18:14:00Z">
        <w:r w:rsidR="001A033F" w:rsidDel="001A033F">
          <w:rPr>
            <w:rFonts w:hint="cs"/>
            <w:rtl/>
            <w:lang w:bidi="ar-EG"/>
          </w:rPr>
          <w:delText xml:space="preserve">تتجاوز </w:delText>
        </w:r>
      </w:del>
      <w:r w:rsidR="00F367C4">
        <w:rPr>
          <w:rFonts w:hint="cs"/>
          <w:rtl/>
          <w:lang w:bidi="ar-EG"/>
        </w:rPr>
        <w:t>تصل إلى</w:t>
      </w:r>
      <w:r w:rsidR="009D70D7">
        <w:rPr>
          <w:rFonts w:hint="cs"/>
          <w:rtl/>
          <w:lang w:bidi="ar-EG"/>
        </w:rPr>
        <w:t> </w:t>
      </w:r>
      <w:del w:id="8" w:author="AWAD" w:date="2010-10-10T18:16:00Z">
        <w:r w:rsidR="00D524D7" w:rsidDel="00D524D7">
          <w:rPr>
            <w:lang w:val="en-US" w:bidi="ar-EG"/>
          </w:rPr>
          <w:delText>M</w:delText>
        </w:r>
        <w:r w:rsidR="002D7EFB" w:rsidDel="00D524D7">
          <w:rPr>
            <w:lang w:bidi="ar-EG"/>
          </w:rPr>
          <w:delText>b</w:delText>
        </w:r>
        <w:r w:rsidR="002D7EFB" w:rsidDel="00D524D7">
          <w:rPr>
            <w:lang w:val="en-US" w:bidi="ar-EG"/>
          </w:rPr>
          <w:delText> </w:delText>
        </w:r>
      </w:del>
      <w:ins w:id="9" w:author="AWAD" w:date="2010-10-10T18:16:00Z">
        <w:r w:rsidR="00D524D7">
          <w:rPr>
            <w:lang w:val="en-US" w:bidi="ar-EG"/>
          </w:rPr>
          <w:t>G</w:t>
        </w:r>
        <w:r w:rsidR="00D524D7">
          <w:rPr>
            <w:lang w:bidi="ar-EG"/>
          </w:rPr>
          <w:t>b</w:t>
        </w:r>
        <w:r w:rsidR="00D524D7">
          <w:rPr>
            <w:lang w:val="en-US" w:bidi="ar-EG"/>
          </w:rPr>
          <w:t> </w:t>
        </w:r>
      </w:ins>
      <w:r>
        <w:rPr>
          <w:lang w:val="en-US" w:bidi="ar-EG"/>
        </w:rPr>
        <w:t>1</w:t>
      </w:r>
      <w:r>
        <w:rPr>
          <w:rtl/>
          <w:lang w:bidi="ar-EG"/>
        </w:rPr>
        <w:t xml:space="preserve"> في</w:t>
      </w:r>
      <w:r w:rsidR="00237B34">
        <w:rPr>
          <w:rFonts w:hint="cs"/>
          <w:rtl/>
          <w:lang w:bidi="ar-EG"/>
        </w:rPr>
        <w:t> </w:t>
      </w:r>
      <w:r>
        <w:rPr>
          <w:rtl/>
          <w:lang w:bidi="ar-EG"/>
        </w:rPr>
        <w:t>الثانية على ترددات حاملة في نطاق</w:t>
      </w:r>
      <w:r w:rsidR="002D7EFB"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الموجات الديكامترية</w:t>
      </w:r>
      <w:r w:rsidR="009D70D7">
        <w:rPr>
          <w:rFonts w:hint="cs"/>
          <w:rtl/>
          <w:lang w:bidi="ar-EG"/>
        </w:rPr>
        <w:t> </w:t>
      </w:r>
      <w:r>
        <w:rPr>
          <w:lang w:bidi="ar-EG"/>
        </w:rPr>
        <w:t>(HF)</w:t>
      </w:r>
      <w:ins w:id="10" w:author="AWAD" w:date="2010-10-10T18:11:00Z">
        <w:r w:rsidR="0092757A">
          <w:rPr>
            <w:rFonts w:hint="cs"/>
            <w:rtl/>
            <w:lang w:bidi="ar-EG"/>
          </w:rPr>
          <w:t xml:space="preserve"> </w:t>
        </w:r>
        <w:r w:rsidR="0092757A">
          <w:rPr>
            <w:rtl/>
            <w:lang w:bidi="ar-EG"/>
          </w:rPr>
          <w:t>والمترية</w:t>
        </w:r>
        <w:r w:rsidR="0092757A">
          <w:rPr>
            <w:rFonts w:hint="cs"/>
            <w:rtl/>
            <w:lang w:bidi="ar-EG"/>
          </w:rPr>
          <w:t> </w:t>
        </w:r>
        <w:r w:rsidR="0092757A">
          <w:rPr>
            <w:lang w:bidi="ar-EG"/>
          </w:rPr>
          <w:t>(VHF)</w:t>
        </w:r>
        <w:r w:rsidR="0092757A">
          <w:rPr>
            <w:rFonts w:hint="cs"/>
            <w:rtl/>
            <w:lang w:bidi="ar-EG"/>
          </w:rPr>
          <w:t xml:space="preserve"> والديسيمترية</w:t>
        </w:r>
        <w:r w:rsidR="0092757A">
          <w:rPr>
            <w:rFonts w:hint="eastAsia"/>
            <w:rtl/>
            <w:lang w:bidi="ar-EG"/>
          </w:rPr>
          <w:t> </w:t>
        </w:r>
        <w:r w:rsidR="0092757A">
          <w:rPr>
            <w:lang w:val="en-US" w:bidi="ar-EG"/>
          </w:rPr>
          <w:t>(UHF)</w:t>
        </w:r>
      </w:ins>
      <w:r>
        <w:rPr>
          <w:rtl/>
          <w:lang w:bidi="ar-EG"/>
        </w:rPr>
        <w:t>؛</w:t>
      </w:r>
    </w:p>
    <w:p w:rsidR="0062224D" w:rsidRPr="00BA7AB0" w:rsidRDefault="0062224D" w:rsidP="00D524D7">
      <w:pPr>
        <w:spacing w:line="194" w:lineRule="auto"/>
        <w:rPr>
          <w:spacing w:val="-2"/>
          <w:lang w:bidi="ar-EG"/>
        </w:rPr>
      </w:pPr>
      <w:r>
        <w:rPr>
          <w:rtl/>
          <w:lang w:bidi="ar-EG"/>
        </w:rPr>
        <w:t>د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)</w:t>
      </w:r>
      <w:r>
        <w:rPr>
          <w:rtl/>
          <w:lang w:bidi="ar-EG"/>
        </w:rPr>
        <w:tab/>
      </w:r>
      <w:r w:rsidRPr="00BA7AB0">
        <w:rPr>
          <w:spacing w:val="-2"/>
          <w:rtl/>
          <w:lang w:bidi="ar-EG"/>
        </w:rPr>
        <w:t>أن الإشعاعات الصادرة عن هذه الأنظمة قد يكون لها تأثير غير مؤات على استعمال أنظمة الاتصالات الراديوية لا سيما في نطاقات الموجات الكيلومترية</w:t>
      </w:r>
      <w:r w:rsidR="00A344CF">
        <w:rPr>
          <w:rFonts w:hint="cs"/>
          <w:spacing w:val="-2"/>
          <w:rtl/>
          <w:lang w:bidi="ar-EG"/>
        </w:rPr>
        <w:t> </w:t>
      </w:r>
      <w:r w:rsidRPr="00BA7AB0">
        <w:rPr>
          <w:spacing w:val="-2"/>
          <w:lang w:bidi="ar-EG"/>
        </w:rPr>
        <w:t>(LF)</w:t>
      </w:r>
      <w:r w:rsidRPr="00BA7AB0">
        <w:rPr>
          <w:spacing w:val="-2"/>
          <w:rtl/>
          <w:lang w:bidi="ar-EG"/>
        </w:rPr>
        <w:t xml:space="preserve"> والهكتومترية</w:t>
      </w:r>
      <w:r w:rsidR="00A344CF">
        <w:rPr>
          <w:rFonts w:hint="cs"/>
          <w:spacing w:val="-2"/>
          <w:rtl/>
          <w:lang w:bidi="ar-EG"/>
        </w:rPr>
        <w:t> </w:t>
      </w:r>
      <w:r w:rsidRPr="00BA7AB0">
        <w:rPr>
          <w:spacing w:val="-2"/>
          <w:lang w:bidi="ar-EG"/>
        </w:rPr>
        <w:t>(MF)</w:t>
      </w:r>
      <w:r w:rsidRPr="00BA7AB0">
        <w:rPr>
          <w:spacing w:val="-2"/>
          <w:rtl/>
          <w:lang w:bidi="ar-EG"/>
        </w:rPr>
        <w:t xml:space="preserve"> والديكامترية</w:t>
      </w:r>
      <w:r w:rsidR="00A344CF">
        <w:rPr>
          <w:rFonts w:hint="cs"/>
          <w:spacing w:val="-2"/>
          <w:rtl/>
          <w:lang w:bidi="ar-EG"/>
        </w:rPr>
        <w:t> </w:t>
      </w:r>
      <w:r w:rsidRPr="00BA7AB0">
        <w:rPr>
          <w:spacing w:val="-2"/>
          <w:lang w:bidi="ar-EG"/>
        </w:rPr>
        <w:t>(HF)</w:t>
      </w:r>
      <w:r w:rsidR="00807F4E">
        <w:rPr>
          <w:rFonts w:hint="cs"/>
          <w:spacing w:val="-2"/>
          <w:rtl/>
          <w:lang w:bidi="ar-EG"/>
        </w:rPr>
        <w:t xml:space="preserve"> </w:t>
      </w:r>
      <w:r w:rsidR="00807F4E">
        <w:rPr>
          <w:rtl/>
          <w:lang w:bidi="ar-EG"/>
        </w:rPr>
        <w:t>والمترية</w:t>
      </w:r>
      <w:r w:rsidR="00807F4E">
        <w:rPr>
          <w:rFonts w:hint="cs"/>
          <w:rtl/>
          <w:lang w:bidi="ar-EG"/>
        </w:rPr>
        <w:t> </w:t>
      </w:r>
      <w:r w:rsidR="00807F4E">
        <w:rPr>
          <w:lang w:bidi="ar-EG"/>
        </w:rPr>
        <w:t>(VHF)</w:t>
      </w:r>
      <w:ins w:id="11" w:author="AWAD" w:date="2010-10-10T18:15:00Z">
        <w:r w:rsidR="00D524D7">
          <w:rPr>
            <w:rFonts w:hint="cs"/>
            <w:rtl/>
            <w:lang w:bidi="ar-EG"/>
          </w:rPr>
          <w:t xml:space="preserve"> </w:t>
        </w:r>
      </w:ins>
      <w:ins w:id="12" w:author="AWAD" w:date="2010-10-10T18:12:00Z">
        <w:r w:rsidR="00807F4E">
          <w:rPr>
            <w:rFonts w:hint="cs"/>
            <w:rtl/>
            <w:lang w:bidi="ar-EG"/>
          </w:rPr>
          <w:t>والديسيمترية</w:t>
        </w:r>
        <w:r w:rsidR="00807F4E">
          <w:rPr>
            <w:rFonts w:hint="eastAsia"/>
            <w:rtl/>
            <w:lang w:bidi="ar-EG"/>
          </w:rPr>
          <w:t> </w:t>
        </w:r>
        <w:r w:rsidR="00807F4E">
          <w:rPr>
            <w:lang w:val="en-US" w:bidi="ar-EG"/>
          </w:rPr>
          <w:t>(UHF)</w:t>
        </w:r>
      </w:ins>
      <w:r w:rsidR="00DD62BD" w:rsidRPr="00BA7AB0">
        <w:rPr>
          <w:rFonts w:hint="cs"/>
          <w:spacing w:val="-2"/>
          <w:rtl/>
          <w:lang w:bidi="ar-EG"/>
        </w:rPr>
        <w:t>،</w:t>
      </w:r>
    </w:p>
    <w:p w:rsidR="0062224D" w:rsidRPr="00DE2021" w:rsidRDefault="0062224D" w:rsidP="004619F4">
      <w:pPr>
        <w:pStyle w:val="Call"/>
        <w:rPr>
          <w:rtl/>
        </w:rPr>
      </w:pPr>
      <w:r w:rsidRPr="004619F4">
        <w:rPr>
          <w:rtl/>
        </w:rPr>
        <w:t>تقرر</w:t>
      </w:r>
      <w:r w:rsidRPr="00DE2021">
        <w:rPr>
          <w:rtl/>
        </w:rPr>
        <w:t xml:space="preserve"> دراسة المسألة التالية</w:t>
      </w:r>
    </w:p>
    <w:p w:rsidR="0062224D" w:rsidRDefault="0062224D" w:rsidP="00297A15">
      <w:pPr>
        <w:spacing w:line="194" w:lineRule="auto"/>
        <w:rPr>
          <w:rtl/>
          <w:lang w:bidi="ar-EG"/>
        </w:rPr>
      </w:pPr>
      <w:r w:rsidRPr="00275915">
        <w:rPr>
          <w:b/>
          <w:bCs/>
          <w:lang w:bidi="ar-EG"/>
        </w:rPr>
        <w:t>1</w:t>
      </w:r>
      <w:r>
        <w:rPr>
          <w:rtl/>
          <w:lang w:bidi="ar-EG"/>
        </w:rPr>
        <w:tab/>
        <w:t>ما المستويات المقبولة للإشعاعات الصادرة عن أنظمة الاتصالات السلكية التي تستعمل شبكة الطاقة الكهربائية السلكية، بحيث لا تضر بأداء أنظمة الاتصالات الراديوية؟</w:t>
      </w:r>
    </w:p>
    <w:p w:rsidR="0062224D" w:rsidRPr="004619F4" w:rsidRDefault="0062224D" w:rsidP="004619F4">
      <w:pPr>
        <w:pStyle w:val="Call"/>
        <w:rPr>
          <w:rtl/>
        </w:rPr>
      </w:pPr>
      <w:r w:rsidRPr="004619F4">
        <w:rPr>
          <w:rtl/>
        </w:rPr>
        <w:t xml:space="preserve">تقرر </w:t>
      </w:r>
      <w:r w:rsidR="004619F4">
        <w:rPr>
          <w:rFonts w:hint="cs"/>
          <w:rtl/>
        </w:rPr>
        <w:t>كذلك</w:t>
      </w:r>
    </w:p>
    <w:p w:rsidR="0062224D" w:rsidRDefault="0062224D" w:rsidP="00D64D0C">
      <w:pPr>
        <w:spacing w:line="194" w:lineRule="auto"/>
        <w:rPr>
          <w:rtl/>
        </w:rPr>
      </w:pPr>
      <w:r w:rsidRPr="00275915">
        <w:rPr>
          <w:b/>
          <w:bCs/>
          <w:lang w:bidi="ar-EG"/>
        </w:rPr>
        <w:t>1</w:t>
      </w:r>
      <w:r>
        <w:rPr>
          <w:rtl/>
          <w:lang w:bidi="ar-EG"/>
        </w:rPr>
        <w:tab/>
      </w:r>
      <w:r w:rsidR="00A40E1E">
        <w:rPr>
          <w:rFonts w:hint="cs"/>
          <w:rtl/>
          <w:lang w:bidi="ar-EG"/>
        </w:rPr>
        <w:t>إدراج</w:t>
      </w:r>
      <w:r>
        <w:rPr>
          <w:rtl/>
          <w:lang w:bidi="ar-EG"/>
        </w:rPr>
        <w:t xml:space="preserve"> </w:t>
      </w:r>
      <w:r w:rsidR="00E753E6">
        <w:rPr>
          <w:rFonts w:hint="cs"/>
          <w:rtl/>
        </w:rPr>
        <w:t xml:space="preserve">نتائج الدراسات السابقة </w:t>
      </w:r>
      <w:r w:rsidR="00A40E1E">
        <w:rPr>
          <w:rFonts w:hint="cs"/>
          <w:rtl/>
        </w:rPr>
        <w:t xml:space="preserve">في توصية </w:t>
      </w:r>
      <w:ins w:id="13" w:author="AWAD" w:date="2010-10-10T18:13:00Z">
        <w:r w:rsidR="00D64D0C">
          <w:rPr>
            <w:rFonts w:hint="cs"/>
            <w:rtl/>
          </w:rPr>
          <w:t>(توصيات) و/</w:t>
        </w:r>
      </w:ins>
      <w:r w:rsidR="00A40E1E">
        <w:rPr>
          <w:rFonts w:hint="cs"/>
          <w:rtl/>
        </w:rPr>
        <w:t>أو تقرير</w:t>
      </w:r>
      <w:ins w:id="14" w:author="AWAD" w:date="2010-10-10T18:13:00Z">
        <w:r w:rsidR="00D64D0C">
          <w:rPr>
            <w:rFonts w:hint="cs"/>
            <w:rtl/>
          </w:rPr>
          <w:t xml:space="preserve"> (تقارير)</w:t>
        </w:r>
      </w:ins>
      <w:r w:rsidR="00E753E6">
        <w:rPr>
          <w:rFonts w:hint="cs"/>
          <w:rtl/>
        </w:rPr>
        <w:t>؛</w:t>
      </w:r>
    </w:p>
    <w:p w:rsidR="0062224D" w:rsidRDefault="0062224D" w:rsidP="008333A5">
      <w:pPr>
        <w:spacing w:line="194" w:lineRule="auto"/>
        <w:rPr>
          <w:rtl/>
        </w:rPr>
      </w:pPr>
      <w:r w:rsidRPr="00275915">
        <w:rPr>
          <w:b/>
          <w:bCs/>
          <w:lang w:bidi="ar-EG"/>
        </w:rPr>
        <w:t>2</w:t>
      </w:r>
      <w:r>
        <w:rPr>
          <w:rtl/>
          <w:lang w:bidi="ar-EG"/>
        </w:rPr>
        <w:tab/>
      </w:r>
      <w:r w:rsidR="00E753E6">
        <w:rPr>
          <w:rFonts w:hint="cs"/>
          <w:rtl/>
        </w:rPr>
        <w:t>الانتهاء من الدراسات المذكورة أعلاه بحلول عام</w:t>
      </w:r>
      <w:r w:rsidR="00C47860">
        <w:rPr>
          <w:rFonts w:hint="eastAsia"/>
          <w:rtl/>
        </w:rPr>
        <w:t> </w:t>
      </w:r>
      <w:ins w:id="15" w:author="AWAD" w:date="2010-10-10T18:08:00Z">
        <w:r w:rsidR="0092757A">
          <w:t>2011</w:t>
        </w:r>
      </w:ins>
      <w:del w:id="16" w:author="AWAD" w:date="2010-10-10T18:08:00Z">
        <w:r w:rsidR="008333A5" w:rsidDel="0092757A">
          <w:delText>2012</w:delText>
        </w:r>
      </w:del>
      <w:r w:rsidR="00E753E6">
        <w:rPr>
          <w:rFonts w:hint="cs"/>
          <w:rtl/>
        </w:rPr>
        <w:t>.</w:t>
      </w:r>
    </w:p>
    <w:p w:rsidR="00C05AFA" w:rsidDel="00C05AFA" w:rsidRDefault="00C05AFA" w:rsidP="00C05AFA">
      <w:pPr>
        <w:spacing w:before="360"/>
        <w:rPr>
          <w:del w:id="17" w:author="AWAD" w:date="2010-10-10T18:14:00Z"/>
          <w:rtl/>
          <w:lang w:bidi="ar-EG"/>
        </w:rPr>
      </w:pPr>
      <w:del w:id="18" w:author="AWAD" w:date="2010-10-10T18:14:00Z">
        <w:r w:rsidRPr="00275915" w:rsidDel="00C05AFA">
          <w:rPr>
            <w:b/>
            <w:bCs/>
            <w:rtl/>
            <w:lang w:bidi="ar-EG"/>
          </w:rPr>
          <w:delText xml:space="preserve">الملاحظة </w:delText>
        </w:r>
        <w:r w:rsidRPr="00275915" w:rsidDel="00C05AFA">
          <w:rPr>
            <w:b/>
            <w:bCs/>
            <w:lang w:bidi="ar-EG"/>
          </w:rPr>
          <w:delText>1</w:delText>
        </w:r>
        <w:r w:rsidDel="00C05AFA">
          <w:rPr>
            <w:rtl/>
            <w:lang w:bidi="ar-EG"/>
          </w:rPr>
          <w:delText xml:space="preserve"> - انظر أيضاً المسألة </w:delText>
        </w:r>
        <w:r w:rsidDel="00C05AFA">
          <w:rPr>
            <w:lang w:bidi="ar-EG"/>
          </w:rPr>
          <w:delText>ITU-R 218-1/1</w:delText>
        </w:r>
        <w:r w:rsidDel="00C05AFA">
          <w:rPr>
            <w:rtl/>
            <w:lang w:bidi="ar-EG"/>
          </w:rPr>
          <w:delText>.</w:delText>
        </w:r>
      </w:del>
    </w:p>
    <w:p w:rsidR="0062224D" w:rsidRDefault="0062224D" w:rsidP="00663930">
      <w:pPr>
        <w:spacing w:before="360" w:line="194" w:lineRule="auto"/>
        <w:rPr>
          <w:lang w:bidi="ar-EG"/>
        </w:rPr>
      </w:pPr>
      <w:r>
        <w:rPr>
          <w:rtl/>
          <w:lang w:bidi="ar-EG"/>
        </w:rPr>
        <w:t xml:space="preserve">الفئة: </w:t>
      </w:r>
      <w:ins w:id="19" w:author="AWAD" w:date="2010-10-10T18:17:00Z">
        <w:r w:rsidR="00D2205C">
          <w:rPr>
            <w:lang w:bidi="ar-EG"/>
          </w:rPr>
          <w:t>S1</w:t>
        </w:r>
      </w:ins>
      <w:del w:id="20" w:author="AWAD" w:date="2010-10-10T18:17:00Z">
        <w:r w:rsidR="00663930" w:rsidDel="00D2205C">
          <w:rPr>
            <w:lang w:bidi="ar-EG"/>
          </w:rPr>
          <w:delText>S2</w:delText>
        </w:r>
      </w:del>
    </w:p>
    <w:p w:rsidR="00825217" w:rsidRPr="00C92707" w:rsidRDefault="00825217" w:rsidP="00825217">
      <w:pPr>
        <w:pStyle w:val="Annextitle"/>
        <w:spacing w:before="0" w:after="0"/>
        <w:rPr>
          <w:rFonts w:ascii="Times New Roman"/>
          <w:rtl/>
          <w:lang w:val="en-US" w:bidi="ar-EG"/>
        </w:rPr>
      </w:pPr>
      <w:r>
        <w:rPr>
          <w:rtl/>
          <w:lang w:val="en-US" w:bidi="ar-EG"/>
        </w:rPr>
        <w:br w:type="page"/>
      </w:r>
      <w:r w:rsidRPr="00C92707">
        <w:rPr>
          <w:rFonts w:ascii="Times New Roman"/>
          <w:rtl/>
          <w:lang w:bidi="ar-EG"/>
        </w:rPr>
        <w:t>الملحـ</w:t>
      </w:r>
      <w:r>
        <w:rPr>
          <w:rFonts w:ascii="Times New Roman"/>
          <w:rtl/>
          <w:lang w:bidi="ar-EG"/>
        </w:rPr>
        <w:t>ق</w:t>
      </w:r>
      <w:r>
        <w:rPr>
          <w:rFonts w:ascii="Times New Roman" w:hint="cs"/>
          <w:rtl/>
          <w:lang w:val="en-US" w:bidi="ar-EG"/>
        </w:rPr>
        <w:t xml:space="preserve"> </w:t>
      </w:r>
      <w:r>
        <w:rPr>
          <w:rFonts w:ascii="Times New Roman"/>
          <w:lang w:val="en-US" w:bidi="ar-EG"/>
        </w:rPr>
        <w:t>3</w:t>
      </w:r>
    </w:p>
    <w:p w:rsidR="00892956" w:rsidRDefault="00825217" w:rsidP="000F029D">
      <w:pPr>
        <w:jc w:val="center"/>
        <w:rPr>
          <w:rtl/>
          <w:lang w:val="en-US" w:bidi="ar-EG"/>
        </w:rPr>
      </w:pPr>
      <w:r w:rsidRPr="00825217">
        <w:rPr>
          <w:rFonts w:hint="cs"/>
          <w:rtl/>
          <w:lang w:val="en-US" w:bidi="ar-EG"/>
        </w:rPr>
        <w:t xml:space="preserve">(المصدر: الوثيقة </w:t>
      </w:r>
      <w:r w:rsidRPr="00825217">
        <w:rPr>
          <w:lang w:val="en-US" w:bidi="ar-EG"/>
        </w:rPr>
        <w:t>(1/</w:t>
      </w:r>
      <w:r>
        <w:rPr>
          <w:lang w:val="en-US" w:bidi="ar-EG"/>
        </w:rPr>
        <w:t>123</w:t>
      </w:r>
    </w:p>
    <w:p w:rsidR="00825217" w:rsidRPr="000F029D" w:rsidRDefault="00825217" w:rsidP="00771A57">
      <w:pPr>
        <w:pStyle w:val="Questiontitle"/>
        <w:rPr>
          <w:rtl/>
        </w:rPr>
      </w:pPr>
      <w:r w:rsidRPr="000F029D">
        <w:rPr>
          <w:rFonts w:hint="cs"/>
          <w:rtl/>
        </w:rPr>
        <w:t>المسألة المقترح إلغاؤها</w:t>
      </w:r>
    </w:p>
    <w:p w:rsidR="00BD7923" w:rsidRPr="00BD7923" w:rsidRDefault="00BD7923" w:rsidP="00825217">
      <w:pPr>
        <w:spacing w:before="240"/>
        <w:jc w:val="center"/>
        <w:rPr>
          <w:b/>
          <w:bCs/>
          <w:rtl/>
          <w:lang w:val="en-US" w:bidi="ar-EG"/>
        </w:rPr>
      </w:pPr>
    </w:p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5271"/>
        <w:gridCol w:w="1248"/>
        <w:gridCol w:w="1254"/>
      </w:tblGrid>
      <w:tr w:rsidR="00631894" w:rsidRPr="002B1648" w:rsidTr="00631894">
        <w:trPr>
          <w:cantSplit/>
          <w:tblHeader/>
        </w:trPr>
        <w:tc>
          <w:tcPr>
            <w:tcW w:w="1745" w:type="dxa"/>
            <w:vAlign w:val="center"/>
          </w:tcPr>
          <w:p w:rsidR="00631894" w:rsidRPr="00BD7923" w:rsidRDefault="00631894" w:rsidP="005C1C08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مسألة قطاع الاتصالات الراديوية</w:t>
            </w:r>
          </w:p>
        </w:tc>
        <w:tc>
          <w:tcPr>
            <w:tcW w:w="5271" w:type="dxa"/>
            <w:vAlign w:val="center"/>
          </w:tcPr>
          <w:p w:rsidR="00631894" w:rsidRPr="00BD7923" w:rsidRDefault="00631894" w:rsidP="005C1C08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العن</w:t>
            </w:r>
            <w:r w:rsidR="005D7480">
              <w:rPr>
                <w:rFonts w:hint="cs"/>
                <w:b w:val="0"/>
                <w:bCs/>
                <w:rtl/>
                <w:lang w:val="en-US" w:eastAsia="zh-CN"/>
              </w:rPr>
              <w:t>ـ</w:t>
            </w: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وان</w:t>
            </w:r>
          </w:p>
        </w:tc>
        <w:tc>
          <w:tcPr>
            <w:tcW w:w="1248" w:type="dxa"/>
            <w:vAlign w:val="center"/>
          </w:tcPr>
          <w:p w:rsidR="00631894" w:rsidRPr="00BD7923" w:rsidRDefault="00631894" w:rsidP="005C1C08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الفئة</w:t>
            </w:r>
          </w:p>
        </w:tc>
        <w:tc>
          <w:tcPr>
            <w:tcW w:w="1254" w:type="dxa"/>
            <w:vAlign w:val="center"/>
          </w:tcPr>
          <w:p w:rsidR="00631894" w:rsidRPr="00BD7923" w:rsidRDefault="00631894" w:rsidP="00631894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تاريخ الموافقة الأخيرة</w:t>
            </w:r>
          </w:p>
        </w:tc>
      </w:tr>
      <w:tr w:rsidR="00631894" w:rsidRPr="002B1648" w:rsidTr="00631894">
        <w:trPr>
          <w:cantSplit/>
        </w:trPr>
        <w:tc>
          <w:tcPr>
            <w:tcW w:w="1745" w:type="dxa"/>
          </w:tcPr>
          <w:p w:rsidR="00631894" w:rsidRPr="001411CA" w:rsidRDefault="00145EE5" w:rsidP="00712A27">
            <w:pPr>
              <w:pStyle w:val="Tabletext"/>
              <w:spacing w:before="120" w:after="120" w:line="300" w:lineRule="exac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1" w:history="1">
              <w:r w:rsidR="00631894" w:rsidRPr="0046378C">
                <w:rPr>
                  <w:rFonts w:eastAsia="SimSun"/>
                  <w:b/>
                  <w:bCs/>
                  <w:color w:val="000066"/>
                  <w:u w:val="single"/>
                  <w:lang w:eastAsia="zh-CN"/>
                </w:rPr>
                <w:t>219/1</w:t>
              </w:r>
            </w:hyperlink>
          </w:p>
        </w:tc>
        <w:tc>
          <w:tcPr>
            <w:tcW w:w="5271" w:type="dxa"/>
          </w:tcPr>
          <w:p w:rsidR="00631894" w:rsidRPr="005D7480" w:rsidRDefault="00606F87" w:rsidP="00712A27">
            <w:pPr>
              <w:spacing w:after="120" w:line="300" w:lineRule="exact"/>
              <w:rPr>
                <w:spacing w:val="-4"/>
                <w:rtl/>
                <w:lang w:val="en-US" w:bidi="ar-EG"/>
              </w:rPr>
            </w:pPr>
            <w:r w:rsidRPr="005D7480">
              <w:rPr>
                <w:spacing w:val="-4"/>
                <w:rtl/>
                <w:lang w:bidi="ar-EG"/>
              </w:rPr>
              <w:t>النفاذ عن بُعد إلى تجهيزات التحكم الراديوية التابعة لإدارات أخرى</w:t>
            </w:r>
          </w:p>
        </w:tc>
        <w:tc>
          <w:tcPr>
            <w:tcW w:w="1248" w:type="dxa"/>
          </w:tcPr>
          <w:p w:rsidR="00631894" w:rsidRPr="00D23E1A" w:rsidRDefault="00631894" w:rsidP="00712A27">
            <w:pPr>
              <w:pStyle w:val="Tabletext"/>
              <w:spacing w:before="120" w:after="120" w:line="300" w:lineRule="exact"/>
              <w:jc w:val="center"/>
              <w:rPr>
                <w:rFonts w:eastAsia="SimSun"/>
                <w:color w:val="000000"/>
                <w:lang w:eastAsia="zh-CN"/>
              </w:rPr>
            </w:pPr>
            <w:r w:rsidRPr="00D23E1A">
              <w:rPr>
                <w:rFonts w:eastAsia="SimSun"/>
                <w:color w:val="000000"/>
                <w:lang w:eastAsia="zh-CN"/>
              </w:rPr>
              <w:t>S2</w:t>
            </w:r>
          </w:p>
        </w:tc>
        <w:tc>
          <w:tcPr>
            <w:tcW w:w="1254" w:type="dxa"/>
          </w:tcPr>
          <w:p w:rsidR="00631894" w:rsidRPr="002B1648" w:rsidRDefault="00631894" w:rsidP="00712A27">
            <w:pPr>
              <w:pStyle w:val="Tabletext"/>
              <w:spacing w:before="120" w:after="120" w:line="300" w:lineRule="exact"/>
              <w:jc w:val="center"/>
              <w:rPr>
                <w:color w:val="000000"/>
                <w:lang w:val="en-US" w:eastAsia="zh-CN"/>
              </w:rPr>
            </w:pPr>
            <w:r w:rsidRPr="002B1648">
              <w:rPr>
                <w:color w:val="000000"/>
                <w:lang w:val="en-US" w:eastAsia="zh-CN"/>
              </w:rPr>
              <w:t>200</w:t>
            </w:r>
            <w:r>
              <w:rPr>
                <w:color w:val="000000"/>
                <w:lang w:val="en-US" w:eastAsia="zh-CN"/>
              </w:rPr>
              <w:t>0</w:t>
            </w:r>
          </w:p>
        </w:tc>
      </w:tr>
    </w:tbl>
    <w:p w:rsidR="00631894" w:rsidRDefault="00642922" w:rsidP="00642922">
      <w:pPr>
        <w:spacing w:before="60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ــــــــــ</w:t>
      </w:r>
    </w:p>
    <w:sectPr w:rsidR="00631894" w:rsidSect="00CE784F">
      <w:headerReference w:type="default" r:id="rId12"/>
      <w:footerReference w:type="default" r:id="rId13"/>
      <w:footerReference w:type="first" r:id="rId14"/>
      <w:footnotePr>
        <w:numFmt w:val="chicago"/>
      </w:footnotePr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A9" w:rsidRDefault="00FA10A9">
      <w:r>
        <w:separator/>
      </w:r>
    </w:p>
  </w:endnote>
  <w:endnote w:type="continuationSeparator" w:id="0">
    <w:p w:rsidR="00FA10A9" w:rsidRDefault="00FA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9" w:rsidRPr="006232FB" w:rsidRDefault="00145EE5" w:rsidP="00741F12">
    <w:pPr>
      <w:pStyle w:val="Footer"/>
      <w:tabs>
        <w:tab w:val="clear" w:pos="6379"/>
        <w:tab w:val="left" w:pos="5670"/>
      </w:tabs>
      <w:rPr>
        <w:lang w:val="fr-CH"/>
      </w:rPr>
    </w:pPr>
    <w:fldSimple w:instr=" FILENAME \p  \* MERGEFORMAT ">
      <w:r w:rsidR="0087593B" w:rsidRPr="0087593B">
        <w:rPr>
          <w:lang w:val="fr-CH"/>
        </w:rPr>
        <w:t>P:\ARA\ITU-R\BR\DIR\CAR\300\300A.docx</w:t>
      </w:r>
    </w:fldSimple>
    <w:r w:rsidR="00FA10A9">
      <w:t xml:space="preserve"> (295965)</w:t>
    </w:r>
    <w:r w:rsidR="00FA10A9" w:rsidRPr="006232FB">
      <w:rPr>
        <w:lang w:val="fr-CH"/>
      </w:rPr>
      <w:tab/>
    </w:r>
    <w:r>
      <w:fldChar w:fldCharType="begin"/>
    </w:r>
    <w:r w:rsidR="00FA10A9">
      <w:instrText xml:space="preserve"> SAVEDATE \@ DD.MM.YY </w:instrText>
    </w:r>
    <w:r>
      <w:fldChar w:fldCharType="separate"/>
    </w:r>
    <w:r w:rsidR="00EA6BF0">
      <w:t>12.10.10</w:t>
    </w:r>
    <w:r>
      <w:fldChar w:fldCharType="end"/>
    </w:r>
    <w:r w:rsidR="00FA10A9" w:rsidRPr="006232FB">
      <w:rPr>
        <w:lang w:val="fr-CH"/>
      </w:rPr>
      <w:tab/>
    </w:r>
    <w:r>
      <w:fldChar w:fldCharType="begin"/>
    </w:r>
    <w:r w:rsidR="00FA10A9">
      <w:instrText xml:space="preserve"> PRINTDATE \@ DD.MM.YY </w:instrText>
    </w:r>
    <w:r>
      <w:fldChar w:fldCharType="separate"/>
    </w:r>
    <w:r w:rsidR="0087593B">
      <w:t>12.10.10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FA10A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A10A9">
      <w:trPr>
        <w:cantSplit/>
      </w:trPr>
      <w:tc>
        <w:tcPr>
          <w:tcW w:w="1062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A10A9">
      <w:trPr>
        <w:cantSplit/>
      </w:trPr>
      <w:tc>
        <w:tcPr>
          <w:tcW w:w="1062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</w:p>
      </w:tc>
    </w:tr>
  </w:tbl>
  <w:p w:rsidR="00FA10A9" w:rsidRPr="00A47D3B" w:rsidRDefault="00FA10A9" w:rsidP="00A47D3B">
    <w:pPr>
      <w:bidi w:val="0"/>
      <w:spacing w:before="0"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A9" w:rsidRDefault="00FA10A9">
      <w:r>
        <w:separator/>
      </w:r>
    </w:p>
  </w:footnote>
  <w:footnote w:type="continuationSeparator" w:id="0">
    <w:p w:rsidR="00FA10A9" w:rsidRDefault="00FA10A9">
      <w:r>
        <w:continuationSeparator/>
      </w:r>
    </w:p>
  </w:footnote>
  <w:footnote w:id="1">
    <w:p w:rsidR="00FA10A9" w:rsidRPr="000554A8" w:rsidDel="000554A8" w:rsidRDefault="00FA10A9" w:rsidP="000554A8">
      <w:pPr>
        <w:pStyle w:val="FootnoteText"/>
        <w:rPr>
          <w:del w:id="5" w:author="AWAD" w:date="2010-10-10T18:07:00Z"/>
          <w:sz w:val="20"/>
          <w:szCs w:val="26"/>
          <w:lang w:val="en-US" w:bidi="ar-EG"/>
        </w:rPr>
      </w:pPr>
      <w:del w:id="6" w:author="AWAD" w:date="2010-10-10T18:07:00Z">
        <w:r w:rsidRPr="000554A8" w:rsidDel="000554A8">
          <w:rPr>
            <w:rStyle w:val="FootnoteReference"/>
            <w:sz w:val="20"/>
            <w:szCs w:val="26"/>
          </w:rPr>
          <w:footnoteRef/>
        </w:r>
        <w:r w:rsidRPr="000554A8" w:rsidDel="000554A8">
          <w:rPr>
            <w:sz w:val="20"/>
            <w:szCs w:val="26"/>
            <w:rtl/>
            <w:lang w:bidi="ar-EG"/>
          </w:rPr>
          <w:tab/>
        </w:r>
        <w:r w:rsidRPr="000554A8" w:rsidDel="000554A8">
          <w:rPr>
            <w:rFonts w:hint="cs"/>
            <w:sz w:val="20"/>
            <w:szCs w:val="26"/>
            <w:rtl/>
            <w:lang w:bidi="ar-EG"/>
          </w:rPr>
          <w:delText xml:space="preserve">قامت لجنة الدراسات </w:delText>
        </w:r>
        <w:r w:rsidRPr="000554A8" w:rsidDel="000554A8">
          <w:rPr>
            <w:sz w:val="20"/>
            <w:szCs w:val="26"/>
            <w:lang w:bidi="ar-EG"/>
          </w:rPr>
          <w:delText>1</w:delText>
        </w:r>
        <w:r w:rsidRPr="000554A8" w:rsidDel="000554A8">
          <w:rPr>
            <w:rFonts w:hint="cs"/>
            <w:sz w:val="20"/>
            <w:szCs w:val="26"/>
            <w:rtl/>
            <w:lang w:bidi="ar-EG"/>
          </w:rPr>
          <w:delText xml:space="preserve"> للاتصالات الراديوية في عام </w:delText>
        </w:r>
        <w:r w:rsidRPr="000554A8" w:rsidDel="000554A8">
          <w:rPr>
            <w:sz w:val="20"/>
            <w:szCs w:val="26"/>
            <w:lang w:bidi="ar-EG"/>
          </w:rPr>
          <w:delText>2009</w:delText>
        </w:r>
        <w:r w:rsidRPr="000554A8" w:rsidDel="000554A8">
          <w:rPr>
            <w:rFonts w:hint="cs"/>
            <w:sz w:val="20"/>
            <w:szCs w:val="26"/>
            <w:rtl/>
            <w:lang w:bidi="ar-EG"/>
          </w:rPr>
          <w:delText xml:space="preserve"> بتمديد تاريخ إنجاز الدراسات المتعلقة بهذه المسألة.</w:delText>
        </w:r>
      </w:del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9" w:rsidRPr="009814C5" w:rsidRDefault="00FA10A9" w:rsidP="00342B61">
    <w:pPr>
      <w:pStyle w:val="Header"/>
      <w:bidi w:val="0"/>
      <w:rPr>
        <w:sz w:val="20"/>
        <w:szCs w:val="20"/>
        <w:lang w:val="en-US" w:bidi="ar-EG"/>
      </w:rPr>
    </w:pPr>
    <w:r w:rsidRPr="009814C5">
      <w:rPr>
        <w:sz w:val="20"/>
        <w:szCs w:val="20"/>
        <w:lang w:val="en-US"/>
      </w:rPr>
      <w:t xml:space="preserve">- </w:t>
    </w:r>
    <w:r w:rsidR="00145EE5" w:rsidRPr="009814C5">
      <w:rPr>
        <w:rStyle w:val="PageNumber"/>
        <w:sz w:val="20"/>
        <w:szCs w:val="20"/>
      </w:rPr>
      <w:fldChar w:fldCharType="begin"/>
    </w:r>
    <w:r w:rsidRPr="009814C5">
      <w:rPr>
        <w:rStyle w:val="PageNumber"/>
        <w:sz w:val="20"/>
        <w:szCs w:val="20"/>
      </w:rPr>
      <w:instrText xml:space="preserve"> PAGE </w:instrText>
    </w:r>
    <w:r w:rsidR="00145EE5" w:rsidRPr="009814C5">
      <w:rPr>
        <w:rStyle w:val="PageNumber"/>
        <w:sz w:val="20"/>
        <w:szCs w:val="20"/>
      </w:rPr>
      <w:fldChar w:fldCharType="separate"/>
    </w:r>
    <w:r w:rsidR="00EA6BF0">
      <w:rPr>
        <w:rStyle w:val="PageNumber"/>
        <w:noProof/>
        <w:sz w:val="20"/>
        <w:szCs w:val="20"/>
      </w:rPr>
      <w:t>4</w:t>
    </w:r>
    <w:r w:rsidR="00145EE5" w:rsidRPr="009814C5">
      <w:rPr>
        <w:rStyle w:val="PageNumber"/>
        <w:sz w:val="20"/>
        <w:szCs w:val="20"/>
      </w:rPr>
      <w:fldChar w:fldCharType="end"/>
    </w:r>
    <w:r w:rsidRPr="009814C5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ar-SA" w:vendorID="4" w:dllVersion="512" w:checkStyle="0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A41528"/>
    <w:rsid w:val="000049EF"/>
    <w:rsid w:val="00004DAA"/>
    <w:rsid w:val="0001166C"/>
    <w:rsid w:val="00011ECF"/>
    <w:rsid w:val="00016557"/>
    <w:rsid w:val="00025427"/>
    <w:rsid w:val="00030A3C"/>
    <w:rsid w:val="00030D88"/>
    <w:rsid w:val="00034E86"/>
    <w:rsid w:val="0003527A"/>
    <w:rsid w:val="00054872"/>
    <w:rsid w:val="000554A8"/>
    <w:rsid w:val="00057150"/>
    <w:rsid w:val="00057FB5"/>
    <w:rsid w:val="0006769C"/>
    <w:rsid w:val="0009453C"/>
    <w:rsid w:val="000A7637"/>
    <w:rsid w:val="000B2786"/>
    <w:rsid w:val="000C0540"/>
    <w:rsid w:val="000C0FC1"/>
    <w:rsid w:val="000C44AD"/>
    <w:rsid w:val="000D113B"/>
    <w:rsid w:val="000E15C1"/>
    <w:rsid w:val="000E64DA"/>
    <w:rsid w:val="000F029D"/>
    <w:rsid w:val="000F527D"/>
    <w:rsid w:val="001012F1"/>
    <w:rsid w:val="00101579"/>
    <w:rsid w:val="001037AD"/>
    <w:rsid w:val="001042FB"/>
    <w:rsid w:val="00107E97"/>
    <w:rsid w:val="001214B1"/>
    <w:rsid w:val="0012308A"/>
    <w:rsid w:val="00123D26"/>
    <w:rsid w:val="00134D97"/>
    <w:rsid w:val="00140298"/>
    <w:rsid w:val="00145EE5"/>
    <w:rsid w:val="001505DC"/>
    <w:rsid w:val="001513EF"/>
    <w:rsid w:val="00161E6B"/>
    <w:rsid w:val="00165913"/>
    <w:rsid w:val="00176A74"/>
    <w:rsid w:val="001937C0"/>
    <w:rsid w:val="00195A77"/>
    <w:rsid w:val="001A033F"/>
    <w:rsid w:val="001B08D9"/>
    <w:rsid w:val="001E15AA"/>
    <w:rsid w:val="001F7D01"/>
    <w:rsid w:val="00201F5B"/>
    <w:rsid w:val="00204F1A"/>
    <w:rsid w:val="00206E2B"/>
    <w:rsid w:val="00210042"/>
    <w:rsid w:val="00210B45"/>
    <w:rsid w:val="002123DD"/>
    <w:rsid w:val="002176B5"/>
    <w:rsid w:val="00223809"/>
    <w:rsid w:val="00227F65"/>
    <w:rsid w:val="002311BA"/>
    <w:rsid w:val="00237B34"/>
    <w:rsid w:val="002474AC"/>
    <w:rsid w:val="00253E09"/>
    <w:rsid w:val="002554C5"/>
    <w:rsid w:val="002643CC"/>
    <w:rsid w:val="00267D6F"/>
    <w:rsid w:val="00275D7E"/>
    <w:rsid w:val="00297A15"/>
    <w:rsid w:val="002A0A8B"/>
    <w:rsid w:val="002A71A7"/>
    <w:rsid w:val="002B2BBD"/>
    <w:rsid w:val="002D2596"/>
    <w:rsid w:val="002D4861"/>
    <w:rsid w:val="002D7EFB"/>
    <w:rsid w:val="002E4034"/>
    <w:rsid w:val="002E5A11"/>
    <w:rsid w:val="002E7102"/>
    <w:rsid w:val="002F2A8C"/>
    <w:rsid w:val="00315AD3"/>
    <w:rsid w:val="00315C88"/>
    <w:rsid w:val="003209B5"/>
    <w:rsid w:val="00342B61"/>
    <w:rsid w:val="00343581"/>
    <w:rsid w:val="00347859"/>
    <w:rsid w:val="00350798"/>
    <w:rsid w:val="003549B1"/>
    <w:rsid w:val="00361509"/>
    <w:rsid w:val="003633EE"/>
    <w:rsid w:val="00382F45"/>
    <w:rsid w:val="003A2591"/>
    <w:rsid w:val="003B62B5"/>
    <w:rsid w:val="003C159E"/>
    <w:rsid w:val="003C6AE7"/>
    <w:rsid w:val="003D02A2"/>
    <w:rsid w:val="003D3993"/>
    <w:rsid w:val="003E1D0B"/>
    <w:rsid w:val="003E24D7"/>
    <w:rsid w:val="003E4A05"/>
    <w:rsid w:val="003F1875"/>
    <w:rsid w:val="003F18DA"/>
    <w:rsid w:val="00402C6E"/>
    <w:rsid w:val="004067A0"/>
    <w:rsid w:val="00410636"/>
    <w:rsid w:val="004140EA"/>
    <w:rsid w:val="00427B21"/>
    <w:rsid w:val="0043425F"/>
    <w:rsid w:val="004406E3"/>
    <w:rsid w:val="0044634B"/>
    <w:rsid w:val="0044666D"/>
    <w:rsid w:val="0045001D"/>
    <w:rsid w:val="00455F53"/>
    <w:rsid w:val="004619F4"/>
    <w:rsid w:val="00477EFB"/>
    <w:rsid w:val="0048017A"/>
    <w:rsid w:val="00480559"/>
    <w:rsid w:val="0048213B"/>
    <w:rsid w:val="00484BAB"/>
    <w:rsid w:val="00490C18"/>
    <w:rsid w:val="004A5AB1"/>
    <w:rsid w:val="004B11AC"/>
    <w:rsid w:val="004B1D35"/>
    <w:rsid w:val="004B2CE6"/>
    <w:rsid w:val="004B6723"/>
    <w:rsid w:val="004B78E6"/>
    <w:rsid w:val="004C153E"/>
    <w:rsid w:val="004C1881"/>
    <w:rsid w:val="004C763F"/>
    <w:rsid w:val="004D2230"/>
    <w:rsid w:val="004D4FA2"/>
    <w:rsid w:val="004E074C"/>
    <w:rsid w:val="004E33D2"/>
    <w:rsid w:val="004E4B68"/>
    <w:rsid w:val="004F26AE"/>
    <w:rsid w:val="004F29B2"/>
    <w:rsid w:val="005152AC"/>
    <w:rsid w:val="00517091"/>
    <w:rsid w:val="005241C8"/>
    <w:rsid w:val="00534AF8"/>
    <w:rsid w:val="00536698"/>
    <w:rsid w:val="00536F04"/>
    <w:rsid w:val="00540B08"/>
    <w:rsid w:val="00567B04"/>
    <w:rsid w:val="00586B92"/>
    <w:rsid w:val="00587E6D"/>
    <w:rsid w:val="00593559"/>
    <w:rsid w:val="00595800"/>
    <w:rsid w:val="00595967"/>
    <w:rsid w:val="005A1AB1"/>
    <w:rsid w:val="005A7416"/>
    <w:rsid w:val="005C1C08"/>
    <w:rsid w:val="005D44D0"/>
    <w:rsid w:val="005D5645"/>
    <w:rsid w:val="005D7480"/>
    <w:rsid w:val="005F130D"/>
    <w:rsid w:val="005F7F4C"/>
    <w:rsid w:val="00601F41"/>
    <w:rsid w:val="006043B7"/>
    <w:rsid w:val="00606F87"/>
    <w:rsid w:val="00610696"/>
    <w:rsid w:val="006136BC"/>
    <w:rsid w:val="0062224D"/>
    <w:rsid w:val="00624358"/>
    <w:rsid w:val="00631894"/>
    <w:rsid w:val="00635542"/>
    <w:rsid w:val="00637C9D"/>
    <w:rsid w:val="00642922"/>
    <w:rsid w:val="00645079"/>
    <w:rsid w:val="00652F58"/>
    <w:rsid w:val="00663930"/>
    <w:rsid w:val="0066465B"/>
    <w:rsid w:val="00674332"/>
    <w:rsid w:val="006806AA"/>
    <w:rsid w:val="006823D3"/>
    <w:rsid w:val="006A0E04"/>
    <w:rsid w:val="006A3D09"/>
    <w:rsid w:val="006A781D"/>
    <w:rsid w:val="006B2587"/>
    <w:rsid w:val="006B3F95"/>
    <w:rsid w:val="006C0096"/>
    <w:rsid w:val="006D0424"/>
    <w:rsid w:val="006D1543"/>
    <w:rsid w:val="006E3DE1"/>
    <w:rsid w:val="006F1821"/>
    <w:rsid w:val="00702A71"/>
    <w:rsid w:val="0070432C"/>
    <w:rsid w:val="0070583F"/>
    <w:rsid w:val="0071106C"/>
    <w:rsid w:val="00712A27"/>
    <w:rsid w:val="0071591E"/>
    <w:rsid w:val="00741756"/>
    <w:rsid w:val="00741F12"/>
    <w:rsid w:val="0074362B"/>
    <w:rsid w:val="007461EF"/>
    <w:rsid w:val="00746900"/>
    <w:rsid w:val="007522E3"/>
    <w:rsid w:val="00754A2E"/>
    <w:rsid w:val="007713F2"/>
    <w:rsid w:val="007715CB"/>
    <w:rsid w:val="00771A57"/>
    <w:rsid w:val="00790F34"/>
    <w:rsid w:val="00791A49"/>
    <w:rsid w:val="007A7D03"/>
    <w:rsid w:val="007B57B5"/>
    <w:rsid w:val="007B70A9"/>
    <w:rsid w:val="007E365F"/>
    <w:rsid w:val="007E5063"/>
    <w:rsid w:val="007E7456"/>
    <w:rsid w:val="007F20E6"/>
    <w:rsid w:val="007F4345"/>
    <w:rsid w:val="007F5CB3"/>
    <w:rsid w:val="007F62C4"/>
    <w:rsid w:val="008008B4"/>
    <w:rsid w:val="00807F4E"/>
    <w:rsid w:val="00811467"/>
    <w:rsid w:val="0081224E"/>
    <w:rsid w:val="00812A4C"/>
    <w:rsid w:val="00814FDB"/>
    <w:rsid w:val="00825217"/>
    <w:rsid w:val="008333A5"/>
    <w:rsid w:val="00837F9B"/>
    <w:rsid w:val="008612F3"/>
    <w:rsid w:val="008669B4"/>
    <w:rsid w:val="008673F3"/>
    <w:rsid w:val="0087225C"/>
    <w:rsid w:val="0087466B"/>
    <w:rsid w:val="0087593B"/>
    <w:rsid w:val="00881D43"/>
    <w:rsid w:val="00885A77"/>
    <w:rsid w:val="00892956"/>
    <w:rsid w:val="00896835"/>
    <w:rsid w:val="008A3F82"/>
    <w:rsid w:val="008A786C"/>
    <w:rsid w:val="008B2E0B"/>
    <w:rsid w:val="008B6638"/>
    <w:rsid w:val="008C1724"/>
    <w:rsid w:val="008C1F77"/>
    <w:rsid w:val="008D0ECA"/>
    <w:rsid w:val="008D4874"/>
    <w:rsid w:val="008D5E97"/>
    <w:rsid w:val="008E1E1C"/>
    <w:rsid w:val="008F16A6"/>
    <w:rsid w:val="00901F20"/>
    <w:rsid w:val="00906704"/>
    <w:rsid w:val="00920AA4"/>
    <w:rsid w:val="009245C9"/>
    <w:rsid w:val="00924C7F"/>
    <w:rsid w:val="0092757A"/>
    <w:rsid w:val="00927ADE"/>
    <w:rsid w:val="00933C0D"/>
    <w:rsid w:val="00933D4E"/>
    <w:rsid w:val="0093776F"/>
    <w:rsid w:val="00937AAC"/>
    <w:rsid w:val="009428D5"/>
    <w:rsid w:val="00951D1D"/>
    <w:rsid w:val="00954A2F"/>
    <w:rsid w:val="009676DC"/>
    <w:rsid w:val="009746CA"/>
    <w:rsid w:val="00975909"/>
    <w:rsid w:val="00980D6F"/>
    <w:rsid w:val="009814C5"/>
    <w:rsid w:val="009846D5"/>
    <w:rsid w:val="009853C6"/>
    <w:rsid w:val="00990A68"/>
    <w:rsid w:val="009A4DB2"/>
    <w:rsid w:val="009B23A2"/>
    <w:rsid w:val="009D27C7"/>
    <w:rsid w:val="009D70D7"/>
    <w:rsid w:val="009E14F3"/>
    <w:rsid w:val="009E1957"/>
    <w:rsid w:val="00A01F7C"/>
    <w:rsid w:val="00A05353"/>
    <w:rsid w:val="00A059A0"/>
    <w:rsid w:val="00A05E10"/>
    <w:rsid w:val="00A06093"/>
    <w:rsid w:val="00A2489F"/>
    <w:rsid w:val="00A25806"/>
    <w:rsid w:val="00A31BB9"/>
    <w:rsid w:val="00A344CF"/>
    <w:rsid w:val="00A36D2F"/>
    <w:rsid w:val="00A40E1E"/>
    <w:rsid w:val="00A41528"/>
    <w:rsid w:val="00A47D3B"/>
    <w:rsid w:val="00A51EB2"/>
    <w:rsid w:val="00A53E5F"/>
    <w:rsid w:val="00A5717C"/>
    <w:rsid w:val="00A8078A"/>
    <w:rsid w:val="00A862D2"/>
    <w:rsid w:val="00A92324"/>
    <w:rsid w:val="00AA5B40"/>
    <w:rsid w:val="00AB07C5"/>
    <w:rsid w:val="00AB158B"/>
    <w:rsid w:val="00AB2173"/>
    <w:rsid w:val="00B042AE"/>
    <w:rsid w:val="00B1589A"/>
    <w:rsid w:val="00B15911"/>
    <w:rsid w:val="00B30214"/>
    <w:rsid w:val="00B30E34"/>
    <w:rsid w:val="00B402B9"/>
    <w:rsid w:val="00B57344"/>
    <w:rsid w:val="00B6221C"/>
    <w:rsid w:val="00B74A1D"/>
    <w:rsid w:val="00B85521"/>
    <w:rsid w:val="00B87E04"/>
    <w:rsid w:val="00B955FD"/>
    <w:rsid w:val="00B95A05"/>
    <w:rsid w:val="00BA0176"/>
    <w:rsid w:val="00BA7AB0"/>
    <w:rsid w:val="00BC04C4"/>
    <w:rsid w:val="00BC1B97"/>
    <w:rsid w:val="00BC2BB9"/>
    <w:rsid w:val="00BD7923"/>
    <w:rsid w:val="00BE403F"/>
    <w:rsid w:val="00BF21EF"/>
    <w:rsid w:val="00C05AFA"/>
    <w:rsid w:val="00C15856"/>
    <w:rsid w:val="00C43773"/>
    <w:rsid w:val="00C4552B"/>
    <w:rsid w:val="00C47860"/>
    <w:rsid w:val="00C557DB"/>
    <w:rsid w:val="00C570AE"/>
    <w:rsid w:val="00C6188D"/>
    <w:rsid w:val="00C8357E"/>
    <w:rsid w:val="00C855DF"/>
    <w:rsid w:val="00C92707"/>
    <w:rsid w:val="00C92983"/>
    <w:rsid w:val="00C93CF0"/>
    <w:rsid w:val="00C97EF9"/>
    <w:rsid w:val="00CB394C"/>
    <w:rsid w:val="00CB4CC7"/>
    <w:rsid w:val="00CB5659"/>
    <w:rsid w:val="00CC15FE"/>
    <w:rsid w:val="00CC3DC0"/>
    <w:rsid w:val="00CE5E9F"/>
    <w:rsid w:val="00CE6805"/>
    <w:rsid w:val="00CE784F"/>
    <w:rsid w:val="00CE786C"/>
    <w:rsid w:val="00CF330D"/>
    <w:rsid w:val="00CF6EE2"/>
    <w:rsid w:val="00D0608C"/>
    <w:rsid w:val="00D1064A"/>
    <w:rsid w:val="00D135B5"/>
    <w:rsid w:val="00D2205C"/>
    <w:rsid w:val="00D221FD"/>
    <w:rsid w:val="00D25EC7"/>
    <w:rsid w:val="00D26D97"/>
    <w:rsid w:val="00D343B8"/>
    <w:rsid w:val="00D35752"/>
    <w:rsid w:val="00D37C59"/>
    <w:rsid w:val="00D463D0"/>
    <w:rsid w:val="00D524D7"/>
    <w:rsid w:val="00D5413E"/>
    <w:rsid w:val="00D57BFD"/>
    <w:rsid w:val="00D60A96"/>
    <w:rsid w:val="00D61395"/>
    <w:rsid w:val="00D64D0C"/>
    <w:rsid w:val="00D73037"/>
    <w:rsid w:val="00D744B4"/>
    <w:rsid w:val="00D95F28"/>
    <w:rsid w:val="00D968E7"/>
    <w:rsid w:val="00DA728B"/>
    <w:rsid w:val="00DB204D"/>
    <w:rsid w:val="00DB2F0A"/>
    <w:rsid w:val="00DD62BD"/>
    <w:rsid w:val="00DE649A"/>
    <w:rsid w:val="00E00A2B"/>
    <w:rsid w:val="00E011B4"/>
    <w:rsid w:val="00E2623C"/>
    <w:rsid w:val="00E27ABF"/>
    <w:rsid w:val="00E3134C"/>
    <w:rsid w:val="00E3595A"/>
    <w:rsid w:val="00E37F4E"/>
    <w:rsid w:val="00E4246C"/>
    <w:rsid w:val="00E4694E"/>
    <w:rsid w:val="00E500E8"/>
    <w:rsid w:val="00E50FA6"/>
    <w:rsid w:val="00E62F7F"/>
    <w:rsid w:val="00E753E6"/>
    <w:rsid w:val="00EA102A"/>
    <w:rsid w:val="00EA20A3"/>
    <w:rsid w:val="00EA20E7"/>
    <w:rsid w:val="00EA413C"/>
    <w:rsid w:val="00EA6BF0"/>
    <w:rsid w:val="00EC308C"/>
    <w:rsid w:val="00EC33DF"/>
    <w:rsid w:val="00EC4411"/>
    <w:rsid w:val="00EC710F"/>
    <w:rsid w:val="00EF0C8F"/>
    <w:rsid w:val="00EF5046"/>
    <w:rsid w:val="00F01870"/>
    <w:rsid w:val="00F0732E"/>
    <w:rsid w:val="00F15B58"/>
    <w:rsid w:val="00F15E93"/>
    <w:rsid w:val="00F24F4A"/>
    <w:rsid w:val="00F3057F"/>
    <w:rsid w:val="00F34DD6"/>
    <w:rsid w:val="00F353EE"/>
    <w:rsid w:val="00F367C4"/>
    <w:rsid w:val="00F42740"/>
    <w:rsid w:val="00F43F4E"/>
    <w:rsid w:val="00F44D0A"/>
    <w:rsid w:val="00F51A6E"/>
    <w:rsid w:val="00F524B8"/>
    <w:rsid w:val="00F57442"/>
    <w:rsid w:val="00F5781A"/>
    <w:rsid w:val="00F67C08"/>
    <w:rsid w:val="00F74AB1"/>
    <w:rsid w:val="00F74D29"/>
    <w:rsid w:val="00F811B1"/>
    <w:rsid w:val="00F92BFD"/>
    <w:rsid w:val="00FA10A9"/>
    <w:rsid w:val="00FA3DD0"/>
    <w:rsid w:val="00FA4618"/>
    <w:rsid w:val="00FB3BAF"/>
    <w:rsid w:val="00FB4E52"/>
    <w:rsid w:val="00FB5989"/>
    <w:rsid w:val="00FB6D91"/>
    <w:rsid w:val="00FC3108"/>
    <w:rsid w:val="00FC6453"/>
    <w:rsid w:val="00FC66CA"/>
    <w:rsid w:val="00FC7AE0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B11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B11A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B11A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B11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B11AC"/>
    <w:pPr>
      <w:outlineLvl w:val="4"/>
    </w:pPr>
  </w:style>
  <w:style w:type="paragraph" w:styleId="Heading6">
    <w:name w:val="heading 6"/>
    <w:basedOn w:val="Heading4"/>
    <w:next w:val="Normal"/>
    <w:qFormat/>
    <w:rsid w:val="004B11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B11AC"/>
    <w:pPr>
      <w:outlineLvl w:val="6"/>
    </w:pPr>
  </w:style>
  <w:style w:type="paragraph" w:styleId="Heading8">
    <w:name w:val="heading 8"/>
    <w:basedOn w:val="Heading6"/>
    <w:next w:val="Normal"/>
    <w:qFormat/>
    <w:rsid w:val="004B11AC"/>
    <w:pPr>
      <w:outlineLvl w:val="7"/>
    </w:pPr>
  </w:style>
  <w:style w:type="paragraph" w:styleId="Heading9">
    <w:name w:val="heading 9"/>
    <w:basedOn w:val="Heading6"/>
    <w:next w:val="Normal"/>
    <w:qFormat/>
    <w:rsid w:val="004B11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4B11A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B11A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B11AC"/>
  </w:style>
  <w:style w:type="paragraph" w:customStyle="1" w:styleId="Figure">
    <w:name w:val="Figure"/>
    <w:basedOn w:val="Normal"/>
    <w:next w:val="FigureNotitle"/>
    <w:rsid w:val="004B11A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B11A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11AC"/>
  </w:style>
  <w:style w:type="paragraph" w:customStyle="1" w:styleId="FigureNotitle">
    <w:name w:val="Figure_No &amp; title"/>
    <w:basedOn w:val="Normal"/>
    <w:next w:val="Normalaftertitle"/>
    <w:rsid w:val="004B11A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B11AC"/>
    <w:rPr>
      <w:b w:val="0"/>
    </w:rPr>
  </w:style>
  <w:style w:type="paragraph" w:customStyle="1" w:styleId="ASN1">
    <w:name w:val="ASN.1"/>
    <w:basedOn w:val="Normal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B11A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B11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4B11AC"/>
  </w:style>
  <w:style w:type="paragraph" w:customStyle="1" w:styleId="Call">
    <w:name w:val="Call"/>
    <w:basedOn w:val="Normal"/>
    <w:next w:val="Normal"/>
    <w:rsid w:val="00901F20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4B11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B11A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B11AC"/>
  </w:style>
  <w:style w:type="paragraph" w:customStyle="1" w:styleId="RecNoBR">
    <w:name w:val="Rec_No_BR"/>
    <w:basedOn w:val="Normal"/>
    <w:next w:val="Rec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B11A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B2E0B"/>
    <w:pPr>
      <w:spacing w:before="240"/>
    </w:pPr>
    <w:rPr>
      <w:szCs w:val="40"/>
    </w:rPr>
  </w:style>
  <w:style w:type="paragraph" w:customStyle="1" w:styleId="Questiontitle">
    <w:name w:val="Question_title"/>
    <w:basedOn w:val="Rectitle"/>
    <w:next w:val="Questionref"/>
    <w:rsid w:val="008B2E0B"/>
    <w:rPr>
      <w:rFonts w:ascii="Times New Roman Bold" w:hAnsi="Times New Roman Bold"/>
      <w:bCs/>
      <w:szCs w:val="40"/>
      <w:lang w:val="en-US" w:bidi="ar-EG"/>
    </w:rPr>
  </w:style>
  <w:style w:type="paragraph" w:customStyle="1" w:styleId="Questionref">
    <w:name w:val="Question_ref"/>
    <w:basedOn w:val="Recref"/>
    <w:next w:val="Questiondate"/>
    <w:rsid w:val="004B11AC"/>
  </w:style>
  <w:style w:type="paragraph" w:customStyle="1" w:styleId="Recref">
    <w:name w:val="Rec_ref"/>
    <w:basedOn w:val="Normal"/>
    <w:next w:val="Recdat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B11AC"/>
  </w:style>
  <w:style w:type="character" w:styleId="EndnoteReference">
    <w:name w:val="endnote reference"/>
    <w:basedOn w:val="DefaultParagraphFont"/>
    <w:semiHidden/>
    <w:rsid w:val="004B11AC"/>
    <w:rPr>
      <w:vertAlign w:val="superscript"/>
    </w:rPr>
  </w:style>
  <w:style w:type="paragraph" w:customStyle="1" w:styleId="enumlev1">
    <w:name w:val="enumlev1"/>
    <w:basedOn w:val="Normal"/>
    <w:rsid w:val="004B11AC"/>
    <w:pPr>
      <w:spacing w:before="80"/>
      <w:ind w:left="794" w:hanging="794"/>
    </w:pPr>
  </w:style>
  <w:style w:type="paragraph" w:customStyle="1" w:styleId="enumlev2">
    <w:name w:val="enumlev2"/>
    <w:basedOn w:val="enumlev1"/>
    <w:rsid w:val="004B11AC"/>
    <w:pPr>
      <w:ind w:left="1191" w:hanging="397"/>
    </w:pPr>
  </w:style>
  <w:style w:type="paragraph" w:customStyle="1" w:styleId="enumlev3">
    <w:name w:val="enumlev3"/>
    <w:basedOn w:val="enumlev2"/>
    <w:rsid w:val="004B11AC"/>
    <w:pPr>
      <w:ind w:left="1588"/>
    </w:pPr>
  </w:style>
  <w:style w:type="paragraph" w:customStyle="1" w:styleId="Equation">
    <w:name w:val="Equation"/>
    <w:basedOn w:val="Normal"/>
    <w:rsid w:val="004B11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B11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B11AC"/>
  </w:style>
  <w:style w:type="paragraph" w:customStyle="1" w:styleId="Reptitle">
    <w:name w:val="Rep_title"/>
    <w:basedOn w:val="Rectitle"/>
    <w:next w:val="Repref"/>
    <w:rsid w:val="004B11AC"/>
  </w:style>
  <w:style w:type="paragraph" w:customStyle="1" w:styleId="Repref">
    <w:name w:val="Rep_ref"/>
    <w:basedOn w:val="Recref"/>
    <w:next w:val="Repdate"/>
    <w:rsid w:val="004B11AC"/>
  </w:style>
  <w:style w:type="paragraph" w:customStyle="1" w:styleId="Repdate">
    <w:name w:val="Rep_date"/>
    <w:basedOn w:val="Recdate"/>
    <w:next w:val="Normalaftertitle"/>
    <w:rsid w:val="004B11AC"/>
  </w:style>
  <w:style w:type="paragraph" w:customStyle="1" w:styleId="ResNoBR">
    <w:name w:val="Res_No_BR"/>
    <w:basedOn w:val="RecNoBR"/>
    <w:next w:val="Restitle"/>
    <w:rsid w:val="004B11AC"/>
  </w:style>
  <w:style w:type="paragraph" w:customStyle="1" w:styleId="Restitle">
    <w:name w:val="Res_title"/>
    <w:basedOn w:val="Rectitle"/>
    <w:next w:val="Resref"/>
    <w:rsid w:val="004B11AC"/>
  </w:style>
  <w:style w:type="paragraph" w:customStyle="1" w:styleId="Resref">
    <w:name w:val="Res_ref"/>
    <w:basedOn w:val="Recref"/>
    <w:next w:val="Resdate"/>
    <w:rsid w:val="004B11AC"/>
  </w:style>
  <w:style w:type="paragraph" w:customStyle="1" w:styleId="Resdate">
    <w:name w:val="Res_date"/>
    <w:basedOn w:val="Recdate"/>
    <w:next w:val="Normalaftertitle"/>
    <w:rsid w:val="004B11AC"/>
  </w:style>
  <w:style w:type="paragraph" w:customStyle="1" w:styleId="Section1">
    <w:name w:val="Section_1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B11A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4B11A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4B11AC"/>
    <w:rPr>
      <w:position w:val="6"/>
      <w:sz w:val="18"/>
    </w:rPr>
  </w:style>
  <w:style w:type="paragraph" w:styleId="FootnoteText">
    <w:name w:val="footnote text"/>
    <w:basedOn w:val="Note"/>
    <w:semiHidden/>
    <w:rsid w:val="004B11A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B11AC"/>
    <w:pPr>
      <w:spacing w:before="80"/>
    </w:pPr>
  </w:style>
  <w:style w:type="paragraph" w:styleId="Header">
    <w:name w:val="header"/>
    <w:basedOn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1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B11A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B11AC"/>
  </w:style>
  <w:style w:type="paragraph" w:styleId="Index2">
    <w:name w:val="index 2"/>
    <w:basedOn w:val="Normal"/>
    <w:next w:val="Normal"/>
    <w:semiHidden/>
    <w:rsid w:val="004B11AC"/>
    <w:pPr>
      <w:ind w:left="283"/>
    </w:pPr>
  </w:style>
  <w:style w:type="paragraph" w:styleId="Index3">
    <w:name w:val="index 3"/>
    <w:basedOn w:val="Normal"/>
    <w:next w:val="Normal"/>
    <w:semiHidden/>
    <w:rsid w:val="004B11AC"/>
    <w:pPr>
      <w:ind w:left="566"/>
    </w:pPr>
  </w:style>
  <w:style w:type="paragraph" w:customStyle="1" w:styleId="Section2">
    <w:name w:val="Section_2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B11A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B11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4B11A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B11A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B11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B11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B11AC"/>
    <w:pPr>
      <w:keepNext/>
      <w:keepLines/>
      <w:spacing w:before="0"/>
    </w:pPr>
    <w:rPr>
      <w:b/>
      <w:sz w:val="28"/>
    </w:rPr>
  </w:style>
  <w:style w:type="character" w:customStyle="1" w:styleId="Recdef">
    <w:name w:val="Rec_def"/>
    <w:basedOn w:val="DefaultParagraphFont"/>
    <w:rsid w:val="004B11AC"/>
    <w:rPr>
      <w:b/>
    </w:rPr>
  </w:style>
  <w:style w:type="paragraph" w:customStyle="1" w:styleId="Reftext">
    <w:name w:val="Ref_text"/>
    <w:basedOn w:val="Normal"/>
    <w:rsid w:val="004B11AC"/>
    <w:pPr>
      <w:ind w:left="794" w:hanging="794"/>
    </w:pPr>
  </w:style>
  <w:style w:type="paragraph" w:customStyle="1" w:styleId="Reftitle">
    <w:name w:val="Ref_title"/>
    <w:basedOn w:val="Normal"/>
    <w:next w:val="Reftext"/>
    <w:rsid w:val="004B11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B11AC"/>
  </w:style>
  <w:style w:type="character" w:customStyle="1" w:styleId="Resdef">
    <w:name w:val="Res_def"/>
    <w:basedOn w:val="DefaultParagraphFont"/>
    <w:rsid w:val="004B11A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B11AC"/>
  </w:style>
  <w:style w:type="paragraph" w:customStyle="1" w:styleId="SectionNo">
    <w:name w:val="Section_No"/>
    <w:basedOn w:val="Normal"/>
    <w:next w:val="Sectiontitle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B11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B11A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4B11AC"/>
    <w:rPr>
      <w:b/>
      <w:color w:val="auto"/>
    </w:rPr>
  </w:style>
  <w:style w:type="paragraph" w:customStyle="1" w:styleId="Tablelegend">
    <w:name w:val="Table_legend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B11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B11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B11AC"/>
  </w:style>
  <w:style w:type="paragraph" w:customStyle="1" w:styleId="Title3">
    <w:name w:val="Title 3"/>
    <w:basedOn w:val="Title2"/>
    <w:next w:val="Title4"/>
    <w:rsid w:val="004B11AC"/>
    <w:rPr>
      <w:caps w:val="0"/>
    </w:rPr>
  </w:style>
  <w:style w:type="paragraph" w:customStyle="1" w:styleId="Title4">
    <w:name w:val="Title 4"/>
    <w:basedOn w:val="Title3"/>
    <w:next w:val="Heading1"/>
    <w:rsid w:val="004B11AC"/>
    <w:rPr>
      <w:b/>
    </w:rPr>
  </w:style>
  <w:style w:type="paragraph" w:customStyle="1" w:styleId="toc0">
    <w:name w:val="toc 0"/>
    <w:basedOn w:val="Normal"/>
    <w:next w:val="TOC1"/>
    <w:rsid w:val="004B11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B11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B11AC"/>
    <w:pPr>
      <w:spacing w:before="80"/>
      <w:ind w:left="1531" w:hanging="851"/>
    </w:pPr>
  </w:style>
  <w:style w:type="paragraph" w:styleId="TOC3">
    <w:name w:val="toc 3"/>
    <w:basedOn w:val="TOC2"/>
    <w:semiHidden/>
    <w:rsid w:val="004B11AC"/>
  </w:style>
  <w:style w:type="paragraph" w:styleId="TOC4">
    <w:name w:val="toc 4"/>
    <w:basedOn w:val="TOC3"/>
    <w:semiHidden/>
    <w:rsid w:val="004B11AC"/>
  </w:style>
  <w:style w:type="paragraph" w:styleId="TOC5">
    <w:name w:val="toc 5"/>
    <w:basedOn w:val="TOC4"/>
    <w:semiHidden/>
    <w:rsid w:val="004B11AC"/>
  </w:style>
  <w:style w:type="paragraph" w:styleId="TOC6">
    <w:name w:val="toc 6"/>
    <w:basedOn w:val="TOC4"/>
    <w:semiHidden/>
    <w:rsid w:val="004B11AC"/>
  </w:style>
  <w:style w:type="paragraph" w:styleId="TOC7">
    <w:name w:val="toc 7"/>
    <w:basedOn w:val="TOC4"/>
    <w:semiHidden/>
    <w:rsid w:val="004B11AC"/>
  </w:style>
  <w:style w:type="paragraph" w:styleId="TOC8">
    <w:name w:val="toc 8"/>
    <w:basedOn w:val="TOC4"/>
    <w:semiHidden/>
    <w:rsid w:val="004B11AC"/>
  </w:style>
  <w:style w:type="paragraph" w:customStyle="1" w:styleId="FiguretitleBR">
    <w:name w:val="Figure_title_BR"/>
    <w:basedOn w:val="TabletitleBR"/>
    <w:next w:val="Figurewithouttitle"/>
    <w:rsid w:val="004B11A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B11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46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4246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FooterChar">
    <w:name w:val="Footer Char"/>
    <w:basedOn w:val="DefaultParagraphFont"/>
    <w:link w:val="Footer"/>
    <w:rsid w:val="00DA728B"/>
    <w:rPr>
      <w:rFonts w:ascii="Times New Roman" w:hAnsi="Times New Roman" w:cs="Traditional Arabic"/>
      <w:noProof/>
      <w:sz w:val="16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1/%20%20%20%20%20%20%20%20%20%20%20%20%20%20publications.aspx?lang=en&amp;parent=R-QUE-SG01.2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QUE-SG0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D83D-B983-49F9-B69D-EA1CCD0C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0</TotalTime>
  <Pages>4</Pages>
  <Words>701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4923</CharactersWithSpaces>
  <SharedDoc>false</SharedDoc>
  <HLinks>
    <vt:vector size="24" baseType="variant"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2</cp:revision>
  <cp:lastPrinted>2010-10-12T13:40:00Z</cp:lastPrinted>
  <dcterms:created xsi:type="dcterms:W3CDTF">2010-10-12T14:15:00Z</dcterms:created>
  <dcterms:modified xsi:type="dcterms:W3CDTF">2010-10-12T14:15:00Z</dcterms:modified>
</cp:coreProperties>
</file>