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134"/>
        <w:gridCol w:w="5920"/>
        <w:gridCol w:w="2835"/>
      </w:tblGrid>
      <w:tr w:rsidR="00EA15B3" w:rsidRPr="00A427EC" w14:paraId="1C4DBE8A" w14:textId="77777777" w:rsidTr="006A1921">
        <w:trPr>
          <w:jc w:val="center"/>
        </w:trPr>
        <w:tc>
          <w:tcPr>
            <w:tcW w:w="9889" w:type="dxa"/>
            <w:gridSpan w:val="3"/>
            <w:shd w:val="clear" w:color="auto" w:fill="auto"/>
          </w:tcPr>
          <w:p w14:paraId="70FE380D" w14:textId="77777777" w:rsidR="00EA15B3" w:rsidRPr="00A427EC" w:rsidRDefault="008E38B4" w:rsidP="00117282">
            <w:pPr>
              <w:spacing w:before="0"/>
              <w:jc w:val="left"/>
              <w:rPr>
                <w:rFonts w:cstheme="minorHAnsi"/>
                <w:b/>
                <w:bCs/>
                <w:color w:val="808080"/>
                <w:sz w:val="28"/>
                <w:szCs w:val="28"/>
                <w:lang w:val="en-GB"/>
              </w:rPr>
            </w:pPr>
            <w:r w:rsidRPr="00A427EC">
              <w:rPr>
                <w:rFonts w:cstheme="minorHAnsi"/>
                <w:b/>
                <w:bCs/>
                <w:color w:val="808080"/>
                <w:sz w:val="28"/>
                <w:szCs w:val="28"/>
                <w:lang w:val="en-GB"/>
              </w:rPr>
              <w:t xml:space="preserve">Radiocommunication </w:t>
            </w:r>
            <w:r w:rsidR="00AF70DA" w:rsidRPr="00A427EC">
              <w:rPr>
                <w:rFonts w:cstheme="minorHAnsi"/>
                <w:b/>
                <w:bCs/>
                <w:color w:val="808080"/>
                <w:sz w:val="28"/>
                <w:szCs w:val="28"/>
                <w:lang w:val="en-GB"/>
              </w:rPr>
              <w:t>Bureau (BR)</w:t>
            </w:r>
          </w:p>
          <w:p w14:paraId="63B939FD" w14:textId="77777777" w:rsidR="008E38B4" w:rsidRPr="00A427EC" w:rsidRDefault="008E38B4" w:rsidP="00117282">
            <w:pPr>
              <w:spacing w:before="0"/>
              <w:jc w:val="left"/>
              <w:rPr>
                <w:rFonts w:cstheme="minorHAnsi"/>
                <w:b/>
                <w:bCs/>
                <w:color w:val="808080"/>
                <w:sz w:val="28"/>
                <w:szCs w:val="28"/>
                <w:lang w:val="en-GB"/>
              </w:rPr>
            </w:pPr>
          </w:p>
          <w:p w14:paraId="53F29512" w14:textId="77777777" w:rsidR="008E38B4" w:rsidRPr="00A427EC" w:rsidRDefault="008E38B4" w:rsidP="00117282">
            <w:pPr>
              <w:spacing w:before="0"/>
              <w:jc w:val="left"/>
              <w:rPr>
                <w:rFonts w:cs="Times New Roman Bold"/>
                <w:b/>
                <w:bCs/>
                <w:color w:val="808080"/>
                <w:sz w:val="28"/>
                <w:szCs w:val="28"/>
                <w:lang w:val="en-GB"/>
              </w:rPr>
            </w:pPr>
          </w:p>
        </w:tc>
      </w:tr>
      <w:tr w:rsidR="00651777" w:rsidRPr="00A73DA1" w14:paraId="5F074921" w14:textId="77777777" w:rsidTr="006A1921">
        <w:trPr>
          <w:jc w:val="center"/>
        </w:trPr>
        <w:tc>
          <w:tcPr>
            <w:tcW w:w="7054" w:type="dxa"/>
            <w:gridSpan w:val="2"/>
            <w:shd w:val="clear" w:color="auto" w:fill="auto"/>
          </w:tcPr>
          <w:p w14:paraId="6D93764B" w14:textId="77777777" w:rsidR="00A52F57" w:rsidRPr="00A427EC" w:rsidRDefault="00A52F57" w:rsidP="00D74BDE">
            <w:pPr>
              <w:spacing w:before="0"/>
              <w:jc w:val="left"/>
              <w:rPr>
                <w:sz w:val="28"/>
                <w:szCs w:val="28"/>
                <w:lang w:val="fr-CH"/>
              </w:rPr>
            </w:pPr>
            <w:r w:rsidRPr="00A427EC">
              <w:rPr>
                <w:szCs w:val="24"/>
                <w:lang w:val="fr-CH"/>
              </w:rPr>
              <w:t>Administrative Circular</w:t>
            </w:r>
          </w:p>
          <w:p w14:paraId="4D2E03FF" w14:textId="10CDC90B" w:rsidR="00651777" w:rsidRPr="00A427EC" w:rsidRDefault="00A52F57" w:rsidP="00D74BDE">
            <w:pPr>
              <w:spacing w:before="0"/>
              <w:jc w:val="left"/>
              <w:rPr>
                <w:b/>
                <w:bCs/>
                <w:szCs w:val="24"/>
                <w:lang w:val="fr-CH"/>
              </w:rPr>
            </w:pPr>
            <w:r w:rsidRPr="00A427EC">
              <w:rPr>
                <w:b/>
                <w:bCs/>
                <w:szCs w:val="24"/>
                <w:lang w:val="fr-CH"/>
              </w:rPr>
              <w:t>CACE</w:t>
            </w:r>
            <w:r w:rsidR="00D74BDE" w:rsidRPr="00A427EC">
              <w:rPr>
                <w:b/>
                <w:bCs/>
                <w:szCs w:val="24"/>
                <w:lang w:val="fr-CH"/>
              </w:rPr>
              <w:t>/</w:t>
            </w:r>
            <w:r w:rsidR="00D44A17" w:rsidRPr="00A427EC">
              <w:rPr>
                <w:b/>
                <w:bCs/>
                <w:szCs w:val="24"/>
                <w:lang w:val="fr-CH"/>
              </w:rPr>
              <w:t>1087</w:t>
            </w:r>
          </w:p>
        </w:tc>
        <w:tc>
          <w:tcPr>
            <w:tcW w:w="2835" w:type="dxa"/>
            <w:shd w:val="clear" w:color="auto" w:fill="auto"/>
          </w:tcPr>
          <w:p w14:paraId="795C2513" w14:textId="299EDC85" w:rsidR="00651777" w:rsidRPr="00A73DA1" w:rsidRDefault="00F25E3C" w:rsidP="00034340">
            <w:pPr>
              <w:spacing w:before="0"/>
              <w:jc w:val="right"/>
              <w:rPr>
                <w:szCs w:val="24"/>
                <w:lang w:val="en-GB"/>
              </w:rPr>
            </w:pPr>
            <w:r w:rsidRPr="00A73DA1">
              <w:rPr>
                <w:rFonts w:cs="Arial"/>
                <w:szCs w:val="24"/>
                <w:lang w:val="en-GB"/>
              </w:rPr>
              <w:t>3</w:t>
            </w:r>
            <w:r w:rsidR="006738BA">
              <w:rPr>
                <w:rFonts w:cs="Arial"/>
                <w:szCs w:val="24"/>
                <w:lang w:val="en-GB"/>
              </w:rPr>
              <w:t>1</w:t>
            </w:r>
            <w:r w:rsidRPr="00A73DA1">
              <w:rPr>
                <w:rFonts w:cs="Arial"/>
                <w:szCs w:val="24"/>
                <w:lang w:val="en-GB"/>
              </w:rPr>
              <w:t xml:space="preserve"> October 2023</w:t>
            </w:r>
          </w:p>
        </w:tc>
      </w:tr>
      <w:tr w:rsidR="0037309C" w:rsidRPr="00A427EC" w14:paraId="0BDB0A3D" w14:textId="77777777" w:rsidTr="006A1921">
        <w:trPr>
          <w:jc w:val="center"/>
        </w:trPr>
        <w:tc>
          <w:tcPr>
            <w:tcW w:w="9889" w:type="dxa"/>
            <w:gridSpan w:val="3"/>
            <w:shd w:val="clear" w:color="auto" w:fill="auto"/>
          </w:tcPr>
          <w:p w14:paraId="358D6150" w14:textId="77777777" w:rsidR="0037309C" w:rsidRPr="00A427EC" w:rsidRDefault="0037309C" w:rsidP="006047E5">
            <w:pPr>
              <w:spacing w:before="0"/>
              <w:jc w:val="left"/>
              <w:rPr>
                <w:rFonts w:cs="Arial"/>
                <w:szCs w:val="24"/>
                <w:lang w:val="en-GB"/>
              </w:rPr>
            </w:pPr>
          </w:p>
        </w:tc>
      </w:tr>
      <w:tr w:rsidR="0037309C" w:rsidRPr="00A427EC" w14:paraId="2D665C5A" w14:textId="77777777" w:rsidTr="006A1921">
        <w:trPr>
          <w:jc w:val="center"/>
        </w:trPr>
        <w:tc>
          <w:tcPr>
            <w:tcW w:w="9889" w:type="dxa"/>
            <w:gridSpan w:val="3"/>
            <w:shd w:val="clear" w:color="auto" w:fill="auto"/>
          </w:tcPr>
          <w:p w14:paraId="6D248745" w14:textId="77777777" w:rsidR="0037309C" w:rsidRPr="00A427EC" w:rsidRDefault="0037309C" w:rsidP="00D374CD">
            <w:pPr>
              <w:spacing w:before="0"/>
              <w:jc w:val="left"/>
              <w:rPr>
                <w:szCs w:val="24"/>
              </w:rPr>
            </w:pPr>
          </w:p>
        </w:tc>
      </w:tr>
      <w:tr w:rsidR="0037309C" w:rsidRPr="00A427EC" w14:paraId="6C454EED" w14:textId="77777777" w:rsidTr="006A1921">
        <w:trPr>
          <w:jc w:val="center"/>
        </w:trPr>
        <w:tc>
          <w:tcPr>
            <w:tcW w:w="9889" w:type="dxa"/>
            <w:gridSpan w:val="3"/>
            <w:shd w:val="clear" w:color="auto" w:fill="auto"/>
          </w:tcPr>
          <w:p w14:paraId="4AF1ACF4" w14:textId="7C71ABAB" w:rsidR="00D21694" w:rsidRPr="00A427EC" w:rsidRDefault="00AE4D76" w:rsidP="00D74BDE">
            <w:pPr>
              <w:spacing w:before="0"/>
              <w:jc w:val="left"/>
              <w:rPr>
                <w:b/>
                <w:bCs/>
              </w:rPr>
            </w:pPr>
            <w:r w:rsidRPr="00A427EC">
              <w:rPr>
                <w:b/>
                <w:bCs/>
                <w:szCs w:val="24"/>
              </w:rPr>
              <w:t xml:space="preserve">To Administrations of Member States of the ITU, </w:t>
            </w:r>
            <w:r w:rsidRPr="00A427EC">
              <w:rPr>
                <w:b/>
                <w:bCs/>
              </w:rPr>
              <w:t xml:space="preserve">Radiocommunication Sector Members, </w:t>
            </w:r>
            <w:r w:rsidR="00FC2F31" w:rsidRPr="00A427EC">
              <w:rPr>
                <w:b/>
                <w:bCs/>
              </w:rPr>
              <w:br/>
            </w:r>
            <w:r w:rsidRPr="00A427EC">
              <w:rPr>
                <w:b/>
                <w:bCs/>
              </w:rPr>
              <w:t>ITU</w:t>
            </w:r>
            <w:r w:rsidRPr="00A427EC">
              <w:rPr>
                <w:b/>
                <w:bCs/>
              </w:rPr>
              <w:noBreakHyphen/>
              <w:t xml:space="preserve">R Associates participating in the work of Radiocommunication Study Group </w:t>
            </w:r>
            <w:r w:rsidR="009908E6">
              <w:rPr>
                <w:b/>
                <w:bCs/>
              </w:rPr>
              <w:t>7</w:t>
            </w:r>
            <w:r w:rsidRPr="00A427EC">
              <w:rPr>
                <w:b/>
                <w:bCs/>
              </w:rPr>
              <w:t xml:space="preserve"> </w:t>
            </w:r>
            <w:r w:rsidR="00CF4117" w:rsidRPr="00A427EC">
              <w:rPr>
                <w:b/>
                <w:bCs/>
              </w:rPr>
              <w:br/>
            </w:r>
            <w:r w:rsidRPr="00A427EC">
              <w:rPr>
                <w:b/>
                <w:bCs/>
              </w:rPr>
              <w:t>and ITU Academia</w:t>
            </w:r>
          </w:p>
          <w:p w14:paraId="3484F8B0" w14:textId="77777777" w:rsidR="00AE4D76" w:rsidRPr="00A427EC" w:rsidRDefault="00AE4D76" w:rsidP="00D74BDE">
            <w:pPr>
              <w:spacing w:before="0"/>
              <w:jc w:val="left"/>
              <w:rPr>
                <w:b/>
                <w:bCs/>
                <w:szCs w:val="24"/>
              </w:rPr>
            </w:pPr>
          </w:p>
        </w:tc>
      </w:tr>
      <w:tr w:rsidR="0037309C" w:rsidRPr="00A427EC" w14:paraId="0DA6F547" w14:textId="77777777" w:rsidTr="006A1921">
        <w:trPr>
          <w:jc w:val="center"/>
        </w:trPr>
        <w:tc>
          <w:tcPr>
            <w:tcW w:w="9889" w:type="dxa"/>
            <w:gridSpan w:val="3"/>
            <w:shd w:val="clear" w:color="auto" w:fill="auto"/>
          </w:tcPr>
          <w:p w14:paraId="39F1D5E1" w14:textId="77777777" w:rsidR="0037309C" w:rsidRPr="00A427EC" w:rsidRDefault="0037309C" w:rsidP="006047E5">
            <w:pPr>
              <w:spacing w:before="0"/>
              <w:jc w:val="left"/>
              <w:rPr>
                <w:szCs w:val="24"/>
              </w:rPr>
            </w:pPr>
          </w:p>
        </w:tc>
      </w:tr>
      <w:tr w:rsidR="00D74BDE" w:rsidRPr="00A427EC" w14:paraId="3E08A0A7" w14:textId="77777777" w:rsidTr="00A963D7">
        <w:trPr>
          <w:jc w:val="center"/>
        </w:trPr>
        <w:tc>
          <w:tcPr>
            <w:tcW w:w="1134" w:type="dxa"/>
            <w:shd w:val="clear" w:color="auto" w:fill="auto"/>
          </w:tcPr>
          <w:p w14:paraId="591C64C8" w14:textId="77777777" w:rsidR="00D74BDE" w:rsidRPr="00A427EC" w:rsidRDefault="00D74BDE" w:rsidP="00D74BDE">
            <w:pPr>
              <w:spacing w:before="0"/>
              <w:jc w:val="left"/>
              <w:rPr>
                <w:szCs w:val="24"/>
                <w:lang w:val="en-GB"/>
              </w:rPr>
            </w:pPr>
            <w:r w:rsidRPr="00A427EC">
              <w:rPr>
                <w:szCs w:val="24"/>
              </w:rPr>
              <w:t>Subject:</w:t>
            </w:r>
          </w:p>
        </w:tc>
        <w:tc>
          <w:tcPr>
            <w:tcW w:w="8755" w:type="dxa"/>
            <w:gridSpan w:val="2"/>
            <w:vMerge w:val="restart"/>
            <w:shd w:val="clear" w:color="auto" w:fill="auto"/>
          </w:tcPr>
          <w:p w14:paraId="31532B24" w14:textId="1C95E572" w:rsidR="00AE4D76" w:rsidRPr="00A427EC" w:rsidRDefault="00AE4D76" w:rsidP="00FC2F31">
            <w:pPr>
              <w:tabs>
                <w:tab w:val="clear" w:pos="794"/>
                <w:tab w:val="clear" w:pos="1588"/>
                <w:tab w:val="clear" w:pos="1985"/>
                <w:tab w:val="left" w:pos="454"/>
                <w:tab w:val="left" w:pos="1418"/>
              </w:tabs>
              <w:spacing w:before="0"/>
              <w:ind w:left="459" w:hanging="459"/>
              <w:rPr>
                <w:b/>
                <w:bCs/>
              </w:rPr>
            </w:pPr>
            <w:r w:rsidRPr="00A427EC">
              <w:rPr>
                <w:b/>
                <w:bCs/>
              </w:rPr>
              <w:t xml:space="preserve">Radiocommunication Study Group </w:t>
            </w:r>
            <w:r w:rsidR="00B72571" w:rsidRPr="00A427EC">
              <w:rPr>
                <w:b/>
                <w:bCs/>
              </w:rPr>
              <w:t>7 (Science Services)</w:t>
            </w:r>
            <w:bookmarkStart w:id="0" w:name="OLE_LINK1"/>
            <w:bookmarkStart w:id="1" w:name="OLE_LINK2"/>
          </w:p>
          <w:p w14:paraId="5C582ECF" w14:textId="7F9BCE71" w:rsidR="00D74BDE" w:rsidRPr="00A427EC" w:rsidRDefault="00AE4D76" w:rsidP="00D44A17">
            <w:pPr>
              <w:tabs>
                <w:tab w:val="clear" w:pos="794"/>
                <w:tab w:val="clear" w:pos="1588"/>
                <w:tab w:val="clear" w:pos="1985"/>
                <w:tab w:val="left" w:pos="454"/>
                <w:tab w:val="left" w:pos="1418"/>
              </w:tabs>
              <w:spacing w:before="120" w:after="120"/>
              <w:ind w:left="459" w:hanging="459"/>
              <w:jc w:val="left"/>
              <w:rPr>
                <w:b/>
                <w:bCs/>
                <w:szCs w:val="24"/>
              </w:rPr>
            </w:pPr>
            <w:r w:rsidRPr="00A427EC">
              <w:rPr>
                <w:b/>
              </w:rPr>
              <w:t>–</w:t>
            </w:r>
            <w:r w:rsidRPr="00A427EC">
              <w:rPr>
                <w:bCs/>
              </w:rPr>
              <w:tab/>
            </w:r>
            <w:r w:rsidRPr="00A427EC">
              <w:rPr>
                <w:b/>
              </w:rPr>
              <w:t xml:space="preserve">Proposed approval of </w:t>
            </w:r>
            <w:r w:rsidR="00D44A17" w:rsidRPr="00A427EC">
              <w:rPr>
                <w:b/>
              </w:rPr>
              <w:t>1</w:t>
            </w:r>
            <w:r w:rsidRPr="00A427EC">
              <w:rPr>
                <w:b/>
              </w:rPr>
              <w:t xml:space="preserve"> draft new and </w:t>
            </w:r>
            <w:r w:rsidR="00D44A17" w:rsidRPr="00A427EC">
              <w:rPr>
                <w:b/>
              </w:rPr>
              <w:t>4</w:t>
            </w:r>
            <w:r w:rsidRPr="00A427EC">
              <w:rPr>
                <w:b/>
              </w:rPr>
              <w:t xml:space="preserve"> draft revised ITU-R Recommendations</w:t>
            </w:r>
            <w:bookmarkEnd w:id="0"/>
            <w:bookmarkEnd w:id="1"/>
          </w:p>
        </w:tc>
      </w:tr>
      <w:tr w:rsidR="00D74BDE" w:rsidRPr="00A427EC" w14:paraId="0F3A843A" w14:textId="77777777" w:rsidTr="00A963D7">
        <w:trPr>
          <w:jc w:val="center"/>
        </w:trPr>
        <w:tc>
          <w:tcPr>
            <w:tcW w:w="1134" w:type="dxa"/>
            <w:shd w:val="clear" w:color="auto" w:fill="auto"/>
          </w:tcPr>
          <w:p w14:paraId="6C07FE42" w14:textId="77777777" w:rsidR="00D74BDE" w:rsidRPr="00A427EC" w:rsidRDefault="00D74BDE" w:rsidP="00D74BDE">
            <w:pPr>
              <w:spacing w:before="0"/>
              <w:jc w:val="left"/>
              <w:rPr>
                <w:b/>
                <w:bCs/>
                <w:szCs w:val="24"/>
                <w:lang w:val="en-GB"/>
              </w:rPr>
            </w:pPr>
          </w:p>
        </w:tc>
        <w:tc>
          <w:tcPr>
            <w:tcW w:w="8755" w:type="dxa"/>
            <w:gridSpan w:val="2"/>
            <w:vMerge/>
            <w:shd w:val="clear" w:color="auto" w:fill="auto"/>
          </w:tcPr>
          <w:p w14:paraId="09B210C8" w14:textId="77777777" w:rsidR="00D74BDE" w:rsidRPr="00A427EC" w:rsidRDefault="00D74BDE" w:rsidP="00D74BDE">
            <w:pPr>
              <w:spacing w:before="0"/>
              <w:rPr>
                <w:b/>
                <w:bCs/>
                <w:szCs w:val="24"/>
                <w:lang w:val="en-GB"/>
              </w:rPr>
            </w:pPr>
          </w:p>
        </w:tc>
      </w:tr>
      <w:tr w:rsidR="00D74BDE" w:rsidRPr="00A427EC" w14:paraId="1F840E2A" w14:textId="77777777" w:rsidTr="00A963D7">
        <w:trPr>
          <w:jc w:val="center"/>
        </w:trPr>
        <w:tc>
          <w:tcPr>
            <w:tcW w:w="1134" w:type="dxa"/>
            <w:shd w:val="clear" w:color="auto" w:fill="auto"/>
          </w:tcPr>
          <w:p w14:paraId="52EF680E" w14:textId="77777777" w:rsidR="00D74BDE" w:rsidRPr="00A427EC" w:rsidRDefault="00D74BDE" w:rsidP="00D74BDE">
            <w:pPr>
              <w:spacing w:before="0"/>
              <w:jc w:val="left"/>
              <w:rPr>
                <w:b/>
                <w:bCs/>
                <w:szCs w:val="24"/>
                <w:lang w:val="en-GB"/>
              </w:rPr>
            </w:pPr>
          </w:p>
        </w:tc>
        <w:tc>
          <w:tcPr>
            <w:tcW w:w="8755" w:type="dxa"/>
            <w:gridSpan w:val="2"/>
            <w:vMerge/>
            <w:shd w:val="clear" w:color="auto" w:fill="auto"/>
          </w:tcPr>
          <w:p w14:paraId="4577C9C3" w14:textId="77777777" w:rsidR="00D74BDE" w:rsidRPr="00A427EC" w:rsidRDefault="00D74BDE" w:rsidP="00D74BDE">
            <w:pPr>
              <w:spacing w:before="0"/>
              <w:rPr>
                <w:b/>
                <w:bCs/>
                <w:szCs w:val="24"/>
                <w:lang w:val="en-GB"/>
              </w:rPr>
            </w:pPr>
          </w:p>
        </w:tc>
      </w:tr>
      <w:tr w:rsidR="00D74BDE" w:rsidRPr="00A427EC" w14:paraId="75EA1260" w14:textId="77777777" w:rsidTr="006A1921">
        <w:trPr>
          <w:jc w:val="center"/>
        </w:trPr>
        <w:tc>
          <w:tcPr>
            <w:tcW w:w="9889" w:type="dxa"/>
            <w:gridSpan w:val="3"/>
            <w:shd w:val="clear" w:color="auto" w:fill="auto"/>
          </w:tcPr>
          <w:p w14:paraId="2820304F" w14:textId="77777777" w:rsidR="00D74BDE" w:rsidRPr="00A427EC" w:rsidRDefault="00D74BDE" w:rsidP="00D74BDE">
            <w:pPr>
              <w:spacing w:before="0"/>
              <w:jc w:val="left"/>
              <w:rPr>
                <w:b/>
                <w:bCs/>
                <w:szCs w:val="24"/>
              </w:rPr>
            </w:pPr>
          </w:p>
        </w:tc>
      </w:tr>
    </w:tbl>
    <w:p w14:paraId="53A7CDF7" w14:textId="3C35D76F" w:rsidR="00AE4D76" w:rsidRPr="00A427EC" w:rsidRDefault="00AE4D76" w:rsidP="00A427EC">
      <w:pPr>
        <w:spacing w:before="240"/>
      </w:pPr>
      <w:r w:rsidRPr="00A427EC">
        <w:t xml:space="preserve">At the meeting of Radiocommunication Study Group </w:t>
      </w:r>
      <w:r w:rsidR="00D44A17" w:rsidRPr="00A427EC">
        <w:t xml:space="preserve">7 </w:t>
      </w:r>
      <w:r w:rsidRPr="00A427EC">
        <w:t xml:space="preserve">held </w:t>
      </w:r>
      <w:r w:rsidR="00D44A17" w:rsidRPr="00A427EC">
        <w:t>on 12 October 2023</w:t>
      </w:r>
      <w:r w:rsidRPr="00A427EC">
        <w:t xml:space="preserve">, the Study Group adopted the texts of </w:t>
      </w:r>
      <w:r w:rsidR="00D44A17" w:rsidRPr="00A427EC">
        <w:t>1</w:t>
      </w:r>
      <w:r w:rsidRPr="00A427EC">
        <w:t xml:space="preserve"> draft new and </w:t>
      </w:r>
      <w:r w:rsidR="00D44A17" w:rsidRPr="00A427EC">
        <w:t>4</w:t>
      </w:r>
      <w:r w:rsidRPr="00A427EC">
        <w:t xml:space="preserve"> draft revised ITU-R Recommendations and agreed to apply the procedure of Resolution ITU-R 1-</w:t>
      </w:r>
      <w:r w:rsidR="0067144E" w:rsidRPr="00A427EC">
        <w:t>8</w:t>
      </w:r>
      <w:r w:rsidRPr="00A427EC">
        <w:t xml:space="preserve"> (see § A2.6.2.3</w:t>
      </w:r>
      <w:r w:rsidR="00E44056" w:rsidRPr="00A427EC">
        <w:t xml:space="preserve">) for </w:t>
      </w:r>
      <w:r w:rsidRPr="00A427EC">
        <w:t xml:space="preserve">approval of Recommendations by consultation. The titles and summaries of the draft Recommendations are given in </w:t>
      </w:r>
      <w:r w:rsidR="00EA2F89">
        <w:t xml:space="preserve">the </w:t>
      </w:r>
      <w:r w:rsidRPr="00A427EC">
        <w:t>Annex</w:t>
      </w:r>
      <w:r w:rsidR="00EA2F89">
        <w:t xml:space="preserve"> to this letter</w:t>
      </w:r>
      <w:r w:rsidRPr="00A427EC">
        <w:t>. Any</w:t>
      </w:r>
      <w:r w:rsidR="009908E6">
        <w:t> </w:t>
      </w:r>
      <w:r w:rsidRPr="00A427EC">
        <w:t xml:space="preserve">Member State </w:t>
      </w:r>
      <w:bookmarkStart w:id="2" w:name="_Hlk116571750"/>
      <w:r w:rsidR="00386EE8" w:rsidRPr="00A427EC">
        <w:rPr>
          <w:szCs w:val="24"/>
        </w:rPr>
        <w:t>raising an objection</w:t>
      </w:r>
      <w:bookmarkEnd w:id="2"/>
      <w:r w:rsidR="00386EE8" w:rsidRPr="00A427EC">
        <w:rPr>
          <w:szCs w:val="24"/>
        </w:rPr>
        <w:t xml:space="preserve"> </w:t>
      </w:r>
      <w:r w:rsidRPr="00A427EC">
        <w:t>to the approval of a draft Recommendation is requested to inform the Director and the Chairman of the Study Group of the reasons for the objection.</w:t>
      </w:r>
    </w:p>
    <w:p w14:paraId="679557D7" w14:textId="6C0EE881" w:rsidR="00AE4D76" w:rsidRPr="00A427EC" w:rsidRDefault="00AE4D76" w:rsidP="00AE4D76">
      <w:r w:rsidRPr="00A427EC">
        <w:t>Having regard to the provisions of § A2.6.2.3 of Resolution ITU-R 1-</w:t>
      </w:r>
      <w:r w:rsidR="0067144E" w:rsidRPr="00A427EC">
        <w:t>8</w:t>
      </w:r>
      <w:r w:rsidRPr="00A427EC">
        <w:t>, Member States are requested to inform the Secretariat (</w:t>
      </w:r>
      <w:hyperlink r:id="rId8" w:history="1">
        <w:r w:rsidRPr="00A427EC">
          <w:rPr>
            <w:rStyle w:val="Hyperlink"/>
          </w:rPr>
          <w:t>brsgd@itu.int</w:t>
        </w:r>
      </w:hyperlink>
      <w:r w:rsidRPr="00A427EC">
        <w:t>) by</w:t>
      </w:r>
      <w:r w:rsidRPr="00A427EC">
        <w:rPr>
          <w:i/>
          <w:iCs/>
        </w:rPr>
        <w:t xml:space="preserve"> </w:t>
      </w:r>
      <w:r w:rsidR="00F25E3C">
        <w:rPr>
          <w:u w:val="single"/>
        </w:rPr>
        <w:t>3</w:t>
      </w:r>
      <w:r w:rsidR="006738BA">
        <w:rPr>
          <w:u w:val="single"/>
        </w:rPr>
        <w:t>1</w:t>
      </w:r>
      <w:r w:rsidR="00D44A17" w:rsidRPr="00A427EC">
        <w:rPr>
          <w:u w:val="single"/>
        </w:rPr>
        <w:t xml:space="preserve"> December 2023</w:t>
      </w:r>
      <w:r w:rsidRPr="00A427EC">
        <w:t>, whether they approve or do not approve the proposals above.</w:t>
      </w:r>
    </w:p>
    <w:p w14:paraId="6757CE83" w14:textId="606E1FAC" w:rsidR="00AE4D76" w:rsidRPr="00A427EC" w:rsidRDefault="00AE4D76" w:rsidP="00AE4D76">
      <w:r w:rsidRPr="00A427EC">
        <w:t xml:space="preserve">After the above-mentioned deadline, the results of this consultation will be announced in an Administrative Circular and the approved Recommendations will be published as soon as practicable (see </w:t>
      </w:r>
      <w:hyperlink r:id="rId9" w:history="1">
        <w:r w:rsidRPr="00A427EC">
          <w:rPr>
            <w:rStyle w:val="Hyperlink"/>
          </w:rPr>
          <w:t>http://www.itu.int/pub/R-REC</w:t>
        </w:r>
      </w:hyperlink>
      <w:r w:rsidRPr="00A427EC">
        <w:t>).</w:t>
      </w:r>
    </w:p>
    <w:p w14:paraId="6A25CD37" w14:textId="77777777" w:rsidR="006F5B85" w:rsidRDefault="006F5B85">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14:paraId="2E9A57A6" w14:textId="4E067E3D" w:rsidR="00AE4D76" w:rsidRPr="00A427EC" w:rsidRDefault="00AE4D76" w:rsidP="005865E5">
      <w:r w:rsidRPr="00A427EC">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005865E5">
        <w:noBreakHyphen/>
      </w:r>
      <w:r w:rsidRPr="00A427EC">
        <w:t>T/ITU</w:t>
      </w:r>
      <w:r w:rsidR="005865E5">
        <w:noBreakHyphen/>
      </w:r>
      <w:r w:rsidRPr="00A427EC">
        <w:t xml:space="preserve">R/ISO/IEC is available at </w:t>
      </w:r>
      <w:hyperlink r:id="rId10" w:history="1">
        <w:r w:rsidRPr="00A427EC">
          <w:rPr>
            <w:rStyle w:val="Hyperlink"/>
          </w:rPr>
          <w:t>http://www.itu.int/en/ITU-T/ipr/Pages/policy.aspx</w:t>
        </w:r>
      </w:hyperlink>
      <w:r w:rsidRPr="00A427EC">
        <w:t>.</w:t>
      </w:r>
    </w:p>
    <w:p w14:paraId="72214FE5" w14:textId="77777777" w:rsidR="00AE4D76" w:rsidRPr="00A427EC" w:rsidRDefault="00AE4D76" w:rsidP="00D66967">
      <w:pPr>
        <w:keepNext/>
        <w:keepLines/>
        <w:spacing w:before="1200" w:line="240" w:lineRule="auto"/>
        <w:jc w:val="left"/>
        <w:rPr>
          <w:rFonts w:asciiTheme="minorHAnsi" w:hAnsiTheme="minorHAnsi" w:cstheme="minorHAnsi"/>
          <w:szCs w:val="24"/>
        </w:rPr>
      </w:pPr>
      <w:r w:rsidRPr="005865E5">
        <w:t>Mario Maniewicz</w:t>
      </w:r>
      <w:r w:rsidR="00FC2F31" w:rsidRPr="005865E5">
        <w:br/>
      </w:r>
      <w:r w:rsidRPr="00A427EC">
        <w:rPr>
          <w:rFonts w:asciiTheme="minorHAnsi" w:hAnsiTheme="minorHAnsi" w:cstheme="minorHAnsi"/>
          <w:szCs w:val="24"/>
        </w:rPr>
        <w:t>Director</w:t>
      </w:r>
    </w:p>
    <w:p w14:paraId="2636C395" w14:textId="156B670A" w:rsidR="00AE4D76" w:rsidRPr="00A427EC" w:rsidRDefault="00AE4D76" w:rsidP="006F5B85">
      <w:pPr>
        <w:tabs>
          <w:tab w:val="center" w:pos="7939"/>
          <w:tab w:val="right" w:pos="8505"/>
        </w:tabs>
        <w:spacing w:before="3000"/>
      </w:pPr>
      <w:r w:rsidRPr="00A427EC">
        <w:rPr>
          <w:b/>
          <w:bCs/>
        </w:rPr>
        <w:t>Annex:</w:t>
      </w:r>
      <w:r w:rsidRPr="00A427EC">
        <w:tab/>
      </w:r>
      <w:r w:rsidR="008268A5">
        <w:tab/>
      </w:r>
      <w:r w:rsidR="008268A5">
        <w:tab/>
      </w:r>
      <w:r w:rsidRPr="00A427EC">
        <w:t>Titles and summaries of the draft Recommendations</w:t>
      </w:r>
    </w:p>
    <w:p w14:paraId="1DF9DF22" w14:textId="2EAC46C6" w:rsidR="00AE4D76" w:rsidRPr="00A427EC" w:rsidRDefault="00AE4D76" w:rsidP="006F5B85">
      <w:pPr>
        <w:tabs>
          <w:tab w:val="center" w:pos="7939"/>
          <w:tab w:val="right" w:pos="8505"/>
        </w:tabs>
        <w:spacing w:before="600"/>
        <w:rPr>
          <w:b/>
        </w:rPr>
      </w:pPr>
      <w:r w:rsidRPr="00A427EC">
        <w:rPr>
          <w:b/>
        </w:rPr>
        <w:t xml:space="preserve">Documents: </w:t>
      </w:r>
      <w:r w:rsidR="0062459D" w:rsidRPr="00A427EC">
        <w:rPr>
          <w:b/>
        </w:rPr>
        <w:tab/>
      </w:r>
      <w:r w:rsidRPr="00A427EC">
        <w:t xml:space="preserve">Documents </w:t>
      </w:r>
      <w:hyperlink r:id="rId11" w:history="1">
        <w:r w:rsidR="00D44A17" w:rsidRPr="009908E6">
          <w:rPr>
            <w:rStyle w:val="Hyperlink"/>
          </w:rPr>
          <w:t>7/83</w:t>
        </w:r>
        <w:r w:rsidRPr="009908E6">
          <w:rPr>
            <w:rStyle w:val="Hyperlink"/>
          </w:rPr>
          <w:t>(Rev.1)</w:t>
        </w:r>
      </w:hyperlink>
      <w:r w:rsidRPr="00A427EC">
        <w:t xml:space="preserve">, </w:t>
      </w:r>
      <w:hyperlink r:id="rId12" w:history="1">
        <w:r w:rsidR="00D44A17" w:rsidRPr="009908E6">
          <w:rPr>
            <w:rStyle w:val="Hyperlink"/>
          </w:rPr>
          <w:t>7/85</w:t>
        </w:r>
      </w:hyperlink>
      <w:r w:rsidR="00D44A17" w:rsidRPr="00A427EC">
        <w:t xml:space="preserve">, </w:t>
      </w:r>
      <w:hyperlink r:id="rId13" w:history="1">
        <w:r w:rsidR="00D44A17" w:rsidRPr="009908E6">
          <w:rPr>
            <w:rStyle w:val="Hyperlink"/>
          </w:rPr>
          <w:t>7/87</w:t>
        </w:r>
        <w:r w:rsidRPr="009908E6">
          <w:rPr>
            <w:rStyle w:val="Hyperlink"/>
          </w:rPr>
          <w:t>(Rev.1)</w:t>
        </w:r>
      </w:hyperlink>
      <w:r w:rsidR="00D44A17" w:rsidRPr="00A427EC">
        <w:t xml:space="preserve">, </w:t>
      </w:r>
      <w:hyperlink r:id="rId14" w:history="1">
        <w:r w:rsidR="00D44A17" w:rsidRPr="009908E6">
          <w:rPr>
            <w:rStyle w:val="Hyperlink"/>
          </w:rPr>
          <w:t>7/97</w:t>
        </w:r>
      </w:hyperlink>
      <w:r w:rsidR="00D44A17" w:rsidRPr="00A427EC">
        <w:t xml:space="preserve"> and </w:t>
      </w:r>
      <w:hyperlink r:id="rId15" w:history="1">
        <w:r w:rsidR="00D44A17" w:rsidRPr="009908E6">
          <w:rPr>
            <w:rStyle w:val="Hyperlink"/>
          </w:rPr>
          <w:t>7/99(Rev.1)</w:t>
        </w:r>
      </w:hyperlink>
    </w:p>
    <w:p w14:paraId="15F1E815" w14:textId="782D2228" w:rsidR="00AE4D76" w:rsidRPr="00A427EC" w:rsidRDefault="00AE4D76" w:rsidP="00D66967">
      <w:pPr>
        <w:tabs>
          <w:tab w:val="clear" w:pos="1588"/>
          <w:tab w:val="left" w:pos="2552"/>
        </w:tabs>
        <w:rPr>
          <w:i/>
          <w:iCs/>
        </w:rPr>
      </w:pPr>
      <w:r w:rsidRPr="00A427EC">
        <w:t>These documents are available in electronic format at:</w:t>
      </w:r>
      <w:r w:rsidR="005865E5">
        <w:t xml:space="preserve"> </w:t>
      </w:r>
      <w:hyperlink r:id="rId16" w:history="1">
        <w:r w:rsidR="00D44A17" w:rsidRPr="00A427EC">
          <w:rPr>
            <w:rStyle w:val="Hyperlink"/>
          </w:rPr>
          <w:t>https://www.itu.int/md/R19-SG07-C/en</w:t>
        </w:r>
      </w:hyperlink>
      <w:r w:rsidR="00D1632E" w:rsidRPr="00A427EC">
        <w:t xml:space="preserve"> </w:t>
      </w:r>
    </w:p>
    <w:p w14:paraId="7C61211A" w14:textId="72DB34D1" w:rsidR="00AE4D76" w:rsidRPr="00A427EC" w:rsidRDefault="00AE4D76" w:rsidP="00AE4D76">
      <w:pPr>
        <w:pStyle w:val="AnnexNotitle0"/>
        <w:spacing w:before="120"/>
        <w:rPr>
          <w:rFonts w:asciiTheme="minorHAnsi" w:hAnsiTheme="minorHAnsi" w:cstheme="minorHAnsi"/>
        </w:rPr>
      </w:pPr>
      <w:r w:rsidRPr="00A427EC">
        <w:rPr>
          <w:sz w:val="16"/>
        </w:rPr>
        <w:br w:type="page"/>
      </w:r>
      <w:r w:rsidRPr="00A427EC">
        <w:rPr>
          <w:rFonts w:asciiTheme="minorHAnsi" w:hAnsiTheme="minorHAnsi" w:cstheme="minorHAnsi"/>
        </w:rPr>
        <w:lastRenderedPageBreak/>
        <w:t>Annex</w:t>
      </w:r>
      <w:r w:rsidRPr="00A427EC">
        <w:rPr>
          <w:rFonts w:asciiTheme="minorHAnsi" w:hAnsiTheme="minorHAnsi" w:cstheme="minorHAnsi"/>
        </w:rPr>
        <w:br/>
      </w:r>
      <w:r w:rsidRPr="00A427EC">
        <w:rPr>
          <w:rFonts w:asciiTheme="minorHAnsi" w:hAnsiTheme="minorHAnsi" w:cstheme="minorHAnsi"/>
        </w:rPr>
        <w:br/>
        <w:t>Titles and summaries of the draft Recommendations</w:t>
      </w:r>
      <w:r w:rsidR="00ED16A1">
        <w:rPr>
          <w:rFonts w:asciiTheme="minorHAnsi" w:hAnsiTheme="minorHAnsi" w:cstheme="minorHAnsi"/>
        </w:rPr>
        <w:t xml:space="preserve"> </w:t>
      </w:r>
      <w:r w:rsidRPr="00A427EC">
        <w:rPr>
          <w:rFonts w:asciiTheme="minorHAnsi" w:hAnsiTheme="minorHAnsi" w:cstheme="minorHAnsi"/>
        </w:rPr>
        <w:t xml:space="preserve">adopted by Radiocommunication Study Group </w:t>
      </w:r>
      <w:r w:rsidR="00D44A17" w:rsidRPr="00A427EC">
        <w:rPr>
          <w:rFonts w:asciiTheme="minorHAnsi" w:hAnsiTheme="minorHAnsi" w:cstheme="minorHAnsi"/>
        </w:rPr>
        <w:t>7</w:t>
      </w:r>
    </w:p>
    <w:p w14:paraId="353FDA7B" w14:textId="412679EE" w:rsidR="00AE4D76" w:rsidRPr="00A427EC" w:rsidRDefault="00AE4D76" w:rsidP="00ED16A1">
      <w:pPr>
        <w:tabs>
          <w:tab w:val="clear" w:pos="794"/>
          <w:tab w:val="clear" w:pos="1191"/>
          <w:tab w:val="clear" w:pos="1588"/>
          <w:tab w:val="clear" w:pos="1985"/>
          <w:tab w:val="right" w:pos="9639"/>
        </w:tabs>
        <w:spacing w:before="600"/>
      </w:pPr>
      <w:r w:rsidRPr="00EA2F89">
        <w:rPr>
          <w:u w:val="single"/>
        </w:rPr>
        <w:t>Draft new Recommendation ITU-R</w:t>
      </w:r>
      <w:r w:rsidR="006D5708" w:rsidRPr="00EA2F89">
        <w:rPr>
          <w:u w:val="single"/>
          <w:lang w:eastAsia="zh-CN"/>
        </w:rPr>
        <w:t xml:space="preserve"> RS.[EESS_SAR-RNSS]</w:t>
      </w:r>
      <w:r w:rsidRPr="00A427EC">
        <w:tab/>
        <w:t xml:space="preserve">Doc. </w:t>
      </w:r>
      <w:r w:rsidR="006D5708" w:rsidRPr="00A427EC">
        <w:t>7/83</w:t>
      </w:r>
      <w:r w:rsidRPr="00A427EC">
        <w:t>(Rev.1)</w:t>
      </w:r>
    </w:p>
    <w:p w14:paraId="6DAD7A38" w14:textId="42A5F863" w:rsidR="00AE4D76" w:rsidRPr="00A427EC" w:rsidRDefault="006D5708" w:rsidP="00AE4D76">
      <w:pPr>
        <w:pStyle w:val="Rectitle"/>
        <w:rPr>
          <w:rFonts w:eastAsia="SimSun"/>
          <w:lang w:eastAsia="zh-CN"/>
        </w:rPr>
      </w:pPr>
      <w:bookmarkStart w:id="3" w:name="_Hlk102655955"/>
      <w:r w:rsidRPr="00A427EC">
        <w:rPr>
          <w:rFonts w:eastAsia="SimSun"/>
          <w:lang w:eastAsia="zh-CN"/>
        </w:rPr>
        <w:t xml:space="preserve">Evaluation of the potential for pulsed interference </w:t>
      </w:r>
      <w:r w:rsidRPr="00A427EC">
        <w:t>from planned and future spaceborne synthetic aperture radar sensors in the earth exploration-satellite (active) service to</w:t>
      </w:r>
      <w:r w:rsidRPr="00A427EC">
        <w:rPr>
          <w:rFonts w:eastAsia="SimSun"/>
          <w:lang w:eastAsia="zh-CN"/>
        </w:rPr>
        <w:t xml:space="preserve"> radionavigation-satellite service receivers </w:t>
      </w:r>
      <w:r w:rsidRPr="00A427EC">
        <w:rPr>
          <w:rFonts w:eastAsia="SimSun"/>
          <w:lang w:eastAsia="zh-CN"/>
        </w:rPr>
        <w:br/>
        <w:t>in the 1 215-1 300 MHz band</w:t>
      </w:r>
      <w:bookmarkEnd w:id="3"/>
    </w:p>
    <w:p w14:paraId="02165923" w14:textId="77777777" w:rsidR="006D5708" w:rsidRPr="00D66967" w:rsidRDefault="006D5708" w:rsidP="00A427EC">
      <w:pPr>
        <w:spacing w:before="240"/>
        <w:rPr>
          <w:szCs w:val="24"/>
        </w:rPr>
      </w:pPr>
      <w:r w:rsidRPr="00D66967">
        <w:rPr>
          <w:szCs w:val="24"/>
        </w:rPr>
        <w:t xml:space="preserve">This Recommendation </w:t>
      </w:r>
      <w:bookmarkStart w:id="4" w:name="_Hlk510191423"/>
      <w:r w:rsidRPr="00D66967">
        <w:rPr>
          <w:szCs w:val="24"/>
        </w:rPr>
        <w:t>recommends</w:t>
      </w:r>
      <w:bookmarkEnd w:id="4"/>
      <w:r w:rsidRPr="00D66967">
        <w:rPr>
          <w:szCs w:val="24"/>
        </w:rPr>
        <w:t xml:space="preserve"> the methodology to be used for </w:t>
      </w:r>
      <w:bookmarkStart w:id="5" w:name="_Hlk510195729"/>
      <w:r w:rsidRPr="00D66967">
        <w:rPr>
          <w:szCs w:val="24"/>
        </w:rPr>
        <w:t>performing a preliminary evaluation of</w:t>
      </w:r>
      <w:bookmarkEnd w:id="5"/>
      <w:r w:rsidRPr="00D66967">
        <w:rPr>
          <w:szCs w:val="24"/>
        </w:rPr>
        <w:t xml:space="preserve"> the potential for pulsed interference from planned and future Earth exploration-satellite service (active) (EESS (active)) spaceborne synthetic aperture radars (SARs) to receiving earth stations in the radionavigation-satellite service (RNSS) (space-to-Earth) operating in the 1 215-1 300 MHz frequency band. This Recommendation has not been evaluated for application to RNSS (space-to-space) receivers on board spacecraft. As soon as the studies of EESS (active) scatterometers operating the frequency band 1 215-1 300 MHz are completed, the relevant information can be included in a future ITU-R recommendation or report, as appropriate.</w:t>
      </w:r>
    </w:p>
    <w:p w14:paraId="2E6644A5" w14:textId="77777777" w:rsidR="006D5708" w:rsidRPr="00D66967" w:rsidRDefault="006D5708" w:rsidP="006D5708">
      <w:pPr>
        <w:rPr>
          <w:szCs w:val="24"/>
        </w:rPr>
      </w:pPr>
      <w:r w:rsidRPr="00D66967">
        <w:rPr>
          <w:szCs w:val="24"/>
        </w:rPr>
        <w:t>The evaluation of the pulsed interference caused by SARs in the EESS (active) to RNSS receivers (space-to-Earth) should also consider the cumulative impact of multiple spaceborne active sensors that may simultaneously illuminate the RNSS receivers, wherever relevant.</w:t>
      </w:r>
    </w:p>
    <w:p w14:paraId="0190BED7" w14:textId="5592E6A0" w:rsidR="006D5708" w:rsidRPr="00A427EC" w:rsidRDefault="006D5708" w:rsidP="006D5708">
      <w:pPr>
        <w:tabs>
          <w:tab w:val="clear" w:pos="794"/>
          <w:tab w:val="clear" w:pos="1191"/>
          <w:tab w:val="clear" w:pos="1588"/>
          <w:tab w:val="clear" w:pos="1985"/>
          <w:tab w:val="right" w:pos="9639"/>
        </w:tabs>
        <w:spacing w:before="480"/>
      </w:pPr>
      <w:r w:rsidRPr="00EA2F89">
        <w:rPr>
          <w:u w:val="single"/>
        </w:rPr>
        <w:t>Draft revision of Recommendation ITU-R SA.1014-3</w:t>
      </w:r>
      <w:r w:rsidRPr="00A427EC">
        <w:tab/>
        <w:t>Doc. 7/85</w:t>
      </w:r>
    </w:p>
    <w:p w14:paraId="0DE4170F" w14:textId="1E7418E1" w:rsidR="006D5708" w:rsidRPr="00A427EC" w:rsidRDefault="006D5708" w:rsidP="00A427EC">
      <w:pPr>
        <w:pStyle w:val="Rectitle"/>
      </w:pPr>
      <w:r w:rsidRPr="00A427EC">
        <w:rPr>
          <w:lang w:eastAsia="zh-CN"/>
        </w:rPr>
        <w:t>Radiocommunication requirements for manned</w:t>
      </w:r>
      <w:r w:rsidRPr="00A427EC">
        <w:rPr>
          <w:lang w:eastAsia="zh-CN"/>
        </w:rPr>
        <w:br/>
        <w:t>and unmanned deep space research</w:t>
      </w:r>
    </w:p>
    <w:p w14:paraId="4F8154BB" w14:textId="77777777" w:rsidR="006D5708" w:rsidRPr="00A427EC" w:rsidRDefault="006D5708" w:rsidP="00D66967">
      <w:pPr>
        <w:spacing w:before="240"/>
        <w:rPr>
          <w:szCs w:val="20"/>
        </w:rPr>
      </w:pPr>
      <w:r w:rsidRPr="00A427EC">
        <w:t>The proposed revisions include the additional earth stations used by some administrations for deep space research, increased transmit power levels of these stations, and the review of other system characteristics of space research service. In addition, the antenna diameter used in the example link table has been updated.</w:t>
      </w:r>
    </w:p>
    <w:p w14:paraId="143DD91D" w14:textId="77777777" w:rsidR="005C3EAF" w:rsidRDefault="005C3EAF">
      <w:pPr>
        <w:tabs>
          <w:tab w:val="clear" w:pos="794"/>
          <w:tab w:val="clear" w:pos="1191"/>
          <w:tab w:val="clear" w:pos="1588"/>
          <w:tab w:val="clear" w:pos="1985"/>
        </w:tabs>
        <w:overflowPunct/>
        <w:autoSpaceDE/>
        <w:autoSpaceDN/>
        <w:adjustRightInd/>
        <w:spacing w:before="0" w:line="240" w:lineRule="auto"/>
        <w:jc w:val="left"/>
        <w:textAlignment w:val="auto"/>
        <w:rPr>
          <w:u w:val="single"/>
        </w:rPr>
      </w:pPr>
      <w:r>
        <w:rPr>
          <w:u w:val="single"/>
        </w:rPr>
        <w:br w:type="page"/>
      </w:r>
    </w:p>
    <w:p w14:paraId="17758B00" w14:textId="7898AD50" w:rsidR="006D5708" w:rsidRPr="00A427EC" w:rsidRDefault="006D5708" w:rsidP="006D5708">
      <w:pPr>
        <w:tabs>
          <w:tab w:val="clear" w:pos="794"/>
          <w:tab w:val="clear" w:pos="1191"/>
          <w:tab w:val="clear" w:pos="1588"/>
          <w:tab w:val="clear" w:pos="1985"/>
          <w:tab w:val="right" w:pos="9639"/>
        </w:tabs>
        <w:spacing w:before="480"/>
      </w:pPr>
      <w:r w:rsidRPr="00EA2F89">
        <w:rPr>
          <w:u w:val="single"/>
        </w:rPr>
        <w:lastRenderedPageBreak/>
        <w:t>Draft revision of Recommendation ITU-R</w:t>
      </w:r>
      <w:r w:rsidRPr="00EA2F89">
        <w:rPr>
          <w:spacing w:val="-2"/>
          <w:u w:val="single"/>
          <w:lang w:eastAsia="zh-CN"/>
        </w:rPr>
        <w:t xml:space="preserve"> SA.2079-0</w:t>
      </w:r>
      <w:r w:rsidRPr="00A427EC">
        <w:tab/>
        <w:t>Doc. 7/87(Rev.1)</w:t>
      </w:r>
    </w:p>
    <w:p w14:paraId="2F9A55D2" w14:textId="17664805" w:rsidR="006D5708" w:rsidRPr="00A427EC" w:rsidRDefault="006D5708" w:rsidP="006D5708">
      <w:pPr>
        <w:pStyle w:val="Rectitle"/>
        <w:rPr>
          <w:lang w:eastAsia="zh-CN"/>
        </w:rPr>
      </w:pPr>
      <w:r w:rsidRPr="00A427EC">
        <w:rPr>
          <w:lang w:eastAsia="zh-CN"/>
        </w:rPr>
        <w:t>Frequency sharing between SRS and FSS (space-to-Earth) systems</w:t>
      </w:r>
      <w:r w:rsidRPr="00A427EC">
        <w:rPr>
          <w:lang w:eastAsia="zh-CN"/>
        </w:rPr>
        <w:br/>
        <w:t>in the 37.5-38 GHz band</w:t>
      </w:r>
    </w:p>
    <w:p w14:paraId="3BDA678B" w14:textId="47D51188" w:rsidR="006D5708" w:rsidRPr="00A427EC" w:rsidRDefault="006D5708" w:rsidP="00A427EC">
      <w:pPr>
        <w:spacing w:before="240"/>
        <w:rPr>
          <w:rFonts w:ascii="Eras Medium ITC" w:hAnsi="Eras Medium ITC"/>
          <w:sz w:val="22"/>
          <w:szCs w:val="20"/>
          <w:lang w:eastAsia="en-GB"/>
        </w:rPr>
      </w:pPr>
      <w:r w:rsidRPr="00A427EC">
        <w:rPr>
          <w:szCs w:val="24"/>
        </w:rPr>
        <w:t xml:space="preserve">The currently in forced version of this recommendation includes e.i.r.p. and pfd limits for the space-VLBI (SVLBI) and lunar systems of SRS, and systems of FSS GSO and HEO constellation. This revision adds mitigation techniques low Earth orbit (LEO) and medium Earth orbit (MEO) constellations. Distances obtained for </w:t>
      </w:r>
      <w:r w:rsidR="00704231">
        <w:rPr>
          <w:szCs w:val="24"/>
        </w:rPr>
        <w:t>non-</w:t>
      </w:r>
      <w:r w:rsidRPr="00A427EC">
        <w:rPr>
          <w:szCs w:val="24"/>
        </w:rPr>
        <w:t>GSO FSS feeder links are also corrected based on updates to the corresponding report, Report ITU-R SA.2307.</w:t>
      </w:r>
    </w:p>
    <w:p w14:paraId="318B5797" w14:textId="0DCEEF50" w:rsidR="006D5708" w:rsidRPr="00A427EC" w:rsidRDefault="006D5708" w:rsidP="00A427EC">
      <w:pPr>
        <w:keepNext/>
        <w:keepLines/>
        <w:tabs>
          <w:tab w:val="clear" w:pos="794"/>
          <w:tab w:val="clear" w:pos="1191"/>
          <w:tab w:val="clear" w:pos="1588"/>
          <w:tab w:val="clear" w:pos="1985"/>
          <w:tab w:val="right" w:pos="9639"/>
        </w:tabs>
        <w:spacing w:before="480"/>
      </w:pPr>
      <w:r w:rsidRPr="00EA2F89">
        <w:rPr>
          <w:u w:val="single"/>
        </w:rPr>
        <w:t>Draft revision of Recommendation ITU-R RA.314-10</w:t>
      </w:r>
      <w:r w:rsidRPr="00A427EC">
        <w:tab/>
        <w:t>Doc. 7/97</w:t>
      </w:r>
    </w:p>
    <w:p w14:paraId="02C01274" w14:textId="49A375D9" w:rsidR="006D5708" w:rsidRPr="00A427EC" w:rsidRDefault="006D5708" w:rsidP="006D5708">
      <w:pPr>
        <w:pStyle w:val="Rectitle"/>
        <w:rPr>
          <w:lang w:eastAsia="zh-CN"/>
        </w:rPr>
      </w:pPr>
      <w:r w:rsidRPr="00A427EC">
        <w:rPr>
          <w:lang w:eastAsia="zh-CN"/>
        </w:rPr>
        <w:t>Preferred frequency bands for radio astronomical measurements</w:t>
      </w:r>
      <w:r w:rsidR="00704231" w:rsidRPr="00704231">
        <w:t xml:space="preserve"> </w:t>
      </w:r>
      <w:ins w:id="6" w:author="DG314" w:date="2023-10-09T00:13:00Z">
        <w:r w:rsidR="00704231" w:rsidRPr="00780C01">
          <w:t>below 1 THz</w:t>
        </w:r>
      </w:ins>
    </w:p>
    <w:p w14:paraId="3CB27E28" w14:textId="77777777" w:rsidR="006D5708" w:rsidRPr="00A427EC" w:rsidRDefault="006D5708" w:rsidP="00A427EC">
      <w:pPr>
        <w:suppressAutoHyphens/>
        <w:spacing w:before="240"/>
      </w:pPr>
      <w:r w:rsidRPr="00A427EC">
        <w:t>This revision of Recommendation ITU-R RA.314-10 updates information regarding the preferred frequency bands for radio astronomical measurements. Revisions include:</w:t>
      </w:r>
    </w:p>
    <w:p w14:paraId="269EA950" w14:textId="77777777" w:rsidR="006D5708" w:rsidRPr="00A427EC" w:rsidRDefault="006D5708" w:rsidP="006D5708">
      <w:pPr>
        <w:pStyle w:val="enumlev1"/>
      </w:pPr>
      <w:r w:rsidRPr="00A427EC">
        <w:t>1</w:t>
      </w:r>
      <w:r w:rsidRPr="00A427EC">
        <w:tab/>
        <w:t>Title revision to reflect frequency range of this Recommendation.</w:t>
      </w:r>
    </w:p>
    <w:p w14:paraId="2FD2214E" w14:textId="77777777" w:rsidR="006D5708" w:rsidRPr="00A427EC" w:rsidRDefault="006D5708" w:rsidP="006D5708">
      <w:pPr>
        <w:pStyle w:val="enumlev1"/>
      </w:pPr>
      <w:r w:rsidRPr="00A427EC">
        <w:t>2</w:t>
      </w:r>
      <w:r w:rsidRPr="00A427EC">
        <w:tab/>
        <w:t>Addition of section on “scope,” to be consistent with ITU-R format requirements.</w:t>
      </w:r>
    </w:p>
    <w:p w14:paraId="2B546C81" w14:textId="77777777" w:rsidR="006D5708" w:rsidRPr="00A427EC" w:rsidRDefault="006D5708" w:rsidP="006D5708">
      <w:pPr>
        <w:pStyle w:val="enumlev1"/>
      </w:pPr>
      <w:r w:rsidRPr="00A427EC">
        <w:t>3</w:t>
      </w:r>
      <w:r w:rsidRPr="00A427EC">
        <w:tab/>
        <w:t xml:space="preserve">New </w:t>
      </w:r>
      <w:r w:rsidRPr="00A427EC">
        <w:rPr>
          <w:i/>
        </w:rPr>
        <w:t>considering f),</w:t>
      </w:r>
      <w:r w:rsidRPr="00A427EC">
        <w:t xml:space="preserve"> regarding observations of highly redshifted spectral lines.</w:t>
      </w:r>
    </w:p>
    <w:p w14:paraId="60D3490F" w14:textId="77777777" w:rsidR="006D5708" w:rsidRPr="00A427EC" w:rsidRDefault="006D5708" w:rsidP="006D5708">
      <w:pPr>
        <w:pStyle w:val="enumlev1"/>
      </w:pPr>
      <w:r w:rsidRPr="00A427EC">
        <w:t>4</w:t>
      </w:r>
      <w:r w:rsidRPr="00A427EC">
        <w:tab/>
        <w:t xml:space="preserve">Editorial revisions of </w:t>
      </w:r>
      <w:r w:rsidRPr="00A427EC">
        <w:rPr>
          <w:i/>
        </w:rPr>
        <w:t>considering d),</w:t>
      </w:r>
      <w:r w:rsidRPr="00A427EC">
        <w:t xml:space="preserve"> </w:t>
      </w:r>
      <w:r w:rsidRPr="00A427EC">
        <w:rPr>
          <w:i/>
        </w:rPr>
        <w:t xml:space="preserve">g), </w:t>
      </w:r>
      <w:r w:rsidRPr="00A427EC">
        <w:rPr>
          <w:iCs/>
        </w:rPr>
        <w:t>and</w:t>
      </w:r>
      <w:r w:rsidRPr="00A427EC">
        <w:rPr>
          <w:i/>
        </w:rPr>
        <w:t xml:space="preserve"> h)</w:t>
      </w:r>
      <w:r w:rsidRPr="00A427EC">
        <w:t>.</w:t>
      </w:r>
    </w:p>
    <w:p w14:paraId="24A6A722" w14:textId="77777777" w:rsidR="006D5708" w:rsidRPr="00A427EC" w:rsidRDefault="006D5708" w:rsidP="006D5708">
      <w:pPr>
        <w:pStyle w:val="enumlev1"/>
      </w:pPr>
      <w:r w:rsidRPr="00A427EC">
        <w:t>5</w:t>
      </w:r>
      <w:r w:rsidRPr="00A427EC">
        <w:tab/>
        <w:t>Additional noting referencing Recommendation ITU-R RA.1860.</w:t>
      </w:r>
    </w:p>
    <w:p w14:paraId="28667F4C" w14:textId="77777777" w:rsidR="006D5708" w:rsidRPr="00A427EC" w:rsidRDefault="006D5708" w:rsidP="006D5708">
      <w:pPr>
        <w:pStyle w:val="enumlev1"/>
      </w:pPr>
      <w:r w:rsidRPr="00A427EC">
        <w:t>6</w:t>
      </w:r>
      <w:r w:rsidRPr="00A427EC">
        <w:tab/>
        <w:t>Revisions to Tables 1, 2, and 3.</w:t>
      </w:r>
    </w:p>
    <w:p w14:paraId="7F2E4612" w14:textId="77777777" w:rsidR="006D5708" w:rsidRPr="00A427EC" w:rsidRDefault="006D5708" w:rsidP="006D5708">
      <w:pPr>
        <w:pStyle w:val="enumlev1"/>
      </w:pPr>
      <w:r w:rsidRPr="00A427EC">
        <w:t>7</w:t>
      </w:r>
      <w:r w:rsidRPr="00A427EC">
        <w:tab/>
        <w:t>Addition of Table 4: Frequency bands associated with observations of redshifted neutral hydrogen.</w:t>
      </w:r>
    </w:p>
    <w:p w14:paraId="2D431AF9" w14:textId="77777777" w:rsidR="006D5708" w:rsidRPr="00A427EC" w:rsidRDefault="006D5708" w:rsidP="006D5708">
      <w:pPr>
        <w:pStyle w:val="enumlev1"/>
      </w:pPr>
      <w:r w:rsidRPr="00A427EC">
        <w:t>8</w:t>
      </w:r>
      <w:r w:rsidRPr="00A427EC">
        <w:tab/>
        <w:t>Revision of Figure A.1 in the Annex.</w:t>
      </w:r>
    </w:p>
    <w:p w14:paraId="026E94CF" w14:textId="77777777" w:rsidR="006D5708" w:rsidRPr="00A427EC" w:rsidRDefault="006D5708" w:rsidP="006D5708">
      <w:pPr>
        <w:pStyle w:val="enumlev1"/>
      </w:pPr>
      <w:r w:rsidRPr="00A427EC">
        <w:t>9</w:t>
      </w:r>
      <w:r w:rsidRPr="00A427EC">
        <w:tab/>
        <w:t>Addition of Figure A.2 in the Annex: illustrating the wealth of spectral lines detected in radio astronomy observations.</w:t>
      </w:r>
    </w:p>
    <w:p w14:paraId="674F6E36" w14:textId="77777777" w:rsidR="006D5708" w:rsidRPr="00A427EC" w:rsidRDefault="006D5708" w:rsidP="006D5708">
      <w:pPr>
        <w:pStyle w:val="enumlev1"/>
      </w:pPr>
      <w:r w:rsidRPr="00A427EC">
        <w:t>10</w:t>
      </w:r>
      <w:r w:rsidRPr="00A427EC">
        <w:tab/>
        <w:t>Addition of Figure A.3 in the Annex: Illustration of frequency bands associated with redshifts of HI, CO, and other spectral lines.</w:t>
      </w:r>
    </w:p>
    <w:p w14:paraId="6D44037B" w14:textId="77777777" w:rsidR="006D5708" w:rsidRPr="00A427EC" w:rsidRDefault="006D5708" w:rsidP="006D5708">
      <w:pPr>
        <w:pStyle w:val="enumlev1"/>
      </w:pPr>
      <w:r w:rsidRPr="00A427EC">
        <w:t>11</w:t>
      </w:r>
      <w:r w:rsidRPr="00A427EC">
        <w:tab/>
        <w:t>Addition of Figure A.4 in the Annex: illustrating the preferred bands for continuum observations.</w:t>
      </w:r>
    </w:p>
    <w:p w14:paraId="5DA1CA28" w14:textId="19BD7EA5" w:rsidR="006D5708" w:rsidRPr="00A427EC" w:rsidRDefault="006D5708" w:rsidP="006D5708">
      <w:pPr>
        <w:tabs>
          <w:tab w:val="clear" w:pos="794"/>
          <w:tab w:val="clear" w:pos="1191"/>
          <w:tab w:val="clear" w:pos="1588"/>
          <w:tab w:val="clear" w:pos="1985"/>
          <w:tab w:val="right" w:pos="9639"/>
        </w:tabs>
        <w:spacing w:before="480"/>
      </w:pPr>
      <w:r w:rsidRPr="00EA2F89">
        <w:rPr>
          <w:u w:val="single"/>
        </w:rPr>
        <w:t xml:space="preserve">Draft revision of Recommendation ITU-R </w:t>
      </w:r>
      <w:r w:rsidRPr="00EA2F89">
        <w:rPr>
          <w:rStyle w:val="href"/>
          <w:u w:val="single"/>
        </w:rPr>
        <w:t>RS.2042-1</w:t>
      </w:r>
      <w:r w:rsidRPr="00A427EC">
        <w:tab/>
        <w:t>Doc. 7/99(Rev.1)</w:t>
      </w:r>
    </w:p>
    <w:p w14:paraId="22BB2FD6" w14:textId="3F574FE4" w:rsidR="006D5708" w:rsidRPr="00A427EC" w:rsidRDefault="006D5708" w:rsidP="006D5708">
      <w:pPr>
        <w:pStyle w:val="Rectitle"/>
      </w:pPr>
      <w:r w:rsidRPr="00A427EC">
        <w:t>Typical technical and operating characteristics for spaceborne radar</w:t>
      </w:r>
      <w:r w:rsidRPr="00A427EC">
        <w:br/>
        <w:t>sounder systems using the 40-50 MHz band</w:t>
      </w:r>
    </w:p>
    <w:p w14:paraId="7A2234C7" w14:textId="77777777" w:rsidR="006D5708" w:rsidRPr="00A427EC" w:rsidRDefault="006D5708" w:rsidP="00A427EC">
      <w:pPr>
        <w:spacing w:before="240"/>
      </w:pPr>
      <w:r w:rsidRPr="00A427EC">
        <w:t>The proposed revisions clarify the mission concept and the characteristics of potential future spaceborne radar sounders operating in the 40-50 MHz range.</w:t>
      </w:r>
    </w:p>
    <w:p w14:paraId="2E98198D" w14:textId="77777777" w:rsidR="00D1632E" w:rsidRPr="00D1632E" w:rsidRDefault="00D1632E" w:rsidP="00D1632E">
      <w:pPr>
        <w:jc w:val="center"/>
      </w:pPr>
      <w:bookmarkStart w:id="7" w:name="ddistribution"/>
      <w:bookmarkEnd w:id="7"/>
      <w:r w:rsidRPr="00A427EC">
        <w:t>______________</w:t>
      </w:r>
    </w:p>
    <w:sectPr w:rsidR="00D1632E" w:rsidRPr="00D1632E" w:rsidSect="00031E64">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BAEE" w14:textId="77777777" w:rsidR="00941E6E" w:rsidRDefault="00941E6E">
      <w:r>
        <w:separator/>
      </w:r>
    </w:p>
  </w:endnote>
  <w:endnote w:type="continuationSeparator" w:id="0">
    <w:p w14:paraId="292125CE"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Eras Medium IT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6166" w14:textId="63E4003A" w:rsidR="00AD4554" w:rsidRPr="00011018" w:rsidRDefault="00941E6E" w:rsidP="00F86CD9">
    <w:pPr>
      <w:pStyle w:val="FirstFooter"/>
      <w:spacing w:line="240" w:lineRule="auto"/>
      <w:ind w:left="-397" w:right="-397"/>
      <w:jc w:val="center"/>
      <w:rPr>
        <w:color w:val="4F81BD" w:themeColor="accent1"/>
        <w:sz w:val="19"/>
        <w:szCs w:val="19"/>
        <w:lang w:val="en-GB"/>
      </w:rPr>
    </w:pPr>
    <w:r w:rsidRPr="00011018">
      <w:rPr>
        <w:color w:val="4F81BD" w:themeColor="accent1"/>
        <w:sz w:val="19"/>
        <w:szCs w:val="19"/>
        <w:lang w:val="en-GB"/>
      </w:rPr>
      <w:t>International Telecommunication Union • Place des Nations, CH</w:t>
    </w:r>
    <w:r w:rsidRPr="00011018">
      <w:rPr>
        <w:color w:val="4F81BD" w:themeColor="accent1"/>
        <w:sz w:val="19"/>
        <w:szCs w:val="19"/>
        <w:lang w:val="en-GB"/>
      </w:rPr>
      <w:noBreakHyphen/>
      <w:t xml:space="preserve">1211 Geneva 20, Switzerland • </w:t>
    </w:r>
    <w:r w:rsidRPr="00011018">
      <w:rPr>
        <w:color w:val="4F81BD" w:themeColor="accent1"/>
        <w:sz w:val="19"/>
        <w:szCs w:val="19"/>
        <w:lang w:val="en-GB"/>
      </w:rPr>
      <w:br/>
      <w:t xml:space="preserve">Tel: +41 22 730 5111 • E-mail: </w:t>
    </w:r>
    <w:hyperlink r:id="rId1" w:history="1">
      <w:r w:rsidRPr="00011018">
        <w:rPr>
          <w:rStyle w:val="Hyperlink"/>
          <w:sz w:val="19"/>
          <w:szCs w:val="19"/>
          <w:lang w:val="en-GB"/>
        </w:rPr>
        <w:t>itumail@itu.int</w:t>
      </w:r>
    </w:hyperlink>
    <w:r w:rsidRPr="00011018">
      <w:rPr>
        <w:color w:val="4F81BD" w:themeColor="accent1"/>
        <w:sz w:val="19"/>
        <w:szCs w:val="19"/>
        <w:lang w:val="en-GB"/>
      </w:rPr>
      <w:t xml:space="preserve"> </w:t>
    </w:r>
    <w:r w:rsidRPr="00011018">
      <w:rPr>
        <w:color w:val="4F81BD"/>
        <w:sz w:val="19"/>
        <w:szCs w:val="19"/>
        <w:lang w:val="en-GB"/>
      </w:rPr>
      <w:t xml:space="preserve">• Fax: +41 22 733 7256 • </w:t>
    </w:r>
    <w:hyperlink r:id="rId2" w:history="1">
      <w:r w:rsidR="00FC2F31" w:rsidRPr="00011018">
        <w:rPr>
          <w:rStyle w:val="Hyperlink"/>
          <w:sz w:val="19"/>
          <w:szCs w:val="19"/>
          <w:lang w:val="en-GB"/>
        </w:rPr>
        <w:t>www.itu.int</w:t>
      </w:r>
    </w:hyperlink>
    <w:r w:rsidR="00FC2F31" w:rsidRPr="0001101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79CD" w14:textId="77777777" w:rsidR="00941E6E" w:rsidRDefault="00941E6E">
      <w:r>
        <w:t>____________________</w:t>
      </w:r>
    </w:p>
  </w:footnote>
  <w:footnote w:type="continuationSeparator" w:id="0">
    <w:p w14:paraId="01A348AB" w14:textId="77777777" w:rsidR="00941E6E" w:rsidRDefault="0094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600B" w14:textId="5F3427F5" w:rsidR="00FC6F6B" w:rsidRPr="00FC6F6B" w:rsidRDefault="006231F4" w:rsidP="00FC2F31">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857C16">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54D3" w14:textId="03E44DA5" w:rsidR="00E915AF" w:rsidRPr="0062459D" w:rsidRDefault="0062459D" w:rsidP="00D1632E">
    <w:pPr>
      <w:pStyle w:val="Header"/>
      <w:jc w:val="center"/>
      <w:rPr>
        <w:iCs/>
        <w:sz w:val="18"/>
        <w:szCs w:val="16"/>
      </w:rPr>
    </w:pPr>
    <w:r>
      <w:rPr>
        <w:iCs/>
        <w:sz w:val="18"/>
        <w:szCs w:val="16"/>
      </w:rPr>
      <w:t xml:space="preserve">- </w:t>
    </w:r>
    <w:r w:rsidR="00E915AF" w:rsidRPr="0062459D">
      <w:rPr>
        <w:iCs/>
        <w:sz w:val="18"/>
        <w:szCs w:val="16"/>
      </w:rPr>
      <w:fldChar w:fldCharType="begin"/>
    </w:r>
    <w:r w:rsidR="00E915AF" w:rsidRPr="0062459D">
      <w:rPr>
        <w:iCs/>
        <w:sz w:val="18"/>
        <w:szCs w:val="16"/>
      </w:rPr>
      <w:instrText xml:space="preserve"> PAGE  \* MERGEFORMAT </w:instrText>
    </w:r>
    <w:r w:rsidR="00E915AF" w:rsidRPr="0062459D">
      <w:rPr>
        <w:iCs/>
        <w:sz w:val="18"/>
        <w:szCs w:val="16"/>
      </w:rPr>
      <w:fldChar w:fldCharType="separate"/>
    </w:r>
    <w:r w:rsidR="005325A9">
      <w:rPr>
        <w:iCs/>
        <w:noProof/>
        <w:sz w:val="18"/>
        <w:szCs w:val="16"/>
      </w:rPr>
      <w:t>3</w:t>
    </w:r>
    <w:r w:rsidR="00E915AF" w:rsidRPr="0062459D">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6D2746" w14:paraId="7FD9CE23" w14:textId="77777777" w:rsidTr="00D44A17">
      <w:trPr>
        <w:jc w:val="center"/>
      </w:trPr>
      <w:tc>
        <w:tcPr>
          <w:tcW w:w="4814" w:type="dxa"/>
        </w:tcPr>
        <w:p w14:paraId="7C8DD736" w14:textId="77777777" w:rsidR="006D2746" w:rsidRDefault="006D2746" w:rsidP="006D2746">
          <w:pPr>
            <w:pStyle w:val="Header"/>
            <w:spacing w:line="360" w:lineRule="auto"/>
            <w:ind w:left="567"/>
          </w:pPr>
          <w:r>
            <w:rPr>
              <w:noProof/>
              <w:lang w:val="en-GB" w:eastAsia="en-GB"/>
            </w:rPr>
            <w:drawing>
              <wp:inline distT="0" distB="0" distL="0" distR="0" wp14:anchorId="080062FB" wp14:editId="11E1E57E">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68863630" w14:textId="77777777" w:rsidR="006D2746" w:rsidRDefault="006D2746" w:rsidP="006D2746">
          <w:pPr>
            <w:pStyle w:val="Header"/>
            <w:spacing w:line="360" w:lineRule="auto"/>
            <w:jc w:val="center"/>
          </w:pPr>
          <w:r>
            <w:rPr>
              <w:noProof/>
            </w:rPr>
            <w:drawing>
              <wp:inline distT="0" distB="0" distL="0" distR="0" wp14:anchorId="222DCFFE" wp14:editId="5291061C">
                <wp:extent cx="2588820" cy="728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52650" cy="746892"/>
                        </a:xfrm>
                        <a:prstGeom prst="rect">
                          <a:avLst/>
                        </a:prstGeom>
                      </pic:spPr>
                    </pic:pic>
                  </a:graphicData>
                </a:graphic>
              </wp:inline>
            </w:drawing>
          </w:r>
        </w:p>
      </w:tc>
    </w:tr>
  </w:tbl>
  <w:p w14:paraId="69FDE65B" w14:textId="743562BC" w:rsidR="00E915AF" w:rsidRPr="006D2746" w:rsidRDefault="00E915AF" w:rsidP="006D2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520496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201877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G314">
    <w15:presenceInfo w15:providerId="None" w15:userId="DG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1018"/>
    <w:rsid w:val="00015C76"/>
    <w:rsid w:val="00025688"/>
    <w:rsid w:val="00026CF8"/>
    <w:rsid w:val="00030BD7"/>
    <w:rsid w:val="00031E64"/>
    <w:rsid w:val="00034340"/>
    <w:rsid w:val="00045A8D"/>
    <w:rsid w:val="0005167A"/>
    <w:rsid w:val="00054E5D"/>
    <w:rsid w:val="00070258"/>
    <w:rsid w:val="0007323C"/>
    <w:rsid w:val="00083C98"/>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20F10"/>
    <w:rsid w:val="002302B3"/>
    <w:rsid w:val="00230C66"/>
    <w:rsid w:val="00235A29"/>
    <w:rsid w:val="00241526"/>
    <w:rsid w:val="002443A2"/>
    <w:rsid w:val="00266E74"/>
    <w:rsid w:val="002835C3"/>
    <w:rsid w:val="00283C3B"/>
    <w:rsid w:val="002861E6"/>
    <w:rsid w:val="00287D18"/>
    <w:rsid w:val="002A2618"/>
    <w:rsid w:val="002A5DD7"/>
    <w:rsid w:val="002B0CAC"/>
    <w:rsid w:val="002D5A15"/>
    <w:rsid w:val="002D5BDD"/>
    <w:rsid w:val="002E3D27"/>
    <w:rsid w:val="002E55E3"/>
    <w:rsid w:val="002E6C38"/>
    <w:rsid w:val="002F0890"/>
    <w:rsid w:val="002F2531"/>
    <w:rsid w:val="002F4967"/>
    <w:rsid w:val="00316935"/>
    <w:rsid w:val="003266ED"/>
    <w:rsid w:val="003370B8"/>
    <w:rsid w:val="003443EB"/>
    <w:rsid w:val="00345D38"/>
    <w:rsid w:val="00352097"/>
    <w:rsid w:val="003666FF"/>
    <w:rsid w:val="0037309C"/>
    <w:rsid w:val="00380A6E"/>
    <w:rsid w:val="003836D4"/>
    <w:rsid w:val="00386EE8"/>
    <w:rsid w:val="003A1F49"/>
    <w:rsid w:val="003A52E0"/>
    <w:rsid w:val="003A5D52"/>
    <w:rsid w:val="003B2BDA"/>
    <w:rsid w:val="003B55EC"/>
    <w:rsid w:val="003C2EA7"/>
    <w:rsid w:val="003C4471"/>
    <w:rsid w:val="003C7D41"/>
    <w:rsid w:val="003D4A69"/>
    <w:rsid w:val="003E504F"/>
    <w:rsid w:val="003E78D6"/>
    <w:rsid w:val="00400573"/>
    <w:rsid w:val="004007A3"/>
    <w:rsid w:val="00406D71"/>
    <w:rsid w:val="00413DC2"/>
    <w:rsid w:val="004269E0"/>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5525"/>
    <w:rsid w:val="0051612A"/>
    <w:rsid w:val="005224A1"/>
    <w:rsid w:val="005325A9"/>
    <w:rsid w:val="00534372"/>
    <w:rsid w:val="00543DF8"/>
    <w:rsid w:val="00546101"/>
    <w:rsid w:val="00553DD7"/>
    <w:rsid w:val="005638CF"/>
    <w:rsid w:val="005659A5"/>
    <w:rsid w:val="0056741E"/>
    <w:rsid w:val="0057325A"/>
    <w:rsid w:val="0057469A"/>
    <w:rsid w:val="00580814"/>
    <w:rsid w:val="00583A0B"/>
    <w:rsid w:val="005865E5"/>
    <w:rsid w:val="005A03A3"/>
    <w:rsid w:val="005A2B92"/>
    <w:rsid w:val="005A79E9"/>
    <w:rsid w:val="005B214C"/>
    <w:rsid w:val="005C3EAF"/>
    <w:rsid w:val="005D3669"/>
    <w:rsid w:val="005D4A0F"/>
    <w:rsid w:val="005E5EB3"/>
    <w:rsid w:val="005F3CB6"/>
    <w:rsid w:val="005F657C"/>
    <w:rsid w:val="00602D53"/>
    <w:rsid w:val="006047E5"/>
    <w:rsid w:val="006231F4"/>
    <w:rsid w:val="00623D50"/>
    <w:rsid w:val="0062459D"/>
    <w:rsid w:val="00635F79"/>
    <w:rsid w:val="00641DBF"/>
    <w:rsid w:val="0064371D"/>
    <w:rsid w:val="00650B2A"/>
    <w:rsid w:val="00651777"/>
    <w:rsid w:val="006550F8"/>
    <w:rsid w:val="00656226"/>
    <w:rsid w:val="0067144E"/>
    <w:rsid w:val="006738BA"/>
    <w:rsid w:val="006829F3"/>
    <w:rsid w:val="006A1921"/>
    <w:rsid w:val="006A518B"/>
    <w:rsid w:val="006B0590"/>
    <w:rsid w:val="006B49DA"/>
    <w:rsid w:val="006B4C75"/>
    <w:rsid w:val="006C53F8"/>
    <w:rsid w:val="006C7CDE"/>
    <w:rsid w:val="006D2746"/>
    <w:rsid w:val="006D5708"/>
    <w:rsid w:val="006F5B85"/>
    <w:rsid w:val="006F6DA0"/>
    <w:rsid w:val="00704231"/>
    <w:rsid w:val="00714B22"/>
    <w:rsid w:val="007234B1"/>
    <w:rsid w:val="00723D08"/>
    <w:rsid w:val="00725FDA"/>
    <w:rsid w:val="00727816"/>
    <w:rsid w:val="00730B9A"/>
    <w:rsid w:val="007349A9"/>
    <w:rsid w:val="00750CFA"/>
    <w:rsid w:val="007553DA"/>
    <w:rsid w:val="00773C09"/>
    <w:rsid w:val="00782354"/>
    <w:rsid w:val="007921A7"/>
    <w:rsid w:val="007B3DB1"/>
    <w:rsid w:val="007C4AB2"/>
    <w:rsid w:val="007D183E"/>
    <w:rsid w:val="007D43D0"/>
    <w:rsid w:val="007E1833"/>
    <w:rsid w:val="007E3F13"/>
    <w:rsid w:val="007E7755"/>
    <w:rsid w:val="007F255E"/>
    <w:rsid w:val="007F751A"/>
    <w:rsid w:val="00800012"/>
    <w:rsid w:val="0080261F"/>
    <w:rsid w:val="00806160"/>
    <w:rsid w:val="008143A4"/>
    <w:rsid w:val="00814444"/>
    <w:rsid w:val="0081513E"/>
    <w:rsid w:val="008268A5"/>
    <w:rsid w:val="0084293C"/>
    <w:rsid w:val="00854131"/>
    <w:rsid w:val="0085652D"/>
    <w:rsid w:val="00857C16"/>
    <w:rsid w:val="008737E5"/>
    <w:rsid w:val="0087694B"/>
    <w:rsid w:val="00880F4D"/>
    <w:rsid w:val="008B35A3"/>
    <w:rsid w:val="008B37E1"/>
    <w:rsid w:val="008B45F8"/>
    <w:rsid w:val="008C2E74"/>
    <w:rsid w:val="008D3A08"/>
    <w:rsid w:val="008D5409"/>
    <w:rsid w:val="008E006D"/>
    <w:rsid w:val="008E38B4"/>
    <w:rsid w:val="008F4F21"/>
    <w:rsid w:val="00904D4A"/>
    <w:rsid w:val="009151BA"/>
    <w:rsid w:val="00925023"/>
    <w:rsid w:val="009277BC"/>
    <w:rsid w:val="00927D57"/>
    <w:rsid w:val="00931A51"/>
    <w:rsid w:val="00941E6E"/>
    <w:rsid w:val="00947185"/>
    <w:rsid w:val="009518B3"/>
    <w:rsid w:val="009578C8"/>
    <w:rsid w:val="00963D9D"/>
    <w:rsid w:val="0098013E"/>
    <w:rsid w:val="00981B54"/>
    <w:rsid w:val="009842C3"/>
    <w:rsid w:val="00986BF8"/>
    <w:rsid w:val="009908E6"/>
    <w:rsid w:val="009A009A"/>
    <w:rsid w:val="009A6BB6"/>
    <w:rsid w:val="009B3F43"/>
    <w:rsid w:val="009B5CFA"/>
    <w:rsid w:val="009C161F"/>
    <w:rsid w:val="009C56B4"/>
    <w:rsid w:val="009D320C"/>
    <w:rsid w:val="009D51A2"/>
    <w:rsid w:val="009E04A8"/>
    <w:rsid w:val="009E4AEC"/>
    <w:rsid w:val="009E50C2"/>
    <w:rsid w:val="009E5BD8"/>
    <w:rsid w:val="009E681E"/>
    <w:rsid w:val="00A119E6"/>
    <w:rsid w:val="00A20FBC"/>
    <w:rsid w:val="00A312A8"/>
    <w:rsid w:val="00A31370"/>
    <w:rsid w:val="00A34D6F"/>
    <w:rsid w:val="00A41F91"/>
    <w:rsid w:val="00A427EC"/>
    <w:rsid w:val="00A52F57"/>
    <w:rsid w:val="00A63355"/>
    <w:rsid w:val="00A714C2"/>
    <w:rsid w:val="00A73DA1"/>
    <w:rsid w:val="00A7596D"/>
    <w:rsid w:val="00A963D7"/>
    <w:rsid w:val="00A963DF"/>
    <w:rsid w:val="00AC0C22"/>
    <w:rsid w:val="00AC3896"/>
    <w:rsid w:val="00AD2CF2"/>
    <w:rsid w:val="00AD4554"/>
    <w:rsid w:val="00AE2D88"/>
    <w:rsid w:val="00AE4D76"/>
    <w:rsid w:val="00AE6F6F"/>
    <w:rsid w:val="00AF3325"/>
    <w:rsid w:val="00AF34D9"/>
    <w:rsid w:val="00AF70DA"/>
    <w:rsid w:val="00B019D3"/>
    <w:rsid w:val="00B34CF9"/>
    <w:rsid w:val="00B37559"/>
    <w:rsid w:val="00B4054B"/>
    <w:rsid w:val="00B579B0"/>
    <w:rsid w:val="00B57D11"/>
    <w:rsid w:val="00B649D7"/>
    <w:rsid w:val="00B72571"/>
    <w:rsid w:val="00B81C2F"/>
    <w:rsid w:val="00B90743"/>
    <w:rsid w:val="00B90C45"/>
    <w:rsid w:val="00B933BE"/>
    <w:rsid w:val="00B940C2"/>
    <w:rsid w:val="00BA072F"/>
    <w:rsid w:val="00BC433F"/>
    <w:rsid w:val="00BD6738"/>
    <w:rsid w:val="00BD7E5E"/>
    <w:rsid w:val="00BE63DB"/>
    <w:rsid w:val="00BE6574"/>
    <w:rsid w:val="00C07319"/>
    <w:rsid w:val="00C16FD2"/>
    <w:rsid w:val="00C4395E"/>
    <w:rsid w:val="00C47FFD"/>
    <w:rsid w:val="00C51E92"/>
    <w:rsid w:val="00C57E2C"/>
    <w:rsid w:val="00C608B7"/>
    <w:rsid w:val="00C669C2"/>
    <w:rsid w:val="00C66F24"/>
    <w:rsid w:val="00C76D7F"/>
    <w:rsid w:val="00C813AA"/>
    <w:rsid w:val="00C818D7"/>
    <w:rsid w:val="00C9291E"/>
    <w:rsid w:val="00CA3F44"/>
    <w:rsid w:val="00CA4E58"/>
    <w:rsid w:val="00CB27E4"/>
    <w:rsid w:val="00CB3771"/>
    <w:rsid w:val="00CB44BF"/>
    <w:rsid w:val="00CB5153"/>
    <w:rsid w:val="00CB55EA"/>
    <w:rsid w:val="00CD4E44"/>
    <w:rsid w:val="00CE076A"/>
    <w:rsid w:val="00CE463D"/>
    <w:rsid w:val="00CF4117"/>
    <w:rsid w:val="00D10BA0"/>
    <w:rsid w:val="00D1456A"/>
    <w:rsid w:val="00D1632E"/>
    <w:rsid w:val="00D21694"/>
    <w:rsid w:val="00D24EB5"/>
    <w:rsid w:val="00D27616"/>
    <w:rsid w:val="00D35AB9"/>
    <w:rsid w:val="00D41571"/>
    <w:rsid w:val="00D416A0"/>
    <w:rsid w:val="00D44A17"/>
    <w:rsid w:val="00D47672"/>
    <w:rsid w:val="00D5123C"/>
    <w:rsid w:val="00D55560"/>
    <w:rsid w:val="00D61C5A"/>
    <w:rsid w:val="00D66967"/>
    <w:rsid w:val="00D6790C"/>
    <w:rsid w:val="00D73277"/>
    <w:rsid w:val="00D74BDE"/>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4056"/>
    <w:rsid w:val="00E453A3"/>
    <w:rsid w:val="00E520E2"/>
    <w:rsid w:val="00E530C4"/>
    <w:rsid w:val="00E55996"/>
    <w:rsid w:val="00E64254"/>
    <w:rsid w:val="00E67928"/>
    <w:rsid w:val="00E70FB5"/>
    <w:rsid w:val="00E915AF"/>
    <w:rsid w:val="00E96415"/>
    <w:rsid w:val="00EA15B3"/>
    <w:rsid w:val="00EA2F89"/>
    <w:rsid w:val="00EB2358"/>
    <w:rsid w:val="00EB3EB8"/>
    <w:rsid w:val="00EC02FE"/>
    <w:rsid w:val="00EC4A96"/>
    <w:rsid w:val="00ED16A1"/>
    <w:rsid w:val="00F25E3C"/>
    <w:rsid w:val="00F424BF"/>
    <w:rsid w:val="00F44FC3"/>
    <w:rsid w:val="00F46107"/>
    <w:rsid w:val="00F468C5"/>
    <w:rsid w:val="00F52F39"/>
    <w:rsid w:val="00F6184F"/>
    <w:rsid w:val="00F7326D"/>
    <w:rsid w:val="00F8310E"/>
    <w:rsid w:val="00F86CD9"/>
    <w:rsid w:val="00F914DD"/>
    <w:rsid w:val="00F94C06"/>
    <w:rsid w:val="00FA2358"/>
    <w:rsid w:val="00FA64C3"/>
    <w:rsid w:val="00FB2592"/>
    <w:rsid w:val="00FB2810"/>
    <w:rsid w:val="00FB7A2C"/>
    <w:rsid w:val="00FC2947"/>
    <w:rsid w:val="00FC2F31"/>
    <w:rsid w:val="00FC6F6B"/>
    <w:rsid w:val="00FC799E"/>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C4181A5"/>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link w:val="enumlev1Char"/>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link w:val="RectitleChar"/>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character" w:customStyle="1" w:styleId="RectitleChar">
    <w:name w:val="Rec_title Char"/>
    <w:basedOn w:val="DefaultParagraphFont"/>
    <w:link w:val="Rectitle"/>
    <w:rsid w:val="00AE4D76"/>
    <w:rPr>
      <w:b/>
      <w:sz w:val="28"/>
      <w:szCs w:val="22"/>
      <w:lang w:val="en-US" w:eastAsia="en-US"/>
    </w:rPr>
  </w:style>
  <w:style w:type="paragraph" w:styleId="BodyTextIndent">
    <w:name w:val="Body Text Indent"/>
    <w:basedOn w:val="Normal"/>
    <w:link w:val="BodyTextIndentChar"/>
    <w:semiHidden/>
    <w:unhideWhenUsed/>
    <w:rsid w:val="00AE4D76"/>
    <w:pPr>
      <w:spacing w:after="120"/>
      <w:ind w:left="283"/>
    </w:pPr>
  </w:style>
  <w:style w:type="character" w:customStyle="1" w:styleId="BodyTextIndentChar">
    <w:name w:val="Body Text Indent Char"/>
    <w:basedOn w:val="DefaultParagraphFont"/>
    <w:link w:val="BodyTextIndent"/>
    <w:semiHidden/>
    <w:rsid w:val="00AE4D76"/>
    <w:rPr>
      <w:sz w:val="24"/>
      <w:szCs w:val="22"/>
      <w:lang w:val="en-US" w:eastAsia="en-US"/>
    </w:rPr>
  </w:style>
  <w:style w:type="paragraph" w:customStyle="1" w:styleId="Summary">
    <w:name w:val="Summary"/>
    <w:basedOn w:val="Normal"/>
    <w:next w:val="Normal"/>
    <w:autoRedefine/>
    <w:rsid w:val="006D5708"/>
    <w:pPr>
      <w:spacing w:before="240" w:line="240" w:lineRule="auto"/>
    </w:pPr>
    <w:rPr>
      <w:rFonts w:asciiTheme="minorHAnsi" w:hAnsiTheme="minorHAnsi" w:cstheme="minorHAnsi"/>
      <w:szCs w:val="24"/>
    </w:rPr>
  </w:style>
  <w:style w:type="character" w:styleId="PlaceholderText">
    <w:name w:val="Placeholder Text"/>
    <w:basedOn w:val="DefaultParagraphFont"/>
    <w:uiPriority w:val="99"/>
    <w:semiHidden/>
    <w:rsid w:val="00BC433F"/>
    <w:rPr>
      <w:color w:val="808080"/>
    </w:rPr>
  </w:style>
  <w:style w:type="paragraph" w:customStyle="1" w:styleId="Reasons">
    <w:name w:val="Reasons"/>
    <w:basedOn w:val="Normal"/>
    <w:qFormat/>
    <w:rsid w:val="00D163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6F6DA0"/>
    <w:rPr>
      <w:color w:val="800080" w:themeColor="followedHyperlink"/>
      <w:u w:val="single"/>
    </w:rPr>
  </w:style>
  <w:style w:type="character" w:customStyle="1" w:styleId="CommentTextChar">
    <w:name w:val="Comment Text Char"/>
    <w:basedOn w:val="DefaultParagraphFont"/>
    <w:link w:val="CommentText"/>
    <w:semiHidden/>
    <w:rsid w:val="00386EE8"/>
    <w:rPr>
      <w:szCs w:val="22"/>
      <w:lang w:val="en-US" w:eastAsia="en-US"/>
    </w:rPr>
  </w:style>
  <w:style w:type="paragraph" w:styleId="Revision">
    <w:name w:val="Revision"/>
    <w:hidden/>
    <w:uiPriority w:val="99"/>
    <w:semiHidden/>
    <w:rsid w:val="00D44A17"/>
    <w:rPr>
      <w:sz w:val="24"/>
      <w:szCs w:val="22"/>
      <w:lang w:val="en-US" w:eastAsia="en-US"/>
    </w:rPr>
  </w:style>
  <w:style w:type="character" w:styleId="UnresolvedMention">
    <w:name w:val="Unresolved Mention"/>
    <w:basedOn w:val="DefaultParagraphFont"/>
    <w:uiPriority w:val="99"/>
    <w:semiHidden/>
    <w:unhideWhenUsed/>
    <w:rsid w:val="00D44A17"/>
    <w:rPr>
      <w:color w:val="605E5C"/>
      <w:shd w:val="clear" w:color="auto" w:fill="E1DFDD"/>
    </w:rPr>
  </w:style>
  <w:style w:type="character" w:customStyle="1" w:styleId="enumlev1Char">
    <w:name w:val="enumlev1 Char"/>
    <w:basedOn w:val="DefaultParagraphFont"/>
    <w:link w:val="enumlev1"/>
    <w:locked/>
    <w:rsid w:val="006D5708"/>
    <w:rPr>
      <w:sz w:val="24"/>
      <w:szCs w:val="22"/>
      <w:lang w:val="en-US" w:eastAsia="en-US"/>
    </w:rPr>
  </w:style>
  <w:style w:type="character" w:customStyle="1" w:styleId="HeadingbChar">
    <w:name w:val="Heading_b Char"/>
    <w:link w:val="Headingb"/>
    <w:locked/>
    <w:rsid w:val="006D5708"/>
    <w:rPr>
      <w:b/>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59425">
      <w:bodyDiv w:val="1"/>
      <w:marLeft w:val="0"/>
      <w:marRight w:val="0"/>
      <w:marTop w:val="0"/>
      <w:marBottom w:val="0"/>
      <w:divBdr>
        <w:top w:val="none" w:sz="0" w:space="0" w:color="auto"/>
        <w:left w:val="none" w:sz="0" w:space="0" w:color="auto"/>
        <w:bottom w:val="none" w:sz="0" w:space="0" w:color="auto"/>
        <w:right w:val="none" w:sz="0" w:space="0" w:color="auto"/>
      </w:divBdr>
    </w:div>
    <w:div w:id="240412827">
      <w:bodyDiv w:val="1"/>
      <w:marLeft w:val="0"/>
      <w:marRight w:val="0"/>
      <w:marTop w:val="0"/>
      <w:marBottom w:val="0"/>
      <w:divBdr>
        <w:top w:val="none" w:sz="0" w:space="0" w:color="auto"/>
        <w:left w:val="none" w:sz="0" w:space="0" w:color="auto"/>
        <w:bottom w:val="none" w:sz="0" w:space="0" w:color="auto"/>
        <w:right w:val="none" w:sz="0" w:space="0" w:color="auto"/>
      </w:divBdr>
    </w:div>
    <w:div w:id="456995479">
      <w:bodyDiv w:val="1"/>
      <w:marLeft w:val="0"/>
      <w:marRight w:val="0"/>
      <w:marTop w:val="0"/>
      <w:marBottom w:val="0"/>
      <w:divBdr>
        <w:top w:val="none" w:sz="0" w:space="0" w:color="auto"/>
        <w:left w:val="none" w:sz="0" w:space="0" w:color="auto"/>
        <w:bottom w:val="none" w:sz="0" w:space="0" w:color="auto"/>
        <w:right w:val="none" w:sz="0" w:space="0" w:color="auto"/>
      </w:divBdr>
    </w:div>
    <w:div w:id="828398567">
      <w:bodyDiv w:val="1"/>
      <w:marLeft w:val="0"/>
      <w:marRight w:val="0"/>
      <w:marTop w:val="0"/>
      <w:marBottom w:val="0"/>
      <w:divBdr>
        <w:top w:val="none" w:sz="0" w:space="0" w:color="auto"/>
        <w:left w:val="none" w:sz="0" w:space="0" w:color="auto"/>
        <w:bottom w:val="none" w:sz="0" w:space="0" w:color="auto"/>
        <w:right w:val="none" w:sz="0" w:space="0" w:color="auto"/>
      </w:divBdr>
    </w:div>
    <w:div w:id="99164356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yperlink" Target="https://www.itu.int/md/R19-SG07-C-0087/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R19-SG07-C-0085/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R19-SG07-C/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7-C-0083/en" TargetMode="External"/><Relationship Id="rId5" Type="http://schemas.openxmlformats.org/officeDocument/2006/relationships/webSettings" Target="webSettings.xml"/><Relationship Id="rId15" Type="http://schemas.openxmlformats.org/officeDocument/2006/relationships/hyperlink" Target="https://www.itu.int/md/R19-SG07-C-0099/en" TargetMode="External"/><Relationship Id="rId23" Type="http://schemas.openxmlformats.org/officeDocument/2006/relationships/theme" Target="theme/theme1.xml"/><Relationship Id="rId10" Type="http://schemas.openxmlformats.org/officeDocument/2006/relationships/hyperlink" Target="http://www.itu.int/en/ITU-T/ipr/Pages/policy.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yperlink" Target="https://www.itu.int/md/R19-SG07-C-0097/en"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CA44E-EDC9-4934-A87B-418F4DA7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31</TotalTime>
  <Pages>4</Pages>
  <Words>855</Words>
  <Characters>5678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6520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Author</cp:lastModifiedBy>
  <cp:revision>17</cp:revision>
  <cp:lastPrinted>2020-02-06T13:28:00Z</cp:lastPrinted>
  <dcterms:created xsi:type="dcterms:W3CDTF">2023-10-17T13:57:00Z</dcterms:created>
  <dcterms:modified xsi:type="dcterms:W3CDTF">2023-10-30T08:57:00Z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