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134"/>
        <w:gridCol w:w="5920"/>
        <w:gridCol w:w="2835"/>
      </w:tblGrid>
      <w:tr w:rsidR="00E53DCE" w:rsidRPr="007B3DB1" w14:paraId="2C23E71B" w14:textId="77777777" w:rsidTr="00DA4711">
        <w:trPr>
          <w:jc w:val="center"/>
        </w:trPr>
        <w:tc>
          <w:tcPr>
            <w:tcW w:w="9889" w:type="dxa"/>
            <w:gridSpan w:val="3"/>
            <w:shd w:val="clear" w:color="auto" w:fill="auto"/>
          </w:tcPr>
          <w:p w14:paraId="63779EC7" w14:textId="77777777"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14:paraId="7F131C18" w14:textId="77777777" w:rsidR="00E53DCE" w:rsidRDefault="00E53DCE" w:rsidP="006160CB">
            <w:pPr>
              <w:spacing w:before="0"/>
              <w:jc w:val="left"/>
              <w:rPr>
                <w:rFonts w:cstheme="minorHAnsi"/>
                <w:b/>
                <w:bCs/>
                <w:color w:val="808080"/>
                <w:sz w:val="28"/>
                <w:szCs w:val="28"/>
                <w:lang w:val="en-GB" w:eastAsia="zh-CN"/>
              </w:rPr>
            </w:pPr>
          </w:p>
          <w:p w14:paraId="1B29C2D3" w14:textId="77777777" w:rsidR="00E53DCE" w:rsidRPr="00AF70DA" w:rsidRDefault="00E53DCE" w:rsidP="006160CB">
            <w:pPr>
              <w:spacing w:before="0"/>
              <w:jc w:val="left"/>
              <w:rPr>
                <w:rFonts w:cs="Times New Roman Bold"/>
                <w:b/>
                <w:bCs/>
                <w:color w:val="808080"/>
                <w:sz w:val="28"/>
                <w:szCs w:val="28"/>
                <w:lang w:val="en-GB" w:eastAsia="zh-CN"/>
              </w:rPr>
            </w:pPr>
          </w:p>
        </w:tc>
      </w:tr>
      <w:tr w:rsidR="00E53DCE" w:rsidRPr="00334544" w14:paraId="0F80F96D" w14:textId="77777777" w:rsidTr="00DA4711">
        <w:trPr>
          <w:jc w:val="center"/>
        </w:trPr>
        <w:tc>
          <w:tcPr>
            <w:tcW w:w="7054" w:type="dxa"/>
            <w:gridSpan w:val="2"/>
            <w:shd w:val="clear" w:color="auto" w:fill="auto"/>
          </w:tcPr>
          <w:p w14:paraId="7865B11A" w14:textId="3C3FF499" w:rsidR="00E53DCE" w:rsidRPr="009903F4" w:rsidRDefault="009C6A12" w:rsidP="006160CB">
            <w:pPr>
              <w:spacing w:before="0"/>
              <w:jc w:val="left"/>
              <w:rPr>
                <w:szCs w:val="24"/>
              </w:rPr>
            </w:pPr>
            <w:r w:rsidRPr="00334544">
              <w:rPr>
                <w:rFonts w:ascii="SimSun" w:hAnsi="SimSun" w:hint="eastAsia"/>
                <w:szCs w:val="24"/>
                <w:lang w:eastAsia="zh-CN"/>
              </w:rPr>
              <w:t>行政通函</w:t>
            </w:r>
          </w:p>
          <w:p w14:paraId="7048186C" w14:textId="329AD80E" w:rsidR="00E53DCE" w:rsidRPr="009903F4" w:rsidRDefault="00091DF4" w:rsidP="006160CB">
            <w:pPr>
              <w:spacing w:before="0"/>
              <w:jc w:val="left"/>
              <w:rPr>
                <w:b/>
                <w:bCs/>
                <w:szCs w:val="24"/>
              </w:rPr>
            </w:pPr>
            <w:r w:rsidRPr="009903F4">
              <w:rPr>
                <w:b/>
                <w:bCs/>
                <w:szCs w:val="24"/>
              </w:rPr>
              <w:t>CACE/</w:t>
            </w:r>
            <w:r w:rsidR="00633C67">
              <w:rPr>
                <w:b/>
                <w:bCs/>
                <w:szCs w:val="24"/>
              </w:rPr>
              <w:t>1087</w:t>
            </w:r>
          </w:p>
        </w:tc>
        <w:tc>
          <w:tcPr>
            <w:tcW w:w="2835" w:type="dxa"/>
            <w:shd w:val="clear" w:color="auto" w:fill="auto"/>
          </w:tcPr>
          <w:p w14:paraId="18DDC951" w14:textId="5433B4E1" w:rsidR="00E53DCE" w:rsidRPr="00334544" w:rsidRDefault="009C6A12" w:rsidP="006160CB">
            <w:pPr>
              <w:spacing w:before="0"/>
              <w:jc w:val="right"/>
              <w:rPr>
                <w:szCs w:val="24"/>
                <w:lang w:val="en-GB"/>
              </w:rPr>
            </w:pPr>
            <w:r w:rsidRPr="000371EB">
              <w:rPr>
                <w:szCs w:val="24"/>
                <w:lang w:eastAsia="zh-CN"/>
              </w:rPr>
              <w:t>20</w:t>
            </w:r>
            <w:r w:rsidR="000018D1" w:rsidRPr="000371EB">
              <w:rPr>
                <w:szCs w:val="24"/>
                <w:lang w:eastAsia="zh-CN"/>
              </w:rPr>
              <w:t>23</w:t>
            </w:r>
            <w:r w:rsidRPr="000371EB">
              <w:rPr>
                <w:rFonts w:ascii="SimSun" w:hAnsi="SimSun" w:hint="eastAsia"/>
                <w:szCs w:val="24"/>
                <w:lang w:eastAsia="zh-CN"/>
              </w:rPr>
              <w:t>年</w:t>
            </w:r>
            <w:r w:rsidR="000018D1" w:rsidRPr="000371EB">
              <w:rPr>
                <w:szCs w:val="24"/>
                <w:lang w:eastAsia="zh-CN"/>
              </w:rPr>
              <w:t>10</w:t>
            </w:r>
            <w:r w:rsidRPr="000371EB">
              <w:rPr>
                <w:rFonts w:ascii="SimSun" w:hAnsi="SimSun" w:hint="eastAsia"/>
                <w:szCs w:val="24"/>
                <w:lang w:eastAsia="zh-CN"/>
              </w:rPr>
              <w:t>月</w:t>
            </w:r>
            <w:r w:rsidR="000371EB" w:rsidRPr="000371EB">
              <w:rPr>
                <w:rFonts w:ascii="SimSun" w:hAnsi="SimSun" w:hint="eastAsia"/>
                <w:szCs w:val="24"/>
                <w:lang w:eastAsia="zh-CN"/>
              </w:rPr>
              <w:t>3</w:t>
            </w:r>
            <w:r w:rsidR="00234606">
              <w:rPr>
                <w:rFonts w:ascii="SimSun" w:hAnsi="SimSun"/>
                <w:szCs w:val="24"/>
                <w:lang w:eastAsia="zh-CN"/>
              </w:rPr>
              <w:t>1</w:t>
            </w:r>
            <w:r w:rsidRPr="000371EB">
              <w:rPr>
                <w:rFonts w:hint="eastAsia"/>
                <w:szCs w:val="24"/>
                <w:lang w:eastAsia="zh-CN"/>
              </w:rPr>
              <w:t>日</w:t>
            </w:r>
          </w:p>
        </w:tc>
      </w:tr>
      <w:tr w:rsidR="00E53DCE" w:rsidRPr="00334544" w14:paraId="7112B92A" w14:textId="77777777" w:rsidTr="00DA4711">
        <w:trPr>
          <w:jc w:val="center"/>
        </w:trPr>
        <w:tc>
          <w:tcPr>
            <w:tcW w:w="9889" w:type="dxa"/>
            <w:gridSpan w:val="3"/>
            <w:shd w:val="clear" w:color="auto" w:fill="auto"/>
          </w:tcPr>
          <w:p w14:paraId="61ED8BA2" w14:textId="77777777" w:rsidR="00E53DCE" w:rsidRPr="00334544" w:rsidRDefault="00E53DCE" w:rsidP="006160CB">
            <w:pPr>
              <w:spacing w:before="0"/>
              <w:jc w:val="left"/>
              <w:rPr>
                <w:rFonts w:cs="Arial"/>
                <w:szCs w:val="24"/>
                <w:lang w:val="en-GB"/>
              </w:rPr>
            </w:pPr>
          </w:p>
        </w:tc>
      </w:tr>
      <w:tr w:rsidR="00E53DCE" w:rsidRPr="00334544" w14:paraId="6CED3ED2" w14:textId="77777777" w:rsidTr="00DA4711">
        <w:trPr>
          <w:jc w:val="center"/>
        </w:trPr>
        <w:tc>
          <w:tcPr>
            <w:tcW w:w="9889" w:type="dxa"/>
            <w:gridSpan w:val="3"/>
            <w:shd w:val="clear" w:color="auto" w:fill="auto"/>
          </w:tcPr>
          <w:p w14:paraId="76566F00" w14:textId="77777777" w:rsidR="00E53DCE" w:rsidRPr="00334544" w:rsidRDefault="00E53DCE" w:rsidP="006160CB">
            <w:pPr>
              <w:spacing w:before="0"/>
              <w:jc w:val="left"/>
              <w:rPr>
                <w:szCs w:val="24"/>
              </w:rPr>
            </w:pPr>
          </w:p>
        </w:tc>
      </w:tr>
      <w:tr w:rsidR="00E53DCE" w:rsidRPr="00334544" w14:paraId="50E08E39" w14:textId="77777777" w:rsidTr="00DA4711">
        <w:trPr>
          <w:jc w:val="center"/>
        </w:trPr>
        <w:tc>
          <w:tcPr>
            <w:tcW w:w="9889" w:type="dxa"/>
            <w:gridSpan w:val="3"/>
            <w:shd w:val="clear" w:color="auto" w:fill="auto"/>
          </w:tcPr>
          <w:p w14:paraId="7F96A262" w14:textId="1ADF9E59" w:rsidR="00E53DCE" w:rsidRPr="00334544" w:rsidRDefault="000018D1" w:rsidP="006160CB">
            <w:pPr>
              <w:spacing w:before="0"/>
              <w:jc w:val="left"/>
              <w:rPr>
                <w:b/>
                <w:bCs/>
                <w:szCs w:val="24"/>
                <w:lang w:eastAsia="zh-CN"/>
              </w:rPr>
            </w:pPr>
            <w:r w:rsidRPr="00AD029D">
              <w:rPr>
                <w:rFonts w:eastAsia="SimSun" w:hint="eastAsia"/>
                <w:b/>
                <w:bCs/>
                <w:szCs w:val="24"/>
                <w:lang w:eastAsia="zh-CN"/>
              </w:rPr>
              <w:t>致国际电联各成员国主管部门、无线电通信部门成员、参加无线电通信第</w:t>
            </w:r>
            <w:r>
              <w:rPr>
                <w:rFonts w:eastAsia="SimSun"/>
                <w:b/>
                <w:bCs/>
                <w:szCs w:val="24"/>
                <w:lang w:eastAsia="zh-CN"/>
              </w:rPr>
              <w:t>7</w:t>
            </w:r>
            <w:r w:rsidRPr="00AD029D">
              <w:rPr>
                <w:rFonts w:eastAsia="SimSun" w:hint="eastAsia"/>
                <w:b/>
                <w:bCs/>
                <w:szCs w:val="24"/>
                <w:lang w:eastAsia="zh-CN"/>
              </w:rPr>
              <w:t>研究组工作的</w:t>
            </w:r>
            <w:r w:rsidRPr="00AD029D">
              <w:rPr>
                <w:rFonts w:eastAsia="SimSun" w:hint="eastAsia"/>
                <w:b/>
                <w:bCs/>
                <w:szCs w:val="24"/>
                <w:lang w:eastAsia="zh-CN"/>
              </w:rPr>
              <w:t>ITU-R</w:t>
            </w:r>
            <w:r w:rsidRPr="00AD029D">
              <w:rPr>
                <w:rFonts w:eastAsia="SimSun" w:hint="eastAsia"/>
                <w:b/>
                <w:bCs/>
                <w:szCs w:val="24"/>
                <w:lang w:eastAsia="zh-CN"/>
              </w:rPr>
              <w:t>部门准成员以及国际电联学术成员</w:t>
            </w:r>
          </w:p>
        </w:tc>
      </w:tr>
      <w:tr w:rsidR="00E53DCE" w:rsidRPr="00334544" w14:paraId="5CCFFCE8" w14:textId="77777777" w:rsidTr="00DA4711">
        <w:trPr>
          <w:jc w:val="center"/>
        </w:trPr>
        <w:tc>
          <w:tcPr>
            <w:tcW w:w="9889" w:type="dxa"/>
            <w:gridSpan w:val="3"/>
            <w:shd w:val="clear" w:color="auto" w:fill="auto"/>
          </w:tcPr>
          <w:p w14:paraId="51BD0E07" w14:textId="77777777" w:rsidR="00E53DCE" w:rsidRPr="00334544" w:rsidRDefault="00E53DCE" w:rsidP="006160CB">
            <w:pPr>
              <w:spacing w:before="0"/>
              <w:jc w:val="left"/>
              <w:rPr>
                <w:szCs w:val="24"/>
                <w:lang w:eastAsia="zh-CN"/>
              </w:rPr>
            </w:pPr>
          </w:p>
        </w:tc>
      </w:tr>
      <w:tr w:rsidR="00E53DCE" w:rsidRPr="00334544" w14:paraId="7D80F50D" w14:textId="77777777" w:rsidTr="00DA4711">
        <w:trPr>
          <w:jc w:val="center"/>
        </w:trPr>
        <w:tc>
          <w:tcPr>
            <w:tcW w:w="9889" w:type="dxa"/>
            <w:gridSpan w:val="3"/>
            <w:shd w:val="clear" w:color="auto" w:fill="auto"/>
          </w:tcPr>
          <w:p w14:paraId="32262C5F" w14:textId="77777777" w:rsidR="00E53DCE" w:rsidRPr="00334544" w:rsidRDefault="00E53DCE" w:rsidP="006160CB">
            <w:pPr>
              <w:spacing w:before="0"/>
              <w:jc w:val="left"/>
              <w:rPr>
                <w:szCs w:val="24"/>
                <w:lang w:eastAsia="zh-CN"/>
              </w:rPr>
            </w:pPr>
          </w:p>
        </w:tc>
      </w:tr>
      <w:tr w:rsidR="00E53DCE" w:rsidRPr="00334544" w14:paraId="6EAB47F2" w14:textId="77777777" w:rsidTr="000018D1">
        <w:trPr>
          <w:jc w:val="center"/>
        </w:trPr>
        <w:tc>
          <w:tcPr>
            <w:tcW w:w="1134" w:type="dxa"/>
            <w:shd w:val="clear" w:color="auto" w:fill="auto"/>
          </w:tcPr>
          <w:p w14:paraId="5745EAEF" w14:textId="77777777"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334544">
              <w:rPr>
                <w:rFonts w:asciiTheme="majorEastAsia" w:eastAsiaTheme="majorEastAsia" w:hAnsiTheme="majorEastAsia" w:hint="eastAsia"/>
                <w:szCs w:val="24"/>
                <w:lang w:val="en-CA"/>
              </w:rPr>
              <w:t>事由</w:t>
            </w:r>
            <w:proofErr w:type="spellEnd"/>
            <w:r w:rsidRPr="00334544">
              <w:rPr>
                <w:rFonts w:asciiTheme="majorEastAsia" w:eastAsiaTheme="majorEastAsia" w:hAnsiTheme="majorEastAsia" w:hint="eastAsia"/>
                <w:szCs w:val="24"/>
                <w:lang w:val="en-CA"/>
              </w:rPr>
              <w:t>：</w:t>
            </w:r>
          </w:p>
        </w:tc>
        <w:tc>
          <w:tcPr>
            <w:tcW w:w="8755" w:type="dxa"/>
            <w:gridSpan w:val="2"/>
            <w:vMerge w:val="restart"/>
            <w:shd w:val="clear" w:color="auto" w:fill="auto"/>
          </w:tcPr>
          <w:p w14:paraId="24D170D2" w14:textId="132D0BA5" w:rsidR="008A4907" w:rsidRPr="00245A95" w:rsidRDefault="008A4907" w:rsidP="008A4907">
            <w:pPr>
              <w:tabs>
                <w:tab w:val="clear" w:pos="1588"/>
                <w:tab w:val="left" w:pos="1560"/>
              </w:tabs>
              <w:spacing w:before="0"/>
              <w:rPr>
                <w:rFonts w:asciiTheme="minorHAnsi" w:eastAsia="SimSun" w:hAnsiTheme="minorHAnsi"/>
                <w:b/>
                <w:bCs/>
                <w:szCs w:val="24"/>
                <w:lang w:eastAsia="zh-CN"/>
              </w:rPr>
            </w:pPr>
            <w:r w:rsidRPr="00245A95">
              <w:rPr>
                <w:rFonts w:asciiTheme="minorHAnsi" w:eastAsia="SimSun" w:hAnsiTheme="minorHAnsi"/>
                <w:b/>
                <w:bCs/>
                <w:szCs w:val="24"/>
                <w:lang w:eastAsia="zh-CN"/>
              </w:rPr>
              <w:t>无线电通信第</w:t>
            </w:r>
            <w:r>
              <w:rPr>
                <w:rFonts w:asciiTheme="minorHAnsi" w:eastAsia="SimSun" w:hAnsiTheme="minorHAnsi" w:hint="eastAsia"/>
                <w:b/>
                <w:bCs/>
                <w:szCs w:val="24"/>
                <w:lang w:eastAsia="zh-CN"/>
              </w:rPr>
              <w:t>7</w:t>
            </w:r>
            <w:r w:rsidRPr="00245A95">
              <w:rPr>
                <w:rFonts w:asciiTheme="minorHAnsi" w:eastAsia="SimSun" w:hAnsiTheme="minorHAnsi"/>
                <w:b/>
                <w:bCs/>
                <w:szCs w:val="24"/>
                <w:lang w:eastAsia="zh-CN"/>
              </w:rPr>
              <w:t>研究组</w:t>
            </w:r>
            <w:r w:rsidR="00A50FEB">
              <w:rPr>
                <w:rFonts w:eastAsia="SimSun" w:hint="eastAsia"/>
                <w:b/>
                <w:bCs/>
                <w:szCs w:val="24"/>
                <w:lang w:eastAsia="zh-CN"/>
              </w:rPr>
              <w:t>（科学业务）</w:t>
            </w:r>
          </w:p>
          <w:p w14:paraId="3052AC5D" w14:textId="21F37FF6" w:rsidR="008A4907" w:rsidRPr="00622FA6" w:rsidRDefault="008A4907" w:rsidP="00622FA6">
            <w:pPr>
              <w:pStyle w:val="enumlev1"/>
              <w:rPr>
                <w:b/>
                <w:bCs/>
                <w:lang w:eastAsia="zh-CN"/>
              </w:rPr>
            </w:pPr>
            <w:r w:rsidRPr="00E01692">
              <w:rPr>
                <w:rFonts w:asciiTheme="minorHAnsi" w:hAnsiTheme="minorHAnsi" w:cstheme="majorBidi"/>
                <w:b/>
                <w:bCs/>
                <w:lang w:eastAsia="zh-CN"/>
              </w:rPr>
              <w:t>–</w:t>
            </w:r>
            <w:r w:rsidRPr="00E01692">
              <w:rPr>
                <w:rFonts w:asciiTheme="minorHAnsi" w:hAnsiTheme="minorHAnsi" w:cstheme="majorBidi"/>
                <w:b/>
                <w:bCs/>
                <w:lang w:eastAsia="zh-CN"/>
              </w:rPr>
              <w:tab/>
            </w:r>
            <w:r w:rsidRPr="00E01692">
              <w:rPr>
                <w:rFonts w:hint="eastAsia"/>
                <w:b/>
                <w:bCs/>
                <w:lang w:eastAsia="zh-CN"/>
              </w:rPr>
              <w:t>建议批准</w:t>
            </w:r>
            <w:r>
              <w:rPr>
                <w:b/>
                <w:bCs/>
                <w:lang w:eastAsia="zh-CN"/>
              </w:rPr>
              <w:t>1</w:t>
            </w:r>
            <w:r w:rsidRPr="00E01692">
              <w:rPr>
                <w:rFonts w:hint="eastAsia"/>
                <w:b/>
                <w:bCs/>
                <w:lang w:eastAsia="zh-CN"/>
              </w:rPr>
              <w:t>项新的和</w:t>
            </w:r>
            <w:r>
              <w:rPr>
                <w:b/>
                <w:bCs/>
                <w:lang w:eastAsia="zh-CN"/>
              </w:rPr>
              <w:t>4</w:t>
            </w:r>
            <w:r w:rsidRPr="00E01692">
              <w:rPr>
                <w:rFonts w:hint="eastAsia"/>
                <w:b/>
                <w:bCs/>
                <w:lang w:eastAsia="zh-CN"/>
              </w:rPr>
              <w:t>项经修订的</w:t>
            </w:r>
            <w:r w:rsidRPr="00E01692">
              <w:rPr>
                <w:rFonts w:hint="eastAsia"/>
                <w:b/>
                <w:bCs/>
                <w:lang w:eastAsia="zh-CN"/>
              </w:rPr>
              <w:t>ITU-R</w:t>
            </w:r>
            <w:r w:rsidRPr="00E01692">
              <w:rPr>
                <w:rFonts w:hint="eastAsia"/>
                <w:b/>
                <w:bCs/>
                <w:lang w:eastAsia="zh-CN"/>
              </w:rPr>
              <w:t>建议书</w:t>
            </w:r>
          </w:p>
        </w:tc>
      </w:tr>
      <w:tr w:rsidR="00E53DCE" w:rsidRPr="00334544" w14:paraId="170B2DE2" w14:textId="77777777" w:rsidTr="000018D1">
        <w:trPr>
          <w:jc w:val="center"/>
        </w:trPr>
        <w:tc>
          <w:tcPr>
            <w:tcW w:w="1134" w:type="dxa"/>
            <w:shd w:val="clear" w:color="auto" w:fill="auto"/>
          </w:tcPr>
          <w:p w14:paraId="3BF3F8CA" w14:textId="77777777" w:rsidR="00E53DCE" w:rsidRPr="00334544" w:rsidRDefault="00E53DCE" w:rsidP="006160CB">
            <w:pPr>
              <w:tabs>
                <w:tab w:val="clear" w:pos="1588"/>
                <w:tab w:val="left" w:pos="1560"/>
              </w:tabs>
              <w:spacing w:before="0"/>
              <w:jc w:val="left"/>
              <w:rPr>
                <w:b/>
                <w:bCs/>
                <w:szCs w:val="24"/>
                <w:lang w:val="en-GB" w:eastAsia="zh-CN"/>
              </w:rPr>
            </w:pPr>
          </w:p>
        </w:tc>
        <w:tc>
          <w:tcPr>
            <w:tcW w:w="8755" w:type="dxa"/>
            <w:gridSpan w:val="2"/>
            <w:vMerge/>
            <w:shd w:val="clear" w:color="auto" w:fill="auto"/>
          </w:tcPr>
          <w:p w14:paraId="199C2A30"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3D62F107" w14:textId="77777777" w:rsidTr="000018D1">
        <w:trPr>
          <w:jc w:val="center"/>
        </w:trPr>
        <w:tc>
          <w:tcPr>
            <w:tcW w:w="1134" w:type="dxa"/>
            <w:shd w:val="clear" w:color="auto" w:fill="auto"/>
          </w:tcPr>
          <w:p w14:paraId="22EC04A8" w14:textId="77777777" w:rsidR="00E53DCE" w:rsidRPr="00334544" w:rsidRDefault="00E53DCE" w:rsidP="006160CB">
            <w:pPr>
              <w:tabs>
                <w:tab w:val="clear" w:pos="1588"/>
                <w:tab w:val="left" w:pos="1560"/>
              </w:tabs>
              <w:spacing w:before="0"/>
              <w:jc w:val="left"/>
              <w:rPr>
                <w:b/>
                <w:bCs/>
                <w:szCs w:val="24"/>
                <w:lang w:val="en-GB" w:eastAsia="zh-CN"/>
              </w:rPr>
            </w:pPr>
          </w:p>
        </w:tc>
        <w:tc>
          <w:tcPr>
            <w:tcW w:w="8755" w:type="dxa"/>
            <w:gridSpan w:val="2"/>
            <w:vMerge/>
            <w:shd w:val="clear" w:color="auto" w:fill="auto"/>
          </w:tcPr>
          <w:p w14:paraId="537B546E" w14:textId="77777777" w:rsidR="00E53DCE" w:rsidRPr="00334544" w:rsidRDefault="00E53DCE" w:rsidP="006160CB">
            <w:pPr>
              <w:tabs>
                <w:tab w:val="clear" w:pos="1588"/>
                <w:tab w:val="left" w:pos="1560"/>
              </w:tabs>
              <w:spacing w:before="0"/>
              <w:rPr>
                <w:b/>
                <w:bCs/>
                <w:szCs w:val="24"/>
                <w:lang w:val="en-GB" w:eastAsia="zh-CN"/>
              </w:rPr>
            </w:pPr>
          </w:p>
        </w:tc>
      </w:tr>
      <w:tr w:rsidR="00E53DCE" w:rsidRPr="00334544" w14:paraId="0D7521F1" w14:textId="77777777" w:rsidTr="00DA4711">
        <w:trPr>
          <w:jc w:val="center"/>
        </w:trPr>
        <w:tc>
          <w:tcPr>
            <w:tcW w:w="9889" w:type="dxa"/>
            <w:gridSpan w:val="3"/>
            <w:shd w:val="clear" w:color="auto" w:fill="auto"/>
          </w:tcPr>
          <w:p w14:paraId="17C5770E" w14:textId="77777777" w:rsidR="00E53DCE" w:rsidRPr="00334544" w:rsidRDefault="00E53DCE" w:rsidP="00D631CE">
            <w:pPr>
              <w:tabs>
                <w:tab w:val="clear" w:pos="1588"/>
                <w:tab w:val="left" w:pos="1560"/>
              </w:tabs>
              <w:spacing w:before="0"/>
              <w:jc w:val="left"/>
              <w:rPr>
                <w:szCs w:val="24"/>
                <w:lang w:eastAsia="zh-CN"/>
              </w:rPr>
            </w:pPr>
          </w:p>
        </w:tc>
      </w:tr>
      <w:tr w:rsidR="00E53DCE" w:rsidRPr="00334544" w14:paraId="628E6673" w14:textId="77777777" w:rsidTr="00DA4711">
        <w:trPr>
          <w:jc w:val="center"/>
        </w:trPr>
        <w:tc>
          <w:tcPr>
            <w:tcW w:w="9889" w:type="dxa"/>
            <w:gridSpan w:val="3"/>
            <w:shd w:val="clear" w:color="auto" w:fill="auto"/>
          </w:tcPr>
          <w:p w14:paraId="61A3C376" w14:textId="77777777" w:rsidR="00E53DCE" w:rsidRPr="00334544" w:rsidRDefault="00E53DCE" w:rsidP="006160CB">
            <w:pPr>
              <w:spacing w:before="0"/>
              <w:jc w:val="left"/>
              <w:rPr>
                <w:b/>
                <w:bCs/>
                <w:szCs w:val="24"/>
                <w:lang w:eastAsia="zh-CN"/>
              </w:rPr>
            </w:pPr>
          </w:p>
        </w:tc>
      </w:tr>
    </w:tbl>
    <w:p w14:paraId="0BFD28CA" w14:textId="4D4FF566" w:rsidR="002A5DD7" w:rsidRPr="001C77E5" w:rsidRDefault="008A4907" w:rsidP="00B064C2">
      <w:pPr>
        <w:spacing w:before="240"/>
        <w:ind w:firstLineChars="200" w:firstLine="480"/>
        <w:rPr>
          <w:rFonts w:asciiTheme="minorHAnsi" w:hAnsiTheme="minorHAnsi" w:cstheme="minorHAnsi"/>
          <w:szCs w:val="24"/>
          <w:lang w:eastAsia="zh-CN"/>
        </w:rPr>
      </w:pPr>
      <w:r w:rsidRPr="001C77E5">
        <w:rPr>
          <w:rFonts w:asciiTheme="minorHAnsi" w:hAnsiTheme="minorHAnsi" w:cstheme="minorHAnsi"/>
          <w:lang w:eastAsia="zh-CN"/>
        </w:rPr>
        <w:t>在</w:t>
      </w:r>
      <w:r w:rsidRPr="001C77E5">
        <w:rPr>
          <w:rFonts w:asciiTheme="minorHAnsi" w:hAnsiTheme="minorHAnsi" w:cstheme="minorHAnsi"/>
          <w:lang w:eastAsia="zh-CN"/>
        </w:rPr>
        <w:t>20</w:t>
      </w:r>
      <w:r w:rsidR="0035411E" w:rsidRPr="001C77E5">
        <w:rPr>
          <w:rFonts w:asciiTheme="minorHAnsi" w:hAnsiTheme="minorHAnsi" w:cstheme="minorHAnsi"/>
          <w:szCs w:val="24"/>
          <w:lang w:eastAsia="zh-CN"/>
        </w:rPr>
        <w:t>23</w:t>
      </w:r>
      <w:r w:rsidRPr="001C77E5">
        <w:rPr>
          <w:rFonts w:asciiTheme="minorHAnsi" w:hAnsiTheme="minorHAnsi" w:cstheme="minorHAnsi"/>
          <w:lang w:eastAsia="zh-CN"/>
        </w:rPr>
        <w:t>年</w:t>
      </w:r>
      <w:r w:rsidR="0035411E" w:rsidRPr="001C77E5">
        <w:rPr>
          <w:rFonts w:asciiTheme="minorHAnsi" w:hAnsiTheme="minorHAnsi" w:cstheme="minorHAnsi"/>
          <w:lang w:eastAsia="zh-CN"/>
        </w:rPr>
        <w:t>10</w:t>
      </w:r>
      <w:r w:rsidRPr="001C77E5">
        <w:rPr>
          <w:rFonts w:asciiTheme="minorHAnsi" w:hAnsiTheme="minorHAnsi" w:cstheme="minorHAnsi"/>
          <w:lang w:eastAsia="zh-CN"/>
        </w:rPr>
        <w:t>月</w:t>
      </w:r>
      <w:r w:rsidR="0035411E" w:rsidRPr="001C77E5">
        <w:rPr>
          <w:rFonts w:asciiTheme="minorHAnsi" w:hAnsiTheme="minorHAnsi" w:cstheme="minorHAnsi"/>
          <w:lang w:eastAsia="zh-CN"/>
        </w:rPr>
        <w:t>12</w:t>
      </w:r>
      <w:r w:rsidRPr="001C77E5">
        <w:rPr>
          <w:rFonts w:asciiTheme="minorHAnsi" w:hAnsiTheme="minorHAnsi" w:cstheme="minorHAnsi"/>
          <w:lang w:eastAsia="zh-CN"/>
        </w:rPr>
        <w:t>日召开的无线电通信第</w:t>
      </w:r>
      <w:r w:rsidR="0035411E" w:rsidRPr="001C77E5">
        <w:rPr>
          <w:rFonts w:asciiTheme="minorHAnsi" w:hAnsiTheme="minorHAnsi" w:cstheme="minorHAnsi"/>
          <w:lang w:eastAsia="zh-CN"/>
        </w:rPr>
        <w:t>7</w:t>
      </w:r>
      <w:r w:rsidRPr="001C77E5">
        <w:rPr>
          <w:rFonts w:asciiTheme="minorHAnsi" w:hAnsiTheme="minorHAnsi" w:cstheme="minorHAnsi"/>
          <w:lang w:eastAsia="zh-CN"/>
        </w:rPr>
        <w:t>研究组会议上，该研究组通过了</w:t>
      </w:r>
      <w:r w:rsidR="0035411E" w:rsidRPr="000371EB">
        <w:rPr>
          <w:rFonts w:asciiTheme="minorHAnsi" w:hAnsiTheme="minorHAnsi" w:cstheme="minorHAnsi"/>
          <w:lang w:eastAsia="zh-CN"/>
        </w:rPr>
        <w:t>1</w:t>
      </w:r>
      <w:r w:rsidRPr="001C77E5">
        <w:rPr>
          <w:rFonts w:asciiTheme="minorHAnsi" w:hAnsiTheme="minorHAnsi" w:cstheme="minorHAnsi"/>
          <w:lang w:val="fr-FR" w:eastAsia="zh-CN"/>
        </w:rPr>
        <w:t>项</w:t>
      </w:r>
      <w:r w:rsidRPr="001C77E5">
        <w:rPr>
          <w:rFonts w:asciiTheme="minorHAnsi" w:hAnsiTheme="minorHAnsi" w:cstheme="minorHAnsi"/>
          <w:lang w:eastAsia="zh-CN"/>
        </w:rPr>
        <w:t>新的和</w:t>
      </w:r>
      <w:r w:rsidR="0035411E" w:rsidRPr="001C77E5">
        <w:rPr>
          <w:rFonts w:asciiTheme="minorHAnsi" w:hAnsiTheme="minorHAnsi" w:cstheme="minorHAnsi"/>
          <w:lang w:eastAsia="zh-CN"/>
        </w:rPr>
        <w:t>4</w:t>
      </w:r>
      <w:r w:rsidRPr="001C77E5">
        <w:rPr>
          <w:rFonts w:asciiTheme="minorHAnsi" w:hAnsiTheme="minorHAnsi" w:cstheme="minorHAnsi"/>
          <w:lang w:eastAsia="zh-CN"/>
        </w:rPr>
        <w:t>项经修订的</w:t>
      </w:r>
      <w:r w:rsidRPr="001C77E5">
        <w:rPr>
          <w:rFonts w:asciiTheme="minorHAnsi" w:hAnsiTheme="minorHAnsi" w:cstheme="minorHAnsi"/>
          <w:lang w:eastAsia="zh-CN"/>
        </w:rPr>
        <w:t>ITU-R</w:t>
      </w:r>
      <w:r w:rsidRPr="001C77E5">
        <w:rPr>
          <w:rFonts w:asciiTheme="minorHAnsi" w:hAnsiTheme="minorHAnsi" w:cstheme="minorHAnsi"/>
          <w:lang w:eastAsia="zh-CN"/>
        </w:rPr>
        <w:t>建议书草案，并同意</w:t>
      </w:r>
      <w:r w:rsidR="007868CE" w:rsidRPr="001C77E5">
        <w:rPr>
          <w:rFonts w:asciiTheme="minorHAnsi" w:hAnsiTheme="minorHAnsi" w:cstheme="minorHAnsi"/>
          <w:lang w:eastAsia="zh-CN"/>
        </w:rPr>
        <w:t>采</w:t>
      </w:r>
      <w:r w:rsidRPr="001C77E5">
        <w:rPr>
          <w:rFonts w:asciiTheme="minorHAnsi" w:hAnsiTheme="minorHAnsi" w:cstheme="minorHAnsi"/>
          <w:lang w:eastAsia="zh-CN"/>
        </w:rPr>
        <w:t>用</w:t>
      </w:r>
      <w:r w:rsidRPr="001C77E5">
        <w:rPr>
          <w:rFonts w:asciiTheme="minorHAnsi" w:hAnsiTheme="minorHAnsi" w:cstheme="minorHAnsi"/>
          <w:lang w:eastAsia="zh-CN"/>
        </w:rPr>
        <w:t>ITU-R</w:t>
      </w:r>
      <w:r w:rsidRPr="001C77E5">
        <w:rPr>
          <w:rFonts w:asciiTheme="minorHAnsi" w:hAnsiTheme="minorHAnsi" w:cstheme="minorHAnsi"/>
          <w:lang w:eastAsia="zh-CN"/>
        </w:rPr>
        <w:t>第</w:t>
      </w:r>
      <w:r w:rsidRPr="001C77E5">
        <w:rPr>
          <w:rFonts w:asciiTheme="minorHAnsi" w:hAnsiTheme="minorHAnsi" w:cstheme="minorHAnsi"/>
          <w:lang w:eastAsia="zh-CN"/>
        </w:rPr>
        <w:t>1-8</w:t>
      </w:r>
      <w:r w:rsidRPr="001C77E5">
        <w:rPr>
          <w:rFonts w:asciiTheme="minorHAnsi" w:hAnsiTheme="minorHAnsi" w:cstheme="minorHAnsi"/>
          <w:lang w:eastAsia="zh-CN"/>
        </w:rPr>
        <w:t>号决议（见</w:t>
      </w:r>
      <w:r w:rsidRPr="001C77E5">
        <w:rPr>
          <w:rFonts w:asciiTheme="minorHAnsi" w:hAnsiTheme="minorHAnsi" w:cstheme="minorHAnsi"/>
          <w:lang w:eastAsia="zh-CN"/>
        </w:rPr>
        <w:t>A.2.6.2.3</w:t>
      </w:r>
      <w:r w:rsidRPr="001C77E5">
        <w:rPr>
          <w:rFonts w:asciiTheme="minorHAnsi" w:hAnsiTheme="minorHAnsi" w:cstheme="minorHAnsi"/>
          <w:lang w:eastAsia="zh-CN"/>
        </w:rPr>
        <w:t>段）的程序，通过磋商批准建议书。</w:t>
      </w:r>
      <w:r w:rsidR="00A47262" w:rsidRPr="001C77E5">
        <w:rPr>
          <w:rFonts w:asciiTheme="minorHAnsi" w:hAnsiTheme="minorHAnsi" w:cstheme="minorHAnsi"/>
          <w:lang w:eastAsia="zh-CN"/>
        </w:rPr>
        <w:t>建议书草案的标题和摘要见</w:t>
      </w:r>
      <w:r w:rsidR="00FE42A6" w:rsidRPr="001C77E5">
        <w:rPr>
          <w:rFonts w:asciiTheme="minorHAnsi" w:hAnsiTheme="minorHAnsi" w:cstheme="minorHAnsi"/>
          <w:lang w:eastAsia="zh-CN"/>
        </w:rPr>
        <w:t>本函</w:t>
      </w:r>
      <w:r w:rsidR="00A47262" w:rsidRPr="001C77E5">
        <w:rPr>
          <w:rFonts w:asciiTheme="minorHAnsi" w:hAnsiTheme="minorHAnsi" w:cstheme="minorHAnsi"/>
          <w:lang w:eastAsia="zh-CN"/>
        </w:rPr>
        <w:t>附件</w:t>
      </w:r>
      <w:r w:rsidR="009557DB" w:rsidRPr="001C77E5">
        <w:rPr>
          <w:rFonts w:asciiTheme="minorHAnsi" w:hAnsiTheme="minorHAnsi" w:cstheme="minorHAnsi"/>
          <w:lang w:eastAsia="zh-CN"/>
        </w:rPr>
        <w:t>。</w:t>
      </w:r>
      <w:proofErr w:type="gramStart"/>
      <w:r w:rsidR="009557DB" w:rsidRPr="001C77E5">
        <w:rPr>
          <w:rFonts w:asciiTheme="minorHAnsi" w:hAnsiTheme="minorHAnsi" w:cstheme="minorHAnsi"/>
          <w:lang w:eastAsia="zh-CN"/>
        </w:rPr>
        <w:t>请反对</w:t>
      </w:r>
      <w:proofErr w:type="gramEnd"/>
      <w:r w:rsidR="009557DB" w:rsidRPr="001C77E5">
        <w:rPr>
          <w:rFonts w:asciiTheme="minorHAnsi" w:hAnsiTheme="minorHAnsi" w:cstheme="minorHAnsi"/>
          <w:lang w:eastAsia="zh-CN"/>
        </w:rPr>
        <w:t>批准某建议书草案的成员国向主任和研究组主席阐明反对原因。</w:t>
      </w:r>
      <w:r w:rsidRPr="001C77E5">
        <w:rPr>
          <w:rFonts w:asciiTheme="minorHAnsi" w:hAnsiTheme="minorHAnsi" w:cstheme="minorHAnsi"/>
          <w:lang w:eastAsia="zh-CN"/>
        </w:rPr>
        <w:t>建议书草案的标题和摘要见本函附件。反对批准</w:t>
      </w:r>
      <w:proofErr w:type="gramStart"/>
      <w:r w:rsidRPr="001C77E5">
        <w:rPr>
          <w:rFonts w:asciiTheme="minorHAnsi" w:hAnsiTheme="minorHAnsi" w:cstheme="minorHAnsi"/>
          <w:lang w:eastAsia="zh-CN"/>
        </w:rPr>
        <w:t>一</w:t>
      </w:r>
      <w:proofErr w:type="gramEnd"/>
      <w:r w:rsidRPr="001C77E5">
        <w:rPr>
          <w:rFonts w:asciiTheme="minorHAnsi" w:hAnsiTheme="minorHAnsi" w:cstheme="minorHAnsi"/>
          <w:lang w:eastAsia="zh-CN"/>
        </w:rPr>
        <w:t>建议书草案的成员国，请将反对理由通知主任和研究组主席。</w:t>
      </w:r>
    </w:p>
    <w:p w14:paraId="0A128D27" w14:textId="7BB0A22C" w:rsidR="00D631CE" w:rsidRPr="001C77E5" w:rsidRDefault="0035411E" w:rsidP="00FB18A7">
      <w:pPr>
        <w:ind w:firstLineChars="200" w:firstLine="480"/>
        <w:rPr>
          <w:rFonts w:asciiTheme="minorHAnsi" w:hAnsiTheme="minorHAnsi" w:cstheme="minorHAnsi"/>
          <w:szCs w:val="24"/>
          <w:lang w:eastAsia="zh-CN"/>
        </w:rPr>
      </w:pPr>
      <w:r w:rsidRPr="001C77E5">
        <w:rPr>
          <w:rFonts w:asciiTheme="minorHAnsi" w:hAnsiTheme="minorHAnsi" w:cstheme="minorHAnsi"/>
          <w:lang w:eastAsia="zh-CN"/>
        </w:rPr>
        <w:t>根据</w:t>
      </w:r>
      <w:r w:rsidRPr="001C77E5">
        <w:rPr>
          <w:rFonts w:asciiTheme="minorHAnsi" w:hAnsiTheme="minorHAnsi" w:cstheme="minorHAnsi"/>
          <w:lang w:eastAsia="zh-CN"/>
        </w:rPr>
        <w:t>ITU-R</w:t>
      </w:r>
      <w:r w:rsidRPr="001C77E5">
        <w:rPr>
          <w:rFonts w:asciiTheme="minorHAnsi" w:hAnsiTheme="minorHAnsi" w:cstheme="minorHAnsi"/>
          <w:lang w:eastAsia="zh-CN"/>
        </w:rPr>
        <w:t>第</w:t>
      </w:r>
      <w:r w:rsidRPr="001C77E5">
        <w:rPr>
          <w:rFonts w:asciiTheme="minorHAnsi" w:hAnsiTheme="minorHAnsi" w:cstheme="minorHAnsi"/>
          <w:lang w:eastAsia="zh-CN"/>
        </w:rPr>
        <w:t>1-8</w:t>
      </w:r>
      <w:r w:rsidRPr="001C77E5">
        <w:rPr>
          <w:rFonts w:asciiTheme="minorHAnsi" w:hAnsiTheme="minorHAnsi" w:cstheme="minorHAnsi"/>
          <w:lang w:eastAsia="zh-CN"/>
        </w:rPr>
        <w:t>号决议</w:t>
      </w:r>
      <w:r w:rsidRPr="001C77E5">
        <w:rPr>
          <w:rFonts w:asciiTheme="minorHAnsi" w:hAnsiTheme="minorHAnsi" w:cstheme="minorHAnsi"/>
          <w:lang w:eastAsia="zh-CN"/>
        </w:rPr>
        <w:t>A.2.6.2.3</w:t>
      </w:r>
      <w:r w:rsidRPr="001C77E5">
        <w:rPr>
          <w:rFonts w:asciiTheme="minorHAnsi" w:hAnsiTheme="minorHAnsi" w:cstheme="minorHAnsi"/>
          <w:lang w:eastAsia="zh-CN"/>
        </w:rPr>
        <w:t>段的规定，请各成员国在</w:t>
      </w:r>
      <w:r w:rsidRPr="001C77E5">
        <w:rPr>
          <w:rFonts w:asciiTheme="minorHAnsi" w:hAnsiTheme="minorHAnsi" w:cstheme="minorHAnsi"/>
          <w:u w:val="single"/>
          <w:lang w:eastAsia="zh-CN"/>
        </w:rPr>
        <w:t>20</w:t>
      </w:r>
      <w:r w:rsidRPr="001C77E5">
        <w:rPr>
          <w:rFonts w:asciiTheme="minorHAnsi" w:hAnsiTheme="minorHAnsi" w:cstheme="minorHAnsi"/>
          <w:szCs w:val="24"/>
          <w:u w:val="single"/>
          <w:lang w:eastAsia="zh-CN"/>
        </w:rPr>
        <w:t>23</w:t>
      </w:r>
      <w:r w:rsidRPr="001C77E5">
        <w:rPr>
          <w:rFonts w:asciiTheme="minorHAnsi" w:hAnsiTheme="minorHAnsi" w:cstheme="minorHAnsi"/>
          <w:u w:val="single"/>
          <w:lang w:eastAsia="zh-CN"/>
        </w:rPr>
        <w:t>年</w:t>
      </w:r>
      <w:r w:rsidRPr="001C77E5">
        <w:rPr>
          <w:rFonts w:asciiTheme="minorHAnsi" w:hAnsiTheme="minorHAnsi" w:cstheme="minorHAnsi"/>
          <w:u w:val="single"/>
          <w:lang w:eastAsia="zh-CN"/>
        </w:rPr>
        <w:t>12</w:t>
      </w:r>
      <w:r w:rsidRPr="001C77E5">
        <w:rPr>
          <w:rFonts w:asciiTheme="minorHAnsi" w:hAnsiTheme="minorHAnsi" w:cstheme="minorHAnsi"/>
          <w:u w:val="single"/>
          <w:lang w:eastAsia="zh-CN"/>
        </w:rPr>
        <w:t>月</w:t>
      </w:r>
      <w:r w:rsidR="000371EB">
        <w:rPr>
          <w:rFonts w:asciiTheme="minorHAnsi" w:hAnsiTheme="minorHAnsi" w:cstheme="minorHAnsi" w:hint="eastAsia"/>
          <w:u w:val="single"/>
          <w:lang w:eastAsia="zh-CN"/>
        </w:rPr>
        <w:t>3</w:t>
      </w:r>
      <w:r w:rsidR="00234606">
        <w:rPr>
          <w:rFonts w:asciiTheme="minorHAnsi" w:hAnsiTheme="minorHAnsi" w:cstheme="minorHAnsi"/>
          <w:u w:val="single"/>
          <w:lang w:eastAsia="zh-CN"/>
        </w:rPr>
        <w:t>1</w:t>
      </w:r>
      <w:r w:rsidRPr="001C77E5">
        <w:rPr>
          <w:rFonts w:asciiTheme="minorHAnsi" w:hAnsiTheme="minorHAnsi" w:cstheme="minorHAnsi"/>
          <w:u w:val="single"/>
          <w:lang w:eastAsia="zh-CN"/>
        </w:rPr>
        <w:t>日</w:t>
      </w:r>
      <w:r w:rsidRPr="001C77E5">
        <w:rPr>
          <w:rFonts w:asciiTheme="minorHAnsi" w:hAnsiTheme="minorHAnsi" w:cstheme="minorHAnsi"/>
          <w:lang w:eastAsia="zh-CN"/>
        </w:rPr>
        <w:t>之前通知秘书处（</w:t>
      </w:r>
      <w:hyperlink r:id="rId8" w:history="1">
        <w:r w:rsidRPr="001C77E5">
          <w:rPr>
            <w:rStyle w:val="Hyperlink"/>
            <w:rFonts w:asciiTheme="minorHAnsi" w:eastAsia="SimSun" w:hAnsiTheme="minorHAnsi" w:cstheme="minorHAnsi"/>
            <w:lang w:eastAsia="zh-CN"/>
          </w:rPr>
          <w:t>brsgd@itu.int</w:t>
        </w:r>
      </w:hyperlink>
      <w:r w:rsidRPr="001C77E5">
        <w:rPr>
          <w:rFonts w:asciiTheme="minorHAnsi" w:hAnsiTheme="minorHAnsi" w:cstheme="minorHAnsi"/>
          <w:lang w:eastAsia="zh-CN"/>
        </w:rPr>
        <w:t>)</w:t>
      </w:r>
      <w:r w:rsidRPr="001C77E5">
        <w:rPr>
          <w:rFonts w:asciiTheme="minorHAnsi" w:hAnsiTheme="minorHAnsi" w:cstheme="minorHAnsi"/>
          <w:lang w:eastAsia="zh-CN"/>
        </w:rPr>
        <w:t>是否批准上述建议。</w:t>
      </w:r>
    </w:p>
    <w:p w14:paraId="04BDB463" w14:textId="5D4EA5EC" w:rsidR="00D631CE" w:rsidRPr="001C77E5" w:rsidRDefault="000D7BB9" w:rsidP="00FB18A7">
      <w:pPr>
        <w:ind w:firstLineChars="200" w:firstLine="480"/>
        <w:rPr>
          <w:rFonts w:asciiTheme="minorHAnsi" w:hAnsiTheme="minorHAnsi" w:cstheme="minorHAnsi"/>
          <w:szCs w:val="24"/>
          <w:lang w:eastAsia="zh-CN"/>
        </w:rPr>
      </w:pPr>
      <w:r w:rsidRPr="001C77E5">
        <w:rPr>
          <w:rFonts w:asciiTheme="minorHAnsi" w:hAnsiTheme="minorHAnsi" w:cstheme="minorHAnsi"/>
          <w:lang w:eastAsia="zh-CN"/>
        </w:rPr>
        <w:t>在上述截止期限之后，将以行政通函的方式通报此次磋商的结果，并将尽可能快地出版已批准的建议书（见</w:t>
      </w:r>
      <w:r w:rsidR="00C45D3B">
        <w:fldChar w:fldCharType="begin"/>
      </w:r>
      <w:r w:rsidR="00C45D3B">
        <w:instrText>HYPERLINK "http://www.itu.int/pub/R-REC"</w:instrText>
      </w:r>
      <w:r w:rsidR="00C45D3B">
        <w:fldChar w:fldCharType="separate"/>
      </w:r>
      <w:r w:rsidRPr="001C77E5">
        <w:rPr>
          <w:rStyle w:val="Hyperlink"/>
          <w:rFonts w:asciiTheme="minorHAnsi" w:eastAsia="SimSun" w:hAnsiTheme="minorHAnsi" w:cstheme="minorHAnsi"/>
        </w:rPr>
        <w:t>http://www.itu.int/pub/R-REC</w:t>
      </w:r>
      <w:r w:rsidR="00C45D3B">
        <w:rPr>
          <w:rStyle w:val="Hyperlink"/>
          <w:rFonts w:asciiTheme="minorHAnsi" w:eastAsia="SimSun" w:hAnsiTheme="minorHAnsi" w:cstheme="minorHAnsi"/>
        </w:rPr>
        <w:fldChar w:fldCharType="end"/>
      </w:r>
      <w:r w:rsidRPr="001C77E5">
        <w:rPr>
          <w:rFonts w:asciiTheme="minorHAnsi" w:hAnsiTheme="minorHAnsi" w:cstheme="minorHAnsi"/>
          <w:lang w:eastAsia="zh-CN"/>
        </w:rPr>
        <w:t>）。</w:t>
      </w:r>
    </w:p>
    <w:p w14:paraId="7CBDFBAC" w14:textId="327ACF96" w:rsidR="00D631CE" w:rsidRPr="001C77E5" w:rsidRDefault="00D62466" w:rsidP="00FB18A7">
      <w:pPr>
        <w:ind w:firstLineChars="200" w:firstLine="480"/>
        <w:rPr>
          <w:rFonts w:asciiTheme="minorHAnsi" w:hAnsiTheme="minorHAnsi" w:cstheme="minorHAnsi"/>
          <w:szCs w:val="24"/>
          <w:lang w:eastAsia="zh-CN"/>
        </w:rPr>
      </w:pPr>
      <w:r w:rsidRPr="001C77E5">
        <w:rPr>
          <w:rFonts w:asciiTheme="minorHAnsi" w:hAnsiTheme="minorHAnsi" w:cstheme="minorHAnsi"/>
          <w:lang w:eastAsia="zh-CN"/>
        </w:rPr>
        <w:t>如有国际电联成员组织了解自身或其他组织拥有涉及本函所提及的建议书草案的全部或部分内容的专利，请务必尽快向秘书处通报这一信息。</w:t>
      </w:r>
      <w:r w:rsidRPr="001C77E5">
        <w:rPr>
          <w:rFonts w:asciiTheme="minorHAnsi" w:hAnsiTheme="minorHAnsi" w:cstheme="minorHAnsi"/>
          <w:lang w:eastAsia="zh-CN"/>
        </w:rPr>
        <w:t>ITU-T/ITU-R/ISO/IEC</w:t>
      </w:r>
      <w:r w:rsidRPr="001C77E5">
        <w:rPr>
          <w:rFonts w:asciiTheme="minorHAnsi" w:hAnsiTheme="minorHAnsi" w:cstheme="minorHAnsi"/>
          <w:lang w:eastAsia="zh-CN"/>
        </w:rPr>
        <w:t>通用专利政策见：</w:t>
      </w:r>
      <w:r w:rsidR="00C45D3B">
        <w:fldChar w:fldCharType="begin"/>
      </w:r>
      <w:r w:rsidR="00C45D3B">
        <w:rPr>
          <w:lang w:eastAsia="zh-CN"/>
        </w:rPr>
        <w:instrText>HYPERLINK "http://www.itu.int/en/ITU-T/ipr/Pages/policy.aspx"</w:instrText>
      </w:r>
      <w:r w:rsidR="00C45D3B">
        <w:fldChar w:fldCharType="separate"/>
      </w:r>
      <w:r w:rsidRPr="001C77E5">
        <w:rPr>
          <w:rStyle w:val="Hyperlink"/>
          <w:rFonts w:asciiTheme="minorHAnsi" w:eastAsia="SimSun" w:hAnsiTheme="minorHAnsi" w:cstheme="minorHAnsi"/>
          <w:lang w:eastAsia="zh-CN"/>
        </w:rPr>
        <w:t>http://www.itu.int/en/ITU-T/ipr/Pages/policy.aspx</w:t>
      </w:r>
      <w:r w:rsidR="00C45D3B">
        <w:rPr>
          <w:rStyle w:val="Hyperlink"/>
          <w:rFonts w:asciiTheme="minorHAnsi" w:eastAsia="SimSun" w:hAnsiTheme="minorHAnsi" w:cstheme="minorHAnsi"/>
          <w:lang w:eastAsia="zh-CN"/>
        </w:rPr>
        <w:fldChar w:fldCharType="end"/>
      </w:r>
      <w:r w:rsidRPr="001C77E5">
        <w:rPr>
          <w:rFonts w:asciiTheme="minorHAnsi" w:hAnsiTheme="minorHAnsi" w:cstheme="minorHAnsi"/>
          <w:lang w:eastAsia="zh-CN"/>
        </w:rPr>
        <w:t>。</w:t>
      </w:r>
    </w:p>
    <w:p w14:paraId="6AC53090" w14:textId="5BD52F8C" w:rsidR="00D62466" w:rsidRDefault="00D62466" w:rsidP="00C45D3B">
      <w:pPr>
        <w:spacing w:before="1200" w:after="600"/>
        <w:jc w:val="left"/>
        <w:rPr>
          <w:lang w:eastAsia="zh-CN"/>
        </w:rPr>
      </w:pPr>
      <w:r>
        <w:rPr>
          <w:rFonts w:hint="eastAsia"/>
          <w:lang w:eastAsia="zh-CN"/>
        </w:rPr>
        <w:t>主任</w:t>
      </w:r>
      <w:r>
        <w:rPr>
          <w:lang w:eastAsia="zh-CN"/>
        </w:rPr>
        <w:br/>
      </w:r>
      <w:r w:rsidRPr="00B002E1">
        <w:rPr>
          <w:rFonts w:ascii="inherit" w:hAnsi="inherit"/>
          <w:color w:val="000000"/>
          <w:lang w:eastAsia="zh-CN"/>
        </w:rPr>
        <w:t>马里奥</w:t>
      </w:r>
      <w:r w:rsidRPr="00B002E1">
        <w:rPr>
          <w:rFonts w:ascii="inherit" w:hAnsi="inherit"/>
          <w:color w:val="000000"/>
          <w:lang w:eastAsia="zh-CN"/>
        </w:rPr>
        <w:t>·</w:t>
      </w:r>
      <w:r w:rsidRPr="00B002E1">
        <w:rPr>
          <w:rFonts w:ascii="inherit" w:hAnsi="inherit"/>
          <w:color w:val="000000"/>
          <w:lang w:eastAsia="zh-CN"/>
        </w:rPr>
        <w:t>马尼维</w:t>
      </w:r>
      <w:r w:rsidRPr="00B002E1">
        <w:rPr>
          <w:rFonts w:ascii="SimSun" w:eastAsia="SimSun" w:hAnsi="SimSun" w:cs="SimSun" w:hint="eastAsia"/>
          <w:color w:val="000000"/>
          <w:lang w:eastAsia="zh-CN"/>
        </w:rPr>
        <w:t>奇</w:t>
      </w:r>
    </w:p>
    <w:p w14:paraId="3BE6BD2C" w14:textId="4C1EA4F8" w:rsidR="00D62466" w:rsidRPr="00115C83" w:rsidRDefault="00D62466" w:rsidP="00C45D3B">
      <w:pPr>
        <w:spacing w:before="1440"/>
        <w:rPr>
          <w:rFonts w:eastAsia="SimSun"/>
          <w:lang w:eastAsia="zh-CN"/>
        </w:rPr>
      </w:pPr>
      <w:r w:rsidRPr="00115C83">
        <w:rPr>
          <w:rFonts w:eastAsia="SimSun" w:hint="eastAsia"/>
          <w:b/>
          <w:lang w:val="fr-FR" w:eastAsia="zh-CN"/>
        </w:rPr>
        <w:t>附件</w:t>
      </w:r>
      <w:r w:rsidRPr="00115C83">
        <w:rPr>
          <w:rFonts w:eastAsia="SimSun" w:hint="eastAsia"/>
          <w:b/>
          <w:lang w:eastAsia="zh-CN"/>
        </w:rPr>
        <w:t>：</w:t>
      </w:r>
      <w:r>
        <w:rPr>
          <w:rFonts w:eastAsia="SimSun"/>
          <w:b/>
          <w:lang w:eastAsia="zh-CN"/>
        </w:rPr>
        <w:tab/>
      </w:r>
      <w:r w:rsidRPr="00115C83">
        <w:rPr>
          <w:rFonts w:eastAsia="SimSun" w:hint="eastAsia"/>
          <w:lang w:eastAsia="zh-CN"/>
        </w:rPr>
        <w:t>建议书草案的标题和摘要</w:t>
      </w:r>
    </w:p>
    <w:p w14:paraId="1DF412E2" w14:textId="003138BE" w:rsidR="00D62466" w:rsidRPr="00734152" w:rsidRDefault="00D62466" w:rsidP="00D62466">
      <w:pPr>
        <w:spacing w:before="360"/>
        <w:rPr>
          <w:rFonts w:ascii="Times New Roman" w:eastAsia="SimSun" w:hAnsi="Times New Roman" w:cs="Times New Roman"/>
          <w:lang w:eastAsia="zh-CN"/>
        </w:rPr>
      </w:pPr>
      <w:r w:rsidRPr="00115C83">
        <w:rPr>
          <w:rFonts w:eastAsia="SimSun" w:hint="eastAsia"/>
          <w:b/>
          <w:bCs/>
          <w:lang w:eastAsia="zh-CN"/>
        </w:rPr>
        <w:t>文件：</w:t>
      </w:r>
      <w:r>
        <w:rPr>
          <w:rFonts w:eastAsia="SimSun"/>
          <w:b/>
          <w:bCs/>
          <w:lang w:eastAsia="zh-CN"/>
        </w:rPr>
        <w:tab/>
      </w:r>
      <w:r w:rsidRPr="00115C83">
        <w:rPr>
          <w:rFonts w:eastAsia="SimSun" w:hint="eastAsia"/>
          <w:lang w:eastAsia="zh-CN"/>
        </w:rPr>
        <w:t>第</w:t>
      </w:r>
      <w:r w:rsidRPr="00734152">
        <w:rPr>
          <w:rFonts w:ascii="Times New Roman" w:eastAsia="SimSun" w:hAnsi="Times New Roman" w:cs="Times New Roman" w:hint="eastAsia"/>
          <w:lang w:eastAsia="zh-CN"/>
        </w:rPr>
        <w:t>（</w:t>
      </w:r>
      <w:hyperlink r:id="rId9" w:history="1">
        <w:r w:rsidR="00863F05" w:rsidRPr="009908E6">
          <w:rPr>
            <w:rStyle w:val="Hyperlink"/>
          </w:rPr>
          <w:t>7/83(Rev.1)</w:t>
        </w:r>
      </w:hyperlink>
      <w:r w:rsidR="008B5BE9">
        <w:rPr>
          <w:rFonts w:hint="eastAsia"/>
          <w:lang w:eastAsia="zh-CN"/>
        </w:rPr>
        <w:t>、</w:t>
      </w:r>
      <w:r w:rsidR="00C45D3B">
        <w:fldChar w:fldCharType="begin"/>
      </w:r>
      <w:r w:rsidR="00C45D3B">
        <w:instrText>HYPERLINK "https://www.itu.int/md/R19-SG07-C-0085/en"</w:instrText>
      </w:r>
      <w:r w:rsidR="00C45D3B">
        <w:fldChar w:fldCharType="separate"/>
      </w:r>
      <w:r w:rsidR="00863F05" w:rsidRPr="009908E6">
        <w:rPr>
          <w:rStyle w:val="Hyperlink"/>
        </w:rPr>
        <w:t>7/85</w:t>
      </w:r>
      <w:r w:rsidR="00C45D3B">
        <w:rPr>
          <w:rStyle w:val="Hyperlink"/>
        </w:rPr>
        <w:fldChar w:fldCharType="end"/>
      </w:r>
      <w:r w:rsidR="008B5BE9">
        <w:rPr>
          <w:rFonts w:hint="eastAsia"/>
          <w:lang w:eastAsia="zh-CN"/>
        </w:rPr>
        <w:t>、</w:t>
      </w:r>
      <w:r w:rsidR="00C45D3B">
        <w:fldChar w:fldCharType="begin"/>
      </w:r>
      <w:r w:rsidR="00C45D3B">
        <w:instrText>HYPERLINK "https://www.itu.int/md/R19-SG07-C-0087/en"</w:instrText>
      </w:r>
      <w:r w:rsidR="00C45D3B">
        <w:fldChar w:fldCharType="separate"/>
      </w:r>
      <w:r w:rsidR="00863F05" w:rsidRPr="009908E6">
        <w:rPr>
          <w:rStyle w:val="Hyperlink"/>
        </w:rPr>
        <w:t>7/87(Rev.1)</w:t>
      </w:r>
      <w:r w:rsidR="00C45D3B">
        <w:rPr>
          <w:rStyle w:val="Hyperlink"/>
        </w:rPr>
        <w:fldChar w:fldCharType="end"/>
      </w:r>
      <w:r w:rsidR="008B5BE9">
        <w:rPr>
          <w:rFonts w:hint="eastAsia"/>
          <w:lang w:eastAsia="zh-CN"/>
        </w:rPr>
        <w:t>、</w:t>
      </w:r>
      <w:r w:rsidR="00C45D3B">
        <w:fldChar w:fldCharType="begin"/>
      </w:r>
      <w:r w:rsidR="00C45D3B">
        <w:instrText>HYPERLINK "https://www.itu.int/md/R19-SG07-C-0097/en"</w:instrText>
      </w:r>
      <w:r w:rsidR="00C45D3B">
        <w:fldChar w:fldCharType="separate"/>
      </w:r>
      <w:r w:rsidR="00863F05" w:rsidRPr="009908E6">
        <w:rPr>
          <w:rStyle w:val="Hyperlink"/>
        </w:rPr>
        <w:t>7/97</w:t>
      </w:r>
      <w:r w:rsidR="00C45D3B">
        <w:rPr>
          <w:rStyle w:val="Hyperlink"/>
        </w:rPr>
        <w:fldChar w:fldCharType="end"/>
      </w:r>
      <w:r w:rsidR="009557DB">
        <w:rPr>
          <w:rFonts w:hint="eastAsia"/>
          <w:lang w:eastAsia="zh-CN"/>
        </w:rPr>
        <w:t>和</w:t>
      </w:r>
      <w:r w:rsidR="00C45D3B">
        <w:fldChar w:fldCharType="begin"/>
      </w:r>
      <w:r w:rsidR="00C45D3B">
        <w:instrText>HYPERLINK "https://www.itu.int/md/R19-SG07-C-0099/en"</w:instrText>
      </w:r>
      <w:r w:rsidR="00C45D3B">
        <w:fldChar w:fldCharType="separate"/>
      </w:r>
      <w:r w:rsidR="00863F05" w:rsidRPr="009908E6">
        <w:rPr>
          <w:rStyle w:val="Hyperlink"/>
        </w:rPr>
        <w:t>7/99 (Rev.1)</w:t>
      </w:r>
      <w:r w:rsidR="00C45D3B">
        <w:rPr>
          <w:rStyle w:val="Hyperlink"/>
        </w:rPr>
        <w:fldChar w:fldCharType="end"/>
      </w:r>
      <w:r w:rsidRPr="00734152">
        <w:rPr>
          <w:rFonts w:ascii="Times New Roman" w:eastAsia="SimSun" w:hAnsi="Times New Roman" w:cs="Times New Roman" w:hint="eastAsia"/>
          <w:lang w:eastAsia="zh-CN"/>
        </w:rPr>
        <w:t>）号文件，</w:t>
      </w:r>
    </w:p>
    <w:p w14:paraId="37853009" w14:textId="4252C31B" w:rsidR="00D62466" w:rsidRDefault="00D62466" w:rsidP="008B5BE9">
      <w:pPr>
        <w:spacing w:before="120"/>
        <w:rPr>
          <w:lang w:eastAsia="zh-CN"/>
        </w:rPr>
      </w:pPr>
      <w:r w:rsidRPr="00734152">
        <w:rPr>
          <w:rFonts w:ascii="Times New Roman" w:eastAsia="SimSun" w:hAnsi="Times New Roman" w:cs="Times New Roman" w:hint="eastAsia"/>
          <w:lang w:eastAsia="zh-CN"/>
        </w:rPr>
        <w:t>这些文件的电子版可在此处查到：</w:t>
      </w:r>
      <w:hyperlink r:id="rId10" w:history="1">
        <w:r w:rsidR="00341287" w:rsidRPr="00A427EC">
          <w:rPr>
            <w:rStyle w:val="Hyperlink"/>
          </w:rPr>
          <w:t>https://www.itu.int/md/R19-SG07-C/en</w:t>
        </w:r>
      </w:hyperlink>
    </w:p>
    <w:p w14:paraId="4336643A" w14:textId="77777777" w:rsidR="00D62466" w:rsidRDefault="00D62466" w:rsidP="00D62466">
      <w:pPr>
        <w:tabs>
          <w:tab w:val="clear" w:pos="794"/>
          <w:tab w:val="clear" w:pos="1191"/>
          <w:tab w:val="clear" w:pos="1588"/>
          <w:tab w:val="clear" w:pos="1985"/>
        </w:tabs>
        <w:overflowPunct/>
        <w:autoSpaceDE/>
        <w:autoSpaceDN/>
        <w:adjustRightInd/>
        <w:spacing w:before="0"/>
        <w:textAlignment w:val="auto"/>
        <w:rPr>
          <w:b/>
          <w:sz w:val="28"/>
          <w:lang w:eastAsia="zh-CN"/>
        </w:rPr>
      </w:pPr>
      <w:r>
        <w:rPr>
          <w:lang w:eastAsia="zh-CN"/>
        </w:rPr>
        <w:br w:type="page"/>
      </w:r>
    </w:p>
    <w:p w14:paraId="2DD6C407" w14:textId="709AD73B" w:rsidR="00746B81" w:rsidRPr="00461755" w:rsidRDefault="00746B81" w:rsidP="00212726">
      <w:pPr>
        <w:pStyle w:val="AnnexNotitle0"/>
        <w:tabs>
          <w:tab w:val="left" w:pos="1127"/>
          <w:tab w:val="center" w:pos="4819"/>
        </w:tabs>
        <w:rPr>
          <w:rFonts w:asciiTheme="minorHAnsi" w:hAnsiTheme="minorHAnsi"/>
          <w:b w:val="0"/>
          <w:lang w:eastAsia="zh-CN"/>
        </w:rPr>
      </w:pPr>
      <w:r w:rsidRPr="00461755">
        <w:rPr>
          <w:rFonts w:asciiTheme="minorHAnsi" w:hAnsiTheme="minorHAnsi"/>
          <w:lang w:eastAsia="zh-CN"/>
        </w:rPr>
        <w:lastRenderedPageBreak/>
        <w:t>附件</w:t>
      </w:r>
      <w:r w:rsidRPr="00461755">
        <w:rPr>
          <w:rFonts w:asciiTheme="minorHAnsi" w:hAnsiTheme="minorHAnsi"/>
          <w:lang w:eastAsia="zh-CN"/>
        </w:rPr>
        <w:br/>
      </w:r>
      <w:r w:rsidRPr="00461755">
        <w:rPr>
          <w:rFonts w:asciiTheme="minorHAnsi" w:hAnsiTheme="minorHAnsi"/>
          <w:lang w:eastAsia="zh-CN"/>
        </w:rPr>
        <w:br/>
      </w:r>
      <w:r w:rsidRPr="00461755">
        <w:rPr>
          <w:rFonts w:asciiTheme="minorHAnsi" w:hAnsiTheme="minorHAnsi"/>
          <w:lang w:eastAsia="zh-CN"/>
        </w:rPr>
        <w:t>无线电通信第</w:t>
      </w:r>
      <w:r w:rsidR="00DC3F97">
        <w:rPr>
          <w:rFonts w:asciiTheme="minorHAnsi" w:hAnsiTheme="minorHAnsi"/>
          <w:lang w:eastAsia="zh-CN"/>
        </w:rPr>
        <w:t>7</w:t>
      </w:r>
      <w:r w:rsidRPr="00461755">
        <w:rPr>
          <w:rFonts w:asciiTheme="minorHAnsi" w:hAnsiTheme="minorHAnsi"/>
          <w:lang w:eastAsia="zh-CN"/>
        </w:rPr>
        <w:t>研究组通过的</w:t>
      </w:r>
      <w:r w:rsidRPr="00461755">
        <w:rPr>
          <w:rFonts w:asciiTheme="minorHAnsi" w:hAnsiTheme="minorHAnsi"/>
          <w:lang w:eastAsia="zh-CN"/>
        </w:rPr>
        <w:br/>
      </w:r>
      <w:r w:rsidRPr="00461755">
        <w:rPr>
          <w:rFonts w:asciiTheme="minorHAnsi" w:hAnsiTheme="minorHAnsi"/>
          <w:lang w:eastAsia="zh-CN"/>
        </w:rPr>
        <w:t>建议书</w:t>
      </w:r>
      <w:r w:rsidRPr="00461755">
        <w:rPr>
          <w:rFonts w:asciiTheme="minorHAnsi" w:hAnsiTheme="minorHAnsi"/>
          <w:lang w:val="en-US" w:eastAsia="zh-CN"/>
        </w:rPr>
        <w:t>草案的</w:t>
      </w:r>
      <w:r w:rsidRPr="00461755">
        <w:rPr>
          <w:rFonts w:asciiTheme="minorHAnsi" w:hAnsiTheme="minorHAnsi"/>
          <w:lang w:eastAsia="zh-CN"/>
        </w:rPr>
        <w:t>标题和摘要</w:t>
      </w:r>
    </w:p>
    <w:p w14:paraId="45F3A68B" w14:textId="6783F754" w:rsidR="00746B81" w:rsidRPr="00F90B40" w:rsidRDefault="006B65BE" w:rsidP="00D9645E">
      <w:pPr>
        <w:tabs>
          <w:tab w:val="clear" w:pos="794"/>
          <w:tab w:val="clear" w:pos="1191"/>
          <w:tab w:val="clear" w:pos="1588"/>
          <w:tab w:val="clear" w:pos="1985"/>
          <w:tab w:val="right" w:pos="9639"/>
        </w:tabs>
        <w:spacing w:before="480"/>
        <w:rPr>
          <w:rFonts w:eastAsia="SimSun"/>
          <w:lang w:eastAsia="zh-CN"/>
        </w:rPr>
      </w:pPr>
      <w:r w:rsidRPr="00F90B40">
        <w:rPr>
          <w:rFonts w:eastAsia="SimSun"/>
          <w:u w:val="single"/>
          <w:lang w:eastAsia="zh-CN"/>
        </w:rPr>
        <w:t xml:space="preserve">ITU-R </w:t>
      </w:r>
      <w:proofErr w:type="gramStart"/>
      <w:r w:rsidRPr="00F90B40">
        <w:rPr>
          <w:rFonts w:eastAsia="SimSun"/>
          <w:u w:val="single"/>
          <w:lang w:eastAsia="zh-CN"/>
        </w:rPr>
        <w:t>RS.[</w:t>
      </w:r>
      <w:proofErr w:type="gramEnd"/>
      <w:r w:rsidRPr="00F90B40">
        <w:rPr>
          <w:rFonts w:eastAsia="SimSun"/>
          <w:u w:val="single"/>
          <w:lang w:eastAsia="zh-CN"/>
        </w:rPr>
        <w:t>EESS_SAR-RNSS]</w:t>
      </w:r>
      <w:r w:rsidR="002242EA" w:rsidRPr="000371EB">
        <w:rPr>
          <w:rFonts w:eastAsia="SimSun"/>
          <w:u w:val="single"/>
          <w:lang w:val="en-GB" w:eastAsia="zh-CN"/>
        </w:rPr>
        <w:t xml:space="preserve"> </w:t>
      </w:r>
      <w:r w:rsidR="002242EA" w:rsidRPr="00F90B40">
        <w:rPr>
          <w:rFonts w:eastAsia="SimSun"/>
          <w:u w:val="single"/>
          <w:lang w:val="fr-CH" w:eastAsia="zh-CN"/>
        </w:rPr>
        <w:t>新</w:t>
      </w:r>
      <w:r w:rsidR="00746B81" w:rsidRPr="00F90B40">
        <w:rPr>
          <w:rFonts w:eastAsia="SimSun"/>
          <w:u w:val="single"/>
          <w:lang w:val="fr-CH" w:eastAsia="zh-CN"/>
        </w:rPr>
        <w:t>建议书草案</w:t>
      </w:r>
      <w:r w:rsidR="00746B81" w:rsidRPr="000371EB">
        <w:rPr>
          <w:rFonts w:eastAsia="SimSun"/>
          <w:lang w:val="en-GB" w:eastAsia="zh-CN"/>
        </w:rPr>
        <w:tab/>
      </w:r>
      <w:r w:rsidRPr="00F90B40">
        <w:rPr>
          <w:rFonts w:eastAsia="SimSun"/>
          <w:lang w:eastAsia="zh-CN"/>
        </w:rPr>
        <w:t>7</w:t>
      </w:r>
      <w:r w:rsidR="00746B81" w:rsidRPr="00F90B40">
        <w:rPr>
          <w:rFonts w:eastAsia="SimSun"/>
          <w:lang w:eastAsia="zh-CN"/>
        </w:rPr>
        <w:t>/</w:t>
      </w:r>
      <w:r w:rsidRPr="000371EB">
        <w:rPr>
          <w:rFonts w:eastAsia="SimSun"/>
          <w:szCs w:val="24"/>
          <w:lang w:val="en-GB" w:eastAsia="zh-CN"/>
        </w:rPr>
        <w:t>83</w:t>
      </w:r>
      <w:r w:rsidR="00746B81" w:rsidRPr="000371EB">
        <w:rPr>
          <w:rFonts w:eastAsia="SimSun"/>
          <w:lang w:val="en-GB" w:eastAsia="zh-CN"/>
        </w:rPr>
        <w:t>(Rev.1)</w:t>
      </w:r>
      <w:r w:rsidR="00746B81" w:rsidRPr="00F90B40">
        <w:rPr>
          <w:rFonts w:eastAsia="SimSun"/>
          <w:lang w:eastAsia="zh-CN"/>
        </w:rPr>
        <w:t>号文件</w:t>
      </w:r>
    </w:p>
    <w:p w14:paraId="7FC4ECB9" w14:textId="0CD96A08" w:rsidR="00746B81" w:rsidRPr="00307914" w:rsidRDefault="008C2E33" w:rsidP="007F5266">
      <w:pPr>
        <w:pStyle w:val="Rectitle"/>
        <w:rPr>
          <w:color w:val="000000"/>
          <w:sz w:val="27"/>
          <w:szCs w:val="27"/>
          <w:lang w:eastAsia="zh-CN"/>
        </w:rPr>
      </w:pPr>
      <w:r w:rsidRPr="009557DB">
        <w:rPr>
          <w:color w:val="000000"/>
          <w:sz w:val="27"/>
          <w:szCs w:val="27"/>
          <w:lang w:eastAsia="zh-CN"/>
        </w:rPr>
        <w:t>1 215-1 300 MHz</w:t>
      </w:r>
      <w:r>
        <w:rPr>
          <w:color w:val="000000"/>
          <w:sz w:val="27"/>
          <w:szCs w:val="27"/>
          <w:lang w:eastAsia="zh-CN"/>
        </w:rPr>
        <w:t>频段内卫星地球探测（有源）业务</w:t>
      </w:r>
      <w:r w:rsidR="002242EA">
        <w:rPr>
          <w:rFonts w:hint="eastAsia"/>
          <w:color w:val="000000"/>
          <w:sz w:val="27"/>
          <w:szCs w:val="27"/>
          <w:lang w:eastAsia="zh-CN"/>
        </w:rPr>
        <w:t>的规划中和未来的</w:t>
      </w:r>
      <w:r w:rsidR="00EF5D3C">
        <w:rPr>
          <w:color w:val="000000"/>
          <w:sz w:val="27"/>
          <w:szCs w:val="27"/>
          <w:lang w:eastAsia="zh-CN"/>
        </w:rPr>
        <w:br/>
      </w:r>
      <w:r>
        <w:rPr>
          <w:color w:val="000000"/>
          <w:sz w:val="27"/>
          <w:szCs w:val="27"/>
          <w:lang w:eastAsia="zh-CN"/>
        </w:rPr>
        <w:t>星载合成孔径雷达传感器对</w:t>
      </w:r>
      <w:r w:rsidR="009557DB">
        <w:rPr>
          <w:color w:val="000000"/>
          <w:sz w:val="27"/>
          <w:szCs w:val="27"/>
          <w:lang w:eastAsia="zh-CN"/>
        </w:rPr>
        <w:t>卫星</w:t>
      </w:r>
      <w:r>
        <w:rPr>
          <w:color w:val="000000"/>
          <w:sz w:val="27"/>
          <w:szCs w:val="27"/>
          <w:lang w:eastAsia="zh-CN"/>
        </w:rPr>
        <w:t>无线电导航业务接收机</w:t>
      </w:r>
      <w:r w:rsidR="00307914">
        <w:rPr>
          <w:color w:val="000000"/>
          <w:sz w:val="27"/>
          <w:szCs w:val="27"/>
          <w:lang w:eastAsia="zh-CN"/>
        </w:rPr>
        <w:br/>
      </w:r>
      <w:r>
        <w:rPr>
          <w:color w:val="000000"/>
          <w:sz w:val="27"/>
          <w:szCs w:val="27"/>
          <w:lang w:eastAsia="zh-CN"/>
        </w:rPr>
        <w:t>造成脉冲干扰的可能性评</w:t>
      </w:r>
      <w:r>
        <w:rPr>
          <w:rFonts w:ascii="SimSun" w:eastAsia="SimSun" w:hAnsi="SimSun" w:cs="SimSun" w:hint="eastAsia"/>
          <w:color w:val="000000"/>
          <w:sz w:val="27"/>
          <w:szCs w:val="27"/>
          <w:lang w:eastAsia="zh-CN"/>
        </w:rPr>
        <w:t>估</w:t>
      </w:r>
    </w:p>
    <w:p w14:paraId="361BCC8E" w14:textId="74F03B56" w:rsidR="00C542F1" w:rsidRPr="001C77E5" w:rsidRDefault="005D766F" w:rsidP="00F957E8">
      <w:pPr>
        <w:spacing w:before="240"/>
        <w:ind w:firstLineChars="200" w:firstLine="480"/>
        <w:rPr>
          <w:szCs w:val="24"/>
          <w:lang w:eastAsia="zh-CN"/>
        </w:rPr>
      </w:pPr>
      <w:r w:rsidRPr="001C77E5">
        <w:rPr>
          <w:rFonts w:hint="eastAsia"/>
          <w:szCs w:val="24"/>
          <w:lang w:eastAsia="zh-CN"/>
        </w:rPr>
        <w:t>本建议书</w:t>
      </w:r>
      <w:r w:rsidR="007C1D9C" w:rsidRPr="001C77E5">
        <w:rPr>
          <w:rFonts w:hint="eastAsia"/>
          <w:szCs w:val="24"/>
          <w:lang w:eastAsia="zh-CN"/>
        </w:rPr>
        <w:t>推荐了一种方法，用于</w:t>
      </w:r>
      <w:r w:rsidR="00CB05BB" w:rsidRPr="001C77E5">
        <w:rPr>
          <w:rFonts w:hint="eastAsia"/>
          <w:szCs w:val="24"/>
          <w:lang w:eastAsia="zh-CN"/>
        </w:rPr>
        <w:t>初步</w:t>
      </w:r>
      <w:r w:rsidR="007C1D9C" w:rsidRPr="001C77E5">
        <w:rPr>
          <w:rFonts w:hint="eastAsia"/>
          <w:szCs w:val="24"/>
          <w:lang w:eastAsia="zh-CN"/>
        </w:rPr>
        <w:t>评估</w:t>
      </w:r>
      <w:r w:rsidR="0059467D" w:rsidRPr="001C77E5">
        <w:rPr>
          <w:rFonts w:hint="eastAsia"/>
          <w:szCs w:val="24"/>
          <w:lang w:eastAsia="zh-CN"/>
        </w:rPr>
        <w:t>规划中和未来的卫星地球探测业务（有源）（</w:t>
      </w:r>
      <w:r w:rsidR="0059467D" w:rsidRPr="001C77E5">
        <w:rPr>
          <w:rFonts w:hint="eastAsia"/>
          <w:szCs w:val="24"/>
          <w:lang w:eastAsia="zh-CN"/>
        </w:rPr>
        <w:t>EESS</w:t>
      </w:r>
      <w:r w:rsidR="0059467D" w:rsidRPr="001C77E5">
        <w:rPr>
          <w:rFonts w:hint="eastAsia"/>
          <w:szCs w:val="24"/>
          <w:lang w:eastAsia="zh-CN"/>
        </w:rPr>
        <w:t>（有源））的星载合成孔径雷达（</w:t>
      </w:r>
      <w:r w:rsidR="0059467D" w:rsidRPr="001C77E5">
        <w:rPr>
          <w:rFonts w:hint="eastAsia"/>
          <w:szCs w:val="24"/>
          <w:lang w:eastAsia="zh-CN"/>
        </w:rPr>
        <w:t>SAR</w:t>
      </w:r>
      <w:r w:rsidR="0059467D" w:rsidRPr="001C77E5">
        <w:rPr>
          <w:rFonts w:hint="eastAsia"/>
          <w:szCs w:val="24"/>
          <w:lang w:eastAsia="zh-CN"/>
        </w:rPr>
        <w:t>）对在</w:t>
      </w:r>
      <w:r w:rsidR="0059467D" w:rsidRPr="001C77E5">
        <w:rPr>
          <w:szCs w:val="24"/>
          <w:lang w:eastAsia="zh-CN"/>
        </w:rPr>
        <w:t>1 215-1 300</w:t>
      </w:r>
      <w:r w:rsidR="00F957E8" w:rsidRPr="001C77E5">
        <w:rPr>
          <w:szCs w:val="24"/>
          <w:lang w:eastAsia="zh-CN"/>
        </w:rPr>
        <w:t> </w:t>
      </w:r>
      <w:r w:rsidR="0059467D" w:rsidRPr="001C77E5">
        <w:rPr>
          <w:szCs w:val="24"/>
          <w:lang w:eastAsia="zh-CN"/>
        </w:rPr>
        <w:t>MHz</w:t>
      </w:r>
      <w:r w:rsidR="0059467D" w:rsidRPr="001C77E5">
        <w:rPr>
          <w:rFonts w:hint="eastAsia"/>
          <w:szCs w:val="24"/>
          <w:lang w:eastAsia="zh-CN"/>
        </w:rPr>
        <w:t>频段操作的卫星无线电导航业务（</w:t>
      </w:r>
      <w:r w:rsidR="0059467D" w:rsidRPr="001C77E5">
        <w:rPr>
          <w:rFonts w:hint="eastAsia"/>
          <w:szCs w:val="24"/>
          <w:lang w:eastAsia="zh-CN"/>
        </w:rPr>
        <w:t>RNSS</w:t>
      </w:r>
      <w:r w:rsidR="0059467D" w:rsidRPr="001C77E5">
        <w:rPr>
          <w:rFonts w:hint="eastAsia"/>
          <w:szCs w:val="24"/>
          <w:lang w:eastAsia="zh-CN"/>
        </w:rPr>
        <w:t>）（空对地）的接收地球站造成脉冲干扰的可能性。</w:t>
      </w:r>
      <w:r w:rsidR="001D05AB" w:rsidRPr="001C77E5">
        <w:rPr>
          <w:rFonts w:hint="eastAsia"/>
          <w:szCs w:val="24"/>
          <w:lang w:eastAsia="zh-CN"/>
        </w:rPr>
        <w:t>尚未评估本建议书</w:t>
      </w:r>
      <w:r w:rsidR="00C34C68" w:rsidRPr="001C77E5">
        <w:rPr>
          <w:rFonts w:hint="eastAsia"/>
          <w:szCs w:val="24"/>
          <w:lang w:eastAsia="zh-CN"/>
        </w:rPr>
        <w:t>是否可用于</w:t>
      </w:r>
      <w:r w:rsidR="00D771CB" w:rsidRPr="001C77E5">
        <w:rPr>
          <w:rFonts w:hint="eastAsia"/>
          <w:szCs w:val="24"/>
          <w:lang w:eastAsia="zh-CN"/>
        </w:rPr>
        <w:t>航天器承载的</w:t>
      </w:r>
      <w:r w:rsidR="00C34C68" w:rsidRPr="001C77E5">
        <w:rPr>
          <w:rFonts w:hint="eastAsia"/>
          <w:szCs w:val="24"/>
          <w:lang w:eastAsia="zh-CN"/>
        </w:rPr>
        <w:t>RNSS</w:t>
      </w:r>
      <w:r w:rsidR="00C34C68" w:rsidRPr="001C77E5">
        <w:rPr>
          <w:rFonts w:hint="eastAsia"/>
          <w:szCs w:val="24"/>
          <w:lang w:eastAsia="zh-CN"/>
        </w:rPr>
        <w:t>（空对空）接收机</w:t>
      </w:r>
      <w:r w:rsidR="00A41E89" w:rsidRPr="001C77E5">
        <w:rPr>
          <w:rFonts w:hint="eastAsia"/>
          <w:szCs w:val="24"/>
          <w:lang w:eastAsia="zh-CN"/>
        </w:rPr>
        <w:t>。在</w:t>
      </w:r>
      <w:r w:rsidR="00A41E89" w:rsidRPr="001C77E5">
        <w:rPr>
          <w:szCs w:val="24"/>
          <w:lang w:eastAsia="zh-CN"/>
        </w:rPr>
        <w:t>1</w:t>
      </w:r>
      <w:r w:rsidR="00F957E8" w:rsidRPr="001C77E5">
        <w:rPr>
          <w:szCs w:val="24"/>
          <w:lang w:eastAsia="zh-CN"/>
        </w:rPr>
        <w:t> </w:t>
      </w:r>
      <w:r w:rsidR="00A41E89" w:rsidRPr="001C77E5">
        <w:rPr>
          <w:szCs w:val="24"/>
          <w:lang w:eastAsia="zh-CN"/>
        </w:rPr>
        <w:t>215-1 300 MHz</w:t>
      </w:r>
      <w:r w:rsidR="00A41E89" w:rsidRPr="001C77E5">
        <w:rPr>
          <w:rFonts w:hint="eastAsia"/>
          <w:szCs w:val="24"/>
          <w:lang w:eastAsia="zh-CN"/>
        </w:rPr>
        <w:t>频段操作的</w:t>
      </w:r>
      <w:r w:rsidR="00A41E89" w:rsidRPr="001C77E5">
        <w:rPr>
          <w:rFonts w:hint="eastAsia"/>
          <w:szCs w:val="24"/>
          <w:lang w:eastAsia="zh-CN"/>
        </w:rPr>
        <w:t>EESS</w:t>
      </w:r>
      <w:r w:rsidR="00A41E89" w:rsidRPr="001C77E5">
        <w:rPr>
          <w:rFonts w:hint="eastAsia"/>
          <w:szCs w:val="24"/>
          <w:lang w:eastAsia="zh-CN"/>
        </w:rPr>
        <w:t>（有源）散射仪</w:t>
      </w:r>
      <w:r w:rsidR="00C5081D" w:rsidRPr="001C77E5">
        <w:rPr>
          <w:rFonts w:hint="eastAsia"/>
          <w:szCs w:val="24"/>
          <w:lang w:eastAsia="zh-CN"/>
        </w:rPr>
        <w:t>的</w:t>
      </w:r>
      <w:r w:rsidR="00973B96" w:rsidRPr="001C77E5">
        <w:rPr>
          <w:rFonts w:hint="eastAsia"/>
          <w:szCs w:val="24"/>
          <w:lang w:eastAsia="zh-CN"/>
        </w:rPr>
        <w:t>有关</w:t>
      </w:r>
      <w:r w:rsidR="00C5081D" w:rsidRPr="001C77E5">
        <w:rPr>
          <w:rFonts w:hint="eastAsia"/>
          <w:szCs w:val="24"/>
          <w:lang w:eastAsia="zh-CN"/>
        </w:rPr>
        <w:t>研究一经完成</w:t>
      </w:r>
      <w:r w:rsidR="00973B96" w:rsidRPr="001C77E5">
        <w:rPr>
          <w:rFonts w:hint="eastAsia"/>
          <w:szCs w:val="24"/>
          <w:lang w:eastAsia="zh-CN"/>
        </w:rPr>
        <w:t>，便可酌情将相关信息纳入未来的一份</w:t>
      </w:r>
      <w:r w:rsidR="00973B96" w:rsidRPr="001C77E5">
        <w:rPr>
          <w:rFonts w:hint="eastAsia"/>
          <w:szCs w:val="24"/>
          <w:lang w:eastAsia="zh-CN"/>
        </w:rPr>
        <w:t>ITU</w:t>
      </w:r>
      <w:r w:rsidR="00973B96" w:rsidRPr="001C77E5">
        <w:rPr>
          <w:szCs w:val="24"/>
          <w:lang w:eastAsia="zh-CN"/>
        </w:rPr>
        <w:t>-</w:t>
      </w:r>
      <w:r w:rsidR="00973B96" w:rsidRPr="001C77E5">
        <w:rPr>
          <w:rFonts w:hint="eastAsia"/>
          <w:szCs w:val="24"/>
          <w:lang w:eastAsia="zh-CN"/>
        </w:rPr>
        <w:t>R</w:t>
      </w:r>
      <w:r w:rsidR="00973B96" w:rsidRPr="001C77E5">
        <w:rPr>
          <w:rFonts w:hint="eastAsia"/>
          <w:szCs w:val="24"/>
          <w:lang w:eastAsia="zh-CN"/>
        </w:rPr>
        <w:t>的建议书或报告中。</w:t>
      </w:r>
    </w:p>
    <w:p w14:paraId="4253483D" w14:textId="345CD1D9" w:rsidR="00C542F1" w:rsidRPr="001C77E5" w:rsidRDefault="00973B96" w:rsidP="00C90FF6">
      <w:pPr>
        <w:ind w:firstLineChars="200" w:firstLine="480"/>
        <w:rPr>
          <w:szCs w:val="24"/>
          <w:lang w:eastAsia="zh-CN"/>
        </w:rPr>
      </w:pPr>
      <w:r w:rsidRPr="001C77E5">
        <w:rPr>
          <w:rFonts w:hint="eastAsia"/>
          <w:szCs w:val="24"/>
          <w:lang w:eastAsia="zh-CN"/>
        </w:rPr>
        <w:t>评估</w:t>
      </w:r>
      <w:r w:rsidRPr="001C77E5">
        <w:rPr>
          <w:rFonts w:hint="eastAsia"/>
          <w:szCs w:val="24"/>
          <w:lang w:eastAsia="zh-CN"/>
        </w:rPr>
        <w:t>EESS</w:t>
      </w:r>
      <w:r w:rsidRPr="001C77E5">
        <w:rPr>
          <w:rFonts w:hint="eastAsia"/>
          <w:szCs w:val="24"/>
          <w:lang w:eastAsia="zh-CN"/>
        </w:rPr>
        <w:t>（有源）的</w:t>
      </w:r>
      <w:r w:rsidRPr="001C77E5">
        <w:rPr>
          <w:rFonts w:hint="eastAsia"/>
          <w:szCs w:val="24"/>
          <w:lang w:eastAsia="zh-CN"/>
        </w:rPr>
        <w:t>SAR</w:t>
      </w:r>
      <w:r w:rsidRPr="001C77E5">
        <w:rPr>
          <w:rFonts w:hint="eastAsia"/>
          <w:szCs w:val="24"/>
          <w:lang w:eastAsia="zh-CN"/>
        </w:rPr>
        <w:t>对</w:t>
      </w:r>
      <w:r w:rsidRPr="001C77E5">
        <w:rPr>
          <w:rFonts w:hint="eastAsia"/>
          <w:szCs w:val="24"/>
          <w:lang w:eastAsia="zh-CN"/>
        </w:rPr>
        <w:t>RNSS</w:t>
      </w:r>
      <w:r w:rsidRPr="001C77E5">
        <w:rPr>
          <w:rFonts w:hint="eastAsia"/>
          <w:szCs w:val="24"/>
          <w:lang w:eastAsia="zh-CN"/>
        </w:rPr>
        <w:t>接收机（空对地）造成的脉冲干扰</w:t>
      </w:r>
      <w:r w:rsidR="00FD7778" w:rsidRPr="001C77E5">
        <w:rPr>
          <w:rFonts w:hint="eastAsia"/>
          <w:szCs w:val="24"/>
          <w:lang w:eastAsia="zh-CN"/>
        </w:rPr>
        <w:t>时，应</w:t>
      </w:r>
      <w:r w:rsidR="004450B2" w:rsidRPr="001C77E5">
        <w:rPr>
          <w:rFonts w:hint="eastAsia"/>
          <w:szCs w:val="24"/>
          <w:lang w:eastAsia="zh-CN"/>
        </w:rPr>
        <w:t>在相关领域也考虑可能同时照射</w:t>
      </w:r>
      <w:r w:rsidR="004450B2" w:rsidRPr="001C77E5">
        <w:rPr>
          <w:rFonts w:hint="eastAsia"/>
          <w:szCs w:val="24"/>
          <w:lang w:eastAsia="zh-CN"/>
        </w:rPr>
        <w:t>RNSS</w:t>
      </w:r>
      <w:r w:rsidR="004450B2" w:rsidRPr="001C77E5">
        <w:rPr>
          <w:rFonts w:hint="eastAsia"/>
          <w:szCs w:val="24"/>
          <w:lang w:eastAsia="zh-CN"/>
        </w:rPr>
        <w:t>接收机的多个星载有源传感器的累积影响。</w:t>
      </w:r>
    </w:p>
    <w:p w14:paraId="100717FE" w14:textId="42FDAFBA" w:rsidR="00C542F1" w:rsidRPr="000371EB" w:rsidRDefault="00C542F1" w:rsidP="00C542F1">
      <w:pPr>
        <w:tabs>
          <w:tab w:val="clear" w:pos="794"/>
          <w:tab w:val="clear" w:pos="1191"/>
          <w:tab w:val="clear" w:pos="1588"/>
          <w:tab w:val="clear" w:pos="1985"/>
          <w:tab w:val="right" w:pos="9639"/>
        </w:tabs>
        <w:spacing w:before="480"/>
        <w:rPr>
          <w:lang w:val="fr-FR" w:eastAsia="zh-CN"/>
        </w:rPr>
      </w:pPr>
      <w:r w:rsidRPr="000371EB">
        <w:rPr>
          <w:u w:val="single"/>
          <w:lang w:val="fr-FR" w:eastAsia="zh-CN"/>
        </w:rPr>
        <w:t>ITU-R SA.1014-3</w:t>
      </w:r>
      <w:r w:rsidR="004450B2">
        <w:rPr>
          <w:rFonts w:hint="eastAsia"/>
          <w:u w:val="single"/>
          <w:lang w:eastAsia="zh-CN"/>
        </w:rPr>
        <w:t>建议书修订草案</w:t>
      </w:r>
      <w:r w:rsidRPr="000371EB">
        <w:rPr>
          <w:lang w:val="fr-FR" w:eastAsia="zh-CN"/>
        </w:rPr>
        <w:tab/>
        <w:t>7/85</w:t>
      </w:r>
      <w:r w:rsidR="004450B2">
        <w:rPr>
          <w:rFonts w:hint="eastAsia"/>
          <w:lang w:eastAsia="zh-CN"/>
        </w:rPr>
        <w:t>号文件</w:t>
      </w:r>
    </w:p>
    <w:p w14:paraId="7B3017DA" w14:textId="16A7C6A7" w:rsidR="00C542F1" w:rsidRPr="000371EB" w:rsidRDefault="00C542F1" w:rsidP="00C542F1">
      <w:pPr>
        <w:pStyle w:val="Rectitle"/>
        <w:rPr>
          <w:lang w:val="fr-FR" w:eastAsia="zh-CN"/>
        </w:rPr>
      </w:pPr>
      <w:r>
        <w:rPr>
          <w:rFonts w:asciiTheme="minorHAnsi" w:hAnsiTheme="minorHAnsi" w:cstheme="minorHAnsi" w:hint="eastAsia"/>
          <w:lang w:eastAsia="zh-CN"/>
        </w:rPr>
        <w:t>载人和无人深空研究的无线电通信要求</w:t>
      </w:r>
    </w:p>
    <w:p w14:paraId="4911C501" w14:textId="30BE852C" w:rsidR="0077704F" w:rsidRPr="00A427EC" w:rsidRDefault="00F0266C" w:rsidP="00C90FF6">
      <w:pPr>
        <w:spacing w:before="240"/>
        <w:ind w:firstLineChars="200" w:firstLine="480"/>
        <w:rPr>
          <w:szCs w:val="20"/>
          <w:lang w:eastAsia="zh-CN"/>
        </w:rPr>
      </w:pPr>
      <w:r>
        <w:rPr>
          <w:rFonts w:hint="eastAsia"/>
          <w:lang w:eastAsia="zh-CN"/>
        </w:rPr>
        <w:t>拟议的修订</w:t>
      </w:r>
      <w:r w:rsidR="009E0E21">
        <w:rPr>
          <w:rFonts w:hint="eastAsia"/>
          <w:lang w:eastAsia="zh-CN"/>
        </w:rPr>
        <w:t>包括一些主管部门用于深空研究的</w:t>
      </w:r>
      <w:r w:rsidR="005C07F9">
        <w:rPr>
          <w:rFonts w:hint="eastAsia"/>
          <w:lang w:eastAsia="zh-CN"/>
        </w:rPr>
        <w:t>额外</w:t>
      </w:r>
      <w:r w:rsidR="009E0E21">
        <w:rPr>
          <w:rFonts w:hint="eastAsia"/>
          <w:lang w:eastAsia="zh-CN"/>
        </w:rPr>
        <w:t>地球站、</w:t>
      </w:r>
      <w:r w:rsidR="00363814">
        <w:rPr>
          <w:rFonts w:hint="eastAsia"/>
          <w:lang w:eastAsia="zh-CN"/>
        </w:rPr>
        <w:t>这些台站</w:t>
      </w:r>
      <w:r w:rsidR="0090755F">
        <w:rPr>
          <w:rFonts w:hint="eastAsia"/>
          <w:lang w:eastAsia="zh-CN"/>
        </w:rPr>
        <w:t>提高</w:t>
      </w:r>
      <w:r w:rsidR="00363814">
        <w:rPr>
          <w:rFonts w:hint="eastAsia"/>
          <w:lang w:eastAsia="zh-CN"/>
        </w:rPr>
        <w:t>的</w:t>
      </w:r>
      <w:r w:rsidR="0090755F">
        <w:rPr>
          <w:rFonts w:hint="eastAsia"/>
          <w:lang w:eastAsia="zh-CN"/>
        </w:rPr>
        <w:t>发射</w:t>
      </w:r>
      <w:r w:rsidR="00363814">
        <w:rPr>
          <w:rFonts w:hint="eastAsia"/>
          <w:lang w:eastAsia="zh-CN"/>
        </w:rPr>
        <w:t>功率</w:t>
      </w:r>
      <w:r w:rsidR="00A21B5D">
        <w:rPr>
          <w:rFonts w:hint="eastAsia"/>
          <w:lang w:eastAsia="zh-CN"/>
        </w:rPr>
        <w:t>电</w:t>
      </w:r>
      <w:r w:rsidR="00363814">
        <w:rPr>
          <w:rFonts w:hint="eastAsia"/>
          <w:lang w:eastAsia="zh-CN"/>
        </w:rPr>
        <w:t>平以及</w:t>
      </w:r>
      <w:r w:rsidR="00A21B5D">
        <w:rPr>
          <w:rFonts w:hint="eastAsia"/>
          <w:lang w:eastAsia="zh-CN"/>
        </w:rPr>
        <w:t>对</w:t>
      </w:r>
      <w:r w:rsidR="00363814">
        <w:rPr>
          <w:rFonts w:hint="eastAsia"/>
          <w:lang w:eastAsia="zh-CN"/>
        </w:rPr>
        <w:t>空间研究业务其它系统</w:t>
      </w:r>
      <w:r w:rsidR="007748BA">
        <w:rPr>
          <w:rFonts w:hint="eastAsia"/>
          <w:lang w:eastAsia="zh-CN"/>
        </w:rPr>
        <w:t>特性</w:t>
      </w:r>
      <w:r w:rsidR="00363814">
        <w:rPr>
          <w:rFonts w:hint="eastAsia"/>
          <w:lang w:eastAsia="zh-CN"/>
        </w:rPr>
        <w:t>的审议等。</w:t>
      </w:r>
      <w:r w:rsidR="00F23C6F">
        <w:rPr>
          <w:rFonts w:hint="eastAsia"/>
          <w:lang w:eastAsia="zh-CN"/>
        </w:rPr>
        <w:t>另外，</w:t>
      </w:r>
      <w:r w:rsidR="003A5011">
        <w:rPr>
          <w:rFonts w:hint="eastAsia"/>
          <w:lang w:eastAsia="zh-CN"/>
        </w:rPr>
        <w:t>示例链路表中所用的</w:t>
      </w:r>
      <w:r w:rsidR="003E2D7E">
        <w:rPr>
          <w:rFonts w:hint="eastAsia"/>
          <w:lang w:eastAsia="zh-CN"/>
        </w:rPr>
        <w:t>天线直径</w:t>
      </w:r>
      <w:r w:rsidR="003A5011">
        <w:rPr>
          <w:rFonts w:hint="eastAsia"/>
          <w:lang w:eastAsia="zh-CN"/>
        </w:rPr>
        <w:t>已经更新。</w:t>
      </w:r>
    </w:p>
    <w:p w14:paraId="49BF904E" w14:textId="1888BFAE" w:rsidR="0077704F" w:rsidRPr="00A427EC" w:rsidRDefault="0077704F" w:rsidP="0077704F">
      <w:pPr>
        <w:tabs>
          <w:tab w:val="clear" w:pos="794"/>
          <w:tab w:val="clear" w:pos="1191"/>
          <w:tab w:val="clear" w:pos="1588"/>
          <w:tab w:val="clear" w:pos="1985"/>
          <w:tab w:val="right" w:pos="9639"/>
        </w:tabs>
        <w:spacing w:before="480"/>
        <w:rPr>
          <w:lang w:eastAsia="zh-CN"/>
        </w:rPr>
      </w:pPr>
      <w:r w:rsidRPr="00EA2F89">
        <w:rPr>
          <w:u w:val="single"/>
          <w:lang w:eastAsia="zh-CN"/>
        </w:rPr>
        <w:t>ITU-R</w:t>
      </w:r>
      <w:r w:rsidRPr="00EA2F89">
        <w:rPr>
          <w:spacing w:val="-2"/>
          <w:u w:val="single"/>
          <w:lang w:eastAsia="zh-CN"/>
        </w:rPr>
        <w:t xml:space="preserve"> SA.2079-0</w:t>
      </w:r>
      <w:r w:rsidR="00F0266C">
        <w:rPr>
          <w:rFonts w:hint="eastAsia"/>
          <w:spacing w:val="-2"/>
          <w:u w:val="single"/>
          <w:lang w:eastAsia="zh-CN"/>
        </w:rPr>
        <w:t>建议书修订草案</w:t>
      </w:r>
      <w:r w:rsidRPr="00A427EC">
        <w:rPr>
          <w:lang w:eastAsia="zh-CN"/>
        </w:rPr>
        <w:tab/>
        <w:t>7/87(Rev.</w:t>
      </w:r>
      <w:proofErr w:type="gramStart"/>
      <w:r w:rsidRPr="00A427EC">
        <w:rPr>
          <w:lang w:eastAsia="zh-CN"/>
        </w:rPr>
        <w:t>1)</w:t>
      </w:r>
      <w:r w:rsidR="00F0266C">
        <w:rPr>
          <w:rFonts w:hint="eastAsia"/>
          <w:lang w:eastAsia="zh-CN"/>
        </w:rPr>
        <w:t>号文件</w:t>
      </w:r>
      <w:proofErr w:type="gramEnd"/>
    </w:p>
    <w:p w14:paraId="5E26B1CC" w14:textId="2D9A134A" w:rsidR="007E0E06" w:rsidRPr="001C77E5" w:rsidRDefault="007E0E06" w:rsidP="001C77E5">
      <w:pPr>
        <w:pStyle w:val="Rectitle"/>
      </w:pPr>
      <w:r w:rsidRPr="001C77E5">
        <w:t>在</w:t>
      </w:r>
      <w:r w:rsidRPr="001C77E5">
        <w:t xml:space="preserve">37.5-38 </w:t>
      </w:r>
      <w:proofErr w:type="spellStart"/>
      <w:r w:rsidRPr="001C77E5">
        <w:t>GHz</w:t>
      </w:r>
      <w:r w:rsidRPr="001C77E5">
        <w:t>频段</w:t>
      </w:r>
      <w:r w:rsidRPr="001C77E5">
        <w:t>SRS</w:t>
      </w:r>
      <w:r w:rsidRPr="001C77E5">
        <w:t>和</w:t>
      </w:r>
      <w:r w:rsidRPr="001C77E5">
        <w:t>FSS</w:t>
      </w:r>
      <w:r w:rsidRPr="001C77E5">
        <w:t>（空对地）</w:t>
      </w:r>
      <w:r w:rsidR="00F0266C" w:rsidRPr="001C77E5">
        <w:rPr>
          <w:rFonts w:hint="eastAsia"/>
        </w:rPr>
        <w:t>系统</w:t>
      </w:r>
      <w:r w:rsidRPr="001C77E5">
        <w:t>之间的频率共</w:t>
      </w:r>
      <w:r w:rsidRPr="001C77E5">
        <w:rPr>
          <w:rFonts w:hint="eastAsia"/>
        </w:rPr>
        <w:t>用</w:t>
      </w:r>
      <w:proofErr w:type="spellEnd"/>
    </w:p>
    <w:p w14:paraId="0CCB1633" w14:textId="503724EE" w:rsidR="007E0E06" w:rsidRPr="00BF2719" w:rsidRDefault="00F309A6" w:rsidP="00C90FF6">
      <w:pPr>
        <w:spacing w:before="240"/>
        <w:ind w:firstLineChars="200" w:firstLine="480"/>
        <w:rPr>
          <w:szCs w:val="24"/>
          <w:lang w:eastAsia="zh-CN"/>
        </w:rPr>
      </w:pPr>
      <w:r>
        <w:rPr>
          <w:rFonts w:hint="eastAsia"/>
          <w:szCs w:val="24"/>
          <w:lang w:eastAsia="zh-CN"/>
        </w:rPr>
        <w:t>此建议书目前</w:t>
      </w:r>
      <w:r w:rsidR="00BD17F7">
        <w:rPr>
          <w:rFonts w:hint="eastAsia"/>
          <w:szCs w:val="24"/>
          <w:lang w:eastAsia="zh-CN"/>
        </w:rPr>
        <w:t>有</w:t>
      </w:r>
      <w:r>
        <w:rPr>
          <w:rFonts w:hint="eastAsia"/>
          <w:szCs w:val="24"/>
          <w:lang w:eastAsia="zh-CN"/>
        </w:rPr>
        <w:t>效的版本</w:t>
      </w:r>
      <w:r w:rsidR="00E821CC">
        <w:rPr>
          <w:rFonts w:hint="eastAsia"/>
          <w:szCs w:val="24"/>
          <w:lang w:eastAsia="zh-CN"/>
        </w:rPr>
        <w:t>包括空间</w:t>
      </w:r>
      <w:r w:rsidR="00E821CC">
        <w:rPr>
          <w:rFonts w:hint="eastAsia"/>
          <w:szCs w:val="24"/>
          <w:lang w:eastAsia="zh-CN"/>
        </w:rPr>
        <w:t>-VLBI</w:t>
      </w:r>
      <w:r w:rsidR="00E821CC">
        <w:rPr>
          <w:rFonts w:hint="eastAsia"/>
          <w:szCs w:val="24"/>
          <w:lang w:eastAsia="zh-CN"/>
        </w:rPr>
        <w:t>（</w:t>
      </w:r>
      <w:r w:rsidR="00E821CC">
        <w:rPr>
          <w:rFonts w:hint="eastAsia"/>
          <w:szCs w:val="24"/>
          <w:lang w:eastAsia="zh-CN"/>
        </w:rPr>
        <w:t>SVLBI</w:t>
      </w:r>
      <w:r w:rsidR="00E821CC">
        <w:rPr>
          <w:rFonts w:hint="eastAsia"/>
          <w:szCs w:val="24"/>
          <w:lang w:eastAsia="zh-CN"/>
        </w:rPr>
        <w:t>）、</w:t>
      </w:r>
      <w:r w:rsidR="00E821CC">
        <w:rPr>
          <w:rFonts w:hint="eastAsia"/>
          <w:szCs w:val="24"/>
          <w:lang w:eastAsia="zh-CN"/>
        </w:rPr>
        <w:t>SRS</w:t>
      </w:r>
      <w:r w:rsidR="00E821CC">
        <w:rPr>
          <w:rFonts w:hint="eastAsia"/>
          <w:szCs w:val="24"/>
          <w:lang w:eastAsia="zh-CN"/>
        </w:rPr>
        <w:t>探月系统以及</w:t>
      </w:r>
      <w:r w:rsidR="00E821CC" w:rsidRPr="00A427EC">
        <w:rPr>
          <w:szCs w:val="24"/>
          <w:lang w:eastAsia="zh-CN"/>
        </w:rPr>
        <w:t>FSS GSO</w:t>
      </w:r>
      <w:r w:rsidR="00E821CC">
        <w:rPr>
          <w:rFonts w:hint="eastAsia"/>
          <w:szCs w:val="24"/>
          <w:lang w:eastAsia="zh-CN"/>
        </w:rPr>
        <w:t>和</w:t>
      </w:r>
      <w:r w:rsidR="00E821CC" w:rsidRPr="00A427EC">
        <w:rPr>
          <w:szCs w:val="24"/>
          <w:lang w:eastAsia="zh-CN"/>
        </w:rPr>
        <w:t>HEO</w:t>
      </w:r>
      <w:r w:rsidR="00E821CC">
        <w:rPr>
          <w:rFonts w:hint="eastAsia"/>
          <w:szCs w:val="24"/>
          <w:lang w:eastAsia="zh-CN"/>
        </w:rPr>
        <w:t>星座系统的</w:t>
      </w:r>
      <w:proofErr w:type="spellStart"/>
      <w:r w:rsidR="007E0E06" w:rsidRPr="00A427EC">
        <w:rPr>
          <w:szCs w:val="24"/>
          <w:lang w:eastAsia="zh-CN"/>
        </w:rPr>
        <w:t>e.i.r.p</w:t>
      </w:r>
      <w:proofErr w:type="spellEnd"/>
      <w:r w:rsidR="007E0E06" w:rsidRPr="00A427EC">
        <w:rPr>
          <w:szCs w:val="24"/>
          <w:lang w:eastAsia="zh-CN"/>
        </w:rPr>
        <w:t>.</w:t>
      </w:r>
      <w:r w:rsidR="00E821CC">
        <w:rPr>
          <w:rFonts w:hint="eastAsia"/>
          <w:szCs w:val="24"/>
          <w:lang w:eastAsia="zh-CN"/>
        </w:rPr>
        <w:t>和</w:t>
      </w:r>
      <w:proofErr w:type="spellStart"/>
      <w:r w:rsidR="007E0E06" w:rsidRPr="00A427EC">
        <w:rPr>
          <w:szCs w:val="24"/>
          <w:lang w:eastAsia="zh-CN"/>
        </w:rPr>
        <w:t>pfd</w:t>
      </w:r>
      <w:proofErr w:type="spellEnd"/>
      <w:r w:rsidR="00E821CC">
        <w:rPr>
          <w:rFonts w:hint="eastAsia"/>
          <w:szCs w:val="24"/>
          <w:lang w:eastAsia="zh-CN"/>
        </w:rPr>
        <w:t>限值</w:t>
      </w:r>
      <w:r w:rsidR="00BD4D32">
        <w:rPr>
          <w:rFonts w:hint="eastAsia"/>
          <w:szCs w:val="24"/>
          <w:lang w:eastAsia="zh-CN"/>
        </w:rPr>
        <w:t>。该版本</w:t>
      </w:r>
      <w:r w:rsidR="00023973">
        <w:rPr>
          <w:rFonts w:hint="eastAsia"/>
          <w:szCs w:val="24"/>
          <w:lang w:eastAsia="zh-CN"/>
        </w:rPr>
        <w:t>增加了</w:t>
      </w:r>
      <w:r w:rsidR="007D0E19">
        <w:rPr>
          <w:rFonts w:hint="eastAsia"/>
          <w:szCs w:val="24"/>
          <w:lang w:eastAsia="zh-CN"/>
        </w:rPr>
        <w:t>低地球轨道（</w:t>
      </w:r>
      <w:r w:rsidR="007D0E19">
        <w:rPr>
          <w:rFonts w:hint="eastAsia"/>
          <w:szCs w:val="24"/>
          <w:lang w:eastAsia="zh-CN"/>
        </w:rPr>
        <w:t>LEO</w:t>
      </w:r>
      <w:r w:rsidR="007D0E19">
        <w:rPr>
          <w:rFonts w:hint="eastAsia"/>
          <w:szCs w:val="24"/>
          <w:lang w:eastAsia="zh-CN"/>
        </w:rPr>
        <w:t>）和中地球轨道（</w:t>
      </w:r>
      <w:r w:rsidR="007D0E19">
        <w:rPr>
          <w:rFonts w:hint="eastAsia"/>
          <w:szCs w:val="24"/>
          <w:lang w:eastAsia="zh-CN"/>
        </w:rPr>
        <w:t>MEO</w:t>
      </w:r>
      <w:r w:rsidR="007D0E19">
        <w:rPr>
          <w:rFonts w:hint="eastAsia"/>
          <w:szCs w:val="24"/>
          <w:lang w:eastAsia="zh-CN"/>
        </w:rPr>
        <w:t>）星座的缓解技术。根据对相应的</w:t>
      </w:r>
      <w:r w:rsidR="007D0E19" w:rsidRPr="00A427EC">
        <w:rPr>
          <w:szCs w:val="24"/>
          <w:lang w:eastAsia="zh-CN"/>
        </w:rPr>
        <w:t>ITU-R SA.2307</w:t>
      </w:r>
      <w:r w:rsidR="007748BA">
        <w:rPr>
          <w:rFonts w:hint="eastAsia"/>
          <w:szCs w:val="24"/>
          <w:lang w:eastAsia="zh-CN"/>
        </w:rPr>
        <w:t>号</w:t>
      </w:r>
      <w:r w:rsidR="007D0E19">
        <w:rPr>
          <w:rFonts w:hint="eastAsia"/>
          <w:szCs w:val="24"/>
          <w:lang w:eastAsia="zh-CN"/>
        </w:rPr>
        <w:t>报告</w:t>
      </w:r>
      <w:r w:rsidR="00BF2719">
        <w:rPr>
          <w:rFonts w:hint="eastAsia"/>
          <w:szCs w:val="24"/>
          <w:lang w:eastAsia="zh-CN"/>
        </w:rPr>
        <w:t>的更新，还更正了</w:t>
      </w:r>
      <w:r w:rsidR="00BF2719">
        <w:rPr>
          <w:rFonts w:hint="eastAsia"/>
          <w:szCs w:val="24"/>
          <w:lang w:eastAsia="zh-CN"/>
        </w:rPr>
        <w:t>non</w:t>
      </w:r>
      <w:r w:rsidR="00BF2719">
        <w:rPr>
          <w:szCs w:val="24"/>
          <w:lang w:eastAsia="zh-CN"/>
        </w:rPr>
        <w:t xml:space="preserve">-GSO </w:t>
      </w:r>
      <w:r w:rsidR="00BF2719">
        <w:rPr>
          <w:rFonts w:hint="eastAsia"/>
          <w:szCs w:val="24"/>
          <w:lang w:eastAsia="zh-CN"/>
        </w:rPr>
        <w:t>FSS</w:t>
      </w:r>
      <w:r w:rsidR="00BF2719">
        <w:rPr>
          <w:rFonts w:hint="eastAsia"/>
          <w:szCs w:val="24"/>
          <w:lang w:eastAsia="zh-CN"/>
        </w:rPr>
        <w:t>馈线链路</w:t>
      </w:r>
      <w:r w:rsidR="00541369">
        <w:rPr>
          <w:rFonts w:hint="eastAsia"/>
          <w:szCs w:val="24"/>
          <w:lang w:eastAsia="zh-CN"/>
        </w:rPr>
        <w:t>可获得的距离</w:t>
      </w:r>
      <w:r w:rsidR="00C90FF6">
        <w:rPr>
          <w:rFonts w:hint="eastAsia"/>
          <w:szCs w:val="24"/>
          <w:lang w:eastAsia="zh-CN"/>
        </w:rPr>
        <w:t>。</w:t>
      </w:r>
    </w:p>
    <w:p w14:paraId="661F6211" w14:textId="77403AD9" w:rsidR="007E0E06" w:rsidRPr="00A427EC" w:rsidRDefault="007E0E06" w:rsidP="00EF1958">
      <w:pPr>
        <w:keepNext/>
        <w:keepLines/>
        <w:tabs>
          <w:tab w:val="clear" w:pos="794"/>
          <w:tab w:val="clear" w:pos="1191"/>
          <w:tab w:val="clear" w:pos="1588"/>
          <w:tab w:val="clear" w:pos="1985"/>
          <w:tab w:val="right" w:pos="9639"/>
        </w:tabs>
        <w:spacing w:before="480"/>
        <w:rPr>
          <w:lang w:eastAsia="zh-CN"/>
        </w:rPr>
      </w:pPr>
      <w:r w:rsidRPr="00EA2F89">
        <w:rPr>
          <w:u w:val="single"/>
          <w:lang w:eastAsia="zh-CN"/>
        </w:rPr>
        <w:lastRenderedPageBreak/>
        <w:t>ITU-R RA.314-10</w:t>
      </w:r>
      <w:r w:rsidR="006477AA">
        <w:rPr>
          <w:rFonts w:hint="eastAsia"/>
          <w:u w:val="single"/>
          <w:lang w:eastAsia="zh-CN"/>
        </w:rPr>
        <w:t>建议书修订草案</w:t>
      </w:r>
      <w:r w:rsidRPr="00A427EC">
        <w:rPr>
          <w:lang w:eastAsia="zh-CN"/>
        </w:rPr>
        <w:tab/>
        <w:t>7/97</w:t>
      </w:r>
      <w:r w:rsidR="006477AA">
        <w:rPr>
          <w:rFonts w:hint="eastAsia"/>
          <w:lang w:eastAsia="zh-CN"/>
        </w:rPr>
        <w:t>号文件</w:t>
      </w:r>
    </w:p>
    <w:p w14:paraId="5D020136" w14:textId="02FEE7CB" w:rsidR="007E0E06" w:rsidRPr="00A427EC" w:rsidRDefault="006A3FCC" w:rsidP="00EF1958">
      <w:pPr>
        <w:pStyle w:val="Rectitle"/>
        <w:rPr>
          <w:lang w:eastAsia="zh-CN"/>
        </w:rPr>
      </w:pPr>
      <w:r>
        <w:rPr>
          <w:color w:val="000000"/>
          <w:sz w:val="27"/>
          <w:szCs w:val="27"/>
          <w:lang w:eastAsia="zh-CN"/>
        </w:rPr>
        <w:t>射电天文学测量的</w:t>
      </w:r>
      <w:ins w:id="0" w:author="DG314" w:date="2023-10-09T00:13:00Z">
        <w:r w:rsidR="001C77E5" w:rsidRPr="00780C01">
          <w:rPr>
            <w:lang w:eastAsia="zh-CN"/>
          </w:rPr>
          <w:t>1 THz</w:t>
        </w:r>
      </w:ins>
      <w:ins w:id="1" w:author="Dai, Hui" w:date="2023-10-23T14:33:00Z">
        <w:r w:rsidR="000A7451">
          <w:rPr>
            <w:rFonts w:hint="eastAsia"/>
            <w:color w:val="000000"/>
            <w:sz w:val="27"/>
            <w:szCs w:val="27"/>
            <w:lang w:eastAsia="zh-CN"/>
          </w:rPr>
          <w:t>以下的</w:t>
        </w:r>
      </w:ins>
      <w:r>
        <w:rPr>
          <w:color w:val="000000"/>
          <w:sz w:val="27"/>
          <w:szCs w:val="27"/>
          <w:lang w:eastAsia="zh-CN"/>
        </w:rPr>
        <w:t>优选</w:t>
      </w:r>
      <w:r>
        <w:rPr>
          <w:rFonts w:ascii="SimSun" w:eastAsia="SimSun" w:hAnsi="SimSun" w:cs="SimSun" w:hint="eastAsia"/>
          <w:color w:val="000000"/>
          <w:sz w:val="27"/>
          <w:szCs w:val="27"/>
          <w:lang w:eastAsia="zh-CN"/>
        </w:rPr>
        <w:t>频</w:t>
      </w:r>
      <w:r w:rsidR="002463DC">
        <w:rPr>
          <w:rFonts w:ascii="SimSun" w:eastAsia="SimSun" w:hAnsi="SimSun" w:cs="SimSun" w:hint="eastAsia"/>
          <w:color w:val="000000"/>
          <w:sz w:val="27"/>
          <w:szCs w:val="27"/>
          <w:lang w:eastAsia="zh-CN"/>
        </w:rPr>
        <w:t>段</w:t>
      </w:r>
    </w:p>
    <w:p w14:paraId="30F5690F" w14:textId="36AF1E8A" w:rsidR="007E0E06" w:rsidRPr="00A427EC" w:rsidRDefault="007E0E06" w:rsidP="00EF1958">
      <w:pPr>
        <w:keepNext/>
        <w:keepLines/>
        <w:suppressAutoHyphens/>
        <w:spacing w:before="240"/>
        <w:ind w:firstLineChars="200" w:firstLine="480"/>
        <w:rPr>
          <w:lang w:eastAsia="zh-CN"/>
        </w:rPr>
      </w:pPr>
      <w:r w:rsidRPr="00A427EC">
        <w:rPr>
          <w:lang w:eastAsia="zh-CN"/>
        </w:rPr>
        <w:t>ITU-R RA.314-10</w:t>
      </w:r>
      <w:r w:rsidR="00E271B5">
        <w:rPr>
          <w:rFonts w:hint="eastAsia"/>
          <w:lang w:eastAsia="zh-CN"/>
        </w:rPr>
        <w:t>建议书修订版</w:t>
      </w:r>
      <w:r w:rsidR="00CE1DE9">
        <w:rPr>
          <w:rFonts w:hint="eastAsia"/>
          <w:lang w:eastAsia="zh-CN"/>
        </w:rPr>
        <w:t>更新了射电天文学测量</w:t>
      </w:r>
      <w:r w:rsidR="003672BD">
        <w:rPr>
          <w:rFonts w:hint="eastAsia"/>
          <w:lang w:eastAsia="zh-CN"/>
        </w:rPr>
        <w:t>的优选频段的相关信息</w:t>
      </w:r>
      <w:r w:rsidR="002D3C9C">
        <w:rPr>
          <w:rFonts w:hint="eastAsia"/>
          <w:lang w:eastAsia="zh-CN"/>
        </w:rPr>
        <w:t>。修订包括：</w:t>
      </w:r>
    </w:p>
    <w:p w14:paraId="51CC2244" w14:textId="1E115225" w:rsidR="007E0E06" w:rsidRPr="00A427EC" w:rsidRDefault="007E0E06" w:rsidP="00EF1958">
      <w:pPr>
        <w:pStyle w:val="enumlev1"/>
        <w:keepNext/>
        <w:keepLines/>
        <w:rPr>
          <w:lang w:eastAsia="zh-CN"/>
        </w:rPr>
      </w:pPr>
      <w:r w:rsidRPr="00A427EC">
        <w:rPr>
          <w:lang w:eastAsia="zh-CN"/>
        </w:rPr>
        <w:t>1</w:t>
      </w:r>
      <w:r w:rsidRPr="00A427EC">
        <w:rPr>
          <w:lang w:eastAsia="zh-CN"/>
        </w:rPr>
        <w:tab/>
      </w:r>
      <w:r w:rsidR="00E33CF0">
        <w:rPr>
          <w:rFonts w:hint="eastAsia"/>
          <w:lang w:eastAsia="zh-CN"/>
        </w:rPr>
        <w:t>修改了标题，以反映</w:t>
      </w:r>
      <w:r w:rsidR="00654648">
        <w:rPr>
          <w:rFonts w:hint="eastAsia"/>
          <w:lang w:eastAsia="zh-CN"/>
        </w:rPr>
        <w:t>本建议书的频率范围。</w:t>
      </w:r>
    </w:p>
    <w:p w14:paraId="1F4B5EED" w14:textId="23AEA1FF" w:rsidR="007E0E06" w:rsidRPr="00A427EC" w:rsidRDefault="007E0E06" w:rsidP="00EF1958">
      <w:pPr>
        <w:pStyle w:val="enumlev1"/>
        <w:keepNext/>
        <w:keepLines/>
        <w:rPr>
          <w:lang w:eastAsia="zh-CN"/>
        </w:rPr>
      </w:pPr>
      <w:r w:rsidRPr="00A427EC">
        <w:rPr>
          <w:lang w:eastAsia="zh-CN"/>
        </w:rPr>
        <w:t>2</w:t>
      </w:r>
      <w:r w:rsidRPr="00A427EC">
        <w:rPr>
          <w:lang w:eastAsia="zh-CN"/>
        </w:rPr>
        <w:tab/>
      </w:r>
      <w:proofErr w:type="gramStart"/>
      <w:r w:rsidR="00654648">
        <w:rPr>
          <w:rFonts w:hint="eastAsia"/>
          <w:lang w:eastAsia="zh-CN"/>
        </w:rPr>
        <w:t>增加了“</w:t>
      </w:r>
      <w:proofErr w:type="gramEnd"/>
      <w:r w:rsidR="00654648">
        <w:rPr>
          <w:rFonts w:hint="eastAsia"/>
          <w:lang w:eastAsia="zh-CN"/>
        </w:rPr>
        <w:t>范围”部分，与</w:t>
      </w:r>
      <w:r w:rsidR="00654648">
        <w:rPr>
          <w:rFonts w:hint="eastAsia"/>
          <w:lang w:eastAsia="zh-CN"/>
        </w:rPr>
        <w:t>ITU</w:t>
      </w:r>
      <w:r w:rsidR="00654648">
        <w:rPr>
          <w:lang w:eastAsia="zh-CN"/>
        </w:rPr>
        <w:t>-</w:t>
      </w:r>
      <w:r w:rsidR="00654648">
        <w:rPr>
          <w:rFonts w:hint="eastAsia"/>
          <w:lang w:eastAsia="zh-CN"/>
        </w:rPr>
        <w:t>R</w:t>
      </w:r>
      <w:r w:rsidR="00654648">
        <w:rPr>
          <w:rFonts w:hint="eastAsia"/>
          <w:lang w:eastAsia="zh-CN"/>
        </w:rPr>
        <w:t>格式要求保持一致。</w:t>
      </w:r>
    </w:p>
    <w:p w14:paraId="298563DE" w14:textId="28EC7040" w:rsidR="007E0E06" w:rsidRPr="00A427EC" w:rsidRDefault="007E0E06" w:rsidP="007E0E06">
      <w:pPr>
        <w:pStyle w:val="enumlev1"/>
        <w:rPr>
          <w:lang w:eastAsia="zh-CN"/>
        </w:rPr>
      </w:pPr>
      <w:r w:rsidRPr="00A427EC">
        <w:rPr>
          <w:lang w:eastAsia="zh-CN"/>
        </w:rPr>
        <w:t>3</w:t>
      </w:r>
      <w:r w:rsidRPr="00A427EC">
        <w:rPr>
          <w:lang w:eastAsia="zh-CN"/>
        </w:rPr>
        <w:tab/>
      </w:r>
      <w:r w:rsidR="007A4A89">
        <w:rPr>
          <w:rFonts w:hint="eastAsia"/>
          <w:lang w:eastAsia="zh-CN"/>
        </w:rPr>
        <w:t>新增</w:t>
      </w:r>
      <w:r w:rsidR="007A4A89" w:rsidRPr="007A4A89">
        <w:rPr>
          <w:rFonts w:ascii="STKaiti" w:eastAsia="STKaiti" w:hAnsi="STKaiti" w:hint="eastAsia"/>
          <w:lang w:eastAsia="zh-CN"/>
        </w:rPr>
        <w:t>考虑到</w:t>
      </w:r>
      <w:proofErr w:type="gramStart"/>
      <w:r w:rsidR="004277AD" w:rsidRPr="00A427EC">
        <w:rPr>
          <w:i/>
          <w:lang w:eastAsia="zh-CN"/>
        </w:rPr>
        <w:t>f)</w:t>
      </w:r>
      <w:r w:rsidR="007A4A89">
        <w:rPr>
          <w:rFonts w:hint="eastAsia"/>
          <w:iCs/>
          <w:lang w:eastAsia="zh-CN"/>
        </w:rPr>
        <w:t>，</w:t>
      </w:r>
      <w:proofErr w:type="gramEnd"/>
      <w:r w:rsidR="007A4A89">
        <w:rPr>
          <w:rFonts w:hint="eastAsia"/>
          <w:iCs/>
          <w:lang w:eastAsia="zh-CN"/>
        </w:rPr>
        <w:t>涉及较大红移的谱线观测。</w:t>
      </w:r>
    </w:p>
    <w:p w14:paraId="7D551735" w14:textId="6509C0C3" w:rsidR="007E0E06" w:rsidRPr="00A427EC" w:rsidRDefault="007E0E06" w:rsidP="007E0E06">
      <w:pPr>
        <w:pStyle w:val="enumlev1"/>
        <w:rPr>
          <w:lang w:eastAsia="zh-CN"/>
        </w:rPr>
      </w:pPr>
      <w:r w:rsidRPr="00A427EC">
        <w:rPr>
          <w:lang w:eastAsia="zh-CN"/>
        </w:rPr>
        <w:t>4</w:t>
      </w:r>
      <w:r w:rsidRPr="00A427EC">
        <w:rPr>
          <w:lang w:eastAsia="zh-CN"/>
        </w:rPr>
        <w:tab/>
      </w:r>
      <w:r w:rsidR="007A4A89" w:rsidRPr="007A4A89">
        <w:rPr>
          <w:rFonts w:ascii="STKaiti" w:eastAsia="STKaiti" w:hAnsi="STKaiti" w:hint="eastAsia"/>
          <w:lang w:eastAsia="zh-CN"/>
        </w:rPr>
        <w:t>考虑到</w:t>
      </w:r>
      <w:proofErr w:type="gramStart"/>
      <w:r w:rsidR="004277AD" w:rsidRPr="00A427EC">
        <w:rPr>
          <w:i/>
          <w:lang w:eastAsia="zh-CN"/>
        </w:rPr>
        <w:t>d)</w:t>
      </w:r>
      <w:r w:rsidR="007A4A89">
        <w:rPr>
          <w:rFonts w:ascii="STKaiti" w:eastAsia="STKaiti" w:hAnsi="STKaiti" w:hint="eastAsia"/>
          <w:lang w:eastAsia="zh-CN"/>
        </w:rPr>
        <w:t>、</w:t>
      </w:r>
      <w:proofErr w:type="gramEnd"/>
      <w:r w:rsidR="004277AD" w:rsidRPr="00A427EC">
        <w:rPr>
          <w:i/>
          <w:lang w:eastAsia="zh-CN"/>
        </w:rPr>
        <w:t>g)</w:t>
      </w:r>
      <w:r w:rsidR="007A4A89" w:rsidRPr="007A4A89">
        <w:rPr>
          <w:rFonts w:asciiTheme="majorEastAsia" w:eastAsiaTheme="majorEastAsia" w:hAnsiTheme="majorEastAsia" w:hint="eastAsia"/>
          <w:lang w:eastAsia="zh-CN"/>
        </w:rPr>
        <w:t>和</w:t>
      </w:r>
      <w:r w:rsidR="004277AD" w:rsidRPr="00A427EC">
        <w:rPr>
          <w:i/>
          <w:lang w:eastAsia="zh-CN"/>
        </w:rPr>
        <w:t>h)</w:t>
      </w:r>
      <w:r w:rsidR="007A4A89" w:rsidRPr="007A4A89">
        <w:rPr>
          <w:rFonts w:asciiTheme="minorEastAsia" w:hAnsiTheme="minorEastAsia" w:hint="eastAsia"/>
          <w:lang w:eastAsia="zh-CN"/>
        </w:rPr>
        <w:t>的编辑性修订</w:t>
      </w:r>
      <w:r w:rsidR="007A4A89">
        <w:rPr>
          <w:rFonts w:ascii="STKaiti" w:eastAsia="STKaiti" w:hAnsi="STKaiti" w:hint="eastAsia"/>
          <w:lang w:eastAsia="zh-CN"/>
        </w:rPr>
        <w:t>。</w:t>
      </w:r>
    </w:p>
    <w:p w14:paraId="44684B1C" w14:textId="61EF16CF" w:rsidR="007E0E06" w:rsidRPr="00A427EC" w:rsidRDefault="007E0E06" w:rsidP="007E0E06">
      <w:pPr>
        <w:pStyle w:val="enumlev1"/>
        <w:rPr>
          <w:lang w:eastAsia="zh-CN"/>
        </w:rPr>
      </w:pPr>
      <w:r w:rsidRPr="00A427EC">
        <w:rPr>
          <w:lang w:eastAsia="zh-CN"/>
        </w:rPr>
        <w:t>5</w:t>
      </w:r>
      <w:r w:rsidRPr="00A427EC">
        <w:rPr>
          <w:lang w:eastAsia="zh-CN"/>
        </w:rPr>
        <w:tab/>
      </w:r>
      <w:r w:rsidR="00762D1E">
        <w:rPr>
          <w:rFonts w:hint="eastAsia"/>
          <w:lang w:eastAsia="zh-CN"/>
        </w:rPr>
        <w:t>增加了提到</w:t>
      </w:r>
      <w:r w:rsidR="00762D1E" w:rsidRPr="00A427EC">
        <w:rPr>
          <w:lang w:eastAsia="zh-CN"/>
        </w:rPr>
        <w:t>ITU-R RA.1860</w:t>
      </w:r>
      <w:r w:rsidR="00762D1E">
        <w:rPr>
          <w:rFonts w:hint="eastAsia"/>
          <w:lang w:eastAsia="zh-CN"/>
        </w:rPr>
        <w:t>建议书</w:t>
      </w:r>
      <w:r w:rsidR="006D09CE">
        <w:rPr>
          <w:rFonts w:hint="eastAsia"/>
          <w:lang w:eastAsia="zh-CN"/>
        </w:rPr>
        <w:t>的</w:t>
      </w:r>
      <w:r w:rsidR="006D09CE" w:rsidRPr="006D09CE">
        <w:rPr>
          <w:rFonts w:ascii="STKaiti" w:eastAsia="STKaiti" w:hAnsi="STKaiti" w:hint="eastAsia"/>
          <w:lang w:eastAsia="zh-CN"/>
        </w:rPr>
        <w:t>注意到</w:t>
      </w:r>
      <w:r w:rsidR="006D09CE">
        <w:rPr>
          <w:rFonts w:hint="eastAsia"/>
          <w:lang w:eastAsia="zh-CN"/>
        </w:rPr>
        <w:t>。</w:t>
      </w:r>
    </w:p>
    <w:p w14:paraId="70163893" w14:textId="6FF2D85B" w:rsidR="007E0E06" w:rsidRPr="00A427EC" w:rsidRDefault="007E0E06" w:rsidP="007E0E06">
      <w:pPr>
        <w:pStyle w:val="enumlev1"/>
        <w:rPr>
          <w:lang w:eastAsia="zh-CN"/>
        </w:rPr>
      </w:pPr>
      <w:r w:rsidRPr="00A427EC">
        <w:rPr>
          <w:lang w:eastAsia="zh-CN"/>
        </w:rPr>
        <w:t>6</w:t>
      </w:r>
      <w:r w:rsidRPr="00A427EC">
        <w:rPr>
          <w:lang w:eastAsia="zh-CN"/>
        </w:rPr>
        <w:tab/>
      </w:r>
      <w:r w:rsidR="006D09CE">
        <w:rPr>
          <w:rFonts w:hint="eastAsia"/>
          <w:lang w:eastAsia="zh-CN"/>
        </w:rPr>
        <w:t>修订了表</w:t>
      </w:r>
      <w:r w:rsidRPr="00A427EC">
        <w:rPr>
          <w:lang w:eastAsia="zh-CN"/>
        </w:rPr>
        <w:t>1</w:t>
      </w:r>
      <w:r w:rsidR="006D09CE">
        <w:rPr>
          <w:rFonts w:hint="eastAsia"/>
          <w:lang w:eastAsia="zh-CN"/>
        </w:rPr>
        <w:t>、</w:t>
      </w:r>
      <w:r w:rsidRPr="00A427EC">
        <w:rPr>
          <w:lang w:eastAsia="zh-CN"/>
        </w:rPr>
        <w:t>2</w:t>
      </w:r>
      <w:r w:rsidR="006D09CE">
        <w:rPr>
          <w:rFonts w:hint="eastAsia"/>
          <w:lang w:eastAsia="zh-CN"/>
        </w:rPr>
        <w:t>和</w:t>
      </w:r>
      <w:r w:rsidRPr="00A427EC">
        <w:rPr>
          <w:lang w:eastAsia="zh-CN"/>
        </w:rPr>
        <w:t>3</w:t>
      </w:r>
      <w:r w:rsidR="006D09CE">
        <w:rPr>
          <w:rFonts w:hint="eastAsia"/>
          <w:lang w:eastAsia="zh-CN"/>
        </w:rPr>
        <w:t>。</w:t>
      </w:r>
    </w:p>
    <w:p w14:paraId="1F856394" w14:textId="4B9BFBA3" w:rsidR="007E0E06" w:rsidRPr="00A427EC" w:rsidRDefault="007E0E06" w:rsidP="007E0E06">
      <w:pPr>
        <w:pStyle w:val="enumlev1"/>
        <w:rPr>
          <w:lang w:eastAsia="zh-CN"/>
        </w:rPr>
      </w:pPr>
      <w:r w:rsidRPr="00A427EC">
        <w:rPr>
          <w:lang w:eastAsia="zh-CN"/>
        </w:rPr>
        <w:t>7</w:t>
      </w:r>
      <w:r w:rsidRPr="00A427EC">
        <w:rPr>
          <w:lang w:eastAsia="zh-CN"/>
        </w:rPr>
        <w:tab/>
      </w:r>
      <w:r w:rsidR="00694AF9">
        <w:rPr>
          <w:rFonts w:hint="eastAsia"/>
          <w:lang w:eastAsia="zh-CN"/>
        </w:rPr>
        <w:t>增加了表</w:t>
      </w:r>
      <w:r w:rsidRPr="00A427EC">
        <w:rPr>
          <w:lang w:eastAsia="zh-CN"/>
        </w:rPr>
        <w:t>4</w:t>
      </w:r>
      <w:r w:rsidR="00694AF9">
        <w:rPr>
          <w:rFonts w:hint="eastAsia"/>
          <w:lang w:eastAsia="zh-CN"/>
        </w:rPr>
        <w:t>：与红移中性氢观测相关的频段。</w:t>
      </w:r>
    </w:p>
    <w:p w14:paraId="5B49E820" w14:textId="0383073D" w:rsidR="007E0E06" w:rsidRPr="00A427EC" w:rsidRDefault="007E0E06" w:rsidP="007E0E06">
      <w:pPr>
        <w:pStyle w:val="enumlev1"/>
        <w:rPr>
          <w:lang w:eastAsia="zh-CN"/>
        </w:rPr>
      </w:pPr>
      <w:r w:rsidRPr="00A427EC">
        <w:rPr>
          <w:lang w:eastAsia="zh-CN"/>
        </w:rPr>
        <w:t>8</w:t>
      </w:r>
      <w:r w:rsidRPr="00A427EC">
        <w:rPr>
          <w:lang w:eastAsia="zh-CN"/>
        </w:rPr>
        <w:tab/>
      </w:r>
      <w:r w:rsidR="00694AF9">
        <w:rPr>
          <w:rFonts w:hint="eastAsia"/>
          <w:lang w:eastAsia="zh-CN"/>
        </w:rPr>
        <w:t>修订了附件中的图</w:t>
      </w:r>
      <w:r w:rsidRPr="00A427EC">
        <w:rPr>
          <w:lang w:eastAsia="zh-CN"/>
        </w:rPr>
        <w:t>A.1</w:t>
      </w:r>
      <w:r w:rsidR="00694AF9">
        <w:rPr>
          <w:rFonts w:hint="eastAsia"/>
          <w:lang w:eastAsia="zh-CN"/>
        </w:rPr>
        <w:t>。</w:t>
      </w:r>
    </w:p>
    <w:p w14:paraId="3D5AF8C7" w14:textId="652BAD64" w:rsidR="007E0E06" w:rsidRPr="00A427EC" w:rsidRDefault="007E0E06" w:rsidP="007E0E06">
      <w:pPr>
        <w:pStyle w:val="enumlev1"/>
        <w:rPr>
          <w:lang w:eastAsia="zh-CN"/>
        </w:rPr>
      </w:pPr>
      <w:r w:rsidRPr="00A427EC">
        <w:rPr>
          <w:lang w:eastAsia="zh-CN"/>
        </w:rPr>
        <w:t>9</w:t>
      </w:r>
      <w:r w:rsidRPr="00A427EC">
        <w:rPr>
          <w:lang w:eastAsia="zh-CN"/>
        </w:rPr>
        <w:tab/>
      </w:r>
      <w:r w:rsidR="004D2C1D">
        <w:rPr>
          <w:rFonts w:hint="eastAsia"/>
          <w:lang w:eastAsia="zh-CN"/>
        </w:rPr>
        <w:t>在附件中增加了图</w:t>
      </w:r>
      <w:r w:rsidRPr="00A427EC">
        <w:rPr>
          <w:lang w:eastAsia="zh-CN"/>
        </w:rPr>
        <w:t>A.2</w:t>
      </w:r>
      <w:r w:rsidR="006444A7">
        <w:rPr>
          <w:rFonts w:hint="eastAsia"/>
          <w:lang w:eastAsia="zh-CN"/>
        </w:rPr>
        <w:t>：</w:t>
      </w:r>
      <w:r w:rsidR="00C0057A">
        <w:rPr>
          <w:rFonts w:hint="eastAsia"/>
          <w:lang w:eastAsia="zh-CN"/>
        </w:rPr>
        <w:t>描述了射电天文学观测中发现丰富的</w:t>
      </w:r>
      <w:r w:rsidR="00467313">
        <w:rPr>
          <w:rFonts w:hint="eastAsia"/>
          <w:lang w:eastAsia="zh-CN"/>
        </w:rPr>
        <w:t>频</w:t>
      </w:r>
      <w:r w:rsidR="00C0057A">
        <w:rPr>
          <w:rFonts w:hint="eastAsia"/>
          <w:lang w:eastAsia="zh-CN"/>
        </w:rPr>
        <w:t>谱线。</w:t>
      </w:r>
    </w:p>
    <w:p w14:paraId="6606CC5F" w14:textId="45E70C33" w:rsidR="007E0E06" w:rsidRPr="00A427EC" w:rsidRDefault="007E0E06" w:rsidP="007E0E06">
      <w:pPr>
        <w:pStyle w:val="enumlev1"/>
        <w:rPr>
          <w:lang w:eastAsia="zh-CN"/>
        </w:rPr>
      </w:pPr>
      <w:r w:rsidRPr="00A427EC">
        <w:rPr>
          <w:lang w:eastAsia="zh-CN"/>
        </w:rPr>
        <w:t>10</w:t>
      </w:r>
      <w:r w:rsidRPr="00A427EC">
        <w:rPr>
          <w:lang w:eastAsia="zh-CN"/>
        </w:rPr>
        <w:tab/>
      </w:r>
      <w:r w:rsidR="00C734BE">
        <w:rPr>
          <w:rFonts w:hint="eastAsia"/>
          <w:lang w:eastAsia="zh-CN"/>
        </w:rPr>
        <w:t>在附件中</w:t>
      </w:r>
      <w:r w:rsidR="00985AB2">
        <w:rPr>
          <w:rFonts w:hint="eastAsia"/>
          <w:lang w:eastAsia="zh-CN"/>
        </w:rPr>
        <w:t>增加</w:t>
      </w:r>
      <w:r w:rsidR="00C734BE">
        <w:rPr>
          <w:rFonts w:hint="eastAsia"/>
          <w:lang w:eastAsia="zh-CN"/>
        </w:rPr>
        <w:t>了图</w:t>
      </w:r>
      <w:r w:rsidRPr="00A427EC">
        <w:rPr>
          <w:lang w:eastAsia="zh-CN"/>
        </w:rPr>
        <w:t>A.3</w:t>
      </w:r>
      <w:r w:rsidR="00C734BE">
        <w:rPr>
          <w:rFonts w:hint="eastAsia"/>
          <w:lang w:eastAsia="zh-CN"/>
        </w:rPr>
        <w:t>：</w:t>
      </w:r>
      <w:r w:rsidR="00D55A86">
        <w:rPr>
          <w:rFonts w:hint="eastAsia"/>
          <w:lang w:eastAsia="zh-CN"/>
        </w:rPr>
        <w:t>描述了与</w:t>
      </w:r>
      <w:r w:rsidR="00D55A86" w:rsidRPr="00A427EC">
        <w:rPr>
          <w:lang w:eastAsia="zh-CN"/>
        </w:rPr>
        <w:t>HI</w:t>
      </w:r>
      <w:r w:rsidR="00D55A86">
        <w:rPr>
          <w:rFonts w:hint="eastAsia"/>
          <w:lang w:eastAsia="zh-CN"/>
        </w:rPr>
        <w:t>、</w:t>
      </w:r>
      <w:r w:rsidR="00D55A86" w:rsidRPr="00A427EC">
        <w:rPr>
          <w:lang w:eastAsia="zh-CN"/>
        </w:rPr>
        <w:t>CO</w:t>
      </w:r>
      <w:r w:rsidR="00D55A86">
        <w:rPr>
          <w:rFonts w:hint="eastAsia"/>
          <w:lang w:eastAsia="zh-CN"/>
        </w:rPr>
        <w:t>和其它谱线红移有关的频段</w:t>
      </w:r>
    </w:p>
    <w:p w14:paraId="2DDB4FCD" w14:textId="1DEEFE6C" w:rsidR="007E0E06" w:rsidRPr="00A427EC" w:rsidRDefault="007E0E06" w:rsidP="007E0E06">
      <w:pPr>
        <w:pStyle w:val="enumlev1"/>
        <w:rPr>
          <w:lang w:eastAsia="zh-CN"/>
        </w:rPr>
      </w:pPr>
      <w:r w:rsidRPr="00A427EC">
        <w:rPr>
          <w:lang w:eastAsia="zh-CN"/>
        </w:rPr>
        <w:t>11</w:t>
      </w:r>
      <w:r w:rsidRPr="00A427EC">
        <w:rPr>
          <w:lang w:eastAsia="zh-CN"/>
        </w:rPr>
        <w:tab/>
      </w:r>
      <w:r w:rsidR="007D6BAB">
        <w:rPr>
          <w:rFonts w:hint="eastAsia"/>
          <w:lang w:eastAsia="zh-CN"/>
        </w:rPr>
        <w:t>在附件中增加了图</w:t>
      </w:r>
      <w:r w:rsidRPr="00A427EC">
        <w:rPr>
          <w:lang w:eastAsia="zh-CN"/>
        </w:rPr>
        <w:t>A.4</w:t>
      </w:r>
      <w:r w:rsidR="007D6BAB">
        <w:rPr>
          <w:rFonts w:hint="eastAsia"/>
          <w:lang w:eastAsia="zh-CN"/>
        </w:rPr>
        <w:t>：描述了</w:t>
      </w:r>
      <w:r w:rsidR="00FC1349">
        <w:rPr>
          <w:rFonts w:hint="eastAsia"/>
          <w:lang w:eastAsia="zh-CN"/>
        </w:rPr>
        <w:t>连续观测的优选频段。</w:t>
      </w:r>
    </w:p>
    <w:p w14:paraId="5191258B" w14:textId="284FEBAE" w:rsidR="007E0E06" w:rsidRPr="00A427EC" w:rsidRDefault="007E0E06" w:rsidP="007E0E06">
      <w:pPr>
        <w:tabs>
          <w:tab w:val="clear" w:pos="794"/>
          <w:tab w:val="clear" w:pos="1191"/>
          <w:tab w:val="clear" w:pos="1588"/>
          <w:tab w:val="clear" w:pos="1985"/>
          <w:tab w:val="right" w:pos="9639"/>
        </w:tabs>
        <w:spacing w:before="480"/>
        <w:rPr>
          <w:lang w:eastAsia="zh-CN"/>
        </w:rPr>
      </w:pPr>
      <w:r w:rsidRPr="00EA2F89">
        <w:rPr>
          <w:u w:val="single"/>
          <w:lang w:eastAsia="zh-CN"/>
        </w:rPr>
        <w:t xml:space="preserve">ITU-R </w:t>
      </w:r>
      <w:r w:rsidRPr="00EA2F89">
        <w:rPr>
          <w:rStyle w:val="href"/>
          <w:u w:val="single"/>
          <w:lang w:eastAsia="zh-CN"/>
        </w:rPr>
        <w:t>RS.2042-1</w:t>
      </w:r>
      <w:r w:rsidR="00654648">
        <w:rPr>
          <w:rStyle w:val="href"/>
          <w:rFonts w:hint="eastAsia"/>
          <w:u w:val="single"/>
          <w:lang w:eastAsia="zh-CN"/>
        </w:rPr>
        <w:t>建议书修订草案</w:t>
      </w:r>
      <w:r w:rsidRPr="00A427EC">
        <w:rPr>
          <w:lang w:eastAsia="zh-CN"/>
        </w:rPr>
        <w:tab/>
        <w:t>7/99(Rev.</w:t>
      </w:r>
      <w:proofErr w:type="gramStart"/>
      <w:r w:rsidRPr="00A427EC">
        <w:rPr>
          <w:lang w:eastAsia="zh-CN"/>
        </w:rPr>
        <w:t>1)</w:t>
      </w:r>
      <w:r w:rsidR="00FD0FC0">
        <w:rPr>
          <w:rFonts w:hint="eastAsia"/>
          <w:lang w:eastAsia="zh-CN"/>
        </w:rPr>
        <w:t>号文件</w:t>
      </w:r>
      <w:proofErr w:type="gramEnd"/>
    </w:p>
    <w:p w14:paraId="485A1691" w14:textId="79BBB8C1" w:rsidR="007E0E06" w:rsidRPr="001C77E5" w:rsidRDefault="00921777" w:rsidP="001C77E5">
      <w:pPr>
        <w:pStyle w:val="Rectitle"/>
      </w:pPr>
      <w:r w:rsidRPr="001C77E5">
        <w:t>使用</w:t>
      </w:r>
      <w:r w:rsidRPr="001C77E5">
        <w:t xml:space="preserve">40-50 </w:t>
      </w:r>
      <w:proofErr w:type="spellStart"/>
      <w:r w:rsidRPr="001C77E5">
        <w:t>MHz</w:t>
      </w:r>
      <w:r w:rsidRPr="001C77E5">
        <w:t>频段的星载雷达探测器系统的典型技术和操作特</w:t>
      </w:r>
      <w:r w:rsidRPr="001C77E5">
        <w:rPr>
          <w:rFonts w:hint="eastAsia"/>
        </w:rPr>
        <w:t>性</w:t>
      </w:r>
      <w:proofErr w:type="spellEnd"/>
    </w:p>
    <w:p w14:paraId="4320A70C" w14:textId="27AF92B0" w:rsidR="007E0E06" w:rsidRPr="00A427EC" w:rsidRDefault="009106B3" w:rsidP="00941C3B">
      <w:pPr>
        <w:spacing w:before="240"/>
        <w:ind w:firstLineChars="200" w:firstLine="480"/>
        <w:rPr>
          <w:lang w:eastAsia="zh-CN"/>
        </w:rPr>
      </w:pPr>
      <w:r>
        <w:rPr>
          <w:rFonts w:hint="eastAsia"/>
          <w:lang w:eastAsia="zh-CN"/>
        </w:rPr>
        <w:t>拟议的修订</w:t>
      </w:r>
      <w:r w:rsidR="0072344F">
        <w:rPr>
          <w:rFonts w:hint="eastAsia"/>
          <w:lang w:eastAsia="zh-CN"/>
        </w:rPr>
        <w:t>澄清了</w:t>
      </w:r>
      <w:r w:rsidR="00761CDE">
        <w:rPr>
          <w:rFonts w:hint="eastAsia"/>
          <w:lang w:eastAsia="zh-CN"/>
        </w:rPr>
        <w:t>未来可能在</w:t>
      </w:r>
      <w:r w:rsidR="009B1471" w:rsidRPr="00A427EC">
        <w:rPr>
          <w:lang w:eastAsia="zh-CN"/>
        </w:rPr>
        <w:t>40-50 MHz</w:t>
      </w:r>
      <w:r w:rsidR="009B1471">
        <w:rPr>
          <w:rFonts w:hint="eastAsia"/>
          <w:lang w:eastAsia="zh-CN"/>
        </w:rPr>
        <w:t>频率范围内工作的星载雷达探测器的任务概念和</w:t>
      </w:r>
      <w:r w:rsidR="007748BA">
        <w:rPr>
          <w:rFonts w:hint="eastAsia"/>
          <w:lang w:eastAsia="zh-CN"/>
        </w:rPr>
        <w:t>特性</w:t>
      </w:r>
      <w:r w:rsidR="00761CDE">
        <w:rPr>
          <w:rFonts w:hint="eastAsia"/>
          <w:lang w:eastAsia="zh-CN"/>
        </w:rPr>
        <w:t>。</w:t>
      </w:r>
    </w:p>
    <w:p w14:paraId="56B54030" w14:textId="77777777" w:rsidR="007E0E06" w:rsidRPr="00D1632E" w:rsidRDefault="007E0E06" w:rsidP="007E0E06">
      <w:pPr>
        <w:jc w:val="center"/>
      </w:pPr>
      <w:bookmarkStart w:id="2" w:name="ddistribution"/>
      <w:bookmarkEnd w:id="2"/>
      <w:r w:rsidRPr="00A427EC">
        <w:t>______________</w:t>
      </w:r>
    </w:p>
    <w:sectPr w:rsidR="007E0E06" w:rsidRPr="00D1632E"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0F37" w14:textId="77777777" w:rsidR="008557EE" w:rsidRDefault="008557EE">
      <w:r>
        <w:separator/>
      </w:r>
    </w:p>
  </w:endnote>
  <w:endnote w:type="continuationSeparator" w:id="0">
    <w:p w14:paraId="009BA6FF" w14:textId="77777777" w:rsidR="008557EE" w:rsidRDefault="0085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inherit">
    <w:altName w:val="Cambria"/>
    <w:panose1 w:val="00000000000000000000"/>
    <w:charset w:val="00"/>
    <w:family w:val="roman"/>
    <w:notTrueType/>
    <w:pitch w:val="default"/>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8497" w14:textId="77777777" w:rsidR="009903F4" w:rsidRPr="00D27296" w:rsidRDefault="009903F4" w:rsidP="009903F4">
    <w:pPr>
      <w:pStyle w:val="FirstFooter"/>
      <w:spacing w:line="240" w:lineRule="auto"/>
      <w:ind w:left="-397" w:right="-397"/>
      <w:jc w:val="center"/>
      <w:rPr>
        <w:color w:val="4F81BD" w:themeColor="accent1"/>
        <w:sz w:val="19"/>
        <w:szCs w:val="19"/>
      </w:rPr>
    </w:pPr>
    <w:r w:rsidRPr="00011018">
      <w:rPr>
        <w:color w:val="4F81BD" w:themeColor="accent1"/>
        <w:sz w:val="19"/>
        <w:szCs w:val="19"/>
      </w:rPr>
      <w:t>International Telecommunication Union • Place des Nations, CH</w:t>
    </w:r>
    <w:r w:rsidRPr="00011018">
      <w:rPr>
        <w:color w:val="4F81BD" w:themeColor="accent1"/>
        <w:sz w:val="19"/>
        <w:szCs w:val="19"/>
      </w:rPr>
      <w:noBreakHyphen/>
      <w:t>1211 Geneva 20, Switzerland</w:t>
    </w:r>
    <w:r w:rsidRPr="00011018">
      <w:rPr>
        <w:color w:val="4F81BD" w:themeColor="accent1"/>
        <w:sz w:val="19"/>
        <w:szCs w:val="19"/>
      </w:rPr>
      <w:br/>
      <w:t xml:space="preserve">Tel: +41 22 730 5111 • E-mail: </w:t>
    </w:r>
    <w:hyperlink r:id="rId1" w:history="1">
      <w:r w:rsidRPr="00011018">
        <w:rPr>
          <w:rStyle w:val="Hyperlink"/>
          <w:sz w:val="19"/>
          <w:szCs w:val="19"/>
        </w:rPr>
        <w:t>itumail@itu.int</w:t>
      </w:r>
    </w:hyperlink>
    <w:r w:rsidRPr="00011018">
      <w:rPr>
        <w:color w:val="4F81BD" w:themeColor="accent1"/>
        <w:sz w:val="19"/>
        <w:szCs w:val="19"/>
      </w:rPr>
      <w:t xml:space="preserve"> </w:t>
    </w:r>
    <w:r w:rsidRPr="00011018">
      <w:rPr>
        <w:color w:val="4F81BD"/>
        <w:sz w:val="19"/>
        <w:szCs w:val="19"/>
      </w:rPr>
      <w:t xml:space="preserve">• Fax: +41 22 733 7256 • </w:t>
    </w:r>
    <w:hyperlink r:id="rId2" w:history="1">
      <w:r w:rsidRPr="00011018">
        <w:rPr>
          <w:rStyle w:val="Hyperlink"/>
          <w:sz w:val="19"/>
          <w:szCs w:val="19"/>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7576" w14:textId="77777777" w:rsidR="008557EE" w:rsidRDefault="008557EE">
      <w:r>
        <w:t>____________________</w:t>
      </w:r>
    </w:p>
  </w:footnote>
  <w:footnote w:type="continuationSeparator" w:id="0">
    <w:p w14:paraId="1944F82F" w14:textId="77777777" w:rsidR="008557EE" w:rsidRDefault="0085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ECC6" w14:textId="584EE465" w:rsidR="00E915AF" w:rsidRPr="00AC1F2B" w:rsidRDefault="00AF051D" w:rsidP="008F69CA">
    <w:pPr>
      <w:pStyle w:val="Header"/>
      <w:jc w:val="center"/>
      <w:rPr>
        <w:sz w:val="20"/>
        <w:szCs w:val="18"/>
      </w:rPr>
    </w:pPr>
    <w:r>
      <w:rPr>
        <w:sz w:val="20"/>
        <w:szCs w:val="18"/>
      </w:rPr>
      <w:t xml:space="preserve">- </w:t>
    </w:r>
    <w:r w:rsidR="001B42C9" w:rsidRPr="00AC1F2B">
      <w:rPr>
        <w:rStyle w:val="PageNumber"/>
        <w:sz w:val="20"/>
        <w:szCs w:val="18"/>
      </w:rPr>
      <w:fldChar w:fldCharType="begin"/>
    </w:r>
    <w:r w:rsidR="00E915AF" w:rsidRPr="00AC1F2B">
      <w:rPr>
        <w:rStyle w:val="PageNumber"/>
        <w:sz w:val="20"/>
        <w:szCs w:val="18"/>
      </w:rPr>
      <w:instrText xml:space="preserve"> PAGE </w:instrText>
    </w:r>
    <w:r w:rsidR="001B42C9" w:rsidRPr="00AC1F2B">
      <w:rPr>
        <w:rStyle w:val="PageNumber"/>
        <w:sz w:val="20"/>
        <w:szCs w:val="18"/>
      </w:rPr>
      <w:fldChar w:fldCharType="separate"/>
    </w:r>
    <w:r>
      <w:rPr>
        <w:rStyle w:val="PageNumber"/>
        <w:noProof/>
        <w:sz w:val="20"/>
        <w:szCs w:val="18"/>
      </w:rPr>
      <w:t>2</w:t>
    </w:r>
    <w:r w:rsidR="001B42C9"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589" w14:textId="6926391C" w:rsidR="00E915AF" w:rsidRPr="00AD7131" w:rsidRDefault="00AD7131" w:rsidP="00AD7131">
    <w:pPr>
      <w:pStyle w:val="Header"/>
      <w:jc w:val="center"/>
      <w:rPr>
        <w:iCs/>
        <w:sz w:val="18"/>
        <w:szCs w:val="16"/>
      </w:rPr>
    </w:pPr>
    <w:r>
      <w:rPr>
        <w:iCs/>
        <w:sz w:val="18"/>
        <w:szCs w:val="16"/>
      </w:rPr>
      <w:t xml:space="preserve">- </w:t>
    </w:r>
    <w:r w:rsidRPr="0062459D">
      <w:rPr>
        <w:iCs/>
        <w:sz w:val="18"/>
        <w:szCs w:val="16"/>
      </w:rPr>
      <w:fldChar w:fldCharType="begin"/>
    </w:r>
    <w:r w:rsidRPr="0062459D">
      <w:rPr>
        <w:iCs/>
        <w:sz w:val="18"/>
        <w:szCs w:val="16"/>
      </w:rPr>
      <w:instrText xml:space="preserve"> PAGE  \* MERGEFORMAT </w:instrText>
    </w:r>
    <w:r w:rsidRPr="0062459D">
      <w:rPr>
        <w:iCs/>
        <w:sz w:val="18"/>
        <w:szCs w:val="16"/>
      </w:rPr>
      <w:fldChar w:fldCharType="separate"/>
    </w:r>
    <w:r>
      <w:rPr>
        <w:iCs/>
        <w:sz w:val="18"/>
        <w:szCs w:val="16"/>
      </w:rPr>
      <w:t>3</w:t>
    </w:r>
    <w:r w:rsidRPr="0062459D">
      <w:rPr>
        <w:iCs/>
        <w:sz w:val="18"/>
        <w:szCs w:val="16"/>
      </w:rPr>
      <w:fldChar w:fldCharType="end"/>
    </w:r>
    <w:r>
      <w:rPr>
        <w:iCs/>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5CFA" w14:paraId="7B58E764" w14:textId="77777777" w:rsidTr="00091DF4">
      <w:tc>
        <w:tcPr>
          <w:tcW w:w="4889" w:type="dxa"/>
          <w:tcMar>
            <w:left w:w="0" w:type="dxa"/>
          </w:tcMar>
        </w:tcPr>
        <w:p w14:paraId="74204A6B" w14:textId="38A3CB17" w:rsidR="00295CFA" w:rsidRDefault="00B669E4" w:rsidP="00B669E4">
          <w:pPr>
            <w:pStyle w:val="Header"/>
            <w:spacing w:line="360" w:lineRule="auto"/>
          </w:pPr>
          <w:r>
            <w:rPr>
              <w:noProof/>
              <w:lang w:val="en-GB" w:eastAsia="en-GB"/>
            </w:rPr>
            <w:drawing>
              <wp:inline distT="0" distB="0" distL="0" distR="0" wp14:anchorId="50F2F9BC" wp14:editId="146380AF">
                <wp:extent cx="765175" cy="76517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000" w:type="dxa"/>
          <w:tcMar>
            <w:left w:w="0" w:type="dxa"/>
          </w:tcMar>
        </w:tcPr>
        <w:p w14:paraId="15D3D9D8" w14:textId="5F241507" w:rsidR="00295CFA" w:rsidRDefault="00B669E4" w:rsidP="00B669E4">
          <w:pPr>
            <w:pStyle w:val="Header"/>
            <w:spacing w:line="360" w:lineRule="auto"/>
            <w:jc w:val="right"/>
          </w:pPr>
          <w:r>
            <w:rPr>
              <w:noProof/>
            </w:rPr>
            <w:drawing>
              <wp:inline distT="0" distB="0" distL="0" distR="0" wp14:anchorId="0647842A" wp14:editId="00A5F1D7">
                <wp:extent cx="2628265" cy="74002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15663_WRC-23_logo_C-02.png"/>
                        <pic:cNvPicPr/>
                      </pic:nvPicPr>
                      <pic:blipFill>
                        <a:blip r:embed="rId2">
                          <a:extLst>
                            <a:ext uri="{28A0092B-C50C-407E-A947-70E740481C1C}">
                              <a14:useLocalDpi xmlns:a14="http://schemas.microsoft.com/office/drawing/2010/main" val="0"/>
                            </a:ext>
                          </a:extLst>
                        </a:blip>
                        <a:stretch>
                          <a:fillRect/>
                        </a:stretch>
                      </pic:blipFill>
                      <pic:spPr>
                        <a:xfrm>
                          <a:off x="0" y="0"/>
                          <a:ext cx="2719483" cy="765710"/>
                        </a:xfrm>
                        <a:prstGeom prst="rect">
                          <a:avLst/>
                        </a:prstGeom>
                      </pic:spPr>
                    </pic:pic>
                  </a:graphicData>
                </a:graphic>
              </wp:inline>
            </w:drawing>
          </w:r>
        </w:p>
      </w:tc>
    </w:tr>
  </w:tbl>
  <w:p w14:paraId="1CB1E2D0" w14:textId="77777777" w:rsidR="00E915AF" w:rsidRPr="00295CFA" w:rsidRDefault="00E915AF" w:rsidP="0029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8A29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8497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4626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421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D2BC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9256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BA8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52B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84B0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42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16cid:durableId="1937860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799855">
    <w:abstractNumId w:val="15"/>
  </w:num>
  <w:num w:numId="3" w16cid:durableId="1716737140">
    <w:abstractNumId w:val="9"/>
  </w:num>
  <w:num w:numId="4" w16cid:durableId="511647242">
    <w:abstractNumId w:val="7"/>
  </w:num>
  <w:num w:numId="5" w16cid:durableId="833448991">
    <w:abstractNumId w:val="6"/>
  </w:num>
  <w:num w:numId="6" w16cid:durableId="1444610605">
    <w:abstractNumId w:val="5"/>
  </w:num>
  <w:num w:numId="7" w16cid:durableId="921647411">
    <w:abstractNumId w:val="4"/>
  </w:num>
  <w:num w:numId="8" w16cid:durableId="1846822835">
    <w:abstractNumId w:val="8"/>
  </w:num>
  <w:num w:numId="9" w16cid:durableId="704864003">
    <w:abstractNumId w:val="3"/>
  </w:num>
  <w:num w:numId="10" w16cid:durableId="1834224609">
    <w:abstractNumId w:val="2"/>
  </w:num>
  <w:num w:numId="11" w16cid:durableId="651255125">
    <w:abstractNumId w:val="1"/>
  </w:num>
  <w:num w:numId="12" w16cid:durableId="1344817522">
    <w:abstractNumId w:val="0"/>
  </w:num>
  <w:num w:numId="13" w16cid:durableId="1178084042">
    <w:abstractNumId w:val="9"/>
  </w:num>
  <w:num w:numId="14" w16cid:durableId="1111625109">
    <w:abstractNumId w:val="7"/>
  </w:num>
  <w:num w:numId="15" w16cid:durableId="1501772928">
    <w:abstractNumId w:val="6"/>
  </w:num>
  <w:num w:numId="16" w16cid:durableId="1937899651">
    <w:abstractNumId w:val="5"/>
  </w:num>
  <w:num w:numId="17" w16cid:durableId="1107652883">
    <w:abstractNumId w:val="4"/>
  </w:num>
  <w:num w:numId="18" w16cid:durableId="1590775978">
    <w:abstractNumId w:val="8"/>
  </w:num>
  <w:num w:numId="19" w16cid:durableId="400178914">
    <w:abstractNumId w:val="3"/>
  </w:num>
  <w:num w:numId="20" w16cid:durableId="762729888">
    <w:abstractNumId w:val="2"/>
  </w:num>
  <w:num w:numId="21" w16cid:durableId="1895388395">
    <w:abstractNumId w:val="1"/>
  </w:num>
  <w:num w:numId="22" w16cid:durableId="12730477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G314">
    <w15:presenceInfo w15:providerId="None" w15:userId="DG314"/>
  </w15:person>
  <w15:person w15:author="Dai, Hui">
    <w15:presenceInfo w15:providerId="AD" w15:userId="S::hui.dai@itu.int::34d04146-1dcc-477c-9467-ac0a9a6e9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ildingBlockITU" w:val="Building Blocks ITU.dotx"/>
  </w:docVars>
  <w:rsids>
    <w:rsidRoot w:val="00B669E4"/>
    <w:rsid w:val="000018D1"/>
    <w:rsid w:val="00006A31"/>
    <w:rsid w:val="00006C82"/>
    <w:rsid w:val="00010E30"/>
    <w:rsid w:val="00015C76"/>
    <w:rsid w:val="00023973"/>
    <w:rsid w:val="00026CF8"/>
    <w:rsid w:val="00030BD7"/>
    <w:rsid w:val="00031E64"/>
    <w:rsid w:val="00034340"/>
    <w:rsid w:val="00035CB3"/>
    <w:rsid w:val="000371EB"/>
    <w:rsid w:val="00045A8D"/>
    <w:rsid w:val="0005167A"/>
    <w:rsid w:val="00054E5D"/>
    <w:rsid w:val="0006654E"/>
    <w:rsid w:val="00070258"/>
    <w:rsid w:val="0007323C"/>
    <w:rsid w:val="00086D03"/>
    <w:rsid w:val="00091DF4"/>
    <w:rsid w:val="000A096A"/>
    <w:rsid w:val="000A375E"/>
    <w:rsid w:val="000A7051"/>
    <w:rsid w:val="000A7451"/>
    <w:rsid w:val="000B0AF6"/>
    <w:rsid w:val="000B0E9B"/>
    <w:rsid w:val="000B2CAE"/>
    <w:rsid w:val="000C03C7"/>
    <w:rsid w:val="000C2AD0"/>
    <w:rsid w:val="000D7BB9"/>
    <w:rsid w:val="000E3DEE"/>
    <w:rsid w:val="000F00B0"/>
    <w:rsid w:val="00100B72"/>
    <w:rsid w:val="00101F7D"/>
    <w:rsid w:val="00103C76"/>
    <w:rsid w:val="0011224A"/>
    <w:rsid w:val="0011265F"/>
    <w:rsid w:val="00117282"/>
    <w:rsid w:val="00117389"/>
    <w:rsid w:val="00121C2D"/>
    <w:rsid w:val="00134404"/>
    <w:rsid w:val="00144DFB"/>
    <w:rsid w:val="00164B62"/>
    <w:rsid w:val="00187CA3"/>
    <w:rsid w:val="00196710"/>
    <w:rsid w:val="00196770"/>
    <w:rsid w:val="00197324"/>
    <w:rsid w:val="001B351B"/>
    <w:rsid w:val="001B42C9"/>
    <w:rsid w:val="001B6FE3"/>
    <w:rsid w:val="001C06DB"/>
    <w:rsid w:val="001C6971"/>
    <w:rsid w:val="001C77E5"/>
    <w:rsid w:val="001D05AB"/>
    <w:rsid w:val="001D2785"/>
    <w:rsid w:val="001D7070"/>
    <w:rsid w:val="001F0003"/>
    <w:rsid w:val="001F2170"/>
    <w:rsid w:val="001F3948"/>
    <w:rsid w:val="001F5A49"/>
    <w:rsid w:val="00201097"/>
    <w:rsid w:val="00201B6E"/>
    <w:rsid w:val="00212726"/>
    <w:rsid w:val="002242EA"/>
    <w:rsid w:val="002302B3"/>
    <w:rsid w:val="00230C66"/>
    <w:rsid w:val="00234078"/>
    <w:rsid w:val="00234606"/>
    <w:rsid w:val="00235A29"/>
    <w:rsid w:val="00241526"/>
    <w:rsid w:val="002443A2"/>
    <w:rsid w:val="002463DC"/>
    <w:rsid w:val="00266E74"/>
    <w:rsid w:val="00283C3B"/>
    <w:rsid w:val="002861E6"/>
    <w:rsid w:val="00287D18"/>
    <w:rsid w:val="00295CFA"/>
    <w:rsid w:val="002A2618"/>
    <w:rsid w:val="002A5DD7"/>
    <w:rsid w:val="002B0CAC"/>
    <w:rsid w:val="002D3C9C"/>
    <w:rsid w:val="002D5A15"/>
    <w:rsid w:val="002D5BDD"/>
    <w:rsid w:val="002E0DC8"/>
    <w:rsid w:val="002E3D27"/>
    <w:rsid w:val="002F0890"/>
    <w:rsid w:val="002F2531"/>
    <w:rsid w:val="002F4967"/>
    <w:rsid w:val="00307914"/>
    <w:rsid w:val="00316935"/>
    <w:rsid w:val="003266ED"/>
    <w:rsid w:val="00326C68"/>
    <w:rsid w:val="00334544"/>
    <w:rsid w:val="003370B8"/>
    <w:rsid w:val="00341287"/>
    <w:rsid w:val="00345D38"/>
    <w:rsid w:val="00352097"/>
    <w:rsid w:val="0035411E"/>
    <w:rsid w:val="00363814"/>
    <w:rsid w:val="003666FF"/>
    <w:rsid w:val="003672BD"/>
    <w:rsid w:val="0037309C"/>
    <w:rsid w:val="00380A6E"/>
    <w:rsid w:val="003836D4"/>
    <w:rsid w:val="00386E6B"/>
    <w:rsid w:val="003A1F49"/>
    <w:rsid w:val="003A5011"/>
    <w:rsid w:val="003A55ED"/>
    <w:rsid w:val="003A5D52"/>
    <w:rsid w:val="003B2BDA"/>
    <w:rsid w:val="003B55EC"/>
    <w:rsid w:val="003C2EA7"/>
    <w:rsid w:val="003C4471"/>
    <w:rsid w:val="003C7D41"/>
    <w:rsid w:val="003D4A69"/>
    <w:rsid w:val="003E2D7E"/>
    <w:rsid w:val="003E504F"/>
    <w:rsid w:val="003E78D6"/>
    <w:rsid w:val="00400573"/>
    <w:rsid w:val="004007A3"/>
    <w:rsid w:val="00406D71"/>
    <w:rsid w:val="004277AD"/>
    <w:rsid w:val="004326DB"/>
    <w:rsid w:val="0043682E"/>
    <w:rsid w:val="00437F28"/>
    <w:rsid w:val="004450B2"/>
    <w:rsid w:val="00447ECB"/>
    <w:rsid w:val="004623F7"/>
    <w:rsid w:val="00467313"/>
    <w:rsid w:val="00480F51"/>
    <w:rsid w:val="00481124"/>
    <w:rsid w:val="004815EB"/>
    <w:rsid w:val="00487569"/>
    <w:rsid w:val="00496864"/>
    <w:rsid w:val="00496920"/>
    <w:rsid w:val="004A4496"/>
    <w:rsid w:val="004A4F4A"/>
    <w:rsid w:val="004B11AB"/>
    <w:rsid w:val="004B7C9A"/>
    <w:rsid w:val="004C6779"/>
    <w:rsid w:val="004C68C5"/>
    <w:rsid w:val="004D2C1D"/>
    <w:rsid w:val="004D733B"/>
    <w:rsid w:val="004E0DC4"/>
    <w:rsid w:val="004E0FB5"/>
    <w:rsid w:val="004E43BB"/>
    <w:rsid w:val="004E460D"/>
    <w:rsid w:val="004F178E"/>
    <w:rsid w:val="004F4543"/>
    <w:rsid w:val="004F57BB"/>
    <w:rsid w:val="00505309"/>
    <w:rsid w:val="0050789B"/>
    <w:rsid w:val="005224A1"/>
    <w:rsid w:val="00534372"/>
    <w:rsid w:val="00541369"/>
    <w:rsid w:val="00543DF8"/>
    <w:rsid w:val="00546101"/>
    <w:rsid w:val="00550AED"/>
    <w:rsid w:val="00553DD7"/>
    <w:rsid w:val="005638CF"/>
    <w:rsid w:val="0056741E"/>
    <w:rsid w:val="0057325A"/>
    <w:rsid w:val="0057469A"/>
    <w:rsid w:val="00580814"/>
    <w:rsid w:val="00583A0B"/>
    <w:rsid w:val="0059467D"/>
    <w:rsid w:val="005A03A3"/>
    <w:rsid w:val="005A2B92"/>
    <w:rsid w:val="005A3F66"/>
    <w:rsid w:val="005A79E9"/>
    <w:rsid w:val="005B0395"/>
    <w:rsid w:val="005B214C"/>
    <w:rsid w:val="005B4CDA"/>
    <w:rsid w:val="005C07F9"/>
    <w:rsid w:val="005D3669"/>
    <w:rsid w:val="005D766F"/>
    <w:rsid w:val="005E5C29"/>
    <w:rsid w:val="005E5EB3"/>
    <w:rsid w:val="005F3CB6"/>
    <w:rsid w:val="005F657C"/>
    <w:rsid w:val="00602D53"/>
    <w:rsid w:val="006047E5"/>
    <w:rsid w:val="006074CA"/>
    <w:rsid w:val="00622FA6"/>
    <w:rsid w:val="00633C67"/>
    <w:rsid w:val="0064371D"/>
    <w:rsid w:val="006444A7"/>
    <w:rsid w:val="006477AA"/>
    <w:rsid w:val="00650543"/>
    <w:rsid w:val="00650B2A"/>
    <w:rsid w:val="00651777"/>
    <w:rsid w:val="00654648"/>
    <w:rsid w:val="006550F8"/>
    <w:rsid w:val="00682238"/>
    <w:rsid w:val="006829F3"/>
    <w:rsid w:val="00694AF9"/>
    <w:rsid w:val="006A3FCC"/>
    <w:rsid w:val="006A518B"/>
    <w:rsid w:val="006B0590"/>
    <w:rsid w:val="006B1DF1"/>
    <w:rsid w:val="006B49DA"/>
    <w:rsid w:val="006B65BE"/>
    <w:rsid w:val="006C53F8"/>
    <w:rsid w:val="006C7CDE"/>
    <w:rsid w:val="006D09CE"/>
    <w:rsid w:val="0072344F"/>
    <w:rsid w:val="007234B1"/>
    <w:rsid w:val="00723D08"/>
    <w:rsid w:val="007253AF"/>
    <w:rsid w:val="00725FDA"/>
    <w:rsid w:val="00727816"/>
    <w:rsid w:val="00730B9A"/>
    <w:rsid w:val="00731717"/>
    <w:rsid w:val="00734152"/>
    <w:rsid w:val="00746B81"/>
    <w:rsid w:val="00750CFA"/>
    <w:rsid w:val="007553DA"/>
    <w:rsid w:val="007616E7"/>
    <w:rsid w:val="00761CDE"/>
    <w:rsid w:val="00762D1E"/>
    <w:rsid w:val="007748BA"/>
    <w:rsid w:val="00775DB8"/>
    <w:rsid w:val="0077704F"/>
    <w:rsid w:val="00782354"/>
    <w:rsid w:val="007868CE"/>
    <w:rsid w:val="007921A7"/>
    <w:rsid w:val="00796CD6"/>
    <w:rsid w:val="007A4A89"/>
    <w:rsid w:val="007B3DB1"/>
    <w:rsid w:val="007C1D9C"/>
    <w:rsid w:val="007D0E19"/>
    <w:rsid w:val="007D183E"/>
    <w:rsid w:val="007D43D0"/>
    <w:rsid w:val="007D6BAB"/>
    <w:rsid w:val="007E0E06"/>
    <w:rsid w:val="007E1833"/>
    <w:rsid w:val="007E3F13"/>
    <w:rsid w:val="007F5266"/>
    <w:rsid w:val="007F751A"/>
    <w:rsid w:val="00800012"/>
    <w:rsid w:val="0080261F"/>
    <w:rsid w:val="00806160"/>
    <w:rsid w:val="008143A4"/>
    <w:rsid w:val="0081513E"/>
    <w:rsid w:val="00853BBD"/>
    <w:rsid w:val="00854131"/>
    <w:rsid w:val="008557EE"/>
    <w:rsid w:val="0085652D"/>
    <w:rsid w:val="00863F05"/>
    <w:rsid w:val="0087458E"/>
    <w:rsid w:val="0087694B"/>
    <w:rsid w:val="00880F4D"/>
    <w:rsid w:val="008A4907"/>
    <w:rsid w:val="008B35A3"/>
    <w:rsid w:val="008B37E1"/>
    <w:rsid w:val="008B45F8"/>
    <w:rsid w:val="008B5BE9"/>
    <w:rsid w:val="008C2E33"/>
    <w:rsid w:val="008C2E74"/>
    <w:rsid w:val="008D5409"/>
    <w:rsid w:val="008E006D"/>
    <w:rsid w:val="008E38B4"/>
    <w:rsid w:val="008F3888"/>
    <w:rsid w:val="008F4F21"/>
    <w:rsid w:val="008F69CA"/>
    <w:rsid w:val="00900C0A"/>
    <w:rsid w:val="00904D4A"/>
    <w:rsid w:val="0090755F"/>
    <w:rsid w:val="009076D7"/>
    <w:rsid w:val="009106B3"/>
    <w:rsid w:val="009151BA"/>
    <w:rsid w:val="0091560C"/>
    <w:rsid w:val="00921777"/>
    <w:rsid w:val="00925023"/>
    <w:rsid w:val="009277BC"/>
    <w:rsid w:val="00927D57"/>
    <w:rsid w:val="00931A51"/>
    <w:rsid w:val="00936E1F"/>
    <w:rsid w:val="00941C3B"/>
    <w:rsid w:val="00947185"/>
    <w:rsid w:val="009518B3"/>
    <w:rsid w:val="009557DB"/>
    <w:rsid w:val="00963D9D"/>
    <w:rsid w:val="00971DC7"/>
    <w:rsid w:val="00973B96"/>
    <w:rsid w:val="0098013E"/>
    <w:rsid w:val="00981B54"/>
    <w:rsid w:val="009842C3"/>
    <w:rsid w:val="00985AB2"/>
    <w:rsid w:val="009903F4"/>
    <w:rsid w:val="009A009A"/>
    <w:rsid w:val="009A6BB6"/>
    <w:rsid w:val="009B1471"/>
    <w:rsid w:val="009B3F43"/>
    <w:rsid w:val="009B5CFA"/>
    <w:rsid w:val="009C161F"/>
    <w:rsid w:val="009C56B4"/>
    <w:rsid w:val="009C6A12"/>
    <w:rsid w:val="009D51A2"/>
    <w:rsid w:val="009E04A8"/>
    <w:rsid w:val="009E0E21"/>
    <w:rsid w:val="009E4AEC"/>
    <w:rsid w:val="009E5BD8"/>
    <w:rsid w:val="009E681E"/>
    <w:rsid w:val="009F7A13"/>
    <w:rsid w:val="00A119E6"/>
    <w:rsid w:val="00A20FBC"/>
    <w:rsid w:val="00A21B5D"/>
    <w:rsid w:val="00A31370"/>
    <w:rsid w:val="00A34D6F"/>
    <w:rsid w:val="00A41E89"/>
    <w:rsid w:val="00A41F91"/>
    <w:rsid w:val="00A47262"/>
    <w:rsid w:val="00A50FEB"/>
    <w:rsid w:val="00A63355"/>
    <w:rsid w:val="00A7596D"/>
    <w:rsid w:val="00A963DF"/>
    <w:rsid w:val="00AB3A22"/>
    <w:rsid w:val="00AC0C22"/>
    <w:rsid w:val="00AC1F2B"/>
    <w:rsid w:val="00AC3896"/>
    <w:rsid w:val="00AD2CF2"/>
    <w:rsid w:val="00AD7131"/>
    <w:rsid w:val="00AE2D88"/>
    <w:rsid w:val="00AE6F6F"/>
    <w:rsid w:val="00AF051D"/>
    <w:rsid w:val="00AF3325"/>
    <w:rsid w:val="00AF34D9"/>
    <w:rsid w:val="00AF70DA"/>
    <w:rsid w:val="00B019D3"/>
    <w:rsid w:val="00B064C2"/>
    <w:rsid w:val="00B06B90"/>
    <w:rsid w:val="00B34CF9"/>
    <w:rsid w:val="00B37559"/>
    <w:rsid w:val="00B4054B"/>
    <w:rsid w:val="00B579B0"/>
    <w:rsid w:val="00B57D11"/>
    <w:rsid w:val="00B649D7"/>
    <w:rsid w:val="00B669E4"/>
    <w:rsid w:val="00B81C2F"/>
    <w:rsid w:val="00B90743"/>
    <w:rsid w:val="00B90C45"/>
    <w:rsid w:val="00B933BE"/>
    <w:rsid w:val="00BD17F7"/>
    <w:rsid w:val="00BD4D32"/>
    <w:rsid w:val="00BD6738"/>
    <w:rsid w:val="00BD7E5E"/>
    <w:rsid w:val="00BE63DB"/>
    <w:rsid w:val="00BE6574"/>
    <w:rsid w:val="00BF2719"/>
    <w:rsid w:val="00C0057A"/>
    <w:rsid w:val="00C07319"/>
    <w:rsid w:val="00C1092C"/>
    <w:rsid w:val="00C16FD2"/>
    <w:rsid w:val="00C34C68"/>
    <w:rsid w:val="00C4395E"/>
    <w:rsid w:val="00C45D3B"/>
    <w:rsid w:val="00C47FFD"/>
    <w:rsid w:val="00C5081D"/>
    <w:rsid w:val="00C51E92"/>
    <w:rsid w:val="00C542F1"/>
    <w:rsid w:val="00C57E2C"/>
    <w:rsid w:val="00C608B7"/>
    <w:rsid w:val="00C66F24"/>
    <w:rsid w:val="00C734BE"/>
    <w:rsid w:val="00C76D7F"/>
    <w:rsid w:val="00C813AA"/>
    <w:rsid w:val="00C825C8"/>
    <w:rsid w:val="00C90FF6"/>
    <w:rsid w:val="00C9291E"/>
    <w:rsid w:val="00CA3F44"/>
    <w:rsid w:val="00CA4E58"/>
    <w:rsid w:val="00CB05BB"/>
    <w:rsid w:val="00CB3771"/>
    <w:rsid w:val="00CB44BF"/>
    <w:rsid w:val="00CB5153"/>
    <w:rsid w:val="00CD3179"/>
    <w:rsid w:val="00CE076A"/>
    <w:rsid w:val="00CE1DE9"/>
    <w:rsid w:val="00CE463D"/>
    <w:rsid w:val="00CE6BA3"/>
    <w:rsid w:val="00D10BA0"/>
    <w:rsid w:val="00D21694"/>
    <w:rsid w:val="00D24EB5"/>
    <w:rsid w:val="00D34BDC"/>
    <w:rsid w:val="00D35AB9"/>
    <w:rsid w:val="00D41571"/>
    <w:rsid w:val="00D416A0"/>
    <w:rsid w:val="00D47672"/>
    <w:rsid w:val="00D5123C"/>
    <w:rsid w:val="00D55560"/>
    <w:rsid w:val="00D55A86"/>
    <w:rsid w:val="00D61C5A"/>
    <w:rsid w:val="00D62466"/>
    <w:rsid w:val="00D631CE"/>
    <w:rsid w:val="00D6790C"/>
    <w:rsid w:val="00D73277"/>
    <w:rsid w:val="00D76586"/>
    <w:rsid w:val="00D771CB"/>
    <w:rsid w:val="00D82657"/>
    <w:rsid w:val="00D87E20"/>
    <w:rsid w:val="00D9645E"/>
    <w:rsid w:val="00D96F0E"/>
    <w:rsid w:val="00DA16E6"/>
    <w:rsid w:val="00DA4037"/>
    <w:rsid w:val="00DA4711"/>
    <w:rsid w:val="00DC3F97"/>
    <w:rsid w:val="00DE66A5"/>
    <w:rsid w:val="00DF12FF"/>
    <w:rsid w:val="00DF2B50"/>
    <w:rsid w:val="00E01059"/>
    <w:rsid w:val="00E04C86"/>
    <w:rsid w:val="00E17344"/>
    <w:rsid w:val="00E20F30"/>
    <w:rsid w:val="00E2189C"/>
    <w:rsid w:val="00E25BB1"/>
    <w:rsid w:val="00E271B5"/>
    <w:rsid w:val="00E27BBA"/>
    <w:rsid w:val="00E30E3F"/>
    <w:rsid w:val="00E33CF0"/>
    <w:rsid w:val="00E35E8F"/>
    <w:rsid w:val="00E428AB"/>
    <w:rsid w:val="00E438E8"/>
    <w:rsid w:val="00E453A3"/>
    <w:rsid w:val="00E520E2"/>
    <w:rsid w:val="00E530C4"/>
    <w:rsid w:val="00E53DCE"/>
    <w:rsid w:val="00E55996"/>
    <w:rsid w:val="00E64254"/>
    <w:rsid w:val="00E67928"/>
    <w:rsid w:val="00E70FB5"/>
    <w:rsid w:val="00E821CC"/>
    <w:rsid w:val="00E915AF"/>
    <w:rsid w:val="00E96415"/>
    <w:rsid w:val="00EA15B3"/>
    <w:rsid w:val="00EB0187"/>
    <w:rsid w:val="00EB2358"/>
    <w:rsid w:val="00EB3EB8"/>
    <w:rsid w:val="00EC00EF"/>
    <w:rsid w:val="00EC02FE"/>
    <w:rsid w:val="00EC4A96"/>
    <w:rsid w:val="00ED20E1"/>
    <w:rsid w:val="00EE03A0"/>
    <w:rsid w:val="00EF1958"/>
    <w:rsid w:val="00EF5D3C"/>
    <w:rsid w:val="00F0266C"/>
    <w:rsid w:val="00F03F73"/>
    <w:rsid w:val="00F23C6F"/>
    <w:rsid w:val="00F309A6"/>
    <w:rsid w:val="00F424BF"/>
    <w:rsid w:val="00F44FC3"/>
    <w:rsid w:val="00F46107"/>
    <w:rsid w:val="00F468C5"/>
    <w:rsid w:val="00F5138F"/>
    <w:rsid w:val="00F52F39"/>
    <w:rsid w:val="00F55884"/>
    <w:rsid w:val="00F572D3"/>
    <w:rsid w:val="00F6184F"/>
    <w:rsid w:val="00F8310E"/>
    <w:rsid w:val="00F90B40"/>
    <w:rsid w:val="00F914DD"/>
    <w:rsid w:val="00F957E8"/>
    <w:rsid w:val="00FA22CD"/>
    <w:rsid w:val="00FA2358"/>
    <w:rsid w:val="00FB18A7"/>
    <w:rsid w:val="00FB2592"/>
    <w:rsid w:val="00FB2810"/>
    <w:rsid w:val="00FB7A2C"/>
    <w:rsid w:val="00FC1349"/>
    <w:rsid w:val="00FC2947"/>
    <w:rsid w:val="00FD0FC0"/>
    <w:rsid w:val="00FD4322"/>
    <w:rsid w:val="00FD7778"/>
    <w:rsid w:val="00FE0818"/>
    <w:rsid w:val="00FE42A6"/>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43AF9"/>
  <w15:docId w15:val="{70DF5CF2-90D6-45DF-BFAB-5DE97FDA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0E1"/>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295CFA"/>
    <w:rPr>
      <w:sz w:val="24"/>
      <w:szCs w:val="22"/>
      <w:lang w:val="en-US" w:eastAsia="en-US"/>
    </w:rPr>
  </w:style>
  <w:style w:type="paragraph" w:customStyle="1" w:styleId="AnnexNotitle0">
    <w:name w:val="Annex_No &amp; title"/>
    <w:basedOn w:val="Normal"/>
    <w:next w:val="Normal"/>
    <w:uiPriority w:val="99"/>
    <w:rsid w:val="00746B81"/>
    <w:pPr>
      <w:keepNext/>
      <w:keepLines/>
      <w:spacing w:before="480" w:line="240" w:lineRule="auto"/>
      <w:jc w:val="center"/>
    </w:pPr>
    <w:rPr>
      <w:rFonts w:ascii="Times New Roman" w:hAnsi="Times New Roman" w:cs="Times New Roman"/>
      <w:b/>
      <w:sz w:val="28"/>
      <w:szCs w:val="20"/>
      <w:lang w:val="en-GB"/>
    </w:rPr>
  </w:style>
  <w:style w:type="character" w:customStyle="1" w:styleId="CommentTextChar">
    <w:name w:val="Comment Text Char"/>
    <w:basedOn w:val="DefaultParagraphFont"/>
    <w:link w:val="CommentText"/>
    <w:semiHidden/>
    <w:rsid w:val="0035411E"/>
    <w:rPr>
      <w:szCs w:val="22"/>
      <w:lang w:val="en-US" w:eastAsia="en-US"/>
    </w:rPr>
  </w:style>
  <w:style w:type="character" w:customStyle="1" w:styleId="RectitleChar">
    <w:name w:val="Rec_title Char"/>
    <w:basedOn w:val="DefaultParagraphFont"/>
    <w:link w:val="Rectitle"/>
    <w:locked/>
    <w:rsid w:val="00746B81"/>
    <w:rPr>
      <w:b/>
      <w:sz w:val="28"/>
      <w:szCs w:val="22"/>
      <w:lang w:val="en-US" w:eastAsia="en-US"/>
    </w:rPr>
  </w:style>
  <w:style w:type="paragraph" w:styleId="CommentSubject">
    <w:name w:val="annotation subject"/>
    <w:basedOn w:val="CommentText"/>
    <w:next w:val="CommentText"/>
    <w:link w:val="CommentSubjectChar"/>
    <w:semiHidden/>
    <w:unhideWhenUsed/>
    <w:rsid w:val="006B65BE"/>
    <w:pPr>
      <w:spacing w:line="240" w:lineRule="auto"/>
    </w:pPr>
    <w:rPr>
      <w:b/>
      <w:bCs/>
      <w:szCs w:val="20"/>
    </w:rPr>
  </w:style>
  <w:style w:type="character" w:customStyle="1" w:styleId="CommentSubjectChar">
    <w:name w:val="Comment Subject Char"/>
    <w:basedOn w:val="CommentTextChar"/>
    <w:link w:val="CommentSubject"/>
    <w:semiHidden/>
    <w:rsid w:val="006B65BE"/>
    <w:rPr>
      <w:b/>
      <w:bCs/>
      <w:szCs w:val="22"/>
      <w:lang w:val="en-US" w:eastAsia="en-US"/>
    </w:rPr>
  </w:style>
  <w:style w:type="character" w:customStyle="1" w:styleId="enumlev1Char">
    <w:name w:val="enumlev1 Char"/>
    <w:basedOn w:val="DefaultParagraphFont"/>
    <w:link w:val="enumlev1"/>
    <w:locked/>
    <w:rsid w:val="007E0E06"/>
    <w:rPr>
      <w:sz w:val="24"/>
      <w:szCs w:val="22"/>
      <w:lang w:val="en-US" w:eastAsia="en-US"/>
    </w:rPr>
  </w:style>
  <w:style w:type="character" w:styleId="PlaceholderText">
    <w:name w:val="Placeholder Text"/>
    <w:basedOn w:val="DefaultParagraphFont"/>
    <w:uiPriority w:val="99"/>
    <w:semiHidden/>
    <w:rsid w:val="0006654E"/>
    <w:rPr>
      <w:color w:val="808080"/>
    </w:rPr>
  </w:style>
  <w:style w:type="paragraph" w:styleId="Revision">
    <w:name w:val="Revision"/>
    <w:hidden/>
    <w:uiPriority w:val="99"/>
    <w:semiHidden/>
    <w:rsid w:val="000A7451"/>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9-SG07-C/en" TargetMode="External"/><Relationship Id="rId4" Type="http://schemas.openxmlformats.org/officeDocument/2006/relationships/settings" Target="settings.xml"/><Relationship Id="rId9" Type="http://schemas.openxmlformats.org/officeDocument/2006/relationships/hyperlink" Target="https://www.itu.int/md/R19-SG07-C-0083/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E486C-F8DE-4409-8B38-E2AED832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Pages>
  <Words>1479</Words>
  <Characters>1130</Characters>
  <Application>Microsoft Office Word</Application>
  <DocSecurity>0</DocSecurity>
  <Lines>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2604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Panoussopoulos, Sonia</cp:lastModifiedBy>
  <cp:revision>133</cp:revision>
  <cp:lastPrinted>2013-03-08T10:15:00Z</cp:lastPrinted>
  <dcterms:created xsi:type="dcterms:W3CDTF">2022-12-12T09:02:00Z</dcterms:created>
  <dcterms:modified xsi:type="dcterms:W3CDTF">2023-10-30T11:05:00Z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