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4929408E" w14:textId="77777777" w:rsidTr="00153E23">
        <w:tc>
          <w:tcPr>
            <w:tcW w:w="5000" w:type="pct"/>
            <w:gridSpan w:val="3"/>
            <w:shd w:val="clear" w:color="auto" w:fill="auto"/>
          </w:tcPr>
          <w:p w14:paraId="479143F6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AE909C9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2B019C98" w14:textId="77777777" w:rsidTr="00153E23">
        <w:tc>
          <w:tcPr>
            <w:tcW w:w="2707" w:type="pct"/>
            <w:gridSpan w:val="2"/>
            <w:shd w:val="clear" w:color="auto" w:fill="auto"/>
          </w:tcPr>
          <w:p w14:paraId="4E9E6DF0" w14:textId="64E21990" w:rsidR="000F7BBE" w:rsidRPr="00AF665E" w:rsidRDefault="000F7BBE" w:rsidP="004111FB">
            <w:pPr>
              <w:spacing w:before="80" w:line="300" w:lineRule="exact"/>
              <w:rPr>
                <w:position w:val="2"/>
                <w:lang w:bidi="ar-EG"/>
              </w:rPr>
            </w:pPr>
            <w:r w:rsidRPr="00AF665E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EEC6EAC" w14:textId="0BAD6930" w:rsidR="000F7BBE" w:rsidRPr="00AF665E" w:rsidRDefault="000F7BBE" w:rsidP="004111FB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AF665E">
              <w:rPr>
                <w:b/>
                <w:bCs/>
                <w:position w:val="2"/>
                <w:lang w:val="en-GB" w:bidi="ar-EG"/>
              </w:rPr>
              <w:t>CACE/</w:t>
            </w:r>
            <w:r w:rsidR="00AF665E" w:rsidRPr="00AF665E">
              <w:rPr>
                <w:b/>
                <w:bCs/>
                <w:position w:val="2"/>
                <w:lang w:val="en-GB" w:bidi="ar-EG"/>
              </w:rPr>
              <w:t>1087</w:t>
            </w:r>
          </w:p>
        </w:tc>
        <w:tc>
          <w:tcPr>
            <w:tcW w:w="2293" w:type="pct"/>
            <w:shd w:val="clear" w:color="auto" w:fill="auto"/>
          </w:tcPr>
          <w:p w14:paraId="3F5E9832" w14:textId="08C1E76E" w:rsidR="000F7BBE" w:rsidRPr="00AF665E" w:rsidRDefault="008C158E" w:rsidP="00F16820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>
              <w:rPr>
                <w:position w:val="2"/>
                <w:lang w:val="fr-FR" w:bidi="ar-EG"/>
              </w:rPr>
              <w:t>3</w:t>
            </w:r>
            <w:r w:rsidR="002461F5">
              <w:rPr>
                <w:position w:val="2"/>
                <w:lang w:val="fr-FR" w:bidi="ar-EG"/>
              </w:rPr>
              <w:t>1</w:t>
            </w:r>
            <w:r w:rsidR="00F16820" w:rsidRPr="00AF665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852A7F">
              <w:rPr>
                <w:rFonts w:hint="cs"/>
                <w:position w:val="2"/>
                <w:rtl/>
                <w:lang w:bidi="ar-SY"/>
              </w:rPr>
              <w:t>أ</w:t>
            </w:r>
            <w:r w:rsidR="00AF665E" w:rsidRPr="00AF665E">
              <w:rPr>
                <w:rFonts w:hint="cs"/>
                <w:position w:val="2"/>
                <w:rtl/>
                <w:lang w:bidi="ar-SY"/>
              </w:rPr>
              <w:t>كتوبر</w:t>
            </w:r>
            <w:r w:rsidR="000F7BBE" w:rsidRPr="00AF665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4C39C6" w:rsidRPr="00AF665E">
              <w:rPr>
                <w:position w:val="2"/>
                <w:lang w:bidi="ar-EG"/>
              </w:rPr>
              <w:t>2023</w:t>
            </w:r>
          </w:p>
        </w:tc>
      </w:tr>
      <w:tr w:rsidR="000F7BBE" w:rsidRPr="000F7BBE" w14:paraId="1553D84B" w14:textId="77777777" w:rsidTr="00153E23">
        <w:tc>
          <w:tcPr>
            <w:tcW w:w="5000" w:type="pct"/>
            <w:gridSpan w:val="3"/>
            <w:shd w:val="clear" w:color="auto" w:fill="auto"/>
          </w:tcPr>
          <w:p w14:paraId="77E1324E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FBB7C60" w14:textId="77777777" w:rsidTr="00153E23">
        <w:tc>
          <w:tcPr>
            <w:tcW w:w="5000" w:type="pct"/>
            <w:gridSpan w:val="3"/>
            <w:shd w:val="clear" w:color="auto" w:fill="auto"/>
          </w:tcPr>
          <w:p w14:paraId="4C9D75C2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96A5280" w14:textId="77777777" w:rsidTr="00153E23">
        <w:tc>
          <w:tcPr>
            <w:tcW w:w="5000" w:type="pct"/>
            <w:gridSpan w:val="3"/>
            <w:shd w:val="clear" w:color="auto" w:fill="auto"/>
          </w:tcPr>
          <w:p w14:paraId="669F541A" w14:textId="1D1A31E0" w:rsidR="000F7BBE" w:rsidRPr="00AF665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AF665E">
              <w:rPr>
                <w:b/>
                <w:bCs/>
                <w:position w:val="2"/>
                <w:rtl/>
              </w:rPr>
              <w:t>إلى إدارات الدول الأعضاء في الاتحاد</w:t>
            </w:r>
            <w:r w:rsidR="00B1143A" w:rsidRPr="00AF665E">
              <w:rPr>
                <w:rFonts w:hint="cs"/>
                <w:b/>
                <w:bCs/>
                <w:position w:val="2"/>
                <w:rtl/>
              </w:rPr>
              <w:t xml:space="preserve"> الدولي للاتصالات</w:t>
            </w:r>
            <w:r w:rsidRPr="00AF665E">
              <w:rPr>
                <w:b/>
                <w:bCs/>
                <w:position w:val="2"/>
                <w:rtl/>
              </w:rPr>
              <w:t xml:space="preserve"> وأعضاء قطاع الاتصالات الراديوية</w:t>
            </w:r>
            <w:r w:rsidRPr="00AF665E">
              <w:rPr>
                <w:rFonts w:hint="cs"/>
                <w:b/>
                <w:bCs/>
                <w:position w:val="2"/>
                <w:rtl/>
              </w:rPr>
              <w:t xml:space="preserve"> و</w:t>
            </w:r>
            <w:r w:rsidRPr="00AF665E">
              <w:rPr>
                <w:b/>
                <w:bCs/>
                <w:position w:val="2"/>
                <w:rtl/>
              </w:rPr>
              <w:t>المنتسبين إليه</w:t>
            </w:r>
            <w:r w:rsidRPr="00AF665E">
              <w:rPr>
                <w:b/>
                <w:bCs/>
                <w:position w:val="2"/>
                <w:rtl/>
              </w:rPr>
              <w:br/>
            </w:r>
            <w:r w:rsidRPr="00AF665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AF665E" w:rsidRPr="00AF665E">
              <w:rPr>
                <w:b/>
                <w:bCs/>
                <w:position w:val="2"/>
                <w:lang w:val="en-GB" w:bidi="ar-EG"/>
              </w:rPr>
              <w:t>7</w:t>
            </w:r>
            <w:r w:rsidRPr="00AF665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AF665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403D3DFF" w14:textId="77777777" w:rsidTr="00153E23">
        <w:tc>
          <w:tcPr>
            <w:tcW w:w="5000" w:type="pct"/>
            <w:gridSpan w:val="3"/>
            <w:shd w:val="clear" w:color="auto" w:fill="auto"/>
          </w:tcPr>
          <w:p w14:paraId="4EEB9EF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8526434" w14:textId="77777777" w:rsidTr="00153E23">
        <w:tc>
          <w:tcPr>
            <w:tcW w:w="5000" w:type="pct"/>
            <w:gridSpan w:val="3"/>
            <w:shd w:val="clear" w:color="auto" w:fill="auto"/>
          </w:tcPr>
          <w:p w14:paraId="08802D31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226ECD" w14:paraId="6A22ABD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BDAE998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284049BB" w14:textId="755E3A57" w:rsidR="00D37F70" w:rsidRPr="008C158E" w:rsidRDefault="00D37F70" w:rsidP="00852A7F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D226D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AF665E" w:rsidRPr="008C158E">
              <w:rPr>
                <w:b/>
                <w:bCs/>
                <w:lang w:val="fr-FR" w:bidi="ar-EG"/>
              </w:rPr>
              <w:t>7</w:t>
            </w:r>
            <w:r w:rsidRPr="00D226D5">
              <w:rPr>
                <w:b/>
                <w:bCs/>
                <w:rtl/>
                <w:lang w:bidi="ar-EG"/>
              </w:rPr>
              <w:t xml:space="preserve"> </w:t>
            </w:r>
            <w:r w:rsidRPr="00857212">
              <w:rPr>
                <w:b/>
                <w:bCs/>
                <w:rtl/>
                <w:lang w:bidi="ar-EG"/>
              </w:rPr>
              <w:t>للاتصالات الراديوي</w:t>
            </w:r>
            <w:r w:rsidRPr="00857212">
              <w:rPr>
                <w:rFonts w:hint="cs"/>
                <w:b/>
                <w:bCs/>
                <w:rtl/>
                <w:lang w:bidi="ar-EG"/>
              </w:rPr>
              <w:t>ة</w:t>
            </w:r>
            <w:r w:rsidR="00852A7F">
              <w:rPr>
                <w:rFonts w:hint="cs"/>
                <w:b/>
                <w:bCs/>
                <w:rtl/>
                <w:lang w:bidi="ar-EG"/>
              </w:rPr>
              <w:t xml:space="preserve"> (خدمات العلوم)</w:t>
            </w:r>
          </w:p>
          <w:p w14:paraId="0FAFE64C" w14:textId="7A26E237" w:rsidR="000F7BBE" w:rsidRPr="008C158E" w:rsidRDefault="00D37F70" w:rsidP="00852A7F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857212">
              <w:rPr>
                <w:rFonts w:hint="cs"/>
                <w:b/>
                <w:bCs/>
                <w:rtl/>
                <w:lang w:bidi="ar-EG"/>
              </w:rPr>
              <w:t>-</w:t>
            </w:r>
            <w:r w:rsidRPr="00857212">
              <w:rPr>
                <w:b/>
                <w:bCs/>
                <w:rtl/>
                <w:lang w:bidi="ar-EG"/>
              </w:rPr>
              <w:tab/>
            </w:r>
            <w:r w:rsidR="00857212" w:rsidRPr="00857212">
              <w:rPr>
                <w:rFonts w:hint="cs"/>
                <w:b/>
                <w:bCs/>
                <w:spacing w:val="6"/>
                <w:rtl/>
                <w:lang w:bidi="ar-EG"/>
              </w:rPr>
              <w:t>اقتراح للموافقة على مشروع توصية جديدة</w:t>
            </w:r>
            <w:r w:rsidR="00857212" w:rsidRPr="00857212">
              <w:rPr>
                <w:rFonts w:hint="cs"/>
                <w:b/>
                <w:bCs/>
                <w:spacing w:val="6"/>
                <w:rtl/>
              </w:rPr>
              <w:t xml:space="preserve"> و</w:t>
            </w:r>
            <w:r w:rsidR="00857212" w:rsidRPr="00857212">
              <w:rPr>
                <w:rFonts w:hint="cs"/>
                <w:b/>
                <w:bCs/>
                <w:spacing w:val="6"/>
                <w:rtl/>
                <w:lang w:bidi="ar-EG"/>
              </w:rPr>
              <w:t>مشاريع مراجعة 4 توصيات لقطاع الاتصالات الراديوية</w:t>
            </w:r>
          </w:p>
        </w:tc>
      </w:tr>
      <w:tr w:rsidR="00FC09E8" w:rsidRPr="00226ECD" w14:paraId="3BC9D74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4F26C306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1D14A34F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7D90B4E7" w14:textId="77777777" w:rsidR="00AF665E" w:rsidRDefault="00AF665E" w:rsidP="00AF665E">
      <w:pPr>
        <w:spacing w:before="600"/>
        <w:rPr>
          <w:rtl/>
        </w:rPr>
      </w:pPr>
      <w:r>
        <w:rPr>
          <w:rFonts w:hint="cs"/>
          <w:rtl/>
        </w:rPr>
        <w:t>تحية طيبة وبعد،</w:t>
      </w:r>
    </w:p>
    <w:p w14:paraId="33790E1C" w14:textId="59B07DD9" w:rsidR="00AF665E" w:rsidRPr="00543765" w:rsidRDefault="00AF665E" w:rsidP="00AF665E">
      <w:pPr>
        <w:rPr>
          <w:spacing w:val="4"/>
          <w:rtl/>
          <w:lang w:bidi="ar-EG"/>
        </w:rPr>
      </w:pPr>
      <w:r w:rsidRPr="00AF665E">
        <w:rPr>
          <w:rFonts w:hint="cs"/>
          <w:spacing w:val="4"/>
          <w:rtl/>
          <w:lang w:bidi="ar-EG"/>
        </w:rPr>
        <w:t xml:space="preserve">اعتمدت لجنة الدراسات </w:t>
      </w:r>
      <w:r w:rsidRPr="00AF665E">
        <w:rPr>
          <w:rFonts w:hint="cs"/>
          <w:spacing w:val="4"/>
          <w:rtl/>
        </w:rPr>
        <w:t>7</w:t>
      </w:r>
      <w:r w:rsidRPr="00AF665E">
        <w:rPr>
          <w:rFonts w:hint="cs"/>
          <w:spacing w:val="4"/>
          <w:rtl/>
          <w:lang w:bidi="ar-EG"/>
        </w:rPr>
        <w:t xml:space="preserve"> للاتصالات الراديوية في اجتماعها المنعقد</w:t>
      </w:r>
      <w:r w:rsidR="000F3D1C">
        <w:rPr>
          <w:rFonts w:hint="cs"/>
          <w:spacing w:val="4"/>
          <w:rtl/>
        </w:rPr>
        <w:t xml:space="preserve"> في</w:t>
      </w:r>
      <w:r w:rsidRPr="00AF665E">
        <w:rPr>
          <w:rFonts w:hint="cs"/>
          <w:spacing w:val="4"/>
          <w:rtl/>
          <w:lang w:bidi="ar-EG"/>
        </w:rPr>
        <w:t xml:space="preserve"> </w:t>
      </w:r>
      <w:r w:rsidRPr="00AF665E">
        <w:rPr>
          <w:rFonts w:hint="cs"/>
          <w:spacing w:val="4"/>
          <w:rtl/>
        </w:rPr>
        <w:t>12</w:t>
      </w:r>
      <w:r w:rsidRPr="00AF665E">
        <w:rPr>
          <w:rFonts w:hint="cs"/>
          <w:b/>
          <w:bCs/>
          <w:spacing w:val="4"/>
          <w:rtl/>
          <w:lang w:bidi="ar-EG"/>
        </w:rPr>
        <w:t xml:space="preserve"> </w:t>
      </w:r>
      <w:r w:rsidR="00857212" w:rsidRPr="00405924">
        <w:rPr>
          <w:rFonts w:hint="cs"/>
          <w:spacing w:val="4"/>
          <w:rtl/>
          <w:lang w:bidi="ar-EG"/>
        </w:rPr>
        <w:t>أ</w:t>
      </w:r>
      <w:r w:rsidRPr="00405924">
        <w:rPr>
          <w:rFonts w:hint="cs"/>
          <w:spacing w:val="4"/>
          <w:rtl/>
          <w:lang w:bidi="ar-EG"/>
        </w:rPr>
        <w:t>كتوبر</w:t>
      </w:r>
      <w:r w:rsidRPr="00AF665E">
        <w:rPr>
          <w:rFonts w:hint="cs"/>
          <w:spacing w:val="4"/>
          <w:rtl/>
          <w:lang w:bidi="ar-EG"/>
        </w:rPr>
        <w:t xml:space="preserve"> </w:t>
      </w:r>
      <w:r w:rsidRPr="00AF665E">
        <w:rPr>
          <w:rFonts w:hint="cs"/>
          <w:spacing w:val="4"/>
          <w:rtl/>
        </w:rPr>
        <w:t>2023</w:t>
      </w:r>
      <w:r w:rsidRPr="00AF665E">
        <w:rPr>
          <w:rFonts w:hint="cs"/>
          <w:spacing w:val="4"/>
          <w:rtl/>
          <w:lang w:bidi="ar-EG"/>
        </w:rPr>
        <w:t xml:space="preserve">، </w:t>
      </w:r>
      <w:r w:rsidRPr="0027108E">
        <w:rPr>
          <w:rFonts w:hint="cs"/>
          <w:spacing w:val="4"/>
          <w:rtl/>
          <w:lang w:bidi="ar-EG"/>
        </w:rPr>
        <w:t xml:space="preserve">نص مشروع توصية جديدة </w:t>
      </w:r>
      <w:r w:rsidR="000F3D1C" w:rsidRPr="0027108E">
        <w:rPr>
          <w:rFonts w:hint="cs"/>
          <w:spacing w:val="4"/>
          <w:rtl/>
          <w:lang w:bidi="ar-EG"/>
        </w:rPr>
        <w:t>و</w:t>
      </w:r>
      <w:r w:rsidRPr="0027108E">
        <w:rPr>
          <w:rFonts w:hint="cs"/>
          <w:spacing w:val="4"/>
          <w:rtl/>
          <w:lang w:bidi="ar-EG"/>
        </w:rPr>
        <w:t xml:space="preserve">مشاريع مراجعة </w:t>
      </w:r>
      <w:r w:rsidRPr="0027108E">
        <w:rPr>
          <w:rFonts w:hint="cs"/>
          <w:spacing w:val="4"/>
          <w:rtl/>
        </w:rPr>
        <w:t>4</w:t>
      </w:r>
      <w:r w:rsidRPr="0027108E">
        <w:rPr>
          <w:rFonts w:hint="cs"/>
          <w:spacing w:val="4"/>
          <w:rtl/>
          <w:lang w:bidi="ar-EG"/>
        </w:rPr>
        <w:t xml:space="preserve"> توصيات لقطاع الاتصالات الراديوية واتفقت على تطبيق إجراء القرار</w:t>
      </w:r>
      <w:r w:rsidRPr="0027108E">
        <w:rPr>
          <w:rFonts w:hint="eastAsia"/>
          <w:spacing w:val="4"/>
          <w:rtl/>
          <w:lang w:bidi="ar-EG"/>
        </w:rPr>
        <w:t> </w:t>
      </w:r>
      <w:r w:rsidRPr="008C158E">
        <w:rPr>
          <w:spacing w:val="4"/>
          <w:lang w:val="fr-FR"/>
        </w:rPr>
        <w:t>ITU</w:t>
      </w:r>
      <w:r w:rsidRPr="008C158E">
        <w:rPr>
          <w:spacing w:val="4"/>
          <w:lang w:val="fr-FR"/>
        </w:rPr>
        <w:noBreakHyphen/>
        <w:t>R 1</w:t>
      </w:r>
      <w:r w:rsidRPr="008C158E">
        <w:rPr>
          <w:spacing w:val="4"/>
          <w:lang w:val="fr-FR"/>
        </w:rPr>
        <w:noBreakHyphen/>
        <w:t>8</w:t>
      </w:r>
      <w:r w:rsidRPr="0027108E">
        <w:rPr>
          <w:rFonts w:hint="cs"/>
          <w:spacing w:val="4"/>
          <w:rtl/>
          <w:lang w:bidi="ar-EG"/>
        </w:rPr>
        <w:t xml:space="preserve"> (انظر</w:t>
      </w:r>
      <w:r w:rsidRPr="0027108E">
        <w:rPr>
          <w:rFonts w:hint="eastAsia"/>
          <w:spacing w:val="4"/>
          <w:rtl/>
          <w:lang w:bidi="ar-EG"/>
        </w:rPr>
        <w:t> </w:t>
      </w:r>
      <w:r w:rsidRPr="0027108E">
        <w:rPr>
          <w:rFonts w:hint="cs"/>
          <w:spacing w:val="4"/>
          <w:rtl/>
          <w:lang w:bidi="ar-EG"/>
        </w:rPr>
        <w:t>الفقرة </w:t>
      </w:r>
      <w:r w:rsidRPr="008C158E">
        <w:rPr>
          <w:spacing w:val="4"/>
          <w:lang w:val="fr-FR"/>
        </w:rPr>
        <w:t>3.2.6.A2</w:t>
      </w:r>
      <w:r w:rsidRPr="0027108E">
        <w:rPr>
          <w:rFonts w:hint="cs"/>
          <w:spacing w:val="4"/>
          <w:rtl/>
          <w:lang w:bidi="ar-EG"/>
        </w:rPr>
        <w:t>) المتعلق بالموافقة على التوصيات بالتشاور. وترد</w:t>
      </w:r>
      <w:r w:rsidRPr="0027108E">
        <w:rPr>
          <w:rFonts w:hint="eastAsia"/>
          <w:spacing w:val="4"/>
          <w:rtl/>
          <w:lang w:bidi="ar-EG"/>
        </w:rPr>
        <w:t> </w:t>
      </w:r>
      <w:r w:rsidRPr="0027108E">
        <w:rPr>
          <w:rFonts w:hint="cs"/>
          <w:spacing w:val="4"/>
          <w:rtl/>
          <w:lang w:bidi="ar-EG"/>
        </w:rPr>
        <w:t>في الملحق بهذه الرسالة</w:t>
      </w:r>
      <w:r w:rsidR="009A5103" w:rsidRPr="008C158E">
        <w:rPr>
          <w:spacing w:val="4"/>
          <w:lang w:val="fr-FR" w:bidi="ar-EG"/>
        </w:rPr>
        <w:t xml:space="preserve"> </w:t>
      </w:r>
      <w:r w:rsidRPr="0027108E">
        <w:rPr>
          <w:rFonts w:hint="cs"/>
          <w:spacing w:val="4"/>
          <w:rtl/>
          <w:lang w:bidi="ar-EG"/>
        </w:rPr>
        <w:t>عناوين وملخصات مشاريع التوصيات. ويرجى من أي دولة عضو ت</w:t>
      </w:r>
      <w:r w:rsidR="009A5103">
        <w:rPr>
          <w:rFonts w:hint="cs"/>
          <w:spacing w:val="4"/>
          <w:rtl/>
          <w:lang w:bidi="ar-EG"/>
        </w:rPr>
        <w:t xml:space="preserve">بدي اعتراضها </w:t>
      </w:r>
      <w:r w:rsidRPr="0027108E">
        <w:rPr>
          <w:rFonts w:hint="cs"/>
          <w:spacing w:val="4"/>
          <w:rtl/>
          <w:lang w:bidi="ar-EG"/>
        </w:rPr>
        <w:t>على الموافقة على مشروع توصية أن تخبر المدير ورئيس لجنة الدراسات بأسباب</w:t>
      </w:r>
      <w:r w:rsidRPr="0027108E">
        <w:rPr>
          <w:rFonts w:hint="eastAsia"/>
          <w:spacing w:val="4"/>
          <w:rtl/>
          <w:lang w:bidi="ar-EG"/>
        </w:rPr>
        <w:t> </w:t>
      </w:r>
      <w:r w:rsidRPr="0027108E">
        <w:rPr>
          <w:rFonts w:hint="cs"/>
          <w:spacing w:val="4"/>
          <w:rtl/>
          <w:lang w:bidi="ar-EG"/>
        </w:rPr>
        <w:t>اعتراضها.</w:t>
      </w:r>
    </w:p>
    <w:p w14:paraId="328E2897" w14:textId="2D88E92F" w:rsidR="00AF665E" w:rsidRDefault="00AF665E" w:rsidP="00AF665E">
      <w:pPr>
        <w:rPr>
          <w:rtl/>
          <w:lang w:bidi="ar-EG"/>
        </w:rPr>
      </w:pPr>
      <w:r w:rsidRPr="000F3D1C">
        <w:rPr>
          <w:rFonts w:hint="cs"/>
          <w:rtl/>
          <w:lang w:bidi="ar-EG"/>
        </w:rPr>
        <w:t>وبالنظر إلى أحكام الفقرة </w:t>
      </w:r>
      <w:r w:rsidRPr="000F3D1C">
        <w:t>3.2.6.A2</w:t>
      </w:r>
      <w:r w:rsidRPr="000F3D1C">
        <w:rPr>
          <w:rFonts w:hint="cs"/>
          <w:rtl/>
          <w:lang w:bidi="ar-EG"/>
        </w:rPr>
        <w:t xml:space="preserve"> من القرار </w:t>
      </w:r>
      <w:r w:rsidRPr="000F3D1C">
        <w:rPr>
          <w:lang w:val="en-GB"/>
        </w:rPr>
        <w:t>ITU</w:t>
      </w:r>
      <w:r w:rsidRPr="000F3D1C">
        <w:rPr>
          <w:lang w:val="en-GB"/>
        </w:rPr>
        <w:noBreakHyphen/>
        <w:t>R 1</w:t>
      </w:r>
      <w:r w:rsidRPr="000F3D1C">
        <w:rPr>
          <w:lang w:val="en-GB"/>
        </w:rPr>
        <w:noBreakHyphen/>
        <w:t>8</w:t>
      </w:r>
      <w:r w:rsidRPr="000F3D1C">
        <w:rPr>
          <w:rFonts w:hint="cs"/>
          <w:rtl/>
          <w:lang w:bidi="ar-EG"/>
        </w:rPr>
        <w:t>، يرجى من الدول الأعضاء إبلاغ الأمانة </w:t>
      </w:r>
      <w:r w:rsidRPr="000F3D1C">
        <w:t>(</w:t>
      </w:r>
      <w:hyperlink r:id="rId8" w:history="1">
        <w:r w:rsidRPr="000F3D1C">
          <w:rPr>
            <w:rStyle w:val="Hyperlink"/>
            <w:lang w:val="en-GB"/>
          </w:rPr>
          <w:t>brsgd@itu.int</w:t>
        </w:r>
      </w:hyperlink>
      <w:r w:rsidRPr="000F3D1C">
        <w:t>)</w:t>
      </w:r>
      <w:r w:rsidRPr="000F3D1C">
        <w:rPr>
          <w:rFonts w:hint="cs"/>
          <w:rtl/>
          <w:lang w:bidi="ar-EG"/>
        </w:rPr>
        <w:t xml:space="preserve"> </w:t>
      </w:r>
      <w:r w:rsidR="008C158E" w:rsidRPr="008C158E">
        <w:rPr>
          <w:rFonts w:hint="cs"/>
          <w:u w:val="single"/>
          <w:rtl/>
          <w:lang w:bidi="ar-EG"/>
        </w:rPr>
        <w:t>3</w:t>
      </w:r>
      <w:r w:rsidR="002461F5">
        <w:rPr>
          <w:rFonts w:hint="cs"/>
          <w:u w:val="single"/>
          <w:rtl/>
          <w:lang w:bidi="ar-EG"/>
        </w:rPr>
        <w:t>1</w:t>
      </w:r>
      <w:r w:rsidRPr="000F3D1C">
        <w:rPr>
          <w:rFonts w:hint="eastAsia"/>
          <w:u w:val="single"/>
          <w:rtl/>
          <w:lang w:bidi="ar-EG"/>
        </w:rPr>
        <w:t> </w:t>
      </w:r>
      <w:r w:rsidR="000F3D1C" w:rsidRPr="000F3D1C">
        <w:rPr>
          <w:rFonts w:hint="cs"/>
          <w:u w:val="single"/>
          <w:rtl/>
          <w:lang w:bidi="ar-EG"/>
        </w:rPr>
        <w:t>ديسمبر</w:t>
      </w:r>
      <w:r w:rsidRPr="000F3D1C">
        <w:rPr>
          <w:rFonts w:hint="eastAsia"/>
          <w:u w:val="single"/>
          <w:rtl/>
          <w:lang w:bidi="ar-EG"/>
        </w:rPr>
        <w:t> </w:t>
      </w:r>
      <w:r w:rsidR="000F3D1C" w:rsidRPr="000F3D1C">
        <w:rPr>
          <w:rFonts w:hint="cs"/>
          <w:u w:val="single"/>
          <w:rtl/>
        </w:rPr>
        <w:t>2023</w:t>
      </w:r>
      <w:r w:rsidRPr="000F3D1C">
        <w:rPr>
          <w:rFonts w:hint="cs"/>
          <w:rtl/>
          <w:lang w:bidi="ar-EG"/>
        </w:rPr>
        <w:t xml:space="preserve"> ما إذا كانت توافق أو لا توافق على المقترحات أعلاه.</w:t>
      </w:r>
    </w:p>
    <w:p w14:paraId="12B8088B" w14:textId="32C6F3C4" w:rsidR="00AF665E" w:rsidRDefault="00AF665E" w:rsidP="00AF665E">
      <w:pPr>
        <w:rPr>
          <w:rtl/>
          <w:lang w:bidi="ar-EG"/>
        </w:rPr>
      </w:pPr>
      <w:r w:rsidRPr="00857212">
        <w:rPr>
          <w:rFonts w:hint="cs"/>
          <w:rtl/>
          <w:lang w:bidi="ar-EG"/>
        </w:rPr>
        <w:t>وبعد المهلة المحددة أعلاه، ستُعلن نتائج هذا التشاور في رسالة إدارية معممة وستُنشر التوصيات الموافَق عليها بأسرع وقت ممكن عملياً (انظر </w:t>
      </w:r>
      <w:hyperlink r:id="rId9" w:history="1">
        <w:r w:rsidRPr="00857212">
          <w:rPr>
            <w:rStyle w:val="Hyperlink"/>
          </w:rPr>
          <w:t>http://www.itu.int/pub/R-REC</w:t>
        </w:r>
      </w:hyperlink>
      <w:r w:rsidRPr="00857212">
        <w:rPr>
          <w:rFonts w:hint="cs"/>
          <w:rtl/>
          <w:lang w:bidi="ar-EG"/>
        </w:rPr>
        <w:t>).</w:t>
      </w:r>
    </w:p>
    <w:p w14:paraId="392C6E40" w14:textId="21C6638A" w:rsidR="00AF665E" w:rsidRDefault="00AF665E" w:rsidP="00AF665E">
      <w:pPr>
        <w:pageBreakBefore/>
        <w:rPr>
          <w:rtl/>
        </w:rPr>
      </w:pPr>
      <w:r w:rsidRPr="00FF6507">
        <w:rPr>
          <w:rFonts w:hint="cs"/>
          <w:rtl/>
          <w:lang w:bidi="ar-EG"/>
        </w:rPr>
        <w:lastRenderedPageBreak/>
        <w:t xml:space="preserve">ويرجى من أي منظمة عضو في الاتحاد تعلم بوجود براءة اختراع لديها أو لدى غيرها تغطي كلياً أو جزئياً عناصر </w:t>
      </w:r>
      <w:r w:rsidRPr="000F3D1C">
        <w:rPr>
          <w:rFonts w:hint="cs"/>
          <w:rtl/>
          <w:lang w:bidi="ar-EG"/>
        </w:rPr>
        <w:t>من مشاريع التوصيات</w:t>
      </w:r>
      <w:r w:rsidRPr="00FF6507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مذكورة</w:t>
      </w:r>
      <w:r w:rsidRPr="00FF6507">
        <w:rPr>
          <w:rFonts w:hint="cs"/>
          <w:rtl/>
          <w:lang w:bidi="ar-EG"/>
        </w:rPr>
        <w:t xml:space="preserve"> في هذه الرسالة أن تبلغ الأمانة بهذه المعلومات بأسرع ما يمكن. وترد السياسة المشتركة لبراءات الاختراع لقطاعي تقييس الاتصالات والاتصالات الراديوية والمنظمة الدولية للتوحيد القياسي واللجنة </w:t>
      </w:r>
      <w:proofErr w:type="spellStart"/>
      <w:r w:rsidRPr="00FF6507">
        <w:rPr>
          <w:rFonts w:hint="cs"/>
          <w:rtl/>
          <w:lang w:bidi="ar-EG"/>
        </w:rPr>
        <w:t>الكهرتقنية</w:t>
      </w:r>
      <w:proofErr w:type="spellEnd"/>
      <w:r w:rsidRPr="00FF6507">
        <w:rPr>
          <w:rFonts w:hint="cs"/>
          <w:rtl/>
          <w:lang w:bidi="ar-EG"/>
        </w:rPr>
        <w:t xml:space="preserve"> الدولية </w:t>
      </w:r>
      <w:r w:rsidRPr="00FF6507">
        <w:rPr>
          <w:lang w:bidi="ar-EG"/>
        </w:rPr>
        <w:t>(ITU</w:t>
      </w:r>
      <w:r w:rsidRPr="00FF6507">
        <w:rPr>
          <w:lang w:bidi="ar-EG"/>
        </w:rPr>
        <w:noBreakHyphen/>
        <w:t>T/ITU</w:t>
      </w:r>
      <w:r w:rsidRPr="00FF6507">
        <w:rPr>
          <w:lang w:bidi="ar-EG"/>
        </w:rPr>
        <w:noBreakHyphen/>
        <w:t>R/ISO/IEC)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Pr="00FF6507">
        <w:rPr>
          <w:rFonts w:hint="cs"/>
          <w:rtl/>
          <w:lang w:bidi="ar-EG"/>
        </w:rPr>
        <w:t>الموقع</w:t>
      </w:r>
      <w:r w:rsidRPr="00FF6507">
        <w:rPr>
          <w:rFonts w:hint="eastAsia"/>
          <w:rtl/>
          <w:lang w:bidi="ar-EG"/>
        </w:rPr>
        <w:t> </w:t>
      </w:r>
      <w:hyperlink r:id="rId10" w:history="1">
        <w:r w:rsidRPr="008B75E5">
          <w:rPr>
            <w:rStyle w:val="Hyperlink"/>
            <w:lang w:bidi="ar-EG"/>
          </w:rPr>
          <w:t>http://www.itu.int/en/ITU-T/ipr/Pages/policy.aspx</w:t>
        </w:r>
      </w:hyperlink>
      <w:r w:rsidRPr="00FF6507">
        <w:rPr>
          <w:rFonts w:hint="cs"/>
          <w:rtl/>
          <w:lang w:bidi="ar-EG"/>
        </w:rPr>
        <w:t>.</w:t>
      </w:r>
    </w:p>
    <w:p w14:paraId="788E581A" w14:textId="77777777" w:rsidR="00AF665E" w:rsidRDefault="00AF665E" w:rsidP="00AF665E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07D6C8E5" w14:textId="77777777" w:rsidR="00AF665E" w:rsidRDefault="00AF665E" w:rsidP="00226ECD">
      <w:pPr>
        <w:spacing w:before="1200"/>
        <w:jc w:val="left"/>
        <w:rPr>
          <w:rtl/>
        </w:rPr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31E37CF" w14:textId="0CEF793C" w:rsidR="00AF665E" w:rsidRDefault="00AF665E" w:rsidP="00226ECD">
      <w:pPr>
        <w:spacing w:before="2280"/>
        <w:jc w:val="left"/>
        <w:rPr>
          <w:rtl/>
          <w:lang w:bidi="ar-EG"/>
        </w:rPr>
      </w:pPr>
      <w:r w:rsidRPr="00FF6507">
        <w:rPr>
          <w:rFonts w:hint="cs"/>
          <w:b/>
          <w:bCs/>
          <w:rtl/>
          <w:lang w:bidi="ar-EG"/>
        </w:rPr>
        <w:t>الملحق</w:t>
      </w:r>
      <w:r w:rsidRPr="00FF6507">
        <w:rPr>
          <w:rtl/>
          <w:lang w:bidi="ar-EG"/>
        </w:rPr>
        <w:t>:</w:t>
      </w:r>
      <w:r w:rsidRPr="00FF6507">
        <w:rPr>
          <w:rFonts w:hint="cs"/>
          <w:rtl/>
          <w:lang w:bidi="ar-EG"/>
        </w:rPr>
        <w:tab/>
      </w:r>
      <w:r w:rsidR="00857212">
        <w:rPr>
          <w:rFonts w:hint="cs"/>
          <w:rtl/>
        </w:rPr>
        <w:t>عن</w:t>
      </w:r>
      <w:r w:rsidR="009A5103">
        <w:rPr>
          <w:rFonts w:hint="cs"/>
          <w:rtl/>
        </w:rPr>
        <w:t>ا</w:t>
      </w:r>
      <w:r w:rsidR="00857212">
        <w:rPr>
          <w:rFonts w:hint="cs"/>
          <w:rtl/>
        </w:rPr>
        <w:t>و</w:t>
      </w:r>
      <w:r w:rsidR="009A5103">
        <w:rPr>
          <w:rFonts w:hint="cs"/>
          <w:rtl/>
        </w:rPr>
        <w:t>ي</w:t>
      </w:r>
      <w:r w:rsidR="00857212">
        <w:rPr>
          <w:rFonts w:hint="cs"/>
          <w:rtl/>
        </w:rPr>
        <w:t>ن</w:t>
      </w:r>
      <w:r>
        <w:rPr>
          <w:rFonts w:hint="cs"/>
          <w:rtl/>
          <w:lang w:bidi="ar-EG"/>
        </w:rPr>
        <w:t xml:space="preserve"> وملخص</w:t>
      </w:r>
      <w:r w:rsidR="009A5103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</w:t>
      </w:r>
      <w:r w:rsidR="00857212">
        <w:rPr>
          <w:rFonts w:hint="cs"/>
          <w:rtl/>
          <w:lang w:bidi="ar-EG"/>
        </w:rPr>
        <w:t>مش</w:t>
      </w:r>
      <w:r w:rsidR="009A5103">
        <w:rPr>
          <w:rFonts w:hint="cs"/>
          <w:rtl/>
          <w:lang w:bidi="ar-EG"/>
        </w:rPr>
        <w:t>ا</w:t>
      </w:r>
      <w:r w:rsidR="00857212">
        <w:rPr>
          <w:rFonts w:hint="cs"/>
          <w:rtl/>
          <w:lang w:bidi="ar-EG"/>
        </w:rPr>
        <w:t>ر</w:t>
      </w:r>
      <w:r w:rsidR="009A5103">
        <w:rPr>
          <w:rFonts w:hint="cs"/>
          <w:rtl/>
          <w:lang w:bidi="ar-EG"/>
        </w:rPr>
        <w:t>ي</w:t>
      </w:r>
      <w:r w:rsidR="00857212">
        <w:rPr>
          <w:rFonts w:hint="cs"/>
          <w:rtl/>
          <w:lang w:bidi="ar-EG"/>
        </w:rPr>
        <w:t>ع</w:t>
      </w:r>
      <w:r w:rsidR="004A75FB">
        <w:rPr>
          <w:rFonts w:hint="cs"/>
          <w:rtl/>
          <w:lang w:bidi="ar-EG"/>
        </w:rPr>
        <w:t xml:space="preserve"> التوصي</w:t>
      </w:r>
      <w:r w:rsidR="009A5103">
        <w:rPr>
          <w:rFonts w:hint="cs"/>
          <w:rtl/>
          <w:lang w:bidi="ar-EG"/>
        </w:rPr>
        <w:t>ات</w:t>
      </w:r>
    </w:p>
    <w:p w14:paraId="422B3FD5" w14:textId="7C8FE561" w:rsidR="00AF665E" w:rsidRDefault="00AF665E" w:rsidP="00AF665E">
      <w:pPr>
        <w:spacing w:before="480"/>
        <w:rPr>
          <w:rtl/>
          <w:lang w:bidi="ar-EG"/>
        </w:rPr>
      </w:pPr>
      <w:r w:rsidRPr="000F3D1C">
        <w:rPr>
          <w:rFonts w:hint="cs"/>
          <w:b/>
          <w:bCs/>
          <w:rtl/>
          <w:lang w:bidi="ar-EG"/>
        </w:rPr>
        <w:t>الوثائق</w:t>
      </w:r>
      <w:r w:rsidRPr="000F3D1C">
        <w:rPr>
          <w:rtl/>
          <w:lang w:bidi="ar-EG"/>
        </w:rPr>
        <w:t>:</w:t>
      </w:r>
      <w:r w:rsidRPr="000F3D1C">
        <w:rPr>
          <w:rFonts w:hint="cs"/>
          <w:rtl/>
          <w:lang w:bidi="ar-EG"/>
        </w:rPr>
        <w:tab/>
        <w:t>الوث</w:t>
      </w:r>
      <w:r w:rsidR="00C9289A">
        <w:rPr>
          <w:rFonts w:hint="cs"/>
          <w:rtl/>
          <w:lang w:bidi="ar-EG"/>
        </w:rPr>
        <w:t>ائ</w:t>
      </w:r>
      <w:r w:rsidRPr="000F3D1C">
        <w:rPr>
          <w:rFonts w:hint="cs"/>
          <w:rtl/>
          <w:lang w:bidi="ar-EG"/>
        </w:rPr>
        <w:t xml:space="preserve">ق </w:t>
      </w:r>
      <w:hyperlink r:id="rId11" w:history="1">
        <w:r w:rsidR="000F3D1C" w:rsidRPr="000F3D1C">
          <w:rPr>
            <w:rStyle w:val="Hyperlink"/>
            <w:lang w:bidi="ar-EG"/>
          </w:rPr>
          <w:t>7</w:t>
        </w:r>
        <w:r w:rsidRPr="000F3D1C">
          <w:rPr>
            <w:rStyle w:val="Hyperlink"/>
            <w:lang w:bidi="ar-EG"/>
          </w:rPr>
          <w:t>/</w:t>
        </w:r>
        <w:r w:rsidR="000F3D1C" w:rsidRPr="000F3D1C">
          <w:rPr>
            <w:rStyle w:val="Hyperlink"/>
            <w:lang w:bidi="ar-EG"/>
          </w:rPr>
          <w:t>83</w:t>
        </w:r>
        <w:r w:rsidRPr="000F3D1C">
          <w:rPr>
            <w:rStyle w:val="Hyperlink"/>
            <w:lang w:bidi="ar-EG"/>
          </w:rPr>
          <w:t>(Rev.1)</w:t>
        </w:r>
      </w:hyperlink>
      <w:r w:rsidRPr="000F3D1C">
        <w:rPr>
          <w:rFonts w:hint="cs"/>
          <w:rtl/>
          <w:lang w:bidi="ar-EG"/>
        </w:rPr>
        <w:t xml:space="preserve">، </w:t>
      </w:r>
      <w:hyperlink r:id="rId12" w:history="1">
        <w:r w:rsidR="000F3D1C" w:rsidRPr="000F3D1C">
          <w:rPr>
            <w:rStyle w:val="Hyperlink"/>
            <w:lang w:bidi="ar-EG"/>
          </w:rPr>
          <w:t>7</w:t>
        </w:r>
        <w:r w:rsidRPr="000F3D1C">
          <w:rPr>
            <w:rStyle w:val="Hyperlink"/>
            <w:lang w:bidi="ar-EG"/>
          </w:rPr>
          <w:t>/</w:t>
        </w:r>
        <w:r w:rsidR="000F3D1C" w:rsidRPr="000F3D1C">
          <w:rPr>
            <w:rStyle w:val="Hyperlink"/>
            <w:lang w:bidi="ar-EG"/>
          </w:rPr>
          <w:t>85</w:t>
        </w:r>
        <w:r w:rsidRPr="000F3D1C">
          <w:rPr>
            <w:rStyle w:val="Hyperlink"/>
            <w:lang w:bidi="ar-EG"/>
          </w:rPr>
          <w:t>(Rev.1)</w:t>
        </w:r>
      </w:hyperlink>
      <w:r w:rsidRPr="000F3D1C">
        <w:rPr>
          <w:rFonts w:hint="cs"/>
          <w:rtl/>
          <w:lang w:bidi="ar-EG"/>
        </w:rPr>
        <w:t>،</w:t>
      </w:r>
      <w:r w:rsidR="000F3D1C" w:rsidRPr="000F3D1C">
        <w:rPr>
          <w:rFonts w:hint="cs"/>
          <w:rtl/>
        </w:rPr>
        <w:t xml:space="preserve"> </w:t>
      </w:r>
      <w:hyperlink r:id="rId13" w:history="1">
        <w:r w:rsidR="000F3D1C" w:rsidRPr="000F3D1C">
          <w:rPr>
            <w:rStyle w:val="Hyperlink"/>
          </w:rPr>
          <w:t>7/87(Rev.1)</w:t>
        </w:r>
      </w:hyperlink>
      <w:r w:rsidR="000F3D1C" w:rsidRPr="000F3D1C">
        <w:rPr>
          <w:rFonts w:hint="cs"/>
          <w:rtl/>
        </w:rPr>
        <w:t xml:space="preserve">، </w:t>
      </w:r>
      <w:hyperlink r:id="rId14" w:history="1">
        <w:r w:rsidR="000F3D1C" w:rsidRPr="000F3D1C">
          <w:rPr>
            <w:rStyle w:val="Hyperlink"/>
          </w:rPr>
          <w:t>7/97(Rev.1)</w:t>
        </w:r>
      </w:hyperlink>
      <w:r w:rsidR="000F3D1C" w:rsidRPr="000F3D1C">
        <w:rPr>
          <w:rFonts w:hint="cs"/>
          <w:rtl/>
        </w:rPr>
        <w:t xml:space="preserve">، </w:t>
      </w:r>
      <w:hyperlink r:id="rId15" w:history="1">
        <w:r w:rsidR="000F3D1C" w:rsidRPr="000F3D1C">
          <w:rPr>
            <w:rStyle w:val="Hyperlink"/>
          </w:rPr>
          <w:t>7/99(Rev.1)</w:t>
        </w:r>
      </w:hyperlink>
      <w:r w:rsidRPr="000F3D1C">
        <w:rPr>
          <w:rFonts w:hint="cs"/>
          <w:rtl/>
          <w:lang w:bidi="ar-EG"/>
        </w:rPr>
        <w:t>.</w:t>
      </w:r>
    </w:p>
    <w:p w14:paraId="103CA2E7" w14:textId="6E32B636" w:rsidR="00AF665E" w:rsidRDefault="00AF665E" w:rsidP="00AF665E">
      <w:pPr>
        <w:rPr>
          <w:rtl/>
          <w:lang w:bidi="ar-EG"/>
        </w:rPr>
      </w:pPr>
      <w:r w:rsidRPr="000F3D1C">
        <w:rPr>
          <w:rFonts w:hint="cs"/>
          <w:rtl/>
          <w:lang w:bidi="ar-EG"/>
        </w:rPr>
        <w:t xml:space="preserve">وتتاح نسخ إلكترونية من هذه الوثائق في الموقع: </w:t>
      </w:r>
      <w:hyperlink r:id="rId16" w:history="1">
        <w:r w:rsidR="000F3D1C" w:rsidRPr="000F3D1C">
          <w:rPr>
            <w:rStyle w:val="Hyperlink"/>
          </w:rPr>
          <w:t>https://www.itu.int/md/R19-SG07-C/en</w:t>
        </w:r>
      </w:hyperlink>
    </w:p>
    <w:p w14:paraId="46D5CA65" w14:textId="3A29D90D" w:rsidR="00D02121" w:rsidRDefault="00FC09E8" w:rsidP="00852A7F">
      <w:pPr>
        <w:rPr>
          <w:rtl/>
        </w:rPr>
      </w:pPr>
      <w:r>
        <w:rPr>
          <w:rtl/>
        </w:rPr>
        <w:br w:type="page"/>
      </w:r>
    </w:p>
    <w:p w14:paraId="6AFE9841" w14:textId="326921C8" w:rsidR="004A75FB" w:rsidRPr="00FF6507" w:rsidRDefault="004A75FB" w:rsidP="004A75FB">
      <w:pPr>
        <w:pStyle w:val="AnnexNotitle"/>
        <w:rPr>
          <w:rtl/>
        </w:rPr>
      </w:pPr>
      <w:r w:rsidRPr="004A75FB">
        <w:rPr>
          <w:rFonts w:hint="cs"/>
          <w:rtl/>
        </w:rPr>
        <w:lastRenderedPageBreak/>
        <w:t>الملحـق</w:t>
      </w:r>
      <w:r w:rsidRPr="004A75FB">
        <w:rPr>
          <w:rtl/>
        </w:rPr>
        <w:br/>
      </w:r>
      <w:r w:rsidRPr="004A75FB">
        <w:rPr>
          <w:rtl/>
        </w:rPr>
        <w:br/>
      </w:r>
      <w:r w:rsidRPr="004A75FB">
        <w:rPr>
          <w:rFonts w:hint="cs"/>
          <w:rtl/>
        </w:rPr>
        <w:t>عناوين وملخصات مشاريع التوصيات</w:t>
      </w:r>
      <w:r w:rsidRPr="004A75FB">
        <w:rPr>
          <w:rtl/>
        </w:rPr>
        <w:br/>
      </w:r>
      <w:r w:rsidRPr="004A75FB">
        <w:rPr>
          <w:rFonts w:hint="cs"/>
          <w:rtl/>
        </w:rPr>
        <w:t>التي اعتمدتها لجنة الدراسات 7 للاتصالات الراديوية</w:t>
      </w:r>
    </w:p>
    <w:p w14:paraId="4423D333" w14:textId="45481F4C" w:rsidR="004A75FB" w:rsidRPr="00FF6507" w:rsidRDefault="00857212" w:rsidP="004A75FB">
      <w:pPr>
        <w:tabs>
          <w:tab w:val="clear" w:pos="794"/>
          <w:tab w:val="right" w:pos="9639"/>
        </w:tabs>
        <w:spacing w:before="480"/>
        <w:rPr>
          <w:rtl/>
        </w:rPr>
      </w:pPr>
      <w:r w:rsidRPr="00857212">
        <w:rPr>
          <w:rFonts w:hint="cs"/>
          <w:u w:val="single"/>
          <w:rtl/>
        </w:rPr>
        <w:t xml:space="preserve">مشروع التوصية الجديدة </w:t>
      </w:r>
      <w:r w:rsidR="004A75FB" w:rsidRPr="00857212">
        <w:rPr>
          <w:u w:val="single"/>
          <w:lang w:val="en-GB"/>
        </w:rPr>
        <w:t>ITU-R</w:t>
      </w:r>
      <w:r w:rsidR="004A75FB" w:rsidRPr="00857212">
        <w:rPr>
          <w:u w:val="single"/>
        </w:rPr>
        <w:t> </w:t>
      </w:r>
      <w:proofErr w:type="gramStart"/>
      <w:r w:rsidR="004A75FB" w:rsidRPr="00857212">
        <w:rPr>
          <w:u w:val="single"/>
        </w:rPr>
        <w:t>RS.[</w:t>
      </w:r>
      <w:proofErr w:type="gramEnd"/>
      <w:r w:rsidR="004A75FB" w:rsidRPr="00857212">
        <w:rPr>
          <w:u w:val="single"/>
        </w:rPr>
        <w:t>E</w:t>
      </w:r>
      <w:r w:rsidR="00A33F8F" w:rsidRPr="00857212">
        <w:rPr>
          <w:u w:val="single"/>
        </w:rPr>
        <w:t>E</w:t>
      </w:r>
      <w:r w:rsidR="004A75FB" w:rsidRPr="00857212">
        <w:rPr>
          <w:u w:val="single"/>
        </w:rPr>
        <w:t>SS SAR-RNSS]</w:t>
      </w:r>
      <w:r w:rsidR="004A75FB" w:rsidRPr="00857212">
        <w:rPr>
          <w:rFonts w:hint="cs"/>
          <w:rtl/>
        </w:rPr>
        <w:tab/>
        <w:t>الوثيقة </w:t>
      </w:r>
      <w:r w:rsidR="004A75FB" w:rsidRPr="00857212">
        <w:rPr>
          <w:lang w:val="en-GB"/>
        </w:rPr>
        <w:t>7/83(Rev.1)</w:t>
      </w:r>
    </w:p>
    <w:p w14:paraId="1ABD75D3" w14:textId="13BA62B8" w:rsidR="004A75FB" w:rsidRDefault="00C9289A" w:rsidP="004A75FB">
      <w:pPr>
        <w:pStyle w:val="Rectitle"/>
        <w:rPr>
          <w:lang w:bidi="ar-EG"/>
        </w:rPr>
      </w:pPr>
      <w:r w:rsidRPr="00C9289A">
        <w:rPr>
          <w:rtl/>
          <w:lang w:bidi="ar-EG"/>
        </w:rPr>
        <w:t xml:space="preserve">تقييم احتمال حدوث تداخل نبضي من أجهزة الاستشعار </w:t>
      </w:r>
      <w:proofErr w:type="spellStart"/>
      <w:r w:rsidRPr="00C9289A">
        <w:rPr>
          <w:rtl/>
          <w:lang w:bidi="ar-EG"/>
        </w:rPr>
        <w:t>الرادارية</w:t>
      </w:r>
      <w:proofErr w:type="spellEnd"/>
      <w:r w:rsidRPr="00C9289A">
        <w:rPr>
          <w:rtl/>
          <w:lang w:bidi="ar-EG"/>
        </w:rPr>
        <w:t xml:space="preserve"> الجديدة ذات الفتحات التركيبية والمحمولة في الفضاء في خدمة استكشاف الأرض الساتلية (النشيطة) </w:t>
      </w:r>
      <w:r>
        <w:rPr>
          <w:rFonts w:hint="cs"/>
          <w:rtl/>
          <w:lang w:bidi="ar-EG"/>
        </w:rPr>
        <w:t>المخططة والمستقبلية على</w:t>
      </w:r>
      <w:r w:rsidRPr="00C9289A">
        <w:rPr>
          <w:rtl/>
          <w:lang w:bidi="ar-EG"/>
        </w:rPr>
        <w:t xml:space="preserve"> مستقبلات خدمة الملاحة الراديوية الساتلية في النطاق </w:t>
      </w:r>
      <w:r w:rsidRPr="00C9289A">
        <w:rPr>
          <w:lang w:bidi="ar-EG"/>
        </w:rPr>
        <w:t>MHz 1 300-1 215</w:t>
      </w:r>
    </w:p>
    <w:p w14:paraId="559BB58F" w14:textId="3A39B6CD" w:rsidR="00756724" w:rsidRPr="00114C79" w:rsidRDefault="00756724" w:rsidP="00756724">
      <w:pPr>
        <w:rPr>
          <w:spacing w:val="-2"/>
          <w:rtl/>
        </w:rPr>
      </w:pPr>
      <w:r w:rsidRPr="00114C79">
        <w:rPr>
          <w:spacing w:val="-2"/>
          <w:rtl/>
        </w:rPr>
        <w:t xml:space="preserve">توصي هذه التوصية باستخدام المنهجية لإجراء تقييم أولي لاحتمال حدوث تداخل نبضي من أجهزة </w:t>
      </w:r>
      <w:r w:rsidRPr="00114C79">
        <w:rPr>
          <w:rFonts w:hint="cs"/>
          <w:spacing w:val="-2"/>
          <w:rtl/>
        </w:rPr>
        <w:t>الرادارات</w:t>
      </w:r>
      <w:r w:rsidRPr="00114C79">
        <w:rPr>
          <w:spacing w:val="-2"/>
          <w:rtl/>
        </w:rPr>
        <w:t xml:space="preserve"> ذات الفتحات التركيبية</w:t>
      </w:r>
      <w:r w:rsidRPr="00114C79">
        <w:rPr>
          <w:rFonts w:hint="cs"/>
          <w:spacing w:val="-2"/>
          <w:rtl/>
        </w:rPr>
        <w:t xml:space="preserve"> </w:t>
      </w:r>
      <w:r w:rsidRPr="00114C79">
        <w:rPr>
          <w:spacing w:val="-2"/>
        </w:rPr>
        <w:t>(SARs)</w:t>
      </w:r>
      <w:r w:rsidRPr="00114C79">
        <w:rPr>
          <w:spacing w:val="-2"/>
          <w:rtl/>
        </w:rPr>
        <w:t xml:space="preserve"> والمحمولة في الفضاء في خدمة استكشاف الأرض الساتلية </w:t>
      </w:r>
      <w:r w:rsidRPr="00114C79">
        <w:rPr>
          <w:spacing w:val="-2"/>
        </w:rPr>
        <w:t>(EESS)</w:t>
      </w:r>
      <w:r w:rsidRPr="00114C79">
        <w:rPr>
          <w:rFonts w:hint="cs"/>
          <w:spacing w:val="-2"/>
          <w:rtl/>
          <w:lang w:bidi="ar-EG"/>
        </w:rPr>
        <w:t xml:space="preserve"> </w:t>
      </w:r>
      <w:r w:rsidRPr="00114C79">
        <w:rPr>
          <w:spacing w:val="-2"/>
          <w:rtl/>
        </w:rPr>
        <w:t xml:space="preserve">(النشيطة) المخططة والمستقبلية على </w:t>
      </w:r>
      <w:r w:rsidRPr="00114C79">
        <w:rPr>
          <w:rFonts w:hint="cs"/>
          <w:spacing w:val="-2"/>
          <w:rtl/>
        </w:rPr>
        <w:t>محطات الاستقبال الأرضية في</w:t>
      </w:r>
      <w:r w:rsidRPr="00114C79">
        <w:rPr>
          <w:spacing w:val="-2"/>
          <w:rtl/>
        </w:rPr>
        <w:t xml:space="preserve"> خدمة الملاحة الراديوية الساتلية</w:t>
      </w:r>
      <w:r w:rsidRPr="00114C79">
        <w:rPr>
          <w:rFonts w:hint="cs"/>
          <w:spacing w:val="-2"/>
          <w:rtl/>
        </w:rPr>
        <w:t xml:space="preserve"> </w:t>
      </w:r>
      <w:r w:rsidRPr="00114C79">
        <w:rPr>
          <w:spacing w:val="-2"/>
        </w:rPr>
        <w:t>(RNSS)</w:t>
      </w:r>
      <w:r w:rsidRPr="00114C79">
        <w:rPr>
          <w:rFonts w:hint="cs"/>
          <w:spacing w:val="-2"/>
          <w:rtl/>
          <w:lang w:bidi="ar-EG"/>
        </w:rPr>
        <w:t xml:space="preserve"> (فضاء-أرض)</w:t>
      </w:r>
      <w:r w:rsidRPr="00114C79">
        <w:rPr>
          <w:spacing w:val="-2"/>
          <w:rtl/>
        </w:rPr>
        <w:t xml:space="preserve"> في نطاق</w:t>
      </w:r>
      <w:r w:rsidRPr="00114C79">
        <w:rPr>
          <w:rFonts w:hint="cs"/>
          <w:spacing w:val="-2"/>
          <w:rtl/>
        </w:rPr>
        <w:t xml:space="preserve"> التردد</w:t>
      </w:r>
      <w:r w:rsidRPr="00114C79">
        <w:rPr>
          <w:spacing w:val="-2"/>
          <w:rtl/>
        </w:rPr>
        <w:t xml:space="preserve"> </w:t>
      </w:r>
      <w:r w:rsidRPr="00114C79">
        <w:rPr>
          <w:spacing w:val="-2"/>
        </w:rPr>
        <w:t>MHz 1 300-1 215</w:t>
      </w:r>
      <w:r w:rsidRPr="00114C79">
        <w:rPr>
          <w:spacing w:val="-2"/>
          <w:rtl/>
        </w:rPr>
        <w:t>. لم يتم تقييم هذه التوصية لتطبيقها على مستقبلات</w:t>
      </w:r>
      <w:r w:rsidRPr="00114C79">
        <w:rPr>
          <w:rFonts w:hint="cs"/>
          <w:spacing w:val="-2"/>
          <w:rtl/>
        </w:rPr>
        <w:t xml:space="preserve"> الخدمة</w:t>
      </w:r>
      <w:r w:rsidRPr="00114C79">
        <w:rPr>
          <w:spacing w:val="-2"/>
          <w:rtl/>
        </w:rPr>
        <w:t xml:space="preserve"> </w:t>
      </w:r>
      <w:r w:rsidRPr="00114C79">
        <w:rPr>
          <w:spacing w:val="-2"/>
        </w:rPr>
        <w:t>RNSS</w:t>
      </w:r>
      <w:r w:rsidRPr="00114C79">
        <w:rPr>
          <w:spacing w:val="-2"/>
          <w:rtl/>
        </w:rPr>
        <w:t xml:space="preserve"> (فضاء-فضاء) الموجودة على متن المركبات الفضائية. وبمجرد الانتهاء من دراسات مقاييس الانتثار لخدمة استكشاف الأرض الساتلية (النشيطة) العاملة في نطاق التردد </w:t>
      </w:r>
      <w:r w:rsidRPr="00114C79">
        <w:rPr>
          <w:spacing w:val="-2"/>
        </w:rPr>
        <w:t>MHz 1 300-1 215</w:t>
      </w:r>
      <w:r w:rsidRPr="00114C79">
        <w:rPr>
          <w:spacing w:val="-2"/>
          <w:rtl/>
        </w:rPr>
        <w:t>، يمكن إدراج المعلومات ذات الصلة في توصية</w:t>
      </w:r>
      <w:r w:rsidRPr="00114C79">
        <w:rPr>
          <w:rFonts w:hint="cs"/>
          <w:spacing w:val="-2"/>
          <w:rtl/>
        </w:rPr>
        <w:t xml:space="preserve"> مستقبلية</w:t>
      </w:r>
      <w:r w:rsidRPr="00114C79">
        <w:rPr>
          <w:spacing w:val="-2"/>
          <w:rtl/>
        </w:rPr>
        <w:t xml:space="preserve"> أو تقرير مستقبلي لقطاع الاتصالات الراديوية، حسب الاقتضاء.</w:t>
      </w:r>
    </w:p>
    <w:p w14:paraId="48D7C1C6" w14:textId="59C9F7F3" w:rsidR="004A75FB" w:rsidRDefault="00756724" w:rsidP="00756724">
      <w:pPr>
        <w:rPr>
          <w:rtl/>
        </w:rPr>
      </w:pPr>
      <w:r>
        <w:rPr>
          <w:rtl/>
        </w:rPr>
        <w:t xml:space="preserve">وينبغي </w:t>
      </w:r>
      <w:r>
        <w:rPr>
          <w:rFonts w:hint="cs"/>
          <w:rtl/>
        </w:rPr>
        <w:t xml:space="preserve">في </w:t>
      </w:r>
      <w:r>
        <w:rPr>
          <w:rtl/>
        </w:rPr>
        <w:t xml:space="preserve">تقييم التداخل النبضي الذي تسببه </w:t>
      </w:r>
      <w:r>
        <w:rPr>
          <w:rFonts w:hint="cs"/>
          <w:rtl/>
        </w:rPr>
        <w:t>الرادارات</w:t>
      </w:r>
      <w:r>
        <w:rPr>
          <w:rtl/>
        </w:rPr>
        <w:t xml:space="preserve"> </w:t>
      </w:r>
      <w:r>
        <w:t>SARs</w:t>
      </w:r>
      <w:r>
        <w:rPr>
          <w:rtl/>
        </w:rPr>
        <w:t xml:space="preserve"> في خدمة استكشاف الأرض الساتلية (النشيطة) على مستقبلات الخدمة </w:t>
      </w:r>
      <w:r>
        <w:t>RNSS</w:t>
      </w:r>
      <w:r>
        <w:rPr>
          <w:rtl/>
        </w:rPr>
        <w:t xml:space="preserve"> (فضاء-أرض) أن يأخذ في الاعتبار أيضاً التأثير التراكمي لأجهزة الاستشعار النشطة المتعددة المحمولة في الفضاء والتي قد ت</w:t>
      </w:r>
      <w:r w:rsidR="00F94DAA">
        <w:rPr>
          <w:rFonts w:hint="cs"/>
          <w:rtl/>
        </w:rPr>
        <w:t>شع نحو</w:t>
      </w:r>
      <w:r>
        <w:rPr>
          <w:rtl/>
        </w:rPr>
        <w:t xml:space="preserve"> مستقبلات الخدمة </w:t>
      </w:r>
      <w:r>
        <w:t>RNSS</w:t>
      </w:r>
      <w:r>
        <w:rPr>
          <w:rtl/>
        </w:rPr>
        <w:t xml:space="preserve"> في نفس الوقت، حيثما كان ذلك م</w:t>
      </w:r>
      <w:r w:rsidR="00F94DAA">
        <w:rPr>
          <w:rFonts w:hint="cs"/>
          <w:rtl/>
        </w:rPr>
        <w:t>مكن</w:t>
      </w:r>
      <w:r>
        <w:rPr>
          <w:rtl/>
        </w:rPr>
        <w:t>اً.</w:t>
      </w:r>
      <w:r w:rsidR="00852A7F">
        <w:rPr>
          <w:rFonts w:hint="cs"/>
          <w:rtl/>
        </w:rPr>
        <w:t xml:space="preserve"> </w:t>
      </w:r>
    </w:p>
    <w:p w14:paraId="24516340" w14:textId="13F474B3" w:rsidR="004A75FB" w:rsidRDefault="00857212" w:rsidP="004A75FB">
      <w:pPr>
        <w:tabs>
          <w:tab w:val="clear" w:pos="794"/>
          <w:tab w:val="right" w:pos="9639"/>
        </w:tabs>
        <w:spacing w:before="480"/>
        <w:rPr>
          <w:rtl/>
        </w:rPr>
      </w:pPr>
      <w:r w:rsidRPr="00857212">
        <w:rPr>
          <w:rFonts w:hint="cs"/>
          <w:u w:val="single"/>
          <w:rtl/>
        </w:rPr>
        <w:t>مشروع مراجعة</w:t>
      </w:r>
      <w:r w:rsidR="0027108E">
        <w:rPr>
          <w:u w:val="single"/>
        </w:rPr>
        <w:t xml:space="preserve"> </w:t>
      </w:r>
      <w:r w:rsidRPr="00857212">
        <w:rPr>
          <w:rFonts w:hint="cs"/>
          <w:u w:val="single"/>
          <w:rtl/>
        </w:rPr>
        <w:t>التوصية الجديدة</w:t>
      </w:r>
      <w:r w:rsidRPr="000F37A0">
        <w:rPr>
          <w:rFonts w:hint="cs"/>
          <w:u w:val="single"/>
          <w:rtl/>
        </w:rPr>
        <w:t xml:space="preserve"> </w:t>
      </w:r>
      <w:r w:rsidR="004A75FB" w:rsidRPr="004A75FB">
        <w:rPr>
          <w:u w:val="single"/>
          <w:lang w:val="en-GB"/>
        </w:rPr>
        <w:t>ITU-R</w:t>
      </w:r>
      <w:r w:rsidR="004A75FB" w:rsidRPr="004A75FB">
        <w:rPr>
          <w:u w:val="single"/>
        </w:rPr>
        <w:t> </w:t>
      </w:r>
      <w:r w:rsidR="004A75FB">
        <w:rPr>
          <w:u w:val="single"/>
        </w:rPr>
        <w:t>SA.1014-3</w:t>
      </w:r>
      <w:r w:rsidR="004A75FB" w:rsidRPr="004A75FB">
        <w:rPr>
          <w:rFonts w:hint="cs"/>
          <w:rtl/>
        </w:rPr>
        <w:tab/>
        <w:t>الوثيقة </w:t>
      </w:r>
      <w:r w:rsidR="004A75FB" w:rsidRPr="004A75FB">
        <w:rPr>
          <w:lang w:val="en-GB"/>
        </w:rPr>
        <w:t>7/</w:t>
      </w:r>
      <w:r w:rsidR="004A75FB">
        <w:rPr>
          <w:lang w:val="en-GB"/>
        </w:rPr>
        <w:t>85</w:t>
      </w:r>
      <w:r w:rsidR="004A75FB" w:rsidRPr="004A75FB">
        <w:rPr>
          <w:lang w:val="en-GB"/>
        </w:rPr>
        <w:t>)</w:t>
      </w:r>
      <w:r w:rsidR="00A33F8F">
        <w:rPr>
          <w:rFonts w:hint="cs"/>
          <w:rtl/>
          <w:lang w:val="en-GB"/>
        </w:rPr>
        <w:t>)</w:t>
      </w:r>
    </w:p>
    <w:p w14:paraId="13C9A5F0" w14:textId="38A99CBD" w:rsidR="004A75FB" w:rsidRDefault="004A75FB" w:rsidP="00A33F8F">
      <w:pPr>
        <w:pStyle w:val="Rectitle"/>
      </w:pPr>
      <w:r w:rsidRPr="003878D4">
        <w:rPr>
          <w:rFonts w:hint="cs"/>
          <w:rtl/>
        </w:rPr>
        <w:t>متطلبات الاتصالات</w:t>
      </w:r>
      <w:r w:rsidRPr="003878D4">
        <w:rPr>
          <w:rFonts w:ascii="Tahoma" w:eastAsia="PMingLiU" w:hAnsi="Tahoma" w:hint="cs"/>
          <w:spacing w:val="4"/>
          <w:sz w:val="40"/>
          <w:rtl/>
          <w:lang w:bidi="ar-SY"/>
        </w:rPr>
        <w:t xml:space="preserve"> </w:t>
      </w:r>
      <w:r w:rsidRPr="003878D4">
        <w:rPr>
          <w:rFonts w:hint="cs"/>
          <w:rtl/>
          <w:lang w:bidi="ar-SY"/>
        </w:rPr>
        <w:t>الراديوية</w:t>
      </w:r>
      <w:r w:rsidRPr="003878D4">
        <w:rPr>
          <w:rFonts w:hint="cs"/>
          <w:rtl/>
        </w:rPr>
        <w:t xml:space="preserve"> لمركبات أبحاث الفضاء البعيد المأهولة وغير المأهولة</w:t>
      </w:r>
    </w:p>
    <w:p w14:paraId="3F306F99" w14:textId="5EA11B12" w:rsidR="004A75FB" w:rsidRDefault="003701F8" w:rsidP="004A75FB">
      <w:pPr>
        <w:rPr>
          <w:rtl/>
        </w:rPr>
      </w:pPr>
      <w:r w:rsidRPr="003701F8">
        <w:rPr>
          <w:rtl/>
        </w:rPr>
        <w:t>تشمل ال</w:t>
      </w:r>
      <w:r>
        <w:rPr>
          <w:rFonts w:hint="cs"/>
          <w:rtl/>
        </w:rPr>
        <w:t>تعديلات</w:t>
      </w:r>
      <w:r w:rsidRPr="003701F8">
        <w:rPr>
          <w:rtl/>
        </w:rPr>
        <w:t xml:space="preserve"> المقترحة المحطات الأرضية الإضافية التي تستخدمها بعض الإدارات لأبحاث الفضاء ال</w:t>
      </w:r>
      <w:r>
        <w:rPr>
          <w:rFonts w:hint="cs"/>
          <w:rtl/>
        </w:rPr>
        <w:t>بعيد</w:t>
      </w:r>
      <w:r w:rsidRPr="003701F8">
        <w:rPr>
          <w:rtl/>
        </w:rPr>
        <w:t xml:space="preserve">، وزيادة مستويات قدرة الإرسال لهذه المحطات، واستعراض خصائص النظام الأخرى لخدمة </w:t>
      </w:r>
      <w:r>
        <w:rPr>
          <w:rFonts w:hint="cs"/>
          <w:rtl/>
        </w:rPr>
        <w:t>ال</w:t>
      </w:r>
      <w:r w:rsidRPr="003701F8">
        <w:rPr>
          <w:rtl/>
        </w:rPr>
        <w:t>أبحاث الفضا</w:t>
      </w:r>
      <w:r>
        <w:rPr>
          <w:rFonts w:hint="cs"/>
          <w:rtl/>
        </w:rPr>
        <w:t>ئية</w:t>
      </w:r>
      <w:r w:rsidRPr="003701F8">
        <w:rPr>
          <w:rtl/>
        </w:rPr>
        <w:t>. بالإضافة إلى ذلك، تم ت</w:t>
      </w:r>
      <w:r>
        <w:rPr>
          <w:rFonts w:hint="cs"/>
          <w:rtl/>
        </w:rPr>
        <w:t>عديل</w:t>
      </w:r>
      <w:r w:rsidRPr="003701F8">
        <w:rPr>
          <w:rtl/>
        </w:rPr>
        <w:t xml:space="preserve"> قطر الهوائي المستخدم في </w:t>
      </w:r>
      <w:r>
        <w:rPr>
          <w:rFonts w:hint="cs"/>
          <w:rtl/>
        </w:rPr>
        <w:t>المثال الخاص بجدول الوصلة</w:t>
      </w:r>
      <w:r w:rsidRPr="003701F8">
        <w:rPr>
          <w:rtl/>
        </w:rPr>
        <w:t>.</w:t>
      </w:r>
      <w:r w:rsidR="00D41871">
        <w:rPr>
          <w:rFonts w:hint="cs"/>
          <w:rtl/>
        </w:rPr>
        <w:t xml:space="preserve"> </w:t>
      </w:r>
    </w:p>
    <w:p w14:paraId="06B60E3B" w14:textId="05F8D3CA" w:rsidR="004A75FB" w:rsidRDefault="00857212" w:rsidP="00A33F8F">
      <w:pPr>
        <w:tabs>
          <w:tab w:val="clear" w:pos="794"/>
          <w:tab w:val="right" w:pos="9639"/>
        </w:tabs>
        <w:spacing w:before="480"/>
        <w:rPr>
          <w:rtl/>
        </w:rPr>
      </w:pPr>
      <w:r w:rsidRPr="00857212">
        <w:rPr>
          <w:rFonts w:hint="cs"/>
          <w:u w:val="single"/>
          <w:rtl/>
        </w:rPr>
        <w:t>مشروع مراجعة</w:t>
      </w:r>
      <w:r w:rsidR="0027108E">
        <w:rPr>
          <w:u w:val="single"/>
        </w:rPr>
        <w:t xml:space="preserve"> </w:t>
      </w:r>
      <w:r w:rsidRPr="00857212">
        <w:rPr>
          <w:rFonts w:hint="cs"/>
          <w:u w:val="single"/>
          <w:rtl/>
        </w:rPr>
        <w:t>التوصية الجديدة</w:t>
      </w:r>
      <w:r w:rsidRPr="000F37A0">
        <w:rPr>
          <w:rFonts w:hint="cs"/>
          <w:u w:val="single"/>
          <w:rtl/>
        </w:rPr>
        <w:t xml:space="preserve"> </w:t>
      </w:r>
      <w:r w:rsidR="004A75FB" w:rsidRPr="004A75FB">
        <w:rPr>
          <w:u w:val="single"/>
          <w:lang w:val="en-GB"/>
        </w:rPr>
        <w:t>ITU-R</w:t>
      </w:r>
      <w:r w:rsidR="004A75FB" w:rsidRPr="004A75FB">
        <w:rPr>
          <w:u w:val="single"/>
        </w:rPr>
        <w:t> </w:t>
      </w:r>
      <w:r w:rsidR="004A75FB">
        <w:rPr>
          <w:u w:val="single"/>
        </w:rPr>
        <w:t>SA.</w:t>
      </w:r>
      <w:r w:rsidR="00A33F8F">
        <w:rPr>
          <w:u w:val="single"/>
        </w:rPr>
        <w:t>2079</w:t>
      </w:r>
      <w:r w:rsidR="004A75FB">
        <w:rPr>
          <w:u w:val="single"/>
        </w:rPr>
        <w:t>-</w:t>
      </w:r>
      <w:r w:rsidR="00A33F8F">
        <w:rPr>
          <w:u w:val="single"/>
        </w:rPr>
        <w:t>0</w:t>
      </w:r>
      <w:r w:rsidR="004A75FB" w:rsidRPr="004A75FB">
        <w:rPr>
          <w:rFonts w:hint="cs"/>
          <w:rtl/>
        </w:rPr>
        <w:tab/>
      </w:r>
      <w:r w:rsidR="00A33F8F" w:rsidRPr="004A75FB">
        <w:rPr>
          <w:rFonts w:hint="cs"/>
          <w:rtl/>
        </w:rPr>
        <w:t>الوثيقة </w:t>
      </w:r>
      <w:r w:rsidR="00A33F8F" w:rsidRPr="004A75FB">
        <w:rPr>
          <w:lang w:val="en-GB"/>
        </w:rPr>
        <w:t>7/</w:t>
      </w:r>
      <w:r w:rsidR="00A33F8F">
        <w:rPr>
          <w:lang w:val="en-GB"/>
        </w:rPr>
        <w:t>87</w:t>
      </w:r>
      <w:r w:rsidR="00A33F8F" w:rsidRPr="004A75FB">
        <w:rPr>
          <w:lang w:val="en-GB"/>
        </w:rPr>
        <w:t>(Rev.1)</w:t>
      </w:r>
    </w:p>
    <w:p w14:paraId="17155B46" w14:textId="101CC227" w:rsidR="00A33F8F" w:rsidRDefault="00A33F8F" w:rsidP="00A33F8F">
      <w:pPr>
        <w:pStyle w:val="Restitle"/>
      </w:pPr>
      <w:r w:rsidRPr="003878D4">
        <w:rPr>
          <w:rFonts w:hint="cs"/>
          <w:rtl/>
        </w:rPr>
        <w:t>تقاسم الترددات بين خدمة الأبحاث الفضائية والخدمة الثابتة الساتلية (فضاء-أرض)</w:t>
      </w:r>
      <w:r>
        <w:br/>
      </w:r>
      <w:r w:rsidRPr="003878D4">
        <w:rPr>
          <w:rFonts w:hint="cs"/>
          <w:rtl/>
        </w:rPr>
        <w:t>في</w:t>
      </w:r>
      <w:r w:rsidRPr="003878D4">
        <w:rPr>
          <w:rFonts w:hint="eastAsia"/>
          <w:rtl/>
        </w:rPr>
        <w:t> </w:t>
      </w:r>
      <w:r w:rsidRPr="003878D4">
        <w:rPr>
          <w:rFonts w:hint="cs"/>
          <w:rtl/>
        </w:rPr>
        <w:t>نطاق التردد</w:t>
      </w:r>
      <w:r w:rsidRPr="003878D4">
        <w:rPr>
          <w:rFonts w:hint="eastAsia"/>
          <w:rtl/>
        </w:rPr>
        <w:t> </w:t>
      </w:r>
      <w:r w:rsidRPr="003878D4">
        <w:t>GHz 38-37,5</w:t>
      </w:r>
    </w:p>
    <w:p w14:paraId="2DE8CADC" w14:textId="5E73330D" w:rsidR="00A33F8F" w:rsidRDefault="00CA7C5F" w:rsidP="00A33F8F">
      <w:pPr>
        <w:rPr>
          <w:rtl/>
        </w:rPr>
      </w:pPr>
      <w:r w:rsidRPr="00CA7C5F">
        <w:rPr>
          <w:rtl/>
        </w:rPr>
        <w:t>تتضمن النسخة ال</w:t>
      </w:r>
      <w:r>
        <w:rPr>
          <w:rFonts w:hint="cs"/>
          <w:rtl/>
        </w:rPr>
        <w:t>سارية</w:t>
      </w:r>
      <w:r w:rsidRPr="00CA7C5F">
        <w:rPr>
          <w:rtl/>
        </w:rPr>
        <w:t xml:space="preserve"> حاليا</w:t>
      </w:r>
      <w:r>
        <w:rPr>
          <w:rFonts w:hint="cs"/>
          <w:rtl/>
        </w:rPr>
        <w:t>ً</w:t>
      </w:r>
      <w:r w:rsidRPr="00CA7C5F">
        <w:rPr>
          <w:rtl/>
        </w:rPr>
        <w:t xml:space="preserve"> من هذه التوصية حدود القدرة المشعة المكافئة </w:t>
      </w:r>
      <w:proofErr w:type="spellStart"/>
      <w:r w:rsidRPr="00CA7C5F">
        <w:rPr>
          <w:rtl/>
        </w:rPr>
        <w:t>المتناحية</w:t>
      </w:r>
      <w:proofErr w:type="spellEnd"/>
      <w:r w:rsidRPr="00CA7C5F">
        <w:rPr>
          <w:rtl/>
        </w:rPr>
        <w:t xml:space="preserve"> وكثافة تدفق القدرة لأنظمة القياس الفضائي بالتداخل ذي خط الأساس الطويل جداً (</w:t>
      </w:r>
      <w:r w:rsidRPr="00CA7C5F">
        <w:t>SVLBI</w:t>
      </w:r>
      <w:r w:rsidRPr="00CA7C5F">
        <w:rPr>
          <w:rtl/>
        </w:rPr>
        <w:t xml:space="preserve">) والأنظمة القمرية لخدمة الأبحاث الفضائية، وأنظمة </w:t>
      </w:r>
      <w:proofErr w:type="spellStart"/>
      <w:r>
        <w:rPr>
          <w:rFonts w:hint="cs"/>
          <w:rtl/>
        </w:rPr>
        <w:t>كوكبات</w:t>
      </w:r>
      <w:proofErr w:type="spellEnd"/>
      <w:r>
        <w:rPr>
          <w:rFonts w:hint="cs"/>
          <w:rtl/>
        </w:rPr>
        <w:t xml:space="preserve"> </w:t>
      </w:r>
      <w:r w:rsidRPr="00CA7C5F">
        <w:rPr>
          <w:rtl/>
        </w:rPr>
        <w:t>المدار المستقر بالنسبة إلى الأرض (</w:t>
      </w:r>
      <w:r w:rsidRPr="00CA7C5F">
        <w:t>GSO</w:t>
      </w:r>
      <w:r w:rsidRPr="00CA7C5F">
        <w:rPr>
          <w:rtl/>
        </w:rPr>
        <w:t xml:space="preserve">) والمدارات </w:t>
      </w:r>
      <w:proofErr w:type="spellStart"/>
      <w:r w:rsidRPr="00CA7C5F">
        <w:rPr>
          <w:rtl/>
        </w:rPr>
        <w:t>الإهليلجية</w:t>
      </w:r>
      <w:proofErr w:type="spellEnd"/>
      <w:r w:rsidRPr="00CA7C5F">
        <w:rPr>
          <w:rtl/>
        </w:rPr>
        <w:t xml:space="preserve"> شديدة الميل (</w:t>
      </w:r>
      <w:r w:rsidRPr="00CA7C5F">
        <w:t>HEO</w:t>
      </w:r>
      <w:r w:rsidRPr="00CA7C5F">
        <w:rPr>
          <w:rtl/>
        </w:rPr>
        <w:t>) للخدمة الثابتة الساتلية</w:t>
      </w:r>
      <w:r>
        <w:rPr>
          <w:rFonts w:hint="cs"/>
          <w:rtl/>
        </w:rPr>
        <w:t>.</w:t>
      </w:r>
      <w:r w:rsidRPr="00CA7C5F">
        <w:rPr>
          <w:rtl/>
        </w:rPr>
        <w:t xml:space="preserve"> </w:t>
      </w:r>
      <w:r>
        <w:rPr>
          <w:rFonts w:hint="cs"/>
          <w:rtl/>
        </w:rPr>
        <w:t>و</w:t>
      </w:r>
      <w:r w:rsidRPr="00CA7C5F">
        <w:rPr>
          <w:rtl/>
        </w:rPr>
        <w:t xml:space="preserve">تضيف هذه المراجعة تقنيات التخفيف </w:t>
      </w:r>
      <w:proofErr w:type="spellStart"/>
      <w:r w:rsidRPr="00CA7C5F">
        <w:rPr>
          <w:rtl/>
        </w:rPr>
        <w:t>لكوكبات</w:t>
      </w:r>
      <w:proofErr w:type="spellEnd"/>
      <w:r w:rsidRPr="00CA7C5F">
        <w:rPr>
          <w:rtl/>
        </w:rPr>
        <w:t xml:space="preserve"> المدار</w:t>
      </w:r>
      <w:r>
        <w:rPr>
          <w:rFonts w:hint="cs"/>
          <w:rtl/>
        </w:rPr>
        <w:t>ات</w:t>
      </w:r>
      <w:r w:rsidRPr="00CA7C5F">
        <w:rPr>
          <w:rtl/>
        </w:rPr>
        <w:t xml:space="preserve"> الأرضي</w:t>
      </w:r>
      <w:r>
        <w:rPr>
          <w:rFonts w:hint="cs"/>
          <w:rtl/>
        </w:rPr>
        <w:t>ة</w:t>
      </w:r>
      <w:r w:rsidRPr="00CA7C5F">
        <w:rPr>
          <w:rtl/>
        </w:rPr>
        <w:t xml:space="preserve"> المنخفض</w:t>
      </w:r>
      <w:r>
        <w:rPr>
          <w:rFonts w:hint="cs"/>
          <w:rtl/>
        </w:rPr>
        <w:t>ة</w:t>
      </w:r>
      <w:r w:rsidRPr="00CA7C5F">
        <w:rPr>
          <w:rtl/>
        </w:rPr>
        <w:t xml:space="preserve"> (</w:t>
      </w:r>
      <w:r w:rsidRPr="00CA7C5F">
        <w:t>LEO</w:t>
      </w:r>
      <w:r w:rsidRPr="00CA7C5F">
        <w:rPr>
          <w:rtl/>
        </w:rPr>
        <w:t xml:space="preserve">) </w:t>
      </w:r>
      <w:r>
        <w:rPr>
          <w:rFonts w:hint="cs"/>
          <w:rtl/>
        </w:rPr>
        <w:t>و</w:t>
      </w:r>
      <w:r w:rsidRPr="00CA7C5F">
        <w:rPr>
          <w:rtl/>
        </w:rPr>
        <w:t>المدار</w:t>
      </w:r>
      <w:r>
        <w:rPr>
          <w:rFonts w:hint="cs"/>
          <w:rtl/>
        </w:rPr>
        <w:t>ات</w:t>
      </w:r>
      <w:r w:rsidRPr="00CA7C5F">
        <w:rPr>
          <w:rtl/>
        </w:rPr>
        <w:t xml:space="preserve"> الأرضي</w:t>
      </w:r>
      <w:r>
        <w:rPr>
          <w:rFonts w:hint="cs"/>
          <w:rtl/>
        </w:rPr>
        <w:t>ة</w:t>
      </w:r>
      <w:r w:rsidRPr="00CA7C5F">
        <w:rPr>
          <w:rtl/>
        </w:rPr>
        <w:t xml:space="preserve"> المتوسط</w:t>
      </w:r>
      <w:r>
        <w:rPr>
          <w:rFonts w:hint="cs"/>
          <w:rtl/>
        </w:rPr>
        <w:t>ة</w:t>
      </w:r>
      <w:r w:rsidRPr="00CA7C5F">
        <w:rPr>
          <w:rtl/>
        </w:rPr>
        <w:t xml:space="preserve"> (</w:t>
      </w:r>
      <w:r w:rsidRPr="00CA7C5F">
        <w:t>MEO</w:t>
      </w:r>
      <w:r w:rsidRPr="00CA7C5F">
        <w:rPr>
          <w:rtl/>
        </w:rPr>
        <w:t xml:space="preserve">). </w:t>
      </w:r>
      <w:r>
        <w:rPr>
          <w:rFonts w:hint="cs"/>
          <w:rtl/>
        </w:rPr>
        <w:t>وتُصحح أيضاً</w:t>
      </w:r>
      <w:r w:rsidRPr="00CA7C5F">
        <w:rPr>
          <w:rtl/>
        </w:rPr>
        <w:t xml:space="preserve"> المسافات التي تم الحصول عليها لوصلات تغذية الخدمة الثابتة الساتلية غير المستقرة بالنسبة إلى الأرض استناداً إلى </w:t>
      </w:r>
      <w:r>
        <w:rPr>
          <w:rFonts w:hint="cs"/>
          <w:rtl/>
        </w:rPr>
        <w:t>ال</w:t>
      </w:r>
      <w:r w:rsidRPr="00CA7C5F">
        <w:rPr>
          <w:rtl/>
        </w:rPr>
        <w:t xml:space="preserve">تحديثات </w:t>
      </w:r>
      <w:r>
        <w:rPr>
          <w:rFonts w:hint="cs"/>
          <w:rtl/>
        </w:rPr>
        <w:t>التي أُدخلت على ا</w:t>
      </w:r>
      <w:r w:rsidRPr="00CA7C5F">
        <w:rPr>
          <w:rtl/>
        </w:rPr>
        <w:t xml:space="preserve">لتقرير المقابل، التقرير </w:t>
      </w:r>
      <w:r w:rsidRPr="00CA7C5F">
        <w:t>ITU-R SA.2307</w:t>
      </w:r>
      <w:r w:rsidRPr="00CA7C5F">
        <w:rPr>
          <w:rtl/>
        </w:rPr>
        <w:t>.</w:t>
      </w:r>
    </w:p>
    <w:p w14:paraId="5753C3BA" w14:textId="5F9A1E09" w:rsidR="00A33F8F" w:rsidRDefault="00857212" w:rsidP="00114C79">
      <w:pPr>
        <w:keepNext/>
        <w:keepLines/>
        <w:tabs>
          <w:tab w:val="clear" w:pos="794"/>
          <w:tab w:val="right" w:pos="9639"/>
        </w:tabs>
        <w:spacing w:before="480"/>
        <w:rPr>
          <w:rtl/>
        </w:rPr>
      </w:pPr>
      <w:r w:rsidRPr="00857212">
        <w:rPr>
          <w:rFonts w:hint="cs"/>
          <w:u w:val="single"/>
          <w:rtl/>
        </w:rPr>
        <w:lastRenderedPageBreak/>
        <w:t>مشروع مراجعة/التوصية الجديدة</w:t>
      </w:r>
      <w:r w:rsidRPr="000F37A0">
        <w:rPr>
          <w:rFonts w:hint="cs"/>
          <w:u w:val="single"/>
          <w:rtl/>
        </w:rPr>
        <w:t xml:space="preserve"> </w:t>
      </w:r>
      <w:r w:rsidR="00A33F8F" w:rsidRPr="004A75FB">
        <w:rPr>
          <w:u w:val="single"/>
          <w:lang w:val="en-GB"/>
        </w:rPr>
        <w:t>ITU-R</w:t>
      </w:r>
      <w:r w:rsidR="00A33F8F" w:rsidRPr="004A75FB">
        <w:rPr>
          <w:u w:val="single"/>
        </w:rPr>
        <w:t> </w:t>
      </w:r>
      <w:r w:rsidR="00A33F8F">
        <w:rPr>
          <w:u w:val="single"/>
        </w:rPr>
        <w:t>RA.314-10</w:t>
      </w:r>
      <w:r w:rsidR="00A33F8F" w:rsidRPr="004A75FB">
        <w:rPr>
          <w:rFonts w:hint="cs"/>
          <w:rtl/>
        </w:rPr>
        <w:tab/>
        <w:t>الوثيقة </w:t>
      </w:r>
      <w:r w:rsidR="00A33F8F" w:rsidRPr="004A75FB">
        <w:rPr>
          <w:lang w:val="en-GB"/>
        </w:rPr>
        <w:t>7/</w:t>
      </w:r>
      <w:r w:rsidR="00A33F8F">
        <w:rPr>
          <w:lang w:val="en-GB"/>
        </w:rPr>
        <w:t>97</w:t>
      </w:r>
    </w:p>
    <w:p w14:paraId="1808EF69" w14:textId="24EF1F5A" w:rsidR="00A33F8F" w:rsidRDefault="00A33F8F" w:rsidP="00A33F8F">
      <w:pPr>
        <w:pStyle w:val="Restitle"/>
        <w:rPr>
          <w:lang w:bidi="ar-SA"/>
        </w:rPr>
      </w:pPr>
      <w:r w:rsidRPr="00D560D6">
        <w:rPr>
          <w:rFonts w:hint="cs"/>
          <w:rtl/>
        </w:rPr>
        <w:t>نطاقات التردد المفضلة في القياسات الفلكية الراديوية</w:t>
      </w:r>
      <w:ins w:id="0" w:author="Arabic-IR" w:date="2023-10-26T19:35:00Z">
        <w:r w:rsidR="00114C79">
          <w:rPr>
            <w:rFonts w:hint="cs"/>
            <w:rtl/>
          </w:rPr>
          <w:t xml:space="preserve"> </w:t>
        </w:r>
      </w:ins>
      <w:ins w:id="1" w:author="Arabic-MO" w:date="2023-10-26T18:55:00Z">
        <w:r w:rsidR="00877F96" w:rsidRPr="00877F96">
          <w:rPr>
            <w:rtl/>
            <w:lang w:bidi="ar-SA"/>
          </w:rPr>
          <w:t xml:space="preserve">دون </w:t>
        </w:r>
        <w:r w:rsidR="00877F96" w:rsidRPr="00877F96">
          <w:rPr>
            <w:lang w:bidi="ar-SA"/>
          </w:rPr>
          <w:t>THz 1</w:t>
        </w:r>
      </w:ins>
    </w:p>
    <w:p w14:paraId="631C2AEE" w14:textId="3A31D6F0" w:rsidR="00A33F8F" w:rsidRDefault="007978E0" w:rsidP="00A33F8F">
      <w:pPr>
        <w:rPr>
          <w:rtl/>
          <w:lang w:bidi="ar-EG"/>
        </w:rPr>
      </w:pPr>
      <w:r w:rsidRPr="007978E0">
        <w:rPr>
          <w:rtl/>
        </w:rPr>
        <w:t>ت</w:t>
      </w:r>
      <w:r>
        <w:rPr>
          <w:rFonts w:hint="cs"/>
          <w:rtl/>
        </w:rPr>
        <w:t>حدث</w:t>
      </w:r>
      <w:r w:rsidRPr="007978E0">
        <w:rPr>
          <w:rtl/>
        </w:rPr>
        <w:t xml:space="preserve"> هذه المراجعة للتوصية </w:t>
      </w:r>
      <w:r w:rsidRPr="007978E0">
        <w:t>ITU-R RA.314-10</w:t>
      </w:r>
      <w:r w:rsidRPr="007978E0">
        <w:rPr>
          <w:rtl/>
        </w:rPr>
        <w:t xml:space="preserve"> المعلومات المتعلقة بنطاقات التردد المفضلة للقياسات الفلكية الراديوية. </w:t>
      </w:r>
      <w:r>
        <w:rPr>
          <w:rFonts w:hint="cs"/>
          <w:rtl/>
        </w:rPr>
        <w:t>و</w:t>
      </w:r>
      <w:r w:rsidRPr="007978E0">
        <w:rPr>
          <w:rtl/>
        </w:rPr>
        <w:t>تشمل ال</w:t>
      </w:r>
      <w:r>
        <w:rPr>
          <w:rFonts w:hint="cs"/>
          <w:rtl/>
        </w:rPr>
        <w:t>ت</w:t>
      </w:r>
      <w:r w:rsidR="00877F96">
        <w:rPr>
          <w:rFonts w:hint="cs"/>
          <w:rtl/>
        </w:rPr>
        <w:t>عديلات</w:t>
      </w:r>
      <w:r w:rsidRPr="007978E0">
        <w:rPr>
          <w:rtl/>
        </w:rPr>
        <w:t>:</w:t>
      </w:r>
    </w:p>
    <w:p w14:paraId="1FAE6078" w14:textId="59875406" w:rsidR="00877F96" w:rsidRDefault="00A33F8F" w:rsidP="00877F96">
      <w:pPr>
        <w:pStyle w:val="enumlev1"/>
        <w:rPr>
          <w:rtl/>
        </w:rPr>
      </w:pPr>
      <w:r>
        <w:rPr>
          <w:rFonts w:hint="cs"/>
          <w:rtl/>
        </w:rPr>
        <w:t>1</w:t>
      </w:r>
      <w:r>
        <w:rPr>
          <w:rtl/>
        </w:rPr>
        <w:tab/>
      </w:r>
      <w:r w:rsidR="00877F96">
        <w:rPr>
          <w:rFonts w:hint="cs"/>
          <w:rtl/>
        </w:rPr>
        <w:t>تعديل</w:t>
      </w:r>
      <w:r w:rsidR="00877F96">
        <w:rPr>
          <w:rtl/>
        </w:rPr>
        <w:t xml:space="preserve"> العنوان ليعكس </w:t>
      </w:r>
      <w:r w:rsidR="00877F96">
        <w:rPr>
          <w:rFonts w:hint="cs"/>
          <w:rtl/>
        </w:rPr>
        <w:t xml:space="preserve">مدى </w:t>
      </w:r>
      <w:r w:rsidR="00877F96">
        <w:rPr>
          <w:rtl/>
        </w:rPr>
        <w:t xml:space="preserve">الترددات </w:t>
      </w:r>
      <w:r w:rsidR="00877F96">
        <w:rPr>
          <w:rFonts w:hint="cs"/>
          <w:rtl/>
        </w:rPr>
        <w:t>الخاص بهذه</w:t>
      </w:r>
      <w:r w:rsidR="00877F96">
        <w:rPr>
          <w:rtl/>
        </w:rPr>
        <w:t xml:space="preserve"> التوصية.</w:t>
      </w:r>
    </w:p>
    <w:p w14:paraId="4BD7E1EA" w14:textId="66E6657E" w:rsidR="00A33F8F" w:rsidRDefault="00A33F8F" w:rsidP="00D41871">
      <w:pPr>
        <w:pStyle w:val="enumlev1"/>
        <w:rPr>
          <w:rtl/>
        </w:rPr>
      </w:pPr>
      <w:r>
        <w:rPr>
          <w:rFonts w:hint="cs"/>
          <w:rtl/>
        </w:rPr>
        <w:t>2</w:t>
      </w:r>
      <w:r>
        <w:rPr>
          <w:rtl/>
        </w:rPr>
        <w:tab/>
      </w:r>
      <w:r w:rsidR="00877F96" w:rsidRPr="00877F96">
        <w:rPr>
          <w:rtl/>
        </w:rPr>
        <w:t>إضافة قسم بشأن "</w:t>
      </w:r>
      <w:r w:rsidR="00877F96">
        <w:rPr>
          <w:rFonts w:hint="cs"/>
          <w:rtl/>
        </w:rPr>
        <w:t>مجال التطبيق</w:t>
      </w:r>
      <w:r w:rsidR="00877F96" w:rsidRPr="00877F96">
        <w:rPr>
          <w:rtl/>
        </w:rPr>
        <w:t>" ليكون متسقاً مع متطلبات نسق قطاع الاتصالات الراديوية.</w:t>
      </w:r>
      <w:r w:rsidR="00D41871">
        <w:rPr>
          <w:rFonts w:hint="cs"/>
          <w:rtl/>
        </w:rPr>
        <w:t xml:space="preserve"> </w:t>
      </w:r>
    </w:p>
    <w:p w14:paraId="7E8E6097" w14:textId="64CC90C0" w:rsidR="00A33F8F" w:rsidRDefault="00A33F8F" w:rsidP="00D41871">
      <w:pPr>
        <w:pStyle w:val="enumlev1"/>
        <w:rPr>
          <w:rtl/>
        </w:rPr>
      </w:pPr>
      <w:r>
        <w:rPr>
          <w:rFonts w:hint="cs"/>
          <w:rtl/>
        </w:rPr>
        <w:t>3</w:t>
      </w:r>
      <w:r>
        <w:rPr>
          <w:rtl/>
        </w:rPr>
        <w:tab/>
      </w:r>
      <w:r w:rsidR="00877F96">
        <w:rPr>
          <w:rFonts w:hint="cs"/>
          <w:rtl/>
        </w:rPr>
        <w:t xml:space="preserve">فقرة جديدة </w:t>
      </w:r>
      <w:r w:rsidR="00877F96" w:rsidRPr="00877F96">
        <w:rPr>
          <w:rFonts w:hint="cs"/>
          <w:i/>
          <w:iCs/>
          <w:rtl/>
        </w:rPr>
        <w:t>و)</w:t>
      </w:r>
      <w:r w:rsidR="00877F96">
        <w:rPr>
          <w:rFonts w:hint="cs"/>
          <w:rtl/>
        </w:rPr>
        <w:t xml:space="preserve"> من </w:t>
      </w:r>
      <w:r w:rsidR="00877F96" w:rsidRPr="00877F96">
        <w:rPr>
          <w:rFonts w:hint="cs"/>
          <w:i/>
          <w:iCs/>
          <w:rtl/>
        </w:rPr>
        <w:t>إذ تضع في اعتبارها</w:t>
      </w:r>
      <w:r w:rsidR="00877F96">
        <w:rPr>
          <w:rFonts w:hint="cs"/>
          <w:rtl/>
        </w:rPr>
        <w:t>،</w:t>
      </w:r>
      <w:r w:rsidR="00877F96" w:rsidRPr="00877F96">
        <w:rPr>
          <w:rtl/>
        </w:rPr>
        <w:t xml:space="preserve"> </w:t>
      </w:r>
      <w:r w:rsidR="00877F96">
        <w:rPr>
          <w:rFonts w:hint="cs"/>
          <w:rtl/>
        </w:rPr>
        <w:t xml:space="preserve">بشأن </w:t>
      </w:r>
      <w:r w:rsidR="00877F96" w:rsidRPr="00877F96">
        <w:rPr>
          <w:rtl/>
        </w:rPr>
        <w:t>ملاحظات الخطوط الطيفية شديدة الانزياح نحو</w:t>
      </w:r>
      <w:r w:rsidR="00877F96">
        <w:rPr>
          <w:rFonts w:hint="cs"/>
          <w:rtl/>
          <w:lang w:bidi="ar-EG"/>
        </w:rPr>
        <w:t xml:space="preserve"> اللون</w:t>
      </w:r>
      <w:r w:rsidR="00877F96" w:rsidRPr="00877F96">
        <w:rPr>
          <w:rtl/>
        </w:rPr>
        <w:t xml:space="preserve"> الأحمر.</w:t>
      </w:r>
      <w:r w:rsidR="00D41871">
        <w:rPr>
          <w:rFonts w:hint="cs"/>
          <w:rtl/>
        </w:rPr>
        <w:t xml:space="preserve"> </w:t>
      </w:r>
    </w:p>
    <w:p w14:paraId="54EB0C23" w14:textId="5096D8A0" w:rsidR="00A33F8F" w:rsidRDefault="00A33F8F" w:rsidP="00D41871">
      <w:pPr>
        <w:pStyle w:val="enumlev1"/>
        <w:rPr>
          <w:rtl/>
        </w:rPr>
      </w:pPr>
      <w:r>
        <w:rPr>
          <w:rFonts w:hint="cs"/>
          <w:rtl/>
        </w:rPr>
        <w:t>4</w:t>
      </w:r>
      <w:r>
        <w:rPr>
          <w:rtl/>
        </w:rPr>
        <w:tab/>
      </w:r>
      <w:r w:rsidR="00877F96">
        <w:rPr>
          <w:rFonts w:hint="cs"/>
          <w:rtl/>
        </w:rPr>
        <w:t xml:space="preserve">تعديلات </w:t>
      </w:r>
      <w:proofErr w:type="spellStart"/>
      <w:r w:rsidR="00877F96">
        <w:rPr>
          <w:rFonts w:hint="cs"/>
          <w:rtl/>
        </w:rPr>
        <w:t>صياغية</w:t>
      </w:r>
      <w:proofErr w:type="spellEnd"/>
      <w:r w:rsidR="00877F96">
        <w:rPr>
          <w:rFonts w:hint="cs"/>
          <w:rtl/>
        </w:rPr>
        <w:t xml:space="preserve"> للفقرات</w:t>
      </w:r>
      <w:r w:rsidR="00877F96" w:rsidRPr="00877F96">
        <w:rPr>
          <w:rtl/>
        </w:rPr>
        <w:t xml:space="preserve"> </w:t>
      </w:r>
      <w:r w:rsidR="00877F96" w:rsidRPr="00E2146D">
        <w:rPr>
          <w:i/>
          <w:iCs/>
          <w:rtl/>
        </w:rPr>
        <w:t>د)</w:t>
      </w:r>
      <w:r w:rsidR="00877F96" w:rsidRPr="00E2146D">
        <w:rPr>
          <w:rFonts w:hint="cs"/>
          <w:i/>
          <w:iCs/>
          <w:rtl/>
        </w:rPr>
        <w:t xml:space="preserve"> </w:t>
      </w:r>
      <w:proofErr w:type="gramStart"/>
      <w:r w:rsidR="00877F96" w:rsidRPr="00E2146D">
        <w:rPr>
          <w:rFonts w:hint="cs"/>
          <w:i/>
          <w:iCs/>
          <w:rtl/>
        </w:rPr>
        <w:t xml:space="preserve">و </w:t>
      </w:r>
      <w:r w:rsidR="00877F96" w:rsidRPr="00E2146D">
        <w:rPr>
          <w:i/>
          <w:iCs/>
          <w:rtl/>
        </w:rPr>
        <w:t>ز</w:t>
      </w:r>
      <w:proofErr w:type="gramEnd"/>
      <w:r w:rsidR="00877F96" w:rsidRPr="00E2146D">
        <w:rPr>
          <w:i/>
          <w:iCs/>
          <w:rtl/>
        </w:rPr>
        <w:t>)،</w:t>
      </w:r>
      <w:r w:rsidR="00877F96" w:rsidRPr="00E2146D">
        <w:rPr>
          <w:rFonts w:hint="cs"/>
          <w:i/>
          <w:iCs/>
          <w:rtl/>
        </w:rPr>
        <w:t xml:space="preserve"> </w:t>
      </w:r>
      <w:r w:rsidR="00877F96" w:rsidRPr="00E2146D">
        <w:rPr>
          <w:i/>
          <w:iCs/>
          <w:rtl/>
        </w:rPr>
        <w:t>و ح)</w:t>
      </w:r>
      <w:r w:rsidR="00877F96" w:rsidRPr="00E2146D">
        <w:rPr>
          <w:rFonts w:hint="cs"/>
          <w:i/>
          <w:iCs/>
          <w:rtl/>
        </w:rPr>
        <w:t xml:space="preserve"> من إذ تضع في اعتبارها</w:t>
      </w:r>
      <w:r w:rsidR="00877F96">
        <w:rPr>
          <w:rFonts w:hint="cs"/>
          <w:rtl/>
        </w:rPr>
        <w:t>.</w:t>
      </w:r>
      <w:r w:rsidR="00D41871">
        <w:rPr>
          <w:rFonts w:hint="cs"/>
          <w:rtl/>
        </w:rPr>
        <w:t xml:space="preserve"> </w:t>
      </w:r>
    </w:p>
    <w:p w14:paraId="178C1459" w14:textId="7B61B9D6" w:rsidR="00A33F8F" w:rsidRDefault="00A33F8F" w:rsidP="00D41871">
      <w:pPr>
        <w:pStyle w:val="enumlev1"/>
        <w:rPr>
          <w:rtl/>
        </w:rPr>
      </w:pPr>
      <w:r>
        <w:rPr>
          <w:rFonts w:hint="cs"/>
          <w:rtl/>
        </w:rPr>
        <w:t>5</w:t>
      </w:r>
      <w:r>
        <w:rPr>
          <w:rtl/>
        </w:rPr>
        <w:tab/>
      </w:r>
      <w:r w:rsidR="00464A2E" w:rsidRPr="00464A2E">
        <w:rPr>
          <w:rtl/>
        </w:rPr>
        <w:t xml:space="preserve">ملاحظة إضافية تشير إلى التوصية </w:t>
      </w:r>
      <w:r w:rsidR="00464A2E" w:rsidRPr="00464A2E">
        <w:t>ITU-R RA.1860</w:t>
      </w:r>
      <w:r w:rsidR="00464A2E" w:rsidRPr="00464A2E">
        <w:rPr>
          <w:rtl/>
        </w:rPr>
        <w:t>.</w:t>
      </w:r>
      <w:r w:rsidR="00D41871">
        <w:rPr>
          <w:rFonts w:hint="cs"/>
          <w:rtl/>
        </w:rPr>
        <w:t xml:space="preserve"> </w:t>
      </w:r>
    </w:p>
    <w:p w14:paraId="5171FA3B" w14:textId="274469C7" w:rsidR="00A33F8F" w:rsidRDefault="00A33F8F" w:rsidP="00D41871">
      <w:pPr>
        <w:pStyle w:val="enumlev1"/>
      </w:pPr>
      <w:r>
        <w:rPr>
          <w:rFonts w:hint="cs"/>
          <w:rtl/>
        </w:rPr>
        <w:t>6</w:t>
      </w:r>
      <w:r>
        <w:rPr>
          <w:rtl/>
        </w:rPr>
        <w:tab/>
      </w:r>
      <w:r w:rsidR="00464A2E" w:rsidRPr="00464A2E">
        <w:rPr>
          <w:rtl/>
        </w:rPr>
        <w:t>تعديلات على الجداول 1 و2 و3.</w:t>
      </w:r>
      <w:r w:rsidR="00D41871">
        <w:rPr>
          <w:rFonts w:hint="cs"/>
          <w:rtl/>
        </w:rPr>
        <w:t xml:space="preserve"> </w:t>
      </w:r>
    </w:p>
    <w:p w14:paraId="1C998AD8" w14:textId="2831EB18" w:rsidR="00A33F8F" w:rsidRDefault="00A33F8F" w:rsidP="00D41871">
      <w:pPr>
        <w:pStyle w:val="enumlev1"/>
      </w:pPr>
      <w:r>
        <w:rPr>
          <w:rFonts w:hint="cs"/>
          <w:rtl/>
        </w:rPr>
        <w:t>7</w:t>
      </w:r>
      <w:r>
        <w:rPr>
          <w:rtl/>
        </w:rPr>
        <w:tab/>
      </w:r>
      <w:r w:rsidR="00464A2E" w:rsidRPr="00464A2E">
        <w:rPr>
          <w:rtl/>
        </w:rPr>
        <w:t xml:space="preserve">إضافة الجدول 4: نطاقات التردد المرتبطة بملاحظات الهيدروجين المحايد المنزاح نحو </w:t>
      </w:r>
      <w:r w:rsidR="00464A2E">
        <w:rPr>
          <w:rFonts w:hint="cs"/>
          <w:rtl/>
        </w:rPr>
        <w:t xml:space="preserve">اللون </w:t>
      </w:r>
      <w:r w:rsidR="00464A2E" w:rsidRPr="00464A2E">
        <w:rPr>
          <w:rtl/>
        </w:rPr>
        <w:t xml:space="preserve">الأحمر. </w:t>
      </w:r>
      <w:r w:rsidR="00D41871">
        <w:rPr>
          <w:rFonts w:hint="cs"/>
          <w:rtl/>
        </w:rPr>
        <w:t xml:space="preserve"> </w:t>
      </w:r>
    </w:p>
    <w:p w14:paraId="52409BE7" w14:textId="4EBB9171" w:rsidR="0039291A" w:rsidRDefault="00A33F8F" w:rsidP="0039291A">
      <w:pPr>
        <w:pStyle w:val="enumlev1"/>
        <w:rPr>
          <w:rtl/>
        </w:rPr>
      </w:pPr>
      <w:r>
        <w:rPr>
          <w:rFonts w:hint="cs"/>
          <w:rtl/>
        </w:rPr>
        <w:t>8</w:t>
      </w:r>
      <w:r>
        <w:rPr>
          <w:rtl/>
        </w:rPr>
        <w:tab/>
      </w:r>
      <w:r w:rsidR="0039291A">
        <w:rPr>
          <w:rFonts w:hint="cs"/>
          <w:rtl/>
        </w:rPr>
        <w:t>تحديث</w:t>
      </w:r>
      <w:r w:rsidR="0039291A">
        <w:rPr>
          <w:rtl/>
        </w:rPr>
        <w:t xml:space="preserve"> الشكل </w:t>
      </w:r>
      <w:r w:rsidR="0039291A">
        <w:t>1.A</w:t>
      </w:r>
      <w:r w:rsidR="0039291A">
        <w:rPr>
          <w:rtl/>
        </w:rPr>
        <w:t xml:space="preserve"> في الملحق.</w:t>
      </w:r>
    </w:p>
    <w:p w14:paraId="714913CA" w14:textId="201E969E" w:rsidR="00A33F8F" w:rsidRDefault="00A33F8F" w:rsidP="00D41871">
      <w:pPr>
        <w:pStyle w:val="enumlev1"/>
      </w:pPr>
      <w:r>
        <w:rPr>
          <w:rFonts w:hint="cs"/>
          <w:rtl/>
        </w:rPr>
        <w:t>9</w:t>
      </w:r>
      <w:r>
        <w:rPr>
          <w:rtl/>
        </w:rPr>
        <w:tab/>
      </w:r>
      <w:r w:rsidR="0039291A" w:rsidRPr="0039291A">
        <w:rPr>
          <w:rtl/>
        </w:rPr>
        <w:t xml:space="preserve">إضافة الشكل </w:t>
      </w:r>
      <w:r w:rsidR="0039291A">
        <w:t>2.A</w:t>
      </w:r>
      <w:r w:rsidR="0039291A" w:rsidRPr="0039291A">
        <w:rPr>
          <w:rtl/>
        </w:rPr>
        <w:t xml:space="preserve"> في الملحق: </w:t>
      </w:r>
      <w:r w:rsidR="0039291A">
        <w:rPr>
          <w:rFonts w:hint="cs"/>
          <w:rtl/>
        </w:rPr>
        <w:t>رسم توضيحي ل</w:t>
      </w:r>
      <w:r w:rsidR="0039291A" w:rsidRPr="0039291A">
        <w:rPr>
          <w:rtl/>
        </w:rPr>
        <w:t>وفرة الخطوط الطيفية المكتشفة في عمليات رصد الفلك الراديوي.</w:t>
      </w:r>
      <w:r w:rsidR="00D41871">
        <w:rPr>
          <w:rFonts w:hint="cs"/>
          <w:rtl/>
        </w:rPr>
        <w:t xml:space="preserve"> </w:t>
      </w:r>
    </w:p>
    <w:p w14:paraId="1B892073" w14:textId="5417D2EF" w:rsidR="00A33F8F" w:rsidRDefault="00A33F8F" w:rsidP="00D41871">
      <w:pPr>
        <w:pStyle w:val="enumlev1"/>
      </w:pPr>
      <w:r>
        <w:rPr>
          <w:rFonts w:hint="cs"/>
          <w:rtl/>
        </w:rPr>
        <w:t>10</w:t>
      </w:r>
      <w:r>
        <w:rPr>
          <w:rtl/>
        </w:rPr>
        <w:tab/>
      </w:r>
      <w:r w:rsidR="0039291A" w:rsidRPr="0039291A">
        <w:rPr>
          <w:rtl/>
        </w:rPr>
        <w:t xml:space="preserve">إضافة الشكل </w:t>
      </w:r>
      <w:r w:rsidR="0039291A">
        <w:t>3.A</w:t>
      </w:r>
      <w:r w:rsidR="0039291A" w:rsidRPr="0039291A">
        <w:rPr>
          <w:rtl/>
        </w:rPr>
        <w:t xml:space="preserve"> في الملحق: رسم توضيحي لنطاقات التردد المرتبطة بالانزياحات الحمراء </w:t>
      </w:r>
      <w:r w:rsidR="00D63C5B">
        <w:rPr>
          <w:rFonts w:hint="cs"/>
          <w:rtl/>
        </w:rPr>
        <w:t>ل</w:t>
      </w:r>
      <w:r w:rsidR="0039291A">
        <w:rPr>
          <w:rFonts w:hint="cs"/>
          <w:rtl/>
        </w:rPr>
        <w:t>لهيدروجين</w:t>
      </w:r>
      <w:r w:rsidR="00D63C5B">
        <w:rPr>
          <w:rFonts w:hint="cs"/>
          <w:rtl/>
        </w:rPr>
        <w:t xml:space="preserve"> المحايد</w:t>
      </w:r>
      <w:r w:rsidR="0039291A">
        <w:rPr>
          <w:rFonts w:hint="cs"/>
          <w:rtl/>
        </w:rPr>
        <w:t xml:space="preserve"> وأول أكسيد الكربون</w:t>
      </w:r>
      <w:r w:rsidR="0039291A" w:rsidRPr="0039291A">
        <w:rPr>
          <w:rtl/>
        </w:rPr>
        <w:t xml:space="preserve"> والخطوط الطيفية الأخرى.</w:t>
      </w:r>
      <w:r w:rsidR="00D41871">
        <w:rPr>
          <w:rFonts w:hint="cs"/>
          <w:rtl/>
        </w:rPr>
        <w:t xml:space="preserve"> </w:t>
      </w:r>
    </w:p>
    <w:p w14:paraId="76AE9D30" w14:textId="06DC5E55" w:rsidR="00A33F8F" w:rsidRDefault="00A33F8F" w:rsidP="00D41871">
      <w:pPr>
        <w:pStyle w:val="enumlev1"/>
      </w:pPr>
      <w:r>
        <w:rPr>
          <w:rFonts w:hint="cs"/>
          <w:rtl/>
        </w:rPr>
        <w:t>11</w:t>
      </w:r>
      <w:r>
        <w:rPr>
          <w:rtl/>
        </w:rPr>
        <w:tab/>
      </w:r>
      <w:r w:rsidR="00D63C5B" w:rsidRPr="00D63C5B">
        <w:rPr>
          <w:rtl/>
        </w:rPr>
        <w:t xml:space="preserve">إضافة الشكل </w:t>
      </w:r>
      <w:r w:rsidR="00D63C5B" w:rsidRPr="00D63C5B">
        <w:t>A.4</w:t>
      </w:r>
      <w:r w:rsidR="00D63C5B" w:rsidRPr="00D63C5B">
        <w:rPr>
          <w:rtl/>
        </w:rPr>
        <w:t xml:space="preserve"> في الملحق: </w:t>
      </w:r>
      <w:r w:rsidR="00D63C5B">
        <w:rPr>
          <w:rFonts w:hint="cs"/>
          <w:rtl/>
        </w:rPr>
        <w:t>رسم توضيحي</w:t>
      </w:r>
      <w:r w:rsidR="00D63C5B" w:rsidRPr="00D63C5B">
        <w:rPr>
          <w:rtl/>
        </w:rPr>
        <w:t xml:space="preserve"> </w:t>
      </w:r>
      <w:r w:rsidR="00D63C5B">
        <w:rPr>
          <w:rFonts w:hint="cs"/>
          <w:rtl/>
        </w:rPr>
        <w:t>ل</w:t>
      </w:r>
      <w:r w:rsidR="00D63C5B" w:rsidRPr="00D63C5B">
        <w:rPr>
          <w:rtl/>
        </w:rPr>
        <w:t xml:space="preserve">لنطاقات المفضلة </w:t>
      </w:r>
      <w:r w:rsidR="00D63C5B">
        <w:rPr>
          <w:rFonts w:hint="cs"/>
          <w:rtl/>
        </w:rPr>
        <w:t>لعمليات الرصد المتواصل</w:t>
      </w:r>
      <w:r w:rsidR="00D63C5B" w:rsidRPr="00D63C5B">
        <w:rPr>
          <w:rtl/>
        </w:rPr>
        <w:t xml:space="preserve">. </w:t>
      </w:r>
      <w:r w:rsidR="00D41871">
        <w:rPr>
          <w:rFonts w:hint="cs"/>
          <w:rtl/>
        </w:rPr>
        <w:t xml:space="preserve"> </w:t>
      </w:r>
    </w:p>
    <w:p w14:paraId="0C8F030D" w14:textId="2DAA167B" w:rsidR="00A33F8F" w:rsidRDefault="00857212" w:rsidP="00A33F8F">
      <w:pPr>
        <w:tabs>
          <w:tab w:val="clear" w:pos="794"/>
          <w:tab w:val="right" w:pos="9639"/>
        </w:tabs>
        <w:spacing w:before="480"/>
        <w:rPr>
          <w:rtl/>
        </w:rPr>
      </w:pPr>
      <w:r w:rsidRPr="00857212">
        <w:rPr>
          <w:rFonts w:hint="cs"/>
          <w:u w:val="single"/>
          <w:rtl/>
        </w:rPr>
        <w:t>مشروع مراجعة</w:t>
      </w:r>
      <w:r w:rsidR="0027108E">
        <w:rPr>
          <w:u w:val="single"/>
        </w:rPr>
        <w:t xml:space="preserve"> </w:t>
      </w:r>
      <w:r w:rsidRPr="00857212">
        <w:rPr>
          <w:rFonts w:hint="cs"/>
          <w:u w:val="single"/>
          <w:rtl/>
        </w:rPr>
        <w:t>التوصية الجديدة</w:t>
      </w:r>
      <w:r w:rsidRPr="000F37A0">
        <w:rPr>
          <w:rFonts w:hint="cs"/>
          <w:u w:val="single"/>
          <w:rtl/>
        </w:rPr>
        <w:t xml:space="preserve"> </w:t>
      </w:r>
      <w:r w:rsidR="00A33F8F" w:rsidRPr="004A75FB">
        <w:rPr>
          <w:u w:val="single"/>
          <w:lang w:val="en-GB"/>
        </w:rPr>
        <w:t>ITU-R</w:t>
      </w:r>
      <w:r w:rsidR="00A33F8F" w:rsidRPr="004A75FB">
        <w:rPr>
          <w:u w:val="single"/>
        </w:rPr>
        <w:t> </w:t>
      </w:r>
      <w:r w:rsidR="00A33F8F">
        <w:rPr>
          <w:u w:val="single"/>
        </w:rPr>
        <w:t>RS.2042-1</w:t>
      </w:r>
      <w:r w:rsidR="00A33F8F" w:rsidRPr="004A75FB">
        <w:rPr>
          <w:rFonts w:hint="cs"/>
          <w:rtl/>
        </w:rPr>
        <w:tab/>
        <w:t>الوثيقة </w:t>
      </w:r>
      <w:r w:rsidR="00A33F8F">
        <w:rPr>
          <w:lang w:val="en-GB"/>
        </w:rPr>
        <w:t>7/99 (Rev.1)</w:t>
      </w:r>
    </w:p>
    <w:p w14:paraId="1809F7BE" w14:textId="570CA834" w:rsidR="00A33F8F" w:rsidRDefault="00A33F8F" w:rsidP="00A33F8F">
      <w:pPr>
        <w:pStyle w:val="Rectitle"/>
        <w:rPr>
          <w:rtl/>
        </w:rPr>
      </w:pPr>
      <w:r w:rsidRPr="00D24F1C">
        <w:rPr>
          <w:rFonts w:hint="cs"/>
          <w:rtl/>
        </w:rPr>
        <w:t xml:space="preserve">الخصائص التقنية والتشغيلية النمطية لأنظمة السبر </w:t>
      </w:r>
      <w:proofErr w:type="spellStart"/>
      <w:r w:rsidRPr="00D24F1C">
        <w:rPr>
          <w:rFonts w:hint="cs"/>
          <w:rtl/>
        </w:rPr>
        <w:t>الرادارية</w:t>
      </w:r>
      <w:proofErr w:type="spellEnd"/>
      <w:r w:rsidRPr="00D24F1C">
        <w:rPr>
          <w:rFonts w:hint="cs"/>
          <w:rtl/>
        </w:rPr>
        <w:t xml:space="preserve"> المحمولة في الفضاء التي تستعمل النطاق </w:t>
      </w:r>
      <w:r w:rsidRPr="00D24F1C">
        <w:t>MHz 50-40</w:t>
      </w:r>
    </w:p>
    <w:p w14:paraId="06E6BAC3" w14:textId="427F53BC" w:rsidR="00D41871" w:rsidRDefault="000B3FBE" w:rsidP="00D41871">
      <w:pPr>
        <w:rPr>
          <w:lang w:bidi="ar-EG"/>
        </w:rPr>
      </w:pPr>
      <w:r>
        <w:rPr>
          <w:rFonts w:hint="cs"/>
          <w:rtl/>
          <w:lang w:bidi="ar-EG"/>
        </w:rPr>
        <w:t xml:space="preserve">توضح التعديلات المقترحة </w:t>
      </w:r>
      <w:r w:rsidRPr="000B3FBE">
        <w:rPr>
          <w:rtl/>
          <w:lang w:bidi="ar-EG"/>
        </w:rPr>
        <w:t>مفهوم المهمة و</w:t>
      </w:r>
      <w:r w:rsidR="00B44369">
        <w:rPr>
          <w:rFonts w:hint="cs"/>
          <w:rtl/>
          <w:lang w:bidi="ar-EG"/>
        </w:rPr>
        <w:t>ال</w:t>
      </w:r>
      <w:r w:rsidRPr="000B3FBE">
        <w:rPr>
          <w:rtl/>
          <w:lang w:bidi="ar-EG"/>
        </w:rPr>
        <w:t xml:space="preserve">خصائص </w:t>
      </w:r>
      <w:r w:rsidR="00B44369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أنظمة السبر </w:t>
      </w:r>
      <w:proofErr w:type="spellStart"/>
      <w:r>
        <w:rPr>
          <w:rFonts w:hint="cs"/>
          <w:rtl/>
          <w:lang w:bidi="ar-EG"/>
        </w:rPr>
        <w:t>الرادارية</w:t>
      </w:r>
      <w:proofErr w:type="spellEnd"/>
      <w:r>
        <w:rPr>
          <w:rFonts w:hint="cs"/>
          <w:rtl/>
          <w:lang w:bidi="ar-EG"/>
        </w:rPr>
        <w:t xml:space="preserve"> المحمولة في الفضاء</w:t>
      </w:r>
      <w:r w:rsidRPr="000B3FBE">
        <w:rPr>
          <w:rtl/>
          <w:lang w:bidi="ar-EG"/>
        </w:rPr>
        <w:t xml:space="preserve"> المحتملة في المستقبل والتي تعمل في </w:t>
      </w:r>
      <w:r>
        <w:rPr>
          <w:rFonts w:hint="cs"/>
          <w:rtl/>
          <w:lang w:bidi="ar-EG"/>
        </w:rPr>
        <w:t>المدى</w:t>
      </w:r>
      <w:r w:rsidR="00D41871" w:rsidRPr="00857212">
        <w:rPr>
          <w:rFonts w:hint="cs"/>
          <w:rtl/>
          <w:lang w:bidi="ar-EG"/>
        </w:rPr>
        <w:t xml:space="preserve"> </w:t>
      </w:r>
      <w:r w:rsidR="00857212" w:rsidRPr="00857212">
        <w:rPr>
          <w:lang w:bidi="ar-EG"/>
        </w:rPr>
        <w:t>MHz 50-40</w:t>
      </w:r>
      <w:r w:rsidR="00114804">
        <w:rPr>
          <w:rFonts w:hint="cs"/>
          <w:rtl/>
          <w:lang w:bidi="ar-EG"/>
        </w:rPr>
        <w:t>.</w:t>
      </w:r>
    </w:p>
    <w:p w14:paraId="09865C7A" w14:textId="6ACAF35A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4B83" w14:textId="77777777" w:rsidR="002E3E5C" w:rsidRDefault="002E3E5C" w:rsidP="006C3242">
      <w:pPr>
        <w:spacing w:before="0" w:line="240" w:lineRule="auto"/>
      </w:pPr>
      <w:r>
        <w:separator/>
      </w:r>
    </w:p>
  </w:endnote>
  <w:endnote w:type="continuationSeparator" w:id="0">
    <w:p w14:paraId="3013A099" w14:textId="77777777" w:rsidR="002E3E5C" w:rsidRDefault="002E3E5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6FA6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6B3F" w14:textId="77777777" w:rsidR="002E3E5C" w:rsidRDefault="002E3E5C" w:rsidP="006C3242">
      <w:pPr>
        <w:spacing w:before="0" w:line="240" w:lineRule="auto"/>
      </w:pPr>
      <w:r>
        <w:separator/>
      </w:r>
    </w:p>
  </w:footnote>
  <w:footnote w:type="continuationSeparator" w:id="0">
    <w:p w14:paraId="2668AF05" w14:textId="77777777" w:rsidR="002E3E5C" w:rsidRDefault="002E3E5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966D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C39C6" w14:paraId="45EBE8DF" w14:textId="77777777" w:rsidTr="004C39C6">
      <w:tc>
        <w:tcPr>
          <w:tcW w:w="4814" w:type="dxa"/>
        </w:tcPr>
        <w:p w14:paraId="6DDD1801" w14:textId="77777777" w:rsidR="004C39C6" w:rsidRDefault="004C39C6" w:rsidP="004C39C6">
          <w:pPr>
            <w:pStyle w:val="Header"/>
            <w:jc w:val="left"/>
            <w:rPr>
              <w:rtl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020F0F" wp14:editId="3308A2B1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5EED19A" w14:textId="77777777" w:rsidR="004C39C6" w:rsidRDefault="008A4A32" w:rsidP="00FC09E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6D563DE2" wp14:editId="20910249">
                <wp:extent cx="2569962" cy="723611"/>
                <wp:effectExtent l="0" t="0" r="0" b="635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A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893" cy="7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518A62" w14:textId="77777777" w:rsidR="004C39C6" w:rsidRDefault="004C39C6" w:rsidP="00FC09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1690970">
    <w:abstractNumId w:val="9"/>
  </w:num>
  <w:num w:numId="2" w16cid:durableId="811025633">
    <w:abstractNumId w:val="7"/>
  </w:num>
  <w:num w:numId="3" w16cid:durableId="1277058861">
    <w:abstractNumId w:val="6"/>
  </w:num>
  <w:num w:numId="4" w16cid:durableId="2097970484">
    <w:abstractNumId w:val="5"/>
  </w:num>
  <w:num w:numId="5" w16cid:durableId="965625990">
    <w:abstractNumId w:val="4"/>
  </w:num>
  <w:num w:numId="6" w16cid:durableId="1089816412">
    <w:abstractNumId w:val="8"/>
  </w:num>
  <w:num w:numId="7" w16cid:durableId="394012498">
    <w:abstractNumId w:val="3"/>
  </w:num>
  <w:num w:numId="8" w16cid:durableId="746345294">
    <w:abstractNumId w:val="2"/>
  </w:num>
  <w:num w:numId="9" w16cid:durableId="1696803635">
    <w:abstractNumId w:val="1"/>
  </w:num>
  <w:num w:numId="10" w16cid:durableId="2140490306">
    <w:abstractNumId w:val="0"/>
  </w:num>
  <w:num w:numId="11" w16cid:durableId="140013027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abic-IR">
    <w15:presenceInfo w15:providerId="None" w15:userId="Arabic-IR"/>
  </w15:person>
  <w15:person w15:author="Arabic-MO">
    <w15:presenceInfo w15:providerId="None" w15:userId="Arabic-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5C"/>
    <w:rsid w:val="0006468A"/>
    <w:rsid w:val="00090574"/>
    <w:rsid w:val="000B3FBE"/>
    <w:rsid w:val="000C1C0E"/>
    <w:rsid w:val="000C548A"/>
    <w:rsid w:val="000F3D1C"/>
    <w:rsid w:val="000F7BBE"/>
    <w:rsid w:val="00114804"/>
    <w:rsid w:val="00114C79"/>
    <w:rsid w:val="00150DB9"/>
    <w:rsid w:val="001C0169"/>
    <w:rsid w:val="001D1D50"/>
    <w:rsid w:val="001D6745"/>
    <w:rsid w:val="001E446E"/>
    <w:rsid w:val="002154EE"/>
    <w:rsid w:val="00226ECD"/>
    <w:rsid w:val="002276D2"/>
    <w:rsid w:val="0023283D"/>
    <w:rsid w:val="002461F5"/>
    <w:rsid w:val="0026373E"/>
    <w:rsid w:val="0027108E"/>
    <w:rsid w:val="00271C43"/>
    <w:rsid w:val="00290728"/>
    <w:rsid w:val="002978F4"/>
    <w:rsid w:val="002B028D"/>
    <w:rsid w:val="002E3E5C"/>
    <w:rsid w:val="002E6541"/>
    <w:rsid w:val="00334924"/>
    <w:rsid w:val="003409BC"/>
    <w:rsid w:val="00357185"/>
    <w:rsid w:val="003701F8"/>
    <w:rsid w:val="003704CA"/>
    <w:rsid w:val="00383829"/>
    <w:rsid w:val="0039291A"/>
    <w:rsid w:val="003B5733"/>
    <w:rsid w:val="003F4B29"/>
    <w:rsid w:val="00405924"/>
    <w:rsid w:val="004111FB"/>
    <w:rsid w:val="0042686F"/>
    <w:rsid w:val="004317D8"/>
    <w:rsid w:val="00434183"/>
    <w:rsid w:val="00443869"/>
    <w:rsid w:val="00447F32"/>
    <w:rsid w:val="004563AF"/>
    <w:rsid w:val="00464A2E"/>
    <w:rsid w:val="004A75FB"/>
    <w:rsid w:val="004C39C6"/>
    <w:rsid w:val="004E11DC"/>
    <w:rsid w:val="004E3C0A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56724"/>
    <w:rsid w:val="00783E26"/>
    <w:rsid w:val="007978E0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52A7F"/>
    <w:rsid w:val="00857212"/>
    <w:rsid w:val="00877F96"/>
    <w:rsid w:val="008A4A32"/>
    <w:rsid w:val="008A7F84"/>
    <w:rsid w:val="008C158E"/>
    <w:rsid w:val="0091702E"/>
    <w:rsid w:val="00923B0C"/>
    <w:rsid w:val="0094021C"/>
    <w:rsid w:val="00952F86"/>
    <w:rsid w:val="00982B28"/>
    <w:rsid w:val="009A5103"/>
    <w:rsid w:val="009D313F"/>
    <w:rsid w:val="00A33F8F"/>
    <w:rsid w:val="00A47A5A"/>
    <w:rsid w:val="00A6683B"/>
    <w:rsid w:val="00A97F94"/>
    <w:rsid w:val="00AA7EA2"/>
    <w:rsid w:val="00AF665E"/>
    <w:rsid w:val="00B03099"/>
    <w:rsid w:val="00B05BC8"/>
    <w:rsid w:val="00B1143A"/>
    <w:rsid w:val="00B44369"/>
    <w:rsid w:val="00B64B47"/>
    <w:rsid w:val="00C002DE"/>
    <w:rsid w:val="00C502CD"/>
    <w:rsid w:val="00C53BF8"/>
    <w:rsid w:val="00C66157"/>
    <w:rsid w:val="00C674FE"/>
    <w:rsid w:val="00C67501"/>
    <w:rsid w:val="00C75633"/>
    <w:rsid w:val="00C9289A"/>
    <w:rsid w:val="00CA7C5F"/>
    <w:rsid w:val="00CE2EE1"/>
    <w:rsid w:val="00CE3349"/>
    <w:rsid w:val="00CE36E5"/>
    <w:rsid w:val="00CF27F5"/>
    <w:rsid w:val="00CF3FFD"/>
    <w:rsid w:val="00D02121"/>
    <w:rsid w:val="00D10CCF"/>
    <w:rsid w:val="00D37F70"/>
    <w:rsid w:val="00D41871"/>
    <w:rsid w:val="00D63C5B"/>
    <w:rsid w:val="00D77D0F"/>
    <w:rsid w:val="00DA1CF0"/>
    <w:rsid w:val="00DC1E02"/>
    <w:rsid w:val="00DC24B4"/>
    <w:rsid w:val="00DC5FB0"/>
    <w:rsid w:val="00DF16DC"/>
    <w:rsid w:val="00E2146D"/>
    <w:rsid w:val="00E45211"/>
    <w:rsid w:val="00E473C5"/>
    <w:rsid w:val="00E92863"/>
    <w:rsid w:val="00EB796D"/>
    <w:rsid w:val="00F058DC"/>
    <w:rsid w:val="00F067E5"/>
    <w:rsid w:val="00F16820"/>
    <w:rsid w:val="00F24FC4"/>
    <w:rsid w:val="00F2676C"/>
    <w:rsid w:val="00F84366"/>
    <w:rsid w:val="00F85089"/>
    <w:rsid w:val="00F94DAA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C2872"/>
  <w15:chartTrackingRefBased/>
  <w15:docId w15:val="{EC5AB658-155A-4DF1-B95E-4976FD3D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114C79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QuestionNoBR">
    <w:name w:val="Question_No_BR"/>
    <w:basedOn w:val="Normal"/>
    <w:qFormat/>
    <w:rsid w:val="00D02121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480" w:after="120"/>
      <w:jc w:val="center"/>
    </w:pPr>
    <w:rPr>
      <w:rFonts w:ascii="Calibri" w:hAnsi="Calibri" w:cs="Traditional Arabic"/>
      <w:sz w:val="26"/>
      <w:szCs w:val="36"/>
    </w:rPr>
  </w:style>
  <w:style w:type="paragraph" w:customStyle="1" w:styleId="AnnexNotitle">
    <w:name w:val="Annex_No &amp; title"/>
    <w:basedOn w:val="Annextitle"/>
    <w:qFormat/>
    <w:rsid w:val="00D02121"/>
  </w:style>
  <w:style w:type="character" w:styleId="UnresolvedMention">
    <w:name w:val="Unresolved Mention"/>
    <w:basedOn w:val="DefaultParagraphFont"/>
    <w:uiPriority w:val="99"/>
    <w:semiHidden/>
    <w:unhideWhenUsed/>
    <w:rsid w:val="000F3D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F8F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md/R19-SG07-C-0087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85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9-SG07-C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8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SG07-C-0099/en" TargetMode="Externa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yperlink" Target="https://www.itu.int/md/R19-SG07-C-0097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Arabic-EA</dc:creator>
  <cp:keywords/>
  <dc:description/>
  <cp:lastModifiedBy>Panoussopoulos, Sonia</cp:lastModifiedBy>
  <cp:revision>6</cp:revision>
  <dcterms:created xsi:type="dcterms:W3CDTF">2023-10-26T17:33:00Z</dcterms:created>
  <dcterms:modified xsi:type="dcterms:W3CDTF">2023-10-30T11:04:00Z</dcterms:modified>
</cp:coreProperties>
</file>