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5A578F" w14:paraId="2449D42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9CFC63" w14:textId="1A2D98AF" w:rsidR="00EA15B3" w:rsidRPr="005A578F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5A578F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5A578F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058B2DB9" w14:textId="77777777" w:rsidR="008E38B4" w:rsidRPr="005A578F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4765B7D2" w14:textId="77777777" w:rsidR="008E38B4" w:rsidRPr="005A578F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DF280D" w14:paraId="2DCC227A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F5D7081" w14:textId="77777777" w:rsidR="00A52F57" w:rsidRPr="005A578F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5A578F">
              <w:rPr>
                <w:szCs w:val="24"/>
                <w:lang w:val="en-GB"/>
              </w:rPr>
              <w:t>Administrative Circular</w:t>
            </w:r>
          </w:p>
          <w:p w14:paraId="7EB1DA81" w14:textId="4A63145B" w:rsidR="00651777" w:rsidRPr="005A578F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676CF5">
              <w:rPr>
                <w:b/>
                <w:bCs/>
                <w:szCs w:val="24"/>
                <w:lang w:val="en-GB"/>
              </w:rPr>
              <w:t>CACE</w:t>
            </w:r>
            <w:r w:rsidR="00D74BDE" w:rsidRPr="00676CF5">
              <w:rPr>
                <w:b/>
                <w:bCs/>
                <w:szCs w:val="24"/>
                <w:lang w:val="en-GB"/>
              </w:rPr>
              <w:t>/</w:t>
            </w:r>
            <w:r w:rsidR="0058221D" w:rsidRPr="00676CF5">
              <w:rPr>
                <w:b/>
                <w:bCs/>
                <w:szCs w:val="24"/>
                <w:lang w:val="en-GB"/>
              </w:rPr>
              <w:t>10</w:t>
            </w:r>
            <w:r w:rsidR="00EE7FD0" w:rsidRPr="00676CF5">
              <w:rPr>
                <w:b/>
                <w:bCs/>
                <w:szCs w:val="24"/>
                <w:lang w:val="en-GB"/>
              </w:rPr>
              <w:t>4</w:t>
            </w:r>
            <w:r w:rsidR="00676CF5" w:rsidRPr="00676CF5">
              <w:rPr>
                <w:b/>
                <w:bCs/>
                <w:szCs w:val="24"/>
                <w:lang w:val="en-GB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0818784F" w14:textId="19D94A75" w:rsidR="00651777" w:rsidRPr="00DF280D" w:rsidRDefault="0058221D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DF280D">
              <w:rPr>
                <w:szCs w:val="24"/>
                <w:lang w:val="en-GB"/>
              </w:rPr>
              <w:t>22 December 2022</w:t>
            </w:r>
          </w:p>
        </w:tc>
      </w:tr>
      <w:tr w:rsidR="0037309C" w:rsidRPr="005A578F" w14:paraId="1A0342C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B536981" w14:textId="77777777" w:rsidR="0037309C" w:rsidRPr="005A578F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5A578F" w14:paraId="545FADE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254F4B" w14:textId="77777777" w:rsidR="0037309C" w:rsidRPr="005A578F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5A578F" w14:paraId="0A3AEF4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9FB04A" w14:textId="5E9742EB" w:rsidR="00D21694" w:rsidRPr="005A578F" w:rsidRDefault="002606E8" w:rsidP="00E8129C">
            <w:pPr>
              <w:spacing w:before="0"/>
              <w:jc w:val="left"/>
              <w:rPr>
                <w:b/>
                <w:bCs/>
                <w:lang w:val="en-GB"/>
              </w:rPr>
            </w:pPr>
            <w:r w:rsidRPr="005A578F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5A578F">
              <w:rPr>
                <w:b/>
                <w:bCs/>
                <w:lang w:val="en-GB"/>
              </w:rPr>
              <w:t>Radiocommunication Sector Members,</w:t>
            </w:r>
            <w:r w:rsidRPr="005A578F">
              <w:rPr>
                <w:b/>
                <w:bCs/>
                <w:lang w:val="en-GB"/>
              </w:rPr>
              <w:br/>
              <w:t xml:space="preserve">ITU-R Associates participating in the work of Radiocommunication Study Group </w:t>
            </w:r>
            <w:r w:rsidR="0058221D" w:rsidRPr="005A578F">
              <w:rPr>
                <w:b/>
                <w:bCs/>
                <w:lang w:val="en-GB"/>
              </w:rPr>
              <w:t>7</w:t>
            </w:r>
            <w:r w:rsidRPr="005A578F">
              <w:rPr>
                <w:b/>
                <w:bCs/>
                <w:lang w:val="en-GB"/>
              </w:rPr>
              <w:t xml:space="preserve"> and </w:t>
            </w:r>
            <w:r w:rsidRPr="005A578F">
              <w:rPr>
                <w:b/>
                <w:bCs/>
                <w:lang w:val="en-GB"/>
              </w:rPr>
              <w:br/>
              <w:t>ITU Academia</w:t>
            </w:r>
          </w:p>
        </w:tc>
      </w:tr>
      <w:tr w:rsidR="0037309C" w:rsidRPr="005A578F" w14:paraId="2E5DB1CA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F991DE" w14:textId="77777777" w:rsidR="0037309C" w:rsidRPr="005A578F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E8129C" w:rsidRPr="005A578F" w14:paraId="7F9FBA8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7A5870" w14:textId="77777777" w:rsidR="00E8129C" w:rsidRPr="005A578F" w:rsidRDefault="00E812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5A578F" w14:paraId="4E39113D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2DC3677E" w14:textId="77777777" w:rsidR="00D74BDE" w:rsidRPr="005A578F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5A578F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C662B42" w14:textId="0D730FEF" w:rsidR="002606E8" w:rsidRPr="005A578F" w:rsidRDefault="002606E8" w:rsidP="002606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  <w:lang w:val="en-GB"/>
              </w:rPr>
            </w:pPr>
            <w:r w:rsidRPr="005A578F">
              <w:rPr>
                <w:b/>
                <w:bCs/>
                <w:lang w:val="en-GB"/>
              </w:rPr>
              <w:t xml:space="preserve">Radiocommunication Study Group </w:t>
            </w:r>
            <w:sdt>
              <w:sdtPr>
                <w:rPr>
                  <w:b/>
                  <w:bCs/>
                  <w:lang w:val="en-GB"/>
                </w:rPr>
                <w:alias w:val="X (SG Title)"/>
                <w:tag w:val="X (SG Title)"/>
                <w:id w:val="1740519501"/>
                <w:placeholder>
                  <w:docPart w:val="FDD69CFB8F8543FFB0E3292DECCF018A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58221D" w:rsidRPr="005A578F">
                  <w:rPr>
                    <w:b/>
                    <w:bCs/>
                    <w:lang w:val="en-GB"/>
                  </w:rPr>
                  <w:t>7 (Science Services)</w:t>
                </w:r>
              </w:sdtContent>
            </w:sdt>
          </w:p>
          <w:p w14:paraId="41BB6C5D" w14:textId="2410B27B" w:rsidR="00D74BDE" w:rsidRPr="005A578F" w:rsidRDefault="002606E8" w:rsidP="0058221D">
            <w:pPr>
              <w:tabs>
                <w:tab w:val="clear" w:pos="1191"/>
                <w:tab w:val="clear" w:pos="1588"/>
                <w:tab w:val="clear" w:pos="1985"/>
                <w:tab w:val="left" w:pos="1276"/>
              </w:tabs>
              <w:spacing w:before="120"/>
              <w:ind w:left="794" w:hanging="794"/>
              <w:jc w:val="left"/>
              <w:rPr>
                <w:b/>
                <w:bCs/>
                <w:szCs w:val="24"/>
                <w:lang w:val="en-GB"/>
              </w:rPr>
            </w:pPr>
            <w:r w:rsidRPr="005A578F">
              <w:rPr>
                <w:b/>
                <w:bCs/>
                <w:lang w:val="en-GB"/>
              </w:rPr>
              <w:t>–</w:t>
            </w:r>
            <w:r w:rsidRPr="005A578F">
              <w:rPr>
                <w:b/>
                <w:bCs/>
                <w:lang w:val="en-GB"/>
              </w:rPr>
              <w:tab/>
              <w:t xml:space="preserve">Adoption of </w:t>
            </w:r>
            <w:r w:rsidR="0058221D" w:rsidRPr="005A578F">
              <w:rPr>
                <w:b/>
                <w:bCs/>
                <w:lang w:val="en-GB"/>
              </w:rPr>
              <w:t>2</w:t>
            </w:r>
            <w:r w:rsidRPr="005A578F">
              <w:rPr>
                <w:b/>
                <w:bCs/>
                <w:lang w:val="en-GB"/>
              </w:rPr>
              <w:t xml:space="preserve"> new ITU-R Recommendations and their simultaneous approval by correspondence in accordance with § A2.6.2.4 of Resolution ITU-R 1-</w:t>
            </w:r>
            <w:r w:rsidR="00EA2F67" w:rsidRPr="005A578F">
              <w:rPr>
                <w:b/>
                <w:bCs/>
                <w:lang w:val="en-GB"/>
              </w:rPr>
              <w:t>8</w:t>
            </w:r>
            <w:r w:rsidRPr="005A578F">
              <w:rPr>
                <w:b/>
                <w:bCs/>
                <w:lang w:val="en-GB"/>
              </w:rPr>
              <w:t xml:space="preserve"> (Procedure for the simultaneous adoption and approval by correspondence)</w:t>
            </w:r>
          </w:p>
        </w:tc>
      </w:tr>
      <w:tr w:rsidR="00D74BDE" w:rsidRPr="005A578F" w14:paraId="0BC3E72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E5728BF" w14:textId="77777777" w:rsidR="00D74BDE" w:rsidRPr="005A578F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C3348D" w14:textId="77777777" w:rsidR="00D74BDE" w:rsidRPr="005A578F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5A578F" w14:paraId="03ED56DB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587AC97" w14:textId="77777777" w:rsidR="00D74BDE" w:rsidRPr="005A578F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F50C7F" w14:textId="77777777" w:rsidR="00D74BDE" w:rsidRPr="005A578F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5A578F" w14:paraId="34B5FBB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329C6A2" w14:textId="77777777" w:rsidR="00D74BDE" w:rsidRPr="005A578F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44872EB1" w14:textId="0408BC07" w:rsidR="002606E8" w:rsidRPr="005A578F" w:rsidRDefault="002606E8" w:rsidP="00B65B1C">
      <w:pPr>
        <w:pStyle w:val="Normalaftertitle"/>
        <w:spacing w:before="360"/>
        <w:rPr>
          <w:lang w:val="en-GB"/>
        </w:rPr>
      </w:pPr>
      <w:r w:rsidRPr="005A578F">
        <w:rPr>
          <w:lang w:val="en-GB"/>
        </w:rPr>
        <w:t xml:space="preserve">By Administrative Circular </w:t>
      </w:r>
      <w:r w:rsidR="006A05D3">
        <w:fldChar w:fldCharType="begin"/>
      </w:r>
      <w:ins w:id="0" w:author="Limousin, Catherine" w:date="2022-11-15T13:56:00Z">
        <w:r w:rsidR="006A05D3">
          <w:instrText>HYPERLINK "https://www.itu.int/md/R00-CACE-CIR-1042/en"</w:instrText>
        </w:r>
      </w:ins>
      <w:del w:id="1" w:author="Limousin, Catherine" w:date="2022-11-15T13:56:00Z">
        <w:r w:rsidR="006A05D3" w:rsidDel="006A05D3">
          <w:delInstrText>HYPERLINK "https://www.itu.int/md/R00-CACE-CIR-0XXX/en"</w:delInstrText>
        </w:r>
      </w:del>
      <w:r w:rsidR="006A05D3">
        <w:fldChar w:fldCharType="separate"/>
      </w:r>
      <w:r w:rsidRPr="005A578F">
        <w:rPr>
          <w:rStyle w:val="Hyperlink"/>
          <w:lang w:val="en-GB"/>
        </w:rPr>
        <w:t>CACE/</w:t>
      </w:r>
      <w:r w:rsidR="006A05D3">
        <w:rPr>
          <w:rStyle w:val="Hyperlink"/>
          <w:lang w:val="en-GB"/>
        </w:rPr>
        <w:fldChar w:fldCharType="end"/>
      </w:r>
      <w:hyperlink r:id="rId8" w:history="1">
        <w:r w:rsidR="0058221D" w:rsidRPr="007C10A0">
          <w:rPr>
            <w:rStyle w:val="Hyperlink"/>
            <w:lang w:val="en-GB"/>
          </w:rPr>
          <w:t>1042</w:t>
        </w:r>
      </w:hyperlink>
      <w:r w:rsidRPr="005A578F">
        <w:rPr>
          <w:lang w:val="en-GB"/>
        </w:rPr>
        <w:t xml:space="preserve"> dated </w:t>
      </w:r>
      <w:r w:rsidR="0058221D" w:rsidRPr="005A578F">
        <w:rPr>
          <w:lang w:val="en-GB"/>
        </w:rPr>
        <w:t>20 October 2022</w:t>
      </w:r>
      <w:r w:rsidRPr="005A578F">
        <w:rPr>
          <w:lang w:val="en-GB"/>
        </w:rPr>
        <w:t xml:space="preserve">, </w:t>
      </w:r>
      <w:r w:rsidR="0058221D" w:rsidRPr="005A578F">
        <w:rPr>
          <w:lang w:val="en-GB"/>
        </w:rPr>
        <w:t>2</w:t>
      </w:r>
      <w:r w:rsidRPr="005A578F">
        <w:rPr>
          <w:lang w:val="en-GB"/>
        </w:rPr>
        <w:t xml:space="preserve"> draft new</w:t>
      </w:r>
      <w:r w:rsidR="0057603A" w:rsidRPr="005A578F">
        <w:rPr>
          <w:lang w:val="en-GB"/>
        </w:rPr>
        <w:t xml:space="preserve"> ITU</w:t>
      </w:r>
      <w:r w:rsidR="0057603A" w:rsidRPr="005A578F">
        <w:rPr>
          <w:lang w:val="en-GB"/>
        </w:rPr>
        <w:noBreakHyphen/>
      </w:r>
      <w:r w:rsidRPr="005A578F">
        <w:rPr>
          <w:lang w:val="en-GB"/>
        </w:rPr>
        <w:t>R Recommendations were submitted for simultaneous adoption and approval by correspondence (PSAA), following the procedure of Resolution ITU</w:t>
      </w:r>
      <w:r w:rsidRPr="005A578F">
        <w:rPr>
          <w:lang w:val="en-GB"/>
        </w:rPr>
        <w:noBreakHyphen/>
        <w:t>R 1</w:t>
      </w:r>
      <w:r w:rsidRPr="005A578F">
        <w:rPr>
          <w:lang w:val="en-GB"/>
        </w:rPr>
        <w:noBreakHyphen/>
      </w:r>
      <w:r w:rsidR="00EA2F67" w:rsidRPr="005A578F">
        <w:rPr>
          <w:lang w:val="en-GB"/>
        </w:rPr>
        <w:t>8</w:t>
      </w:r>
      <w:r w:rsidRPr="005A578F">
        <w:rPr>
          <w:lang w:val="en-GB"/>
        </w:rPr>
        <w:t xml:space="preserve"> (§ A2.6.2.4). </w:t>
      </w:r>
    </w:p>
    <w:p w14:paraId="11171C83" w14:textId="432C2E31" w:rsidR="002606E8" w:rsidRPr="005A578F" w:rsidRDefault="002606E8" w:rsidP="002606E8">
      <w:pPr>
        <w:rPr>
          <w:lang w:val="en-GB"/>
        </w:rPr>
      </w:pPr>
      <w:r w:rsidRPr="005A578F">
        <w:rPr>
          <w:lang w:val="en-GB"/>
        </w:rPr>
        <w:t>The conditions governing this procedure were met on</w:t>
      </w:r>
      <w:r w:rsidR="005A578F">
        <w:rPr>
          <w:lang w:val="en-GB"/>
        </w:rPr>
        <w:t xml:space="preserve"> </w:t>
      </w:r>
      <w:r w:rsidR="0058221D" w:rsidRPr="00EE7FD0">
        <w:rPr>
          <w:u w:val="single"/>
          <w:lang w:val="en-GB"/>
        </w:rPr>
        <w:t>20 December 2022</w:t>
      </w:r>
      <w:r w:rsidRPr="005A578F">
        <w:rPr>
          <w:lang w:val="en-GB"/>
        </w:rPr>
        <w:t>.</w:t>
      </w:r>
    </w:p>
    <w:p w14:paraId="3EAD89C2" w14:textId="1B143AD2" w:rsidR="002606E8" w:rsidRPr="005A578F" w:rsidRDefault="002606E8" w:rsidP="00EF5670">
      <w:pPr>
        <w:tabs>
          <w:tab w:val="left" w:pos="7938"/>
        </w:tabs>
        <w:rPr>
          <w:lang w:val="en-GB"/>
        </w:rPr>
      </w:pPr>
      <w:r w:rsidRPr="005A578F">
        <w:rPr>
          <w:lang w:val="en-GB"/>
        </w:rPr>
        <w:t>The approved Recommendations will be published by the</w:t>
      </w:r>
      <w:r w:rsidR="00EF5670" w:rsidRPr="005A578F">
        <w:rPr>
          <w:lang w:val="en-GB"/>
        </w:rPr>
        <w:t xml:space="preserve"> </w:t>
      </w:r>
      <w:r w:rsidRPr="005A578F">
        <w:rPr>
          <w:lang w:val="en-GB"/>
        </w:rPr>
        <w:t xml:space="preserve">ITU and </w:t>
      </w:r>
      <w:r w:rsidR="0057603A" w:rsidRPr="005A578F">
        <w:rPr>
          <w:lang w:val="en-GB"/>
        </w:rPr>
        <w:t xml:space="preserve">the </w:t>
      </w:r>
      <w:r w:rsidRPr="005A578F">
        <w:rPr>
          <w:lang w:val="en-GB"/>
        </w:rPr>
        <w:t>Annex to this Circular provides</w:t>
      </w:r>
      <w:r w:rsidR="00674523" w:rsidRPr="005A578F">
        <w:rPr>
          <w:lang w:val="en-GB"/>
        </w:rPr>
        <w:t xml:space="preserve"> </w:t>
      </w:r>
      <w:r w:rsidRPr="005A578F">
        <w:rPr>
          <w:lang w:val="en-GB"/>
        </w:rPr>
        <w:t xml:space="preserve">their titles, with the assigned numbers. </w:t>
      </w:r>
    </w:p>
    <w:p w14:paraId="228AABD9" w14:textId="77777777" w:rsidR="002606E8" w:rsidRPr="005A578F" w:rsidRDefault="002606E8" w:rsidP="00DF280D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5A578F">
        <w:rPr>
          <w:szCs w:val="24"/>
          <w:lang w:val="en-GB"/>
        </w:rPr>
        <w:t>Mario Maniewicz</w:t>
      </w:r>
      <w:r w:rsidR="00E20932" w:rsidRPr="005A578F">
        <w:rPr>
          <w:szCs w:val="24"/>
          <w:lang w:val="en-GB"/>
        </w:rPr>
        <w:br/>
      </w:r>
      <w:r w:rsidRPr="005A578F">
        <w:rPr>
          <w:rFonts w:asciiTheme="minorHAnsi" w:hAnsiTheme="minorHAnsi" w:cstheme="minorHAnsi"/>
          <w:szCs w:val="24"/>
          <w:lang w:val="en-GB"/>
        </w:rPr>
        <w:t>Director</w:t>
      </w:r>
    </w:p>
    <w:p w14:paraId="3CEF6B8A" w14:textId="44F7192A" w:rsidR="002606E8" w:rsidRPr="005A578F" w:rsidRDefault="002606E8" w:rsidP="00DF280D">
      <w:pPr>
        <w:tabs>
          <w:tab w:val="left" w:pos="4820"/>
        </w:tabs>
        <w:spacing w:before="1440"/>
        <w:rPr>
          <w:u w:val="single"/>
          <w:lang w:val="en-GB"/>
        </w:rPr>
      </w:pPr>
      <w:r w:rsidRPr="005A578F">
        <w:rPr>
          <w:b/>
          <w:lang w:val="en-GB"/>
        </w:rPr>
        <w:t>Annex:</w:t>
      </w:r>
      <w:r w:rsidR="00B65B1C" w:rsidRPr="005A578F">
        <w:rPr>
          <w:lang w:val="en-GB"/>
        </w:rPr>
        <w:t xml:space="preserve">  </w:t>
      </w:r>
      <w:r w:rsidR="0058221D" w:rsidRPr="005A578F">
        <w:rPr>
          <w:lang w:val="en-GB"/>
        </w:rPr>
        <w:t>1</w:t>
      </w:r>
      <w:bookmarkStart w:id="2" w:name="_GoBack"/>
      <w:bookmarkEnd w:id="2"/>
    </w:p>
    <w:p w14:paraId="47FD6074" w14:textId="77777777" w:rsidR="004C19C1" w:rsidRPr="005A578F" w:rsidRDefault="004C19C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en-GB"/>
        </w:rPr>
      </w:pPr>
      <w:r w:rsidRPr="005A578F">
        <w:rPr>
          <w:rFonts w:asciiTheme="minorHAnsi" w:hAnsiTheme="minorHAnsi" w:cstheme="minorHAnsi"/>
        </w:rPr>
        <w:br w:type="page"/>
      </w:r>
    </w:p>
    <w:p w14:paraId="5E6A1B61" w14:textId="61B559B1" w:rsidR="002606E8" w:rsidRPr="005A578F" w:rsidRDefault="002606E8" w:rsidP="00B65B1C">
      <w:pPr>
        <w:pStyle w:val="AnnexNotitle0"/>
        <w:spacing w:after="480"/>
        <w:rPr>
          <w:rFonts w:asciiTheme="minorHAnsi" w:hAnsiTheme="minorHAnsi" w:cstheme="minorHAnsi"/>
        </w:rPr>
      </w:pPr>
      <w:r w:rsidRPr="005A578F">
        <w:rPr>
          <w:rFonts w:asciiTheme="minorHAnsi" w:hAnsiTheme="minorHAnsi" w:cstheme="minorHAnsi"/>
        </w:rPr>
        <w:lastRenderedPageBreak/>
        <w:t>Annex</w:t>
      </w:r>
      <w:r w:rsidR="00E20932" w:rsidRPr="005A578F">
        <w:rPr>
          <w:rFonts w:asciiTheme="minorHAnsi" w:hAnsiTheme="minorHAnsi" w:cstheme="minorHAnsi"/>
        </w:rPr>
        <w:br/>
      </w:r>
      <w:r w:rsidR="00E20932" w:rsidRPr="005A578F">
        <w:rPr>
          <w:rFonts w:asciiTheme="minorHAnsi" w:hAnsiTheme="minorHAnsi" w:cstheme="minorHAnsi"/>
        </w:rPr>
        <w:br/>
      </w:r>
      <w:r w:rsidRPr="005A578F">
        <w:rPr>
          <w:rFonts w:asciiTheme="minorHAnsi" w:hAnsiTheme="minorHAnsi" w:cstheme="minorHAnsi"/>
        </w:rPr>
        <w:t>Titles of the approved ITU-R Recommendations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5529"/>
        <w:gridCol w:w="1842"/>
      </w:tblGrid>
      <w:tr w:rsidR="00F06137" w:rsidRPr="005A578F" w14:paraId="361068AA" w14:textId="77777777" w:rsidTr="00AD6694">
        <w:trPr>
          <w:jc w:val="center"/>
        </w:trPr>
        <w:tc>
          <w:tcPr>
            <w:tcW w:w="2122" w:type="dxa"/>
            <w:vAlign w:val="center"/>
          </w:tcPr>
          <w:p w14:paraId="27A93EE4" w14:textId="77777777" w:rsidR="00F06137" w:rsidRPr="005A578F" w:rsidRDefault="00F06137" w:rsidP="00C07B2B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5A578F">
              <w:rPr>
                <w:rFonts w:asciiTheme="minorHAnsi" w:hAnsiTheme="minorHAnsi" w:cstheme="minorHAnsi"/>
                <w:lang w:val="en-GB"/>
              </w:rPr>
              <w:t>Recommendation</w:t>
            </w:r>
            <w:r w:rsidRPr="005A578F">
              <w:rPr>
                <w:rFonts w:asciiTheme="minorHAnsi" w:hAnsiTheme="minorHAnsi" w:cstheme="minorHAnsi"/>
                <w:lang w:val="en-GB"/>
              </w:rPr>
              <w:br/>
              <w:t>ITU-R</w:t>
            </w:r>
          </w:p>
        </w:tc>
        <w:tc>
          <w:tcPr>
            <w:tcW w:w="5529" w:type="dxa"/>
            <w:vAlign w:val="center"/>
          </w:tcPr>
          <w:p w14:paraId="22DE84D3" w14:textId="77777777" w:rsidR="00F06137" w:rsidRPr="005A578F" w:rsidRDefault="00F06137" w:rsidP="00C07B2B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5A578F">
              <w:rPr>
                <w:rFonts w:asciiTheme="minorHAnsi" w:hAnsiTheme="minorHAnsi" w:cstheme="minorHAnsi"/>
                <w:bCs/>
                <w:lang w:val="en-GB"/>
              </w:rPr>
              <w:t>Title</w:t>
            </w:r>
            <w:r w:rsidRPr="005A578F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4D9A5DE1" w14:textId="77777777" w:rsidR="00F06137" w:rsidRPr="005A578F" w:rsidRDefault="00F06137" w:rsidP="00C07B2B">
            <w:pPr>
              <w:pStyle w:val="Tablehead"/>
              <w:rPr>
                <w:rFonts w:asciiTheme="minorHAnsi" w:hAnsiTheme="minorHAnsi" w:cstheme="minorHAnsi"/>
                <w:bCs/>
                <w:lang w:val="en-GB"/>
              </w:rPr>
            </w:pPr>
            <w:r w:rsidRPr="005A578F">
              <w:rPr>
                <w:rFonts w:asciiTheme="minorHAnsi" w:hAnsiTheme="minorHAnsi" w:cstheme="minorHAnsi"/>
                <w:bCs/>
                <w:lang w:val="en-GB"/>
              </w:rPr>
              <w:t>Doc. No.</w:t>
            </w:r>
          </w:p>
        </w:tc>
      </w:tr>
      <w:tr w:rsidR="00F06137" w:rsidRPr="00377BE3" w14:paraId="32BDF6E6" w14:textId="77777777" w:rsidTr="00AD6694">
        <w:trPr>
          <w:jc w:val="center"/>
        </w:trPr>
        <w:tc>
          <w:tcPr>
            <w:tcW w:w="2122" w:type="dxa"/>
            <w:vAlign w:val="center"/>
          </w:tcPr>
          <w:p w14:paraId="2E8C1920" w14:textId="68C9B67C" w:rsidR="00F06137" w:rsidRPr="00887A77" w:rsidRDefault="0058221D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887A77">
              <w:t>SA.</w:t>
            </w:r>
            <w:r w:rsidR="00377BE3" w:rsidRPr="00887A77">
              <w:t>2155-0</w:t>
            </w:r>
          </w:p>
        </w:tc>
        <w:tc>
          <w:tcPr>
            <w:tcW w:w="5529" w:type="dxa"/>
            <w:vAlign w:val="center"/>
          </w:tcPr>
          <w:p w14:paraId="4FACB285" w14:textId="28F73590" w:rsidR="00F06137" w:rsidRPr="00377BE3" w:rsidRDefault="0058221D" w:rsidP="00C07B2B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377BE3">
              <w:t>Guidelines on the use of the 2 200-2 290 MHz frequency band by EESS/SRS/SOS satellite networks or systems that are not using spread-spectrum modulation</w:t>
            </w:r>
          </w:p>
        </w:tc>
        <w:tc>
          <w:tcPr>
            <w:tcW w:w="1842" w:type="dxa"/>
            <w:vAlign w:val="center"/>
          </w:tcPr>
          <w:p w14:paraId="2F49869D" w14:textId="55E78938" w:rsidR="00F06137" w:rsidRPr="00377BE3" w:rsidRDefault="0058221D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77BE3">
              <w:rPr>
                <w:rFonts w:asciiTheme="minorHAnsi" w:hAnsiTheme="minorHAnsi" w:cstheme="minorHAnsi"/>
                <w:szCs w:val="24"/>
              </w:rPr>
              <w:t>7/51(Rev.1)</w:t>
            </w:r>
          </w:p>
        </w:tc>
      </w:tr>
      <w:tr w:rsidR="00F06137" w:rsidRPr="005A578F" w14:paraId="086D5D7F" w14:textId="77777777" w:rsidTr="00AD6694">
        <w:trPr>
          <w:jc w:val="center"/>
        </w:trPr>
        <w:tc>
          <w:tcPr>
            <w:tcW w:w="2122" w:type="dxa"/>
            <w:vAlign w:val="center"/>
          </w:tcPr>
          <w:p w14:paraId="3CB5A26F" w14:textId="728C6BD3" w:rsidR="00F06137" w:rsidRPr="00887A77" w:rsidRDefault="0058221D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887A77">
              <w:t>SA.</w:t>
            </w:r>
            <w:r w:rsidR="00377BE3" w:rsidRPr="00887A77">
              <w:t>2156-0</w:t>
            </w:r>
          </w:p>
        </w:tc>
        <w:tc>
          <w:tcPr>
            <w:tcW w:w="5529" w:type="dxa"/>
            <w:vAlign w:val="center"/>
          </w:tcPr>
          <w:p w14:paraId="1F253DBD" w14:textId="34C7665E" w:rsidR="00F06137" w:rsidRPr="00377BE3" w:rsidRDefault="0058221D" w:rsidP="0058221D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377BE3">
              <w:t>Guidelines on the use of the frequency band 2 025-2 110 MHz by EESS/SRS/SOS satellite networks or systems that are not using spread spectrum modulation</w:t>
            </w:r>
          </w:p>
        </w:tc>
        <w:tc>
          <w:tcPr>
            <w:tcW w:w="1842" w:type="dxa"/>
            <w:vAlign w:val="center"/>
          </w:tcPr>
          <w:p w14:paraId="72BE4516" w14:textId="4CAAE600" w:rsidR="00F06137" w:rsidRPr="005A578F" w:rsidRDefault="0058221D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77BE3">
              <w:rPr>
                <w:rFonts w:asciiTheme="minorHAnsi" w:hAnsiTheme="minorHAnsi" w:cstheme="minorHAnsi"/>
                <w:szCs w:val="24"/>
              </w:rPr>
              <w:t>7/61(Rev.1)</w:t>
            </w:r>
          </w:p>
        </w:tc>
      </w:tr>
    </w:tbl>
    <w:p w14:paraId="66A89864" w14:textId="77777777" w:rsidR="00DC0D4A" w:rsidRPr="005A578F" w:rsidRDefault="00DC0D4A" w:rsidP="00B65B1C">
      <w:pPr>
        <w:rPr>
          <w:lang w:val="en-GB"/>
        </w:rPr>
      </w:pPr>
    </w:p>
    <w:p w14:paraId="757624F6" w14:textId="77777777" w:rsidR="00E20932" w:rsidRPr="00E20932" w:rsidRDefault="00E20932">
      <w:pPr>
        <w:jc w:val="center"/>
        <w:rPr>
          <w:lang w:val="en-GB"/>
        </w:rPr>
      </w:pPr>
      <w:bookmarkStart w:id="3" w:name="ddistribution"/>
      <w:bookmarkEnd w:id="3"/>
      <w:r w:rsidRPr="005A578F">
        <w:rPr>
          <w:lang w:val="en-GB"/>
        </w:rPr>
        <w:t>______________</w:t>
      </w:r>
    </w:p>
    <w:sectPr w:rsidR="00E20932" w:rsidRPr="00E20932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C139" w14:textId="77777777" w:rsidR="00941E6E" w:rsidRDefault="00941E6E">
      <w:r>
        <w:separator/>
      </w:r>
    </w:p>
  </w:endnote>
  <w:endnote w:type="continuationSeparator" w:id="0">
    <w:p w14:paraId="7AEFEBDB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15A3" w14:textId="77777777" w:rsidR="00AD4554" w:rsidRPr="00862DE8" w:rsidRDefault="00941E6E" w:rsidP="006709F3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62DE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862DE8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862DE8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862DE8">
        <w:rPr>
          <w:rStyle w:val="Hyperlink"/>
          <w:sz w:val="19"/>
          <w:szCs w:val="19"/>
          <w:lang w:val="en-GB"/>
        </w:rPr>
        <w:t>itumail@itu.int</w:t>
      </w:r>
    </w:hyperlink>
    <w:r w:rsidR="00E746FB" w:rsidRPr="00862DE8">
      <w:rPr>
        <w:color w:val="4F81BD" w:themeColor="accent1"/>
        <w:sz w:val="19"/>
        <w:szCs w:val="19"/>
        <w:lang w:val="en-GB"/>
      </w:rPr>
      <w:t xml:space="preserve"> </w:t>
    </w:r>
    <w:r w:rsidRPr="00862DE8">
      <w:rPr>
        <w:color w:val="4F81BD" w:themeColor="accent1"/>
        <w:sz w:val="19"/>
        <w:szCs w:val="19"/>
        <w:lang w:val="en-GB"/>
      </w:rPr>
      <w:t xml:space="preserve">• Fax: +41 22 733 7256 • </w:t>
    </w:r>
    <w:hyperlink r:id="rId2" w:history="1">
      <w:r w:rsidR="00E20932" w:rsidRPr="00862DE8">
        <w:rPr>
          <w:rStyle w:val="Hyperlink"/>
          <w:sz w:val="19"/>
          <w:szCs w:val="19"/>
          <w:lang w:val="en-GB"/>
        </w:rPr>
        <w:t>www.itu.int</w:t>
      </w:r>
    </w:hyperlink>
    <w:r w:rsidR="00E20932" w:rsidRPr="00862DE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E6A1" w14:textId="77777777" w:rsidR="00941E6E" w:rsidRDefault="00941E6E">
      <w:r>
        <w:t>____________________</w:t>
      </w:r>
    </w:p>
  </w:footnote>
  <w:footnote w:type="continuationSeparator" w:id="0">
    <w:p w14:paraId="09C77E58" w14:textId="77777777" w:rsidR="00941E6E" w:rsidRDefault="009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7FC3" w14:textId="77777777" w:rsidR="00FC6F6B" w:rsidRPr="00B65B1C" w:rsidRDefault="006231F4" w:rsidP="00E20932">
    <w:pPr>
      <w:pStyle w:val="Header"/>
      <w:jc w:val="center"/>
      <w:rPr>
        <w:sz w:val="18"/>
        <w:szCs w:val="18"/>
      </w:rPr>
    </w:pPr>
    <w:r w:rsidRPr="00B65B1C">
      <w:rPr>
        <w:sz w:val="18"/>
        <w:szCs w:val="18"/>
      </w:rPr>
      <w:t xml:space="preserve">- </w:t>
    </w:r>
    <w:r w:rsidR="00E915AF" w:rsidRPr="00B65B1C">
      <w:rPr>
        <w:rStyle w:val="PageNumber"/>
        <w:sz w:val="18"/>
        <w:szCs w:val="18"/>
      </w:rPr>
      <w:fldChar w:fldCharType="begin"/>
    </w:r>
    <w:r w:rsidR="00E915AF" w:rsidRPr="00B65B1C">
      <w:rPr>
        <w:rStyle w:val="PageNumber"/>
        <w:sz w:val="18"/>
        <w:szCs w:val="18"/>
      </w:rPr>
      <w:instrText xml:space="preserve"> PAGE </w:instrText>
    </w:r>
    <w:r w:rsidR="00E915AF" w:rsidRPr="00B65B1C">
      <w:rPr>
        <w:rStyle w:val="PageNumber"/>
        <w:sz w:val="18"/>
        <w:szCs w:val="18"/>
      </w:rPr>
      <w:fldChar w:fldCharType="separate"/>
    </w:r>
    <w:r w:rsidR="004E5E50">
      <w:rPr>
        <w:rStyle w:val="PageNumber"/>
        <w:noProof/>
        <w:sz w:val="18"/>
        <w:szCs w:val="18"/>
      </w:rPr>
      <w:t>2</w:t>
    </w:r>
    <w:r w:rsidR="00E915AF" w:rsidRPr="00B65B1C">
      <w:rPr>
        <w:rStyle w:val="PageNumber"/>
        <w:sz w:val="18"/>
        <w:szCs w:val="18"/>
      </w:rPr>
      <w:fldChar w:fldCharType="end"/>
    </w:r>
    <w:r w:rsidRPr="00B65B1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6930" w14:textId="77777777"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B0A6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08D41896" wp14:editId="4BBFDFB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mousin, Catherine">
    <w15:presenceInfo w15:providerId="AD" w15:userId="S::catherine.limousin@itu.int::f989ae12-b841-415c-86df-5ec5cb96e9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4BDD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04B0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4B2E"/>
    <w:rsid w:val="001F5A49"/>
    <w:rsid w:val="00201097"/>
    <w:rsid w:val="00201B6E"/>
    <w:rsid w:val="00217875"/>
    <w:rsid w:val="00220F10"/>
    <w:rsid w:val="002302B3"/>
    <w:rsid w:val="00230C66"/>
    <w:rsid w:val="00235A29"/>
    <w:rsid w:val="00241526"/>
    <w:rsid w:val="002443A2"/>
    <w:rsid w:val="002606E8"/>
    <w:rsid w:val="00260A7D"/>
    <w:rsid w:val="00266E74"/>
    <w:rsid w:val="002835C3"/>
    <w:rsid w:val="00283C3B"/>
    <w:rsid w:val="002861E6"/>
    <w:rsid w:val="00287D18"/>
    <w:rsid w:val="002A0FDA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77BE3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1C87"/>
    <w:rsid w:val="003E504F"/>
    <w:rsid w:val="003E78D6"/>
    <w:rsid w:val="00400573"/>
    <w:rsid w:val="004007A3"/>
    <w:rsid w:val="00403734"/>
    <w:rsid w:val="00406D71"/>
    <w:rsid w:val="00410395"/>
    <w:rsid w:val="004269E0"/>
    <w:rsid w:val="004326DB"/>
    <w:rsid w:val="004336B6"/>
    <w:rsid w:val="0043682E"/>
    <w:rsid w:val="00436CD1"/>
    <w:rsid w:val="00447ECB"/>
    <w:rsid w:val="0046179A"/>
    <w:rsid w:val="004623F7"/>
    <w:rsid w:val="004717D3"/>
    <w:rsid w:val="00480F51"/>
    <w:rsid w:val="00481124"/>
    <w:rsid w:val="004815EB"/>
    <w:rsid w:val="00487569"/>
    <w:rsid w:val="0049335C"/>
    <w:rsid w:val="00496864"/>
    <w:rsid w:val="00496920"/>
    <w:rsid w:val="004A4496"/>
    <w:rsid w:val="004B11AB"/>
    <w:rsid w:val="004B7C9A"/>
    <w:rsid w:val="004C19C1"/>
    <w:rsid w:val="004C6779"/>
    <w:rsid w:val="004D733B"/>
    <w:rsid w:val="004E0DC4"/>
    <w:rsid w:val="004E0FB5"/>
    <w:rsid w:val="004E43BB"/>
    <w:rsid w:val="004E460D"/>
    <w:rsid w:val="004E5E50"/>
    <w:rsid w:val="004F178E"/>
    <w:rsid w:val="004F4543"/>
    <w:rsid w:val="004F57BB"/>
    <w:rsid w:val="00505309"/>
    <w:rsid w:val="0050789B"/>
    <w:rsid w:val="0051612A"/>
    <w:rsid w:val="005224A1"/>
    <w:rsid w:val="00525528"/>
    <w:rsid w:val="00534372"/>
    <w:rsid w:val="00543DF8"/>
    <w:rsid w:val="00546101"/>
    <w:rsid w:val="00553DD7"/>
    <w:rsid w:val="005638CF"/>
    <w:rsid w:val="0056741E"/>
    <w:rsid w:val="0057325A"/>
    <w:rsid w:val="0057469A"/>
    <w:rsid w:val="0057603A"/>
    <w:rsid w:val="00580814"/>
    <w:rsid w:val="0058221D"/>
    <w:rsid w:val="00583A0B"/>
    <w:rsid w:val="005A03A3"/>
    <w:rsid w:val="005A2B92"/>
    <w:rsid w:val="005A578F"/>
    <w:rsid w:val="005A79E9"/>
    <w:rsid w:val="005B214C"/>
    <w:rsid w:val="005D3669"/>
    <w:rsid w:val="005E5EB3"/>
    <w:rsid w:val="005E6AE8"/>
    <w:rsid w:val="005F3CB6"/>
    <w:rsid w:val="005F657C"/>
    <w:rsid w:val="00602D53"/>
    <w:rsid w:val="006047E5"/>
    <w:rsid w:val="006079CC"/>
    <w:rsid w:val="006231F4"/>
    <w:rsid w:val="00641DBF"/>
    <w:rsid w:val="0064371D"/>
    <w:rsid w:val="00650B2A"/>
    <w:rsid w:val="00651777"/>
    <w:rsid w:val="006550F8"/>
    <w:rsid w:val="00656226"/>
    <w:rsid w:val="006709F3"/>
    <w:rsid w:val="00674523"/>
    <w:rsid w:val="00676CF5"/>
    <w:rsid w:val="006829F3"/>
    <w:rsid w:val="006A05D3"/>
    <w:rsid w:val="006A15F4"/>
    <w:rsid w:val="006A1921"/>
    <w:rsid w:val="006A518B"/>
    <w:rsid w:val="006B0590"/>
    <w:rsid w:val="006B49DA"/>
    <w:rsid w:val="006B4C75"/>
    <w:rsid w:val="006C53F8"/>
    <w:rsid w:val="006C7CDE"/>
    <w:rsid w:val="00714B22"/>
    <w:rsid w:val="007234B1"/>
    <w:rsid w:val="00723D08"/>
    <w:rsid w:val="00725FDA"/>
    <w:rsid w:val="00727816"/>
    <w:rsid w:val="0073012B"/>
    <w:rsid w:val="00730B9A"/>
    <w:rsid w:val="00750CFA"/>
    <w:rsid w:val="007553DA"/>
    <w:rsid w:val="00782354"/>
    <w:rsid w:val="007921A7"/>
    <w:rsid w:val="007B3DB1"/>
    <w:rsid w:val="007C10A0"/>
    <w:rsid w:val="007C4AB2"/>
    <w:rsid w:val="007D183E"/>
    <w:rsid w:val="007D43D0"/>
    <w:rsid w:val="007E1833"/>
    <w:rsid w:val="007E3F13"/>
    <w:rsid w:val="007E547A"/>
    <w:rsid w:val="007F751A"/>
    <w:rsid w:val="00800012"/>
    <w:rsid w:val="0080261F"/>
    <w:rsid w:val="00806160"/>
    <w:rsid w:val="008143A4"/>
    <w:rsid w:val="0081513E"/>
    <w:rsid w:val="00854131"/>
    <w:rsid w:val="0085652D"/>
    <w:rsid w:val="00862DE8"/>
    <w:rsid w:val="0087694B"/>
    <w:rsid w:val="00880F4D"/>
    <w:rsid w:val="00887A77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A119E6"/>
    <w:rsid w:val="00A20FBC"/>
    <w:rsid w:val="00A31370"/>
    <w:rsid w:val="00A34D6F"/>
    <w:rsid w:val="00A41F91"/>
    <w:rsid w:val="00A52F57"/>
    <w:rsid w:val="00A63355"/>
    <w:rsid w:val="00A7596D"/>
    <w:rsid w:val="00A963DF"/>
    <w:rsid w:val="00AC0C22"/>
    <w:rsid w:val="00AC3896"/>
    <w:rsid w:val="00AC59EA"/>
    <w:rsid w:val="00AD2CF2"/>
    <w:rsid w:val="00AD4554"/>
    <w:rsid w:val="00AD6694"/>
    <w:rsid w:val="00AE2D88"/>
    <w:rsid w:val="00AE6F6F"/>
    <w:rsid w:val="00AF3325"/>
    <w:rsid w:val="00AF34D9"/>
    <w:rsid w:val="00AF70DA"/>
    <w:rsid w:val="00B019D3"/>
    <w:rsid w:val="00B34CF9"/>
    <w:rsid w:val="00B35B63"/>
    <w:rsid w:val="00B37559"/>
    <w:rsid w:val="00B4054B"/>
    <w:rsid w:val="00B579B0"/>
    <w:rsid w:val="00B57D11"/>
    <w:rsid w:val="00B649D7"/>
    <w:rsid w:val="00B65B1C"/>
    <w:rsid w:val="00B81C2F"/>
    <w:rsid w:val="00B90743"/>
    <w:rsid w:val="00B90C45"/>
    <w:rsid w:val="00B933BE"/>
    <w:rsid w:val="00B940C2"/>
    <w:rsid w:val="00BA072F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4EA9"/>
    <w:rsid w:val="00D76586"/>
    <w:rsid w:val="00D82657"/>
    <w:rsid w:val="00D87E20"/>
    <w:rsid w:val="00DA195D"/>
    <w:rsid w:val="00DA4037"/>
    <w:rsid w:val="00DC0D4A"/>
    <w:rsid w:val="00DD22DA"/>
    <w:rsid w:val="00DE66A5"/>
    <w:rsid w:val="00DF280D"/>
    <w:rsid w:val="00DF2B50"/>
    <w:rsid w:val="00E04C86"/>
    <w:rsid w:val="00E17344"/>
    <w:rsid w:val="00E20932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46FB"/>
    <w:rsid w:val="00E8129C"/>
    <w:rsid w:val="00E915AF"/>
    <w:rsid w:val="00E96415"/>
    <w:rsid w:val="00EA15B3"/>
    <w:rsid w:val="00EA2F67"/>
    <w:rsid w:val="00EB2358"/>
    <w:rsid w:val="00EB3EB8"/>
    <w:rsid w:val="00EC02FE"/>
    <w:rsid w:val="00EC4A96"/>
    <w:rsid w:val="00EE7FD0"/>
    <w:rsid w:val="00EF5670"/>
    <w:rsid w:val="00F06137"/>
    <w:rsid w:val="00F424BF"/>
    <w:rsid w:val="00F44FC3"/>
    <w:rsid w:val="00F46107"/>
    <w:rsid w:val="00F468C5"/>
    <w:rsid w:val="00F52F39"/>
    <w:rsid w:val="00F5490E"/>
    <w:rsid w:val="00F55BD7"/>
    <w:rsid w:val="00F6184F"/>
    <w:rsid w:val="00F8310E"/>
    <w:rsid w:val="00F914DD"/>
    <w:rsid w:val="00FA2358"/>
    <w:rsid w:val="00FA64C3"/>
    <w:rsid w:val="00FB2592"/>
    <w:rsid w:val="00FB2810"/>
    <w:rsid w:val="00FB7A2C"/>
    <w:rsid w:val="00FC2947"/>
    <w:rsid w:val="00FC6F6B"/>
    <w:rsid w:val="00FD16D1"/>
    <w:rsid w:val="00FD44FA"/>
    <w:rsid w:val="00FE0818"/>
    <w:rsid w:val="00FE6FB1"/>
    <w:rsid w:val="00FF0791"/>
    <w:rsid w:val="00FF33EF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0BEA4538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60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606E8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2606E8"/>
    <w:rPr>
      <w:b/>
      <w:sz w:val="28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25528"/>
    <w:rPr>
      <w:color w:val="808080"/>
    </w:rPr>
  </w:style>
  <w:style w:type="paragraph" w:customStyle="1" w:styleId="Reasons">
    <w:name w:val="Reasons"/>
    <w:basedOn w:val="Normal"/>
    <w:qFormat/>
    <w:rsid w:val="00E209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16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221D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42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D69CFB8F8543FFB0E3292DECCF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903E-9232-47C6-AAC4-89D88CF76C07}"/>
      </w:docPartPr>
      <w:docPartBody>
        <w:p w:rsidR="009474B5" w:rsidRDefault="00AB04B4" w:rsidP="00AB04B4">
          <w:pPr>
            <w:pStyle w:val="FDD69CFB8F8543FFB0E3292DECCF018A1"/>
          </w:pPr>
          <w:r w:rsidRPr="00E8129C">
            <w:rPr>
              <w:rStyle w:val="PlaceholderText"/>
              <w:b/>
              <w:bCs/>
              <w:highlight w:val="yellow"/>
              <w:lang w:val="en-GB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8D"/>
    <w:rsid w:val="001B448D"/>
    <w:rsid w:val="003D359A"/>
    <w:rsid w:val="007D06F0"/>
    <w:rsid w:val="009474B5"/>
    <w:rsid w:val="00AB04B4"/>
    <w:rsid w:val="00F0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4B4"/>
    <w:rPr>
      <w:color w:val="808080"/>
    </w:rPr>
  </w:style>
  <w:style w:type="paragraph" w:customStyle="1" w:styleId="FDD69CFB8F8543FFB0E3292DECCF018A1">
    <w:name w:val="FDD69CFB8F8543FFB0E3292DECCF018A1"/>
    <w:rsid w:val="00AB04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FC3F-D7F2-4F4C-9ADB-A67D6F92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48</TotalTime>
  <Pages>2</Pages>
  <Words>207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1676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13</cp:revision>
  <cp:lastPrinted>2020-01-30T15:34:00Z</cp:lastPrinted>
  <dcterms:created xsi:type="dcterms:W3CDTF">2022-10-20T14:50:00Z</dcterms:created>
  <dcterms:modified xsi:type="dcterms:W3CDTF">2022-12-22T10:29:00Z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