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F4598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BF4598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F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BF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BF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BF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BF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BF4598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28ED50D0" w:rsidR="00C76D7F" w:rsidRPr="00BF4598" w:rsidRDefault="00295C2A" w:rsidP="00E3193E">
            <w:pPr>
              <w:spacing w:before="0"/>
            </w:pPr>
            <w:r>
              <w:t>Пересмотр 1</w:t>
            </w:r>
            <w:r>
              <w:br/>
            </w:r>
            <w:r w:rsidR="00456812" w:rsidRPr="00BF4598">
              <w:t>Административн</w:t>
            </w:r>
            <w:r>
              <w:t xml:space="preserve">ого </w:t>
            </w:r>
            <w:r w:rsidR="00456812" w:rsidRPr="00BF4598">
              <w:t>циркуляр</w:t>
            </w:r>
            <w:r>
              <w:t>а</w:t>
            </w:r>
          </w:p>
          <w:p w14:paraId="2627D237" w14:textId="6E667B6F" w:rsidR="00651777" w:rsidRPr="00BF4598" w:rsidRDefault="00E17344" w:rsidP="00C7631F">
            <w:pPr>
              <w:spacing w:before="0"/>
              <w:rPr>
                <w:b/>
                <w:bCs/>
              </w:rPr>
            </w:pPr>
            <w:r w:rsidRPr="00BF4598">
              <w:rPr>
                <w:b/>
                <w:bCs/>
              </w:rPr>
              <w:t>CA</w:t>
            </w:r>
            <w:r w:rsidR="004A7970" w:rsidRPr="00BF4598">
              <w:rPr>
                <w:b/>
                <w:bCs/>
              </w:rPr>
              <w:t>CE</w:t>
            </w:r>
            <w:r w:rsidR="003836D4" w:rsidRPr="00BF4598">
              <w:rPr>
                <w:b/>
                <w:bCs/>
              </w:rPr>
              <w:t>/</w:t>
            </w:r>
            <w:r w:rsidR="00C7631F" w:rsidRPr="00BF4598">
              <w:rPr>
                <w:b/>
                <w:bCs/>
              </w:rPr>
              <w:t>1045</w:t>
            </w:r>
          </w:p>
        </w:tc>
        <w:tc>
          <w:tcPr>
            <w:tcW w:w="2835" w:type="dxa"/>
            <w:shd w:val="clear" w:color="auto" w:fill="auto"/>
          </w:tcPr>
          <w:p w14:paraId="60B8602B" w14:textId="4A624C23" w:rsidR="00651777" w:rsidRPr="00BF4598" w:rsidRDefault="00972E61" w:rsidP="00923BAF">
            <w:pPr>
              <w:spacing w:before="0"/>
              <w:jc w:val="right"/>
            </w:pPr>
            <w:r>
              <w:rPr>
                <w:lang w:val="es-ES"/>
              </w:rPr>
              <w:t>19</w:t>
            </w:r>
            <w:r w:rsidR="00C87CE6" w:rsidRPr="00BF4598">
              <w:t xml:space="preserve"> </w:t>
            </w:r>
            <w:r w:rsidR="00923BAF" w:rsidRPr="00BF4598">
              <w:t>декабря</w:t>
            </w:r>
            <w:r w:rsidR="00C87CE6" w:rsidRPr="00BF4598">
              <w:t xml:space="preserve"> 20</w:t>
            </w:r>
            <w:r w:rsidR="00A15E72" w:rsidRPr="00BF4598">
              <w:t>2</w:t>
            </w:r>
            <w:r w:rsidR="00923BAF" w:rsidRPr="00BF4598">
              <w:t>2</w:t>
            </w:r>
            <w:r w:rsidR="00C87CE6" w:rsidRPr="00BF4598">
              <w:t> года</w:t>
            </w:r>
          </w:p>
        </w:tc>
      </w:tr>
      <w:tr w:rsidR="0037309C" w:rsidRPr="00BF4598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BF4598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BF4598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BF4598" w:rsidRDefault="0037309C" w:rsidP="00E3193E">
            <w:pPr>
              <w:spacing w:before="0"/>
            </w:pPr>
          </w:p>
        </w:tc>
      </w:tr>
      <w:tr w:rsidR="0037309C" w:rsidRPr="00BF4598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7A5D9AAA" w:rsidR="00D21694" w:rsidRPr="00BF4598" w:rsidRDefault="00456812" w:rsidP="00C158FE">
            <w:pPr>
              <w:spacing w:before="0"/>
              <w:rPr>
                <w:b/>
                <w:bCs/>
              </w:rPr>
            </w:pPr>
            <w:r w:rsidRPr="00BF459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C158FE" w:rsidRPr="00BF4598">
              <w:rPr>
                <w:b/>
                <w:bCs/>
              </w:rPr>
              <w:t>5</w:t>
            </w:r>
            <w:r w:rsidRPr="00BF4598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BF4598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BF4598" w:rsidRDefault="0037309C" w:rsidP="00E3193E">
            <w:pPr>
              <w:spacing w:before="0"/>
            </w:pPr>
          </w:p>
        </w:tc>
      </w:tr>
      <w:tr w:rsidR="0037309C" w:rsidRPr="00BF4598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BF4598" w:rsidRDefault="0037309C" w:rsidP="00E3193E">
            <w:pPr>
              <w:spacing w:before="0"/>
            </w:pPr>
          </w:p>
        </w:tc>
      </w:tr>
      <w:tr w:rsidR="00B4054B" w:rsidRPr="00BF4598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BF4598" w:rsidRDefault="00456812" w:rsidP="00491B8F">
            <w:r w:rsidRPr="00BF4598">
              <w:t>Предмет</w:t>
            </w:r>
            <w:r w:rsidR="00B4054B" w:rsidRPr="00BF459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4EFB8CD5" w:rsidR="00C9704C" w:rsidRPr="00BF4598" w:rsidRDefault="00C158FE" w:rsidP="00491B8F">
            <w:pPr>
              <w:tabs>
                <w:tab w:val="left" w:pos="493"/>
              </w:tabs>
              <w:rPr>
                <w:b/>
                <w:bCs/>
              </w:rPr>
            </w:pPr>
            <w:r w:rsidRPr="00BF4598">
              <w:rPr>
                <w:b/>
                <w:bCs/>
              </w:rPr>
              <w:t>5</w:t>
            </w:r>
            <w:r w:rsidR="004114DD" w:rsidRPr="00BF4598">
              <w:rPr>
                <w:b/>
                <w:bCs/>
              </w:rPr>
              <w:t>-я Исследовательская комиссия по радиосвязи</w:t>
            </w:r>
            <w:r w:rsidR="004114DD" w:rsidRPr="00BF4598">
              <w:rPr>
                <w:b/>
              </w:rPr>
              <w:t xml:space="preserve"> </w:t>
            </w:r>
            <w:r w:rsidR="005B424D" w:rsidRPr="00BF4598">
              <w:rPr>
                <w:b/>
                <w:bCs/>
              </w:rPr>
              <w:t>(Наземные службы)</w:t>
            </w:r>
          </w:p>
          <w:p w14:paraId="21345ED7" w14:textId="1E744C66" w:rsidR="00C9704C" w:rsidRPr="00BF4598" w:rsidRDefault="00C9704C" w:rsidP="00491B8F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BF4598">
              <w:rPr>
                <w:b/>
                <w:bCs/>
              </w:rPr>
              <w:t>–</w:t>
            </w:r>
            <w:r w:rsidRPr="00BF4598">
              <w:rPr>
                <w:b/>
                <w:bCs/>
              </w:rPr>
              <w:tab/>
              <w:t xml:space="preserve">Предлагаемое одобрение проектов </w:t>
            </w:r>
            <w:r w:rsidR="00295C2A">
              <w:rPr>
                <w:b/>
                <w:bCs/>
              </w:rPr>
              <w:t>шести</w:t>
            </w:r>
            <w:r w:rsidR="0071614B" w:rsidRPr="00BF4598">
              <w:rPr>
                <w:b/>
                <w:bCs/>
              </w:rPr>
              <w:t> </w:t>
            </w:r>
            <w:r w:rsidRPr="00BF4598">
              <w:rPr>
                <w:b/>
                <w:bCs/>
              </w:rPr>
              <w:t>пересмотренн</w:t>
            </w:r>
            <w:r w:rsidR="00C158FE" w:rsidRPr="00BF4598">
              <w:rPr>
                <w:b/>
                <w:bCs/>
              </w:rPr>
              <w:t>ых</w:t>
            </w:r>
            <w:r w:rsidRPr="00BF4598">
              <w:rPr>
                <w:b/>
                <w:bCs/>
              </w:rPr>
              <w:t xml:space="preserve"> Рекомендаций </w:t>
            </w:r>
            <w:r w:rsidR="004E11C2" w:rsidRPr="00BF4598">
              <w:rPr>
                <w:b/>
                <w:bCs/>
              </w:rPr>
              <w:t xml:space="preserve">МСЭ-R </w:t>
            </w:r>
            <w:r w:rsidRPr="00BF4598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BF4598">
              <w:rPr>
                <w:b/>
                <w:bCs/>
              </w:rPr>
              <w:t> </w:t>
            </w:r>
            <w:r w:rsidRPr="00BF4598">
              <w:rPr>
                <w:b/>
                <w:bCs/>
              </w:rPr>
              <w:t>A2.6.2.4 Резолюции МСЭ-R</w:t>
            </w:r>
            <w:r w:rsidR="003F1BEB" w:rsidRPr="00BF4598">
              <w:rPr>
                <w:b/>
                <w:bCs/>
              </w:rPr>
              <w:t> </w:t>
            </w:r>
            <w:r w:rsidRPr="00BF4598">
              <w:rPr>
                <w:b/>
                <w:bCs/>
              </w:rPr>
              <w:t>1-</w:t>
            </w:r>
            <w:r w:rsidR="00C87CE6" w:rsidRPr="00BF4598">
              <w:rPr>
                <w:b/>
                <w:bCs/>
              </w:rPr>
              <w:t>8</w:t>
            </w:r>
            <w:r w:rsidRPr="00BF4598">
              <w:rPr>
                <w:b/>
                <w:bCs/>
              </w:rPr>
              <w:t xml:space="preserve"> (Процедура одновременного одобрения и утверждения по переписке)</w:t>
            </w:r>
          </w:p>
          <w:p w14:paraId="71272E33" w14:textId="2A23E828" w:rsidR="004A7970" w:rsidRPr="00BF4598" w:rsidRDefault="00A15E72" w:rsidP="00C158FE">
            <w:pPr>
              <w:tabs>
                <w:tab w:val="left" w:pos="493"/>
                <w:tab w:val="left" w:pos="1418"/>
              </w:tabs>
              <w:rPr>
                <w:szCs w:val="22"/>
              </w:rPr>
            </w:pPr>
            <w:r w:rsidRPr="00BF4598">
              <w:rPr>
                <w:b/>
                <w:bCs/>
                <w:szCs w:val="22"/>
              </w:rPr>
              <w:t>−</w:t>
            </w:r>
            <w:r w:rsidRPr="00BF4598">
              <w:rPr>
                <w:b/>
                <w:bCs/>
                <w:szCs w:val="22"/>
              </w:rPr>
              <w:tab/>
            </w:r>
            <w:r w:rsidR="00C9704C" w:rsidRPr="00BF4598">
              <w:rPr>
                <w:b/>
                <w:bCs/>
                <w:szCs w:val="22"/>
              </w:rPr>
              <w:t xml:space="preserve">Предлагаемое исключение </w:t>
            </w:r>
            <w:r w:rsidR="00083583" w:rsidRPr="00BF4598">
              <w:rPr>
                <w:b/>
                <w:bCs/>
                <w:szCs w:val="22"/>
              </w:rPr>
              <w:t>одной</w:t>
            </w:r>
            <w:r w:rsidR="00C9704C" w:rsidRPr="00BF4598">
              <w:rPr>
                <w:b/>
                <w:bCs/>
                <w:szCs w:val="22"/>
              </w:rPr>
              <w:t xml:space="preserve"> Рекомендации МСЭ-R</w:t>
            </w:r>
          </w:p>
        </w:tc>
      </w:tr>
      <w:tr w:rsidR="00B4054B" w:rsidRPr="00BF4598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BF4598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BF4598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BF4598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BF4598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BF4598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BF4598" w14:paraId="47683747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2AC22F" w14:textId="77777777" w:rsidR="00C51E92" w:rsidRPr="00BF4598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BF4598" w14:paraId="77EF0470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1D6D19" w14:textId="77777777" w:rsidR="00C51E92" w:rsidRPr="00BF4598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78A2AE9" w14:textId="36BC62BA" w:rsidR="00705F1D" w:rsidRPr="00BF4598" w:rsidRDefault="00705F1D" w:rsidP="00E3193E">
      <w:pPr>
        <w:spacing w:before="360"/>
        <w:jc w:val="both"/>
        <w:rPr>
          <w:rFonts w:cstheme="majorBidi"/>
        </w:rPr>
      </w:pPr>
      <w:r w:rsidRPr="00BF4598">
        <w:t xml:space="preserve">На собрании </w:t>
      </w:r>
      <w:r w:rsidR="00960571" w:rsidRPr="00BF4598">
        <w:t>5</w:t>
      </w:r>
      <w:r w:rsidRPr="00BF4598">
        <w:t>-й Исследовательской комисси</w:t>
      </w:r>
      <w:r w:rsidR="00960571" w:rsidRPr="00BF4598">
        <w:t>и по радиосвязи, состоявшемся 28</w:t>
      </w:r>
      <w:r w:rsidRPr="00BF4598">
        <w:t xml:space="preserve"> </w:t>
      </w:r>
      <w:r w:rsidR="00960571" w:rsidRPr="00BF4598">
        <w:t>ноября</w:t>
      </w:r>
      <w:r w:rsidRPr="00BF4598">
        <w:t xml:space="preserve"> 20</w:t>
      </w:r>
      <w:r w:rsidR="00960571" w:rsidRPr="00BF4598">
        <w:t>22</w:t>
      </w:r>
      <w:r w:rsidRPr="00BF4598">
        <w:t xml:space="preserve"> года, Исследовательская комиссия </w:t>
      </w:r>
      <w:r w:rsidR="0071614B" w:rsidRPr="00BF4598">
        <w:t xml:space="preserve">приняла </w:t>
      </w:r>
      <w:r w:rsidRPr="00BF4598">
        <w:t>реш</w:t>
      </w:r>
      <w:r w:rsidR="0071614B" w:rsidRPr="00BF4598">
        <w:t>ение</w:t>
      </w:r>
      <w:r w:rsidRPr="00BF4598">
        <w:t xml:space="preserve"> добиваться одобрения </w:t>
      </w:r>
      <w:r w:rsidR="00C87CE6" w:rsidRPr="00BF4598">
        <w:t xml:space="preserve">проектов </w:t>
      </w:r>
      <w:r w:rsidR="00295C2A">
        <w:t>шести</w:t>
      </w:r>
      <w:r w:rsidR="00C87CE6" w:rsidRPr="00BF4598">
        <w:t xml:space="preserve"> пересмотренны</w:t>
      </w:r>
      <w:r w:rsidR="00960571" w:rsidRPr="00BF4598">
        <w:t>х</w:t>
      </w:r>
      <w:r w:rsidR="00C87CE6" w:rsidRPr="00BF4598">
        <w:t xml:space="preserve"> </w:t>
      </w:r>
      <w:r w:rsidRPr="00BF4598">
        <w:t xml:space="preserve">Рекомендаций </w:t>
      </w:r>
      <w:r w:rsidR="00753802" w:rsidRPr="00BF4598">
        <w:t xml:space="preserve">МСЭ-R </w:t>
      </w:r>
      <w:r w:rsidRPr="00BF4598">
        <w:t>по переписке (п. </w:t>
      </w:r>
      <w:r w:rsidRPr="00BF4598">
        <w:rPr>
          <w:bCs/>
        </w:rPr>
        <w:t xml:space="preserve">A2.6.2 </w:t>
      </w:r>
      <w:r w:rsidRPr="00BF4598">
        <w:t>Резолюции МСЭ</w:t>
      </w:r>
      <w:r w:rsidRPr="00BF4598">
        <w:noBreakHyphen/>
        <w:t>R 1-</w:t>
      </w:r>
      <w:r w:rsidR="00C87CE6" w:rsidRPr="00BF4598">
        <w:t>8</w:t>
      </w:r>
      <w:r w:rsidRPr="00BF4598">
        <w:t xml:space="preserve">), а также </w:t>
      </w:r>
      <w:r w:rsidR="00C87CE6" w:rsidRPr="00BF4598">
        <w:t xml:space="preserve">приняла </w:t>
      </w:r>
      <w:r w:rsidRPr="00BF4598">
        <w:t>реш</w:t>
      </w:r>
      <w:r w:rsidR="00C87CE6" w:rsidRPr="00BF4598">
        <w:t>ение</w:t>
      </w:r>
      <w:r w:rsidRPr="00BF4598">
        <w:t xml:space="preserve"> применить процедуру одновременного одобрения и утверждения по переписке (PSAA) (п. </w:t>
      </w:r>
      <w:r w:rsidRPr="00BF4598">
        <w:rPr>
          <w:bCs/>
        </w:rPr>
        <w:t xml:space="preserve">A2.6.2.4 </w:t>
      </w:r>
      <w:r w:rsidRPr="00BF4598">
        <w:t>Резолюции МСЭ</w:t>
      </w:r>
      <w:r w:rsidRPr="00BF4598">
        <w:noBreakHyphen/>
        <w:t>R 1-</w:t>
      </w:r>
      <w:r w:rsidR="00C87CE6" w:rsidRPr="00BF4598">
        <w:t>8</w:t>
      </w:r>
      <w:r w:rsidRPr="00BF4598">
        <w:t>). Названи</w:t>
      </w:r>
      <w:r w:rsidR="00960571" w:rsidRPr="00BF4598">
        <w:t>я</w:t>
      </w:r>
      <w:r w:rsidRPr="00BF4598">
        <w:t xml:space="preserve"> и </w:t>
      </w:r>
      <w:r w:rsidR="0071614B" w:rsidRPr="00BF4598">
        <w:t>резюме</w:t>
      </w:r>
      <w:r w:rsidRPr="00BF4598">
        <w:t xml:space="preserve"> проектов Рекомендаций </w:t>
      </w:r>
      <w:r w:rsidR="0071614B" w:rsidRPr="00BF4598">
        <w:t>приведен</w:t>
      </w:r>
      <w:r w:rsidR="00535AD6" w:rsidRPr="00BF4598">
        <w:t>ы</w:t>
      </w:r>
      <w:r w:rsidRPr="00BF4598">
        <w:t xml:space="preserve"> в Приложении 1. Всем </w:t>
      </w:r>
      <w:r w:rsidRPr="00BF4598">
        <w:rPr>
          <w:rFonts w:cstheme="majorBidi"/>
          <w:color w:val="000000"/>
        </w:rPr>
        <w:t>Государствам</w:t>
      </w:r>
      <w:r w:rsidR="00E3193E" w:rsidRPr="00BF4598">
        <w:rPr>
          <w:rFonts w:cstheme="majorBidi"/>
          <w:color w:val="000000"/>
        </w:rPr>
        <w:t>-</w:t>
      </w:r>
      <w:r w:rsidRPr="00BF4598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BF4598">
        <w:rPr>
          <w:rFonts w:cstheme="majorBidi"/>
          <w:color w:val="000000"/>
        </w:rPr>
        <w:t>п</w:t>
      </w:r>
      <w:r w:rsidR="00421D3C" w:rsidRPr="00BF4598">
        <w:rPr>
          <w:rFonts w:cstheme="majorBidi"/>
          <w:color w:val="000000"/>
        </w:rPr>
        <w:t xml:space="preserve">редседателю </w:t>
      </w:r>
      <w:r w:rsidRPr="00BF4598">
        <w:rPr>
          <w:rFonts w:cstheme="majorBidi"/>
          <w:color w:val="000000"/>
        </w:rPr>
        <w:t>Исследовательской комиссии причин</w:t>
      </w:r>
      <w:r w:rsidR="00D64CAB" w:rsidRPr="00BF4598">
        <w:rPr>
          <w:rFonts w:cstheme="majorBidi"/>
          <w:color w:val="000000"/>
        </w:rPr>
        <w:t>ы</w:t>
      </w:r>
      <w:r w:rsidRPr="00BF4598">
        <w:rPr>
          <w:rFonts w:cstheme="majorBidi"/>
          <w:color w:val="000000"/>
        </w:rPr>
        <w:t xml:space="preserve"> такого несогласия</w:t>
      </w:r>
      <w:r w:rsidRPr="00BF4598">
        <w:rPr>
          <w:rFonts w:cstheme="majorBidi"/>
        </w:rPr>
        <w:t>.</w:t>
      </w:r>
    </w:p>
    <w:p w14:paraId="7A9CE79C" w14:textId="6D15DE86" w:rsidR="0091635D" w:rsidRPr="00BF4598" w:rsidRDefault="0091635D" w:rsidP="0091635D">
      <w:pPr>
        <w:jc w:val="both"/>
      </w:pPr>
      <w:r w:rsidRPr="00BF4598">
        <w:t xml:space="preserve">Период рассмотрения продлится два месяца и завершится </w:t>
      </w:r>
      <w:r w:rsidR="00AB3BBF" w:rsidRPr="00BF4598">
        <w:rPr>
          <w:u w:val="single"/>
        </w:rPr>
        <w:t>14</w:t>
      </w:r>
      <w:r w:rsidRPr="00BF4598">
        <w:rPr>
          <w:u w:val="single"/>
        </w:rPr>
        <w:t xml:space="preserve"> </w:t>
      </w:r>
      <w:r w:rsidR="00AB3BBF" w:rsidRPr="00BF4598">
        <w:rPr>
          <w:u w:val="single"/>
        </w:rPr>
        <w:t>февраля</w:t>
      </w:r>
      <w:r w:rsidRPr="00BF4598">
        <w:rPr>
          <w:u w:val="single"/>
        </w:rPr>
        <w:t xml:space="preserve"> 20</w:t>
      </w:r>
      <w:r w:rsidR="00AB3BBF" w:rsidRPr="00BF4598">
        <w:rPr>
          <w:u w:val="single"/>
        </w:rPr>
        <w:t>23</w:t>
      </w:r>
      <w:r w:rsidRPr="00BF4598">
        <w:rPr>
          <w:u w:val="single"/>
        </w:rPr>
        <w:t> года</w:t>
      </w:r>
      <w:r w:rsidRPr="00BF4598">
        <w:t xml:space="preserve">. Если в течение этого периода от Государств-Членов не поступит возражений, проекты Рекомендаций будут считаться одобренными </w:t>
      </w:r>
      <w:r w:rsidR="00AB3BBF" w:rsidRPr="00BF4598">
        <w:t>5</w:t>
      </w:r>
      <w:r w:rsidRPr="00BF4598">
        <w:t>-й Исследовательской комиссией. Кроме того, в силу применения процедуры PSAA эти проект</w:t>
      </w:r>
      <w:r w:rsidR="00AB3BBF" w:rsidRPr="00BF4598">
        <w:t>ы</w:t>
      </w:r>
      <w:r w:rsidRPr="00BF4598">
        <w:t xml:space="preserve"> Рекомендаций также будут считаться утвержденными.</w:t>
      </w:r>
    </w:p>
    <w:p w14:paraId="706E4A00" w14:textId="190BF85F" w:rsidR="00705F1D" w:rsidRPr="00BF4598" w:rsidRDefault="00B81E71" w:rsidP="0091635D">
      <w:pPr>
        <w:jc w:val="both"/>
        <w:rPr>
          <w:rFonts w:cstheme="majorBidi"/>
        </w:rPr>
      </w:pPr>
      <w:r w:rsidRPr="00BF4598">
        <w:t>Кроме того,</w:t>
      </w:r>
      <w:r w:rsidR="0091635D" w:rsidRPr="00BF4598">
        <w:t xml:space="preserve"> </w:t>
      </w:r>
      <w:r w:rsidR="00705F1D" w:rsidRPr="00BF4598">
        <w:t>Исследовательская комиссия предложила исключ</w:t>
      </w:r>
      <w:r w:rsidR="00607733" w:rsidRPr="00BF4598">
        <w:t>ить</w:t>
      </w:r>
      <w:r w:rsidR="00705F1D" w:rsidRPr="00BF4598">
        <w:t xml:space="preserve"> </w:t>
      </w:r>
      <w:r w:rsidR="00083583" w:rsidRPr="00BF4598">
        <w:t>одну</w:t>
      </w:r>
      <w:r w:rsidR="001E7751" w:rsidRPr="00BF4598">
        <w:t xml:space="preserve"> </w:t>
      </w:r>
      <w:r w:rsidR="00705F1D" w:rsidRPr="00BF4598">
        <w:t xml:space="preserve">Рекомендацию, указанную в Приложении 2. Всем </w:t>
      </w:r>
      <w:r w:rsidR="00705F1D" w:rsidRPr="00BF4598">
        <w:rPr>
          <w:rFonts w:cstheme="majorBidi"/>
          <w:color w:val="000000"/>
        </w:rPr>
        <w:t>Государствам</w:t>
      </w:r>
      <w:r w:rsidR="00E3193E" w:rsidRPr="00BF4598">
        <w:rPr>
          <w:rFonts w:cstheme="majorBidi"/>
          <w:color w:val="000000"/>
        </w:rPr>
        <w:t>-</w:t>
      </w:r>
      <w:r w:rsidR="00705F1D" w:rsidRPr="00BF4598">
        <w:rPr>
          <w:rFonts w:cstheme="majorBidi"/>
          <w:color w:val="000000"/>
        </w:rPr>
        <w:t xml:space="preserve">Членам, возражающим против исключения Рекомендации, предлагается сообщить Директору и </w:t>
      </w:r>
      <w:r w:rsidR="00C87CE6" w:rsidRPr="00BF4598">
        <w:rPr>
          <w:rFonts w:cstheme="majorBidi"/>
          <w:color w:val="000000"/>
        </w:rPr>
        <w:t>п</w:t>
      </w:r>
      <w:r w:rsidR="00421D3C" w:rsidRPr="00BF4598">
        <w:rPr>
          <w:rFonts w:cstheme="majorBidi"/>
          <w:color w:val="000000"/>
        </w:rPr>
        <w:t xml:space="preserve">редседателю </w:t>
      </w:r>
      <w:r w:rsidR="00705F1D" w:rsidRPr="00BF4598">
        <w:rPr>
          <w:rFonts w:cstheme="majorBidi"/>
          <w:color w:val="000000"/>
        </w:rPr>
        <w:t>Исследовательской комиссии причин</w:t>
      </w:r>
      <w:r w:rsidR="00D64CAB" w:rsidRPr="00BF4598">
        <w:rPr>
          <w:rFonts w:cstheme="majorBidi"/>
          <w:color w:val="000000"/>
        </w:rPr>
        <w:t>ы</w:t>
      </w:r>
      <w:r w:rsidR="00705F1D" w:rsidRPr="00BF4598">
        <w:rPr>
          <w:rFonts w:cstheme="majorBidi"/>
          <w:color w:val="000000"/>
        </w:rPr>
        <w:t xml:space="preserve"> такого несогласия</w:t>
      </w:r>
      <w:r w:rsidR="00705F1D" w:rsidRPr="00BF4598">
        <w:rPr>
          <w:rFonts w:cstheme="majorBidi"/>
        </w:rPr>
        <w:t>.</w:t>
      </w:r>
    </w:p>
    <w:p w14:paraId="5219C56E" w14:textId="623E966B" w:rsidR="0091635D" w:rsidRPr="00BF4598" w:rsidRDefault="0091635D" w:rsidP="00A15E72">
      <w:pPr>
        <w:jc w:val="both"/>
      </w:pPr>
      <w:r w:rsidRPr="00BF4598">
        <w:t xml:space="preserve">Период рассмотрения продлится два месяца и завершится </w:t>
      </w:r>
      <w:r w:rsidR="001309B0" w:rsidRPr="00BF4598">
        <w:rPr>
          <w:u w:val="single"/>
        </w:rPr>
        <w:t>14</w:t>
      </w:r>
      <w:r w:rsidRPr="00BF4598">
        <w:rPr>
          <w:u w:val="single"/>
        </w:rPr>
        <w:t xml:space="preserve"> </w:t>
      </w:r>
      <w:r w:rsidR="001309B0" w:rsidRPr="00BF4598">
        <w:rPr>
          <w:u w:val="single"/>
        </w:rPr>
        <w:t>февраля</w:t>
      </w:r>
      <w:r w:rsidRPr="00BF4598">
        <w:rPr>
          <w:u w:val="single"/>
        </w:rPr>
        <w:t xml:space="preserve"> 20</w:t>
      </w:r>
      <w:r w:rsidR="001309B0" w:rsidRPr="00BF4598">
        <w:rPr>
          <w:u w:val="single"/>
        </w:rPr>
        <w:t>23</w:t>
      </w:r>
      <w:r w:rsidRPr="00BF4598">
        <w:rPr>
          <w:u w:val="single"/>
        </w:rPr>
        <w:t> года</w:t>
      </w:r>
      <w:r w:rsidRPr="00BF4598">
        <w:t>. Если в течение этого периода от Государств-Членов не поступит возражений против предлагаемого исключения, данная Рекомендация будет считаться исключенной.</w:t>
      </w:r>
    </w:p>
    <w:p w14:paraId="41B7E84C" w14:textId="576FB1DC" w:rsidR="004114DD" w:rsidRPr="00BF4598" w:rsidRDefault="00705F1D" w:rsidP="003A5B2F">
      <w:pPr>
        <w:jc w:val="both"/>
      </w:pPr>
      <w:r w:rsidRPr="00BF4598">
        <w:t xml:space="preserve">По истечении вышеуказанного предельного срока результаты </w:t>
      </w:r>
      <w:r w:rsidR="003A5B2F" w:rsidRPr="00BF4598">
        <w:t xml:space="preserve">упомянутых </w:t>
      </w:r>
      <w:r w:rsidR="008A0702" w:rsidRPr="00BF4598">
        <w:t xml:space="preserve">выше </w:t>
      </w:r>
      <w:r w:rsidRPr="00BF4598">
        <w:t>процедур будут объявлены в Административном циркуляре, а утвержденные Рекомендаци</w:t>
      </w:r>
      <w:r w:rsidR="001309B0" w:rsidRPr="00BF4598">
        <w:t>и</w:t>
      </w:r>
      <w:r w:rsidRPr="00BF4598">
        <w:t xml:space="preserve"> будут в кратчайшие сроки опубликован</w:t>
      </w:r>
      <w:r w:rsidR="001309B0" w:rsidRPr="00BF4598">
        <w:t>ы</w:t>
      </w:r>
      <w:r w:rsidRPr="00BF4598">
        <w:t xml:space="preserve"> (см. </w:t>
      </w:r>
      <w:hyperlink r:id="rId8" w:history="1">
        <w:r w:rsidR="0062524D" w:rsidRPr="00FB07FF">
          <w:rPr>
            <w:rStyle w:val="Hyperlink"/>
          </w:rPr>
          <w:t>www.itu.int/pub/R-REC</w:t>
        </w:r>
      </w:hyperlink>
      <w:r w:rsidR="001F52C4" w:rsidRPr="00BF4598">
        <w:t>).</w:t>
      </w:r>
    </w:p>
    <w:p w14:paraId="4757958F" w14:textId="23AFEBE4" w:rsidR="00705F1D" w:rsidRPr="00BF4598" w:rsidRDefault="00705F1D" w:rsidP="0062524D">
      <w:pPr>
        <w:keepNext/>
        <w:keepLines/>
        <w:jc w:val="both"/>
        <w:rPr>
          <w:rFonts w:cstheme="majorBidi"/>
        </w:rPr>
      </w:pPr>
      <w:r w:rsidRPr="00BF4598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BF4598">
        <w:rPr>
          <w:rFonts w:cstheme="majorBidi"/>
          <w:color w:val="000000"/>
        </w:rPr>
        <w:t>ах</w:t>
      </w:r>
      <w:r w:rsidRPr="00BF4598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BF4598">
        <w:rPr>
          <w:rFonts w:cstheme="majorBidi"/>
          <w:color w:val="000000"/>
        </w:rPr>
        <w:t>об общей патентной политике МСЭ</w:t>
      </w:r>
      <w:r w:rsidR="00E3193E" w:rsidRPr="00BF4598">
        <w:rPr>
          <w:rFonts w:cstheme="majorBidi"/>
          <w:color w:val="000000"/>
        </w:rPr>
        <w:noBreakHyphen/>
      </w:r>
      <w:r w:rsidRPr="00BF4598">
        <w:rPr>
          <w:rFonts w:cstheme="majorBidi"/>
          <w:color w:val="000000"/>
        </w:rPr>
        <w:t xml:space="preserve">T/МСЭ-R/ИСО/МЭК </w:t>
      </w:r>
      <w:r w:rsidR="004C61E6" w:rsidRPr="00BF4598">
        <w:rPr>
          <w:rFonts w:cstheme="majorBidi"/>
          <w:color w:val="000000"/>
        </w:rPr>
        <w:t>доступна</w:t>
      </w:r>
      <w:r w:rsidRPr="00BF4598">
        <w:rPr>
          <w:rFonts w:cstheme="majorBidi"/>
          <w:color w:val="000000"/>
        </w:rPr>
        <w:t xml:space="preserve"> по адресу</w:t>
      </w:r>
      <w:r w:rsidRPr="00BF4598">
        <w:rPr>
          <w:rFonts w:cstheme="majorBidi"/>
        </w:rPr>
        <w:t xml:space="preserve">: </w:t>
      </w:r>
      <w:hyperlink r:id="rId9" w:history="1">
        <w:r w:rsidRPr="00BF4598">
          <w:rPr>
            <w:rStyle w:val="Hyperlink"/>
          </w:rPr>
          <w:t>www.itu.int/en/ITU-T/ipr/Pages/policy.aspx</w:t>
        </w:r>
      </w:hyperlink>
      <w:r w:rsidRPr="00BF4598">
        <w:rPr>
          <w:rFonts w:cstheme="majorBidi"/>
        </w:rPr>
        <w:t>.</w:t>
      </w:r>
    </w:p>
    <w:p w14:paraId="061162A6" w14:textId="4F04F887" w:rsidR="00705F1D" w:rsidRPr="00BF4598" w:rsidRDefault="00FF483B" w:rsidP="00E84671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r w:rsidRPr="00BF4598">
        <w:t>Марио Маневич</w:t>
      </w:r>
    </w:p>
    <w:p w14:paraId="640229A8" w14:textId="77777777" w:rsidR="00705F1D" w:rsidRPr="00BF4598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BF4598">
        <w:t>Директор</w:t>
      </w:r>
    </w:p>
    <w:p w14:paraId="42050A71" w14:textId="130834AC" w:rsidR="00705F1D" w:rsidRPr="00BF4598" w:rsidRDefault="00705F1D" w:rsidP="00E84671">
      <w:pPr>
        <w:keepNext/>
        <w:keepLines/>
        <w:widowControl w:val="0"/>
        <w:tabs>
          <w:tab w:val="left" w:pos="1701"/>
        </w:tabs>
        <w:spacing w:before="1680"/>
      </w:pPr>
      <w:r w:rsidRPr="00BF4598">
        <w:rPr>
          <w:b/>
          <w:bCs/>
        </w:rPr>
        <w:t>Приложение 1</w:t>
      </w:r>
      <w:r w:rsidRPr="00BF4598">
        <w:t>:</w:t>
      </w:r>
      <w:r w:rsidR="00E3193E" w:rsidRPr="00BF4598">
        <w:tab/>
      </w:r>
      <w:r w:rsidRPr="00BF4598">
        <w:t xml:space="preserve">Названия и </w:t>
      </w:r>
      <w:r w:rsidR="008750C7" w:rsidRPr="00BF4598">
        <w:t>резюме</w:t>
      </w:r>
      <w:r w:rsidRPr="00BF4598">
        <w:t xml:space="preserve"> проектов Рекомендаций</w:t>
      </w:r>
    </w:p>
    <w:p w14:paraId="566E66EB" w14:textId="08AB6692" w:rsidR="00705F1D" w:rsidRPr="00BF4598" w:rsidRDefault="00705F1D" w:rsidP="00E3193E">
      <w:pPr>
        <w:tabs>
          <w:tab w:val="left" w:pos="1701"/>
        </w:tabs>
        <w:ind w:left="1191" w:hanging="1191"/>
      </w:pPr>
      <w:r w:rsidRPr="00BF4598">
        <w:rPr>
          <w:b/>
          <w:bCs/>
        </w:rPr>
        <w:t>Приложение 2</w:t>
      </w:r>
      <w:r w:rsidRPr="00BF4598">
        <w:t>:</w:t>
      </w:r>
      <w:r w:rsidR="00E3193E" w:rsidRPr="00BF4598">
        <w:tab/>
      </w:r>
      <w:r w:rsidRPr="00BF4598">
        <w:t xml:space="preserve">Рекомендация, предлагаемая </w:t>
      </w:r>
      <w:r w:rsidR="00FF483B" w:rsidRPr="00BF4598">
        <w:t>к</w:t>
      </w:r>
      <w:r w:rsidRPr="00BF4598">
        <w:t xml:space="preserve"> исключени</w:t>
      </w:r>
      <w:r w:rsidR="00FF483B" w:rsidRPr="00BF4598">
        <w:t>ю</w:t>
      </w:r>
    </w:p>
    <w:p w14:paraId="646F255A" w14:textId="71106985" w:rsidR="00705F1D" w:rsidRPr="00BF4598" w:rsidRDefault="00705F1D" w:rsidP="00E84671">
      <w:pPr>
        <w:tabs>
          <w:tab w:val="clear" w:pos="1871"/>
          <w:tab w:val="clear" w:pos="2268"/>
          <w:tab w:val="left" w:pos="1701"/>
        </w:tabs>
        <w:spacing w:before="960"/>
        <w:ind w:left="1701" w:hanging="1701"/>
      </w:pPr>
      <w:r w:rsidRPr="00BF4598">
        <w:rPr>
          <w:b/>
          <w:bCs/>
        </w:rPr>
        <w:t>Документы</w:t>
      </w:r>
      <w:r w:rsidRPr="00BF4598">
        <w:t>:</w:t>
      </w:r>
      <w:r w:rsidRPr="00BF4598">
        <w:tab/>
        <w:t>Документ</w:t>
      </w:r>
      <w:r w:rsidR="001C733F" w:rsidRPr="00BF4598">
        <w:t>ы</w:t>
      </w:r>
      <w:r w:rsidRPr="00BF4598">
        <w:t xml:space="preserve"> </w:t>
      </w:r>
      <w:r w:rsidR="001309B0" w:rsidRPr="00BF4598">
        <w:t xml:space="preserve">5/98(Rev.1), 5/101(Rev.1), 5/104(Rev.1), 5/107, 5/108(Rev.1) </w:t>
      </w:r>
      <w:r w:rsidR="00776FAC" w:rsidRPr="00BF4598">
        <w:t>и</w:t>
      </w:r>
      <w:r w:rsidR="001309B0" w:rsidRPr="00BF4598">
        <w:t xml:space="preserve"> 5/109(Rev.1)</w:t>
      </w:r>
    </w:p>
    <w:p w14:paraId="16F8E1B0" w14:textId="00F3C012" w:rsidR="00705F1D" w:rsidRPr="00BF4598" w:rsidRDefault="00FF483B" w:rsidP="00E3193E">
      <w:r w:rsidRPr="00BF4598">
        <w:rPr>
          <w:szCs w:val="22"/>
        </w:rPr>
        <w:t>Эти документ</w:t>
      </w:r>
      <w:r w:rsidR="00776FAC" w:rsidRPr="00BF4598">
        <w:rPr>
          <w:szCs w:val="22"/>
        </w:rPr>
        <w:t>ы</w:t>
      </w:r>
      <w:r w:rsidRPr="00BF4598">
        <w:rPr>
          <w:szCs w:val="22"/>
        </w:rPr>
        <w:t xml:space="preserve"> </w:t>
      </w:r>
      <w:r w:rsidR="00A15E72" w:rsidRPr="00BF4598">
        <w:rPr>
          <w:szCs w:val="22"/>
        </w:rPr>
        <w:t>доступн</w:t>
      </w:r>
      <w:r w:rsidRPr="00BF4598">
        <w:rPr>
          <w:szCs w:val="22"/>
        </w:rPr>
        <w:t>ы в электронном формате по адресу</w:t>
      </w:r>
      <w:r w:rsidR="00705F1D" w:rsidRPr="00BF4598">
        <w:t>:</w:t>
      </w:r>
      <w:r w:rsidR="001F52C4" w:rsidRPr="00BF4598">
        <w:t xml:space="preserve"> </w:t>
      </w:r>
      <w:hyperlink r:id="rId10" w:history="1">
        <w:r w:rsidR="00776FAC" w:rsidRPr="00BF4598">
          <w:rPr>
            <w:rStyle w:val="Hyperlink"/>
          </w:rPr>
          <w:t>www.itu.int/md/R19-SG05-C/en</w:t>
        </w:r>
      </w:hyperlink>
      <w:r w:rsidR="00A15E72" w:rsidRPr="00BF4598">
        <w:rPr>
          <w:color w:val="000000" w:themeColor="text1"/>
        </w:rPr>
        <w:t>.</w:t>
      </w:r>
    </w:p>
    <w:p w14:paraId="7BC5D843" w14:textId="7E0C67EF" w:rsidR="00E3193E" w:rsidRPr="00BF4598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bookmarkStart w:id="0" w:name="ddistribution"/>
      <w:bookmarkEnd w:id="0"/>
      <w:r w:rsidRPr="00BF4598">
        <w:rPr>
          <w:b/>
          <w:bCs/>
          <w:sz w:val="26"/>
          <w:szCs w:val="26"/>
        </w:rPr>
        <w:br w:type="page"/>
      </w:r>
      <w:bookmarkStart w:id="1" w:name="_GoBack"/>
      <w:bookmarkEnd w:id="1"/>
    </w:p>
    <w:p w14:paraId="70068948" w14:textId="77777777" w:rsidR="00705F1D" w:rsidRPr="00BF4598" w:rsidRDefault="00705F1D" w:rsidP="00E3193E">
      <w:pPr>
        <w:pStyle w:val="AnnexNo"/>
      </w:pPr>
      <w:r w:rsidRPr="00BF4598">
        <w:lastRenderedPageBreak/>
        <w:t>П</w:t>
      </w:r>
      <w:r w:rsidR="008750C7" w:rsidRPr="00BF4598">
        <w:t xml:space="preserve">риложение </w:t>
      </w:r>
      <w:r w:rsidRPr="00BF4598">
        <w:t>1</w:t>
      </w:r>
    </w:p>
    <w:p w14:paraId="45CD949A" w14:textId="07D5F443" w:rsidR="00705F1D" w:rsidRPr="00BF4598" w:rsidRDefault="00705F1D" w:rsidP="00E3193E">
      <w:pPr>
        <w:pStyle w:val="Annextitle"/>
      </w:pPr>
      <w:r w:rsidRPr="00BF4598">
        <w:t xml:space="preserve">Названия и </w:t>
      </w:r>
      <w:r w:rsidR="008750C7" w:rsidRPr="00BF4598">
        <w:t>резюме</w:t>
      </w:r>
      <w:r w:rsidRPr="00BF4598">
        <w:t xml:space="preserve"> проектов Рекомендаций</w:t>
      </w:r>
      <w:r w:rsidR="00FE0F29" w:rsidRPr="00BF4598">
        <w:rPr>
          <w:rFonts w:cstheme="minorHAnsi"/>
          <w:b w:val="0"/>
          <w:sz w:val="24"/>
          <w:szCs w:val="28"/>
        </w:rPr>
        <w:t xml:space="preserve"> </w:t>
      </w:r>
      <w:r w:rsidR="00FE0F29" w:rsidRPr="00BF4598">
        <w:t>МСЭ-R</w:t>
      </w:r>
    </w:p>
    <w:p w14:paraId="4D60E679" w14:textId="7A0A30E0" w:rsidR="007908FF" w:rsidRPr="00BF4598" w:rsidRDefault="003E3EAF" w:rsidP="007908FF">
      <w:pPr>
        <w:keepNext/>
        <w:keepLines/>
        <w:tabs>
          <w:tab w:val="right" w:pos="9639"/>
        </w:tabs>
        <w:spacing w:before="480"/>
        <w:rPr>
          <w:rFonts w:cstheme="minorHAnsi"/>
          <w:szCs w:val="24"/>
        </w:rPr>
      </w:pPr>
      <w:r w:rsidRPr="00BF4598">
        <w:rPr>
          <w:u w:val="single"/>
        </w:rPr>
        <w:t>Проект пересмотра Рекомендации МСЭ</w:t>
      </w:r>
      <w:r w:rsidR="007908FF" w:rsidRPr="00BF4598">
        <w:rPr>
          <w:rFonts w:cstheme="minorHAnsi"/>
          <w:szCs w:val="24"/>
          <w:u w:val="single"/>
        </w:rPr>
        <w:t>-R M.1849-2</w:t>
      </w:r>
      <w:r w:rsidR="007908FF" w:rsidRPr="00BF4598">
        <w:rPr>
          <w:rFonts w:cstheme="minorHAnsi"/>
          <w:szCs w:val="24"/>
        </w:rPr>
        <w:tab/>
      </w:r>
      <w:r w:rsidR="00D36DC7" w:rsidRPr="00BF4598">
        <w:rPr>
          <w:rFonts w:cstheme="minorHAnsi"/>
          <w:szCs w:val="24"/>
        </w:rPr>
        <w:t>Док</w:t>
      </w:r>
      <w:r w:rsidR="007908FF" w:rsidRPr="00BF4598">
        <w:rPr>
          <w:rFonts w:cstheme="minorHAnsi"/>
          <w:szCs w:val="24"/>
        </w:rPr>
        <w:t>. 5/98(Rev.1)</w:t>
      </w:r>
    </w:p>
    <w:p w14:paraId="19767DA9" w14:textId="52862CE8" w:rsidR="007908FF" w:rsidRPr="00BF4598" w:rsidRDefault="00D170B7" w:rsidP="007908FF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BF4598">
        <w:rPr>
          <w:rFonts w:eastAsia="MS Mincho" w:cstheme="minorHAnsi"/>
          <w:b/>
          <w:bCs/>
          <w:iCs/>
          <w:sz w:val="26"/>
          <w:szCs w:val="28"/>
        </w:rPr>
        <w:t>Технические и эксплуатационные аспекты наземных метеорологических радаров</w:t>
      </w:r>
    </w:p>
    <w:p w14:paraId="71BF7DBB" w14:textId="674FA399" w:rsidR="007908FF" w:rsidRPr="00BF4598" w:rsidRDefault="002972F9" w:rsidP="00BF4598">
      <w:pPr>
        <w:jc w:val="both"/>
      </w:pPr>
      <w:r w:rsidRPr="00BF4598">
        <w:t>В настоящей Рекомендации производятся следующие изменения</w:t>
      </w:r>
      <w:r w:rsidR="007908FF" w:rsidRPr="00BF4598">
        <w:t>:</w:t>
      </w:r>
    </w:p>
    <w:p w14:paraId="5A4757C2" w14:textId="19EC4DA4" w:rsidR="007908FF" w:rsidRPr="00BF4598" w:rsidRDefault="007908FF" w:rsidP="00BF4598">
      <w:pPr>
        <w:pStyle w:val="enumlev1"/>
        <w:jc w:val="both"/>
      </w:pPr>
      <w:r w:rsidRPr="00BF4598">
        <w:t>1</w:t>
      </w:r>
      <w:r w:rsidR="00BF4598" w:rsidRPr="00E84671">
        <w:t>)</w:t>
      </w:r>
      <w:r w:rsidRPr="00BF4598">
        <w:tab/>
      </w:r>
      <w:r w:rsidR="00490F75" w:rsidRPr="00BF4598">
        <w:t>обновлена информация, содержащаяся в Приложении 1</w:t>
      </w:r>
      <w:r w:rsidRPr="00BF4598">
        <w:t>;</w:t>
      </w:r>
    </w:p>
    <w:p w14:paraId="7DFE8BCF" w14:textId="196B59AF" w:rsidR="007908FF" w:rsidRPr="00BF4598" w:rsidRDefault="007908FF" w:rsidP="00BF4598">
      <w:pPr>
        <w:pStyle w:val="enumlev1"/>
        <w:jc w:val="both"/>
      </w:pPr>
      <w:r w:rsidRPr="00BF4598">
        <w:t>2</w:t>
      </w:r>
      <w:r w:rsidR="00BF4598" w:rsidRPr="00E84671">
        <w:t>)</w:t>
      </w:r>
      <w:r w:rsidRPr="00BF4598">
        <w:tab/>
      </w:r>
      <w:r w:rsidR="00490F75" w:rsidRPr="00BF4598">
        <w:t>обновлены технические характеристики радара 1 в таблице 6 Приложения 2</w:t>
      </w:r>
      <w:r w:rsidRPr="00BF4598">
        <w:t>;</w:t>
      </w:r>
    </w:p>
    <w:p w14:paraId="29467857" w14:textId="465C3E87" w:rsidR="007908FF" w:rsidRPr="00BF4598" w:rsidRDefault="007908FF" w:rsidP="00BF4598">
      <w:pPr>
        <w:pStyle w:val="enumlev1"/>
        <w:jc w:val="both"/>
      </w:pPr>
      <w:r w:rsidRPr="00BF4598">
        <w:t>3</w:t>
      </w:r>
      <w:r w:rsidR="00BF4598" w:rsidRPr="00E84671">
        <w:t>)</w:t>
      </w:r>
      <w:r w:rsidRPr="00BF4598">
        <w:tab/>
      </w:r>
      <w:r w:rsidR="00490F75" w:rsidRPr="00BF4598">
        <w:t>обновлены технические характеристики радара 14 в таблице 7 Приложения 2</w:t>
      </w:r>
      <w:r w:rsidRPr="00BF4598">
        <w:t>;</w:t>
      </w:r>
    </w:p>
    <w:p w14:paraId="0F836A10" w14:textId="5BD7A479" w:rsidR="007908FF" w:rsidRPr="00BF4598" w:rsidRDefault="007908FF" w:rsidP="00BF4598">
      <w:pPr>
        <w:pStyle w:val="enumlev1"/>
        <w:jc w:val="both"/>
      </w:pPr>
      <w:r w:rsidRPr="00BF4598">
        <w:t>4</w:t>
      </w:r>
      <w:r w:rsidR="00BF4598" w:rsidRPr="00E84671">
        <w:t>)</w:t>
      </w:r>
      <w:r w:rsidRPr="00BF4598">
        <w:tab/>
      </w:r>
      <w:r w:rsidR="00490F75" w:rsidRPr="00BF4598">
        <w:t>добавлен новый набор характеристик в таблиц</w:t>
      </w:r>
      <w:r w:rsidR="0087227F" w:rsidRPr="00BF4598">
        <w:t>у</w:t>
      </w:r>
      <w:r w:rsidR="00490F75" w:rsidRPr="00BF4598">
        <w:t xml:space="preserve"> 7 Приложения 2</w:t>
      </w:r>
      <w:r w:rsidRPr="00BF4598">
        <w:t>.</w:t>
      </w:r>
    </w:p>
    <w:p w14:paraId="3F88B417" w14:textId="55E5BC18" w:rsidR="007908FF" w:rsidRPr="00BF4598" w:rsidRDefault="00D170B7" w:rsidP="007908FF">
      <w:pPr>
        <w:keepNext/>
        <w:keepLines/>
        <w:tabs>
          <w:tab w:val="right" w:pos="9639"/>
        </w:tabs>
        <w:spacing w:before="480"/>
        <w:rPr>
          <w:rFonts w:cstheme="minorHAnsi"/>
          <w:szCs w:val="24"/>
        </w:rPr>
      </w:pPr>
      <w:r w:rsidRPr="00BF4598">
        <w:rPr>
          <w:rFonts w:cstheme="minorHAnsi"/>
          <w:szCs w:val="24"/>
          <w:u w:val="single"/>
        </w:rPr>
        <w:t>Проект пересмотра Рекомендации МСЭ</w:t>
      </w:r>
      <w:r w:rsidR="007908FF" w:rsidRPr="00BF4598">
        <w:rPr>
          <w:rFonts w:cstheme="minorHAnsi"/>
          <w:szCs w:val="24"/>
          <w:u w:val="single"/>
        </w:rPr>
        <w:t>-R M.1732-2</w:t>
      </w:r>
      <w:r w:rsidR="007908FF" w:rsidRPr="00BF4598">
        <w:rPr>
          <w:rFonts w:cstheme="minorHAnsi"/>
          <w:szCs w:val="24"/>
        </w:rPr>
        <w:tab/>
      </w:r>
      <w:r w:rsidRPr="00BF4598">
        <w:rPr>
          <w:rFonts w:cstheme="minorHAnsi"/>
          <w:szCs w:val="24"/>
        </w:rPr>
        <w:t>Док</w:t>
      </w:r>
      <w:r w:rsidR="007908FF" w:rsidRPr="00BF4598">
        <w:rPr>
          <w:rFonts w:cstheme="minorHAnsi"/>
          <w:szCs w:val="24"/>
        </w:rPr>
        <w:t>. 5/101(Rev.1)</w:t>
      </w:r>
    </w:p>
    <w:p w14:paraId="7A71ACBF" w14:textId="26BFA301" w:rsidR="007908FF" w:rsidRPr="00BF4598" w:rsidRDefault="0097162E" w:rsidP="0097162E">
      <w:pPr>
        <w:pStyle w:val="Rectitle"/>
        <w:rPr>
          <w:b w:val="0"/>
          <w:bCs/>
          <w:iCs/>
        </w:rPr>
      </w:pPr>
      <w:r w:rsidRPr="00BF4598">
        <w:rPr>
          <w:bCs/>
          <w:iCs/>
        </w:rPr>
        <w:t>Характеристики систем, работающих в любительской и любительской спутниковой</w:t>
      </w:r>
      <w:r w:rsidR="00111E56">
        <w:rPr>
          <w:bCs/>
          <w:iCs/>
          <w:lang w:val="en-US"/>
        </w:rPr>
        <w:t> </w:t>
      </w:r>
      <w:r w:rsidRPr="00BF4598">
        <w:rPr>
          <w:bCs/>
          <w:iCs/>
        </w:rPr>
        <w:t>службах, в целях применения в исследованиях по</w:t>
      </w:r>
      <w:r w:rsidR="00111E56">
        <w:rPr>
          <w:bCs/>
          <w:iCs/>
          <w:lang w:val="en-US"/>
        </w:rPr>
        <w:t> </w:t>
      </w:r>
      <w:r w:rsidRPr="00BF4598">
        <w:rPr>
          <w:bCs/>
          <w:iCs/>
        </w:rPr>
        <w:t>совместному</w:t>
      </w:r>
      <w:r w:rsidR="00111E56">
        <w:rPr>
          <w:bCs/>
          <w:iCs/>
          <w:lang w:val="en-US"/>
        </w:rPr>
        <w:t> </w:t>
      </w:r>
      <w:r w:rsidRPr="00BF4598">
        <w:rPr>
          <w:bCs/>
          <w:iCs/>
        </w:rPr>
        <w:t>использованию</w:t>
      </w:r>
      <w:r w:rsidR="00111E56">
        <w:rPr>
          <w:bCs/>
          <w:iCs/>
          <w:lang w:val="en-US"/>
        </w:rPr>
        <w:t> </w:t>
      </w:r>
      <w:r w:rsidRPr="00BF4598">
        <w:rPr>
          <w:bCs/>
          <w:iCs/>
        </w:rPr>
        <w:t>частот</w:t>
      </w:r>
    </w:p>
    <w:p w14:paraId="3B49964F" w14:textId="724E9CA4" w:rsidR="0087227F" w:rsidRPr="00BF4598" w:rsidRDefault="0087227F" w:rsidP="00BF4598">
      <w:pPr>
        <w:jc w:val="both"/>
      </w:pPr>
      <w:r w:rsidRPr="00BF4598">
        <w:t>Предлагаемы</w:t>
      </w:r>
      <w:r w:rsidR="00C30EC6" w:rsidRPr="00BF4598">
        <w:t>е</w:t>
      </w:r>
      <w:r w:rsidRPr="00BF4598">
        <w:t xml:space="preserve"> изменения к этой Рекомендации включают изменения </w:t>
      </w:r>
      <w:r w:rsidR="004F4AF1" w:rsidRPr="00BF4598">
        <w:t>формулировок</w:t>
      </w:r>
      <w:r w:rsidRPr="00BF4598">
        <w:t xml:space="preserve"> в </w:t>
      </w:r>
      <w:r w:rsidR="004F4AF1" w:rsidRPr="00BF4598">
        <w:t>ряде</w:t>
      </w:r>
      <w:r w:rsidRPr="00BF4598">
        <w:t xml:space="preserve"> мест для уточнения смысла. Вводится отношение </w:t>
      </w:r>
      <w:r w:rsidRPr="00BF4598">
        <w:rPr>
          <w:i/>
          <w:iCs/>
        </w:rPr>
        <w:t>I</w:t>
      </w:r>
      <w:r w:rsidRPr="00BF4598">
        <w:t>/</w:t>
      </w:r>
      <w:r w:rsidRPr="00BF4598">
        <w:rPr>
          <w:i/>
          <w:iCs/>
        </w:rPr>
        <w:t>N</w:t>
      </w:r>
      <w:r w:rsidRPr="00BF4598">
        <w:t xml:space="preserve"> для исследований совместного использования частот и совместимости с другими службами радиосвязи. Характеристики приведены в виде параметров в таблицах с соответствующими примечаниями, и некоторые из этих параметров были пересмотрены, чтобы отразить изменения в применениях любительской службы.</w:t>
      </w:r>
    </w:p>
    <w:p w14:paraId="06D3C72A" w14:textId="37454EC8" w:rsidR="007908FF" w:rsidRPr="00BF4598" w:rsidRDefault="0097162E" w:rsidP="007908FF">
      <w:pPr>
        <w:keepNext/>
        <w:keepLines/>
        <w:tabs>
          <w:tab w:val="right" w:pos="9639"/>
        </w:tabs>
        <w:spacing w:before="480"/>
        <w:rPr>
          <w:rFonts w:cstheme="minorHAnsi"/>
          <w:szCs w:val="24"/>
        </w:rPr>
      </w:pPr>
      <w:r w:rsidRPr="00BF4598">
        <w:rPr>
          <w:rFonts w:cstheme="minorHAnsi"/>
          <w:szCs w:val="24"/>
          <w:u w:val="single"/>
        </w:rPr>
        <w:t>Проект пересмотра Рекомендации МСЭ</w:t>
      </w:r>
      <w:r w:rsidR="007908FF" w:rsidRPr="00BF4598">
        <w:rPr>
          <w:rFonts w:cstheme="minorHAnsi"/>
          <w:szCs w:val="24"/>
          <w:u w:val="single"/>
        </w:rPr>
        <w:t>-R M.2010-1</w:t>
      </w:r>
      <w:r w:rsidR="007908FF" w:rsidRPr="00BF4598">
        <w:rPr>
          <w:rFonts w:cstheme="minorHAnsi"/>
          <w:szCs w:val="24"/>
        </w:rPr>
        <w:tab/>
      </w:r>
      <w:r w:rsidRPr="00BF4598">
        <w:rPr>
          <w:rFonts w:cstheme="minorHAnsi"/>
          <w:szCs w:val="24"/>
        </w:rPr>
        <w:t>Док</w:t>
      </w:r>
      <w:r w:rsidR="007908FF" w:rsidRPr="00BF4598">
        <w:rPr>
          <w:rFonts w:cstheme="minorHAnsi"/>
          <w:szCs w:val="24"/>
        </w:rPr>
        <w:t>. 5/104(Rev.1)</w:t>
      </w:r>
    </w:p>
    <w:p w14:paraId="058C5354" w14:textId="575442ED" w:rsidR="007908FF" w:rsidRPr="00BF4598" w:rsidRDefault="0097162E" w:rsidP="0097162E">
      <w:pPr>
        <w:pStyle w:val="Rectitle"/>
        <w:rPr>
          <w:b w:val="0"/>
          <w:bCs/>
          <w:iCs/>
        </w:rPr>
      </w:pPr>
      <w:r w:rsidRPr="00BF4598">
        <w:rPr>
          <w:bCs/>
          <w:iCs/>
        </w:rPr>
        <w:t>Характеристики цифровой системы</w:t>
      </w:r>
      <w:r w:rsidR="00C30EC6" w:rsidRPr="00BF4598">
        <w:rPr>
          <w:bCs/>
          <w:iCs/>
        </w:rPr>
        <w:t xml:space="preserve"> под названием</w:t>
      </w:r>
      <w:r w:rsidR="00222F5B" w:rsidRPr="00BF4598">
        <w:rPr>
          <w:bCs/>
          <w:iCs/>
        </w:rPr>
        <w:t xml:space="preserve"> </w:t>
      </w:r>
      <w:r w:rsidRPr="00111E56">
        <w:rPr>
          <w:b w:val="0"/>
          <w:iCs/>
        </w:rPr>
        <w:t>"</w:t>
      </w:r>
      <w:r w:rsidRPr="00BF4598">
        <w:rPr>
          <w:bCs/>
          <w:iCs/>
        </w:rPr>
        <w:t>Навигационные данные</w:t>
      </w:r>
      <w:r w:rsidRPr="00111E56">
        <w:rPr>
          <w:b w:val="0"/>
          <w:iCs/>
        </w:rPr>
        <w:t>"</w:t>
      </w:r>
      <w:r w:rsidRPr="00BF4598">
        <w:rPr>
          <w:bCs/>
          <w:iCs/>
        </w:rPr>
        <w:t xml:space="preserve">, которая предназначена для радиовещания информации, касающейся </w:t>
      </w:r>
      <w:del w:id="2" w:author="Svechnikov, Andrey" w:date="2022-12-12T20:04:00Z">
        <w:r w:rsidRPr="00BF4598" w:rsidDel="00CD16C2">
          <w:rPr>
            <w:bCs/>
            <w:iCs/>
          </w:rPr>
          <w:delText xml:space="preserve">защиты и обеспечения </w:delText>
        </w:r>
      </w:del>
      <w:r w:rsidRPr="00BF4598">
        <w:rPr>
          <w:bCs/>
          <w:iCs/>
        </w:rPr>
        <w:t xml:space="preserve">безопасности </w:t>
      </w:r>
      <w:ins w:id="3" w:author="Svechnikov, Andrey" w:date="2022-12-12T20:04:00Z">
        <w:r w:rsidR="00CD16C2" w:rsidRPr="00BF4598">
          <w:rPr>
            <w:bCs/>
            <w:iCs/>
          </w:rPr>
          <w:t>и охраны</w:t>
        </w:r>
        <w:r w:rsidR="00CD16C2" w:rsidRPr="00BF4598">
          <w:rPr>
            <w:bCs/>
            <w:iCs/>
            <w:rPrChange w:id="4" w:author="Svechnikov, Andrey" w:date="2022-12-12T20:04:00Z">
              <w:rPr>
                <w:bCs/>
                <w:iCs/>
                <w:lang w:val="en-GB"/>
              </w:rPr>
            </w:rPrChange>
          </w:rPr>
          <w:t xml:space="preserve"> </w:t>
        </w:r>
      </w:ins>
      <w:r w:rsidRPr="00BF4598">
        <w:rPr>
          <w:bCs/>
          <w:iCs/>
        </w:rPr>
        <w:t>на море</w:t>
      </w:r>
      <w:ins w:id="5" w:author="Svechnikov, Andrey" w:date="2022-12-12T20:05:00Z">
        <w:r w:rsidR="00CD16C2" w:rsidRPr="00BF4598">
          <w:rPr>
            <w:bCs/>
            <w:iCs/>
          </w:rPr>
          <w:t>,</w:t>
        </w:r>
      </w:ins>
      <w:r w:rsidRPr="00BF4598">
        <w:rPr>
          <w:bCs/>
          <w:iCs/>
        </w:rPr>
        <w:t xml:space="preserve"> в направлении берег–судно в диапазоне 500 кГц</w:t>
      </w:r>
    </w:p>
    <w:p w14:paraId="7365726A" w14:textId="376F501B" w:rsidR="007908FF" w:rsidRPr="00BF4598" w:rsidRDefault="00AE2017" w:rsidP="00BF4598">
      <w:pPr>
        <w:jc w:val="both"/>
      </w:pPr>
      <w:r w:rsidRPr="00BF4598">
        <w:t>Предлагаемые изменения настоящей Рекомендации</w:t>
      </w:r>
      <w:r w:rsidR="007908FF" w:rsidRPr="00BF4598">
        <w:t>:</w:t>
      </w:r>
    </w:p>
    <w:p w14:paraId="15E32F7E" w14:textId="7ACD9137" w:rsidR="007908FF" w:rsidRPr="00295C2A" w:rsidRDefault="007908FF" w:rsidP="00BF4598">
      <w:pPr>
        <w:pStyle w:val="enumlev1"/>
        <w:jc w:val="both"/>
      </w:pPr>
      <w:r w:rsidRPr="00BF4598">
        <w:t>1</w:t>
      </w:r>
      <w:r w:rsidR="00BF4598" w:rsidRPr="00E84671">
        <w:t>)</w:t>
      </w:r>
      <w:r w:rsidRPr="00BF4598">
        <w:tab/>
      </w:r>
      <w:r w:rsidR="005D4269" w:rsidRPr="00BF4598">
        <w:t xml:space="preserve">обновлены и дополнены технические характеристики системы </w:t>
      </w:r>
      <w:r w:rsidR="006B1194" w:rsidRPr="00BF4598">
        <w:t>НАВДАТ</w:t>
      </w:r>
      <w:r w:rsidR="005D4269" w:rsidRPr="00BF4598">
        <w:t xml:space="preserve"> </w:t>
      </w:r>
      <w:r w:rsidR="00E22207" w:rsidRPr="00BF4598">
        <w:t xml:space="preserve">в полосе 500 кГц </w:t>
      </w:r>
      <w:r w:rsidR="005D4269" w:rsidRPr="00BF4598">
        <w:t>в следующих аспектах</w:t>
      </w:r>
      <w:r w:rsidR="00E22207" w:rsidRPr="00295C2A">
        <w:t>;</w:t>
      </w:r>
    </w:p>
    <w:p w14:paraId="47A1A64D" w14:textId="48BD1C97" w:rsidR="007908FF" w:rsidRPr="00BF4598" w:rsidRDefault="007908FF" w:rsidP="00BF4598">
      <w:pPr>
        <w:pStyle w:val="enumlev1"/>
        <w:jc w:val="both"/>
      </w:pPr>
      <w:r w:rsidRPr="00BF4598">
        <w:t>2</w:t>
      </w:r>
      <w:r w:rsidR="00BF4598" w:rsidRPr="00E84671">
        <w:t>)</w:t>
      </w:r>
      <w:r w:rsidRPr="00BF4598">
        <w:tab/>
      </w:r>
      <w:r w:rsidR="005D4269" w:rsidRPr="00BF4598">
        <w:t>изменены разделы "Сокращения/Глоссарий" и "Соответствующие Рекомендации и Отчеты МСЭ-R"</w:t>
      </w:r>
      <w:r w:rsidR="00E22207" w:rsidRPr="00BF4598">
        <w:t>;</w:t>
      </w:r>
    </w:p>
    <w:p w14:paraId="1F75B449" w14:textId="19FE9A55" w:rsidR="007908FF" w:rsidRPr="00BF4598" w:rsidRDefault="007908FF" w:rsidP="00BF4598">
      <w:pPr>
        <w:pStyle w:val="enumlev1"/>
        <w:jc w:val="both"/>
        <w:rPr>
          <w:highlight w:val="lightGray"/>
        </w:rPr>
      </w:pPr>
      <w:r w:rsidRPr="00BF4598">
        <w:t>3</w:t>
      </w:r>
      <w:r w:rsidR="00BF4598" w:rsidRPr="00E84671">
        <w:t>)</w:t>
      </w:r>
      <w:r w:rsidRPr="00BF4598">
        <w:tab/>
      </w:r>
      <w:r w:rsidR="00E22207" w:rsidRPr="00BF4598">
        <w:t>в</w:t>
      </w:r>
      <w:r w:rsidR="005D4269" w:rsidRPr="00BF4598">
        <w:t xml:space="preserve"> Приложени</w:t>
      </w:r>
      <w:r w:rsidR="00C94B70" w:rsidRPr="00BF4598">
        <w:t>и</w:t>
      </w:r>
      <w:r w:rsidR="005D4269" w:rsidRPr="00BF4598">
        <w:t xml:space="preserve"> 3 добавлена новая таблица 1 для всех полос частот, изменена последовательность пилот-сигнала (раздел A3-1.6), </w:t>
      </w:r>
      <w:r w:rsidR="006B1194" w:rsidRPr="00BF4598">
        <w:t xml:space="preserve">в </w:t>
      </w:r>
      <w:r w:rsidR="005D4269" w:rsidRPr="00BF4598">
        <w:t>раздел</w:t>
      </w:r>
      <w:r w:rsidR="006B1194" w:rsidRPr="00BF4598">
        <w:t>е</w:t>
      </w:r>
      <w:r w:rsidR="005D4269" w:rsidRPr="00BF4598">
        <w:t xml:space="preserve"> A3-4 </w:t>
      </w:r>
      <w:r w:rsidR="006B1194" w:rsidRPr="00BF4598">
        <w:t xml:space="preserve">– </w:t>
      </w:r>
      <w:r w:rsidR="005D4269" w:rsidRPr="00BF4598">
        <w:t xml:space="preserve">новый текст </w:t>
      </w:r>
      <w:r w:rsidR="00E22207" w:rsidRPr="00BF4598">
        <w:t>о</w:t>
      </w:r>
      <w:r w:rsidR="006B1194" w:rsidRPr="00BF4598">
        <w:t xml:space="preserve"> </w:t>
      </w:r>
      <w:r w:rsidR="005D4269" w:rsidRPr="00BF4598">
        <w:t>судово</w:t>
      </w:r>
      <w:r w:rsidR="00E22207" w:rsidRPr="00BF4598">
        <w:t>м</w:t>
      </w:r>
      <w:r w:rsidR="005D4269" w:rsidRPr="00BF4598">
        <w:t xml:space="preserve"> приемник</w:t>
      </w:r>
      <w:r w:rsidR="00E22207" w:rsidRPr="00BF4598">
        <w:t>е</w:t>
      </w:r>
      <w:r w:rsidR="005D4269" w:rsidRPr="00BF4598">
        <w:t xml:space="preserve">. Таблица 5 (раздел A3-3), приемная антенна (раздел A3-4.1.1), демодулятор (раздел A3-4.1.3) и </w:t>
      </w:r>
      <w:r w:rsidR="00C94B70" w:rsidRPr="00BF4598">
        <w:t>т</w:t>
      </w:r>
      <w:r w:rsidR="005D4269" w:rsidRPr="00BF4598">
        <w:t>аблица 6 (раздел A3-5). Разъяснение</w:t>
      </w:r>
      <w:r w:rsidR="00AC4212" w:rsidRPr="00BF4598">
        <w:t xml:space="preserve"> в отношении</w:t>
      </w:r>
      <w:r w:rsidR="005D4269" w:rsidRPr="00BF4598">
        <w:t xml:space="preserve"> последовательности </w:t>
      </w:r>
      <w:r w:rsidR="00C94B70" w:rsidRPr="00BF4598">
        <w:t>получения возможности сканирования</w:t>
      </w:r>
      <w:r w:rsidR="005D4269" w:rsidRPr="00BF4598">
        <w:t xml:space="preserve"> (раздел A3-1.9)</w:t>
      </w:r>
      <w:r w:rsidR="00E22207" w:rsidRPr="00BF4598">
        <w:t>;</w:t>
      </w:r>
    </w:p>
    <w:p w14:paraId="733F115E" w14:textId="577381AC" w:rsidR="00C94B70" w:rsidRPr="00BF4598" w:rsidRDefault="007908FF" w:rsidP="00BF4598">
      <w:pPr>
        <w:pStyle w:val="enumlev1"/>
        <w:jc w:val="both"/>
        <w:rPr>
          <w:highlight w:val="lightGray"/>
        </w:rPr>
      </w:pPr>
      <w:r w:rsidRPr="00BF4598">
        <w:t>4</w:t>
      </w:r>
      <w:r w:rsidR="00BF4598" w:rsidRPr="00E84671">
        <w:t>)</w:t>
      </w:r>
      <w:r w:rsidRPr="00BF4598">
        <w:tab/>
      </w:r>
      <w:r w:rsidR="00E22207" w:rsidRPr="00BF4598">
        <w:t>в</w:t>
      </w:r>
      <w:r w:rsidR="00C94B70" w:rsidRPr="00BF4598">
        <w:t xml:space="preserve"> Приложении 4 изменен</w:t>
      </w:r>
      <w:r w:rsidR="006B1194" w:rsidRPr="00BF4598">
        <w:t xml:space="preserve"> раздел "С</w:t>
      </w:r>
      <w:r w:rsidR="00C94B70" w:rsidRPr="00BF4598">
        <w:t>труктура</w:t>
      </w:r>
      <w:r w:rsidR="006B1194" w:rsidRPr="00BF4598">
        <w:t>"</w:t>
      </w:r>
      <w:r w:rsidR="00C94B70" w:rsidRPr="00BF4598">
        <w:t xml:space="preserve"> (раздел A4-4.1), положение несущих MIS и TIS (раздел A4 4.3), новая таблица для полосы </w:t>
      </w:r>
      <w:r w:rsidR="006B1194" w:rsidRPr="00BF4598">
        <w:t>шириной</w:t>
      </w:r>
      <w:r w:rsidR="00C94B70" w:rsidRPr="00BF4598">
        <w:t xml:space="preserve"> 1 кГц </w:t>
      </w:r>
      <w:r w:rsidR="000C4911" w:rsidRPr="00BF4598">
        <w:t>для</w:t>
      </w:r>
      <w:r w:rsidR="00C94B70" w:rsidRPr="00BF4598">
        <w:t xml:space="preserve"> кодировани</w:t>
      </w:r>
      <w:r w:rsidR="000C4911" w:rsidRPr="00BF4598">
        <w:t>я</w:t>
      </w:r>
      <w:r w:rsidR="00C94B70" w:rsidRPr="00BF4598">
        <w:t xml:space="preserve"> в режиме</w:t>
      </w:r>
      <w:r w:rsidR="000C4911" w:rsidRPr="00BF4598">
        <w:t> </w:t>
      </w:r>
      <w:r w:rsidR="00C94B70" w:rsidRPr="00BF4598">
        <w:t xml:space="preserve">B (раздел A4-5.2) и матрица </w:t>
      </w:r>
      <w:r w:rsidR="000C4911" w:rsidRPr="00BF4598">
        <w:t xml:space="preserve">проверки </w:t>
      </w:r>
      <w:r w:rsidR="00C94B70" w:rsidRPr="00BF4598">
        <w:t xml:space="preserve">LDPC (раздел A4-6) </w:t>
      </w:r>
      <w:r w:rsidR="000C4911" w:rsidRPr="00BF4598">
        <w:t>для</w:t>
      </w:r>
      <w:r w:rsidR="00C94B70" w:rsidRPr="00BF4598">
        <w:t xml:space="preserve"> уменьш</w:t>
      </w:r>
      <w:r w:rsidR="000C4911" w:rsidRPr="00BF4598">
        <w:t>ения</w:t>
      </w:r>
      <w:r w:rsidR="00C94B70" w:rsidRPr="00BF4598">
        <w:t xml:space="preserve"> </w:t>
      </w:r>
      <w:r w:rsidR="000C4911" w:rsidRPr="00BF4598">
        <w:t xml:space="preserve">коэффициента ошибок по битам </w:t>
      </w:r>
      <w:r w:rsidR="00C94B70" w:rsidRPr="00BF4598">
        <w:t xml:space="preserve">(BER) MIS и TIS, </w:t>
      </w:r>
      <w:r w:rsidR="00521F8E" w:rsidRPr="00BF4598">
        <w:t xml:space="preserve">изменена </w:t>
      </w:r>
      <w:r w:rsidR="00C94B70" w:rsidRPr="00BF4598">
        <w:t>кодиров</w:t>
      </w:r>
      <w:r w:rsidR="000C4911" w:rsidRPr="00BF4598">
        <w:t>ка</w:t>
      </w:r>
      <w:r w:rsidR="00C94B70" w:rsidRPr="00BF4598">
        <w:t>. Нов</w:t>
      </w:r>
      <w:r w:rsidR="006169BD" w:rsidRPr="00BF4598">
        <w:t xml:space="preserve">ое значение </w:t>
      </w:r>
      <w:r w:rsidR="00C94B70" w:rsidRPr="00BF4598">
        <w:t>LDPC</w:t>
      </w:r>
      <w:r w:rsidR="00E22207" w:rsidRPr="00BF4598">
        <w:t>;</w:t>
      </w:r>
    </w:p>
    <w:p w14:paraId="5EC75F94" w14:textId="054298AD" w:rsidR="007908FF" w:rsidRPr="00BF4598" w:rsidRDefault="007908FF" w:rsidP="0062524D">
      <w:pPr>
        <w:pStyle w:val="enumlev1"/>
        <w:keepNext/>
        <w:jc w:val="both"/>
      </w:pPr>
      <w:r w:rsidRPr="00BF4598">
        <w:lastRenderedPageBreak/>
        <w:t>5</w:t>
      </w:r>
      <w:r w:rsidR="00BF4598" w:rsidRPr="00E84671">
        <w:t>)</w:t>
      </w:r>
      <w:r w:rsidRPr="00BF4598">
        <w:tab/>
      </w:r>
      <w:r w:rsidR="00E22207" w:rsidRPr="00BF4598">
        <w:t>и</w:t>
      </w:r>
      <w:r w:rsidR="00641932" w:rsidRPr="00BF4598">
        <w:t>зменен пример в Приложении 5. Добавлена таблиц</w:t>
      </w:r>
      <w:r w:rsidR="00673FDB" w:rsidRPr="00BF4598">
        <w:t>а</w:t>
      </w:r>
      <w:r w:rsidR="00641932" w:rsidRPr="00BF4598">
        <w:t xml:space="preserve"> 21 </w:t>
      </w:r>
      <w:r w:rsidR="00673FDB" w:rsidRPr="00BF4598">
        <w:t>по</w:t>
      </w:r>
      <w:r w:rsidR="00641932" w:rsidRPr="00BF4598">
        <w:t xml:space="preserve"> структур</w:t>
      </w:r>
      <w:r w:rsidR="00673FDB" w:rsidRPr="00BF4598">
        <w:t>е</w:t>
      </w:r>
      <w:r w:rsidR="00641932" w:rsidRPr="00BF4598">
        <w:t xml:space="preserve"> заголовка сообщения</w:t>
      </w:r>
      <w:r w:rsidR="00E22207" w:rsidRPr="00BF4598">
        <w:t>;</w:t>
      </w:r>
    </w:p>
    <w:p w14:paraId="21AA8B5B" w14:textId="66E7DB9E" w:rsidR="007908FF" w:rsidRPr="00BF4598" w:rsidRDefault="007908FF" w:rsidP="00BF4598">
      <w:pPr>
        <w:pStyle w:val="enumlev1"/>
        <w:jc w:val="both"/>
        <w:rPr>
          <w:highlight w:val="lightGray"/>
        </w:rPr>
      </w:pPr>
      <w:r w:rsidRPr="00BF4598">
        <w:t>6</w:t>
      </w:r>
      <w:r w:rsidR="00BF4598" w:rsidRPr="00E84671">
        <w:t>)</w:t>
      </w:r>
      <w:r w:rsidRPr="00BF4598">
        <w:tab/>
      </w:r>
      <w:r w:rsidR="00E22207" w:rsidRPr="00BF4598">
        <w:t>д</w:t>
      </w:r>
      <w:r w:rsidR="00641932" w:rsidRPr="00BF4598">
        <w:t>обавлено Приложение 7 с</w:t>
      </w:r>
      <w:r w:rsidR="00673FDB" w:rsidRPr="00BF4598">
        <w:t xml:space="preserve"> перечнем</w:t>
      </w:r>
      <w:r w:rsidR="00641932" w:rsidRPr="00BF4598">
        <w:t xml:space="preserve"> тем</w:t>
      </w:r>
      <w:r w:rsidR="00E22207" w:rsidRPr="00BF4598">
        <w:t>атических</w:t>
      </w:r>
      <w:r w:rsidR="00641932" w:rsidRPr="00BF4598">
        <w:t xml:space="preserve"> сообщений</w:t>
      </w:r>
      <w:r w:rsidR="00E22207" w:rsidRPr="00BF4598">
        <w:t>;</w:t>
      </w:r>
      <w:r w:rsidR="00641932" w:rsidRPr="00BF4598">
        <w:t xml:space="preserve"> </w:t>
      </w:r>
    </w:p>
    <w:p w14:paraId="26B0F827" w14:textId="67E13422" w:rsidR="007908FF" w:rsidRPr="00BF4598" w:rsidRDefault="007908FF" w:rsidP="00BF4598">
      <w:pPr>
        <w:pStyle w:val="enumlev1"/>
        <w:jc w:val="both"/>
      </w:pPr>
      <w:r w:rsidRPr="00BF4598">
        <w:t>7</w:t>
      </w:r>
      <w:r w:rsidR="00BF4598" w:rsidRPr="00E84671">
        <w:t>)</w:t>
      </w:r>
      <w:r w:rsidRPr="00BF4598">
        <w:tab/>
      </w:r>
      <w:r w:rsidR="003946CF" w:rsidRPr="00BF4598">
        <w:t xml:space="preserve">внесены </w:t>
      </w:r>
      <w:r w:rsidR="00E22207" w:rsidRPr="00BF4598">
        <w:t>н</w:t>
      </w:r>
      <w:r w:rsidR="00673FDB" w:rsidRPr="00BF4598">
        <w:t xml:space="preserve">екоторые изменения и улучшения параметров системы НАВДАТ </w:t>
      </w:r>
      <w:r w:rsidR="00E458EF" w:rsidRPr="00BF4598">
        <w:t>по</w:t>
      </w:r>
      <w:r w:rsidR="00673FDB" w:rsidRPr="00BF4598">
        <w:t xml:space="preserve"> результат</w:t>
      </w:r>
      <w:r w:rsidR="00E458EF" w:rsidRPr="00BF4598">
        <w:t>ам</w:t>
      </w:r>
      <w:r w:rsidR="00673FDB" w:rsidRPr="00BF4598">
        <w:t xml:space="preserve"> экспериментов в р</w:t>
      </w:r>
      <w:r w:rsidR="00641932" w:rsidRPr="00BF4598">
        <w:t>еальн</w:t>
      </w:r>
      <w:r w:rsidR="00673FDB" w:rsidRPr="00BF4598">
        <w:t>ой</w:t>
      </w:r>
      <w:r w:rsidR="00641932" w:rsidRPr="00BF4598">
        <w:t xml:space="preserve"> и </w:t>
      </w:r>
      <w:r w:rsidR="00673FDB" w:rsidRPr="00BF4598">
        <w:t>испытательной среде</w:t>
      </w:r>
      <w:r w:rsidR="00641932" w:rsidRPr="00BF4598">
        <w:t>, а также подготовк</w:t>
      </w:r>
      <w:r w:rsidR="00673FDB" w:rsidRPr="00BF4598">
        <w:t>и</w:t>
      </w:r>
      <w:r w:rsidR="00641932" w:rsidRPr="00BF4598">
        <w:t xml:space="preserve"> руководств для ИМО</w:t>
      </w:r>
      <w:r w:rsidR="00E22207" w:rsidRPr="00BF4598">
        <w:t>;</w:t>
      </w:r>
    </w:p>
    <w:p w14:paraId="6E2CBEB1" w14:textId="4599E03B" w:rsidR="007908FF" w:rsidRPr="00BF4598" w:rsidRDefault="007908FF" w:rsidP="00BF4598">
      <w:pPr>
        <w:pStyle w:val="enumlev1"/>
        <w:jc w:val="both"/>
        <w:rPr>
          <w:highlight w:val="lightGray"/>
        </w:rPr>
      </w:pPr>
      <w:r w:rsidRPr="00BF4598">
        <w:t>8</w:t>
      </w:r>
      <w:r w:rsidR="00BF4598" w:rsidRPr="00E84671">
        <w:t>)</w:t>
      </w:r>
      <w:r w:rsidRPr="00BF4598">
        <w:tab/>
      </w:r>
      <w:r w:rsidR="00E22207" w:rsidRPr="00BF4598">
        <w:t>т</w:t>
      </w:r>
      <w:r w:rsidR="00641932" w:rsidRPr="00BF4598">
        <w:t xml:space="preserve">акже </w:t>
      </w:r>
      <w:r w:rsidR="00B67634" w:rsidRPr="00BF4598">
        <w:t xml:space="preserve">пересмотрены порядок </w:t>
      </w:r>
      <w:r w:rsidR="00641932" w:rsidRPr="00BF4598">
        <w:t>работ</w:t>
      </w:r>
      <w:r w:rsidR="00673FDB" w:rsidRPr="00BF4598">
        <w:t>ы</w:t>
      </w:r>
      <w:r w:rsidR="00641932" w:rsidRPr="00BF4598">
        <w:t xml:space="preserve"> судового приемника и метод определения береговой станции </w:t>
      </w:r>
      <w:r w:rsidR="005E4150" w:rsidRPr="00BF4598">
        <w:t>НАВДАТ</w:t>
      </w:r>
      <w:r w:rsidR="00E22207" w:rsidRPr="00BF4598">
        <w:t>;</w:t>
      </w:r>
    </w:p>
    <w:p w14:paraId="459C73ED" w14:textId="3B3C1625" w:rsidR="007908FF" w:rsidRPr="00BF4598" w:rsidRDefault="007908FF" w:rsidP="00BF4598">
      <w:pPr>
        <w:pStyle w:val="enumlev1"/>
        <w:jc w:val="both"/>
      </w:pPr>
      <w:r w:rsidRPr="00BF4598">
        <w:t>9</w:t>
      </w:r>
      <w:r w:rsidR="00BF4598" w:rsidRPr="00E84671">
        <w:t>)</w:t>
      </w:r>
      <w:r w:rsidRPr="00BF4598">
        <w:tab/>
      </w:r>
      <w:r w:rsidR="00E22207" w:rsidRPr="00BF4598">
        <w:t>д</w:t>
      </w:r>
      <w:r w:rsidR="00641932" w:rsidRPr="00BF4598">
        <w:t xml:space="preserve">обавлено Приложение 8 </w:t>
      </w:r>
      <w:r w:rsidR="005E4150" w:rsidRPr="00BF4598">
        <w:t>об</w:t>
      </w:r>
      <w:r w:rsidR="00641932" w:rsidRPr="00BF4598">
        <w:t xml:space="preserve"> определени</w:t>
      </w:r>
      <w:r w:rsidR="005E4150" w:rsidRPr="00BF4598">
        <w:t>и</w:t>
      </w:r>
      <w:r w:rsidR="00641932" w:rsidRPr="00BF4598">
        <w:t xml:space="preserve"> минимальной высоты антенной</w:t>
      </w:r>
      <w:r w:rsidR="00B67634" w:rsidRPr="00BF4598">
        <w:t xml:space="preserve"> мачты</w:t>
      </w:r>
      <w:r w:rsidR="00641932" w:rsidRPr="00BF4598">
        <w:t xml:space="preserve"> для береговой инфраструктуры НАВДАТ</w:t>
      </w:r>
      <w:r w:rsidR="00E22207" w:rsidRPr="00BF4598">
        <w:t>;</w:t>
      </w:r>
    </w:p>
    <w:p w14:paraId="1E182D08" w14:textId="0B2A53B3" w:rsidR="007908FF" w:rsidRPr="00BF4598" w:rsidRDefault="007908FF" w:rsidP="00BF4598">
      <w:pPr>
        <w:pStyle w:val="enumlev1"/>
        <w:jc w:val="both"/>
      </w:pPr>
      <w:r w:rsidRPr="00BF4598">
        <w:t>10</w:t>
      </w:r>
      <w:r w:rsidR="00BF4598" w:rsidRPr="00E84671">
        <w:t>)</w:t>
      </w:r>
      <w:r w:rsidRPr="00BF4598">
        <w:tab/>
      </w:r>
      <w:r w:rsidR="0049555A" w:rsidRPr="00BF4598">
        <w:t>д</w:t>
      </w:r>
      <w:r w:rsidR="00641932" w:rsidRPr="00BF4598">
        <w:t xml:space="preserve">обавлен пункт 7 </w:t>
      </w:r>
      <w:r w:rsidR="005E4150" w:rsidRPr="00BF4598">
        <w:t xml:space="preserve">раздела </w:t>
      </w:r>
      <w:r w:rsidR="00641932" w:rsidRPr="00BF4598">
        <w:rPr>
          <w:i/>
          <w:iCs/>
        </w:rPr>
        <w:t>рекоменд</w:t>
      </w:r>
      <w:r w:rsidR="005E4150" w:rsidRPr="00BF4598">
        <w:rPr>
          <w:i/>
          <w:iCs/>
        </w:rPr>
        <w:t>ует</w:t>
      </w:r>
      <w:r w:rsidR="00641932" w:rsidRPr="00BF4598">
        <w:t xml:space="preserve"> для </w:t>
      </w:r>
      <w:r w:rsidR="00222F5B" w:rsidRPr="00BF4598">
        <w:t>обеспечения соответствия</w:t>
      </w:r>
      <w:r w:rsidR="00641932" w:rsidRPr="00BF4598">
        <w:t xml:space="preserve"> ново</w:t>
      </w:r>
      <w:r w:rsidR="00222F5B" w:rsidRPr="00BF4598">
        <w:t>му</w:t>
      </w:r>
      <w:r w:rsidR="00641932" w:rsidRPr="00BF4598">
        <w:t xml:space="preserve"> добавленно</w:t>
      </w:r>
      <w:r w:rsidR="00222F5B" w:rsidRPr="00BF4598">
        <w:t>му</w:t>
      </w:r>
      <w:r w:rsidR="00641932" w:rsidRPr="00BF4598">
        <w:t xml:space="preserve"> Приложени</w:t>
      </w:r>
      <w:r w:rsidR="00222F5B" w:rsidRPr="00BF4598">
        <w:t>ю</w:t>
      </w:r>
      <w:r w:rsidR="00641932" w:rsidRPr="00BF4598">
        <w:t xml:space="preserve"> 8</w:t>
      </w:r>
      <w:r w:rsidR="0049555A" w:rsidRPr="00BF4598">
        <w:t>;</w:t>
      </w:r>
      <w:r w:rsidR="00641932" w:rsidRPr="00BF4598">
        <w:t xml:space="preserve"> </w:t>
      </w:r>
    </w:p>
    <w:p w14:paraId="20844EE5" w14:textId="71D9ADBA" w:rsidR="007908FF" w:rsidRPr="00BF4598" w:rsidRDefault="007908FF" w:rsidP="00BF4598">
      <w:pPr>
        <w:pStyle w:val="enumlev1"/>
        <w:jc w:val="both"/>
      </w:pPr>
      <w:bookmarkStart w:id="6" w:name="_Hlk121322228"/>
      <w:r w:rsidRPr="00BF4598">
        <w:t>11</w:t>
      </w:r>
      <w:r w:rsidR="00BF4598" w:rsidRPr="00E84671">
        <w:t>)</w:t>
      </w:r>
      <w:r w:rsidRPr="00BF4598">
        <w:tab/>
      </w:r>
      <w:r w:rsidR="0049555A" w:rsidRPr="00BF4598">
        <w:t>н</w:t>
      </w:r>
      <w:r w:rsidR="00641932" w:rsidRPr="00BF4598">
        <w:t xml:space="preserve">азвание скорректировано, чтобы лучше отражать характер настоящей Рекомендации. (Примечание: такая же корректировка будет сделана </w:t>
      </w:r>
      <w:r w:rsidR="00222F5B" w:rsidRPr="00BF4598">
        <w:t>в</w:t>
      </w:r>
      <w:r w:rsidR="00641932" w:rsidRPr="00BF4598">
        <w:t xml:space="preserve"> пересмотр</w:t>
      </w:r>
      <w:r w:rsidR="00222F5B" w:rsidRPr="00BF4598">
        <w:t>е</w:t>
      </w:r>
      <w:r w:rsidR="00641932" w:rsidRPr="00BF4598">
        <w:t xml:space="preserve"> Рекомендации МСЭ-R M.2058-0.)</w:t>
      </w:r>
    </w:p>
    <w:bookmarkEnd w:id="6"/>
    <w:p w14:paraId="0ED36982" w14:textId="37EF63AA" w:rsidR="007908FF" w:rsidRPr="00BF4598" w:rsidRDefault="0097162E" w:rsidP="007908FF">
      <w:pPr>
        <w:keepNext/>
        <w:keepLines/>
        <w:tabs>
          <w:tab w:val="right" w:pos="9639"/>
        </w:tabs>
        <w:spacing w:before="480"/>
        <w:rPr>
          <w:rFonts w:cstheme="minorHAnsi"/>
          <w:szCs w:val="24"/>
        </w:rPr>
      </w:pPr>
      <w:r w:rsidRPr="00BF4598">
        <w:rPr>
          <w:rFonts w:cstheme="minorHAnsi"/>
          <w:szCs w:val="24"/>
          <w:u w:val="single"/>
        </w:rPr>
        <w:t>Проект пересмотра Рекомендации МСЭ</w:t>
      </w:r>
      <w:r w:rsidR="007908FF" w:rsidRPr="00BF4598">
        <w:rPr>
          <w:rFonts w:cstheme="minorHAnsi"/>
          <w:szCs w:val="24"/>
          <w:u w:val="single"/>
        </w:rPr>
        <w:t>-R M.2135-0</w:t>
      </w:r>
      <w:r w:rsidR="007908FF" w:rsidRPr="00BF4598">
        <w:rPr>
          <w:rFonts w:cstheme="minorHAnsi"/>
          <w:szCs w:val="24"/>
        </w:rPr>
        <w:tab/>
      </w:r>
      <w:r w:rsidRPr="00BF4598">
        <w:rPr>
          <w:rFonts w:cstheme="minorHAnsi"/>
          <w:szCs w:val="24"/>
        </w:rPr>
        <w:t>Док</w:t>
      </w:r>
      <w:r w:rsidR="007908FF" w:rsidRPr="00BF4598">
        <w:rPr>
          <w:rFonts w:cstheme="minorHAnsi"/>
          <w:szCs w:val="24"/>
        </w:rPr>
        <w:t>. 5/107</w:t>
      </w:r>
    </w:p>
    <w:p w14:paraId="5F834A2F" w14:textId="1CC040D2" w:rsidR="007908FF" w:rsidRPr="00BF4598" w:rsidRDefault="009C0FBC" w:rsidP="007908FF">
      <w:pPr>
        <w:pStyle w:val="Rectitle"/>
        <w:rPr>
          <w:bCs/>
          <w:iCs/>
        </w:rPr>
      </w:pPr>
      <w:r w:rsidRPr="00BF4598">
        <w:rPr>
          <w:bCs/>
          <w:iCs/>
        </w:rPr>
        <w:t xml:space="preserve">Технические </w:t>
      </w:r>
      <w:ins w:id="7" w:author="Svechnikov, Andrey" w:date="2022-12-12T19:58:00Z">
        <w:r w:rsidR="00C30EC6" w:rsidRPr="00BF4598">
          <w:rPr>
            <w:bCs/>
            <w:iCs/>
          </w:rPr>
          <w:t xml:space="preserve">и эксплуатационные </w:t>
        </w:r>
      </w:ins>
      <w:r w:rsidRPr="00BF4598">
        <w:rPr>
          <w:bCs/>
          <w:iCs/>
        </w:rPr>
        <w:t>характеристики автономных морских радиоустройств, работающих</w:t>
      </w:r>
      <w:r w:rsidR="00111E56" w:rsidRPr="00111E56">
        <w:rPr>
          <w:bCs/>
          <w:iCs/>
        </w:rPr>
        <w:t xml:space="preserve"> </w:t>
      </w:r>
      <w:r w:rsidRPr="00BF4598">
        <w:rPr>
          <w:bCs/>
          <w:iCs/>
        </w:rPr>
        <w:t>в полосе частот 156−162,05 МГц</w:t>
      </w:r>
    </w:p>
    <w:p w14:paraId="4E936A59" w14:textId="51EDDFC4" w:rsidR="00EF11A9" w:rsidRPr="00BF4598" w:rsidRDefault="00EF11A9" w:rsidP="00BF4598">
      <w:pPr>
        <w:jc w:val="both"/>
        <w:rPr>
          <w:highlight w:val="lightGray"/>
        </w:rPr>
      </w:pPr>
      <w:r w:rsidRPr="00BF4598">
        <w:t xml:space="preserve">В эту редакцию добавлено новое Приложение 2, в котором описаны технические и эксплуатационные характеристики устройств класса M "Человек за бортом" (MOB). Новое Приложение 2 включает </w:t>
      </w:r>
      <w:r w:rsidR="00521F8E" w:rsidRPr="00BF4598">
        <w:t xml:space="preserve">также </w:t>
      </w:r>
      <w:r w:rsidRPr="00BF4598">
        <w:t>сведения о подвижных средствах навигации (</w:t>
      </w:r>
      <w:proofErr w:type="spellStart"/>
      <w:r w:rsidRPr="00BF4598">
        <w:t>MAToN</w:t>
      </w:r>
      <w:proofErr w:type="spellEnd"/>
      <w:r w:rsidRPr="00BF4598">
        <w:t xml:space="preserve">). В Приложение 3 были добавлены дополнительные сведения для описания технических и эксплуатационных характеристик устройств AMRD группы B, использующих технологию AIS. В Приложение 4 добавлены пояснения в отношении устройств AMRD группы B, не использующих технологию AIS. Добавлено новое Приложение 5, в котором подробно описываются сообщения, передаваемые устройствами AMRD группы B, использующими технологию AIS. </w:t>
      </w:r>
      <w:r w:rsidR="00521F8E" w:rsidRPr="00BF4598">
        <w:t xml:space="preserve">Скорректировано название в </w:t>
      </w:r>
      <w:r w:rsidRPr="00BF4598">
        <w:t>связи с</w:t>
      </w:r>
      <w:r w:rsidR="009F6A30" w:rsidRPr="00BF4598">
        <w:t>о</w:t>
      </w:r>
      <w:r w:rsidRPr="00BF4598">
        <w:t xml:space="preserve"> включением </w:t>
      </w:r>
      <w:proofErr w:type="spellStart"/>
      <w:r w:rsidRPr="00BF4598">
        <w:t>б</w:t>
      </w:r>
      <w:r w:rsidRPr="00BF4598">
        <w:rPr>
          <w:rFonts w:cstheme="minorHAnsi"/>
        </w:rPr>
        <w:t>ó</w:t>
      </w:r>
      <w:r w:rsidRPr="00BF4598">
        <w:t>льшего</w:t>
      </w:r>
      <w:proofErr w:type="spellEnd"/>
      <w:r w:rsidRPr="00BF4598">
        <w:t xml:space="preserve"> количества эксплуатационных характеристик.</w:t>
      </w:r>
    </w:p>
    <w:p w14:paraId="0B1AA117" w14:textId="7E361950" w:rsidR="007908FF" w:rsidRPr="00BF4598" w:rsidRDefault="009C0FBC" w:rsidP="007908FF">
      <w:pPr>
        <w:keepNext/>
        <w:keepLines/>
        <w:tabs>
          <w:tab w:val="right" w:pos="9639"/>
        </w:tabs>
        <w:spacing w:before="480"/>
        <w:rPr>
          <w:rFonts w:cstheme="minorHAnsi"/>
          <w:szCs w:val="24"/>
        </w:rPr>
      </w:pPr>
      <w:r w:rsidRPr="00BF4598">
        <w:rPr>
          <w:rFonts w:cstheme="minorHAnsi"/>
          <w:szCs w:val="24"/>
          <w:u w:val="single"/>
        </w:rPr>
        <w:t>Проект пересмотра Рекомендации МСЭ</w:t>
      </w:r>
      <w:r w:rsidR="007908FF" w:rsidRPr="00BF4598">
        <w:rPr>
          <w:rFonts w:cstheme="minorHAnsi"/>
          <w:szCs w:val="24"/>
          <w:u w:val="single"/>
        </w:rPr>
        <w:t>-R M.2058-0</w:t>
      </w:r>
      <w:r w:rsidR="007908FF" w:rsidRPr="00BF4598">
        <w:rPr>
          <w:rFonts w:cstheme="minorHAnsi"/>
          <w:szCs w:val="24"/>
        </w:rPr>
        <w:tab/>
      </w:r>
      <w:r w:rsidRPr="00BF4598">
        <w:rPr>
          <w:rFonts w:cstheme="minorHAnsi"/>
          <w:szCs w:val="24"/>
        </w:rPr>
        <w:t>Док</w:t>
      </w:r>
      <w:r w:rsidR="007908FF" w:rsidRPr="00BF4598">
        <w:rPr>
          <w:rFonts w:cstheme="minorHAnsi"/>
          <w:szCs w:val="24"/>
        </w:rPr>
        <w:t>. 5/108(Rev.1)</w:t>
      </w:r>
    </w:p>
    <w:p w14:paraId="17A2B45E" w14:textId="4F0E5EBB" w:rsidR="007908FF" w:rsidRPr="00BF4598" w:rsidRDefault="009C0FBC" w:rsidP="007908FF">
      <w:pPr>
        <w:pStyle w:val="Rectitle"/>
        <w:rPr>
          <w:bCs/>
          <w:iCs/>
        </w:rPr>
      </w:pPr>
      <w:r w:rsidRPr="00BF4598">
        <w:rPr>
          <w:bCs/>
          <w:iCs/>
        </w:rPr>
        <w:t>Характеристики цифровой системы</w:t>
      </w:r>
      <w:ins w:id="8" w:author="Svechnikov, Andrey" w:date="2022-12-12T20:05:00Z">
        <w:r w:rsidR="00CD16C2" w:rsidRPr="00BF4598">
          <w:rPr>
            <w:bCs/>
            <w:iCs/>
          </w:rPr>
          <w:t xml:space="preserve"> под названием</w:t>
        </w:r>
      </w:ins>
      <w:del w:id="9" w:author="Svechnikov, Andrey" w:date="2022-12-12T20:05:00Z">
        <w:r w:rsidR="00CD16C2" w:rsidRPr="00BF4598" w:rsidDel="00CD16C2">
          <w:rPr>
            <w:bCs/>
            <w:iCs/>
          </w:rPr>
          <w:delText>, называемой</w:delText>
        </w:r>
      </w:del>
      <w:r w:rsidR="00C30C3B" w:rsidRPr="00BF4598">
        <w:rPr>
          <w:bCs/>
          <w:iCs/>
        </w:rPr>
        <w:t xml:space="preserve"> </w:t>
      </w:r>
      <w:r w:rsidRPr="00111E56">
        <w:rPr>
          <w:b w:val="0"/>
          <w:iCs/>
        </w:rPr>
        <w:t>"</w:t>
      </w:r>
      <w:r w:rsidRPr="00BF4598">
        <w:rPr>
          <w:bCs/>
          <w:iCs/>
        </w:rPr>
        <w:t>Навигационные данные</w:t>
      </w:r>
      <w:r w:rsidRPr="00111E56">
        <w:rPr>
          <w:b w:val="0"/>
          <w:iCs/>
        </w:rPr>
        <w:t>"</w:t>
      </w:r>
      <w:r w:rsidRPr="00BF4598">
        <w:rPr>
          <w:bCs/>
          <w:iCs/>
        </w:rPr>
        <w:t>, которая предназначена для радиовещания информации, касающейся безопасности и охраны на море, в направлении берег-судно в диапазоне ВЧ морской службы</w:t>
      </w:r>
    </w:p>
    <w:p w14:paraId="7EA4F844" w14:textId="0C2CF560" w:rsidR="00416A2F" w:rsidRPr="00BF4598" w:rsidRDefault="00416A2F" w:rsidP="00BF4598">
      <w:pPr>
        <w:jc w:val="both"/>
      </w:pPr>
      <w:r w:rsidRPr="00BF4598">
        <w:t>Предлагаемые изменения этой Рекомендации обновляют и дополняют технические характеристики системы НАВДАТ в полосах ВЧ.</w:t>
      </w:r>
    </w:p>
    <w:p w14:paraId="768D041A" w14:textId="38E172CD" w:rsidR="00416A2F" w:rsidRPr="00BF4598" w:rsidRDefault="00416A2F" w:rsidP="00BF4598">
      <w:pPr>
        <w:jc w:val="both"/>
        <w:rPr>
          <w:highlight w:val="lightGray"/>
        </w:rPr>
      </w:pPr>
      <w:r w:rsidRPr="00BF4598">
        <w:t xml:space="preserve">Некоторые изменения и улучшения параметров системы НАВДАТ и согласование с последней редакцией Рекомендации МСЭ-R M.2010 (НАВДАТ в полосах СЧ), включая корректировку названия, </w:t>
      </w:r>
      <w:r w:rsidR="00913829" w:rsidRPr="00BF4598">
        <w:t>по</w:t>
      </w:r>
      <w:r w:rsidRPr="00BF4598">
        <w:t xml:space="preserve"> результат</w:t>
      </w:r>
      <w:r w:rsidR="00913829" w:rsidRPr="00BF4598">
        <w:t>ам</w:t>
      </w:r>
      <w:r w:rsidRPr="00BF4598">
        <w:t xml:space="preserve"> экспериментов в реальной и испытательной среде, а также подготовки руководств</w:t>
      </w:r>
      <w:r w:rsidR="00521F8E" w:rsidRPr="00BF4598">
        <w:t>а по НАВДАТ</w:t>
      </w:r>
      <w:r w:rsidRPr="00BF4598">
        <w:t xml:space="preserve"> для ИМО.</w:t>
      </w:r>
    </w:p>
    <w:p w14:paraId="16016A0D" w14:textId="12BAEEAE" w:rsidR="00416A2F" w:rsidRPr="00BF4598" w:rsidRDefault="00521F8E" w:rsidP="00BF4598">
      <w:pPr>
        <w:jc w:val="both"/>
      </w:pPr>
      <w:bookmarkStart w:id="10" w:name="_Hlk107339779"/>
      <w:r w:rsidRPr="00BF4598">
        <w:t xml:space="preserve">Пересмотрены порядок </w:t>
      </w:r>
      <w:r w:rsidR="00112CF0" w:rsidRPr="00BF4598">
        <w:t>работы судового приемника и метод определения берегов</w:t>
      </w:r>
      <w:r w:rsidRPr="00BF4598">
        <w:t>ых</w:t>
      </w:r>
      <w:r w:rsidR="00112CF0" w:rsidRPr="00BF4598">
        <w:t xml:space="preserve"> станци</w:t>
      </w:r>
      <w:r w:rsidRPr="00BF4598">
        <w:t>й</w:t>
      </w:r>
      <w:r w:rsidR="00112CF0" w:rsidRPr="00BF4598">
        <w:t xml:space="preserve"> НАВДАТ</w:t>
      </w:r>
      <w:r w:rsidR="00416A2F" w:rsidRPr="00BF4598">
        <w:t>.</w:t>
      </w:r>
    </w:p>
    <w:p w14:paraId="4C52688A" w14:textId="56341331" w:rsidR="00416A2F" w:rsidRPr="00BF4598" w:rsidRDefault="00B53C2B" w:rsidP="00BF4598">
      <w:pPr>
        <w:jc w:val="both"/>
        <w:rPr>
          <w:highlight w:val="lightGray"/>
        </w:rPr>
      </w:pPr>
      <w:r w:rsidRPr="00BF4598">
        <w:t xml:space="preserve">Изменены </w:t>
      </w:r>
      <w:r w:rsidR="00416A2F" w:rsidRPr="00BF4598">
        <w:t>Приложения 1, 2 и 3. Разъяснен</w:t>
      </w:r>
      <w:r w:rsidR="00EF23B1" w:rsidRPr="00BF4598">
        <w:t>а</w:t>
      </w:r>
      <w:r w:rsidR="00416A2F" w:rsidRPr="00BF4598">
        <w:t xml:space="preserve"> последовательност</w:t>
      </w:r>
      <w:r w:rsidR="00EF23B1" w:rsidRPr="00BF4598">
        <w:t>ь</w:t>
      </w:r>
      <w:r w:rsidR="00416A2F" w:rsidRPr="00BF4598">
        <w:t xml:space="preserve"> </w:t>
      </w:r>
      <w:r w:rsidR="00EF23B1" w:rsidRPr="00BF4598">
        <w:t xml:space="preserve">получения возможности сканирования </w:t>
      </w:r>
      <w:r w:rsidR="00416A2F" w:rsidRPr="00BF4598">
        <w:t>(раздел 1.9).</w:t>
      </w:r>
    </w:p>
    <w:bookmarkEnd w:id="10"/>
    <w:p w14:paraId="1DC0484E" w14:textId="31E841E8" w:rsidR="007908FF" w:rsidRPr="00BF4598" w:rsidRDefault="009C0FBC" w:rsidP="00BF4598">
      <w:pPr>
        <w:jc w:val="both"/>
      </w:pPr>
      <w:r w:rsidRPr="00BF4598">
        <w:lastRenderedPageBreak/>
        <w:t>Добавл</w:t>
      </w:r>
      <w:r w:rsidR="00EF23B1" w:rsidRPr="00BF4598">
        <w:t>ено</w:t>
      </w:r>
      <w:r w:rsidRPr="00BF4598">
        <w:t xml:space="preserve"> Приложение 4</w:t>
      </w:r>
      <w:r w:rsidR="00EF23B1" w:rsidRPr="00BF4598">
        <w:t xml:space="preserve"> "</w:t>
      </w:r>
      <w:r w:rsidR="00EF23B1" w:rsidRPr="00BF4598">
        <w:rPr>
          <w:iCs/>
        </w:rPr>
        <w:t>Структура передачи</w:t>
      </w:r>
      <w:r w:rsidR="00EF23B1" w:rsidRPr="00BF4598">
        <w:t>"</w:t>
      </w:r>
      <w:r w:rsidRPr="00BF4598">
        <w:t>.</w:t>
      </w:r>
      <w:r w:rsidR="007908FF" w:rsidRPr="00BF4598">
        <w:t xml:space="preserve"> </w:t>
      </w:r>
      <w:r w:rsidR="00EF23B1" w:rsidRPr="00BF4598">
        <w:t xml:space="preserve">Используется код проверки четности низкой плотности </w:t>
      </w:r>
      <w:r w:rsidR="007908FF" w:rsidRPr="00BF4598">
        <w:t>(LDPC).</w:t>
      </w:r>
    </w:p>
    <w:p w14:paraId="74A2A330" w14:textId="46EA9F26" w:rsidR="007908FF" w:rsidRPr="00BF4598" w:rsidRDefault="00231F74" w:rsidP="00BF4598">
      <w:pPr>
        <w:jc w:val="both"/>
      </w:pPr>
      <w:r w:rsidRPr="00BF4598">
        <w:t>Добавл</w:t>
      </w:r>
      <w:r w:rsidR="001A0F71" w:rsidRPr="00BF4598">
        <w:t>ено</w:t>
      </w:r>
      <w:r w:rsidRPr="00BF4598">
        <w:t xml:space="preserve"> Приложение 5 </w:t>
      </w:r>
      <w:r w:rsidR="00EF23B1" w:rsidRPr="00BF4598">
        <w:t>"</w:t>
      </w:r>
      <w:r w:rsidRPr="00BF4598">
        <w:rPr>
          <w:iCs/>
        </w:rPr>
        <w:t>Структура файлов сообщений</w:t>
      </w:r>
      <w:r w:rsidR="00EF23B1" w:rsidRPr="00BF4598">
        <w:rPr>
          <w:iCs/>
        </w:rPr>
        <w:t>"</w:t>
      </w:r>
      <w:r w:rsidR="007908FF" w:rsidRPr="00BF4598">
        <w:t>.</w:t>
      </w:r>
    </w:p>
    <w:p w14:paraId="1E5B53E3" w14:textId="36353799" w:rsidR="007908FF" w:rsidRPr="00BF4598" w:rsidRDefault="00521F8E" w:rsidP="00BF4598">
      <w:pPr>
        <w:jc w:val="both"/>
      </w:pPr>
      <w:r w:rsidRPr="00BF4598">
        <w:t xml:space="preserve">Приложение </w:t>
      </w:r>
      <w:r w:rsidR="00231F74" w:rsidRPr="00BF4598">
        <w:t>6 заменяет прежнее Приложение 4 по одночастотной сети</w:t>
      </w:r>
      <w:r w:rsidR="007908FF" w:rsidRPr="00BF4598">
        <w:t xml:space="preserve"> (SFN).</w:t>
      </w:r>
    </w:p>
    <w:p w14:paraId="4BC49EAF" w14:textId="2897C460" w:rsidR="00416A2F" w:rsidRPr="00BF4598" w:rsidRDefault="00416A2F" w:rsidP="00BF4598">
      <w:pPr>
        <w:jc w:val="both"/>
      </w:pPr>
      <w:r w:rsidRPr="00BF4598">
        <w:t xml:space="preserve">Приложение 7 заменяет </w:t>
      </w:r>
      <w:r w:rsidR="00521F8E" w:rsidRPr="00BF4598">
        <w:t xml:space="preserve">прежнее </w:t>
      </w:r>
      <w:r w:rsidRPr="00BF4598">
        <w:t xml:space="preserve">Приложение 5 </w:t>
      </w:r>
      <w:r w:rsidR="00EF23B1" w:rsidRPr="00BF4598">
        <w:t>в отношении</w:t>
      </w:r>
      <w:r w:rsidRPr="00BF4598">
        <w:t xml:space="preserve"> частот.</w:t>
      </w:r>
    </w:p>
    <w:p w14:paraId="25FC5E6F" w14:textId="56DDC01C" w:rsidR="00416A2F" w:rsidRPr="00BF4598" w:rsidRDefault="00416A2F" w:rsidP="00BF4598">
      <w:pPr>
        <w:jc w:val="both"/>
      </w:pPr>
      <w:r w:rsidRPr="00BF4598">
        <w:t>Добавлено Приложение 8</w:t>
      </w:r>
      <w:r w:rsidR="00EF23B1" w:rsidRPr="00BF4598">
        <w:t xml:space="preserve">, содержащее перечень </w:t>
      </w:r>
      <w:r w:rsidRPr="00BF4598">
        <w:t>тематических сообщений.</w:t>
      </w:r>
    </w:p>
    <w:p w14:paraId="11DC726C" w14:textId="6BAA7C43" w:rsidR="007908FF" w:rsidRPr="00BF4598" w:rsidRDefault="009C0FBC" w:rsidP="007908FF">
      <w:pPr>
        <w:keepNext/>
        <w:keepLines/>
        <w:tabs>
          <w:tab w:val="right" w:pos="9639"/>
        </w:tabs>
        <w:spacing w:before="480"/>
        <w:rPr>
          <w:rFonts w:cstheme="minorHAnsi"/>
          <w:szCs w:val="24"/>
        </w:rPr>
      </w:pPr>
      <w:r w:rsidRPr="00BF4598">
        <w:rPr>
          <w:rFonts w:cstheme="minorHAnsi"/>
          <w:szCs w:val="24"/>
          <w:u w:val="single"/>
        </w:rPr>
        <w:t>Проект пересмотра Рекомендации МСЭ</w:t>
      </w:r>
      <w:r w:rsidR="007908FF" w:rsidRPr="00BF4598">
        <w:rPr>
          <w:rFonts w:cstheme="minorHAnsi"/>
          <w:szCs w:val="24"/>
          <w:u w:val="single"/>
        </w:rPr>
        <w:t>-R F.1520-3</w:t>
      </w:r>
      <w:r w:rsidR="007908FF" w:rsidRPr="00BF4598">
        <w:rPr>
          <w:rFonts w:cstheme="minorHAnsi"/>
          <w:szCs w:val="24"/>
        </w:rPr>
        <w:tab/>
      </w:r>
      <w:r w:rsidRPr="00BF4598">
        <w:rPr>
          <w:rFonts w:cstheme="minorHAnsi"/>
          <w:szCs w:val="24"/>
        </w:rPr>
        <w:t>Док</w:t>
      </w:r>
      <w:r w:rsidR="007908FF" w:rsidRPr="00BF4598">
        <w:rPr>
          <w:rFonts w:cstheme="minorHAnsi"/>
          <w:szCs w:val="24"/>
        </w:rPr>
        <w:t>. 5/109(Rev.1)</w:t>
      </w:r>
    </w:p>
    <w:p w14:paraId="511E4FC8" w14:textId="1DCBCBD5" w:rsidR="007908FF" w:rsidRPr="00BF4598" w:rsidRDefault="00AE3997" w:rsidP="00AE3997">
      <w:pPr>
        <w:pStyle w:val="Rectitle"/>
        <w:rPr>
          <w:b w:val="0"/>
          <w:bCs/>
          <w:iCs/>
        </w:rPr>
      </w:pPr>
      <w:r w:rsidRPr="00BF4598">
        <w:rPr>
          <w:bCs/>
          <w:iCs/>
        </w:rPr>
        <w:t xml:space="preserve">Планы размещения частот </w:t>
      </w:r>
      <w:proofErr w:type="spellStart"/>
      <w:r w:rsidRPr="00BF4598">
        <w:rPr>
          <w:bCs/>
          <w:iCs/>
        </w:rPr>
        <w:t>радиостволов</w:t>
      </w:r>
      <w:proofErr w:type="spellEnd"/>
      <w:r w:rsidRPr="00BF4598">
        <w:rPr>
          <w:bCs/>
          <w:iCs/>
        </w:rPr>
        <w:t xml:space="preserve"> для систем фиксированной службы, действующих в полосе частот 31,8–33,4 ГГц</w:t>
      </w:r>
    </w:p>
    <w:p w14:paraId="12E78E7D" w14:textId="772E01C0" w:rsidR="007908FF" w:rsidRPr="00BF4598" w:rsidRDefault="008D4EE4" w:rsidP="00BF4598">
      <w:pPr>
        <w:jc w:val="both"/>
      </w:pPr>
      <w:r w:rsidRPr="00BF4598">
        <w:t>В настоящем пересмотре Рекомендации в Приложении 1 к существующему набору значений ширины полосы канала 3,5 МГц, 7 МГц, 14 МГц, 28 МГц, 56 МГц и 112 МГц добавлено значение ширины полосы канала 224 МГц для диапазона 32 ГГц</w:t>
      </w:r>
      <w:r w:rsidR="007908FF" w:rsidRPr="00BF4598">
        <w:t xml:space="preserve">. </w:t>
      </w:r>
      <w:r w:rsidR="006F3079" w:rsidRPr="00BF4598">
        <w:rPr>
          <w:rFonts w:cstheme="minorHAnsi"/>
          <w:szCs w:val="24"/>
        </w:rPr>
        <w:t xml:space="preserve">Сфера применения </w:t>
      </w:r>
      <w:r w:rsidR="00CD16C2" w:rsidRPr="00BF4598">
        <w:rPr>
          <w:rFonts w:cstheme="minorHAnsi"/>
          <w:szCs w:val="24"/>
        </w:rPr>
        <w:t>изменена</w:t>
      </w:r>
      <w:r w:rsidR="006F3079" w:rsidRPr="00BF4598">
        <w:rPr>
          <w:rFonts w:cstheme="minorHAnsi"/>
          <w:szCs w:val="24"/>
        </w:rPr>
        <w:t xml:space="preserve"> соответствующим образом.</w:t>
      </w:r>
    </w:p>
    <w:p w14:paraId="58521B4A" w14:textId="77777777" w:rsidR="007908FF" w:rsidRPr="00BF4598" w:rsidRDefault="007908FF" w:rsidP="007908FF">
      <w:pPr>
        <w:overflowPunct/>
        <w:autoSpaceDE/>
        <w:autoSpaceDN/>
        <w:adjustRightInd/>
        <w:spacing w:before="0"/>
        <w:textAlignment w:val="auto"/>
        <w:rPr>
          <w:rStyle w:val="RectitleChar"/>
          <w:rFonts w:cstheme="minorHAnsi"/>
          <w:b w:val="0"/>
          <w:bCs/>
          <w:szCs w:val="24"/>
        </w:rPr>
      </w:pPr>
      <w:r w:rsidRPr="00BF4598">
        <w:rPr>
          <w:rStyle w:val="RectitleChar"/>
          <w:rFonts w:cstheme="minorHAnsi"/>
          <w:bCs/>
          <w:szCs w:val="24"/>
        </w:rPr>
        <w:br w:type="page"/>
      </w:r>
    </w:p>
    <w:p w14:paraId="5E9B90D7" w14:textId="77777777" w:rsidR="00705F1D" w:rsidRPr="00BF4598" w:rsidRDefault="00705F1D" w:rsidP="00E3193E">
      <w:pPr>
        <w:pStyle w:val="AnnexNo"/>
      </w:pPr>
      <w:r w:rsidRPr="00BF4598">
        <w:lastRenderedPageBreak/>
        <w:t>П</w:t>
      </w:r>
      <w:r w:rsidR="008750C7" w:rsidRPr="00BF4598">
        <w:t>риложение</w:t>
      </w:r>
      <w:r w:rsidRPr="00BF4598">
        <w:t xml:space="preserve"> 2</w:t>
      </w:r>
    </w:p>
    <w:p w14:paraId="564A5349" w14:textId="4CA41C40" w:rsidR="00AC0B55" w:rsidRPr="00BF4598" w:rsidRDefault="00AC0B55" w:rsidP="00E3193E">
      <w:pPr>
        <w:jc w:val="center"/>
        <w:rPr>
          <w:b/>
          <w:bCs/>
          <w:sz w:val="26"/>
          <w:szCs w:val="26"/>
        </w:rPr>
      </w:pPr>
      <w:r w:rsidRPr="00BF4598">
        <w:rPr>
          <w:b/>
          <w:bCs/>
          <w:sz w:val="26"/>
          <w:szCs w:val="26"/>
        </w:rPr>
        <w:t>Рекомендация МСЭ-R, предлагаемая к исключению</w:t>
      </w:r>
    </w:p>
    <w:p w14:paraId="11106000" w14:textId="503A562E" w:rsidR="00705F1D" w:rsidRPr="00BF4598" w:rsidRDefault="00705F1D" w:rsidP="00AC0B55">
      <w:pPr>
        <w:spacing w:after="240"/>
        <w:jc w:val="center"/>
      </w:pPr>
      <w:r w:rsidRPr="00BF4598">
        <w:t xml:space="preserve">(Источник: Документ </w:t>
      </w:r>
      <w:hyperlink r:id="rId11" w:history="1">
        <w:r w:rsidR="007908FF" w:rsidRPr="00BF4598">
          <w:rPr>
            <w:rStyle w:val="Hyperlink"/>
          </w:rPr>
          <w:t>5/105</w:t>
        </w:r>
      </w:hyperlink>
      <w:r w:rsidRPr="00BF4598">
        <w:t>)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8"/>
        <w:gridCol w:w="7745"/>
      </w:tblGrid>
      <w:tr w:rsidR="003A5B2F" w:rsidRPr="00BF4598" w14:paraId="6106C3D3" w14:textId="77777777" w:rsidTr="00BF4598">
        <w:trPr>
          <w:cantSplit/>
          <w:tblHeader/>
          <w:jc w:val="center"/>
        </w:trPr>
        <w:tc>
          <w:tcPr>
            <w:tcW w:w="1698" w:type="dxa"/>
            <w:vAlign w:val="center"/>
            <w:hideMark/>
          </w:tcPr>
          <w:p w14:paraId="6E685CB9" w14:textId="77777777" w:rsidR="003A5B2F" w:rsidRPr="00BF4598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BF4598">
              <w:rPr>
                <w:rFonts w:cstheme="majorBidi"/>
                <w:lang w:val="ru-RU"/>
              </w:rPr>
              <w:t>Рекомендация МСЭ-R</w:t>
            </w:r>
          </w:p>
        </w:tc>
        <w:tc>
          <w:tcPr>
            <w:tcW w:w="7745" w:type="dxa"/>
            <w:vAlign w:val="center"/>
            <w:hideMark/>
          </w:tcPr>
          <w:p w14:paraId="34BA100E" w14:textId="77777777" w:rsidR="003A5B2F" w:rsidRPr="00BF4598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BF4598">
              <w:rPr>
                <w:rFonts w:cstheme="majorBidi"/>
                <w:lang w:val="ru-RU"/>
              </w:rPr>
              <w:t>Название</w:t>
            </w:r>
          </w:p>
        </w:tc>
      </w:tr>
      <w:tr w:rsidR="003A5B2F" w:rsidRPr="00BF4598" w14:paraId="7082F4A9" w14:textId="77777777" w:rsidTr="00BF459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4E37" w14:textId="5022CE65" w:rsidR="003A5B2F" w:rsidRPr="00BF4598" w:rsidRDefault="003F2195" w:rsidP="00BF4598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hyperlink r:id="rId12" w:history="1">
              <w:r w:rsidR="007908FF" w:rsidRPr="00BF4598">
                <w:rPr>
                  <w:rStyle w:val="Hyperlink"/>
                  <w:rFonts w:cstheme="minorHAnsi"/>
                  <w:lang w:eastAsia="ja-JP"/>
                </w:rPr>
                <w:t>M.1307</w:t>
              </w:r>
            </w:hyperlink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88A5" w14:textId="130D50D1" w:rsidR="003A5B2F" w:rsidRPr="00BF4598" w:rsidRDefault="007908FF" w:rsidP="007D5FEC">
            <w:pPr>
              <w:pStyle w:val="Tabletext"/>
              <w:rPr>
                <w:rFonts w:cstheme="minorHAnsi"/>
                <w:lang w:eastAsia="ja-JP"/>
              </w:rPr>
            </w:pPr>
            <w:r w:rsidRPr="00BF4598">
              <w:rPr>
                <w:rFonts w:cstheme="minorHAnsi"/>
                <w:lang w:eastAsia="ja-JP"/>
              </w:rPr>
              <w:t>Автоматическое определение местоположения и руководство для сухопутных подвижных служб</w:t>
            </w:r>
          </w:p>
        </w:tc>
      </w:tr>
    </w:tbl>
    <w:p w14:paraId="442AB2B0" w14:textId="77777777" w:rsidR="004A7970" w:rsidRPr="00BF4598" w:rsidRDefault="00705F1D" w:rsidP="00E3193E">
      <w:pPr>
        <w:spacing w:before="720"/>
        <w:jc w:val="center"/>
      </w:pPr>
      <w:r w:rsidRPr="00BF4598">
        <w:t>______________</w:t>
      </w:r>
    </w:p>
    <w:sectPr w:rsidR="004A7970" w:rsidRPr="00BF4598" w:rsidSect="00E3193E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E04B" w14:textId="77777777" w:rsidR="001A7938" w:rsidRDefault="001A7938">
      <w:r>
        <w:separator/>
      </w:r>
    </w:p>
  </w:endnote>
  <w:endnote w:type="continuationSeparator" w:id="0">
    <w:p w14:paraId="7B01CAC5" w14:textId="77777777" w:rsidR="001A7938" w:rsidRDefault="001A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581C" w14:textId="200EB046" w:rsidR="00E915AF" w:rsidRPr="00A15E72" w:rsidRDefault="00A15E72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C7631F">
      <w:rPr>
        <w:color w:val="4F81BD" w:themeColor="accent1"/>
        <w:sz w:val="19"/>
        <w:szCs w:val="19"/>
        <w:lang w:val="en-US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C7631F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5C0E" w14:textId="77777777" w:rsidR="001A7938" w:rsidRDefault="001A7938">
      <w:r>
        <w:t>____________________</w:t>
      </w:r>
    </w:p>
  </w:footnote>
  <w:footnote w:type="continuationSeparator" w:id="0">
    <w:p w14:paraId="06AF660C" w14:textId="77777777" w:rsidR="001A7938" w:rsidRDefault="001A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6D18" w14:textId="59516167" w:rsidR="00BF5F50" w:rsidRPr="00BF5F50" w:rsidRDefault="00AE71EB" w:rsidP="00E3193E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5B424D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E6FC" w14:textId="0FA88889" w:rsidR="00C87CE6" w:rsidRPr="00E3193E" w:rsidRDefault="00A15E72" w:rsidP="00E3193E">
    <w:pPr>
      <w:pStyle w:val="Header"/>
    </w:pPr>
    <w:r>
      <w:rPr>
        <w:noProof/>
        <w:lang w:val="en-US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583"/>
    <w:rsid w:val="00083BC6"/>
    <w:rsid w:val="00086D03"/>
    <w:rsid w:val="00092B3C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C4911"/>
    <w:rsid w:val="000E3DEE"/>
    <w:rsid w:val="0010096A"/>
    <w:rsid w:val="00100B72"/>
    <w:rsid w:val="00101F7D"/>
    <w:rsid w:val="00103C76"/>
    <w:rsid w:val="00111E56"/>
    <w:rsid w:val="0011265F"/>
    <w:rsid w:val="00112CF0"/>
    <w:rsid w:val="00117282"/>
    <w:rsid w:val="00117389"/>
    <w:rsid w:val="00121C2D"/>
    <w:rsid w:val="001309B0"/>
    <w:rsid w:val="00134404"/>
    <w:rsid w:val="00144DFB"/>
    <w:rsid w:val="00187CA3"/>
    <w:rsid w:val="00196710"/>
    <w:rsid w:val="00197324"/>
    <w:rsid w:val="001A0F71"/>
    <w:rsid w:val="001A7938"/>
    <w:rsid w:val="001B351B"/>
    <w:rsid w:val="001C06DB"/>
    <w:rsid w:val="001C6971"/>
    <w:rsid w:val="001C733F"/>
    <w:rsid w:val="001D2785"/>
    <w:rsid w:val="001D7070"/>
    <w:rsid w:val="001E7751"/>
    <w:rsid w:val="001F2170"/>
    <w:rsid w:val="001F3948"/>
    <w:rsid w:val="001F52C4"/>
    <w:rsid w:val="001F5A49"/>
    <w:rsid w:val="001F6CFE"/>
    <w:rsid w:val="00201097"/>
    <w:rsid w:val="00201B6E"/>
    <w:rsid w:val="00222F5B"/>
    <w:rsid w:val="002302B3"/>
    <w:rsid w:val="0023034A"/>
    <w:rsid w:val="00230C66"/>
    <w:rsid w:val="00231F74"/>
    <w:rsid w:val="00233AB9"/>
    <w:rsid w:val="00235A29"/>
    <w:rsid w:val="00241526"/>
    <w:rsid w:val="002443A2"/>
    <w:rsid w:val="002609D9"/>
    <w:rsid w:val="00266E74"/>
    <w:rsid w:val="00283C3B"/>
    <w:rsid w:val="002861E6"/>
    <w:rsid w:val="00287D18"/>
    <w:rsid w:val="00295C2A"/>
    <w:rsid w:val="002972F9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946CF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3EAF"/>
    <w:rsid w:val="003E504F"/>
    <w:rsid w:val="003E78D6"/>
    <w:rsid w:val="003F1BEB"/>
    <w:rsid w:val="003F2195"/>
    <w:rsid w:val="00400573"/>
    <w:rsid w:val="004007A3"/>
    <w:rsid w:val="00406D71"/>
    <w:rsid w:val="004114DD"/>
    <w:rsid w:val="00416A2F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0F75"/>
    <w:rsid w:val="00491B8F"/>
    <w:rsid w:val="0049555A"/>
    <w:rsid w:val="00496864"/>
    <w:rsid w:val="00496920"/>
    <w:rsid w:val="004A4496"/>
    <w:rsid w:val="004A7970"/>
    <w:rsid w:val="004B11AB"/>
    <w:rsid w:val="004B120D"/>
    <w:rsid w:val="004B71A9"/>
    <w:rsid w:val="004B7971"/>
    <w:rsid w:val="004B7C9A"/>
    <w:rsid w:val="004C61E6"/>
    <w:rsid w:val="004C6779"/>
    <w:rsid w:val="004D637A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4AF1"/>
    <w:rsid w:val="004F57BB"/>
    <w:rsid w:val="00505309"/>
    <w:rsid w:val="0050789B"/>
    <w:rsid w:val="00521F8E"/>
    <w:rsid w:val="005224A1"/>
    <w:rsid w:val="00534372"/>
    <w:rsid w:val="00535AD6"/>
    <w:rsid w:val="00542FA9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B424D"/>
    <w:rsid w:val="005C776B"/>
    <w:rsid w:val="005D3669"/>
    <w:rsid w:val="005D4269"/>
    <w:rsid w:val="005E4150"/>
    <w:rsid w:val="005E5EB3"/>
    <w:rsid w:val="005F3CB6"/>
    <w:rsid w:val="005F657C"/>
    <w:rsid w:val="00602D53"/>
    <w:rsid w:val="006047E5"/>
    <w:rsid w:val="00607733"/>
    <w:rsid w:val="006169BD"/>
    <w:rsid w:val="0062524D"/>
    <w:rsid w:val="00641932"/>
    <w:rsid w:val="0064371D"/>
    <w:rsid w:val="00650B2A"/>
    <w:rsid w:val="00651777"/>
    <w:rsid w:val="006550F8"/>
    <w:rsid w:val="00656226"/>
    <w:rsid w:val="006666AD"/>
    <w:rsid w:val="00673FDB"/>
    <w:rsid w:val="006829F3"/>
    <w:rsid w:val="006A518B"/>
    <w:rsid w:val="006B0590"/>
    <w:rsid w:val="006B1194"/>
    <w:rsid w:val="006B49DA"/>
    <w:rsid w:val="006C53F8"/>
    <w:rsid w:val="006C7CDE"/>
    <w:rsid w:val="006D23F6"/>
    <w:rsid w:val="006F3079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7406E"/>
    <w:rsid w:val="00776FAC"/>
    <w:rsid w:val="00782354"/>
    <w:rsid w:val="007908FF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227F"/>
    <w:rsid w:val="008750C7"/>
    <w:rsid w:val="0087694B"/>
    <w:rsid w:val="00880F4D"/>
    <w:rsid w:val="008A0702"/>
    <w:rsid w:val="008B35A3"/>
    <w:rsid w:val="008B37E1"/>
    <w:rsid w:val="008B45F8"/>
    <w:rsid w:val="008C2E74"/>
    <w:rsid w:val="008D077B"/>
    <w:rsid w:val="008D4EE4"/>
    <w:rsid w:val="008D5409"/>
    <w:rsid w:val="008E006D"/>
    <w:rsid w:val="008E38B4"/>
    <w:rsid w:val="008F4F21"/>
    <w:rsid w:val="00904D4A"/>
    <w:rsid w:val="00904ECB"/>
    <w:rsid w:val="00913829"/>
    <w:rsid w:val="009142AA"/>
    <w:rsid w:val="009151BA"/>
    <w:rsid w:val="0091635D"/>
    <w:rsid w:val="00923BAF"/>
    <w:rsid w:val="00925023"/>
    <w:rsid w:val="009277BC"/>
    <w:rsid w:val="00927D57"/>
    <w:rsid w:val="00931A51"/>
    <w:rsid w:val="00944805"/>
    <w:rsid w:val="00947185"/>
    <w:rsid w:val="009518B3"/>
    <w:rsid w:val="00955A28"/>
    <w:rsid w:val="00957154"/>
    <w:rsid w:val="00960571"/>
    <w:rsid w:val="00963D9D"/>
    <w:rsid w:val="0097162E"/>
    <w:rsid w:val="00972E61"/>
    <w:rsid w:val="0098013E"/>
    <w:rsid w:val="00981B54"/>
    <w:rsid w:val="009842C3"/>
    <w:rsid w:val="009A009A"/>
    <w:rsid w:val="009A6BB6"/>
    <w:rsid w:val="009B3F43"/>
    <w:rsid w:val="009B5CFA"/>
    <w:rsid w:val="009C0FBC"/>
    <w:rsid w:val="009C161F"/>
    <w:rsid w:val="009C56B4"/>
    <w:rsid w:val="009D51A2"/>
    <w:rsid w:val="009E04A8"/>
    <w:rsid w:val="009E4AEC"/>
    <w:rsid w:val="009E5BD8"/>
    <w:rsid w:val="009E6011"/>
    <w:rsid w:val="009E681E"/>
    <w:rsid w:val="009F6A30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B3BBF"/>
    <w:rsid w:val="00AC0B55"/>
    <w:rsid w:val="00AC0C22"/>
    <w:rsid w:val="00AC3896"/>
    <w:rsid w:val="00AC4212"/>
    <w:rsid w:val="00AD2CF2"/>
    <w:rsid w:val="00AE2017"/>
    <w:rsid w:val="00AE2D88"/>
    <w:rsid w:val="00AE3997"/>
    <w:rsid w:val="00AE6F6F"/>
    <w:rsid w:val="00AE71EB"/>
    <w:rsid w:val="00AF2E77"/>
    <w:rsid w:val="00AF3325"/>
    <w:rsid w:val="00AF34D9"/>
    <w:rsid w:val="00AF70DA"/>
    <w:rsid w:val="00B019D3"/>
    <w:rsid w:val="00B23A73"/>
    <w:rsid w:val="00B34CF9"/>
    <w:rsid w:val="00B37559"/>
    <w:rsid w:val="00B4054B"/>
    <w:rsid w:val="00B500FB"/>
    <w:rsid w:val="00B53C2B"/>
    <w:rsid w:val="00B579B0"/>
    <w:rsid w:val="00B57D11"/>
    <w:rsid w:val="00B57F3C"/>
    <w:rsid w:val="00B649D7"/>
    <w:rsid w:val="00B67634"/>
    <w:rsid w:val="00B81C2F"/>
    <w:rsid w:val="00B81E71"/>
    <w:rsid w:val="00B90743"/>
    <w:rsid w:val="00B90C45"/>
    <w:rsid w:val="00B933BE"/>
    <w:rsid w:val="00BB6D78"/>
    <w:rsid w:val="00BD6738"/>
    <w:rsid w:val="00BD7E5E"/>
    <w:rsid w:val="00BE63DB"/>
    <w:rsid w:val="00BE6574"/>
    <w:rsid w:val="00BF4598"/>
    <w:rsid w:val="00BF5F50"/>
    <w:rsid w:val="00C07319"/>
    <w:rsid w:val="00C158FE"/>
    <w:rsid w:val="00C16FD2"/>
    <w:rsid w:val="00C30C3B"/>
    <w:rsid w:val="00C30EC6"/>
    <w:rsid w:val="00C4395E"/>
    <w:rsid w:val="00C47FFD"/>
    <w:rsid w:val="00C51E92"/>
    <w:rsid w:val="00C52BAE"/>
    <w:rsid w:val="00C57E2C"/>
    <w:rsid w:val="00C608B7"/>
    <w:rsid w:val="00C66F24"/>
    <w:rsid w:val="00C7631F"/>
    <w:rsid w:val="00C76D7F"/>
    <w:rsid w:val="00C813AA"/>
    <w:rsid w:val="00C818D7"/>
    <w:rsid w:val="00C87CE6"/>
    <w:rsid w:val="00C9291E"/>
    <w:rsid w:val="00C94B70"/>
    <w:rsid w:val="00C9704C"/>
    <w:rsid w:val="00CA3F44"/>
    <w:rsid w:val="00CA4E58"/>
    <w:rsid w:val="00CB3771"/>
    <w:rsid w:val="00CB44BF"/>
    <w:rsid w:val="00CB5153"/>
    <w:rsid w:val="00CD16C2"/>
    <w:rsid w:val="00CE076A"/>
    <w:rsid w:val="00CE463D"/>
    <w:rsid w:val="00CE4DFE"/>
    <w:rsid w:val="00D10BA0"/>
    <w:rsid w:val="00D13C40"/>
    <w:rsid w:val="00D170B7"/>
    <w:rsid w:val="00D21694"/>
    <w:rsid w:val="00D24118"/>
    <w:rsid w:val="00D24EB5"/>
    <w:rsid w:val="00D35AB9"/>
    <w:rsid w:val="00D36DC7"/>
    <w:rsid w:val="00D41571"/>
    <w:rsid w:val="00D416A0"/>
    <w:rsid w:val="00D47672"/>
    <w:rsid w:val="00D5123C"/>
    <w:rsid w:val="00D54B8A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2207"/>
    <w:rsid w:val="00E23165"/>
    <w:rsid w:val="00E25BB1"/>
    <w:rsid w:val="00E27BBA"/>
    <w:rsid w:val="00E30E3F"/>
    <w:rsid w:val="00E3193E"/>
    <w:rsid w:val="00E35E8F"/>
    <w:rsid w:val="00E428AB"/>
    <w:rsid w:val="00E438E8"/>
    <w:rsid w:val="00E453A3"/>
    <w:rsid w:val="00E458EF"/>
    <w:rsid w:val="00E520E2"/>
    <w:rsid w:val="00E530C4"/>
    <w:rsid w:val="00E55996"/>
    <w:rsid w:val="00E64254"/>
    <w:rsid w:val="00E67928"/>
    <w:rsid w:val="00E70FB5"/>
    <w:rsid w:val="00E84671"/>
    <w:rsid w:val="00E915AF"/>
    <w:rsid w:val="00E96415"/>
    <w:rsid w:val="00EA15B3"/>
    <w:rsid w:val="00EB2358"/>
    <w:rsid w:val="00EB3EB8"/>
    <w:rsid w:val="00EB7913"/>
    <w:rsid w:val="00EC02FE"/>
    <w:rsid w:val="00EC4A96"/>
    <w:rsid w:val="00EC4C3F"/>
    <w:rsid w:val="00EF11A9"/>
    <w:rsid w:val="00EF23B1"/>
    <w:rsid w:val="00F05284"/>
    <w:rsid w:val="00F424BF"/>
    <w:rsid w:val="00F44FC3"/>
    <w:rsid w:val="00F46107"/>
    <w:rsid w:val="00F468C5"/>
    <w:rsid w:val="00F52F39"/>
    <w:rsid w:val="00F6184F"/>
    <w:rsid w:val="00F61BC6"/>
    <w:rsid w:val="00F63323"/>
    <w:rsid w:val="00F8310E"/>
    <w:rsid w:val="00F914DD"/>
    <w:rsid w:val="00FA2358"/>
    <w:rsid w:val="00FB2592"/>
    <w:rsid w:val="00FB2810"/>
    <w:rsid w:val="00FB7A2C"/>
    <w:rsid w:val="00FC2947"/>
    <w:rsid w:val="00FC2D7E"/>
    <w:rsid w:val="00FE0818"/>
    <w:rsid w:val="00FE0F29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qFormat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9E601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B7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94B70"/>
    <w:rPr>
      <w:rFonts w:asciiTheme="minorHAnsi" w:hAnsiTheme="minorHAnsi" w:cs="Times New Roman"/>
      <w:lang w:val="ru-R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94B70"/>
    <w:rPr>
      <w:rFonts w:asciiTheme="minorHAnsi" w:hAnsiTheme="minorHAnsi" w:cs="Times New Roman"/>
      <w:b/>
      <w:bCs/>
      <w:lang w:val="ru-RU" w:eastAsia="en-US"/>
    </w:rPr>
  </w:style>
  <w:style w:type="paragraph" w:styleId="Revision">
    <w:name w:val="Revision"/>
    <w:hidden/>
    <w:uiPriority w:val="99"/>
    <w:semiHidden/>
    <w:rsid w:val="00C30EC6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rec/R-REC-M.1307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5-C-0105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R19-SG05-C/e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6D51-7970-4AB9-8B3F-E523E2E7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8409</Characters>
  <Application>Microsoft Office Word</Application>
  <DocSecurity>0</DocSecurity>
  <Lines>175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9433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2</cp:revision>
  <cp:lastPrinted>2016-02-12T09:31:00Z</cp:lastPrinted>
  <dcterms:created xsi:type="dcterms:W3CDTF">2022-12-19T15:11:00Z</dcterms:created>
  <dcterms:modified xsi:type="dcterms:W3CDTF">2022-12-19T15:11:00Z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