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53DCE" w:rsidRPr="00BF5113" w14:paraId="4E3AAEF3" w14:textId="77777777" w:rsidTr="004228FA">
        <w:trPr>
          <w:jc w:val="center"/>
        </w:trPr>
        <w:tc>
          <w:tcPr>
            <w:tcW w:w="9889" w:type="dxa"/>
            <w:gridSpan w:val="3"/>
            <w:shd w:val="clear" w:color="auto" w:fill="auto"/>
          </w:tcPr>
          <w:p w14:paraId="4A95DBCB" w14:textId="6962BC1D" w:rsidR="00E53DCE" w:rsidRDefault="00E53DCE" w:rsidP="00213B6E">
            <w:pPr>
              <w:spacing w:before="0" w:line="240" w:lineRule="auto"/>
              <w:jc w:val="left"/>
              <w:rPr>
                <w:rFonts w:cstheme="minorHAnsi"/>
                <w:b/>
                <w:bCs/>
                <w:color w:val="808080"/>
                <w:sz w:val="28"/>
                <w:szCs w:val="28"/>
                <w:lang w:val="fr-FR"/>
              </w:rPr>
            </w:pPr>
            <w:r w:rsidRPr="00BF5113">
              <w:rPr>
                <w:rFonts w:cstheme="minorHAnsi"/>
                <w:b/>
                <w:bCs/>
                <w:color w:val="808080"/>
                <w:sz w:val="28"/>
                <w:szCs w:val="28"/>
                <w:lang w:val="fr-FR"/>
              </w:rPr>
              <w:t>Bureau des radiocommunications (BR)</w:t>
            </w:r>
          </w:p>
          <w:p w14:paraId="0BD7A2DE" w14:textId="77777777" w:rsidR="00986387" w:rsidRPr="00BF5113" w:rsidRDefault="00986387" w:rsidP="00213B6E">
            <w:pPr>
              <w:spacing w:before="0" w:line="240" w:lineRule="auto"/>
              <w:jc w:val="left"/>
              <w:rPr>
                <w:rFonts w:cstheme="minorHAnsi"/>
                <w:b/>
                <w:bCs/>
                <w:color w:val="808080"/>
                <w:sz w:val="28"/>
                <w:szCs w:val="28"/>
                <w:lang w:val="fr-FR"/>
              </w:rPr>
            </w:pPr>
          </w:p>
          <w:p w14:paraId="7B5D8816" w14:textId="77777777" w:rsidR="00E53DCE" w:rsidRPr="00BF5113" w:rsidRDefault="00E53DCE" w:rsidP="00213B6E">
            <w:pPr>
              <w:spacing w:before="0" w:line="240" w:lineRule="auto"/>
              <w:jc w:val="left"/>
              <w:rPr>
                <w:rFonts w:cs="Times New Roman Bold"/>
                <w:b/>
                <w:bCs/>
                <w:color w:val="808080"/>
                <w:sz w:val="28"/>
                <w:szCs w:val="28"/>
                <w:lang w:val="fr-FR"/>
              </w:rPr>
            </w:pPr>
          </w:p>
        </w:tc>
      </w:tr>
      <w:tr w:rsidR="00E53DCE" w:rsidRPr="00BF5113" w14:paraId="1F52F5E5" w14:textId="77777777" w:rsidTr="004228FA">
        <w:trPr>
          <w:jc w:val="center"/>
        </w:trPr>
        <w:tc>
          <w:tcPr>
            <w:tcW w:w="7054" w:type="dxa"/>
            <w:gridSpan w:val="2"/>
            <w:shd w:val="clear" w:color="auto" w:fill="auto"/>
          </w:tcPr>
          <w:p w14:paraId="3C567CF7" w14:textId="2A6E59BA" w:rsidR="00E53DCE" w:rsidRPr="00BF5113" w:rsidRDefault="00F93DA0" w:rsidP="00213B6E">
            <w:pPr>
              <w:spacing w:before="0" w:line="240" w:lineRule="auto"/>
              <w:jc w:val="left"/>
              <w:rPr>
                <w:sz w:val="28"/>
                <w:szCs w:val="28"/>
                <w:lang w:val="fr-FR"/>
              </w:rPr>
            </w:pPr>
            <w:r>
              <w:rPr>
                <w:szCs w:val="24"/>
                <w:lang w:val="fr-FR"/>
              </w:rPr>
              <w:t>Révision 1 à la</w:t>
            </w:r>
            <w:r>
              <w:rPr>
                <w:szCs w:val="24"/>
                <w:lang w:val="fr-FR"/>
              </w:rPr>
              <w:br/>
            </w:r>
            <w:r w:rsidR="00E53DCE" w:rsidRPr="00BF5113">
              <w:rPr>
                <w:szCs w:val="24"/>
                <w:lang w:val="fr-FR"/>
              </w:rPr>
              <w:t>Circulaire administrative</w:t>
            </w:r>
          </w:p>
          <w:p w14:paraId="5D04DDA8" w14:textId="17DB376D" w:rsidR="00E53DCE" w:rsidRPr="00BF5113" w:rsidRDefault="00A40690" w:rsidP="00213B6E">
            <w:pPr>
              <w:spacing w:before="0" w:line="240" w:lineRule="auto"/>
              <w:jc w:val="left"/>
              <w:rPr>
                <w:b/>
                <w:bCs/>
                <w:sz w:val="28"/>
                <w:szCs w:val="28"/>
                <w:lang w:val="fr-FR"/>
              </w:rPr>
            </w:pPr>
            <w:r w:rsidRPr="00BF5113">
              <w:rPr>
                <w:b/>
                <w:bCs/>
                <w:lang w:val="fr-FR"/>
              </w:rPr>
              <w:t>CACE/</w:t>
            </w:r>
            <w:r w:rsidR="00DD475C" w:rsidRPr="00BF5113">
              <w:rPr>
                <w:b/>
                <w:bCs/>
                <w:lang w:val="fr-FR"/>
              </w:rPr>
              <w:t>1045</w:t>
            </w:r>
          </w:p>
        </w:tc>
        <w:tc>
          <w:tcPr>
            <w:tcW w:w="2835" w:type="dxa"/>
            <w:shd w:val="clear" w:color="auto" w:fill="auto"/>
          </w:tcPr>
          <w:p w14:paraId="1EB84C47" w14:textId="25F17268" w:rsidR="00E53DCE" w:rsidRPr="00BF5113" w:rsidRDefault="003736F8" w:rsidP="00213B6E">
            <w:pPr>
              <w:spacing w:before="0" w:line="240" w:lineRule="auto"/>
              <w:jc w:val="right"/>
              <w:rPr>
                <w:sz w:val="28"/>
                <w:szCs w:val="28"/>
                <w:lang w:val="fr-FR"/>
              </w:rPr>
            </w:pPr>
            <w:r w:rsidRPr="00BF5113">
              <w:rPr>
                <w:szCs w:val="24"/>
                <w:lang w:val="fr-FR"/>
              </w:rPr>
              <w:t>L</w:t>
            </w:r>
            <w:r w:rsidR="00E53DCE" w:rsidRPr="00BF5113">
              <w:rPr>
                <w:szCs w:val="24"/>
                <w:lang w:val="fr-FR"/>
              </w:rPr>
              <w:t xml:space="preserve">e </w:t>
            </w:r>
            <w:r w:rsidR="0091485E">
              <w:rPr>
                <w:szCs w:val="24"/>
                <w:lang w:val="fr-FR"/>
              </w:rPr>
              <w:t>19</w:t>
            </w:r>
            <w:r w:rsidR="00DD475C" w:rsidRPr="00BF5113">
              <w:rPr>
                <w:rFonts w:cs="Arial"/>
                <w:szCs w:val="24"/>
                <w:lang w:val="fr-FR"/>
              </w:rPr>
              <w:t xml:space="preserve"> décembre 2022</w:t>
            </w:r>
          </w:p>
        </w:tc>
      </w:tr>
      <w:tr w:rsidR="00E53DCE" w:rsidRPr="00BF5113" w14:paraId="18AAF93A" w14:textId="77777777" w:rsidTr="004228FA">
        <w:trPr>
          <w:jc w:val="center"/>
        </w:trPr>
        <w:tc>
          <w:tcPr>
            <w:tcW w:w="9889" w:type="dxa"/>
            <w:gridSpan w:val="3"/>
            <w:shd w:val="clear" w:color="auto" w:fill="auto"/>
          </w:tcPr>
          <w:p w14:paraId="4CB00B36" w14:textId="77777777" w:rsidR="00E53DCE" w:rsidRPr="00BF5113" w:rsidRDefault="00E53DCE" w:rsidP="00213B6E">
            <w:pPr>
              <w:spacing w:before="0" w:line="240" w:lineRule="auto"/>
              <w:jc w:val="left"/>
              <w:rPr>
                <w:rFonts w:cs="Arial"/>
                <w:szCs w:val="24"/>
                <w:lang w:val="fr-FR"/>
              </w:rPr>
            </w:pPr>
          </w:p>
        </w:tc>
      </w:tr>
      <w:tr w:rsidR="00E53DCE" w:rsidRPr="00BF5113" w14:paraId="7E0B1EF1" w14:textId="77777777" w:rsidTr="004228FA">
        <w:trPr>
          <w:jc w:val="center"/>
        </w:trPr>
        <w:tc>
          <w:tcPr>
            <w:tcW w:w="9889" w:type="dxa"/>
            <w:gridSpan w:val="3"/>
            <w:shd w:val="clear" w:color="auto" w:fill="auto"/>
          </w:tcPr>
          <w:p w14:paraId="7227DB0B" w14:textId="77777777" w:rsidR="00E53DCE" w:rsidRPr="00BF5113" w:rsidRDefault="00E53DCE" w:rsidP="00213B6E">
            <w:pPr>
              <w:spacing w:before="0" w:line="240" w:lineRule="auto"/>
              <w:jc w:val="left"/>
              <w:rPr>
                <w:szCs w:val="24"/>
                <w:lang w:val="fr-FR"/>
              </w:rPr>
            </w:pPr>
          </w:p>
        </w:tc>
      </w:tr>
      <w:tr w:rsidR="00E53DCE" w:rsidRPr="00F02EBF" w14:paraId="5404C507" w14:textId="77777777" w:rsidTr="004228FA">
        <w:trPr>
          <w:jc w:val="center"/>
        </w:trPr>
        <w:tc>
          <w:tcPr>
            <w:tcW w:w="9889" w:type="dxa"/>
            <w:gridSpan w:val="3"/>
            <w:shd w:val="clear" w:color="auto" w:fill="auto"/>
          </w:tcPr>
          <w:p w14:paraId="5349DF35" w14:textId="5F2F8422" w:rsidR="00E53DCE" w:rsidRPr="00BF5113" w:rsidRDefault="00EE1A57" w:rsidP="00213B6E">
            <w:pPr>
              <w:spacing w:before="0" w:line="240" w:lineRule="auto"/>
              <w:jc w:val="left"/>
              <w:rPr>
                <w:b/>
                <w:bCs/>
                <w:szCs w:val="24"/>
                <w:lang w:val="fr-FR"/>
              </w:rPr>
            </w:pPr>
            <w:r w:rsidRPr="00BF5113">
              <w:rPr>
                <w:b/>
                <w:bCs/>
                <w:szCs w:val="24"/>
                <w:lang w:val="fr-FR"/>
              </w:rPr>
              <w:t xml:space="preserve">Aux Administrations des </w:t>
            </w:r>
            <w:r w:rsidR="005F6E76" w:rsidRPr="00BF5113">
              <w:rPr>
                <w:b/>
                <w:bCs/>
                <w:szCs w:val="24"/>
                <w:lang w:val="fr-FR"/>
              </w:rPr>
              <w:t>États</w:t>
            </w:r>
            <w:r w:rsidRPr="00BF5113">
              <w:rPr>
                <w:b/>
                <w:bCs/>
                <w:szCs w:val="24"/>
                <w:lang w:val="fr-FR"/>
              </w:rPr>
              <w:t xml:space="preserve"> Membres de l'UIT</w:t>
            </w:r>
            <w:r w:rsidR="00A40690" w:rsidRPr="00BF5113">
              <w:rPr>
                <w:b/>
                <w:bCs/>
                <w:szCs w:val="24"/>
                <w:lang w:val="fr-FR"/>
              </w:rPr>
              <w:t>, aux Membres du Secteur des radiocommunications, aux Associés de l'UIT-R participant aux travaux de la Commission d'études </w:t>
            </w:r>
            <w:r w:rsidR="00DD475C" w:rsidRPr="00BF5113">
              <w:rPr>
                <w:b/>
                <w:bCs/>
                <w:szCs w:val="24"/>
                <w:lang w:val="fr-FR"/>
              </w:rPr>
              <w:t>5</w:t>
            </w:r>
            <w:r w:rsidR="00A40690" w:rsidRPr="00BF5113">
              <w:rPr>
                <w:b/>
                <w:bCs/>
                <w:szCs w:val="24"/>
                <w:lang w:val="fr-FR"/>
              </w:rPr>
              <w:t xml:space="preserve"> des radiocommunications et aux établissements universitaires participant aux travaux de l'UIT</w:t>
            </w:r>
          </w:p>
        </w:tc>
      </w:tr>
      <w:tr w:rsidR="00E53DCE" w:rsidRPr="00F02EBF" w14:paraId="766208F2" w14:textId="77777777" w:rsidTr="004228FA">
        <w:trPr>
          <w:jc w:val="center"/>
        </w:trPr>
        <w:tc>
          <w:tcPr>
            <w:tcW w:w="9889" w:type="dxa"/>
            <w:gridSpan w:val="3"/>
            <w:shd w:val="clear" w:color="auto" w:fill="auto"/>
          </w:tcPr>
          <w:p w14:paraId="5607700A" w14:textId="77777777" w:rsidR="00E53DCE" w:rsidRPr="00BF5113" w:rsidRDefault="00E53DCE" w:rsidP="00213B6E">
            <w:pPr>
              <w:spacing w:before="0" w:line="240" w:lineRule="auto"/>
              <w:jc w:val="left"/>
              <w:rPr>
                <w:szCs w:val="24"/>
                <w:lang w:val="fr-FR"/>
              </w:rPr>
            </w:pPr>
          </w:p>
        </w:tc>
      </w:tr>
      <w:tr w:rsidR="00E53DCE" w:rsidRPr="00F02EBF" w14:paraId="14266CB9" w14:textId="77777777" w:rsidTr="004228FA">
        <w:trPr>
          <w:jc w:val="center"/>
        </w:trPr>
        <w:tc>
          <w:tcPr>
            <w:tcW w:w="9889" w:type="dxa"/>
            <w:gridSpan w:val="3"/>
            <w:shd w:val="clear" w:color="auto" w:fill="auto"/>
          </w:tcPr>
          <w:p w14:paraId="29FE1989" w14:textId="77777777" w:rsidR="00E53DCE" w:rsidRPr="00BF5113" w:rsidRDefault="00E53DCE" w:rsidP="00213B6E">
            <w:pPr>
              <w:spacing w:before="0" w:line="240" w:lineRule="auto"/>
              <w:jc w:val="left"/>
              <w:rPr>
                <w:szCs w:val="24"/>
                <w:lang w:val="fr-FR"/>
              </w:rPr>
            </w:pPr>
          </w:p>
        </w:tc>
      </w:tr>
      <w:tr w:rsidR="00E53DCE" w:rsidRPr="00F02EBF" w14:paraId="295FD3C7" w14:textId="77777777" w:rsidTr="004228FA">
        <w:trPr>
          <w:jc w:val="center"/>
        </w:trPr>
        <w:tc>
          <w:tcPr>
            <w:tcW w:w="1526" w:type="dxa"/>
            <w:shd w:val="clear" w:color="auto" w:fill="auto"/>
          </w:tcPr>
          <w:p w14:paraId="2125A16B" w14:textId="77777777" w:rsidR="00E53DCE" w:rsidRPr="00BF5113" w:rsidRDefault="003471C9" w:rsidP="00213B6E">
            <w:pPr>
              <w:tabs>
                <w:tab w:val="clear" w:pos="1588"/>
                <w:tab w:val="left" w:pos="1560"/>
              </w:tabs>
              <w:spacing w:before="0" w:line="240" w:lineRule="auto"/>
              <w:jc w:val="left"/>
              <w:rPr>
                <w:szCs w:val="24"/>
                <w:lang w:val="fr-FR"/>
              </w:rPr>
            </w:pPr>
            <w:proofErr w:type="gramStart"/>
            <w:r w:rsidRPr="00BF5113">
              <w:rPr>
                <w:lang w:val="fr-FR"/>
              </w:rPr>
              <w:t>Objet</w:t>
            </w:r>
            <w:r w:rsidR="00E53DCE" w:rsidRPr="00BF5113">
              <w:rPr>
                <w:szCs w:val="24"/>
                <w:lang w:val="fr-FR"/>
              </w:rPr>
              <w:t>:</w:t>
            </w:r>
            <w:proofErr w:type="gramEnd"/>
          </w:p>
        </w:tc>
        <w:tc>
          <w:tcPr>
            <w:tcW w:w="8363" w:type="dxa"/>
            <w:gridSpan w:val="2"/>
            <w:vMerge w:val="restart"/>
            <w:shd w:val="clear" w:color="auto" w:fill="auto"/>
          </w:tcPr>
          <w:p w14:paraId="3BAE3FCB" w14:textId="760EE753" w:rsidR="00E53DCE" w:rsidRPr="00BF5113" w:rsidRDefault="00A40690" w:rsidP="00213B6E">
            <w:pPr>
              <w:tabs>
                <w:tab w:val="clear" w:pos="1588"/>
                <w:tab w:val="left" w:pos="1560"/>
              </w:tabs>
              <w:spacing w:before="0" w:line="240" w:lineRule="auto"/>
              <w:rPr>
                <w:b/>
                <w:bCs/>
                <w:lang w:val="fr-FR"/>
              </w:rPr>
            </w:pPr>
            <w:r w:rsidRPr="00BF5113">
              <w:rPr>
                <w:b/>
                <w:bCs/>
                <w:lang w:val="fr-FR"/>
              </w:rPr>
              <w:t>Commission d'étude</w:t>
            </w:r>
            <w:r w:rsidR="00E16250" w:rsidRPr="00BF5113">
              <w:rPr>
                <w:b/>
                <w:bCs/>
                <w:lang w:val="fr-FR"/>
              </w:rPr>
              <w:t>s</w:t>
            </w:r>
            <w:r w:rsidR="00EC025B" w:rsidRPr="00BF5113">
              <w:rPr>
                <w:b/>
                <w:bCs/>
                <w:lang w:val="fr-FR"/>
              </w:rPr>
              <w:t xml:space="preserve"> </w:t>
            </w:r>
            <w:r w:rsidR="00DD475C" w:rsidRPr="00BF5113">
              <w:rPr>
                <w:rStyle w:val="Style1"/>
                <w:szCs w:val="24"/>
                <w:lang w:val="fr-FR"/>
              </w:rPr>
              <w:t>5</w:t>
            </w:r>
            <w:r w:rsidR="00EC025B" w:rsidRPr="00BF5113">
              <w:rPr>
                <w:b/>
                <w:bCs/>
                <w:szCs w:val="24"/>
                <w:lang w:val="fr-FR"/>
              </w:rPr>
              <w:t xml:space="preserve"> </w:t>
            </w:r>
            <w:r w:rsidRPr="00BF5113">
              <w:rPr>
                <w:b/>
                <w:bCs/>
                <w:lang w:val="fr-FR"/>
              </w:rPr>
              <w:t>des radiocommunications</w:t>
            </w:r>
            <w:r w:rsidR="00EC025B" w:rsidRPr="00BF5113">
              <w:rPr>
                <w:b/>
                <w:bCs/>
                <w:lang w:val="fr-FR"/>
              </w:rPr>
              <w:t xml:space="preserve"> </w:t>
            </w:r>
            <w:r w:rsidR="00DD475C" w:rsidRPr="00BF5113">
              <w:rPr>
                <w:b/>
                <w:bCs/>
                <w:lang w:val="fr-FR"/>
              </w:rPr>
              <w:t>(Services de Terre)</w:t>
            </w:r>
          </w:p>
          <w:p w14:paraId="26D211E2" w14:textId="2CCDFD33" w:rsidR="001B2948" w:rsidRPr="00BF5113" w:rsidRDefault="00A40690" w:rsidP="00213B6E">
            <w:pPr>
              <w:tabs>
                <w:tab w:val="clear" w:pos="794"/>
                <w:tab w:val="clear" w:pos="1588"/>
                <w:tab w:val="left" w:pos="351"/>
                <w:tab w:val="left" w:pos="1560"/>
              </w:tabs>
              <w:spacing w:before="80" w:line="240" w:lineRule="auto"/>
              <w:ind w:left="352" w:hanging="352"/>
              <w:jc w:val="left"/>
              <w:rPr>
                <w:b/>
                <w:bCs/>
                <w:lang w:val="fr-FR"/>
              </w:rPr>
            </w:pPr>
            <w:r w:rsidRPr="00BF5113">
              <w:rPr>
                <w:b/>
                <w:bCs/>
                <w:lang w:val="fr-FR"/>
              </w:rPr>
              <w:t>–</w:t>
            </w:r>
            <w:r w:rsidRPr="00BF5113">
              <w:rPr>
                <w:b/>
                <w:bCs/>
                <w:lang w:val="fr-FR"/>
              </w:rPr>
              <w:tab/>
            </w:r>
            <w:r w:rsidR="001B2948" w:rsidRPr="00BF5113">
              <w:rPr>
                <w:b/>
                <w:bCs/>
                <w:lang w:val="fr-FR"/>
              </w:rPr>
              <w:t>Proposition d'adoption de </w:t>
            </w:r>
            <w:r w:rsidR="00F93DA0">
              <w:rPr>
                <w:b/>
                <w:bCs/>
                <w:lang w:val="fr-FR"/>
              </w:rPr>
              <w:t>6</w:t>
            </w:r>
            <w:r w:rsidR="00845E79" w:rsidRPr="00BF5113">
              <w:rPr>
                <w:b/>
                <w:bCs/>
                <w:lang w:val="fr-FR"/>
              </w:rPr>
              <w:t xml:space="preserve"> </w:t>
            </w:r>
            <w:r w:rsidR="001B2948" w:rsidRPr="00BF5113">
              <w:rPr>
                <w:b/>
                <w:bCs/>
                <w:lang w:val="fr-FR"/>
              </w:rPr>
              <w:t>projets de Recommandation UIT-R révisée</w:t>
            </w:r>
            <w:r w:rsidR="002C53A1">
              <w:rPr>
                <w:b/>
                <w:bCs/>
                <w:lang w:val="fr-FR"/>
              </w:rPr>
              <w:t xml:space="preserve"> </w:t>
            </w:r>
            <w:r w:rsidR="001B2948" w:rsidRPr="00BF5113">
              <w:rPr>
                <w:b/>
                <w:bCs/>
                <w:lang w:val="fr-FR"/>
              </w:rPr>
              <w:t>et approbation</w:t>
            </w:r>
            <w:r w:rsidR="00D11D32" w:rsidRPr="00BF5113">
              <w:rPr>
                <w:b/>
                <w:bCs/>
                <w:lang w:val="fr-FR"/>
              </w:rPr>
              <w:t> </w:t>
            </w:r>
            <w:r w:rsidR="001B2948" w:rsidRPr="00BF5113">
              <w:rPr>
                <w:b/>
                <w:bCs/>
                <w:lang w:val="fr-FR"/>
              </w:rPr>
              <w:t>simultanée par correspondance de ces projets, conformément</w:t>
            </w:r>
            <w:r w:rsidR="00213B6E" w:rsidRPr="00BF5113">
              <w:rPr>
                <w:b/>
                <w:bCs/>
                <w:lang w:val="fr-FR"/>
              </w:rPr>
              <w:t xml:space="preserve"> </w:t>
            </w:r>
            <w:r w:rsidR="001B2948" w:rsidRPr="00BF5113">
              <w:rPr>
                <w:b/>
                <w:bCs/>
                <w:lang w:val="fr-FR"/>
              </w:rPr>
              <w:t>au</w:t>
            </w:r>
            <w:r w:rsidR="00213B6E" w:rsidRPr="00BF5113">
              <w:rPr>
                <w:b/>
                <w:bCs/>
                <w:lang w:val="fr-FR"/>
              </w:rPr>
              <w:t> </w:t>
            </w:r>
            <w:r w:rsidR="001B2948" w:rsidRPr="00BF5113">
              <w:rPr>
                <w:b/>
                <w:bCs/>
                <w:lang w:val="fr-FR"/>
              </w:rPr>
              <w:t xml:space="preserve">§ </w:t>
            </w:r>
            <w:r w:rsidR="001B2948" w:rsidRPr="00BF5113">
              <w:rPr>
                <w:rFonts w:cstheme="minorHAnsi"/>
                <w:b/>
                <w:szCs w:val="24"/>
                <w:lang w:val="fr-FR"/>
              </w:rPr>
              <w:t xml:space="preserve">A2.6.2.4 </w:t>
            </w:r>
            <w:r w:rsidR="001B2948" w:rsidRPr="00BF5113">
              <w:rPr>
                <w:b/>
                <w:bCs/>
                <w:lang w:val="fr-FR"/>
              </w:rPr>
              <w:t>de la Résolution UIT-R 1-</w:t>
            </w:r>
            <w:r w:rsidR="00CB2E3B" w:rsidRPr="00BF5113">
              <w:rPr>
                <w:b/>
                <w:bCs/>
                <w:lang w:val="fr-FR"/>
              </w:rPr>
              <w:t>8</w:t>
            </w:r>
            <w:r w:rsidR="001B2948" w:rsidRPr="00BF5113">
              <w:rPr>
                <w:b/>
                <w:bCs/>
                <w:lang w:val="fr-FR"/>
              </w:rPr>
              <w:t xml:space="preserve"> (Procédure d'adoption et d'approbation simultanées par correspondance)</w:t>
            </w:r>
          </w:p>
          <w:p w14:paraId="6404DB59" w14:textId="213E8C80" w:rsidR="00A40690" w:rsidRPr="00BF5113" w:rsidRDefault="001B2948" w:rsidP="00213B6E">
            <w:pPr>
              <w:tabs>
                <w:tab w:val="clear" w:pos="794"/>
                <w:tab w:val="clear" w:pos="1588"/>
                <w:tab w:val="left" w:pos="351"/>
                <w:tab w:val="left" w:pos="1560"/>
              </w:tabs>
              <w:spacing w:before="80" w:line="240" w:lineRule="auto"/>
              <w:ind w:left="352" w:hanging="352"/>
              <w:jc w:val="left"/>
              <w:rPr>
                <w:b/>
                <w:bCs/>
                <w:szCs w:val="24"/>
                <w:lang w:val="fr-FR"/>
              </w:rPr>
            </w:pPr>
            <w:r w:rsidRPr="00BF5113">
              <w:rPr>
                <w:b/>
                <w:bCs/>
                <w:lang w:val="fr-FR"/>
              </w:rPr>
              <w:t>–</w:t>
            </w:r>
            <w:r w:rsidRPr="00BF5113">
              <w:rPr>
                <w:b/>
                <w:bCs/>
                <w:lang w:val="fr-FR"/>
              </w:rPr>
              <w:tab/>
              <w:t xml:space="preserve">Proposition de suppression </w:t>
            </w:r>
            <w:r w:rsidR="001C4D0D" w:rsidRPr="00BF5113">
              <w:rPr>
                <w:b/>
                <w:bCs/>
                <w:lang w:val="fr-FR"/>
              </w:rPr>
              <w:t>d'une</w:t>
            </w:r>
            <w:r w:rsidRPr="00BF5113">
              <w:rPr>
                <w:b/>
                <w:bCs/>
                <w:lang w:val="fr-FR"/>
              </w:rPr>
              <w:t xml:space="preserve"> Recommandation UIT-R</w:t>
            </w:r>
          </w:p>
        </w:tc>
      </w:tr>
      <w:tr w:rsidR="00E53DCE" w:rsidRPr="00F02EBF" w14:paraId="1EA47F39" w14:textId="77777777" w:rsidTr="004228FA">
        <w:trPr>
          <w:jc w:val="center"/>
        </w:trPr>
        <w:tc>
          <w:tcPr>
            <w:tcW w:w="1526" w:type="dxa"/>
            <w:shd w:val="clear" w:color="auto" w:fill="auto"/>
          </w:tcPr>
          <w:p w14:paraId="5C4C4917" w14:textId="77777777" w:rsidR="00E53DCE" w:rsidRPr="00BF5113" w:rsidRDefault="00E53DCE" w:rsidP="00213B6E">
            <w:pPr>
              <w:tabs>
                <w:tab w:val="clear" w:pos="1588"/>
                <w:tab w:val="left" w:pos="1560"/>
              </w:tabs>
              <w:spacing w:before="0" w:line="240" w:lineRule="auto"/>
              <w:jc w:val="left"/>
              <w:rPr>
                <w:b/>
                <w:bCs/>
                <w:szCs w:val="24"/>
                <w:lang w:val="fr-FR"/>
              </w:rPr>
            </w:pPr>
          </w:p>
        </w:tc>
        <w:tc>
          <w:tcPr>
            <w:tcW w:w="8363" w:type="dxa"/>
            <w:gridSpan w:val="2"/>
            <w:vMerge/>
            <w:shd w:val="clear" w:color="auto" w:fill="auto"/>
          </w:tcPr>
          <w:p w14:paraId="759CE25A" w14:textId="77777777" w:rsidR="00E53DCE" w:rsidRPr="00BF5113" w:rsidRDefault="00E53DCE" w:rsidP="00213B6E">
            <w:pPr>
              <w:tabs>
                <w:tab w:val="clear" w:pos="1588"/>
                <w:tab w:val="left" w:pos="1560"/>
              </w:tabs>
              <w:spacing w:before="0" w:line="240" w:lineRule="auto"/>
              <w:rPr>
                <w:b/>
                <w:bCs/>
                <w:szCs w:val="24"/>
                <w:lang w:val="fr-FR"/>
              </w:rPr>
            </w:pPr>
          </w:p>
        </w:tc>
      </w:tr>
      <w:tr w:rsidR="00E53DCE" w:rsidRPr="00F02EBF" w14:paraId="08ED47EA" w14:textId="77777777" w:rsidTr="004228FA">
        <w:trPr>
          <w:jc w:val="center"/>
        </w:trPr>
        <w:tc>
          <w:tcPr>
            <w:tcW w:w="1526" w:type="dxa"/>
            <w:shd w:val="clear" w:color="auto" w:fill="auto"/>
          </w:tcPr>
          <w:p w14:paraId="27B1702C" w14:textId="77777777" w:rsidR="00E53DCE" w:rsidRPr="00BF5113" w:rsidRDefault="00E53DCE" w:rsidP="00213B6E">
            <w:pPr>
              <w:tabs>
                <w:tab w:val="clear" w:pos="1588"/>
                <w:tab w:val="left" w:pos="1560"/>
              </w:tabs>
              <w:spacing w:before="0" w:line="240" w:lineRule="auto"/>
              <w:jc w:val="left"/>
              <w:rPr>
                <w:b/>
                <w:bCs/>
                <w:szCs w:val="24"/>
                <w:lang w:val="fr-FR"/>
              </w:rPr>
            </w:pPr>
          </w:p>
        </w:tc>
        <w:tc>
          <w:tcPr>
            <w:tcW w:w="8363" w:type="dxa"/>
            <w:gridSpan w:val="2"/>
            <w:vMerge/>
            <w:shd w:val="clear" w:color="auto" w:fill="auto"/>
          </w:tcPr>
          <w:p w14:paraId="5D28FFE1" w14:textId="77777777" w:rsidR="00E53DCE" w:rsidRPr="00BF5113" w:rsidRDefault="00E53DCE" w:rsidP="00213B6E">
            <w:pPr>
              <w:tabs>
                <w:tab w:val="clear" w:pos="1588"/>
                <w:tab w:val="left" w:pos="1560"/>
              </w:tabs>
              <w:spacing w:before="0" w:line="240" w:lineRule="auto"/>
              <w:rPr>
                <w:b/>
                <w:bCs/>
                <w:szCs w:val="24"/>
                <w:lang w:val="fr-FR"/>
              </w:rPr>
            </w:pPr>
          </w:p>
        </w:tc>
      </w:tr>
      <w:tr w:rsidR="00E53DCE" w:rsidRPr="00F02EBF" w14:paraId="44BCD4BA" w14:textId="77777777" w:rsidTr="004228FA">
        <w:trPr>
          <w:jc w:val="center"/>
        </w:trPr>
        <w:tc>
          <w:tcPr>
            <w:tcW w:w="9889" w:type="dxa"/>
            <w:gridSpan w:val="3"/>
            <w:shd w:val="clear" w:color="auto" w:fill="auto"/>
          </w:tcPr>
          <w:p w14:paraId="6CC7B6CD" w14:textId="77777777" w:rsidR="00E53DCE" w:rsidRPr="00BF5113" w:rsidRDefault="00E53DCE" w:rsidP="00213B6E">
            <w:pPr>
              <w:spacing w:before="0" w:line="240" w:lineRule="auto"/>
              <w:jc w:val="left"/>
              <w:rPr>
                <w:b/>
                <w:bCs/>
                <w:szCs w:val="24"/>
                <w:lang w:val="fr-FR"/>
              </w:rPr>
            </w:pPr>
          </w:p>
        </w:tc>
      </w:tr>
    </w:tbl>
    <w:p w14:paraId="1B39BFF6" w14:textId="7F190616" w:rsidR="00EB4520" w:rsidRPr="00BF5113" w:rsidRDefault="005F6E76" w:rsidP="00577DCE">
      <w:pPr>
        <w:spacing w:before="240" w:line="240" w:lineRule="auto"/>
        <w:rPr>
          <w:lang w:val="fr-FR"/>
        </w:rPr>
      </w:pPr>
      <w:r w:rsidRPr="00BF5113">
        <w:rPr>
          <w:lang w:val="fr-FR"/>
        </w:rPr>
        <w:t>À</w:t>
      </w:r>
      <w:r w:rsidR="001B2948" w:rsidRPr="00BF5113">
        <w:rPr>
          <w:lang w:val="fr-FR"/>
        </w:rPr>
        <w:t xml:space="preserve"> sa réunion tenue </w:t>
      </w:r>
      <w:r w:rsidR="00336563" w:rsidRPr="00BF5113">
        <w:rPr>
          <w:lang w:val="fr-FR"/>
        </w:rPr>
        <w:t xml:space="preserve">le </w:t>
      </w:r>
      <w:r w:rsidR="000A569E" w:rsidRPr="00BF5113">
        <w:rPr>
          <w:lang w:val="fr-FR"/>
        </w:rPr>
        <w:t>28 novembre</w:t>
      </w:r>
      <w:r w:rsidR="00336563" w:rsidRPr="00BF5113">
        <w:rPr>
          <w:lang w:val="fr-FR"/>
        </w:rPr>
        <w:t xml:space="preserve"> 2022</w:t>
      </w:r>
      <w:r w:rsidR="001B2948" w:rsidRPr="00BF5113">
        <w:rPr>
          <w:lang w:val="fr-FR"/>
        </w:rPr>
        <w:t xml:space="preserve">, la Commission d'études </w:t>
      </w:r>
      <w:r w:rsidR="000A569E" w:rsidRPr="00BF5113">
        <w:rPr>
          <w:lang w:val="fr-FR"/>
        </w:rPr>
        <w:t>5</w:t>
      </w:r>
      <w:r w:rsidR="001B2948" w:rsidRPr="00BF5113">
        <w:rPr>
          <w:lang w:val="fr-FR"/>
        </w:rPr>
        <w:t xml:space="preserve"> des radiocommunications a décidé de demander l'adoption par correspondance de </w:t>
      </w:r>
      <w:r w:rsidR="00F93DA0">
        <w:rPr>
          <w:lang w:val="fr-FR"/>
        </w:rPr>
        <w:t>6</w:t>
      </w:r>
      <w:r w:rsidR="00845E79" w:rsidRPr="00BF5113">
        <w:rPr>
          <w:lang w:val="fr-FR"/>
        </w:rPr>
        <w:t xml:space="preserve"> </w:t>
      </w:r>
      <w:r w:rsidR="001B2948" w:rsidRPr="00BF5113">
        <w:rPr>
          <w:lang w:val="fr-FR"/>
        </w:rPr>
        <w:t>projets de Recommandation UIT-R révisée (§ </w:t>
      </w:r>
      <w:r w:rsidR="001B2948" w:rsidRPr="00BF5113">
        <w:rPr>
          <w:szCs w:val="24"/>
          <w:lang w:val="fr-FR"/>
        </w:rPr>
        <w:t>A2.6.2 </w:t>
      </w:r>
      <w:r w:rsidR="001B2948" w:rsidRPr="00BF5113">
        <w:rPr>
          <w:lang w:val="fr-FR"/>
        </w:rPr>
        <w:t>de la Résolution UIT-R 1-</w:t>
      </w:r>
      <w:r w:rsidR="00CB2E3B" w:rsidRPr="00BF5113">
        <w:rPr>
          <w:lang w:val="fr-FR"/>
        </w:rPr>
        <w:t>8</w:t>
      </w:r>
      <w:r w:rsidR="001B2948" w:rsidRPr="00BF5113">
        <w:rPr>
          <w:lang w:val="fr-FR"/>
        </w:rPr>
        <w:t>) et a décidé en outre d'appliquer la procédure d'adoption et d'approbation simultanées par correspondance (PAAS, conformément au</w:t>
      </w:r>
      <w:r w:rsidR="00213B6E" w:rsidRPr="00BF5113">
        <w:rPr>
          <w:lang w:val="fr-FR"/>
        </w:rPr>
        <w:t> </w:t>
      </w:r>
      <w:r w:rsidR="001B2948" w:rsidRPr="00BF5113">
        <w:rPr>
          <w:lang w:val="fr-FR"/>
        </w:rPr>
        <w:t>§ </w:t>
      </w:r>
      <w:r w:rsidR="001B2948" w:rsidRPr="00BF5113">
        <w:rPr>
          <w:szCs w:val="24"/>
          <w:lang w:val="fr-FR"/>
        </w:rPr>
        <w:t>A2.6.2.4 </w:t>
      </w:r>
      <w:r w:rsidR="001B2948" w:rsidRPr="00BF5113">
        <w:rPr>
          <w:lang w:val="fr-FR"/>
        </w:rPr>
        <w:t>de la Résolution UIT-R 1-</w:t>
      </w:r>
      <w:r w:rsidR="00CB2E3B" w:rsidRPr="00BF5113">
        <w:rPr>
          <w:lang w:val="fr-FR"/>
        </w:rPr>
        <w:t>8</w:t>
      </w:r>
      <w:r w:rsidR="00D230FB" w:rsidRPr="00BF5113">
        <w:rPr>
          <w:lang w:val="fr-FR"/>
        </w:rPr>
        <w:t>)</w:t>
      </w:r>
      <w:r w:rsidR="001B2948" w:rsidRPr="00BF5113">
        <w:rPr>
          <w:lang w:val="fr-FR"/>
        </w:rPr>
        <w:t>. Le</w:t>
      </w:r>
      <w:r w:rsidR="00CB2E3B" w:rsidRPr="00BF5113">
        <w:rPr>
          <w:lang w:val="fr-FR"/>
        </w:rPr>
        <w:t>s</w:t>
      </w:r>
      <w:r w:rsidR="001B2948" w:rsidRPr="00BF5113">
        <w:rPr>
          <w:lang w:val="fr-FR"/>
        </w:rPr>
        <w:t xml:space="preserve"> titres et </w:t>
      </w:r>
      <w:r w:rsidR="007A531B" w:rsidRPr="00BF5113">
        <w:rPr>
          <w:lang w:val="fr-FR"/>
        </w:rPr>
        <w:t xml:space="preserve">les </w:t>
      </w:r>
      <w:r w:rsidR="001B2948" w:rsidRPr="00BF5113">
        <w:rPr>
          <w:lang w:val="fr-FR"/>
        </w:rPr>
        <w:t xml:space="preserve">résumés des projets de Recommandation figurent dans </w:t>
      </w:r>
      <w:r w:rsidR="00CB2E3B" w:rsidRPr="00BF5113">
        <w:rPr>
          <w:lang w:val="fr-FR"/>
        </w:rPr>
        <w:t xml:space="preserve">l'Annexe </w:t>
      </w:r>
      <w:r w:rsidR="00EB4520" w:rsidRPr="00BF5113">
        <w:rPr>
          <w:lang w:val="fr-FR"/>
        </w:rPr>
        <w:t xml:space="preserve">1. Un </w:t>
      </w:r>
      <w:r w:rsidR="00267D0C" w:rsidRPr="00BF5113">
        <w:rPr>
          <w:lang w:val="fr-FR"/>
        </w:rPr>
        <w:t>É</w:t>
      </w:r>
      <w:r w:rsidR="00EB4520" w:rsidRPr="00BF5113">
        <w:rPr>
          <w:lang w:val="fr-FR"/>
        </w:rPr>
        <w:t>tat Membre qui soulève une objection au sujet de l'adoption d'un projet de Recommandation est prié d'informer le Directeur et le Président de la Commission d'études des raisons de cette objection.</w:t>
      </w:r>
    </w:p>
    <w:p w14:paraId="1185F26C" w14:textId="7E0B7A0B" w:rsidR="00EB4520" w:rsidRPr="00BF5113" w:rsidRDefault="00EB4520" w:rsidP="00577DCE">
      <w:pPr>
        <w:spacing w:before="120" w:line="240" w:lineRule="auto"/>
        <w:rPr>
          <w:lang w:val="fr-FR"/>
        </w:rPr>
      </w:pPr>
      <w:r w:rsidRPr="00BF5113">
        <w:rPr>
          <w:lang w:val="fr-FR"/>
        </w:rPr>
        <w:t xml:space="preserve">La période d'examen durera deux mois, jusqu'au </w:t>
      </w:r>
      <w:r w:rsidR="000A569E" w:rsidRPr="00BF5113">
        <w:rPr>
          <w:u w:val="single"/>
          <w:lang w:val="fr-FR"/>
        </w:rPr>
        <w:t>14 février</w:t>
      </w:r>
      <w:r w:rsidRPr="00BF5113">
        <w:rPr>
          <w:u w:val="single"/>
          <w:lang w:val="fr-FR"/>
        </w:rPr>
        <w:t xml:space="preserve"> 20</w:t>
      </w:r>
      <w:r w:rsidR="000A569E" w:rsidRPr="00BF5113">
        <w:rPr>
          <w:u w:val="single"/>
          <w:lang w:val="fr-FR"/>
        </w:rPr>
        <w:t>23</w:t>
      </w:r>
      <w:r w:rsidRPr="00BF5113">
        <w:rPr>
          <w:lang w:val="fr-FR"/>
        </w:rPr>
        <w:t xml:space="preserve">. Si, au cours de cette période, aucun </w:t>
      </w:r>
      <w:r w:rsidR="009805E9" w:rsidRPr="00BF5113">
        <w:rPr>
          <w:lang w:val="fr-FR"/>
        </w:rPr>
        <w:t>É</w:t>
      </w:r>
      <w:r w:rsidRPr="00BF5113">
        <w:rPr>
          <w:lang w:val="fr-FR"/>
        </w:rPr>
        <w:t xml:space="preserve">tat Membre ne soulève d'objection, les projets de Recommandation seront considérés comme adoptés par la Commission d'études </w:t>
      </w:r>
      <w:r w:rsidR="000A569E" w:rsidRPr="00BF5113">
        <w:rPr>
          <w:lang w:val="fr-FR"/>
        </w:rPr>
        <w:t>5</w:t>
      </w:r>
      <w:r w:rsidRPr="00BF5113">
        <w:rPr>
          <w:lang w:val="fr-FR"/>
        </w:rPr>
        <w:t>. En outre, puisque la procédure PAAS est appliquée, l</w:t>
      </w:r>
      <w:r w:rsidR="00D9101C" w:rsidRPr="00BF5113">
        <w:rPr>
          <w:lang w:val="fr-FR"/>
        </w:rPr>
        <w:t>'adoption d</w:t>
      </w:r>
      <w:r w:rsidRPr="00BF5113">
        <w:rPr>
          <w:lang w:val="fr-FR"/>
        </w:rPr>
        <w:t>es projets de Recommandation</w:t>
      </w:r>
      <w:r w:rsidRPr="00BF5113">
        <w:rPr>
          <w:szCs w:val="24"/>
          <w:lang w:val="fr-FR"/>
        </w:rPr>
        <w:t xml:space="preserve"> </w:t>
      </w:r>
      <w:r w:rsidR="00D9101C" w:rsidRPr="00BF5113">
        <w:rPr>
          <w:lang w:val="fr-FR"/>
        </w:rPr>
        <w:t>est</w:t>
      </w:r>
      <w:r w:rsidRPr="00BF5113">
        <w:rPr>
          <w:color w:val="000000"/>
          <w:lang w:val="fr-FR"/>
        </w:rPr>
        <w:t xml:space="preserve"> considéré</w:t>
      </w:r>
      <w:r w:rsidR="00D9101C" w:rsidRPr="00BF5113">
        <w:rPr>
          <w:color w:val="000000"/>
          <w:lang w:val="fr-FR"/>
        </w:rPr>
        <w:t>e</w:t>
      </w:r>
      <w:r w:rsidRPr="00BF5113">
        <w:rPr>
          <w:color w:val="000000"/>
          <w:lang w:val="fr-FR"/>
        </w:rPr>
        <w:t xml:space="preserve"> comme </w:t>
      </w:r>
      <w:r w:rsidR="00D9101C" w:rsidRPr="00BF5113">
        <w:rPr>
          <w:color w:val="000000"/>
          <w:lang w:val="fr-FR"/>
        </w:rPr>
        <w:t xml:space="preserve">valant </w:t>
      </w:r>
      <w:r w:rsidRPr="00BF5113">
        <w:rPr>
          <w:color w:val="000000"/>
          <w:lang w:val="fr-FR"/>
        </w:rPr>
        <w:t>appro</w:t>
      </w:r>
      <w:r w:rsidR="00D9101C" w:rsidRPr="00BF5113">
        <w:rPr>
          <w:color w:val="000000"/>
          <w:lang w:val="fr-FR"/>
        </w:rPr>
        <w:t>bation</w:t>
      </w:r>
      <w:r w:rsidRPr="00BF5113">
        <w:rPr>
          <w:color w:val="000000"/>
          <w:lang w:val="fr-FR"/>
        </w:rPr>
        <w:t>.</w:t>
      </w:r>
    </w:p>
    <w:p w14:paraId="5AB1D999" w14:textId="08832165" w:rsidR="001B2948" w:rsidRPr="00BF5113" w:rsidRDefault="00EB4520" w:rsidP="00577DCE">
      <w:pPr>
        <w:spacing w:before="120" w:line="240" w:lineRule="auto"/>
        <w:rPr>
          <w:lang w:val="fr-FR"/>
        </w:rPr>
      </w:pPr>
      <w:r w:rsidRPr="00BF5113">
        <w:rPr>
          <w:lang w:val="fr-FR"/>
        </w:rPr>
        <w:t xml:space="preserve">En outre, </w:t>
      </w:r>
      <w:r w:rsidR="001B2948" w:rsidRPr="00BF5113">
        <w:rPr>
          <w:lang w:val="fr-FR"/>
        </w:rPr>
        <w:t>la Commission d'études a proposé la suppression d</w:t>
      </w:r>
      <w:r w:rsidR="000A569E" w:rsidRPr="00BF5113">
        <w:rPr>
          <w:lang w:val="fr-FR"/>
        </w:rPr>
        <w:t>'une</w:t>
      </w:r>
      <w:r w:rsidR="001B2948" w:rsidRPr="00BF5113">
        <w:rPr>
          <w:lang w:val="fr-FR"/>
        </w:rPr>
        <w:t xml:space="preserve"> Recommandation</w:t>
      </w:r>
      <w:r w:rsidR="00636C7F" w:rsidRPr="00BF5113">
        <w:rPr>
          <w:lang w:val="fr-FR"/>
        </w:rPr>
        <w:t>,</w:t>
      </w:r>
      <w:r w:rsidR="001B2948" w:rsidRPr="00BF5113">
        <w:rPr>
          <w:lang w:val="fr-FR"/>
        </w:rPr>
        <w:t xml:space="preserve"> </w:t>
      </w:r>
      <w:r w:rsidR="00CB2E3B" w:rsidRPr="00BF5113">
        <w:rPr>
          <w:lang w:val="fr-FR"/>
        </w:rPr>
        <w:t xml:space="preserve">comme indiqué </w:t>
      </w:r>
      <w:r w:rsidR="001B2948" w:rsidRPr="00BF5113">
        <w:rPr>
          <w:lang w:val="fr-FR"/>
        </w:rPr>
        <w:t xml:space="preserve">dans l'Annexe 2. Un </w:t>
      </w:r>
      <w:r w:rsidR="00782328" w:rsidRPr="00BF5113">
        <w:rPr>
          <w:lang w:val="fr-FR"/>
        </w:rPr>
        <w:t>É</w:t>
      </w:r>
      <w:r w:rsidR="001B2948" w:rsidRPr="00BF5113">
        <w:rPr>
          <w:lang w:val="fr-FR"/>
        </w:rPr>
        <w:t>tat Membre qui soulève une objection au sujet de la suppression d'un</w:t>
      </w:r>
      <w:r w:rsidR="009101B0" w:rsidRPr="00BF5113">
        <w:rPr>
          <w:lang w:val="fr-FR"/>
        </w:rPr>
        <w:t>e</w:t>
      </w:r>
      <w:r w:rsidR="001B2948" w:rsidRPr="00BF5113">
        <w:rPr>
          <w:lang w:val="fr-FR"/>
        </w:rPr>
        <w:t xml:space="preserve"> Recommandation est prié d'informer le Directeur et le Président de la Commission d'études des raisons de cette objection.</w:t>
      </w:r>
    </w:p>
    <w:p w14:paraId="73F59D8B" w14:textId="1DD1CE8E" w:rsidR="000E2B65" w:rsidRPr="00BF5113" w:rsidRDefault="000E2B65" w:rsidP="00577DCE">
      <w:pPr>
        <w:spacing w:before="120" w:line="240" w:lineRule="auto"/>
        <w:rPr>
          <w:lang w:val="fr-FR"/>
        </w:rPr>
      </w:pPr>
      <w:r w:rsidRPr="00BF5113">
        <w:rPr>
          <w:lang w:val="fr-FR"/>
        </w:rPr>
        <w:t xml:space="preserve">La période d'examen durera deux mois, jusqu'au </w:t>
      </w:r>
      <w:r w:rsidR="000A569E" w:rsidRPr="00BF5113">
        <w:rPr>
          <w:u w:val="single"/>
          <w:lang w:val="fr-FR"/>
        </w:rPr>
        <w:t>14 février</w:t>
      </w:r>
      <w:r w:rsidRPr="00BF5113">
        <w:rPr>
          <w:u w:val="single"/>
          <w:lang w:val="fr-FR"/>
        </w:rPr>
        <w:t xml:space="preserve"> 20</w:t>
      </w:r>
      <w:r w:rsidR="000A569E" w:rsidRPr="00BF5113">
        <w:rPr>
          <w:u w:val="single"/>
          <w:lang w:val="fr-FR"/>
        </w:rPr>
        <w:t>23</w:t>
      </w:r>
      <w:r w:rsidRPr="00BF5113">
        <w:rPr>
          <w:lang w:val="fr-FR"/>
        </w:rPr>
        <w:t xml:space="preserve">. Si, au cours de cette période, aucun </w:t>
      </w:r>
      <w:r w:rsidR="009805E9" w:rsidRPr="00BF5113">
        <w:rPr>
          <w:lang w:val="fr-FR"/>
        </w:rPr>
        <w:t>É</w:t>
      </w:r>
      <w:r w:rsidRPr="00BF5113">
        <w:rPr>
          <w:lang w:val="fr-FR"/>
        </w:rPr>
        <w:t xml:space="preserve">tat Membre ne soulève d'objection à la suppression proposée, la Recommandation </w:t>
      </w:r>
      <w:r w:rsidR="007A531B" w:rsidRPr="00BF5113">
        <w:rPr>
          <w:lang w:val="fr-FR"/>
        </w:rPr>
        <w:t xml:space="preserve">sera </w:t>
      </w:r>
      <w:r w:rsidRPr="00BF5113">
        <w:rPr>
          <w:lang w:val="fr-FR"/>
        </w:rPr>
        <w:t>considéré</w:t>
      </w:r>
      <w:r w:rsidR="00042453" w:rsidRPr="00BF5113">
        <w:rPr>
          <w:lang w:val="fr-FR"/>
        </w:rPr>
        <w:t>e</w:t>
      </w:r>
      <w:r w:rsidRPr="00BF5113">
        <w:rPr>
          <w:lang w:val="fr-FR"/>
        </w:rPr>
        <w:t xml:space="preserve"> comme supprimée.</w:t>
      </w:r>
    </w:p>
    <w:p w14:paraId="30A9CAF8" w14:textId="6F8A4BB2" w:rsidR="001B2948" w:rsidRPr="00BF5113" w:rsidRDefault="001B2948" w:rsidP="00577DCE">
      <w:pPr>
        <w:spacing w:before="120" w:line="240" w:lineRule="auto"/>
        <w:rPr>
          <w:lang w:val="fr-FR"/>
        </w:rPr>
      </w:pPr>
      <w:r w:rsidRPr="00BF5113">
        <w:rPr>
          <w:lang w:val="fr-FR"/>
        </w:rPr>
        <w:t>Après la date limite mentionnée ci-dessus, les résultats de</w:t>
      </w:r>
      <w:r w:rsidR="000E2B65" w:rsidRPr="00BF5113">
        <w:rPr>
          <w:lang w:val="fr-FR"/>
        </w:rPr>
        <w:t>s</w:t>
      </w:r>
      <w:r w:rsidRPr="00BF5113">
        <w:rPr>
          <w:lang w:val="fr-FR"/>
        </w:rPr>
        <w:t xml:space="preserve"> procédure</w:t>
      </w:r>
      <w:r w:rsidR="000E2B65" w:rsidRPr="00BF5113">
        <w:rPr>
          <w:lang w:val="fr-FR"/>
        </w:rPr>
        <w:t>s</w:t>
      </w:r>
      <w:r w:rsidRPr="00BF5113">
        <w:rPr>
          <w:lang w:val="fr-FR"/>
        </w:rPr>
        <w:t xml:space="preserve"> </w:t>
      </w:r>
      <w:r w:rsidR="000E2B65" w:rsidRPr="00BF5113">
        <w:rPr>
          <w:lang w:val="fr-FR"/>
        </w:rPr>
        <w:t>susmentionnées</w:t>
      </w:r>
      <w:r w:rsidRPr="00BF5113">
        <w:rPr>
          <w:lang w:val="fr-FR"/>
        </w:rPr>
        <w:t xml:space="preserve"> seront communiqués dans une Circulaire administrative et les Recommandations approuvées seront publiées dans les meilleurs délais (voir </w:t>
      </w:r>
      <w:hyperlink r:id="rId8" w:history="1">
        <w:r w:rsidR="00C96001" w:rsidRPr="00FB07FF">
          <w:rPr>
            <w:rStyle w:val="Hyperlink"/>
            <w:lang w:val="fr-FR"/>
          </w:rPr>
          <w:t>www.itu.int/pub/R-REC</w:t>
        </w:r>
      </w:hyperlink>
      <w:r w:rsidRPr="00BF5113">
        <w:rPr>
          <w:lang w:val="fr-FR"/>
        </w:rPr>
        <w:t>).</w:t>
      </w:r>
    </w:p>
    <w:p w14:paraId="7CDC4E1A" w14:textId="3D923BF6" w:rsidR="001B2948" w:rsidRPr="00BF5113" w:rsidRDefault="001B2948" w:rsidP="00577DCE">
      <w:pPr>
        <w:spacing w:before="120" w:line="240" w:lineRule="auto"/>
        <w:rPr>
          <w:lang w:val="fr-FR"/>
        </w:rPr>
      </w:pPr>
      <w:r w:rsidRPr="00BF5113">
        <w:rPr>
          <w:lang w:val="fr-FR"/>
        </w:rPr>
        <w:lastRenderedPageBreak/>
        <w:t>Toute organisation membre de l'UIT ayant connaissance d'un brevet détenu en son sein ou</w:t>
      </w:r>
      <w:r w:rsidR="00577DCE" w:rsidRPr="00BF5113">
        <w:rPr>
          <w:lang w:val="fr-FR"/>
        </w:rPr>
        <w:t xml:space="preserve"> </w:t>
      </w:r>
      <w:r w:rsidRPr="00BF5113">
        <w:rPr>
          <w:lang w:val="fr-FR"/>
        </w:rPr>
        <w:t>par</w:t>
      </w:r>
      <w:r w:rsidR="00577DCE" w:rsidRPr="00BF5113">
        <w:rPr>
          <w:lang w:val="fr-FR"/>
        </w:rPr>
        <w:t xml:space="preserve"> </w:t>
      </w:r>
      <w:r w:rsidRPr="00BF5113">
        <w:rPr>
          <w:lang w:val="fr-FR"/>
        </w:rPr>
        <w:t>d'autres organismes, et susceptible de se rapporter complètement ou en partie à des</w:t>
      </w:r>
      <w:r w:rsidR="00700E27" w:rsidRPr="00BF5113">
        <w:rPr>
          <w:lang w:val="fr-FR"/>
        </w:rPr>
        <w:t> </w:t>
      </w:r>
      <w:r w:rsidRPr="00BF5113">
        <w:rPr>
          <w:lang w:val="fr-FR"/>
        </w:rPr>
        <w:t>éléments des projets de Recommandation mentionnés dans la présente lettre, est priée de</w:t>
      </w:r>
      <w:r w:rsidR="00700E27" w:rsidRPr="00BF5113">
        <w:rPr>
          <w:lang w:val="fr-FR"/>
        </w:rPr>
        <w:t> </w:t>
      </w:r>
      <w:r w:rsidR="00577DCE" w:rsidRPr="00BF5113">
        <w:rPr>
          <w:lang w:val="fr-FR"/>
        </w:rPr>
        <w:t>transmettre lesdites </w:t>
      </w:r>
      <w:r w:rsidRPr="00BF5113">
        <w:rPr>
          <w:lang w:val="fr-FR"/>
        </w:rPr>
        <w:t xml:space="preserve">informations au Secrétariat dans les meilleurs délais. La </w:t>
      </w:r>
      <w:r w:rsidR="00577DCE" w:rsidRPr="00BF5113">
        <w:rPr>
          <w:lang w:val="fr-FR"/>
        </w:rPr>
        <w:t>politique commune en matière de </w:t>
      </w:r>
      <w:r w:rsidRPr="00BF5113">
        <w:rPr>
          <w:lang w:val="fr-FR"/>
        </w:rPr>
        <w:t>brevets de l'UIT</w:t>
      </w:r>
      <w:r w:rsidRPr="00BF5113">
        <w:rPr>
          <w:lang w:val="fr-FR"/>
        </w:rPr>
        <w:noBreakHyphen/>
        <w:t>T/UIT</w:t>
      </w:r>
      <w:r w:rsidRPr="00BF5113">
        <w:rPr>
          <w:lang w:val="fr-FR"/>
        </w:rPr>
        <w:noBreakHyphen/>
        <w:t xml:space="preserve">R/ISO/CEI est disponible à </w:t>
      </w:r>
      <w:proofErr w:type="gramStart"/>
      <w:r w:rsidRPr="00BF5113">
        <w:rPr>
          <w:lang w:val="fr-FR"/>
        </w:rPr>
        <w:t>l'adresse:</w:t>
      </w:r>
      <w:proofErr w:type="gramEnd"/>
      <w:r w:rsidR="00732163" w:rsidRPr="00BF5113">
        <w:rPr>
          <w:lang w:val="fr-FR"/>
        </w:rPr>
        <w:t xml:space="preserve"> </w:t>
      </w:r>
      <w:hyperlink r:id="rId9" w:history="1">
        <w:r w:rsidR="00C96001" w:rsidRPr="00FB07FF">
          <w:rPr>
            <w:rStyle w:val="Hyperlink"/>
            <w:szCs w:val="24"/>
            <w:lang w:val="fr-FR"/>
          </w:rPr>
          <w:t>www.itu.int/en/ITU-T/ipr/Pages/policy.aspx</w:t>
        </w:r>
      </w:hyperlink>
      <w:r w:rsidRPr="00BF5113">
        <w:rPr>
          <w:szCs w:val="24"/>
          <w:lang w:val="fr-FR"/>
        </w:rPr>
        <w:t>.</w:t>
      </w:r>
    </w:p>
    <w:p w14:paraId="3DCE3169" w14:textId="77777777" w:rsidR="00042453" w:rsidRPr="00BF5113" w:rsidRDefault="00042453" w:rsidP="00F02EBF">
      <w:pPr>
        <w:spacing w:before="1200" w:line="240" w:lineRule="auto"/>
        <w:jc w:val="left"/>
        <w:rPr>
          <w:rFonts w:asciiTheme="minorHAnsi" w:hAnsiTheme="minorHAnsi" w:cstheme="minorHAnsi"/>
          <w:szCs w:val="24"/>
          <w:lang w:val="fr-FR"/>
        </w:rPr>
      </w:pPr>
      <w:r w:rsidRPr="00BF5113">
        <w:rPr>
          <w:szCs w:val="24"/>
          <w:lang w:val="fr-FR"/>
        </w:rPr>
        <w:t>Mario Maniewicz</w:t>
      </w:r>
      <w:r w:rsidRPr="00BF5113">
        <w:rPr>
          <w:szCs w:val="24"/>
          <w:lang w:val="fr-FR"/>
        </w:rPr>
        <w:br/>
        <w:t>Directeur</w:t>
      </w:r>
    </w:p>
    <w:p w14:paraId="52FB7F4B" w14:textId="784A42C2" w:rsidR="001B2948" w:rsidRPr="00BF5113" w:rsidRDefault="001B2948" w:rsidP="00F02EBF">
      <w:pPr>
        <w:spacing w:before="1680" w:line="240" w:lineRule="auto"/>
        <w:rPr>
          <w:bCs/>
          <w:lang w:val="fr-FR"/>
        </w:rPr>
      </w:pPr>
      <w:bookmarkStart w:id="0" w:name="_GoBack"/>
      <w:r w:rsidRPr="00BF5113">
        <w:rPr>
          <w:b/>
          <w:bCs/>
          <w:lang w:val="fr-FR"/>
        </w:rPr>
        <w:t xml:space="preserve">Annexe </w:t>
      </w:r>
      <w:proofErr w:type="gramStart"/>
      <w:r w:rsidRPr="00BF5113">
        <w:rPr>
          <w:b/>
          <w:bCs/>
          <w:lang w:val="fr-FR"/>
        </w:rPr>
        <w:t>1</w:t>
      </w:r>
      <w:r w:rsidRPr="00BF5113">
        <w:rPr>
          <w:bCs/>
          <w:lang w:val="fr-FR"/>
        </w:rPr>
        <w:t>:</w:t>
      </w:r>
      <w:proofErr w:type="gramEnd"/>
      <w:r w:rsidRPr="00BF5113">
        <w:rPr>
          <w:b/>
          <w:bCs/>
          <w:lang w:val="fr-FR"/>
        </w:rPr>
        <w:tab/>
      </w:r>
      <w:r w:rsidR="00CE22BA" w:rsidRPr="00BF5113">
        <w:rPr>
          <w:bCs/>
          <w:lang w:val="fr-FR"/>
        </w:rPr>
        <w:t xml:space="preserve">Titres et résumés </w:t>
      </w:r>
      <w:r w:rsidRPr="00BF5113">
        <w:rPr>
          <w:bCs/>
          <w:lang w:val="fr-FR"/>
        </w:rPr>
        <w:t>des projets de Recommandation</w:t>
      </w:r>
    </w:p>
    <w:bookmarkEnd w:id="0"/>
    <w:p w14:paraId="154F50CB" w14:textId="19FCBDC9" w:rsidR="001B2948" w:rsidRPr="00BF5113" w:rsidRDefault="001B2948" w:rsidP="00213B6E">
      <w:pPr>
        <w:spacing w:line="240" w:lineRule="auto"/>
        <w:rPr>
          <w:bCs/>
          <w:lang w:val="fr-FR"/>
        </w:rPr>
      </w:pPr>
      <w:r w:rsidRPr="00BF5113">
        <w:rPr>
          <w:b/>
          <w:bCs/>
          <w:lang w:val="fr-FR"/>
        </w:rPr>
        <w:t xml:space="preserve">Annexe </w:t>
      </w:r>
      <w:proofErr w:type="gramStart"/>
      <w:r w:rsidRPr="00BF5113">
        <w:rPr>
          <w:b/>
          <w:bCs/>
          <w:lang w:val="fr-FR"/>
        </w:rPr>
        <w:t>2</w:t>
      </w:r>
      <w:r w:rsidRPr="00BF5113">
        <w:rPr>
          <w:bCs/>
          <w:lang w:val="fr-FR"/>
        </w:rPr>
        <w:t>:</w:t>
      </w:r>
      <w:proofErr w:type="gramEnd"/>
      <w:r w:rsidRPr="00BF5113">
        <w:rPr>
          <w:b/>
          <w:bCs/>
          <w:lang w:val="fr-FR"/>
        </w:rPr>
        <w:tab/>
      </w:r>
      <w:r w:rsidRPr="00BF5113">
        <w:rPr>
          <w:bCs/>
          <w:lang w:val="fr-FR"/>
        </w:rPr>
        <w:t>Recommandation dont la suppression est proposée</w:t>
      </w:r>
    </w:p>
    <w:p w14:paraId="1EDB287B" w14:textId="196E3AE0" w:rsidR="001B2948" w:rsidRPr="00BF5113" w:rsidRDefault="001B2948" w:rsidP="00D230FB">
      <w:pPr>
        <w:spacing w:before="1320" w:line="240" w:lineRule="auto"/>
        <w:ind w:left="1560" w:hanging="1560"/>
        <w:jc w:val="left"/>
        <w:rPr>
          <w:lang w:val="fr-FR"/>
        </w:rPr>
      </w:pPr>
      <w:proofErr w:type="gramStart"/>
      <w:r w:rsidRPr="00BF5113">
        <w:rPr>
          <w:b/>
          <w:bCs/>
          <w:lang w:val="fr-FR"/>
        </w:rPr>
        <w:t>Documents:</w:t>
      </w:r>
      <w:proofErr w:type="gramEnd"/>
      <w:r w:rsidRPr="00BF5113">
        <w:rPr>
          <w:b/>
          <w:bCs/>
          <w:lang w:val="fr-FR"/>
        </w:rPr>
        <w:tab/>
      </w:r>
      <w:r w:rsidRPr="00BF5113">
        <w:rPr>
          <w:lang w:val="fr-FR"/>
        </w:rPr>
        <w:t>Document</w:t>
      </w:r>
      <w:r w:rsidR="00042453" w:rsidRPr="00BF5113">
        <w:rPr>
          <w:lang w:val="fr-FR"/>
        </w:rPr>
        <w:t>s</w:t>
      </w:r>
      <w:r w:rsidR="00321547" w:rsidRPr="00BF5113">
        <w:rPr>
          <w:szCs w:val="24"/>
          <w:lang w:val="fr-FR"/>
        </w:rPr>
        <w:t xml:space="preserve"> 5/98(Rév.1), 5/101(Rév.1), 5/104(Rév.1), 5/107, 5/108(Rév.1) et 5/109(Rév.1)</w:t>
      </w:r>
    </w:p>
    <w:p w14:paraId="58ACBB04" w14:textId="7B88AA69" w:rsidR="001B2948" w:rsidRPr="00BF5113" w:rsidRDefault="000E2B65" w:rsidP="00213B6E">
      <w:pPr>
        <w:spacing w:line="240" w:lineRule="auto"/>
        <w:jc w:val="left"/>
        <w:rPr>
          <w:rStyle w:val="Hyperlink"/>
          <w:lang w:val="fr-FR"/>
        </w:rPr>
      </w:pPr>
      <w:r w:rsidRPr="00BF5113">
        <w:rPr>
          <w:lang w:val="fr-FR"/>
        </w:rPr>
        <w:t>C</w:t>
      </w:r>
      <w:r w:rsidR="001B2948" w:rsidRPr="00BF5113">
        <w:rPr>
          <w:lang w:val="fr-FR"/>
        </w:rPr>
        <w:t xml:space="preserve">es documents sont disponibles </w:t>
      </w:r>
      <w:r w:rsidR="007A531B" w:rsidRPr="00BF5113">
        <w:rPr>
          <w:lang w:val="fr-FR"/>
        </w:rPr>
        <w:t xml:space="preserve">au </w:t>
      </w:r>
      <w:r w:rsidR="001B2948" w:rsidRPr="00BF5113">
        <w:rPr>
          <w:lang w:val="fr-FR"/>
        </w:rPr>
        <w:t xml:space="preserve">format électronique à </w:t>
      </w:r>
      <w:proofErr w:type="gramStart"/>
      <w:r w:rsidR="001B2948" w:rsidRPr="00BF5113">
        <w:rPr>
          <w:lang w:val="fr-FR"/>
        </w:rPr>
        <w:t>l'adresse:</w:t>
      </w:r>
      <w:proofErr w:type="gramEnd"/>
      <w:r w:rsidRPr="00BF5113">
        <w:rPr>
          <w:lang w:val="fr-FR"/>
        </w:rPr>
        <w:t xml:space="preserve"> </w:t>
      </w:r>
      <w:hyperlink r:id="rId10" w:history="1">
        <w:r w:rsidR="00321547" w:rsidRPr="00BF5113">
          <w:rPr>
            <w:rStyle w:val="Hyperlink"/>
            <w:lang w:val="fr-FR"/>
          </w:rPr>
          <w:t>www.itu.int/md/R19</w:t>
        </w:r>
        <w:r w:rsidR="00321547" w:rsidRPr="00BF5113">
          <w:rPr>
            <w:rStyle w:val="Hyperlink"/>
            <w:lang w:val="fr-FR"/>
          </w:rPr>
          <w:noBreakHyphen/>
          <w:t>SG05</w:t>
        </w:r>
        <w:r w:rsidR="00321547" w:rsidRPr="00BF5113">
          <w:rPr>
            <w:rStyle w:val="Hyperlink"/>
            <w:lang w:val="fr-FR"/>
          </w:rPr>
          <w:noBreakHyphen/>
          <w:t>C/en</w:t>
        </w:r>
      </w:hyperlink>
    </w:p>
    <w:p w14:paraId="44FE6818" w14:textId="77777777" w:rsidR="00577DCE" w:rsidRPr="00BF5113" w:rsidRDefault="00577DCE" w:rsidP="00213B6E">
      <w:pPr>
        <w:spacing w:line="240" w:lineRule="auto"/>
        <w:jc w:val="left"/>
        <w:rPr>
          <w:lang w:val="fr-FR"/>
        </w:rPr>
      </w:pPr>
    </w:p>
    <w:p w14:paraId="72FD1119" w14:textId="77777777" w:rsidR="00A40690" w:rsidRPr="00BF5113" w:rsidRDefault="00A40690" w:rsidP="00213B6E">
      <w:pPr>
        <w:spacing w:before="0" w:line="240" w:lineRule="auto"/>
        <w:jc w:val="left"/>
        <w:rPr>
          <w:szCs w:val="24"/>
          <w:lang w:val="fr-FR"/>
        </w:rPr>
      </w:pPr>
      <w:r w:rsidRPr="00BF5113">
        <w:rPr>
          <w:szCs w:val="24"/>
          <w:lang w:val="fr-FR"/>
        </w:rPr>
        <w:br w:type="page"/>
      </w:r>
    </w:p>
    <w:p w14:paraId="7185F1E7" w14:textId="53EFFEBE" w:rsidR="00A40690" w:rsidRPr="00BF5113" w:rsidRDefault="00A40690" w:rsidP="00213B6E">
      <w:pPr>
        <w:pStyle w:val="AnnexNotitle0"/>
        <w:tabs>
          <w:tab w:val="left" w:pos="2511"/>
          <w:tab w:val="center" w:pos="4819"/>
        </w:tabs>
        <w:rPr>
          <w:rFonts w:asciiTheme="minorHAnsi" w:hAnsiTheme="minorHAnsi"/>
          <w:lang w:val="fr-FR"/>
        </w:rPr>
      </w:pPr>
      <w:r w:rsidRPr="00BF5113">
        <w:rPr>
          <w:rFonts w:asciiTheme="minorHAnsi" w:hAnsiTheme="minorHAnsi"/>
          <w:lang w:val="fr-FR"/>
        </w:rPr>
        <w:lastRenderedPageBreak/>
        <w:t>Annexe 1</w:t>
      </w:r>
      <w:r w:rsidRPr="00BF5113">
        <w:rPr>
          <w:rFonts w:asciiTheme="minorHAnsi" w:hAnsiTheme="minorHAnsi"/>
          <w:lang w:val="fr-FR"/>
        </w:rPr>
        <w:br/>
      </w:r>
      <w:r w:rsidRPr="00BF5113">
        <w:rPr>
          <w:rFonts w:asciiTheme="minorHAnsi" w:hAnsiTheme="minorHAnsi"/>
          <w:lang w:val="fr-FR"/>
        </w:rPr>
        <w:br/>
        <w:t xml:space="preserve">Titres </w:t>
      </w:r>
      <w:r w:rsidR="001B2948" w:rsidRPr="00BF5113">
        <w:rPr>
          <w:rFonts w:asciiTheme="minorHAnsi" w:hAnsiTheme="minorHAnsi"/>
          <w:lang w:val="fr-FR"/>
        </w:rPr>
        <w:t>et résumés des projets de Recommandation</w:t>
      </w:r>
      <w:r w:rsidR="002358D6" w:rsidRPr="00BF5113">
        <w:rPr>
          <w:rFonts w:asciiTheme="minorHAnsi" w:hAnsiTheme="minorHAnsi"/>
          <w:lang w:val="fr-FR"/>
        </w:rPr>
        <w:t xml:space="preserve"> UIT-R</w:t>
      </w:r>
    </w:p>
    <w:p w14:paraId="1C59B845" w14:textId="2A4B307D" w:rsidR="00A40690" w:rsidRPr="00FD4B84" w:rsidRDefault="00E30453" w:rsidP="00FD4B84">
      <w:pPr>
        <w:pStyle w:val="Normalaftertitle0"/>
        <w:tabs>
          <w:tab w:val="right" w:pos="9639"/>
        </w:tabs>
        <w:spacing w:before="480"/>
        <w:rPr>
          <w:rFonts w:asciiTheme="minorHAnsi" w:hAnsiTheme="minorHAnsi" w:cstheme="minorHAnsi"/>
          <w:lang w:val="fr-FR"/>
        </w:rPr>
      </w:pPr>
      <w:r w:rsidRPr="00FD4B84">
        <w:rPr>
          <w:rFonts w:asciiTheme="minorHAnsi" w:hAnsiTheme="minorHAnsi" w:cstheme="minorHAnsi"/>
          <w:u w:val="single"/>
          <w:lang w:val="fr-FR"/>
        </w:rPr>
        <w:t>Projet de révision de la Recommandation UIT-R</w:t>
      </w:r>
      <w:r w:rsidR="00AC2A61" w:rsidRPr="00FD4B84">
        <w:rPr>
          <w:rFonts w:asciiTheme="minorHAnsi" w:hAnsiTheme="minorHAnsi" w:cstheme="minorHAnsi"/>
          <w:u w:val="single"/>
          <w:lang w:val="fr-FR"/>
        </w:rPr>
        <w:t xml:space="preserve"> M.1849-2</w:t>
      </w:r>
      <w:r w:rsidR="00AC2A61" w:rsidRPr="00FD4B84">
        <w:rPr>
          <w:rFonts w:asciiTheme="minorHAnsi" w:hAnsiTheme="minorHAnsi" w:cstheme="minorHAnsi"/>
          <w:lang w:val="fr-FR"/>
        </w:rPr>
        <w:tab/>
        <w:t>Doc. 5/98(R</w:t>
      </w:r>
      <w:r w:rsidR="0034226E" w:rsidRPr="00FD4B84">
        <w:rPr>
          <w:rFonts w:asciiTheme="minorHAnsi" w:hAnsiTheme="minorHAnsi" w:cstheme="minorHAnsi"/>
          <w:lang w:val="fr-FR"/>
        </w:rPr>
        <w:t>é</w:t>
      </w:r>
      <w:r w:rsidR="00AC2A61" w:rsidRPr="00FD4B84">
        <w:rPr>
          <w:rFonts w:asciiTheme="minorHAnsi" w:hAnsiTheme="minorHAnsi" w:cstheme="minorHAnsi"/>
          <w:lang w:val="fr-FR"/>
        </w:rPr>
        <w:t>v.1)</w:t>
      </w:r>
    </w:p>
    <w:p w14:paraId="38FEE983" w14:textId="2EAFFFF3" w:rsidR="00A40690" w:rsidRPr="00BF5113" w:rsidRDefault="00AC2A61" w:rsidP="00213B6E">
      <w:pPr>
        <w:pStyle w:val="Rectitle"/>
        <w:rPr>
          <w:lang w:val="fr-FR"/>
        </w:rPr>
      </w:pPr>
      <w:r w:rsidRPr="00BF5113">
        <w:rPr>
          <w:lang w:val="fr-FR"/>
        </w:rPr>
        <w:t>Aspects techniques et opérationnels des radars météorologiques au sol</w:t>
      </w:r>
    </w:p>
    <w:p w14:paraId="30FAD536" w14:textId="524E5E9D" w:rsidR="00AC2A61" w:rsidRPr="00BF5113" w:rsidRDefault="000160CF" w:rsidP="00213B6E">
      <w:pPr>
        <w:spacing w:before="360" w:line="240" w:lineRule="auto"/>
        <w:rPr>
          <w:lang w:val="fr-FR"/>
        </w:rPr>
      </w:pPr>
      <w:r w:rsidRPr="00BF5113">
        <w:rPr>
          <w:lang w:val="fr-FR"/>
        </w:rPr>
        <w:t xml:space="preserve">Les modifications ci-après ont été apportées à cette </w:t>
      </w:r>
      <w:proofErr w:type="gramStart"/>
      <w:r w:rsidRPr="00BF5113">
        <w:rPr>
          <w:lang w:val="fr-FR"/>
        </w:rPr>
        <w:t>Recommandation</w:t>
      </w:r>
      <w:r w:rsidR="00AC2A61" w:rsidRPr="00BF5113">
        <w:rPr>
          <w:lang w:val="fr-FR"/>
        </w:rPr>
        <w:t>:</w:t>
      </w:r>
      <w:proofErr w:type="gramEnd"/>
    </w:p>
    <w:p w14:paraId="3ECC9FFE" w14:textId="0F2102B4" w:rsidR="000160CF" w:rsidRPr="00BF5113" w:rsidRDefault="00AC2A61" w:rsidP="00577DCE">
      <w:pPr>
        <w:pStyle w:val="enumlev1"/>
        <w:spacing w:line="240" w:lineRule="auto"/>
        <w:jc w:val="left"/>
        <w:rPr>
          <w:lang w:val="fr-FR"/>
        </w:rPr>
      </w:pPr>
      <w:r w:rsidRPr="00BF5113">
        <w:rPr>
          <w:lang w:val="fr-FR"/>
        </w:rPr>
        <w:t>1</w:t>
      </w:r>
      <w:r w:rsidRPr="00BF5113">
        <w:rPr>
          <w:lang w:val="fr-FR"/>
        </w:rPr>
        <w:tab/>
      </w:r>
      <w:r w:rsidR="000160CF" w:rsidRPr="00BF5113">
        <w:rPr>
          <w:lang w:val="fr-FR"/>
        </w:rPr>
        <w:t>Mise à jour des renseignements figurant dans l'Annexe 1.</w:t>
      </w:r>
    </w:p>
    <w:p w14:paraId="565B6EC4" w14:textId="007159C2" w:rsidR="000160CF" w:rsidRPr="00BF5113" w:rsidRDefault="00AC2A61" w:rsidP="00577DCE">
      <w:pPr>
        <w:pStyle w:val="enumlev1"/>
        <w:spacing w:line="240" w:lineRule="auto"/>
        <w:jc w:val="left"/>
        <w:rPr>
          <w:lang w:val="fr-FR"/>
        </w:rPr>
      </w:pPr>
      <w:r w:rsidRPr="00BF5113">
        <w:rPr>
          <w:lang w:val="fr-FR"/>
        </w:rPr>
        <w:t>2</w:t>
      </w:r>
      <w:r w:rsidRPr="00BF5113">
        <w:rPr>
          <w:lang w:val="fr-FR"/>
        </w:rPr>
        <w:tab/>
      </w:r>
      <w:r w:rsidR="000160CF" w:rsidRPr="00BF5113">
        <w:rPr>
          <w:lang w:val="fr-FR"/>
        </w:rPr>
        <w:t>Mise à jour des caractéristiques techniques du Radar 1, dans le Tableau 6 de l'Annexe 2.</w:t>
      </w:r>
    </w:p>
    <w:p w14:paraId="48B75D48" w14:textId="178D1AF5" w:rsidR="00251F44" w:rsidRPr="00BF5113" w:rsidRDefault="00AC2A61" w:rsidP="00577DCE">
      <w:pPr>
        <w:pStyle w:val="enumlev1"/>
        <w:spacing w:line="240" w:lineRule="auto"/>
        <w:jc w:val="left"/>
        <w:rPr>
          <w:lang w:val="fr-FR"/>
        </w:rPr>
      </w:pPr>
      <w:r w:rsidRPr="00BF5113">
        <w:rPr>
          <w:lang w:val="fr-FR"/>
        </w:rPr>
        <w:t>3</w:t>
      </w:r>
      <w:r w:rsidRPr="00BF5113">
        <w:rPr>
          <w:lang w:val="fr-FR"/>
        </w:rPr>
        <w:tab/>
      </w:r>
      <w:r w:rsidR="00251F44" w:rsidRPr="00BF5113">
        <w:rPr>
          <w:lang w:val="fr-FR"/>
        </w:rPr>
        <w:t>Mise à jour des caractéristiques techniques du Radar 14, dans le Tableau 7 de l'Annexe 2</w:t>
      </w:r>
    </w:p>
    <w:p w14:paraId="042FA174" w14:textId="1B4FD451" w:rsidR="00251F44" w:rsidRPr="00BF5113" w:rsidRDefault="00AC2A61" w:rsidP="00577DCE">
      <w:pPr>
        <w:pStyle w:val="enumlev1"/>
        <w:spacing w:line="240" w:lineRule="auto"/>
        <w:jc w:val="left"/>
        <w:rPr>
          <w:lang w:val="fr-FR"/>
        </w:rPr>
      </w:pPr>
      <w:r w:rsidRPr="00BF5113">
        <w:rPr>
          <w:lang w:val="fr-FR"/>
        </w:rPr>
        <w:t>4</w:t>
      </w:r>
      <w:r w:rsidRPr="00BF5113">
        <w:rPr>
          <w:lang w:val="fr-FR"/>
        </w:rPr>
        <w:tab/>
      </w:r>
      <w:r w:rsidR="00251F44" w:rsidRPr="00BF5113">
        <w:rPr>
          <w:lang w:val="fr-FR"/>
        </w:rPr>
        <w:t>Adjonction d'un nouvel ensemble de caractéristiques dans le Tableau 7 de l'Annexe 2.</w:t>
      </w:r>
    </w:p>
    <w:p w14:paraId="699A49CD" w14:textId="1F5F523B" w:rsidR="00AC2A61" w:rsidRPr="00FD4B84" w:rsidRDefault="00AC2A61" w:rsidP="00FD4B84">
      <w:pPr>
        <w:pStyle w:val="Normalaftertitle0"/>
        <w:tabs>
          <w:tab w:val="right" w:pos="9639"/>
        </w:tabs>
        <w:spacing w:before="480"/>
        <w:rPr>
          <w:rFonts w:asciiTheme="minorHAnsi" w:hAnsiTheme="minorHAnsi" w:cstheme="minorHAnsi"/>
          <w:lang w:val="fr-FR"/>
        </w:rPr>
      </w:pPr>
      <w:r w:rsidRPr="00FD4B84">
        <w:rPr>
          <w:rFonts w:asciiTheme="minorHAnsi" w:hAnsiTheme="minorHAnsi" w:cstheme="minorHAnsi"/>
          <w:u w:val="single"/>
          <w:lang w:val="fr-FR"/>
        </w:rPr>
        <w:t xml:space="preserve">Projet de révision de la Recommandation UIT-R </w:t>
      </w:r>
      <w:r w:rsidRPr="00FD4B84">
        <w:rPr>
          <w:rFonts w:asciiTheme="minorHAnsi" w:hAnsiTheme="minorHAnsi" w:cstheme="minorHAnsi"/>
          <w:szCs w:val="24"/>
          <w:u w:val="single"/>
          <w:lang w:val="fr-FR"/>
        </w:rPr>
        <w:t>M.1732-2</w:t>
      </w:r>
      <w:r w:rsidRPr="00FD4B84">
        <w:rPr>
          <w:rFonts w:asciiTheme="minorHAnsi" w:hAnsiTheme="minorHAnsi" w:cstheme="minorHAnsi"/>
          <w:lang w:val="fr-FR"/>
        </w:rPr>
        <w:tab/>
      </w:r>
      <w:r w:rsidRPr="00FD4B84">
        <w:rPr>
          <w:rFonts w:asciiTheme="minorHAnsi" w:hAnsiTheme="minorHAnsi" w:cstheme="minorHAnsi"/>
          <w:szCs w:val="24"/>
          <w:lang w:val="fr-FR"/>
        </w:rPr>
        <w:t>Doc. 5/101(</w:t>
      </w:r>
      <w:r w:rsidRPr="00FD4B84">
        <w:rPr>
          <w:rFonts w:asciiTheme="minorHAnsi" w:hAnsiTheme="minorHAnsi" w:cstheme="minorHAnsi"/>
          <w:lang w:val="fr-FR"/>
        </w:rPr>
        <w:t>Rév</w:t>
      </w:r>
      <w:r w:rsidRPr="00FD4B84">
        <w:rPr>
          <w:rFonts w:asciiTheme="minorHAnsi" w:hAnsiTheme="minorHAnsi" w:cstheme="minorHAnsi"/>
          <w:szCs w:val="24"/>
          <w:lang w:val="fr-FR"/>
        </w:rPr>
        <w:t>.1)</w:t>
      </w:r>
    </w:p>
    <w:p w14:paraId="3EFC778E" w14:textId="181A06DB" w:rsidR="00AC2A61" w:rsidRPr="00BF5113" w:rsidRDefault="00AC2A61" w:rsidP="00213B6E">
      <w:pPr>
        <w:pStyle w:val="Rectitle"/>
        <w:rPr>
          <w:lang w:val="fr-FR"/>
        </w:rPr>
      </w:pPr>
      <w:r w:rsidRPr="00BF5113">
        <w:rPr>
          <w:lang w:val="fr-FR"/>
        </w:rPr>
        <w:t>Caractéristiques de systèmes exploités dans les services d'amateur et d'amateur par satellite à utiliser pour les études de partage</w:t>
      </w:r>
    </w:p>
    <w:p w14:paraId="2EEEE4EE" w14:textId="1E584753" w:rsidR="002A4509" w:rsidRPr="00BF5113" w:rsidRDefault="002A4509" w:rsidP="00213B6E">
      <w:pPr>
        <w:spacing w:before="360" w:line="240" w:lineRule="auto"/>
        <w:rPr>
          <w:lang w:val="fr-FR"/>
        </w:rPr>
      </w:pPr>
      <w:r w:rsidRPr="00BF5113">
        <w:rPr>
          <w:lang w:val="fr-FR"/>
        </w:rPr>
        <w:t xml:space="preserve">Les modifications qu'il est proposé d'apporter à cette Recommandation </w:t>
      </w:r>
      <w:r w:rsidR="00CE212A" w:rsidRPr="00BF5113">
        <w:rPr>
          <w:lang w:val="fr-FR"/>
        </w:rPr>
        <w:t xml:space="preserve">consistent à </w:t>
      </w:r>
      <w:r w:rsidR="00DE2A04" w:rsidRPr="00BF5113">
        <w:rPr>
          <w:lang w:val="fr-FR"/>
        </w:rPr>
        <w:t xml:space="preserve">modifier </w:t>
      </w:r>
      <w:r w:rsidR="00DD3814" w:rsidRPr="00BF5113">
        <w:rPr>
          <w:lang w:val="fr-FR"/>
        </w:rPr>
        <w:t>plusieurs</w:t>
      </w:r>
      <w:r w:rsidR="007A77EE" w:rsidRPr="00BF5113">
        <w:rPr>
          <w:lang w:val="fr-FR"/>
        </w:rPr>
        <w:t xml:space="preserve"> parties du texte</w:t>
      </w:r>
      <w:r w:rsidR="007A531B" w:rsidRPr="00BF5113">
        <w:rPr>
          <w:lang w:val="fr-FR"/>
        </w:rPr>
        <w:t xml:space="preserve"> </w:t>
      </w:r>
      <w:r w:rsidR="007A77EE" w:rsidRPr="00BF5113">
        <w:rPr>
          <w:lang w:val="fr-FR"/>
        </w:rPr>
        <w:t xml:space="preserve">afin d'en préciser le sens. </w:t>
      </w:r>
      <w:r w:rsidR="00754DC9" w:rsidRPr="00BF5113">
        <w:rPr>
          <w:lang w:val="fr-FR"/>
        </w:rPr>
        <w:t xml:space="preserve">Un rapport </w:t>
      </w:r>
      <w:r w:rsidR="00754DC9" w:rsidRPr="00BF5113">
        <w:rPr>
          <w:i/>
          <w:lang w:val="fr-FR"/>
        </w:rPr>
        <w:t>I</w:t>
      </w:r>
      <w:r w:rsidR="00754DC9" w:rsidRPr="00BF5113">
        <w:rPr>
          <w:iCs/>
          <w:lang w:val="fr-FR"/>
        </w:rPr>
        <w:t>/</w:t>
      </w:r>
      <w:r w:rsidR="00754DC9" w:rsidRPr="00BF5113">
        <w:rPr>
          <w:i/>
          <w:lang w:val="fr-FR"/>
        </w:rPr>
        <w:t>N</w:t>
      </w:r>
      <w:r w:rsidR="00754DC9" w:rsidRPr="00BF5113">
        <w:rPr>
          <w:lang w:val="fr-FR"/>
        </w:rPr>
        <w:t xml:space="preserve"> est </w:t>
      </w:r>
      <w:r w:rsidR="007A531B" w:rsidRPr="00BF5113">
        <w:rPr>
          <w:lang w:val="fr-FR"/>
        </w:rPr>
        <w:t>établi</w:t>
      </w:r>
      <w:r w:rsidR="00754DC9" w:rsidRPr="00BF5113">
        <w:rPr>
          <w:lang w:val="fr-FR"/>
        </w:rPr>
        <w:t xml:space="preserve"> pour</w:t>
      </w:r>
      <w:r w:rsidR="00DA119A" w:rsidRPr="00BF5113">
        <w:rPr>
          <w:lang w:val="fr-FR"/>
        </w:rPr>
        <w:t xml:space="preserve"> les études de partage</w:t>
      </w:r>
      <w:r w:rsidR="00754DC9" w:rsidRPr="00BF5113">
        <w:rPr>
          <w:lang w:val="fr-FR"/>
        </w:rPr>
        <w:t xml:space="preserve"> et de compatibilité avec d'autres services de radiocommunication. </w:t>
      </w:r>
      <w:r w:rsidR="00DE3AFD" w:rsidRPr="00BF5113">
        <w:rPr>
          <w:lang w:val="fr-FR"/>
        </w:rPr>
        <w:t xml:space="preserve">Les </w:t>
      </w:r>
      <w:r w:rsidR="002C29BC" w:rsidRPr="00BF5113">
        <w:rPr>
          <w:lang w:val="fr-FR"/>
        </w:rPr>
        <w:t>caractéristiques</w:t>
      </w:r>
      <w:r w:rsidR="00DE3AFD" w:rsidRPr="00BF5113">
        <w:rPr>
          <w:lang w:val="fr-FR"/>
        </w:rPr>
        <w:t xml:space="preserve"> </w:t>
      </w:r>
      <w:r w:rsidR="00F52562" w:rsidRPr="00BF5113">
        <w:rPr>
          <w:lang w:val="fr-FR"/>
        </w:rPr>
        <w:t xml:space="preserve">sont indiquées en tant que paramètres dans </w:t>
      </w:r>
      <w:r w:rsidR="0034431C" w:rsidRPr="00BF5113">
        <w:rPr>
          <w:lang w:val="fr-FR"/>
        </w:rPr>
        <w:t>plusieurs</w:t>
      </w:r>
      <w:r w:rsidR="00F52562" w:rsidRPr="00BF5113">
        <w:rPr>
          <w:lang w:val="fr-FR"/>
        </w:rPr>
        <w:t xml:space="preserve"> tableaux, </w:t>
      </w:r>
      <w:r w:rsidR="00521B1A" w:rsidRPr="00BF5113">
        <w:rPr>
          <w:lang w:val="fr-FR"/>
        </w:rPr>
        <w:t xml:space="preserve">avec </w:t>
      </w:r>
      <w:r w:rsidR="007A531B" w:rsidRPr="00BF5113">
        <w:rPr>
          <w:lang w:val="fr-FR"/>
        </w:rPr>
        <w:t xml:space="preserve">des </w:t>
      </w:r>
      <w:r w:rsidR="00521B1A" w:rsidRPr="00BF5113">
        <w:rPr>
          <w:lang w:val="fr-FR"/>
        </w:rPr>
        <w:t xml:space="preserve">notes de bas de </w:t>
      </w:r>
      <w:proofErr w:type="gramStart"/>
      <w:r w:rsidR="00521B1A" w:rsidRPr="00BF5113">
        <w:rPr>
          <w:lang w:val="fr-FR"/>
        </w:rPr>
        <w:t>page correspondantes</w:t>
      </w:r>
      <w:proofErr w:type="gramEnd"/>
      <w:r w:rsidR="00E75FC4">
        <w:rPr>
          <w:lang w:val="fr-FR"/>
        </w:rPr>
        <w:t>,</w:t>
      </w:r>
      <w:r w:rsidR="00521B1A" w:rsidRPr="00BF5113">
        <w:rPr>
          <w:lang w:val="fr-FR"/>
        </w:rPr>
        <w:t xml:space="preserve"> et </w:t>
      </w:r>
      <w:r w:rsidR="0034431C" w:rsidRPr="00BF5113">
        <w:rPr>
          <w:lang w:val="fr-FR"/>
        </w:rPr>
        <w:t xml:space="preserve">certains de ces paramètres ont été </w:t>
      </w:r>
      <w:r w:rsidR="000D38AD" w:rsidRPr="00BF5113">
        <w:rPr>
          <w:lang w:val="fr-FR"/>
        </w:rPr>
        <w:t>révisés</w:t>
      </w:r>
      <w:r w:rsidR="0034431C" w:rsidRPr="00BF5113">
        <w:rPr>
          <w:lang w:val="fr-FR"/>
        </w:rPr>
        <w:t xml:space="preserve"> </w:t>
      </w:r>
      <w:r w:rsidR="002329F1" w:rsidRPr="00BF5113">
        <w:rPr>
          <w:lang w:val="fr-FR"/>
        </w:rPr>
        <w:t>pour</w:t>
      </w:r>
      <w:r w:rsidR="0034431C" w:rsidRPr="00BF5113">
        <w:rPr>
          <w:lang w:val="fr-FR"/>
        </w:rPr>
        <w:t xml:space="preserve"> </w:t>
      </w:r>
      <w:r w:rsidR="00D232B3" w:rsidRPr="00BF5113">
        <w:rPr>
          <w:lang w:val="fr-FR"/>
        </w:rPr>
        <w:t xml:space="preserve">tenir compte des modifications </w:t>
      </w:r>
      <w:r w:rsidR="00BA75AE" w:rsidRPr="00BF5113">
        <w:rPr>
          <w:lang w:val="fr-FR"/>
        </w:rPr>
        <w:t>relatives</w:t>
      </w:r>
      <w:r w:rsidR="00D232B3" w:rsidRPr="00BF5113">
        <w:rPr>
          <w:lang w:val="fr-FR"/>
        </w:rPr>
        <w:t xml:space="preserve"> aux applications du service </w:t>
      </w:r>
      <w:r w:rsidR="00BA75AE" w:rsidRPr="00BF5113">
        <w:rPr>
          <w:lang w:val="fr-FR"/>
        </w:rPr>
        <w:t>d'amateur.</w:t>
      </w:r>
    </w:p>
    <w:p w14:paraId="5DEB3778" w14:textId="0785606C" w:rsidR="007D1B8E" w:rsidRPr="00FD4B84" w:rsidRDefault="007D1B8E" w:rsidP="00CA558F">
      <w:pPr>
        <w:pStyle w:val="Normalaftertitle0"/>
        <w:keepNext/>
        <w:keepLines/>
        <w:tabs>
          <w:tab w:val="right" w:pos="9639"/>
        </w:tabs>
        <w:spacing w:before="480"/>
        <w:rPr>
          <w:rFonts w:asciiTheme="minorHAnsi" w:hAnsiTheme="minorHAnsi" w:cstheme="minorHAnsi"/>
          <w:lang w:val="fr-FR"/>
        </w:rPr>
      </w:pPr>
      <w:r w:rsidRPr="00FD4B84">
        <w:rPr>
          <w:rFonts w:asciiTheme="minorHAnsi" w:hAnsiTheme="minorHAnsi" w:cstheme="minorHAnsi"/>
          <w:u w:val="single"/>
          <w:lang w:val="fr-FR"/>
        </w:rPr>
        <w:t xml:space="preserve">Projet de révision de la Recommandation UIT-R </w:t>
      </w:r>
      <w:r w:rsidRPr="00FD4B84">
        <w:rPr>
          <w:rFonts w:asciiTheme="minorHAnsi" w:hAnsiTheme="minorHAnsi" w:cstheme="minorHAnsi"/>
          <w:szCs w:val="24"/>
          <w:u w:val="single"/>
          <w:lang w:val="fr-FR"/>
        </w:rPr>
        <w:t>M.2010-1</w:t>
      </w:r>
      <w:r w:rsidRPr="00FD4B84">
        <w:rPr>
          <w:rFonts w:asciiTheme="minorHAnsi" w:hAnsiTheme="minorHAnsi" w:cstheme="minorHAnsi"/>
          <w:lang w:val="fr-FR"/>
        </w:rPr>
        <w:tab/>
      </w:r>
      <w:r w:rsidRPr="00FD4B84">
        <w:rPr>
          <w:rFonts w:asciiTheme="minorHAnsi" w:hAnsiTheme="minorHAnsi" w:cstheme="minorHAnsi"/>
          <w:szCs w:val="24"/>
          <w:lang w:val="fr-FR"/>
        </w:rPr>
        <w:t>Doc. 5/104(Rév.1)</w:t>
      </w:r>
    </w:p>
    <w:p w14:paraId="4D7CDBBF" w14:textId="5B6BE3B1" w:rsidR="007D1B8E" w:rsidRPr="00BF5113" w:rsidRDefault="007D1B8E" w:rsidP="00213B6E">
      <w:pPr>
        <w:pStyle w:val="Rectitle"/>
        <w:rPr>
          <w:lang w:val="fr-FR"/>
        </w:rPr>
      </w:pPr>
      <w:r w:rsidRPr="00BF5113">
        <w:rPr>
          <w:lang w:val="fr-FR"/>
        </w:rPr>
        <w:t xml:space="preserve">Caractéristiques du système numérique NAVDAT de diffusion d'informations relatives à la sécurité et à la sûreté en mer dans le sens côtière-navire </w:t>
      </w:r>
      <w:r w:rsidR="000A33EF" w:rsidRPr="00BF5113">
        <w:rPr>
          <w:lang w:val="fr-FR"/>
        </w:rPr>
        <w:br/>
      </w:r>
      <w:r w:rsidRPr="00BF5113">
        <w:rPr>
          <w:lang w:val="fr-FR"/>
        </w:rPr>
        <w:t xml:space="preserve">dans </w:t>
      </w:r>
      <w:del w:id="1" w:author="French" w:date="2022-12-12T19:18:00Z">
        <w:r w:rsidRPr="00BF5113" w:rsidDel="007A531B">
          <w:rPr>
            <w:lang w:val="fr-FR"/>
          </w:rPr>
          <w:delText>les</w:delText>
        </w:r>
      </w:del>
      <w:del w:id="2" w:author="French" w:date="2022-12-13T08:02:00Z">
        <w:r w:rsidRPr="00BF5113" w:rsidDel="000A33EF">
          <w:rPr>
            <w:lang w:val="fr-FR"/>
          </w:rPr>
          <w:delText xml:space="preserve"> </w:delText>
        </w:r>
      </w:del>
      <w:del w:id="3" w:author="French" w:date="2022-12-12T19:18:00Z">
        <w:r w:rsidRPr="00BF5113" w:rsidDel="007A531B">
          <w:rPr>
            <w:lang w:val="fr-FR"/>
          </w:rPr>
          <w:delText>bandes de fréquences</w:delText>
        </w:r>
      </w:del>
      <w:ins w:id="4" w:author="French" w:date="2022-12-13T08:01:00Z">
        <w:r w:rsidR="000A33EF" w:rsidRPr="00BF5113">
          <w:rPr>
            <w:lang w:val="fr-FR"/>
          </w:rPr>
          <w:t>la bande</w:t>
        </w:r>
      </w:ins>
      <w:r w:rsidR="00001127" w:rsidRPr="00BF5113">
        <w:rPr>
          <w:lang w:val="fr-FR"/>
        </w:rPr>
        <w:t xml:space="preserve"> </w:t>
      </w:r>
      <w:r w:rsidRPr="00BF5113">
        <w:rPr>
          <w:lang w:val="fr-FR"/>
        </w:rPr>
        <w:t>des 500 kHz</w:t>
      </w:r>
    </w:p>
    <w:p w14:paraId="3EA7A7E4" w14:textId="4ACD904F" w:rsidR="007D1B8E" w:rsidRPr="00BF5113" w:rsidRDefault="00001127" w:rsidP="00213B6E">
      <w:pPr>
        <w:tabs>
          <w:tab w:val="clear" w:pos="794"/>
          <w:tab w:val="clear" w:pos="1191"/>
          <w:tab w:val="clear" w:pos="1588"/>
          <w:tab w:val="clear" w:pos="1985"/>
        </w:tabs>
        <w:overflowPunct/>
        <w:autoSpaceDE/>
        <w:autoSpaceDN/>
        <w:adjustRightInd/>
        <w:spacing w:before="360" w:line="240" w:lineRule="auto"/>
        <w:jc w:val="left"/>
        <w:textAlignment w:val="auto"/>
        <w:rPr>
          <w:lang w:val="fr-FR"/>
        </w:rPr>
      </w:pPr>
      <w:r w:rsidRPr="00BF5113">
        <w:rPr>
          <w:lang w:val="fr-FR"/>
        </w:rPr>
        <w:t>Les modifications qu'il est proposé d'apporter à cette Recommandation sont</w:t>
      </w:r>
      <w:r w:rsidR="007A531B" w:rsidRPr="00BF5113">
        <w:rPr>
          <w:lang w:val="fr-FR"/>
        </w:rPr>
        <w:t xml:space="preserve"> </w:t>
      </w:r>
      <w:r w:rsidRPr="00BF5113">
        <w:rPr>
          <w:lang w:val="fr-FR"/>
        </w:rPr>
        <w:t xml:space="preserve">les </w:t>
      </w:r>
      <w:proofErr w:type="gramStart"/>
      <w:r w:rsidRPr="00BF5113">
        <w:rPr>
          <w:lang w:val="fr-FR"/>
        </w:rPr>
        <w:t>suivantes</w:t>
      </w:r>
      <w:r w:rsidR="007D1B8E" w:rsidRPr="00BF5113">
        <w:rPr>
          <w:lang w:val="fr-FR"/>
        </w:rPr>
        <w:t>:</w:t>
      </w:r>
      <w:proofErr w:type="gramEnd"/>
    </w:p>
    <w:p w14:paraId="40E09BE3" w14:textId="1CF7D7FD" w:rsidR="007D1B8E" w:rsidRPr="00BF5113" w:rsidRDefault="007D1B8E" w:rsidP="00213B6E">
      <w:pPr>
        <w:pStyle w:val="enumlev1"/>
        <w:spacing w:line="240" w:lineRule="auto"/>
        <w:rPr>
          <w:lang w:val="fr-FR"/>
        </w:rPr>
      </w:pPr>
      <w:r w:rsidRPr="00BF5113">
        <w:rPr>
          <w:lang w:val="fr-FR"/>
        </w:rPr>
        <w:t>1</w:t>
      </w:r>
      <w:r w:rsidRPr="00BF5113">
        <w:rPr>
          <w:lang w:val="fr-FR"/>
        </w:rPr>
        <w:tab/>
      </w:r>
      <w:r w:rsidR="00871380" w:rsidRPr="00BF5113">
        <w:rPr>
          <w:lang w:val="fr-FR"/>
        </w:rPr>
        <w:t>Modifications visant à mettre à jour et à compléter les</w:t>
      </w:r>
      <w:r w:rsidR="00A77080" w:rsidRPr="00BF5113">
        <w:rPr>
          <w:lang w:val="fr-FR"/>
        </w:rPr>
        <w:t xml:space="preserve"> caractéristiques techniques du système NAVDAT </w:t>
      </w:r>
      <w:r w:rsidR="00D06DE4" w:rsidRPr="00BF5113">
        <w:rPr>
          <w:lang w:val="fr-FR"/>
        </w:rPr>
        <w:t xml:space="preserve">fonctionnant </w:t>
      </w:r>
      <w:r w:rsidR="00873A6A" w:rsidRPr="00BF5113">
        <w:rPr>
          <w:lang w:val="fr-FR"/>
        </w:rPr>
        <w:t>dans</w:t>
      </w:r>
      <w:r w:rsidR="007A531B" w:rsidRPr="00BF5113">
        <w:rPr>
          <w:lang w:val="fr-FR"/>
        </w:rPr>
        <w:t xml:space="preserve"> la bande </w:t>
      </w:r>
      <w:r w:rsidR="00873A6A" w:rsidRPr="00BF5113">
        <w:rPr>
          <w:lang w:val="fr-FR"/>
        </w:rPr>
        <w:t>des 500 kHz, dans les points suivants</w:t>
      </w:r>
      <w:r w:rsidR="00A77080" w:rsidRPr="00BF5113">
        <w:rPr>
          <w:lang w:val="fr-FR"/>
        </w:rPr>
        <w:t>.</w:t>
      </w:r>
    </w:p>
    <w:p w14:paraId="0E5D3EFD" w14:textId="6B25D0CF" w:rsidR="00640DDD" w:rsidRPr="00BF5113" w:rsidRDefault="007D1B8E" w:rsidP="00213B6E">
      <w:pPr>
        <w:pStyle w:val="enumlev1"/>
        <w:spacing w:line="240" w:lineRule="auto"/>
        <w:rPr>
          <w:lang w:val="fr-FR"/>
        </w:rPr>
      </w:pPr>
      <w:r w:rsidRPr="00BF5113">
        <w:rPr>
          <w:lang w:val="fr-FR"/>
        </w:rPr>
        <w:t>2</w:t>
      </w:r>
      <w:r w:rsidRPr="00BF5113">
        <w:rPr>
          <w:lang w:val="fr-FR"/>
        </w:rPr>
        <w:tab/>
      </w:r>
      <w:r w:rsidR="00640DDD" w:rsidRPr="00BF5113">
        <w:rPr>
          <w:lang w:val="fr-FR"/>
        </w:rPr>
        <w:t>Modification des parties</w:t>
      </w:r>
      <w:proofErr w:type="gramStart"/>
      <w:r w:rsidR="00640DDD" w:rsidRPr="00BF5113">
        <w:rPr>
          <w:lang w:val="fr-FR"/>
        </w:rPr>
        <w:t xml:space="preserve"> </w:t>
      </w:r>
      <w:r w:rsidR="000A33EF" w:rsidRPr="00BF5113">
        <w:rPr>
          <w:lang w:val="fr-FR"/>
        </w:rPr>
        <w:t>«</w:t>
      </w:r>
      <w:r w:rsidR="00640DDD" w:rsidRPr="00BF5113">
        <w:rPr>
          <w:lang w:val="fr-FR"/>
        </w:rPr>
        <w:t>Abréviations</w:t>
      </w:r>
      <w:proofErr w:type="gramEnd"/>
      <w:r w:rsidR="00640DDD" w:rsidRPr="00BF5113">
        <w:rPr>
          <w:lang w:val="fr-FR"/>
        </w:rPr>
        <w:t>/Glossaire</w:t>
      </w:r>
      <w:r w:rsidR="000A33EF" w:rsidRPr="00BF5113">
        <w:rPr>
          <w:lang w:val="fr-FR"/>
        </w:rPr>
        <w:t>»</w:t>
      </w:r>
      <w:r w:rsidR="00640DDD" w:rsidRPr="00BF5113">
        <w:rPr>
          <w:lang w:val="fr-FR"/>
        </w:rPr>
        <w:t xml:space="preserve"> et </w:t>
      </w:r>
      <w:r w:rsidR="000A33EF" w:rsidRPr="00BF5113">
        <w:rPr>
          <w:lang w:val="fr-FR"/>
        </w:rPr>
        <w:t>«</w:t>
      </w:r>
      <w:r w:rsidR="00640DDD" w:rsidRPr="00BF5113">
        <w:rPr>
          <w:lang w:val="fr-FR"/>
        </w:rPr>
        <w:t>Recommandations et Rapports de l'UIT connexes</w:t>
      </w:r>
      <w:r w:rsidR="000A33EF" w:rsidRPr="00BF5113">
        <w:rPr>
          <w:lang w:val="fr-FR"/>
        </w:rPr>
        <w:t>».</w:t>
      </w:r>
    </w:p>
    <w:p w14:paraId="704AD108" w14:textId="24C8957A" w:rsidR="008A314C" w:rsidRPr="00BF5113" w:rsidRDefault="007D1B8E" w:rsidP="00213B6E">
      <w:pPr>
        <w:pStyle w:val="enumlev1"/>
        <w:spacing w:line="240" w:lineRule="auto"/>
        <w:rPr>
          <w:lang w:val="fr-FR"/>
        </w:rPr>
      </w:pPr>
      <w:r w:rsidRPr="00BF5113">
        <w:rPr>
          <w:lang w:val="fr-FR"/>
        </w:rPr>
        <w:t>3</w:t>
      </w:r>
      <w:r w:rsidRPr="00BF5113">
        <w:rPr>
          <w:lang w:val="fr-FR"/>
        </w:rPr>
        <w:tab/>
      </w:r>
      <w:r w:rsidR="008A314C" w:rsidRPr="00BF5113">
        <w:rPr>
          <w:lang w:val="fr-FR"/>
        </w:rPr>
        <w:t xml:space="preserve">Dans l'Annexe 3, </w:t>
      </w:r>
      <w:r w:rsidR="004D5756" w:rsidRPr="00BF5113">
        <w:rPr>
          <w:lang w:val="fr-FR"/>
        </w:rPr>
        <w:t xml:space="preserve">adjonction d'un nouveau Tableau 1 pour toutes les largeurs de bande, </w:t>
      </w:r>
      <w:r w:rsidR="001D5B03" w:rsidRPr="00BF5113">
        <w:rPr>
          <w:lang w:val="fr-FR"/>
        </w:rPr>
        <w:t>modification de la séquence pilote (§</w:t>
      </w:r>
      <w:r w:rsidR="00C23138" w:rsidRPr="00BF5113">
        <w:rPr>
          <w:lang w:val="fr-FR"/>
        </w:rPr>
        <w:t xml:space="preserve"> </w:t>
      </w:r>
      <w:r w:rsidR="001D5B03" w:rsidRPr="00BF5113">
        <w:rPr>
          <w:lang w:val="fr-FR"/>
        </w:rPr>
        <w:t>1.6</w:t>
      </w:r>
      <w:r w:rsidR="00C23138" w:rsidRPr="00BF5113">
        <w:rPr>
          <w:lang w:val="fr-FR"/>
        </w:rPr>
        <w:t xml:space="preserve"> de l'Annexe 3</w:t>
      </w:r>
      <w:r w:rsidR="001D5B03" w:rsidRPr="00BF5113">
        <w:rPr>
          <w:lang w:val="fr-FR"/>
        </w:rPr>
        <w:t xml:space="preserve">), </w:t>
      </w:r>
      <w:r w:rsidR="009D01FD" w:rsidRPr="00BF5113">
        <w:rPr>
          <w:lang w:val="fr-FR"/>
        </w:rPr>
        <w:t xml:space="preserve">adjonction d'un nouveau texte dans le </w:t>
      </w:r>
      <w:r w:rsidR="00C045A3" w:rsidRPr="00BF5113">
        <w:rPr>
          <w:lang w:val="fr-FR"/>
        </w:rPr>
        <w:t xml:space="preserve">§ 4 </w:t>
      </w:r>
      <w:r w:rsidR="00C23138" w:rsidRPr="00BF5113">
        <w:rPr>
          <w:lang w:val="fr-FR"/>
        </w:rPr>
        <w:t>de l'Annexe 3</w:t>
      </w:r>
      <w:r w:rsidR="009A45B4" w:rsidRPr="00BF5113">
        <w:rPr>
          <w:lang w:val="fr-FR"/>
        </w:rPr>
        <w:t xml:space="preserve">, concernant </w:t>
      </w:r>
      <w:r w:rsidR="009B29C7" w:rsidRPr="00BF5113">
        <w:rPr>
          <w:lang w:val="fr-FR"/>
        </w:rPr>
        <w:t xml:space="preserve">le récepteur de </w:t>
      </w:r>
      <w:proofErr w:type="gramStart"/>
      <w:r w:rsidR="009B29C7" w:rsidRPr="00BF5113">
        <w:rPr>
          <w:lang w:val="fr-FR"/>
        </w:rPr>
        <w:t>navire;</w:t>
      </w:r>
      <w:proofErr w:type="gramEnd"/>
      <w:r w:rsidR="009B29C7" w:rsidRPr="00BF5113">
        <w:rPr>
          <w:lang w:val="fr-FR"/>
        </w:rPr>
        <w:t xml:space="preserve"> </w:t>
      </w:r>
      <w:r w:rsidR="001957F9" w:rsidRPr="00BF5113">
        <w:rPr>
          <w:lang w:val="fr-FR"/>
        </w:rPr>
        <w:t>Tableau 5 (§ 3 de l'Annexe 3</w:t>
      </w:r>
      <w:r w:rsidR="00903BC9" w:rsidRPr="00BF5113">
        <w:rPr>
          <w:lang w:val="fr-FR"/>
        </w:rPr>
        <w:t xml:space="preserve">), </w:t>
      </w:r>
      <w:r w:rsidR="00E62C00" w:rsidRPr="00BF5113">
        <w:rPr>
          <w:lang w:val="fr-FR"/>
        </w:rPr>
        <w:t>antenne de réception (§ 4.1.1 de l'Annexe 3) et</w:t>
      </w:r>
      <w:r w:rsidR="007A531B" w:rsidRPr="00BF5113">
        <w:rPr>
          <w:lang w:val="fr-FR"/>
        </w:rPr>
        <w:t xml:space="preserve"> </w:t>
      </w:r>
      <w:r w:rsidR="001221D7" w:rsidRPr="00BF5113">
        <w:rPr>
          <w:lang w:val="fr-FR"/>
        </w:rPr>
        <w:t>démodulateur (</w:t>
      </w:r>
      <w:r w:rsidR="00B012FF" w:rsidRPr="00BF5113">
        <w:rPr>
          <w:lang w:val="fr-FR"/>
        </w:rPr>
        <w:t>§ 4.1.3 de l'Annexe 3),</w:t>
      </w:r>
      <w:r w:rsidR="00976C4C" w:rsidRPr="00BF5113">
        <w:rPr>
          <w:lang w:val="fr-FR"/>
        </w:rPr>
        <w:t xml:space="preserve"> et Tableau 6 (§ 5 de l'Annexe 3</w:t>
      </w:r>
      <w:r w:rsidR="000C4E9E" w:rsidRPr="00BF5113">
        <w:rPr>
          <w:lang w:val="fr-FR"/>
        </w:rPr>
        <w:t xml:space="preserve">); précisions </w:t>
      </w:r>
      <w:r w:rsidR="00391FED" w:rsidRPr="00BF5113">
        <w:rPr>
          <w:lang w:val="fr-FR"/>
        </w:rPr>
        <w:t xml:space="preserve">sur la séquence </w:t>
      </w:r>
      <w:r w:rsidR="009C6699" w:rsidRPr="00BF5113">
        <w:rPr>
          <w:lang w:val="fr-FR"/>
        </w:rPr>
        <w:t xml:space="preserve">pour le </w:t>
      </w:r>
      <w:r w:rsidR="007A531B" w:rsidRPr="00BF5113">
        <w:rPr>
          <w:lang w:val="fr-FR"/>
        </w:rPr>
        <w:t xml:space="preserve">dispositif de </w:t>
      </w:r>
      <w:r w:rsidR="009C6699" w:rsidRPr="00BF5113">
        <w:rPr>
          <w:lang w:val="fr-FR"/>
        </w:rPr>
        <w:t>balayage à la réception</w:t>
      </w:r>
      <w:r w:rsidR="00652000" w:rsidRPr="00BF5113">
        <w:rPr>
          <w:lang w:val="fr-FR"/>
        </w:rPr>
        <w:t xml:space="preserve"> (</w:t>
      </w:r>
      <w:r w:rsidR="00B82046" w:rsidRPr="00BF5113">
        <w:rPr>
          <w:lang w:val="fr-FR"/>
        </w:rPr>
        <w:t>§ 1.9 de l'Annexe 3</w:t>
      </w:r>
      <w:r w:rsidR="003A05F7" w:rsidRPr="00BF5113">
        <w:rPr>
          <w:lang w:val="fr-FR"/>
        </w:rPr>
        <w:t>).</w:t>
      </w:r>
    </w:p>
    <w:p w14:paraId="74889DDE" w14:textId="3E1B41F6" w:rsidR="00A60C09" w:rsidRPr="00BF5113" w:rsidRDefault="007D1B8E" w:rsidP="00213B6E">
      <w:pPr>
        <w:pStyle w:val="enumlev1"/>
        <w:spacing w:line="240" w:lineRule="auto"/>
        <w:rPr>
          <w:lang w:val="fr-FR"/>
        </w:rPr>
      </w:pPr>
      <w:r w:rsidRPr="00BF5113">
        <w:rPr>
          <w:lang w:val="fr-FR"/>
        </w:rPr>
        <w:lastRenderedPageBreak/>
        <w:t>4</w:t>
      </w:r>
      <w:r w:rsidRPr="00BF5113">
        <w:rPr>
          <w:lang w:val="fr-FR"/>
        </w:rPr>
        <w:tab/>
      </w:r>
      <w:r w:rsidR="00A60C09" w:rsidRPr="00BF5113">
        <w:rPr>
          <w:lang w:val="fr-FR"/>
        </w:rPr>
        <w:t>Dans l'Annexe 4, modification de la structure (</w:t>
      </w:r>
      <w:r w:rsidR="005C5260" w:rsidRPr="00BF5113">
        <w:rPr>
          <w:lang w:val="fr-FR"/>
        </w:rPr>
        <w:t xml:space="preserve">§ 4.1 de l'Annexe 4), </w:t>
      </w:r>
      <w:r w:rsidR="00AF5C28" w:rsidRPr="00BF5113">
        <w:rPr>
          <w:lang w:val="fr-FR"/>
        </w:rPr>
        <w:t xml:space="preserve">position </w:t>
      </w:r>
      <w:r w:rsidR="00ED0FC2" w:rsidRPr="00BF5113">
        <w:rPr>
          <w:lang w:val="fr-FR"/>
        </w:rPr>
        <w:t>des porteuses</w:t>
      </w:r>
      <w:r w:rsidR="000A33EF" w:rsidRPr="00BF5113">
        <w:rPr>
          <w:lang w:val="fr-FR"/>
        </w:rPr>
        <w:t> </w:t>
      </w:r>
      <w:r w:rsidR="00ED0FC2" w:rsidRPr="00BF5113">
        <w:rPr>
          <w:lang w:val="fr-FR"/>
        </w:rPr>
        <w:t>MIS et TIS</w:t>
      </w:r>
      <w:r w:rsidR="002E64C6" w:rsidRPr="00BF5113">
        <w:rPr>
          <w:lang w:val="fr-FR"/>
        </w:rPr>
        <w:t xml:space="preserve"> (§ 4.3 de l'Annexe 4), adjonction d'un nouveau tableau pour </w:t>
      </w:r>
      <w:r w:rsidR="0015118E" w:rsidRPr="00BF5113">
        <w:rPr>
          <w:lang w:val="fr-FR"/>
        </w:rPr>
        <w:t xml:space="preserve">le </w:t>
      </w:r>
      <w:r w:rsidR="008453B3" w:rsidRPr="00BF5113">
        <w:rPr>
          <w:lang w:val="fr-FR"/>
        </w:rPr>
        <w:t xml:space="preserve">codage </w:t>
      </w:r>
      <w:r w:rsidR="0015118E" w:rsidRPr="00BF5113">
        <w:rPr>
          <w:lang w:val="fr-FR"/>
        </w:rPr>
        <w:t>de mode</w:t>
      </w:r>
      <w:r w:rsidR="000A33EF" w:rsidRPr="00BF5113">
        <w:rPr>
          <w:lang w:val="fr-FR"/>
        </w:rPr>
        <w:t xml:space="preserve"> </w:t>
      </w:r>
      <w:r w:rsidR="0015118E" w:rsidRPr="00BF5113">
        <w:rPr>
          <w:lang w:val="fr-FR"/>
        </w:rPr>
        <w:t>B</w:t>
      </w:r>
      <w:r w:rsidR="007A531B" w:rsidRPr="00BF5113">
        <w:rPr>
          <w:lang w:val="fr-FR"/>
        </w:rPr>
        <w:t xml:space="preserve"> pour </w:t>
      </w:r>
      <w:r w:rsidR="0015118E" w:rsidRPr="00BF5113">
        <w:rPr>
          <w:lang w:val="fr-FR"/>
        </w:rPr>
        <w:t xml:space="preserve">une largeur de bande de 1 kHz </w:t>
      </w:r>
      <w:r w:rsidR="000101A4" w:rsidRPr="00BF5113">
        <w:rPr>
          <w:lang w:val="fr-FR"/>
        </w:rPr>
        <w:t>(§ 5.2 de l'Annexe 4)</w:t>
      </w:r>
      <w:r w:rsidR="00361EBD" w:rsidRPr="00BF5113">
        <w:rPr>
          <w:lang w:val="fr-FR"/>
        </w:rPr>
        <w:t xml:space="preserve">, </w:t>
      </w:r>
      <w:r w:rsidR="00BF797E" w:rsidRPr="00BF5113">
        <w:rPr>
          <w:lang w:val="fr-FR"/>
        </w:rPr>
        <w:t xml:space="preserve">matrice de contrôle de parité </w:t>
      </w:r>
      <w:r w:rsidR="003178E5" w:rsidRPr="00BF5113">
        <w:rPr>
          <w:lang w:val="fr-FR"/>
        </w:rPr>
        <w:t xml:space="preserve">à faible densité </w:t>
      </w:r>
      <w:r w:rsidR="003E7D5B" w:rsidRPr="00BF5113">
        <w:rPr>
          <w:lang w:val="fr-FR"/>
        </w:rPr>
        <w:t xml:space="preserve">(§ </w:t>
      </w:r>
      <w:r w:rsidR="00E01CD0" w:rsidRPr="00BF5113">
        <w:rPr>
          <w:lang w:val="fr-FR"/>
        </w:rPr>
        <w:t>6</w:t>
      </w:r>
      <w:r w:rsidR="003E7D5B" w:rsidRPr="00BF5113">
        <w:rPr>
          <w:lang w:val="fr-FR"/>
        </w:rPr>
        <w:t xml:space="preserve"> de l'Annexe 4)</w:t>
      </w:r>
      <w:r w:rsidR="00E01CD0" w:rsidRPr="00BF5113">
        <w:rPr>
          <w:lang w:val="fr-FR"/>
        </w:rPr>
        <w:t xml:space="preserve">, </w:t>
      </w:r>
      <w:r w:rsidR="0090517D" w:rsidRPr="00BF5113">
        <w:rPr>
          <w:lang w:val="fr-FR"/>
        </w:rPr>
        <w:t xml:space="preserve">et modification du codage </w:t>
      </w:r>
      <w:r w:rsidR="00E01CD0" w:rsidRPr="00BF5113">
        <w:rPr>
          <w:lang w:val="fr-FR"/>
        </w:rPr>
        <w:t xml:space="preserve">afin de </w:t>
      </w:r>
      <w:r w:rsidR="0090517D" w:rsidRPr="00BF5113">
        <w:rPr>
          <w:lang w:val="fr-FR"/>
        </w:rPr>
        <w:t>réduire le taux d'erreur sur les bits (BER)</w:t>
      </w:r>
      <w:r w:rsidR="00BB17E2" w:rsidRPr="00BF5113">
        <w:rPr>
          <w:lang w:val="fr-FR"/>
        </w:rPr>
        <w:t xml:space="preserve"> des porteuses MIS et </w:t>
      </w:r>
      <w:proofErr w:type="gramStart"/>
      <w:r w:rsidR="00BB17E2" w:rsidRPr="00BF5113">
        <w:rPr>
          <w:lang w:val="fr-FR"/>
        </w:rPr>
        <w:t>TIS;</w:t>
      </w:r>
      <w:proofErr w:type="gramEnd"/>
      <w:r w:rsidR="00BB17E2" w:rsidRPr="00BF5113">
        <w:rPr>
          <w:lang w:val="fr-FR"/>
        </w:rPr>
        <w:t xml:space="preserve"> adjonction d'une nouvelle </w:t>
      </w:r>
      <w:r w:rsidR="00444E75" w:rsidRPr="00BF5113">
        <w:rPr>
          <w:lang w:val="fr-FR"/>
        </w:rPr>
        <w:t xml:space="preserve">figure </w:t>
      </w:r>
      <w:r w:rsidR="00E955AB" w:rsidRPr="00BF5113">
        <w:rPr>
          <w:lang w:val="fr-FR"/>
        </w:rPr>
        <w:t>relative au contrôle de parité à faible densité.</w:t>
      </w:r>
    </w:p>
    <w:p w14:paraId="75FC60C2" w14:textId="36BE4FA3" w:rsidR="006A6628" w:rsidRPr="00BF5113" w:rsidRDefault="007D1B8E" w:rsidP="00213B6E">
      <w:pPr>
        <w:pStyle w:val="enumlev1"/>
        <w:spacing w:line="240" w:lineRule="auto"/>
        <w:rPr>
          <w:lang w:val="fr-FR"/>
        </w:rPr>
      </w:pPr>
      <w:r w:rsidRPr="00BF5113">
        <w:rPr>
          <w:lang w:val="fr-FR"/>
        </w:rPr>
        <w:t>5</w:t>
      </w:r>
      <w:r w:rsidRPr="00BF5113">
        <w:rPr>
          <w:lang w:val="fr-FR"/>
        </w:rPr>
        <w:tab/>
      </w:r>
      <w:r w:rsidR="006A6628" w:rsidRPr="00BF5113">
        <w:rPr>
          <w:lang w:val="fr-FR"/>
        </w:rPr>
        <w:t xml:space="preserve">Modification de l'Annexe 5, à titre </w:t>
      </w:r>
      <w:proofErr w:type="gramStart"/>
      <w:r w:rsidR="006A6628" w:rsidRPr="00BF5113">
        <w:rPr>
          <w:lang w:val="fr-FR"/>
        </w:rPr>
        <w:t>d'exemple;</w:t>
      </w:r>
      <w:proofErr w:type="gramEnd"/>
      <w:r w:rsidR="006A6628" w:rsidRPr="00BF5113">
        <w:rPr>
          <w:lang w:val="fr-FR"/>
        </w:rPr>
        <w:t xml:space="preserve"> adjonction du Tableau 21 pour </w:t>
      </w:r>
      <w:r w:rsidR="00C86C54" w:rsidRPr="00BF5113">
        <w:rPr>
          <w:lang w:val="fr-FR"/>
        </w:rPr>
        <w:t>la structure de l'en-tête du message.</w:t>
      </w:r>
    </w:p>
    <w:p w14:paraId="156652F2" w14:textId="3E01EED1" w:rsidR="00C86C54" w:rsidRPr="00BF5113" w:rsidRDefault="007D1B8E" w:rsidP="00213B6E">
      <w:pPr>
        <w:pStyle w:val="enumlev1"/>
        <w:spacing w:line="240" w:lineRule="auto"/>
        <w:rPr>
          <w:lang w:val="fr-FR"/>
        </w:rPr>
      </w:pPr>
      <w:r w:rsidRPr="00BF5113">
        <w:rPr>
          <w:lang w:val="fr-FR"/>
        </w:rPr>
        <w:t>6</w:t>
      </w:r>
      <w:r w:rsidRPr="00BF5113">
        <w:rPr>
          <w:lang w:val="fr-FR"/>
        </w:rPr>
        <w:tab/>
      </w:r>
      <w:r w:rsidR="00C86C54" w:rsidRPr="00BF5113">
        <w:rPr>
          <w:lang w:val="fr-FR"/>
        </w:rPr>
        <w:t xml:space="preserve">Adjonction de l'Annexe 7, avec la liste </w:t>
      </w:r>
      <w:r w:rsidR="00CA1BCF" w:rsidRPr="00BF5113">
        <w:rPr>
          <w:lang w:val="fr-FR"/>
        </w:rPr>
        <w:t xml:space="preserve">des </w:t>
      </w:r>
      <w:r w:rsidR="00D957E1" w:rsidRPr="00BF5113">
        <w:rPr>
          <w:lang w:val="fr-FR"/>
        </w:rPr>
        <w:t>messages sujets</w:t>
      </w:r>
      <w:r w:rsidR="00312BED" w:rsidRPr="00BF5113">
        <w:rPr>
          <w:lang w:val="fr-FR"/>
        </w:rPr>
        <w:t>.</w:t>
      </w:r>
    </w:p>
    <w:p w14:paraId="77C6EB91" w14:textId="6B339028" w:rsidR="00020E7D" w:rsidRPr="00BF5113" w:rsidRDefault="007D1B8E" w:rsidP="00213B6E">
      <w:pPr>
        <w:pStyle w:val="enumlev1"/>
        <w:spacing w:line="240" w:lineRule="auto"/>
        <w:rPr>
          <w:lang w:val="fr-FR"/>
        </w:rPr>
      </w:pPr>
      <w:r w:rsidRPr="00BF5113">
        <w:rPr>
          <w:lang w:val="fr-FR"/>
        </w:rPr>
        <w:t>7</w:t>
      </w:r>
      <w:r w:rsidRPr="00BF5113">
        <w:rPr>
          <w:lang w:val="fr-FR"/>
        </w:rPr>
        <w:tab/>
      </w:r>
      <w:r w:rsidR="00E44851" w:rsidRPr="00BF5113">
        <w:rPr>
          <w:lang w:val="fr-FR"/>
        </w:rPr>
        <w:t>Les e</w:t>
      </w:r>
      <w:r w:rsidR="00E5322B" w:rsidRPr="00BF5113">
        <w:rPr>
          <w:lang w:val="fr-FR"/>
        </w:rPr>
        <w:t xml:space="preserve">xpériences </w:t>
      </w:r>
      <w:r w:rsidR="00CD4A97" w:rsidRPr="00BF5113">
        <w:rPr>
          <w:lang w:val="fr-FR"/>
        </w:rPr>
        <w:t xml:space="preserve">en conditions </w:t>
      </w:r>
      <w:r w:rsidR="00E5322B" w:rsidRPr="00BF5113">
        <w:rPr>
          <w:lang w:val="fr-FR"/>
        </w:rPr>
        <w:t xml:space="preserve">réelles et </w:t>
      </w:r>
      <w:r w:rsidR="00E44851" w:rsidRPr="00BF5113">
        <w:rPr>
          <w:lang w:val="fr-FR"/>
        </w:rPr>
        <w:t xml:space="preserve">les </w:t>
      </w:r>
      <w:r w:rsidR="00E5322B" w:rsidRPr="00BF5113">
        <w:rPr>
          <w:lang w:val="fr-FR"/>
        </w:rPr>
        <w:t>expériences en banc d'</w:t>
      </w:r>
      <w:r w:rsidR="009D2022" w:rsidRPr="00BF5113">
        <w:rPr>
          <w:lang w:val="fr-FR"/>
        </w:rPr>
        <w:t>e</w:t>
      </w:r>
      <w:r w:rsidR="00E5322B" w:rsidRPr="00BF5113">
        <w:rPr>
          <w:lang w:val="fr-FR"/>
        </w:rPr>
        <w:t xml:space="preserve">ssai, </w:t>
      </w:r>
      <w:r w:rsidR="00E44851" w:rsidRPr="00BF5113">
        <w:rPr>
          <w:lang w:val="fr-FR"/>
        </w:rPr>
        <w:t>ainsi que l'</w:t>
      </w:r>
      <w:r w:rsidR="009D2022" w:rsidRPr="00BF5113">
        <w:rPr>
          <w:lang w:val="fr-FR"/>
        </w:rPr>
        <w:t xml:space="preserve">élaboration de manuels </w:t>
      </w:r>
      <w:r w:rsidR="0080242D" w:rsidRPr="00BF5113">
        <w:rPr>
          <w:lang w:val="fr-FR"/>
        </w:rPr>
        <w:t xml:space="preserve">à l'intention de l'OMI, ont </w:t>
      </w:r>
      <w:r w:rsidR="00503F96" w:rsidRPr="00BF5113">
        <w:rPr>
          <w:lang w:val="fr-FR"/>
        </w:rPr>
        <w:t>abouti à certaines modifications et améliorations des paramètres du système NAVDAT.</w:t>
      </w:r>
    </w:p>
    <w:p w14:paraId="26CD73C0" w14:textId="342E2C45" w:rsidR="00C0243F" w:rsidRPr="00BF5113" w:rsidRDefault="007D1B8E" w:rsidP="00213B6E">
      <w:pPr>
        <w:pStyle w:val="enumlev1"/>
        <w:spacing w:line="240" w:lineRule="auto"/>
        <w:rPr>
          <w:lang w:val="fr-FR"/>
        </w:rPr>
      </w:pPr>
      <w:r w:rsidRPr="00BF5113">
        <w:rPr>
          <w:lang w:val="fr-FR"/>
        </w:rPr>
        <w:t>8</w:t>
      </w:r>
      <w:r w:rsidRPr="00BF5113">
        <w:rPr>
          <w:lang w:val="fr-FR"/>
        </w:rPr>
        <w:tab/>
      </w:r>
      <w:r w:rsidR="00062A93" w:rsidRPr="00BF5113">
        <w:rPr>
          <w:lang w:val="fr-FR"/>
        </w:rPr>
        <w:t>Le fonctionnement</w:t>
      </w:r>
      <w:r w:rsidR="00C0243F" w:rsidRPr="00BF5113">
        <w:rPr>
          <w:lang w:val="fr-FR"/>
        </w:rPr>
        <w:t xml:space="preserve"> du récepteur </w:t>
      </w:r>
      <w:r w:rsidR="00A76E72" w:rsidRPr="00BF5113">
        <w:rPr>
          <w:lang w:val="fr-FR"/>
        </w:rPr>
        <w:t>de navire</w:t>
      </w:r>
      <w:r w:rsidR="000A33EF" w:rsidRPr="00BF5113">
        <w:rPr>
          <w:lang w:val="fr-FR"/>
        </w:rPr>
        <w:t xml:space="preserve"> </w:t>
      </w:r>
      <w:r w:rsidR="00A76E72" w:rsidRPr="00BF5113">
        <w:rPr>
          <w:lang w:val="fr-FR"/>
        </w:rPr>
        <w:t xml:space="preserve">et la méthode </w:t>
      </w:r>
      <w:r w:rsidR="00361EBD" w:rsidRPr="00BF5113">
        <w:rPr>
          <w:lang w:val="fr-FR"/>
        </w:rPr>
        <w:t>permettant d</w:t>
      </w:r>
      <w:r w:rsidR="000A33EF" w:rsidRPr="00BF5113">
        <w:rPr>
          <w:lang w:val="fr-FR"/>
        </w:rPr>
        <w:t>'</w:t>
      </w:r>
      <w:r w:rsidR="00A76E72" w:rsidRPr="00BF5113">
        <w:rPr>
          <w:lang w:val="fr-FR"/>
        </w:rPr>
        <w:t xml:space="preserve">identifier la station </w:t>
      </w:r>
      <w:r w:rsidR="00B33380" w:rsidRPr="00BF5113">
        <w:rPr>
          <w:lang w:val="fr-FR"/>
        </w:rPr>
        <w:t xml:space="preserve">côtière </w:t>
      </w:r>
      <w:r w:rsidR="00387F5D" w:rsidRPr="00BF5113">
        <w:rPr>
          <w:lang w:val="fr-FR"/>
        </w:rPr>
        <w:t>du système NAVDAT ont également été exa</w:t>
      </w:r>
      <w:r w:rsidR="00C3723E" w:rsidRPr="00BF5113">
        <w:rPr>
          <w:lang w:val="fr-FR"/>
        </w:rPr>
        <w:t>miné</w:t>
      </w:r>
      <w:r w:rsidR="00387F5D" w:rsidRPr="00BF5113">
        <w:rPr>
          <w:lang w:val="fr-FR"/>
        </w:rPr>
        <w:t>s.</w:t>
      </w:r>
    </w:p>
    <w:p w14:paraId="23A133E6" w14:textId="6A650F88" w:rsidR="00921B72" w:rsidRPr="00BF5113" w:rsidRDefault="007D1B8E" w:rsidP="00213B6E">
      <w:pPr>
        <w:pStyle w:val="enumlev1"/>
        <w:spacing w:line="240" w:lineRule="auto"/>
        <w:rPr>
          <w:lang w:val="fr-FR"/>
        </w:rPr>
      </w:pPr>
      <w:r w:rsidRPr="00BF5113">
        <w:rPr>
          <w:lang w:val="fr-FR"/>
        </w:rPr>
        <w:t>9</w:t>
      </w:r>
      <w:r w:rsidRPr="00BF5113">
        <w:rPr>
          <w:lang w:val="fr-FR"/>
        </w:rPr>
        <w:tab/>
      </w:r>
      <w:r w:rsidR="00921B72" w:rsidRPr="00BF5113">
        <w:rPr>
          <w:lang w:val="fr-FR"/>
        </w:rPr>
        <w:t xml:space="preserve">Adjonction de l'Annexe 8, afin de </w:t>
      </w:r>
      <w:r w:rsidR="00641BEA" w:rsidRPr="00BF5113">
        <w:rPr>
          <w:lang w:val="fr-FR"/>
        </w:rPr>
        <w:t xml:space="preserve">déterminer la hauteur minimale du </w:t>
      </w:r>
      <w:r w:rsidR="002B0D95" w:rsidRPr="00BF5113">
        <w:rPr>
          <w:lang w:val="fr-FR"/>
        </w:rPr>
        <w:t>pylône</w:t>
      </w:r>
      <w:r w:rsidR="00641BEA" w:rsidRPr="00BF5113">
        <w:rPr>
          <w:lang w:val="fr-FR"/>
        </w:rPr>
        <w:t xml:space="preserve"> </w:t>
      </w:r>
      <w:r w:rsidR="002B0D95" w:rsidRPr="00BF5113">
        <w:rPr>
          <w:lang w:val="fr-FR"/>
        </w:rPr>
        <w:t xml:space="preserve">d'antenne </w:t>
      </w:r>
      <w:r w:rsidR="00576AF2" w:rsidRPr="00BF5113">
        <w:rPr>
          <w:lang w:val="fr-FR"/>
        </w:rPr>
        <w:t>pour l'infrastructure côtière du système NAVDAT.</w:t>
      </w:r>
    </w:p>
    <w:p w14:paraId="73C70417" w14:textId="4211C4A6" w:rsidR="00F83135" w:rsidRPr="00BF5113" w:rsidRDefault="007D1B8E" w:rsidP="00213B6E">
      <w:pPr>
        <w:pStyle w:val="enumlev1"/>
        <w:spacing w:line="240" w:lineRule="auto"/>
        <w:rPr>
          <w:lang w:val="fr-FR"/>
        </w:rPr>
      </w:pPr>
      <w:r w:rsidRPr="00BF5113">
        <w:rPr>
          <w:lang w:val="fr-FR"/>
        </w:rPr>
        <w:t>10</w:t>
      </w:r>
      <w:r w:rsidRPr="00BF5113">
        <w:rPr>
          <w:lang w:val="fr-FR"/>
        </w:rPr>
        <w:tab/>
      </w:r>
      <w:r w:rsidR="00F83135" w:rsidRPr="00BF5113">
        <w:rPr>
          <w:lang w:val="fr-FR"/>
        </w:rPr>
        <w:t xml:space="preserve">Adjonction d'un point 7 dans la partie </w:t>
      </w:r>
      <w:r w:rsidR="00F83135" w:rsidRPr="00BF5113">
        <w:rPr>
          <w:i/>
          <w:lang w:val="fr-FR"/>
        </w:rPr>
        <w:t>recommande</w:t>
      </w:r>
      <w:r w:rsidR="00F83135" w:rsidRPr="00BF5113">
        <w:rPr>
          <w:lang w:val="fr-FR"/>
        </w:rPr>
        <w:t xml:space="preserve">, </w:t>
      </w:r>
      <w:r w:rsidR="00181101" w:rsidRPr="00BF5113">
        <w:rPr>
          <w:lang w:val="fr-FR"/>
        </w:rPr>
        <w:t xml:space="preserve">afin </w:t>
      </w:r>
      <w:r w:rsidR="00323954" w:rsidRPr="00BF5113">
        <w:rPr>
          <w:lang w:val="fr-FR"/>
        </w:rPr>
        <w:t>d'étayer l'Annexe 8 nouvellement ajoutée.</w:t>
      </w:r>
    </w:p>
    <w:p w14:paraId="2BC53BCC" w14:textId="00F2AE5C" w:rsidR="001844C2" w:rsidRPr="00BF5113" w:rsidRDefault="007D1B8E" w:rsidP="00213B6E">
      <w:pPr>
        <w:pStyle w:val="enumlev1"/>
        <w:spacing w:line="240" w:lineRule="auto"/>
        <w:rPr>
          <w:lang w:val="fr-FR"/>
        </w:rPr>
      </w:pPr>
      <w:bookmarkStart w:id="5" w:name="_Hlk121322228"/>
      <w:r w:rsidRPr="00BF5113">
        <w:rPr>
          <w:lang w:val="fr-FR"/>
        </w:rPr>
        <w:t>11</w:t>
      </w:r>
      <w:r w:rsidRPr="00BF5113">
        <w:rPr>
          <w:lang w:val="fr-FR"/>
        </w:rPr>
        <w:tab/>
      </w:r>
      <w:r w:rsidR="001844C2" w:rsidRPr="00BF5113">
        <w:rPr>
          <w:lang w:val="fr-FR"/>
        </w:rPr>
        <w:t xml:space="preserve">Le titre a été </w:t>
      </w:r>
      <w:r w:rsidR="000041C4" w:rsidRPr="00BF5113">
        <w:rPr>
          <w:lang w:val="fr-FR"/>
        </w:rPr>
        <w:t xml:space="preserve">modifié, </w:t>
      </w:r>
      <w:r w:rsidR="002143BB" w:rsidRPr="00BF5113">
        <w:rPr>
          <w:lang w:val="fr-FR"/>
        </w:rPr>
        <w:t>pour mieux tenir compte de la nature de cette Recommandation. (</w:t>
      </w:r>
      <w:proofErr w:type="gramStart"/>
      <w:r w:rsidR="002143BB" w:rsidRPr="00BF5113">
        <w:rPr>
          <w:lang w:val="fr-FR"/>
        </w:rPr>
        <w:t>Note:</w:t>
      </w:r>
      <w:proofErr w:type="gramEnd"/>
      <w:r w:rsidR="002143BB" w:rsidRPr="00BF5113">
        <w:rPr>
          <w:lang w:val="fr-FR"/>
        </w:rPr>
        <w:t xml:space="preserve"> </w:t>
      </w:r>
      <w:r w:rsidR="003A2D6A" w:rsidRPr="00BF5113">
        <w:rPr>
          <w:lang w:val="fr-FR"/>
        </w:rPr>
        <w:t>La même modification sera apportée lors de la révision de la Recommandation</w:t>
      </w:r>
      <w:r w:rsidR="000A33EF" w:rsidRPr="00BF5113">
        <w:rPr>
          <w:lang w:val="fr-FR"/>
        </w:rPr>
        <w:t> </w:t>
      </w:r>
      <w:r w:rsidR="003A2D6A" w:rsidRPr="00BF5113">
        <w:rPr>
          <w:lang w:val="fr-FR"/>
        </w:rPr>
        <w:t>UIT</w:t>
      </w:r>
      <w:r w:rsidR="000A33EF" w:rsidRPr="00BF5113">
        <w:rPr>
          <w:lang w:val="fr-FR"/>
        </w:rPr>
        <w:noBreakHyphen/>
      </w:r>
      <w:r w:rsidR="003A2D6A" w:rsidRPr="00BF5113">
        <w:rPr>
          <w:lang w:val="fr-FR"/>
        </w:rPr>
        <w:t>R</w:t>
      </w:r>
      <w:r w:rsidR="000A33EF" w:rsidRPr="00BF5113">
        <w:rPr>
          <w:lang w:val="fr-FR"/>
        </w:rPr>
        <w:t> </w:t>
      </w:r>
      <w:r w:rsidR="003A2D6A" w:rsidRPr="00BF5113">
        <w:rPr>
          <w:lang w:val="fr-FR"/>
        </w:rPr>
        <w:t>M.2058-0</w:t>
      </w:r>
      <w:r w:rsidR="00BF5113" w:rsidRPr="00BF5113">
        <w:rPr>
          <w:lang w:val="fr-FR"/>
        </w:rPr>
        <w:t>.</w:t>
      </w:r>
      <w:r w:rsidR="003A2D6A" w:rsidRPr="00BF5113">
        <w:rPr>
          <w:lang w:val="fr-FR"/>
        </w:rPr>
        <w:t>)</w:t>
      </w:r>
    </w:p>
    <w:bookmarkEnd w:id="5"/>
    <w:p w14:paraId="4767B76D" w14:textId="4F590C90" w:rsidR="007D1B8E" w:rsidRPr="00FD4B84" w:rsidRDefault="007D1B8E" w:rsidP="00CA558F">
      <w:pPr>
        <w:pStyle w:val="Normalaftertitle0"/>
        <w:keepNext/>
        <w:keepLines/>
        <w:tabs>
          <w:tab w:val="right" w:pos="9639"/>
        </w:tabs>
        <w:spacing w:before="480"/>
        <w:rPr>
          <w:rFonts w:asciiTheme="minorHAnsi" w:hAnsiTheme="minorHAnsi" w:cstheme="minorHAnsi"/>
          <w:lang w:val="fr-FR"/>
        </w:rPr>
      </w:pPr>
      <w:r w:rsidRPr="00FD4B84">
        <w:rPr>
          <w:rFonts w:asciiTheme="minorHAnsi" w:hAnsiTheme="minorHAnsi" w:cstheme="minorHAnsi"/>
          <w:u w:val="single"/>
          <w:lang w:val="fr-FR"/>
        </w:rPr>
        <w:t xml:space="preserve">Projet de révision de la Recommandation UIT-R </w:t>
      </w:r>
      <w:r w:rsidRPr="00FD4B84">
        <w:rPr>
          <w:rFonts w:asciiTheme="minorHAnsi" w:hAnsiTheme="minorHAnsi" w:cstheme="minorHAnsi"/>
          <w:szCs w:val="24"/>
          <w:u w:val="single"/>
          <w:lang w:val="fr-FR"/>
        </w:rPr>
        <w:t>M.2135-0</w:t>
      </w:r>
      <w:r w:rsidRPr="00FD4B84">
        <w:rPr>
          <w:rFonts w:asciiTheme="minorHAnsi" w:hAnsiTheme="minorHAnsi" w:cstheme="minorHAnsi"/>
          <w:lang w:val="fr-FR"/>
        </w:rPr>
        <w:tab/>
      </w:r>
      <w:r w:rsidRPr="00FD4B84">
        <w:rPr>
          <w:rFonts w:asciiTheme="minorHAnsi" w:hAnsiTheme="minorHAnsi" w:cstheme="minorHAnsi"/>
          <w:szCs w:val="24"/>
          <w:lang w:val="fr-FR"/>
        </w:rPr>
        <w:t>Doc. 5/107</w:t>
      </w:r>
    </w:p>
    <w:p w14:paraId="503BA54E" w14:textId="27008E9D" w:rsidR="007D1B8E" w:rsidRPr="00BF5113" w:rsidRDefault="007D1B8E" w:rsidP="00213B6E">
      <w:pPr>
        <w:pStyle w:val="Rectitle"/>
        <w:rPr>
          <w:lang w:val="fr-FR"/>
        </w:rPr>
      </w:pPr>
      <w:r w:rsidRPr="00BF5113">
        <w:rPr>
          <w:lang w:val="fr-FR"/>
        </w:rPr>
        <w:t xml:space="preserve">Caractéristiques techniques </w:t>
      </w:r>
      <w:ins w:id="6" w:author="French" w:date="2022-12-12T15:18:00Z">
        <w:r w:rsidR="00B13074" w:rsidRPr="00BF5113">
          <w:rPr>
            <w:lang w:val="fr-FR"/>
          </w:rPr>
          <w:t xml:space="preserve">et opérationnelles </w:t>
        </w:r>
      </w:ins>
      <w:r w:rsidRPr="00BF5113">
        <w:rPr>
          <w:lang w:val="fr-FR"/>
        </w:rPr>
        <w:t xml:space="preserve">des dispositifs de radiocommunication maritimes autonomes fonctionnant </w:t>
      </w:r>
      <w:r w:rsidR="000A33EF" w:rsidRPr="00BF5113">
        <w:rPr>
          <w:lang w:val="fr-FR"/>
        </w:rPr>
        <w:br/>
      </w:r>
      <w:r w:rsidRPr="00BF5113">
        <w:rPr>
          <w:lang w:val="fr-FR"/>
        </w:rPr>
        <w:t>dans la bande de fréquences 156-162,05 MHz</w:t>
      </w:r>
    </w:p>
    <w:p w14:paraId="2266AD0B" w14:textId="7101D84D" w:rsidR="00F4665E" w:rsidRPr="00BF5113" w:rsidRDefault="003D34F4" w:rsidP="00BF5113">
      <w:pPr>
        <w:tabs>
          <w:tab w:val="clear" w:pos="794"/>
          <w:tab w:val="clear" w:pos="1191"/>
          <w:tab w:val="clear" w:pos="1588"/>
          <w:tab w:val="clear" w:pos="1985"/>
        </w:tabs>
        <w:overflowPunct/>
        <w:autoSpaceDE/>
        <w:autoSpaceDN/>
        <w:adjustRightInd/>
        <w:spacing w:before="360" w:line="240" w:lineRule="auto"/>
        <w:textAlignment w:val="auto"/>
        <w:rPr>
          <w:lang w:val="fr-FR"/>
        </w:rPr>
      </w:pPr>
      <w:r w:rsidRPr="00BF5113">
        <w:rPr>
          <w:lang w:val="fr-FR"/>
        </w:rPr>
        <w:t xml:space="preserve">Dans cette version révisée, une nouvelle Annexe 2 </w:t>
      </w:r>
      <w:r w:rsidR="00F4665E" w:rsidRPr="00BF5113">
        <w:rPr>
          <w:lang w:val="fr-FR"/>
        </w:rPr>
        <w:t xml:space="preserve">a été </w:t>
      </w:r>
      <w:r w:rsidR="00361EBD" w:rsidRPr="00BF5113">
        <w:rPr>
          <w:lang w:val="fr-FR"/>
        </w:rPr>
        <w:t>ajoutée</w:t>
      </w:r>
      <w:r w:rsidR="00F15C54" w:rsidRPr="00BF5113">
        <w:rPr>
          <w:lang w:val="fr-FR"/>
        </w:rPr>
        <w:t>, en vue de décrire les caractéristiques techniques et opérationnelles</w:t>
      </w:r>
      <w:r w:rsidR="00A12B08" w:rsidRPr="00BF5113">
        <w:rPr>
          <w:lang w:val="fr-FR"/>
        </w:rPr>
        <w:t xml:space="preserve"> des dispositifs </w:t>
      </w:r>
      <w:r w:rsidR="00CE0B8D" w:rsidRPr="00BF5113">
        <w:rPr>
          <w:lang w:val="fr-FR"/>
        </w:rPr>
        <w:t xml:space="preserve">signalant la présence de personnes à la mer (MOB) de classe M. </w:t>
      </w:r>
      <w:r w:rsidR="00123D67" w:rsidRPr="00BF5113">
        <w:rPr>
          <w:lang w:val="fr-FR"/>
        </w:rPr>
        <w:t>La nouvelle Annexe 2 porte notamment</w:t>
      </w:r>
      <w:r w:rsidR="00B6109B" w:rsidRPr="00BF5113">
        <w:rPr>
          <w:lang w:val="fr-FR"/>
        </w:rPr>
        <w:t xml:space="preserve"> sur l'aide mobile à la navigation (</w:t>
      </w:r>
      <w:proofErr w:type="spellStart"/>
      <w:r w:rsidR="00B6109B" w:rsidRPr="00BF5113">
        <w:rPr>
          <w:lang w:val="fr-FR"/>
        </w:rPr>
        <w:t>MAtoN</w:t>
      </w:r>
      <w:proofErr w:type="spellEnd"/>
      <w:r w:rsidR="00B6109B" w:rsidRPr="00BF5113">
        <w:rPr>
          <w:lang w:val="fr-FR"/>
        </w:rPr>
        <w:t xml:space="preserve">). </w:t>
      </w:r>
      <w:r w:rsidR="00690D61" w:rsidRPr="00BF5113">
        <w:rPr>
          <w:lang w:val="fr-FR"/>
        </w:rPr>
        <w:t xml:space="preserve">Des détails supplémentaires ont été </w:t>
      </w:r>
      <w:r w:rsidR="00361EBD" w:rsidRPr="00BF5113">
        <w:rPr>
          <w:lang w:val="fr-FR"/>
        </w:rPr>
        <w:t>ajoutés dans</w:t>
      </w:r>
      <w:r w:rsidR="00690D61" w:rsidRPr="00BF5113">
        <w:rPr>
          <w:lang w:val="fr-FR"/>
        </w:rPr>
        <w:t xml:space="preserve"> l'Annexe 3, en vue de décrire les caractéristiques techniques et opérationnelles des dispositifs </w:t>
      </w:r>
      <w:r w:rsidR="00080F8A" w:rsidRPr="00BF5113">
        <w:rPr>
          <w:lang w:val="fr-FR"/>
        </w:rPr>
        <w:t xml:space="preserve">de radiocommunication maritimes autonomes </w:t>
      </w:r>
      <w:r w:rsidR="00F7091A" w:rsidRPr="00BF5113">
        <w:rPr>
          <w:lang w:val="fr-FR"/>
        </w:rPr>
        <w:t xml:space="preserve">(AMRD) </w:t>
      </w:r>
      <w:r w:rsidR="00A10A9D" w:rsidRPr="00BF5113">
        <w:rPr>
          <w:lang w:val="fr-FR"/>
        </w:rPr>
        <w:t>du G</w:t>
      </w:r>
      <w:r w:rsidR="00080F8A" w:rsidRPr="00BF5113">
        <w:rPr>
          <w:lang w:val="fr-FR"/>
        </w:rPr>
        <w:t>roupe B</w:t>
      </w:r>
      <w:r w:rsidR="00F7091A" w:rsidRPr="00BF5113">
        <w:rPr>
          <w:lang w:val="fr-FR"/>
        </w:rPr>
        <w:t xml:space="preserve"> qui utilisent la technologie AIS</w:t>
      </w:r>
      <w:r w:rsidR="00361EBD" w:rsidRPr="00BF5113">
        <w:rPr>
          <w:lang w:val="fr-FR"/>
        </w:rPr>
        <w:t xml:space="preserve">. </w:t>
      </w:r>
      <w:r w:rsidR="0094352C" w:rsidRPr="00BF5113">
        <w:rPr>
          <w:lang w:val="fr-FR"/>
        </w:rPr>
        <w:t xml:space="preserve">Des précisions </w:t>
      </w:r>
      <w:r w:rsidR="00232657" w:rsidRPr="00BF5113">
        <w:rPr>
          <w:lang w:val="fr-FR"/>
        </w:rPr>
        <w:t xml:space="preserve">ont été intégrées </w:t>
      </w:r>
      <w:r w:rsidR="00361EBD" w:rsidRPr="00BF5113">
        <w:rPr>
          <w:lang w:val="fr-FR"/>
        </w:rPr>
        <w:t xml:space="preserve">dans </w:t>
      </w:r>
      <w:r w:rsidR="00232657" w:rsidRPr="00BF5113">
        <w:rPr>
          <w:lang w:val="fr-FR"/>
        </w:rPr>
        <w:t>l'Annexe 4</w:t>
      </w:r>
      <w:r w:rsidR="00361EBD" w:rsidRPr="00BF5113">
        <w:rPr>
          <w:lang w:val="fr-FR"/>
        </w:rPr>
        <w:t xml:space="preserve"> </w:t>
      </w:r>
      <w:r w:rsidR="00232657" w:rsidRPr="00BF5113">
        <w:rPr>
          <w:lang w:val="fr-FR"/>
        </w:rPr>
        <w:t xml:space="preserve">concernant les dispositifs AMRD du Groupe B qui n'utilisent pas la technologie AIS. </w:t>
      </w:r>
      <w:r w:rsidR="002407D7" w:rsidRPr="00BF5113">
        <w:rPr>
          <w:lang w:val="fr-FR"/>
        </w:rPr>
        <w:t xml:space="preserve">Une nouvelle Annexe 5 a été </w:t>
      </w:r>
      <w:r w:rsidR="00361EBD" w:rsidRPr="00BF5113">
        <w:rPr>
          <w:lang w:val="fr-FR"/>
        </w:rPr>
        <w:t>insérée</w:t>
      </w:r>
      <w:r w:rsidR="002407D7" w:rsidRPr="00BF5113">
        <w:rPr>
          <w:lang w:val="fr-FR"/>
        </w:rPr>
        <w:t>, afin d'apporter des précisions sur les messages transmis par les dispositifs AMRD du Groupe B</w:t>
      </w:r>
      <w:r w:rsidR="00453A80" w:rsidRPr="00BF5113">
        <w:rPr>
          <w:lang w:val="fr-FR"/>
        </w:rPr>
        <w:t xml:space="preserve"> qui utilisent la technologie AIS. </w:t>
      </w:r>
      <w:r w:rsidR="00594129" w:rsidRPr="00BF5113">
        <w:rPr>
          <w:lang w:val="fr-FR"/>
        </w:rPr>
        <w:t xml:space="preserve">En raison de l'inclusion </w:t>
      </w:r>
      <w:r w:rsidR="000E5150" w:rsidRPr="00BF5113">
        <w:rPr>
          <w:lang w:val="fr-FR"/>
        </w:rPr>
        <w:t xml:space="preserve">de </w:t>
      </w:r>
      <w:r w:rsidR="004B4EBE" w:rsidRPr="00BF5113">
        <w:rPr>
          <w:lang w:val="fr-FR"/>
        </w:rPr>
        <w:t xml:space="preserve">nouvelles </w:t>
      </w:r>
      <w:r w:rsidR="000E5150" w:rsidRPr="00BF5113">
        <w:rPr>
          <w:lang w:val="fr-FR"/>
        </w:rPr>
        <w:t xml:space="preserve">caractéristiques </w:t>
      </w:r>
      <w:r w:rsidR="004B4EBE" w:rsidRPr="00BF5113">
        <w:rPr>
          <w:lang w:val="fr-FR"/>
        </w:rPr>
        <w:t xml:space="preserve">opérationnelles, </w:t>
      </w:r>
      <w:r w:rsidR="009535D8" w:rsidRPr="00BF5113">
        <w:rPr>
          <w:lang w:val="fr-FR"/>
        </w:rPr>
        <w:t>le titre a été modifié.</w:t>
      </w:r>
    </w:p>
    <w:p w14:paraId="26FE7941" w14:textId="675AB0CE" w:rsidR="007D1B8E" w:rsidRPr="00FD4B84" w:rsidRDefault="007D1B8E" w:rsidP="00F93DA0">
      <w:pPr>
        <w:pStyle w:val="Normalaftertitle0"/>
        <w:keepNext/>
        <w:keepLines/>
        <w:tabs>
          <w:tab w:val="right" w:pos="9639"/>
        </w:tabs>
        <w:spacing w:before="480"/>
        <w:rPr>
          <w:rFonts w:asciiTheme="minorHAnsi" w:hAnsiTheme="minorHAnsi" w:cstheme="minorHAnsi"/>
          <w:lang w:val="fr-FR"/>
        </w:rPr>
      </w:pPr>
      <w:r w:rsidRPr="00FD4B84">
        <w:rPr>
          <w:rFonts w:asciiTheme="minorHAnsi" w:hAnsiTheme="minorHAnsi" w:cstheme="minorHAnsi"/>
          <w:u w:val="single"/>
          <w:lang w:val="fr-FR"/>
        </w:rPr>
        <w:lastRenderedPageBreak/>
        <w:t xml:space="preserve">Projet de révision de la Recommandation UIT-R </w:t>
      </w:r>
      <w:r w:rsidRPr="00FD4B84">
        <w:rPr>
          <w:rFonts w:asciiTheme="minorHAnsi" w:hAnsiTheme="minorHAnsi" w:cstheme="minorHAnsi"/>
          <w:szCs w:val="24"/>
          <w:u w:val="single"/>
          <w:lang w:val="fr-FR"/>
        </w:rPr>
        <w:t>M.2058-0</w:t>
      </w:r>
      <w:r w:rsidRPr="00FD4B84">
        <w:rPr>
          <w:rFonts w:asciiTheme="minorHAnsi" w:hAnsiTheme="minorHAnsi" w:cstheme="minorHAnsi"/>
          <w:lang w:val="fr-FR"/>
        </w:rPr>
        <w:tab/>
      </w:r>
      <w:r w:rsidRPr="00FD4B84">
        <w:rPr>
          <w:rFonts w:asciiTheme="minorHAnsi" w:hAnsiTheme="minorHAnsi" w:cstheme="minorHAnsi"/>
          <w:szCs w:val="24"/>
          <w:lang w:val="fr-FR"/>
        </w:rPr>
        <w:t>Doc. 5/108(Rév.1)</w:t>
      </w:r>
    </w:p>
    <w:p w14:paraId="2DD5F438" w14:textId="6769745F" w:rsidR="00A77080" w:rsidRPr="00BF5113" w:rsidRDefault="007D1B8E" w:rsidP="00213B6E">
      <w:pPr>
        <w:pStyle w:val="Rectitle"/>
        <w:rPr>
          <w:lang w:val="fr-FR"/>
        </w:rPr>
      </w:pPr>
      <w:r w:rsidRPr="00BF5113">
        <w:rPr>
          <w:lang w:val="fr-FR"/>
        </w:rPr>
        <w:t xml:space="preserve">Caractéristiques du système numérique NAVDAT de diffusion d'informations relatives à la sécurité et à la sûreté en mer dans le sens côtière-navire dans </w:t>
      </w:r>
      <w:r w:rsidR="000A33EF" w:rsidRPr="00BF5113">
        <w:rPr>
          <w:lang w:val="fr-FR"/>
        </w:rPr>
        <w:br/>
      </w:r>
      <w:r w:rsidRPr="00BF5113">
        <w:rPr>
          <w:lang w:val="fr-FR"/>
        </w:rPr>
        <w:t xml:space="preserve">les bandes de fréquences des ondes décamétriques attribuées au </w:t>
      </w:r>
      <w:r w:rsidR="000A33EF" w:rsidRPr="00BF5113">
        <w:rPr>
          <w:lang w:val="fr-FR"/>
        </w:rPr>
        <w:br/>
      </w:r>
      <w:r w:rsidRPr="00BF5113">
        <w:rPr>
          <w:lang w:val="fr-FR"/>
        </w:rPr>
        <w:t>service mobile maritime</w:t>
      </w:r>
    </w:p>
    <w:p w14:paraId="1E67DEF5" w14:textId="2180E57C" w:rsidR="00A77080" w:rsidRPr="00BF5113" w:rsidRDefault="00A77080" w:rsidP="00213B6E">
      <w:pPr>
        <w:spacing w:before="360" w:line="240" w:lineRule="auto"/>
        <w:rPr>
          <w:lang w:val="fr-FR"/>
        </w:rPr>
      </w:pPr>
      <w:r w:rsidRPr="00BF5113">
        <w:rPr>
          <w:lang w:val="fr-FR"/>
        </w:rPr>
        <w:t xml:space="preserve">Les modifications </w:t>
      </w:r>
      <w:r w:rsidR="00642A8B" w:rsidRPr="00BF5113">
        <w:rPr>
          <w:lang w:val="fr-FR"/>
        </w:rPr>
        <w:t>qu'il est proposé d'apporter à cette Recommandation</w:t>
      </w:r>
      <w:r w:rsidRPr="00BF5113">
        <w:rPr>
          <w:lang w:val="fr-FR"/>
        </w:rPr>
        <w:t xml:space="preserve"> visent à mettre à jour et à compléter les caractéristiques techniques du système NAVDAT </w:t>
      </w:r>
      <w:r w:rsidR="00361EBD" w:rsidRPr="00BF5113">
        <w:rPr>
          <w:lang w:val="fr-FR"/>
        </w:rPr>
        <w:t xml:space="preserve">dans la bande </w:t>
      </w:r>
      <w:r w:rsidR="000A33EF" w:rsidRPr="00BF5113">
        <w:rPr>
          <w:lang w:val="fr-FR"/>
        </w:rPr>
        <w:t>d'</w:t>
      </w:r>
      <w:r w:rsidRPr="00BF5113">
        <w:rPr>
          <w:lang w:val="fr-FR"/>
        </w:rPr>
        <w:t xml:space="preserve">ondes </w:t>
      </w:r>
      <w:r w:rsidR="00543F4B" w:rsidRPr="00BF5113">
        <w:rPr>
          <w:lang w:val="fr-FR"/>
        </w:rPr>
        <w:t>décamétriques</w:t>
      </w:r>
      <w:r w:rsidRPr="00BF5113">
        <w:rPr>
          <w:lang w:val="fr-FR"/>
        </w:rPr>
        <w:t>.</w:t>
      </w:r>
    </w:p>
    <w:p w14:paraId="08ECB2F7" w14:textId="0F991A56" w:rsidR="00FE46F2" w:rsidRPr="00BF5113" w:rsidRDefault="00361EBD" w:rsidP="00385BF4">
      <w:pPr>
        <w:spacing w:before="120" w:line="240" w:lineRule="auto"/>
        <w:rPr>
          <w:lang w:val="fr-FR"/>
        </w:rPr>
      </w:pPr>
      <w:r w:rsidRPr="00BF5113">
        <w:rPr>
          <w:lang w:val="fr-FR"/>
        </w:rPr>
        <w:t xml:space="preserve">Des </w:t>
      </w:r>
      <w:r w:rsidR="00FE46F2" w:rsidRPr="00BF5113">
        <w:rPr>
          <w:lang w:val="fr-FR"/>
        </w:rPr>
        <w:t xml:space="preserve">expériences en conditions réelles et en banc d'essai, ainsi que l'élaboration </w:t>
      </w:r>
      <w:r w:rsidRPr="00BF5113">
        <w:rPr>
          <w:lang w:val="fr-FR"/>
        </w:rPr>
        <w:t xml:space="preserve">du Manuel NAVDAT </w:t>
      </w:r>
      <w:r w:rsidR="00FE46F2" w:rsidRPr="00BF5113">
        <w:rPr>
          <w:lang w:val="fr-FR"/>
        </w:rPr>
        <w:t>à l'intention de l'OMI, ont abouti à certaines modifications et améliorations d</w:t>
      </w:r>
      <w:r w:rsidR="0080212A" w:rsidRPr="00BF5113">
        <w:rPr>
          <w:lang w:val="fr-FR"/>
        </w:rPr>
        <w:t xml:space="preserve">es paramètres du système NAVDAT et à une harmonisation avec la </w:t>
      </w:r>
      <w:r w:rsidR="00F52B74" w:rsidRPr="00BF5113">
        <w:rPr>
          <w:lang w:val="fr-FR"/>
        </w:rPr>
        <w:t>version révisée la plus récente de la Recommandation UIT-R M.2010 (</w:t>
      </w:r>
      <w:r w:rsidR="00B93305" w:rsidRPr="00BF5113">
        <w:rPr>
          <w:lang w:val="fr-FR"/>
        </w:rPr>
        <w:t xml:space="preserve">relative au système NAVDAT fonctionnant </w:t>
      </w:r>
      <w:r w:rsidRPr="00BF5113">
        <w:rPr>
          <w:lang w:val="fr-FR"/>
        </w:rPr>
        <w:t>dans la bande d</w:t>
      </w:r>
      <w:r w:rsidR="000A33EF" w:rsidRPr="00BF5113">
        <w:rPr>
          <w:lang w:val="fr-FR"/>
        </w:rPr>
        <w:t>'</w:t>
      </w:r>
      <w:r w:rsidR="00B93305" w:rsidRPr="00BF5113">
        <w:rPr>
          <w:lang w:val="fr-FR"/>
        </w:rPr>
        <w:t xml:space="preserve">ondes hectométriques), y compris </w:t>
      </w:r>
      <w:r w:rsidR="00683542" w:rsidRPr="00BF5113">
        <w:rPr>
          <w:lang w:val="fr-FR"/>
        </w:rPr>
        <w:t>à la modification du titre.</w:t>
      </w:r>
    </w:p>
    <w:p w14:paraId="344D2AB8" w14:textId="0DB8BE2A" w:rsidR="00F10D0C" w:rsidRPr="00BF5113" w:rsidRDefault="00120428" w:rsidP="00385BF4">
      <w:pPr>
        <w:spacing w:before="120" w:line="240" w:lineRule="auto"/>
        <w:rPr>
          <w:lang w:val="fr-FR"/>
        </w:rPr>
      </w:pPr>
      <w:r w:rsidRPr="00BF5113">
        <w:rPr>
          <w:lang w:val="fr-FR"/>
        </w:rPr>
        <w:t>Le fonctionnement</w:t>
      </w:r>
      <w:r w:rsidR="00F10D0C" w:rsidRPr="00BF5113">
        <w:rPr>
          <w:lang w:val="fr-FR"/>
        </w:rPr>
        <w:t xml:space="preserve"> du récepteur de navire </w:t>
      </w:r>
      <w:r w:rsidR="0077592B" w:rsidRPr="00BF5113">
        <w:rPr>
          <w:lang w:val="fr-FR"/>
        </w:rPr>
        <w:t xml:space="preserve">a été examiné, </w:t>
      </w:r>
      <w:r w:rsidR="00DE1238" w:rsidRPr="00BF5113">
        <w:rPr>
          <w:lang w:val="fr-FR"/>
        </w:rPr>
        <w:t>ainsi que la méthode d'identification des stations côtières du système NAVDAT.</w:t>
      </w:r>
    </w:p>
    <w:p w14:paraId="753096D1" w14:textId="236A0E71" w:rsidR="00C43988" w:rsidRPr="00BF5113" w:rsidRDefault="00C43988" w:rsidP="00385BF4">
      <w:pPr>
        <w:spacing w:before="120" w:line="240" w:lineRule="auto"/>
        <w:rPr>
          <w:lang w:val="fr-FR"/>
        </w:rPr>
      </w:pPr>
      <w:r w:rsidRPr="00BF5113">
        <w:rPr>
          <w:lang w:val="fr-FR"/>
        </w:rPr>
        <w:t xml:space="preserve">Les Annexes 1, 2 et 3 </w:t>
      </w:r>
      <w:r w:rsidR="00D12CB2" w:rsidRPr="00BF5113">
        <w:rPr>
          <w:lang w:val="fr-FR"/>
        </w:rPr>
        <w:t>sont</w:t>
      </w:r>
      <w:r w:rsidRPr="00BF5113">
        <w:rPr>
          <w:lang w:val="fr-FR"/>
        </w:rPr>
        <w:t xml:space="preserve"> modifiées. </w:t>
      </w:r>
      <w:r w:rsidR="00054A29" w:rsidRPr="00BF5113">
        <w:rPr>
          <w:lang w:val="fr-FR"/>
        </w:rPr>
        <w:t xml:space="preserve">Des précisions ont été apportées sur la séquence pour le </w:t>
      </w:r>
      <w:r w:rsidR="00361EBD" w:rsidRPr="00BF5113">
        <w:rPr>
          <w:lang w:val="fr-FR"/>
        </w:rPr>
        <w:t xml:space="preserve">dispositif de </w:t>
      </w:r>
      <w:r w:rsidR="00054A29" w:rsidRPr="00BF5113">
        <w:rPr>
          <w:lang w:val="fr-FR"/>
        </w:rPr>
        <w:t>balayage à la réception (</w:t>
      </w:r>
      <w:r w:rsidR="00996142" w:rsidRPr="00BF5113">
        <w:rPr>
          <w:lang w:val="fr-FR"/>
        </w:rPr>
        <w:t>§ 1.9).</w:t>
      </w:r>
    </w:p>
    <w:p w14:paraId="3809F261" w14:textId="315600B4" w:rsidR="00A77080" w:rsidRPr="00BF5113" w:rsidRDefault="00D951D0" w:rsidP="00385BF4">
      <w:pPr>
        <w:spacing w:before="120" w:line="240" w:lineRule="auto"/>
        <w:rPr>
          <w:lang w:val="fr-FR"/>
        </w:rPr>
      </w:pPr>
      <w:r w:rsidRPr="00BF5113">
        <w:rPr>
          <w:lang w:val="fr-FR"/>
        </w:rPr>
        <w:t xml:space="preserve">Une </w:t>
      </w:r>
      <w:r w:rsidR="00A77080" w:rsidRPr="00BF5113">
        <w:rPr>
          <w:lang w:val="fr-FR"/>
        </w:rPr>
        <w:t>Annexe 4</w:t>
      </w:r>
      <w:proofErr w:type="gramStart"/>
      <w:r w:rsidR="00A77080" w:rsidRPr="00BF5113">
        <w:rPr>
          <w:lang w:val="fr-FR"/>
        </w:rPr>
        <w:t xml:space="preserve"> «Structure</w:t>
      </w:r>
      <w:proofErr w:type="gramEnd"/>
      <w:r w:rsidR="00A77080" w:rsidRPr="00BF5113">
        <w:rPr>
          <w:lang w:val="fr-FR"/>
        </w:rPr>
        <w:t xml:space="preserve"> de transmission» est ajoutée. </w:t>
      </w:r>
      <w:r w:rsidR="009238AA" w:rsidRPr="00BF5113">
        <w:rPr>
          <w:lang w:val="fr-FR"/>
        </w:rPr>
        <w:t>Le</w:t>
      </w:r>
      <w:r w:rsidR="008C0546" w:rsidRPr="00BF5113">
        <w:rPr>
          <w:lang w:val="fr-FR"/>
        </w:rPr>
        <w:t xml:space="preserve"> code </w:t>
      </w:r>
      <w:r w:rsidR="00284E81" w:rsidRPr="00BF5113">
        <w:rPr>
          <w:lang w:val="fr-FR"/>
        </w:rPr>
        <w:t xml:space="preserve">de contrôle de parité à faible densité (LDPC) </w:t>
      </w:r>
      <w:r w:rsidR="005F5A25" w:rsidRPr="00BF5113">
        <w:rPr>
          <w:lang w:val="fr-FR"/>
        </w:rPr>
        <w:t>est utilisé.</w:t>
      </w:r>
    </w:p>
    <w:p w14:paraId="70A43745" w14:textId="4ECAF8C5" w:rsidR="00A77080" w:rsidRPr="00BF5113" w:rsidRDefault="00D951D0" w:rsidP="00385BF4">
      <w:pPr>
        <w:spacing w:before="120" w:line="240" w:lineRule="auto"/>
        <w:rPr>
          <w:lang w:val="fr-FR"/>
        </w:rPr>
      </w:pPr>
      <w:r w:rsidRPr="00BF5113">
        <w:rPr>
          <w:lang w:val="fr-FR"/>
        </w:rPr>
        <w:t xml:space="preserve">Une </w:t>
      </w:r>
      <w:r w:rsidR="00A77080" w:rsidRPr="00BF5113">
        <w:rPr>
          <w:lang w:val="fr-FR"/>
        </w:rPr>
        <w:t>Annexe 5</w:t>
      </w:r>
      <w:proofErr w:type="gramStart"/>
      <w:r w:rsidR="00A77080" w:rsidRPr="00BF5113">
        <w:rPr>
          <w:lang w:val="fr-FR"/>
        </w:rPr>
        <w:t xml:space="preserve"> «Structure</w:t>
      </w:r>
      <w:proofErr w:type="gramEnd"/>
      <w:r w:rsidR="00A77080" w:rsidRPr="00BF5113">
        <w:rPr>
          <w:lang w:val="fr-FR"/>
        </w:rPr>
        <w:t xml:space="preserve"> des fichiers de messages» est ajoutée.</w:t>
      </w:r>
    </w:p>
    <w:p w14:paraId="3F2BDCD2" w14:textId="5F9CBED3" w:rsidR="00A77080" w:rsidRPr="00BF5113" w:rsidRDefault="00A77080" w:rsidP="00385BF4">
      <w:pPr>
        <w:spacing w:before="120" w:line="240" w:lineRule="auto"/>
        <w:rPr>
          <w:lang w:val="fr-FR"/>
        </w:rPr>
      </w:pPr>
      <w:r w:rsidRPr="00BF5113">
        <w:rPr>
          <w:lang w:val="fr-FR"/>
        </w:rPr>
        <w:t>L'Annexe 6 remplace l'ancienne Annexe 4 relative au mode réseau monofréquence</w:t>
      </w:r>
      <w:r w:rsidR="004D71FD" w:rsidRPr="00BF5113">
        <w:rPr>
          <w:lang w:val="fr-FR"/>
        </w:rPr>
        <w:t xml:space="preserve"> </w:t>
      </w:r>
      <w:r w:rsidR="00361EBD" w:rsidRPr="00BF5113">
        <w:rPr>
          <w:lang w:val="fr-FR"/>
        </w:rPr>
        <w:t>(SFN)</w:t>
      </w:r>
      <w:r w:rsidR="004D71FD" w:rsidRPr="00BF5113">
        <w:rPr>
          <w:lang w:val="fr-FR"/>
        </w:rPr>
        <w:t>.</w:t>
      </w:r>
    </w:p>
    <w:p w14:paraId="432CEB81" w14:textId="06C7DDB3" w:rsidR="00A77080" w:rsidRPr="00BF5113" w:rsidRDefault="00CA681D" w:rsidP="00385BF4">
      <w:pPr>
        <w:spacing w:before="120" w:line="240" w:lineRule="auto"/>
        <w:rPr>
          <w:lang w:val="fr-FR"/>
        </w:rPr>
      </w:pPr>
      <w:r w:rsidRPr="00BF5113">
        <w:rPr>
          <w:lang w:val="fr-FR"/>
        </w:rPr>
        <w:t>L'</w:t>
      </w:r>
      <w:r w:rsidR="00A77080" w:rsidRPr="00BF5113">
        <w:rPr>
          <w:lang w:val="fr-FR"/>
        </w:rPr>
        <w:t>Annex</w:t>
      </w:r>
      <w:r w:rsidRPr="00BF5113">
        <w:rPr>
          <w:lang w:val="fr-FR"/>
        </w:rPr>
        <w:t>e</w:t>
      </w:r>
      <w:r w:rsidR="00A77080" w:rsidRPr="00BF5113">
        <w:rPr>
          <w:lang w:val="fr-FR"/>
        </w:rPr>
        <w:t xml:space="preserve"> 7 </w:t>
      </w:r>
      <w:r w:rsidRPr="00BF5113">
        <w:rPr>
          <w:lang w:val="fr-FR"/>
        </w:rPr>
        <w:t>remplace l'ancienne</w:t>
      </w:r>
      <w:r w:rsidR="00A77080" w:rsidRPr="00BF5113">
        <w:rPr>
          <w:lang w:val="fr-FR"/>
        </w:rPr>
        <w:t xml:space="preserve"> Annex</w:t>
      </w:r>
      <w:r w:rsidRPr="00BF5113">
        <w:rPr>
          <w:lang w:val="fr-FR"/>
        </w:rPr>
        <w:t>e</w:t>
      </w:r>
      <w:r w:rsidR="00A77080" w:rsidRPr="00BF5113">
        <w:rPr>
          <w:lang w:val="fr-FR"/>
        </w:rPr>
        <w:t xml:space="preserve"> 5 </w:t>
      </w:r>
      <w:r w:rsidRPr="00BF5113">
        <w:rPr>
          <w:lang w:val="fr-FR"/>
        </w:rPr>
        <w:t>relative aux fréquences</w:t>
      </w:r>
      <w:r w:rsidR="00A77080" w:rsidRPr="00BF5113">
        <w:rPr>
          <w:lang w:val="fr-FR"/>
        </w:rPr>
        <w:t>.</w:t>
      </w:r>
    </w:p>
    <w:p w14:paraId="00DAD6E5" w14:textId="7EDF3004" w:rsidR="004E0B09" w:rsidRPr="00BF5113" w:rsidRDefault="0048261C" w:rsidP="00385BF4">
      <w:pPr>
        <w:spacing w:before="120" w:line="240" w:lineRule="auto"/>
        <w:rPr>
          <w:lang w:val="fr-FR"/>
        </w:rPr>
      </w:pPr>
      <w:r w:rsidRPr="00BF5113">
        <w:rPr>
          <w:lang w:val="fr-FR"/>
        </w:rPr>
        <w:t xml:space="preserve">Une Annexe 8 contenant la liste des messages sujets </w:t>
      </w:r>
      <w:r w:rsidR="00D12CB2" w:rsidRPr="00BF5113">
        <w:rPr>
          <w:lang w:val="fr-FR"/>
        </w:rPr>
        <w:t>est</w:t>
      </w:r>
      <w:r w:rsidRPr="00BF5113">
        <w:rPr>
          <w:lang w:val="fr-FR"/>
        </w:rPr>
        <w:t xml:space="preserve"> introduite.</w:t>
      </w:r>
    </w:p>
    <w:p w14:paraId="47E5A857" w14:textId="52311A8A" w:rsidR="00A77080" w:rsidRPr="00FD4B84" w:rsidRDefault="00A77080" w:rsidP="00CA558F">
      <w:pPr>
        <w:pStyle w:val="Normalaftertitle0"/>
        <w:keepNext/>
        <w:keepLines/>
        <w:tabs>
          <w:tab w:val="right" w:pos="9639"/>
        </w:tabs>
        <w:spacing w:before="480"/>
        <w:rPr>
          <w:rFonts w:asciiTheme="minorHAnsi" w:hAnsiTheme="minorHAnsi" w:cstheme="minorHAnsi"/>
          <w:szCs w:val="24"/>
          <w:lang w:val="fr-FR"/>
        </w:rPr>
      </w:pPr>
      <w:r w:rsidRPr="00FD4B84">
        <w:rPr>
          <w:rFonts w:asciiTheme="minorHAnsi" w:hAnsiTheme="minorHAnsi" w:cstheme="minorHAnsi"/>
          <w:u w:val="single"/>
          <w:lang w:val="fr-FR"/>
        </w:rPr>
        <w:t xml:space="preserve">Projet de révision de la Recommandation UIT-R </w:t>
      </w:r>
      <w:r w:rsidRPr="00FD4B84">
        <w:rPr>
          <w:rFonts w:asciiTheme="minorHAnsi" w:hAnsiTheme="minorHAnsi" w:cstheme="minorHAnsi"/>
          <w:szCs w:val="24"/>
          <w:u w:val="single"/>
          <w:lang w:val="fr-FR"/>
        </w:rPr>
        <w:t>F.1520-3</w:t>
      </w:r>
      <w:r w:rsidRPr="00FD4B84">
        <w:rPr>
          <w:rFonts w:asciiTheme="minorHAnsi" w:hAnsiTheme="minorHAnsi" w:cstheme="minorHAnsi"/>
          <w:lang w:val="fr-FR"/>
        </w:rPr>
        <w:tab/>
      </w:r>
      <w:r w:rsidRPr="00FD4B84">
        <w:rPr>
          <w:rFonts w:asciiTheme="minorHAnsi" w:hAnsiTheme="minorHAnsi" w:cstheme="minorHAnsi"/>
          <w:szCs w:val="24"/>
          <w:lang w:val="fr-FR"/>
        </w:rPr>
        <w:t>Doc. 5/109(Rév.1)</w:t>
      </w:r>
    </w:p>
    <w:p w14:paraId="2DB40219" w14:textId="3ED7315D" w:rsidR="00A77080" w:rsidRPr="00BF5113" w:rsidRDefault="00A77080" w:rsidP="00CA558F">
      <w:pPr>
        <w:pStyle w:val="Rectitle"/>
        <w:rPr>
          <w:lang w:val="fr-FR"/>
        </w:rPr>
      </w:pPr>
      <w:r w:rsidRPr="00BF5113">
        <w:rPr>
          <w:lang w:val="fr-FR"/>
        </w:rPr>
        <w:t xml:space="preserve">Disposition radioélectrique pour les systèmes du service fixe </w:t>
      </w:r>
      <w:r w:rsidR="00385BF4" w:rsidRPr="00BF5113">
        <w:rPr>
          <w:lang w:val="fr-FR"/>
        </w:rPr>
        <w:br/>
      </w:r>
      <w:r w:rsidRPr="00BF5113">
        <w:rPr>
          <w:lang w:val="fr-FR"/>
        </w:rPr>
        <w:t>exploités dans la bande 31,8</w:t>
      </w:r>
      <w:r w:rsidR="00361EBD" w:rsidRPr="00BF5113">
        <w:rPr>
          <w:lang w:val="fr-FR"/>
        </w:rPr>
        <w:t>-</w:t>
      </w:r>
      <w:r w:rsidRPr="00BF5113">
        <w:rPr>
          <w:lang w:val="fr-FR"/>
        </w:rPr>
        <w:t>33,4 GHz</w:t>
      </w:r>
    </w:p>
    <w:p w14:paraId="2F5B30D5" w14:textId="0AD4D1CA" w:rsidR="00A77080" w:rsidRPr="00BF5113" w:rsidRDefault="00E74C8A" w:rsidP="00CA558F">
      <w:pPr>
        <w:keepNext/>
        <w:keepLines/>
        <w:spacing w:before="360" w:line="240" w:lineRule="auto"/>
        <w:rPr>
          <w:lang w:val="fr-FR"/>
        </w:rPr>
      </w:pPr>
      <w:r w:rsidRPr="00BF5113">
        <w:rPr>
          <w:lang w:val="fr-FR"/>
        </w:rPr>
        <w:t>La révision de cette Recommandation</w:t>
      </w:r>
      <w:r w:rsidR="00A77080" w:rsidRPr="00BF5113">
        <w:rPr>
          <w:lang w:val="fr-FR"/>
        </w:rPr>
        <w:t xml:space="preserve"> consiste à ajouter la largeur de bande de canal supplémentaire de 224 MHz</w:t>
      </w:r>
      <w:r w:rsidR="00361EBD" w:rsidRPr="00BF5113">
        <w:rPr>
          <w:lang w:val="fr-FR"/>
        </w:rPr>
        <w:t xml:space="preserve"> dans </w:t>
      </w:r>
      <w:r w:rsidR="00A77080" w:rsidRPr="00BF5113">
        <w:rPr>
          <w:lang w:val="fr-FR"/>
        </w:rPr>
        <w:t xml:space="preserve">la série des largeurs de bande de canal existantes de </w:t>
      </w:r>
      <w:r w:rsidR="0034226E" w:rsidRPr="00BF5113">
        <w:rPr>
          <w:lang w:val="fr-FR"/>
        </w:rPr>
        <w:t>3,5</w:t>
      </w:r>
      <w:r w:rsidR="00A77080" w:rsidRPr="00BF5113">
        <w:rPr>
          <w:lang w:val="fr-FR"/>
        </w:rPr>
        <w:t xml:space="preserve">, </w:t>
      </w:r>
      <w:r w:rsidR="0034226E" w:rsidRPr="00BF5113">
        <w:rPr>
          <w:lang w:val="fr-FR"/>
        </w:rPr>
        <w:t xml:space="preserve">7, </w:t>
      </w:r>
      <w:r w:rsidR="00A77080" w:rsidRPr="00BF5113">
        <w:rPr>
          <w:lang w:val="fr-FR"/>
        </w:rPr>
        <w:t xml:space="preserve">14, 28, 56 et 112 MHz dans l'Annexe 1 pour la bande des </w:t>
      </w:r>
      <w:r w:rsidR="0034226E" w:rsidRPr="00BF5113">
        <w:rPr>
          <w:lang w:val="fr-FR"/>
        </w:rPr>
        <w:t>32</w:t>
      </w:r>
      <w:r w:rsidR="00A77080" w:rsidRPr="00BF5113">
        <w:rPr>
          <w:lang w:val="fr-FR"/>
        </w:rPr>
        <w:t xml:space="preserve"> GHz. Le champ d'application de la Recommandation a été modifié en conséquence.</w:t>
      </w:r>
    </w:p>
    <w:p w14:paraId="2A43BED6" w14:textId="10C34C84" w:rsidR="00AC2A61" w:rsidRPr="00BF5113" w:rsidRDefault="00AC2A61" w:rsidP="00213B6E">
      <w:pPr>
        <w:spacing w:line="240" w:lineRule="auto"/>
        <w:rPr>
          <w:lang w:val="fr-FR"/>
        </w:rPr>
      </w:pPr>
      <w:r w:rsidRPr="00BF5113">
        <w:rPr>
          <w:lang w:val="fr-FR"/>
        </w:rPr>
        <w:br w:type="page"/>
      </w:r>
    </w:p>
    <w:p w14:paraId="036E632D" w14:textId="63F66EDC" w:rsidR="00A40690" w:rsidRPr="00BF5113" w:rsidRDefault="00A40690" w:rsidP="00213B6E">
      <w:pPr>
        <w:pStyle w:val="AnnexNotitle0"/>
        <w:spacing w:before="720"/>
        <w:rPr>
          <w:rFonts w:asciiTheme="minorHAnsi" w:hAnsiTheme="minorHAnsi" w:cstheme="minorHAnsi"/>
          <w:lang w:val="fr-FR"/>
        </w:rPr>
      </w:pPr>
      <w:r w:rsidRPr="00BF5113">
        <w:rPr>
          <w:rFonts w:asciiTheme="minorHAnsi" w:hAnsiTheme="minorHAnsi"/>
          <w:lang w:val="fr-FR"/>
        </w:rPr>
        <w:lastRenderedPageBreak/>
        <w:t>Annexe 2</w:t>
      </w:r>
      <w:r w:rsidR="00700E27" w:rsidRPr="00BF5113">
        <w:rPr>
          <w:rFonts w:asciiTheme="minorHAnsi" w:hAnsiTheme="minorHAnsi"/>
          <w:lang w:val="fr-FR"/>
        </w:rPr>
        <w:br/>
      </w:r>
      <w:r w:rsidR="00700E27" w:rsidRPr="00BF5113">
        <w:rPr>
          <w:rFonts w:asciiTheme="minorHAnsi" w:hAnsiTheme="minorHAnsi"/>
          <w:lang w:val="fr-FR"/>
        </w:rPr>
        <w:br/>
      </w:r>
      <w:r w:rsidRPr="00BF5113">
        <w:rPr>
          <w:rFonts w:asciiTheme="minorHAnsi" w:hAnsiTheme="minorHAnsi" w:cstheme="minorHAnsi"/>
          <w:lang w:val="fr-FR"/>
        </w:rPr>
        <w:t>Recommandation</w:t>
      </w:r>
      <w:r w:rsidR="0034226E" w:rsidRPr="00BF5113">
        <w:rPr>
          <w:rFonts w:asciiTheme="minorHAnsi" w:hAnsiTheme="minorHAnsi" w:cstheme="minorHAnsi"/>
          <w:lang w:val="fr-FR"/>
        </w:rPr>
        <w:t xml:space="preserve"> </w:t>
      </w:r>
      <w:r w:rsidR="001B2948" w:rsidRPr="00BF5113">
        <w:rPr>
          <w:rFonts w:asciiTheme="minorHAnsi" w:hAnsiTheme="minorHAnsi" w:cstheme="minorHAnsi"/>
          <w:lang w:val="fr-FR"/>
        </w:rPr>
        <w:t>UIT-R dont la suppression est proposée</w:t>
      </w:r>
    </w:p>
    <w:p w14:paraId="38EE659A" w14:textId="7384D87F" w:rsidR="00042453" w:rsidRPr="00BF5113" w:rsidRDefault="00042453" w:rsidP="00A242FD">
      <w:pPr>
        <w:spacing w:before="240" w:after="360" w:line="240" w:lineRule="auto"/>
        <w:jc w:val="center"/>
        <w:rPr>
          <w:rFonts w:asciiTheme="minorHAnsi" w:hAnsiTheme="minorHAnsi" w:cstheme="minorHAnsi"/>
          <w:szCs w:val="24"/>
          <w:lang w:val="fr-FR"/>
        </w:rPr>
      </w:pPr>
      <w:r w:rsidRPr="00BF5113">
        <w:rPr>
          <w:rFonts w:asciiTheme="minorHAnsi" w:hAnsiTheme="minorHAnsi" w:cstheme="minorHAnsi"/>
          <w:szCs w:val="24"/>
          <w:lang w:val="fr-FR"/>
        </w:rPr>
        <w:t>(</w:t>
      </w:r>
      <w:proofErr w:type="gramStart"/>
      <w:r w:rsidRPr="00BF5113">
        <w:rPr>
          <w:rFonts w:asciiTheme="minorHAnsi" w:hAnsiTheme="minorHAnsi" w:cstheme="minorHAnsi"/>
          <w:szCs w:val="24"/>
          <w:lang w:val="fr-FR"/>
        </w:rPr>
        <w:t>Source:</w:t>
      </w:r>
      <w:proofErr w:type="gramEnd"/>
      <w:r w:rsidRPr="00BF5113">
        <w:rPr>
          <w:rFonts w:asciiTheme="minorHAnsi" w:hAnsiTheme="minorHAnsi" w:cstheme="minorHAnsi"/>
          <w:szCs w:val="24"/>
          <w:lang w:val="fr-FR"/>
        </w:rPr>
        <w:t xml:space="preserve"> </w:t>
      </w:r>
      <w:r w:rsidR="00FE5680" w:rsidRPr="00BF5113">
        <w:rPr>
          <w:rFonts w:asciiTheme="minorHAnsi" w:hAnsiTheme="minorHAnsi" w:cstheme="minorHAnsi"/>
          <w:szCs w:val="24"/>
          <w:lang w:val="fr-FR"/>
        </w:rPr>
        <w:t>Document</w:t>
      </w:r>
      <w:r w:rsidRPr="00BF5113">
        <w:rPr>
          <w:rFonts w:asciiTheme="minorHAnsi" w:hAnsiTheme="minorHAnsi" w:cstheme="minorHAnsi"/>
          <w:szCs w:val="24"/>
          <w:lang w:val="fr-FR"/>
        </w:rPr>
        <w:t xml:space="preserve"> </w:t>
      </w:r>
      <w:hyperlink r:id="rId11" w:history="1">
        <w:r w:rsidR="0034226E" w:rsidRPr="00BF5113">
          <w:rPr>
            <w:rStyle w:val="Hyperlink"/>
            <w:rFonts w:asciiTheme="minorHAnsi" w:hAnsiTheme="minorHAnsi" w:cstheme="minorHAnsi"/>
            <w:szCs w:val="24"/>
            <w:lang w:val="fr-FR"/>
          </w:rPr>
          <w:t>5/105</w:t>
        </w:r>
      </w:hyperlink>
      <w:r w:rsidRPr="00BF5113">
        <w:rPr>
          <w:rFonts w:asciiTheme="minorHAnsi" w:hAnsiTheme="minorHAnsi" w:cstheme="minorHAnsi"/>
          <w:szCs w:val="24"/>
          <w:lang w:val="fr-FR"/>
        </w:rPr>
        <w:t>)</w:t>
      </w:r>
    </w:p>
    <w:tbl>
      <w:tblPr>
        <w:tblW w:w="9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1745"/>
        <w:gridCol w:w="7698"/>
      </w:tblGrid>
      <w:tr w:rsidR="000E2B65" w:rsidRPr="00BF5113" w14:paraId="468F010B" w14:textId="77777777" w:rsidTr="00942E40">
        <w:trPr>
          <w:cantSplit/>
          <w:tblHeader/>
          <w:jc w:val="center"/>
        </w:trPr>
        <w:tc>
          <w:tcPr>
            <w:tcW w:w="1745" w:type="dxa"/>
            <w:vAlign w:val="center"/>
            <w:hideMark/>
          </w:tcPr>
          <w:p w14:paraId="0188E630" w14:textId="77777777" w:rsidR="000E2B65" w:rsidRPr="00BF5113" w:rsidRDefault="000E2B65" w:rsidP="00213B6E">
            <w:pPr>
              <w:pStyle w:val="Tablehead"/>
              <w:rPr>
                <w:rFonts w:asciiTheme="minorHAnsi" w:hAnsiTheme="minorHAnsi" w:cstheme="minorHAnsi"/>
                <w:lang w:val="fr-FR"/>
              </w:rPr>
            </w:pPr>
            <w:r w:rsidRPr="00BF5113">
              <w:rPr>
                <w:rFonts w:asciiTheme="minorHAnsi" w:hAnsiTheme="minorHAnsi" w:cstheme="minorHAnsi"/>
                <w:lang w:val="fr-FR"/>
              </w:rPr>
              <w:t>Recommandation</w:t>
            </w:r>
            <w:r w:rsidRPr="00BF5113">
              <w:rPr>
                <w:rFonts w:asciiTheme="minorHAnsi" w:hAnsiTheme="minorHAnsi" w:cstheme="minorHAnsi"/>
                <w:lang w:val="fr-FR"/>
              </w:rPr>
              <w:br/>
              <w:t>UIT-R</w:t>
            </w:r>
          </w:p>
        </w:tc>
        <w:tc>
          <w:tcPr>
            <w:tcW w:w="7698" w:type="dxa"/>
            <w:vAlign w:val="center"/>
            <w:hideMark/>
          </w:tcPr>
          <w:p w14:paraId="7BF379A7" w14:textId="77777777" w:rsidR="000E2B65" w:rsidRPr="00BF5113" w:rsidRDefault="000E2B65" w:rsidP="00213B6E">
            <w:pPr>
              <w:pStyle w:val="Tablehead"/>
              <w:rPr>
                <w:rFonts w:asciiTheme="minorHAnsi" w:hAnsiTheme="minorHAnsi" w:cstheme="minorHAnsi"/>
                <w:lang w:val="fr-FR"/>
              </w:rPr>
            </w:pPr>
            <w:r w:rsidRPr="00BF5113">
              <w:rPr>
                <w:rFonts w:asciiTheme="minorHAnsi" w:hAnsiTheme="minorHAnsi" w:cstheme="minorHAnsi"/>
                <w:lang w:val="fr-FR"/>
              </w:rPr>
              <w:t>Titre</w:t>
            </w:r>
          </w:p>
        </w:tc>
      </w:tr>
      <w:tr w:rsidR="0034226E" w:rsidRPr="00F02EBF" w14:paraId="3278B01C" w14:textId="77777777" w:rsidTr="00942E40">
        <w:trPr>
          <w:cantSplit/>
          <w:jc w:val="center"/>
        </w:trPr>
        <w:tc>
          <w:tcPr>
            <w:tcW w:w="1745" w:type="dxa"/>
            <w:tcMar>
              <w:top w:w="0" w:type="dxa"/>
              <w:left w:w="108" w:type="dxa"/>
              <w:bottom w:w="0" w:type="dxa"/>
              <w:right w:w="108" w:type="dxa"/>
            </w:tcMar>
          </w:tcPr>
          <w:p w14:paraId="7727CE4C" w14:textId="44813022" w:rsidR="0034226E" w:rsidRPr="00BF5113" w:rsidRDefault="005B202A" w:rsidP="00213B6E">
            <w:pPr>
              <w:pStyle w:val="Tabletext"/>
              <w:jc w:val="center"/>
              <w:rPr>
                <w:rFonts w:asciiTheme="minorHAnsi" w:hAnsiTheme="minorHAnsi" w:cstheme="minorHAnsi"/>
                <w:lang w:val="fr-FR" w:eastAsia="ja-JP"/>
              </w:rPr>
            </w:pPr>
            <w:hyperlink r:id="rId12" w:history="1">
              <w:r w:rsidR="0034226E" w:rsidRPr="00BF5113">
                <w:rPr>
                  <w:rStyle w:val="Hyperlink"/>
                  <w:rFonts w:asciiTheme="minorHAnsi" w:hAnsiTheme="minorHAnsi" w:cstheme="majorBidi"/>
                  <w:lang w:val="fr-FR" w:eastAsia="ja-JP"/>
                </w:rPr>
                <w:t>M.1307</w:t>
              </w:r>
            </w:hyperlink>
          </w:p>
        </w:tc>
        <w:tc>
          <w:tcPr>
            <w:tcW w:w="7698" w:type="dxa"/>
            <w:tcMar>
              <w:top w:w="0" w:type="dxa"/>
              <w:left w:w="108" w:type="dxa"/>
              <w:bottom w:w="0" w:type="dxa"/>
              <w:right w:w="108" w:type="dxa"/>
            </w:tcMar>
          </w:tcPr>
          <w:p w14:paraId="4D222881" w14:textId="61D203E3" w:rsidR="0034226E" w:rsidRPr="00BF5113" w:rsidRDefault="0034226E" w:rsidP="00213B6E">
            <w:pPr>
              <w:pStyle w:val="Tabletext"/>
              <w:rPr>
                <w:rFonts w:asciiTheme="minorHAnsi" w:hAnsiTheme="minorHAnsi" w:cstheme="minorHAnsi"/>
                <w:lang w:val="fr-FR" w:eastAsia="ja-JP"/>
              </w:rPr>
            </w:pPr>
            <w:r w:rsidRPr="00BF5113">
              <w:rPr>
                <w:rFonts w:asciiTheme="minorHAnsi" w:hAnsiTheme="minorHAnsi" w:cstheme="majorBidi"/>
                <w:lang w:val="fr-FR" w:eastAsia="ja-JP"/>
              </w:rPr>
              <w:t>Détermination automatique de position et guidage automatique dans les services mobiles terrestres</w:t>
            </w:r>
          </w:p>
        </w:tc>
      </w:tr>
    </w:tbl>
    <w:p w14:paraId="68441C51" w14:textId="69A9FA7B" w:rsidR="00C3556B" w:rsidRPr="00BF5113" w:rsidRDefault="00A40690" w:rsidP="00A445BE">
      <w:pPr>
        <w:spacing w:before="600" w:line="240" w:lineRule="auto"/>
        <w:jc w:val="center"/>
        <w:rPr>
          <w:szCs w:val="24"/>
          <w:lang w:val="fr-FR"/>
        </w:rPr>
      </w:pPr>
      <w:r w:rsidRPr="00BF5113">
        <w:rPr>
          <w:lang w:val="fr-FR"/>
        </w:rPr>
        <w:t>______________</w:t>
      </w:r>
    </w:p>
    <w:sectPr w:rsidR="00C3556B" w:rsidRPr="00BF5113" w:rsidSect="001C6A22">
      <w:headerReference w:type="even" r:id="rId13"/>
      <w:headerReference w:type="default" r:id="rId14"/>
      <w:headerReference w:type="first" r:id="rId15"/>
      <w:footerReference w:type="first" r:id="rId16"/>
      <w:pgSz w:w="11907" w:h="16834" w:code="9"/>
      <w:pgMar w:top="1134" w:right="1134" w:bottom="993" w:left="1134" w:header="567" w:footer="397" w:gutter="0"/>
      <w:pgNumType w:fmt="numberIn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9CCCF" w14:textId="77777777" w:rsidR="001B2948" w:rsidRDefault="001B2948">
      <w:r>
        <w:separator/>
      </w:r>
    </w:p>
  </w:endnote>
  <w:endnote w:type="continuationSeparator" w:id="0">
    <w:p w14:paraId="777B9710" w14:textId="77777777" w:rsidR="001B2948" w:rsidRDefault="001B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1619B" w14:textId="4A89F827" w:rsidR="00606E1F" w:rsidRPr="00934090" w:rsidRDefault="00606E1F" w:rsidP="007A2CBD">
    <w:pPr>
      <w:pStyle w:val="FirstFooter"/>
      <w:spacing w:line="240" w:lineRule="auto"/>
      <w:ind w:left="-397" w:right="-397"/>
      <w:jc w:val="center"/>
      <w:rPr>
        <w:color w:val="4F81BD"/>
        <w:sz w:val="19"/>
        <w:szCs w:val="19"/>
        <w:lang w:val="fr-FR"/>
      </w:rPr>
    </w:pPr>
    <w:r w:rsidRPr="00934090">
      <w:rPr>
        <w:rFonts w:asciiTheme="minorHAnsi" w:hAnsiTheme="minorHAnsi"/>
        <w:color w:val="4F81BD"/>
        <w:sz w:val="19"/>
        <w:szCs w:val="19"/>
        <w:lang w:val="fr-CH"/>
      </w:rPr>
      <w:t xml:space="preserve">Union </w:t>
    </w:r>
    <w:r w:rsidRPr="008829C4">
      <w:rPr>
        <w:rFonts w:asciiTheme="minorHAnsi" w:hAnsiTheme="minorHAnsi"/>
        <w:color w:val="4F81BD"/>
        <w:sz w:val="19"/>
        <w:szCs w:val="19"/>
        <w:lang w:val="fr-CH"/>
      </w:rPr>
      <w:t>internationale</w:t>
    </w:r>
    <w:r w:rsidRPr="00934090">
      <w:rPr>
        <w:rFonts w:asciiTheme="minorHAnsi" w:hAnsiTheme="minorHAnsi"/>
        <w:color w:val="4F81BD"/>
        <w:sz w:val="19"/>
        <w:szCs w:val="19"/>
        <w:lang w:val="fr-CH"/>
      </w:rPr>
      <w:t xml:space="preserve"> des télécommunications • Place des Nations, CH</w:t>
    </w:r>
    <w:r w:rsidRPr="00934090">
      <w:rPr>
        <w:rFonts w:asciiTheme="minorHAnsi" w:hAnsiTheme="minorHAnsi"/>
        <w:color w:val="4F81BD"/>
        <w:sz w:val="19"/>
        <w:szCs w:val="19"/>
        <w:lang w:val="fr-CH"/>
      </w:rPr>
      <w:noBreakHyphen/>
      <w:t>1211 Genève 20, Suisse</w:t>
    </w:r>
    <w:r w:rsidRPr="00934090">
      <w:rPr>
        <w:rFonts w:asciiTheme="minorHAnsi" w:hAnsiTheme="minorHAnsi"/>
        <w:color w:val="4F81BD"/>
        <w:sz w:val="19"/>
        <w:szCs w:val="19"/>
        <w:lang w:val="fr-CH"/>
      </w:rPr>
      <w:br/>
    </w:r>
    <w:proofErr w:type="gramStart"/>
    <w:r w:rsidRPr="00934090">
      <w:rPr>
        <w:rFonts w:asciiTheme="minorHAnsi" w:hAnsiTheme="minorHAnsi"/>
        <w:color w:val="4F81BD"/>
        <w:sz w:val="19"/>
        <w:szCs w:val="19"/>
        <w:lang w:val="fr-CH"/>
      </w:rPr>
      <w:t>Tél.:</w:t>
    </w:r>
    <w:proofErr w:type="gramEnd"/>
    <w:r w:rsidRPr="00934090">
      <w:rPr>
        <w:rFonts w:asciiTheme="minorHAnsi" w:hAnsiTheme="minorHAnsi"/>
        <w:color w:val="4F81BD"/>
        <w:sz w:val="19"/>
        <w:szCs w:val="19"/>
        <w:lang w:val="fr-CH"/>
      </w:rPr>
      <w:t xml:space="preserve"> +41 22 730 5111 • </w:t>
    </w:r>
    <w:r w:rsidR="00934090" w:rsidRPr="00934090">
      <w:rPr>
        <w:rFonts w:asciiTheme="minorHAnsi" w:hAnsiTheme="minorHAnsi"/>
        <w:color w:val="4F81BD"/>
        <w:sz w:val="19"/>
        <w:szCs w:val="19"/>
        <w:lang w:val="fr-CH"/>
      </w:rPr>
      <w:t>Courriel</w:t>
    </w:r>
    <w:r w:rsidRPr="00934090">
      <w:rPr>
        <w:rFonts w:asciiTheme="minorHAnsi" w:hAnsiTheme="minorHAnsi"/>
        <w:color w:val="4F81BD"/>
        <w:sz w:val="19"/>
        <w:szCs w:val="19"/>
        <w:lang w:val="fr-CH"/>
      </w:rPr>
      <w:t xml:space="preserve">: </w:t>
    </w:r>
    <w:r w:rsidR="005B202A">
      <w:fldChar w:fldCharType="begin"/>
    </w:r>
    <w:r w:rsidR="005B202A" w:rsidRPr="00F02EBF">
      <w:rPr>
        <w:lang w:val="fr-CH"/>
      </w:rPr>
      <w:instrText xml:space="preserve"> HYPERLINK "mailto:itumail@itu.int" </w:instrText>
    </w:r>
    <w:r w:rsidR="005B202A">
      <w:fldChar w:fldCharType="separate"/>
    </w:r>
    <w:r w:rsidRPr="00934090">
      <w:rPr>
        <w:rStyle w:val="Hyperlink"/>
        <w:rFonts w:asciiTheme="minorHAnsi" w:hAnsiTheme="minorHAnsi"/>
        <w:sz w:val="19"/>
        <w:szCs w:val="19"/>
        <w:lang w:val="fr-FR"/>
      </w:rPr>
      <w:t>itumail@itu.int</w:t>
    </w:r>
    <w:r w:rsidR="005B202A">
      <w:rPr>
        <w:rStyle w:val="Hyperlink"/>
        <w:rFonts w:asciiTheme="minorHAnsi" w:hAnsiTheme="minorHAnsi"/>
        <w:sz w:val="19"/>
        <w:szCs w:val="19"/>
        <w:lang w:val="fr-FR"/>
      </w:rPr>
      <w:fldChar w:fldCharType="end"/>
    </w:r>
    <w:r w:rsidRPr="00934090">
      <w:rPr>
        <w:rFonts w:asciiTheme="minorHAnsi" w:hAnsiTheme="minorHAnsi"/>
        <w:sz w:val="19"/>
        <w:szCs w:val="19"/>
        <w:lang w:val="fr-CH"/>
      </w:rPr>
      <w:t xml:space="preserve"> </w:t>
    </w:r>
    <w:r w:rsidRPr="00934090">
      <w:rPr>
        <w:rFonts w:asciiTheme="minorHAnsi" w:hAnsiTheme="minorHAnsi"/>
        <w:color w:val="4F81BD"/>
        <w:sz w:val="19"/>
        <w:szCs w:val="19"/>
        <w:lang w:val="fr-CH"/>
      </w:rPr>
      <w:t xml:space="preserve">• Fax: +41 22 733 7256 • </w:t>
    </w:r>
    <w:hyperlink r:id="rId1" w:history="1">
      <w:r w:rsidRPr="00934090">
        <w:rPr>
          <w:rStyle w:val="Hyperlink"/>
          <w:rFonts w:asciiTheme="minorHAnsi" w:hAnsiTheme="minorHAnsi"/>
          <w:sz w:val="19"/>
          <w:szCs w:val="19"/>
          <w:lang w:val="fr-FR"/>
        </w:rPr>
        <w:t>www.itu.int</w:t>
      </w:r>
    </w:hyperlink>
    <w:r w:rsidRPr="00934090">
      <w:rPr>
        <w:color w:val="4F81BD"/>
        <w:sz w:val="19"/>
        <w:szCs w:val="19"/>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C8E49" w14:textId="77777777" w:rsidR="001B2948" w:rsidRDefault="001B2948">
      <w:r>
        <w:t>____________________</w:t>
      </w:r>
    </w:p>
  </w:footnote>
  <w:footnote w:type="continuationSeparator" w:id="0">
    <w:p w14:paraId="5946F144" w14:textId="77777777" w:rsidR="001B2948" w:rsidRDefault="001B2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2CF2E" w14:textId="524B0DD9" w:rsidR="001B2948" w:rsidRPr="002569F7" w:rsidRDefault="001B2948" w:rsidP="00700E27">
    <w:pPr>
      <w:pStyle w:val="Header"/>
      <w:jc w:val="center"/>
      <w:rPr>
        <w:sz w:val="18"/>
        <w:szCs w:val="16"/>
      </w:rPr>
    </w:pP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552460">
      <w:rPr>
        <w:rStyle w:val="PageNumber"/>
        <w:noProof/>
        <w:sz w:val="18"/>
        <w:szCs w:val="16"/>
      </w:rPr>
      <w:t>- 4 -</w:t>
    </w:r>
    <w:r w:rsidRPr="002569F7">
      <w:rPr>
        <w:rStyle w:val="PageNumber"/>
        <w:sz w:val="18"/>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E1F9F" w14:textId="6E7AFA65" w:rsidR="001B2948" w:rsidRPr="001C6A22" w:rsidRDefault="001B2948" w:rsidP="00834960">
    <w:pPr>
      <w:pStyle w:val="Header"/>
      <w:jc w:val="center"/>
      <w:rPr>
        <w:sz w:val="18"/>
        <w:szCs w:val="16"/>
      </w:rPr>
    </w:pPr>
    <w:r w:rsidRPr="001C6A22">
      <w:rPr>
        <w:sz w:val="18"/>
        <w:szCs w:val="16"/>
      </w:rPr>
      <w:fldChar w:fldCharType="begin"/>
    </w:r>
    <w:r w:rsidRPr="001C6A22">
      <w:rPr>
        <w:sz w:val="18"/>
        <w:szCs w:val="16"/>
      </w:rPr>
      <w:instrText xml:space="preserve"> PAGE  \* MERGEFORMAT </w:instrText>
    </w:r>
    <w:r w:rsidRPr="001C6A22">
      <w:rPr>
        <w:sz w:val="18"/>
        <w:szCs w:val="16"/>
      </w:rPr>
      <w:fldChar w:fldCharType="separate"/>
    </w:r>
    <w:r w:rsidR="00552460">
      <w:rPr>
        <w:noProof/>
        <w:sz w:val="18"/>
        <w:szCs w:val="16"/>
      </w:rPr>
      <w:t>- 5 -</w:t>
    </w:r>
    <w:r w:rsidRPr="001C6A22">
      <w:rPr>
        <w:sz w:val="18"/>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DB41E" w14:textId="77777777" w:rsidR="00CB2E3B" w:rsidRPr="00A52F57" w:rsidRDefault="00CB2E3B" w:rsidP="00CB2E3B">
    <w:pPr>
      <w:pStyle w:val="Header"/>
      <w:spacing w:before="240" w:line="360" w:lineRule="auto"/>
      <w:jc w:val="center"/>
    </w:pPr>
    <w:r>
      <w:rPr>
        <w:noProof/>
      </w:rPr>
      <w:drawing>
        <wp:inline distT="0" distB="0" distL="0" distR="0" wp14:anchorId="1463AFA1" wp14:editId="4F5566F7">
          <wp:extent cx="765175" cy="765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AC6E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680A6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80E47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322F8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94214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D80D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F4F49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586D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51842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CE91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CH" w:vendorID="64" w:dllVersion="6" w:nlCheck="1" w:checkStyle="0"/>
  <w:activeWritingStyle w:appName="MSWord" w:lang="fr-FR" w:vendorID="64" w:dllVersion="0" w:nlCheck="1" w:checkStyle="0"/>
  <w:activeWritingStyle w:appName="MSWord" w:lang="fr-CH"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A40690"/>
    <w:rsid w:val="00001127"/>
    <w:rsid w:val="000041C4"/>
    <w:rsid w:val="00006A31"/>
    <w:rsid w:val="00006C82"/>
    <w:rsid w:val="000101A4"/>
    <w:rsid w:val="00010E30"/>
    <w:rsid w:val="00013C3C"/>
    <w:rsid w:val="0001422E"/>
    <w:rsid w:val="00015C76"/>
    <w:rsid w:val="000160CF"/>
    <w:rsid w:val="00020E7D"/>
    <w:rsid w:val="00026CF8"/>
    <w:rsid w:val="00030BD7"/>
    <w:rsid w:val="00031E64"/>
    <w:rsid w:val="00034340"/>
    <w:rsid w:val="00035CB3"/>
    <w:rsid w:val="00042453"/>
    <w:rsid w:val="00045A8D"/>
    <w:rsid w:val="0005167A"/>
    <w:rsid w:val="00054A29"/>
    <w:rsid w:val="00054E5D"/>
    <w:rsid w:val="00062A93"/>
    <w:rsid w:val="00070258"/>
    <w:rsid w:val="0007323C"/>
    <w:rsid w:val="000739B7"/>
    <w:rsid w:val="0007459F"/>
    <w:rsid w:val="00080F8A"/>
    <w:rsid w:val="00086D03"/>
    <w:rsid w:val="0008767B"/>
    <w:rsid w:val="0009364C"/>
    <w:rsid w:val="000A096A"/>
    <w:rsid w:val="000A1DA5"/>
    <w:rsid w:val="000A33EF"/>
    <w:rsid w:val="000A375E"/>
    <w:rsid w:val="000A569E"/>
    <w:rsid w:val="000A7051"/>
    <w:rsid w:val="000B0AF6"/>
    <w:rsid w:val="000B0E9B"/>
    <w:rsid w:val="000B2CAE"/>
    <w:rsid w:val="000C03C7"/>
    <w:rsid w:val="000C2AD0"/>
    <w:rsid w:val="000C4E9E"/>
    <w:rsid w:val="000D2949"/>
    <w:rsid w:val="000D38AD"/>
    <w:rsid w:val="000E2B65"/>
    <w:rsid w:val="000E3DEE"/>
    <w:rsid w:val="000E5150"/>
    <w:rsid w:val="00100B72"/>
    <w:rsid w:val="00101F7D"/>
    <w:rsid w:val="00103C76"/>
    <w:rsid w:val="0011265F"/>
    <w:rsid w:val="00117282"/>
    <w:rsid w:val="00117389"/>
    <w:rsid w:val="00120428"/>
    <w:rsid w:val="00121C2D"/>
    <w:rsid w:val="001221D7"/>
    <w:rsid w:val="00123D67"/>
    <w:rsid w:val="001309A4"/>
    <w:rsid w:val="00130C50"/>
    <w:rsid w:val="00133FFD"/>
    <w:rsid w:val="00134404"/>
    <w:rsid w:val="00144DFB"/>
    <w:rsid w:val="0015118E"/>
    <w:rsid w:val="00157DC5"/>
    <w:rsid w:val="00175D49"/>
    <w:rsid w:val="00181101"/>
    <w:rsid w:val="001844C2"/>
    <w:rsid w:val="00187CA3"/>
    <w:rsid w:val="001957F9"/>
    <w:rsid w:val="00196710"/>
    <w:rsid w:val="00196770"/>
    <w:rsid w:val="00197324"/>
    <w:rsid w:val="001A0FB5"/>
    <w:rsid w:val="001B2080"/>
    <w:rsid w:val="001B2948"/>
    <w:rsid w:val="001B2FED"/>
    <w:rsid w:val="001B351B"/>
    <w:rsid w:val="001B42C9"/>
    <w:rsid w:val="001C06DB"/>
    <w:rsid w:val="001C4D0D"/>
    <w:rsid w:val="001C6971"/>
    <w:rsid w:val="001C6A22"/>
    <w:rsid w:val="001D2785"/>
    <w:rsid w:val="001D3BEF"/>
    <w:rsid w:val="001D5B03"/>
    <w:rsid w:val="001D7070"/>
    <w:rsid w:val="001F2170"/>
    <w:rsid w:val="001F30D7"/>
    <w:rsid w:val="001F3948"/>
    <w:rsid w:val="001F5A49"/>
    <w:rsid w:val="00201097"/>
    <w:rsid w:val="00201B6E"/>
    <w:rsid w:val="00202CC8"/>
    <w:rsid w:val="00213B6E"/>
    <w:rsid w:val="002143BB"/>
    <w:rsid w:val="002302B3"/>
    <w:rsid w:val="00230C66"/>
    <w:rsid w:val="00232657"/>
    <w:rsid w:val="002329F1"/>
    <w:rsid w:val="002358D6"/>
    <w:rsid w:val="00235A29"/>
    <w:rsid w:val="002407D7"/>
    <w:rsid w:val="00241526"/>
    <w:rsid w:val="002443A2"/>
    <w:rsid w:val="00251F44"/>
    <w:rsid w:val="002569F7"/>
    <w:rsid w:val="00266E74"/>
    <w:rsid w:val="00267D0C"/>
    <w:rsid w:val="00283C3B"/>
    <w:rsid w:val="00284E81"/>
    <w:rsid w:val="002861E6"/>
    <w:rsid w:val="00287D18"/>
    <w:rsid w:val="002A2618"/>
    <w:rsid w:val="002A4509"/>
    <w:rsid w:val="002A5DD7"/>
    <w:rsid w:val="002B0CAC"/>
    <w:rsid w:val="002B0D95"/>
    <w:rsid w:val="002C29BC"/>
    <w:rsid w:val="002C53A1"/>
    <w:rsid w:val="002D16BC"/>
    <w:rsid w:val="002D201C"/>
    <w:rsid w:val="002D5A15"/>
    <w:rsid w:val="002D5BDD"/>
    <w:rsid w:val="002E3D27"/>
    <w:rsid w:val="002E64C6"/>
    <w:rsid w:val="002F0890"/>
    <w:rsid w:val="002F2531"/>
    <w:rsid w:val="002F4967"/>
    <w:rsid w:val="002F5AA5"/>
    <w:rsid w:val="00312BED"/>
    <w:rsid w:val="00316935"/>
    <w:rsid w:val="003178E5"/>
    <w:rsid w:val="00321547"/>
    <w:rsid w:val="00323954"/>
    <w:rsid w:val="003266ED"/>
    <w:rsid w:val="00326C68"/>
    <w:rsid w:val="00336563"/>
    <w:rsid w:val="003370B8"/>
    <w:rsid w:val="0034226E"/>
    <w:rsid w:val="0034431C"/>
    <w:rsid w:val="00345D38"/>
    <w:rsid w:val="003471C9"/>
    <w:rsid w:val="00352097"/>
    <w:rsid w:val="00361EBD"/>
    <w:rsid w:val="003666FF"/>
    <w:rsid w:val="0037309C"/>
    <w:rsid w:val="003736F8"/>
    <w:rsid w:val="00380A6E"/>
    <w:rsid w:val="003836D4"/>
    <w:rsid w:val="00385BF4"/>
    <w:rsid w:val="00387AE4"/>
    <w:rsid w:val="00387F5D"/>
    <w:rsid w:val="00391FED"/>
    <w:rsid w:val="003A05F7"/>
    <w:rsid w:val="003A1F49"/>
    <w:rsid w:val="003A2D6A"/>
    <w:rsid w:val="003A55ED"/>
    <w:rsid w:val="003A5D52"/>
    <w:rsid w:val="003B2BDA"/>
    <w:rsid w:val="003B55EC"/>
    <w:rsid w:val="003C05A1"/>
    <w:rsid w:val="003C2EA7"/>
    <w:rsid w:val="003C4471"/>
    <w:rsid w:val="003C7D41"/>
    <w:rsid w:val="003D34F4"/>
    <w:rsid w:val="003D4030"/>
    <w:rsid w:val="003D4418"/>
    <w:rsid w:val="003D4A69"/>
    <w:rsid w:val="003D7108"/>
    <w:rsid w:val="003E504F"/>
    <w:rsid w:val="003E78D6"/>
    <w:rsid w:val="003E7D5B"/>
    <w:rsid w:val="003F740B"/>
    <w:rsid w:val="00400573"/>
    <w:rsid w:val="004007A3"/>
    <w:rsid w:val="00405044"/>
    <w:rsid w:val="00406D71"/>
    <w:rsid w:val="00411CB3"/>
    <w:rsid w:val="004224E7"/>
    <w:rsid w:val="004228FA"/>
    <w:rsid w:val="004326DB"/>
    <w:rsid w:val="0043682E"/>
    <w:rsid w:val="00444E75"/>
    <w:rsid w:val="00447ECB"/>
    <w:rsid w:val="004515F5"/>
    <w:rsid w:val="00453A80"/>
    <w:rsid w:val="004623F7"/>
    <w:rsid w:val="00480F51"/>
    <w:rsid w:val="00481124"/>
    <w:rsid w:val="004815EB"/>
    <w:rsid w:val="0048261C"/>
    <w:rsid w:val="0048701E"/>
    <w:rsid w:val="00487569"/>
    <w:rsid w:val="00496864"/>
    <w:rsid w:val="00496920"/>
    <w:rsid w:val="004A4496"/>
    <w:rsid w:val="004B11AB"/>
    <w:rsid w:val="004B4EBE"/>
    <w:rsid w:val="004B7C9A"/>
    <w:rsid w:val="004C6779"/>
    <w:rsid w:val="004D5756"/>
    <w:rsid w:val="004D5F30"/>
    <w:rsid w:val="004D71FD"/>
    <w:rsid w:val="004D733B"/>
    <w:rsid w:val="004E0B09"/>
    <w:rsid w:val="004E0DC4"/>
    <w:rsid w:val="004E0FB5"/>
    <w:rsid w:val="004E4398"/>
    <w:rsid w:val="004E43BB"/>
    <w:rsid w:val="004E460D"/>
    <w:rsid w:val="004E6962"/>
    <w:rsid w:val="004F178E"/>
    <w:rsid w:val="004F4543"/>
    <w:rsid w:val="004F57BB"/>
    <w:rsid w:val="00503F96"/>
    <w:rsid w:val="00504939"/>
    <w:rsid w:val="00504977"/>
    <w:rsid w:val="00505309"/>
    <w:rsid w:val="0050789B"/>
    <w:rsid w:val="00521B1A"/>
    <w:rsid w:val="005224A1"/>
    <w:rsid w:val="00534372"/>
    <w:rsid w:val="0054141D"/>
    <w:rsid w:val="00543DF8"/>
    <w:rsid w:val="00543F4B"/>
    <w:rsid w:val="00546101"/>
    <w:rsid w:val="00552460"/>
    <w:rsid w:val="00553DD7"/>
    <w:rsid w:val="005638CF"/>
    <w:rsid w:val="0056467E"/>
    <w:rsid w:val="0056741E"/>
    <w:rsid w:val="0057325A"/>
    <w:rsid w:val="0057469A"/>
    <w:rsid w:val="00576AF2"/>
    <w:rsid w:val="00577DCE"/>
    <w:rsid w:val="00580814"/>
    <w:rsid w:val="00583A0B"/>
    <w:rsid w:val="00585EFF"/>
    <w:rsid w:val="00594129"/>
    <w:rsid w:val="005A03A3"/>
    <w:rsid w:val="005A2B92"/>
    <w:rsid w:val="005A3F66"/>
    <w:rsid w:val="005A79E9"/>
    <w:rsid w:val="005B202A"/>
    <w:rsid w:val="005B214C"/>
    <w:rsid w:val="005B2775"/>
    <w:rsid w:val="005B3AD3"/>
    <w:rsid w:val="005B4CDA"/>
    <w:rsid w:val="005B62F0"/>
    <w:rsid w:val="005C5260"/>
    <w:rsid w:val="005D214D"/>
    <w:rsid w:val="005D3669"/>
    <w:rsid w:val="005E5EB3"/>
    <w:rsid w:val="005F3CB6"/>
    <w:rsid w:val="005F5A25"/>
    <w:rsid w:val="005F657C"/>
    <w:rsid w:val="005F6E76"/>
    <w:rsid w:val="00600347"/>
    <w:rsid w:val="00602D53"/>
    <w:rsid w:val="006047E5"/>
    <w:rsid w:val="00606E1F"/>
    <w:rsid w:val="00610D6C"/>
    <w:rsid w:val="00616709"/>
    <w:rsid w:val="00636C7F"/>
    <w:rsid w:val="00640DDD"/>
    <w:rsid w:val="00641BEA"/>
    <w:rsid w:val="00642050"/>
    <w:rsid w:val="00642A8B"/>
    <w:rsid w:val="0064371D"/>
    <w:rsid w:val="00650543"/>
    <w:rsid w:val="00650B2A"/>
    <w:rsid w:val="00651500"/>
    <w:rsid w:val="00651777"/>
    <w:rsid w:val="00652000"/>
    <w:rsid w:val="006550F8"/>
    <w:rsid w:val="006829F3"/>
    <w:rsid w:val="00683542"/>
    <w:rsid w:val="00684454"/>
    <w:rsid w:val="00690A7D"/>
    <w:rsid w:val="00690D61"/>
    <w:rsid w:val="006965EF"/>
    <w:rsid w:val="006A518B"/>
    <w:rsid w:val="006A55AA"/>
    <w:rsid w:val="006A6628"/>
    <w:rsid w:val="006B0590"/>
    <w:rsid w:val="006B49DA"/>
    <w:rsid w:val="006C5134"/>
    <w:rsid w:val="006C53F8"/>
    <w:rsid w:val="006C7CDE"/>
    <w:rsid w:val="00700E27"/>
    <w:rsid w:val="00703C30"/>
    <w:rsid w:val="007234B1"/>
    <w:rsid w:val="00723D08"/>
    <w:rsid w:val="00725FDA"/>
    <w:rsid w:val="00727816"/>
    <w:rsid w:val="00730B9A"/>
    <w:rsid w:val="00732163"/>
    <w:rsid w:val="00750CFA"/>
    <w:rsid w:val="00754DC9"/>
    <w:rsid w:val="007553DA"/>
    <w:rsid w:val="00773F7E"/>
    <w:rsid w:val="0077592B"/>
    <w:rsid w:val="00775DB8"/>
    <w:rsid w:val="00782328"/>
    <w:rsid w:val="00782354"/>
    <w:rsid w:val="007921A7"/>
    <w:rsid w:val="00796DC3"/>
    <w:rsid w:val="007A2CBD"/>
    <w:rsid w:val="007A531B"/>
    <w:rsid w:val="007A5EC0"/>
    <w:rsid w:val="007A77EE"/>
    <w:rsid w:val="007B3DB1"/>
    <w:rsid w:val="007C2E1E"/>
    <w:rsid w:val="007C3FE2"/>
    <w:rsid w:val="007D183E"/>
    <w:rsid w:val="007D1B8E"/>
    <w:rsid w:val="007D43D0"/>
    <w:rsid w:val="007E1833"/>
    <w:rsid w:val="007E3F13"/>
    <w:rsid w:val="007F751A"/>
    <w:rsid w:val="007F7F13"/>
    <w:rsid w:val="00800012"/>
    <w:rsid w:val="0080212A"/>
    <w:rsid w:val="0080242D"/>
    <w:rsid w:val="0080261F"/>
    <w:rsid w:val="00806160"/>
    <w:rsid w:val="008143A4"/>
    <w:rsid w:val="0081513E"/>
    <w:rsid w:val="00816118"/>
    <w:rsid w:val="008231FD"/>
    <w:rsid w:val="00834960"/>
    <w:rsid w:val="008453B3"/>
    <w:rsid w:val="00845E79"/>
    <w:rsid w:val="00854131"/>
    <w:rsid w:val="00854AD4"/>
    <w:rsid w:val="0085652D"/>
    <w:rsid w:val="00871380"/>
    <w:rsid w:val="00873A6A"/>
    <w:rsid w:val="0087694B"/>
    <w:rsid w:val="00880F4D"/>
    <w:rsid w:val="008829C4"/>
    <w:rsid w:val="0088443B"/>
    <w:rsid w:val="00894264"/>
    <w:rsid w:val="00897433"/>
    <w:rsid w:val="008A314C"/>
    <w:rsid w:val="008B35A3"/>
    <w:rsid w:val="008B37E1"/>
    <w:rsid w:val="008B45F8"/>
    <w:rsid w:val="008C0546"/>
    <w:rsid w:val="008C1DE0"/>
    <w:rsid w:val="008C2E74"/>
    <w:rsid w:val="008D5409"/>
    <w:rsid w:val="008E006D"/>
    <w:rsid w:val="008E38B4"/>
    <w:rsid w:val="008E60A6"/>
    <w:rsid w:val="008F4F21"/>
    <w:rsid w:val="00903BC9"/>
    <w:rsid w:val="00904D4A"/>
    <w:rsid w:val="0090517D"/>
    <w:rsid w:val="009076D7"/>
    <w:rsid w:val="009101B0"/>
    <w:rsid w:val="0091485E"/>
    <w:rsid w:val="009151BA"/>
    <w:rsid w:val="00921B72"/>
    <w:rsid w:val="009238AA"/>
    <w:rsid w:val="00925023"/>
    <w:rsid w:val="00925962"/>
    <w:rsid w:val="009277BC"/>
    <w:rsid w:val="00927D57"/>
    <w:rsid w:val="00931A51"/>
    <w:rsid w:val="00934090"/>
    <w:rsid w:val="00942E40"/>
    <w:rsid w:val="0094352C"/>
    <w:rsid w:val="00947185"/>
    <w:rsid w:val="009518B3"/>
    <w:rsid w:val="009535D8"/>
    <w:rsid w:val="00963D9D"/>
    <w:rsid w:val="00976C4C"/>
    <w:rsid w:val="0098013E"/>
    <w:rsid w:val="009805E9"/>
    <w:rsid w:val="00981B54"/>
    <w:rsid w:val="00982BC0"/>
    <w:rsid w:val="009842C3"/>
    <w:rsid w:val="009859E4"/>
    <w:rsid w:val="00986387"/>
    <w:rsid w:val="00996142"/>
    <w:rsid w:val="009A009A"/>
    <w:rsid w:val="009A45B4"/>
    <w:rsid w:val="009A693E"/>
    <w:rsid w:val="009A6BB6"/>
    <w:rsid w:val="009B29C7"/>
    <w:rsid w:val="009B3F43"/>
    <w:rsid w:val="009B5CFA"/>
    <w:rsid w:val="009C0AE6"/>
    <w:rsid w:val="009C161F"/>
    <w:rsid w:val="009C56B4"/>
    <w:rsid w:val="009C6699"/>
    <w:rsid w:val="009D01FD"/>
    <w:rsid w:val="009D2022"/>
    <w:rsid w:val="009D51A2"/>
    <w:rsid w:val="009E04A8"/>
    <w:rsid w:val="009E4AEC"/>
    <w:rsid w:val="009E5BD8"/>
    <w:rsid w:val="009E681E"/>
    <w:rsid w:val="00A00B99"/>
    <w:rsid w:val="00A07F6C"/>
    <w:rsid w:val="00A10A9D"/>
    <w:rsid w:val="00A119E6"/>
    <w:rsid w:val="00A12B08"/>
    <w:rsid w:val="00A1303A"/>
    <w:rsid w:val="00A14FEF"/>
    <w:rsid w:val="00A16325"/>
    <w:rsid w:val="00A20FBC"/>
    <w:rsid w:val="00A231BC"/>
    <w:rsid w:val="00A242FD"/>
    <w:rsid w:val="00A30BFE"/>
    <w:rsid w:val="00A31370"/>
    <w:rsid w:val="00A34D6F"/>
    <w:rsid w:val="00A36CA2"/>
    <w:rsid w:val="00A40690"/>
    <w:rsid w:val="00A41F91"/>
    <w:rsid w:val="00A445BE"/>
    <w:rsid w:val="00A55C18"/>
    <w:rsid w:val="00A60C09"/>
    <w:rsid w:val="00A63355"/>
    <w:rsid w:val="00A7596D"/>
    <w:rsid w:val="00A76E72"/>
    <w:rsid w:val="00A77080"/>
    <w:rsid w:val="00A81F58"/>
    <w:rsid w:val="00A963DF"/>
    <w:rsid w:val="00AA211B"/>
    <w:rsid w:val="00AC0C22"/>
    <w:rsid w:val="00AC2A61"/>
    <w:rsid w:val="00AC3896"/>
    <w:rsid w:val="00AC7F36"/>
    <w:rsid w:val="00AD2CF2"/>
    <w:rsid w:val="00AE2D88"/>
    <w:rsid w:val="00AE6F6F"/>
    <w:rsid w:val="00AF3325"/>
    <w:rsid w:val="00AF34D9"/>
    <w:rsid w:val="00AF5C28"/>
    <w:rsid w:val="00AF70DA"/>
    <w:rsid w:val="00B012FF"/>
    <w:rsid w:val="00B019D3"/>
    <w:rsid w:val="00B05C6C"/>
    <w:rsid w:val="00B13074"/>
    <w:rsid w:val="00B259D4"/>
    <w:rsid w:val="00B33380"/>
    <w:rsid w:val="00B34CF9"/>
    <w:rsid w:val="00B37559"/>
    <w:rsid w:val="00B4054B"/>
    <w:rsid w:val="00B579B0"/>
    <w:rsid w:val="00B57D11"/>
    <w:rsid w:val="00B6109B"/>
    <w:rsid w:val="00B649D7"/>
    <w:rsid w:val="00B81C2F"/>
    <w:rsid w:val="00B82046"/>
    <w:rsid w:val="00B827B7"/>
    <w:rsid w:val="00B85D3F"/>
    <w:rsid w:val="00B90743"/>
    <w:rsid w:val="00B90C45"/>
    <w:rsid w:val="00B93305"/>
    <w:rsid w:val="00B933BE"/>
    <w:rsid w:val="00BA5C65"/>
    <w:rsid w:val="00BA75AE"/>
    <w:rsid w:val="00BB17E2"/>
    <w:rsid w:val="00BD0FE5"/>
    <w:rsid w:val="00BD6738"/>
    <w:rsid w:val="00BD7E5E"/>
    <w:rsid w:val="00BE63DB"/>
    <w:rsid w:val="00BE6574"/>
    <w:rsid w:val="00BF5113"/>
    <w:rsid w:val="00BF797E"/>
    <w:rsid w:val="00C0243F"/>
    <w:rsid w:val="00C045A3"/>
    <w:rsid w:val="00C06240"/>
    <w:rsid w:val="00C07319"/>
    <w:rsid w:val="00C16FD2"/>
    <w:rsid w:val="00C23138"/>
    <w:rsid w:val="00C236AF"/>
    <w:rsid w:val="00C3556B"/>
    <w:rsid w:val="00C3723E"/>
    <w:rsid w:val="00C4395E"/>
    <w:rsid w:val="00C43988"/>
    <w:rsid w:val="00C47FFD"/>
    <w:rsid w:val="00C51E92"/>
    <w:rsid w:val="00C57E2C"/>
    <w:rsid w:val="00C608B7"/>
    <w:rsid w:val="00C66F24"/>
    <w:rsid w:val="00C76D7F"/>
    <w:rsid w:val="00C813AA"/>
    <w:rsid w:val="00C86C54"/>
    <w:rsid w:val="00C9291E"/>
    <w:rsid w:val="00C96001"/>
    <w:rsid w:val="00C976C3"/>
    <w:rsid w:val="00CA1BCF"/>
    <w:rsid w:val="00CA3F44"/>
    <w:rsid w:val="00CA4E58"/>
    <w:rsid w:val="00CA558F"/>
    <w:rsid w:val="00CA681D"/>
    <w:rsid w:val="00CB2E3B"/>
    <w:rsid w:val="00CB3771"/>
    <w:rsid w:val="00CB44BF"/>
    <w:rsid w:val="00CB5153"/>
    <w:rsid w:val="00CD3A08"/>
    <w:rsid w:val="00CD422E"/>
    <w:rsid w:val="00CD4A97"/>
    <w:rsid w:val="00CE076A"/>
    <w:rsid w:val="00CE0B8D"/>
    <w:rsid w:val="00CE212A"/>
    <w:rsid w:val="00CE22BA"/>
    <w:rsid w:val="00CE463D"/>
    <w:rsid w:val="00D03E60"/>
    <w:rsid w:val="00D06B0B"/>
    <w:rsid w:val="00D06DE4"/>
    <w:rsid w:val="00D10BA0"/>
    <w:rsid w:val="00D11D32"/>
    <w:rsid w:val="00D12CB2"/>
    <w:rsid w:val="00D21694"/>
    <w:rsid w:val="00D230FB"/>
    <w:rsid w:val="00D232B3"/>
    <w:rsid w:val="00D235B1"/>
    <w:rsid w:val="00D24EB5"/>
    <w:rsid w:val="00D32285"/>
    <w:rsid w:val="00D35AB9"/>
    <w:rsid w:val="00D41571"/>
    <w:rsid w:val="00D416A0"/>
    <w:rsid w:val="00D438C5"/>
    <w:rsid w:val="00D47672"/>
    <w:rsid w:val="00D5123C"/>
    <w:rsid w:val="00D55560"/>
    <w:rsid w:val="00D61C5A"/>
    <w:rsid w:val="00D62DCB"/>
    <w:rsid w:val="00D6790C"/>
    <w:rsid w:val="00D73277"/>
    <w:rsid w:val="00D76586"/>
    <w:rsid w:val="00D81082"/>
    <w:rsid w:val="00D82657"/>
    <w:rsid w:val="00D87E20"/>
    <w:rsid w:val="00D9101C"/>
    <w:rsid w:val="00D951D0"/>
    <w:rsid w:val="00D957E1"/>
    <w:rsid w:val="00DA119A"/>
    <w:rsid w:val="00DA4037"/>
    <w:rsid w:val="00DA5D30"/>
    <w:rsid w:val="00DD3814"/>
    <w:rsid w:val="00DD475C"/>
    <w:rsid w:val="00DE1238"/>
    <w:rsid w:val="00DE2A04"/>
    <w:rsid w:val="00DE3AFD"/>
    <w:rsid w:val="00DE60BF"/>
    <w:rsid w:val="00DE66A5"/>
    <w:rsid w:val="00DF2B50"/>
    <w:rsid w:val="00DF5CA6"/>
    <w:rsid w:val="00E01059"/>
    <w:rsid w:val="00E01CD0"/>
    <w:rsid w:val="00E04044"/>
    <w:rsid w:val="00E04C86"/>
    <w:rsid w:val="00E16250"/>
    <w:rsid w:val="00E17344"/>
    <w:rsid w:val="00E20F30"/>
    <w:rsid w:val="00E2189C"/>
    <w:rsid w:val="00E25BB1"/>
    <w:rsid w:val="00E27BBA"/>
    <w:rsid w:val="00E30376"/>
    <w:rsid w:val="00E30453"/>
    <w:rsid w:val="00E30E3F"/>
    <w:rsid w:val="00E35E8F"/>
    <w:rsid w:val="00E428AB"/>
    <w:rsid w:val="00E438E8"/>
    <w:rsid w:val="00E44851"/>
    <w:rsid w:val="00E453A3"/>
    <w:rsid w:val="00E520E2"/>
    <w:rsid w:val="00E530C4"/>
    <w:rsid w:val="00E5322B"/>
    <w:rsid w:val="00E53DCE"/>
    <w:rsid w:val="00E55996"/>
    <w:rsid w:val="00E62C00"/>
    <w:rsid w:val="00E63454"/>
    <w:rsid w:val="00E64254"/>
    <w:rsid w:val="00E67928"/>
    <w:rsid w:val="00E70FB5"/>
    <w:rsid w:val="00E74C8A"/>
    <w:rsid w:val="00E75FC4"/>
    <w:rsid w:val="00E80DF2"/>
    <w:rsid w:val="00E846E5"/>
    <w:rsid w:val="00E915AF"/>
    <w:rsid w:val="00E955AB"/>
    <w:rsid w:val="00E96415"/>
    <w:rsid w:val="00EA0FBE"/>
    <w:rsid w:val="00EA15B3"/>
    <w:rsid w:val="00EA2C83"/>
    <w:rsid w:val="00EB2358"/>
    <w:rsid w:val="00EB3EB8"/>
    <w:rsid w:val="00EB4520"/>
    <w:rsid w:val="00EC00EF"/>
    <w:rsid w:val="00EC025B"/>
    <w:rsid w:val="00EC02FE"/>
    <w:rsid w:val="00EC3EAC"/>
    <w:rsid w:val="00EC4A96"/>
    <w:rsid w:val="00ED0FC2"/>
    <w:rsid w:val="00EE03A0"/>
    <w:rsid w:val="00EE1A57"/>
    <w:rsid w:val="00EF48A9"/>
    <w:rsid w:val="00F02EBF"/>
    <w:rsid w:val="00F10D0C"/>
    <w:rsid w:val="00F15342"/>
    <w:rsid w:val="00F15C54"/>
    <w:rsid w:val="00F2111E"/>
    <w:rsid w:val="00F21D55"/>
    <w:rsid w:val="00F27057"/>
    <w:rsid w:val="00F424BF"/>
    <w:rsid w:val="00F44FC3"/>
    <w:rsid w:val="00F46107"/>
    <w:rsid w:val="00F4665E"/>
    <w:rsid w:val="00F468C5"/>
    <w:rsid w:val="00F52562"/>
    <w:rsid w:val="00F52B74"/>
    <w:rsid w:val="00F52F39"/>
    <w:rsid w:val="00F6184F"/>
    <w:rsid w:val="00F7091A"/>
    <w:rsid w:val="00F73B98"/>
    <w:rsid w:val="00F73DBD"/>
    <w:rsid w:val="00F8310E"/>
    <w:rsid w:val="00F83135"/>
    <w:rsid w:val="00F914DD"/>
    <w:rsid w:val="00F93DA0"/>
    <w:rsid w:val="00FA2358"/>
    <w:rsid w:val="00FB2592"/>
    <w:rsid w:val="00FB2810"/>
    <w:rsid w:val="00FB7A2C"/>
    <w:rsid w:val="00FC2947"/>
    <w:rsid w:val="00FD2E92"/>
    <w:rsid w:val="00FD4B84"/>
    <w:rsid w:val="00FE0818"/>
    <w:rsid w:val="00FE1CE5"/>
    <w:rsid w:val="00FE46F2"/>
    <w:rsid w:val="00FE5680"/>
    <w:rsid w:val="00FE6FB1"/>
    <w:rsid w:val="00FF33EF"/>
    <w:rsid w:val="00FF35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2CB16846"/>
  <w15:docId w15:val="{6C853DDB-BF99-48C6-B089-B274F488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A40690"/>
    <w:pPr>
      <w:keepNext/>
      <w:keepLines/>
      <w:spacing w:before="480" w:line="240" w:lineRule="auto"/>
      <w:jc w:val="center"/>
    </w:pPr>
    <w:rPr>
      <w:rFonts w:ascii="Times New Roman" w:hAnsi="Times New Roman" w:cs="Times New Roman"/>
      <w:b/>
      <w:sz w:val="28"/>
      <w:szCs w:val="20"/>
      <w:lang w:val="en-GB"/>
    </w:rPr>
  </w:style>
  <w:style w:type="paragraph" w:customStyle="1" w:styleId="Reasons">
    <w:name w:val="Reasons"/>
    <w:basedOn w:val="Normal"/>
    <w:qFormat/>
    <w:rsid w:val="00A40690"/>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customStyle="1" w:styleId="Normalaftertitle0">
    <w:name w:val="Normal after title"/>
    <w:basedOn w:val="Normal"/>
    <w:next w:val="Normal"/>
    <w:link w:val="NormalaftertitleChar"/>
    <w:rsid w:val="00A40690"/>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
    <w:name w:val="Normal after title Char"/>
    <w:basedOn w:val="DefaultParagraphFont"/>
    <w:link w:val="Normalaftertitle0"/>
    <w:rsid w:val="00A40690"/>
    <w:rPr>
      <w:rFonts w:ascii="Times New Roman" w:hAnsi="Times New Roman" w:cs="Times New Roman"/>
      <w:sz w:val="24"/>
      <w:lang w:val="en-GB" w:eastAsia="en-US"/>
    </w:rPr>
  </w:style>
  <w:style w:type="character" w:customStyle="1" w:styleId="TabletextChar">
    <w:name w:val="Table_text Char"/>
    <w:link w:val="Tabletext"/>
    <w:uiPriority w:val="99"/>
    <w:locked/>
    <w:rsid w:val="000E2B65"/>
    <w:rPr>
      <w:szCs w:val="22"/>
      <w:lang w:val="en-US" w:eastAsia="en-US"/>
    </w:rPr>
  </w:style>
  <w:style w:type="character" w:customStyle="1" w:styleId="TableheadChar">
    <w:name w:val="Table_head Char"/>
    <w:basedOn w:val="DefaultParagraphFont"/>
    <w:link w:val="Tablehead"/>
    <w:uiPriority w:val="99"/>
    <w:locked/>
    <w:rsid w:val="000E2B65"/>
    <w:rPr>
      <w:b/>
      <w:szCs w:val="22"/>
      <w:lang w:val="en-US" w:eastAsia="en-US"/>
    </w:rPr>
  </w:style>
  <w:style w:type="character" w:customStyle="1" w:styleId="HeaderChar">
    <w:name w:val="Header Char"/>
    <w:basedOn w:val="DefaultParagraphFont"/>
    <w:link w:val="Header"/>
    <w:rsid w:val="00CB2E3B"/>
    <w:rPr>
      <w:sz w:val="24"/>
      <w:szCs w:val="22"/>
      <w:lang w:val="en-US" w:eastAsia="en-US"/>
    </w:rPr>
  </w:style>
  <w:style w:type="character" w:styleId="PlaceholderText">
    <w:name w:val="Placeholder Text"/>
    <w:basedOn w:val="DefaultParagraphFont"/>
    <w:uiPriority w:val="99"/>
    <w:semiHidden/>
    <w:rsid w:val="00D11D32"/>
    <w:rPr>
      <w:color w:val="808080"/>
    </w:rPr>
  </w:style>
  <w:style w:type="character" w:styleId="FollowedHyperlink">
    <w:name w:val="FollowedHyperlink"/>
    <w:basedOn w:val="DefaultParagraphFont"/>
    <w:semiHidden/>
    <w:unhideWhenUsed/>
    <w:rsid w:val="00700E27"/>
    <w:rPr>
      <w:color w:val="800080" w:themeColor="followedHyperlink"/>
      <w:u w:val="single"/>
    </w:rPr>
  </w:style>
  <w:style w:type="character" w:customStyle="1" w:styleId="Style1">
    <w:name w:val="Style1"/>
    <w:basedOn w:val="DefaultParagraphFont"/>
    <w:uiPriority w:val="1"/>
    <w:rsid w:val="00EC025B"/>
    <w:rPr>
      <w:rFonts w:asciiTheme="minorHAnsi" w:hAnsiTheme="minorHAnsi"/>
      <w:b/>
      <w:sz w:val="24"/>
    </w:rPr>
  </w:style>
  <w:style w:type="character" w:customStyle="1" w:styleId="UnresolvedMention1">
    <w:name w:val="Unresolved Mention1"/>
    <w:basedOn w:val="DefaultParagraphFont"/>
    <w:uiPriority w:val="99"/>
    <w:semiHidden/>
    <w:unhideWhenUsed/>
    <w:rsid w:val="00321547"/>
    <w:rPr>
      <w:color w:val="605E5C"/>
      <w:shd w:val="clear" w:color="auto" w:fill="E1DFDD"/>
    </w:rPr>
  </w:style>
  <w:style w:type="character" w:customStyle="1" w:styleId="CommentTextChar">
    <w:name w:val="Comment Text Char"/>
    <w:basedOn w:val="DefaultParagraphFont"/>
    <w:link w:val="CommentText"/>
    <w:semiHidden/>
    <w:rsid w:val="00AC2A61"/>
    <w:rPr>
      <w:szCs w:val="22"/>
      <w:lang w:val="en-US" w:eastAsia="en-US"/>
    </w:rPr>
  </w:style>
  <w:style w:type="paragraph" w:styleId="CommentSubject">
    <w:name w:val="annotation subject"/>
    <w:basedOn w:val="CommentText"/>
    <w:next w:val="CommentText"/>
    <w:link w:val="CommentSubjectChar"/>
    <w:semiHidden/>
    <w:unhideWhenUsed/>
    <w:rsid w:val="00A30BFE"/>
    <w:pPr>
      <w:spacing w:line="240" w:lineRule="auto"/>
    </w:pPr>
    <w:rPr>
      <w:b/>
      <w:bCs/>
      <w:szCs w:val="20"/>
    </w:rPr>
  </w:style>
  <w:style w:type="character" w:customStyle="1" w:styleId="CommentSubjectChar">
    <w:name w:val="Comment Subject Char"/>
    <w:basedOn w:val="CommentTextChar"/>
    <w:link w:val="CommentSubject"/>
    <w:semiHidden/>
    <w:rsid w:val="00A30BFE"/>
    <w:rPr>
      <w:b/>
      <w:bCs/>
      <w:szCs w:val="22"/>
      <w:lang w:val="en-US" w:eastAsia="en-US"/>
    </w:rPr>
  </w:style>
  <w:style w:type="paragraph" w:styleId="Revision">
    <w:name w:val="Revision"/>
    <w:hidden/>
    <w:uiPriority w:val="99"/>
    <w:semiHidden/>
    <w:rsid w:val="00A30BFE"/>
    <w:rPr>
      <w:sz w:val="24"/>
      <w:szCs w:val="22"/>
      <w:lang w:val="en-US" w:eastAsia="en-US"/>
    </w:rPr>
  </w:style>
  <w:style w:type="character" w:customStyle="1" w:styleId="UnresolvedMention2">
    <w:name w:val="Unresolved Mention2"/>
    <w:basedOn w:val="DefaultParagraphFont"/>
    <w:uiPriority w:val="99"/>
    <w:semiHidden/>
    <w:unhideWhenUsed/>
    <w:rsid w:val="00CD3A08"/>
    <w:rPr>
      <w:color w:val="605E5C"/>
      <w:shd w:val="clear" w:color="auto" w:fill="E1DFDD"/>
    </w:rPr>
  </w:style>
  <w:style w:type="character" w:styleId="UnresolvedMention">
    <w:name w:val="Unresolved Mention"/>
    <w:basedOn w:val="DefaultParagraphFont"/>
    <w:uiPriority w:val="99"/>
    <w:semiHidden/>
    <w:unhideWhenUsed/>
    <w:rsid w:val="00C96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rec/R-REC-M.1307/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9-SG05-C-0105/en"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tu.int/md/R19-SG05-C/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en/ITU-T/ipr/Pages/policy.aspx"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18570-0935-45C3-A764-1CF79AF93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0</TotalTime>
  <Pages>6</Pages>
  <Words>1612</Words>
  <Characters>9496</Characters>
  <Application>Microsoft Office Word</Application>
  <DocSecurity>0</DocSecurity>
  <Lines>186</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11020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Alidra, Patricia</dc:creator>
  <cp:lastModifiedBy>Panoussopoulos, Sonia</cp:lastModifiedBy>
  <cp:revision>2</cp:revision>
  <cp:lastPrinted>2020-01-31T16:24:00Z</cp:lastPrinted>
  <dcterms:created xsi:type="dcterms:W3CDTF">2022-12-19T15:14:00Z</dcterms:created>
  <dcterms:modified xsi:type="dcterms:W3CDTF">2022-12-19T15:14:00Z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