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9B4246" w14:paraId="32C8C815" w14:textId="77777777" w:rsidTr="006A1921">
        <w:trPr>
          <w:jc w:val="center"/>
        </w:trPr>
        <w:tc>
          <w:tcPr>
            <w:tcW w:w="9889" w:type="dxa"/>
            <w:gridSpan w:val="3"/>
            <w:shd w:val="clear" w:color="auto" w:fill="auto"/>
          </w:tcPr>
          <w:p w14:paraId="18EDE2BD" w14:textId="77777777" w:rsidR="00EA15B3" w:rsidRPr="009B4246" w:rsidRDefault="008E38B4" w:rsidP="00117282">
            <w:pPr>
              <w:spacing w:before="0"/>
              <w:jc w:val="left"/>
              <w:rPr>
                <w:rFonts w:cstheme="minorHAnsi"/>
                <w:b/>
                <w:bCs/>
                <w:color w:val="808080"/>
                <w:sz w:val="28"/>
                <w:szCs w:val="28"/>
                <w:lang w:val="en-GB"/>
              </w:rPr>
            </w:pPr>
            <w:bookmarkStart w:id="0" w:name="_GoBack"/>
            <w:bookmarkEnd w:id="0"/>
            <w:r w:rsidRPr="009B4246">
              <w:rPr>
                <w:rFonts w:cstheme="minorHAnsi"/>
                <w:b/>
                <w:bCs/>
                <w:color w:val="808080"/>
                <w:sz w:val="28"/>
                <w:szCs w:val="28"/>
                <w:lang w:val="en-GB"/>
              </w:rPr>
              <w:t xml:space="preserve">Radiocommunication </w:t>
            </w:r>
            <w:r w:rsidR="00AF70DA" w:rsidRPr="009B4246">
              <w:rPr>
                <w:rFonts w:cstheme="minorHAnsi"/>
                <w:b/>
                <w:bCs/>
                <w:color w:val="808080"/>
                <w:sz w:val="28"/>
                <w:szCs w:val="28"/>
                <w:lang w:val="en-GB"/>
              </w:rPr>
              <w:t>Bureau (BR)</w:t>
            </w:r>
          </w:p>
          <w:p w14:paraId="792036FC" w14:textId="77777777" w:rsidR="008E38B4" w:rsidRPr="009B4246" w:rsidRDefault="008E38B4" w:rsidP="00117282">
            <w:pPr>
              <w:spacing w:before="0"/>
              <w:jc w:val="left"/>
              <w:rPr>
                <w:rFonts w:cstheme="minorHAnsi"/>
                <w:b/>
                <w:bCs/>
                <w:color w:val="808080"/>
                <w:sz w:val="28"/>
                <w:szCs w:val="28"/>
                <w:lang w:val="en-GB"/>
              </w:rPr>
            </w:pPr>
          </w:p>
          <w:p w14:paraId="63EA68F1" w14:textId="77777777" w:rsidR="008E38B4" w:rsidRPr="009B4246" w:rsidRDefault="008E38B4" w:rsidP="00117282">
            <w:pPr>
              <w:spacing w:before="0"/>
              <w:jc w:val="left"/>
              <w:rPr>
                <w:rFonts w:cs="Times New Roman Bold"/>
                <w:b/>
                <w:bCs/>
                <w:color w:val="808080"/>
                <w:sz w:val="28"/>
                <w:szCs w:val="28"/>
                <w:lang w:val="en-GB"/>
              </w:rPr>
            </w:pPr>
          </w:p>
        </w:tc>
      </w:tr>
      <w:tr w:rsidR="00651777" w:rsidRPr="009B4246" w14:paraId="5A9B6224" w14:textId="77777777" w:rsidTr="006A1921">
        <w:trPr>
          <w:jc w:val="center"/>
        </w:trPr>
        <w:tc>
          <w:tcPr>
            <w:tcW w:w="7054" w:type="dxa"/>
            <w:gridSpan w:val="2"/>
            <w:shd w:val="clear" w:color="auto" w:fill="auto"/>
          </w:tcPr>
          <w:p w14:paraId="5BB0A1FF" w14:textId="2B9DC768" w:rsidR="00A52F57" w:rsidRPr="009B4246" w:rsidRDefault="00955760" w:rsidP="00D74BDE">
            <w:pPr>
              <w:spacing w:before="0"/>
              <w:jc w:val="left"/>
              <w:rPr>
                <w:sz w:val="28"/>
                <w:szCs w:val="28"/>
                <w:lang w:val="en-GB"/>
              </w:rPr>
            </w:pPr>
            <w:r>
              <w:rPr>
                <w:szCs w:val="24"/>
                <w:lang w:val="en-GB"/>
              </w:rPr>
              <w:t>Revision 1 to</w:t>
            </w:r>
            <w:r>
              <w:rPr>
                <w:szCs w:val="24"/>
                <w:lang w:val="en-GB"/>
              </w:rPr>
              <w:br/>
            </w:r>
            <w:r w:rsidR="00A52F57" w:rsidRPr="009B4246">
              <w:rPr>
                <w:szCs w:val="24"/>
                <w:lang w:val="en-GB"/>
              </w:rPr>
              <w:t>Administrative Circular</w:t>
            </w:r>
          </w:p>
          <w:p w14:paraId="2243A1B5" w14:textId="35B4DE58" w:rsidR="00651777" w:rsidRPr="009B4246" w:rsidRDefault="00A52F57" w:rsidP="00D74BDE">
            <w:pPr>
              <w:spacing w:before="0"/>
              <w:jc w:val="left"/>
              <w:rPr>
                <w:b/>
                <w:bCs/>
                <w:szCs w:val="24"/>
                <w:lang w:val="en-GB"/>
              </w:rPr>
            </w:pPr>
            <w:r w:rsidRPr="009B4246">
              <w:rPr>
                <w:b/>
                <w:bCs/>
                <w:szCs w:val="24"/>
                <w:lang w:val="en-GB"/>
              </w:rPr>
              <w:t>CACE</w:t>
            </w:r>
            <w:r w:rsidR="00D74BDE" w:rsidRPr="009B4246">
              <w:rPr>
                <w:b/>
                <w:bCs/>
                <w:szCs w:val="24"/>
                <w:lang w:val="en-GB"/>
              </w:rPr>
              <w:t>/</w:t>
            </w:r>
            <w:r w:rsidR="00800ADF" w:rsidRPr="009B4246">
              <w:rPr>
                <w:b/>
                <w:bCs/>
                <w:szCs w:val="24"/>
                <w:lang w:val="en-GB"/>
              </w:rPr>
              <w:t>1045</w:t>
            </w:r>
          </w:p>
        </w:tc>
        <w:tc>
          <w:tcPr>
            <w:tcW w:w="2835" w:type="dxa"/>
            <w:shd w:val="clear" w:color="auto" w:fill="auto"/>
          </w:tcPr>
          <w:p w14:paraId="179F7014" w14:textId="7CD7EB04" w:rsidR="00651777" w:rsidRPr="009B4246" w:rsidRDefault="00C53B8C" w:rsidP="00542F0C">
            <w:pPr>
              <w:spacing w:before="0"/>
              <w:jc w:val="right"/>
              <w:rPr>
                <w:szCs w:val="24"/>
                <w:lang w:val="en-GB"/>
              </w:rPr>
            </w:pPr>
            <w:r>
              <w:rPr>
                <w:rFonts w:cs="Arial"/>
                <w:szCs w:val="24"/>
                <w:lang w:val="en-GB"/>
              </w:rPr>
              <w:t>19</w:t>
            </w:r>
            <w:r w:rsidR="00800ADF" w:rsidRPr="009B4246">
              <w:rPr>
                <w:rFonts w:cs="Arial"/>
                <w:szCs w:val="24"/>
                <w:lang w:val="en-GB"/>
              </w:rPr>
              <w:t xml:space="preserve"> December 2022</w:t>
            </w:r>
          </w:p>
        </w:tc>
      </w:tr>
      <w:tr w:rsidR="0037309C" w:rsidRPr="009B4246" w14:paraId="214A0AEE" w14:textId="77777777" w:rsidTr="006A1921">
        <w:trPr>
          <w:jc w:val="center"/>
        </w:trPr>
        <w:tc>
          <w:tcPr>
            <w:tcW w:w="9889" w:type="dxa"/>
            <w:gridSpan w:val="3"/>
            <w:shd w:val="clear" w:color="auto" w:fill="auto"/>
          </w:tcPr>
          <w:p w14:paraId="1610E5BC" w14:textId="77777777" w:rsidR="0037309C" w:rsidRPr="009B4246" w:rsidRDefault="0037309C" w:rsidP="006047E5">
            <w:pPr>
              <w:spacing w:before="0"/>
              <w:jc w:val="left"/>
              <w:rPr>
                <w:rFonts w:cs="Arial"/>
                <w:szCs w:val="24"/>
                <w:lang w:val="en-GB"/>
              </w:rPr>
            </w:pPr>
          </w:p>
        </w:tc>
      </w:tr>
      <w:tr w:rsidR="0037309C" w:rsidRPr="009B4246" w14:paraId="6FA3A2DC" w14:textId="77777777" w:rsidTr="006A1921">
        <w:trPr>
          <w:jc w:val="center"/>
        </w:trPr>
        <w:tc>
          <w:tcPr>
            <w:tcW w:w="9889" w:type="dxa"/>
            <w:gridSpan w:val="3"/>
            <w:shd w:val="clear" w:color="auto" w:fill="auto"/>
          </w:tcPr>
          <w:p w14:paraId="309217B1" w14:textId="77777777" w:rsidR="0037309C" w:rsidRPr="009B4246" w:rsidRDefault="0037309C" w:rsidP="00D374CD">
            <w:pPr>
              <w:spacing w:before="0"/>
              <w:jc w:val="left"/>
              <w:rPr>
                <w:szCs w:val="24"/>
                <w:lang w:val="en-GB"/>
              </w:rPr>
            </w:pPr>
          </w:p>
        </w:tc>
      </w:tr>
      <w:tr w:rsidR="0037309C" w:rsidRPr="009B4246" w14:paraId="214A0BB7" w14:textId="77777777" w:rsidTr="006A1921">
        <w:trPr>
          <w:jc w:val="center"/>
        </w:trPr>
        <w:tc>
          <w:tcPr>
            <w:tcW w:w="9889" w:type="dxa"/>
            <w:gridSpan w:val="3"/>
            <w:shd w:val="clear" w:color="auto" w:fill="auto"/>
          </w:tcPr>
          <w:p w14:paraId="73ABCFA6" w14:textId="54AC7179" w:rsidR="0040406F" w:rsidRPr="009B4246" w:rsidRDefault="0040406F" w:rsidP="0073517E">
            <w:pPr>
              <w:spacing w:before="0"/>
              <w:jc w:val="left"/>
              <w:rPr>
                <w:b/>
                <w:bCs/>
                <w:szCs w:val="24"/>
                <w:lang w:val="en-GB"/>
              </w:rPr>
            </w:pPr>
            <w:r w:rsidRPr="009B4246">
              <w:rPr>
                <w:b/>
                <w:bCs/>
                <w:szCs w:val="24"/>
                <w:lang w:val="en-GB"/>
              </w:rPr>
              <w:t xml:space="preserve">To Administrations of Member States of the ITU, Radiocommunication Sector Members, </w:t>
            </w:r>
            <w:r w:rsidRPr="009B4246">
              <w:rPr>
                <w:b/>
                <w:bCs/>
                <w:szCs w:val="24"/>
                <w:lang w:val="en-GB"/>
              </w:rPr>
              <w:br/>
              <w:t xml:space="preserve">ITU-R Associates participating in the work of Radiocommunication Study Group </w:t>
            </w:r>
            <w:r w:rsidR="00800ADF" w:rsidRPr="009B4246">
              <w:rPr>
                <w:b/>
                <w:bCs/>
                <w:szCs w:val="24"/>
                <w:lang w:val="en-GB"/>
              </w:rPr>
              <w:t>5</w:t>
            </w:r>
            <w:r w:rsidRPr="009B4246">
              <w:rPr>
                <w:b/>
                <w:bCs/>
                <w:szCs w:val="24"/>
                <w:lang w:val="en-GB"/>
              </w:rPr>
              <w:br/>
              <w:t>and ITU Academia</w:t>
            </w:r>
          </w:p>
        </w:tc>
      </w:tr>
      <w:tr w:rsidR="0037309C" w:rsidRPr="009B4246" w14:paraId="74CAB32F" w14:textId="77777777" w:rsidTr="006A1921">
        <w:trPr>
          <w:jc w:val="center"/>
        </w:trPr>
        <w:tc>
          <w:tcPr>
            <w:tcW w:w="9889" w:type="dxa"/>
            <w:gridSpan w:val="3"/>
            <w:shd w:val="clear" w:color="auto" w:fill="auto"/>
          </w:tcPr>
          <w:p w14:paraId="30B0416D" w14:textId="77777777" w:rsidR="0037309C" w:rsidRPr="009B4246" w:rsidRDefault="0037309C" w:rsidP="006047E5">
            <w:pPr>
              <w:spacing w:before="0"/>
              <w:jc w:val="left"/>
              <w:rPr>
                <w:szCs w:val="24"/>
                <w:lang w:val="en-GB"/>
              </w:rPr>
            </w:pPr>
          </w:p>
        </w:tc>
      </w:tr>
      <w:tr w:rsidR="0073517E" w:rsidRPr="009B4246" w14:paraId="4EDC5BBB" w14:textId="77777777" w:rsidTr="006A1921">
        <w:trPr>
          <w:jc w:val="center"/>
        </w:trPr>
        <w:tc>
          <w:tcPr>
            <w:tcW w:w="9889" w:type="dxa"/>
            <w:gridSpan w:val="3"/>
            <w:shd w:val="clear" w:color="auto" w:fill="auto"/>
          </w:tcPr>
          <w:p w14:paraId="1F4901F2" w14:textId="77777777" w:rsidR="0073517E" w:rsidRPr="009B4246" w:rsidRDefault="0073517E" w:rsidP="006047E5">
            <w:pPr>
              <w:spacing w:before="0"/>
              <w:jc w:val="left"/>
              <w:rPr>
                <w:szCs w:val="24"/>
                <w:lang w:val="en-GB"/>
              </w:rPr>
            </w:pPr>
          </w:p>
        </w:tc>
      </w:tr>
      <w:tr w:rsidR="00703E02" w:rsidRPr="009B4246" w14:paraId="12B38C4F" w14:textId="77777777" w:rsidTr="006A1921">
        <w:trPr>
          <w:jc w:val="center"/>
        </w:trPr>
        <w:tc>
          <w:tcPr>
            <w:tcW w:w="1526" w:type="dxa"/>
            <w:shd w:val="clear" w:color="auto" w:fill="auto"/>
          </w:tcPr>
          <w:p w14:paraId="76B80553" w14:textId="77777777" w:rsidR="00703E02" w:rsidRPr="009B4246" w:rsidRDefault="00703E02" w:rsidP="00703E02">
            <w:pPr>
              <w:spacing w:before="0"/>
              <w:jc w:val="left"/>
              <w:rPr>
                <w:szCs w:val="24"/>
                <w:lang w:val="en-GB"/>
              </w:rPr>
            </w:pPr>
            <w:r w:rsidRPr="009B4246">
              <w:rPr>
                <w:szCs w:val="24"/>
                <w:lang w:val="en-GB"/>
              </w:rPr>
              <w:t>Subject:</w:t>
            </w:r>
          </w:p>
        </w:tc>
        <w:tc>
          <w:tcPr>
            <w:tcW w:w="8363" w:type="dxa"/>
            <w:gridSpan w:val="2"/>
            <w:shd w:val="clear" w:color="auto" w:fill="auto"/>
          </w:tcPr>
          <w:p w14:paraId="0CB12CAE" w14:textId="28D687E7" w:rsidR="00703E02" w:rsidRPr="009B4246" w:rsidRDefault="00703E02" w:rsidP="00703E02">
            <w:pPr>
              <w:spacing w:before="0"/>
              <w:jc w:val="left"/>
              <w:rPr>
                <w:b/>
                <w:bCs/>
                <w:lang w:val="en-GB"/>
              </w:rPr>
            </w:pPr>
            <w:r w:rsidRPr="009B4246">
              <w:rPr>
                <w:b/>
                <w:bCs/>
                <w:szCs w:val="24"/>
                <w:lang w:val="en-GB"/>
              </w:rPr>
              <w:t xml:space="preserve">Radiocommunication Study Group </w:t>
            </w:r>
            <w:r w:rsidR="00800ADF" w:rsidRPr="009B4246">
              <w:rPr>
                <w:b/>
                <w:bCs/>
                <w:lang w:val="en-GB"/>
              </w:rPr>
              <w:t>5 (Terrestrial Services)</w:t>
            </w:r>
          </w:p>
          <w:p w14:paraId="040BB581" w14:textId="73AACCF7" w:rsidR="00703E02" w:rsidRPr="009B4246" w:rsidRDefault="00703E02" w:rsidP="0073517E">
            <w:pPr>
              <w:spacing w:before="120"/>
              <w:ind w:left="794" w:hanging="794"/>
              <w:jc w:val="left"/>
              <w:rPr>
                <w:rFonts w:asciiTheme="minorHAnsi" w:hAnsiTheme="minorHAnsi" w:cstheme="minorHAnsi"/>
                <w:b/>
                <w:bCs/>
                <w:szCs w:val="24"/>
                <w:lang w:val="en-GB"/>
              </w:rPr>
            </w:pPr>
            <w:r w:rsidRPr="009B4246">
              <w:rPr>
                <w:rFonts w:asciiTheme="minorHAnsi" w:hAnsiTheme="minorHAnsi" w:cstheme="minorHAnsi"/>
                <w:b/>
                <w:bCs/>
                <w:szCs w:val="24"/>
                <w:lang w:val="en-GB"/>
              </w:rPr>
              <w:t>–</w:t>
            </w:r>
            <w:r w:rsidRPr="009B4246">
              <w:rPr>
                <w:rFonts w:asciiTheme="minorHAnsi" w:hAnsiTheme="minorHAnsi" w:cstheme="minorHAnsi"/>
                <w:b/>
                <w:bCs/>
                <w:szCs w:val="24"/>
                <w:lang w:val="en-GB"/>
              </w:rPr>
              <w:tab/>
              <w:t xml:space="preserve">Proposed adoption of </w:t>
            </w:r>
            <w:r w:rsidR="00955760">
              <w:rPr>
                <w:rFonts w:asciiTheme="minorHAnsi" w:hAnsiTheme="minorHAnsi" w:cstheme="minorHAnsi"/>
                <w:b/>
                <w:bCs/>
                <w:szCs w:val="24"/>
                <w:lang w:val="en-GB"/>
              </w:rPr>
              <w:t>6</w:t>
            </w:r>
            <w:r w:rsidRPr="009B4246">
              <w:rPr>
                <w:rFonts w:asciiTheme="minorHAnsi" w:hAnsiTheme="minorHAnsi" w:cstheme="minorHAnsi"/>
                <w:b/>
                <w:bCs/>
                <w:szCs w:val="24"/>
                <w:lang w:val="en-GB"/>
              </w:rPr>
              <w:t xml:space="preserve"> draft revised ITU-R Recommendations and their simultaneous approval by correspondence in accordance with § A2.6.2.4 of Resolution ITU</w:t>
            </w:r>
            <w:r w:rsidRPr="009B4246">
              <w:rPr>
                <w:rFonts w:asciiTheme="minorHAnsi" w:hAnsiTheme="minorHAnsi" w:cstheme="minorHAnsi"/>
                <w:b/>
                <w:bCs/>
                <w:szCs w:val="24"/>
                <w:lang w:val="en-GB"/>
              </w:rPr>
              <w:noBreakHyphen/>
              <w:t>R 1-8 (Procedure for the simultaneous adoption and approval by correspondence)</w:t>
            </w:r>
          </w:p>
          <w:p w14:paraId="503EC25F" w14:textId="199DBDF6" w:rsidR="00703E02" w:rsidRPr="009B4246" w:rsidRDefault="00703E02" w:rsidP="0073517E">
            <w:pPr>
              <w:spacing w:before="120"/>
              <w:ind w:left="794" w:hanging="794"/>
              <w:jc w:val="left"/>
              <w:rPr>
                <w:b/>
                <w:bCs/>
                <w:szCs w:val="24"/>
                <w:lang w:val="en-GB"/>
              </w:rPr>
            </w:pPr>
            <w:r w:rsidRPr="009B4246">
              <w:rPr>
                <w:rFonts w:asciiTheme="minorHAnsi" w:hAnsiTheme="minorHAnsi" w:cstheme="minorHAnsi"/>
                <w:b/>
                <w:bCs/>
                <w:szCs w:val="24"/>
                <w:lang w:val="en-GB"/>
              </w:rPr>
              <w:t>–</w:t>
            </w:r>
            <w:r w:rsidRPr="009B4246">
              <w:rPr>
                <w:rFonts w:asciiTheme="minorHAnsi" w:hAnsiTheme="minorHAnsi" w:cstheme="minorHAnsi"/>
                <w:b/>
                <w:bCs/>
                <w:szCs w:val="24"/>
                <w:lang w:val="en-GB"/>
              </w:rPr>
              <w:tab/>
              <w:t xml:space="preserve">Proposed suppression of </w:t>
            </w:r>
            <w:r w:rsidR="00800ADF" w:rsidRPr="009B4246">
              <w:rPr>
                <w:rFonts w:asciiTheme="minorHAnsi" w:hAnsiTheme="minorHAnsi" w:cstheme="minorHAnsi"/>
                <w:b/>
                <w:bCs/>
                <w:szCs w:val="24"/>
                <w:lang w:val="en-GB"/>
              </w:rPr>
              <w:t>1</w:t>
            </w:r>
            <w:r w:rsidRPr="009B4246">
              <w:rPr>
                <w:rFonts w:asciiTheme="minorHAnsi" w:hAnsiTheme="minorHAnsi" w:cstheme="minorHAnsi"/>
                <w:b/>
                <w:bCs/>
                <w:szCs w:val="24"/>
                <w:lang w:val="en-GB"/>
              </w:rPr>
              <w:t xml:space="preserve"> ITU-R Recommendation</w:t>
            </w:r>
          </w:p>
        </w:tc>
      </w:tr>
      <w:tr w:rsidR="00703E02" w:rsidRPr="009B4246" w14:paraId="48AEFF71" w14:textId="77777777" w:rsidTr="006A1921">
        <w:trPr>
          <w:jc w:val="center"/>
        </w:trPr>
        <w:tc>
          <w:tcPr>
            <w:tcW w:w="9889" w:type="dxa"/>
            <w:gridSpan w:val="3"/>
            <w:shd w:val="clear" w:color="auto" w:fill="auto"/>
          </w:tcPr>
          <w:p w14:paraId="0D1A655B" w14:textId="77777777" w:rsidR="00703E02" w:rsidRPr="009B4246" w:rsidRDefault="00703E02" w:rsidP="00703E02">
            <w:pPr>
              <w:spacing w:before="0"/>
              <w:jc w:val="left"/>
              <w:rPr>
                <w:b/>
                <w:bCs/>
                <w:szCs w:val="24"/>
                <w:lang w:val="en-GB"/>
              </w:rPr>
            </w:pPr>
          </w:p>
        </w:tc>
      </w:tr>
    </w:tbl>
    <w:p w14:paraId="7C8A7268" w14:textId="07447CFC" w:rsidR="0040406F" w:rsidRPr="009B4246" w:rsidRDefault="0040406F" w:rsidP="00EF05AD">
      <w:pPr>
        <w:pStyle w:val="Normalaftertitle"/>
        <w:spacing w:before="240"/>
        <w:rPr>
          <w:szCs w:val="24"/>
          <w:lang w:val="en-GB"/>
        </w:rPr>
      </w:pPr>
      <w:r w:rsidRPr="009B4246">
        <w:rPr>
          <w:szCs w:val="24"/>
          <w:lang w:val="en-GB"/>
        </w:rPr>
        <w:t xml:space="preserve">At the meeting of Radiocommunication Study Group </w:t>
      </w:r>
      <w:r w:rsidR="00800ADF" w:rsidRPr="009B4246">
        <w:rPr>
          <w:szCs w:val="24"/>
          <w:lang w:val="en-GB"/>
        </w:rPr>
        <w:t>5</w:t>
      </w:r>
      <w:r w:rsidRPr="009B4246">
        <w:rPr>
          <w:szCs w:val="24"/>
          <w:lang w:val="en-GB"/>
        </w:rPr>
        <w:t xml:space="preserve">, held </w:t>
      </w:r>
      <w:r w:rsidR="00800ADF" w:rsidRPr="009B4246">
        <w:rPr>
          <w:szCs w:val="24"/>
          <w:lang w:val="en-GB"/>
        </w:rPr>
        <w:t>on 28</w:t>
      </w:r>
      <w:r w:rsidRPr="009B4246">
        <w:rPr>
          <w:szCs w:val="24"/>
          <w:lang w:val="en-GB"/>
        </w:rPr>
        <w:t xml:space="preserve"> </w:t>
      </w:r>
      <w:r w:rsidR="00800ADF" w:rsidRPr="009B4246">
        <w:rPr>
          <w:szCs w:val="24"/>
          <w:lang w:val="en-GB"/>
        </w:rPr>
        <w:t>November</w:t>
      </w:r>
      <w:r w:rsidRPr="009B4246">
        <w:rPr>
          <w:szCs w:val="24"/>
          <w:lang w:val="en-GB"/>
        </w:rPr>
        <w:t xml:space="preserve"> 20</w:t>
      </w:r>
      <w:r w:rsidR="00800ADF" w:rsidRPr="009B4246">
        <w:rPr>
          <w:szCs w:val="24"/>
          <w:lang w:val="en-GB"/>
        </w:rPr>
        <w:t>22</w:t>
      </w:r>
      <w:r w:rsidRPr="009B4246">
        <w:rPr>
          <w:szCs w:val="24"/>
          <w:lang w:val="en-GB"/>
        </w:rPr>
        <w:t xml:space="preserve">, the Study Group decided to seek adoption of </w:t>
      </w:r>
      <w:r w:rsidR="00955760">
        <w:rPr>
          <w:bCs/>
          <w:szCs w:val="24"/>
          <w:lang w:val="en-GB"/>
        </w:rPr>
        <w:t>6</w:t>
      </w:r>
      <w:r w:rsidRPr="009B4246">
        <w:rPr>
          <w:bCs/>
          <w:szCs w:val="24"/>
          <w:lang w:val="en-GB"/>
        </w:rPr>
        <w:t xml:space="preserve"> draft revised ITU-R Recommendations</w:t>
      </w:r>
      <w:r w:rsidRPr="009B4246">
        <w:rPr>
          <w:szCs w:val="24"/>
          <w:lang w:val="en-GB"/>
        </w:rPr>
        <w:t xml:space="preserve"> by correspondence (§ A2.6.2 of Resolution ITU-R 1-</w:t>
      </w:r>
      <w:r w:rsidR="00703EBE" w:rsidRPr="009B4246">
        <w:rPr>
          <w:szCs w:val="24"/>
          <w:lang w:val="en-GB"/>
        </w:rPr>
        <w:t>8</w:t>
      </w:r>
      <w:r w:rsidRPr="009B4246">
        <w:rPr>
          <w:szCs w:val="24"/>
          <w:lang w:val="en-GB"/>
        </w:rPr>
        <w:t>) and further decided to apply the procedure for simultaneous adoption and approval by correspondence (PSAA, § A2.6.2.4 of Resolution ITU</w:t>
      </w:r>
      <w:r w:rsidRPr="009B4246">
        <w:rPr>
          <w:szCs w:val="24"/>
          <w:lang w:val="en-GB"/>
        </w:rPr>
        <w:noBreakHyphen/>
        <w:t>R 1</w:t>
      </w:r>
      <w:r w:rsidRPr="009B4246">
        <w:rPr>
          <w:szCs w:val="24"/>
          <w:lang w:val="en-GB"/>
        </w:rPr>
        <w:noBreakHyphen/>
      </w:r>
      <w:r w:rsidR="00703EBE" w:rsidRPr="009B4246">
        <w:rPr>
          <w:szCs w:val="24"/>
          <w:lang w:val="en-GB"/>
        </w:rPr>
        <w:t>8</w:t>
      </w:r>
      <w:r w:rsidRPr="009B4246">
        <w:rPr>
          <w:szCs w:val="24"/>
          <w:lang w:val="en-GB"/>
        </w:rPr>
        <w:t xml:space="preserve">). The titles and summaries of the draft Recommendations are given in Annex 1. Any Member State </w:t>
      </w:r>
      <w:bookmarkStart w:id="1" w:name="_Hlk116571750"/>
      <w:r w:rsidR="00BB0686" w:rsidRPr="009B4246">
        <w:rPr>
          <w:szCs w:val="24"/>
          <w:lang w:val="en-GB"/>
        </w:rPr>
        <w:t>raising an objection</w:t>
      </w:r>
      <w:bookmarkEnd w:id="1"/>
      <w:r w:rsidR="00BB0686" w:rsidRPr="009B4246">
        <w:rPr>
          <w:szCs w:val="24"/>
          <w:lang w:val="en-GB"/>
        </w:rPr>
        <w:t xml:space="preserve"> </w:t>
      </w:r>
      <w:r w:rsidRPr="009B4246">
        <w:rPr>
          <w:szCs w:val="24"/>
          <w:lang w:val="en-GB"/>
        </w:rPr>
        <w:t>to the adoption of a draft Recommendation is requested to inform the Director and the Chairman of the Study Group of the reasons for the objection.</w:t>
      </w:r>
    </w:p>
    <w:p w14:paraId="6653F03F" w14:textId="02D79460" w:rsidR="0040406F" w:rsidRPr="009B4246" w:rsidRDefault="0040406F" w:rsidP="0040406F">
      <w:pPr>
        <w:rPr>
          <w:szCs w:val="24"/>
          <w:lang w:val="en-GB"/>
        </w:rPr>
      </w:pPr>
      <w:r w:rsidRPr="009B4246">
        <w:rPr>
          <w:szCs w:val="24"/>
          <w:lang w:val="en-GB"/>
        </w:rPr>
        <w:t xml:space="preserve">The consideration period shall extend for 2 months ending on </w:t>
      </w:r>
      <w:r w:rsidR="005C4B82" w:rsidRPr="009B4246">
        <w:rPr>
          <w:szCs w:val="24"/>
          <w:u w:val="single"/>
          <w:lang w:val="en-GB"/>
        </w:rPr>
        <w:t>1</w:t>
      </w:r>
      <w:r w:rsidR="00097BAC" w:rsidRPr="009B4246">
        <w:rPr>
          <w:szCs w:val="24"/>
          <w:u w:val="single"/>
          <w:lang w:val="en-GB"/>
        </w:rPr>
        <w:t>4</w:t>
      </w:r>
      <w:r w:rsidRPr="009B4246">
        <w:rPr>
          <w:szCs w:val="24"/>
          <w:u w:val="single"/>
          <w:lang w:val="en-GB"/>
        </w:rPr>
        <w:t xml:space="preserve"> </w:t>
      </w:r>
      <w:r w:rsidR="005C4B82" w:rsidRPr="009B4246">
        <w:rPr>
          <w:szCs w:val="24"/>
          <w:u w:val="single"/>
          <w:lang w:val="en-GB"/>
        </w:rPr>
        <w:t>February</w:t>
      </w:r>
      <w:r w:rsidRPr="009B4246">
        <w:rPr>
          <w:szCs w:val="24"/>
          <w:u w:val="single"/>
          <w:lang w:val="en-GB"/>
        </w:rPr>
        <w:t xml:space="preserve"> 20</w:t>
      </w:r>
      <w:r w:rsidR="00D10D54" w:rsidRPr="009B4246">
        <w:rPr>
          <w:szCs w:val="24"/>
          <w:u w:val="single"/>
          <w:lang w:val="en-GB"/>
        </w:rPr>
        <w:t>23</w:t>
      </w:r>
      <w:r w:rsidRPr="009B4246">
        <w:rPr>
          <w:szCs w:val="24"/>
          <w:lang w:val="en-GB"/>
        </w:rPr>
        <w:t xml:space="preserve">. If within this period no objections are received from Member States, the draft Recommendations shall be considered to be adopted by Study Group </w:t>
      </w:r>
      <w:r w:rsidR="00D10D54" w:rsidRPr="009B4246">
        <w:rPr>
          <w:szCs w:val="24"/>
          <w:lang w:val="en-GB"/>
        </w:rPr>
        <w:t>5</w:t>
      </w:r>
      <w:r w:rsidRPr="009B4246">
        <w:rPr>
          <w:szCs w:val="24"/>
          <w:lang w:val="en-GB"/>
        </w:rPr>
        <w:t xml:space="preserve">. Furthermore, since the PSAA procedure has been followed, the draft Recommendations shall also be considered as approved. </w:t>
      </w:r>
    </w:p>
    <w:p w14:paraId="3D349374" w14:textId="401E7E52" w:rsidR="0040406F" w:rsidRPr="009B4246" w:rsidRDefault="0040406F" w:rsidP="0040406F">
      <w:pPr>
        <w:pStyle w:val="Normalaftertitle"/>
        <w:spacing w:before="160"/>
        <w:rPr>
          <w:szCs w:val="24"/>
          <w:lang w:val="en-GB"/>
        </w:rPr>
      </w:pPr>
      <w:r w:rsidRPr="009B4246">
        <w:rPr>
          <w:szCs w:val="24"/>
          <w:lang w:val="en-GB"/>
        </w:rPr>
        <w:t xml:space="preserve">In addition, the Study Group proposed the suppression of </w:t>
      </w:r>
      <w:r w:rsidR="00D10D54" w:rsidRPr="009B4246">
        <w:rPr>
          <w:szCs w:val="24"/>
          <w:lang w:val="en-GB"/>
        </w:rPr>
        <w:t>1</w:t>
      </w:r>
      <w:r w:rsidRPr="009B4246">
        <w:rPr>
          <w:szCs w:val="24"/>
          <w:lang w:val="en-GB"/>
        </w:rPr>
        <w:t xml:space="preserve"> Recommendation listed in Annex 2. Any Member State who objects to the suppression of a Recommendation is requested to inform the Director and the Chairman of the Study Group of the reasons for the objection.</w:t>
      </w:r>
    </w:p>
    <w:p w14:paraId="25099891" w14:textId="6D8F8AE1" w:rsidR="0040406F" w:rsidRPr="009B4246" w:rsidRDefault="0040406F" w:rsidP="0040406F">
      <w:pPr>
        <w:rPr>
          <w:szCs w:val="24"/>
          <w:lang w:val="en-GB"/>
        </w:rPr>
      </w:pPr>
      <w:r w:rsidRPr="009B4246">
        <w:rPr>
          <w:szCs w:val="24"/>
          <w:lang w:val="en-GB"/>
        </w:rPr>
        <w:t xml:space="preserve">The consideration period shall extend for 2 months ending on </w:t>
      </w:r>
      <w:r w:rsidR="00D10D54" w:rsidRPr="009B4246">
        <w:rPr>
          <w:szCs w:val="24"/>
          <w:u w:val="single"/>
          <w:lang w:val="en-GB"/>
        </w:rPr>
        <w:t>1</w:t>
      </w:r>
      <w:r w:rsidR="00097BAC" w:rsidRPr="009B4246">
        <w:rPr>
          <w:szCs w:val="24"/>
          <w:u w:val="single"/>
          <w:lang w:val="en-GB"/>
        </w:rPr>
        <w:t>4</w:t>
      </w:r>
      <w:r w:rsidRPr="009B4246">
        <w:rPr>
          <w:szCs w:val="24"/>
          <w:u w:val="single"/>
          <w:lang w:val="en-GB"/>
        </w:rPr>
        <w:t xml:space="preserve"> </w:t>
      </w:r>
      <w:r w:rsidR="00D10D54" w:rsidRPr="009B4246">
        <w:rPr>
          <w:szCs w:val="24"/>
          <w:u w:val="single"/>
          <w:lang w:val="en-GB"/>
        </w:rPr>
        <w:t>February</w:t>
      </w:r>
      <w:r w:rsidRPr="009B4246">
        <w:rPr>
          <w:szCs w:val="24"/>
          <w:u w:val="single"/>
          <w:lang w:val="en-GB"/>
        </w:rPr>
        <w:t xml:space="preserve"> 20</w:t>
      </w:r>
      <w:r w:rsidR="00D10D54" w:rsidRPr="009B4246">
        <w:rPr>
          <w:szCs w:val="24"/>
          <w:u w:val="single"/>
          <w:lang w:val="en-GB"/>
        </w:rPr>
        <w:t>23</w:t>
      </w:r>
      <w:r w:rsidRPr="009B4246">
        <w:rPr>
          <w:szCs w:val="24"/>
          <w:lang w:val="en-GB"/>
        </w:rPr>
        <w:t xml:space="preserve">. If within this period no objections to the proposed suppression are received from Member States, the Recommendation shall be considered to be suppressed. </w:t>
      </w:r>
    </w:p>
    <w:p w14:paraId="7C2EBAD4" w14:textId="5C83A093" w:rsidR="0040406F" w:rsidRPr="009B4246" w:rsidRDefault="0040406F" w:rsidP="002E579B">
      <w:pPr>
        <w:rPr>
          <w:lang w:val="en-GB"/>
        </w:rPr>
      </w:pPr>
      <w:r w:rsidRPr="009B4246">
        <w:rPr>
          <w:lang w:val="en-GB"/>
        </w:rPr>
        <w:t xml:space="preserve">After the above-mentioned deadline, the results of the above procedures will be announced in an Administrative Circular and the approved Recommendations will be published as soon as practicable (see </w:t>
      </w:r>
      <w:hyperlink r:id="rId8" w:history="1">
        <w:r w:rsidR="0065648E" w:rsidRPr="00FB07FF">
          <w:rPr>
            <w:rStyle w:val="Hyperlink"/>
            <w:szCs w:val="24"/>
            <w:lang w:val="en-GB"/>
          </w:rPr>
          <w:t>www.itu.int/pub/R-REC</w:t>
        </w:r>
      </w:hyperlink>
      <w:r w:rsidRPr="009B4246">
        <w:rPr>
          <w:lang w:val="en-GB"/>
        </w:rPr>
        <w:t xml:space="preserve">). </w:t>
      </w:r>
    </w:p>
    <w:p w14:paraId="27C25426" w14:textId="73641716" w:rsidR="0040406F" w:rsidRPr="009B4246" w:rsidRDefault="0040406F" w:rsidP="0040406F">
      <w:pPr>
        <w:keepNext/>
        <w:keepLines/>
        <w:rPr>
          <w:szCs w:val="24"/>
          <w:lang w:val="en-GB"/>
        </w:rPr>
      </w:pPr>
      <w:r w:rsidRPr="009B4246">
        <w:rPr>
          <w:szCs w:val="24"/>
          <w:lang w:val="en-GB"/>
        </w:rPr>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9B4246">
        <w:rPr>
          <w:szCs w:val="24"/>
          <w:lang w:val="en-GB"/>
        </w:rPr>
        <w:noBreakHyphen/>
        <w:t>T/ITU</w:t>
      </w:r>
      <w:r w:rsidRPr="009B4246">
        <w:rPr>
          <w:szCs w:val="24"/>
          <w:lang w:val="en-GB"/>
        </w:rPr>
        <w:noBreakHyphen/>
        <w:t>R/ISO/IEC is available at</w:t>
      </w:r>
      <w:r w:rsidRPr="009B4246">
        <w:rPr>
          <w:rStyle w:val="Hyperlink"/>
          <w:szCs w:val="24"/>
          <w:u w:val="none"/>
          <w:lang w:val="en-GB"/>
        </w:rPr>
        <w:t xml:space="preserve"> </w:t>
      </w:r>
      <w:hyperlink r:id="rId9" w:history="1">
        <w:r w:rsidR="0065648E" w:rsidRPr="00FB07FF">
          <w:rPr>
            <w:rStyle w:val="Hyperlink"/>
            <w:szCs w:val="24"/>
            <w:lang w:val="en-GB"/>
          </w:rPr>
          <w:t>www.itu.int/en/ITU-T/ipr/Pages/policy.aspx</w:t>
        </w:r>
      </w:hyperlink>
      <w:r w:rsidRPr="009B4246">
        <w:rPr>
          <w:szCs w:val="24"/>
          <w:lang w:val="en-GB"/>
        </w:rPr>
        <w:t>.</w:t>
      </w:r>
    </w:p>
    <w:p w14:paraId="6522F677" w14:textId="77777777" w:rsidR="0040406F" w:rsidRPr="009B4246" w:rsidRDefault="0040406F" w:rsidP="00883E46">
      <w:pPr>
        <w:spacing w:before="1200" w:line="240" w:lineRule="auto"/>
        <w:jc w:val="left"/>
        <w:rPr>
          <w:rFonts w:asciiTheme="minorHAnsi" w:hAnsiTheme="minorHAnsi" w:cstheme="minorHAnsi"/>
          <w:szCs w:val="24"/>
          <w:lang w:val="en-GB"/>
        </w:rPr>
      </w:pPr>
      <w:r w:rsidRPr="009B4246">
        <w:rPr>
          <w:szCs w:val="24"/>
          <w:lang w:val="en-GB"/>
        </w:rPr>
        <w:t>Mario Maniewicz</w:t>
      </w:r>
      <w:r w:rsidR="00133F9E" w:rsidRPr="009B4246">
        <w:rPr>
          <w:szCs w:val="24"/>
          <w:lang w:val="en-GB"/>
        </w:rPr>
        <w:br/>
      </w:r>
      <w:r w:rsidRPr="009B4246">
        <w:rPr>
          <w:rFonts w:asciiTheme="minorHAnsi" w:hAnsiTheme="minorHAnsi" w:cstheme="minorHAnsi"/>
          <w:szCs w:val="24"/>
          <w:lang w:val="en-GB"/>
        </w:rPr>
        <w:t>Director</w:t>
      </w:r>
    </w:p>
    <w:p w14:paraId="09562A12" w14:textId="39E376FD" w:rsidR="0040406F" w:rsidRPr="009B4246" w:rsidRDefault="0040406F" w:rsidP="00883E46">
      <w:pPr>
        <w:spacing w:before="1560"/>
        <w:ind w:left="1191" w:hanging="1191"/>
        <w:rPr>
          <w:szCs w:val="24"/>
          <w:lang w:val="en-GB"/>
        </w:rPr>
      </w:pPr>
      <w:r w:rsidRPr="009B4246">
        <w:rPr>
          <w:b/>
          <w:bCs/>
          <w:szCs w:val="24"/>
          <w:lang w:val="en-GB"/>
        </w:rPr>
        <w:t>Annex 1:</w:t>
      </w:r>
      <w:r w:rsidRPr="009B4246">
        <w:rPr>
          <w:szCs w:val="24"/>
          <w:lang w:val="en-GB"/>
        </w:rPr>
        <w:t xml:space="preserve"> </w:t>
      </w:r>
      <w:r w:rsidRPr="009B4246">
        <w:rPr>
          <w:szCs w:val="24"/>
          <w:lang w:val="en-GB"/>
        </w:rPr>
        <w:tab/>
        <w:t>Titles and summaries of the draft Recommendations</w:t>
      </w:r>
    </w:p>
    <w:p w14:paraId="4998AB29" w14:textId="66589862" w:rsidR="0040406F" w:rsidRPr="009B4246" w:rsidRDefault="0040406F" w:rsidP="0040406F">
      <w:pPr>
        <w:ind w:left="1191" w:hanging="1191"/>
        <w:rPr>
          <w:szCs w:val="24"/>
          <w:lang w:val="en-GB"/>
        </w:rPr>
      </w:pPr>
      <w:r w:rsidRPr="009B4246">
        <w:rPr>
          <w:b/>
          <w:bCs/>
          <w:szCs w:val="24"/>
          <w:lang w:val="en-GB"/>
        </w:rPr>
        <w:t>Annex 2:</w:t>
      </w:r>
      <w:r w:rsidRPr="009B4246">
        <w:rPr>
          <w:szCs w:val="24"/>
          <w:lang w:val="en-GB"/>
        </w:rPr>
        <w:tab/>
        <w:t>Recommendation proposed for suppression</w:t>
      </w:r>
    </w:p>
    <w:p w14:paraId="00EB2DB3" w14:textId="6AC9211E" w:rsidR="0040406F" w:rsidRPr="009B4246" w:rsidRDefault="0040406F" w:rsidP="00460BA1">
      <w:pPr>
        <w:spacing w:before="1320"/>
        <w:ind w:left="1588" w:hanging="1588"/>
        <w:jc w:val="left"/>
        <w:rPr>
          <w:szCs w:val="24"/>
          <w:lang w:val="en-GB"/>
        </w:rPr>
      </w:pPr>
      <w:r w:rsidRPr="009B4246">
        <w:rPr>
          <w:b/>
          <w:bCs/>
          <w:szCs w:val="24"/>
          <w:lang w:val="en-GB"/>
        </w:rPr>
        <w:t>Documents:</w:t>
      </w:r>
      <w:r w:rsidRPr="009B4246">
        <w:rPr>
          <w:szCs w:val="24"/>
          <w:lang w:val="en-GB"/>
        </w:rPr>
        <w:tab/>
        <w:t>Document</w:t>
      </w:r>
      <w:r w:rsidR="00A41923" w:rsidRPr="009B4246">
        <w:rPr>
          <w:szCs w:val="24"/>
          <w:lang w:val="en-GB"/>
        </w:rPr>
        <w:t>s</w:t>
      </w:r>
      <w:r w:rsidRPr="009B4246">
        <w:rPr>
          <w:szCs w:val="24"/>
          <w:lang w:val="en-GB"/>
        </w:rPr>
        <w:t xml:space="preserve"> </w:t>
      </w:r>
      <w:r w:rsidR="004D2956" w:rsidRPr="009B4246">
        <w:rPr>
          <w:szCs w:val="24"/>
          <w:lang w:val="en-GB"/>
        </w:rPr>
        <w:t>5/98</w:t>
      </w:r>
      <w:r w:rsidR="000612FF" w:rsidRPr="000612FF">
        <w:rPr>
          <w:szCs w:val="24"/>
          <w:lang w:val="en-GB"/>
        </w:rPr>
        <w:t>(Rev.1)</w:t>
      </w:r>
      <w:r w:rsidR="004D2956" w:rsidRPr="009B4246">
        <w:rPr>
          <w:szCs w:val="24"/>
          <w:lang w:val="en-GB"/>
        </w:rPr>
        <w:t>, 5/101</w:t>
      </w:r>
      <w:r w:rsidR="009B4246">
        <w:rPr>
          <w:szCs w:val="24"/>
          <w:lang w:val="en-GB"/>
        </w:rPr>
        <w:t>(Rev.1)</w:t>
      </w:r>
      <w:r w:rsidR="004D2956" w:rsidRPr="009B4246">
        <w:rPr>
          <w:szCs w:val="24"/>
          <w:lang w:val="en-GB"/>
        </w:rPr>
        <w:t>, 5/104</w:t>
      </w:r>
      <w:r w:rsidR="009B4246">
        <w:rPr>
          <w:szCs w:val="24"/>
          <w:lang w:val="en-GB"/>
        </w:rPr>
        <w:t>(Rev.1)</w:t>
      </w:r>
      <w:r w:rsidR="004D2956" w:rsidRPr="009B4246">
        <w:rPr>
          <w:szCs w:val="24"/>
          <w:lang w:val="en-GB"/>
        </w:rPr>
        <w:t>, 5/107, 5/108</w:t>
      </w:r>
      <w:r w:rsidR="009B4246">
        <w:rPr>
          <w:szCs w:val="24"/>
          <w:lang w:val="en-GB"/>
        </w:rPr>
        <w:t>(Rev.1)</w:t>
      </w:r>
      <w:r w:rsidR="004D2956" w:rsidRPr="009B4246">
        <w:rPr>
          <w:szCs w:val="24"/>
          <w:lang w:val="en-GB"/>
        </w:rPr>
        <w:t xml:space="preserve"> and 5/109</w:t>
      </w:r>
      <w:r w:rsidR="009B4246">
        <w:rPr>
          <w:szCs w:val="24"/>
          <w:lang w:val="en-GB"/>
        </w:rPr>
        <w:t>(Rev.1)</w:t>
      </w:r>
    </w:p>
    <w:p w14:paraId="5944CB6C" w14:textId="02FA9BB4" w:rsidR="0040406F" w:rsidRPr="009B4246" w:rsidRDefault="0040406F" w:rsidP="002E462D">
      <w:pPr>
        <w:tabs>
          <w:tab w:val="clear" w:pos="1588"/>
          <w:tab w:val="left" w:pos="2552"/>
        </w:tabs>
        <w:rPr>
          <w:szCs w:val="24"/>
          <w:lang w:val="en-GB"/>
        </w:rPr>
      </w:pPr>
      <w:r w:rsidRPr="009B4246">
        <w:rPr>
          <w:szCs w:val="24"/>
          <w:lang w:val="en-GB"/>
        </w:rPr>
        <w:t xml:space="preserve">These documents are available in electronic format at: </w:t>
      </w:r>
      <w:hyperlink r:id="rId10" w:history="1">
        <w:r w:rsidR="009B4246" w:rsidRPr="002D0C82">
          <w:rPr>
            <w:rStyle w:val="Hyperlink"/>
            <w:szCs w:val="24"/>
            <w:lang w:val="en-GB"/>
          </w:rPr>
          <w:t>www.itu.int/md/R19-SG05-C/en</w:t>
        </w:r>
      </w:hyperlink>
      <w:r w:rsidR="002E462D" w:rsidRPr="009B4246">
        <w:rPr>
          <w:szCs w:val="24"/>
          <w:lang w:val="en-GB"/>
        </w:rPr>
        <w:t xml:space="preserve"> </w:t>
      </w:r>
    </w:p>
    <w:p w14:paraId="3F3CCC32" w14:textId="77777777" w:rsidR="0040406F" w:rsidRPr="009B4246" w:rsidRDefault="0040406F" w:rsidP="0040406F">
      <w:pPr>
        <w:pStyle w:val="BodyTextIndent"/>
        <w:ind w:left="284" w:hanging="284"/>
        <w:rPr>
          <w:lang w:val="en-GB"/>
        </w:rPr>
      </w:pPr>
      <w:r w:rsidRPr="009B4246">
        <w:rPr>
          <w:lang w:val="en-GB"/>
        </w:rPr>
        <w:br w:type="page"/>
      </w:r>
    </w:p>
    <w:p w14:paraId="1A7276EE" w14:textId="2C820D63" w:rsidR="0040406F" w:rsidRPr="009B4246" w:rsidRDefault="0040406F" w:rsidP="00A41923">
      <w:pPr>
        <w:pStyle w:val="AnnexNotitle0"/>
        <w:rPr>
          <w:rFonts w:asciiTheme="minorHAnsi" w:hAnsiTheme="minorHAnsi" w:cstheme="minorHAnsi"/>
          <w:szCs w:val="28"/>
        </w:rPr>
      </w:pPr>
      <w:r w:rsidRPr="009B4246">
        <w:rPr>
          <w:rFonts w:asciiTheme="minorHAnsi" w:hAnsiTheme="minorHAnsi" w:cstheme="minorHAnsi"/>
          <w:szCs w:val="28"/>
        </w:rPr>
        <w:lastRenderedPageBreak/>
        <w:t>Annex 1</w:t>
      </w:r>
      <w:r w:rsidR="00A41923" w:rsidRPr="009B4246">
        <w:rPr>
          <w:rFonts w:asciiTheme="minorHAnsi" w:hAnsiTheme="minorHAnsi" w:cstheme="minorHAnsi"/>
          <w:szCs w:val="28"/>
        </w:rPr>
        <w:br/>
      </w:r>
      <w:r w:rsidR="00A41923" w:rsidRPr="009B4246">
        <w:rPr>
          <w:rFonts w:asciiTheme="minorHAnsi" w:hAnsiTheme="minorHAnsi" w:cstheme="minorHAnsi"/>
          <w:szCs w:val="28"/>
        </w:rPr>
        <w:br/>
      </w:r>
      <w:r w:rsidRPr="009B4246">
        <w:rPr>
          <w:rFonts w:asciiTheme="minorHAnsi" w:hAnsiTheme="minorHAnsi" w:cstheme="minorHAnsi"/>
          <w:szCs w:val="28"/>
        </w:rPr>
        <w:t xml:space="preserve">Titles and summaries of the draft </w:t>
      </w:r>
      <w:r w:rsidR="00041CF8" w:rsidRPr="009B4246">
        <w:rPr>
          <w:rFonts w:asciiTheme="minorHAnsi" w:hAnsiTheme="minorHAnsi" w:cstheme="minorHAnsi"/>
          <w:szCs w:val="28"/>
        </w:rPr>
        <w:t xml:space="preserve">ITU-R </w:t>
      </w:r>
      <w:r w:rsidRPr="009B4246">
        <w:rPr>
          <w:rFonts w:asciiTheme="minorHAnsi" w:hAnsiTheme="minorHAnsi" w:cstheme="minorHAnsi"/>
          <w:szCs w:val="28"/>
        </w:rPr>
        <w:t>Recommendations</w:t>
      </w:r>
    </w:p>
    <w:p w14:paraId="25516E6C" w14:textId="56FCC558" w:rsidR="002D1B5D" w:rsidRPr="009B4246" w:rsidRDefault="002D1B5D" w:rsidP="009B4246">
      <w:pPr>
        <w:keepNext/>
        <w:keepLines/>
        <w:tabs>
          <w:tab w:val="right" w:pos="9639"/>
        </w:tabs>
        <w:spacing w:before="480"/>
        <w:rPr>
          <w:rFonts w:asciiTheme="minorHAnsi" w:hAnsiTheme="minorHAnsi" w:cstheme="minorHAnsi"/>
          <w:szCs w:val="24"/>
          <w:lang w:val="en-GB"/>
        </w:rPr>
      </w:pPr>
      <w:r w:rsidRPr="009B4246">
        <w:rPr>
          <w:rFonts w:asciiTheme="minorHAnsi" w:hAnsiTheme="minorHAnsi" w:cstheme="minorHAnsi"/>
          <w:szCs w:val="24"/>
          <w:u w:val="single"/>
          <w:lang w:val="en-GB"/>
        </w:rPr>
        <w:t xml:space="preserve">Draft </w:t>
      </w:r>
      <w:r w:rsidRPr="009B4246">
        <w:rPr>
          <w:rFonts w:asciiTheme="minorHAnsi" w:hAnsiTheme="minorHAnsi" w:cstheme="minorHAnsi"/>
          <w:szCs w:val="24"/>
          <w:u w:val="single"/>
          <w:lang w:val="en-GB"/>
          <w:rPrChange w:id="2" w:author="ITU" w:date="2022-12-05T10:49:00Z">
            <w:rPr>
              <w:rFonts w:asciiTheme="minorHAnsi" w:hAnsiTheme="minorHAnsi" w:cstheme="minorHAnsi"/>
              <w:szCs w:val="24"/>
              <w:highlight w:val="yellow"/>
              <w:u w:val="single"/>
            </w:rPr>
          </w:rPrChange>
        </w:rPr>
        <w:t>revision of</w:t>
      </w:r>
      <w:r w:rsidRPr="009B4246">
        <w:rPr>
          <w:rFonts w:asciiTheme="minorHAnsi" w:hAnsiTheme="minorHAnsi" w:cstheme="minorHAnsi"/>
          <w:szCs w:val="24"/>
          <w:u w:val="single"/>
          <w:lang w:val="en-GB"/>
        </w:rPr>
        <w:t xml:space="preserve"> Recommendation ITU-R </w:t>
      </w:r>
      <w:r w:rsidR="00991123" w:rsidRPr="009B4246">
        <w:rPr>
          <w:rFonts w:asciiTheme="minorHAnsi" w:hAnsiTheme="minorHAnsi" w:cstheme="minorHAnsi"/>
          <w:szCs w:val="24"/>
          <w:u w:val="single"/>
          <w:lang w:val="en-GB"/>
        </w:rPr>
        <w:t>M.1849-2</w:t>
      </w:r>
      <w:r w:rsidRPr="009B4246">
        <w:rPr>
          <w:rFonts w:asciiTheme="minorHAnsi" w:hAnsiTheme="minorHAnsi" w:cstheme="minorHAnsi"/>
          <w:szCs w:val="24"/>
          <w:lang w:val="en-GB"/>
        </w:rPr>
        <w:tab/>
        <w:t>Doc. 5/</w:t>
      </w:r>
      <w:r w:rsidR="00991123" w:rsidRPr="009B4246">
        <w:rPr>
          <w:rFonts w:asciiTheme="minorHAnsi" w:hAnsiTheme="minorHAnsi" w:cstheme="minorHAnsi"/>
          <w:szCs w:val="24"/>
          <w:lang w:val="en-GB"/>
        </w:rPr>
        <w:t>9</w:t>
      </w:r>
      <w:r w:rsidRPr="009B4246">
        <w:rPr>
          <w:rFonts w:asciiTheme="minorHAnsi" w:hAnsiTheme="minorHAnsi" w:cstheme="minorHAnsi"/>
          <w:szCs w:val="24"/>
          <w:lang w:val="en-GB"/>
        </w:rPr>
        <w:t>8</w:t>
      </w:r>
      <w:r w:rsidR="000612FF" w:rsidRPr="000612FF">
        <w:rPr>
          <w:rFonts w:asciiTheme="minorHAnsi" w:hAnsiTheme="minorHAnsi" w:cstheme="minorHAnsi"/>
          <w:szCs w:val="24"/>
          <w:lang w:val="en-GB"/>
        </w:rPr>
        <w:t>(Rev.1)</w:t>
      </w:r>
    </w:p>
    <w:p w14:paraId="4005DF01" w14:textId="285E868A" w:rsidR="002D1B5D" w:rsidRPr="009B4246" w:rsidRDefault="00991123" w:rsidP="002D1B5D">
      <w:pPr>
        <w:tabs>
          <w:tab w:val="right" w:pos="9639"/>
        </w:tabs>
        <w:spacing w:before="360"/>
        <w:jc w:val="center"/>
        <w:rPr>
          <w:rStyle w:val="RectitleChar"/>
          <w:rFonts w:asciiTheme="minorHAnsi" w:eastAsia="MS Mincho" w:hAnsiTheme="minorHAnsi" w:cstheme="minorHAnsi"/>
          <w:szCs w:val="28"/>
          <w:lang w:val="en-GB"/>
        </w:rPr>
      </w:pPr>
      <w:r w:rsidRPr="009B4246">
        <w:rPr>
          <w:rStyle w:val="RectitleChar"/>
          <w:rFonts w:asciiTheme="minorHAnsi" w:eastAsia="MS Mincho" w:hAnsiTheme="minorHAnsi" w:cstheme="minorHAnsi"/>
          <w:szCs w:val="28"/>
          <w:lang w:val="en-GB"/>
        </w:rPr>
        <w:t>Technical and operational aspects of ground-based meteorological radars</w:t>
      </w:r>
    </w:p>
    <w:p w14:paraId="739C1D8D" w14:textId="564BCC8A" w:rsidR="005F35DF" w:rsidRPr="009B4246" w:rsidRDefault="005F35DF" w:rsidP="005F35DF">
      <w:pPr>
        <w:spacing w:before="240"/>
        <w:rPr>
          <w:lang w:val="en-GB"/>
        </w:rPr>
      </w:pPr>
      <w:r w:rsidRPr="009B4246">
        <w:rPr>
          <w:lang w:val="en-GB"/>
        </w:rPr>
        <w:t xml:space="preserve">The revisions applied to this </w:t>
      </w:r>
      <w:r w:rsidR="00B02E97" w:rsidRPr="009B4246">
        <w:rPr>
          <w:lang w:val="en-GB"/>
        </w:rPr>
        <w:t>Recommendation</w:t>
      </w:r>
      <w:r w:rsidRPr="009B4246">
        <w:rPr>
          <w:lang w:val="en-GB"/>
        </w:rPr>
        <w:t xml:space="preserve"> are the following:</w:t>
      </w:r>
    </w:p>
    <w:p w14:paraId="568BD6E6" w14:textId="7F3D3064" w:rsidR="00B24F50" w:rsidRPr="009B4246" w:rsidRDefault="00B24F50" w:rsidP="00B24F50">
      <w:pPr>
        <w:pStyle w:val="enumlev1"/>
        <w:rPr>
          <w:lang w:val="en-GB"/>
        </w:rPr>
      </w:pPr>
      <w:r w:rsidRPr="009B4246">
        <w:rPr>
          <w:lang w:val="en-GB"/>
        </w:rPr>
        <w:t>1</w:t>
      </w:r>
      <w:r w:rsidRPr="009B4246">
        <w:rPr>
          <w:lang w:val="en-GB"/>
        </w:rPr>
        <w:tab/>
      </w:r>
      <w:r w:rsidR="005F35DF" w:rsidRPr="009B4246">
        <w:rPr>
          <w:lang w:val="en-GB"/>
        </w:rPr>
        <w:t xml:space="preserve">update </w:t>
      </w:r>
      <w:r w:rsidRPr="009B4246">
        <w:rPr>
          <w:lang w:val="en-GB"/>
        </w:rPr>
        <w:t>information contained in Annex 1</w:t>
      </w:r>
      <w:r w:rsidR="005F35DF" w:rsidRPr="009B4246">
        <w:rPr>
          <w:lang w:val="en-GB"/>
        </w:rPr>
        <w:t>;</w:t>
      </w:r>
    </w:p>
    <w:p w14:paraId="4DC0256C" w14:textId="6976682F" w:rsidR="00B24F50" w:rsidRPr="009B4246" w:rsidRDefault="00B24F50" w:rsidP="00B24F50">
      <w:pPr>
        <w:pStyle w:val="enumlev1"/>
        <w:rPr>
          <w:lang w:val="en-GB"/>
        </w:rPr>
      </w:pPr>
      <w:r w:rsidRPr="009B4246">
        <w:rPr>
          <w:lang w:val="en-GB"/>
        </w:rPr>
        <w:t>2</w:t>
      </w:r>
      <w:r w:rsidRPr="009B4246">
        <w:rPr>
          <w:lang w:val="en-GB"/>
        </w:rPr>
        <w:tab/>
      </w:r>
      <w:r w:rsidR="005F35DF" w:rsidRPr="009B4246">
        <w:rPr>
          <w:lang w:val="en-GB"/>
        </w:rPr>
        <w:t xml:space="preserve">update </w:t>
      </w:r>
      <w:r w:rsidRPr="009B4246">
        <w:rPr>
          <w:lang w:val="en-GB"/>
        </w:rPr>
        <w:t>of technical characteristics of Radar 1 in Table 6 of Annex 2</w:t>
      </w:r>
      <w:r w:rsidR="005F35DF" w:rsidRPr="009B4246">
        <w:rPr>
          <w:lang w:val="en-GB"/>
        </w:rPr>
        <w:t>;</w:t>
      </w:r>
    </w:p>
    <w:p w14:paraId="5F688157" w14:textId="7E87B6A7" w:rsidR="00B24F50" w:rsidRPr="009B4246" w:rsidRDefault="00B24F50" w:rsidP="00B24F50">
      <w:pPr>
        <w:pStyle w:val="enumlev1"/>
        <w:rPr>
          <w:lang w:val="en-GB"/>
        </w:rPr>
      </w:pPr>
      <w:r w:rsidRPr="009B4246">
        <w:rPr>
          <w:lang w:val="en-GB"/>
        </w:rPr>
        <w:t>3</w:t>
      </w:r>
      <w:r w:rsidRPr="009B4246">
        <w:rPr>
          <w:lang w:val="en-GB"/>
        </w:rPr>
        <w:tab/>
      </w:r>
      <w:r w:rsidR="005F35DF" w:rsidRPr="009B4246">
        <w:rPr>
          <w:lang w:val="en-GB"/>
        </w:rPr>
        <w:t xml:space="preserve">update </w:t>
      </w:r>
      <w:r w:rsidRPr="009B4246">
        <w:rPr>
          <w:lang w:val="en-GB"/>
        </w:rPr>
        <w:t>of technical characteristics of Radar 14 in Table 7 of Annex 2</w:t>
      </w:r>
      <w:r w:rsidR="005F35DF" w:rsidRPr="009B4246">
        <w:rPr>
          <w:lang w:val="en-GB"/>
        </w:rPr>
        <w:t>;</w:t>
      </w:r>
    </w:p>
    <w:p w14:paraId="4736D008" w14:textId="37770DDE" w:rsidR="00B24F50" w:rsidRPr="009B4246" w:rsidRDefault="00B24F50" w:rsidP="00B24F50">
      <w:pPr>
        <w:pStyle w:val="enumlev1"/>
        <w:rPr>
          <w:lang w:val="en-GB"/>
        </w:rPr>
      </w:pPr>
      <w:r w:rsidRPr="009B4246">
        <w:rPr>
          <w:lang w:val="en-GB"/>
        </w:rPr>
        <w:t>4</w:t>
      </w:r>
      <w:r w:rsidRPr="009B4246">
        <w:rPr>
          <w:lang w:val="en-GB"/>
        </w:rPr>
        <w:tab/>
      </w:r>
      <w:r w:rsidR="005F35DF" w:rsidRPr="009B4246">
        <w:rPr>
          <w:lang w:val="en-GB"/>
        </w:rPr>
        <w:t xml:space="preserve">addition </w:t>
      </w:r>
      <w:r w:rsidRPr="009B4246">
        <w:rPr>
          <w:lang w:val="en-GB"/>
        </w:rPr>
        <w:t>of a new set of characteristics in Table 7 of Annex 2</w:t>
      </w:r>
      <w:r w:rsidR="005F35DF" w:rsidRPr="009B4246">
        <w:rPr>
          <w:lang w:val="en-GB"/>
        </w:rPr>
        <w:t>.</w:t>
      </w:r>
    </w:p>
    <w:p w14:paraId="584ED096" w14:textId="1D0FB47B" w:rsidR="002D1B5D" w:rsidRPr="009B4246" w:rsidRDefault="002D1B5D" w:rsidP="009B4246">
      <w:pPr>
        <w:keepNext/>
        <w:keepLines/>
        <w:tabs>
          <w:tab w:val="right" w:pos="9639"/>
        </w:tabs>
        <w:spacing w:before="480"/>
        <w:rPr>
          <w:rFonts w:asciiTheme="minorHAnsi" w:hAnsiTheme="minorHAnsi" w:cstheme="minorHAnsi"/>
          <w:szCs w:val="24"/>
          <w:lang w:val="en-GB"/>
        </w:rPr>
      </w:pPr>
      <w:r w:rsidRPr="009B4246">
        <w:rPr>
          <w:rFonts w:asciiTheme="minorHAnsi" w:hAnsiTheme="minorHAnsi" w:cstheme="minorHAnsi"/>
          <w:szCs w:val="24"/>
          <w:u w:val="single"/>
          <w:lang w:val="en-GB"/>
        </w:rPr>
        <w:t xml:space="preserve">Draft </w:t>
      </w:r>
      <w:r w:rsidRPr="009B4246">
        <w:rPr>
          <w:rFonts w:asciiTheme="minorHAnsi" w:hAnsiTheme="minorHAnsi" w:cstheme="minorHAnsi"/>
          <w:szCs w:val="24"/>
          <w:u w:val="single"/>
          <w:lang w:val="en-GB"/>
          <w:rPrChange w:id="3" w:author="ITU" w:date="2022-12-05T10:49:00Z">
            <w:rPr>
              <w:rFonts w:asciiTheme="minorHAnsi" w:hAnsiTheme="minorHAnsi" w:cstheme="minorHAnsi"/>
              <w:szCs w:val="24"/>
              <w:highlight w:val="yellow"/>
              <w:u w:val="single"/>
            </w:rPr>
          </w:rPrChange>
        </w:rPr>
        <w:t>revision of</w:t>
      </w:r>
      <w:r w:rsidRPr="009B4246">
        <w:rPr>
          <w:rFonts w:asciiTheme="minorHAnsi" w:hAnsiTheme="minorHAnsi" w:cstheme="minorHAnsi"/>
          <w:szCs w:val="24"/>
          <w:u w:val="single"/>
          <w:lang w:val="en-GB"/>
        </w:rPr>
        <w:t xml:space="preserve"> Recommendation ITU-R </w:t>
      </w:r>
      <w:r w:rsidR="00991123" w:rsidRPr="009B4246">
        <w:rPr>
          <w:rFonts w:asciiTheme="minorHAnsi" w:hAnsiTheme="minorHAnsi" w:cstheme="minorHAnsi"/>
          <w:szCs w:val="24"/>
          <w:u w:val="single"/>
          <w:lang w:val="en-GB"/>
        </w:rPr>
        <w:t>M.1732-2</w:t>
      </w:r>
      <w:r w:rsidRPr="009B4246">
        <w:rPr>
          <w:rFonts w:asciiTheme="minorHAnsi" w:hAnsiTheme="minorHAnsi" w:cstheme="minorHAnsi"/>
          <w:szCs w:val="24"/>
          <w:lang w:val="en-GB"/>
        </w:rPr>
        <w:tab/>
        <w:t>Doc. 5/</w:t>
      </w:r>
      <w:r w:rsidR="00991123" w:rsidRPr="009B4246">
        <w:rPr>
          <w:rFonts w:asciiTheme="minorHAnsi" w:hAnsiTheme="minorHAnsi" w:cstheme="minorHAnsi"/>
          <w:szCs w:val="24"/>
          <w:lang w:val="en-GB"/>
        </w:rPr>
        <w:t>101</w:t>
      </w:r>
      <w:r w:rsidR="009C698E" w:rsidRPr="009B4246">
        <w:rPr>
          <w:rFonts w:asciiTheme="minorHAnsi" w:hAnsiTheme="minorHAnsi" w:cstheme="minorHAnsi"/>
          <w:szCs w:val="24"/>
          <w:lang w:val="en-GB"/>
          <w:rPrChange w:id="4" w:author="ITU" w:date="2022-12-05T10:49:00Z">
            <w:rPr>
              <w:rFonts w:asciiTheme="minorHAnsi" w:hAnsiTheme="minorHAnsi" w:cstheme="minorHAnsi"/>
              <w:szCs w:val="24"/>
              <w:highlight w:val="yellow"/>
            </w:rPr>
          </w:rPrChange>
        </w:rPr>
        <w:t>(Rev.1)</w:t>
      </w:r>
    </w:p>
    <w:p w14:paraId="62A4F82F" w14:textId="7E45BEEB" w:rsidR="002D1B5D" w:rsidRPr="009B4246" w:rsidRDefault="00991123" w:rsidP="002D1B5D">
      <w:pPr>
        <w:tabs>
          <w:tab w:val="right" w:pos="9639"/>
        </w:tabs>
        <w:spacing w:before="360"/>
        <w:jc w:val="center"/>
        <w:rPr>
          <w:rStyle w:val="RectitleChar"/>
          <w:rFonts w:asciiTheme="minorHAnsi" w:eastAsia="MS Mincho" w:hAnsiTheme="minorHAnsi" w:cstheme="minorHAnsi"/>
          <w:szCs w:val="28"/>
          <w:lang w:val="en-GB"/>
        </w:rPr>
      </w:pPr>
      <w:r w:rsidRPr="009B4246">
        <w:rPr>
          <w:rStyle w:val="RectitleChar"/>
          <w:rFonts w:asciiTheme="minorHAnsi" w:eastAsia="MS Mincho" w:hAnsiTheme="minorHAnsi" w:cstheme="minorHAnsi"/>
          <w:szCs w:val="28"/>
          <w:lang w:val="en-GB"/>
        </w:rPr>
        <w:t>Characteristics of systems operating in the amateur and amateur-satellite services for use in sharing studies</w:t>
      </w:r>
    </w:p>
    <w:p w14:paraId="51DD5E22" w14:textId="46A9CD4B" w:rsidR="003636F5" w:rsidRPr="009B4246" w:rsidRDefault="003636F5" w:rsidP="0018282F">
      <w:pPr>
        <w:spacing w:before="240"/>
        <w:rPr>
          <w:lang w:val="en-GB"/>
        </w:rPr>
      </w:pPr>
      <w:r w:rsidRPr="009B4246">
        <w:rPr>
          <w:lang w:val="en-GB"/>
        </w:rPr>
        <w:t xml:space="preserve">The proposed revisions to this Recommendation include changes to text in several places to clarify meaning. An </w:t>
      </w:r>
      <w:r w:rsidRPr="009B4246">
        <w:rPr>
          <w:i/>
          <w:iCs/>
          <w:lang w:val="en-GB"/>
        </w:rPr>
        <w:t>I/N</w:t>
      </w:r>
      <w:r w:rsidRPr="009B4246">
        <w:rPr>
          <w:lang w:val="en-GB"/>
        </w:rPr>
        <w:t xml:space="preserve"> ratio for sharing and compatibility studies with other radiocommunication services is introduced. The characteristics are given as parameters in a number of tables with corresponding footnotes and some of these parameters have been revised to reflect changes in amateur service applications.</w:t>
      </w:r>
    </w:p>
    <w:p w14:paraId="312D31A4" w14:textId="7E8B9511" w:rsidR="002D1B5D" w:rsidRPr="009B4246" w:rsidRDefault="002D1B5D" w:rsidP="009B4246">
      <w:pPr>
        <w:keepNext/>
        <w:keepLines/>
        <w:tabs>
          <w:tab w:val="right" w:pos="9639"/>
        </w:tabs>
        <w:spacing w:before="480"/>
        <w:rPr>
          <w:rFonts w:asciiTheme="minorHAnsi" w:hAnsiTheme="minorHAnsi" w:cstheme="minorHAnsi"/>
          <w:szCs w:val="24"/>
          <w:lang w:val="en-GB"/>
        </w:rPr>
      </w:pPr>
      <w:r w:rsidRPr="009B4246">
        <w:rPr>
          <w:rFonts w:asciiTheme="minorHAnsi" w:hAnsiTheme="minorHAnsi" w:cstheme="minorHAnsi"/>
          <w:szCs w:val="24"/>
          <w:u w:val="single"/>
          <w:lang w:val="en-GB"/>
        </w:rPr>
        <w:t xml:space="preserve">Draft </w:t>
      </w:r>
      <w:r w:rsidRPr="009B4246">
        <w:rPr>
          <w:rFonts w:asciiTheme="minorHAnsi" w:hAnsiTheme="minorHAnsi" w:cstheme="minorHAnsi"/>
          <w:szCs w:val="24"/>
          <w:u w:val="single"/>
          <w:lang w:val="en-GB"/>
          <w:rPrChange w:id="5" w:author="ITU" w:date="2022-12-05T10:49:00Z">
            <w:rPr>
              <w:rFonts w:asciiTheme="minorHAnsi" w:hAnsiTheme="minorHAnsi" w:cstheme="minorHAnsi"/>
              <w:szCs w:val="24"/>
              <w:highlight w:val="yellow"/>
              <w:u w:val="single"/>
            </w:rPr>
          </w:rPrChange>
        </w:rPr>
        <w:t>revision of</w:t>
      </w:r>
      <w:r w:rsidRPr="009B4246">
        <w:rPr>
          <w:rFonts w:asciiTheme="minorHAnsi" w:hAnsiTheme="minorHAnsi" w:cstheme="minorHAnsi"/>
          <w:szCs w:val="24"/>
          <w:u w:val="single"/>
          <w:lang w:val="en-GB"/>
        </w:rPr>
        <w:t xml:space="preserve"> Recommendation ITU-R </w:t>
      </w:r>
      <w:r w:rsidR="00991123" w:rsidRPr="009B4246">
        <w:rPr>
          <w:rFonts w:asciiTheme="minorHAnsi" w:hAnsiTheme="minorHAnsi" w:cstheme="minorHAnsi"/>
          <w:szCs w:val="24"/>
          <w:u w:val="single"/>
          <w:lang w:val="en-GB"/>
        </w:rPr>
        <w:t>M.2010-1</w:t>
      </w:r>
      <w:r w:rsidRPr="009B4246">
        <w:rPr>
          <w:rFonts w:asciiTheme="minorHAnsi" w:hAnsiTheme="minorHAnsi" w:cstheme="minorHAnsi"/>
          <w:szCs w:val="24"/>
          <w:lang w:val="en-GB"/>
        </w:rPr>
        <w:tab/>
        <w:t>Doc. 5/</w:t>
      </w:r>
      <w:r w:rsidR="00991123" w:rsidRPr="009B4246">
        <w:rPr>
          <w:rFonts w:asciiTheme="minorHAnsi" w:hAnsiTheme="minorHAnsi" w:cstheme="minorHAnsi"/>
          <w:szCs w:val="24"/>
          <w:lang w:val="en-GB"/>
        </w:rPr>
        <w:t>104</w:t>
      </w:r>
      <w:r w:rsidR="009C698E" w:rsidRPr="009B4246">
        <w:rPr>
          <w:rFonts w:asciiTheme="minorHAnsi" w:hAnsiTheme="minorHAnsi" w:cstheme="minorHAnsi"/>
          <w:szCs w:val="24"/>
          <w:lang w:val="en-GB"/>
          <w:rPrChange w:id="6" w:author="ITU" w:date="2022-12-05T10:49:00Z">
            <w:rPr>
              <w:rFonts w:asciiTheme="minorHAnsi" w:hAnsiTheme="minorHAnsi" w:cstheme="minorHAnsi"/>
              <w:szCs w:val="24"/>
              <w:highlight w:val="yellow"/>
            </w:rPr>
          </w:rPrChange>
        </w:rPr>
        <w:t>(Rev.1)</w:t>
      </w:r>
    </w:p>
    <w:p w14:paraId="2DD61F25" w14:textId="52B938FF" w:rsidR="002D1B5D" w:rsidRPr="009B4246" w:rsidRDefault="00356B06" w:rsidP="009B4246">
      <w:pPr>
        <w:keepNext/>
        <w:keepLines/>
        <w:tabs>
          <w:tab w:val="right" w:pos="9639"/>
        </w:tabs>
        <w:spacing w:before="360"/>
        <w:jc w:val="center"/>
        <w:rPr>
          <w:rStyle w:val="RectitleChar"/>
          <w:rFonts w:asciiTheme="minorHAnsi" w:eastAsia="MS Mincho" w:hAnsiTheme="minorHAnsi" w:cstheme="minorHAnsi"/>
          <w:szCs w:val="28"/>
          <w:lang w:val="en-GB"/>
        </w:rPr>
      </w:pPr>
      <w:r w:rsidRPr="009B4246">
        <w:rPr>
          <w:rStyle w:val="RectitleChar"/>
          <w:rFonts w:asciiTheme="minorHAnsi" w:eastAsia="MS Mincho" w:hAnsiTheme="minorHAnsi" w:cstheme="minorHAnsi"/>
          <w:szCs w:val="28"/>
          <w:lang w:val="en-GB"/>
        </w:rPr>
        <w:t xml:space="preserve">Characteristics of a digital system, </w:t>
      </w:r>
      <w:del w:id="7" w:author="John Mettrop" w:date="2022-11-23T15:46:00Z">
        <w:r w:rsidRPr="009B4246" w:rsidDel="001C6247">
          <w:rPr>
            <w:rStyle w:val="RectitleChar"/>
            <w:rFonts w:asciiTheme="minorHAnsi" w:eastAsia="MS Mincho" w:hAnsiTheme="minorHAnsi" w:cstheme="minorHAnsi"/>
            <w:szCs w:val="28"/>
            <w:lang w:val="en-GB"/>
          </w:rPr>
          <w:delText xml:space="preserve">named </w:delText>
        </w:r>
      </w:del>
      <w:bookmarkStart w:id="8" w:name="_Hlk121207412"/>
      <w:ins w:id="9" w:author="John Mettrop" w:date="2022-11-23T15:46:00Z">
        <w:r w:rsidRPr="009B4246">
          <w:rPr>
            <w:rStyle w:val="RectitleChar"/>
            <w:rFonts w:asciiTheme="minorHAnsi" w:eastAsia="MS Mincho" w:hAnsiTheme="minorHAnsi" w:cstheme="minorHAnsi"/>
            <w:szCs w:val="28"/>
            <w:lang w:val="en-GB"/>
          </w:rPr>
          <w:t xml:space="preserve">referred to as </w:t>
        </w:r>
      </w:ins>
      <w:bookmarkEnd w:id="8"/>
      <w:ins w:id="10" w:author="John Mettrop" w:date="2022-11-24T08:00:00Z">
        <w:r w:rsidRPr="009B4246">
          <w:rPr>
            <w:rStyle w:val="RectitleChar"/>
            <w:rFonts w:asciiTheme="minorHAnsi" w:eastAsia="MS Mincho" w:hAnsiTheme="minorHAnsi" w:cstheme="minorHAnsi"/>
            <w:szCs w:val="28"/>
            <w:lang w:val="en-GB"/>
          </w:rPr>
          <w:t>n</w:t>
        </w:r>
      </w:ins>
      <w:del w:id="11" w:author="John Mettrop" w:date="2022-11-24T08:00:00Z">
        <w:r w:rsidRPr="009B4246" w:rsidDel="001E0212">
          <w:rPr>
            <w:rStyle w:val="RectitleChar"/>
            <w:rFonts w:asciiTheme="minorHAnsi" w:eastAsia="MS Mincho" w:hAnsiTheme="minorHAnsi" w:cstheme="minorHAnsi"/>
            <w:szCs w:val="28"/>
            <w:lang w:val="en-GB"/>
          </w:rPr>
          <w:delText>N</w:delText>
        </w:r>
      </w:del>
      <w:r w:rsidRPr="009B4246">
        <w:rPr>
          <w:rStyle w:val="RectitleChar"/>
          <w:rFonts w:asciiTheme="minorHAnsi" w:eastAsia="MS Mincho" w:hAnsiTheme="minorHAnsi" w:cstheme="minorHAnsi"/>
          <w:szCs w:val="28"/>
          <w:lang w:val="en-GB"/>
        </w:rPr>
        <w:t xml:space="preserve">avigational </w:t>
      </w:r>
      <w:ins w:id="12" w:author="John Mettrop" w:date="2022-11-24T08:00:00Z">
        <w:r w:rsidRPr="009B4246">
          <w:rPr>
            <w:rStyle w:val="RectitleChar"/>
            <w:rFonts w:asciiTheme="minorHAnsi" w:eastAsia="MS Mincho" w:hAnsiTheme="minorHAnsi" w:cstheme="minorHAnsi"/>
            <w:szCs w:val="28"/>
            <w:lang w:val="en-GB"/>
          </w:rPr>
          <w:t>d</w:t>
        </w:r>
      </w:ins>
      <w:del w:id="13" w:author="John Mettrop" w:date="2022-11-24T08:00:00Z">
        <w:r w:rsidRPr="009B4246" w:rsidDel="001E0212">
          <w:rPr>
            <w:rStyle w:val="RectitleChar"/>
            <w:rFonts w:asciiTheme="minorHAnsi" w:eastAsia="MS Mincho" w:hAnsiTheme="minorHAnsi" w:cstheme="minorHAnsi"/>
            <w:szCs w:val="28"/>
            <w:lang w:val="en-GB"/>
          </w:rPr>
          <w:delText>D</w:delText>
        </w:r>
      </w:del>
      <w:r w:rsidRPr="009B4246">
        <w:rPr>
          <w:rStyle w:val="RectitleChar"/>
          <w:rFonts w:asciiTheme="minorHAnsi" w:eastAsia="MS Mincho" w:hAnsiTheme="minorHAnsi" w:cstheme="minorHAnsi"/>
          <w:szCs w:val="28"/>
          <w:lang w:val="en-GB"/>
        </w:rPr>
        <w:t xml:space="preserve">ata for broadcasting maritime safety and security related information </w:t>
      </w:r>
      <w:r w:rsidRPr="009B4246">
        <w:rPr>
          <w:rStyle w:val="RectitleChar"/>
          <w:rFonts w:asciiTheme="minorHAnsi" w:eastAsia="MS Mincho" w:hAnsiTheme="minorHAnsi" w:cstheme="minorHAnsi"/>
          <w:szCs w:val="28"/>
          <w:lang w:val="en-GB"/>
        </w:rPr>
        <w:br/>
        <w:t>from shore-to-ship in the 500 kHz band</w:t>
      </w:r>
    </w:p>
    <w:p w14:paraId="6DDED71E" w14:textId="069B8265" w:rsidR="006935EF" w:rsidRPr="009B4246" w:rsidRDefault="006935EF" w:rsidP="0018282F">
      <w:pPr>
        <w:keepNext/>
        <w:spacing w:before="240"/>
        <w:rPr>
          <w:lang w:val="en-GB"/>
        </w:rPr>
      </w:pPr>
      <w:r w:rsidRPr="009B4246">
        <w:rPr>
          <w:lang w:val="en-GB"/>
        </w:rPr>
        <w:t>The proposed modifications of this Recommendation include:</w:t>
      </w:r>
    </w:p>
    <w:p w14:paraId="1D9DF1A3" w14:textId="340C6E52" w:rsidR="0041601C" w:rsidRPr="009B4246" w:rsidRDefault="0041601C" w:rsidP="009B4246">
      <w:pPr>
        <w:pStyle w:val="enumlev1"/>
        <w:keepNext/>
        <w:keepLines/>
        <w:rPr>
          <w:lang w:val="en-GB"/>
        </w:rPr>
      </w:pPr>
      <w:r w:rsidRPr="009B4246">
        <w:rPr>
          <w:lang w:val="en-GB"/>
        </w:rPr>
        <w:t>1</w:t>
      </w:r>
      <w:r w:rsidRPr="009B4246">
        <w:rPr>
          <w:lang w:val="en-GB"/>
        </w:rPr>
        <w:tab/>
      </w:r>
      <w:r w:rsidR="00402B7D" w:rsidRPr="009B4246">
        <w:rPr>
          <w:lang w:val="en-GB"/>
        </w:rPr>
        <w:t>U</w:t>
      </w:r>
      <w:r w:rsidRPr="009B4246">
        <w:rPr>
          <w:lang w:val="en-GB"/>
        </w:rPr>
        <w:t>pdate and complement the technical characteristics of the NAVDAT system in 500 kHz in the following points.</w:t>
      </w:r>
    </w:p>
    <w:p w14:paraId="646F5DDA" w14:textId="77777777" w:rsidR="00402B7D" w:rsidRPr="009B4246" w:rsidRDefault="00402B7D" w:rsidP="009B4246">
      <w:pPr>
        <w:pStyle w:val="enumlev1"/>
        <w:keepNext/>
        <w:keepLines/>
        <w:rPr>
          <w:lang w:val="en-GB"/>
        </w:rPr>
      </w:pPr>
      <w:r w:rsidRPr="009B4246">
        <w:rPr>
          <w:lang w:val="en-GB"/>
        </w:rPr>
        <w:t>2</w:t>
      </w:r>
      <w:r w:rsidRPr="009B4246">
        <w:rPr>
          <w:lang w:val="en-GB"/>
        </w:rPr>
        <w:tab/>
        <w:t xml:space="preserve">Modify </w:t>
      </w:r>
      <w:r w:rsidRPr="009B4246">
        <w:rPr>
          <w:i/>
          <w:iCs/>
          <w:lang w:val="en-GB"/>
        </w:rPr>
        <w:t>Abbreviations/Glossary</w:t>
      </w:r>
      <w:r w:rsidRPr="009B4246">
        <w:rPr>
          <w:lang w:val="en-GB"/>
        </w:rPr>
        <w:t xml:space="preserve"> and </w:t>
      </w:r>
      <w:r w:rsidRPr="009B4246">
        <w:rPr>
          <w:i/>
          <w:iCs/>
          <w:lang w:val="en-GB"/>
        </w:rPr>
        <w:t>Related ITU Recommendations and Reports</w:t>
      </w:r>
      <w:r w:rsidRPr="009B4246">
        <w:rPr>
          <w:lang w:val="en-GB"/>
        </w:rPr>
        <w:t>.</w:t>
      </w:r>
    </w:p>
    <w:p w14:paraId="29B71E68" w14:textId="5EE59505" w:rsidR="0041601C" w:rsidRPr="009B4246" w:rsidRDefault="0041601C" w:rsidP="0041601C">
      <w:pPr>
        <w:pStyle w:val="enumlev1"/>
        <w:rPr>
          <w:lang w:val="en-GB"/>
        </w:rPr>
      </w:pPr>
      <w:r w:rsidRPr="009B4246">
        <w:rPr>
          <w:lang w:val="en-GB"/>
        </w:rPr>
        <w:t>3</w:t>
      </w:r>
      <w:r w:rsidRPr="009B4246">
        <w:rPr>
          <w:lang w:val="en-GB"/>
        </w:rPr>
        <w:tab/>
        <w:t>In Annex 3, add new Table 1 for all bandwidths, modified Pilot sequence (section A3</w:t>
      </w:r>
      <w:r w:rsidR="00011430">
        <w:rPr>
          <w:lang w:val="en-GB"/>
        </w:rPr>
        <w:t>-</w:t>
      </w:r>
      <w:r w:rsidRPr="009B4246">
        <w:rPr>
          <w:lang w:val="en-GB"/>
        </w:rPr>
        <w:t>1.6), section A3-4 new text for ship receiver. Table 5 (section A3-3), reception antenna (section</w:t>
      </w:r>
      <w:r w:rsidR="00011430">
        <w:rPr>
          <w:lang w:val="en-GB"/>
        </w:rPr>
        <w:t> </w:t>
      </w:r>
      <w:r w:rsidRPr="009B4246">
        <w:rPr>
          <w:lang w:val="en-GB"/>
        </w:rPr>
        <w:t>A3-4.1.1), demodulator (section A3-4.1.3) and Table 6 of (section A3</w:t>
      </w:r>
      <w:r w:rsidR="00011430">
        <w:rPr>
          <w:lang w:val="en-GB"/>
        </w:rPr>
        <w:t>-</w:t>
      </w:r>
      <w:r w:rsidRPr="009B4246">
        <w:rPr>
          <w:lang w:val="en-GB"/>
        </w:rPr>
        <w:t>5). Clarification on sequence for receiving scanning facility (section A3</w:t>
      </w:r>
      <w:r w:rsidR="00011430">
        <w:rPr>
          <w:lang w:val="en-GB"/>
        </w:rPr>
        <w:t>-</w:t>
      </w:r>
      <w:r w:rsidRPr="009B4246">
        <w:rPr>
          <w:lang w:val="en-GB"/>
        </w:rPr>
        <w:t>1.9).</w:t>
      </w:r>
    </w:p>
    <w:p w14:paraId="71165518" w14:textId="5BDDE6B7" w:rsidR="0041601C" w:rsidRPr="009B4246" w:rsidRDefault="0041601C" w:rsidP="0065648E">
      <w:pPr>
        <w:pStyle w:val="enumlev1"/>
        <w:keepNext/>
        <w:keepLines/>
        <w:rPr>
          <w:lang w:val="en-GB"/>
        </w:rPr>
      </w:pPr>
      <w:r w:rsidRPr="009B4246">
        <w:rPr>
          <w:lang w:val="en-GB"/>
        </w:rPr>
        <w:lastRenderedPageBreak/>
        <w:t>4</w:t>
      </w:r>
      <w:r w:rsidRPr="009B4246">
        <w:rPr>
          <w:lang w:val="en-GB"/>
        </w:rPr>
        <w:tab/>
        <w:t>In Annex 4, modified structure (section A4-4.1), position of MIS and TIS carriers (section</w:t>
      </w:r>
      <w:r w:rsidR="009B4246">
        <w:rPr>
          <w:lang w:val="en-GB"/>
        </w:rPr>
        <w:t> </w:t>
      </w:r>
      <w:r w:rsidRPr="009B4246">
        <w:rPr>
          <w:lang w:val="en-GB"/>
        </w:rPr>
        <w:t>A4</w:t>
      </w:r>
      <w:r w:rsidR="009B4246">
        <w:rPr>
          <w:lang w:val="en-GB"/>
        </w:rPr>
        <w:noBreakHyphen/>
      </w:r>
      <w:r w:rsidRPr="009B4246">
        <w:rPr>
          <w:lang w:val="en-GB"/>
        </w:rPr>
        <w:t>4.3) new table for 1 kHz BW in mode B encoding (section A4-5.2) and LDPC check matrix (section A4-6) in order to reduce the bit error rate (BER) of MIS and TIS the coding is changed. New LDPC figure.</w:t>
      </w:r>
    </w:p>
    <w:p w14:paraId="00CB6758" w14:textId="11991363" w:rsidR="0041601C" w:rsidRPr="009B4246" w:rsidRDefault="0041601C" w:rsidP="0065648E">
      <w:pPr>
        <w:pStyle w:val="enumlev1"/>
        <w:keepNext/>
        <w:keepLines/>
        <w:rPr>
          <w:lang w:val="en-GB"/>
        </w:rPr>
      </w:pPr>
      <w:r w:rsidRPr="009B4246">
        <w:rPr>
          <w:lang w:val="en-GB"/>
        </w:rPr>
        <w:t>5</w:t>
      </w:r>
      <w:r w:rsidRPr="009B4246">
        <w:rPr>
          <w:lang w:val="en-GB"/>
        </w:rPr>
        <w:tab/>
        <w:t>Modified Annex 5 as an example. Add Table 21 for the structure of the message head.</w:t>
      </w:r>
    </w:p>
    <w:p w14:paraId="1648448F" w14:textId="38898007" w:rsidR="0041601C" w:rsidRPr="009B4246" w:rsidRDefault="0041601C" w:rsidP="0065648E">
      <w:pPr>
        <w:pStyle w:val="enumlev1"/>
        <w:keepNext/>
        <w:keepLines/>
        <w:rPr>
          <w:lang w:val="en-GB"/>
        </w:rPr>
      </w:pPr>
      <w:r w:rsidRPr="009B4246">
        <w:rPr>
          <w:lang w:val="en-GB"/>
        </w:rPr>
        <w:t>6</w:t>
      </w:r>
      <w:r w:rsidRPr="009B4246">
        <w:rPr>
          <w:lang w:val="en-GB"/>
        </w:rPr>
        <w:tab/>
        <w:t>Added Annex 7 with the list of subject messages.</w:t>
      </w:r>
    </w:p>
    <w:p w14:paraId="6D7ACE28" w14:textId="0E0155D4" w:rsidR="0041601C" w:rsidRPr="009B4246" w:rsidRDefault="0041601C" w:rsidP="0041601C">
      <w:pPr>
        <w:pStyle w:val="enumlev1"/>
        <w:rPr>
          <w:lang w:val="en-GB"/>
        </w:rPr>
      </w:pPr>
      <w:r w:rsidRPr="009B4246">
        <w:rPr>
          <w:lang w:val="en-GB"/>
        </w:rPr>
        <w:t>7</w:t>
      </w:r>
      <w:r w:rsidRPr="009B4246">
        <w:rPr>
          <w:lang w:val="en-GB"/>
        </w:rPr>
        <w:tab/>
        <w:t>Real and test bench experiments, as well as the preparation of manuals for the IMO, have led to some modifications and improvements in the parameters of the NAVDAT system.</w:t>
      </w:r>
    </w:p>
    <w:p w14:paraId="1B43C051" w14:textId="64464BDA" w:rsidR="0041601C" w:rsidRPr="009B4246" w:rsidRDefault="0041601C" w:rsidP="0041601C">
      <w:pPr>
        <w:pStyle w:val="enumlev1"/>
        <w:rPr>
          <w:lang w:val="en-GB"/>
        </w:rPr>
      </w:pPr>
      <w:r w:rsidRPr="009B4246">
        <w:rPr>
          <w:lang w:val="en-GB"/>
        </w:rPr>
        <w:t>8</w:t>
      </w:r>
      <w:r w:rsidRPr="009B4246">
        <w:rPr>
          <w:lang w:val="en-GB"/>
        </w:rPr>
        <w:tab/>
        <w:t>The operation of the ship receiver and the method for identifying NAVDAT coast station has also been reviewed.</w:t>
      </w:r>
    </w:p>
    <w:p w14:paraId="1135B553" w14:textId="542ED347" w:rsidR="0041601C" w:rsidRPr="009B4246" w:rsidRDefault="0041601C" w:rsidP="0041601C">
      <w:pPr>
        <w:pStyle w:val="enumlev1"/>
        <w:rPr>
          <w:lang w:val="en-GB"/>
        </w:rPr>
      </w:pPr>
      <w:r w:rsidRPr="009B4246">
        <w:rPr>
          <w:lang w:val="en-GB"/>
        </w:rPr>
        <w:t>9</w:t>
      </w:r>
      <w:r w:rsidRPr="009B4246">
        <w:rPr>
          <w:lang w:val="en-GB"/>
        </w:rPr>
        <w:tab/>
        <w:t>Added Annex 8 to determine minimum antenna tower height for NAVDAT shore infrastructure.</w:t>
      </w:r>
    </w:p>
    <w:p w14:paraId="00FB9A47" w14:textId="1347F6BD" w:rsidR="0041601C" w:rsidRDefault="0041601C" w:rsidP="0041601C">
      <w:pPr>
        <w:pStyle w:val="enumlev1"/>
        <w:rPr>
          <w:lang w:val="en-GB"/>
        </w:rPr>
      </w:pPr>
      <w:r w:rsidRPr="009B4246">
        <w:rPr>
          <w:lang w:val="en-GB"/>
        </w:rPr>
        <w:t>10</w:t>
      </w:r>
      <w:r w:rsidRPr="009B4246">
        <w:rPr>
          <w:lang w:val="en-GB"/>
        </w:rPr>
        <w:tab/>
        <w:t xml:space="preserve">Added </w:t>
      </w:r>
      <w:r w:rsidRPr="009B4246">
        <w:rPr>
          <w:i/>
          <w:iCs/>
          <w:lang w:val="en-GB"/>
        </w:rPr>
        <w:t>recommends</w:t>
      </w:r>
      <w:r w:rsidRPr="009B4246">
        <w:rPr>
          <w:lang w:val="en-GB"/>
        </w:rPr>
        <w:t xml:space="preserve"> 7 to support new added Annex 8.</w:t>
      </w:r>
    </w:p>
    <w:p w14:paraId="006A71ED" w14:textId="275C196B" w:rsidR="00FF5053" w:rsidRPr="009B4246" w:rsidRDefault="00FF5053" w:rsidP="0041601C">
      <w:pPr>
        <w:pStyle w:val="enumlev1"/>
        <w:rPr>
          <w:lang w:val="en-GB"/>
        </w:rPr>
      </w:pPr>
      <w:bookmarkStart w:id="14" w:name="_Hlk121322228"/>
      <w:r>
        <w:rPr>
          <w:lang w:val="en-GB"/>
        </w:rPr>
        <w:t>11</w:t>
      </w:r>
      <w:r>
        <w:rPr>
          <w:lang w:val="en-GB"/>
        </w:rPr>
        <w:tab/>
        <w:t xml:space="preserve">The title was </w:t>
      </w:r>
      <w:r w:rsidRPr="00FF5053">
        <w:rPr>
          <w:lang w:val="en-GB"/>
        </w:rPr>
        <w:t>adjust</w:t>
      </w:r>
      <w:r>
        <w:rPr>
          <w:lang w:val="en-GB"/>
        </w:rPr>
        <w:t xml:space="preserve">ed to better reflect the nature of this </w:t>
      </w:r>
      <w:r w:rsidRPr="00FF5053">
        <w:rPr>
          <w:lang w:val="en-GB"/>
        </w:rPr>
        <w:t>Recommendation</w:t>
      </w:r>
      <w:r w:rsidR="00206834">
        <w:rPr>
          <w:lang w:val="en-GB"/>
        </w:rPr>
        <w:t>.</w:t>
      </w:r>
      <w:r w:rsidRPr="00FF5053">
        <w:rPr>
          <w:lang w:val="en-GB"/>
        </w:rPr>
        <w:t xml:space="preserve"> </w:t>
      </w:r>
      <w:r>
        <w:rPr>
          <w:lang w:val="en-GB"/>
        </w:rPr>
        <w:t xml:space="preserve">(Note: Same adjustment will be done for </w:t>
      </w:r>
      <w:r w:rsidRPr="00FF5053">
        <w:rPr>
          <w:lang w:val="en-GB"/>
        </w:rPr>
        <w:t>revision of Recommendation ITU-R M.2058-0</w:t>
      </w:r>
      <w:r w:rsidR="00206834">
        <w:rPr>
          <w:lang w:val="en-GB"/>
        </w:rPr>
        <w:t>.</w:t>
      </w:r>
      <w:r>
        <w:rPr>
          <w:lang w:val="en-GB"/>
        </w:rPr>
        <w:t>)</w:t>
      </w:r>
    </w:p>
    <w:bookmarkEnd w:id="14"/>
    <w:p w14:paraId="5CDFD9AF" w14:textId="08CFEB57" w:rsidR="002D1B5D" w:rsidRPr="009B4246" w:rsidRDefault="002D1B5D" w:rsidP="00336CA7">
      <w:pPr>
        <w:keepNext/>
        <w:keepLines/>
        <w:tabs>
          <w:tab w:val="right" w:pos="9639"/>
        </w:tabs>
        <w:spacing w:before="480"/>
        <w:rPr>
          <w:rFonts w:asciiTheme="minorHAnsi" w:hAnsiTheme="minorHAnsi" w:cstheme="minorHAnsi"/>
          <w:szCs w:val="24"/>
          <w:lang w:val="en-GB"/>
        </w:rPr>
      </w:pPr>
      <w:r w:rsidRPr="009B4246">
        <w:rPr>
          <w:rFonts w:asciiTheme="minorHAnsi" w:hAnsiTheme="minorHAnsi" w:cstheme="minorHAnsi"/>
          <w:szCs w:val="24"/>
          <w:u w:val="single"/>
          <w:lang w:val="en-GB"/>
        </w:rPr>
        <w:t xml:space="preserve">Draft </w:t>
      </w:r>
      <w:r w:rsidRPr="009B4246">
        <w:rPr>
          <w:rFonts w:asciiTheme="minorHAnsi" w:hAnsiTheme="minorHAnsi" w:cstheme="minorHAnsi"/>
          <w:szCs w:val="24"/>
          <w:u w:val="single"/>
          <w:lang w:val="en-GB"/>
          <w:rPrChange w:id="15" w:author="ITU" w:date="2022-12-05T10:49:00Z">
            <w:rPr>
              <w:rFonts w:asciiTheme="minorHAnsi" w:hAnsiTheme="minorHAnsi" w:cstheme="minorHAnsi"/>
              <w:szCs w:val="24"/>
              <w:highlight w:val="yellow"/>
              <w:u w:val="single"/>
            </w:rPr>
          </w:rPrChange>
        </w:rPr>
        <w:t>revision of</w:t>
      </w:r>
      <w:r w:rsidRPr="009B4246">
        <w:rPr>
          <w:rFonts w:asciiTheme="minorHAnsi" w:hAnsiTheme="minorHAnsi" w:cstheme="minorHAnsi"/>
          <w:szCs w:val="24"/>
          <w:u w:val="single"/>
          <w:lang w:val="en-GB"/>
        </w:rPr>
        <w:t xml:space="preserve"> Recommendation ITU-R </w:t>
      </w:r>
      <w:r w:rsidR="00B36D7F" w:rsidRPr="009B4246">
        <w:rPr>
          <w:rFonts w:asciiTheme="minorHAnsi" w:hAnsiTheme="minorHAnsi" w:cstheme="minorHAnsi"/>
          <w:szCs w:val="24"/>
          <w:u w:val="single"/>
          <w:lang w:val="en-GB"/>
        </w:rPr>
        <w:t>M.2135-0</w:t>
      </w:r>
      <w:r w:rsidRPr="009B4246">
        <w:rPr>
          <w:rFonts w:asciiTheme="minorHAnsi" w:hAnsiTheme="minorHAnsi" w:cstheme="minorHAnsi"/>
          <w:szCs w:val="24"/>
          <w:lang w:val="en-GB"/>
        </w:rPr>
        <w:tab/>
        <w:t>Doc. 5/</w:t>
      </w:r>
      <w:r w:rsidR="00B36D7F" w:rsidRPr="009B4246">
        <w:rPr>
          <w:rFonts w:asciiTheme="minorHAnsi" w:hAnsiTheme="minorHAnsi" w:cstheme="minorHAnsi"/>
          <w:szCs w:val="24"/>
          <w:lang w:val="en-GB"/>
        </w:rPr>
        <w:t>10</w:t>
      </w:r>
      <w:r w:rsidRPr="009B4246">
        <w:rPr>
          <w:rFonts w:asciiTheme="minorHAnsi" w:hAnsiTheme="minorHAnsi" w:cstheme="minorHAnsi"/>
          <w:szCs w:val="24"/>
          <w:lang w:val="en-GB"/>
        </w:rPr>
        <w:t>7</w:t>
      </w:r>
    </w:p>
    <w:p w14:paraId="4F18CCFA" w14:textId="77777777" w:rsidR="008F0959" w:rsidRPr="009B4246" w:rsidRDefault="008F0959" w:rsidP="00336CA7">
      <w:pPr>
        <w:pStyle w:val="Rectitle"/>
        <w:rPr>
          <w:lang w:val="en-GB"/>
        </w:rPr>
      </w:pPr>
      <w:r w:rsidRPr="009B4246">
        <w:rPr>
          <w:lang w:val="en-GB"/>
        </w:rPr>
        <w:t xml:space="preserve">Technical </w:t>
      </w:r>
      <w:ins w:id="16" w:author="DG 2135 metting 30" w:date="2022-11-22T08:17:00Z">
        <w:r w:rsidRPr="009B4246">
          <w:rPr>
            <w:lang w:val="en-GB"/>
          </w:rPr>
          <w:t xml:space="preserve">and operational </w:t>
        </w:r>
      </w:ins>
      <w:r w:rsidRPr="009B4246">
        <w:rPr>
          <w:lang w:val="en-GB"/>
        </w:rPr>
        <w:t>characteristics of autonomous maritime radio devices operating in the frequency band 156-162.05 MHz</w:t>
      </w:r>
    </w:p>
    <w:p w14:paraId="5BE8D2BD" w14:textId="1343CB81" w:rsidR="002D1B5D" w:rsidRPr="009B4246" w:rsidRDefault="008F0959" w:rsidP="00631688">
      <w:pPr>
        <w:spacing w:before="240"/>
        <w:rPr>
          <w:rStyle w:val="RectitleChar"/>
          <w:rFonts w:asciiTheme="minorHAnsi" w:hAnsiTheme="minorHAnsi" w:cstheme="minorHAnsi"/>
          <w:b w:val="0"/>
          <w:bCs/>
          <w:szCs w:val="24"/>
          <w:lang w:val="en-GB"/>
        </w:rPr>
      </w:pPr>
      <w:r w:rsidRPr="009B4246">
        <w:rPr>
          <w:rFonts w:asciiTheme="minorHAnsi" w:hAnsiTheme="minorHAnsi" w:cstheme="minorHAnsi"/>
          <w:szCs w:val="24"/>
          <w:lang w:val="en-GB"/>
        </w:rPr>
        <w:t>In this revision, a new Annex 2 has been added to describe the technical and operational characteristics of the man overboard (MOB) Class M devices. The new Annex 2 also includes Mobile Aid to Navigation (</w:t>
      </w:r>
      <w:proofErr w:type="spellStart"/>
      <w:r w:rsidRPr="009B4246">
        <w:rPr>
          <w:rFonts w:asciiTheme="minorHAnsi" w:hAnsiTheme="minorHAnsi" w:cstheme="minorHAnsi"/>
          <w:szCs w:val="24"/>
          <w:lang w:val="en-GB"/>
        </w:rPr>
        <w:t>MAtoN</w:t>
      </w:r>
      <w:proofErr w:type="spellEnd"/>
      <w:r w:rsidRPr="009B4246">
        <w:rPr>
          <w:rFonts w:asciiTheme="minorHAnsi" w:hAnsiTheme="minorHAnsi" w:cstheme="minorHAnsi"/>
          <w:szCs w:val="24"/>
          <w:lang w:val="en-GB"/>
        </w:rPr>
        <w:t>). Additional details have been added to Annex 3 for describing the technical and operational characteristics of the AMRD Group B devices utilizing AIS technology. Clarifications have been added to Annex 4 for the AMRD Group B devices not utilizing AIS technology. A new Annex 5 has been added to detail the messages transmitted by AMRD Group B devices that utilize AIS technology.</w:t>
      </w:r>
      <w:ins w:id="17" w:author="Loewenstein, Uwe" w:date="2022-12-07T15:07:00Z">
        <w:r w:rsidR="00D61622">
          <w:rPr>
            <w:rFonts w:asciiTheme="minorHAnsi" w:hAnsiTheme="minorHAnsi" w:cstheme="minorHAnsi"/>
            <w:szCs w:val="24"/>
            <w:lang w:val="en-GB"/>
          </w:rPr>
          <w:t xml:space="preserve"> </w:t>
        </w:r>
      </w:ins>
      <w:r w:rsidR="00D61622">
        <w:rPr>
          <w:rFonts w:asciiTheme="minorHAnsi" w:hAnsiTheme="minorHAnsi" w:cstheme="minorHAnsi"/>
          <w:szCs w:val="24"/>
          <w:lang w:val="en-GB"/>
        </w:rPr>
        <w:t>Due to the inclusion of more operational characteristics, the title has been adjusted.</w:t>
      </w:r>
    </w:p>
    <w:p w14:paraId="0DE97C1F" w14:textId="4BE2AAD5" w:rsidR="002D1B5D" w:rsidRPr="009B4246" w:rsidRDefault="002D1B5D" w:rsidP="009B4246">
      <w:pPr>
        <w:keepNext/>
        <w:keepLines/>
        <w:tabs>
          <w:tab w:val="right" w:pos="9639"/>
        </w:tabs>
        <w:spacing w:before="480"/>
        <w:rPr>
          <w:rFonts w:asciiTheme="minorHAnsi" w:hAnsiTheme="minorHAnsi" w:cstheme="minorHAnsi"/>
          <w:szCs w:val="24"/>
          <w:lang w:val="en-GB"/>
        </w:rPr>
      </w:pPr>
      <w:r w:rsidRPr="009B4246">
        <w:rPr>
          <w:rFonts w:asciiTheme="minorHAnsi" w:hAnsiTheme="minorHAnsi" w:cstheme="minorHAnsi"/>
          <w:szCs w:val="24"/>
          <w:u w:val="single"/>
          <w:lang w:val="en-GB"/>
        </w:rPr>
        <w:lastRenderedPageBreak/>
        <w:t xml:space="preserve">Draft </w:t>
      </w:r>
      <w:r w:rsidRPr="009B4246">
        <w:rPr>
          <w:rFonts w:asciiTheme="minorHAnsi" w:hAnsiTheme="minorHAnsi" w:cstheme="minorHAnsi"/>
          <w:szCs w:val="24"/>
          <w:u w:val="single"/>
          <w:lang w:val="en-GB"/>
          <w:rPrChange w:id="18" w:author="ITU" w:date="2022-12-05T10:49:00Z">
            <w:rPr>
              <w:rFonts w:asciiTheme="minorHAnsi" w:hAnsiTheme="minorHAnsi" w:cstheme="minorHAnsi"/>
              <w:szCs w:val="24"/>
              <w:highlight w:val="yellow"/>
              <w:u w:val="single"/>
            </w:rPr>
          </w:rPrChange>
        </w:rPr>
        <w:t>revision of</w:t>
      </w:r>
      <w:r w:rsidRPr="009B4246">
        <w:rPr>
          <w:rFonts w:asciiTheme="minorHAnsi" w:hAnsiTheme="minorHAnsi" w:cstheme="minorHAnsi"/>
          <w:szCs w:val="24"/>
          <w:u w:val="single"/>
          <w:lang w:val="en-GB"/>
        </w:rPr>
        <w:t xml:space="preserve"> Recommendation ITU-R </w:t>
      </w:r>
      <w:r w:rsidR="00B36D7F" w:rsidRPr="009B4246">
        <w:rPr>
          <w:rFonts w:asciiTheme="minorHAnsi" w:hAnsiTheme="minorHAnsi" w:cstheme="minorHAnsi"/>
          <w:szCs w:val="24"/>
          <w:u w:val="single"/>
          <w:lang w:val="en-GB"/>
        </w:rPr>
        <w:t>M.2058-0</w:t>
      </w:r>
      <w:r w:rsidRPr="009B4246">
        <w:rPr>
          <w:rFonts w:asciiTheme="minorHAnsi" w:hAnsiTheme="minorHAnsi" w:cstheme="minorHAnsi"/>
          <w:szCs w:val="24"/>
          <w:lang w:val="en-GB"/>
        </w:rPr>
        <w:tab/>
        <w:t>Doc. 5/</w:t>
      </w:r>
      <w:r w:rsidR="00175119" w:rsidRPr="009B4246">
        <w:rPr>
          <w:rFonts w:asciiTheme="minorHAnsi" w:hAnsiTheme="minorHAnsi" w:cstheme="minorHAnsi"/>
          <w:szCs w:val="24"/>
          <w:lang w:val="en-GB"/>
        </w:rPr>
        <w:t>10</w:t>
      </w:r>
      <w:r w:rsidRPr="009B4246">
        <w:rPr>
          <w:rFonts w:asciiTheme="minorHAnsi" w:hAnsiTheme="minorHAnsi" w:cstheme="minorHAnsi"/>
          <w:szCs w:val="24"/>
          <w:lang w:val="en-GB"/>
        </w:rPr>
        <w:t>8</w:t>
      </w:r>
      <w:r w:rsidR="009C698E" w:rsidRPr="009B4246">
        <w:rPr>
          <w:rFonts w:asciiTheme="minorHAnsi" w:hAnsiTheme="minorHAnsi" w:cstheme="minorHAnsi"/>
          <w:szCs w:val="24"/>
          <w:lang w:val="en-GB"/>
          <w:rPrChange w:id="19" w:author="ITU" w:date="2022-12-05T10:49:00Z">
            <w:rPr>
              <w:rFonts w:asciiTheme="minorHAnsi" w:hAnsiTheme="minorHAnsi" w:cstheme="minorHAnsi"/>
              <w:szCs w:val="24"/>
              <w:highlight w:val="yellow"/>
            </w:rPr>
          </w:rPrChange>
        </w:rPr>
        <w:t>(Rev.1)</w:t>
      </w:r>
    </w:p>
    <w:p w14:paraId="514B7479" w14:textId="44B0444B" w:rsidR="002D1B5D" w:rsidRPr="009B4246" w:rsidRDefault="00801E2D" w:rsidP="00631688">
      <w:pPr>
        <w:pStyle w:val="Rectitle"/>
        <w:rPr>
          <w:rStyle w:val="RectitleChar"/>
          <w:b/>
          <w:lang w:val="en-GB"/>
          <w:rPrChange w:id="20" w:author="ITU" w:date="2022-12-05T10:49:00Z">
            <w:rPr>
              <w:rStyle w:val="RectitleChar"/>
              <w:rFonts w:asciiTheme="minorHAnsi" w:eastAsia="MS Mincho" w:hAnsiTheme="minorHAnsi" w:cstheme="minorHAnsi"/>
              <w:b/>
              <w:szCs w:val="28"/>
            </w:rPr>
          </w:rPrChange>
        </w:rPr>
      </w:pPr>
      <w:r w:rsidRPr="009B4246">
        <w:rPr>
          <w:lang w:val="en-GB"/>
        </w:rPr>
        <w:t xml:space="preserve">Characteristics of a digital system, </w:t>
      </w:r>
      <w:del w:id="21" w:author="HUANG Jia" w:date="2022-11-24T09:37:00Z">
        <w:r w:rsidRPr="009B4246" w:rsidDel="00B07D72">
          <w:rPr>
            <w:lang w:val="en-GB"/>
          </w:rPr>
          <w:delText>named</w:delText>
        </w:r>
      </w:del>
      <w:ins w:id="22" w:author="HUANG Jia" w:date="2022-11-24T09:37:00Z">
        <w:r w:rsidRPr="009B4246">
          <w:rPr>
            <w:lang w:val="en-GB"/>
          </w:rPr>
          <w:t>referred to as</w:t>
        </w:r>
      </w:ins>
      <w:r w:rsidRPr="009B4246">
        <w:rPr>
          <w:lang w:val="en-GB"/>
        </w:rPr>
        <w:t xml:space="preserve"> navigational data for</w:t>
      </w:r>
      <w:r w:rsidRPr="009B4246">
        <w:rPr>
          <w:lang w:val="en-GB"/>
        </w:rPr>
        <w:br/>
        <w:t>broadcasting maritime safety and security related information</w:t>
      </w:r>
      <w:r w:rsidRPr="009B4246">
        <w:rPr>
          <w:lang w:val="en-GB"/>
        </w:rPr>
        <w:br/>
        <w:t>from shore-to-ship in the maritime HF frequency band</w:t>
      </w:r>
    </w:p>
    <w:p w14:paraId="7B1EF493" w14:textId="36FCCDBC" w:rsidR="008E7A9A" w:rsidRPr="009B4246" w:rsidRDefault="008E7A9A" w:rsidP="00631688">
      <w:pPr>
        <w:keepNext/>
        <w:keepLines/>
        <w:spacing w:before="240"/>
        <w:rPr>
          <w:lang w:val="en-GB" w:eastAsia="ja-JP"/>
        </w:rPr>
      </w:pPr>
      <w:r w:rsidRPr="009B4246">
        <w:rPr>
          <w:lang w:val="en-GB" w:eastAsia="ja-JP"/>
        </w:rPr>
        <w:t xml:space="preserve">The proposed modifications of </w:t>
      </w:r>
      <w:r w:rsidR="00B02E97">
        <w:rPr>
          <w:lang w:val="en-GB" w:eastAsia="ja-JP"/>
        </w:rPr>
        <w:t xml:space="preserve">this </w:t>
      </w:r>
      <w:r w:rsidRPr="009B4246">
        <w:rPr>
          <w:lang w:val="en-GB" w:eastAsia="ja-JP"/>
        </w:rPr>
        <w:t>Recommendation update and complement the technical characteristic of the NAVDAT system in the HF bands.</w:t>
      </w:r>
    </w:p>
    <w:p w14:paraId="6D999619" w14:textId="27F31B1E" w:rsidR="008E7A9A" w:rsidRPr="009B4246" w:rsidRDefault="008E7A9A" w:rsidP="00631688">
      <w:pPr>
        <w:keepNext/>
        <w:keepLines/>
        <w:rPr>
          <w:lang w:val="en-GB"/>
        </w:rPr>
      </w:pPr>
      <w:bookmarkStart w:id="23" w:name="_Hlk107339779"/>
      <w:r w:rsidRPr="009B4246">
        <w:rPr>
          <w:lang w:val="en-GB"/>
        </w:rPr>
        <w:t>Real and test bench experiments as well as the preparation of the NAVDAT manual for IMO have led to some modifications and improvements in the parameters of the NAVDAT system and to align with the last revision of Recommendation ITU-R M.2010 (NAVDAT in the MF band)</w:t>
      </w:r>
      <w:r w:rsidR="00FF5053">
        <w:rPr>
          <w:lang w:val="en-GB"/>
        </w:rPr>
        <w:t>, including the adjustment of the title</w:t>
      </w:r>
      <w:r w:rsidRPr="009B4246">
        <w:rPr>
          <w:lang w:val="en-GB"/>
        </w:rPr>
        <w:t>.</w:t>
      </w:r>
    </w:p>
    <w:p w14:paraId="38203019" w14:textId="77777777" w:rsidR="008E7A9A" w:rsidRPr="009B4246" w:rsidRDefault="008E7A9A" w:rsidP="00631688">
      <w:pPr>
        <w:keepNext/>
        <w:keepLines/>
        <w:rPr>
          <w:lang w:val="en-GB"/>
        </w:rPr>
      </w:pPr>
      <w:r w:rsidRPr="009B4246">
        <w:rPr>
          <w:lang w:val="en-GB"/>
        </w:rPr>
        <w:t>The operation of the ship receiver has been reviewed together with the method for identifying NAVDAT coast stations.</w:t>
      </w:r>
    </w:p>
    <w:bookmarkEnd w:id="23"/>
    <w:p w14:paraId="45E20207" w14:textId="0BBEA9CF" w:rsidR="008E7A9A" w:rsidRPr="009B4246" w:rsidRDefault="008E7A9A" w:rsidP="008E7A9A">
      <w:pPr>
        <w:rPr>
          <w:lang w:val="en-GB"/>
        </w:rPr>
      </w:pPr>
      <w:r w:rsidRPr="009B4246">
        <w:rPr>
          <w:lang w:val="en-GB"/>
        </w:rPr>
        <w:t xml:space="preserve">Annexes 1, 2 and 3 are modified. Clarification on sequence for receiving scanning facility (section 1.9). </w:t>
      </w:r>
    </w:p>
    <w:p w14:paraId="0A74A34F" w14:textId="77777777" w:rsidR="008E7A9A" w:rsidRPr="009B4246" w:rsidRDefault="008E7A9A" w:rsidP="008E7A9A">
      <w:pPr>
        <w:rPr>
          <w:lang w:val="en-GB"/>
        </w:rPr>
      </w:pPr>
      <w:r w:rsidRPr="009B4246">
        <w:rPr>
          <w:lang w:val="en-GB"/>
        </w:rPr>
        <w:t xml:space="preserve">An Annex 4, </w:t>
      </w:r>
      <w:r w:rsidRPr="00011430">
        <w:rPr>
          <w:i/>
          <w:iCs/>
          <w:lang w:val="en-GB"/>
        </w:rPr>
        <w:t>Transmitting structure</w:t>
      </w:r>
      <w:r w:rsidRPr="009B4246">
        <w:rPr>
          <w:lang w:val="en-GB"/>
        </w:rPr>
        <w:t xml:space="preserve">, is added. Low-density Parity Check (LDPC) </w:t>
      </w:r>
      <w:r w:rsidRPr="009B4246">
        <w:rPr>
          <w:lang w:val="en-GB" w:eastAsia="zh-CN"/>
        </w:rPr>
        <w:t>code is used</w:t>
      </w:r>
      <w:r w:rsidRPr="009B4246">
        <w:rPr>
          <w:lang w:val="en-GB"/>
        </w:rPr>
        <w:t xml:space="preserve">. </w:t>
      </w:r>
    </w:p>
    <w:p w14:paraId="37A9BC3B" w14:textId="77777777" w:rsidR="008E7A9A" w:rsidRPr="009B4246" w:rsidRDefault="008E7A9A" w:rsidP="008E7A9A">
      <w:pPr>
        <w:rPr>
          <w:lang w:val="en-GB"/>
        </w:rPr>
      </w:pPr>
      <w:r w:rsidRPr="009B4246">
        <w:rPr>
          <w:lang w:val="en-GB"/>
        </w:rPr>
        <w:t xml:space="preserve">An Annex 5, </w:t>
      </w:r>
      <w:r w:rsidRPr="00011430">
        <w:rPr>
          <w:i/>
          <w:iCs/>
          <w:lang w:val="en-GB"/>
        </w:rPr>
        <w:t>Message files structure</w:t>
      </w:r>
      <w:r w:rsidRPr="009B4246">
        <w:rPr>
          <w:lang w:val="en-GB"/>
        </w:rPr>
        <w:t xml:space="preserve">, is added. </w:t>
      </w:r>
    </w:p>
    <w:p w14:paraId="05A6F58F" w14:textId="77777777" w:rsidR="008E7A9A" w:rsidRPr="009B4246" w:rsidRDefault="008E7A9A" w:rsidP="008E7A9A">
      <w:pPr>
        <w:rPr>
          <w:lang w:val="en-GB"/>
        </w:rPr>
      </w:pPr>
      <w:r w:rsidRPr="009B4246">
        <w:rPr>
          <w:lang w:val="en-GB"/>
        </w:rPr>
        <w:t xml:space="preserve">Annex 6 replaces the old Annex 4 for single frequency network (SFN). </w:t>
      </w:r>
    </w:p>
    <w:p w14:paraId="7127256B" w14:textId="77777777" w:rsidR="008E7A9A" w:rsidRPr="009B4246" w:rsidRDefault="008E7A9A" w:rsidP="008E7A9A">
      <w:pPr>
        <w:rPr>
          <w:lang w:val="en-GB" w:eastAsia="ja-JP"/>
        </w:rPr>
      </w:pPr>
      <w:r w:rsidRPr="009B4246">
        <w:rPr>
          <w:lang w:val="en-GB"/>
        </w:rPr>
        <w:t>Annex 7 replaces the old Annex 5 for frequencies.</w:t>
      </w:r>
      <w:r w:rsidRPr="009B4246">
        <w:rPr>
          <w:lang w:val="en-GB" w:eastAsia="ja-JP"/>
        </w:rPr>
        <w:t xml:space="preserve"> </w:t>
      </w:r>
    </w:p>
    <w:p w14:paraId="2D784FD3" w14:textId="5FA12B39" w:rsidR="00D61622" w:rsidRPr="009B4246" w:rsidRDefault="008E7A9A" w:rsidP="008E7A9A">
      <w:pPr>
        <w:rPr>
          <w:lang w:val="en-GB"/>
        </w:rPr>
      </w:pPr>
      <w:r w:rsidRPr="009B4246">
        <w:rPr>
          <w:lang w:val="en-GB"/>
        </w:rPr>
        <w:t>An Annex 8 with the list of subject messages is added.</w:t>
      </w:r>
    </w:p>
    <w:p w14:paraId="232C0B4F" w14:textId="51C07862" w:rsidR="002D1B5D" w:rsidRPr="009B4246" w:rsidRDefault="002D1B5D" w:rsidP="00336CA7">
      <w:pPr>
        <w:keepNext/>
        <w:keepLines/>
        <w:tabs>
          <w:tab w:val="right" w:pos="9639"/>
        </w:tabs>
        <w:spacing w:before="480"/>
        <w:rPr>
          <w:rFonts w:asciiTheme="minorHAnsi" w:hAnsiTheme="minorHAnsi" w:cstheme="minorHAnsi"/>
          <w:szCs w:val="24"/>
          <w:lang w:val="en-GB"/>
        </w:rPr>
      </w:pPr>
      <w:r w:rsidRPr="009B4246">
        <w:rPr>
          <w:rFonts w:asciiTheme="minorHAnsi" w:hAnsiTheme="minorHAnsi" w:cstheme="minorHAnsi"/>
          <w:szCs w:val="24"/>
          <w:u w:val="single"/>
          <w:lang w:val="en-GB"/>
        </w:rPr>
        <w:t xml:space="preserve">Draft </w:t>
      </w:r>
      <w:r w:rsidRPr="009B4246">
        <w:rPr>
          <w:rFonts w:asciiTheme="minorHAnsi" w:hAnsiTheme="minorHAnsi" w:cstheme="minorHAnsi"/>
          <w:szCs w:val="24"/>
          <w:u w:val="single"/>
          <w:lang w:val="en-GB"/>
          <w:rPrChange w:id="24" w:author="ITU" w:date="2022-12-05T10:49:00Z">
            <w:rPr>
              <w:rFonts w:asciiTheme="minorHAnsi" w:hAnsiTheme="minorHAnsi" w:cstheme="minorHAnsi"/>
              <w:szCs w:val="24"/>
              <w:highlight w:val="yellow"/>
              <w:u w:val="single"/>
            </w:rPr>
          </w:rPrChange>
        </w:rPr>
        <w:t>revision of</w:t>
      </w:r>
      <w:r w:rsidRPr="009B4246">
        <w:rPr>
          <w:rFonts w:asciiTheme="minorHAnsi" w:hAnsiTheme="minorHAnsi" w:cstheme="minorHAnsi"/>
          <w:szCs w:val="24"/>
          <w:u w:val="single"/>
          <w:lang w:val="en-GB"/>
        </w:rPr>
        <w:t xml:space="preserve"> Recommendation ITU-R </w:t>
      </w:r>
      <w:r w:rsidR="004C2A30" w:rsidRPr="009B4246">
        <w:rPr>
          <w:rFonts w:asciiTheme="minorHAnsi" w:hAnsiTheme="minorHAnsi" w:cstheme="minorHAnsi"/>
          <w:szCs w:val="24"/>
          <w:u w:val="single"/>
          <w:lang w:val="en-GB"/>
        </w:rPr>
        <w:t>F.1520-3</w:t>
      </w:r>
      <w:r w:rsidRPr="009B4246">
        <w:rPr>
          <w:rFonts w:asciiTheme="minorHAnsi" w:hAnsiTheme="minorHAnsi" w:cstheme="minorHAnsi"/>
          <w:szCs w:val="24"/>
          <w:lang w:val="en-GB"/>
        </w:rPr>
        <w:tab/>
        <w:t>Doc. 5/</w:t>
      </w:r>
      <w:r w:rsidR="004C2A30" w:rsidRPr="009B4246">
        <w:rPr>
          <w:rFonts w:asciiTheme="minorHAnsi" w:hAnsiTheme="minorHAnsi" w:cstheme="minorHAnsi"/>
          <w:szCs w:val="24"/>
          <w:lang w:val="en-GB"/>
        </w:rPr>
        <w:t>109</w:t>
      </w:r>
      <w:r w:rsidR="009C698E" w:rsidRPr="009B4246">
        <w:rPr>
          <w:rFonts w:asciiTheme="minorHAnsi" w:hAnsiTheme="minorHAnsi" w:cstheme="minorHAnsi"/>
          <w:szCs w:val="24"/>
          <w:lang w:val="en-GB"/>
          <w:rPrChange w:id="25" w:author="ITU" w:date="2022-12-05T10:49:00Z">
            <w:rPr>
              <w:rFonts w:asciiTheme="minorHAnsi" w:hAnsiTheme="minorHAnsi" w:cstheme="minorHAnsi"/>
              <w:szCs w:val="24"/>
              <w:highlight w:val="yellow"/>
            </w:rPr>
          </w:rPrChange>
        </w:rPr>
        <w:t>(Rev.1)</w:t>
      </w:r>
    </w:p>
    <w:p w14:paraId="6BBAA5DF" w14:textId="063A786C" w:rsidR="002D1B5D" w:rsidRPr="009B4246" w:rsidRDefault="004C2A30" w:rsidP="00336CA7">
      <w:pPr>
        <w:keepNext/>
        <w:keepLines/>
        <w:tabs>
          <w:tab w:val="right" w:pos="9639"/>
        </w:tabs>
        <w:spacing w:before="360"/>
        <w:jc w:val="center"/>
        <w:rPr>
          <w:rStyle w:val="RectitleChar"/>
          <w:rFonts w:asciiTheme="minorHAnsi" w:eastAsia="MS Mincho" w:hAnsiTheme="minorHAnsi" w:cstheme="minorHAnsi"/>
          <w:szCs w:val="28"/>
          <w:lang w:val="en-GB"/>
        </w:rPr>
      </w:pPr>
      <w:r w:rsidRPr="009B4246">
        <w:rPr>
          <w:rStyle w:val="RectitleChar"/>
          <w:rFonts w:asciiTheme="minorHAnsi" w:eastAsia="MS Mincho" w:hAnsiTheme="minorHAnsi" w:cstheme="minorHAnsi"/>
          <w:szCs w:val="28"/>
          <w:lang w:val="en-GB"/>
        </w:rPr>
        <w:t xml:space="preserve">Radio-frequency arrangements for systems in the fixed service operating </w:t>
      </w:r>
      <w:r w:rsidR="0018282F">
        <w:rPr>
          <w:rStyle w:val="RectitleChar"/>
          <w:rFonts w:asciiTheme="minorHAnsi" w:eastAsia="MS Mincho" w:hAnsiTheme="minorHAnsi" w:cstheme="minorHAnsi"/>
          <w:szCs w:val="28"/>
          <w:lang w:val="en-GB"/>
        </w:rPr>
        <w:br/>
      </w:r>
      <w:r w:rsidRPr="009B4246">
        <w:rPr>
          <w:rStyle w:val="RectitleChar"/>
          <w:rFonts w:asciiTheme="minorHAnsi" w:eastAsia="MS Mincho" w:hAnsiTheme="minorHAnsi" w:cstheme="minorHAnsi"/>
          <w:szCs w:val="28"/>
          <w:lang w:val="en-GB"/>
        </w:rPr>
        <w:t>in the band 31.8-33.4 GHz</w:t>
      </w:r>
    </w:p>
    <w:p w14:paraId="168D8A1F" w14:textId="1FE4B57A" w:rsidR="009B74C8" w:rsidRPr="009B4246" w:rsidRDefault="009B74C8" w:rsidP="00336CA7">
      <w:pPr>
        <w:keepNext/>
        <w:keepLines/>
        <w:spacing w:before="240"/>
        <w:rPr>
          <w:lang w:val="en-GB" w:eastAsia="zh-CN"/>
        </w:rPr>
      </w:pPr>
      <w:r w:rsidRPr="009B4246">
        <w:rPr>
          <w:lang w:val="en-GB" w:eastAsia="ja-JP"/>
        </w:rPr>
        <w:t xml:space="preserve">The revision to this Recommendation </w:t>
      </w:r>
      <w:r w:rsidRPr="009B4246">
        <w:rPr>
          <w:lang w:val="en-GB" w:eastAsia="zh-CN"/>
        </w:rPr>
        <w:t>adds</w:t>
      </w:r>
      <w:r w:rsidRPr="009B4246">
        <w:rPr>
          <w:lang w:val="en-GB" w:eastAsia="ja-JP"/>
        </w:rPr>
        <w:t xml:space="preserve"> the </w:t>
      </w:r>
      <w:r w:rsidRPr="009B4246">
        <w:rPr>
          <w:lang w:val="en-GB" w:eastAsia="zh-CN"/>
        </w:rPr>
        <w:t xml:space="preserve">additional </w:t>
      </w:r>
      <w:r w:rsidRPr="009B4246">
        <w:rPr>
          <w:lang w:val="en-GB" w:eastAsia="ja-JP"/>
        </w:rPr>
        <w:t xml:space="preserve">channel bandwidth </w:t>
      </w:r>
      <w:r w:rsidRPr="009B4246">
        <w:rPr>
          <w:lang w:val="en-GB" w:eastAsia="zh-CN"/>
        </w:rPr>
        <w:t>of</w:t>
      </w:r>
      <w:r w:rsidRPr="009B4246">
        <w:rPr>
          <w:lang w:val="en-GB" w:eastAsia="ja-JP"/>
        </w:rPr>
        <w:t xml:space="preserve"> </w:t>
      </w:r>
      <w:r w:rsidRPr="009B4246">
        <w:rPr>
          <w:lang w:val="en-GB" w:eastAsia="zh-CN"/>
        </w:rPr>
        <w:t>224</w:t>
      </w:r>
      <w:r w:rsidRPr="009B4246">
        <w:rPr>
          <w:lang w:val="en-GB"/>
        </w:rPr>
        <w:t xml:space="preserve"> </w:t>
      </w:r>
      <w:r w:rsidRPr="009B4246">
        <w:rPr>
          <w:lang w:val="en-GB" w:eastAsia="ja-JP"/>
        </w:rPr>
        <w:t xml:space="preserve">MHz </w:t>
      </w:r>
      <w:r w:rsidRPr="009B4246">
        <w:rPr>
          <w:lang w:val="en-GB" w:eastAsia="zh-CN"/>
        </w:rPr>
        <w:t xml:space="preserve">to the existing channel bandwidth series of 3.5, 7, 14, 28, 56 and 112 MHz </w:t>
      </w:r>
      <w:r w:rsidRPr="009B4246">
        <w:rPr>
          <w:lang w:val="en-GB" w:eastAsia="ja-JP"/>
        </w:rPr>
        <w:t>in</w:t>
      </w:r>
      <w:r w:rsidRPr="009B4246">
        <w:rPr>
          <w:lang w:val="en-GB" w:eastAsia="zh-CN"/>
        </w:rPr>
        <w:t xml:space="preserve"> Annex 1 in the 32 </w:t>
      </w:r>
      <w:r w:rsidRPr="009B4246">
        <w:rPr>
          <w:lang w:val="en-GB" w:eastAsia="ja-JP"/>
        </w:rPr>
        <w:t>GHz band. The scope has been modified accordingly.</w:t>
      </w:r>
    </w:p>
    <w:p w14:paraId="727A437C" w14:textId="65BCA184" w:rsidR="009B4246" w:rsidRDefault="009B4246">
      <w:pPr>
        <w:tabs>
          <w:tab w:val="clear" w:pos="794"/>
          <w:tab w:val="clear" w:pos="1191"/>
          <w:tab w:val="clear" w:pos="1588"/>
          <w:tab w:val="clear" w:pos="1985"/>
        </w:tabs>
        <w:overflowPunct/>
        <w:autoSpaceDE/>
        <w:autoSpaceDN/>
        <w:adjustRightInd/>
        <w:spacing w:before="0" w:line="240" w:lineRule="auto"/>
        <w:jc w:val="left"/>
        <w:textAlignment w:val="auto"/>
        <w:rPr>
          <w:rStyle w:val="RectitleChar"/>
          <w:rFonts w:asciiTheme="minorHAnsi" w:hAnsiTheme="minorHAnsi" w:cstheme="minorHAnsi"/>
          <w:b w:val="0"/>
          <w:bCs/>
          <w:szCs w:val="24"/>
          <w:lang w:val="en-GB"/>
        </w:rPr>
      </w:pPr>
      <w:r>
        <w:rPr>
          <w:rStyle w:val="RectitleChar"/>
          <w:rFonts w:asciiTheme="minorHAnsi" w:hAnsiTheme="minorHAnsi" w:cstheme="minorHAnsi"/>
          <w:b w:val="0"/>
          <w:bCs/>
          <w:szCs w:val="24"/>
          <w:lang w:val="en-GB"/>
        </w:rPr>
        <w:br w:type="page"/>
      </w:r>
    </w:p>
    <w:p w14:paraId="7E38BC20" w14:textId="3D0F7E50" w:rsidR="00A41923" w:rsidRPr="009B4246" w:rsidRDefault="0040406F" w:rsidP="00B6016F">
      <w:pPr>
        <w:pStyle w:val="AnnexNoTitle"/>
        <w:rPr>
          <w:sz w:val="28"/>
          <w:szCs w:val="24"/>
          <w:lang w:val="en-GB"/>
        </w:rPr>
      </w:pPr>
      <w:r w:rsidRPr="009B4246">
        <w:rPr>
          <w:sz w:val="28"/>
          <w:szCs w:val="24"/>
          <w:lang w:val="en-GB"/>
        </w:rPr>
        <w:lastRenderedPageBreak/>
        <w:t>Annex 2</w:t>
      </w:r>
      <w:r w:rsidR="00A41923" w:rsidRPr="009B4246">
        <w:rPr>
          <w:sz w:val="28"/>
          <w:szCs w:val="24"/>
          <w:lang w:val="en-GB"/>
        </w:rPr>
        <w:br/>
      </w:r>
      <w:r w:rsidR="00A41923" w:rsidRPr="009B4246">
        <w:rPr>
          <w:sz w:val="28"/>
          <w:szCs w:val="24"/>
          <w:lang w:val="en-GB"/>
        </w:rPr>
        <w:br/>
      </w:r>
      <w:r w:rsidR="00B6016F" w:rsidRPr="009B4246">
        <w:rPr>
          <w:sz w:val="28"/>
          <w:szCs w:val="24"/>
          <w:lang w:val="en-GB"/>
        </w:rPr>
        <w:t xml:space="preserve">ITU-R </w:t>
      </w:r>
      <w:r w:rsidRPr="009B4246">
        <w:rPr>
          <w:sz w:val="28"/>
          <w:szCs w:val="24"/>
          <w:lang w:val="en-GB"/>
        </w:rPr>
        <w:t>Recommendation proposed for suppression</w:t>
      </w:r>
    </w:p>
    <w:p w14:paraId="61961295" w14:textId="6B4A7562" w:rsidR="0040406F" w:rsidRPr="009B4246" w:rsidRDefault="00A41923" w:rsidP="00500637">
      <w:pPr>
        <w:spacing w:before="240" w:after="360"/>
        <w:jc w:val="center"/>
        <w:rPr>
          <w:rFonts w:asciiTheme="minorHAnsi" w:hAnsiTheme="minorHAnsi" w:cstheme="minorHAnsi"/>
          <w:szCs w:val="24"/>
          <w:lang w:val="en-GB"/>
        </w:rPr>
      </w:pPr>
      <w:r w:rsidRPr="009B4246">
        <w:rPr>
          <w:rFonts w:asciiTheme="minorHAnsi" w:hAnsiTheme="minorHAnsi" w:cstheme="minorHAnsi"/>
          <w:szCs w:val="24"/>
          <w:lang w:val="en-GB"/>
        </w:rPr>
        <w:t xml:space="preserve">(Source: Document </w:t>
      </w:r>
      <w:hyperlink r:id="rId11" w:history="1">
        <w:r w:rsidR="000F6109" w:rsidRPr="00452324">
          <w:rPr>
            <w:rStyle w:val="Hyperlink"/>
            <w:rFonts w:asciiTheme="minorHAnsi" w:hAnsiTheme="minorHAnsi" w:cstheme="minorHAnsi"/>
            <w:szCs w:val="24"/>
            <w:lang w:val="en-GB"/>
          </w:rPr>
          <w:t>5/105</w:t>
        </w:r>
      </w:hyperlink>
      <w:r w:rsidRPr="009B4246">
        <w:rPr>
          <w:rFonts w:asciiTheme="minorHAnsi" w:hAnsiTheme="minorHAnsi" w:cstheme="minorHAnsi"/>
          <w:szCs w:val="24"/>
          <w:lang w:val="en-GB"/>
        </w:rPr>
        <w:t>)</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745"/>
        <w:gridCol w:w="7698"/>
      </w:tblGrid>
      <w:tr w:rsidR="0040406F" w:rsidRPr="009B4246" w14:paraId="1BDDCE71" w14:textId="77777777" w:rsidTr="007527C9">
        <w:trPr>
          <w:cantSplit/>
          <w:tblHeader/>
          <w:jc w:val="center"/>
        </w:trPr>
        <w:tc>
          <w:tcPr>
            <w:tcW w:w="1745" w:type="dxa"/>
            <w:vAlign w:val="center"/>
            <w:hideMark/>
          </w:tcPr>
          <w:p w14:paraId="5553BAD0" w14:textId="77777777" w:rsidR="0040406F" w:rsidRPr="009B4246" w:rsidRDefault="0040406F" w:rsidP="00C72A30">
            <w:pPr>
              <w:pStyle w:val="Tablehead"/>
              <w:rPr>
                <w:rFonts w:asciiTheme="minorHAnsi" w:hAnsiTheme="minorHAnsi" w:cstheme="majorBidi"/>
                <w:lang w:val="en-GB"/>
              </w:rPr>
            </w:pPr>
            <w:r w:rsidRPr="009B4246">
              <w:rPr>
                <w:rFonts w:asciiTheme="minorHAnsi" w:hAnsiTheme="minorHAnsi" w:cstheme="majorBidi"/>
                <w:lang w:val="en-GB"/>
              </w:rPr>
              <w:t xml:space="preserve">Recommendation </w:t>
            </w:r>
            <w:r w:rsidR="00500637" w:rsidRPr="009B4246">
              <w:rPr>
                <w:rFonts w:asciiTheme="minorHAnsi" w:hAnsiTheme="minorHAnsi" w:cstheme="majorBidi"/>
                <w:lang w:val="en-GB"/>
              </w:rPr>
              <w:br/>
            </w:r>
            <w:r w:rsidRPr="009B4246">
              <w:rPr>
                <w:rFonts w:asciiTheme="minorHAnsi" w:hAnsiTheme="minorHAnsi" w:cstheme="majorBidi"/>
                <w:lang w:val="en-GB"/>
              </w:rPr>
              <w:t>ITU-R</w:t>
            </w:r>
          </w:p>
        </w:tc>
        <w:tc>
          <w:tcPr>
            <w:tcW w:w="7698" w:type="dxa"/>
            <w:vAlign w:val="center"/>
            <w:hideMark/>
          </w:tcPr>
          <w:p w14:paraId="0832B1DB" w14:textId="77777777" w:rsidR="0040406F" w:rsidRPr="009B4246" w:rsidRDefault="0040406F" w:rsidP="00C72A30">
            <w:pPr>
              <w:pStyle w:val="Tablehead"/>
              <w:rPr>
                <w:rFonts w:asciiTheme="minorHAnsi" w:hAnsiTheme="minorHAnsi" w:cstheme="majorBidi"/>
                <w:lang w:val="en-GB"/>
              </w:rPr>
            </w:pPr>
            <w:r w:rsidRPr="009B4246">
              <w:rPr>
                <w:rFonts w:asciiTheme="minorHAnsi" w:hAnsiTheme="minorHAnsi" w:cstheme="majorBidi"/>
                <w:lang w:val="en-GB"/>
              </w:rPr>
              <w:t>Title</w:t>
            </w:r>
          </w:p>
        </w:tc>
      </w:tr>
      <w:tr w:rsidR="0040406F" w:rsidRPr="009B4246" w14:paraId="18B5540C" w14:textId="77777777" w:rsidTr="007527C9">
        <w:trPr>
          <w:cantSplit/>
          <w:jc w:val="center"/>
        </w:trPr>
        <w:tc>
          <w:tcPr>
            <w:tcW w:w="1745" w:type="dxa"/>
            <w:tcMar>
              <w:top w:w="0" w:type="dxa"/>
              <w:left w:w="108" w:type="dxa"/>
              <w:bottom w:w="0" w:type="dxa"/>
              <w:right w:w="108" w:type="dxa"/>
            </w:tcMar>
          </w:tcPr>
          <w:p w14:paraId="27457B27" w14:textId="13A71F93" w:rsidR="0040406F" w:rsidRPr="009B4246" w:rsidRDefault="001531DC" w:rsidP="00C72A30">
            <w:pPr>
              <w:pStyle w:val="Tabletext"/>
              <w:jc w:val="center"/>
              <w:rPr>
                <w:rFonts w:asciiTheme="minorHAnsi" w:hAnsiTheme="minorHAnsi" w:cstheme="majorBidi"/>
                <w:lang w:val="en-GB" w:eastAsia="ja-JP"/>
              </w:rPr>
            </w:pPr>
            <w:hyperlink r:id="rId12" w:history="1">
              <w:r w:rsidR="00456FBD" w:rsidRPr="00EC1B1F">
                <w:rPr>
                  <w:rStyle w:val="Hyperlink"/>
                  <w:rFonts w:asciiTheme="minorHAnsi" w:hAnsiTheme="minorHAnsi" w:cstheme="majorBidi"/>
                  <w:lang w:val="en-GB" w:eastAsia="ja-JP"/>
                </w:rPr>
                <w:t>M.1307</w:t>
              </w:r>
            </w:hyperlink>
          </w:p>
        </w:tc>
        <w:tc>
          <w:tcPr>
            <w:tcW w:w="7698" w:type="dxa"/>
            <w:tcMar>
              <w:top w:w="0" w:type="dxa"/>
              <w:left w:w="108" w:type="dxa"/>
              <w:bottom w:w="0" w:type="dxa"/>
              <w:right w:w="108" w:type="dxa"/>
            </w:tcMar>
          </w:tcPr>
          <w:p w14:paraId="2F924031" w14:textId="77D503D9" w:rsidR="0040406F" w:rsidRPr="009B4246" w:rsidRDefault="004A501C" w:rsidP="00C72A30">
            <w:pPr>
              <w:pStyle w:val="Tabletext"/>
              <w:rPr>
                <w:rFonts w:asciiTheme="minorHAnsi" w:hAnsiTheme="minorHAnsi" w:cstheme="majorBidi"/>
                <w:lang w:val="en-GB" w:eastAsia="ja-JP"/>
              </w:rPr>
            </w:pPr>
            <w:r w:rsidRPr="009B4246">
              <w:rPr>
                <w:rFonts w:asciiTheme="minorHAnsi" w:hAnsiTheme="minorHAnsi" w:cstheme="majorBidi"/>
                <w:lang w:val="en-GB" w:eastAsia="ja-JP"/>
              </w:rPr>
              <w:t>Automatic determination of location and guidance in the land mobile services</w:t>
            </w:r>
          </w:p>
        </w:tc>
      </w:tr>
    </w:tbl>
    <w:p w14:paraId="79888293" w14:textId="77777777" w:rsidR="0040406F" w:rsidRPr="009B4246" w:rsidRDefault="0040406F" w:rsidP="002E462D">
      <w:pPr>
        <w:rPr>
          <w:lang w:val="en-GB"/>
        </w:rPr>
      </w:pPr>
    </w:p>
    <w:p w14:paraId="05063193" w14:textId="77777777" w:rsidR="002E462D" w:rsidRPr="009B4246" w:rsidRDefault="002E462D" w:rsidP="0032202E">
      <w:pPr>
        <w:pStyle w:val="Reasons"/>
        <w:rPr>
          <w:lang w:val="en-GB"/>
        </w:rPr>
      </w:pPr>
    </w:p>
    <w:p w14:paraId="59A884BB" w14:textId="77777777" w:rsidR="002E462D" w:rsidRPr="009B4246" w:rsidRDefault="002E462D" w:rsidP="002E462D">
      <w:pPr>
        <w:jc w:val="center"/>
        <w:rPr>
          <w:lang w:val="en-GB"/>
        </w:rPr>
      </w:pPr>
      <w:r w:rsidRPr="009B4246">
        <w:rPr>
          <w:lang w:val="en-GB"/>
        </w:rPr>
        <w:t>______________</w:t>
      </w:r>
    </w:p>
    <w:sectPr w:rsidR="002E462D" w:rsidRPr="009B4246"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909B" w14:textId="77777777" w:rsidR="00C24A3F" w:rsidRDefault="00C24A3F">
      <w:r>
        <w:separator/>
      </w:r>
    </w:p>
  </w:endnote>
  <w:endnote w:type="continuationSeparator" w:id="0">
    <w:p w14:paraId="27330D47" w14:textId="77777777" w:rsidR="00C24A3F" w:rsidRDefault="00C2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EF6F" w14:textId="27D4363C" w:rsidR="00AD4554" w:rsidRPr="007527C9" w:rsidRDefault="00941E6E" w:rsidP="0040406F">
    <w:pPr>
      <w:pStyle w:val="FirstFooter"/>
      <w:spacing w:line="240" w:lineRule="auto"/>
      <w:ind w:left="-397" w:right="-397"/>
      <w:jc w:val="center"/>
      <w:rPr>
        <w:color w:val="4F81BD" w:themeColor="accent1"/>
        <w:sz w:val="19"/>
        <w:szCs w:val="19"/>
        <w:lang w:val="en-GB"/>
      </w:rPr>
    </w:pPr>
    <w:r w:rsidRPr="007268BA">
      <w:rPr>
        <w:color w:val="4F81BD"/>
        <w:sz w:val="19"/>
        <w:szCs w:val="19"/>
        <w:lang w:val="en-GB"/>
      </w:rPr>
      <w:t>International Telecommunication Union • Place des Nations, CH</w:t>
    </w:r>
    <w:r w:rsidRPr="007268BA">
      <w:rPr>
        <w:color w:val="4F81BD"/>
        <w:sz w:val="19"/>
        <w:szCs w:val="19"/>
        <w:lang w:val="en-GB"/>
      </w:rPr>
      <w:noBreakHyphen/>
      <w:t>1211 Geneva 20, Switzerland</w:t>
    </w:r>
    <w:r w:rsidRPr="007268BA">
      <w:rPr>
        <w:color w:val="4F81BD"/>
        <w:sz w:val="19"/>
        <w:szCs w:val="19"/>
        <w:lang w:val="en-GB"/>
      </w:rPr>
      <w:br/>
    </w:r>
    <w:r w:rsidRPr="007527C9">
      <w:rPr>
        <w:color w:val="4F81BD" w:themeColor="accent1"/>
        <w:sz w:val="19"/>
        <w:szCs w:val="19"/>
        <w:lang w:val="en-GB"/>
      </w:rPr>
      <w:t xml:space="preserve">Tel: +41 22 730 5111 • E-mail: </w:t>
    </w:r>
    <w:hyperlink r:id="rId1" w:history="1">
      <w:r w:rsidRPr="007527C9">
        <w:rPr>
          <w:rStyle w:val="Hyperlink"/>
          <w:sz w:val="19"/>
          <w:szCs w:val="19"/>
          <w:lang w:val="en-GB"/>
        </w:rPr>
        <w:t>itumail@itu.int</w:t>
      </w:r>
    </w:hyperlink>
    <w:r w:rsidRPr="007527C9">
      <w:rPr>
        <w:color w:val="4F81BD" w:themeColor="accent1"/>
        <w:sz w:val="19"/>
        <w:szCs w:val="19"/>
        <w:lang w:val="en-GB"/>
      </w:rPr>
      <w:t xml:space="preserve"> • Fax: +41 22 733 7256 • </w:t>
    </w:r>
    <w:hyperlink r:id="rId2" w:history="1">
      <w:r w:rsidR="00133F9E" w:rsidRPr="007527C9">
        <w:rPr>
          <w:rStyle w:val="Hyperlink"/>
          <w:sz w:val="19"/>
          <w:szCs w:val="19"/>
          <w:lang w:val="en-GB"/>
        </w:rPr>
        <w:t>www.itu.int</w:t>
      </w:r>
    </w:hyperlink>
    <w:r w:rsidR="00133F9E" w:rsidRPr="007527C9">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BD646" w14:textId="77777777" w:rsidR="00C24A3F" w:rsidRDefault="00C24A3F">
      <w:r>
        <w:t>____________________</w:t>
      </w:r>
    </w:p>
  </w:footnote>
  <w:footnote w:type="continuationSeparator" w:id="0">
    <w:p w14:paraId="6CA76F71" w14:textId="77777777" w:rsidR="00C24A3F" w:rsidRDefault="00C2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7899" w14:textId="480346FB" w:rsidR="00FC6F6B" w:rsidRPr="00FC6F6B" w:rsidRDefault="006231F4" w:rsidP="00133F9E">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963FE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EFC9" w14:textId="278F07F8" w:rsidR="00E915AF" w:rsidRPr="000E64C9" w:rsidRDefault="000E64C9" w:rsidP="00500637">
    <w:pPr>
      <w:pStyle w:val="Header"/>
      <w:jc w:val="center"/>
      <w:rPr>
        <w:iCs/>
        <w:sz w:val="18"/>
        <w:szCs w:val="16"/>
      </w:rPr>
    </w:pPr>
    <w:r>
      <w:rPr>
        <w:iCs/>
        <w:sz w:val="18"/>
        <w:szCs w:val="16"/>
      </w:rPr>
      <w:t xml:space="preserve">- </w:t>
    </w:r>
    <w:r w:rsidR="00E915AF" w:rsidRPr="000E64C9">
      <w:rPr>
        <w:iCs/>
        <w:sz w:val="18"/>
        <w:szCs w:val="16"/>
      </w:rPr>
      <w:fldChar w:fldCharType="begin"/>
    </w:r>
    <w:r w:rsidR="00E915AF" w:rsidRPr="000E64C9">
      <w:rPr>
        <w:iCs/>
        <w:sz w:val="18"/>
        <w:szCs w:val="16"/>
      </w:rPr>
      <w:instrText xml:space="preserve"> PAGE  \* MERGEFORMAT </w:instrText>
    </w:r>
    <w:r w:rsidR="00E915AF" w:rsidRPr="000E64C9">
      <w:rPr>
        <w:iCs/>
        <w:sz w:val="18"/>
        <w:szCs w:val="16"/>
      </w:rPr>
      <w:fldChar w:fldCharType="separate"/>
    </w:r>
    <w:r w:rsidR="00963FEC">
      <w:rPr>
        <w:iCs/>
        <w:noProof/>
        <w:sz w:val="18"/>
        <w:szCs w:val="16"/>
      </w:rPr>
      <w:t>3</w:t>
    </w:r>
    <w:r w:rsidR="00E915AF" w:rsidRPr="000E64C9">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BA6C" w14:textId="77777777" w:rsidR="00E915AF" w:rsidRPr="00A52F57" w:rsidRDefault="003443EB" w:rsidP="003443EB">
    <w:pPr>
      <w:pStyle w:val="Header"/>
      <w:spacing w:before="240" w:line="360" w:lineRule="auto"/>
      <w:jc w:val="center"/>
    </w:pPr>
    <w:r>
      <w:rPr>
        <w:noProof/>
      </w:rPr>
      <w:drawing>
        <wp:inline distT="0" distB="0" distL="0" distR="0" wp14:anchorId="07F5920B" wp14:editId="72F058D4">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E62A0B"/>
    <w:multiLevelType w:val="hybridMultilevel"/>
    <w:tmpl w:val="47A8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
    <w15:presenceInfo w15:providerId="None" w15:userId="ITU"/>
  </w15:person>
  <w15:person w15:author="John Mettrop">
    <w15:presenceInfo w15:providerId="Windows Live" w15:userId="65f2e9fc180cefd7"/>
  </w15:person>
  <w15:person w15:author="DG 2135 metting 30">
    <w15:presenceInfo w15:providerId="None" w15:userId="DG 2135 metting 30"/>
  </w15:person>
  <w15:person w15:author="Loewenstein, Uwe">
    <w15:presenceInfo w15:providerId="None" w15:userId="Loewenstein, Uwe"/>
  </w15:person>
  <w15:person w15:author="HUANG Jia">
    <w15:presenceInfo w15:providerId="None" w15:userId="HUANG J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1611"/>
    <w:rsid w:val="00006A31"/>
    <w:rsid w:val="00006C82"/>
    <w:rsid w:val="00010E30"/>
    <w:rsid w:val="00011430"/>
    <w:rsid w:val="00015C76"/>
    <w:rsid w:val="00021AD0"/>
    <w:rsid w:val="000261FF"/>
    <w:rsid w:val="00026CF8"/>
    <w:rsid w:val="00030BD7"/>
    <w:rsid w:val="00031E64"/>
    <w:rsid w:val="00034340"/>
    <w:rsid w:val="000402DC"/>
    <w:rsid w:val="00041CF8"/>
    <w:rsid w:val="00045A8D"/>
    <w:rsid w:val="0005167A"/>
    <w:rsid w:val="00054E5D"/>
    <w:rsid w:val="000612FF"/>
    <w:rsid w:val="00070258"/>
    <w:rsid w:val="0007323C"/>
    <w:rsid w:val="00086D03"/>
    <w:rsid w:val="00097BAC"/>
    <w:rsid w:val="000A096A"/>
    <w:rsid w:val="000A375E"/>
    <w:rsid w:val="000A45E0"/>
    <w:rsid w:val="000A7051"/>
    <w:rsid w:val="000A7669"/>
    <w:rsid w:val="000B0AF6"/>
    <w:rsid w:val="000B0E9B"/>
    <w:rsid w:val="000B2CAE"/>
    <w:rsid w:val="000C03C7"/>
    <w:rsid w:val="000C2AD0"/>
    <w:rsid w:val="000E3DEE"/>
    <w:rsid w:val="000E64C9"/>
    <w:rsid w:val="000F6109"/>
    <w:rsid w:val="00100B72"/>
    <w:rsid w:val="00101F7D"/>
    <w:rsid w:val="00103C76"/>
    <w:rsid w:val="00104C35"/>
    <w:rsid w:val="0011265F"/>
    <w:rsid w:val="0011321A"/>
    <w:rsid w:val="00117282"/>
    <w:rsid w:val="00117389"/>
    <w:rsid w:val="00121C2D"/>
    <w:rsid w:val="00133F9E"/>
    <w:rsid w:val="00134404"/>
    <w:rsid w:val="00134757"/>
    <w:rsid w:val="00144DFB"/>
    <w:rsid w:val="001531DC"/>
    <w:rsid w:val="00166629"/>
    <w:rsid w:val="00175119"/>
    <w:rsid w:val="00181E26"/>
    <w:rsid w:val="0018282F"/>
    <w:rsid w:val="00187CA3"/>
    <w:rsid w:val="00196710"/>
    <w:rsid w:val="00197324"/>
    <w:rsid w:val="001B351B"/>
    <w:rsid w:val="001C06DB"/>
    <w:rsid w:val="001C6971"/>
    <w:rsid w:val="001D2785"/>
    <w:rsid w:val="001D7070"/>
    <w:rsid w:val="001F2170"/>
    <w:rsid w:val="001F3948"/>
    <w:rsid w:val="001F5A49"/>
    <w:rsid w:val="00201097"/>
    <w:rsid w:val="00201B6E"/>
    <w:rsid w:val="00206834"/>
    <w:rsid w:val="00217875"/>
    <w:rsid w:val="00220F10"/>
    <w:rsid w:val="002302B3"/>
    <w:rsid w:val="00230C66"/>
    <w:rsid w:val="00233A9F"/>
    <w:rsid w:val="00235A29"/>
    <w:rsid w:val="00241526"/>
    <w:rsid w:val="002443A2"/>
    <w:rsid w:val="002519AD"/>
    <w:rsid w:val="00256F78"/>
    <w:rsid w:val="00266E74"/>
    <w:rsid w:val="002835C3"/>
    <w:rsid w:val="00283C3B"/>
    <w:rsid w:val="00285372"/>
    <w:rsid w:val="002861E6"/>
    <w:rsid w:val="00287D18"/>
    <w:rsid w:val="00292A54"/>
    <w:rsid w:val="002A2618"/>
    <w:rsid w:val="002A5DD7"/>
    <w:rsid w:val="002B0CAC"/>
    <w:rsid w:val="002C6F1E"/>
    <w:rsid w:val="002D1B5D"/>
    <w:rsid w:val="002D5A15"/>
    <w:rsid w:val="002D5BDD"/>
    <w:rsid w:val="002E3D27"/>
    <w:rsid w:val="002E462D"/>
    <w:rsid w:val="002E579B"/>
    <w:rsid w:val="002F0890"/>
    <w:rsid w:val="002F2531"/>
    <w:rsid w:val="002F4967"/>
    <w:rsid w:val="003053AA"/>
    <w:rsid w:val="00316935"/>
    <w:rsid w:val="00322B91"/>
    <w:rsid w:val="003266ED"/>
    <w:rsid w:val="00336CA7"/>
    <w:rsid w:val="003370B8"/>
    <w:rsid w:val="003443EB"/>
    <w:rsid w:val="00345D38"/>
    <w:rsid w:val="00352097"/>
    <w:rsid w:val="00356B06"/>
    <w:rsid w:val="003613F9"/>
    <w:rsid w:val="003636F5"/>
    <w:rsid w:val="00363DD8"/>
    <w:rsid w:val="003666FF"/>
    <w:rsid w:val="0037309C"/>
    <w:rsid w:val="00380A6E"/>
    <w:rsid w:val="003836D4"/>
    <w:rsid w:val="003A1F49"/>
    <w:rsid w:val="003A5D52"/>
    <w:rsid w:val="003B2BDA"/>
    <w:rsid w:val="003B55EC"/>
    <w:rsid w:val="003C2EA7"/>
    <w:rsid w:val="003C4471"/>
    <w:rsid w:val="003C7D41"/>
    <w:rsid w:val="003D4A69"/>
    <w:rsid w:val="003E504F"/>
    <w:rsid w:val="003E63F1"/>
    <w:rsid w:val="003E78D6"/>
    <w:rsid w:val="00400573"/>
    <w:rsid w:val="004007A3"/>
    <w:rsid w:val="00402B7D"/>
    <w:rsid w:val="0040406F"/>
    <w:rsid w:val="00406D71"/>
    <w:rsid w:val="0041601C"/>
    <w:rsid w:val="004269E0"/>
    <w:rsid w:val="004326DB"/>
    <w:rsid w:val="0043682E"/>
    <w:rsid w:val="00436CD1"/>
    <w:rsid w:val="00447ECB"/>
    <w:rsid w:val="00452324"/>
    <w:rsid w:val="00456FBD"/>
    <w:rsid w:val="00460BA1"/>
    <w:rsid w:val="004623F7"/>
    <w:rsid w:val="0047113B"/>
    <w:rsid w:val="00480F51"/>
    <w:rsid w:val="00481124"/>
    <w:rsid w:val="004815EB"/>
    <w:rsid w:val="00487569"/>
    <w:rsid w:val="004875B7"/>
    <w:rsid w:val="00492584"/>
    <w:rsid w:val="00496864"/>
    <w:rsid w:val="00496920"/>
    <w:rsid w:val="004A4496"/>
    <w:rsid w:val="004A501C"/>
    <w:rsid w:val="004B080E"/>
    <w:rsid w:val="004B11AB"/>
    <w:rsid w:val="004B7C9A"/>
    <w:rsid w:val="004C2A30"/>
    <w:rsid w:val="004C6779"/>
    <w:rsid w:val="004D2956"/>
    <w:rsid w:val="004D733B"/>
    <w:rsid w:val="004E0DC4"/>
    <w:rsid w:val="004E0FB5"/>
    <w:rsid w:val="004E43BB"/>
    <w:rsid w:val="004E460D"/>
    <w:rsid w:val="004F16C7"/>
    <w:rsid w:val="004F178E"/>
    <w:rsid w:val="004F4543"/>
    <w:rsid w:val="004F57BB"/>
    <w:rsid w:val="00500637"/>
    <w:rsid w:val="00505309"/>
    <w:rsid w:val="0050789B"/>
    <w:rsid w:val="0051612A"/>
    <w:rsid w:val="005224A1"/>
    <w:rsid w:val="00534372"/>
    <w:rsid w:val="00542F0C"/>
    <w:rsid w:val="00543DF8"/>
    <w:rsid w:val="00546101"/>
    <w:rsid w:val="00553DD7"/>
    <w:rsid w:val="005542B4"/>
    <w:rsid w:val="005638CF"/>
    <w:rsid w:val="0056741E"/>
    <w:rsid w:val="0057325A"/>
    <w:rsid w:val="0057469A"/>
    <w:rsid w:val="00580814"/>
    <w:rsid w:val="00583A0B"/>
    <w:rsid w:val="005A03A3"/>
    <w:rsid w:val="005A2B92"/>
    <w:rsid w:val="005A79E9"/>
    <w:rsid w:val="005B0172"/>
    <w:rsid w:val="005B214C"/>
    <w:rsid w:val="005C4B82"/>
    <w:rsid w:val="005D2CC7"/>
    <w:rsid w:val="005D3669"/>
    <w:rsid w:val="005D44C7"/>
    <w:rsid w:val="005E5EB3"/>
    <w:rsid w:val="005F35DF"/>
    <w:rsid w:val="005F3CB6"/>
    <w:rsid w:val="005F657C"/>
    <w:rsid w:val="00602D53"/>
    <w:rsid w:val="006047E5"/>
    <w:rsid w:val="006231F4"/>
    <w:rsid w:val="00624EFE"/>
    <w:rsid w:val="00631688"/>
    <w:rsid w:val="00641DBF"/>
    <w:rsid w:val="0064371D"/>
    <w:rsid w:val="00650B2A"/>
    <w:rsid w:val="00651777"/>
    <w:rsid w:val="006550F8"/>
    <w:rsid w:val="00656226"/>
    <w:rsid w:val="0065648E"/>
    <w:rsid w:val="006829F3"/>
    <w:rsid w:val="006935EF"/>
    <w:rsid w:val="006A1921"/>
    <w:rsid w:val="006A518B"/>
    <w:rsid w:val="006B0590"/>
    <w:rsid w:val="006B49DA"/>
    <w:rsid w:val="006B4C75"/>
    <w:rsid w:val="006C53F8"/>
    <w:rsid w:val="006C7CDE"/>
    <w:rsid w:val="00700A91"/>
    <w:rsid w:val="00703E02"/>
    <w:rsid w:val="00703EBE"/>
    <w:rsid w:val="00714B22"/>
    <w:rsid w:val="007234B1"/>
    <w:rsid w:val="007238CC"/>
    <w:rsid w:val="00723D08"/>
    <w:rsid w:val="00725FDA"/>
    <w:rsid w:val="007268BA"/>
    <w:rsid w:val="00727816"/>
    <w:rsid w:val="00730B9A"/>
    <w:rsid w:val="0073517E"/>
    <w:rsid w:val="00750CFA"/>
    <w:rsid w:val="007527C9"/>
    <w:rsid w:val="007553DA"/>
    <w:rsid w:val="00782354"/>
    <w:rsid w:val="007921A7"/>
    <w:rsid w:val="007B3DB1"/>
    <w:rsid w:val="007C4AB2"/>
    <w:rsid w:val="007C656B"/>
    <w:rsid w:val="007D183E"/>
    <w:rsid w:val="007D43D0"/>
    <w:rsid w:val="007E1833"/>
    <w:rsid w:val="007E3F13"/>
    <w:rsid w:val="007F751A"/>
    <w:rsid w:val="00800012"/>
    <w:rsid w:val="00800ADF"/>
    <w:rsid w:val="00801E2D"/>
    <w:rsid w:val="0080261F"/>
    <w:rsid w:val="00806160"/>
    <w:rsid w:val="00807AA5"/>
    <w:rsid w:val="008143A4"/>
    <w:rsid w:val="0081513E"/>
    <w:rsid w:val="00854131"/>
    <w:rsid w:val="0085652D"/>
    <w:rsid w:val="008676E3"/>
    <w:rsid w:val="0087694B"/>
    <w:rsid w:val="00880F4D"/>
    <w:rsid w:val="00883E46"/>
    <w:rsid w:val="0088547C"/>
    <w:rsid w:val="008A15DD"/>
    <w:rsid w:val="008B35A3"/>
    <w:rsid w:val="008B37E1"/>
    <w:rsid w:val="008B45F8"/>
    <w:rsid w:val="008C2E74"/>
    <w:rsid w:val="008D5409"/>
    <w:rsid w:val="008E006D"/>
    <w:rsid w:val="008E38B4"/>
    <w:rsid w:val="008E7A9A"/>
    <w:rsid w:val="008F0959"/>
    <w:rsid w:val="008F4F21"/>
    <w:rsid w:val="00904D4A"/>
    <w:rsid w:val="009151BA"/>
    <w:rsid w:val="00925023"/>
    <w:rsid w:val="009277BC"/>
    <w:rsid w:val="00927D57"/>
    <w:rsid w:val="00931A51"/>
    <w:rsid w:val="00941E6E"/>
    <w:rsid w:val="00947185"/>
    <w:rsid w:val="009518B3"/>
    <w:rsid w:val="00955760"/>
    <w:rsid w:val="009578C8"/>
    <w:rsid w:val="00963D9D"/>
    <w:rsid w:val="00963FEC"/>
    <w:rsid w:val="0098013E"/>
    <w:rsid w:val="00981B54"/>
    <w:rsid w:val="009842C3"/>
    <w:rsid w:val="00991123"/>
    <w:rsid w:val="00991FFE"/>
    <w:rsid w:val="009A009A"/>
    <w:rsid w:val="009A6BB6"/>
    <w:rsid w:val="009B3F43"/>
    <w:rsid w:val="009B4246"/>
    <w:rsid w:val="009B5CFA"/>
    <w:rsid w:val="009B74C8"/>
    <w:rsid w:val="009C161F"/>
    <w:rsid w:val="009C1B51"/>
    <w:rsid w:val="009C56B4"/>
    <w:rsid w:val="009C698E"/>
    <w:rsid w:val="009D51A2"/>
    <w:rsid w:val="009E04A8"/>
    <w:rsid w:val="009E4AEC"/>
    <w:rsid w:val="009E50C2"/>
    <w:rsid w:val="009E5BD8"/>
    <w:rsid w:val="009E681E"/>
    <w:rsid w:val="00A119E6"/>
    <w:rsid w:val="00A20FBC"/>
    <w:rsid w:val="00A22033"/>
    <w:rsid w:val="00A26F68"/>
    <w:rsid w:val="00A31370"/>
    <w:rsid w:val="00A34D6F"/>
    <w:rsid w:val="00A41923"/>
    <w:rsid w:val="00A41F91"/>
    <w:rsid w:val="00A52F57"/>
    <w:rsid w:val="00A63355"/>
    <w:rsid w:val="00A67C2C"/>
    <w:rsid w:val="00A7596D"/>
    <w:rsid w:val="00A963DF"/>
    <w:rsid w:val="00AC0C22"/>
    <w:rsid w:val="00AC3896"/>
    <w:rsid w:val="00AD2CF2"/>
    <w:rsid w:val="00AD38A7"/>
    <w:rsid w:val="00AD4554"/>
    <w:rsid w:val="00AE2D88"/>
    <w:rsid w:val="00AE6E2C"/>
    <w:rsid w:val="00AE6F6F"/>
    <w:rsid w:val="00AF3325"/>
    <w:rsid w:val="00AF34D9"/>
    <w:rsid w:val="00AF70DA"/>
    <w:rsid w:val="00B019D3"/>
    <w:rsid w:val="00B02E97"/>
    <w:rsid w:val="00B24F50"/>
    <w:rsid w:val="00B34CF9"/>
    <w:rsid w:val="00B36D7F"/>
    <w:rsid w:val="00B37559"/>
    <w:rsid w:val="00B4054B"/>
    <w:rsid w:val="00B42576"/>
    <w:rsid w:val="00B579B0"/>
    <w:rsid w:val="00B57D11"/>
    <w:rsid w:val="00B6016F"/>
    <w:rsid w:val="00B649D7"/>
    <w:rsid w:val="00B75983"/>
    <w:rsid w:val="00B81C2F"/>
    <w:rsid w:val="00B90743"/>
    <w:rsid w:val="00B90C45"/>
    <w:rsid w:val="00B933BE"/>
    <w:rsid w:val="00B940C2"/>
    <w:rsid w:val="00BA072F"/>
    <w:rsid w:val="00BB0686"/>
    <w:rsid w:val="00BC4672"/>
    <w:rsid w:val="00BD6738"/>
    <w:rsid w:val="00BD7E5E"/>
    <w:rsid w:val="00BE63DB"/>
    <w:rsid w:val="00BE6574"/>
    <w:rsid w:val="00C07319"/>
    <w:rsid w:val="00C16FD2"/>
    <w:rsid w:val="00C22E5A"/>
    <w:rsid w:val="00C24A3F"/>
    <w:rsid w:val="00C4395E"/>
    <w:rsid w:val="00C47FFD"/>
    <w:rsid w:val="00C51E92"/>
    <w:rsid w:val="00C53B8C"/>
    <w:rsid w:val="00C57E2C"/>
    <w:rsid w:val="00C608B7"/>
    <w:rsid w:val="00C66F24"/>
    <w:rsid w:val="00C724D8"/>
    <w:rsid w:val="00C76D7F"/>
    <w:rsid w:val="00C813AA"/>
    <w:rsid w:val="00C818D7"/>
    <w:rsid w:val="00C9291E"/>
    <w:rsid w:val="00CA3F44"/>
    <w:rsid w:val="00CA4E58"/>
    <w:rsid w:val="00CB3771"/>
    <w:rsid w:val="00CB44BF"/>
    <w:rsid w:val="00CB5153"/>
    <w:rsid w:val="00CB55EA"/>
    <w:rsid w:val="00CD4E44"/>
    <w:rsid w:val="00CE076A"/>
    <w:rsid w:val="00CE463D"/>
    <w:rsid w:val="00D10BA0"/>
    <w:rsid w:val="00D10D54"/>
    <w:rsid w:val="00D1456A"/>
    <w:rsid w:val="00D21694"/>
    <w:rsid w:val="00D24EB5"/>
    <w:rsid w:val="00D35AB9"/>
    <w:rsid w:val="00D41571"/>
    <w:rsid w:val="00D416A0"/>
    <w:rsid w:val="00D43FE8"/>
    <w:rsid w:val="00D47672"/>
    <w:rsid w:val="00D5123C"/>
    <w:rsid w:val="00D55560"/>
    <w:rsid w:val="00D60894"/>
    <w:rsid w:val="00D61622"/>
    <w:rsid w:val="00D61C5A"/>
    <w:rsid w:val="00D6790C"/>
    <w:rsid w:val="00D73277"/>
    <w:rsid w:val="00D74BDE"/>
    <w:rsid w:val="00D76586"/>
    <w:rsid w:val="00D82657"/>
    <w:rsid w:val="00D87E20"/>
    <w:rsid w:val="00DA195D"/>
    <w:rsid w:val="00DA4037"/>
    <w:rsid w:val="00DE66A5"/>
    <w:rsid w:val="00DF19E0"/>
    <w:rsid w:val="00DF2B50"/>
    <w:rsid w:val="00E04C86"/>
    <w:rsid w:val="00E17344"/>
    <w:rsid w:val="00E20F30"/>
    <w:rsid w:val="00E2189C"/>
    <w:rsid w:val="00E25BB1"/>
    <w:rsid w:val="00E27BBA"/>
    <w:rsid w:val="00E30E3F"/>
    <w:rsid w:val="00E33E54"/>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1ACF"/>
    <w:rsid w:val="00EC1B1F"/>
    <w:rsid w:val="00EC4A96"/>
    <w:rsid w:val="00EC7352"/>
    <w:rsid w:val="00EE0B9E"/>
    <w:rsid w:val="00EF05AD"/>
    <w:rsid w:val="00F424BF"/>
    <w:rsid w:val="00F44FC3"/>
    <w:rsid w:val="00F46107"/>
    <w:rsid w:val="00F468C5"/>
    <w:rsid w:val="00F52F39"/>
    <w:rsid w:val="00F6184F"/>
    <w:rsid w:val="00F66E4C"/>
    <w:rsid w:val="00F8310E"/>
    <w:rsid w:val="00F914DD"/>
    <w:rsid w:val="00FA2358"/>
    <w:rsid w:val="00FA64C3"/>
    <w:rsid w:val="00FB2592"/>
    <w:rsid w:val="00FB2810"/>
    <w:rsid w:val="00FB7A2C"/>
    <w:rsid w:val="00FC2947"/>
    <w:rsid w:val="00FC6F6B"/>
    <w:rsid w:val="00FE0818"/>
    <w:rsid w:val="00FE6FB1"/>
    <w:rsid w:val="00FF33EF"/>
    <w:rsid w:val="00FF3A56"/>
    <w:rsid w:val="00FF50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7F8B0C"/>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link w:val="RectitleChar"/>
    <w:qFormat/>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Indent">
    <w:name w:val="Body Text Indent"/>
    <w:basedOn w:val="Normal"/>
    <w:link w:val="BodyTextIndentChar"/>
    <w:semiHidden/>
    <w:unhideWhenUsed/>
    <w:rsid w:val="0040406F"/>
    <w:pPr>
      <w:spacing w:after="120"/>
      <w:ind w:left="283"/>
    </w:pPr>
  </w:style>
  <w:style w:type="character" w:customStyle="1" w:styleId="BodyTextIndentChar">
    <w:name w:val="Body Text Indent Char"/>
    <w:basedOn w:val="DefaultParagraphFont"/>
    <w:link w:val="BodyTextIndent"/>
    <w:rsid w:val="0040406F"/>
    <w:rPr>
      <w:sz w:val="24"/>
      <w:szCs w:val="22"/>
      <w:lang w:val="en-US" w:eastAsia="en-US"/>
    </w:rPr>
  </w:style>
  <w:style w:type="character" w:customStyle="1" w:styleId="RectitleChar">
    <w:name w:val="Rec_title Char"/>
    <w:link w:val="Rectitle"/>
    <w:uiPriority w:val="99"/>
    <w:rsid w:val="0040406F"/>
    <w:rPr>
      <w:b/>
      <w:sz w:val="28"/>
      <w:szCs w:val="22"/>
      <w:lang w:val="en-US" w:eastAsia="en-US"/>
    </w:rPr>
  </w:style>
  <w:style w:type="character" w:styleId="PlaceholderText">
    <w:name w:val="Placeholder Text"/>
    <w:basedOn w:val="DefaultParagraphFont"/>
    <w:uiPriority w:val="99"/>
    <w:semiHidden/>
    <w:rsid w:val="00AD38A7"/>
    <w:rPr>
      <w:color w:val="808080"/>
    </w:rPr>
  </w:style>
  <w:style w:type="paragraph" w:customStyle="1" w:styleId="Reasons">
    <w:name w:val="Reasons"/>
    <w:basedOn w:val="Normal"/>
    <w:qFormat/>
    <w:rsid w:val="002E462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Revision">
    <w:name w:val="Revision"/>
    <w:hidden/>
    <w:uiPriority w:val="99"/>
    <w:semiHidden/>
    <w:rsid w:val="00BC4672"/>
    <w:rPr>
      <w:sz w:val="24"/>
      <w:szCs w:val="22"/>
      <w:lang w:val="en-US" w:eastAsia="en-US"/>
    </w:rPr>
  </w:style>
  <w:style w:type="character" w:customStyle="1" w:styleId="CommentTextChar">
    <w:name w:val="Comment Text Char"/>
    <w:basedOn w:val="DefaultParagraphFont"/>
    <w:link w:val="CommentText"/>
    <w:semiHidden/>
    <w:rsid w:val="00BB0686"/>
    <w:rPr>
      <w:szCs w:val="22"/>
      <w:lang w:val="en-US" w:eastAsia="en-US"/>
    </w:rPr>
  </w:style>
  <w:style w:type="character" w:styleId="UnresolvedMention">
    <w:name w:val="Unresolved Mention"/>
    <w:basedOn w:val="DefaultParagraphFont"/>
    <w:uiPriority w:val="99"/>
    <w:semiHidden/>
    <w:unhideWhenUsed/>
    <w:rsid w:val="004D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rec/R-REC-M.1307/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5-C-0105/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md/R19-SG05-C/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B702-089B-4512-8A52-41B4EA02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6</Pages>
  <Words>1314</Words>
  <Characters>7655</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8952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2020-01-30T15:57:00Z</cp:lastPrinted>
  <dcterms:created xsi:type="dcterms:W3CDTF">2022-12-19T15:16:00Z</dcterms:created>
  <dcterms:modified xsi:type="dcterms:W3CDTF">2022-12-19T15:16:00Z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