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7F86C06" w:rsidR="00E53DCE" w:rsidRPr="006F26E6" w:rsidRDefault="009C6A12" w:rsidP="006160CB">
            <w:pPr>
              <w:spacing w:before="0"/>
              <w:jc w:val="left"/>
              <w:rPr>
                <w:szCs w:val="24"/>
                <w:lang w:val="fr-CH" w:eastAsia="zh-CN"/>
              </w:rPr>
            </w:pPr>
            <w:r w:rsidRPr="00334544">
              <w:rPr>
                <w:rFonts w:ascii="SimSun" w:hAnsi="SimSun" w:hint="eastAsia"/>
                <w:szCs w:val="24"/>
                <w:lang w:eastAsia="zh-CN"/>
              </w:rPr>
              <w:t>行政通函</w:t>
            </w:r>
          </w:p>
          <w:p w14:paraId="3B91DC79" w14:textId="360CBDBF" w:rsidR="00E53DCE" w:rsidRPr="006F26E6" w:rsidRDefault="00BA539B" w:rsidP="006F2F82">
            <w:pPr>
              <w:spacing w:before="0"/>
              <w:jc w:val="left"/>
              <w:rPr>
                <w:b/>
                <w:bCs/>
                <w:szCs w:val="24"/>
                <w:lang w:val="fr-CH"/>
              </w:rPr>
            </w:pPr>
            <w:r w:rsidRPr="006F26E6">
              <w:rPr>
                <w:b/>
                <w:bCs/>
                <w:szCs w:val="24"/>
                <w:lang w:val="fr-CH"/>
              </w:rPr>
              <w:t>CACE/</w:t>
            </w:r>
            <w:r w:rsidR="006F2F82" w:rsidRPr="006F26E6">
              <w:rPr>
                <w:rFonts w:hint="eastAsia"/>
                <w:b/>
                <w:bCs/>
                <w:szCs w:val="24"/>
                <w:lang w:val="fr-CH" w:eastAsia="zh-CN"/>
              </w:rPr>
              <w:t>1045</w:t>
            </w:r>
            <w:r w:rsidR="001F0D79" w:rsidRPr="006F26E6">
              <w:rPr>
                <w:rFonts w:hint="eastAsia"/>
                <w:b/>
                <w:bCs/>
                <w:szCs w:val="24"/>
                <w:lang w:val="fr-CH" w:eastAsia="zh-CN"/>
              </w:rPr>
              <w:t>(</w:t>
            </w:r>
            <w:r w:rsidR="002276C1" w:rsidRPr="006F26E6">
              <w:rPr>
                <w:rFonts w:hint="eastAsia"/>
                <w:b/>
                <w:bCs/>
                <w:szCs w:val="24"/>
                <w:lang w:val="fr-CH" w:eastAsia="zh-CN"/>
              </w:rPr>
              <w:t>Re</w:t>
            </w:r>
            <w:r w:rsidR="002276C1" w:rsidRPr="006F26E6">
              <w:rPr>
                <w:b/>
                <w:bCs/>
                <w:szCs w:val="24"/>
                <w:lang w:val="fr-CH" w:eastAsia="zh-CN"/>
              </w:rPr>
              <w:t>v.1</w:t>
            </w:r>
            <w:r w:rsidR="001F0D79" w:rsidRPr="006F26E6">
              <w:rPr>
                <w:b/>
                <w:bCs/>
                <w:szCs w:val="24"/>
                <w:lang w:val="fr-CH" w:eastAsia="zh-CN"/>
              </w:rPr>
              <w:t>)</w:t>
            </w:r>
          </w:p>
        </w:tc>
        <w:tc>
          <w:tcPr>
            <w:tcW w:w="2835" w:type="dxa"/>
            <w:shd w:val="clear" w:color="auto" w:fill="auto"/>
          </w:tcPr>
          <w:p w14:paraId="65C3D9EF" w14:textId="496EABF2"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w:t>
            </w:r>
            <w:r w:rsidR="006F2F82">
              <w:rPr>
                <w:rFonts w:hint="eastAsia"/>
                <w:szCs w:val="24"/>
                <w:lang w:eastAsia="zh-CN"/>
              </w:rPr>
              <w:t>2</w:t>
            </w:r>
            <w:r w:rsidRPr="00BA539B">
              <w:rPr>
                <w:rFonts w:hint="eastAsia"/>
                <w:szCs w:val="24"/>
                <w:lang w:eastAsia="zh-CN"/>
              </w:rPr>
              <w:t>年</w:t>
            </w:r>
            <w:r w:rsidR="006F2F82">
              <w:rPr>
                <w:rFonts w:hint="eastAsia"/>
                <w:szCs w:val="24"/>
                <w:lang w:eastAsia="zh-CN"/>
              </w:rPr>
              <w:t>12</w:t>
            </w:r>
            <w:r w:rsidRPr="00BA539B">
              <w:rPr>
                <w:rFonts w:hint="eastAsia"/>
                <w:szCs w:val="24"/>
                <w:lang w:eastAsia="zh-CN"/>
              </w:rPr>
              <w:t>月</w:t>
            </w:r>
            <w:r w:rsidR="000F2628">
              <w:rPr>
                <w:szCs w:val="24"/>
                <w:lang w:eastAsia="zh-CN"/>
              </w:rPr>
              <w:t>19</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53478E98" w14:textId="78F42AE9" w:rsidR="00E53DCE" w:rsidRPr="00334544" w:rsidRDefault="00CA4B55" w:rsidP="006160CB">
            <w:pPr>
              <w:spacing w:before="0"/>
              <w:jc w:val="left"/>
              <w:rPr>
                <w:b/>
                <w:bCs/>
                <w:szCs w:val="24"/>
                <w:lang w:eastAsia="zh-CN"/>
              </w:rPr>
            </w:pPr>
            <w:r w:rsidRPr="00CA4B55">
              <w:rPr>
                <w:rFonts w:asciiTheme="minorHAnsi" w:eastAsia="SimSun" w:hAnsiTheme="minorHAnsi" w:cstheme="minorHAnsi" w:hint="eastAsia"/>
                <w:b/>
                <w:bCs/>
                <w:szCs w:val="24"/>
                <w:lang w:eastAsia="zh-CN"/>
              </w:rPr>
              <w:t>致国际电联各成员国主管部门、无线电通信部门成员、参加无线电通信</w:t>
            </w:r>
            <w:r w:rsidRPr="006F2F82">
              <w:rPr>
                <w:rFonts w:asciiTheme="minorHAnsi" w:eastAsia="SimSun" w:hAnsiTheme="minorHAnsi" w:cstheme="minorHAnsi" w:hint="eastAsia"/>
                <w:b/>
                <w:bCs/>
                <w:szCs w:val="24"/>
                <w:lang w:eastAsia="zh-CN"/>
              </w:rPr>
              <w:t>第</w:t>
            </w:r>
            <w:r w:rsidR="006F2F82" w:rsidRPr="006F2F82">
              <w:rPr>
                <w:rFonts w:asciiTheme="minorHAnsi" w:eastAsia="SimSun" w:hAnsiTheme="minorHAnsi" w:cstheme="minorHAnsi" w:hint="eastAsia"/>
                <w:b/>
                <w:bCs/>
                <w:szCs w:val="24"/>
                <w:lang w:eastAsia="zh-CN"/>
              </w:rPr>
              <w:t>5</w:t>
            </w:r>
            <w:r w:rsidRPr="006F2F82">
              <w:rPr>
                <w:rFonts w:asciiTheme="minorHAnsi" w:eastAsia="SimSun" w:hAnsiTheme="minorHAnsi" w:cstheme="minorHAnsi" w:hint="eastAsia"/>
                <w:b/>
                <w:bCs/>
                <w:szCs w:val="24"/>
                <w:lang w:eastAsia="zh-CN"/>
              </w:rPr>
              <w:t>研究组</w:t>
            </w:r>
            <w:r w:rsidRPr="00CA4B55">
              <w:rPr>
                <w:rFonts w:asciiTheme="minorHAnsi" w:eastAsia="SimSun" w:hAnsiTheme="minorHAnsi" w:cstheme="minorHAnsi" w:hint="eastAsia"/>
                <w:b/>
                <w:bCs/>
                <w:szCs w:val="24"/>
                <w:lang w:eastAsia="zh-CN"/>
              </w:rPr>
              <w:t>工作的</w:t>
            </w:r>
            <w:r w:rsidRPr="00CA4B55">
              <w:rPr>
                <w:rFonts w:asciiTheme="minorHAnsi" w:eastAsia="SimSun" w:hAnsiTheme="minorHAnsi" w:cstheme="minorHAnsi" w:hint="eastAsia"/>
                <w:b/>
                <w:bCs/>
                <w:szCs w:val="24"/>
                <w:lang w:eastAsia="zh-CN"/>
              </w:rPr>
              <w:t>ITU-R</w:t>
            </w:r>
            <w:r w:rsidRPr="00CA4B55">
              <w:rPr>
                <w:rFonts w:asciiTheme="minorHAnsi" w:eastAsia="SimSun" w:hAnsiTheme="minorHAnsi" w:cstheme="minorHAnsi" w:hint="eastAsia"/>
                <w:b/>
                <w:bCs/>
                <w:szCs w:val="24"/>
                <w:lang w:eastAsia="zh-CN"/>
              </w:rPr>
              <w:t>部门准成员以及国际电联学术成员</w:t>
            </w:r>
          </w:p>
          <w:p w14:paraId="7B362E5D" w14:textId="77777777" w:rsidR="00E53DCE" w:rsidRPr="00334544" w:rsidRDefault="00E53DCE" w:rsidP="006160CB">
            <w:pPr>
              <w:spacing w:before="0"/>
              <w:jc w:val="left"/>
              <w:rPr>
                <w:b/>
                <w:bCs/>
                <w:szCs w:val="24"/>
                <w:lang w:eastAsia="zh-CN"/>
              </w:rPr>
            </w:pP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96AEE1F" w14:textId="66E57836" w:rsidR="00CA4B55" w:rsidRPr="00CA4B55" w:rsidRDefault="00CA4B55" w:rsidP="00CA4B55">
            <w:pPr>
              <w:tabs>
                <w:tab w:val="clear" w:pos="1588"/>
                <w:tab w:val="left" w:pos="1560"/>
              </w:tabs>
              <w:spacing w:before="0" w:line="240" w:lineRule="auto"/>
              <w:rPr>
                <w:rFonts w:eastAsia="SimSun"/>
                <w:b/>
                <w:bCs/>
                <w:szCs w:val="24"/>
                <w:lang w:eastAsia="zh-CN"/>
              </w:rPr>
            </w:pPr>
            <w:r w:rsidRPr="00CA4B55">
              <w:rPr>
                <w:rFonts w:eastAsia="SimSun" w:hint="eastAsia"/>
                <w:b/>
                <w:bCs/>
                <w:szCs w:val="24"/>
                <w:lang w:eastAsia="zh-CN"/>
              </w:rPr>
              <w:t>无线电通信第</w:t>
            </w:r>
            <w:r w:rsidR="00E961A5" w:rsidRPr="009B4246">
              <w:rPr>
                <w:b/>
                <w:bCs/>
                <w:lang w:val="en-GB" w:eastAsia="zh-CN"/>
              </w:rPr>
              <w:t>5</w:t>
            </w:r>
            <w:r w:rsidRPr="00CA4B55">
              <w:rPr>
                <w:rFonts w:eastAsia="SimSun" w:hint="eastAsia"/>
                <w:b/>
                <w:bCs/>
                <w:szCs w:val="24"/>
                <w:lang w:eastAsia="zh-CN"/>
              </w:rPr>
              <w:t>研究组</w:t>
            </w:r>
            <w:r w:rsidR="0071364E" w:rsidRPr="0071364E">
              <w:rPr>
                <w:rFonts w:hint="eastAsia"/>
                <w:b/>
                <w:bCs/>
                <w:lang w:val="en-GB" w:eastAsia="zh-CN"/>
              </w:rPr>
              <w:t>（地面业务）</w:t>
            </w:r>
          </w:p>
          <w:p w14:paraId="663DD27B" w14:textId="15B29F4F" w:rsidR="00CA4B55" w:rsidRPr="00CA4B55" w:rsidRDefault="00CA4B55" w:rsidP="00CA4B55">
            <w:pPr>
              <w:tabs>
                <w:tab w:val="clear" w:pos="794"/>
                <w:tab w:val="clear" w:pos="1191"/>
                <w:tab w:val="clear" w:pos="1588"/>
                <w:tab w:val="clear" w:pos="1985"/>
                <w:tab w:val="left" w:pos="634"/>
              </w:tabs>
              <w:spacing w:before="80" w:line="240" w:lineRule="auto"/>
              <w:ind w:left="493" w:hanging="493"/>
              <w:rPr>
                <w:rFonts w:eastAsia="SimSun"/>
                <w:b/>
                <w:bCs/>
                <w:szCs w:val="24"/>
                <w:lang w:eastAsia="zh-CN"/>
              </w:rPr>
            </w:pPr>
            <w:r w:rsidRPr="00CA4B55">
              <w:rPr>
                <w:rFonts w:eastAsia="SimSun"/>
                <w:b/>
                <w:bCs/>
                <w:szCs w:val="24"/>
                <w:lang w:eastAsia="zh-CN"/>
              </w:rPr>
              <w:t>–</w:t>
            </w:r>
            <w:r w:rsidRPr="00CA4B55">
              <w:rPr>
                <w:rFonts w:eastAsia="SimSun"/>
                <w:b/>
                <w:bCs/>
                <w:szCs w:val="24"/>
                <w:lang w:eastAsia="zh-CN"/>
              </w:rPr>
              <w:tab/>
            </w:r>
            <w:r w:rsidRPr="00CA4B55">
              <w:rPr>
                <w:rFonts w:eastAsia="SimSun" w:hint="eastAsia"/>
                <w:b/>
                <w:bCs/>
                <w:szCs w:val="24"/>
                <w:lang w:eastAsia="zh-CN"/>
              </w:rPr>
              <w:t>建议按照</w:t>
            </w:r>
            <w:r w:rsidRPr="00CA4B55">
              <w:rPr>
                <w:rFonts w:eastAsia="SimSun" w:hint="eastAsia"/>
                <w:b/>
                <w:bCs/>
                <w:szCs w:val="24"/>
                <w:lang w:eastAsia="zh-CN"/>
              </w:rPr>
              <w:t>ITU-R</w:t>
            </w:r>
            <w:r w:rsidRPr="00CA4B55">
              <w:rPr>
                <w:rFonts w:eastAsia="SimSun" w:hint="eastAsia"/>
                <w:b/>
                <w:bCs/>
                <w:szCs w:val="24"/>
                <w:lang w:eastAsia="zh-CN"/>
              </w:rPr>
              <w:t>第</w:t>
            </w:r>
            <w:r w:rsidRPr="00CA4B55">
              <w:rPr>
                <w:rFonts w:eastAsia="SimSun" w:hint="eastAsia"/>
                <w:b/>
                <w:bCs/>
                <w:szCs w:val="24"/>
                <w:lang w:eastAsia="zh-CN"/>
              </w:rPr>
              <w:t>1-8</w:t>
            </w:r>
            <w:r w:rsidRPr="00CA4B55">
              <w:rPr>
                <w:rFonts w:eastAsia="SimSun" w:hint="eastAsia"/>
                <w:b/>
                <w:bCs/>
                <w:szCs w:val="24"/>
                <w:lang w:eastAsia="zh-CN"/>
              </w:rPr>
              <w:t>号决议第</w:t>
            </w:r>
            <w:r w:rsidRPr="00CA4B55">
              <w:rPr>
                <w:rFonts w:eastAsia="SimSun" w:hint="eastAsia"/>
                <w:b/>
                <w:bCs/>
                <w:szCs w:val="24"/>
                <w:lang w:eastAsia="zh-CN"/>
              </w:rPr>
              <w:t>A2.6.2.4</w:t>
            </w:r>
            <w:r w:rsidRPr="00CA4B55">
              <w:rPr>
                <w:rFonts w:eastAsia="SimSun" w:hint="eastAsia"/>
                <w:b/>
                <w:bCs/>
                <w:szCs w:val="24"/>
                <w:lang w:eastAsia="zh-CN"/>
              </w:rPr>
              <w:t>段的规定（以信函方式同时通过和批准的程序），以信函方式通过并</w:t>
            </w:r>
            <w:r w:rsidRPr="00E961A5">
              <w:rPr>
                <w:rFonts w:eastAsia="SimSun" w:hint="eastAsia"/>
                <w:b/>
                <w:bCs/>
                <w:szCs w:val="24"/>
                <w:lang w:eastAsia="zh-CN"/>
              </w:rPr>
              <w:t>同时批准</w:t>
            </w:r>
            <w:r w:rsidR="002276C1">
              <w:rPr>
                <w:rFonts w:eastAsia="SimSun"/>
                <w:b/>
                <w:bCs/>
                <w:szCs w:val="24"/>
                <w:lang w:eastAsia="zh-CN"/>
              </w:rPr>
              <w:t>6</w:t>
            </w:r>
            <w:r w:rsidRPr="00E961A5">
              <w:rPr>
                <w:rFonts w:eastAsia="SimSun" w:hint="eastAsia"/>
                <w:b/>
                <w:bCs/>
                <w:szCs w:val="24"/>
                <w:lang w:eastAsia="zh-CN"/>
              </w:rPr>
              <w:t>项</w:t>
            </w:r>
            <w:r w:rsidRPr="00CA4B55">
              <w:rPr>
                <w:rFonts w:eastAsia="SimSun" w:hint="eastAsia"/>
                <w:b/>
                <w:bCs/>
                <w:szCs w:val="24"/>
                <w:lang w:eastAsia="zh-CN"/>
              </w:rPr>
              <w:t>经修订的</w:t>
            </w:r>
            <w:r w:rsidRPr="00CA4B55">
              <w:rPr>
                <w:rFonts w:eastAsia="SimSun" w:hint="eastAsia"/>
                <w:b/>
                <w:bCs/>
                <w:szCs w:val="24"/>
                <w:lang w:eastAsia="zh-CN"/>
              </w:rPr>
              <w:t>ITU-R</w:t>
            </w:r>
            <w:r w:rsidRPr="00CA4B55">
              <w:rPr>
                <w:rFonts w:eastAsia="SimSun" w:hint="eastAsia"/>
                <w:b/>
                <w:bCs/>
                <w:szCs w:val="24"/>
                <w:lang w:eastAsia="zh-CN"/>
              </w:rPr>
              <w:t>建议书草案</w:t>
            </w:r>
          </w:p>
          <w:p w14:paraId="4BCAFB96" w14:textId="5382763A" w:rsidR="00E53DCE" w:rsidRPr="00334544" w:rsidRDefault="00CA4B55" w:rsidP="00CA4B55">
            <w:pPr>
              <w:tabs>
                <w:tab w:val="clear" w:pos="794"/>
                <w:tab w:val="clear" w:pos="1191"/>
                <w:tab w:val="clear" w:pos="1588"/>
                <w:tab w:val="clear" w:pos="1985"/>
                <w:tab w:val="left" w:pos="493"/>
              </w:tabs>
              <w:spacing w:before="120" w:after="120"/>
              <w:rPr>
                <w:b/>
                <w:bCs/>
                <w:szCs w:val="24"/>
                <w:lang w:eastAsia="zh-CN"/>
              </w:rPr>
            </w:pPr>
            <w:r w:rsidRPr="00CA4B55">
              <w:rPr>
                <w:rFonts w:eastAsia="SimSun"/>
                <w:b/>
                <w:bCs/>
                <w:szCs w:val="24"/>
                <w:lang w:eastAsia="zh-CN"/>
              </w:rPr>
              <w:t>–</w:t>
            </w:r>
            <w:r w:rsidRPr="00CA4B55">
              <w:rPr>
                <w:rFonts w:eastAsia="SimSun"/>
                <w:b/>
                <w:bCs/>
                <w:szCs w:val="24"/>
                <w:lang w:eastAsia="zh-CN"/>
              </w:rPr>
              <w:tab/>
            </w:r>
            <w:r w:rsidRPr="00CA4B55">
              <w:rPr>
                <w:rFonts w:eastAsia="SimSun" w:hint="eastAsia"/>
                <w:b/>
                <w:bCs/>
                <w:szCs w:val="24"/>
                <w:lang w:eastAsia="zh-CN"/>
              </w:rPr>
              <w:t>建议</w:t>
            </w:r>
            <w:r w:rsidRPr="00E961A5">
              <w:rPr>
                <w:rFonts w:eastAsia="SimSun" w:hint="eastAsia"/>
                <w:b/>
                <w:bCs/>
                <w:szCs w:val="24"/>
                <w:lang w:eastAsia="zh-CN"/>
              </w:rPr>
              <w:t>废止</w:t>
            </w:r>
            <w:r w:rsidR="00E961A5" w:rsidRPr="00E961A5">
              <w:rPr>
                <w:rFonts w:eastAsia="SimSun" w:hint="eastAsia"/>
                <w:b/>
                <w:bCs/>
                <w:szCs w:val="24"/>
                <w:lang w:eastAsia="zh-CN"/>
              </w:rPr>
              <w:t>1</w:t>
            </w:r>
            <w:r w:rsidRPr="00E961A5">
              <w:rPr>
                <w:rFonts w:eastAsia="SimSun" w:hint="eastAsia"/>
                <w:b/>
                <w:bCs/>
                <w:szCs w:val="24"/>
                <w:lang w:eastAsia="zh-CN"/>
              </w:rPr>
              <w:t>项</w:t>
            </w:r>
            <w:r w:rsidRPr="00E961A5">
              <w:rPr>
                <w:rFonts w:eastAsia="SimSun" w:hint="eastAsia"/>
                <w:b/>
                <w:bCs/>
                <w:szCs w:val="24"/>
                <w:lang w:eastAsia="zh-CN"/>
              </w:rPr>
              <w:t>ITU-</w:t>
            </w:r>
            <w:r w:rsidRPr="00CA4B55">
              <w:rPr>
                <w:rFonts w:eastAsia="SimSun" w:hint="eastAsia"/>
                <w:b/>
                <w:bCs/>
                <w:szCs w:val="24"/>
                <w:lang w:eastAsia="zh-CN"/>
              </w:rPr>
              <w:t>R</w:t>
            </w:r>
            <w:r w:rsidRPr="00CA4B55">
              <w:rPr>
                <w:rFonts w:eastAsia="SimSun" w:hint="eastAsia"/>
                <w:b/>
                <w:bCs/>
                <w:szCs w:val="24"/>
                <w:lang w:eastAsia="zh-CN"/>
              </w:rPr>
              <w:t>建议书</w:t>
            </w: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9EF2B6E" w14:textId="77777777" w:rsidTr="00DA4711">
        <w:trPr>
          <w:jc w:val="center"/>
        </w:trPr>
        <w:tc>
          <w:tcPr>
            <w:tcW w:w="9889" w:type="dxa"/>
            <w:gridSpan w:val="3"/>
            <w:shd w:val="clear" w:color="auto" w:fill="auto"/>
          </w:tcPr>
          <w:p w14:paraId="7C732F6C"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58A7298E" w14:textId="23409052" w:rsidR="00CA4B55" w:rsidRPr="00CA4B55" w:rsidRDefault="00CA4B55" w:rsidP="00CA4B55">
      <w:pPr>
        <w:spacing w:before="240" w:line="240" w:lineRule="auto"/>
        <w:ind w:firstLineChars="200" w:firstLine="480"/>
        <w:rPr>
          <w:lang w:eastAsia="zh-CN"/>
        </w:rPr>
      </w:pPr>
      <w:r w:rsidRPr="002274E9">
        <w:rPr>
          <w:rFonts w:hint="eastAsia"/>
          <w:lang w:eastAsia="zh-CN"/>
        </w:rPr>
        <w:t>在</w:t>
      </w:r>
      <w:r w:rsidRPr="002274E9">
        <w:rPr>
          <w:lang w:eastAsia="zh-CN"/>
        </w:rPr>
        <w:t>20</w:t>
      </w:r>
      <w:r w:rsidR="00C43DD2" w:rsidRPr="002274E9">
        <w:rPr>
          <w:rFonts w:hint="eastAsia"/>
          <w:lang w:eastAsia="zh-CN"/>
        </w:rPr>
        <w:t>22</w:t>
      </w:r>
      <w:r w:rsidRPr="002274E9">
        <w:rPr>
          <w:rFonts w:hint="eastAsia"/>
          <w:lang w:eastAsia="zh-CN"/>
        </w:rPr>
        <w:t>年</w:t>
      </w:r>
      <w:r w:rsidR="00C43DD2" w:rsidRPr="002274E9">
        <w:rPr>
          <w:rFonts w:hint="eastAsia"/>
          <w:lang w:eastAsia="zh-CN"/>
        </w:rPr>
        <w:t>11</w:t>
      </w:r>
      <w:r w:rsidRPr="002274E9">
        <w:rPr>
          <w:rFonts w:hint="eastAsia"/>
          <w:lang w:eastAsia="zh-CN"/>
        </w:rPr>
        <w:t>月</w:t>
      </w:r>
      <w:r w:rsidR="00C43DD2" w:rsidRPr="002274E9">
        <w:rPr>
          <w:rFonts w:hint="eastAsia"/>
          <w:lang w:eastAsia="zh-CN"/>
        </w:rPr>
        <w:t>28</w:t>
      </w:r>
      <w:r w:rsidRPr="002274E9">
        <w:rPr>
          <w:rFonts w:hint="eastAsia"/>
          <w:lang w:eastAsia="zh-CN"/>
        </w:rPr>
        <w:t>日召开的无线电通信第</w:t>
      </w:r>
      <w:r w:rsidR="00C43DD2" w:rsidRPr="002274E9">
        <w:rPr>
          <w:rFonts w:hint="eastAsia"/>
          <w:lang w:eastAsia="zh-CN"/>
        </w:rPr>
        <w:t>5</w:t>
      </w:r>
      <w:r w:rsidRPr="002274E9">
        <w:rPr>
          <w:rFonts w:hint="eastAsia"/>
          <w:lang w:eastAsia="zh-CN"/>
        </w:rPr>
        <w:t>研究组会议上，研究</w:t>
      </w:r>
      <w:proofErr w:type="gramStart"/>
      <w:r w:rsidRPr="002274E9">
        <w:rPr>
          <w:rFonts w:hint="eastAsia"/>
          <w:lang w:eastAsia="zh-CN"/>
        </w:rPr>
        <w:t>组做出</w:t>
      </w:r>
      <w:proofErr w:type="gramEnd"/>
      <w:r w:rsidRPr="002274E9">
        <w:rPr>
          <w:rFonts w:hint="eastAsia"/>
          <w:lang w:eastAsia="zh-CN"/>
        </w:rPr>
        <w:t>决定，寻求</w:t>
      </w:r>
      <w:r w:rsidRPr="002274E9">
        <w:rPr>
          <w:lang w:eastAsia="zh-CN"/>
        </w:rPr>
        <w:t>以信函方式通过</w:t>
      </w:r>
      <w:r w:rsidR="002276C1">
        <w:rPr>
          <w:lang w:eastAsia="zh-CN"/>
        </w:rPr>
        <w:t>6</w:t>
      </w:r>
      <w:r w:rsidRPr="002274E9">
        <w:rPr>
          <w:rFonts w:hint="eastAsia"/>
          <w:lang w:eastAsia="zh-CN"/>
        </w:rPr>
        <w:t>项经修订的</w:t>
      </w:r>
      <w:r w:rsidRPr="002274E9">
        <w:rPr>
          <w:lang w:eastAsia="zh-CN"/>
        </w:rPr>
        <w:t>ITU-R</w:t>
      </w:r>
      <w:r w:rsidRPr="002274E9">
        <w:rPr>
          <w:rFonts w:hint="eastAsia"/>
          <w:lang w:eastAsia="zh-CN"/>
        </w:rPr>
        <w:t>建议书草案</w:t>
      </w:r>
      <w:r w:rsidRPr="002274E9">
        <w:rPr>
          <w:lang w:eastAsia="zh-CN"/>
        </w:rPr>
        <w:t>（</w:t>
      </w:r>
      <w:r w:rsidRPr="002274E9">
        <w:rPr>
          <w:lang w:eastAsia="zh-CN"/>
        </w:rPr>
        <w:t>ITU-R</w:t>
      </w:r>
      <w:r w:rsidRPr="002274E9">
        <w:rPr>
          <w:lang w:eastAsia="zh-CN"/>
        </w:rPr>
        <w:t>第</w:t>
      </w:r>
      <w:r w:rsidRPr="002274E9">
        <w:rPr>
          <w:lang w:eastAsia="zh-CN"/>
        </w:rPr>
        <w:t>1-8</w:t>
      </w:r>
      <w:r w:rsidRPr="002274E9">
        <w:rPr>
          <w:lang w:eastAsia="zh-CN"/>
        </w:rPr>
        <w:t>号</w:t>
      </w:r>
      <w:proofErr w:type="gramStart"/>
      <w:r w:rsidRPr="002274E9">
        <w:rPr>
          <w:lang w:eastAsia="zh-CN"/>
        </w:rPr>
        <w:t>决议第</w:t>
      </w:r>
      <w:proofErr w:type="gramEnd"/>
      <w:r w:rsidRPr="002274E9">
        <w:rPr>
          <w:rFonts w:hint="eastAsia"/>
          <w:lang w:eastAsia="zh-CN"/>
        </w:rPr>
        <w:t>A2.6.2</w:t>
      </w:r>
      <w:r w:rsidRPr="002274E9">
        <w:rPr>
          <w:lang w:eastAsia="zh-CN"/>
        </w:rPr>
        <w:t>段）</w:t>
      </w:r>
      <w:r w:rsidRPr="002274E9">
        <w:rPr>
          <w:rFonts w:hint="eastAsia"/>
          <w:lang w:eastAsia="zh-CN"/>
        </w:rPr>
        <w:t>，并进一步做出决定，</w:t>
      </w:r>
      <w:r w:rsidRPr="002274E9">
        <w:rPr>
          <w:lang w:eastAsia="zh-CN"/>
        </w:rPr>
        <w:t>采用</w:t>
      </w:r>
      <w:r w:rsidRPr="002274E9">
        <w:rPr>
          <w:rFonts w:hint="eastAsia"/>
          <w:lang w:eastAsia="zh-CN"/>
        </w:rPr>
        <w:t>同时通过和批准的（</w:t>
      </w:r>
      <w:r w:rsidRPr="002274E9">
        <w:rPr>
          <w:lang w:eastAsia="zh-CN"/>
        </w:rPr>
        <w:t>PSAA</w:t>
      </w:r>
      <w:r w:rsidRPr="002274E9">
        <w:rPr>
          <w:rFonts w:hint="eastAsia"/>
          <w:lang w:eastAsia="zh-CN"/>
        </w:rPr>
        <w:t>）</w:t>
      </w:r>
      <w:r w:rsidRPr="002274E9">
        <w:rPr>
          <w:lang w:eastAsia="zh-CN"/>
        </w:rPr>
        <w:t>程序（</w:t>
      </w:r>
      <w:r w:rsidRPr="002274E9">
        <w:rPr>
          <w:lang w:eastAsia="zh-CN"/>
        </w:rPr>
        <w:t>ITU-R</w:t>
      </w:r>
      <w:r w:rsidRPr="002274E9">
        <w:rPr>
          <w:lang w:eastAsia="zh-CN"/>
        </w:rPr>
        <w:t>第</w:t>
      </w:r>
      <w:r w:rsidRPr="002274E9">
        <w:rPr>
          <w:lang w:eastAsia="zh-CN"/>
        </w:rPr>
        <w:t>1-</w:t>
      </w:r>
      <w:r w:rsidRPr="002274E9">
        <w:rPr>
          <w:rFonts w:hint="eastAsia"/>
          <w:lang w:eastAsia="zh-CN"/>
        </w:rPr>
        <w:t>8</w:t>
      </w:r>
      <w:r w:rsidRPr="002274E9">
        <w:rPr>
          <w:lang w:eastAsia="zh-CN"/>
        </w:rPr>
        <w:t>号</w:t>
      </w:r>
      <w:proofErr w:type="gramStart"/>
      <w:r w:rsidRPr="002274E9">
        <w:rPr>
          <w:lang w:eastAsia="zh-CN"/>
        </w:rPr>
        <w:t>决议第</w:t>
      </w:r>
      <w:proofErr w:type="gramEnd"/>
      <w:r w:rsidRPr="002274E9">
        <w:rPr>
          <w:rFonts w:cs="SimSun" w:hint="eastAsia"/>
          <w:lang w:eastAsia="zh-CN"/>
        </w:rPr>
        <w:t>A2.6.2.4</w:t>
      </w:r>
      <w:r w:rsidRPr="002274E9">
        <w:rPr>
          <w:lang w:eastAsia="zh-CN"/>
        </w:rPr>
        <w:t>段）。建议书</w:t>
      </w:r>
      <w:r w:rsidRPr="002274E9">
        <w:rPr>
          <w:rFonts w:hint="eastAsia"/>
          <w:lang w:eastAsia="zh-CN"/>
        </w:rPr>
        <w:t>草案的标题和摘要见</w:t>
      </w:r>
      <w:r w:rsidRPr="002274E9">
        <w:rPr>
          <w:lang w:eastAsia="zh-CN"/>
        </w:rPr>
        <w:t>附件</w:t>
      </w:r>
      <w:r w:rsidRPr="002274E9">
        <w:rPr>
          <w:rFonts w:hint="eastAsia"/>
          <w:lang w:eastAsia="zh-CN"/>
        </w:rPr>
        <w:t>1</w:t>
      </w:r>
      <w:r w:rsidRPr="002274E9">
        <w:rPr>
          <w:lang w:eastAsia="zh-CN"/>
        </w:rPr>
        <w:t>。</w:t>
      </w:r>
      <w:r w:rsidRPr="002274E9">
        <w:rPr>
          <w:rFonts w:hint="eastAsia"/>
          <w:lang w:eastAsia="zh-CN"/>
        </w:rPr>
        <w:t>请</w:t>
      </w:r>
      <w:r w:rsidR="000D7E61">
        <w:rPr>
          <w:rFonts w:hint="eastAsia"/>
          <w:lang w:eastAsia="zh-CN"/>
        </w:rPr>
        <w:t>对</w:t>
      </w:r>
      <w:r w:rsidR="00010E22">
        <w:rPr>
          <w:rFonts w:hint="eastAsia"/>
          <w:lang w:eastAsia="zh-CN"/>
        </w:rPr>
        <w:t>通过</w:t>
      </w:r>
      <w:r w:rsidRPr="00CA4B55">
        <w:rPr>
          <w:rFonts w:hint="eastAsia"/>
          <w:lang w:eastAsia="zh-CN"/>
        </w:rPr>
        <w:t>某建议书草案</w:t>
      </w:r>
      <w:r w:rsidR="000D7E61">
        <w:rPr>
          <w:rFonts w:hint="eastAsia"/>
          <w:lang w:eastAsia="zh-CN"/>
        </w:rPr>
        <w:t>提出反对意见</w:t>
      </w:r>
      <w:r w:rsidRPr="00CA4B55">
        <w:rPr>
          <w:rFonts w:hint="eastAsia"/>
          <w:lang w:eastAsia="zh-CN"/>
        </w:rPr>
        <w:t>的成员国向主任和研究组主席阐明反对原因。</w:t>
      </w:r>
    </w:p>
    <w:p w14:paraId="1FF21FAE" w14:textId="7C02A49A" w:rsidR="00CA4B55" w:rsidRPr="00CA4B55" w:rsidRDefault="00CA4B55" w:rsidP="00CA4B55">
      <w:pPr>
        <w:spacing w:before="120" w:line="240" w:lineRule="auto"/>
        <w:ind w:firstLineChars="200" w:firstLine="480"/>
        <w:rPr>
          <w:lang w:eastAsia="zh-CN"/>
        </w:rPr>
      </w:pPr>
      <w:r w:rsidRPr="002274E9">
        <w:rPr>
          <w:lang w:eastAsia="zh-CN"/>
        </w:rPr>
        <w:t>审议期将持续</w:t>
      </w:r>
      <w:r w:rsidRPr="002274E9">
        <w:rPr>
          <w:rFonts w:hint="eastAsia"/>
          <w:lang w:eastAsia="zh-CN"/>
        </w:rPr>
        <w:t>2</w:t>
      </w:r>
      <w:r w:rsidRPr="002274E9">
        <w:rPr>
          <w:lang w:eastAsia="zh-CN"/>
        </w:rPr>
        <w:t>个月，于</w:t>
      </w:r>
      <w:r w:rsidRPr="002274E9">
        <w:rPr>
          <w:u w:val="single"/>
          <w:lang w:eastAsia="zh-CN"/>
        </w:rPr>
        <w:t>20</w:t>
      </w:r>
      <w:r w:rsidR="002274E9" w:rsidRPr="002274E9">
        <w:rPr>
          <w:rFonts w:hint="eastAsia"/>
          <w:u w:val="single"/>
          <w:lang w:eastAsia="zh-CN"/>
        </w:rPr>
        <w:t>23</w:t>
      </w:r>
      <w:r w:rsidRPr="002274E9">
        <w:rPr>
          <w:u w:val="single"/>
          <w:lang w:eastAsia="zh-CN"/>
        </w:rPr>
        <w:t>年</w:t>
      </w:r>
      <w:r w:rsidR="002274E9" w:rsidRPr="002274E9">
        <w:rPr>
          <w:rFonts w:hint="eastAsia"/>
          <w:u w:val="single"/>
          <w:lang w:eastAsia="zh-CN"/>
        </w:rPr>
        <w:t>2</w:t>
      </w:r>
      <w:r w:rsidRPr="002274E9">
        <w:rPr>
          <w:u w:val="single"/>
          <w:lang w:eastAsia="zh-CN"/>
        </w:rPr>
        <w:t>月</w:t>
      </w:r>
      <w:r w:rsidR="002274E9" w:rsidRPr="002274E9">
        <w:rPr>
          <w:rFonts w:hint="eastAsia"/>
          <w:u w:val="single"/>
          <w:lang w:eastAsia="zh-CN"/>
        </w:rPr>
        <w:t>14</w:t>
      </w:r>
      <w:r w:rsidRPr="002274E9">
        <w:rPr>
          <w:u w:val="single"/>
          <w:lang w:eastAsia="zh-CN"/>
        </w:rPr>
        <w:t>日</w:t>
      </w:r>
      <w:r w:rsidRPr="002274E9">
        <w:rPr>
          <w:lang w:eastAsia="zh-CN"/>
        </w:rPr>
        <w:t>结束。如在此期间未收到成员国的反对意见，则</w:t>
      </w:r>
      <w:proofErr w:type="gramStart"/>
      <w:r w:rsidRPr="002274E9">
        <w:rPr>
          <w:rFonts w:hint="eastAsia"/>
          <w:lang w:eastAsia="zh-CN"/>
        </w:rPr>
        <w:t>须</w:t>
      </w:r>
      <w:r w:rsidRPr="002274E9">
        <w:rPr>
          <w:lang w:eastAsia="zh-CN"/>
        </w:rPr>
        <w:t>认为</w:t>
      </w:r>
      <w:proofErr w:type="gramEnd"/>
      <w:r w:rsidRPr="002274E9">
        <w:rPr>
          <w:lang w:eastAsia="zh-CN"/>
        </w:rPr>
        <w:t>第</w:t>
      </w:r>
      <w:r w:rsidR="002274E9" w:rsidRPr="002274E9">
        <w:rPr>
          <w:rFonts w:hint="eastAsia"/>
          <w:lang w:eastAsia="zh-CN"/>
        </w:rPr>
        <w:t>5</w:t>
      </w:r>
      <w:r w:rsidRPr="002274E9">
        <w:rPr>
          <w:lang w:eastAsia="zh-CN"/>
        </w:rPr>
        <w:t>研究组已通过建议书草案。此外，由于采用了</w:t>
      </w:r>
      <w:r w:rsidRPr="002274E9">
        <w:rPr>
          <w:lang w:eastAsia="zh-CN"/>
        </w:rPr>
        <w:t>PSAA</w:t>
      </w:r>
      <w:r w:rsidRPr="002274E9">
        <w:rPr>
          <w:lang w:eastAsia="zh-CN"/>
        </w:rPr>
        <w:t>程序，亦将认为上述建议书草案已获得批准。</w:t>
      </w:r>
    </w:p>
    <w:p w14:paraId="26B609B0" w14:textId="5AC1AEE2" w:rsidR="00CA4B55" w:rsidRPr="00CA4B55" w:rsidRDefault="00CA4B55" w:rsidP="00CA4B55">
      <w:pPr>
        <w:spacing w:before="120" w:line="240" w:lineRule="auto"/>
        <w:ind w:firstLineChars="200" w:firstLine="480"/>
        <w:rPr>
          <w:lang w:eastAsia="zh-CN"/>
        </w:rPr>
      </w:pPr>
      <w:r w:rsidRPr="00CA4B55">
        <w:rPr>
          <w:rFonts w:hint="eastAsia"/>
          <w:lang w:eastAsia="zh-CN"/>
        </w:rPr>
        <w:t>此外，研究组提议废止附件</w:t>
      </w:r>
      <w:r w:rsidRPr="00CA4B55">
        <w:rPr>
          <w:rFonts w:hint="eastAsia"/>
          <w:lang w:eastAsia="zh-CN"/>
        </w:rPr>
        <w:t>2</w:t>
      </w:r>
      <w:r w:rsidRPr="00CA4B55">
        <w:rPr>
          <w:rFonts w:hint="eastAsia"/>
          <w:lang w:eastAsia="zh-CN"/>
        </w:rPr>
        <w:t>中</w:t>
      </w:r>
      <w:r w:rsidRPr="002274E9">
        <w:rPr>
          <w:rFonts w:hint="eastAsia"/>
          <w:lang w:eastAsia="zh-CN"/>
        </w:rPr>
        <w:t>所列的</w:t>
      </w:r>
      <w:r w:rsidR="002274E9" w:rsidRPr="002274E9">
        <w:rPr>
          <w:rFonts w:hint="eastAsia"/>
          <w:lang w:eastAsia="zh-CN"/>
        </w:rPr>
        <w:t>1</w:t>
      </w:r>
      <w:r w:rsidR="00D160A0" w:rsidRPr="002274E9">
        <w:rPr>
          <w:rFonts w:hint="eastAsia"/>
          <w:lang w:eastAsia="zh-CN"/>
        </w:rPr>
        <w:t>项</w:t>
      </w:r>
      <w:r w:rsidRPr="002274E9">
        <w:rPr>
          <w:rFonts w:hint="eastAsia"/>
          <w:lang w:eastAsia="zh-CN"/>
        </w:rPr>
        <w:t>建议书</w:t>
      </w:r>
      <w:r w:rsidRPr="00CA4B55">
        <w:rPr>
          <w:rFonts w:hint="eastAsia"/>
          <w:lang w:eastAsia="zh-CN"/>
        </w:rPr>
        <w:t>。</w:t>
      </w:r>
      <w:proofErr w:type="gramStart"/>
      <w:r w:rsidRPr="00CA4B55">
        <w:rPr>
          <w:rFonts w:hint="eastAsia"/>
          <w:lang w:eastAsia="zh-CN"/>
        </w:rPr>
        <w:t>请反对</w:t>
      </w:r>
      <w:proofErr w:type="gramEnd"/>
      <w:r w:rsidRPr="00CA4B55">
        <w:rPr>
          <w:rFonts w:hint="eastAsia"/>
          <w:lang w:eastAsia="zh-CN"/>
        </w:rPr>
        <w:t>废止某建议书的成员国向主任和研究组主席阐明反对原因。</w:t>
      </w:r>
    </w:p>
    <w:p w14:paraId="309E769C" w14:textId="3DA8E59C" w:rsidR="00CA4B55" w:rsidRPr="00CA4B55" w:rsidRDefault="00CA4B55" w:rsidP="00CA4B55">
      <w:pPr>
        <w:spacing w:before="120" w:line="240" w:lineRule="auto"/>
        <w:ind w:firstLineChars="200" w:firstLine="480"/>
        <w:rPr>
          <w:lang w:eastAsia="zh-CN"/>
        </w:rPr>
      </w:pPr>
      <w:r w:rsidRPr="00CA4B55">
        <w:rPr>
          <w:lang w:eastAsia="zh-CN"/>
        </w:rPr>
        <w:t>审议期将持续</w:t>
      </w:r>
      <w:r w:rsidRPr="00CA4B55">
        <w:rPr>
          <w:rFonts w:hint="eastAsia"/>
          <w:lang w:eastAsia="zh-CN"/>
        </w:rPr>
        <w:t>2</w:t>
      </w:r>
      <w:r w:rsidRPr="00CA4B55">
        <w:rPr>
          <w:lang w:eastAsia="zh-CN"/>
        </w:rPr>
        <w:t>个月，于</w:t>
      </w:r>
      <w:r w:rsidR="002274E9" w:rsidRPr="002274E9">
        <w:rPr>
          <w:u w:val="single"/>
          <w:lang w:eastAsia="zh-CN"/>
        </w:rPr>
        <w:t>20</w:t>
      </w:r>
      <w:r w:rsidR="002274E9" w:rsidRPr="002274E9">
        <w:rPr>
          <w:rFonts w:hint="eastAsia"/>
          <w:u w:val="single"/>
          <w:lang w:eastAsia="zh-CN"/>
        </w:rPr>
        <w:t>23</w:t>
      </w:r>
      <w:r w:rsidR="002274E9" w:rsidRPr="002274E9">
        <w:rPr>
          <w:u w:val="single"/>
          <w:lang w:eastAsia="zh-CN"/>
        </w:rPr>
        <w:t>年</w:t>
      </w:r>
      <w:r w:rsidR="002274E9" w:rsidRPr="002274E9">
        <w:rPr>
          <w:rFonts w:hint="eastAsia"/>
          <w:u w:val="single"/>
          <w:lang w:eastAsia="zh-CN"/>
        </w:rPr>
        <w:t>2</w:t>
      </w:r>
      <w:r w:rsidR="002274E9" w:rsidRPr="002274E9">
        <w:rPr>
          <w:u w:val="single"/>
          <w:lang w:eastAsia="zh-CN"/>
        </w:rPr>
        <w:t>月</w:t>
      </w:r>
      <w:r w:rsidR="002274E9" w:rsidRPr="002274E9">
        <w:rPr>
          <w:rFonts w:hint="eastAsia"/>
          <w:u w:val="single"/>
          <w:lang w:eastAsia="zh-CN"/>
        </w:rPr>
        <w:t>14</w:t>
      </w:r>
      <w:r w:rsidR="002274E9" w:rsidRPr="002274E9">
        <w:rPr>
          <w:u w:val="single"/>
          <w:lang w:eastAsia="zh-CN"/>
        </w:rPr>
        <w:t>日</w:t>
      </w:r>
      <w:r w:rsidRPr="00CA4B55">
        <w:rPr>
          <w:lang w:eastAsia="zh-CN"/>
        </w:rPr>
        <w:t>结束。如在此期间未收到成员国</w:t>
      </w:r>
      <w:r w:rsidRPr="00CA4B55">
        <w:rPr>
          <w:rFonts w:hint="eastAsia"/>
          <w:lang w:eastAsia="zh-CN"/>
        </w:rPr>
        <w:t>针对废止提出</w:t>
      </w:r>
      <w:r w:rsidRPr="00CA4B55">
        <w:rPr>
          <w:lang w:eastAsia="zh-CN"/>
        </w:rPr>
        <w:t>的反对意见，则</w:t>
      </w:r>
      <w:proofErr w:type="gramStart"/>
      <w:r w:rsidRPr="00CA4B55">
        <w:rPr>
          <w:rFonts w:hint="eastAsia"/>
          <w:lang w:eastAsia="zh-CN"/>
        </w:rPr>
        <w:t>须</w:t>
      </w:r>
      <w:r w:rsidRPr="00CA4B55">
        <w:rPr>
          <w:lang w:eastAsia="zh-CN"/>
        </w:rPr>
        <w:t>认为</w:t>
      </w:r>
      <w:proofErr w:type="gramEnd"/>
      <w:r w:rsidRPr="00CA4B55">
        <w:rPr>
          <w:rFonts w:hint="eastAsia"/>
          <w:lang w:eastAsia="zh-CN"/>
        </w:rPr>
        <w:t>相关建议书将被废止</w:t>
      </w:r>
      <w:r w:rsidRPr="00CA4B55">
        <w:rPr>
          <w:lang w:eastAsia="zh-CN"/>
        </w:rPr>
        <w:t>。</w:t>
      </w:r>
    </w:p>
    <w:p w14:paraId="4A391810" w14:textId="2121DCED" w:rsidR="00CA4B55" w:rsidRPr="00CA4B55" w:rsidRDefault="00CA4B55" w:rsidP="00CA4B55">
      <w:pPr>
        <w:spacing w:before="120" w:line="240" w:lineRule="auto"/>
        <w:ind w:firstLineChars="200" w:firstLine="480"/>
      </w:pPr>
      <w:proofErr w:type="spellStart"/>
      <w:r w:rsidRPr="00CA4B55">
        <w:rPr>
          <w:rFonts w:hint="eastAsia"/>
        </w:rPr>
        <w:t>在上述截止期限之后，将</w:t>
      </w:r>
      <w:proofErr w:type="spellEnd"/>
      <w:r w:rsidRPr="00CA4B55">
        <w:rPr>
          <w:rFonts w:hint="eastAsia"/>
          <w:lang w:eastAsia="zh-CN"/>
        </w:rPr>
        <w:t>在一</w:t>
      </w:r>
      <w:proofErr w:type="spellStart"/>
      <w:r w:rsidRPr="00CA4B55">
        <w:rPr>
          <w:rFonts w:hint="eastAsia"/>
        </w:rPr>
        <w:t>行政通函</w:t>
      </w:r>
      <w:proofErr w:type="spellEnd"/>
      <w:r w:rsidRPr="00CA4B55">
        <w:rPr>
          <w:rFonts w:hint="eastAsia"/>
          <w:lang w:eastAsia="zh-CN"/>
        </w:rPr>
        <w:t>中宣布上述程序</w:t>
      </w:r>
      <w:r w:rsidRPr="00CA4B55">
        <w:rPr>
          <w:rFonts w:hint="eastAsia"/>
        </w:rPr>
        <w:t>的结果，并尽可能快地出版已经批准的建议书（见</w:t>
      </w:r>
      <w:hyperlink r:id="rId8" w:history="1">
        <w:r w:rsidR="006D6704" w:rsidRPr="00FB07FF">
          <w:rPr>
            <w:rStyle w:val="Hyperlink"/>
          </w:rPr>
          <w:t>www.itu.int/pub/R-REC</w:t>
        </w:r>
      </w:hyperlink>
      <w:r w:rsidRPr="00CA4B55">
        <w:rPr>
          <w:rFonts w:hint="eastAsia"/>
        </w:rPr>
        <w:t>）。</w:t>
      </w:r>
    </w:p>
    <w:p w14:paraId="0B5CEC0B" w14:textId="2FA03F2C" w:rsidR="00CA4B55" w:rsidRPr="00CA4B55" w:rsidRDefault="00CA4B55" w:rsidP="00CA4B55">
      <w:pPr>
        <w:pageBreakBefore/>
        <w:spacing w:before="120" w:line="240" w:lineRule="auto"/>
        <w:ind w:firstLineChars="200" w:firstLine="480"/>
        <w:rPr>
          <w:lang w:eastAsia="zh-CN"/>
        </w:rPr>
      </w:pPr>
      <w:r w:rsidRPr="00CA4B55">
        <w:rPr>
          <w:rFonts w:hint="eastAsia"/>
          <w:lang w:eastAsia="zh-CN"/>
        </w:rPr>
        <w:lastRenderedPageBreak/>
        <w:t>如有国际电联成员组织了解自身或其他组织拥有涉及本函所提及的建议书草案的全部或部分内容的专利，请务必尽快向秘书处通报这一信息。</w:t>
      </w:r>
      <w:r w:rsidRPr="00CA4B55">
        <w:rPr>
          <w:lang w:eastAsia="zh-CN"/>
        </w:rPr>
        <w:t>ITU-T/ITU-R/ISO/IEC</w:t>
      </w:r>
      <w:r w:rsidRPr="00CA4B55">
        <w:rPr>
          <w:rFonts w:hint="eastAsia"/>
          <w:lang w:eastAsia="zh-CN"/>
        </w:rPr>
        <w:t>通用专利政策见：</w:t>
      </w:r>
      <w:r w:rsidR="006D6704">
        <w:rPr>
          <w:color w:val="0000FF"/>
          <w:szCs w:val="24"/>
          <w:u w:val="single"/>
          <w:lang w:val="fr-FR" w:eastAsia="zh-CN"/>
        </w:rPr>
        <w:fldChar w:fldCharType="begin"/>
      </w:r>
      <w:r w:rsidR="006D6704">
        <w:rPr>
          <w:color w:val="0000FF"/>
          <w:szCs w:val="24"/>
          <w:u w:val="single"/>
          <w:lang w:val="fr-FR" w:eastAsia="zh-CN"/>
        </w:rPr>
        <w:instrText xml:space="preserve"> HYPERLINK "http://</w:instrText>
      </w:r>
      <w:r w:rsidR="006D6704" w:rsidRPr="00CA4B55">
        <w:rPr>
          <w:color w:val="0000FF"/>
          <w:szCs w:val="24"/>
          <w:u w:val="single"/>
          <w:lang w:val="fr-FR" w:eastAsia="zh-CN"/>
        </w:rPr>
        <w:instrText>www.itu.int/en/ITU-T/ipr/Pages/policy.aspx</w:instrText>
      </w:r>
      <w:r w:rsidR="006D6704">
        <w:rPr>
          <w:color w:val="0000FF"/>
          <w:szCs w:val="24"/>
          <w:u w:val="single"/>
          <w:lang w:val="fr-FR" w:eastAsia="zh-CN"/>
        </w:rPr>
        <w:instrText xml:space="preserve">" </w:instrText>
      </w:r>
      <w:r w:rsidR="006D6704">
        <w:rPr>
          <w:color w:val="0000FF"/>
          <w:szCs w:val="24"/>
          <w:u w:val="single"/>
          <w:lang w:val="fr-FR" w:eastAsia="zh-CN"/>
        </w:rPr>
        <w:fldChar w:fldCharType="separate"/>
      </w:r>
      <w:r w:rsidR="006D6704" w:rsidRPr="00FB07FF">
        <w:rPr>
          <w:rStyle w:val="Hyperlink"/>
          <w:szCs w:val="24"/>
          <w:lang w:val="fr-FR" w:eastAsia="zh-CN"/>
        </w:rPr>
        <w:t>www.itu.int/en/ITU-T/ipr/Pages/policy.aspx</w:t>
      </w:r>
      <w:r w:rsidR="006D6704">
        <w:rPr>
          <w:color w:val="0000FF"/>
          <w:szCs w:val="24"/>
          <w:u w:val="single"/>
          <w:lang w:val="fr-FR" w:eastAsia="zh-CN"/>
        </w:rPr>
        <w:fldChar w:fldCharType="end"/>
      </w:r>
      <w:r w:rsidRPr="00CA4B55">
        <w:rPr>
          <w:rFonts w:hint="eastAsia"/>
          <w:lang w:eastAsia="zh-CN"/>
        </w:rPr>
        <w:t>。</w:t>
      </w:r>
    </w:p>
    <w:p w14:paraId="06D80764" w14:textId="4A0BBB88" w:rsidR="00CA4B55" w:rsidRPr="00CA4B55" w:rsidRDefault="00CA4B55" w:rsidP="006F26E6">
      <w:pPr>
        <w:spacing w:before="1200" w:line="240" w:lineRule="auto"/>
        <w:jc w:val="left"/>
        <w:rPr>
          <w:rFonts w:asciiTheme="majorEastAsia" w:eastAsiaTheme="majorEastAsia" w:hAnsiTheme="majorEastAsia"/>
          <w:szCs w:val="24"/>
          <w:lang w:eastAsia="zh-CN"/>
        </w:rPr>
      </w:pPr>
      <w:r w:rsidRPr="00CA4B55">
        <w:rPr>
          <w:rFonts w:asciiTheme="majorEastAsia" w:eastAsiaTheme="majorEastAsia" w:hAnsiTheme="majorEastAsia" w:hint="eastAsia"/>
          <w:szCs w:val="24"/>
          <w:lang w:eastAsia="zh-CN"/>
        </w:rPr>
        <w:t>主任</w:t>
      </w:r>
      <w:r w:rsidRPr="006F26E6">
        <w:rPr>
          <w:rFonts w:asciiTheme="majorEastAsia" w:eastAsiaTheme="majorEastAsia" w:hAnsiTheme="majorEastAsia"/>
          <w:szCs w:val="24"/>
          <w:lang w:eastAsia="zh-CN"/>
        </w:rPr>
        <w:br/>
      </w:r>
      <w:r w:rsidRPr="00CA4B55">
        <w:rPr>
          <w:rFonts w:ascii="inherit" w:hAnsi="inherit"/>
          <w:color w:val="000000"/>
          <w:lang w:eastAsia="zh-CN"/>
        </w:rPr>
        <w:t>马里奥</w:t>
      </w:r>
      <w:r w:rsidRPr="00CA4B55">
        <w:rPr>
          <w:rFonts w:ascii="inherit" w:hAnsi="inherit" w:hint="eastAsia"/>
          <w:color w:val="000000"/>
          <w:lang w:eastAsia="zh-CN"/>
        </w:rPr>
        <w:t>·</w:t>
      </w:r>
      <w:r w:rsidRPr="00CA4B55">
        <w:rPr>
          <w:rFonts w:ascii="inherit" w:hAnsi="inherit"/>
          <w:color w:val="000000"/>
          <w:lang w:eastAsia="zh-CN"/>
        </w:rPr>
        <w:t>马尼维</w:t>
      </w:r>
      <w:r w:rsidRPr="00CA4B55">
        <w:rPr>
          <w:rFonts w:ascii="inherit" w:hAnsi="inherit" w:hint="eastAsia"/>
          <w:color w:val="000000"/>
          <w:lang w:eastAsia="zh-CN"/>
        </w:rPr>
        <w:t>奇</w:t>
      </w:r>
    </w:p>
    <w:p w14:paraId="28A02CF2" w14:textId="77E2F7B1" w:rsidR="00CA4B55" w:rsidRPr="00CA4B55" w:rsidRDefault="00CA4B55" w:rsidP="00CA4B55">
      <w:pPr>
        <w:spacing w:before="2040" w:line="240" w:lineRule="auto"/>
        <w:rPr>
          <w:lang w:eastAsia="zh-CN"/>
        </w:rPr>
      </w:pPr>
      <w:r w:rsidRPr="00CA4B55">
        <w:rPr>
          <w:rFonts w:hint="eastAsia"/>
          <w:b/>
          <w:lang w:eastAsia="zh-CN"/>
        </w:rPr>
        <w:t>附件</w:t>
      </w:r>
      <w:r w:rsidRPr="00CA4B55">
        <w:rPr>
          <w:rFonts w:hint="eastAsia"/>
          <w:b/>
          <w:lang w:eastAsia="zh-CN"/>
        </w:rPr>
        <w:t>1</w:t>
      </w:r>
      <w:r w:rsidRPr="00CA4B55">
        <w:rPr>
          <w:rFonts w:hint="eastAsia"/>
          <w:b/>
          <w:lang w:eastAsia="zh-CN"/>
        </w:rPr>
        <w:t>：</w:t>
      </w:r>
      <w:r w:rsidR="00AF0B8A">
        <w:rPr>
          <w:b/>
          <w:lang w:eastAsia="zh-CN"/>
        </w:rPr>
        <w:tab/>
      </w:r>
      <w:r w:rsidRPr="00CA4B55">
        <w:rPr>
          <w:rFonts w:hint="eastAsia"/>
          <w:lang w:eastAsia="zh-CN"/>
        </w:rPr>
        <w:t>建议书草案的标题和摘要</w:t>
      </w:r>
    </w:p>
    <w:p w14:paraId="23E8FA6F" w14:textId="59454759" w:rsidR="00CA4B55" w:rsidRPr="00CA4B55" w:rsidRDefault="00CA4B55" w:rsidP="00CA4B55">
      <w:pPr>
        <w:spacing w:before="120" w:line="240" w:lineRule="auto"/>
        <w:rPr>
          <w:lang w:eastAsia="zh-CN"/>
        </w:rPr>
      </w:pPr>
      <w:r w:rsidRPr="00CA4B55">
        <w:rPr>
          <w:rFonts w:hint="eastAsia"/>
          <w:b/>
          <w:lang w:eastAsia="zh-CN"/>
        </w:rPr>
        <w:t>附件</w:t>
      </w:r>
      <w:r w:rsidRPr="00CA4B55">
        <w:rPr>
          <w:rFonts w:hint="eastAsia"/>
          <w:b/>
          <w:lang w:eastAsia="zh-CN"/>
        </w:rPr>
        <w:t>2</w:t>
      </w:r>
      <w:r w:rsidRPr="00CA4B55">
        <w:rPr>
          <w:rFonts w:hint="eastAsia"/>
          <w:b/>
          <w:lang w:eastAsia="zh-CN"/>
        </w:rPr>
        <w:t>：</w:t>
      </w:r>
      <w:r w:rsidR="00AF0B8A">
        <w:rPr>
          <w:b/>
          <w:lang w:eastAsia="zh-CN"/>
        </w:rPr>
        <w:tab/>
      </w:r>
      <w:r w:rsidRPr="00CA4B55">
        <w:rPr>
          <w:rFonts w:hint="eastAsia"/>
          <w:lang w:eastAsia="zh-CN"/>
        </w:rPr>
        <w:t>提议废止的建议书</w:t>
      </w:r>
    </w:p>
    <w:p w14:paraId="3BDC48D8" w14:textId="1C81BBE5" w:rsidR="00CA4B55" w:rsidRPr="00CA4B55" w:rsidRDefault="00CA4B55" w:rsidP="004B5502">
      <w:pPr>
        <w:spacing w:before="1320"/>
        <w:ind w:left="907" w:hanging="907"/>
        <w:rPr>
          <w:lang w:eastAsia="zh-CN"/>
        </w:rPr>
      </w:pPr>
      <w:r w:rsidRPr="00CA4B55">
        <w:rPr>
          <w:rFonts w:hint="eastAsia"/>
          <w:b/>
          <w:bCs/>
          <w:lang w:eastAsia="zh-CN"/>
        </w:rPr>
        <w:t>文件</w:t>
      </w:r>
      <w:r w:rsidR="00010E22">
        <w:rPr>
          <w:rFonts w:hint="eastAsia"/>
          <w:b/>
          <w:bCs/>
          <w:lang w:eastAsia="zh-CN"/>
        </w:rPr>
        <w:t>：</w:t>
      </w:r>
      <w:r w:rsidR="00276A2F" w:rsidRPr="009B4246">
        <w:rPr>
          <w:szCs w:val="24"/>
          <w:lang w:val="en-GB"/>
        </w:rPr>
        <w:t>5/98</w:t>
      </w:r>
      <w:r w:rsidR="00276A2F" w:rsidRPr="000612FF">
        <w:rPr>
          <w:szCs w:val="24"/>
          <w:lang w:val="en-GB"/>
        </w:rPr>
        <w:t>(Rev.1)</w:t>
      </w:r>
      <w:r w:rsidR="00010E22">
        <w:rPr>
          <w:rFonts w:hint="eastAsia"/>
          <w:szCs w:val="24"/>
          <w:lang w:val="en-GB" w:eastAsia="zh-CN"/>
        </w:rPr>
        <w:t>、</w:t>
      </w:r>
      <w:r w:rsidR="00276A2F" w:rsidRPr="009B4246">
        <w:rPr>
          <w:szCs w:val="24"/>
          <w:lang w:val="en-GB"/>
        </w:rPr>
        <w:t>5/101</w:t>
      </w:r>
      <w:r w:rsidR="00276A2F">
        <w:rPr>
          <w:szCs w:val="24"/>
          <w:lang w:val="en-GB"/>
        </w:rPr>
        <w:t>(Rev.1)</w:t>
      </w:r>
      <w:r w:rsidR="00010E22">
        <w:rPr>
          <w:rFonts w:hint="eastAsia"/>
          <w:szCs w:val="24"/>
          <w:lang w:val="en-GB" w:eastAsia="zh-CN"/>
        </w:rPr>
        <w:t>、</w:t>
      </w:r>
      <w:r w:rsidR="00276A2F" w:rsidRPr="009B4246">
        <w:rPr>
          <w:szCs w:val="24"/>
          <w:lang w:val="en-GB"/>
        </w:rPr>
        <w:t>5/104</w:t>
      </w:r>
      <w:r w:rsidR="00276A2F">
        <w:rPr>
          <w:szCs w:val="24"/>
          <w:lang w:val="en-GB"/>
        </w:rPr>
        <w:t>(Rev.1)</w:t>
      </w:r>
      <w:r w:rsidR="00010E22">
        <w:rPr>
          <w:rFonts w:hint="eastAsia"/>
          <w:szCs w:val="24"/>
          <w:lang w:val="en-GB" w:eastAsia="zh-CN"/>
        </w:rPr>
        <w:t>、</w:t>
      </w:r>
      <w:r w:rsidR="00276A2F" w:rsidRPr="009B4246">
        <w:rPr>
          <w:szCs w:val="24"/>
          <w:lang w:val="en-GB"/>
        </w:rPr>
        <w:t>5/107</w:t>
      </w:r>
      <w:r w:rsidR="00010E22">
        <w:rPr>
          <w:rFonts w:hint="eastAsia"/>
          <w:szCs w:val="24"/>
          <w:lang w:val="en-GB" w:eastAsia="zh-CN"/>
        </w:rPr>
        <w:t>、</w:t>
      </w:r>
      <w:r w:rsidR="00276A2F" w:rsidRPr="009B4246">
        <w:rPr>
          <w:szCs w:val="24"/>
          <w:lang w:val="en-GB"/>
        </w:rPr>
        <w:t>5/108</w:t>
      </w:r>
      <w:r w:rsidR="00276A2F">
        <w:rPr>
          <w:szCs w:val="24"/>
          <w:lang w:val="en-GB"/>
        </w:rPr>
        <w:t>(Rev.1)</w:t>
      </w:r>
      <w:r w:rsidR="00010E22">
        <w:rPr>
          <w:rFonts w:hint="eastAsia"/>
          <w:szCs w:val="24"/>
          <w:lang w:val="en-GB" w:eastAsia="zh-CN"/>
        </w:rPr>
        <w:t>和</w:t>
      </w:r>
      <w:r w:rsidR="00276A2F" w:rsidRPr="009B4246">
        <w:rPr>
          <w:szCs w:val="24"/>
          <w:lang w:val="en-GB"/>
        </w:rPr>
        <w:t>5/109</w:t>
      </w:r>
      <w:r w:rsidR="00276A2F">
        <w:rPr>
          <w:szCs w:val="24"/>
          <w:lang w:val="en-GB"/>
        </w:rPr>
        <w:t>(Rev.1)</w:t>
      </w:r>
      <w:r w:rsidR="00010E22">
        <w:rPr>
          <w:rFonts w:hint="eastAsia"/>
          <w:szCs w:val="24"/>
          <w:lang w:val="en-GB" w:eastAsia="zh-CN"/>
        </w:rPr>
        <w:t>号文件</w:t>
      </w:r>
    </w:p>
    <w:p w14:paraId="0CE35C1D" w14:textId="794B4153" w:rsidR="00CA4B55" w:rsidRPr="00CA4B55" w:rsidRDefault="00CA4B55" w:rsidP="00BB3C13">
      <w:pPr>
        <w:spacing w:before="240" w:line="240" w:lineRule="auto"/>
        <w:rPr>
          <w:lang w:eastAsia="zh-CN"/>
        </w:rPr>
      </w:pPr>
      <w:r w:rsidRPr="00CA4B55">
        <w:rPr>
          <w:rFonts w:hint="eastAsia"/>
          <w:lang w:eastAsia="zh-CN"/>
        </w:rPr>
        <w:t>以下网站提供</w:t>
      </w:r>
      <w:r w:rsidRPr="00D15175">
        <w:rPr>
          <w:rFonts w:hint="eastAsia"/>
          <w:lang w:eastAsia="zh-CN"/>
        </w:rPr>
        <w:t>这些文件的电子版</w:t>
      </w:r>
      <w:r w:rsidRPr="00CA4B55">
        <w:rPr>
          <w:rFonts w:hint="eastAsia"/>
          <w:lang w:eastAsia="zh-CN"/>
        </w:rPr>
        <w:t>：</w:t>
      </w:r>
      <w:hyperlink r:id="rId9" w:history="1">
        <w:r w:rsidR="00D15175" w:rsidRPr="002D0C82">
          <w:rPr>
            <w:rStyle w:val="Hyperlink"/>
            <w:szCs w:val="24"/>
            <w:lang w:val="en-GB"/>
          </w:rPr>
          <w:t>www.itu.int/md/R19-SG05-C/en</w:t>
        </w:r>
      </w:hyperlink>
    </w:p>
    <w:p w14:paraId="18FF5407" w14:textId="77777777" w:rsidR="00CA4B55" w:rsidRPr="00CA4B55" w:rsidRDefault="00CA4B55" w:rsidP="00CA4B55">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CA4B55">
        <w:rPr>
          <w:sz w:val="18"/>
          <w:szCs w:val="18"/>
          <w:lang w:eastAsia="zh-CN"/>
        </w:rPr>
        <w:br w:type="page"/>
      </w:r>
    </w:p>
    <w:p w14:paraId="0C45BDAA" w14:textId="77777777" w:rsidR="00C200AD" w:rsidRPr="00D160A0" w:rsidRDefault="00C200AD" w:rsidP="00C200AD">
      <w:pPr>
        <w:pStyle w:val="AnnexNoTitle"/>
        <w:rPr>
          <w:sz w:val="28"/>
          <w:szCs w:val="28"/>
          <w:lang w:eastAsia="zh-CN"/>
        </w:rPr>
      </w:pPr>
      <w:r w:rsidRPr="00D160A0">
        <w:rPr>
          <w:rFonts w:hint="eastAsia"/>
          <w:sz w:val="28"/>
          <w:szCs w:val="28"/>
          <w:lang w:eastAsia="zh-CN"/>
        </w:rPr>
        <w:lastRenderedPageBreak/>
        <w:t>附件</w:t>
      </w:r>
      <w:r w:rsidRPr="00D160A0">
        <w:rPr>
          <w:sz w:val="28"/>
          <w:szCs w:val="28"/>
          <w:lang w:eastAsia="zh-CN"/>
        </w:rPr>
        <w:t>1</w:t>
      </w:r>
      <w:r w:rsidRPr="00D160A0">
        <w:rPr>
          <w:sz w:val="28"/>
          <w:szCs w:val="28"/>
          <w:lang w:eastAsia="zh-CN"/>
        </w:rPr>
        <w:br/>
      </w:r>
      <w:r w:rsidRPr="00D160A0">
        <w:rPr>
          <w:sz w:val="28"/>
          <w:szCs w:val="28"/>
          <w:lang w:eastAsia="zh-CN"/>
        </w:rPr>
        <w:br/>
      </w:r>
      <w:r w:rsidRPr="00010E22">
        <w:rPr>
          <w:sz w:val="28"/>
          <w:szCs w:val="28"/>
          <w:lang w:eastAsia="zh-CN"/>
        </w:rPr>
        <w:t>ITU-R</w:t>
      </w:r>
      <w:r w:rsidRPr="00D160A0">
        <w:rPr>
          <w:rFonts w:hint="eastAsia"/>
          <w:sz w:val="28"/>
          <w:szCs w:val="28"/>
          <w:lang w:eastAsia="zh-CN"/>
        </w:rPr>
        <w:t>建议书草案的标题和摘要</w:t>
      </w:r>
    </w:p>
    <w:p w14:paraId="7310A5E4" w14:textId="77777777" w:rsidR="00C200AD" w:rsidRPr="009B4246" w:rsidRDefault="00C200AD" w:rsidP="00C200AD">
      <w:pPr>
        <w:keepNext/>
        <w:keepLines/>
        <w:tabs>
          <w:tab w:val="right" w:pos="9639"/>
        </w:tabs>
        <w:spacing w:before="480"/>
        <w:rPr>
          <w:rFonts w:asciiTheme="minorHAnsi" w:hAnsiTheme="minorHAnsi" w:cstheme="minorHAnsi"/>
          <w:szCs w:val="24"/>
          <w:lang w:val="en-GB" w:eastAsia="zh-CN"/>
        </w:rPr>
      </w:pPr>
      <w:r w:rsidRPr="009B4246">
        <w:rPr>
          <w:rFonts w:asciiTheme="minorHAnsi" w:hAnsiTheme="minorHAnsi" w:cstheme="minorHAnsi"/>
          <w:szCs w:val="24"/>
          <w:u w:val="single"/>
          <w:lang w:val="en-GB" w:eastAsia="zh-CN"/>
        </w:rPr>
        <w:t>ITU-R M.1849-2</w:t>
      </w:r>
      <w:r>
        <w:rPr>
          <w:rFonts w:asciiTheme="minorHAnsi" w:hAnsiTheme="minorHAnsi" w:cstheme="minorHAnsi" w:hint="eastAsia"/>
          <w:szCs w:val="24"/>
          <w:u w:val="single"/>
          <w:lang w:val="en-GB" w:eastAsia="zh-CN"/>
        </w:rPr>
        <w:t>建议书</w:t>
      </w:r>
      <w:r w:rsidRPr="00951A6D">
        <w:rPr>
          <w:rFonts w:asciiTheme="minorHAnsi" w:hAnsiTheme="minorHAnsi" w:cstheme="minorHAnsi" w:hint="eastAsia"/>
          <w:szCs w:val="24"/>
          <w:u w:val="single"/>
          <w:lang w:val="en-GB" w:eastAsia="zh-CN"/>
        </w:rPr>
        <w:t>修订草案</w:t>
      </w:r>
      <w:r w:rsidRPr="009B4246">
        <w:rPr>
          <w:rFonts w:asciiTheme="minorHAnsi" w:hAnsiTheme="minorHAnsi" w:cstheme="minorHAnsi"/>
          <w:szCs w:val="24"/>
          <w:lang w:val="en-GB" w:eastAsia="zh-CN"/>
        </w:rPr>
        <w:tab/>
        <w:t>5/98</w:t>
      </w:r>
      <w:r w:rsidRPr="000612FF">
        <w:rPr>
          <w:rFonts w:asciiTheme="minorHAnsi" w:hAnsiTheme="minorHAnsi" w:cstheme="minorHAnsi"/>
          <w:szCs w:val="24"/>
          <w:lang w:val="en-GB" w:eastAsia="zh-CN"/>
        </w:rPr>
        <w:t>(Rev.1)</w:t>
      </w:r>
      <w:r>
        <w:rPr>
          <w:rFonts w:asciiTheme="minorHAnsi" w:hAnsiTheme="minorHAnsi" w:cstheme="minorHAnsi" w:hint="eastAsia"/>
          <w:szCs w:val="24"/>
          <w:lang w:val="en-GB" w:eastAsia="zh-CN"/>
        </w:rPr>
        <w:t>号文件</w:t>
      </w:r>
    </w:p>
    <w:p w14:paraId="60B91F67" w14:textId="77777777" w:rsidR="00C200AD" w:rsidRPr="00AF0B8A" w:rsidRDefault="00C200AD" w:rsidP="00C200AD">
      <w:pPr>
        <w:pStyle w:val="Rectitle"/>
        <w:rPr>
          <w:lang w:eastAsia="zh-CN"/>
        </w:rPr>
      </w:pPr>
      <w:r w:rsidRPr="00AF0B8A">
        <w:rPr>
          <w:rFonts w:hint="eastAsia"/>
          <w:lang w:eastAsia="zh-CN"/>
        </w:rPr>
        <w:t>地面气象雷达的技术和操作问题</w:t>
      </w:r>
    </w:p>
    <w:p w14:paraId="38F68AC2" w14:textId="77777777" w:rsidR="00C200AD" w:rsidRPr="00B86C15" w:rsidRDefault="00C200AD" w:rsidP="00C200AD">
      <w:pPr>
        <w:spacing w:before="240"/>
        <w:ind w:firstLineChars="200" w:firstLine="480"/>
        <w:rPr>
          <w:b/>
          <w:sz w:val="22"/>
          <w:lang w:val="en-GB" w:eastAsia="zh-CN"/>
        </w:rPr>
      </w:pPr>
      <w:r>
        <w:rPr>
          <w:rFonts w:hint="eastAsia"/>
          <w:lang w:val="en-GB" w:eastAsia="zh-CN"/>
        </w:rPr>
        <w:t>对</w:t>
      </w:r>
      <w:r w:rsidRPr="00951A6D">
        <w:rPr>
          <w:rFonts w:hint="eastAsia"/>
          <w:lang w:val="en-GB" w:eastAsia="zh-CN"/>
        </w:rPr>
        <w:t>本建议</w:t>
      </w:r>
      <w:r w:rsidRPr="000D7E61">
        <w:rPr>
          <w:rFonts w:hint="eastAsia"/>
          <w:lang w:val="en-GB" w:eastAsia="zh-CN"/>
        </w:rPr>
        <w:t>书进行的修订如下</w:t>
      </w:r>
      <w:r w:rsidRPr="00B86C15">
        <w:rPr>
          <w:rFonts w:hint="eastAsia"/>
          <w:lang w:val="en-GB" w:eastAsia="zh-CN"/>
        </w:rPr>
        <w:t>：</w:t>
      </w:r>
    </w:p>
    <w:p w14:paraId="6536143C" w14:textId="77777777" w:rsidR="00C200AD" w:rsidRPr="009B4246" w:rsidRDefault="00C200AD" w:rsidP="00C200AD">
      <w:pPr>
        <w:pStyle w:val="enumlev1"/>
        <w:rPr>
          <w:lang w:val="en-GB" w:eastAsia="zh-CN"/>
        </w:rPr>
      </w:pPr>
      <w:r w:rsidRPr="009B4246">
        <w:rPr>
          <w:lang w:val="en-GB" w:eastAsia="zh-CN"/>
        </w:rPr>
        <w:t>1</w:t>
      </w:r>
      <w:r w:rsidRPr="009B4246">
        <w:rPr>
          <w:lang w:val="en-GB" w:eastAsia="zh-CN"/>
        </w:rPr>
        <w:tab/>
      </w:r>
      <w:r>
        <w:rPr>
          <w:rFonts w:hint="eastAsia"/>
          <w:lang w:val="en-GB" w:eastAsia="zh-CN"/>
        </w:rPr>
        <w:t>更新了附件</w:t>
      </w:r>
      <w:r w:rsidRPr="009B4246">
        <w:rPr>
          <w:lang w:val="en-GB" w:eastAsia="zh-CN"/>
        </w:rPr>
        <w:t>1</w:t>
      </w:r>
      <w:r>
        <w:rPr>
          <w:rFonts w:hint="eastAsia"/>
          <w:lang w:val="en-GB" w:eastAsia="zh-CN"/>
        </w:rPr>
        <w:t>中的信息；</w:t>
      </w:r>
    </w:p>
    <w:p w14:paraId="66B320E1" w14:textId="77777777" w:rsidR="00C200AD" w:rsidRPr="009B4246" w:rsidRDefault="00C200AD" w:rsidP="00C200AD">
      <w:pPr>
        <w:pStyle w:val="enumlev1"/>
        <w:rPr>
          <w:lang w:val="en-GB" w:eastAsia="zh-CN"/>
        </w:rPr>
      </w:pPr>
      <w:r w:rsidRPr="009B4246">
        <w:rPr>
          <w:lang w:val="en-GB" w:eastAsia="zh-CN"/>
        </w:rPr>
        <w:t>2</w:t>
      </w:r>
      <w:r w:rsidRPr="009B4246">
        <w:rPr>
          <w:lang w:val="en-GB" w:eastAsia="zh-CN"/>
        </w:rPr>
        <w:tab/>
      </w:r>
      <w:r>
        <w:rPr>
          <w:rFonts w:hint="eastAsia"/>
          <w:lang w:val="en-GB" w:eastAsia="zh-CN"/>
        </w:rPr>
        <w:t>更新了附件</w:t>
      </w:r>
      <w:r w:rsidRPr="009B4246">
        <w:rPr>
          <w:lang w:val="en-GB" w:eastAsia="zh-CN"/>
        </w:rPr>
        <w:t>2</w:t>
      </w:r>
      <w:r>
        <w:rPr>
          <w:rFonts w:hint="eastAsia"/>
          <w:lang w:val="en-GB" w:eastAsia="zh-CN"/>
        </w:rPr>
        <w:t>表</w:t>
      </w:r>
      <w:r w:rsidRPr="009B4246">
        <w:rPr>
          <w:lang w:val="en-GB" w:eastAsia="zh-CN"/>
        </w:rPr>
        <w:t>6</w:t>
      </w:r>
      <w:r>
        <w:rPr>
          <w:rFonts w:hint="eastAsia"/>
          <w:lang w:val="en-GB" w:eastAsia="zh-CN"/>
        </w:rPr>
        <w:t>中雷达</w:t>
      </w:r>
      <w:r w:rsidRPr="009B4246">
        <w:rPr>
          <w:lang w:val="en-GB" w:eastAsia="zh-CN"/>
        </w:rPr>
        <w:t>1</w:t>
      </w:r>
      <w:r>
        <w:rPr>
          <w:rFonts w:hint="eastAsia"/>
          <w:lang w:val="en-GB" w:eastAsia="zh-CN"/>
        </w:rPr>
        <w:t>的技术特性；</w:t>
      </w:r>
    </w:p>
    <w:p w14:paraId="010144D7" w14:textId="77777777" w:rsidR="00C200AD" w:rsidRPr="009B4246" w:rsidRDefault="00C200AD" w:rsidP="00C200AD">
      <w:pPr>
        <w:pStyle w:val="enumlev1"/>
        <w:rPr>
          <w:lang w:val="en-GB" w:eastAsia="zh-CN"/>
        </w:rPr>
      </w:pPr>
      <w:r w:rsidRPr="009B4246">
        <w:rPr>
          <w:lang w:val="en-GB" w:eastAsia="zh-CN"/>
        </w:rPr>
        <w:t>3</w:t>
      </w:r>
      <w:r w:rsidRPr="009B4246">
        <w:rPr>
          <w:lang w:val="en-GB" w:eastAsia="zh-CN"/>
        </w:rPr>
        <w:tab/>
      </w:r>
      <w:r>
        <w:rPr>
          <w:rFonts w:hint="eastAsia"/>
          <w:lang w:val="en-GB" w:eastAsia="zh-CN"/>
        </w:rPr>
        <w:t>更新了附件</w:t>
      </w:r>
      <w:r w:rsidRPr="009B4246">
        <w:rPr>
          <w:lang w:val="en-GB" w:eastAsia="zh-CN"/>
        </w:rPr>
        <w:t>2</w:t>
      </w:r>
      <w:r>
        <w:rPr>
          <w:rFonts w:hint="eastAsia"/>
          <w:lang w:val="en-GB" w:eastAsia="zh-CN"/>
        </w:rPr>
        <w:t>表</w:t>
      </w:r>
      <w:r w:rsidRPr="009B4246">
        <w:rPr>
          <w:lang w:val="en-GB" w:eastAsia="zh-CN"/>
        </w:rPr>
        <w:t>7</w:t>
      </w:r>
      <w:r>
        <w:rPr>
          <w:rFonts w:hint="eastAsia"/>
          <w:lang w:val="en-GB" w:eastAsia="zh-CN"/>
        </w:rPr>
        <w:t>中雷达</w:t>
      </w:r>
      <w:r w:rsidRPr="009B4246">
        <w:rPr>
          <w:lang w:val="en-GB" w:eastAsia="zh-CN"/>
        </w:rPr>
        <w:t>14</w:t>
      </w:r>
      <w:r>
        <w:rPr>
          <w:rFonts w:hint="eastAsia"/>
          <w:lang w:val="en-GB" w:eastAsia="zh-CN"/>
        </w:rPr>
        <w:t>的技术特性；</w:t>
      </w:r>
    </w:p>
    <w:p w14:paraId="28BA8B34" w14:textId="77777777" w:rsidR="00C200AD" w:rsidRPr="009B4246" w:rsidRDefault="00C200AD" w:rsidP="00C200AD">
      <w:pPr>
        <w:pStyle w:val="enumlev1"/>
        <w:rPr>
          <w:lang w:val="en-GB" w:eastAsia="zh-CN"/>
        </w:rPr>
      </w:pPr>
      <w:r w:rsidRPr="009B4246">
        <w:rPr>
          <w:lang w:val="en-GB" w:eastAsia="zh-CN"/>
        </w:rPr>
        <w:t>4</w:t>
      </w:r>
      <w:r w:rsidRPr="009B4246">
        <w:rPr>
          <w:lang w:val="en-GB" w:eastAsia="zh-CN"/>
        </w:rPr>
        <w:tab/>
      </w:r>
      <w:r>
        <w:rPr>
          <w:rFonts w:hint="eastAsia"/>
          <w:lang w:val="en-GB" w:eastAsia="zh-CN"/>
        </w:rPr>
        <w:t>在附件</w:t>
      </w:r>
      <w:r w:rsidRPr="009B4246">
        <w:rPr>
          <w:lang w:val="en-GB" w:eastAsia="zh-CN"/>
        </w:rPr>
        <w:t>2</w:t>
      </w:r>
      <w:r>
        <w:rPr>
          <w:rFonts w:hint="eastAsia"/>
          <w:lang w:val="en-GB" w:eastAsia="zh-CN"/>
        </w:rPr>
        <w:t>的表</w:t>
      </w:r>
      <w:r w:rsidRPr="009B4246">
        <w:rPr>
          <w:lang w:val="en-GB" w:eastAsia="zh-CN"/>
        </w:rPr>
        <w:t>7</w:t>
      </w:r>
      <w:r>
        <w:rPr>
          <w:rFonts w:hint="eastAsia"/>
          <w:lang w:val="en-GB" w:eastAsia="zh-CN"/>
        </w:rPr>
        <w:t>中增加了一组新的特性。</w:t>
      </w:r>
    </w:p>
    <w:p w14:paraId="177B0BFB" w14:textId="77777777" w:rsidR="00C200AD" w:rsidRPr="009B4246" w:rsidRDefault="00C200AD" w:rsidP="00C200AD">
      <w:pPr>
        <w:keepNext/>
        <w:keepLines/>
        <w:tabs>
          <w:tab w:val="right" w:pos="9639"/>
        </w:tabs>
        <w:spacing w:before="480"/>
        <w:rPr>
          <w:rFonts w:asciiTheme="minorHAnsi" w:hAnsiTheme="minorHAnsi" w:cstheme="minorHAnsi"/>
          <w:szCs w:val="24"/>
          <w:lang w:val="en-GB" w:eastAsia="zh-CN"/>
        </w:rPr>
      </w:pPr>
      <w:r w:rsidRPr="009B4246">
        <w:rPr>
          <w:rFonts w:asciiTheme="minorHAnsi" w:hAnsiTheme="minorHAnsi" w:cstheme="minorHAnsi"/>
          <w:szCs w:val="24"/>
          <w:u w:val="single"/>
          <w:lang w:val="en-GB" w:eastAsia="zh-CN"/>
        </w:rPr>
        <w:t>ITU-R M.1732-2</w:t>
      </w:r>
      <w:r>
        <w:rPr>
          <w:rFonts w:asciiTheme="minorHAnsi" w:hAnsiTheme="minorHAnsi" w:cstheme="minorHAnsi" w:hint="eastAsia"/>
          <w:szCs w:val="24"/>
          <w:u w:val="single"/>
          <w:lang w:val="en-GB" w:eastAsia="zh-CN"/>
        </w:rPr>
        <w:t>建议书修订草案</w:t>
      </w:r>
      <w:r w:rsidRPr="009B4246">
        <w:rPr>
          <w:rFonts w:asciiTheme="minorHAnsi" w:hAnsiTheme="minorHAnsi" w:cstheme="minorHAnsi"/>
          <w:szCs w:val="24"/>
          <w:lang w:val="en-GB" w:eastAsia="zh-CN"/>
        </w:rPr>
        <w:tab/>
        <w:t>5/101</w:t>
      </w:r>
      <w:r w:rsidRPr="009B4246">
        <w:rPr>
          <w:rFonts w:asciiTheme="minorHAnsi" w:hAnsiTheme="minorHAnsi" w:cstheme="minorHAnsi"/>
          <w:szCs w:val="24"/>
          <w:lang w:val="en-GB" w:eastAsia="zh-CN"/>
          <w:rPrChange w:id="1" w:author="ITU" w:date="2022-12-05T10:49:00Z">
            <w:rPr>
              <w:rFonts w:asciiTheme="minorHAnsi" w:hAnsiTheme="minorHAnsi" w:cstheme="minorHAnsi"/>
              <w:szCs w:val="24"/>
              <w:highlight w:val="yellow"/>
            </w:rPr>
          </w:rPrChange>
        </w:rPr>
        <w:t>(Rev.1)</w:t>
      </w:r>
      <w:r>
        <w:rPr>
          <w:rFonts w:asciiTheme="minorHAnsi" w:hAnsiTheme="minorHAnsi" w:cstheme="minorHAnsi" w:hint="eastAsia"/>
          <w:szCs w:val="24"/>
          <w:lang w:val="en-GB" w:eastAsia="zh-CN"/>
        </w:rPr>
        <w:t>号文件</w:t>
      </w:r>
    </w:p>
    <w:p w14:paraId="6687631A" w14:textId="77777777" w:rsidR="00C200AD" w:rsidRPr="00AF0B8A" w:rsidRDefault="00C200AD" w:rsidP="00C200AD">
      <w:pPr>
        <w:pStyle w:val="Rectitle"/>
        <w:rPr>
          <w:lang w:eastAsia="zh-CN"/>
        </w:rPr>
      </w:pPr>
      <w:r w:rsidRPr="00AF0B8A">
        <w:rPr>
          <w:rFonts w:hint="eastAsia"/>
          <w:lang w:eastAsia="zh-CN"/>
        </w:rPr>
        <w:t>用于共用研究的工作于业余业务和卫星业余业务中系统的特性</w:t>
      </w:r>
    </w:p>
    <w:p w14:paraId="72F1C681" w14:textId="77777777" w:rsidR="00C200AD" w:rsidRPr="009B4246" w:rsidRDefault="00C200AD" w:rsidP="00C200AD">
      <w:pPr>
        <w:spacing w:before="240"/>
        <w:ind w:firstLineChars="200" w:firstLine="480"/>
        <w:rPr>
          <w:lang w:val="en-GB" w:eastAsia="zh-CN"/>
        </w:rPr>
      </w:pPr>
      <w:r w:rsidRPr="000D7E61">
        <w:rPr>
          <w:rFonts w:hint="eastAsia"/>
          <w:lang w:val="en-GB" w:eastAsia="zh-CN"/>
        </w:rPr>
        <w:t>对本建议书的拟议修订包括对几处案文进行修改，以澄清含义。引入了用于与其他无线电通信业务的共用和兼容性研究的</w:t>
      </w:r>
      <w:r w:rsidRPr="000D7E61">
        <w:rPr>
          <w:i/>
          <w:iCs/>
          <w:lang w:val="en-GB" w:eastAsia="zh-CN"/>
        </w:rPr>
        <w:t>I/N</w:t>
      </w:r>
      <w:r w:rsidRPr="000D7E61">
        <w:rPr>
          <w:rFonts w:hint="eastAsia"/>
          <w:lang w:val="en-GB" w:eastAsia="zh-CN"/>
        </w:rPr>
        <w:t>比。在一些表格中用相应脚注给出了一些特性作为参数，修订了其中一些参数以反映业余业务应用中的变化。</w:t>
      </w:r>
    </w:p>
    <w:p w14:paraId="40593428" w14:textId="77777777" w:rsidR="00C200AD" w:rsidRPr="009B4246" w:rsidRDefault="00C200AD" w:rsidP="00C200AD">
      <w:pPr>
        <w:keepNext/>
        <w:keepLines/>
        <w:tabs>
          <w:tab w:val="right" w:pos="9639"/>
        </w:tabs>
        <w:spacing w:before="480"/>
        <w:rPr>
          <w:rFonts w:asciiTheme="minorHAnsi" w:hAnsiTheme="minorHAnsi" w:cstheme="minorHAnsi"/>
          <w:szCs w:val="24"/>
          <w:lang w:val="en-GB" w:eastAsia="zh-CN"/>
        </w:rPr>
      </w:pPr>
      <w:r w:rsidRPr="009B4246">
        <w:rPr>
          <w:rFonts w:asciiTheme="minorHAnsi" w:hAnsiTheme="minorHAnsi" w:cstheme="minorHAnsi"/>
          <w:szCs w:val="24"/>
          <w:u w:val="single"/>
          <w:lang w:val="en-GB" w:eastAsia="zh-CN"/>
        </w:rPr>
        <w:t>ITU-R M.2010-1</w:t>
      </w:r>
      <w:r w:rsidRPr="00772CC8">
        <w:rPr>
          <w:rFonts w:asciiTheme="minorHAnsi" w:hAnsiTheme="minorHAnsi" w:cstheme="minorHAnsi" w:hint="eastAsia"/>
          <w:szCs w:val="24"/>
          <w:u w:val="single"/>
          <w:lang w:val="en-GB" w:eastAsia="zh-CN"/>
        </w:rPr>
        <w:t>建议书修订草案</w:t>
      </w:r>
      <w:r w:rsidRPr="009B4246">
        <w:rPr>
          <w:rFonts w:asciiTheme="minorHAnsi" w:hAnsiTheme="minorHAnsi" w:cstheme="minorHAnsi"/>
          <w:szCs w:val="24"/>
          <w:lang w:val="en-GB" w:eastAsia="zh-CN"/>
        </w:rPr>
        <w:tab/>
        <w:t>5/104</w:t>
      </w:r>
      <w:r w:rsidRPr="009B4246">
        <w:rPr>
          <w:rFonts w:asciiTheme="minorHAnsi" w:hAnsiTheme="minorHAnsi" w:cstheme="minorHAnsi"/>
          <w:szCs w:val="24"/>
          <w:lang w:val="en-GB" w:eastAsia="zh-CN"/>
          <w:rPrChange w:id="2" w:author="ITU" w:date="2022-12-05T10:49:00Z">
            <w:rPr>
              <w:rFonts w:asciiTheme="minorHAnsi" w:hAnsiTheme="minorHAnsi" w:cstheme="minorHAnsi"/>
              <w:szCs w:val="24"/>
              <w:highlight w:val="yellow"/>
            </w:rPr>
          </w:rPrChange>
        </w:rPr>
        <w:t>(Rev.1)</w:t>
      </w:r>
      <w:r>
        <w:rPr>
          <w:rFonts w:asciiTheme="minorHAnsi" w:hAnsiTheme="minorHAnsi" w:cstheme="minorHAnsi" w:hint="eastAsia"/>
          <w:szCs w:val="24"/>
          <w:lang w:val="en-GB" w:eastAsia="zh-CN"/>
        </w:rPr>
        <w:t>号文件</w:t>
      </w:r>
    </w:p>
    <w:p w14:paraId="3932AE96" w14:textId="77777777" w:rsidR="00C200AD" w:rsidRPr="00E4541B" w:rsidRDefault="00C200AD" w:rsidP="00C200AD">
      <w:pPr>
        <w:pStyle w:val="Rectitle"/>
        <w:rPr>
          <w:lang w:eastAsia="zh-CN"/>
        </w:rPr>
      </w:pPr>
      <w:r w:rsidRPr="00E4541B">
        <w:rPr>
          <w:rFonts w:hint="eastAsia"/>
          <w:lang w:eastAsia="zh-CN"/>
        </w:rPr>
        <w:t>用于</w:t>
      </w:r>
      <w:r w:rsidRPr="00E4541B">
        <w:rPr>
          <w:rFonts w:hint="eastAsia"/>
          <w:lang w:eastAsia="zh-CN"/>
        </w:rPr>
        <w:t>500 kHz</w:t>
      </w:r>
      <w:r w:rsidRPr="00E4541B">
        <w:rPr>
          <w:rFonts w:hint="eastAsia"/>
          <w:lang w:eastAsia="zh-CN"/>
        </w:rPr>
        <w:t>频段广播水上安全和海岸至船舶方向安全信息的</w:t>
      </w:r>
      <w:r>
        <w:rPr>
          <w:lang w:eastAsia="zh-CN"/>
        </w:rPr>
        <w:br/>
      </w:r>
      <w:ins w:id="3" w:author="Wen ZHONG" w:date="2022-12-10T23:53:00Z">
        <w:r w:rsidRPr="000D7E61">
          <w:rPr>
            <w:rFonts w:hint="eastAsia"/>
            <w:lang w:eastAsia="zh-CN"/>
          </w:rPr>
          <w:t>称为</w:t>
        </w:r>
      </w:ins>
      <w:r w:rsidRPr="00E4541B">
        <w:rPr>
          <w:rFonts w:hint="eastAsia"/>
          <w:lang w:eastAsia="zh-CN"/>
        </w:rPr>
        <w:t>导航数据</w:t>
      </w:r>
      <w:ins w:id="4" w:author="Wen ZHONG" w:date="2022-12-10T23:53:00Z">
        <w:r>
          <w:rPr>
            <w:rFonts w:hint="eastAsia"/>
            <w:lang w:eastAsia="zh-CN"/>
          </w:rPr>
          <w:t>的</w:t>
        </w:r>
      </w:ins>
      <w:r w:rsidRPr="00E4541B">
        <w:rPr>
          <w:rFonts w:hint="eastAsia"/>
          <w:lang w:eastAsia="zh-CN"/>
        </w:rPr>
        <w:t>数字系统</w:t>
      </w:r>
      <w:del w:id="5" w:author="Wen ZHONG" w:date="2022-12-10T23:53:00Z">
        <w:r w:rsidRPr="00E4541B" w:rsidDel="00890241">
          <w:rPr>
            <w:rFonts w:hint="eastAsia"/>
            <w:lang w:eastAsia="zh-CN"/>
          </w:rPr>
          <w:delText>的</w:delText>
        </w:r>
      </w:del>
      <w:r w:rsidRPr="00E4541B">
        <w:rPr>
          <w:rFonts w:hint="eastAsia"/>
          <w:lang w:eastAsia="zh-CN"/>
        </w:rPr>
        <w:t>特性</w:t>
      </w:r>
    </w:p>
    <w:p w14:paraId="686071FA" w14:textId="77777777" w:rsidR="00C200AD" w:rsidRPr="009B4246" w:rsidRDefault="00C200AD" w:rsidP="00C200AD">
      <w:pPr>
        <w:keepNext/>
        <w:spacing w:before="240"/>
        <w:ind w:firstLineChars="200" w:firstLine="480"/>
        <w:rPr>
          <w:lang w:val="en-GB" w:eastAsia="zh-CN"/>
        </w:rPr>
      </w:pPr>
      <w:r>
        <w:rPr>
          <w:rFonts w:hint="eastAsia"/>
          <w:lang w:val="en-GB" w:eastAsia="zh-CN"/>
        </w:rPr>
        <w:t>对本建议书的拟议修改包括：</w:t>
      </w:r>
    </w:p>
    <w:p w14:paraId="57017A95" w14:textId="77777777" w:rsidR="00C200AD" w:rsidRPr="000D7E61" w:rsidRDefault="00C200AD" w:rsidP="00C200AD">
      <w:pPr>
        <w:pStyle w:val="enumlev1"/>
        <w:keepNext/>
        <w:keepLines/>
        <w:rPr>
          <w:lang w:val="en-GB" w:eastAsia="zh-CN"/>
        </w:rPr>
      </w:pPr>
      <w:r w:rsidRPr="009B4246">
        <w:rPr>
          <w:lang w:val="en-GB" w:eastAsia="zh-CN"/>
        </w:rPr>
        <w:t>1</w:t>
      </w:r>
      <w:r w:rsidRPr="009B4246">
        <w:rPr>
          <w:lang w:val="en-GB" w:eastAsia="zh-CN"/>
        </w:rPr>
        <w:tab/>
      </w:r>
      <w:r w:rsidRPr="00D2542D">
        <w:rPr>
          <w:rFonts w:hint="eastAsia"/>
          <w:lang w:val="en-GB" w:eastAsia="zh-CN"/>
        </w:rPr>
        <w:t>对</w:t>
      </w:r>
      <w:r w:rsidRPr="000D7E61">
        <w:rPr>
          <w:lang w:val="en-GB" w:eastAsia="zh-CN"/>
        </w:rPr>
        <w:t>500 kHz</w:t>
      </w:r>
      <w:r w:rsidRPr="000D7E61">
        <w:rPr>
          <w:rFonts w:hint="eastAsia"/>
          <w:lang w:val="en-GB" w:eastAsia="zh-CN"/>
        </w:rPr>
        <w:t>内</w:t>
      </w:r>
      <w:r w:rsidRPr="000D7E61">
        <w:rPr>
          <w:lang w:val="en-GB" w:eastAsia="zh-CN"/>
        </w:rPr>
        <w:t>NAVDAT</w:t>
      </w:r>
      <w:r w:rsidRPr="000D7E61">
        <w:rPr>
          <w:rFonts w:hint="eastAsia"/>
          <w:lang w:val="en-GB" w:eastAsia="zh-CN"/>
        </w:rPr>
        <w:t>系统的技术特点进行更新和补充，有以下几点。</w:t>
      </w:r>
    </w:p>
    <w:p w14:paraId="6EC87C25" w14:textId="77777777" w:rsidR="00C200AD" w:rsidRPr="009B4246" w:rsidRDefault="00C200AD" w:rsidP="00C200AD">
      <w:pPr>
        <w:pStyle w:val="enumlev1"/>
        <w:keepNext/>
        <w:keepLines/>
        <w:rPr>
          <w:lang w:val="en-GB" w:eastAsia="zh-CN"/>
        </w:rPr>
      </w:pPr>
      <w:r w:rsidRPr="000D7E61">
        <w:rPr>
          <w:lang w:val="en-GB" w:eastAsia="zh-CN"/>
        </w:rPr>
        <w:t>2</w:t>
      </w:r>
      <w:r w:rsidRPr="000D7E61">
        <w:rPr>
          <w:lang w:val="en-GB" w:eastAsia="zh-CN"/>
        </w:rPr>
        <w:tab/>
      </w:r>
      <w:r w:rsidRPr="000D7E61">
        <w:rPr>
          <w:rFonts w:hint="eastAsia"/>
          <w:lang w:val="en-GB" w:eastAsia="zh-CN"/>
        </w:rPr>
        <w:t>修改了</w:t>
      </w:r>
      <w:r w:rsidRPr="000D7E61">
        <w:rPr>
          <w:rFonts w:ascii="STKaiti" w:eastAsia="STKaiti" w:hAnsi="STKaiti" w:hint="eastAsia"/>
          <w:lang w:val="en-GB" w:eastAsia="zh-CN"/>
        </w:rPr>
        <w:t>缩略语</w:t>
      </w:r>
      <w:r w:rsidRPr="000D7E61">
        <w:rPr>
          <w:lang w:val="en-GB" w:eastAsia="zh-CN"/>
        </w:rPr>
        <w:t>/</w:t>
      </w:r>
      <w:r w:rsidRPr="000D7E61">
        <w:rPr>
          <w:rFonts w:ascii="STKaiti" w:eastAsia="STKaiti" w:hAnsi="STKaiti" w:hint="eastAsia"/>
          <w:lang w:val="en-GB" w:eastAsia="zh-CN"/>
        </w:rPr>
        <w:t>词汇表</w:t>
      </w:r>
      <w:r w:rsidRPr="000D7E61">
        <w:rPr>
          <w:rFonts w:hint="eastAsia"/>
          <w:lang w:val="en-GB" w:eastAsia="zh-CN"/>
        </w:rPr>
        <w:t>以及</w:t>
      </w:r>
      <w:r w:rsidRPr="000D7E61">
        <w:rPr>
          <w:rFonts w:ascii="STKaiti" w:eastAsia="STKaiti" w:hAnsi="STKaiti" w:hint="eastAsia"/>
          <w:lang w:val="en-GB" w:eastAsia="zh-CN"/>
        </w:rPr>
        <w:t>相关的国际电联建议书和报告</w:t>
      </w:r>
      <w:r>
        <w:rPr>
          <w:rFonts w:hint="eastAsia"/>
          <w:lang w:val="en-GB" w:eastAsia="zh-CN"/>
        </w:rPr>
        <w:t>。</w:t>
      </w:r>
    </w:p>
    <w:p w14:paraId="1C4F855D" w14:textId="77777777" w:rsidR="00C200AD" w:rsidRPr="009B4246" w:rsidRDefault="00C200AD" w:rsidP="00C200AD">
      <w:pPr>
        <w:pStyle w:val="enumlev1"/>
        <w:rPr>
          <w:lang w:val="en-GB" w:eastAsia="zh-CN"/>
        </w:rPr>
      </w:pPr>
      <w:r w:rsidRPr="009B4246">
        <w:rPr>
          <w:lang w:val="en-GB" w:eastAsia="zh-CN"/>
        </w:rPr>
        <w:t>3</w:t>
      </w:r>
      <w:r w:rsidRPr="009B4246">
        <w:rPr>
          <w:lang w:val="en-GB" w:eastAsia="zh-CN"/>
        </w:rPr>
        <w:tab/>
      </w:r>
      <w:r>
        <w:rPr>
          <w:rFonts w:hint="eastAsia"/>
          <w:lang w:val="en-GB" w:eastAsia="zh-CN"/>
        </w:rPr>
        <w:t>在附件</w:t>
      </w:r>
      <w:r w:rsidRPr="009B4246">
        <w:rPr>
          <w:lang w:val="en-GB" w:eastAsia="zh-CN"/>
        </w:rPr>
        <w:t>3</w:t>
      </w:r>
      <w:r>
        <w:rPr>
          <w:rFonts w:hint="eastAsia"/>
          <w:lang w:val="en-GB" w:eastAsia="zh-CN"/>
        </w:rPr>
        <w:t>中，新增有关所有带宽的表</w:t>
      </w:r>
      <w:r w:rsidRPr="009B4246">
        <w:rPr>
          <w:lang w:val="en-GB" w:eastAsia="zh-CN"/>
        </w:rPr>
        <w:t>1</w:t>
      </w:r>
      <w:r>
        <w:rPr>
          <w:rFonts w:hint="eastAsia"/>
          <w:lang w:val="en-GB" w:eastAsia="zh-CN"/>
        </w:rPr>
        <w:t>，修改了</w:t>
      </w:r>
      <w:r w:rsidRPr="00B518D6">
        <w:rPr>
          <w:rFonts w:hint="eastAsia"/>
          <w:lang w:val="en-GB" w:eastAsia="zh-CN"/>
        </w:rPr>
        <w:t>导频序列</w:t>
      </w:r>
      <w:r>
        <w:rPr>
          <w:rFonts w:hint="eastAsia"/>
          <w:lang w:val="en-GB" w:eastAsia="zh-CN"/>
        </w:rPr>
        <w:t>（第</w:t>
      </w:r>
      <w:r w:rsidRPr="009B4246">
        <w:rPr>
          <w:lang w:val="en-GB" w:eastAsia="zh-CN"/>
        </w:rPr>
        <w:t>A3</w:t>
      </w:r>
      <w:r>
        <w:rPr>
          <w:lang w:val="en-GB" w:eastAsia="zh-CN"/>
        </w:rPr>
        <w:t>-</w:t>
      </w:r>
      <w:r w:rsidRPr="009B4246">
        <w:rPr>
          <w:lang w:val="en-GB" w:eastAsia="zh-CN"/>
        </w:rPr>
        <w:t>1.6</w:t>
      </w:r>
      <w:r>
        <w:rPr>
          <w:rFonts w:hint="eastAsia"/>
          <w:lang w:val="en-GB" w:eastAsia="zh-CN"/>
        </w:rPr>
        <w:t>节）、第</w:t>
      </w:r>
      <w:r w:rsidRPr="009B4246">
        <w:rPr>
          <w:lang w:val="en-GB" w:eastAsia="zh-CN"/>
        </w:rPr>
        <w:t>A3-4</w:t>
      </w:r>
      <w:r>
        <w:rPr>
          <w:rFonts w:hint="eastAsia"/>
          <w:lang w:val="en-GB" w:eastAsia="zh-CN"/>
        </w:rPr>
        <w:t>节中有关</w:t>
      </w:r>
      <w:r w:rsidRPr="00B518D6">
        <w:rPr>
          <w:rFonts w:hint="eastAsia"/>
          <w:lang w:val="en-GB" w:eastAsia="zh-CN"/>
        </w:rPr>
        <w:t>船载接收机</w:t>
      </w:r>
      <w:r>
        <w:rPr>
          <w:rFonts w:hint="eastAsia"/>
          <w:lang w:val="en-GB" w:eastAsia="zh-CN"/>
        </w:rPr>
        <w:t>的新案文。表</w:t>
      </w:r>
      <w:r w:rsidRPr="009B4246">
        <w:rPr>
          <w:lang w:val="en-GB" w:eastAsia="zh-CN"/>
        </w:rPr>
        <w:t>5</w:t>
      </w:r>
      <w:r>
        <w:rPr>
          <w:rFonts w:hint="eastAsia"/>
          <w:lang w:val="en-GB" w:eastAsia="zh-CN"/>
        </w:rPr>
        <w:t>（第</w:t>
      </w:r>
      <w:r w:rsidRPr="009B4246">
        <w:rPr>
          <w:lang w:val="en-GB" w:eastAsia="zh-CN"/>
        </w:rPr>
        <w:t>A3-3</w:t>
      </w:r>
      <w:r>
        <w:rPr>
          <w:rFonts w:hint="eastAsia"/>
          <w:lang w:val="en-GB" w:eastAsia="zh-CN"/>
        </w:rPr>
        <w:t>节）、</w:t>
      </w:r>
      <w:r w:rsidRPr="00B518D6">
        <w:rPr>
          <w:rFonts w:hint="eastAsia"/>
          <w:lang w:val="en-GB" w:eastAsia="zh-CN"/>
        </w:rPr>
        <w:t>接收天线</w:t>
      </w:r>
      <w:r>
        <w:rPr>
          <w:rFonts w:hint="eastAsia"/>
          <w:lang w:val="en-GB" w:eastAsia="zh-CN"/>
        </w:rPr>
        <w:t>（第</w:t>
      </w:r>
      <w:r w:rsidRPr="009B4246">
        <w:rPr>
          <w:lang w:val="en-GB" w:eastAsia="zh-CN"/>
        </w:rPr>
        <w:t>A3-4.1.1</w:t>
      </w:r>
      <w:r>
        <w:rPr>
          <w:rFonts w:hint="eastAsia"/>
          <w:lang w:val="en-GB" w:eastAsia="zh-CN"/>
        </w:rPr>
        <w:t>节）、</w:t>
      </w:r>
      <w:r w:rsidRPr="00B518D6">
        <w:rPr>
          <w:rFonts w:hint="eastAsia"/>
          <w:lang w:val="en-GB" w:eastAsia="zh-CN"/>
        </w:rPr>
        <w:t>解调器</w:t>
      </w:r>
      <w:r>
        <w:rPr>
          <w:rFonts w:hint="eastAsia"/>
          <w:lang w:val="en-GB" w:eastAsia="zh-CN"/>
        </w:rPr>
        <w:t>（第</w:t>
      </w:r>
      <w:r w:rsidRPr="009B4246">
        <w:rPr>
          <w:lang w:val="en-GB" w:eastAsia="zh-CN"/>
        </w:rPr>
        <w:t>A3-4.1.3</w:t>
      </w:r>
      <w:r>
        <w:rPr>
          <w:rFonts w:hint="eastAsia"/>
          <w:lang w:val="en-GB" w:eastAsia="zh-CN"/>
        </w:rPr>
        <w:t>节）和表</w:t>
      </w:r>
      <w:r w:rsidRPr="009B4246">
        <w:rPr>
          <w:lang w:val="en-GB" w:eastAsia="zh-CN"/>
        </w:rPr>
        <w:t>6</w:t>
      </w:r>
      <w:r>
        <w:rPr>
          <w:rFonts w:hint="eastAsia"/>
          <w:lang w:val="en-GB" w:eastAsia="zh-CN"/>
        </w:rPr>
        <w:t>（第</w:t>
      </w:r>
      <w:r w:rsidRPr="009B4246">
        <w:rPr>
          <w:lang w:val="en-GB" w:eastAsia="zh-CN"/>
        </w:rPr>
        <w:t>A3</w:t>
      </w:r>
      <w:r>
        <w:rPr>
          <w:lang w:val="en-GB" w:eastAsia="zh-CN"/>
        </w:rPr>
        <w:t>-</w:t>
      </w:r>
      <w:r w:rsidRPr="009B4246">
        <w:rPr>
          <w:lang w:val="en-GB" w:eastAsia="zh-CN"/>
        </w:rPr>
        <w:t>5</w:t>
      </w:r>
      <w:r>
        <w:rPr>
          <w:rFonts w:hint="eastAsia"/>
          <w:lang w:val="en-GB" w:eastAsia="zh-CN"/>
        </w:rPr>
        <w:t>节）。澄清</w:t>
      </w:r>
      <w:r w:rsidRPr="00B518D6">
        <w:rPr>
          <w:rFonts w:hint="eastAsia"/>
          <w:lang w:val="en-GB" w:eastAsia="zh-CN"/>
        </w:rPr>
        <w:t>接收扫描设备的顺序</w:t>
      </w:r>
      <w:r>
        <w:rPr>
          <w:rFonts w:hint="eastAsia"/>
          <w:lang w:val="en-GB" w:eastAsia="zh-CN"/>
        </w:rPr>
        <w:t>（第</w:t>
      </w:r>
      <w:r w:rsidRPr="009B4246">
        <w:rPr>
          <w:lang w:val="en-GB" w:eastAsia="zh-CN"/>
        </w:rPr>
        <w:t>A3</w:t>
      </w:r>
      <w:r>
        <w:rPr>
          <w:lang w:val="en-GB" w:eastAsia="zh-CN"/>
        </w:rPr>
        <w:t>-</w:t>
      </w:r>
      <w:r w:rsidRPr="009B4246">
        <w:rPr>
          <w:lang w:val="en-GB" w:eastAsia="zh-CN"/>
        </w:rPr>
        <w:t>1.9</w:t>
      </w:r>
      <w:r>
        <w:rPr>
          <w:rFonts w:hint="eastAsia"/>
          <w:lang w:val="en-GB" w:eastAsia="zh-CN"/>
        </w:rPr>
        <w:t>节）。</w:t>
      </w:r>
    </w:p>
    <w:p w14:paraId="31BC063F" w14:textId="77777777" w:rsidR="00C200AD" w:rsidRPr="009B4246" w:rsidRDefault="00C200AD" w:rsidP="00C200AD">
      <w:pPr>
        <w:pStyle w:val="enumlev1"/>
        <w:rPr>
          <w:lang w:val="en-GB" w:eastAsia="zh-CN"/>
        </w:rPr>
      </w:pPr>
      <w:r w:rsidRPr="009B4246">
        <w:rPr>
          <w:lang w:val="en-GB" w:eastAsia="zh-CN"/>
        </w:rPr>
        <w:t>4</w:t>
      </w:r>
      <w:r w:rsidRPr="009B4246">
        <w:rPr>
          <w:lang w:val="en-GB" w:eastAsia="zh-CN"/>
        </w:rPr>
        <w:tab/>
      </w:r>
      <w:r>
        <w:rPr>
          <w:rFonts w:hint="eastAsia"/>
          <w:lang w:val="en-GB" w:eastAsia="zh-CN"/>
        </w:rPr>
        <w:t>在附件</w:t>
      </w:r>
      <w:r w:rsidRPr="009B4246">
        <w:rPr>
          <w:lang w:val="en-GB" w:eastAsia="zh-CN"/>
        </w:rPr>
        <w:t>4</w:t>
      </w:r>
      <w:r>
        <w:rPr>
          <w:rFonts w:hint="eastAsia"/>
          <w:lang w:val="en-GB" w:eastAsia="zh-CN"/>
        </w:rPr>
        <w:t>中，修改了结构（第</w:t>
      </w:r>
      <w:r w:rsidRPr="009B4246">
        <w:rPr>
          <w:lang w:val="en-GB" w:eastAsia="zh-CN"/>
        </w:rPr>
        <w:t>A4-4.1</w:t>
      </w:r>
      <w:r>
        <w:rPr>
          <w:rFonts w:hint="eastAsia"/>
          <w:lang w:val="en-GB" w:eastAsia="zh-CN"/>
        </w:rPr>
        <w:t>节）、</w:t>
      </w:r>
      <w:r w:rsidRPr="009B4246">
        <w:rPr>
          <w:lang w:val="en-GB" w:eastAsia="zh-CN"/>
        </w:rPr>
        <w:t>MIS</w:t>
      </w:r>
      <w:r>
        <w:rPr>
          <w:rFonts w:hint="eastAsia"/>
          <w:lang w:val="en-GB" w:eastAsia="zh-CN"/>
        </w:rPr>
        <w:t>和</w:t>
      </w:r>
      <w:r w:rsidRPr="009B4246">
        <w:rPr>
          <w:lang w:val="en-GB" w:eastAsia="zh-CN"/>
        </w:rPr>
        <w:t>TIS</w:t>
      </w:r>
      <w:r w:rsidRPr="00B518D6">
        <w:rPr>
          <w:rFonts w:hint="eastAsia"/>
          <w:lang w:val="en-GB" w:eastAsia="zh-CN"/>
        </w:rPr>
        <w:t>载波</w:t>
      </w:r>
      <w:r>
        <w:rPr>
          <w:rFonts w:hint="eastAsia"/>
          <w:lang w:val="en-GB" w:eastAsia="zh-CN"/>
        </w:rPr>
        <w:t>的位置（第</w:t>
      </w:r>
      <w:r w:rsidRPr="009B4246">
        <w:rPr>
          <w:lang w:val="en-GB" w:eastAsia="zh-CN"/>
        </w:rPr>
        <w:t>A4</w:t>
      </w:r>
      <w:r>
        <w:rPr>
          <w:lang w:val="en-GB" w:eastAsia="zh-CN"/>
        </w:rPr>
        <w:noBreakHyphen/>
      </w:r>
      <w:r w:rsidRPr="009B4246">
        <w:rPr>
          <w:lang w:val="en-GB" w:eastAsia="zh-CN"/>
        </w:rPr>
        <w:t>4.3</w:t>
      </w:r>
      <w:r>
        <w:rPr>
          <w:rFonts w:hint="eastAsia"/>
          <w:lang w:val="en-GB" w:eastAsia="zh-CN"/>
        </w:rPr>
        <w:t>节），增加了</w:t>
      </w:r>
      <w:r w:rsidRPr="00B518D6">
        <w:rPr>
          <w:rFonts w:hint="eastAsia"/>
          <w:lang w:val="en-GB" w:eastAsia="zh-CN"/>
        </w:rPr>
        <w:t>模式</w:t>
      </w:r>
      <w:r w:rsidRPr="009B4246">
        <w:rPr>
          <w:lang w:val="en-GB" w:eastAsia="zh-CN"/>
        </w:rPr>
        <w:t>B</w:t>
      </w:r>
      <w:r w:rsidRPr="00B518D6">
        <w:rPr>
          <w:rFonts w:hint="eastAsia"/>
          <w:lang w:val="en-GB" w:eastAsia="zh-CN"/>
        </w:rPr>
        <w:t>编码</w:t>
      </w:r>
      <w:r>
        <w:rPr>
          <w:rFonts w:hint="eastAsia"/>
          <w:lang w:val="en-GB" w:eastAsia="zh-CN"/>
        </w:rPr>
        <w:t>中</w:t>
      </w:r>
      <w:r w:rsidRPr="009B4246">
        <w:rPr>
          <w:lang w:val="en-GB" w:eastAsia="zh-CN"/>
        </w:rPr>
        <w:t>1 kHz BW</w:t>
      </w:r>
      <w:r>
        <w:rPr>
          <w:rFonts w:hint="eastAsia"/>
          <w:lang w:val="en-GB" w:eastAsia="zh-CN"/>
        </w:rPr>
        <w:t>的新表格（第</w:t>
      </w:r>
      <w:r w:rsidRPr="009B4246">
        <w:rPr>
          <w:lang w:val="en-GB" w:eastAsia="zh-CN"/>
        </w:rPr>
        <w:t>A4-5.2</w:t>
      </w:r>
      <w:r>
        <w:rPr>
          <w:rFonts w:hint="eastAsia"/>
          <w:lang w:val="en-GB" w:eastAsia="zh-CN"/>
        </w:rPr>
        <w:t>节）和</w:t>
      </w:r>
      <w:r w:rsidRPr="009B4246">
        <w:rPr>
          <w:lang w:val="en-GB" w:eastAsia="zh-CN"/>
        </w:rPr>
        <w:t>LDPC</w:t>
      </w:r>
      <w:r w:rsidRPr="00A52F8B">
        <w:rPr>
          <w:rFonts w:hint="eastAsia"/>
          <w:lang w:val="en-GB" w:eastAsia="zh-CN"/>
        </w:rPr>
        <w:t>校验</w:t>
      </w:r>
      <w:r w:rsidRPr="00B518D6">
        <w:rPr>
          <w:rFonts w:hint="eastAsia"/>
          <w:lang w:val="en-GB" w:eastAsia="zh-CN"/>
        </w:rPr>
        <w:t>查对表</w:t>
      </w:r>
      <w:r>
        <w:rPr>
          <w:rFonts w:hint="eastAsia"/>
          <w:lang w:val="en-GB" w:eastAsia="zh-CN"/>
        </w:rPr>
        <w:t>（第</w:t>
      </w:r>
      <w:r w:rsidRPr="009B4246">
        <w:rPr>
          <w:lang w:val="en-GB" w:eastAsia="zh-CN"/>
        </w:rPr>
        <w:t>A4-6</w:t>
      </w:r>
      <w:r>
        <w:rPr>
          <w:rFonts w:hint="eastAsia"/>
          <w:lang w:val="en-GB" w:eastAsia="zh-CN"/>
        </w:rPr>
        <w:t>节），以降低</w:t>
      </w:r>
      <w:r w:rsidRPr="009B4246">
        <w:rPr>
          <w:lang w:val="en-GB" w:eastAsia="zh-CN"/>
        </w:rPr>
        <w:t>MIS</w:t>
      </w:r>
      <w:r>
        <w:rPr>
          <w:rFonts w:hint="eastAsia"/>
          <w:lang w:val="en-GB" w:eastAsia="zh-CN"/>
        </w:rPr>
        <w:t>和</w:t>
      </w:r>
      <w:r w:rsidRPr="009B4246">
        <w:rPr>
          <w:lang w:val="en-GB" w:eastAsia="zh-CN"/>
        </w:rPr>
        <w:t>TIS</w:t>
      </w:r>
      <w:r>
        <w:rPr>
          <w:rFonts w:hint="eastAsia"/>
          <w:lang w:val="en-GB" w:eastAsia="zh-CN"/>
        </w:rPr>
        <w:t>的</w:t>
      </w:r>
      <w:r w:rsidRPr="00A52F8B">
        <w:rPr>
          <w:rFonts w:hint="eastAsia"/>
          <w:lang w:val="en-GB" w:eastAsia="zh-CN"/>
        </w:rPr>
        <w:t>比特误码率</w:t>
      </w:r>
      <w:r>
        <w:rPr>
          <w:rFonts w:hint="eastAsia"/>
          <w:lang w:val="en-GB" w:eastAsia="zh-CN"/>
        </w:rPr>
        <w:t>（</w:t>
      </w:r>
      <w:r w:rsidRPr="009B4246">
        <w:rPr>
          <w:lang w:val="en-GB" w:eastAsia="zh-CN"/>
        </w:rPr>
        <w:t>BER</w:t>
      </w:r>
      <w:r>
        <w:rPr>
          <w:rFonts w:hint="eastAsia"/>
          <w:lang w:val="en-GB" w:eastAsia="zh-CN"/>
        </w:rPr>
        <w:t>），改变了</w:t>
      </w:r>
      <w:r w:rsidRPr="00A52F8B">
        <w:rPr>
          <w:rFonts w:hint="eastAsia"/>
          <w:lang w:val="en-GB" w:eastAsia="zh-CN"/>
        </w:rPr>
        <w:t>编码</w:t>
      </w:r>
      <w:r>
        <w:rPr>
          <w:rFonts w:hint="eastAsia"/>
          <w:lang w:val="en-GB" w:eastAsia="zh-CN"/>
        </w:rPr>
        <w:t>方式。增加了新的</w:t>
      </w:r>
      <w:r w:rsidRPr="009B4246">
        <w:rPr>
          <w:lang w:val="en-GB" w:eastAsia="zh-CN"/>
        </w:rPr>
        <w:t>LDPC</w:t>
      </w:r>
      <w:r>
        <w:rPr>
          <w:rFonts w:hint="eastAsia"/>
          <w:lang w:val="en-GB" w:eastAsia="zh-CN"/>
        </w:rPr>
        <w:t>数字。</w:t>
      </w:r>
    </w:p>
    <w:p w14:paraId="154860FA" w14:textId="77777777" w:rsidR="00C200AD" w:rsidRPr="009B4246" w:rsidRDefault="00C200AD" w:rsidP="00C200AD">
      <w:pPr>
        <w:pStyle w:val="enumlev1"/>
        <w:rPr>
          <w:lang w:val="en-GB" w:eastAsia="zh-CN"/>
        </w:rPr>
      </w:pPr>
      <w:r w:rsidRPr="009B4246">
        <w:rPr>
          <w:lang w:val="en-GB" w:eastAsia="zh-CN"/>
        </w:rPr>
        <w:t>5</w:t>
      </w:r>
      <w:r w:rsidRPr="009B4246">
        <w:rPr>
          <w:lang w:val="en-GB" w:eastAsia="zh-CN"/>
        </w:rPr>
        <w:tab/>
      </w:r>
      <w:r w:rsidRPr="00A52F8B">
        <w:rPr>
          <w:rFonts w:hint="eastAsia"/>
          <w:lang w:val="en-GB" w:eastAsia="zh-CN"/>
        </w:rPr>
        <w:t>修改</w:t>
      </w:r>
      <w:r>
        <w:rPr>
          <w:rFonts w:hint="eastAsia"/>
          <w:lang w:val="en-GB" w:eastAsia="zh-CN"/>
        </w:rPr>
        <w:t>了</w:t>
      </w:r>
      <w:r w:rsidRPr="00A52F8B">
        <w:rPr>
          <w:rFonts w:hint="eastAsia"/>
          <w:lang w:val="en-GB" w:eastAsia="zh-CN"/>
        </w:rPr>
        <w:t>附件</w:t>
      </w:r>
      <w:r w:rsidRPr="000D7E61">
        <w:rPr>
          <w:lang w:val="en-GB" w:eastAsia="zh-CN"/>
        </w:rPr>
        <w:t>5</w:t>
      </w:r>
      <w:r w:rsidRPr="000D7E61">
        <w:rPr>
          <w:rFonts w:hint="eastAsia"/>
          <w:lang w:val="en-GB" w:eastAsia="zh-CN"/>
        </w:rPr>
        <w:t>，作为示例。增加有关消息头结构的表</w:t>
      </w:r>
      <w:r w:rsidRPr="009B4246">
        <w:rPr>
          <w:lang w:val="en-GB" w:eastAsia="zh-CN"/>
        </w:rPr>
        <w:t>21</w:t>
      </w:r>
      <w:r>
        <w:rPr>
          <w:rFonts w:hint="eastAsia"/>
          <w:lang w:val="en-GB" w:eastAsia="zh-CN"/>
        </w:rPr>
        <w:t>。</w:t>
      </w:r>
    </w:p>
    <w:p w14:paraId="14BD123E" w14:textId="77777777" w:rsidR="00C200AD" w:rsidRPr="009B4246" w:rsidRDefault="00C200AD" w:rsidP="00C200AD">
      <w:pPr>
        <w:pStyle w:val="enumlev1"/>
        <w:rPr>
          <w:lang w:val="en-GB" w:eastAsia="zh-CN"/>
        </w:rPr>
      </w:pPr>
      <w:r w:rsidRPr="009B4246">
        <w:rPr>
          <w:lang w:val="en-GB" w:eastAsia="zh-CN"/>
        </w:rPr>
        <w:t>6</w:t>
      </w:r>
      <w:r w:rsidRPr="009B4246">
        <w:rPr>
          <w:lang w:val="en-GB" w:eastAsia="zh-CN"/>
        </w:rPr>
        <w:tab/>
      </w:r>
      <w:r>
        <w:rPr>
          <w:rFonts w:hint="eastAsia"/>
          <w:lang w:val="en-GB" w:eastAsia="zh-CN"/>
        </w:rPr>
        <w:t>增加列出</w:t>
      </w:r>
      <w:r w:rsidRPr="00A85319">
        <w:rPr>
          <w:rFonts w:hint="eastAsia"/>
          <w:lang w:val="en-GB" w:eastAsia="zh-CN"/>
        </w:rPr>
        <w:t>主题报文的附件</w:t>
      </w:r>
      <w:r w:rsidRPr="009B4246">
        <w:rPr>
          <w:lang w:val="en-GB" w:eastAsia="zh-CN"/>
        </w:rPr>
        <w:t>7</w:t>
      </w:r>
      <w:r>
        <w:rPr>
          <w:rFonts w:hint="eastAsia"/>
          <w:lang w:val="en-GB" w:eastAsia="zh-CN"/>
        </w:rPr>
        <w:t>。</w:t>
      </w:r>
    </w:p>
    <w:p w14:paraId="34718993" w14:textId="77777777" w:rsidR="00C200AD" w:rsidRPr="009B4246" w:rsidRDefault="00C200AD" w:rsidP="00C200AD">
      <w:pPr>
        <w:pStyle w:val="enumlev1"/>
        <w:rPr>
          <w:lang w:val="en-GB" w:eastAsia="zh-CN"/>
        </w:rPr>
      </w:pPr>
      <w:r w:rsidRPr="009B4246">
        <w:rPr>
          <w:lang w:val="en-GB" w:eastAsia="zh-CN"/>
        </w:rPr>
        <w:t>7</w:t>
      </w:r>
      <w:r w:rsidRPr="009B4246">
        <w:rPr>
          <w:lang w:val="en-GB" w:eastAsia="zh-CN"/>
        </w:rPr>
        <w:tab/>
      </w:r>
      <w:r w:rsidRPr="00A85319">
        <w:rPr>
          <w:rFonts w:hint="eastAsia"/>
          <w:lang w:val="en-GB" w:eastAsia="zh-CN"/>
        </w:rPr>
        <w:t>实际和测试台实验以及</w:t>
      </w:r>
      <w:r>
        <w:rPr>
          <w:rFonts w:hint="eastAsia"/>
          <w:lang w:val="en-GB" w:eastAsia="zh-CN"/>
        </w:rPr>
        <w:t>编写</w:t>
      </w:r>
      <w:r w:rsidRPr="009B4246">
        <w:rPr>
          <w:lang w:val="en-GB" w:eastAsia="zh-CN"/>
        </w:rPr>
        <w:t>IMO</w:t>
      </w:r>
      <w:r w:rsidRPr="00A85319">
        <w:rPr>
          <w:rFonts w:hint="eastAsia"/>
          <w:lang w:val="en-GB" w:eastAsia="zh-CN"/>
        </w:rPr>
        <w:t>手册</w:t>
      </w:r>
      <w:r>
        <w:rPr>
          <w:rFonts w:hint="eastAsia"/>
          <w:lang w:val="en-GB" w:eastAsia="zh-CN"/>
        </w:rPr>
        <w:t>，使</w:t>
      </w:r>
      <w:r w:rsidRPr="009B4246">
        <w:rPr>
          <w:lang w:val="en-GB" w:eastAsia="zh-CN"/>
        </w:rPr>
        <w:t>NAVDAT</w:t>
      </w:r>
      <w:r w:rsidRPr="000D7E61">
        <w:rPr>
          <w:rFonts w:hint="eastAsia"/>
          <w:lang w:val="en-GB" w:eastAsia="zh-CN"/>
        </w:rPr>
        <w:t>系统的参数得到一些</w:t>
      </w:r>
      <w:r w:rsidRPr="00A85319">
        <w:rPr>
          <w:rFonts w:hint="eastAsia"/>
          <w:lang w:val="en-GB" w:eastAsia="zh-CN"/>
        </w:rPr>
        <w:t>修改和改进</w:t>
      </w:r>
      <w:r>
        <w:rPr>
          <w:rFonts w:hint="eastAsia"/>
          <w:lang w:val="en-GB" w:eastAsia="zh-CN"/>
        </w:rPr>
        <w:t>。</w:t>
      </w:r>
    </w:p>
    <w:p w14:paraId="02B796F6" w14:textId="77777777" w:rsidR="00C200AD" w:rsidRPr="009B4246" w:rsidRDefault="00C200AD" w:rsidP="00C200AD">
      <w:pPr>
        <w:pStyle w:val="enumlev1"/>
        <w:rPr>
          <w:lang w:val="en-GB" w:eastAsia="zh-CN"/>
        </w:rPr>
      </w:pPr>
      <w:r w:rsidRPr="009B4246">
        <w:rPr>
          <w:lang w:val="en-GB" w:eastAsia="zh-CN"/>
        </w:rPr>
        <w:t>8</w:t>
      </w:r>
      <w:r w:rsidRPr="009B4246">
        <w:rPr>
          <w:lang w:val="en-GB" w:eastAsia="zh-CN"/>
        </w:rPr>
        <w:tab/>
      </w:r>
      <w:r w:rsidRPr="00A85319">
        <w:rPr>
          <w:rFonts w:hint="eastAsia"/>
          <w:lang w:val="en-GB" w:eastAsia="zh-CN"/>
        </w:rPr>
        <w:t>还审查了</w:t>
      </w:r>
      <w:r>
        <w:rPr>
          <w:rFonts w:hint="eastAsia"/>
          <w:lang w:val="en-GB" w:eastAsia="zh-CN"/>
        </w:rPr>
        <w:t>船载</w:t>
      </w:r>
      <w:r w:rsidRPr="00A85319">
        <w:rPr>
          <w:rFonts w:hint="eastAsia"/>
          <w:lang w:val="en-GB" w:eastAsia="zh-CN"/>
        </w:rPr>
        <w:t>接收机的操作和识别</w:t>
      </w:r>
      <w:r w:rsidRPr="009B4246">
        <w:rPr>
          <w:lang w:val="en-GB" w:eastAsia="zh-CN"/>
        </w:rPr>
        <w:t>NAVDAT</w:t>
      </w:r>
      <w:r w:rsidRPr="00A85319">
        <w:rPr>
          <w:rFonts w:hint="eastAsia"/>
          <w:lang w:val="en-GB" w:eastAsia="zh-CN"/>
        </w:rPr>
        <w:t>海岸电台的方法</w:t>
      </w:r>
      <w:r>
        <w:rPr>
          <w:rFonts w:hint="eastAsia"/>
          <w:lang w:val="en-GB" w:eastAsia="zh-CN"/>
        </w:rPr>
        <w:t>。</w:t>
      </w:r>
    </w:p>
    <w:p w14:paraId="58270494" w14:textId="77777777" w:rsidR="00C200AD" w:rsidRPr="009B4246" w:rsidRDefault="00C200AD" w:rsidP="00C200AD">
      <w:pPr>
        <w:pStyle w:val="enumlev1"/>
        <w:rPr>
          <w:lang w:val="en-GB" w:eastAsia="zh-CN"/>
        </w:rPr>
      </w:pPr>
      <w:r w:rsidRPr="009B4246">
        <w:rPr>
          <w:lang w:val="en-GB" w:eastAsia="zh-CN"/>
        </w:rPr>
        <w:t>9</w:t>
      </w:r>
      <w:r w:rsidRPr="009B4246">
        <w:rPr>
          <w:lang w:val="en-GB" w:eastAsia="zh-CN"/>
        </w:rPr>
        <w:tab/>
      </w:r>
      <w:r>
        <w:rPr>
          <w:rFonts w:hint="eastAsia"/>
          <w:lang w:eastAsia="zh-CN"/>
        </w:rPr>
        <w:t>增加</w:t>
      </w:r>
      <w:r w:rsidRPr="00A85319">
        <w:rPr>
          <w:rFonts w:hint="eastAsia"/>
          <w:lang w:val="en-GB" w:eastAsia="zh-CN"/>
        </w:rPr>
        <w:t>了附件</w:t>
      </w:r>
      <w:r w:rsidRPr="009B4246">
        <w:rPr>
          <w:lang w:val="en-GB" w:eastAsia="zh-CN"/>
        </w:rPr>
        <w:t>8</w:t>
      </w:r>
      <w:r>
        <w:rPr>
          <w:rFonts w:hint="eastAsia"/>
          <w:lang w:val="en-GB" w:eastAsia="zh-CN"/>
        </w:rPr>
        <w:t>，</w:t>
      </w:r>
      <w:r w:rsidRPr="00A85319">
        <w:rPr>
          <w:rFonts w:hint="eastAsia"/>
          <w:lang w:val="en-GB" w:eastAsia="zh-CN"/>
        </w:rPr>
        <w:t>以确定</w:t>
      </w:r>
      <w:r w:rsidRPr="004B5502">
        <w:rPr>
          <w:lang w:val="en-GB" w:eastAsia="zh-CN"/>
        </w:rPr>
        <w:t>NAVDAT</w:t>
      </w:r>
      <w:r w:rsidRPr="004B5502">
        <w:rPr>
          <w:rFonts w:hint="eastAsia"/>
          <w:lang w:val="en-GB" w:eastAsia="zh-CN"/>
        </w:rPr>
        <w:t>海岸基础设施的最小天线塔高度</w:t>
      </w:r>
      <w:r>
        <w:rPr>
          <w:rFonts w:hint="eastAsia"/>
          <w:lang w:val="en-GB" w:eastAsia="zh-CN"/>
        </w:rPr>
        <w:t>。</w:t>
      </w:r>
    </w:p>
    <w:p w14:paraId="6BE777DC" w14:textId="77777777" w:rsidR="00C200AD" w:rsidRDefault="00C200AD" w:rsidP="00C200AD">
      <w:pPr>
        <w:pStyle w:val="enumlev1"/>
        <w:rPr>
          <w:lang w:val="en-GB" w:eastAsia="zh-CN"/>
        </w:rPr>
      </w:pPr>
      <w:r w:rsidRPr="009B4246">
        <w:rPr>
          <w:lang w:val="en-GB" w:eastAsia="zh-CN"/>
        </w:rPr>
        <w:t>10</w:t>
      </w:r>
      <w:r w:rsidRPr="009B4246">
        <w:rPr>
          <w:lang w:val="en-GB" w:eastAsia="zh-CN"/>
        </w:rPr>
        <w:tab/>
      </w:r>
      <w:r>
        <w:rPr>
          <w:rFonts w:hint="eastAsia"/>
          <w:lang w:eastAsia="zh-CN"/>
        </w:rPr>
        <w:t>增加</w:t>
      </w:r>
      <w:r w:rsidRPr="006075C6">
        <w:rPr>
          <w:rFonts w:ascii="STKaiti" w:eastAsia="STKaiti" w:hAnsi="STKaiti" w:hint="eastAsia"/>
          <w:lang w:val="en-GB" w:eastAsia="zh-CN"/>
        </w:rPr>
        <w:t>建议</w:t>
      </w:r>
      <w:r>
        <w:rPr>
          <w:rFonts w:hint="eastAsia"/>
          <w:lang w:val="en-GB" w:eastAsia="zh-CN"/>
        </w:rPr>
        <w:t>第</w:t>
      </w:r>
      <w:r w:rsidRPr="009B4246">
        <w:rPr>
          <w:lang w:val="en-GB" w:eastAsia="zh-CN"/>
        </w:rPr>
        <w:t>7</w:t>
      </w:r>
      <w:r>
        <w:rPr>
          <w:rFonts w:hint="eastAsia"/>
          <w:lang w:val="en-GB" w:eastAsia="zh-CN"/>
        </w:rPr>
        <w:t>段，</w:t>
      </w:r>
      <w:r w:rsidRPr="006075C6">
        <w:rPr>
          <w:rFonts w:hint="eastAsia"/>
          <w:lang w:val="en-GB" w:eastAsia="zh-CN"/>
        </w:rPr>
        <w:t>以支持新</w:t>
      </w:r>
      <w:r>
        <w:rPr>
          <w:rFonts w:hint="eastAsia"/>
          <w:lang w:val="en-GB" w:eastAsia="zh-CN"/>
        </w:rPr>
        <w:t>增的附件</w:t>
      </w:r>
      <w:r w:rsidRPr="009B4246">
        <w:rPr>
          <w:lang w:val="en-GB" w:eastAsia="zh-CN"/>
        </w:rPr>
        <w:t>8</w:t>
      </w:r>
      <w:r>
        <w:rPr>
          <w:rFonts w:hint="eastAsia"/>
          <w:lang w:val="en-GB" w:eastAsia="zh-CN"/>
        </w:rPr>
        <w:t>。</w:t>
      </w:r>
    </w:p>
    <w:p w14:paraId="29EE1874" w14:textId="77777777" w:rsidR="00C200AD" w:rsidRPr="009B4246" w:rsidRDefault="00C200AD" w:rsidP="00C200AD">
      <w:pPr>
        <w:pStyle w:val="enumlev1"/>
        <w:rPr>
          <w:lang w:val="en-GB" w:eastAsia="zh-CN"/>
        </w:rPr>
      </w:pPr>
      <w:bookmarkStart w:id="6" w:name="_Hlk121322228"/>
      <w:r>
        <w:rPr>
          <w:lang w:val="en-GB" w:eastAsia="zh-CN"/>
        </w:rPr>
        <w:t>11</w:t>
      </w:r>
      <w:r>
        <w:rPr>
          <w:lang w:val="en-GB" w:eastAsia="zh-CN"/>
        </w:rPr>
        <w:tab/>
      </w:r>
      <w:r w:rsidRPr="009F028D">
        <w:rPr>
          <w:rFonts w:hint="eastAsia"/>
          <w:lang w:val="en-GB" w:eastAsia="zh-CN"/>
        </w:rPr>
        <w:t>对标题进行调整</w:t>
      </w:r>
      <w:r>
        <w:rPr>
          <w:rFonts w:hint="eastAsia"/>
          <w:lang w:val="en-GB" w:eastAsia="zh-CN"/>
        </w:rPr>
        <w:t>，</w:t>
      </w:r>
      <w:r w:rsidRPr="009F028D">
        <w:rPr>
          <w:rFonts w:hint="eastAsia"/>
          <w:lang w:val="en-GB" w:eastAsia="zh-CN"/>
        </w:rPr>
        <w:t>以更好地反映本建议书的性质</w:t>
      </w:r>
      <w:r>
        <w:rPr>
          <w:rFonts w:hint="eastAsia"/>
          <w:lang w:val="en-GB" w:eastAsia="zh-CN"/>
        </w:rPr>
        <w:t>。（注：将对</w:t>
      </w:r>
      <w:r w:rsidRPr="00FF5053">
        <w:rPr>
          <w:lang w:val="en-GB" w:eastAsia="zh-CN"/>
        </w:rPr>
        <w:t>ITU-R M.2058-0</w:t>
      </w:r>
      <w:r>
        <w:rPr>
          <w:rFonts w:hint="eastAsia"/>
          <w:lang w:val="en-GB" w:eastAsia="zh-CN"/>
        </w:rPr>
        <w:t>建议书的修订做同样的调整。）</w:t>
      </w:r>
    </w:p>
    <w:bookmarkEnd w:id="6"/>
    <w:p w14:paraId="2E2CD26A" w14:textId="77777777" w:rsidR="00C200AD" w:rsidRPr="009B4246" w:rsidRDefault="00C200AD" w:rsidP="00C200AD">
      <w:pPr>
        <w:keepNext/>
        <w:keepLines/>
        <w:tabs>
          <w:tab w:val="right" w:pos="9639"/>
        </w:tabs>
        <w:spacing w:before="480"/>
        <w:rPr>
          <w:rFonts w:asciiTheme="minorHAnsi" w:hAnsiTheme="minorHAnsi" w:cstheme="minorHAnsi"/>
          <w:szCs w:val="24"/>
          <w:lang w:val="en-GB" w:eastAsia="zh-CN"/>
        </w:rPr>
      </w:pPr>
      <w:r w:rsidRPr="009B4246">
        <w:rPr>
          <w:rFonts w:asciiTheme="minorHAnsi" w:hAnsiTheme="minorHAnsi" w:cstheme="minorHAnsi"/>
          <w:szCs w:val="24"/>
          <w:u w:val="single"/>
          <w:lang w:val="en-GB" w:eastAsia="zh-CN"/>
        </w:rPr>
        <w:lastRenderedPageBreak/>
        <w:t>ITU-R M.2135-0</w:t>
      </w:r>
      <w:r w:rsidRPr="00D70CB0">
        <w:rPr>
          <w:rFonts w:asciiTheme="minorHAnsi" w:hAnsiTheme="minorHAnsi" w:cstheme="minorHAnsi" w:hint="eastAsia"/>
          <w:szCs w:val="24"/>
          <w:u w:val="single"/>
          <w:lang w:val="en-GB" w:eastAsia="zh-CN"/>
        </w:rPr>
        <w:t>建议书修订草案</w:t>
      </w:r>
      <w:r w:rsidRPr="009B4246">
        <w:rPr>
          <w:rFonts w:asciiTheme="minorHAnsi" w:hAnsiTheme="minorHAnsi" w:cstheme="minorHAnsi"/>
          <w:szCs w:val="24"/>
          <w:lang w:val="en-GB" w:eastAsia="zh-CN"/>
        </w:rPr>
        <w:tab/>
        <w:t>5/107</w:t>
      </w:r>
      <w:r>
        <w:rPr>
          <w:rFonts w:asciiTheme="minorHAnsi" w:hAnsiTheme="minorHAnsi" w:cstheme="minorHAnsi" w:hint="eastAsia"/>
          <w:szCs w:val="24"/>
          <w:lang w:val="en-GB" w:eastAsia="zh-CN"/>
        </w:rPr>
        <w:t>号文件</w:t>
      </w:r>
    </w:p>
    <w:p w14:paraId="0890EFCC" w14:textId="77777777" w:rsidR="00C200AD" w:rsidRPr="009B4246" w:rsidRDefault="00C200AD" w:rsidP="00C200AD">
      <w:pPr>
        <w:pStyle w:val="Rectitle"/>
        <w:rPr>
          <w:lang w:val="en-GB" w:eastAsia="zh-CN"/>
        </w:rPr>
      </w:pPr>
      <w:r w:rsidRPr="00E4541B">
        <w:rPr>
          <w:rFonts w:hint="eastAsia"/>
          <w:lang w:val="en-GB" w:eastAsia="zh-CN"/>
        </w:rPr>
        <w:t>在</w:t>
      </w:r>
      <w:r w:rsidRPr="00E4541B">
        <w:rPr>
          <w:rFonts w:hint="eastAsia"/>
          <w:lang w:val="en-GB" w:eastAsia="zh-CN"/>
        </w:rPr>
        <w:t>156-162.05 MHz</w:t>
      </w:r>
      <w:r w:rsidRPr="00E4541B">
        <w:rPr>
          <w:rFonts w:hint="eastAsia"/>
          <w:lang w:val="en-GB" w:eastAsia="zh-CN"/>
        </w:rPr>
        <w:t>频段内操作的自主水上无线电设备的技术</w:t>
      </w:r>
      <w:ins w:id="7" w:author="Wen ZHONG" w:date="2022-12-11T00:38:00Z">
        <w:r>
          <w:rPr>
            <w:rFonts w:hint="eastAsia"/>
            <w:lang w:val="en-GB" w:eastAsia="zh-CN"/>
          </w:rPr>
          <w:t>和操作</w:t>
        </w:r>
      </w:ins>
      <w:r w:rsidRPr="00E4541B">
        <w:rPr>
          <w:rFonts w:hint="eastAsia"/>
          <w:lang w:val="en-GB" w:eastAsia="zh-CN"/>
        </w:rPr>
        <w:t>特性</w:t>
      </w:r>
    </w:p>
    <w:p w14:paraId="3B4C1CEE" w14:textId="77777777" w:rsidR="00C200AD" w:rsidRPr="009B4246" w:rsidRDefault="00C200AD" w:rsidP="00C200AD">
      <w:pPr>
        <w:spacing w:before="240"/>
        <w:ind w:firstLineChars="200" w:firstLine="480"/>
        <w:rPr>
          <w:rStyle w:val="RectitleChar"/>
          <w:rFonts w:asciiTheme="minorHAnsi" w:hAnsiTheme="minorHAnsi" w:cstheme="minorHAnsi"/>
          <w:b w:val="0"/>
          <w:bCs/>
          <w:szCs w:val="24"/>
          <w:lang w:val="en-GB" w:eastAsia="zh-CN"/>
        </w:rPr>
      </w:pPr>
      <w:r w:rsidRPr="009B70B2">
        <w:rPr>
          <w:rFonts w:asciiTheme="minorHAnsi" w:hAnsiTheme="minorHAnsi" w:cstheme="minorHAnsi" w:hint="eastAsia"/>
          <w:szCs w:val="24"/>
          <w:lang w:val="en-GB" w:eastAsia="zh-CN"/>
        </w:rPr>
        <w:t>在</w:t>
      </w:r>
      <w:r>
        <w:rPr>
          <w:rFonts w:asciiTheme="minorHAnsi" w:hAnsiTheme="minorHAnsi" w:cstheme="minorHAnsi" w:hint="eastAsia"/>
          <w:szCs w:val="24"/>
          <w:lang w:val="en-GB" w:eastAsia="zh-CN"/>
        </w:rPr>
        <w:t>本</w:t>
      </w:r>
      <w:r w:rsidRPr="009B70B2">
        <w:rPr>
          <w:rFonts w:asciiTheme="minorHAnsi" w:hAnsiTheme="minorHAnsi" w:cstheme="minorHAnsi" w:hint="eastAsia"/>
          <w:szCs w:val="24"/>
          <w:lang w:val="en-GB" w:eastAsia="zh-CN"/>
        </w:rPr>
        <w:t>修订</w:t>
      </w:r>
      <w:r>
        <w:rPr>
          <w:rFonts w:asciiTheme="minorHAnsi" w:hAnsiTheme="minorHAnsi" w:cstheme="minorHAnsi" w:hint="eastAsia"/>
          <w:szCs w:val="24"/>
          <w:lang w:val="en-GB" w:eastAsia="zh-CN"/>
        </w:rPr>
        <w:t>版</w:t>
      </w:r>
      <w:r w:rsidRPr="009B70B2">
        <w:rPr>
          <w:rFonts w:asciiTheme="minorHAnsi" w:hAnsiTheme="minorHAnsi" w:cstheme="minorHAnsi" w:hint="eastAsia"/>
          <w:szCs w:val="24"/>
          <w:lang w:val="en-GB" w:eastAsia="zh-CN"/>
        </w:rPr>
        <w:t>中</w:t>
      </w:r>
      <w:r>
        <w:rPr>
          <w:rFonts w:asciiTheme="minorHAnsi" w:hAnsiTheme="minorHAnsi" w:cstheme="minorHAnsi" w:hint="eastAsia"/>
          <w:szCs w:val="24"/>
          <w:lang w:val="en-GB" w:eastAsia="zh-CN"/>
        </w:rPr>
        <w:t>，新增附件</w:t>
      </w:r>
      <w:r w:rsidRPr="009B4246">
        <w:rPr>
          <w:rFonts w:asciiTheme="minorHAnsi" w:hAnsiTheme="minorHAnsi" w:cstheme="minorHAnsi"/>
          <w:szCs w:val="24"/>
          <w:lang w:val="en-GB" w:eastAsia="zh-CN"/>
        </w:rPr>
        <w:t>2</w:t>
      </w:r>
      <w:r>
        <w:rPr>
          <w:rFonts w:asciiTheme="minorHAnsi" w:hAnsiTheme="minorHAnsi" w:cstheme="minorHAnsi" w:hint="eastAsia"/>
          <w:szCs w:val="24"/>
          <w:lang w:val="en-GB" w:eastAsia="zh-CN"/>
        </w:rPr>
        <w:t>，以</w:t>
      </w:r>
      <w:r w:rsidRPr="009B70B2">
        <w:rPr>
          <w:rFonts w:asciiTheme="minorHAnsi" w:hAnsiTheme="minorHAnsi" w:cstheme="minorHAnsi" w:hint="eastAsia"/>
          <w:szCs w:val="24"/>
          <w:lang w:val="en-GB" w:eastAsia="zh-CN"/>
        </w:rPr>
        <w:t>描述救生</w:t>
      </w:r>
      <w:r>
        <w:rPr>
          <w:rFonts w:asciiTheme="minorHAnsi" w:hAnsiTheme="minorHAnsi" w:cstheme="minorHAnsi" w:hint="eastAsia"/>
          <w:szCs w:val="24"/>
          <w:lang w:val="en-GB" w:eastAsia="zh-CN"/>
        </w:rPr>
        <w:t>（</w:t>
      </w:r>
      <w:r w:rsidRPr="009B4246">
        <w:rPr>
          <w:rFonts w:asciiTheme="minorHAnsi" w:hAnsiTheme="minorHAnsi" w:cstheme="minorHAnsi"/>
          <w:szCs w:val="24"/>
          <w:lang w:val="en-GB" w:eastAsia="zh-CN"/>
        </w:rPr>
        <w:t>MOB</w:t>
      </w:r>
      <w:r>
        <w:rPr>
          <w:rFonts w:asciiTheme="minorHAnsi" w:hAnsiTheme="minorHAnsi" w:cstheme="minorHAnsi" w:hint="eastAsia"/>
          <w:szCs w:val="24"/>
          <w:lang w:val="en-GB" w:eastAsia="zh-CN"/>
        </w:rPr>
        <w:t>）</w:t>
      </w:r>
      <w:r w:rsidRPr="009B4246">
        <w:rPr>
          <w:rFonts w:asciiTheme="minorHAnsi" w:hAnsiTheme="minorHAnsi" w:cstheme="minorHAnsi"/>
          <w:szCs w:val="24"/>
          <w:lang w:val="en-GB" w:eastAsia="zh-CN"/>
        </w:rPr>
        <w:t>M</w:t>
      </w:r>
      <w:r w:rsidRPr="009B70B2">
        <w:rPr>
          <w:rFonts w:asciiTheme="minorHAnsi" w:hAnsiTheme="minorHAnsi" w:cstheme="minorHAnsi" w:hint="eastAsia"/>
          <w:szCs w:val="24"/>
          <w:lang w:val="en-GB" w:eastAsia="zh-CN"/>
        </w:rPr>
        <w:t>类设备的技术和操作特性</w:t>
      </w:r>
      <w:r>
        <w:rPr>
          <w:rFonts w:asciiTheme="minorHAnsi" w:hAnsiTheme="minorHAnsi" w:cstheme="minorHAnsi" w:hint="eastAsia"/>
          <w:szCs w:val="24"/>
          <w:lang w:val="en-GB" w:eastAsia="zh-CN"/>
        </w:rPr>
        <w:t>。</w:t>
      </w:r>
      <w:r w:rsidRPr="009B70B2">
        <w:rPr>
          <w:rFonts w:asciiTheme="minorHAnsi" w:hAnsiTheme="minorHAnsi" w:cstheme="minorHAnsi" w:hint="eastAsia"/>
          <w:szCs w:val="24"/>
          <w:lang w:val="en-GB" w:eastAsia="zh-CN"/>
        </w:rPr>
        <w:t>新的附件</w:t>
      </w:r>
      <w:r w:rsidRPr="009B4246">
        <w:rPr>
          <w:rFonts w:asciiTheme="minorHAnsi" w:hAnsiTheme="minorHAnsi" w:cstheme="minorHAnsi"/>
          <w:szCs w:val="24"/>
          <w:lang w:val="en-GB" w:eastAsia="zh-CN"/>
        </w:rPr>
        <w:t>2</w:t>
      </w:r>
      <w:r w:rsidRPr="004B5502">
        <w:rPr>
          <w:rFonts w:asciiTheme="minorHAnsi" w:hAnsiTheme="minorHAnsi" w:cstheme="minorHAnsi" w:hint="eastAsia"/>
          <w:szCs w:val="24"/>
          <w:lang w:val="en-GB" w:eastAsia="zh-CN"/>
        </w:rPr>
        <w:t>还包括移动辅助导航</w:t>
      </w:r>
      <w:r>
        <w:rPr>
          <w:rFonts w:asciiTheme="minorHAnsi" w:hAnsiTheme="minorHAnsi" w:cstheme="minorHAnsi" w:hint="eastAsia"/>
          <w:szCs w:val="24"/>
          <w:lang w:val="en-GB" w:eastAsia="zh-CN"/>
        </w:rPr>
        <w:t>系统</w:t>
      </w:r>
      <w:r w:rsidRPr="004B5502">
        <w:rPr>
          <w:rFonts w:asciiTheme="minorHAnsi" w:hAnsiTheme="minorHAnsi" w:cstheme="minorHAnsi" w:hint="eastAsia"/>
          <w:szCs w:val="24"/>
          <w:lang w:val="en-GB" w:eastAsia="zh-CN"/>
        </w:rPr>
        <w:t>（</w:t>
      </w:r>
      <w:proofErr w:type="spellStart"/>
      <w:r w:rsidRPr="009B4246">
        <w:rPr>
          <w:rFonts w:asciiTheme="minorHAnsi" w:hAnsiTheme="minorHAnsi" w:cstheme="minorHAnsi"/>
          <w:szCs w:val="24"/>
          <w:lang w:val="en-GB" w:eastAsia="zh-CN"/>
        </w:rPr>
        <w:t>MAtoN</w:t>
      </w:r>
      <w:proofErr w:type="spellEnd"/>
      <w:r>
        <w:rPr>
          <w:rFonts w:asciiTheme="minorHAnsi" w:hAnsiTheme="minorHAnsi" w:cstheme="minorHAnsi" w:hint="eastAsia"/>
          <w:szCs w:val="24"/>
          <w:lang w:val="en-GB" w:eastAsia="zh-CN"/>
        </w:rPr>
        <w:t>）。在</w:t>
      </w:r>
      <w:r w:rsidRPr="009B70B2">
        <w:rPr>
          <w:rFonts w:asciiTheme="minorHAnsi" w:hAnsiTheme="minorHAnsi" w:cstheme="minorHAnsi" w:hint="eastAsia"/>
          <w:szCs w:val="24"/>
          <w:lang w:val="en-GB" w:eastAsia="zh-CN"/>
        </w:rPr>
        <w:t>附件</w:t>
      </w:r>
      <w:r w:rsidRPr="009B4246">
        <w:rPr>
          <w:rFonts w:asciiTheme="minorHAnsi" w:hAnsiTheme="minorHAnsi" w:cstheme="minorHAnsi"/>
          <w:szCs w:val="24"/>
          <w:lang w:val="en-GB" w:eastAsia="zh-CN"/>
        </w:rPr>
        <w:t>3</w:t>
      </w:r>
      <w:r>
        <w:rPr>
          <w:rFonts w:asciiTheme="minorHAnsi" w:hAnsiTheme="minorHAnsi" w:cstheme="minorHAnsi" w:hint="eastAsia"/>
          <w:szCs w:val="24"/>
          <w:lang w:val="en-GB" w:eastAsia="zh-CN"/>
        </w:rPr>
        <w:t>中增加额外细节，</w:t>
      </w:r>
      <w:r w:rsidRPr="009B70B2">
        <w:rPr>
          <w:rFonts w:asciiTheme="minorHAnsi" w:hAnsiTheme="minorHAnsi" w:cstheme="minorHAnsi" w:hint="eastAsia"/>
          <w:szCs w:val="24"/>
          <w:lang w:val="en-GB" w:eastAsia="zh-CN"/>
        </w:rPr>
        <w:t>描述</w:t>
      </w:r>
      <w:r>
        <w:rPr>
          <w:rFonts w:asciiTheme="minorHAnsi" w:hAnsiTheme="minorHAnsi" w:cstheme="minorHAnsi" w:hint="eastAsia"/>
          <w:szCs w:val="24"/>
          <w:lang w:val="en-GB" w:eastAsia="zh-CN"/>
        </w:rPr>
        <w:t>了</w:t>
      </w:r>
      <w:r w:rsidRPr="009B70B2">
        <w:rPr>
          <w:rFonts w:asciiTheme="minorHAnsi" w:hAnsiTheme="minorHAnsi" w:cstheme="minorHAnsi" w:hint="eastAsia"/>
          <w:szCs w:val="24"/>
          <w:lang w:val="en-GB" w:eastAsia="zh-CN"/>
        </w:rPr>
        <w:t>使用</w:t>
      </w:r>
      <w:r w:rsidRPr="009B4246">
        <w:rPr>
          <w:rFonts w:asciiTheme="minorHAnsi" w:hAnsiTheme="minorHAnsi" w:cstheme="minorHAnsi"/>
          <w:szCs w:val="24"/>
          <w:lang w:val="en-GB" w:eastAsia="zh-CN"/>
        </w:rPr>
        <w:t>AIS</w:t>
      </w:r>
      <w:r w:rsidRPr="009B70B2">
        <w:rPr>
          <w:rFonts w:asciiTheme="minorHAnsi" w:hAnsiTheme="minorHAnsi" w:cstheme="minorHAnsi" w:hint="eastAsia"/>
          <w:szCs w:val="24"/>
          <w:lang w:val="en-GB" w:eastAsia="zh-CN"/>
        </w:rPr>
        <w:t>技术的</w:t>
      </w:r>
      <w:r w:rsidRPr="009B4246">
        <w:rPr>
          <w:rFonts w:asciiTheme="minorHAnsi" w:hAnsiTheme="minorHAnsi" w:cstheme="minorHAnsi"/>
          <w:szCs w:val="24"/>
          <w:lang w:val="en-GB" w:eastAsia="zh-CN"/>
        </w:rPr>
        <w:t>AMRD</w:t>
      </w:r>
      <w:r>
        <w:rPr>
          <w:rFonts w:asciiTheme="minorHAnsi" w:hAnsiTheme="minorHAnsi" w:cstheme="minorHAnsi"/>
          <w:szCs w:val="24"/>
          <w:lang w:val="en-GB" w:eastAsia="zh-CN"/>
        </w:rPr>
        <w:t xml:space="preserve"> </w:t>
      </w:r>
      <w:r w:rsidRPr="009B4246">
        <w:rPr>
          <w:rFonts w:asciiTheme="minorHAnsi" w:hAnsiTheme="minorHAnsi" w:cstheme="minorHAnsi"/>
          <w:szCs w:val="24"/>
          <w:lang w:val="en-GB" w:eastAsia="zh-CN"/>
        </w:rPr>
        <w:t>B</w:t>
      </w:r>
      <w:proofErr w:type="gramStart"/>
      <w:r w:rsidRPr="009B70B2">
        <w:rPr>
          <w:rFonts w:asciiTheme="minorHAnsi" w:hAnsiTheme="minorHAnsi" w:cstheme="minorHAnsi" w:hint="eastAsia"/>
          <w:szCs w:val="24"/>
          <w:lang w:val="en-GB" w:eastAsia="zh-CN"/>
        </w:rPr>
        <w:t>组设备</w:t>
      </w:r>
      <w:proofErr w:type="gramEnd"/>
      <w:r w:rsidRPr="009B70B2">
        <w:rPr>
          <w:rFonts w:asciiTheme="minorHAnsi" w:hAnsiTheme="minorHAnsi" w:cstheme="minorHAnsi" w:hint="eastAsia"/>
          <w:szCs w:val="24"/>
          <w:lang w:val="en-GB" w:eastAsia="zh-CN"/>
        </w:rPr>
        <w:t>的技术和操作特性</w:t>
      </w:r>
      <w:r>
        <w:rPr>
          <w:rFonts w:asciiTheme="minorHAnsi" w:hAnsiTheme="minorHAnsi" w:cstheme="minorHAnsi" w:hint="eastAsia"/>
          <w:szCs w:val="24"/>
          <w:lang w:val="en-GB" w:eastAsia="zh-CN"/>
        </w:rPr>
        <w:t>。在附件</w:t>
      </w:r>
      <w:r w:rsidRPr="009B4246">
        <w:rPr>
          <w:rFonts w:asciiTheme="minorHAnsi" w:hAnsiTheme="minorHAnsi" w:cstheme="minorHAnsi"/>
          <w:szCs w:val="24"/>
          <w:lang w:val="en-GB" w:eastAsia="zh-CN"/>
        </w:rPr>
        <w:t>4</w:t>
      </w:r>
      <w:r>
        <w:rPr>
          <w:rFonts w:asciiTheme="minorHAnsi" w:hAnsiTheme="minorHAnsi" w:cstheme="minorHAnsi" w:hint="eastAsia"/>
          <w:szCs w:val="24"/>
          <w:lang w:val="en-GB" w:eastAsia="zh-CN"/>
        </w:rPr>
        <w:t>中增加了</w:t>
      </w:r>
      <w:r w:rsidRPr="009B70B2">
        <w:rPr>
          <w:rFonts w:asciiTheme="minorHAnsi" w:hAnsiTheme="minorHAnsi" w:cstheme="minorHAnsi" w:hint="eastAsia"/>
          <w:szCs w:val="24"/>
          <w:lang w:val="en-GB" w:eastAsia="zh-CN"/>
        </w:rPr>
        <w:t>不使用</w:t>
      </w:r>
      <w:r w:rsidRPr="009B4246">
        <w:rPr>
          <w:rFonts w:asciiTheme="minorHAnsi" w:hAnsiTheme="minorHAnsi" w:cstheme="minorHAnsi"/>
          <w:szCs w:val="24"/>
          <w:lang w:val="en-GB" w:eastAsia="zh-CN"/>
        </w:rPr>
        <w:t>AIS</w:t>
      </w:r>
      <w:r w:rsidRPr="009B70B2">
        <w:rPr>
          <w:rFonts w:asciiTheme="minorHAnsi" w:hAnsiTheme="minorHAnsi" w:cstheme="minorHAnsi" w:hint="eastAsia"/>
          <w:szCs w:val="24"/>
          <w:lang w:val="en-GB" w:eastAsia="zh-CN"/>
        </w:rPr>
        <w:t>技术的</w:t>
      </w:r>
      <w:r w:rsidRPr="009B4246">
        <w:rPr>
          <w:rFonts w:asciiTheme="minorHAnsi" w:hAnsiTheme="minorHAnsi" w:cstheme="minorHAnsi"/>
          <w:szCs w:val="24"/>
          <w:lang w:val="en-GB" w:eastAsia="zh-CN"/>
        </w:rPr>
        <w:t>AMRD</w:t>
      </w:r>
      <w:r>
        <w:rPr>
          <w:rFonts w:asciiTheme="minorHAnsi" w:hAnsiTheme="minorHAnsi" w:cstheme="minorHAnsi"/>
          <w:szCs w:val="24"/>
          <w:lang w:val="en-GB" w:eastAsia="zh-CN"/>
        </w:rPr>
        <w:t xml:space="preserve"> </w:t>
      </w:r>
      <w:r w:rsidRPr="009B4246">
        <w:rPr>
          <w:rFonts w:asciiTheme="minorHAnsi" w:hAnsiTheme="minorHAnsi" w:cstheme="minorHAnsi"/>
          <w:szCs w:val="24"/>
          <w:lang w:val="en-GB" w:eastAsia="zh-CN"/>
        </w:rPr>
        <w:t>B</w:t>
      </w:r>
      <w:proofErr w:type="gramStart"/>
      <w:r w:rsidRPr="009B70B2">
        <w:rPr>
          <w:rFonts w:asciiTheme="minorHAnsi" w:hAnsiTheme="minorHAnsi" w:cstheme="minorHAnsi" w:hint="eastAsia"/>
          <w:szCs w:val="24"/>
          <w:lang w:val="en-GB" w:eastAsia="zh-CN"/>
        </w:rPr>
        <w:t>组设备</w:t>
      </w:r>
      <w:proofErr w:type="gramEnd"/>
      <w:r>
        <w:rPr>
          <w:rFonts w:asciiTheme="minorHAnsi" w:hAnsiTheme="minorHAnsi" w:cstheme="minorHAnsi" w:hint="eastAsia"/>
          <w:szCs w:val="24"/>
          <w:lang w:val="en-GB" w:eastAsia="zh-CN"/>
        </w:rPr>
        <w:t>的澄清</w:t>
      </w:r>
      <w:r w:rsidRPr="009B70B2">
        <w:rPr>
          <w:rFonts w:asciiTheme="minorHAnsi" w:hAnsiTheme="minorHAnsi" w:cstheme="minorHAnsi" w:hint="eastAsia"/>
          <w:szCs w:val="24"/>
          <w:lang w:val="en-GB" w:eastAsia="zh-CN"/>
        </w:rPr>
        <w:t>说明</w:t>
      </w:r>
      <w:r>
        <w:rPr>
          <w:rFonts w:asciiTheme="minorHAnsi" w:hAnsiTheme="minorHAnsi" w:cstheme="minorHAnsi" w:hint="eastAsia"/>
          <w:szCs w:val="24"/>
          <w:lang w:val="en-GB" w:eastAsia="zh-CN"/>
        </w:rPr>
        <w:t>。新增</w:t>
      </w:r>
      <w:r w:rsidRPr="009B70B2">
        <w:rPr>
          <w:rFonts w:asciiTheme="minorHAnsi" w:hAnsiTheme="minorHAnsi" w:cstheme="minorHAnsi" w:hint="eastAsia"/>
          <w:szCs w:val="24"/>
          <w:lang w:val="en-GB" w:eastAsia="zh-CN"/>
        </w:rPr>
        <w:t>附件</w:t>
      </w:r>
      <w:r w:rsidRPr="009B4246">
        <w:rPr>
          <w:rFonts w:asciiTheme="minorHAnsi" w:hAnsiTheme="minorHAnsi" w:cstheme="minorHAnsi"/>
          <w:szCs w:val="24"/>
          <w:lang w:val="en-GB" w:eastAsia="zh-CN"/>
        </w:rPr>
        <w:t>5</w:t>
      </w:r>
      <w:r>
        <w:rPr>
          <w:rFonts w:asciiTheme="minorHAnsi" w:hAnsiTheme="minorHAnsi" w:cstheme="minorHAnsi" w:hint="eastAsia"/>
          <w:szCs w:val="24"/>
          <w:lang w:val="en-GB" w:eastAsia="zh-CN"/>
        </w:rPr>
        <w:t>，</w:t>
      </w:r>
      <w:r w:rsidRPr="009B70B2">
        <w:rPr>
          <w:rFonts w:asciiTheme="minorHAnsi" w:hAnsiTheme="minorHAnsi" w:cstheme="minorHAnsi" w:hint="eastAsia"/>
          <w:szCs w:val="24"/>
          <w:lang w:val="en-GB" w:eastAsia="zh-CN"/>
        </w:rPr>
        <w:t>以详细说明使用</w:t>
      </w:r>
      <w:r w:rsidRPr="009B4246">
        <w:rPr>
          <w:rFonts w:asciiTheme="minorHAnsi" w:hAnsiTheme="minorHAnsi" w:cstheme="minorHAnsi"/>
          <w:szCs w:val="24"/>
          <w:lang w:val="en-GB" w:eastAsia="zh-CN"/>
        </w:rPr>
        <w:t>AIS</w:t>
      </w:r>
      <w:r w:rsidRPr="009B70B2">
        <w:rPr>
          <w:rFonts w:asciiTheme="minorHAnsi" w:hAnsiTheme="minorHAnsi" w:cstheme="minorHAnsi" w:hint="eastAsia"/>
          <w:szCs w:val="24"/>
          <w:lang w:val="en-GB" w:eastAsia="zh-CN"/>
        </w:rPr>
        <w:t>技术的</w:t>
      </w:r>
      <w:r w:rsidRPr="009B4246">
        <w:rPr>
          <w:rFonts w:asciiTheme="minorHAnsi" w:hAnsiTheme="minorHAnsi" w:cstheme="minorHAnsi"/>
          <w:szCs w:val="24"/>
          <w:lang w:val="en-GB" w:eastAsia="zh-CN"/>
        </w:rPr>
        <w:t>AMRD</w:t>
      </w:r>
      <w:r>
        <w:rPr>
          <w:rFonts w:asciiTheme="minorHAnsi" w:hAnsiTheme="minorHAnsi" w:cstheme="minorHAnsi"/>
          <w:szCs w:val="24"/>
          <w:lang w:val="en-GB" w:eastAsia="zh-CN"/>
        </w:rPr>
        <w:t xml:space="preserve"> </w:t>
      </w:r>
      <w:r w:rsidRPr="009B4246">
        <w:rPr>
          <w:rFonts w:asciiTheme="minorHAnsi" w:hAnsiTheme="minorHAnsi" w:cstheme="minorHAnsi"/>
          <w:szCs w:val="24"/>
          <w:lang w:val="en-GB" w:eastAsia="zh-CN"/>
        </w:rPr>
        <w:t>B</w:t>
      </w:r>
      <w:proofErr w:type="gramStart"/>
      <w:r w:rsidRPr="009B70B2">
        <w:rPr>
          <w:rFonts w:asciiTheme="minorHAnsi" w:hAnsiTheme="minorHAnsi" w:cstheme="minorHAnsi" w:hint="eastAsia"/>
          <w:szCs w:val="24"/>
          <w:lang w:val="en-GB" w:eastAsia="zh-CN"/>
        </w:rPr>
        <w:t>组设备</w:t>
      </w:r>
      <w:proofErr w:type="gramEnd"/>
      <w:r w:rsidRPr="009B70B2">
        <w:rPr>
          <w:rFonts w:asciiTheme="minorHAnsi" w:hAnsiTheme="minorHAnsi" w:cstheme="minorHAnsi" w:hint="eastAsia"/>
          <w:szCs w:val="24"/>
          <w:lang w:val="en-GB" w:eastAsia="zh-CN"/>
        </w:rPr>
        <w:t>传输的消息</w:t>
      </w:r>
      <w:r>
        <w:rPr>
          <w:rFonts w:asciiTheme="minorHAnsi" w:hAnsiTheme="minorHAnsi" w:cstheme="minorHAnsi" w:hint="eastAsia"/>
          <w:szCs w:val="24"/>
          <w:lang w:val="en-GB" w:eastAsia="zh-CN"/>
        </w:rPr>
        <w:t>。</w:t>
      </w:r>
      <w:r w:rsidRPr="009B70B2">
        <w:rPr>
          <w:rFonts w:asciiTheme="minorHAnsi" w:hAnsiTheme="minorHAnsi" w:cstheme="minorHAnsi" w:hint="eastAsia"/>
          <w:szCs w:val="24"/>
          <w:lang w:val="en-GB" w:eastAsia="zh-CN"/>
        </w:rPr>
        <w:t>由于包含了更多</w:t>
      </w:r>
      <w:r>
        <w:rPr>
          <w:rFonts w:asciiTheme="minorHAnsi" w:hAnsiTheme="minorHAnsi" w:cstheme="minorHAnsi" w:hint="eastAsia"/>
          <w:szCs w:val="24"/>
          <w:lang w:val="en-GB" w:eastAsia="zh-CN"/>
        </w:rPr>
        <w:t>的</w:t>
      </w:r>
      <w:r w:rsidRPr="009B70B2">
        <w:rPr>
          <w:rFonts w:asciiTheme="minorHAnsi" w:hAnsiTheme="minorHAnsi" w:cstheme="minorHAnsi" w:hint="eastAsia"/>
          <w:szCs w:val="24"/>
          <w:lang w:val="en-GB" w:eastAsia="zh-CN"/>
        </w:rPr>
        <w:t>操作特性</w:t>
      </w:r>
      <w:r>
        <w:rPr>
          <w:rFonts w:asciiTheme="minorHAnsi" w:hAnsiTheme="minorHAnsi" w:cstheme="minorHAnsi" w:hint="eastAsia"/>
          <w:szCs w:val="24"/>
          <w:lang w:val="en-GB" w:eastAsia="zh-CN"/>
        </w:rPr>
        <w:t>，因此对</w:t>
      </w:r>
      <w:r w:rsidRPr="009B70B2">
        <w:rPr>
          <w:rFonts w:asciiTheme="minorHAnsi" w:hAnsiTheme="minorHAnsi" w:cstheme="minorHAnsi" w:hint="eastAsia"/>
          <w:szCs w:val="24"/>
          <w:lang w:val="en-GB" w:eastAsia="zh-CN"/>
        </w:rPr>
        <w:t>标题进行了调整</w:t>
      </w:r>
      <w:r>
        <w:rPr>
          <w:rFonts w:asciiTheme="minorHAnsi" w:hAnsiTheme="minorHAnsi" w:cstheme="minorHAnsi" w:hint="eastAsia"/>
          <w:szCs w:val="24"/>
          <w:lang w:val="en-GB" w:eastAsia="zh-CN"/>
        </w:rPr>
        <w:t>。</w:t>
      </w:r>
    </w:p>
    <w:p w14:paraId="71FEBCA9" w14:textId="77777777" w:rsidR="00C200AD" w:rsidRPr="009B4246" w:rsidRDefault="00C200AD" w:rsidP="00C200AD">
      <w:pPr>
        <w:keepNext/>
        <w:keepLines/>
        <w:tabs>
          <w:tab w:val="right" w:pos="9639"/>
        </w:tabs>
        <w:spacing w:before="480"/>
        <w:rPr>
          <w:rFonts w:asciiTheme="minorHAnsi" w:hAnsiTheme="minorHAnsi" w:cstheme="minorHAnsi"/>
          <w:szCs w:val="24"/>
          <w:lang w:val="en-GB" w:eastAsia="zh-CN"/>
        </w:rPr>
      </w:pPr>
      <w:r w:rsidRPr="009B4246">
        <w:rPr>
          <w:rFonts w:asciiTheme="minorHAnsi" w:hAnsiTheme="minorHAnsi" w:cstheme="minorHAnsi"/>
          <w:szCs w:val="24"/>
          <w:u w:val="single"/>
          <w:lang w:val="en-GB" w:eastAsia="zh-CN"/>
        </w:rPr>
        <w:t>ITU-R M.2058-0</w:t>
      </w:r>
      <w:r w:rsidRPr="009B70B2">
        <w:rPr>
          <w:rFonts w:asciiTheme="minorHAnsi" w:hAnsiTheme="minorHAnsi" w:cstheme="minorHAnsi" w:hint="eastAsia"/>
          <w:szCs w:val="24"/>
          <w:u w:val="single"/>
          <w:lang w:val="en-GB" w:eastAsia="zh-CN"/>
        </w:rPr>
        <w:t>建议书修订草案</w:t>
      </w:r>
      <w:r w:rsidRPr="009B4246">
        <w:rPr>
          <w:rFonts w:asciiTheme="minorHAnsi" w:hAnsiTheme="minorHAnsi" w:cstheme="minorHAnsi"/>
          <w:szCs w:val="24"/>
          <w:lang w:val="en-GB" w:eastAsia="zh-CN"/>
        </w:rPr>
        <w:tab/>
        <w:t>5/108</w:t>
      </w:r>
      <w:r w:rsidRPr="009B4246">
        <w:rPr>
          <w:rFonts w:asciiTheme="minorHAnsi" w:hAnsiTheme="minorHAnsi" w:cstheme="minorHAnsi"/>
          <w:szCs w:val="24"/>
          <w:lang w:val="en-GB" w:eastAsia="zh-CN"/>
          <w:rPrChange w:id="8" w:author="ITU" w:date="2022-12-05T10:49:00Z">
            <w:rPr>
              <w:rFonts w:asciiTheme="minorHAnsi" w:hAnsiTheme="minorHAnsi" w:cstheme="minorHAnsi"/>
              <w:szCs w:val="24"/>
              <w:highlight w:val="yellow"/>
            </w:rPr>
          </w:rPrChange>
        </w:rPr>
        <w:t>(Rev.1)</w:t>
      </w:r>
      <w:r>
        <w:rPr>
          <w:rFonts w:asciiTheme="minorHAnsi" w:hAnsiTheme="minorHAnsi" w:cstheme="minorHAnsi" w:hint="eastAsia"/>
          <w:szCs w:val="24"/>
          <w:lang w:val="en-GB" w:eastAsia="zh-CN"/>
        </w:rPr>
        <w:t>号文件</w:t>
      </w:r>
    </w:p>
    <w:p w14:paraId="5498964E" w14:textId="77777777" w:rsidR="00C200AD" w:rsidRPr="009B4246" w:rsidRDefault="00C200AD" w:rsidP="00C200AD">
      <w:pPr>
        <w:pStyle w:val="Rectitle"/>
        <w:rPr>
          <w:rStyle w:val="RectitleChar"/>
          <w:rFonts w:eastAsia="Times New Roman"/>
          <w:b/>
          <w:lang w:val="en-GB" w:eastAsia="zh-CN"/>
          <w:rPrChange w:id="9" w:author="ITU" w:date="2022-12-05T10:49:00Z">
            <w:rPr>
              <w:rStyle w:val="RectitleChar"/>
              <w:rFonts w:asciiTheme="minorHAnsi" w:eastAsia="MS Mincho" w:hAnsiTheme="minorHAnsi" w:cstheme="minorHAnsi"/>
              <w:b/>
              <w:szCs w:val="28"/>
            </w:rPr>
          </w:rPrChange>
        </w:rPr>
      </w:pPr>
      <w:r w:rsidRPr="00D46628">
        <w:rPr>
          <w:rFonts w:hint="eastAsia"/>
          <w:lang w:val="en-GB" w:eastAsia="zh-CN"/>
        </w:rPr>
        <w:t>用于水上</w:t>
      </w:r>
      <w:r w:rsidRPr="00D46628">
        <w:rPr>
          <w:rFonts w:hint="eastAsia"/>
          <w:lang w:val="en-GB" w:eastAsia="zh-CN"/>
        </w:rPr>
        <w:t>HF</w:t>
      </w:r>
      <w:r w:rsidRPr="00D46628">
        <w:rPr>
          <w:rFonts w:hint="eastAsia"/>
          <w:lang w:val="en-GB" w:eastAsia="zh-CN"/>
        </w:rPr>
        <w:t>频段广播水上安全和</w:t>
      </w:r>
      <w:del w:id="10" w:author="Wen ZHONG" w:date="2022-12-11T00:43:00Z">
        <w:r w:rsidRPr="00D46628" w:rsidDel="00756AB4">
          <w:rPr>
            <w:rFonts w:hint="eastAsia"/>
            <w:lang w:val="en-GB" w:eastAsia="zh-CN"/>
          </w:rPr>
          <w:delText>与</w:delText>
        </w:r>
      </w:del>
      <w:r w:rsidRPr="00D46628">
        <w:rPr>
          <w:rFonts w:hint="eastAsia"/>
          <w:lang w:val="en-GB" w:eastAsia="zh-CN"/>
        </w:rPr>
        <w:t>海岸至船舶方向安全信息的</w:t>
      </w:r>
      <w:r>
        <w:rPr>
          <w:lang w:val="en-GB" w:eastAsia="zh-CN"/>
        </w:rPr>
        <w:br/>
      </w:r>
      <w:ins w:id="11" w:author="Wen ZHONG" w:date="2022-12-11T00:43:00Z">
        <w:r w:rsidRPr="004B5502">
          <w:rPr>
            <w:rFonts w:hint="eastAsia"/>
            <w:lang w:val="en-GB" w:eastAsia="zh-CN"/>
          </w:rPr>
          <w:t>称为</w:t>
        </w:r>
      </w:ins>
      <w:r w:rsidRPr="00D46628">
        <w:rPr>
          <w:rFonts w:hint="eastAsia"/>
          <w:lang w:val="en-GB" w:eastAsia="zh-CN"/>
        </w:rPr>
        <w:t>导航数据</w:t>
      </w:r>
      <w:ins w:id="12" w:author="Wen ZHONG" w:date="2022-12-11T00:43:00Z">
        <w:r>
          <w:rPr>
            <w:rFonts w:hint="eastAsia"/>
            <w:lang w:val="en-GB" w:eastAsia="zh-CN"/>
          </w:rPr>
          <w:t>的</w:t>
        </w:r>
      </w:ins>
      <w:r w:rsidRPr="00D46628">
        <w:rPr>
          <w:rFonts w:hint="eastAsia"/>
          <w:lang w:val="en-GB" w:eastAsia="zh-CN"/>
        </w:rPr>
        <w:t>数字系统</w:t>
      </w:r>
      <w:del w:id="13" w:author="Wen ZHONG" w:date="2022-12-11T00:43:00Z">
        <w:r w:rsidRPr="00D46628" w:rsidDel="00756AB4">
          <w:rPr>
            <w:rFonts w:hint="eastAsia"/>
            <w:lang w:val="en-GB" w:eastAsia="zh-CN"/>
          </w:rPr>
          <w:delText>的</w:delText>
        </w:r>
      </w:del>
      <w:r w:rsidRPr="00D46628">
        <w:rPr>
          <w:rFonts w:hint="eastAsia"/>
          <w:lang w:val="en-GB" w:eastAsia="zh-CN"/>
        </w:rPr>
        <w:t>特性</w:t>
      </w:r>
    </w:p>
    <w:p w14:paraId="7CCB125D" w14:textId="77777777" w:rsidR="00C200AD" w:rsidRPr="009B4246" w:rsidRDefault="00C200AD" w:rsidP="00C200AD">
      <w:pPr>
        <w:spacing w:before="240"/>
        <w:ind w:firstLineChars="200" w:firstLine="480"/>
        <w:rPr>
          <w:lang w:val="en-GB" w:eastAsia="ja-JP"/>
        </w:rPr>
      </w:pPr>
      <w:r w:rsidRPr="004B5502">
        <w:rPr>
          <w:rFonts w:hint="eastAsia"/>
          <w:lang w:val="en-GB" w:eastAsia="zh-CN"/>
        </w:rPr>
        <w:t>对本建议书的</w:t>
      </w:r>
      <w:r w:rsidRPr="004B5502">
        <w:rPr>
          <w:rFonts w:hint="eastAsia"/>
          <w:lang w:val="en-GB" w:eastAsia="ja-JP"/>
        </w:rPr>
        <w:t>拟议修改更新并补充了</w:t>
      </w:r>
      <w:r w:rsidRPr="004B5502">
        <w:rPr>
          <w:lang w:val="en-GB" w:eastAsia="ja-JP"/>
        </w:rPr>
        <w:t>HF</w:t>
      </w:r>
      <w:r w:rsidRPr="004B5502">
        <w:rPr>
          <w:rFonts w:hint="eastAsia"/>
          <w:lang w:val="en-GB" w:eastAsia="zh-CN"/>
        </w:rPr>
        <w:t>频段中</w:t>
      </w:r>
      <w:r w:rsidRPr="004B5502">
        <w:rPr>
          <w:lang w:val="en-GB" w:eastAsia="ja-JP"/>
        </w:rPr>
        <w:t>NAVDAT</w:t>
      </w:r>
      <w:r w:rsidRPr="004B5502">
        <w:rPr>
          <w:rFonts w:hint="eastAsia"/>
          <w:lang w:val="en-GB" w:eastAsia="ja-JP"/>
        </w:rPr>
        <w:t>系统的技术特性</w:t>
      </w:r>
      <w:r w:rsidRPr="000C50EC">
        <w:rPr>
          <w:rFonts w:hint="eastAsia"/>
          <w:lang w:val="en-GB" w:eastAsia="ja-JP"/>
        </w:rPr>
        <w:t>。</w:t>
      </w:r>
    </w:p>
    <w:p w14:paraId="158C666F" w14:textId="77777777" w:rsidR="00C200AD" w:rsidRPr="009B4246" w:rsidRDefault="00C200AD" w:rsidP="00C200AD">
      <w:pPr>
        <w:ind w:firstLineChars="200" w:firstLine="480"/>
        <w:rPr>
          <w:lang w:val="en-GB" w:eastAsia="zh-CN"/>
        </w:rPr>
      </w:pPr>
      <w:bookmarkStart w:id="14" w:name="_Hlk107339779"/>
      <w:r w:rsidRPr="00E52069">
        <w:rPr>
          <w:rFonts w:hint="eastAsia"/>
          <w:lang w:val="en-GB" w:eastAsia="zh-CN"/>
        </w:rPr>
        <w:t>实际和测试台实验以及为</w:t>
      </w:r>
      <w:r w:rsidRPr="009B4246">
        <w:rPr>
          <w:lang w:val="en-GB" w:eastAsia="zh-CN"/>
        </w:rPr>
        <w:t>IMO</w:t>
      </w:r>
      <w:r>
        <w:rPr>
          <w:rFonts w:hint="eastAsia"/>
          <w:lang w:val="en-GB" w:eastAsia="zh-CN"/>
        </w:rPr>
        <w:t>编写</w:t>
      </w:r>
      <w:r w:rsidRPr="009B4246">
        <w:rPr>
          <w:lang w:val="en-GB" w:eastAsia="zh-CN"/>
        </w:rPr>
        <w:t>NAVDAT</w:t>
      </w:r>
      <w:r w:rsidRPr="00E52069">
        <w:rPr>
          <w:rFonts w:hint="eastAsia"/>
          <w:lang w:val="en-GB" w:eastAsia="zh-CN"/>
        </w:rPr>
        <w:t>手册</w:t>
      </w:r>
      <w:r>
        <w:rPr>
          <w:rFonts w:hint="eastAsia"/>
          <w:lang w:val="en-GB" w:eastAsia="zh-CN"/>
        </w:rPr>
        <w:t>，使</w:t>
      </w:r>
      <w:r w:rsidRPr="009B4246">
        <w:rPr>
          <w:lang w:val="en-GB" w:eastAsia="zh-CN"/>
        </w:rPr>
        <w:t>NAVDAT</w:t>
      </w:r>
      <w:r w:rsidRPr="00E52069">
        <w:rPr>
          <w:rFonts w:hint="eastAsia"/>
          <w:lang w:val="en-GB" w:eastAsia="zh-CN"/>
        </w:rPr>
        <w:t>系统参数</w:t>
      </w:r>
      <w:r>
        <w:rPr>
          <w:rFonts w:hint="eastAsia"/>
          <w:lang w:val="en-GB" w:eastAsia="zh-CN"/>
        </w:rPr>
        <w:t>得到</w:t>
      </w:r>
      <w:r w:rsidRPr="00E52069">
        <w:rPr>
          <w:rFonts w:hint="eastAsia"/>
          <w:lang w:val="en-GB" w:eastAsia="zh-CN"/>
        </w:rPr>
        <w:t>一些修改和改进</w:t>
      </w:r>
      <w:r>
        <w:rPr>
          <w:rFonts w:hint="eastAsia"/>
          <w:lang w:val="en-GB" w:eastAsia="zh-CN"/>
        </w:rPr>
        <w:t>，</w:t>
      </w:r>
      <w:r w:rsidRPr="00E52069">
        <w:rPr>
          <w:rFonts w:hint="eastAsia"/>
          <w:lang w:val="en-GB" w:eastAsia="zh-CN"/>
        </w:rPr>
        <w:t>并与</w:t>
      </w:r>
      <w:r w:rsidRPr="009B4246">
        <w:rPr>
          <w:lang w:val="en-GB" w:eastAsia="zh-CN"/>
        </w:rPr>
        <w:t>ITU-R M.2010</w:t>
      </w:r>
      <w:r w:rsidRPr="00E52069">
        <w:rPr>
          <w:rFonts w:hint="eastAsia"/>
          <w:lang w:val="en-GB" w:eastAsia="zh-CN"/>
        </w:rPr>
        <w:t>建议书</w:t>
      </w:r>
      <w:r>
        <w:rPr>
          <w:rFonts w:hint="eastAsia"/>
          <w:lang w:val="en-GB" w:eastAsia="zh-CN"/>
        </w:rPr>
        <w:t>（</w:t>
      </w:r>
      <w:r w:rsidRPr="009B4246">
        <w:rPr>
          <w:lang w:val="en-GB" w:eastAsia="zh-CN"/>
        </w:rPr>
        <w:t>MF</w:t>
      </w:r>
      <w:r>
        <w:rPr>
          <w:rFonts w:hint="eastAsia"/>
          <w:lang w:val="en-GB" w:eastAsia="zh-CN"/>
        </w:rPr>
        <w:t>频段中的</w:t>
      </w:r>
      <w:r w:rsidRPr="009B4246">
        <w:rPr>
          <w:lang w:val="en-GB" w:eastAsia="zh-CN"/>
        </w:rPr>
        <w:t>NAVDAT</w:t>
      </w:r>
      <w:r>
        <w:rPr>
          <w:rFonts w:hint="eastAsia"/>
          <w:lang w:val="en-GB" w:eastAsia="zh-CN"/>
        </w:rPr>
        <w:t>）</w:t>
      </w:r>
      <w:r w:rsidRPr="00E52069">
        <w:rPr>
          <w:rFonts w:hint="eastAsia"/>
          <w:lang w:val="en-GB" w:eastAsia="zh-CN"/>
        </w:rPr>
        <w:t>的最新修订版</w:t>
      </w:r>
      <w:r>
        <w:rPr>
          <w:rFonts w:hint="eastAsia"/>
          <w:lang w:val="en-GB" w:eastAsia="zh-CN"/>
        </w:rPr>
        <w:t>保持一致，</w:t>
      </w:r>
      <w:r w:rsidRPr="00E52069">
        <w:rPr>
          <w:rFonts w:hint="eastAsia"/>
          <w:lang w:val="en-GB" w:eastAsia="zh-CN"/>
        </w:rPr>
        <w:t>包括</w:t>
      </w:r>
      <w:r>
        <w:rPr>
          <w:rFonts w:hint="eastAsia"/>
          <w:lang w:val="en-GB" w:eastAsia="zh-CN"/>
        </w:rPr>
        <w:t>对</w:t>
      </w:r>
      <w:r w:rsidRPr="00E52069">
        <w:rPr>
          <w:rFonts w:hint="eastAsia"/>
          <w:lang w:val="en-GB" w:eastAsia="zh-CN"/>
        </w:rPr>
        <w:t>标题</w:t>
      </w:r>
      <w:r>
        <w:rPr>
          <w:rFonts w:hint="eastAsia"/>
          <w:lang w:val="en-GB" w:eastAsia="zh-CN"/>
        </w:rPr>
        <w:t>进行了</w:t>
      </w:r>
      <w:r w:rsidRPr="00E52069">
        <w:rPr>
          <w:rFonts w:hint="eastAsia"/>
          <w:lang w:val="en-GB" w:eastAsia="zh-CN"/>
        </w:rPr>
        <w:t>调整</w:t>
      </w:r>
      <w:r>
        <w:rPr>
          <w:rFonts w:hint="eastAsia"/>
          <w:lang w:val="en-GB" w:eastAsia="zh-CN"/>
        </w:rPr>
        <w:t>。</w:t>
      </w:r>
    </w:p>
    <w:p w14:paraId="4642727C" w14:textId="77777777" w:rsidR="00C200AD" w:rsidRPr="009B4246" w:rsidRDefault="00C200AD" w:rsidP="00C200AD">
      <w:pPr>
        <w:ind w:firstLineChars="200" w:firstLine="480"/>
        <w:rPr>
          <w:lang w:val="en-GB" w:eastAsia="zh-CN"/>
        </w:rPr>
      </w:pPr>
      <w:r>
        <w:rPr>
          <w:rFonts w:hint="eastAsia"/>
          <w:lang w:eastAsia="zh-CN"/>
        </w:rPr>
        <w:t>对</w:t>
      </w:r>
      <w:r w:rsidRPr="002F033B">
        <w:rPr>
          <w:rFonts w:hint="eastAsia"/>
          <w:lang w:val="en-GB" w:eastAsia="zh-CN"/>
        </w:rPr>
        <w:t>船</w:t>
      </w:r>
      <w:r>
        <w:rPr>
          <w:rFonts w:hint="eastAsia"/>
          <w:lang w:val="en-GB" w:eastAsia="zh-CN"/>
        </w:rPr>
        <w:t>载</w:t>
      </w:r>
      <w:r w:rsidRPr="002F033B">
        <w:rPr>
          <w:rFonts w:hint="eastAsia"/>
          <w:lang w:val="en-GB" w:eastAsia="zh-CN"/>
        </w:rPr>
        <w:t>接收机的操作</w:t>
      </w:r>
      <w:r>
        <w:rPr>
          <w:rFonts w:hint="eastAsia"/>
          <w:lang w:val="en-GB" w:eastAsia="zh-CN"/>
        </w:rPr>
        <w:t>以及</w:t>
      </w:r>
      <w:r w:rsidRPr="002F033B">
        <w:rPr>
          <w:rFonts w:hint="eastAsia"/>
          <w:lang w:val="en-GB" w:eastAsia="zh-CN"/>
        </w:rPr>
        <w:t>识别</w:t>
      </w:r>
      <w:r w:rsidRPr="009B4246">
        <w:rPr>
          <w:lang w:val="en-GB" w:eastAsia="zh-CN"/>
        </w:rPr>
        <w:t>NAVDAT</w:t>
      </w:r>
      <w:r w:rsidRPr="002F033B">
        <w:rPr>
          <w:rFonts w:hint="eastAsia"/>
          <w:lang w:val="en-GB" w:eastAsia="zh-CN"/>
        </w:rPr>
        <w:t>海岸</w:t>
      </w:r>
      <w:r>
        <w:rPr>
          <w:rFonts w:hint="eastAsia"/>
          <w:lang w:val="en-GB" w:eastAsia="zh-CN"/>
        </w:rPr>
        <w:t>电台</w:t>
      </w:r>
      <w:r w:rsidRPr="002F033B">
        <w:rPr>
          <w:rFonts w:hint="eastAsia"/>
          <w:lang w:val="en-GB" w:eastAsia="zh-CN"/>
        </w:rPr>
        <w:t>的方法进行了审查</w:t>
      </w:r>
      <w:r>
        <w:rPr>
          <w:rFonts w:hint="eastAsia"/>
          <w:lang w:val="en-GB" w:eastAsia="zh-CN"/>
        </w:rPr>
        <w:t>。</w:t>
      </w:r>
    </w:p>
    <w:bookmarkEnd w:id="14"/>
    <w:p w14:paraId="7E2EE7CB" w14:textId="77777777" w:rsidR="00C200AD" w:rsidRPr="009B4246" w:rsidRDefault="00C200AD" w:rsidP="00C200AD">
      <w:pPr>
        <w:ind w:firstLineChars="200" w:firstLine="480"/>
        <w:rPr>
          <w:lang w:val="en-GB" w:eastAsia="zh-CN"/>
        </w:rPr>
      </w:pPr>
      <w:r>
        <w:rPr>
          <w:rFonts w:hint="eastAsia"/>
          <w:lang w:val="en-GB" w:eastAsia="zh-CN"/>
        </w:rPr>
        <w:t>修改了附件</w:t>
      </w:r>
      <w:r w:rsidRPr="009B4246">
        <w:rPr>
          <w:lang w:val="en-GB" w:eastAsia="zh-CN"/>
        </w:rPr>
        <w:t>1</w:t>
      </w:r>
      <w:r>
        <w:rPr>
          <w:rFonts w:hint="eastAsia"/>
          <w:lang w:val="en-GB" w:eastAsia="zh-CN"/>
        </w:rPr>
        <w:t>、</w:t>
      </w:r>
      <w:r w:rsidRPr="009B4246">
        <w:rPr>
          <w:lang w:val="en-GB" w:eastAsia="zh-CN"/>
        </w:rPr>
        <w:t>2</w:t>
      </w:r>
      <w:r>
        <w:rPr>
          <w:rFonts w:hint="eastAsia"/>
          <w:lang w:val="en-GB" w:eastAsia="zh-CN"/>
        </w:rPr>
        <w:t>和</w:t>
      </w:r>
      <w:r w:rsidRPr="009B4246">
        <w:rPr>
          <w:lang w:val="en-GB" w:eastAsia="zh-CN"/>
        </w:rPr>
        <w:t>3</w:t>
      </w:r>
      <w:r>
        <w:rPr>
          <w:rFonts w:hint="eastAsia"/>
          <w:lang w:val="en-GB" w:eastAsia="zh-CN"/>
        </w:rPr>
        <w:t>。对接收扫描设备的顺序进行了澄清（第</w:t>
      </w:r>
      <w:r w:rsidRPr="009B4246">
        <w:rPr>
          <w:lang w:val="en-GB" w:eastAsia="zh-CN"/>
        </w:rPr>
        <w:t>1.9</w:t>
      </w:r>
      <w:r>
        <w:rPr>
          <w:rFonts w:hint="eastAsia"/>
          <w:lang w:val="en-GB" w:eastAsia="zh-CN"/>
        </w:rPr>
        <w:t>节）。</w:t>
      </w:r>
    </w:p>
    <w:p w14:paraId="687F5466" w14:textId="77777777" w:rsidR="00C200AD" w:rsidRPr="009B4246" w:rsidRDefault="00C200AD" w:rsidP="00C200AD">
      <w:pPr>
        <w:ind w:firstLineChars="200" w:firstLine="480"/>
        <w:rPr>
          <w:lang w:val="en-GB" w:eastAsia="zh-CN"/>
        </w:rPr>
      </w:pPr>
      <w:r>
        <w:rPr>
          <w:rFonts w:hint="eastAsia"/>
          <w:szCs w:val="24"/>
          <w:lang w:eastAsia="zh-CN"/>
        </w:rPr>
        <w:t>增加了附件</w:t>
      </w:r>
      <w:r w:rsidRPr="00F63C87">
        <w:rPr>
          <w:szCs w:val="24"/>
          <w:lang w:eastAsia="zh-CN"/>
        </w:rPr>
        <w:t>4</w:t>
      </w:r>
      <w:r>
        <w:rPr>
          <w:rFonts w:hint="eastAsia"/>
          <w:szCs w:val="24"/>
          <w:lang w:eastAsia="zh-CN"/>
        </w:rPr>
        <w:t>“</w:t>
      </w:r>
      <w:r w:rsidRPr="000C50EC">
        <w:rPr>
          <w:rFonts w:ascii="STKaiti" w:eastAsia="STKaiti" w:hAnsi="STKaiti" w:hint="eastAsia"/>
          <w:szCs w:val="24"/>
          <w:lang w:eastAsia="zh-CN"/>
        </w:rPr>
        <w:t>传输结构</w:t>
      </w:r>
      <w:r>
        <w:rPr>
          <w:rFonts w:hint="eastAsia"/>
          <w:szCs w:val="24"/>
          <w:lang w:eastAsia="zh-CN"/>
        </w:rPr>
        <w:t>”。</w:t>
      </w:r>
      <w:r>
        <w:rPr>
          <w:rFonts w:hint="eastAsia"/>
          <w:lang w:val="en-GB" w:eastAsia="zh-CN"/>
        </w:rPr>
        <w:t>使用了</w:t>
      </w:r>
      <w:r w:rsidRPr="002F033B">
        <w:rPr>
          <w:rFonts w:hint="eastAsia"/>
          <w:lang w:val="en-GB" w:eastAsia="zh-CN"/>
        </w:rPr>
        <w:t>低密度奇偶校验</w:t>
      </w:r>
      <w:r>
        <w:rPr>
          <w:rFonts w:hint="eastAsia"/>
          <w:lang w:val="en-GB" w:eastAsia="zh-CN"/>
        </w:rPr>
        <w:t>（</w:t>
      </w:r>
      <w:r w:rsidRPr="009B4246">
        <w:rPr>
          <w:lang w:val="en-GB" w:eastAsia="zh-CN"/>
        </w:rPr>
        <w:t>LDPC</w:t>
      </w:r>
      <w:r>
        <w:rPr>
          <w:rFonts w:hint="eastAsia"/>
          <w:lang w:val="en-GB" w:eastAsia="zh-CN"/>
        </w:rPr>
        <w:t>）</w:t>
      </w:r>
      <w:r w:rsidRPr="002F033B">
        <w:rPr>
          <w:rFonts w:hint="eastAsia"/>
          <w:lang w:val="en-GB" w:eastAsia="zh-CN"/>
        </w:rPr>
        <w:t>码</w:t>
      </w:r>
      <w:r>
        <w:rPr>
          <w:rFonts w:hint="eastAsia"/>
          <w:lang w:val="en-GB" w:eastAsia="zh-CN"/>
        </w:rPr>
        <w:t>。</w:t>
      </w:r>
    </w:p>
    <w:p w14:paraId="77D5BE6B" w14:textId="77777777" w:rsidR="00C200AD" w:rsidRPr="009B4246" w:rsidRDefault="00C200AD" w:rsidP="00C200AD">
      <w:pPr>
        <w:ind w:firstLineChars="200" w:firstLine="480"/>
        <w:rPr>
          <w:lang w:val="en-GB" w:eastAsia="zh-CN"/>
        </w:rPr>
      </w:pPr>
      <w:r>
        <w:rPr>
          <w:rFonts w:hint="eastAsia"/>
          <w:szCs w:val="24"/>
          <w:lang w:eastAsia="zh-CN"/>
        </w:rPr>
        <w:t>增加了附件</w:t>
      </w:r>
      <w:r w:rsidRPr="00F63C87">
        <w:rPr>
          <w:szCs w:val="24"/>
          <w:lang w:eastAsia="zh-CN"/>
        </w:rPr>
        <w:t>5</w:t>
      </w:r>
      <w:r>
        <w:rPr>
          <w:rFonts w:hint="eastAsia"/>
          <w:szCs w:val="24"/>
          <w:lang w:eastAsia="zh-CN"/>
        </w:rPr>
        <w:t>“</w:t>
      </w:r>
      <w:r w:rsidRPr="000C50EC">
        <w:rPr>
          <w:rFonts w:ascii="STKaiti" w:eastAsia="STKaiti" w:hAnsi="STKaiti" w:hint="eastAsia"/>
          <w:szCs w:val="24"/>
          <w:lang w:eastAsia="zh-CN"/>
        </w:rPr>
        <w:t>消息文件结构</w:t>
      </w:r>
      <w:r>
        <w:rPr>
          <w:rFonts w:hint="eastAsia"/>
          <w:szCs w:val="24"/>
          <w:lang w:eastAsia="zh-CN"/>
        </w:rPr>
        <w:t>”。</w:t>
      </w:r>
    </w:p>
    <w:p w14:paraId="5DF70841" w14:textId="77777777" w:rsidR="00C200AD" w:rsidRPr="004B5502" w:rsidRDefault="00C200AD" w:rsidP="00C200AD">
      <w:pPr>
        <w:ind w:firstLineChars="200" w:firstLine="480"/>
        <w:rPr>
          <w:lang w:val="en-GB" w:eastAsia="zh-CN"/>
        </w:rPr>
      </w:pPr>
      <w:r w:rsidRPr="00736E07">
        <w:rPr>
          <w:rFonts w:hint="eastAsia"/>
          <w:szCs w:val="24"/>
          <w:lang w:eastAsia="zh-CN"/>
        </w:rPr>
        <w:t>附件</w:t>
      </w:r>
      <w:r w:rsidRPr="00736E07">
        <w:rPr>
          <w:rFonts w:hint="eastAsia"/>
          <w:szCs w:val="24"/>
          <w:lang w:eastAsia="zh-CN"/>
        </w:rPr>
        <w:t>6</w:t>
      </w:r>
      <w:r w:rsidRPr="00736E07">
        <w:rPr>
          <w:rFonts w:hint="eastAsia"/>
          <w:szCs w:val="24"/>
          <w:lang w:eastAsia="zh-CN"/>
        </w:rPr>
        <w:t>取代了</w:t>
      </w:r>
      <w:r>
        <w:rPr>
          <w:rFonts w:hint="eastAsia"/>
          <w:szCs w:val="24"/>
          <w:lang w:eastAsia="zh-CN"/>
        </w:rPr>
        <w:t>原有的附件</w:t>
      </w:r>
      <w:r w:rsidRPr="00F63C87">
        <w:rPr>
          <w:szCs w:val="24"/>
          <w:lang w:eastAsia="zh-CN"/>
        </w:rPr>
        <w:t>4</w:t>
      </w:r>
      <w:r w:rsidRPr="004B5502">
        <w:rPr>
          <w:rFonts w:hint="eastAsia"/>
          <w:szCs w:val="24"/>
          <w:lang w:eastAsia="zh-CN"/>
        </w:rPr>
        <w:t>，探讨了单频网络（</w:t>
      </w:r>
      <w:r w:rsidRPr="004B5502">
        <w:rPr>
          <w:lang w:val="en-GB" w:eastAsia="zh-CN"/>
        </w:rPr>
        <w:t>SFN</w:t>
      </w:r>
      <w:r w:rsidRPr="004B5502">
        <w:rPr>
          <w:rFonts w:hint="eastAsia"/>
          <w:szCs w:val="24"/>
          <w:lang w:eastAsia="zh-CN"/>
        </w:rPr>
        <w:t>）。</w:t>
      </w:r>
    </w:p>
    <w:p w14:paraId="69048957" w14:textId="77777777" w:rsidR="00C200AD" w:rsidRPr="009B4246" w:rsidRDefault="00C200AD" w:rsidP="00C200AD">
      <w:pPr>
        <w:ind w:firstLineChars="200" w:firstLine="480"/>
        <w:rPr>
          <w:lang w:val="en-GB" w:eastAsia="ja-JP"/>
        </w:rPr>
      </w:pPr>
      <w:r w:rsidRPr="004B5502">
        <w:rPr>
          <w:rFonts w:hint="eastAsia"/>
          <w:lang w:val="en-GB" w:eastAsia="zh-CN"/>
        </w:rPr>
        <w:t>附件</w:t>
      </w:r>
      <w:r w:rsidRPr="004B5502">
        <w:rPr>
          <w:lang w:val="en-GB" w:eastAsia="zh-CN"/>
        </w:rPr>
        <w:t>7</w:t>
      </w:r>
      <w:r w:rsidRPr="004B5502">
        <w:rPr>
          <w:rFonts w:hint="eastAsia"/>
          <w:lang w:val="en-GB" w:eastAsia="zh-CN"/>
        </w:rPr>
        <w:t>取代了原有的附件</w:t>
      </w:r>
      <w:r w:rsidRPr="004B5502">
        <w:rPr>
          <w:lang w:val="en-GB" w:eastAsia="zh-CN"/>
        </w:rPr>
        <w:t>5</w:t>
      </w:r>
      <w:r w:rsidRPr="004B5502">
        <w:rPr>
          <w:rFonts w:hint="eastAsia"/>
          <w:lang w:val="en-GB" w:eastAsia="zh-CN"/>
        </w:rPr>
        <w:t>，探讨了频率问题。</w:t>
      </w:r>
    </w:p>
    <w:p w14:paraId="6E15C5BD" w14:textId="77777777" w:rsidR="00C200AD" w:rsidRPr="009B4246" w:rsidRDefault="00C200AD" w:rsidP="00C200AD">
      <w:pPr>
        <w:ind w:firstLineChars="200" w:firstLine="480"/>
        <w:rPr>
          <w:lang w:val="en-GB" w:eastAsia="zh-CN"/>
        </w:rPr>
      </w:pPr>
      <w:r>
        <w:rPr>
          <w:rFonts w:hint="eastAsia"/>
          <w:lang w:val="en-GB" w:eastAsia="zh-CN"/>
        </w:rPr>
        <w:t>增加</w:t>
      </w:r>
      <w:r w:rsidRPr="002F033B">
        <w:rPr>
          <w:rFonts w:hint="eastAsia"/>
          <w:lang w:val="en-GB" w:eastAsia="zh-CN"/>
        </w:rPr>
        <w:t>了包含主题报文</w:t>
      </w:r>
      <w:r>
        <w:rPr>
          <w:rFonts w:hint="eastAsia"/>
          <w:lang w:val="en-GB" w:eastAsia="zh-CN"/>
        </w:rPr>
        <w:t>清单</w:t>
      </w:r>
      <w:r w:rsidRPr="002F033B">
        <w:rPr>
          <w:rFonts w:hint="eastAsia"/>
          <w:lang w:val="en-GB" w:eastAsia="zh-CN"/>
        </w:rPr>
        <w:t>的附件</w:t>
      </w:r>
      <w:r w:rsidRPr="009B4246">
        <w:rPr>
          <w:lang w:val="en-GB" w:eastAsia="zh-CN"/>
        </w:rPr>
        <w:t>8</w:t>
      </w:r>
      <w:r>
        <w:rPr>
          <w:rFonts w:hint="eastAsia"/>
          <w:lang w:val="en-GB" w:eastAsia="zh-CN"/>
        </w:rPr>
        <w:t>。</w:t>
      </w:r>
    </w:p>
    <w:p w14:paraId="544FDC85" w14:textId="77777777" w:rsidR="00C200AD" w:rsidRPr="009B4246" w:rsidRDefault="00C200AD" w:rsidP="00C200AD">
      <w:pPr>
        <w:keepNext/>
        <w:keepLines/>
        <w:tabs>
          <w:tab w:val="right" w:pos="9639"/>
        </w:tabs>
        <w:spacing w:before="480"/>
        <w:rPr>
          <w:rFonts w:asciiTheme="minorHAnsi" w:hAnsiTheme="minorHAnsi" w:cstheme="minorHAnsi"/>
          <w:szCs w:val="24"/>
          <w:lang w:val="en-GB" w:eastAsia="zh-CN"/>
        </w:rPr>
      </w:pPr>
      <w:r w:rsidRPr="009B4246">
        <w:rPr>
          <w:rFonts w:asciiTheme="minorHAnsi" w:hAnsiTheme="minorHAnsi" w:cstheme="minorHAnsi"/>
          <w:szCs w:val="24"/>
          <w:u w:val="single"/>
          <w:lang w:val="en-GB" w:eastAsia="zh-CN"/>
        </w:rPr>
        <w:t>ITU-R F.1520-3</w:t>
      </w:r>
      <w:r w:rsidRPr="002F033B">
        <w:rPr>
          <w:rFonts w:asciiTheme="minorHAnsi" w:hAnsiTheme="minorHAnsi" w:cstheme="minorHAnsi" w:hint="eastAsia"/>
          <w:szCs w:val="24"/>
          <w:u w:val="single"/>
          <w:lang w:val="en-GB" w:eastAsia="zh-CN"/>
        </w:rPr>
        <w:t>建议书修订草案</w:t>
      </w:r>
      <w:r w:rsidRPr="009B4246">
        <w:rPr>
          <w:rFonts w:asciiTheme="minorHAnsi" w:hAnsiTheme="minorHAnsi" w:cstheme="minorHAnsi"/>
          <w:szCs w:val="24"/>
          <w:lang w:val="en-GB" w:eastAsia="zh-CN"/>
        </w:rPr>
        <w:tab/>
        <w:t>5/109</w:t>
      </w:r>
      <w:r w:rsidRPr="009B4246">
        <w:rPr>
          <w:rFonts w:asciiTheme="minorHAnsi" w:hAnsiTheme="minorHAnsi" w:cstheme="minorHAnsi"/>
          <w:szCs w:val="24"/>
          <w:lang w:val="en-GB" w:eastAsia="zh-CN"/>
          <w:rPrChange w:id="15" w:author="ITU" w:date="2022-12-05T10:49:00Z">
            <w:rPr>
              <w:rFonts w:asciiTheme="minorHAnsi" w:hAnsiTheme="minorHAnsi" w:cstheme="minorHAnsi"/>
              <w:szCs w:val="24"/>
              <w:highlight w:val="yellow"/>
            </w:rPr>
          </w:rPrChange>
        </w:rPr>
        <w:t>(Rev.1)</w:t>
      </w:r>
      <w:r>
        <w:rPr>
          <w:rFonts w:asciiTheme="minorHAnsi" w:hAnsiTheme="minorHAnsi" w:cstheme="minorHAnsi" w:hint="eastAsia"/>
          <w:szCs w:val="24"/>
          <w:lang w:val="en-GB" w:eastAsia="zh-CN"/>
        </w:rPr>
        <w:t>号文件</w:t>
      </w:r>
    </w:p>
    <w:p w14:paraId="16CBB3B5" w14:textId="77777777" w:rsidR="00C200AD" w:rsidRPr="00FE395E" w:rsidRDefault="00C200AD" w:rsidP="00C200AD">
      <w:pPr>
        <w:pStyle w:val="Rectitle"/>
        <w:rPr>
          <w:lang w:eastAsia="zh-CN"/>
        </w:rPr>
      </w:pPr>
      <w:r w:rsidRPr="00FE395E">
        <w:rPr>
          <w:rFonts w:hint="eastAsia"/>
          <w:lang w:eastAsia="zh-CN"/>
        </w:rPr>
        <w:t>工作在</w:t>
      </w:r>
      <w:r w:rsidRPr="00FE395E">
        <w:rPr>
          <w:rFonts w:hint="eastAsia"/>
          <w:lang w:eastAsia="zh-CN"/>
        </w:rPr>
        <w:t>31.8-33.4 GHz</w:t>
      </w:r>
      <w:r w:rsidRPr="00FE395E">
        <w:rPr>
          <w:rFonts w:hint="eastAsia"/>
          <w:lang w:eastAsia="zh-CN"/>
        </w:rPr>
        <w:t>频段的固定业务系统的无线电频率安排</w:t>
      </w:r>
    </w:p>
    <w:p w14:paraId="3A8772E0" w14:textId="1FB9F4FB" w:rsidR="00E83671" w:rsidRPr="009B4246" w:rsidRDefault="00C200AD" w:rsidP="00C200AD">
      <w:pPr>
        <w:spacing w:before="240"/>
        <w:ind w:firstLineChars="200" w:firstLine="480"/>
        <w:rPr>
          <w:lang w:val="en-GB" w:eastAsia="zh-CN"/>
        </w:rPr>
      </w:pPr>
      <w:r w:rsidRPr="004B5502">
        <w:rPr>
          <w:rFonts w:asciiTheme="minorHAnsi" w:hAnsiTheme="minorHAnsi" w:cstheme="minorHAnsi" w:hint="eastAsia"/>
          <w:szCs w:val="24"/>
          <w:lang w:eastAsia="zh-CN"/>
        </w:rPr>
        <w:t>本建议书的修订在附件</w:t>
      </w:r>
      <w:r w:rsidRPr="004B5502">
        <w:rPr>
          <w:rFonts w:asciiTheme="minorHAnsi" w:hAnsiTheme="minorHAnsi" w:cstheme="minorHAnsi" w:hint="eastAsia"/>
          <w:szCs w:val="24"/>
          <w:lang w:eastAsia="zh-CN"/>
        </w:rPr>
        <w:t>1</w:t>
      </w:r>
      <w:r w:rsidRPr="004B5502">
        <w:rPr>
          <w:rFonts w:asciiTheme="minorHAnsi" w:hAnsiTheme="minorHAnsi" w:cstheme="minorHAnsi" w:hint="eastAsia"/>
          <w:szCs w:val="24"/>
          <w:lang w:eastAsia="zh-CN"/>
        </w:rPr>
        <w:t>中</w:t>
      </w:r>
      <w:r w:rsidRPr="004B5502">
        <w:rPr>
          <w:lang w:val="en-GB" w:eastAsia="zh-CN"/>
        </w:rPr>
        <w:t xml:space="preserve">32 </w:t>
      </w:r>
      <w:r w:rsidRPr="004B5502">
        <w:rPr>
          <w:lang w:val="en-GB" w:eastAsia="ja-JP"/>
        </w:rPr>
        <w:t>GHz</w:t>
      </w:r>
      <w:r w:rsidRPr="004B5502">
        <w:rPr>
          <w:rFonts w:asciiTheme="minorHAnsi" w:hAnsiTheme="minorHAnsi" w:cstheme="minorHAnsi" w:hint="eastAsia"/>
          <w:szCs w:val="24"/>
          <w:lang w:eastAsia="zh-CN"/>
        </w:rPr>
        <w:t>频段现有的</w:t>
      </w:r>
      <w:r w:rsidRPr="004B5502">
        <w:rPr>
          <w:lang w:val="en-GB" w:eastAsia="zh-CN"/>
        </w:rPr>
        <w:t>3.5</w:t>
      </w:r>
      <w:r w:rsidRPr="004B5502">
        <w:rPr>
          <w:rFonts w:hint="eastAsia"/>
          <w:lang w:val="en-GB" w:eastAsia="zh-CN"/>
        </w:rPr>
        <w:t>、</w:t>
      </w:r>
      <w:r w:rsidRPr="004B5502">
        <w:rPr>
          <w:lang w:val="en-GB" w:eastAsia="zh-CN"/>
        </w:rPr>
        <w:t>7</w:t>
      </w:r>
      <w:r w:rsidRPr="004B5502">
        <w:rPr>
          <w:rFonts w:hint="eastAsia"/>
          <w:lang w:val="en-GB" w:eastAsia="zh-CN"/>
        </w:rPr>
        <w:t>、</w:t>
      </w:r>
      <w:r w:rsidRPr="004B5502">
        <w:rPr>
          <w:lang w:val="en-GB" w:eastAsia="zh-CN"/>
        </w:rPr>
        <w:t>14</w:t>
      </w:r>
      <w:r w:rsidRPr="004B5502">
        <w:rPr>
          <w:rFonts w:hint="eastAsia"/>
          <w:lang w:val="en-GB" w:eastAsia="zh-CN"/>
        </w:rPr>
        <w:t>、</w:t>
      </w:r>
      <w:r w:rsidRPr="004B5502">
        <w:rPr>
          <w:lang w:val="en-GB" w:eastAsia="zh-CN"/>
        </w:rPr>
        <w:t>28</w:t>
      </w:r>
      <w:r w:rsidRPr="004B5502">
        <w:rPr>
          <w:rFonts w:hint="eastAsia"/>
          <w:lang w:val="en-GB" w:eastAsia="zh-CN"/>
        </w:rPr>
        <w:t>、</w:t>
      </w:r>
      <w:r w:rsidRPr="004B5502">
        <w:rPr>
          <w:lang w:val="en-GB" w:eastAsia="zh-CN"/>
        </w:rPr>
        <w:t>56</w:t>
      </w:r>
      <w:r w:rsidRPr="004B5502">
        <w:rPr>
          <w:rFonts w:hint="eastAsia"/>
          <w:lang w:val="en-GB" w:eastAsia="zh-CN"/>
        </w:rPr>
        <w:t>和</w:t>
      </w:r>
      <w:r w:rsidRPr="004B5502">
        <w:rPr>
          <w:lang w:val="en-GB" w:eastAsia="zh-CN"/>
        </w:rPr>
        <w:t>112 MHz</w:t>
      </w:r>
      <w:r w:rsidRPr="004B5502">
        <w:rPr>
          <w:rFonts w:asciiTheme="minorHAnsi" w:hAnsiTheme="minorHAnsi" w:cstheme="minorHAnsi" w:hint="eastAsia"/>
          <w:szCs w:val="24"/>
          <w:lang w:eastAsia="zh-CN"/>
        </w:rPr>
        <w:t>的信道带宽系列中增加了</w:t>
      </w:r>
      <w:r w:rsidRPr="004B5502">
        <w:rPr>
          <w:lang w:val="en-GB" w:eastAsia="zh-CN"/>
        </w:rPr>
        <w:t xml:space="preserve">224 </w:t>
      </w:r>
      <w:r w:rsidRPr="004B5502">
        <w:rPr>
          <w:lang w:val="en-GB" w:eastAsia="ja-JP"/>
        </w:rPr>
        <w:t>MHz</w:t>
      </w:r>
      <w:r w:rsidRPr="004B5502">
        <w:rPr>
          <w:rFonts w:asciiTheme="minorHAnsi" w:hAnsiTheme="minorHAnsi" w:cstheme="minorHAnsi" w:hint="eastAsia"/>
          <w:szCs w:val="24"/>
          <w:lang w:eastAsia="zh-CN"/>
        </w:rPr>
        <w:t>的附加信道带宽。范围也做了相应的修改。</w:t>
      </w:r>
    </w:p>
    <w:p w14:paraId="49DD5AFC" w14:textId="27E0C325" w:rsidR="00E83671" w:rsidRPr="00FE395E" w:rsidRDefault="00E83671" w:rsidP="00FE395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Cs/>
          <w:sz w:val="28"/>
          <w:szCs w:val="24"/>
          <w:lang w:val="en-GB" w:eastAsia="zh-CN"/>
        </w:rPr>
      </w:pPr>
      <w:r>
        <w:rPr>
          <w:rStyle w:val="RectitleChar"/>
          <w:rFonts w:asciiTheme="minorHAnsi" w:hAnsiTheme="minorHAnsi" w:cstheme="minorHAnsi"/>
          <w:bCs/>
          <w:szCs w:val="24"/>
          <w:lang w:val="en-GB" w:eastAsia="zh-CN"/>
        </w:rPr>
        <w:br w:type="page"/>
      </w:r>
    </w:p>
    <w:p w14:paraId="5D4313ED" w14:textId="0BAFDFFB" w:rsidR="00FE395E" w:rsidRPr="00CA4B55" w:rsidRDefault="00FE395E" w:rsidP="00FE395E">
      <w:pPr>
        <w:pStyle w:val="AnnexNoTitle"/>
        <w:rPr>
          <w:sz w:val="22"/>
          <w:lang w:eastAsia="zh-CN"/>
        </w:rPr>
      </w:pPr>
      <w:r w:rsidRPr="00D160A0">
        <w:rPr>
          <w:rFonts w:hint="eastAsia"/>
          <w:sz w:val="28"/>
          <w:szCs w:val="28"/>
          <w:lang w:eastAsia="zh-CN"/>
        </w:rPr>
        <w:lastRenderedPageBreak/>
        <w:t>附件</w:t>
      </w:r>
      <w:r w:rsidRPr="00D160A0">
        <w:rPr>
          <w:sz w:val="28"/>
          <w:szCs w:val="28"/>
          <w:lang w:eastAsia="zh-CN"/>
        </w:rPr>
        <w:t>2</w:t>
      </w:r>
      <w:r w:rsidRPr="00D160A0">
        <w:rPr>
          <w:sz w:val="28"/>
          <w:szCs w:val="28"/>
          <w:lang w:eastAsia="zh-CN"/>
        </w:rPr>
        <w:br/>
      </w:r>
      <w:r w:rsidRPr="00D160A0">
        <w:rPr>
          <w:sz w:val="28"/>
          <w:szCs w:val="28"/>
          <w:lang w:eastAsia="zh-CN"/>
        </w:rPr>
        <w:br/>
      </w:r>
      <w:r w:rsidRPr="00D160A0">
        <w:rPr>
          <w:rFonts w:hint="eastAsia"/>
          <w:sz w:val="28"/>
          <w:szCs w:val="28"/>
          <w:lang w:eastAsia="zh-CN"/>
        </w:rPr>
        <w:t>提议废止的</w:t>
      </w:r>
      <w:r w:rsidRPr="00D160A0">
        <w:rPr>
          <w:sz w:val="28"/>
          <w:szCs w:val="28"/>
          <w:lang w:eastAsia="zh-CN"/>
        </w:rPr>
        <w:t>ITU-R</w:t>
      </w:r>
      <w:r w:rsidRPr="00D160A0">
        <w:rPr>
          <w:rFonts w:hint="eastAsia"/>
          <w:sz w:val="28"/>
          <w:szCs w:val="28"/>
          <w:lang w:eastAsia="zh-CN"/>
        </w:rPr>
        <w:t>建议书</w:t>
      </w:r>
      <w:r w:rsidRPr="00D160A0">
        <w:rPr>
          <w:sz w:val="28"/>
          <w:szCs w:val="28"/>
          <w:lang w:eastAsia="zh-CN"/>
        </w:rPr>
        <w:br/>
      </w:r>
      <w:r w:rsidRPr="00CA4B55">
        <w:rPr>
          <w:szCs w:val="24"/>
          <w:lang w:eastAsia="zh-CN"/>
        </w:rPr>
        <w:br/>
      </w:r>
      <w:r w:rsidRPr="00D160A0">
        <w:rPr>
          <w:rFonts w:hint="eastAsia"/>
          <w:b w:val="0"/>
          <w:bCs/>
          <w:lang w:eastAsia="zh-CN"/>
        </w:rPr>
        <w:t>（来源：</w:t>
      </w:r>
      <w:hyperlink r:id="rId10" w:history="1">
        <w:r w:rsidRPr="00FE395E">
          <w:rPr>
            <w:rStyle w:val="Hyperlink"/>
            <w:b w:val="0"/>
            <w:bCs/>
            <w:lang w:val="en-GB" w:eastAsia="zh-CN"/>
          </w:rPr>
          <w:t>5/105</w:t>
        </w:r>
      </w:hyperlink>
      <w:r w:rsidRPr="00D160A0">
        <w:rPr>
          <w:rFonts w:hint="eastAsia"/>
          <w:b w:val="0"/>
          <w:bCs/>
          <w:lang w:eastAsia="zh-CN"/>
        </w:rPr>
        <w:t>号文件）</w:t>
      </w:r>
    </w:p>
    <w:p w14:paraId="71604948" w14:textId="77777777" w:rsidR="00FE395E" w:rsidRPr="00CA4B55" w:rsidRDefault="00FE395E" w:rsidP="00FE395E">
      <w:pPr>
        <w:spacing w:before="120" w:line="240" w:lineRule="auto"/>
        <w:rPr>
          <w:lang w:eastAsia="zh-CN"/>
        </w:rPr>
      </w:pP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6"/>
        <w:gridCol w:w="7704"/>
      </w:tblGrid>
      <w:tr w:rsidR="00FE395E" w:rsidRPr="00CA4B55" w14:paraId="1404400D" w14:textId="77777777" w:rsidTr="00FE395E">
        <w:trPr>
          <w:cantSplit/>
          <w:tblHeader/>
          <w:jc w:val="center"/>
        </w:trPr>
        <w:tc>
          <w:tcPr>
            <w:tcW w:w="1746" w:type="dxa"/>
            <w:tcBorders>
              <w:top w:val="single" w:sz="6" w:space="0" w:color="auto"/>
              <w:left w:val="single" w:sz="6" w:space="0" w:color="auto"/>
              <w:bottom w:val="single" w:sz="6" w:space="0" w:color="auto"/>
              <w:right w:val="single" w:sz="6" w:space="0" w:color="auto"/>
            </w:tcBorders>
            <w:vAlign w:val="center"/>
            <w:hideMark/>
          </w:tcPr>
          <w:p w14:paraId="15E8355D" w14:textId="3CD6ABBF" w:rsidR="00FE395E" w:rsidRPr="00CA4B55" w:rsidRDefault="00FE395E" w:rsidP="00BB7AF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2"/>
              </w:rPr>
            </w:pPr>
            <w:r w:rsidRPr="00CA4B55">
              <w:rPr>
                <w:b/>
                <w:sz w:val="22"/>
              </w:rPr>
              <w:t>ITU-</w:t>
            </w:r>
            <w:proofErr w:type="spellStart"/>
            <w:r w:rsidRPr="00CA4B55">
              <w:rPr>
                <w:b/>
                <w:sz w:val="22"/>
              </w:rPr>
              <w:t>R</w:t>
            </w:r>
            <w:r w:rsidRPr="00CA4B55">
              <w:rPr>
                <w:rFonts w:hint="eastAsia"/>
                <w:b/>
                <w:sz w:val="22"/>
              </w:rPr>
              <w:t>建议书</w:t>
            </w:r>
            <w:proofErr w:type="spellEnd"/>
          </w:p>
        </w:tc>
        <w:tc>
          <w:tcPr>
            <w:tcW w:w="7704" w:type="dxa"/>
            <w:tcBorders>
              <w:top w:val="single" w:sz="6" w:space="0" w:color="auto"/>
              <w:left w:val="single" w:sz="6" w:space="0" w:color="auto"/>
              <w:bottom w:val="single" w:sz="6" w:space="0" w:color="auto"/>
              <w:right w:val="single" w:sz="6" w:space="0" w:color="auto"/>
            </w:tcBorders>
            <w:vAlign w:val="center"/>
            <w:hideMark/>
          </w:tcPr>
          <w:p w14:paraId="0853DAF9" w14:textId="77777777" w:rsidR="00FE395E" w:rsidRPr="00CA4B55" w:rsidRDefault="00FE395E" w:rsidP="00BB7AF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2"/>
              </w:rPr>
            </w:pPr>
            <w:proofErr w:type="spellStart"/>
            <w:r w:rsidRPr="00CA4B55">
              <w:rPr>
                <w:rFonts w:hint="eastAsia"/>
                <w:b/>
                <w:sz w:val="22"/>
              </w:rPr>
              <w:t>标题</w:t>
            </w:r>
            <w:proofErr w:type="spellEnd"/>
          </w:p>
        </w:tc>
      </w:tr>
      <w:tr w:rsidR="00FE395E" w:rsidRPr="00CA4B55" w14:paraId="2B9BCDDF" w14:textId="77777777" w:rsidTr="00FE395E">
        <w:trPr>
          <w:cantSplit/>
          <w:jc w:val="center"/>
        </w:trPr>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929A3" w14:textId="0A8D5DA3" w:rsidR="00FE395E" w:rsidRPr="00CA4B55" w:rsidRDefault="00AF7E1C" w:rsidP="00BB7AF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2"/>
                <w:lang w:eastAsia="ja-JP"/>
              </w:rPr>
            </w:pPr>
            <w:hyperlink r:id="rId11" w:history="1">
              <w:r w:rsidR="00FE395E" w:rsidRPr="00FE395E">
                <w:rPr>
                  <w:rStyle w:val="Hyperlink"/>
                  <w:sz w:val="22"/>
                  <w:lang w:val="en-GB" w:eastAsia="ja-JP"/>
                </w:rPr>
                <w:t>M.1307</w:t>
              </w:r>
            </w:hyperlink>
          </w:p>
        </w:tc>
        <w:tc>
          <w:tcPr>
            <w:tcW w:w="7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F27F0" w14:textId="42EC1779" w:rsidR="00FE395E" w:rsidRPr="00CA4B55" w:rsidRDefault="00FE395E" w:rsidP="00BB7AF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2"/>
                <w:lang w:eastAsia="ja-JP"/>
              </w:rPr>
            </w:pPr>
            <w:r w:rsidRPr="00FE395E">
              <w:rPr>
                <w:rFonts w:hint="eastAsia"/>
                <w:sz w:val="22"/>
                <w:lang w:eastAsia="ja-JP"/>
              </w:rPr>
              <w:t>陆地移动业务的自动定位和导航</w:t>
            </w:r>
          </w:p>
        </w:tc>
      </w:tr>
    </w:tbl>
    <w:p w14:paraId="2ADDD481" w14:textId="77777777" w:rsidR="00BB3C13" w:rsidRDefault="00BB3C13" w:rsidP="00E83671">
      <w:pPr>
        <w:jc w:val="center"/>
        <w:rPr>
          <w:lang w:val="en-GB"/>
        </w:rPr>
      </w:pPr>
    </w:p>
    <w:p w14:paraId="4BF84246" w14:textId="33D5C470" w:rsidR="00E83671" w:rsidRPr="009B4246" w:rsidRDefault="00E83671" w:rsidP="00E83671">
      <w:pPr>
        <w:jc w:val="center"/>
        <w:rPr>
          <w:lang w:val="en-GB"/>
        </w:rPr>
      </w:pPr>
      <w:r w:rsidRPr="009B4246">
        <w:rPr>
          <w:lang w:val="en-GB"/>
        </w:rPr>
        <w:t>______________</w:t>
      </w:r>
    </w:p>
    <w:sectPr w:rsidR="00E83671" w:rsidRPr="009B4246" w:rsidSect="00031E64">
      <w:headerReference w:type="even" r:id="rId12"/>
      <w:headerReference w:type="default" r:id="rId13"/>
      <w:footerReference w:type="even"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98D4" w14:textId="77777777" w:rsidR="00240F83" w:rsidRDefault="00240F83">
      <w:r>
        <w:separator/>
      </w:r>
    </w:p>
  </w:endnote>
  <w:endnote w:type="continuationSeparator" w:id="0">
    <w:p w14:paraId="4842DF91" w14:textId="77777777" w:rsidR="00240F83" w:rsidRDefault="0024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TKaiti">
    <w:altName w:val="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AAB3" w14:textId="1B5F2096" w:rsidR="00B850AE" w:rsidRPr="00186D2A" w:rsidRDefault="00B850AE" w:rsidP="00B850AE">
    <w:pPr>
      <w:pStyle w:val="Footer"/>
      <w:rPr>
        <w:sz w:val="16"/>
        <w:szCs w:val="16"/>
        <w:lang w:val="fr-FR"/>
      </w:rPr>
    </w:pPr>
    <w:r w:rsidRPr="00B850AE">
      <w:rPr>
        <w:noProof/>
        <w:sz w:val="16"/>
        <w:szCs w:val="16"/>
      </w:rPr>
      <w:fldChar w:fldCharType="begin"/>
    </w:r>
    <w:r w:rsidRPr="00186D2A">
      <w:rPr>
        <w:noProof/>
        <w:sz w:val="16"/>
        <w:szCs w:val="16"/>
        <w:lang w:val="fr-FR"/>
      </w:rPr>
      <w:instrText xml:space="preserve"> FILENAME \p  \* MERGEFORMAT </w:instrText>
    </w:r>
    <w:r w:rsidRPr="00B850AE">
      <w:rPr>
        <w:noProof/>
        <w:sz w:val="16"/>
        <w:szCs w:val="16"/>
      </w:rPr>
      <w:fldChar w:fldCharType="separate"/>
    </w:r>
    <w:r w:rsidR="00536A29">
      <w:rPr>
        <w:noProof/>
        <w:sz w:val="16"/>
        <w:szCs w:val="16"/>
        <w:lang w:val="fr-FR"/>
      </w:rPr>
      <w:t>P:\CHI\ITU-R\BR\DIR\CACE\1000\1045REV1C.docx</w:t>
    </w:r>
    <w:r w:rsidRPr="00B850AE">
      <w:rPr>
        <w:noProof/>
        <w:sz w:val="16"/>
        <w:szCs w:val="16"/>
      </w:rPr>
      <w:fldChar w:fldCharType="end"/>
    </w:r>
    <w:r w:rsidRPr="00186D2A">
      <w:rPr>
        <w:noProof/>
        <w:sz w:val="16"/>
        <w:szCs w:val="16"/>
        <w:lang w:val="fr-FR"/>
      </w:rPr>
      <w:t xml:space="preserve"> (</w:t>
    </w:r>
    <w:r w:rsidR="0023772A" w:rsidRPr="00186D2A">
      <w:rPr>
        <w:noProof/>
        <w:sz w:val="16"/>
        <w:szCs w:val="16"/>
        <w:lang w:val="fr-FR"/>
      </w:rPr>
      <w:t>517</w:t>
    </w:r>
    <w:r w:rsidR="00536A29">
      <w:rPr>
        <w:noProof/>
        <w:sz w:val="16"/>
        <w:szCs w:val="16"/>
        <w:lang w:val="fr-FR"/>
      </w:rPr>
      <w:t>314</w:t>
    </w:r>
    <w:r w:rsidRPr="00186D2A">
      <w:rPr>
        <w:noProof/>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0C374A2A" w:rsidR="00ED20E1" w:rsidRPr="006D6704" w:rsidRDefault="006D6704" w:rsidP="006D6704">
    <w:pPr>
      <w:pStyle w:val="FirstFooter"/>
      <w:spacing w:line="240" w:lineRule="auto"/>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1211 Geneva 20, Switzerland</w:t>
    </w:r>
    <w:r w:rsidRPr="007268BA">
      <w:rPr>
        <w:color w:val="4F81BD"/>
        <w:sz w:val="19"/>
        <w:szCs w:val="19"/>
        <w:lang w:val="en-GB"/>
      </w:rPr>
      <w:br/>
    </w:r>
    <w:r w:rsidRPr="007527C9">
      <w:rPr>
        <w:color w:val="4F81BD" w:themeColor="accent1"/>
        <w:sz w:val="19"/>
        <w:szCs w:val="19"/>
        <w:lang w:val="en-GB"/>
      </w:rPr>
      <w:t xml:space="preserve">Tel: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Pr="007527C9">
        <w:rPr>
          <w:rStyle w:val="Hyperlink"/>
          <w:sz w:val="19"/>
          <w:szCs w:val="19"/>
          <w:lang w:val="en-GB"/>
        </w:rPr>
        <w:t>www.itu.int</w:t>
      </w:r>
    </w:hyperlink>
    <w:r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134B8" w14:textId="77777777" w:rsidR="00240F83" w:rsidRDefault="00240F83">
      <w:r>
        <w:t>____________________</w:t>
      </w:r>
    </w:p>
  </w:footnote>
  <w:footnote w:type="continuationSeparator" w:id="0">
    <w:p w14:paraId="3DBAE44D" w14:textId="77777777" w:rsidR="00240F83" w:rsidRDefault="0024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536620C8" w:rsidR="00E915AF" w:rsidRPr="00CF5F57" w:rsidRDefault="00CF5F57" w:rsidP="00CF5F57">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6</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6A7526C5" w:rsidR="00E915AF" w:rsidRPr="00AC4A55" w:rsidRDefault="00AC4A55" w:rsidP="00AC4A5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4</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Wen ZHONG">
    <w15:presenceInfo w15:providerId="Windows Live" w15:userId="bac26d6518bcd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6A31"/>
    <w:rsid w:val="00006C82"/>
    <w:rsid w:val="00010E2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C50EC"/>
    <w:rsid w:val="000D7E61"/>
    <w:rsid w:val="000E3DEE"/>
    <w:rsid w:val="000F00B0"/>
    <w:rsid w:val="000F2628"/>
    <w:rsid w:val="00100B72"/>
    <w:rsid w:val="00101F7D"/>
    <w:rsid w:val="00103C76"/>
    <w:rsid w:val="0011265F"/>
    <w:rsid w:val="00117282"/>
    <w:rsid w:val="00117389"/>
    <w:rsid w:val="00121C2D"/>
    <w:rsid w:val="00134404"/>
    <w:rsid w:val="00144DFB"/>
    <w:rsid w:val="00153569"/>
    <w:rsid w:val="0016379F"/>
    <w:rsid w:val="00164B62"/>
    <w:rsid w:val="00186D2A"/>
    <w:rsid w:val="00187CA3"/>
    <w:rsid w:val="00196710"/>
    <w:rsid w:val="00196770"/>
    <w:rsid w:val="00197324"/>
    <w:rsid w:val="001B351B"/>
    <w:rsid w:val="001B42C9"/>
    <w:rsid w:val="001C06DB"/>
    <w:rsid w:val="001C6971"/>
    <w:rsid w:val="001D2785"/>
    <w:rsid w:val="001D7070"/>
    <w:rsid w:val="001E3B76"/>
    <w:rsid w:val="001F0D79"/>
    <w:rsid w:val="001F2170"/>
    <w:rsid w:val="001F3948"/>
    <w:rsid w:val="001F5A49"/>
    <w:rsid w:val="00201097"/>
    <w:rsid w:val="00201B6E"/>
    <w:rsid w:val="002274E9"/>
    <w:rsid w:val="002276C1"/>
    <w:rsid w:val="002302B3"/>
    <w:rsid w:val="00230C66"/>
    <w:rsid w:val="00235A29"/>
    <w:rsid w:val="0023772A"/>
    <w:rsid w:val="0024057E"/>
    <w:rsid w:val="00240F83"/>
    <w:rsid w:val="00241526"/>
    <w:rsid w:val="002443A2"/>
    <w:rsid w:val="00266E74"/>
    <w:rsid w:val="00276A2F"/>
    <w:rsid w:val="00283C3B"/>
    <w:rsid w:val="002861E6"/>
    <w:rsid w:val="00287D18"/>
    <w:rsid w:val="00295CFA"/>
    <w:rsid w:val="002A2618"/>
    <w:rsid w:val="002A5DD7"/>
    <w:rsid w:val="002B0CAC"/>
    <w:rsid w:val="002D5A15"/>
    <w:rsid w:val="002D5BDD"/>
    <w:rsid w:val="002E0DC8"/>
    <w:rsid w:val="002E3D27"/>
    <w:rsid w:val="002F033B"/>
    <w:rsid w:val="002F0890"/>
    <w:rsid w:val="002F2531"/>
    <w:rsid w:val="002F4967"/>
    <w:rsid w:val="00316935"/>
    <w:rsid w:val="003266ED"/>
    <w:rsid w:val="00326C68"/>
    <w:rsid w:val="00334544"/>
    <w:rsid w:val="003370B8"/>
    <w:rsid w:val="00345D38"/>
    <w:rsid w:val="00352097"/>
    <w:rsid w:val="003666FF"/>
    <w:rsid w:val="00366873"/>
    <w:rsid w:val="0037309C"/>
    <w:rsid w:val="00380A6E"/>
    <w:rsid w:val="003836D4"/>
    <w:rsid w:val="00385C69"/>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3A9D"/>
    <w:rsid w:val="004A4496"/>
    <w:rsid w:val="004B11AB"/>
    <w:rsid w:val="004B5502"/>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36A29"/>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075C6"/>
    <w:rsid w:val="00630BF3"/>
    <w:rsid w:val="0064371D"/>
    <w:rsid w:val="00650543"/>
    <w:rsid w:val="00650B2A"/>
    <w:rsid w:val="00651777"/>
    <w:rsid w:val="006550F8"/>
    <w:rsid w:val="00670934"/>
    <w:rsid w:val="006829F3"/>
    <w:rsid w:val="006A518B"/>
    <w:rsid w:val="006B0590"/>
    <w:rsid w:val="006B49DA"/>
    <w:rsid w:val="006C53F8"/>
    <w:rsid w:val="006C7CDE"/>
    <w:rsid w:val="006D6704"/>
    <w:rsid w:val="006F26E6"/>
    <w:rsid w:val="006F2F82"/>
    <w:rsid w:val="0071364E"/>
    <w:rsid w:val="007234B1"/>
    <w:rsid w:val="00723D08"/>
    <w:rsid w:val="007253AF"/>
    <w:rsid w:val="00725FDA"/>
    <w:rsid w:val="00727816"/>
    <w:rsid w:val="00730B9A"/>
    <w:rsid w:val="00750CFA"/>
    <w:rsid w:val="007553DA"/>
    <w:rsid w:val="00756AB4"/>
    <w:rsid w:val="007616E7"/>
    <w:rsid w:val="00772CC8"/>
    <w:rsid w:val="00775DB8"/>
    <w:rsid w:val="00782354"/>
    <w:rsid w:val="007921A7"/>
    <w:rsid w:val="00796CD6"/>
    <w:rsid w:val="007A1661"/>
    <w:rsid w:val="007B3DB1"/>
    <w:rsid w:val="007D183E"/>
    <w:rsid w:val="007D43D0"/>
    <w:rsid w:val="007E1833"/>
    <w:rsid w:val="007E3F13"/>
    <w:rsid w:val="007F751A"/>
    <w:rsid w:val="00800012"/>
    <w:rsid w:val="0080261F"/>
    <w:rsid w:val="00806160"/>
    <w:rsid w:val="008143A4"/>
    <w:rsid w:val="0081513E"/>
    <w:rsid w:val="00841760"/>
    <w:rsid w:val="00854131"/>
    <w:rsid w:val="0085652D"/>
    <w:rsid w:val="008711DD"/>
    <w:rsid w:val="0087694B"/>
    <w:rsid w:val="00880F4D"/>
    <w:rsid w:val="00882185"/>
    <w:rsid w:val="00890241"/>
    <w:rsid w:val="008B35A3"/>
    <w:rsid w:val="008B37E1"/>
    <w:rsid w:val="008B45F8"/>
    <w:rsid w:val="008C2E74"/>
    <w:rsid w:val="008D5409"/>
    <w:rsid w:val="008E006D"/>
    <w:rsid w:val="008E38B4"/>
    <w:rsid w:val="008F3888"/>
    <w:rsid w:val="008F4F21"/>
    <w:rsid w:val="00904D4A"/>
    <w:rsid w:val="009076D7"/>
    <w:rsid w:val="0091050C"/>
    <w:rsid w:val="009151BA"/>
    <w:rsid w:val="0091560C"/>
    <w:rsid w:val="00925023"/>
    <w:rsid w:val="009277BC"/>
    <w:rsid w:val="00927D57"/>
    <w:rsid w:val="00931A51"/>
    <w:rsid w:val="00936E1F"/>
    <w:rsid w:val="00947185"/>
    <w:rsid w:val="009518B3"/>
    <w:rsid w:val="00951A6D"/>
    <w:rsid w:val="00963D9D"/>
    <w:rsid w:val="0098013E"/>
    <w:rsid w:val="00981B54"/>
    <w:rsid w:val="009842C3"/>
    <w:rsid w:val="009A009A"/>
    <w:rsid w:val="009A6BB6"/>
    <w:rsid w:val="009B3F43"/>
    <w:rsid w:val="009B5CFA"/>
    <w:rsid w:val="009B70B2"/>
    <w:rsid w:val="009C161F"/>
    <w:rsid w:val="009C56B4"/>
    <w:rsid w:val="009C6A12"/>
    <w:rsid w:val="009D51A2"/>
    <w:rsid w:val="009E04A8"/>
    <w:rsid w:val="009E0C4A"/>
    <w:rsid w:val="009E4AEC"/>
    <w:rsid w:val="009E5BD8"/>
    <w:rsid w:val="009E681E"/>
    <w:rsid w:val="009F028D"/>
    <w:rsid w:val="00A119E6"/>
    <w:rsid w:val="00A20FBC"/>
    <w:rsid w:val="00A31370"/>
    <w:rsid w:val="00A34D6F"/>
    <w:rsid w:val="00A41F91"/>
    <w:rsid w:val="00A50BF1"/>
    <w:rsid w:val="00A52F8B"/>
    <w:rsid w:val="00A63355"/>
    <w:rsid w:val="00A7596D"/>
    <w:rsid w:val="00A85319"/>
    <w:rsid w:val="00A963DF"/>
    <w:rsid w:val="00AC0C22"/>
    <w:rsid w:val="00AC1F2B"/>
    <w:rsid w:val="00AC3896"/>
    <w:rsid w:val="00AC3A9B"/>
    <w:rsid w:val="00AC4A55"/>
    <w:rsid w:val="00AD2CF2"/>
    <w:rsid w:val="00AE2D88"/>
    <w:rsid w:val="00AE6F6F"/>
    <w:rsid w:val="00AF051D"/>
    <w:rsid w:val="00AF0B8A"/>
    <w:rsid w:val="00AF3325"/>
    <w:rsid w:val="00AF34D9"/>
    <w:rsid w:val="00AF70DA"/>
    <w:rsid w:val="00AF7E1C"/>
    <w:rsid w:val="00B019D3"/>
    <w:rsid w:val="00B06B90"/>
    <w:rsid w:val="00B07147"/>
    <w:rsid w:val="00B34CF9"/>
    <w:rsid w:val="00B37559"/>
    <w:rsid w:val="00B4054B"/>
    <w:rsid w:val="00B518D6"/>
    <w:rsid w:val="00B579B0"/>
    <w:rsid w:val="00B57D11"/>
    <w:rsid w:val="00B628FA"/>
    <w:rsid w:val="00B649D7"/>
    <w:rsid w:val="00B653B8"/>
    <w:rsid w:val="00B81C2F"/>
    <w:rsid w:val="00B850AE"/>
    <w:rsid w:val="00B86C15"/>
    <w:rsid w:val="00B86E39"/>
    <w:rsid w:val="00B90743"/>
    <w:rsid w:val="00B90C45"/>
    <w:rsid w:val="00B933BE"/>
    <w:rsid w:val="00B94B4E"/>
    <w:rsid w:val="00BA539B"/>
    <w:rsid w:val="00BB3C13"/>
    <w:rsid w:val="00BB682E"/>
    <w:rsid w:val="00BD6738"/>
    <w:rsid w:val="00BD7E5E"/>
    <w:rsid w:val="00BE63DB"/>
    <w:rsid w:val="00BE6574"/>
    <w:rsid w:val="00C07319"/>
    <w:rsid w:val="00C16FD2"/>
    <w:rsid w:val="00C200AD"/>
    <w:rsid w:val="00C4395E"/>
    <w:rsid w:val="00C43DD2"/>
    <w:rsid w:val="00C47FFD"/>
    <w:rsid w:val="00C51E92"/>
    <w:rsid w:val="00C57E2C"/>
    <w:rsid w:val="00C608B7"/>
    <w:rsid w:val="00C66F24"/>
    <w:rsid w:val="00C76D7F"/>
    <w:rsid w:val="00C813AA"/>
    <w:rsid w:val="00C9291E"/>
    <w:rsid w:val="00CA3F44"/>
    <w:rsid w:val="00CA4B55"/>
    <w:rsid w:val="00CA4E58"/>
    <w:rsid w:val="00CB3771"/>
    <w:rsid w:val="00CB44BF"/>
    <w:rsid w:val="00CB5153"/>
    <w:rsid w:val="00CE076A"/>
    <w:rsid w:val="00CE463D"/>
    <w:rsid w:val="00CF5F57"/>
    <w:rsid w:val="00D10BA0"/>
    <w:rsid w:val="00D15175"/>
    <w:rsid w:val="00D15F8F"/>
    <w:rsid w:val="00D160A0"/>
    <w:rsid w:val="00D21694"/>
    <w:rsid w:val="00D24EB5"/>
    <w:rsid w:val="00D2542D"/>
    <w:rsid w:val="00D34BDC"/>
    <w:rsid w:val="00D35AB9"/>
    <w:rsid w:val="00D41571"/>
    <w:rsid w:val="00D416A0"/>
    <w:rsid w:val="00D42256"/>
    <w:rsid w:val="00D45C2C"/>
    <w:rsid w:val="00D46628"/>
    <w:rsid w:val="00D47672"/>
    <w:rsid w:val="00D5123C"/>
    <w:rsid w:val="00D55560"/>
    <w:rsid w:val="00D61C5A"/>
    <w:rsid w:val="00D631CE"/>
    <w:rsid w:val="00D6790C"/>
    <w:rsid w:val="00D70CB0"/>
    <w:rsid w:val="00D73277"/>
    <w:rsid w:val="00D76586"/>
    <w:rsid w:val="00D82657"/>
    <w:rsid w:val="00D87E20"/>
    <w:rsid w:val="00DA16E6"/>
    <w:rsid w:val="00DA4037"/>
    <w:rsid w:val="00DA4711"/>
    <w:rsid w:val="00DE66A5"/>
    <w:rsid w:val="00DF2B50"/>
    <w:rsid w:val="00DF6853"/>
    <w:rsid w:val="00E01059"/>
    <w:rsid w:val="00E04C86"/>
    <w:rsid w:val="00E17344"/>
    <w:rsid w:val="00E20F30"/>
    <w:rsid w:val="00E2189C"/>
    <w:rsid w:val="00E25BB1"/>
    <w:rsid w:val="00E27BBA"/>
    <w:rsid w:val="00E30E3F"/>
    <w:rsid w:val="00E35E8F"/>
    <w:rsid w:val="00E428AB"/>
    <w:rsid w:val="00E438E8"/>
    <w:rsid w:val="00E453A3"/>
    <w:rsid w:val="00E4541B"/>
    <w:rsid w:val="00E52069"/>
    <w:rsid w:val="00E520E2"/>
    <w:rsid w:val="00E530C4"/>
    <w:rsid w:val="00E53DCE"/>
    <w:rsid w:val="00E55996"/>
    <w:rsid w:val="00E64254"/>
    <w:rsid w:val="00E67928"/>
    <w:rsid w:val="00E70FB5"/>
    <w:rsid w:val="00E83671"/>
    <w:rsid w:val="00E915AF"/>
    <w:rsid w:val="00E961A5"/>
    <w:rsid w:val="00E96415"/>
    <w:rsid w:val="00EA15B3"/>
    <w:rsid w:val="00EB2358"/>
    <w:rsid w:val="00EB3EB8"/>
    <w:rsid w:val="00EC00EF"/>
    <w:rsid w:val="00EC02FE"/>
    <w:rsid w:val="00EC4A96"/>
    <w:rsid w:val="00ED20E1"/>
    <w:rsid w:val="00EE03A0"/>
    <w:rsid w:val="00F424BF"/>
    <w:rsid w:val="00F4302F"/>
    <w:rsid w:val="00F44FC3"/>
    <w:rsid w:val="00F46107"/>
    <w:rsid w:val="00F468C5"/>
    <w:rsid w:val="00F52F39"/>
    <w:rsid w:val="00F55884"/>
    <w:rsid w:val="00F572D3"/>
    <w:rsid w:val="00F6184F"/>
    <w:rsid w:val="00F74CB1"/>
    <w:rsid w:val="00F8310E"/>
    <w:rsid w:val="00F914DD"/>
    <w:rsid w:val="00FA2358"/>
    <w:rsid w:val="00FB2592"/>
    <w:rsid w:val="00FB2810"/>
    <w:rsid w:val="00FB7A2C"/>
    <w:rsid w:val="00FC2947"/>
    <w:rsid w:val="00FE0818"/>
    <w:rsid w:val="00FE395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qFormat/>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uiPriority w:val="99"/>
    <w:locked/>
    <w:rsid w:val="00B850AE"/>
    <w:rPr>
      <w:szCs w:val="22"/>
      <w:lang w:val="en-US" w:eastAsia="en-US"/>
    </w:rPr>
  </w:style>
  <w:style w:type="character" w:customStyle="1" w:styleId="TableheadChar">
    <w:name w:val="Table_head Char"/>
    <w:basedOn w:val="DefaultParagraphFont"/>
    <w:link w:val="Tablehead"/>
    <w:uiPriority w:val="99"/>
    <w:locked/>
    <w:rsid w:val="00B850AE"/>
    <w:rPr>
      <w:b/>
      <w:szCs w:val="22"/>
      <w:lang w:val="en-US" w:eastAsia="en-US"/>
    </w:rPr>
  </w:style>
  <w:style w:type="paragraph" w:customStyle="1" w:styleId="AnnexNotitle0">
    <w:name w:val="Annex_No &amp; title"/>
    <w:basedOn w:val="Normal"/>
    <w:next w:val="Normalaftertitle"/>
    <w:uiPriority w:val="99"/>
    <w:rsid w:val="00E8367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Title Char"/>
    <w:basedOn w:val="DefaultParagraphFont"/>
    <w:link w:val="AnnexNoTitle"/>
    <w:locked/>
    <w:rsid w:val="00E83671"/>
    <w:rPr>
      <w:b/>
      <w:sz w:val="24"/>
      <w:szCs w:val="22"/>
      <w:lang w:val="en-US" w:eastAsia="en-US"/>
    </w:rPr>
  </w:style>
  <w:style w:type="character" w:customStyle="1" w:styleId="RectitleChar">
    <w:name w:val="Rec_title Char"/>
    <w:link w:val="Rectitle"/>
    <w:uiPriority w:val="99"/>
    <w:rsid w:val="00E83671"/>
    <w:rPr>
      <w:b/>
      <w:sz w:val="28"/>
      <w:szCs w:val="22"/>
      <w:lang w:val="en-US" w:eastAsia="en-US"/>
    </w:rPr>
  </w:style>
  <w:style w:type="paragraph" w:customStyle="1" w:styleId="Reasons">
    <w:name w:val="Reasons"/>
    <w:basedOn w:val="Normal"/>
    <w:qFormat/>
    <w:rsid w:val="00E8367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FE395E"/>
    <w:rPr>
      <w:color w:val="605E5C"/>
      <w:shd w:val="clear" w:color="auto" w:fill="E1DFDD"/>
    </w:rPr>
  </w:style>
  <w:style w:type="character" w:styleId="FollowedHyperlink">
    <w:name w:val="FollowedHyperlink"/>
    <w:basedOn w:val="DefaultParagraphFont"/>
    <w:semiHidden/>
    <w:unhideWhenUsed/>
    <w:rsid w:val="00772CC8"/>
    <w:rPr>
      <w:color w:val="800080" w:themeColor="followedHyperlink"/>
      <w:u w:val="single"/>
    </w:rPr>
  </w:style>
  <w:style w:type="paragraph" w:styleId="Revision">
    <w:name w:val="Revision"/>
    <w:hidden/>
    <w:uiPriority w:val="99"/>
    <w:semiHidden/>
    <w:rsid w:val="0089024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1307/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SG05-C-010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9-SG05-C/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5EC8-1810-44C6-8EFF-85725608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5</Pages>
  <Words>2134</Words>
  <Characters>1073</Characters>
  <Application>Microsoft Office Word</Application>
  <DocSecurity>0</DocSecurity>
  <Lines>48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Panoussopoulos, Sonia</cp:lastModifiedBy>
  <cp:revision>2</cp:revision>
  <cp:lastPrinted>2013-03-08T10:15:00Z</cp:lastPrinted>
  <dcterms:created xsi:type="dcterms:W3CDTF">2022-12-19T15:10:00Z</dcterms:created>
  <dcterms:modified xsi:type="dcterms:W3CDTF">2022-12-19T15:10:00Z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