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05BF0F8C" w14:textId="77777777" w:rsidTr="00153E23">
        <w:tc>
          <w:tcPr>
            <w:tcW w:w="5000" w:type="pct"/>
            <w:gridSpan w:val="3"/>
            <w:shd w:val="clear" w:color="auto" w:fill="auto"/>
          </w:tcPr>
          <w:p w14:paraId="0788F3B9" w14:textId="77777777" w:rsidR="000F7BBE" w:rsidRDefault="000F7BBE" w:rsidP="005C21E5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30F36D91" w14:textId="45DE9863" w:rsidR="001A0344" w:rsidRPr="000F7BBE" w:rsidRDefault="001A0344" w:rsidP="001A0344">
            <w:pPr>
              <w:spacing w:before="0" w:line="340" w:lineRule="exact"/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33E80FDE" w14:textId="77777777" w:rsidTr="00153E23">
        <w:tc>
          <w:tcPr>
            <w:tcW w:w="2707" w:type="pct"/>
            <w:gridSpan w:val="2"/>
            <w:shd w:val="clear" w:color="auto" w:fill="auto"/>
          </w:tcPr>
          <w:p w14:paraId="0DC4265C" w14:textId="21775575" w:rsidR="000F7BBE" w:rsidRPr="000F7BBE" w:rsidRDefault="000F7BBE" w:rsidP="001A0344">
            <w:pPr>
              <w:spacing w:before="80" w:line="300" w:lineRule="exact"/>
              <w:rPr>
                <w:position w:val="2"/>
                <w:lang w:bidi="ar-EG"/>
              </w:rPr>
            </w:pPr>
            <w:r w:rsidRPr="005C21E5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39004940" w14:textId="5EE26A75" w:rsidR="000F7BBE" w:rsidRPr="000F7BBE" w:rsidRDefault="000F7BBE" w:rsidP="001A0344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0F7BBE">
              <w:rPr>
                <w:b/>
                <w:bCs/>
                <w:position w:val="2"/>
                <w:lang w:val="en-GB" w:bidi="ar-EG"/>
              </w:rPr>
              <w:t>CACE/</w:t>
            </w:r>
            <w:r w:rsidR="005C21E5">
              <w:rPr>
                <w:b/>
                <w:bCs/>
                <w:position w:val="2"/>
                <w:lang w:bidi="ar-EG"/>
              </w:rPr>
              <w:t>1000</w:t>
            </w:r>
          </w:p>
        </w:tc>
        <w:tc>
          <w:tcPr>
            <w:tcW w:w="2293" w:type="pct"/>
            <w:shd w:val="clear" w:color="auto" w:fill="auto"/>
          </w:tcPr>
          <w:p w14:paraId="5B06EE12" w14:textId="320AB62D" w:rsidR="000F7BBE" w:rsidRPr="000F7BBE" w:rsidRDefault="005C21E5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5C21E5">
              <w:rPr>
                <w:position w:val="2"/>
                <w:lang w:val="fr-FR" w:bidi="ar-EG"/>
              </w:rPr>
              <w:t>2</w:t>
            </w:r>
            <w:r w:rsidR="000B19EF">
              <w:rPr>
                <w:position w:val="2"/>
                <w:lang w:val="fr-FR" w:bidi="ar-EG"/>
              </w:rPr>
              <w:t>4</w:t>
            </w:r>
            <w:r w:rsidR="00F16820" w:rsidRPr="005C21E5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rFonts w:hint="cs"/>
                <w:position w:val="2"/>
                <w:rtl/>
                <w:lang w:bidi="ar-SY"/>
              </w:rPr>
              <w:t>نوفمبر</w:t>
            </w:r>
            <w:r w:rsidR="000F7BBE" w:rsidRPr="000F7BBE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>
              <w:rPr>
                <w:position w:val="2"/>
                <w:lang w:bidi="ar-EG"/>
              </w:rPr>
              <w:t>202</w:t>
            </w:r>
            <w:r w:rsidR="006515C3">
              <w:rPr>
                <w:position w:val="2"/>
                <w:lang w:bidi="ar-EG"/>
              </w:rPr>
              <w:t>1</w:t>
            </w:r>
          </w:p>
        </w:tc>
      </w:tr>
      <w:tr w:rsidR="000F7BBE" w:rsidRPr="000F7BBE" w14:paraId="15A17C5B" w14:textId="77777777" w:rsidTr="00153E23">
        <w:tc>
          <w:tcPr>
            <w:tcW w:w="5000" w:type="pct"/>
            <w:gridSpan w:val="3"/>
            <w:shd w:val="clear" w:color="auto" w:fill="auto"/>
          </w:tcPr>
          <w:p w14:paraId="68B57DA1" w14:textId="77777777" w:rsidR="000F7BBE" w:rsidRPr="000F7BBE" w:rsidRDefault="000F7BBE" w:rsidP="001A0344">
            <w:pPr>
              <w:spacing w:before="0"/>
              <w:rPr>
                <w:rtl/>
                <w:lang w:bidi="ar-EG"/>
              </w:rPr>
            </w:pPr>
          </w:p>
        </w:tc>
      </w:tr>
      <w:tr w:rsidR="000F7BBE" w:rsidRPr="000F7BBE" w14:paraId="176AB550" w14:textId="77777777" w:rsidTr="00153E23">
        <w:tc>
          <w:tcPr>
            <w:tcW w:w="5000" w:type="pct"/>
            <w:gridSpan w:val="3"/>
            <w:shd w:val="clear" w:color="auto" w:fill="auto"/>
          </w:tcPr>
          <w:p w14:paraId="6F2C73FD" w14:textId="77777777" w:rsidR="000F7BBE" w:rsidRPr="000F7BBE" w:rsidRDefault="000F7BBE" w:rsidP="001A0344">
            <w:pPr>
              <w:spacing w:before="0"/>
              <w:rPr>
                <w:rtl/>
                <w:lang w:bidi="ar-SY"/>
              </w:rPr>
            </w:pPr>
          </w:p>
        </w:tc>
      </w:tr>
      <w:tr w:rsidR="000F7BBE" w:rsidRPr="000F7BBE" w14:paraId="52690F64" w14:textId="77777777" w:rsidTr="00153E23">
        <w:tc>
          <w:tcPr>
            <w:tcW w:w="5000" w:type="pct"/>
            <w:gridSpan w:val="3"/>
            <w:shd w:val="clear" w:color="auto" w:fill="auto"/>
          </w:tcPr>
          <w:p w14:paraId="73BA7009" w14:textId="581EF159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92DD7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192DD7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192DD7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0F7BBE">
              <w:rPr>
                <w:b/>
                <w:bCs/>
                <w:position w:val="2"/>
                <w:rtl/>
              </w:rPr>
              <w:br/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5C21E5">
              <w:rPr>
                <w:b/>
                <w:bCs/>
                <w:position w:val="2"/>
                <w:lang w:val="en-GB" w:bidi="ar-EG"/>
              </w:rPr>
              <w:t>6</w:t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0C52BEFC" w14:textId="77777777" w:rsidTr="00153E23">
        <w:tc>
          <w:tcPr>
            <w:tcW w:w="5000" w:type="pct"/>
            <w:gridSpan w:val="3"/>
            <w:shd w:val="clear" w:color="auto" w:fill="auto"/>
          </w:tcPr>
          <w:p w14:paraId="23804E90" w14:textId="77777777" w:rsidR="000F7BBE" w:rsidRPr="000F7BBE" w:rsidRDefault="000F7BBE" w:rsidP="001A0344">
            <w:pPr>
              <w:spacing w:before="0"/>
              <w:rPr>
                <w:rtl/>
                <w:lang w:bidi="ar-EG"/>
              </w:rPr>
            </w:pPr>
          </w:p>
        </w:tc>
      </w:tr>
      <w:tr w:rsidR="000F7BBE" w:rsidRPr="000F7BBE" w14:paraId="00BFD00B" w14:textId="77777777" w:rsidTr="00153E23">
        <w:tc>
          <w:tcPr>
            <w:tcW w:w="5000" w:type="pct"/>
            <w:gridSpan w:val="3"/>
            <w:shd w:val="clear" w:color="auto" w:fill="auto"/>
          </w:tcPr>
          <w:p w14:paraId="5D7586C3" w14:textId="77777777" w:rsidR="000F7BBE" w:rsidRPr="000F7BBE" w:rsidRDefault="000F7BBE" w:rsidP="001A0344">
            <w:pPr>
              <w:spacing w:before="0"/>
              <w:rPr>
                <w:rtl/>
                <w:lang w:bidi="ar-EG"/>
              </w:rPr>
            </w:pPr>
          </w:p>
        </w:tc>
      </w:tr>
      <w:tr w:rsidR="000F7BBE" w:rsidRPr="00B116E3" w14:paraId="66A3BAEC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599CEA5F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00EE75C0" w14:textId="2507304F" w:rsidR="00281BB7" w:rsidRPr="000B19EF" w:rsidRDefault="00281BB7" w:rsidP="00281BB7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val="fr-FR" w:bidi="ar-EG"/>
              </w:rPr>
            </w:pPr>
            <w:r w:rsidRPr="00281BB7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 w:rsidRPr="000B19EF">
              <w:rPr>
                <w:b/>
                <w:bCs/>
                <w:position w:val="2"/>
                <w:lang w:val="fr-FR" w:bidi="ar-EG"/>
              </w:rPr>
              <w:t>6</w:t>
            </w:r>
            <w:r w:rsidRPr="00281BB7">
              <w:rPr>
                <w:b/>
                <w:bCs/>
                <w:position w:val="2"/>
                <w:rtl/>
                <w:lang w:bidi="ar-EG"/>
              </w:rPr>
              <w:t xml:space="preserve"> للاتصالات الراديوي</w:t>
            </w:r>
            <w:r w:rsidRPr="00281BB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ة </w:t>
            </w:r>
            <w:sdt>
              <w:sdtPr>
                <w:rPr>
                  <w:b/>
                  <w:bCs/>
                  <w:position w:val="2"/>
                  <w:rtl/>
                </w:rPr>
                <w:alias w:val="SG"/>
                <w:tag w:val="SG"/>
                <w:id w:val="-2083972692"/>
                <w:placeholder>
                  <w:docPart w:val="A15F08C547284CCE8AD844F128A5DA4D"/>
                </w:placeholder>
              </w:sdtPr>
              <w:sdtEndPr>
                <w:rPr>
                  <w:rFonts w:hint="cs"/>
                </w:rPr>
              </w:sdtEndPr>
              <w:sdtContent>
                <w:sdt>
                  <w:sdtPr>
                    <w:rPr>
                      <w:b/>
                      <w:bCs/>
                      <w:position w:val="2"/>
                      <w:rtl/>
                    </w:rPr>
                    <w:id w:val="1324467921"/>
                    <w:placeholder>
                      <w:docPart w:val="154E041FEED2401FAE5602ACD45E2AF6"/>
                    </w:placeholder>
                    <w:comboBox>
                      <w:listItem w:displayText="1 (إدارة الطيف)" w:value="1 (إدارة الطيف)"/>
                      <w:listItem w:displayText="3 (انتشار الموجات الراديوية)" w:value="3 (انتشار الموجات الراديوية)"/>
                      <w:listItem w:displayText="4 (الخدمات الساتلية)" w:value="4 (الخدمات الساتلية)"/>
                      <w:listItem w:displayText="5 (خدمات الأرض)" w:value="5 (خدمات الأرض)"/>
                      <w:listItem w:displayText="6 (الخدمة الإذاعية)" w:value="6 (الخدمة الإذاعية)"/>
                      <w:listItem w:displayText="7 (خدمات العلوم)" w:value="7 (خدمات العلوم)"/>
                    </w:comboBox>
                  </w:sdtPr>
                  <w:sdtEndPr>
                    <w:rPr>
                      <w:rFonts w:hint="cs"/>
                    </w:rPr>
                  </w:sdtEndPr>
                  <w:sdtContent>
                    <w:r w:rsidR="00DC2C72">
                      <w:rPr>
                        <w:b/>
                        <w:bCs/>
                        <w:position w:val="2"/>
                        <w:rtl/>
                      </w:rPr>
                      <w:t>(الخدمة الإذاعية)</w:t>
                    </w:r>
                  </w:sdtContent>
                </w:sdt>
              </w:sdtContent>
            </w:sdt>
          </w:p>
          <w:p w14:paraId="70AAE1C2" w14:textId="367D69D6" w:rsidR="000F7BBE" w:rsidRPr="000B19EF" w:rsidRDefault="00281BB7" w:rsidP="00281BB7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val="fr-FR" w:bidi="ar-EG"/>
              </w:rPr>
            </w:pPr>
            <w:r w:rsidRPr="00281BB7"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Pr="00281BB7">
              <w:rPr>
                <w:b/>
                <w:bCs/>
                <w:position w:val="2"/>
                <w:rtl/>
                <w:lang w:bidi="ar-EG"/>
              </w:rPr>
              <w:tab/>
            </w:r>
            <w:r w:rsidRPr="00281BB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اقتراح </w:t>
            </w:r>
            <w:r w:rsidRPr="00281BB7">
              <w:rPr>
                <w:b/>
                <w:bCs/>
                <w:position w:val="2"/>
                <w:rtl/>
                <w:lang w:bidi="ar-EG"/>
              </w:rPr>
              <w:t>اعتماد</w:t>
            </w:r>
            <w:r w:rsidRPr="00281BB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مشروع </w:t>
            </w:r>
            <w:r w:rsidRPr="00281BB7">
              <w:rPr>
                <w:rFonts w:hint="cs"/>
                <w:b/>
                <w:bCs/>
                <w:position w:val="2"/>
                <w:rtl/>
              </w:rPr>
              <w:t>توصية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281BB7">
              <w:rPr>
                <w:rFonts w:hint="cs"/>
                <w:b/>
                <w:bCs/>
                <w:position w:val="2"/>
                <w:rtl/>
              </w:rPr>
              <w:t>جديدة</w:t>
            </w:r>
            <w:r w:rsidR="00C32145">
              <w:rPr>
                <w:rFonts w:hint="cs"/>
                <w:b/>
                <w:bCs/>
                <w:position w:val="2"/>
                <w:rtl/>
              </w:rPr>
              <w:t xml:space="preserve"> ومشاريع</w:t>
            </w:r>
            <w:r w:rsidRPr="00281BB7">
              <w:rPr>
                <w:rFonts w:hint="cs"/>
                <w:b/>
                <w:bCs/>
                <w:position w:val="2"/>
                <w:rtl/>
              </w:rPr>
              <w:t xml:space="preserve"> مراجعة </w:t>
            </w:r>
            <w:r w:rsidRPr="000B19EF">
              <w:rPr>
                <w:b/>
                <w:bCs/>
                <w:position w:val="2"/>
                <w:lang w:val="fr-FR"/>
              </w:rPr>
              <w:t>6</w:t>
            </w:r>
            <w:r w:rsidRPr="00281BB7">
              <w:rPr>
                <w:rFonts w:hint="eastAsia"/>
                <w:b/>
                <w:bCs/>
                <w:position w:val="2"/>
                <w:rtl/>
                <w:lang w:bidi="ar-SY"/>
              </w:rPr>
              <w:t> </w:t>
            </w:r>
            <w:r w:rsidRPr="00281BB7">
              <w:rPr>
                <w:rFonts w:hint="cs"/>
                <w:b/>
                <w:bCs/>
                <w:position w:val="2"/>
                <w:rtl/>
              </w:rPr>
              <w:t>توصيات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281BB7">
              <w:rPr>
                <w:rFonts w:hint="cs"/>
                <w:b/>
                <w:bCs/>
                <w:position w:val="2"/>
                <w:rtl/>
              </w:rPr>
              <w:t>لقطاع الاتصالات الراديوية</w:t>
            </w:r>
            <w:r w:rsidRPr="00281BB7">
              <w:rPr>
                <w:b/>
                <w:bCs/>
                <w:position w:val="2"/>
                <w:rtl/>
                <w:lang w:bidi="ar-EG"/>
              </w:rPr>
              <w:t xml:space="preserve"> والموافقة عليها في</w:t>
            </w:r>
            <w:r w:rsidRPr="00281BB7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281BB7">
              <w:rPr>
                <w:b/>
                <w:bCs/>
                <w:position w:val="2"/>
                <w:rtl/>
                <w:lang w:bidi="ar-EG"/>
              </w:rPr>
              <w:t>نفس الوقت</w:t>
            </w:r>
            <w:r w:rsidRPr="00281BB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بالمراسلة</w:t>
            </w:r>
            <w:r w:rsidRPr="00281BB7">
              <w:rPr>
                <w:b/>
                <w:bCs/>
                <w:position w:val="2"/>
                <w:rtl/>
                <w:lang w:bidi="ar-EG"/>
              </w:rPr>
              <w:t xml:space="preserve"> وفقاً للفقرة</w:t>
            </w:r>
            <w:r w:rsidRPr="00281BB7">
              <w:rPr>
                <w:rFonts w:hint="cs"/>
                <w:b/>
                <w:bCs/>
                <w:position w:val="2"/>
                <w:rtl/>
                <w:lang w:bidi="ar-EG"/>
              </w:rPr>
              <w:t> </w:t>
            </w:r>
            <w:r w:rsidRPr="00281BB7">
              <w:rPr>
                <w:b/>
                <w:bCs/>
                <w:position w:val="2"/>
                <w:lang w:val="fr-FR" w:bidi="ar-EG"/>
              </w:rPr>
              <w:t>4.2.6.A2</w:t>
            </w:r>
            <w:r w:rsidRPr="00281BB7">
              <w:rPr>
                <w:b/>
                <w:bCs/>
                <w:position w:val="2"/>
                <w:rtl/>
                <w:lang w:bidi="ar-EG"/>
              </w:rPr>
              <w:t xml:space="preserve"> من القرار </w:t>
            </w:r>
            <w:r w:rsidRPr="00281BB7">
              <w:rPr>
                <w:b/>
                <w:bCs/>
                <w:position w:val="2"/>
                <w:lang w:val="fr-FR" w:bidi="ar-EG"/>
              </w:rPr>
              <w:t>ITU-R 1-8</w:t>
            </w:r>
            <w:r w:rsidRPr="00281BB7">
              <w:rPr>
                <w:b/>
                <w:bCs/>
                <w:position w:val="2"/>
                <w:rtl/>
                <w:lang w:bidi="ar-EG"/>
              </w:rPr>
              <w:t xml:space="preserve"> (إجراء الاعتماد والموافقة في</w:t>
            </w:r>
            <w:r w:rsidRPr="00281BB7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281BB7">
              <w:rPr>
                <w:b/>
                <w:bCs/>
                <w:position w:val="2"/>
                <w:rtl/>
                <w:lang w:bidi="ar-EG"/>
              </w:rPr>
              <w:t xml:space="preserve">نفس الوقت </w:t>
            </w:r>
            <w:r w:rsidRPr="00281BB7">
              <w:rPr>
                <w:rFonts w:hint="cs"/>
                <w:b/>
                <w:bCs/>
                <w:position w:val="2"/>
                <w:rtl/>
                <w:lang w:bidi="ar-EG"/>
              </w:rPr>
              <w:t>عن طريق المراسلة</w:t>
            </w:r>
            <w:r w:rsidRPr="00281BB7">
              <w:rPr>
                <w:b/>
                <w:bCs/>
                <w:position w:val="2"/>
                <w:rtl/>
                <w:lang w:bidi="ar-EG"/>
              </w:rPr>
              <w:t>)</w:t>
            </w:r>
          </w:p>
        </w:tc>
      </w:tr>
    </w:tbl>
    <w:p w14:paraId="7EA081D2" w14:textId="3630CE77" w:rsidR="00281BB7" w:rsidRDefault="00281BB7" w:rsidP="001A0344">
      <w:pPr>
        <w:spacing w:before="480"/>
        <w:rPr>
          <w:rtl/>
          <w:lang w:bidi="ar-EG"/>
        </w:rPr>
      </w:pPr>
      <w:r w:rsidRPr="00E071D0">
        <w:rPr>
          <w:rtl/>
          <w:lang w:bidi="ar-EG"/>
        </w:rPr>
        <w:t>قررت لجنة الدراسات</w:t>
      </w:r>
      <w:r w:rsidRPr="00E071D0">
        <w:rPr>
          <w:rFonts w:hint="cs"/>
          <w:rtl/>
          <w:lang w:bidi="ar-EG"/>
        </w:rPr>
        <w:t> </w:t>
      </w:r>
      <w:r w:rsidRPr="000B19EF">
        <w:rPr>
          <w:lang w:val="fr-FR" w:bidi="ar-EG"/>
        </w:rPr>
        <w:t>6</w:t>
      </w:r>
      <w:r w:rsidRPr="00E071D0">
        <w:rPr>
          <w:rtl/>
          <w:lang w:bidi="ar-EG"/>
        </w:rPr>
        <w:t xml:space="preserve"> للاتصالات الراديوية في اجتماعها </w:t>
      </w:r>
      <w:r w:rsidR="00C32145">
        <w:rPr>
          <w:rFonts w:hint="cs"/>
          <w:rtl/>
          <w:lang w:bidi="ar-EG"/>
        </w:rPr>
        <w:t>الذي عُقد</w:t>
      </w:r>
      <w:r w:rsidRPr="00E071D0">
        <w:rPr>
          <w:rtl/>
          <w:lang w:bidi="ar-EG"/>
        </w:rPr>
        <w:t xml:space="preserve"> </w:t>
      </w:r>
      <w:r w:rsidRPr="00E071D0">
        <w:rPr>
          <w:rFonts w:hint="cs"/>
          <w:rtl/>
          <w:lang w:bidi="ar-EG"/>
        </w:rPr>
        <w:t xml:space="preserve">في </w:t>
      </w:r>
      <w:r w:rsidRPr="000B19EF">
        <w:rPr>
          <w:lang w:val="fr-FR" w:bidi="ar-EG"/>
        </w:rPr>
        <w:t>12</w:t>
      </w:r>
      <w:r>
        <w:rPr>
          <w:rFonts w:hint="cs"/>
          <w:rtl/>
          <w:lang w:bidi="ar-EG"/>
        </w:rPr>
        <w:t xml:space="preserve"> نوفمبر </w:t>
      </w:r>
      <w:r w:rsidRPr="000B19EF">
        <w:rPr>
          <w:lang w:val="fr-FR" w:bidi="ar-EG"/>
        </w:rPr>
        <w:t>2021</w:t>
      </w:r>
      <w:r>
        <w:rPr>
          <w:rFonts w:hint="cs"/>
          <w:rtl/>
          <w:lang w:bidi="ar-EG"/>
        </w:rPr>
        <w:t xml:space="preserve"> </w:t>
      </w:r>
      <w:r w:rsidRPr="00E071D0">
        <w:rPr>
          <w:rtl/>
          <w:lang w:bidi="ar-EG"/>
        </w:rPr>
        <w:t xml:space="preserve">أن تلتمس اعتماد </w:t>
      </w:r>
      <w:r w:rsidRPr="00E071D0">
        <w:rPr>
          <w:rFonts w:hint="cs"/>
          <w:rtl/>
          <w:lang w:bidi="ar-EG"/>
        </w:rPr>
        <w:t xml:space="preserve">مشروع توصية </w:t>
      </w:r>
      <w:r w:rsidRPr="008D3F8E">
        <w:rPr>
          <w:rFonts w:hint="cs"/>
          <w:rtl/>
          <w:lang w:bidi="ar-EG"/>
        </w:rPr>
        <w:t xml:space="preserve">جديدة </w:t>
      </w:r>
      <w:r w:rsidR="00C32145">
        <w:rPr>
          <w:rFonts w:hint="cs"/>
          <w:rtl/>
          <w:lang w:bidi="ar-EG"/>
        </w:rPr>
        <w:t>ومشاريع</w:t>
      </w:r>
      <w:r w:rsidRPr="008D3F8E">
        <w:rPr>
          <w:rFonts w:hint="cs"/>
          <w:rtl/>
          <w:lang w:bidi="ar-EG"/>
        </w:rPr>
        <w:t xml:space="preserve"> مراج</w:t>
      </w:r>
      <w:r>
        <w:rPr>
          <w:rFonts w:hint="cs"/>
          <w:rtl/>
          <w:lang w:bidi="ar-EG"/>
        </w:rPr>
        <w:t>َ</w:t>
      </w:r>
      <w:r w:rsidRPr="008D3F8E">
        <w:rPr>
          <w:rFonts w:hint="cs"/>
          <w:rtl/>
          <w:lang w:bidi="ar-EG"/>
        </w:rPr>
        <w:t xml:space="preserve">عة </w:t>
      </w:r>
      <w:r w:rsidRPr="000B19EF">
        <w:rPr>
          <w:lang w:val="fr-FR" w:bidi="ar-EG"/>
        </w:rPr>
        <w:t>6</w:t>
      </w:r>
      <w:r w:rsidRPr="00281BB7">
        <w:rPr>
          <w:rFonts w:hint="cs"/>
          <w:rtl/>
          <w:lang w:bidi="ar-EG"/>
        </w:rPr>
        <w:t xml:space="preserve"> توصيات</w:t>
      </w:r>
      <w:r w:rsidRPr="008D3F8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لقطاع الاتصالات الراديوية </w:t>
      </w:r>
      <w:r w:rsidRPr="008D3F8E">
        <w:rPr>
          <w:rFonts w:hint="cs"/>
          <w:rtl/>
          <w:lang w:bidi="ar-EG"/>
        </w:rPr>
        <w:t>عن طريق المراسلة (الفقرة</w:t>
      </w:r>
      <w:r w:rsidRPr="008D3F8E">
        <w:rPr>
          <w:rFonts w:hint="eastAsia"/>
          <w:rtl/>
          <w:lang w:bidi="ar-EG"/>
        </w:rPr>
        <w:t> </w:t>
      </w:r>
      <w:r w:rsidRPr="000B19EF">
        <w:rPr>
          <w:lang w:val="fr-FR"/>
        </w:rPr>
        <w:t>2.6.A2</w:t>
      </w:r>
      <w:r w:rsidRPr="008D3F8E">
        <w:rPr>
          <w:rFonts w:hint="cs"/>
          <w:rtl/>
          <w:lang w:bidi="ar-EG"/>
        </w:rPr>
        <w:t xml:space="preserve"> من القرار </w:t>
      </w:r>
      <w:r w:rsidRPr="000B19EF">
        <w:rPr>
          <w:lang w:val="fr-FR"/>
        </w:rPr>
        <w:t>ITU</w:t>
      </w:r>
      <w:r w:rsidRPr="000B19EF">
        <w:rPr>
          <w:lang w:val="fr-FR"/>
        </w:rPr>
        <w:noBreakHyphen/>
      </w:r>
      <w:r w:rsidR="00D248A2" w:rsidRPr="000B19EF">
        <w:rPr>
          <w:lang w:val="fr-FR"/>
        </w:rPr>
        <w:t>R</w:t>
      </w:r>
      <w:r w:rsidRPr="000B19EF">
        <w:rPr>
          <w:lang w:val="fr-FR"/>
        </w:rPr>
        <w:t> 1</w:t>
      </w:r>
      <w:r w:rsidRPr="000B19EF">
        <w:rPr>
          <w:lang w:val="fr-FR"/>
        </w:rPr>
        <w:noBreakHyphen/>
        <w:t>8</w:t>
      </w:r>
      <w:r w:rsidRPr="008D3F8E">
        <w:rPr>
          <w:rFonts w:hint="cs"/>
          <w:rtl/>
          <w:lang w:bidi="ar-EG"/>
        </w:rPr>
        <w:t>) وقررت كذلك تطبيق إجراء الاعتماد والموافقة في نفس الوقت عن طريق المراسلة</w:t>
      </w:r>
      <w:r w:rsidRPr="008D3F8E">
        <w:rPr>
          <w:rFonts w:hint="eastAsia"/>
          <w:rtl/>
          <w:lang w:bidi="ar-EG"/>
        </w:rPr>
        <w:t> </w:t>
      </w:r>
      <w:r w:rsidRPr="000B19EF">
        <w:rPr>
          <w:lang w:val="fr-FR"/>
        </w:rPr>
        <w:t>(</w:t>
      </w:r>
      <w:r w:rsidR="00F77FF7" w:rsidRPr="000B19EF">
        <w:rPr>
          <w:lang w:val="fr-FR"/>
        </w:rPr>
        <w:t>PSAA</w:t>
      </w:r>
      <w:r w:rsidRPr="000B19EF">
        <w:rPr>
          <w:lang w:val="fr-FR"/>
        </w:rPr>
        <w:t>)</w:t>
      </w:r>
      <w:r w:rsidRPr="008D3F8E">
        <w:rPr>
          <w:rFonts w:hint="cs"/>
          <w:rtl/>
          <w:lang w:bidi="ar-EG"/>
        </w:rPr>
        <w:t xml:space="preserve"> (الفقرة </w:t>
      </w:r>
      <w:r w:rsidRPr="000B19EF">
        <w:rPr>
          <w:lang w:val="fr-FR"/>
        </w:rPr>
        <w:t>4.2.6.A2</w:t>
      </w:r>
      <w:r w:rsidRPr="008D3F8E">
        <w:rPr>
          <w:rFonts w:hint="cs"/>
          <w:rtl/>
          <w:lang w:bidi="ar-EG"/>
        </w:rPr>
        <w:t xml:space="preserve"> من القرار </w:t>
      </w:r>
      <w:r w:rsidRPr="000B19EF">
        <w:rPr>
          <w:lang w:val="fr-FR"/>
        </w:rPr>
        <w:t>ITU</w:t>
      </w:r>
      <w:r w:rsidRPr="000B19EF">
        <w:rPr>
          <w:lang w:val="fr-FR"/>
        </w:rPr>
        <w:noBreakHyphen/>
        <w:t>R 1</w:t>
      </w:r>
      <w:r w:rsidRPr="000B19EF">
        <w:rPr>
          <w:lang w:val="fr-FR"/>
        </w:rPr>
        <w:noBreakHyphen/>
        <w:t>8</w:t>
      </w:r>
      <w:r w:rsidRPr="008D3F8E">
        <w:rPr>
          <w:rFonts w:hint="cs"/>
          <w:rtl/>
          <w:lang w:bidi="ar-EG"/>
        </w:rPr>
        <w:t xml:space="preserve">). ويرد في </w:t>
      </w:r>
      <w:r w:rsidRPr="00281BB7">
        <w:rPr>
          <w:rFonts w:hint="cs"/>
          <w:rtl/>
        </w:rPr>
        <w:t>الملحق بهذه الرسالة</w:t>
      </w:r>
      <w:r w:rsidRPr="008D3F8E">
        <w:rPr>
          <w:rFonts w:hint="cs"/>
          <w:rtl/>
          <w:lang w:bidi="ar-EG"/>
        </w:rPr>
        <w:t xml:space="preserve"> </w:t>
      </w:r>
      <w:r w:rsidRPr="00281BB7">
        <w:rPr>
          <w:rFonts w:hint="cs"/>
          <w:rtl/>
          <w:lang w:bidi="ar-EG"/>
        </w:rPr>
        <w:t>عناوين</w:t>
      </w:r>
      <w:r w:rsidRPr="008D3F8E">
        <w:rPr>
          <w:rFonts w:hint="cs"/>
          <w:rtl/>
          <w:lang w:bidi="ar-EG"/>
        </w:rPr>
        <w:t xml:space="preserve"> </w:t>
      </w:r>
      <w:r w:rsidRPr="00281BB7">
        <w:rPr>
          <w:rFonts w:hint="cs"/>
          <w:rtl/>
          <w:lang w:bidi="ar-EG"/>
        </w:rPr>
        <w:t>وملخصات</w:t>
      </w:r>
      <w:r w:rsidRPr="008D3F8E">
        <w:rPr>
          <w:rFonts w:hint="cs"/>
          <w:rtl/>
          <w:lang w:bidi="ar-EG"/>
        </w:rPr>
        <w:t xml:space="preserve"> </w:t>
      </w:r>
      <w:r w:rsidRPr="00281BB7">
        <w:rPr>
          <w:rFonts w:hint="cs"/>
          <w:rtl/>
          <w:lang w:bidi="ar-EG"/>
        </w:rPr>
        <w:t>مشاريع</w:t>
      </w:r>
      <w:r>
        <w:rPr>
          <w:rFonts w:hint="cs"/>
          <w:rtl/>
          <w:lang w:bidi="ar-EG"/>
        </w:rPr>
        <w:t xml:space="preserve"> </w:t>
      </w:r>
      <w:r w:rsidRPr="00281BB7">
        <w:rPr>
          <w:rFonts w:hint="cs"/>
          <w:rtl/>
          <w:lang w:bidi="ar-EG"/>
        </w:rPr>
        <w:t>التوصيات.</w:t>
      </w:r>
      <w:r>
        <w:rPr>
          <w:rFonts w:hint="cs"/>
          <w:rtl/>
          <w:lang w:bidi="ar-EG"/>
        </w:rPr>
        <w:t xml:space="preserve"> ويرجى من أي دولة عضو تعترض على اعتماد مشروع توصية أن تخبر المدير ورئيس لجنة الدراسات بأسباب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اعتراضها.</w:t>
      </w:r>
    </w:p>
    <w:p w14:paraId="37737BC3" w14:textId="048067E4" w:rsidR="00971891" w:rsidRPr="002841F3" w:rsidRDefault="00281BB7" w:rsidP="00971891">
      <w:pPr>
        <w:rPr>
          <w:spacing w:val="2"/>
          <w:rtl/>
          <w:lang w:bidi="ar-EG"/>
        </w:rPr>
      </w:pPr>
      <w:r w:rsidRPr="00581CC6">
        <w:rPr>
          <w:rFonts w:hint="cs"/>
          <w:rtl/>
          <w:lang w:bidi="ar-EG"/>
        </w:rPr>
        <w:t xml:space="preserve">وتمتد فترة النظر لمدة شهرين تنتهي في </w:t>
      </w:r>
      <w:r w:rsidRPr="00581CC6">
        <w:rPr>
          <w:u w:val="single"/>
        </w:rPr>
        <w:t>24</w:t>
      </w:r>
      <w:r w:rsidRPr="00581CC6">
        <w:rPr>
          <w:rFonts w:hint="cs"/>
          <w:u w:val="single"/>
          <w:rtl/>
          <w:lang w:bidi="ar-EG"/>
        </w:rPr>
        <w:t xml:space="preserve"> يناير </w:t>
      </w:r>
      <w:r w:rsidRPr="00581CC6">
        <w:rPr>
          <w:u w:val="single"/>
          <w:lang w:bidi="ar-EG"/>
        </w:rPr>
        <w:t>2021</w:t>
      </w:r>
      <w:r w:rsidRPr="00381199">
        <w:rPr>
          <w:rFonts w:hint="cs"/>
          <w:rtl/>
          <w:lang w:bidi="ar-EG"/>
        </w:rPr>
        <w:t>.</w:t>
      </w:r>
      <w:r w:rsidRPr="00581CC6">
        <w:rPr>
          <w:rFonts w:hint="cs"/>
          <w:rtl/>
          <w:lang w:bidi="ar-EG"/>
        </w:rPr>
        <w:t xml:space="preserve"> وإذا لم ترد أي اعتراضات من الدول الأعضاء خلال هذه الفترة</w:t>
      </w:r>
      <w:r w:rsidR="0096742A" w:rsidRPr="00581CC6">
        <w:rPr>
          <w:rFonts w:hint="cs"/>
          <w:rtl/>
          <w:lang w:bidi="ar-EG"/>
        </w:rPr>
        <w:t>،</w:t>
      </w:r>
      <w:r w:rsidRPr="00581CC6">
        <w:rPr>
          <w:rFonts w:hint="cs"/>
          <w:rtl/>
          <w:lang w:bidi="ar-EG"/>
        </w:rPr>
        <w:t xml:space="preserve"> </w:t>
      </w:r>
      <w:r w:rsidR="00C32145" w:rsidRPr="00581CC6">
        <w:rPr>
          <w:rFonts w:hint="cs"/>
          <w:rtl/>
          <w:lang w:bidi="ar-EG"/>
        </w:rPr>
        <w:t>فإن مشاريع</w:t>
      </w:r>
      <w:r w:rsidR="0096742A" w:rsidRPr="00581CC6">
        <w:rPr>
          <w:rFonts w:hint="cs"/>
          <w:rtl/>
          <w:lang w:bidi="ar-EG"/>
        </w:rPr>
        <w:t xml:space="preserve"> </w:t>
      </w:r>
      <w:r w:rsidRPr="00581CC6">
        <w:rPr>
          <w:rFonts w:hint="cs"/>
          <w:rtl/>
          <w:lang w:bidi="ar-EG"/>
        </w:rPr>
        <w:t xml:space="preserve">التوصيات ستعتبر </w:t>
      </w:r>
      <w:r w:rsidR="00C32145" w:rsidRPr="00581CC6">
        <w:rPr>
          <w:rFonts w:hint="cs"/>
          <w:rtl/>
          <w:lang w:bidi="ar-EG"/>
        </w:rPr>
        <w:t>قد اعتمدتها لجنة الدراسات 6.</w:t>
      </w:r>
      <w:r w:rsidR="0096742A" w:rsidRPr="00581CC6">
        <w:rPr>
          <w:rFonts w:hint="cs"/>
          <w:rtl/>
          <w:lang w:bidi="ar-EG"/>
        </w:rPr>
        <w:t xml:space="preserve"> </w:t>
      </w:r>
      <w:r w:rsidR="00971891" w:rsidRPr="00581CC6">
        <w:rPr>
          <w:rFonts w:hint="cs"/>
          <w:spacing w:val="2"/>
          <w:rtl/>
          <w:lang w:bidi="ar-EG"/>
        </w:rPr>
        <w:t>وعلاوةً على</w:t>
      </w:r>
      <w:r w:rsidR="00971891" w:rsidRPr="00581CC6">
        <w:rPr>
          <w:spacing w:val="2"/>
          <w:rtl/>
          <w:lang w:bidi="ar-EG"/>
        </w:rPr>
        <w:t xml:space="preserve"> ذلك، ولما</w:t>
      </w:r>
      <w:r w:rsidR="00971891" w:rsidRPr="00581CC6">
        <w:rPr>
          <w:spacing w:val="2"/>
          <w:lang w:bidi="ar-EG"/>
        </w:rPr>
        <w:t> </w:t>
      </w:r>
      <w:r w:rsidR="00971891" w:rsidRPr="00581CC6">
        <w:rPr>
          <w:spacing w:val="2"/>
          <w:rtl/>
          <w:lang w:bidi="ar-EG"/>
        </w:rPr>
        <w:t>كان قد</w:t>
      </w:r>
      <w:r w:rsidR="00971891" w:rsidRPr="00581CC6">
        <w:rPr>
          <w:rFonts w:hint="cs"/>
          <w:spacing w:val="2"/>
          <w:rtl/>
          <w:lang w:bidi="ar-EG"/>
        </w:rPr>
        <w:t> </w:t>
      </w:r>
      <w:r w:rsidR="00971891" w:rsidRPr="00581CC6">
        <w:rPr>
          <w:spacing w:val="2"/>
          <w:rtl/>
          <w:lang w:bidi="ar-EG"/>
        </w:rPr>
        <w:t>تم اتباع إجراء الاعتماد والموافقة في</w:t>
      </w:r>
      <w:r w:rsidR="00971891" w:rsidRPr="00581CC6">
        <w:rPr>
          <w:rFonts w:hint="cs"/>
          <w:spacing w:val="2"/>
          <w:rtl/>
          <w:lang w:bidi="ar-EG"/>
        </w:rPr>
        <w:t> </w:t>
      </w:r>
      <w:r w:rsidR="00971891" w:rsidRPr="00581CC6">
        <w:rPr>
          <w:spacing w:val="2"/>
          <w:rtl/>
          <w:lang w:bidi="ar-EG"/>
        </w:rPr>
        <w:t xml:space="preserve">نفس الوقت عن طريق المراسلة، فإن </w:t>
      </w:r>
      <w:r w:rsidR="00971891" w:rsidRPr="00581CC6">
        <w:rPr>
          <w:rFonts w:hint="cs"/>
          <w:spacing w:val="2"/>
          <w:rtl/>
          <w:lang w:bidi="ar-EG"/>
        </w:rPr>
        <w:t xml:space="preserve">مشاريع التوصيات ستعتبر </w:t>
      </w:r>
      <w:r w:rsidR="00971891" w:rsidRPr="00581CC6">
        <w:rPr>
          <w:spacing w:val="2"/>
          <w:rtl/>
          <w:lang w:bidi="ar-EG"/>
        </w:rPr>
        <w:t>أيضاً بحكم المواف</w:t>
      </w:r>
      <w:r w:rsidR="00971891" w:rsidRPr="00581CC6">
        <w:rPr>
          <w:rFonts w:hint="cs"/>
          <w:spacing w:val="2"/>
          <w:rtl/>
          <w:lang w:bidi="ar-EG"/>
        </w:rPr>
        <w:t>َ</w:t>
      </w:r>
      <w:r w:rsidR="00971891" w:rsidRPr="00581CC6">
        <w:rPr>
          <w:spacing w:val="2"/>
          <w:rtl/>
          <w:lang w:bidi="ar-EG"/>
        </w:rPr>
        <w:t xml:space="preserve">ق </w:t>
      </w:r>
      <w:r w:rsidR="00971891" w:rsidRPr="00581CC6">
        <w:rPr>
          <w:rFonts w:hint="cs"/>
          <w:spacing w:val="2"/>
          <w:rtl/>
          <w:lang w:bidi="ar-EG"/>
        </w:rPr>
        <w:t>عليها</w:t>
      </w:r>
      <w:r w:rsidR="00971891" w:rsidRPr="00581CC6">
        <w:rPr>
          <w:spacing w:val="2"/>
          <w:rtl/>
          <w:lang w:bidi="ar-EG"/>
        </w:rPr>
        <w:t>.</w:t>
      </w:r>
    </w:p>
    <w:p w14:paraId="685AFF06" w14:textId="27EFA075" w:rsidR="00281BB7" w:rsidRDefault="00281BB7" w:rsidP="00281BB7">
      <w:pPr>
        <w:rPr>
          <w:rtl/>
        </w:rPr>
      </w:pPr>
      <w:r w:rsidRPr="008D3F8E">
        <w:rPr>
          <w:rtl/>
          <w:lang w:bidi="ar-EG"/>
        </w:rPr>
        <w:t>وبعد المهلة المحددة أعلاه</w:t>
      </w:r>
      <w:r w:rsidRPr="008D3F8E">
        <w:rPr>
          <w:rFonts w:hint="cs"/>
          <w:rtl/>
          <w:lang w:bidi="ar-EG"/>
        </w:rPr>
        <w:t>،</w:t>
      </w:r>
      <w:r w:rsidRPr="008D3F8E">
        <w:rPr>
          <w:rtl/>
          <w:lang w:bidi="ar-EG"/>
        </w:rPr>
        <w:t xml:space="preserve"> ست</w:t>
      </w:r>
      <w:r>
        <w:rPr>
          <w:rFonts w:hint="cs"/>
          <w:rtl/>
          <w:lang w:bidi="ar-EG"/>
        </w:rPr>
        <w:t>ُ</w:t>
      </w:r>
      <w:r w:rsidRPr="008D3F8E">
        <w:rPr>
          <w:rtl/>
          <w:lang w:bidi="ar-EG"/>
        </w:rPr>
        <w:t xml:space="preserve">علن نتائج </w:t>
      </w:r>
      <w:r>
        <w:rPr>
          <w:rFonts w:hint="cs"/>
          <w:rtl/>
          <w:lang w:bidi="ar-EG"/>
        </w:rPr>
        <w:t>الإجراءات المذكورة أعلاه</w:t>
      </w:r>
      <w:r w:rsidRPr="008D3F8E">
        <w:rPr>
          <w:rtl/>
          <w:lang w:bidi="ar-EG"/>
        </w:rPr>
        <w:t xml:space="preserve"> في </w:t>
      </w:r>
      <w:r>
        <w:rPr>
          <w:rFonts w:hint="cs"/>
          <w:rtl/>
          <w:lang w:bidi="ar-EG"/>
        </w:rPr>
        <w:t>رسالة</w:t>
      </w:r>
      <w:r w:rsidRPr="008D3F8E">
        <w:rPr>
          <w:rtl/>
          <w:lang w:bidi="ar-EG"/>
        </w:rPr>
        <w:t xml:space="preserve"> إدارية</w:t>
      </w:r>
      <w:r w:rsidRPr="008D3F8E">
        <w:rPr>
          <w:rFonts w:hint="cs"/>
          <w:rtl/>
          <w:lang w:bidi="ar-EG"/>
        </w:rPr>
        <w:t xml:space="preserve"> معممة</w:t>
      </w:r>
      <w:r w:rsidRPr="008D3F8E">
        <w:rPr>
          <w:rtl/>
          <w:lang w:bidi="ar-EG"/>
        </w:rPr>
        <w:t xml:space="preserve"> وست</w:t>
      </w:r>
      <w:r>
        <w:rPr>
          <w:rFonts w:hint="cs"/>
          <w:rtl/>
          <w:lang w:bidi="ar-EG"/>
        </w:rPr>
        <w:t>ُ</w:t>
      </w:r>
      <w:r w:rsidRPr="008D3F8E">
        <w:rPr>
          <w:rtl/>
          <w:lang w:bidi="ar-EG"/>
        </w:rPr>
        <w:t>نشر</w:t>
      </w:r>
      <w:r>
        <w:rPr>
          <w:rFonts w:hint="cs"/>
          <w:rtl/>
          <w:lang w:bidi="ar-EG"/>
        </w:rPr>
        <w:t xml:space="preserve"> </w:t>
      </w:r>
      <w:r w:rsidRPr="0096742A">
        <w:rPr>
          <w:rtl/>
          <w:lang w:bidi="ar-EG"/>
        </w:rPr>
        <w:t>التوص</w:t>
      </w:r>
      <w:r w:rsidRPr="0096742A">
        <w:rPr>
          <w:rFonts w:hint="cs"/>
          <w:rtl/>
          <w:lang w:bidi="ar-EG"/>
        </w:rPr>
        <w:t>يات</w:t>
      </w:r>
      <w:r w:rsidRPr="008D3F8E">
        <w:rPr>
          <w:rtl/>
          <w:lang w:bidi="ar-EG"/>
        </w:rPr>
        <w:t xml:space="preserve"> ال</w:t>
      </w:r>
      <w:r>
        <w:rPr>
          <w:rtl/>
          <w:lang w:bidi="ar-EG"/>
        </w:rPr>
        <w:t>مواف</w:t>
      </w:r>
      <w:r>
        <w:rPr>
          <w:rFonts w:hint="cs"/>
          <w:rtl/>
          <w:lang w:bidi="ar-EG"/>
        </w:rPr>
        <w:t>َق</w:t>
      </w:r>
      <w:r w:rsidRPr="008D3F8E">
        <w:rPr>
          <w:rtl/>
          <w:lang w:bidi="ar-EG"/>
        </w:rPr>
        <w:t xml:space="preserve"> عليها في</w:t>
      </w:r>
      <w:r w:rsidRPr="008D3F8E">
        <w:rPr>
          <w:rFonts w:hint="cs"/>
          <w:rtl/>
          <w:lang w:bidi="ar-EG"/>
        </w:rPr>
        <w:t> </w:t>
      </w:r>
      <w:r w:rsidRPr="008D3F8E">
        <w:rPr>
          <w:rtl/>
          <w:lang w:bidi="ar-EG"/>
        </w:rPr>
        <w:t>أقرب وقت</w:t>
      </w:r>
      <w:r w:rsidRPr="008D3F8E">
        <w:rPr>
          <w:rFonts w:hint="cs"/>
          <w:rtl/>
          <w:lang w:bidi="ar-EG"/>
        </w:rPr>
        <w:t> </w:t>
      </w:r>
      <w:r w:rsidRPr="008D3F8E">
        <w:rPr>
          <w:rtl/>
          <w:lang w:bidi="ar-EG"/>
        </w:rPr>
        <w:t>ممكن</w:t>
      </w:r>
      <w:r w:rsidRPr="008D3F8E">
        <w:rPr>
          <w:rFonts w:hint="cs"/>
          <w:rtl/>
          <w:lang w:bidi="ar-EG"/>
        </w:rPr>
        <w:t xml:space="preserve"> (انظر</w:t>
      </w:r>
      <w:r>
        <w:rPr>
          <w:rFonts w:hint="cs"/>
          <w:rtl/>
          <w:lang w:bidi="ar-EG"/>
        </w:rPr>
        <w:t xml:space="preserve"> </w:t>
      </w:r>
      <w:hyperlink r:id="rId8" w:history="1">
        <w:r w:rsidRPr="00E45690">
          <w:rPr>
            <w:rStyle w:val="Hyperlink"/>
            <w:lang w:bidi="ar-EG"/>
          </w:rPr>
          <w:t>http://www.itu.int/pub/R-REC</w:t>
        </w:r>
      </w:hyperlink>
      <w:r w:rsidRPr="008D3F8E">
        <w:rPr>
          <w:rFonts w:hint="cs"/>
          <w:rtl/>
          <w:lang w:bidi="ar-EG"/>
        </w:rPr>
        <w:t>).</w:t>
      </w:r>
    </w:p>
    <w:p w14:paraId="48FD51D5" w14:textId="3939276E" w:rsidR="00F97F65" w:rsidRDefault="00F97F65" w:rsidP="00F97F65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05F66712" w14:textId="6D113A7A" w:rsidR="00281BB7" w:rsidRDefault="00281BB7" w:rsidP="00281BB7">
      <w:pPr>
        <w:keepNext/>
        <w:keepLines/>
        <w:rPr>
          <w:spacing w:val="-4"/>
          <w:rtl/>
          <w:lang w:bidi="ar-EG"/>
        </w:rPr>
      </w:pPr>
      <w:r w:rsidRPr="00750709">
        <w:rPr>
          <w:spacing w:val="-4"/>
          <w:rtl/>
          <w:lang w:bidi="ar-EG"/>
        </w:rPr>
        <w:lastRenderedPageBreak/>
        <w:t>ويرجى من أي منظمة عضو في الاتحاد تعلم بوجود براءة اختراع لديها أو لدى غيرها تغطي كلياً أو جزئياً عناصر</w:t>
      </w:r>
      <w:r w:rsidRPr="00750709">
        <w:rPr>
          <w:rFonts w:hint="cs"/>
          <w:spacing w:val="-4"/>
          <w:rtl/>
          <w:lang w:bidi="ar-EG"/>
        </w:rPr>
        <w:t xml:space="preserve"> من </w:t>
      </w:r>
      <w:r w:rsidRPr="0096742A">
        <w:rPr>
          <w:spacing w:val="-4"/>
          <w:rtl/>
          <w:lang w:bidi="ar-EG"/>
        </w:rPr>
        <w:t>مشاريع التوصيات</w:t>
      </w:r>
      <w:r w:rsidRPr="00750709">
        <w:rPr>
          <w:spacing w:val="-4"/>
          <w:rtl/>
          <w:lang w:bidi="ar-EG"/>
        </w:rPr>
        <w:t xml:space="preserve"> المذكورة في هذه الرسالة أن تبلغ الأمانة بهذه المعلومات بأسرع ما يمكن. ويمكن الاطلاع على السياسة المشتركة للبراءات</w:t>
      </w:r>
      <w:r w:rsidRPr="00750709">
        <w:rPr>
          <w:rFonts w:hint="cs"/>
          <w:spacing w:val="-4"/>
          <w:rtl/>
          <w:lang w:bidi="ar-EG"/>
        </w:rPr>
        <w:t> </w:t>
      </w:r>
      <w:r w:rsidRPr="00750709">
        <w:rPr>
          <w:spacing w:val="-4"/>
        </w:rPr>
        <w:t>"ITU</w:t>
      </w:r>
      <w:r w:rsidRPr="00750709">
        <w:rPr>
          <w:spacing w:val="-4"/>
        </w:rPr>
        <w:noBreakHyphen/>
        <w:t>T/ITU</w:t>
      </w:r>
      <w:r w:rsidRPr="00750709">
        <w:rPr>
          <w:spacing w:val="-4"/>
        </w:rPr>
        <w:noBreakHyphen/>
        <w:t>R/ISO/IEC"</w:t>
      </w:r>
      <w:r w:rsidRPr="00750709">
        <w:rPr>
          <w:spacing w:val="-4"/>
          <w:rtl/>
          <w:lang w:bidi="ar-EG"/>
        </w:rPr>
        <w:t xml:space="preserve"> في الموقع الإلكتروني</w:t>
      </w:r>
      <w:r w:rsidRPr="00750709">
        <w:rPr>
          <w:rFonts w:hint="cs"/>
          <w:spacing w:val="-4"/>
          <w:rtl/>
          <w:lang w:bidi="ar-EG"/>
        </w:rPr>
        <w:t xml:space="preserve">: </w:t>
      </w:r>
      <w:hyperlink r:id="rId9" w:history="1">
        <w:r w:rsidRPr="00750709">
          <w:rPr>
            <w:rStyle w:val="Hyperlink"/>
            <w:spacing w:val="-4"/>
            <w:lang w:bidi="ar-EG"/>
          </w:rPr>
          <w:t>http://www.itu.int/en/ITU-T/ipr/Pages/policy.aspx</w:t>
        </w:r>
      </w:hyperlink>
      <w:r w:rsidRPr="00750709">
        <w:rPr>
          <w:spacing w:val="-4"/>
          <w:rtl/>
          <w:lang w:bidi="ar-EG"/>
        </w:rPr>
        <w:t>.</w:t>
      </w:r>
    </w:p>
    <w:p w14:paraId="57FE70BF" w14:textId="77777777" w:rsidR="00F97F65" w:rsidRDefault="00F97F65" w:rsidP="00F97F65">
      <w:pPr>
        <w:spacing w:before="240"/>
        <w:rPr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57383E81" w14:textId="77777777" w:rsidR="00F97F65" w:rsidRDefault="00F97F65" w:rsidP="00F97F65">
      <w:pPr>
        <w:spacing w:before="1440"/>
        <w:jc w:val="left"/>
        <w:rPr>
          <w:rtl/>
        </w:rPr>
      </w:pPr>
      <w:r>
        <w:rPr>
          <w:rFonts w:hint="cs"/>
          <w:rtl/>
        </w:rPr>
        <w:t>ماريو مانيفيتش</w:t>
      </w:r>
      <w:r>
        <w:rPr>
          <w:rFonts w:hint="cs"/>
          <w:rtl/>
        </w:rPr>
        <w:br/>
        <w:t>المدير</w:t>
      </w:r>
    </w:p>
    <w:p w14:paraId="7C90FDA5" w14:textId="4F5E3135" w:rsidR="00281BB7" w:rsidRDefault="00281BB7" w:rsidP="00281BB7">
      <w:pPr>
        <w:spacing w:before="720"/>
        <w:jc w:val="left"/>
        <w:rPr>
          <w:rtl/>
          <w:lang w:bidi="ar-EG"/>
        </w:rPr>
      </w:pPr>
      <w:r w:rsidRPr="00581CC6">
        <w:rPr>
          <w:b/>
          <w:bCs/>
          <w:rtl/>
          <w:lang w:bidi="ar-EG"/>
        </w:rPr>
        <w:t>الملحق:</w:t>
      </w:r>
      <w:r w:rsidRPr="00581CC6">
        <w:rPr>
          <w:rFonts w:hint="cs"/>
          <w:rtl/>
          <w:lang w:bidi="ar-EG"/>
        </w:rPr>
        <w:tab/>
      </w:r>
      <w:r w:rsidR="00581CC6" w:rsidRPr="00581CC6">
        <w:rPr>
          <w:rFonts w:hint="cs"/>
          <w:rtl/>
          <w:lang w:bidi="ar-EG"/>
        </w:rPr>
        <w:t>عناوين وملخصات مشاريع التوصيات</w:t>
      </w:r>
    </w:p>
    <w:p w14:paraId="33766CA8" w14:textId="2C263FE9" w:rsidR="0096742A" w:rsidRDefault="00281BB7" w:rsidP="0096742A">
      <w:pPr>
        <w:spacing w:before="480"/>
        <w:jc w:val="left"/>
        <w:rPr>
          <w:rtl/>
        </w:rPr>
      </w:pPr>
      <w:r w:rsidRPr="008D3F8E">
        <w:rPr>
          <w:rFonts w:hint="cs"/>
          <w:b/>
          <w:bCs/>
          <w:rtl/>
          <w:lang w:bidi="ar-EG"/>
        </w:rPr>
        <w:t>الوثائق</w:t>
      </w:r>
      <w:r w:rsidRPr="008D3F8E">
        <w:rPr>
          <w:b/>
          <w:bCs/>
          <w:rtl/>
          <w:lang w:bidi="ar-EG"/>
        </w:rPr>
        <w:t>:</w:t>
      </w:r>
      <w:r w:rsidRPr="008D3F8E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 xml:space="preserve"> </w:t>
      </w:r>
      <w:r w:rsidRPr="0096742A">
        <w:rPr>
          <w:rFonts w:hint="cs"/>
          <w:rtl/>
          <w:lang w:bidi="ar-EG"/>
        </w:rPr>
        <w:t>الوثائق</w:t>
      </w:r>
      <w:r w:rsidR="00581CC6">
        <w:rPr>
          <w:rFonts w:hint="cs"/>
          <w:rtl/>
          <w:lang w:bidi="ar-EG"/>
        </w:rPr>
        <w:t xml:space="preserve"> </w:t>
      </w:r>
      <w:r w:rsidR="0096742A" w:rsidRPr="00B116E3">
        <w:rPr>
          <w:szCs w:val="24"/>
          <w:lang w:val="en-GB"/>
        </w:rPr>
        <w:t>6/164</w:t>
      </w:r>
      <w:r w:rsidR="0096742A">
        <w:rPr>
          <w:rFonts w:hint="cs"/>
          <w:rtl/>
        </w:rPr>
        <w:t xml:space="preserve">، </w:t>
      </w:r>
      <w:r w:rsidR="0096742A" w:rsidRPr="00B116E3">
        <w:rPr>
          <w:szCs w:val="24"/>
          <w:lang w:val="en-GB"/>
        </w:rPr>
        <w:t>6/167</w:t>
      </w:r>
      <w:r w:rsidR="0096742A">
        <w:rPr>
          <w:rFonts w:hint="cs"/>
          <w:rtl/>
        </w:rPr>
        <w:t xml:space="preserve">، </w:t>
      </w:r>
      <w:r w:rsidR="0096742A" w:rsidRPr="00B116E3">
        <w:rPr>
          <w:szCs w:val="24"/>
          <w:lang w:val="en-GB"/>
        </w:rPr>
        <w:t>6/170(Rev.1)</w:t>
      </w:r>
      <w:r w:rsidR="0096742A">
        <w:rPr>
          <w:rFonts w:hint="cs"/>
          <w:rtl/>
        </w:rPr>
        <w:t xml:space="preserve">، </w:t>
      </w:r>
      <w:r w:rsidR="0096742A" w:rsidRPr="00B116E3">
        <w:rPr>
          <w:szCs w:val="24"/>
          <w:lang w:val="en-GB"/>
        </w:rPr>
        <w:t>6/182</w:t>
      </w:r>
      <w:r w:rsidR="0096742A">
        <w:rPr>
          <w:rFonts w:hint="cs"/>
          <w:rtl/>
        </w:rPr>
        <w:t xml:space="preserve">، </w:t>
      </w:r>
      <w:r w:rsidR="0096742A" w:rsidRPr="00B116E3">
        <w:rPr>
          <w:szCs w:val="24"/>
          <w:lang w:val="en-GB"/>
        </w:rPr>
        <w:t>6/184</w:t>
      </w:r>
      <w:r w:rsidR="0096742A">
        <w:rPr>
          <w:rFonts w:hint="cs"/>
          <w:rtl/>
        </w:rPr>
        <w:t xml:space="preserve">، </w:t>
      </w:r>
      <w:r w:rsidR="0096742A" w:rsidRPr="00B116E3">
        <w:rPr>
          <w:szCs w:val="24"/>
          <w:lang w:val="en-GB"/>
        </w:rPr>
        <w:t>6/186</w:t>
      </w:r>
      <w:r w:rsidR="0096742A">
        <w:rPr>
          <w:rFonts w:hint="cs"/>
          <w:rtl/>
        </w:rPr>
        <w:t xml:space="preserve">، </w:t>
      </w:r>
      <w:r w:rsidR="0096742A" w:rsidRPr="00B116E3">
        <w:rPr>
          <w:szCs w:val="24"/>
          <w:lang w:val="en-GB"/>
        </w:rPr>
        <w:t>6/189</w:t>
      </w:r>
    </w:p>
    <w:p w14:paraId="55532BF2" w14:textId="426D078E" w:rsidR="00281BB7" w:rsidRDefault="00281BB7" w:rsidP="0096742A">
      <w:pPr>
        <w:jc w:val="left"/>
      </w:pPr>
      <w:r w:rsidRPr="00FE1CF4">
        <w:rPr>
          <w:rFonts w:hint="cs"/>
          <w:rtl/>
        </w:rPr>
        <w:t xml:space="preserve">وتتاح هذه </w:t>
      </w:r>
      <w:r w:rsidRPr="0096742A">
        <w:rPr>
          <w:rFonts w:hint="cs"/>
          <w:rtl/>
        </w:rPr>
        <w:t>الوثائق</w:t>
      </w:r>
      <w:r w:rsidRPr="00FE1CF4">
        <w:rPr>
          <w:rFonts w:hint="cs"/>
          <w:rtl/>
        </w:rPr>
        <w:t xml:space="preserve"> في نسق إلكتروني</w:t>
      </w:r>
      <w:r>
        <w:rPr>
          <w:rFonts w:hint="cs"/>
          <w:rtl/>
        </w:rPr>
        <w:t xml:space="preserve"> في: </w:t>
      </w:r>
      <w:hyperlink r:id="rId10" w:history="1">
        <w:r w:rsidR="0096742A">
          <w:rPr>
            <w:rStyle w:val="Hyperlink"/>
            <w:szCs w:val="24"/>
          </w:rPr>
          <w:t>https://www.itu.int/md/R19-SG06-C/en</w:t>
        </w:r>
      </w:hyperlink>
    </w:p>
    <w:p w14:paraId="65E057EF" w14:textId="461B11C3" w:rsidR="0096742A" w:rsidRDefault="00F16820" w:rsidP="0096742A">
      <w:pPr>
        <w:pStyle w:val="AnnexNoTitle"/>
        <w:rPr>
          <w:rtl/>
        </w:rPr>
      </w:pPr>
      <w:r>
        <w:rPr>
          <w:rtl/>
          <w:lang w:bidi="ar-EG"/>
        </w:rPr>
        <w:br w:type="page"/>
      </w:r>
      <w:r w:rsidR="0096742A" w:rsidRPr="0096742A">
        <w:rPr>
          <w:rFonts w:hint="eastAsia"/>
          <w:rtl/>
        </w:rPr>
        <w:lastRenderedPageBreak/>
        <w:t>الملحـق</w:t>
      </w:r>
      <w:r w:rsidR="0096742A" w:rsidRPr="0096742A">
        <w:rPr>
          <w:rtl/>
          <w:lang w:val="en-GB"/>
        </w:rPr>
        <w:br/>
      </w:r>
      <w:r w:rsidR="0096742A" w:rsidRPr="0096742A">
        <w:rPr>
          <w:rtl/>
          <w:lang w:val="en-GB"/>
        </w:rPr>
        <w:br/>
      </w:r>
      <w:r w:rsidR="0096742A" w:rsidRPr="0096742A">
        <w:rPr>
          <w:rFonts w:hint="cs"/>
          <w:rtl/>
        </w:rPr>
        <w:t>عناوين وملخصات مشاريع توصيات</w:t>
      </w:r>
      <w:r w:rsidR="0096742A">
        <w:rPr>
          <w:rFonts w:hint="cs"/>
          <w:rtl/>
        </w:rPr>
        <w:t xml:space="preserve"> </w:t>
      </w:r>
      <w:r w:rsidR="00581CC6">
        <w:rPr>
          <w:rFonts w:hint="cs"/>
          <w:rtl/>
        </w:rPr>
        <w:t>قطاع ا</w:t>
      </w:r>
      <w:r w:rsidR="00176B79">
        <w:rPr>
          <w:rFonts w:hint="cs"/>
          <w:rtl/>
        </w:rPr>
        <w:t>لاتصالات الراديوية</w:t>
      </w:r>
    </w:p>
    <w:p w14:paraId="6A9A461C" w14:textId="6B0C595C" w:rsidR="0096742A" w:rsidRDefault="0096742A" w:rsidP="0096742A">
      <w:pPr>
        <w:keepNext/>
        <w:tabs>
          <w:tab w:val="right" w:pos="9639"/>
        </w:tabs>
        <w:spacing w:before="480"/>
        <w:rPr>
          <w:lang w:bidi="ar-EG"/>
        </w:rPr>
      </w:pPr>
      <w:r w:rsidRPr="0096742A">
        <w:rPr>
          <w:u w:val="single"/>
          <w:rtl/>
        </w:rPr>
        <w:t xml:space="preserve">مشروع التوصية الجديدة </w:t>
      </w:r>
      <w:r w:rsidRPr="0096742A">
        <w:rPr>
          <w:szCs w:val="24"/>
          <w:u w:val="single"/>
        </w:rPr>
        <w:t>ITU-R</w:t>
      </w:r>
      <w:r w:rsidRPr="0096742A">
        <w:rPr>
          <w:u w:val="single"/>
        </w:rPr>
        <w:t xml:space="preserve"> BS.[</w:t>
      </w:r>
      <w:r w:rsidRPr="0096742A">
        <w:rPr>
          <w:u w:val="single"/>
          <w:lang w:eastAsia="ja-JP"/>
        </w:rPr>
        <w:t>NPAD</w:t>
      </w:r>
      <w:r w:rsidRPr="0096742A">
        <w:rPr>
          <w:u w:val="single"/>
        </w:rPr>
        <w:t>-IF]</w:t>
      </w:r>
      <w:r w:rsidRPr="0096742A">
        <w:rPr>
          <w:rtl/>
          <w:lang w:bidi="ar-EG"/>
        </w:rPr>
        <w:tab/>
        <w:t>الوثيقة</w:t>
      </w:r>
      <w:r w:rsidR="00176B79">
        <w:rPr>
          <w:rFonts w:hint="cs"/>
          <w:rtl/>
          <w:lang w:bidi="ar-EG"/>
        </w:rPr>
        <w:t xml:space="preserve"> </w:t>
      </w:r>
      <w:r w:rsidR="00176B79">
        <w:rPr>
          <w:lang w:bidi="ar-EG"/>
        </w:rPr>
        <w:t>6/184</w:t>
      </w:r>
    </w:p>
    <w:p w14:paraId="53CD1D20" w14:textId="64472981" w:rsidR="00176B79" w:rsidRPr="00176B79" w:rsidRDefault="00176B79" w:rsidP="00F97F65">
      <w:pPr>
        <w:pStyle w:val="Rectitle"/>
      </w:pPr>
      <w:r w:rsidRPr="00176B79">
        <w:rPr>
          <w:rFonts w:hint="cs"/>
          <w:rtl/>
        </w:rPr>
        <w:t xml:space="preserve">أسلوب </w:t>
      </w:r>
      <w:r w:rsidR="009B4189">
        <w:rPr>
          <w:rFonts w:hint="cs"/>
          <w:rtl/>
        </w:rPr>
        <w:t>نقل</w:t>
      </w:r>
      <w:r w:rsidRPr="00176B79">
        <w:rPr>
          <w:rFonts w:hint="cs"/>
          <w:rtl/>
        </w:rPr>
        <w:t xml:space="preserve"> الإشارات والبيانات الصوتية غير المشكَّلة بالتشفير النبضي </w:t>
      </w:r>
      <w:r w:rsidRPr="00176B79">
        <w:t>(non-PCM)</w:t>
      </w:r>
      <w:r w:rsidR="00F97F65">
        <w:rPr>
          <w:rtl/>
        </w:rPr>
        <w:br/>
      </w:r>
      <w:r w:rsidRPr="00176B79">
        <w:rPr>
          <w:rFonts w:hint="cs"/>
          <w:rtl/>
        </w:rPr>
        <w:t>على السطوح البينية الصوتية الرقمية من أجل إنتاج البرامج وتبادلها</w:t>
      </w:r>
    </w:p>
    <w:p w14:paraId="0E15B71D" w14:textId="0367D327" w:rsidR="00F16820" w:rsidRPr="00D17358" w:rsidRDefault="001C7E50" w:rsidP="00176B79">
      <w:pPr>
        <w:rPr>
          <w:rtl/>
          <w:lang w:bidi="ar-EG"/>
        </w:rPr>
      </w:pPr>
      <w:r w:rsidRPr="00D17358">
        <w:rPr>
          <w:rtl/>
          <w:lang w:bidi="ar-EG"/>
        </w:rPr>
        <w:t xml:space="preserve">تحدد هذه التوصية الجديدة أسلوب نقل للإشارات </w:t>
      </w:r>
      <w:r w:rsidRPr="00D17358">
        <w:rPr>
          <w:rFonts w:eastAsia="SimSun"/>
          <w:rtl/>
        </w:rPr>
        <w:t xml:space="preserve">والبيانات الصوتية غير المشكَّلة بالتشفير النبضي </w:t>
      </w:r>
      <w:r w:rsidRPr="00D17358">
        <w:rPr>
          <w:rFonts w:eastAsia="SimSun"/>
        </w:rPr>
        <w:t>(non-PCM)</w:t>
      </w:r>
      <w:r w:rsidR="006838AB" w:rsidRPr="00D17358">
        <w:rPr>
          <w:rFonts w:eastAsia="SimSun"/>
          <w:rtl/>
        </w:rPr>
        <w:t xml:space="preserve">، بما في ذلك البيانات الشرحية لنموذج التعريف السمعي </w:t>
      </w:r>
      <w:r w:rsidR="006838AB" w:rsidRPr="00D17358">
        <w:rPr>
          <w:rFonts w:eastAsia="SimSun"/>
        </w:rPr>
        <w:t>(ADM)</w:t>
      </w:r>
      <w:r w:rsidR="006838AB" w:rsidRPr="00D17358">
        <w:rPr>
          <w:rFonts w:eastAsia="SimSun"/>
          <w:rtl/>
        </w:rPr>
        <w:t xml:space="preserve"> التسلسلي،</w:t>
      </w:r>
      <w:r w:rsidRPr="00D17358">
        <w:rPr>
          <w:rFonts w:eastAsia="SimSun"/>
          <w:rtl/>
        </w:rPr>
        <w:t xml:space="preserve"> على السطوح البينية الصوتية الرقمية</w:t>
      </w:r>
      <w:r w:rsidR="006838AB" w:rsidRPr="00D17358">
        <w:rPr>
          <w:rFonts w:eastAsia="SimSun"/>
          <w:rtl/>
        </w:rPr>
        <w:t xml:space="preserve"> المحددة في</w:t>
      </w:r>
      <w:r w:rsidR="00F97F65" w:rsidRPr="00D17358">
        <w:rPr>
          <w:rFonts w:eastAsia="SimSun" w:hint="cs"/>
          <w:rtl/>
        </w:rPr>
        <w:t> </w:t>
      </w:r>
      <w:r w:rsidR="006838AB" w:rsidRPr="00D17358">
        <w:rPr>
          <w:rFonts w:eastAsia="SimSun"/>
          <w:rtl/>
        </w:rPr>
        <w:t>التوصية</w:t>
      </w:r>
      <w:r w:rsidR="00F97F65" w:rsidRPr="00D17358">
        <w:rPr>
          <w:rFonts w:eastAsia="SimSun" w:hint="cs"/>
          <w:rtl/>
        </w:rPr>
        <w:t> </w:t>
      </w:r>
      <w:r w:rsidR="006838AB" w:rsidRPr="00D17358">
        <w:rPr>
          <w:lang w:eastAsia="ja-JP"/>
        </w:rPr>
        <w:t>ITU-R BS.647</w:t>
      </w:r>
      <w:r w:rsidR="006838AB" w:rsidRPr="00D17358">
        <w:rPr>
          <w:rFonts w:eastAsia="SimSun"/>
          <w:rtl/>
        </w:rPr>
        <w:t xml:space="preserve">، المعروفة أيضاً باسم </w:t>
      </w:r>
      <w:r w:rsidR="006838AB" w:rsidRPr="00D17358">
        <w:rPr>
          <w:lang w:eastAsia="ja-JP"/>
        </w:rPr>
        <w:t>AES3</w:t>
      </w:r>
      <w:r w:rsidR="006838AB" w:rsidRPr="00D17358">
        <w:rPr>
          <w:rFonts w:eastAsia="SimSun"/>
          <w:rtl/>
        </w:rPr>
        <w:t xml:space="preserve">، أو سطوح بينية متوافقة أخرى بما فيها </w:t>
      </w:r>
      <w:r w:rsidR="006838AB" w:rsidRPr="00D17358">
        <w:rPr>
          <w:lang w:eastAsia="ja-JP"/>
        </w:rPr>
        <w:t>MADI</w:t>
      </w:r>
      <w:r w:rsidR="006838AB" w:rsidRPr="00D17358">
        <w:rPr>
          <w:rFonts w:eastAsia="SimSun"/>
          <w:rtl/>
        </w:rPr>
        <w:t xml:space="preserve"> و</w:t>
      </w:r>
      <w:r w:rsidR="006838AB" w:rsidRPr="00D17358">
        <w:rPr>
          <w:lang w:eastAsia="ja-JP"/>
        </w:rPr>
        <w:t>SDI</w:t>
      </w:r>
      <w:r w:rsidR="006838AB" w:rsidRPr="00D17358">
        <w:rPr>
          <w:rFonts w:eastAsia="SimSun"/>
          <w:rtl/>
        </w:rPr>
        <w:t>.</w:t>
      </w:r>
    </w:p>
    <w:p w14:paraId="32B24808" w14:textId="72569092" w:rsidR="00176B79" w:rsidRPr="00176B79" w:rsidRDefault="00176B79" w:rsidP="00176B79">
      <w:pPr>
        <w:keepNext/>
        <w:tabs>
          <w:tab w:val="right" w:pos="9639"/>
        </w:tabs>
        <w:spacing w:before="480"/>
        <w:rPr>
          <w:lang w:bidi="ar-EG"/>
        </w:rPr>
      </w:pPr>
      <w:r w:rsidRPr="00176B79">
        <w:rPr>
          <w:u w:val="single"/>
          <w:rtl/>
        </w:rPr>
        <w:t xml:space="preserve">مشروع مراجعة التوصية </w:t>
      </w:r>
      <w:r w:rsidRPr="00176B79">
        <w:rPr>
          <w:szCs w:val="24"/>
          <w:u w:val="single"/>
        </w:rPr>
        <w:t>ITU-R BS.1114-11</w:t>
      </w:r>
      <w:r w:rsidRPr="00176B79">
        <w:rPr>
          <w:rtl/>
          <w:lang w:bidi="ar-EG"/>
        </w:rPr>
        <w:tab/>
        <w:t xml:space="preserve">الوثيقة </w:t>
      </w:r>
      <w:r>
        <w:rPr>
          <w:lang w:bidi="ar-EG"/>
        </w:rPr>
        <w:t>6/164</w:t>
      </w:r>
    </w:p>
    <w:p w14:paraId="57BBF5F9" w14:textId="301CD59F" w:rsidR="00176B79" w:rsidRDefault="00176B79" w:rsidP="00D17358">
      <w:pPr>
        <w:pStyle w:val="Rectitle"/>
      </w:pPr>
      <w:r w:rsidRPr="00176B79">
        <w:rPr>
          <w:rFonts w:hint="cs"/>
          <w:rtl/>
        </w:rPr>
        <w:t xml:space="preserve">أنظمة الإذاعة الصوتية الرقمية للأرض الموجهة إلى مستقبلات ثابتة ومحمولة </w:t>
      </w:r>
      <w:r w:rsidR="00D17358">
        <w:rPr>
          <w:rtl/>
        </w:rPr>
        <w:br/>
      </w:r>
      <w:r w:rsidRPr="00176B79">
        <w:rPr>
          <w:rFonts w:hint="cs"/>
          <w:rtl/>
        </w:rPr>
        <w:t>ومركبة على متن مركبات، في</w:t>
      </w:r>
      <w:r w:rsidR="00F97F65">
        <w:rPr>
          <w:rFonts w:hint="eastAsia"/>
          <w:rtl/>
        </w:rPr>
        <w:t> </w:t>
      </w:r>
      <w:r w:rsidRPr="00176B79">
        <w:rPr>
          <w:rFonts w:hint="cs"/>
          <w:rtl/>
        </w:rPr>
        <w:t xml:space="preserve">مدى التردد </w:t>
      </w:r>
      <w:r w:rsidRPr="00176B79">
        <w:t>MHz 3 000-30</w:t>
      </w:r>
    </w:p>
    <w:p w14:paraId="3064A7E1" w14:textId="0DE9C417" w:rsidR="00176B79" w:rsidRPr="004E4165" w:rsidRDefault="006838AB" w:rsidP="00176B79">
      <w:pPr>
        <w:rPr>
          <w:rtl/>
          <w:lang w:bidi="ar-EG"/>
        </w:rPr>
      </w:pPr>
      <w:r w:rsidRPr="004E4165">
        <w:rPr>
          <w:rtl/>
          <w:lang w:bidi="ar-EG"/>
        </w:rPr>
        <w:t>تشمل هذه التوصية التغيير المقترح لنسبة الحماية الموصى بها</w:t>
      </w:r>
      <w:r w:rsidR="002769AD" w:rsidRPr="004E4165">
        <w:rPr>
          <w:rtl/>
          <w:lang w:bidi="ar-EG"/>
        </w:rPr>
        <w:t xml:space="preserve"> للأسلوب </w:t>
      </w:r>
      <w:r w:rsidR="002769AD" w:rsidRPr="004E4165">
        <w:rPr>
          <w:rFonts w:eastAsia="Calibri"/>
        </w:rPr>
        <w:t>E</w:t>
      </w:r>
      <w:r w:rsidRPr="004E4165">
        <w:rPr>
          <w:rtl/>
          <w:lang w:bidi="ar-EG"/>
        </w:rPr>
        <w:t xml:space="preserve"> للنظام الرقمي </w:t>
      </w:r>
      <w:r w:rsidR="002769AD" w:rsidRPr="004E4165">
        <w:rPr>
          <w:rFonts w:eastAsia="Calibri"/>
        </w:rPr>
        <w:t>G</w:t>
      </w:r>
      <w:r w:rsidR="002769AD" w:rsidRPr="004E4165">
        <w:rPr>
          <w:rtl/>
          <w:lang w:bidi="ar-EG"/>
        </w:rPr>
        <w:t xml:space="preserve">، أي النظام </w:t>
      </w:r>
      <w:r w:rsidR="002769AD" w:rsidRPr="004E4165">
        <w:rPr>
          <w:rFonts w:eastAsia="Calibri"/>
        </w:rPr>
        <w:t>DRM</w:t>
      </w:r>
      <w:r w:rsidR="002769AD" w:rsidRPr="004E4165">
        <w:rPr>
          <w:rtl/>
          <w:lang w:bidi="ar-EG"/>
        </w:rPr>
        <w:t xml:space="preserve"> (الملحق 5، القسم 7) من أجل الحد الأدنى </w:t>
      </w:r>
      <w:r w:rsidR="004E4165" w:rsidRPr="004E4165">
        <w:rPr>
          <w:rFonts w:eastAsia="SimSun"/>
        </w:rPr>
        <w:t>Δ</w:t>
      </w:r>
      <w:r w:rsidR="00F97F65">
        <w:rPr>
          <w:rFonts w:eastAsia="SimSun"/>
          <w:i/>
          <w:iCs/>
        </w:rPr>
        <w:t>ƒ</w:t>
      </w:r>
      <w:r w:rsidR="004E4165" w:rsidRPr="004E4165">
        <w:rPr>
          <w:rFonts w:eastAsia="SimSun"/>
        </w:rPr>
        <w:t> = 150 kHz</w:t>
      </w:r>
      <w:r w:rsidR="002769AD" w:rsidRPr="004E4165">
        <w:rPr>
          <w:rtl/>
          <w:lang w:bidi="ar-EG"/>
        </w:rPr>
        <w:t xml:space="preserve"> </w:t>
      </w:r>
      <w:r w:rsidR="004E4165" w:rsidRPr="004E4165">
        <w:rPr>
          <w:rtl/>
          <w:lang w:bidi="ar-EG"/>
        </w:rPr>
        <w:t>بالنسبة إلى</w:t>
      </w:r>
      <w:r w:rsidR="002769AD" w:rsidRPr="004E4165">
        <w:rPr>
          <w:rtl/>
          <w:lang w:bidi="ar-EG"/>
        </w:rPr>
        <w:t xml:space="preserve"> </w:t>
      </w:r>
      <w:r w:rsidR="004E4165" w:rsidRPr="004E4165">
        <w:rPr>
          <w:lang w:bidi="ar-EG"/>
        </w:rPr>
        <w:t>dB 10</w:t>
      </w:r>
      <w:r w:rsidR="002769AD" w:rsidRPr="004E4165">
        <w:rPr>
          <w:rtl/>
          <w:lang w:bidi="ar-EG"/>
        </w:rPr>
        <w:t xml:space="preserve"> </w:t>
      </w:r>
      <w:r w:rsidR="004E4165" w:rsidRPr="004E4165">
        <w:rPr>
          <w:rtl/>
          <w:lang w:bidi="ar-EG"/>
        </w:rPr>
        <w:t>(و</w:t>
      </w:r>
      <w:r w:rsidR="002769AD" w:rsidRPr="004E4165">
        <w:rPr>
          <w:rtl/>
          <w:lang w:bidi="ar-EG"/>
        </w:rPr>
        <w:t xml:space="preserve">يمكن أن تتباين القيمة </w:t>
      </w:r>
      <w:r w:rsidR="004E4165" w:rsidRPr="004E4165">
        <w:rPr>
          <w:rFonts w:eastAsia="Calibri"/>
        </w:rPr>
        <w:t>Δ</w:t>
      </w:r>
      <w:r w:rsidR="004E4165" w:rsidRPr="004E4165">
        <w:rPr>
          <w:rFonts w:eastAsia="Calibri"/>
          <w:i/>
          <w:iCs/>
        </w:rPr>
        <w:t>P</w:t>
      </w:r>
      <w:r w:rsidR="002769AD" w:rsidRPr="004E4165">
        <w:rPr>
          <w:rtl/>
          <w:lang w:bidi="ar-EG"/>
        </w:rPr>
        <w:t xml:space="preserve"> بشكل مرن</w:t>
      </w:r>
      <w:r w:rsidR="004E4165" w:rsidRPr="004E4165">
        <w:rPr>
          <w:rtl/>
          <w:lang w:bidi="ar-EG"/>
        </w:rPr>
        <w:t xml:space="preserve">، ومع ذلك يوصى بقيمة جديدة، </w:t>
      </w:r>
      <w:r w:rsidR="004E4165" w:rsidRPr="004E4165">
        <w:rPr>
          <w:rFonts w:eastAsia="Calibri"/>
        </w:rPr>
        <w:t>Δ</w:t>
      </w:r>
      <w:r w:rsidR="004E4165" w:rsidRPr="004E4165">
        <w:rPr>
          <w:rFonts w:eastAsia="Calibri"/>
          <w:i/>
          <w:iCs/>
        </w:rPr>
        <w:t>P</w:t>
      </w:r>
      <w:r w:rsidR="004E4165" w:rsidRPr="004E4165">
        <w:rPr>
          <w:rFonts w:eastAsia="Calibri"/>
        </w:rPr>
        <w:t> &gt; 10 dB</w:t>
      </w:r>
      <w:r w:rsidR="004E4165" w:rsidRPr="004E4165">
        <w:rPr>
          <w:rtl/>
          <w:lang w:bidi="ar-EG"/>
        </w:rPr>
        <w:t xml:space="preserve">، من أجل الحد الأدنى </w:t>
      </w:r>
      <w:r w:rsidR="004E4165" w:rsidRPr="004E4165">
        <w:rPr>
          <w:rFonts w:eastAsia="Calibri"/>
        </w:rPr>
        <w:t>Δ</w:t>
      </w:r>
      <w:r w:rsidR="00F97F65">
        <w:rPr>
          <w:rFonts w:eastAsia="SimSun"/>
          <w:i/>
          <w:iCs/>
        </w:rPr>
        <w:t>ƒ</w:t>
      </w:r>
      <w:r w:rsidR="004E4165" w:rsidRPr="004E4165">
        <w:rPr>
          <w:rFonts w:eastAsia="Calibri"/>
        </w:rPr>
        <w:t xml:space="preserve"> = 150 kHz</w:t>
      </w:r>
      <w:r w:rsidR="004E4165" w:rsidRPr="004E4165">
        <w:rPr>
          <w:rtl/>
          <w:lang w:bidi="ar-EG"/>
        </w:rPr>
        <w:t>).</w:t>
      </w:r>
      <w:r w:rsidR="002769AD" w:rsidRPr="004E4165">
        <w:rPr>
          <w:rtl/>
          <w:lang w:bidi="ar-EG"/>
        </w:rPr>
        <w:t xml:space="preserve"> </w:t>
      </w:r>
      <w:r w:rsidR="004E4165" w:rsidRPr="004E4165">
        <w:rPr>
          <w:rtl/>
          <w:lang w:bidi="ar-EG"/>
        </w:rPr>
        <w:t xml:space="preserve">والغرض هو أن تحل القيمة الجديدة محل القيمة الحالية البالغة </w:t>
      </w:r>
      <w:r w:rsidR="004E4165" w:rsidRPr="004E4165">
        <w:rPr>
          <w:lang w:bidi="ar-EG"/>
        </w:rPr>
        <w:t>dB 20</w:t>
      </w:r>
      <w:r w:rsidR="004E4165" w:rsidRPr="004E4165">
        <w:rPr>
          <w:rtl/>
          <w:lang w:bidi="ar-EG"/>
        </w:rPr>
        <w:t xml:space="preserve"> الواردة في التوصية.</w:t>
      </w:r>
      <w:r w:rsidR="002769AD" w:rsidRPr="004E4165">
        <w:rPr>
          <w:rtl/>
          <w:lang w:bidi="ar-EG"/>
        </w:rPr>
        <w:t xml:space="preserve"> </w:t>
      </w:r>
    </w:p>
    <w:p w14:paraId="16185365" w14:textId="6919C7DF" w:rsidR="00176B79" w:rsidRPr="00176B79" w:rsidRDefault="00176B79" w:rsidP="00176B79">
      <w:pPr>
        <w:keepNext/>
        <w:tabs>
          <w:tab w:val="right" w:pos="9639"/>
        </w:tabs>
        <w:spacing w:before="480"/>
        <w:rPr>
          <w:lang w:bidi="ar-EG"/>
        </w:rPr>
      </w:pPr>
      <w:r w:rsidRPr="00176B79">
        <w:rPr>
          <w:u w:val="single"/>
          <w:rtl/>
        </w:rPr>
        <w:t xml:space="preserve">مشروع مراجعة التوصية </w:t>
      </w:r>
      <w:r w:rsidRPr="00176B79">
        <w:rPr>
          <w:szCs w:val="24"/>
          <w:u w:val="single"/>
        </w:rPr>
        <w:t xml:space="preserve">ITU-R </w:t>
      </w:r>
      <w:r w:rsidRPr="00176B79">
        <w:rPr>
          <w:u w:val="single"/>
          <w:lang w:eastAsia="ja-JP"/>
        </w:rPr>
        <w:t>BT.2033-1</w:t>
      </w:r>
      <w:r w:rsidRPr="00176B79">
        <w:rPr>
          <w:rtl/>
          <w:lang w:bidi="ar-EG"/>
        </w:rPr>
        <w:tab/>
        <w:t xml:space="preserve">الوثيقة </w:t>
      </w:r>
      <w:r>
        <w:rPr>
          <w:lang w:bidi="ar-EG"/>
        </w:rPr>
        <w:t>6/167</w:t>
      </w:r>
    </w:p>
    <w:p w14:paraId="60BF5EF4" w14:textId="62BB8A9E" w:rsidR="00176B79" w:rsidRDefault="00176B79" w:rsidP="00F97F65">
      <w:pPr>
        <w:pStyle w:val="Rectitle"/>
      </w:pPr>
      <w:r w:rsidRPr="00176B79">
        <w:rPr>
          <w:rFonts w:hint="cs"/>
          <w:rtl/>
        </w:rPr>
        <w:t>معايير التخطيط</w:t>
      </w:r>
      <w:r w:rsidR="000B51D1">
        <w:rPr>
          <w:rFonts w:hint="cs"/>
          <w:rtl/>
        </w:rPr>
        <w:t>، بما فيها نسب الحماية،</w:t>
      </w:r>
      <w:r w:rsidRPr="00176B79">
        <w:rPr>
          <w:rFonts w:hint="cs"/>
          <w:rtl/>
        </w:rPr>
        <w:t xml:space="preserve"> للجيل الثاني من أنظمة الإذاعة التلفزيونية الرقمية للأرض</w:t>
      </w:r>
      <w:r w:rsidR="00D17358">
        <w:rPr>
          <w:rFonts w:hint="cs"/>
          <w:rtl/>
        </w:rPr>
        <w:t xml:space="preserve"> </w:t>
      </w:r>
      <w:r w:rsidRPr="00176B79">
        <w:rPr>
          <w:rFonts w:hint="cs"/>
          <w:rtl/>
        </w:rPr>
        <w:t xml:space="preserve">في نطاقات الموجات المترية </w:t>
      </w:r>
      <w:r w:rsidRPr="00176B79">
        <w:t>(VHF)</w:t>
      </w:r>
      <w:r w:rsidRPr="00176B79">
        <w:rPr>
          <w:rFonts w:hint="cs"/>
          <w:rtl/>
        </w:rPr>
        <w:t xml:space="preserve"> والديسيمترية </w:t>
      </w:r>
      <w:r w:rsidRPr="00176B79">
        <w:t>(UHF)</w:t>
      </w:r>
    </w:p>
    <w:p w14:paraId="4403E2D3" w14:textId="7948E807" w:rsidR="00176B79" w:rsidRPr="00443534" w:rsidRDefault="00A41FE0" w:rsidP="00176B79">
      <w:pPr>
        <w:rPr>
          <w:rtl/>
          <w:lang w:bidi="ar-EG"/>
        </w:rPr>
      </w:pPr>
      <w:r w:rsidRPr="00443534">
        <w:rPr>
          <w:rtl/>
          <w:lang w:bidi="ar-EG"/>
        </w:rPr>
        <w:t xml:space="preserve">يتضمن مشروع مراجعة التوصية </w:t>
      </w:r>
      <w:r w:rsidRPr="00443534">
        <w:rPr>
          <w:rFonts w:eastAsia="SimSun"/>
        </w:rPr>
        <w:t>ITU-R BT.2033-1</w:t>
      </w:r>
      <w:r w:rsidRPr="00443534">
        <w:rPr>
          <w:rtl/>
          <w:lang w:bidi="ar-EG"/>
        </w:rPr>
        <w:t xml:space="preserve"> معايير جديدة للتخطيط للنظامين </w:t>
      </w:r>
      <w:r w:rsidR="000B51D1" w:rsidRPr="00443534">
        <w:rPr>
          <w:rFonts w:eastAsia="SimSun"/>
        </w:rPr>
        <w:t>ATSC 3.0</w:t>
      </w:r>
      <w:r w:rsidRPr="00443534">
        <w:rPr>
          <w:rtl/>
          <w:lang w:bidi="ar-EG"/>
        </w:rPr>
        <w:t xml:space="preserve"> و</w:t>
      </w:r>
      <w:r w:rsidR="000B51D1" w:rsidRPr="00443534">
        <w:rPr>
          <w:rFonts w:eastAsia="SimSun"/>
        </w:rPr>
        <w:t>DTMB-A</w:t>
      </w:r>
      <w:r w:rsidRPr="00443534">
        <w:rPr>
          <w:rtl/>
          <w:lang w:bidi="ar-EG"/>
        </w:rPr>
        <w:t>، بما في ذلك نسب الحماية وموازنات وصلات شدة المجال الدنيا.</w:t>
      </w:r>
      <w:r w:rsidR="00176B79" w:rsidRPr="00443534">
        <w:rPr>
          <w:rtl/>
          <w:lang w:bidi="ar-EG"/>
        </w:rPr>
        <w:t xml:space="preserve"> </w:t>
      </w:r>
    </w:p>
    <w:p w14:paraId="66322121" w14:textId="792E9254" w:rsidR="00176B79" w:rsidRDefault="00A41FE0" w:rsidP="00176B79">
      <w:pPr>
        <w:rPr>
          <w:rtl/>
          <w:lang w:bidi="ar-EG"/>
        </w:rPr>
      </w:pPr>
      <w:r>
        <w:rPr>
          <w:rFonts w:hint="cs"/>
          <w:rtl/>
          <w:lang w:bidi="ar-EG"/>
        </w:rPr>
        <w:t>وتتضمن التغييرات الرئيسية ما يلي:</w:t>
      </w:r>
      <w:r w:rsidR="00176B79">
        <w:rPr>
          <w:rFonts w:hint="cs"/>
          <w:rtl/>
          <w:lang w:bidi="ar-EG"/>
        </w:rPr>
        <w:t xml:space="preserve"> </w:t>
      </w:r>
    </w:p>
    <w:p w14:paraId="5530953B" w14:textId="291EB7FC" w:rsidR="00176B79" w:rsidRPr="00D17358" w:rsidRDefault="00176B79" w:rsidP="00176B79">
      <w:pPr>
        <w:pStyle w:val="enumlev1"/>
        <w:rPr>
          <w:rtl/>
        </w:rPr>
      </w:pPr>
      <w:r w:rsidRPr="00D17358">
        <w:t>1</w:t>
      </w:r>
      <w:r w:rsidRPr="00D17358">
        <w:rPr>
          <w:rtl/>
        </w:rPr>
        <w:t>)</w:t>
      </w:r>
      <w:r w:rsidRPr="00D17358">
        <w:rPr>
          <w:rtl/>
        </w:rPr>
        <w:tab/>
      </w:r>
      <w:r w:rsidR="00A41FE0" w:rsidRPr="00D17358">
        <w:rPr>
          <w:rtl/>
        </w:rPr>
        <w:t xml:space="preserve">إضافة الملحق 7 الذي يتضمن معايير </w:t>
      </w:r>
      <w:r w:rsidR="000B51D1" w:rsidRPr="00D17358">
        <w:rPr>
          <w:rtl/>
        </w:rPr>
        <w:t>ال</w:t>
      </w:r>
      <w:r w:rsidR="00A41FE0" w:rsidRPr="00D17358">
        <w:rPr>
          <w:rtl/>
        </w:rPr>
        <w:t>تخطيط</w:t>
      </w:r>
      <w:r w:rsidR="000B51D1" w:rsidRPr="00D17358">
        <w:rPr>
          <w:rtl/>
        </w:rPr>
        <w:t>، بما فيها نسب الحماية،</w:t>
      </w:r>
      <w:r w:rsidR="00A41FE0" w:rsidRPr="00D17358">
        <w:rPr>
          <w:rtl/>
        </w:rPr>
        <w:t xml:space="preserve"> </w:t>
      </w:r>
      <w:r w:rsidR="000B51D1" w:rsidRPr="00D17358">
        <w:rPr>
          <w:rFonts w:eastAsia="SimSun"/>
          <w:rtl/>
        </w:rPr>
        <w:t xml:space="preserve">للجيل الثاني من أنظمة التلفزيون الرقمي للأرض </w:t>
      </w:r>
      <w:r w:rsidR="000B51D1" w:rsidRPr="00D17358">
        <w:rPr>
          <w:rFonts w:eastAsia="SimSun"/>
          <w:lang w:val="en-GB"/>
        </w:rPr>
        <w:t>ATSC 3.0</w:t>
      </w:r>
      <w:r w:rsidR="00A41FE0" w:rsidRPr="00D17358">
        <w:rPr>
          <w:rtl/>
        </w:rPr>
        <w:t xml:space="preserve"> في نطاقات الموجات المترية </w:t>
      </w:r>
      <w:r w:rsidR="00A41FE0" w:rsidRPr="00D17358">
        <w:t>(VHF)</w:t>
      </w:r>
      <w:r w:rsidR="00A41FE0" w:rsidRPr="00D17358">
        <w:rPr>
          <w:rtl/>
        </w:rPr>
        <w:t xml:space="preserve"> والديسيمترية </w:t>
      </w:r>
      <w:r w:rsidR="00A41FE0" w:rsidRPr="00D17358">
        <w:t>(UHF)</w:t>
      </w:r>
      <w:r w:rsidR="00A41FE0" w:rsidRPr="00D17358">
        <w:rPr>
          <w:rtl/>
          <w:lang w:bidi="ar-EG"/>
        </w:rPr>
        <w:t>.</w:t>
      </w:r>
      <w:r w:rsidRPr="00D17358">
        <w:rPr>
          <w:rtl/>
        </w:rPr>
        <w:t xml:space="preserve"> </w:t>
      </w:r>
    </w:p>
    <w:p w14:paraId="320235A3" w14:textId="50A670E8" w:rsidR="00176B79" w:rsidRDefault="00176B79" w:rsidP="00176B79">
      <w:pPr>
        <w:pStyle w:val="enumlev1"/>
        <w:rPr>
          <w:rtl/>
          <w:lang w:bidi="ar-EG"/>
        </w:rPr>
      </w:pPr>
      <w:r w:rsidRPr="00176B79">
        <w:t>2</w:t>
      </w:r>
      <w:r w:rsidRPr="00176B79">
        <w:rPr>
          <w:rFonts w:hint="cs"/>
          <w:rtl/>
        </w:rPr>
        <w:t>)</w:t>
      </w:r>
      <w:r w:rsidRPr="00176B79">
        <w:rPr>
          <w:rtl/>
        </w:rPr>
        <w:tab/>
      </w:r>
      <w:r w:rsidR="00A41FE0">
        <w:rPr>
          <w:rFonts w:hint="cs"/>
          <w:rtl/>
        </w:rPr>
        <w:t xml:space="preserve">إضافة الملحق 8 الذي يتضمن </w:t>
      </w:r>
      <w:r w:rsidRPr="00176B79">
        <w:rPr>
          <w:rFonts w:hint="cs"/>
          <w:rtl/>
        </w:rPr>
        <w:t xml:space="preserve">معايير </w:t>
      </w:r>
      <w:r w:rsidR="000B51D1">
        <w:rPr>
          <w:rFonts w:hint="cs"/>
          <w:rtl/>
        </w:rPr>
        <w:t>ال</w:t>
      </w:r>
      <w:r w:rsidRPr="00176B79">
        <w:rPr>
          <w:rFonts w:hint="cs"/>
          <w:rtl/>
        </w:rPr>
        <w:t xml:space="preserve">تخطيط </w:t>
      </w:r>
      <w:r w:rsidR="000B51D1">
        <w:rPr>
          <w:rFonts w:hint="cs"/>
          <w:rtl/>
        </w:rPr>
        <w:t>ل</w:t>
      </w:r>
      <w:r w:rsidRPr="00176B79">
        <w:rPr>
          <w:rFonts w:hint="cs"/>
          <w:rtl/>
        </w:rPr>
        <w:t xml:space="preserve">أنظمة التلفزيون الرقمي </w:t>
      </w:r>
      <w:r w:rsidRPr="00176B79">
        <w:t>DTMB-A</w:t>
      </w:r>
      <w:r w:rsidRPr="00176B79">
        <w:rPr>
          <w:rFonts w:hint="cs"/>
          <w:rtl/>
        </w:rPr>
        <w:t xml:space="preserve"> في نطاقات الموجات المترية</w:t>
      </w:r>
      <w:r w:rsidR="00F97F65">
        <w:rPr>
          <w:rFonts w:hint="eastAsia"/>
          <w:rtl/>
        </w:rPr>
        <w:t> </w:t>
      </w:r>
      <w:r w:rsidRPr="00176B79">
        <w:t>(VHF)</w:t>
      </w:r>
      <w:r w:rsidRPr="00176B79">
        <w:rPr>
          <w:rFonts w:hint="cs"/>
          <w:rtl/>
        </w:rPr>
        <w:t xml:space="preserve"> والديسيمترية </w:t>
      </w:r>
      <w:r w:rsidRPr="00176B79">
        <w:t>(UHF)</w:t>
      </w:r>
      <w:r>
        <w:rPr>
          <w:rFonts w:hint="cs"/>
          <w:rtl/>
          <w:lang w:bidi="ar-EG"/>
        </w:rPr>
        <w:t>.</w:t>
      </w:r>
    </w:p>
    <w:p w14:paraId="388D5002" w14:textId="273A2078" w:rsidR="00176B79" w:rsidRPr="00176B79" w:rsidRDefault="00176B79" w:rsidP="00176B79">
      <w:pPr>
        <w:keepNext/>
        <w:tabs>
          <w:tab w:val="right" w:pos="9639"/>
        </w:tabs>
        <w:spacing w:before="480"/>
        <w:rPr>
          <w:lang w:bidi="ar-EG"/>
        </w:rPr>
      </w:pPr>
      <w:r w:rsidRPr="00176B79">
        <w:rPr>
          <w:u w:val="single"/>
          <w:rtl/>
        </w:rPr>
        <w:lastRenderedPageBreak/>
        <w:t xml:space="preserve">مشروع مراجعة التوصية </w:t>
      </w:r>
      <w:r w:rsidRPr="00176B79">
        <w:rPr>
          <w:szCs w:val="24"/>
          <w:u w:val="single"/>
        </w:rPr>
        <w:t xml:space="preserve">ITU-R </w:t>
      </w:r>
      <w:r w:rsidRPr="00176B79">
        <w:rPr>
          <w:u w:val="single"/>
        </w:rPr>
        <w:t>BT.1871-2</w:t>
      </w:r>
      <w:r w:rsidRPr="00176B79">
        <w:rPr>
          <w:rtl/>
          <w:lang w:bidi="ar-EG"/>
        </w:rPr>
        <w:tab/>
        <w:t xml:space="preserve">الوثيقة </w:t>
      </w:r>
      <w:r w:rsidRPr="00176B79">
        <w:rPr>
          <w:lang w:bidi="ar-EG"/>
        </w:rPr>
        <w:t>6/</w:t>
      </w:r>
      <w:r>
        <w:rPr>
          <w:lang w:bidi="ar-EG"/>
        </w:rPr>
        <w:t>170(Rev.1)</w:t>
      </w:r>
    </w:p>
    <w:p w14:paraId="28499E98" w14:textId="49B3EA58" w:rsidR="00176B79" w:rsidRDefault="00176B79" w:rsidP="00F97F65">
      <w:pPr>
        <w:pStyle w:val="Rectitle"/>
        <w:rPr>
          <w:rtl/>
        </w:rPr>
      </w:pPr>
      <w:r w:rsidRPr="00176B79">
        <w:rPr>
          <w:rtl/>
        </w:rPr>
        <w:t>متطلبات المستعمل المتعلقة بالميكروفونات اللاسلكية</w:t>
      </w:r>
      <w:ins w:id="0" w:author="Ganat Elbahnassawy" w:date="2021-11-17T10:38:00Z">
        <w:r w:rsidR="00F97F65">
          <w:rPr>
            <w:rFonts w:hint="cs"/>
            <w:rtl/>
          </w:rPr>
          <w:t xml:space="preserve"> وأجهزة المراقبة داخل الأذن </w:t>
        </w:r>
        <w:r w:rsidR="00F97F65">
          <w:rPr>
            <w:rtl/>
          </w:rPr>
          <w:br/>
        </w:r>
        <w:r w:rsidR="00F97F65">
          <w:rPr>
            <w:rFonts w:hint="cs"/>
            <w:rtl/>
          </w:rPr>
          <w:t>والأنظمة السمعية اللاسلكية متعددة القنوات</w:t>
        </w:r>
      </w:ins>
    </w:p>
    <w:p w14:paraId="5F2DB88C" w14:textId="39CAED4C" w:rsidR="00176B79" w:rsidRDefault="00176B79" w:rsidP="00176B79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F67F78">
        <w:rPr>
          <w:rFonts w:hint="cs"/>
          <w:rtl/>
        </w:rPr>
        <w:t xml:space="preserve">تعديلات في العنوان ومجال التطبيق وفي جزء </w:t>
      </w:r>
      <w:r w:rsidR="00F67F78" w:rsidRPr="00F97F65">
        <w:rPr>
          <w:rFonts w:hint="cs"/>
          <w:i/>
          <w:iCs/>
          <w:rtl/>
        </w:rPr>
        <w:t>"إذ تضع في اعتبارها"</w:t>
      </w:r>
      <w:r w:rsidR="00F67F78">
        <w:rPr>
          <w:rFonts w:hint="cs"/>
          <w:rtl/>
        </w:rPr>
        <w:t xml:space="preserve"> وجزء </w:t>
      </w:r>
      <w:r w:rsidR="00F67F78" w:rsidRPr="00F97F65">
        <w:rPr>
          <w:rFonts w:hint="cs"/>
          <w:i/>
          <w:iCs/>
          <w:rtl/>
        </w:rPr>
        <w:t>"توصي"</w:t>
      </w:r>
      <w:r w:rsidR="00F67F78">
        <w:rPr>
          <w:rFonts w:hint="cs"/>
          <w:rtl/>
        </w:rPr>
        <w:t xml:space="preserve"> من التوصية.</w:t>
      </w:r>
    </w:p>
    <w:p w14:paraId="297BADD2" w14:textId="1C465C95" w:rsidR="00176B79" w:rsidRDefault="00176B79" w:rsidP="00176B79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3739F">
        <w:rPr>
          <w:rFonts w:hint="cs"/>
          <w:rtl/>
          <w:lang w:bidi="ar-SA"/>
        </w:rPr>
        <w:t>إدراج بعض الملاحظات الرئيسية</w:t>
      </w:r>
    </w:p>
    <w:p w14:paraId="2D738E4A" w14:textId="525A93F9" w:rsidR="00176B79" w:rsidRPr="0063739F" w:rsidRDefault="00176B79" w:rsidP="00176B79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3739F" w:rsidRPr="0063739F">
        <w:rPr>
          <w:rtl/>
        </w:rPr>
        <w:t>إدراج أجهزة المراقبة داخل الأذن (</w:t>
      </w:r>
      <w:r w:rsidR="0063739F" w:rsidRPr="0063739F">
        <w:rPr>
          <w:szCs w:val="20"/>
          <w:lang w:val="en-GB"/>
        </w:rPr>
        <w:t>IEM</w:t>
      </w:r>
      <w:r w:rsidR="0063739F" w:rsidRPr="0063739F">
        <w:rPr>
          <w:rtl/>
        </w:rPr>
        <w:t>) في قسم الميكروفونات اللاسلكية (الملحق 1 بالتوصية)</w:t>
      </w:r>
    </w:p>
    <w:p w14:paraId="0B9A364A" w14:textId="77EB9B1C" w:rsidR="00176B79" w:rsidRPr="0063739F" w:rsidRDefault="00176B79" w:rsidP="00176B79">
      <w:pPr>
        <w:pStyle w:val="enumlev1"/>
        <w:rPr>
          <w:rtl/>
        </w:rPr>
      </w:pPr>
      <w:r w:rsidRPr="0063739F">
        <w:rPr>
          <w:rtl/>
        </w:rPr>
        <w:t>-</w:t>
      </w:r>
      <w:r w:rsidRPr="0063739F">
        <w:rPr>
          <w:rtl/>
        </w:rPr>
        <w:tab/>
      </w:r>
      <w:r w:rsidR="0063739F" w:rsidRPr="0063739F">
        <w:rPr>
          <w:rtl/>
        </w:rPr>
        <w:t>إدراج النظام السمعي اللاسلكي متعدد القنوات (</w:t>
      </w:r>
      <w:r w:rsidR="0063739F" w:rsidRPr="0063739F">
        <w:rPr>
          <w:szCs w:val="20"/>
          <w:lang w:val="en-GB"/>
        </w:rPr>
        <w:t>WMAS</w:t>
      </w:r>
      <w:r w:rsidR="0063739F" w:rsidRPr="0063739F">
        <w:rPr>
          <w:rtl/>
        </w:rPr>
        <w:t>) في قائمة التكنولوجيات/السطوح البينية الراديوية (الملحق 2 بالتوصية)</w:t>
      </w:r>
    </w:p>
    <w:p w14:paraId="3B452CA4" w14:textId="24AA7157" w:rsidR="00176B79" w:rsidRDefault="00176B79" w:rsidP="00176B79">
      <w:pPr>
        <w:pStyle w:val="enumlev1"/>
        <w:rPr>
          <w:rtl/>
        </w:rPr>
      </w:pPr>
      <w:r w:rsidRPr="0063739F">
        <w:rPr>
          <w:rtl/>
        </w:rPr>
        <w:t>-</w:t>
      </w:r>
      <w:r w:rsidRPr="0063739F">
        <w:rPr>
          <w:rtl/>
        </w:rPr>
        <w:tab/>
      </w:r>
      <w:r w:rsidR="0063739F" w:rsidRPr="0063739F">
        <w:rPr>
          <w:rtl/>
        </w:rPr>
        <w:t>تنقيح الجدول 2 في الملحق 2 ليتضمن أحدث المعلومات المقدمة</w:t>
      </w:r>
      <w:r w:rsidR="0063739F">
        <w:rPr>
          <w:rFonts w:hint="cs"/>
          <w:rtl/>
        </w:rPr>
        <w:t xml:space="preserve"> من اليابان.</w:t>
      </w:r>
    </w:p>
    <w:p w14:paraId="75C89D2C" w14:textId="1EE026D4" w:rsidR="00176B79" w:rsidRPr="00176B79" w:rsidRDefault="00176B79" w:rsidP="00176B79">
      <w:pPr>
        <w:keepNext/>
        <w:tabs>
          <w:tab w:val="right" w:pos="9639"/>
        </w:tabs>
        <w:spacing w:before="480"/>
        <w:rPr>
          <w:lang w:bidi="ar-EG"/>
        </w:rPr>
      </w:pPr>
      <w:r w:rsidRPr="00176B79">
        <w:rPr>
          <w:u w:val="single"/>
          <w:rtl/>
        </w:rPr>
        <w:t xml:space="preserve">مشروع مراجعة التوصية </w:t>
      </w:r>
      <w:r w:rsidRPr="00176B79">
        <w:rPr>
          <w:szCs w:val="24"/>
          <w:u w:val="single"/>
        </w:rPr>
        <w:t xml:space="preserve">ITU-R </w:t>
      </w:r>
      <w:r w:rsidRPr="00176B79">
        <w:rPr>
          <w:u w:val="single"/>
        </w:rPr>
        <w:t>BT.2073-1</w:t>
      </w:r>
      <w:r w:rsidRPr="00176B79">
        <w:rPr>
          <w:rtl/>
          <w:lang w:bidi="ar-EG"/>
        </w:rPr>
        <w:tab/>
        <w:t xml:space="preserve">الوثيقة </w:t>
      </w:r>
      <w:r w:rsidRPr="00176B79">
        <w:rPr>
          <w:lang w:bidi="ar-EG"/>
        </w:rPr>
        <w:t>6/</w:t>
      </w:r>
      <w:r>
        <w:rPr>
          <w:lang w:bidi="ar-EG"/>
        </w:rPr>
        <w:t>182</w:t>
      </w:r>
    </w:p>
    <w:p w14:paraId="14935B69" w14:textId="3FD85CD4" w:rsidR="00176B79" w:rsidRDefault="00176B79" w:rsidP="00F97F65">
      <w:pPr>
        <w:pStyle w:val="Rectitle"/>
      </w:pPr>
      <w:r w:rsidRPr="00176B79">
        <w:rPr>
          <w:rFonts w:hint="cs"/>
          <w:rtl/>
        </w:rPr>
        <w:t>استعمال التشفير الفيديوي عالي الكفاءة</w:t>
      </w:r>
      <w:r w:rsidR="00F97F65">
        <w:rPr>
          <w:rtl/>
        </w:rPr>
        <w:br/>
      </w:r>
      <w:r w:rsidRPr="00176B79">
        <w:rPr>
          <w:rFonts w:hint="cs"/>
          <w:rtl/>
        </w:rPr>
        <w:t>من أجل</w:t>
      </w:r>
      <w:r w:rsidR="0063739F">
        <w:rPr>
          <w:rFonts w:hint="cs"/>
          <w:rtl/>
        </w:rPr>
        <w:t xml:space="preserve"> </w:t>
      </w:r>
      <w:ins w:id="1" w:author="Ganat Elbahnassawy" w:date="2021-11-17T10:39:00Z">
        <w:r w:rsidR="00F97F65">
          <w:rPr>
            <w:rFonts w:hint="cs"/>
            <w:rtl/>
          </w:rPr>
          <w:t>تطبيقات</w:t>
        </w:r>
        <w:r w:rsidR="00F97F65" w:rsidRPr="00176B79">
          <w:rPr>
            <w:rFonts w:hint="cs"/>
            <w:rtl/>
          </w:rPr>
          <w:t xml:space="preserve"> </w:t>
        </w:r>
      </w:ins>
      <w:r w:rsidRPr="00176B79">
        <w:rPr>
          <w:rFonts w:hint="cs"/>
          <w:rtl/>
        </w:rPr>
        <w:t>بث التلفزيون فائق</w:t>
      </w:r>
      <w:r w:rsidR="0063739F">
        <w:rPr>
          <w:rFonts w:hint="cs"/>
          <w:rtl/>
        </w:rPr>
        <w:t xml:space="preserve"> الوضوح</w:t>
      </w:r>
      <w:r w:rsidRPr="00176B79">
        <w:rPr>
          <w:rFonts w:hint="cs"/>
          <w:rtl/>
        </w:rPr>
        <w:t xml:space="preserve"> وعالي الوضوح</w:t>
      </w:r>
    </w:p>
    <w:p w14:paraId="081D0312" w14:textId="5CB29A7C" w:rsidR="00176B79" w:rsidRPr="00534B2F" w:rsidRDefault="0063739F" w:rsidP="00176B79">
      <w:pPr>
        <w:rPr>
          <w:rtl/>
          <w:lang w:bidi="ar-EG"/>
        </w:rPr>
      </w:pPr>
      <w:r w:rsidRPr="00534B2F">
        <w:rPr>
          <w:rtl/>
          <w:lang w:bidi="ar-EG"/>
        </w:rPr>
        <w:t>الغرض من هذه المراجعة إدراج معلومات</w:t>
      </w:r>
      <w:r w:rsidR="00EE1B9D" w:rsidRPr="00534B2F">
        <w:rPr>
          <w:rtl/>
          <w:lang w:bidi="ar-EG"/>
        </w:rPr>
        <w:t xml:space="preserve"> في الملحق 1</w:t>
      </w:r>
      <w:r w:rsidRPr="00534B2F">
        <w:rPr>
          <w:rtl/>
          <w:lang w:bidi="ar-EG"/>
        </w:rPr>
        <w:t xml:space="preserve"> تتعلق باستعمال التشفير الفيديوي عالي الكفاءة </w:t>
      </w:r>
      <w:r w:rsidR="00EE1B9D" w:rsidRPr="00534B2F">
        <w:rPr>
          <w:rtl/>
          <w:lang w:bidi="ar-EG"/>
        </w:rPr>
        <w:t>(</w:t>
      </w:r>
      <w:r w:rsidR="00EE1B9D" w:rsidRPr="00534B2F">
        <w:rPr>
          <w:rFonts w:eastAsia="SimSun"/>
        </w:rPr>
        <w:t>HEVC</w:t>
      </w:r>
      <w:r w:rsidR="00EE1B9D" w:rsidRPr="00534B2F">
        <w:rPr>
          <w:rtl/>
          <w:lang w:bidi="ar-EG"/>
        </w:rPr>
        <w:t>) من أجل المساهمة والتوزيع الأولي وجمع المعلومات إلكترونياً وإنتاج البرامج وتبادلها.</w:t>
      </w:r>
    </w:p>
    <w:p w14:paraId="617FE367" w14:textId="331521F0" w:rsidR="00176B79" w:rsidRDefault="00EE1B9D" w:rsidP="00176B79">
      <w:pPr>
        <w:rPr>
          <w:rtl/>
          <w:lang w:bidi="ar-EG"/>
        </w:rPr>
      </w:pPr>
      <w:r>
        <w:rPr>
          <w:rFonts w:hint="cs"/>
          <w:rtl/>
          <w:lang w:bidi="ar-EG"/>
        </w:rPr>
        <w:t>وأُدخل تعديل على عنوان التوصية لإضافة كلمة "تطبيقات" بحيث يصبح العنوان "استعمال التشفير الفيديوي عالي الكفاءة من أجل تطبيقات بث التلفزيون فائق الوضوح وعالي الوضوح".</w:t>
      </w:r>
      <w:r w:rsidR="00176B79">
        <w:rPr>
          <w:rFonts w:hint="cs"/>
          <w:rtl/>
          <w:lang w:bidi="ar-EG"/>
        </w:rPr>
        <w:t xml:space="preserve"> </w:t>
      </w:r>
    </w:p>
    <w:p w14:paraId="4703728C" w14:textId="6A6DFB0B" w:rsidR="00176B79" w:rsidRDefault="00E77DC3" w:rsidP="00176B79">
      <w:pPr>
        <w:rPr>
          <w:rtl/>
          <w:lang w:bidi="ar-EG"/>
        </w:rPr>
      </w:pPr>
      <w:r>
        <w:rPr>
          <w:rFonts w:hint="cs"/>
          <w:rtl/>
          <w:lang w:bidi="ar-EG"/>
        </w:rPr>
        <w:t>وإضافةً إلى ذلك، أجريت تعديلات صياغية وتوضيحات في جزء "توصي".</w:t>
      </w:r>
    </w:p>
    <w:p w14:paraId="2B90692E" w14:textId="4077247D" w:rsidR="00176B79" w:rsidRPr="00176B79" w:rsidRDefault="00176B79" w:rsidP="00176B79">
      <w:pPr>
        <w:keepNext/>
        <w:tabs>
          <w:tab w:val="right" w:pos="9639"/>
        </w:tabs>
        <w:spacing w:before="480"/>
        <w:rPr>
          <w:lang w:bidi="ar-EG"/>
        </w:rPr>
      </w:pPr>
      <w:r w:rsidRPr="00176B79">
        <w:rPr>
          <w:u w:val="single"/>
          <w:rtl/>
        </w:rPr>
        <w:t xml:space="preserve">مشروع مراجعة التوصية </w:t>
      </w:r>
      <w:r w:rsidRPr="00176B79">
        <w:rPr>
          <w:szCs w:val="24"/>
          <w:u w:val="single"/>
        </w:rPr>
        <w:t xml:space="preserve">ITU-R </w:t>
      </w:r>
      <w:r w:rsidRPr="00176B79">
        <w:rPr>
          <w:u w:val="single"/>
        </w:rPr>
        <w:t>BT.1203-</w:t>
      </w:r>
      <w:r w:rsidRPr="00176B79">
        <w:rPr>
          <w:rStyle w:val="href"/>
          <w:u w:val="single"/>
        </w:rPr>
        <w:t>2</w:t>
      </w:r>
      <w:r w:rsidRPr="00176B79">
        <w:rPr>
          <w:rtl/>
          <w:lang w:bidi="ar-EG"/>
        </w:rPr>
        <w:tab/>
        <w:t xml:space="preserve">الوثيقة </w:t>
      </w:r>
      <w:r w:rsidRPr="00176B79">
        <w:rPr>
          <w:lang w:bidi="ar-EG"/>
        </w:rPr>
        <w:t>6/</w:t>
      </w:r>
      <w:r>
        <w:rPr>
          <w:lang w:bidi="ar-EG"/>
        </w:rPr>
        <w:t>186</w:t>
      </w:r>
    </w:p>
    <w:p w14:paraId="10E8B403" w14:textId="779A999E" w:rsidR="00176B79" w:rsidRDefault="00176B79" w:rsidP="00F97F65">
      <w:pPr>
        <w:pStyle w:val="Rectitle"/>
      </w:pPr>
      <w:r w:rsidRPr="00176B79">
        <w:rPr>
          <w:rtl/>
        </w:rPr>
        <w:t xml:space="preserve">متطلبات المستعمل الخاصة بالتشفير </w:t>
      </w:r>
      <w:r w:rsidR="005D2596" w:rsidRPr="00176B79">
        <w:rPr>
          <w:rFonts w:hint="cs"/>
          <w:rtl/>
        </w:rPr>
        <w:t>الفيديوي</w:t>
      </w:r>
      <w:r w:rsidR="005D2596" w:rsidRPr="00176B79">
        <w:rPr>
          <w:rtl/>
        </w:rPr>
        <w:t xml:space="preserve"> </w:t>
      </w:r>
      <w:r w:rsidRPr="00176B79">
        <w:rPr>
          <w:rtl/>
        </w:rPr>
        <w:t>التنوعي</w:t>
      </w:r>
      <w:r w:rsidRPr="00176B79">
        <w:rPr>
          <w:rFonts w:hint="cs"/>
          <w:rtl/>
        </w:rPr>
        <w:t xml:space="preserve"> </w:t>
      </w:r>
      <w:r w:rsidRPr="00176B79">
        <w:rPr>
          <w:rtl/>
        </w:rPr>
        <w:t>بتنقيص معدل البتات</w:t>
      </w:r>
      <w:r w:rsidR="00D17358">
        <w:rPr>
          <w:rFonts w:hint="cs"/>
          <w:rtl/>
        </w:rPr>
        <w:t xml:space="preserve"> </w:t>
      </w:r>
      <w:r w:rsidR="00F97F65">
        <w:rPr>
          <w:rtl/>
        </w:rPr>
        <w:br/>
      </w:r>
      <w:r w:rsidRPr="00176B79">
        <w:rPr>
          <w:rtl/>
        </w:rPr>
        <w:t>لإشارات التلفزيون</w:t>
      </w:r>
      <w:r w:rsidRPr="00176B79">
        <w:rPr>
          <w:rFonts w:hint="cs"/>
          <w:rtl/>
        </w:rPr>
        <w:t xml:space="preserve"> </w:t>
      </w:r>
      <w:r w:rsidRPr="00176B79">
        <w:rPr>
          <w:rtl/>
        </w:rPr>
        <w:t>الرقمي في نظام تلفزيون من طرف</w:t>
      </w:r>
      <w:r w:rsidRPr="00176B79">
        <w:rPr>
          <w:rFonts w:hint="cs"/>
          <w:rtl/>
        </w:rPr>
        <w:t>-</w:t>
      </w:r>
      <w:r w:rsidRPr="00176B79">
        <w:rPr>
          <w:rtl/>
        </w:rPr>
        <w:t>إلى</w:t>
      </w:r>
      <w:r w:rsidRPr="00176B79">
        <w:rPr>
          <w:rFonts w:hint="cs"/>
          <w:rtl/>
        </w:rPr>
        <w:t>-</w:t>
      </w:r>
      <w:r w:rsidRPr="00176B79">
        <w:rPr>
          <w:rtl/>
        </w:rPr>
        <w:t>طرف</w:t>
      </w:r>
    </w:p>
    <w:p w14:paraId="7CDEE625" w14:textId="48963F57" w:rsidR="00176B79" w:rsidRPr="00534B2F" w:rsidRDefault="001945DB" w:rsidP="00176B79">
      <w:pPr>
        <w:rPr>
          <w:rtl/>
          <w:lang w:val="en-GB"/>
        </w:rPr>
      </w:pPr>
      <w:r w:rsidRPr="00534B2F">
        <w:rPr>
          <w:rtl/>
        </w:rPr>
        <w:t xml:space="preserve">تشمل هذه المراجعة إضافة أنساق صور </w:t>
      </w:r>
      <w:r w:rsidR="00D63494" w:rsidRPr="00534B2F">
        <w:rPr>
          <w:lang w:eastAsia="ja-JP"/>
        </w:rPr>
        <w:t>HDR-TV</w:t>
      </w:r>
      <w:r w:rsidRPr="00534B2F">
        <w:rPr>
          <w:rtl/>
        </w:rPr>
        <w:t xml:space="preserve"> من التوصية </w:t>
      </w:r>
      <w:r w:rsidR="00D63494" w:rsidRPr="00534B2F">
        <w:rPr>
          <w:lang w:eastAsia="ja-JP"/>
        </w:rPr>
        <w:t>ITU-R BT.2100</w:t>
      </w:r>
      <w:r w:rsidRPr="00534B2F">
        <w:rPr>
          <w:rtl/>
        </w:rPr>
        <w:t xml:space="preserve"> لإدراجها في جدول أنساق الدخل الخاصة بأجهزة الكودك. وأضيف المزيد من التفاصيل بشأن </w:t>
      </w:r>
      <w:r w:rsidR="007D1F3B" w:rsidRPr="00534B2F">
        <w:rPr>
          <w:rtl/>
        </w:rPr>
        <w:t xml:space="preserve">حدود المستوى والطبقة العامة من أجل تطبيقات </w:t>
      </w:r>
      <w:r w:rsidR="00A76289" w:rsidRPr="00534B2F">
        <w:rPr>
          <w:rtl/>
        </w:rPr>
        <w:t>الإذاعة</w:t>
      </w:r>
      <w:r w:rsidR="007D1F3B" w:rsidRPr="00534B2F">
        <w:rPr>
          <w:rtl/>
        </w:rPr>
        <w:t xml:space="preserve"> بالتشفير </w:t>
      </w:r>
      <w:r w:rsidR="007D1F3B" w:rsidRPr="00534B2F">
        <w:rPr>
          <w:rtl/>
          <w:lang w:bidi="ar-EG"/>
        </w:rPr>
        <w:t>الفيديوي عالي الكفاءة.</w:t>
      </w:r>
    </w:p>
    <w:p w14:paraId="0E300A5D" w14:textId="1844C085" w:rsidR="00176B79" w:rsidRDefault="007D1F3B" w:rsidP="00176B79">
      <w:pPr>
        <w:rPr>
          <w:rtl/>
          <w:lang w:bidi="ar-EG"/>
        </w:rPr>
      </w:pPr>
      <w:r>
        <w:rPr>
          <w:rFonts w:hint="cs"/>
          <w:rtl/>
          <w:lang w:bidi="ar-EG"/>
        </w:rPr>
        <w:t>وأضيف نص في جزء "إذ تضع في اعتبارها"</w:t>
      </w:r>
      <w:r w:rsidR="00A76289">
        <w:rPr>
          <w:rFonts w:hint="cs"/>
          <w:rtl/>
          <w:lang w:bidi="ar-EG"/>
        </w:rPr>
        <w:t>: "أن تنفيذ إنتاج البرامج وتبادلها على الصعيد الدولي يجري في أنظمة التلفزيون عالي الوضوح والتلفزيون فائق الوضوح والتلفزيون ذي المدى الدينامي العالي".</w:t>
      </w:r>
    </w:p>
    <w:p w14:paraId="209A7AE5" w14:textId="24D7C5A2" w:rsidR="00F97F65" w:rsidRDefault="00F97F65" w:rsidP="00176B79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788FE99" w14:textId="798E73DA" w:rsidR="00176B79" w:rsidRPr="00176B79" w:rsidRDefault="00176B79" w:rsidP="00176B79">
      <w:pPr>
        <w:keepNext/>
        <w:tabs>
          <w:tab w:val="right" w:pos="9639"/>
        </w:tabs>
        <w:spacing w:before="480"/>
        <w:rPr>
          <w:lang w:bidi="ar-EG"/>
        </w:rPr>
      </w:pPr>
      <w:r w:rsidRPr="00176B79">
        <w:rPr>
          <w:u w:val="single"/>
          <w:rtl/>
        </w:rPr>
        <w:lastRenderedPageBreak/>
        <w:t xml:space="preserve">مشروع مراجعة التوصية </w:t>
      </w:r>
      <w:r w:rsidRPr="00176B79">
        <w:rPr>
          <w:szCs w:val="24"/>
          <w:u w:val="single"/>
        </w:rPr>
        <w:t xml:space="preserve">ITU-R </w:t>
      </w:r>
      <w:r w:rsidRPr="00176B79">
        <w:rPr>
          <w:u w:val="single"/>
          <w:lang w:eastAsia="ja-JP"/>
        </w:rPr>
        <w:t>BT.2075-3</w:t>
      </w:r>
      <w:r w:rsidRPr="00176B79">
        <w:rPr>
          <w:rtl/>
          <w:lang w:bidi="ar-EG"/>
        </w:rPr>
        <w:tab/>
        <w:t xml:space="preserve">الوثيقة </w:t>
      </w:r>
      <w:r w:rsidRPr="00176B79">
        <w:rPr>
          <w:lang w:bidi="ar-EG"/>
        </w:rPr>
        <w:t>6/18</w:t>
      </w:r>
      <w:r>
        <w:rPr>
          <w:lang w:bidi="ar-EG"/>
        </w:rPr>
        <w:t>9</w:t>
      </w:r>
    </w:p>
    <w:p w14:paraId="3C41C080" w14:textId="645D602C" w:rsidR="00176B79" w:rsidRDefault="00176B79" w:rsidP="00F97F65">
      <w:pPr>
        <w:pStyle w:val="Rectitle"/>
      </w:pPr>
      <w:r w:rsidRPr="00176B79">
        <w:rPr>
          <w:rtl/>
        </w:rPr>
        <w:t>النظام المتكامل للإذاعة والنطاق العريض</w:t>
      </w:r>
    </w:p>
    <w:p w14:paraId="6D3F7124" w14:textId="26F5C4A0" w:rsidR="00176B79" w:rsidRPr="00534B2F" w:rsidRDefault="00CE6D51" w:rsidP="00176B79">
      <w:pPr>
        <w:rPr>
          <w:rtl/>
          <w:lang w:bidi="ar-EG"/>
        </w:rPr>
      </w:pPr>
      <w:r w:rsidRPr="00534B2F">
        <w:rPr>
          <w:rtl/>
          <w:lang w:bidi="ar-EG"/>
        </w:rPr>
        <w:t xml:space="preserve">تشمل هذه المراجعة للتوصية </w:t>
      </w:r>
      <w:r w:rsidR="00534B2F" w:rsidRPr="00534B2F">
        <w:rPr>
          <w:color w:val="000000" w:themeColor="text1"/>
        </w:rPr>
        <w:t>ITU-R BT.2075</w:t>
      </w:r>
      <w:r w:rsidRPr="00534B2F">
        <w:rPr>
          <w:rtl/>
          <w:lang w:bidi="ar-EG"/>
        </w:rPr>
        <w:t xml:space="preserve"> إضافة قسم جديد عن</w:t>
      </w:r>
      <w:r w:rsidR="00534B2F" w:rsidRPr="00534B2F">
        <w:rPr>
          <w:rtl/>
        </w:rPr>
        <w:t xml:space="preserve"> تنسيق</w:t>
      </w:r>
      <w:r w:rsidRPr="00534B2F">
        <w:rPr>
          <w:rtl/>
          <w:lang w:bidi="ar-EG"/>
        </w:rPr>
        <w:t xml:space="preserve"> التطبيقات </w:t>
      </w:r>
      <w:r w:rsidR="00534B2F" w:rsidRPr="00534B2F">
        <w:rPr>
          <w:rtl/>
          <w:lang w:bidi="ar-EG"/>
        </w:rPr>
        <w:t xml:space="preserve">بين مختلف الأنظمة المتكاملة للإذاعة والنطاق العريض. ويتفق نص هذا القسم الجديد مع الجزء 3 من التقرير </w:t>
      </w:r>
      <w:r w:rsidR="00534B2F" w:rsidRPr="00534B2F">
        <w:rPr>
          <w:color w:val="000000" w:themeColor="text1"/>
        </w:rPr>
        <w:t>ITU-R BT.2267</w:t>
      </w:r>
      <w:r w:rsidR="00534B2F" w:rsidRPr="00534B2F">
        <w:rPr>
          <w:rtl/>
          <w:lang w:bidi="ar-EG"/>
        </w:rPr>
        <w:t xml:space="preserve"> المراجَع مؤخراً ومع نص التوصية </w:t>
      </w:r>
      <w:r w:rsidR="00534B2F" w:rsidRPr="00534B2F">
        <w:rPr>
          <w:color w:val="000000" w:themeColor="text1"/>
        </w:rPr>
        <w:t>ITU-T J.208</w:t>
      </w:r>
      <w:r w:rsidR="00534B2F" w:rsidRPr="00534B2F">
        <w:rPr>
          <w:rtl/>
          <w:lang w:bidi="ar-EG"/>
        </w:rPr>
        <w:t xml:space="preserve"> الذي أقرته مؤخراً لجنة الدراسات 9 لقطاع تقييس الاتصالات.</w:t>
      </w:r>
    </w:p>
    <w:p w14:paraId="74FED0E4" w14:textId="728CCAC5" w:rsidR="00FD2CCD" w:rsidRPr="00D17358" w:rsidRDefault="00D17358" w:rsidP="00FD2CCD">
      <w:pPr>
        <w:spacing w:before="600"/>
        <w:jc w:val="center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 w:rsidRPr="00D17358">
        <w:rPr>
          <w:rFonts w:ascii="Traditional Arabic" w:hAnsi="Traditional Arabic" w:cs="Traditional Arabic"/>
          <w:sz w:val="30"/>
          <w:szCs w:val="30"/>
          <w:rtl/>
          <w:lang w:bidi="ar-EG"/>
        </w:rPr>
        <w:t>___________</w:t>
      </w:r>
    </w:p>
    <w:sectPr w:rsidR="00FD2CCD" w:rsidRPr="00D17358" w:rsidSect="006C3242">
      <w:head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240A" w14:textId="77777777" w:rsidR="005C21E5" w:rsidRDefault="005C21E5" w:rsidP="006C3242">
      <w:pPr>
        <w:spacing w:before="0" w:line="240" w:lineRule="auto"/>
      </w:pPr>
      <w:r>
        <w:separator/>
      </w:r>
    </w:p>
  </w:endnote>
  <w:endnote w:type="continuationSeparator" w:id="0">
    <w:p w14:paraId="7ACFCFEE" w14:textId="77777777" w:rsidR="005C21E5" w:rsidRDefault="005C21E5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2266" w14:textId="77777777" w:rsidR="00873048" w:rsidRPr="00202E76" w:rsidRDefault="00873048" w:rsidP="00873048">
    <w:pPr>
      <w:pStyle w:val="FirstFooter"/>
      <w:spacing w:before="120" w:line="192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fr-CH"/>
      </w:rPr>
    </w:pP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International Telecommunication Union • Place des Nations, CH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noBreakHyphen/>
      <w:t xml:space="preserve">1211 Geneva 20, Switzerland • 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br/>
      <w:t xml:space="preserve">Tel: +41 22 730 5111 • E-mail: </w:t>
    </w:r>
    <w:hyperlink r:id="rId1" w:history="1">
      <w:r w:rsidRPr="00202E76">
        <w:rPr>
          <w:rStyle w:val="Hyperlink"/>
          <w:sz w:val="19"/>
          <w:szCs w:val="19"/>
          <w:lang w:val="fr-CH"/>
        </w:rPr>
        <w:t>itumail@itu.int</w:t>
      </w:r>
    </w:hyperlink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 • </w:t>
    </w:r>
    <w:r w:rsidRPr="00202E76">
      <w:rPr>
        <w:rFonts w:ascii="Dubai" w:hAnsi="Dubai" w:cs="Dubai"/>
        <w:color w:val="3E8EDE"/>
        <w:sz w:val="18"/>
        <w:szCs w:val="18"/>
        <w:lang w:val="fr-CH"/>
      </w:rPr>
      <w:t xml:space="preserve">Fax: +41 22 733 7256 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9B50" w14:textId="77777777" w:rsidR="005C21E5" w:rsidRDefault="005C21E5" w:rsidP="006C3242">
      <w:pPr>
        <w:spacing w:before="0" w:line="240" w:lineRule="auto"/>
      </w:pPr>
      <w:r>
        <w:separator/>
      </w:r>
    </w:p>
  </w:footnote>
  <w:footnote w:type="continuationSeparator" w:id="0">
    <w:p w14:paraId="0040DDAE" w14:textId="77777777" w:rsidR="005C21E5" w:rsidRDefault="005C21E5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F9D" w14:textId="77777777" w:rsidR="00447F32" w:rsidRPr="000B19EF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18"/>
        <w:szCs w:val="18"/>
      </w:rPr>
    </w:pPr>
    <w:r w:rsidRPr="000B19EF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447F32" w:rsidRPr="000B19EF">
          <w:rPr>
            <w:rFonts w:cs="Calibri"/>
            <w:sz w:val="18"/>
            <w:szCs w:val="18"/>
          </w:rPr>
          <w:fldChar w:fldCharType="begin"/>
        </w:r>
        <w:r w:rsidR="00447F32" w:rsidRPr="000B19EF">
          <w:rPr>
            <w:rFonts w:cs="Calibri"/>
            <w:sz w:val="18"/>
            <w:szCs w:val="18"/>
          </w:rPr>
          <w:instrText xml:space="preserve"> PAGE   \* MERGEFORMAT </w:instrText>
        </w:r>
        <w:r w:rsidR="00447F32" w:rsidRPr="000B19EF">
          <w:rPr>
            <w:rFonts w:cs="Calibri"/>
            <w:sz w:val="18"/>
            <w:szCs w:val="18"/>
          </w:rPr>
          <w:fldChar w:fldCharType="separate"/>
        </w:r>
        <w:r w:rsidR="00DC5FB0" w:rsidRPr="000B19EF">
          <w:rPr>
            <w:rFonts w:cs="Calibri"/>
            <w:noProof/>
            <w:sz w:val="18"/>
            <w:szCs w:val="18"/>
          </w:rPr>
          <w:t>2</w:t>
        </w:r>
        <w:r w:rsidR="00447F32" w:rsidRPr="000B19EF">
          <w:rPr>
            <w:rFonts w:cs="Calibri"/>
            <w:noProof/>
            <w:sz w:val="18"/>
            <w:szCs w:val="18"/>
          </w:rPr>
          <w:fldChar w:fldCharType="end"/>
        </w:r>
      </w:sdtContent>
    </w:sdt>
    <w:r w:rsidRPr="000B19EF">
      <w:rPr>
        <w:rFonts w:cs="Calibri"/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A347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5AD9E57E" wp14:editId="7445F227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nat Elbahnassawy">
    <w15:presenceInfo w15:providerId="AD" w15:userId="S::ganat.elbahnassawy@itu.int::fe085088-6b1d-44e0-a867-d463210ff1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E5"/>
    <w:rsid w:val="0006468A"/>
    <w:rsid w:val="00090574"/>
    <w:rsid w:val="000B19EF"/>
    <w:rsid w:val="000B51D1"/>
    <w:rsid w:val="000C1C0E"/>
    <w:rsid w:val="000C548A"/>
    <w:rsid w:val="000F7BBE"/>
    <w:rsid w:val="001048C6"/>
    <w:rsid w:val="00150DB9"/>
    <w:rsid w:val="00176B79"/>
    <w:rsid w:val="00192DD7"/>
    <w:rsid w:val="001945DB"/>
    <w:rsid w:val="001A0344"/>
    <w:rsid w:val="001B30B1"/>
    <w:rsid w:val="001C0169"/>
    <w:rsid w:val="001C7E50"/>
    <w:rsid w:val="001D1D50"/>
    <w:rsid w:val="001D6745"/>
    <w:rsid w:val="001E446E"/>
    <w:rsid w:val="002154EE"/>
    <w:rsid w:val="002276D2"/>
    <w:rsid w:val="0023283D"/>
    <w:rsid w:val="0026373E"/>
    <w:rsid w:val="00271C43"/>
    <w:rsid w:val="002769AD"/>
    <w:rsid w:val="00281BB7"/>
    <w:rsid w:val="00290728"/>
    <w:rsid w:val="002978F4"/>
    <w:rsid w:val="002B028D"/>
    <w:rsid w:val="002E6541"/>
    <w:rsid w:val="00334924"/>
    <w:rsid w:val="003409BC"/>
    <w:rsid w:val="00357185"/>
    <w:rsid w:val="00381199"/>
    <w:rsid w:val="00383829"/>
    <w:rsid w:val="003C284F"/>
    <w:rsid w:val="003F4B29"/>
    <w:rsid w:val="0042686F"/>
    <w:rsid w:val="004317D8"/>
    <w:rsid w:val="00434183"/>
    <w:rsid w:val="00443534"/>
    <w:rsid w:val="00443869"/>
    <w:rsid w:val="00447F32"/>
    <w:rsid w:val="004E11DC"/>
    <w:rsid w:val="004E4165"/>
    <w:rsid w:val="00525DDD"/>
    <w:rsid w:val="00534B2F"/>
    <w:rsid w:val="005409AC"/>
    <w:rsid w:val="0055516A"/>
    <w:rsid w:val="00581CC6"/>
    <w:rsid w:val="0058491B"/>
    <w:rsid w:val="00592EA5"/>
    <w:rsid w:val="005A3170"/>
    <w:rsid w:val="005C21E5"/>
    <w:rsid w:val="005D2596"/>
    <w:rsid w:val="0063739F"/>
    <w:rsid w:val="006515C3"/>
    <w:rsid w:val="00677396"/>
    <w:rsid w:val="006838AB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95A6E"/>
    <w:rsid w:val="007C3BC7"/>
    <w:rsid w:val="007C3BCD"/>
    <w:rsid w:val="007D1F3B"/>
    <w:rsid w:val="007D4ACF"/>
    <w:rsid w:val="007F0787"/>
    <w:rsid w:val="00810B7B"/>
    <w:rsid w:val="0082358A"/>
    <w:rsid w:val="008235CD"/>
    <w:rsid w:val="008247DE"/>
    <w:rsid w:val="00840B10"/>
    <w:rsid w:val="008513CB"/>
    <w:rsid w:val="00873048"/>
    <w:rsid w:val="008A7F84"/>
    <w:rsid w:val="0091702E"/>
    <w:rsid w:val="00923B0C"/>
    <w:rsid w:val="0094021C"/>
    <w:rsid w:val="0095252E"/>
    <w:rsid w:val="00952F86"/>
    <w:rsid w:val="0096742A"/>
    <w:rsid w:val="00971891"/>
    <w:rsid w:val="00982B28"/>
    <w:rsid w:val="009B4189"/>
    <w:rsid w:val="009D313F"/>
    <w:rsid w:val="00A029FA"/>
    <w:rsid w:val="00A41FE0"/>
    <w:rsid w:val="00A47A5A"/>
    <w:rsid w:val="00A6683B"/>
    <w:rsid w:val="00A76289"/>
    <w:rsid w:val="00A97F94"/>
    <w:rsid w:val="00AA17FA"/>
    <w:rsid w:val="00AA7EA2"/>
    <w:rsid w:val="00B03099"/>
    <w:rsid w:val="00B05BC8"/>
    <w:rsid w:val="00B116E3"/>
    <w:rsid w:val="00B20C86"/>
    <w:rsid w:val="00B64B47"/>
    <w:rsid w:val="00C002DE"/>
    <w:rsid w:val="00C1445B"/>
    <w:rsid w:val="00C32145"/>
    <w:rsid w:val="00C53BF8"/>
    <w:rsid w:val="00C66157"/>
    <w:rsid w:val="00C674FE"/>
    <w:rsid w:val="00C67501"/>
    <w:rsid w:val="00C75633"/>
    <w:rsid w:val="00C86F2C"/>
    <w:rsid w:val="00CE2EE1"/>
    <w:rsid w:val="00CE3349"/>
    <w:rsid w:val="00CE36E5"/>
    <w:rsid w:val="00CE6D51"/>
    <w:rsid w:val="00CF27F5"/>
    <w:rsid w:val="00CF3FFD"/>
    <w:rsid w:val="00D10CCF"/>
    <w:rsid w:val="00D16AA4"/>
    <w:rsid w:val="00D17358"/>
    <w:rsid w:val="00D248A2"/>
    <w:rsid w:val="00D63494"/>
    <w:rsid w:val="00D77D0F"/>
    <w:rsid w:val="00DA1CF0"/>
    <w:rsid w:val="00DC1E02"/>
    <w:rsid w:val="00DC24B4"/>
    <w:rsid w:val="00DC2C72"/>
    <w:rsid w:val="00DC5FB0"/>
    <w:rsid w:val="00DF16DC"/>
    <w:rsid w:val="00E0340A"/>
    <w:rsid w:val="00E45211"/>
    <w:rsid w:val="00E473C5"/>
    <w:rsid w:val="00E77DC3"/>
    <w:rsid w:val="00E92863"/>
    <w:rsid w:val="00EA5CB1"/>
    <w:rsid w:val="00EB796D"/>
    <w:rsid w:val="00EE1B9D"/>
    <w:rsid w:val="00EE45AF"/>
    <w:rsid w:val="00F058DC"/>
    <w:rsid w:val="00F16820"/>
    <w:rsid w:val="00F24FC4"/>
    <w:rsid w:val="00F2676C"/>
    <w:rsid w:val="00F67F78"/>
    <w:rsid w:val="00F77FF7"/>
    <w:rsid w:val="00F84366"/>
    <w:rsid w:val="00F85089"/>
    <w:rsid w:val="00F974C5"/>
    <w:rsid w:val="00F97F65"/>
    <w:rsid w:val="00FA6F46"/>
    <w:rsid w:val="00FD2CC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8D90E"/>
  <w15:chartTrackingRefBased/>
  <w15:docId w15:val="{9B4CA684-4893-4069-AAD0-AA3AD7C8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F65"/>
    <w:pPr>
      <w:keepNext/>
      <w:keepLines/>
      <w:spacing w:before="360" w:after="24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paragraph" w:customStyle="1" w:styleId="AnnexNoTitle">
    <w:name w:val="Annex_No Title"/>
    <w:basedOn w:val="Annextitle"/>
    <w:qFormat/>
    <w:rsid w:val="0096742A"/>
  </w:style>
  <w:style w:type="character" w:customStyle="1" w:styleId="href">
    <w:name w:val="href"/>
    <w:basedOn w:val="DefaultParagraphFont"/>
    <w:rsid w:val="0017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itu.int/md/R19-SG06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5F08C547284CCE8AD844F128A5D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928E-236E-406A-B792-2749BCA78A45}"/>
      </w:docPartPr>
      <w:docPartBody>
        <w:p w:rsidR="00AB5EB2" w:rsidRDefault="00E8221E" w:rsidP="00E8221E">
          <w:pPr>
            <w:pStyle w:val="A15F08C547284CCE8AD844F128A5DA4D"/>
          </w:pPr>
          <w:r w:rsidRPr="002033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E041FEED2401FAE5602ACD45E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9CD6-B16F-4389-9CA8-7A19C07342C1}"/>
      </w:docPartPr>
      <w:docPartBody>
        <w:p w:rsidR="00AB5EB2" w:rsidRDefault="00E8221E" w:rsidP="00E8221E">
          <w:pPr>
            <w:pStyle w:val="154E041FEED2401FAE5602ACD45E2AF6"/>
          </w:pPr>
          <w:r w:rsidRPr="006B56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1E"/>
    <w:rsid w:val="00AB5EB2"/>
    <w:rsid w:val="00E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21E"/>
    <w:rPr>
      <w:color w:val="808080"/>
    </w:rPr>
  </w:style>
  <w:style w:type="paragraph" w:customStyle="1" w:styleId="A15F08C547284CCE8AD844F128A5DA4D">
    <w:name w:val="A15F08C547284CCE8AD844F128A5DA4D"/>
    <w:rsid w:val="00E8221E"/>
  </w:style>
  <w:style w:type="paragraph" w:customStyle="1" w:styleId="154E041FEED2401FAE5602ACD45E2AF6">
    <w:name w:val="154E041FEED2401FAE5602ACD45E2AF6"/>
    <w:rsid w:val="00E82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4E97-2DCE-4B78-9C6C-FE23EA54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Fernandez Jimenez, Virginia</cp:lastModifiedBy>
  <cp:revision>9</cp:revision>
  <dcterms:created xsi:type="dcterms:W3CDTF">2021-11-17T09:48:00Z</dcterms:created>
  <dcterms:modified xsi:type="dcterms:W3CDTF">2021-11-23T10:54:00Z</dcterms:modified>
</cp:coreProperties>
</file>