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727"/>
      </w:tblGrid>
      <w:tr w:rsidR="00EA15B3" w:rsidRPr="00C70DC6" w14:paraId="15E28370" w14:textId="77777777" w:rsidTr="00440417">
        <w:tc>
          <w:tcPr>
            <w:tcW w:w="9781" w:type="dxa"/>
            <w:gridSpan w:val="3"/>
            <w:shd w:val="clear" w:color="auto" w:fill="auto"/>
          </w:tcPr>
          <w:p w14:paraId="1A49A242" w14:textId="77777777" w:rsidR="008E38B4" w:rsidRPr="00C70DC6" w:rsidRDefault="00456812" w:rsidP="00675491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C70DC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C70DC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C70DC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C70DC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C70DC6" w14:paraId="192282F6" w14:textId="77777777" w:rsidTr="00440417">
        <w:tc>
          <w:tcPr>
            <w:tcW w:w="7054" w:type="dxa"/>
            <w:gridSpan w:val="2"/>
            <w:shd w:val="clear" w:color="auto" w:fill="auto"/>
          </w:tcPr>
          <w:p w14:paraId="2DD921C7" w14:textId="77777777" w:rsidR="00C76D7F" w:rsidRPr="00C70DC6" w:rsidRDefault="00456812" w:rsidP="00E17344">
            <w:pPr>
              <w:spacing w:before="0"/>
            </w:pPr>
            <w:r w:rsidRPr="00C70DC6">
              <w:t>Административный циркуляр</w:t>
            </w:r>
          </w:p>
          <w:p w14:paraId="7DF18AB5" w14:textId="36E8661D" w:rsidR="00651777" w:rsidRPr="00C70DC6" w:rsidRDefault="00E17344" w:rsidP="00E17344">
            <w:pPr>
              <w:spacing w:before="0"/>
              <w:rPr>
                <w:b/>
                <w:bCs/>
              </w:rPr>
            </w:pPr>
            <w:proofErr w:type="spellStart"/>
            <w:r w:rsidRPr="00C70DC6">
              <w:rPr>
                <w:b/>
                <w:bCs/>
              </w:rPr>
              <w:t>CA</w:t>
            </w:r>
            <w:r w:rsidR="004A7970" w:rsidRPr="00C70DC6">
              <w:rPr>
                <w:b/>
                <w:bCs/>
              </w:rPr>
              <w:t>CE</w:t>
            </w:r>
            <w:proofErr w:type="spellEnd"/>
            <w:r w:rsidR="003836D4" w:rsidRPr="00C70DC6">
              <w:rPr>
                <w:b/>
                <w:bCs/>
              </w:rPr>
              <w:t>/</w:t>
            </w:r>
            <w:r w:rsidR="0081263A" w:rsidRPr="00C70DC6">
              <w:rPr>
                <w:b/>
                <w:bCs/>
              </w:rPr>
              <w:t>9</w:t>
            </w:r>
            <w:r w:rsidR="00223BC1" w:rsidRPr="00C70DC6">
              <w:rPr>
                <w:b/>
                <w:bCs/>
              </w:rPr>
              <w:t>77</w:t>
            </w:r>
          </w:p>
        </w:tc>
        <w:tc>
          <w:tcPr>
            <w:tcW w:w="2727" w:type="dxa"/>
            <w:shd w:val="clear" w:color="auto" w:fill="auto"/>
          </w:tcPr>
          <w:p w14:paraId="36634388" w14:textId="1DEDA4F2" w:rsidR="00651777" w:rsidRPr="00C70DC6" w:rsidRDefault="00223BC1" w:rsidP="00034340">
            <w:pPr>
              <w:spacing w:before="0"/>
              <w:jc w:val="right"/>
            </w:pPr>
            <w:r w:rsidRPr="00C70DC6">
              <w:t>13 апреля</w:t>
            </w:r>
            <w:r w:rsidR="00B35DB1" w:rsidRPr="00C70DC6">
              <w:t xml:space="preserve"> 20</w:t>
            </w:r>
            <w:r w:rsidR="0081263A" w:rsidRPr="00C70DC6">
              <w:t>2</w:t>
            </w:r>
            <w:r w:rsidRPr="00C70DC6">
              <w:t>1</w:t>
            </w:r>
            <w:r w:rsidR="00B35DB1" w:rsidRPr="00C70DC6">
              <w:t xml:space="preserve"> года</w:t>
            </w:r>
          </w:p>
        </w:tc>
      </w:tr>
      <w:tr w:rsidR="0037309C" w:rsidRPr="00C70DC6" w14:paraId="0FD681A6" w14:textId="77777777" w:rsidTr="00440417">
        <w:tc>
          <w:tcPr>
            <w:tcW w:w="9781" w:type="dxa"/>
            <w:gridSpan w:val="3"/>
            <w:shd w:val="clear" w:color="auto" w:fill="auto"/>
          </w:tcPr>
          <w:p w14:paraId="5C06E6F1" w14:textId="77777777" w:rsidR="0037309C" w:rsidRPr="00C70DC6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C70DC6" w14:paraId="15996DDC" w14:textId="77777777" w:rsidTr="00440417">
        <w:tc>
          <w:tcPr>
            <w:tcW w:w="9781" w:type="dxa"/>
            <w:gridSpan w:val="3"/>
            <w:shd w:val="clear" w:color="auto" w:fill="auto"/>
          </w:tcPr>
          <w:p w14:paraId="33386578" w14:textId="77777777" w:rsidR="0037309C" w:rsidRPr="00C70DC6" w:rsidRDefault="0037309C" w:rsidP="00D374CD">
            <w:pPr>
              <w:spacing w:before="0"/>
            </w:pPr>
          </w:p>
        </w:tc>
      </w:tr>
      <w:tr w:rsidR="0037309C" w:rsidRPr="00C70DC6" w14:paraId="513860E3" w14:textId="77777777" w:rsidTr="00440417">
        <w:tc>
          <w:tcPr>
            <w:tcW w:w="9781" w:type="dxa"/>
            <w:gridSpan w:val="3"/>
            <w:shd w:val="clear" w:color="auto" w:fill="auto"/>
          </w:tcPr>
          <w:p w14:paraId="3A184C6A" w14:textId="20419359" w:rsidR="00D21694" w:rsidRPr="00C70DC6" w:rsidRDefault="00456812" w:rsidP="00442396">
            <w:pPr>
              <w:spacing w:before="0"/>
              <w:rPr>
                <w:b/>
                <w:bCs/>
              </w:rPr>
            </w:pPr>
            <w:r w:rsidRPr="00C70DC6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81263A" w:rsidRPr="00C70DC6">
              <w:rPr>
                <w:b/>
                <w:bCs/>
              </w:rPr>
              <w:t>6</w:t>
            </w:r>
            <w:r w:rsidRPr="00C70DC6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C70DC6" w14:paraId="770DC749" w14:textId="77777777" w:rsidTr="00440417">
        <w:tc>
          <w:tcPr>
            <w:tcW w:w="9781" w:type="dxa"/>
            <w:gridSpan w:val="3"/>
            <w:shd w:val="clear" w:color="auto" w:fill="auto"/>
          </w:tcPr>
          <w:p w14:paraId="7AE9D142" w14:textId="77777777" w:rsidR="0037309C" w:rsidRPr="00C70DC6" w:rsidRDefault="0037309C" w:rsidP="006047E5">
            <w:pPr>
              <w:spacing w:before="0"/>
            </w:pPr>
          </w:p>
        </w:tc>
      </w:tr>
      <w:tr w:rsidR="0037309C" w:rsidRPr="00C70DC6" w14:paraId="1E23065F" w14:textId="77777777" w:rsidTr="00440417">
        <w:tc>
          <w:tcPr>
            <w:tcW w:w="9781" w:type="dxa"/>
            <w:gridSpan w:val="3"/>
            <w:shd w:val="clear" w:color="auto" w:fill="auto"/>
          </w:tcPr>
          <w:p w14:paraId="66A33487" w14:textId="77777777" w:rsidR="0037309C" w:rsidRPr="00C70DC6" w:rsidRDefault="0037309C" w:rsidP="006047E5">
            <w:pPr>
              <w:spacing w:before="0"/>
            </w:pPr>
          </w:p>
        </w:tc>
      </w:tr>
      <w:tr w:rsidR="00B4054B" w:rsidRPr="00C70DC6" w14:paraId="66056163" w14:textId="77777777" w:rsidTr="00440417">
        <w:tc>
          <w:tcPr>
            <w:tcW w:w="1526" w:type="dxa"/>
            <w:shd w:val="clear" w:color="auto" w:fill="auto"/>
          </w:tcPr>
          <w:p w14:paraId="40B8307F" w14:textId="77777777" w:rsidR="00B4054B" w:rsidRPr="00C70DC6" w:rsidRDefault="00456812" w:rsidP="00442396">
            <w:r w:rsidRPr="00C70DC6">
              <w:t>Предмет</w:t>
            </w:r>
            <w:r w:rsidR="00B4054B" w:rsidRPr="00C70DC6">
              <w:t>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14:paraId="752944A3" w14:textId="0E9E0E27" w:rsidR="00C9704C" w:rsidRPr="00C70DC6" w:rsidRDefault="0081263A" w:rsidP="00442396">
            <w:pPr>
              <w:tabs>
                <w:tab w:val="left" w:pos="493"/>
              </w:tabs>
              <w:rPr>
                <w:b/>
                <w:bCs/>
              </w:rPr>
            </w:pPr>
            <w:r w:rsidRPr="00C70DC6">
              <w:rPr>
                <w:b/>
                <w:bCs/>
              </w:rPr>
              <w:t>6</w:t>
            </w:r>
            <w:r w:rsidR="00AA0F6F" w:rsidRPr="00C70DC6">
              <w:rPr>
                <w:b/>
                <w:bCs/>
              </w:rPr>
              <w:t>-я Исследовательская комиссия по радиосвязи</w:t>
            </w:r>
            <w:r w:rsidR="00AA0F6F" w:rsidRPr="00C70DC6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DDFAA398F07346F1AD5C253529FF94C8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AA0F6F" w:rsidRPr="00C70DC6">
                  <w:rPr>
                    <w:b/>
                    <w:bCs/>
                  </w:rPr>
                  <w:t>(</w:t>
                </w:r>
                <w:r w:rsidRPr="00C70DC6">
                  <w:rPr>
                    <w:b/>
                    <w:bCs/>
                  </w:rPr>
                  <w:t>Вещательные службы</w:t>
                </w:r>
                <w:r w:rsidR="00AA0F6F" w:rsidRPr="00C70DC6">
                  <w:rPr>
                    <w:b/>
                    <w:bCs/>
                  </w:rPr>
                  <w:t>)</w:t>
                </w:r>
              </w:sdtContent>
            </w:sdt>
          </w:p>
          <w:p w14:paraId="335BDBA0" w14:textId="5B9F3060" w:rsidR="004A7970" w:rsidRPr="00C70DC6" w:rsidRDefault="00440417" w:rsidP="0081263A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C70DC6">
              <w:rPr>
                <w:b/>
                <w:bCs/>
              </w:rPr>
              <w:t>−</w:t>
            </w:r>
            <w:r w:rsidR="00C9704C" w:rsidRPr="00C70DC6">
              <w:rPr>
                <w:b/>
                <w:bCs/>
              </w:rPr>
              <w:tab/>
              <w:t xml:space="preserve">Предлагаемое </w:t>
            </w:r>
            <w:r w:rsidR="000A4EDB" w:rsidRPr="00C70DC6">
              <w:rPr>
                <w:b/>
                <w:bCs/>
              </w:rPr>
              <w:t>утверждение</w:t>
            </w:r>
            <w:r w:rsidR="00C9704C" w:rsidRPr="00C70DC6">
              <w:rPr>
                <w:b/>
                <w:bCs/>
              </w:rPr>
              <w:t xml:space="preserve"> проекта </w:t>
            </w:r>
            <w:r w:rsidR="00CD60BC" w:rsidRPr="00C70DC6">
              <w:rPr>
                <w:b/>
                <w:bCs/>
              </w:rPr>
              <w:t xml:space="preserve">одного </w:t>
            </w:r>
            <w:r w:rsidR="00631CCF" w:rsidRPr="00C70DC6">
              <w:rPr>
                <w:b/>
                <w:bCs/>
              </w:rPr>
              <w:t xml:space="preserve">пересмотренного </w:t>
            </w:r>
            <w:r w:rsidR="001C00C0" w:rsidRPr="00C70DC6">
              <w:rPr>
                <w:b/>
                <w:bCs/>
              </w:rPr>
              <w:t>Вопроса</w:t>
            </w:r>
            <w:r w:rsidR="005D68AD" w:rsidRPr="00C70DC6">
              <w:rPr>
                <w:b/>
                <w:bCs/>
              </w:rPr>
              <w:t xml:space="preserve"> МСЭ-R</w:t>
            </w:r>
          </w:p>
        </w:tc>
      </w:tr>
      <w:tr w:rsidR="00B4054B" w:rsidRPr="00C70DC6" w14:paraId="69EB8E2A" w14:textId="77777777" w:rsidTr="00440417">
        <w:tc>
          <w:tcPr>
            <w:tcW w:w="1526" w:type="dxa"/>
            <w:shd w:val="clear" w:color="auto" w:fill="auto"/>
          </w:tcPr>
          <w:p w14:paraId="7776121D" w14:textId="77777777" w:rsidR="00B4054B" w:rsidRPr="00C70DC6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07A1EC1B" w14:textId="77777777" w:rsidR="00B4054B" w:rsidRPr="00C70DC6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C70DC6" w14:paraId="28619F20" w14:textId="77777777" w:rsidTr="00440417">
        <w:tc>
          <w:tcPr>
            <w:tcW w:w="1526" w:type="dxa"/>
            <w:shd w:val="clear" w:color="auto" w:fill="auto"/>
          </w:tcPr>
          <w:p w14:paraId="0CB9D09B" w14:textId="77777777" w:rsidR="00B4054B" w:rsidRPr="00C70DC6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4F847AA3" w14:textId="77777777" w:rsidR="00B4054B" w:rsidRPr="00C70DC6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C51E92" w:rsidRPr="00C70DC6" w14:paraId="742E9002" w14:textId="77777777" w:rsidTr="00440417">
        <w:tc>
          <w:tcPr>
            <w:tcW w:w="9781" w:type="dxa"/>
            <w:gridSpan w:val="3"/>
            <w:shd w:val="clear" w:color="auto" w:fill="auto"/>
          </w:tcPr>
          <w:p w14:paraId="44225548" w14:textId="77777777" w:rsidR="00C51E92" w:rsidRPr="00C70DC6" w:rsidRDefault="00C51E92" w:rsidP="00F72DBF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14:paraId="3957894C" w14:textId="08A5F141" w:rsidR="00705F1D" w:rsidRPr="00C70DC6" w:rsidRDefault="00705F1D" w:rsidP="00BF30B9">
      <w:pPr>
        <w:spacing w:before="720"/>
        <w:jc w:val="both"/>
        <w:rPr>
          <w:rFonts w:cstheme="majorBidi"/>
        </w:rPr>
      </w:pPr>
      <w:r w:rsidRPr="00C70DC6">
        <w:t xml:space="preserve">На собрании </w:t>
      </w:r>
      <w:r w:rsidR="0081263A" w:rsidRPr="00C70DC6">
        <w:t>6</w:t>
      </w:r>
      <w:r w:rsidRPr="00C70DC6">
        <w:t xml:space="preserve">-й Исследовательской комиссии по радиосвязи, состоявшемся </w:t>
      </w:r>
      <w:r w:rsidR="00223BC1" w:rsidRPr="00C70DC6">
        <w:t>26 марта</w:t>
      </w:r>
      <w:r w:rsidRPr="00C70DC6">
        <w:t xml:space="preserve"> 20</w:t>
      </w:r>
      <w:r w:rsidR="00947EE7" w:rsidRPr="00C70DC6">
        <w:t>2</w:t>
      </w:r>
      <w:r w:rsidR="00223BC1" w:rsidRPr="00C70DC6">
        <w:t>1</w:t>
      </w:r>
      <w:r w:rsidRPr="00C70DC6">
        <w:t xml:space="preserve"> года, </w:t>
      </w:r>
      <w:r w:rsidR="00107CEC" w:rsidRPr="00C70DC6">
        <w:t xml:space="preserve">был принят проект </w:t>
      </w:r>
      <w:r w:rsidR="00CD60BC" w:rsidRPr="00C70DC6">
        <w:t xml:space="preserve">одного </w:t>
      </w:r>
      <w:r w:rsidR="00107CEC" w:rsidRPr="00C70DC6">
        <w:t>пересмотренн</w:t>
      </w:r>
      <w:r w:rsidR="00AC1DEE" w:rsidRPr="00C70DC6">
        <w:t>ого</w:t>
      </w:r>
      <w:r w:rsidR="00107CEC" w:rsidRPr="00C70DC6">
        <w:t xml:space="preserve"> Вопрос</w:t>
      </w:r>
      <w:r w:rsidR="00AC1DEE" w:rsidRPr="00C70DC6">
        <w:t>а</w:t>
      </w:r>
      <w:r w:rsidR="00107CEC" w:rsidRPr="00C70DC6">
        <w:t xml:space="preserve"> МСЭ-</w:t>
      </w:r>
      <w:r w:rsidR="00107CEC" w:rsidRPr="00C70DC6">
        <w:rPr>
          <w:rFonts w:eastAsia="SimSun"/>
          <w:lang w:eastAsia="zh-CN"/>
        </w:rPr>
        <w:t>R</w:t>
      </w:r>
      <w:r w:rsidR="00107CEC" w:rsidRPr="00C70DC6">
        <w:t xml:space="preserve"> в соответствии с Резолюцией МСЭ</w:t>
      </w:r>
      <w:r w:rsidR="00107CEC" w:rsidRPr="00C70DC6">
        <w:noBreakHyphen/>
        <w:t>R 1-</w:t>
      </w:r>
      <w:r w:rsidR="00073719" w:rsidRPr="00C70DC6">
        <w:t>8</w:t>
      </w:r>
      <w:r w:rsidR="00107CEC" w:rsidRPr="00C70DC6">
        <w:t xml:space="preserve"> (п. </w:t>
      </w:r>
      <w:proofErr w:type="spellStart"/>
      <w:r w:rsidR="00107CEC" w:rsidRPr="00C70DC6">
        <w:rPr>
          <w:bCs/>
        </w:rPr>
        <w:t>A2.5.2.2</w:t>
      </w:r>
      <w:proofErr w:type="spellEnd"/>
      <w:r w:rsidR="00107CEC" w:rsidRPr="00C70DC6">
        <w:rPr>
          <w:bCs/>
        </w:rPr>
        <w:t xml:space="preserve">) </w:t>
      </w:r>
      <w:r w:rsidR="00107CEC" w:rsidRPr="00C70DC6">
        <w:rPr>
          <w:rFonts w:eastAsia="SimSun"/>
          <w:lang w:eastAsia="zh-CN" w:bidi="ar-EG"/>
        </w:rPr>
        <w:t xml:space="preserve">и было </w:t>
      </w:r>
      <w:r w:rsidR="00107CEC" w:rsidRPr="00C70DC6">
        <w:t>решено применить процедуру, изложенную в Резолюции МСЭ-R 1</w:t>
      </w:r>
      <w:r w:rsidR="00107CEC" w:rsidRPr="00C70DC6">
        <w:noBreakHyphen/>
      </w:r>
      <w:r w:rsidR="004F57DC" w:rsidRPr="00C70DC6">
        <w:t>8</w:t>
      </w:r>
      <w:r w:rsidR="00107CEC" w:rsidRPr="00C70DC6">
        <w:t xml:space="preserve"> (см. п. </w:t>
      </w:r>
      <w:proofErr w:type="spellStart"/>
      <w:r w:rsidR="00107CEC" w:rsidRPr="00C70DC6">
        <w:rPr>
          <w:bCs/>
        </w:rPr>
        <w:t>A2.5.2.3</w:t>
      </w:r>
      <w:proofErr w:type="spellEnd"/>
      <w:r w:rsidR="00107CEC" w:rsidRPr="00C70DC6">
        <w:t>), для утверждения Вопросов в период между ассамблеями радиосвязи.</w:t>
      </w:r>
      <w:r w:rsidR="00C76484" w:rsidRPr="00C70DC6">
        <w:t xml:space="preserve"> Текст проекта Вопроса МСЭ-R приведен для удобства в Приложении к настоящему письму. </w:t>
      </w:r>
      <w:r w:rsidRPr="00C70DC6">
        <w:t xml:space="preserve">Всем </w:t>
      </w:r>
      <w:r w:rsidRPr="00C70DC6">
        <w:rPr>
          <w:rFonts w:cstheme="majorBidi"/>
          <w:color w:val="000000"/>
        </w:rPr>
        <w:t>Государствам</w:t>
      </w:r>
      <w:r w:rsidR="00BF30B9" w:rsidRPr="00C70DC6">
        <w:rPr>
          <w:rFonts w:cstheme="majorBidi"/>
          <w:color w:val="000000"/>
        </w:rPr>
        <w:t>-</w:t>
      </w:r>
      <w:r w:rsidRPr="00C70DC6">
        <w:rPr>
          <w:rFonts w:cstheme="majorBidi"/>
          <w:color w:val="000000"/>
        </w:rPr>
        <w:t xml:space="preserve">Членам, возражающим против </w:t>
      </w:r>
      <w:r w:rsidR="005B42B6" w:rsidRPr="00C70DC6">
        <w:rPr>
          <w:rFonts w:cstheme="majorBidi"/>
          <w:color w:val="000000"/>
        </w:rPr>
        <w:t>утверждения</w:t>
      </w:r>
      <w:r w:rsidRPr="00C70DC6">
        <w:rPr>
          <w:rFonts w:cstheme="majorBidi"/>
          <w:color w:val="000000"/>
        </w:rPr>
        <w:t xml:space="preserve"> проекта </w:t>
      </w:r>
      <w:r w:rsidR="002F4406" w:rsidRPr="00C70DC6">
        <w:rPr>
          <w:rFonts w:cstheme="majorBidi"/>
          <w:color w:val="000000"/>
        </w:rPr>
        <w:t>Вопроса</w:t>
      </w:r>
      <w:r w:rsidRPr="00C70DC6">
        <w:rPr>
          <w:rFonts w:cstheme="majorBidi"/>
          <w:color w:val="000000"/>
        </w:rPr>
        <w:t xml:space="preserve">, предлагается сообщить Директору и </w:t>
      </w:r>
      <w:r w:rsidR="004F57DC" w:rsidRPr="00C70DC6">
        <w:rPr>
          <w:rFonts w:cstheme="majorBidi"/>
          <w:color w:val="000000"/>
        </w:rPr>
        <w:t>п</w:t>
      </w:r>
      <w:r w:rsidR="00A14D08" w:rsidRPr="00C70DC6">
        <w:rPr>
          <w:rFonts w:cstheme="majorBidi"/>
          <w:color w:val="000000"/>
        </w:rPr>
        <w:t xml:space="preserve">редседателю </w:t>
      </w:r>
      <w:r w:rsidRPr="00C70DC6">
        <w:rPr>
          <w:rFonts w:cstheme="majorBidi"/>
          <w:color w:val="000000"/>
        </w:rPr>
        <w:t>Исследовательской комиссии причин</w:t>
      </w:r>
      <w:r w:rsidR="006E1C4F" w:rsidRPr="00C70DC6">
        <w:rPr>
          <w:rFonts w:cstheme="majorBidi"/>
          <w:color w:val="000000"/>
        </w:rPr>
        <w:t>ы</w:t>
      </w:r>
      <w:r w:rsidR="008C5143" w:rsidRPr="00C70DC6">
        <w:rPr>
          <w:rFonts w:cstheme="majorBidi"/>
          <w:color w:val="000000"/>
        </w:rPr>
        <w:t xml:space="preserve"> </w:t>
      </w:r>
      <w:r w:rsidRPr="00C70DC6">
        <w:rPr>
          <w:rFonts w:cstheme="majorBidi"/>
          <w:color w:val="000000"/>
        </w:rPr>
        <w:t>такого несогласия</w:t>
      </w:r>
      <w:r w:rsidRPr="00C70DC6">
        <w:rPr>
          <w:rFonts w:cstheme="majorBidi"/>
        </w:rPr>
        <w:t>.</w:t>
      </w:r>
    </w:p>
    <w:p w14:paraId="69FEFA41" w14:textId="45913304" w:rsidR="009850F4" w:rsidRPr="00C70DC6" w:rsidRDefault="00DA71F7" w:rsidP="00BF30B9">
      <w:pPr>
        <w:jc w:val="both"/>
      </w:pPr>
      <w:r w:rsidRPr="00C70DC6">
        <w:t>Учитывая положения п. </w:t>
      </w:r>
      <w:proofErr w:type="spellStart"/>
      <w:r w:rsidRPr="00C70DC6">
        <w:rPr>
          <w:bCs/>
        </w:rPr>
        <w:t>A2.</w:t>
      </w:r>
      <w:r w:rsidR="002F4406" w:rsidRPr="00C70DC6">
        <w:rPr>
          <w:bCs/>
        </w:rPr>
        <w:t>5</w:t>
      </w:r>
      <w:r w:rsidRPr="00C70DC6">
        <w:rPr>
          <w:bCs/>
        </w:rPr>
        <w:t>.2.3</w:t>
      </w:r>
      <w:proofErr w:type="spellEnd"/>
      <w:r w:rsidRPr="00C70DC6">
        <w:rPr>
          <w:bCs/>
        </w:rPr>
        <w:t xml:space="preserve"> </w:t>
      </w:r>
      <w:r w:rsidRPr="00C70DC6">
        <w:t>Резолюции МСЭ-</w:t>
      </w:r>
      <w:r w:rsidRPr="00C70DC6">
        <w:rPr>
          <w:lang w:bidi="ar-EG"/>
        </w:rPr>
        <w:t xml:space="preserve">R </w:t>
      </w:r>
      <w:proofErr w:type="gramStart"/>
      <w:r w:rsidRPr="00C70DC6">
        <w:rPr>
          <w:lang w:bidi="ar-EG"/>
        </w:rPr>
        <w:t>1-</w:t>
      </w:r>
      <w:r w:rsidR="004F57DC" w:rsidRPr="00C70DC6">
        <w:rPr>
          <w:lang w:bidi="ar-EG"/>
        </w:rPr>
        <w:t>8</w:t>
      </w:r>
      <w:proofErr w:type="gramEnd"/>
      <w:r w:rsidRPr="00C70DC6">
        <w:rPr>
          <w:lang w:bidi="ar-EG"/>
        </w:rPr>
        <w:t>, Государствам-Членам предлагается информировать Секретариат (</w:t>
      </w:r>
      <w:hyperlink r:id="rId8" w:history="1">
        <w:r w:rsidRPr="00C70DC6">
          <w:rPr>
            <w:rStyle w:val="Hyperlink"/>
            <w:lang w:bidi="ar-EG"/>
          </w:rPr>
          <w:t>brsgd@itu.int</w:t>
        </w:r>
      </w:hyperlink>
      <w:r w:rsidRPr="00C70DC6">
        <w:rPr>
          <w:lang w:bidi="ar-EG"/>
        </w:rPr>
        <w:t xml:space="preserve">) </w:t>
      </w:r>
      <w:r w:rsidR="00073719" w:rsidRPr="00C70DC6">
        <w:rPr>
          <w:lang w:bidi="ar-EG"/>
        </w:rPr>
        <w:t xml:space="preserve">в срок </w:t>
      </w:r>
      <w:r w:rsidRPr="00C70DC6">
        <w:rPr>
          <w:lang w:bidi="ar-EG"/>
        </w:rPr>
        <w:t xml:space="preserve">до </w:t>
      </w:r>
      <w:r w:rsidR="00223BC1" w:rsidRPr="00DC431E">
        <w:rPr>
          <w:u w:val="single"/>
          <w:lang w:bidi="ar-EG"/>
        </w:rPr>
        <w:t>13 июня</w:t>
      </w:r>
      <w:r w:rsidR="00947EE7" w:rsidRPr="00DC431E">
        <w:rPr>
          <w:u w:val="single"/>
          <w:lang w:bidi="ar-EG"/>
        </w:rPr>
        <w:t xml:space="preserve"> </w:t>
      </w:r>
      <w:r w:rsidRPr="00DC431E">
        <w:rPr>
          <w:u w:val="single"/>
          <w:lang w:bidi="ar-EG"/>
        </w:rPr>
        <w:t>20</w:t>
      </w:r>
      <w:r w:rsidR="00947EE7" w:rsidRPr="00DC431E">
        <w:rPr>
          <w:u w:val="single"/>
          <w:lang w:bidi="ar-EG"/>
        </w:rPr>
        <w:t>2</w:t>
      </w:r>
      <w:r w:rsidR="00223BC1" w:rsidRPr="00DC431E">
        <w:rPr>
          <w:u w:val="single"/>
          <w:lang w:bidi="ar-EG"/>
        </w:rPr>
        <w:t>1</w:t>
      </w:r>
      <w:r w:rsidR="006E1C4F" w:rsidRPr="00DC431E">
        <w:rPr>
          <w:u w:val="single"/>
          <w:lang w:bidi="ar-EG"/>
        </w:rPr>
        <w:t> </w:t>
      </w:r>
      <w:r w:rsidR="002F4406" w:rsidRPr="00DC431E">
        <w:rPr>
          <w:u w:val="single"/>
          <w:lang w:bidi="ar-EG"/>
        </w:rPr>
        <w:t>го</w:t>
      </w:r>
      <w:r w:rsidRPr="00DC431E">
        <w:rPr>
          <w:u w:val="single"/>
          <w:lang w:bidi="ar-EG"/>
        </w:rPr>
        <w:t>да</w:t>
      </w:r>
      <w:r w:rsidRPr="00C70DC6">
        <w:rPr>
          <w:lang w:bidi="ar-EG"/>
        </w:rPr>
        <w:t xml:space="preserve"> о том, </w:t>
      </w:r>
      <w:r w:rsidRPr="00C70DC6">
        <w:rPr>
          <w:rFonts w:cstheme="majorBidi"/>
          <w:color w:val="000000"/>
        </w:rPr>
        <w:t>утверждают они или не утверждают изложенн</w:t>
      </w:r>
      <w:r w:rsidR="00223BC1" w:rsidRPr="00C70DC6">
        <w:rPr>
          <w:rFonts w:cstheme="majorBidi"/>
          <w:color w:val="000000"/>
        </w:rPr>
        <w:t>о</w:t>
      </w:r>
      <w:r w:rsidRPr="00C70DC6">
        <w:rPr>
          <w:rFonts w:cstheme="majorBidi"/>
          <w:color w:val="000000"/>
        </w:rPr>
        <w:t>е выше предложени</w:t>
      </w:r>
      <w:r w:rsidR="00223BC1" w:rsidRPr="00C70DC6">
        <w:rPr>
          <w:rFonts w:cstheme="majorBidi"/>
          <w:color w:val="000000"/>
        </w:rPr>
        <w:t>е</w:t>
      </w:r>
      <w:r w:rsidRPr="00C70DC6">
        <w:t>.</w:t>
      </w:r>
    </w:p>
    <w:p w14:paraId="506F1487" w14:textId="7045DA3B" w:rsidR="00705F1D" w:rsidRPr="00C70DC6" w:rsidRDefault="00705F1D" w:rsidP="00BF30B9">
      <w:pPr>
        <w:jc w:val="both"/>
      </w:pPr>
      <w:r w:rsidRPr="00C70DC6">
        <w:t xml:space="preserve">По истечении вышеуказанного предельного срока </w:t>
      </w:r>
      <w:r w:rsidR="006E1C4F" w:rsidRPr="00C70DC6">
        <w:t xml:space="preserve">результаты этих консультаций будут объявлены </w:t>
      </w:r>
      <w:r w:rsidRPr="00C70DC6">
        <w:t>в Административном циркуляре, а утвержденн</w:t>
      </w:r>
      <w:r w:rsidR="009850F4" w:rsidRPr="00C70DC6">
        <w:t>ый</w:t>
      </w:r>
      <w:r w:rsidRPr="00C70DC6">
        <w:t xml:space="preserve"> </w:t>
      </w:r>
      <w:r w:rsidR="009850F4" w:rsidRPr="00C70DC6">
        <w:t>Вопрос</w:t>
      </w:r>
      <w:r w:rsidR="00947EE7" w:rsidRPr="00C70DC6">
        <w:t xml:space="preserve"> </w:t>
      </w:r>
      <w:r w:rsidRPr="00C70DC6">
        <w:t>будет в кратчайшие сроки опубликован (см.</w:t>
      </w:r>
      <w:r w:rsidR="00947EE7" w:rsidRPr="00C70DC6">
        <w:t> </w:t>
      </w:r>
      <w:hyperlink r:id="rId9" w:history="1">
        <w:r w:rsidR="00947EE7" w:rsidRPr="00C70DC6">
          <w:rPr>
            <w:rStyle w:val="Hyperlink"/>
          </w:rPr>
          <w:t>http://www.itu.int/ITU-R/go/que-rsg6/ru</w:t>
        </w:r>
      </w:hyperlink>
      <w:r w:rsidR="00675491" w:rsidRPr="00C70DC6">
        <w:t>).</w:t>
      </w:r>
    </w:p>
    <w:p w14:paraId="5073635F" w14:textId="1FB67E8D" w:rsidR="00705F1D" w:rsidRPr="00C70DC6" w:rsidRDefault="004F57DC" w:rsidP="004A7D1A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C70DC6">
        <w:t>Марио Маневич</w:t>
      </w:r>
    </w:p>
    <w:p w14:paraId="75B815AA" w14:textId="46EDAD8F" w:rsidR="00705F1D" w:rsidRPr="00C70DC6" w:rsidRDefault="00705F1D" w:rsidP="00705F1D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C70DC6">
        <w:t>Директор</w:t>
      </w:r>
    </w:p>
    <w:p w14:paraId="32241903" w14:textId="2D0F0DE1" w:rsidR="009850F4" w:rsidRPr="00C70DC6" w:rsidRDefault="00705F1D" w:rsidP="00884DD0">
      <w:pPr>
        <w:keepNext/>
        <w:keepLines/>
        <w:widowControl w:val="0"/>
        <w:spacing w:before="1080"/>
        <w:ind w:left="2268" w:hanging="2268"/>
      </w:pPr>
      <w:r w:rsidRPr="00C70DC6">
        <w:rPr>
          <w:b/>
          <w:bCs/>
        </w:rPr>
        <w:t>Приложен</w:t>
      </w:r>
      <w:r w:rsidR="004F57DC" w:rsidRPr="00C70DC6">
        <w:rPr>
          <w:b/>
          <w:bCs/>
        </w:rPr>
        <w:t>ие</w:t>
      </w:r>
      <w:r w:rsidRPr="00C70DC6">
        <w:t xml:space="preserve">: </w:t>
      </w:r>
      <w:r w:rsidR="00C70DC6" w:rsidRPr="00C70DC6">
        <w:t xml:space="preserve">Проект </w:t>
      </w:r>
      <w:r w:rsidR="00A027F9" w:rsidRPr="00C70DC6">
        <w:t xml:space="preserve">одного </w:t>
      </w:r>
      <w:r w:rsidR="00B44AF8" w:rsidRPr="00C70DC6">
        <w:t>пересмотренного Вопроса МСЭ-R</w:t>
      </w:r>
    </w:p>
    <w:p w14:paraId="30EFA2F9" w14:textId="744BF4C8" w:rsidR="00223BC1" w:rsidRPr="00C70DC6" w:rsidRDefault="00223BC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70DC6">
        <w:br w:type="page"/>
      </w:r>
    </w:p>
    <w:p w14:paraId="3542BA3F" w14:textId="4A746941" w:rsidR="00675491" w:rsidRPr="00C70DC6" w:rsidRDefault="009850F4" w:rsidP="00631CCF">
      <w:pPr>
        <w:pStyle w:val="AnnexNo"/>
      </w:pPr>
      <w:bookmarkStart w:id="0" w:name="ddistribution"/>
      <w:bookmarkEnd w:id="0"/>
      <w:r w:rsidRPr="00C70DC6">
        <w:lastRenderedPageBreak/>
        <w:t>Приложение</w:t>
      </w:r>
    </w:p>
    <w:p w14:paraId="5BEFC007" w14:textId="65A83AD8" w:rsidR="009850F4" w:rsidRPr="00C70DC6" w:rsidRDefault="009850F4" w:rsidP="00675491">
      <w:pPr>
        <w:jc w:val="center"/>
      </w:pPr>
      <w:r w:rsidRPr="00C70DC6">
        <w:t xml:space="preserve">(Документ </w:t>
      </w:r>
      <w:hyperlink r:id="rId10" w:history="1">
        <w:r w:rsidR="00884DD0" w:rsidRPr="00C70DC6">
          <w:rPr>
            <w:rStyle w:val="Hyperlink"/>
          </w:rPr>
          <w:t>6/112</w:t>
        </w:r>
      </w:hyperlink>
      <w:r w:rsidRPr="00C70DC6">
        <w:t>)</w:t>
      </w:r>
    </w:p>
    <w:p w14:paraId="17A6AEC7" w14:textId="0E1917A6" w:rsidR="009850F4" w:rsidRPr="00C70DC6" w:rsidRDefault="009850F4" w:rsidP="00675491">
      <w:pPr>
        <w:pStyle w:val="QuestionNo"/>
      </w:pPr>
      <w:r w:rsidRPr="00C70DC6">
        <w:t xml:space="preserve">ПРОЕКТ ПЕРЕСМОТРЕННОГО ВОПРОСА МСЭ-R </w:t>
      </w:r>
      <w:proofErr w:type="gramStart"/>
      <w:r w:rsidR="00884DD0" w:rsidRPr="00C70DC6">
        <w:t>132-5</w:t>
      </w:r>
      <w:proofErr w:type="gramEnd"/>
      <w:r w:rsidR="00884DD0" w:rsidRPr="00C70DC6">
        <w:t>/6</w:t>
      </w:r>
    </w:p>
    <w:p w14:paraId="273D812E" w14:textId="66471B07" w:rsidR="00884DD0" w:rsidRPr="00C70DC6" w:rsidRDefault="00884DD0" w:rsidP="00884DD0">
      <w:pPr>
        <w:pStyle w:val="Questiontitle"/>
      </w:pPr>
      <w:r w:rsidRPr="00C70DC6">
        <w:t xml:space="preserve">Планирование цифрового наземного </w:t>
      </w:r>
      <w:del w:id="1" w:author="Russian" w:date="2021-04-07T09:29:00Z">
        <w:r w:rsidRPr="00C70DC6" w:rsidDel="00FA15A7">
          <w:delText xml:space="preserve">телевизионного </w:delText>
        </w:r>
      </w:del>
      <w:r w:rsidRPr="00C70DC6">
        <w:t>радиовещания</w:t>
      </w:r>
    </w:p>
    <w:p w14:paraId="7D91782E" w14:textId="214B109C" w:rsidR="00884DD0" w:rsidRPr="00C70DC6" w:rsidRDefault="00884DD0" w:rsidP="00884DD0">
      <w:pPr>
        <w:pStyle w:val="Questiondate"/>
      </w:pPr>
      <w:r w:rsidRPr="00C70DC6">
        <w:t>(2010-2011-2011-2015-2017-2019</w:t>
      </w:r>
      <w:ins w:id="2" w:author="Russian" w:date="2021-04-07T09:29:00Z">
        <w:r w:rsidR="00FA15A7" w:rsidRPr="00C70DC6">
          <w:t>-2021</w:t>
        </w:r>
      </w:ins>
      <w:r w:rsidRPr="00C70DC6">
        <w:t>)</w:t>
      </w:r>
    </w:p>
    <w:p w14:paraId="50BC7EF0" w14:textId="77777777" w:rsidR="00884DD0" w:rsidRPr="00C70DC6" w:rsidRDefault="00884DD0" w:rsidP="00884DD0">
      <w:pPr>
        <w:pStyle w:val="Normalaftertitle0"/>
      </w:pPr>
      <w:r w:rsidRPr="00C70DC6">
        <w:t>Ассамблея радиосвязи МСЭ,</w:t>
      </w:r>
    </w:p>
    <w:p w14:paraId="6A5E8B56" w14:textId="77777777" w:rsidR="00884DD0" w:rsidRPr="00C70DC6" w:rsidRDefault="00884DD0" w:rsidP="00884DD0">
      <w:pPr>
        <w:pStyle w:val="Call"/>
      </w:pPr>
      <w:r w:rsidRPr="00C70DC6">
        <w:t>учитывая</w:t>
      </w:r>
      <w:r w:rsidRPr="00C70DC6">
        <w:rPr>
          <w:i w:val="0"/>
          <w:iCs/>
        </w:rPr>
        <w:t>,</w:t>
      </w:r>
    </w:p>
    <w:p w14:paraId="48144D64" w14:textId="4F55D15C" w:rsidR="00884DD0" w:rsidRPr="00C70DC6" w:rsidRDefault="00884DD0" w:rsidP="00884DD0">
      <w:pPr>
        <w:jc w:val="both"/>
      </w:pPr>
      <w:r w:rsidRPr="00C70DC6">
        <w:rPr>
          <w:i/>
          <w:iCs/>
        </w:rPr>
        <w:t>a)</w:t>
      </w:r>
      <w:r w:rsidRPr="00C70DC6">
        <w:tab/>
        <w:t>что многие администрации уже внедрили цифров</w:t>
      </w:r>
      <w:ins w:id="3" w:author="Beliaeva, Oxana" w:date="2021-04-08T12:44:00Z">
        <w:r w:rsidR="00A027F9" w:rsidRPr="00C70DC6">
          <w:t>о</w:t>
        </w:r>
      </w:ins>
      <w:del w:id="4" w:author="Beliaeva, Oxana" w:date="2021-04-08T12:44:00Z">
        <w:r w:rsidRPr="00C70DC6" w:rsidDel="00A027F9">
          <w:delText>ы</w:delText>
        </w:r>
      </w:del>
      <w:r w:rsidRPr="00C70DC6">
        <w:t>е наземн</w:t>
      </w:r>
      <w:ins w:id="5" w:author="Beliaeva, Oxana" w:date="2021-04-08T12:44:00Z">
        <w:r w:rsidR="00A027F9" w:rsidRPr="00C70DC6">
          <w:t>о</w:t>
        </w:r>
      </w:ins>
      <w:del w:id="6" w:author="Beliaeva, Oxana" w:date="2021-04-08T12:44:00Z">
        <w:r w:rsidRPr="00C70DC6" w:rsidDel="00A027F9">
          <w:delText>ы</w:delText>
        </w:r>
      </w:del>
      <w:r w:rsidRPr="00C70DC6">
        <w:t>е телевизионн</w:t>
      </w:r>
      <w:ins w:id="7" w:author="Beliaeva, Oxana" w:date="2021-04-08T12:44:00Z">
        <w:r w:rsidR="00A027F9" w:rsidRPr="00C70DC6">
          <w:t>о</w:t>
        </w:r>
      </w:ins>
      <w:del w:id="8" w:author="Beliaeva, Oxana" w:date="2021-04-08T12:44:00Z">
        <w:r w:rsidRPr="00C70DC6" w:rsidDel="00A027F9">
          <w:delText>ы</w:delText>
        </w:r>
      </w:del>
      <w:r w:rsidRPr="00C70DC6">
        <w:t>е радиовеща</w:t>
      </w:r>
      <w:ins w:id="9" w:author="Beliaeva, Oxana" w:date="2021-04-08T12:44:00Z">
        <w:r w:rsidR="00A027F9" w:rsidRPr="00C70DC6">
          <w:t>ние</w:t>
        </w:r>
      </w:ins>
      <w:del w:id="10" w:author="Beliaeva, Oxana" w:date="2021-04-08T12:44:00Z">
        <w:r w:rsidRPr="00C70DC6" w:rsidDel="00A027F9">
          <w:delText>тельные (ЦНТР) службы</w:delText>
        </w:r>
      </w:del>
      <w:r w:rsidRPr="00C70DC6">
        <w:t xml:space="preserve"> в </w:t>
      </w:r>
      <w:ins w:id="11" w:author="Beliaeva, Oxana" w:date="2021-04-08T12:44:00Z">
        <w:r w:rsidR="00A027F9" w:rsidRPr="00C70DC6">
          <w:t>полосах</w:t>
        </w:r>
      </w:ins>
      <w:ins w:id="12" w:author="Beliaeva, Oxana" w:date="2021-04-08T12:45:00Z">
        <w:r w:rsidR="00A027F9" w:rsidRPr="00C70DC6">
          <w:t>, присвоенных радиовещательной службе</w:t>
        </w:r>
      </w:ins>
      <w:del w:id="13" w:author="Beliaeva, Oxana" w:date="2021-04-08T12:46:00Z">
        <w:r w:rsidRPr="00C70DC6" w:rsidDel="00A027F9">
          <w:delText>диапазонах ОВЧ (Диапазон III) и/или УВЧ (Диапазон IV/V)</w:delText>
        </w:r>
      </w:del>
      <w:r w:rsidRPr="00C70DC6">
        <w:t xml:space="preserve">, а другие администрации осуществляют </w:t>
      </w:r>
      <w:del w:id="14" w:author="Beliaeva, Oxana" w:date="2021-04-08T12:46:00Z">
        <w:r w:rsidRPr="00C70DC6" w:rsidDel="00A027F9">
          <w:delText xml:space="preserve">их </w:delText>
        </w:r>
      </w:del>
      <w:ins w:id="15" w:author="Beliaeva, Oxana" w:date="2021-04-08T12:46:00Z">
        <w:r w:rsidR="00A027F9" w:rsidRPr="00C70DC6">
          <w:t xml:space="preserve">его </w:t>
        </w:r>
      </w:ins>
      <w:r w:rsidRPr="00C70DC6">
        <w:t>внедрение;</w:t>
      </w:r>
    </w:p>
    <w:p w14:paraId="4DE9C56D" w14:textId="516164E3" w:rsidR="00884DD0" w:rsidRPr="00C70DC6" w:rsidRDefault="00884DD0" w:rsidP="00884DD0">
      <w:pPr>
        <w:jc w:val="both"/>
      </w:pPr>
      <w:r w:rsidRPr="00C70DC6">
        <w:rPr>
          <w:i/>
          <w:iCs/>
        </w:rPr>
        <w:t>b)</w:t>
      </w:r>
      <w:r w:rsidRPr="00C70DC6">
        <w:tab/>
        <w:t xml:space="preserve">что опыт, полученный в процессе реализации </w:t>
      </w:r>
      <w:ins w:id="16" w:author="Beliaeva, Oxana" w:date="2021-04-08T12:47:00Z">
        <w:r w:rsidR="00A027F9" w:rsidRPr="00C70DC6">
          <w:t>цифрового наземного телевизионного, звукового и мультимедийного радиовещания</w:t>
        </w:r>
      </w:ins>
      <w:del w:id="17" w:author="Beliaeva, Oxana" w:date="2021-04-08T12:47:00Z">
        <w:r w:rsidRPr="00C70DC6" w:rsidDel="00A027F9">
          <w:delText>служб ЦНТР</w:delText>
        </w:r>
      </w:del>
      <w:r w:rsidRPr="00C70DC6">
        <w:t xml:space="preserve">, будет полезен при уточнении допущений и методов, применяемых при планировании и реализации </w:t>
      </w:r>
      <w:del w:id="18" w:author="Beliaeva, Oxana" w:date="2021-04-08T12:48:00Z">
        <w:r w:rsidRPr="00C70DC6" w:rsidDel="00A027F9">
          <w:delText>служб ЦНТР</w:delText>
        </w:r>
      </w:del>
      <w:ins w:id="19" w:author="Beliaeva, Oxana" w:date="2021-04-08T12:48:00Z">
        <w:r w:rsidR="00A027F9" w:rsidRPr="00C70DC6">
          <w:t>радиовещательных сетей</w:t>
        </w:r>
      </w:ins>
      <w:r w:rsidRPr="00C70DC6">
        <w:t>;</w:t>
      </w:r>
    </w:p>
    <w:p w14:paraId="1C47C71C" w14:textId="3EB682A2" w:rsidR="00884DD0" w:rsidRPr="00C70DC6" w:rsidRDefault="00884DD0" w:rsidP="00884DD0">
      <w:pPr>
        <w:jc w:val="both"/>
      </w:pPr>
      <w:r w:rsidRPr="00C70DC6">
        <w:rPr>
          <w:i/>
        </w:rPr>
        <w:t>c)</w:t>
      </w:r>
      <w:r w:rsidRPr="00C70DC6">
        <w:tab/>
        <w:t xml:space="preserve">что для содействия внедрению </w:t>
      </w:r>
      <w:del w:id="20" w:author="Beliaeva, Oxana" w:date="2021-04-08T12:50:00Z">
        <w:r w:rsidRPr="00C70DC6" w:rsidDel="00B06E1B">
          <w:delText xml:space="preserve">таких </w:delText>
        </w:r>
      </w:del>
      <w:r w:rsidRPr="00C70DC6">
        <w:t>новых систем в существующую радиочастотную среду разрабатываются процедуры планирования;</w:t>
      </w:r>
    </w:p>
    <w:p w14:paraId="08AE2EDA" w14:textId="77777777" w:rsidR="00884DD0" w:rsidRPr="00C70DC6" w:rsidRDefault="00884DD0" w:rsidP="00884DD0">
      <w:pPr>
        <w:jc w:val="both"/>
      </w:pPr>
      <w:r w:rsidRPr="00C70DC6">
        <w:rPr>
          <w:i/>
        </w:rPr>
        <w:t>d)</w:t>
      </w:r>
      <w:r w:rsidRPr="00C70DC6">
        <w:tab/>
        <w:t>что такие процедуры планирования основаны на использовании методов прогнозирования распространения и эмпирически выведенных защитных отношениях;</w:t>
      </w:r>
    </w:p>
    <w:p w14:paraId="1D482515" w14:textId="7ABE5F2F" w:rsidR="00884DD0" w:rsidRPr="00C70DC6" w:rsidRDefault="00884DD0" w:rsidP="00884DD0">
      <w:pPr>
        <w:jc w:val="both"/>
      </w:pPr>
      <w:r w:rsidRPr="00C70DC6">
        <w:rPr>
          <w:i/>
        </w:rPr>
        <w:t>e)</w:t>
      </w:r>
      <w:r w:rsidRPr="00C70DC6">
        <w:tab/>
        <w:t xml:space="preserve">что характеристики </w:t>
      </w:r>
      <w:del w:id="21" w:author="Beliaeva, Oxana" w:date="2021-04-08T12:50:00Z">
        <w:r w:rsidRPr="00C70DC6" w:rsidDel="00B06E1B">
          <w:delText xml:space="preserve">телевизионных </w:delText>
        </w:r>
      </w:del>
      <w:r w:rsidRPr="00C70DC6">
        <w:t>приемных установок, приемников и антенн являются важными элементами планирования частот;</w:t>
      </w:r>
    </w:p>
    <w:p w14:paraId="73C35FD5" w14:textId="5BCF1782" w:rsidR="00884DD0" w:rsidRPr="00C70DC6" w:rsidRDefault="00884DD0" w:rsidP="00884DD0">
      <w:pPr>
        <w:jc w:val="both"/>
      </w:pPr>
      <w:r w:rsidRPr="00C70DC6">
        <w:rPr>
          <w:i/>
        </w:rPr>
        <w:t>f)</w:t>
      </w:r>
      <w:r w:rsidRPr="00C70DC6">
        <w:tab/>
        <w:t xml:space="preserve">что администрации и/или радиовещательные организации должны проверять и подтверждать результаты процесса планирования </w:t>
      </w:r>
      <w:ins w:id="22" w:author="Beliaeva, Oxana" w:date="2021-04-08T12:51:00Z">
        <w:r w:rsidR="00B06E1B" w:rsidRPr="00C70DC6">
          <w:t xml:space="preserve">цифровых наземных радиовещательных </w:t>
        </w:r>
      </w:ins>
      <w:r w:rsidRPr="00C70DC6">
        <w:t xml:space="preserve">сетей </w:t>
      </w:r>
      <w:del w:id="23" w:author="Beliaeva, Oxana" w:date="2021-04-08T12:51:00Z">
        <w:r w:rsidRPr="00C70DC6" w:rsidDel="00B06E1B">
          <w:delText xml:space="preserve">цифрового наземного </w:delText>
        </w:r>
      </w:del>
      <w:del w:id="24" w:author="Beliaeva, Oxana" w:date="2021-04-08T12:52:00Z">
        <w:r w:rsidRPr="00C70DC6" w:rsidDel="00B06E1B">
          <w:delText>телевизионного, звукового и мультимедийного</w:delText>
        </w:r>
      </w:del>
      <w:del w:id="25" w:author="Beliaeva, Oxana" w:date="2021-04-08T12:51:00Z">
        <w:r w:rsidRPr="00C70DC6" w:rsidDel="00B06E1B">
          <w:delText xml:space="preserve"> радиовещания</w:delText>
        </w:r>
      </w:del>
      <w:r w:rsidRPr="00C70DC6">
        <w:t>,</w:t>
      </w:r>
    </w:p>
    <w:p w14:paraId="294059FA" w14:textId="77777777" w:rsidR="00884DD0" w:rsidRPr="00C70DC6" w:rsidRDefault="00884DD0" w:rsidP="00C70DC6">
      <w:pPr>
        <w:pStyle w:val="Call"/>
        <w:jc w:val="both"/>
        <w:rPr>
          <w:i w:val="0"/>
          <w:iCs/>
        </w:rPr>
      </w:pPr>
      <w:r w:rsidRPr="00C70DC6">
        <w:t>решает</w:t>
      </w:r>
      <w:r w:rsidRPr="00C70DC6">
        <w:rPr>
          <w:i w:val="0"/>
          <w:iCs/>
        </w:rPr>
        <w:t>, что следует изучить следующие Вопросы:</w:t>
      </w:r>
    </w:p>
    <w:p w14:paraId="24C89F5E" w14:textId="03CDBBA3" w:rsidR="00884DD0" w:rsidRPr="00C70DC6" w:rsidRDefault="00884DD0" w:rsidP="00C70DC6">
      <w:pPr>
        <w:jc w:val="both"/>
      </w:pPr>
      <w:r w:rsidRPr="00C70DC6">
        <w:t>1</w:t>
      </w:r>
      <w:r w:rsidRPr="00C70DC6">
        <w:tab/>
      </w:r>
      <w:bookmarkStart w:id="26" w:name="_Hlk68779905"/>
      <w:r w:rsidRPr="00C70DC6">
        <w:t xml:space="preserve">Каковы параметры </w:t>
      </w:r>
      <w:ins w:id="27" w:author="Beliaeva, Oxana" w:date="2021-04-08T14:10:00Z">
        <w:r w:rsidR="00895AA8" w:rsidRPr="00C70DC6">
          <w:t xml:space="preserve">планирования </w:t>
        </w:r>
      </w:ins>
      <w:r w:rsidRPr="00C70DC6">
        <w:t>частот</w:t>
      </w:r>
      <w:del w:id="28" w:author="Beliaeva, Oxana" w:date="2021-04-08T14:10:00Z">
        <w:r w:rsidRPr="00C70DC6" w:rsidDel="00895AA8">
          <w:delText>ного планирования</w:delText>
        </w:r>
      </w:del>
      <w:r w:rsidRPr="00C70DC6">
        <w:t xml:space="preserve"> для </w:t>
      </w:r>
      <w:del w:id="29" w:author="Beliaeva, Oxana" w:date="2021-04-08T12:52:00Z">
        <w:r w:rsidRPr="00C70DC6" w:rsidDel="00984074">
          <w:delText>таких служб</w:delText>
        </w:r>
      </w:del>
      <w:ins w:id="30" w:author="Beliaeva, Oxana" w:date="2021-04-08T12:52:00Z">
        <w:r w:rsidR="00984074" w:rsidRPr="00C70DC6">
          <w:t>цифрового наземного радиовещания</w:t>
        </w:r>
      </w:ins>
      <w:r w:rsidRPr="00C70DC6">
        <w:t>, включая, в том числе</w:t>
      </w:r>
      <w:bookmarkEnd w:id="26"/>
      <w:r w:rsidRPr="00C70DC6">
        <w:t>:</w:t>
      </w:r>
    </w:p>
    <w:p w14:paraId="3F96A0EE" w14:textId="77777777" w:rsidR="00884DD0" w:rsidRPr="00C70DC6" w:rsidRDefault="00884DD0" w:rsidP="00C70DC6">
      <w:pPr>
        <w:pStyle w:val="enumlev1"/>
        <w:jc w:val="both"/>
      </w:pPr>
      <w:r w:rsidRPr="00C70DC6">
        <w:t>–</w:t>
      </w:r>
      <w:r w:rsidRPr="00C70DC6">
        <w:tab/>
        <w:t>минимальные значения напряженности поля;</w:t>
      </w:r>
    </w:p>
    <w:p w14:paraId="10A8A4C1" w14:textId="77777777" w:rsidR="00884DD0" w:rsidRPr="00C70DC6" w:rsidRDefault="00884DD0" w:rsidP="00C70DC6">
      <w:pPr>
        <w:pStyle w:val="enumlev1"/>
        <w:jc w:val="both"/>
      </w:pPr>
      <w:r w:rsidRPr="00C70DC6">
        <w:t>–</w:t>
      </w:r>
      <w:r w:rsidRPr="00C70DC6">
        <w:tab/>
        <w:t>воздействие методов модуляции и излучения;</w:t>
      </w:r>
    </w:p>
    <w:p w14:paraId="30C52EDF" w14:textId="77777777" w:rsidR="00884DD0" w:rsidRPr="00C70DC6" w:rsidRDefault="00884DD0" w:rsidP="00C70DC6">
      <w:pPr>
        <w:pStyle w:val="enumlev1"/>
        <w:jc w:val="both"/>
      </w:pPr>
      <w:r w:rsidRPr="00C70DC6">
        <w:t>–</w:t>
      </w:r>
      <w:r w:rsidRPr="00C70DC6">
        <w:tab/>
        <w:t>характеристики приемных и передающих антенн;</w:t>
      </w:r>
    </w:p>
    <w:p w14:paraId="17A3E1AD" w14:textId="77777777" w:rsidR="00884DD0" w:rsidRPr="00C70DC6" w:rsidRDefault="00884DD0" w:rsidP="00C70DC6">
      <w:pPr>
        <w:pStyle w:val="enumlev1"/>
        <w:jc w:val="both"/>
      </w:pPr>
      <w:r w:rsidRPr="00C70DC6">
        <w:t>–</w:t>
      </w:r>
      <w:r w:rsidRPr="00C70DC6">
        <w:tab/>
        <w:t>воздействие применения различных методов передачи и приема;</w:t>
      </w:r>
    </w:p>
    <w:p w14:paraId="05157A53" w14:textId="77777777" w:rsidR="00884DD0" w:rsidRPr="00C70DC6" w:rsidRDefault="00884DD0" w:rsidP="00C70DC6">
      <w:pPr>
        <w:pStyle w:val="enumlev1"/>
        <w:jc w:val="both"/>
      </w:pPr>
      <w:r w:rsidRPr="00C70DC6">
        <w:t>–</w:t>
      </w:r>
      <w:r w:rsidRPr="00C70DC6">
        <w:tab/>
        <w:t>значения поправочного коэффициента местоположения;</w:t>
      </w:r>
    </w:p>
    <w:p w14:paraId="240278C7" w14:textId="77777777" w:rsidR="00884DD0" w:rsidRPr="00C70DC6" w:rsidRDefault="00884DD0" w:rsidP="00C70DC6">
      <w:pPr>
        <w:pStyle w:val="enumlev1"/>
        <w:jc w:val="both"/>
      </w:pPr>
      <w:r w:rsidRPr="00C70DC6">
        <w:t>–</w:t>
      </w:r>
      <w:r w:rsidRPr="00C70DC6">
        <w:tab/>
        <w:t>значения изменчивости во времени;</w:t>
      </w:r>
    </w:p>
    <w:p w14:paraId="0DE02DBB" w14:textId="77777777" w:rsidR="00884DD0" w:rsidRPr="00C70DC6" w:rsidRDefault="00884DD0" w:rsidP="00C70DC6">
      <w:pPr>
        <w:pStyle w:val="enumlev1"/>
        <w:jc w:val="both"/>
      </w:pPr>
      <w:r w:rsidRPr="00C70DC6">
        <w:t>–</w:t>
      </w:r>
      <w:r w:rsidRPr="00C70DC6">
        <w:tab/>
        <w:t>одночастотные сети;</w:t>
      </w:r>
    </w:p>
    <w:p w14:paraId="6C4724B1" w14:textId="77777777" w:rsidR="00884DD0" w:rsidRPr="00C70DC6" w:rsidRDefault="00884DD0" w:rsidP="00C70DC6">
      <w:pPr>
        <w:pStyle w:val="enumlev1"/>
        <w:jc w:val="both"/>
      </w:pPr>
      <w:r w:rsidRPr="00C70DC6">
        <w:t>–</w:t>
      </w:r>
      <w:r w:rsidRPr="00C70DC6">
        <w:tab/>
        <w:t>диапазоны скоростей;</w:t>
      </w:r>
    </w:p>
    <w:p w14:paraId="00577844" w14:textId="53695BC0" w:rsidR="00884DD0" w:rsidRPr="00C70DC6" w:rsidRDefault="00884DD0" w:rsidP="00C70DC6">
      <w:pPr>
        <w:pStyle w:val="enumlev1"/>
        <w:jc w:val="both"/>
      </w:pPr>
      <w:r w:rsidRPr="00C70DC6">
        <w:t>–</w:t>
      </w:r>
      <w:r w:rsidRPr="00C70DC6">
        <w:tab/>
        <w:t xml:space="preserve">шум окружающей среды и его воздействие на прием цифрового наземного </w:t>
      </w:r>
      <w:del w:id="31" w:author="Beliaeva, Oxana" w:date="2021-04-08T13:13:00Z">
        <w:r w:rsidRPr="00C70DC6" w:rsidDel="00B46B60">
          <w:delText>телевидения</w:delText>
        </w:r>
      </w:del>
      <w:ins w:id="32" w:author="Beliaeva, Oxana" w:date="2021-04-08T13:13:00Z">
        <w:r w:rsidR="00B46B60" w:rsidRPr="00C70DC6">
          <w:t>радиовещания</w:t>
        </w:r>
      </w:ins>
      <w:r w:rsidRPr="00C70DC6">
        <w:t>;</w:t>
      </w:r>
    </w:p>
    <w:p w14:paraId="36AD73CA" w14:textId="7FA331B5" w:rsidR="00884DD0" w:rsidRPr="00C70DC6" w:rsidRDefault="00884DD0" w:rsidP="00C70DC6">
      <w:pPr>
        <w:pStyle w:val="enumlev1"/>
        <w:jc w:val="both"/>
      </w:pPr>
      <w:r w:rsidRPr="00C70DC6">
        <w:t>–</w:t>
      </w:r>
      <w:r w:rsidRPr="00C70DC6">
        <w:tab/>
        <w:t xml:space="preserve">влияние влажного лиственного покрова на прием цифрового наземного </w:t>
      </w:r>
      <w:del w:id="33" w:author="Beliaeva, Oxana" w:date="2021-04-08T13:13:00Z">
        <w:r w:rsidRPr="00C70DC6" w:rsidDel="00B46B60">
          <w:delText>телевидения</w:delText>
        </w:r>
      </w:del>
      <w:ins w:id="34" w:author="Beliaeva, Oxana" w:date="2021-04-08T13:13:00Z">
        <w:r w:rsidR="00B46B60" w:rsidRPr="00C70DC6">
          <w:t>радиовещания</w:t>
        </w:r>
      </w:ins>
      <w:r w:rsidRPr="00C70DC6">
        <w:t>;</w:t>
      </w:r>
    </w:p>
    <w:p w14:paraId="373FD0DF" w14:textId="09DB21A9" w:rsidR="00884DD0" w:rsidRPr="00C70DC6" w:rsidRDefault="00884DD0" w:rsidP="00C70DC6">
      <w:pPr>
        <w:pStyle w:val="enumlev1"/>
        <w:jc w:val="both"/>
      </w:pPr>
      <w:r w:rsidRPr="00C70DC6">
        <w:lastRenderedPageBreak/>
        <w:t>–</w:t>
      </w:r>
      <w:r w:rsidRPr="00C70DC6">
        <w:tab/>
      </w:r>
      <w:bookmarkStart w:id="35" w:name="_Hlk68781895"/>
      <w:r w:rsidRPr="00C70DC6">
        <w:t xml:space="preserve">влияние ветряных ферм и рассеяния сигнала самолетом на прием цифрового наземного </w:t>
      </w:r>
      <w:del w:id="36" w:author="Beliaeva, Oxana" w:date="2021-04-08T13:13:00Z">
        <w:r w:rsidRPr="00C70DC6" w:rsidDel="00B46B60">
          <w:delText>телевидения</w:delText>
        </w:r>
      </w:del>
      <w:ins w:id="37" w:author="Beliaeva, Oxana" w:date="2021-04-08T13:13:00Z">
        <w:r w:rsidR="00B46B60" w:rsidRPr="00C70DC6">
          <w:t>радиовещания</w:t>
        </w:r>
      </w:ins>
      <w:bookmarkEnd w:id="35"/>
      <w:r w:rsidRPr="00C70DC6">
        <w:t>;</w:t>
      </w:r>
    </w:p>
    <w:p w14:paraId="263CBDA0" w14:textId="1F9BD4DE" w:rsidR="00884DD0" w:rsidRPr="00C70DC6" w:rsidRDefault="00884DD0" w:rsidP="00C70DC6">
      <w:pPr>
        <w:pStyle w:val="enumlev1"/>
        <w:jc w:val="both"/>
      </w:pPr>
      <w:r w:rsidRPr="00C70DC6">
        <w:t>–</w:t>
      </w:r>
      <w:r w:rsidRPr="00C70DC6">
        <w:tab/>
        <w:t xml:space="preserve">потери при </w:t>
      </w:r>
      <w:del w:id="38" w:author="Beliaeva, Oxana" w:date="2021-04-08T14:12:00Z">
        <w:r w:rsidRPr="00C70DC6" w:rsidDel="00762918">
          <w:delText xml:space="preserve">проникновении </w:delText>
        </w:r>
      </w:del>
      <w:ins w:id="39" w:author="Beliaeva, Oxana" w:date="2021-04-08T14:12:00Z">
        <w:r w:rsidR="00762918" w:rsidRPr="00C70DC6">
          <w:t xml:space="preserve">входе </w:t>
        </w:r>
      </w:ins>
      <w:r w:rsidRPr="00C70DC6">
        <w:t>в здание;</w:t>
      </w:r>
    </w:p>
    <w:p w14:paraId="034368F6" w14:textId="77777777" w:rsidR="00884DD0" w:rsidRPr="00C70DC6" w:rsidRDefault="00884DD0" w:rsidP="00C70DC6">
      <w:pPr>
        <w:pStyle w:val="enumlev1"/>
        <w:jc w:val="both"/>
      </w:pPr>
      <w:r w:rsidRPr="00C70DC6">
        <w:t>–</w:t>
      </w:r>
      <w:r w:rsidRPr="00C70DC6">
        <w:tab/>
        <w:t>изменения поправочного коэффициента местоположения при приеме внутри помещений?</w:t>
      </w:r>
    </w:p>
    <w:p w14:paraId="5DA3881A" w14:textId="53D36435" w:rsidR="00FA15A7" w:rsidRPr="00C70DC6" w:rsidRDefault="00FA15A7" w:rsidP="005F488B">
      <w:pPr>
        <w:jc w:val="both"/>
        <w:rPr>
          <w:ins w:id="40" w:author="Russian" w:date="2021-04-07T09:30:00Z"/>
          <w:rPrChange w:id="41" w:author="Beliaeva, Oxana" w:date="2021-04-08T14:15:00Z">
            <w:rPr>
              <w:ins w:id="42" w:author="Russian" w:date="2021-04-07T09:30:00Z"/>
              <w:lang w:val="en-GB"/>
            </w:rPr>
          </w:rPrChange>
        </w:rPr>
      </w:pPr>
      <w:ins w:id="43" w:author="Russian" w:date="2021-04-07T09:30:00Z">
        <w:r w:rsidRPr="00C70DC6">
          <w:rPr>
            <w:rPrChange w:id="44" w:author="Beliaeva, Oxana" w:date="2021-04-08T14:15:00Z">
              <w:rPr>
                <w:lang w:val="en-GB"/>
              </w:rPr>
            </w:rPrChange>
          </w:rPr>
          <w:t>2</w:t>
        </w:r>
        <w:r w:rsidRPr="00C70DC6">
          <w:rPr>
            <w:rPrChange w:id="45" w:author="Beliaeva, Oxana" w:date="2021-04-08T14:15:00Z">
              <w:rPr>
                <w:lang w:val="en-GB"/>
              </w:rPr>
            </w:rPrChange>
          </w:rPr>
          <w:tab/>
        </w:r>
      </w:ins>
      <w:ins w:id="46" w:author="Beliaeva, Oxana" w:date="2021-04-08T14:23:00Z">
        <w:r w:rsidR="00E91F51" w:rsidRPr="00C70DC6">
          <w:t xml:space="preserve">Каково вероятное воздействие на вопросы, касающиеся планирования </w:t>
        </w:r>
      </w:ins>
      <w:ins w:id="47" w:author="Beliaeva, Oxana" w:date="2021-04-08T14:24:00Z">
        <w:r w:rsidR="00E91F51" w:rsidRPr="00C70DC6">
          <w:t xml:space="preserve">цифровых наземных </w:t>
        </w:r>
      </w:ins>
      <w:ins w:id="48" w:author="Beliaeva, Oxana" w:date="2021-04-08T14:23:00Z">
        <w:r w:rsidR="00E91F51" w:rsidRPr="00C70DC6">
          <w:t>радиовещательных сетей при переходе</w:t>
        </w:r>
      </w:ins>
      <w:ins w:id="49" w:author="Beliaeva, Oxana" w:date="2021-04-08T14:15:00Z">
        <w:r w:rsidR="00762918" w:rsidRPr="00C70DC6">
          <w:t xml:space="preserve"> от аналоговых сетей</w:t>
        </w:r>
      </w:ins>
      <w:ins w:id="50" w:author="Beliaeva, Oxana" w:date="2021-04-08T14:17:00Z">
        <w:r w:rsidR="00762918" w:rsidRPr="00C70DC6">
          <w:t xml:space="preserve"> на цифровые</w:t>
        </w:r>
      </w:ins>
      <w:ins w:id="51" w:author="Russian" w:date="2021-04-07T09:30:00Z">
        <w:r w:rsidRPr="00C70DC6">
          <w:rPr>
            <w:rPrChange w:id="52" w:author="Beliaeva, Oxana" w:date="2021-04-08T14:15:00Z">
              <w:rPr>
                <w:lang w:val="en-GB"/>
              </w:rPr>
            </w:rPrChange>
          </w:rPr>
          <w:t>?</w:t>
        </w:r>
      </w:ins>
    </w:p>
    <w:p w14:paraId="4C1E63EF" w14:textId="35DF552D" w:rsidR="00884DD0" w:rsidRPr="00C70DC6" w:rsidRDefault="00884DD0" w:rsidP="00884DD0">
      <w:pPr>
        <w:jc w:val="both"/>
      </w:pPr>
      <w:del w:id="53" w:author="Russian" w:date="2021-04-07T09:30:00Z">
        <w:r w:rsidRPr="00C70DC6" w:rsidDel="00FA15A7">
          <w:delText>2</w:delText>
        </w:r>
      </w:del>
      <w:ins w:id="54" w:author="Russian" w:date="2021-04-07T09:30:00Z">
        <w:r w:rsidR="00FA15A7" w:rsidRPr="00C70DC6">
          <w:t>3</w:t>
        </w:r>
      </w:ins>
      <w:r w:rsidRPr="00C70DC6">
        <w:tab/>
        <w:t xml:space="preserve">Каково вероятное воздействие на вопросы, касающиеся планирования </w:t>
      </w:r>
      <w:ins w:id="55" w:author="Beliaeva, Oxana" w:date="2021-04-08T14:24:00Z">
        <w:r w:rsidR="00E91F51" w:rsidRPr="00C70DC6">
          <w:t xml:space="preserve">цифровых наземных </w:t>
        </w:r>
      </w:ins>
      <w:r w:rsidRPr="00C70DC6">
        <w:t>радиовещательных сетей</w:t>
      </w:r>
      <w:del w:id="56" w:author="Beliaeva, Oxana" w:date="2021-04-08T14:24:00Z">
        <w:r w:rsidRPr="00C70DC6" w:rsidDel="00E91F51">
          <w:delText xml:space="preserve"> для наземного телевизионного радиовещания</w:delText>
        </w:r>
      </w:del>
      <w:r w:rsidRPr="00C70DC6">
        <w:t xml:space="preserve"> при переходе от существующих</w:t>
      </w:r>
      <w:ins w:id="57" w:author="Beliaeva, Oxana" w:date="2021-04-08T14:25:00Z">
        <w:r w:rsidR="00E91F51" w:rsidRPr="00C70DC6">
          <w:t xml:space="preserve"> цифровых систем первого поколения</w:t>
        </w:r>
      </w:ins>
      <w:r w:rsidRPr="00C70DC6">
        <w:rPr>
          <w:rStyle w:val="FootnoteReference"/>
        </w:rPr>
        <w:footnoteReference w:customMarkFollows="1" w:id="1"/>
        <w:t>1</w:t>
      </w:r>
      <w:del w:id="61" w:author="Beliaeva, Oxana" w:date="2021-04-08T14:26:00Z">
        <w:r w:rsidRPr="00C70DC6" w:rsidDel="00E91F51">
          <w:delText xml:space="preserve"> параметров модуляции цифровых телевизионных сигналов</w:delText>
        </w:r>
      </w:del>
      <w:r w:rsidRPr="00C70DC6">
        <w:t xml:space="preserve"> на </w:t>
      </w:r>
      <w:del w:id="62" w:author="Beliaeva, Oxana" w:date="2021-04-08T14:26:00Z">
        <w:r w:rsidRPr="00C70DC6" w:rsidDel="00E91F51">
          <w:delText xml:space="preserve">новые и </w:delText>
        </w:r>
      </w:del>
      <w:r w:rsidRPr="00C70DC6">
        <w:t>более эффективные в отношении использования спектра</w:t>
      </w:r>
      <w:ins w:id="63" w:author="Beliaeva, Oxana" w:date="2021-04-08T14:27:00Z">
        <w:r w:rsidR="00E91F51" w:rsidRPr="00C70DC6">
          <w:t xml:space="preserve"> цифровые системы второго поколения</w:t>
        </w:r>
      </w:ins>
      <w:r w:rsidRPr="00C70DC6">
        <w:rPr>
          <w:rStyle w:val="FootnoteReference"/>
        </w:rPr>
        <w:footnoteReference w:customMarkFollows="1" w:id="2"/>
        <w:t>2</w:t>
      </w:r>
      <w:del w:id="66" w:author="Antipina, Nadezda" w:date="2021-04-09T16:19:00Z">
        <w:r w:rsidRPr="00C70DC6" w:rsidDel="00C70DC6">
          <w:delText xml:space="preserve"> </w:delText>
        </w:r>
      </w:del>
      <w:del w:id="67" w:author="Beliaeva, Oxana" w:date="2021-04-08T14:26:00Z">
        <w:r w:rsidRPr="00C70DC6" w:rsidDel="00E91F51">
          <w:delText>параметры модуляции</w:delText>
        </w:r>
      </w:del>
      <w:r w:rsidRPr="00C70DC6">
        <w:t>?</w:t>
      </w:r>
    </w:p>
    <w:p w14:paraId="44EC9501" w14:textId="33FA658F" w:rsidR="00884DD0" w:rsidRPr="00C70DC6" w:rsidRDefault="00884DD0" w:rsidP="00884DD0">
      <w:pPr>
        <w:keepNext/>
        <w:keepLines/>
        <w:jc w:val="both"/>
      </w:pPr>
      <w:del w:id="68" w:author="Russian" w:date="2021-04-07T09:30:00Z">
        <w:r w:rsidRPr="00C70DC6" w:rsidDel="00FA15A7">
          <w:delText>3</w:delText>
        </w:r>
      </w:del>
      <w:ins w:id="69" w:author="Russian" w:date="2021-04-07T09:30:00Z">
        <w:r w:rsidR="00FA15A7" w:rsidRPr="00C70DC6">
          <w:t>4</w:t>
        </w:r>
      </w:ins>
      <w:r w:rsidRPr="00C70DC6">
        <w:tab/>
        <w:t>Какие защитные отношения необходимы при работе двух или более цифровых передатчиков той же системы</w:t>
      </w:r>
      <w:del w:id="70" w:author="Beliaeva, Oxana" w:date="2021-04-08T14:28:00Z">
        <w:r w:rsidRPr="00C70DC6" w:rsidDel="002F487A">
          <w:delText>, цифровых и мультимедийных передатчиков</w:delText>
        </w:r>
      </w:del>
      <w:ins w:id="71" w:author="Beliaeva, Oxana" w:date="2021-04-08T14:28:00Z">
        <w:r w:rsidR="002F487A" w:rsidRPr="00C70DC6">
          <w:t xml:space="preserve"> или</w:t>
        </w:r>
      </w:ins>
      <w:r w:rsidRPr="00C70DC6">
        <w:t xml:space="preserve"> различных систем или аналоговых и цифровых </w:t>
      </w:r>
      <w:del w:id="72" w:author="Beliaeva, Oxana" w:date="2021-04-08T14:28:00Z">
        <w:r w:rsidRPr="00C70DC6" w:rsidDel="002F487A">
          <w:delText xml:space="preserve">телевизионных </w:delText>
        </w:r>
      </w:del>
      <w:r w:rsidRPr="00C70DC6">
        <w:t>передатчиков:</w:t>
      </w:r>
    </w:p>
    <w:p w14:paraId="431D154A" w14:textId="77777777" w:rsidR="00884DD0" w:rsidRPr="00C70DC6" w:rsidRDefault="00884DD0" w:rsidP="00884DD0">
      <w:pPr>
        <w:pStyle w:val="enumlev1"/>
        <w:jc w:val="both"/>
      </w:pPr>
      <w:r w:rsidRPr="00C70DC6">
        <w:t>–</w:t>
      </w:r>
      <w:r w:rsidRPr="00C70DC6">
        <w:tab/>
        <w:t>в том же канале;</w:t>
      </w:r>
    </w:p>
    <w:p w14:paraId="4DC68E20" w14:textId="77777777" w:rsidR="00884DD0" w:rsidRPr="00C70DC6" w:rsidRDefault="00884DD0" w:rsidP="00884DD0">
      <w:pPr>
        <w:pStyle w:val="enumlev1"/>
        <w:jc w:val="both"/>
      </w:pPr>
      <w:r w:rsidRPr="00C70DC6">
        <w:t>–</w:t>
      </w:r>
      <w:r w:rsidRPr="00C70DC6">
        <w:tab/>
        <w:t>в соседних каналах;</w:t>
      </w:r>
    </w:p>
    <w:p w14:paraId="55473E16" w14:textId="77777777" w:rsidR="00884DD0" w:rsidRPr="00C70DC6" w:rsidRDefault="00884DD0" w:rsidP="00884DD0">
      <w:pPr>
        <w:pStyle w:val="enumlev1"/>
      </w:pPr>
      <w:r w:rsidRPr="00C70DC6">
        <w:t>–</w:t>
      </w:r>
      <w:r w:rsidRPr="00C70DC6">
        <w:tab/>
        <w:t>при перекрывающихся каналах;</w:t>
      </w:r>
    </w:p>
    <w:p w14:paraId="2925B161" w14:textId="77777777" w:rsidR="00884DD0" w:rsidRPr="00C70DC6" w:rsidRDefault="00884DD0" w:rsidP="00884DD0">
      <w:pPr>
        <w:pStyle w:val="enumlev1"/>
        <w:jc w:val="both"/>
      </w:pPr>
      <w:r w:rsidRPr="00C70DC6">
        <w:t>–</w:t>
      </w:r>
      <w:r w:rsidRPr="00C70DC6">
        <w:tab/>
        <w:t>в случае других соотношений, при которых возможно создание помех (например, канал изображения)?</w:t>
      </w:r>
    </w:p>
    <w:p w14:paraId="2612927C" w14:textId="2A998944" w:rsidR="00884DD0" w:rsidRPr="00C70DC6" w:rsidRDefault="00884DD0" w:rsidP="00884DD0">
      <w:pPr>
        <w:jc w:val="both"/>
      </w:pPr>
      <w:del w:id="73" w:author="Russian" w:date="2021-04-07T09:30:00Z">
        <w:r w:rsidRPr="00C70DC6" w:rsidDel="00FA15A7">
          <w:delText>4</w:delText>
        </w:r>
      </w:del>
      <w:ins w:id="74" w:author="Russian" w:date="2021-04-07T09:30:00Z">
        <w:r w:rsidR="00FA15A7" w:rsidRPr="00C70DC6">
          <w:t>5</w:t>
        </w:r>
      </w:ins>
      <w:r w:rsidRPr="00C70DC6">
        <w:tab/>
        <w:t>Какие характеристики приемников и антенных систем должны применяться при планировании частот для обеспечения более эффективного использования частотного спектра (например, избирательность, коэффициент шума и др.)?</w:t>
      </w:r>
    </w:p>
    <w:p w14:paraId="318A5406" w14:textId="3286951E" w:rsidR="00884DD0" w:rsidRPr="00C70DC6" w:rsidRDefault="00884DD0" w:rsidP="00884DD0">
      <w:pPr>
        <w:jc w:val="both"/>
      </w:pPr>
      <w:del w:id="75" w:author="Russian" w:date="2021-04-07T09:30:00Z">
        <w:r w:rsidRPr="00C70DC6" w:rsidDel="00FA15A7">
          <w:delText>5</w:delText>
        </w:r>
      </w:del>
      <w:ins w:id="76" w:author="Russian" w:date="2021-04-07T09:30:00Z">
        <w:r w:rsidR="00FA15A7" w:rsidRPr="00C70DC6">
          <w:t>6</w:t>
        </w:r>
      </w:ins>
      <w:r w:rsidRPr="00C70DC6">
        <w:tab/>
        <w:t xml:space="preserve">Какие защитные отношения необходимы для защиты </w:t>
      </w:r>
      <w:del w:id="77" w:author="Beliaeva, Oxana" w:date="2021-04-08T14:30:00Z">
        <w:r w:rsidRPr="00C70DC6" w:rsidDel="002F487A">
          <w:delText xml:space="preserve">телевизионных </w:delText>
        </w:r>
      </w:del>
      <w:ins w:id="78" w:author="Beliaeva, Oxana" w:date="2021-04-08T14:30:00Z">
        <w:r w:rsidR="002F487A" w:rsidRPr="00C70DC6">
          <w:t xml:space="preserve">цифровых наземных </w:t>
        </w:r>
      </w:ins>
      <w:r w:rsidRPr="00C70DC6">
        <w:t xml:space="preserve">радиовещательных служб от других служб, совместно использующих </w:t>
      </w:r>
      <w:ins w:id="79" w:author="Beliaeva, Oxana" w:date="2021-04-08T14:30:00Z">
        <w:r w:rsidR="002F487A" w:rsidRPr="00C70DC6">
          <w:t xml:space="preserve">одинаковые </w:t>
        </w:r>
      </w:ins>
      <w:r w:rsidRPr="00C70DC6">
        <w:t>полосы или работающих в соседних полосах?</w:t>
      </w:r>
    </w:p>
    <w:p w14:paraId="22C62DC4" w14:textId="769CC793" w:rsidR="00884DD0" w:rsidRPr="00C70DC6" w:rsidRDefault="00884DD0" w:rsidP="00884DD0">
      <w:pPr>
        <w:jc w:val="both"/>
      </w:pPr>
      <w:del w:id="80" w:author="Russian" w:date="2021-04-07T09:31:00Z">
        <w:r w:rsidRPr="00C70DC6" w:rsidDel="00FA15A7">
          <w:delText>6</w:delText>
        </w:r>
      </w:del>
      <w:ins w:id="81" w:author="Russian" w:date="2021-04-07T09:31:00Z">
        <w:r w:rsidR="00FA15A7" w:rsidRPr="00C70DC6">
          <w:t>7</w:t>
        </w:r>
      </w:ins>
      <w:r w:rsidRPr="00C70DC6">
        <w:tab/>
        <w:t>Какие методы могут использоваться для ослабления влияния помех?</w:t>
      </w:r>
    </w:p>
    <w:p w14:paraId="27D68BE6" w14:textId="306B7B83" w:rsidR="00884DD0" w:rsidRPr="00C70DC6" w:rsidRDefault="00884DD0" w:rsidP="00884DD0">
      <w:pPr>
        <w:jc w:val="both"/>
      </w:pPr>
      <w:del w:id="82" w:author="Russian" w:date="2021-04-07T09:31:00Z">
        <w:r w:rsidRPr="00C70DC6" w:rsidDel="00FA15A7">
          <w:delText>7</w:delText>
        </w:r>
      </w:del>
      <w:ins w:id="83" w:author="Russian" w:date="2021-04-07T09:31:00Z">
        <w:r w:rsidR="00FA15A7" w:rsidRPr="00C70DC6">
          <w:t>8</w:t>
        </w:r>
      </w:ins>
      <w:r w:rsidRPr="00C70DC6">
        <w:tab/>
        <w:t xml:space="preserve">Каковы приемлемые продолжительности отказов, обусловленные местными кратковременными помехами, создаваемыми </w:t>
      </w:r>
      <w:del w:id="84" w:author="Beliaeva, Oxana" w:date="2021-04-08T14:30:00Z">
        <w:r w:rsidRPr="00C70DC6" w:rsidDel="002F487A">
          <w:delText>службам ЦНТР</w:delText>
        </w:r>
      </w:del>
      <w:ins w:id="85" w:author="Beliaeva, Oxana" w:date="2021-04-08T14:30:00Z">
        <w:r w:rsidR="002F487A" w:rsidRPr="00C70DC6">
          <w:t>цифровому наземному радиовещанию</w:t>
        </w:r>
      </w:ins>
      <w:r w:rsidRPr="00C70DC6">
        <w:t>?</w:t>
      </w:r>
    </w:p>
    <w:p w14:paraId="6CC1CC45" w14:textId="056228F0" w:rsidR="00884DD0" w:rsidRPr="00C70DC6" w:rsidRDefault="00884DD0" w:rsidP="00884DD0">
      <w:pPr>
        <w:jc w:val="both"/>
      </w:pPr>
      <w:del w:id="86" w:author="Russian" w:date="2021-04-07T09:31:00Z">
        <w:r w:rsidRPr="00C70DC6" w:rsidDel="00FA15A7">
          <w:delText>8</w:delText>
        </w:r>
      </w:del>
      <w:ins w:id="87" w:author="Russian" w:date="2021-04-07T09:31:00Z">
        <w:r w:rsidR="00FA15A7" w:rsidRPr="00C70DC6">
          <w:t>9</w:t>
        </w:r>
      </w:ins>
      <w:r w:rsidRPr="00C70DC6">
        <w:tab/>
        <w:t xml:space="preserve">Какие технические основы необходимы для планирования, в результате которого обеспечивается эффективное использование </w:t>
      </w:r>
      <w:del w:id="88" w:author="Beliaeva, Oxana" w:date="2021-04-08T14:31:00Z">
        <w:r w:rsidRPr="00C70DC6" w:rsidDel="002F487A">
          <w:delText>диапазонов ОВЧ и УВЧ</w:delText>
        </w:r>
      </w:del>
      <w:ins w:id="89" w:author="Beliaeva, Oxana" w:date="2021-04-08T14:31:00Z">
        <w:r w:rsidR="002F487A" w:rsidRPr="00C70DC6">
          <w:t>полос частот</w:t>
        </w:r>
      </w:ins>
      <w:r w:rsidRPr="00C70DC6">
        <w:t xml:space="preserve"> для</w:t>
      </w:r>
      <w:ins w:id="90" w:author="Beliaeva, Oxana" w:date="2021-04-08T14:31:00Z">
        <w:r w:rsidR="002F487A" w:rsidRPr="00C70DC6">
          <w:t xml:space="preserve"> цифрового</w:t>
        </w:r>
      </w:ins>
      <w:r w:rsidRPr="00C70DC6">
        <w:t xml:space="preserve"> наземн</w:t>
      </w:r>
      <w:ins w:id="91" w:author="Beliaeva, Oxana" w:date="2021-04-08T14:31:00Z">
        <w:r w:rsidR="002F487A" w:rsidRPr="00C70DC6">
          <w:t>ого</w:t>
        </w:r>
      </w:ins>
      <w:del w:id="92" w:author="Beliaeva, Oxana" w:date="2021-04-08T14:31:00Z">
        <w:r w:rsidRPr="00C70DC6" w:rsidDel="002F487A">
          <w:delText>ых телевизионных служб</w:delText>
        </w:r>
      </w:del>
      <w:ins w:id="93" w:author="Beliaeva, Oxana" w:date="2021-04-08T14:31:00Z">
        <w:r w:rsidR="002F487A" w:rsidRPr="00C70DC6">
          <w:t xml:space="preserve"> радиовещания</w:t>
        </w:r>
      </w:ins>
      <w:r w:rsidRPr="00C70DC6">
        <w:t>?</w:t>
      </w:r>
    </w:p>
    <w:p w14:paraId="61C66B79" w14:textId="287A363C" w:rsidR="00884DD0" w:rsidRPr="00C70DC6" w:rsidRDefault="00884DD0" w:rsidP="00884DD0">
      <w:pPr>
        <w:jc w:val="both"/>
      </w:pPr>
      <w:del w:id="94" w:author="Russian" w:date="2021-04-07T09:31:00Z">
        <w:r w:rsidRPr="00C70DC6" w:rsidDel="00FA15A7">
          <w:delText>9</w:delText>
        </w:r>
      </w:del>
      <w:ins w:id="95" w:author="Russian" w:date="2021-04-07T09:31:00Z">
        <w:r w:rsidR="00FA15A7" w:rsidRPr="00C70DC6">
          <w:t>10</w:t>
        </w:r>
      </w:ins>
      <w:r w:rsidRPr="00C70DC6">
        <w:tab/>
        <w:t xml:space="preserve">Какие характерные условия многолучевого распространения необходимо учитывать при планировании </w:t>
      </w:r>
      <w:del w:id="96" w:author="Beliaeva, Oxana" w:date="2021-04-08T14:32:00Z">
        <w:r w:rsidRPr="00C70DC6" w:rsidDel="000F2070">
          <w:delText>таких служб</w:delText>
        </w:r>
      </w:del>
      <w:ins w:id="97" w:author="Beliaeva, Oxana" w:date="2021-04-08T14:32:00Z">
        <w:r w:rsidR="000F2070" w:rsidRPr="00C70DC6">
          <w:t>цифровых наземных радиовещательных сетей</w:t>
        </w:r>
      </w:ins>
      <w:r w:rsidRPr="00C70DC6">
        <w:t>?</w:t>
      </w:r>
    </w:p>
    <w:p w14:paraId="1415FD44" w14:textId="13050EEE" w:rsidR="00884DD0" w:rsidRPr="00C70DC6" w:rsidRDefault="00884DD0" w:rsidP="00884DD0">
      <w:pPr>
        <w:jc w:val="both"/>
      </w:pPr>
      <w:del w:id="98" w:author="Russian" w:date="2021-04-07T09:31:00Z">
        <w:r w:rsidRPr="00C70DC6" w:rsidDel="00FA15A7">
          <w:lastRenderedPageBreak/>
          <w:delText>10</w:delText>
        </w:r>
      </w:del>
      <w:ins w:id="99" w:author="Russian" w:date="2021-04-07T09:31:00Z">
        <w:r w:rsidR="00FA15A7" w:rsidRPr="00C70DC6">
          <w:t>11</w:t>
        </w:r>
      </w:ins>
      <w:r w:rsidRPr="00C70DC6">
        <w:tab/>
        <w:t xml:space="preserve">Какие проценты готовности по времени могут быть практически достигнуты </w:t>
      </w:r>
      <w:ins w:id="100" w:author="Beliaeva, Oxana" w:date="2021-04-08T14:32:00Z">
        <w:r w:rsidR="000F2070" w:rsidRPr="00C70DC6">
          <w:t>в цифровом наземном радиовещании</w:t>
        </w:r>
      </w:ins>
      <w:del w:id="101" w:author="Beliaeva, Oxana" w:date="2021-04-08T14:32:00Z">
        <w:r w:rsidRPr="00C70DC6" w:rsidDel="000F2070">
          <w:delText>при внедрении служб ЦНТР</w:delText>
        </w:r>
      </w:del>
      <w:r w:rsidRPr="00C70DC6">
        <w:t xml:space="preserve"> и какие требуются запасы в параметрах планирования для достижения этих процентов готовности по времени?</w:t>
      </w:r>
    </w:p>
    <w:p w14:paraId="2AA1DA4B" w14:textId="10E7A7DF" w:rsidR="00884DD0" w:rsidRPr="00C70DC6" w:rsidRDefault="00884DD0" w:rsidP="00884DD0">
      <w:pPr>
        <w:jc w:val="both"/>
      </w:pPr>
      <w:del w:id="102" w:author="Russian" w:date="2021-04-07T09:31:00Z">
        <w:r w:rsidRPr="00C70DC6" w:rsidDel="00FA15A7">
          <w:delText>11</w:delText>
        </w:r>
      </w:del>
      <w:ins w:id="103" w:author="Russian" w:date="2021-04-07T09:31:00Z">
        <w:r w:rsidR="00FA15A7" w:rsidRPr="00C70DC6">
          <w:t>12</w:t>
        </w:r>
      </w:ins>
      <w:r w:rsidRPr="00C70DC6">
        <w:tab/>
        <w:t xml:space="preserve">Какие критерии планирования могут быть оптимизированы в целях облегчения применения </w:t>
      </w:r>
      <w:ins w:id="104" w:author="Beliaeva, Oxana" w:date="2021-04-08T14:33:00Z">
        <w:r w:rsidR="000F2070" w:rsidRPr="00C70DC6">
          <w:t xml:space="preserve">цифрового </w:t>
        </w:r>
      </w:ins>
      <w:r w:rsidRPr="00C70DC6">
        <w:t xml:space="preserve">наземного </w:t>
      </w:r>
      <w:del w:id="105" w:author="Beliaeva, Oxana" w:date="2021-04-08T14:33:00Z">
        <w:r w:rsidRPr="00C70DC6" w:rsidDel="000F2070">
          <w:delText xml:space="preserve">цифрового </w:delText>
        </w:r>
      </w:del>
      <w:r w:rsidRPr="00C70DC6">
        <w:t>радиовещания с учетом существующих служб?</w:t>
      </w:r>
    </w:p>
    <w:p w14:paraId="1E4038C1" w14:textId="031CB371" w:rsidR="00884DD0" w:rsidRPr="00C70DC6" w:rsidRDefault="00884DD0" w:rsidP="00884DD0">
      <w:pPr>
        <w:jc w:val="both"/>
      </w:pPr>
      <w:del w:id="106" w:author="Russian" w:date="2021-04-07T09:31:00Z">
        <w:r w:rsidRPr="00C70DC6" w:rsidDel="00FA15A7">
          <w:delText>12</w:delText>
        </w:r>
      </w:del>
      <w:ins w:id="107" w:author="Russian" w:date="2021-04-07T09:31:00Z">
        <w:r w:rsidR="00FA15A7" w:rsidRPr="00C70DC6">
          <w:t>13</w:t>
        </w:r>
      </w:ins>
      <w:r w:rsidRPr="00C70DC6">
        <w:tab/>
        <w:t>Какие характеристики многолучевого канала подвижной связи необходимо учитывать при использовании приема на мобильные устройства с разной скоростью?</w:t>
      </w:r>
    </w:p>
    <w:p w14:paraId="20CDFEDC" w14:textId="125507B9" w:rsidR="00884DD0" w:rsidRPr="00C70DC6" w:rsidRDefault="00884DD0" w:rsidP="00884DD0">
      <w:pPr>
        <w:jc w:val="both"/>
      </w:pPr>
      <w:del w:id="108" w:author="Russian" w:date="2021-04-07T09:31:00Z">
        <w:r w:rsidRPr="00C70DC6" w:rsidDel="00FA15A7">
          <w:delText>13</w:delText>
        </w:r>
      </w:del>
      <w:ins w:id="109" w:author="Russian" w:date="2021-04-07T09:31:00Z">
        <w:r w:rsidR="00FA15A7" w:rsidRPr="00C70DC6">
          <w:t>14</w:t>
        </w:r>
      </w:ins>
      <w:r w:rsidRPr="00C70DC6">
        <w:tab/>
        <w:t>Какие характеристики многолучевого канала необходимо учитывать при использовании приема на портативные устройства с разной скоростью?</w:t>
      </w:r>
    </w:p>
    <w:p w14:paraId="19B700FC" w14:textId="590A6041" w:rsidR="00884DD0" w:rsidRPr="00C70DC6" w:rsidRDefault="00884DD0" w:rsidP="00884DD0">
      <w:pPr>
        <w:jc w:val="both"/>
      </w:pPr>
      <w:del w:id="110" w:author="Russian" w:date="2021-04-07T09:31:00Z">
        <w:r w:rsidRPr="00C70DC6" w:rsidDel="00FA15A7">
          <w:delText>14</w:delText>
        </w:r>
      </w:del>
      <w:ins w:id="111" w:author="Russian" w:date="2021-04-07T09:31:00Z">
        <w:r w:rsidR="00FA15A7" w:rsidRPr="00C70DC6">
          <w:t>15</w:t>
        </w:r>
      </w:ins>
      <w:r w:rsidRPr="00C70DC6">
        <w:tab/>
      </w:r>
      <w:r w:rsidRPr="00C70DC6">
        <w:rPr>
          <w:bCs/>
        </w:rPr>
        <w:t xml:space="preserve">Какие методы радиочастотной проверки подходят для проверки и подтверждения правильности процессов планирования цифрового </w:t>
      </w:r>
      <w:ins w:id="112" w:author="Beliaeva, Oxana" w:date="2021-04-08T14:34:00Z">
        <w:r w:rsidR="000F2070" w:rsidRPr="00C70DC6">
          <w:rPr>
            <w:bCs/>
          </w:rPr>
          <w:t>наземного</w:t>
        </w:r>
      </w:ins>
      <w:del w:id="113" w:author="Beliaeva, Oxana" w:date="2021-04-08T14:34:00Z">
        <w:r w:rsidRPr="00C70DC6" w:rsidDel="000F2070">
          <w:rPr>
            <w:bCs/>
          </w:rPr>
          <w:delText>телевизионного и звукового</w:delText>
        </w:r>
      </w:del>
      <w:r w:rsidRPr="00C70DC6">
        <w:rPr>
          <w:bCs/>
        </w:rPr>
        <w:t xml:space="preserve"> радиовещания?</w:t>
      </w:r>
    </w:p>
    <w:p w14:paraId="1CAD8CD4" w14:textId="77777777" w:rsidR="00884DD0" w:rsidRPr="00C70DC6" w:rsidRDefault="00884DD0" w:rsidP="00884DD0">
      <w:pPr>
        <w:pStyle w:val="Call"/>
      </w:pPr>
      <w:r w:rsidRPr="00C70DC6">
        <w:rPr>
          <w:bCs/>
        </w:rPr>
        <w:t>далее решает</w:t>
      </w:r>
      <w:r w:rsidRPr="00C70DC6">
        <w:rPr>
          <w:i w:val="0"/>
          <w:iCs/>
        </w:rPr>
        <w:t>,</w:t>
      </w:r>
    </w:p>
    <w:p w14:paraId="49006D38" w14:textId="77777777" w:rsidR="00884DD0" w:rsidRPr="00C70DC6" w:rsidRDefault="00884DD0" w:rsidP="00884DD0">
      <w:pPr>
        <w:jc w:val="both"/>
      </w:pPr>
      <w:r w:rsidRPr="00C70DC6">
        <w:t>1</w:t>
      </w:r>
      <w:r w:rsidRPr="00C70DC6">
        <w:tab/>
        <w:t>что результаты вышеуказанных исследований следует включить в Отчет(ы) и/или Рекомендацию(и);</w:t>
      </w:r>
    </w:p>
    <w:p w14:paraId="306ACCC5" w14:textId="2945FA6E" w:rsidR="00884DD0" w:rsidRPr="00C70DC6" w:rsidRDefault="00884DD0" w:rsidP="00884DD0">
      <w:pPr>
        <w:jc w:val="both"/>
      </w:pPr>
      <w:r w:rsidRPr="00C70DC6">
        <w:t>2</w:t>
      </w:r>
      <w:r w:rsidRPr="00C70DC6">
        <w:tab/>
        <w:t xml:space="preserve">что вышеуказанные исследования следует завершить к </w:t>
      </w:r>
      <w:ins w:id="114" w:author="Russian" w:date="2021-04-07T09:33:00Z">
        <w:r w:rsidR="005F488B" w:rsidRPr="00C70DC6">
          <w:t>2027</w:t>
        </w:r>
      </w:ins>
      <w:del w:id="115" w:author="Russian" w:date="2021-04-07T09:33:00Z">
        <w:r w:rsidRPr="00C70DC6" w:rsidDel="005F488B">
          <w:delText>2023</w:delText>
        </w:r>
      </w:del>
      <w:r w:rsidRPr="00C70DC6">
        <w:t xml:space="preserve"> году.</w:t>
      </w:r>
    </w:p>
    <w:p w14:paraId="0C3E69BA" w14:textId="77777777" w:rsidR="00884DD0" w:rsidRPr="00C70DC6" w:rsidRDefault="00884DD0" w:rsidP="00884DD0">
      <w:pPr>
        <w:spacing w:before="240"/>
        <w:jc w:val="both"/>
      </w:pPr>
      <w:r w:rsidRPr="00C70DC6">
        <w:t xml:space="preserve">Категория: </w:t>
      </w:r>
      <w:proofErr w:type="spellStart"/>
      <w:r w:rsidRPr="00C70DC6">
        <w:t>S3</w:t>
      </w:r>
      <w:proofErr w:type="spellEnd"/>
    </w:p>
    <w:p w14:paraId="39FBD403" w14:textId="485B4079" w:rsidR="004A7970" w:rsidRPr="00C70DC6" w:rsidRDefault="009850F4" w:rsidP="00675491">
      <w:pPr>
        <w:tabs>
          <w:tab w:val="left" w:pos="720"/>
        </w:tabs>
        <w:spacing w:before="720"/>
        <w:jc w:val="center"/>
      </w:pPr>
      <w:r w:rsidRPr="00C70DC6">
        <w:t>______________</w:t>
      </w:r>
    </w:p>
    <w:sectPr w:rsidR="004A7970" w:rsidRPr="00C70DC6" w:rsidSect="00223B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6A687" w14:textId="77777777" w:rsidR="004A7970" w:rsidRDefault="004A7970">
      <w:r>
        <w:separator/>
      </w:r>
    </w:p>
  </w:endnote>
  <w:endnote w:type="continuationSeparator" w:id="0">
    <w:p w14:paraId="1CCF83C5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84268" w14:textId="2CA4F8BD" w:rsidR="004B7971" w:rsidRPr="00376D76" w:rsidRDefault="004A463B" w:rsidP="0029226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C35934">
      <w:rPr>
        <w:sz w:val="20"/>
      </w:rPr>
      <w:t>P:\TRAD\R\ITU-R\BR\DIR\DIV\467217R.docx</w:t>
    </w:r>
    <w:r w:rsidRPr="00376D76">
      <w:rPr>
        <w:sz w:val="20"/>
      </w:rPr>
      <w:fldChar w:fldCharType="end"/>
    </w:r>
    <w:r w:rsidR="00083BC6" w:rsidRPr="00376D76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4178" w14:textId="0F441246" w:rsidR="00376D76" w:rsidRPr="00A027F9" w:rsidRDefault="00223BC1" w:rsidP="00223BC1">
    <w:pPr>
      <w:pStyle w:val="Footer"/>
      <w:rPr>
        <w:sz w:val="18"/>
        <w:szCs w:val="18"/>
        <w:lang w:val="fr-FR"/>
      </w:rPr>
    </w:pPr>
    <w:r>
      <w:rPr>
        <w:lang w:val="fr-FR"/>
      </w:rPr>
      <w:fldChar w:fldCharType="begin"/>
    </w:r>
    <w:r w:rsidRPr="00A027F9">
      <w:rPr>
        <w:lang w:val="fr-FR"/>
      </w:rPr>
      <w:instrText xml:space="preserve"> FILENAME \p  \* MERGEFORMAT </w:instrText>
    </w:r>
    <w:r>
      <w:rPr>
        <w:lang w:val="fr-FR"/>
      </w:rPr>
      <w:fldChar w:fldCharType="separate"/>
    </w:r>
    <w:r w:rsidRPr="00A027F9">
      <w:rPr>
        <w:lang w:val="fr-FR"/>
      </w:rPr>
      <w:t>P:\RUS\ITU-R\BR\DIR\CACE\900\977R.DOCX</w:t>
    </w:r>
    <w:r>
      <w:rPr>
        <w:lang w:val="en-US"/>
      </w:rPr>
      <w:fldChar w:fldCharType="end"/>
    </w:r>
    <w:r w:rsidRPr="00A027F9">
      <w:rPr>
        <w:lang w:val="fr-FR"/>
      </w:rPr>
      <w:t xml:space="preserve"> (485998)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8A560" w14:textId="51B04078" w:rsidR="00E915AF" w:rsidRPr="00440417" w:rsidRDefault="00440417" w:rsidP="00440417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9200AB">
      <w:rPr>
        <w:color w:val="4F81BD" w:themeColor="accent1"/>
        <w:sz w:val="19"/>
        <w:szCs w:val="19"/>
      </w:rPr>
      <w:t>International Telecommunication Union • Place des Nations, CH</w:t>
    </w:r>
    <w:r w:rsidRPr="009200AB">
      <w:rPr>
        <w:color w:val="4F81BD" w:themeColor="accent1"/>
        <w:sz w:val="19"/>
        <w:szCs w:val="19"/>
      </w:rPr>
      <w:noBreakHyphen/>
      <w:t>1211 Geneva 20, Switzerland</w:t>
    </w:r>
    <w:r w:rsidRPr="009200AB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9200AB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 w:rsidRPr="009200AB">
      <w:rPr>
        <w:color w:val="4F81BD" w:themeColor="accent1"/>
        <w:sz w:val="19"/>
        <w:szCs w:val="19"/>
      </w:rPr>
      <w:t xml:space="preserve">: </w:t>
    </w:r>
    <w:hyperlink r:id="rId1" w:history="1">
      <w:r w:rsidRPr="009200AB">
        <w:rPr>
          <w:rStyle w:val="Hyperlink"/>
          <w:sz w:val="19"/>
          <w:szCs w:val="19"/>
        </w:rPr>
        <w:t>itumail@itu.int</w:t>
      </w:r>
    </w:hyperlink>
    <w:r w:rsidRPr="009200AB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440417">
      <w:rPr>
        <w:color w:val="4F81BD" w:themeColor="accent1"/>
        <w:sz w:val="19"/>
        <w:szCs w:val="19"/>
      </w:rPr>
      <w:t>: +41 22 733 7256</w:t>
    </w:r>
    <w:r w:rsidRPr="009200AB">
      <w:rPr>
        <w:color w:val="3E8EDE"/>
        <w:sz w:val="18"/>
        <w:szCs w:val="18"/>
      </w:rPr>
      <w:t xml:space="preserve"> </w:t>
    </w:r>
    <w:r w:rsidRPr="009200AB">
      <w:rPr>
        <w:color w:val="4F81BD" w:themeColor="accent1"/>
        <w:sz w:val="19"/>
        <w:szCs w:val="19"/>
      </w:rPr>
      <w:t xml:space="preserve">• </w:t>
    </w:r>
    <w:hyperlink r:id="rId2" w:history="1">
      <w:r w:rsidRPr="009200AB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138A8" w14:textId="77777777" w:rsidR="004A7970" w:rsidRDefault="004A7970">
      <w:r>
        <w:t>____________________</w:t>
      </w:r>
    </w:p>
  </w:footnote>
  <w:footnote w:type="continuationSeparator" w:id="0">
    <w:p w14:paraId="7B10C92A" w14:textId="77777777" w:rsidR="004A7970" w:rsidRDefault="004A7970">
      <w:r>
        <w:continuationSeparator/>
      </w:r>
    </w:p>
  </w:footnote>
  <w:footnote w:id="1">
    <w:p w14:paraId="516AB4F9" w14:textId="3487B3C9" w:rsidR="00884DD0" w:rsidRPr="00D35007" w:rsidRDefault="00884DD0" w:rsidP="008224C2">
      <w:pPr>
        <w:pStyle w:val="FootnoteText"/>
        <w:ind w:left="284" w:hanging="284"/>
        <w:jc w:val="both"/>
        <w:rPr>
          <w:sz w:val="20"/>
          <w:lang w:val="ru-RU"/>
        </w:rPr>
      </w:pPr>
      <w:r w:rsidRPr="00FC615B">
        <w:rPr>
          <w:rStyle w:val="FootnoteReference"/>
          <w:lang w:val="ru-RU"/>
        </w:rPr>
        <w:t>1</w:t>
      </w:r>
      <w:r w:rsidRPr="0083741E">
        <w:rPr>
          <w:lang w:val="ru-RU"/>
        </w:rPr>
        <w:tab/>
      </w:r>
      <w:bookmarkStart w:id="58" w:name="_Hlk66897452"/>
      <w:del w:id="59" w:author="Beliaeva, Oxana" w:date="2021-04-09T14:55:00Z">
        <w:r w:rsidR="00D35007" w:rsidRPr="00D35007" w:rsidDel="00D35007">
          <w:rPr>
            <w:sz w:val="20"/>
            <w:lang w:val="ru-RU"/>
          </w:rPr>
          <w:delText>Например, DVB-T (Система В ЦНТР МСЭ-R)</w:delText>
        </w:r>
      </w:del>
      <w:ins w:id="60" w:author="Beliaeva, Oxana" w:date="2021-04-09T14:53:00Z">
        <w:r w:rsidR="00D35007" w:rsidRPr="00D35007">
          <w:rPr>
            <w:sz w:val="20"/>
            <w:lang w:val="ru-RU"/>
          </w:rPr>
          <w:t xml:space="preserve">См. в </w:t>
        </w:r>
        <w:bookmarkEnd w:id="58"/>
        <w:r w:rsidR="00D35007" w:rsidRPr="00D35007">
          <w:rPr>
            <w:sz w:val="20"/>
            <w:lang w:val="ru-RU"/>
          </w:rPr>
          <w:t>Рекомендации МСЭ-R BT.1306-8 (04/2020) "Методы исправления ошибок, формирования кадров данных</w:t>
        </w:r>
        <w:r w:rsidR="00D35007" w:rsidRPr="008224C2">
          <w:rPr>
            <w:sz w:val="20"/>
            <w:lang w:val="ru-RU"/>
          </w:rPr>
          <w:t>, модуляции и передачи для наземного цифрового телевизионного радиовещания", Рекомендации МСЭ-R BT.2016-2 (12/2020) "Методы исправления ошибок, формирования кадров данных, модуляции и передачи для наземного цифрового мультимедийного радиовещания при подвижном приеме на портативные приемники в полосах ОВЧ/УВЧ" и Рекомендации МСЭ-R BS.1114</w:t>
        </w:r>
        <w:r w:rsidR="00D35007" w:rsidRPr="008224C2">
          <w:rPr>
            <w:sz w:val="20"/>
            <w:lang w:val="ru-RU"/>
          </w:rPr>
          <w:noBreakHyphen/>
          <w:t>11 (06/2019) "Системы наземного цифрового звукового радиовещания на автомобильные, переносные и стационарные приемники в диапазоне частот 30−3000 МГц"</w:t>
        </w:r>
      </w:ins>
      <w:r w:rsidR="00D35007">
        <w:rPr>
          <w:sz w:val="20"/>
          <w:lang w:val="ru-RU"/>
        </w:rPr>
        <w:t>.</w:t>
      </w:r>
    </w:p>
  </w:footnote>
  <w:footnote w:id="2">
    <w:p w14:paraId="05AD9B56" w14:textId="53B15F16" w:rsidR="00884DD0" w:rsidRPr="008224C2" w:rsidRDefault="00884DD0" w:rsidP="008224C2">
      <w:pPr>
        <w:pStyle w:val="FootnoteText"/>
        <w:ind w:left="284" w:hanging="284"/>
        <w:jc w:val="both"/>
        <w:rPr>
          <w:sz w:val="20"/>
          <w:lang w:val="ru-RU"/>
        </w:rPr>
      </w:pPr>
      <w:r w:rsidRPr="00F0654F">
        <w:rPr>
          <w:rStyle w:val="FootnoteReference"/>
          <w:lang w:val="ru-RU"/>
        </w:rPr>
        <w:t>2</w:t>
      </w:r>
      <w:r w:rsidRPr="0083741E">
        <w:rPr>
          <w:lang w:val="ru-RU"/>
        </w:rPr>
        <w:tab/>
      </w:r>
      <w:del w:id="64" w:author="Beliaeva, Oxana" w:date="2021-04-09T14:55:00Z">
        <w:r w:rsidR="00D35007" w:rsidRPr="00D35007" w:rsidDel="00D35007">
          <w:rPr>
            <w:sz w:val="20"/>
            <w:lang w:val="ru-RU"/>
          </w:rPr>
          <w:delText>Например, DVB-T2</w:delText>
        </w:r>
      </w:del>
      <w:ins w:id="65" w:author="Beliaeva, Oxana" w:date="2021-04-09T14:53:00Z">
        <w:r w:rsidR="00D35007" w:rsidRPr="00D35007">
          <w:rPr>
            <w:sz w:val="20"/>
            <w:lang w:val="ru-RU"/>
          </w:rPr>
          <w:t>См.</w:t>
        </w:r>
        <w:r w:rsidR="00D35007" w:rsidRPr="008224C2">
          <w:rPr>
            <w:sz w:val="20"/>
            <w:lang w:val="ru-RU"/>
          </w:rPr>
          <w:t xml:space="preserve"> в Рекомендации МСЭ-R </w:t>
        </w:r>
        <w:r w:rsidR="00D35007" w:rsidRPr="008224C2">
          <w:rPr>
            <w:sz w:val="20"/>
            <w:lang w:val="ru-RU"/>
          </w:rPr>
          <w:t>BT.1877-3 (12/2020) "Методы исправления ошибок, формирования кадров данных, модуляции и передачи для систем цифрового наземного телевизионного вещания второго поколения и руководство по выбору этих систем"</w:t>
        </w:r>
      </w:ins>
      <w:r w:rsidR="00D35007">
        <w:rPr>
          <w:sz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5C142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675491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F00A" w14:textId="77777777" w:rsidR="00BF5F50" w:rsidRPr="00BF5F50" w:rsidRDefault="00BF5F50" w:rsidP="00BF5F5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A14D08">
      <w:rPr>
        <w:rStyle w:val="PageNumber"/>
        <w:noProof/>
        <w:szCs w:val="18"/>
      </w:rPr>
      <w:t>3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E229" w14:textId="632CABFB" w:rsidR="00B35DB1" w:rsidRPr="00D13C40" w:rsidRDefault="00440417" w:rsidP="00D13C40">
    <w:pPr>
      <w:pStyle w:val="Header"/>
    </w:pPr>
    <w:r>
      <w:rPr>
        <w:noProof/>
        <w:lang w:eastAsia="zh-CN"/>
      </w:rPr>
      <w:drawing>
        <wp:inline distT="0" distB="0" distL="0" distR="0" wp14:anchorId="43CEB7F7" wp14:editId="6C745B44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ssian">
    <w15:presenceInfo w15:providerId="None" w15:userId="Russian"/>
  </w15:person>
  <w15:person w15:author="Beliaeva, Oxana">
    <w15:presenceInfo w15:providerId="AD" w15:userId="S::oxana.beliaeva@itu.int::9788bb90-a58a-473a-961b-92d83c649ffd"/>
  </w15:person>
  <w15:person w15:author="Antipina, Nadezda">
    <w15:presenceInfo w15:providerId="AD" w15:userId="S::nadezda.antipina@itu.int::45dcf30a-5f31-40d1-9447-a0ac88e9ce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3233"/>
    <w:rsid w:val="00015C76"/>
    <w:rsid w:val="00026CF8"/>
    <w:rsid w:val="00030BD7"/>
    <w:rsid w:val="00031E64"/>
    <w:rsid w:val="00034340"/>
    <w:rsid w:val="00045A8D"/>
    <w:rsid w:val="0005167A"/>
    <w:rsid w:val="00054E5D"/>
    <w:rsid w:val="0006471C"/>
    <w:rsid w:val="00070258"/>
    <w:rsid w:val="0007323C"/>
    <w:rsid w:val="00073719"/>
    <w:rsid w:val="00083BC6"/>
    <w:rsid w:val="00086D03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E3DEE"/>
    <w:rsid w:val="000E66F4"/>
    <w:rsid w:val="000F2070"/>
    <w:rsid w:val="00100B72"/>
    <w:rsid w:val="00101F7D"/>
    <w:rsid w:val="00103C76"/>
    <w:rsid w:val="00107CEC"/>
    <w:rsid w:val="0011265F"/>
    <w:rsid w:val="00117282"/>
    <w:rsid w:val="00117389"/>
    <w:rsid w:val="00121C2D"/>
    <w:rsid w:val="00134404"/>
    <w:rsid w:val="00144DFB"/>
    <w:rsid w:val="00154209"/>
    <w:rsid w:val="00187CA3"/>
    <w:rsid w:val="00196710"/>
    <w:rsid w:val="00197324"/>
    <w:rsid w:val="001B351B"/>
    <w:rsid w:val="001C00C0"/>
    <w:rsid w:val="001C06DB"/>
    <w:rsid w:val="001C0B87"/>
    <w:rsid w:val="001C6971"/>
    <w:rsid w:val="001D1BA6"/>
    <w:rsid w:val="001D2785"/>
    <w:rsid w:val="001D7070"/>
    <w:rsid w:val="001F1B5A"/>
    <w:rsid w:val="001F2170"/>
    <w:rsid w:val="001F3948"/>
    <w:rsid w:val="001F5A49"/>
    <w:rsid w:val="001F6CFE"/>
    <w:rsid w:val="00201097"/>
    <w:rsid w:val="00201B6E"/>
    <w:rsid w:val="00203E33"/>
    <w:rsid w:val="00223BC1"/>
    <w:rsid w:val="00226E67"/>
    <w:rsid w:val="002302B3"/>
    <w:rsid w:val="00230C66"/>
    <w:rsid w:val="00231EFD"/>
    <w:rsid w:val="00235A29"/>
    <w:rsid w:val="00241526"/>
    <w:rsid w:val="002443A2"/>
    <w:rsid w:val="00254FDD"/>
    <w:rsid w:val="002609D9"/>
    <w:rsid w:val="00266E74"/>
    <w:rsid w:val="00275B44"/>
    <w:rsid w:val="00283C3B"/>
    <w:rsid w:val="002861E6"/>
    <w:rsid w:val="00287D18"/>
    <w:rsid w:val="00292266"/>
    <w:rsid w:val="002A2618"/>
    <w:rsid w:val="002A5DD7"/>
    <w:rsid w:val="002B0CAC"/>
    <w:rsid w:val="002D5A15"/>
    <w:rsid w:val="002D5BDD"/>
    <w:rsid w:val="002E3D27"/>
    <w:rsid w:val="002F0890"/>
    <w:rsid w:val="002F2531"/>
    <w:rsid w:val="002F4406"/>
    <w:rsid w:val="002F487A"/>
    <w:rsid w:val="002F4967"/>
    <w:rsid w:val="00316935"/>
    <w:rsid w:val="003266ED"/>
    <w:rsid w:val="003370B8"/>
    <w:rsid w:val="00345D38"/>
    <w:rsid w:val="0034715D"/>
    <w:rsid w:val="00352097"/>
    <w:rsid w:val="003666FF"/>
    <w:rsid w:val="0037309C"/>
    <w:rsid w:val="00376D76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123F6"/>
    <w:rsid w:val="00421A58"/>
    <w:rsid w:val="004326DB"/>
    <w:rsid w:val="0043682E"/>
    <w:rsid w:val="00440417"/>
    <w:rsid w:val="00442396"/>
    <w:rsid w:val="00447ECB"/>
    <w:rsid w:val="00456812"/>
    <w:rsid w:val="004623F7"/>
    <w:rsid w:val="0046720A"/>
    <w:rsid w:val="00480119"/>
    <w:rsid w:val="00480F51"/>
    <w:rsid w:val="00481124"/>
    <w:rsid w:val="004815EB"/>
    <w:rsid w:val="00487569"/>
    <w:rsid w:val="00496864"/>
    <w:rsid w:val="00496920"/>
    <w:rsid w:val="004A4496"/>
    <w:rsid w:val="004A463B"/>
    <w:rsid w:val="004A7970"/>
    <w:rsid w:val="004A7D1A"/>
    <w:rsid w:val="004B11AB"/>
    <w:rsid w:val="004B120D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4F57DC"/>
    <w:rsid w:val="00505309"/>
    <w:rsid w:val="0050789B"/>
    <w:rsid w:val="005224A1"/>
    <w:rsid w:val="00534372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42B6"/>
    <w:rsid w:val="005C71DD"/>
    <w:rsid w:val="005C776B"/>
    <w:rsid w:val="005D3669"/>
    <w:rsid w:val="005D40E4"/>
    <w:rsid w:val="005D68AD"/>
    <w:rsid w:val="005E5EB3"/>
    <w:rsid w:val="005F3CB6"/>
    <w:rsid w:val="005F488B"/>
    <w:rsid w:val="005F657C"/>
    <w:rsid w:val="00602D53"/>
    <w:rsid w:val="006047E5"/>
    <w:rsid w:val="00631CCF"/>
    <w:rsid w:val="0064371D"/>
    <w:rsid w:val="00650B2A"/>
    <w:rsid w:val="00651777"/>
    <w:rsid w:val="006550F8"/>
    <w:rsid w:val="00656226"/>
    <w:rsid w:val="00675491"/>
    <w:rsid w:val="006829F3"/>
    <w:rsid w:val="00691AE4"/>
    <w:rsid w:val="006A518B"/>
    <w:rsid w:val="006B0590"/>
    <w:rsid w:val="006B49DA"/>
    <w:rsid w:val="006C53F8"/>
    <w:rsid w:val="006C7CDE"/>
    <w:rsid w:val="006D23F6"/>
    <w:rsid w:val="006D3B00"/>
    <w:rsid w:val="006E14A3"/>
    <w:rsid w:val="006E1C4F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62918"/>
    <w:rsid w:val="0077406E"/>
    <w:rsid w:val="00782354"/>
    <w:rsid w:val="007921A7"/>
    <w:rsid w:val="007A0DE5"/>
    <w:rsid w:val="007B3DB1"/>
    <w:rsid w:val="007D183E"/>
    <w:rsid w:val="007D43D0"/>
    <w:rsid w:val="007E1833"/>
    <w:rsid w:val="007E3F13"/>
    <w:rsid w:val="007F2971"/>
    <w:rsid w:val="007F751A"/>
    <w:rsid w:val="00800012"/>
    <w:rsid w:val="0080261F"/>
    <w:rsid w:val="00806160"/>
    <w:rsid w:val="0081263A"/>
    <w:rsid w:val="008143A4"/>
    <w:rsid w:val="0081513E"/>
    <w:rsid w:val="008224C2"/>
    <w:rsid w:val="00826AFB"/>
    <w:rsid w:val="00851FD9"/>
    <w:rsid w:val="00854131"/>
    <w:rsid w:val="0085652D"/>
    <w:rsid w:val="00861C0F"/>
    <w:rsid w:val="0086552B"/>
    <w:rsid w:val="008750C7"/>
    <w:rsid w:val="0087694B"/>
    <w:rsid w:val="00880F4D"/>
    <w:rsid w:val="00884DD0"/>
    <w:rsid w:val="00895AA8"/>
    <w:rsid w:val="008B1CCC"/>
    <w:rsid w:val="008B35A3"/>
    <w:rsid w:val="008B37E1"/>
    <w:rsid w:val="008B45F8"/>
    <w:rsid w:val="008C2E74"/>
    <w:rsid w:val="008C5143"/>
    <w:rsid w:val="008C7C9C"/>
    <w:rsid w:val="008D077B"/>
    <w:rsid w:val="008D5409"/>
    <w:rsid w:val="008E006D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47EE7"/>
    <w:rsid w:val="009518B3"/>
    <w:rsid w:val="00955A28"/>
    <w:rsid w:val="00963D9D"/>
    <w:rsid w:val="0098013E"/>
    <w:rsid w:val="00981B54"/>
    <w:rsid w:val="00984074"/>
    <w:rsid w:val="009842C3"/>
    <w:rsid w:val="009850F4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2C54"/>
    <w:rsid w:val="00A027F9"/>
    <w:rsid w:val="00A119E6"/>
    <w:rsid w:val="00A14D08"/>
    <w:rsid w:val="00A20270"/>
    <w:rsid w:val="00A20FBC"/>
    <w:rsid w:val="00A31370"/>
    <w:rsid w:val="00A34364"/>
    <w:rsid w:val="00A34D6F"/>
    <w:rsid w:val="00A41F91"/>
    <w:rsid w:val="00A45D9A"/>
    <w:rsid w:val="00A63355"/>
    <w:rsid w:val="00A7596D"/>
    <w:rsid w:val="00A963DF"/>
    <w:rsid w:val="00AA0F6F"/>
    <w:rsid w:val="00AC0C22"/>
    <w:rsid w:val="00AC1DEE"/>
    <w:rsid w:val="00AC3896"/>
    <w:rsid w:val="00AD2CF2"/>
    <w:rsid w:val="00AE2D88"/>
    <w:rsid w:val="00AE6F6F"/>
    <w:rsid w:val="00AF3325"/>
    <w:rsid w:val="00AF34D9"/>
    <w:rsid w:val="00AF70DA"/>
    <w:rsid w:val="00B019D3"/>
    <w:rsid w:val="00B06E1B"/>
    <w:rsid w:val="00B07FFC"/>
    <w:rsid w:val="00B34CF9"/>
    <w:rsid w:val="00B35DB1"/>
    <w:rsid w:val="00B37559"/>
    <w:rsid w:val="00B4054B"/>
    <w:rsid w:val="00B44AF8"/>
    <w:rsid w:val="00B46B60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A08E2"/>
    <w:rsid w:val="00BA6B32"/>
    <w:rsid w:val="00BC0E15"/>
    <w:rsid w:val="00BD6738"/>
    <w:rsid w:val="00BD7E5E"/>
    <w:rsid w:val="00BE63DB"/>
    <w:rsid w:val="00BE6574"/>
    <w:rsid w:val="00BF30B9"/>
    <w:rsid w:val="00BF5F50"/>
    <w:rsid w:val="00C07319"/>
    <w:rsid w:val="00C16FD2"/>
    <w:rsid w:val="00C35934"/>
    <w:rsid w:val="00C4395E"/>
    <w:rsid w:val="00C47FFD"/>
    <w:rsid w:val="00C51E92"/>
    <w:rsid w:val="00C57E2C"/>
    <w:rsid w:val="00C608B7"/>
    <w:rsid w:val="00C66F24"/>
    <w:rsid w:val="00C70DC6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D60BC"/>
    <w:rsid w:val="00CE076A"/>
    <w:rsid w:val="00CE463D"/>
    <w:rsid w:val="00D00A1D"/>
    <w:rsid w:val="00D035D4"/>
    <w:rsid w:val="00D10BA0"/>
    <w:rsid w:val="00D13C40"/>
    <w:rsid w:val="00D21694"/>
    <w:rsid w:val="00D24118"/>
    <w:rsid w:val="00D24EB5"/>
    <w:rsid w:val="00D35007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3EDC"/>
    <w:rsid w:val="00D76586"/>
    <w:rsid w:val="00D82657"/>
    <w:rsid w:val="00D87E20"/>
    <w:rsid w:val="00DA16A9"/>
    <w:rsid w:val="00DA383E"/>
    <w:rsid w:val="00DA4037"/>
    <w:rsid w:val="00DA71F7"/>
    <w:rsid w:val="00DC431E"/>
    <w:rsid w:val="00DD3AC2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1B4B"/>
    <w:rsid w:val="00E3251E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1F51"/>
    <w:rsid w:val="00E96415"/>
    <w:rsid w:val="00EA15B3"/>
    <w:rsid w:val="00EB2358"/>
    <w:rsid w:val="00EB3EB8"/>
    <w:rsid w:val="00EB772D"/>
    <w:rsid w:val="00EB7913"/>
    <w:rsid w:val="00EC02FE"/>
    <w:rsid w:val="00EC191D"/>
    <w:rsid w:val="00EC4A96"/>
    <w:rsid w:val="00F424BF"/>
    <w:rsid w:val="00F44FC3"/>
    <w:rsid w:val="00F45453"/>
    <w:rsid w:val="00F46107"/>
    <w:rsid w:val="00F468C5"/>
    <w:rsid w:val="00F479F5"/>
    <w:rsid w:val="00F52F39"/>
    <w:rsid w:val="00F5475D"/>
    <w:rsid w:val="00F6184F"/>
    <w:rsid w:val="00F63323"/>
    <w:rsid w:val="00F8310E"/>
    <w:rsid w:val="00F914DD"/>
    <w:rsid w:val="00FA15A7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57F1A841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75491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75491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75491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754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7549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7549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75491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75491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75491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5491"/>
  </w:style>
  <w:style w:type="paragraph" w:styleId="TOC4">
    <w:name w:val="toc 4"/>
    <w:basedOn w:val="TOC3"/>
    <w:rsid w:val="00675491"/>
  </w:style>
  <w:style w:type="paragraph" w:styleId="TOC3">
    <w:name w:val="toc 3"/>
    <w:basedOn w:val="TOC2"/>
    <w:rsid w:val="00675491"/>
  </w:style>
  <w:style w:type="paragraph" w:styleId="TOC2">
    <w:name w:val="toc 2"/>
    <w:basedOn w:val="TOC1"/>
    <w:rsid w:val="00675491"/>
    <w:pPr>
      <w:spacing w:before="120"/>
    </w:pPr>
  </w:style>
  <w:style w:type="paragraph" w:styleId="TOC1">
    <w:name w:val="toc 1"/>
    <w:basedOn w:val="Normal"/>
    <w:rsid w:val="00675491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675491"/>
  </w:style>
  <w:style w:type="paragraph" w:styleId="TOC6">
    <w:name w:val="toc 6"/>
    <w:basedOn w:val="TOC4"/>
    <w:rsid w:val="00675491"/>
  </w:style>
  <w:style w:type="paragraph" w:styleId="TOC5">
    <w:name w:val="toc 5"/>
    <w:basedOn w:val="TOC4"/>
    <w:rsid w:val="00675491"/>
  </w:style>
  <w:style w:type="paragraph" w:styleId="Footer">
    <w:name w:val="footer"/>
    <w:basedOn w:val="Normal"/>
    <w:link w:val="FooterChar"/>
    <w:rsid w:val="00675491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675491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675491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675491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75491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uiPriority w:val="99"/>
    <w:rsid w:val="0067549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75491"/>
    <w:pPr>
      <w:ind w:left="1871" w:hanging="737"/>
    </w:pPr>
  </w:style>
  <w:style w:type="paragraph" w:customStyle="1" w:styleId="enumlev3">
    <w:name w:val="enumlev3"/>
    <w:basedOn w:val="enumlev2"/>
    <w:rsid w:val="00675491"/>
    <w:pPr>
      <w:ind w:left="2268" w:hanging="397"/>
    </w:pPr>
  </w:style>
  <w:style w:type="paragraph" w:customStyle="1" w:styleId="Equation">
    <w:name w:val="Equation"/>
    <w:basedOn w:val="Normal"/>
    <w:link w:val="EquationChar"/>
    <w:rsid w:val="00675491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67549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Arttitle"/>
    <w:next w:val="Normal"/>
    <w:link w:val="ChaptitleChar"/>
    <w:rsid w:val="00675491"/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675491"/>
    <w:rPr>
      <w:rFonts w:cs="Times New Roman"/>
    </w:rPr>
  </w:style>
  <w:style w:type="paragraph" w:customStyle="1" w:styleId="Reftitle">
    <w:name w:val="Ref_title"/>
    <w:basedOn w:val="Normal"/>
    <w:next w:val="Reftext"/>
    <w:rsid w:val="0067549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75491"/>
    <w:pPr>
      <w:ind w:left="1134" w:hanging="1134"/>
    </w:pPr>
  </w:style>
  <w:style w:type="paragraph" w:styleId="Index1">
    <w:name w:val="index 1"/>
    <w:basedOn w:val="Normal"/>
    <w:next w:val="Normal"/>
    <w:rsid w:val="00675491"/>
  </w:style>
  <w:style w:type="paragraph" w:customStyle="1" w:styleId="Formal">
    <w:name w:val="Formal"/>
    <w:basedOn w:val="Normal"/>
    <w:rsid w:val="00675491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"/>
    <w:rsid w:val="0067549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75491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675491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75491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675491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75491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675491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75491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67549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75491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75491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675491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675491"/>
    <w:pPr>
      <w:ind w:left="283"/>
    </w:pPr>
  </w:style>
  <w:style w:type="paragraph" w:styleId="Index3">
    <w:name w:val="index 3"/>
    <w:basedOn w:val="Normal"/>
    <w:next w:val="Normal"/>
    <w:rsid w:val="00675491"/>
    <w:pPr>
      <w:ind w:left="566"/>
    </w:pPr>
  </w:style>
  <w:style w:type="paragraph" w:customStyle="1" w:styleId="PartNo">
    <w:name w:val="Part_No"/>
    <w:basedOn w:val="AnnexNo"/>
    <w:next w:val="Normal"/>
    <w:rsid w:val="00675491"/>
  </w:style>
  <w:style w:type="paragraph" w:customStyle="1" w:styleId="Partref">
    <w:name w:val="Part_ref"/>
    <w:basedOn w:val="Annexref"/>
    <w:next w:val="Normal"/>
    <w:rsid w:val="00675491"/>
  </w:style>
  <w:style w:type="paragraph" w:customStyle="1" w:styleId="Parttitle">
    <w:name w:val="Part_title"/>
    <w:basedOn w:val="Annextitle"/>
    <w:next w:val="Normalaftertitle0"/>
    <w:rsid w:val="00675491"/>
  </w:style>
  <w:style w:type="paragraph" w:customStyle="1" w:styleId="Recdate">
    <w:name w:val="Rec_date"/>
    <w:basedOn w:val="Recref"/>
    <w:next w:val="Normalaftertitle0"/>
    <w:rsid w:val="0067549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75491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675491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">
    <w:name w:val="Question_No"/>
    <w:basedOn w:val="RecNo"/>
    <w:next w:val="Normal"/>
    <w:rsid w:val="00675491"/>
  </w:style>
  <w:style w:type="paragraph" w:customStyle="1" w:styleId="Questiontitle">
    <w:name w:val="Question_title"/>
    <w:basedOn w:val="Rectitle"/>
    <w:next w:val="Questionref"/>
    <w:link w:val="QuestiontitleChar"/>
    <w:rsid w:val="00675491"/>
    <w:rPr>
      <w:rFonts w:asciiTheme="minorHAnsi" w:hAnsiTheme="minorHAnsi"/>
    </w:rPr>
  </w:style>
  <w:style w:type="paragraph" w:customStyle="1" w:styleId="Questionref">
    <w:name w:val="Question_ref"/>
    <w:basedOn w:val="Recref"/>
    <w:next w:val="Questiondate"/>
    <w:rsid w:val="00675491"/>
  </w:style>
  <w:style w:type="paragraph" w:customStyle="1" w:styleId="Recref">
    <w:name w:val="Rec_ref"/>
    <w:basedOn w:val="Rectitle"/>
    <w:next w:val="Normal"/>
    <w:rsid w:val="0067549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675491"/>
  </w:style>
  <w:style w:type="paragraph" w:customStyle="1" w:styleId="RepNo">
    <w:name w:val="Rep_No"/>
    <w:basedOn w:val="RecNo"/>
    <w:next w:val="Normal"/>
    <w:rsid w:val="00675491"/>
  </w:style>
  <w:style w:type="paragraph" w:customStyle="1" w:styleId="Reptitle">
    <w:name w:val="Rep_title"/>
    <w:basedOn w:val="Rectitle"/>
    <w:next w:val="Repref"/>
    <w:rsid w:val="00675491"/>
  </w:style>
  <w:style w:type="paragraph" w:customStyle="1" w:styleId="Repref">
    <w:name w:val="Rep_ref"/>
    <w:basedOn w:val="Recref"/>
    <w:next w:val="Repdate"/>
    <w:rsid w:val="00675491"/>
  </w:style>
  <w:style w:type="paragraph" w:customStyle="1" w:styleId="Resdate">
    <w:name w:val="Res_date"/>
    <w:basedOn w:val="Recdate"/>
    <w:next w:val="Normalaftertitle0"/>
    <w:rsid w:val="00675491"/>
  </w:style>
  <w:style w:type="paragraph" w:customStyle="1" w:styleId="ResNo">
    <w:name w:val="Res_No"/>
    <w:basedOn w:val="RecNo"/>
    <w:next w:val="Normal"/>
    <w:link w:val="ResNoChar"/>
    <w:rsid w:val="00675491"/>
  </w:style>
  <w:style w:type="paragraph" w:customStyle="1" w:styleId="Restitle">
    <w:name w:val="Res_title"/>
    <w:basedOn w:val="Rectitle"/>
    <w:next w:val="Resref"/>
    <w:link w:val="RestitleChar"/>
    <w:rsid w:val="00675491"/>
  </w:style>
  <w:style w:type="paragraph" w:customStyle="1" w:styleId="Resref">
    <w:name w:val="Res_ref"/>
    <w:basedOn w:val="Recref"/>
    <w:next w:val="Resdate"/>
    <w:rsid w:val="00675491"/>
  </w:style>
  <w:style w:type="paragraph" w:customStyle="1" w:styleId="SectionNo">
    <w:name w:val="Section_No"/>
    <w:basedOn w:val="AnnexNo"/>
    <w:next w:val="Normal"/>
    <w:rsid w:val="00675491"/>
  </w:style>
  <w:style w:type="paragraph" w:customStyle="1" w:styleId="Sectiontitle">
    <w:name w:val="Section_title"/>
    <w:basedOn w:val="Annextitle"/>
    <w:next w:val="Normalaftertitle0"/>
    <w:rsid w:val="00675491"/>
  </w:style>
  <w:style w:type="paragraph" w:customStyle="1" w:styleId="Source">
    <w:name w:val="Source"/>
    <w:basedOn w:val="Normal"/>
    <w:next w:val="Normal"/>
    <w:link w:val="SourceChar"/>
    <w:rsid w:val="00675491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7549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675491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67549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675491"/>
    <w:pPr>
      <w:spacing w:before="12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67549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7549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7549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75491"/>
    <w:rPr>
      <w:b/>
    </w:rPr>
  </w:style>
  <w:style w:type="paragraph" w:customStyle="1" w:styleId="Section1">
    <w:name w:val="Section_1"/>
    <w:basedOn w:val="Normal"/>
    <w:link w:val="Section1Char"/>
    <w:rsid w:val="0067549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675491"/>
    <w:rPr>
      <w:b w:val="0"/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0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4A797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675491"/>
    <w:rPr>
      <w:rFonts w:ascii="Times New Roman" w:hAnsi="Times New Roman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67549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675491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675491"/>
    <w:rPr>
      <w:rFonts w:asciiTheme="minorHAnsi" w:hAnsiTheme="minorHAnsi" w:cs="Times New Roman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75491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675491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75491"/>
  </w:style>
  <w:style w:type="character" w:customStyle="1" w:styleId="ArttitleCar">
    <w:name w:val="Art_title Car"/>
    <w:basedOn w:val="DefaultParagraphFont"/>
    <w:link w:val="Art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75491"/>
  </w:style>
  <w:style w:type="character" w:customStyle="1" w:styleId="Appdef">
    <w:name w:val="App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75491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675491"/>
  </w:style>
  <w:style w:type="character" w:customStyle="1" w:styleId="AppendixNoCar">
    <w:name w:val="Appendix_No Car"/>
    <w:basedOn w:val="DefaultParagraphFont"/>
    <w:link w:val="Appendi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75491"/>
    <w:rPr>
      <w:lang w:val="en-GB"/>
    </w:rPr>
  </w:style>
  <w:style w:type="paragraph" w:customStyle="1" w:styleId="Appendixref">
    <w:name w:val="Appendix_ref"/>
    <w:basedOn w:val="Annexref"/>
    <w:next w:val="Annextitle"/>
    <w:rsid w:val="00675491"/>
  </w:style>
  <w:style w:type="paragraph" w:customStyle="1" w:styleId="Appendixtitle">
    <w:name w:val="Appendix_title"/>
    <w:basedOn w:val="Annextitle"/>
    <w:next w:val="Normal"/>
    <w:link w:val="AppendixtitleChar"/>
    <w:rsid w:val="00675491"/>
  </w:style>
  <w:style w:type="character" w:customStyle="1" w:styleId="AppendixtitleChar">
    <w:name w:val="Appendix_title Char"/>
    <w:basedOn w:val="AnnextitleChar1"/>
    <w:link w:val="Appendi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675491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675491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675491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675491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675491"/>
    <w:rPr>
      <w:rFonts w:ascii="Times New Roman" w:hAnsi="Times New Roman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675491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675491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styleId="NormalIndent">
    <w:name w:val="Normal Indent"/>
    <w:basedOn w:val="Normal"/>
    <w:rsid w:val="00675491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75491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75491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75491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75491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675491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675491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675491"/>
    <w:pPr>
      <w:ind w:left="849"/>
    </w:pPr>
  </w:style>
  <w:style w:type="paragraph" w:styleId="Index5">
    <w:name w:val="index 5"/>
    <w:basedOn w:val="Normal"/>
    <w:next w:val="Normal"/>
    <w:rsid w:val="00675491"/>
    <w:pPr>
      <w:ind w:left="1132"/>
    </w:pPr>
  </w:style>
  <w:style w:type="paragraph" w:styleId="Index6">
    <w:name w:val="index 6"/>
    <w:basedOn w:val="Normal"/>
    <w:next w:val="Normal"/>
    <w:rsid w:val="00675491"/>
    <w:pPr>
      <w:ind w:left="1415"/>
    </w:pPr>
  </w:style>
  <w:style w:type="paragraph" w:styleId="Index7">
    <w:name w:val="index 7"/>
    <w:basedOn w:val="Normal"/>
    <w:next w:val="Normal"/>
    <w:rsid w:val="00675491"/>
    <w:pPr>
      <w:ind w:left="1698"/>
    </w:pPr>
  </w:style>
  <w:style w:type="paragraph" w:styleId="IndexHeading">
    <w:name w:val="index heading"/>
    <w:basedOn w:val="Normal"/>
    <w:next w:val="Index1"/>
    <w:rsid w:val="00675491"/>
  </w:style>
  <w:style w:type="character" w:styleId="LineNumber">
    <w:name w:val="line number"/>
    <w:basedOn w:val="DefaultParagraphFont"/>
    <w:rsid w:val="00675491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67549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75491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75491"/>
    <w:rPr>
      <w:lang w:val="en-GB"/>
    </w:rPr>
  </w:style>
  <w:style w:type="paragraph" w:customStyle="1" w:styleId="Part1">
    <w:name w:val="Part_1"/>
    <w:basedOn w:val="Subsection1"/>
    <w:next w:val="Section1"/>
    <w:qFormat/>
    <w:rsid w:val="00675491"/>
  </w:style>
  <w:style w:type="paragraph" w:customStyle="1" w:styleId="Proposal">
    <w:name w:val="Proposal"/>
    <w:basedOn w:val="Normal"/>
    <w:next w:val="Normal"/>
    <w:link w:val="ProposalChar"/>
    <w:rsid w:val="00675491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675491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675491"/>
    <w:rPr>
      <w:rFonts w:cs="Times New Roman"/>
      <w:b/>
    </w:rPr>
  </w:style>
  <w:style w:type="character" w:customStyle="1" w:styleId="Resdef">
    <w:name w:val="Res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675491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675491"/>
    <w:rPr>
      <w:rFonts w:ascii="Times New Roman" w:hAnsi="Times New Roman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75491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75491"/>
    <w:rPr>
      <w:rFonts w:ascii="Times New Roman" w:eastAsia="SimSun" w:hAnsi="Times New Roman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75491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75491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675491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675491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75491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675491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67549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67549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675491"/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BF30B9"/>
    <w:rPr>
      <w:color w:val="800080" w:themeColor="followedHyperlink"/>
      <w:u w:val="single"/>
    </w:rPr>
  </w:style>
  <w:style w:type="character" w:customStyle="1" w:styleId="QuestiontitleChar">
    <w:name w:val="Question_title Char"/>
    <w:basedOn w:val="DefaultParagraphFont"/>
    <w:link w:val="Questiontitle"/>
    <w:rsid w:val="00631CCF"/>
    <w:rPr>
      <w:rFonts w:asciiTheme="minorHAnsi" w:hAnsiTheme="minorHAnsi" w:cs="Times New Roman"/>
      <w:b/>
      <w:sz w:val="26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19-SG06-C-0112/en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6/r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FAA398F07346F1AD5C253529FF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8401-527E-4DFC-B648-7D9F232EE131}"/>
      </w:docPartPr>
      <w:docPartBody>
        <w:p w:rsidR="008C2DAC" w:rsidRDefault="0028323A" w:rsidP="0028323A">
          <w:pPr>
            <w:pStyle w:val="DDFAA398F07346F1AD5C253529FF94C8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3A"/>
    <w:rsid w:val="0028323A"/>
    <w:rsid w:val="008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23A"/>
    <w:rPr>
      <w:color w:val="808080"/>
    </w:rPr>
  </w:style>
  <w:style w:type="paragraph" w:customStyle="1" w:styleId="DDFAA398F07346F1AD5C253529FF94C8">
    <w:name w:val="DDFAA398F07346F1AD5C253529FF94C8"/>
    <w:rsid w:val="00283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89FF-2A79-4A15-80AB-C478E166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730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7031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Antipina, Nadezda</cp:lastModifiedBy>
  <cp:revision>4</cp:revision>
  <cp:lastPrinted>2020-02-03T08:19:00Z</cp:lastPrinted>
  <dcterms:created xsi:type="dcterms:W3CDTF">2021-04-09T12:57:00Z</dcterms:created>
  <dcterms:modified xsi:type="dcterms:W3CDTF">2021-04-09T14:33:00Z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