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924C1" w14:paraId="656EF11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7F44F" w14:textId="77777777" w:rsidR="00EA15B3" w:rsidRPr="00F924C1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F924C1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F924C1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5824367E" w14:textId="77777777" w:rsidR="008E38B4" w:rsidRPr="00F924C1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04B57AB" w14:textId="77777777" w:rsidR="008E38B4" w:rsidRPr="00F924C1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924C1" w14:paraId="19159689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C2310FC" w14:textId="77777777" w:rsidR="00A52F57" w:rsidRPr="00F924C1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F924C1">
              <w:rPr>
                <w:szCs w:val="24"/>
                <w:lang w:val="en-GB"/>
              </w:rPr>
              <w:t>Administrative Circular</w:t>
            </w:r>
          </w:p>
          <w:p w14:paraId="184F8CC9" w14:textId="2DE6F975" w:rsidR="00651777" w:rsidRPr="00F924C1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F924C1">
              <w:rPr>
                <w:b/>
                <w:bCs/>
                <w:szCs w:val="24"/>
                <w:lang w:val="en-GB"/>
              </w:rPr>
              <w:t>CACE</w:t>
            </w:r>
            <w:r w:rsidR="00D74BDE" w:rsidRPr="00F924C1">
              <w:rPr>
                <w:b/>
                <w:bCs/>
                <w:szCs w:val="24"/>
                <w:lang w:val="en-GB"/>
              </w:rPr>
              <w:t>/</w:t>
            </w:r>
            <w:r w:rsidR="00623536" w:rsidRPr="00F924C1">
              <w:rPr>
                <w:b/>
                <w:bCs/>
                <w:szCs w:val="24"/>
                <w:lang w:val="en-GB"/>
              </w:rPr>
              <w:t>977</w:t>
            </w:r>
          </w:p>
        </w:tc>
        <w:tc>
          <w:tcPr>
            <w:tcW w:w="2835" w:type="dxa"/>
            <w:shd w:val="clear" w:color="auto" w:fill="auto"/>
          </w:tcPr>
          <w:p w14:paraId="3ED8AA99" w14:textId="10FCBCAC" w:rsidR="00651777" w:rsidRPr="00F924C1" w:rsidRDefault="0062081D" w:rsidP="00034340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alias w:val="Date"/>
                <w:tag w:val="Date"/>
                <w:id w:val="444659277"/>
                <w:placeholder>
                  <w:docPart w:val="F2F5EEB997074EE49A8F465AD9602486"/>
                </w:placeholder>
                <w:date w:fullDate="2021-04-13T00:00:00Z">
                  <w:dateFormat w:val="d MMMM 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F50DC7" w:rsidRPr="000F5D15">
                  <w:rPr>
                    <w:rFonts w:cs="Arial"/>
                    <w:szCs w:val="24"/>
                    <w:lang w:val="en-GB"/>
                  </w:rPr>
                  <w:t>13 April 2021</w:t>
                </w:r>
              </w:sdtContent>
            </w:sdt>
          </w:p>
        </w:tc>
      </w:tr>
      <w:tr w:rsidR="0037309C" w:rsidRPr="00F924C1" w14:paraId="73E8918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3CCF46" w14:textId="77777777" w:rsidR="0037309C" w:rsidRPr="00F924C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F924C1" w14:paraId="50A72D8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241E32" w14:textId="77777777" w:rsidR="0037309C" w:rsidRPr="000F5D15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F924C1" w14:paraId="2526F8B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8A1A7D" w14:textId="4D2EE6C8" w:rsidR="00D21694" w:rsidRPr="000F5D15" w:rsidRDefault="00D74BDE" w:rsidP="00240F12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0F5D15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0F5D15">
              <w:rPr>
                <w:rFonts w:asciiTheme="minorHAnsi" w:hAnsiTheme="minorHAnsi" w:cstheme="minorHAnsi"/>
                <w:b/>
                <w:lang w:val="en-GB"/>
              </w:rPr>
              <w:t xml:space="preserve">Radiocommunication Sector Members, </w:t>
            </w:r>
            <w:r w:rsidR="003E7DB3" w:rsidRPr="000F5D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0F5D15">
              <w:rPr>
                <w:rFonts w:asciiTheme="minorHAnsi" w:hAnsiTheme="minorHAnsi" w:cstheme="minorHAnsi"/>
                <w:b/>
                <w:lang w:val="en-GB"/>
              </w:rPr>
              <w:t xml:space="preserve">ITU-R Associates participating in the work of the Radiocommunication Study Group </w:t>
            </w:r>
            <w:r w:rsidR="00623536" w:rsidRPr="000F5D15">
              <w:rPr>
                <w:rFonts w:asciiTheme="minorHAnsi" w:hAnsiTheme="minorHAnsi" w:cstheme="minorHAnsi"/>
                <w:b/>
                <w:lang w:val="en-GB"/>
              </w:rPr>
              <w:t>6</w:t>
            </w:r>
            <w:r w:rsidRPr="000F5D1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240F12" w:rsidRPr="000F5D15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0F5D15">
              <w:rPr>
                <w:rFonts w:asciiTheme="minorHAnsi" w:hAnsiTheme="minorHAnsi" w:cstheme="minorHAnsi"/>
                <w:b/>
                <w:lang w:val="en-GB"/>
              </w:rPr>
              <w:t>and ITU Academia</w:t>
            </w:r>
            <w:r w:rsidRPr="000F5D15">
              <w:rPr>
                <w:b/>
                <w:bCs/>
                <w:szCs w:val="24"/>
                <w:lang w:val="en-GB"/>
              </w:rPr>
              <w:t xml:space="preserve"> </w:t>
            </w:r>
          </w:p>
        </w:tc>
      </w:tr>
      <w:tr w:rsidR="0037309C" w:rsidRPr="00F924C1" w14:paraId="69373F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204D02" w14:textId="77777777" w:rsidR="0037309C" w:rsidRPr="000F5D15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415497" w:rsidRPr="00F924C1" w14:paraId="2B38C45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859884" w14:textId="77777777" w:rsidR="00415497" w:rsidRPr="000F5D15" w:rsidRDefault="00415497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F924C1" w14:paraId="51A9F64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BD1F768" w14:textId="77777777" w:rsidR="00D74BDE" w:rsidRPr="00F924C1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0F5D15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10D1F89" w14:textId="4D3EDFB7" w:rsidR="001E467F" w:rsidRPr="000F5D15" w:rsidRDefault="001E467F" w:rsidP="001E4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  <w:lang w:val="en-GB"/>
              </w:rPr>
            </w:pPr>
            <w:r w:rsidRPr="000F5D15">
              <w:rPr>
                <w:b/>
                <w:bCs/>
                <w:lang w:val="en-GB"/>
              </w:rPr>
              <w:t xml:space="preserve">Radiocommunication Study Group </w:t>
            </w:r>
            <w:sdt>
              <w:sdtPr>
                <w:rPr>
                  <w:b/>
                  <w:bCs/>
                  <w:lang w:val="en-GB"/>
                </w:rPr>
                <w:alias w:val="X (SG Title)"/>
                <w:tag w:val="X (SG Title)"/>
                <w:id w:val="1740519501"/>
                <w:placeholder>
                  <w:docPart w:val="B07662CC449645FE8DFE091E0E6BBE9F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623536" w:rsidRPr="000F5D15">
                  <w:rPr>
                    <w:b/>
                    <w:bCs/>
                    <w:lang w:val="en-GB"/>
                  </w:rPr>
                  <w:t>6 (Broadcasting service)</w:t>
                </w:r>
              </w:sdtContent>
            </w:sdt>
          </w:p>
          <w:p w14:paraId="6F7F7A92" w14:textId="03B821F1" w:rsidR="001E467F" w:rsidRPr="000F5D15" w:rsidRDefault="001E467F" w:rsidP="00240F12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b/>
                <w:bCs/>
                <w:lang w:val="en-GB"/>
              </w:rPr>
            </w:pPr>
            <w:r w:rsidRPr="000F5D15">
              <w:rPr>
                <w:b/>
                <w:bCs/>
                <w:lang w:val="en-GB"/>
              </w:rPr>
              <w:t>–</w:t>
            </w:r>
            <w:r w:rsidRPr="000F5D15">
              <w:rPr>
                <w:b/>
                <w:bCs/>
                <w:lang w:val="en-GB"/>
              </w:rPr>
              <w:tab/>
              <w:t xml:space="preserve">Proposed approval of </w:t>
            </w:r>
            <w:r w:rsidR="00623536" w:rsidRPr="000F5D15">
              <w:rPr>
                <w:b/>
                <w:bCs/>
                <w:lang w:val="en-GB"/>
              </w:rPr>
              <w:t>1</w:t>
            </w:r>
            <w:r w:rsidRPr="000F5D15">
              <w:rPr>
                <w:b/>
                <w:bCs/>
                <w:lang w:val="en-GB"/>
              </w:rPr>
              <w:t xml:space="preserve"> draft revised</w:t>
            </w:r>
            <w:r w:rsidR="003E7DB3" w:rsidRPr="000F5D15">
              <w:rPr>
                <w:b/>
                <w:bCs/>
                <w:lang w:val="en-GB"/>
              </w:rPr>
              <w:t xml:space="preserve"> </w:t>
            </w:r>
            <w:r w:rsidRPr="000F5D15">
              <w:rPr>
                <w:b/>
                <w:bCs/>
                <w:lang w:val="en-GB"/>
              </w:rPr>
              <w:t>ITU-R Question</w:t>
            </w:r>
          </w:p>
          <w:p w14:paraId="088E2EE7" w14:textId="2F3EACA9" w:rsidR="00D74BDE" w:rsidRPr="000F5D15" w:rsidRDefault="00D74BDE" w:rsidP="00240F12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F924C1" w14:paraId="288DDA5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05B1CDB" w14:textId="77777777" w:rsidR="00D74BDE" w:rsidRPr="00F924C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6E9D1B" w14:textId="77777777" w:rsidR="00D74BDE" w:rsidRPr="00F924C1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F924C1" w14:paraId="353D18E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4FE3968" w14:textId="77777777" w:rsidR="00D74BDE" w:rsidRPr="00F924C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ED4A03" w14:textId="77777777" w:rsidR="00D74BDE" w:rsidRPr="00F924C1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F924C1" w14:paraId="53387FE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11829" w14:textId="77777777" w:rsidR="00D74BDE" w:rsidRPr="000F5D1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398EFAA3" w14:textId="381D3FD1" w:rsidR="001E467F" w:rsidRPr="000F5D15" w:rsidRDefault="001E467F" w:rsidP="00240F12">
      <w:pPr>
        <w:spacing w:before="360"/>
        <w:rPr>
          <w:lang w:val="en-GB"/>
        </w:rPr>
      </w:pPr>
      <w:r w:rsidRPr="000F5D15">
        <w:rPr>
          <w:lang w:val="en-GB"/>
        </w:rPr>
        <w:t xml:space="preserve">At the meeting of Radiocommunication Study Group </w:t>
      </w:r>
      <w:r w:rsidR="00623536" w:rsidRPr="000F5D15">
        <w:rPr>
          <w:lang w:val="en-GB"/>
        </w:rPr>
        <w:t>6</w:t>
      </w:r>
      <w:r w:rsidRPr="000F5D15">
        <w:rPr>
          <w:lang w:val="en-GB"/>
        </w:rPr>
        <w:t xml:space="preserve"> held </w:t>
      </w:r>
      <w:r w:rsidR="00E658EB" w:rsidRPr="000F5D15">
        <w:rPr>
          <w:lang w:val="en-GB"/>
        </w:rPr>
        <w:t>on</w:t>
      </w:r>
      <w:r w:rsidRPr="000F5D15">
        <w:rPr>
          <w:lang w:val="en-GB"/>
        </w:rPr>
        <w:t xml:space="preserve"> </w:t>
      </w:r>
      <w:r w:rsidR="00E658EB" w:rsidRPr="000F5D15">
        <w:rPr>
          <w:lang w:val="en-GB"/>
        </w:rPr>
        <w:t>26 March</w:t>
      </w:r>
      <w:r w:rsidRPr="000F5D15">
        <w:rPr>
          <w:lang w:val="en-GB"/>
        </w:rPr>
        <w:t xml:space="preserve"> 20</w:t>
      </w:r>
      <w:r w:rsidR="00E658EB" w:rsidRPr="000F5D15">
        <w:rPr>
          <w:lang w:val="en-GB"/>
        </w:rPr>
        <w:t>21</w:t>
      </w:r>
      <w:r w:rsidRPr="000F5D15">
        <w:rPr>
          <w:lang w:val="en-GB"/>
        </w:rPr>
        <w:t xml:space="preserve">, </w:t>
      </w:r>
      <w:r w:rsidR="00E658EB" w:rsidRPr="000F5D15">
        <w:rPr>
          <w:lang w:val="en-GB"/>
        </w:rPr>
        <w:t>1</w:t>
      </w:r>
      <w:r w:rsidRPr="000F5D15">
        <w:rPr>
          <w:lang w:val="en-GB"/>
        </w:rPr>
        <w:t xml:space="preserve"> draft revised ITU</w:t>
      </w:r>
      <w:r w:rsidR="00F924C1" w:rsidRPr="00F924C1">
        <w:rPr>
          <w:lang w:val="en-GB"/>
        </w:rPr>
        <w:noBreakHyphen/>
      </w:r>
      <w:r w:rsidRPr="000F5D15">
        <w:rPr>
          <w:lang w:val="en-GB"/>
        </w:rPr>
        <w:t xml:space="preserve">R Question </w:t>
      </w:r>
      <w:r w:rsidR="00142DAB" w:rsidRPr="000F5D15">
        <w:rPr>
          <w:lang w:val="en-GB"/>
        </w:rPr>
        <w:t>was</w:t>
      </w:r>
      <w:r w:rsidRPr="000F5D15">
        <w:rPr>
          <w:lang w:val="en-GB"/>
        </w:rPr>
        <w:t xml:space="preserve"> adopted according to Resolution ITU-R 1-</w:t>
      </w:r>
      <w:r w:rsidR="00EC0719" w:rsidRPr="000F5D15">
        <w:rPr>
          <w:lang w:val="en-GB"/>
        </w:rPr>
        <w:t>8</w:t>
      </w:r>
      <w:r w:rsidRPr="000F5D15">
        <w:rPr>
          <w:lang w:val="en-GB"/>
        </w:rPr>
        <w:t xml:space="preserve"> (§</w:t>
      </w:r>
      <w:r w:rsidR="00B16102" w:rsidRPr="000F5D15">
        <w:rPr>
          <w:lang w:val="en-GB"/>
        </w:rPr>
        <w:t> </w:t>
      </w:r>
      <w:r w:rsidRPr="000F5D15">
        <w:rPr>
          <w:lang w:val="en-GB"/>
        </w:rPr>
        <w:t>A2.5.2.2) and it was agreed to apply the procedure of Resolution ITU</w:t>
      </w:r>
      <w:r w:rsidRPr="000F5D15">
        <w:rPr>
          <w:lang w:val="en-GB"/>
        </w:rPr>
        <w:noBreakHyphen/>
        <w:t>R 1-</w:t>
      </w:r>
      <w:r w:rsidR="00EC0719" w:rsidRPr="000F5D15">
        <w:rPr>
          <w:lang w:val="en-GB"/>
        </w:rPr>
        <w:t>8</w:t>
      </w:r>
      <w:r w:rsidRPr="000F5D15">
        <w:rPr>
          <w:lang w:val="en-GB"/>
        </w:rPr>
        <w:t xml:space="preserve"> (see § A2.5.2.3) for approval of Questions in the interval between Radiocommunication Assemblies. The text of the draft ITU-R Question is attached for your reference in the Annex to this letter. Any Member State </w:t>
      </w:r>
      <w:r w:rsidR="0062081D">
        <w:rPr>
          <w:lang w:val="en-GB"/>
        </w:rPr>
        <w:t>which</w:t>
      </w:r>
      <w:r w:rsidRPr="000F5D15">
        <w:rPr>
          <w:lang w:val="en-GB"/>
        </w:rPr>
        <w:t xml:space="preserve"> objects to the approval of a draft Question is requested to inform the Director and the Chairman of the Study Group of the reasons for the objection.</w:t>
      </w:r>
    </w:p>
    <w:p w14:paraId="43CA58D9" w14:textId="2B4897D2" w:rsidR="001E467F" w:rsidRPr="00F924C1" w:rsidRDefault="001E467F" w:rsidP="001E467F">
      <w:pPr>
        <w:rPr>
          <w:lang w:val="en-GB"/>
        </w:rPr>
      </w:pPr>
      <w:r w:rsidRPr="000F5D15">
        <w:rPr>
          <w:lang w:val="en-GB"/>
        </w:rPr>
        <w:t>Having regard to the provisions of §</w:t>
      </w:r>
      <w:r w:rsidR="00B16102" w:rsidRPr="000F5D15">
        <w:rPr>
          <w:lang w:val="en-GB"/>
        </w:rPr>
        <w:t> </w:t>
      </w:r>
      <w:r w:rsidRPr="000F5D15">
        <w:rPr>
          <w:lang w:val="en-GB"/>
        </w:rPr>
        <w:t>A2.5.2.3 of Resolution ITU-R 1-</w:t>
      </w:r>
      <w:r w:rsidR="00EC0719" w:rsidRPr="000F5D15">
        <w:rPr>
          <w:lang w:val="en-GB"/>
        </w:rPr>
        <w:t>8</w:t>
      </w:r>
      <w:r w:rsidRPr="000F5D15">
        <w:rPr>
          <w:lang w:val="en-GB"/>
        </w:rPr>
        <w:t>, Member States are requested to inform the Secretariat (</w:t>
      </w:r>
      <w:hyperlink r:id="rId8" w:history="1">
        <w:r w:rsidRPr="000F5D15">
          <w:rPr>
            <w:rStyle w:val="Hyperlink"/>
            <w:lang w:val="en-GB"/>
          </w:rPr>
          <w:t>brsgd@itu.int</w:t>
        </w:r>
      </w:hyperlink>
      <w:r w:rsidRPr="000F5D15">
        <w:rPr>
          <w:lang w:val="en-GB"/>
        </w:rPr>
        <w:t xml:space="preserve">) by </w:t>
      </w:r>
      <w:r w:rsidR="00F50DC7" w:rsidRPr="000F5D15">
        <w:rPr>
          <w:lang w:val="en-GB"/>
        </w:rPr>
        <w:t>13 June 2021</w:t>
      </w:r>
      <w:r w:rsidRPr="000F5D15">
        <w:rPr>
          <w:lang w:val="en-GB"/>
        </w:rPr>
        <w:t>, whether they approve or do not approve the proposal above.</w:t>
      </w:r>
    </w:p>
    <w:p w14:paraId="44BF5014" w14:textId="6586CC27" w:rsidR="001E467F" w:rsidRPr="00F924C1" w:rsidRDefault="001E467F" w:rsidP="004D23CB">
      <w:pPr>
        <w:keepNext/>
        <w:keepLines/>
        <w:rPr>
          <w:lang w:val="en-GB"/>
        </w:rPr>
      </w:pPr>
      <w:r w:rsidRPr="00F924C1">
        <w:rPr>
          <w:lang w:val="en-GB"/>
        </w:rPr>
        <w:t>After the above-mentioned deadline, the results of this consultation will be announced in an Administrative Circular and the approved Question will be published as soon as practicable (see:</w:t>
      </w:r>
      <w:r w:rsidR="00950225">
        <w:rPr>
          <w:lang w:val="en-GB"/>
        </w:rPr>
        <w:t> </w:t>
      </w:r>
      <w:hyperlink r:id="rId9" w:history="1">
        <w:r w:rsidR="00950225" w:rsidRPr="00E47F2B">
          <w:rPr>
            <w:rStyle w:val="Hyperlink"/>
            <w:lang w:val="en-GB"/>
          </w:rPr>
          <w:t>http://www.itu.int/ITU-R/go/que-rsg6/en</w:t>
        </w:r>
      </w:hyperlink>
      <w:r w:rsidRPr="00F924C1">
        <w:rPr>
          <w:lang w:val="en-GB"/>
        </w:rPr>
        <w:t>).</w:t>
      </w:r>
    </w:p>
    <w:p w14:paraId="7A6FE189" w14:textId="77777777" w:rsidR="001E467F" w:rsidRPr="00F924C1" w:rsidRDefault="001E467F" w:rsidP="004D23CB">
      <w:pPr>
        <w:keepNext/>
        <w:keepLines/>
        <w:spacing w:before="156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bookmarkStart w:id="0" w:name="StartTyping_E"/>
      <w:bookmarkEnd w:id="0"/>
      <w:r w:rsidRPr="00F924C1">
        <w:rPr>
          <w:szCs w:val="24"/>
          <w:lang w:val="en-GB"/>
        </w:rPr>
        <w:t>Mario Maniewicz</w:t>
      </w:r>
      <w:r w:rsidR="004D23CB" w:rsidRPr="00F924C1">
        <w:rPr>
          <w:szCs w:val="24"/>
          <w:lang w:val="en-GB"/>
        </w:rPr>
        <w:br/>
      </w:r>
      <w:r w:rsidRPr="00F924C1">
        <w:rPr>
          <w:rFonts w:asciiTheme="minorHAnsi" w:hAnsiTheme="minorHAnsi" w:cstheme="minorHAnsi"/>
          <w:szCs w:val="24"/>
          <w:lang w:val="en-GB"/>
        </w:rPr>
        <w:t>Director</w:t>
      </w:r>
    </w:p>
    <w:p w14:paraId="0728BB32" w14:textId="01129771" w:rsidR="001E467F" w:rsidRPr="00F924C1" w:rsidRDefault="001E467F" w:rsidP="00F924C1">
      <w:pPr>
        <w:spacing w:before="1560"/>
        <w:rPr>
          <w:lang w:val="en-GB"/>
        </w:rPr>
      </w:pPr>
      <w:r w:rsidRPr="00F924C1">
        <w:rPr>
          <w:b/>
          <w:bCs/>
          <w:lang w:val="en-GB"/>
        </w:rPr>
        <w:t>Annex:</w:t>
      </w:r>
      <w:r w:rsidRPr="00F924C1">
        <w:rPr>
          <w:lang w:val="en-GB"/>
        </w:rPr>
        <w:t xml:space="preserve">  </w:t>
      </w:r>
      <w:r w:rsidR="00E658EB" w:rsidRPr="00F924C1">
        <w:rPr>
          <w:bCs/>
          <w:lang w:val="en-GB"/>
        </w:rPr>
        <w:t>1</w:t>
      </w:r>
      <w:r w:rsidRPr="00F924C1">
        <w:rPr>
          <w:lang w:val="en-GB"/>
        </w:rPr>
        <w:t xml:space="preserve"> draft revised ITU-R Question</w:t>
      </w:r>
    </w:p>
    <w:p w14:paraId="69EC2FD7" w14:textId="228EC660" w:rsidR="001E467F" w:rsidRPr="00F924C1" w:rsidRDefault="001E467F" w:rsidP="00F924C1">
      <w:pPr>
        <w:pStyle w:val="AnnexNotitle0"/>
        <w:spacing w:before="120"/>
        <w:rPr>
          <w:rFonts w:asciiTheme="majorBidi" w:hAnsiTheme="majorBidi" w:cstheme="majorBidi"/>
        </w:rPr>
      </w:pPr>
      <w:r w:rsidRPr="00F924C1">
        <w:br w:type="page"/>
      </w:r>
    </w:p>
    <w:p w14:paraId="24F42FF6" w14:textId="04C1D4AA" w:rsidR="001E467F" w:rsidRPr="00F924C1" w:rsidRDefault="001E467F" w:rsidP="00240F12">
      <w:pPr>
        <w:pStyle w:val="AnnexNotitle0"/>
        <w:rPr>
          <w:rFonts w:asciiTheme="minorHAnsi" w:hAnsiTheme="minorHAnsi" w:cstheme="minorHAnsi"/>
        </w:rPr>
      </w:pPr>
      <w:r w:rsidRPr="00F924C1">
        <w:rPr>
          <w:rFonts w:asciiTheme="minorHAnsi" w:hAnsiTheme="minorHAnsi" w:cstheme="minorHAnsi"/>
        </w:rPr>
        <w:lastRenderedPageBreak/>
        <w:t>Annex</w:t>
      </w:r>
    </w:p>
    <w:p w14:paraId="46E0B693" w14:textId="3EEF91AF" w:rsidR="001E467F" w:rsidRPr="00F924C1" w:rsidRDefault="001E467F" w:rsidP="001E467F">
      <w:pPr>
        <w:pStyle w:val="Normalaftertitle"/>
        <w:spacing w:before="240"/>
        <w:jc w:val="center"/>
        <w:rPr>
          <w:lang w:val="en-GB"/>
        </w:rPr>
      </w:pPr>
      <w:r w:rsidRPr="00F924C1">
        <w:rPr>
          <w:lang w:val="en-GB"/>
        </w:rPr>
        <w:t xml:space="preserve">(Document </w:t>
      </w:r>
      <w:hyperlink r:id="rId10" w:history="1">
        <w:r w:rsidR="00E658EB" w:rsidRPr="00F924C1">
          <w:rPr>
            <w:rStyle w:val="Hyperlink"/>
            <w:lang w:val="en-GB"/>
          </w:rPr>
          <w:t>6/112</w:t>
        </w:r>
      </w:hyperlink>
      <w:r w:rsidRPr="00F924C1">
        <w:rPr>
          <w:lang w:val="en-GB"/>
        </w:rPr>
        <w:t>)</w:t>
      </w:r>
    </w:p>
    <w:p w14:paraId="35C906CF" w14:textId="07B4C570" w:rsidR="001E467F" w:rsidRPr="00F924C1" w:rsidRDefault="001E467F" w:rsidP="001E467F">
      <w:pPr>
        <w:pStyle w:val="QuestionNoBR"/>
      </w:pPr>
      <w:r w:rsidRPr="00F924C1">
        <w:rPr>
          <w:szCs w:val="28"/>
          <w:lang w:eastAsia="ja-JP"/>
        </w:rPr>
        <w:t xml:space="preserve">DRAFT REVISION OF </w:t>
      </w:r>
      <w:r w:rsidRPr="00F924C1">
        <w:t xml:space="preserve">QUESTION ITU-R </w:t>
      </w:r>
      <w:r w:rsidR="00E658EB" w:rsidRPr="00F924C1">
        <w:t>132-5/6</w:t>
      </w:r>
    </w:p>
    <w:p w14:paraId="64BDD482" w14:textId="77777777" w:rsidR="00E658EB" w:rsidRPr="00F924C1" w:rsidRDefault="00E658EB" w:rsidP="00E658E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n-GB"/>
        </w:rPr>
      </w:pPr>
      <w:bookmarkStart w:id="1" w:name="_Hlk61599301"/>
      <w:r w:rsidRPr="00F924C1">
        <w:rPr>
          <w:rFonts w:ascii="Times New Roman Bold" w:hAnsi="Times New Roman Bold" w:cs="Times New Roman"/>
          <w:b/>
          <w:sz w:val="28"/>
          <w:szCs w:val="20"/>
          <w:lang w:val="en-GB"/>
        </w:rPr>
        <w:t xml:space="preserve">Digital terrestrial </w:t>
      </w:r>
      <w:del w:id="2" w:author="EBU" w:date="2021-02-05T18:17:00Z">
        <w:r w:rsidRPr="00F924C1" w:rsidDel="00F51E8C">
          <w:rPr>
            <w:rFonts w:ascii="Times New Roman Bold" w:hAnsi="Times New Roman Bold" w:cs="Times New Roman"/>
            <w:b/>
            <w:sz w:val="28"/>
            <w:szCs w:val="20"/>
            <w:lang w:val="en-GB"/>
          </w:rPr>
          <w:delText xml:space="preserve">television </w:delText>
        </w:r>
      </w:del>
      <w:r w:rsidRPr="00F924C1">
        <w:rPr>
          <w:rFonts w:ascii="Times New Roman Bold" w:hAnsi="Times New Roman Bold" w:cs="Times New Roman"/>
          <w:b/>
          <w:sz w:val="28"/>
          <w:szCs w:val="20"/>
          <w:lang w:val="en-GB"/>
        </w:rPr>
        <w:t>broadcasting planning</w:t>
      </w:r>
      <w:bookmarkEnd w:id="1"/>
    </w:p>
    <w:p w14:paraId="618E5A6A" w14:textId="66085557" w:rsidR="00E658EB" w:rsidRPr="00F924C1" w:rsidRDefault="00E658EB" w:rsidP="00CB06ED">
      <w:pPr>
        <w:pStyle w:val="Questiondate"/>
        <w:rPr>
          <w:rFonts w:ascii="Times New Roman" w:hAnsi="Times New Roman" w:cs="Times New Roman"/>
          <w:i w:val="0"/>
          <w:sz w:val="22"/>
          <w:szCs w:val="20"/>
          <w:lang w:val="en-GB"/>
        </w:rPr>
      </w:pPr>
      <w:bookmarkStart w:id="3" w:name="_Hlk68180911"/>
      <w:r w:rsidRPr="00CB06ED">
        <w:rPr>
          <w:rFonts w:asciiTheme="majorBidi" w:eastAsia="Yu Mincho" w:hAnsiTheme="majorBidi" w:cstheme="majorBidi"/>
          <w:i w:val="0"/>
        </w:rPr>
        <w:t>(2010-2011-2011-2015-2017-2019</w:t>
      </w:r>
      <w:ins w:id="4" w:author="Norton Viard, Emma" w:date="2021-04-01T14:41:00Z">
        <w:r w:rsidR="00F50DC7" w:rsidRPr="00CB06ED">
          <w:rPr>
            <w:rFonts w:asciiTheme="majorBidi" w:eastAsia="Yu Mincho" w:hAnsiTheme="majorBidi" w:cstheme="majorBidi"/>
            <w:i w:val="0"/>
          </w:rPr>
          <w:t>-2021</w:t>
        </w:r>
      </w:ins>
      <w:r w:rsidRPr="00CB06ED">
        <w:rPr>
          <w:rFonts w:asciiTheme="majorBidi" w:eastAsia="Yu Mincho" w:hAnsiTheme="majorBidi" w:cstheme="majorBidi"/>
          <w:i w:val="0"/>
        </w:rPr>
        <w:t>)</w:t>
      </w:r>
    </w:p>
    <w:bookmarkEnd w:id="3"/>
    <w:p w14:paraId="2D2F8786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14:paraId="136EF28E" w14:textId="77777777" w:rsidR="00E658EB" w:rsidRPr="00F924C1" w:rsidRDefault="00E658EB" w:rsidP="00CB06ED">
      <w:pPr>
        <w:pStyle w:val="Call"/>
        <w:rPr>
          <w:rFonts w:ascii="Times New Roman" w:hAnsi="Times New Roman" w:cs="Times New Roman"/>
          <w:i w:val="0"/>
          <w:szCs w:val="20"/>
          <w:lang w:val="en-GB"/>
        </w:rPr>
      </w:pPr>
      <w:r w:rsidRPr="00CB06ED">
        <w:rPr>
          <w:rFonts w:ascii="Times New Roman" w:hAnsi="Times New Roman" w:cs="Times New Roman"/>
        </w:rPr>
        <w:t>considering</w:t>
      </w:r>
    </w:p>
    <w:p w14:paraId="225BE105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F924C1">
        <w:rPr>
          <w:rFonts w:ascii="Times New Roman" w:hAnsi="Times New Roman" w:cs="Times New Roman"/>
          <w:i/>
          <w:iCs/>
          <w:szCs w:val="24"/>
          <w:lang w:val="en-GB"/>
        </w:rPr>
        <w:t>a)</w:t>
      </w:r>
      <w:r w:rsidRPr="00F924C1">
        <w:rPr>
          <w:rFonts w:ascii="Times New Roman" w:hAnsi="Times New Roman" w:cs="Times New Roman"/>
          <w:szCs w:val="24"/>
          <w:lang w:val="en-GB"/>
        </w:rPr>
        <w:tab/>
        <w:t xml:space="preserve">that many administrations have already introduced, and others are introducing, </w:t>
      </w:r>
      <w:del w:id="5" w:author="EBU" w:date="2021-02-05T18:20:00Z">
        <w:r w:rsidRPr="00F924C1" w:rsidDel="00A82DE0">
          <w:rPr>
            <w:rFonts w:ascii="Times New Roman" w:hAnsi="Times New Roman" w:cs="Times New Roman"/>
            <w:szCs w:val="24"/>
            <w:lang w:val="en-GB"/>
          </w:rPr>
          <w:delText xml:space="preserve">Digital </w:delText>
        </w:r>
      </w:del>
      <w:ins w:id="6" w:author="EBU" w:date="2021-02-05T18:20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digital </w:t>
        </w:r>
      </w:ins>
      <w:del w:id="7" w:author="EBU" w:date="2021-02-05T18:20:00Z">
        <w:r w:rsidRPr="00F924C1" w:rsidDel="00A82DE0">
          <w:rPr>
            <w:rFonts w:ascii="Times New Roman" w:hAnsi="Times New Roman" w:cs="Times New Roman"/>
            <w:szCs w:val="24"/>
            <w:lang w:val="en-GB"/>
          </w:rPr>
          <w:delText xml:space="preserve">Terrestrial </w:delText>
        </w:r>
      </w:del>
      <w:ins w:id="8" w:author="EBU" w:date="2021-02-05T18:20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terrestrial </w:t>
        </w:r>
      </w:ins>
      <w:del w:id="9" w:author="EBU" w:date="2021-02-05T18:20:00Z">
        <w:r w:rsidRPr="00F924C1" w:rsidDel="00A82DE0">
          <w:rPr>
            <w:rFonts w:ascii="Times New Roman" w:hAnsi="Times New Roman" w:cs="Times New Roman"/>
            <w:szCs w:val="24"/>
            <w:lang w:val="en-GB"/>
          </w:rPr>
          <w:delText xml:space="preserve">Television Broadcasting </w:delText>
        </w:r>
      </w:del>
      <w:ins w:id="10" w:author="EBU" w:date="2021-02-05T18:20:00Z">
        <w:r w:rsidRPr="00F924C1">
          <w:rPr>
            <w:rFonts w:ascii="Times New Roman" w:hAnsi="Times New Roman" w:cs="Times New Roman"/>
            <w:szCs w:val="24"/>
            <w:lang w:val="en-GB"/>
          </w:rPr>
          <w:t>broadcasting</w:t>
        </w:r>
      </w:ins>
      <w:del w:id="11" w:author="EBU" w:date="2021-02-05T18:20:00Z">
        <w:r w:rsidRPr="00F924C1" w:rsidDel="00A82DE0">
          <w:rPr>
            <w:rFonts w:ascii="Times New Roman" w:hAnsi="Times New Roman" w:cs="Times New Roman"/>
            <w:szCs w:val="24"/>
            <w:lang w:val="en-GB"/>
          </w:rPr>
          <w:delText>(DTTB)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 xml:space="preserve"> </w:t>
      </w:r>
      <w:del w:id="12" w:author="Andrey Lashkevich" w:date="2021-03-18T13:13:00Z">
        <w:r w:rsidRPr="00F924C1" w:rsidDel="008C6E5B">
          <w:rPr>
            <w:rFonts w:ascii="Times New Roman" w:hAnsi="Times New Roman" w:cs="Times New Roman"/>
            <w:szCs w:val="24"/>
            <w:lang w:val="en-GB"/>
          </w:rPr>
          <w:delText xml:space="preserve">services 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 xml:space="preserve">in </w:t>
      </w:r>
      <w:del w:id="13" w:author="EBU" w:date="2021-02-05T18:21:00Z">
        <w:r w:rsidRPr="00F924C1" w:rsidDel="00A82DE0">
          <w:rPr>
            <w:rFonts w:ascii="Times New Roman" w:hAnsi="Times New Roman" w:cs="Times New Roman"/>
            <w:szCs w:val="24"/>
            <w:lang w:val="en-GB"/>
          </w:rPr>
          <w:delText xml:space="preserve">VHF (Band III) and/or UHF (Bands IV/V) 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>bands</w:t>
      </w:r>
      <w:ins w:id="14" w:author="EBU" w:date="2021-02-05T18:21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 assigned to </w:t>
        </w:r>
      </w:ins>
      <w:ins w:id="15" w:author="EBU" w:date="2021-03-19T11:30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the </w:t>
        </w:r>
      </w:ins>
      <w:ins w:id="16" w:author="EBU" w:date="2021-02-05T18:21:00Z">
        <w:r w:rsidRPr="00F924C1">
          <w:rPr>
            <w:rFonts w:ascii="Times New Roman" w:hAnsi="Times New Roman" w:cs="Times New Roman"/>
            <w:szCs w:val="24"/>
            <w:lang w:val="en-GB"/>
          </w:rPr>
          <w:t>broadcasting</w:t>
        </w:r>
      </w:ins>
      <w:ins w:id="17" w:author="Andrey Lashkevich" w:date="2021-03-18T13:13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 service</w:t>
        </w:r>
      </w:ins>
      <w:r w:rsidRPr="00F924C1">
        <w:rPr>
          <w:rFonts w:ascii="Times New Roman" w:hAnsi="Times New Roman" w:cs="Times New Roman"/>
          <w:szCs w:val="24"/>
          <w:lang w:val="en-GB"/>
        </w:rPr>
        <w:t>;</w:t>
      </w:r>
    </w:p>
    <w:p w14:paraId="39D42F78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F924C1">
        <w:rPr>
          <w:rFonts w:ascii="Times New Roman" w:hAnsi="Times New Roman" w:cs="Times New Roman"/>
          <w:i/>
          <w:iCs/>
          <w:szCs w:val="24"/>
          <w:lang w:val="en-GB"/>
        </w:rPr>
        <w:t>b)</w:t>
      </w:r>
      <w:r w:rsidRPr="00F924C1">
        <w:rPr>
          <w:rFonts w:ascii="Times New Roman" w:hAnsi="Times New Roman" w:cs="Times New Roman"/>
          <w:szCs w:val="24"/>
          <w:lang w:val="en-GB"/>
        </w:rPr>
        <w:tab/>
        <w:t xml:space="preserve">that experience gained through the implementation of </w:t>
      </w:r>
      <w:del w:id="18" w:author="EBU" w:date="2021-02-05T18:22:00Z">
        <w:r w:rsidRPr="00F924C1" w:rsidDel="00377445">
          <w:rPr>
            <w:rFonts w:ascii="Times New Roman" w:hAnsi="Times New Roman" w:cs="Times New Roman"/>
            <w:szCs w:val="24"/>
            <w:lang w:val="en-GB"/>
          </w:rPr>
          <w:delText xml:space="preserve">DTTB </w:delText>
        </w:r>
      </w:del>
      <w:bookmarkStart w:id="19" w:name="_Hlk63441761"/>
      <w:ins w:id="20" w:author="EBU" w:date="2021-02-05T18:22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digital terrestrial television, sound and multimedia broadcasting </w:t>
        </w:r>
      </w:ins>
      <w:bookmarkEnd w:id="19"/>
      <w:del w:id="21" w:author="Andrey Lashkevich" w:date="2021-03-18T13:13:00Z">
        <w:r w:rsidRPr="00F924C1" w:rsidDel="008C6E5B">
          <w:rPr>
            <w:rFonts w:ascii="Times New Roman" w:hAnsi="Times New Roman" w:cs="Times New Roman"/>
            <w:szCs w:val="24"/>
            <w:lang w:val="en-GB"/>
          </w:rPr>
          <w:delText xml:space="preserve">services 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 xml:space="preserve">will be useful in refining the assumptions and techniques to be applied in the </w:t>
      </w:r>
      <w:ins w:id="22" w:author="Andrey Lashkevich" w:date="2021-03-18T13:17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broadcasting </w:t>
        </w:r>
      </w:ins>
      <w:ins w:id="23" w:author="Andrey Lashkevich" w:date="2021-03-18T13:18:00Z">
        <w:r w:rsidRPr="00F924C1">
          <w:rPr>
            <w:rFonts w:ascii="Times New Roman" w:hAnsi="Times New Roman" w:cs="Times New Roman"/>
            <w:szCs w:val="24"/>
            <w:lang w:val="en-GB"/>
          </w:rPr>
          <w:t>networks</w:t>
        </w:r>
      </w:ins>
      <w:ins w:id="24" w:author="Andrey Lashkevich" w:date="2021-03-18T13:17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 </w:t>
        </w:r>
      </w:ins>
      <w:r w:rsidRPr="00F924C1">
        <w:rPr>
          <w:rFonts w:ascii="Times New Roman" w:hAnsi="Times New Roman" w:cs="Times New Roman"/>
          <w:szCs w:val="24"/>
          <w:lang w:val="en-GB"/>
        </w:rPr>
        <w:t>planning and implementation</w:t>
      </w:r>
      <w:del w:id="25" w:author="Andrey Lashkevich" w:date="2021-03-18T13:19:00Z">
        <w:r w:rsidRPr="00F924C1" w:rsidDel="00864F29">
          <w:rPr>
            <w:rFonts w:ascii="Times New Roman" w:hAnsi="Times New Roman" w:cs="Times New Roman"/>
            <w:szCs w:val="24"/>
            <w:lang w:val="en-GB"/>
          </w:rPr>
          <w:delText xml:space="preserve"> </w:delText>
        </w:r>
      </w:del>
      <w:del w:id="26" w:author="Andrey Lashkevich" w:date="2021-03-18T13:18:00Z">
        <w:r w:rsidRPr="00F924C1" w:rsidDel="00864F29">
          <w:rPr>
            <w:rFonts w:ascii="Times New Roman" w:hAnsi="Times New Roman" w:cs="Times New Roman"/>
            <w:szCs w:val="24"/>
            <w:lang w:val="en-GB"/>
          </w:rPr>
          <w:delText xml:space="preserve">of </w:delText>
        </w:r>
      </w:del>
      <w:del w:id="27" w:author="EBU" w:date="2021-02-05T18:23:00Z">
        <w:r w:rsidRPr="00F924C1" w:rsidDel="00377445">
          <w:rPr>
            <w:rFonts w:ascii="Times New Roman" w:hAnsi="Times New Roman" w:cs="Times New Roman"/>
            <w:szCs w:val="24"/>
            <w:lang w:val="en-GB"/>
          </w:rPr>
          <w:delText xml:space="preserve">DTTB </w:delText>
        </w:r>
      </w:del>
      <w:ins w:id="28" w:author="EBU" w:date="2021-02-05T18:23:00Z">
        <w:del w:id="29" w:author="Andrey Lashkevich" w:date="2021-03-18T13:15:00Z">
          <w:r w:rsidRPr="00F924C1" w:rsidDel="008C6E5B">
            <w:rPr>
              <w:rFonts w:ascii="Times New Roman" w:hAnsi="Times New Roman" w:cs="Times New Roman"/>
              <w:szCs w:val="24"/>
              <w:lang w:val="en-GB"/>
            </w:rPr>
            <w:delText xml:space="preserve"> </w:delText>
          </w:r>
        </w:del>
      </w:ins>
      <w:del w:id="30" w:author="Andrey Lashkevich" w:date="2021-03-18T13:15:00Z">
        <w:r w:rsidRPr="00F924C1" w:rsidDel="008C6E5B">
          <w:rPr>
            <w:rFonts w:ascii="Times New Roman" w:hAnsi="Times New Roman" w:cs="Times New Roman"/>
            <w:szCs w:val="24"/>
            <w:lang w:val="en-GB"/>
          </w:rPr>
          <w:delText>services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>;</w:t>
      </w:r>
    </w:p>
    <w:p w14:paraId="1C2DE058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F924C1">
        <w:rPr>
          <w:rFonts w:ascii="Times New Roman" w:hAnsi="Times New Roman" w:cs="Times New Roman"/>
          <w:i/>
          <w:szCs w:val="24"/>
          <w:lang w:val="en-GB" w:eastAsia="ja-JP"/>
        </w:rPr>
        <w:t>c</w:t>
      </w:r>
      <w:r w:rsidRPr="00F924C1">
        <w:rPr>
          <w:rFonts w:ascii="Times New Roman" w:hAnsi="Times New Roman" w:cs="Times New Roman"/>
          <w:i/>
          <w:szCs w:val="24"/>
          <w:lang w:val="en-GB"/>
        </w:rPr>
        <w:t>)</w:t>
      </w:r>
      <w:r w:rsidRPr="00F924C1">
        <w:rPr>
          <w:rFonts w:ascii="Times New Roman" w:hAnsi="Times New Roman" w:cs="Times New Roman"/>
          <w:szCs w:val="24"/>
          <w:lang w:val="en-GB"/>
        </w:rPr>
        <w:tab/>
        <w:t xml:space="preserve">that planning procedures are being developed to facilitate the introduction of </w:t>
      </w:r>
      <w:del w:id="31" w:author="EBU" w:date="2021-02-05T18:24:00Z">
        <w:r w:rsidRPr="00F924C1" w:rsidDel="007733A6">
          <w:rPr>
            <w:rFonts w:ascii="Times New Roman" w:hAnsi="Times New Roman" w:cs="Times New Roman"/>
            <w:szCs w:val="24"/>
            <w:lang w:val="en-GB"/>
          </w:rPr>
          <w:delText xml:space="preserve">these 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>new systems in the existing radio frequency environment;</w:t>
      </w:r>
    </w:p>
    <w:p w14:paraId="270449F7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F924C1">
        <w:rPr>
          <w:rFonts w:ascii="Times New Roman" w:hAnsi="Times New Roman" w:cs="Times New Roman"/>
          <w:i/>
          <w:szCs w:val="24"/>
          <w:lang w:val="en-GB"/>
        </w:rPr>
        <w:t>d)</w:t>
      </w:r>
      <w:r w:rsidRPr="00F924C1">
        <w:rPr>
          <w:rFonts w:ascii="Times New Roman" w:hAnsi="Times New Roman" w:cs="Times New Roman"/>
          <w:szCs w:val="24"/>
          <w:lang w:val="en-GB"/>
        </w:rPr>
        <w:tab/>
        <w:t>that these planning procedures are based on the use of propagation prediction methods and empirically derived protection ratios;</w:t>
      </w:r>
    </w:p>
    <w:p w14:paraId="6A9652D5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F924C1">
        <w:rPr>
          <w:rFonts w:ascii="Times New Roman" w:hAnsi="Times New Roman" w:cs="Times New Roman"/>
          <w:i/>
          <w:szCs w:val="24"/>
          <w:lang w:val="en-GB"/>
        </w:rPr>
        <w:t>e)</w:t>
      </w:r>
      <w:r w:rsidRPr="00F924C1">
        <w:rPr>
          <w:rFonts w:ascii="Times New Roman" w:hAnsi="Times New Roman" w:cs="Times New Roman"/>
          <w:szCs w:val="24"/>
          <w:lang w:val="en-GB"/>
        </w:rPr>
        <w:tab/>
      </w:r>
      <w:ins w:id="32" w:author="EBU" w:date="2021-02-05T18:24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that </w:t>
        </w:r>
      </w:ins>
      <w:r w:rsidRPr="00F924C1">
        <w:rPr>
          <w:rFonts w:ascii="Times New Roman" w:hAnsi="Times New Roman" w:cs="Times New Roman"/>
          <w:szCs w:val="24"/>
          <w:lang w:val="en-GB"/>
        </w:rPr>
        <w:t xml:space="preserve">the characteristics of </w:t>
      </w:r>
      <w:del w:id="33" w:author="EBU" w:date="2021-02-05T18:24:00Z">
        <w:r w:rsidRPr="00F924C1" w:rsidDel="007733A6">
          <w:rPr>
            <w:rFonts w:ascii="Times New Roman" w:hAnsi="Times New Roman" w:cs="Times New Roman"/>
            <w:szCs w:val="24"/>
            <w:lang w:val="en-GB"/>
          </w:rPr>
          <w:delText xml:space="preserve">television 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>receiving installations, receivers and antennas are the important elements in frequency planning;</w:t>
      </w:r>
    </w:p>
    <w:p w14:paraId="23F4A7DF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F924C1">
        <w:rPr>
          <w:rFonts w:ascii="Times New Roman" w:hAnsi="Times New Roman" w:cs="Times New Roman"/>
          <w:i/>
          <w:szCs w:val="24"/>
          <w:lang w:val="en-GB"/>
        </w:rPr>
        <w:t>f)</w:t>
      </w:r>
      <w:r w:rsidRPr="00F924C1">
        <w:rPr>
          <w:rFonts w:ascii="Times New Roman" w:hAnsi="Times New Roman" w:cs="Times New Roman"/>
          <w:szCs w:val="24"/>
          <w:lang w:val="en-GB"/>
        </w:rPr>
        <w:tab/>
        <w:t xml:space="preserve">that administrations and/or broadcasters need to verify and validate the results from the process of planning of digital terrestrial </w:t>
      </w:r>
      <w:del w:id="34" w:author="EBU" w:date="2021-02-05T18:25:00Z">
        <w:r w:rsidRPr="00F924C1" w:rsidDel="00411410">
          <w:rPr>
            <w:rFonts w:ascii="Times New Roman" w:hAnsi="Times New Roman" w:cs="Times New Roman"/>
            <w:szCs w:val="24"/>
            <w:lang w:val="en-GB"/>
          </w:rPr>
          <w:delText xml:space="preserve">television </w:delText>
        </w:r>
      </w:del>
      <w:del w:id="35" w:author="EBU" w:date="2021-03-19T11:33:00Z">
        <w:r w:rsidRPr="00F924C1" w:rsidDel="0069423E">
          <w:rPr>
            <w:rFonts w:ascii="Times New Roman" w:hAnsi="Times New Roman" w:cs="Times New Roman"/>
            <w:szCs w:val="24"/>
            <w:lang w:val="en-GB"/>
          </w:rPr>
          <w:delText xml:space="preserve">sound and multimedia </w:delText>
        </w:r>
      </w:del>
      <w:r w:rsidRPr="00F924C1">
        <w:rPr>
          <w:rFonts w:ascii="Times New Roman" w:hAnsi="Times New Roman" w:cs="Times New Roman"/>
          <w:szCs w:val="24"/>
          <w:lang w:val="en-GB"/>
        </w:rPr>
        <w:t>broadcasting networks,</w:t>
      </w:r>
    </w:p>
    <w:p w14:paraId="7BD8DE77" w14:textId="77777777" w:rsidR="00E658EB" w:rsidRPr="00F924C1" w:rsidRDefault="00E658EB" w:rsidP="00CB06ED">
      <w:pPr>
        <w:pStyle w:val="Call"/>
        <w:rPr>
          <w:rFonts w:ascii="Times New Roman" w:hAnsi="Times New Roman" w:cs="Times New Roman"/>
          <w:i w:val="0"/>
          <w:szCs w:val="20"/>
          <w:lang w:val="en-GB"/>
        </w:rPr>
      </w:pPr>
      <w:r w:rsidRPr="00CB06ED">
        <w:rPr>
          <w:rFonts w:ascii="Times New Roman" w:hAnsi="Times New Roman" w:cs="Times New Roman"/>
        </w:rPr>
        <w:t xml:space="preserve">decides </w:t>
      </w:r>
      <w:r w:rsidRPr="00CB06ED">
        <w:rPr>
          <w:rFonts w:ascii="Times New Roman" w:hAnsi="Times New Roman" w:cs="Times New Roman"/>
          <w:i w:val="0"/>
          <w:iCs/>
        </w:rPr>
        <w:t>that</w:t>
      </w:r>
      <w:r w:rsidRPr="00CB06ED">
        <w:rPr>
          <w:rFonts w:ascii="Times New Roman" w:hAnsi="Times New Roman" w:cs="Times New Roman"/>
        </w:rPr>
        <w:t xml:space="preserve"> </w:t>
      </w:r>
      <w:r w:rsidRPr="00CB06ED">
        <w:rPr>
          <w:rFonts w:ascii="Times New Roman" w:hAnsi="Times New Roman" w:cs="Times New Roman"/>
          <w:i w:val="0"/>
          <w:iCs/>
        </w:rPr>
        <w:t>the following Questions should be studied</w:t>
      </w:r>
    </w:p>
    <w:p w14:paraId="49DB6DDF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n-GB"/>
        </w:rPr>
      </w:pPr>
      <w:r w:rsidRPr="00F924C1">
        <w:rPr>
          <w:rFonts w:ascii="Times New Roman" w:hAnsi="Times New Roman" w:cs="Times New Roman"/>
          <w:szCs w:val="24"/>
          <w:lang w:val="en-GB"/>
        </w:rPr>
        <w:t>1</w:t>
      </w:r>
      <w:r w:rsidRPr="00F924C1">
        <w:rPr>
          <w:rFonts w:ascii="Times New Roman" w:hAnsi="Times New Roman" w:cs="Times New Roman"/>
          <w:szCs w:val="24"/>
          <w:lang w:val="en-GB"/>
        </w:rPr>
        <w:tab/>
        <w:t xml:space="preserve">What are the frequency planning parameters for </w:t>
      </w:r>
      <w:del w:id="36" w:author="Andrey Lashkevich" w:date="2021-03-18T13:17:00Z">
        <w:r w:rsidRPr="00F924C1" w:rsidDel="00864F29">
          <w:rPr>
            <w:rFonts w:ascii="Times New Roman" w:hAnsi="Times New Roman" w:cs="Times New Roman"/>
            <w:szCs w:val="24"/>
            <w:lang w:val="en-GB"/>
          </w:rPr>
          <w:delText>such services</w:delText>
        </w:r>
      </w:del>
      <w:ins w:id="37" w:author="Rai Way - LLLF" w:date="2021-03-18T12:21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digital </w:t>
        </w:r>
      </w:ins>
      <w:ins w:id="38" w:author="Andrey Lashkevich" w:date="2021-03-18T13:18:00Z">
        <w:r w:rsidRPr="00F924C1">
          <w:rPr>
            <w:rFonts w:ascii="Times New Roman" w:hAnsi="Times New Roman" w:cs="Times New Roman"/>
            <w:szCs w:val="24"/>
            <w:lang w:val="en-GB"/>
          </w:rPr>
          <w:t xml:space="preserve">terrestrial </w:t>
        </w:r>
      </w:ins>
      <w:ins w:id="39" w:author="Andrey Lashkevich" w:date="2021-03-18T13:17:00Z">
        <w:r w:rsidRPr="00F924C1">
          <w:rPr>
            <w:rFonts w:ascii="Times New Roman" w:hAnsi="Times New Roman" w:cs="Times New Roman"/>
            <w:szCs w:val="24"/>
            <w:lang w:val="en-GB"/>
          </w:rPr>
          <w:t>broadcasting</w:t>
        </w:r>
      </w:ins>
      <w:r w:rsidRPr="00F924C1">
        <w:rPr>
          <w:rFonts w:ascii="Times New Roman" w:hAnsi="Times New Roman" w:cs="Times New Roman"/>
          <w:szCs w:val="24"/>
          <w:lang w:val="en-GB"/>
        </w:rPr>
        <w:t>, including but not limited to:</w:t>
      </w:r>
    </w:p>
    <w:p w14:paraId="0212DA8F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minimum field strengths;</w:t>
      </w:r>
    </w:p>
    <w:p w14:paraId="28574B8F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implications of modulation and emission methods;</w:t>
      </w:r>
    </w:p>
    <w:p w14:paraId="37FA7BDA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receiving and transmitting antenna characteristics;</w:t>
      </w:r>
    </w:p>
    <w:p w14:paraId="1F6E2EF1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implications of using diversity transmission and reception methods;</w:t>
      </w:r>
    </w:p>
    <w:p w14:paraId="610B97BC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location correction values;</w:t>
      </w:r>
    </w:p>
    <w:p w14:paraId="14C8EC61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time variability values; </w:t>
      </w:r>
    </w:p>
    <w:p w14:paraId="7B20F9FC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single frequency networks;</w:t>
      </w:r>
    </w:p>
    <w:p w14:paraId="3B2333F4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speed ranges;</w:t>
      </w:r>
    </w:p>
    <w:p w14:paraId="508CF7C6" w14:textId="4B665A28" w:rsidR="00CB06ED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environmental noise and its impact on digital terrestrial</w:t>
      </w:r>
      <w:del w:id="40" w:author="EBU" w:date="2021-02-05T19:04:00Z">
        <w:r w:rsidRPr="00F924C1" w:rsidDel="00A40C75">
          <w:rPr>
            <w:rFonts w:ascii="Times New Roman" w:hAnsi="Times New Roman" w:cs="Times New Roman"/>
            <w:szCs w:val="20"/>
            <w:lang w:val="en-GB"/>
          </w:rPr>
          <w:delText xml:space="preserve"> </w:delText>
        </w:r>
      </w:del>
      <w:del w:id="41" w:author="EBU" w:date="2021-02-05T18:26:00Z">
        <w:r w:rsidRPr="00F924C1" w:rsidDel="00411410">
          <w:rPr>
            <w:rFonts w:ascii="Times New Roman" w:hAnsi="Times New Roman" w:cs="Times New Roman"/>
            <w:szCs w:val="20"/>
            <w:lang w:val="en-GB"/>
          </w:rPr>
          <w:delText>TV</w:delText>
        </w:r>
      </w:del>
      <w:ins w:id="42" w:author="EBU" w:date="2021-02-05T18:26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</w:t>
        </w:r>
      </w:ins>
      <w:bookmarkStart w:id="43" w:name="_Hlk63442087"/>
      <w:ins w:id="44" w:author="EBU" w:date="2021-02-05T18:27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broadcasting </w:t>
        </w:r>
      </w:ins>
      <w:bookmarkEnd w:id="43"/>
      <w:r w:rsidRPr="00F924C1">
        <w:rPr>
          <w:rFonts w:ascii="Times New Roman" w:hAnsi="Times New Roman" w:cs="Times New Roman"/>
          <w:szCs w:val="20"/>
          <w:lang w:val="en-GB"/>
        </w:rPr>
        <w:t>reception;</w:t>
      </w:r>
    </w:p>
    <w:p w14:paraId="309D9E74" w14:textId="29D48D87" w:rsidR="00CB06ED" w:rsidRDefault="00CB06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szCs w:val="20"/>
          <w:lang w:val="en-GB"/>
        </w:rPr>
      </w:pPr>
    </w:p>
    <w:p w14:paraId="5C628A74" w14:textId="5A462F29" w:rsidR="00CB06ED" w:rsidRDefault="00CB06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br w:type="page"/>
      </w:r>
    </w:p>
    <w:p w14:paraId="4B0A427E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lastRenderedPageBreak/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effect of wet foliage on digital terrestrial</w:t>
      </w:r>
      <w:del w:id="45" w:author="EBU" w:date="2021-02-05T18:28:00Z">
        <w:r w:rsidRPr="00F924C1" w:rsidDel="006F5620">
          <w:rPr>
            <w:rFonts w:ascii="Times New Roman" w:hAnsi="Times New Roman" w:cs="Times New Roman"/>
            <w:szCs w:val="20"/>
            <w:lang w:val="en-GB"/>
          </w:rPr>
          <w:delText xml:space="preserve"> TV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 xml:space="preserve"> </w:t>
      </w:r>
      <w:ins w:id="46" w:author="EBU" w:date="2021-02-05T18:30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broadcasting </w:t>
        </w:r>
      </w:ins>
      <w:r w:rsidRPr="00F924C1">
        <w:rPr>
          <w:rFonts w:ascii="Times New Roman" w:hAnsi="Times New Roman" w:cs="Times New Roman"/>
          <w:szCs w:val="20"/>
          <w:lang w:val="en-GB"/>
        </w:rPr>
        <w:t>reception;</w:t>
      </w:r>
    </w:p>
    <w:p w14:paraId="63A5B443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effect of wind turbine farms and airplane flutter on digital terrestrial </w:t>
      </w:r>
      <w:del w:id="47" w:author="EBU" w:date="2021-02-05T18:31:00Z">
        <w:r w:rsidRPr="00F924C1" w:rsidDel="00260E95">
          <w:rPr>
            <w:rFonts w:ascii="Times New Roman" w:hAnsi="Times New Roman" w:cs="Times New Roman"/>
            <w:szCs w:val="20"/>
            <w:lang w:val="en-GB"/>
          </w:rPr>
          <w:delText xml:space="preserve">TV </w:delText>
        </w:r>
      </w:del>
      <w:ins w:id="48" w:author="EBU" w:date="2021-02-05T18:31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broadcasting </w:t>
        </w:r>
      </w:ins>
      <w:r w:rsidRPr="00F924C1">
        <w:rPr>
          <w:rFonts w:ascii="Times New Roman" w:hAnsi="Times New Roman" w:cs="Times New Roman"/>
          <w:szCs w:val="20"/>
          <w:lang w:val="en-GB"/>
        </w:rPr>
        <w:t>reception;</w:t>
      </w:r>
    </w:p>
    <w:p w14:paraId="67015C08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building </w:t>
      </w:r>
      <w:del w:id="49" w:author="EBU" w:date="2021-03-17T18:08:00Z">
        <w:r w:rsidRPr="00F924C1" w:rsidDel="004E21DC">
          <w:rPr>
            <w:rFonts w:ascii="Times New Roman" w:hAnsi="Times New Roman" w:cs="Times New Roman"/>
            <w:szCs w:val="20"/>
            <w:lang w:val="en-GB"/>
          </w:rPr>
          <w:delText xml:space="preserve">penetration </w:delText>
        </w:r>
      </w:del>
      <w:ins w:id="50" w:author="EBU" w:date="2021-03-17T18:08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entry </w:t>
        </w:r>
      </w:ins>
      <w:r w:rsidRPr="00F924C1">
        <w:rPr>
          <w:rFonts w:ascii="Times New Roman" w:hAnsi="Times New Roman" w:cs="Times New Roman"/>
          <w:szCs w:val="20"/>
          <w:lang w:val="en-GB"/>
        </w:rPr>
        <w:t>loss;</w:t>
      </w:r>
    </w:p>
    <w:p w14:paraId="3A349C1D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indoor location variations?</w:t>
      </w:r>
    </w:p>
    <w:p w14:paraId="0F55CC05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ins w:id="51" w:author="EBU" w:date="2021-02-05T18:32:00Z"/>
          <w:rFonts w:ascii="Times New Roman" w:hAnsi="Times New Roman" w:cs="Times New Roman"/>
          <w:szCs w:val="20"/>
          <w:lang w:val="en-GB"/>
        </w:rPr>
      </w:pPr>
      <w:ins w:id="52" w:author="Fernandez Jimenez, Virginia" w:date="2021-03-22T14:40:00Z">
        <w:r w:rsidRPr="00F924C1">
          <w:rPr>
            <w:rFonts w:ascii="Times New Roman" w:hAnsi="Times New Roman" w:cs="Times New Roman"/>
            <w:bCs/>
            <w:szCs w:val="20"/>
            <w:lang w:val="en-GB"/>
          </w:rPr>
          <w:t>2</w:t>
        </w:r>
      </w:ins>
      <w:ins w:id="53" w:author="Fernandez Jimenez, Virginia" w:date="2021-03-22T14:38:00Z">
        <w:r w:rsidRPr="00F924C1">
          <w:rPr>
            <w:rFonts w:ascii="Times New Roman" w:hAnsi="Times New Roman" w:cs="Times New Roman"/>
            <w:bCs/>
            <w:szCs w:val="20"/>
            <w:lang w:val="en-GB"/>
          </w:rPr>
          <w:tab/>
        </w:r>
      </w:ins>
      <w:ins w:id="54" w:author="EBU" w:date="2021-02-05T18:31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What is the likely impact on matters related to the planning of digital terrestrial broadcasting networks </w:t>
        </w:r>
      </w:ins>
      <w:ins w:id="55" w:author="6A-1 Chair" w:date="2021-03-22T13:01:00Z">
        <w:r w:rsidRPr="00F924C1">
          <w:rPr>
            <w:rFonts w:ascii="Times New Roman" w:hAnsi="Times New Roman" w:cs="Times New Roman"/>
            <w:szCs w:val="20"/>
            <w:lang w:val="en-GB"/>
          </w:rPr>
          <w:t>in the migr</w:t>
        </w:r>
      </w:ins>
      <w:ins w:id="56" w:author="6A-1 Chair" w:date="2021-03-22T13:02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ation </w:t>
        </w:r>
      </w:ins>
      <w:ins w:id="57" w:author="EBU" w:date="2021-02-05T18:31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from analogue </w:t>
        </w:r>
      </w:ins>
      <w:ins w:id="58" w:author="6A-1 Chair" w:date="2021-03-22T13:03:00Z">
        <w:r w:rsidRPr="00F924C1">
          <w:rPr>
            <w:rFonts w:ascii="Times New Roman" w:hAnsi="Times New Roman" w:cs="Times New Roman"/>
            <w:szCs w:val="20"/>
            <w:lang w:val="en-GB"/>
          </w:rPr>
          <w:t>networks</w:t>
        </w:r>
      </w:ins>
      <w:ins w:id="59" w:author="EBU" w:date="2021-02-05T18:31:00Z">
        <w:r w:rsidRPr="00F924C1">
          <w:rPr>
            <w:rFonts w:ascii="Times New Roman" w:hAnsi="Times New Roman" w:cs="Times New Roman"/>
            <w:szCs w:val="20"/>
            <w:lang w:val="en-GB"/>
          </w:rPr>
          <w:t>?</w:t>
        </w:r>
      </w:ins>
    </w:p>
    <w:p w14:paraId="69809A3B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60" w:author="Fernandez Jimenez, Virginia" w:date="2021-03-22T14:38:00Z">
        <w:r w:rsidRPr="00F924C1" w:rsidDel="00713A2D">
          <w:rPr>
            <w:rFonts w:ascii="Times New Roman" w:hAnsi="Times New Roman" w:cs="Times New Roman"/>
            <w:szCs w:val="20"/>
            <w:lang w:val="en-GB"/>
          </w:rPr>
          <w:delText>2</w:delText>
        </w:r>
      </w:del>
      <w:ins w:id="61" w:author="EBU" w:date="2021-02-05T18:32:00Z">
        <w:r w:rsidRPr="00F924C1">
          <w:rPr>
            <w:rFonts w:ascii="Times New Roman" w:hAnsi="Times New Roman" w:cs="Times New Roman"/>
            <w:szCs w:val="20"/>
            <w:lang w:val="en-GB"/>
          </w:rPr>
          <w:t>3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What is the likely impact on matters related to the planning of </w:t>
      </w:r>
      <w:ins w:id="62" w:author="EBU" w:date="2021-02-05T18:33:00Z">
        <w:r w:rsidRPr="00F924C1">
          <w:rPr>
            <w:rFonts w:ascii="Times New Roman" w:hAnsi="Times New Roman" w:cs="Times New Roman"/>
            <w:szCs w:val="20"/>
            <w:lang w:val="en-GB"/>
          </w:rPr>
          <w:t>digital terrestrial</w:t>
        </w:r>
      </w:ins>
      <w:ins w:id="63" w:author="EBU" w:date="2021-02-05T18:34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</w:t>
        </w:r>
      </w:ins>
      <w:r w:rsidRPr="00F924C1">
        <w:rPr>
          <w:rFonts w:ascii="Times New Roman" w:hAnsi="Times New Roman" w:cs="Times New Roman"/>
          <w:szCs w:val="20"/>
          <w:lang w:val="en-GB"/>
        </w:rPr>
        <w:t xml:space="preserve">broadcasting networks </w:t>
      </w:r>
      <w:del w:id="64" w:author="EBU" w:date="2021-02-05T18:34:00Z">
        <w:r w:rsidRPr="00F924C1" w:rsidDel="001F2A4E">
          <w:rPr>
            <w:rFonts w:ascii="Times New Roman" w:hAnsi="Times New Roman" w:cs="Times New Roman"/>
            <w:szCs w:val="20"/>
            <w:lang w:val="en-GB"/>
          </w:rPr>
          <w:delText xml:space="preserve">for terrestrial television broadcasting 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 xml:space="preserve">in the migration from existing </w:t>
      </w:r>
      <w:ins w:id="65" w:author="EBU" w:date="2021-02-05T18:39:00Z">
        <w:r w:rsidRPr="00F924C1">
          <w:rPr>
            <w:rFonts w:ascii="Times New Roman" w:hAnsi="Times New Roman" w:cs="Times New Roman"/>
            <w:szCs w:val="20"/>
            <w:lang w:val="en-GB"/>
          </w:rPr>
          <w:t>first generation</w:t>
        </w:r>
      </w:ins>
      <w:r w:rsidRPr="00F924C1">
        <w:rPr>
          <w:rFonts w:ascii="Times New Roman" w:hAnsi="Times New Roman" w:cs="Times New Roman"/>
          <w:szCs w:val="20"/>
          <w:lang w:val="en-GB"/>
        </w:rPr>
        <w:t xml:space="preserve"> digital </w:t>
      </w:r>
      <w:del w:id="66" w:author="EBU" w:date="2021-02-05T18:39:00Z">
        <w:r w:rsidRPr="00F924C1" w:rsidDel="0047456A">
          <w:rPr>
            <w:rFonts w:ascii="Times New Roman" w:hAnsi="Times New Roman" w:cs="Times New Roman"/>
            <w:szCs w:val="20"/>
            <w:lang w:val="en-GB"/>
          </w:rPr>
          <w:delText>television modulation parameters to new</w:delText>
        </w:r>
      </w:del>
      <w:ins w:id="67" w:author="Chang, Ruoting" w:date="2021-03-22T15:37:00Z">
        <w:r w:rsidRPr="00F924C1">
          <w:rPr>
            <w:rFonts w:ascii="Times New Roman" w:hAnsi="Times New Roman" w:cs="Times New Roman"/>
            <w:szCs w:val="20"/>
            <w:lang w:val="en-GB"/>
          </w:rPr>
          <w:t>system</w:t>
        </w:r>
      </w:ins>
      <w:r w:rsidRPr="00F924C1">
        <w:rPr>
          <w:rFonts w:ascii="Times New Roman" w:hAnsi="Times New Roman" w:cs="Times New Roman"/>
          <w:szCs w:val="20"/>
          <w:lang w:val="en-GB"/>
        </w:rPr>
        <w:t>s</w:t>
      </w:r>
      <w:r w:rsidRPr="00F924C1">
        <w:rPr>
          <w:rFonts w:ascii="Times New Roman" w:hAnsi="Times New Roman" w:cs="Times New Roman"/>
          <w:position w:val="6"/>
          <w:sz w:val="18"/>
          <w:szCs w:val="20"/>
          <w:lang w:val="en-GB"/>
        </w:rPr>
        <w:footnoteReference w:id="1"/>
      </w:r>
      <w:r w:rsidRPr="00F924C1">
        <w:rPr>
          <w:rFonts w:ascii="Times New Roman" w:hAnsi="Times New Roman" w:cs="Times New Roman"/>
          <w:szCs w:val="20"/>
          <w:lang w:val="en-GB"/>
        </w:rPr>
        <w:t xml:space="preserve"> </w:t>
      </w:r>
      <w:del w:id="86" w:author="EBU" w:date="2021-02-05T18:39:00Z">
        <w:r w:rsidRPr="00F924C1" w:rsidDel="0047456A">
          <w:rPr>
            <w:rFonts w:ascii="Times New Roman" w:hAnsi="Times New Roman" w:cs="Times New Roman"/>
            <w:szCs w:val="20"/>
            <w:lang w:val="en-GB"/>
          </w:rPr>
          <w:delText xml:space="preserve">and </w:delText>
        </w:r>
      </w:del>
      <w:ins w:id="87" w:author="Chang, Ruoting" w:date="2021-03-23T09:54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to </w:t>
        </w:r>
      </w:ins>
      <w:r w:rsidRPr="00F924C1">
        <w:rPr>
          <w:rFonts w:ascii="Times New Roman" w:hAnsi="Times New Roman" w:cs="Times New Roman"/>
          <w:szCs w:val="20"/>
          <w:lang w:val="en-GB"/>
        </w:rPr>
        <w:t xml:space="preserve">more spectrally efficient </w:t>
      </w:r>
      <w:del w:id="88" w:author="EBU" w:date="2021-02-05T18:40:00Z">
        <w:r w:rsidRPr="00F924C1" w:rsidDel="0047456A">
          <w:rPr>
            <w:rFonts w:ascii="Times New Roman" w:hAnsi="Times New Roman" w:cs="Times New Roman"/>
            <w:szCs w:val="20"/>
            <w:lang w:val="en-GB"/>
          </w:rPr>
          <w:delText xml:space="preserve"> modulation parameters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 xml:space="preserve"> </w:t>
      </w:r>
      <w:ins w:id="89" w:author="EBU" w:date="2021-02-05T18:40:00Z">
        <w:r w:rsidRPr="00F924C1">
          <w:rPr>
            <w:rFonts w:ascii="Times New Roman" w:hAnsi="Times New Roman" w:cs="Times New Roman"/>
            <w:szCs w:val="20"/>
            <w:lang w:val="en-GB"/>
          </w:rPr>
          <w:t>second generation</w:t>
        </w:r>
      </w:ins>
      <w:ins w:id="90" w:author="Chang, Ruoting" w:date="2021-03-22T15:36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digital</w:t>
        </w:r>
      </w:ins>
      <w:ins w:id="91" w:author="EBU" w:date="2021-02-05T18:40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</w:t>
        </w:r>
      </w:ins>
      <w:ins w:id="92" w:author="Chang, Ruoting" w:date="2021-03-22T15:37:00Z">
        <w:r w:rsidRPr="00F924C1">
          <w:rPr>
            <w:rFonts w:ascii="Times New Roman" w:hAnsi="Times New Roman" w:cs="Times New Roman"/>
            <w:szCs w:val="20"/>
            <w:lang w:val="en-GB"/>
          </w:rPr>
          <w:t>systems</w:t>
        </w:r>
      </w:ins>
      <w:ins w:id="93" w:author="EBU" w:date="2021-02-05T18:42:00Z">
        <w:r w:rsidRPr="00F924C1">
          <w:rPr>
            <w:rFonts w:ascii="Times New Roman" w:hAnsi="Times New Roman" w:cs="Times New Roman"/>
            <w:position w:val="6"/>
            <w:sz w:val="18"/>
            <w:szCs w:val="20"/>
            <w:lang w:val="en-GB"/>
          </w:rPr>
          <w:footnoteReference w:id="2"/>
        </w:r>
      </w:ins>
      <w:r w:rsidRPr="00F924C1">
        <w:rPr>
          <w:rFonts w:ascii="Times New Roman" w:hAnsi="Times New Roman" w:cs="Times New Roman"/>
          <w:szCs w:val="20"/>
          <w:lang w:val="en-GB"/>
        </w:rPr>
        <w:t>?</w:t>
      </w:r>
    </w:p>
    <w:p w14:paraId="05A9AF0A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99" w:author="EBU" w:date="2021-02-05T18:43:00Z">
        <w:r w:rsidRPr="00F924C1" w:rsidDel="0047456A">
          <w:rPr>
            <w:rFonts w:ascii="Times New Roman" w:hAnsi="Times New Roman" w:cs="Times New Roman"/>
            <w:szCs w:val="20"/>
            <w:lang w:val="en-GB"/>
          </w:rPr>
          <w:delText>3</w:delText>
        </w:r>
      </w:del>
      <w:ins w:id="100" w:author="EBU" w:date="2021-02-05T18:43:00Z">
        <w:r w:rsidRPr="00F924C1">
          <w:rPr>
            <w:rFonts w:ascii="Times New Roman" w:hAnsi="Times New Roman" w:cs="Times New Roman"/>
            <w:szCs w:val="20"/>
            <w:lang w:val="en-GB"/>
          </w:rPr>
          <w:t>4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>What protection ratios are required when two or more digital transmitters of the same system,</w:t>
      </w:r>
      <w:del w:id="101" w:author="EBU" w:date="2021-02-05T19:06:00Z">
        <w:r w:rsidRPr="00F924C1" w:rsidDel="00A40C75">
          <w:rPr>
            <w:rFonts w:ascii="Times New Roman" w:hAnsi="Times New Roman" w:cs="Times New Roman"/>
            <w:szCs w:val="20"/>
            <w:lang w:val="en-GB"/>
          </w:rPr>
          <w:delText xml:space="preserve"> </w:delText>
        </w:r>
      </w:del>
      <w:del w:id="102" w:author="EBU" w:date="2021-02-05T18:44:00Z">
        <w:r w:rsidRPr="00F924C1" w:rsidDel="0047456A">
          <w:rPr>
            <w:rFonts w:ascii="Times New Roman" w:hAnsi="Times New Roman" w:cs="Times New Roman"/>
            <w:szCs w:val="20"/>
            <w:lang w:val="en-GB"/>
          </w:rPr>
          <w:delText>digital television and multimedia transmitters</w:delText>
        </w:r>
      </w:del>
      <w:ins w:id="103" w:author="EBU" w:date="2021-02-05T18:44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or</w:t>
        </w:r>
      </w:ins>
      <w:r w:rsidRPr="00F924C1">
        <w:rPr>
          <w:rFonts w:ascii="Times New Roman" w:hAnsi="Times New Roman" w:cs="Times New Roman"/>
          <w:szCs w:val="20"/>
          <w:lang w:val="en-GB"/>
        </w:rPr>
        <w:t xml:space="preserve"> of different systems, or analogue and digital </w:t>
      </w:r>
      <w:del w:id="104" w:author="EBU" w:date="2021-02-05T18:45:00Z">
        <w:r w:rsidRPr="00F924C1" w:rsidDel="0047456A">
          <w:rPr>
            <w:rFonts w:ascii="Times New Roman" w:hAnsi="Times New Roman" w:cs="Times New Roman"/>
            <w:szCs w:val="20"/>
            <w:lang w:val="en-GB"/>
          </w:rPr>
          <w:delText xml:space="preserve">television 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>transmitters are operating:</w:t>
      </w:r>
    </w:p>
    <w:p w14:paraId="59ACD1CC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in the same channel;</w:t>
      </w:r>
    </w:p>
    <w:p w14:paraId="55F95DAB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in adjacent channels;</w:t>
      </w:r>
    </w:p>
    <w:p w14:paraId="5A8B4BCD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with overlapping channels;</w:t>
      </w:r>
    </w:p>
    <w:p w14:paraId="2CE7D9C8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–</w:t>
      </w:r>
      <w:r w:rsidRPr="00F924C1">
        <w:rPr>
          <w:rFonts w:ascii="Times New Roman" w:hAnsi="Times New Roman" w:cs="Times New Roman"/>
          <w:szCs w:val="20"/>
          <w:lang w:val="en-GB"/>
        </w:rPr>
        <w:tab/>
        <w:t>in other potential interference relationships (e.g. image channel)?</w:t>
      </w:r>
    </w:p>
    <w:p w14:paraId="559A8D1F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bCs/>
          <w:szCs w:val="20"/>
          <w:lang w:val="en-GB"/>
        </w:rPr>
      </w:pPr>
      <w:del w:id="105" w:author="EBU" w:date="2021-02-05T18:45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4</w:delText>
        </w:r>
      </w:del>
      <w:ins w:id="106" w:author="EBU" w:date="2021-02-05T18:45:00Z">
        <w:r w:rsidRPr="00F924C1">
          <w:rPr>
            <w:rFonts w:ascii="Times New Roman" w:hAnsi="Times New Roman" w:cs="Times New Roman"/>
            <w:szCs w:val="20"/>
            <w:lang w:val="en-GB"/>
          </w:rPr>
          <w:t>5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>What receiver and antenna system characteristics should be used for frequency planning with respect to more efficient use of the frequency spectrum (e.g. selectivity, noise figure, etc.)?</w:t>
      </w:r>
    </w:p>
    <w:p w14:paraId="2524B255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07" w:author="EBU" w:date="2021-02-05T18:45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5</w:delText>
        </w:r>
      </w:del>
      <w:ins w:id="108" w:author="EBU" w:date="2021-02-05T18:45:00Z">
        <w:r w:rsidRPr="00F924C1">
          <w:rPr>
            <w:rFonts w:ascii="Times New Roman" w:hAnsi="Times New Roman" w:cs="Times New Roman"/>
            <w:szCs w:val="20"/>
            <w:lang w:val="en-GB"/>
          </w:rPr>
          <w:t>6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>What are the protection ratios needed to protect</w:t>
      </w:r>
      <w:del w:id="109" w:author="EBU" w:date="2021-02-05T19:06:00Z">
        <w:r w:rsidRPr="00F924C1" w:rsidDel="00A40C75">
          <w:rPr>
            <w:rFonts w:ascii="Times New Roman" w:hAnsi="Times New Roman" w:cs="Times New Roman"/>
            <w:szCs w:val="20"/>
            <w:lang w:val="en-GB"/>
          </w:rPr>
          <w:delText xml:space="preserve"> </w:delText>
        </w:r>
      </w:del>
      <w:del w:id="110" w:author="EBU" w:date="2021-02-05T18:49:00Z">
        <w:r w:rsidRPr="00F924C1" w:rsidDel="00304F93">
          <w:rPr>
            <w:rFonts w:ascii="Times New Roman" w:hAnsi="Times New Roman" w:cs="Times New Roman"/>
            <w:szCs w:val="20"/>
            <w:lang w:val="en-GB"/>
          </w:rPr>
          <w:delText>television</w:delText>
        </w:r>
      </w:del>
      <w:ins w:id="111" w:author="EBU" w:date="2021-02-05T18:50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</w:t>
        </w:r>
      </w:ins>
      <w:ins w:id="112" w:author="Rai Way - LLLF" w:date="2021-03-18T12:23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the </w:t>
        </w:r>
      </w:ins>
      <w:ins w:id="113" w:author="EBU" w:date="2021-02-05T18:50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digital </w:t>
        </w:r>
      </w:ins>
      <w:ins w:id="114" w:author="EBU" w:date="2021-02-02T17:04:00Z">
        <w:r w:rsidRPr="00F924C1">
          <w:rPr>
            <w:rFonts w:ascii="Times New Roman" w:hAnsi="Times New Roman" w:cs="Times New Roman"/>
            <w:szCs w:val="20"/>
            <w:lang w:val="en-GB"/>
          </w:rPr>
          <w:t>terrestrial</w:t>
        </w:r>
      </w:ins>
      <w:ins w:id="115" w:author="Paolo Lazzarini" w:date="2021-02-02T13:18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</w:t>
        </w:r>
      </w:ins>
      <w:r w:rsidRPr="00F924C1">
        <w:rPr>
          <w:rFonts w:ascii="Times New Roman" w:hAnsi="Times New Roman" w:cs="Times New Roman"/>
          <w:szCs w:val="20"/>
          <w:lang w:val="en-GB"/>
        </w:rPr>
        <w:t>broadcasting</w:t>
      </w:r>
      <w:ins w:id="116" w:author="Paolo Lazzarini" w:date="2021-02-02T13:17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</w:t>
        </w:r>
      </w:ins>
      <w:r w:rsidRPr="00F924C1">
        <w:rPr>
          <w:rFonts w:ascii="Times New Roman" w:hAnsi="Times New Roman" w:cs="Times New Roman"/>
          <w:szCs w:val="20"/>
          <w:lang w:val="en-GB"/>
        </w:rPr>
        <w:t>service</w:t>
      </w:r>
      <w:del w:id="117" w:author="Rai Way - LLLF" w:date="2021-03-18T12:23:00Z">
        <w:r w:rsidRPr="00F924C1" w:rsidDel="00F74FB9">
          <w:rPr>
            <w:rFonts w:ascii="Times New Roman" w:hAnsi="Times New Roman" w:cs="Times New Roman"/>
            <w:szCs w:val="20"/>
            <w:lang w:val="en-GB"/>
          </w:rPr>
          <w:delText>s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 xml:space="preserve"> from other services sharing the </w:t>
      </w:r>
      <w:ins w:id="118" w:author="EBU" w:date="2021-02-05T18:51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same </w:t>
        </w:r>
      </w:ins>
      <w:r w:rsidRPr="00F924C1">
        <w:rPr>
          <w:rFonts w:ascii="Times New Roman" w:hAnsi="Times New Roman" w:cs="Times New Roman"/>
          <w:szCs w:val="20"/>
          <w:lang w:val="en-GB"/>
        </w:rPr>
        <w:t>bands or operating in adjacent bands?</w:t>
      </w:r>
    </w:p>
    <w:p w14:paraId="0BDA3914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19" w:author="EBU" w:date="2021-02-05T18:46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6</w:delText>
        </w:r>
      </w:del>
      <w:ins w:id="120" w:author="EBU" w:date="2021-02-05T18:46:00Z">
        <w:r w:rsidRPr="00F924C1">
          <w:rPr>
            <w:rFonts w:ascii="Times New Roman" w:hAnsi="Times New Roman" w:cs="Times New Roman"/>
            <w:szCs w:val="20"/>
            <w:lang w:val="en-GB"/>
          </w:rPr>
          <w:t>7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>What techniques can be used to mitigate interference?</w:t>
      </w:r>
    </w:p>
    <w:p w14:paraId="4DCC71B5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21" w:author="EBU" w:date="2021-02-05T18:46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7</w:delText>
        </w:r>
      </w:del>
      <w:ins w:id="122" w:author="EBU" w:date="2021-02-05T18:46:00Z">
        <w:r w:rsidRPr="00F924C1">
          <w:rPr>
            <w:rFonts w:ascii="Times New Roman" w:hAnsi="Times New Roman" w:cs="Times New Roman"/>
            <w:szCs w:val="20"/>
            <w:lang w:val="en-GB"/>
          </w:rPr>
          <w:t>8</w:t>
        </w:r>
      </w:ins>
      <w:r w:rsidRPr="00F924C1">
        <w:rPr>
          <w:rFonts w:ascii="Times New Roman" w:hAnsi="Times New Roman" w:cs="Times New Roman"/>
          <w:b/>
          <w:bCs/>
          <w:szCs w:val="20"/>
          <w:lang w:val="en-GB"/>
        </w:rPr>
        <w:tab/>
      </w:r>
      <w:r w:rsidRPr="00F924C1">
        <w:rPr>
          <w:rFonts w:ascii="Times New Roman" w:hAnsi="Times New Roman" w:cs="Times New Roman"/>
          <w:bCs/>
          <w:szCs w:val="20"/>
          <w:lang w:val="en-GB"/>
        </w:rPr>
        <w:t>What are a</w:t>
      </w:r>
      <w:r w:rsidRPr="00F924C1">
        <w:rPr>
          <w:rFonts w:ascii="Times New Roman" w:hAnsi="Times New Roman" w:cs="Times New Roman"/>
          <w:szCs w:val="20"/>
          <w:lang w:val="en-GB"/>
        </w:rPr>
        <w:t>cceptable durations of outages due to local short-term interference to</w:t>
      </w:r>
      <w:del w:id="123" w:author="EBU" w:date="2021-02-05T19:06:00Z">
        <w:r w:rsidRPr="00F924C1" w:rsidDel="00A40C75">
          <w:rPr>
            <w:rFonts w:ascii="Times New Roman" w:hAnsi="Times New Roman" w:cs="Times New Roman"/>
            <w:szCs w:val="20"/>
            <w:lang w:val="en-GB"/>
          </w:rPr>
          <w:delText xml:space="preserve"> </w:delText>
        </w:r>
      </w:del>
      <w:del w:id="124" w:author="EBU" w:date="2021-02-05T18:52:00Z">
        <w:r w:rsidRPr="00F924C1" w:rsidDel="00304F93">
          <w:rPr>
            <w:rFonts w:ascii="Times New Roman" w:hAnsi="Times New Roman" w:cs="Times New Roman"/>
            <w:szCs w:val="20"/>
            <w:lang w:val="en-GB"/>
          </w:rPr>
          <w:delText xml:space="preserve">DTTB </w:delText>
        </w:r>
      </w:del>
      <w:ins w:id="125" w:author="EBU" w:date="2021-02-05T18:52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digital terrestrial broadcasting</w:t>
        </w:r>
        <w:del w:id="126" w:author="Andrey Lashkevich" w:date="2021-03-18T13:03:00Z">
          <w:r w:rsidRPr="00F924C1" w:rsidDel="005F47E6">
            <w:rPr>
              <w:rFonts w:ascii="Times New Roman" w:hAnsi="Times New Roman" w:cs="Times New Roman"/>
              <w:szCs w:val="20"/>
              <w:lang w:val="en-GB"/>
            </w:rPr>
            <w:delText xml:space="preserve"> </w:delText>
          </w:r>
        </w:del>
      </w:ins>
      <w:del w:id="127" w:author="Andrey Lashkevich" w:date="2021-03-18T13:03:00Z">
        <w:r w:rsidRPr="00F924C1" w:rsidDel="005F47E6">
          <w:rPr>
            <w:rFonts w:ascii="Times New Roman" w:hAnsi="Times New Roman" w:cs="Times New Roman"/>
            <w:szCs w:val="20"/>
            <w:lang w:val="en-GB"/>
          </w:rPr>
          <w:delText>service</w:delText>
        </w:r>
      </w:del>
      <w:del w:id="128" w:author="Andrey Lashkevich" w:date="2021-03-18T13:02:00Z">
        <w:r w:rsidRPr="00F924C1" w:rsidDel="005F47E6">
          <w:rPr>
            <w:rFonts w:ascii="Times New Roman" w:hAnsi="Times New Roman" w:cs="Times New Roman"/>
            <w:szCs w:val="20"/>
            <w:lang w:val="en-GB"/>
          </w:rPr>
          <w:delText>s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>?</w:t>
      </w:r>
    </w:p>
    <w:p w14:paraId="3733047F" w14:textId="5CB6E4EA" w:rsidR="00CB06ED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29" w:author="EBU" w:date="2021-02-05T18:46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8</w:delText>
        </w:r>
      </w:del>
      <w:ins w:id="130" w:author="EBU" w:date="2021-02-05T18:46:00Z">
        <w:r w:rsidRPr="00F924C1">
          <w:rPr>
            <w:rFonts w:ascii="Times New Roman" w:hAnsi="Times New Roman" w:cs="Times New Roman"/>
            <w:szCs w:val="20"/>
            <w:lang w:val="en-GB"/>
          </w:rPr>
          <w:t>9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What are the technical bases required for planning which lead to efficient utilization of the </w:t>
      </w:r>
      <w:del w:id="131" w:author="EBU" w:date="2021-02-05T18:54:00Z">
        <w:r w:rsidRPr="00F924C1" w:rsidDel="00304F93">
          <w:rPr>
            <w:rFonts w:ascii="Times New Roman" w:hAnsi="Times New Roman" w:cs="Times New Roman"/>
            <w:szCs w:val="20"/>
            <w:lang w:val="en-GB"/>
          </w:rPr>
          <w:delText>VHF and UHF</w:delText>
        </w:r>
      </w:del>
      <w:ins w:id="132" w:author="EBU" w:date="2021-02-05T18:54:00Z">
        <w:r w:rsidRPr="00F924C1">
          <w:rPr>
            <w:rFonts w:ascii="Times New Roman" w:hAnsi="Times New Roman" w:cs="Times New Roman"/>
            <w:szCs w:val="20"/>
            <w:lang w:val="en-GB"/>
          </w:rPr>
          <w:t>frequency</w:t>
        </w:r>
      </w:ins>
      <w:r w:rsidRPr="00F924C1">
        <w:rPr>
          <w:rFonts w:ascii="Times New Roman" w:hAnsi="Times New Roman" w:cs="Times New Roman"/>
          <w:szCs w:val="20"/>
          <w:lang w:val="en-GB"/>
        </w:rPr>
        <w:t xml:space="preserve"> bands for </w:t>
      </w:r>
      <w:ins w:id="133" w:author="Rai Way - LLLF" w:date="2021-03-18T12:24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digital </w:t>
        </w:r>
      </w:ins>
      <w:r w:rsidRPr="00F924C1">
        <w:rPr>
          <w:rFonts w:ascii="Times New Roman" w:hAnsi="Times New Roman" w:cs="Times New Roman"/>
          <w:szCs w:val="20"/>
          <w:lang w:val="en-GB"/>
        </w:rPr>
        <w:t xml:space="preserve">terrestrial </w:t>
      </w:r>
      <w:del w:id="134" w:author="EBU" w:date="2021-02-05T18:54:00Z">
        <w:r w:rsidRPr="00F924C1" w:rsidDel="00304F93">
          <w:rPr>
            <w:rFonts w:ascii="Times New Roman" w:hAnsi="Times New Roman" w:cs="Times New Roman"/>
            <w:szCs w:val="20"/>
            <w:lang w:val="en-GB"/>
          </w:rPr>
          <w:delText xml:space="preserve">television </w:delText>
        </w:r>
      </w:del>
      <w:ins w:id="135" w:author="EBU" w:date="2021-02-05T18:54:00Z">
        <w:r w:rsidRPr="00F924C1">
          <w:rPr>
            <w:rFonts w:ascii="Times New Roman" w:hAnsi="Times New Roman" w:cs="Times New Roman"/>
            <w:szCs w:val="20"/>
            <w:lang w:val="en-GB"/>
          </w:rPr>
          <w:t>broadcasting</w:t>
        </w:r>
        <w:del w:id="136" w:author="Andrey Lashkevich" w:date="2021-03-18T12:55:00Z">
          <w:r w:rsidRPr="00F924C1" w:rsidDel="005F47E6">
            <w:rPr>
              <w:rFonts w:ascii="Times New Roman" w:hAnsi="Times New Roman" w:cs="Times New Roman"/>
              <w:szCs w:val="20"/>
              <w:lang w:val="en-GB"/>
            </w:rPr>
            <w:delText xml:space="preserve"> </w:delText>
          </w:r>
        </w:del>
      </w:ins>
      <w:del w:id="137" w:author="Andrey Lashkevich" w:date="2021-03-18T12:55:00Z">
        <w:r w:rsidRPr="00F924C1" w:rsidDel="005F47E6">
          <w:rPr>
            <w:rFonts w:ascii="Times New Roman" w:hAnsi="Times New Roman" w:cs="Times New Roman"/>
            <w:szCs w:val="20"/>
            <w:lang w:val="en-GB"/>
          </w:rPr>
          <w:delText>services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>?</w:t>
      </w:r>
    </w:p>
    <w:p w14:paraId="6F78DF97" w14:textId="0B2683FE" w:rsidR="00CB06ED" w:rsidRDefault="00CB06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szCs w:val="20"/>
          <w:lang w:val="en-GB"/>
        </w:rPr>
      </w:pPr>
    </w:p>
    <w:p w14:paraId="0772DDE2" w14:textId="5FA25C8C" w:rsidR="00CB06ED" w:rsidRDefault="00CB06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br w:type="page"/>
      </w:r>
    </w:p>
    <w:p w14:paraId="3B404A83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38" w:author="EBU" w:date="2021-02-05T18:46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lastRenderedPageBreak/>
          <w:delText>9</w:delText>
        </w:r>
      </w:del>
      <w:ins w:id="139" w:author="EBU" w:date="2021-02-05T18:46:00Z">
        <w:r w:rsidRPr="00F924C1">
          <w:rPr>
            <w:rFonts w:ascii="Times New Roman" w:hAnsi="Times New Roman" w:cs="Times New Roman"/>
            <w:szCs w:val="20"/>
            <w:lang w:val="en-GB"/>
          </w:rPr>
          <w:t>10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What are the characteristic multipath conditions that need to be taken into account in the </w:t>
      </w:r>
      <w:ins w:id="140" w:author="Rai Way - LLLF" w:date="2021-03-18T12:24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digital </w:t>
        </w:r>
      </w:ins>
      <w:ins w:id="141" w:author="Andrey Lashkevich" w:date="2021-03-18T12:57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terrestrial broadcasting </w:t>
        </w:r>
      </w:ins>
      <w:ins w:id="142" w:author="Andrey Lashkevich" w:date="2021-03-18T13:20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networks </w:t>
        </w:r>
      </w:ins>
      <w:r w:rsidRPr="00F924C1">
        <w:rPr>
          <w:rFonts w:ascii="Times New Roman" w:hAnsi="Times New Roman" w:cs="Times New Roman"/>
          <w:szCs w:val="20"/>
          <w:lang w:val="en-GB"/>
        </w:rPr>
        <w:t>planning</w:t>
      </w:r>
      <w:del w:id="143" w:author="Andrey Lashkevich" w:date="2021-03-18T12:57:00Z">
        <w:r w:rsidRPr="00F924C1" w:rsidDel="005F47E6">
          <w:rPr>
            <w:rFonts w:ascii="Times New Roman" w:hAnsi="Times New Roman" w:cs="Times New Roman"/>
            <w:szCs w:val="20"/>
            <w:lang w:val="en-GB"/>
          </w:rPr>
          <w:delText xml:space="preserve"> of such services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>?</w:t>
      </w:r>
    </w:p>
    <w:p w14:paraId="2C775D48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44" w:author="EBU" w:date="2021-02-05T18:46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10</w:delText>
        </w:r>
      </w:del>
      <w:ins w:id="145" w:author="EBU" w:date="2021-02-05T18:46:00Z">
        <w:r w:rsidRPr="00F924C1">
          <w:rPr>
            <w:rFonts w:ascii="Times New Roman" w:hAnsi="Times New Roman" w:cs="Times New Roman"/>
            <w:szCs w:val="20"/>
            <w:lang w:val="en-GB"/>
          </w:rPr>
          <w:t>11</w:t>
        </w:r>
      </w:ins>
      <w:r w:rsidRPr="00F924C1">
        <w:rPr>
          <w:rFonts w:ascii="Times New Roman" w:hAnsi="Times New Roman" w:cs="Times New Roman"/>
          <w:b/>
          <w:bCs/>
          <w:szCs w:val="20"/>
          <w:lang w:val="en-GB"/>
        </w:rPr>
        <w:tab/>
      </w:r>
      <w:r w:rsidRPr="00F924C1">
        <w:rPr>
          <w:rFonts w:ascii="Times New Roman" w:hAnsi="Times New Roman" w:cs="Times New Roman"/>
          <w:szCs w:val="20"/>
          <w:lang w:val="en-GB"/>
        </w:rPr>
        <w:t xml:space="preserve">What time availability percentages can be practically achieved in </w:t>
      </w:r>
      <w:del w:id="146" w:author="EBU" w:date="2021-02-05T18:57:00Z">
        <w:r w:rsidRPr="00F924C1" w:rsidDel="00304F93">
          <w:rPr>
            <w:rFonts w:ascii="Times New Roman" w:hAnsi="Times New Roman" w:cs="Times New Roman"/>
            <w:szCs w:val="20"/>
            <w:lang w:val="en-GB"/>
          </w:rPr>
          <w:delText xml:space="preserve">DTTB </w:delText>
        </w:r>
      </w:del>
      <w:ins w:id="147" w:author="EBU" w:date="2021-02-05T18:57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digital terrestrial broadcasting </w:t>
        </w:r>
      </w:ins>
      <w:del w:id="148" w:author="EBU" w:date="2021-03-19T11:41:00Z">
        <w:r w:rsidRPr="00F924C1" w:rsidDel="00B03C03">
          <w:rPr>
            <w:rFonts w:ascii="Times New Roman" w:hAnsi="Times New Roman" w:cs="Times New Roman"/>
            <w:szCs w:val="20"/>
            <w:lang w:val="en-GB"/>
          </w:rPr>
          <w:delText>service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 xml:space="preserve"> </w:t>
      </w:r>
      <w:del w:id="149" w:author="Andrey Lashkevich" w:date="2021-03-18T12:36:00Z">
        <w:r w:rsidRPr="00F924C1" w:rsidDel="00D131E1">
          <w:rPr>
            <w:rFonts w:ascii="Times New Roman" w:hAnsi="Times New Roman" w:cs="Times New Roman"/>
            <w:szCs w:val="20"/>
            <w:lang w:val="en-GB"/>
          </w:rPr>
          <w:delText xml:space="preserve">implementation 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>and what margins in planning parameters are required to achieve these time availability percentages?</w:t>
      </w:r>
    </w:p>
    <w:p w14:paraId="7A4256E3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50" w:author="Fernandez Jimenez, Virginia" w:date="2021-03-22T14:39:00Z">
        <w:r w:rsidRPr="00F924C1" w:rsidDel="00713A2D">
          <w:rPr>
            <w:rFonts w:ascii="Times New Roman" w:hAnsi="Times New Roman" w:cs="Times New Roman"/>
            <w:szCs w:val="20"/>
            <w:lang w:val="en-GB"/>
          </w:rPr>
          <w:delText>11</w:delText>
        </w:r>
      </w:del>
      <w:ins w:id="151" w:author="EBU" w:date="2021-02-05T18:47:00Z">
        <w:r w:rsidRPr="00F924C1">
          <w:rPr>
            <w:rFonts w:ascii="Times New Roman" w:hAnsi="Times New Roman" w:cs="Times New Roman"/>
            <w:szCs w:val="20"/>
            <w:lang w:val="en-GB"/>
          </w:rPr>
          <w:t>12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What planning criteria can be optimized to facilitate the implementation of </w:t>
      </w:r>
      <w:del w:id="152" w:author="EBU" w:date="2021-02-05T18:59:00Z">
        <w:r w:rsidRPr="00F924C1" w:rsidDel="00304F93">
          <w:rPr>
            <w:rFonts w:ascii="Times New Roman" w:hAnsi="Times New Roman" w:cs="Times New Roman"/>
            <w:szCs w:val="20"/>
            <w:lang w:val="en-GB"/>
          </w:rPr>
          <w:delText xml:space="preserve">terrestrial </w:delText>
        </w:r>
      </w:del>
      <w:r w:rsidRPr="00F924C1">
        <w:rPr>
          <w:rFonts w:ascii="Times New Roman" w:hAnsi="Times New Roman" w:cs="Times New Roman"/>
          <w:szCs w:val="20"/>
          <w:lang w:val="en-GB"/>
        </w:rPr>
        <w:t xml:space="preserve">digital </w:t>
      </w:r>
      <w:ins w:id="153" w:author="EBU" w:date="2021-02-05T18:59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terrestrial </w:t>
        </w:r>
      </w:ins>
      <w:r w:rsidRPr="00F924C1">
        <w:rPr>
          <w:rFonts w:ascii="Times New Roman" w:hAnsi="Times New Roman" w:cs="Times New Roman"/>
          <w:szCs w:val="20"/>
          <w:lang w:val="en-GB"/>
        </w:rPr>
        <w:t>broadcasting, taking into account existing services?</w:t>
      </w:r>
    </w:p>
    <w:p w14:paraId="5E0C4A75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54" w:author="EBU" w:date="2021-02-05T18:47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12</w:delText>
        </w:r>
      </w:del>
      <w:ins w:id="155" w:author="EBU" w:date="2021-02-05T18:47:00Z">
        <w:r w:rsidRPr="00F924C1">
          <w:rPr>
            <w:rFonts w:ascii="Times New Roman" w:hAnsi="Times New Roman" w:cs="Times New Roman"/>
            <w:szCs w:val="20"/>
            <w:lang w:val="en-GB"/>
          </w:rPr>
          <w:t>13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>What are the characteristics of the mobile multipath channel that need to be taken into account in the use of mobile reception, at different speeds?</w:t>
      </w:r>
    </w:p>
    <w:p w14:paraId="18915E6C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56" w:author="EBU" w:date="2021-02-05T18:47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13</w:delText>
        </w:r>
      </w:del>
      <w:ins w:id="157" w:author="EBU" w:date="2021-02-05T18:47:00Z">
        <w:r w:rsidRPr="00F924C1">
          <w:rPr>
            <w:rFonts w:ascii="Times New Roman" w:hAnsi="Times New Roman" w:cs="Times New Roman"/>
            <w:szCs w:val="20"/>
            <w:lang w:val="en-GB"/>
          </w:rPr>
          <w:t>14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>What are the characteristics of the multipath channel that need to be taken into account in the use of hand-held reception, at different speeds?</w:t>
      </w:r>
    </w:p>
    <w:p w14:paraId="1BE008A3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del w:id="158" w:author="EBU" w:date="2021-02-05T18:47:00Z">
        <w:r w:rsidRPr="00F924C1" w:rsidDel="00484074">
          <w:rPr>
            <w:rFonts w:ascii="Times New Roman" w:hAnsi="Times New Roman" w:cs="Times New Roman"/>
            <w:szCs w:val="20"/>
            <w:lang w:val="en-GB"/>
          </w:rPr>
          <w:delText>14</w:delText>
        </w:r>
      </w:del>
      <w:ins w:id="159" w:author="EBU" w:date="2021-02-05T18:47:00Z">
        <w:r w:rsidRPr="00F924C1">
          <w:rPr>
            <w:rFonts w:ascii="Times New Roman" w:hAnsi="Times New Roman" w:cs="Times New Roman"/>
            <w:szCs w:val="20"/>
            <w:lang w:val="en-GB"/>
          </w:rPr>
          <w:t>15</w:t>
        </w:r>
      </w:ins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What radio-frequency verification methods are appropriate for the verification and validation of the digital </w:t>
      </w:r>
      <w:del w:id="160" w:author="EBU" w:date="2021-02-05T19:00:00Z">
        <w:r w:rsidRPr="00F924C1" w:rsidDel="008D6229">
          <w:rPr>
            <w:rFonts w:ascii="Times New Roman" w:hAnsi="Times New Roman" w:cs="Times New Roman"/>
            <w:szCs w:val="20"/>
            <w:lang w:val="en-GB"/>
          </w:rPr>
          <w:delText>television and sound</w:delText>
        </w:r>
      </w:del>
      <w:ins w:id="161" w:author="EBU" w:date="2021-02-05T19:01:00Z">
        <w:r w:rsidRPr="00F924C1">
          <w:rPr>
            <w:rFonts w:ascii="Times New Roman" w:hAnsi="Times New Roman" w:cs="Times New Roman"/>
            <w:szCs w:val="20"/>
            <w:lang w:val="en-GB"/>
          </w:rPr>
          <w:t>terrestrial</w:t>
        </w:r>
      </w:ins>
      <w:ins w:id="162" w:author="Rai Way" w:date="2021-02-02T16:16:00Z">
        <w:r w:rsidRPr="00F924C1">
          <w:rPr>
            <w:rFonts w:ascii="Times New Roman" w:hAnsi="Times New Roman" w:cs="Times New Roman"/>
            <w:szCs w:val="20"/>
            <w:lang w:val="en-GB"/>
          </w:rPr>
          <w:t xml:space="preserve"> </w:t>
        </w:r>
      </w:ins>
      <w:r w:rsidRPr="00F924C1">
        <w:rPr>
          <w:rFonts w:ascii="Times New Roman" w:hAnsi="Times New Roman" w:cs="Times New Roman"/>
          <w:szCs w:val="20"/>
          <w:lang w:val="en-GB"/>
        </w:rPr>
        <w:t>broadcasting planning processes?</w:t>
      </w:r>
    </w:p>
    <w:p w14:paraId="7CB81FEA" w14:textId="77777777" w:rsidR="00E658EB" w:rsidRPr="00F924C1" w:rsidRDefault="00E658EB" w:rsidP="00CB06ED">
      <w:pPr>
        <w:pStyle w:val="Call"/>
        <w:rPr>
          <w:rFonts w:ascii="Times New Roman" w:hAnsi="Times New Roman" w:cs="Times New Roman"/>
          <w:i w:val="0"/>
          <w:szCs w:val="20"/>
          <w:lang w:val="en-GB"/>
        </w:rPr>
      </w:pPr>
      <w:r w:rsidRPr="00CB06ED">
        <w:rPr>
          <w:rFonts w:ascii="Times New Roman" w:hAnsi="Times New Roman" w:cs="Times New Roman"/>
        </w:rPr>
        <w:t>further decides</w:t>
      </w:r>
    </w:p>
    <w:p w14:paraId="3EAD57E2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1</w:t>
      </w:r>
      <w:r w:rsidRPr="00F924C1">
        <w:rPr>
          <w:rFonts w:ascii="Times New Roman" w:hAnsi="Times New Roman" w:cs="Times New Roman"/>
          <w:szCs w:val="20"/>
          <w:lang w:val="en-GB"/>
        </w:rPr>
        <w:tab/>
        <w:t>that the results of the above studies should be included in (a) Report(s) and/or Recommendation(s);</w:t>
      </w:r>
    </w:p>
    <w:p w14:paraId="1B1146F4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2</w:t>
      </w:r>
      <w:r w:rsidRPr="00F924C1">
        <w:rPr>
          <w:rFonts w:ascii="Times New Roman" w:hAnsi="Times New Roman" w:cs="Times New Roman"/>
          <w:szCs w:val="20"/>
          <w:lang w:val="en-GB"/>
        </w:rPr>
        <w:tab/>
        <w:t xml:space="preserve">that the above studies should be completed by </w:t>
      </w:r>
      <w:del w:id="163" w:author="EBU" w:date="2021-02-05T19:01:00Z">
        <w:r w:rsidRPr="00F924C1" w:rsidDel="008D6229">
          <w:rPr>
            <w:rFonts w:ascii="Times New Roman" w:hAnsi="Times New Roman" w:cs="Times New Roman"/>
            <w:szCs w:val="20"/>
            <w:lang w:val="en-GB"/>
          </w:rPr>
          <w:delText>20</w:delText>
        </w:r>
        <w:r w:rsidRPr="00F924C1" w:rsidDel="008D6229">
          <w:rPr>
            <w:rFonts w:ascii="Times New Roman" w:hAnsi="Times New Roman" w:cs="Times New Roman"/>
            <w:szCs w:val="20"/>
            <w:lang w:val="en-GB" w:eastAsia="ja-JP"/>
          </w:rPr>
          <w:delText>23</w:delText>
        </w:r>
      </w:del>
      <w:ins w:id="164" w:author="EBU" w:date="2021-02-05T19:01:00Z">
        <w:r w:rsidRPr="00F924C1">
          <w:rPr>
            <w:rFonts w:ascii="Times New Roman" w:hAnsi="Times New Roman" w:cs="Times New Roman"/>
            <w:szCs w:val="20"/>
            <w:lang w:val="en-GB"/>
          </w:rPr>
          <w:t>20</w:t>
        </w:r>
        <w:r w:rsidRPr="00F924C1">
          <w:rPr>
            <w:rFonts w:ascii="Times New Roman" w:hAnsi="Times New Roman" w:cs="Times New Roman"/>
            <w:szCs w:val="20"/>
            <w:lang w:val="en-GB" w:eastAsia="ja-JP"/>
          </w:rPr>
          <w:t>27</w:t>
        </w:r>
      </w:ins>
      <w:r w:rsidRPr="00F924C1">
        <w:rPr>
          <w:rFonts w:ascii="Times New Roman" w:hAnsi="Times New Roman" w:cs="Times New Roman"/>
          <w:szCs w:val="20"/>
          <w:lang w:val="en-GB"/>
        </w:rPr>
        <w:t>.</w:t>
      </w:r>
    </w:p>
    <w:p w14:paraId="00DBCDEB" w14:textId="77777777" w:rsidR="00E658EB" w:rsidRPr="00F924C1" w:rsidRDefault="00E658EB" w:rsidP="0094080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="Times New Roman" w:hAnsi="Times New Roman" w:cs="Times New Roman"/>
          <w:szCs w:val="20"/>
          <w:lang w:val="en-GB"/>
        </w:rPr>
      </w:pPr>
      <w:r w:rsidRPr="00F924C1">
        <w:rPr>
          <w:rFonts w:ascii="Times New Roman" w:hAnsi="Times New Roman" w:cs="Times New Roman"/>
          <w:szCs w:val="20"/>
          <w:lang w:val="en-GB"/>
        </w:rPr>
        <w:t>Category: S3</w:t>
      </w:r>
    </w:p>
    <w:p w14:paraId="0B776A98" w14:textId="77777777" w:rsidR="00E658EB" w:rsidRPr="00F924C1" w:rsidRDefault="00E658EB" w:rsidP="00E658E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zh-CN"/>
        </w:rPr>
      </w:pPr>
    </w:p>
    <w:p w14:paraId="7F4101DD" w14:textId="77777777" w:rsidR="00E658EB" w:rsidRPr="00F924C1" w:rsidRDefault="00E658EB" w:rsidP="00E658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="Times New Roman" w:hAnsi="Times New Roman" w:cs="Times New Roman"/>
          <w:szCs w:val="20"/>
          <w:lang w:val="en-GB" w:eastAsia="zh-CN"/>
        </w:rPr>
      </w:pPr>
      <w:r w:rsidRPr="00F924C1">
        <w:rPr>
          <w:rFonts w:ascii="Times New Roman" w:hAnsi="Times New Roman" w:cs="Times New Roman"/>
          <w:szCs w:val="20"/>
          <w:lang w:val="en-GB" w:eastAsia="zh-CN"/>
        </w:rPr>
        <w:t>____________</w:t>
      </w:r>
    </w:p>
    <w:p w14:paraId="48B39C05" w14:textId="281DBBCD" w:rsidR="009200AB" w:rsidRPr="00F924C1" w:rsidRDefault="009200AB" w:rsidP="009200AB">
      <w:pPr>
        <w:jc w:val="center"/>
        <w:rPr>
          <w:lang w:val="en-GB"/>
        </w:rPr>
      </w:pPr>
    </w:p>
    <w:sectPr w:rsidR="009200AB" w:rsidRPr="00F924C1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A7D8" w14:textId="77777777" w:rsidR="00941E6E" w:rsidRDefault="00941E6E">
      <w:r>
        <w:separator/>
      </w:r>
    </w:p>
  </w:endnote>
  <w:endnote w:type="continuationSeparator" w:id="0">
    <w:p w14:paraId="50F38D79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D57B" w14:textId="0A0CE25A" w:rsidR="00AD4554" w:rsidRPr="00873B2C" w:rsidRDefault="00941E6E" w:rsidP="009200AB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73B2C">
      <w:rPr>
        <w:color w:val="4F81BD"/>
        <w:sz w:val="19"/>
        <w:szCs w:val="19"/>
        <w:lang w:val="en-GB"/>
      </w:rPr>
      <w:t>International Telecommunication Union • Place des Nations, CH</w:t>
    </w:r>
    <w:r w:rsidRPr="00873B2C">
      <w:rPr>
        <w:color w:val="4F81BD"/>
        <w:sz w:val="19"/>
        <w:szCs w:val="19"/>
        <w:lang w:val="en-GB"/>
      </w:rPr>
      <w:noBreakHyphen/>
      <w:t xml:space="preserve">1211 Geneva 20, Switzerland • </w:t>
    </w:r>
    <w:r w:rsidRPr="00873B2C">
      <w:rPr>
        <w:color w:val="4F81BD"/>
        <w:sz w:val="19"/>
        <w:szCs w:val="19"/>
        <w:lang w:val="en-GB"/>
      </w:rPr>
      <w:br/>
    </w:r>
    <w:r w:rsidRPr="00873B2C">
      <w:rPr>
        <w:color w:val="4F81BD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873B2C">
        <w:rPr>
          <w:rStyle w:val="Hyperlink"/>
          <w:sz w:val="19"/>
          <w:szCs w:val="19"/>
          <w:lang w:val="en-GB"/>
        </w:rPr>
        <w:t>itumail@itu.int</w:t>
      </w:r>
    </w:hyperlink>
    <w:r w:rsidRPr="00873B2C">
      <w:rPr>
        <w:color w:val="4F81BD" w:themeColor="accent1"/>
        <w:sz w:val="19"/>
        <w:szCs w:val="19"/>
        <w:lang w:val="en-GB"/>
      </w:rPr>
      <w:t xml:space="preserve"> </w:t>
    </w:r>
    <w:r w:rsidRPr="00873B2C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9200AB" w:rsidRPr="00873B2C">
        <w:rPr>
          <w:rStyle w:val="Hyperlink"/>
          <w:sz w:val="19"/>
          <w:szCs w:val="19"/>
          <w:lang w:val="en-GB"/>
        </w:rPr>
        <w:t>www.itu.int</w:t>
      </w:r>
    </w:hyperlink>
    <w:r w:rsidR="009200AB" w:rsidRPr="00873B2C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3805" w14:textId="77777777" w:rsidR="00941E6E" w:rsidRDefault="00941E6E">
      <w:r>
        <w:t>____________________</w:t>
      </w:r>
    </w:p>
  </w:footnote>
  <w:footnote w:type="continuationSeparator" w:id="0">
    <w:p w14:paraId="759DFDAD" w14:textId="77777777" w:rsidR="00941E6E" w:rsidRDefault="00941E6E">
      <w:r>
        <w:continuationSeparator/>
      </w:r>
    </w:p>
  </w:footnote>
  <w:footnote w:id="1">
    <w:p w14:paraId="7BF16CE9" w14:textId="77777777" w:rsidR="00E658EB" w:rsidRPr="00950225" w:rsidRDefault="00E658EB" w:rsidP="00950225">
      <w:pPr>
        <w:pStyle w:val="FootnoteText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del w:id="68" w:author="EBU" w:date="2021-03-17T18:15:00Z">
        <w:r w:rsidRPr="00950225" w:rsidDel="004F28B4">
          <w:rPr>
            <w:rFonts w:ascii="Times New Roman" w:hAnsi="Times New Roman" w:cs="Times New Roman"/>
            <w:sz w:val="24"/>
            <w:szCs w:val="28"/>
          </w:rPr>
          <w:delText>For example DVB-T</w:delText>
        </w:r>
      </w:del>
      <w:bookmarkStart w:id="69" w:name="_Hlk66897452"/>
      <w:del w:id="70" w:author="Fernandez Jimenez, Virginia" w:date="2021-03-22T14:40:00Z">
        <w:r w:rsidRPr="00950225" w:rsidDel="00713A2D">
          <w:rPr>
            <w:rFonts w:ascii="Times New Roman" w:hAnsi="Times New Roman" w:cs="Times New Roman"/>
            <w:sz w:val="24"/>
            <w:szCs w:val="28"/>
          </w:rPr>
          <w:delText xml:space="preserve"> </w:delText>
        </w:r>
        <w:r w:rsidRPr="00950225" w:rsidDel="00713A2D">
          <w:rPr>
            <w:rFonts w:ascii="Times New Roman" w:hAnsi="Times New Roman" w:cs="Times New Roman"/>
            <w:sz w:val="24"/>
            <w:szCs w:val="40"/>
          </w:rPr>
          <w:delText>(ITU-R DTTB System B)</w:delText>
        </w:r>
      </w:del>
      <w:ins w:id="71" w:author="EBU" w:date="2021-03-17T18:15:00Z">
        <w:r w:rsidRPr="00950225">
          <w:rPr>
            <w:rFonts w:ascii="Times New Roman" w:hAnsi="Times New Roman" w:cs="Times New Roman"/>
            <w:sz w:val="24"/>
            <w:szCs w:val="28"/>
          </w:rPr>
          <w:t xml:space="preserve">See in </w:t>
        </w:r>
      </w:ins>
      <w:ins w:id="72" w:author="EBU" w:date="2021-03-17T18:16:00Z">
        <w:r w:rsidRPr="00950225">
          <w:rPr>
            <w:rFonts w:ascii="Times New Roman" w:hAnsi="Times New Roman" w:cs="Times New Roman"/>
            <w:sz w:val="24"/>
            <w:szCs w:val="28"/>
          </w:rPr>
          <w:t>Recommendation</w:t>
        </w:r>
      </w:ins>
      <w:bookmarkEnd w:id="69"/>
      <w:ins w:id="73" w:author="EBU" w:date="2021-03-17T18:19:00Z">
        <w:r w:rsidRPr="00950225">
          <w:rPr>
            <w:rFonts w:ascii="Times New Roman" w:hAnsi="Times New Roman" w:cs="Times New Roman"/>
            <w:sz w:val="24"/>
            <w:szCs w:val="28"/>
          </w:rPr>
          <w:t xml:space="preserve"> ITU-R BT.1306</w:t>
        </w:r>
      </w:ins>
      <w:ins w:id="74" w:author="EBU" w:date="2021-03-17T18:20:00Z">
        <w:r w:rsidRPr="00950225">
          <w:rPr>
            <w:rFonts w:ascii="Times New Roman" w:hAnsi="Times New Roman" w:cs="Times New Roman"/>
            <w:sz w:val="24"/>
            <w:szCs w:val="28"/>
          </w:rPr>
          <w:t>-8 (04/2020)</w:t>
        </w:r>
      </w:ins>
      <w:ins w:id="75" w:author="EBU" w:date="2021-03-17T18:19:00Z">
        <w:r w:rsidRPr="00950225">
          <w:rPr>
            <w:rFonts w:ascii="Times New Roman" w:hAnsi="Times New Roman" w:cs="Times New Roman"/>
            <w:sz w:val="24"/>
            <w:szCs w:val="28"/>
          </w:rPr>
          <w:t xml:space="preserve"> ‘Error correction, data framing, modulation and emission methods for digital terrestrial television broadcasting’</w:t>
        </w:r>
      </w:ins>
      <w:ins w:id="76" w:author="EBU" w:date="2021-03-17T18:21:00Z">
        <w:r w:rsidRPr="00950225">
          <w:rPr>
            <w:rFonts w:ascii="Times New Roman" w:hAnsi="Times New Roman" w:cs="Times New Roman"/>
            <w:sz w:val="24"/>
            <w:szCs w:val="28"/>
          </w:rPr>
          <w:t>, Recommendation ITU-R BT.2016</w:t>
        </w:r>
      </w:ins>
      <w:ins w:id="77" w:author="EBU" w:date="2021-03-17T18:22:00Z">
        <w:r w:rsidRPr="00950225">
          <w:rPr>
            <w:rFonts w:ascii="Times New Roman" w:hAnsi="Times New Roman" w:cs="Times New Roman"/>
            <w:sz w:val="24"/>
            <w:szCs w:val="28"/>
          </w:rPr>
          <w:t>-2 (12/2020)</w:t>
        </w:r>
      </w:ins>
      <w:ins w:id="78" w:author="EBU" w:date="2021-03-17T18:21:00Z">
        <w:r w:rsidRPr="00950225">
          <w:rPr>
            <w:rFonts w:ascii="Times New Roman" w:hAnsi="Times New Roman" w:cs="Times New Roman"/>
            <w:sz w:val="24"/>
            <w:szCs w:val="28"/>
          </w:rPr>
          <w:t xml:space="preserve"> ‘</w:t>
        </w:r>
      </w:ins>
      <w:ins w:id="79" w:author="EBU" w:date="2021-03-17T18:22:00Z">
        <w:r w:rsidRPr="00950225">
          <w:rPr>
            <w:rFonts w:ascii="Times New Roman" w:hAnsi="Times New Roman" w:cs="Times New Roman"/>
            <w:sz w:val="24"/>
            <w:szCs w:val="28"/>
          </w:rPr>
          <w:t>Error-correction, data framing, modulation and emission methods for terrestrial multimedia broadcasting for mobile reception using handheld receivers in VHF/UHF bands’</w:t>
        </w:r>
      </w:ins>
      <w:ins w:id="80" w:author="EBU" w:date="2021-03-17T18:27:00Z">
        <w:r w:rsidRPr="00950225">
          <w:rPr>
            <w:rFonts w:ascii="Times New Roman" w:hAnsi="Times New Roman" w:cs="Times New Roman"/>
            <w:sz w:val="24"/>
            <w:szCs w:val="28"/>
          </w:rPr>
          <w:t xml:space="preserve"> and Recommendation ITU-R BS.1114</w:t>
        </w:r>
      </w:ins>
      <w:ins w:id="81" w:author="Chang, Ruoting" w:date="2021-03-22T15:35:00Z">
        <w:r w:rsidRPr="00950225">
          <w:rPr>
            <w:rFonts w:ascii="Times New Roman" w:hAnsi="Times New Roman" w:cs="Times New Roman"/>
            <w:sz w:val="24"/>
            <w:szCs w:val="28"/>
          </w:rPr>
          <w:t>-</w:t>
        </w:r>
      </w:ins>
      <w:ins w:id="82" w:author="Chang, Ruoting" w:date="2021-03-22T15:44:00Z">
        <w:r w:rsidRPr="00950225">
          <w:rPr>
            <w:rFonts w:ascii="Times New Roman" w:hAnsi="Times New Roman" w:cs="Times New Roman"/>
            <w:sz w:val="24"/>
            <w:szCs w:val="28"/>
          </w:rPr>
          <w:t>11</w:t>
        </w:r>
      </w:ins>
      <w:ins w:id="83" w:author="" w:date="2021-03-23T11:06:00Z">
        <w:r w:rsidRPr="00950225">
          <w:rPr>
            <w:rFonts w:ascii="Times New Roman" w:hAnsi="Times New Roman" w:cs="Times New Roman"/>
            <w:sz w:val="24"/>
            <w:szCs w:val="28"/>
          </w:rPr>
          <w:t xml:space="preserve"> </w:t>
        </w:r>
      </w:ins>
      <w:ins w:id="84" w:author="Chang, Ruoting" w:date="2021-03-22T15:44:00Z">
        <w:r w:rsidRPr="00950225">
          <w:rPr>
            <w:rFonts w:ascii="Times New Roman" w:hAnsi="Times New Roman" w:cs="Times New Roman"/>
            <w:sz w:val="24"/>
            <w:szCs w:val="28"/>
          </w:rPr>
          <w:t>(06/2019)</w:t>
        </w:r>
      </w:ins>
      <w:ins w:id="85" w:author="EBU" w:date="2021-03-17T18:27:00Z">
        <w:r w:rsidRPr="00950225">
          <w:rPr>
            <w:rFonts w:ascii="Times New Roman" w:hAnsi="Times New Roman" w:cs="Times New Roman"/>
            <w:sz w:val="24"/>
            <w:szCs w:val="28"/>
          </w:rPr>
          <w:t xml:space="preserve"> ‘Systems for terrestrial digital sound broadcasting to vehicular, portable and fixed receivers in the frequency range 30-3 000 MHz’</w:t>
        </w:r>
      </w:ins>
      <w:r w:rsidRPr="00950225">
        <w:rPr>
          <w:rFonts w:ascii="Times New Roman" w:hAnsi="Times New Roman" w:cs="Times New Roman"/>
          <w:sz w:val="24"/>
          <w:szCs w:val="28"/>
        </w:rPr>
        <w:t>.</w:t>
      </w:r>
    </w:p>
  </w:footnote>
  <w:footnote w:id="2">
    <w:p w14:paraId="77EC2558" w14:textId="77777777" w:rsidR="00E658EB" w:rsidRPr="00950225" w:rsidRDefault="00E658EB" w:rsidP="00950225">
      <w:pPr>
        <w:pStyle w:val="FootnoteText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ins w:id="94" w:author="EBU" w:date="2021-03-17T18:17:00Z">
        <w:r w:rsidRPr="00950225">
          <w:rPr>
            <w:rFonts w:ascii="Times New Roman" w:hAnsi="Times New Roman" w:cs="Times New Roman"/>
            <w:sz w:val="24"/>
            <w:szCs w:val="28"/>
          </w:rPr>
          <w:t xml:space="preserve">See in Recommendation ITU-R BT.1877-3 (12/2020) </w:t>
        </w:r>
      </w:ins>
      <w:ins w:id="95" w:author="EBU" w:date="2021-03-19T12:09:00Z">
        <w:r w:rsidRPr="00950225">
          <w:rPr>
            <w:rFonts w:ascii="Times New Roman" w:hAnsi="Times New Roman" w:cs="Times New Roman"/>
            <w:sz w:val="24"/>
            <w:szCs w:val="28"/>
          </w:rPr>
          <w:t>‘</w:t>
        </w:r>
      </w:ins>
      <w:ins w:id="96" w:author="EBU" w:date="2021-03-17T18:17:00Z">
        <w:r w:rsidRPr="00950225">
          <w:rPr>
            <w:rFonts w:ascii="Times New Roman" w:hAnsi="Times New Roman" w:cs="Times New Roman"/>
            <w:sz w:val="24"/>
            <w:szCs w:val="28"/>
          </w:rPr>
          <w:t>Error-correction, data framing, modulation and emission methods and selection guidance for second generation digital terrestrial television broadcasting systems</w:t>
        </w:r>
      </w:ins>
      <w:ins w:id="97" w:author="EBU" w:date="2021-03-19T12:09:00Z">
        <w:r w:rsidRPr="00950225">
          <w:rPr>
            <w:rFonts w:ascii="Times New Roman" w:hAnsi="Times New Roman" w:cs="Times New Roman"/>
            <w:sz w:val="24"/>
            <w:szCs w:val="28"/>
          </w:rPr>
          <w:t>’</w:t>
        </w:r>
      </w:ins>
      <w:del w:id="98" w:author="EBU" w:date="2021-03-17T18:17:00Z">
        <w:r w:rsidRPr="00950225" w:rsidDel="004F28B4">
          <w:rPr>
            <w:rFonts w:ascii="Times New Roman" w:hAnsi="Times New Roman" w:cs="Times New Roman"/>
            <w:sz w:val="24"/>
            <w:szCs w:val="28"/>
          </w:rPr>
          <w:delText>For example DVB-T2</w:delText>
        </w:r>
      </w:del>
      <w:r w:rsidRPr="00950225">
        <w:rPr>
          <w:rFonts w:ascii="Times New Roman" w:hAnsi="Times New Roman" w:cs="Times New Roman"/>
          <w:sz w:val="24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7666" w14:textId="300A057B" w:rsidR="00FC6F6B" w:rsidRPr="00FC6F6B" w:rsidRDefault="006231F4" w:rsidP="009200A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F50DC7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3CAB" w14:textId="62083CE0" w:rsidR="00E915AF" w:rsidRPr="00B16102" w:rsidRDefault="00B16102" w:rsidP="009200AB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B16102">
      <w:rPr>
        <w:iCs/>
        <w:sz w:val="18"/>
        <w:szCs w:val="16"/>
      </w:rPr>
      <w:fldChar w:fldCharType="begin"/>
    </w:r>
    <w:r w:rsidR="00E915AF" w:rsidRPr="00B16102">
      <w:rPr>
        <w:iCs/>
        <w:sz w:val="18"/>
        <w:szCs w:val="16"/>
      </w:rPr>
      <w:instrText xml:space="preserve"> PAGE  \* MERGEFORMAT </w:instrText>
    </w:r>
    <w:r w:rsidR="00E915AF" w:rsidRPr="00B16102">
      <w:rPr>
        <w:iCs/>
        <w:sz w:val="18"/>
        <w:szCs w:val="16"/>
      </w:rPr>
      <w:fldChar w:fldCharType="separate"/>
    </w:r>
    <w:r w:rsidR="00F50DC7">
      <w:rPr>
        <w:iCs/>
        <w:noProof/>
        <w:sz w:val="18"/>
        <w:szCs w:val="16"/>
      </w:rPr>
      <w:t>3</w:t>
    </w:r>
    <w:r w:rsidR="00E915AF" w:rsidRPr="00B16102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1D9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1C18AA00" wp14:editId="793E773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BU">
    <w15:presenceInfo w15:providerId="None" w15:userId="EBU"/>
  </w15:person>
  <w15:person w15:author="Norton Viard, Emma">
    <w15:presenceInfo w15:providerId="AD" w15:userId="S-1-5-21-8740799-900759487-1415713722-6566"/>
  </w15:person>
  <w15:person w15:author="Andrey Lashkevich">
    <w15:presenceInfo w15:providerId="None" w15:userId="Andrey Lashkevich"/>
  </w15:person>
  <w15:person w15:author="Rai Way - LLLF">
    <w15:presenceInfo w15:providerId="None" w15:userId="Rai Way - LLLF"/>
  </w15:person>
  <w15:person w15:author="Fernandez Jimenez, Virginia">
    <w15:presenceInfo w15:providerId="AD" w15:userId="S::virginia.fernandez@itu.int::6d460222-a6cb-4df0-8dd7-a947ce731002"/>
  </w15:person>
  <w15:person w15:author="6A-1 Chair">
    <w15:presenceInfo w15:providerId="None" w15:userId="6A-1 Chair"/>
  </w15:person>
  <w15:person w15:author="Chang, Ruoting">
    <w15:presenceInfo w15:providerId="AD" w15:userId="S::ruoting.chang@itu.int::671fef66-299f-4cab-b016-58cb2f8562ce"/>
  </w15:person>
  <w15:person w15:author="Rai Way">
    <w15:presenceInfo w15:providerId="None" w15:userId="Rai W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6618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5D15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2DAB"/>
    <w:rsid w:val="00144DFB"/>
    <w:rsid w:val="001665A8"/>
    <w:rsid w:val="00187CA3"/>
    <w:rsid w:val="00196710"/>
    <w:rsid w:val="00197324"/>
    <w:rsid w:val="001B351B"/>
    <w:rsid w:val="001C06DB"/>
    <w:rsid w:val="001C6971"/>
    <w:rsid w:val="001D2785"/>
    <w:rsid w:val="001D7070"/>
    <w:rsid w:val="001E467F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0F12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DB3"/>
    <w:rsid w:val="00400573"/>
    <w:rsid w:val="004007A3"/>
    <w:rsid w:val="00406D71"/>
    <w:rsid w:val="00415497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3A34"/>
    <w:rsid w:val="00487569"/>
    <w:rsid w:val="004929D2"/>
    <w:rsid w:val="00496864"/>
    <w:rsid w:val="00496920"/>
    <w:rsid w:val="004A4496"/>
    <w:rsid w:val="004B11AB"/>
    <w:rsid w:val="004B7C9A"/>
    <w:rsid w:val="004C6779"/>
    <w:rsid w:val="004D23CB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79E5"/>
    <w:rsid w:val="005D1F4F"/>
    <w:rsid w:val="005D3669"/>
    <w:rsid w:val="005E5EB3"/>
    <w:rsid w:val="005F3CB6"/>
    <w:rsid w:val="005F657C"/>
    <w:rsid w:val="00602D53"/>
    <w:rsid w:val="006047E5"/>
    <w:rsid w:val="0062081D"/>
    <w:rsid w:val="006231F4"/>
    <w:rsid w:val="00623536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01C8"/>
    <w:rsid w:val="00782354"/>
    <w:rsid w:val="007921A7"/>
    <w:rsid w:val="007A5EDC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44DA"/>
    <w:rsid w:val="00854131"/>
    <w:rsid w:val="0085652D"/>
    <w:rsid w:val="00873B2C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3B70"/>
    <w:rsid w:val="00904D4A"/>
    <w:rsid w:val="009151BA"/>
    <w:rsid w:val="009200AB"/>
    <w:rsid w:val="00925023"/>
    <w:rsid w:val="009277BC"/>
    <w:rsid w:val="00927D57"/>
    <w:rsid w:val="00931A51"/>
    <w:rsid w:val="00940803"/>
    <w:rsid w:val="00941E6E"/>
    <w:rsid w:val="00947185"/>
    <w:rsid w:val="0095022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D2167"/>
    <w:rsid w:val="00AD2CF2"/>
    <w:rsid w:val="00AD4554"/>
    <w:rsid w:val="00AE2D88"/>
    <w:rsid w:val="00AE6F6F"/>
    <w:rsid w:val="00AF0447"/>
    <w:rsid w:val="00AF3325"/>
    <w:rsid w:val="00AF34D9"/>
    <w:rsid w:val="00AF70DA"/>
    <w:rsid w:val="00B019D3"/>
    <w:rsid w:val="00B16102"/>
    <w:rsid w:val="00B34CF9"/>
    <w:rsid w:val="00B37559"/>
    <w:rsid w:val="00B4054B"/>
    <w:rsid w:val="00B579B0"/>
    <w:rsid w:val="00B57D11"/>
    <w:rsid w:val="00B649D7"/>
    <w:rsid w:val="00B81C2F"/>
    <w:rsid w:val="00B8493A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316FE"/>
    <w:rsid w:val="00C4395E"/>
    <w:rsid w:val="00C47FFD"/>
    <w:rsid w:val="00C5019C"/>
    <w:rsid w:val="00C51E92"/>
    <w:rsid w:val="00C57E2C"/>
    <w:rsid w:val="00C608B7"/>
    <w:rsid w:val="00C62C52"/>
    <w:rsid w:val="00C66F24"/>
    <w:rsid w:val="00C76D7F"/>
    <w:rsid w:val="00C813AA"/>
    <w:rsid w:val="00C818D7"/>
    <w:rsid w:val="00C83E78"/>
    <w:rsid w:val="00C9291E"/>
    <w:rsid w:val="00CA3F44"/>
    <w:rsid w:val="00CA4E58"/>
    <w:rsid w:val="00CB06ED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58EB"/>
    <w:rsid w:val="00E67928"/>
    <w:rsid w:val="00E70FB5"/>
    <w:rsid w:val="00E915AF"/>
    <w:rsid w:val="00E96415"/>
    <w:rsid w:val="00EA15B3"/>
    <w:rsid w:val="00EB2358"/>
    <w:rsid w:val="00EB3EB8"/>
    <w:rsid w:val="00EC02FE"/>
    <w:rsid w:val="00EC0719"/>
    <w:rsid w:val="00EC4A96"/>
    <w:rsid w:val="00ED5ACE"/>
    <w:rsid w:val="00F424BF"/>
    <w:rsid w:val="00F44FC3"/>
    <w:rsid w:val="00F46107"/>
    <w:rsid w:val="00F468C5"/>
    <w:rsid w:val="00F50DC7"/>
    <w:rsid w:val="00F52F39"/>
    <w:rsid w:val="00F6184F"/>
    <w:rsid w:val="00F8310E"/>
    <w:rsid w:val="00F914DD"/>
    <w:rsid w:val="00F924C1"/>
    <w:rsid w:val="00FA07ED"/>
    <w:rsid w:val="00FA2358"/>
    <w:rsid w:val="00FA64C3"/>
    <w:rsid w:val="00FB2592"/>
    <w:rsid w:val="00FB2810"/>
    <w:rsid w:val="00FB7A2C"/>
    <w:rsid w:val="00FC2947"/>
    <w:rsid w:val="00FC6F6B"/>
    <w:rsid w:val="00FE0818"/>
    <w:rsid w:val="00FE53F1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4F35F3A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"/>
    <w:basedOn w:val="DefaultParagraphFont"/>
    <w:qFormat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uiPriority w:val="99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E4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E467F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uiPriority w:val="99"/>
    <w:rsid w:val="001E467F"/>
    <w:rPr>
      <w:i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1E467F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C071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01C8"/>
    <w:rPr>
      <w:color w:val="808080"/>
    </w:rPr>
  </w:style>
  <w:style w:type="paragraph" w:customStyle="1" w:styleId="Reasons">
    <w:name w:val="Reasons"/>
    <w:basedOn w:val="Normal"/>
    <w:qFormat/>
    <w:rsid w:val="009200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0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6-C-011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F5EEB997074EE49A8F465AD960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D737-2780-42C2-AEB0-F3536FBB77AA}"/>
      </w:docPartPr>
      <w:docPartBody>
        <w:p w:rsidR="003D6404" w:rsidRDefault="000928EE" w:rsidP="000928EE">
          <w:pPr>
            <w:pStyle w:val="F2F5EEB997074EE49A8F465AD960248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B07662CC449645FE8DFE091E0E6B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36D5-D39C-4CE8-AC63-4B65D3C0FA44}"/>
      </w:docPartPr>
      <w:docPartBody>
        <w:p w:rsidR="003D6404" w:rsidRDefault="000928EE" w:rsidP="000928EE">
          <w:pPr>
            <w:pStyle w:val="B07662CC449645FE8DFE091E0E6BBE9F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EE"/>
    <w:rsid w:val="000928EE"/>
    <w:rsid w:val="003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8EE"/>
    <w:rPr>
      <w:color w:val="808080"/>
    </w:rPr>
  </w:style>
  <w:style w:type="paragraph" w:customStyle="1" w:styleId="F2F5EEB997074EE49A8F465AD9602486">
    <w:name w:val="F2F5EEB997074EE49A8F465AD9602486"/>
    <w:rsid w:val="000928EE"/>
  </w:style>
  <w:style w:type="paragraph" w:customStyle="1" w:styleId="B07662CC449645FE8DFE091E0E6BBE9F">
    <w:name w:val="B07662CC449645FE8DFE091E0E6BBE9F"/>
    <w:rsid w:val="00092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99D9-9E9A-41EE-A1F4-89DE4236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6778</TotalTime>
  <Pages>4</Pages>
  <Words>844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Chamova, Alisa</cp:lastModifiedBy>
  <cp:revision>7</cp:revision>
  <cp:lastPrinted>2020-01-30T15:19:00Z</cp:lastPrinted>
  <dcterms:created xsi:type="dcterms:W3CDTF">2021-04-01T14:19:00Z</dcterms:created>
  <dcterms:modified xsi:type="dcterms:W3CDTF">2021-04-12T12:16:00Z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