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2D07643"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3B91DC79" w14:textId="382CC69E" w:rsidR="00E53DCE" w:rsidRPr="00334544" w:rsidRDefault="00BA539B" w:rsidP="0018547F">
            <w:pPr>
              <w:spacing w:before="0"/>
              <w:jc w:val="left"/>
              <w:rPr>
                <w:b/>
                <w:bCs/>
                <w:szCs w:val="24"/>
                <w:lang w:val="fr-CH"/>
              </w:rPr>
            </w:pPr>
            <w:r w:rsidRPr="00BA539B">
              <w:rPr>
                <w:b/>
                <w:bCs/>
                <w:szCs w:val="24"/>
                <w:lang w:val="fr-CH"/>
              </w:rPr>
              <w:t>CACE/</w:t>
            </w:r>
            <w:r w:rsidR="003A7ED3">
              <w:rPr>
                <w:b/>
                <w:bCs/>
                <w:szCs w:val="24"/>
                <w:lang w:val="fr-FR"/>
              </w:rPr>
              <w:t>9</w:t>
            </w:r>
            <w:r w:rsidR="0018547F">
              <w:rPr>
                <w:b/>
                <w:bCs/>
                <w:szCs w:val="24"/>
                <w:lang w:val="fr-FR"/>
              </w:rPr>
              <w:t>77</w:t>
            </w:r>
          </w:p>
        </w:tc>
        <w:tc>
          <w:tcPr>
            <w:tcW w:w="2835" w:type="dxa"/>
            <w:shd w:val="clear" w:color="auto" w:fill="auto"/>
          </w:tcPr>
          <w:p w14:paraId="65C3D9EF" w14:textId="19796497" w:rsidR="00E53DCE" w:rsidRPr="00334544" w:rsidRDefault="00BA539B" w:rsidP="0018547F">
            <w:pPr>
              <w:spacing w:before="0"/>
              <w:jc w:val="right"/>
              <w:rPr>
                <w:szCs w:val="24"/>
                <w:lang w:val="en-GB"/>
              </w:rPr>
            </w:pPr>
            <w:r w:rsidRPr="00BA539B">
              <w:rPr>
                <w:szCs w:val="24"/>
                <w:lang w:eastAsia="zh-CN"/>
              </w:rPr>
              <w:t>20</w:t>
            </w:r>
            <w:r w:rsidRPr="00BA539B">
              <w:rPr>
                <w:rFonts w:hint="eastAsia"/>
                <w:szCs w:val="24"/>
                <w:lang w:eastAsia="zh-CN"/>
              </w:rPr>
              <w:t>2</w:t>
            </w:r>
            <w:r w:rsidR="0018547F">
              <w:rPr>
                <w:szCs w:val="24"/>
                <w:lang w:eastAsia="zh-CN"/>
              </w:rPr>
              <w:t>1</w:t>
            </w:r>
            <w:r w:rsidRPr="00BA539B">
              <w:rPr>
                <w:rFonts w:hint="eastAsia"/>
                <w:szCs w:val="24"/>
                <w:lang w:eastAsia="zh-CN"/>
              </w:rPr>
              <w:t>年</w:t>
            </w:r>
            <w:r w:rsidR="0018547F">
              <w:rPr>
                <w:szCs w:val="24"/>
                <w:lang w:eastAsia="zh-CN"/>
              </w:rPr>
              <w:t>4</w:t>
            </w:r>
            <w:r w:rsidRPr="00BA539B">
              <w:rPr>
                <w:rFonts w:hint="eastAsia"/>
                <w:szCs w:val="24"/>
                <w:lang w:eastAsia="zh-CN"/>
              </w:rPr>
              <w:t>月</w:t>
            </w:r>
            <w:r w:rsidR="0018547F">
              <w:rPr>
                <w:szCs w:val="24"/>
                <w:lang w:eastAsia="zh-CN"/>
              </w:rPr>
              <w:t>13</w:t>
            </w:r>
            <w:r w:rsidRPr="00BA539B">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7B362E5D" w14:textId="0091AAD2" w:rsidR="00E53DCE" w:rsidRPr="00334544" w:rsidRDefault="009917D0" w:rsidP="00F41904">
            <w:pPr>
              <w:spacing w:before="0"/>
              <w:jc w:val="left"/>
              <w:rPr>
                <w:b/>
                <w:bCs/>
                <w:szCs w:val="24"/>
                <w:lang w:eastAsia="zh-CN"/>
              </w:rPr>
            </w:pPr>
            <w:r w:rsidRPr="009917D0">
              <w:rPr>
                <w:rFonts w:asciiTheme="minorHAnsi" w:eastAsia="SimSun" w:hAnsiTheme="minorHAnsi" w:cstheme="minorHAnsi" w:hint="eastAsia"/>
                <w:b/>
                <w:bCs/>
                <w:szCs w:val="24"/>
                <w:lang w:eastAsia="zh-CN"/>
              </w:rPr>
              <w:t>致国际电联各成员国主管部门、无线电通信部门成员、</w:t>
            </w:r>
            <w:r w:rsidRPr="003A7ED3">
              <w:rPr>
                <w:rFonts w:asciiTheme="minorHAnsi" w:eastAsia="SimSun" w:hAnsiTheme="minorHAnsi" w:cstheme="minorHAnsi" w:hint="eastAsia"/>
                <w:b/>
                <w:bCs/>
                <w:szCs w:val="24"/>
                <w:lang w:eastAsia="zh-CN"/>
              </w:rPr>
              <w:t>参加无线电通信第</w:t>
            </w:r>
            <w:r w:rsidR="003A7ED3" w:rsidRPr="003A7ED3">
              <w:rPr>
                <w:rFonts w:asciiTheme="minorHAnsi" w:eastAsia="SimSun" w:hAnsiTheme="minorHAnsi" w:cstheme="minorHAnsi" w:hint="eastAsia"/>
                <w:b/>
                <w:bCs/>
                <w:szCs w:val="24"/>
                <w:lang w:eastAsia="zh-CN"/>
              </w:rPr>
              <w:t>6</w:t>
            </w:r>
            <w:r w:rsidRPr="003A7ED3">
              <w:rPr>
                <w:rFonts w:asciiTheme="minorHAnsi" w:eastAsia="SimSun" w:hAnsiTheme="minorHAnsi" w:cstheme="minorHAnsi" w:hint="eastAsia"/>
                <w:b/>
                <w:bCs/>
                <w:szCs w:val="24"/>
                <w:lang w:eastAsia="zh-CN"/>
              </w:rPr>
              <w:t>研究组工作的</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部门准成员以及</w:t>
            </w:r>
            <w:r w:rsidR="00157578">
              <w:rPr>
                <w:rFonts w:asciiTheme="minorHAnsi" w:eastAsia="SimSun" w:hAnsiTheme="minorHAnsi" w:cstheme="minorHAnsi" w:hint="eastAsia"/>
                <w:b/>
                <w:bCs/>
                <w:szCs w:val="24"/>
                <w:lang w:eastAsia="zh-CN"/>
              </w:rPr>
              <w:t>国际电联</w:t>
            </w:r>
            <w:r w:rsidRPr="009917D0">
              <w:rPr>
                <w:rFonts w:asciiTheme="minorHAnsi" w:eastAsia="SimSun" w:hAnsiTheme="minorHAnsi" w:cstheme="minorHAnsi" w:hint="eastAsia"/>
                <w:b/>
                <w:bCs/>
                <w:szCs w:val="24"/>
                <w:lang w:eastAsia="zh-CN"/>
              </w:rPr>
              <w:t>学术成员</w:t>
            </w: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312EB387" w14:textId="77777777" w:rsidR="00BA1B52" w:rsidRDefault="009917D0" w:rsidP="00BA1B52">
            <w:pPr>
              <w:tabs>
                <w:tab w:val="clear" w:pos="1588"/>
                <w:tab w:val="left" w:pos="1560"/>
              </w:tabs>
              <w:spacing w:before="0"/>
              <w:rPr>
                <w:rFonts w:eastAsia="SimSun"/>
                <w:b/>
                <w:bCs/>
                <w:szCs w:val="24"/>
                <w:lang w:eastAsia="zh-CN"/>
              </w:rPr>
            </w:pPr>
            <w:r w:rsidRPr="00F1692B">
              <w:rPr>
                <w:rFonts w:eastAsia="SimSun" w:hint="eastAsia"/>
                <w:b/>
                <w:bCs/>
                <w:szCs w:val="24"/>
                <w:lang w:eastAsia="zh-CN"/>
              </w:rPr>
              <w:t>无线电通信第</w:t>
            </w:r>
            <w:r w:rsidR="009D13F0" w:rsidRPr="009D13F0">
              <w:rPr>
                <w:rFonts w:eastAsia="SimSun" w:hint="eastAsia"/>
                <w:b/>
                <w:szCs w:val="24"/>
                <w:lang w:eastAsia="zh-CN"/>
              </w:rPr>
              <w:t>6</w:t>
            </w:r>
            <w:r w:rsidRPr="00F1692B">
              <w:rPr>
                <w:rFonts w:eastAsia="SimSun" w:hint="eastAsia"/>
                <w:b/>
                <w:bCs/>
                <w:szCs w:val="24"/>
                <w:lang w:eastAsia="zh-CN"/>
              </w:rPr>
              <w:t>研究组</w:t>
            </w:r>
            <w:r w:rsidR="00677731" w:rsidRPr="00677731">
              <w:rPr>
                <w:rFonts w:eastAsia="SimSun" w:hint="eastAsia"/>
                <w:b/>
                <w:bCs/>
                <w:szCs w:val="24"/>
                <w:lang w:eastAsia="zh-CN"/>
              </w:rPr>
              <w:t>（广播业务）</w:t>
            </w:r>
          </w:p>
          <w:p w14:paraId="4BCAFB96" w14:textId="67AA20AD" w:rsidR="00E53DCE" w:rsidRPr="009D13F0" w:rsidRDefault="009917D0" w:rsidP="00F22470">
            <w:pPr>
              <w:tabs>
                <w:tab w:val="clear" w:pos="1588"/>
                <w:tab w:val="left" w:pos="1560"/>
              </w:tabs>
              <w:spacing w:before="120"/>
              <w:rPr>
                <w:rFonts w:eastAsia="SimSun"/>
                <w:b/>
                <w:bCs/>
                <w:szCs w:val="24"/>
                <w:lang w:eastAsia="zh-CN"/>
              </w:rPr>
            </w:pPr>
            <w:r w:rsidRPr="00B6573E">
              <w:rPr>
                <w:rFonts w:eastAsia="SimSun"/>
                <w:b/>
                <w:bCs/>
                <w:szCs w:val="24"/>
                <w:lang w:eastAsia="zh-CN"/>
              </w:rPr>
              <w:t>–</w:t>
            </w:r>
            <w:r w:rsidRPr="00F1692B">
              <w:rPr>
                <w:rFonts w:eastAsia="SimSun" w:hint="eastAsia"/>
                <w:b/>
                <w:bCs/>
                <w:szCs w:val="24"/>
                <w:lang w:eastAsia="zh-CN"/>
              </w:rPr>
              <w:tab/>
            </w:r>
            <w:r w:rsidRPr="00F1692B">
              <w:rPr>
                <w:rFonts w:eastAsia="SimSun" w:hint="eastAsia"/>
                <w:b/>
                <w:bCs/>
                <w:szCs w:val="24"/>
                <w:lang w:eastAsia="zh-CN"/>
              </w:rPr>
              <w:t>建议批准</w:t>
            </w:r>
            <w:r w:rsidR="00821932">
              <w:rPr>
                <w:rFonts w:eastAsia="SimSun"/>
                <w:b/>
                <w:bCs/>
                <w:szCs w:val="24"/>
                <w:lang w:eastAsia="zh-CN"/>
              </w:rPr>
              <w:t>1</w:t>
            </w:r>
            <w:r>
              <w:rPr>
                <w:rFonts w:eastAsia="SimSun" w:hint="eastAsia"/>
                <w:b/>
                <w:bCs/>
                <w:szCs w:val="24"/>
                <w:lang w:eastAsia="zh-CN"/>
              </w:rPr>
              <w:t>项经</w:t>
            </w:r>
            <w:r w:rsidRPr="00F1692B">
              <w:rPr>
                <w:rFonts w:eastAsia="SimSun" w:hint="eastAsia"/>
                <w:b/>
                <w:bCs/>
                <w:szCs w:val="24"/>
                <w:lang w:eastAsia="zh-CN"/>
              </w:rPr>
              <w:t>修订</w:t>
            </w:r>
            <w:r>
              <w:rPr>
                <w:rFonts w:eastAsia="SimSun" w:hint="eastAsia"/>
                <w:b/>
                <w:bCs/>
                <w:szCs w:val="24"/>
                <w:lang w:eastAsia="zh-CN"/>
              </w:rPr>
              <w:t>的</w:t>
            </w:r>
            <w:r w:rsidRPr="00F1692B">
              <w:rPr>
                <w:rFonts w:eastAsia="SimSun" w:hint="eastAsia"/>
                <w:b/>
                <w:bCs/>
                <w:szCs w:val="24"/>
                <w:lang w:eastAsia="zh-CN"/>
              </w:rPr>
              <w:t>ITU-R</w:t>
            </w:r>
            <w:r w:rsidRPr="00F1692B">
              <w:rPr>
                <w:rFonts w:eastAsia="SimSun" w:hint="eastAsia"/>
                <w:b/>
                <w:bCs/>
                <w:szCs w:val="24"/>
                <w:lang w:eastAsia="zh-CN"/>
              </w:rPr>
              <w:t>课题草案</w:t>
            </w: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9EF2B6E" w14:textId="77777777" w:rsidTr="00DA4711">
        <w:trPr>
          <w:jc w:val="center"/>
        </w:trPr>
        <w:tc>
          <w:tcPr>
            <w:tcW w:w="9889" w:type="dxa"/>
            <w:gridSpan w:val="3"/>
            <w:shd w:val="clear" w:color="auto" w:fill="auto"/>
          </w:tcPr>
          <w:p w14:paraId="7C732F6C"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29DB6A61" w14:textId="77777777" w:rsidTr="00DA4711">
        <w:trPr>
          <w:jc w:val="center"/>
        </w:trPr>
        <w:tc>
          <w:tcPr>
            <w:tcW w:w="9889" w:type="dxa"/>
            <w:gridSpan w:val="3"/>
            <w:shd w:val="clear" w:color="auto" w:fill="auto"/>
          </w:tcPr>
          <w:p w14:paraId="17621C11" w14:textId="77777777" w:rsidR="00E53DCE" w:rsidRPr="00334544" w:rsidRDefault="00E53DCE" w:rsidP="006160CB">
            <w:pPr>
              <w:spacing w:before="0"/>
              <w:jc w:val="left"/>
              <w:rPr>
                <w:b/>
                <w:bCs/>
                <w:szCs w:val="24"/>
                <w:lang w:eastAsia="zh-CN"/>
              </w:rPr>
            </w:pPr>
          </w:p>
        </w:tc>
      </w:tr>
    </w:tbl>
    <w:p w14:paraId="259C6032" w14:textId="0F42A079" w:rsidR="009917D0" w:rsidRPr="00A9782E" w:rsidRDefault="009917D0" w:rsidP="003311E7">
      <w:pPr>
        <w:spacing w:before="480"/>
        <w:ind w:firstLineChars="200" w:firstLine="480"/>
        <w:rPr>
          <w:rFonts w:asciiTheme="minorHAnsi" w:hAnsiTheme="minorHAnsi" w:cstheme="minorHAnsi"/>
          <w:szCs w:val="24"/>
          <w:lang w:eastAsia="zh-CN"/>
        </w:rPr>
      </w:pPr>
      <w:r w:rsidRPr="00A9782E">
        <w:rPr>
          <w:rFonts w:asciiTheme="minorHAnsi" w:hAnsiTheme="minorHAnsi" w:cstheme="minorHAnsi"/>
          <w:szCs w:val="24"/>
          <w:lang w:eastAsia="zh-CN"/>
        </w:rPr>
        <w:t>无线电通信第</w:t>
      </w:r>
      <w:r w:rsidR="00A9782E" w:rsidRPr="00A9782E">
        <w:rPr>
          <w:rFonts w:asciiTheme="minorHAnsi" w:hAnsiTheme="minorHAnsi" w:cstheme="minorHAnsi"/>
          <w:szCs w:val="24"/>
          <w:lang w:eastAsia="zh-CN"/>
        </w:rPr>
        <w:t>6</w:t>
      </w:r>
      <w:r w:rsidRPr="00A9782E">
        <w:rPr>
          <w:rFonts w:asciiTheme="minorHAnsi" w:hAnsiTheme="minorHAnsi" w:cstheme="minorHAnsi"/>
          <w:szCs w:val="24"/>
          <w:lang w:eastAsia="zh-CN"/>
        </w:rPr>
        <w:t>研究组在</w:t>
      </w:r>
      <w:r w:rsidRPr="00A9782E">
        <w:rPr>
          <w:rFonts w:asciiTheme="minorHAnsi" w:hAnsiTheme="minorHAnsi" w:cstheme="minorHAnsi"/>
          <w:szCs w:val="24"/>
          <w:lang w:eastAsia="zh-CN"/>
        </w:rPr>
        <w:t>20</w:t>
      </w:r>
      <w:r w:rsidR="00A9782E" w:rsidRPr="00A9782E">
        <w:rPr>
          <w:rFonts w:asciiTheme="minorHAnsi" w:hAnsiTheme="minorHAnsi" w:cstheme="minorHAnsi"/>
          <w:szCs w:val="24"/>
          <w:lang w:val="fr-CH" w:eastAsia="zh-CN"/>
        </w:rPr>
        <w:t>2</w:t>
      </w:r>
      <w:r w:rsidR="009D186A">
        <w:rPr>
          <w:rFonts w:asciiTheme="minorHAnsi" w:hAnsiTheme="minorHAnsi" w:cstheme="minorHAnsi"/>
          <w:szCs w:val="24"/>
          <w:lang w:val="fr-CH" w:eastAsia="zh-CN"/>
        </w:rPr>
        <w:t>1</w:t>
      </w:r>
      <w:r w:rsidRPr="00A9782E">
        <w:rPr>
          <w:rFonts w:asciiTheme="minorHAnsi" w:hAnsiTheme="minorHAnsi" w:cstheme="minorHAnsi"/>
          <w:szCs w:val="24"/>
          <w:lang w:eastAsia="zh-CN"/>
        </w:rPr>
        <w:t>年</w:t>
      </w:r>
      <w:r w:rsidR="009D186A">
        <w:rPr>
          <w:rFonts w:asciiTheme="minorHAnsi" w:hAnsiTheme="minorHAnsi" w:cstheme="minorHAnsi"/>
          <w:szCs w:val="24"/>
          <w:lang w:eastAsia="zh-CN"/>
        </w:rPr>
        <w:t>3</w:t>
      </w:r>
      <w:r w:rsidRPr="00A9782E">
        <w:rPr>
          <w:rFonts w:asciiTheme="minorHAnsi" w:hAnsiTheme="minorHAnsi" w:cstheme="minorHAnsi"/>
          <w:szCs w:val="24"/>
          <w:lang w:eastAsia="zh-CN"/>
        </w:rPr>
        <w:t>月</w:t>
      </w:r>
      <w:r w:rsidR="009D186A">
        <w:rPr>
          <w:rFonts w:asciiTheme="minorHAnsi" w:hAnsiTheme="minorHAnsi" w:cstheme="minorHAnsi"/>
          <w:szCs w:val="24"/>
          <w:lang w:eastAsia="zh-CN"/>
        </w:rPr>
        <w:t>2</w:t>
      </w:r>
      <w:r w:rsidR="00A9782E" w:rsidRPr="00A9782E">
        <w:rPr>
          <w:rFonts w:asciiTheme="minorHAnsi" w:hAnsiTheme="minorHAnsi" w:cstheme="minorHAnsi" w:hint="eastAsia"/>
          <w:szCs w:val="24"/>
          <w:lang w:eastAsia="zh-CN"/>
        </w:rPr>
        <w:t>6</w:t>
      </w:r>
      <w:r w:rsidR="006559F8">
        <w:rPr>
          <w:rFonts w:asciiTheme="minorHAnsi" w:hAnsiTheme="minorHAnsi" w:cstheme="minorHAnsi" w:hint="eastAsia"/>
          <w:szCs w:val="24"/>
          <w:lang w:eastAsia="zh-CN"/>
        </w:rPr>
        <w:t>日</w:t>
      </w:r>
      <w:r w:rsidRPr="00A9782E">
        <w:rPr>
          <w:rFonts w:asciiTheme="minorHAnsi" w:hAnsiTheme="minorHAnsi" w:cstheme="minorHAnsi"/>
          <w:szCs w:val="24"/>
          <w:lang w:eastAsia="zh-CN"/>
        </w:rPr>
        <w:t>举行的会议上，根据</w:t>
      </w:r>
      <w:r w:rsidRPr="00A9782E">
        <w:rPr>
          <w:rFonts w:asciiTheme="minorHAnsi" w:hAnsiTheme="minorHAnsi" w:cstheme="minorHAnsi"/>
          <w:szCs w:val="24"/>
          <w:lang w:eastAsia="zh-CN"/>
        </w:rPr>
        <w:t>ITU-R</w:t>
      </w:r>
      <w:r w:rsidRPr="00A9782E">
        <w:rPr>
          <w:rFonts w:asciiTheme="minorHAnsi" w:hAnsiTheme="minorHAnsi" w:cstheme="minorHAnsi"/>
          <w:szCs w:val="24"/>
          <w:lang w:eastAsia="zh-CN"/>
        </w:rPr>
        <w:t>第</w:t>
      </w:r>
      <w:r w:rsidRPr="00A9782E">
        <w:rPr>
          <w:rFonts w:asciiTheme="minorHAnsi" w:hAnsiTheme="minorHAnsi" w:cstheme="minorHAnsi"/>
          <w:szCs w:val="24"/>
          <w:lang w:eastAsia="zh-CN"/>
        </w:rPr>
        <w:t>1-8</w:t>
      </w:r>
      <w:r w:rsidRPr="00A9782E">
        <w:rPr>
          <w:rFonts w:asciiTheme="minorHAnsi" w:hAnsiTheme="minorHAnsi" w:cstheme="minorHAnsi"/>
          <w:szCs w:val="24"/>
          <w:lang w:eastAsia="zh-CN"/>
        </w:rPr>
        <w:t>号决议（</w:t>
      </w:r>
      <w:r w:rsidRPr="00A9782E">
        <w:rPr>
          <w:rFonts w:asciiTheme="minorHAnsi" w:hAnsiTheme="minorHAnsi" w:cstheme="minorHAnsi"/>
          <w:szCs w:val="24"/>
          <w:lang w:eastAsia="zh-CN"/>
        </w:rPr>
        <w:t>A2.5.2.2</w:t>
      </w:r>
      <w:r w:rsidRPr="00A9782E">
        <w:rPr>
          <w:rFonts w:asciiTheme="minorHAnsi" w:hAnsiTheme="minorHAnsi" w:cstheme="minorHAnsi"/>
          <w:szCs w:val="24"/>
          <w:lang w:eastAsia="zh-CN"/>
        </w:rPr>
        <w:t>段）通过了</w:t>
      </w:r>
      <w:r w:rsidR="00A9782E" w:rsidRPr="00A9782E">
        <w:rPr>
          <w:rFonts w:asciiTheme="minorHAnsi" w:eastAsia="SimSun" w:hAnsiTheme="minorHAnsi" w:cstheme="minorHAnsi"/>
          <w:szCs w:val="24"/>
          <w:lang w:eastAsia="zh-CN"/>
        </w:rPr>
        <w:t>1</w:t>
      </w:r>
      <w:r w:rsidRPr="00A9782E">
        <w:rPr>
          <w:rFonts w:asciiTheme="minorHAnsi" w:eastAsia="SimSun" w:hAnsiTheme="minorHAnsi" w:cstheme="minorHAnsi"/>
          <w:szCs w:val="24"/>
          <w:lang w:eastAsia="zh-CN"/>
        </w:rPr>
        <w:t>项经修订的</w:t>
      </w:r>
      <w:r w:rsidRPr="00A9782E">
        <w:rPr>
          <w:rFonts w:asciiTheme="minorHAnsi" w:eastAsia="SimSun" w:hAnsiTheme="minorHAnsi" w:cstheme="minorHAnsi"/>
          <w:szCs w:val="24"/>
          <w:lang w:eastAsia="zh-CN"/>
        </w:rPr>
        <w:t>ITU-R</w:t>
      </w:r>
      <w:r w:rsidRPr="00A9782E">
        <w:rPr>
          <w:rFonts w:asciiTheme="minorHAnsi" w:hAnsiTheme="minorHAnsi" w:cstheme="minorHAnsi"/>
          <w:szCs w:val="24"/>
          <w:lang w:eastAsia="zh-CN"/>
        </w:rPr>
        <w:t>课题草案，并同意应用</w:t>
      </w:r>
      <w:r w:rsidRPr="00A9782E">
        <w:rPr>
          <w:rFonts w:asciiTheme="minorHAnsi" w:hAnsiTheme="minorHAnsi" w:cstheme="minorHAnsi"/>
          <w:szCs w:val="24"/>
          <w:lang w:eastAsia="zh-CN"/>
        </w:rPr>
        <w:t>ITU-R</w:t>
      </w:r>
      <w:r w:rsidRPr="00A9782E">
        <w:rPr>
          <w:rFonts w:asciiTheme="minorHAnsi" w:hAnsiTheme="minorHAnsi" w:cstheme="minorHAnsi"/>
          <w:szCs w:val="24"/>
          <w:lang w:eastAsia="zh-CN"/>
        </w:rPr>
        <w:t>第</w:t>
      </w:r>
      <w:r w:rsidRPr="00A9782E">
        <w:rPr>
          <w:rFonts w:asciiTheme="minorHAnsi" w:hAnsiTheme="minorHAnsi" w:cstheme="minorHAnsi"/>
          <w:szCs w:val="24"/>
          <w:lang w:eastAsia="zh-CN"/>
        </w:rPr>
        <w:t>1-8</w:t>
      </w:r>
      <w:r w:rsidRPr="00A9782E">
        <w:rPr>
          <w:rFonts w:asciiTheme="minorHAnsi" w:hAnsiTheme="minorHAnsi" w:cstheme="minorHAnsi"/>
          <w:szCs w:val="24"/>
          <w:lang w:eastAsia="zh-CN"/>
        </w:rPr>
        <w:t>号决议（见</w:t>
      </w:r>
      <w:r w:rsidRPr="00A9782E">
        <w:rPr>
          <w:rFonts w:asciiTheme="minorHAnsi" w:hAnsiTheme="minorHAnsi" w:cstheme="minorHAnsi"/>
          <w:szCs w:val="24"/>
          <w:lang w:eastAsia="zh-CN"/>
        </w:rPr>
        <w:t>A2.5.2.3</w:t>
      </w:r>
      <w:r w:rsidRPr="00A9782E">
        <w:rPr>
          <w:rFonts w:asciiTheme="minorHAnsi" w:hAnsiTheme="minorHAnsi" w:cstheme="minorHAnsi"/>
          <w:szCs w:val="24"/>
          <w:lang w:eastAsia="zh-CN"/>
        </w:rPr>
        <w:t>段）有关在两届无线电通信全会之间批准课题的程序。</w:t>
      </w:r>
      <w:r w:rsidRPr="00A9782E">
        <w:rPr>
          <w:rFonts w:asciiTheme="minorHAnsi" w:hAnsiTheme="minorHAnsi" w:cstheme="minorHAnsi"/>
          <w:szCs w:val="24"/>
          <w:lang w:eastAsia="zh-CN"/>
        </w:rPr>
        <w:t>ITU-R</w:t>
      </w:r>
      <w:r w:rsidRPr="00A9782E">
        <w:rPr>
          <w:rFonts w:asciiTheme="minorHAnsi" w:hAnsiTheme="minorHAnsi" w:cstheme="minorHAnsi"/>
          <w:szCs w:val="24"/>
          <w:lang w:eastAsia="zh-CN"/>
        </w:rPr>
        <w:t>课题草案的案文后附于本函附件供参考。请反对批准一课题草案的成员国向主任和研究组主席阐明反对原因。</w:t>
      </w:r>
    </w:p>
    <w:p w14:paraId="56350FB4" w14:textId="5E4B9BD5" w:rsidR="00BA539B" w:rsidRPr="009917D0" w:rsidRDefault="009917D0" w:rsidP="009917D0">
      <w:pPr>
        <w:tabs>
          <w:tab w:val="clear" w:pos="794"/>
          <w:tab w:val="left" w:pos="518"/>
        </w:tabs>
        <w:ind w:firstLineChars="200" w:firstLine="480"/>
        <w:rPr>
          <w:rFonts w:asciiTheme="minorHAnsi" w:hAnsiTheme="minorHAnsi" w:cstheme="minorHAnsi"/>
          <w:szCs w:val="24"/>
          <w:lang w:eastAsia="zh-CN"/>
        </w:rPr>
      </w:pPr>
      <w:r w:rsidRPr="006000F0">
        <w:rPr>
          <w:rFonts w:asciiTheme="minorHAnsi" w:hAnsiTheme="minorHAnsi" w:cstheme="minorHAnsi"/>
          <w:szCs w:val="24"/>
          <w:lang w:eastAsia="zh-CN"/>
        </w:rPr>
        <w:t>考虑到</w:t>
      </w:r>
      <w:r w:rsidRPr="006000F0">
        <w:rPr>
          <w:rFonts w:asciiTheme="minorHAnsi" w:hAnsiTheme="minorHAnsi" w:cstheme="minorHAnsi"/>
          <w:szCs w:val="24"/>
          <w:lang w:eastAsia="zh-CN"/>
        </w:rPr>
        <w:t>ITU</w:t>
      </w:r>
      <w:r w:rsidRPr="00A9782E">
        <w:rPr>
          <w:rFonts w:asciiTheme="minorHAnsi" w:hAnsiTheme="minorHAnsi" w:cstheme="minorHAnsi"/>
          <w:szCs w:val="24"/>
          <w:lang w:eastAsia="zh-CN"/>
        </w:rPr>
        <w:t>-R</w:t>
      </w:r>
      <w:r w:rsidRPr="00A9782E">
        <w:rPr>
          <w:rFonts w:asciiTheme="minorHAnsi" w:hAnsiTheme="minorHAnsi" w:cstheme="minorHAnsi"/>
          <w:szCs w:val="24"/>
          <w:lang w:eastAsia="zh-CN"/>
        </w:rPr>
        <w:t>第</w:t>
      </w:r>
      <w:r w:rsidRPr="00A9782E">
        <w:rPr>
          <w:rFonts w:asciiTheme="minorHAnsi" w:hAnsiTheme="minorHAnsi" w:cstheme="minorHAnsi"/>
          <w:szCs w:val="24"/>
          <w:lang w:eastAsia="zh-CN"/>
        </w:rPr>
        <w:t>1-</w:t>
      </w:r>
      <w:r w:rsidR="00E01E53" w:rsidRPr="00A9782E">
        <w:rPr>
          <w:rFonts w:asciiTheme="minorHAnsi" w:hAnsiTheme="minorHAnsi" w:cstheme="minorHAnsi"/>
          <w:szCs w:val="24"/>
          <w:lang w:eastAsia="zh-CN"/>
        </w:rPr>
        <w:t>8</w:t>
      </w:r>
      <w:r w:rsidRPr="00A9782E">
        <w:rPr>
          <w:rFonts w:asciiTheme="minorHAnsi" w:hAnsiTheme="minorHAnsi" w:cstheme="minorHAnsi"/>
          <w:szCs w:val="24"/>
          <w:lang w:eastAsia="zh-CN"/>
        </w:rPr>
        <w:t>号决议</w:t>
      </w:r>
      <w:r w:rsidRPr="00A9782E">
        <w:rPr>
          <w:rFonts w:asciiTheme="minorHAnsi" w:hAnsiTheme="minorHAnsi" w:cstheme="minorHAnsi"/>
          <w:szCs w:val="24"/>
        </w:rPr>
        <w:t>A2.5.2.</w:t>
      </w:r>
      <w:r w:rsidRPr="00A9782E">
        <w:rPr>
          <w:rFonts w:asciiTheme="minorHAnsi" w:hAnsiTheme="minorHAnsi" w:cstheme="minorHAnsi"/>
          <w:szCs w:val="24"/>
          <w:lang w:eastAsia="zh-CN"/>
        </w:rPr>
        <w:t>3</w:t>
      </w:r>
      <w:r w:rsidRPr="00A9782E">
        <w:rPr>
          <w:rFonts w:asciiTheme="minorHAnsi" w:hAnsiTheme="minorHAnsi" w:cstheme="minorHAnsi"/>
          <w:szCs w:val="24"/>
          <w:lang w:eastAsia="zh-CN"/>
        </w:rPr>
        <w:t>段的规定，请各成员国在</w:t>
      </w:r>
      <w:r w:rsidR="00A9782E" w:rsidRPr="003311E7">
        <w:rPr>
          <w:rFonts w:asciiTheme="minorHAnsi" w:hAnsiTheme="minorHAnsi" w:cstheme="minorHAnsi"/>
          <w:szCs w:val="24"/>
        </w:rPr>
        <w:t>202</w:t>
      </w:r>
      <w:r w:rsidR="0072259C" w:rsidRPr="003311E7">
        <w:rPr>
          <w:rFonts w:asciiTheme="minorHAnsi" w:hAnsiTheme="minorHAnsi" w:cstheme="minorHAnsi"/>
          <w:szCs w:val="24"/>
        </w:rPr>
        <w:t>1</w:t>
      </w:r>
      <w:r w:rsidRPr="003311E7">
        <w:rPr>
          <w:rFonts w:asciiTheme="minorHAnsi" w:hAnsiTheme="minorHAnsi" w:cstheme="minorHAnsi"/>
          <w:szCs w:val="24"/>
          <w:lang w:eastAsia="zh-CN"/>
        </w:rPr>
        <w:t>年</w:t>
      </w:r>
      <w:r w:rsidR="0072259C" w:rsidRPr="003311E7">
        <w:rPr>
          <w:rFonts w:asciiTheme="minorHAnsi" w:hAnsiTheme="minorHAnsi" w:cstheme="minorHAnsi"/>
          <w:szCs w:val="24"/>
          <w:lang w:eastAsia="zh-CN"/>
        </w:rPr>
        <w:t>6</w:t>
      </w:r>
      <w:r w:rsidRPr="003311E7">
        <w:rPr>
          <w:rFonts w:asciiTheme="minorHAnsi" w:hAnsiTheme="minorHAnsi" w:cstheme="minorHAnsi"/>
          <w:szCs w:val="24"/>
          <w:lang w:eastAsia="zh-CN"/>
        </w:rPr>
        <w:t>月</w:t>
      </w:r>
      <w:r w:rsidR="0072259C" w:rsidRPr="003311E7">
        <w:rPr>
          <w:rFonts w:asciiTheme="minorHAnsi" w:hAnsiTheme="minorHAnsi" w:cstheme="minorHAnsi"/>
          <w:szCs w:val="24"/>
          <w:lang w:eastAsia="zh-CN"/>
        </w:rPr>
        <w:t>13</w:t>
      </w:r>
      <w:r w:rsidRPr="003311E7">
        <w:rPr>
          <w:rFonts w:asciiTheme="minorHAnsi" w:hAnsiTheme="minorHAnsi" w:cstheme="minorHAnsi"/>
          <w:szCs w:val="24"/>
          <w:lang w:eastAsia="zh-CN"/>
        </w:rPr>
        <w:t>日前通知秘书处</w:t>
      </w:r>
      <w:r w:rsidR="002C1E1E">
        <w:rPr>
          <w:rFonts w:asciiTheme="minorHAnsi" w:hAnsiTheme="minorHAnsi" w:cstheme="minorHAnsi" w:hint="eastAsia"/>
          <w:szCs w:val="24"/>
          <w:lang w:eastAsia="zh-CN"/>
        </w:rPr>
        <w:t>（</w:t>
      </w:r>
      <w:hyperlink r:id="rId8" w:history="1">
        <w:r w:rsidRPr="00A9782E">
          <w:rPr>
            <w:rStyle w:val="Hyperlink"/>
            <w:rFonts w:asciiTheme="minorHAnsi" w:hAnsiTheme="minorHAnsi" w:cstheme="minorHAnsi"/>
            <w:szCs w:val="24"/>
            <w:lang w:eastAsia="zh-CN"/>
          </w:rPr>
          <w:t>brsgd@itu.int</w:t>
        </w:r>
      </w:hyperlink>
      <w:r w:rsidR="002C1E1E">
        <w:rPr>
          <w:rFonts w:asciiTheme="minorEastAsia" w:hAnsiTheme="minorEastAsia" w:hint="eastAsia"/>
          <w:lang w:eastAsia="zh-CN"/>
        </w:rPr>
        <w:t>）</w:t>
      </w:r>
      <w:r w:rsidRPr="00A9782E">
        <w:rPr>
          <w:rFonts w:asciiTheme="minorHAnsi" w:hAnsiTheme="minorHAnsi" w:cstheme="minorHAnsi"/>
          <w:szCs w:val="24"/>
          <w:lang w:eastAsia="zh-CN"/>
        </w:rPr>
        <w:t>是否批准上述</w:t>
      </w:r>
      <w:r w:rsidR="00990627">
        <w:rPr>
          <w:rFonts w:asciiTheme="minorHAnsi" w:hAnsiTheme="minorHAnsi" w:cstheme="minorHAnsi" w:hint="eastAsia"/>
          <w:szCs w:val="24"/>
          <w:lang w:eastAsia="zh-CN"/>
        </w:rPr>
        <w:t>提</w:t>
      </w:r>
      <w:r w:rsidRPr="00A9782E">
        <w:rPr>
          <w:rFonts w:asciiTheme="minorHAnsi" w:hAnsiTheme="minorHAnsi" w:cstheme="minorHAnsi"/>
          <w:szCs w:val="24"/>
          <w:lang w:eastAsia="zh-CN"/>
        </w:rPr>
        <w:t>议。</w:t>
      </w:r>
    </w:p>
    <w:p w14:paraId="119B6BFF" w14:textId="62BFC1FC" w:rsidR="00C91FBB" w:rsidRDefault="009917D0" w:rsidP="009917D0">
      <w:pPr>
        <w:ind w:firstLineChars="200" w:firstLine="480"/>
        <w:rPr>
          <w:lang w:eastAsia="zh-CN"/>
        </w:rPr>
      </w:pPr>
      <w:r w:rsidRPr="009917D0">
        <w:rPr>
          <w:rFonts w:hint="eastAsia"/>
          <w:lang w:eastAsia="zh-CN"/>
        </w:rPr>
        <w:t>在上述截止期限之后，将在一份行政通函中宣布此磋商的结果，并尽可能快地公布已经批准的课题（见</w:t>
      </w:r>
      <w:hyperlink r:id="rId9" w:history="1">
        <w:r w:rsidR="00C91FBB" w:rsidRPr="000363A6">
          <w:rPr>
            <w:rStyle w:val="Hyperlink"/>
          </w:rPr>
          <w:t>https://www.itu.int/pub/R-QUE-SG06/zh</w:t>
        </w:r>
      </w:hyperlink>
      <w:r w:rsidR="00C91FBB" w:rsidRPr="009917D0">
        <w:rPr>
          <w:rFonts w:hint="eastAsia"/>
          <w:lang w:eastAsia="zh-CN"/>
        </w:rPr>
        <w:t>）。</w:t>
      </w:r>
    </w:p>
    <w:p w14:paraId="15A643FE" w14:textId="455F5D6C" w:rsidR="00BA539B" w:rsidRPr="00BA539B" w:rsidRDefault="00BA539B" w:rsidP="00654286">
      <w:pPr>
        <w:spacing w:before="1320"/>
        <w:jc w:val="left"/>
        <w:rPr>
          <w:lang w:eastAsia="zh-CN"/>
        </w:rPr>
      </w:pPr>
      <w:r w:rsidRPr="00BA539B">
        <w:rPr>
          <w:rFonts w:hint="eastAsia"/>
          <w:lang w:eastAsia="zh-CN"/>
        </w:rPr>
        <w:t>主任</w:t>
      </w:r>
      <w:r w:rsidRPr="00BA539B">
        <w:rPr>
          <w:lang w:eastAsia="zh-CN"/>
        </w:rPr>
        <w:br/>
      </w:r>
      <w:r w:rsidRPr="00BA539B">
        <w:rPr>
          <w:lang w:eastAsia="zh-CN"/>
        </w:rPr>
        <w:t>马里奥</w:t>
      </w:r>
      <w:r w:rsidR="00B850AE">
        <w:rPr>
          <w:rFonts w:hint="eastAsia"/>
          <w:lang w:eastAsia="zh-CN"/>
        </w:rPr>
        <w:t>·</w:t>
      </w:r>
      <w:r w:rsidRPr="00BA539B">
        <w:rPr>
          <w:lang w:eastAsia="zh-CN"/>
        </w:rPr>
        <w:t>马尼维</w:t>
      </w:r>
      <w:r w:rsidRPr="00BA539B">
        <w:rPr>
          <w:rFonts w:hint="eastAsia"/>
          <w:lang w:eastAsia="zh-CN"/>
        </w:rPr>
        <w:t>奇</w:t>
      </w:r>
    </w:p>
    <w:p w14:paraId="268B2F0E" w14:textId="77777777" w:rsidR="00BA539B" w:rsidRPr="00BA539B" w:rsidRDefault="00BA539B" w:rsidP="00BA539B">
      <w:pPr>
        <w:jc w:val="left"/>
        <w:rPr>
          <w:lang w:eastAsia="zh-CN"/>
        </w:rPr>
      </w:pPr>
    </w:p>
    <w:p w14:paraId="5BCCD8F3" w14:textId="5A4036B3" w:rsidR="009917D0" w:rsidRPr="009917D0" w:rsidRDefault="00BA539B" w:rsidP="00654286">
      <w:pPr>
        <w:spacing w:before="480"/>
        <w:rPr>
          <w:lang w:eastAsia="zh-CN"/>
        </w:rPr>
      </w:pPr>
      <w:r w:rsidRPr="00BA539B">
        <w:rPr>
          <w:rFonts w:eastAsia="SimSun" w:hint="eastAsia"/>
          <w:b/>
          <w:lang w:val="fr-FR" w:eastAsia="zh-CN"/>
        </w:rPr>
        <w:t>附件</w:t>
      </w:r>
      <w:r w:rsidRPr="00BA539B">
        <w:rPr>
          <w:rFonts w:eastAsia="SimSun" w:hint="eastAsia"/>
          <w:b/>
          <w:lang w:eastAsia="zh-CN"/>
        </w:rPr>
        <w:t>：</w:t>
      </w:r>
      <w:r w:rsidR="003D0356">
        <w:rPr>
          <w:rFonts w:hint="eastAsia"/>
          <w:lang w:eastAsia="zh-CN"/>
        </w:rPr>
        <w:t>1</w:t>
      </w:r>
      <w:r w:rsidR="009917D0" w:rsidRPr="009917D0">
        <w:rPr>
          <w:rFonts w:hint="eastAsia"/>
          <w:lang w:eastAsia="zh-CN"/>
        </w:rPr>
        <w:t>项经修订的</w:t>
      </w:r>
      <w:r w:rsidR="009917D0" w:rsidRPr="009917D0">
        <w:rPr>
          <w:lang w:eastAsia="zh-CN"/>
        </w:rPr>
        <w:t>ITU-R</w:t>
      </w:r>
      <w:r w:rsidR="009917D0" w:rsidRPr="009917D0">
        <w:rPr>
          <w:rFonts w:hint="eastAsia"/>
          <w:lang w:eastAsia="zh-CN"/>
        </w:rPr>
        <w:t>课题草案</w:t>
      </w:r>
    </w:p>
    <w:p w14:paraId="3D9665FE" w14:textId="77777777" w:rsidR="00BA539B" w:rsidRPr="00BA539B" w:rsidRDefault="00BA539B" w:rsidP="00BA539B">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18"/>
          <w:szCs w:val="18"/>
          <w:u w:val="single"/>
          <w:lang w:eastAsia="zh-CN"/>
        </w:rPr>
      </w:pPr>
      <w:r w:rsidRPr="00BA539B">
        <w:rPr>
          <w:rFonts w:eastAsia="SimSun"/>
          <w:sz w:val="18"/>
          <w:szCs w:val="18"/>
          <w:u w:val="single"/>
          <w:lang w:eastAsia="zh-CN"/>
        </w:rPr>
        <w:br w:type="page"/>
      </w:r>
    </w:p>
    <w:p w14:paraId="66013C97" w14:textId="2F27CC11" w:rsidR="009917D0" w:rsidRPr="007C38E0" w:rsidRDefault="009917D0" w:rsidP="007D73B5">
      <w:pPr>
        <w:pStyle w:val="AnnexNotitle0"/>
        <w:spacing w:before="120"/>
        <w:rPr>
          <w:rFonts w:ascii="Calibri" w:eastAsia="SimSun" w:hAnsi="Calibri" w:cs="Calibri"/>
          <w:lang w:val="fr-FR" w:eastAsia="zh-CN"/>
        </w:rPr>
      </w:pPr>
      <w:r w:rsidRPr="007C38E0">
        <w:rPr>
          <w:rFonts w:ascii="Calibri" w:eastAsia="SimSun" w:hAnsi="Calibri" w:cs="Calibri"/>
          <w:lang w:val="fr-FR" w:eastAsia="zh-CN"/>
        </w:rPr>
        <w:lastRenderedPageBreak/>
        <w:t>附件</w:t>
      </w:r>
    </w:p>
    <w:p w14:paraId="587E4725" w14:textId="08AD891A" w:rsidR="009917D0" w:rsidRPr="009917D0" w:rsidRDefault="009917D0" w:rsidP="007D73B5">
      <w:pPr>
        <w:pStyle w:val="Normalaftertitle"/>
        <w:spacing w:before="240"/>
        <w:jc w:val="center"/>
        <w:rPr>
          <w:rFonts w:eastAsia="SimSun"/>
          <w:lang w:eastAsia="zh-CN"/>
        </w:rPr>
      </w:pPr>
      <w:r w:rsidRPr="009917D0">
        <w:rPr>
          <w:rFonts w:eastAsia="SimSun" w:hint="eastAsia"/>
          <w:lang w:eastAsia="zh-CN"/>
        </w:rPr>
        <w:t>（</w:t>
      </w:r>
      <w:hyperlink r:id="rId10" w:history="1">
        <w:r w:rsidR="00E03714" w:rsidRPr="00E03714">
          <w:rPr>
            <w:rStyle w:val="Hyperlink"/>
            <w:lang w:val="en-GB" w:eastAsia="zh-CN"/>
          </w:rPr>
          <w:t>6/112</w:t>
        </w:r>
      </w:hyperlink>
      <w:r w:rsidRPr="009917D0">
        <w:rPr>
          <w:rFonts w:eastAsia="SimSun" w:hint="eastAsia"/>
          <w:lang w:eastAsia="zh-CN"/>
        </w:rPr>
        <w:t>号文件）</w:t>
      </w:r>
    </w:p>
    <w:p w14:paraId="7F7C2B8E" w14:textId="62A89942" w:rsidR="009917D0" w:rsidRPr="000C61EA" w:rsidRDefault="009917D0" w:rsidP="007D73B5">
      <w:pPr>
        <w:pStyle w:val="QuestionNoBR"/>
        <w:rPr>
          <w:rFonts w:eastAsia="SimSun"/>
          <w:caps w:val="0"/>
          <w:lang w:eastAsia="zh-CN"/>
        </w:rPr>
      </w:pPr>
      <w:r w:rsidRPr="000C61EA">
        <w:rPr>
          <w:rFonts w:eastAsia="SimSun"/>
          <w:lang w:eastAsia="zh-CN"/>
        </w:rPr>
        <w:t>ITU-R</w:t>
      </w:r>
      <w:r w:rsidR="004F41F0" w:rsidRPr="000C61EA">
        <w:rPr>
          <w:rFonts w:eastAsia="SimSun" w:hint="eastAsia"/>
          <w:lang w:eastAsia="zh-CN"/>
        </w:rPr>
        <w:t>第</w:t>
      </w:r>
      <w:r w:rsidR="0065550D" w:rsidRPr="0065550D">
        <w:rPr>
          <w:rFonts w:eastAsia="SimSun"/>
          <w:lang w:val="en-US" w:eastAsia="zh-CN"/>
        </w:rPr>
        <w:t>132-5/6</w:t>
      </w:r>
      <w:r w:rsidRPr="000C61EA">
        <w:rPr>
          <w:rFonts w:eastAsia="SimSun" w:hint="eastAsia"/>
          <w:lang w:eastAsia="zh-CN"/>
        </w:rPr>
        <w:t>号课题的修订草案</w:t>
      </w:r>
    </w:p>
    <w:p w14:paraId="0B752BE6" w14:textId="1DFAA0CD" w:rsidR="003A67B0" w:rsidRPr="00915825" w:rsidRDefault="003A67B0" w:rsidP="003A67B0">
      <w:pPr>
        <w:pStyle w:val="Questiontitle"/>
        <w:rPr>
          <w:rFonts w:asciiTheme="majorBidi" w:hAnsiTheme="majorBidi" w:cstheme="majorBidi"/>
          <w:lang w:val="en-GB" w:eastAsia="zh-CN"/>
        </w:rPr>
      </w:pPr>
      <w:r>
        <w:rPr>
          <w:rFonts w:hint="eastAsia"/>
          <w:lang w:eastAsia="zh-CN"/>
        </w:rPr>
        <w:t>地面数字</w:t>
      </w:r>
      <w:del w:id="0" w:author="LI, Ziqian" w:date="2021-04-08T13:19:00Z">
        <w:r w:rsidR="00342CC0" w:rsidRPr="00342CC0" w:rsidDel="00342CC0">
          <w:rPr>
            <w:rFonts w:hint="eastAsia"/>
            <w:lang w:eastAsia="zh-CN"/>
          </w:rPr>
          <w:delText>电</w:delText>
        </w:r>
      </w:del>
      <w:del w:id="1" w:author="Yang, Guofeng" w:date="2021-04-08T10:32:00Z">
        <w:r w:rsidDel="006643B2">
          <w:rPr>
            <w:rFonts w:hint="eastAsia"/>
            <w:lang w:eastAsia="zh-CN"/>
          </w:rPr>
          <w:delText>视</w:delText>
        </w:r>
      </w:del>
      <w:r>
        <w:rPr>
          <w:rFonts w:hint="eastAsia"/>
          <w:lang w:eastAsia="zh-CN"/>
        </w:rPr>
        <w:t>广播规划</w:t>
      </w:r>
    </w:p>
    <w:p w14:paraId="2921D13A" w14:textId="7CF32794" w:rsidR="003A67B0" w:rsidRPr="00D64C2E" w:rsidRDefault="003A67B0" w:rsidP="003A67B0">
      <w:pPr>
        <w:pStyle w:val="Questiondate"/>
        <w:spacing w:before="120"/>
        <w:rPr>
          <w:i w:val="0"/>
          <w:iCs/>
          <w:sz w:val="22"/>
          <w:lang w:eastAsia="zh-CN"/>
        </w:rPr>
      </w:pPr>
      <w:r w:rsidRPr="00D64C2E">
        <w:rPr>
          <w:i w:val="0"/>
          <w:iCs/>
          <w:sz w:val="22"/>
          <w:lang w:eastAsia="zh-CN"/>
        </w:rPr>
        <w:t>（</w:t>
      </w:r>
      <w:r w:rsidRPr="00D64C2E">
        <w:rPr>
          <w:rFonts w:ascii="Times New Roman" w:eastAsia="SimSun" w:hAnsi="Times New Roman" w:cs="Times New Roman"/>
          <w:i w:val="0"/>
          <w:iCs/>
          <w:sz w:val="22"/>
          <w:lang w:eastAsia="zh-CN"/>
          <w:rPrChange w:id="2" w:author="LI, Ziqian" w:date="2021-04-08T13:20:00Z">
            <w:rPr>
              <w:i w:val="0"/>
              <w:iCs/>
              <w:lang w:eastAsia="zh-CN"/>
            </w:rPr>
          </w:rPrChange>
        </w:rPr>
        <w:t>2010-2011-2011-2015-2017-2019</w:t>
      </w:r>
      <w:ins w:id="3" w:author="Norton Viard, Emma" w:date="2021-04-01T14:41:00Z">
        <w:r w:rsidRPr="00D64C2E">
          <w:rPr>
            <w:rFonts w:ascii="Times New Roman" w:eastAsia="SimSun" w:hAnsi="Times New Roman" w:cs="Times New Roman"/>
            <w:i w:val="0"/>
            <w:iCs/>
            <w:sz w:val="22"/>
            <w:lang w:val="en-GB" w:eastAsia="zh-CN"/>
            <w:rPrChange w:id="4" w:author="LI, Ziqian" w:date="2021-04-08T13:20:00Z">
              <w:rPr>
                <w:i w:val="0"/>
                <w:iCs/>
                <w:lang w:val="en-GB" w:eastAsia="zh-CN"/>
              </w:rPr>
            </w:rPrChange>
          </w:rPr>
          <w:t>-2021</w:t>
        </w:r>
      </w:ins>
      <w:r w:rsidRPr="00D64C2E">
        <w:rPr>
          <w:i w:val="0"/>
          <w:iCs/>
          <w:sz w:val="22"/>
          <w:lang w:eastAsia="zh-CN"/>
        </w:rPr>
        <w:t>）</w:t>
      </w:r>
    </w:p>
    <w:p w14:paraId="11645A2A" w14:textId="77777777" w:rsidR="003A67B0" w:rsidRDefault="003A67B0" w:rsidP="003A67B0">
      <w:pPr>
        <w:spacing w:before="360" w:line="240" w:lineRule="auto"/>
        <w:rPr>
          <w:rFonts w:asciiTheme="minorHAnsi" w:hAnsiTheme="minorHAnsi" w:cs="Times New Roman"/>
          <w:lang w:eastAsia="zh-CN"/>
        </w:rPr>
      </w:pPr>
      <w:r>
        <w:rPr>
          <w:rFonts w:asciiTheme="minorHAnsi" w:hAnsiTheme="minorHAnsi" w:cs="Times New Roman" w:hint="eastAsia"/>
          <w:lang w:eastAsia="zh-CN"/>
        </w:rPr>
        <w:t>国际电联无线电通信全会，</w:t>
      </w:r>
    </w:p>
    <w:p w14:paraId="51E3CAA8" w14:textId="77777777" w:rsidR="003A67B0" w:rsidRPr="00915825" w:rsidRDefault="003A67B0" w:rsidP="003A67B0">
      <w:pPr>
        <w:pStyle w:val="Call"/>
        <w:rPr>
          <w:rFonts w:ascii="STKaiti" w:eastAsia="STKaiti" w:hAnsi="STKaiti"/>
          <w:i w:val="0"/>
          <w:iCs/>
          <w:lang w:eastAsia="zh-CN"/>
        </w:rPr>
      </w:pPr>
      <w:r w:rsidRPr="00915825">
        <w:rPr>
          <w:rFonts w:ascii="STKaiti" w:eastAsia="STKaiti" w:hAnsi="STKaiti" w:hint="eastAsia"/>
          <w:i w:val="0"/>
          <w:iCs/>
          <w:lang w:eastAsia="zh-CN"/>
        </w:rPr>
        <w:t>考虑到</w:t>
      </w:r>
    </w:p>
    <w:p w14:paraId="2AE28139" w14:textId="32863DB0" w:rsidR="003A67B0" w:rsidRDefault="003A67B0" w:rsidP="003A67B0">
      <w:pPr>
        <w:spacing w:before="120" w:line="240" w:lineRule="auto"/>
        <w:rPr>
          <w:rFonts w:asciiTheme="minorHAnsi" w:hAnsiTheme="minorHAnsi" w:cs="Times New Roman"/>
          <w:lang w:eastAsia="zh-CN"/>
        </w:rPr>
      </w:pPr>
      <w:r w:rsidRPr="003A67B0">
        <w:rPr>
          <w:rFonts w:ascii="Times New Roman" w:eastAsia="SimSun" w:hAnsi="Times New Roman" w:cs="Times New Roman"/>
          <w:i/>
          <w:iCs/>
          <w:lang w:eastAsia="zh-CN"/>
        </w:rPr>
        <w:t>a)</w:t>
      </w:r>
      <w:r>
        <w:rPr>
          <w:rFonts w:asciiTheme="minorHAnsi" w:hAnsiTheme="minorHAnsi" w:cs="Times New Roman"/>
          <w:lang w:eastAsia="zh-CN"/>
        </w:rPr>
        <w:tab/>
      </w:r>
      <w:r>
        <w:rPr>
          <w:rFonts w:asciiTheme="minorHAnsi" w:hAnsiTheme="minorHAnsi" w:cs="Times New Roman" w:hint="eastAsia"/>
          <w:lang w:eastAsia="zh-CN"/>
        </w:rPr>
        <w:t>许多主管部门已经</w:t>
      </w:r>
      <w:ins w:id="5" w:author="Yang, Guofeng" w:date="2021-04-08T10:34:00Z">
        <w:r w:rsidR="000F0F4D">
          <w:rPr>
            <w:rFonts w:asciiTheme="minorHAnsi" w:hAnsiTheme="minorHAnsi" w:cs="Times New Roman" w:hint="eastAsia"/>
            <w:lang w:eastAsia="zh-CN"/>
          </w:rPr>
          <w:t>在</w:t>
        </w:r>
      </w:ins>
      <w:ins w:id="6" w:author="Yang, Guofeng" w:date="2021-04-08T10:33:00Z">
        <w:r w:rsidR="000F0F4D">
          <w:rPr>
            <w:rFonts w:asciiTheme="minorHAnsi" w:hAnsiTheme="minorHAnsi" w:cs="Times New Roman" w:hint="eastAsia"/>
            <w:lang w:eastAsia="zh-CN"/>
          </w:rPr>
          <w:t>指配给</w:t>
        </w:r>
      </w:ins>
      <w:ins w:id="7" w:author="Yang, Guofeng" w:date="2021-04-08T10:34:00Z">
        <w:r w:rsidR="000F0F4D">
          <w:rPr>
            <w:rFonts w:asciiTheme="minorHAnsi" w:hAnsiTheme="minorHAnsi" w:cs="Times New Roman" w:hint="eastAsia"/>
            <w:lang w:eastAsia="zh-CN"/>
          </w:rPr>
          <w:t>广播业务</w:t>
        </w:r>
      </w:ins>
      <w:del w:id="8" w:author="Yang, Guofeng" w:date="2021-04-08T10:34:00Z">
        <w:r w:rsidDel="000F0F4D">
          <w:rPr>
            <w:rFonts w:asciiTheme="minorHAnsi" w:hAnsiTheme="minorHAnsi" w:cs="Times New Roman" w:hint="eastAsia"/>
            <w:lang w:eastAsia="zh-CN"/>
          </w:rPr>
          <w:delText>在</w:delText>
        </w:r>
        <w:r w:rsidDel="000F0F4D">
          <w:rPr>
            <w:rFonts w:asciiTheme="minorHAnsi" w:hAnsiTheme="minorHAnsi" w:cs="Times New Roman"/>
            <w:lang w:eastAsia="zh-CN"/>
          </w:rPr>
          <w:delText>VHF</w:delText>
        </w:r>
        <w:r w:rsidDel="000F0F4D">
          <w:rPr>
            <w:rFonts w:asciiTheme="minorHAnsi" w:hAnsiTheme="minorHAnsi" w:cs="Times New Roman" w:hint="eastAsia"/>
            <w:lang w:eastAsia="zh-CN"/>
          </w:rPr>
          <w:delText>（</w:delText>
        </w:r>
        <w:r w:rsidDel="000F0F4D">
          <w:rPr>
            <w:rFonts w:asciiTheme="minorHAnsi" w:hAnsiTheme="minorHAnsi" w:cs="Times New Roman"/>
            <w:lang w:eastAsia="zh-CN"/>
          </w:rPr>
          <w:delText>III</w:delText>
        </w:r>
      </w:del>
      <w:ins w:id="9" w:author="Yang, Guofeng" w:date="2021-04-08T10:34:00Z">
        <w:r w:rsidR="000F0F4D">
          <w:rPr>
            <w:rFonts w:asciiTheme="minorHAnsi" w:hAnsiTheme="minorHAnsi" w:cs="Times New Roman" w:hint="eastAsia"/>
            <w:lang w:eastAsia="zh-CN"/>
          </w:rPr>
          <w:t>的</w:t>
        </w:r>
      </w:ins>
      <w:r>
        <w:rPr>
          <w:rFonts w:asciiTheme="minorHAnsi" w:hAnsiTheme="minorHAnsi" w:cs="Times New Roman" w:hint="eastAsia"/>
          <w:lang w:eastAsia="zh-CN"/>
        </w:rPr>
        <w:t>频段</w:t>
      </w:r>
      <w:ins w:id="10" w:author="Yang, Guofeng" w:date="2021-04-08T10:34:00Z">
        <w:r w:rsidR="000F0F4D">
          <w:rPr>
            <w:rFonts w:asciiTheme="minorHAnsi" w:hAnsiTheme="minorHAnsi" w:cs="Times New Roman" w:hint="eastAsia"/>
            <w:lang w:eastAsia="zh-CN"/>
          </w:rPr>
          <w:t>中</w:t>
        </w:r>
      </w:ins>
      <w:del w:id="11" w:author="Yang, Guofeng" w:date="2021-04-08T10:34:00Z">
        <w:r w:rsidDel="000F0F4D">
          <w:rPr>
            <w:rFonts w:asciiTheme="minorHAnsi" w:hAnsiTheme="minorHAnsi" w:cs="Times New Roman" w:hint="eastAsia"/>
            <w:lang w:eastAsia="zh-CN"/>
          </w:rPr>
          <w:delText>）和</w:delText>
        </w:r>
        <w:r w:rsidDel="000F0F4D">
          <w:rPr>
            <w:rFonts w:asciiTheme="minorHAnsi" w:hAnsiTheme="minorHAnsi" w:cs="Times New Roman"/>
            <w:lang w:eastAsia="zh-CN"/>
          </w:rPr>
          <w:delText>/</w:delText>
        </w:r>
        <w:r w:rsidDel="000F0F4D">
          <w:rPr>
            <w:rFonts w:asciiTheme="minorHAnsi" w:hAnsiTheme="minorHAnsi" w:cs="Times New Roman" w:hint="eastAsia"/>
            <w:lang w:eastAsia="zh-CN"/>
          </w:rPr>
          <w:delText>或</w:delText>
        </w:r>
        <w:r w:rsidDel="000F0F4D">
          <w:rPr>
            <w:rFonts w:asciiTheme="minorHAnsi" w:hAnsiTheme="minorHAnsi" w:cs="Times New Roman"/>
            <w:lang w:eastAsia="zh-CN"/>
          </w:rPr>
          <w:delText>UHF</w:delText>
        </w:r>
        <w:r w:rsidDel="000F0F4D">
          <w:rPr>
            <w:rFonts w:asciiTheme="minorHAnsi" w:hAnsiTheme="minorHAnsi" w:cs="Times New Roman" w:hint="eastAsia"/>
            <w:lang w:eastAsia="zh-CN"/>
          </w:rPr>
          <w:delText>（</w:delText>
        </w:r>
        <w:r w:rsidDel="000F0F4D">
          <w:rPr>
            <w:rFonts w:asciiTheme="minorHAnsi" w:hAnsiTheme="minorHAnsi" w:cs="Times New Roman"/>
            <w:lang w:eastAsia="zh-CN"/>
          </w:rPr>
          <w:delText>IV/V</w:delText>
        </w:r>
        <w:r w:rsidDel="000F0F4D">
          <w:rPr>
            <w:rFonts w:asciiTheme="minorHAnsi" w:hAnsiTheme="minorHAnsi" w:cs="Times New Roman" w:hint="eastAsia"/>
            <w:lang w:eastAsia="zh-CN"/>
          </w:rPr>
          <w:delText>频段）</w:delText>
        </w:r>
      </w:del>
      <w:r>
        <w:rPr>
          <w:rFonts w:asciiTheme="minorHAnsi" w:hAnsiTheme="minorHAnsi" w:cs="Times New Roman" w:hint="eastAsia"/>
          <w:lang w:eastAsia="zh-CN"/>
        </w:rPr>
        <w:t>引入</w:t>
      </w:r>
      <w:ins w:id="12" w:author="Yang, Guofeng" w:date="2021-04-08T10:35:00Z">
        <w:r w:rsidR="00AD5E7D">
          <w:rPr>
            <w:rFonts w:asciiTheme="minorHAnsi" w:hAnsiTheme="minorHAnsi" w:cs="Times New Roman" w:hint="eastAsia"/>
            <w:lang w:eastAsia="zh-CN"/>
          </w:rPr>
          <w:t>了地面数字广播业务，</w:t>
        </w:r>
      </w:ins>
      <w:r>
        <w:rPr>
          <w:rFonts w:asciiTheme="minorHAnsi" w:hAnsiTheme="minorHAnsi" w:cs="Times New Roman" w:hint="eastAsia"/>
          <w:lang w:eastAsia="zh-CN"/>
        </w:rPr>
        <w:t>且其他主管部门正在引入</w:t>
      </w:r>
      <w:ins w:id="13" w:author="Yang, Guofeng" w:date="2021-04-08T10:35:00Z">
        <w:r w:rsidR="00AD5E7D">
          <w:rPr>
            <w:rFonts w:asciiTheme="minorHAnsi" w:hAnsiTheme="minorHAnsi" w:cs="Times New Roman" w:hint="eastAsia"/>
            <w:lang w:eastAsia="zh-CN"/>
          </w:rPr>
          <w:t>这</w:t>
        </w:r>
      </w:ins>
      <w:ins w:id="14" w:author="Yang, Guofeng" w:date="2021-04-08T10:36:00Z">
        <w:r w:rsidR="00AD5E7D">
          <w:rPr>
            <w:rFonts w:asciiTheme="minorHAnsi" w:hAnsiTheme="minorHAnsi" w:cs="Times New Roman" w:hint="eastAsia"/>
            <w:lang w:eastAsia="zh-CN"/>
          </w:rPr>
          <w:t>项</w:t>
        </w:r>
      </w:ins>
      <w:del w:id="15" w:author="Yang, Guofeng" w:date="2021-04-08T10:36:00Z">
        <w:r w:rsidDel="00AD5E7D">
          <w:rPr>
            <w:rFonts w:asciiTheme="minorHAnsi" w:hAnsiTheme="minorHAnsi" w:cs="Times New Roman" w:hint="eastAsia"/>
            <w:lang w:eastAsia="zh-CN"/>
          </w:rPr>
          <w:delText>地面数字电视广播（</w:delText>
        </w:r>
        <w:r w:rsidDel="00AD5E7D">
          <w:rPr>
            <w:rFonts w:asciiTheme="minorHAnsi" w:hAnsiTheme="minorHAnsi" w:cs="Times New Roman"/>
            <w:lang w:eastAsia="zh-CN"/>
          </w:rPr>
          <w:delText>DTTB</w:delText>
        </w:r>
        <w:r w:rsidDel="00AD5E7D">
          <w:rPr>
            <w:rFonts w:asciiTheme="minorHAnsi" w:hAnsiTheme="minorHAnsi" w:cs="Times New Roman" w:hint="eastAsia"/>
            <w:lang w:eastAsia="zh-CN"/>
          </w:rPr>
          <w:delText>）</w:delText>
        </w:r>
      </w:del>
      <w:r>
        <w:rPr>
          <w:rFonts w:asciiTheme="minorHAnsi" w:hAnsiTheme="minorHAnsi" w:cs="Times New Roman" w:hint="eastAsia"/>
          <w:lang w:eastAsia="zh-CN"/>
        </w:rPr>
        <w:t>业务；</w:t>
      </w:r>
    </w:p>
    <w:p w14:paraId="4E843AA7" w14:textId="7A86062C" w:rsidR="003A67B0" w:rsidRDefault="003A67B0" w:rsidP="003A67B0">
      <w:pPr>
        <w:spacing w:before="120" w:line="240" w:lineRule="auto"/>
        <w:rPr>
          <w:rFonts w:asciiTheme="minorHAnsi" w:hAnsiTheme="minorHAnsi" w:cs="Times New Roman"/>
          <w:lang w:eastAsia="zh-CN"/>
        </w:rPr>
      </w:pPr>
      <w:r w:rsidRPr="003A67B0">
        <w:rPr>
          <w:rFonts w:ascii="Times New Roman" w:eastAsia="SimSun" w:hAnsi="Times New Roman" w:cs="Times New Roman"/>
          <w:i/>
          <w:iCs/>
          <w:lang w:eastAsia="zh-CN"/>
        </w:rPr>
        <w:t>b)</w:t>
      </w:r>
      <w:r>
        <w:rPr>
          <w:rFonts w:asciiTheme="minorHAnsi" w:hAnsiTheme="minorHAnsi" w:cs="Times New Roman"/>
          <w:lang w:eastAsia="zh-CN"/>
        </w:rPr>
        <w:tab/>
      </w:r>
      <w:r>
        <w:rPr>
          <w:rFonts w:asciiTheme="minorHAnsi" w:hAnsiTheme="minorHAnsi" w:cs="Times New Roman" w:hint="eastAsia"/>
          <w:lang w:eastAsia="zh-CN"/>
        </w:rPr>
        <w:t>在实施</w:t>
      </w:r>
      <w:ins w:id="16" w:author="Yang, Guofeng" w:date="2021-04-08T10:36:00Z">
        <w:r w:rsidR="006B769C">
          <w:rPr>
            <w:rFonts w:hint="eastAsia"/>
            <w:lang w:eastAsia="zh-CN"/>
          </w:rPr>
          <w:t>地面</w:t>
        </w:r>
        <w:r w:rsidR="006B769C">
          <w:rPr>
            <w:lang w:eastAsia="zh-CN"/>
          </w:rPr>
          <w:t>数字电视、声音和多媒体广播</w:t>
        </w:r>
      </w:ins>
      <w:del w:id="17" w:author="Yang, Guofeng" w:date="2021-04-08T10:36:00Z">
        <w:r w:rsidDel="006B769C">
          <w:rPr>
            <w:rFonts w:asciiTheme="minorHAnsi" w:hAnsiTheme="minorHAnsi" w:cs="Times New Roman"/>
            <w:lang w:eastAsia="zh-CN"/>
          </w:rPr>
          <w:delText>DTTB</w:delText>
        </w:r>
      </w:del>
      <w:r>
        <w:rPr>
          <w:rFonts w:asciiTheme="minorHAnsi" w:hAnsiTheme="minorHAnsi" w:cs="Times New Roman" w:hint="eastAsia"/>
          <w:lang w:eastAsia="zh-CN"/>
        </w:rPr>
        <w:t>业务过程中</w:t>
      </w:r>
      <w:del w:id="18" w:author="Yang, Guofeng" w:date="2021-04-08T10:36:00Z">
        <w:r w:rsidDel="006B769C">
          <w:rPr>
            <w:rFonts w:asciiTheme="minorHAnsi" w:hAnsiTheme="minorHAnsi" w:cs="Times New Roman" w:hint="eastAsia"/>
            <w:lang w:eastAsia="zh-CN"/>
          </w:rPr>
          <w:delText>积累</w:delText>
        </w:r>
      </w:del>
      <w:ins w:id="19" w:author="Yang, Guofeng" w:date="2021-04-08T10:36:00Z">
        <w:r w:rsidR="006B769C">
          <w:rPr>
            <w:rFonts w:asciiTheme="minorHAnsi" w:hAnsiTheme="minorHAnsi" w:cs="Times New Roman" w:hint="eastAsia"/>
            <w:lang w:eastAsia="zh-CN"/>
          </w:rPr>
          <w:t>获得</w:t>
        </w:r>
      </w:ins>
      <w:r>
        <w:rPr>
          <w:rFonts w:asciiTheme="minorHAnsi" w:hAnsiTheme="minorHAnsi" w:cs="Times New Roman" w:hint="eastAsia"/>
          <w:lang w:eastAsia="zh-CN"/>
        </w:rPr>
        <w:t>的经验将有助于对适用于</w:t>
      </w:r>
      <w:del w:id="20" w:author="Yang, Guofeng" w:date="2021-04-08T10:37:00Z">
        <w:r w:rsidDel="006B769C">
          <w:rPr>
            <w:rFonts w:asciiTheme="minorHAnsi" w:hAnsiTheme="minorHAnsi" w:cs="Times New Roman" w:hint="eastAsia"/>
            <w:lang w:eastAsia="zh-CN"/>
          </w:rPr>
          <w:delText>DTTB</w:delText>
        </w:r>
        <w:r w:rsidDel="006B769C">
          <w:rPr>
            <w:rFonts w:asciiTheme="minorHAnsi" w:hAnsiTheme="minorHAnsi" w:cs="Times New Roman" w:hint="eastAsia"/>
            <w:lang w:eastAsia="zh-CN"/>
          </w:rPr>
          <w:delText>业务</w:delText>
        </w:r>
      </w:del>
      <w:ins w:id="21" w:author="Yang, Guofeng" w:date="2021-04-08T10:37:00Z">
        <w:r w:rsidR="006B769C">
          <w:rPr>
            <w:rFonts w:asciiTheme="minorHAnsi" w:hAnsiTheme="minorHAnsi" w:cs="Times New Roman" w:hint="eastAsia"/>
            <w:lang w:eastAsia="zh-CN"/>
          </w:rPr>
          <w:t>广播网络</w:t>
        </w:r>
      </w:ins>
      <w:r>
        <w:rPr>
          <w:rFonts w:asciiTheme="minorHAnsi" w:hAnsiTheme="minorHAnsi" w:cs="Times New Roman" w:hint="eastAsia"/>
          <w:lang w:eastAsia="zh-CN"/>
        </w:rPr>
        <w:t>规划和实施的假定和技术进行完善；</w:t>
      </w:r>
    </w:p>
    <w:p w14:paraId="41CAF56E" w14:textId="454AB661" w:rsidR="003A67B0" w:rsidRPr="008E4516" w:rsidRDefault="003A67B0" w:rsidP="003A67B0">
      <w:pPr>
        <w:tabs>
          <w:tab w:val="clear" w:pos="794"/>
          <w:tab w:val="left" w:pos="851"/>
        </w:tabs>
        <w:rPr>
          <w:b/>
          <w:color w:val="800000"/>
          <w:sz w:val="22"/>
          <w:szCs w:val="24"/>
          <w:highlight w:val="yellow"/>
          <w:lang w:eastAsia="zh-CN"/>
        </w:rPr>
      </w:pPr>
      <w:r w:rsidRPr="003A67B0">
        <w:rPr>
          <w:rFonts w:ascii="Times New Roman" w:eastAsia="SimSun" w:hAnsi="Times New Roman" w:cs="Times New Roman"/>
          <w:i/>
          <w:iCs/>
          <w:lang w:eastAsia="zh-CN"/>
        </w:rPr>
        <w:t>c)</w:t>
      </w:r>
      <w:r w:rsidRPr="00EB5C80">
        <w:rPr>
          <w:rFonts w:asciiTheme="majorBidi" w:hAnsiTheme="majorBidi" w:cstheme="majorBidi"/>
          <w:szCs w:val="24"/>
          <w:lang w:eastAsia="zh-CN"/>
        </w:rPr>
        <w:tab/>
      </w:r>
      <w:r>
        <w:rPr>
          <w:rFonts w:hint="eastAsia"/>
          <w:lang w:eastAsia="zh-CN"/>
        </w:rPr>
        <w:t>目前正在制定规划程序，以促进在现有射频环境下引入</w:t>
      </w:r>
      <w:del w:id="22" w:author="Yang, Guofeng" w:date="2021-04-08T10:38:00Z">
        <w:r w:rsidDel="00776D54">
          <w:rPr>
            <w:rFonts w:hint="eastAsia"/>
            <w:lang w:eastAsia="zh-CN"/>
          </w:rPr>
          <w:delText>这些</w:delText>
        </w:r>
      </w:del>
      <w:r>
        <w:rPr>
          <w:rFonts w:hint="eastAsia"/>
          <w:lang w:eastAsia="zh-CN"/>
        </w:rPr>
        <w:t>新系统</w:t>
      </w:r>
      <w:r w:rsidR="00263B62">
        <w:rPr>
          <w:rFonts w:hint="eastAsia"/>
          <w:lang w:eastAsia="zh-CN"/>
        </w:rPr>
        <w:t>；</w:t>
      </w:r>
    </w:p>
    <w:p w14:paraId="223651DB" w14:textId="77777777" w:rsidR="003A67B0" w:rsidRPr="00EB5C80" w:rsidRDefault="003A67B0" w:rsidP="003A67B0">
      <w:pPr>
        <w:tabs>
          <w:tab w:val="clear" w:pos="794"/>
          <w:tab w:val="clear" w:pos="1588"/>
          <w:tab w:val="left" w:pos="851"/>
        </w:tabs>
        <w:rPr>
          <w:rFonts w:asciiTheme="majorBidi" w:hAnsiTheme="majorBidi" w:cstheme="majorBidi"/>
          <w:szCs w:val="24"/>
          <w:lang w:eastAsia="zh-CN"/>
        </w:rPr>
      </w:pPr>
      <w:r w:rsidRPr="00EB5C80">
        <w:rPr>
          <w:rFonts w:asciiTheme="majorBidi" w:hAnsiTheme="majorBidi" w:cstheme="majorBidi"/>
          <w:i/>
          <w:szCs w:val="24"/>
          <w:lang w:eastAsia="zh-CN"/>
        </w:rPr>
        <w:t>d)</w:t>
      </w:r>
      <w:r w:rsidRPr="00EB5C80">
        <w:rPr>
          <w:rFonts w:asciiTheme="majorBidi" w:hAnsiTheme="majorBidi" w:cstheme="majorBidi"/>
          <w:szCs w:val="24"/>
          <w:lang w:eastAsia="zh-CN"/>
        </w:rPr>
        <w:tab/>
      </w:r>
      <w:r>
        <w:rPr>
          <w:rFonts w:hint="eastAsia"/>
          <w:lang w:eastAsia="zh-CN"/>
        </w:rPr>
        <w:t>这些规划程序是基于传播预测方法的使用以及从保护比中得出的经验；</w:t>
      </w:r>
    </w:p>
    <w:p w14:paraId="18EF10AF" w14:textId="39F24047" w:rsidR="003A67B0" w:rsidRPr="00EB5C80" w:rsidRDefault="003A67B0" w:rsidP="003A67B0">
      <w:pPr>
        <w:tabs>
          <w:tab w:val="clear" w:pos="794"/>
          <w:tab w:val="left" w:pos="851"/>
        </w:tabs>
        <w:rPr>
          <w:rFonts w:asciiTheme="majorBidi" w:hAnsiTheme="majorBidi" w:cstheme="majorBidi"/>
          <w:szCs w:val="24"/>
          <w:lang w:eastAsia="zh-CN"/>
        </w:rPr>
      </w:pPr>
      <w:r w:rsidRPr="00EB5C80">
        <w:rPr>
          <w:rFonts w:asciiTheme="majorBidi" w:hAnsiTheme="majorBidi" w:cstheme="majorBidi"/>
          <w:i/>
          <w:szCs w:val="24"/>
          <w:lang w:eastAsia="zh-CN"/>
        </w:rPr>
        <w:t>e)</w:t>
      </w:r>
      <w:r w:rsidRPr="00EB5C80">
        <w:rPr>
          <w:rFonts w:asciiTheme="majorBidi" w:hAnsiTheme="majorBidi" w:cstheme="majorBidi"/>
          <w:szCs w:val="24"/>
          <w:lang w:eastAsia="zh-CN"/>
        </w:rPr>
        <w:tab/>
      </w:r>
      <w:del w:id="23" w:author="Yang, Guofeng" w:date="2021-04-08T10:39:00Z">
        <w:r w:rsidDel="00431486">
          <w:rPr>
            <w:rFonts w:asciiTheme="majorBidi" w:hAnsiTheme="majorBidi" w:cstheme="majorBidi"/>
            <w:szCs w:val="24"/>
            <w:lang w:eastAsia="zh-CN"/>
          </w:rPr>
          <w:delText>电视</w:delText>
        </w:r>
      </w:del>
      <w:r>
        <w:rPr>
          <w:rFonts w:asciiTheme="majorBidi" w:hAnsiTheme="majorBidi" w:cstheme="majorBidi"/>
          <w:szCs w:val="24"/>
          <w:lang w:eastAsia="zh-CN"/>
        </w:rPr>
        <w:t>接收装置、接收机和天线的特性是频率规划的重要内容；</w:t>
      </w:r>
    </w:p>
    <w:p w14:paraId="265FC00D" w14:textId="6E9B7C61" w:rsidR="003A67B0" w:rsidRDefault="003A67B0" w:rsidP="003A67B0">
      <w:pPr>
        <w:spacing w:before="120" w:line="240" w:lineRule="auto"/>
        <w:rPr>
          <w:rFonts w:asciiTheme="minorHAnsi" w:hAnsiTheme="minorHAnsi" w:cs="Times New Roman"/>
          <w:lang w:eastAsia="zh-CN"/>
        </w:rPr>
      </w:pPr>
      <w:r w:rsidRPr="00EB5C80">
        <w:rPr>
          <w:rFonts w:asciiTheme="majorBidi" w:hAnsiTheme="majorBidi" w:cstheme="majorBidi"/>
          <w:i/>
          <w:szCs w:val="24"/>
          <w:lang w:eastAsia="zh-CN"/>
        </w:rPr>
        <w:t>f)</w:t>
      </w:r>
      <w:r w:rsidRPr="00EB5C80">
        <w:rPr>
          <w:rFonts w:asciiTheme="majorBidi" w:hAnsiTheme="majorBidi" w:cstheme="majorBidi"/>
          <w:szCs w:val="24"/>
          <w:lang w:eastAsia="zh-CN"/>
        </w:rPr>
        <w:tab/>
      </w:r>
      <w:r>
        <w:rPr>
          <w:rFonts w:asciiTheme="majorBidi" w:hAnsiTheme="majorBidi" w:cstheme="majorBidi"/>
          <w:szCs w:val="24"/>
          <w:lang w:eastAsia="zh-CN"/>
        </w:rPr>
        <w:t>主管部门和</w:t>
      </w:r>
      <w:r>
        <w:rPr>
          <w:rFonts w:asciiTheme="majorBidi" w:hAnsiTheme="majorBidi" w:cstheme="majorBidi" w:hint="eastAsia"/>
          <w:szCs w:val="24"/>
          <w:lang w:eastAsia="zh-CN"/>
        </w:rPr>
        <w:t>/</w:t>
      </w:r>
      <w:r>
        <w:rPr>
          <w:rFonts w:asciiTheme="majorBidi" w:hAnsiTheme="majorBidi" w:cstheme="majorBidi" w:hint="eastAsia"/>
          <w:szCs w:val="24"/>
          <w:lang w:eastAsia="zh-CN"/>
        </w:rPr>
        <w:t>或广播机构需</w:t>
      </w:r>
      <w:r>
        <w:rPr>
          <w:rFonts w:hint="eastAsia"/>
          <w:lang w:eastAsia="zh-CN"/>
        </w:rPr>
        <w:t>对地面</w:t>
      </w:r>
      <w:r>
        <w:rPr>
          <w:lang w:eastAsia="zh-CN"/>
        </w:rPr>
        <w:t>数字</w:t>
      </w:r>
      <w:del w:id="24" w:author="Yang, Guofeng" w:date="2021-04-08T10:40:00Z">
        <w:r w:rsidDel="00C749CB">
          <w:rPr>
            <w:lang w:eastAsia="zh-CN"/>
          </w:rPr>
          <w:delText>电视、声音和多媒体</w:delText>
        </w:r>
      </w:del>
      <w:r>
        <w:rPr>
          <w:lang w:eastAsia="zh-CN"/>
        </w:rPr>
        <w:t>广播网络的规划流程的结果</w:t>
      </w:r>
      <w:r>
        <w:rPr>
          <w:rFonts w:hint="eastAsia"/>
          <w:lang w:eastAsia="zh-CN"/>
        </w:rPr>
        <w:t>进行核准和验证，</w:t>
      </w:r>
    </w:p>
    <w:p w14:paraId="42576839" w14:textId="77777777" w:rsidR="003A67B0" w:rsidRDefault="003A67B0" w:rsidP="003A67B0">
      <w:pPr>
        <w:pStyle w:val="Call"/>
        <w:rPr>
          <w:i w:val="0"/>
          <w:iCs/>
          <w:lang w:eastAsia="zh-CN"/>
        </w:rPr>
      </w:pPr>
      <w:r w:rsidRPr="00915825">
        <w:rPr>
          <w:rFonts w:ascii="STKaiti" w:eastAsia="STKaiti" w:hAnsi="STKaiti" w:hint="eastAsia"/>
          <w:i w:val="0"/>
          <w:iCs/>
          <w:lang w:eastAsia="zh-CN"/>
        </w:rPr>
        <w:t>做出决定</w:t>
      </w:r>
      <w:r w:rsidRPr="007F1745">
        <w:rPr>
          <w:rFonts w:ascii="STKaiti" w:eastAsia="STKaiti" w:hAnsi="STKaiti" w:hint="eastAsia"/>
          <w:i w:val="0"/>
          <w:iCs/>
          <w:lang w:eastAsia="zh-CN"/>
        </w:rPr>
        <w:t>，</w:t>
      </w:r>
      <w:r w:rsidRPr="007F1745">
        <w:rPr>
          <w:rFonts w:eastAsia="STKaiti" w:hint="eastAsia"/>
          <w:i w:val="0"/>
          <w:iCs/>
          <w:lang w:eastAsia="zh-CN"/>
        </w:rPr>
        <w:t>应研究以下课题</w:t>
      </w:r>
    </w:p>
    <w:p w14:paraId="2E4620B5" w14:textId="07DDF223" w:rsidR="003A67B0" w:rsidRDefault="003A67B0" w:rsidP="00833B7F">
      <w:pPr>
        <w:tabs>
          <w:tab w:val="left" w:pos="840"/>
        </w:tabs>
        <w:spacing w:before="120" w:line="240" w:lineRule="auto"/>
        <w:rPr>
          <w:rFonts w:asciiTheme="minorHAnsi" w:hAnsiTheme="minorHAnsi" w:cs="Times New Roman"/>
          <w:lang w:eastAsia="zh-CN"/>
        </w:rPr>
      </w:pPr>
      <w:r w:rsidRPr="003A67B0">
        <w:rPr>
          <w:rFonts w:ascii="Times New Roman" w:hAnsi="Times New Roman" w:cs="Times New Roman"/>
          <w:lang w:eastAsia="zh-CN"/>
        </w:rPr>
        <w:t>1</w:t>
      </w:r>
      <w:r>
        <w:rPr>
          <w:rFonts w:asciiTheme="minorHAnsi" w:hAnsiTheme="minorHAnsi" w:cs="Times New Roman"/>
          <w:lang w:eastAsia="zh-CN"/>
        </w:rPr>
        <w:tab/>
      </w:r>
      <w:del w:id="25" w:author="Yang, Guofeng" w:date="2021-04-08T10:42:00Z">
        <w:r w:rsidDel="003E72A7">
          <w:rPr>
            <w:rFonts w:asciiTheme="minorHAnsi" w:hAnsiTheme="minorHAnsi" w:cs="Times New Roman" w:hint="eastAsia"/>
            <w:lang w:eastAsia="zh-CN"/>
          </w:rPr>
          <w:delText>此</w:delText>
        </w:r>
      </w:del>
      <w:del w:id="26" w:author="Yang, Guofeng" w:date="2021-04-08T10:41:00Z">
        <w:r w:rsidDel="003E72A7">
          <w:rPr>
            <w:rFonts w:asciiTheme="minorHAnsi" w:hAnsiTheme="minorHAnsi" w:cs="Times New Roman" w:hint="eastAsia"/>
            <w:lang w:eastAsia="zh-CN"/>
          </w:rPr>
          <w:delText>类业务</w:delText>
        </w:r>
      </w:del>
      <w:ins w:id="27" w:author="Yang, Guofeng" w:date="2021-04-08T10:40:00Z">
        <w:r w:rsidR="003E72A7">
          <w:rPr>
            <w:rFonts w:asciiTheme="minorHAnsi" w:hAnsiTheme="minorHAnsi" w:cs="Times New Roman" w:hint="eastAsia"/>
            <w:lang w:eastAsia="zh-CN"/>
          </w:rPr>
          <w:t>地面</w:t>
        </w:r>
      </w:ins>
      <w:ins w:id="28" w:author="Yang, Guofeng" w:date="2021-04-08T10:41:00Z">
        <w:r w:rsidR="003E72A7">
          <w:rPr>
            <w:rFonts w:asciiTheme="minorHAnsi" w:hAnsiTheme="minorHAnsi" w:cs="Times New Roman" w:hint="eastAsia"/>
            <w:lang w:eastAsia="zh-CN"/>
          </w:rPr>
          <w:t>数字广播</w:t>
        </w:r>
      </w:ins>
      <w:r>
        <w:rPr>
          <w:rFonts w:asciiTheme="minorHAnsi" w:hAnsiTheme="minorHAnsi" w:cs="Times New Roman" w:hint="eastAsia"/>
          <w:lang w:eastAsia="zh-CN"/>
        </w:rPr>
        <w:t>的频率规划参数是什么</w:t>
      </w:r>
      <w:ins w:id="29" w:author="Yang, Guofeng" w:date="2021-04-08T10:42:00Z">
        <w:r w:rsidR="007658ED">
          <w:rPr>
            <w:rFonts w:asciiTheme="minorHAnsi" w:hAnsiTheme="minorHAnsi" w:cs="Times New Roman" w:hint="eastAsia"/>
            <w:lang w:eastAsia="zh-CN"/>
          </w:rPr>
          <w:t>？</w:t>
        </w:r>
      </w:ins>
      <w:del w:id="30" w:author="Yang, Guofeng" w:date="2021-04-08T10:42:00Z">
        <w:r w:rsidDel="007658ED">
          <w:rPr>
            <w:rFonts w:asciiTheme="minorHAnsi" w:hAnsiTheme="minorHAnsi" w:cs="Times New Roman" w:hint="eastAsia"/>
            <w:lang w:eastAsia="zh-CN"/>
          </w:rPr>
          <w:delText>（</w:delText>
        </w:r>
      </w:del>
      <w:r>
        <w:rPr>
          <w:rFonts w:asciiTheme="minorHAnsi" w:hAnsiTheme="minorHAnsi" w:cs="Times New Roman" w:hint="eastAsia"/>
          <w:lang w:eastAsia="zh-CN"/>
        </w:rPr>
        <w:t>包括但不限于</w:t>
      </w:r>
      <w:ins w:id="31" w:author="Yang, Guofeng" w:date="2021-04-08T10:42:00Z">
        <w:r w:rsidR="007658ED">
          <w:rPr>
            <w:rFonts w:asciiTheme="minorHAnsi" w:hAnsiTheme="minorHAnsi" w:cs="Times New Roman" w:hint="eastAsia"/>
            <w:lang w:eastAsia="zh-CN"/>
          </w:rPr>
          <w:t>：</w:t>
        </w:r>
      </w:ins>
      <w:del w:id="32" w:author="Yang, Guofeng" w:date="2021-04-08T10:42:00Z">
        <w:r w:rsidDel="007658ED">
          <w:rPr>
            <w:rFonts w:asciiTheme="minorHAnsi" w:hAnsiTheme="minorHAnsi" w:cs="Times New Roman" w:hint="eastAsia"/>
            <w:lang w:eastAsia="zh-CN"/>
          </w:rPr>
          <w:delText>）？</w:delText>
        </w:r>
      </w:del>
    </w:p>
    <w:p w14:paraId="53619CF7" w14:textId="77777777" w:rsidR="003A67B0" w:rsidRDefault="003A67B0" w:rsidP="00833B7F">
      <w:pPr>
        <w:pStyle w:val="enumlev1"/>
        <w:spacing w:line="240" w:lineRule="auto"/>
        <w:rPr>
          <w:lang w:eastAsia="zh-CN"/>
        </w:rPr>
      </w:pPr>
      <w:r>
        <w:rPr>
          <w:lang w:eastAsia="zh-CN"/>
        </w:rPr>
        <w:t>–</w:t>
      </w:r>
      <w:r>
        <w:rPr>
          <w:lang w:eastAsia="zh-CN"/>
        </w:rPr>
        <w:tab/>
      </w:r>
      <w:r>
        <w:rPr>
          <w:rFonts w:hint="eastAsia"/>
          <w:lang w:eastAsia="zh-CN"/>
        </w:rPr>
        <w:t>最小场强；</w:t>
      </w:r>
    </w:p>
    <w:p w14:paraId="62CF8812" w14:textId="77777777" w:rsidR="003A67B0" w:rsidRDefault="003A67B0" w:rsidP="00833B7F">
      <w:pPr>
        <w:pStyle w:val="enumlev1"/>
        <w:spacing w:line="240" w:lineRule="auto"/>
        <w:rPr>
          <w:lang w:eastAsia="zh-CN"/>
        </w:rPr>
      </w:pPr>
      <w:r>
        <w:rPr>
          <w:lang w:eastAsia="zh-CN"/>
        </w:rPr>
        <w:t>–</w:t>
      </w:r>
      <w:r>
        <w:rPr>
          <w:lang w:eastAsia="zh-CN"/>
        </w:rPr>
        <w:tab/>
      </w:r>
      <w:r>
        <w:rPr>
          <w:rFonts w:hint="eastAsia"/>
          <w:lang w:eastAsia="zh-CN"/>
        </w:rPr>
        <w:t>调制和发射方法的影响；</w:t>
      </w:r>
    </w:p>
    <w:p w14:paraId="4EA3FA4C" w14:textId="77777777" w:rsidR="003A67B0" w:rsidRDefault="003A67B0" w:rsidP="00833B7F">
      <w:pPr>
        <w:pStyle w:val="enumlev1"/>
        <w:spacing w:line="240" w:lineRule="auto"/>
        <w:rPr>
          <w:lang w:eastAsia="zh-CN"/>
        </w:rPr>
      </w:pPr>
      <w:r>
        <w:rPr>
          <w:lang w:eastAsia="zh-CN"/>
        </w:rPr>
        <w:t>–</w:t>
      </w:r>
      <w:r>
        <w:rPr>
          <w:lang w:eastAsia="zh-CN"/>
        </w:rPr>
        <w:tab/>
      </w:r>
      <w:r>
        <w:rPr>
          <w:rFonts w:hint="eastAsia"/>
          <w:lang w:eastAsia="zh-CN"/>
        </w:rPr>
        <w:t>接收和发射天线特性；</w:t>
      </w:r>
    </w:p>
    <w:p w14:paraId="03C614B3" w14:textId="77777777" w:rsidR="003A67B0" w:rsidRDefault="003A67B0" w:rsidP="00833B7F">
      <w:pPr>
        <w:pStyle w:val="enumlev1"/>
        <w:spacing w:line="240" w:lineRule="auto"/>
        <w:rPr>
          <w:lang w:eastAsia="zh-CN"/>
        </w:rPr>
      </w:pPr>
      <w:r>
        <w:rPr>
          <w:lang w:eastAsia="zh-CN"/>
        </w:rPr>
        <w:t>–</w:t>
      </w:r>
      <w:r>
        <w:rPr>
          <w:lang w:eastAsia="zh-CN"/>
        </w:rPr>
        <w:tab/>
      </w:r>
      <w:r>
        <w:rPr>
          <w:rFonts w:hint="eastAsia"/>
          <w:lang w:eastAsia="zh-CN"/>
        </w:rPr>
        <w:t>采用分集发射和接收方法的影响；</w:t>
      </w:r>
    </w:p>
    <w:p w14:paraId="6114B765" w14:textId="77777777" w:rsidR="003A67B0" w:rsidRDefault="003A67B0" w:rsidP="00833B7F">
      <w:pPr>
        <w:pStyle w:val="enumlev1"/>
        <w:spacing w:line="240" w:lineRule="auto"/>
        <w:rPr>
          <w:lang w:eastAsia="zh-CN"/>
        </w:rPr>
      </w:pPr>
      <w:r>
        <w:rPr>
          <w:lang w:eastAsia="zh-CN"/>
        </w:rPr>
        <w:t>–</w:t>
      </w:r>
      <w:r>
        <w:rPr>
          <w:lang w:eastAsia="zh-CN"/>
        </w:rPr>
        <w:tab/>
      </w:r>
      <w:r>
        <w:rPr>
          <w:rFonts w:hint="eastAsia"/>
          <w:lang w:eastAsia="zh-CN"/>
        </w:rPr>
        <w:t>位置校正值；</w:t>
      </w:r>
    </w:p>
    <w:p w14:paraId="72CC8983" w14:textId="77777777" w:rsidR="003A67B0" w:rsidRDefault="003A67B0" w:rsidP="00833B7F">
      <w:pPr>
        <w:pStyle w:val="enumlev1"/>
        <w:spacing w:line="240" w:lineRule="auto"/>
        <w:rPr>
          <w:lang w:eastAsia="zh-CN"/>
        </w:rPr>
      </w:pPr>
      <w:r>
        <w:rPr>
          <w:lang w:eastAsia="zh-CN"/>
        </w:rPr>
        <w:t>–</w:t>
      </w:r>
      <w:r>
        <w:rPr>
          <w:lang w:eastAsia="zh-CN"/>
        </w:rPr>
        <w:tab/>
      </w:r>
      <w:r>
        <w:rPr>
          <w:rFonts w:hint="eastAsia"/>
          <w:lang w:eastAsia="zh-CN"/>
        </w:rPr>
        <w:t>时变值；</w:t>
      </w:r>
    </w:p>
    <w:p w14:paraId="2BC44F0B" w14:textId="77777777" w:rsidR="003A67B0" w:rsidRDefault="003A67B0" w:rsidP="00833B7F">
      <w:pPr>
        <w:pStyle w:val="enumlev1"/>
        <w:spacing w:line="240" w:lineRule="auto"/>
        <w:rPr>
          <w:lang w:eastAsia="zh-CN"/>
        </w:rPr>
      </w:pPr>
      <w:r>
        <w:rPr>
          <w:lang w:eastAsia="zh-CN"/>
        </w:rPr>
        <w:t>–</w:t>
      </w:r>
      <w:r>
        <w:rPr>
          <w:lang w:eastAsia="zh-CN"/>
        </w:rPr>
        <w:tab/>
      </w:r>
      <w:r>
        <w:rPr>
          <w:rFonts w:hint="eastAsia"/>
          <w:lang w:eastAsia="zh-CN"/>
        </w:rPr>
        <w:t>单频网络；</w:t>
      </w:r>
    </w:p>
    <w:p w14:paraId="25191491" w14:textId="77777777" w:rsidR="003A67B0" w:rsidRDefault="003A67B0" w:rsidP="00833B7F">
      <w:pPr>
        <w:pStyle w:val="enumlev1"/>
        <w:spacing w:line="240" w:lineRule="auto"/>
        <w:rPr>
          <w:szCs w:val="24"/>
          <w:lang w:eastAsia="zh-CN"/>
        </w:rPr>
      </w:pPr>
      <w:r>
        <w:rPr>
          <w:lang w:eastAsia="zh-CN"/>
        </w:rPr>
        <w:t>–</w:t>
      </w:r>
      <w:r>
        <w:rPr>
          <w:lang w:eastAsia="zh-CN"/>
        </w:rPr>
        <w:tab/>
      </w:r>
      <w:r>
        <w:rPr>
          <w:rFonts w:hint="eastAsia"/>
          <w:lang w:eastAsia="zh-CN"/>
        </w:rPr>
        <w:t>速度范围；</w:t>
      </w:r>
    </w:p>
    <w:p w14:paraId="4E36C1A9" w14:textId="1E578A92" w:rsidR="003A67B0" w:rsidRDefault="003A67B0" w:rsidP="00833B7F">
      <w:pPr>
        <w:pStyle w:val="enumlev1"/>
        <w:spacing w:line="240" w:lineRule="auto"/>
        <w:rPr>
          <w:color w:val="000000"/>
          <w:szCs w:val="24"/>
          <w:lang w:eastAsia="zh-CN"/>
        </w:rPr>
      </w:pPr>
      <w:r>
        <w:rPr>
          <w:lang w:eastAsia="zh-CN"/>
        </w:rPr>
        <w:t>–</w:t>
      </w:r>
      <w:r>
        <w:rPr>
          <w:szCs w:val="24"/>
          <w:lang w:eastAsia="zh-CN"/>
        </w:rPr>
        <w:tab/>
      </w:r>
      <w:r>
        <w:rPr>
          <w:rFonts w:hint="eastAsia"/>
          <w:szCs w:val="24"/>
          <w:lang w:eastAsia="zh-CN"/>
        </w:rPr>
        <w:t>环境噪声和其对地面数字</w:t>
      </w:r>
      <w:del w:id="33" w:author="Yang, Guofeng" w:date="2021-04-08T10:44:00Z">
        <w:r w:rsidDel="00E45E9F">
          <w:rPr>
            <w:rFonts w:hint="eastAsia"/>
            <w:szCs w:val="24"/>
            <w:lang w:eastAsia="zh-CN"/>
          </w:rPr>
          <w:delText>电视</w:delText>
        </w:r>
      </w:del>
      <w:ins w:id="34" w:author="Yang, Guofeng" w:date="2021-04-08T10:44:00Z">
        <w:r w:rsidR="00E45E9F">
          <w:rPr>
            <w:rFonts w:hint="eastAsia"/>
            <w:szCs w:val="24"/>
            <w:lang w:eastAsia="zh-CN"/>
          </w:rPr>
          <w:t>广播</w:t>
        </w:r>
      </w:ins>
      <w:r>
        <w:rPr>
          <w:rFonts w:hint="eastAsia"/>
          <w:szCs w:val="24"/>
          <w:lang w:eastAsia="zh-CN"/>
        </w:rPr>
        <w:t>接收的影响；</w:t>
      </w:r>
    </w:p>
    <w:p w14:paraId="25B05912" w14:textId="27BEB036" w:rsidR="003A67B0" w:rsidRDefault="003A67B0" w:rsidP="00833B7F">
      <w:pPr>
        <w:pStyle w:val="enumlev1"/>
        <w:spacing w:line="240" w:lineRule="auto"/>
        <w:rPr>
          <w:color w:val="000000"/>
          <w:szCs w:val="24"/>
          <w:lang w:eastAsia="zh-CN"/>
        </w:rPr>
      </w:pPr>
      <w:r>
        <w:rPr>
          <w:lang w:eastAsia="zh-CN"/>
        </w:rPr>
        <w:t>–</w:t>
      </w:r>
      <w:r>
        <w:rPr>
          <w:szCs w:val="24"/>
          <w:lang w:eastAsia="zh-CN"/>
        </w:rPr>
        <w:tab/>
      </w:r>
      <w:r>
        <w:rPr>
          <w:rFonts w:hint="eastAsia"/>
          <w:szCs w:val="24"/>
          <w:lang w:eastAsia="zh-CN"/>
        </w:rPr>
        <w:t>潮湿植物对地面数字</w:t>
      </w:r>
      <w:del w:id="35" w:author="Yang, Guofeng" w:date="2021-04-08T10:45:00Z">
        <w:r w:rsidDel="00B65EC5">
          <w:rPr>
            <w:rFonts w:hint="eastAsia"/>
            <w:szCs w:val="24"/>
            <w:lang w:eastAsia="zh-CN"/>
          </w:rPr>
          <w:delText>电视</w:delText>
        </w:r>
      </w:del>
      <w:ins w:id="36" w:author="Yang, Guofeng" w:date="2021-04-08T10:45:00Z">
        <w:r w:rsidR="00B65EC5">
          <w:rPr>
            <w:rFonts w:hint="eastAsia"/>
            <w:szCs w:val="24"/>
            <w:lang w:eastAsia="zh-CN"/>
          </w:rPr>
          <w:t>广播</w:t>
        </w:r>
      </w:ins>
      <w:r>
        <w:rPr>
          <w:rFonts w:hint="eastAsia"/>
          <w:szCs w:val="24"/>
          <w:lang w:eastAsia="zh-CN"/>
        </w:rPr>
        <w:t>接收的影响；</w:t>
      </w:r>
    </w:p>
    <w:p w14:paraId="7955D7DC" w14:textId="5C076983" w:rsidR="003A67B0" w:rsidRDefault="003A67B0" w:rsidP="00833B7F">
      <w:pPr>
        <w:pStyle w:val="enumlev1"/>
        <w:spacing w:line="240" w:lineRule="auto"/>
        <w:rPr>
          <w:szCs w:val="24"/>
          <w:lang w:eastAsia="zh-CN"/>
        </w:rPr>
      </w:pPr>
      <w:r>
        <w:rPr>
          <w:lang w:eastAsia="zh-CN"/>
        </w:rPr>
        <w:t>–</w:t>
      </w:r>
      <w:r>
        <w:rPr>
          <w:szCs w:val="24"/>
          <w:lang w:eastAsia="zh-CN"/>
        </w:rPr>
        <w:tab/>
      </w:r>
      <w:r>
        <w:rPr>
          <w:rFonts w:hint="eastAsia"/>
          <w:szCs w:val="24"/>
          <w:lang w:eastAsia="zh-CN"/>
        </w:rPr>
        <w:t>风力发电场和</w:t>
      </w:r>
      <w:r>
        <w:rPr>
          <w:rFonts w:hint="eastAsia"/>
          <w:color w:val="000000"/>
          <w:lang w:eastAsia="zh-CN"/>
        </w:rPr>
        <w:t>飞机颤动干扰</w:t>
      </w:r>
      <w:r>
        <w:rPr>
          <w:rFonts w:hint="eastAsia"/>
          <w:szCs w:val="24"/>
          <w:lang w:eastAsia="zh-CN"/>
        </w:rPr>
        <w:t>对地面数字</w:t>
      </w:r>
      <w:del w:id="37" w:author="Yang, Guofeng" w:date="2021-04-08T10:46:00Z">
        <w:r w:rsidDel="00B65EC5">
          <w:rPr>
            <w:rFonts w:hint="eastAsia"/>
            <w:szCs w:val="24"/>
            <w:lang w:eastAsia="zh-CN"/>
          </w:rPr>
          <w:delText>电视</w:delText>
        </w:r>
      </w:del>
      <w:ins w:id="38" w:author="Yang, Guofeng" w:date="2021-04-08T10:46:00Z">
        <w:r w:rsidR="00B65EC5">
          <w:rPr>
            <w:rFonts w:hint="eastAsia"/>
            <w:szCs w:val="24"/>
            <w:lang w:eastAsia="zh-CN"/>
          </w:rPr>
          <w:t>广播</w:t>
        </w:r>
      </w:ins>
      <w:r>
        <w:rPr>
          <w:rFonts w:hint="eastAsia"/>
          <w:szCs w:val="24"/>
          <w:lang w:eastAsia="zh-CN"/>
        </w:rPr>
        <w:t>接收的影响；</w:t>
      </w:r>
    </w:p>
    <w:p w14:paraId="6D470855" w14:textId="3FB7F2F6" w:rsidR="003A67B0" w:rsidRDefault="003A67B0" w:rsidP="00833B7F">
      <w:pPr>
        <w:pStyle w:val="enumlev1"/>
        <w:spacing w:line="240" w:lineRule="auto"/>
        <w:rPr>
          <w:lang w:eastAsia="zh-CN"/>
        </w:rPr>
      </w:pPr>
      <w:r>
        <w:rPr>
          <w:lang w:eastAsia="zh-CN"/>
        </w:rPr>
        <w:t>–</w:t>
      </w:r>
      <w:r>
        <w:rPr>
          <w:lang w:eastAsia="zh-CN"/>
        </w:rPr>
        <w:tab/>
      </w:r>
      <w:r>
        <w:rPr>
          <w:rFonts w:hint="eastAsia"/>
          <w:lang w:eastAsia="zh-CN"/>
        </w:rPr>
        <w:t>建筑物穿透损耗；</w:t>
      </w:r>
    </w:p>
    <w:p w14:paraId="591796FE" w14:textId="77777777" w:rsidR="003A67B0" w:rsidRDefault="003A67B0" w:rsidP="00833B7F">
      <w:pPr>
        <w:pStyle w:val="enumlev1"/>
        <w:spacing w:line="240" w:lineRule="auto"/>
        <w:rPr>
          <w:lang w:eastAsia="zh-CN"/>
        </w:rPr>
      </w:pPr>
      <w:r>
        <w:rPr>
          <w:lang w:eastAsia="zh-CN"/>
        </w:rPr>
        <w:t>–</w:t>
      </w:r>
      <w:r>
        <w:rPr>
          <w:lang w:eastAsia="zh-CN"/>
        </w:rPr>
        <w:tab/>
      </w:r>
      <w:r>
        <w:rPr>
          <w:rFonts w:hint="eastAsia"/>
          <w:lang w:eastAsia="zh-CN"/>
        </w:rPr>
        <w:t>室内位置变化？</w:t>
      </w:r>
    </w:p>
    <w:p w14:paraId="6A340035" w14:textId="378DF4C2" w:rsidR="003A67B0" w:rsidRPr="00F924C1" w:rsidRDefault="003A67B0" w:rsidP="0067424A">
      <w:pPr>
        <w:tabs>
          <w:tab w:val="left" w:pos="840"/>
        </w:tabs>
        <w:spacing w:before="120" w:line="240" w:lineRule="auto"/>
        <w:rPr>
          <w:ins w:id="39" w:author="EBU" w:date="2021-02-05T18:32:00Z"/>
          <w:rFonts w:ascii="Times New Roman" w:hAnsi="Times New Roman" w:cs="Times New Roman"/>
          <w:szCs w:val="20"/>
          <w:lang w:val="en-GB" w:eastAsia="zh-CN"/>
        </w:rPr>
      </w:pPr>
      <w:ins w:id="40" w:author="Fernandez Jimenez, Virginia" w:date="2021-03-22T14:40:00Z">
        <w:r w:rsidRPr="00F924C1">
          <w:rPr>
            <w:rFonts w:ascii="Times New Roman" w:hAnsi="Times New Roman" w:cs="Times New Roman"/>
            <w:bCs/>
            <w:szCs w:val="20"/>
            <w:lang w:val="en-GB" w:eastAsia="zh-CN"/>
          </w:rPr>
          <w:t>2</w:t>
        </w:r>
      </w:ins>
      <w:ins w:id="41" w:author="Fernandez Jimenez, Virginia" w:date="2021-03-22T14:38:00Z">
        <w:r w:rsidRPr="00F924C1">
          <w:rPr>
            <w:rFonts w:ascii="Times New Roman" w:hAnsi="Times New Roman" w:cs="Times New Roman"/>
            <w:bCs/>
            <w:szCs w:val="20"/>
            <w:lang w:val="en-GB" w:eastAsia="zh-CN"/>
          </w:rPr>
          <w:tab/>
        </w:r>
      </w:ins>
      <w:ins w:id="42" w:author="Yang, Guofeng" w:date="2021-04-08T10:48:00Z">
        <w:r w:rsidR="00B65EC5" w:rsidRPr="00B65EC5">
          <w:rPr>
            <w:rFonts w:ascii="Times New Roman" w:hAnsi="Times New Roman" w:cs="Times New Roman" w:hint="eastAsia"/>
            <w:bCs/>
            <w:szCs w:val="20"/>
            <w:lang w:val="en-GB" w:eastAsia="zh-CN"/>
          </w:rPr>
          <w:t>在从模拟网络过渡到</w:t>
        </w:r>
      </w:ins>
      <w:ins w:id="43" w:author="Yang, Guofeng" w:date="2021-04-08T10:49:00Z">
        <w:r w:rsidR="00B65EC5" w:rsidRPr="00B65EC5">
          <w:rPr>
            <w:rFonts w:ascii="Times New Roman" w:hAnsi="Times New Roman" w:cs="Times New Roman" w:hint="eastAsia"/>
            <w:bCs/>
            <w:szCs w:val="20"/>
            <w:lang w:val="en-GB" w:eastAsia="zh-CN"/>
          </w:rPr>
          <w:t>地面</w:t>
        </w:r>
      </w:ins>
      <w:ins w:id="44" w:author="Yang, Guofeng" w:date="2021-04-08T10:48:00Z">
        <w:r w:rsidR="00B65EC5" w:rsidRPr="00B65EC5">
          <w:rPr>
            <w:rFonts w:ascii="Times New Roman" w:hAnsi="Times New Roman" w:cs="Times New Roman" w:hint="eastAsia"/>
            <w:bCs/>
            <w:szCs w:val="20"/>
            <w:lang w:val="en-GB" w:eastAsia="zh-CN"/>
          </w:rPr>
          <w:t>数字广播网络的过程中，对与</w:t>
        </w:r>
      </w:ins>
      <w:ins w:id="45" w:author="Yang, Guofeng" w:date="2021-04-08T10:50:00Z">
        <w:r w:rsidR="00B65EC5" w:rsidRPr="00B65EC5">
          <w:rPr>
            <w:rFonts w:ascii="Times New Roman" w:hAnsi="Times New Roman" w:cs="Times New Roman" w:hint="eastAsia"/>
            <w:bCs/>
            <w:szCs w:val="20"/>
            <w:lang w:val="en-GB" w:eastAsia="zh-CN"/>
          </w:rPr>
          <w:t>地面</w:t>
        </w:r>
      </w:ins>
      <w:ins w:id="46" w:author="Yang, Guofeng" w:date="2021-04-08T10:48:00Z">
        <w:r w:rsidR="00B65EC5" w:rsidRPr="00B65EC5">
          <w:rPr>
            <w:rFonts w:ascii="Times New Roman" w:hAnsi="Times New Roman" w:cs="Times New Roman" w:hint="eastAsia"/>
            <w:bCs/>
            <w:szCs w:val="20"/>
            <w:lang w:val="en-GB" w:eastAsia="zh-CN"/>
          </w:rPr>
          <w:t>数字广播网络规划有关的事项可能产生什么影响？</w:t>
        </w:r>
      </w:ins>
    </w:p>
    <w:p w14:paraId="790880B0" w14:textId="4DFE4445" w:rsidR="003A67B0" w:rsidRDefault="003A67B0" w:rsidP="003A67B0">
      <w:pPr>
        <w:tabs>
          <w:tab w:val="left" w:pos="-2552"/>
          <w:tab w:val="left" w:pos="840"/>
        </w:tabs>
        <w:spacing w:before="120" w:line="240" w:lineRule="auto"/>
        <w:rPr>
          <w:rFonts w:asciiTheme="minorHAnsi" w:hAnsiTheme="minorHAnsi" w:cs="Times New Roman"/>
          <w:b/>
          <w:bCs/>
          <w:lang w:eastAsia="zh-CN"/>
        </w:rPr>
      </w:pPr>
      <w:del w:id="47" w:author="Fernandez Jimenez, Virginia" w:date="2021-03-22T14:38:00Z">
        <w:r w:rsidRPr="00F924C1" w:rsidDel="00713A2D">
          <w:rPr>
            <w:rFonts w:ascii="Times New Roman" w:hAnsi="Times New Roman" w:cs="Times New Roman"/>
            <w:szCs w:val="20"/>
            <w:lang w:val="en-GB" w:eastAsia="zh-CN"/>
          </w:rPr>
          <w:lastRenderedPageBreak/>
          <w:delText>2</w:delText>
        </w:r>
      </w:del>
      <w:ins w:id="48" w:author="EBU" w:date="2021-02-05T18:32:00Z">
        <w:r w:rsidRPr="00F924C1">
          <w:rPr>
            <w:rFonts w:ascii="Times New Roman" w:hAnsi="Times New Roman" w:cs="Times New Roman"/>
            <w:szCs w:val="20"/>
            <w:lang w:val="en-GB" w:eastAsia="zh-CN"/>
          </w:rPr>
          <w:t>3</w:t>
        </w:r>
      </w:ins>
      <w:r>
        <w:rPr>
          <w:rFonts w:asciiTheme="minorHAnsi" w:hAnsiTheme="minorHAnsi" w:cs="Times New Roman"/>
          <w:lang w:eastAsia="zh-CN"/>
        </w:rPr>
        <w:tab/>
      </w:r>
      <w:del w:id="49" w:author="Yang, Guofeng" w:date="2021-04-08T10:58:00Z">
        <w:r w:rsidDel="007A6D2B">
          <w:rPr>
            <w:rFonts w:asciiTheme="minorHAnsi" w:hAnsiTheme="minorHAnsi" w:cs="Times New Roman" w:hint="eastAsia"/>
            <w:lang w:eastAsia="zh-CN"/>
          </w:rPr>
          <w:delText>对与从现有数字电视调制参数向新的且频谱效率更高的调制参数转换中的地面电视广播网络规划有关的问题可能会有什么影响？</w:delText>
        </w:r>
      </w:del>
      <w:ins w:id="50" w:author="Yang, Guofeng" w:date="2021-04-08T10:52:00Z">
        <w:r w:rsidR="007A6D2B" w:rsidRPr="00B65EC5">
          <w:rPr>
            <w:rFonts w:ascii="Times New Roman" w:hAnsi="Times New Roman" w:cs="Times New Roman" w:hint="eastAsia"/>
            <w:bCs/>
            <w:szCs w:val="20"/>
            <w:lang w:val="en-GB" w:eastAsia="zh-CN"/>
          </w:rPr>
          <w:t>在从</w:t>
        </w:r>
      </w:ins>
      <w:ins w:id="51" w:author="Yang, Guofeng" w:date="2021-04-08T10:53:00Z">
        <w:r w:rsidR="007A6D2B">
          <w:rPr>
            <w:rFonts w:ascii="Times New Roman" w:hAnsi="Times New Roman" w:cs="Times New Roman" w:hint="eastAsia"/>
            <w:bCs/>
            <w:szCs w:val="20"/>
            <w:lang w:val="en-GB" w:eastAsia="zh-CN"/>
          </w:rPr>
          <w:t>现在的第一代</w:t>
        </w:r>
      </w:ins>
      <w:ins w:id="52" w:author="Yang, Guofeng" w:date="2021-04-08T10:52:00Z">
        <w:r w:rsidR="007A6D2B" w:rsidRPr="00B65EC5">
          <w:rPr>
            <w:rFonts w:ascii="Times New Roman" w:hAnsi="Times New Roman" w:cs="Times New Roman" w:hint="eastAsia"/>
            <w:bCs/>
            <w:szCs w:val="20"/>
            <w:lang w:val="en-GB" w:eastAsia="zh-CN"/>
          </w:rPr>
          <w:t>数字</w:t>
        </w:r>
      </w:ins>
      <w:ins w:id="53" w:author="Yang, Guofeng" w:date="2021-04-08T10:54:00Z">
        <w:r w:rsidR="007A6D2B">
          <w:rPr>
            <w:rFonts w:ascii="Times New Roman" w:hAnsi="Times New Roman" w:cs="Times New Roman" w:hint="eastAsia"/>
            <w:bCs/>
            <w:szCs w:val="20"/>
            <w:lang w:val="en-GB" w:eastAsia="zh-CN"/>
          </w:rPr>
          <w:t>系统</w:t>
        </w:r>
      </w:ins>
      <w:r w:rsidR="00782A7F">
        <w:rPr>
          <w:rStyle w:val="FootnoteReference"/>
          <w:rFonts w:asciiTheme="minorHAnsi" w:hAnsiTheme="minorHAnsi" w:cs="Times New Roman"/>
          <w:lang w:eastAsia="zh-CN"/>
        </w:rPr>
        <w:footnoteReference w:id="1"/>
      </w:r>
      <w:ins w:id="114" w:author="Yang, Guofeng" w:date="2021-04-08T10:53:00Z">
        <w:r w:rsidR="007A6D2B" w:rsidRPr="00B65EC5">
          <w:rPr>
            <w:rFonts w:ascii="Times New Roman" w:hAnsi="Times New Roman" w:cs="Times New Roman" w:hint="eastAsia"/>
            <w:bCs/>
            <w:szCs w:val="20"/>
            <w:lang w:val="en-GB" w:eastAsia="zh-CN"/>
          </w:rPr>
          <w:t>过渡到</w:t>
        </w:r>
      </w:ins>
      <w:ins w:id="115" w:author="Yang, Guofeng" w:date="2021-04-08T10:56:00Z">
        <w:r w:rsidR="007A6D2B">
          <w:rPr>
            <w:rFonts w:ascii="Times New Roman" w:hAnsi="Times New Roman" w:cs="Times New Roman" w:hint="eastAsia"/>
            <w:bCs/>
            <w:szCs w:val="20"/>
            <w:lang w:val="en-GB" w:eastAsia="zh-CN"/>
          </w:rPr>
          <w:t>频谱使用效率更高的第二代</w:t>
        </w:r>
      </w:ins>
      <w:ins w:id="116" w:author="Yang, Guofeng" w:date="2021-04-08T10:57:00Z">
        <w:r w:rsidR="007A6D2B">
          <w:rPr>
            <w:rFonts w:ascii="Times New Roman" w:hAnsi="Times New Roman" w:cs="Times New Roman" w:hint="eastAsia"/>
            <w:bCs/>
            <w:szCs w:val="20"/>
            <w:lang w:val="en-GB" w:eastAsia="zh-CN"/>
          </w:rPr>
          <w:t>数字系统</w:t>
        </w:r>
      </w:ins>
      <w:r w:rsidR="00782A7F" w:rsidRPr="00F924C1">
        <w:rPr>
          <w:rFonts w:ascii="Times New Roman" w:hAnsi="Times New Roman" w:cs="Times New Roman"/>
          <w:position w:val="6"/>
          <w:sz w:val="18"/>
          <w:szCs w:val="20"/>
          <w:lang w:val="en-GB"/>
        </w:rPr>
        <w:footnoteReference w:id="2"/>
      </w:r>
      <w:ins w:id="136" w:author="Yang, Guofeng" w:date="2021-04-08T10:57:00Z">
        <w:r w:rsidR="007A6D2B">
          <w:rPr>
            <w:rFonts w:ascii="Times New Roman" w:hAnsi="Times New Roman" w:cs="Times New Roman" w:hint="eastAsia"/>
            <w:szCs w:val="20"/>
            <w:lang w:val="en-GB" w:eastAsia="zh-CN"/>
          </w:rPr>
          <w:t>的过程中，</w:t>
        </w:r>
      </w:ins>
      <w:ins w:id="137" w:author="Yang, Guofeng" w:date="2021-04-08T10:58:00Z">
        <w:r w:rsidR="007A6D2B" w:rsidRPr="00B65EC5">
          <w:rPr>
            <w:rFonts w:ascii="Times New Roman" w:hAnsi="Times New Roman" w:cs="Times New Roman" w:hint="eastAsia"/>
            <w:bCs/>
            <w:szCs w:val="20"/>
            <w:lang w:val="en-GB" w:eastAsia="zh-CN"/>
          </w:rPr>
          <w:t>对与地面数字广播网络规划有关的事项可能产生什么影响？</w:t>
        </w:r>
      </w:ins>
    </w:p>
    <w:p w14:paraId="563DC7C9" w14:textId="5BB04122" w:rsidR="003A67B0" w:rsidRDefault="003A67B0" w:rsidP="003A67B0">
      <w:pPr>
        <w:tabs>
          <w:tab w:val="left" w:pos="708"/>
        </w:tabs>
        <w:overflowPunct/>
        <w:autoSpaceDE/>
        <w:adjustRightInd/>
        <w:spacing w:before="0" w:line="240" w:lineRule="auto"/>
        <w:jc w:val="left"/>
        <w:rPr>
          <w:rFonts w:asciiTheme="minorHAnsi" w:hAnsiTheme="minorHAnsi" w:cs="Times New Roman"/>
          <w:lang w:eastAsia="zh-CN"/>
        </w:rPr>
      </w:pPr>
      <w:del w:id="138" w:author="EBU" w:date="2021-02-05T18:43:00Z">
        <w:r w:rsidRPr="00F924C1" w:rsidDel="0047456A">
          <w:rPr>
            <w:rFonts w:ascii="Times New Roman" w:hAnsi="Times New Roman" w:cs="Times New Roman"/>
            <w:szCs w:val="20"/>
            <w:lang w:val="en-GB" w:eastAsia="zh-CN"/>
          </w:rPr>
          <w:delText>3</w:delText>
        </w:r>
      </w:del>
      <w:ins w:id="139" w:author="EBU" w:date="2021-02-05T18:43:00Z">
        <w:r w:rsidRPr="00F924C1">
          <w:rPr>
            <w:rFonts w:ascii="Times New Roman" w:hAnsi="Times New Roman" w:cs="Times New Roman"/>
            <w:szCs w:val="20"/>
            <w:lang w:val="en-GB" w:eastAsia="zh-CN"/>
          </w:rPr>
          <w:t>4</w:t>
        </w:r>
      </w:ins>
      <w:r>
        <w:rPr>
          <w:rFonts w:asciiTheme="minorHAnsi" w:hAnsiTheme="minorHAnsi" w:cs="Times New Roman"/>
          <w:lang w:eastAsia="zh-CN"/>
        </w:rPr>
        <w:tab/>
      </w:r>
      <w:r>
        <w:rPr>
          <w:rFonts w:asciiTheme="minorHAnsi" w:hAnsiTheme="minorHAnsi" w:cs="Times New Roman" w:hint="eastAsia"/>
          <w:lang w:eastAsia="zh-CN"/>
        </w:rPr>
        <w:t>当同一个系统两个或更多的数字发射机、</w:t>
      </w:r>
      <w:ins w:id="140" w:author="Yang, Guofeng" w:date="2021-04-08T11:05:00Z">
        <w:r w:rsidR="00AC689F">
          <w:rPr>
            <w:rFonts w:asciiTheme="minorHAnsi" w:hAnsiTheme="minorHAnsi" w:cs="Times New Roman" w:hint="eastAsia"/>
            <w:lang w:eastAsia="zh-CN"/>
          </w:rPr>
          <w:t>或</w:t>
        </w:r>
      </w:ins>
      <w:r>
        <w:rPr>
          <w:rFonts w:asciiTheme="minorHAnsi" w:hAnsiTheme="minorHAnsi" w:cs="Times New Roman" w:hint="eastAsia"/>
          <w:lang w:eastAsia="zh-CN"/>
        </w:rPr>
        <w:t>不同系统的</w:t>
      </w:r>
      <w:ins w:id="141" w:author="Yang, Guofeng" w:date="2021-04-08T11:05:00Z">
        <w:r w:rsidR="00AC689F">
          <w:rPr>
            <w:rFonts w:asciiTheme="minorHAnsi" w:hAnsiTheme="minorHAnsi" w:cs="Times New Roman" w:hint="eastAsia"/>
            <w:lang w:eastAsia="zh-CN"/>
          </w:rPr>
          <w:t>，或模拟和</w:t>
        </w:r>
      </w:ins>
      <w:r>
        <w:rPr>
          <w:rFonts w:asciiTheme="minorHAnsi" w:hAnsiTheme="minorHAnsi" w:cs="Times New Roman" w:hint="eastAsia"/>
          <w:lang w:eastAsia="zh-CN"/>
        </w:rPr>
        <w:t>数字</w:t>
      </w:r>
      <w:ins w:id="142" w:author="Yang, Guofeng" w:date="2021-04-08T11:06:00Z">
        <w:r w:rsidR="00AC689F">
          <w:rPr>
            <w:rFonts w:asciiTheme="minorHAnsi" w:hAnsiTheme="minorHAnsi" w:cs="Times New Roman" w:hint="eastAsia"/>
            <w:lang w:eastAsia="zh-CN"/>
          </w:rPr>
          <w:t>的发射机</w:t>
        </w:r>
      </w:ins>
      <w:del w:id="143" w:author="Yang, Guofeng" w:date="2021-04-08T11:07:00Z">
        <w:r w:rsidDel="00AC689F">
          <w:rPr>
            <w:rFonts w:asciiTheme="minorHAnsi" w:hAnsiTheme="minorHAnsi" w:cs="Times New Roman" w:hint="eastAsia"/>
            <w:lang w:eastAsia="zh-CN"/>
          </w:rPr>
          <w:delText>电视和多媒体发射机或模拟和数字电视发射机在以</w:delText>
        </w:r>
      </w:del>
      <w:ins w:id="144" w:author="Yang, Guofeng" w:date="2021-04-08T11:07:00Z">
        <w:r w:rsidR="00AC689F">
          <w:rPr>
            <w:rFonts w:asciiTheme="minorHAnsi" w:hAnsiTheme="minorHAnsi" w:cs="Times New Roman" w:hint="eastAsia"/>
            <w:lang w:eastAsia="zh-CN"/>
          </w:rPr>
          <w:t>在以</w:t>
        </w:r>
      </w:ins>
      <w:r>
        <w:rPr>
          <w:rFonts w:asciiTheme="minorHAnsi" w:hAnsiTheme="minorHAnsi" w:cs="Times New Roman" w:hint="eastAsia"/>
          <w:lang w:eastAsia="zh-CN"/>
        </w:rPr>
        <w:t>下情况下工作时，需要什么保护比？</w:t>
      </w:r>
    </w:p>
    <w:p w14:paraId="1B2660EF" w14:textId="77777777" w:rsidR="003A67B0" w:rsidRDefault="003A67B0" w:rsidP="004E5942">
      <w:pPr>
        <w:pStyle w:val="enumlev1"/>
        <w:spacing w:line="240" w:lineRule="auto"/>
        <w:rPr>
          <w:lang w:eastAsia="zh-CN"/>
        </w:rPr>
      </w:pPr>
      <w:r>
        <w:rPr>
          <w:lang w:eastAsia="zh-CN"/>
        </w:rPr>
        <w:t>–</w:t>
      </w:r>
      <w:r>
        <w:rPr>
          <w:lang w:eastAsia="zh-CN"/>
        </w:rPr>
        <w:tab/>
      </w:r>
      <w:r>
        <w:rPr>
          <w:rFonts w:hint="eastAsia"/>
          <w:lang w:eastAsia="zh-CN"/>
        </w:rPr>
        <w:t>在同频道内；</w:t>
      </w:r>
    </w:p>
    <w:p w14:paraId="2A616E6B" w14:textId="77777777" w:rsidR="003A67B0" w:rsidRDefault="003A67B0" w:rsidP="004E5942">
      <w:pPr>
        <w:pStyle w:val="enumlev1"/>
        <w:spacing w:line="240" w:lineRule="auto"/>
        <w:rPr>
          <w:lang w:eastAsia="zh-CN"/>
        </w:rPr>
      </w:pPr>
      <w:r>
        <w:rPr>
          <w:lang w:eastAsia="zh-CN"/>
        </w:rPr>
        <w:t>–</w:t>
      </w:r>
      <w:r>
        <w:rPr>
          <w:lang w:eastAsia="zh-CN"/>
        </w:rPr>
        <w:tab/>
      </w:r>
      <w:r>
        <w:rPr>
          <w:rFonts w:hint="eastAsia"/>
          <w:lang w:eastAsia="zh-CN"/>
        </w:rPr>
        <w:t>在邻频道内；</w:t>
      </w:r>
    </w:p>
    <w:p w14:paraId="76D5BE2F" w14:textId="77777777" w:rsidR="003A67B0" w:rsidRDefault="003A67B0" w:rsidP="004E5942">
      <w:pPr>
        <w:pStyle w:val="enumlev1"/>
        <w:spacing w:line="240" w:lineRule="auto"/>
        <w:rPr>
          <w:lang w:eastAsia="zh-CN"/>
        </w:rPr>
      </w:pPr>
      <w:r>
        <w:rPr>
          <w:lang w:eastAsia="zh-CN"/>
        </w:rPr>
        <w:t>–</w:t>
      </w:r>
      <w:r>
        <w:rPr>
          <w:lang w:eastAsia="zh-CN"/>
        </w:rPr>
        <w:tab/>
      </w:r>
      <w:r>
        <w:rPr>
          <w:rFonts w:hint="eastAsia"/>
          <w:lang w:eastAsia="zh-CN"/>
        </w:rPr>
        <w:t>频道重叠；</w:t>
      </w:r>
    </w:p>
    <w:p w14:paraId="00EDFD93" w14:textId="78F324F0" w:rsidR="003A67B0" w:rsidRDefault="003A67B0" w:rsidP="004E5942">
      <w:pPr>
        <w:pStyle w:val="enumlev1"/>
        <w:spacing w:line="240" w:lineRule="auto"/>
        <w:rPr>
          <w:lang w:eastAsia="zh-CN"/>
        </w:rPr>
      </w:pPr>
      <w:r>
        <w:rPr>
          <w:lang w:eastAsia="zh-CN"/>
        </w:rPr>
        <w:t>–</w:t>
      </w:r>
      <w:r>
        <w:rPr>
          <w:lang w:eastAsia="zh-CN"/>
        </w:rPr>
        <w:tab/>
      </w:r>
      <w:r>
        <w:rPr>
          <w:rFonts w:hint="eastAsia"/>
          <w:lang w:eastAsia="zh-CN"/>
        </w:rPr>
        <w:t>在其他可能产生干扰的情况下（如图像通道）</w:t>
      </w:r>
      <w:r w:rsidR="000758FA">
        <w:rPr>
          <w:rFonts w:hint="eastAsia"/>
          <w:lang w:eastAsia="zh-CN"/>
        </w:rPr>
        <w:t>？</w:t>
      </w:r>
    </w:p>
    <w:p w14:paraId="4525A47A" w14:textId="6E350894" w:rsidR="003A67B0" w:rsidRDefault="003A67B0" w:rsidP="003A67B0">
      <w:pPr>
        <w:tabs>
          <w:tab w:val="left" w:pos="840"/>
        </w:tabs>
        <w:spacing w:before="120" w:line="240" w:lineRule="auto"/>
        <w:rPr>
          <w:rFonts w:asciiTheme="minorHAnsi" w:hAnsiTheme="minorHAnsi" w:cs="Times New Roman"/>
          <w:lang w:eastAsia="zh-CN"/>
        </w:rPr>
      </w:pPr>
      <w:del w:id="145" w:author="EBU" w:date="2021-02-05T18:45:00Z">
        <w:r w:rsidRPr="00F924C1" w:rsidDel="00484074">
          <w:rPr>
            <w:rFonts w:ascii="Times New Roman" w:hAnsi="Times New Roman" w:cs="Times New Roman"/>
            <w:szCs w:val="20"/>
            <w:lang w:val="en-GB" w:eastAsia="zh-CN"/>
          </w:rPr>
          <w:delText>4</w:delText>
        </w:r>
      </w:del>
      <w:ins w:id="146" w:author="EBU" w:date="2021-02-05T18:45:00Z">
        <w:r w:rsidRPr="00F924C1">
          <w:rPr>
            <w:rFonts w:ascii="Times New Roman" w:hAnsi="Times New Roman" w:cs="Times New Roman"/>
            <w:szCs w:val="20"/>
            <w:lang w:val="en-GB" w:eastAsia="zh-CN"/>
          </w:rPr>
          <w:t>5</w:t>
        </w:r>
      </w:ins>
      <w:r>
        <w:rPr>
          <w:rFonts w:asciiTheme="minorHAnsi" w:hAnsiTheme="minorHAnsi" w:cs="Times New Roman"/>
          <w:lang w:eastAsia="zh-CN"/>
        </w:rPr>
        <w:tab/>
      </w:r>
      <w:r>
        <w:rPr>
          <w:rFonts w:asciiTheme="minorHAnsi" w:hAnsiTheme="minorHAnsi" w:cs="Times New Roman" w:hint="eastAsia"/>
          <w:lang w:eastAsia="zh-CN"/>
        </w:rPr>
        <w:t>就频谱利用效率更高的频率规划而言，应采用何种接收机和天线系统特性（如选择性、噪声系数等）？</w:t>
      </w:r>
    </w:p>
    <w:p w14:paraId="5023BF60" w14:textId="11DE4A2A" w:rsidR="003A67B0" w:rsidRDefault="003A67B0" w:rsidP="003A67B0">
      <w:pPr>
        <w:tabs>
          <w:tab w:val="left" w:pos="840"/>
        </w:tabs>
        <w:spacing w:before="120" w:line="240" w:lineRule="auto"/>
        <w:rPr>
          <w:rFonts w:asciiTheme="minorHAnsi" w:hAnsiTheme="minorHAnsi" w:cs="Times New Roman"/>
          <w:lang w:eastAsia="zh-CN"/>
        </w:rPr>
      </w:pPr>
      <w:del w:id="147" w:author="EBU" w:date="2021-02-05T18:45:00Z">
        <w:r w:rsidRPr="00F924C1" w:rsidDel="00484074">
          <w:rPr>
            <w:rFonts w:ascii="Times New Roman" w:hAnsi="Times New Roman" w:cs="Times New Roman"/>
            <w:szCs w:val="20"/>
            <w:lang w:val="en-GB" w:eastAsia="zh-CN"/>
          </w:rPr>
          <w:delText>5</w:delText>
        </w:r>
      </w:del>
      <w:ins w:id="148" w:author="EBU" w:date="2021-02-05T18:45:00Z">
        <w:r w:rsidRPr="00F924C1">
          <w:rPr>
            <w:rFonts w:ascii="Times New Roman" w:hAnsi="Times New Roman" w:cs="Times New Roman"/>
            <w:szCs w:val="20"/>
            <w:lang w:val="en-GB" w:eastAsia="zh-CN"/>
          </w:rPr>
          <w:t>6</w:t>
        </w:r>
      </w:ins>
      <w:r>
        <w:rPr>
          <w:rFonts w:asciiTheme="minorHAnsi" w:hAnsiTheme="minorHAnsi" w:cs="Times New Roman"/>
          <w:lang w:eastAsia="zh-CN"/>
        </w:rPr>
        <w:tab/>
      </w:r>
      <w:r>
        <w:rPr>
          <w:rFonts w:asciiTheme="minorHAnsi" w:hAnsiTheme="minorHAnsi" w:cs="Times New Roman" w:hint="eastAsia"/>
          <w:lang w:eastAsia="zh-CN"/>
        </w:rPr>
        <w:t>保护</w:t>
      </w:r>
      <w:ins w:id="149" w:author="Yang, Guofeng" w:date="2021-04-08T11:11:00Z">
        <w:r w:rsidR="005F249F">
          <w:rPr>
            <w:rFonts w:asciiTheme="minorHAnsi" w:hAnsiTheme="minorHAnsi" w:cs="Times New Roman" w:hint="eastAsia"/>
            <w:lang w:eastAsia="zh-CN"/>
          </w:rPr>
          <w:t>地面数字</w:t>
        </w:r>
      </w:ins>
      <w:del w:id="150" w:author="Yang, Guofeng" w:date="2021-04-08T11:11:00Z">
        <w:r w:rsidDel="005F249F">
          <w:rPr>
            <w:rFonts w:asciiTheme="minorHAnsi" w:hAnsiTheme="minorHAnsi" w:cs="Times New Roman" w:hint="eastAsia"/>
            <w:lang w:eastAsia="zh-CN"/>
          </w:rPr>
          <w:delText>电视</w:delText>
        </w:r>
      </w:del>
      <w:r>
        <w:rPr>
          <w:rFonts w:asciiTheme="minorHAnsi" w:hAnsiTheme="minorHAnsi" w:cs="Times New Roman" w:hint="eastAsia"/>
          <w:lang w:eastAsia="zh-CN"/>
        </w:rPr>
        <w:t>广播业务不受共用频段或在邻近频段操作的其他业务的影响，需要什么保护比？</w:t>
      </w:r>
    </w:p>
    <w:p w14:paraId="0671B021" w14:textId="0B33ECBE" w:rsidR="003A67B0" w:rsidRDefault="003A67B0" w:rsidP="003A67B0">
      <w:pPr>
        <w:tabs>
          <w:tab w:val="left" w:pos="840"/>
        </w:tabs>
        <w:spacing w:before="120" w:line="240" w:lineRule="auto"/>
        <w:rPr>
          <w:rFonts w:asciiTheme="minorHAnsi" w:hAnsiTheme="minorHAnsi" w:cs="Times New Roman"/>
          <w:lang w:eastAsia="zh-CN"/>
        </w:rPr>
      </w:pPr>
      <w:del w:id="151" w:author="EBU" w:date="2021-02-05T18:46:00Z">
        <w:r w:rsidRPr="00F924C1" w:rsidDel="00484074">
          <w:rPr>
            <w:rFonts w:ascii="Times New Roman" w:hAnsi="Times New Roman" w:cs="Times New Roman"/>
            <w:szCs w:val="20"/>
            <w:lang w:val="en-GB" w:eastAsia="zh-CN"/>
          </w:rPr>
          <w:delText>6</w:delText>
        </w:r>
      </w:del>
      <w:ins w:id="152" w:author="EBU" w:date="2021-02-05T18:46:00Z">
        <w:r w:rsidRPr="00F924C1">
          <w:rPr>
            <w:rFonts w:ascii="Times New Roman" w:hAnsi="Times New Roman" w:cs="Times New Roman"/>
            <w:szCs w:val="20"/>
            <w:lang w:val="en-GB" w:eastAsia="zh-CN"/>
          </w:rPr>
          <w:t>7</w:t>
        </w:r>
      </w:ins>
      <w:r>
        <w:rPr>
          <w:rFonts w:asciiTheme="minorHAnsi" w:hAnsiTheme="minorHAnsi" w:cs="Times New Roman"/>
          <w:lang w:eastAsia="zh-CN"/>
        </w:rPr>
        <w:tab/>
      </w:r>
      <w:r>
        <w:rPr>
          <w:rFonts w:asciiTheme="minorHAnsi" w:hAnsiTheme="minorHAnsi" w:cs="Times New Roman" w:hint="eastAsia"/>
          <w:lang w:eastAsia="zh-CN"/>
        </w:rPr>
        <w:t>可采用什么技术来减轻干扰？</w:t>
      </w:r>
    </w:p>
    <w:p w14:paraId="527E84D4" w14:textId="32C97FCD" w:rsidR="003A67B0" w:rsidRDefault="003A67B0" w:rsidP="003A67B0">
      <w:pPr>
        <w:tabs>
          <w:tab w:val="left" w:pos="840"/>
        </w:tabs>
        <w:spacing w:before="120" w:line="240" w:lineRule="auto"/>
        <w:rPr>
          <w:rFonts w:asciiTheme="minorHAnsi" w:hAnsiTheme="minorHAnsi" w:cs="Times New Roman"/>
          <w:lang w:eastAsia="zh-CN"/>
        </w:rPr>
      </w:pPr>
      <w:del w:id="153" w:author="EBU" w:date="2021-02-05T18:46:00Z">
        <w:r w:rsidRPr="00F924C1" w:rsidDel="00484074">
          <w:rPr>
            <w:rFonts w:ascii="Times New Roman" w:hAnsi="Times New Roman" w:cs="Times New Roman"/>
            <w:szCs w:val="20"/>
            <w:lang w:val="en-GB" w:eastAsia="zh-CN"/>
          </w:rPr>
          <w:delText>7</w:delText>
        </w:r>
      </w:del>
      <w:ins w:id="154" w:author="EBU" w:date="2021-02-05T18:46:00Z">
        <w:r w:rsidRPr="00F924C1">
          <w:rPr>
            <w:rFonts w:ascii="Times New Roman" w:hAnsi="Times New Roman" w:cs="Times New Roman"/>
            <w:szCs w:val="20"/>
            <w:lang w:val="en-GB" w:eastAsia="zh-CN"/>
          </w:rPr>
          <w:t>8</w:t>
        </w:r>
      </w:ins>
      <w:r>
        <w:rPr>
          <w:rFonts w:asciiTheme="minorHAnsi" w:hAnsiTheme="minorHAnsi" w:cs="Times New Roman"/>
          <w:lang w:eastAsia="zh-CN"/>
        </w:rPr>
        <w:tab/>
      </w:r>
      <w:r>
        <w:rPr>
          <w:rFonts w:asciiTheme="minorHAnsi" w:hAnsiTheme="minorHAnsi" w:cs="Times New Roman" w:hint="eastAsia"/>
          <w:lang w:eastAsia="zh-CN"/>
        </w:rPr>
        <w:t>因</w:t>
      </w:r>
      <w:del w:id="155" w:author="Yang, Guofeng" w:date="2021-04-08T11:12:00Z">
        <w:r w:rsidDel="005F249F">
          <w:rPr>
            <w:rFonts w:asciiTheme="minorHAnsi" w:hAnsiTheme="minorHAnsi" w:cs="Times New Roman" w:hint="eastAsia"/>
            <w:lang w:eastAsia="zh-CN"/>
          </w:rPr>
          <w:delText>DTTB</w:delText>
        </w:r>
      </w:del>
      <w:ins w:id="156" w:author="Yang, Guofeng" w:date="2021-04-08T11:12:00Z">
        <w:r w:rsidR="005F249F">
          <w:rPr>
            <w:rFonts w:asciiTheme="minorHAnsi" w:hAnsiTheme="minorHAnsi" w:cs="Times New Roman" w:hint="eastAsia"/>
            <w:lang w:eastAsia="zh-CN"/>
          </w:rPr>
          <w:t>地面数字广播</w:t>
        </w:r>
      </w:ins>
      <w:r>
        <w:rPr>
          <w:rFonts w:asciiTheme="minorHAnsi" w:hAnsiTheme="minorHAnsi" w:cs="Times New Roman" w:hint="eastAsia"/>
          <w:lang w:eastAsia="zh-CN"/>
        </w:rPr>
        <w:t>业务受到本地短时干扰而造成的运行中断，多长时间是可以接受的？</w:t>
      </w:r>
    </w:p>
    <w:p w14:paraId="5ABAA49D" w14:textId="37744BFB" w:rsidR="003A67B0" w:rsidRDefault="003A67B0" w:rsidP="003A67B0">
      <w:pPr>
        <w:tabs>
          <w:tab w:val="left" w:pos="840"/>
        </w:tabs>
        <w:spacing w:before="120" w:line="240" w:lineRule="auto"/>
        <w:rPr>
          <w:rFonts w:asciiTheme="minorHAnsi" w:hAnsiTheme="minorHAnsi" w:cs="Times New Roman"/>
          <w:lang w:eastAsia="zh-CN"/>
        </w:rPr>
      </w:pPr>
      <w:del w:id="157" w:author="EBU" w:date="2021-02-05T18:46:00Z">
        <w:r w:rsidRPr="00F924C1" w:rsidDel="00484074">
          <w:rPr>
            <w:rFonts w:ascii="Times New Roman" w:hAnsi="Times New Roman" w:cs="Times New Roman"/>
            <w:szCs w:val="20"/>
            <w:lang w:val="en-GB" w:eastAsia="zh-CN"/>
          </w:rPr>
          <w:delText>8</w:delText>
        </w:r>
      </w:del>
      <w:ins w:id="158" w:author="EBU" w:date="2021-02-05T18:46:00Z">
        <w:r w:rsidRPr="00F924C1">
          <w:rPr>
            <w:rFonts w:ascii="Times New Roman" w:hAnsi="Times New Roman" w:cs="Times New Roman"/>
            <w:szCs w:val="20"/>
            <w:lang w:val="en-GB" w:eastAsia="zh-CN"/>
          </w:rPr>
          <w:t>9</w:t>
        </w:r>
      </w:ins>
      <w:r>
        <w:rPr>
          <w:rFonts w:asciiTheme="minorHAnsi" w:hAnsiTheme="minorHAnsi" w:cs="Times New Roman"/>
          <w:lang w:eastAsia="zh-CN"/>
        </w:rPr>
        <w:tab/>
      </w:r>
      <w:r>
        <w:rPr>
          <w:rFonts w:asciiTheme="minorHAnsi" w:hAnsiTheme="minorHAnsi" w:cs="Times New Roman" w:hint="eastAsia"/>
          <w:lang w:eastAsia="zh-CN"/>
        </w:rPr>
        <w:t>地面</w:t>
      </w:r>
      <w:ins w:id="159" w:author="Yang, Guofeng" w:date="2021-04-08T11:14:00Z">
        <w:r w:rsidR="009D7B6E">
          <w:rPr>
            <w:rFonts w:asciiTheme="minorHAnsi" w:hAnsiTheme="minorHAnsi" w:cs="Times New Roman" w:hint="eastAsia"/>
            <w:lang w:eastAsia="zh-CN"/>
          </w:rPr>
          <w:t>数字</w:t>
        </w:r>
      </w:ins>
      <w:del w:id="160" w:author="Yang, Guofeng" w:date="2021-04-08T11:14:00Z">
        <w:r w:rsidDel="009D7B6E">
          <w:rPr>
            <w:rFonts w:asciiTheme="minorHAnsi" w:hAnsiTheme="minorHAnsi" w:cs="Times New Roman" w:hint="eastAsia"/>
            <w:lang w:eastAsia="zh-CN"/>
          </w:rPr>
          <w:delText>电视</w:delText>
        </w:r>
      </w:del>
      <w:ins w:id="161" w:author="Yang, Guofeng" w:date="2021-04-08T11:14:00Z">
        <w:r w:rsidR="009D7B6E">
          <w:rPr>
            <w:rFonts w:asciiTheme="minorHAnsi" w:hAnsiTheme="minorHAnsi" w:cs="Times New Roman" w:hint="eastAsia"/>
            <w:lang w:eastAsia="zh-CN"/>
          </w:rPr>
          <w:t>广播</w:t>
        </w:r>
      </w:ins>
      <w:r>
        <w:rPr>
          <w:rFonts w:asciiTheme="minorHAnsi" w:hAnsiTheme="minorHAnsi" w:cs="Times New Roman" w:hint="eastAsia"/>
          <w:lang w:eastAsia="zh-CN"/>
        </w:rPr>
        <w:t>业务规划要有效利用</w:t>
      </w:r>
      <w:del w:id="162" w:author="Yang, Guofeng" w:date="2021-04-08T11:14:00Z">
        <w:r w:rsidDel="009D7B6E">
          <w:rPr>
            <w:rFonts w:asciiTheme="minorHAnsi" w:hAnsiTheme="minorHAnsi" w:cs="Times New Roman"/>
            <w:lang w:eastAsia="zh-CN"/>
          </w:rPr>
          <w:delText>VHF</w:delText>
        </w:r>
        <w:r w:rsidDel="009D7B6E">
          <w:rPr>
            <w:rFonts w:asciiTheme="minorHAnsi" w:hAnsiTheme="minorHAnsi" w:cs="Times New Roman" w:hint="eastAsia"/>
            <w:lang w:eastAsia="zh-CN"/>
          </w:rPr>
          <w:delText>和</w:delText>
        </w:r>
        <w:r w:rsidDel="009D7B6E">
          <w:rPr>
            <w:rFonts w:asciiTheme="minorHAnsi" w:hAnsiTheme="minorHAnsi" w:cs="Times New Roman"/>
            <w:lang w:eastAsia="zh-CN"/>
          </w:rPr>
          <w:delText>UHF</w:delText>
        </w:r>
      </w:del>
      <w:r>
        <w:rPr>
          <w:rFonts w:asciiTheme="minorHAnsi" w:hAnsiTheme="minorHAnsi" w:cs="Times New Roman" w:hint="eastAsia"/>
          <w:lang w:eastAsia="zh-CN"/>
        </w:rPr>
        <w:t>频段，需要什么技术基础？</w:t>
      </w:r>
    </w:p>
    <w:p w14:paraId="4549EE95" w14:textId="2A829F29" w:rsidR="003A67B0" w:rsidRDefault="003A67B0" w:rsidP="003A67B0">
      <w:pPr>
        <w:tabs>
          <w:tab w:val="left" w:pos="840"/>
        </w:tabs>
        <w:spacing w:before="120" w:line="240" w:lineRule="auto"/>
        <w:rPr>
          <w:rFonts w:asciiTheme="minorHAnsi" w:hAnsiTheme="minorHAnsi" w:cs="Times New Roman"/>
          <w:lang w:eastAsia="zh-CN"/>
        </w:rPr>
      </w:pPr>
      <w:del w:id="163" w:author="EBU" w:date="2021-02-05T18:46:00Z">
        <w:r w:rsidRPr="00F924C1" w:rsidDel="00484074">
          <w:rPr>
            <w:rFonts w:ascii="Times New Roman" w:hAnsi="Times New Roman" w:cs="Times New Roman"/>
            <w:szCs w:val="20"/>
            <w:lang w:val="en-GB" w:eastAsia="zh-CN"/>
          </w:rPr>
          <w:delText>9</w:delText>
        </w:r>
      </w:del>
      <w:ins w:id="164" w:author="EBU" w:date="2021-02-05T18:46:00Z">
        <w:r w:rsidRPr="00F924C1">
          <w:rPr>
            <w:rFonts w:ascii="Times New Roman" w:hAnsi="Times New Roman" w:cs="Times New Roman"/>
            <w:szCs w:val="20"/>
            <w:lang w:val="en-GB" w:eastAsia="zh-CN"/>
          </w:rPr>
          <w:t>10</w:t>
        </w:r>
      </w:ins>
      <w:r>
        <w:rPr>
          <w:rFonts w:asciiTheme="minorHAnsi" w:hAnsiTheme="minorHAnsi" w:cs="Times New Roman"/>
          <w:lang w:eastAsia="zh-CN"/>
        </w:rPr>
        <w:tab/>
      </w:r>
      <w:r>
        <w:rPr>
          <w:rFonts w:asciiTheme="minorHAnsi" w:hAnsiTheme="minorHAnsi" w:cs="Times New Roman" w:hint="eastAsia"/>
          <w:lang w:eastAsia="zh-CN"/>
        </w:rPr>
        <w:t>在规划</w:t>
      </w:r>
      <w:del w:id="165" w:author="Yang, Guofeng" w:date="2021-04-08T11:16:00Z">
        <w:r w:rsidDel="00E47CD4">
          <w:rPr>
            <w:rFonts w:asciiTheme="minorHAnsi" w:hAnsiTheme="minorHAnsi" w:cs="Times New Roman" w:hint="eastAsia"/>
            <w:lang w:eastAsia="zh-CN"/>
          </w:rPr>
          <w:delText>此类</w:delText>
        </w:r>
      </w:del>
      <w:ins w:id="166" w:author="Yang, Guofeng" w:date="2021-04-08T11:16:00Z">
        <w:r w:rsidR="00E47CD4">
          <w:rPr>
            <w:rFonts w:asciiTheme="minorHAnsi" w:hAnsiTheme="minorHAnsi" w:cs="Times New Roman" w:hint="eastAsia"/>
            <w:lang w:eastAsia="zh-CN"/>
          </w:rPr>
          <w:t>地面数字广播网络</w:t>
        </w:r>
      </w:ins>
      <w:del w:id="167" w:author="Yang, Guofeng" w:date="2021-04-08T11:16:00Z">
        <w:r w:rsidDel="00E47CD4">
          <w:rPr>
            <w:rFonts w:asciiTheme="minorHAnsi" w:hAnsiTheme="minorHAnsi" w:cs="Times New Roman" w:hint="eastAsia"/>
            <w:lang w:eastAsia="zh-CN"/>
          </w:rPr>
          <w:delText>业务</w:delText>
        </w:r>
      </w:del>
      <w:r>
        <w:rPr>
          <w:rFonts w:asciiTheme="minorHAnsi" w:hAnsiTheme="minorHAnsi" w:cs="Times New Roman" w:hint="eastAsia"/>
          <w:lang w:eastAsia="zh-CN"/>
        </w:rPr>
        <w:t>时，需要考虑</w:t>
      </w:r>
      <w:del w:id="168" w:author="Yang, Guofeng" w:date="2021-04-08T11:17:00Z">
        <w:r w:rsidDel="00E47CD4">
          <w:rPr>
            <w:rFonts w:asciiTheme="minorHAnsi" w:hAnsiTheme="minorHAnsi" w:cs="Times New Roman" w:hint="eastAsia"/>
            <w:lang w:eastAsia="zh-CN"/>
          </w:rPr>
          <w:delText>何种</w:delText>
        </w:r>
      </w:del>
      <w:ins w:id="169" w:author="Yang, Guofeng" w:date="2021-04-08T11:17:00Z">
        <w:r w:rsidR="00E47CD4">
          <w:rPr>
            <w:rFonts w:asciiTheme="minorHAnsi" w:hAnsiTheme="minorHAnsi" w:cs="Times New Roman" w:hint="eastAsia"/>
            <w:lang w:eastAsia="zh-CN"/>
          </w:rPr>
          <w:t>哪些</w:t>
        </w:r>
      </w:ins>
      <w:r>
        <w:rPr>
          <w:rFonts w:asciiTheme="minorHAnsi" w:hAnsiTheme="minorHAnsi" w:cs="Times New Roman" w:hint="eastAsia"/>
          <w:lang w:eastAsia="zh-CN"/>
        </w:rPr>
        <w:t>多</w:t>
      </w:r>
      <w:del w:id="170" w:author="Yang, Guofeng" w:date="2021-04-08T11:15:00Z">
        <w:r w:rsidDel="00E47CD4">
          <w:rPr>
            <w:rFonts w:asciiTheme="minorHAnsi" w:hAnsiTheme="minorHAnsi" w:cs="Times New Roman" w:hint="eastAsia"/>
            <w:lang w:eastAsia="zh-CN"/>
          </w:rPr>
          <w:delText>径</w:delText>
        </w:r>
      </w:del>
      <w:ins w:id="171" w:author="Yang, Guofeng" w:date="2021-04-08T11:15:00Z">
        <w:r w:rsidR="00E47CD4">
          <w:rPr>
            <w:rFonts w:asciiTheme="minorHAnsi" w:hAnsiTheme="minorHAnsi" w:cs="Times New Roman" w:hint="eastAsia"/>
            <w:lang w:eastAsia="zh-CN"/>
          </w:rPr>
          <w:t>径</w:t>
        </w:r>
      </w:ins>
      <w:r>
        <w:rPr>
          <w:rFonts w:asciiTheme="minorHAnsi" w:hAnsiTheme="minorHAnsi" w:cs="Times New Roman" w:hint="eastAsia"/>
          <w:lang w:eastAsia="zh-CN"/>
        </w:rPr>
        <w:t>特征条件？</w:t>
      </w:r>
    </w:p>
    <w:p w14:paraId="405291E9" w14:textId="7AEF6D74" w:rsidR="003A67B0" w:rsidRDefault="003A67B0" w:rsidP="003A67B0">
      <w:pPr>
        <w:tabs>
          <w:tab w:val="left" w:pos="840"/>
        </w:tabs>
        <w:spacing w:before="120" w:line="240" w:lineRule="auto"/>
        <w:rPr>
          <w:rFonts w:asciiTheme="minorHAnsi" w:hAnsiTheme="minorHAnsi" w:cs="Times New Roman"/>
          <w:lang w:eastAsia="zh-CN"/>
        </w:rPr>
      </w:pPr>
      <w:del w:id="172" w:author="EBU" w:date="2021-02-05T18:46:00Z">
        <w:r w:rsidRPr="00F924C1" w:rsidDel="00484074">
          <w:rPr>
            <w:rFonts w:ascii="Times New Roman" w:hAnsi="Times New Roman" w:cs="Times New Roman"/>
            <w:szCs w:val="20"/>
            <w:lang w:val="en-GB" w:eastAsia="zh-CN"/>
          </w:rPr>
          <w:delText>10</w:delText>
        </w:r>
      </w:del>
      <w:ins w:id="173" w:author="EBU" w:date="2021-02-05T18:46:00Z">
        <w:r w:rsidRPr="00F924C1">
          <w:rPr>
            <w:rFonts w:ascii="Times New Roman" w:hAnsi="Times New Roman" w:cs="Times New Roman"/>
            <w:szCs w:val="20"/>
            <w:lang w:val="en-GB" w:eastAsia="zh-CN"/>
          </w:rPr>
          <w:t>11</w:t>
        </w:r>
      </w:ins>
      <w:r>
        <w:rPr>
          <w:rFonts w:asciiTheme="minorHAnsi" w:hAnsiTheme="minorHAnsi" w:cs="Times New Roman"/>
          <w:lang w:eastAsia="zh-CN"/>
        </w:rPr>
        <w:tab/>
      </w:r>
      <w:del w:id="174" w:author="Yang, Guofeng" w:date="2021-04-08T11:21:00Z">
        <w:r w:rsidDel="00A01B27">
          <w:rPr>
            <w:rFonts w:asciiTheme="minorHAnsi" w:hAnsiTheme="minorHAnsi" w:cs="Times New Roman" w:hint="eastAsia"/>
            <w:lang w:eastAsia="zh-CN"/>
          </w:rPr>
          <w:delText>在</w:delText>
        </w:r>
        <w:r w:rsidDel="00A01B27">
          <w:rPr>
            <w:rFonts w:asciiTheme="minorHAnsi" w:hAnsiTheme="minorHAnsi" w:cs="Times New Roman"/>
            <w:lang w:eastAsia="zh-CN"/>
          </w:rPr>
          <w:delText>DTTB</w:delText>
        </w:r>
        <w:r w:rsidDel="00A01B27">
          <w:rPr>
            <w:rFonts w:asciiTheme="minorHAnsi" w:hAnsiTheme="minorHAnsi" w:cs="Times New Roman" w:hint="eastAsia"/>
            <w:lang w:eastAsia="zh-CN"/>
          </w:rPr>
          <w:delText>业务实施中切实可行的可用时间百分比是什么，在规划参数时需留</w:delText>
        </w:r>
      </w:del>
      <w:del w:id="175" w:author="Yang, Guofeng" w:date="2021-04-08T11:18:00Z">
        <w:r w:rsidDel="00A01B27">
          <w:rPr>
            <w:rFonts w:asciiTheme="minorHAnsi" w:hAnsiTheme="minorHAnsi" w:cs="Times New Roman" w:hint="eastAsia"/>
            <w:lang w:eastAsia="zh-CN"/>
          </w:rPr>
          <w:delText>要</w:delText>
        </w:r>
      </w:del>
      <w:del w:id="176" w:author="Yang, Guofeng" w:date="2021-04-08T11:21:00Z">
        <w:r w:rsidDel="00A01B27">
          <w:rPr>
            <w:rFonts w:asciiTheme="minorHAnsi" w:hAnsiTheme="minorHAnsi" w:cs="Times New Roman" w:hint="eastAsia"/>
            <w:lang w:eastAsia="zh-CN"/>
          </w:rPr>
          <w:delText>多大余量才能实现这些可用时间百分比？</w:delText>
        </w:r>
      </w:del>
      <w:ins w:id="177" w:author="Yang, Guofeng" w:date="2021-04-08T11:19:00Z">
        <w:r w:rsidR="00A01B27" w:rsidRPr="00A01B27">
          <w:rPr>
            <w:rFonts w:ascii="Times New Roman" w:hAnsi="Times New Roman" w:cs="Times New Roman" w:hint="eastAsia"/>
            <w:szCs w:val="20"/>
            <w:lang w:val="en-GB" w:eastAsia="zh-CN"/>
          </w:rPr>
          <w:t>在地面数字广播</w:t>
        </w:r>
      </w:ins>
      <w:ins w:id="178" w:author="Yang, Guofeng" w:date="2021-04-08T11:20:00Z">
        <w:r w:rsidR="00A01B27">
          <w:rPr>
            <w:rFonts w:ascii="Times New Roman" w:hAnsi="Times New Roman" w:cs="Times New Roman" w:hint="eastAsia"/>
            <w:szCs w:val="20"/>
            <w:lang w:val="en-GB" w:eastAsia="zh-CN"/>
          </w:rPr>
          <w:t>业务实施</w:t>
        </w:r>
      </w:ins>
      <w:ins w:id="179" w:author="Yang, Guofeng" w:date="2021-04-08T11:19:00Z">
        <w:r w:rsidR="00A01B27" w:rsidRPr="00A01B27">
          <w:rPr>
            <w:rFonts w:ascii="Times New Roman" w:hAnsi="Times New Roman" w:cs="Times New Roman" w:hint="eastAsia"/>
            <w:szCs w:val="20"/>
            <w:lang w:val="en-GB" w:eastAsia="zh-CN"/>
          </w:rPr>
          <w:t>中，</w:t>
        </w:r>
      </w:ins>
      <w:ins w:id="180" w:author="Yang, Guofeng" w:date="2021-04-08T11:21:00Z">
        <w:r w:rsidR="00A01B27">
          <w:rPr>
            <w:rFonts w:asciiTheme="minorHAnsi" w:hAnsiTheme="minorHAnsi" w:cs="Times New Roman" w:hint="eastAsia"/>
            <w:lang w:eastAsia="zh-CN"/>
          </w:rPr>
          <w:t>切实可行的可用时间百分比是多少，在规划参数时需留有多大余量才能实现这些可用时间百分比？</w:t>
        </w:r>
      </w:ins>
    </w:p>
    <w:p w14:paraId="3AB471EF" w14:textId="4923ACB8" w:rsidR="003A67B0" w:rsidRDefault="003A67B0" w:rsidP="003A67B0">
      <w:pPr>
        <w:tabs>
          <w:tab w:val="left" w:pos="840"/>
        </w:tabs>
        <w:spacing w:before="120" w:line="240" w:lineRule="auto"/>
        <w:rPr>
          <w:rFonts w:asciiTheme="minorHAnsi" w:hAnsiTheme="minorHAnsi" w:cs="Times New Roman"/>
          <w:lang w:eastAsia="zh-CN"/>
        </w:rPr>
      </w:pPr>
      <w:del w:id="181" w:author="Fernandez Jimenez, Virginia" w:date="2021-03-22T14:39:00Z">
        <w:r w:rsidRPr="00F924C1" w:rsidDel="00713A2D">
          <w:rPr>
            <w:rFonts w:ascii="Times New Roman" w:hAnsi="Times New Roman" w:cs="Times New Roman"/>
            <w:szCs w:val="20"/>
            <w:lang w:val="en-GB" w:eastAsia="zh-CN"/>
          </w:rPr>
          <w:delText>11</w:delText>
        </w:r>
      </w:del>
      <w:ins w:id="182" w:author="EBU" w:date="2021-02-05T18:47:00Z">
        <w:r w:rsidRPr="00F924C1">
          <w:rPr>
            <w:rFonts w:ascii="Times New Roman" w:hAnsi="Times New Roman" w:cs="Times New Roman"/>
            <w:szCs w:val="20"/>
            <w:lang w:val="en-GB" w:eastAsia="zh-CN"/>
          </w:rPr>
          <w:t>12</w:t>
        </w:r>
      </w:ins>
      <w:r>
        <w:rPr>
          <w:rFonts w:asciiTheme="minorHAnsi" w:hAnsiTheme="minorHAnsi" w:cs="Times New Roman"/>
          <w:lang w:eastAsia="zh-CN"/>
        </w:rPr>
        <w:tab/>
      </w:r>
      <w:r>
        <w:rPr>
          <w:rFonts w:asciiTheme="minorHAnsi" w:hAnsiTheme="minorHAnsi" w:cs="Times New Roman" w:hint="eastAsia"/>
          <w:lang w:eastAsia="zh-CN"/>
        </w:rPr>
        <w:t>在考虑现有业务的情况下，为协助实施地面数字广播，可对</w:t>
      </w:r>
      <w:del w:id="183" w:author="Yang, Guofeng" w:date="2021-04-08T11:23:00Z">
        <w:r w:rsidDel="006A3019">
          <w:rPr>
            <w:rFonts w:asciiTheme="minorHAnsi" w:hAnsiTheme="minorHAnsi" w:cs="Times New Roman" w:hint="eastAsia"/>
            <w:lang w:eastAsia="zh-CN"/>
          </w:rPr>
          <w:delText>何种</w:delText>
        </w:r>
      </w:del>
      <w:ins w:id="184" w:author="Yang, Guofeng" w:date="2021-04-08T11:23:00Z">
        <w:r w:rsidR="006A3019">
          <w:rPr>
            <w:rFonts w:asciiTheme="minorHAnsi" w:hAnsiTheme="minorHAnsi" w:cs="Times New Roman" w:hint="eastAsia"/>
            <w:lang w:eastAsia="zh-CN"/>
          </w:rPr>
          <w:t>哪些</w:t>
        </w:r>
      </w:ins>
      <w:r>
        <w:rPr>
          <w:rFonts w:asciiTheme="minorHAnsi" w:hAnsiTheme="minorHAnsi" w:cs="Times New Roman" w:hint="eastAsia"/>
          <w:lang w:eastAsia="zh-CN"/>
        </w:rPr>
        <w:t>规划标准进行优化？</w:t>
      </w:r>
    </w:p>
    <w:p w14:paraId="3783B2F2" w14:textId="73FAFBE9" w:rsidR="003A67B0" w:rsidRDefault="003A67B0" w:rsidP="003A67B0">
      <w:pPr>
        <w:tabs>
          <w:tab w:val="left" w:pos="840"/>
        </w:tabs>
        <w:spacing w:before="120" w:line="240" w:lineRule="auto"/>
        <w:rPr>
          <w:rFonts w:asciiTheme="minorHAnsi" w:hAnsiTheme="minorHAnsi" w:cs="Times New Roman"/>
          <w:lang w:eastAsia="zh-CN"/>
        </w:rPr>
      </w:pPr>
      <w:del w:id="185" w:author="EBU" w:date="2021-02-05T18:47:00Z">
        <w:r w:rsidRPr="00F924C1" w:rsidDel="00484074">
          <w:rPr>
            <w:rFonts w:ascii="Times New Roman" w:hAnsi="Times New Roman" w:cs="Times New Roman"/>
            <w:szCs w:val="20"/>
            <w:lang w:val="en-GB" w:eastAsia="zh-CN"/>
          </w:rPr>
          <w:delText>12</w:delText>
        </w:r>
      </w:del>
      <w:ins w:id="186" w:author="EBU" w:date="2021-02-05T18:47:00Z">
        <w:r w:rsidRPr="00F924C1">
          <w:rPr>
            <w:rFonts w:ascii="Times New Roman" w:hAnsi="Times New Roman" w:cs="Times New Roman"/>
            <w:szCs w:val="20"/>
            <w:lang w:val="en-GB" w:eastAsia="zh-CN"/>
          </w:rPr>
          <w:t>13</w:t>
        </w:r>
      </w:ins>
      <w:r>
        <w:rPr>
          <w:rFonts w:asciiTheme="minorHAnsi" w:hAnsiTheme="minorHAnsi" w:cs="Times New Roman"/>
          <w:lang w:eastAsia="zh-CN"/>
        </w:rPr>
        <w:tab/>
      </w:r>
      <w:r>
        <w:rPr>
          <w:rFonts w:asciiTheme="minorHAnsi" w:hAnsiTheme="minorHAnsi" w:cs="Times New Roman" w:hint="eastAsia"/>
          <w:lang w:eastAsia="zh-CN"/>
        </w:rPr>
        <w:t>在不同速度采用移动接收时，需要考虑移动多径信道的何种特性？</w:t>
      </w:r>
    </w:p>
    <w:p w14:paraId="5274AE94" w14:textId="7D20FB2A" w:rsidR="003A67B0" w:rsidRDefault="003A67B0" w:rsidP="003A67B0">
      <w:pPr>
        <w:tabs>
          <w:tab w:val="left" w:pos="840"/>
        </w:tabs>
        <w:spacing w:before="120" w:line="240" w:lineRule="auto"/>
        <w:rPr>
          <w:rFonts w:asciiTheme="minorHAnsi" w:hAnsiTheme="minorHAnsi" w:cs="Times New Roman"/>
          <w:lang w:eastAsia="zh-CN"/>
        </w:rPr>
      </w:pPr>
      <w:del w:id="187" w:author="EBU" w:date="2021-02-05T18:47:00Z">
        <w:r w:rsidRPr="00F924C1" w:rsidDel="00484074">
          <w:rPr>
            <w:rFonts w:ascii="Times New Roman" w:hAnsi="Times New Roman" w:cs="Times New Roman"/>
            <w:szCs w:val="20"/>
            <w:lang w:val="en-GB" w:eastAsia="zh-CN"/>
          </w:rPr>
          <w:delText>13</w:delText>
        </w:r>
      </w:del>
      <w:ins w:id="188" w:author="EBU" w:date="2021-02-05T18:47:00Z">
        <w:r w:rsidRPr="00F924C1">
          <w:rPr>
            <w:rFonts w:ascii="Times New Roman" w:hAnsi="Times New Roman" w:cs="Times New Roman"/>
            <w:szCs w:val="20"/>
            <w:lang w:val="en-GB" w:eastAsia="zh-CN"/>
          </w:rPr>
          <w:t>14</w:t>
        </w:r>
      </w:ins>
      <w:r>
        <w:rPr>
          <w:rFonts w:asciiTheme="minorHAnsi" w:hAnsiTheme="minorHAnsi" w:cs="Times New Roman"/>
          <w:lang w:eastAsia="zh-CN"/>
        </w:rPr>
        <w:tab/>
      </w:r>
      <w:r>
        <w:rPr>
          <w:rFonts w:asciiTheme="minorHAnsi" w:hAnsiTheme="minorHAnsi" w:cs="Times New Roman" w:hint="eastAsia"/>
          <w:lang w:eastAsia="zh-CN"/>
        </w:rPr>
        <w:t>在不同速度采用手持接收时，需要考虑多径信道的何种特性？</w:t>
      </w:r>
    </w:p>
    <w:p w14:paraId="615A343D" w14:textId="7DB09946" w:rsidR="003A67B0" w:rsidRDefault="004B3756" w:rsidP="003A67B0">
      <w:pPr>
        <w:tabs>
          <w:tab w:val="left" w:pos="840"/>
        </w:tabs>
        <w:spacing w:before="120" w:line="240" w:lineRule="auto"/>
        <w:rPr>
          <w:rFonts w:asciiTheme="minorHAnsi" w:hAnsiTheme="minorHAnsi" w:cs="Times New Roman"/>
          <w:lang w:eastAsia="zh-CN"/>
        </w:rPr>
      </w:pPr>
      <w:del w:id="189" w:author="EBU" w:date="2021-02-05T18:47:00Z">
        <w:r w:rsidRPr="00F924C1" w:rsidDel="00484074">
          <w:rPr>
            <w:rFonts w:ascii="Times New Roman" w:hAnsi="Times New Roman" w:cs="Times New Roman"/>
            <w:szCs w:val="20"/>
            <w:lang w:val="en-GB" w:eastAsia="zh-CN"/>
          </w:rPr>
          <w:delText>14</w:delText>
        </w:r>
      </w:del>
      <w:ins w:id="190" w:author="EBU" w:date="2021-02-05T18:47:00Z">
        <w:r w:rsidRPr="00F924C1">
          <w:rPr>
            <w:rFonts w:ascii="Times New Roman" w:hAnsi="Times New Roman" w:cs="Times New Roman"/>
            <w:szCs w:val="20"/>
            <w:lang w:val="en-GB" w:eastAsia="zh-CN"/>
          </w:rPr>
          <w:t>15</w:t>
        </w:r>
      </w:ins>
      <w:r w:rsidR="003A67B0" w:rsidRPr="00EB5C80">
        <w:rPr>
          <w:rFonts w:asciiTheme="majorBidi" w:hAnsiTheme="majorBidi" w:cstheme="majorBidi"/>
          <w:lang w:eastAsia="zh-CN"/>
        </w:rPr>
        <w:tab/>
      </w:r>
      <w:r w:rsidR="003A67B0">
        <w:rPr>
          <w:rFonts w:asciiTheme="majorBidi" w:hAnsiTheme="majorBidi" w:cstheme="majorBidi"/>
          <w:lang w:eastAsia="zh-CN"/>
        </w:rPr>
        <w:t>何种无线电频率验证方法适用于</w:t>
      </w:r>
      <w:ins w:id="191" w:author="Yang, Guofeng" w:date="2021-04-08T11:26:00Z">
        <w:r w:rsidR="004762B4">
          <w:rPr>
            <w:rFonts w:asciiTheme="majorBidi" w:hAnsiTheme="majorBidi" w:cstheme="majorBidi" w:hint="eastAsia"/>
            <w:lang w:eastAsia="zh-CN"/>
          </w:rPr>
          <w:t>地面</w:t>
        </w:r>
      </w:ins>
      <w:r w:rsidR="003A67B0">
        <w:rPr>
          <w:rFonts w:asciiTheme="majorBidi" w:hAnsiTheme="majorBidi" w:cstheme="majorBidi"/>
          <w:lang w:eastAsia="zh-CN"/>
        </w:rPr>
        <w:t>数字</w:t>
      </w:r>
      <w:del w:id="192" w:author="Yang, Guofeng" w:date="2021-04-08T11:26:00Z">
        <w:r w:rsidR="003A67B0" w:rsidDel="004762B4">
          <w:rPr>
            <w:rFonts w:asciiTheme="majorBidi" w:hAnsiTheme="majorBidi" w:cstheme="majorBidi"/>
            <w:lang w:eastAsia="zh-CN"/>
          </w:rPr>
          <w:delText>电视和声音</w:delText>
        </w:r>
      </w:del>
      <w:r w:rsidR="003A67B0">
        <w:rPr>
          <w:rFonts w:asciiTheme="majorBidi" w:hAnsiTheme="majorBidi" w:cstheme="majorBidi"/>
          <w:lang w:eastAsia="zh-CN"/>
        </w:rPr>
        <w:t>广播规划程序的核准和验证？</w:t>
      </w:r>
    </w:p>
    <w:p w14:paraId="5C92E525" w14:textId="77777777" w:rsidR="003A67B0" w:rsidRDefault="003A67B0" w:rsidP="003A67B0">
      <w:pPr>
        <w:pStyle w:val="Call"/>
        <w:rPr>
          <w:rFonts w:eastAsia="KaiTi"/>
          <w:i w:val="0"/>
          <w:iCs/>
          <w:lang w:eastAsia="zh-CN"/>
        </w:rPr>
      </w:pPr>
      <w:r w:rsidRPr="00915825">
        <w:rPr>
          <w:rFonts w:ascii="STKaiti" w:eastAsia="STKaiti" w:hAnsi="STKaiti" w:hint="eastAsia"/>
          <w:i w:val="0"/>
          <w:iCs/>
          <w:lang w:eastAsia="zh-CN"/>
        </w:rPr>
        <w:t>进一步做出决定</w:t>
      </w:r>
    </w:p>
    <w:p w14:paraId="0A6DA63E" w14:textId="77777777" w:rsidR="003A67B0" w:rsidRDefault="003A67B0" w:rsidP="003A67B0">
      <w:pPr>
        <w:spacing w:before="120" w:line="240" w:lineRule="auto"/>
        <w:rPr>
          <w:rFonts w:asciiTheme="minorHAnsi" w:hAnsiTheme="minorHAnsi" w:cs="Times New Roman"/>
          <w:lang w:eastAsia="zh-CN"/>
        </w:rPr>
      </w:pPr>
      <w:r w:rsidRPr="004B3756">
        <w:rPr>
          <w:rFonts w:ascii="Times New Roman" w:eastAsia="SimSun" w:hAnsi="Times New Roman" w:cs="Times New Roman"/>
          <w:lang w:eastAsia="zh-CN"/>
        </w:rPr>
        <w:t>1</w:t>
      </w:r>
      <w:r>
        <w:rPr>
          <w:rFonts w:asciiTheme="minorHAnsi" w:hAnsiTheme="minorHAnsi" w:cs="Times New Roman"/>
          <w:lang w:eastAsia="zh-CN"/>
        </w:rPr>
        <w:tab/>
      </w:r>
      <w:r>
        <w:rPr>
          <w:rFonts w:asciiTheme="minorHAnsi" w:hAnsiTheme="minorHAnsi" w:cs="Times New Roman" w:hint="eastAsia"/>
          <w:lang w:eastAsia="zh-CN"/>
        </w:rPr>
        <w:t>上述研究结果应包括在一份或多份报告和</w:t>
      </w:r>
      <w:r>
        <w:rPr>
          <w:rFonts w:asciiTheme="minorHAnsi" w:hAnsiTheme="minorHAnsi" w:cs="Times New Roman"/>
          <w:lang w:eastAsia="zh-CN"/>
        </w:rPr>
        <w:t>/</w:t>
      </w:r>
      <w:r>
        <w:rPr>
          <w:rFonts w:asciiTheme="minorHAnsi" w:hAnsiTheme="minorHAnsi" w:cs="Times New Roman" w:hint="eastAsia"/>
          <w:lang w:eastAsia="zh-CN"/>
        </w:rPr>
        <w:t>或建议书中；</w:t>
      </w:r>
    </w:p>
    <w:p w14:paraId="2B8F5E49" w14:textId="04963D2A" w:rsidR="003A67B0" w:rsidRDefault="003A67B0" w:rsidP="003A67B0">
      <w:pPr>
        <w:spacing w:before="120" w:line="240" w:lineRule="auto"/>
        <w:rPr>
          <w:rFonts w:asciiTheme="minorHAnsi" w:hAnsiTheme="minorHAnsi" w:cs="Times New Roman"/>
          <w:lang w:eastAsia="zh-CN"/>
        </w:rPr>
      </w:pPr>
      <w:r w:rsidRPr="004B3756">
        <w:rPr>
          <w:rFonts w:ascii="Times New Roman" w:eastAsia="SimSun" w:hAnsi="Times New Roman" w:cs="Times New Roman"/>
          <w:lang w:eastAsia="zh-CN"/>
        </w:rPr>
        <w:t>2</w:t>
      </w:r>
      <w:r>
        <w:rPr>
          <w:rFonts w:asciiTheme="minorHAnsi" w:hAnsiTheme="minorHAnsi" w:cs="Times New Roman"/>
          <w:lang w:eastAsia="zh-CN"/>
        </w:rPr>
        <w:tab/>
      </w:r>
      <w:r>
        <w:rPr>
          <w:rFonts w:asciiTheme="minorHAnsi" w:hAnsiTheme="minorHAnsi" w:cs="Times New Roman" w:hint="eastAsia"/>
          <w:lang w:eastAsia="zh-CN"/>
        </w:rPr>
        <w:t>上述研究应在</w:t>
      </w:r>
      <w:del w:id="193" w:author="EBU" w:date="2021-02-05T19:01:00Z">
        <w:r w:rsidR="004B3756" w:rsidRPr="00F924C1" w:rsidDel="008D6229">
          <w:rPr>
            <w:rFonts w:ascii="Times New Roman" w:hAnsi="Times New Roman" w:cs="Times New Roman"/>
            <w:szCs w:val="20"/>
            <w:lang w:val="en-GB" w:eastAsia="zh-CN"/>
          </w:rPr>
          <w:delText>20</w:delText>
        </w:r>
        <w:r w:rsidR="004B3756" w:rsidRPr="00F924C1" w:rsidDel="008D6229">
          <w:rPr>
            <w:rFonts w:ascii="Times New Roman" w:hAnsi="Times New Roman" w:cs="Times New Roman"/>
            <w:szCs w:val="20"/>
            <w:lang w:val="en-GB" w:eastAsia="ja-JP"/>
          </w:rPr>
          <w:delText>23</w:delText>
        </w:r>
      </w:del>
      <w:ins w:id="194" w:author="EBU" w:date="2021-02-05T19:01:00Z">
        <w:r w:rsidR="004B3756" w:rsidRPr="00F924C1">
          <w:rPr>
            <w:rFonts w:ascii="Times New Roman" w:hAnsi="Times New Roman" w:cs="Times New Roman"/>
            <w:szCs w:val="20"/>
            <w:lang w:val="en-GB" w:eastAsia="zh-CN"/>
          </w:rPr>
          <w:t>20</w:t>
        </w:r>
        <w:r w:rsidR="004B3756" w:rsidRPr="00F924C1">
          <w:rPr>
            <w:rFonts w:ascii="Times New Roman" w:hAnsi="Times New Roman" w:cs="Times New Roman"/>
            <w:szCs w:val="20"/>
            <w:lang w:val="en-GB" w:eastAsia="ja-JP"/>
          </w:rPr>
          <w:t>27</w:t>
        </w:r>
      </w:ins>
      <w:r>
        <w:rPr>
          <w:rFonts w:asciiTheme="minorHAnsi" w:hAnsiTheme="minorHAnsi" w:cs="Times New Roman" w:hint="eastAsia"/>
          <w:lang w:eastAsia="zh-CN"/>
        </w:rPr>
        <w:t>年前完成。</w:t>
      </w:r>
    </w:p>
    <w:p w14:paraId="3620CE1E" w14:textId="77777777" w:rsidR="003A67B0" w:rsidRPr="007411A8" w:rsidRDefault="003A67B0" w:rsidP="003A67B0">
      <w:pPr>
        <w:tabs>
          <w:tab w:val="clear" w:pos="794"/>
          <w:tab w:val="clear" w:pos="1191"/>
          <w:tab w:val="left" w:pos="1134"/>
        </w:tabs>
        <w:spacing w:before="360"/>
        <w:rPr>
          <w:rFonts w:asciiTheme="majorBidi" w:hAnsiTheme="majorBidi" w:cstheme="majorBidi"/>
          <w:lang w:val="en-GB" w:eastAsia="zh-CN"/>
        </w:rPr>
      </w:pPr>
      <w:r w:rsidRPr="007411A8">
        <w:rPr>
          <w:rFonts w:asciiTheme="majorBidi" w:hAnsiTheme="majorBidi" w:cstheme="majorBidi" w:hint="eastAsia"/>
          <w:lang w:val="en-GB" w:eastAsia="zh-CN"/>
        </w:rPr>
        <w:t>类别：</w:t>
      </w:r>
      <w:r w:rsidRPr="007411A8">
        <w:rPr>
          <w:rFonts w:asciiTheme="majorBidi" w:hAnsiTheme="majorBidi" w:cstheme="majorBidi"/>
          <w:lang w:val="en-GB" w:eastAsia="zh-CN"/>
        </w:rPr>
        <w:t>S</w:t>
      </w:r>
      <w:r w:rsidRPr="007411A8">
        <w:rPr>
          <w:rFonts w:asciiTheme="majorBidi" w:hAnsiTheme="majorBidi" w:cstheme="majorBidi" w:hint="eastAsia"/>
          <w:lang w:val="en-GB" w:eastAsia="zh-CN"/>
        </w:rPr>
        <w:t>3</w:t>
      </w:r>
      <w:bookmarkStart w:id="195" w:name="_GoBack"/>
      <w:bookmarkEnd w:id="195"/>
    </w:p>
    <w:p w14:paraId="16547FA5" w14:textId="77777777" w:rsidR="0008720A" w:rsidRPr="009200AB" w:rsidRDefault="0008720A" w:rsidP="009166D3">
      <w:pPr>
        <w:spacing w:before="0"/>
        <w:jc w:val="center"/>
      </w:pPr>
      <w:r>
        <w:t>______________</w:t>
      </w:r>
    </w:p>
    <w:sectPr w:rsidR="0008720A" w:rsidRPr="009200AB"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E5FB" w14:textId="77777777" w:rsidR="000510E9" w:rsidRDefault="000510E9">
      <w:r>
        <w:separator/>
      </w:r>
    </w:p>
  </w:endnote>
  <w:endnote w:type="continuationSeparator" w:id="0">
    <w:p w14:paraId="438D099C" w14:textId="77777777" w:rsidR="000510E9" w:rsidRDefault="000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9545" w14:textId="3FA9D68B" w:rsidR="00ED20E1" w:rsidRPr="000A0960" w:rsidRDefault="000A0960" w:rsidP="000A0960">
    <w:pPr>
      <w:pStyle w:val="FirstFooter"/>
      <w:spacing w:line="240" w:lineRule="auto"/>
      <w:ind w:left="-397" w:right="-397"/>
      <w:jc w:val="center"/>
      <w:rPr>
        <w:color w:val="4F81BD" w:themeColor="accent1"/>
        <w:sz w:val="19"/>
        <w:szCs w:val="19"/>
        <w:lang w:val="en-GB"/>
      </w:rPr>
    </w:pPr>
    <w:r w:rsidRPr="00873B2C">
      <w:rPr>
        <w:color w:val="4F81BD"/>
        <w:sz w:val="19"/>
        <w:szCs w:val="19"/>
        <w:lang w:val="en-GB"/>
      </w:rPr>
      <w:t>International Telecommunication Union • Place des Nations, CH</w:t>
    </w:r>
    <w:r w:rsidRPr="00873B2C">
      <w:rPr>
        <w:color w:val="4F81BD"/>
        <w:sz w:val="19"/>
        <w:szCs w:val="19"/>
        <w:lang w:val="en-GB"/>
      </w:rPr>
      <w:noBreakHyphen/>
      <w:t xml:space="preserve">1211 Geneva 20, Switzerland • </w:t>
    </w:r>
    <w:r w:rsidRPr="00873B2C">
      <w:rPr>
        <w:color w:val="4F81BD"/>
        <w:sz w:val="19"/>
        <w:szCs w:val="19"/>
        <w:lang w:val="en-GB"/>
      </w:rPr>
      <w:br/>
    </w:r>
    <w:r w:rsidRPr="00873B2C">
      <w:rPr>
        <w:color w:val="4F81BD" w:themeColor="accent1"/>
        <w:sz w:val="19"/>
        <w:szCs w:val="19"/>
        <w:lang w:val="en-GB"/>
      </w:rPr>
      <w:t xml:space="preserve">Tel: +41 22 730 5111 • E-mail: </w:t>
    </w:r>
    <w:hyperlink r:id="rId1" w:history="1">
      <w:r w:rsidRPr="00873B2C">
        <w:rPr>
          <w:rStyle w:val="Hyperlink"/>
          <w:sz w:val="19"/>
          <w:szCs w:val="19"/>
          <w:lang w:val="en-GB"/>
        </w:rPr>
        <w:t>itumail@itu.int</w:t>
      </w:r>
    </w:hyperlink>
    <w:r w:rsidRPr="00873B2C">
      <w:rPr>
        <w:color w:val="4F81BD" w:themeColor="accent1"/>
        <w:sz w:val="19"/>
        <w:szCs w:val="19"/>
        <w:lang w:val="en-GB"/>
      </w:rPr>
      <w:t xml:space="preserve"> </w:t>
    </w:r>
    <w:r w:rsidRPr="00873B2C">
      <w:rPr>
        <w:color w:val="4F81BD"/>
        <w:sz w:val="19"/>
        <w:szCs w:val="19"/>
        <w:lang w:val="en-GB"/>
      </w:rPr>
      <w:t xml:space="preserve">• Fax: +41 22 733 7256 • </w:t>
    </w:r>
    <w:hyperlink r:id="rId2" w:history="1">
      <w:r w:rsidRPr="00873B2C">
        <w:rPr>
          <w:rStyle w:val="Hyperlink"/>
          <w:sz w:val="19"/>
          <w:szCs w:val="19"/>
          <w:lang w:val="en-GB"/>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A68F" w14:textId="77777777" w:rsidR="000510E9" w:rsidRDefault="000510E9">
      <w:r>
        <w:t>____________________</w:t>
      </w:r>
    </w:p>
  </w:footnote>
  <w:footnote w:type="continuationSeparator" w:id="0">
    <w:p w14:paraId="0ED430DF" w14:textId="77777777" w:rsidR="000510E9" w:rsidRDefault="000510E9">
      <w:r>
        <w:continuationSeparator/>
      </w:r>
    </w:p>
  </w:footnote>
  <w:footnote w:id="1">
    <w:p w14:paraId="72FE56A6" w14:textId="71170A78" w:rsidR="00782A7F" w:rsidRPr="00F44A2F" w:rsidRDefault="00782A7F">
      <w:pPr>
        <w:pStyle w:val="FootnoteText"/>
        <w:jc w:val="left"/>
        <w:rPr>
          <w:rFonts w:ascii="Times New Roman" w:eastAsia="SimSun" w:hAnsi="Times New Roman" w:cs="Times New Roman"/>
          <w:sz w:val="24"/>
          <w:szCs w:val="24"/>
          <w:lang w:eastAsia="zh-CN"/>
          <w:rPrChange w:id="54" w:author="LI, Ziqian" w:date="2021-04-07T10:11:00Z">
            <w:rPr>
              <w:lang w:eastAsia="zh-CN"/>
            </w:rPr>
          </w:rPrChange>
        </w:rPr>
        <w:pPrChange w:id="55" w:author="LI, Ziqian" w:date="2021-04-07T10:08:00Z">
          <w:pPr>
            <w:pStyle w:val="FootnoteText"/>
          </w:pPr>
        </w:pPrChange>
      </w:pPr>
      <w:r w:rsidRPr="008B378E">
        <w:rPr>
          <w:rStyle w:val="FootnoteReference"/>
          <w:rFonts w:asciiTheme="majorBidi" w:eastAsia="Times New Roman" w:hAnsiTheme="majorBidi" w:cstheme="majorBidi"/>
          <w:lang w:val="fr-FR"/>
        </w:rPr>
        <w:footnoteRef/>
      </w:r>
      <w:r>
        <w:rPr>
          <w:lang w:eastAsia="zh-CN"/>
        </w:rPr>
        <w:tab/>
      </w:r>
      <w:del w:id="56" w:author="LI, Ziqian" w:date="2021-04-07T10:07:00Z">
        <w:r w:rsidRPr="00F44A2F" w:rsidDel="00782A7F">
          <w:rPr>
            <w:rFonts w:ascii="Times New Roman" w:eastAsia="SimSun" w:hAnsi="Times New Roman" w:cs="Times New Roman" w:hint="eastAsia"/>
            <w:sz w:val="24"/>
            <w:szCs w:val="24"/>
            <w:lang w:eastAsia="zh-CN"/>
            <w:rPrChange w:id="57" w:author="LI, Ziqian" w:date="2021-04-07T10:11:00Z">
              <w:rPr>
                <w:rFonts w:hint="eastAsia"/>
                <w:sz w:val="24"/>
                <w:szCs w:val="24"/>
                <w:lang w:eastAsia="zh-CN"/>
              </w:rPr>
            </w:rPrChange>
          </w:rPr>
          <w:delText>如</w:delText>
        </w:r>
        <w:r w:rsidRPr="00F44A2F" w:rsidDel="00782A7F">
          <w:rPr>
            <w:rFonts w:ascii="Times New Roman" w:eastAsia="SimSun" w:hAnsi="Times New Roman" w:cs="Times New Roman"/>
            <w:sz w:val="24"/>
            <w:szCs w:val="24"/>
            <w:lang w:eastAsia="zh-CN"/>
            <w:rPrChange w:id="58" w:author="LI, Ziqian" w:date="2021-04-07T10:11:00Z">
              <w:rPr>
                <w:rFonts w:cstheme="majorBidi"/>
                <w:sz w:val="24"/>
                <w:szCs w:val="24"/>
                <w:lang w:eastAsia="zh-CN"/>
              </w:rPr>
            </w:rPrChange>
          </w:rPr>
          <w:delText>DVB-T</w:delText>
        </w:r>
        <w:r w:rsidRPr="00F44A2F" w:rsidDel="00782A7F">
          <w:rPr>
            <w:rFonts w:ascii="Times New Roman" w:eastAsia="SimSun" w:hAnsi="Times New Roman" w:cs="Times New Roman" w:hint="eastAsia"/>
            <w:sz w:val="24"/>
            <w:szCs w:val="24"/>
            <w:lang w:eastAsia="zh-CN"/>
            <w:rPrChange w:id="59" w:author="LI, Ziqian" w:date="2021-04-07T10:11:00Z">
              <w:rPr>
                <w:rFonts w:cstheme="majorBidi" w:hint="eastAsia"/>
                <w:sz w:val="24"/>
                <w:szCs w:val="24"/>
                <w:lang w:eastAsia="zh-CN"/>
              </w:rPr>
            </w:rPrChange>
          </w:rPr>
          <w:delText>（</w:delText>
        </w:r>
        <w:r w:rsidRPr="00F44A2F" w:rsidDel="00782A7F">
          <w:rPr>
            <w:rFonts w:ascii="Times New Roman" w:eastAsia="SimSun" w:hAnsi="Times New Roman" w:cs="Times New Roman"/>
            <w:sz w:val="24"/>
            <w:szCs w:val="24"/>
            <w:lang w:eastAsia="zh-CN"/>
            <w:rPrChange w:id="60" w:author="LI, Ziqian" w:date="2021-04-07T10:11:00Z">
              <w:rPr>
                <w:rFonts w:cstheme="majorBidi"/>
                <w:sz w:val="24"/>
                <w:szCs w:val="24"/>
                <w:lang w:eastAsia="zh-CN"/>
              </w:rPr>
            </w:rPrChange>
          </w:rPr>
          <w:delText>ITU-R DTTB</w:delText>
        </w:r>
        <w:r w:rsidRPr="00F44A2F" w:rsidDel="00782A7F">
          <w:rPr>
            <w:rFonts w:ascii="Times New Roman" w:eastAsia="SimSun" w:hAnsi="Times New Roman" w:cs="Times New Roman" w:hint="eastAsia"/>
            <w:sz w:val="24"/>
            <w:szCs w:val="24"/>
            <w:lang w:eastAsia="zh-CN"/>
            <w:rPrChange w:id="61" w:author="LI, Ziqian" w:date="2021-04-07T10:11:00Z">
              <w:rPr>
                <w:rFonts w:cstheme="majorBidi" w:hint="eastAsia"/>
                <w:sz w:val="24"/>
                <w:szCs w:val="24"/>
                <w:lang w:eastAsia="zh-CN"/>
              </w:rPr>
            </w:rPrChange>
          </w:rPr>
          <w:delText>系统</w:delText>
        </w:r>
        <w:r w:rsidRPr="00F44A2F" w:rsidDel="00782A7F">
          <w:rPr>
            <w:rFonts w:ascii="Times New Roman" w:eastAsia="SimSun" w:hAnsi="Times New Roman" w:cs="Times New Roman"/>
            <w:sz w:val="24"/>
            <w:szCs w:val="24"/>
            <w:lang w:eastAsia="zh-CN"/>
            <w:rPrChange w:id="62" w:author="LI, Ziqian" w:date="2021-04-07T10:11:00Z">
              <w:rPr>
                <w:rFonts w:cstheme="majorBidi"/>
                <w:sz w:val="24"/>
                <w:szCs w:val="24"/>
                <w:lang w:eastAsia="zh-CN"/>
              </w:rPr>
            </w:rPrChange>
          </w:rPr>
          <w:delText>B</w:delText>
        </w:r>
        <w:r w:rsidRPr="00F44A2F" w:rsidDel="00782A7F">
          <w:rPr>
            <w:rFonts w:ascii="Times New Roman" w:eastAsia="SimSun" w:hAnsi="Times New Roman" w:cs="Times New Roman" w:hint="eastAsia"/>
            <w:sz w:val="24"/>
            <w:szCs w:val="24"/>
            <w:lang w:eastAsia="zh-CN"/>
            <w:rPrChange w:id="63" w:author="LI, Ziqian" w:date="2021-04-07T10:11:00Z">
              <w:rPr>
                <w:rFonts w:hint="eastAsia"/>
                <w:sz w:val="24"/>
                <w:szCs w:val="24"/>
                <w:lang w:eastAsia="zh-CN"/>
              </w:rPr>
            </w:rPrChange>
          </w:rPr>
          <w:delText>）</w:delText>
        </w:r>
      </w:del>
      <w:ins w:id="64" w:author="Yang, Guofeng" w:date="2021-04-08T11:01:00Z">
        <w:r w:rsidR="007A6D2B">
          <w:rPr>
            <w:rFonts w:ascii="Times New Roman" w:eastAsia="SimSun" w:hAnsi="Times New Roman" w:cs="Times New Roman" w:hint="eastAsia"/>
            <w:sz w:val="24"/>
            <w:szCs w:val="24"/>
            <w:lang w:eastAsia="zh-CN"/>
          </w:rPr>
          <w:t>见</w:t>
        </w:r>
      </w:ins>
      <w:ins w:id="65" w:author="EBU" w:date="2021-03-17T18:19:00Z">
        <w:r w:rsidRPr="00F44A2F">
          <w:rPr>
            <w:rFonts w:ascii="Times New Roman" w:eastAsia="SimSun" w:hAnsi="Times New Roman" w:cs="Times New Roman"/>
            <w:sz w:val="24"/>
            <w:szCs w:val="24"/>
            <w:lang w:eastAsia="zh-CN"/>
            <w:rPrChange w:id="66" w:author="LI, Ziqian" w:date="2021-04-07T10:11:00Z">
              <w:rPr>
                <w:rFonts w:ascii="Times New Roman" w:hAnsi="Times New Roman" w:cs="Times New Roman"/>
                <w:sz w:val="24"/>
                <w:szCs w:val="28"/>
              </w:rPr>
            </w:rPrChange>
          </w:rPr>
          <w:t>ITU-R BT.1306</w:t>
        </w:r>
      </w:ins>
      <w:ins w:id="67" w:author="EBU" w:date="2021-03-17T18:20:00Z">
        <w:r w:rsidRPr="00F44A2F">
          <w:rPr>
            <w:rFonts w:ascii="Times New Roman" w:eastAsia="SimSun" w:hAnsi="Times New Roman" w:cs="Times New Roman"/>
            <w:sz w:val="24"/>
            <w:szCs w:val="24"/>
            <w:lang w:eastAsia="zh-CN"/>
            <w:rPrChange w:id="68" w:author="LI, Ziqian" w:date="2021-04-07T10:11:00Z">
              <w:rPr>
                <w:rFonts w:ascii="Times New Roman" w:hAnsi="Times New Roman" w:cs="Times New Roman"/>
                <w:sz w:val="24"/>
                <w:szCs w:val="28"/>
              </w:rPr>
            </w:rPrChange>
          </w:rPr>
          <w:t>-8</w:t>
        </w:r>
      </w:ins>
      <w:ins w:id="69" w:author="Yang, Guofeng" w:date="2021-04-08T11:01:00Z">
        <w:r w:rsidR="007A6D2B">
          <w:rPr>
            <w:rFonts w:ascii="Times New Roman" w:eastAsia="SimSun" w:hAnsi="Times New Roman" w:cs="Times New Roman" w:hint="eastAsia"/>
            <w:sz w:val="24"/>
            <w:szCs w:val="24"/>
            <w:lang w:eastAsia="zh-CN"/>
          </w:rPr>
          <w:t>建议书</w:t>
        </w:r>
      </w:ins>
      <w:ins w:id="70" w:author="LI, Ziqian" w:date="2021-04-08T14:26:00Z">
        <w:r w:rsidR="00E900FC">
          <w:rPr>
            <w:rFonts w:asciiTheme="minorEastAsia" w:hAnsiTheme="minorEastAsia" w:cs="Times New Roman" w:hint="eastAsia"/>
            <w:sz w:val="24"/>
            <w:szCs w:val="24"/>
            <w:lang w:eastAsia="zh-CN"/>
          </w:rPr>
          <w:t>（</w:t>
        </w:r>
      </w:ins>
      <w:ins w:id="71" w:author="EBU" w:date="2021-03-17T18:20:00Z">
        <w:r w:rsidRPr="00F44A2F">
          <w:rPr>
            <w:rFonts w:ascii="Times New Roman" w:eastAsia="SimSun" w:hAnsi="Times New Roman" w:cs="Times New Roman"/>
            <w:sz w:val="24"/>
            <w:szCs w:val="24"/>
            <w:lang w:eastAsia="zh-CN"/>
            <w:rPrChange w:id="72" w:author="LI, Ziqian" w:date="2021-04-07T10:11:00Z">
              <w:rPr>
                <w:rFonts w:ascii="Times New Roman" w:hAnsi="Times New Roman" w:cs="Times New Roman"/>
                <w:sz w:val="24"/>
                <w:szCs w:val="28"/>
              </w:rPr>
            </w:rPrChange>
          </w:rPr>
          <w:t>04/2020</w:t>
        </w:r>
      </w:ins>
      <w:proofErr w:type="gramStart"/>
      <w:ins w:id="73" w:author="LI, Ziqian" w:date="2021-04-08T14:26:00Z">
        <w:r w:rsidR="00E900FC">
          <w:rPr>
            <w:rFonts w:ascii="Times New Roman" w:eastAsia="SimSun" w:hAnsi="Times New Roman" w:cs="Times New Roman" w:hint="eastAsia"/>
            <w:sz w:val="24"/>
            <w:szCs w:val="24"/>
            <w:lang w:eastAsia="zh-CN"/>
          </w:rPr>
          <w:t>）</w:t>
        </w:r>
      </w:ins>
      <w:ins w:id="74" w:author="LI, Ziqian" w:date="2021-04-07T10:14:00Z">
        <w:r w:rsidR="00F44A2F">
          <w:rPr>
            <w:rFonts w:ascii="Times New Roman" w:eastAsia="SimSun" w:hAnsi="Times New Roman" w:cs="Times New Roman" w:hint="eastAsia"/>
            <w:sz w:val="24"/>
            <w:szCs w:val="24"/>
            <w:lang w:eastAsia="zh-CN"/>
          </w:rPr>
          <w:t>“</w:t>
        </w:r>
      </w:ins>
      <w:proofErr w:type="gramEnd"/>
      <w:ins w:id="75" w:author="LI, Ziqian" w:date="2021-04-07T10:08:00Z">
        <w:r w:rsidRPr="00F44A2F">
          <w:rPr>
            <w:rFonts w:ascii="Times New Roman" w:eastAsia="SimSun" w:hAnsi="Times New Roman" w:cs="Times New Roman" w:hint="eastAsia"/>
            <w:sz w:val="24"/>
            <w:szCs w:val="24"/>
            <w:lang w:eastAsia="zh-CN"/>
            <w:rPrChange w:id="76" w:author="LI, Ziqian" w:date="2021-04-07T10:11:00Z">
              <w:rPr>
                <w:rFonts w:hint="eastAsia"/>
                <w:lang w:eastAsia="zh-CN"/>
              </w:rPr>
            </w:rPrChange>
          </w:rPr>
          <w:t>数字地面电视广播的纠错、数据成帧、调制和发射方法</w:t>
        </w:r>
      </w:ins>
      <w:ins w:id="77" w:author="LI, Ziqian" w:date="2021-04-07T10:14:00Z">
        <w:r w:rsidR="00F44A2F">
          <w:rPr>
            <w:rFonts w:ascii="Times New Roman" w:eastAsia="SimSun" w:hAnsi="Times New Roman" w:cs="Times New Roman" w:hint="eastAsia"/>
            <w:sz w:val="24"/>
            <w:szCs w:val="24"/>
            <w:lang w:eastAsia="zh-CN"/>
          </w:rPr>
          <w:t>”</w:t>
        </w:r>
      </w:ins>
      <w:ins w:id="78" w:author="LI, Ziqian" w:date="2021-04-07T10:15:00Z">
        <w:r w:rsidR="00F44A2F">
          <w:rPr>
            <w:rFonts w:ascii="Times New Roman" w:eastAsia="SimSun" w:hAnsi="Times New Roman" w:cs="Times New Roman" w:hint="eastAsia"/>
            <w:sz w:val="24"/>
            <w:szCs w:val="24"/>
            <w:lang w:eastAsia="zh-CN"/>
          </w:rPr>
          <w:t>，</w:t>
        </w:r>
      </w:ins>
      <w:ins w:id="79" w:author="EBU" w:date="2021-03-17T18:21:00Z">
        <w:r w:rsidRPr="00F44A2F">
          <w:rPr>
            <w:rFonts w:ascii="Times New Roman" w:eastAsia="SimSun" w:hAnsi="Times New Roman" w:cs="Times New Roman"/>
            <w:sz w:val="24"/>
            <w:szCs w:val="24"/>
            <w:lang w:eastAsia="zh-CN"/>
            <w:rPrChange w:id="80" w:author="LI, Ziqian" w:date="2021-04-07T10:11:00Z">
              <w:rPr>
                <w:rFonts w:ascii="Times New Roman" w:hAnsi="Times New Roman" w:cs="Times New Roman"/>
                <w:sz w:val="24"/>
                <w:szCs w:val="28"/>
              </w:rPr>
            </w:rPrChange>
          </w:rPr>
          <w:t>ITU-R BT.2016</w:t>
        </w:r>
      </w:ins>
      <w:ins w:id="81" w:author="EBU" w:date="2021-03-17T18:22:00Z">
        <w:r w:rsidRPr="00F44A2F">
          <w:rPr>
            <w:rFonts w:ascii="Times New Roman" w:eastAsia="SimSun" w:hAnsi="Times New Roman" w:cs="Times New Roman"/>
            <w:sz w:val="24"/>
            <w:szCs w:val="24"/>
            <w:lang w:eastAsia="zh-CN"/>
            <w:rPrChange w:id="82" w:author="LI, Ziqian" w:date="2021-04-07T10:11:00Z">
              <w:rPr>
                <w:rFonts w:ascii="Times New Roman" w:hAnsi="Times New Roman" w:cs="Times New Roman"/>
                <w:sz w:val="24"/>
                <w:szCs w:val="28"/>
              </w:rPr>
            </w:rPrChange>
          </w:rPr>
          <w:t>-2</w:t>
        </w:r>
      </w:ins>
      <w:ins w:id="83" w:author="Yang, Guofeng" w:date="2021-04-08T11:02:00Z">
        <w:r w:rsidR="007A6D2B">
          <w:rPr>
            <w:rFonts w:ascii="Times New Roman" w:eastAsia="SimSun" w:hAnsi="Times New Roman" w:cs="Times New Roman" w:hint="eastAsia"/>
            <w:sz w:val="24"/>
            <w:szCs w:val="24"/>
            <w:lang w:eastAsia="zh-CN"/>
          </w:rPr>
          <w:t>建议书</w:t>
        </w:r>
      </w:ins>
      <w:ins w:id="84" w:author="LI, Ziqian" w:date="2021-04-08T14:26:00Z">
        <w:r w:rsidR="00E900FC">
          <w:rPr>
            <w:rFonts w:asciiTheme="minorEastAsia" w:hAnsiTheme="minorEastAsia" w:cs="Times New Roman" w:hint="eastAsia"/>
            <w:sz w:val="24"/>
            <w:szCs w:val="24"/>
            <w:lang w:eastAsia="zh-CN"/>
          </w:rPr>
          <w:t>（</w:t>
        </w:r>
      </w:ins>
      <w:ins w:id="85" w:author="EBU" w:date="2021-03-17T18:22:00Z">
        <w:r w:rsidRPr="00F44A2F">
          <w:rPr>
            <w:rFonts w:ascii="Times New Roman" w:eastAsia="SimSun" w:hAnsi="Times New Roman" w:cs="Times New Roman"/>
            <w:sz w:val="24"/>
            <w:szCs w:val="24"/>
            <w:lang w:eastAsia="zh-CN"/>
            <w:rPrChange w:id="86" w:author="LI, Ziqian" w:date="2021-04-07T10:11:00Z">
              <w:rPr>
                <w:rFonts w:ascii="Times New Roman" w:hAnsi="Times New Roman" w:cs="Times New Roman"/>
                <w:sz w:val="24"/>
                <w:szCs w:val="28"/>
              </w:rPr>
            </w:rPrChange>
          </w:rPr>
          <w:t>12/2020</w:t>
        </w:r>
      </w:ins>
      <w:ins w:id="87" w:author="LI, Ziqian" w:date="2021-04-08T14:26:00Z">
        <w:r w:rsidR="00E900FC">
          <w:rPr>
            <w:rFonts w:ascii="Times New Roman" w:eastAsia="SimSun" w:hAnsi="Times New Roman" w:cs="Times New Roman" w:hint="eastAsia"/>
            <w:sz w:val="24"/>
            <w:szCs w:val="24"/>
            <w:lang w:eastAsia="zh-CN"/>
          </w:rPr>
          <w:t>）</w:t>
        </w:r>
      </w:ins>
      <w:ins w:id="88" w:author="LI, Ziqian" w:date="2021-04-07T10:14:00Z">
        <w:r w:rsidR="00F44A2F">
          <w:rPr>
            <w:rFonts w:ascii="Times New Roman" w:eastAsia="SimSun" w:hAnsi="Times New Roman" w:cs="Times New Roman" w:hint="eastAsia"/>
            <w:sz w:val="24"/>
            <w:szCs w:val="24"/>
            <w:lang w:eastAsia="zh-CN"/>
          </w:rPr>
          <w:t>“</w:t>
        </w:r>
      </w:ins>
      <w:ins w:id="89" w:author="LI, Ziqian" w:date="2021-04-07T10:09:00Z">
        <w:r w:rsidRPr="00F44A2F">
          <w:rPr>
            <w:rFonts w:ascii="Times New Roman" w:eastAsia="SimSun" w:hAnsi="Times New Roman" w:cs="Times New Roman"/>
            <w:bCs/>
            <w:sz w:val="24"/>
            <w:szCs w:val="24"/>
            <w:lang w:val="fr-FR" w:eastAsia="zh-CN"/>
            <w:rPrChange w:id="90" w:author="LI, Ziqian" w:date="2021-04-07T10:11:00Z">
              <w:rPr>
                <w:rFonts w:ascii="Times New Roman" w:hAnsi="Times New Roman" w:cs="Times New Roman"/>
                <w:b/>
                <w:bCs/>
                <w:sz w:val="24"/>
                <w:szCs w:val="28"/>
                <w:lang w:val="fr-FR"/>
              </w:rPr>
            </w:rPrChange>
          </w:rPr>
          <w:t>VHF/UHF</w:t>
        </w:r>
        <w:r w:rsidRPr="00F44A2F">
          <w:rPr>
            <w:rFonts w:ascii="Times New Roman" w:eastAsia="SimSun" w:hAnsi="Times New Roman" w:cs="Times New Roman" w:hint="eastAsia"/>
            <w:bCs/>
            <w:sz w:val="24"/>
            <w:szCs w:val="24"/>
            <w:lang w:val="en-GB" w:eastAsia="zh-CN"/>
            <w:rPrChange w:id="91" w:author="LI, Ziqian" w:date="2021-04-07T10:11:00Z">
              <w:rPr>
                <w:rFonts w:ascii="Times New Roman" w:hAnsi="Times New Roman" w:cs="Times New Roman" w:hint="eastAsia"/>
                <w:b/>
                <w:bCs/>
                <w:sz w:val="24"/>
                <w:szCs w:val="28"/>
                <w:lang w:val="en-GB"/>
              </w:rPr>
            </w:rPrChange>
          </w:rPr>
          <w:t>频段内用手持接收机移动接收的地面多媒体广播的纠错、数据成帧、调制和发射方法</w:t>
        </w:r>
      </w:ins>
      <w:ins w:id="92" w:author="LI, Ziqian" w:date="2021-04-07T10:15:00Z">
        <w:r w:rsidR="00F44A2F">
          <w:rPr>
            <w:rFonts w:ascii="Times New Roman" w:eastAsia="SimSun" w:hAnsi="Times New Roman" w:cs="Times New Roman" w:hint="eastAsia"/>
            <w:sz w:val="24"/>
            <w:szCs w:val="24"/>
            <w:lang w:eastAsia="zh-CN"/>
          </w:rPr>
          <w:t>”</w:t>
        </w:r>
      </w:ins>
      <w:ins w:id="93" w:author="Yang, Guofeng" w:date="2021-04-08T11:03:00Z">
        <w:r w:rsidR="0022689D">
          <w:rPr>
            <w:rFonts w:ascii="Times New Roman" w:eastAsia="SimSun" w:hAnsi="Times New Roman" w:cs="Times New Roman" w:hint="eastAsia"/>
            <w:sz w:val="24"/>
            <w:szCs w:val="24"/>
            <w:lang w:eastAsia="zh-CN"/>
          </w:rPr>
          <w:t>以及</w:t>
        </w:r>
      </w:ins>
      <w:ins w:id="94" w:author="EBU" w:date="2021-03-17T18:27:00Z">
        <w:r w:rsidRPr="00F44A2F">
          <w:rPr>
            <w:rFonts w:ascii="Times New Roman" w:eastAsia="SimSun" w:hAnsi="Times New Roman" w:cs="Times New Roman"/>
            <w:sz w:val="24"/>
            <w:szCs w:val="24"/>
            <w:lang w:eastAsia="zh-CN"/>
            <w:rPrChange w:id="95" w:author="LI, Ziqian" w:date="2021-04-07T10:11:00Z">
              <w:rPr>
                <w:rFonts w:ascii="Times New Roman" w:hAnsi="Times New Roman" w:cs="Times New Roman"/>
                <w:sz w:val="24"/>
                <w:szCs w:val="28"/>
              </w:rPr>
            </w:rPrChange>
          </w:rPr>
          <w:t>ITU-R BS.1114</w:t>
        </w:r>
      </w:ins>
      <w:ins w:id="96" w:author="Chang, Ruoting" w:date="2021-03-22T15:35:00Z">
        <w:r w:rsidRPr="00F44A2F">
          <w:rPr>
            <w:rFonts w:ascii="Times New Roman" w:eastAsia="SimSun" w:hAnsi="Times New Roman" w:cs="Times New Roman"/>
            <w:sz w:val="24"/>
            <w:szCs w:val="24"/>
            <w:lang w:eastAsia="zh-CN"/>
            <w:rPrChange w:id="97" w:author="LI, Ziqian" w:date="2021-04-07T10:11:00Z">
              <w:rPr>
                <w:rFonts w:ascii="Times New Roman" w:hAnsi="Times New Roman" w:cs="Times New Roman"/>
                <w:sz w:val="24"/>
                <w:szCs w:val="28"/>
              </w:rPr>
            </w:rPrChange>
          </w:rPr>
          <w:t>-</w:t>
        </w:r>
      </w:ins>
      <w:ins w:id="98" w:author="Chang, Ruoting" w:date="2021-03-22T15:44:00Z">
        <w:r w:rsidRPr="00F44A2F">
          <w:rPr>
            <w:rFonts w:ascii="Times New Roman" w:eastAsia="SimSun" w:hAnsi="Times New Roman" w:cs="Times New Roman"/>
            <w:sz w:val="24"/>
            <w:szCs w:val="24"/>
            <w:lang w:eastAsia="zh-CN"/>
            <w:rPrChange w:id="99" w:author="LI, Ziqian" w:date="2021-04-07T10:11:00Z">
              <w:rPr>
                <w:rFonts w:ascii="Times New Roman" w:hAnsi="Times New Roman" w:cs="Times New Roman"/>
                <w:sz w:val="24"/>
                <w:szCs w:val="28"/>
              </w:rPr>
            </w:rPrChange>
          </w:rPr>
          <w:t>11</w:t>
        </w:r>
      </w:ins>
      <w:ins w:id="100" w:author="Yang, Guofeng" w:date="2021-04-08T11:03:00Z">
        <w:r w:rsidR="0022689D">
          <w:rPr>
            <w:rFonts w:ascii="Times New Roman" w:eastAsia="SimSun" w:hAnsi="Times New Roman" w:cs="Times New Roman" w:hint="eastAsia"/>
            <w:sz w:val="24"/>
            <w:szCs w:val="24"/>
            <w:lang w:eastAsia="zh-CN"/>
          </w:rPr>
          <w:t>建议书</w:t>
        </w:r>
      </w:ins>
      <w:ins w:id="101" w:author="LI, Ziqian" w:date="2021-04-08T14:26:00Z">
        <w:r w:rsidR="00E900FC">
          <w:rPr>
            <w:rFonts w:asciiTheme="minorEastAsia" w:hAnsiTheme="minorEastAsia" w:cs="Times New Roman" w:hint="eastAsia"/>
            <w:sz w:val="24"/>
            <w:szCs w:val="24"/>
            <w:lang w:eastAsia="zh-CN"/>
          </w:rPr>
          <w:t>（</w:t>
        </w:r>
      </w:ins>
      <w:ins w:id="102" w:author="Chang, Ruoting" w:date="2021-03-22T15:44:00Z">
        <w:r w:rsidRPr="00F44A2F">
          <w:rPr>
            <w:rFonts w:ascii="Times New Roman" w:eastAsia="SimSun" w:hAnsi="Times New Roman" w:cs="Times New Roman"/>
            <w:sz w:val="24"/>
            <w:szCs w:val="24"/>
            <w:lang w:eastAsia="zh-CN"/>
            <w:rPrChange w:id="103" w:author="LI, Ziqian" w:date="2021-04-07T10:11:00Z">
              <w:rPr>
                <w:rFonts w:ascii="Times New Roman" w:hAnsi="Times New Roman" w:cs="Times New Roman"/>
                <w:sz w:val="24"/>
                <w:szCs w:val="28"/>
              </w:rPr>
            </w:rPrChange>
          </w:rPr>
          <w:t>06/2019</w:t>
        </w:r>
      </w:ins>
      <w:ins w:id="104" w:author="LI, Ziqian" w:date="2021-04-08T14:26:00Z">
        <w:r w:rsidR="00E900FC">
          <w:rPr>
            <w:rFonts w:ascii="Times New Roman" w:eastAsia="SimSun" w:hAnsi="Times New Roman" w:cs="Times New Roman" w:hint="eastAsia"/>
            <w:sz w:val="24"/>
            <w:szCs w:val="24"/>
            <w:lang w:eastAsia="zh-CN"/>
          </w:rPr>
          <w:t>）</w:t>
        </w:r>
      </w:ins>
      <w:ins w:id="105" w:author="LI, Ziqian" w:date="2021-04-07T10:14:00Z">
        <w:r w:rsidR="00F44A2F">
          <w:rPr>
            <w:rFonts w:ascii="Times New Roman" w:eastAsia="SimSun" w:hAnsi="Times New Roman" w:cs="Times New Roman" w:hint="eastAsia"/>
            <w:sz w:val="24"/>
            <w:szCs w:val="24"/>
            <w:lang w:eastAsia="zh-CN"/>
          </w:rPr>
          <w:t>“</w:t>
        </w:r>
      </w:ins>
      <w:ins w:id="106" w:author="LI, Ziqian" w:date="2021-04-07T10:10:00Z">
        <w:r w:rsidRPr="00F44A2F">
          <w:rPr>
            <w:rFonts w:ascii="Times New Roman" w:eastAsia="SimSun" w:hAnsi="Times New Roman" w:cs="Times New Roman" w:hint="eastAsia"/>
            <w:sz w:val="24"/>
            <w:szCs w:val="24"/>
            <w:lang w:eastAsia="zh-CN"/>
            <w:rPrChange w:id="107" w:author="LI, Ziqian" w:date="2021-04-07T10:11:00Z">
              <w:rPr>
                <w:rFonts w:ascii="Times New Roman" w:hAnsi="Times New Roman" w:cs="Times New Roman" w:hint="eastAsia"/>
                <w:b/>
                <w:szCs w:val="28"/>
              </w:rPr>
            </w:rPrChange>
          </w:rPr>
          <w:t>用于</w:t>
        </w:r>
        <w:r w:rsidRPr="00F44A2F">
          <w:rPr>
            <w:rFonts w:ascii="Times New Roman" w:eastAsia="SimSun" w:hAnsi="Times New Roman" w:cs="Times New Roman"/>
            <w:sz w:val="24"/>
            <w:szCs w:val="24"/>
            <w:lang w:eastAsia="zh-CN"/>
            <w:rPrChange w:id="108" w:author="LI, Ziqian" w:date="2021-04-07T10:11:00Z">
              <w:rPr>
                <w:rFonts w:ascii="Times New Roman" w:hAnsi="Times New Roman" w:cs="Times New Roman"/>
                <w:b/>
                <w:szCs w:val="28"/>
              </w:rPr>
            </w:rPrChange>
          </w:rPr>
          <w:t>30-3 000 MHz</w:t>
        </w:r>
        <w:r w:rsidRPr="00F44A2F">
          <w:rPr>
            <w:rFonts w:ascii="Times New Roman" w:eastAsia="SimSun" w:hAnsi="Times New Roman" w:cs="Times New Roman" w:hint="eastAsia"/>
            <w:sz w:val="24"/>
            <w:szCs w:val="24"/>
            <w:lang w:eastAsia="zh-CN"/>
            <w:rPrChange w:id="109" w:author="LI, Ziqian" w:date="2021-04-07T10:11:00Z">
              <w:rPr>
                <w:rFonts w:ascii="Times New Roman" w:hAnsi="Times New Roman" w:cs="Times New Roman" w:hint="eastAsia"/>
                <w:b/>
                <w:szCs w:val="28"/>
              </w:rPr>
            </w:rPrChange>
          </w:rPr>
          <w:t>频率范围内</w:t>
        </w:r>
        <w:r w:rsidRPr="00F44A2F">
          <w:rPr>
            <w:rFonts w:ascii="Times New Roman" w:eastAsia="SimSun" w:hAnsi="Times New Roman" w:cs="Times New Roman" w:hint="eastAsia"/>
            <w:sz w:val="24"/>
            <w:szCs w:val="24"/>
            <w:lang w:eastAsia="zh-CN"/>
            <w:rPrChange w:id="110" w:author="LI, Ziqian" w:date="2021-04-07T10:11:00Z">
              <w:rPr>
                <w:rFonts w:ascii="Times New Roman" w:hAnsi="Times New Roman" w:cs="Times New Roman" w:hint="eastAsia"/>
                <w:b/>
                <w:szCs w:val="28"/>
                <w:lang w:eastAsia="zh-CN"/>
              </w:rPr>
            </w:rPrChange>
          </w:rPr>
          <w:t>车载的、便携式的和固定接收机</w:t>
        </w:r>
        <w:r w:rsidRPr="00F44A2F">
          <w:rPr>
            <w:rFonts w:ascii="Times New Roman" w:eastAsia="SimSun" w:hAnsi="Times New Roman" w:cs="Times New Roman" w:hint="eastAsia"/>
            <w:sz w:val="24"/>
            <w:szCs w:val="24"/>
            <w:lang w:eastAsia="zh-CN"/>
            <w:rPrChange w:id="111" w:author="LI, Ziqian" w:date="2021-04-07T10:11:00Z">
              <w:rPr>
                <w:rFonts w:ascii="Times New Roman" w:hAnsi="Times New Roman" w:cs="Times New Roman" w:hint="eastAsia"/>
                <w:b/>
                <w:sz w:val="24"/>
                <w:szCs w:val="28"/>
              </w:rPr>
            </w:rPrChange>
          </w:rPr>
          <w:t>的地面数字声音广播系统</w:t>
        </w:r>
      </w:ins>
      <w:ins w:id="112" w:author="LI, Ziqian" w:date="2021-04-07T10:14:00Z">
        <w:r w:rsidR="00F44A2F">
          <w:rPr>
            <w:rFonts w:ascii="Times New Roman" w:eastAsia="SimSun" w:hAnsi="Times New Roman" w:cs="Times New Roman" w:hint="eastAsia"/>
            <w:sz w:val="24"/>
            <w:szCs w:val="24"/>
            <w:lang w:eastAsia="zh-CN"/>
          </w:rPr>
          <w:t>”</w:t>
        </w:r>
      </w:ins>
      <w:r w:rsidRPr="00F44A2F">
        <w:rPr>
          <w:rFonts w:ascii="Times New Roman" w:eastAsia="SimSun" w:hAnsi="Times New Roman" w:cs="Times New Roman" w:hint="eastAsia"/>
          <w:sz w:val="24"/>
          <w:szCs w:val="24"/>
          <w:lang w:eastAsia="zh-CN"/>
          <w:rPrChange w:id="113" w:author="LI, Ziqian" w:date="2021-04-07T10:11:00Z">
            <w:rPr>
              <w:rFonts w:hint="eastAsia"/>
              <w:sz w:val="24"/>
              <w:szCs w:val="24"/>
              <w:lang w:eastAsia="zh-CN"/>
            </w:rPr>
          </w:rPrChange>
        </w:rPr>
        <w:t>。</w:t>
      </w:r>
    </w:p>
  </w:footnote>
  <w:footnote w:id="2">
    <w:p w14:paraId="53983562" w14:textId="08C65CA8" w:rsidR="00782A7F" w:rsidRPr="0078181A" w:rsidRDefault="00782A7F">
      <w:pPr>
        <w:pStyle w:val="FootnoteText"/>
        <w:jc w:val="left"/>
        <w:rPr>
          <w:b/>
          <w:color w:val="800000"/>
          <w:sz w:val="22"/>
          <w:szCs w:val="28"/>
          <w:lang w:eastAsia="zh-CN"/>
        </w:rPr>
        <w:pPrChange w:id="117" w:author="LI, Ziqian" w:date="2021-04-07T10:10:00Z">
          <w:pPr>
            <w:pStyle w:val="FootnoteText"/>
          </w:pPr>
        </w:pPrChange>
      </w:pPr>
      <w:r w:rsidRPr="008B378E">
        <w:rPr>
          <w:rStyle w:val="FootnoteReference"/>
          <w:rFonts w:asciiTheme="majorBidi" w:eastAsia="Times New Roman" w:hAnsiTheme="majorBidi" w:cstheme="majorBidi"/>
          <w:lang w:val="fr-FR"/>
          <w:rPrChange w:id="118" w:author="LI, Ziqian" w:date="2021-04-07T10:11:00Z">
            <w:rPr>
              <w:rStyle w:val="FootnoteReference"/>
            </w:rPr>
          </w:rPrChange>
        </w:rPr>
        <w:footnoteRef/>
      </w:r>
      <w:r w:rsidRPr="00F44A2F">
        <w:rPr>
          <w:rFonts w:ascii="Times New Roman" w:eastAsia="SimSun" w:hAnsi="Times New Roman" w:cs="Times New Roman"/>
          <w:sz w:val="24"/>
          <w:szCs w:val="24"/>
          <w:lang w:eastAsia="zh-CN"/>
          <w:rPrChange w:id="119" w:author="LI, Ziqian" w:date="2021-04-07T10:11:00Z">
            <w:rPr/>
          </w:rPrChange>
        </w:rPr>
        <w:tab/>
      </w:r>
      <w:del w:id="120" w:author="LI, Ziqian" w:date="2021-04-07T10:07:00Z">
        <w:r w:rsidRPr="00F44A2F" w:rsidDel="00782A7F">
          <w:rPr>
            <w:rFonts w:ascii="Times New Roman" w:eastAsia="SimSun" w:hAnsi="Times New Roman" w:cs="Times New Roman" w:hint="eastAsia"/>
            <w:sz w:val="24"/>
            <w:szCs w:val="24"/>
            <w:lang w:eastAsia="zh-CN"/>
            <w:rPrChange w:id="121" w:author="LI, Ziqian" w:date="2021-04-07T10:11:00Z">
              <w:rPr>
                <w:rFonts w:cs="Times New Roman" w:hint="eastAsia"/>
                <w:sz w:val="24"/>
                <w:szCs w:val="24"/>
                <w:lang w:eastAsia="zh-CN"/>
              </w:rPr>
            </w:rPrChange>
          </w:rPr>
          <w:delText>如</w:delText>
        </w:r>
        <w:r w:rsidRPr="00F44A2F" w:rsidDel="00782A7F">
          <w:rPr>
            <w:rFonts w:ascii="Times New Roman" w:eastAsia="SimSun" w:hAnsi="Times New Roman" w:cs="Times New Roman"/>
            <w:sz w:val="24"/>
            <w:szCs w:val="24"/>
            <w:lang w:eastAsia="zh-CN"/>
            <w:rPrChange w:id="122" w:author="LI, Ziqian" w:date="2021-04-07T10:11:00Z">
              <w:rPr>
                <w:rFonts w:cs="Times New Roman"/>
                <w:sz w:val="24"/>
                <w:szCs w:val="24"/>
                <w:lang w:eastAsia="zh-CN"/>
              </w:rPr>
            </w:rPrChange>
          </w:rPr>
          <w:delText>DVB-T2</w:delText>
        </w:r>
      </w:del>
      <w:ins w:id="123" w:author="Yang, Guofeng" w:date="2021-04-08T11:03:00Z">
        <w:r w:rsidR="00272B89">
          <w:rPr>
            <w:rFonts w:ascii="Times New Roman" w:eastAsia="SimSun" w:hAnsi="Times New Roman" w:cs="Times New Roman" w:hint="eastAsia"/>
            <w:sz w:val="24"/>
            <w:szCs w:val="24"/>
            <w:lang w:eastAsia="zh-CN"/>
          </w:rPr>
          <w:t>见</w:t>
        </w:r>
      </w:ins>
      <w:ins w:id="124" w:author="EBU" w:date="2021-03-17T18:17:00Z">
        <w:r w:rsidRPr="00F44A2F">
          <w:rPr>
            <w:rFonts w:ascii="Times New Roman" w:eastAsia="SimSun" w:hAnsi="Times New Roman" w:cs="Times New Roman"/>
            <w:sz w:val="24"/>
            <w:szCs w:val="24"/>
            <w:lang w:eastAsia="zh-CN"/>
            <w:rPrChange w:id="125" w:author="LI, Ziqian" w:date="2021-04-07T10:11:00Z">
              <w:rPr>
                <w:rFonts w:ascii="Times New Roman" w:hAnsi="Times New Roman" w:cs="Times New Roman"/>
                <w:sz w:val="24"/>
                <w:szCs w:val="28"/>
              </w:rPr>
            </w:rPrChange>
          </w:rPr>
          <w:t>ITU-R BT.1877-3</w:t>
        </w:r>
      </w:ins>
      <w:ins w:id="126" w:author="Yang, Guofeng" w:date="2021-04-08T11:03:00Z">
        <w:r w:rsidR="0022689D">
          <w:rPr>
            <w:rFonts w:ascii="Times New Roman" w:eastAsia="SimSun" w:hAnsi="Times New Roman" w:cs="Times New Roman" w:hint="eastAsia"/>
            <w:sz w:val="24"/>
            <w:szCs w:val="24"/>
            <w:lang w:eastAsia="zh-CN"/>
          </w:rPr>
          <w:t>建议书</w:t>
        </w:r>
      </w:ins>
      <w:ins w:id="127" w:author="LI, Ziqian" w:date="2021-04-08T14:26:00Z">
        <w:r w:rsidR="008F0800">
          <w:rPr>
            <w:rFonts w:asciiTheme="minorEastAsia" w:hAnsiTheme="minorEastAsia" w:cs="Times New Roman" w:hint="eastAsia"/>
            <w:sz w:val="24"/>
            <w:szCs w:val="24"/>
            <w:lang w:eastAsia="zh-CN"/>
          </w:rPr>
          <w:t>（</w:t>
        </w:r>
      </w:ins>
      <w:ins w:id="128" w:author="EBU" w:date="2021-03-17T18:17:00Z">
        <w:r w:rsidRPr="00F44A2F">
          <w:rPr>
            <w:rFonts w:ascii="Times New Roman" w:eastAsia="SimSun" w:hAnsi="Times New Roman" w:cs="Times New Roman"/>
            <w:sz w:val="24"/>
            <w:szCs w:val="24"/>
            <w:lang w:eastAsia="zh-CN"/>
            <w:rPrChange w:id="129" w:author="LI, Ziqian" w:date="2021-04-07T10:11:00Z">
              <w:rPr>
                <w:rFonts w:ascii="Times New Roman" w:hAnsi="Times New Roman" w:cs="Times New Roman"/>
                <w:sz w:val="24"/>
                <w:szCs w:val="28"/>
              </w:rPr>
            </w:rPrChange>
          </w:rPr>
          <w:t>12/2020</w:t>
        </w:r>
      </w:ins>
      <w:proofErr w:type="gramStart"/>
      <w:ins w:id="130" w:author="LI, Ziqian" w:date="2021-04-08T14:26:00Z">
        <w:r w:rsidR="008F0800">
          <w:rPr>
            <w:rFonts w:ascii="Times New Roman" w:eastAsia="SimSun" w:hAnsi="Times New Roman" w:cs="Times New Roman" w:hint="eastAsia"/>
            <w:sz w:val="24"/>
            <w:szCs w:val="24"/>
            <w:lang w:eastAsia="zh-CN"/>
          </w:rPr>
          <w:t>）</w:t>
        </w:r>
      </w:ins>
      <w:ins w:id="131" w:author="LI, Ziqian" w:date="2021-04-07T10:14:00Z">
        <w:r w:rsidR="00F44A2F">
          <w:rPr>
            <w:rFonts w:ascii="Times New Roman" w:eastAsia="SimSun" w:hAnsi="Times New Roman" w:cs="Times New Roman" w:hint="eastAsia"/>
            <w:sz w:val="24"/>
            <w:szCs w:val="24"/>
            <w:lang w:eastAsia="zh-CN"/>
          </w:rPr>
          <w:t>“</w:t>
        </w:r>
      </w:ins>
      <w:proofErr w:type="gramEnd"/>
      <w:ins w:id="132" w:author="LI, Ziqian" w:date="2021-04-07T10:10:00Z">
        <w:r w:rsidRPr="00F44A2F">
          <w:rPr>
            <w:rFonts w:ascii="Times New Roman" w:eastAsia="SimSun" w:hAnsi="Times New Roman" w:cs="Times New Roman" w:hint="eastAsia"/>
            <w:bCs/>
            <w:sz w:val="24"/>
            <w:szCs w:val="24"/>
            <w:lang w:eastAsia="zh-CN"/>
            <w:rPrChange w:id="133" w:author="LI, Ziqian" w:date="2021-04-07T10:11:00Z">
              <w:rPr>
                <w:rFonts w:ascii="Times New Roman" w:hAnsi="Times New Roman" w:cs="Times New Roman" w:hint="eastAsia"/>
                <w:b/>
                <w:bCs/>
                <w:sz w:val="24"/>
                <w:szCs w:val="28"/>
              </w:rPr>
            </w:rPrChange>
          </w:rPr>
          <w:t>第二代数字地面电视广播系统的纠错、数据成帧、调制和发射方法及选择指南</w:t>
        </w:r>
      </w:ins>
      <w:ins w:id="134" w:author="LI, Ziqian" w:date="2021-04-07T10:14:00Z">
        <w:r w:rsidR="00F44A2F">
          <w:rPr>
            <w:rFonts w:ascii="Times New Roman" w:eastAsia="SimSun" w:hAnsi="Times New Roman" w:cs="Times New Roman" w:hint="eastAsia"/>
            <w:sz w:val="24"/>
            <w:szCs w:val="24"/>
            <w:lang w:eastAsia="zh-CN"/>
          </w:rPr>
          <w:t>”</w:t>
        </w:r>
      </w:ins>
      <w:r w:rsidRPr="00F44A2F">
        <w:rPr>
          <w:rFonts w:ascii="Times New Roman" w:eastAsia="SimSun" w:hAnsi="Times New Roman" w:cs="Times New Roman" w:hint="eastAsia"/>
          <w:sz w:val="24"/>
          <w:szCs w:val="24"/>
          <w:lang w:eastAsia="zh-CN"/>
          <w:rPrChange w:id="135" w:author="LI, Ziqian" w:date="2021-04-07T10:11:00Z">
            <w:rPr>
              <w:rFonts w:cs="Times New Roman" w:hint="eastAsia"/>
              <w:sz w:val="24"/>
              <w:szCs w:val="24"/>
              <w:lang w:eastAsia="zh-CN"/>
            </w:rPr>
          </w:rPrChang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11B" w14:textId="68E1D8AF" w:rsidR="00E915AF" w:rsidRPr="00AC1F2B" w:rsidRDefault="00AF051D" w:rsidP="009F4A9E">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sidR="008B378E">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3A9D" w14:textId="04B43E9F" w:rsidR="00E915AF" w:rsidRPr="00AF3325" w:rsidRDefault="00E01E53" w:rsidP="00802468">
    <w:pPr>
      <w:pStyle w:val="Header"/>
      <w:jc w:val="center"/>
    </w:pP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8B378E">
      <w:rPr>
        <w:rStyle w:val="PageNumber"/>
        <w:noProof/>
        <w:sz w:val="20"/>
        <w:szCs w:val="18"/>
      </w:rPr>
      <w:t>3</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1-5-21-8740799-900759487-1415713722-67964"/>
  </w15:person>
  <w15:person w15:author="Yang, Guofeng">
    <w15:presenceInfo w15:providerId="AD" w15:userId="S-1-5-21-8740799-900759487-1415713722-71652"/>
  </w15:person>
  <w15:person w15:author="Norton Viard, Emma">
    <w15:presenceInfo w15:providerId="AD" w15:userId="S-1-5-21-8740799-900759487-1415713722-6566"/>
  </w15:person>
  <w15:person w15:author="EBU">
    <w15:presenceInfo w15:providerId="None" w15:userId="EBU"/>
  </w15:person>
  <w15:person w15:author="Fernandez Jimenez, Virginia">
    <w15:presenceInfo w15:providerId="AD" w15:userId="S::virginia.fernandez@itu.int::6d460222-a6cb-4df0-8dd7-a947ce731002"/>
  </w15:person>
  <w15:person w15:author="Chang, Ruoting">
    <w15:presenceInfo w15:providerId="AD" w15:userId="S::ruoting.chang@itu.int::671fef66-299f-4cab-b016-58cb2f8562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0E9"/>
    <w:rsid w:val="0005167A"/>
    <w:rsid w:val="00054E5D"/>
    <w:rsid w:val="000676CC"/>
    <w:rsid w:val="00070062"/>
    <w:rsid w:val="00070258"/>
    <w:rsid w:val="0007323C"/>
    <w:rsid w:val="000758FA"/>
    <w:rsid w:val="00086D03"/>
    <w:rsid w:val="0008720A"/>
    <w:rsid w:val="00091DF4"/>
    <w:rsid w:val="00094855"/>
    <w:rsid w:val="000A0960"/>
    <w:rsid w:val="000A096A"/>
    <w:rsid w:val="000A375E"/>
    <w:rsid w:val="000A7051"/>
    <w:rsid w:val="000B0AF6"/>
    <w:rsid w:val="000B0E9B"/>
    <w:rsid w:val="000B2CAE"/>
    <w:rsid w:val="000C03C7"/>
    <w:rsid w:val="000C2AD0"/>
    <w:rsid w:val="000C61EA"/>
    <w:rsid w:val="000D2E9F"/>
    <w:rsid w:val="000E3DEE"/>
    <w:rsid w:val="000F00B0"/>
    <w:rsid w:val="000F0F4D"/>
    <w:rsid w:val="000F7C52"/>
    <w:rsid w:val="00100B72"/>
    <w:rsid w:val="00101F7D"/>
    <w:rsid w:val="00103C76"/>
    <w:rsid w:val="0011265F"/>
    <w:rsid w:val="00117282"/>
    <w:rsid w:val="00117389"/>
    <w:rsid w:val="00121C2D"/>
    <w:rsid w:val="00134404"/>
    <w:rsid w:val="00144DFB"/>
    <w:rsid w:val="00154EDB"/>
    <w:rsid w:val="00156C7B"/>
    <w:rsid w:val="00157578"/>
    <w:rsid w:val="00160367"/>
    <w:rsid w:val="0016323A"/>
    <w:rsid w:val="00164B62"/>
    <w:rsid w:val="001672E6"/>
    <w:rsid w:val="0018547F"/>
    <w:rsid w:val="00187CA3"/>
    <w:rsid w:val="00196710"/>
    <w:rsid w:val="00196770"/>
    <w:rsid w:val="00197324"/>
    <w:rsid w:val="001A21C0"/>
    <w:rsid w:val="001B351B"/>
    <w:rsid w:val="001B42C9"/>
    <w:rsid w:val="001B71DE"/>
    <w:rsid w:val="001C06DB"/>
    <w:rsid w:val="001C6971"/>
    <w:rsid w:val="001D2785"/>
    <w:rsid w:val="001D7070"/>
    <w:rsid w:val="001F2170"/>
    <w:rsid w:val="001F3529"/>
    <w:rsid w:val="001F3948"/>
    <w:rsid w:val="001F5A49"/>
    <w:rsid w:val="001F7DCF"/>
    <w:rsid w:val="00201097"/>
    <w:rsid w:val="00201B6E"/>
    <w:rsid w:val="00211AB7"/>
    <w:rsid w:val="0022689D"/>
    <w:rsid w:val="00227DC6"/>
    <w:rsid w:val="002302B3"/>
    <w:rsid w:val="00230425"/>
    <w:rsid w:val="00230C66"/>
    <w:rsid w:val="00235A29"/>
    <w:rsid w:val="00241526"/>
    <w:rsid w:val="002443A2"/>
    <w:rsid w:val="00263B62"/>
    <w:rsid w:val="00266E74"/>
    <w:rsid w:val="00272B89"/>
    <w:rsid w:val="002805CD"/>
    <w:rsid w:val="00283C3B"/>
    <w:rsid w:val="002861E6"/>
    <w:rsid w:val="00287D18"/>
    <w:rsid w:val="00295CFA"/>
    <w:rsid w:val="002A106D"/>
    <w:rsid w:val="002A2618"/>
    <w:rsid w:val="002A5DD7"/>
    <w:rsid w:val="002B0CAC"/>
    <w:rsid w:val="002C1E1E"/>
    <w:rsid w:val="002D4C49"/>
    <w:rsid w:val="002D5A15"/>
    <w:rsid w:val="002D5BDD"/>
    <w:rsid w:val="002E0DC8"/>
    <w:rsid w:val="002E3D27"/>
    <w:rsid w:val="002F0890"/>
    <w:rsid w:val="002F2531"/>
    <w:rsid w:val="002F4967"/>
    <w:rsid w:val="00316935"/>
    <w:rsid w:val="003266ED"/>
    <w:rsid w:val="00326C68"/>
    <w:rsid w:val="003311E7"/>
    <w:rsid w:val="00334544"/>
    <w:rsid w:val="003370B8"/>
    <w:rsid w:val="00342CC0"/>
    <w:rsid w:val="00345D38"/>
    <w:rsid w:val="00352097"/>
    <w:rsid w:val="003666FF"/>
    <w:rsid w:val="0037309C"/>
    <w:rsid w:val="00380A6E"/>
    <w:rsid w:val="003836D4"/>
    <w:rsid w:val="00383C65"/>
    <w:rsid w:val="003842BB"/>
    <w:rsid w:val="00386626"/>
    <w:rsid w:val="0039003B"/>
    <w:rsid w:val="00397BBC"/>
    <w:rsid w:val="003A1F49"/>
    <w:rsid w:val="003A55ED"/>
    <w:rsid w:val="003A5D52"/>
    <w:rsid w:val="003A67B0"/>
    <w:rsid w:val="003A7ED3"/>
    <w:rsid w:val="003B02A3"/>
    <w:rsid w:val="003B2BDA"/>
    <w:rsid w:val="003B55EC"/>
    <w:rsid w:val="003C2EA7"/>
    <w:rsid w:val="003C4471"/>
    <w:rsid w:val="003C7D41"/>
    <w:rsid w:val="003D0356"/>
    <w:rsid w:val="003D4A69"/>
    <w:rsid w:val="003E504F"/>
    <w:rsid w:val="003E72A7"/>
    <w:rsid w:val="003E78D6"/>
    <w:rsid w:val="00400573"/>
    <w:rsid w:val="004007A3"/>
    <w:rsid w:val="00406D71"/>
    <w:rsid w:val="0042757C"/>
    <w:rsid w:val="00431486"/>
    <w:rsid w:val="004326DB"/>
    <w:rsid w:val="0043682E"/>
    <w:rsid w:val="00440875"/>
    <w:rsid w:val="00447ECB"/>
    <w:rsid w:val="00462305"/>
    <w:rsid w:val="004623F7"/>
    <w:rsid w:val="00473C18"/>
    <w:rsid w:val="004762B4"/>
    <w:rsid w:val="00480F51"/>
    <w:rsid w:val="00481124"/>
    <w:rsid w:val="004815EB"/>
    <w:rsid w:val="00487569"/>
    <w:rsid w:val="00496864"/>
    <w:rsid w:val="00496920"/>
    <w:rsid w:val="004A4496"/>
    <w:rsid w:val="004B11AB"/>
    <w:rsid w:val="004B3756"/>
    <w:rsid w:val="004B7C9A"/>
    <w:rsid w:val="004C6779"/>
    <w:rsid w:val="004C68C5"/>
    <w:rsid w:val="004D0430"/>
    <w:rsid w:val="004D733B"/>
    <w:rsid w:val="004E0DC4"/>
    <w:rsid w:val="004E0FB5"/>
    <w:rsid w:val="004E43BB"/>
    <w:rsid w:val="004E460D"/>
    <w:rsid w:val="004E5942"/>
    <w:rsid w:val="004F178E"/>
    <w:rsid w:val="004F41F0"/>
    <w:rsid w:val="004F4543"/>
    <w:rsid w:val="004F57BB"/>
    <w:rsid w:val="005000C6"/>
    <w:rsid w:val="00505309"/>
    <w:rsid w:val="0050789B"/>
    <w:rsid w:val="005224A1"/>
    <w:rsid w:val="00534372"/>
    <w:rsid w:val="0053641C"/>
    <w:rsid w:val="00543DF8"/>
    <w:rsid w:val="00546101"/>
    <w:rsid w:val="00553DD7"/>
    <w:rsid w:val="00562BE3"/>
    <w:rsid w:val="005638CF"/>
    <w:rsid w:val="0056741E"/>
    <w:rsid w:val="0057325A"/>
    <w:rsid w:val="0057469A"/>
    <w:rsid w:val="00580814"/>
    <w:rsid w:val="00582AB4"/>
    <w:rsid w:val="00583A0B"/>
    <w:rsid w:val="00583DD7"/>
    <w:rsid w:val="00584B52"/>
    <w:rsid w:val="00587B3C"/>
    <w:rsid w:val="005A03A3"/>
    <w:rsid w:val="005A2B92"/>
    <w:rsid w:val="005A3F66"/>
    <w:rsid w:val="005A79E9"/>
    <w:rsid w:val="005B214C"/>
    <w:rsid w:val="005B4CDA"/>
    <w:rsid w:val="005C3733"/>
    <w:rsid w:val="005D3669"/>
    <w:rsid w:val="005D3BDC"/>
    <w:rsid w:val="005D3DBC"/>
    <w:rsid w:val="005E5C29"/>
    <w:rsid w:val="005E5EB3"/>
    <w:rsid w:val="005F249F"/>
    <w:rsid w:val="005F3CB6"/>
    <w:rsid w:val="005F657C"/>
    <w:rsid w:val="006000F0"/>
    <w:rsid w:val="00602D53"/>
    <w:rsid w:val="006047E5"/>
    <w:rsid w:val="00607C9D"/>
    <w:rsid w:val="0064371D"/>
    <w:rsid w:val="00650543"/>
    <w:rsid w:val="00650B2A"/>
    <w:rsid w:val="00651777"/>
    <w:rsid w:val="00654286"/>
    <w:rsid w:val="006550F8"/>
    <w:rsid w:val="0065550D"/>
    <w:rsid w:val="006559F8"/>
    <w:rsid w:val="006643B2"/>
    <w:rsid w:val="0067424A"/>
    <w:rsid w:val="00677731"/>
    <w:rsid w:val="006829F3"/>
    <w:rsid w:val="006A3019"/>
    <w:rsid w:val="006A518B"/>
    <w:rsid w:val="006B0590"/>
    <w:rsid w:val="006B49DA"/>
    <w:rsid w:val="006B769C"/>
    <w:rsid w:val="006C53F8"/>
    <w:rsid w:val="006C7CDE"/>
    <w:rsid w:val="006D12E4"/>
    <w:rsid w:val="0072259C"/>
    <w:rsid w:val="00722DB7"/>
    <w:rsid w:val="007234B1"/>
    <w:rsid w:val="00723D08"/>
    <w:rsid w:val="007253AF"/>
    <w:rsid w:val="00725FDA"/>
    <w:rsid w:val="00727816"/>
    <w:rsid w:val="00730B9A"/>
    <w:rsid w:val="00750CFA"/>
    <w:rsid w:val="007553DA"/>
    <w:rsid w:val="0075661E"/>
    <w:rsid w:val="007616E7"/>
    <w:rsid w:val="007658ED"/>
    <w:rsid w:val="00766DCB"/>
    <w:rsid w:val="00775DB8"/>
    <w:rsid w:val="00776D54"/>
    <w:rsid w:val="00782354"/>
    <w:rsid w:val="00782A7F"/>
    <w:rsid w:val="007921A7"/>
    <w:rsid w:val="00796CD6"/>
    <w:rsid w:val="007A6D2B"/>
    <w:rsid w:val="007B3DB1"/>
    <w:rsid w:val="007B7492"/>
    <w:rsid w:val="007C332C"/>
    <w:rsid w:val="007C38E0"/>
    <w:rsid w:val="007D183E"/>
    <w:rsid w:val="007D43D0"/>
    <w:rsid w:val="007D73B5"/>
    <w:rsid w:val="007E1833"/>
    <w:rsid w:val="007E3F13"/>
    <w:rsid w:val="007F1745"/>
    <w:rsid w:val="007F1ACA"/>
    <w:rsid w:val="007F6C21"/>
    <w:rsid w:val="007F751A"/>
    <w:rsid w:val="00800012"/>
    <w:rsid w:val="00802468"/>
    <w:rsid w:val="0080261F"/>
    <w:rsid w:val="00806160"/>
    <w:rsid w:val="008143A4"/>
    <w:rsid w:val="0081513E"/>
    <w:rsid w:val="00821932"/>
    <w:rsid w:val="00833B7F"/>
    <w:rsid w:val="00846B06"/>
    <w:rsid w:val="00854131"/>
    <w:rsid w:val="00854C86"/>
    <w:rsid w:val="008555ED"/>
    <w:rsid w:val="0085652D"/>
    <w:rsid w:val="00872851"/>
    <w:rsid w:val="0087694B"/>
    <w:rsid w:val="00880F4D"/>
    <w:rsid w:val="00891F35"/>
    <w:rsid w:val="008976B3"/>
    <w:rsid w:val="008B35A3"/>
    <w:rsid w:val="008B378E"/>
    <w:rsid w:val="008B37E1"/>
    <w:rsid w:val="008B45F8"/>
    <w:rsid w:val="008C2E74"/>
    <w:rsid w:val="008D5409"/>
    <w:rsid w:val="008E006D"/>
    <w:rsid w:val="008E38B4"/>
    <w:rsid w:val="008F0800"/>
    <w:rsid w:val="008F3888"/>
    <w:rsid w:val="008F4F21"/>
    <w:rsid w:val="00904D4A"/>
    <w:rsid w:val="009076D7"/>
    <w:rsid w:val="00912DBF"/>
    <w:rsid w:val="009142D1"/>
    <w:rsid w:val="009151BA"/>
    <w:rsid w:val="0091560C"/>
    <w:rsid w:val="009166D3"/>
    <w:rsid w:val="00920EA1"/>
    <w:rsid w:val="00925023"/>
    <w:rsid w:val="009277BC"/>
    <w:rsid w:val="00927D57"/>
    <w:rsid w:val="00931053"/>
    <w:rsid w:val="00931A51"/>
    <w:rsid w:val="00936E1F"/>
    <w:rsid w:val="00947185"/>
    <w:rsid w:val="009518B3"/>
    <w:rsid w:val="00954D32"/>
    <w:rsid w:val="00963D9D"/>
    <w:rsid w:val="0098013E"/>
    <w:rsid w:val="00981B54"/>
    <w:rsid w:val="009842C3"/>
    <w:rsid w:val="009867F0"/>
    <w:rsid w:val="00990627"/>
    <w:rsid w:val="00991461"/>
    <w:rsid w:val="009917D0"/>
    <w:rsid w:val="009A009A"/>
    <w:rsid w:val="009A6BB6"/>
    <w:rsid w:val="009B14DE"/>
    <w:rsid w:val="009B3F43"/>
    <w:rsid w:val="009B5CFA"/>
    <w:rsid w:val="009C161F"/>
    <w:rsid w:val="009C52BD"/>
    <w:rsid w:val="009C56B4"/>
    <w:rsid w:val="009C6A12"/>
    <w:rsid w:val="009D13F0"/>
    <w:rsid w:val="009D186A"/>
    <w:rsid w:val="009D51A2"/>
    <w:rsid w:val="009D7B6E"/>
    <w:rsid w:val="009E04A8"/>
    <w:rsid w:val="009E4AEC"/>
    <w:rsid w:val="009E5BD8"/>
    <w:rsid w:val="009E5CE4"/>
    <w:rsid w:val="009E681E"/>
    <w:rsid w:val="009E6895"/>
    <w:rsid w:val="009F4A9E"/>
    <w:rsid w:val="00A01067"/>
    <w:rsid w:val="00A01B27"/>
    <w:rsid w:val="00A10F15"/>
    <w:rsid w:val="00A119E6"/>
    <w:rsid w:val="00A20FBC"/>
    <w:rsid w:val="00A3020C"/>
    <w:rsid w:val="00A31370"/>
    <w:rsid w:val="00A33B83"/>
    <w:rsid w:val="00A34D6F"/>
    <w:rsid w:val="00A41F91"/>
    <w:rsid w:val="00A51E52"/>
    <w:rsid w:val="00A63355"/>
    <w:rsid w:val="00A7596D"/>
    <w:rsid w:val="00A963DF"/>
    <w:rsid w:val="00A9782E"/>
    <w:rsid w:val="00AA144D"/>
    <w:rsid w:val="00AA18A7"/>
    <w:rsid w:val="00AC0C22"/>
    <w:rsid w:val="00AC1F2B"/>
    <w:rsid w:val="00AC3896"/>
    <w:rsid w:val="00AC689F"/>
    <w:rsid w:val="00AD2CF2"/>
    <w:rsid w:val="00AD5E7D"/>
    <w:rsid w:val="00AE2D88"/>
    <w:rsid w:val="00AE6F6F"/>
    <w:rsid w:val="00AF051D"/>
    <w:rsid w:val="00AF11EC"/>
    <w:rsid w:val="00AF3325"/>
    <w:rsid w:val="00AF34D9"/>
    <w:rsid w:val="00AF5528"/>
    <w:rsid w:val="00AF70DA"/>
    <w:rsid w:val="00B019D3"/>
    <w:rsid w:val="00B066D3"/>
    <w:rsid w:val="00B06B90"/>
    <w:rsid w:val="00B274E3"/>
    <w:rsid w:val="00B34CF9"/>
    <w:rsid w:val="00B37559"/>
    <w:rsid w:val="00B4054B"/>
    <w:rsid w:val="00B579B0"/>
    <w:rsid w:val="00B57D11"/>
    <w:rsid w:val="00B628FA"/>
    <w:rsid w:val="00B649D7"/>
    <w:rsid w:val="00B65EC5"/>
    <w:rsid w:val="00B81C2F"/>
    <w:rsid w:val="00B847E7"/>
    <w:rsid w:val="00B850AE"/>
    <w:rsid w:val="00B90743"/>
    <w:rsid w:val="00B90C45"/>
    <w:rsid w:val="00B933BE"/>
    <w:rsid w:val="00BA1B52"/>
    <w:rsid w:val="00BA539B"/>
    <w:rsid w:val="00BB4974"/>
    <w:rsid w:val="00BC18D9"/>
    <w:rsid w:val="00BD6738"/>
    <w:rsid w:val="00BD7E5E"/>
    <w:rsid w:val="00BE5390"/>
    <w:rsid w:val="00BE63DB"/>
    <w:rsid w:val="00BE6574"/>
    <w:rsid w:val="00C07319"/>
    <w:rsid w:val="00C16FD2"/>
    <w:rsid w:val="00C34A44"/>
    <w:rsid w:val="00C4395E"/>
    <w:rsid w:val="00C47458"/>
    <w:rsid w:val="00C47FFD"/>
    <w:rsid w:val="00C51E92"/>
    <w:rsid w:val="00C57E2C"/>
    <w:rsid w:val="00C608B7"/>
    <w:rsid w:val="00C66F24"/>
    <w:rsid w:val="00C749CB"/>
    <w:rsid w:val="00C76D7F"/>
    <w:rsid w:val="00C80B65"/>
    <w:rsid w:val="00C813AA"/>
    <w:rsid w:val="00C9080B"/>
    <w:rsid w:val="00C91FBB"/>
    <w:rsid w:val="00C9291E"/>
    <w:rsid w:val="00CA3F44"/>
    <w:rsid w:val="00CA4E58"/>
    <w:rsid w:val="00CB3771"/>
    <w:rsid w:val="00CB44BF"/>
    <w:rsid w:val="00CB5153"/>
    <w:rsid w:val="00CC5464"/>
    <w:rsid w:val="00CD7437"/>
    <w:rsid w:val="00CD7EB1"/>
    <w:rsid w:val="00CE076A"/>
    <w:rsid w:val="00CE463D"/>
    <w:rsid w:val="00D10BA0"/>
    <w:rsid w:val="00D21694"/>
    <w:rsid w:val="00D24EB5"/>
    <w:rsid w:val="00D3089A"/>
    <w:rsid w:val="00D33F30"/>
    <w:rsid w:val="00D34BDC"/>
    <w:rsid w:val="00D35AB9"/>
    <w:rsid w:val="00D41571"/>
    <w:rsid w:val="00D416A0"/>
    <w:rsid w:val="00D47672"/>
    <w:rsid w:val="00D476FA"/>
    <w:rsid w:val="00D5123C"/>
    <w:rsid w:val="00D55560"/>
    <w:rsid w:val="00D61C5A"/>
    <w:rsid w:val="00D631CE"/>
    <w:rsid w:val="00D64C2E"/>
    <w:rsid w:val="00D6790C"/>
    <w:rsid w:val="00D73277"/>
    <w:rsid w:val="00D76586"/>
    <w:rsid w:val="00D82657"/>
    <w:rsid w:val="00D87E20"/>
    <w:rsid w:val="00DA16E6"/>
    <w:rsid w:val="00DA4037"/>
    <w:rsid w:val="00DA4711"/>
    <w:rsid w:val="00DD68BE"/>
    <w:rsid w:val="00DE66A5"/>
    <w:rsid w:val="00DF2B50"/>
    <w:rsid w:val="00E01059"/>
    <w:rsid w:val="00E01E53"/>
    <w:rsid w:val="00E03714"/>
    <w:rsid w:val="00E04C86"/>
    <w:rsid w:val="00E17344"/>
    <w:rsid w:val="00E20F30"/>
    <w:rsid w:val="00E2189C"/>
    <w:rsid w:val="00E25BB1"/>
    <w:rsid w:val="00E27BBA"/>
    <w:rsid w:val="00E30E06"/>
    <w:rsid w:val="00E30E3F"/>
    <w:rsid w:val="00E33B0D"/>
    <w:rsid w:val="00E35E8F"/>
    <w:rsid w:val="00E428AB"/>
    <w:rsid w:val="00E438E8"/>
    <w:rsid w:val="00E453A3"/>
    <w:rsid w:val="00E45E9F"/>
    <w:rsid w:val="00E47CD4"/>
    <w:rsid w:val="00E5058B"/>
    <w:rsid w:val="00E520E2"/>
    <w:rsid w:val="00E530C4"/>
    <w:rsid w:val="00E53DCE"/>
    <w:rsid w:val="00E55996"/>
    <w:rsid w:val="00E64254"/>
    <w:rsid w:val="00E6425F"/>
    <w:rsid w:val="00E67928"/>
    <w:rsid w:val="00E70FB5"/>
    <w:rsid w:val="00E900FC"/>
    <w:rsid w:val="00E915AF"/>
    <w:rsid w:val="00E92B45"/>
    <w:rsid w:val="00E96415"/>
    <w:rsid w:val="00EA15B3"/>
    <w:rsid w:val="00EA6644"/>
    <w:rsid w:val="00EB2358"/>
    <w:rsid w:val="00EB3EB8"/>
    <w:rsid w:val="00EC00EF"/>
    <w:rsid w:val="00EC02FE"/>
    <w:rsid w:val="00EC4A96"/>
    <w:rsid w:val="00ED20E1"/>
    <w:rsid w:val="00EE03A0"/>
    <w:rsid w:val="00EF42E7"/>
    <w:rsid w:val="00F22470"/>
    <w:rsid w:val="00F23F49"/>
    <w:rsid w:val="00F41568"/>
    <w:rsid w:val="00F41904"/>
    <w:rsid w:val="00F424BF"/>
    <w:rsid w:val="00F44A2F"/>
    <w:rsid w:val="00F44FC3"/>
    <w:rsid w:val="00F46107"/>
    <w:rsid w:val="00F468C5"/>
    <w:rsid w:val="00F52F39"/>
    <w:rsid w:val="00F54EC1"/>
    <w:rsid w:val="00F55884"/>
    <w:rsid w:val="00F572D3"/>
    <w:rsid w:val="00F6184F"/>
    <w:rsid w:val="00F7301B"/>
    <w:rsid w:val="00F7412A"/>
    <w:rsid w:val="00F80006"/>
    <w:rsid w:val="00F8310E"/>
    <w:rsid w:val="00F914DD"/>
    <w:rsid w:val="00FA2358"/>
    <w:rsid w:val="00FB2592"/>
    <w:rsid w:val="00FB2810"/>
    <w:rsid w:val="00FB7A2C"/>
    <w:rsid w:val="00FC206C"/>
    <w:rsid w:val="00FC2947"/>
    <w:rsid w:val="00FD409A"/>
    <w:rsid w:val="00FE0818"/>
    <w:rsid w:val="00FE6FB1"/>
    <w:rsid w:val="00FF33EF"/>
    <w:rsid w:val="00FF6C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customStyle="1" w:styleId="UnresolvedMention1">
    <w:name w:val="Unresolved Mention1"/>
    <w:basedOn w:val="DefaultParagraphFont"/>
    <w:uiPriority w:val="99"/>
    <w:semiHidden/>
    <w:unhideWhenUsed/>
    <w:rsid w:val="009917D0"/>
    <w:rPr>
      <w:color w:val="605E5C"/>
      <w:shd w:val="clear" w:color="auto" w:fill="E1DFDD"/>
    </w:rPr>
  </w:style>
  <w:style w:type="paragraph" w:customStyle="1" w:styleId="QuestionNoBR">
    <w:name w:val="Question_No_BR"/>
    <w:basedOn w:val="Normal"/>
    <w:next w:val="Questiontitle"/>
    <w:qFormat/>
    <w:rsid w:val="009917D0"/>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CallChar">
    <w:name w:val="Call Char"/>
    <w:basedOn w:val="DefaultParagraphFont"/>
    <w:link w:val="Call"/>
    <w:uiPriority w:val="99"/>
    <w:rsid w:val="009917D0"/>
    <w:rPr>
      <w:i/>
      <w:sz w:val="24"/>
      <w:szCs w:val="22"/>
      <w:lang w:val="en-US" w:eastAsia="en-US"/>
    </w:rPr>
  </w:style>
  <w:style w:type="character" w:customStyle="1" w:styleId="QuestiontitleChar">
    <w:name w:val="Question_title Char"/>
    <w:basedOn w:val="DefaultParagraphFont"/>
    <w:link w:val="Questiontitle"/>
    <w:rsid w:val="009917D0"/>
    <w:rPr>
      <w:b/>
      <w:sz w:val="28"/>
      <w:szCs w:val="22"/>
      <w:lang w:val="en-US" w:eastAsia="en-US"/>
    </w:rPr>
  </w:style>
  <w:style w:type="paragraph" w:customStyle="1" w:styleId="AnnexNotitle0">
    <w:name w:val="Annex_No &amp; title"/>
    <w:basedOn w:val="Normal"/>
    <w:next w:val="Normal"/>
    <w:link w:val="AnnexNotitleChar"/>
    <w:rsid w:val="0008720A"/>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
    <w:name w:val="Annex_No &amp; title Char"/>
    <w:link w:val="AnnexNotitle0"/>
    <w:locked/>
    <w:rsid w:val="0008720A"/>
    <w:rPr>
      <w:rFonts w:ascii="Times New Roman" w:hAnsi="Times New Roman" w:cs="Times New Roman"/>
      <w:b/>
      <w:sz w:val="28"/>
      <w:lang w:val="en-GB" w:eastAsia="en-US"/>
    </w:rPr>
  </w:style>
  <w:style w:type="paragraph" w:customStyle="1" w:styleId="Annextitle">
    <w:name w:val="Annex_title"/>
    <w:basedOn w:val="Normal"/>
    <w:next w:val="Normal"/>
    <w:rsid w:val="0008720A"/>
    <w:pPr>
      <w:spacing w:before="240" w:after="240" w:line="240" w:lineRule="auto"/>
      <w:jc w:val="center"/>
      <w:textAlignment w:val="auto"/>
    </w:pPr>
    <w:rPr>
      <w:rFonts w:asciiTheme="minorHAnsi" w:hAnsiTheme="minorHAnsi" w:cs="Times New Roman"/>
      <w:b/>
      <w:sz w:val="28"/>
      <w:szCs w:val="20"/>
      <w:lang w:val="en-GB"/>
    </w:rPr>
  </w:style>
  <w:style w:type="paragraph" w:customStyle="1" w:styleId="Reasons">
    <w:name w:val="Reasons"/>
    <w:basedOn w:val="Normal"/>
    <w:qFormat/>
    <w:rsid w:val="0008720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2805CD"/>
    <w:rPr>
      <w:szCs w:val="22"/>
      <w:lang w:val="en-US" w:eastAsia="en-US"/>
    </w:rPr>
  </w:style>
  <w:style w:type="character" w:customStyle="1" w:styleId="NormalaftertitleChar">
    <w:name w:val="Normal_after_title Char"/>
    <w:basedOn w:val="DefaultParagraphFont"/>
    <w:link w:val="Normalaftertitle"/>
    <w:rsid w:val="007D73B5"/>
    <w:rPr>
      <w:sz w:val="24"/>
      <w:szCs w:val="22"/>
      <w:lang w:val="en-US" w:eastAsia="en-US"/>
    </w:rPr>
  </w:style>
  <w:style w:type="character" w:styleId="FollowedHyperlink">
    <w:name w:val="FollowedHyperlink"/>
    <w:basedOn w:val="DefaultParagraphFont"/>
    <w:semiHidden/>
    <w:unhideWhenUsed/>
    <w:rsid w:val="00F22470"/>
    <w:rPr>
      <w:color w:val="800080" w:themeColor="followedHyperlink"/>
      <w:u w:val="single"/>
    </w:rPr>
  </w:style>
  <w:style w:type="character" w:customStyle="1" w:styleId="UnresolvedMention2">
    <w:name w:val="Unresolved Mention2"/>
    <w:basedOn w:val="DefaultParagraphFont"/>
    <w:uiPriority w:val="99"/>
    <w:semiHidden/>
    <w:unhideWhenUsed/>
    <w:rsid w:val="00C91FBB"/>
    <w:rPr>
      <w:color w:val="605E5C"/>
      <w:shd w:val="clear" w:color="auto" w:fill="E1DFDD"/>
    </w:rPr>
  </w:style>
  <w:style w:type="character" w:customStyle="1" w:styleId="enumlev1Char">
    <w:name w:val="enumlev1 Char"/>
    <w:link w:val="enumlev1"/>
    <w:rsid w:val="003A67B0"/>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431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9-SG06-C-0112/en" TargetMode="External"/><Relationship Id="rId4" Type="http://schemas.openxmlformats.org/officeDocument/2006/relationships/settings" Target="settings.xml"/><Relationship Id="rId9" Type="http://schemas.openxmlformats.org/officeDocument/2006/relationships/hyperlink" Target="https://www.itu.int/pub/R-QUE-SG06/z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0BCF-9D08-4156-AAB5-664D6AF2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42</TotalTime>
  <Pages>3</Pages>
  <Words>1449</Words>
  <Characters>764</Characters>
  <Application>Microsoft Office Word</Application>
  <DocSecurity>0</DocSecurity>
  <Lines>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Song, Xiaojing</cp:lastModifiedBy>
  <cp:revision>44</cp:revision>
  <cp:lastPrinted>2013-03-08T10:15:00Z</cp:lastPrinted>
  <dcterms:created xsi:type="dcterms:W3CDTF">2021-04-08T09:31:00Z</dcterms:created>
  <dcterms:modified xsi:type="dcterms:W3CDTF">2021-04-12T08:07:00Z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