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F04F8" w14:paraId="7D8D51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50C16E" w14:textId="77777777" w:rsidR="00E53DCE" w:rsidRPr="003F04F8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3F04F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D195F79" w14:textId="77777777" w:rsidR="00E53DCE" w:rsidRPr="003F04F8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71705582" w14:textId="77777777" w:rsidR="00E53DCE" w:rsidRPr="003F04F8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F04F8" w14:paraId="17BFE083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6ACD5E" w14:textId="77777777" w:rsidR="00E53DCE" w:rsidRPr="003F04F8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3F04F8">
              <w:rPr>
                <w:szCs w:val="24"/>
                <w:lang w:val="es-ES_tradnl"/>
              </w:rPr>
              <w:t>Circular Administrativa</w:t>
            </w:r>
          </w:p>
          <w:p w14:paraId="695555CE" w14:textId="143B95E2" w:rsidR="00E53DCE" w:rsidRPr="003F04F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04F8">
              <w:rPr>
                <w:b/>
                <w:bCs/>
                <w:szCs w:val="24"/>
                <w:lang w:val="es-ES_tradnl"/>
              </w:rPr>
              <w:t>CA</w:t>
            </w:r>
            <w:r w:rsidR="00600CD5" w:rsidRPr="003F04F8">
              <w:rPr>
                <w:b/>
                <w:bCs/>
                <w:szCs w:val="24"/>
                <w:lang w:val="es-ES_tradnl"/>
              </w:rPr>
              <w:t>CE</w:t>
            </w:r>
            <w:r w:rsidRPr="003F04F8">
              <w:rPr>
                <w:b/>
                <w:bCs/>
                <w:szCs w:val="24"/>
                <w:lang w:val="es-ES_tradnl"/>
              </w:rPr>
              <w:t>/</w:t>
            </w:r>
            <w:r w:rsidR="00E667D0" w:rsidRPr="003F04F8">
              <w:rPr>
                <w:b/>
                <w:bCs/>
                <w:szCs w:val="24"/>
                <w:lang w:val="es-ES_tradnl"/>
              </w:rPr>
              <w:t>962</w:t>
            </w:r>
          </w:p>
        </w:tc>
        <w:tc>
          <w:tcPr>
            <w:tcW w:w="2835" w:type="dxa"/>
            <w:shd w:val="clear" w:color="auto" w:fill="auto"/>
          </w:tcPr>
          <w:p w14:paraId="09C9A4B1" w14:textId="24526E69" w:rsidR="00E53DCE" w:rsidRPr="003F04F8" w:rsidRDefault="00E667D0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3F04F8">
              <w:rPr>
                <w:bCs/>
                <w:szCs w:val="24"/>
                <w:lang w:val="es-ES_tradnl"/>
              </w:rPr>
              <w:t>29 de octubre</w:t>
            </w:r>
            <w:r w:rsidR="002A149F" w:rsidRPr="003F04F8">
              <w:rPr>
                <w:bCs/>
                <w:szCs w:val="24"/>
                <w:lang w:val="es-ES_tradnl"/>
              </w:rPr>
              <w:t xml:space="preserve"> de 2020</w:t>
            </w:r>
          </w:p>
        </w:tc>
      </w:tr>
      <w:tr w:rsidR="00E53DCE" w:rsidRPr="003F04F8" w14:paraId="319571C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14BCA2" w14:textId="77777777" w:rsidR="00E53DCE" w:rsidRPr="003F04F8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3F04F8" w14:paraId="6D28B16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3B0B2E" w14:textId="77777777" w:rsidR="00E53DCE" w:rsidRPr="003F04F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F244C" w14:paraId="0366774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2AF0D8" w14:textId="72EBE070" w:rsidR="00E53DCE" w:rsidRPr="003F04F8" w:rsidRDefault="00687A6F" w:rsidP="003D36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04F8">
              <w:rPr>
                <w:b/>
                <w:lang w:val="es-ES_tradnl"/>
              </w:rPr>
              <w:t>A las Administraciones de los Estados Miembros de la UIT, a los Miembros del Sector</w:t>
            </w:r>
            <w:r w:rsidR="003D361B" w:rsidRPr="003F04F8">
              <w:rPr>
                <w:b/>
                <w:lang w:val="es-ES_tradnl"/>
              </w:rPr>
              <w:t xml:space="preserve"> </w:t>
            </w:r>
            <w:r w:rsidRPr="003F04F8">
              <w:rPr>
                <w:b/>
                <w:lang w:val="es-ES_tradnl"/>
              </w:rPr>
              <w:t>de Radiocomunicaciones, a los Asociados del UIT-R que participan en los trabajos</w:t>
            </w:r>
            <w:r w:rsidR="003D361B" w:rsidRPr="003F04F8">
              <w:rPr>
                <w:b/>
                <w:lang w:val="es-ES_tradnl"/>
              </w:rPr>
              <w:t xml:space="preserve"> </w:t>
            </w:r>
            <w:r w:rsidRPr="003F04F8">
              <w:rPr>
                <w:b/>
                <w:lang w:val="es-ES_tradnl"/>
              </w:rPr>
              <w:t xml:space="preserve">de la Comisión de Estudio </w:t>
            </w:r>
            <w:r w:rsidR="00E667D0" w:rsidRPr="003F04F8">
              <w:rPr>
                <w:b/>
                <w:lang w:val="es-ES_tradnl"/>
              </w:rPr>
              <w:t>6</w:t>
            </w:r>
            <w:r w:rsidRPr="003F04F8">
              <w:rPr>
                <w:b/>
                <w:lang w:val="es-ES_tradnl"/>
              </w:rPr>
              <w:t xml:space="preserve"> de Radiocomunicaciones</w:t>
            </w:r>
            <w:r w:rsidR="003D361B" w:rsidRPr="003F04F8">
              <w:rPr>
                <w:b/>
                <w:lang w:val="es-ES_tradnl"/>
              </w:rPr>
              <w:t xml:space="preserve"> </w:t>
            </w:r>
            <w:r w:rsidRPr="003F04F8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2F244C" w14:paraId="213280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FB5682" w14:textId="77777777" w:rsidR="00E53DCE" w:rsidRPr="003F04F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F244C" w14:paraId="61EF81F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66A5B3" w14:textId="77777777" w:rsidR="00E53DCE" w:rsidRPr="003F04F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F244C" w14:paraId="766B015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5ACF6E" w14:textId="77777777" w:rsidR="00E53DCE" w:rsidRPr="003F04F8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F04F8">
              <w:rPr>
                <w:szCs w:val="24"/>
                <w:lang w:val="es-ES_tradnl"/>
              </w:rPr>
              <w:t>Asunto</w:t>
            </w:r>
            <w:r w:rsidR="00A96D3A" w:rsidRPr="003F04F8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2D486DB" w14:textId="046BF1AB" w:rsidR="00687A6F" w:rsidRPr="003F04F8" w:rsidRDefault="00687A6F" w:rsidP="00687A6F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3F04F8">
              <w:rPr>
                <w:b/>
                <w:bCs/>
                <w:lang w:val="es-ES_tradnl"/>
              </w:rPr>
              <w:t xml:space="preserve">Comisión de Estudio </w:t>
            </w:r>
            <w:r w:rsidR="00E667D0" w:rsidRPr="003F04F8">
              <w:rPr>
                <w:b/>
                <w:bCs/>
                <w:lang w:val="es-ES_tradnl"/>
              </w:rPr>
              <w:t>6</w:t>
            </w:r>
            <w:r w:rsidRPr="003F04F8">
              <w:rPr>
                <w:b/>
                <w:bCs/>
                <w:lang w:val="es-ES_tradnl"/>
              </w:rPr>
              <w:t xml:space="preserve"> de Radiocomunicaciones </w:t>
            </w:r>
            <w:r w:rsidR="00E667D0" w:rsidRPr="003F04F8">
              <w:rPr>
                <w:b/>
                <w:bCs/>
                <w:lang w:val="es-ES_tradnl"/>
              </w:rPr>
              <w:t>(Servicio de radiodifusión)</w:t>
            </w:r>
          </w:p>
          <w:p w14:paraId="567F8DAD" w14:textId="062C85D7" w:rsidR="00E53DCE" w:rsidRPr="003F04F8" w:rsidRDefault="00687A6F" w:rsidP="00E667D0">
            <w:pPr>
              <w:spacing w:before="120"/>
              <w:jc w:val="left"/>
              <w:rPr>
                <w:b/>
                <w:bCs/>
                <w:lang w:val="es-ES_tradnl"/>
              </w:rPr>
            </w:pPr>
            <w:r w:rsidRPr="003F04F8">
              <w:rPr>
                <w:b/>
                <w:bCs/>
                <w:lang w:val="es-ES_tradnl"/>
              </w:rPr>
              <w:t>–</w:t>
            </w:r>
            <w:r w:rsidRPr="003F04F8">
              <w:rPr>
                <w:b/>
                <w:bCs/>
                <w:lang w:val="es-ES_tradnl"/>
              </w:rPr>
              <w:tab/>
              <w:t xml:space="preserve">Propuesta de aprobación de </w:t>
            </w:r>
            <w:r w:rsidR="00E667D0" w:rsidRPr="003F04F8">
              <w:rPr>
                <w:b/>
                <w:bCs/>
                <w:lang w:val="es-ES_tradnl"/>
              </w:rPr>
              <w:t>1</w:t>
            </w:r>
            <w:r w:rsidRPr="003F04F8">
              <w:rPr>
                <w:b/>
                <w:bCs/>
                <w:lang w:val="es-ES_tradnl"/>
              </w:rPr>
              <w:t xml:space="preserve"> proyecto de Cuestión UIT-R </w:t>
            </w:r>
            <w:r w:rsidR="00E667D0" w:rsidRPr="003F04F8">
              <w:rPr>
                <w:b/>
                <w:bCs/>
                <w:lang w:val="es-ES_tradnl"/>
              </w:rPr>
              <w:t>revisada</w:t>
            </w:r>
          </w:p>
        </w:tc>
      </w:tr>
      <w:tr w:rsidR="00E53DCE" w:rsidRPr="002F244C" w14:paraId="04A49E8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21F11C5" w14:textId="77777777" w:rsidR="00E53DCE" w:rsidRPr="003F04F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CF957A7" w14:textId="77777777" w:rsidR="00E53DCE" w:rsidRPr="003F04F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F244C" w14:paraId="02F4EA2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A617695" w14:textId="77777777" w:rsidR="00E53DCE" w:rsidRPr="003F04F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0F030D" w14:textId="77777777" w:rsidR="00E53DCE" w:rsidRPr="003F04F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6168" w:rsidRPr="002F244C" w14:paraId="28A9D640" w14:textId="77777777" w:rsidTr="00046ADE">
        <w:trPr>
          <w:trHeight w:val="560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4C0EF50" w14:textId="77777777" w:rsidR="00606168" w:rsidRPr="003F04F8" w:rsidRDefault="00606168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73C196F0" w14:textId="0B5933F9" w:rsidR="00600CD5" w:rsidRPr="003F04F8" w:rsidRDefault="00600CD5" w:rsidP="00606168">
      <w:pPr>
        <w:rPr>
          <w:lang w:val="es-ES_tradnl"/>
        </w:rPr>
      </w:pPr>
      <w:r w:rsidRPr="003F04F8">
        <w:rPr>
          <w:lang w:val="es-ES_tradnl"/>
        </w:rPr>
        <w:t>En la reunión de la Comisión de Estudio </w:t>
      </w:r>
      <w:r w:rsidR="00E667D0" w:rsidRPr="003F04F8">
        <w:rPr>
          <w:lang w:val="es-ES_tradnl"/>
        </w:rPr>
        <w:t>6</w:t>
      </w:r>
      <w:r w:rsidRPr="003F04F8">
        <w:rPr>
          <w:lang w:val="es-ES_tradnl"/>
        </w:rPr>
        <w:t xml:space="preserve"> de Radiocomunicaciones celebrada el </w:t>
      </w:r>
      <w:r w:rsidR="00E667D0" w:rsidRPr="003F04F8">
        <w:rPr>
          <w:lang w:val="es-ES_tradnl"/>
        </w:rPr>
        <w:t>16 de octubre de</w:t>
      </w:r>
      <w:r w:rsidR="00DD2E5F" w:rsidRPr="003F04F8">
        <w:rPr>
          <w:lang w:val="es-ES_tradnl"/>
        </w:rPr>
        <w:t> </w:t>
      </w:r>
      <w:r w:rsidR="00E667D0" w:rsidRPr="003F04F8">
        <w:rPr>
          <w:lang w:val="es-ES_tradnl"/>
        </w:rPr>
        <w:t>2020</w:t>
      </w:r>
      <w:r w:rsidRPr="003F04F8">
        <w:rPr>
          <w:lang w:val="es-ES_tradnl"/>
        </w:rPr>
        <w:t>, se adopt</w:t>
      </w:r>
      <w:r w:rsidR="00E667D0" w:rsidRPr="003F04F8">
        <w:rPr>
          <w:lang w:val="es-ES_tradnl"/>
        </w:rPr>
        <w:t>ó 1</w:t>
      </w:r>
      <w:r w:rsidRPr="003F04F8">
        <w:rPr>
          <w:lang w:val="es-ES_tradnl"/>
        </w:rPr>
        <w:t xml:space="preserve"> proyecto de </w:t>
      </w:r>
      <w:r w:rsidR="002A149F" w:rsidRPr="003F04F8">
        <w:rPr>
          <w:lang w:val="es-ES_tradnl"/>
        </w:rPr>
        <w:t>Cuestión</w:t>
      </w:r>
      <w:r w:rsidRPr="003F04F8">
        <w:rPr>
          <w:lang w:val="es-ES_tradnl"/>
        </w:rPr>
        <w:t xml:space="preserve"> UIT</w:t>
      </w:r>
      <w:r w:rsidR="00211FE9" w:rsidRPr="003F04F8">
        <w:rPr>
          <w:lang w:val="es-ES_tradnl"/>
        </w:rPr>
        <w:noBreakHyphen/>
      </w:r>
      <w:r w:rsidRPr="003F04F8">
        <w:rPr>
          <w:lang w:val="es-ES_tradnl"/>
        </w:rPr>
        <w:t>R revisada con arreglo a la Resolución UIT-R 1-</w:t>
      </w:r>
      <w:r w:rsidR="0020142F" w:rsidRPr="003F04F8">
        <w:rPr>
          <w:lang w:val="es-ES_tradnl"/>
        </w:rPr>
        <w:t>8</w:t>
      </w:r>
      <w:r w:rsidRPr="003F04F8">
        <w:rPr>
          <w:lang w:val="es-ES_tradnl"/>
        </w:rPr>
        <w:t xml:space="preserve"> (</w:t>
      </w:r>
      <w:r w:rsidRPr="0063497C">
        <w:rPr>
          <w:rFonts w:asciiTheme="minorHAnsi" w:hAnsiTheme="minorHAnsi" w:cstheme="minorHAnsi"/>
          <w:lang w:val="es-ES_tradnl"/>
        </w:rPr>
        <w:t>§</w:t>
      </w:r>
      <w:r w:rsidR="0020142F" w:rsidRPr="003F04F8">
        <w:rPr>
          <w:rFonts w:asciiTheme="majorBidi" w:hAnsiTheme="majorBidi" w:cstheme="majorBidi"/>
          <w:lang w:val="es-ES_tradnl"/>
        </w:rPr>
        <w:t> </w:t>
      </w:r>
      <w:r w:rsidRPr="003F04F8">
        <w:rPr>
          <w:lang w:val="es-ES_tradnl"/>
        </w:rPr>
        <w:t>A2.5.2.2), y se acordó aplicar el procedimiento de la Resolución UIT</w:t>
      </w:r>
      <w:r w:rsidRPr="003F04F8">
        <w:rPr>
          <w:lang w:val="es-ES_tradnl"/>
        </w:rPr>
        <w:noBreakHyphen/>
        <w:t>R 1</w:t>
      </w:r>
      <w:r w:rsidRPr="003F04F8">
        <w:rPr>
          <w:lang w:val="es-ES_tradnl"/>
        </w:rPr>
        <w:noBreakHyphen/>
      </w:r>
      <w:r w:rsidR="002A149F" w:rsidRPr="003F04F8">
        <w:rPr>
          <w:lang w:val="es-ES_tradnl"/>
        </w:rPr>
        <w:t>8</w:t>
      </w:r>
      <w:r w:rsidRPr="003F04F8">
        <w:rPr>
          <w:lang w:val="es-ES_tradnl"/>
        </w:rPr>
        <w:t xml:space="preserve"> (véase el § A2.5.2.3) para la aprobación de Cuestiones durante el intervalo entre Asambleas de Radiocomunicaciones. En</w:t>
      </w:r>
      <w:r w:rsidR="008053A3">
        <w:rPr>
          <w:lang w:val="es-ES_tradnl"/>
        </w:rPr>
        <w:t> </w:t>
      </w:r>
      <w:r w:rsidRPr="003F04F8">
        <w:rPr>
          <w:lang w:val="es-ES_tradnl"/>
        </w:rPr>
        <w:t xml:space="preserve">el Anexo a la presente Carta se adjunta el texto del proyecto de Cuestión UIT-R. Todo Estado Miembro que tenga una objeción a la adopción de un proyecto de nueva Cuestión debe informar al </w:t>
      </w:r>
      <w:proofErr w:type="gramStart"/>
      <w:r w:rsidRPr="003F04F8">
        <w:rPr>
          <w:lang w:val="es-ES_tradnl"/>
        </w:rPr>
        <w:t>Director</w:t>
      </w:r>
      <w:proofErr w:type="gramEnd"/>
      <w:r w:rsidRPr="003F04F8">
        <w:rPr>
          <w:lang w:val="es-ES_tradnl"/>
        </w:rPr>
        <w:t xml:space="preserve"> y al Presidente de la Comisión de Estudio de los motivos de dicha objeción.</w:t>
      </w:r>
    </w:p>
    <w:p w14:paraId="0834A5CF" w14:textId="7E6A8A85" w:rsidR="00437C0C" w:rsidRPr="003F04F8" w:rsidRDefault="00600CD5" w:rsidP="00760719">
      <w:pPr>
        <w:rPr>
          <w:lang w:val="es-ES_tradnl"/>
        </w:rPr>
      </w:pPr>
      <w:r w:rsidRPr="003F04F8">
        <w:rPr>
          <w:lang w:val="es-ES_tradnl"/>
        </w:rPr>
        <w:t>Teniendo en cuenta las disposiciones del § A2.5.2.3 de la Resolución UIT</w:t>
      </w:r>
      <w:r w:rsidRPr="003F04F8">
        <w:rPr>
          <w:lang w:val="es-ES_tradnl"/>
        </w:rPr>
        <w:noBreakHyphen/>
        <w:t>R 1</w:t>
      </w:r>
      <w:r w:rsidRPr="003F04F8">
        <w:rPr>
          <w:lang w:val="es-ES_tradnl"/>
        </w:rPr>
        <w:noBreakHyphen/>
      </w:r>
      <w:r w:rsidR="0020142F" w:rsidRPr="003F04F8">
        <w:rPr>
          <w:lang w:val="es-ES_tradnl"/>
        </w:rPr>
        <w:t>8</w:t>
      </w:r>
      <w:r w:rsidRPr="003F04F8">
        <w:rPr>
          <w:lang w:val="es-ES_tradnl"/>
        </w:rPr>
        <w:t>, se solicita a los Estados Miembros que informen a la Secretaría (</w:t>
      </w:r>
      <w:hyperlink r:id="rId8" w:history="1">
        <w:r w:rsidRPr="003F04F8">
          <w:rPr>
            <w:rStyle w:val="Hyperlink"/>
            <w:lang w:val="es-ES_tradnl"/>
          </w:rPr>
          <w:t>brsgd@itu.int</w:t>
        </w:r>
      </w:hyperlink>
      <w:r w:rsidRPr="003F04F8">
        <w:rPr>
          <w:lang w:val="es-ES_tradnl"/>
        </w:rPr>
        <w:t xml:space="preserve">) antes del </w:t>
      </w:r>
      <w:r w:rsidR="00430949" w:rsidRPr="003F04F8">
        <w:rPr>
          <w:u w:val="single"/>
          <w:lang w:val="es-ES_tradnl"/>
        </w:rPr>
        <w:t>29 de diciembre</w:t>
      </w:r>
      <w:r w:rsidRPr="003F04F8">
        <w:rPr>
          <w:u w:val="single"/>
          <w:lang w:val="es-ES_tradnl"/>
        </w:rPr>
        <w:t xml:space="preserve"> de 20</w:t>
      </w:r>
      <w:r w:rsidR="002A149F" w:rsidRPr="003F04F8">
        <w:rPr>
          <w:u w:val="single"/>
          <w:lang w:val="es-ES_tradnl"/>
        </w:rPr>
        <w:t>20</w:t>
      </w:r>
      <w:r w:rsidRPr="0063497C">
        <w:rPr>
          <w:lang w:val="es-ES_tradnl"/>
        </w:rPr>
        <w:t>,</w:t>
      </w:r>
      <w:r w:rsidRPr="003F04F8">
        <w:rPr>
          <w:lang w:val="es-ES_tradnl"/>
        </w:rPr>
        <w:t xml:space="preserve"> si aprueban o no las propuestas mencionadas.</w:t>
      </w:r>
    </w:p>
    <w:p w14:paraId="25972B30" w14:textId="650B4103" w:rsidR="00600CD5" w:rsidRPr="003F04F8" w:rsidRDefault="00600CD5" w:rsidP="00760719">
      <w:pPr>
        <w:rPr>
          <w:lang w:val="es-ES_tradnl"/>
        </w:rPr>
      </w:pPr>
      <w:r w:rsidRPr="003F04F8">
        <w:rPr>
          <w:lang w:val="es-ES_tradnl"/>
        </w:rPr>
        <w:t xml:space="preserve">Una vez transcurrido el plazo mencionado, se notificarán los resultados de esta consulta mediante Circular Administrativa y la </w:t>
      </w:r>
      <w:r w:rsidR="002A149F" w:rsidRPr="003F04F8">
        <w:rPr>
          <w:lang w:val="es-ES_tradnl"/>
        </w:rPr>
        <w:t>Cuestión</w:t>
      </w:r>
      <w:r w:rsidRPr="003F04F8">
        <w:rPr>
          <w:lang w:val="es-ES_tradnl"/>
        </w:rPr>
        <w:t xml:space="preserve"> aprobada se publicará tan pronto como sea posible (véase:</w:t>
      </w:r>
      <w:r w:rsidR="008053A3">
        <w:rPr>
          <w:lang w:val="es-ES_tradnl"/>
        </w:rPr>
        <w:t> </w:t>
      </w:r>
      <w:hyperlink r:id="rId9" w:history="1">
        <w:r w:rsidR="00430949" w:rsidRPr="003F04F8">
          <w:rPr>
            <w:rStyle w:val="Hyperlink"/>
            <w:lang w:val="es-ES_tradnl"/>
          </w:rPr>
          <w:t>http://www.itu.int/ITU-R/go/que-rsg6/es</w:t>
        </w:r>
      </w:hyperlink>
      <w:r w:rsidRPr="003F04F8">
        <w:rPr>
          <w:lang w:val="es-ES_tradnl"/>
        </w:rPr>
        <w:t>).</w:t>
      </w:r>
    </w:p>
    <w:p w14:paraId="33608869" w14:textId="529CDEDE" w:rsidR="00600CD5" w:rsidRPr="003F04F8" w:rsidRDefault="002A149F" w:rsidP="00745C38">
      <w:pPr>
        <w:pStyle w:val="BodyTextIndent"/>
        <w:tabs>
          <w:tab w:val="clear" w:pos="7371"/>
        </w:tabs>
        <w:spacing w:before="1440"/>
        <w:ind w:left="0" w:right="-284"/>
        <w:jc w:val="left"/>
        <w:rPr>
          <w:rFonts w:asciiTheme="minorHAnsi" w:hAnsiTheme="minorHAnsi" w:cstheme="minorHAnsi"/>
        </w:rPr>
      </w:pPr>
      <w:r w:rsidRPr="003F04F8">
        <w:rPr>
          <w:rFonts w:asciiTheme="minorHAnsi" w:hAnsiTheme="minorHAnsi" w:cstheme="minorHAnsi"/>
        </w:rPr>
        <w:t>Mario Maniewicz</w:t>
      </w:r>
      <w:r w:rsidR="00600CD5" w:rsidRPr="003F04F8">
        <w:rPr>
          <w:rFonts w:asciiTheme="minorHAnsi" w:hAnsiTheme="minorHAnsi" w:cstheme="minorHAnsi"/>
        </w:rPr>
        <w:br/>
      </w:r>
      <w:proofErr w:type="gramStart"/>
      <w:r w:rsidR="00600CD5" w:rsidRPr="003F04F8">
        <w:rPr>
          <w:rFonts w:asciiTheme="minorHAnsi" w:hAnsiTheme="minorHAnsi" w:cstheme="minorHAnsi"/>
        </w:rPr>
        <w:t>Director</w:t>
      </w:r>
      <w:proofErr w:type="gramEnd"/>
    </w:p>
    <w:p w14:paraId="35DF6B56" w14:textId="19C8A7DF" w:rsidR="00600CD5" w:rsidRPr="003F04F8" w:rsidRDefault="00600CD5" w:rsidP="00E15E11">
      <w:pPr>
        <w:spacing w:before="1200"/>
        <w:rPr>
          <w:lang w:val="es-ES_tradnl"/>
        </w:rPr>
      </w:pPr>
      <w:r w:rsidRPr="003F04F8">
        <w:rPr>
          <w:b/>
          <w:lang w:val="es-ES_tradnl"/>
        </w:rPr>
        <w:t>Anexo:</w:t>
      </w:r>
      <w:r w:rsidRPr="003F04F8">
        <w:rPr>
          <w:lang w:val="es-ES_tradnl"/>
        </w:rPr>
        <w:t xml:space="preserve"> </w:t>
      </w:r>
      <w:r w:rsidR="00430949" w:rsidRPr="003F04F8">
        <w:rPr>
          <w:lang w:val="es-ES_tradnl"/>
        </w:rPr>
        <w:t>1</w:t>
      </w:r>
      <w:r w:rsidRPr="003F04F8">
        <w:rPr>
          <w:lang w:val="es-ES_tradnl"/>
        </w:rPr>
        <w:t xml:space="preserve"> proyecto de Cuestión UIT-R revisada</w:t>
      </w:r>
    </w:p>
    <w:p w14:paraId="7C3C8D53" w14:textId="77777777" w:rsidR="002A149F" w:rsidRPr="003F04F8" w:rsidRDefault="002A14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es-ES_tradnl"/>
        </w:rPr>
      </w:pPr>
      <w:r w:rsidRPr="003F04F8">
        <w:rPr>
          <w:rFonts w:asciiTheme="minorHAnsi" w:hAnsiTheme="minorHAnsi"/>
          <w:lang w:val="es-ES_tradnl"/>
        </w:rPr>
        <w:br w:type="page"/>
      </w:r>
    </w:p>
    <w:p w14:paraId="4A867ED8" w14:textId="0DA2099E" w:rsidR="00600CD5" w:rsidRPr="003F04F8" w:rsidRDefault="00600CD5" w:rsidP="00600CD5">
      <w:pPr>
        <w:pStyle w:val="AnnexNotitle0"/>
        <w:spacing w:before="120"/>
        <w:rPr>
          <w:rFonts w:asciiTheme="minorHAnsi" w:hAnsiTheme="minorHAnsi"/>
        </w:rPr>
      </w:pPr>
      <w:bookmarkStart w:id="1" w:name="_Hlk54358769"/>
      <w:r w:rsidRPr="003F04F8">
        <w:rPr>
          <w:rFonts w:asciiTheme="minorHAnsi" w:hAnsiTheme="minorHAnsi"/>
        </w:rPr>
        <w:lastRenderedPageBreak/>
        <w:t>Anexo</w:t>
      </w:r>
    </w:p>
    <w:p w14:paraId="24BCF5C5" w14:textId="790F8B65" w:rsidR="00600CD5" w:rsidRPr="003F04F8" w:rsidRDefault="00600CD5" w:rsidP="00600CD5">
      <w:pPr>
        <w:pStyle w:val="Normalaftertitle"/>
        <w:spacing w:before="240"/>
        <w:jc w:val="center"/>
        <w:rPr>
          <w:rFonts w:asciiTheme="minorHAnsi" w:hAnsiTheme="minorHAnsi"/>
          <w:lang w:val="es-ES_tradnl"/>
        </w:rPr>
      </w:pPr>
      <w:r w:rsidRPr="003F04F8">
        <w:rPr>
          <w:rFonts w:asciiTheme="minorHAnsi" w:hAnsiTheme="minorHAnsi"/>
          <w:lang w:val="es-ES_tradnl"/>
        </w:rPr>
        <w:t xml:space="preserve">(Documento </w:t>
      </w:r>
      <w:r w:rsidR="006E4EBC" w:rsidRPr="003F04F8">
        <w:rPr>
          <w:rFonts w:asciiTheme="minorHAnsi" w:hAnsiTheme="minorHAnsi"/>
          <w:lang w:val="es-ES_tradnl"/>
        </w:rPr>
        <w:fldChar w:fldCharType="begin"/>
      </w:r>
      <w:r w:rsidR="006E4EBC" w:rsidRPr="003F04F8">
        <w:rPr>
          <w:rFonts w:asciiTheme="minorHAnsi" w:hAnsiTheme="minorHAnsi"/>
          <w:lang w:val="es-ES_tradnl"/>
        </w:rPr>
        <w:instrText xml:space="preserve"> HYPERLINK "https://www.itu.int/md/R19-SG06-C-0064/en" </w:instrText>
      </w:r>
      <w:r w:rsidR="006E4EBC" w:rsidRPr="003F04F8">
        <w:rPr>
          <w:rFonts w:asciiTheme="minorHAnsi" w:hAnsiTheme="minorHAnsi"/>
          <w:lang w:val="es-ES_tradnl"/>
        </w:rPr>
        <w:fldChar w:fldCharType="separate"/>
      </w:r>
      <w:r w:rsidR="006E4EBC" w:rsidRPr="003F04F8">
        <w:rPr>
          <w:rStyle w:val="Hyperlink"/>
          <w:rFonts w:asciiTheme="minorHAnsi" w:hAnsiTheme="minorHAnsi"/>
          <w:lang w:val="es-ES_tradnl"/>
          <w:rPrChange w:id="2" w:author="Song, Xiaojing" w:date="2020-10-19T16:22:00Z">
            <w:rPr>
              <w:rFonts w:ascii="Verdana" w:hAnsi="Verdana"/>
              <w:b/>
              <w:sz w:val="20"/>
              <w:lang w:eastAsia="zh-CN"/>
            </w:rPr>
          </w:rPrChange>
        </w:rPr>
        <w:t>6/64</w:t>
      </w:r>
      <w:r w:rsidR="006E4EBC" w:rsidRPr="003F04F8">
        <w:rPr>
          <w:rFonts w:asciiTheme="minorHAnsi" w:hAnsiTheme="minorHAnsi"/>
          <w:lang w:val="es-ES_tradnl"/>
        </w:rPr>
        <w:fldChar w:fldCharType="end"/>
      </w:r>
      <w:r w:rsidRPr="003F04F8">
        <w:rPr>
          <w:rFonts w:asciiTheme="minorHAnsi" w:hAnsiTheme="minorHAnsi"/>
          <w:lang w:val="es-ES_tradnl"/>
        </w:rPr>
        <w:t>)</w:t>
      </w:r>
    </w:p>
    <w:p w14:paraId="002D3D1E" w14:textId="781F6CF5" w:rsidR="00600CD5" w:rsidRPr="00C80984" w:rsidRDefault="00600CD5" w:rsidP="00600CD5">
      <w:pPr>
        <w:pStyle w:val="QuestionNoBR"/>
      </w:pPr>
      <w:r w:rsidRPr="00C80984">
        <w:t xml:space="preserve">proyecto de </w:t>
      </w:r>
      <w:r w:rsidR="00430949" w:rsidRPr="00C80984">
        <w:t>revisión de la</w:t>
      </w:r>
      <w:r w:rsidRPr="00C80984">
        <w:t xml:space="preserve"> cuestión UIT-R </w:t>
      </w:r>
      <w:r w:rsidR="00430949" w:rsidRPr="00C80984">
        <w:t>143-1/6</w:t>
      </w:r>
      <w:r w:rsidRPr="00C80984">
        <w:t xml:space="preserve"> </w:t>
      </w:r>
    </w:p>
    <w:bookmarkEnd w:id="1"/>
    <w:p w14:paraId="3452E186" w14:textId="77777777" w:rsidR="002F244C" w:rsidRPr="003F04F8" w:rsidRDefault="002F244C" w:rsidP="002F244C">
      <w:pPr>
        <w:pStyle w:val="Questiontitle"/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 xml:space="preserve">Sistemas </w:t>
      </w:r>
      <w:del w:id="3" w:author="Peral, Fernando" w:date="2020-10-23T10:27:00Z">
        <w:r w:rsidRPr="003F04F8" w:rsidDel="009150FE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4" w:author="Peral, Fernando" w:date="2020-10-23T10:27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</w:t>
      </w:r>
      <w:ins w:id="5" w:author="Peral, Fernando" w:date="2020-10-23T10:27:00Z">
        <w:r w:rsidRPr="003F04F8">
          <w:rPr>
            <w:rStyle w:val="FootnoteReference"/>
            <w:rFonts w:ascii="Times New Roman" w:hAnsi="Times New Roman" w:cs="Times New Roman"/>
            <w:lang w:val="es-ES_tradnl"/>
          </w:rPr>
          <w:footnoteReference w:id="1"/>
        </w:r>
      </w:ins>
      <w:r w:rsidRPr="003F04F8">
        <w:rPr>
          <w:rFonts w:ascii="Times New Roman" w:hAnsi="Times New Roman" w:cs="Times New Roman"/>
          <w:lang w:val="es-ES_tradnl"/>
        </w:rPr>
        <w:t xml:space="preserve"> para la producción</w:t>
      </w:r>
      <w:ins w:id="20" w:author="Peral, Fernando" w:date="2020-10-23T10:32:00Z">
        <w:r w:rsidRPr="003F04F8">
          <w:rPr>
            <w:rFonts w:ascii="Times New Roman" w:hAnsi="Times New Roman" w:cs="Times New Roman"/>
            <w:lang w:val="es-ES_tradnl"/>
          </w:rPr>
          <w:t>, el intercambio y la presentación</w:t>
        </w:r>
      </w:ins>
      <w:r w:rsidRPr="003F04F8">
        <w:rPr>
          <w:rFonts w:ascii="Times New Roman" w:hAnsi="Times New Roman" w:cs="Times New Roman"/>
          <w:lang w:val="es-ES_tradnl"/>
        </w:rPr>
        <w:t xml:space="preserve"> de programas </w:t>
      </w:r>
      <w:del w:id="21" w:author="Peral, Fernando" w:date="2020-10-23T10:32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y el intercambio </w:delText>
        </w:r>
      </w:del>
      <w:r w:rsidRPr="003F04F8">
        <w:rPr>
          <w:rFonts w:ascii="Times New Roman" w:hAnsi="Times New Roman" w:cs="Times New Roman"/>
          <w:lang w:val="es-ES_tradnl"/>
        </w:rPr>
        <w:t>para la radiodifusión</w:t>
      </w:r>
    </w:p>
    <w:p w14:paraId="6AA2AF0A" w14:textId="77777777" w:rsidR="002F244C" w:rsidRPr="003F04F8" w:rsidRDefault="002F244C" w:rsidP="002F244C">
      <w:pPr>
        <w:pStyle w:val="Questiondate"/>
        <w:rPr>
          <w:rFonts w:ascii="Times New Roman" w:hAnsi="Times New Roman" w:cs="Times New Roman"/>
          <w:i w:val="0"/>
          <w:iCs/>
          <w:sz w:val="22"/>
          <w:szCs w:val="20"/>
          <w:lang w:val="es-ES_tradnl"/>
        </w:rPr>
      </w:pPr>
      <w:r w:rsidRPr="003F04F8">
        <w:rPr>
          <w:rFonts w:ascii="Times New Roman" w:hAnsi="Times New Roman" w:cs="Times New Roman"/>
          <w:i w:val="0"/>
          <w:iCs/>
          <w:sz w:val="22"/>
          <w:szCs w:val="20"/>
          <w:lang w:val="es-ES_tradnl"/>
        </w:rPr>
        <w:t>(2017-2019</w:t>
      </w:r>
      <w:ins w:id="22" w:author="Peral, Fernando" w:date="2020-10-23T10:32:00Z">
        <w:r w:rsidRPr="003F04F8">
          <w:rPr>
            <w:rFonts w:ascii="Times New Roman" w:hAnsi="Times New Roman" w:cs="Times New Roman"/>
            <w:i w:val="0"/>
            <w:iCs/>
            <w:sz w:val="22"/>
            <w:szCs w:val="20"/>
            <w:lang w:val="es-ES_tradnl"/>
          </w:rPr>
          <w:t>-2020</w:t>
        </w:r>
      </w:ins>
      <w:r w:rsidRPr="003F04F8">
        <w:rPr>
          <w:rFonts w:ascii="Times New Roman" w:hAnsi="Times New Roman" w:cs="Times New Roman"/>
          <w:i w:val="0"/>
          <w:iCs/>
          <w:sz w:val="22"/>
          <w:szCs w:val="20"/>
          <w:lang w:val="es-ES_tradnl"/>
        </w:rPr>
        <w:t>)</w:t>
      </w:r>
    </w:p>
    <w:p w14:paraId="7E21F8E8" w14:textId="77777777" w:rsidR="002F244C" w:rsidRPr="003F04F8" w:rsidRDefault="002F244C" w:rsidP="002F244C">
      <w:pPr>
        <w:pStyle w:val="Normalaftertitle0"/>
        <w:rPr>
          <w:lang w:val="es-ES_tradnl"/>
        </w:rPr>
      </w:pPr>
      <w:r w:rsidRPr="003F04F8">
        <w:rPr>
          <w:lang w:val="es-ES_tradnl"/>
        </w:rPr>
        <w:t>La Asamblea de Radiocomunicaciones de la UIT,</w:t>
      </w:r>
    </w:p>
    <w:p w14:paraId="7856DA28" w14:textId="77777777" w:rsidR="002F244C" w:rsidRPr="003F04F8" w:rsidRDefault="002F244C" w:rsidP="002F244C">
      <w:pPr>
        <w:pStyle w:val="Call"/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considerando</w:t>
      </w:r>
    </w:p>
    <w:p w14:paraId="36FC36BB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i/>
          <w:iCs/>
          <w:lang w:val="es-ES_tradnl"/>
        </w:rPr>
        <w:t>a)</w:t>
      </w:r>
      <w:r w:rsidRPr="003F04F8">
        <w:rPr>
          <w:rFonts w:ascii="Times New Roman" w:hAnsi="Times New Roman" w:cs="Times New Roman"/>
          <w:lang w:val="es-ES_tradnl"/>
        </w:rPr>
        <w:tab/>
        <w:t xml:space="preserve">que la realidad virtual, </w:t>
      </w:r>
      <w:ins w:id="23" w:author="Peral, Fernando" w:date="2020-10-28T10:57:00Z">
        <w:r w:rsidRPr="005351C3">
          <w:rPr>
            <w:rFonts w:ascii="Times New Roman" w:hAnsi="Times New Roman" w:cs="Times New Roman"/>
            <w:lang w:val="es-ES_tradnl"/>
          </w:rPr>
          <w:t xml:space="preserve">la realidad aumentada, </w:t>
        </w:r>
      </w:ins>
      <w:r w:rsidRPr="005351C3">
        <w:rPr>
          <w:rFonts w:ascii="Times New Roman" w:hAnsi="Times New Roman" w:cs="Times New Roman"/>
          <w:lang w:val="es-ES_tradnl"/>
        </w:rPr>
        <w:t>el</w:t>
      </w:r>
      <w:r w:rsidRPr="003F04F8">
        <w:rPr>
          <w:rFonts w:ascii="Times New Roman" w:hAnsi="Times New Roman" w:cs="Times New Roman"/>
          <w:lang w:val="es-ES_tradnl"/>
        </w:rPr>
        <w:t xml:space="preserve"> vídeo de 360º, el vídeo y </w:t>
      </w:r>
      <w:del w:id="24" w:author="Peral, Fernando" w:date="2020-10-23T10:33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sonido </w:delText>
        </w:r>
      </w:del>
      <w:ins w:id="25" w:author="Peral, Fernando" w:date="2020-10-23T10:33:00Z">
        <w:r w:rsidRPr="003F04F8">
          <w:rPr>
            <w:rFonts w:ascii="Times New Roman" w:hAnsi="Times New Roman" w:cs="Times New Roman"/>
            <w:lang w:val="es-ES_tradnl"/>
          </w:rPr>
          <w:t xml:space="preserve">audio </w:t>
        </w:r>
      </w:ins>
      <w:r w:rsidRPr="003F04F8">
        <w:rPr>
          <w:rFonts w:ascii="Times New Roman" w:hAnsi="Times New Roman" w:cs="Times New Roman"/>
          <w:lang w:val="es-ES_tradnl"/>
        </w:rPr>
        <w:t xml:space="preserve">3D, y otras tecnologías de medios </w:t>
      </w:r>
      <w:del w:id="26" w:author="Peral, Fernando" w:date="2020-10-23T10:39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de comunicación </w:delText>
        </w:r>
      </w:del>
      <w:ins w:id="27" w:author="Peral, Fernando" w:date="2020-10-23T10:33:00Z">
        <w:r w:rsidRPr="003F04F8">
          <w:rPr>
            <w:rFonts w:ascii="Times New Roman" w:hAnsi="Times New Roman" w:cs="Times New Roman"/>
            <w:lang w:val="es-ES_tradnl"/>
          </w:rPr>
          <w:t xml:space="preserve">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han atraído la atención de los proveedores de contenidos, las audiencias y los vendedores de tecnología de consumo asociados;</w:t>
      </w:r>
    </w:p>
    <w:p w14:paraId="04CC63B4" w14:textId="77777777" w:rsidR="002F244C" w:rsidRPr="003F04F8" w:rsidRDefault="002F244C" w:rsidP="002F244C">
      <w:pPr>
        <w:rPr>
          <w:ins w:id="28" w:author="Peral, Fernando" w:date="2020-10-23T10:33:00Z"/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i/>
          <w:iCs/>
          <w:lang w:val="es-ES_tradnl"/>
        </w:rPr>
        <w:t>b)</w:t>
      </w:r>
      <w:r w:rsidRPr="003F04F8">
        <w:rPr>
          <w:rFonts w:ascii="Times New Roman" w:hAnsi="Times New Roman" w:cs="Times New Roman"/>
          <w:lang w:val="es-ES_tradnl"/>
        </w:rPr>
        <w:tab/>
        <w:t>que los realizadores de programas de televisión y radio y otros actores están estudiando los sistemas de inmersión avanzados para mejorar la experiencia de las audiencias de sus contenidos;</w:t>
      </w:r>
    </w:p>
    <w:p w14:paraId="3019939C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ins w:id="29" w:author="Peral, Fernando" w:date="2020-10-23T10:33:00Z">
        <w:r w:rsidRPr="003F04F8">
          <w:rPr>
            <w:rFonts w:ascii="Times New Roman" w:hAnsi="Times New Roman" w:cs="Times New Roman"/>
            <w:i/>
            <w:iCs/>
            <w:lang w:val="es-ES_tradnl"/>
            <w:rPrChange w:id="30" w:author="Peral, Fernando" w:date="2020-10-23T10:35:00Z">
              <w:rPr>
                <w:rFonts w:ascii="Times New Roman" w:hAnsi="Times New Roman" w:cs="Times New Roman"/>
                <w:lang w:val="es-ES"/>
              </w:rPr>
            </w:rPrChange>
          </w:rPr>
          <w:t>c)</w:t>
        </w:r>
        <w:r w:rsidRPr="003F04F8">
          <w:rPr>
            <w:rFonts w:ascii="Times New Roman" w:hAnsi="Times New Roman" w:cs="Times New Roman"/>
            <w:lang w:val="es-ES_tradnl"/>
          </w:rPr>
          <w:tab/>
          <w:t>que se es</w:t>
        </w:r>
      </w:ins>
      <w:ins w:id="31" w:author="Peral, Fernando" w:date="2020-10-23T10:34:00Z">
        <w:r w:rsidRPr="003F04F8">
          <w:rPr>
            <w:rFonts w:ascii="Times New Roman" w:hAnsi="Times New Roman" w:cs="Times New Roman"/>
            <w:lang w:val="es-ES_tradnl"/>
          </w:rPr>
          <w:t xml:space="preserve">tán desarrollando sistemas para seguir mejorando los medios sensoriales </w:t>
        </w:r>
      </w:ins>
      <w:ins w:id="32" w:author="Peral, Fernando" w:date="2020-10-23T10:35:00Z">
        <w:r w:rsidRPr="003F04F8">
          <w:rPr>
            <w:rFonts w:ascii="Times New Roman" w:hAnsi="Times New Roman" w:cs="Times New Roman"/>
            <w:lang w:val="es-ES_tradnl"/>
          </w:rPr>
          <w:t>de inmersión empleando tecnologías hápticas;</w:t>
        </w:r>
      </w:ins>
    </w:p>
    <w:p w14:paraId="60408962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33" w:author="Peral, Fernando" w:date="2020-10-23T10:36:00Z">
        <w:r w:rsidRPr="003F04F8" w:rsidDel="000F3D20">
          <w:rPr>
            <w:rFonts w:ascii="Times New Roman" w:hAnsi="Times New Roman" w:cs="Times New Roman"/>
            <w:i/>
            <w:iCs/>
            <w:lang w:val="es-ES_tradnl"/>
          </w:rPr>
          <w:delText>c</w:delText>
        </w:r>
      </w:del>
      <w:ins w:id="34" w:author="Peral, Fernando" w:date="2020-10-23T10:36:00Z">
        <w:r w:rsidRPr="003F04F8">
          <w:rPr>
            <w:rFonts w:ascii="Times New Roman" w:hAnsi="Times New Roman" w:cs="Times New Roman"/>
            <w:i/>
            <w:iCs/>
            <w:lang w:val="es-ES_tradnl"/>
          </w:rPr>
          <w:t>d</w:t>
        </w:r>
      </w:ins>
      <w:r w:rsidRPr="003F04F8">
        <w:rPr>
          <w:rFonts w:ascii="Times New Roman" w:hAnsi="Times New Roman" w:cs="Times New Roman"/>
          <w:i/>
          <w:iCs/>
          <w:lang w:val="es-ES_tradnl"/>
        </w:rPr>
        <w:t>)</w:t>
      </w:r>
      <w:r w:rsidRPr="003F04F8">
        <w:rPr>
          <w:rFonts w:ascii="Times New Roman" w:hAnsi="Times New Roman" w:cs="Times New Roman"/>
          <w:lang w:val="es-ES_tradnl"/>
        </w:rPr>
        <w:tab/>
      </w:r>
      <w:proofErr w:type="gramStart"/>
      <w:r w:rsidRPr="003F04F8">
        <w:rPr>
          <w:rFonts w:ascii="Times New Roman" w:hAnsi="Times New Roman" w:cs="Times New Roman"/>
          <w:lang w:val="es-ES_tradnl"/>
        </w:rPr>
        <w:t>que</w:t>
      </w:r>
      <w:proofErr w:type="gramEnd"/>
      <w:r w:rsidRPr="003F04F8">
        <w:rPr>
          <w:rFonts w:ascii="Times New Roman" w:hAnsi="Times New Roman" w:cs="Times New Roman"/>
          <w:lang w:val="es-ES_tradnl"/>
        </w:rPr>
        <w:t xml:space="preserve"> en la actualidad, los contenidos de medios </w:t>
      </w:r>
      <w:del w:id="35" w:author="Peral, Fernando" w:date="2020-10-23T10:39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de comunicación </w:delText>
        </w:r>
      </w:del>
      <w:ins w:id="36" w:author="Peral, Fernando" w:date="2020-10-23T10:36:00Z">
        <w:r w:rsidRPr="003F04F8">
          <w:rPr>
            <w:rFonts w:ascii="Times New Roman" w:hAnsi="Times New Roman" w:cs="Times New Roman"/>
            <w:lang w:val="es-ES_tradnl"/>
          </w:rPr>
          <w:t xml:space="preserve">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suelen adquirirse y producirse con los requisitos de tecnologías de entrega o distribución específicas;</w:t>
      </w:r>
    </w:p>
    <w:p w14:paraId="26E359E8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37" w:author="Peral, Fernando" w:date="2020-10-23T10:36:00Z">
        <w:r w:rsidRPr="003F04F8" w:rsidDel="000F3D20">
          <w:rPr>
            <w:rFonts w:ascii="Times New Roman" w:hAnsi="Times New Roman" w:cs="Times New Roman"/>
            <w:i/>
            <w:iCs/>
            <w:lang w:val="es-ES_tradnl"/>
          </w:rPr>
          <w:delText>d</w:delText>
        </w:r>
      </w:del>
      <w:ins w:id="38" w:author="Peral, Fernando" w:date="2020-10-23T10:36:00Z">
        <w:r w:rsidRPr="003F04F8">
          <w:rPr>
            <w:rFonts w:ascii="Times New Roman" w:hAnsi="Times New Roman" w:cs="Times New Roman"/>
            <w:i/>
            <w:iCs/>
            <w:lang w:val="es-ES_tradnl"/>
          </w:rPr>
          <w:t>e</w:t>
        </w:r>
      </w:ins>
      <w:r w:rsidRPr="003F04F8">
        <w:rPr>
          <w:rFonts w:ascii="Times New Roman" w:hAnsi="Times New Roman" w:cs="Times New Roman"/>
          <w:i/>
          <w:iCs/>
          <w:lang w:val="es-ES_tradnl"/>
        </w:rPr>
        <w:t>)</w:t>
      </w:r>
      <w:r w:rsidRPr="003F04F8">
        <w:rPr>
          <w:rFonts w:ascii="Times New Roman" w:hAnsi="Times New Roman" w:cs="Times New Roman"/>
          <w:lang w:val="es-ES_tradnl"/>
        </w:rPr>
        <w:tab/>
        <w:t>que no existen medidas o mecanismos concertados para evaluar la calidad de las imágenes</w:t>
      </w:r>
      <w:ins w:id="39" w:author="Peral, Fernando" w:date="2020-10-23T10:36:00Z">
        <w:r w:rsidRPr="003F04F8">
          <w:rPr>
            <w:rFonts w:ascii="Times New Roman" w:hAnsi="Times New Roman" w:cs="Times New Roman"/>
            <w:lang w:val="es-ES_tradnl"/>
          </w:rPr>
          <w:t xml:space="preserve">, </w:t>
        </w:r>
      </w:ins>
      <w:del w:id="40" w:author="Peral, Fernando" w:date="2020-10-23T10:37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y </w:delText>
        </w:r>
      </w:del>
      <w:r w:rsidRPr="003F04F8">
        <w:rPr>
          <w:rFonts w:ascii="Times New Roman" w:hAnsi="Times New Roman" w:cs="Times New Roman"/>
          <w:lang w:val="es-ES_tradnl"/>
        </w:rPr>
        <w:t xml:space="preserve">el audio asociado </w:t>
      </w:r>
      <w:ins w:id="41" w:author="Peral, Fernando" w:date="2020-10-23T10:37:00Z">
        <w:r w:rsidRPr="003F04F8">
          <w:rPr>
            <w:rFonts w:ascii="Times New Roman" w:hAnsi="Times New Roman" w:cs="Times New Roman"/>
            <w:lang w:val="es-ES_tradnl"/>
          </w:rPr>
          <w:t xml:space="preserve">y la reproducción háptica </w:t>
        </w:r>
      </w:ins>
      <w:r w:rsidRPr="003F04F8">
        <w:rPr>
          <w:rFonts w:ascii="Times New Roman" w:hAnsi="Times New Roman" w:cs="Times New Roman"/>
          <w:lang w:val="es-ES_tradnl"/>
        </w:rPr>
        <w:t xml:space="preserve">de los contenidos </w:t>
      </w:r>
      <w:del w:id="42" w:author="Peral, Fernando" w:date="2020-10-23T10:38:00Z">
        <w:r w:rsidRPr="003F04F8" w:rsidDel="000F3D20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43" w:author="Peral, Fernando" w:date="2020-10-23T10:38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avanzados;</w:t>
      </w:r>
    </w:p>
    <w:p w14:paraId="7AFCE2EF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44" w:author="Peral, Fernando" w:date="2020-10-23T10:39:00Z">
        <w:r w:rsidRPr="003F04F8" w:rsidDel="000F3D20">
          <w:rPr>
            <w:rFonts w:ascii="Times New Roman" w:hAnsi="Times New Roman" w:cs="Times New Roman"/>
            <w:i/>
            <w:iCs/>
            <w:lang w:val="es-ES_tradnl"/>
          </w:rPr>
          <w:delText>e</w:delText>
        </w:r>
      </w:del>
      <w:ins w:id="45" w:author="Peral, Fernando" w:date="2020-10-23T10:39:00Z">
        <w:r w:rsidRPr="003F04F8">
          <w:rPr>
            <w:rFonts w:ascii="Times New Roman" w:hAnsi="Times New Roman" w:cs="Times New Roman"/>
            <w:i/>
            <w:iCs/>
            <w:lang w:val="es-ES_tradnl"/>
          </w:rPr>
          <w:t>f</w:t>
        </w:r>
      </w:ins>
      <w:r w:rsidRPr="003F04F8">
        <w:rPr>
          <w:rFonts w:ascii="Times New Roman" w:hAnsi="Times New Roman" w:cs="Times New Roman"/>
          <w:i/>
          <w:iCs/>
          <w:lang w:val="es-ES_tradnl"/>
        </w:rPr>
        <w:t>)</w:t>
      </w:r>
      <w:r w:rsidRPr="003F04F8">
        <w:rPr>
          <w:rFonts w:ascii="Times New Roman" w:hAnsi="Times New Roman" w:cs="Times New Roman"/>
          <w:lang w:val="es-ES_tradnl"/>
        </w:rPr>
        <w:tab/>
        <w:t xml:space="preserve">que no existen criterios para evaluar si se están cumpliendo las expectativas de «Calidad percibida» de la audiencia destinataria respecto de los contenidos </w:t>
      </w:r>
      <w:del w:id="46" w:author="Peral, Fernando" w:date="2020-10-23T10:40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47" w:author="Peral, Fernando" w:date="2020-10-23T10:40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avanzados;</w:t>
      </w:r>
    </w:p>
    <w:p w14:paraId="529AD9DE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48" w:author="Peral, Fernando" w:date="2020-10-23T10:40:00Z">
        <w:r w:rsidRPr="003F04F8" w:rsidDel="005C178C">
          <w:rPr>
            <w:rFonts w:ascii="Times New Roman" w:hAnsi="Times New Roman" w:cs="Times New Roman"/>
            <w:i/>
            <w:iCs/>
            <w:lang w:val="es-ES_tradnl"/>
          </w:rPr>
          <w:delText>f</w:delText>
        </w:r>
      </w:del>
      <w:ins w:id="49" w:author="Peral, Fernando" w:date="2020-10-23T10:40:00Z">
        <w:r w:rsidRPr="003F04F8">
          <w:rPr>
            <w:rFonts w:ascii="Times New Roman" w:hAnsi="Times New Roman" w:cs="Times New Roman"/>
            <w:i/>
            <w:iCs/>
            <w:lang w:val="es-ES_tradnl"/>
          </w:rPr>
          <w:t>g</w:t>
        </w:r>
      </w:ins>
      <w:r w:rsidRPr="003F04F8">
        <w:rPr>
          <w:rFonts w:ascii="Times New Roman" w:hAnsi="Times New Roman" w:cs="Times New Roman"/>
          <w:i/>
          <w:iCs/>
          <w:lang w:val="es-ES_tradnl"/>
        </w:rPr>
        <w:t>)</w:t>
      </w:r>
      <w:r w:rsidRPr="003F04F8">
        <w:rPr>
          <w:rFonts w:ascii="Times New Roman" w:hAnsi="Times New Roman" w:cs="Times New Roman"/>
          <w:lang w:val="es-ES_tradnl"/>
        </w:rPr>
        <w:tab/>
        <w:t>que los radiodifusores están distribuyendo contenidos de programas a las audiencias a través de un número creciente de plataformas de entrega interactivas;</w:t>
      </w:r>
    </w:p>
    <w:p w14:paraId="19A4FAFC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50" w:author="Peral, Fernando" w:date="2020-10-23T10:40:00Z">
        <w:r w:rsidRPr="003F04F8" w:rsidDel="005C178C">
          <w:rPr>
            <w:rFonts w:ascii="Times New Roman" w:hAnsi="Times New Roman" w:cs="Times New Roman"/>
            <w:i/>
            <w:iCs/>
            <w:lang w:val="es-ES_tradnl" w:eastAsia="zh-CN"/>
          </w:rPr>
          <w:delText>g</w:delText>
        </w:r>
      </w:del>
      <w:ins w:id="51" w:author="Peral, Fernando" w:date="2020-10-23T10:40:00Z">
        <w:r w:rsidRPr="003F04F8">
          <w:rPr>
            <w:rFonts w:ascii="Times New Roman" w:hAnsi="Times New Roman" w:cs="Times New Roman"/>
            <w:i/>
            <w:iCs/>
            <w:lang w:val="es-ES_tradnl" w:eastAsia="zh-CN"/>
          </w:rPr>
          <w:t>h</w:t>
        </w:r>
      </w:ins>
      <w:r w:rsidRPr="003F04F8">
        <w:rPr>
          <w:rFonts w:ascii="Times New Roman" w:hAnsi="Times New Roman" w:cs="Times New Roman"/>
          <w:i/>
          <w:iCs/>
          <w:lang w:val="es-ES_tradnl" w:eastAsia="zh-CN"/>
        </w:rPr>
        <w:t>)</w:t>
      </w:r>
      <w:r w:rsidRPr="003F04F8">
        <w:rPr>
          <w:rFonts w:ascii="Times New Roman" w:hAnsi="Times New Roman" w:cs="Times New Roman"/>
          <w:lang w:val="es-ES_tradnl" w:eastAsia="zh-CN"/>
        </w:rPr>
        <w:tab/>
        <w:t xml:space="preserve">que </w:t>
      </w:r>
      <w:del w:id="52" w:author="Peral, Fernando" w:date="2020-10-23T10:41:00Z">
        <w:r w:rsidRPr="003F04F8" w:rsidDel="005C178C">
          <w:rPr>
            <w:rFonts w:ascii="Times New Roman" w:hAnsi="Times New Roman" w:cs="Times New Roman"/>
            <w:lang w:val="es-ES_tradnl" w:eastAsia="zh-CN"/>
          </w:rPr>
          <w:delText xml:space="preserve">los </w:delText>
        </w:r>
      </w:del>
      <w:ins w:id="53" w:author="Peral, Fernando" w:date="2020-10-23T10:41:00Z">
        <w:r w:rsidRPr="003F04F8">
          <w:rPr>
            <w:rFonts w:ascii="Times New Roman" w:hAnsi="Times New Roman" w:cs="Times New Roman"/>
            <w:lang w:val="es-ES_tradnl" w:eastAsia="zh-CN"/>
          </w:rPr>
          <w:t xml:space="preserve">algunos </w:t>
        </w:r>
      </w:ins>
      <w:r w:rsidRPr="003F04F8">
        <w:rPr>
          <w:rFonts w:ascii="Times New Roman" w:hAnsi="Times New Roman" w:cs="Times New Roman"/>
          <w:lang w:val="es-ES_tradnl" w:eastAsia="zh-CN"/>
        </w:rPr>
        <w:t xml:space="preserve">espectadores han documentado </w:t>
      </w:r>
      <w:del w:id="54" w:author="Peral, Fernando" w:date="2020-10-23T10:41:00Z">
        <w:r w:rsidRPr="003F04F8" w:rsidDel="005C178C">
          <w:rPr>
            <w:rFonts w:ascii="Times New Roman" w:hAnsi="Times New Roman" w:cs="Times New Roman"/>
            <w:lang w:val="es-ES_tradnl" w:eastAsia="zh-CN"/>
          </w:rPr>
          <w:delText xml:space="preserve">una </w:delText>
        </w:r>
      </w:del>
      <w:r w:rsidRPr="003F04F8">
        <w:rPr>
          <w:rFonts w:ascii="Times New Roman" w:hAnsi="Times New Roman" w:cs="Times New Roman"/>
          <w:lang w:val="es-ES_tradnl" w:eastAsia="zh-CN"/>
        </w:rPr>
        <w:t>experiencia de fatiga ocular, mareos o náuseas al ver algunos contenidos de realidad virtual o realidad aumentada, y que los parámetros de funcionamiento de los dispositivos, el tiempo de visionado y el tipo de contenido pueden influir sobre estas reacciones no deseadas,</w:t>
      </w:r>
    </w:p>
    <w:p w14:paraId="693D4726" w14:textId="77777777" w:rsidR="002F244C" w:rsidRPr="003F04F8" w:rsidRDefault="002F244C" w:rsidP="002F244C">
      <w:pPr>
        <w:pStyle w:val="Call"/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decide</w:t>
      </w:r>
      <w:r w:rsidRPr="003F04F8">
        <w:rPr>
          <w:rFonts w:ascii="Times New Roman" w:hAnsi="Times New Roman" w:cs="Times New Roman"/>
          <w:i w:val="0"/>
          <w:iCs/>
          <w:lang w:val="es-ES_tradnl"/>
        </w:rPr>
        <w:t xml:space="preserve"> que deben estudiarse las siguientes Cuestiones:</w:t>
      </w:r>
    </w:p>
    <w:p w14:paraId="6EDF6015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1</w:t>
      </w:r>
      <w:r w:rsidRPr="003F04F8">
        <w:rPr>
          <w:rFonts w:ascii="Times New Roman" w:hAnsi="Times New Roman" w:cs="Times New Roman"/>
          <w:lang w:val="es-ES_tradnl"/>
        </w:rPr>
        <w:tab/>
        <w:t xml:space="preserve">¿Cuáles son los parámetros </w:t>
      </w:r>
      <w:ins w:id="55" w:author="Peral, Fernando" w:date="2020-10-23T10:41:00Z">
        <w:r w:rsidRPr="003F04F8">
          <w:rPr>
            <w:rFonts w:ascii="Times New Roman" w:hAnsi="Times New Roman" w:cs="Times New Roman"/>
            <w:lang w:val="es-ES_tradnl"/>
          </w:rPr>
          <w:t xml:space="preserve">de audio, vídeo y hápticos </w:t>
        </w:r>
      </w:ins>
      <w:r w:rsidRPr="003F04F8">
        <w:rPr>
          <w:rFonts w:ascii="Times New Roman" w:hAnsi="Times New Roman" w:cs="Times New Roman"/>
          <w:lang w:val="es-ES_tradnl"/>
        </w:rPr>
        <w:t>apropiados para la producción</w:t>
      </w:r>
      <w:ins w:id="56" w:author="Peral, Fernando" w:date="2020-10-23T10:42:00Z">
        <w:r w:rsidRPr="003F04F8">
          <w:rPr>
            <w:rFonts w:ascii="Times New Roman" w:hAnsi="Times New Roman" w:cs="Times New Roman"/>
            <w:lang w:val="es-ES_tradnl"/>
          </w:rPr>
          <w:t>,</w:t>
        </w:r>
      </w:ins>
      <w:del w:id="57" w:author="Peral, Fernando" w:date="2020-10-23T10:42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 y</w:delText>
        </w:r>
      </w:del>
      <w:r w:rsidRPr="003F04F8">
        <w:rPr>
          <w:rFonts w:ascii="Times New Roman" w:hAnsi="Times New Roman" w:cs="Times New Roman"/>
          <w:lang w:val="es-ES_tradnl"/>
        </w:rPr>
        <w:t xml:space="preserve"> el intercambio </w:t>
      </w:r>
      <w:del w:id="58" w:author="Peral, Fernando" w:date="2020-10-23T10:42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internacional </w:delText>
        </w:r>
      </w:del>
      <w:ins w:id="59" w:author="Peral, Fernando" w:date="2020-10-23T10:42:00Z">
        <w:r w:rsidRPr="003F04F8">
          <w:rPr>
            <w:rFonts w:ascii="Times New Roman" w:hAnsi="Times New Roman" w:cs="Times New Roman"/>
            <w:lang w:val="es-ES_tradnl"/>
          </w:rPr>
          <w:t xml:space="preserve">y la presentación </w:t>
        </w:r>
      </w:ins>
      <w:r w:rsidRPr="003F04F8">
        <w:rPr>
          <w:rFonts w:ascii="Times New Roman" w:hAnsi="Times New Roman" w:cs="Times New Roman"/>
          <w:lang w:val="es-ES_tradnl"/>
        </w:rPr>
        <w:t xml:space="preserve">de contenidos </w:t>
      </w:r>
      <w:del w:id="60" w:author="Peral, Fernando" w:date="2020-10-23T10:43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61" w:author="Peral, Fernando" w:date="2020-10-23T10:43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avanzados?</w:t>
      </w:r>
    </w:p>
    <w:p w14:paraId="0A75F952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lastRenderedPageBreak/>
        <w:t>2</w:t>
      </w:r>
      <w:r w:rsidRPr="003F04F8">
        <w:rPr>
          <w:rFonts w:ascii="Times New Roman" w:hAnsi="Times New Roman" w:cs="Times New Roman"/>
          <w:lang w:val="es-ES_tradnl"/>
        </w:rPr>
        <w:tab/>
        <w:t xml:space="preserve">¿Qué tipo de sonido, vídeo, datos y metadatos se necesitan para representar escenas </w:t>
      </w:r>
      <w:ins w:id="62" w:author="Peral, Fernando" w:date="2020-10-23T10:44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</w:t>
      </w:r>
      <w:del w:id="63" w:author="Peral, Fernando" w:date="2020-10-23T10:44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 desde cualquier punto de vista</w:delText>
        </w:r>
      </w:del>
      <w:r w:rsidRPr="003F04F8">
        <w:rPr>
          <w:rFonts w:ascii="Times New Roman" w:hAnsi="Times New Roman" w:cs="Times New Roman"/>
          <w:lang w:val="es-ES_tradnl"/>
        </w:rPr>
        <w:t>?</w:t>
      </w:r>
    </w:p>
    <w:p w14:paraId="6AEA83A5" w14:textId="77777777" w:rsidR="002F244C" w:rsidRPr="003F04F8" w:rsidDel="005C178C" w:rsidRDefault="002F244C" w:rsidP="002F244C">
      <w:pPr>
        <w:rPr>
          <w:del w:id="64" w:author="Peral, Fernando" w:date="2020-10-23T10:45:00Z"/>
          <w:rFonts w:ascii="Times New Roman" w:hAnsi="Times New Roman" w:cs="Times New Roman"/>
          <w:lang w:val="es-ES_tradnl"/>
        </w:rPr>
      </w:pPr>
      <w:del w:id="65" w:author="Peral, Fernando" w:date="2020-10-23T10:45:00Z">
        <w:r w:rsidRPr="003F04F8" w:rsidDel="005C178C">
          <w:rPr>
            <w:rFonts w:ascii="Times New Roman" w:hAnsi="Times New Roman" w:cs="Times New Roman"/>
            <w:lang w:val="es-ES_tradnl"/>
          </w:rPr>
          <w:delText>3</w:delText>
        </w:r>
        <w:r w:rsidRPr="003F04F8" w:rsidDel="005C178C">
          <w:rPr>
            <w:rFonts w:ascii="Times New Roman" w:hAnsi="Times New Roman" w:cs="Times New Roman"/>
            <w:lang w:val="es-ES_tradnl"/>
          </w:rPr>
          <w:tab/>
          <w:delText>¿Qué sistemas de sonido y vídeo comunes deben utilizarse para la producción y el intercambio de contenido audiovisual de inmersión avanzado a fin de maximizar la interoperabilidad?</w:delText>
        </w:r>
      </w:del>
    </w:p>
    <w:p w14:paraId="41C94E5F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66" w:author="Peral, Fernando" w:date="2020-10-23T10:45:00Z">
        <w:r w:rsidRPr="003F04F8" w:rsidDel="005C178C">
          <w:rPr>
            <w:rFonts w:ascii="Times New Roman" w:hAnsi="Times New Roman" w:cs="Times New Roman"/>
            <w:lang w:val="es-ES_tradnl"/>
          </w:rPr>
          <w:delText>4</w:delText>
        </w:r>
      </w:del>
      <w:ins w:id="67" w:author="Peral, Fernando" w:date="2020-10-23T10:45:00Z">
        <w:r w:rsidRPr="003F04F8">
          <w:rPr>
            <w:rFonts w:ascii="Times New Roman" w:hAnsi="Times New Roman" w:cs="Times New Roman"/>
            <w:lang w:val="es-ES_tradnl"/>
          </w:rPr>
          <w:t>3</w:t>
        </w:r>
      </w:ins>
      <w:r w:rsidRPr="003F04F8">
        <w:rPr>
          <w:rFonts w:ascii="Times New Roman" w:hAnsi="Times New Roman" w:cs="Times New Roman"/>
          <w:lang w:val="es-ES_tradnl"/>
        </w:rPr>
        <w:tab/>
        <w:t>¿Qué condiciones</w:t>
      </w:r>
      <w:ins w:id="68" w:author="Peral, Fernando" w:date="2020-10-23T10:45:00Z">
        <w:r w:rsidRPr="003F04F8">
          <w:rPr>
            <w:rFonts w:ascii="Times New Roman" w:hAnsi="Times New Roman" w:cs="Times New Roman"/>
            <w:lang w:val="es-ES_tradnl"/>
          </w:rPr>
          <w:t>, incluidos los dispositivos de re</w:t>
        </w:r>
      </w:ins>
      <w:ins w:id="69" w:author="Peral, Fernando" w:date="2020-10-23T10:46:00Z">
        <w:r w:rsidRPr="003F04F8">
          <w:rPr>
            <w:rFonts w:ascii="Times New Roman" w:hAnsi="Times New Roman" w:cs="Times New Roman"/>
            <w:lang w:val="es-ES_tradnl"/>
          </w:rPr>
          <w:t>producción audiovisual y háptica</w:t>
        </w:r>
      </w:ins>
      <w:r w:rsidRPr="003F04F8">
        <w:rPr>
          <w:rFonts w:ascii="Times New Roman" w:hAnsi="Times New Roman" w:cs="Times New Roman"/>
          <w:lang w:val="es-ES_tradnl"/>
        </w:rPr>
        <w:t xml:space="preserve"> </w:t>
      </w:r>
      <w:del w:id="70" w:author="Peral, Fernando" w:date="2020-10-23T10:46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de visionado y escucha, incluidos los dispositivos audiovisuales, </w:delText>
        </w:r>
      </w:del>
      <w:r w:rsidRPr="003F04F8">
        <w:rPr>
          <w:rFonts w:ascii="Times New Roman" w:hAnsi="Times New Roman" w:cs="Times New Roman"/>
          <w:lang w:val="es-ES_tradnl"/>
        </w:rPr>
        <w:t xml:space="preserve">deben asumirse para la visualización de contenidos </w:t>
      </w:r>
      <w:del w:id="71" w:author="Peral, Fernando" w:date="2020-10-23T10:46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72" w:author="Peral, Fernando" w:date="2020-10-23T10:46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 en la producción y en el visionado del consumidor?</w:t>
      </w:r>
    </w:p>
    <w:p w14:paraId="62D06F0C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73" w:author="Peral, Fernando" w:date="2020-10-23T10:47:00Z">
        <w:r w:rsidRPr="003F04F8" w:rsidDel="005C178C">
          <w:rPr>
            <w:rFonts w:ascii="Times New Roman" w:hAnsi="Times New Roman" w:cs="Times New Roman"/>
            <w:lang w:val="es-ES_tradnl"/>
          </w:rPr>
          <w:delText>5</w:delText>
        </w:r>
      </w:del>
      <w:ins w:id="74" w:author="Peral, Fernando" w:date="2020-10-23T10:47:00Z">
        <w:r w:rsidRPr="003F04F8">
          <w:rPr>
            <w:rFonts w:ascii="Times New Roman" w:hAnsi="Times New Roman" w:cs="Times New Roman"/>
            <w:lang w:val="es-ES_tradnl"/>
          </w:rPr>
          <w:t>4</w:t>
        </w:r>
      </w:ins>
      <w:r w:rsidRPr="003F04F8">
        <w:rPr>
          <w:rFonts w:ascii="Times New Roman" w:hAnsi="Times New Roman" w:cs="Times New Roman"/>
          <w:lang w:val="es-ES_tradnl"/>
        </w:rPr>
        <w:tab/>
        <w:t xml:space="preserve">¿Qué metadatos se requieren para permitir el intercambio y la reproducción fieles de los contenidos </w:t>
      </w:r>
      <w:del w:id="75" w:author="Peral, Fernando" w:date="2020-10-23T10:47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76" w:author="Peral, Fernando" w:date="2020-10-23T10:47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avanzados?</w:t>
      </w:r>
    </w:p>
    <w:p w14:paraId="714105B5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del w:id="77" w:author="Peral, Fernando" w:date="2020-10-23T10:47:00Z">
        <w:r w:rsidRPr="003F04F8" w:rsidDel="005C178C">
          <w:rPr>
            <w:rFonts w:ascii="Times New Roman" w:hAnsi="Times New Roman" w:cs="Times New Roman"/>
            <w:lang w:val="es-ES_tradnl"/>
          </w:rPr>
          <w:delText>6</w:delText>
        </w:r>
      </w:del>
      <w:ins w:id="78" w:author="Peral, Fernando" w:date="2020-10-23T10:47:00Z">
        <w:r w:rsidRPr="003F04F8">
          <w:rPr>
            <w:rFonts w:ascii="Times New Roman" w:hAnsi="Times New Roman" w:cs="Times New Roman"/>
            <w:lang w:val="es-ES_tradnl"/>
          </w:rPr>
          <w:t>5</w:t>
        </w:r>
      </w:ins>
      <w:r w:rsidRPr="003F04F8">
        <w:rPr>
          <w:rFonts w:ascii="Times New Roman" w:hAnsi="Times New Roman" w:cs="Times New Roman"/>
          <w:lang w:val="es-ES_tradnl"/>
        </w:rPr>
        <w:tab/>
        <w:t xml:space="preserve">¿Cómo interactúan los parámetros de funcionamiento de los dispositivos con las decisiones de producción para evitar o reducir al mínimo la fatiga ocular, el mareo o las náuseas de las audiencias al visionar contenidos </w:t>
      </w:r>
      <w:del w:id="79" w:author="Peral, Fernando" w:date="2020-10-23T10:47:00Z">
        <w:r w:rsidRPr="003F04F8" w:rsidDel="005C178C">
          <w:rPr>
            <w:rFonts w:ascii="Times New Roman" w:hAnsi="Times New Roman" w:cs="Times New Roman"/>
            <w:lang w:val="es-ES_tradnl"/>
          </w:rPr>
          <w:delText xml:space="preserve">audiovisuales </w:delText>
        </w:r>
      </w:del>
      <w:ins w:id="80" w:author="Peral, Fernando" w:date="2020-10-23T10:47:00Z">
        <w:r w:rsidRPr="003F04F8">
          <w:rPr>
            <w:rFonts w:ascii="Times New Roman" w:hAnsi="Times New Roman" w:cs="Times New Roman"/>
            <w:lang w:val="es-ES_tradnl"/>
          </w:rPr>
          <w:t xml:space="preserve">de medios sensoriales </w:t>
        </w:r>
      </w:ins>
      <w:r w:rsidRPr="003F04F8">
        <w:rPr>
          <w:rFonts w:ascii="Times New Roman" w:hAnsi="Times New Roman" w:cs="Times New Roman"/>
          <w:lang w:val="es-ES_tradnl"/>
        </w:rPr>
        <w:t>de inmersión avanzados?</w:t>
      </w:r>
    </w:p>
    <w:p w14:paraId="6684F59A" w14:textId="77777777" w:rsidR="002F244C" w:rsidRPr="003F04F8" w:rsidRDefault="002F244C" w:rsidP="002F244C">
      <w:pPr>
        <w:pStyle w:val="Call"/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decide también</w:t>
      </w:r>
    </w:p>
    <w:p w14:paraId="15CEF0BC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1</w:t>
      </w:r>
      <w:r w:rsidRPr="003F04F8">
        <w:rPr>
          <w:rFonts w:ascii="Times New Roman" w:hAnsi="Times New Roman" w:cs="Times New Roman"/>
          <w:lang w:val="es-ES_tradnl"/>
        </w:rPr>
        <w:tab/>
        <w:t>que los resultados de dichos estudios se incluyan en una o varias Recomendaciones y/o en uno o varios Informes;</w:t>
      </w:r>
    </w:p>
    <w:p w14:paraId="3EF62354" w14:textId="77777777" w:rsidR="002F244C" w:rsidRPr="003F04F8" w:rsidRDefault="002F244C" w:rsidP="002F244C">
      <w:pPr>
        <w:rPr>
          <w:rFonts w:ascii="Times New Roman" w:hAnsi="Times New Roman" w:cs="Times New Roman"/>
          <w:lang w:val="es-ES_tradnl"/>
        </w:rPr>
      </w:pPr>
      <w:r w:rsidRPr="003F04F8">
        <w:rPr>
          <w:rFonts w:ascii="Times New Roman" w:hAnsi="Times New Roman" w:cs="Times New Roman"/>
          <w:lang w:val="es-ES_tradnl"/>
        </w:rPr>
        <w:t>2</w:t>
      </w:r>
      <w:r w:rsidRPr="003F04F8">
        <w:rPr>
          <w:rFonts w:ascii="Times New Roman" w:hAnsi="Times New Roman" w:cs="Times New Roman"/>
          <w:lang w:val="es-ES_tradnl"/>
        </w:rPr>
        <w:tab/>
        <w:t>que los estudios citados se completen en 2023.</w:t>
      </w:r>
    </w:p>
    <w:p w14:paraId="03B62EDA" w14:textId="77777777" w:rsidR="002F244C" w:rsidRPr="003F04F8" w:rsidRDefault="002F244C" w:rsidP="002F244C">
      <w:pPr>
        <w:spacing w:before="360"/>
        <w:rPr>
          <w:rFonts w:ascii="Times New Roman" w:hAnsi="Times New Roman" w:cs="Times New Roman"/>
          <w:lang w:val="es-ES_tradnl" w:eastAsia="zh-CN"/>
        </w:rPr>
      </w:pPr>
      <w:r w:rsidRPr="003F04F8">
        <w:rPr>
          <w:rFonts w:ascii="Times New Roman" w:hAnsi="Times New Roman" w:cs="Times New Roman"/>
          <w:lang w:val="es-ES_tradnl" w:eastAsia="zh-CN"/>
        </w:rPr>
        <w:t>Categoría:</w:t>
      </w:r>
      <w:r w:rsidRPr="003F04F8">
        <w:rPr>
          <w:rFonts w:ascii="Times New Roman" w:hAnsi="Times New Roman" w:cs="Times New Roman"/>
          <w:lang w:val="es-ES_tradnl" w:eastAsia="zh-CN"/>
        </w:rPr>
        <w:tab/>
        <w:t>S2</w:t>
      </w:r>
    </w:p>
    <w:p w14:paraId="7F3012CB" w14:textId="77777777" w:rsidR="002F244C" w:rsidRDefault="002F244C" w:rsidP="002F244C">
      <w:pPr>
        <w:pStyle w:val="Reasons"/>
      </w:pPr>
    </w:p>
    <w:p w14:paraId="0DBD46A4" w14:textId="724DFF63" w:rsidR="003F04F8" w:rsidRDefault="002F244C" w:rsidP="002F244C">
      <w:pPr>
        <w:jc w:val="center"/>
      </w:pPr>
      <w:r>
        <w:t>______________</w:t>
      </w:r>
    </w:p>
    <w:sectPr w:rsidR="003F04F8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9AB2" w14:textId="77777777" w:rsidR="000246D6" w:rsidRDefault="000246D6">
      <w:r>
        <w:separator/>
      </w:r>
    </w:p>
  </w:endnote>
  <w:endnote w:type="continuationSeparator" w:id="0">
    <w:p w14:paraId="4F4D58EB" w14:textId="77777777"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33A1" w14:textId="4B597BBA" w:rsidR="00A80EFE" w:rsidRPr="0063497C" w:rsidRDefault="00A12426" w:rsidP="008053A3">
    <w:pPr>
      <w:pStyle w:val="Footer"/>
      <w:spacing w:line="240" w:lineRule="auto"/>
      <w:jc w:val="center"/>
      <w:rPr>
        <w:sz w:val="19"/>
        <w:szCs w:val="19"/>
        <w:lang w:val="es-ES"/>
      </w:rPr>
    </w:pPr>
    <w:r w:rsidRPr="0063497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63497C">
      <w:rPr>
        <w:color w:val="4F81BD" w:themeColor="accent1"/>
        <w:sz w:val="19"/>
        <w:szCs w:val="19"/>
        <w:lang w:val="es-ES"/>
      </w:rPr>
      <w:t>Nations</w:t>
    </w:r>
    <w:proofErr w:type="spellEnd"/>
    <w:r w:rsidRPr="0063497C">
      <w:rPr>
        <w:color w:val="4F81BD" w:themeColor="accent1"/>
        <w:sz w:val="19"/>
        <w:szCs w:val="19"/>
        <w:lang w:val="es-ES"/>
      </w:rPr>
      <w:t>, CH</w:t>
    </w:r>
    <w:r w:rsidRPr="0063497C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63497C">
      <w:rPr>
        <w:color w:val="4F81BD" w:themeColor="accent1"/>
        <w:sz w:val="19"/>
        <w:szCs w:val="19"/>
        <w:lang w:val="es-ES"/>
      </w:rPr>
      <w:br/>
      <w:t xml:space="preserve">Tel.: +41 22 730 5111 • Correo-e: </w:t>
    </w:r>
    <w:hyperlink r:id="rId1" w:history="1">
      <w:r w:rsidRPr="0063497C">
        <w:rPr>
          <w:rStyle w:val="Hyperlink"/>
          <w:sz w:val="19"/>
          <w:szCs w:val="19"/>
          <w:lang w:val="es-ES"/>
        </w:rPr>
        <w:t>itumail@itu.int</w:t>
      </w:r>
    </w:hyperlink>
    <w:r w:rsidRPr="0063497C">
      <w:rPr>
        <w:color w:val="4F81BD" w:themeColor="accent1"/>
        <w:sz w:val="19"/>
        <w:szCs w:val="19"/>
        <w:lang w:val="es-ES"/>
      </w:rPr>
      <w:t xml:space="preserve"> </w:t>
    </w:r>
    <w:r w:rsidRPr="0063497C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63497C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9B4B" w14:textId="77777777" w:rsidR="000246D6" w:rsidRDefault="000246D6">
      <w:r>
        <w:t>____________________</w:t>
      </w:r>
    </w:p>
  </w:footnote>
  <w:footnote w:type="continuationSeparator" w:id="0">
    <w:p w14:paraId="58530CA0" w14:textId="77777777" w:rsidR="000246D6" w:rsidRDefault="000246D6">
      <w:r>
        <w:continuationSeparator/>
      </w:r>
    </w:p>
  </w:footnote>
  <w:footnote w:id="1">
    <w:p w14:paraId="354B6CBB" w14:textId="77777777" w:rsidR="002F244C" w:rsidRPr="009150FE" w:rsidRDefault="002F244C" w:rsidP="00FF7419">
      <w:pPr>
        <w:pStyle w:val="FootnoteText"/>
        <w:ind w:left="0" w:firstLine="0"/>
        <w:rPr>
          <w:lang w:val="es-ES_tradnl"/>
          <w:rPrChange w:id="6" w:author="Peral, Fernando" w:date="2020-10-23T10:29:00Z">
            <w:rPr/>
          </w:rPrChange>
        </w:rPr>
      </w:pPr>
      <w:ins w:id="7" w:author="Peral, Fernando" w:date="2020-10-23T10:27:00Z">
        <w:r w:rsidRPr="009150FE">
          <w:rPr>
            <w:rStyle w:val="FootnoteReference"/>
            <w:lang w:val="es-ES_tradnl"/>
            <w:rPrChange w:id="8" w:author="Peral, Fernando" w:date="2020-10-23T10:29:00Z">
              <w:rPr>
                <w:rStyle w:val="FootnoteReference"/>
              </w:rPr>
            </w:rPrChange>
          </w:rPr>
          <w:footnoteRef/>
        </w:r>
      </w:ins>
      <w:ins w:id="9" w:author="Mendoza Siles, Sidma Jeanneth" w:date="2020-10-23T15:56:00Z">
        <w:r>
          <w:rPr>
            <w:lang w:val="es-ES_tradnl"/>
          </w:rPr>
          <w:tab/>
        </w:r>
      </w:ins>
      <w:ins w:id="10" w:author="Peral, Fernando" w:date="2020-10-23T10:29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>El</w:t>
        </w:r>
        <w:r w:rsidRPr="002F244C">
          <w:rPr>
            <w:rFonts w:ascii="Times New Roman" w:hAnsi="Times New Roman" w:cs="Times New Roman"/>
            <w:sz w:val="24"/>
            <w:szCs w:val="24"/>
            <w:lang w:val="es-ES_tradnl"/>
            <w:rPrChange w:id="11" w:author="Peral, Fernando" w:date="2020-10-23T10:29:00Z">
              <w:rPr/>
            </w:rPrChange>
          </w:rPr>
          <w:t xml:space="preserve"> término «inmersivo» incluye cualquier formato, medio o plataforma que ofrezca servicios o atraiga a un público </w:t>
        </w:r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utilizando tecnologías </w:t>
        </w:r>
      </w:ins>
      <w:ins w:id="12" w:author="Peral, Fernando" w:date="2020-10-23T10:30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>sensoriales tales como audio, vídeo y hápticas</w:t>
        </w:r>
      </w:ins>
      <w:ins w:id="13" w:author="Peral, Fernando" w:date="2020-10-23T10:43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>,</w:t>
        </w:r>
      </w:ins>
      <w:ins w:id="14" w:author="Peral, Fernando" w:date="2020-10-23T10:30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 y </w:t>
        </w:r>
      </w:ins>
      <w:ins w:id="15" w:author="Peral, Fernando" w:date="2020-10-23T10:43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que </w:t>
        </w:r>
      </w:ins>
      <w:ins w:id="16" w:author="Peral, Fernando" w:date="2020-10-23T10:30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>permit</w:t>
        </w:r>
      </w:ins>
      <w:ins w:id="17" w:author="Peral, Fernando" w:date="2020-10-23T10:43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>a</w:t>
        </w:r>
      </w:ins>
      <w:ins w:id="18" w:author="Peral, Fernando" w:date="2020-10-23T10:30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 cualquier forma de interacción</w:t>
        </w:r>
      </w:ins>
      <w:ins w:id="19" w:author="Peral, Fernando" w:date="2020-10-23T10:31:00Z">
        <w:r w:rsidRPr="002F244C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 con la presentación de contenidos o de control de la misma.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3480" w14:textId="181C11A9" w:rsidR="00E915AF" w:rsidRPr="00D239B4" w:rsidRDefault="00D97EF5" w:rsidP="0063497C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211FE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8FEC" w14:textId="5291BF81" w:rsidR="00E915AF" w:rsidRPr="00600CD5" w:rsidRDefault="00600CD5" w:rsidP="00D929B8">
    <w:pPr>
      <w:pStyle w:val="Header"/>
      <w:jc w:val="center"/>
      <w:rPr>
        <w:iCs/>
        <w:sz w:val="18"/>
        <w:szCs w:val="18"/>
      </w:rPr>
    </w:pPr>
    <w:r>
      <w:t xml:space="preserve">- </w:t>
    </w:r>
    <w:r w:rsidR="001B42C9" w:rsidRPr="00600CD5">
      <w:rPr>
        <w:iCs/>
        <w:sz w:val="18"/>
        <w:szCs w:val="18"/>
      </w:rPr>
      <w:fldChar w:fldCharType="begin"/>
    </w:r>
    <w:r w:rsidR="00E915AF"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211FE9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F3F8" w14:textId="65921EA5" w:rsidR="00E915AF" w:rsidRPr="000D3F3B" w:rsidRDefault="002A149F" w:rsidP="00E15E11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E2836E2" wp14:editId="27CE49F4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g, Xiaojing">
    <w15:presenceInfo w15:providerId="AD" w15:userId="S::xiaojing.song@itu.int::b1dd998c-8972-4ce9-a7be-e2479ab3d6fa"/>
  </w15:person>
  <w15:person w15:author="Peral, Fernando">
    <w15:presenceInfo w15:providerId="AD" w15:userId="S::fernando.peral@itu.int::ac480509-f875-4c0a-95a4-e013a4465da0"/>
  </w15:person>
  <w15:person w15:author="Mendoza Siles, Sidma Jeanneth">
    <w15:presenceInfo w15:providerId="AD" w15:userId="S::sidma.mendoza@itu.int::a5061b4f-154a-4523-8d3c-92e82f8db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2411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878D1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3D2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39B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42F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149F"/>
    <w:rsid w:val="002A2618"/>
    <w:rsid w:val="002A5DD7"/>
    <w:rsid w:val="002A7819"/>
    <w:rsid w:val="002B0CAC"/>
    <w:rsid w:val="002D5A15"/>
    <w:rsid w:val="002D5BDD"/>
    <w:rsid w:val="002E3D27"/>
    <w:rsid w:val="002F0890"/>
    <w:rsid w:val="002F244C"/>
    <w:rsid w:val="002F2531"/>
    <w:rsid w:val="002F4967"/>
    <w:rsid w:val="00306452"/>
    <w:rsid w:val="003137AC"/>
    <w:rsid w:val="00316935"/>
    <w:rsid w:val="0032557F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3F04F8"/>
    <w:rsid w:val="003F1C86"/>
    <w:rsid w:val="003F3091"/>
    <w:rsid w:val="00400573"/>
    <w:rsid w:val="004007A3"/>
    <w:rsid w:val="004015D0"/>
    <w:rsid w:val="00406D71"/>
    <w:rsid w:val="00430949"/>
    <w:rsid w:val="004326DB"/>
    <w:rsid w:val="0043682E"/>
    <w:rsid w:val="00437C0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DA0"/>
    <w:rsid w:val="005A03A3"/>
    <w:rsid w:val="005A2B92"/>
    <w:rsid w:val="005A3F66"/>
    <w:rsid w:val="005A79E9"/>
    <w:rsid w:val="005B214C"/>
    <w:rsid w:val="005B4CDA"/>
    <w:rsid w:val="005C178C"/>
    <w:rsid w:val="005D3669"/>
    <w:rsid w:val="005E5EB3"/>
    <w:rsid w:val="005F3CB6"/>
    <w:rsid w:val="005F657C"/>
    <w:rsid w:val="00600CD5"/>
    <w:rsid w:val="00602D53"/>
    <w:rsid w:val="006047E5"/>
    <w:rsid w:val="00606168"/>
    <w:rsid w:val="0063497C"/>
    <w:rsid w:val="0064371D"/>
    <w:rsid w:val="00650543"/>
    <w:rsid w:val="00650B2A"/>
    <w:rsid w:val="00651777"/>
    <w:rsid w:val="006550F8"/>
    <w:rsid w:val="006829F3"/>
    <w:rsid w:val="00687A6F"/>
    <w:rsid w:val="006A518B"/>
    <w:rsid w:val="006B0590"/>
    <w:rsid w:val="006B49DA"/>
    <w:rsid w:val="006C53F8"/>
    <w:rsid w:val="006C7CDE"/>
    <w:rsid w:val="006E4EBC"/>
    <w:rsid w:val="007234B1"/>
    <w:rsid w:val="00723D08"/>
    <w:rsid w:val="00725FDA"/>
    <w:rsid w:val="00727816"/>
    <w:rsid w:val="00730B9A"/>
    <w:rsid w:val="00745C38"/>
    <w:rsid w:val="00747B38"/>
    <w:rsid w:val="00750CFA"/>
    <w:rsid w:val="007553DA"/>
    <w:rsid w:val="00760719"/>
    <w:rsid w:val="00775DB8"/>
    <w:rsid w:val="00782354"/>
    <w:rsid w:val="007921A7"/>
    <w:rsid w:val="007B3DB1"/>
    <w:rsid w:val="007D183E"/>
    <w:rsid w:val="007D43D0"/>
    <w:rsid w:val="007E1833"/>
    <w:rsid w:val="007E3F13"/>
    <w:rsid w:val="007E773E"/>
    <w:rsid w:val="007F751A"/>
    <w:rsid w:val="00800012"/>
    <w:rsid w:val="0080261F"/>
    <w:rsid w:val="008053A3"/>
    <w:rsid w:val="00805A02"/>
    <w:rsid w:val="00806160"/>
    <w:rsid w:val="008143A4"/>
    <w:rsid w:val="0081513E"/>
    <w:rsid w:val="00854131"/>
    <w:rsid w:val="0085652D"/>
    <w:rsid w:val="0087694B"/>
    <w:rsid w:val="008801B3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0FE"/>
    <w:rsid w:val="009151BA"/>
    <w:rsid w:val="00925023"/>
    <w:rsid w:val="009277BC"/>
    <w:rsid w:val="00927D57"/>
    <w:rsid w:val="00931A51"/>
    <w:rsid w:val="00942F9E"/>
    <w:rsid w:val="00947185"/>
    <w:rsid w:val="009518B3"/>
    <w:rsid w:val="009601E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E6ACA"/>
    <w:rsid w:val="00A119E6"/>
    <w:rsid w:val="00A1242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D327C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49E9"/>
    <w:rsid w:val="00BD6738"/>
    <w:rsid w:val="00BD7E5E"/>
    <w:rsid w:val="00BE63DB"/>
    <w:rsid w:val="00BE6574"/>
    <w:rsid w:val="00C07319"/>
    <w:rsid w:val="00C161A1"/>
    <w:rsid w:val="00C16FD2"/>
    <w:rsid w:val="00C4395E"/>
    <w:rsid w:val="00C47FFD"/>
    <w:rsid w:val="00C51E92"/>
    <w:rsid w:val="00C57E2C"/>
    <w:rsid w:val="00C608B7"/>
    <w:rsid w:val="00C64184"/>
    <w:rsid w:val="00C66F24"/>
    <w:rsid w:val="00C76D7F"/>
    <w:rsid w:val="00C80984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01C2"/>
    <w:rsid w:val="00D82657"/>
    <w:rsid w:val="00D87E20"/>
    <w:rsid w:val="00D929B8"/>
    <w:rsid w:val="00D97EF5"/>
    <w:rsid w:val="00DA4037"/>
    <w:rsid w:val="00DD2E5F"/>
    <w:rsid w:val="00DE66A5"/>
    <w:rsid w:val="00DF2B50"/>
    <w:rsid w:val="00E01059"/>
    <w:rsid w:val="00E04C86"/>
    <w:rsid w:val="00E15E1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7D0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3093F9F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9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2A149F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557F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rsid w:val="00430949"/>
    <w:rPr>
      <w:b/>
      <w:sz w:val="28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430949"/>
    <w:rPr>
      <w:i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D2E5F"/>
    <w:rPr>
      <w:color w:val="800080" w:themeColor="followedHyperlink"/>
      <w:u w:val="single"/>
    </w:rPr>
  </w:style>
  <w:style w:type="paragraph" w:customStyle="1" w:styleId="FootnoteReferenceTimesNewRoman">
    <w:name w:val="Footnote Reference + Times New Roman"/>
    <w:aliases w:val="12 pt"/>
    <w:basedOn w:val="FootnoteText"/>
    <w:rsid w:val="0063497C"/>
    <w:pPr>
      <w:ind w:left="0" w:firstLine="0"/>
    </w:pPr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9FD5-9980-4675-91A8-AFF8411B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3</Pages>
  <Words>737</Words>
  <Characters>4764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BR</cp:lastModifiedBy>
  <cp:revision>2</cp:revision>
  <cp:lastPrinted>2020-02-03T09:01:00Z</cp:lastPrinted>
  <dcterms:created xsi:type="dcterms:W3CDTF">2020-10-29T12:33:00Z</dcterms:created>
  <dcterms:modified xsi:type="dcterms:W3CDTF">2020-10-29T12:33:00Z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