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727"/>
      </w:tblGrid>
      <w:tr w:rsidR="00EA15B3" w:rsidRPr="00B44AF8" w14:paraId="15E28370" w14:textId="77777777" w:rsidTr="00440417">
        <w:tc>
          <w:tcPr>
            <w:tcW w:w="9781" w:type="dxa"/>
            <w:gridSpan w:val="3"/>
            <w:shd w:val="clear" w:color="auto" w:fill="auto"/>
          </w:tcPr>
          <w:p w14:paraId="1A49A242" w14:textId="77777777" w:rsidR="008E38B4" w:rsidRPr="00B44AF8" w:rsidRDefault="00456812" w:rsidP="00675491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bookmarkStart w:id="0" w:name="_GoBack"/>
            <w:bookmarkEnd w:id="0"/>
            <w:r w:rsidRPr="00B44AF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B44AF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B44AF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B44AF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B44AF8" w14:paraId="192282F6" w14:textId="77777777" w:rsidTr="00440417">
        <w:tc>
          <w:tcPr>
            <w:tcW w:w="7054" w:type="dxa"/>
            <w:gridSpan w:val="2"/>
            <w:shd w:val="clear" w:color="auto" w:fill="auto"/>
          </w:tcPr>
          <w:p w14:paraId="2DD921C7" w14:textId="77777777" w:rsidR="00C76D7F" w:rsidRPr="00B44AF8" w:rsidRDefault="00456812" w:rsidP="00E17344">
            <w:pPr>
              <w:spacing w:before="0"/>
            </w:pPr>
            <w:r w:rsidRPr="00B44AF8">
              <w:t>Административный циркуляр</w:t>
            </w:r>
          </w:p>
          <w:p w14:paraId="7DF18AB5" w14:textId="07404358" w:rsidR="00651777" w:rsidRPr="00B44AF8" w:rsidRDefault="00E17344" w:rsidP="00E17344">
            <w:pPr>
              <w:spacing w:before="0"/>
              <w:rPr>
                <w:b/>
                <w:bCs/>
              </w:rPr>
            </w:pPr>
            <w:r w:rsidRPr="00B44AF8">
              <w:rPr>
                <w:b/>
                <w:bCs/>
              </w:rPr>
              <w:t>CA</w:t>
            </w:r>
            <w:r w:rsidR="004A7970" w:rsidRPr="00B44AF8">
              <w:rPr>
                <w:b/>
                <w:bCs/>
              </w:rPr>
              <w:t>CE</w:t>
            </w:r>
            <w:r w:rsidR="003836D4" w:rsidRPr="00B44AF8">
              <w:rPr>
                <w:b/>
                <w:bCs/>
              </w:rPr>
              <w:t>/</w:t>
            </w:r>
            <w:r w:rsidR="0081263A" w:rsidRPr="00B44AF8">
              <w:rPr>
                <w:b/>
                <w:bCs/>
              </w:rPr>
              <w:t>962</w:t>
            </w:r>
          </w:p>
        </w:tc>
        <w:tc>
          <w:tcPr>
            <w:tcW w:w="2727" w:type="dxa"/>
            <w:shd w:val="clear" w:color="auto" w:fill="auto"/>
          </w:tcPr>
          <w:p w14:paraId="36634388" w14:textId="1FD72CAD" w:rsidR="00651777" w:rsidRPr="00B44AF8" w:rsidRDefault="0081263A" w:rsidP="00034340">
            <w:pPr>
              <w:spacing w:before="0"/>
              <w:jc w:val="right"/>
            </w:pPr>
            <w:r w:rsidRPr="00B44AF8">
              <w:t>29 октября</w:t>
            </w:r>
            <w:r w:rsidR="00B35DB1" w:rsidRPr="00B44AF8">
              <w:t xml:space="preserve"> 20</w:t>
            </w:r>
            <w:r w:rsidRPr="00B44AF8">
              <w:t>20</w:t>
            </w:r>
            <w:r w:rsidR="00B35DB1" w:rsidRPr="00B44AF8">
              <w:t xml:space="preserve"> года</w:t>
            </w:r>
          </w:p>
        </w:tc>
      </w:tr>
      <w:tr w:rsidR="0037309C" w:rsidRPr="00B44AF8" w14:paraId="0FD681A6" w14:textId="77777777" w:rsidTr="00440417">
        <w:tc>
          <w:tcPr>
            <w:tcW w:w="9781" w:type="dxa"/>
            <w:gridSpan w:val="3"/>
            <w:shd w:val="clear" w:color="auto" w:fill="auto"/>
          </w:tcPr>
          <w:p w14:paraId="5C06E6F1" w14:textId="77777777" w:rsidR="0037309C" w:rsidRPr="00B44AF8" w:rsidRDefault="0037309C" w:rsidP="006047E5">
            <w:pPr>
              <w:spacing w:before="0"/>
              <w:rPr>
                <w:rFonts w:cs="Arial"/>
              </w:rPr>
            </w:pPr>
          </w:p>
        </w:tc>
      </w:tr>
      <w:tr w:rsidR="0037309C" w:rsidRPr="00B44AF8" w14:paraId="15996DDC" w14:textId="77777777" w:rsidTr="00440417">
        <w:tc>
          <w:tcPr>
            <w:tcW w:w="9781" w:type="dxa"/>
            <w:gridSpan w:val="3"/>
            <w:shd w:val="clear" w:color="auto" w:fill="auto"/>
          </w:tcPr>
          <w:p w14:paraId="33386578" w14:textId="77777777" w:rsidR="0037309C" w:rsidRPr="00B44AF8" w:rsidRDefault="0037309C" w:rsidP="00D374CD">
            <w:pPr>
              <w:spacing w:before="0"/>
            </w:pPr>
          </w:p>
        </w:tc>
      </w:tr>
      <w:tr w:rsidR="0037309C" w:rsidRPr="00B44AF8" w14:paraId="513860E3" w14:textId="77777777" w:rsidTr="00440417">
        <w:tc>
          <w:tcPr>
            <w:tcW w:w="9781" w:type="dxa"/>
            <w:gridSpan w:val="3"/>
            <w:shd w:val="clear" w:color="auto" w:fill="auto"/>
          </w:tcPr>
          <w:p w14:paraId="3A184C6A" w14:textId="20419359" w:rsidR="00D21694" w:rsidRPr="00B44AF8" w:rsidRDefault="00456812" w:rsidP="00442396">
            <w:pPr>
              <w:spacing w:before="0"/>
              <w:rPr>
                <w:b/>
                <w:bCs/>
              </w:rPr>
            </w:pPr>
            <w:r w:rsidRPr="00B44AF8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81263A" w:rsidRPr="00B44AF8">
              <w:rPr>
                <w:b/>
                <w:bCs/>
              </w:rPr>
              <w:t>6</w:t>
            </w:r>
            <w:r w:rsidRPr="00B44AF8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37309C" w:rsidRPr="00B44AF8" w14:paraId="770DC749" w14:textId="77777777" w:rsidTr="00440417">
        <w:tc>
          <w:tcPr>
            <w:tcW w:w="9781" w:type="dxa"/>
            <w:gridSpan w:val="3"/>
            <w:shd w:val="clear" w:color="auto" w:fill="auto"/>
          </w:tcPr>
          <w:p w14:paraId="7AE9D142" w14:textId="77777777" w:rsidR="0037309C" w:rsidRPr="00B44AF8" w:rsidRDefault="0037309C" w:rsidP="006047E5">
            <w:pPr>
              <w:spacing w:before="0"/>
            </w:pPr>
          </w:p>
        </w:tc>
      </w:tr>
      <w:tr w:rsidR="0037309C" w:rsidRPr="00B44AF8" w14:paraId="1E23065F" w14:textId="77777777" w:rsidTr="00440417">
        <w:tc>
          <w:tcPr>
            <w:tcW w:w="9781" w:type="dxa"/>
            <w:gridSpan w:val="3"/>
            <w:shd w:val="clear" w:color="auto" w:fill="auto"/>
          </w:tcPr>
          <w:p w14:paraId="66A33487" w14:textId="77777777" w:rsidR="0037309C" w:rsidRPr="00B44AF8" w:rsidRDefault="0037309C" w:rsidP="006047E5">
            <w:pPr>
              <w:spacing w:before="0"/>
            </w:pPr>
          </w:p>
        </w:tc>
      </w:tr>
      <w:tr w:rsidR="00B4054B" w:rsidRPr="00B44AF8" w14:paraId="66056163" w14:textId="77777777" w:rsidTr="00440417">
        <w:tc>
          <w:tcPr>
            <w:tcW w:w="1526" w:type="dxa"/>
            <w:shd w:val="clear" w:color="auto" w:fill="auto"/>
          </w:tcPr>
          <w:p w14:paraId="40B8307F" w14:textId="77777777" w:rsidR="00B4054B" w:rsidRPr="00B44AF8" w:rsidRDefault="00456812" w:rsidP="00442396">
            <w:r w:rsidRPr="00B44AF8">
              <w:t>Предмет</w:t>
            </w:r>
            <w:r w:rsidR="00B4054B" w:rsidRPr="00B44AF8">
              <w:t>:</w:t>
            </w:r>
          </w:p>
        </w:tc>
        <w:tc>
          <w:tcPr>
            <w:tcW w:w="8255" w:type="dxa"/>
            <w:gridSpan w:val="2"/>
            <w:vMerge w:val="restart"/>
            <w:shd w:val="clear" w:color="auto" w:fill="auto"/>
          </w:tcPr>
          <w:p w14:paraId="752944A3" w14:textId="0E9E0E27" w:rsidR="00C9704C" w:rsidRPr="00B44AF8" w:rsidRDefault="0081263A" w:rsidP="00442396">
            <w:pPr>
              <w:tabs>
                <w:tab w:val="left" w:pos="493"/>
              </w:tabs>
              <w:rPr>
                <w:b/>
                <w:bCs/>
              </w:rPr>
            </w:pPr>
            <w:r w:rsidRPr="00B44AF8">
              <w:rPr>
                <w:b/>
                <w:bCs/>
              </w:rPr>
              <w:t>6</w:t>
            </w:r>
            <w:r w:rsidR="00AA0F6F" w:rsidRPr="00B44AF8">
              <w:rPr>
                <w:b/>
                <w:bCs/>
              </w:rPr>
              <w:t>-я Исследовательская комиссия по радиосвязи</w:t>
            </w:r>
            <w:r w:rsidR="00AA0F6F" w:rsidRPr="00B44AF8">
              <w:rPr>
                <w:b/>
              </w:rPr>
              <w:t xml:space="preserve"> </w:t>
            </w:r>
            <w:sdt>
              <w:sdtPr>
                <w:rPr>
                  <w:b/>
                  <w:bCs/>
                </w:rPr>
                <w:alias w:val="X (SG Title)"/>
                <w:tag w:val="X (SG Title)"/>
                <w:id w:val="1740519501"/>
                <w:placeholder>
                  <w:docPart w:val="DDFAA398F07346F1AD5C253529FF94C8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="00AA0F6F" w:rsidRPr="00B44AF8">
                  <w:rPr>
                    <w:b/>
                    <w:bCs/>
                  </w:rPr>
                  <w:t>(</w:t>
                </w:r>
                <w:r w:rsidRPr="00B44AF8">
                  <w:rPr>
                    <w:b/>
                    <w:bCs/>
                  </w:rPr>
                  <w:t>Вещательные службы</w:t>
                </w:r>
                <w:r w:rsidR="00AA0F6F" w:rsidRPr="00B44AF8">
                  <w:rPr>
                    <w:b/>
                    <w:bCs/>
                  </w:rPr>
                  <w:t>)</w:t>
                </w:r>
              </w:sdtContent>
            </w:sdt>
          </w:p>
          <w:p w14:paraId="335BDBA0" w14:textId="5B9F3060" w:rsidR="004A7970" w:rsidRPr="00B44AF8" w:rsidRDefault="00440417" w:rsidP="0081263A">
            <w:pPr>
              <w:tabs>
                <w:tab w:val="left" w:pos="493"/>
              </w:tabs>
              <w:ind w:left="493" w:hanging="493"/>
              <w:rPr>
                <w:szCs w:val="22"/>
              </w:rPr>
            </w:pPr>
            <w:r w:rsidRPr="00B44AF8">
              <w:rPr>
                <w:b/>
                <w:bCs/>
              </w:rPr>
              <w:t>−</w:t>
            </w:r>
            <w:r w:rsidR="00C9704C" w:rsidRPr="00B44AF8">
              <w:rPr>
                <w:b/>
                <w:bCs/>
              </w:rPr>
              <w:tab/>
              <w:t xml:space="preserve">Предлагаемое </w:t>
            </w:r>
            <w:r w:rsidR="000A4EDB" w:rsidRPr="00B44AF8">
              <w:rPr>
                <w:b/>
                <w:bCs/>
              </w:rPr>
              <w:t>утверждение</w:t>
            </w:r>
            <w:r w:rsidR="00C9704C" w:rsidRPr="00B44AF8">
              <w:rPr>
                <w:b/>
                <w:bCs/>
              </w:rPr>
              <w:t xml:space="preserve"> проекта </w:t>
            </w:r>
            <w:r w:rsidR="00CD60BC" w:rsidRPr="00B44AF8">
              <w:rPr>
                <w:b/>
                <w:bCs/>
              </w:rPr>
              <w:t xml:space="preserve">одного </w:t>
            </w:r>
            <w:r w:rsidR="00631CCF" w:rsidRPr="00B44AF8">
              <w:rPr>
                <w:b/>
                <w:bCs/>
              </w:rPr>
              <w:t xml:space="preserve">пересмотренного </w:t>
            </w:r>
            <w:r w:rsidR="001C00C0" w:rsidRPr="00B44AF8">
              <w:rPr>
                <w:b/>
                <w:bCs/>
              </w:rPr>
              <w:t>Вопроса</w:t>
            </w:r>
            <w:r w:rsidR="005D68AD" w:rsidRPr="00B44AF8">
              <w:rPr>
                <w:b/>
                <w:bCs/>
              </w:rPr>
              <w:t xml:space="preserve"> МСЭ-R</w:t>
            </w:r>
          </w:p>
        </w:tc>
      </w:tr>
      <w:tr w:rsidR="00B4054B" w:rsidRPr="00B44AF8" w14:paraId="69EB8E2A" w14:textId="77777777" w:rsidTr="00440417">
        <w:tc>
          <w:tcPr>
            <w:tcW w:w="1526" w:type="dxa"/>
            <w:shd w:val="clear" w:color="auto" w:fill="auto"/>
          </w:tcPr>
          <w:p w14:paraId="7776121D" w14:textId="77777777" w:rsidR="00B4054B" w:rsidRPr="00B44AF8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14:paraId="07A1EC1B" w14:textId="77777777" w:rsidR="00B4054B" w:rsidRPr="00B44AF8" w:rsidRDefault="00B4054B" w:rsidP="006A0053">
            <w:pPr>
              <w:spacing w:before="0"/>
              <w:rPr>
                <w:b/>
                <w:bCs/>
              </w:rPr>
            </w:pPr>
          </w:p>
        </w:tc>
      </w:tr>
      <w:tr w:rsidR="00B4054B" w:rsidRPr="00B44AF8" w14:paraId="28619F20" w14:textId="77777777" w:rsidTr="00440417">
        <w:tc>
          <w:tcPr>
            <w:tcW w:w="1526" w:type="dxa"/>
            <w:shd w:val="clear" w:color="auto" w:fill="auto"/>
          </w:tcPr>
          <w:p w14:paraId="0CB9D09B" w14:textId="77777777" w:rsidR="00B4054B" w:rsidRPr="00B44AF8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14:paraId="4F847AA3" w14:textId="77777777" w:rsidR="00B4054B" w:rsidRPr="00B44AF8" w:rsidRDefault="00B4054B" w:rsidP="006A0053">
            <w:pPr>
              <w:spacing w:before="0"/>
              <w:rPr>
                <w:b/>
                <w:bCs/>
              </w:rPr>
            </w:pPr>
          </w:p>
        </w:tc>
      </w:tr>
      <w:tr w:rsidR="00C51E92" w:rsidRPr="00B44AF8" w14:paraId="742E9002" w14:textId="77777777" w:rsidTr="00440417">
        <w:tc>
          <w:tcPr>
            <w:tcW w:w="9781" w:type="dxa"/>
            <w:gridSpan w:val="3"/>
            <w:shd w:val="clear" w:color="auto" w:fill="auto"/>
          </w:tcPr>
          <w:p w14:paraId="44225548" w14:textId="77777777" w:rsidR="00C51E92" w:rsidRPr="00B44AF8" w:rsidRDefault="00C51E92" w:rsidP="00F72DBF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14:paraId="3957894C" w14:textId="4C4ED995" w:rsidR="00705F1D" w:rsidRPr="00B44AF8" w:rsidRDefault="00705F1D" w:rsidP="00BF30B9">
      <w:pPr>
        <w:spacing w:before="720"/>
        <w:jc w:val="both"/>
        <w:rPr>
          <w:rFonts w:cstheme="majorBidi"/>
        </w:rPr>
      </w:pPr>
      <w:r w:rsidRPr="00B44AF8">
        <w:t xml:space="preserve">На собрании </w:t>
      </w:r>
      <w:r w:rsidR="0081263A" w:rsidRPr="00B44AF8">
        <w:t>6</w:t>
      </w:r>
      <w:r w:rsidRPr="00B44AF8">
        <w:t xml:space="preserve">-й Исследовательской комиссии по радиосвязи, состоявшемся </w:t>
      </w:r>
      <w:r w:rsidR="00947EE7" w:rsidRPr="00B44AF8">
        <w:t>16 октября</w:t>
      </w:r>
      <w:r w:rsidRPr="00B44AF8">
        <w:t xml:space="preserve"> 20</w:t>
      </w:r>
      <w:r w:rsidR="00947EE7" w:rsidRPr="00B44AF8">
        <w:t>20</w:t>
      </w:r>
      <w:r w:rsidRPr="00B44AF8">
        <w:t xml:space="preserve"> года, </w:t>
      </w:r>
      <w:r w:rsidR="00107CEC" w:rsidRPr="00B44AF8">
        <w:t xml:space="preserve">был принят проект </w:t>
      </w:r>
      <w:r w:rsidR="00CD60BC" w:rsidRPr="00B44AF8">
        <w:t xml:space="preserve">одного </w:t>
      </w:r>
      <w:r w:rsidR="00107CEC" w:rsidRPr="00B44AF8">
        <w:t>пересмотренн</w:t>
      </w:r>
      <w:r w:rsidR="00AC1DEE" w:rsidRPr="00B44AF8">
        <w:t>ого</w:t>
      </w:r>
      <w:r w:rsidR="00107CEC" w:rsidRPr="00B44AF8">
        <w:t xml:space="preserve"> Вопрос</w:t>
      </w:r>
      <w:r w:rsidR="00AC1DEE" w:rsidRPr="00B44AF8">
        <w:t>а</w:t>
      </w:r>
      <w:r w:rsidR="00107CEC" w:rsidRPr="00B44AF8">
        <w:t xml:space="preserve"> МСЭ-</w:t>
      </w:r>
      <w:r w:rsidR="00107CEC" w:rsidRPr="00B44AF8">
        <w:rPr>
          <w:rFonts w:eastAsia="SimSun"/>
          <w:lang w:eastAsia="zh-CN"/>
        </w:rPr>
        <w:t>R</w:t>
      </w:r>
      <w:r w:rsidR="00107CEC" w:rsidRPr="00B44AF8">
        <w:t xml:space="preserve"> в соответствии с Резолюцией МСЭ</w:t>
      </w:r>
      <w:r w:rsidR="00107CEC" w:rsidRPr="00B44AF8">
        <w:noBreakHyphen/>
        <w:t>R 1-</w:t>
      </w:r>
      <w:r w:rsidR="00073719" w:rsidRPr="00B44AF8">
        <w:t>8</w:t>
      </w:r>
      <w:r w:rsidR="00107CEC" w:rsidRPr="00B44AF8">
        <w:t xml:space="preserve"> (п. </w:t>
      </w:r>
      <w:r w:rsidR="00107CEC" w:rsidRPr="00B44AF8">
        <w:rPr>
          <w:bCs/>
        </w:rPr>
        <w:t xml:space="preserve">A2.5.2.2) </w:t>
      </w:r>
      <w:r w:rsidR="00107CEC" w:rsidRPr="00B44AF8">
        <w:rPr>
          <w:rFonts w:eastAsia="SimSun"/>
          <w:lang w:eastAsia="zh-CN" w:bidi="ar-EG"/>
        </w:rPr>
        <w:t xml:space="preserve">и было </w:t>
      </w:r>
      <w:r w:rsidR="00107CEC" w:rsidRPr="00B44AF8">
        <w:t>решено применить процедуру, изложенную в Резолюции МСЭ-R 1</w:t>
      </w:r>
      <w:r w:rsidR="00107CEC" w:rsidRPr="00B44AF8">
        <w:noBreakHyphen/>
      </w:r>
      <w:r w:rsidR="004F57DC" w:rsidRPr="00B44AF8">
        <w:t>8</w:t>
      </w:r>
      <w:r w:rsidR="00107CEC" w:rsidRPr="00B44AF8">
        <w:t xml:space="preserve"> (см. п. </w:t>
      </w:r>
      <w:r w:rsidR="00107CEC" w:rsidRPr="00B44AF8">
        <w:rPr>
          <w:bCs/>
        </w:rPr>
        <w:t>A2.5.2.3</w:t>
      </w:r>
      <w:r w:rsidR="00107CEC" w:rsidRPr="00B44AF8">
        <w:t>), для утверждения Вопросов в период между ассамблеями радиосвязи.</w:t>
      </w:r>
      <w:r w:rsidR="00C76484" w:rsidRPr="00B44AF8">
        <w:t xml:space="preserve"> Текст проекта Вопроса МСЭ-R приведен для удобства в Приложении к настоящему письму. </w:t>
      </w:r>
      <w:r w:rsidRPr="00B44AF8">
        <w:t xml:space="preserve">Всем </w:t>
      </w:r>
      <w:r w:rsidRPr="00B44AF8">
        <w:rPr>
          <w:rFonts w:cstheme="majorBidi"/>
          <w:color w:val="000000"/>
        </w:rPr>
        <w:t>Государствам</w:t>
      </w:r>
      <w:r w:rsidR="00BF30B9" w:rsidRPr="00B44AF8">
        <w:rPr>
          <w:rFonts w:cstheme="majorBidi"/>
          <w:color w:val="000000"/>
        </w:rPr>
        <w:t>-</w:t>
      </w:r>
      <w:r w:rsidRPr="00B44AF8">
        <w:rPr>
          <w:rFonts w:cstheme="majorBidi"/>
          <w:color w:val="000000"/>
        </w:rPr>
        <w:t xml:space="preserve">Членам, возражающим против </w:t>
      </w:r>
      <w:r w:rsidR="005B42B6" w:rsidRPr="00B44AF8">
        <w:rPr>
          <w:rFonts w:cstheme="majorBidi"/>
          <w:color w:val="000000"/>
        </w:rPr>
        <w:t>утверждения</w:t>
      </w:r>
      <w:r w:rsidRPr="00B44AF8">
        <w:rPr>
          <w:rFonts w:cstheme="majorBidi"/>
          <w:color w:val="000000"/>
        </w:rPr>
        <w:t xml:space="preserve"> проекта </w:t>
      </w:r>
      <w:r w:rsidR="002F4406" w:rsidRPr="00B44AF8">
        <w:rPr>
          <w:rFonts w:cstheme="majorBidi"/>
          <w:color w:val="000000"/>
        </w:rPr>
        <w:t>Вопроса</w:t>
      </w:r>
      <w:r w:rsidRPr="00B44AF8">
        <w:rPr>
          <w:rFonts w:cstheme="majorBidi"/>
          <w:color w:val="000000"/>
        </w:rPr>
        <w:t xml:space="preserve">, предлагается сообщить Директору и </w:t>
      </w:r>
      <w:r w:rsidR="004F57DC" w:rsidRPr="00B44AF8">
        <w:rPr>
          <w:rFonts w:cstheme="majorBidi"/>
          <w:color w:val="000000"/>
        </w:rPr>
        <w:t>п</w:t>
      </w:r>
      <w:r w:rsidR="00A14D08" w:rsidRPr="00B44AF8">
        <w:rPr>
          <w:rFonts w:cstheme="majorBidi"/>
          <w:color w:val="000000"/>
        </w:rPr>
        <w:t xml:space="preserve">редседателю </w:t>
      </w:r>
      <w:r w:rsidRPr="00B44AF8">
        <w:rPr>
          <w:rFonts w:cstheme="majorBidi"/>
          <w:color w:val="000000"/>
        </w:rPr>
        <w:t>Исследовательской комиссии причин</w:t>
      </w:r>
      <w:r w:rsidR="006E1C4F" w:rsidRPr="00B44AF8">
        <w:rPr>
          <w:rFonts w:cstheme="majorBidi"/>
          <w:color w:val="000000"/>
        </w:rPr>
        <w:t>ы</w:t>
      </w:r>
      <w:r w:rsidR="008C5143" w:rsidRPr="00B44AF8">
        <w:rPr>
          <w:rFonts w:cstheme="majorBidi"/>
          <w:color w:val="000000"/>
        </w:rPr>
        <w:t xml:space="preserve"> </w:t>
      </w:r>
      <w:r w:rsidRPr="00B44AF8">
        <w:rPr>
          <w:rFonts w:cstheme="majorBidi"/>
          <w:color w:val="000000"/>
        </w:rPr>
        <w:t>такого несогласия</w:t>
      </w:r>
      <w:r w:rsidRPr="00B44AF8">
        <w:rPr>
          <w:rFonts w:cstheme="majorBidi"/>
        </w:rPr>
        <w:t>.</w:t>
      </w:r>
    </w:p>
    <w:p w14:paraId="69FEFA41" w14:textId="400C656E" w:rsidR="009850F4" w:rsidRPr="00B44AF8" w:rsidRDefault="00DA71F7" w:rsidP="00BF30B9">
      <w:pPr>
        <w:jc w:val="both"/>
      </w:pPr>
      <w:r w:rsidRPr="00B44AF8">
        <w:t>Учитывая положения п. </w:t>
      </w:r>
      <w:r w:rsidRPr="00B44AF8">
        <w:rPr>
          <w:bCs/>
        </w:rPr>
        <w:t>A2.</w:t>
      </w:r>
      <w:r w:rsidR="002F4406" w:rsidRPr="00B44AF8">
        <w:rPr>
          <w:bCs/>
        </w:rPr>
        <w:t>5</w:t>
      </w:r>
      <w:r w:rsidRPr="00B44AF8">
        <w:rPr>
          <w:bCs/>
        </w:rPr>
        <w:t xml:space="preserve">.2.3 </w:t>
      </w:r>
      <w:r w:rsidRPr="00B44AF8">
        <w:t>Резолюции МСЭ-</w:t>
      </w:r>
      <w:r w:rsidRPr="00B44AF8">
        <w:rPr>
          <w:lang w:bidi="ar-EG"/>
        </w:rPr>
        <w:t>R 1-</w:t>
      </w:r>
      <w:r w:rsidR="004F57DC" w:rsidRPr="00B44AF8">
        <w:rPr>
          <w:lang w:bidi="ar-EG"/>
        </w:rPr>
        <w:t>8</w:t>
      </w:r>
      <w:r w:rsidRPr="00B44AF8">
        <w:rPr>
          <w:lang w:bidi="ar-EG"/>
        </w:rPr>
        <w:t>, Государствам-Членам предлагается информировать Секретариат (</w:t>
      </w:r>
      <w:hyperlink r:id="rId8" w:history="1">
        <w:r w:rsidRPr="00B44AF8">
          <w:rPr>
            <w:rStyle w:val="Hyperlink"/>
            <w:lang w:bidi="ar-EG"/>
          </w:rPr>
          <w:t>brsgd@itu.int</w:t>
        </w:r>
      </w:hyperlink>
      <w:r w:rsidRPr="00B44AF8">
        <w:rPr>
          <w:lang w:bidi="ar-EG"/>
        </w:rPr>
        <w:t xml:space="preserve">) </w:t>
      </w:r>
      <w:r w:rsidR="00073719" w:rsidRPr="00B44AF8">
        <w:rPr>
          <w:lang w:bidi="ar-EG"/>
        </w:rPr>
        <w:t xml:space="preserve">в срок </w:t>
      </w:r>
      <w:r w:rsidRPr="00B44AF8">
        <w:rPr>
          <w:lang w:bidi="ar-EG"/>
        </w:rPr>
        <w:t xml:space="preserve">до </w:t>
      </w:r>
      <w:r w:rsidR="00947EE7" w:rsidRPr="00B44AF8">
        <w:rPr>
          <w:u w:val="single"/>
          <w:lang w:bidi="ar-EG"/>
        </w:rPr>
        <w:t xml:space="preserve">29 декабря </w:t>
      </w:r>
      <w:r w:rsidRPr="00B44AF8">
        <w:rPr>
          <w:u w:val="single"/>
          <w:lang w:bidi="ar-EG"/>
        </w:rPr>
        <w:t>20</w:t>
      </w:r>
      <w:r w:rsidR="00947EE7" w:rsidRPr="00B44AF8">
        <w:rPr>
          <w:u w:val="single"/>
          <w:lang w:bidi="ar-EG"/>
        </w:rPr>
        <w:t>20</w:t>
      </w:r>
      <w:r w:rsidR="006E1C4F" w:rsidRPr="00B44AF8">
        <w:rPr>
          <w:u w:val="single"/>
          <w:lang w:bidi="ar-EG"/>
        </w:rPr>
        <w:t> </w:t>
      </w:r>
      <w:r w:rsidR="002F4406" w:rsidRPr="00B44AF8">
        <w:rPr>
          <w:u w:val="single"/>
          <w:lang w:bidi="ar-EG"/>
        </w:rPr>
        <w:t>го</w:t>
      </w:r>
      <w:r w:rsidRPr="00B44AF8">
        <w:rPr>
          <w:u w:val="single"/>
          <w:lang w:bidi="ar-EG"/>
        </w:rPr>
        <w:t>да</w:t>
      </w:r>
      <w:r w:rsidRPr="00B44AF8">
        <w:rPr>
          <w:lang w:bidi="ar-EG"/>
        </w:rPr>
        <w:t xml:space="preserve"> о том, </w:t>
      </w:r>
      <w:r w:rsidRPr="00B44AF8">
        <w:rPr>
          <w:rFonts w:cstheme="majorBidi"/>
          <w:color w:val="000000"/>
        </w:rPr>
        <w:t>утверждают они или не утверждают изложенные выше предложения</w:t>
      </w:r>
      <w:r w:rsidRPr="00B44AF8">
        <w:t>.</w:t>
      </w:r>
    </w:p>
    <w:p w14:paraId="506F1487" w14:textId="7045DA3B" w:rsidR="00705F1D" w:rsidRPr="00B44AF8" w:rsidRDefault="00705F1D" w:rsidP="00BF30B9">
      <w:pPr>
        <w:jc w:val="both"/>
      </w:pPr>
      <w:r w:rsidRPr="00B44AF8">
        <w:t xml:space="preserve">По истечении вышеуказанного предельного срока </w:t>
      </w:r>
      <w:r w:rsidR="006E1C4F" w:rsidRPr="00B44AF8">
        <w:t xml:space="preserve">результаты этих консультаций будут объявлены </w:t>
      </w:r>
      <w:r w:rsidRPr="00B44AF8">
        <w:t>в Административном циркуляре, а утвержденн</w:t>
      </w:r>
      <w:r w:rsidR="009850F4" w:rsidRPr="00B44AF8">
        <w:t>ый</w:t>
      </w:r>
      <w:r w:rsidRPr="00B44AF8">
        <w:t xml:space="preserve"> </w:t>
      </w:r>
      <w:r w:rsidR="009850F4" w:rsidRPr="00B44AF8">
        <w:t>Вопрос</w:t>
      </w:r>
      <w:r w:rsidR="00947EE7" w:rsidRPr="00B44AF8">
        <w:t xml:space="preserve"> </w:t>
      </w:r>
      <w:r w:rsidRPr="00B44AF8">
        <w:t>будет в кратчайшие сроки опубликован (см.</w:t>
      </w:r>
      <w:r w:rsidR="00947EE7" w:rsidRPr="00B44AF8">
        <w:t> </w:t>
      </w:r>
      <w:hyperlink r:id="rId9" w:history="1">
        <w:r w:rsidR="00947EE7" w:rsidRPr="00B44AF8">
          <w:rPr>
            <w:rStyle w:val="Hyperlink"/>
          </w:rPr>
          <w:t>http://www.itu.int/ITU-R/go/que-rsg6/ru</w:t>
        </w:r>
      </w:hyperlink>
      <w:r w:rsidR="00675491" w:rsidRPr="00B44AF8">
        <w:t>).</w:t>
      </w:r>
    </w:p>
    <w:p w14:paraId="5073635F" w14:textId="1FB67E8D" w:rsidR="00705F1D" w:rsidRPr="00B44AF8" w:rsidRDefault="004F57DC" w:rsidP="004A7D1A">
      <w:pPr>
        <w:tabs>
          <w:tab w:val="center" w:pos="7371"/>
        </w:tabs>
        <w:overflowPunct/>
        <w:autoSpaceDE/>
        <w:autoSpaceDN/>
        <w:adjustRightInd/>
        <w:spacing w:before="1440"/>
        <w:textAlignment w:val="auto"/>
        <w:rPr>
          <w:sz w:val="24"/>
          <w:szCs w:val="24"/>
        </w:rPr>
      </w:pPr>
      <w:r w:rsidRPr="00B44AF8">
        <w:t>Марио Маневич</w:t>
      </w:r>
    </w:p>
    <w:p w14:paraId="75B815AA" w14:textId="46EDAD8F" w:rsidR="00705F1D" w:rsidRPr="00B44AF8" w:rsidRDefault="00705F1D" w:rsidP="00705F1D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B44AF8">
        <w:t>Директор</w:t>
      </w:r>
    </w:p>
    <w:p w14:paraId="32241903" w14:textId="2A5E7958" w:rsidR="009850F4" w:rsidRPr="00B44AF8" w:rsidRDefault="00705F1D" w:rsidP="004A7D1A">
      <w:pPr>
        <w:keepNext/>
        <w:keepLines/>
        <w:widowControl w:val="0"/>
        <w:spacing w:before="1800"/>
        <w:ind w:left="2268" w:hanging="2268"/>
      </w:pPr>
      <w:r w:rsidRPr="00B44AF8">
        <w:rPr>
          <w:b/>
          <w:bCs/>
        </w:rPr>
        <w:t>Приложен</w:t>
      </w:r>
      <w:r w:rsidR="004F57DC" w:rsidRPr="00B44AF8">
        <w:rPr>
          <w:b/>
          <w:bCs/>
        </w:rPr>
        <w:t>ие</w:t>
      </w:r>
      <w:r w:rsidRPr="00B44AF8">
        <w:t xml:space="preserve">: </w:t>
      </w:r>
      <w:r w:rsidR="00B44AF8" w:rsidRPr="00B44AF8">
        <w:t>Один проект пересмотренного Вопроса МСЭ-R</w:t>
      </w:r>
    </w:p>
    <w:p w14:paraId="3542BA3F" w14:textId="2D954EC5" w:rsidR="00675491" w:rsidRPr="00B44AF8" w:rsidRDefault="00705F1D" w:rsidP="00631CCF">
      <w:pPr>
        <w:pStyle w:val="AnnexNo"/>
      </w:pPr>
      <w:bookmarkStart w:id="1" w:name="ddistribution"/>
      <w:bookmarkEnd w:id="1"/>
      <w:r w:rsidRPr="00B44AF8">
        <w:rPr>
          <w:sz w:val="20"/>
        </w:rPr>
        <w:br w:type="column"/>
      </w:r>
      <w:r w:rsidR="009850F4" w:rsidRPr="00B44AF8">
        <w:lastRenderedPageBreak/>
        <w:t>Приложение</w:t>
      </w:r>
    </w:p>
    <w:p w14:paraId="5BEFC007" w14:textId="148369F6" w:rsidR="009850F4" w:rsidRPr="00B44AF8" w:rsidRDefault="009850F4" w:rsidP="00675491">
      <w:pPr>
        <w:jc w:val="center"/>
      </w:pPr>
      <w:r w:rsidRPr="00B44AF8">
        <w:t xml:space="preserve">(Документ </w:t>
      </w:r>
      <w:hyperlink r:id="rId10" w:history="1">
        <w:r w:rsidR="00631CCF" w:rsidRPr="00B44AF8">
          <w:rPr>
            <w:rStyle w:val="Hyperlink"/>
          </w:rPr>
          <w:t>6/64</w:t>
        </w:r>
      </w:hyperlink>
      <w:r w:rsidRPr="00B44AF8">
        <w:t>)</w:t>
      </w:r>
    </w:p>
    <w:p w14:paraId="17A6AEC7" w14:textId="7806BBFB" w:rsidR="009850F4" w:rsidRPr="00B44AF8" w:rsidRDefault="009850F4" w:rsidP="00675491">
      <w:pPr>
        <w:pStyle w:val="QuestionNo"/>
      </w:pPr>
      <w:r w:rsidRPr="00B44AF8">
        <w:t xml:space="preserve">ПРОЕКТ ПЕРЕСМОТРЕННОГО ВОПРОСА МСЭ-R </w:t>
      </w:r>
      <w:r w:rsidR="00631CCF" w:rsidRPr="00B44AF8">
        <w:t>143-1/6</w:t>
      </w:r>
    </w:p>
    <w:p w14:paraId="6AA618C9" w14:textId="4D16D569" w:rsidR="00631CCF" w:rsidRPr="00B44AF8" w:rsidRDefault="00631CCF" w:rsidP="00631CCF">
      <w:pPr>
        <w:pStyle w:val="Questiontitle"/>
      </w:pPr>
      <w:r w:rsidRPr="00B44AF8">
        <w:t>Перспективные иммерсивные</w:t>
      </w:r>
      <w:ins w:id="2" w:author="Beliaeva, Oxana" w:date="2020-10-23T14:31:00Z">
        <w:r w:rsidR="00947EE7" w:rsidRPr="00B44AF8">
          <w:rPr>
            <w:rStyle w:val="FootnoteReference"/>
            <w:b w:val="0"/>
            <w:bCs/>
          </w:rPr>
          <w:footnoteReference w:id="1"/>
        </w:r>
      </w:ins>
      <w:r w:rsidRPr="00B44AF8">
        <w:t xml:space="preserve"> </w:t>
      </w:r>
      <w:del w:id="37" w:author="Beliaeva, Oxana" w:date="2020-10-26T11:14:00Z">
        <w:r w:rsidRPr="00B44AF8" w:rsidDel="00203E33">
          <w:delText>аудиовизуальные</w:delText>
        </w:r>
      </w:del>
      <w:del w:id="38" w:author="Beliaeva, Oxana" w:date="2020-10-26T12:52:00Z">
        <w:r w:rsidR="00D73EDC" w:rsidRPr="00B44AF8" w:rsidDel="00D73EDC">
          <w:delText xml:space="preserve"> </w:delText>
        </w:r>
      </w:del>
      <w:ins w:id="39" w:author="Beliaeva, Oxana" w:date="2020-10-26T12:52:00Z">
        <w:r w:rsidR="00D73EDC" w:rsidRPr="00B44AF8">
          <w:t>сенсорные медиа</w:t>
        </w:r>
      </w:ins>
      <w:r w:rsidRPr="00B44AF8">
        <w:t>системы для производства программ</w:t>
      </w:r>
      <w:ins w:id="40" w:author="Beliaeva, Oxana" w:date="2020-10-26T11:12:00Z">
        <w:r w:rsidR="00203E33" w:rsidRPr="00B44AF8">
          <w:t>,</w:t>
        </w:r>
      </w:ins>
      <w:del w:id="41" w:author="Beliaeva, Oxana" w:date="2020-10-26T11:12:00Z">
        <w:r w:rsidRPr="00B44AF8" w:rsidDel="00203E33">
          <w:delText xml:space="preserve"> и</w:delText>
        </w:r>
      </w:del>
      <w:r w:rsidRPr="00B44AF8">
        <w:t xml:space="preserve"> обмена</w:t>
      </w:r>
      <w:ins w:id="42" w:author="Beliaeva, Oxana" w:date="2020-10-26T11:12:00Z">
        <w:r w:rsidR="00203E33" w:rsidRPr="00B44AF8">
          <w:t xml:space="preserve"> программами и представления программ</w:t>
        </w:r>
      </w:ins>
      <w:del w:id="43" w:author="Beliaeva, Oxana" w:date="2020-10-26T11:12:00Z">
        <w:r w:rsidRPr="00B44AF8" w:rsidDel="00203E33">
          <w:delText xml:space="preserve"> ими</w:delText>
        </w:r>
      </w:del>
      <w:r w:rsidRPr="00B44AF8">
        <w:t xml:space="preserve"> в целях радиовещания</w:t>
      </w:r>
    </w:p>
    <w:p w14:paraId="0111BF06" w14:textId="53959062" w:rsidR="00631CCF" w:rsidRPr="00B44AF8" w:rsidRDefault="00631CCF" w:rsidP="00631CCF">
      <w:pPr>
        <w:pStyle w:val="Questiondate"/>
      </w:pPr>
      <w:r w:rsidRPr="00B44AF8">
        <w:t>(2017-2019</w:t>
      </w:r>
      <w:ins w:id="44" w:author="Beliaeva, Oxana" w:date="2020-10-26T11:12:00Z">
        <w:r w:rsidR="00203E33" w:rsidRPr="00B44AF8">
          <w:t>-2020</w:t>
        </w:r>
      </w:ins>
      <w:r w:rsidRPr="00B44AF8">
        <w:t>)</w:t>
      </w:r>
    </w:p>
    <w:p w14:paraId="20DA0127" w14:textId="77777777" w:rsidR="00631CCF" w:rsidRPr="00B44AF8" w:rsidRDefault="00631CCF" w:rsidP="00631CCF">
      <w:pPr>
        <w:pStyle w:val="Normalaftertitle0"/>
        <w:rPr>
          <w:rFonts w:cstheme="majorBidi"/>
        </w:rPr>
      </w:pPr>
      <w:r w:rsidRPr="00B44AF8">
        <w:rPr>
          <w:rFonts w:cstheme="majorBidi"/>
        </w:rPr>
        <w:t>Ассамблея радиосвязи МСЭ,</w:t>
      </w:r>
    </w:p>
    <w:p w14:paraId="666B02F1" w14:textId="77777777" w:rsidR="00631CCF" w:rsidRPr="00B44AF8" w:rsidRDefault="00631CCF" w:rsidP="00631CCF">
      <w:pPr>
        <w:pStyle w:val="Call"/>
      </w:pPr>
      <w:r w:rsidRPr="00B44AF8">
        <w:t>учитывая</w:t>
      </w:r>
      <w:r w:rsidRPr="00B44AF8">
        <w:rPr>
          <w:i w:val="0"/>
          <w:iCs/>
        </w:rPr>
        <w:t>,</w:t>
      </w:r>
    </w:p>
    <w:p w14:paraId="325CD1B9" w14:textId="66DA3F3C" w:rsidR="00631CCF" w:rsidRPr="00B44AF8" w:rsidRDefault="00631CCF" w:rsidP="00631CCF">
      <w:pPr>
        <w:jc w:val="both"/>
      </w:pPr>
      <w:r w:rsidRPr="00B44AF8">
        <w:rPr>
          <w:i/>
          <w:iCs/>
        </w:rPr>
        <w:t>a)</w:t>
      </w:r>
      <w:r w:rsidRPr="00B44AF8">
        <w:tab/>
        <w:t xml:space="preserve">что виртуальная реальность, </w:t>
      </w:r>
      <w:ins w:id="45" w:author="Beliaeva, Oxana" w:date="2020-10-23T14:35:00Z">
        <w:r w:rsidR="00947EE7" w:rsidRPr="00B44AF8">
          <w:t xml:space="preserve">дополненная реальность, </w:t>
        </w:r>
      </w:ins>
      <w:r w:rsidRPr="00B44AF8">
        <w:t>видео в формате 360</w:t>
      </w:r>
      <w:r w:rsidRPr="00B44AF8">
        <w:rPr>
          <w:vertAlign w:val="superscript"/>
        </w:rPr>
        <w:t>o</w:t>
      </w:r>
      <w:r w:rsidRPr="00B44AF8">
        <w:t xml:space="preserve">, видео и </w:t>
      </w:r>
      <w:del w:id="46" w:author="Beliaeva, Oxana" w:date="2020-10-26T12:10:00Z">
        <w:r w:rsidRPr="00B44AF8" w:rsidDel="005D40E4">
          <w:delText xml:space="preserve">звук </w:delText>
        </w:r>
      </w:del>
      <w:ins w:id="47" w:author="Beliaeva, Oxana" w:date="2020-10-26T12:10:00Z">
        <w:r w:rsidR="005D40E4" w:rsidRPr="00B44AF8">
          <w:t>ауд</w:t>
        </w:r>
      </w:ins>
      <w:ins w:id="48" w:author="Beliaeva, Oxana" w:date="2020-10-26T12:11:00Z">
        <w:r w:rsidR="005D40E4" w:rsidRPr="00B44AF8">
          <w:t>ио</w:t>
        </w:r>
      </w:ins>
      <w:ins w:id="49" w:author="Beliaeva, Oxana" w:date="2020-10-26T12:10:00Z">
        <w:r w:rsidR="005D40E4" w:rsidRPr="00B44AF8">
          <w:t xml:space="preserve"> </w:t>
        </w:r>
      </w:ins>
      <w:r w:rsidRPr="00B44AF8">
        <w:t xml:space="preserve">в трехмерном (3D) формате и другие иммерсивные </w:t>
      </w:r>
      <w:ins w:id="50" w:author="Beliaeva, Oxana" w:date="2020-10-26T12:11:00Z">
        <w:r w:rsidR="005D40E4" w:rsidRPr="00B44AF8">
          <w:t xml:space="preserve">сенсорные </w:t>
        </w:r>
      </w:ins>
      <w:r w:rsidRPr="00B44AF8">
        <w:t>медиатехнологии привлекают внимание поставщиков контента, аудитории и продавцов соответствующих технологий для потребителей;</w:t>
      </w:r>
    </w:p>
    <w:p w14:paraId="2DE6733C" w14:textId="54E5B45F" w:rsidR="00631CCF" w:rsidRPr="00B44AF8" w:rsidRDefault="00631CCF" w:rsidP="00631CCF">
      <w:pPr>
        <w:jc w:val="both"/>
        <w:rPr>
          <w:rFonts w:cstheme="majorBidi"/>
        </w:rPr>
      </w:pPr>
      <w:r w:rsidRPr="00B44AF8">
        <w:rPr>
          <w:rFonts w:cstheme="majorBidi"/>
          <w:i/>
          <w:iCs/>
        </w:rPr>
        <w:t>b)</w:t>
      </w:r>
      <w:r w:rsidRPr="00B44AF8">
        <w:rPr>
          <w:rFonts w:cstheme="majorBidi"/>
        </w:rPr>
        <w:tab/>
        <w:t xml:space="preserve">что составители теле- и радиопрограмм и другие изучают </w:t>
      </w:r>
      <w:ins w:id="51" w:author="Beliaeva, Oxana" w:date="2020-10-23T14:35:00Z">
        <w:r w:rsidR="00947EE7" w:rsidRPr="00B44AF8">
          <w:rPr>
            <w:rFonts w:cstheme="majorBidi"/>
          </w:rPr>
          <w:t xml:space="preserve">такие </w:t>
        </w:r>
      </w:ins>
      <w:r w:rsidRPr="00B44AF8">
        <w:rPr>
          <w:rFonts w:cstheme="majorBidi"/>
        </w:rPr>
        <w:t>перспективные иммерсивные системы для улучшения восприятия аудиторией их контента;</w:t>
      </w:r>
    </w:p>
    <w:p w14:paraId="3B32A023" w14:textId="78715723" w:rsidR="00947EE7" w:rsidRPr="00B44AF8" w:rsidRDefault="00947EE7" w:rsidP="00826AFB">
      <w:pPr>
        <w:ind w:right="-142"/>
        <w:jc w:val="both"/>
        <w:rPr>
          <w:ins w:id="52" w:author="Beliaeva, Oxana" w:date="2020-10-23T14:33:00Z"/>
          <w:rFonts w:cstheme="minorHAnsi"/>
          <w:szCs w:val="24"/>
          <w:rPrChange w:id="53" w:author="Beliaeva, Oxana" w:date="2020-10-26T12:16:00Z">
            <w:rPr>
              <w:ins w:id="54" w:author="Beliaeva, Oxana" w:date="2020-10-23T14:33:00Z"/>
              <w:rFonts w:asciiTheme="majorBidi" w:hAnsiTheme="majorBidi" w:cstheme="majorBidi"/>
              <w:szCs w:val="24"/>
            </w:rPr>
          </w:rPrChange>
        </w:rPr>
      </w:pPr>
      <w:ins w:id="55" w:author="Beliaeva, Oxana" w:date="2020-10-23T14:33:00Z">
        <w:r w:rsidRPr="00B44AF8">
          <w:rPr>
            <w:rFonts w:asciiTheme="majorBidi" w:hAnsiTheme="majorBidi" w:cstheme="majorBidi"/>
            <w:i/>
            <w:iCs/>
          </w:rPr>
          <w:t>c)</w:t>
        </w:r>
        <w:r w:rsidRPr="00B44AF8">
          <w:rPr>
            <w:rFonts w:asciiTheme="majorBidi" w:hAnsiTheme="majorBidi" w:cstheme="majorBidi"/>
            <w:szCs w:val="24"/>
          </w:rPr>
          <w:tab/>
        </w:r>
      </w:ins>
      <w:ins w:id="56" w:author="Beliaeva, Oxana" w:date="2020-10-26T12:13:00Z">
        <w:r w:rsidR="005D40E4" w:rsidRPr="00B44AF8">
          <w:rPr>
            <w:rFonts w:cstheme="minorHAnsi"/>
            <w:szCs w:val="24"/>
            <w:rPrChange w:id="57" w:author="Beliaeva, Oxana" w:date="2020-10-26T12:16:00Z">
              <w:rPr>
                <w:rFonts w:asciiTheme="majorBidi" w:hAnsiTheme="majorBidi" w:cstheme="majorBidi"/>
                <w:szCs w:val="24"/>
              </w:rPr>
            </w:rPrChange>
          </w:rPr>
          <w:t>что разрабатываются системы, обеспечивающие дальней</w:t>
        </w:r>
      </w:ins>
      <w:ins w:id="58" w:author="Beliaeva, Oxana" w:date="2020-10-26T12:14:00Z">
        <w:r w:rsidR="005D40E4" w:rsidRPr="00B44AF8">
          <w:rPr>
            <w:rFonts w:cstheme="minorHAnsi"/>
            <w:szCs w:val="24"/>
            <w:rPrChange w:id="59" w:author="Beliaeva, Oxana" w:date="2020-10-26T12:16:00Z">
              <w:rPr>
                <w:rFonts w:asciiTheme="majorBidi" w:hAnsiTheme="majorBidi" w:cstheme="majorBidi"/>
                <w:szCs w:val="24"/>
              </w:rPr>
            </w:rPrChange>
          </w:rPr>
          <w:t xml:space="preserve">шее </w:t>
        </w:r>
      </w:ins>
      <w:ins w:id="60" w:author="Beliaeva, Oxana" w:date="2020-10-26T12:16:00Z">
        <w:r w:rsidR="007A0DE5" w:rsidRPr="00B44AF8">
          <w:rPr>
            <w:rFonts w:cstheme="minorHAnsi"/>
            <w:szCs w:val="24"/>
          </w:rPr>
          <w:t>совершенствование</w:t>
        </w:r>
      </w:ins>
      <w:ins w:id="61" w:author="Beliaeva, Oxana" w:date="2020-10-26T12:14:00Z">
        <w:r w:rsidR="005D40E4" w:rsidRPr="00B44AF8">
          <w:rPr>
            <w:rFonts w:cstheme="minorHAnsi"/>
            <w:szCs w:val="24"/>
            <w:rPrChange w:id="62" w:author="Beliaeva, Oxana" w:date="2020-10-26T12:16:00Z">
              <w:rPr>
                <w:rFonts w:asciiTheme="majorBidi" w:hAnsiTheme="majorBidi" w:cstheme="majorBidi"/>
                <w:szCs w:val="24"/>
              </w:rPr>
            </w:rPrChange>
          </w:rPr>
          <w:t xml:space="preserve"> иммерсивн</w:t>
        </w:r>
      </w:ins>
      <w:ins w:id="63" w:author="Andrey" w:date="2020-10-27T16:34:00Z">
        <w:r w:rsidR="00E3251E" w:rsidRPr="00B44AF8">
          <w:rPr>
            <w:rFonts w:cstheme="minorHAnsi"/>
            <w:szCs w:val="24"/>
          </w:rPr>
          <w:t>ых</w:t>
        </w:r>
      </w:ins>
      <w:ins w:id="64" w:author="Beliaeva, Oxana" w:date="2020-10-26T12:14:00Z">
        <w:r w:rsidR="005D40E4" w:rsidRPr="00B44AF8">
          <w:rPr>
            <w:rFonts w:cstheme="minorHAnsi"/>
            <w:szCs w:val="24"/>
            <w:rPrChange w:id="65" w:author="Beliaeva, Oxana" w:date="2020-10-26T12:16:00Z">
              <w:rPr>
                <w:rFonts w:asciiTheme="majorBidi" w:hAnsiTheme="majorBidi" w:cstheme="majorBidi"/>
                <w:szCs w:val="24"/>
              </w:rPr>
            </w:rPrChange>
          </w:rPr>
          <w:t xml:space="preserve"> сенсорн</w:t>
        </w:r>
      </w:ins>
      <w:ins w:id="66" w:author="Andrey" w:date="2020-10-27T16:34:00Z">
        <w:r w:rsidR="00E3251E" w:rsidRPr="00B44AF8">
          <w:rPr>
            <w:rFonts w:cstheme="minorHAnsi"/>
            <w:szCs w:val="24"/>
          </w:rPr>
          <w:t>ых</w:t>
        </w:r>
      </w:ins>
      <w:ins w:id="67" w:author="Beliaeva, Oxana" w:date="2020-10-26T12:14:00Z">
        <w:r w:rsidR="005D40E4" w:rsidRPr="00B44AF8">
          <w:rPr>
            <w:rFonts w:cstheme="minorHAnsi"/>
            <w:szCs w:val="24"/>
            <w:rPrChange w:id="68" w:author="Beliaeva, Oxana" w:date="2020-10-26T12:16:00Z">
              <w:rPr>
                <w:rFonts w:asciiTheme="majorBidi" w:hAnsiTheme="majorBidi" w:cstheme="majorBidi"/>
                <w:szCs w:val="24"/>
              </w:rPr>
            </w:rPrChange>
          </w:rPr>
          <w:t xml:space="preserve"> медиа </w:t>
        </w:r>
      </w:ins>
      <w:ins w:id="69" w:author="Beliaeva, Oxana" w:date="2020-10-26T12:28:00Z">
        <w:r w:rsidR="00F5475D" w:rsidRPr="00B44AF8">
          <w:rPr>
            <w:rFonts w:cstheme="minorHAnsi"/>
            <w:szCs w:val="24"/>
          </w:rPr>
          <w:t>с</w:t>
        </w:r>
      </w:ins>
      <w:ins w:id="70" w:author="Beliaeva, Oxana" w:date="2020-10-26T12:14:00Z">
        <w:r w:rsidR="005D40E4" w:rsidRPr="00B44AF8">
          <w:rPr>
            <w:rFonts w:cstheme="minorHAnsi"/>
            <w:szCs w:val="24"/>
            <w:rPrChange w:id="71" w:author="Beliaeva, Oxana" w:date="2020-10-26T12:16:00Z">
              <w:rPr>
                <w:rFonts w:asciiTheme="majorBidi" w:hAnsiTheme="majorBidi" w:cstheme="majorBidi"/>
                <w:szCs w:val="24"/>
              </w:rPr>
            </w:rPrChange>
          </w:rPr>
          <w:t xml:space="preserve"> использовани</w:t>
        </w:r>
      </w:ins>
      <w:ins w:id="72" w:author="Beliaeva, Oxana" w:date="2020-10-26T12:28:00Z">
        <w:r w:rsidR="00F5475D" w:rsidRPr="00B44AF8">
          <w:rPr>
            <w:rFonts w:cstheme="minorHAnsi"/>
            <w:szCs w:val="24"/>
          </w:rPr>
          <w:t>ем</w:t>
        </w:r>
      </w:ins>
      <w:ins w:id="73" w:author="Beliaeva, Oxana" w:date="2020-10-26T12:14:00Z">
        <w:r w:rsidR="005D40E4" w:rsidRPr="00B44AF8">
          <w:rPr>
            <w:rFonts w:cstheme="minorHAnsi"/>
            <w:szCs w:val="24"/>
            <w:rPrChange w:id="74" w:author="Beliaeva, Oxana" w:date="2020-10-26T12:16:00Z">
              <w:rPr>
                <w:rFonts w:asciiTheme="majorBidi" w:hAnsiTheme="majorBidi" w:cstheme="majorBidi"/>
                <w:szCs w:val="24"/>
              </w:rPr>
            </w:rPrChange>
          </w:rPr>
          <w:t xml:space="preserve"> тактильных технологий</w:t>
        </w:r>
      </w:ins>
      <w:ins w:id="75" w:author="Beliaeva, Oxana" w:date="2020-10-23T14:33:00Z">
        <w:r w:rsidRPr="00B44AF8">
          <w:rPr>
            <w:rFonts w:cstheme="minorHAnsi"/>
            <w:rPrChange w:id="76" w:author="Beliaeva, Oxana" w:date="2020-10-26T12:16:00Z">
              <w:rPr>
                <w:rFonts w:asciiTheme="majorBidi" w:hAnsiTheme="majorBidi" w:cstheme="majorBidi"/>
              </w:rPr>
            </w:rPrChange>
          </w:rPr>
          <w:t>;</w:t>
        </w:r>
      </w:ins>
    </w:p>
    <w:p w14:paraId="7CDF9424" w14:textId="32167D48" w:rsidR="00631CCF" w:rsidRPr="00B44AF8" w:rsidRDefault="0086552B" w:rsidP="00631CCF">
      <w:pPr>
        <w:jc w:val="both"/>
        <w:rPr>
          <w:rFonts w:cstheme="majorBidi"/>
        </w:rPr>
      </w:pPr>
      <w:del w:id="77" w:author="Beliaeva, Oxana" w:date="2020-10-23T14:33:00Z">
        <w:r w:rsidRPr="00B44AF8" w:rsidDel="00947EE7">
          <w:rPr>
            <w:rFonts w:cstheme="minorHAnsi"/>
            <w:i/>
            <w:iCs/>
            <w:rPrChange w:id="78" w:author="Beliaeva, Oxana" w:date="2020-10-26T12:16:00Z">
              <w:rPr>
                <w:rFonts w:cstheme="majorBidi"/>
                <w:i/>
                <w:iCs/>
              </w:rPr>
            </w:rPrChange>
          </w:rPr>
          <w:delText>c</w:delText>
        </w:r>
      </w:del>
      <w:ins w:id="79" w:author="Beliaeva, Oxana" w:date="2020-10-23T14:33:00Z">
        <w:r w:rsidR="00947EE7" w:rsidRPr="00B44AF8">
          <w:rPr>
            <w:rFonts w:cstheme="minorHAnsi"/>
            <w:i/>
            <w:iCs/>
            <w:rPrChange w:id="80" w:author="Beliaeva, Oxana" w:date="2020-10-26T12:16:00Z">
              <w:rPr>
                <w:rFonts w:cstheme="majorBidi"/>
                <w:i/>
                <w:iCs/>
                <w:lang w:val="en-GB"/>
              </w:rPr>
            </w:rPrChange>
          </w:rPr>
          <w:t>d</w:t>
        </w:r>
      </w:ins>
      <w:r w:rsidR="00631CCF" w:rsidRPr="00B44AF8">
        <w:rPr>
          <w:rFonts w:cstheme="minorHAnsi"/>
          <w:i/>
          <w:iCs/>
          <w:rPrChange w:id="81" w:author="Beliaeva, Oxana" w:date="2020-10-26T12:16:00Z">
            <w:rPr>
              <w:rFonts w:cstheme="majorBidi"/>
              <w:i/>
              <w:iCs/>
            </w:rPr>
          </w:rPrChange>
        </w:rPr>
        <w:t>)</w:t>
      </w:r>
      <w:r w:rsidR="00631CCF" w:rsidRPr="00B44AF8">
        <w:rPr>
          <w:rFonts w:cstheme="minorHAnsi"/>
          <w:rPrChange w:id="82" w:author="Beliaeva, Oxana" w:date="2020-10-26T12:16:00Z">
            <w:rPr>
              <w:rFonts w:cstheme="majorBidi"/>
            </w:rPr>
          </w:rPrChange>
        </w:rPr>
        <w:tab/>
      </w:r>
      <w:r w:rsidR="00631CCF" w:rsidRPr="00B44AF8">
        <w:rPr>
          <w:rFonts w:cstheme="majorBidi"/>
        </w:rPr>
        <w:t xml:space="preserve">что в настоящее время </w:t>
      </w:r>
      <w:proofErr w:type="spellStart"/>
      <w:r w:rsidR="00631CCF" w:rsidRPr="00B44AF8">
        <w:rPr>
          <w:rFonts w:cstheme="majorBidi"/>
        </w:rPr>
        <w:t>иммерсивный</w:t>
      </w:r>
      <w:proofErr w:type="spellEnd"/>
      <w:ins w:id="83" w:author="Beliaeva, Oxana" w:date="2020-10-26T12:16:00Z">
        <w:r w:rsidR="007A0DE5" w:rsidRPr="00B44AF8">
          <w:rPr>
            <w:rFonts w:cstheme="majorBidi"/>
          </w:rPr>
          <w:t xml:space="preserve"> сенсорный</w:t>
        </w:r>
      </w:ins>
      <w:r w:rsidR="00631CCF" w:rsidRPr="00B44AF8">
        <w:rPr>
          <w:rFonts w:cstheme="majorBidi"/>
        </w:rPr>
        <w:t xml:space="preserve"> медиаконтент обычно приобретается и производится с учетом требований конкретных технологий доставки или распределения;</w:t>
      </w:r>
    </w:p>
    <w:p w14:paraId="284336FE" w14:textId="30956804" w:rsidR="00631CCF" w:rsidRPr="00B44AF8" w:rsidRDefault="0086552B" w:rsidP="00631CCF">
      <w:pPr>
        <w:jc w:val="both"/>
        <w:rPr>
          <w:rFonts w:cstheme="majorBidi"/>
        </w:rPr>
      </w:pPr>
      <w:del w:id="84" w:author="Beliaeva, Oxana" w:date="2020-10-23T14:33:00Z">
        <w:r w:rsidRPr="00B44AF8" w:rsidDel="00947EE7">
          <w:rPr>
            <w:rFonts w:cstheme="majorBidi"/>
            <w:i/>
          </w:rPr>
          <w:delText>d</w:delText>
        </w:r>
      </w:del>
      <w:ins w:id="85" w:author="Beliaeva, Oxana" w:date="2020-10-23T14:33:00Z">
        <w:r w:rsidR="00947EE7" w:rsidRPr="00B44AF8">
          <w:rPr>
            <w:rFonts w:cstheme="majorBidi"/>
            <w:i/>
          </w:rPr>
          <w:t>e</w:t>
        </w:r>
      </w:ins>
      <w:r w:rsidR="00631CCF" w:rsidRPr="00B44AF8">
        <w:rPr>
          <w:rFonts w:cstheme="majorBidi"/>
          <w:i/>
        </w:rPr>
        <w:t>)</w:t>
      </w:r>
      <w:r w:rsidR="00631CCF" w:rsidRPr="00B44AF8">
        <w:rPr>
          <w:rFonts w:cstheme="majorBidi"/>
        </w:rPr>
        <w:tab/>
        <w:t>что отсутствуют согласованные меры или средства для оценки качества изображений</w:t>
      </w:r>
      <w:del w:id="86" w:author="Beliaeva, Oxana" w:date="2020-10-26T12:18:00Z">
        <w:r w:rsidR="00631CCF" w:rsidRPr="00B44AF8" w:rsidDel="007A0DE5">
          <w:rPr>
            <w:rFonts w:cstheme="majorBidi"/>
          </w:rPr>
          <w:delText xml:space="preserve"> и</w:delText>
        </w:r>
      </w:del>
      <w:ins w:id="87" w:author="Beliaeva, Oxana" w:date="2020-10-26T12:18:00Z">
        <w:r w:rsidR="007A0DE5" w:rsidRPr="00B44AF8">
          <w:rPr>
            <w:rFonts w:cstheme="majorBidi"/>
          </w:rPr>
          <w:t>,</w:t>
        </w:r>
      </w:ins>
      <w:r w:rsidR="00631CCF" w:rsidRPr="00B44AF8">
        <w:rPr>
          <w:rFonts w:cstheme="majorBidi"/>
        </w:rPr>
        <w:t xml:space="preserve"> связанного с ними </w:t>
      </w:r>
      <w:r w:rsidR="007A0DE5" w:rsidRPr="00B44AF8">
        <w:rPr>
          <w:rFonts w:cstheme="majorBidi"/>
        </w:rPr>
        <w:t>аудио</w:t>
      </w:r>
      <w:r w:rsidR="00631CCF" w:rsidRPr="00B44AF8">
        <w:rPr>
          <w:rFonts w:cstheme="majorBidi"/>
        </w:rPr>
        <w:t xml:space="preserve"> </w:t>
      </w:r>
      <w:ins w:id="88" w:author="Beliaeva, Oxana" w:date="2020-10-26T12:18:00Z">
        <w:r w:rsidR="007A0DE5" w:rsidRPr="00B44AF8">
          <w:rPr>
            <w:rFonts w:cstheme="majorBidi"/>
          </w:rPr>
          <w:t xml:space="preserve">и тактильного воспроизведения </w:t>
        </w:r>
      </w:ins>
      <w:r w:rsidR="00631CCF" w:rsidRPr="00B44AF8">
        <w:rPr>
          <w:rFonts w:cstheme="majorBidi"/>
        </w:rPr>
        <w:t xml:space="preserve">перспективного иммерсивного </w:t>
      </w:r>
      <w:del w:id="89" w:author="Beliaeva, Oxana" w:date="2020-10-23T14:34:00Z">
        <w:r w:rsidR="00631CCF" w:rsidRPr="00B44AF8" w:rsidDel="00947EE7">
          <w:rPr>
            <w:rFonts w:cstheme="majorBidi"/>
          </w:rPr>
          <w:delText xml:space="preserve">аудиовизуального </w:delText>
        </w:r>
      </w:del>
      <w:ins w:id="90" w:author="Beliaeva, Oxana" w:date="2020-10-26T12:19:00Z">
        <w:r w:rsidR="00B44AF8" w:rsidRPr="00B44AF8">
          <w:rPr>
            <w:rFonts w:cstheme="majorBidi"/>
          </w:rPr>
          <w:t xml:space="preserve">сенсорного </w:t>
        </w:r>
        <w:r w:rsidR="007A0DE5" w:rsidRPr="00B44AF8">
          <w:rPr>
            <w:rFonts w:cstheme="majorBidi"/>
          </w:rPr>
          <w:t>медиа</w:t>
        </w:r>
      </w:ins>
      <w:r w:rsidR="00631CCF" w:rsidRPr="00B44AF8">
        <w:rPr>
          <w:rFonts w:cstheme="majorBidi"/>
        </w:rPr>
        <w:t>контента;</w:t>
      </w:r>
    </w:p>
    <w:p w14:paraId="35A18950" w14:textId="0E442C00" w:rsidR="00631CCF" w:rsidRPr="00B44AF8" w:rsidRDefault="0086552B" w:rsidP="00631CCF">
      <w:pPr>
        <w:jc w:val="both"/>
        <w:rPr>
          <w:rFonts w:cstheme="majorBidi"/>
        </w:rPr>
      </w:pPr>
      <w:del w:id="91" w:author="Beliaeva, Oxana" w:date="2020-10-23T14:33:00Z">
        <w:r w:rsidRPr="00B44AF8" w:rsidDel="00947EE7">
          <w:rPr>
            <w:rFonts w:cstheme="majorBidi"/>
            <w:i/>
          </w:rPr>
          <w:delText>e</w:delText>
        </w:r>
      </w:del>
      <w:ins w:id="92" w:author="Beliaeva, Oxana" w:date="2020-10-23T14:33:00Z">
        <w:r w:rsidR="00947EE7" w:rsidRPr="00B44AF8">
          <w:rPr>
            <w:rFonts w:cstheme="majorBidi"/>
            <w:i/>
          </w:rPr>
          <w:t>f</w:t>
        </w:r>
      </w:ins>
      <w:r w:rsidR="00631CCF" w:rsidRPr="00B44AF8">
        <w:rPr>
          <w:rFonts w:cstheme="majorBidi"/>
          <w:i/>
        </w:rPr>
        <w:t>)</w:t>
      </w:r>
      <w:r w:rsidR="00631CCF" w:rsidRPr="00B44AF8">
        <w:rPr>
          <w:rFonts w:cstheme="majorBidi"/>
        </w:rPr>
        <w:tab/>
        <w:t xml:space="preserve">что отсутствуют критерии для оценки соответствия ожиданиям в отношении "оценки качества пользователем" целевой аудитории перспективного иммерсивного </w:t>
      </w:r>
      <w:del w:id="93" w:author="Beliaeva, Oxana" w:date="2020-10-23T14:34:00Z">
        <w:r w:rsidR="00631CCF" w:rsidRPr="00B44AF8" w:rsidDel="00947EE7">
          <w:rPr>
            <w:rFonts w:cstheme="majorBidi"/>
          </w:rPr>
          <w:delText xml:space="preserve">аудиовизуального </w:delText>
        </w:r>
      </w:del>
      <w:ins w:id="94" w:author="Beliaeva, Oxana" w:date="2020-10-26T12:19:00Z">
        <w:r w:rsidR="007A0DE5" w:rsidRPr="00B44AF8">
          <w:rPr>
            <w:rFonts w:cstheme="majorBidi"/>
          </w:rPr>
          <w:t>сенсорного медиа</w:t>
        </w:r>
      </w:ins>
      <w:r w:rsidR="00631CCF" w:rsidRPr="00B44AF8">
        <w:rPr>
          <w:rFonts w:cstheme="majorBidi"/>
        </w:rPr>
        <w:t>контента;</w:t>
      </w:r>
    </w:p>
    <w:p w14:paraId="111D9024" w14:textId="24B5386C" w:rsidR="00631CCF" w:rsidRPr="00B44AF8" w:rsidRDefault="0086552B" w:rsidP="00631CCF">
      <w:pPr>
        <w:jc w:val="both"/>
        <w:rPr>
          <w:rFonts w:cstheme="majorBidi"/>
        </w:rPr>
      </w:pPr>
      <w:del w:id="95" w:author="Beliaeva, Oxana" w:date="2020-10-23T14:33:00Z">
        <w:r w:rsidRPr="00B44AF8" w:rsidDel="00947EE7">
          <w:rPr>
            <w:rFonts w:cstheme="majorBidi"/>
            <w:i/>
            <w:iCs/>
          </w:rPr>
          <w:delText>f</w:delText>
        </w:r>
      </w:del>
      <w:ins w:id="96" w:author="Beliaeva, Oxana" w:date="2020-10-23T14:33:00Z">
        <w:r w:rsidR="00947EE7" w:rsidRPr="00B44AF8">
          <w:rPr>
            <w:rFonts w:cstheme="majorBidi"/>
            <w:i/>
            <w:iCs/>
          </w:rPr>
          <w:t>g</w:t>
        </w:r>
      </w:ins>
      <w:r w:rsidR="00631CCF" w:rsidRPr="00B44AF8">
        <w:rPr>
          <w:rFonts w:cstheme="majorBidi"/>
          <w:i/>
          <w:iCs/>
        </w:rPr>
        <w:t>)</w:t>
      </w:r>
      <w:r w:rsidR="00631CCF" w:rsidRPr="00B44AF8">
        <w:rPr>
          <w:rFonts w:cstheme="majorBidi"/>
        </w:rPr>
        <w:tab/>
        <w:t>что радиовещательные организации распределяют программный контент аудитории с использованием возрастающего числа интерактивных платформ доставки;</w:t>
      </w:r>
    </w:p>
    <w:p w14:paraId="362F72E5" w14:textId="4B3488F3" w:rsidR="00631CCF" w:rsidRPr="00B44AF8" w:rsidRDefault="0086552B" w:rsidP="00631CCF">
      <w:pPr>
        <w:jc w:val="both"/>
        <w:rPr>
          <w:rFonts w:cstheme="majorBidi"/>
        </w:rPr>
      </w:pPr>
      <w:del w:id="97" w:author="Beliaeva, Oxana" w:date="2020-10-23T14:33:00Z">
        <w:r w:rsidRPr="00B44AF8" w:rsidDel="00947EE7">
          <w:rPr>
            <w:rFonts w:cstheme="majorBidi"/>
            <w:i/>
            <w:iCs/>
            <w:lang w:eastAsia="zh-CN"/>
          </w:rPr>
          <w:delText>g</w:delText>
        </w:r>
      </w:del>
      <w:ins w:id="98" w:author="Beliaeva, Oxana" w:date="2020-10-23T14:33:00Z">
        <w:r w:rsidR="00947EE7" w:rsidRPr="00B44AF8">
          <w:rPr>
            <w:rFonts w:cstheme="majorBidi"/>
            <w:i/>
            <w:iCs/>
            <w:lang w:eastAsia="zh-CN"/>
          </w:rPr>
          <w:t>h</w:t>
        </w:r>
      </w:ins>
      <w:r w:rsidR="00631CCF" w:rsidRPr="00B44AF8">
        <w:rPr>
          <w:rFonts w:cstheme="majorBidi"/>
          <w:i/>
          <w:iCs/>
          <w:lang w:eastAsia="zh-CN"/>
        </w:rPr>
        <w:t>)</w:t>
      </w:r>
      <w:r w:rsidR="00631CCF" w:rsidRPr="00B44AF8">
        <w:rPr>
          <w:rFonts w:cstheme="majorBidi"/>
          <w:lang w:eastAsia="zh-CN"/>
        </w:rPr>
        <w:tab/>
        <w:t xml:space="preserve">что </w:t>
      </w:r>
      <w:ins w:id="99" w:author="Beliaeva, Oxana" w:date="2020-10-26T12:20:00Z">
        <w:r w:rsidR="007A0DE5" w:rsidRPr="00B44AF8">
          <w:rPr>
            <w:rFonts w:cstheme="majorBidi"/>
            <w:lang w:eastAsia="zh-CN"/>
          </w:rPr>
          <w:t>часть</w:t>
        </w:r>
      </w:ins>
      <w:ins w:id="100" w:author="Beliaeva, Oxana" w:date="2020-10-23T14:34:00Z">
        <w:r w:rsidR="00947EE7" w:rsidRPr="00B44AF8">
          <w:rPr>
            <w:rFonts w:cstheme="majorBidi"/>
            <w:lang w:eastAsia="zh-CN"/>
          </w:rPr>
          <w:t xml:space="preserve"> </w:t>
        </w:r>
      </w:ins>
      <w:r w:rsidR="00631CCF" w:rsidRPr="00B44AF8">
        <w:rPr>
          <w:rFonts w:cstheme="majorBidi"/>
          <w:lang w:eastAsia="zh-CN"/>
        </w:rPr>
        <w:t>зрител</w:t>
      </w:r>
      <w:ins w:id="101" w:author="Beliaeva, Oxana" w:date="2020-10-26T12:20:00Z">
        <w:r w:rsidR="007A0DE5" w:rsidRPr="00B44AF8">
          <w:rPr>
            <w:rFonts w:cstheme="majorBidi"/>
            <w:lang w:eastAsia="zh-CN"/>
          </w:rPr>
          <w:t>ей</w:t>
        </w:r>
      </w:ins>
      <w:del w:id="102" w:author="Beliaeva, Oxana" w:date="2020-10-26T12:20:00Z">
        <w:r w:rsidR="00631CCF" w:rsidRPr="00B44AF8" w:rsidDel="007A0DE5">
          <w:rPr>
            <w:rFonts w:cstheme="majorBidi"/>
            <w:lang w:eastAsia="zh-CN"/>
          </w:rPr>
          <w:delText>и</w:delText>
        </w:r>
      </w:del>
      <w:r w:rsidR="00631CCF" w:rsidRPr="00B44AF8">
        <w:rPr>
          <w:rFonts w:cstheme="majorBidi"/>
          <w:lang w:eastAsia="zh-CN"/>
        </w:rPr>
        <w:t xml:space="preserve"> фиксировали ощущаемую усталость глаз, головокружение или тошноту при просмотре некоторого контента виртуальной реальности или дополненной реальности, и рабочие характеристики устройств, время просмотра и тип контента могут</w:t>
      </w:r>
      <w:r w:rsidR="00B44AF8" w:rsidRPr="00B44AF8">
        <w:rPr>
          <w:rFonts w:cstheme="majorBidi"/>
          <w:lang w:eastAsia="zh-CN"/>
        </w:rPr>
        <w:t xml:space="preserve"> </w:t>
      </w:r>
      <w:r w:rsidR="00631CCF" w:rsidRPr="00B44AF8">
        <w:rPr>
          <w:rFonts w:cstheme="majorBidi"/>
          <w:lang w:eastAsia="zh-CN"/>
        </w:rPr>
        <w:t>– все</w:t>
      </w:r>
      <w:r w:rsidR="00B44AF8" w:rsidRPr="00B44AF8">
        <w:rPr>
          <w:rFonts w:cstheme="majorBidi"/>
          <w:lang w:eastAsia="zh-CN"/>
        </w:rPr>
        <w:t xml:space="preserve"> </w:t>
      </w:r>
      <w:r w:rsidR="00631CCF" w:rsidRPr="00B44AF8">
        <w:rPr>
          <w:rFonts w:cstheme="majorBidi"/>
          <w:lang w:eastAsia="zh-CN"/>
        </w:rPr>
        <w:t>– влиять на указанные нежелательные реакции,</w:t>
      </w:r>
    </w:p>
    <w:p w14:paraId="55578F69" w14:textId="77777777" w:rsidR="00631CCF" w:rsidRPr="00B44AF8" w:rsidRDefault="00631CCF" w:rsidP="00631CCF">
      <w:pPr>
        <w:pStyle w:val="Call"/>
        <w:rPr>
          <w:rFonts w:cstheme="majorBidi"/>
          <w:i w:val="0"/>
          <w:iCs/>
        </w:rPr>
      </w:pPr>
      <w:r w:rsidRPr="00B44AF8">
        <w:rPr>
          <w:rFonts w:cstheme="majorBidi"/>
        </w:rPr>
        <w:t>решает</w:t>
      </w:r>
      <w:r w:rsidRPr="00B44AF8">
        <w:rPr>
          <w:rFonts w:cstheme="majorBidi"/>
          <w:i w:val="0"/>
          <w:iCs/>
        </w:rPr>
        <w:t>, что следует изучить следующие Вопросы:</w:t>
      </w:r>
    </w:p>
    <w:p w14:paraId="1B258F48" w14:textId="0C38A411" w:rsidR="00631CCF" w:rsidRPr="00B44AF8" w:rsidRDefault="00631CCF" w:rsidP="00631CCF">
      <w:pPr>
        <w:spacing w:before="240"/>
        <w:jc w:val="both"/>
        <w:rPr>
          <w:rFonts w:cstheme="majorBidi"/>
          <w:szCs w:val="24"/>
          <w:lang w:eastAsia="zh-CN"/>
        </w:rPr>
      </w:pPr>
      <w:r w:rsidRPr="00B44AF8">
        <w:rPr>
          <w:rFonts w:cstheme="majorBidi"/>
          <w:bCs/>
          <w:szCs w:val="24"/>
        </w:rPr>
        <w:t>1</w:t>
      </w:r>
      <w:r w:rsidRPr="00B44AF8">
        <w:rPr>
          <w:rFonts w:cstheme="majorBidi"/>
          <w:szCs w:val="24"/>
        </w:rPr>
        <w:tab/>
      </w:r>
      <w:r w:rsidRPr="00B44AF8">
        <w:rPr>
          <w:rFonts w:cstheme="majorBidi"/>
          <w:lang w:eastAsia="zh-CN"/>
        </w:rPr>
        <w:t>Каковы надлежащие значения</w:t>
      </w:r>
      <w:ins w:id="103" w:author="Beliaeva, Oxana" w:date="2020-10-26T12:21:00Z">
        <w:r w:rsidR="007A0DE5" w:rsidRPr="00B44AF8">
          <w:rPr>
            <w:rFonts w:cstheme="majorBidi"/>
            <w:lang w:eastAsia="zh-CN"/>
          </w:rPr>
          <w:t xml:space="preserve"> аудио, виде</w:t>
        </w:r>
      </w:ins>
      <w:ins w:id="104" w:author="Beliaeva, Oxana" w:date="2020-10-26T12:22:00Z">
        <w:r w:rsidR="007A0DE5" w:rsidRPr="00B44AF8">
          <w:rPr>
            <w:rFonts w:cstheme="majorBidi"/>
            <w:lang w:eastAsia="zh-CN"/>
          </w:rPr>
          <w:t>о</w:t>
        </w:r>
      </w:ins>
      <w:ins w:id="105" w:author="Beliaeva, Oxana" w:date="2020-10-26T12:21:00Z">
        <w:r w:rsidR="007A0DE5" w:rsidRPr="00B44AF8">
          <w:rPr>
            <w:rFonts w:cstheme="majorBidi"/>
            <w:lang w:eastAsia="zh-CN"/>
          </w:rPr>
          <w:t xml:space="preserve"> и тактильных</w:t>
        </w:r>
      </w:ins>
      <w:r w:rsidRPr="00B44AF8">
        <w:rPr>
          <w:rFonts w:cstheme="majorBidi"/>
          <w:lang w:eastAsia="zh-CN"/>
        </w:rPr>
        <w:t xml:space="preserve"> параметров для производства </w:t>
      </w:r>
      <w:r w:rsidRPr="00B44AF8">
        <w:rPr>
          <w:rFonts w:cstheme="majorBidi"/>
        </w:rPr>
        <w:t xml:space="preserve">перспективного иммерсивного </w:t>
      </w:r>
      <w:del w:id="106" w:author="Beliaeva, Oxana" w:date="2020-10-23T14:34:00Z">
        <w:r w:rsidRPr="00B44AF8" w:rsidDel="00947EE7">
          <w:rPr>
            <w:rFonts w:cstheme="majorBidi"/>
          </w:rPr>
          <w:delText xml:space="preserve">аудиовизуального </w:delText>
        </w:r>
      </w:del>
      <w:ins w:id="107" w:author="Beliaeva, Oxana" w:date="2020-10-26T12:21:00Z">
        <w:r w:rsidR="007A0DE5" w:rsidRPr="00B44AF8">
          <w:rPr>
            <w:rFonts w:cstheme="majorBidi"/>
          </w:rPr>
          <w:t>сенсорного медиа</w:t>
        </w:r>
      </w:ins>
      <w:r w:rsidRPr="00B44AF8">
        <w:rPr>
          <w:rFonts w:cstheme="majorBidi"/>
        </w:rPr>
        <w:t>контента</w:t>
      </w:r>
      <w:ins w:id="108" w:author="Beliaeva, Oxana" w:date="2020-10-26T12:21:00Z">
        <w:r w:rsidR="007A0DE5" w:rsidRPr="00B44AF8">
          <w:rPr>
            <w:rFonts w:cstheme="majorBidi"/>
          </w:rPr>
          <w:t>,</w:t>
        </w:r>
      </w:ins>
      <w:del w:id="109" w:author="Beliaeva, Oxana" w:date="2020-10-26T12:22:00Z">
        <w:r w:rsidRPr="00B44AF8" w:rsidDel="007A0DE5">
          <w:rPr>
            <w:rFonts w:cstheme="majorBidi"/>
            <w:lang w:eastAsia="zh-CN"/>
          </w:rPr>
          <w:delText xml:space="preserve"> и международного</w:delText>
        </w:r>
      </w:del>
      <w:r w:rsidRPr="00B44AF8">
        <w:rPr>
          <w:rFonts w:cstheme="majorBidi"/>
          <w:lang w:eastAsia="zh-CN"/>
        </w:rPr>
        <w:t xml:space="preserve"> обмена </w:t>
      </w:r>
      <w:r w:rsidRPr="00B44AF8">
        <w:rPr>
          <w:rFonts w:cstheme="majorBidi"/>
          <w:szCs w:val="24"/>
          <w:lang w:eastAsia="zh-CN"/>
        </w:rPr>
        <w:t>этим контентом</w:t>
      </w:r>
      <w:ins w:id="110" w:author="Beliaeva, Oxana" w:date="2020-10-26T12:22:00Z">
        <w:r w:rsidR="007A0DE5" w:rsidRPr="00B44AF8">
          <w:rPr>
            <w:rFonts w:cstheme="majorBidi"/>
            <w:szCs w:val="24"/>
            <w:lang w:eastAsia="zh-CN"/>
          </w:rPr>
          <w:t xml:space="preserve"> и его представления</w:t>
        </w:r>
      </w:ins>
      <w:r w:rsidRPr="00B44AF8">
        <w:rPr>
          <w:rFonts w:cstheme="majorBidi"/>
          <w:szCs w:val="24"/>
          <w:lang w:eastAsia="zh-CN"/>
        </w:rPr>
        <w:t>?</w:t>
      </w:r>
    </w:p>
    <w:p w14:paraId="0AF6725C" w14:textId="49DB8FF1" w:rsidR="00631CCF" w:rsidRPr="00B44AF8" w:rsidRDefault="00631CCF" w:rsidP="00631CCF">
      <w:pPr>
        <w:spacing w:before="240"/>
        <w:jc w:val="both"/>
        <w:rPr>
          <w:rFonts w:cstheme="majorBidi"/>
          <w:szCs w:val="24"/>
          <w:lang w:eastAsia="zh-CN"/>
        </w:rPr>
      </w:pPr>
      <w:r w:rsidRPr="00B44AF8">
        <w:rPr>
          <w:rFonts w:cstheme="majorBidi"/>
          <w:szCs w:val="24"/>
          <w:lang w:eastAsia="zh-CN"/>
        </w:rPr>
        <w:lastRenderedPageBreak/>
        <w:t>2</w:t>
      </w:r>
      <w:r w:rsidRPr="00B44AF8">
        <w:rPr>
          <w:rFonts w:cstheme="majorBidi"/>
          <w:szCs w:val="24"/>
          <w:lang w:eastAsia="zh-CN"/>
        </w:rPr>
        <w:tab/>
        <w:t>Какая аудиоинформация, видеоинформация, данные и метаданные необходимы для представления иммерсивных</w:t>
      </w:r>
      <w:ins w:id="111" w:author="Beliaeva, Oxana" w:date="2020-10-26T12:24:00Z">
        <w:r w:rsidR="007A0DE5" w:rsidRPr="00B44AF8">
          <w:rPr>
            <w:rFonts w:cstheme="majorBidi"/>
            <w:szCs w:val="24"/>
            <w:lang w:eastAsia="zh-CN"/>
          </w:rPr>
          <w:t xml:space="preserve"> сенсорных</w:t>
        </w:r>
      </w:ins>
      <w:r w:rsidR="007A0DE5" w:rsidRPr="00B44AF8">
        <w:rPr>
          <w:rFonts w:cstheme="majorBidi"/>
          <w:szCs w:val="24"/>
          <w:lang w:eastAsia="zh-CN"/>
        </w:rPr>
        <w:t xml:space="preserve"> </w:t>
      </w:r>
      <w:ins w:id="112" w:author="Beliaeva, Oxana" w:date="2020-10-26T12:46:00Z">
        <w:r w:rsidR="00226E67" w:rsidRPr="00B44AF8">
          <w:rPr>
            <w:rFonts w:cstheme="majorBidi"/>
            <w:szCs w:val="24"/>
            <w:lang w:eastAsia="zh-CN"/>
          </w:rPr>
          <w:t>медиа</w:t>
        </w:r>
      </w:ins>
      <w:ins w:id="113" w:author="Beliaeva, Oxana" w:date="2020-10-26T12:56:00Z">
        <w:r w:rsidR="001C0B87" w:rsidRPr="00B44AF8">
          <w:rPr>
            <w:rFonts w:cstheme="majorBidi"/>
            <w:szCs w:val="24"/>
            <w:lang w:eastAsia="zh-CN"/>
          </w:rPr>
          <w:t>-</w:t>
        </w:r>
      </w:ins>
      <w:r w:rsidRPr="00B44AF8">
        <w:rPr>
          <w:rFonts w:cstheme="majorBidi"/>
          <w:szCs w:val="24"/>
          <w:lang w:eastAsia="zh-CN"/>
        </w:rPr>
        <w:t>сцен</w:t>
      </w:r>
      <w:del w:id="114" w:author="Beliaeva, Oxana" w:date="2020-10-23T14:34:00Z">
        <w:r w:rsidRPr="00B44AF8" w:rsidDel="00947EE7">
          <w:rPr>
            <w:rFonts w:cstheme="majorBidi"/>
            <w:szCs w:val="24"/>
            <w:lang w:eastAsia="zh-CN"/>
          </w:rPr>
          <w:delText xml:space="preserve"> с любых точек обзора</w:delText>
        </w:r>
      </w:del>
      <w:r w:rsidRPr="00B44AF8">
        <w:rPr>
          <w:rFonts w:cstheme="majorBidi"/>
          <w:szCs w:val="24"/>
          <w:lang w:eastAsia="zh-CN"/>
        </w:rPr>
        <w:t>?</w:t>
      </w:r>
    </w:p>
    <w:p w14:paraId="2B8DE58D" w14:textId="75129362" w:rsidR="00631CCF" w:rsidRPr="00B44AF8" w:rsidDel="00947EE7" w:rsidRDefault="00631CCF" w:rsidP="00631CCF">
      <w:pPr>
        <w:spacing w:before="240"/>
        <w:jc w:val="both"/>
        <w:rPr>
          <w:del w:id="115" w:author="Beliaeva, Oxana" w:date="2020-10-23T14:33:00Z"/>
          <w:rFonts w:cstheme="majorBidi"/>
          <w:b/>
          <w:szCs w:val="24"/>
          <w:lang w:eastAsia="zh-CN"/>
        </w:rPr>
      </w:pPr>
      <w:del w:id="116" w:author="Beliaeva, Oxana" w:date="2020-10-23T14:33:00Z">
        <w:r w:rsidRPr="00B44AF8" w:rsidDel="00947EE7">
          <w:rPr>
            <w:rFonts w:cstheme="majorBidi"/>
            <w:szCs w:val="24"/>
            <w:lang w:eastAsia="zh-CN"/>
          </w:rPr>
          <w:delText>3</w:delText>
        </w:r>
        <w:r w:rsidRPr="00B44AF8" w:rsidDel="00947EE7">
          <w:rPr>
            <w:rFonts w:cstheme="majorBidi"/>
            <w:szCs w:val="24"/>
            <w:lang w:eastAsia="zh-CN"/>
          </w:rPr>
          <w:tab/>
          <w:delText>Какие общие звуковые и видеосистемы следует использовать для производства и обмена перспективным иммерсивным аудиовизуальным контентом в целях обеспечения максимальной функциональной совместимости?</w:delText>
        </w:r>
      </w:del>
    </w:p>
    <w:p w14:paraId="7DAC198D" w14:textId="5C2330D1" w:rsidR="00631CCF" w:rsidRPr="00B44AF8" w:rsidRDefault="0086552B" w:rsidP="00631CCF">
      <w:pPr>
        <w:jc w:val="both"/>
        <w:rPr>
          <w:rFonts w:cstheme="majorBidi"/>
          <w:szCs w:val="24"/>
          <w:lang w:eastAsia="zh-CN"/>
        </w:rPr>
      </w:pPr>
      <w:del w:id="117" w:author="Beliaeva, Oxana" w:date="2020-10-26T12:47:00Z">
        <w:r w:rsidRPr="00B44AF8" w:rsidDel="00F479F5">
          <w:rPr>
            <w:rFonts w:cstheme="majorBidi"/>
            <w:bCs/>
            <w:szCs w:val="24"/>
            <w:lang w:eastAsia="ja-JP"/>
          </w:rPr>
          <w:delText>4</w:delText>
        </w:r>
      </w:del>
      <w:ins w:id="118" w:author="Beliaeva, Oxana" w:date="2020-10-26T12:47:00Z">
        <w:r w:rsidR="00F479F5" w:rsidRPr="00B44AF8">
          <w:rPr>
            <w:rFonts w:cstheme="majorBidi"/>
            <w:bCs/>
            <w:szCs w:val="24"/>
            <w:lang w:eastAsia="ja-JP"/>
          </w:rPr>
          <w:t>3</w:t>
        </w:r>
      </w:ins>
      <w:r w:rsidR="00631CCF" w:rsidRPr="00B44AF8">
        <w:rPr>
          <w:rFonts w:cstheme="majorBidi"/>
          <w:szCs w:val="24"/>
          <w:lang w:eastAsia="zh-CN"/>
        </w:rPr>
        <w:tab/>
        <w:t>Какие условия</w:t>
      </w:r>
      <w:del w:id="119" w:author="Beliaeva, Oxana" w:date="2020-10-26T12:24:00Z">
        <w:r w:rsidR="00631CCF" w:rsidRPr="00B44AF8" w:rsidDel="007A0DE5">
          <w:rPr>
            <w:rFonts w:cstheme="majorBidi"/>
            <w:szCs w:val="24"/>
            <w:lang w:eastAsia="zh-CN"/>
          </w:rPr>
          <w:delText xml:space="preserve"> просмотра и прослушивания</w:delText>
        </w:r>
      </w:del>
      <w:r w:rsidR="00631CCF" w:rsidRPr="00B44AF8">
        <w:rPr>
          <w:rFonts w:cstheme="majorBidi"/>
          <w:szCs w:val="24"/>
          <w:lang w:eastAsia="zh-CN"/>
        </w:rPr>
        <w:t>, включая аудиовизуальные</w:t>
      </w:r>
      <w:ins w:id="120" w:author="Beliaeva, Oxana" w:date="2020-10-26T12:25:00Z">
        <w:r w:rsidR="007A0DE5" w:rsidRPr="00B44AF8">
          <w:rPr>
            <w:rFonts w:cstheme="majorBidi"/>
            <w:szCs w:val="24"/>
            <w:lang w:eastAsia="zh-CN"/>
          </w:rPr>
          <w:t xml:space="preserve"> и тактильные устройства воспроизведения</w:t>
        </w:r>
      </w:ins>
      <w:del w:id="121" w:author="Beliaeva, Oxana" w:date="2020-10-26T12:25:00Z">
        <w:r w:rsidR="00631CCF" w:rsidRPr="00B44AF8" w:rsidDel="007A0DE5">
          <w:rPr>
            <w:rFonts w:cstheme="majorBidi"/>
            <w:szCs w:val="24"/>
            <w:lang w:eastAsia="zh-CN"/>
          </w:rPr>
          <w:delText xml:space="preserve"> дисплеи</w:delText>
        </w:r>
      </w:del>
      <w:r w:rsidR="00631CCF" w:rsidRPr="00B44AF8">
        <w:rPr>
          <w:rFonts w:cstheme="majorBidi"/>
          <w:szCs w:val="24"/>
          <w:lang w:eastAsia="zh-CN"/>
        </w:rPr>
        <w:t xml:space="preserve">, следует принять для просмотра </w:t>
      </w:r>
      <w:r w:rsidR="00631CCF" w:rsidRPr="00B44AF8">
        <w:rPr>
          <w:rFonts w:cstheme="majorBidi"/>
        </w:rPr>
        <w:t xml:space="preserve">перспективного иммерсивного </w:t>
      </w:r>
      <w:del w:id="122" w:author="Beliaeva, Oxana" w:date="2020-10-23T14:34:00Z">
        <w:r w:rsidR="00631CCF" w:rsidRPr="00B44AF8" w:rsidDel="00947EE7">
          <w:rPr>
            <w:rFonts w:cstheme="majorBidi"/>
          </w:rPr>
          <w:delText xml:space="preserve">аудиовизуального </w:delText>
        </w:r>
      </w:del>
      <w:ins w:id="123" w:author="Beliaeva, Oxana" w:date="2020-10-26T12:46:00Z">
        <w:r w:rsidR="00F479F5" w:rsidRPr="00B44AF8">
          <w:rPr>
            <w:rFonts w:cstheme="majorBidi"/>
            <w:szCs w:val="24"/>
            <w:lang w:eastAsia="zh-CN"/>
          </w:rPr>
          <w:t>сенсорного медиа</w:t>
        </w:r>
      </w:ins>
      <w:r w:rsidR="00631CCF" w:rsidRPr="00B44AF8">
        <w:rPr>
          <w:rFonts w:cstheme="majorBidi"/>
        </w:rPr>
        <w:t>контента</w:t>
      </w:r>
      <w:r w:rsidR="00631CCF" w:rsidRPr="00B44AF8">
        <w:rPr>
          <w:rFonts w:cstheme="majorBidi"/>
          <w:szCs w:val="24"/>
          <w:lang w:eastAsia="zh-CN"/>
        </w:rPr>
        <w:t xml:space="preserve"> при производстве и просмотре потребителями?</w:t>
      </w:r>
    </w:p>
    <w:p w14:paraId="4E5D336D" w14:textId="00FFF780" w:rsidR="00631CCF" w:rsidRPr="00B44AF8" w:rsidRDefault="0086552B" w:rsidP="00631CCF">
      <w:pPr>
        <w:jc w:val="both"/>
        <w:rPr>
          <w:rFonts w:cstheme="majorBidi"/>
          <w:szCs w:val="24"/>
        </w:rPr>
      </w:pPr>
      <w:del w:id="124" w:author="Beliaeva, Oxana" w:date="2020-10-26T12:47:00Z">
        <w:r w:rsidRPr="00B44AF8" w:rsidDel="00F479F5">
          <w:rPr>
            <w:rFonts w:cstheme="majorBidi"/>
            <w:bCs/>
            <w:szCs w:val="24"/>
            <w:lang w:eastAsia="ja-JP"/>
          </w:rPr>
          <w:delText>5</w:delText>
        </w:r>
      </w:del>
      <w:ins w:id="125" w:author="Beliaeva, Oxana" w:date="2020-10-26T12:47:00Z">
        <w:r w:rsidR="00F479F5" w:rsidRPr="00B44AF8">
          <w:rPr>
            <w:rFonts w:cstheme="majorBidi"/>
            <w:bCs/>
            <w:szCs w:val="24"/>
            <w:lang w:eastAsia="ja-JP"/>
          </w:rPr>
          <w:t>4</w:t>
        </w:r>
      </w:ins>
      <w:r w:rsidR="00631CCF" w:rsidRPr="00B44AF8">
        <w:rPr>
          <w:rFonts w:cstheme="majorBidi"/>
          <w:szCs w:val="24"/>
        </w:rPr>
        <w:tab/>
        <w:t xml:space="preserve">Какие метаданные необходимы для обеспечения возможности точного обмена </w:t>
      </w:r>
      <w:r w:rsidR="00631CCF" w:rsidRPr="00B44AF8">
        <w:rPr>
          <w:rFonts w:cstheme="majorBidi"/>
        </w:rPr>
        <w:t xml:space="preserve">перспективным </w:t>
      </w:r>
      <w:proofErr w:type="spellStart"/>
      <w:r w:rsidR="00631CCF" w:rsidRPr="00B44AF8">
        <w:rPr>
          <w:rFonts w:cstheme="majorBidi"/>
        </w:rPr>
        <w:t>иммерсивным</w:t>
      </w:r>
      <w:proofErr w:type="spellEnd"/>
      <w:r w:rsidR="00631CCF" w:rsidRPr="00B44AF8">
        <w:rPr>
          <w:rFonts w:cstheme="majorBidi"/>
        </w:rPr>
        <w:t xml:space="preserve"> </w:t>
      </w:r>
      <w:del w:id="126" w:author="Beliaeva, Oxana" w:date="2020-10-23T14:34:00Z">
        <w:r w:rsidR="00631CCF" w:rsidRPr="00B44AF8" w:rsidDel="00947EE7">
          <w:rPr>
            <w:rFonts w:cstheme="majorBidi"/>
          </w:rPr>
          <w:delText xml:space="preserve">аудиовизуальным </w:delText>
        </w:r>
      </w:del>
      <w:ins w:id="127" w:author="Beliaeva, Oxana" w:date="2020-10-26T12:25:00Z">
        <w:r w:rsidR="00EC191D" w:rsidRPr="00B44AF8">
          <w:rPr>
            <w:rFonts w:cstheme="majorBidi"/>
          </w:rPr>
          <w:t>сенсорным медиа</w:t>
        </w:r>
      </w:ins>
      <w:r w:rsidR="00631CCF" w:rsidRPr="00B44AF8">
        <w:rPr>
          <w:rFonts w:cstheme="majorBidi"/>
        </w:rPr>
        <w:t>контентом</w:t>
      </w:r>
      <w:r w:rsidR="00631CCF" w:rsidRPr="00B44AF8">
        <w:rPr>
          <w:rFonts w:cstheme="majorBidi"/>
          <w:szCs w:val="24"/>
        </w:rPr>
        <w:t xml:space="preserve"> и его воспроизведения?</w:t>
      </w:r>
    </w:p>
    <w:p w14:paraId="688ACA84" w14:textId="55B36B8A" w:rsidR="00631CCF" w:rsidRPr="00B44AF8" w:rsidRDefault="0086552B" w:rsidP="00631CCF">
      <w:pPr>
        <w:jc w:val="both"/>
        <w:rPr>
          <w:rFonts w:cstheme="majorBidi"/>
          <w:szCs w:val="24"/>
        </w:rPr>
      </w:pPr>
      <w:del w:id="128" w:author="Beliaeva, Oxana" w:date="2020-10-26T12:47:00Z">
        <w:r w:rsidRPr="00B44AF8" w:rsidDel="00F479F5">
          <w:rPr>
            <w:rFonts w:cstheme="majorBidi"/>
            <w:szCs w:val="24"/>
          </w:rPr>
          <w:delText>6</w:delText>
        </w:r>
      </w:del>
      <w:ins w:id="129" w:author="Beliaeva, Oxana" w:date="2020-10-26T12:47:00Z">
        <w:r w:rsidR="00F479F5" w:rsidRPr="00B44AF8">
          <w:rPr>
            <w:rFonts w:cstheme="majorBidi"/>
            <w:szCs w:val="24"/>
          </w:rPr>
          <w:t>5</w:t>
        </w:r>
      </w:ins>
      <w:r w:rsidR="00631CCF" w:rsidRPr="00B44AF8">
        <w:rPr>
          <w:rFonts w:cstheme="majorBidi"/>
          <w:szCs w:val="24"/>
        </w:rPr>
        <w:tab/>
        <w:t xml:space="preserve">Какова взаимосвязь параметров показателей работы устройств и производственных решений, с тем чтобы исключить или свести к минимуму усталость глаз, головокружение и тошноту при просмотре </w:t>
      </w:r>
      <w:r w:rsidR="00631CCF" w:rsidRPr="00B44AF8">
        <w:rPr>
          <w:rFonts w:cstheme="majorBidi"/>
        </w:rPr>
        <w:t xml:space="preserve">перспективного иммерсивного </w:t>
      </w:r>
      <w:del w:id="130" w:author="Beliaeva, Oxana" w:date="2020-10-23T14:34:00Z">
        <w:r w:rsidR="00631CCF" w:rsidRPr="00B44AF8" w:rsidDel="00947EE7">
          <w:rPr>
            <w:rFonts w:cstheme="majorBidi"/>
          </w:rPr>
          <w:delText xml:space="preserve">аудиовизуального </w:delText>
        </w:r>
      </w:del>
      <w:ins w:id="131" w:author="Beliaeva, Oxana" w:date="2020-10-26T12:26:00Z">
        <w:r w:rsidR="00BC0E15" w:rsidRPr="00B44AF8">
          <w:rPr>
            <w:rFonts w:cstheme="majorBidi"/>
          </w:rPr>
          <w:t>сенсорного медиа</w:t>
        </w:r>
      </w:ins>
      <w:r w:rsidR="00631CCF" w:rsidRPr="00B44AF8">
        <w:rPr>
          <w:rFonts w:cstheme="majorBidi"/>
        </w:rPr>
        <w:t>контента</w:t>
      </w:r>
      <w:r w:rsidR="00631CCF" w:rsidRPr="00B44AF8">
        <w:rPr>
          <w:rFonts w:cstheme="majorBidi"/>
          <w:lang w:eastAsia="zh-CN"/>
        </w:rPr>
        <w:t>?</w:t>
      </w:r>
    </w:p>
    <w:p w14:paraId="2F8815B4" w14:textId="77777777" w:rsidR="00631CCF" w:rsidRPr="00B44AF8" w:rsidRDefault="00631CCF" w:rsidP="00631CCF">
      <w:pPr>
        <w:pStyle w:val="Call"/>
        <w:rPr>
          <w:rFonts w:cstheme="majorBidi"/>
        </w:rPr>
      </w:pPr>
      <w:r w:rsidRPr="00B44AF8">
        <w:rPr>
          <w:bCs/>
        </w:rPr>
        <w:t>далее решает</w:t>
      </w:r>
      <w:r w:rsidRPr="00B44AF8">
        <w:rPr>
          <w:rFonts w:cstheme="majorBidi"/>
          <w:i w:val="0"/>
          <w:iCs/>
        </w:rPr>
        <w:t>,</w:t>
      </w:r>
    </w:p>
    <w:p w14:paraId="12B55583" w14:textId="77777777" w:rsidR="00631CCF" w:rsidRPr="00B44AF8" w:rsidRDefault="00631CCF" w:rsidP="00631CCF">
      <w:pPr>
        <w:spacing w:before="240"/>
        <w:jc w:val="both"/>
        <w:rPr>
          <w:rFonts w:cstheme="majorBidi"/>
        </w:rPr>
      </w:pPr>
      <w:r w:rsidRPr="00B44AF8">
        <w:rPr>
          <w:rFonts w:cstheme="majorBidi"/>
        </w:rPr>
        <w:t>1</w:t>
      </w:r>
      <w:r w:rsidRPr="00B44AF8">
        <w:rPr>
          <w:rFonts w:cstheme="majorBidi"/>
        </w:rPr>
        <w:tab/>
        <w:t>что результаты вышеупомянутых исследований следует включить в Рекомендацию(и) и/или Отчет(ы);</w:t>
      </w:r>
    </w:p>
    <w:p w14:paraId="519E4221" w14:textId="77777777" w:rsidR="00631CCF" w:rsidRPr="00B44AF8" w:rsidRDefault="00631CCF" w:rsidP="00631CCF">
      <w:pPr>
        <w:jc w:val="both"/>
        <w:rPr>
          <w:rFonts w:cstheme="majorBidi"/>
        </w:rPr>
      </w:pPr>
      <w:r w:rsidRPr="00B44AF8">
        <w:rPr>
          <w:rFonts w:cstheme="majorBidi"/>
        </w:rPr>
        <w:t>2</w:t>
      </w:r>
      <w:r w:rsidRPr="00B44AF8">
        <w:rPr>
          <w:rFonts w:cstheme="majorBidi"/>
        </w:rPr>
        <w:tab/>
        <w:t>что вышеупомянутые исследования следует завершить к 2023 году.</w:t>
      </w:r>
    </w:p>
    <w:p w14:paraId="3F5BC707" w14:textId="77777777" w:rsidR="00631CCF" w:rsidRPr="00B44AF8" w:rsidRDefault="00631CCF" w:rsidP="00631CCF">
      <w:pPr>
        <w:spacing w:before="240"/>
        <w:rPr>
          <w:rFonts w:cstheme="majorBidi"/>
        </w:rPr>
      </w:pPr>
      <w:r w:rsidRPr="00B44AF8">
        <w:rPr>
          <w:rFonts w:cstheme="majorBidi"/>
        </w:rPr>
        <w:t>Категория: S2</w:t>
      </w:r>
    </w:p>
    <w:p w14:paraId="39FBD403" w14:textId="77777777" w:rsidR="004A7970" w:rsidRPr="00B44AF8" w:rsidRDefault="009850F4" w:rsidP="00675491">
      <w:pPr>
        <w:tabs>
          <w:tab w:val="left" w:pos="720"/>
        </w:tabs>
        <w:spacing w:before="720"/>
        <w:jc w:val="center"/>
      </w:pPr>
      <w:r w:rsidRPr="00B44AF8">
        <w:t>______________</w:t>
      </w:r>
    </w:p>
    <w:sectPr w:rsidR="004A7970" w:rsidRPr="00B44AF8" w:rsidSect="00B44A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6A687" w14:textId="77777777" w:rsidR="004A7970" w:rsidRDefault="004A7970">
      <w:r>
        <w:separator/>
      </w:r>
    </w:p>
  </w:endnote>
  <w:endnote w:type="continuationSeparator" w:id="0">
    <w:p w14:paraId="1CCF83C5" w14:textId="77777777"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4268" w14:textId="2CA4F8BD" w:rsidR="004B7971" w:rsidRPr="00376D76" w:rsidRDefault="004A463B" w:rsidP="00292266">
    <w:pPr>
      <w:pStyle w:val="Footer"/>
      <w:rPr>
        <w:sz w:val="20"/>
      </w:rPr>
    </w:pPr>
    <w:r w:rsidRPr="00376D76">
      <w:rPr>
        <w:noProof w:val="0"/>
        <w:sz w:val="20"/>
      </w:rPr>
      <w:fldChar w:fldCharType="begin"/>
    </w:r>
    <w:r w:rsidRPr="00376D76">
      <w:rPr>
        <w:sz w:val="20"/>
      </w:rPr>
      <w:instrText xml:space="preserve"> FILENAME \p  \* MERGEFORMAT </w:instrText>
    </w:r>
    <w:r w:rsidRPr="00376D76">
      <w:rPr>
        <w:noProof w:val="0"/>
        <w:sz w:val="20"/>
      </w:rPr>
      <w:fldChar w:fldCharType="separate"/>
    </w:r>
    <w:r w:rsidR="00C35934">
      <w:rPr>
        <w:sz w:val="20"/>
      </w:rPr>
      <w:t>P:\TRAD\R\ITU-R\BR\DIR\DIV\467217R.docx</w:t>
    </w:r>
    <w:r w:rsidRPr="00376D76">
      <w:rPr>
        <w:sz w:val="20"/>
      </w:rPr>
      <w:fldChar w:fldCharType="end"/>
    </w:r>
    <w:r w:rsidR="00083BC6" w:rsidRPr="00376D76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4178" w14:textId="3976A4A0" w:rsidR="00376D76" w:rsidRPr="00675491" w:rsidRDefault="00376D76" w:rsidP="00675491">
    <w:pPr>
      <w:pStyle w:val="Footer"/>
      <w:tabs>
        <w:tab w:val="right" w:pos="6237"/>
      </w:tabs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8A560" w14:textId="51B04078" w:rsidR="00E915AF" w:rsidRPr="00440417" w:rsidRDefault="00440417" w:rsidP="00440417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9200AB">
      <w:rPr>
        <w:color w:val="4F81BD" w:themeColor="accent1"/>
        <w:sz w:val="19"/>
        <w:szCs w:val="19"/>
      </w:rPr>
      <w:t>International Telecommunication Union • Place des Nations, CH</w:t>
    </w:r>
    <w:r w:rsidRPr="009200AB">
      <w:rPr>
        <w:color w:val="4F81BD" w:themeColor="accent1"/>
        <w:sz w:val="19"/>
        <w:szCs w:val="19"/>
      </w:rPr>
      <w:noBreakHyphen/>
      <w:t>1211 Geneva 20, Switzerland</w:t>
    </w:r>
    <w:r w:rsidRPr="009200AB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Тел.</w:t>
    </w:r>
    <w:r w:rsidRPr="009200AB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Эл. почта</w:t>
    </w:r>
    <w:r w:rsidRPr="009200AB">
      <w:rPr>
        <w:color w:val="4F81BD" w:themeColor="accent1"/>
        <w:sz w:val="19"/>
        <w:szCs w:val="19"/>
      </w:rPr>
      <w:t xml:space="preserve">: </w:t>
    </w:r>
    <w:hyperlink r:id="rId1" w:history="1">
      <w:r w:rsidRPr="009200AB">
        <w:rPr>
          <w:rStyle w:val="Hyperlink"/>
          <w:sz w:val="19"/>
          <w:szCs w:val="19"/>
        </w:rPr>
        <w:t>itumail@itu.int</w:t>
      </w:r>
    </w:hyperlink>
    <w:r w:rsidRPr="009200AB">
      <w:rPr>
        <w:color w:val="4F81BD" w:themeColor="accent1"/>
        <w:sz w:val="19"/>
        <w:szCs w:val="19"/>
      </w:rPr>
      <w:t xml:space="preserve"> • </w:t>
    </w:r>
    <w:r>
      <w:rPr>
        <w:color w:val="4F81BD" w:themeColor="accent1"/>
        <w:sz w:val="19"/>
        <w:szCs w:val="19"/>
        <w:lang w:val="ru-RU"/>
      </w:rPr>
      <w:t>Факс</w:t>
    </w:r>
    <w:r w:rsidRPr="00440417">
      <w:rPr>
        <w:color w:val="4F81BD" w:themeColor="accent1"/>
        <w:sz w:val="19"/>
        <w:szCs w:val="19"/>
      </w:rPr>
      <w:t>: +41 22 733 7256</w:t>
    </w:r>
    <w:r w:rsidRPr="009200AB">
      <w:rPr>
        <w:color w:val="3E8EDE"/>
        <w:sz w:val="18"/>
        <w:szCs w:val="18"/>
      </w:rPr>
      <w:t xml:space="preserve"> </w:t>
    </w:r>
    <w:r w:rsidRPr="009200AB">
      <w:rPr>
        <w:color w:val="4F81BD" w:themeColor="accent1"/>
        <w:sz w:val="19"/>
        <w:szCs w:val="19"/>
      </w:rPr>
      <w:t xml:space="preserve">• </w:t>
    </w:r>
    <w:hyperlink r:id="rId2" w:history="1">
      <w:r w:rsidRPr="009200AB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138A8" w14:textId="77777777" w:rsidR="004A7970" w:rsidRDefault="004A7970">
      <w:r>
        <w:t>____________________</w:t>
      </w:r>
    </w:p>
  </w:footnote>
  <w:footnote w:type="continuationSeparator" w:id="0">
    <w:p w14:paraId="7B10C92A" w14:textId="77777777" w:rsidR="004A7970" w:rsidRDefault="004A7970">
      <w:r>
        <w:continuationSeparator/>
      </w:r>
    </w:p>
  </w:footnote>
  <w:footnote w:id="1">
    <w:p w14:paraId="52712BA5" w14:textId="0FA3F1B4" w:rsidR="00947EE7" w:rsidRPr="00203E33" w:rsidRDefault="00947EE7" w:rsidP="0086552B">
      <w:pPr>
        <w:pStyle w:val="FootnoteText"/>
        <w:jc w:val="both"/>
        <w:rPr>
          <w:rFonts w:cstheme="minorHAnsi"/>
          <w:sz w:val="20"/>
          <w:lang w:val="ru-RU"/>
          <w:rPrChange w:id="3" w:author="Beliaeva, Oxana" w:date="2020-10-26T11:35:00Z">
            <w:rPr/>
          </w:rPrChange>
        </w:rPr>
      </w:pPr>
      <w:ins w:id="4" w:author="Beliaeva, Oxana" w:date="2020-10-23T14:31:00Z">
        <w:r>
          <w:rPr>
            <w:rStyle w:val="FootnoteReference"/>
          </w:rPr>
          <w:footnoteRef/>
        </w:r>
        <w:r w:rsidRPr="00421A58">
          <w:rPr>
            <w:lang w:val="ru-RU"/>
            <w:rPrChange w:id="5" w:author="Beliaeva, Oxana" w:date="2020-10-26T11:45:00Z">
              <w:rPr/>
            </w:rPrChange>
          </w:rPr>
          <w:t xml:space="preserve"> </w:t>
        </w:r>
        <w:r w:rsidRPr="00421A58">
          <w:rPr>
            <w:lang w:val="ru-RU"/>
            <w:rPrChange w:id="6" w:author="Beliaeva, Oxana" w:date="2020-10-26T11:45:00Z">
              <w:rPr/>
            </w:rPrChange>
          </w:rPr>
          <w:tab/>
        </w:r>
      </w:ins>
      <w:ins w:id="7" w:author="Beliaeva, Oxana" w:date="2020-10-26T11:35:00Z">
        <w:r w:rsidR="00203E33" w:rsidRPr="0086552B">
          <w:t>Термин</w:t>
        </w:r>
      </w:ins>
      <w:ins w:id="8" w:author="Beliaeva, Oxana" w:date="2020-10-23T14:32:00Z">
        <w:r w:rsidRPr="0086552B">
          <w:rPr>
            <w:lang w:val="ru-RU"/>
            <w:rPrChange w:id="9" w:author="Beliaeva, Oxana" w:date="2020-10-26T11:35:00Z">
              <w:rPr>
                <w:color w:val="000000"/>
              </w:rPr>
            </w:rPrChange>
          </w:rPr>
          <w:t xml:space="preserve"> "иммерсивный"</w:t>
        </w:r>
      </w:ins>
      <w:ins w:id="10" w:author="Beliaeva, Oxana" w:date="2020-10-26T11:37:00Z">
        <w:r w:rsidR="00203E33" w:rsidRPr="0086552B">
          <w:t xml:space="preserve"> рассматривается как </w:t>
        </w:r>
      </w:ins>
      <w:ins w:id="11" w:author="Beliaeva, Oxana" w:date="2020-10-26T12:09:00Z">
        <w:r w:rsidR="005D40E4" w:rsidRPr="0086552B">
          <w:t>охватывающий</w:t>
        </w:r>
      </w:ins>
      <w:ins w:id="12" w:author="Beliaeva, Oxana" w:date="2020-10-26T11:42:00Z">
        <w:r w:rsidR="00203E33" w:rsidRPr="0086552B">
          <w:t xml:space="preserve"> любой формат или среду </w:t>
        </w:r>
      </w:ins>
      <w:ins w:id="13" w:author="Beliaeva, Oxana" w:date="2020-10-26T12:06:00Z">
        <w:r w:rsidR="00F45453" w:rsidRPr="0086552B">
          <w:t>либо</w:t>
        </w:r>
      </w:ins>
      <w:ins w:id="14" w:author="Beliaeva, Oxana" w:date="2020-10-26T11:42:00Z">
        <w:r w:rsidR="00203E33" w:rsidRPr="0086552B">
          <w:t xml:space="preserve"> платформу</w:t>
        </w:r>
      </w:ins>
      <w:ins w:id="15" w:author="Beliaeva, Oxana" w:date="2020-10-23T14:32:00Z">
        <w:r w:rsidRPr="0086552B">
          <w:rPr>
            <w:lang w:val="ru-RU"/>
            <w:rPrChange w:id="16" w:author="Beliaeva, Oxana" w:date="2020-10-26T11:35:00Z">
              <w:rPr>
                <w:color w:val="000000"/>
              </w:rPr>
            </w:rPrChange>
          </w:rPr>
          <w:t xml:space="preserve">, которые </w:t>
        </w:r>
      </w:ins>
      <w:ins w:id="17" w:author="Beliaeva, Oxana" w:date="2020-10-26T12:03:00Z">
        <w:r w:rsidR="00DD3AC2" w:rsidRPr="0086552B">
          <w:t>обеспечивают</w:t>
        </w:r>
      </w:ins>
      <w:ins w:id="18" w:author="Beliaeva, Oxana" w:date="2020-10-26T11:43:00Z">
        <w:r w:rsidR="00203E33" w:rsidRPr="0086552B">
          <w:t xml:space="preserve"> или привлекают </w:t>
        </w:r>
      </w:ins>
      <w:ins w:id="19" w:author="Beliaeva, Oxana" w:date="2020-10-23T14:32:00Z">
        <w:r w:rsidRPr="0086552B">
          <w:rPr>
            <w:lang w:val="ru-RU"/>
            <w:rPrChange w:id="20" w:author="Beliaeva, Oxana" w:date="2020-10-26T11:35:00Z">
              <w:rPr>
                <w:color w:val="000000"/>
              </w:rPr>
            </w:rPrChange>
          </w:rPr>
          <w:t>аудитори</w:t>
        </w:r>
      </w:ins>
      <w:ins w:id="21" w:author="Beliaeva, Oxana" w:date="2020-10-26T11:43:00Z">
        <w:r w:rsidR="00203E33" w:rsidRPr="0086552B">
          <w:t>ю</w:t>
        </w:r>
      </w:ins>
      <w:ins w:id="22" w:author="Beliaeva, Oxana" w:date="2020-10-26T12:03:00Z">
        <w:r w:rsidR="00DD3AC2" w:rsidRPr="0086552B">
          <w:t>, используя</w:t>
        </w:r>
      </w:ins>
      <w:ins w:id="23" w:author="Beliaeva, Oxana" w:date="2020-10-26T11:43:00Z">
        <w:r w:rsidR="00203E33" w:rsidRPr="0086552B">
          <w:t xml:space="preserve"> сенсорны</w:t>
        </w:r>
      </w:ins>
      <w:ins w:id="24" w:author="Beliaeva, Oxana" w:date="2020-10-26T12:03:00Z">
        <w:r w:rsidR="00DD3AC2" w:rsidRPr="0086552B">
          <w:t>е</w:t>
        </w:r>
      </w:ins>
      <w:ins w:id="25" w:author="Beliaeva, Oxana" w:date="2020-10-26T11:43:00Z">
        <w:r w:rsidR="00203E33" w:rsidRPr="0086552B">
          <w:t xml:space="preserve"> технологи</w:t>
        </w:r>
      </w:ins>
      <w:ins w:id="26" w:author="Beliaeva, Oxana" w:date="2020-10-26T12:03:00Z">
        <w:r w:rsidR="00DD3AC2" w:rsidRPr="0086552B">
          <w:t>и</w:t>
        </w:r>
      </w:ins>
      <w:ins w:id="27" w:author="Beliaeva, Oxana" w:date="2020-10-26T11:44:00Z">
        <w:r w:rsidR="00203E33" w:rsidRPr="0086552B">
          <w:t>, таки</w:t>
        </w:r>
      </w:ins>
      <w:ins w:id="28" w:author="Beliaeva, Oxana" w:date="2020-10-26T12:03:00Z">
        <w:r w:rsidR="00DD3AC2" w:rsidRPr="0086552B">
          <w:t>е</w:t>
        </w:r>
      </w:ins>
      <w:ins w:id="29" w:author="Beliaeva, Oxana" w:date="2020-10-26T11:44:00Z">
        <w:r w:rsidR="00203E33" w:rsidRPr="0086552B">
          <w:t xml:space="preserve"> как аудио, видео и тактильные,</w:t>
        </w:r>
      </w:ins>
      <w:ins w:id="30" w:author="Beliaeva, Oxana" w:date="2020-10-23T14:32:00Z">
        <w:r w:rsidRPr="0086552B">
          <w:rPr>
            <w:lang w:val="ru-RU"/>
            <w:rPrChange w:id="31" w:author="Beliaeva, Oxana" w:date="2020-10-26T11:35:00Z">
              <w:rPr>
                <w:color w:val="000000"/>
              </w:rPr>
            </w:rPrChange>
          </w:rPr>
          <w:t xml:space="preserve"> </w:t>
        </w:r>
      </w:ins>
      <w:ins w:id="32" w:author="Beliaeva, Oxana" w:date="2020-10-26T11:52:00Z">
        <w:r w:rsidR="00421A58" w:rsidRPr="0086552B">
          <w:t>и</w:t>
        </w:r>
      </w:ins>
      <w:ins w:id="33" w:author="Beliaeva, Oxana" w:date="2020-10-26T11:44:00Z">
        <w:r w:rsidR="00203E33" w:rsidRPr="0086552B">
          <w:t xml:space="preserve"> </w:t>
        </w:r>
      </w:ins>
      <w:ins w:id="34" w:author="Beliaeva, Oxana" w:date="2020-10-26T12:04:00Z">
        <w:r w:rsidR="00DD3AC2" w:rsidRPr="0086552B">
          <w:t>предоставляют</w:t>
        </w:r>
      </w:ins>
      <w:ins w:id="35" w:author="Beliaeva, Oxana" w:date="2020-10-26T11:44:00Z">
        <w:r w:rsidR="00203E33" w:rsidRPr="0086552B">
          <w:t xml:space="preserve"> возможность </w:t>
        </w:r>
        <w:r w:rsidR="00421A58" w:rsidRPr="0086552B">
          <w:t>любой формы</w:t>
        </w:r>
      </w:ins>
      <w:ins w:id="36" w:author="Beliaeva, Oxana" w:date="2020-10-26T11:45:00Z">
        <w:r w:rsidR="00421A58" w:rsidRPr="0086552B">
          <w:t xml:space="preserve"> взаимодействия или управления представлением контента.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5C142" w14:textId="77777777" w:rsidR="00E915AF" w:rsidRPr="00BF5F50" w:rsidRDefault="00BF5F50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675491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F00A" w14:textId="77777777" w:rsidR="00BF5F50" w:rsidRPr="00BF5F50" w:rsidRDefault="00BF5F50" w:rsidP="00BF5F5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A14D08">
      <w:rPr>
        <w:rStyle w:val="PageNumber"/>
        <w:noProof/>
        <w:szCs w:val="18"/>
      </w:rPr>
      <w:t>3</w:t>
    </w:r>
    <w:r w:rsidRPr="00BF5F50"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CE229" w14:textId="632CABFB" w:rsidR="00B35DB1" w:rsidRPr="00D13C40" w:rsidRDefault="00440417" w:rsidP="00D13C40">
    <w:pPr>
      <w:pStyle w:val="Header"/>
    </w:pPr>
    <w:r>
      <w:rPr>
        <w:noProof/>
        <w:lang w:eastAsia="zh-CN"/>
      </w:rPr>
      <w:drawing>
        <wp:inline distT="0" distB="0" distL="0" distR="0" wp14:anchorId="43CEB7F7" wp14:editId="6C745B44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liaeva, Oxana">
    <w15:presenceInfo w15:providerId="AD" w15:userId="S::oxana.beliaeva@itu.int::9788bb90-a58a-473a-961b-92d83c649ffd"/>
  </w15:person>
  <w15:person w15:author="Andrey">
    <w15:presenceInfo w15:providerId="AD" w15:userId="S::andrey.svechnikov@itu.int::418ef1a6-6410-43f7-945c-ecdf691492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6471C"/>
    <w:rsid w:val="00070258"/>
    <w:rsid w:val="0007323C"/>
    <w:rsid w:val="00073719"/>
    <w:rsid w:val="00083BC6"/>
    <w:rsid w:val="00086D03"/>
    <w:rsid w:val="0009767F"/>
    <w:rsid w:val="000A096A"/>
    <w:rsid w:val="000A375E"/>
    <w:rsid w:val="000A4EDB"/>
    <w:rsid w:val="000A7051"/>
    <w:rsid w:val="000B0AF6"/>
    <w:rsid w:val="000B0E9B"/>
    <w:rsid w:val="000B2CAE"/>
    <w:rsid w:val="000C03C7"/>
    <w:rsid w:val="000C2AD0"/>
    <w:rsid w:val="000E3DEE"/>
    <w:rsid w:val="000E66F4"/>
    <w:rsid w:val="00100B72"/>
    <w:rsid w:val="00101F7D"/>
    <w:rsid w:val="00103C76"/>
    <w:rsid w:val="00107CEC"/>
    <w:rsid w:val="0011265F"/>
    <w:rsid w:val="00117282"/>
    <w:rsid w:val="00117389"/>
    <w:rsid w:val="00121C2D"/>
    <w:rsid w:val="00134404"/>
    <w:rsid w:val="00144DFB"/>
    <w:rsid w:val="00154209"/>
    <w:rsid w:val="00187CA3"/>
    <w:rsid w:val="00196710"/>
    <w:rsid w:val="00197324"/>
    <w:rsid w:val="001B351B"/>
    <w:rsid w:val="001C00C0"/>
    <w:rsid w:val="001C06DB"/>
    <w:rsid w:val="001C0B87"/>
    <w:rsid w:val="001C6971"/>
    <w:rsid w:val="001D1BA6"/>
    <w:rsid w:val="001D2785"/>
    <w:rsid w:val="001D7070"/>
    <w:rsid w:val="001F1B5A"/>
    <w:rsid w:val="001F2170"/>
    <w:rsid w:val="001F3948"/>
    <w:rsid w:val="001F5A49"/>
    <w:rsid w:val="001F6CFE"/>
    <w:rsid w:val="00201097"/>
    <w:rsid w:val="00201B6E"/>
    <w:rsid w:val="00203E33"/>
    <w:rsid w:val="00226E67"/>
    <w:rsid w:val="002302B3"/>
    <w:rsid w:val="00230C66"/>
    <w:rsid w:val="00235A29"/>
    <w:rsid w:val="00241526"/>
    <w:rsid w:val="002443A2"/>
    <w:rsid w:val="002609D9"/>
    <w:rsid w:val="00266E74"/>
    <w:rsid w:val="00275B44"/>
    <w:rsid w:val="00283C3B"/>
    <w:rsid w:val="002861E6"/>
    <w:rsid w:val="00287D18"/>
    <w:rsid w:val="00292266"/>
    <w:rsid w:val="002A2618"/>
    <w:rsid w:val="002A5DD7"/>
    <w:rsid w:val="002B0CAC"/>
    <w:rsid w:val="002D5A15"/>
    <w:rsid w:val="002D5BDD"/>
    <w:rsid w:val="002E3D27"/>
    <w:rsid w:val="002F0890"/>
    <w:rsid w:val="002F2531"/>
    <w:rsid w:val="002F4406"/>
    <w:rsid w:val="002F4967"/>
    <w:rsid w:val="00316935"/>
    <w:rsid w:val="003266ED"/>
    <w:rsid w:val="003370B8"/>
    <w:rsid w:val="00345D38"/>
    <w:rsid w:val="0034715D"/>
    <w:rsid w:val="00352097"/>
    <w:rsid w:val="003666FF"/>
    <w:rsid w:val="0037309C"/>
    <w:rsid w:val="00376D76"/>
    <w:rsid w:val="00380A6E"/>
    <w:rsid w:val="003836D4"/>
    <w:rsid w:val="003A1F49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123F6"/>
    <w:rsid w:val="00421A58"/>
    <w:rsid w:val="004326DB"/>
    <w:rsid w:val="0043682E"/>
    <w:rsid w:val="00440417"/>
    <w:rsid w:val="00442396"/>
    <w:rsid w:val="00447ECB"/>
    <w:rsid w:val="00456812"/>
    <w:rsid w:val="004623F7"/>
    <w:rsid w:val="0046720A"/>
    <w:rsid w:val="00480119"/>
    <w:rsid w:val="00480F51"/>
    <w:rsid w:val="00481124"/>
    <w:rsid w:val="004815EB"/>
    <w:rsid w:val="00487569"/>
    <w:rsid w:val="00496864"/>
    <w:rsid w:val="00496920"/>
    <w:rsid w:val="004A4496"/>
    <w:rsid w:val="004A463B"/>
    <w:rsid w:val="004A7970"/>
    <w:rsid w:val="004A7D1A"/>
    <w:rsid w:val="004B11AB"/>
    <w:rsid w:val="004B120D"/>
    <w:rsid w:val="004B7971"/>
    <w:rsid w:val="004B7C9A"/>
    <w:rsid w:val="004C034F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4543"/>
    <w:rsid w:val="004F57BB"/>
    <w:rsid w:val="004F57DC"/>
    <w:rsid w:val="00505309"/>
    <w:rsid w:val="0050789B"/>
    <w:rsid w:val="005224A1"/>
    <w:rsid w:val="00534372"/>
    <w:rsid w:val="00543DF8"/>
    <w:rsid w:val="00545051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B42B6"/>
    <w:rsid w:val="005C71DD"/>
    <w:rsid w:val="005C776B"/>
    <w:rsid w:val="005D3669"/>
    <w:rsid w:val="005D40E4"/>
    <w:rsid w:val="005D68AD"/>
    <w:rsid w:val="005E5EB3"/>
    <w:rsid w:val="005F3CB6"/>
    <w:rsid w:val="005F657C"/>
    <w:rsid w:val="00602D53"/>
    <w:rsid w:val="006047E5"/>
    <w:rsid w:val="00631CCF"/>
    <w:rsid w:val="0064371D"/>
    <w:rsid w:val="00650B2A"/>
    <w:rsid w:val="00651777"/>
    <w:rsid w:val="006550F8"/>
    <w:rsid w:val="00656226"/>
    <w:rsid w:val="00675491"/>
    <w:rsid w:val="006829F3"/>
    <w:rsid w:val="00691AE4"/>
    <w:rsid w:val="006A518B"/>
    <w:rsid w:val="006B0590"/>
    <w:rsid w:val="006B49DA"/>
    <w:rsid w:val="006C53F8"/>
    <w:rsid w:val="006C7CDE"/>
    <w:rsid w:val="006D23F6"/>
    <w:rsid w:val="006D3B00"/>
    <w:rsid w:val="006E1C4F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53DA"/>
    <w:rsid w:val="0077406E"/>
    <w:rsid w:val="00782354"/>
    <w:rsid w:val="007921A7"/>
    <w:rsid w:val="007A0DE5"/>
    <w:rsid w:val="007B3DB1"/>
    <w:rsid w:val="007D183E"/>
    <w:rsid w:val="007D43D0"/>
    <w:rsid w:val="007E1833"/>
    <w:rsid w:val="007E3F13"/>
    <w:rsid w:val="007F2971"/>
    <w:rsid w:val="007F751A"/>
    <w:rsid w:val="00800012"/>
    <w:rsid w:val="0080261F"/>
    <w:rsid w:val="00806160"/>
    <w:rsid w:val="0081263A"/>
    <w:rsid w:val="008143A4"/>
    <w:rsid w:val="0081513E"/>
    <w:rsid w:val="00826AFB"/>
    <w:rsid w:val="00851FD9"/>
    <w:rsid w:val="00854131"/>
    <w:rsid w:val="0085652D"/>
    <w:rsid w:val="00861C0F"/>
    <w:rsid w:val="0086552B"/>
    <w:rsid w:val="008750C7"/>
    <w:rsid w:val="0087694B"/>
    <w:rsid w:val="00880F4D"/>
    <w:rsid w:val="008B1CCC"/>
    <w:rsid w:val="008B35A3"/>
    <w:rsid w:val="008B37E1"/>
    <w:rsid w:val="008B45F8"/>
    <w:rsid w:val="008C2E74"/>
    <w:rsid w:val="008C5143"/>
    <w:rsid w:val="008C7C9C"/>
    <w:rsid w:val="008D077B"/>
    <w:rsid w:val="008D5409"/>
    <w:rsid w:val="008E006D"/>
    <w:rsid w:val="008E38B4"/>
    <w:rsid w:val="008F4F21"/>
    <w:rsid w:val="00904D4A"/>
    <w:rsid w:val="00904ECB"/>
    <w:rsid w:val="009151BA"/>
    <w:rsid w:val="00925023"/>
    <w:rsid w:val="009277BC"/>
    <w:rsid w:val="00927D57"/>
    <w:rsid w:val="00931A51"/>
    <w:rsid w:val="00944805"/>
    <w:rsid w:val="00947185"/>
    <w:rsid w:val="00947EE7"/>
    <w:rsid w:val="009518B3"/>
    <w:rsid w:val="00955A28"/>
    <w:rsid w:val="00963D9D"/>
    <w:rsid w:val="0098013E"/>
    <w:rsid w:val="00981B54"/>
    <w:rsid w:val="009842C3"/>
    <w:rsid w:val="009850F4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14D08"/>
    <w:rsid w:val="00A20270"/>
    <w:rsid w:val="00A20FBC"/>
    <w:rsid w:val="00A31370"/>
    <w:rsid w:val="00A34364"/>
    <w:rsid w:val="00A34D6F"/>
    <w:rsid w:val="00A41F91"/>
    <w:rsid w:val="00A45D9A"/>
    <w:rsid w:val="00A63355"/>
    <w:rsid w:val="00A7596D"/>
    <w:rsid w:val="00A963DF"/>
    <w:rsid w:val="00AA0F6F"/>
    <w:rsid w:val="00AC0C22"/>
    <w:rsid w:val="00AC1DEE"/>
    <w:rsid w:val="00AC3896"/>
    <w:rsid w:val="00AD2CF2"/>
    <w:rsid w:val="00AE2D88"/>
    <w:rsid w:val="00AE6F6F"/>
    <w:rsid w:val="00AF3325"/>
    <w:rsid w:val="00AF34D9"/>
    <w:rsid w:val="00AF70DA"/>
    <w:rsid w:val="00B019D3"/>
    <w:rsid w:val="00B07FFC"/>
    <w:rsid w:val="00B34CF9"/>
    <w:rsid w:val="00B35DB1"/>
    <w:rsid w:val="00B37559"/>
    <w:rsid w:val="00B4054B"/>
    <w:rsid w:val="00B44AF8"/>
    <w:rsid w:val="00B500FB"/>
    <w:rsid w:val="00B579B0"/>
    <w:rsid w:val="00B57D11"/>
    <w:rsid w:val="00B57F3C"/>
    <w:rsid w:val="00B649D7"/>
    <w:rsid w:val="00B81C2F"/>
    <w:rsid w:val="00B90743"/>
    <w:rsid w:val="00B90C45"/>
    <w:rsid w:val="00B933BE"/>
    <w:rsid w:val="00BA08E2"/>
    <w:rsid w:val="00BA6B32"/>
    <w:rsid w:val="00BC0E15"/>
    <w:rsid w:val="00BD6738"/>
    <w:rsid w:val="00BD7E5E"/>
    <w:rsid w:val="00BE63DB"/>
    <w:rsid w:val="00BE6574"/>
    <w:rsid w:val="00BF30B9"/>
    <w:rsid w:val="00BF5F50"/>
    <w:rsid w:val="00C07319"/>
    <w:rsid w:val="00C16FD2"/>
    <w:rsid w:val="00C35934"/>
    <w:rsid w:val="00C4395E"/>
    <w:rsid w:val="00C47FFD"/>
    <w:rsid w:val="00C51E92"/>
    <w:rsid w:val="00C57E2C"/>
    <w:rsid w:val="00C608B7"/>
    <w:rsid w:val="00C66F24"/>
    <w:rsid w:val="00C7648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D60BC"/>
    <w:rsid w:val="00CE076A"/>
    <w:rsid w:val="00CE463D"/>
    <w:rsid w:val="00D00A1D"/>
    <w:rsid w:val="00D035D4"/>
    <w:rsid w:val="00D10BA0"/>
    <w:rsid w:val="00D13C40"/>
    <w:rsid w:val="00D21694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3EDC"/>
    <w:rsid w:val="00D76586"/>
    <w:rsid w:val="00D82657"/>
    <w:rsid w:val="00D87E20"/>
    <w:rsid w:val="00DA16A9"/>
    <w:rsid w:val="00DA383E"/>
    <w:rsid w:val="00DA4037"/>
    <w:rsid w:val="00DA71F7"/>
    <w:rsid w:val="00DD3AC2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1B4B"/>
    <w:rsid w:val="00E3251E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772D"/>
    <w:rsid w:val="00EB7913"/>
    <w:rsid w:val="00EC02FE"/>
    <w:rsid w:val="00EC191D"/>
    <w:rsid w:val="00EC4A96"/>
    <w:rsid w:val="00F424BF"/>
    <w:rsid w:val="00F44FC3"/>
    <w:rsid w:val="00F45453"/>
    <w:rsid w:val="00F46107"/>
    <w:rsid w:val="00F468C5"/>
    <w:rsid w:val="00F479F5"/>
    <w:rsid w:val="00F52F39"/>
    <w:rsid w:val="00F5475D"/>
    <w:rsid w:val="00F6184F"/>
    <w:rsid w:val="00F63323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57F1A841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54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675491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675491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675491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6754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7549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7549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75491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75491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75491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5491"/>
  </w:style>
  <w:style w:type="paragraph" w:styleId="TOC4">
    <w:name w:val="toc 4"/>
    <w:basedOn w:val="TOC3"/>
    <w:rsid w:val="00675491"/>
  </w:style>
  <w:style w:type="paragraph" w:styleId="TOC3">
    <w:name w:val="toc 3"/>
    <w:basedOn w:val="TOC2"/>
    <w:rsid w:val="00675491"/>
  </w:style>
  <w:style w:type="paragraph" w:styleId="TOC2">
    <w:name w:val="toc 2"/>
    <w:basedOn w:val="TOC1"/>
    <w:rsid w:val="00675491"/>
    <w:pPr>
      <w:spacing w:before="120"/>
    </w:pPr>
  </w:style>
  <w:style w:type="paragraph" w:styleId="TOC1">
    <w:name w:val="toc 1"/>
    <w:basedOn w:val="Normal"/>
    <w:rsid w:val="00675491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675491"/>
  </w:style>
  <w:style w:type="paragraph" w:styleId="TOC6">
    <w:name w:val="toc 6"/>
    <w:basedOn w:val="TOC4"/>
    <w:rsid w:val="00675491"/>
  </w:style>
  <w:style w:type="paragraph" w:styleId="TOC5">
    <w:name w:val="toc 5"/>
    <w:basedOn w:val="TOC4"/>
    <w:rsid w:val="00675491"/>
  </w:style>
  <w:style w:type="paragraph" w:styleId="Footer">
    <w:name w:val="footer"/>
    <w:basedOn w:val="Normal"/>
    <w:link w:val="FooterChar"/>
    <w:rsid w:val="00675491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675491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675491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675491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675491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675491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675491"/>
    <w:pPr>
      <w:ind w:left="1871" w:hanging="737"/>
    </w:pPr>
  </w:style>
  <w:style w:type="paragraph" w:customStyle="1" w:styleId="enumlev3">
    <w:name w:val="enumlev3"/>
    <w:basedOn w:val="enumlev2"/>
    <w:rsid w:val="00675491"/>
    <w:pPr>
      <w:ind w:left="2268" w:hanging="397"/>
    </w:pPr>
  </w:style>
  <w:style w:type="paragraph" w:customStyle="1" w:styleId="Equation">
    <w:name w:val="Equation"/>
    <w:basedOn w:val="Normal"/>
    <w:link w:val="EquationChar"/>
    <w:rsid w:val="00675491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675491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Arttitle"/>
    <w:next w:val="Normal"/>
    <w:link w:val="ChaptitleChar"/>
    <w:rsid w:val="00675491"/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675491"/>
    <w:rPr>
      <w:rFonts w:cs="Times New Roman"/>
    </w:rPr>
  </w:style>
  <w:style w:type="paragraph" w:customStyle="1" w:styleId="Reftitle">
    <w:name w:val="Ref_title"/>
    <w:basedOn w:val="Normal"/>
    <w:next w:val="Reftext"/>
    <w:rsid w:val="0067549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675491"/>
    <w:pPr>
      <w:ind w:left="1134" w:hanging="1134"/>
    </w:pPr>
  </w:style>
  <w:style w:type="paragraph" w:styleId="Index1">
    <w:name w:val="index 1"/>
    <w:basedOn w:val="Normal"/>
    <w:next w:val="Normal"/>
    <w:rsid w:val="00675491"/>
  </w:style>
  <w:style w:type="paragraph" w:customStyle="1" w:styleId="Formal">
    <w:name w:val="Formal"/>
    <w:basedOn w:val="Normal"/>
    <w:rsid w:val="00675491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"/>
    <w:rsid w:val="00675491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67549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675491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675491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675491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675491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75491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675491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675491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67549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675491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675491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675491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675491"/>
    <w:pPr>
      <w:ind w:left="283"/>
    </w:pPr>
  </w:style>
  <w:style w:type="paragraph" w:styleId="Index3">
    <w:name w:val="index 3"/>
    <w:basedOn w:val="Normal"/>
    <w:next w:val="Normal"/>
    <w:rsid w:val="00675491"/>
    <w:pPr>
      <w:ind w:left="566"/>
    </w:pPr>
  </w:style>
  <w:style w:type="paragraph" w:customStyle="1" w:styleId="PartNo">
    <w:name w:val="Part_No"/>
    <w:basedOn w:val="AnnexNo"/>
    <w:next w:val="Normal"/>
    <w:rsid w:val="00675491"/>
  </w:style>
  <w:style w:type="paragraph" w:customStyle="1" w:styleId="Partref">
    <w:name w:val="Part_ref"/>
    <w:basedOn w:val="Annexref"/>
    <w:next w:val="Normal"/>
    <w:rsid w:val="00675491"/>
  </w:style>
  <w:style w:type="paragraph" w:customStyle="1" w:styleId="Parttitle">
    <w:name w:val="Part_title"/>
    <w:basedOn w:val="Annextitle"/>
    <w:next w:val="Normalaftertitle0"/>
    <w:rsid w:val="00675491"/>
  </w:style>
  <w:style w:type="paragraph" w:customStyle="1" w:styleId="Recdate">
    <w:name w:val="Rec_date"/>
    <w:basedOn w:val="Recref"/>
    <w:next w:val="Normalaftertitle0"/>
    <w:rsid w:val="0067549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75491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67549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675491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">
    <w:name w:val="Question_No"/>
    <w:basedOn w:val="RecNo"/>
    <w:next w:val="Normal"/>
    <w:rsid w:val="00675491"/>
  </w:style>
  <w:style w:type="paragraph" w:customStyle="1" w:styleId="Questiontitle">
    <w:name w:val="Question_title"/>
    <w:basedOn w:val="Rectitle"/>
    <w:next w:val="Questionref"/>
    <w:link w:val="QuestiontitleChar"/>
    <w:rsid w:val="00675491"/>
    <w:rPr>
      <w:rFonts w:asciiTheme="minorHAnsi" w:hAnsiTheme="minorHAnsi"/>
    </w:rPr>
  </w:style>
  <w:style w:type="paragraph" w:customStyle="1" w:styleId="Questionref">
    <w:name w:val="Question_ref"/>
    <w:basedOn w:val="Recref"/>
    <w:next w:val="Questiondate"/>
    <w:rsid w:val="00675491"/>
  </w:style>
  <w:style w:type="paragraph" w:customStyle="1" w:styleId="Recref">
    <w:name w:val="Rec_ref"/>
    <w:basedOn w:val="Rectitle"/>
    <w:next w:val="Normal"/>
    <w:rsid w:val="0067549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675491"/>
  </w:style>
  <w:style w:type="paragraph" w:customStyle="1" w:styleId="RepNo">
    <w:name w:val="Rep_No"/>
    <w:basedOn w:val="RecNo"/>
    <w:next w:val="Normal"/>
    <w:rsid w:val="00675491"/>
  </w:style>
  <w:style w:type="paragraph" w:customStyle="1" w:styleId="Reptitle">
    <w:name w:val="Rep_title"/>
    <w:basedOn w:val="Rectitle"/>
    <w:next w:val="Repref"/>
    <w:rsid w:val="00675491"/>
  </w:style>
  <w:style w:type="paragraph" w:customStyle="1" w:styleId="Repref">
    <w:name w:val="Rep_ref"/>
    <w:basedOn w:val="Recref"/>
    <w:next w:val="Repdate"/>
    <w:rsid w:val="00675491"/>
  </w:style>
  <w:style w:type="paragraph" w:customStyle="1" w:styleId="Resdate">
    <w:name w:val="Res_date"/>
    <w:basedOn w:val="Recdate"/>
    <w:next w:val="Normalaftertitle0"/>
    <w:rsid w:val="00675491"/>
  </w:style>
  <w:style w:type="paragraph" w:customStyle="1" w:styleId="ResNo">
    <w:name w:val="Res_No"/>
    <w:basedOn w:val="RecNo"/>
    <w:next w:val="Normal"/>
    <w:link w:val="ResNoChar"/>
    <w:rsid w:val="00675491"/>
  </w:style>
  <w:style w:type="paragraph" w:customStyle="1" w:styleId="Restitle">
    <w:name w:val="Res_title"/>
    <w:basedOn w:val="Rectitle"/>
    <w:next w:val="Resref"/>
    <w:link w:val="RestitleChar"/>
    <w:rsid w:val="00675491"/>
  </w:style>
  <w:style w:type="paragraph" w:customStyle="1" w:styleId="Resref">
    <w:name w:val="Res_ref"/>
    <w:basedOn w:val="Recref"/>
    <w:next w:val="Resdate"/>
    <w:rsid w:val="00675491"/>
  </w:style>
  <w:style w:type="paragraph" w:customStyle="1" w:styleId="SectionNo">
    <w:name w:val="Section_No"/>
    <w:basedOn w:val="AnnexNo"/>
    <w:next w:val="Normal"/>
    <w:rsid w:val="00675491"/>
  </w:style>
  <w:style w:type="paragraph" w:customStyle="1" w:styleId="Sectiontitle">
    <w:name w:val="Section_title"/>
    <w:basedOn w:val="Annextitle"/>
    <w:next w:val="Normalaftertitle0"/>
    <w:rsid w:val="00675491"/>
  </w:style>
  <w:style w:type="paragraph" w:customStyle="1" w:styleId="Source">
    <w:name w:val="Source"/>
    <w:basedOn w:val="Normal"/>
    <w:next w:val="Normal"/>
    <w:link w:val="SourceChar"/>
    <w:rsid w:val="00675491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75491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675491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67549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675491"/>
    <w:pPr>
      <w:spacing w:before="12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67549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67549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67549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75491"/>
    <w:rPr>
      <w:b/>
    </w:rPr>
  </w:style>
  <w:style w:type="paragraph" w:customStyle="1" w:styleId="Section1">
    <w:name w:val="Section_1"/>
    <w:basedOn w:val="Normal"/>
    <w:link w:val="Section1Char"/>
    <w:rsid w:val="0067549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675491"/>
    <w:rPr>
      <w:b w:val="0"/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0">
    <w:name w:val="Normal_Indent"/>
    <w:basedOn w:val="Normal"/>
    <w:rsid w:val="004326DB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4A797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4A797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4A797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A797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4A797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675491"/>
    <w:rPr>
      <w:rFonts w:ascii="Times New Roman" w:hAnsi="Times New Roman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6754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75491"/>
    <w:rPr>
      <w:rFonts w:ascii="Times New Roman" w:hAnsi="Times New Roman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67549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675491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TabletextChar">
    <w:name w:val="Table_text Char"/>
    <w:basedOn w:val="DefaultParagraphFont"/>
    <w:link w:val="Tabletext"/>
    <w:locked/>
    <w:rsid w:val="00675491"/>
    <w:rPr>
      <w:rFonts w:asciiTheme="minorHAnsi" w:hAnsiTheme="minorHAnsi" w:cs="Times New Roman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675491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675491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675491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675491"/>
  </w:style>
  <w:style w:type="character" w:customStyle="1" w:styleId="ArttitleCar">
    <w:name w:val="Art_title Car"/>
    <w:basedOn w:val="DefaultParagraphFont"/>
    <w:link w:val="Arttitl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675491"/>
  </w:style>
  <w:style w:type="character" w:customStyle="1" w:styleId="Appdef">
    <w:name w:val="App_def"/>
    <w:basedOn w:val="DefaultParagraphFont"/>
    <w:rsid w:val="00675491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675491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675491"/>
  </w:style>
  <w:style w:type="character" w:customStyle="1" w:styleId="AppendixNoCar">
    <w:name w:val="Appendix_No Car"/>
    <w:basedOn w:val="DefaultParagraphFont"/>
    <w:link w:val="Appendix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675491"/>
    <w:rPr>
      <w:lang w:val="en-GB"/>
    </w:rPr>
  </w:style>
  <w:style w:type="paragraph" w:customStyle="1" w:styleId="Appendixref">
    <w:name w:val="Appendix_ref"/>
    <w:basedOn w:val="Annexref"/>
    <w:next w:val="Annextitle"/>
    <w:rsid w:val="00675491"/>
  </w:style>
  <w:style w:type="paragraph" w:customStyle="1" w:styleId="Appendixtitle">
    <w:name w:val="Appendix_title"/>
    <w:basedOn w:val="Annextitle"/>
    <w:next w:val="Normal"/>
    <w:link w:val="AppendixtitleChar"/>
    <w:rsid w:val="00675491"/>
  </w:style>
  <w:style w:type="character" w:customStyle="1" w:styleId="AppendixtitleChar">
    <w:name w:val="Appendix_title Char"/>
    <w:basedOn w:val="AnnextitleChar1"/>
    <w:link w:val="Appendixtitle"/>
    <w:locked/>
    <w:rsid w:val="00675491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675491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675491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675491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675491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675491"/>
    <w:rPr>
      <w:rFonts w:ascii="Times New Roman" w:hAnsi="Times New Roman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675491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675491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675491"/>
    <w:rPr>
      <w:rFonts w:ascii="Times New Roman" w:hAnsi="Times New Roman" w:cs="Times New Roman"/>
      <w:sz w:val="22"/>
      <w:lang w:val="ru-RU" w:eastAsia="en-US"/>
    </w:rPr>
  </w:style>
  <w:style w:type="paragraph" w:styleId="NormalIndent">
    <w:name w:val="Normal Indent"/>
    <w:basedOn w:val="Normal"/>
    <w:rsid w:val="00675491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675491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675491"/>
    <w:rPr>
      <w:rFonts w:ascii="Times New Roman" w:hAnsi="Times New Roman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675491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675491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675491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675491"/>
    <w:rPr>
      <w:rFonts w:ascii="Times New Roman Bold" w:hAnsi="Times New Roman Bold" w:cs="Times New Roman"/>
      <w:b/>
      <w:sz w:val="18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rsid w:val="00675491"/>
    <w:rPr>
      <w:rFonts w:ascii="Times New Roman" w:hAnsi="Times New Roman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675491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675491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675491"/>
    <w:pPr>
      <w:ind w:left="849"/>
    </w:pPr>
  </w:style>
  <w:style w:type="paragraph" w:styleId="Index5">
    <w:name w:val="index 5"/>
    <w:basedOn w:val="Normal"/>
    <w:next w:val="Normal"/>
    <w:rsid w:val="00675491"/>
    <w:pPr>
      <w:ind w:left="1132"/>
    </w:pPr>
  </w:style>
  <w:style w:type="paragraph" w:styleId="Index6">
    <w:name w:val="index 6"/>
    <w:basedOn w:val="Normal"/>
    <w:next w:val="Normal"/>
    <w:rsid w:val="00675491"/>
    <w:pPr>
      <w:ind w:left="1415"/>
    </w:pPr>
  </w:style>
  <w:style w:type="paragraph" w:styleId="Index7">
    <w:name w:val="index 7"/>
    <w:basedOn w:val="Normal"/>
    <w:next w:val="Normal"/>
    <w:rsid w:val="00675491"/>
    <w:pPr>
      <w:ind w:left="1698"/>
    </w:pPr>
  </w:style>
  <w:style w:type="paragraph" w:styleId="IndexHeading">
    <w:name w:val="index heading"/>
    <w:basedOn w:val="Normal"/>
    <w:next w:val="Index1"/>
    <w:rsid w:val="00675491"/>
  </w:style>
  <w:style w:type="character" w:styleId="LineNumber">
    <w:name w:val="line number"/>
    <w:basedOn w:val="DefaultParagraphFont"/>
    <w:rsid w:val="00675491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67549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675491"/>
    <w:rPr>
      <w:rFonts w:ascii="Times New Roman" w:hAnsi="Times New Roman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675491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675491"/>
    <w:rPr>
      <w:rFonts w:ascii="Times New Roman" w:hAnsi="Times New Roman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675491"/>
    <w:rPr>
      <w:lang w:val="en-GB"/>
    </w:rPr>
  </w:style>
  <w:style w:type="paragraph" w:customStyle="1" w:styleId="Part1">
    <w:name w:val="Part_1"/>
    <w:basedOn w:val="Subsection1"/>
    <w:next w:val="Section1"/>
    <w:qFormat/>
    <w:rsid w:val="00675491"/>
  </w:style>
  <w:style w:type="paragraph" w:customStyle="1" w:styleId="Proposal">
    <w:name w:val="Proposal"/>
    <w:basedOn w:val="Normal"/>
    <w:next w:val="Normal"/>
    <w:link w:val="ProposalChar"/>
    <w:rsid w:val="00675491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675491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675491"/>
    <w:rPr>
      <w:rFonts w:cs="Times New Roman"/>
      <w:b/>
    </w:rPr>
  </w:style>
  <w:style w:type="character" w:customStyle="1" w:styleId="Resdef">
    <w:name w:val="Res_def"/>
    <w:basedOn w:val="DefaultParagraphFont"/>
    <w:rsid w:val="00675491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675491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675491"/>
    <w:rPr>
      <w:rFonts w:ascii="Times New Roman" w:hAnsi="Times New Roman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675491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675491"/>
    <w:rPr>
      <w:rFonts w:ascii="Times New Roman" w:eastAsia="SimSun" w:hAnsi="Times New Roman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675491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675491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675491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675491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675491"/>
    <w:rPr>
      <w:rFonts w:ascii="Times New Roman" w:hAnsi="Times New Roman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675491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675491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675491"/>
    <w:rPr>
      <w:rFonts w:ascii="Times New Roman" w:hAnsi="Times New Roman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675491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675491"/>
    <w:rPr>
      <w:lang w:val="en-US"/>
    </w:rPr>
  </w:style>
  <w:style w:type="character" w:styleId="FollowedHyperlink">
    <w:name w:val="FollowedHyperlink"/>
    <w:basedOn w:val="DefaultParagraphFont"/>
    <w:semiHidden/>
    <w:unhideWhenUsed/>
    <w:rsid w:val="00BF30B9"/>
    <w:rPr>
      <w:color w:val="800080" w:themeColor="followedHyperlink"/>
      <w:u w:val="single"/>
    </w:rPr>
  </w:style>
  <w:style w:type="character" w:customStyle="1" w:styleId="QuestiontitleChar">
    <w:name w:val="Question_title Char"/>
    <w:basedOn w:val="DefaultParagraphFont"/>
    <w:link w:val="Questiontitle"/>
    <w:rsid w:val="00631CCF"/>
    <w:rPr>
      <w:rFonts w:asciiTheme="minorHAnsi" w:hAnsiTheme="minorHAnsi" w:cs="Times New Roman"/>
      <w:b/>
      <w:sz w:val="26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7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tu.int/md/R19-SG06-C-0064/en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6/ru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FAA398F07346F1AD5C253529FF9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8401-527E-4DFC-B648-7D9F232EE131}"/>
      </w:docPartPr>
      <w:docPartBody>
        <w:p w:rsidR="008C2DAC" w:rsidRDefault="0028323A" w:rsidP="0028323A">
          <w:pPr>
            <w:pStyle w:val="DDFAA398F07346F1AD5C253529FF94C8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3A"/>
    <w:rsid w:val="0028323A"/>
    <w:rsid w:val="008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323A"/>
    <w:rPr>
      <w:color w:val="808080"/>
    </w:rPr>
  </w:style>
  <w:style w:type="paragraph" w:customStyle="1" w:styleId="DDFAA398F07346F1AD5C253529FF94C8">
    <w:name w:val="DDFAA398F07346F1AD5C253529FF94C8"/>
    <w:rsid w:val="00283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4DDD-12A7-473C-8F93-F27E03D7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4597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5112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BR</cp:lastModifiedBy>
  <cp:revision>2</cp:revision>
  <cp:lastPrinted>2020-02-03T08:19:00Z</cp:lastPrinted>
  <dcterms:created xsi:type="dcterms:W3CDTF">2020-10-29T12:32:00Z</dcterms:created>
  <dcterms:modified xsi:type="dcterms:W3CDTF">2020-10-29T12:32:00Z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