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6E6C2F" w14:paraId="7F06424B" w14:textId="77777777" w:rsidTr="004228FA">
        <w:trPr>
          <w:jc w:val="center"/>
        </w:trPr>
        <w:tc>
          <w:tcPr>
            <w:tcW w:w="9889" w:type="dxa"/>
            <w:gridSpan w:val="3"/>
            <w:shd w:val="clear" w:color="auto" w:fill="auto"/>
          </w:tcPr>
          <w:p w14:paraId="5DFD44C5" w14:textId="77777777" w:rsidR="00E53DCE" w:rsidRPr="006E6C2F" w:rsidRDefault="00E53DCE" w:rsidP="00A87A54">
            <w:pPr>
              <w:spacing w:before="0" w:line="240" w:lineRule="auto"/>
              <w:jc w:val="left"/>
              <w:rPr>
                <w:rFonts w:asciiTheme="minorHAnsi" w:hAnsiTheme="minorHAnsi" w:cstheme="minorHAnsi"/>
                <w:b/>
                <w:bCs/>
                <w:color w:val="808080"/>
                <w:sz w:val="28"/>
                <w:szCs w:val="28"/>
                <w:lang w:val="fr-FR"/>
              </w:rPr>
            </w:pPr>
            <w:bookmarkStart w:id="0" w:name="_GoBack"/>
            <w:bookmarkEnd w:id="0"/>
            <w:r w:rsidRPr="006E6C2F">
              <w:rPr>
                <w:rFonts w:asciiTheme="minorHAnsi" w:hAnsiTheme="minorHAnsi" w:cstheme="minorHAnsi"/>
                <w:b/>
                <w:bCs/>
                <w:color w:val="808080"/>
                <w:sz w:val="28"/>
                <w:szCs w:val="28"/>
                <w:lang w:val="fr-FR"/>
              </w:rPr>
              <w:t>Bureau des radiocommunications (BR)</w:t>
            </w:r>
          </w:p>
          <w:p w14:paraId="584433C6" w14:textId="77777777" w:rsidR="00E53DCE" w:rsidRPr="006E6C2F" w:rsidRDefault="00E53DCE" w:rsidP="00A87A54">
            <w:pPr>
              <w:spacing w:before="0" w:line="240" w:lineRule="auto"/>
              <w:jc w:val="left"/>
              <w:rPr>
                <w:rFonts w:asciiTheme="minorHAnsi" w:hAnsiTheme="minorHAnsi" w:cstheme="minorHAnsi"/>
                <w:b/>
                <w:bCs/>
                <w:color w:val="808080"/>
                <w:sz w:val="28"/>
                <w:szCs w:val="28"/>
                <w:lang w:val="fr-FR"/>
              </w:rPr>
            </w:pPr>
          </w:p>
          <w:p w14:paraId="4B831695" w14:textId="77777777" w:rsidR="00E53DCE" w:rsidRPr="006E6C2F" w:rsidRDefault="00E53DCE" w:rsidP="00A87A54">
            <w:pPr>
              <w:spacing w:before="0" w:line="240" w:lineRule="auto"/>
              <w:jc w:val="left"/>
              <w:rPr>
                <w:rFonts w:asciiTheme="minorHAnsi" w:hAnsiTheme="minorHAnsi" w:cstheme="minorHAnsi"/>
                <w:b/>
                <w:bCs/>
                <w:color w:val="808080"/>
                <w:sz w:val="28"/>
                <w:szCs w:val="28"/>
                <w:lang w:val="fr-FR"/>
              </w:rPr>
            </w:pPr>
          </w:p>
        </w:tc>
      </w:tr>
      <w:tr w:rsidR="00E53DCE" w:rsidRPr="006E6C2F" w14:paraId="4249B021" w14:textId="77777777" w:rsidTr="004228FA">
        <w:trPr>
          <w:jc w:val="center"/>
        </w:trPr>
        <w:tc>
          <w:tcPr>
            <w:tcW w:w="7054" w:type="dxa"/>
            <w:gridSpan w:val="2"/>
            <w:shd w:val="clear" w:color="auto" w:fill="auto"/>
          </w:tcPr>
          <w:p w14:paraId="2E2A343A" w14:textId="77777777" w:rsidR="00E53DCE" w:rsidRPr="006E6C2F" w:rsidRDefault="00E53DCE" w:rsidP="00A87A54">
            <w:pPr>
              <w:spacing w:before="0" w:line="240" w:lineRule="auto"/>
              <w:jc w:val="left"/>
              <w:rPr>
                <w:rFonts w:asciiTheme="minorHAnsi" w:hAnsiTheme="minorHAnsi" w:cstheme="minorHAnsi"/>
                <w:sz w:val="28"/>
                <w:szCs w:val="28"/>
                <w:lang w:val="fr-FR"/>
              </w:rPr>
            </w:pPr>
            <w:r w:rsidRPr="006E6C2F">
              <w:rPr>
                <w:rFonts w:asciiTheme="minorHAnsi" w:hAnsiTheme="minorHAnsi" w:cstheme="minorHAnsi"/>
                <w:szCs w:val="24"/>
                <w:lang w:val="fr-FR"/>
              </w:rPr>
              <w:t>Circulaire administrative</w:t>
            </w:r>
          </w:p>
          <w:p w14:paraId="24226E03" w14:textId="0733352B" w:rsidR="00E53DCE" w:rsidRPr="006E6C2F" w:rsidRDefault="00E53DCE" w:rsidP="00A87A54">
            <w:pPr>
              <w:spacing w:before="0" w:line="240" w:lineRule="auto"/>
              <w:jc w:val="left"/>
              <w:rPr>
                <w:rFonts w:asciiTheme="minorHAnsi" w:hAnsiTheme="minorHAnsi" w:cstheme="minorHAnsi"/>
                <w:b/>
                <w:bCs/>
                <w:sz w:val="28"/>
                <w:szCs w:val="28"/>
                <w:lang w:val="fr-FR"/>
              </w:rPr>
            </w:pPr>
            <w:r w:rsidRPr="006E6C2F">
              <w:rPr>
                <w:rFonts w:asciiTheme="minorHAnsi" w:hAnsiTheme="minorHAnsi" w:cstheme="minorHAnsi"/>
                <w:b/>
                <w:bCs/>
                <w:szCs w:val="24"/>
                <w:lang w:val="fr-FR"/>
              </w:rPr>
              <w:t>CA</w:t>
            </w:r>
            <w:r w:rsidR="00416FE8" w:rsidRPr="006E6C2F">
              <w:rPr>
                <w:rFonts w:asciiTheme="minorHAnsi" w:hAnsiTheme="minorHAnsi" w:cstheme="minorHAnsi"/>
                <w:b/>
                <w:bCs/>
                <w:szCs w:val="24"/>
                <w:lang w:val="fr-FR"/>
              </w:rPr>
              <w:t>CE</w:t>
            </w:r>
            <w:r w:rsidRPr="006E6C2F">
              <w:rPr>
                <w:rFonts w:asciiTheme="minorHAnsi" w:hAnsiTheme="minorHAnsi" w:cstheme="minorHAnsi"/>
                <w:b/>
                <w:bCs/>
                <w:szCs w:val="24"/>
                <w:lang w:val="fr-FR"/>
              </w:rPr>
              <w:t>/</w:t>
            </w:r>
            <w:r w:rsidR="00CE7F63">
              <w:rPr>
                <w:rFonts w:asciiTheme="minorHAnsi" w:hAnsiTheme="minorHAnsi" w:cstheme="minorHAnsi"/>
                <w:b/>
                <w:bCs/>
                <w:szCs w:val="24"/>
                <w:lang w:val="fr-FR"/>
              </w:rPr>
              <w:t>962</w:t>
            </w:r>
          </w:p>
        </w:tc>
        <w:tc>
          <w:tcPr>
            <w:tcW w:w="2835" w:type="dxa"/>
            <w:shd w:val="clear" w:color="auto" w:fill="auto"/>
          </w:tcPr>
          <w:p w14:paraId="57E333DE" w14:textId="33E9AF02" w:rsidR="00E53DCE" w:rsidRPr="006E6C2F" w:rsidRDefault="00A60672" w:rsidP="00A87A54">
            <w:pPr>
              <w:spacing w:before="0" w:line="240" w:lineRule="auto"/>
              <w:jc w:val="right"/>
              <w:rPr>
                <w:rFonts w:asciiTheme="minorHAnsi" w:hAnsiTheme="minorHAnsi" w:cstheme="minorHAnsi"/>
                <w:sz w:val="28"/>
                <w:szCs w:val="28"/>
                <w:lang w:val="fr-FR"/>
              </w:rPr>
            </w:pPr>
            <w:r w:rsidRPr="006E6C2F">
              <w:rPr>
                <w:rFonts w:asciiTheme="minorHAnsi" w:hAnsiTheme="minorHAnsi" w:cstheme="minorHAnsi"/>
                <w:szCs w:val="24"/>
                <w:lang w:val="fr-FR"/>
              </w:rPr>
              <w:t>L</w:t>
            </w:r>
            <w:r w:rsidR="00E53DCE" w:rsidRPr="006E6C2F">
              <w:rPr>
                <w:rFonts w:asciiTheme="minorHAnsi" w:hAnsiTheme="minorHAnsi" w:cstheme="minorHAnsi"/>
                <w:szCs w:val="24"/>
                <w:lang w:val="fr-FR"/>
              </w:rPr>
              <w:t xml:space="preserve">e </w:t>
            </w:r>
            <w:sdt>
              <w:sdtPr>
                <w:rPr>
                  <w:rFonts w:asciiTheme="minorHAnsi" w:hAnsiTheme="minorHAnsi" w:cstheme="minorHAnsi"/>
                  <w:szCs w:val="24"/>
                  <w:lang w:val="fr-FR"/>
                </w:rPr>
                <w:alias w:val="Date"/>
                <w:tag w:val="Date"/>
                <w:id w:val="444659277"/>
                <w:placeholder>
                  <w:docPart w:val="C0A2D85B2FC847AF97C2EAA1E9F82E44"/>
                </w:placeholder>
                <w:date w:fullDate="2020-10-29T00:00:00Z">
                  <w:dateFormat w:val="d MMMM yyyy"/>
                  <w:lid w:val="fr-FR"/>
                  <w:storeMappedDataAs w:val="date"/>
                  <w:calendar w:val="gregorian"/>
                </w:date>
              </w:sdtPr>
              <w:sdtEndPr/>
              <w:sdtContent>
                <w:r w:rsidR="00CE7F63">
                  <w:rPr>
                    <w:rFonts w:asciiTheme="minorHAnsi" w:hAnsiTheme="minorHAnsi" w:cstheme="minorHAnsi"/>
                    <w:szCs w:val="24"/>
                    <w:lang w:val="fr-FR"/>
                  </w:rPr>
                  <w:t xml:space="preserve">29 octobre </w:t>
                </w:r>
                <w:r w:rsidR="00E53DCE" w:rsidRPr="006E6C2F">
                  <w:rPr>
                    <w:rFonts w:asciiTheme="minorHAnsi" w:hAnsiTheme="minorHAnsi" w:cstheme="minorHAnsi"/>
                    <w:szCs w:val="24"/>
                    <w:lang w:val="fr-FR"/>
                  </w:rPr>
                  <w:t>20</w:t>
                </w:r>
                <w:r w:rsidR="003C2A41" w:rsidRPr="006E6C2F">
                  <w:rPr>
                    <w:rFonts w:asciiTheme="minorHAnsi" w:hAnsiTheme="minorHAnsi" w:cstheme="minorHAnsi"/>
                    <w:szCs w:val="24"/>
                    <w:lang w:val="fr-FR"/>
                  </w:rPr>
                  <w:t>20</w:t>
                </w:r>
              </w:sdtContent>
            </w:sdt>
          </w:p>
        </w:tc>
      </w:tr>
      <w:tr w:rsidR="00E53DCE" w:rsidRPr="006E6C2F" w14:paraId="5526817E" w14:textId="77777777" w:rsidTr="004228FA">
        <w:trPr>
          <w:jc w:val="center"/>
        </w:trPr>
        <w:tc>
          <w:tcPr>
            <w:tcW w:w="9889" w:type="dxa"/>
            <w:gridSpan w:val="3"/>
            <w:shd w:val="clear" w:color="auto" w:fill="auto"/>
          </w:tcPr>
          <w:p w14:paraId="1FF6ABB8" w14:textId="77777777" w:rsidR="00E53DCE" w:rsidRPr="006E6C2F" w:rsidRDefault="00E53DCE" w:rsidP="00A87A54">
            <w:pPr>
              <w:spacing w:before="0" w:line="240" w:lineRule="auto"/>
              <w:jc w:val="left"/>
              <w:rPr>
                <w:rFonts w:asciiTheme="minorHAnsi" w:hAnsiTheme="minorHAnsi" w:cstheme="minorHAnsi"/>
                <w:szCs w:val="24"/>
                <w:lang w:val="fr-FR"/>
              </w:rPr>
            </w:pPr>
          </w:p>
        </w:tc>
      </w:tr>
      <w:tr w:rsidR="00E53DCE" w:rsidRPr="006E6C2F" w14:paraId="33612B26" w14:textId="77777777" w:rsidTr="004228FA">
        <w:trPr>
          <w:jc w:val="center"/>
        </w:trPr>
        <w:tc>
          <w:tcPr>
            <w:tcW w:w="9889" w:type="dxa"/>
            <w:gridSpan w:val="3"/>
            <w:shd w:val="clear" w:color="auto" w:fill="auto"/>
          </w:tcPr>
          <w:p w14:paraId="41429BD6" w14:textId="77777777" w:rsidR="00E53DCE" w:rsidRPr="006E6C2F" w:rsidRDefault="00E53DCE" w:rsidP="00A87A54">
            <w:pPr>
              <w:spacing w:before="0" w:line="240" w:lineRule="auto"/>
              <w:jc w:val="left"/>
              <w:rPr>
                <w:rFonts w:asciiTheme="minorHAnsi" w:hAnsiTheme="minorHAnsi" w:cstheme="minorHAnsi"/>
                <w:szCs w:val="24"/>
                <w:lang w:val="fr-FR"/>
              </w:rPr>
            </w:pPr>
          </w:p>
        </w:tc>
      </w:tr>
      <w:tr w:rsidR="00E53DCE" w:rsidRPr="00B44839" w14:paraId="56ED5762" w14:textId="77777777" w:rsidTr="004228FA">
        <w:trPr>
          <w:jc w:val="center"/>
        </w:trPr>
        <w:tc>
          <w:tcPr>
            <w:tcW w:w="9889" w:type="dxa"/>
            <w:gridSpan w:val="3"/>
            <w:shd w:val="clear" w:color="auto" w:fill="auto"/>
          </w:tcPr>
          <w:p w14:paraId="31C11271" w14:textId="49401A19" w:rsidR="00E53DCE" w:rsidRPr="006E6C2F" w:rsidRDefault="00EE1A57" w:rsidP="00A87A54">
            <w:pPr>
              <w:spacing w:before="0" w:line="240" w:lineRule="auto"/>
              <w:jc w:val="left"/>
              <w:rPr>
                <w:rFonts w:asciiTheme="minorHAnsi" w:hAnsiTheme="minorHAnsi" w:cstheme="minorHAnsi"/>
                <w:b/>
                <w:bCs/>
                <w:szCs w:val="24"/>
                <w:lang w:val="fr-FR"/>
              </w:rPr>
            </w:pPr>
            <w:r w:rsidRPr="006E6C2F">
              <w:rPr>
                <w:rFonts w:asciiTheme="minorHAnsi" w:hAnsiTheme="minorHAnsi" w:cstheme="minorHAnsi"/>
                <w:b/>
                <w:bCs/>
                <w:szCs w:val="24"/>
                <w:lang w:val="fr-FR"/>
              </w:rPr>
              <w:t xml:space="preserve">Aux Administrations des </w:t>
            </w:r>
            <w:r w:rsidR="008D008C" w:rsidRPr="006E6C2F">
              <w:rPr>
                <w:rFonts w:asciiTheme="minorHAnsi" w:hAnsiTheme="minorHAnsi" w:cstheme="minorHAnsi"/>
                <w:b/>
                <w:bCs/>
                <w:szCs w:val="24"/>
                <w:lang w:val="fr-FR"/>
              </w:rPr>
              <w:t>États</w:t>
            </w:r>
            <w:r w:rsidRPr="006E6C2F">
              <w:rPr>
                <w:rFonts w:asciiTheme="minorHAnsi" w:hAnsiTheme="minorHAnsi" w:cstheme="minorHAnsi"/>
                <w:b/>
                <w:bCs/>
                <w:szCs w:val="24"/>
                <w:lang w:val="fr-FR"/>
              </w:rPr>
              <w:t xml:space="preserve"> Membres de l'UIT</w:t>
            </w:r>
            <w:r w:rsidR="00416FE8" w:rsidRPr="006E6C2F">
              <w:rPr>
                <w:rFonts w:asciiTheme="minorHAnsi" w:hAnsiTheme="minorHAnsi" w:cstheme="minorHAnsi"/>
                <w:b/>
                <w:lang w:val="fr-FR"/>
              </w:rPr>
              <w:t>, aux Membres du Secteur des radiocommunications, aux Associés de l'UIT-R participant aux travaux de la Commission</w:t>
            </w:r>
            <w:r w:rsidR="00A60672" w:rsidRPr="006E6C2F">
              <w:rPr>
                <w:rFonts w:asciiTheme="minorHAnsi" w:hAnsiTheme="minorHAnsi" w:cstheme="minorHAnsi"/>
                <w:b/>
                <w:lang w:val="fr-FR"/>
              </w:rPr>
              <w:t xml:space="preserve"> </w:t>
            </w:r>
            <w:r w:rsidR="00416FE8" w:rsidRPr="006E6C2F">
              <w:rPr>
                <w:rFonts w:asciiTheme="minorHAnsi" w:hAnsiTheme="minorHAnsi" w:cstheme="minorHAnsi"/>
                <w:b/>
                <w:lang w:val="fr-FR"/>
              </w:rPr>
              <w:t>d'études</w:t>
            </w:r>
            <w:r w:rsidR="00A60672" w:rsidRPr="006E6C2F">
              <w:rPr>
                <w:rFonts w:asciiTheme="minorHAnsi" w:hAnsiTheme="minorHAnsi" w:cstheme="minorHAnsi"/>
                <w:b/>
                <w:lang w:val="fr-FR"/>
              </w:rPr>
              <w:t> </w:t>
            </w:r>
            <w:r w:rsidR="00CE7F63">
              <w:rPr>
                <w:rFonts w:asciiTheme="minorHAnsi" w:hAnsiTheme="minorHAnsi" w:cstheme="minorHAnsi"/>
                <w:b/>
                <w:lang w:val="fr-FR"/>
              </w:rPr>
              <w:t>6</w:t>
            </w:r>
            <w:r w:rsidR="00416FE8" w:rsidRPr="006E6C2F">
              <w:rPr>
                <w:rFonts w:asciiTheme="minorHAnsi" w:hAnsiTheme="minorHAnsi" w:cstheme="minorHAnsi"/>
                <w:b/>
                <w:lang w:val="fr-FR"/>
              </w:rPr>
              <w:t xml:space="preserve"> des radiocommunications et aux établissements universitaires participant aux travaux de l'UIT</w:t>
            </w:r>
          </w:p>
        </w:tc>
      </w:tr>
      <w:tr w:rsidR="00E53DCE" w:rsidRPr="00B44839" w14:paraId="50A130FA" w14:textId="77777777" w:rsidTr="004228FA">
        <w:trPr>
          <w:jc w:val="center"/>
        </w:trPr>
        <w:tc>
          <w:tcPr>
            <w:tcW w:w="9889" w:type="dxa"/>
            <w:gridSpan w:val="3"/>
            <w:shd w:val="clear" w:color="auto" w:fill="auto"/>
          </w:tcPr>
          <w:p w14:paraId="3960C638" w14:textId="77777777" w:rsidR="00E53DCE" w:rsidRPr="006E6C2F" w:rsidRDefault="00E53DCE" w:rsidP="00A87A54">
            <w:pPr>
              <w:spacing w:before="0" w:line="240" w:lineRule="auto"/>
              <w:jc w:val="left"/>
              <w:rPr>
                <w:rFonts w:asciiTheme="minorHAnsi" w:hAnsiTheme="minorHAnsi" w:cstheme="minorHAnsi"/>
                <w:szCs w:val="24"/>
                <w:lang w:val="fr-FR"/>
              </w:rPr>
            </w:pPr>
          </w:p>
        </w:tc>
      </w:tr>
      <w:tr w:rsidR="00A87A54" w:rsidRPr="00B44839" w14:paraId="7FCAB1C5" w14:textId="77777777" w:rsidTr="004228FA">
        <w:trPr>
          <w:jc w:val="center"/>
        </w:trPr>
        <w:tc>
          <w:tcPr>
            <w:tcW w:w="9889" w:type="dxa"/>
            <w:gridSpan w:val="3"/>
            <w:shd w:val="clear" w:color="auto" w:fill="auto"/>
          </w:tcPr>
          <w:p w14:paraId="6B7843B7" w14:textId="77777777" w:rsidR="00A87A54" w:rsidRPr="006E6C2F" w:rsidRDefault="00A87A54" w:rsidP="00A87A54">
            <w:pPr>
              <w:spacing w:before="0" w:line="240" w:lineRule="auto"/>
              <w:jc w:val="left"/>
              <w:rPr>
                <w:rFonts w:asciiTheme="minorHAnsi" w:hAnsiTheme="minorHAnsi" w:cstheme="minorHAnsi"/>
                <w:szCs w:val="24"/>
                <w:lang w:val="fr-FR"/>
              </w:rPr>
            </w:pPr>
          </w:p>
        </w:tc>
      </w:tr>
      <w:tr w:rsidR="00E53DCE" w:rsidRPr="00B44839" w14:paraId="6F871A87" w14:textId="77777777" w:rsidTr="004228FA">
        <w:trPr>
          <w:jc w:val="center"/>
        </w:trPr>
        <w:tc>
          <w:tcPr>
            <w:tcW w:w="1526" w:type="dxa"/>
            <w:shd w:val="clear" w:color="auto" w:fill="auto"/>
          </w:tcPr>
          <w:p w14:paraId="52E0D078" w14:textId="77777777" w:rsidR="00E53DCE" w:rsidRPr="006E6C2F" w:rsidRDefault="003471C9" w:rsidP="00A87A54">
            <w:pPr>
              <w:tabs>
                <w:tab w:val="clear" w:pos="1588"/>
                <w:tab w:val="left" w:pos="1560"/>
              </w:tabs>
              <w:spacing w:before="0" w:line="240" w:lineRule="auto"/>
              <w:jc w:val="left"/>
              <w:rPr>
                <w:rFonts w:asciiTheme="minorHAnsi" w:hAnsiTheme="minorHAnsi" w:cstheme="minorHAnsi"/>
                <w:szCs w:val="24"/>
                <w:lang w:val="fr-FR"/>
              </w:rPr>
            </w:pPr>
            <w:proofErr w:type="gramStart"/>
            <w:r w:rsidRPr="006E6C2F">
              <w:rPr>
                <w:rFonts w:asciiTheme="minorHAnsi" w:hAnsiTheme="minorHAnsi" w:cstheme="minorHAnsi"/>
                <w:lang w:val="fr-FR"/>
              </w:rPr>
              <w:t>Objet</w:t>
            </w:r>
            <w:r w:rsidR="00E53DCE" w:rsidRPr="006E6C2F">
              <w:rPr>
                <w:rFonts w:asciiTheme="minorHAnsi" w:hAnsiTheme="minorHAnsi" w:cstheme="minorHAnsi"/>
                <w:szCs w:val="24"/>
                <w:lang w:val="fr-FR"/>
              </w:rPr>
              <w:t>:</w:t>
            </w:r>
            <w:proofErr w:type="gramEnd"/>
          </w:p>
        </w:tc>
        <w:tc>
          <w:tcPr>
            <w:tcW w:w="8363" w:type="dxa"/>
            <w:gridSpan w:val="2"/>
            <w:vMerge w:val="restart"/>
            <w:shd w:val="clear" w:color="auto" w:fill="auto"/>
          </w:tcPr>
          <w:p w14:paraId="15AA69C8" w14:textId="4B395503" w:rsidR="00416FE8" w:rsidRPr="006E6C2F" w:rsidRDefault="003C2A41" w:rsidP="00A87A54">
            <w:pPr>
              <w:tabs>
                <w:tab w:val="clear" w:pos="794"/>
                <w:tab w:val="clear" w:pos="1191"/>
                <w:tab w:val="clear" w:pos="1588"/>
                <w:tab w:val="clear" w:pos="1985"/>
              </w:tabs>
              <w:spacing w:before="0" w:line="240" w:lineRule="auto"/>
              <w:rPr>
                <w:rFonts w:asciiTheme="minorHAnsi" w:hAnsiTheme="minorHAnsi" w:cstheme="minorHAnsi"/>
                <w:b/>
                <w:bCs/>
                <w:lang w:val="fr-FR"/>
              </w:rPr>
            </w:pPr>
            <w:r w:rsidRPr="006E6C2F">
              <w:rPr>
                <w:rFonts w:asciiTheme="minorHAnsi" w:hAnsiTheme="minorHAnsi" w:cstheme="minorHAnsi"/>
                <w:b/>
                <w:bCs/>
                <w:lang w:val="fr-FR"/>
              </w:rPr>
              <w:t xml:space="preserve">Commission d'études </w:t>
            </w:r>
            <w:r w:rsidR="00CE7F63">
              <w:rPr>
                <w:rFonts w:asciiTheme="minorHAnsi" w:hAnsiTheme="minorHAnsi" w:cstheme="minorHAnsi"/>
                <w:b/>
                <w:bCs/>
                <w:lang w:val="fr-FR"/>
              </w:rPr>
              <w:t>6</w:t>
            </w:r>
            <w:r w:rsidRPr="006E6C2F">
              <w:rPr>
                <w:rFonts w:asciiTheme="minorHAnsi" w:hAnsiTheme="minorHAnsi" w:cstheme="minorHAnsi"/>
                <w:b/>
                <w:bCs/>
                <w:lang w:val="fr-FR"/>
              </w:rPr>
              <w:t xml:space="preserve"> des </w:t>
            </w:r>
            <w:r w:rsidRPr="00AC5E3B">
              <w:rPr>
                <w:rFonts w:asciiTheme="minorHAnsi" w:hAnsiTheme="minorHAnsi" w:cstheme="minorHAnsi"/>
                <w:b/>
                <w:bCs/>
                <w:lang w:val="fr-FR"/>
              </w:rPr>
              <w:t xml:space="preserve">radiocommunications </w:t>
            </w:r>
            <w:sdt>
              <w:sdtPr>
                <w:rPr>
                  <w:rFonts w:asciiTheme="minorHAnsi" w:hAnsiTheme="minorHAnsi" w:cstheme="minorHAnsi"/>
                  <w:b/>
                  <w:bCs/>
                  <w:spacing w:val="-2"/>
                  <w:lang w:val="fr-FR"/>
                </w:rPr>
                <w:alias w:val="(Titre CE)"/>
                <w:tag w:val="(Titre CE)"/>
                <w:id w:val="1740519501"/>
                <w:placeholder>
                  <w:docPart w:val="59B1A1D34D8E47AAB324BF948E3CBF3F"/>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CE7F63" w:rsidRPr="00AC5E3B">
                  <w:rPr>
                    <w:rFonts w:asciiTheme="minorHAnsi" w:hAnsiTheme="minorHAnsi" w:cstheme="minorHAnsi"/>
                    <w:b/>
                    <w:bCs/>
                    <w:spacing w:val="-2"/>
                    <w:lang w:val="fr-FR"/>
                  </w:rPr>
                  <w:t>(Service de radiodiffusion)</w:t>
                </w:r>
              </w:sdtContent>
            </w:sdt>
          </w:p>
          <w:p w14:paraId="7A4621AE" w14:textId="3DBCCD19" w:rsidR="00946607" w:rsidRPr="006E6C2F" w:rsidRDefault="00416FE8" w:rsidP="00CE7F63">
            <w:pPr>
              <w:pStyle w:val="enumlev1"/>
              <w:spacing w:line="240" w:lineRule="auto"/>
              <w:jc w:val="left"/>
              <w:rPr>
                <w:rFonts w:asciiTheme="minorHAnsi" w:hAnsiTheme="minorHAnsi" w:cstheme="minorHAnsi"/>
                <w:b/>
                <w:bCs/>
                <w:lang w:val="fr-FR"/>
              </w:rPr>
            </w:pPr>
            <w:r w:rsidRPr="006E6C2F">
              <w:rPr>
                <w:rFonts w:asciiTheme="minorHAnsi" w:hAnsiTheme="minorHAnsi" w:cstheme="minorHAnsi"/>
                <w:b/>
                <w:bCs/>
                <w:lang w:val="fr-FR"/>
              </w:rPr>
              <w:t>–</w:t>
            </w:r>
            <w:r w:rsidRPr="006E6C2F">
              <w:rPr>
                <w:rFonts w:asciiTheme="minorHAnsi" w:hAnsiTheme="minorHAnsi" w:cstheme="minorHAnsi"/>
                <w:b/>
                <w:bCs/>
                <w:lang w:val="fr-FR"/>
              </w:rPr>
              <w:tab/>
            </w:r>
            <w:r w:rsidR="00F748BA" w:rsidRPr="006E6C2F">
              <w:rPr>
                <w:rFonts w:asciiTheme="minorHAnsi" w:hAnsiTheme="minorHAnsi" w:cstheme="minorHAnsi"/>
                <w:b/>
                <w:bCs/>
                <w:lang w:val="fr-FR"/>
              </w:rPr>
              <w:t xml:space="preserve">Proposition </w:t>
            </w:r>
            <w:r w:rsidR="00946607" w:rsidRPr="006E6C2F">
              <w:rPr>
                <w:rFonts w:asciiTheme="minorHAnsi" w:hAnsiTheme="minorHAnsi" w:cstheme="minorHAnsi"/>
                <w:b/>
                <w:bCs/>
                <w:lang w:val="fr-FR"/>
              </w:rPr>
              <w:t>d'approbation d</w:t>
            </w:r>
            <w:r w:rsidR="00CE7F63">
              <w:rPr>
                <w:rFonts w:asciiTheme="minorHAnsi" w:hAnsiTheme="minorHAnsi" w:cstheme="minorHAnsi"/>
                <w:b/>
                <w:bCs/>
                <w:lang w:val="fr-FR"/>
              </w:rPr>
              <w:t xml:space="preserve">'un </w:t>
            </w:r>
            <w:r w:rsidR="00946607" w:rsidRPr="006E6C2F">
              <w:rPr>
                <w:rFonts w:asciiTheme="minorHAnsi" w:hAnsiTheme="minorHAnsi" w:cstheme="minorHAnsi"/>
                <w:b/>
                <w:bCs/>
                <w:lang w:val="fr-FR"/>
              </w:rPr>
              <w:t>projet de Question</w:t>
            </w:r>
            <w:r w:rsidR="00F748BA" w:rsidRPr="006E6C2F">
              <w:rPr>
                <w:rFonts w:asciiTheme="minorHAnsi" w:hAnsiTheme="minorHAnsi" w:cstheme="minorHAnsi"/>
                <w:b/>
                <w:bCs/>
                <w:lang w:val="fr-FR"/>
              </w:rPr>
              <w:t xml:space="preserve"> UIT-R révisée</w:t>
            </w:r>
          </w:p>
        </w:tc>
      </w:tr>
      <w:tr w:rsidR="00E53DCE" w:rsidRPr="00B44839" w14:paraId="21CF5CB3" w14:textId="77777777" w:rsidTr="004228FA">
        <w:trPr>
          <w:jc w:val="center"/>
        </w:trPr>
        <w:tc>
          <w:tcPr>
            <w:tcW w:w="1526" w:type="dxa"/>
            <w:shd w:val="clear" w:color="auto" w:fill="auto"/>
          </w:tcPr>
          <w:p w14:paraId="2D1192DF" w14:textId="77777777" w:rsidR="00E53DCE" w:rsidRPr="006E6C2F" w:rsidRDefault="00E53DCE" w:rsidP="00A87A54">
            <w:pPr>
              <w:tabs>
                <w:tab w:val="clear" w:pos="1588"/>
                <w:tab w:val="left" w:pos="1560"/>
              </w:tabs>
              <w:spacing w:before="0" w:line="240" w:lineRule="auto"/>
              <w:jc w:val="left"/>
              <w:rPr>
                <w:rFonts w:asciiTheme="minorHAnsi" w:hAnsiTheme="minorHAnsi" w:cstheme="minorHAnsi"/>
                <w:b/>
                <w:bCs/>
                <w:szCs w:val="24"/>
                <w:lang w:val="fr-FR"/>
              </w:rPr>
            </w:pPr>
          </w:p>
        </w:tc>
        <w:tc>
          <w:tcPr>
            <w:tcW w:w="8363" w:type="dxa"/>
            <w:gridSpan w:val="2"/>
            <w:vMerge/>
            <w:shd w:val="clear" w:color="auto" w:fill="auto"/>
          </w:tcPr>
          <w:p w14:paraId="163C4929" w14:textId="77777777" w:rsidR="00E53DCE" w:rsidRPr="006E6C2F" w:rsidRDefault="00E53DCE" w:rsidP="00A87A54">
            <w:pPr>
              <w:tabs>
                <w:tab w:val="clear" w:pos="1588"/>
                <w:tab w:val="left" w:pos="1560"/>
              </w:tabs>
              <w:spacing w:before="0" w:line="240" w:lineRule="auto"/>
              <w:rPr>
                <w:rFonts w:asciiTheme="minorHAnsi" w:hAnsiTheme="minorHAnsi" w:cstheme="minorHAnsi"/>
                <w:b/>
                <w:bCs/>
                <w:szCs w:val="24"/>
                <w:lang w:val="fr-FR"/>
              </w:rPr>
            </w:pPr>
          </w:p>
        </w:tc>
      </w:tr>
      <w:tr w:rsidR="00E53DCE" w:rsidRPr="00B44839" w14:paraId="4BCA74A1" w14:textId="77777777" w:rsidTr="004228FA">
        <w:trPr>
          <w:jc w:val="center"/>
        </w:trPr>
        <w:tc>
          <w:tcPr>
            <w:tcW w:w="1526" w:type="dxa"/>
            <w:shd w:val="clear" w:color="auto" w:fill="auto"/>
          </w:tcPr>
          <w:p w14:paraId="2B23F859" w14:textId="77777777" w:rsidR="00E53DCE" w:rsidRPr="006E6C2F" w:rsidRDefault="00E53DCE" w:rsidP="00A87A54">
            <w:pPr>
              <w:tabs>
                <w:tab w:val="clear" w:pos="1588"/>
                <w:tab w:val="left" w:pos="1560"/>
              </w:tabs>
              <w:spacing w:before="0" w:line="240" w:lineRule="auto"/>
              <w:jc w:val="left"/>
              <w:rPr>
                <w:rFonts w:asciiTheme="minorHAnsi" w:hAnsiTheme="minorHAnsi" w:cstheme="minorHAnsi"/>
                <w:b/>
                <w:bCs/>
                <w:szCs w:val="24"/>
                <w:lang w:val="fr-FR"/>
              </w:rPr>
            </w:pPr>
          </w:p>
        </w:tc>
        <w:tc>
          <w:tcPr>
            <w:tcW w:w="8363" w:type="dxa"/>
            <w:gridSpan w:val="2"/>
            <w:vMerge/>
            <w:shd w:val="clear" w:color="auto" w:fill="auto"/>
          </w:tcPr>
          <w:p w14:paraId="1DFB4673" w14:textId="77777777" w:rsidR="00E53DCE" w:rsidRPr="006E6C2F" w:rsidRDefault="00E53DCE" w:rsidP="00A87A54">
            <w:pPr>
              <w:tabs>
                <w:tab w:val="clear" w:pos="1588"/>
                <w:tab w:val="left" w:pos="1560"/>
              </w:tabs>
              <w:spacing w:before="0" w:line="240" w:lineRule="auto"/>
              <w:rPr>
                <w:rFonts w:asciiTheme="minorHAnsi" w:hAnsiTheme="minorHAnsi" w:cstheme="minorHAnsi"/>
                <w:b/>
                <w:bCs/>
                <w:szCs w:val="24"/>
                <w:lang w:val="fr-FR"/>
              </w:rPr>
            </w:pPr>
          </w:p>
        </w:tc>
      </w:tr>
      <w:tr w:rsidR="00E53DCE" w:rsidRPr="00B44839" w14:paraId="60B612E4" w14:textId="77777777" w:rsidTr="004228FA">
        <w:trPr>
          <w:jc w:val="center"/>
        </w:trPr>
        <w:tc>
          <w:tcPr>
            <w:tcW w:w="9889" w:type="dxa"/>
            <w:gridSpan w:val="3"/>
            <w:shd w:val="clear" w:color="auto" w:fill="auto"/>
          </w:tcPr>
          <w:p w14:paraId="57909522" w14:textId="77777777" w:rsidR="00E53DCE" w:rsidRPr="006E6C2F" w:rsidRDefault="00E53DCE" w:rsidP="00A87A54">
            <w:pPr>
              <w:spacing w:before="0" w:line="240" w:lineRule="auto"/>
              <w:jc w:val="left"/>
              <w:rPr>
                <w:rFonts w:asciiTheme="minorHAnsi" w:hAnsiTheme="minorHAnsi" w:cstheme="minorHAnsi"/>
                <w:b/>
                <w:bCs/>
                <w:szCs w:val="24"/>
                <w:lang w:val="fr-FR"/>
              </w:rPr>
            </w:pPr>
          </w:p>
        </w:tc>
      </w:tr>
    </w:tbl>
    <w:p w14:paraId="43FF90FD" w14:textId="5CE1CC4E" w:rsidR="009A2D92" w:rsidRPr="006E6C2F" w:rsidRDefault="008D008C" w:rsidP="00A87A54">
      <w:pPr>
        <w:spacing w:before="480" w:line="240" w:lineRule="auto"/>
        <w:rPr>
          <w:rFonts w:asciiTheme="minorHAnsi" w:hAnsiTheme="minorHAnsi" w:cstheme="minorHAnsi"/>
          <w:lang w:val="fr-FR"/>
        </w:rPr>
      </w:pPr>
      <w:r w:rsidRPr="006E6C2F">
        <w:rPr>
          <w:rFonts w:asciiTheme="minorHAnsi" w:hAnsiTheme="minorHAnsi" w:cstheme="minorHAnsi"/>
          <w:lang w:val="fr-FR"/>
        </w:rPr>
        <w:t>À</w:t>
      </w:r>
      <w:r w:rsidR="009A2D92" w:rsidRPr="006E6C2F">
        <w:rPr>
          <w:rFonts w:asciiTheme="minorHAnsi" w:hAnsiTheme="minorHAnsi" w:cstheme="minorHAnsi"/>
          <w:lang w:val="fr-FR"/>
        </w:rPr>
        <w:t xml:space="preserve"> sa réunion tenue </w:t>
      </w:r>
      <w:r w:rsidR="00CE7F63">
        <w:rPr>
          <w:rFonts w:asciiTheme="minorHAnsi" w:hAnsiTheme="minorHAnsi" w:cstheme="minorHAnsi"/>
          <w:lang w:val="fr-FR"/>
        </w:rPr>
        <w:t>le 16 octobre 2020</w:t>
      </w:r>
      <w:r w:rsidR="009A2D92" w:rsidRPr="006E6C2F">
        <w:rPr>
          <w:rFonts w:asciiTheme="minorHAnsi" w:hAnsiTheme="minorHAnsi" w:cstheme="minorHAnsi"/>
          <w:lang w:val="fr-FR"/>
        </w:rPr>
        <w:t xml:space="preserve">, la Commission d'études </w:t>
      </w:r>
      <w:r w:rsidR="00CE7F63">
        <w:rPr>
          <w:rFonts w:asciiTheme="minorHAnsi" w:hAnsiTheme="minorHAnsi" w:cstheme="minorHAnsi"/>
          <w:lang w:val="fr-FR"/>
        </w:rPr>
        <w:t>6</w:t>
      </w:r>
      <w:r w:rsidR="009A2D92" w:rsidRPr="006E6C2F">
        <w:rPr>
          <w:rFonts w:asciiTheme="minorHAnsi" w:hAnsiTheme="minorHAnsi" w:cstheme="minorHAnsi"/>
          <w:lang w:val="fr-FR"/>
        </w:rPr>
        <w:t xml:space="preserve"> des radiocommunications a </w:t>
      </w:r>
      <w:r w:rsidR="00977D07">
        <w:rPr>
          <w:rFonts w:asciiTheme="minorHAnsi" w:hAnsiTheme="minorHAnsi" w:cstheme="minorHAnsi"/>
          <w:lang w:val="fr-FR"/>
        </w:rPr>
        <w:t xml:space="preserve">adopté </w:t>
      </w:r>
      <w:r w:rsidR="00CE7F63">
        <w:rPr>
          <w:rFonts w:asciiTheme="minorHAnsi" w:hAnsiTheme="minorHAnsi" w:cstheme="minorHAnsi"/>
          <w:lang w:val="fr-FR"/>
        </w:rPr>
        <w:t xml:space="preserve">un </w:t>
      </w:r>
      <w:r w:rsidR="009A2D92" w:rsidRPr="006E6C2F">
        <w:rPr>
          <w:rFonts w:asciiTheme="minorHAnsi" w:hAnsiTheme="minorHAnsi" w:cstheme="minorHAnsi"/>
          <w:lang w:val="fr-FR"/>
        </w:rPr>
        <w:t xml:space="preserve">projet de Question UIT-R </w:t>
      </w:r>
      <w:r w:rsidR="00CE7F63">
        <w:rPr>
          <w:rFonts w:asciiTheme="minorHAnsi" w:hAnsiTheme="minorHAnsi" w:cstheme="minorHAnsi"/>
          <w:lang w:val="fr-FR"/>
        </w:rPr>
        <w:t xml:space="preserve">révisée </w:t>
      </w:r>
      <w:r w:rsidR="009A2D92" w:rsidRPr="006E6C2F">
        <w:rPr>
          <w:rFonts w:asciiTheme="minorHAnsi" w:hAnsiTheme="minorHAnsi" w:cstheme="minorHAnsi"/>
          <w:lang w:val="fr-FR"/>
        </w:rPr>
        <w:t>conformément à la Résolution UIT R 1-</w:t>
      </w:r>
      <w:r w:rsidR="004317CB" w:rsidRPr="006E6C2F">
        <w:rPr>
          <w:rFonts w:asciiTheme="minorHAnsi" w:hAnsiTheme="minorHAnsi" w:cstheme="minorHAnsi"/>
          <w:lang w:val="fr-FR"/>
        </w:rPr>
        <w:t>8</w:t>
      </w:r>
      <w:r w:rsidR="009A2D92" w:rsidRPr="006E6C2F">
        <w:rPr>
          <w:rFonts w:asciiTheme="minorHAnsi" w:hAnsiTheme="minorHAnsi" w:cstheme="minorHAnsi"/>
          <w:lang w:val="fr-FR"/>
        </w:rPr>
        <w:t xml:space="preserve"> (§</w:t>
      </w:r>
      <w:r w:rsidR="00A60672" w:rsidRPr="006E6C2F">
        <w:rPr>
          <w:rFonts w:asciiTheme="minorHAnsi" w:hAnsiTheme="minorHAnsi" w:cstheme="minorHAnsi"/>
          <w:lang w:val="fr-FR"/>
        </w:rPr>
        <w:t xml:space="preserve"> </w:t>
      </w:r>
      <w:r w:rsidR="009A2D92" w:rsidRPr="006E6C2F">
        <w:rPr>
          <w:rFonts w:asciiTheme="minorHAnsi" w:hAnsiTheme="minorHAnsi" w:cstheme="minorHAnsi"/>
          <w:lang w:val="fr-FR"/>
        </w:rPr>
        <w:t>A2.5.2.2) et a décidé d'appliquer la procédure prévue dans la Résolution UIT-R 1-</w:t>
      </w:r>
      <w:r w:rsidR="004317CB" w:rsidRPr="006E6C2F">
        <w:rPr>
          <w:rFonts w:asciiTheme="minorHAnsi" w:hAnsiTheme="minorHAnsi" w:cstheme="minorHAnsi"/>
          <w:lang w:val="fr-FR"/>
        </w:rPr>
        <w:t>8</w:t>
      </w:r>
      <w:r w:rsidR="009A2D92" w:rsidRPr="006E6C2F">
        <w:rPr>
          <w:rFonts w:asciiTheme="minorHAnsi" w:hAnsiTheme="minorHAnsi" w:cstheme="minorHAnsi"/>
          <w:lang w:val="fr-FR"/>
        </w:rPr>
        <w:t xml:space="preserve"> (voir le § A2.5.2.3) pour l'approbation des Questions dans l'intervalle entre deux Assemblées des radiocommunications.</w:t>
      </w:r>
      <w:r w:rsidR="009A2D92" w:rsidRPr="006E6C2F">
        <w:rPr>
          <w:rFonts w:asciiTheme="minorHAnsi" w:hAnsiTheme="minorHAnsi" w:cstheme="minorHAnsi"/>
          <w:color w:val="000000"/>
          <w:lang w:val="fr-FR"/>
        </w:rPr>
        <w:t xml:space="preserve"> Le texte </w:t>
      </w:r>
      <w:r w:rsidR="00CE7F63">
        <w:rPr>
          <w:rFonts w:asciiTheme="minorHAnsi" w:hAnsiTheme="minorHAnsi" w:cstheme="minorHAnsi"/>
          <w:color w:val="000000"/>
          <w:lang w:val="fr-FR"/>
        </w:rPr>
        <w:t xml:space="preserve">du </w:t>
      </w:r>
      <w:r w:rsidR="009A2D92" w:rsidRPr="006E6C2F">
        <w:rPr>
          <w:rFonts w:asciiTheme="minorHAnsi" w:hAnsiTheme="minorHAnsi" w:cstheme="minorHAnsi"/>
          <w:color w:val="000000"/>
          <w:lang w:val="fr-FR"/>
        </w:rPr>
        <w:t xml:space="preserve">projet de Question UIT-R </w:t>
      </w:r>
      <w:r w:rsidR="00E660DA" w:rsidRPr="006E6C2F">
        <w:rPr>
          <w:rFonts w:asciiTheme="minorHAnsi" w:hAnsiTheme="minorHAnsi" w:cstheme="minorHAnsi"/>
          <w:color w:val="000000"/>
          <w:lang w:val="fr-FR"/>
        </w:rPr>
        <w:t xml:space="preserve">est </w:t>
      </w:r>
      <w:r w:rsidR="009A2D92" w:rsidRPr="006E6C2F">
        <w:rPr>
          <w:rFonts w:asciiTheme="minorHAnsi" w:hAnsiTheme="minorHAnsi" w:cstheme="minorHAnsi"/>
          <w:color w:val="000000"/>
          <w:lang w:val="fr-FR"/>
        </w:rPr>
        <w:t xml:space="preserve">joint pour votre information dans </w:t>
      </w:r>
      <w:r w:rsidR="009A2D92" w:rsidRPr="00CE7F63">
        <w:rPr>
          <w:rFonts w:asciiTheme="minorHAnsi" w:hAnsiTheme="minorHAnsi" w:cstheme="minorHAnsi"/>
          <w:color w:val="000000"/>
          <w:lang w:val="fr-FR"/>
        </w:rPr>
        <w:t>l'Annexe de la présente lettre</w:t>
      </w:r>
      <w:r w:rsidR="009A2D92" w:rsidRPr="006E6C2F">
        <w:rPr>
          <w:rFonts w:asciiTheme="minorHAnsi" w:hAnsiTheme="minorHAnsi" w:cstheme="minorHAnsi"/>
          <w:lang w:val="fr-FR"/>
        </w:rPr>
        <w:t xml:space="preserve">. Un </w:t>
      </w:r>
      <w:r w:rsidRPr="006E6C2F">
        <w:rPr>
          <w:rFonts w:asciiTheme="minorHAnsi" w:hAnsiTheme="minorHAnsi" w:cstheme="minorHAnsi"/>
          <w:lang w:val="fr-FR"/>
        </w:rPr>
        <w:t>État</w:t>
      </w:r>
      <w:r w:rsidR="009A2D92" w:rsidRPr="006E6C2F">
        <w:rPr>
          <w:rFonts w:asciiTheme="minorHAnsi" w:hAnsiTheme="minorHAnsi" w:cstheme="minorHAnsi"/>
          <w:lang w:val="fr-FR"/>
        </w:rPr>
        <w:t xml:space="preserve"> Membre qui soulève une objection au sujet de l'approbation d'un projet de Question est prié d'informer le Directeur et le Président de la Commission d'études des raisons de cette objection.</w:t>
      </w:r>
    </w:p>
    <w:p w14:paraId="08EBA2C0" w14:textId="7EC2F618" w:rsidR="009A2D92" w:rsidRPr="006E6C2F" w:rsidRDefault="009A2D92" w:rsidP="00A87A54">
      <w:pPr>
        <w:spacing w:line="240" w:lineRule="auto"/>
        <w:rPr>
          <w:rFonts w:asciiTheme="minorHAnsi" w:hAnsiTheme="minorHAnsi" w:cstheme="minorHAnsi"/>
          <w:lang w:val="fr-FR"/>
        </w:rPr>
      </w:pPr>
      <w:r w:rsidRPr="006E6C2F">
        <w:rPr>
          <w:rFonts w:asciiTheme="minorHAnsi" w:hAnsiTheme="minorHAnsi" w:cstheme="minorHAnsi"/>
          <w:lang w:val="fr-FR"/>
        </w:rPr>
        <w:t>Compte tenu des dispositions du § A2.5.2.3 de la Résolution UIT-R 1-</w:t>
      </w:r>
      <w:r w:rsidR="004317CB" w:rsidRPr="006E6C2F">
        <w:rPr>
          <w:rFonts w:asciiTheme="minorHAnsi" w:hAnsiTheme="minorHAnsi" w:cstheme="minorHAnsi"/>
          <w:lang w:val="fr-FR"/>
        </w:rPr>
        <w:t>8</w:t>
      </w:r>
      <w:r w:rsidRPr="006E6C2F">
        <w:rPr>
          <w:rFonts w:asciiTheme="minorHAnsi" w:hAnsiTheme="minorHAnsi" w:cstheme="minorHAnsi"/>
          <w:lang w:val="fr-FR"/>
        </w:rPr>
        <w:t xml:space="preserve">, les </w:t>
      </w:r>
      <w:r w:rsidR="008D008C" w:rsidRPr="006E6C2F">
        <w:rPr>
          <w:rFonts w:asciiTheme="minorHAnsi" w:hAnsiTheme="minorHAnsi" w:cstheme="minorHAnsi"/>
          <w:lang w:val="fr-FR"/>
        </w:rPr>
        <w:t>États</w:t>
      </w:r>
      <w:r w:rsidRPr="006E6C2F">
        <w:rPr>
          <w:rFonts w:asciiTheme="minorHAnsi" w:hAnsiTheme="minorHAnsi" w:cstheme="minorHAnsi"/>
          <w:lang w:val="fr-FR"/>
        </w:rPr>
        <w:t xml:space="preserve"> Membres sont priés de faire savoir au Secrétariat (</w:t>
      </w:r>
      <w:hyperlink r:id="rId8" w:history="1">
        <w:r w:rsidRPr="006E6C2F">
          <w:rPr>
            <w:rStyle w:val="Hyperlink"/>
            <w:rFonts w:asciiTheme="minorHAnsi" w:hAnsiTheme="minorHAnsi" w:cstheme="minorHAnsi"/>
            <w:lang w:val="fr-FR"/>
          </w:rPr>
          <w:t>brsgd@itu.int</w:t>
        </w:r>
      </w:hyperlink>
      <w:r w:rsidRPr="006E6C2F">
        <w:rPr>
          <w:rFonts w:asciiTheme="minorHAnsi" w:hAnsiTheme="minorHAnsi" w:cstheme="minorHAnsi"/>
          <w:lang w:val="fr-FR"/>
        </w:rPr>
        <w:t xml:space="preserve">), au plus tard le </w:t>
      </w:r>
      <w:r w:rsidR="00CE7F63" w:rsidRPr="00977D07">
        <w:rPr>
          <w:rFonts w:asciiTheme="minorHAnsi" w:hAnsiTheme="minorHAnsi" w:cstheme="minorHAnsi"/>
          <w:u w:val="single"/>
          <w:lang w:val="fr-FR"/>
        </w:rPr>
        <w:t>29 décembre 2020</w:t>
      </w:r>
      <w:r w:rsidRPr="006E6C2F">
        <w:rPr>
          <w:rFonts w:asciiTheme="minorHAnsi" w:hAnsiTheme="minorHAnsi" w:cstheme="minorHAnsi"/>
          <w:lang w:val="fr-FR"/>
        </w:rPr>
        <w:t>, s'ils approuvent ou non les propositions ci-dessus.</w:t>
      </w:r>
    </w:p>
    <w:p w14:paraId="52CF533A" w14:textId="01EB7AC3" w:rsidR="009A2D92" w:rsidRPr="006E6C2F" w:rsidRDefault="009A2D92" w:rsidP="00A87A54">
      <w:pPr>
        <w:spacing w:line="240" w:lineRule="auto"/>
        <w:rPr>
          <w:rFonts w:asciiTheme="minorHAnsi" w:hAnsiTheme="minorHAnsi" w:cstheme="minorHAnsi"/>
          <w:lang w:val="fr-FR"/>
        </w:rPr>
      </w:pPr>
      <w:r w:rsidRPr="006E6C2F">
        <w:rPr>
          <w:rFonts w:asciiTheme="minorHAnsi" w:hAnsiTheme="minorHAnsi" w:cstheme="minorHAnsi"/>
          <w:lang w:val="fr-FR"/>
        </w:rPr>
        <w:t xml:space="preserve">Après la date limite mentionnée ci-dessus, les résultats de la présente consultation seront communiqués dans une Circulaire </w:t>
      </w:r>
      <w:r w:rsidRPr="00CE7F63">
        <w:rPr>
          <w:rFonts w:asciiTheme="minorHAnsi" w:hAnsiTheme="minorHAnsi" w:cstheme="minorHAnsi"/>
          <w:lang w:val="fr-FR"/>
        </w:rPr>
        <w:t>administrative et la</w:t>
      </w:r>
      <w:r w:rsidR="00CE7F63" w:rsidRPr="00CE7F63">
        <w:rPr>
          <w:rFonts w:asciiTheme="minorHAnsi" w:hAnsiTheme="minorHAnsi" w:cstheme="minorHAnsi"/>
          <w:lang w:val="fr-FR"/>
        </w:rPr>
        <w:t xml:space="preserve"> </w:t>
      </w:r>
      <w:r w:rsidRPr="00CE7F63">
        <w:rPr>
          <w:rFonts w:asciiTheme="minorHAnsi" w:hAnsiTheme="minorHAnsi" w:cstheme="minorHAnsi"/>
          <w:lang w:val="fr-FR"/>
        </w:rPr>
        <w:t xml:space="preserve">Question </w:t>
      </w:r>
      <w:r w:rsidR="00CE7F63">
        <w:rPr>
          <w:rFonts w:asciiTheme="minorHAnsi" w:hAnsiTheme="minorHAnsi" w:cstheme="minorHAnsi"/>
          <w:lang w:val="fr-FR"/>
        </w:rPr>
        <w:t xml:space="preserve">approuvée </w:t>
      </w:r>
      <w:r w:rsidRPr="00CE7F63">
        <w:rPr>
          <w:rFonts w:asciiTheme="minorHAnsi" w:hAnsiTheme="minorHAnsi" w:cstheme="minorHAnsi"/>
          <w:lang w:val="fr-FR"/>
        </w:rPr>
        <w:t>sera</w:t>
      </w:r>
      <w:r w:rsidR="00CE7F63" w:rsidRPr="00CE7F63">
        <w:rPr>
          <w:rFonts w:asciiTheme="minorHAnsi" w:hAnsiTheme="minorHAnsi" w:cstheme="minorHAnsi"/>
          <w:lang w:val="fr-FR"/>
        </w:rPr>
        <w:t xml:space="preserve"> </w:t>
      </w:r>
      <w:r w:rsidRPr="00CE7F63">
        <w:rPr>
          <w:rFonts w:asciiTheme="minorHAnsi" w:hAnsiTheme="minorHAnsi" w:cstheme="minorHAnsi"/>
          <w:lang w:val="fr-FR"/>
        </w:rPr>
        <w:t xml:space="preserve">publiée dans les meilleurs délais (voir </w:t>
      </w:r>
      <w:hyperlink r:id="rId9" w:history="1">
        <w:r w:rsidR="003E2927" w:rsidRPr="000363A6">
          <w:rPr>
            <w:rStyle w:val="Hyperlink"/>
            <w:rFonts w:asciiTheme="minorHAnsi" w:hAnsiTheme="minorHAnsi" w:cstheme="minorHAnsi"/>
            <w:lang w:val="fr-FR"/>
          </w:rPr>
          <w:t>http://www.itu.int/ITU-R/go/que-</w:t>
        </w:r>
        <w:r w:rsidR="003E2927" w:rsidRPr="003E2927">
          <w:rPr>
            <w:rStyle w:val="Hyperlink"/>
            <w:rFonts w:asciiTheme="minorHAnsi" w:hAnsiTheme="minorHAnsi" w:cstheme="minorHAnsi"/>
            <w:lang w:val="fr-FR"/>
          </w:rPr>
          <w:t>rsg</w:t>
        </w:r>
        <w:r w:rsidR="003E2927" w:rsidRPr="000363A6">
          <w:rPr>
            <w:rStyle w:val="Hyperlink"/>
            <w:rFonts w:asciiTheme="minorHAnsi" w:hAnsiTheme="minorHAnsi" w:cstheme="minorHAnsi"/>
            <w:lang w:val="fr-FR"/>
          </w:rPr>
          <w:t>6/fr</w:t>
        </w:r>
      </w:hyperlink>
      <w:r w:rsidR="004317CB" w:rsidRPr="006E6C2F">
        <w:rPr>
          <w:rFonts w:asciiTheme="minorHAnsi" w:hAnsiTheme="minorHAnsi" w:cstheme="minorHAnsi"/>
          <w:lang w:val="fr-FR"/>
        </w:rPr>
        <w:t>).</w:t>
      </w:r>
    </w:p>
    <w:p w14:paraId="1A5676EC" w14:textId="2B86BA47" w:rsidR="001E5403" w:rsidRPr="006E6C2F" w:rsidRDefault="004317CB" w:rsidP="00B44839">
      <w:pPr>
        <w:spacing w:before="1320" w:line="240" w:lineRule="auto"/>
        <w:jc w:val="left"/>
        <w:rPr>
          <w:rFonts w:asciiTheme="minorHAnsi" w:hAnsiTheme="minorHAnsi" w:cstheme="minorHAnsi"/>
          <w:szCs w:val="24"/>
          <w:lang w:val="fr-FR"/>
        </w:rPr>
      </w:pPr>
      <w:r w:rsidRPr="006E6C2F">
        <w:rPr>
          <w:rFonts w:asciiTheme="minorHAnsi" w:hAnsiTheme="minorHAnsi" w:cstheme="minorHAnsi"/>
          <w:szCs w:val="24"/>
          <w:lang w:val="fr-FR"/>
        </w:rPr>
        <w:t>Mario Maniewicz</w:t>
      </w:r>
      <w:r w:rsidR="00E53DCE" w:rsidRPr="006E6C2F">
        <w:rPr>
          <w:rFonts w:asciiTheme="minorHAnsi" w:hAnsiTheme="minorHAnsi" w:cstheme="minorHAnsi"/>
          <w:szCs w:val="24"/>
          <w:lang w:val="fr-FR"/>
        </w:rPr>
        <w:br/>
        <w:t xml:space="preserve">Directeur </w:t>
      </w:r>
    </w:p>
    <w:p w14:paraId="2E1F991D" w14:textId="33D206E1" w:rsidR="009A2D92" w:rsidRPr="006E6C2F" w:rsidRDefault="009A2D92" w:rsidP="00977D07">
      <w:pPr>
        <w:spacing w:before="1080" w:line="240" w:lineRule="auto"/>
        <w:rPr>
          <w:rFonts w:asciiTheme="minorHAnsi" w:hAnsiTheme="minorHAnsi" w:cstheme="minorHAnsi"/>
          <w:lang w:val="fr-FR"/>
        </w:rPr>
      </w:pPr>
      <w:r w:rsidRPr="006E6C2F">
        <w:rPr>
          <w:rFonts w:asciiTheme="minorHAnsi" w:hAnsiTheme="minorHAnsi" w:cstheme="minorHAnsi"/>
          <w:b/>
          <w:bCs/>
          <w:lang w:val="fr-FR"/>
        </w:rPr>
        <w:t>Annexe</w:t>
      </w:r>
      <w:r w:rsidRPr="006E6C2F">
        <w:rPr>
          <w:rFonts w:asciiTheme="minorHAnsi" w:hAnsiTheme="minorHAnsi" w:cstheme="minorHAnsi"/>
          <w:lang w:val="fr-FR"/>
        </w:rPr>
        <w:t xml:space="preserve">: </w:t>
      </w:r>
      <w:r w:rsidR="00CE7F63">
        <w:rPr>
          <w:rFonts w:asciiTheme="minorHAnsi" w:hAnsiTheme="minorHAnsi" w:cstheme="minorHAnsi"/>
          <w:lang w:val="fr-FR"/>
        </w:rPr>
        <w:t xml:space="preserve">un </w:t>
      </w:r>
      <w:r w:rsidRPr="006E6C2F">
        <w:rPr>
          <w:rFonts w:asciiTheme="minorHAnsi" w:hAnsiTheme="minorHAnsi" w:cstheme="minorHAnsi"/>
          <w:lang w:val="fr-FR"/>
        </w:rPr>
        <w:t>projet de Question UIT-R révisée</w:t>
      </w:r>
    </w:p>
    <w:p w14:paraId="4C7AC170" w14:textId="77777777" w:rsidR="00F748BA" w:rsidRPr="006E6C2F" w:rsidRDefault="00F748BA" w:rsidP="00F748BA">
      <w:pPr>
        <w:rPr>
          <w:rFonts w:asciiTheme="minorHAnsi" w:hAnsiTheme="minorHAnsi" w:cstheme="minorHAnsi"/>
          <w:lang w:val="fr-FR"/>
        </w:rPr>
      </w:pPr>
      <w:bookmarkStart w:id="1" w:name="ddistribution"/>
      <w:bookmarkEnd w:id="1"/>
      <w:r w:rsidRPr="006E6C2F">
        <w:rPr>
          <w:rFonts w:asciiTheme="minorHAnsi" w:hAnsiTheme="minorHAnsi" w:cstheme="minorHAnsi"/>
          <w:lang w:val="fr-FR"/>
        </w:rPr>
        <w:br w:type="page"/>
      </w:r>
    </w:p>
    <w:p w14:paraId="6873445F" w14:textId="77777777" w:rsidR="00CE7F63" w:rsidRPr="00890E38" w:rsidRDefault="00CE7F63">
      <w:pPr>
        <w:pStyle w:val="AnnexNotitle0"/>
        <w:spacing w:before="120"/>
        <w:rPr>
          <w:rFonts w:asciiTheme="minorHAnsi" w:hAnsiTheme="minorHAnsi" w:cstheme="minorHAnsi"/>
        </w:rPr>
        <w:pPrChange w:id="2" w:author="Song, Xiaojing" w:date="2020-10-19T16:15:00Z">
          <w:pPr>
            <w:pStyle w:val="AnnexNotitle0"/>
          </w:pPr>
        </w:pPrChange>
      </w:pPr>
      <w:r w:rsidRPr="00890E38">
        <w:rPr>
          <w:rFonts w:asciiTheme="minorHAnsi" w:hAnsiTheme="minorHAnsi" w:cstheme="minorHAnsi"/>
        </w:rPr>
        <w:lastRenderedPageBreak/>
        <w:t>Annex</w:t>
      </w:r>
      <w:r>
        <w:rPr>
          <w:rFonts w:asciiTheme="minorHAnsi" w:hAnsiTheme="minorHAnsi" w:cstheme="minorHAnsi"/>
        </w:rPr>
        <w:t>e</w:t>
      </w:r>
      <w:r w:rsidRPr="00890E38">
        <w:rPr>
          <w:rFonts w:asciiTheme="minorHAnsi" w:hAnsiTheme="minorHAnsi" w:cstheme="minorHAnsi"/>
        </w:rPr>
        <w:t xml:space="preserve"> </w:t>
      </w:r>
    </w:p>
    <w:p w14:paraId="2912E195" w14:textId="77777777" w:rsidR="00CE7F63" w:rsidRPr="00890E38" w:rsidRDefault="00CE7F63" w:rsidP="00CE7F63">
      <w:pPr>
        <w:pStyle w:val="Normalaftertitle"/>
        <w:spacing w:before="240"/>
        <w:jc w:val="center"/>
        <w:rPr>
          <w:lang w:val="fr-FR"/>
        </w:rPr>
      </w:pPr>
      <w:r w:rsidRPr="00890E38">
        <w:rPr>
          <w:lang w:val="fr-FR"/>
        </w:rPr>
        <w:t>(</w:t>
      </w:r>
      <w:r w:rsidRPr="00890E38">
        <w:rPr>
          <w:rFonts w:ascii="Verdana" w:hAnsi="Verdana"/>
          <w:sz w:val="20"/>
          <w:lang w:val="fr-FR" w:eastAsia="zh-CN"/>
          <w:rPrChange w:id="3" w:author="Song, Xiaojing" w:date="2020-10-19T16:22:00Z">
            <w:rPr>
              <w:rFonts w:ascii="Verdana" w:hAnsi="Verdana"/>
              <w:b/>
              <w:sz w:val="20"/>
              <w:lang w:eastAsia="zh-CN"/>
            </w:rPr>
          </w:rPrChange>
        </w:rPr>
        <w:t xml:space="preserve">Document </w:t>
      </w:r>
      <w:r>
        <w:rPr>
          <w:rFonts w:ascii="Verdana" w:hAnsi="Verdana"/>
          <w:sz w:val="20"/>
          <w:lang w:eastAsia="zh-CN"/>
        </w:rPr>
        <w:fldChar w:fldCharType="begin"/>
      </w:r>
      <w:r w:rsidRPr="00890E38">
        <w:rPr>
          <w:rFonts w:ascii="Verdana" w:hAnsi="Verdana"/>
          <w:sz w:val="20"/>
          <w:lang w:val="fr-FR" w:eastAsia="zh-CN"/>
        </w:rPr>
        <w:instrText xml:space="preserve"> HYPERLINK "https://www.itu.int/md/R19-SG06-C-0064/en" </w:instrText>
      </w:r>
      <w:r>
        <w:rPr>
          <w:rFonts w:ascii="Verdana" w:hAnsi="Verdana"/>
          <w:sz w:val="20"/>
          <w:lang w:eastAsia="zh-CN"/>
        </w:rPr>
        <w:fldChar w:fldCharType="separate"/>
      </w:r>
      <w:r w:rsidRPr="00890E38">
        <w:rPr>
          <w:rStyle w:val="Hyperlink"/>
          <w:lang w:val="fr-FR"/>
          <w:rPrChange w:id="4" w:author="Song, Xiaojing" w:date="2020-10-19T16:22:00Z">
            <w:rPr>
              <w:rFonts w:ascii="Verdana" w:hAnsi="Verdana"/>
              <w:b/>
              <w:sz w:val="20"/>
              <w:lang w:eastAsia="zh-CN"/>
            </w:rPr>
          </w:rPrChange>
        </w:rPr>
        <w:t>6/64</w:t>
      </w:r>
      <w:r>
        <w:rPr>
          <w:rFonts w:ascii="Verdana" w:hAnsi="Verdana"/>
          <w:sz w:val="20"/>
          <w:lang w:eastAsia="zh-CN"/>
        </w:rPr>
        <w:fldChar w:fldCharType="end"/>
      </w:r>
      <w:r w:rsidRPr="00890E38">
        <w:rPr>
          <w:lang w:val="fr-FR"/>
        </w:rPr>
        <w:t>)</w:t>
      </w:r>
    </w:p>
    <w:p w14:paraId="5464C846" w14:textId="77777777" w:rsidR="00CE7F63" w:rsidRPr="005D03E8" w:rsidRDefault="00CE7F63" w:rsidP="00CE7F63">
      <w:pPr>
        <w:pStyle w:val="QuestionNoBR"/>
        <w:rPr>
          <w:lang w:val="fr-CH"/>
        </w:rPr>
      </w:pPr>
      <w:r>
        <w:rPr>
          <w:lang w:val="fr-CH"/>
        </w:rPr>
        <w:t xml:space="preserve">projet de révision de la </w:t>
      </w:r>
      <w:r w:rsidRPr="005D03E8">
        <w:rPr>
          <w:lang w:val="fr-CH"/>
        </w:rPr>
        <w:t>Question UIT-R 143-1/6</w:t>
      </w:r>
    </w:p>
    <w:p w14:paraId="396419A5" w14:textId="77777777" w:rsidR="00CE7F63" w:rsidRPr="005D03E8" w:rsidRDefault="00CE7F63" w:rsidP="00CE7F63">
      <w:pPr>
        <w:pStyle w:val="Questiontitle"/>
        <w:rPr>
          <w:rFonts w:asciiTheme="majorBidi" w:hAnsiTheme="majorBidi" w:cstheme="majorBidi"/>
          <w:lang w:val="fr-CH"/>
        </w:rPr>
      </w:pPr>
      <w:r w:rsidRPr="00A961A3">
        <w:rPr>
          <w:rFonts w:asciiTheme="majorBidi" w:hAnsiTheme="majorBidi" w:cstheme="majorBidi"/>
          <w:szCs w:val="28"/>
          <w:lang w:val="fr-CH"/>
        </w:rPr>
        <w:t xml:space="preserve">Systèmes </w:t>
      </w:r>
      <w:del w:id="5" w:author="French" w:date="2020-10-23T08:37:00Z">
        <w:r w:rsidRPr="00A961A3" w:rsidDel="008C577B">
          <w:rPr>
            <w:rFonts w:asciiTheme="majorBidi" w:hAnsiTheme="majorBidi" w:cstheme="majorBidi"/>
            <w:szCs w:val="28"/>
            <w:lang w:val="fr-CH"/>
          </w:rPr>
          <w:delText xml:space="preserve">audiovisuels </w:delText>
        </w:r>
      </w:del>
      <w:ins w:id="6" w:author="French" w:date="2020-10-23T08:38:00Z">
        <w:r>
          <w:rPr>
            <w:rFonts w:asciiTheme="majorBidi" w:hAnsiTheme="majorBidi" w:cstheme="majorBidi"/>
            <w:szCs w:val="28"/>
            <w:lang w:val="fr-CH"/>
          </w:rPr>
          <w:t>multi</w:t>
        </w:r>
      </w:ins>
      <w:ins w:id="7" w:author="French" w:date="2020-10-23T08:37:00Z">
        <w:r>
          <w:rPr>
            <w:rFonts w:asciiTheme="majorBidi" w:hAnsiTheme="majorBidi" w:cstheme="majorBidi"/>
            <w:szCs w:val="28"/>
            <w:lang w:val="fr-CH"/>
          </w:rPr>
          <w:t xml:space="preserve">médias sensoriels </w:t>
        </w:r>
      </w:ins>
      <w:r w:rsidRPr="00A961A3">
        <w:rPr>
          <w:rFonts w:asciiTheme="majorBidi" w:hAnsiTheme="majorBidi" w:cstheme="majorBidi"/>
          <w:szCs w:val="28"/>
          <w:lang w:val="fr-CH"/>
        </w:rPr>
        <w:t>en immersion</w:t>
      </w:r>
      <w:ins w:id="8" w:author="French" w:date="2020-10-23T09:20:00Z">
        <w:r w:rsidRPr="00B7016A">
          <w:rPr>
            <w:rStyle w:val="FootnoteReference"/>
            <w:rFonts w:asciiTheme="majorBidi" w:hAnsiTheme="majorBidi"/>
            <w:bCs/>
            <w:vertAlign w:val="superscript"/>
          </w:rPr>
          <w:footnoteReference w:id="1"/>
        </w:r>
      </w:ins>
      <w:r w:rsidRPr="00A961A3">
        <w:rPr>
          <w:rFonts w:asciiTheme="majorBidi" w:hAnsiTheme="majorBidi" w:cstheme="majorBidi"/>
          <w:szCs w:val="28"/>
          <w:lang w:val="fr-CH"/>
        </w:rPr>
        <w:t xml:space="preserve"> évolués pour la production</w:t>
      </w:r>
      <w:ins w:id="25" w:author="French" w:date="2020-10-23T08:37:00Z">
        <w:r>
          <w:rPr>
            <w:rFonts w:asciiTheme="majorBidi" w:hAnsiTheme="majorBidi" w:cstheme="majorBidi"/>
            <w:szCs w:val="28"/>
            <w:lang w:val="fr-CH"/>
          </w:rPr>
          <w:t>,</w:t>
        </w:r>
      </w:ins>
      <w:r w:rsidRPr="00A961A3">
        <w:rPr>
          <w:rFonts w:asciiTheme="majorBidi" w:hAnsiTheme="majorBidi" w:cstheme="majorBidi"/>
          <w:szCs w:val="28"/>
          <w:lang w:val="fr-CH"/>
        </w:rPr>
        <w:t xml:space="preserve"> </w:t>
      </w:r>
      <w:del w:id="26" w:author="French" w:date="2020-10-23T08:37:00Z">
        <w:r w:rsidRPr="00A961A3" w:rsidDel="008C577B">
          <w:rPr>
            <w:rFonts w:asciiTheme="majorBidi" w:hAnsiTheme="majorBidi" w:cstheme="majorBidi"/>
            <w:szCs w:val="28"/>
            <w:lang w:val="fr-CH"/>
          </w:rPr>
          <w:delText xml:space="preserve">et </w:delText>
        </w:r>
      </w:del>
      <w:r w:rsidRPr="00A961A3">
        <w:rPr>
          <w:rFonts w:asciiTheme="majorBidi" w:hAnsiTheme="majorBidi" w:cstheme="majorBidi"/>
          <w:szCs w:val="28"/>
          <w:lang w:val="fr-CH"/>
        </w:rPr>
        <w:t xml:space="preserve">l'échange </w:t>
      </w:r>
      <w:ins w:id="27" w:author="French" w:date="2020-10-23T08:37:00Z">
        <w:r>
          <w:rPr>
            <w:rFonts w:asciiTheme="majorBidi" w:hAnsiTheme="majorBidi" w:cstheme="majorBidi"/>
            <w:szCs w:val="28"/>
            <w:lang w:val="fr-CH"/>
          </w:rPr>
          <w:t xml:space="preserve">et la présentation </w:t>
        </w:r>
      </w:ins>
      <w:r w:rsidRPr="00A961A3">
        <w:rPr>
          <w:rFonts w:asciiTheme="majorBidi" w:hAnsiTheme="majorBidi" w:cstheme="majorBidi"/>
          <w:szCs w:val="28"/>
          <w:lang w:val="fr-CH"/>
        </w:rPr>
        <w:t>de programmes de radiodiffusion</w:t>
      </w:r>
    </w:p>
    <w:p w14:paraId="50389E37" w14:textId="77777777" w:rsidR="00CE7F63" w:rsidRPr="001806F5" w:rsidRDefault="00CE7F63" w:rsidP="00CE7F63">
      <w:pPr>
        <w:pStyle w:val="Questiondate"/>
        <w:rPr>
          <w:rFonts w:asciiTheme="majorBidi" w:hAnsiTheme="majorBidi" w:cstheme="majorBidi"/>
          <w:i w:val="0"/>
          <w:iCs/>
          <w:sz w:val="22"/>
          <w:szCs w:val="20"/>
          <w:lang w:val="fr-CH"/>
        </w:rPr>
      </w:pPr>
      <w:r w:rsidRPr="001806F5">
        <w:rPr>
          <w:rFonts w:asciiTheme="majorBidi" w:hAnsiTheme="majorBidi" w:cstheme="majorBidi"/>
          <w:i w:val="0"/>
          <w:iCs/>
          <w:sz w:val="22"/>
          <w:szCs w:val="20"/>
          <w:lang w:val="fr-CH"/>
        </w:rPr>
        <w:t>(</w:t>
      </w:r>
      <w:r w:rsidRPr="001806F5">
        <w:rPr>
          <w:rFonts w:asciiTheme="majorBidi" w:hAnsiTheme="majorBidi" w:cstheme="majorBidi"/>
          <w:i w:val="0"/>
          <w:iCs/>
          <w:sz w:val="22"/>
          <w:lang w:val="fr-CH"/>
        </w:rPr>
        <w:t>2017</w:t>
      </w:r>
      <w:r w:rsidRPr="001806F5">
        <w:rPr>
          <w:rFonts w:asciiTheme="majorBidi" w:hAnsiTheme="majorBidi" w:cstheme="majorBidi"/>
          <w:i w:val="0"/>
          <w:iCs/>
          <w:sz w:val="22"/>
          <w:szCs w:val="20"/>
          <w:lang w:val="fr-CH"/>
        </w:rPr>
        <w:t>-2019</w:t>
      </w:r>
      <w:ins w:id="28" w:author="French" w:date="2020-10-23T08:37:00Z">
        <w:r>
          <w:rPr>
            <w:rFonts w:asciiTheme="majorBidi" w:hAnsiTheme="majorBidi" w:cstheme="majorBidi"/>
            <w:i w:val="0"/>
            <w:iCs/>
            <w:sz w:val="22"/>
            <w:szCs w:val="20"/>
            <w:lang w:val="fr-CH"/>
          </w:rPr>
          <w:t>-2020</w:t>
        </w:r>
      </w:ins>
      <w:r w:rsidRPr="001806F5">
        <w:rPr>
          <w:rFonts w:asciiTheme="majorBidi" w:hAnsiTheme="majorBidi" w:cstheme="majorBidi"/>
          <w:i w:val="0"/>
          <w:iCs/>
          <w:sz w:val="22"/>
          <w:szCs w:val="20"/>
          <w:lang w:val="fr-CH"/>
        </w:rPr>
        <w:t>)</w:t>
      </w:r>
    </w:p>
    <w:p w14:paraId="271A8491" w14:textId="77777777" w:rsidR="00CE7F63" w:rsidRPr="005D03E8" w:rsidRDefault="00CE7F63" w:rsidP="00CE7F63">
      <w:pPr>
        <w:spacing w:line="240" w:lineRule="auto"/>
        <w:rPr>
          <w:rFonts w:asciiTheme="majorBidi" w:hAnsiTheme="majorBidi" w:cstheme="majorBidi"/>
          <w:lang w:val="fr-CH"/>
        </w:rPr>
      </w:pPr>
      <w:r w:rsidRPr="005D03E8">
        <w:rPr>
          <w:rFonts w:asciiTheme="majorBidi" w:hAnsiTheme="majorBidi" w:cstheme="majorBidi"/>
          <w:lang w:val="fr-CH"/>
        </w:rPr>
        <w:t>L'Assemblée des radiocommunications de l'UIT,</w:t>
      </w:r>
    </w:p>
    <w:p w14:paraId="3F5C6752" w14:textId="77777777" w:rsidR="00CE7F63" w:rsidRPr="005D03E8" w:rsidRDefault="00CE7F63" w:rsidP="00CE7F63">
      <w:pPr>
        <w:pStyle w:val="call0"/>
        <w:spacing w:before="160" w:after="0"/>
        <w:rPr>
          <w:lang w:val="fr-CH"/>
        </w:rPr>
      </w:pPr>
      <w:r w:rsidRPr="00DD39DE">
        <w:rPr>
          <w:rFonts w:asciiTheme="majorBidi" w:hAnsiTheme="majorBidi" w:cstheme="majorBidi"/>
          <w:lang w:val="fr-CH"/>
        </w:rPr>
        <w:t>considérant</w:t>
      </w:r>
    </w:p>
    <w:p w14:paraId="56F49AEA" w14:textId="77777777" w:rsidR="00CE7F63" w:rsidRPr="005D03E8" w:rsidRDefault="00CE7F63" w:rsidP="00CE7F63">
      <w:pPr>
        <w:spacing w:line="240" w:lineRule="auto"/>
        <w:ind w:right="-142"/>
        <w:rPr>
          <w:rFonts w:asciiTheme="majorBidi" w:hAnsiTheme="majorBidi" w:cstheme="majorBidi"/>
          <w:lang w:val="fr-CH"/>
        </w:rPr>
      </w:pPr>
      <w:r w:rsidRPr="005D03E8">
        <w:rPr>
          <w:rFonts w:asciiTheme="majorBidi" w:hAnsiTheme="majorBidi" w:cstheme="majorBidi"/>
          <w:i/>
          <w:iCs/>
          <w:lang w:val="fr-CH"/>
        </w:rPr>
        <w:t>a)</w:t>
      </w:r>
      <w:r w:rsidRPr="005D03E8">
        <w:rPr>
          <w:rFonts w:asciiTheme="majorBidi" w:hAnsiTheme="majorBidi" w:cstheme="majorBidi"/>
          <w:lang w:val="fr-CH"/>
        </w:rPr>
        <w:tab/>
      </w:r>
      <w:r w:rsidRPr="00710E09">
        <w:rPr>
          <w:rFonts w:asciiTheme="majorBidi" w:hAnsiTheme="majorBidi" w:cstheme="majorBidi"/>
          <w:szCs w:val="24"/>
          <w:lang w:val="fr-CH"/>
        </w:rPr>
        <w:t>que</w:t>
      </w:r>
      <w:r w:rsidRPr="005D03E8">
        <w:rPr>
          <w:rFonts w:asciiTheme="majorBidi" w:hAnsiTheme="majorBidi" w:cstheme="majorBidi"/>
          <w:lang w:val="fr-CH"/>
        </w:rPr>
        <w:t xml:space="preserve"> la réalité virtuelle, </w:t>
      </w:r>
      <w:ins w:id="29" w:author="French" w:date="2020-10-23T08:43:00Z">
        <w:r>
          <w:rPr>
            <w:rFonts w:asciiTheme="majorBidi" w:hAnsiTheme="majorBidi" w:cstheme="majorBidi"/>
            <w:lang w:val="fr-CH"/>
          </w:rPr>
          <w:t>la réalité augmen</w:t>
        </w:r>
      </w:ins>
      <w:ins w:id="30" w:author="French" w:date="2020-10-23T11:08:00Z">
        <w:r>
          <w:rPr>
            <w:rFonts w:asciiTheme="majorBidi" w:hAnsiTheme="majorBidi" w:cstheme="majorBidi"/>
            <w:lang w:val="fr-CH"/>
          </w:rPr>
          <w:t>t</w:t>
        </w:r>
      </w:ins>
      <w:ins w:id="31" w:author="French" w:date="2020-10-23T08:43:00Z">
        <w:r>
          <w:rPr>
            <w:rFonts w:asciiTheme="majorBidi" w:hAnsiTheme="majorBidi" w:cstheme="majorBidi"/>
            <w:lang w:val="fr-CH"/>
          </w:rPr>
          <w:t xml:space="preserve">ée, </w:t>
        </w:r>
      </w:ins>
      <w:r w:rsidRPr="005D03E8">
        <w:rPr>
          <w:rFonts w:asciiTheme="majorBidi" w:hAnsiTheme="majorBidi" w:cstheme="majorBidi"/>
          <w:lang w:val="fr-CH"/>
        </w:rPr>
        <w:t>les technologies vidéo à 360</w:t>
      </w:r>
      <w:r w:rsidRPr="005D03E8">
        <w:rPr>
          <w:rFonts w:asciiTheme="majorBidi" w:hAnsiTheme="majorBidi" w:cstheme="majorBidi"/>
          <w:vertAlign w:val="superscript"/>
          <w:lang w:val="fr-CH"/>
        </w:rPr>
        <w:t>o</w:t>
      </w:r>
      <w:r w:rsidRPr="00A961A3">
        <w:rPr>
          <w:rFonts w:asciiTheme="majorBidi" w:hAnsiTheme="majorBidi" w:cstheme="majorBidi"/>
          <w:lang w:val="fr-CH"/>
        </w:rPr>
        <w:t xml:space="preserve">, les technologies </w:t>
      </w:r>
      <w:r w:rsidRPr="00A961A3">
        <w:rPr>
          <w:rFonts w:asciiTheme="majorBidi" w:hAnsiTheme="majorBidi" w:cstheme="majorBidi"/>
          <w:color w:val="000000"/>
          <w:lang w:val="fr-CH"/>
        </w:rPr>
        <w:t xml:space="preserve">vidéo </w:t>
      </w:r>
      <w:r w:rsidRPr="005D03E8">
        <w:rPr>
          <w:rFonts w:asciiTheme="majorBidi" w:hAnsiTheme="majorBidi" w:cstheme="majorBidi"/>
          <w:color w:val="000000"/>
          <w:lang w:val="fr-CH"/>
        </w:rPr>
        <w:t xml:space="preserve">et </w:t>
      </w:r>
      <w:del w:id="32" w:author="French" w:date="2020-10-23T08:44:00Z">
        <w:r w:rsidRPr="005D03E8" w:rsidDel="008C577B">
          <w:rPr>
            <w:rFonts w:asciiTheme="majorBidi" w:hAnsiTheme="majorBidi" w:cstheme="majorBidi"/>
            <w:color w:val="000000"/>
            <w:lang w:val="fr-CH"/>
          </w:rPr>
          <w:delText xml:space="preserve">sonores </w:delText>
        </w:r>
      </w:del>
      <w:ins w:id="33" w:author="French" w:date="2020-10-23T08:44:00Z">
        <w:r>
          <w:rPr>
            <w:rFonts w:asciiTheme="majorBidi" w:hAnsiTheme="majorBidi" w:cstheme="majorBidi"/>
            <w:color w:val="000000"/>
            <w:lang w:val="fr-CH"/>
          </w:rPr>
          <w:t xml:space="preserve">audio </w:t>
        </w:r>
      </w:ins>
      <w:r w:rsidRPr="00A961A3">
        <w:rPr>
          <w:rFonts w:asciiTheme="majorBidi" w:hAnsiTheme="majorBidi" w:cstheme="majorBidi"/>
          <w:color w:val="000000"/>
          <w:lang w:val="fr-CH"/>
        </w:rPr>
        <w:t>en trois dimensions (3D)</w:t>
      </w:r>
      <w:r w:rsidRPr="005D03E8">
        <w:rPr>
          <w:rFonts w:asciiTheme="majorBidi" w:hAnsiTheme="majorBidi" w:cstheme="majorBidi"/>
          <w:lang w:val="fr-CH"/>
        </w:rPr>
        <w:t xml:space="preserve"> et d'autres technologies </w:t>
      </w:r>
      <w:ins w:id="34" w:author="French" w:date="2020-10-23T08:44:00Z">
        <w:r>
          <w:rPr>
            <w:rFonts w:asciiTheme="majorBidi" w:hAnsiTheme="majorBidi" w:cstheme="majorBidi"/>
            <w:lang w:val="fr-CH"/>
          </w:rPr>
          <w:t xml:space="preserve">multimédias sensorielles </w:t>
        </w:r>
      </w:ins>
      <w:r w:rsidRPr="005D03E8">
        <w:rPr>
          <w:rFonts w:asciiTheme="majorBidi" w:hAnsiTheme="majorBidi" w:cstheme="majorBidi"/>
          <w:lang w:val="fr-CH"/>
        </w:rPr>
        <w:t xml:space="preserve">en immersion </w:t>
      </w:r>
      <w:del w:id="35" w:author="French" w:date="2020-10-23T08:44:00Z">
        <w:r w:rsidRPr="005D03E8" w:rsidDel="008C577B">
          <w:rPr>
            <w:rFonts w:asciiTheme="majorBidi" w:hAnsiTheme="majorBidi" w:cstheme="majorBidi"/>
            <w:lang w:val="fr-CH"/>
          </w:rPr>
          <w:delText xml:space="preserve">pour le </w:delText>
        </w:r>
        <w:r w:rsidDel="008C577B">
          <w:rPr>
            <w:rFonts w:asciiTheme="majorBidi" w:hAnsiTheme="majorBidi" w:cstheme="majorBidi"/>
            <w:lang w:val="fr-CH"/>
          </w:rPr>
          <w:delText>multimédia</w:delText>
        </w:r>
        <w:r w:rsidRPr="005D03E8" w:rsidDel="008C577B">
          <w:rPr>
            <w:rFonts w:asciiTheme="majorBidi" w:hAnsiTheme="majorBidi" w:cstheme="majorBidi"/>
            <w:lang w:val="fr-CH"/>
          </w:rPr>
          <w:delText xml:space="preserve"> </w:delText>
        </w:r>
      </w:del>
      <w:r w:rsidRPr="005D03E8">
        <w:rPr>
          <w:rFonts w:asciiTheme="majorBidi" w:hAnsiTheme="majorBidi" w:cstheme="majorBidi"/>
          <w:lang w:val="fr-CH"/>
        </w:rPr>
        <w:t>suscitent l'attention des fournisseurs de contenus, du public et des fournisseurs associés de systèmes pour les consommateurs;</w:t>
      </w:r>
    </w:p>
    <w:p w14:paraId="00E7F2F4" w14:textId="77777777" w:rsidR="00CE7F63" w:rsidRPr="005D03E8" w:rsidRDefault="00CE7F63" w:rsidP="00CE7F63">
      <w:pPr>
        <w:spacing w:line="240" w:lineRule="auto"/>
        <w:ind w:right="-142"/>
        <w:rPr>
          <w:rFonts w:asciiTheme="majorBidi" w:hAnsiTheme="majorBidi" w:cstheme="majorBidi"/>
          <w:lang w:val="fr-CH"/>
        </w:rPr>
      </w:pPr>
      <w:r w:rsidRPr="005D03E8">
        <w:rPr>
          <w:rFonts w:asciiTheme="majorBidi" w:hAnsiTheme="majorBidi" w:cstheme="majorBidi"/>
          <w:i/>
          <w:iCs/>
          <w:lang w:val="fr-CH"/>
        </w:rPr>
        <w:t>b)</w:t>
      </w:r>
      <w:r w:rsidRPr="005D03E8">
        <w:rPr>
          <w:rFonts w:asciiTheme="majorBidi" w:hAnsiTheme="majorBidi" w:cstheme="majorBidi"/>
          <w:lang w:val="fr-CH"/>
        </w:rPr>
        <w:tab/>
      </w:r>
      <w:r w:rsidRPr="00710E09">
        <w:rPr>
          <w:rFonts w:asciiTheme="majorBidi" w:hAnsiTheme="majorBidi" w:cstheme="majorBidi"/>
          <w:szCs w:val="24"/>
          <w:lang w:val="fr-CH"/>
        </w:rPr>
        <w:t>que</w:t>
      </w:r>
      <w:r w:rsidRPr="005D03E8">
        <w:rPr>
          <w:rFonts w:asciiTheme="majorBidi" w:hAnsiTheme="majorBidi" w:cstheme="majorBidi"/>
          <w:lang w:val="fr-CH"/>
        </w:rPr>
        <w:t xml:space="preserve"> les réalisateurs de programmes de télévision et de radio, entre autres, s'intéressent </w:t>
      </w:r>
      <w:del w:id="36" w:author="French" w:date="2020-10-23T08:50:00Z">
        <w:r w:rsidRPr="005D03E8" w:rsidDel="008F756C">
          <w:rPr>
            <w:rFonts w:asciiTheme="majorBidi" w:hAnsiTheme="majorBidi" w:cstheme="majorBidi"/>
            <w:lang w:val="fr-CH"/>
          </w:rPr>
          <w:delText xml:space="preserve">aux </w:delText>
        </w:r>
      </w:del>
      <w:ins w:id="37" w:author="French" w:date="2020-10-23T08:50:00Z">
        <w:r>
          <w:rPr>
            <w:rFonts w:asciiTheme="majorBidi" w:hAnsiTheme="majorBidi" w:cstheme="majorBidi"/>
            <w:lang w:val="fr-CH"/>
          </w:rPr>
          <w:t xml:space="preserve">à ces </w:t>
        </w:r>
      </w:ins>
      <w:r w:rsidRPr="005D03E8">
        <w:rPr>
          <w:rFonts w:asciiTheme="majorBidi" w:hAnsiTheme="majorBidi" w:cstheme="majorBidi"/>
          <w:lang w:val="fr-CH"/>
        </w:rPr>
        <w:t xml:space="preserve">systèmes en immersion évolués afin de permettre au public de tirer le meilleur parti de leurs contenus; </w:t>
      </w:r>
    </w:p>
    <w:p w14:paraId="5D603C5A" w14:textId="7E9291A7" w:rsidR="00CE7F63" w:rsidRDefault="00CD164F" w:rsidP="00CE7F63">
      <w:pPr>
        <w:spacing w:line="240" w:lineRule="auto"/>
        <w:ind w:right="-142"/>
        <w:rPr>
          <w:ins w:id="38" w:author="French" w:date="2020-10-23T08:59:00Z"/>
          <w:rFonts w:asciiTheme="majorBidi" w:hAnsiTheme="majorBidi" w:cstheme="majorBidi"/>
          <w:lang w:val="fr-FR"/>
        </w:rPr>
      </w:pPr>
      <w:ins w:id="39" w:author="Song, Xiaojing" w:date="2020-10-28T07:09:00Z">
        <w:r w:rsidRPr="008F756C">
          <w:rPr>
            <w:rFonts w:asciiTheme="majorBidi" w:hAnsiTheme="majorBidi" w:cstheme="majorBidi"/>
            <w:i/>
            <w:iCs/>
            <w:lang w:val="fr-FR"/>
            <w:rPrChange w:id="40" w:author="French" w:date="2020-10-23T08:59:00Z">
              <w:rPr>
                <w:rFonts w:asciiTheme="majorBidi" w:hAnsiTheme="majorBidi" w:cstheme="majorBidi"/>
                <w:i/>
                <w:iCs/>
                <w:lang w:val="fr-CH"/>
              </w:rPr>
            </w:rPrChange>
          </w:rPr>
          <w:t>c)</w:t>
        </w:r>
        <w:r w:rsidRPr="008F756C">
          <w:rPr>
            <w:rFonts w:asciiTheme="majorBidi" w:hAnsiTheme="majorBidi" w:cstheme="majorBidi"/>
            <w:lang w:val="fr-FR"/>
            <w:rPrChange w:id="41" w:author="French" w:date="2020-10-23T08:59:00Z">
              <w:rPr>
                <w:rFonts w:asciiTheme="majorBidi" w:hAnsiTheme="majorBidi" w:cstheme="majorBidi"/>
                <w:lang w:val="fr-CH"/>
              </w:rPr>
            </w:rPrChange>
          </w:rPr>
          <w:tab/>
        </w:r>
      </w:ins>
      <w:ins w:id="42" w:author="French" w:date="2020-10-23T08:59:00Z">
        <w:r w:rsidR="00CE7F63" w:rsidRPr="008F756C">
          <w:rPr>
            <w:rFonts w:asciiTheme="majorBidi" w:hAnsiTheme="majorBidi" w:cstheme="majorBidi"/>
            <w:lang w:val="fr-FR"/>
            <w:rPrChange w:id="43" w:author="French" w:date="2020-10-23T08:59:00Z">
              <w:rPr>
                <w:rFonts w:asciiTheme="majorBidi" w:hAnsiTheme="majorBidi" w:cstheme="majorBidi"/>
              </w:rPr>
            </w:rPrChange>
          </w:rPr>
          <w:t xml:space="preserve">que des systèmes </w:t>
        </w:r>
      </w:ins>
      <w:ins w:id="44" w:author="French" w:date="2020-10-23T10:47:00Z">
        <w:r w:rsidR="00CE7F63">
          <w:rPr>
            <w:rFonts w:asciiTheme="majorBidi" w:hAnsiTheme="majorBidi" w:cstheme="majorBidi"/>
            <w:lang w:val="fr-FR"/>
          </w:rPr>
          <w:t>permettant d'</w:t>
        </w:r>
      </w:ins>
      <w:ins w:id="45" w:author="French" w:date="2020-10-23T08:59:00Z">
        <w:r w:rsidR="00CE7F63" w:rsidRPr="008F756C">
          <w:rPr>
            <w:rFonts w:asciiTheme="majorBidi" w:hAnsiTheme="majorBidi" w:cstheme="majorBidi"/>
            <w:lang w:val="fr-FR"/>
            <w:rPrChange w:id="46" w:author="French" w:date="2020-10-23T08:59:00Z">
              <w:rPr>
                <w:rFonts w:asciiTheme="majorBidi" w:hAnsiTheme="majorBidi" w:cstheme="majorBidi"/>
              </w:rPr>
            </w:rPrChange>
          </w:rPr>
          <w:t xml:space="preserve">améliorer </w:t>
        </w:r>
      </w:ins>
      <w:ins w:id="47" w:author="French" w:date="2020-10-23T10:47:00Z">
        <w:r w:rsidR="00CE7F63">
          <w:rPr>
            <w:rFonts w:asciiTheme="majorBidi" w:hAnsiTheme="majorBidi" w:cstheme="majorBidi"/>
            <w:lang w:val="fr-FR"/>
          </w:rPr>
          <w:t xml:space="preserve">davantage </w:t>
        </w:r>
      </w:ins>
      <w:ins w:id="48" w:author="French" w:date="2020-10-23T09:00:00Z">
        <w:r w:rsidR="00CE7F63">
          <w:rPr>
            <w:rFonts w:asciiTheme="majorBidi" w:hAnsiTheme="majorBidi" w:cstheme="majorBidi"/>
            <w:lang w:val="fr-FR"/>
          </w:rPr>
          <w:t>le</w:t>
        </w:r>
      </w:ins>
      <w:ins w:id="49" w:author="French" w:date="2020-10-23T09:02:00Z">
        <w:r w:rsidR="00CE7F63">
          <w:rPr>
            <w:rFonts w:asciiTheme="majorBidi" w:hAnsiTheme="majorBidi" w:cstheme="majorBidi"/>
            <w:lang w:val="fr-FR"/>
          </w:rPr>
          <w:t>s</w:t>
        </w:r>
      </w:ins>
      <w:ins w:id="50" w:author="French" w:date="2020-10-23T09:00:00Z">
        <w:r w:rsidR="00CE7F63">
          <w:rPr>
            <w:rFonts w:asciiTheme="majorBidi" w:hAnsiTheme="majorBidi" w:cstheme="majorBidi"/>
            <w:lang w:val="fr-FR"/>
          </w:rPr>
          <w:t xml:space="preserve"> </w:t>
        </w:r>
      </w:ins>
      <w:ins w:id="51" w:author="French" w:date="2020-10-23T09:02:00Z">
        <w:r w:rsidR="00CE7F63">
          <w:rPr>
            <w:rFonts w:asciiTheme="majorBidi" w:hAnsiTheme="majorBidi" w:cstheme="majorBidi"/>
            <w:lang w:val="fr-FR"/>
          </w:rPr>
          <w:t xml:space="preserve">contenus </w:t>
        </w:r>
      </w:ins>
      <w:ins w:id="52" w:author="French" w:date="2020-10-23T09:00:00Z">
        <w:r w:rsidR="00CE7F63">
          <w:rPr>
            <w:rFonts w:asciiTheme="majorBidi" w:hAnsiTheme="majorBidi" w:cstheme="majorBidi"/>
            <w:lang w:val="fr-FR"/>
          </w:rPr>
          <w:t>multi</w:t>
        </w:r>
      </w:ins>
      <w:ins w:id="53" w:author="French" w:date="2020-10-23T08:59:00Z">
        <w:r w:rsidR="00CE7F63" w:rsidRPr="008F756C">
          <w:rPr>
            <w:rFonts w:asciiTheme="majorBidi" w:hAnsiTheme="majorBidi" w:cstheme="majorBidi"/>
            <w:lang w:val="fr-FR"/>
            <w:rPrChange w:id="54" w:author="French" w:date="2020-10-23T08:59:00Z">
              <w:rPr>
                <w:rFonts w:asciiTheme="majorBidi" w:hAnsiTheme="majorBidi" w:cstheme="majorBidi"/>
              </w:rPr>
            </w:rPrChange>
          </w:rPr>
          <w:t>média</w:t>
        </w:r>
      </w:ins>
      <w:ins w:id="55" w:author="French" w:date="2020-10-23T09:02:00Z">
        <w:r w:rsidR="00CE7F63">
          <w:rPr>
            <w:rFonts w:asciiTheme="majorBidi" w:hAnsiTheme="majorBidi" w:cstheme="majorBidi"/>
            <w:lang w:val="fr-FR"/>
          </w:rPr>
          <w:t>s</w:t>
        </w:r>
      </w:ins>
      <w:ins w:id="56" w:author="French" w:date="2020-10-23T08:59:00Z">
        <w:r w:rsidR="00CE7F63" w:rsidRPr="008F756C">
          <w:rPr>
            <w:rFonts w:asciiTheme="majorBidi" w:hAnsiTheme="majorBidi" w:cstheme="majorBidi"/>
            <w:lang w:val="fr-FR"/>
            <w:rPrChange w:id="57" w:author="French" w:date="2020-10-23T08:59:00Z">
              <w:rPr>
                <w:rFonts w:asciiTheme="majorBidi" w:hAnsiTheme="majorBidi" w:cstheme="majorBidi"/>
              </w:rPr>
            </w:rPrChange>
          </w:rPr>
          <w:t xml:space="preserve"> sensoriel</w:t>
        </w:r>
      </w:ins>
      <w:ins w:id="58" w:author="French" w:date="2020-10-23T09:02:00Z">
        <w:r w:rsidR="00CE7F63">
          <w:rPr>
            <w:rFonts w:asciiTheme="majorBidi" w:hAnsiTheme="majorBidi" w:cstheme="majorBidi"/>
            <w:lang w:val="fr-FR"/>
          </w:rPr>
          <w:t>s</w:t>
        </w:r>
      </w:ins>
      <w:ins w:id="59" w:author="French" w:date="2020-10-23T08:59:00Z">
        <w:r w:rsidR="00CE7F63" w:rsidRPr="008F756C">
          <w:rPr>
            <w:rFonts w:asciiTheme="majorBidi" w:hAnsiTheme="majorBidi" w:cstheme="majorBidi"/>
            <w:lang w:val="fr-FR"/>
            <w:rPrChange w:id="60" w:author="French" w:date="2020-10-23T08:59:00Z">
              <w:rPr>
                <w:rFonts w:asciiTheme="majorBidi" w:hAnsiTheme="majorBidi" w:cstheme="majorBidi"/>
              </w:rPr>
            </w:rPrChange>
          </w:rPr>
          <w:t xml:space="preserve"> </w:t>
        </w:r>
      </w:ins>
      <w:ins w:id="61" w:author="French" w:date="2020-10-23T09:00:00Z">
        <w:r w:rsidR="00CE7F63">
          <w:rPr>
            <w:rFonts w:asciiTheme="majorBidi" w:hAnsiTheme="majorBidi" w:cstheme="majorBidi"/>
            <w:lang w:val="fr-FR"/>
          </w:rPr>
          <w:t xml:space="preserve">en </w:t>
        </w:r>
      </w:ins>
      <w:ins w:id="62" w:author="French" w:date="2020-10-23T08:59:00Z">
        <w:r w:rsidR="00CE7F63" w:rsidRPr="008F756C">
          <w:rPr>
            <w:rFonts w:asciiTheme="majorBidi" w:hAnsiTheme="majorBidi" w:cstheme="majorBidi"/>
            <w:lang w:val="fr-FR"/>
            <w:rPrChange w:id="63" w:author="French" w:date="2020-10-23T08:59:00Z">
              <w:rPr>
                <w:rFonts w:asciiTheme="majorBidi" w:hAnsiTheme="majorBidi" w:cstheme="majorBidi"/>
              </w:rPr>
            </w:rPrChange>
          </w:rPr>
          <w:t>immersi</w:t>
        </w:r>
      </w:ins>
      <w:ins w:id="64" w:author="French" w:date="2020-10-23T09:00:00Z">
        <w:r w:rsidR="00CE7F63">
          <w:rPr>
            <w:rFonts w:asciiTheme="majorBidi" w:hAnsiTheme="majorBidi" w:cstheme="majorBidi"/>
            <w:lang w:val="fr-FR"/>
          </w:rPr>
          <w:t xml:space="preserve">on </w:t>
        </w:r>
      </w:ins>
      <w:ins w:id="65" w:author="French" w:date="2020-10-23T08:59:00Z">
        <w:r w:rsidR="00CE7F63" w:rsidRPr="008F756C">
          <w:rPr>
            <w:rFonts w:asciiTheme="majorBidi" w:hAnsiTheme="majorBidi" w:cstheme="majorBidi"/>
            <w:lang w:val="fr-FR"/>
            <w:rPrChange w:id="66" w:author="French" w:date="2020-10-23T08:59:00Z">
              <w:rPr>
                <w:rFonts w:asciiTheme="majorBidi" w:hAnsiTheme="majorBidi" w:cstheme="majorBidi"/>
              </w:rPr>
            </w:rPrChange>
          </w:rPr>
          <w:t xml:space="preserve">en utilisant des technologies haptiques sont en cours de </w:t>
        </w:r>
        <w:r w:rsidR="00CE7F63">
          <w:rPr>
            <w:rFonts w:asciiTheme="majorBidi" w:hAnsiTheme="majorBidi" w:cstheme="majorBidi"/>
            <w:lang w:val="fr-FR"/>
          </w:rPr>
          <w:t xml:space="preserve">mise au </w:t>
        </w:r>
        <w:proofErr w:type="gramStart"/>
        <w:r w:rsidR="00CE7F63">
          <w:rPr>
            <w:rFonts w:asciiTheme="majorBidi" w:hAnsiTheme="majorBidi" w:cstheme="majorBidi"/>
            <w:lang w:val="fr-FR"/>
          </w:rPr>
          <w:t>point;</w:t>
        </w:r>
        <w:proofErr w:type="gramEnd"/>
        <w:r w:rsidR="00CE7F63" w:rsidRPr="008F756C">
          <w:rPr>
            <w:rFonts w:asciiTheme="majorBidi" w:hAnsiTheme="majorBidi" w:cstheme="majorBidi"/>
            <w:lang w:val="fr-FR"/>
            <w:rPrChange w:id="67" w:author="French" w:date="2020-10-23T08:59:00Z">
              <w:rPr>
                <w:rFonts w:asciiTheme="majorBidi" w:hAnsiTheme="majorBidi" w:cstheme="majorBidi"/>
              </w:rPr>
            </w:rPrChange>
          </w:rPr>
          <w:t xml:space="preserve"> </w:t>
        </w:r>
      </w:ins>
    </w:p>
    <w:p w14:paraId="4FF82E00" w14:textId="0C8D8730" w:rsidR="00CE7F63" w:rsidRPr="005D03E8" w:rsidRDefault="00BB7394" w:rsidP="00CE7F63">
      <w:pPr>
        <w:spacing w:line="240" w:lineRule="auto"/>
        <w:ind w:right="-142"/>
        <w:rPr>
          <w:rFonts w:asciiTheme="majorBidi" w:hAnsiTheme="majorBidi" w:cstheme="majorBidi"/>
          <w:lang w:val="fr-CH"/>
        </w:rPr>
      </w:pPr>
      <w:bookmarkStart w:id="68" w:name="_Hlk54761416"/>
      <w:del w:id="69" w:author="J-UK" w:date="2020-08-04T18:04:00Z">
        <w:r w:rsidRPr="00BB7394" w:rsidDel="007F0431">
          <w:rPr>
            <w:rFonts w:asciiTheme="majorBidi" w:hAnsiTheme="majorBidi" w:cstheme="majorBidi"/>
            <w:i/>
            <w:iCs/>
            <w:szCs w:val="24"/>
            <w:lang w:val="fr-CH"/>
          </w:rPr>
          <w:delText>c</w:delText>
        </w:r>
      </w:del>
      <w:bookmarkEnd w:id="68"/>
      <w:ins w:id="70" w:author="J-UK" w:date="2020-08-04T18:04:00Z">
        <w:r w:rsidRPr="00BB7394">
          <w:rPr>
            <w:rFonts w:asciiTheme="majorBidi" w:hAnsiTheme="majorBidi" w:cstheme="majorBidi"/>
            <w:i/>
            <w:iCs/>
            <w:szCs w:val="24"/>
            <w:lang w:val="fr-CH"/>
          </w:rPr>
          <w:t>d</w:t>
        </w:r>
      </w:ins>
      <w:r w:rsidRPr="00BB7394">
        <w:rPr>
          <w:rFonts w:asciiTheme="majorBidi" w:hAnsiTheme="majorBidi" w:cstheme="majorBidi"/>
          <w:i/>
          <w:iCs/>
          <w:szCs w:val="24"/>
          <w:lang w:val="fr-CH"/>
        </w:rPr>
        <w:t>)</w:t>
      </w:r>
      <w:r w:rsidRPr="00BB7394">
        <w:rPr>
          <w:rFonts w:asciiTheme="majorBidi" w:hAnsiTheme="majorBidi" w:cstheme="majorBidi"/>
          <w:szCs w:val="24"/>
          <w:lang w:val="fr-CH"/>
        </w:rPr>
        <w:tab/>
      </w:r>
      <w:r w:rsidR="00CE7F63" w:rsidRPr="00710E09">
        <w:rPr>
          <w:rFonts w:asciiTheme="majorBidi" w:hAnsiTheme="majorBidi" w:cstheme="majorBidi"/>
          <w:szCs w:val="24"/>
          <w:lang w:val="fr-CH"/>
        </w:rPr>
        <w:t>qu'à</w:t>
      </w:r>
      <w:r w:rsidR="00CE7F63" w:rsidRPr="005D03E8">
        <w:rPr>
          <w:rFonts w:asciiTheme="majorBidi" w:hAnsiTheme="majorBidi" w:cstheme="majorBidi"/>
          <w:lang w:val="fr-CH"/>
        </w:rPr>
        <w:t xml:space="preserve"> l'heure actuelle, les contenus multimédia</w:t>
      </w:r>
      <w:r w:rsidR="00CE7F63">
        <w:rPr>
          <w:rFonts w:asciiTheme="majorBidi" w:hAnsiTheme="majorBidi" w:cstheme="majorBidi"/>
          <w:lang w:val="fr-CH"/>
        </w:rPr>
        <w:t>s</w:t>
      </w:r>
      <w:r w:rsidR="00CE7F63" w:rsidRPr="005D03E8">
        <w:rPr>
          <w:rFonts w:asciiTheme="majorBidi" w:hAnsiTheme="majorBidi" w:cstheme="majorBidi"/>
          <w:lang w:val="fr-CH"/>
        </w:rPr>
        <w:t xml:space="preserve"> </w:t>
      </w:r>
      <w:ins w:id="71" w:author="French" w:date="2020-10-23T08:49:00Z">
        <w:r w:rsidR="00CE7F63">
          <w:rPr>
            <w:rFonts w:asciiTheme="majorBidi" w:hAnsiTheme="majorBidi" w:cstheme="majorBidi"/>
            <w:lang w:val="fr-CH"/>
          </w:rPr>
          <w:t xml:space="preserve">sensoriels </w:t>
        </w:r>
      </w:ins>
      <w:r w:rsidR="00CE7F63" w:rsidRPr="005D03E8">
        <w:rPr>
          <w:rFonts w:asciiTheme="majorBidi" w:hAnsiTheme="majorBidi" w:cstheme="majorBidi"/>
          <w:lang w:val="fr-CH"/>
        </w:rPr>
        <w:t xml:space="preserve">en immersion sont généralement acquis et produits selon les exigences de systèmes de diffusion ou de distribution </w:t>
      </w:r>
      <w:proofErr w:type="gramStart"/>
      <w:r w:rsidR="00CE7F63" w:rsidRPr="005D03E8">
        <w:rPr>
          <w:rFonts w:asciiTheme="majorBidi" w:hAnsiTheme="majorBidi" w:cstheme="majorBidi"/>
          <w:lang w:val="fr-CH"/>
        </w:rPr>
        <w:t>spécifiques;</w:t>
      </w:r>
      <w:proofErr w:type="gramEnd"/>
    </w:p>
    <w:p w14:paraId="7F098B1D" w14:textId="77777777" w:rsidR="00CE7F63" w:rsidRPr="005D03E8" w:rsidRDefault="00CE7F63" w:rsidP="00CE7F63">
      <w:pPr>
        <w:spacing w:line="240" w:lineRule="auto"/>
        <w:ind w:right="-142"/>
        <w:rPr>
          <w:rFonts w:asciiTheme="majorBidi" w:hAnsiTheme="majorBidi" w:cstheme="majorBidi"/>
          <w:lang w:val="fr-CH"/>
        </w:rPr>
      </w:pPr>
      <w:del w:id="72" w:author="French" w:date="2020-10-23T08:52:00Z">
        <w:r w:rsidRPr="005D03E8" w:rsidDel="008F756C">
          <w:rPr>
            <w:rFonts w:asciiTheme="majorBidi" w:hAnsiTheme="majorBidi" w:cstheme="majorBidi"/>
            <w:i/>
            <w:lang w:val="fr-CH"/>
          </w:rPr>
          <w:delText>d</w:delText>
        </w:r>
      </w:del>
      <w:ins w:id="73" w:author="French" w:date="2020-10-23T08:52:00Z">
        <w:r>
          <w:rPr>
            <w:rFonts w:asciiTheme="majorBidi" w:hAnsiTheme="majorBidi" w:cstheme="majorBidi"/>
            <w:i/>
            <w:lang w:val="fr-CH"/>
          </w:rPr>
          <w:t>e</w:t>
        </w:r>
      </w:ins>
      <w:r w:rsidRPr="005D03E8">
        <w:rPr>
          <w:rFonts w:asciiTheme="majorBidi" w:hAnsiTheme="majorBidi" w:cstheme="majorBidi"/>
          <w:i/>
          <w:lang w:val="fr-CH"/>
        </w:rPr>
        <w:t>)</w:t>
      </w:r>
      <w:r w:rsidRPr="005D03E8">
        <w:rPr>
          <w:rFonts w:asciiTheme="majorBidi" w:hAnsiTheme="majorBidi" w:cstheme="majorBidi"/>
          <w:lang w:val="fr-CH"/>
        </w:rPr>
        <w:tab/>
        <w:t xml:space="preserve">qu'aucune mesure ou méthode n'a été adoptée pour évaluer la qualité </w:t>
      </w:r>
      <w:ins w:id="74" w:author="French" w:date="2020-10-23T11:00:00Z">
        <w:r>
          <w:rPr>
            <w:rFonts w:asciiTheme="majorBidi" w:hAnsiTheme="majorBidi" w:cstheme="majorBidi"/>
            <w:lang w:val="fr-CH"/>
          </w:rPr>
          <w:t xml:space="preserve">de la reproduction </w:t>
        </w:r>
      </w:ins>
      <w:r w:rsidRPr="005D03E8">
        <w:rPr>
          <w:rFonts w:asciiTheme="majorBidi" w:hAnsiTheme="majorBidi" w:cstheme="majorBidi"/>
          <w:lang w:val="fr-CH"/>
        </w:rPr>
        <w:t>de l'image</w:t>
      </w:r>
      <w:ins w:id="75" w:author="French" w:date="2020-10-23T08:51:00Z">
        <w:r>
          <w:rPr>
            <w:rFonts w:asciiTheme="majorBidi" w:hAnsiTheme="majorBidi" w:cstheme="majorBidi"/>
            <w:lang w:val="fr-CH"/>
          </w:rPr>
          <w:t>,</w:t>
        </w:r>
      </w:ins>
      <w:r w:rsidRPr="005D03E8">
        <w:rPr>
          <w:rFonts w:asciiTheme="majorBidi" w:hAnsiTheme="majorBidi" w:cstheme="majorBidi"/>
          <w:lang w:val="fr-CH"/>
        </w:rPr>
        <w:t xml:space="preserve"> </w:t>
      </w:r>
      <w:del w:id="76" w:author="French" w:date="2020-10-23T08:51:00Z">
        <w:r w:rsidRPr="005D03E8" w:rsidDel="008F756C">
          <w:rPr>
            <w:rFonts w:asciiTheme="majorBidi" w:hAnsiTheme="majorBidi" w:cstheme="majorBidi"/>
            <w:lang w:val="fr-CH"/>
          </w:rPr>
          <w:delText xml:space="preserve">et </w:delText>
        </w:r>
      </w:del>
      <w:r>
        <w:rPr>
          <w:rFonts w:asciiTheme="majorBidi" w:hAnsiTheme="majorBidi" w:cstheme="majorBidi"/>
          <w:lang w:val="fr-CH"/>
        </w:rPr>
        <w:t xml:space="preserve">de l'audio </w:t>
      </w:r>
      <w:r w:rsidRPr="005D03E8">
        <w:rPr>
          <w:rFonts w:asciiTheme="majorBidi" w:hAnsiTheme="majorBidi" w:cstheme="majorBidi"/>
          <w:lang w:val="fr-CH"/>
        </w:rPr>
        <w:t xml:space="preserve">associé </w:t>
      </w:r>
      <w:ins w:id="77" w:author="French" w:date="2020-10-23T11:02:00Z">
        <w:r>
          <w:rPr>
            <w:rFonts w:asciiTheme="majorBidi" w:hAnsiTheme="majorBidi" w:cstheme="majorBidi"/>
            <w:lang w:val="fr-CH"/>
          </w:rPr>
          <w:t xml:space="preserve">ainsi que </w:t>
        </w:r>
      </w:ins>
      <w:ins w:id="78" w:author="French" w:date="2020-10-23T08:51:00Z">
        <w:r>
          <w:rPr>
            <w:rFonts w:asciiTheme="majorBidi" w:hAnsiTheme="majorBidi" w:cstheme="majorBidi"/>
            <w:lang w:val="fr-CH"/>
          </w:rPr>
          <w:t xml:space="preserve">de la reproduction haptique </w:t>
        </w:r>
      </w:ins>
      <w:r w:rsidRPr="005D03E8">
        <w:rPr>
          <w:rFonts w:asciiTheme="majorBidi" w:hAnsiTheme="majorBidi" w:cstheme="majorBidi"/>
          <w:lang w:val="fr-CH"/>
        </w:rPr>
        <w:t xml:space="preserve">pour ce qui est des contenus </w:t>
      </w:r>
      <w:del w:id="79" w:author="French" w:date="2020-10-23T08:52:00Z">
        <w:r w:rsidRPr="005D03E8" w:rsidDel="008F756C">
          <w:rPr>
            <w:rFonts w:asciiTheme="majorBidi" w:hAnsiTheme="majorBidi" w:cstheme="majorBidi"/>
            <w:lang w:val="fr-CH"/>
          </w:rPr>
          <w:delText xml:space="preserve">audiovisuels </w:delText>
        </w:r>
      </w:del>
      <w:ins w:id="80" w:author="French" w:date="2020-10-23T08:52:00Z">
        <w:r>
          <w:rPr>
            <w:rFonts w:asciiTheme="majorBidi" w:hAnsiTheme="majorBidi" w:cstheme="majorBidi"/>
            <w:lang w:val="fr-CH"/>
          </w:rPr>
          <w:t xml:space="preserve">multimédias sensoriels </w:t>
        </w:r>
      </w:ins>
      <w:r w:rsidRPr="005D03E8">
        <w:rPr>
          <w:rFonts w:asciiTheme="majorBidi" w:hAnsiTheme="majorBidi" w:cstheme="majorBidi"/>
          <w:lang w:val="fr-CH"/>
        </w:rPr>
        <w:t>en immersion évolués;</w:t>
      </w:r>
    </w:p>
    <w:p w14:paraId="2C2AE4ED" w14:textId="77777777" w:rsidR="00CE7F63" w:rsidRPr="005D03E8" w:rsidRDefault="00CE7F63" w:rsidP="00CE7F63">
      <w:pPr>
        <w:spacing w:line="240" w:lineRule="auto"/>
        <w:ind w:right="-142"/>
        <w:rPr>
          <w:rFonts w:asciiTheme="majorBidi" w:hAnsiTheme="majorBidi" w:cstheme="majorBidi"/>
          <w:lang w:val="fr-CH"/>
        </w:rPr>
      </w:pPr>
      <w:del w:id="81" w:author="French" w:date="2020-10-23T08:52:00Z">
        <w:r w:rsidRPr="005D03E8" w:rsidDel="008F756C">
          <w:rPr>
            <w:rFonts w:asciiTheme="majorBidi" w:hAnsiTheme="majorBidi" w:cstheme="majorBidi"/>
            <w:i/>
            <w:lang w:val="fr-CH"/>
          </w:rPr>
          <w:delText>e</w:delText>
        </w:r>
      </w:del>
      <w:ins w:id="82" w:author="French" w:date="2020-10-23T08:52:00Z">
        <w:r>
          <w:rPr>
            <w:rFonts w:asciiTheme="majorBidi" w:hAnsiTheme="majorBidi" w:cstheme="majorBidi"/>
            <w:i/>
            <w:lang w:val="fr-CH"/>
          </w:rPr>
          <w:t>f</w:t>
        </w:r>
      </w:ins>
      <w:r w:rsidRPr="005D03E8">
        <w:rPr>
          <w:rFonts w:asciiTheme="majorBidi" w:hAnsiTheme="majorBidi" w:cstheme="majorBidi"/>
          <w:i/>
          <w:lang w:val="fr-CH"/>
        </w:rPr>
        <w:t>)</w:t>
      </w:r>
      <w:r w:rsidRPr="005D03E8">
        <w:rPr>
          <w:rFonts w:asciiTheme="majorBidi" w:hAnsiTheme="majorBidi" w:cstheme="majorBidi"/>
          <w:lang w:val="fr-CH"/>
        </w:rPr>
        <w:tab/>
      </w:r>
      <w:r w:rsidRPr="00144593">
        <w:rPr>
          <w:rFonts w:asciiTheme="majorBidi" w:hAnsiTheme="majorBidi" w:cstheme="majorBidi"/>
          <w:szCs w:val="24"/>
          <w:lang w:val="fr-CH"/>
        </w:rPr>
        <w:t>qu'il</w:t>
      </w:r>
      <w:r w:rsidRPr="005D03E8">
        <w:rPr>
          <w:rFonts w:asciiTheme="majorBidi" w:hAnsiTheme="majorBidi" w:cstheme="majorBidi"/>
          <w:lang w:val="fr-CH"/>
        </w:rPr>
        <w:t xml:space="preserve"> n'existe aucun critère d'évaluation pour déterminer si la qualité d'expérience offerte par les contenus </w:t>
      </w:r>
      <w:del w:id="83" w:author="French" w:date="2020-10-23T08:52:00Z">
        <w:r w:rsidRPr="005D03E8" w:rsidDel="008F756C">
          <w:rPr>
            <w:rFonts w:asciiTheme="majorBidi" w:hAnsiTheme="majorBidi" w:cstheme="majorBidi"/>
            <w:lang w:val="fr-CH"/>
          </w:rPr>
          <w:delText xml:space="preserve">audiovisuels </w:delText>
        </w:r>
      </w:del>
      <w:ins w:id="84" w:author="French" w:date="2020-10-23T08:53:00Z">
        <w:r>
          <w:rPr>
            <w:rFonts w:asciiTheme="majorBidi" w:hAnsiTheme="majorBidi" w:cstheme="majorBidi"/>
            <w:lang w:val="fr-CH"/>
          </w:rPr>
          <w:t xml:space="preserve">multimédias sensoriels </w:t>
        </w:r>
      </w:ins>
      <w:r w:rsidRPr="005D03E8">
        <w:rPr>
          <w:rFonts w:asciiTheme="majorBidi" w:hAnsiTheme="majorBidi" w:cstheme="majorBidi"/>
          <w:lang w:val="fr-CH"/>
        </w:rPr>
        <w:t>en immersion évolués répond aux attentes du public visé;</w:t>
      </w:r>
    </w:p>
    <w:p w14:paraId="049D28A6" w14:textId="77777777" w:rsidR="00CE7F63" w:rsidRPr="005D03E8" w:rsidRDefault="00CE7F63" w:rsidP="00CE7F63">
      <w:pPr>
        <w:spacing w:line="240" w:lineRule="auto"/>
        <w:ind w:right="-142"/>
        <w:rPr>
          <w:rFonts w:asciiTheme="majorBidi" w:hAnsiTheme="majorBidi" w:cstheme="majorBidi"/>
          <w:lang w:val="fr-CH"/>
        </w:rPr>
      </w:pPr>
      <w:del w:id="85" w:author="French" w:date="2020-10-23T08:52:00Z">
        <w:r w:rsidRPr="005D03E8" w:rsidDel="008F756C">
          <w:rPr>
            <w:rFonts w:asciiTheme="majorBidi" w:hAnsiTheme="majorBidi" w:cstheme="majorBidi"/>
            <w:i/>
            <w:iCs/>
            <w:lang w:val="fr-CH"/>
          </w:rPr>
          <w:delText>f</w:delText>
        </w:r>
      </w:del>
      <w:ins w:id="86" w:author="French" w:date="2020-10-23T08:52:00Z">
        <w:r>
          <w:rPr>
            <w:rFonts w:asciiTheme="majorBidi" w:hAnsiTheme="majorBidi" w:cstheme="majorBidi"/>
            <w:i/>
            <w:iCs/>
            <w:lang w:val="fr-CH"/>
          </w:rPr>
          <w:t>g</w:t>
        </w:r>
      </w:ins>
      <w:r w:rsidRPr="005D03E8">
        <w:rPr>
          <w:rFonts w:asciiTheme="majorBidi" w:hAnsiTheme="majorBidi" w:cstheme="majorBidi"/>
          <w:i/>
          <w:iCs/>
          <w:lang w:val="fr-CH"/>
        </w:rPr>
        <w:t>)</w:t>
      </w:r>
      <w:r w:rsidRPr="005D03E8">
        <w:rPr>
          <w:rFonts w:asciiTheme="majorBidi" w:hAnsiTheme="majorBidi" w:cstheme="majorBidi"/>
          <w:lang w:val="fr-CH"/>
        </w:rPr>
        <w:tab/>
        <w:t>que les radiodiffuseurs distribuent des contenus de programme au public sur des plates</w:t>
      </w:r>
      <w:r w:rsidRPr="005D03E8">
        <w:rPr>
          <w:rFonts w:asciiTheme="majorBidi" w:hAnsiTheme="majorBidi" w:cstheme="majorBidi"/>
          <w:lang w:val="fr-CH"/>
        </w:rPr>
        <w:noBreakHyphen/>
        <w:t>formes de diffusion interactives de plus en plus nombreuses;</w:t>
      </w:r>
    </w:p>
    <w:p w14:paraId="1C2D25E6" w14:textId="77777777" w:rsidR="00CE7F63" w:rsidRPr="005D03E8" w:rsidRDefault="00CE7F63" w:rsidP="00CE7F63">
      <w:pPr>
        <w:spacing w:line="240" w:lineRule="auto"/>
        <w:ind w:right="-142"/>
        <w:rPr>
          <w:rFonts w:asciiTheme="majorBidi" w:hAnsiTheme="majorBidi" w:cstheme="majorBidi"/>
          <w:lang w:val="fr-CH" w:eastAsia="zh-CN"/>
        </w:rPr>
      </w:pPr>
      <w:del w:id="87" w:author="French" w:date="2020-10-23T08:52:00Z">
        <w:r w:rsidRPr="005D03E8" w:rsidDel="008F756C">
          <w:rPr>
            <w:rFonts w:asciiTheme="majorBidi" w:hAnsiTheme="majorBidi" w:cstheme="majorBidi"/>
            <w:i/>
            <w:iCs/>
            <w:lang w:val="fr-CH" w:eastAsia="zh-CN"/>
          </w:rPr>
          <w:delText>g</w:delText>
        </w:r>
      </w:del>
      <w:ins w:id="88" w:author="French" w:date="2020-10-23T08:52:00Z">
        <w:r>
          <w:rPr>
            <w:rFonts w:asciiTheme="majorBidi" w:hAnsiTheme="majorBidi" w:cstheme="majorBidi"/>
            <w:i/>
            <w:iCs/>
            <w:lang w:val="fr-CH" w:eastAsia="zh-CN"/>
          </w:rPr>
          <w:t>h</w:t>
        </w:r>
      </w:ins>
      <w:r w:rsidRPr="005D03E8">
        <w:rPr>
          <w:rFonts w:asciiTheme="majorBidi" w:hAnsiTheme="majorBidi" w:cstheme="majorBidi"/>
          <w:i/>
          <w:iCs/>
          <w:lang w:val="fr-CH" w:eastAsia="zh-CN"/>
        </w:rPr>
        <w:t>)</w:t>
      </w:r>
      <w:r w:rsidRPr="005D03E8">
        <w:rPr>
          <w:rFonts w:asciiTheme="majorBidi" w:hAnsiTheme="majorBidi" w:cstheme="majorBidi"/>
          <w:lang w:val="fr-CH" w:eastAsia="zh-CN"/>
        </w:rPr>
        <w:tab/>
      </w:r>
      <w:r w:rsidRPr="00144593">
        <w:rPr>
          <w:rFonts w:asciiTheme="majorBidi" w:hAnsiTheme="majorBidi" w:cstheme="majorBidi"/>
          <w:szCs w:val="24"/>
          <w:lang w:val="fr-CH"/>
        </w:rPr>
        <w:t>que</w:t>
      </w:r>
      <w:r w:rsidRPr="005D03E8">
        <w:rPr>
          <w:rFonts w:asciiTheme="majorBidi" w:hAnsiTheme="majorBidi" w:cstheme="majorBidi"/>
          <w:lang w:val="fr-CH" w:eastAsia="zh-CN"/>
        </w:rPr>
        <w:t xml:space="preserve"> </w:t>
      </w:r>
      <w:del w:id="89" w:author="French" w:date="2020-10-23T08:53:00Z">
        <w:r w:rsidRPr="005D03E8" w:rsidDel="008F756C">
          <w:rPr>
            <w:rFonts w:asciiTheme="majorBidi" w:hAnsiTheme="majorBidi" w:cstheme="majorBidi"/>
            <w:lang w:val="fr-CH" w:eastAsia="zh-CN"/>
          </w:rPr>
          <w:delText xml:space="preserve">des </w:delText>
        </w:r>
      </w:del>
      <w:ins w:id="90" w:author="French" w:date="2020-10-23T08:53:00Z">
        <w:r>
          <w:rPr>
            <w:rFonts w:asciiTheme="majorBidi" w:hAnsiTheme="majorBidi" w:cstheme="majorBidi"/>
            <w:lang w:val="fr-CH" w:eastAsia="zh-CN"/>
          </w:rPr>
          <w:t xml:space="preserve">certains </w:t>
        </w:r>
      </w:ins>
      <w:r w:rsidRPr="005D03E8">
        <w:rPr>
          <w:rFonts w:asciiTheme="majorBidi" w:hAnsiTheme="majorBidi" w:cstheme="majorBidi"/>
          <w:lang w:val="fr-CH" w:eastAsia="zh-CN"/>
        </w:rPr>
        <w:t>téléspectateurs ont signalé éprouver une fatigue oculaire, des vertiges ou des nausées lors du visionnage de certains contenus en réalité virtuelle ou en réalité augmentée, les paramètres de performance des appareils, la durée de visionnage et le type de contenus pouvant tous avoir un rôle dans ces réactions indésirables,</w:t>
      </w:r>
    </w:p>
    <w:p w14:paraId="0B13A7DF" w14:textId="77777777" w:rsidR="00CE7F63" w:rsidRPr="005D03E8" w:rsidRDefault="00CE7F63" w:rsidP="00CE7F63">
      <w:pPr>
        <w:pStyle w:val="call0"/>
        <w:spacing w:before="160" w:after="0"/>
        <w:rPr>
          <w:rFonts w:asciiTheme="majorBidi" w:hAnsiTheme="majorBidi" w:cstheme="majorBidi"/>
          <w:lang w:val="fr-CH"/>
        </w:rPr>
      </w:pPr>
      <w:r w:rsidRPr="00A961A3">
        <w:rPr>
          <w:rFonts w:asciiTheme="majorBidi" w:hAnsiTheme="majorBidi" w:cstheme="majorBidi"/>
          <w:lang w:val="fr-FR"/>
        </w:rPr>
        <w:t>décide</w:t>
      </w:r>
      <w:r w:rsidRPr="005D03E8">
        <w:rPr>
          <w:rFonts w:asciiTheme="majorBidi" w:hAnsiTheme="majorBidi" w:cstheme="majorBidi"/>
          <w:lang w:val="fr-CH"/>
        </w:rPr>
        <w:t xml:space="preserve"> </w:t>
      </w:r>
      <w:r w:rsidRPr="005D03E8">
        <w:rPr>
          <w:rFonts w:asciiTheme="majorBidi" w:hAnsiTheme="majorBidi" w:cstheme="majorBidi"/>
          <w:i w:val="0"/>
          <w:iCs/>
          <w:lang w:val="fr-CH"/>
        </w:rPr>
        <w:t>de mettre à l'étude les questions suivantes</w:t>
      </w:r>
    </w:p>
    <w:p w14:paraId="0C1BDC26" w14:textId="77777777" w:rsidR="00CE7F63" w:rsidRDefault="00CE7F63" w:rsidP="00CE7F63">
      <w:pPr>
        <w:spacing w:line="240" w:lineRule="auto"/>
        <w:ind w:right="-142"/>
        <w:rPr>
          <w:rFonts w:asciiTheme="majorBidi" w:hAnsiTheme="majorBidi" w:cstheme="majorBidi"/>
          <w:szCs w:val="24"/>
          <w:lang w:val="fr-CH" w:eastAsia="zh-CN"/>
        </w:rPr>
      </w:pPr>
      <w:r w:rsidRPr="005D03E8">
        <w:rPr>
          <w:rFonts w:asciiTheme="majorBidi" w:hAnsiTheme="majorBidi" w:cstheme="majorBidi"/>
          <w:bCs/>
          <w:szCs w:val="24"/>
          <w:lang w:val="fr-CH"/>
        </w:rPr>
        <w:t>1</w:t>
      </w:r>
      <w:r w:rsidRPr="005D03E8">
        <w:rPr>
          <w:rFonts w:asciiTheme="majorBidi" w:hAnsiTheme="majorBidi" w:cstheme="majorBidi"/>
          <w:szCs w:val="24"/>
          <w:lang w:val="fr-CH"/>
        </w:rPr>
        <w:tab/>
        <w:t>Quels</w:t>
      </w:r>
      <w:r w:rsidRPr="005D03E8">
        <w:rPr>
          <w:rFonts w:asciiTheme="majorBidi" w:hAnsiTheme="majorBidi" w:cstheme="majorBidi"/>
          <w:szCs w:val="24"/>
          <w:lang w:val="fr-CH" w:eastAsia="zh-CN"/>
        </w:rPr>
        <w:t xml:space="preserve"> sont les paramètres </w:t>
      </w:r>
      <w:ins w:id="91" w:author="French" w:date="2020-10-23T09:07:00Z">
        <w:r>
          <w:rPr>
            <w:rFonts w:asciiTheme="majorBidi" w:hAnsiTheme="majorBidi" w:cstheme="majorBidi"/>
            <w:szCs w:val="24"/>
            <w:lang w:val="fr-CH" w:eastAsia="zh-CN"/>
          </w:rPr>
          <w:t xml:space="preserve">audio, vidéo et haptiques </w:t>
        </w:r>
      </w:ins>
      <w:r w:rsidRPr="005D03E8">
        <w:rPr>
          <w:rFonts w:asciiTheme="majorBidi" w:hAnsiTheme="majorBidi" w:cstheme="majorBidi"/>
          <w:szCs w:val="24"/>
          <w:lang w:val="fr-CH" w:eastAsia="zh-CN"/>
        </w:rPr>
        <w:t>appropriés pour la production</w:t>
      </w:r>
      <w:ins w:id="92" w:author="French" w:date="2020-10-23T09:07:00Z">
        <w:r>
          <w:rPr>
            <w:rFonts w:asciiTheme="majorBidi" w:hAnsiTheme="majorBidi" w:cstheme="majorBidi"/>
            <w:szCs w:val="24"/>
            <w:lang w:val="fr-CH" w:eastAsia="zh-CN"/>
          </w:rPr>
          <w:t>,</w:t>
        </w:r>
      </w:ins>
      <w:r w:rsidRPr="005D03E8">
        <w:rPr>
          <w:rFonts w:asciiTheme="majorBidi" w:hAnsiTheme="majorBidi" w:cstheme="majorBidi"/>
          <w:szCs w:val="24"/>
          <w:lang w:val="fr-CH" w:eastAsia="zh-CN"/>
        </w:rPr>
        <w:t xml:space="preserve"> </w:t>
      </w:r>
      <w:del w:id="93" w:author="French" w:date="2020-10-23T09:07:00Z">
        <w:r w:rsidRPr="005D03E8" w:rsidDel="00791456">
          <w:rPr>
            <w:rFonts w:asciiTheme="majorBidi" w:hAnsiTheme="majorBidi" w:cstheme="majorBidi"/>
            <w:szCs w:val="24"/>
            <w:lang w:val="fr-CH" w:eastAsia="zh-CN"/>
          </w:rPr>
          <w:delText xml:space="preserve">et </w:delText>
        </w:r>
      </w:del>
      <w:r w:rsidRPr="005D03E8">
        <w:rPr>
          <w:rFonts w:asciiTheme="majorBidi" w:hAnsiTheme="majorBidi" w:cstheme="majorBidi"/>
          <w:szCs w:val="24"/>
          <w:lang w:val="fr-CH" w:eastAsia="zh-CN"/>
        </w:rPr>
        <w:t xml:space="preserve">l'échange </w:t>
      </w:r>
      <w:del w:id="94" w:author="French" w:date="2020-10-23T09:07:00Z">
        <w:r w:rsidRPr="005D03E8" w:rsidDel="00791456">
          <w:rPr>
            <w:rFonts w:asciiTheme="majorBidi" w:hAnsiTheme="majorBidi" w:cstheme="majorBidi"/>
            <w:szCs w:val="24"/>
            <w:lang w:val="fr-CH" w:eastAsia="zh-CN"/>
          </w:rPr>
          <w:delText xml:space="preserve">international </w:delText>
        </w:r>
      </w:del>
      <w:ins w:id="95" w:author="French" w:date="2020-10-23T09:07:00Z">
        <w:r>
          <w:rPr>
            <w:rFonts w:asciiTheme="majorBidi" w:hAnsiTheme="majorBidi" w:cstheme="majorBidi"/>
            <w:szCs w:val="24"/>
            <w:lang w:val="fr-CH" w:eastAsia="zh-CN"/>
          </w:rPr>
          <w:t xml:space="preserve">et la présentation </w:t>
        </w:r>
      </w:ins>
      <w:r w:rsidRPr="005D03E8">
        <w:rPr>
          <w:rFonts w:asciiTheme="majorBidi" w:hAnsiTheme="majorBidi" w:cstheme="majorBidi"/>
          <w:szCs w:val="24"/>
          <w:lang w:val="fr-CH" w:eastAsia="zh-CN"/>
        </w:rPr>
        <w:t xml:space="preserve">de contenus </w:t>
      </w:r>
      <w:del w:id="96" w:author="French" w:date="2020-10-23T09:07:00Z">
        <w:r w:rsidRPr="005D03E8" w:rsidDel="00791456">
          <w:rPr>
            <w:rFonts w:asciiTheme="majorBidi" w:hAnsiTheme="majorBidi" w:cstheme="majorBidi"/>
            <w:szCs w:val="24"/>
            <w:lang w:val="fr-CH" w:eastAsia="zh-CN"/>
          </w:rPr>
          <w:delText xml:space="preserve">audiovisuels </w:delText>
        </w:r>
      </w:del>
      <w:ins w:id="97" w:author="French" w:date="2020-10-23T09:07:00Z">
        <w:r>
          <w:rPr>
            <w:rFonts w:asciiTheme="majorBidi" w:hAnsiTheme="majorBidi" w:cstheme="majorBidi"/>
            <w:szCs w:val="24"/>
            <w:lang w:val="fr-CH" w:eastAsia="zh-CN"/>
          </w:rPr>
          <w:t xml:space="preserve">multimédias sensoriels </w:t>
        </w:r>
      </w:ins>
      <w:r w:rsidRPr="005D03E8">
        <w:rPr>
          <w:rFonts w:asciiTheme="majorBidi" w:hAnsiTheme="majorBidi" w:cstheme="majorBidi"/>
          <w:szCs w:val="24"/>
          <w:lang w:val="fr-CH" w:eastAsia="zh-CN"/>
        </w:rPr>
        <w:t>en immersion évolués?</w:t>
      </w:r>
    </w:p>
    <w:p w14:paraId="23D951E2" w14:textId="77777777" w:rsidR="00CE7F63" w:rsidRPr="005D03E8" w:rsidRDefault="00CE7F63" w:rsidP="00CE7F63">
      <w:pPr>
        <w:spacing w:line="240" w:lineRule="auto"/>
        <w:ind w:right="-142"/>
        <w:rPr>
          <w:rFonts w:asciiTheme="majorBidi" w:hAnsiTheme="majorBidi" w:cstheme="majorBidi"/>
          <w:lang w:val="fr-CH" w:eastAsia="zh-CN"/>
        </w:rPr>
      </w:pPr>
      <w:r w:rsidRPr="00A961A3">
        <w:rPr>
          <w:rFonts w:asciiTheme="majorBidi" w:hAnsiTheme="majorBidi" w:cstheme="majorBidi"/>
          <w:lang w:val="fr-CH" w:eastAsia="zh-CN"/>
        </w:rPr>
        <w:lastRenderedPageBreak/>
        <w:t>2</w:t>
      </w:r>
      <w:r w:rsidRPr="00A961A3">
        <w:rPr>
          <w:rFonts w:asciiTheme="majorBidi" w:hAnsiTheme="majorBidi" w:cstheme="majorBidi"/>
          <w:lang w:val="fr-CH" w:eastAsia="zh-CN"/>
        </w:rPr>
        <w:tab/>
      </w:r>
      <w:r>
        <w:rPr>
          <w:rFonts w:asciiTheme="majorBidi" w:hAnsiTheme="majorBidi" w:cstheme="majorBidi"/>
          <w:szCs w:val="24"/>
          <w:lang w:val="fr-CH"/>
        </w:rPr>
        <w:t>Quel type d'audio</w:t>
      </w:r>
      <w:r w:rsidRPr="005D03E8">
        <w:rPr>
          <w:rFonts w:asciiTheme="majorBidi" w:hAnsiTheme="majorBidi" w:cstheme="majorBidi"/>
          <w:lang w:val="fr-CH" w:eastAsia="zh-CN"/>
        </w:rPr>
        <w:t xml:space="preserve">, </w:t>
      </w:r>
      <w:r>
        <w:rPr>
          <w:rFonts w:asciiTheme="majorBidi" w:hAnsiTheme="majorBidi" w:cstheme="majorBidi"/>
          <w:lang w:val="fr-CH" w:eastAsia="zh-CN"/>
        </w:rPr>
        <w:t xml:space="preserve">de </w:t>
      </w:r>
      <w:r w:rsidRPr="00A961A3">
        <w:rPr>
          <w:rFonts w:asciiTheme="majorBidi" w:hAnsiTheme="majorBidi" w:cstheme="majorBidi"/>
          <w:lang w:val="fr-CH" w:eastAsia="zh-CN"/>
        </w:rPr>
        <w:t>vidéo</w:t>
      </w:r>
      <w:r>
        <w:rPr>
          <w:rFonts w:asciiTheme="majorBidi" w:hAnsiTheme="majorBidi" w:cstheme="majorBidi"/>
          <w:lang w:val="fr-CH" w:eastAsia="zh-CN"/>
        </w:rPr>
        <w:t>,</w:t>
      </w:r>
      <w:r w:rsidRPr="005D03E8">
        <w:rPr>
          <w:rFonts w:asciiTheme="majorBidi" w:hAnsiTheme="majorBidi" w:cstheme="majorBidi"/>
          <w:lang w:val="fr-CH" w:eastAsia="zh-CN"/>
        </w:rPr>
        <w:t xml:space="preserve"> de </w:t>
      </w:r>
      <w:r w:rsidRPr="00A961A3">
        <w:rPr>
          <w:rFonts w:asciiTheme="majorBidi" w:hAnsiTheme="majorBidi" w:cstheme="majorBidi"/>
          <w:lang w:val="fr-CH" w:eastAsia="zh-CN"/>
        </w:rPr>
        <w:t xml:space="preserve">données et </w:t>
      </w:r>
      <w:r w:rsidRPr="005D03E8">
        <w:rPr>
          <w:rFonts w:asciiTheme="majorBidi" w:hAnsiTheme="majorBidi" w:cstheme="majorBidi"/>
          <w:lang w:val="fr-CH" w:eastAsia="zh-CN"/>
        </w:rPr>
        <w:t xml:space="preserve">de </w:t>
      </w:r>
      <w:r w:rsidRPr="00A961A3">
        <w:rPr>
          <w:rFonts w:asciiTheme="majorBidi" w:hAnsiTheme="majorBidi" w:cstheme="majorBidi"/>
          <w:lang w:val="fr-CH" w:eastAsia="zh-CN"/>
        </w:rPr>
        <w:t xml:space="preserve">métadonnées </w:t>
      </w:r>
      <w:r>
        <w:rPr>
          <w:rFonts w:asciiTheme="majorBidi" w:hAnsiTheme="majorBidi" w:cstheme="majorBidi"/>
          <w:lang w:val="fr-CH" w:eastAsia="zh-CN"/>
        </w:rPr>
        <w:t xml:space="preserve">est </w:t>
      </w:r>
      <w:r w:rsidRPr="00A961A3">
        <w:rPr>
          <w:rFonts w:asciiTheme="majorBidi" w:hAnsiTheme="majorBidi" w:cstheme="majorBidi"/>
          <w:lang w:val="fr-CH" w:eastAsia="zh-CN"/>
        </w:rPr>
        <w:t xml:space="preserve">nécessaire pour représenter </w:t>
      </w:r>
      <w:r w:rsidRPr="005D03E8">
        <w:rPr>
          <w:rFonts w:asciiTheme="majorBidi" w:hAnsiTheme="majorBidi" w:cstheme="majorBidi"/>
          <w:lang w:val="fr-CH" w:eastAsia="zh-CN"/>
        </w:rPr>
        <w:t xml:space="preserve">des scènes </w:t>
      </w:r>
      <w:ins w:id="98" w:author="French" w:date="2020-10-23T09:09:00Z">
        <w:r>
          <w:rPr>
            <w:rFonts w:asciiTheme="majorBidi" w:hAnsiTheme="majorBidi" w:cstheme="majorBidi"/>
            <w:lang w:val="fr-CH" w:eastAsia="zh-CN"/>
          </w:rPr>
          <w:t xml:space="preserve">multimédias sensorielles </w:t>
        </w:r>
      </w:ins>
      <w:r w:rsidRPr="005D03E8">
        <w:rPr>
          <w:rFonts w:asciiTheme="majorBidi" w:hAnsiTheme="majorBidi" w:cstheme="majorBidi"/>
          <w:lang w:val="fr-CH" w:eastAsia="zh-CN"/>
        </w:rPr>
        <w:t>en immersion</w:t>
      </w:r>
      <w:del w:id="99" w:author="French" w:date="2020-10-23T09:09:00Z">
        <w:r w:rsidRPr="005D03E8" w:rsidDel="00525A6C">
          <w:rPr>
            <w:rFonts w:asciiTheme="majorBidi" w:hAnsiTheme="majorBidi" w:cstheme="majorBidi"/>
            <w:lang w:val="fr-CH" w:eastAsia="zh-CN"/>
          </w:rPr>
          <w:delText xml:space="preserve"> de tout point de vue</w:delText>
        </w:r>
      </w:del>
      <w:r w:rsidRPr="005D03E8">
        <w:rPr>
          <w:rFonts w:asciiTheme="majorBidi" w:hAnsiTheme="majorBidi" w:cstheme="majorBidi"/>
          <w:lang w:val="fr-CH" w:eastAsia="zh-CN"/>
        </w:rPr>
        <w:t>?</w:t>
      </w:r>
    </w:p>
    <w:p w14:paraId="632707CB" w14:textId="77777777" w:rsidR="00CE7F63" w:rsidRPr="00A961A3" w:rsidDel="00791456" w:rsidRDefault="00CE7F63" w:rsidP="00CE7F63">
      <w:pPr>
        <w:keepNext/>
        <w:keepLines/>
        <w:spacing w:line="240" w:lineRule="auto"/>
        <w:ind w:right="-142"/>
        <w:rPr>
          <w:del w:id="100" w:author="French" w:date="2020-10-23T09:09:00Z"/>
          <w:rFonts w:asciiTheme="majorBidi" w:hAnsiTheme="majorBidi" w:cstheme="majorBidi"/>
          <w:lang w:val="fr-CH" w:eastAsia="zh-CN"/>
        </w:rPr>
      </w:pPr>
      <w:del w:id="101" w:author="French" w:date="2020-10-23T09:09:00Z">
        <w:r w:rsidRPr="00A961A3" w:rsidDel="00791456">
          <w:rPr>
            <w:rFonts w:asciiTheme="majorBidi" w:hAnsiTheme="majorBidi" w:cstheme="majorBidi"/>
            <w:lang w:val="fr-CH"/>
          </w:rPr>
          <w:delText>3</w:delText>
        </w:r>
        <w:r w:rsidRPr="00A961A3" w:rsidDel="00791456">
          <w:rPr>
            <w:rFonts w:asciiTheme="majorBidi" w:hAnsiTheme="majorBidi" w:cstheme="majorBidi"/>
            <w:lang w:val="fr-CH"/>
          </w:rPr>
          <w:tab/>
        </w:r>
        <w:r w:rsidRPr="00A961A3" w:rsidDel="00791456">
          <w:rPr>
            <w:rFonts w:asciiTheme="majorBidi" w:hAnsiTheme="majorBidi" w:cstheme="majorBidi"/>
            <w:szCs w:val="24"/>
            <w:lang w:val="fr-CH"/>
          </w:rPr>
          <w:delText>Quels</w:delText>
        </w:r>
        <w:r w:rsidRPr="00A961A3" w:rsidDel="00791456">
          <w:rPr>
            <w:rFonts w:asciiTheme="majorBidi" w:hAnsiTheme="majorBidi" w:cstheme="majorBidi"/>
            <w:lang w:val="fr-CH"/>
          </w:rPr>
          <w:delText xml:space="preserve"> systèmes sonores et vidéo </w:delText>
        </w:r>
        <w:r w:rsidRPr="005D03E8" w:rsidDel="00791456">
          <w:rPr>
            <w:rFonts w:asciiTheme="majorBidi" w:hAnsiTheme="majorBidi" w:cstheme="majorBidi"/>
            <w:lang w:val="fr-CH"/>
          </w:rPr>
          <w:delText xml:space="preserve">courants </w:delText>
        </w:r>
        <w:r w:rsidRPr="00A961A3" w:rsidDel="00791456">
          <w:rPr>
            <w:rFonts w:asciiTheme="majorBidi" w:hAnsiTheme="majorBidi" w:cstheme="majorBidi"/>
            <w:lang w:val="fr-CH"/>
          </w:rPr>
          <w:delText xml:space="preserve">devraient être </w:delText>
        </w:r>
        <w:r w:rsidRPr="005D03E8" w:rsidDel="00791456">
          <w:rPr>
            <w:rFonts w:asciiTheme="majorBidi" w:hAnsiTheme="majorBidi" w:cstheme="majorBidi"/>
            <w:lang w:val="fr-CH"/>
          </w:rPr>
          <w:delText>utilisé</w:delText>
        </w:r>
        <w:r w:rsidRPr="00A961A3" w:rsidDel="00791456">
          <w:rPr>
            <w:rFonts w:asciiTheme="majorBidi" w:hAnsiTheme="majorBidi" w:cstheme="majorBidi"/>
            <w:lang w:val="fr-CH"/>
          </w:rPr>
          <w:delText xml:space="preserve">s pour </w:delText>
        </w:r>
        <w:r w:rsidRPr="005D03E8" w:rsidDel="00791456">
          <w:rPr>
            <w:rFonts w:asciiTheme="majorBidi" w:hAnsiTheme="majorBidi" w:cstheme="majorBidi"/>
            <w:lang w:val="fr-CH"/>
          </w:rPr>
          <w:delText xml:space="preserve">la production et l'échange de contenus audiovisuels évolués en immersion </w:delText>
        </w:r>
        <w:r w:rsidRPr="00A961A3" w:rsidDel="00791456">
          <w:rPr>
            <w:rFonts w:asciiTheme="majorBidi" w:hAnsiTheme="majorBidi" w:cstheme="majorBidi"/>
            <w:lang w:val="fr-CH"/>
          </w:rPr>
          <w:delText>pour accroître au maximum l'interopérabilité</w:delText>
        </w:r>
        <w:r w:rsidRPr="005D03E8" w:rsidDel="00791456">
          <w:rPr>
            <w:rFonts w:asciiTheme="majorBidi" w:hAnsiTheme="majorBidi" w:cstheme="majorBidi"/>
            <w:lang w:val="fr-CH"/>
          </w:rPr>
          <w:delText>?</w:delText>
        </w:r>
      </w:del>
    </w:p>
    <w:p w14:paraId="6B62D587" w14:textId="77777777" w:rsidR="00CE7F63" w:rsidRPr="005D03E8" w:rsidRDefault="00CE7F63" w:rsidP="00CE7F63">
      <w:pPr>
        <w:spacing w:line="240" w:lineRule="auto"/>
        <w:ind w:right="-142"/>
        <w:rPr>
          <w:rFonts w:asciiTheme="majorBidi" w:hAnsiTheme="majorBidi" w:cstheme="majorBidi"/>
          <w:szCs w:val="24"/>
          <w:lang w:val="fr-CH" w:eastAsia="zh-CN"/>
        </w:rPr>
      </w:pPr>
      <w:del w:id="102" w:author="French" w:date="2020-10-23T10:18:00Z">
        <w:r w:rsidRPr="005D03E8" w:rsidDel="00F01773">
          <w:rPr>
            <w:rFonts w:asciiTheme="majorBidi" w:hAnsiTheme="majorBidi" w:cstheme="majorBidi"/>
            <w:bCs/>
            <w:szCs w:val="24"/>
            <w:lang w:val="fr-CH" w:eastAsia="ja-JP"/>
          </w:rPr>
          <w:delText>4</w:delText>
        </w:r>
      </w:del>
      <w:ins w:id="103" w:author="French" w:date="2020-10-23T10:18:00Z">
        <w:r>
          <w:rPr>
            <w:rFonts w:asciiTheme="majorBidi" w:hAnsiTheme="majorBidi" w:cstheme="majorBidi"/>
            <w:bCs/>
            <w:szCs w:val="24"/>
            <w:lang w:val="fr-CH" w:eastAsia="ja-JP"/>
          </w:rPr>
          <w:t>3</w:t>
        </w:r>
      </w:ins>
      <w:r w:rsidRPr="005D03E8">
        <w:rPr>
          <w:rFonts w:asciiTheme="majorBidi" w:hAnsiTheme="majorBidi" w:cstheme="majorBidi"/>
          <w:szCs w:val="24"/>
          <w:lang w:val="fr-CH" w:eastAsia="zh-CN"/>
        </w:rPr>
        <w:tab/>
      </w:r>
      <w:r w:rsidRPr="005D03E8">
        <w:rPr>
          <w:rFonts w:asciiTheme="majorBidi" w:hAnsiTheme="majorBidi" w:cstheme="majorBidi"/>
          <w:szCs w:val="24"/>
          <w:lang w:val="fr-CH"/>
        </w:rPr>
        <w:t>Quelles</w:t>
      </w:r>
      <w:r w:rsidRPr="005D03E8">
        <w:rPr>
          <w:rFonts w:asciiTheme="majorBidi" w:hAnsiTheme="majorBidi" w:cstheme="majorBidi"/>
          <w:szCs w:val="24"/>
          <w:lang w:val="fr-CH" w:eastAsia="zh-CN"/>
        </w:rPr>
        <w:t xml:space="preserve"> conditions </w:t>
      </w:r>
      <w:del w:id="104" w:author="French" w:date="2020-10-23T10:19:00Z">
        <w:r w:rsidRPr="005D03E8" w:rsidDel="00F01773">
          <w:rPr>
            <w:rFonts w:asciiTheme="majorBidi" w:hAnsiTheme="majorBidi" w:cstheme="majorBidi"/>
            <w:szCs w:val="24"/>
            <w:lang w:val="fr-CH" w:eastAsia="zh-CN"/>
          </w:rPr>
          <w:delText xml:space="preserve">d'observation et d'écoute </w:delText>
        </w:r>
      </w:del>
      <w:r w:rsidRPr="005D03E8">
        <w:rPr>
          <w:rFonts w:asciiTheme="majorBidi" w:hAnsiTheme="majorBidi" w:cstheme="majorBidi"/>
          <w:szCs w:val="24"/>
          <w:lang w:val="fr-CH" w:eastAsia="zh-CN"/>
        </w:rPr>
        <w:t xml:space="preserve">et quels </w:t>
      </w:r>
      <w:del w:id="105" w:author="French" w:date="2020-10-23T10:19:00Z">
        <w:r w:rsidRPr="005D03E8" w:rsidDel="00F01773">
          <w:rPr>
            <w:rFonts w:asciiTheme="majorBidi" w:hAnsiTheme="majorBidi" w:cstheme="majorBidi"/>
            <w:szCs w:val="24"/>
            <w:lang w:val="fr-CH" w:eastAsia="zh-CN"/>
          </w:rPr>
          <w:delText xml:space="preserve">écrans </w:delText>
        </w:r>
      </w:del>
      <w:ins w:id="106" w:author="French" w:date="2020-10-23T10:19:00Z">
        <w:r>
          <w:rPr>
            <w:rFonts w:asciiTheme="majorBidi" w:hAnsiTheme="majorBidi" w:cstheme="majorBidi"/>
            <w:szCs w:val="24"/>
            <w:lang w:val="fr-CH" w:eastAsia="zh-CN"/>
          </w:rPr>
          <w:t xml:space="preserve">dispositifs </w:t>
        </w:r>
      </w:ins>
      <w:ins w:id="107" w:author="French" w:date="2020-10-23T11:02:00Z">
        <w:r>
          <w:rPr>
            <w:rFonts w:asciiTheme="majorBidi" w:hAnsiTheme="majorBidi" w:cstheme="majorBidi"/>
            <w:szCs w:val="24"/>
            <w:lang w:val="fr-CH" w:eastAsia="zh-CN"/>
          </w:rPr>
          <w:t xml:space="preserve">de reproduction </w:t>
        </w:r>
      </w:ins>
      <w:r w:rsidRPr="005D03E8">
        <w:rPr>
          <w:rFonts w:asciiTheme="majorBidi" w:hAnsiTheme="majorBidi" w:cstheme="majorBidi"/>
          <w:szCs w:val="24"/>
          <w:lang w:val="fr-CH" w:eastAsia="zh-CN"/>
        </w:rPr>
        <w:t>audiovisuel</w:t>
      </w:r>
      <w:ins w:id="108" w:author="French" w:date="2020-10-23T11:02:00Z">
        <w:r>
          <w:rPr>
            <w:rFonts w:asciiTheme="majorBidi" w:hAnsiTheme="majorBidi" w:cstheme="majorBidi"/>
            <w:szCs w:val="24"/>
            <w:lang w:val="fr-CH" w:eastAsia="zh-CN"/>
          </w:rPr>
          <w:t>le</w:t>
        </w:r>
      </w:ins>
      <w:del w:id="109" w:author="French" w:date="2020-10-23T11:02:00Z">
        <w:r w:rsidRPr="005D03E8" w:rsidDel="00CD42D0">
          <w:rPr>
            <w:rFonts w:asciiTheme="majorBidi" w:hAnsiTheme="majorBidi" w:cstheme="majorBidi"/>
            <w:szCs w:val="24"/>
            <w:lang w:val="fr-CH" w:eastAsia="zh-CN"/>
          </w:rPr>
          <w:delText>s</w:delText>
        </w:r>
      </w:del>
      <w:r w:rsidRPr="005D03E8">
        <w:rPr>
          <w:rFonts w:asciiTheme="majorBidi" w:hAnsiTheme="majorBidi" w:cstheme="majorBidi"/>
          <w:szCs w:val="24"/>
          <w:lang w:val="fr-CH" w:eastAsia="zh-CN"/>
        </w:rPr>
        <w:t xml:space="preserve"> </w:t>
      </w:r>
      <w:ins w:id="110" w:author="French" w:date="2020-10-23T10:19:00Z">
        <w:r>
          <w:rPr>
            <w:rFonts w:asciiTheme="majorBidi" w:hAnsiTheme="majorBidi" w:cstheme="majorBidi"/>
            <w:szCs w:val="24"/>
            <w:lang w:val="fr-CH" w:eastAsia="zh-CN"/>
          </w:rPr>
          <w:t xml:space="preserve">et haptique </w:t>
        </w:r>
      </w:ins>
      <w:r w:rsidRPr="005D03E8">
        <w:rPr>
          <w:rFonts w:asciiTheme="majorBidi" w:hAnsiTheme="majorBidi" w:cstheme="majorBidi"/>
          <w:szCs w:val="24"/>
          <w:lang w:val="fr-CH" w:eastAsia="zh-CN"/>
        </w:rPr>
        <w:t xml:space="preserve">devraient être pris en compte pour le visionnage de contenus </w:t>
      </w:r>
      <w:del w:id="111" w:author="French" w:date="2020-10-23T10:19:00Z">
        <w:r w:rsidRPr="005D03E8" w:rsidDel="00F01773">
          <w:rPr>
            <w:rFonts w:asciiTheme="majorBidi" w:hAnsiTheme="majorBidi" w:cstheme="majorBidi"/>
            <w:szCs w:val="24"/>
            <w:lang w:val="fr-CH" w:eastAsia="zh-CN"/>
          </w:rPr>
          <w:delText xml:space="preserve">audiovisuels </w:delText>
        </w:r>
      </w:del>
      <w:ins w:id="112" w:author="French" w:date="2020-10-23T10:19:00Z">
        <w:r>
          <w:rPr>
            <w:rFonts w:asciiTheme="majorBidi" w:hAnsiTheme="majorBidi" w:cstheme="majorBidi"/>
            <w:szCs w:val="24"/>
            <w:lang w:val="fr-CH" w:eastAsia="zh-CN"/>
          </w:rPr>
          <w:t xml:space="preserve">multimédias sensoriels </w:t>
        </w:r>
      </w:ins>
      <w:r w:rsidRPr="005D03E8">
        <w:rPr>
          <w:rFonts w:asciiTheme="majorBidi" w:hAnsiTheme="majorBidi" w:cstheme="majorBidi"/>
          <w:szCs w:val="24"/>
          <w:lang w:val="fr-CH" w:eastAsia="zh-CN"/>
        </w:rPr>
        <w:t>en immersion évolués en production et le visionnage par les consommateurs?</w:t>
      </w:r>
    </w:p>
    <w:p w14:paraId="49A693A1" w14:textId="77777777" w:rsidR="00CE7F63" w:rsidRPr="005D03E8" w:rsidRDefault="00CE7F63" w:rsidP="00CE7F63">
      <w:pPr>
        <w:spacing w:line="240" w:lineRule="auto"/>
        <w:ind w:right="-142"/>
        <w:rPr>
          <w:rFonts w:asciiTheme="majorBidi" w:hAnsiTheme="majorBidi" w:cstheme="majorBidi"/>
          <w:szCs w:val="24"/>
          <w:lang w:val="fr-CH"/>
        </w:rPr>
      </w:pPr>
      <w:del w:id="113" w:author="French" w:date="2020-10-23T10:18:00Z">
        <w:r w:rsidRPr="005D03E8" w:rsidDel="00F01773">
          <w:rPr>
            <w:rFonts w:asciiTheme="majorBidi" w:hAnsiTheme="majorBidi" w:cstheme="majorBidi"/>
            <w:bCs/>
            <w:szCs w:val="24"/>
            <w:lang w:val="fr-CH" w:eastAsia="ja-JP"/>
          </w:rPr>
          <w:delText>5</w:delText>
        </w:r>
      </w:del>
      <w:ins w:id="114" w:author="French" w:date="2020-10-23T10:18:00Z">
        <w:r>
          <w:rPr>
            <w:rFonts w:asciiTheme="majorBidi" w:hAnsiTheme="majorBidi" w:cstheme="majorBidi"/>
            <w:bCs/>
            <w:szCs w:val="24"/>
            <w:lang w:val="fr-CH" w:eastAsia="ja-JP"/>
          </w:rPr>
          <w:t>4</w:t>
        </w:r>
      </w:ins>
      <w:r w:rsidRPr="005D03E8">
        <w:rPr>
          <w:rFonts w:asciiTheme="majorBidi" w:hAnsiTheme="majorBidi" w:cstheme="majorBidi"/>
          <w:szCs w:val="24"/>
          <w:lang w:val="fr-CH"/>
        </w:rPr>
        <w:tab/>
        <w:t xml:space="preserve">Quelles métadonnées sont nécessaires pour permettre un échange et une reproduction avec précision de contenus </w:t>
      </w:r>
      <w:del w:id="115" w:author="French" w:date="2020-10-23T10:23:00Z">
        <w:r w:rsidRPr="005D03E8" w:rsidDel="00F01773">
          <w:rPr>
            <w:rFonts w:asciiTheme="majorBidi" w:hAnsiTheme="majorBidi" w:cstheme="majorBidi"/>
            <w:szCs w:val="24"/>
            <w:lang w:val="fr-CH"/>
          </w:rPr>
          <w:delText xml:space="preserve">audiovisuels </w:delText>
        </w:r>
      </w:del>
      <w:ins w:id="116" w:author="French" w:date="2020-10-23T10:23:00Z">
        <w:r>
          <w:rPr>
            <w:rFonts w:asciiTheme="majorBidi" w:hAnsiTheme="majorBidi" w:cstheme="majorBidi"/>
            <w:szCs w:val="24"/>
            <w:lang w:val="fr-CH"/>
          </w:rPr>
          <w:t xml:space="preserve">multimédias sensoriels </w:t>
        </w:r>
      </w:ins>
      <w:r w:rsidRPr="005D03E8">
        <w:rPr>
          <w:rFonts w:asciiTheme="majorBidi" w:hAnsiTheme="majorBidi" w:cstheme="majorBidi"/>
          <w:szCs w:val="24"/>
          <w:lang w:val="fr-CH"/>
        </w:rPr>
        <w:t>en immersion évolués?</w:t>
      </w:r>
    </w:p>
    <w:p w14:paraId="167A5D6F" w14:textId="77777777" w:rsidR="00CE7F63" w:rsidRPr="005D03E8" w:rsidRDefault="00CE7F63" w:rsidP="00CE7F63">
      <w:pPr>
        <w:keepNext/>
        <w:spacing w:line="240" w:lineRule="auto"/>
        <w:ind w:right="-142"/>
        <w:rPr>
          <w:rFonts w:asciiTheme="majorBidi" w:hAnsiTheme="majorBidi" w:cstheme="majorBidi"/>
          <w:szCs w:val="24"/>
          <w:lang w:val="fr-CH"/>
        </w:rPr>
      </w:pPr>
      <w:del w:id="117" w:author="French" w:date="2020-10-23T10:18:00Z">
        <w:r w:rsidRPr="005D03E8" w:rsidDel="00F01773">
          <w:rPr>
            <w:rFonts w:asciiTheme="majorBidi" w:hAnsiTheme="majorBidi" w:cstheme="majorBidi"/>
            <w:szCs w:val="24"/>
            <w:lang w:val="fr-CH"/>
          </w:rPr>
          <w:delText>6</w:delText>
        </w:r>
      </w:del>
      <w:ins w:id="118" w:author="French" w:date="2020-10-23T10:18:00Z">
        <w:r>
          <w:rPr>
            <w:rFonts w:asciiTheme="majorBidi" w:hAnsiTheme="majorBidi" w:cstheme="majorBidi"/>
            <w:szCs w:val="24"/>
            <w:lang w:val="fr-CH"/>
          </w:rPr>
          <w:t>5</w:t>
        </w:r>
      </w:ins>
      <w:r w:rsidRPr="005D03E8">
        <w:rPr>
          <w:rFonts w:asciiTheme="majorBidi" w:hAnsiTheme="majorBidi" w:cstheme="majorBidi"/>
          <w:szCs w:val="24"/>
          <w:lang w:val="fr-CH"/>
        </w:rPr>
        <w:tab/>
        <w:t xml:space="preserve">Comment les paramètres de performance des appareils interagissent-ils avec les décisions en matière de production pour éviter ou réduire autant que possible la fatigue oculaire, les vertiges ou les nausées du public lors du visionnage de contenus </w:t>
      </w:r>
      <w:del w:id="119" w:author="French" w:date="2020-10-23T10:23:00Z">
        <w:r w:rsidRPr="005D03E8" w:rsidDel="00F01773">
          <w:rPr>
            <w:rFonts w:asciiTheme="majorBidi" w:hAnsiTheme="majorBidi" w:cstheme="majorBidi"/>
            <w:szCs w:val="24"/>
            <w:lang w:val="fr-CH"/>
          </w:rPr>
          <w:delText xml:space="preserve">audiovisuels </w:delText>
        </w:r>
      </w:del>
      <w:ins w:id="120" w:author="French" w:date="2020-10-23T10:23:00Z">
        <w:r>
          <w:rPr>
            <w:rFonts w:asciiTheme="majorBidi" w:hAnsiTheme="majorBidi" w:cstheme="majorBidi"/>
            <w:szCs w:val="24"/>
            <w:lang w:val="fr-CH"/>
          </w:rPr>
          <w:t xml:space="preserve">multimédias sensoriels </w:t>
        </w:r>
      </w:ins>
      <w:r w:rsidRPr="005D03E8">
        <w:rPr>
          <w:rFonts w:asciiTheme="majorBidi" w:hAnsiTheme="majorBidi" w:cstheme="majorBidi"/>
          <w:szCs w:val="24"/>
          <w:lang w:val="fr-CH"/>
        </w:rPr>
        <w:t>en immersion évolués?</w:t>
      </w:r>
    </w:p>
    <w:p w14:paraId="6F5F2BE9" w14:textId="77777777" w:rsidR="00CE7F63" w:rsidRPr="005D03E8" w:rsidRDefault="00CE7F63" w:rsidP="00CE7F63">
      <w:pPr>
        <w:pStyle w:val="Call"/>
        <w:tabs>
          <w:tab w:val="clear" w:pos="794"/>
          <w:tab w:val="left" w:pos="1134"/>
        </w:tabs>
        <w:spacing w:line="240" w:lineRule="auto"/>
        <w:ind w:left="1134"/>
        <w:jc w:val="both"/>
        <w:rPr>
          <w:rFonts w:asciiTheme="majorBidi" w:hAnsiTheme="majorBidi" w:cstheme="majorBidi"/>
          <w:lang w:val="fr-CH"/>
        </w:rPr>
      </w:pPr>
      <w:r w:rsidRPr="005D03E8">
        <w:rPr>
          <w:rFonts w:asciiTheme="majorBidi" w:hAnsiTheme="majorBidi" w:cstheme="majorBidi"/>
          <w:lang w:val="fr-CH"/>
        </w:rPr>
        <w:t>décide en outre</w:t>
      </w:r>
    </w:p>
    <w:p w14:paraId="31247984" w14:textId="77777777" w:rsidR="00CE7F63" w:rsidRPr="005D03E8" w:rsidRDefault="00CE7F63" w:rsidP="00CE7F63">
      <w:pPr>
        <w:spacing w:line="240" w:lineRule="auto"/>
        <w:ind w:right="-142"/>
        <w:rPr>
          <w:rFonts w:asciiTheme="majorBidi" w:hAnsiTheme="majorBidi" w:cstheme="majorBidi"/>
          <w:lang w:val="fr-CH"/>
        </w:rPr>
      </w:pPr>
      <w:r w:rsidRPr="005D03E8">
        <w:rPr>
          <w:rFonts w:asciiTheme="majorBidi" w:hAnsiTheme="majorBidi" w:cstheme="majorBidi"/>
          <w:lang w:val="fr-CH"/>
        </w:rPr>
        <w:t>1</w:t>
      </w:r>
      <w:r w:rsidRPr="005D03E8">
        <w:rPr>
          <w:rFonts w:asciiTheme="majorBidi" w:hAnsiTheme="majorBidi" w:cstheme="majorBidi"/>
          <w:lang w:val="fr-CH"/>
        </w:rPr>
        <w:tab/>
        <w:t xml:space="preserve">que les résultats de ces études devraient être inclus dans une ou plusieurs </w:t>
      </w:r>
      <w:r w:rsidRPr="00144593">
        <w:rPr>
          <w:rFonts w:asciiTheme="majorBidi" w:hAnsiTheme="majorBidi" w:cstheme="majorBidi"/>
          <w:szCs w:val="24"/>
          <w:lang w:val="fr-CH"/>
        </w:rPr>
        <w:t>Recommandations</w:t>
      </w:r>
      <w:r w:rsidRPr="005D03E8">
        <w:rPr>
          <w:rFonts w:asciiTheme="majorBidi" w:hAnsiTheme="majorBidi" w:cstheme="majorBidi"/>
          <w:lang w:val="fr-CH"/>
        </w:rPr>
        <w:t xml:space="preserve"> et/ou dans </w:t>
      </w:r>
      <w:r w:rsidRPr="00A961A3">
        <w:rPr>
          <w:rFonts w:asciiTheme="majorBidi" w:hAnsiTheme="majorBidi" w:cstheme="majorBidi"/>
          <w:szCs w:val="24"/>
          <w:lang w:val="fr-CH"/>
        </w:rPr>
        <w:t>un ou plusieurs</w:t>
      </w:r>
      <w:r w:rsidRPr="005D03E8">
        <w:rPr>
          <w:rFonts w:asciiTheme="majorBidi" w:hAnsiTheme="majorBidi" w:cstheme="majorBidi"/>
          <w:lang w:val="fr-CH"/>
        </w:rPr>
        <w:t xml:space="preserve"> </w:t>
      </w:r>
      <w:r>
        <w:rPr>
          <w:rFonts w:asciiTheme="majorBidi" w:hAnsiTheme="majorBidi" w:cstheme="majorBidi"/>
          <w:lang w:val="fr-CH"/>
        </w:rPr>
        <w:t>R</w:t>
      </w:r>
      <w:r w:rsidRPr="005D03E8">
        <w:rPr>
          <w:rFonts w:asciiTheme="majorBidi" w:hAnsiTheme="majorBidi" w:cstheme="majorBidi"/>
          <w:lang w:val="fr-CH"/>
        </w:rPr>
        <w:t xml:space="preserve">apports; </w:t>
      </w:r>
    </w:p>
    <w:p w14:paraId="5F5677C5" w14:textId="77777777" w:rsidR="00CE7F63" w:rsidRPr="005D03E8" w:rsidRDefault="00CE7F63" w:rsidP="00CE7F63">
      <w:pPr>
        <w:spacing w:line="240" w:lineRule="auto"/>
        <w:ind w:right="-142"/>
        <w:rPr>
          <w:rFonts w:asciiTheme="majorBidi" w:hAnsiTheme="majorBidi" w:cstheme="majorBidi"/>
          <w:lang w:val="fr-CH"/>
        </w:rPr>
      </w:pPr>
      <w:r w:rsidRPr="005D03E8">
        <w:rPr>
          <w:rFonts w:asciiTheme="majorBidi" w:hAnsiTheme="majorBidi" w:cstheme="majorBidi"/>
          <w:lang w:val="fr-CH"/>
        </w:rPr>
        <w:t>2</w:t>
      </w:r>
      <w:r w:rsidRPr="005D03E8">
        <w:rPr>
          <w:rFonts w:asciiTheme="majorBidi" w:hAnsiTheme="majorBidi" w:cstheme="majorBidi"/>
          <w:lang w:val="fr-CH"/>
        </w:rPr>
        <w:tab/>
      </w:r>
      <w:r w:rsidRPr="00144593">
        <w:rPr>
          <w:rFonts w:asciiTheme="majorBidi" w:hAnsiTheme="majorBidi" w:cstheme="majorBidi"/>
          <w:szCs w:val="24"/>
          <w:lang w:val="fr-CH"/>
        </w:rPr>
        <w:t>que</w:t>
      </w:r>
      <w:r w:rsidRPr="005D03E8">
        <w:rPr>
          <w:rFonts w:asciiTheme="majorBidi" w:hAnsiTheme="majorBidi" w:cstheme="majorBidi"/>
          <w:lang w:val="fr-CH"/>
        </w:rPr>
        <w:t xml:space="preserve"> ces études devraient être achevées d'ici à</w:t>
      </w:r>
      <w:r>
        <w:rPr>
          <w:rFonts w:asciiTheme="majorBidi" w:hAnsiTheme="majorBidi" w:cstheme="majorBidi"/>
          <w:lang w:val="fr-CH"/>
        </w:rPr>
        <w:t xml:space="preserve"> </w:t>
      </w:r>
      <w:r w:rsidRPr="005D03E8">
        <w:rPr>
          <w:rFonts w:asciiTheme="majorBidi" w:hAnsiTheme="majorBidi" w:cstheme="majorBidi"/>
          <w:lang w:val="fr-CH"/>
        </w:rPr>
        <w:t>2023.</w:t>
      </w:r>
    </w:p>
    <w:p w14:paraId="133DB0F6" w14:textId="77777777" w:rsidR="00CE7F63" w:rsidRPr="005D03E8" w:rsidRDefault="00CE7F63" w:rsidP="00CE7F63">
      <w:pPr>
        <w:spacing w:before="480" w:line="240" w:lineRule="auto"/>
        <w:rPr>
          <w:rFonts w:asciiTheme="majorBidi" w:hAnsiTheme="majorBidi" w:cstheme="majorBidi"/>
          <w:lang w:val="fr-CH" w:eastAsia="zh-CN"/>
        </w:rPr>
      </w:pPr>
      <w:r w:rsidRPr="005D03E8">
        <w:rPr>
          <w:rFonts w:asciiTheme="majorBidi" w:hAnsiTheme="majorBidi" w:cstheme="majorBidi"/>
          <w:lang w:val="fr-CH" w:eastAsia="zh-CN"/>
        </w:rPr>
        <w:t>Catégorie:</w:t>
      </w:r>
      <w:r>
        <w:rPr>
          <w:rFonts w:asciiTheme="majorBidi" w:hAnsiTheme="majorBidi" w:cstheme="majorBidi"/>
          <w:lang w:val="fr-CH" w:eastAsia="zh-CN"/>
        </w:rPr>
        <w:tab/>
      </w:r>
      <w:r w:rsidRPr="005D03E8">
        <w:rPr>
          <w:rFonts w:asciiTheme="majorBidi" w:hAnsiTheme="majorBidi" w:cstheme="majorBidi"/>
          <w:lang w:val="fr-CH" w:eastAsia="zh-CN"/>
        </w:rPr>
        <w:t>S2</w:t>
      </w:r>
    </w:p>
    <w:p w14:paraId="52A73358" w14:textId="77777777" w:rsidR="009A2D92" w:rsidRPr="006E6C2F" w:rsidRDefault="009A2D92" w:rsidP="003C7FF8">
      <w:pPr>
        <w:rPr>
          <w:rFonts w:asciiTheme="minorHAnsi" w:hAnsiTheme="minorHAnsi" w:cstheme="minorHAnsi"/>
          <w:lang w:val="fr-FR"/>
        </w:rPr>
      </w:pPr>
    </w:p>
    <w:p w14:paraId="32BD1431" w14:textId="3884824A" w:rsidR="00416FE8" w:rsidRPr="006E6C2F" w:rsidRDefault="009A2D92" w:rsidP="003C7FF8">
      <w:pPr>
        <w:jc w:val="center"/>
        <w:rPr>
          <w:rFonts w:asciiTheme="minorHAnsi" w:hAnsiTheme="minorHAnsi" w:cstheme="minorHAnsi"/>
          <w:szCs w:val="24"/>
          <w:lang w:val="fr-FR"/>
        </w:rPr>
      </w:pPr>
      <w:r w:rsidRPr="006E6C2F">
        <w:rPr>
          <w:rFonts w:asciiTheme="minorHAnsi" w:hAnsiTheme="minorHAnsi" w:cstheme="minorHAnsi"/>
          <w:lang w:val="fr-FR"/>
        </w:rPr>
        <w:t>______________</w:t>
      </w:r>
    </w:p>
    <w:sectPr w:rsidR="00416FE8" w:rsidRPr="006E6C2F" w:rsidSect="006C529E">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9F37" w14:textId="77777777" w:rsidR="00E049FE" w:rsidRDefault="00E049FE">
      <w:r>
        <w:separator/>
      </w:r>
    </w:p>
  </w:endnote>
  <w:endnote w:type="continuationSeparator" w:id="0">
    <w:p w14:paraId="7F6A59B4" w14:textId="77777777"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5FE7" w14:textId="264624DC"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6E6C2F">
      <w:rPr>
        <w:noProof/>
        <w:sz w:val="16"/>
        <w:szCs w:val="16"/>
        <w:lang w:val="es-ES_tradnl"/>
      </w:rPr>
      <w:t>P:\FRA\ITU-R\BR\DIR\DIV\467217F.docx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54105D">
      <w:rPr>
        <w:noProof/>
        <w:sz w:val="16"/>
        <w:szCs w:val="16"/>
      </w:rPr>
      <w:t>28.10.20</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6E6C2F">
      <w:rPr>
        <w:noProof/>
        <w:sz w:val="16"/>
        <w:szCs w:val="16"/>
      </w:rPr>
      <w:t>09.02.16</w:t>
    </w:r>
    <w:r w:rsidRPr="004B621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D88B" w14:textId="77777777" w:rsidR="0085351C" w:rsidRPr="00EA25B0" w:rsidRDefault="0085351C" w:rsidP="0085351C">
    <w:pPr>
      <w:pStyle w:val="FirstFooter"/>
      <w:spacing w:line="240" w:lineRule="auto"/>
      <w:ind w:left="-397" w:right="-397"/>
      <w:jc w:val="center"/>
      <w:rPr>
        <w:color w:val="4F81BD"/>
        <w:sz w:val="19"/>
        <w:szCs w:val="19"/>
        <w:lang w:val="fr-FR"/>
      </w:rPr>
    </w:pPr>
    <w:r w:rsidRPr="00EA25B0">
      <w:rPr>
        <w:rFonts w:asciiTheme="minorHAnsi" w:hAnsiTheme="minorHAnsi"/>
        <w:color w:val="4F81BD"/>
        <w:sz w:val="19"/>
        <w:szCs w:val="19"/>
        <w:lang w:val="fr-CH"/>
      </w:rPr>
      <w:t>Union internationale des télécommunications • Place des Nations, CH</w:t>
    </w:r>
    <w:r w:rsidRPr="00EA25B0">
      <w:rPr>
        <w:rFonts w:asciiTheme="minorHAnsi" w:hAnsiTheme="minorHAnsi"/>
        <w:color w:val="4F81BD"/>
        <w:sz w:val="19"/>
        <w:szCs w:val="19"/>
        <w:lang w:val="fr-CH"/>
      </w:rPr>
      <w:noBreakHyphen/>
      <w:t xml:space="preserve">1211 Genève 20, Suisse • </w:t>
    </w:r>
    <w:r w:rsidRPr="00EA25B0">
      <w:rPr>
        <w:rFonts w:asciiTheme="minorHAnsi" w:hAnsiTheme="minorHAnsi"/>
        <w:color w:val="4F81BD"/>
        <w:sz w:val="19"/>
        <w:szCs w:val="19"/>
        <w:lang w:val="fr-CH"/>
      </w:rPr>
      <w:br/>
    </w:r>
    <w:proofErr w:type="gramStart"/>
    <w:r w:rsidRPr="00EA25B0">
      <w:rPr>
        <w:rFonts w:asciiTheme="minorHAnsi" w:hAnsiTheme="minorHAnsi"/>
        <w:color w:val="4F81BD"/>
        <w:sz w:val="19"/>
        <w:szCs w:val="19"/>
        <w:lang w:val="fr-CH"/>
      </w:rPr>
      <w:t>Tél.:</w:t>
    </w:r>
    <w:proofErr w:type="gramEnd"/>
    <w:r w:rsidRPr="00EA25B0">
      <w:rPr>
        <w:rFonts w:asciiTheme="minorHAnsi" w:hAnsiTheme="minorHAnsi"/>
        <w:color w:val="4F81BD"/>
        <w:sz w:val="19"/>
        <w:szCs w:val="19"/>
        <w:lang w:val="fr-CH"/>
      </w:rPr>
      <w:t xml:space="preserve"> +41 22 730 5111 • Courriel: </w:t>
    </w:r>
    <w:r w:rsidR="0054105D">
      <w:fldChar w:fldCharType="begin"/>
    </w:r>
    <w:r w:rsidR="0054105D" w:rsidRPr="0054105D">
      <w:rPr>
        <w:lang w:val="fr-CH"/>
      </w:rPr>
      <w:instrText xml:space="preserve"> HYPERLINK "mailto:itumail@itu.int" </w:instrText>
    </w:r>
    <w:r w:rsidR="0054105D">
      <w:fldChar w:fldCharType="separate"/>
    </w:r>
    <w:r w:rsidRPr="00EA25B0">
      <w:rPr>
        <w:rStyle w:val="Hyperlink"/>
        <w:rFonts w:asciiTheme="minorHAnsi" w:hAnsiTheme="minorHAnsi"/>
        <w:sz w:val="19"/>
        <w:szCs w:val="19"/>
        <w:lang w:val="fr-FR"/>
      </w:rPr>
      <w:t>itumail@itu.int</w:t>
    </w:r>
    <w:r w:rsidR="0054105D">
      <w:rPr>
        <w:rStyle w:val="Hyperlink"/>
        <w:rFonts w:asciiTheme="minorHAnsi" w:hAnsiTheme="minorHAnsi"/>
        <w:sz w:val="19"/>
        <w:szCs w:val="19"/>
        <w:lang w:val="fr-FR"/>
      </w:rPr>
      <w:fldChar w:fldCharType="end"/>
    </w:r>
    <w:r w:rsidRPr="00EA25B0">
      <w:rPr>
        <w:rFonts w:asciiTheme="minorHAnsi" w:hAnsiTheme="minorHAnsi"/>
        <w:sz w:val="19"/>
        <w:szCs w:val="19"/>
        <w:lang w:val="fr-CH"/>
      </w:rPr>
      <w:t xml:space="preserve"> </w:t>
    </w:r>
    <w:r w:rsidRPr="00EA25B0">
      <w:rPr>
        <w:rFonts w:asciiTheme="minorHAnsi" w:hAnsiTheme="minorHAnsi"/>
        <w:color w:val="4F81BD"/>
        <w:sz w:val="19"/>
        <w:szCs w:val="19"/>
        <w:lang w:val="fr-CH"/>
      </w:rPr>
      <w:t xml:space="preserve">• Fax: +41 22 733 7256 • </w:t>
    </w:r>
    <w:hyperlink r:id="rId1" w:history="1">
      <w:r w:rsidRPr="00EA25B0">
        <w:rPr>
          <w:rStyle w:val="Hyperlink"/>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62A1" w14:textId="77777777" w:rsidR="00E049FE" w:rsidRDefault="00E049FE">
      <w:r>
        <w:t>____________________</w:t>
      </w:r>
    </w:p>
  </w:footnote>
  <w:footnote w:type="continuationSeparator" w:id="0">
    <w:p w14:paraId="1A486D7C" w14:textId="77777777" w:rsidR="00E049FE" w:rsidRDefault="00E049FE">
      <w:r>
        <w:continuationSeparator/>
      </w:r>
    </w:p>
  </w:footnote>
  <w:footnote w:id="1">
    <w:p w14:paraId="40BA9287" w14:textId="6A81EF6C" w:rsidR="00CE7F63" w:rsidRPr="00AB40D0" w:rsidRDefault="00CE7F63">
      <w:pPr>
        <w:pStyle w:val="FootnoteText"/>
        <w:ind w:left="0" w:firstLine="0"/>
        <w:rPr>
          <w:ins w:id="9" w:author="French" w:date="2020-10-23T09:20:00Z"/>
          <w:rFonts w:ascii="Times New Roman" w:hAnsi="Times New Roman" w:cs="Times New Roman"/>
          <w:sz w:val="24"/>
          <w:szCs w:val="24"/>
          <w:lang w:val="fr-FR"/>
          <w:rPrChange w:id="10" w:author="French" w:date="2020-10-23T09:23:00Z">
            <w:rPr>
              <w:ins w:id="11" w:author="French" w:date="2020-10-23T09:20:00Z"/>
              <w:rFonts w:ascii="Times New Roman" w:hAnsi="Times New Roman" w:cs="Times New Roman"/>
              <w:sz w:val="24"/>
              <w:szCs w:val="24"/>
              <w:lang w:eastAsia="ja-JP"/>
            </w:rPr>
          </w:rPrChange>
        </w:rPr>
        <w:pPrChange w:id="12" w:author="- ITU -" w:date="2020-10-08T17:18:00Z">
          <w:pPr>
            <w:pStyle w:val="FootnoteText"/>
            <w:ind w:left="142" w:hanging="142"/>
          </w:pPr>
        </w:pPrChange>
      </w:pPr>
      <w:ins w:id="13" w:author="French" w:date="2020-10-23T09:20:00Z">
        <w:r w:rsidRPr="00C3790F">
          <w:rPr>
            <w:rStyle w:val="FootnoteReference"/>
            <w:rFonts w:ascii="Times New Roman" w:hAnsi="Times New Roman" w:cs="Times New Roman"/>
            <w:szCs w:val="24"/>
          </w:rPr>
          <w:footnoteRef/>
        </w:r>
        <w:r w:rsidRPr="00AB40D0">
          <w:rPr>
            <w:rFonts w:ascii="Times New Roman" w:hAnsi="Times New Roman" w:cs="Times New Roman"/>
            <w:sz w:val="24"/>
            <w:szCs w:val="24"/>
            <w:lang w:val="fr-FR"/>
            <w:rPrChange w:id="14" w:author="French" w:date="2020-10-23T09:22:00Z">
              <w:rPr>
                <w:rFonts w:ascii="Times New Roman" w:hAnsi="Times New Roman" w:cs="Times New Roman"/>
                <w:sz w:val="24"/>
                <w:szCs w:val="24"/>
              </w:rPr>
            </w:rPrChange>
          </w:rPr>
          <w:tab/>
        </w:r>
      </w:ins>
      <w:ins w:id="15" w:author="Limousin, Catherine" w:date="2020-10-28T09:50:00Z">
        <w:r w:rsidR="00705113">
          <w:rPr>
            <w:rFonts w:ascii="Times New Roman" w:hAnsi="Times New Roman" w:cs="Times New Roman"/>
            <w:sz w:val="24"/>
            <w:szCs w:val="24"/>
            <w:lang w:val="fr-FR"/>
          </w:rPr>
          <w:t>L</w:t>
        </w:r>
      </w:ins>
      <w:ins w:id="16" w:author="French" w:date="2020-10-23T09:21:00Z">
        <w:r w:rsidRPr="00AB40D0">
          <w:rPr>
            <w:rFonts w:ascii="Times New Roman" w:hAnsi="Times New Roman" w:cs="Times New Roman"/>
            <w:sz w:val="24"/>
            <w:szCs w:val="24"/>
            <w:lang w:val="fr-FR"/>
            <w:rPrChange w:id="17" w:author="French" w:date="2020-10-23T09:22:00Z">
              <w:rPr>
                <w:rFonts w:ascii="Times New Roman" w:hAnsi="Times New Roman" w:cs="Times New Roman"/>
                <w:sz w:val="24"/>
                <w:szCs w:val="24"/>
              </w:rPr>
            </w:rPrChange>
          </w:rPr>
          <w:t>'expression «en immersion» désigne tous les formats ou supports ou plates-formes qui proposent ou permettent au public d'influencer ou de commander, de quelque manière que ce soit, la présentation du contenu</w:t>
        </w:r>
      </w:ins>
      <w:ins w:id="18" w:author="French" w:date="2020-10-23T09:22:00Z">
        <w:r w:rsidRPr="00AB40D0">
          <w:rPr>
            <w:rFonts w:ascii="Times New Roman" w:hAnsi="Times New Roman" w:cs="Times New Roman"/>
            <w:sz w:val="24"/>
            <w:szCs w:val="24"/>
            <w:lang w:val="fr-FR"/>
            <w:rPrChange w:id="19" w:author="French" w:date="2020-10-23T09:22:00Z">
              <w:rPr>
                <w:rFonts w:ascii="Times New Roman" w:hAnsi="Times New Roman" w:cs="Times New Roman"/>
                <w:sz w:val="24"/>
                <w:szCs w:val="24"/>
              </w:rPr>
            </w:rPrChange>
          </w:rPr>
          <w:t xml:space="preserve">, </w:t>
        </w:r>
        <w:r>
          <w:rPr>
            <w:rFonts w:ascii="Times New Roman" w:hAnsi="Times New Roman" w:cs="Times New Roman"/>
            <w:sz w:val="24"/>
            <w:szCs w:val="24"/>
            <w:lang w:val="fr-FR"/>
          </w:rPr>
          <w:t xml:space="preserve">grâce à des </w:t>
        </w:r>
        <w:r w:rsidRPr="00CD42D0">
          <w:rPr>
            <w:rFonts w:ascii="Times New Roman" w:hAnsi="Times New Roman" w:cs="Times New Roman"/>
            <w:sz w:val="24"/>
            <w:szCs w:val="24"/>
            <w:lang w:val="fr-FR"/>
          </w:rPr>
          <w:t xml:space="preserve">technologies </w:t>
        </w:r>
      </w:ins>
      <w:ins w:id="20" w:author="French" w:date="2020-10-23T10:54:00Z">
        <w:r w:rsidRPr="00CD42D0">
          <w:rPr>
            <w:rFonts w:ascii="Times New Roman" w:hAnsi="Times New Roman" w:cs="Times New Roman"/>
            <w:sz w:val="24"/>
            <w:szCs w:val="24"/>
            <w:lang w:val="fr-FR"/>
            <w:rPrChange w:id="21" w:author="French" w:date="2020-10-23T10:57:00Z">
              <w:rPr>
                <w:rFonts w:ascii="Times New Roman" w:hAnsi="Times New Roman" w:cs="Times New Roman"/>
                <w:sz w:val="24"/>
                <w:szCs w:val="24"/>
                <w:highlight w:val="yellow"/>
                <w:lang w:val="fr-FR"/>
              </w:rPr>
            </w:rPrChange>
          </w:rPr>
          <w:t>basées sur les sens</w:t>
        </w:r>
        <w:r w:rsidRPr="00CD42D0">
          <w:rPr>
            <w:rFonts w:ascii="Times New Roman" w:hAnsi="Times New Roman" w:cs="Times New Roman"/>
            <w:sz w:val="24"/>
            <w:szCs w:val="24"/>
            <w:lang w:val="fr-FR"/>
          </w:rPr>
          <w:t>, par exemple</w:t>
        </w:r>
        <w:r>
          <w:rPr>
            <w:rFonts w:ascii="Times New Roman" w:hAnsi="Times New Roman" w:cs="Times New Roman"/>
            <w:sz w:val="24"/>
            <w:szCs w:val="24"/>
            <w:lang w:val="fr-FR"/>
          </w:rPr>
          <w:t xml:space="preserve"> </w:t>
        </w:r>
      </w:ins>
      <w:ins w:id="22" w:author="French" w:date="2020-10-23T09:23:00Z">
        <w:r>
          <w:rPr>
            <w:rFonts w:ascii="Times New Roman" w:hAnsi="Times New Roman" w:cs="Times New Roman"/>
            <w:sz w:val="24"/>
            <w:szCs w:val="24"/>
            <w:lang w:val="fr-FR"/>
          </w:rPr>
          <w:t>audio, vidéo et haptiques</w:t>
        </w:r>
      </w:ins>
      <w:ins w:id="23" w:author="French" w:date="2020-10-23T09:20:00Z">
        <w:r w:rsidRPr="00AB40D0">
          <w:rPr>
            <w:rFonts w:ascii="Times New Roman" w:hAnsi="Times New Roman" w:cs="Times New Roman"/>
            <w:sz w:val="24"/>
            <w:szCs w:val="24"/>
            <w:lang w:val="fr-FR"/>
            <w:rPrChange w:id="24" w:author="French" w:date="2020-10-23T09:23:00Z">
              <w:rPr>
                <w:rFonts w:ascii="Times New Roman" w:hAnsi="Times New Roman" w:cs="Times New Roman"/>
                <w:sz w:val="24"/>
                <w:szCs w:val="24"/>
              </w:rPr>
            </w:rPrChang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8324" w14:textId="77777777"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30194"/>
      <w:docPartObj>
        <w:docPartGallery w:val="Page Numbers (Top of Page)"/>
        <w:docPartUnique/>
      </w:docPartObj>
    </w:sdtPr>
    <w:sdtEndPr>
      <w:rPr>
        <w:noProof/>
      </w:rPr>
    </w:sdtEndPr>
    <w:sdtContent>
      <w:p w14:paraId="4CA30ED4" w14:textId="77777777" w:rsidR="00E0743D" w:rsidRDefault="007367C0"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AA3677">
          <w:rPr>
            <w:rStyle w:val="PageNumber"/>
            <w:noProof/>
            <w:sz w:val="18"/>
            <w:szCs w:val="16"/>
          </w:rPr>
          <w:t>3</w:t>
        </w:r>
        <w:r w:rsidRPr="002569F7">
          <w:rPr>
            <w:rStyle w:val="PageNumber"/>
            <w:sz w:val="18"/>
            <w:szCs w:val="16"/>
          </w:rPr>
          <w:fldChar w:fldCharType="end"/>
        </w:r>
        <w:r w:rsidR="006C529E">
          <w:rPr>
            <w:noProof/>
            <w:sz w:val="18"/>
            <w:szCs w:val="18"/>
          </w:rPr>
          <w:t xml:space="preserve"> </w:t>
        </w:r>
        <w:r>
          <w:rPr>
            <w:sz w:val="18"/>
            <w:szCs w:val="16"/>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24ED" w14:textId="77777777" w:rsidR="004317CB" w:rsidRPr="00A52F57" w:rsidRDefault="004317CB" w:rsidP="004317CB">
    <w:pPr>
      <w:pStyle w:val="Header"/>
      <w:spacing w:before="240" w:line="360" w:lineRule="auto"/>
      <w:jc w:val="center"/>
    </w:pPr>
    <w:r>
      <w:rPr>
        <w:noProof/>
      </w:rPr>
      <w:drawing>
        <wp:inline distT="0" distB="0" distL="0" distR="0" wp14:anchorId="49C76220" wp14:editId="010C5127">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g, Xiaojing">
    <w15:presenceInfo w15:providerId="AD" w15:userId="S::xiaojing.song@itu.int::b1dd998c-8972-4ce9-a7be-e2479ab3d6fa"/>
  </w15:person>
  <w15:person w15:author="French">
    <w15:presenceInfo w15:providerId="None" w15:userId="French"/>
  </w15:person>
  <w15:person w15:author="- ITU -">
    <w15:presenceInfo w15:providerId="None" w15:userId="- ITU -"/>
  </w15:person>
  <w15:person w15:author="Limousin, Catherine">
    <w15:presenceInfo w15:providerId="AD" w15:userId="S::catherine.limousin@itu.int::f989ae12-b841-415c-86df-5ec5cb96e9e1"/>
  </w15:person>
  <w15:person w15:author="J-UK">
    <w15:presenceInfo w15:providerId="None" w15:userId="J-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0657"/>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5403"/>
    <w:rsid w:val="001F2170"/>
    <w:rsid w:val="001F3948"/>
    <w:rsid w:val="001F5A49"/>
    <w:rsid w:val="00201097"/>
    <w:rsid w:val="00201B6E"/>
    <w:rsid w:val="002236C8"/>
    <w:rsid w:val="002302B3"/>
    <w:rsid w:val="00230C66"/>
    <w:rsid w:val="00235A29"/>
    <w:rsid w:val="00241526"/>
    <w:rsid w:val="002443A2"/>
    <w:rsid w:val="002569F7"/>
    <w:rsid w:val="00266E74"/>
    <w:rsid w:val="00283C3B"/>
    <w:rsid w:val="002861E6"/>
    <w:rsid w:val="00287D18"/>
    <w:rsid w:val="00293B1C"/>
    <w:rsid w:val="002A2618"/>
    <w:rsid w:val="002A5DD7"/>
    <w:rsid w:val="002B0CAC"/>
    <w:rsid w:val="002D5A15"/>
    <w:rsid w:val="002D5BDD"/>
    <w:rsid w:val="002E3D27"/>
    <w:rsid w:val="002F0890"/>
    <w:rsid w:val="002F2531"/>
    <w:rsid w:val="002F4967"/>
    <w:rsid w:val="002F5AA5"/>
    <w:rsid w:val="00316935"/>
    <w:rsid w:val="00325DBB"/>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A41"/>
    <w:rsid w:val="003C2EA7"/>
    <w:rsid w:val="003C4471"/>
    <w:rsid w:val="003C7D41"/>
    <w:rsid w:val="003C7FF8"/>
    <w:rsid w:val="003D4418"/>
    <w:rsid w:val="003D4A69"/>
    <w:rsid w:val="003E2927"/>
    <w:rsid w:val="003E504F"/>
    <w:rsid w:val="003E78D6"/>
    <w:rsid w:val="00400573"/>
    <w:rsid w:val="004007A3"/>
    <w:rsid w:val="00406D71"/>
    <w:rsid w:val="00411CB3"/>
    <w:rsid w:val="00416FE8"/>
    <w:rsid w:val="004228FA"/>
    <w:rsid w:val="004317CB"/>
    <w:rsid w:val="004326DB"/>
    <w:rsid w:val="0043682E"/>
    <w:rsid w:val="00447ECB"/>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1233"/>
    <w:rsid w:val="005224A1"/>
    <w:rsid w:val="00534372"/>
    <w:rsid w:val="0054105D"/>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6E6C2F"/>
    <w:rsid w:val="00705113"/>
    <w:rsid w:val="007234B1"/>
    <w:rsid w:val="00723D08"/>
    <w:rsid w:val="00725FDA"/>
    <w:rsid w:val="00727816"/>
    <w:rsid w:val="00730B9A"/>
    <w:rsid w:val="007367C0"/>
    <w:rsid w:val="00750CFA"/>
    <w:rsid w:val="007553DA"/>
    <w:rsid w:val="00773F7E"/>
    <w:rsid w:val="00775DB8"/>
    <w:rsid w:val="00776D42"/>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351C"/>
    <w:rsid w:val="00854131"/>
    <w:rsid w:val="0085652D"/>
    <w:rsid w:val="0087694B"/>
    <w:rsid w:val="00880F4D"/>
    <w:rsid w:val="0088443B"/>
    <w:rsid w:val="008B316D"/>
    <w:rsid w:val="008B35A3"/>
    <w:rsid w:val="008B37E1"/>
    <w:rsid w:val="008B45F8"/>
    <w:rsid w:val="008C2E74"/>
    <w:rsid w:val="008D008C"/>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645A"/>
    <w:rsid w:val="00977D07"/>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25416"/>
    <w:rsid w:val="00A31370"/>
    <w:rsid w:val="00A34D6F"/>
    <w:rsid w:val="00A41F91"/>
    <w:rsid w:val="00A60672"/>
    <w:rsid w:val="00A63355"/>
    <w:rsid w:val="00A7596D"/>
    <w:rsid w:val="00A87A54"/>
    <w:rsid w:val="00A963DF"/>
    <w:rsid w:val="00AA211B"/>
    <w:rsid w:val="00AA3677"/>
    <w:rsid w:val="00AC0C22"/>
    <w:rsid w:val="00AC3896"/>
    <w:rsid w:val="00AC5E3B"/>
    <w:rsid w:val="00AD2CF2"/>
    <w:rsid w:val="00AE2D88"/>
    <w:rsid w:val="00AE6F6F"/>
    <w:rsid w:val="00AF05CC"/>
    <w:rsid w:val="00AF3325"/>
    <w:rsid w:val="00AF34D9"/>
    <w:rsid w:val="00AF70DA"/>
    <w:rsid w:val="00B019D3"/>
    <w:rsid w:val="00B34CF9"/>
    <w:rsid w:val="00B37559"/>
    <w:rsid w:val="00B4054B"/>
    <w:rsid w:val="00B44839"/>
    <w:rsid w:val="00B579B0"/>
    <w:rsid w:val="00B57D11"/>
    <w:rsid w:val="00B6379B"/>
    <w:rsid w:val="00B649D7"/>
    <w:rsid w:val="00B81C2F"/>
    <w:rsid w:val="00B90743"/>
    <w:rsid w:val="00B90C45"/>
    <w:rsid w:val="00B933BE"/>
    <w:rsid w:val="00BB7394"/>
    <w:rsid w:val="00BD6738"/>
    <w:rsid w:val="00BD7E5E"/>
    <w:rsid w:val="00BE63DB"/>
    <w:rsid w:val="00BE6574"/>
    <w:rsid w:val="00BF6089"/>
    <w:rsid w:val="00C07319"/>
    <w:rsid w:val="00C16FD2"/>
    <w:rsid w:val="00C236AF"/>
    <w:rsid w:val="00C3556B"/>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D164F"/>
    <w:rsid w:val="00CE076A"/>
    <w:rsid w:val="00CE463D"/>
    <w:rsid w:val="00CE7F63"/>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4C"/>
    <w:rsid w:val="00E64254"/>
    <w:rsid w:val="00E660DA"/>
    <w:rsid w:val="00E67928"/>
    <w:rsid w:val="00E70FB5"/>
    <w:rsid w:val="00E915AF"/>
    <w:rsid w:val="00E96415"/>
    <w:rsid w:val="00EA15B3"/>
    <w:rsid w:val="00EA2C83"/>
    <w:rsid w:val="00EB2358"/>
    <w:rsid w:val="00EB3EB8"/>
    <w:rsid w:val="00EC00EF"/>
    <w:rsid w:val="00EC02FE"/>
    <w:rsid w:val="00EC4A96"/>
    <w:rsid w:val="00ED0324"/>
    <w:rsid w:val="00EE03A0"/>
    <w:rsid w:val="00EE1A57"/>
    <w:rsid w:val="00EE1F05"/>
    <w:rsid w:val="00F424BF"/>
    <w:rsid w:val="00F44FC3"/>
    <w:rsid w:val="00F46107"/>
    <w:rsid w:val="00F468C5"/>
    <w:rsid w:val="00F52F39"/>
    <w:rsid w:val="00F6184F"/>
    <w:rsid w:val="00F64CD7"/>
    <w:rsid w:val="00F73DBD"/>
    <w:rsid w:val="00F748BA"/>
    <w:rsid w:val="00F74EF3"/>
    <w:rsid w:val="00F8310E"/>
    <w:rsid w:val="00F914DD"/>
    <w:rsid w:val="00F9788B"/>
    <w:rsid w:val="00FA2358"/>
    <w:rsid w:val="00FA63BA"/>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7D2949"/>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character" w:styleId="UnresolvedMention">
    <w:name w:val="Unresolved Mention"/>
    <w:basedOn w:val="DefaultParagraphFont"/>
    <w:uiPriority w:val="99"/>
    <w:semiHidden/>
    <w:unhideWhenUsed/>
    <w:rsid w:val="008B316D"/>
    <w:rPr>
      <w:color w:val="605E5C"/>
      <w:shd w:val="clear" w:color="auto" w:fill="E1DFDD"/>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CE7F63"/>
    <w:rPr>
      <w:szCs w:val="22"/>
      <w:lang w:val="en-US" w:eastAsia="en-US"/>
    </w:rPr>
  </w:style>
  <w:style w:type="character" w:customStyle="1" w:styleId="NormalaftertitleChar">
    <w:name w:val="Normal_after_title Char"/>
    <w:basedOn w:val="DefaultParagraphFont"/>
    <w:link w:val="Normalaftertitle"/>
    <w:rsid w:val="00CE7F63"/>
    <w:rPr>
      <w:sz w:val="24"/>
      <w:szCs w:val="22"/>
      <w:lang w:val="en-US" w:eastAsia="en-US"/>
    </w:rPr>
  </w:style>
  <w:style w:type="character" w:customStyle="1" w:styleId="CallChar">
    <w:name w:val="Call Char"/>
    <w:basedOn w:val="DefaultParagraphFont"/>
    <w:link w:val="Call"/>
    <w:locked/>
    <w:rsid w:val="00CE7F63"/>
    <w:rPr>
      <w:i/>
      <w:sz w:val="24"/>
      <w:szCs w:val="22"/>
      <w:lang w:val="en-US" w:eastAsia="en-US"/>
    </w:rPr>
  </w:style>
  <w:style w:type="character" w:customStyle="1" w:styleId="AnnexNotitleChar0">
    <w:name w:val="Annex_No &amp; title Char"/>
    <w:link w:val="AnnexNotitle0"/>
    <w:locked/>
    <w:rsid w:val="00CE7F63"/>
    <w:rPr>
      <w:rFonts w:ascii="Times New Roman" w:hAnsi="Times New Roman" w:cs="Times New Roman"/>
      <w:b/>
      <w:sz w:val="28"/>
      <w:lang w:val="fr-FR" w:eastAsia="en-US"/>
    </w:rPr>
  </w:style>
  <w:style w:type="paragraph" w:customStyle="1" w:styleId="call0">
    <w:name w:val="call"/>
    <w:basedOn w:val="Normal"/>
    <w:next w:val="Normal"/>
    <w:rsid w:val="00CE7F63"/>
    <w:pPr>
      <w:keepNext/>
      <w:keepLines/>
      <w:tabs>
        <w:tab w:val="clear" w:pos="1191"/>
        <w:tab w:val="clear" w:pos="1588"/>
        <w:tab w:val="clear" w:pos="1985"/>
      </w:tabs>
      <w:spacing w:before="240" w:after="160" w:line="240" w:lineRule="auto"/>
      <w:ind w:left="794"/>
      <w:jc w:val="left"/>
      <w:textAlignment w:val="auto"/>
    </w:pPr>
    <w:rPr>
      <w:rFonts w:ascii="Times New Roman" w:hAnsi="Times New Roman" w:cs="Times New Roman"/>
      <w:i/>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6/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
      <w:docPartPr>
        <w:name w:val="59B1A1D34D8E47AAB324BF948E3CBF3F"/>
        <w:category>
          <w:name w:val="General"/>
          <w:gallery w:val="placeholder"/>
        </w:category>
        <w:types>
          <w:type w:val="bbPlcHdr"/>
        </w:types>
        <w:behaviors>
          <w:behavior w:val="content"/>
        </w:behaviors>
        <w:guid w:val="{706750DB-B79A-43F2-AD88-AA8A9971312A}"/>
      </w:docPartPr>
      <w:docPartBody>
        <w:p w:rsidR="005B4508" w:rsidRDefault="00810441" w:rsidP="00810441">
          <w:pPr>
            <w:pStyle w:val="59B1A1D34D8E47AAB324BF948E3CBF3F"/>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5"/>
    <w:rsid w:val="00490E95"/>
    <w:rsid w:val="005B4508"/>
    <w:rsid w:val="008104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41"/>
    <w:rPr>
      <w:color w:val="808080"/>
    </w:rPr>
  </w:style>
  <w:style w:type="paragraph" w:customStyle="1" w:styleId="C0A2D85B2FC847AF97C2EAA1E9F82E44">
    <w:name w:val="C0A2D85B2FC847AF97C2EAA1E9F82E44"/>
  </w:style>
  <w:style w:type="paragraph" w:customStyle="1" w:styleId="59B1A1D34D8E47AAB324BF948E3CBF3F">
    <w:name w:val="59B1A1D34D8E47AAB324BF948E3CBF3F"/>
    <w:rsid w:val="0081044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F50F-6DA4-4E77-8761-45B69686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3</Pages>
  <Words>852</Words>
  <Characters>4858</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BR</cp:lastModifiedBy>
  <cp:revision>2</cp:revision>
  <cp:lastPrinted>2016-02-09T08:52:00Z</cp:lastPrinted>
  <dcterms:created xsi:type="dcterms:W3CDTF">2020-10-29T12:31:00Z</dcterms:created>
  <dcterms:modified xsi:type="dcterms:W3CDTF">2020-10-29T12:31:00Z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