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14:paraId="656EF11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CB7F44F" w14:textId="77777777"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5824367E" w14:textId="77777777"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004B57AB" w14:textId="77777777"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7801C8" w14:paraId="19159689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C2310FC" w14:textId="77777777" w:rsidR="00A52F57" w:rsidRPr="00773F7E" w:rsidRDefault="00A52F57" w:rsidP="00D74BDE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>
              <w:rPr>
                <w:szCs w:val="24"/>
                <w:lang w:val="fr-CH"/>
              </w:rPr>
              <w:t xml:space="preserve">Administrative </w:t>
            </w:r>
            <w:proofErr w:type="spellStart"/>
            <w:r>
              <w:rPr>
                <w:szCs w:val="24"/>
                <w:lang w:val="fr-CH"/>
              </w:rPr>
              <w:t>C</w:t>
            </w:r>
            <w:r w:rsidRPr="00FE6FB1">
              <w:rPr>
                <w:szCs w:val="24"/>
                <w:lang w:val="fr-CH"/>
              </w:rPr>
              <w:t>ircular</w:t>
            </w:r>
            <w:proofErr w:type="spellEnd"/>
          </w:p>
          <w:p w14:paraId="184F8CC9" w14:textId="591760B4" w:rsidR="00651777" w:rsidRPr="00CD4E44" w:rsidRDefault="00A52F57" w:rsidP="00D74BDE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CACE</w:t>
            </w:r>
            <w:r w:rsidR="00D74BDE">
              <w:rPr>
                <w:b/>
                <w:bCs/>
                <w:szCs w:val="24"/>
                <w:lang w:val="fr-CH"/>
              </w:rPr>
              <w:t>/</w:t>
            </w:r>
            <w:r w:rsidR="00D95ABA">
              <w:rPr>
                <w:b/>
                <w:bCs/>
                <w:szCs w:val="24"/>
                <w:lang w:val="fr-CH"/>
              </w:rPr>
              <w:t>962</w:t>
            </w:r>
          </w:p>
        </w:tc>
        <w:tc>
          <w:tcPr>
            <w:tcW w:w="2835" w:type="dxa"/>
            <w:shd w:val="clear" w:color="auto" w:fill="auto"/>
          </w:tcPr>
          <w:p w14:paraId="3ED8AA99" w14:textId="2E1D97FF" w:rsidR="00651777" w:rsidRPr="007801C8" w:rsidRDefault="005E7CC0" w:rsidP="00034340">
            <w:pPr>
              <w:spacing w:before="0"/>
              <w:jc w:val="right"/>
              <w:rPr>
                <w:szCs w:val="24"/>
                <w:lang w:val="en-GB"/>
              </w:rPr>
            </w:pPr>
            <w:sdt>
              <w:sdtPr>
                <w:rPr>
                  <w:rFonts w:cs="Arial"/>
                  <w:szCs w:val="24"/>
                  <w:lang w:val="fr-FR"/>
                </w:rPr>
                <w:alias w:val="Date"/>
                <w:tag w:val="Date"/>
                <w:id w:val="444659277"/>
                <w:placeholder>
                  <w:docPart w:val="F2F5EEB997074EE49A8F465AD9602486"/>
                </w:placeholder>
                <w:date w:fullDate="2020-10-29T00:00:00Z">
                  <w:dateFormat w:val="d MMMM yyyy"/>
                  <w:lid w:val="en-GB"/>
                  <w:storeMappedDataAs w:val="date"/>
                  <w:calendar w:val="gregorian"/>
                </w:date>
              </w:sdtPr>
              <w:sdtEndPr/>
              <w:sdtContent>
                <w:r w:rsidR="001303B2">
                  <w:rPr>
                    <w:rFonts w:cs="Arial"/>
                    <w:szCs w:val="24"/>
                    <w:lang w:val="en-GB"/>
                  </w:rPr>
                  <w:t>29 October 2020</w:t>
                </w:r>
              </w:sdtContent>
            </w:sdt>
          </w:p>
        </w:tc>
      </w:tr>
      <w:tr w:rsidR="0037309C" w:rsidRPr="00CD4E44" w14:paraId="73E89189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C3CCF46" w14:textId="77777777"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14:paraId="50A72D8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241E32" w14:textId="77777777"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14:paraId="2526F8B7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88A1A7D" w14:textId="0960D3DE" w:rsidR="00D21694" w:rsidRPr="00CD4E44" w:rsidRDefault="00D74BDE" w:rsidP="00240F12">
            <w:pPr>
              <w:spacing w:before="0"/>
              <w:jc w:val="left"/>
              <w:rPr>
                <w:b/>
                <w:bCs/>
                <w:szCs w:val="24"/>
              </w:rPr>
            </w:pPr>
            <w:r w:rsidRPr="00202B1B">
              <w:rPr>
                <w:b/>
                <w:bCs/>
                <w:szCs w:val="24"/>
              </w:rPr>
              <w:t xml:space="preserve">To Administrations of Member States of the ITU, </w:t>
            </w:r>
            <w:r w:rsidRPr="00202B1B">
              <w:rPr>
                <w:rFonts w:asciiTheme="minorHAnsi" w:hAnsiTheme="minorHAnsi" w:cstheme="minorHAnsi"/>
                <w:b/>
              </w:rPr>
              <w:t>Radiocommunication Sector Members</w:t>
            </w:r>
            <w:r>
              <w:rPr>
                <w:rFonts w:asciiTheme="minorHAnsi" w:hAnsiTheme="minorHAnsi" w:cstheme="minorHAnsi"/>
                <w:b/>
              </w:rPr>
              <w:t>,</w:t>
            </w:r>
            <w:r w:rsidRPr="00202B1B">
              <w:rPr>
                <w:rFonts w:asciiTheme="minorHAnsi" w:hAnsiTheme="minorHAnsi" w:cstheme="minorHAnsi"/>
                <w:b/>
              </w:rPr>
              <w:t xml:space="preserve"> </w:t>
            </w:r>
            <w:r w:rsidR="003E7DB3">
              <w:rPr>
                <w:rFonts w:asciiTheme="minorHAnsi" w:hAnsiTheme="minorHAnsi" w:cstheme="minorHAnsi"/>
                <w:b/>
              </w:rPr>
              <w:br/>
            </w:r>
            <w:r w:rsidRPr="00202B1B">
              <w:rPr>
                <w:rFonts w:asciiTheme="minorHAnsi" w:hAnsiTheme="minorHAnsi" w:cstheme="minorHAnsi"/>
                <w:b/>
              </w:rPr>
              <w:t xml:space="preserve">ITU-R Associates participating in the work of the Radiocommunication Study Group </w:t>
            </w:r>
            <w:r w:rsidR="0019345D">
              <w:rPr>
                <w:rFonts w:asciiTheme="minorHAnsi" w:hAnsiTheme="minorHAnsi" w:cstheme="minorHAnsi"/>
                <w:b/>
              </w:rPr>
              <w:t>6</w:t>
            </w:r>
            <w:r w:rsidR="0019345D" w:rsidRPr="009262D7">
              <w:rPr>
                <w:rFonts w:asciiTheme="minorHAnsi" w:hAnsiTheme="minorHAnsi" w:cstheme="minorHAnsi"/>
                <w:b/>
              </w:rPr>
              <w:t xml:space="preserve"> </w:t>
            </w:r>
            <w:r w:rsidR="00240F12"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b/>
              </w:rPr>
              <w:t>and ITU Academia</w:t>
            </w:r>
            <w:r w:rsidRPr="00CD4E44">
              <w:rPr>
                <w:b/>
                <w:bCs/>
                <w:szCs w:val="24"/>
              </w:rPr>
              <w:t xml:space="preserve"> </w:t>
            </w:r>
          </w:p>
        </w:tc>
      </w:tr>
      <w:tr w:rsidR="0037309C" w:rsidRPr="00CD4E44" w14:paraId="69373F5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3204D02" w14:textId="77777777"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415497" w:rsidRPr="00CD4E44" w14:paraId="2B38C45D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859884" w14:textId="77777777" w:rsidR="00415497" w:rsidRPr="00CD4E44" w:rsidRDefault="00415497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D74BDE" w:rsidRPr="00CD4E44" w14:paraId="51A9F64F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3BD1F768" w14:textId="77777777" w:rsidR="00D74BDE" w:rsidRPr="00CD4E44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CD4E44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10D1F89" w14:textId="68176425" w:rsidR="001E467F" w:rsidRPr="00240F12" w:rsidRDefault="001E467F" w:rsidP="001E467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709" w:hanging="709"/>
              <w:jc w:val="left"/>
              <w:rPr>
                <w:b/>
                <w:bCs/>
              </w:rPr>
            </w:pPr>
            <w:r w:rsidRPr="00240F12">
              <w:rPr>
                <w:b/>
                <w:bCs/>
              </w:rPr>
              <w:t xml:space="preserve">Radiocommunication Study Group </w:t>
            </w:r>
            <w:sdt>
              <w:sdtPr>
                <w:rPr>
                  <w:b/>
                  <w:bCs/>
                </w:rPr>
                <w:alias w:val="X (SG Title)"/>
                <w:tag w:val="X (SG Title)"/>
                <w:id w:val="1740519501"/>
                <w:placeholder>
                  <w:docPart w:val="B07662CC449645FE8DFE091E0E6BBE9F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="0019345D">
                  <w:rPr>
                    <w:b/>
                    <w:bCs/>
                  </w:rPr>
                  <w:t>6 (Broadcasting service)</w:t>
                </w:r>
              </w:sdtContent>
            </w:sdt>
          </w:p>
          <w:p w14:paraId="088E2EE7" w14:textId="3372F3A3" w:rsidR="00D74BDE" w:rsidRPr="0024002A" w:rsidRDefault="001E467F" w:rsidP="00240F12">
            <w:pPr>
              <w:tabs>
                <w:tab w:val="clear" w:pos="1588"/>
                <w:tab w:val="clear" w:pos="1985"/>
                <w:tab w:val="left" w:pos="1418"/>
              </w:tabs>
              <w:spacing w:before="120"/>
              <w:ind w:left="794" w:hanging="794"/>
              <w:jc w:val="left"/>
              <w:rPr>
                <w:b/>
                <w:bCs/>
              </w:rPr>
            </w:pPr>
            <w:r w:rsidRPr="00240F12">
              <w:rPr>
                <w:b/>
                <w:bCs/>
              </w:rPr>
              <w:t>–</w:t>
            </w:r>
            <w:r w:rsidRPr="00240F12">
              <w:rPr>
                <w:b/>
                <w:bCs/>
              </w:rPr>
              <w:tab/>
              <w:t xml:space="preserve">Proposed approval of </w:t>
            </w:r>
            <w:r w:rsidR="0019345D">
              <w:rPr>
                <w:b/>
                <w:bCs/>
              </w:rPr>
              <w:t>1</w:t>
            </w:r>
            <w:r w:rsidR="0019345D" w:rsidRPr="00240F12">
              <w:rPr>
                <w:b/>
                <w:bCs/>
              </w:rPr>
              <w:t xml:space="preserve"> </w:t>
            </w:r>
            <w:r w:rsidRPr="00240F12">
              <w:rPr>
                <w:b/>
                <w:bCs/>
              </w:rPr>
              <w:t>draft revised</w:t>
            </w:r>
            <w:r w:rsidR="003E7DB3" w:rsidRPr="00240F12">
              <w:rPr>
                <w:b/>
                <w:bCs/>
              </w:rPr>
              <w:t xml:space="preserve"> </w:t>
            </w:r>
            <w:r w:rsidRPr="00240F12">
              <w:rPr>
                <w:b/>
                <w:bCs/>
              </w:rPr>
              <w:t>ITU-R Question</w:t>
            </w:r>
          </w:p>
        </w:tc>
      </w:tr>
      <w:tr w:rsidR="00D74BDE" w:rsidRPr="00CD4E44" w14:paraId="288DDA58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005B1CDB" w14:textId="77777777" w:rsidR="00D74BDE" w:rsidRPr="00CD4E44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26E9D1B" w14:textId="77777777" w:rsidR="00D74BDE" w:rsidRPr="00CD4E44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CD4E44" w14:paraId="353D18E7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64FE3968" w14:textId="77777777" w:rsidR="00D74BDE" w:rsidRPr="00CD4E44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7ED4A03" w14:textId="77777777" w:rsidR="00D74BDE" w:rsidRPr="00CD4E44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CD4E44" w14:paraId="53387FE3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3F11829" w14:textId="77777777" w:rsidR="00D74BDE" w:rsidRPr="00CD4E44" w:rsidRDefault="00D74BDE" w:rsidP="00D74BDE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14:paraId="398EFAA3" w14:textId="3CDED58B" w:rsidR="001E467F" w:rsidRPr="00E222CA" w:rsidRDefault="001E467F" w:rsidP="00240F12">
      <w:pPr>
        <w:spacing w:before="360"/>
      </w:pPr>
      <w:r w:rsidRPr="00AD7DEA">
        <w:t xml:space="preserve">At the </w:t>
      </w:r>
      <w:r w:rsidRPr="00E222CA">
        <w:t xml:space="preserve">meeting of Radiocommunication Study Group </w:t>
      </w:r>
      <w:r w:rsidR="0019345D" w:rsidRPr="00E222CA">
        <w:t xml:space="preserve">6 </w:t>
      </w:r>
      <w:r w:rsidR="005A03D9" w:rsidRPr="00E222CA">
        <w:t>on 16 October</w:t>
      </w:r>
      <w:r w:rsidRPr="00E222CA">
        <w:t xml:space="preserve"> </w:t>
      </w:r>
      <w:r w:rsidR="005A03D9" w:rsidRPr="00E222CA">
        <w:t>2020</w:t>
      </w:r>
      <w:r w:rsidRPr="00E222CA">
        <w:t xml:space="preserve">, </w:t>
      </w:r>
      <w:r w:rsidR="0019345D" w:rsidRPr="00E222CA">
        <w:t xml:space="preserve">1 </w:t>
      </w:r>
      <w:r w:rsidRPr="00E222CA">
        <w:t>draft revised ITU-R Question</w:t>
      </w:r>
      <w:r w:rsidR="00D95ABA" w:rsidRPr="00E222CA">
        <w:t xml:space="preserve"> </w:t>
      </w:r>
      <w:r w:rsidR="00142DAB" w:rsidRPr="00E222CA">
        <w:t>was</w:t>
      </w:r>
      <w:r w:rsidRPr="00E222CA">
        <w:t xml:space="preserve"> adopted according to Resolution ITU-R 1-</w:t>
      </w:r>
      <w:r w:rsidR="00EC0719" w:rsidRPr="00E222CA">
        <w:t>8</w:t>
      </w:r>
      <w:r w:rsidRPr="00E222CA">
        <w:t xml:space="preserve"> (§</w:t>
      </w:r>
      <w:r w:rsidR="00B16102" w:rsidRPr="00E222CA">
        <w:t> </w:t>
      </w:r>
      <w:r w:rsidRPr="00E222CA">
        <w:t>A2.5.2.2) and it was agreed to apply the procedure of Resolution ITU</w:t>
      </w:r>
      <w:r w:rsidRPr="00E222CA">
        <w:noBreakHyphen/>
        <w:t>R 1-</w:t>
      </w:r>
      <w:r w:rsidR="00EC0719" w:rsidRPr="00E222CA">
        <w:t>8</w:t>
      </w:r>
      <w:r w:rsidRPr="00E222CA">
        <w:t xml:space="preserve"> (see § A2.5.2.3) for approval of Questions in the interval between Radiocommunication Assemblies. The text</w:t>
      </w:r>
      <w:r w:rsidR="0019345D" w:rsidRPr="00E222CA">
        <w:t xml:space="preserve"> </w:t>
      </w:r>
      <w:r w:rsidRPr="00E222CA">
        <w:t>of the draft ITU-R Question</w:t>
      </w:r>
      <w:r w:rsidR="00D95ABA" w:rsidRPr="00E222CA">
        <w:t xml:space="preserve"> </w:t>
      </w:r>
      <w:r w:rsidRPr="00E222CA">
        <w:t>is</w:t>
      </w:r>
      <w:r w:rsidR="0019345D" w:rsidRPr="00E222CA">
        <w:t xml:space="preserve"> </w:t>
      </w:r>
      <w:r w:rsidRPr="00E222CA">
        <w:t>attached for your reference in the Annex to this letter. Any Member State who objects to the approval of a draft Question is requested to inform the Director and the Chairman of the Study Group of the reasons for the objection.</w:t>
      </w:r>
    </w:p>
    <w:p w14:paraId="43CA58D9" w14:textId="477A9C3A" w:rsidR="001E467F" w:rsidRPr="00E222CA" w:rsidRDefault="001E467F" w:rsidP="001E467F">
      <w:r w:rsidRPr="00E222CA">
        <w:t>Having regard to the provisions of §</w:t>
      </w:r>
      <w:r w:rsidR="00B16102" w:rsidRPr="00E222CA">
        <w:t> </w:t>
      </w:r>
      <w:r w:rsidRPr="00E222CA">
        <w:t>A2.5.2.3 of Resolution ITU-R 1-</w:t>
      </w:r>
      <w:r w:rsidR="00EC0719" w:rsidRPr="00E222CA">
        <w:t>8</w:t>
      </w:r>
      <w:r w:rsidRPr="00E222CA">
        <w:t>, Member States are requested to inform the Secretariat (</w:t>
      </w:r>
      <w:hyperlink r:id="rId8" w:history="1">
        <w:r w:rsidRPr="00E222CA">
          <w:rPr>
            <w:rStyle w:val="Hyperlink"/>
          </w:rPr>
          <w:t>brsgd@itu.int</w:t>
        </w:r>
      </w:hyperlink>
      <w:r w:rsidRPr="00E222CA">
        <w:t xml:space="preserve">) by </w:t>
      </w:r>
      <w:r w:rsidR="00D95ABA" w:rsidRPr="00E222CA">
        <w:rPr>
          <w:u w:val="single"/>
        </w:rPr>
        <w:t>2</w:t>
      </w:r>
      <w:r w:rsidR="001303B2">
        <w:rPr>
          <w:u w:val="single"/>
        </w:rPr>
        <w:t>9</w:t>
      </w:r>
      <w:r w:rsidR="00D95ABA" w:rsidRPr="00E222CA">
        <w:rPr>
          <w:u w:val="single"/>
        </w:rPr>
        <w:t xml:space="preserve"> December</w:t>
      </w:r>
      <w:r w:rsidRPr="00E222CA">
        <w:rPr>
          <w:u w:val="single"/>
        </w:rPr>
        <w:t xml:space="preserve"> 20</w:t>
      </w:r>
      <w:r w:rsidR="00D95ABA" w:rsidRPr="00E222CA">
        <w:rPr>
          <w:u w:val="single"/>
        </w:rPr>
        <w:t>20</w:t>
      </w:r>
      <w:r w:rsidRPr="00E222CA">
        <w:t>, whether they approve or do not approve the proposals above.</w:t>
      </w:r>
    </w:p>
    <w:p w14:paraId="44BF5014" w14:textId="3C85E194" w:rsidR="001E467F" w:rsidRPr="00AD7DEA" w:rsidRDefault="001E467F" w:rsidP="004D23CB">
      <w:pPr>
        <w:keepNext/>
        <w:keepLines/>
      </w:pPr>
      <w:r w:rsidRPr="00E222CA">
        <w:t>After the above-mentioned deadline, the results of this consultation will be announced in an Administrative Circular and the approved Question</w:t>
      </w:r>
      <w:r w:rsidR="0019345D" w:rsidRPr="00E222CA">
        <w:t xml:space="preserve"> </w:t>
      </w:r>
      <w:r w:rsidRPr="00E222CA">
        <w:t>will be published as soon as practicable (see:</w:t>
      </w:r>
      <w:r w:rsidR="0024002A">
        <w:t> </w:t>
      </w:r>
      <w:hyperlink r:id="rId9" w:history="1">
        <w:r w:rsidR="0019345D" w:rsidRPr="00E222CA">
          <w:rPr>
            <w:rStyle w:val="Hyperlink"/>
          </w:rPr>
          <w:t>http://www.itu.int/ITU-R/go/que-rsg6/en</w:t>
        </w:r>
      </w:hyperlink>
      <w:r w:rsidRPr="00E222CA">
        <w:t>).</w:t>
      </w:r>
    </w:p>
    <w:p w14:paraId="7A6FE189" w14:textId="77777777" w:rsidR="001E467F" w:rsidRPr="0024002A" w:rsidRDefault="001E467F" w:rsidP="004D23CB">
      <w:pPr>
        <w:keepNext/>
        <w:keepLines/>
        <w:spacing w:before="156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bookmarkStart w:id="1" w:name="StartTyping_E"/>
      <w:bookmarkEnd w:id="1"/>
      <w:r w:rsidRPr="0024002A">
        <w:rPr>
          <w:szCs w:val="24"/>
          <w:lang w:val="en-GB"/>
        </w:rPr>
        <w:t>Mario Maniewicz</w:t>
      </w:r>
      <w:r w:rsidR="004D23CB" w:rsidRPr="0024002A">
        <w:rPr>
          <w:szCs w:val="24"/>
          <w:lang w:val="en-GB"/>
        </w:rPr>
        <w:br/>
      </w:r>
      <w:r w:rsidRPr="0024002A">
        <w:rPr>
          <w:rFonts w:asciiTheme="minorHAnsi" w:hAnsiTheme="minorHAnsi" w:cstheme="minorHAnsi"/>
          <w:szCs w:val="24"/>
          <w:lang w:val="en-GB"/>
        </w:rPr>
        <w:t>Director</w:t>
      </w:r>
    </w:p>
    <w:p w14:paraId="312C2F8B" w14:textId="7BCA0A98" w:rsidR="001E467F" w:rsidRPr="0024002A" w:rsidRDefault="001E467F" w:rsidP="00D6448F">
      <w:pPr>
        <w:spacing w:before="1200"/>
        <w:rPr>
          <w:bCs/>
          <w:lang w:val="en-GB"/>
        </w:rPr>
      </w:pPr>
      <w:r w:rsidRPr="0024002A">
        <w:rPr>
          <w:b/>
          <w:bCs/>
          <w:lang w:val="en-GB"/>
        </w:rPr>
        <w:t>Annex:</w:t>
      </w:r>
      <w:r w:rsidRPr="0024002A">
        <w:rPr>
          <w:lang w:val="en-GB"/>
        </w:rPr>
        <w:t xml:space="preserve"> </w:t>
      </w:r>
      <w:r w:rsidR="00A61149">
        <w:t>1</w:t>
      </w:r>
      <w:r w:rsidR="00A61149" w:rsidRPr="00AD7DEA">
        <w:t xml:space="preserve"> draft revised ITU-R Question</w:t>
      </w:r>
    </w:p>
    <w:p w14:paraId="3C7747EE" w14:textId="0BD55206" w:rsidR="0019345D" w:rsidRDefault="001E467F" w:rsidP="00D95ABA">
      <w:pPr>
        <w:ind w:left="720" w:hanging="720"/>
        <w:rPr>
          <w:rFonts w:asciiTheme="minorHAnsi" w:hAnsiTheme="minorHAnsi" w:cstheme="minorHAnsi"/>
        </w:rPr>
      </w:pPr>
      <w:r w:rsidRPr="00AD7DEA">
        <w:br w:type="page"/>
      </w:r>
    </w:p>
    <w:p w14:paraId="24F42FF6" w14:textId="3BFA2C58" w:rsidR="001E467F" w:rsidRPr="00AD7DEA" w:rsidRDefault="001E467F">
      <w:pPr>
        <w:pStyle w:val="AnnexNotitle0"/>
        <w:spacing w:before="120"/>
        <w:rPr>
          <w:rFonts w:asciiTheme="minorHAnsi" w:hAnsiTheme="minorHAnsi" w:cstheme="minorHAnsi"/>
          <w:lang w:val="en-US"/>
        </w:rPr>
        <w:pPrChange w:id="2" w:author="Song, Xiaojing" w:date="2020-10-19T16:15:00Z">
          <w:pPr>
            <w:pStyle w:val="AnnexNotitle0"/>
          </w:pPr>
        </w:pPrChange>
      </w:pPr>
      <w:r w:rsidRPr="00AD7DEA">
        <w:rPr>
          <w:rFonts w:asciiTheme="minorHAnsi" w:hAnsiTheme="minorHAnsi" w:cstheme="minorHAnsi"/>
          <w:lang w:val="en-US"/>
        </w:rPr>
        <w:lastRenderedPageBreak/>
        <w:t xml:space="preserve">Annex </w:t>
      </w:r>
    </w:p>
    <w:p w14:paraId="46E0B693" w14:textId="3F78AD7A" w:rsidR="001E467F" w:rsidRDefault="001E467F" w:rsidP="001E467F">
      <w:pPr>
        <w:pStyle w:val="Normalaftertitle"/>
        <w:spacing w:before="240"/>
        <w:jc w:val="center"/>
      </w:pPr>
      <w:r w:rsidRPr="006A1368">
        <w:t>(</w:t>
      </w:r>
      <w:r w:rsidR="006A1368" w:rsidRPr="006A1368">
        <w:rPr>
          <w:rFonts w:ascii="Verdana" w:hAnsi="Verdana"/>
          <w:sz w:val="20"/>
          <w:lang w:eastAsia="zh-CN"/>
          <w:rPrChange w:id="3" w:author="Song, Xiaojing" w:date="2020-10-19T16:22:00Z">
            <w:rPr>
              <w:rFonts w:ascii="Verdana" w:hAnsi="Verdana"/>
              <w:b/>
              <w:sz w:val="20"/>
              <w:lang w:eastAsia="zh-CN"/>
            </w:rPr>
          </w:rPrChange>
        </w:rPr>
        <w:t xml:space="preserve">Document </w:t>
      </w:r>
      <w:r w:rsidR="00A61149">
        <w:rPr>
          <w:rFonts w:ascii="Verdana" w:hAnsi="Verdana"/>
          <w:sz w:val="20"/>
          <w:lang w:eastAsia="zh-CN"/>
        </w:rPr>
        <w:fldChar w:fldCharType="begin"/>
      </w:r>
      <w:r w:rsidR="00A61149">
        <w:rPr>
          <w:rFonts w:ascii="Verdana" w:hAnsi="Verdana"/>
          <w:sz w:val="20"/>
          <w:lang w:eastAsia="zh-CN"/>
        </w:rPr>
        <w:instrText xml:space="preserve"> HYPERLINK "https://www.itu.int/md/R19-SG06-C-0064/en" </w:instrText>
      </w:r>
      <w:r w:rsidR="00A61149">
        <w:rPr>
          <w:rFonts w:ascii="Verdana" w:hAnsi="Verdana"/>
          <w:sz w:val="20"/>
          <w:lang w:eastAsia="zh-CN"/>
        </w:rPr>
        <w:fldChar w:fldCharType="separate"/>
      </w:r>
      <w:r w:rsidR="006A1368" w:rsidRPr="00A61149">
        <w:rPr>
          <w:rStyle w:val="Hyperlink"/>
          <w:rPrChange w:id="4" w:author="Song, Xiaojing" w:date="2020-10-19T16:22:00Z">
            <w:rPr>
              <w:rFonts w:ascii="Verdana" w:hAnsi="Verdana"/>
              <w:b/>
              <w:sz w:val="20"/>
              <w:lang w:eastAsia="zh-CN"/>
            </w:rPr>
          </w:rPrChange>
        </w:rPr>
        <w:t>6/64</w:t>
      </w:r>
      <w:r w:rsidR="00A61149">
        <w:rPr>
          <w:rFonts w:ascii="Verdana" w:hAnsi="Verdana"/>
          <w:sz w:val="20"/>
          <w:lang w:eastAsia="zh-CN"/>
        </w:rPr>
        <w:fldChar w:fldCharType="end"/>
      </w:r>
      <w:r w:rsidRPr="006A1368">
        <w:t>)</w:t>
      </w:r>
    </w:p>
    <w:p w14:paraId="1D30C8D8" w14:textId="23121FC0" w:rsidR="006A1368" w:rsidRPr="00C3790F" w:rsidRDefault="006A1368" w:rsidP="00C3790F">
      <w:pPr>
        <w:pStyle w:val="QuestionNoBR"/>
      </w:pPr>
      <w:r w:rsidRPr="00C3790F">
        <w:t>Draft revision of QUESTION ITU-R 143-1/6</w:t>
      </w:r>
    </w:p>
    <w:p w14:paraId="1B99B787" w14:textId="77777777" w:rsidR="00D26C27" w:rsidRPr="00C3790F" w:rsidRDefault="00D26C27" w:rsidP="00C3790F">
      <w:pPr>
        <w:pStyle w:val="Questiontitle"/>
        <w:rPr>
          <w:rFonts w:asciiTheme="majorBidi" w:hAnsiTheme="majorBidi"/>
          <w:bCs/>
        </w:rPr>
      </w:pPr>
      <w:r w:rsidRPr="00C3790F">
        <w:rPr>
          <w:rFonts w:asciiTheme="majorBidi" w:hAnsiTheme="majorBidi"/>
          <w:bCs/>
        </w:rPr>
        <w:t>Advanced Immersive</w:t>
      </w:r>
      <w:ins w:id="5" w:author="J-UK" w:date="2020-08-04T14:25:00Z">
        <w:r w:rsidRPr="00B7016A">
          <w:rPr>
            <w:rStyle w:val="FootnoteReference"/>
            <w:rFonts w:asciiTheme="majorBidi" w:hAnsiTheme="majorBidi"/>
            <w:bCs/>
            <w:position w:val="0"/>
            <w:sz w:val="28"/>
            <w:vertAlign w:val="superscript"/>
          </w:rPr>
          <w:footnoteReference w:id="1"/>
        </w:r>
      </w:ins>
      <w:r w:rsidRPr="00B7016A">
        <w:rPr>
          <w:rFonts w:asciiTheme="majorBidi" w:hAnsiTheme="majorBidi"/>
          <w:bCs/>
          <w:vertAlign w:val="superscript"/>
        </w:rPr>
        <w:t xml:space="preserve"> </w:t>
      </w:r>
      <w:ins w:id="12" w:author="J-UK" w:date="2020-08-04T14:26:00Z">
        <w:r w:rsidRPr="00C3790F">
          <w:rPr>
            <w:rFonts w:asciiTheme="majorBidi" w:hAnsiTheme="majorBidi"/>
            <w:bCs/>
          </w:rPr>
          <w:t>Sensory Media</w:t>
        </w:r>
      </w:ins>
      <w:del w:id="13" w:author="J-UK" w:date="2020-08-04T14:26:00Z">
        <w:r w:rsidRPr="00C3790F" w:rsidDel="00415EF2">
          <w:rPr>
            <w:rFonts w:asciiTheme="majorBidi" w:hAnsiTheme="majorBidi"/>
            <w:bCs/>
          </w:rPr>
          <w:delText>Audio-Visual</w:delText>
        </w:r>
      </w:del>
      <w:r w:rsidRPr="00C3790F">
        <w:rPr>
          <w:rFonts w:asciiTheme="majorBidi" w:hAnsiTheme="majorBidi"/>
          <w:bCs/>
        </w:rPr>
        <w:t xml:space="preserve"> Systems for </w:t>
      </w:r>
      <w:proofErr w:type="spellStart"/>
      <w:r w:rsidRPr="00C3790F">
        <w:rPr>
          <w:rFonts w:asciiTheme="majorBidi" w:hAnsiTheme="majorBidi"/>
          <w:bCs/>
        </w:rPr>
        <w:t>Programme</w:t>
      </w:r>
      <w:proofErr w:type="spellEnd"/>
      <w:r w:rsidRPr="00C3790F">
        <w:rPr>
          <w:rFonts w:asciiTheme="majorBidi" w:hAnsiTheme="majorBidi"/>
          <w:bCs/>
        </w:rPr>
        <w:t xml:space="preserve"> Production</w:t>
      </w:r>
      <w:ins w:id="14" w:author="J-UK" w:date="2020-08-04T14:26:00Z">
        <w:r w:rsidRPr="00C3790F">
          <w:rPr>
            <w:rFonts w:asciiTheme="majorBidi" w:hAnsiTheme="majorBidi"/>
            <w:bCs/>
          </w:rPr>
          <w:t>,</w:t>
        </w:r>
      </w:ins>
      <w:r w:rsidRPr="00C3790F">
        <w:rPr>
          <w:rFonts w:asciiTheme="majorBidi" w:hAnsiTheme="majorBidi"/>
          <w:bCs/>
        </w:rPr>
        <w:t xml:space="preserve"> </w:t>
      </w:r>
      <w:del w:id="15" w:author="J-UK" w:date="2020-08-04T14:26:00Z">
        <w:r w:rsidRPr="00C3790F" w:rsidDel="00415EF2">
          <w:rPr>
            <w:rFonts w:asciiTheme="majorBidi" w:hAnsiTheme="majorBidi"/>
            <w:bCs/>
          </w:rPr>
          <w:delText xml:space="preserve">and </w:delText>
        </w:r>
      </w:del>
      <w:r w:rsidRPr="00C3790F">
        <w:rPr>
          <w:rFonts w:asciiTheme="majorBidi" w:hAnsiTheme="majorBidi"/>
          <w:bCs/>
        </w:rPr>
        <w:t xml:space="preserve">Exchange </w:t>
      </w:r>
      <w:ins w:id="16" w:author="J-UK" w:date="2020-08-04T14:26:00Z">
        <w:r w:rsidRPr="00C3790F">
          <w:rPr>
            <w:rFonts w:asciiTheme="majorBidi" w:hAnsiTheme="majorBidi"/>
            <w:bCs/>
          </w:rPr>
          <w:t xml:space="preserve">and Presentation </w:t>
        </w:r>
      </w:ins>
      <w:r w:rsidRPr="00C3790F">
        <w:rPr>
          <w:rFonts w:asciiTheme="majorBidi" w:hAnsiTheme="majorBidi"/>
          <w:bCs/>
        </w:rPr>
        <w:t>for Broadcasting</w:t>
      </w:r>
    </w:p>
    <w:p w14:paraId="73228730" w14:textId="77777777" w:rsidR="00D26C27" w:rsidRPr="00C3790F" w:rsidRDefault="00D26C27" w:rsidP="00D26C27">
      <w:pPr>
        <w:pStyle w:val="Questiondate"/>
        <w:rPr>
          <w:rFonts w:asciiTheme="majorBidi" w:eastAsia="Yu Mincho" w:hAnsiTheme="majorBidi" w:cstheme="majorBidi"/>
          <w:i w:val="0"/>
        </w:rPr>
      </w:pPr>
      <w:r w:rsidRPr="00C3790F">
        <w:rPr>
          <w:rFonts w:asciiTheme="majorBidi" w:eastAsia="Yu Mincho" w:hAnsiTheme="majorBidi" w:cstheme="majorBidi"/>
          <w:i w:val="0"/>
        </w:rPr>
        <w:t>(2017-2019</w:t>
      </w:r>
      <w:ins w:id="17" w:author="J-UK" w:date="2020-08-04T14:27:00Z">
        <w:r w:rsidRPr="00C3790F">
          <w:rPr>
            <w:rFonts w:asciiTheme="majorBidi" w:eastAsia="Yu Mincho" w:hAnsiTheme="majorBidi" w:cstheme="majorBidi"/>
            <w:i w:val="0"/>
          </w:rPr>
          <w:t>-2020</w:t>
        </w:r>
      </w:ins>
      <w:r w:rsidRPr="00C3790F">
        <w:rPr>
          <w:rFonts w:asciiTheme="majorBidi" w:eastAsia="Yu Mincho" w:hAnsiTheme="majorBidi" w:cstheme="majorBidi"/>
          <w:i w:val="0"/>
        </w:rPr>
        <w:t>)</w:t>
      </w:r>
    </w:p>
    <w:p w14:paraId="0EA931C7" w14:textId="77777777" w:rsidR="00D26C27" w:rsidRPr="00BB2F2E" w:rsidRDefault="00D26C27" w:rsidP="00D26C27">
      <w:pPr>
        <w:pStyle w:val="Normalaftertitle"/>
        <w:rPr>
          <w:rFonts w:asciiTheme="majorBidi" w:hAnsiTheme="majorBidi" w:cstheme="majorBidi"/>
        </w:rPr>
      </w:pPr>
      <w:r w:rsidRPr="00BB2F2E">
        <w:rPr>
          <w:rFonts w:asciiTheme="majorBidi" w:hAnsiTheme="majorBidi" w:cstheme="majorBidi"/>
        </w:rPr>
        <w:t>The ITU Radiocommunication Assembly,</w:t>
      </w:r>
    </w:p>
    <w:p w14:paraId="0BE76428" w14:textId="77777777" w:rsidR="00D26C27" w:rsidRPr="00BB2F2E" w:rsidRDefault="00D26C27" w:rsidP="00D26C27">
      <w:pPr>
        <w:pStyle w:val="Call"/>
      </w:pPr>
      <w:r w:rsidRPr="00B7016A">
        <w:rPr>
          <w:rFonts w:ascii="Times New Roman" w:hAnsi="Times New Roman" w:cs="Times New Roman"/>
        </w:rPr>
        <w:t>considering</w:t>
      </w:r>
    </w:p>
    <w:p w14:paraId="46FA033C" w14:textId="77777777" w:rsidR="00D26C27" w:rsidRPr="00BB2F2E" w:rsidRDefault="00D26C27" w:rsidP="00D26C27">
      <w:pPr>
        <w:ind w:right="-142"/>
        <w:rPr>
          <w:rFonts w:asciiTheme="majorBidi" w:hAnsiTheme="majorBidi" w:cstheme="majorBidi"/>
          <w:szCs w:val="24"/>
        </w:rPr>
      </w:pPr>
      <w:r w:rsidRPr="00BB2F2E">
        <w:rPr>
          <w:rFonts w:asciiTheme="majorBidi" w:hAnsiTheme="majorBidi" w:cstheme="majorBidi"/>
          <w:i/>
          <w:iCs/>
        </w:rPr>
        <w:t>a)</w:t>
      </w:r>
      <w:r w:rsidRPr="00BB2F2E">
        <w:rPr>
          <w:rFonts w:asciiTheme="majorBidi" w:hAnsiTheme="majorBidi" w:cstheme="majorBidi"/>
        </w:rPr>
        <w:tab/>
      </w:r>
      <w:r w:rsidRPr="00BB2F2E">
        <w:rPr>
          <w:rFonts w:asciiTheme="majorBidi" w:hAnsiTheme="majorBidi" w:cstheme="majorBidi"/>
          <w:szCs w:val="24"/>
        </w:rPr>
        <w:t xml:space="preserve">that Virtual Reality, </w:t>
      </w:r>
      <w:ins w:id="18" w:author="J-UK" w:date="2020-08-04T18:01:00Z">
        <w:r w:rsidRPr="00BB2F2E">
          <w:rPr>
            <w:rFonts w:asciiTheme="majorBidi" w:hAnsiTheme="majorBidi" w:cstheme="majorBidi"/>
          </w:rPr>
          <w:t xml:space="preserve">Augmented Reality, </w:t>
        </w:r>
      </w:ins>
      <w:r w:rsidRPr="00BB2F2E">
        <w:rPr>
          <w:rFonts w:asciiTheme="majorBidi" w:hAnsiTheme="majorBidi" w:cstheme="majorBidi"/>
          <w:szCs w:val="24"/>
        </w:rPr>
        <w:t xml:space="preserve">360° video, three-dimensional (3D) video and </w:t>
      </w:r>
      <w:del w:id="19" w:author="Andy Quested" w:date="2020-10-10T13:35:00Z">
        <w:r w:rsidRPr="00BB2F2E" w:rsidDel="00A73BB3">
          <w:rPr>
            <w:rFonts w:asciiTheme="majorBidi" w:hAnsiTheme="majorBidi" w:cstheme="majorBidi"/>
            <w:szCs w:val="24"/>
          </w:rPr>
          <w:delText xml:space="preserve">sound </w:delText>
        </w:r>
      </w:del>
      <w:ins w:id="20" w:author="Andy Quested" w:date="2020-10-10T13:35:00Z">
        <w:r>
          <w:rPr>
            <w:rFonts w:asciiTheme="majorBidi" w:hAnsiTheme="majorBidi" w:cstheme="majorBidi"/>
            <w:szCs w:val="24"/>
          </w:rPr>
          <w:t>audio</w:t>
        </w:r>
        <w:r w:rsidRPr="00BB2F2E">
          <w:rPr>
            <w:rFonts w:asciiTheme="majorBidi" w:hAnsiTheme="majorBidi" w:cstheme="majorBidi"/>
            <w:szCs w:val="24"/>
          </w:rPr>
          <w:t xml:space="preserve"> </w:t>
        </w:r>
      </w:ins>
      <w:r w:rsidRPr="00BB2F2E">
        <w:rPr>
          <w:rFonts w:asciiTheme="majorBidi" w:hAnsiTheme="majorBidi" w:cstheme="majorBidi"/>
          <w:szCs w:val="24"/>
        </w:rPr>
        <w:t xml:space="preserve">and other immersive </w:t>
      </w:r>
      <w:ins w:id="21" w:author="J-UK" w:date="2020-08-04T18:01:00Z">
        <w:r w:rsidRPr="00BB2F2E">
          <w:rPr>
            <w:rFonts w:asciiTheme="majorBidi" w:hAnsiTheme="majorBidi" w:cstheme="majorBidi"/>
          </w:rPr>
          <w:t xml:space="preserve">sensory </w:t>
        </w:r>
      </w:ins>
      <w:r w:rsidRPr="00BB2F2E">
        <w:rPr>
          <w:rFonts w:asciiTheme="majorBidi" w:hAnsiTheme="majorBidi" w:cstheme="majorBidi"/>
          <w:szCs w:val="24"/>
        </w:rPr>
        <w:t>media technologies have caught the attention of the content providers, audiences, and the associated consumer technology vendors;</w:t>
      </w:r>
    </w:p>
    <w:p w14:paraId="005AF130" w14:textId="77777777" w:rsidR="00D26C27" w:rsidRPr="00BB2F2E" w:rsidRDefault="00D26C27" w:rsidP="00D26C27">
      <w:pPr>
        <w:ind w:right="-142"/>
        <w:rPr>
          <w:ins w:id="22" w:author="J-UK" w:date="2020-08-04T18:03:00Z"/>
          <w:rFonts w:asciiTheme="majorBidi" w:hAnsiTheme="majorBidi" w:cstheme="majorBidi"/>
          <w:szCs w:val="24"/>
        </w:rPr>
      </w:pPr>
      <w:r w:rsidRPr="00BB2F2E">
        <w:rPr>
          <w:rFonts w:asciiTheme="majorBidi" w:hAnsiTheme="majorBidi" w:cstheme="majorBidi"/>
          <w:i/>
          <w:iCs/>
          <w:szCs w:val="24"/>
        </w:rPr>
        <w:t>b)</w:t>
      </w:r>
      <w:r w:rsidRPr="00BB2F2E">
        <w:rPr>
          <w:rFonts w:asciiTheme="majorBidi" w:hAnsiTheme="majorBidi" w:cstheme="majorBidi"/>
          <w:szCs w:val="24"/>
        </w:rPr>
        <w:tab/>
        <w:t xml:space="preserve">that television and radio </w:t>
      </w:r>
      <w:proofErr w:type="spellStart"/>
      <w:r w:rsidRPr="00BB2F2E">
        <w:rPr>
          <w:rFonts w:asciiTheme="majorBidi" w:hAnsiTheme="majorBidi" w:cstheme="majorBidi"/>
          <w:szCs w:val="24"/>
        </w:rPr>
        <w:t>programme</w:t>
      </w:r>
      <w:proofErr w:type="spellEnd"/>
      <w:r w:rsidRPr="00BB2F2E">
        <w:rPr>
          <w:rFonts w:asciiTheme="majorBidi" w:hAnsiTheme="majorBidi" w:cstheme="majorBidi"/>
          <w:szCs w:val="24"/>
        </w:rPr>
        <w:t xml:space="preserve"> makers and others are exploring </w:t>
      </w:r>
      <w:ins w:id="23" w:author="J-UK" w:date="2020-08-04T18:03:00Z">
        <w:r w:rsidRPr="00BB2F2E">
          <w:rPr>
            <w:rFonts w:asciiTheme="majorBidi" w:hAnsiTheme="majorBidi" w:cstheme="majorBidi"/>
            <w:szCs w:val="24"/>
          </w:rPr>
          <w:t xml:space="preserve">such </w:t>
        </w:r>
      </w:ins>
      <w:r w:rsidRPr="00BB2F2E">
        <w:rPr>
          <w:rFonts w:asciiTheme="majorBidi" w:hAnsiTheme="majorBidi" w:cstheme="majorBidi"/>
          <w:szCs w:val="24"/>
        </w:rPr>
        <w:t>advanced immersive systems to enhance the audiences experience of their content;</w:t>
      </w:r>
    </w:p>
    <w:p w14:paraId="3BE3707D" w14:textId="77777777" w:rsidR="00D26C27" w:rsidRPr="00BB2F2E" w:rsidRDefault="00D26C27" w:rsidP="00D26C27">
      <w:pPr>
        <w:ind w:right="-142"/>
        <w:rPr>
          <w:rFonts w:asciiTheme="majorBidi" w:hAnsiTheme="majorBidi" w:cstheme="majorBidi"/>
          <w:szCs w:val="24"/>
        </w:rPr>
      </w:pPr>
      <w:ins w:id="24" w:author="J-UK" w:date="2020-08-04T18:03:00Z">
        <w:r w:rsidRPr="00BB2F2E">
          <w:rPr>
            <w:rFonts w:asciiTheme="majorBidi" w:hAnsiTheme="majorBidi" w:cstheme="majorBidi"/>
            <w:i/>
            <w:iCs/>
          </w:rPr>
          <w:t>c)</w:t>
        </w:r>
        <w:r w:rsidRPr="00BB2F2E">
          <w:rPr>
            <w:rFonts w:asciiTheme="majorBidi" w:hAnsiTheme="majorBidi" w:cstheme="majorBidi"/>
            <w:szCs w:val="24"/>
          </w:rPr>
          <w:tab/>
        </w:r>
        <w:r w:rsidRPr="00BB2F2E">
          <w:rPr>
            <w:rFonts w:asciiTheme="majorBidi" w:hAnsiTheme="majorBidi" w:cstheme="majorBidi"/>
          </w:rPr>
          <w:t>that systems to further enhance immersive sensory media by employing haptic technologies are being developed;</w:t>
        </w:r>
      </w:ins>
    </w:p>
    <w:p w14:paraId="1F5F5224" w14:textId="609506ED" w:rsidR="00D26C27" w:rsidRPr="00BB2F2E" w:rsidRDefault="008D1526" w:rsidP="00D26C27">
      <w:pPr>
        <w:ind w:right="-142"/>
        <w:rPr>
          <w:rFonts w:asciiTheme="majorBidi" w:hAnsiTheme="majorBidi" w:cstheme="majorBidi"/>
          <w:szCs w:val="24"/>
        </w:rPr>
      </w:pPr>
      <w:bookmarkStart w:id="25" w:name="_Hlk54761416"/>
      <w:del w:id="26" w:author="J-UK" w:date="2020-08-04T18:04:00Z">
        <w:r w:rsidRPr="00BB2F2E" w:rsidDel="007F0431">
          <w:rPr>
            <w:rFonts w:asciiTheme="majorBidi" w:hAnsiTheme="majorBidi" w:cstheme="majorBidi"/>
            <w:i/>
            <w:iCs/>
            <w:szCs w:val="24"/>
          </w:rPr>
          <w:delText>c</w:delText>
        </w:r>
      </w:del>
      <w:bookmarkEnd w:id="25"/>
      <w:ins w:id="27" w:author="J-UK" w:date="2020-08-04T18:04:00Z">
        <w:r w:rsidR="00D26C27" w:rsidRPr="00BB2F2E">
          <w:rPr>
            <w:rFonts w:asciiTheme="majorBidi" w:hAnsiTheme="majorBidi" w:cstheme="majorBidi"/>
            <w:i/>
            <w:iCs/>
            <w:szCs w:val="24"/>
          </w:rPr>
          <w:t>d</w:t>
        </w:r>
      </w:ins>
      <w:r w:rsidR="00D26C27" w:rsidRPr="00BB2F2E">
        <w:rPr>
          <w:rFonts w:asciiTheme="majorBidi" w:hAnsiTheme="majorBidi" w:cstheme="majorBidi"/>
          <w:i/>
          <w:iCs/>
          <w:szCs w:val="24"/>
        </w:rPr>
        <w:t>)</w:t>
      </w:r>
      <w:r w:rsidR="00D26C27" w:rsidRPr="00BB2F2E">
        <w:rPr>
          <w:rFonts w:asciiTheme="majorBidi" w:hAnsiTheme="majorBidi" w:cstheme="majorBidi"/>
          <w:szCs w:val="24"/>
        </w:rPr>
        <w:tab/>
        <w:t xml:space="preserve">that currently immersive </w:t>
      </w:r>
      <w:ins w:id="28" w:author="J-UK" w:date="2020-08-04T18:04:00Z">
        <w:r w:rsidR="00D26C27" w:rsidRPr="00BB2F2E">
          <w:rPr>
            <w:rFonts w:asciiTheme="majorBidi" w:hAnsiTheme="majorBidi" w:cstheme="majorBidi"/>
            <w:szCs w:val="24"/>
          </w:rPr>
          <w:t xml:space="preserve">sensory </w:t>
        </w:r>
      </w:ins>
      <w:r w:rsidR="00D26C27" w:rsidRPr="00BB2F2E">
        <w:rPr>
          <w:rFonts w:asciiTheme="majorBidi" w:hAnsiTheme="majorBidi" w:cstheme="majorBidi"/>
          <w:szCs w:val="24"/>
        </w:rPr>
        <w:t>media content is usually acquired and produced to the requirements of specific delivery or distribution technologies;</w:t>
      </w:r>
    </w:p>
    <w:p w14:paraId="26DEF211" w14:textId="1769B372" w:rsidR="00D26C27" w:rsidRPr="00BB2F2E" w:rsidRDefault="008D1526" w:rsidP="00D26C27">
      <w:pPr>
        <w:ind w:right="-142"/>
        <w:rPr>
          <w:rFonts w:asciiTheme="majorBidi" w:hAnsiTheme="majorBidi" w:cstheme="majorBidi"/>
          <w:szCs w:val="24"/>
        </w:rPr>
      </w:pPr>
      <w:del w:id="29" w:author="J-UK" w:date="2020-08-04T18:04:00Z">
        <w:r w:rsidRPr="00BB2F2E" w:rsidDel="007F0431">
          <w:rPr>
            <w:rFonts w:asciiTheme="majorBidi" w:hAnsiTheme="majorBidi" w:cstheme="majorBidi"/>
            <w:i/>
            <w:iCs/>
            <w:szCs w:val="24"/>
          </w:rPr>
          <w:delText>d</w:delText>
        </w:r>
      </w:del>
      <w:ins w:id="30" w:author="J-UK" w:date="2020-08-04T18:04:00Z">
        <w:r w:rsidR="00D26C27" w:rsidRPr="00BB2F2E">
          <w:rPr>
            <w:rFonts w:asciiTheme="majorBidi" w:hAnsiTheme="majorBidi" w:cstheme="majorBidi"/>
            <w:i/>
            <w:iCs/>
            <w:szCs w:val="24"/>
          </w:rPr>
          <w:t>e</w:t>
        </w:r>
      </w:ins>
      <w:r w:rsidR="00D26C27" w:rsidRPr="00BB2F2E">
        <w:rPr>
          <w:rFonts w:asciiTheme="majorBidi" w:hAnsiTheme="majorBidi" w:cstheme="majorBidi"/>
          <w:i/>
          <w:iCs/>
          <w:szCs w:val="24"/>
        </w:rPr>
        <w:t>)</w:t>
      </w:r>
      <w:r w:rsidR="00D26C27" w:rsidRPr="00BB2F2E">
        <w:rPr>
          <w:rFonts w:asciiTheme="majorBidi" w:hAnsiTheme="majorBidi" w:cstheme="majorBidi"/>
          <w:szCs w:val="24"/>
        </w:rPr>
        <w:tab/>
        <w:t>that there are no agreed measures or means to assess the quality of the images</w:t>
      </w:r>
      <w:ins w:id="31" w:author="J-UK" w:date="2020-08-04T18:04:00Z">
        <w:r w:rsidR="00D26C27" w:rsidRPr="00BB2F2E">
          <w:rPr>
            <w:rFonts w:asciiTheme="majorBidi" w:hAnsiTheme="majorBidi" w:cstheme="majorBidi"/>
            <w:szCs w:val="24"/>
          </w:rPr>
          <w:t>,</w:t>
        </w:r>
      </w:ins>
      <w:del w:id="32" w:author="J-UK" w:date="2020-08-04T18:04:00Z">
        <w:r w:rsidR="00D26C27" w:rsidRPr="00BB2F2E" w:rsidDel="007F0431">
          <w:rPr>
            <w:rFonts w:asciiTheme="majorBidi" w:hAnsiTheme="majorBidi" w:cstheme="majorBidi"/>
            <w:szCs w:val="24"/>
          </w:rPr>
          <w:delText xml:space="preserve"> and</w:delText>
        </w:r>
      </w:del>
      <w:r w:rsidR="00D26C27" w:rsidRPr="00BB2F2E">
        <w:rPr>
          <w:rFonts w:asciiTheme="majorBidi" w:hAnsiTheme="majorBidi" w:cstheme="majorBidi"/>
          <w:szCs w:val="24"/>
        </w:rPr>
        <w:t xml:space="preserve"> associated audio </w:t>
      </w:r>
      <w:ins w:id="33" w:author="J-UK" w:date="2020-08-04T18:05:00Z">
        <w:r w:rsidR="00D26C27" w:rsidRPr="00BB2F2E">
          <w:rPr>
            <w:rFonts w:asciiTheme="majorBidi" w:hAnsiTheme="majorBidi" w:cstheme="majorBidi"/>
            <w:szCs w:val="24"/>
          </w:rPr>
          <w:t xml:space="preserve">and haptic reproduction </w:t>
        </w:r>
      </w:ins>
      <w:r w:rsidR="00D26C27" w:rsidRPr="00BB2F2E">
        <w:rPr>
          <w:rFonts w:asciiTheme="majorBidi" w:hAnsiTheme="majorBidi" w:cstheme="majorBidi"/>
          <w:szCs w:val="24"/>
        </w:rPr>
        <w:t xml:space="preserve">of advanced immersive </w:t>
      </w:r>
      <w:ins w:id="34" w:author="J-UK" w:date="2020-08-04T18:11:00Z">
        <w:r w:rsidR="00D26C27" w:rsidRPr="00BB2F2E">
          <w:rPr>
            <w:rFonts w:asciiTheme="majorBidi" w:hAnsiTheme="majorBidi" w:cstheme="majorBidi"/>
            <w:szCs w:val="24"/>
          </w:rPr>
          <w:t>sensory media</w:t>
        </w:r>
      </w:ins>
      <w:del w:id="35" w:author="J-UK" w:date="2020-08-04T18:11:00Z">
        <w:r w:rsidR="00D26C27" w:rsidRPr="00BB2F2E" w:rsidDel="007F0431">
          <w:rPr>
            <w:rFonts w:asciiTheme="majorBidi" w:hAnsiTheme="majorBidi" w:cstheme="majorBidi"/>
            <w:szCs w:val="24"/>
          </w:rPr>
          <w:delText>audio-visual</w:delText>
        </w:r>
      </w:del>
      <w:r w:rsidR="00D26C27" w:rsidRPr="00BB2F2E">
        <w:rPr>
          <w:rFonts w:asciiTheme="majorBidi" w:hAnsiTheme="majorBidi" w:cstheme="majorBidi"/>
          <w:szCs w:val="24"/>
        </w:rPr>
        <w:t xml:space="preserve"> content;</w:t>
      </w:r>
    </w:p>
    <w:p w14:paraId="51F9387D" w14:textId="58FA7467" w:rsidR="00D26C27" w:rsidRPr="00BB2F2E" w:rsidRDefault="008D1526" w:rsidP="00D26C27">
      <w:pPr>
        <w:ind w:right="-142"/>
        <w:rPr>
          <w:rFonts w:asciiTheme="majorBidi" w:hAnsiTheme="majorBidi" w:cstheme="majorBidi"/>
          <w:szCs w:val="24"/>
        </w:rPr>
      </w:pPr>
      <w:del w:id="36" w:author="J-UK" w:date="2020-08-04T18:04:00Z">
        <w:r w:rsidRPr="00BB2F2E" w:rsidDel="007F0431">
          <w:rPr>
            <w:rFonts w:asciiTheme="majorBidi" w:hAnsiTheme="majorBidi" w:cstheme="majorBidi"/>
            <w:i/>
            <w:iCs/>
            <w:szCs w:val="24"/>
          </w:rPr>
          <w:delText>e</w:delText>
        </w:r>
      </w:del>
      <w:ins w:id="37" w:author="J-UK" w:date="2020-08-04T18:04:00Z">
        <w:r w:rsidR="00D26C27" w:rsidRPr="00BB2F2E">
          <w:rPr>
            <w:rFonts w:asciiTheme="majorBidi" w:hAnsiTheme="majorBidi" w:cstheme="majorBidi"/>
            <w:i/>
            <w:iCs/>
            <w:szCs w:val="24"/>
          </w:rPr>
          <w:t>f</w:t>
        </w:r>
      </w:ins>
      <w:r w:rsidR="00D26C27" w:rsidRPr="00BB2F2E">
        <w:rPr>
          <w:rFonts w:asciiTheme="majorBidi" w:hAnsiTheme="majorBidi" w:cstheme="majorBidi"/>
          <w:i/>
          <w:iCs/>
          <w:szCs w:val="24"/>
        </w:rPr>
        <w:t>)</w:t>
      </w:r>
      <w:r w:rsidR="00D26C27" w:rsidRPr="00BB2F2E">
        <w:rPr>
          <w:rFonts w:asciiTheme="majorBidi" w:hAnsiTheme="majorBidi" w:cstheme="majorBidi"/>
          <w:i/>
          <w:iCs/>
          <w:szCs w:val="24"/>
        </w:rPr>
        <w:tab/>
      </w:r>
      <w:r w:rsidR="00D26C27" w:rsidRPr="00BB2F2E">
        <w:rPr>
          <w:rFonts w:asciiTheme="majorBidi" w:hAnsiTheme="majorBidi" w:cstheme="majorBidi"/>
          <w:szCs w:val="24"/>
        </w:rPr>
        <w:t xml:space="preserve">that there are no criteria for assessing if the “Quality of Experience” expectations of the intended audience of advanced immersive </w:t>
      </w:r>
      <w:ins w:id="38" w:author="J-UK" w:date="2020-08-04T18:11:00Z">
        <w:r w:rsidR="00D26C27" w:rsidRPr="00BB2F2E">
          <w:rPr>
            <w:rFonts w:asciiTheme="majorBidi" w:hAnsiTheme="majorBidi" w:cstheme="majorBidi"/>
            <w:szCs w:val="24"/>
          </w:rPr>
          <w:t>sensory media</w:t>
        </w:r>
      </w:ins>
      <w:del w:id="39" w:author="J-UK" w:date="2020-08-04T18:05:00Z">
        <w:r w:rsidR="00D26C27" w:rsidRPr="00BB2F2E" w:rsidDel="007F0431">
          <w:rPr>
            <w:rFonts w:asciiTheme="majorBidi" w:hAnsiTheme="majorBidi" w:cstheme="majorBidi"/>
            <w:szCs w:val="24"/>
          </w:rPr>
          <w:delText>audio-visual</w:delText>
        </w:r>
      </w:del>
      <w:r w:rsidR="00D26C27" w:rsidRPr="00BB2F2E">
        <w:rPr>
          <w:rFonts w:asciiTheme="majorBidi" w:hAnsiTheme="majorBidi" w:cstheme="majorBidi"/>
          <w:szCs w:val="24"/>
        </w:rPr>
        <w:t xml:space="preserve"> content, are being met;</w:t>
      </w:r>
    </w:p>
    <w:p w14:paraId="60F8E3BB" w14:textId="55765201" w:rsidR="00D26C27" w:rsidRPr="00BB2F2E" w:rsidRDefault="008D1526" w:rsidP="00D26C27">
      <w:pPr>
        <w:ind w:right="-142"/>
        <w:rPr>
          <w:rFonts w:asciiTheme="majorBidi" w:hAnsiTheme="majorBidi" w:cstheme="majorBidi"/>
          <w:szCs w:val="24"/>
        </w:rPr>
      </w:pPr>
      <w:del w:id="40" w:author="J-UK" w:date="2020-08-04T18:04:00Z">
        <w:r w:rsidRPr="00BB2F2E" w:rsidDel="007F0431">
          <w:rPr>
            <w:rFonts w:asciiTheme="majorBidi" w:hAnsiTheme="majorBidi" w:cstheme="majorBidi"/>
            <w:i/>
            <w:iCs/>
            <w:szCs w:val="24"/>
          </w:rPr>
          <w:delText>f</w:delText>
        </w:r>
      </w:del>
      <w:ins w:id="41" w:author="J-UK" w:date="2020-08-04T18:04:00Z">
        <w:r w:rsidR="00D26C27" w:rsidRPr="00BB2F2E">
          <w:rPr>
            <w:rFonts w:asciiTheme="majorBidi" w:hAnsiTheme="majorBidi" w:cstheme="majorBidi"/>
            <w:i/>
            <w:iCs/>
            <w:szCs w:val="24"/>
          </w:rPr>
          <w:t>g</w:t>
        </w:r>
      </w:ins>
      <w:r w:rsidR="00D26C27" w:rsidRPr="00BB2F2E">
        <w:rPr>
          <w:rFonts w:asciiTheme="majorBidi" w:hAnsiTheme="majorBidi" w:cstheme="majorBidi"/>
          <w:i/>
          <w:iCs/>
          <w:szCs w:val="24"/>
        </w:rPr>
        <w:t>)</w:t>
      </w:r>
      <w:r w:rsidR="00D26C27" w:rsidRPr="00BB2F2E">
        <w:rPr>
          <w:rFonts w:asciiTheme="majorBidi" w:hAnsiTheme="majorBidi" w:cstheme="majorBidi"/>
          <w:szCs w:val="24"/>
        </w:rPr>
        <w:tab/>
        <w:t xml:space="preserve">that broadcasters are distributing </w:t>
      </w:r>
      <w:proofErr w:type="spellStart"/>
      <w:r w:rsidR="00D26C27" w:rsidRPr="00BB2F2E">
        <w:rPr>
          <w:rFonts w:asciiTheme="majorBidi" w:hAnsiTheme="majorBidi" w:cstheme="majorBidi"/>
          <w:szCs w:val="24"/>
        </w:rPr>
        <w:t>programme</w:t>
      </w:r>
      <w:proofErr w:type="spellEnd"/>
      <w:r w:rsidR="00D26C27" w:rsidRPr="00BB2F2E">
        <w:rPr>
          <w:rFonts w:asciiTheme="majorBidi" w:hAnsiTheme="majorBidi" w:cstheme="majorBidi"/>
          <w:szCs w:val="24"/>
        </w:rPr>
        <w:t xml:space="preserve"> content to audiences via an increasing number of interactive delivery platforms;</w:t>
      </w:r>
    </w:p>
    <w:p w14:paraId="47457259" w14:textId="078CE7B7" w:rsidR="00D26C27" w:rsidRPr="00BB2F2E" w:rsidRDefault="008D1526" w:rsidP="00D26C27">
      <w:pPr>
        <w:ind w:right="-142"/>
        <w:rPr>
          <w:rFonts w:asciiTheme="majorBidi" w:hAnsiTheme="majorBidi" w:cstheme="majorBidi"/>
        </w:rPr>
      </w:pPr>
      <w:del w:id="42" w:author="J-UK" w:date="2020-08-04T18:04:00Z">
        <w:r w:rsidRPr="00BB2F2E" w:rsidDel="007F0431">
          <w:rPr>
            <w:rFonts w:asciiTheme="majorBidi" w:hAnsiTheme="majorBidi" w:cstheme="majorBidi"/>
            <w:i/>
            <w:iCs/>
            <w:szCs w:val="24"/>
          </w:rPr>
          <w:delText>g</w:delText>
        </w:r>
      </w:del>
      <w:ins w:id="43" w:author="J-UK" w:date="2020-08-04T18:04:00Z">
        <w:r w:rsidR="00D26C27" w:rsidRPr="00BB2F2E">
          <w:rPr>
            <w:rFonts w:asciiTheme="majorBidi" w:hAnsiTheme="majorBidi" w:cstheme="majorBidi"/>
            <w:i/>
            <w:iCs/>
            <w:szCs w:val="24"/>
          </w:rPr>
          <w:t>h</w:t>
        </w:r>
      </w:ins>
      <w:r w:rsidR="00D26C27" w:rsidRPr="00BB2F2E">
        <w:rPr>
          <w:rFonts w:asciiTheme="majorBidi" w:hAnsiTheme="majorBidi" w:cstheme="majorBidi"/>
          <w:i/>
          <w:iCs/>
          <w:szCs w:val="24"/>
        </w:rPr>
        <w:t>)</w:t>
      </w:r>
      <w:r w:rsidR="00D26C27" w:rsidRPr="00BB2F2E">
        <w:rPr>
          <w:rFonts w:asciiTheme="majorBidi" w:hAnsiTheme="majorBidi" w:cstheme="majorBidi"/>
          <w:szCs w:val="24"/>
        </w:rPr>
        <w:tab/>
        <w:t xml:space="preserve">that </w:t>
      </w:r>
      <w:ins w:id="44" w:author="J-UK" w:date="2020-08-04T18:06:00Z">
        <w:r w:rsidR="00D26C27" w:rsidRPr="00BB2F2E">
          <w:rPr>
            <w:rFonts w:asciiTheme="majorBidi" w:hAnsiTheme="majorBidi" w:cstheme="majorBidi"/>
            <w:szCs w:val="24"/>
          </w:rPr>
          <w:t xml:space="preserve">some </w:t>
        </w:r>
      </w:ins>
      <w:r w:rsidR="00D26C27" w:rsidRPr="00BB2F2E">
        <w:rPr>
          <w:rFonts w:asciiTheme="majorBidi" w:hAnsiTheme="majorBidi" w:cstheme="majorBidi"/>
          <w:szCs w:val="24"/>
        </w:rPr>
        <w:t xml:space="preserve">viewers have documented </w:t>
      </w:r>
      <w:del w:id="45" w:author="J-UK" w:date="2020-08-04T18:06:00Z">
        <w:r w:rsidR="00D26C27" w:rsidRPr="00BB2F2E" w:rsidDel="007F0431">
          <w:rPr>
            <w:rFonts w:asciiTheme="majorBidi" w:hAnsiTheme="majorBidi" w:cstheme="majorBidi"/>
            <w:szCs w:val="24"/>
          </w:rPr>
          <w:delText xml:space="preserve">an </w:delText>
        </w:r>
      </w:del>
      <w:r w:rsidR="00D26C27" w:rsidRPr="00BB2F2E">
        <w:rPr>
          <w:rFonts w:asciiTheme="majorBidi" w:hAnsiTheme="majorBidi" w:cstheme="majorBidi"/>
          <w:szCs w:val="24"/>
        </w:rPr>
        <w:t xml:space="preserve">experience of eye fatigue, dizziness, or nausea in viewing </w:t>
      </w:r>
      <w:del w:id="46" w:author="J-UK" w:date="2020-08-04T18:06:00Z">
        <w:r w:rsidR="00D26C27" w:rsidRPr="00BB2F2E" w:rsidDel="007F0431">
          <w:rPr>
            <w:rFonts w:asciiTheme="majorBidi" w:hAnsiTheme="majorBidi" w:cstheme="majorBidi"/>
            <w:szCs w:val="24"/>
          </w:rPr>
          <w:delText xml:space="preserve">of </w:delText>
        </w:r>
      </w:del>
      <w:r w:rsidR="00D26C27" w:rsidRPr="00BB2F2E">
        <w:rPr>
          <w:rFonts w:asciiTheme="majorBidi" w:hAnsiTheme="majorBidi" w:cstheme="majorBidi"/>
          <w:szCs w:val="24"/>
        </w:rPr>
        <w:t>some Virtual Reality</w:t>
      </w:r>
      <w:r w:rsidR="00D26C27" w:rsidRPr="00BB2F2E">
        <w:rPr>
          <w:rFonts w:asciiTheme="majorBidi" w:hAnsiTheme="majorBidi" w:cstheme="majorBidi"/>
          <w:lang w:eastAsia="zh-CN"/>
        </w:rPr>
        <w:t xml:space="preserve"> or Augmented Reality content, and device performance parameters, viewing time, and content type may all influence these undesired reactions,</w:t>
      </w:r>
    </w:p>
    <w:p w14:paraId="4E408C02" w14:textId="77777777" w:rsidR="00D26C27" w:rsidRPr="00BB2F2E" w:rsidRDefault="00D26C27" w:rsidP="00D26C27">
      <w:pPr>
        <w:pStyle w:val="Call"/>
      </w:pPr>
      <w:r w:rsidRPr="00BB2F2E">
        <w:rPr>
          <w:rFonts w:asciiTheme="majorBidi" w:hAnsiTheme="majorBidi" w:cstheme="majorBidi"/>
        </w:rPr>
        <w:t xml:space="preserve">decides </w:t>
      </w:r>
      <w:r w:rsidRPr="00BB2F2E">
        <w:rPr>
          <w:rFonts w:asciiTheme="majorBidi" w:hAnsiTheme="majorBidi" w:cstheme="majorBidi"/>
          <w:i w:val="0"/>
          <w:iCs/>
        </w:rPr>
        <w:t>that the following Questions should be studied</w:t>
      </w:r>
    </w:p>
    <w:p w14:paraId="1D48141A" w14:textId="77777777" w:rsidR="00D26C27" w:rsidRPr="00BB2F2E" w:rsidRDefault="00D26C27" w:rsidP="00D26C27">
      <w:pPr>
        <w:ind w:right="-142"/>
        <w:rPr>
          <w:rFonts w:asciiTheme="majorBidi" w:hAnsiTheme="majorBidi" w:cstheme="majorBidi"/>
          <w:szCs w:val="24"/>
          <w:lang w:eastAsia="zh-CN"/>
        </w:rPr>
      </w:pPr>
      <w:r w:rsidRPr="00BB2F2E">
        <w:rPr>
          <w:rFonts w:asciiTheme="majorBidi" w:hAnsiTheme="majorBidi" w:cstheme="majorBidi"/>
          <w:bCs/>
          <w:szCs w:val="24"/>
        </w:rPr>
        <w:t>1</w:t>
      </w:r>
      <w:r w:rsidRPr="00BB2F2E">
        <w:rPr>
          <w:rFonts w:asciiTheme="majorBidi" w:hAnsiTheme="majorBidi" w:cstheme="majorBidi"/>
          <w:szCs w:val="24"/>
        </w:rPr>
        <w:tab/>
        <w:t>What</w:t>
      </w:r>
      <w:r w:rsidRPr="00BB2F2E">
        <w:rPr>
          <w:rFonts w:asciiTheme="majorBidi" w:hAnsiTheme="majorBidi" w:cstheme="majorBidi"/>
          <w:szCs w:val="24"/>
          <w:lang w:eastAsia="zh-CN"/>
        </w:rPr>
        <w:t xml:space="preserve"> are the appropriate </w:t>
      </w:r>
      <w:ins w:id="47" w:author="Chang, Ruoting" w:date="2020-10-09T13:42:00Z">
        <w:r>
          <w:rPr>
            <w:rFonts w:asciiTheme="majorBidi" w:hAnsiTheme="majorBidi" w:cstheme="majorBidi"/>
            <w:szCs w:val="24"/>
            <w:lang w:eastAsia="zh-CN"/>
          </w:rPr>
          <w:t>audio</w:t>
        </w:r>
      </w:ins>
      <w:ins w:id="48" w:author="J-UK" w:date="2020-08-04T18:06:00Z">
        <w:r w:rsidRPr="00BB2F2E">
          <w:rPr>
            <w:rFonts w:asciiTheme="majorBidi" w:hAnsiTheme="majorBidi" w:cstheme="majorBidi"/>
            <w:szCs w:val="24"/>
            <w:lang w:eastAsia="zh-CN"/>
          </w:rPr>
          <w:t xml:space="preserve">, video and haptic </w:t>
        </w:r>
      </w:ins>
      <w:r w:rsidRPr="00BB2F2E">
        <w:rPr>
          <w:rFonts w:asciiTheme="majorBidi" w:hAnsiTheme="majorBidi" w:cstheme="majorBidi"/>
          <w:szCs w:val="24"/>
          <w:lang w:eastAsia="zh-CN"/>
        </w:rPr>
        <w:t>parameters for</w:t>
      </w:r>
      <w:r w:rsidRPr="00BB2F2E">
        <w:rPr>
          <w:rFonts w:asciiTheme="majorBidi" w:hAnsiTheme="majorBidi" w:cstheme="majorBidi"/>
          <w:szCs w:val="24"/>
          <w:lang w:eastAsia="ja-JP"/>
        </w:rPr>
        <w:t xml:space="preserve"> </w:t>
      </w:r>
      <w:r w:rsidRPr="00BB2F2E">
        <w:rPr>
          <w:rFonts w:asciiTheme="majorBidi" w:hAnsiTheme="majorBidi" w:cstheme="majorBidi"/>
          <w:szCs w:val="24"/>
          <w:lang w:eastAsia="zh-CN"/>
        </w:rPr>
        <w:t>production</w:t>
      </w:r>
      <w:ins w:id="49" w:author="J-UK" w:date="2020-08-04T18:06:00Z">
        <w:r w:rsidRPr="00BB2F2E">
          <w:rPr>
            <w:rFonts w:asciiTheme="majorBidi" w:hAnsiTheme="majorBidi" w:cstheme="majorBidi"/>
            <w:szCs w:val="24"/>
            <w:lang w:eastAsia="zh-CN"/>
          </w:rPr>
          <w:t>,</w:t>
        </w:r>
      </w:ins>
      <w:r w:rsidRPr="00BB2F2E">
        <w:rPr>
          <w:rFonts w:asciiTheme="majorBidi" w:hAnsiTheme="majorBidi" w:cstheme="majorBidi"/>
          <w:szCs w:val="24"/>
          <w:lang w:eastAsia="zh-CN"/>
        </w:rPr>
        <w:t xml:space="preserve"> </w:t>
      </w:r>
      <w:del w:id="50" w:author="J-UK" w:date="2020-08-04T18:06:00Z">
        <w:r w:rsidRPr="00BB2F2E" w:rsidDel="007F0431">
          <w:rPr>
            <w:rFonts w:asciiTheme="majorBidi" w:hAnsiTheme="majorBidi" w:cstheme="majorBidi"/>
            <w:szCs w:val="24"/>
            <w:lang w:eastAsia="zh-CN"/>
          </w:rPr>
          <w:delText xml:space="preserve">and international </w:delText>
        </w:r>
      </w:del>
      <w:r w:rsidRPr="00BB2F2E">
        <w:rPr>
          <w:rFonts w:asciiTheme="majorBidi" w:hAnsiTheme="majorBidi" w:cstheme="majorBidi"/>
          <w:szCs w:val="24"/>
          <w:lang w:eastAsia="zh-CN"/>
        </w:rPr>
        <w:t>exchange</w:t>
      </w:r>
      <w:ins w:id="51" w:author="J-UK" w:date="2020-08-04T18:06:00Z">
        <w:r w:rsidRPr="00BB2F2E">
          <w:rPr>
            <w:rFonts w:asciiTheme="majorBidi" w:hAnsiTheme="majorBidi" w:cstheme="majorBidi"/>
            <w:szCs w:val="24"/>
            <w:lang w:eastAsia="zh-CN"/>
          </w:rPr>
          <w:t xml:space="preserve"> and pres</w:t>
        </w:r>
      </w:ins>
      <w:ins w:id="52" w:author="J-UK" w:date="2020-08-04T18:07:00Z">
        <w:r w:rsidRPr="00BB2F2E">
          <w:rPr>
            <w:rFonts w:asciiTheme="majorBidi" w:hAnsiTheme="majorBidi" w:cstheme="majorBidi"/>
            <w:szCs w:val="24"/>
            <w:lang w:eastAsia="zh-CN"/>
          </w:rPr>
          <w:t>entation</w:t>
        </w:r>
      </w:ins>
      <w:r w:rsidRPr="00BB2F2E">
        <w:rPr>
          <w:rFonts w:asciiTheme="majorBidi" w:hAnsiTheme="majorBidi" w:cstheme="majorBidi"/>
          <w:szCs w:val="24"/>
          <w:lang w:eastAsia="ja-JP"/>
        </w:rPr>
        <w:t xml:space="preserve"> of advanced immersive </w:t>
      </w:r>
      <w:ins w:id="53" w:author="J-UK" w:date="2020-08-04T18:11:00Z">
        <w:r w:rsidRPr="00BB2F2E">
          <w:rPr>
            <w:rFonts w:asciiTheme="majorBidi" w:hAnsiTheme="majorBidi" w:cstheme="majorBidi"/>
            <w:szCs w:val="24"/>
            <w:lang w:eastAsia="ja-JP"/>
          </w:rPr>
          <w:t>sensory media</w:t>
        </w:r>
      </w:ins>
      <w:del w:id="54" w:author="J-UK" w:date="2020-08-04T18:07:00Z">
        <w:r w:rsidRPr="00BB2F2E" w:rsidDel="007F0431">
          <w:rPr>
            <w:rFonts w:asciiTheme="majorBidi" w:hAnsiTheme="majorBidi" w:cstheme="majorBidi"/>
            <w:szCs w:val="24"/>
            <w:lang w:eastAsia="ja-JP"/>
          </w:rPr>
          <w:delText>audio-visual</w:delText>
        </w:r>
      </w:del>
      <w:r w:rsidRPr="00BB2F2E">
        <w:rPr>
          <w:rFonts w:asciiTheme="majorBidi" w:hAnsiTheme="majorBidi" w:cstheme="majorBidi"/>
          <w:szCs w:val="24"/>
          <w:lang w:eastAsia="ja-JP"/>
        </w:rPr>
        <w:t xml:space="preserve"> content</w:t>
      </w:r>
      <w:r w:rsidRPr="00BB2F2E">
        <w:rPr>
          <w:rFonts w:asciiTheme="majorBidi" w:hAnsiTheme="majorBidi" w:cstheme="majorBidi"/>
          <w:szCs w:val="24"/>
          <w:lang w:eastAsia="zh-CN"/>
        </w:rPr>
        <w:t>?</w:t>
      </w:r>
    </w:p>
    <w:p w14:paraId="669BCE87" w14:textId="77777777" w:rsidR="000C615C" w:rsidRDefault="000C615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ajorBidi" w:hAnsiTheme="majorBidi" w:cstheme="majorBidi"/>
          <w:lang w:eastAsia="zh-CN"/>
        </w:rPr>
      </w:pPr>
      <w:r>
        <w:rPr>
          <w:rFonts w:asciiTheme="majorBidi" w:hAnsiTheme="majorBidi" w:cstheme="majorBidi"/>
          <w:lang w:eastAsia="zh-CN"/>
        </w:rPr>
        <w:br w:type="page"/>
      </w:r>
    </w:p>
    <w:p w14:paraId="7137E815" w14:textId="09CF0913" w:rsidR="00D26C27" w:rsidRPr="00BB2F2E" w:rsidRDefault="00D26C27" w:rsidP="00D26C27">
      <w:pPr>
        <w:rPr>
          <w:rFonts w:asciiTheme="majorBidi" w:hAnsiTheme="majorBidi" w:cstheme="majorBidi"/>
          <w:lang w:eastAsia="zh-CN"/>
        </w:rPr>
      </w:pPr>
      <w:r w:rsidRPr="00BB2F2E">
        <w:rPr>
          <w:rFonts w:asciiTheme="majorBidi" w:hAnsiTheme="majorBidi" w:cstheme="majorBidi"/>
          <w:lang w:eastAsia="zh-CN"/>
        </w:rPr>
        <w:lastRenderedPageBreak/>
        <w:t>2</w:t>
      </w:r>
      <w:r w:rsidRPr="00BB2F2E">
        <w:rPr>
          <w:rFonts w:asciiTheme="majorBidi" w:hAnsiTheme="majorBidi" w:cstheme="majorBidi"/>
          <w:lang w:eastAsia="zh-CN"/>
        </w:rPr>
        <w:tab/>
      </w:r>
      <w:r w:rsidRPr="00BB2F2E">
        <w:rPr>
          <w:rFonts w:asciiTheme="majorBidi" w:hAnsiTheme="majorBidi" w:cstheme="majorBidi"/>
          <w:szCs w:val="24"/>
        </w:rPr>
        <w:t>What</w:t>
      </w:r>
      <w:r w:rsidRPr="00BB2F2E">
        <w:rPr>
          <w:rFonts w:asciiTheme="majorBidi" w:hAnsiTheme="majorBidi" w:cstheme="majorBidi"/>
          <w:lang w:eastAsia="zh-CN"/>
        </w:rPr>
        <w:t xml:space="preserve"> audio, video, data, and metadata </w:t>
      </w:r>
      <w:ins w:id="55" w:author="J-UK" w:date="2020-08-04T18:07:00Z">
        <w:r w:rsidRPr="00BB2F2E">
          <w:rPr>
            <w:rFonts w:asciiTheme="majorBidi" w:hAnsiTheme="majorBidi" w:cstheme="majorBidi"/>
            <w:lang w:eastAsia="zh-CN"/>
          </w:rPr>
          <w:t>is</w:t>
        </w:r>
      </w:ins>
      <w:del w:id="56" w:author="J-UK" w:date="2020-08-04T18:07:00Z">
        <w:r w:rsidRPr="00BB2F2E" w:rsidDel="007F0431">
          <w:rPr>
            <w:rFonts w:asciiTheme="majorBidi" w:hAnsiTheme="majorBidi" w:cstheme="majorBidi"/>
            <w:lang w:eastAsia="zh-CN"/>
          </w:rPr>
          <w:delText>are</w:delText>
        </w:r>
      </w:del>
      <w:r w:rsidRPr="00BB2F2E">
        <w:rPr>
          <w:rFonts w:asciiTheme="majorBidi" w:hAnsiTheme="majorBidi" w:cstheme="majorBidi"/>
          <w:lang w:eastAsia="zh-CN"/>
        </w:rPr>
        <w:t xml:space="preserve"> required for representing immersive </w:t>
      </w:r>
      <w:ins w:id="57" w:author="J-UK" w:date="2020-08-04T18:07:00Z">
        <w:r w:rsidRPr="00BB2F2E">
          <w:rPr>
            <w:rFonts w:asciiTheme="majorBidi" w:hAnsiTheme="majorBidi" w:cstheme="majorBidi"/>
            <w:lang w:eastAsia="zh-CN"/>
          </w:rPr>
          <w:t xml:space="preserve">sensory media </w:t>
        </w:r>
      </w:ins>
      <w:r w:rsidRPr="00BB2F2E">
        <w:rPr>
          <w:rFonts w:asciiTheme="majorBidi" w:hAnsiTheme="majorBidi" w:cstheme="majorBidi"/>
          <w:lang w:eastAsia="zh-CN"/>
        </w:rPr>
        <w:t>scenes</w:t>
      </w:r>
      <w:del w:id="58" w:author="J-UK" w:date="2020-08-04T18:07:00Z">
        <w:r w:rsidRPr="00BB2F2E" w:rsidDel="007F0431">
          <w:rPr>
            <w:rFonts w:asciiTheme="majorBidi" w:hAnsiTheme="majorBidi" w:cstheme="majorBidi"/>
            <w:lang w:eastAsia="zh-CN"/>
          </w:rPr>
          <w:delText xml:space="preserve"> from any viewpoints</w:delText>
        </w:r>
      </w:del>
      <w:r w:rsidRPr="00BB2F2E">
        <w:rPr>
          <w:rFonts w:asciiTheme="majorBidi" w:hAnsiTheme="majorBidi" w:cstheme="majorBidi"/>
          <w:lang w:eastAsia="zh-CN"/>
        </w:rPr>
        <w:t>?</w:t>
      </w:r>
    </w:p>
    <w:p w14:paraId="08CF6824" w14:textId="77777777" w:rsidR="00D26C27" w:rsidRPr="00BB2F2E" w:rsidDel="007F0431" w:rsidRDefault="00D26C27" w:rsidP="00D26C27">
      <w:pPr>
        <w:rPr>
          <w:del w:id="59" w:author="J-UK" w:date="2020-08-04T18:07:00Z"/>
          <w:rFonts w:asciiTheme="majorBidi" w:hAnsiTheme="majorBidi" w:cstheme="majorBidi"/>
        </w:rPr>
      </w:pPr>
      <w:del w:id="60" w:author="J-UK" w:date="2020-08-04T18:07:00Z">
        <w:r w:rsidRPr="00BB2F2E" w:rsidDel="007F0431">
          <w:rPr>
            <w:rFonts w:asciiTheme="majorBidi" w:hAnsiTheme="majorBidi" w:cstheme="majorBidi"/>
          </w:rPr>
          <w:delText>3</w:delText>
        </w:r>
        <w:r w:rsidRPr="00BB2F2E" w:rsidDel="007F0431">
          <w:rPr>
            <w:rFonts w:asciiTheme="majorBidi" w:hAnsiTheme="majorBidi" w:cstheme="majorBidi"/>
          </w:rPr>
          <w:tab/>
          <w:delText xml:space="preserve">What common sound and video systems should be used for the production and exchange of </w:delText>
        </w:r>
        <w:r w:rsidRPr="00BB2F2E" w:rsidDel="007F0431">
          <w:rPr>
            <w:rFonts w:asciiTheme="majorBidi" w:hAnsiTheme="majorBidi" w:cstheme="majorBidi"/>
            <w:lang w:eastAsia="ja-JP"/>
          </w:rPr>
          <w:delText>advanced immersive audio-visual content</w:delText>
        </w:r>
        <w:r w:rsidRPr="00BB2F2E" w:rsidDel="007F0431">
          <w:rPr>
            <w:rFonts w:asciiTheme="majorBidi" w:hAnsiTheme="majorBidi" w:cstheme="majorBidi"/>
          </w:rPr>
          <w:delText xml:space="preserve"> to maximize interoperability?</w:delText>
        </w:r>
      </w:del>
    </w:p>
    <w:p w14:paraId="17DADFF5" w14:textId="05CB3E21" w:rsidR="00D26C27" w:rsidRPr="00BB2F2E" w:rsidRDefault="008D1526" w:rsidP="00D26C27">
      <w:pPr>
        <w:rPr>
          <w:rFonts w:asciiTheme="majorBidi" w:hAnsiTheme="majorBidi" w:cstheme="majorBidi"/>
          <w:szCs w:val="24"/>
          <w:lang w:eastAsia="zh-CN"/>
        </w:rPr>
      </w:pPr>
      <w:del w:id="61" w:author="J-UK" w:date="2020-08-04T18:08:00Z">
        <w:r w:rsidRPr="00BB2F2E" w:rsidDel="007F0431">
          <w:rPr>
            <w:rFonts w:asciiTheme="majorBidi" w:hAnsiTheme="majorBidi" w:cstheme="majorBidi"/>
            <w:bCs/>
            <w:szCs w:val="24"/>
            <w:lang w:eastAsia="ja-JP"/>
          </w:rPr>
          <w:delText>4</w:delText>
        </w:r>
      </w:del>
      <w:ins w:id="62" w:author="J-UK" w:date="2020-08-04T18:08:00Z">
        <w:r w:rsidR="00D26C27" w:rsidRPr="00BB2F2E">
          <w:rPr>
            <w:rFonts w:asciiTheme="majorBidi" w:hAnsiTheme="majorBidi" w:cstheme="majorBidi"/>
            <w:bCs/>
            <w:szCs w:val="24"/>
            <w:lang w:eastAsia="ja-JP"/>
          </w:rPr>
          <w:t>3</w:t>
        </w:r>
      </w:ins>
      <w:r w:rsidR="00D26C27" w:rsidRPr="00BB2F2E">
        <w:rPr>
          <w:rFonts w:asciiTheme="majorBidi" w:hAnsiTheme="majorBidi" w:cstheme="majorBidi"/>
          <w:szCs w:val="24"/>
          <w:lang w:eastAsia="zh-CN"/>
        </w:rPr>
        <w:tab/>
        <w:t>What</w:t>
      </w:r>
      <w:r w:rsidR="00D26C27" w:rsidRPr="00BB2F2E">
        <w:rPr>
          <w:rFonts w:asciiTheme="majorBidi" w:hAnsiTheme="majorBidi" w:cstheme="majorBidi"/>
          <w:szCs w:val="24"/>
          <w:lang w:eastAsia="ja-JP"/>
        </w:rPr>
        <w:t xml:space="preserve"> </w:t>
      </w:r>
      <w:del w:id="63" w:author="J-UK" w:date="2020-08-04T18:08:00Z">
        <w:r w:rsidR="00D26C27" w:rsidRPr="00BB2F2E" w:rsidDel="007F0431">
          <w:rPr>
            <w:rFonts w:asciiTheme="majorBidi" w:hAnsiTheme="majorBidi" w:cstheme="majorBidi"/>
            <w:szCs w:val="24"/>
            <w:lang w:eastAsia="ja-JP"/>
          </w:rPr>
          <w:delText>viewing</w:delText>
        </w:r>
        <w:r w:rsidR="00D26C27" w:rsidRPr="00BB2F2E" w:rsidDel="007F0431">
          <w:rPr>
            <w:rFonts w:asciiTheme="majorBidi" w:hAnsiTheme="majorBidi" w:cstheme="majorBidi"/>
            <w:szCs w:val="24"/>
            <w:lang w:eastAsia="zh-CN"/>
          </w:rPr>
          <w:delText xml:space="preserve"> </w:delText>
        </w:r>
        <w:r w:rsidR="00D26C27" w:rsidRPr="00BB2F2E" w:rsidDel="007F0431">
          <w:rPr>
            <w:rFonts w:asciiTheme="majorBidi" w:hAnsiTheme="majorBidi" w:cstheme="majorBidi"/>
            <w:szCs w:val="24"/>
            <w:lang w:eastAsia="ja-JP"/>
          </w:rPr>
          <w:delText xml:space="preserve">and listening </w:delText>
        </w:r>
      </w:del>
      <w:r w:rsidR="00D26C27" w:rsidRPr="00BB2F2E">
        <w:rPr>
          <w:rFonts w:asciiTheme="majorBidi" w:hAnsiTheme="majorBidi" w:cstheme="majorBidi"/>
          <w:szCs w:val="24"/>
          <w:lang w:eastAsia="zh-CN"/>
        </w:rPr>
        <w:t>conditions</w:t>
      </w:r>
      <w:r w:rsidR="00D26C27" w:rsidRPr="00BB2F2E">
        <w:rPr>
          <w:rFonts w:asciiTheme="majorBidi" w:hAnsiTheme="majorBidi" w:cstheme="majorBidi"/>
          <w:szCs w:val="24"/>
          <w:lang w:eastAsia="ja-JP"/>
        </w:rPr>
        <w:t xml:space="preserve"> including audio-visual </w:t>
      </w:r>
      <w:ins w:id="64" w:author="J-UK" w:date="2020-08-04T18:08:00Z">
        <w:r w:rsidR="00D26C27" w:rsidRPr="00BB2F2E">
          <w:rPr>
            <w:rFonts w:asciiTheme="majorBidi" w:hAnsiTheme="majorBidi" w:cstheme="majorBidi"/>
            <w:szCs w:val="24"/>
            <w:lang w:eastAsia="ja-JP"/>
          </w:rPr>
          <w:t>and haptic reproduction devices</w:t>
        </w:r>
      </w:ins>
      <w:del w:id="65" w:author="J-UK" w:date="2020-08-04T18:08:00Z">
        <w:r w:rsidR="00D26C27" w:rsidRPr="00BB2F2E" w:rsidDel="007F0431">
          <w:rPr>
            <w:rFonts w:asciiTheme="majorBidi" w:hAnsiTheme="majorBidi" w:cstheme="majorBidi"/>
            <w:szCs w:val="24"/>
            <w:lang w:eastAsia="ja-JP"/>
          </w:rPr>
          <w:delText>displays</w:delText>
        </w:r>
      </w:del>
      <w:r w:rsidR="00D26C27" w:rsidRPr="00BB2F2E">
        <w:rPr>
          <w:rFonts w:asciiTheme="majorBidi" w:hAnsiTheme="majorBidi" w:cstheme="majorBidi"/>
          <w:szCs w:val="24"/>
          <w:lang w:eastAsia="ja-JP"/>
        </w:rPr>
        <w:t xml:space="preserve"> </w:t>
      </w:r>
      <w:r w:rsidR="00D26C27" w:rsidRPr="00BB2F2E">
        <w:rPr>
          <w:rFonts w:asciiTheme="majorBidi" w:hAnsiTheme="majorBidi" w:cstheme="majorBidi"/>
          <w:szCs w:val="24"/>
          <w:lang w:eastAsia="zh-CN"/>
        </w:rPr>
        <w:t xml:space="preserve">should be assumed for </w:t>
      </w:r>
      <w:r w:rsidR="00D26C27" w:rsidRPr="00BB2F2E">
        <w:rPr>
          <w:rFonts w:asciiTheme="majorBidi" w:hAnsiTheme="majorBidi" w:cstheme="majorBidi"/>
          <w:szCs w:val="24"/>
          <w:lang w:eastAsia="ja-JP"/>
        </w:rPr>
        <w:t xml:space="preserve">viewing of advanced immersive </w:t>
      </w:r>
      <w:ins w:id="66" w:author="J-UK" w:date="2020-08-04T18:09:00Z">
        <w:r w:rsidR="00D26C27" w:rsidRPr="00BB2F2E">
          <w:rPr>
            <w:rFonts w:asciiTheme="majorBidi" w:hAnsiTheme="majorBidi" w:cstheme="majorBidi"/>
            <w:szCs w:val="24"/>
            <w:lang w:eastAsia="ja-JP"/>
          </w:rPr>
          <w:t>sen</w:t>
        </w:r>
      </w:ins>
      <w:ins w:id="67" w:author="J-UK" w:date="2020-08-04T18:10:00Z">
        <w:r w:rsidR="00D26C27" w:rsidRPr="00BB2F2E">
          <w:rPr>
            <w:rFonts w:asciiTheme="majorBidi" w:hAnsiTheme="majorBidi" w:cstheme="majorBidi"/>
            <w:szCs w:val="24"/>
            <w:lang w:eastAsia="ja-JP"/>
          </w:rPr>
          <w:t>sory media</w:t>
        </w:r>
      </w:ins>
      <w:del w:id="68" w:author="J-UK" w:date="2020-08-04T18:10:00Z">
        <w:r w:rsidR="00D26C27" w:rsidRPr="00BB2F2E" w:rsidDel="007F0431">
          <w:rPr>
            <w:rFonts w:asciiTheme="majorBidi" w:hAnsiTheme="majorBidi" w:cstheme="majorBidi"/>
            <w:szCs w:val="24"/>
            <w:lang w:eastAsia="ja-JP"/>
          </w:rPr>
          <w:delText>audio-visual</w:delText>
        </w:r>
      </w:del>
      <w:r w:rsidR="00D26C27" w:rsidRPr="00BB2F2E">
        <w:rPr>
          <w:rFonts w:asciiTheme="majorBidi" w:hAnsiTheme="majorBidi" w:cstheme="majorBidi"/>
          <w:szCs w:val="24"/>
          <w:lang w:eastAsia="ja-JP"/>
        </w:rPr>
        <w:t xml:space="preserve"> content in production and consumer viewing</w:t>
      </w:r>
      <w:r w:rsidR="00D26C27" w:rsidRPr="00BB2F2E">
        <w:rPr>
          <w:rFonts w:asciiTheme="majorBidi" w:hAnsiTheme="majorBidi" w:cstheme="majorBidi"/>
          <w:szCs w:val="24"/>
          <w:lang w:eastAsia="zh-CN"/>
        </w:rPr>
        <w:t>?</w:t>
      </w:r>
    </w:p>
    <w:p w14:paraId="42CE7A4B" w14:textId="05FD0282" w:rsidR="00D26C27" w:rsidRPr="00BB2F2E" w:rsidRDefault="008D1526" w:rsidP="00D26C27">
      <w:pPr>
        <w:rPr>
          <w:rFonts w:asciiTheme="majorBidi" w:hAnsiTheme="majorBidi" w:cstheme="majorBidi"/>
          <w:szCs w:val="24"/>
        </w:rPr>
      </w:pPr>
      <w:del w:id="69" w:author="J-UK" w:date="2020-08-04T18:09:00Z">
        <w:r w:rsidRPr="00BB2F2E" w:rsidDel="007F0431">
          <w:rPr>
            <w:rFonts w:asciiTheme="majorBidi" w:hAnsiTheme="majorBidi" w:cstheme="majorBidi"/>
            <w:bCs/>
            <w:szCs w:val="24"/>
            <w:lang w:eastAsia="ja-JP"/>
          </w:rPr>
          <w:delText>5</w:delText>
        </w:r>
      </w:del>
      <w:ins w:id="70" w:author="J-UK" w:date="2020-08-04T18:09:00Z">
        <w:r w:rsidR="00D26C27" w:rsidRPr="00BB2F2E">
          <w:rPr>
            <w:rFonts w:asciiTheme="majorBidi" w:hAnsiTheme="majorBidi" w:cstheme="majorBidi"/>
            <w:bCs/>
            <w:szCs w:val="24"/>
            <w:lang w:eastAsia="ja-JP"/>
          </w:rPr>
          <w:t>4</w:t>
        </w:r>
      </w:ins>
      <w:r w:rsidR="00D26C27" w:rsidRPr="00BB2F2E">
        <w:rPr>
          <w:rFonts w:asciiTheme="majorBidi" w:hAnsiTheme="majorBidi" w:cstheme="majorBidi"/>
          <w:szCs w:val="24"/>
        </w:rPr>
        <w:tab/>
        <w:t xml:space="preserve">What metadata is required to allow accurate exchange and reproduction of advanced immersive </w:t>
      </w:r>
      <w:ins w:id="71" w:author="J-UK" w:date="2020-08-04T18:09:00Z">
        <w:r w:rsidR="00D26C27" w:rsidRPr="00BB2F2E">
          <w:rPr>
            <w:rFonts w:asciiTheme="majorBidi" w:hAnsiTheme="majorBidi" w:cstheme="majorBidi"/>
            <w:szCs w:val="24"/>
          </w:rPr>
          <w:t>sensory media</w:t>
        </w:r>
      </w:ins>
      <w:del w:id="72" w:author="J-UK" w:date="2020-08-04T18:09:00Z">
        <w:r w:rsidR="00D26C27" w:rsidRPr="00BB2F2E" w:rsidDel="007F0431">
          <w:rPr>
            <w:rFonts w:asciiTheme="majorBidi" w:hAnsiTheme="majorBidi" w:cstheme="majorBidi"/>
            <w:szCs w:val="24"/>
          </w:rPr>
          <w:delText>audio-visual</w:delText>
        </w:r>
      </w:del>
      <w:r w:rsidR="00D26C27" w:rsidRPr="00BB2F2E">
        <w:rPr>
          <w:rFonts w:asciiTheme="majorBidi" w:hAnsiTheme="majorBidi" w:cstheme="majorBidi"/>
          <w:szCs w:val="24"/>
        </w:rPr>
        <w:t xml:space="preserve"> content?</w:t>
      </w:r>
    </w:p>
    <w:p w14:paraId="0636633F" w14:textId="0C72D8BC" w:rsidR="00D26C27" w:rsidRPr="00BB2F2E" w:rsidRDefault="008D1526" w:rsidP="00D26C27">
      <w:pPr>
        <w:keepNext/>
        <w:rPr>
          <w:rFonts w:asciiTheme="majorBidi" w:hAnsiTheme="majorBidi" w:cstheme="majorBidi"/>
          <w:szCs w:val="24"/>
        </w:rPr>
      </w:pPr>
      <w:del w:id="73" w:author="J-UK" w:date="2020-08-04T18:10:00Z">
        <w:r w:rsidRPr="00BB2F2E" w:rsidDel="007F0431">
          <w:rPr>
            <w:rFonts w:asciiTheme="majorBidi" w:hAnsiTheme="majorBidi" w:cstheme="majorBidi"/>
            <w:szCs w:val="24"/>
          </w:rPr>
          <w:delText>6</w:delText>
        </w:r>
      </w:del>
      <w:ins w:id="74" w:author="J-UK" w:date="2020-08-04T18:10:00Z">
        <w:r w:rsidR="00D26C27" w:rsidRPr="00BB2F2E">
          <w:rPr>
            <w:rFonts w:asciiTheme="majorBidi" w:hAnsiTheme="majorBidi" w:cstheme="majorBidi"/>
            <w:szCs w:val="24"/>
          </w:rPr>
          <w:t>5</w:t>
        </w:r>
      </w:ins>
      <w:r w:rsidR="00D26C27" w:rsidRPr="00BB2F2E">
        <w:rPr>
          <w:rFonts w:asciiTheme="majorBidi" w:hAnsiTheme="majorBidi" w:cstheme="majorBidi"/>
          <w:szCs w:val="24"/>
        </w:rPr>
        <w:tab/>
      </w:r>
      <w:r w:rsidR="00D26C27" w:rsidRPr="00BB2F2E">
        <w:rPr>
          <w:rFonts w:asciiTheme="majorBidi" w:hAnsiTheme="majorBidi" w:cstheme="majorBidi"/>
          <w:lang w:eastAsia="zh-CN"/>
        </w:rPr>
        <w:t xml:space="preserve">How do device performance parameters interact with production decisions to avoid or minimize eye fatigue, dizziness, or nausea in audiences when viewing advanced immersive </w:t>
      </w:r>
      <w:ins w:id="75" w:author="J-UK" w:date="2020-08-04T18:10:00Z">
        <w:r w:rsidR="00D26C27" w:rsidRPr="00BB2F2E">
          <w:rPr>
            <w:rFonts w:asciiTheme="majorBidi" w:hAnsiTheme="majorBidi" w:cstheme="majorBidi"/>
            <w:lang w:eastAsia="zh-CN"/>
          </w:rPr>
          <w:t>sensory media</w:t>
        </w:r>
      </w:ins>
      <w:del w:id="76" w:author="J-UK" w:date="2020-08-04T18:10:00Z">
        <w:r w:rsidR="00D26C27" w:rsidRPr="00BB2F2E" w:rsidDel="007F0431">
          <w:rPr>
            <w:rFonts w:asciiTheme="majorBidi" w:hAnsiTheme="majorBidi" w:cstheme="majorBidi"/>
            <w:lang w:eastAsia="zh-CN"/>
          </w:rPr>
          <w:delText>audio</w:delText>
        </w:r>
        <w:r w:rsidR="00D26C27" w:rsidRPr="00BB2F2E" w:rsidDel="007F0431">
          <w:rPr>
            <w:rFonts w:asciiTheme="majorBidi" w:hAnsiTheme="majorBidi" w:cstheme="majorBidi"/>
            <w:lang w:eastAsia="zh-CN"/>
          </w:rPr>
          <w:noBreakHyphen/>
          <w:delText>visual</w:delText>
        </w:r>
      </w:del>
      <w:r w:rsidR="00D26C27" w:rsidRPr="00BB2F2E">
        <w:rPr>
          <w:rFonts w:asciiTheme="majorBidi" w:hAnsiTheme="majorBidi" w:cstheme="majorBidi"/>
          <w:lang w:eastAsia="zh-CN"/>
        </w:rPr>
        <w:t xml:space="preserve"> content?</w:t>
      </w:r>
    </w:p>
    <w:p w14:paraId="6F8A0CC0" w14:textId="77777777" w:rsidR="00D26C27" w:rsidRPr="00B7016A" w:rsidRDefault="00D26C27">
      <w:pPr>
        <w:pStyle w:val="Call"/>
        <w:rPr>
          <w:rFonts w:ascii="Times New Roman" w:hAnsi="Times New Roman" w:cs="Times New Roman"/>
        </w:rPr>
        <w:pPrChange w:id="77" w:author="- ITU -" w:date="2020-10-08T17:18:00Z">
          <w:pPr/>
        </w:pPrChange>
      </w:pPr>
      <w:r w:rsidRPr="00B7016A">
        <w:rPr>
          <w:rFonts w:ascii="Times New Roman" w:hAnsi="Times New Roman" w:cs="Times New Roman"/>
        </w:rPr>
        <w:t>further decides</w:t>
      </w:r>
    </w:p>
    <w:p w14:paraId="1E1809AE" w14:textId="77777777" w:rsidR="00D26C27" w:rsidRPr="00BB2F2E" w:rsidRDefault="00D26C27" w:rsidP="00D26C27">
      <w:pPr>
        <w:rPr>
          <w:rFonts w:asciiTheme="majorBidi" w:hAnsiTheme="majorBidi" w:cstheme="majorBidi"/>
        </w:rPr>
      </w:pPr>
      <w:r w:rsidRPr="00BB2F2E">
        <w:rPr>
          <w:rFonts w:asciiTheme="majorBidi" w:hAnsiTheme="majorBidi" w:cstheme="majorBidi"/>
        </w:rPr>
        <w:t>1</w:t>
      </w:r>
      <w:r w:rsidRPr="00BB2F2E">
        <w:rPr>
          <w:rFonts w:asciiTheme="majorBidi" w:hAnsiTheme="majorBidi" w:cstheme="majorBidi"/>
        </w:rPr>
        <w:tab/>
        <w:t>that the results of the above studies should be included in Recommendation(s) and/or Report(s);</w:t>
      </w:r>
    </w:p>
    <w:p w14:paraId="1B38094B" w14:textId="77777777" w:rsidR="00D26C27" w:rsidRPr="00BB2F2E" w:rsidRDefault="00D26C27" w:rsidP="00D26C27">
      <w:pPr>
        <w:rPr>
          <w:rFonts w:asciiTheme="majorBidi" w:hAnsiTheme="majorBidi" w:cstheme="majorBidi"/>
        </w:rPr>
      </w:pPr>
      <w:r w:rsidRPr="00BB2F2E">
        <w:rPr>
          <w:rFonts w:asciiTheme="majorBidi" w:hAnsiTheme="majorBidi" w:cstheme="majorBidi"/>
        </w:rPr>
        <w:t>2</w:t>
      </w:r>
      <w:r w:rsidRPr="00BB2F2E">
        <w:rPr>
          <w:rFonts w:asciiTheme="majorBidi" w:hAnsiTheme="majorBidi" w:cstheme="majorBidi"/>
        </w:rPr>
        <w:tab/>
        <w:t>that the above studies should be completed by 2023.</w:t>
      </w:r>
    </w:p>
    <w:p w14:paraId="4FC934BF" w14:textId="77777777" w:rsidR="00D26C27" w:rsidRPr="00BB2F2E" w:rsidRDefault="00D26C27" w:rsidP="00D26C27">
      <w:pPr>
        <w:pStyle w:val="Normalaftertitle"/>
        <w:rPr>
          <w:rFonts w:asciiTheme="majorBidi" w:hAnsiTheme="majorBidi" w:cstheme="majorBidi"/>
        </w:rPr>
      </w:pPr>
      <w:r w:rsidRPr="00BB2F2E">
        <w:rPr>
          <w:rFonts w:asciiTheme="majorBidi" w:hAnsiTheme="majorBidi" w:cstheme="majorBidi"/>
          <w:lang w:eastAsia="zh-CN"/>
        </w:rPr>
        <w:t>Category:  S2</w:t>
      </w:r>
    </w:p>
    <w:p w14:paraId="33B1D7E1" w14:textId="77777777" w:rsidR="009200AB" w:rsidRDefault="009200AB" w:rsidP="0032202E">
      <w:pPr>
        <w:pStyle w:val="Reasons"/>
      </w:pPr>
    </w:p>
    <w:p w14:paraId="48B39C05" w14:textId="77777777" w:rsidR="009200AB" w:rsidRPr="009200AB" w:rsidRDefault="009200AB" w:rsidP="009200AB">
      <w:pPr>
        <w:jc w:val="center"/>
      </w:pPr>
      <w:r>
        <w:t>______________</w:t>
      </w:r>
    </w:p>
    <w:sectPr w:rsidR="009200AB" w:rsidRPr="009200AB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FA7D8" w14:textId="77777777" w:rsidR="00941E6E" w:rsidRDefault="00941E6E">
      <w:r>
        <w:separator/>
      </w:r>
    </w:p>
  </w:endnote>
  <w:endnote w:type="continuationSeparator" w:id="0">
    <w:p w14:paraId="50F38D79" w14:textId="77777777" w:rsidR="00941E6E" w:rsidRDefault="0094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6D57B" w14:textId="0A0CE25A" w:rsidR="00AD4554" w:rsidRPr="005F35B8" w:rsidRDefault="00941E6E" w:rsidP="005F35B8">
    <w:pPr>
      <w:pStyle w:val="FirstFooter"/>
      <w:spacing w:line="240" w:lineRule="auto"/>
      <w:jc w:val="center"/>
      <w:rPr>
        <w:color w:val="4F81BD" w:themeColor="accent1"/>
        <w:sz w:val="19"/>
        <w:szCs w:val="19"/>
        <w:lang w:val="en-GB"/>
      </w:rPr>
    </w:pPr>
    <w:r w:rsidRPr="005F35B8">
      <w:rPr>
        <w:color w:val="4F81BD"/>
        <w:sz w:val="19"/>
        <w:szCs w:val="19"/>
        <w:lang w:val="en-GB"/>
      </w:rPr>
      <w:t>International Telecommunication Union • Place des Nations, CH</w:t>
    </w:r>
    <w:r w:rsidRPr="005F35B8">
      <w:rPr>
        <w:color w:val="4F81BD"/>
        <w:sz w:val="19"/>
        <w:szCs w:val="19"/>
        <w:lang w:val="en-GB"/>
      </w:rPr>
      <w:noBreakHyphen/>
      <w:t xml:space="preserve">1211 Geneva 20, Switzerland • </w:t>
    </w:r>
    <w:r w:rsidRPr="005F35B8">
      <w:rPr>
        <w:color w:val="4F81BD"/>
        <w:sz w:val="19"/>
        <w:szCs w:val="19"/>
        <w:lang w:val="en-GB"/>
      </w:rPr>
      <w:br/>
    </w:r>
    <w:r w:rsidRPr="005F35B8">
      <w:rPr>
        <w:color w:val="4F81BD" w:themeColor="accent1"/>
        <w:sz w:val="19"/>
        <w:szCs w:val="19"/>
        <w:lang w:val="en-GB"/>
      </w:rPr>
      <w:t xml:space="preserve">Tel: +41 22 730 5111 • E-mail: </w:t>
    </w:r>
    <w:hyperlink r:id="rId1" w:history="1">
      <w:r w:rsidRPr="005F35B8">
        <w:rPr>
          <w:rStyle w:val="Hyperlink"/>
          <w:sz w:val="19"/>
          <w:szCs w:val="19"/>
          <w:lang w:val="en-GB"/>
        </w:rPr>
        <w:t>itumail@itu.int</w:t>
      </w:r>
    </w:hyperlink>
    <w:r w:rsidRPr="005F35B8">
      <w:rPr>
        <w:color w:val="4F81BD" w:themeColor="accent1"/>
        <w:sz w:val="19"/>
        <w:szCs w:val="19"/>
        <w:lang w:val="en-GB"/>
      </w:rPr>
      <w:t xml:space="preserve"> </w:t>
    </w:r>
    <w:r w:rsidRPr="005F35B8">
      <w:rPr>
        <w:color w:val="4F81BD"/>
        <w:sz w:val="19"/>
        <w:szCs w:val="19"/>
        <w:lang w:val="en-GB"/>
      </w:rPr>
      <w:t xml:space="preserve">• Fax: +41 22 733 7256 • </w:t>
    </w:r>
    <w:hyperlink r:id="rId2" w:history="1">
      <w:r w:rsidR="009200AB" w:rsidRPr="005F35B8">
        <w:rPr>
          <w:rStyle w:val="Hyperlink"/>
          <w:sz w:val="19"/>
          <w:szCs w:val="19"/>
          <w:lang w:val="en-GB"/>
        </w:rPr>
        <w:t>www.itu.int</w:t>
      </w:r>
    </w:hyperlink>
    <w:r w:rsidR="009200AB" w:rsidRPr="005F35B8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53805" w14:textId="77777777" w:rsidR="00941E6E" w:rsidRDefault="00941E6E">
      <w:r>
        <w:t>____________________</w:t>
      </w:r>
    </w:p>
  </w:footnote>
  <w:footnote w:type="continuationSeparator" w:id="0">
    <w:p w14:paraId="759DFDAD" w14:textId="77777777" w:rsidR="00941E6E" w:rsidRDefault="00941E6E">
      <w:r>
        <w:continuationSeparator/>
      </w:r>
    </w:p>
  </w:footnote>
  <w:footnote w:id="1">
    <w:p w14:paraId="74F96D8F" w14:textId="77777777" w:rsidR="00D26C27" w:rsidRPr="00C3790F" w:rsidRDefault="00D26C27">
      <w:pPr>
        <w:pStyle w:val="FootnoteText"/>
        <w:ind w:left="0" w:firstLine="0"/>
        <w:rPr>
          <w:rFonts w:ascii="Times New Roman" w:hAnsi="Times New Roman" w:cs="Times New Roman"/>
          <w:sz w:val="24"/>
          <w:szCs w:val="24"/>
          <w:lang w:eastAsia="ja-JP"/>
        </w:rPr>
        <w:pPrChange w:id="6" w:author="- ITU -" w:date="2020-10-08T17:18:00Z">
          <w:pPr>
            <w:pStyle w:val="FootnoteText"/>
            <w:ind w:left="142" w:hanging="142"/>
          </w:pPr>
        </w:pPrChange>
      </w:pPr>
      <w:ins w:id="7" w:author="J-UK" w:date="2020-08-04T14:25:00Z">
        <w:r w:rsidRPr="00C3790F">
          <w:rPr>
            <w:rStyle w:val="FootnoteReference"/>
            <w:rFonts w:ascii="Times New Roman" w:hAnsi="Times New Roman" w:cs="Times New Roman"/>
            <w:sz w:val="24"/>
            <w:szCs w:val="24"/>
          </w:rPr>
          <w:footnoteRef/>
        </w:r>
      </w:ins>
      <w:ins w:id="8" w:author="- ITU -" w:date="2020-10-08T17:18:00Z">
        <w:r w:rsidRPr="00C3790F">
          <w:rPr>
            <w:rFonts w:ascii="Times New Roman" w:hAnsi="Times New Roman" w:cs="Times New Roman"/>
            <w:sz w:val="24"/>
            <w:szCs w:val="24"/>
          </w:rPr>
          <w:tab/>
        </w:r>
      </w:ins>
      <w:ins w:id="9" w:author="J-UK" w:date="2020-08-04T14:25:00Z">
        <w:r w:rsidRPr="00C3790F">
          <w:rPr>
            <w:rFonts w:ascii="Times New Roman" w:hAnsi="Times New Roman" w:cs="Times New Roman"/>
            <w:sz w:val="24"/>
            <w:szCs w:val="24"/>
          </w:rPr>
          <w:t xml:space="preserve">The term “immersive” is deemed to include any format or medium or platform that offers or engages an audience by employing sensory based technologies </w:t>
        </w:r>
      </w:ins>
      <w:ins w:id="10" w:author="Andy Q" w:date="2020-10-06T13:46:00Z">
        <w:r w:rsidRPr="00C3790F">
          <w:rPr>
            <w:rFonts w:ascii="Times New Roman" w:hAnsi="Times New Roman" w:cs="Times New Roman"/>
            <w:sz w:val="24"/>
            <w:szCs w:val="24"/>
          </w:rPr>
          <w:t>such as audio, video and haptic and</w:t>
        </w:r>
      </w:ins>
      <w:r w:rsidRPr="00C3790F">
        <w:rPr>
          <w:rFonts w:ascii="Times New Roman" w:hAnsi="Times New Roman" w:cs="Times New Roman"/>
          <w:sz w:val="24"/>
          <w:szCs w:val="24"/>
        </w:rPr>
        <w:t xml:space="preserve"> </w:t>
      </w:r>
      <w:ins w:id="11" w:author="J-UK" w:date="2020-08-04T14:25:00Z">
        <w:r w:rsidRPr="00C3790F">
          <w:rPr>
            <w:rFonts w:ascii="Times New Roman" w:hAnsi="Times New Roman" w:cs="Times New Roman"/>
            <w:sz w:val="24"/>
            <w:szCs w:val="24"/>
          </w:rPr>
          <w:t>enables any form of interaction or control of the content presentation.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7666" w14:textId="77777777" w:rsidR="00FC6F6B" w:rsidRPr="00FC6F6B" w:rsidRDefault="006231F4" w:rsidP="009200AB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415497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53CAB" w14:textId="77777777" w:rsidR="00E915AF" w:rsidRPr="00B16102" w:rsidRDefault="00B16102" w:rsidP="009200AB">
    <w:pPr>
      <w:pStyle w:val="Header"/>
      <w:jc w:val="center"/>
      <w:rPr>
        <w:iCs/>
        <w:sz w:val="18"/>
        <w:szCs w:val="16"/>
      </w:rPr>
    </w:pPr>
    <w:r>
      <w:rPr>
        <w:iCs/>
        <w:sz w:val="18"/>
        <w:szCs w:val="16"/>
      </w:rPr>
      <w:t xml:space="preserve">- </w:t>
    </w:r>
    <w:r w:rsidR="00E915AF" w:rsidRPr="00B16102">
      <w:rPr>
        <w:iCs/>
        <w:sz w:val="18"/>
        <w:szCs w:val="16"/>
      </w:rPr>
      <w:fldChar w:fldCharType="begin"/>
    </w:r>
    <w:r w:rsidR="00E915AF" w:rsidRPr="00B16102">
      <w:rPr>
        <w:iCs/>
        <w:sz w:val="18"/>
        <w:szCs w:val="16"/>
      </w:rPr>
      <w:instrText xml:space="preserve"> PAGE  \* MERGEFORMAT </w:instrText>
    </w:r>
    <w:r w:rsidR="00E915AF" w:rsidRPr="00B16102">
      <w:rPr>
        <w:iCs/>
        <w:sz w:val="18"/>
        <w:szCs w:val="16"/>
      </w:rPr>
      <w:fldChar w:fldCharType="separate"/>
    </w:r>
    <w:r w:rsidR="00415497">
      <w:rPr>
        <w:iCs/>
        <w:noProof/>
        <w:sz w:val="18"/>
        <w:szCs w:val="16"/>
      </w:rPr>
      <w:t>3</w:t>
    </w:r>
    <w:r w:rsidR="00E915AF" w:rsidRPr="00B16102">
      <w:rPr>
        <w:iCs/>
        <w:sz w:val="18"/>
        <w:szCs w:val="16"/>
      </w:rPr>
      <w:fldChar w:fldCharType="end"/>
    </w:r>
    <w:r>
      <w:rPr>
        <w:iCs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21D96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  <w:lang w:val="en-GB" w:eastAsia="zh-CN"/>
      </w:rPr>
      <w:drawing>
        <wp:inline distT="0" distB="0" distL="0" distR="0" wp14:anchorId="1C18AA00" wp14:editId="793E7732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ng, Xiaojing">
    <w15:presenceInfo w15:providerId="AD" w15:userId="S::xiaojing.song@itu.int::b1dd998c-8972-4ce9-a7be-e2479ab3d6fa"/>
  </w15:person>
  <w15:person w15:author="J-UK">
    <w15:presenceInfo w15:providerId="None" w15:userId="J-UK"/>
  </w15:person>
  <w15:person w15:author="- ITU -">
    <w15:presenceInfo w15:providerId="None" w15:userId="- ITU -"/>
  </w15:person>
  <w15:person w15:author="Andy Quested">
    <w15:presenceInfo w15:providerId="Windows Live" w15:userId="38cd6d1ccd20a8a3"/>
  </w15:person>
  <w15:person w15:author="Chang, Ruoting">
    <w15:presenceInfo w15:providerId="AD" w15:userId="S::ruoting.chang@itu.int::671fef66-299f-4cab-b016-58cb2f8562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76618"/>
    <w:rsid w:val="000863C1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C615C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03B2"/>
    <w:rsid w:val="00134404"/>
    <w:rsid w:val="00142DAB"/>
    <w:rsid w:val="00144DFB"/>
    <w:rsid w:val="00187CA3"/>
    <w:rsid w:val="0019345D"/>
    <w:rsid w:val="00196710"/>
    <w:rsid w:val="00197324"/>
    <w:rsid w:val="001B351B"/>
    <w:rsid w:val="001C06DB"/>
    <w:rsid w:val="001C6971"/>
    <w:rsid w:val="001D2785"/>
    <w:rsid w:val="001D7070"/>
    <w:rsid w:val="001E467F"/>
    <w:rsid w:val="001F2170"/>
    <w:rsid w:val="001F3948"/>
    <w:rsid w:val="001F5A49"/>
    <w:rsid w:val="00201097"/>
    <w:rsid w:val="00201B6E"/>
    <w:rsid w:val="00217875"/>
    <w:rsid w:val="00220F10"/>
    <w:rsid w:val="002302B3"/>
    <w:rsid w:val="00230C66"/>
    <w:rsid w:val="00235A29"/>
    <w:rsid w:val="0024002A"/>
    <w:rsid w:val="00240F12"/>
    <w:rsid w:val="00241526"/>
    <w:rsid w:val="002443A2"/>
    <w:rsid w:val="00266E74"/>
    <w:rsid w:val="002835C3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E490A"/>
    <w:rsid w:val="002F0890"/>
    <w:rsid w:val="002F2531"/>
    <w:rsid w:val="002F4967"/>
    <w:rsid w:val="00316935"/>
    <w:rsid w:val="003266ED"/>
    <w:rsid w:val="003370B8"/>
    <w:rsid w:val="003443EB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E7DB3"/>
    <w:rsid w:val="00400573"/>
    <w:rsid w:val="004007A3"/>
    <w:rsid w:val="00406D71"/>
    <w:rsid w:val="00415497"/>
    <w:rsid w:val="004269E0"/>
    <w:rsid w:val="004326DB"/>
    <w:rsid w:val="0043682E"/>
    <w:rsid w:val="00436CD1"/>
    <w:rsid w:val="00447ECB"/>
    <w:rsid w:val="004623F7"/>
    <w:rsid w:val="00480F51"/>
    <w:rsid w:val="00481124"/>
    <w:rsid w:val="004815EB"/>
    <w:rsid w:val="00483A34"/>
    <w:rsid w:val="00487569"/>
    <w:rsid w:val="004929D2"/>
    <w:rsid w:val="00496864"/>
    <w:rsid w:val="00496920"/>
    <w:rsid w:val="004A0E16"/>
    <w:rsid w:val="004A4496"/>
    <w:rsid w:val="004B11AB"/>
    <w:rsid w:val="004B7C9A"/>
    <w:rsid w:val="004C6779"/>
    <w:rsid w:val="004D23CB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612A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03D9"/>
    <w:rsid w:val="005A2B92"/>
    <w:rsid w:val="005A79E9"/>
    <w:rsid w:val="005B214C"/>
    <w:rsid w:val="005B79E5"/>
    <w:rsid w:val="005D1F4F"/>
    <w:rsid w:val="005D3669"/>
    <w:rsid w:val="005E5EB3"/>
    <w:rsid w:val="005E7CC0"/>
    <w:rsid w:val="005F35B8"/>
    <w:rsid w:val="005F3CB6"/>
    <w:rsid w:val="005F657C"/>
    <w:rsid w:val="00602D53"/>
    <w:rsid w:val="006047E5"/>
    <w:rsid w:val="006231F4"/>
    <w:rsid w:val="00641DBF"/>
    <w:rsid w:val="0064371D"/>
    <w:rsid w:val="00650B2A"/>
    <w:rsid w:val="00651777"/>
    <w:rsid w:val="006550F8"/>
    <w:rsid w:val="00656226"/>
    <w:rsid w:val="006829F3"/>
    <w:rsid w:val="006A1368"/>
    <w:rsid w:val="006A1921"/>
    <w:rsid w:val="006A518B"/>
    <w:rsid w:val="006B0590"/>
    <w:rsid w:val="006B49DA"/>
    <w:rsid w:val="006B4C75"/>
    <w:rsid w:val="006C53F8"/>
    <w:rsid w:val="006C7CDE"/>
    <w:rsid w:val="00714B22"/>
    <w:rsid w:val="007234B1"/>
    <w:rsid w:val="00723D08"/>
    <w:rsid w:val="00725FDA"/>
    <w:rsid w:val="00727816"/>
    <w:rsid w:val="00730B9A"/>
    <w:rsid w:val="00750CFA"/>
    <w:rsid w:val="007553DA"/>
    <w:rsid w:val="007801C8"/>
    <w:rsid w:val="00782354"/>
    <w:rsid w:val="007921A7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344DA"/>
    <w:rsid w:val="00854131"/>
    <w:rsid w:val="0085652D"/>
    <w:rsid w:val="00873B2C"/>
    <w:rsid w:val="0087694B"/>
    <w:rsid w:val="00880F4D"/>
    <w:rsid w:val="008B35A3"/>
    <w:rsid w:val="008B37E1"/>
    <w:rsid w:val="008B45F8"/>
    <w:rsid w:val="008C2E74"/>
    <w:rsid w:val="008D1526"/>
    <w:rsid w:val="008D5409"/>
    <w:rsid w:val="008E006D"/>
    <w:rsid w:val="008E38B4"/>
    <w:rsid w:val="008F4F21"/>
    <w:rsid w:val="00903B70"/>
    <w:rsid w:val="00904D4A"/>
    <w:rsid w:val="009151BA"/>
    <w:rsid w:val="009200AB"/>
    <w:rsid w:val="00925023"/>
    <w:rsid w:val="009277BC"/>
    <w:rsid w:val="00927D57"/>
    <w:rsid w:val="00931A51"/>
    <w:rsid w:val="00941E6E"/>
    <w:rsid w:val="00947185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0C2"/>
    <w:rsid w:val="009E5BD8"/>
    <w:rsid w:val="009E681E"/>
    <w:rsid w:val="00A119E6"/>
    <w:rsid w:val="00A20FBC"/>
    <w:rsid w:val="00A31370"/>
    <w:rsid w:val="00A34D6F"/>
    <w:rsid w:val="00A41F91"/>
    <w:rsid w:val="00A52F57"/>
    <w:rsid w:val="00A61149"/>
    <w:rsid w:val="00A63355"/>
    <w:rsid w:val="00A654FD"/>
    <w:rsid w:val="00A7596D"/>
    <w:rsid w:val="00A963DF"/>
    <w:rsid w:val="00AC0C22"/>
    <w:rsid w:val="00AC3896"/>
    <w:rsid w:val="00AD2CF2"/>
    <w:rsid w:val="00AD4554"/>
    <w:rsid w:val="00AE2D88"/>
    <w:rsid w:val="00AE6F6F"/>
    <w:rsid w:val="00AF0447"/>
    <w:rsid w:val="00AF3325"/>
    <w:rsid w:val="00AF34D9"/>
    <w:rsid w:val="00AF70DA"/>
    <w:rsid w:val="00B019D3"/>
    <w:rsid w:val="00B16102"/>
    <w:rsid w:val="00B34CF9"/>
    <w:rsid w:val="00B37559"/>
    <w:rsid w:val="00B4054B"/>
    <w:rsid w:val="00B579B0"/>
    <w:rsid w:val="00B57D11"/>
    <w:rsid w:val="00B649D7"/>
    <w:rsid w:val="00B7016A"/>
    <w:rsid w:val="00B81C2F"/>
    <w:rsid w:val="00B90743"/>
    <w:rsid w:val="00B90C45"/>
    <w:rsid w:val="00B933BE"/>
    <w:rsid w:val="00B940C2"/>
    <w:rsid w:val="00BA072F"/>
    <w:rsid w:val="00BD6738"/>
    <w:rsid w:val="00BD7E5E"/>
    <w:rsid w:val="00BE63DB"/>
    <w:rsid w:val="00BE6574"/>
    <w:rsid w:val="00C07319"/>
    <w:rsid w:val="00C16FD2"/>
    <w:rsid w:val="00C316FE"/>
    <w:rsid w:val="00C3790F"/>
    <w:rsid w:val="00C4395E"/>
    <w:rsid w:val="00C47FFD"/>
    <w:rsid w:val="00C51E92"/>
    <w:rsid w:val="00C57E2C"/>
    <w:rsid w:val="00C608B7"/>
    <w:rsid w:val="00C62C52"/>
    <w:rsid w:val="00C66F24"/>
    <w:rsid w:val="00C76D7F"/>
    <w:rsid w:val="00C813AA"/>
    <w:rsid w:val="00C818D7"/>
    <w:rsid w:val="00C83E78"/>
    <w:rsid w:val="00C9291E"/>
    <w:rsid w:val="00CA3F44"/>
    <w:rsid w:val="00CA4E58"/>
    <w:rsid w:val="00CB3771"/>
    <w:rsid w:val="00CB44BF"/>
    <w:rsid w:val="00CB5153"/>
    <w:rsid w:val="00CB55EA"/>
    <w:rsid w:val="00CD4E44"/>
    <w:rsid w:val="00CE076A"/>
    <w:rsid w:val="00CE463D"/>
    <w:rsid w:val="00D10BA0"/>
    <w:rsid w:val="00D1456A"/>
    <w:rsid w:val="00D21694"/>
    <w:rsid w:val="00D24EB5"/>
    <w:rsid w:val="00D26C27"/>
    <w:rsid w:val="00D35AB9"/>
    <w:rsid w:val="00D41571"/>
    <w:rsid w:val="00D416A0"/>
    <w:rsid w:val="00D44401"/>
    <w:rsid w:val="00D47672"/>
    <w:rsid w:val="00D5123C"/>
    <w:rsid w:val="00D55560"/>
    <w:rsid w:val="00D61C5A"/>
    <w:rsid w:val="00D6448F"/>
    <w:rsid w:val="00D6790C"/>
    <w:rsid w:val="00D73277"/>
    <w:rsid w:val="00D74BDE"/>
    <w:rsid w:val="00D76586"/>
    <w:rsid w:val="00D82657"/>
    <w:rsid w:val="00D87E20"/>
    <w:rsid w:val="00D95ABA"/>
    <w:rsid w:val="00DA195D"/>
    <w:rsid w:val="00DA4037"/>
    <w:rsid w:val="00DE66A5"/>
    <w:rsid w:val="00DF2B50"/>
    <w:rsid w:val="00E04C86"/>
    <w:rsid w:val="00E17344"/>
    <w:rsid w:val="00E20F30"/>
    <w:rsid w:val="00E2189C"/>
    <w:rsid w:val="00E222CA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0719"/>
    <w:rsid w:val="00EC4A96"/>
    <w:rsid w:val="00EC52E0"/>
    <w:rsid w:val="00ED5ACE"/>
    <w:rsid w:val="00F424BF"/>
    <w:rsid w:val="00F44FC3"/>
    <w:rsid w:val="00F46107"/>
    <w:rsid w:val="00F468C5"/>
    <w:rsid w:val="00F52F39"/>
    <w:rsid w:val="00F6184F"/>
    <w:rsid w:val="00F827FB"/>
    <w:rsid w:val="00F8310E"/>
    <w:rsid w:val="00F914DD"/>
    <w:rsid w:val="00FA07ED"/>
    <w:rsid w:val="00FA2358"/>
    <w:rsid w:val="00FA64C3"/>
    <w:rsid w:val="00FB2592"/>
    <w:rsid w:val="00FB2810"/>
    <w:rsid w:val="00FB7A2C"/>
    <w:rsid w:val="00FC155F"/>
    <w:rsid w:val="00FC2947"/>
    <w:rsid w:val="00FC6F6B"/>
    <w:rsid w:val="00FE0818"/>
    <w:rsid w:val="00FE53F1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14F35F3A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D74BDE"/>
    <w:rPr>
      <w:position w:val="6"/>
      <w:sz w:val="18"/>
    </w:rPr>
  </w:style>
  <w:style w:type="paragraph" w:styleId="FootnoteText">
    <w:name w:val="footnote text"/>
    <w:basedOn w:val="Note"/>
    <w:link w:val="FootnoteTextChar"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uiPriority w:val="99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link w:val="QuestiontitleChar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1E46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E467F"/>
    <w:rPr>
      <w:sz w:val="24"/>
      <w:szCs w:val="22"/>
      <w:lang w:val="en-US" w:eastAsia="en-US"/>
    </w:rPr>
  </w:style>
  <w:style w:type="character" w:customStyle="1" w:styleId="CallChar">
    <w:name w:val="Call Char"/>
    <w:basedOn w:val="DefaultParagraphFont"/>
    <w:link w:val="Call"/>
    <w:uiPriority w:val="99"/>
    <w:rsid w:val="001E467F"/>
    <w:rPr>
      <w:i/>
      <w:sz w:val="24"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1E467F"/>
    <w:rPr>
      <w:b/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EC071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801C8"/>
    <w:rPr>
      <w:color w:val="808080"/>
    </w:rPr>
  </w:style>
  <w:style w:type="paragraph" w:customStyle="1" w:styleId="Reasons">
    <w:name w:val="Reasons"/>
    <w:basedOn w:val="Normal"/>
    <w:qFormat/>
    <w:rsid w:val="009200A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9345D"/>
    <w:rPr>
      <w:color w:val="605E5C"/>
      <w:shd w:val="clear" w:color="auto" w:fill="E1DFDD"/>
    </w:rPr>
  </w:style>
  <w:style w:type="paragraph" w:styleId="Index7">
    <w:name w:val="index 7"/>
    <w:basedOn w:val="Normal"/>
    <w:next w:val="Normal"/>
    <w:autoRedefine/>
    <w:semiHidden/>
    <w:unhideWhenUsed/>
    <w:rsid w:val="006A1368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ind w:left="1680" w:hanging="240"/>
    </w:pPr>
  </w:style>
  <w:style w:type="character" w:customStyle="1" w:styleId="FootnoteTextChar">
    <w:name w:val="Footnote Text Char"/>
    <w:basedOn w:val="DefaultParagraphFont"/>
    <w:link w:val="FootnoteText"/>
    <w:rsid w:val="006A1368"/>
    <w:rPr>
      <w:szCs w:val="22"/>
      <w:lang w:val="en-US" w:eastAsia="en-US"/>
    </w:rPr>
  </w:style>
  <w:style w:type="character" w:customStyle="1" w:styleId="QuestiontitleChar">
    <w:name w:val="Question_title Char"/>
    <w:link w:val="Questiontitle"/>
    <w:locked/>
    <w:rsid w:val="006A1368"/>
    <w:rPr>
      <w:b/>
      <w:sz w:val="28"/>
      <w:szCs w:val="22"/>
      <w:lang w:val="en-US" w:eastAsia="en-US"/>
    </w:rPr>
  </w:style>
  <w:style w:type="paragraph" w:customStyle="1" w:styleId="TableNo">
    <w:name w:val="Table_No"/>
    <w:basedOn w:val="Normal"/>
    <w:next w:val="Normal"/>
    <w:rsid w:val="006A136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 w:line="240" w:lineRule="auto"/>
      <w:jc w:val="center"/>
    </w:pPr>
    <w:rPr>
      <w:rFonts w:ascii="Times New Roman" w:hAnsi="Times New Roman" w:cs="Times New Roman"/>
      <w:cap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6/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F5EEB997074EE49A8F465AD9602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9D737-2780-42C2-AEB0-F3536FBB77AA}"/>
      </w:docPartPr>
      <w:docPartBody>
        <w:p w:rsidR="003D6404" w:rsidRDefault="000928EE" w:rsidP="000928EE">
          <w:pPr>
            <w:pStyle w:val="F2F5EEB997074EE49A8F465AD9602486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  <w:docPart>
      <w:docPartPr>
        <w:name w:val="B07662CC449645FE8DFE091E0E6BB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B36D5-D39C-4CE8-AC63-4B65D3C0FA44}"/>
      </w:docPartPr>
      <w:docPartBody>
        <w:p w:rsidR="003D6404" w:rsidRDefault="000928EE" w:rsidP="000928EE">
          <w:pPr>
            <w:pStyle w:val="B07662CC449645FE8DFE091E0E6BBE9F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8EE"/>
    <w:rsid w:val="000928EE"/>
    <w:rsid w:val="003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8EE"/>
    <w:rPr>
      <w:color w:val="808080"/>
    </w:rPr>
  </w:style>
  <w:style w:type="paragraph" w:customStyle="1" w:styleId="F2F5EEB997074EE49A8F465AD9602486">
    <w:name w:val="F2F5EEB997074EE49A8F465AD9602486"/>
    <w:rsid w:val="000928EE"/>
  </w:style>
  <w:style w:type="paragraph" w:customStyle="1" w:styleId="B07662CC449645FE8DFE091E0E6BBE9F">
    <w:name w:val="B07662CC449645FE8DFE091E0E6BBE9F"/>
    <w:rsid w:val="00092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F460-8B71-42CF-B4F8-9CA5362E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0</TotalTime>
  <Pages>3</Pages>
  <Words>597</Words>
  <Characters>4066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4654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BR</cp:lastModifiedBy>
  <cp:revision>2</cp:revision>
  <cp:lastPrinted>2020-01-30T15:19:00Z</cp:lastPrinted>
  <dcterms:created xsi:type="dcterms:W3CDTF">2020-10-29T12:32:00Z</dcterms:created>
  <dcterms:modified xsi:type="dcterms:W3CDTF">2020-10-29T12:32:00Z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