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44BB1776" w14:textId="77777777" w:rsidTr="00DA4711">
        <w:trPr>
          <w:jc w:val="center"/>
        </w:trPr>
        <w:tc>
          <w:tcPr>
            <w:tcW w:w="9889" w:type="dxa"/>
            <w:gridSpan w:val="3"/>
            <w:shd w:val="clear" w:color="auto" w:fill="auto"/>
          </w:tcPr>
          <w:p w14:paraId="2A182EE5" w14:textId="77777777" w:rsidR="00E53DCE" w:rsidRPr="009C6A12" w:rsidRDefault="009C6A12" w:rsidP="00BA539B">
            <w:pPr>
              <w:spacing w:before="120"/>
              <w:jc w:val="left"/>
              <w:rPr>
                <w:rFonts w:asciiTheme="majorEastAsia" w:eastAsiaTheme="majorEastAsia" w:hAnsiTheme="majorEastAsia" w:cstheme="minorHAnsi"/>
                <w:b/>
                <w:bCs/>
                <w:color w:val="808080"/>
                <w:sz w:val="28"/>
                <w:szCs w:val="28"/>
                <w:lang w:val="en-GB"/>
              </w:rPr>
            </w:pPr>
            <w:bookmarkStart w:id="0" w:name="_GoBack"/>
            <w:bookmarkEnd w:id="0"/>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CCBD7F6" w14:textId="77777777" w:rsidR="00E53DCE" w:rsidRDefault="00E53DCE" w:rsidP="006160CB">
            <w:pPr>
              <w:spacing w:before="0"/>
              <w:jc w:val="left"/>
              <w:rPr>
                <w:rFonts w:cstheme="minorHAnsi"/>
                <w:b/>
                <w:bCs/>
                <w:color w:val="808080"/>
                <w:sz w:val="28"/>
                <w:szCs w:val="28"/>
                <w:lang w:val="en-GB"/>
              </w:rPr>
            </w:pPr>
          </w:p>
          <w:p w14:paraId="3328F13A"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258C86B5" w14:textId="77777777" w:rsidTr="00DA4711">
        <w:trPr>
          <w:jc w:val="center"/>
        </w:trPr>
        <w:tc>
          <w:tcPr>
            <w:tcW w:w="7054" w:type="dxa"/>
            <w:gridSpan w:val="2"/>
            <w:shd w:val="clear" w:color="auto" w:fill="auto"/>
          </w:tcPr>
          <w:p w14:paraId="587FD817" w14:textId="02D07643"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14:paraId="3B91DC79" w14:textId="4EA74392" w:rsidR="00E53DCE" w:rsidRPr="00334544" w:rsidRDefault="00BA539B" w:rsidP="006160CB">
            <w:pPr>
              <w:spacing w:before="0"/>
              <w:jc w:val="left"/>
              <w:rPr>
                <w:b/>
                <w:bCs/>
                <w:szCs w:val="24"/>
                <w:lang w:val="fr-CH"/>
              </w:rPr>
            </w:pPr>
            <w:r w:rsidRPr="00BA539B">
              <w:rPr>
                <w:b/>
                <w:bCs/>
                <w:szCs w:val="24"/>
                <w:lang w:val="fr-CH"/>
              </w:rPr>
              <w:t>CACE/</w:t>
            </w:r>
            <w:r w:rsidR="003A7ED3">
              <w:rPr>
                <w:b/>
                <w:bCs/>
                <w:szCs w:val="24"/>
                <w:lang w:val="fr-FR"/>
              </w:rPr>
              <w:t>962</w:t>
            </w:r>
          </w:p>
        </w:tc>
        <w:tc>
          <w:tcPr>
            <w:tcW w:w="2835" w:type="dxa"/>
            <w:shd w:val="clear" w:color="auto" w:fill="auto"/>
          </w:tcPr>
          <w:p w14:paraId="65C3D9EF" w14:textId="1EB72DD6" w:rsidR="00E53DCE" w:rsidRPr="00334544" w:rsidRDefault="00BA539B" w:rsidP="003A7ED3">
            <w:pPr>
              <w:spacing w:before="0"/>
              <w:jc w:val="right"/>
              <w:rPr>
                <w:szCs w:val="24"/>
                <w:lang w:val="en-GB"/>
              </w:rPr>
            </w:pPr>
            <w:r w:rsidRPr="00BA539B">
              <w:rPr>
                <w:szCs w:val="24"/>
                <w:lang w:eastAsia="zh-CN"/>
              </w:rPr>
              <w:t>20</w:t>
            </w:r>
            <w:r w:rsidRPr="00BA539B">
              <w:rPr>
                <w:rFonts w:hint="eastAsia"/>
                <w:szCs w:val="24"/>
                <w:lang w:eastAsia="zh-CN"/>
              </w:rPr>
              <w:t>20</w:t>
            </w:r>
            <w:r w:rsidRPr="00BA539B">
              <w:rPr>
                <w:rFonts w:hint="eastAsia"/>
                <w:szCs w:val="24"/>
                <w:lang w:eastAsia="zh-CN"/>
              </w:rPr>
              <w:t>年</w:t>
            </w:r>
            <w:r w:rsidR="003A7ED3">
              <w:rPr>
                <w:szCs w:val="24"/>
                <w:lang w:eastAsia="zh-CN"/>
              </w:rPr>
              <w:t>10</w:t>
            </w:r>
            <w:r w:rsidRPr="00BA539B">
              <w:rPr>
                <w:rFonts w:hint="eastAsia"/>
                <w:szCs w:val="24"/>
                <w:lang w:eastAsia="zh-CN"/>
              </w:rPr>
              <w:t>月</w:t>
            </w:r>
            <w:r w:rsidR="003A7ED3">
              <w:rPr>
                <w:rFonts w:hint="eastAsia"/>
                <w:szCs w:val="24"/>
                <w:lang w:eastAsia="zh-CN"/>
              </w:rPr>
              <w:t>29</w:t>
            </w:r>
            <w:r w:rsidRPr="00BA539B">
              <w:rPr>
                <w:rFonts w:hint="eastAsia"/>
                <w:szCs w:val="24"/>
                <w:lang w:eastAsia="zh-CN"/>
              </w:rPr>
              <w:t>日</w:t>
            </w:r>
          </w:p>
        </w:tc>
      </w:tr>
      <w:tr w:rsidR="00E53DCE" w:rsidRPr="00334544" w14:paraId="1B162D13" w14:textId="77777777" w:rsidTr="00DA4711">
        <w:trPr>
          <w:jc w:val="center"/>
        </w:trPr>
        <w:tc>
          <w:tcPr>
            <w:tcW w:w="9889" w:type="dxa"/>
            <w:gridSpan w:val="3"/>
            <w:shd w:val="clear" w:color="auto" w:fill="auto"/>
          </w:tcPr>
          <w:p w14:paraId="1B18A247" w14:textId="77777777" w:rsidR="00E53DCE" w:rsidRPr="00334544" w:rsidRDefault="00E53DCE" w:rsidP="006160CB">
            <w:pPr>
              <w:spacing w:before="0"/>
              <w:jc w:val="left"/>
              <w:rPr>
                <w:rFonts w:cs="Arial"/>
                <w:szCs w:val="24"/>
                <w:lang w:val="en-GB"/>
              </w:rPr>
            </w:pPr>
          </w:p>
        </w:tc>
      </w:tr>
      <w:tr w:rsidR="00E53DCE" w:rsidRPr="00334544" w14:paraId="78B5032B" w14:textId="77777777" w:rsidTr="00DA4711">
        <w:trPr>
          <w:jc w:val="center"/>
        </w:trPr>
        <w:tc>
          <w:tcPr>
            <w:tcW w:w="9889" w:type="dxa"/>
            <w:gridSpan w:val="3"/>
            <w:shd w:val="clear" w:color="auto" w:fill="auto"/>
          </w:tcPr>
          <w:p w14:paraId="3CCBFCFB" w14:textId="77777777" w:rsidR="00E53DCE" w:rsidRPr="00334544" w:rsidRDefault="00E53DCE" w:rsidP="006160CB">
            <w:pPr>
              <w:spacing w:before="0"/>
              <w:jc w:val="left"/>
              <w:rPr>
                <w:szCs w:val="24"/>
              </w:rPr>
            </w:pPr>
          </w:p>
        </w:tc>
      </w:tr>
      <w:tr w:rsidR="00E53DCE" w:rsidRPr="00334544" w14:paraId="689D9B1F" w14:textId="77777777" w:rsidTr="00DA4711">
        <w:trPr>
          <w:jc w:val="center"/>
        </w:trPr>
        <w:tc>
          <w:tcPr>
            <w:tcW w:w="9889" w:type="dxa"/>
            <w:gridSpan w:val="3"/>
            <w:shd w:val="clear" w:color="auto" w:fill="auto"/>
          </w:tcPr>
          <w:p w14:paraId="7B362E5D" w14:textId="1182AAA2" w:rsidR="00E53DCE" w:rsidRPr="00334544" w:rsidRDefault="009917D0" w:rsidP="00F41904">
            <w:pPr>
              <w:spacing w:before="0"/>
              <w:jc w:val="left"/>
              <w:rPr>
                <w:b/>
                <w:bCs/>
                <w:szCs w:val="24"/>
                <w:lang w:eastAsia="zh-CN"/>
              </w:rPr>
            </w:pPr>
            <w:r w:rsidRPr="009917D0">
              <w:rPr>
                <w:rFonts w:asciiTheme="minorHAnsi" w:eastAsia="SimSun" w:hAnsiTheme="minorHAnsi" w:cstheme="minorHAnsi" w:hint="eastAsia"/>
                <w:b/>
                <w:bCs/>
                <w:szCs w:val="24"/>
                <w:lang w:eastAsia="zh-CN"/>
              </w:rPr>
              <w:t>致国际电联各成员国主管部门、无线电通信部门成员、</w:t>
            </w:r>
            <w:r w:rsidRPr="003A7ED3">
              <w:rPr>
                <w:rFonts w:asciiTheme="minorHAnsi" w:eastAsia="SimSun" w:hAnsiTheme="minorHAnsi" w:cstheme="minorHAnsi" w:hint="eastAsia"/>
                <w:b/>
                <w:bCs/>
                <w:szCs w:val="24"/>
                <w:lang w:eastAsia="zh-CN"/>
              </w:rPr>
              <w:t>参加无线电通信第</w:t>
            </w:r>
            <w:r w:rsidR="003A7ED3" w:rsidRPr="003A7ED3">
              <w:rPr>
                <w:rFonts w:asciiTheme="minorHAnsi" w:eastAsia="SimSun" w:hAnsiTheme="minorHAnsi" w:cstheme="minorHAnsi" w:hint="eastAsia"/>
                <w:b/>
                <w:bCs/>
                <w:szCs w:val="24"/>
                <w:lang w:eastAsia="zh-CN"/>
              </w:rPr>
              <w:t>6</w:t>
            </w:r>
            <w:r w:rsidRPr="003A7ED3">
              <w:rPr>
                <w:rFonts w:asciiTheme="minorHAnsi" w:eastAsia="SimSun" w:hAnsiTheme="minorHAnsi" w:cstheme="minorHAnsi" w:hint="eastAsia"/>
                <w:b/>
                <w:bCs/>
                <w:szCs w:val="24"/>
                <w:lang w:eastAsia="zh-CN"/>
              </w:rPr>
              <w:t>研究组工作的</w:t>
            </w:r>
            <w:r w:rsidRPr="009917D0">
              <w:rPr>
                <w:rFonts w:asciiTheme="minorHAnsi" w:eastAsia="SimSun" w:hAnsiTheme="minorHAnsi" w:cstheme="minorHAnsi" w:hint="eastAsia"/>
                <w:b/>
                <w:bCs/>
                <w:szCs w:val="24"/>
                <w:lang w:eastAsia="zh-CN"/>
              </w:rPr>
              <w:t>ITU-R</w:t>
            </w:r>
            <w:r w:rsidRPr="009917D0">
              <w:rPr>
                <w:rFonts w:asciiTheme="minorHAnsi" w:eastAsia="SimSun" w:hAnsiTheme="minorHAnsi" w:cstheme="minorHAnsi" w:hint="eastAsia"/>
                <w:b/>
                <w:bCs/>
                <w:szCs w:val="24"/>
                <w:lang w:eastAsia="zh-CN"/>
              </w:rPr>
              <w:t>部门准成员以及</w:t>
            </w:r>
            <w:r w:rsidRPr="009917D0">
              <w:rPr>
                <w:rFonts w:asciiTheme="minorHAnsi" w:eastAsia="SimSun" w:hAnsiTheme="minorHAnsi" w:cstheme="minorHAnsi" w:hint="eastAsia"/>
                <w:b/>
                <w:bCs/>
                <w:szCs w:val="24"/>
                <w:lang w:eastAsia="zh-CN"/>
              </w:rPr>
              <w:t>ITU-R</w:t>
            </w:r>
            <w:r w:rsidRPr="009917D0">
              <w:rPr>
                <w:rFonts w:asciiTheme="minorHAnsi" w:eastAsia="SimSun" w:hAnsiTheme="minorHAnsi" w:cstheme="minorHAnsi" w:hint="eastAsia"/>
                <w:b/>
                <w:bCs/>
                <w:szCs w:val="24"/>
                <w:lang w:eastAsia="zh-CN"/>
              </w:rPr>
              <w:t>学术成员</w:t>
            </w:r>
          </w:p>
        </w:tc>
      </w:tr>
      <w:tr w:rsidR="00E53DCE" w:rsidRPr="00334544" w14:paraId="300E6F1D" w14:textId="77777777" w:rsidTr="00DA4711">
        <w:trPr>
          <w:jc w:val="center"/>
        </w:trPr>
        <w:tc>
          <w:tcPr>
            <w:tcW w:w="9889" w:type="dxa"/>
            <w:gridSpan w:val="3"/>
            <w:shd w:val="clear" w:color="auto" w:fill="auto"/>
          </w:tcPr>
          <w:p w14:paraId="0154DF7D" w14:textId="77777777" w:rsidR="00E53DCE" w:rsidRPr="00334544" w:rsidRDefault="00E53DCE" w:rsidP="006160CB">
            <w:pPr>
              <w:spacing w:before="0"/>
              <w:jc w:val="left"/>
              <w:rPr>
                <w:szCs w:val="24"/>
                <w:lang w:eastAsia="zh-CN"/>
              </w:rPr>
            </w:pPr>
          </w:p>
        </w:tc>
      </w:tr>
      <w:tr w:rsidR="00E53DCE" w:rsidRPr="00334544" w14:paraId="32704CA7" w14:textId="77777777" w:rsidTr="00DA4711">
        <w:trPr>
          <w:jc w:val="center"/>
        </w:trPr>
        <w:tc>
          <w:tcPr>
            <w:tcW w:w="9889" w:type="dxa"/>
            <w:gridSpan w:val="3"/>
            <w:shd w:val="clear" w:color="auto" w:fill="auto"/>
          </w:tcPr>
          <w:p w14:paraId="34C987ED" w14:textId="77777777" w:rsidR="00E53DCE" w:rsidRPr="00334544" w:rsidRDefault="00E53DCE" w:rsidP="006160CB">
            <w:pPr>
              <w:spacing w:before="0"/>
              <w:jc w:val="left"/>
              <w:rPr>
                <w:szCs w:val="24"/>
                <w:lang w:eastAsia="zh-CN"/>
              </w:rPr>
            </w:pPr>
          </w:p>
        </w:tc>
      </w:tr>
      <w:tr w:rsidR="00E53DCE" w:rsidRPr="00334544" w14:paraId="452283BE" w14:textId="77777777" w:rsidTr="00DA4711">
        <w:trPr>
          <w:jc w:val="center"/>
        </w:trPr>
        <w:tc>
          <w:tcPr>
            <w:tcW w:w="1526" w:type="dxa"/>
            <w:shd w:val="clear" w:color="auto" w:fill="auto"/>
          </w:tcPr>
          <w:p w14:paraId="193971AF"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14:paraId="312EB387" w14:textId="77777777" w:rsidR="00BA1B52" w:rsidRDefault="009917D0" w:rsidP="00BA1B52">
            <w:pPr>
              <w:tabs>
                <w:tab w:val="clear" w:pos="1588"/>
                <w:tab w:val="left" w:pos="1560"/>
              </w:tabs>
              <w:spacing w:before="0"/>
              <w:rPr>
                <w:rFonts w:eastAsia="SimSun"/>
                <w:b/>
                <w:bCs/>
                <w:szCs w:val="24"/>
                <w:lang w:eastAsia="zh-CN"/>
              </w:rPr>
            </w:pPr>
            <w:r w:rsidRPr="00F1692B">
              <w:rPr>
                <w:rFonts w:eastAsia="SimSun" w:hint="eastAsia"/>
                <w:b/>
                <w:bCs/>
                <w:szCs w:val="24"/>
                <w:lang w:eastAsia="zh-CN"/>
              </w:rPr>
              <w:t>无线电通信第</w:t>
            </w:r>
            <w:r w:rsidR="009D13F0" w:rsidRPr="009D13F0">
              <w:rPr>
                <w:rFonts w:eastAsia="SimSun" w:hint="eastAsia"/>
                <w:b/>
                <w:szCs w:val="24"/>
                <w:lang w:eastAsia="zh-CN"/>
              </w:rPr>
              <w:t>6</w:t>
            </w:r>
            <w:r w:rsidRPr="00F1692B">
              <w:rPr>
                <w:rFonts w:eastAsia="SimSun" w:hint="eastAsia"/>
                <w:b/>
                <w:bCs/>
                <w:szCs w:val="24"/>
                <w:lang w:eastAsia="zh-CN"/>
              </w:rPr>
              <w:t>研究组</w:t>
            </w:r>
            <w:r w:rsidR="00677731" w:rsidRPr="00677731">
              <w:rPr>
                <w:rFonts w:eastAsia="SimSun" w:hint="eastAsia"/>
                <w:b/>
                <w:bCs/>
                <w:szCs w:val="24"/>
                <w:lang w:eastAsia="zh-CN"/>
              </w:rPr>
              <w:t>（广播业务）</w:t>
            </w:r>
          </w:p>
          <w:p w14:paraId="4BCAFB96" w14:textId="67AA20AD" w:rsidR="00E53DCE" w:rsidRPr="009D13F0" w:rsidRDefault="009917D0" w:rsidP="00F22470">
            <w:pPr>
              <w:tabs>
                <w:tab w:val="clear" w:pos="1588"/>
                <w:tab w:val="left" w:pos="1560"/>
              </w:tabs>
              <w:spacing w:before="120"/>
              <w:rPr>
                <w:rFonts w:eastAsia="SimSun"/>
                <w:b/>
                <w:bCs/>
                <w:szCs w:val="24"/>
                <w:lang w:eastAsia="zh-CN"/>
              </w:rPr>
            </w:pPr>
            <w:r w:rsidRPr="00B6573E">
              <w:rPr>
                <w:rFonts w:eastAsia="SimSun"/>
                <w:b/>
                <w:bCs/>
                <w:szCs w:val="24"/>
                <w:lang w:eastAsia="zh-CN"/>
              </w:rPr>
              <w:t>–</w:t>
            </w:r>
            <w:r w:rsidRPr="00F1692B">
              <w:rPr>
                <w:rFonts w:eastAsia="SimSun" w:hint="eastAsia"/>
                <w:b/>
                <w:bCs/>
                <w:szCs w:val="24"/>
                <w:lang w:eastAsia="zh-CN"/>
              </w:rPr>
              <w:tab/>
            </w:r>
            <w:r w:rsidRPr="00F1692B">
              <w:rPr>
                <w:rFonts w:eastAsia="SimSun" w:hint="eastAsia"/>
                <w:b/>
                <w:bCs/>
                <w:szCs w:val="24"/>
                <w:lang w:eastAsia="zh-CN"/>
              </w:rPr>
              <w:t>建议批准</w:t>
            </w:r>
            <w:r w:rsidR="00821932">
              <w:rPr>
                <w:rFonts w:eastAsia="SimSun"/>
                <w:b/>
                <w:bCs/>
                <w:szCs w:val="24"/>
                <w:lang w:eastAsia="zh-CN"/>
              </w:rPr>
              <w:t>1</w:t>
            </w:r>
            <w:r>
              <w:rPr>
                <w:rFonts w:eastAsia="SimSun" w:hint="eastAsia"/>
                <w:b/>
                <w:bCs/>
                <w:szCs w:val="24"/>
                <w:lang w:eastAsia="zh-CN"/>
              </w:rPr>
              <w:t>项经</w:t>
            </w:r>
            <w:r w:rsidRPr="00F1692B">
              <w:rPr>
                <w:rFonts w:eastAsia="SimSun" w:hint="eastAsia"/>
                <w:b/>
                <w:bCs/>
                <w:szCs w:val="24"/>
                <w:lang w:eastAsia="zh-CN"/>
              </w:rPr>
              <w:t>修订</w:t>
            </w:r>
            <w:r>
              <w:rPr>
                <w:rFonts w:eastAsia="SimSun" w:hint="eastAsia"/>
                <w:b/>
                <w:bCs/>
                <w:szCs w:val="24"/>
                <w:lang w:eastAsia="zh-CN"/>
              </w:rPr>
              <w:t>的</w:t>
            </w:r>
            <w:r w:rsidRPr="00F1692B">
              <w:rPr>
                <w:rFonts w:eastAsia="SimSun" w:hint="eastAsia"/>
                <w:b/>
                <w:bCs/>
                <w:szCs w:val="24"/>
                <w:lang w:eastAsia="zh-CN"/>
              </w:rPr>
              <w:t>ITU-R</w:t>
            </w:r>
            <w:r w:rsidRPr="00F1692B">
              <w:rPr>
                <w:rFonts w:eastAsia="SimSun" w:hint="eastAsia"/>
                <w:b/>
                <w:bCs/>
                <w:szCs w:val="24"/>
                <w:lang w:eastAsia="zh-CN"/>
              </w:rPr>
              <w:t>课题草案</w:t>
            </w:r>
          </w:p>
        </w:tc>
      </w:tr>
      <w:tr w:rsidR="00E53DCE" w:rsidRPr="00334544" w14:paraId="6ACA2252" w14:textId="77777777" w:rsidTr="00DA4711">
        <w:trPr>
          <w:jc w:val="center"/>
        </w:trPr>
        <w:tc>
          <w:tcPr>
            <w:tcW w:w="1526" w:type="dxa"/>
            <w:shd w:val="clear" w:color="auto" w:fill="auto"/>
          </w:tcPr>
          <w:p w14:paraId="5824F4E0"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CD321F3"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37380DB8" w14:textId="77777777" w:rsidTr="00DA4711">
        <w:trPr>
          <w:jc w:val="center"/>
        </w:trPr>
        <w:tc>
          <w:tcPr>
            <w:tcW w:w="1526" w:type="dxa"/>
            <w:shd w:val="clear" w:color="auto" w:fill="auto"/>
          </w:tcPr>
          <w:p w14:paraId="679382B9"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210AD271"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69EF2B6E" w14:textId="77777777" w:rsidTr="00DA4711">
        <w:trPr>
          <w:jc w:val="center"/>
        </w:trPr>
        <w:tc>
          <w:tcPr>
            <w:tcW w:w="9889" w:type="dxa"/>
            <w:gridSpan w:val="3"/>
            <w:shd w:val="clear" w:color="auto" w:fill="auto"/>
          </w:tcPr>
          <w:p w14:paraId="7C732F6C" w14:textId="77777777" w:rsidR="00E53DCE" w:rsidRPr="00334544" w:rsidRDefault="00E53DCE" w:rsidP="00D631CE">
            <w:pPr>
              <w:tabs>
                <w:tab w:val="clear" w:pos="1588"/>
                <w:tab w:val="left" w:pos="1560"/>
              </w:tabs>
              <w:spacing w:before="0"/>
              <w:jc w:val="left"/>
              <w:rPr>
                <w:szCs w:val="24"/>
                <w:lang w:eastAsia="zh-CN"/>
              </w:rPr>
            </w:pPr>
          </w:p>
        </w:tc>
      </w:tr>
      <w:tr w:rsidR="00E53DCE" w:rsidRPr="00334544" w14:paraId="29DB6A61" w14:textId="77777777" w:rsidTr="00DA4711">
        <w:trPr>
          <w:jc w:val="center"/>
        </w:trPr>
        <w:tc>
          <w:tcPr>
            <w:tcW w:w="9889" w:type="dxa"/>
            <w:gridSpan w:val="3"/>
            <w:shd w:val="clear" w:color="auto" w:fill="auto"/>
          </w:tcPr>
          <w:p w14:paraId="17621C11" w14:textId="77777777" w:rsidR="00E53DCE" w:rsidRPr="00334544" w:rsidRDefault="00E53DCE" w:rsidP="006160CB">
            <w:pPr>
              <w:spacing w:before="0"/>
              <w:jc w:val="left"/>
              <w:rPr>
                <w:b/>
                <w:bCs/>
                <w:szCs w:val="24"/>
                <w:lang w:eastAsia="zh-CN"/>
              </w:rPr>
            </w:pPr>
          </w:p>
        </w:tc>
      </w:tr>
    </w:tbl>
    <w:p w14:paraId="259C6032" w14:textId="5B5E086C" w:rsidR="009917D0" w:rsidRPr="00A9782E" w:rsidRDefault="009917D0" w:rsidP="009917D0">
      <w:pPr>
        <w:spacing w:before="240" w:after="120"/>
        <w:ind w:firstLineChars="200" w:firstLine="480"/>
        <w:rPr>
          <w:rFonts w:asciiTheme="minorHAnsi" w:hAnsiTheme="minorHAnsi" w:cstheme="minorHAnsi"/>
          <w:szCs w:val="24"/>
          <w:lang w:eastAsia="zh-CN"/>
        </w:rPr>
      </w:pPr>
      <w:r w:rsidRPr="00A9782E">
        <w:rPr>
          <w:rFonts w:asciiTheme="minorHAnsi" w:hAnsiTheme="minorHAnsi" w:cstheme="minorHAnsi"/>
          <w:szCs w:val="24"/>
          <w:lang w:eastAsia="zh-CN"/>
        </w:rPr>
        <w:t>无线电通信第</w:t>
      </w:r>
      <w:r w:rsidR="00A9782E" w:rsidRPr="00A9782E">
        <w:rPr>
          <w:rFonts w:asciiTheme="minorHAnsi" w:hAnsiTheme="minorHAnsi" w:cstheme="minorHAnsi"/>
          <w:szCs w:val="24"/>
          <w:lang w:eastAsia="zh-CN"/>
        </w:rPr>
        <w:t>6</w:t>
      </w:r>
      <w:r w:rsidRPr="00A9782E">
        <w:rPr>
          <w:rFonts w:asciiTheme="minorHAnsi" w:hAnsiTheme="minorHAnsi" w:cstheme="minorHAnsi"/>
          <w:szCs w:val="24"/>
          <w:lang w:eastAsia="zh-CN"/>
        </w:rPr>
        <w:t>研究组在</w:t>
      </w:r>
      <w:r w:rsidRPr="00A9782E">
        <w:rPr>
          <w:rFonts w:asciiTheme="minorHAnsi" w:hAnsiTheme="minorHAnsi" w:cstheme="minorHAnsi"/>
          <w:szCs w:val="24"/>
          <w:lang w:eastAsia="zh-CN"/>
        </w:rPr>
        <w:t>20</w:t>
      </w:r>
      <w:r w:rsidR="00A9782E" w:rsidRPr="00A9782E">
        <w:rPr>
          <w:rFonts w:asciiTheme="minorHAnsi" w:hAnsiTheme="minorHAnsi" w:cstheme="minorHAnsi"/>
          <w:szCs w:val="24"/>
          <w:lang w:val="fr-CH" w:eastAsia="zh-CN"/>
        </w:rPr>
        <w:t>20</w:t>
      </w:r>
      <w:r w:rsidRPr="00A9782E">
        <w:rPr>
          <w:rFonts w:asciiTheme="minorHAnsi" w:hAnsiTheme="minorHAnsi" w:cstheme="minorHAnsi"/>
          <w:szCs w:val="24"/>
          <w:lang w:eastAsia="zh-CN"/>
        </w:rPr>
        <w:t>年</w:t>
      </w:r>
      <w:r w:rsidR="00A9782E" w:rsidRPr="00A9782E">
        <w:rPr>
          <w:rFonts w:asciiTheme="minorHAnsi" w:hAnsiTheme="minorHAnsi" w:cstheme="minorHAnsi"/>
          <w:szCs w:val="24"/>
          <w:lang w:eastAsia="zh-CN"/>
        </w:rPr>
        <w:t>10</w:t>
      </w:r>
      <w:r w:rsidRPr="00A9782E">
        <w:rPr>
          <w:rFonts w:asciiTheme="minorHAnsi" w:hAnsiTheme="minorHAnsi" w:cstheme="minorHAnsi"/>
          <w:szCs w:val="24"/>
          <w:lang w:eastAsia="zh-CN"/>
        </w:rPr>
        <w:t>月</w:t>
      </w:r>
      <w:r w:rsidR="00A9782E" w:rsidRPr="00A9782E">
        <w:rPr>
          <w:rFonts w:asciiTheme="minorHAnsi" w:hAnsiTheme="minorHAnsi" w:cstheme="minorHAnsi" w:hint="eastAsia"/>
          <w:szCs w:val="24"/>
          <w:lang w:eastAsia="zh-CN"/>
        </w:rPr>
        <w:t>16</w:t>
      </w:r>
      <w:r w:rsidR="006559F8">
        <w:rPr>
          <w:rFonts w:asciiTheme="minorHAnsi" w:hAnsiTheme="minorHAnsi" w:cstheme="minorHAnsi" w:hint="eastAsia"/>
          <w:szCs w:val="24"/>
          <w:lang w:eastAsia="zh-CN"/>
        </w:rPr>
        <w:t>日</w:t>
      </w:r>
      <w:r w:rsidRPr="00A9782E">
        <w:rPr>
          <w:rFonts w:asciiTheme="minorHAnsi" w:hAnsiTheme="minorHAnsi" w:cstheme="minorHAnsi"/>
          <w:szCs w:val="24"/>
          <w:lang w:eastAsia="zh-CN"/>
        </w:rPr>
        <w:t>举行的会议上，根据</w:t>
      </w:r>
      <w:r w:rsidRPr="00A9782E">
        <w:rPr>
          <w:rFonts w:asciiTheme="minorHAnsi" w:hAnsiTheme="minorHAnsi" w:cstheme="minorHAnsi"/>
          <w:szCs w:val="24"/>
          <w:lang w:eastAsia="zh-CN"/>
        </w:rPr>
        <w:t>ITU-R</w:t>
      </w:r>
      <w:r w:rsidRPr="00A9782E">
        <w:rPr>
          <w:rFonts w:asciiTheme="minorHAnsi" w:hAnsiTheme="minorHAnsi" w:cstheme="minorHAnsi"/>
          <w:szCs w:val="24"/>
          <w:lang w:eastAsia="zh-CN"/>
        </w:rPr>
        <w:t>第</w:t>
      </w:r>
      <w:r w:rsidRPr="00A9782E">
        <w:rPr>
          <w:rFonts w:asciiTheme="minorHAnsi" w:hAnsiTheme="minorHAnsi" w:cstheme="minorHAnsi"/>
          <w:szCs w:val="24"/>
          <w:lang w:eastAsia="zh-CN"/>
        </w:rPr>
        <w:t>1-8</w:t>
      </w:r>
      <w:r w:rsidRPr="00A9782E">
        <w:rPr>
          <w:rFonts w:asciiTheme="minorHAnsi" w:hAnsiTheme="minorHAnsi" w:cstheme="minorHAnsi"/>
          <w:szCs w:val="24"/>
          <w:lang w:eastAsia="zh-CN"/>
        </w:rPr>
        <w:t>号决议（</w:t>
      </w:r>
      <w:r w:rsidRPr="00A9782E">
        <w:rPr>
          <w:rFonts w:asciiTheme="minorHAnsi" w:hAnsiTheme="minorHAnsi" w:cstheme="minorHAnsi"/>
          <w:szCs w:val="24"/>
          <w:lang w:eastAsia="zh-CN"/>
        </w:rPr>
        <w:t>A2.5.2.2</w:t>
      </w:r>
      <w:r w:rsidRPr="00A9782E">
        <w:rPr>
          <w:rFonts w:asciiTheme="minorHAnsi" w:hAnsiTheme="minorHAnsi" w:cstheme="minorHAnsi"/>
          <w:szCs w:val="24"/>
          <w:lang w:eastAsia="zh-CN"/>
        </w:rPr>
        <w:t>段）通过了</w:t>
      </w:r>
      <w:r w:rsidR="00A9782E" w:rsidRPr="00A9782E">
        <w:rPr>
          <w:rFonts w:asciiTheme="minorHAnsi" w:eastAsia="SimSun" w:hAnsiTheme="minorHAnsi" w:cstheme="minorHAnsi"/>
          <w:szCs w:val="24"/>
          <w:lang w:eastAsia="zh-CN"/>
        </w:rPr>
        <w:t>1</w:t>
      </w:r>
      <w:r w:rsidRPr="00A9782E">
        <w:rPr>
          <w:rFonts w:asciiTheme="minorHAnsi" w:eastAsia="SimSun" w:hAnsiTheme="minorHAnsi" w:cstheme="minorHAnsi"/>
          <w:szCs w:val="24"/>
          <w:lang w:eastAsia="zh-CN"/>
        </w:rPr>
        <w:t>项经修订的</w:t>
      </w:r>
      <w:r w:rsidRPr="00A9782E">
        <w:rPr>
          <w:rFonts w:asciiTheme="minorHAnsi" w:eastAsia="SimSun" w:hAnsiTheme="minorHAnsi" w:cstheme="minorHAnsi"/>
          <w:szCs w:val="24"/>
          <w:lang w:eastAsia="zh-CN"/>
        </w:rPr>
        <w:t>ITU-R</w:t>
      </w:r>
      <w:r w:rsidRPr="00A9782E">
        <w:rPr>
          <w:rFonts w:asciiTheme="minorHAnsi" w:hAnsiTheme="minorHAnsi" w:cstheme="minorHAnsi"/>
          <w:szCs w:val="24"/>
          <w:lang w:eastAsia="zh-CN"/>
        </w:rPr>
        <w:t>课题草案，并同意应用</w:t>
      </w:r>
      <w:r w:rsidRPr="00A9782E">
        <w:rPr>
          <w:rFonts w:asciiTheme="minorHAnsi" w:hAnsiTheme="minorHAnsi" w:cstheme="minorHAnsi"/>
          <w:szCs w:val="24"/>
          <w:lang w:eastAsia="zh-CN"/>
        </w:rPr>
        <w:t>ITU-R</w:t>
      </w:r>
      <w:r w:rsidRPr="00A9782E">
        <w:rPr>
          <w:rFonts w:asciiTheme="minorHAnsi" w:hAnsiTheme="minorHAnsi" w:cstheme="minorHAnsi"/>
          <w:szCs w:val="24"/>
          <w:lang w:eastAsia="zh-CN"/>
        </w:rPr>
        <w:t>第</w:t>
      </w:r>
      <w:r w:rsidRPr="00A9782E">
        <w:rPr>
          <w:rFonts w:asciiTheme="minorHAnsi" w:hAnsiTheme="minorHAnsi" w:cstheme="minorHAnsi"/>
          <w:szCs w:val="24"/>
          <w:lang w:eastAsia="zh-CN"/>
        </w:rPr>
        <w:t>1-8</w:t>
      </w:r>
      <w:r w:rsidRPr="00A9782E">
        <w:rPr>
          <w:rFonts w:asciiTheme="minorHAnsi" w:hAnsiTheme="minorHAnsi" w:cstheme="minorHAnsi"/>
          <w:szCs w:val="24"/>
          <w:lang w:eastAsia="zh-CN"/>
        </w:rPr>
        <w:t>号决议（见</w:t>
      </w:r>
      <w:r w:rsidRPr="00A9782E">
        <w:rPr>
          <w:rFonts w:asciiTheme="minorHAnsi" w:hAnsiTheme="minorHAnsi" w:cstheme="minorHAnsi"/>
          <w:szCs w:val="24"/>
          <w:lang w:eastAsia="zh-CN"/>
        </w:rPr>
        <w:t>A2.5.2.3</w:t>
      </w:r>
      <w:r w:rsidRPr="00A9782E">
        <w:rPr>
          <w:rFonts w:asciiTheme="minorHAnsi" w:hAnsiTheme="minorHAnsi" w:cstheme="minorHAnsi"/>
          <w:szCs w:val="24"/>
          <w:lang w:eastAsia="zh-CN"/>
        </w:rPr>
        <w:t>段）有关在两届无线电通信全会之间批准课题的程序。</w:t>
      </w:r>
      <w:r w:rsidRPr="00A9782E">
        <w:rPr>
          <w:rFonts w:asciiTheme="minorHAnsi" w:hAnsiTheme="minorHAnsi" w:cstheme="minorHAnsi"/>
          <w:szCs w:val="24"/>
          <w:lang w:eastAsia="zh-CN"/>
        </w:rPr>
        <w:t>ITU-R</w:t>
      </w:r>
      <w:r w:rsidRPr="00A9782E">
        <w:rPr>
          <w:rFonts w:asciiTheme="minorHAnsi" w:hAnsiTheme="minorHAnsi" w:cstheme="minorHAnsi"/>
          <w:szCs w:val="24"/>
          <w:lang w:eastAsia="zh-CN"/>
        </w:rPr>
        <w:t>课题草案的案文后附于本函附件供参考。请反对批准一课题草案的成员国向主任和研究组主席阐明反对原因。</w:t>
      </w:r>
    </w:p>
    <w:p w14:paraId="56350FB4" w14:textId="692D8050" w:rsidR="00BA539B" w:rsidRPr="009917D0" w:rsidRDefault="009917D0" w:rsidP="009917D0">
      <w:pPr>
        <w:tabs>
          <w:tab w:val="clear" w:pos="794"/>
          <w:tab w:val="left" w:pos="518"/>
        </w:tabs>
        <w:ind w:firstLineChars="200" w:firstLine="480"/>
        <w:rPr>
          <w:rFonts w:asciiTheme="minorHAnsi" w:hAnsiTheme="minorHAnsi" w:cstheme="minorHAnsi"/>
          <w:szCs w:val="24"/>
          <w:lang w:eastAsia="zh-CN"/>
        </w:rPr>
      </w:pPr>
      <w:r w:rsidRPr="006000F0">
        <w:rPr>
          <w:rFonts w:asciiTheme="minorHAnsi" w:hAnsiTheme="minorHAnsi" w:cstheme="minorHAnsi"/>
          <w:szCs w:val="24"/>
          <w:lang w:eastAsia="zh-CN"/>
        </w:rPr>
        <w:t>考虑到</w:t>
      </w:r>
      <w:r w:rsidRPr="006000F0">
        <w:rPr>
          <w:rFonts w:asciiTheme="minorHAnsi" w:hAnsiTheme="minorHAnsi" w:cstheme="minorHAnsi"/>
          <w:szCs w:val="24"/>
          <w:lang w:eastAsia="zh-CN"/>
        </w:rPr>
        <w:t>ITU</w:t>
      </w:r>
      <w:r w:rsidRPr="00A9782E">
        <w:rPr>
          <w:rFonts w:asciiTheme="minorHAnsi" w:hAnsiTheme="minorHAnsi" w:cstheme="minorHAnsi"/>
          <w:szCs w:val="24"/>
          <w:lang w:eastAsia="zh-CN"/>
        </w:rPr>
        <w:t>-R</w:t>
      </w:r>
      <w:r w:rsidRPr="00A9782E">
        <w:rPr>
          <w:rFonts w:asciiTheme="minorHAnsi" w:hAnsiTheme="minorHAnsi" w:cstheme="minorHAnsi"/>
          <w:szCs w:val="24"/>
          <w:lang w:eastAsia="zh-CN"/>
        </w:rPr>
        <w:t>第</w:t>
      </w:r>
      <w:r w:rsidRPr="00A9782E">
        <w:rPr>
          <w:rFonts w:asciiTheme="minorHAnsi" w:hAnsiTheme="minorHAnsi" w:cstheme="minorHAnsi"/>
          <w:szCs w:val="24"/>
          <w:lang w:eastAsia="zh-CN"/>
        </w:rPr>
        <w:t>1-</w:t>
      </w:r>
      <w:r w:rsidR="00E01E53" w:rsidRPr="00A9782E">
        <w:rPr>
          <w:rFonts w:asciiTheme="minorHAnsi" w:hAnsiTheme="minorHAnsi" w:cstheme="minorHAnsi"/>
          <w:szCs w:val="24"/>
          <w:lang w:eastAsia="zh-CN"/>
        </w:rPr>
        <w:t>8</w:t>
      </w:r>
      <w:r w:rsidRPr="00A9782E">
        <w:rPr>
          <w:rFonts w:asciiTheme="minorHAnsi" w:hAnsiTheme="minorHAnsi" w:cstheme="minorHAnsi"/>
          <w:szCs w:val="24"/>
          <w:lang w:eastAsia="zh-CN"/>
        </w:rPr>
        <w:t>号决议</w:t>
      </w:r>
      <w:r w:rsidRPr="00A9782E">
        <w:rPr>
          <w:rFonts w:asciiTheme="minorHAnsi" w:hAnsiTheme="minorHAnsi" w:cstheme="minorHAnsi"/>
          <w:szCs w:val="24"/>
        </w:rPr>
        <w:t>A2.5.2.</w:t>
      </w:r>
      <w:r w:rsidRPr="00A9782E">
        <w:rPr>
          <w:rFonts w:asciiTheme="minorHAnsi" w:hAnsiTheme="minorHAnsi" w:cstheme="minorHAnsi"/>
          <w:szCs w:val="24"/>
          <w:lang w:eastAsia="zh-CN"/>
        </w:rPr>
        <w:t>3</w:t>
      </w:r>
      <w:r w:rsidRPr="00A9782E">
        <w:rPr>
          <w:rFonts w:asciiTheme="minorHAnsi" w:hAnsiTheme="minorHAnsi" w:cstheme="minorHAnsi"/>
          <w:szCs w:val="24"/>
          <w:lang w:eastAsia="zh-CN"/>
        </w:rPr>
        <w:t>段的规定，请各成员国在</w:t>
      </w:r>
      <w:r w:rsidR="00A9782E" w:rsidRPr="00A9782E">
        <w:rPr>
          <w:rFonts w:asciiTheme="minorHAnsi" w:hAnsiTheme="minorHAnsi" w:cstheme="minorHAnsi"/>
          <w:szCs w:val="24"/>
          <w:u w:val="single"/>
        </w:rPr>
        <w:t>2020</w:t>
      </w:r>
      <w:r w:rsidRPr="00A9782E">
        <w:rPr>
          <w:rFonts w:asciiTheme="minorHAnsi" w:hAnsiTheme="minorHAnsi" w:cstheme="minorHAnsi"/>
          <w:szCs w:val="24"/>
          <w:u w:val="single"/>
          <w:lang w:eastAsia="zh-CN"/>
        </w:rPr>
        <w:t>年</w:t>
      </w:r>
      <w:r w:rsidR="00A9782E" w:rsidRPr="00A9782E">
        <w:rPr>
          <w:rFonts w:asciiTheme="minorHAnsi" w:hAnsiTheme="minorHAnsi" w:cstheme="minorHAnsi"/>
          <w:szCs w:val="24"/>
          <w:u w:val="single"/>
          <w:lang w:eastAsia="zh-CN"/>
        </w:rPr>
        <w:t>12</w:t>
      </w:r>
      <w:r w:rsidRPr="00A9782E">
        <w:rPr>
          <w:rFonts w:asciiTheme="minorHAnsi" w:hAnsiTheme="minorHAnsi" w:cstheme="minorHAnsi"/>
          <w:szCs w:val="24"/>
          <w:u w:val="single"/>
          <w:lang w:eastAsia="zh-CN"/>
        </w:rPr>
        <w:t>月</w:t>
      </w:r>
      <w:r w:rsidR="00A9782E" w:rsidRPr="00A9782E">
        <w:rPr>
          <w:rFonts w:asciiTheme="minorHAnsi" w:hAnsiTheme="minorHAnsi" w:cstheme="minorHAnsi"/>
          <w:szCs w:val="24"/>
          <w:u w:val="single"/>
          <w:lang w:eastAsia="zh-CN"/>
        </w:rPr>
        <w:t>29</w:t>
      </w:r>
      <w:r w:rsidRPr="00A9782E">
        <w:rPr>
          <w:rFonts w:asciiTheme="minorHAnsi" w:hAnsiTheme="minorHAnsi" w:cstheme="minorHAnsi"/>
          <w:szCs w:val="24"/>
          <w:u w:val="single"/>
          <w:lang w:eastAsia="zh-CN"/>
        </w:rPr>
        <w:t>日</w:t>
      </w:r>
      <w:r w:rsidRPr="00A9782E">
        <w:rPr>
          <w:rFonts w:asciiTheme="minorHAnsi" w:hAnsiTheme="minorHAnsi" w:cstheme="minorHAnsi"/>
          <w:szCs w:val="24"/>
          <w:lang w:eastAsia="zh-CN"/>
        </w:rPr>
        <w:t>前通知秘书处</w:t>
      </w:r>
      <w:r w:rsidRPr="008555ED">
        <w:rPr>
          <w:rFonts w:eastAsia="Times New Roman"/>
        </w:rPr>
        <w:t>(</w:t>
      </w:r>
      <w:hyperlink r:id="rId8" w:history="1">
        <w:r w:rsidRPr="00A9782E">
          <w:rPr>
            <w:rStyle w:val="Hyperlink"/>
            <w:rFonts w:asciiTheme="minorHAnsi" w:hAnsiTheme="minorHAnsi" w:cstheme="minorHAnsi"/>
            <w:szCs w:val="24"/>
            <w:lang w:eastAsia="zh-CN"/>
          </w:rPr>
          <w:t>brsgd@itu.int</w:t>
        </w:r>
      </w:hyperlink>
      <w:r w:rsidRPr="008555ED">
        <w:rPr>
          <w:rFonts w:eastAsia="Times New Roman"/>
        </w:rPr>
        <w:t>)</w:t>
      </w:r>
      <w:r w:rsidRPr="00A9782E">
        <w:rPr>
          <w:rFonts w:asciiTheme="minorHAnsi" w:hAnsiTheme="minorHAnsi" w:cstheme="minorHAnsi"/>
          <w:szCs w:val="24"/>
          <w:lang w:eastAsia="zh-CN"/>
        </w:rPr>
        <w:t>是否批准上述</w:t>
      </w:r>
      <w:r w:rsidR="00990627">
        <w:rPr>
          <w:rFonts w:asciiTheme="minorHAnsi" w:hAnsiTheme="minorHAnsi" w:cstheme="minorHAnsi" w:hint="eastAsia"/>
          <w:szCs w:val="24"/>
          <w:lang w:eastAsia="zh-CN"/>
        </w:rPr>
        <w:t>提</w:t>
      </w:r>
      <w:r w:rsidRPr="00A9782E">
        <w:rPr>
          <w:rFonts w:asciiTheme="minorHAnsi" w:hAnsiTheme="minorHAnsi" w:cstheme="minorHAnsi"/>
          <w:szCs w:val="24"/>
          <w:lang w:eastAsia="zh-CN"/>
        </w:rPr>
        <w:t>议。</w:t>
      </w:r>
    </w:p>
    <w:p w14:paraId="119B6BFF" w14:textId="7D15BAAA" w:rsidR="00C91FBB" w:rsidRDefault="009917D0" w:rsidP="009917D0">
      <w:pPr>
        <w:ind w:firstLineChars="200" w:firstLine="480"/>
      </w:pPr>
      <w:r w:rsidRPr="009917D0">
        <w:rPr>
          <w:rFonts w:hint="eastAsia"/>
          <w:lang w:eastAsia="zh-CN"/>
        </w:rPr>
        <w:t>在上述截止期限之后，将在一份行政通函中宣布此磋商的结果，并尽可能快地公布已经批准的课题（见</w:t>
      </w:r>
      <w:hyperlink r:id="rId9" w:history="1">
        <w:r w:rsidR="00C91FBB" w:rsidRPr="000363A6">
          <w:rPr>
            <w:rStyle w:val="Hyperlink"/>
          </w:rPr>
          <w:t>https://www.itu.int/pub/R-QUE-SG06/zh</w:t>
        </w:r>
      </w:hyperlink>
      <w:r w:rsidR="00C91FBB" w:rsidRPr="009917D0">
        <w:rPr>
          <w:rFonts w:hint="eastAsia"/>
          <w:lang w:eastAsia="zh-CN"/>
        </w:rPr>
        <w:t>）。</w:t>
      </w:r>
    </w:p>
    <w:p w14:paraId="50FF2790" w14:textId="01322DDA" w:rsidR="00BA539B" w:rsidRPr="00BA539B" w:rsidRDefault="00BA539B" w:rsidP="009917D0">
      <w:pPr>
        <w:ind w:firstLineChars="200" w:firstLine="480"/>
        <w:rPr>
          <w:lang w:eastAsia="zh-CN"/>
        </w:rPr>
      </w:pPr>
    </w:p>
    <w:p w14:paraId="15A643FE" w14:textId="455F5D6C" w:rsidR="00BA539B" w:rsidRPr="00BA539B" w:rsidRDefault="00BA539B" w:rsidP="00654286">
      <w:pPr>
        <w:spacing w:before="1320"/>
        <w:jc w:val="left"/>
        <w:rPr>
          <w:lang w:eastAsia="zh-CN"/>
        </w:rPr>
      </w:pPr>
      <w:r w:rsidRPr="00BA539B">
        <w:rPr>
          <w:rFonts w:hint="eastAsia"/>
          <w:lang w:eastAsia="zh-CN"/>
        </w:rPr>
        <w:t>主任</w:t>
      </w:r>
      <w:r w:rsidRPr="00BA539B">
        <w:rPr>
          <w:lang w:eastAsia="zh-CN"/>
        </w:rPr>
        <w:br/>
      </w:r>
      <w:r w:rsidRPr="00BA539B">
        <w:rPr>
          <w:lang w:eastAsia="zh-CN"/>
        </w:rPr>
        <w:t>马里奥</w:t>
      </w:r>
      <w:r w:rsidR="00B850AE">
        <w:rPr>
          <w:rFonts w:hint="eastAsia"/>
          <w:lang w:eastAsia="zh-CN"/>
        </w:rPr>
        <w:t>·</w:t>
      </w:r>
      <w:r w:rsidRPr="00BA539B">
        <w:rPr>
          <w:lang w:eastAsia="zh-CN"/>
        </w:rPr>
        <w:t>马尼维</w:t>
      </w:r>
      <w:r w:rsidRPr="00BA539B">
        <w:rPr>
          <w:rFonts w:hint="eastAsia"/>
          <w:lang w:eastAsia="zh-CN"/>
        </w:rPr>
        <w:t>奇</w:t>
      </w:r>
    </w:p>
    <w:p w14:paraId="268B2F0E" w14:textId="77777777" w:rsidR="00BA539B" w:rsidRPr="00BA539B" w:rsidRDefault="00BA539B" w:rsidP="00BA539B">
      <w:pPr>
        <w:jc w:val="left"/>
        <w:rPr>
          <w:lang w:eastAsia="zh-CN"/>
        </w:rPr>
      </w:pPr>
    </w:p>
    <w:p w14:paraId="5BCCD8F3" w14:textId="5A4036B3" w:rsidR="009917D0" w:rsidRPr="009917D0" w:rsidRDefault="00BA539B" w:rsidP="00654286">
      <w:pPr>
        <w:spacing w:before="480"/>
        <w:rPr>
          <w:lang w:eastAsia="zh-CN"/>
        </w:rPr>
      </w:pPr>
      <w:r w:rsidRPr="00BA539B">
        <w:rPr>
          <w:rFonts w:eastAsia="SimSun" w:hint="eastAsia"/>
          <w:b/>
          <w:lang w:val="fr-FR" w:eastAsia="zh-CN"/>
        </w:rPr>
        <w:t>附件</w:t>
      </w:r>
      <w:r w:rsidRPr="00BA539B">
        <w:rPr>
          <w:rFonts w:eastAsia="SimSun" w:hint="eastAsia"/>
          <w:b/>
          <w:lang w:eastAsia="zh-CN"/>
        </w:rPr>
        <w:t>：</w:t>
      </w:r>
      <w:r w:rsidR="003D0356">
        <w:rPr>
          <w:rFonts w:hint="eastAsia"/>
          <w:lang w:eastAsia="zh-CN"/>
        </w:rPr>
        <w:t>1</w:t>
      </w:r>
      <w:r w:rsidR="009917D0" w:rsidRPr="009917D0">
        <w:rPr>
          <w:rFonts w:hint="eastAsia"/>
          <w:lang w:eastAsia="zh-CN"/>
        </w:rPr>
        <w:t>项经修订的</w:t>
      </w:r>
      <w:r w:rsidR="009917D0" w:rsidRPr="009917D0">
        <w:rPr>
          <w:lang w:eastAsia="zh-CN"/>
        </w:rPr>
        <w:t>ITU-R</w:t>
      </w:r>
      <w:r w:rsidR="009917D0" w:rsidRPr="009917D0">
        <w:rPr>
          <w:rFonts w:hint="eastAsia"/>
          <w:lang w:eastAsia="zh-CN"/>
        </w:rPr>
        <w:t>课题草案</w:t>
      </w:r>
    </w:p>
    <w:p w14:paraId="3D9665FE" w14:textId="77777777" w:rsidR="00BA539B" w:rsidRPr="00BA539B" w:rsidRDefault="00BA539B" w:rsidP="00BA539B">
      <w:pPr>
        <w:tabs>
          <w:tab w:val="clear" w:pos="794"/>
          <w:tab w:val="clear" w:pos="1191"/>
          <w:tab w:val="clear" w:pos="1588"/>
          <w:tab w:val="clear" w:pos="1985"/>
        </w:tabs>
        <w:overflowPunct/>
        <w:autoSpaceDE/>
        <w:autoSpaceDN/>
        <w:adjustRightInd/>
        <w:spacing w:before="0" w:line="240" w:lineRule="auto"/>
        <w:jc w:val="left"/>
        <w:textAlignment w:val="auto"/>
        <w:rPr>
          <w:rFonts w:eastAsia="SimSun"/>
          <w:sz w:val="18"/>
          <w:szCs w:val="18"/>
          <w:u w:val="single"/>
          <w:lang w:eastAsia="zh-CN"/>
        </w:rPr>
      </w:pPr>
      <w:r w:rsidRPr="00BA539B">
        <w:rPr>
          <w:rFonts w:eastAsia="SimSun"/>
          <w:sz w:val="18"/>
          <w:szCs w:val="18"/>
          <w:u w:val="single"/>
          <w:lang w:eastAsia="zh-CN"/>
        </w:rPr>
        <w:br w:type="page"/>
      </w:r>
    </w:p>
    <w:p w14:paraId="66013C97" w14:textId="2F27CC11" w:rsidR="009917D0" w:rsidRPr="007C38E0" w:rsidRDefault="009917D0" w:rsidP="007D73B5">
      <w:pPr>
        <w:pStyle w:val="AnnexNotitle0"/>
        <w:spacing w:before="120"/>
        <w:rPr>
          <w:rFonts w:ascii="Calibri" w:eastAsia="SimSun" w:hAnsi="Calibri" w:cs="Calibri"/>
          <w:lang w:val="fr-FR" w:eastAsia="zh-CN"/>
        </w:rPr>
      </w:pPr>
      <w:r w:rsidRPr="007C38E0">
        <w:rPr>
          <w:rFonts w:ascii="Calibri" w:eastAsia="SimSun" w:hAnsi="Calibri" w:cs="Calibri"/>
          <w:lang w:val="fr-FR" w:eastAsia="zh-CN"/>
        </w:rPr>
        <w:lastRenderedPageBreak/>
        <w:t>附件</w:t>
      </w:r>
    </w:p>
    <w:p w14:paraId="587E4725" w14:textId="2F463770" w:rsidR="009917D0" w:rsidRPr="009917D0" w:rsidRDefault="009917D0" w:rsidP="007D73B5">
      <w:pPr>
        <w:pStyle w:val="Normalaftertitle"/>
        <w:spacing w:before="240"/>
        <w:jc w:val="center"/>
        <w:rPr>
          <w:rFonts w:eastAsia="SimSun"/>
          <w:lang w:eastAsia="zh-CN"/>
        </w:rPr>
      </w:pPr>
      <w:r w:rsidRPr="009917D0">
        <w:rPr>
          <w:rFonts w:eastAsia="SimSun" w:hint="eastAsia"/>
          <w:lang w:eastAsia="zh-CN"/>
        </w:rPr>
        <w:t>（</w:t>
      </w:r>
      <w:r w:rsidR="00C47458">
        <w:rPr>
          <w:rFonts w:ascii="Verdana" w:hAnsi="Verdana"/>
          <w:sz w:val="20"/>
          <w:lang w:eastAsia="zh-CN"/>
        </w:rPr>
        <w:fldChar w:fldCharType="begin"/>
      </w:r>
      <w:r w:rsidR="007C38E0">
        <w:rPr>
          <w:rFonts w:ascii="Verdana" w:hAnsi="Verdana"/>
          <w:sz w:val="20"/>
          <w:lang w:eastAsia="zh-CN"/>
        </w:rPr>
        <w:instrText>HYPERLINK "https://www.itu.int/md/R19-SG06-C-0064/en"</w:instrText>
      </w:r>
      <w:r w:rsidR="00C47458">
        <w:rPr>
          <w:rFonts w:ascii="Verdana" w:hAnsi="Verdana"/>
          <w:sz w:val="20"/>
          <w:lang w:eastAsia="zh-CN"/>
        </w:rPr>
        <w:fldChar w:fldCharType="separate"/>
      </w:r>
      <w:r w:rsidR="00C47458" w:rsidRPr="00A61149">
        <w:rPr>
          <w:rStyle w:val="Hyperlink"/>
          <w:rPrChange w:id="1" w:author="Song, Xiaojing" w:date="2020-10-19T16:22:00Z">
            <w:rPr>
              <w:rFonts w:ascii="Verdana" w:hAnsi="Verdana"/>
              <w:b/>
              <w:sz w:val="20"/>
              <w:lang w:eastAsia="zh-CN"/>
            </w:rPr>
          </w:rPrChange>
        </w:rPr>
        <w:t>6/64</w:t>
      </w:r>
      <w:r w:rsidR="00C47458">
        <w:rPr>
          <w:rFonts w:ascii="Verdana" w:hAnsi="Verdana"/>
          <w:sz w:val="20"/>
          <w:lang w:eastAsia="zh-CN"/>
        </w:rPr>
        <w:fldChar w:fldCharType="end"/>
      </w:r>
      <w:r w:rsidRPr="009917D0">
        <w:rPr>
          <w:rFonts w:eastAsia="SimSun" w:hint="eastAsia"/>
          <w:lang w:eastAsia="zh-CN"/>
        </w:rPr>
        <w:t>号文件）</w:t>
      </w:r>
    </w:p>
    <w:p w14:paraId="7F7C2B8E" w14:textId="5BF3F4A9" w:rsidR="009917D0" w:rsidRPr="000C61EA" w:rsidRDefault="009917D0" w:rsidP="007D73B5">
      <w:pPr>
        <w:pStyle w:val="QuestionNoBR"/>
        <w:rPr>
          <w:rFonts w:eastAsia="SimSun"/>
          <w:caps w:val="0"/>
          <w:lang w:eastAsia="zh-CN"/>
        </w:rPr>
      </w:pPr>
      <w:r w:rsidRPr="000C61EA">
        <w:rPr>
          <w:rFonts w:eastAsia="SimSun"/>
          <w:lang w:eastAsia="zh-CN"/>
        </w:rPr>
        <w:t>ITU-R</w:t>
      </w:r>
      <w:r w:rsidR="004F41F0" w:rsidRPr="000C61EA">
        <w:rPr>
          <w:rFonts w:eastAsia="SimSun" w:hint="eastAsia"/>
          <w:lang w:eastAsia="zh-CN"/>
        </w:rPr>
        <w:t>第</w:t>
      </w:r>
      <w:r w:rsidR="00C47458" w:rsidRPr="000C61EA">
        <w:rPr>
          <w:rFonts w:eastAsia="SimSun"/>
          <w:lang w:eastAsia="zh-CN"/>
        </w:rPr>
        <w:t>143-1/6</w:t>
      </w:r>
      <w:r w:rsidRPr="000C61EA">
        <w:rPr>
          <w:rFonts w:eastAsia="SimSun" w:hint="eastAsia"/>
          <w:lang w:eastAsia="zh-CN"/>
        </w:rPr>
        <w:t>号课题的修订草案</w:t>
      </w:r>
    </w:p>
    <w:p w14:paraId="4FB556DA" w14:textId="683EB76E" w:rsidR="0008720A" w:rsidRPr="000C61EA" w:rsidRDefault="0008720A" w:rsidP="007D73B5">
      <w:pPr>
        <w:pStyle w:val="Questiontitle"/>
        <w:rPr>
          <w:rFonts w:ascii="Times New Roman" w:eastAsia="SimSun" w:hAnsi="Times New Roman"/>
          <w:lang w:eastAsia="zh-CN"/>
        </w:rPr>
      </w:pPr>
      <w:r w:rsidRPr="000C61EA">
        <w:rPr>
          <w:rFonts w:ascii="Times New Roman" w:eastAsia="SimSun" w:hAnsi="Times New Roman" w:hint="eastAsia"/>
          <w:lang w:eastAsia="zh-CN"/>
        </w:rPr>
        <w:t>用于</w:t>
      </w:r>
      <w:r w:rsidRPr="000C61EA">
        <w:rPr>
          <w:rFonts w:ascii="Times New Roman" w:eastAsia="SimSun" w:hAnsi="Times New Roman"/>
          <w:lang w:eastAsia="zh-CN"/>
        </w:rPr>
        <w:t>广播节目制作</w:t>
      </w:r>
      <w:del w:id="2" w:author="Zeng, Xuemei" w:date="2020-10-25T20:43:00Z">
        <w:r w:rsidR="00E5058B" w:rsidRPr="00E5058B" w:rsidDel="00E5058B">
          <w:rPr>
            <w:rFonts w:ascii="Times New Roman" w:eastAsia="SimSun" w:hAnsi="Times New Roman" w:hint="eastAsia"/>
            <w:lang w:eastAsia="zh-CN"/>
          </w:rPr>
          <w:delText>和交换的</w:delText>
        </w:r>
      </w:del>
      <w:ins w:id="3" w:author="Zeng, Xuemei" w:date="2020-10-25T20:44:00Z">
        <w:r w:rsidR="00E5058B" w:rsidRPr="00E5058B">
          <w:rPr>
            <w:rFonts w:ascii="Times New Roman" w:eastAsia="SimSun" w:hAnsi="Times New Roman" w:hint="eastAsia"/>
            <w:lang w:eastAsia="zh-CN"/>
          </w:rPr>
          <w:t>、交换和播出</w:t>
        </w:r>
      </w:ins>
      <w:r w:rsidRPr="000C61EA">
        <w:rPr>
          <w:rFonts w:ascii="Times New Roman" w:eastAsia="SimSun" w:hAnsi="Times New Roman" w:hint="eastAsia"/>
          <w:lang w:eastAsia="zh-CN"/>
        </w:rPr>
        <w:t>的高级</w:t>
      </w:r>
      <w:r w:rsidRPr="000C61EA">
        <w:rPr>
          <w:rFonts w:ascii="Times New Roman" w:eastAsia="SimSun" w:hAnsi="Times New Roman"/>
          <w:lang w:eastAsia="zh-CN"/>
        </w:rPr>
        <w:t>沉浸式</w:t>
      </w:r>
      <w:ins w:id="4" w:author="J-UK" w:date="2020-08-04T14:25:00Z">
        <w:r w:rsidR="00A51E52" w:rsidRPr="000C61EA">
          <w:rPr>
            <w:rStyle w:val="FootnoteReference"/>
            <w:rFonts w:ascii="Times New Roman" w:eastAsia="SimSun" w:hAnsi="Times New Roman"/>
            <w:bCs/>
            <w:position w:val="0"/>
            <w:sz w:val="28"/>
            <w:vertAlign w:val="superscript"/>
          </w:rPr>
          <w:footnoteReference w:id="1"/>
        </w:r>
      </w:ins>
      <w:del w:id="9" w:author="Zeng, Xuemei" w:date="2020-10-25T20:48:00Z">
        <w:r w:rsidR="00E5058B" w:rsidRPr="00E5058B" w:rsidDel="00E5058B">
          <w:rPr>
            <w:rFonts w:ascii="Times New Roman" w:eastAsia="SimSun" w:hAnsi="Times New Roman" w:hint="eastAsia"/>
            <w:lang w:eastAsia="zh-CN"/>
          </w:rPr>
          <w:delText>视听</w:delText>
        </w:r>
      </w:del>
      <w:ins w:id="10" w:author="Zeng, Xuemei" w:date="2020-10-25T20:48:00Z">
        <w:r w:rsidR="00E5058B" w:rsidRPr="00E5058B">
          <w:rPr>
            <w:rFonts w:ascii="Times New Roman" w:eastAsia="SimSun" w:hAnsi="Times New Roman" w:hint="eastAsia"/>
            <w:lang w:eastAsia="zh-CN"/>
          </w:rPr>
          <w:t>感官媒介</w:t>
        </w:r>
      </w:ins>
      <w:r w:rsidRPr="000C61EA">
        <w:rPr>
          <w:rFonts w:ascii="Times New Roman" w:eastAsia="SimSun" w:hAnsi="Times New Roman"/>
          <w:lang w:eastAsia="zh-CN"/>
        </w:rPr>
        <w:t>系统</w:t>
      </w:r>
    </w:p>
    <w:p w14:paraId="7AD1DA7C" w14:textId="1C4FE020" w:rsidR="0008720A" w:rsidRPr="000C61EA" w:rsidRDefault="0008720A" w:rsidP="00607C9D">
      <w:pPr>
        <w:pStyle w:val="Questiondate"/>
        <w:rPr>
          <w:rFonts w:ascii="Times New Roman" w:eastAsia="SimSun" w:hAnsi="Times New Roman" w:cs="Times New Roman"/>
          <w:i w:val="0"/>
          <w:iCs/>
          <w:lang w:eastAsia="zh-CN"/>
        </w:rPr>
      </w:pPr>
      <w:r w:rsidRPr="000C61EA">
        <w:rPr>
          <w:rFonts w:ascii="Times New Roman" w:eastAsia="SimSun" w:hAnsi="Times New Roman" w:cs="Times New Roman"/>
          <w:i w:val="0"/>
          <w:iCs/>
          <w:lang w:eastAsia="zh-CN"/>
        </w:rPr>
        <w:t>（</w:t>
      </w:r>
      <w:r w:rsidRPr="000C61EA">
        <w:rPr>
          <w:rFonts w:ascii="Times New Roman" w:eastAsia="SimSun" w:hAnsi="Times New Roman" w:cs="Times New Roman"/>
          <w:i w:val="0"/>
          <w:iCs/>
          <w:lang w:eastAsia="zh-CN"/>
        </w:rPr>
        <w:t>2017-2019</w:t>
      </w:r>
      <w:ins w:id="11" w:author="LI, Ziqian" w:date="2020-10-26T08:26:00Z">
        <w:r w:rsidR="00BC18D9">
          <w:rPr>
            <w:rFonts w:ascii="Times New Roman" w:eastAsia="SimSun" w:hAnsi="Times New Roman" w:cs="Times New Roman" w:hint="eastAsia"/>
            <w:i w:val="0"/>
            <w:iCs/>
            <w:lang w:eastAsia="zh-CN"/>
          </w:rPr>
          <w:t>-</w:t>
        </w:r>
      </w:ins>
      <w:ins w:id="12" w:author="Zeng, Xuemei" w:date="2020-10-25T20:49:00Z">
        <w:r w:rsidR="00E5058B" w:rsidRPr="00E5058B">
          <w:rPr>
            <w:rFonts w:ascii="Times New Roman" w:eastAsia="SimSun" w:hAnsi="Times New Roman" w:cs="Times New Roman"/>
            <w:i w:val="0"/>
            <w:iCs/>
            <w:lang w:eastAsia="zh-CN"/>
          </w:rPr>
          <w:t>2020</w:t>
        </w:r>
      </w:ins>
      <w:r w:rsidRPr="000C61EA">
        <w:rPr>
          <w:rFonts w:ascii="Times New Roman" w:eastAsia="SimSun" w:hAnsi="Times New Roman" w:cs="Times New Roman"/>
          <w:i w:val="0"/>
          <w:iCs/>
          <w:lang w:eastAsia="zh-CN"/>
        </w:rPr>
        <w:t>）</w:t>
      </w:r>
    </w:p>
    <w:p w14:paraId="5FB7B976" w14:textId="77777777" w:rsidR="0008720A" w:rsidRPr="000C61EA" w:rsidRDefault="0008720A" w:rsidP="0008720A">
      <w:pPr>
        <w:spacing w:before="360" w:line="240" w:lineRule="auto"/>
        <w:rPr>
          <w:rFonts w:ascii="Times New Roman" w:eastAsia="SimSun" w:hAnsi="Times New Roman" w:cs="Times New Roman"/>
          <w:szCs w:val="24"/>
          <w:lang w:eastAsia="zh-CN"/>
        </w:rPr>
      </w:pPr>
      <w:r w:rsidRPr="000C61EA">
        <w:rPr>
          <w:rFonts w:ascii="Times New Roman" w:eastAsia="SimSun" w:hAnsi="Times New Roman" w:cs="Times New Roman" w:hint="eastAsia"/>
          <w:szCs w:val="24"/>
          <w:lang w:eastAsia="zh-CN"/>
        </w:rPr>
        <w:t>国际电联</w:t>
      </w:r>
      <w:r w:rsidRPr="000C61EA">
        <w:rPr>
          <w:rFonts w:ascii="Times New Roman" w:eastAsia="SimSun" w:hAnsi="Times New Roman" w:cs="Times New Roman"/>
          <w:szCs w:val="24"/>
          <w:lang w:eastAsia="zh-CN"/>
        </w:rPr>
        <w:t>无线电通信全会</w:t>
      </w:r>
      <w:r w:rsidRPr="000C61EA">
        <w:rPr>
          <w:rFonts w:ascii="Times New Roman" w:eastAsia="SimSun" w:hAnsi="Times New Roman" w:cs="Times New Roman" w:hint="eastAsia"/>
          <w:lang w:val="en-GB" w:eastAsia="zh-CN"/>
        </w:rPr>
        <w:t>，</w:t>
      </w:r>
    </w:p>
    <w:p w14:paraId="2652CBCB" w14:textId="77777777" w:rsidR="0008720A" w:rsidRPr="000C61EA" w:rsidRDefault="0008720A" w:rsidP="0008720A">
      <w:pPr>
        <w:pStyle w:val="Call"/>
        <w:tabs>
          <w:tab w:val="clear" w:pos="794"/>
        </w:tabs>
        <w:spacing w:line="240" w:lineRule="auto"/>
        <w:ind w:left="1134"/>
        <w:rPr>
          <w:rFonts w:ascii="Times New Roman" w:eastAsia="SimSun" w:hAnsi="Times New Roman" w:cs="Times New Roman"/>
          <w:szCs w:val="24"/>
          <w:lang w:eastAsia="zh-CN"/>
        </w:rPr>
      </w:pPr>
      <w:r w:rsidRPr="000C61EA">
        <w:rPr>
          <w:rFonts w:ascii="STKaiti" w:eastAsia="STKaiti" w:hAnsi="STKaiti" w:cs="Times New Roman" w:hint="eastAsia"/>
          <w:i w:val="0"/>
          <w:iCs/>
          <w:szCs w:val="24"/>
          <w:lang w:eastAsia="zh-CN"/>
        </w:rPr>
        <w:t>考虑到</w:t>
      </w:r>
    </w:p>
    <w:p w14:paraId="5161021D" w14:textId="5951E85B" w:rsidR="0008720A" w:rsidRPr="000C61EA" w:rsidRDefault="0008720A" w:rsidP="007F1ACA">
      <w:pPr>
        <w:spacing w:line="240" w:lineRule="auto"/>
        <w:ind w:right="-142"/>
        <w:rPr>
          <w:rFonts w:ascii="Times New Roman" w:eastAsia="SimSun" w:hAnsi="Times New Roman" w:cs="Times New Roman"/>
          <w:szCs w:val="24"/>
          <w:lang w:eastAsia="zh-CN"/>
        </w:rPr>
      </w:pPr>
      <w:r w:rsidRPr="000C61EA">
        <w:rPr>
          <w:rFonts w:ascii="Times New Roman" w:eastAsia="SimSun" w:hAnsi="Times New Roman" w:cs="Times New Roman"/>
          <w:i/>
          <w:iCs/>
          <w:szCs w:val="24"/>
          <w:lang w:eastAsia="zh-CN"/>
        </w:rPr>
        <w:t>a)</w:t>
      </w:r>
      <w:r w:rsidRPr="000C61EA">
        <w:rPr>
          <w:rFonts w:ascii="Times New Roman" w:eastAsia="SimSun" w:hAnsi="Times New Roman" w:cs="Times New Roman"/>
          <w:szCs w:val="24"/>
          <w:lang w:eastAsia="zh-CN"/>
        </w:rPr>
        <w:tab/>
      </w:r>
      <w:r w:rsidRPr="000C61EA">
        <w:rPr>
          <w:rFonts w:ascii="Times New Roman" w:eastAsia="SimSun" w:hAnsi="Times New Roman" w:cs="Times New Roman" w:hint="eastAsia"/>
          <w:szCs w:val="24"/>
          <w:lang w:eastAsia="zh-CN"/>
        </w:rPr>
        <w:t>虚拟现实</w:t>
      </w:r>
      <w:r w:rsidRPr="000C61EA">
        <w:rPr>
          <w:rFonts w:ascii="Times New Roman" w:eastAsia="SimSun" w:hAnsi="Times New Roman" w:cs="Times New Roman"/>
          <w:szCs w:val="24"/>
          <w:lang w:eastAsia="zh-CN"/>
        </w:rPr>
        <w:t>、</w:t>
      </w:r>
      <w:ins w:id="13" w:author="Zeng, Xuemei" w:date="2020-10-25T20:50:00Z">
        <w:r w:rsidR="00E5058B">
          <w:rPr>
            <w:rFonts w:ascii="Times New Roman" w:eastAsia="SimSun" w:hAnsi="Times New Roman" w:cs="Times New Roman" w:hint="eastAsia"/>
            <w:szCs w:val="24"/>
            <w:lang w:eastAsia="zh-CN"/>
          </w:rPr>
          <w:t>增强现实、</w:t>
        </w:r>
      </w:ins>
      <w:r w:rsidRPr="000C61EA">
        <w:rPr>
          <w:rFonts w:ascii="Times New Roman" w:eastAsia="SimSun" w:hAnsi="Times New Roman" w:cs="Times New Roman"/>
          <w:szCs w:val="24"/>
          <w:lang w:eastAsia="zh-CN"/>
        </w:rPr>
        <w:t>360</w:t>
      </w:r>
      <w:r w:rsidRPr="000C61EA">
        <w:rPr>
          <w:rFonts w:ascii="Times New Roman" w:eastAsia="SimSun" w:hAnsi="Times New Roman" w:cs="Times New Roman"/>
          <w:szCs w:val="24"/>
          <w:vertAlign w:val="superscript"/>
          <w:lang w:eastAsia="zh-CN"/>
        </w:rPr>
        <w:t>o</w:t>
      </w:r>
      <w:r w:rsidRPr="000C61EA">
        <w:rPr>
          <w:rFonts w:ascii="Times New Roman" w:eastAsia="SimSun" w:hAnsi="Times New Roman" w:cs="Times New Roman"/>
          <w:szCs w:val="24"/>
          <w:lang w:eastAsia="zh-CN"/>
        </w:rPr>
        <w:t>视频、三维（</w:t>
      </w:r>
      <w:r w:rsidRPr="000C61EA">
        <w:rPr>
          <w:rFonts w:ascii="Times New Roman" w:eastAsia="SimSun" w:hAnsi="Times New Roman" w:cs="Times New Roman"/>
          <w:szCs w:val="24"/>
          <w:lang w:eastAsia="zh-CN"/>
        </w:rPr>
        <w:t>3D</w:t>
      </w:r>
      <w:r w:rsidRPr="000C61EA">
        <w:rPr>
          <w:rFonts w:ascii="Times New Roman" w:eastAsia="SimSun" w:hAnsi="Times New Roman" w:cs="Times New Roman"/>
          <w:szCs w:val="24"/>
          <w:lang w:eastAsia="zh-CN"/>
        </w:rPr>
        <w:t>）</w:t>
      </w:r>
      <w:del w:id="14" w:author="Zeng, Xuemei" w:date="2020-10-25T20:51:00Z">
        <w:r w:rsidRPr="000C61EA" w:rsidDel="00E5058B">
          <w:rPr>
            <w:rFonts w:ascii="Times New Roman" w:eastAsia="SimSun" w:hAnsi="Times New Roman" w:cs="Times New Roman" w:hint="eastAsia"/>
            <w:szCs w:val="24"/>
            <w:lang w:eastAsia="zh-CN"/>
          </w:rPr>
          <w:delText>音</w:delText>
        </w:r>
      </w:del>
      <w:r w:rsidRPr="000C61EA">
        <w:rPr>
          <w:rFonts w:ascii="Times New Roman" w:eastAsia="SimSun" w:hAnsi="Times New Roman" w:cs="Times New Roman" w:hint="eastAsia"/>
          <w:szCs w:val="24"/>
          <w:lang w:eastAsia="zh-CN"/>
        </w:rPr>
        <w:t>视频</w:t>
      </w:r>
      <w:ins w:id="15" w:author="Zeng, Xuemei" w:date="2020-10-25T20:51:00Z">
        <w:r w:rsidR="00E5058B">
          <w:rPr>
            <w:rFonts w:ascii="Times New Roman" w:eastAsia="SimSun" w:hAnsi="Times New Roman" w:cs="Times New Roman" w:hint="eastAsia"/>
            <w:szCs w:val="24"/>
            <w:lang w:eastAsia="zh-CN"/>
          </w:rPr>
          <w:t>和音频</w:t>
        </w:r>
      </w:ins>
      <w:r w:rsidRPr="000C61EA">
        <w:rPr>
          <w:rFonts w:ascii="Times New Roman" w:eastAsia="SimSun" w:hAnsi="Times New Roman" w:cs="Times New Roman" w:hint="eastAsia"/>
          <w:szCs w:val="24"/>
          <w:lang w:eastAsia="zh-CN"/>
        </w:rPr>
        <w:t>及</w:t>
      </w:r>
      <w:r w:rsidRPr="000C61EA">
        <w:rPr>
          <w:rFonts w:ascii="Times New Roman" w:eastAsia="SimSun" w:hAnsi="Times New Roman" w:cs="Times New Roman"/>
          <w:szCs w:val="24"/>
          <w:lang w:eastAsia="zh-CN"/>
        </w:rPr>
        <w:t>其他沉浸式</w:t>
      </w:r>
      <w:ins w:id="16" w:author="Zeng, Xuemei" w:date="2020-10-25T20:50:00Z">
        <w:r w:rsidR="00E5058B">
          <w:rPr>
            <w:rFonts w:ascii="Times New Roman" w:eastAsia="SimSun" w:hAnsi="Times New Roman" w:hint="eastAsia"/>
            <w:lang w:eastAsia="zh-CN"/>
          </w:rPr>
          <w:t>感官媒介</w:t>
        </w:r>
      </w:ins>
      <w:r w:rsidRPr="000C61EA">
        <w:rPr>
          <w:rFonts w:ascii="Times New Roman" w:eastAsia="SimSun" w:hAnsi="Times New Roman" w:cs="Times New Roman"/>
          <w:szCs w:val="24"/>
          <w:lang w:eastAsia="zh-CN"/>
        </w:rPr>
        <w:t>技术</w:t>
      </w:r>
      <w:r w:rsidRPr="000C61EA">
        <w:rPr>
          <w:rFonts w:ascii="Times New Roman" w:eastAsia="SimSun" w:hAnsi="Times New Roman" w:cs="Times New Roman" w:hint="eastAsia"/>
          <w:szCs w:val="24"/>
          <w:lang w:eastAsia="zh-CN"/>
        </w:rPr>
        <w:t>已</w:t>
      </w:r>
      <w:r w:rsidRPr="000C61EA">
        <w:rPr>
          <w:rFonts w:ascii="Times New Roman" w:eastAsia="SimSun" w:hAnsi="Times New Roman" w:cs="Times New Roman"/>
          <w:szCs w:val="24"/>
          <w:lang w:eastAsia="zh-CN"/>
        </w:rPr>
        <w:t>引起内容提供商、</w:t>
      </w:r>
      <w:r w:rsidRPr="000C61EA">
        <w:rPr>
          <w:rFonts w:ascii="Times New Roman" w:eastAsia="SimSun" w:hAnsi="Times New Roman" w:cs="Times New Roman" w:hint="eastAsia"/>
          <w:szCs w:val="24"/>
          <w:lang w:eastAsia="zh-CN"/>
        </w:rPr>
        <w:t>受众和</w:t>
      </w:r>
      <w:r w:rsidRPr="000C61EA">
        <w:rPr>
          <w:rFonts w:ascii="Times New Roman" w:eastAsia="SimSun" w:hAnsi="Times New Roman" w:cs="Times New Roman"/>
          <w:szCs w:val="24"/>
          <w:lang w:eastAsia="zh-CN"/>
        </w:rPr>
        <w:t>相关</w:t>
      </w:r>
      <w:r w:rsidRPr="000C61EA">
        <w:rPr>
          <w:rFonts w:ascii="Times New Roman" w:eastAsia="SimSun" w:hAnsi="Times New Roman" w:cs="Times New Roman" w:hint="eastAsia"/>
          <w:szCs w:val="24"/>
          <w:lang w:eastAsia="zh-CN"/>
        </w:rPr>
        <w:t>消费</w:t>
      </w:r>
      <w:r w:rsidRPr="000C61EA">
        <w:rPr>
          <w:rFonts w:ascii="Times New Roman" w:eastAsia="SimSun" w:hAnsi="Times New Roman" w:cs="Times New Roman"/>
          <w:szCs w:val="24"/>
          <w:lang w:eastAsia="zh-CN"/>
        </w:rPr>
        <w:t>技术供应商的注意</w:t>
      </w:r>
      <w:r w:rsidR="00854C86">
        <w:rPr>
          <w:rFonts w:ascii="Times New Roman" w:eastAsia="SimSun" w:hAnsi="Times New Roman" w:cs="Times New Roman" w:hint="eastAsia"/>
          <w:szCs w:val="24"/>
          <w:lang w:eastAsia="zh-CN"/>
        </w:rPr>
        <w:t>；</w:t>
      </w:r>
    </w:p>
    <w:p w14:paraId="5FA9B4FC" w14:textId="7E9893AC" w:rsidR="002D4C49" w:rsidRPr="000C61EA" w:rsidRDefault="0008720A" w:rsidP="007F1ACA">
      <w:pPr>
        <w:spacing w:line="240" w:lineRule="auto"/>
        <w:ind w:right="-142"/>
        <w:rPr>
          <w:ins w:id="17" w:author="LI, Ziqian" w:date="2020-10-23T10:37:00Z"/>
          <w:rFonts w:ascii="Times New Roman" w:eastAsia="SimSun" w:hAnsi="Times New Roman" w:cs="Times New Roman"/>
          <w:i/>
          <w:iCs/>
          <w:lang w:eastAsia="zh-CN"/>
        </w:rPr>
      </w:pPr>
      <w:r w:rsidRPr="000C61EA">
        <w:rPr>
          <w:rFonts w:ascii="Times New Roman" w:eastAsia="SimSun" w:hAnsi="Times New Roman" w:cs="Times New Roman"/>
          <w:i/>
          <w:iCs/>
          <w:szCs w:val="24"/>
          <w:lang w:eastAsia="zh-CN"/>
        </w:rPr>
        <w:t>b)</w:t>
      </w:r>
      <w:r w:rsidRPr="000C61EA">
        <w:rPr>
          <w:rFonts w:ascii="Times New Roman" w:eastAsia="SimSun" w:hAnsi="Times New Roman" w:cs="Times New Roman"/>
          <w:szCs w:val="24"/>
          <w:lang w:eastAsia="zh-CN"/>
        </w:rPr>
        <w:tab/>
      </w:r>
      <w:r w:rsidRPr="000C61EA">
        <w:rPr>
          <w:rFonts w:ascii="Times New Roman" w:eastAsia="SimSun" w:hAnsi="Times New Roman" w:cs="Times New Roman" w:hint="eastAsia"/>
          <w:szCs w:val="24"/>
          <w:lang w:eastAsia="zh-CN"/>
        </w:rPr>
        <w:t>电视</w:t>
      </w:r>
      <w:r w:rsidRPr="000C61EA">
        <w:rPr>
          <w:rFonts w:ascii="Times New Roman" w:eastAsia="SimSun" w:hAnsi="Times New Roman" w:cs="Times New Roman"/>
          <w:szCs w:val="24"/>
          <w:lang w:eastAsia="zh-CN"/>
        </w:rPr>
        <w:t>和广播节目</w:t>
      </w:r>
      <w:r w:rsidRPr="000C61EA">
        <w:rPr>
          <w:rFonts w:ascii="Times New Roman" w:eastAsia="SimSun" w:hAnsi="Times New Roman" w:cs="Times New Roman" w:hint="eastAsia"/>
          <w:szCs w:val="24"/>
          <w:lang w:eastAsia="zh-CN"/>
        </w:rPr>
        <w:t>制造方</w:t>
      </w:r>
      <w:r w:rsidRPr="000C61EA">
        <w:rPr>
          <w:rFonts w:ascii="Times New Roman" w:eastAsia="SimSun" w:hAnsi="Times New Roman" w:cs="Times New Roman"/>
          <w:szCs w:val="24"/>
          <w:lang w:eastAsia="zh-CN"/>
        </w:rPr>
        <w:t>等正在探索</w:t>
      </w:r>
      <w:ins w:id="18" w:author="Zeng, Xuemei" w:date="2020-10-25T20:53:00Z">
        <w:r w:rsidR="00722DB7">
          <w:rPr>
            <w:rFonts w:ascii="Times New Roman" w:eastAsia="SimSun" w:hAnsi="Times New Roman" w:cs="Times New Roman" w:hint="eastAsia"/>
            <w:szCs w:val="24"/>
            <w:lang w:eastAsia="zh-CN"/>
          </w:rPr>
          <w:t>此类</w:t>
        </w:r>
      </w:ins>
      <w:r w:rsidRPr="000C61EA">
        <w:rPr>
          <w:rFonts w:ascii="Times New Roman" w:eastAsia="SimSun" w:hAnsi="Times New Roman" w:cs="Times New Roman"/>
          <w:szCs w:val="24"/>
          <w:lang w:eastAsia="zh-CN"/>
        </w:rPr>
        <w:t>高级沉浸式系统，以增强</w:t>
      </w:r>
      <w:r w:rsidRPr="000C61EA">
        <w:rPr>
          <w:rFonts w:ascii="Times New Roman" w:eastAsia="SimSun" w:hAnsi="Times New Roman" w:cs="Times New Roman" w:hint="eastAsia"/>
          <w:szCs w:val="24"/>
          <w:lang w:eastAsia="zh-CN"/>
        </w:rPr>
        <w:t>受众的</w:t>
      </w:r>
      <w:r w:rsidRPr="000C61EA">
        <w:rPr>
          <w:rFonts w:ascii="Times New Roman" w:eastAsia="SimSun" w:hAnsi="Times New Roman" w:cs="Times New Roman"/>
          <w:szCs w:val="24"/>
          <w:lang w:eastAsia="zh-CN"/>
        </w:rPr>
        <w:t>内容体验</w:t>
      </w:r>
      <w:r w:rsidR="00FF6CC0">
        <w:rPr>
          <w:rFonts w:ascii="Times New Roman" w:eastAsia="SimSun" w:hAnsi="Times New Roman" w:cs="Times New Roman" w:hint="eastAsia"/>
          <w:szCs w:val="24"/>
          <w:lang w:eastAsia="zh-CN"/>
        </w:rPr>
        <w:t>；</w:t>
      </w:r>
    </w:p>
    <w:p w14:paraId="298E7118" w14:textId="1807ED58" w:rsidR="002D4C49" w:rsidRPr="000C61EA" w:rsidRDefault="00722DB7" w:rsidP="007F1ACA">
      <w:pPr>
        <w:spacing w:line="240" w:lineRule="auto"/>
        <w:ind w:right="-142"/>
        <w:rPr>
          <w:rFonts w:ascii="Times New Roman" w:eastAsia="SimSun" w:hAnsi="Times New Roman" w:cs="Times New Roman"/>
          <w:szCs w:val="24"/>
          <w:lang w:eastAsia="zh-CN"/>
        </w:rPr>
      </w:pPr>
      <w:ins w:id="19" w:author="Zeng, Xuemei" w:date="2020-10-25T20:53:00Z">
        <w:r>
          <w:rPr>
            <w:rFonts w:ascii="Times New Roman" w:eastAsia="SimSun" w:hAnsi="Times New Roman" w:cs="Times New Roman"/>
            <w:i/>
            <w:iCs/>
            <w:lang w:eastAsia="zh-CN"/>
          </w:rPr>
          <w:t>c)</w:t>
        </w:r>
        <w:r>
          <w:rPr>
            <w:rFonts w:ascii="Times New Roman" w:eastAsia="SimSun" w:hAnsi="Times New Roman" w:cs="Times New Roman"/>
            <w:szCs w:val="24"/>
            <w:lang w:eastAsia="zh-CN"/>
          </w:rPr>
          <w:tab/>
        </w:r>
        <w:r>
          <w:rPr>
            <w:rFonts w:ascii="Times New Roman" w:eastAsia="SimSun" w:hAnsi="Times New Roman" w:cs="Times New Roman" w:hint="eastAsia"/>
            <w:lang w:eastAsia="zh-CN"/>
          </w:rPr>
          <w:t>正在开发利用触觉技术进一步增强沉浸式感官媒介的系统；</w:t>
        </w:r>
      </w:ins>
    </w:p>
    <w:p w14:paraId="7E3A3E40" w14:textId="1744A7E3" w:rsidR="0008720A" w:rsidRPr="000C61EA" w:rsidRDefault="002A106D" w:rsidP="007F1ACA">
      <w:pPr>
        <w:spacing w:line="240" w:lineRule="auto"/>
        <w:ind w:right="-142"/>
        <w:rPr>
          <w:rFonts w:ascii="Times New Roman" w:eastAsia="SimSun" w:hAnsi="Times New Roman" w:cs="Times New Roman"/>
          <w:szCs w:val="24"/>
          <w:lang w:eastAsia="zh-CN"/>
        </w:rPr>
      </w:pPr>
      <w:del w:id="20" w:author="Zeng, Xuemei" w:date="2020-10-25T20:53:00Z">
        <w:r w:rsidDel="00722DB7">
          <w:rPr>
            <w:rFonts w:ascii="Times New Roman" w:eastAsia="SimSun" w:hAnsi="Times New Roman" w:cs="Times New Roman" w:hint="eastAsia"/>
            <w:i/>
            <w:iCs/>
            <w:szCs w:val="24"/>
            <w:lang w:eastAsia="zh-CN"/>
          </w:rPr>
          <w:delText>c</w:delText>
        </w:r>
      </w:del>
      <w:ins w:id="21" w:author="Zeng, Xuemei" w:date="2020-10-25T20:53:00Z">
        <w:r w:rsidR="00722DB7">
          <w:rPr>
            <w:rFonts w:ascii="Times New Roman" w:eastAsia="SimSun" w:hAnsi="Times New Roman" w:cs="Times New Roman"/>
            <w:i/>
            <w:iCs/>
            <w:szCs w:val="24"/>
            <w:lang w:eastAsia="zh-CN"/>
          </w:rPr>
          <w:t>d</w:t>
        </w:r>
      </w:ins>
      <w:r w:rsidR="0008720A" w:rsidRPr="000C61EA">
        <w:rPr>
          <w:rFonts w:ascii="Times New Roman" w:eastAsia="SimSun" w:hAnsi="Times New Roman" w:cs="Times New Roman"/>
          <w:i/>
          <w:iCs/>
          <w:szCs w:val="24"/>
          <w:lang w:eastAsia="zh-CN"/>
        </w:rPr>
        <w:t>)</w:t>
      </w:r>
      <w:r w:rsidR="0008720A" w:rsidRPr="000C61EA">
        <w:rPr>
          <w:rFonts w:ascii="Times New Roman" w:eastAsia="SimSun" w:hAnsi="Times New Roman" w:cs="Times New Roman"/>
          <w:szCs w:val="24"/>
          <w:lang w:eastAsia="zh-CN"/>
        </w:rPr>
        <w:tab/>
      </w:r>
      <w:r w:rsidR="0008720A" w:rsidRPr="000C61EA">
        <w:rPr>
          <w:rFonts w:ascii="Times New Roman" w:eastAsia="SimSun" w:hAnsi="Times New Roman" w:cs="Times New Roman" w:hint="eastAsia"/>
          <w:szCs w:val="24"/>
          <w:lang w:eastAsia="zh-CN"/>
        </w:rPr>
        <w:t>当前</w:t>
      </w:r>
      <w:r w:rsidR="0008720A" w:rsidRPr="000C61EA">
        <w:rPr>
          <w:rFonts w:ascii="Times New Roman" w:eastAsia="SimSun" w:hAnsi="Times New Roman" w:cs="Times New Roman"/>
          <w:szCs w:val="24"/>
          <w:lang w:eastAsia="zh-CN"/>
        </w:rPr>
        <w:t>的沉浸式</w:t>
      </w:r>
      <w:ins w:id="22" w:author="Zeng, Xuemei" w:date="2020-10-25T20:56:00Z">
        <w:r w:rsidR="00227DC6">
          <w:rPr>
            <w:rFonts w:ascii="Times New Roman" w:eastAsia="SimSun" w:hAnsi="Times New Roman" w:cs="Times New Roman" w:hint="eastAsia"/>
            <w:szCs w:val="24"/>
            <w:lang w:eastAsia="zh-CN"/>
          </w:rPr>
          <w:t>感官媒介</w:t>
        </w:r>
      </w:ins>
      <w:r w:rsidR="0008720A" w:rsidRPr="000C61EA">
        <w:rPr>
          <w:rFonts w:ascii="Times New Roman" w:eastAsia="SimSun" w:hAnsi="Times New Roman" w:cs="Times New Roman"/>
          <w:szCs w:val="24"/>
          <w:lang w:eastAsia="zh-CN"/>
        </w:rPr>
        <w:t>内容通常根据具体的交付或</w:t>
      </w:r>
      <w:r w:rsidR="00FF6CC0">
        <w:rPr>
          <w:rFonts w:ascii="Times New Roman" w:eastAsia="SimSun" w:hAnsi="Times New Roman" w:cs="Times New Roman" w:hint="eastAsia"/>
          <w:szCs w:val="24"/>
          <w:lang w:eastAsia="zh-CN"/>
        </w:rPr>
        <w:t>传送</w:t>
      </w:r>
      <w:r w:rsidR="0008720A" w:rsidRPr="000C61EA">
        <w:rPr>
          <w:rFonts w:ascii="Times New Roman" w:eastAsia="SimSun" w:hAnsi="Times New Roman" w:cs="Times New Roman"/>
          <w:szCs w:val="24"/>
          <w:lang w:eastAsia="zh-CN"/>
        </w:rPr>
        <w:t>技术的要求进</w:t>
      </w:r>
      <w:r w:rsidR="00FF6CC0">
        <w:rPr>
          <w:rFonts w:ascii="Times New Roman" w:eastAsia="SimSun" w:hAnsi="Times New Roman" w:cs="Times New Roman" w:hint="eastAsia"/>
          <w:szCs w:val="24"/>
          <w:lang w:eastAsia="zh-CN"/>
        </w:rPr>
        <w:t>予以</w:t>
      </w:r>
      <w:r w:rsidR="0008720A" w:rsidRPr="000C61EA">
        <w:rPr>
          <w:rFonts w:ascii="Times New Roman" w:eastAsia="SimSun" w:hAnsi="Times New Roman" w:cs="Times New Roman"/>
          <w:szCs w:val="24"/>
          <w:lang w:eastAsia="zh-CN"/>
        </w:rPr>
        <w:t>获取和制作</w:t>
      </w:r>
      <w:r w:rsidR="00FF6CC0">
        <w:rPr>
          <w:rFonts w:ascii="Times New Roman" w:eastAsia="SimSun" w:hAnsi="Times New Roman" w:cs="Times New Roman" w:hint="eastAsia"/>
          <w:szCs w:val="24"/>
          <w:lang w:eastAsia="zh-CN"/>
        </w:rPr>
        <w:t>；</w:t>
      </w:r>
    </w:p>
    <w:p w14:paraId="1B732BD7" w14:textId="3E4D0000" w:rsidR="0008720A" w:rsidRPr="000C61EA" w:rsidRDefault="002A106D" w:rsidP="007F1ACA">
      <w:pPr>
        <w:spacing w:line="240" w:lineRule="auto"/>
        <w:ind w:right="-142"/>
        <w:rPr>
          <w:rFonts w:ascii="Times New Roman" w:eastAsia="SimSun" w:hAnsi="Times New Roman" w:cs="Times New Roman"/>
          <w:szCs w:val="24"/>
          <w:lang w:eastAsia="zh-CN"/>
        </w:rPr>
      </w:pPr>
      <w:del w:id="23" w:author="Zeng, Xuemei" w:date="2020-10-25T20:56:00Z">
        <w:r w:rsidDel="00227DC6">
          <w:rPr>
            <w:rFonts w:ascii="Times New Roman" w:eastAsia="SimSun" w:hAnsi="Times New Roman" w:cs="Times New Roman"/>
            <w:i/>
            <w:iCs/>
            <w:szCs w:val="24"/>
            <w:lang w:eastAsia="zh-CN"/>
          </w:rPr>
          <w:delText>d</w:delText>
        </w:r>
      </w:del>
      <w:ins w:id="24" w:author="Zeng, Xuemei" w:date="2020-10-25T20:58:00Z">
        <w:r w:rsidR="00227DC6">
          <w:rPr>
            <w:rFonts w:ascii="Times New Roman" w:eastAsia="SimSun" w:hAnsi="Times New Roman" w:cs="Times New Roman"/>
            <w:i/>
            <w:iCs/>
            <w:szCs w:val="24"/>
            <w:lang w:eastAsia="zh-CN"/>
          </w:rPr>
          <w:t>e</w:t>
        </w:r>
      </w:ins>
      <w:r w:rsidR="0008720A" w:rsidRPr="000C61EA">
        <w:rPr>
          <w:rFonts w:ascii="Times New Roman" w:eastAsia="SimSun" w:hAnsi="Times New Roman" w:cs="Times New Roman"/>
          <w:i/>
          <w:iCs/>
          <w:szCs w:val="24"/>
          <w:lang w:eastAsia="zh-CN"/>
        </w:rPr>
        <w:t>)</w:t>
      </w:r>
      <w:r w:rsidR="0008720A" w:rsidRPr="000C61EA">
        <w:rPr>
          <w:rFonts w:ascii="Times New Roman" w:eastAsia="SimSun" w:hAnsi="Times New Roman" w:cs="Times New Roman"/>
          <w:szCs w:val="24"/>
          <w:lang w:eastAsia="zh-CN"/>
        </w:rPr>
        <w:tab/>
      </w:r>
      <w:r w:rsidR="0008720A" w:rsidRPr="000C61EA">
        <w:rPr>
          <w:rFonts w:ascii="Times New Roman" w:eastAsia="SimSun" w:hAnsi="Times New Roman" w:cs="Times New Roman" w:hint="eastAsia"/>
          <w:szCs w:val="24"/>
          <w:lang w:eastAsia="zh-CN"/>
        </w:rPr>
        <w:t>尚未</w:t>
      </w:r>
      <w:r w:rsidR="0008720A" w:rsidRPr="000C61EA">
        <w:rPr>
          <w:rFonts w:ascii="Times New Roman" w:eastAsia="SimSun" w:hAnsi="Times New Roman" w:cs="Times New Roman"/>
          <w:szCs w:val="24"/>
          <w:lang w:eastAsia="zh-CN"/>
        </w:rPr>
        <w:t>达成</w:t>
      </w:r>
      <w:r w:rsidR="0008720A" w:rsidRPr="000C61EA">
        <w:rPr>
          <w:rFonts w:ascii="Times New Roman" w:eastAsia="SimSun" w:hAnsi="Times New Roman" w:cs="Times New Roman" w:hint="eastAsia"/>
          <w:szCs w:val="24"/>
          <w:lang w:eastAsia="zh-CN"/>
        </w:rPr>
        <w:t>一致的</w:t>
      </w:r>
      <w:r w:rsidR="00FF6CC0" w:rsidRPr="000C61EA">
        <w:rPr>
          <w:rFonts w:ascii="Times New Roman" w:eastAsia="SimSun" w:hAnsi="Times New Roman" w:cs="Times New Roman"/>
          <w:szCs w:val="24"/>
          <w:lang w:eastAsia="zh-CN"/>
        </w:rPr>
        <w:t>措施或</w:t>
      </w:r>
      <w:r w:rsidR="00FF6CC0" w:rsidRPr="000C61EA">
        <w:rPr>
          <w:rFonts w:ascii="Times New Roman" w:eastAsia="SimSun" w:hAnsi="Times New Roman" w:cs="Times New Roman" w:hint="eastAsia"/>
          <w:szCs w:val="24"/>
          <w:lang w:eastAsia="zh-CN"/>
        </w:rPr>
        <w:t>方式</w:t>
      </w:r>
      <w:r w:rsidR="00FF6CC0">
        <w:rPr>
          <w:rFonts w:ascii="Times New Roman" w:eastAsia="SimSun" w:hAnsi="Times New Roman" w:cs="Times New Roman" w:hint="eastAsia"/>
          <w:szCs w:val="24"/>
          <w:lang w:eastAsia="zh-CN"/>
        </w:rPr>
        <w:t>来</w:t>
      </w:r>
      <w:r w:rsidR="00FF6CC0" w:rsidRPr="000C61EA">
        <w:rPr>
          <w:rFonts w:ascii="Times New Roman" w:eastAsia="SimSun" w:hAnsi="Times New Roman" w:cs="Times New Roman"/>
          <w:szCs w:val="24"/>
          <w:lang w:eastAsia="zh-CN"/>
        </w:rPr>
        <w:t>评估</w:t>
      </w:r>
      <w:r w:rsidR="0008720A" w:rsidRPr="000C61EA">
        <w:rPr>
          <w:rFonts w:ascii="Times New Roman" w:eastAsia="SimSun" w:hAnsi="Times New Roman" w:cs="Times New Roman" w:hint="eastAsia"/>
          <w:szCs w:val="24"/>
          <w:lang w:eastAsia="zh-CN"/>
        </w:rPr>
        <w:t>高级</w:t>
      </w:r>
      <w:r w:rsidR="0008720A" w:rsidRPr="000C61EA">
        <w:rPr>
          <w:rFonts w:ascii="Times New Roman" w:eastAsia="SimSun" w:hAnsi="Times New Roman" w:cs="Times New Roman"/>
          <w:szCs w:val="24"/>
          <w:lang w:eastAsia="zh-CN"/>
        </w:rPr>
        <w:t>沉浸式</w:t>
      </w:r>
      <w:ins w:id="25" w:author="Zeng, Xuemei" w:date="2020-10-25T20:59:00Z">
        <w:r w:rsidR="00227DC6">
          <w:rPr>
            <w:rFonts w:ascii="Times New Roman" w:eastAsia="SimSun" w:hAnsi="Times New Roman" w:cs="Times New Roman" w:hint="eastAsia"/>
            <w:szCs w:val="24"/>
            <w:lang w:eastAsia="zh-CN"/>
          </w:rPr>
          <w:t>感官媒介</w:t>
        </w:r>
      </w:ins>
      <w:r w:rsidR="0008720A" w:rsidRPr="000C61EA">
        <w:rPr>
          <w:rFonts w:ascii="Times New Roman" w:eastAsia="SimSun" w:hAnsi="Times New Roman" w:cs="Times New Roman"/>
          <w:szCs w:val="24"/>
          <w:lang w:eastAsia="zh-CN"/>
        </w:rPr>
        <w:t>内容</w:t>
      </w:r>
      <w:r w:rsidR="00FF6CC0">
        <w:rPr>
          <w:rFonts w:ascii="Times New Roman" w:eastAsia="SimSun" w:hAnsi="Times New Roman" w:cs="Times New Roman" w:hint="eastAsia"/>
          <w:szCs w:val="24"/>
          <w:lang w:eastAsia="zh-CN"/>
        </w:rPr>
        <w:t>的</w:t>
      </w:r>
      <w:r w:rsidR="0008720A" w:rsidRPr="000C61EA">
        <w:rPr>
          <w:rFonts w:ascii="Times New Roman" w:eastAsia="SimSun" w:hAnsi="Times New Roman" w:cs="Times New Roman"/>
          <w:szCs w:val="24"/>
          <w:lang w:eastAsia="zh-CN"/>
        </w:rPr>
        <w:t>图像</w:t>
      </w:r>
      <w:r w:rsidR="0008720A" w:rsidRPr="000C61EA">
        <w:rPr>
          <w:rFonts w:ascii="Times New Roman" w:eastAsia="SimSun" w:hAnsi="Times New Roman" w:cs="Times New Roman" w:hint="eastAsia"/>
          <w:szCs w:val="24"/>
          <w:lang w:eastAsia="zh-CN"/>
        </w:rPr>
        <w:t>质量</w:t>
      </w:r>
      <w:ins w:id="26" w:author="Zeng, Xuemei" w:date="2020-10-25T20:59:00Z">
        <w:r w:rsidR="00227DC6">
          <w:rPr>
            <w:rFonts w:ascii="Times New Roman" w:eastAsia="SimSun" w:hAnsi="Times New Roman" w:cs="Times New Roman" w:hint="eastAsia"/>
            <w:szCs w:val="24"/>
            <w:lang w:eastAsia="zh-CN"/>
          </w:rPr>
          <w:t>、</w:t>
        </w:r>
      </w:ins>
      <w:del w:id="27" w:author="Zeng, Xuemei" w:date="2020-10-25T20:59:00Z">
        <w:r w:rsidR="00227DC6" w:rsidDel="00227DC6">
          <w:rPr>
            <w:rFonts w:ascii="Times New Roman" w:eastAsia="SimSun" w:hAnsi="Times New Roman" w:cs="Times New Roman" w:hint="eastAsia"/>
            <w:szCs w:val="24"/>
            <w:lang w:eastAsia="zh-CN"/>
          </w:rPr>
          <w:delText>和</w:delText>
        </w:r>
      </w:del>
      <w:r w:rsidR="0008720A" w:rsidRPr="000C61EA">
        <w:rPr>
          <w:rFonts w:ascii="Times New Roman" w:eastAsia="SimSun" w:hAnsi="Times New Roman" w:cs="Times New Roman"/>
          <w:szCs w:val="24"/>
          <w:lang w:eastAsia="zh-CN"/>
        </w:rPr>
        <w:t>相关</w:t>
      </w:r>
      <w:r w:rsidR="0008720A" w:rsidRPr="000C61EA">
        <w:rPr>
          <w:rFonts w:ascii="Times New Roman" w:eastAsia="SimSun" w:hAnsi="Times New Roman" w:cs="Times New Roman" w:hint="eastAsia"/>
          <w:szCs w:val="24"/>
          <w:lang w:eastAsia="zh-CN"/>
        </w:rPr>
        <w:t>音频</w:t>
      </w:r>
      <w:ins w:id="28" w:author="Zeng, Xuemei" w:date="2020-10-25T21:00:00Z">
        <w:r w:rsidR="00227DC6">
          <w:rPr>
            <w:rFonts w:ascii="Times New Roman" w:eastAsia="SimSun" w:hAnsi="Times New Roman" w:cs="Times New Roman" w:hint="eastAsia"/>
            <w:szCs w:val="24"/>
            <w:lang w:eastAsia="zh-CN"/>
          </w:rPr>
          <w:t>和触觉</w:t>
        </w:r>
      </w:ins>
      <w:r w:rsidR="0008720A" w:rsidRPr="000C61EA">
        <w:rPr>
          <w:rFonts w:ascii="Times New Roman" w:eastAsia="SimSun" w:hAnsi="Times New Roman" w:cs="Times New Roman"/>
          <w:szCs w:val="24"/>
          <w:lang w:eastAsia="zh-CN"/>
        </w:rPr>
        <w:t>质量</w:t>
      </w:r>
      <w:r w:rsidR="00FF6CC0">
        <w:rPr>
          <w:rFonts w:ascii="Times New Roman" w:eastAsia="SimSun" w:hAnsi="Times New Roman" w:cs="Times New Roman" w:hint="eastAsia"/>
          <w:szCs w:val="24"/>
          <w:lang w:eastAsia="zh-CN"/>
        </w:rPr>
        <w:t>；</w:t>
      </w:r>
    </w:p>
    <w:p w14:paraId="2C65A40F" w14:textId="0A280E3C" w:rsidR="0008720A" w:rsidRPr="000C61EA" w:rsidRDefault="002A106D" w:rsidP="007F1ACA">
      <w:pPr>
        <w:spacing w:line="240" w:lineRule="auto"/>
        <w:ind w:right="-142"/>
        <w:rPr>
          <w:rFonts w:ascii="Times New Roman" w:eastAsia="SimSun" w:hAnsi="Times New Roman" w:cs="Times New Roman"/>
          <w:szCs w:val="24"/>
          <w:lang w:eastAsia="zh-CN"/>
        </w:rPr>
      </w:pPr>
      <w:del w:id="29" w:author="Zeng, Xuemei" w:date="2020-10-25T20:57:00Z">
        <w:r w:rsidDel="00227DC6">
          <w:rPr>
            <w:rFonts w:ascii="Times New Roman" w:eastAsia="SimSun" w:hAnsi="Times New Roman" w:cs="Times New Roman"/>
            <w:i/>
            <w:iCs/>
            <w:szCs w:val="24"/>
            <w:lang w:eastAsia="zh-CN"/>
          </w:rPr>
          <w:delText>e</w:delText>
        </w:r>
      </w:del>
      <w:ins w:id="30" w:author="Zeng, Xuemei" w:date="2020-10-25T21:01:00Z">
        <w:r w:rsidR="00227DC6">
          <w:rPr>
            <w:rFonts w:ascii="Times New Roman" w:eastAsia="SimSun" w:hAnsi="Times New Roman" w:cs="Times New Roman"/>
            <w:i/>
            <w:iCs/>
            <w:szCs w:val="24"/>
            <w:lang w:eastAsia="zh-CN"/>
          </w:rPr>
          <w:t>f</w:t>
        </w:r>
      </w:ins>
      <w:r w:rsidR="0008720A" w:rsidRPr="000C61EA">
        <w:rPr>
          <w:rFonts w:ascii="Times New Roman" w:eastAsia="SimSun" w:hAnsi="Times New Roman" w:cs="Times New Roman"/>
          <w:i/>
          <w:iCs/>
          <w:szCs w:val="24"/>
          <w:lang w:eastAsia="zh-CN"/>
        </w:rPr>
        <w:t>)</w:t>
      </w:r>
      <w:r w:rsidR="0008720A" w:rsidRPr="000C61EA">
        <w:rPr>
          <w:rFonts w:ascii="Times New Roman" w:eastAsia="SimSun" w:hAnsi="Times New Roman" w:cs="Times New Roman"/>
          <w:szCs w:val="24"/>
          <w:lang w:eastAsia="zh-CN"/>
        </w:rPr>
        <w:tab/>
      </w:r>
      <w:r w:rsidR="0008720A" w:rsidRPr="000C61EA">
        <w:rPr>
          <w:rFonts w:ascii="Times New Roman" w:eastAsia="SimSun" w:hAnsi="Times New Roman" w:cs="Times New Roman" w:hint="eastAsia"/>
          <w:szCs w:val="24"/>
          <w:lang w:eastAsia="zh-CN"/>
        </w:rPr>
        <w:t>尚未有</w:t>
      </w:r>
      <w:r w:rsidR="00582AB4" w:rsidRPr="000C61EA">
        <w:rPr>
          <w:rFonts w:ascii="Times New Roman" w:eastAsia="SimSun" w:hAnsi="Times New Roman" w:cs="Times New Roman"/>
          <w:szCs w:val="24"/>
          <w:lang w:eastAsia="zh-CN"/>
        </w:rPr>
        <w:t>标准</w:t>
      </w:r>
      <w:r w:rsidR="00582AB4">
        <w:rPr>
          <w:rFonts w:ascii="Times New Roman" w:eastAsia="SimSun" w:hAnsi="Times New Roman" w:cs="Times New Roman" w:hint="eastAsia"/>
          <w:szCs w:val="24"/>
          <w:lang w:eastAsia="zh-CN"/>
        </w:rPr>
        <w:t>来</w:t>
      </w:r>
      <w:r w:rsidR="0008720A" w:rsidRPr="000C61EA">
        <w:rPr>
          <w:rFonts w:ascii="Times New Roman" w:eastAsia="SimSun" w:hAnsi="Times New Roman" w:cs="Times New Roman"/>
          <w:szCs w:val="24"/>
          <w:lang w:eastAsia="zh-CN"/>
        </w:rPr>
        <w:t>评估</w:t>
      </w:r>
      <w:r w:rsidR="0008720A" w:rsidRPr="000C61EA">
        <w:rPr>
          <w:rFonts w:ascii="Times New Roman" w:eastAsia="SimSun" w:hAnsi="Times New Roman" w:cs="Times New Roman" w:hint="eastAsia"/>
          <w:szCs w:val="24"/>
          <w:lang w:eastAsia="zh-CN"/>
        </w:rPr>
        <w:t>高级</w:t>
      </w:r>
      <w:r w:rsidR="0008720A" w:rsidRPr="000C61EA">
        <w:rPr>
          <w:rFonts w:ascii="Times New Roman" w:eastAsia="SimSun" w:hAnsi="Times New Roman" w:cs="Times New Roman"/>
          <w:szCs w:val="24"/>
          <w:lang w:eastAsia="zh-CN"/>
        </w:rPr>
        <w:t>沉浸式</w:t>
      </w:r>
      <w:del w:id="31" w:author="Zeng, Xuemei" w:date="2020-10-25T21:02:00Z">
        <w:r w:rsidR="00227DC6" w:rsidRPr="00227DC6" w:rsidDel="00227DC6">
          <w:rPr>
            <w:rFonts w:ascii="Times New Roman" w:eastAsia="SimSun" w:hAnsi="Times New Roman" w:cs="Times New Roman" w:hint="eastAsia"/>
            <w:szCs w:val="24"/>
            <w:lang w:eastAsia="zh-CN"/>
          </w:rPr>
          <w:delText>视听</w:delText>
        </w:r>
      </w:del>
      <w:ins w:id="32" w:author="Zeng, Xuemei" w:date="2020-10-25T21:02:00Z">
        <w:r w:rsidR="00227DC6">
          <w:rPr>
            <w:rFonts w:ascii="Times New Roman" w:eastAsia="SimSun" w:hAnsi="Times New Roman" w:cs="Times New Roman" w:hint="eastAsia"/>
            <w:szCs w:val="24"/>
            <w:lang w:eastAsia="zh-CN"/>
          </w:rPr>
          <w:t>感官媒介</w:t>
        </w:r>
      </w:ins>
      <w:r w:rsidR="0008720A" w:rsidRPr="000C61EA">
        <w:rPr>
          <w:rFonts w:ascii="Times New Roman" w:eastAsia="SimSun" w:hAnsi="Times New Roman" w:cs="Times New Roman"/>
          <w:szCs w:val="24"/>
          <w:lang w:eastAsia="zh-CN"/>
        </w:rPr>
        <w:t>内容</w:t>
      </w:r>
      <w:r w:rsidR="00582AB4" w:rsidRPr="000C61EA">
        <w:rPr>
          <w:rFonts w:ascii="Times New Roman" w:eastAsia="SimSun" w:hAnsi="Times New Roman" w:cs="Times New Roman"/>
          <w:szCs w:val="24"/>
          <w:lang w:eastAsia="zh-CN"/>
        </w:rPr>
        <w:t>是否</w:t>
      </w:r>
      <w:r w:rsidR="00582AB4">
        <w:rPr>
          <w:rFonts w:ascii="Times New Roman" w:eastAsia="SimSun" w:hAnsi="Times New Roman" w:cs="Times New Roman" w:hint="eastAsia"/>
          <w:szCs w:val="24"/>
          <w:lang w:eastAsia="zh-CN"/>
        </w:rPr>
        <w:t>正在</w:t>
      </w:r>
      <w:r w:rsidR="00582AB4" w:rsidRPr="000C61EA">
        <w:rPr>
          <w:rFonts w:ascii="Times New Roman" w:eastAsia="SimSun" w:hAnsi="Times New Roman" w:cs="Times New Roman"/>
          <w:szCs w:val="24"/>
          <w:lang w:eastAsia="zh-CN"/>
        </w:rPr>
        <w:t>达到</w:t>
      </w:r>
      <w:r w:rsidR="0008720A" w:rsidRPr="000C61EA">
        <w:rPr>
          <w:rFonts w:ascii="Times New Roman" w:eastAsia="SimSun" w:hAnsi="Times New Roman" w:cs="Times New Roman" w:hint="eastAsia"/>
          <w:szCs w:val="24"/>
          <w:lang w:eastAsia="zh-CN"/>
        </w:rPr>
        <w:t>预期</w:t>
      </w:r>
      <w:r w:rsidR="0008720A" w:rsidRPr="000C61EA">
        <w:rPr>
          <w:rFonts w:ascii="Times New Roman" w:eastAsia="SimSun" w:hAnsi="Times New Roman" w:cs="Times New Roman"/>
          <w:szCs w:val="24"/>
          <w:lang w:eastAsia="zh-CN"/>
        </w:rPr>
        <w:t>的</w:t>
      </w:r>
      <w:r w:rsidR="00582AB4" w:rsidRPr="000C61EA">
        <w:rPr>
          <w:rFonts w:ascii="Times New Roman" w:eastAsia="SimSun" w:hAnsi="Times New Roman" w:cs="Times New Roman"/>
          <w:szCs w:val="24"/>
          <w:lang w:eastAsia="zh-CN"/>
        </w:rPr>
        <w:t>目标受众</w:t>
      </w:r>
      <w:r w:rsidR="00582AB4" w:rsidRPr="007C38E0">
        <w:rPr>
          <w:rFonts w:ascii="Times New Roman" w:eastAsia="SimSun" w:hAnsi="Times New Roman" w:cs="Times New Roman"/>
          <w:sz w:val="28"/>
          <w:szCs w:val="28"/>
          <w:lang w:eastAsia="zh-CN"/>
        </w:rPr>
        <w:t>“</w:t>
      </w:r>
      <w:r w:rsidR="00582AB4" w:rsidRPr="000C61EA">
        <w:rPr>
          <w:rFonts w:ascii="Times New Roman" w:eastAsia="SimSun" w:hAnsi="Times New Roman" w:cs="Times New Roman" w:hint="eastAsia"/>
          <w:szCs w:val="24"/>
          <w:lang w:eastAsia="zh-CN"/>
        </w:rPr>
        <w:t>体验</w:t>
      </w:r>
      <w:r w:rsidR="00582AB4" w:rsidRPr="000C61EA">
        <w:rPr>
          <w:rFonts w:ascii="Times New Roman" w:eastAsia="SimSun" w:hAnsi="Times New Roman" w:cs="Times New Roman"/>
          <w:szCs w:val="24"/>
          <w:lang w:eastAsia="zh-CN"/>
        </w:rPr>
        <w:t>质量</w:t>
      </w:r>
      <w:r w:rsidR="00582AB4" w:rsidRPr="007C38E0">
        <w:rPr>
          <w:rFonts w:ascii="Times New Roman" w:eastAsia="SimSun" w:hAnsi="Times New Roman" w:cs="Times New Roman"/>
          <w:sz w:val="28"/>
          <w:szCs w:val="28"/>
          <w:lang w:eastAsia="zh-CN"/>
        </w:rPr>
        <w:t>”</w:t>
      </w:r>
      <w:r w:rsidR="00582AB4">
        <w:rPr>
          <w:rFonts w:ascii="Times New Roman" w:eastAsia="SimSun" w:hAnsi="Times New Roman" w:cs="Times New Roman" w:hint="eastAsia"/>
          <w:szCs w:val="24"/>
          <w:lang w:eastAsia="zh-CN"/>
        </w:rPr>
        <w:t>；</w:t>
      </w:r>
    </w:p>
    <w:p w14:paraId="52539BD4" w14:textId="0E38ADC2" w:rsidR="0008720A" w:rsidRPr="000C61EA" w:rsidRDefault="002A106D" w:rsidP="007F1ACA">
      <w:pPr>
        <w:spacing w:line="240" w:lineRule="auto"/>
        <w:ind w:right="-142"/>
        <w:rPr>
          <w:rFonts w:ascii="Times New Roman" w:eastAsia="SimSun" w:hAnsi="Times New Roman" w:cs="Times New Roman"/>
          <w:szCs w:val="24"/>
          <w:lang w:eastAsia="zh-CN"/>
        </w:rPr>
      </w:pPr>
      <w:del w:id="33" w:author="Zeng, Xuemei" w:date="2020-10-25T21:03:00Z">
        <w:r w:rsidDel="009B14DE">
          <w:rPr>
            <w:rFonts w:ascii="Times New Roman" w:eastAsia="SimSun" w:hAnsi="Times New Roman" w:cs="Times New Roman"/>
            <w:i/>
            <w:iCs/>
            <w:szCs w:val="24"/>
            <w:lang w:eastAsia="zh-CN"/>
          </w:rPr>
          <w:delText>f</w:delText>
        </w:r>
      </w:del>
      <w:ins w:id="34" w:author="Zeng, Xuemei" w:date="2020-10-25T21:03:00Z">
        <w:r w:rsidR="009B14DE">
          <w:rPr>
            <w:rFonts w:ascii="Times New Roman" w:eastAsia="SimSun" w:hAnsi="Times New Roman" w:cs="Times New Roman"/>
            <w:i/>
            <w:iCs/>
            <w:szCs w:val="24"/>
            <w:lang w:eastAsia="zh-CN"/>
          </w:rPr>
          <w:t>g</w:t>
        </w:r>
      </w:ins>
      <w:r w:rsidR="0008720A" w:rsidRPr="000C61EA">
        <w:rPr>
          <w:rFonts w:ascii="Times New Roman" w:eastAsia="SimSun" w:hAnsi="Times New Roman" w:cs="Times New Roman"/>
          <w:i/>
          <w:iCs/>
          <w:szCs w:val="24"/>
          <w:lang w:eastAsia="zh-CN"/>
        </w:rPr>
        <w:t>)</w:t>
      </w:r>
      <w:r w:rsidR="0008720A" w:rsidRPr="000C61EA">
        <w:rPr>
          <w:rFonts w:ascii="Times New Roman" w:eastAsia="SimSun" w:hAnsi="Times New Roman" w:cs="Times New Roman"/>
          <w:szCs w:val="24"/>
          <w:lang w:eastAsia="zh-CN"/>
        </w:rPr>
        <w:tab/>
      </w:r>
      <w:r w:rsidR="0008720A" w:rsidRPr="000C61EA">
        <w:rPr>
          <w:rFonts w:ascii="Times New Roman" w:eastAsia="SimSun" w:hAnsi="Times New Roman" w:cs="Times New Roman" w:hint="eastAsia"/>
          <w:szCs w:val="24"/>
          <w:lang w:eastAsia="zh-CN"/>
        </w:rPr>
        <w:t>广播</w:t>
      </w:r>
      <w:r w:rsidR="0008720A" w:rsidRPr="000C61EA">
        <w:rPr>
          <w:rFonts w:ascii="Times New Roman" w:eastAsia="SimSun" w:hAnsi="Times New Roman" w:cs="Times New Roman"/>
          <w:szCs w:val="24"/>
          <w:lang w:eastAsia="zh-CN"/>
        </w:rPr>
        <w:t>公司通过越来越多的交互式交付平台向受众分发节目内容；</w:t>
      </w:r>
    </w:p>
    <w:p w14:paraId="6C8DFFAF" w14:textId="530D3796" w:rsidR="0008720A" w:rsidRPr="000C61EA" w:rsidRDefault="002A106D" w:rsidP="007F1ACA">
      <w:pPr>
        <w:spacing w:line="240" w:lineRule="auto"/>
        <w:ind w:right="-142"/>
        <w:rPr>
          <w:rFonts w:ascii="Times New Roman" w:eastAsia="SimSun" w:hAnsi="Times New Roman" w:cs="Times New Roman"/>
          <w:szCs w:val="24"/>
          <w:lang w:eastAsia="zh-CN"/>
        </w:rPr>
      </w:pPr>
      <w:del w:id="35" w:author="Zeng, Xuemei" w:date="2020-10-25T21:03:00Z">
        <w:r w:rsidDel="009B14DE">
          <w:rPr>
            <w:rFonts w:ascii="Times New Roman" w:eastAsia="SimSun" w:hAnsi="Times New Roman" w:cs="Times New Roman"/>
            <w:i/>
            <w:iCs/>
            <w:szCs w:val="24"/>
            <w:lang w:eastAsia="zh-CN"/>
          </w:rPr>
          <w:delText>g</w:delText>
        </w:r>
      </w:del>
      <w:ins w:id="36" w:author="Zeng, Xuemei" w:date="2020-10-25T21:04:00Z">
        <w:r w:rsidR="009B14DE">
          <w:rPr>
            <w:rFonts w:ascii="Times New Roman" w:eastAsia="SimSun" w:hAnsi="Times New Roman" w:cs="Times New Roman"/>
            <w:i/>
            <w:iCs/>
            <w:szCs w:val="24"/>
            <w:lang w:eastAsia="zh-CN"/>
          </w:rPr>
          <w:t>h</w:t>
        </w:r>
      </w:ins>
      <w:r w:rsidR="0008720A" w:rsidRPr="000C61EA">
        <w:rPr>
          <w:rFonts w:ascii="Times New Roman" w:eastAsia="SimSun" w:hAnsi="Times New Roman" w:cs="Times New Roman"/>
          <w:i/>
          <w:iCs/>
          <w:szCs w:val="24"/>
          <w:lang w:eastAsia="zh-CN"/>
        </w:rPr>
        <w:t>)</w:t>
      </w:r>
      <w:r w:rsidR="0008720A" w:rsidRPr="000C61EA">
        <w:rPr>
          <w:rFonts w:ascii="Times New Roman" w:eastAsia="SimSun" w:hAnsi="Times New Roman" w:cs="Times New Roman"/>
          <w:szCs w:val="24"/>
          <w:lang w:eastAsia="zh-CN"/>
        </w:rPr>
        <w:tab/>
      </w:r>
      <w:ins w:id="37" w:author="Zeng, Xuemei" w:date="2020-10-25T21:04:00Z">
        <w:r w:rsidR="009B14DE">
          <w:rPr>
            <w:rFonts w:ascii="Times New Roman" w:eastAsia="SimSun" w:hAnsi="Times New Roman" w:cs="Times New Roman" w:hint="eastAsia"/>
            <w:szCs w:val="24"/>
            <w:lang w:eastAsia="zh-CN"/>
          </w:rPr>
          <w:t>一些</w:t>
        </w:r>
      </w:ins>
      <w:r w:rsidR="0008720A" w:rsidRPr="000C61EA">
        <w:rPr>
          <w:rFonts w:ascii="Times New Roman" w:eastAsia="SimSun" w:hAnsi="Times New Roman" w:cs="Times New Roman" w:hint="eastAsia"/>
          <w:szCs w:val="24"/>
          <w:lang w:eastAsia="zh-CN"/>
        </w:rPr>
        <w:t>观众</w:t>
      </w:r>
      <w:r w:rsidR="0008720A" w:rsidRPr="000C61EA">
        <w:rPr>
          <w:rFonts w:ascii="Times New Roman" w:eastAsia="SimSun" w:hAnsi="Times New Roman" w:cs="Times New Roman"/>
          <w:szCs w:val="24"/>
          <w:lang w:eastAsia="zh-CN"/>
        </w:rPr>
        <w:t>观看</w:t>
      </w:r>
      <w:r w:rsidR="0016323A">
        <w:rPr>
          <w:rFonts w:ascii="Times New Roman" w:eastAsia="SimSun" w:hAnsi="Times New Roman" w:cs="Times New Roman" w:hint="eastAsia"/>
          <w:szCs w:val="24"/>
          <w:lang w:eastAsia="zh-CN"/>
        </w:rPr>
        <w:t>一</w:t>
      </w:r>
      <w:r w:rsidR="0008720A" w:rsidRPr="000C61EA">
        <w:rPr>
          <w:rFonts w:ascii="Times New Roman" w:eastAsia="SimSun" w:hAnsi="Times New Roman" w:cs="Times New Roman"/>
          <w:szCs w:val="24"/>
          <w:lang w:eastAsia="zh-CN"/>
        </w:rPr>
        <w:t>些虚拟现实或增强现实内容时</w:t>
      </w:r>
      <w:r w:rsidR="0008720A" w:rsidRPr="000C61EA">
        <w:rPr>
          <w:rFonts w:ascii="Times New Roman" w:eastAsia="SimSun" w:hAnsi="Times New Roman" w:cs="Times New Roman" w:hint="eastAsia"/>
          <w:szCs w:val="24"/>
          <w:lang w:eastAsia="zh-CN"/>
        </w:rPr>
        <w:t>有</w:t>
      </w:r>
      <w:r w:rsidR="0008720A" w:rsidRPr="000C61EA">
        <w:rPr>
          <w:rFonts w:ascii="Times New Roman" w:eastAsia="SimSun" w:hAnsi="Times New Roman" w:cs="Times New Roman"/>
          <w:szCs w:val="24"/>
          <w:lang w:eastAsia="zh-CN"/>
        </w:rPr>
        <w:t>眼睛疲劳、头晕恶心的体验</w:t>
      </w:r>
      <w:r w:rsidR="00070062">
        <w:rPr>
          <w:rFonts w:ascii="Times New Roman" w:eastAsia="SimSun" w:hAnsi="Times New Roman" w:cs="Times New Roman" w:hint="eastAsia"/>
          <w:szCs w:val="24"/>
          <w:lang w:eastAsia="zh-CN"/>
        </w:rPr>
        <w:t>记录</w:t>
      </w:r>
      <w:r w:rsidR="0008720A" w:rsidRPr="000C61EA">
        <w:rPr>
          <w:rFonts w:ascii="Times New Roman" w:eastAsia="SimSun" w:hAnsi="Times New Roman" w:cs="Times New Roman"/>
          <w:szCs w:val="24"/>
          <w:lang w:eastAsia="zh-CN"/>
        </w:rPr>
        <w:t>，</w:t>
      </w:r>
      <w:r w:rsidR="00070062">
        <w:rPr>
          <w:rFonts w:ascii="Times New Roman" w:eastAsia="SimSun" w:hAnsi="Times New Roman" w:cs="Times New Roman" w:hint="eastAsia"/>
          <w:szCs w:val="24"/>
          <w:lang w:eastAsia="zh-CN"/>
        </w:rPr>
        <w:t>而且</w:t>
      </w:r>
      <w:r w:rsidR="0008720A" w:rsidRPr="000C61EA">
        <w:rPr>
          <w:rFonts w:ascii="Times New Roman" w:eastAsia="SimSun" w:hAnsi="Times New Roman" w:cs="Times New Roman" w:hint="eastAsia"/>
          <w:szCs w:val="24"/>
          <w:lang w:eastAsia="zh-CN"/>
        </w:rPr>
        <w:t>设备</w:t>
      </w:r>
      <w:r w:rsidR="0008720A" w:rsidRPr="000C61EA">
        <w:rPr>
          <w:rFonts w:ascii="Times New Roman" w:eastAsia="SimSun" w:hAnsi="Times New Roman" w:cs="Times New Roman"/>
          <w:szCs w:val="24"/>
          <w:lang w:eastAsia="zh-CN"/>
        </w:rPr>
        <w:t>性能参数、观看时间和内容类型均可能</w:t>
      </w:r>
      <w:r w:rsidR="00070062">
        <w:rPr>
          <w:rFonts w:ascii="Times New Roman" w:eastAsia="SimSun" w:hAnsi="Times New Roman" w:cs="Times New Roman" w:hint="eastAsia"/>
          <w:szCs w:val="24"/>
          <w:lang w:eastAsia="zh-CN"/>
        </w:rPr>
        <w:t>导致</w:t>
      </w:r>
      <w:r w:rsidR="0008720A" w:rsidRPr="000C61EA">
        <w:rPr>
          <w:rFonts w:ascii="Times New Roman" w:eastAsia="SimSun" w:hAnsi="Times New Roman" w:cs="Times New Roman"/>
          <w:szCs w:val="24"/>
          <w:lang w:eastAsia="zh-CN"/>
        </w:rPr>
        <w:t>这些</w:t>
      </w:r>
      <w:r w:rsidR="0008720A" w:rsidRPr="000C61EA">
        <w:rPr>
          <w:rFonts w:ascii="Times New Roman" w:eastAsia="SimSun" w:hAnsi="Times New Roman" w:cs="Times New Roman" w:hint="eastAsia"/>
          <w:szCs w:val="24"/>
          <w:lang w:eastAsia="zh-CN"/>
        </w:rPr>
        <w:t>不良反应</w:t>
      </w:r>
      <w:r w:rsidR="00070062">
        <w:rPr>
          <w:rFonts w:ascii="Times New Roman" w:eastAsia="SimSun" w:hAnsi="Times New Roman" w:cs="Times New Roman" w:hint="eastAsia"/>
          <w:szCs w:val="24"/>
          <w:lang w:eastAsia="zh-CN"/>
        </w:rPr>
        <w:t>，</w:t>
      </w:r>
    </w:p>
    <w:p w14:paraId="1E96DD74" w14:textId="77777777" w:rsidR="0008720A" w:rsidRPr="000C61EA" w:rsidRDefault="0008720A" w:rsidP="0008720A">
      <w:pPr>
        <w:pStyle w:val="Call"/>
        <w:tabs>
          <w:tab w:val="clear" w:pos="794"/>
        </w:tabs>
        <w:spacing w:line="240" w:lineRule="auto"/>
        <w:ind w:left="1134"/>
        <w:rPr>
          <w:rFonts w:ascii="STKaiti" w:eastAsia="STKaiti" w:hAnsi="STKaiti" w:cs="Times New Roman"/>
          <w:i w:val="0"/>
          <w:szCs w:val="24"/>
          <w:lang w:eastAsia="zh-CN"/>
        </w:rPr>
      </w:pPr>
      <w:r w:rsidRPr="000C61EA">
        <w:rPr>
          <w:rFonts w:ascii="STKaiti" w:eastAsia="STKaiti" w:hAnsi="STKaiti" w:cs="Times New Roman"/>
          <w:bCs/>
          <w:i w:val="0"/>
          <w:szCs w:val="24"/>
          <w:lang w:eastAsia="zh-CN"/>
        </w:rPr>
        <w:t>做出决定，</w:t>
      </w:r>
      <w:r w:rsidRPr="000C61EA">
        <w:rPr>
          <w:rFonts w:ascii="Times New Roman" w:eastAsia="SimSun" w:hAnsi="Times New Roman" w:cs="Times New Roman"/>
          <w:i w:val="0"/>
          <w:szCs w:val="24"/>
          <w:lang w:eastAsia="zh-CN"/>
        </w:rPr>
        <w:t>应研究以下课题</w:t>
      </w:r>
    </w:p>
    <w:p w14:paraId="1CBA6ECE" w14:textId="3B8BD9E6" w:rsidR="0008720A" w:rsidRPr="000C61EA" w:rsidRDefault="0008720A" w:rsidP="007F1ACA">
      <w:pPr>
        <w:spacing w:line="240" w:lineRule="auto"/>
        <w:ind w:right="-142"/>
        <w:rPr>
          <w:rFonts w:ascii="Times New Roman" w:eastAsia="SimSun" w:hAnsi="Times New Roman" w:cs="Times New Roman"/>
          <w:szCs w:val="24"/>
          <w:lang w:eastAsia="zh-CN"/>
        </w:rPr>
      </w:pPr>
      <w:r w:rsidRPr="000C61EA">
        <w:rPr>
          <w:rFonts w:ascii="Times New Roman" w:eastAsia="SimSun" w:hAnsi="Times New Roman" w:cs="Times New Roman"/>
          <w:bCs/>
          <w:szCs w:val="24"/>
          <w:lang w:eastAsia="zh-CN"/>
        </w:rPr>
        <w:t>1</w:t>
      </w:r>
      <w:r w:rsidRPr="000C61EA">
        <w:rPr>
          <w:rFonts w:ascii="Times New Roman" w:eastAsia="SimSun" w:hAnsi="Times New Roman" w:cs="Times New Roman"/>
          <w:szCs w:val="24"/>
          <w:lang w:eastAsia="zh-CN"/>
        </w:rPr>
        <w:tab/>
      </w:r>
      <w:r w:rsidRPr="000C61EA">
        <w:rPr>
          <w:rFonts w:ascii="Times New Roman" w:eastAsia="SimSun" w:hAnsi="Times New Roman" w:cs="Times New Roman"/>
          <w:szCs w:val="24"/>
          <w:lang w:eastAsia="zh-CN"/>
        </w:rPr>
        <w:t>哪些是</w:t>
      </w:r>
      <w:r w:rsidRPr="000C61EA">
        <w:rPr>
          <w:rFonts w:ascii="Times New Roman" w:eastAsia="SimSun" w:hAnsi="Times New Roman" w:cs="Times New Roman" w:hint="eastAsia"/>
          <w:szCs w:val="24"/>
          <w:lang w:eastAsia="zh-CN"/>
        </w:rPr>
        <w:t>高级沉浸式</w:t>
      </w:r>
      <w:del w:id="38" w:author="Zeng, Xuemei" w:date="2020-10-25T21:06:00Z">
        <w:r w:rsidR="00211AB7" w:rsidRPr="00211AB7" w:rsidDel="00211AB7">
          <w:rPr>
            <w:rFonts w:ascii="Times New Roman" w:eastAsia="SimSun" w:hAnsi="Times New Roman" w:cs="Times New Roman" w:hint="eastAsia"/>
            <w:szCs w:val="24"/>
            <w:lang w:eastAsia="zh-CN"/>
          </w:rPr>
          <w:delText>视听</w:delText>
        </w:r>
      </w:del>
      <w:ins w:id="39" w:author="Zeng, Xuemei" w:date="2020-10-25T21:06:00Z">
        <w:r w:rsidR="00211AB7">
          <w:rPr>
            <w:rFonts w:ascii="Times New Roman" w:eastAsia="SimSun" w:hAnsi="Times New Roman" w:cs="Times New Roman" w:hint="eastAsia"/>
            <w:szCs w:val="24"/>
            <w:lang w:eastAsia="zh-CN"/>
          </w:rPr>
          <w:t>感官媒介</w:t>
        </w:r>
      </w:ins>
      <w:r w:rsidR="00931053">
        <w:rPr>
          <w:rFonts w:ascii="Times New Roman" w:eastAsia="SimSun" w:hAnsi="Times New Roman" w:cs="Times New Roman" w:hint="eastAsia"/>
          <w:szCs w:val="24"/>
          <w:lang w:eastAsia="zh-CN"/>
        </w:rPr>
        <w:t>内容</w:t>
      </w:r>
      <w:r w:rsidR="00766DCB">
        <w:rPr>
          <w:rFonts w:ascii="Times New Roman" w:eastAsia="SimSun" w:hAnsi="Times New Roman" w:cs="Times New Roman" w:hint="eastAsia"/>
          <w:szCs w:val="24"/>
          <w:lang w:eastAsia="zh-CN"/>
        </w:rPr>
        <w:t>的</w:t>
      </w:r>
      <w:r w:rsidRPr="000C61EA">
        <w:rPr>
          <w:rFonts w:ascii="Times New Roman" w:eastAsia="SimSun" w:hAnsi="Times New Roman" w:cs="Times New Roman"/>
          <w:szCs w:val="24"/>
          <w:lang w:eastAsia="zh-CN"/>
        </w:rPr>
        <w:t>制作</w:t>
      </w:r>
      <w:del w:id="40" w:author="Zeng, Xuemei" w:date="2020-10-25T21:08:00Z">
        <w:r w:rsidR="001F7DCF" w:rsidRPr="001F7DCF" w:rsidDel="001F7DCF">
          <w:rPr>
            <w:rFonts w:ascii="Times New Roman" w:eastAsia="SimSun" w:hAnsi="Times New Roman" w:cs="Times New Roman" w:hint="eastAsia"/>
            <w:szCs w:val="24"/>
            <w:lang w:eastAsia="zh-CN"/>
          </w:rPr>
          <w:delText>和国际节目交换</w:delText>
        </w:r>
      </w:del>
      <w:ins w:id="41" w:author="Zeng, Xuemei" w:date="2020-10-25T21:08:00Z">
        <w:r w:rsidR="001F7DCF" w:rsidRPr="001F7DCF">
          <w:rPr>
            <w:rFonts w:ascii="Times New Roman" w:eastAsia="SimSun" w:hAnsi="Times New Roman" w:cs="Times New Roman" w:hint="eastAsia"/>
            <w:szCs w:val="24"/>
            <w:lang w:eastAsia="zh-CN"/>
          </w:rPr>
          <w:t>、交换和播出</w:t>
        </w:r>
      </w:ins>
      <w:r w:rsidRPr="000C61EA">
        <w:rPr>
          <w:rFonts w:ascii="Times New Roman" w:eastAsia="SimSun" w:hAnsi="Times New Roman" w:cs="Times New Roman"/>
          <w:szCs w:val="24"/>
          <w:lang w:eastAsia="zh-CN"/>
        </w:rPr>
        <w:t>的适用</w:t>
      </w:r>
      <w:ins w:id="42" w:author="Zeng, Xuemei" w:date="2020-10-25T21:07:00Z">
        <w:r w:rsidR="00211AB7">
          <w:rPr>
            <w:rFonts w:ascii="Times New Roman" w:eastAsia="SimSun" w:hAnsi="Times New Roman" w:cs="Times New Roman" w:hint="eastAsia"/>
            <w:szCs w:val="24"/>
            <w:lang w:eastAsia="zh-CN"/>
          </w:rPr>
          <w:t>视听和触觉</w:t>
        </w:r>
      </w:ins>
      <w:r w:rsidRPr="000C61EA">
        <w:rPr>
          <w:rFonts w:ascii="Times New Roman" w:eastAsia="SimSun" w:hAnsi="Times New Roman" w:cs="Times New Roman"/>
          <w:szCs w:val="24"/>
          <w:lang w:eastAsia="zh-CN"/>
        </w:rPr>
        <w:t>参数值</w:t>
      </w:r>
      <w:r w:rsidR="00766DCB">
        <w:rPr>
          <w:rFonts w:ascii="Times New Roman" w:eastAsia="SimSun" w:hAnsi="Times New Roman" w:cs="Times New Roman" w:hint="eastAsia"/>
          <w:szCs w:val="24"/>
          <w:lang w:eastAsia="zh-CN"/>
        </w:rPr>
        <w:t>？</w:t>
      </w:r>
    </w:p>
    <w:p w14:paraId="7818F1EC" w14:textId="77777777" w:rsidR="00F80006" w:rsidRDefault="00F80006">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lang w:eastAsia="zh-CN"/>
        </w:rPr>
      </w:pPr>
      <w:r>
        <w:rPr>
          <w:rFonts w:ascii="Times New Roman" w:eastAsia="SimSun" w:hAnsi="Times New Roman" w:cs="Times New Roman"/>
          <w:lang w:eastAsia="zh-CN"/>
        </w:rPr>
        <w:br w:type="page"/>
      </w:r>
    </w:p>
    <w:p w14:paraId="02852E79" w14:textId="0F959244" w:rsidR="00E92B45" w:rsidRDefault="0008720A" w:rsidP="007F1ACA">
      <w:pPr>
        <w:spacing w:line="240" w:lineRule="auto"/>
        <w:ind w:right="-142"/>
        <w:rPr>
          <w:rFonts w:ascii="Times New Roman" w:eastAsia="SimSun" w:hAnsi="Times New Roman" w:cs="Times New Roman"/>
          <w:szCs w:val="24"/>
          <w:lang w:eastAsia="zh-CN"/>
        </w:rPr>
      </w:pPr>
      <w:r w:rsidRPr="000C61EA">
        <w:rPr>
          <w:rFonts w:ascii="Times New Roman" w:eastAsia="SimSun" w:hAnsi="Times New Roman" w:cs="Times New Roman"/>
          <w:lang w:eastAsia="zh-CN"/>
        </w:rPr>
        <w:lastRenderedPageBreak/>
        <w:t>2</w:t>
      </w:r>
      <w:r w:rsidRPr="000C61EA">
        <w:rPr>
          <w:rFonts w:ascii="Times New Roman" w:eastAsia="SimSun" w:hAnsi="Times New Roman" w:cs="Times New Roman"/>
          <w:lang w:eastAsia="zh-CN"/>
        </w:rPr>
        <w:tab/>
      </w:r>
      <w:ins w:id="43" w:author="Zeng, Xuemei" w:date="2020-10-25T21:09:00Z">
        <w:r w:rsidR="00E92B45">
          <w:rPr>
            <w:rFonts w:ascii="Times New Roman" w:eastAsia="SimSun" w:hAnsi="Times New Roman" w:cs="Times New Roman" w:hint="eastAsia"/>
            <w:lang w:eastAsia="zh-CN"/>
          </w:rPr>
          <w:t>需要</w:t>
        </w:r>
        <w:r w:rsidR="00E92B45">
          <w:rPr>
            <w:rFonts w:ascii="Times New Roman" w:eastAsia="SimSun" w:hAnsi="Times New Roman" w:cs="Times New Roman" w:hint="eastAsia"/>
            <w:szCs w:val="24"/>
            <w:lang w:eastAsia="zh-CN"/>
          </w:rPr>
          <w:t>什么音频、视频、数据和元数据来代表沉浸式感官媒介场景</w:t>
        </w:r>
      </w:ins>
      <w:del w:id="44" w:author="Zeng, Xuemei" w:date="2020-10-25T21:09:00Z">
        <w:r w:rsidR="00E92B45" w:rsidRPr="00E92B45" w:rsidDel="00E92B45">
          <w:rPr>
            <w:rFonts w:ascii="Times New Roman" w:eastAsia="SimSun" w:hAnsi="Times New Roman" w:cs="Times New Roman" w:hint="eastAsia"/>
            <w:lang w:eastAsia="zh-CN"/>
          </w:rPr>
          <w:delText>从任意观看角度再现沉浸式场景需要那些音频、视频、数据和元数据</w:delText>
        </w:r>
      </w:del>
      <w:r w:rsidR="00766DCB">
        <w:rPr>
          <w:rFonts w:ascii="Times New Roman" w:eastAsia="SimSun" w:hAnsi="Times New Roman" w:cs="Times New Roman" w:hint="eastAsia"/>
          <w:szCs w:val="24"/>
          <w:lang w:eastAsia="zh-CN"/>
        </w:rPr>
        <w:t>？</w:t>
      </w:r>
    </w:p>
    <w:p w14:paraId="37398923" w14:textId="3A067A13" w:rsidR="0008720A" w:rsidRPr="000C61EA" w:rsidDel="00F54EC1" w:rsidRDefault="00E92B45" w:rsidP="007F1ACA">
      <w:pPr>
        <w:spacing w:line="240" w:lineRule="auto"/>
        <w:ind w:right="-142"/>
        <w:rPr>
          <w:del w:id="45" w:author="LI, Ziqian" w:date="2020-10-26T08:36:00Z"/>
          <w:rFonts w:ascii="Times New Roman" w:eastAsia="SimSun" w:hAnsi="Times New Roman" w:cs="Times New Roman"/>
          <w:lang w:eastAsia="zh-CN"/>
        </w:rPr>
      </w:pPr>
      <w:del w:id="46" w:author="Zeng, Xuemei" w:date="2020-10-25T21:10:00Z">
        <w:r w:rsidRPr="00E92B45" w:rsidDel="00E92B45">
          <w:rPr>
            <w:rFonts w:ascii="Times New Roman" w:eastAsia="SimSun" w:hAnsi="Times New Roman" w:cs="Times New Roman" w:hint="eastAsia"/>
            <w:lang w:eastAsia="zh-CN"/>
          </w:rPr>
          <w:delText>3</w:delText>
        </w:r>
        <w:r w:rsidRPr="00E92B45" w:rsidDel="00E92B45">
          <w:rPr>
            <w:rFonts w:ascii="Times New Roman" w:eastAsia="SimSun" w:hAnsi="Times New Roman" w:cs="Times New Roman" w:hint="eastAsia"/>
            <w:lang w:eastAsia="zh-CN"/>
          </w:rPr>
          <w:tab/>
        </w:r>
        <w:r w:rsidRPr="00E92B45" w:rsidDel="00E92B45">
          <w:rPr>
            <w:rFonts w:ascii="Times New Roman" w:eastAsia="SimSun" w:hAnsi="Times New Roman" w:cs="Times New Roman" w:hint="eastAsia"/>
            <w:lang w:eastAsia="zh-CN"/>
          </w:rPr>
          <w:delText>制作和交换高级沉浸式音视频内容需要哪些通用音视频系统，以最大限度地提高互操作性？</w:delText>
        </w:r>
      </w:del>
    </w:p>
    <w:p w14:paraId="2C5A307C" w14:textId="0A8A92BA" w:rsidR="0008720A" w:rsidRPr="000C61EA" w:rsidRDefault="002A106D" w:rsidP="007F1ACA">
      <w:pPr>
        <w:spacing w:line="240" w:lineRule="auto"/>
        <w:ind w:right="-142"/>
        <w:rPr>
          <w:rFonts w:ascii="Times New Roman" w:eastAsia="SimSun" w:hAnsi="Times New Roman" w:cs="Times New Roman"/>
          <w:szCs w:val="24"/>
          <w:lang w:eastAsia="zh-CN"/>
        </w:rPr>
      </w:pPr>
      <w:del w:id="47" w:author="Zeng, Xuemei" w:date="2020-10-25T21:10:00Z">
        <w:r w:rsidDel="00E92B45">
          <w:rPr>
            <w:rFonts w:ascii="Times New Roman" w:eastAsia="SimSun" w:hAnsi="Times New Roman" w:cs="Times New Roman"/>
            <w:bCs/>
            <w:szCs w:val="24"/>
            <w:lang w:eastAsia="ja-JP"/>
          </w:rPr>
          <w:delText>4</w:delText>
        </w:r>
      </w:del>
      <w:ins w:id="48" w:author="Zeng, Xuemei" w:date="2020-10-25T21:10:00Z">
        <w:r w:rsidR="00E92B45">
          <w:rPr>
            <w:rFonts w:ascii="Times New Roman" w:eastAsia="SimSun" w:hAnsi="Times New Roman" w:cs="Times New Roman"/>
            <w:bCs/>
            <w:szCs w:val="24"/>
            <w:lang w:eastAsia="ja-JP"/>
          </w:rPr>
          <w:t>3</w:t>
        </w:r>
      </w:ins>
      <w:r w:rsidR="0008720A" w:rsidRPr="000C61EA">
        <w:rPr>
          <w:rFonts w:ascii="Times New Roman" w:eastAsia="SimSun" w:hAnsi="Times New Roman" w:cs="Times New Roman"/>
          <w:szCs w:val="24"/>
          <w:lang w:eastAsia="zh-CN"/>
        </w:rPr>
        <w:tab/>
      </w:r>
      <w:del w:id="49" w:author="Zeng, Xuemei" w:date="2020-10-25T21:13:00Z">
        <w:r w:rsidR="00E92B45" w:rsidRPr="00E92B45" w:rsidDel="00E92B45">
          <w:rPr>
            <w:rFonts w:ascii="Times New Roman" w:eastAsia="SimSun" w:hAnsi="Times New Roman" w:cs="Times New Roman" w:hint="eastAsia"/>
            <w:szCs w:val="24"/>
            <w:lang w:eastAsia="zh-CN"/>
          </w:rPr>
          <w:delText>为了观看制作中的高级沉浸式视听内容也为了实现良好的消费者观看效果</w:delText>
        </w:r>
      </w:del>
      <w:r w:rsidR="0042757C">
        <w:rPr>
          <w:rFonts w:ascii="Times New Roman" w:eastAsia="SimSun" w:hAnsi="Times New Roman" w:cs="Times New Roman" w:hint="eastAsia"/>
          <w:szCs w:val="24"/>
          <w:lang w:eastAsia="zh-CN"/>
        </w:rPr>
        <w:t>对于</w:t>
      </w:r>
      <w:r w:rsidR="0042757C" w:rsidRPr="00A33B83">
        <w:rPr>
          <w:rFonts w:ascii="Times New Roman" w:eastAsia="SimSun" w:hAnsi="Times New Roman" w:cs="Times New Roman" w:hint="eastAsia"/>
          <w:szCs w:val="24"/>
          <w:lang w:eastAsia="zh-CN"/>
        </w:rPr>
        <w:t>观看高级沉浸式</w:t>
      </w:r>
      <w:ins w:id="50" w:author="Zeng, Xuemei" w:date="2020-10-25T21:14:00Z">
        <w:r w:rsidR="00E92B45">
          <w:rPr>
            <w:rFonts w:ascii="Times New Roman" w:eastAsia="SimSun" w:hAnsi="Times New Roman" w:cs="Times New Roman" w:hint="eastAsia"/>
            <w:szCs w:val="24"/>
            <w:lang w:eastAsia="zh-CN"/>
          </w:rPr>
          <w:t>感官媒介</w:t>
        </w:r>
      </w:ins>
      <w:r w:rsidR="0042757C" w:rsidRPr="00A33B83">
        <w:rPr>
          <w:rFonts w:ascii="Times New Roman" w:eastAsia="SimSun" w:hAnsi="Times New Roman" w:cs="Times New Roman" w:hint="eastAsia"/>
          <w:szCs w:val="24"/>
          <w:lang w:eastAsia="zh-CN"/>
        </w:rPr>
        <w:t>内容</w:t>
      </w:r>
      <w:r w:rsidR="0042757C">
        <w:rPr>
          <w:rFonts w:ascii="Times New Roman" w:eastAsia="SimSun" w:hAnsi="Times New Roman" w:cs="Times New Roman" w:hint="eastAsia"/>
          <w:szCs w:val="24"/>
          <w:lang w:eastAsia="zh-CN"/>
        </w:rPr>
        <w:t>，</w:t>
      </w:r>
      <w:r w:rsidR="00A33B83" w:rsidRPr="00A33B83">
        <w:rPr>
          <w:rFonts w:ascii="Times New Roman" w:eastAsia="SimSun" w:hAnsi="Times New Roman" w:cs="Times New Roman" w:hint="eastAsia"/>
          <w:szCs w:val="24"/>
          <w:lang w:eastAsia="zh-CN"/>
        </w:rPr>
        <w:t>在</w:t>
      </w:r>
      <w:r w:rsidR="0042757C">
        <w:rPr>
          <w:rFonts w:ascii="Times New Roman" w:eastAsia="SimSun" w:hAnsi="Times New Roman" w:cs="Times New Roman" w:hint="eastAsia"/>
          <w:szCs w:val="24"/>
          <w:lang w:eastAsia="zh-CN"/>
        </w:rPr>
        <w:t>进行</w:t>
      </w:r>
      <w:r w:rsidR="00A33B83" w:rsidRPr="00A33B83">
        <w:rPr>
          <w:rFonts w:ascii="Times New Roman" w:eastAsia="SimSun" w:hAnsi="Times New Roman" w:cs="Times New Roman" w:hint="eastAsia"/>
          <w:szCs w:val="24"/>
          <w:lang w:eastAsia="zh-CN"/>
        </w:rPr>
        <w:t>制作和消费者观看时应</w:t>
      </w:r>
      <w:r w:rsidR="0042757C" w:rsidRPr="00A33B83">
        <w:rPr>
          <w:rFonts w:ascii="Times New Roman" w:eastAsia="SimSun" w:hAnsi="Times New Roman" w:cs="Times New Roman" w:hint="eastAsia"/>
          <w:szCs w:val="24"/>
          <w:lang w:eastAsia="zh-CN"/>
        </w:rPr>
        <w:t>假</w:t>
      </w:r>
      <w:r w:rsidR="0042757C">
        <w:rPr>
          <w:rFonts w:ascii="Times New Roman" w:eastAsia="SimSun" w:hAnsi="Times New Roman" w:cs="Times New Roman" w:hint="eastAsia"/>
          <w:szCs w:val="24"/>
          <w:lang w:eastAsia="zh-CN"/>
        </w:rPr>
        <w:t>设需要</w:t>
      </w:r>
      <w:r w:rsidR="00AA144D" w:rsidRPr="00A33B83">
        <w:rPr>
          <w:rFonts w:ascii="Times New Roman" w:eastAsia="SimSun" w:hAnsi="Times New Roman" w:cs="Times New Roman" w:hint="eastAsia"/>
          <w:szCs w:val="24"/>
          <w:lang w:eastAsia="zh-CN"/>
        </w:rPr>
        <w:t>哪些</w:t>
      </w:r>
      <w:r w:rsidR="0042757C">
        <w:rPr>
          <w:rFonts w:ascii="Times New Roman" w:eastAsia="SimSun" w:hAnsi="Times New Roman" w:cs="Times New Roman" w:hint="eastAsia"/>
          <w:szCs w:val="24"/>
          <w:lang w:eastAsia="zh-CN"/>
        </w:rPr>
        <w:t>（</w:t>
      </w:r>
      <w:r w:rsidR="0042757C" w:rsidRPr="00A33B83">
        <w:rPr>
          <w:rFonts w:ascii="Times New Roman" w:eastAsia="SimSun" w:hAnsi="Times New Roman" w:cs="Times New Roman" w:hint="eastAsia"/>
          <w:szCs w:val="24"/>
          <w:lang w:eastAsia="zh-CN"/>
        </w:rPr>
        <w:t>包括视听</w:t>
      </w:r>
      <w:ins w:id="51" w:author="Zeng, Xuemei" w:date="2020-10-25T21:14:00Z">
        <w:r w:rsidR="00E92B45">
          <w:rPr>
            <w:rFonts w:ascii="Times New Roman" w:eastAsia="SimSun" w:hAnsi="Times New Roman" w:cs="Times New Roman" w:hint="eastAsia"/>
            <w:szCs w:val="24"/>
            <w:lang w:eastAsia="zh-CN"/>
          </w:rPr>
          <w:t>和触觉</w:t>
        </w:r>
      </w:ins>
      <w:r w:rsidR="0042757C">
        <w:rPr>
          <w:rFonts w:ascii="Times New Roman" w:eastAsia="SimSun" w:hAnsi="Times New Roman" w:cs="Times New Roman" w:hint="eastAsia"/>
          <w:szCs w:val="24"/>
          <w:lang w:eastAsia="zh-CN"/>
        </w:rPr>
        <w:t>复制</w:t>
      </w:r>
      <w:r w:rsidR="0042757C" w:rsidRPr="00A33B83">
        <w:rPr>
          <w:rFonts w:ascii="Times New Roman" w:eastAsia="SimSun" w:hAnsi="Times New Roman" w:cs="Times New Roman" w:hint="eastAsia"/>
          <w:szCs w:val="24"/>
          <w:lang w:eastAsia="zh-CN"/>
        </w:rPr>
        <w:t>设备在内的</w:t>
      </w:r>
      <w:r w:rsidR="0042757C">
        <w:rPr>
          <w:rFonts w:ascii="Times New Roman" w:eastAsia="SimSun" w:hAnsi="Times New Roman" w:cs="Times New Roman" w:hint="eastAsia"/>
          <w:szCs w:val="24"/>
          <w:lang w:eastAsia="zh-CN"/>
        </w:rPr>
        <w:t>）</w:t>
      </w:r>
      <w:del w:id="52" w:author="Zeng, Xuemei" w:date="2020-10-25T21:13:00Z">
        <w:r w:rsidR="00E92B45" w:rsidRPr="00E92B45" w:rsidDel="00E92B45">
          <w:rPr>
            <w:rFonts w:ascii="Times New Roman" w:eastAsia="SimSun" w:hAnsi="Times New Roman" w:cs="Times New Roman" w:hint="eastAsia"/>
            <w:szCs w:val="24"/>
            <w:lang w:eastAsia="zh-CN"/>
          </w:rPr>
          <w:delText>观看和收听</w:delText>
        </w:r>
      </w:del>
      <w:r w:rsidR="0042757C" w:rsidRPr="00A33B83">
        <w:rPr>
          <w:rFonts w:ascii="Times New Roman" w:eastAsia="SimSun" w:hAnsi="Times New Roman" w:cs="Times New Roman" w:hint="eastAsia"/>
          <w:szCs w:val="24"/>
          <w:lang w:eastAsia="zh-CN"/>
        </w:rPr>
        <w:t>条件</w:t>
      </w:r>
      <w:r w:rsidR="00A33B83" w:rsidRPr="00A33B83">
        <w:rPr>
          <w:rFonts w:ascii="Times New Roman" w:eastAsia="SimSun" w:hAnsi="Times New Roman" w:cs="Times New Roman" w:hint="eastAsia"/>
          <w:szCs w:val="24"/>
          <w:lang w:eastAsia="zh-CN"/>
        </w:rPr>
        <w:t>？</w:t>
      </w:r>
    </w:p>
    <w:p w14:paraId="1B02D765" w14:textId="52FB58B6" w:rsidR="0008720A" w:rsidRPr="000C61EA" w:rsidRDefault="002A106D" w:rsidP="007F1ACA">
      <w:pPr>
        <w:spacing w:line="240" w:lineRule="auto"/>
        <w:ind w:right="-142"/>
        <w:rPr>
          <w:rFonts w:ascii="Times New Roman" w:eastAsia="SimSun" w:hAnsi="Times New Roman" w:cs="Times New Roman"/>
          <w:szCs w:val="24"/>
          <w:lang w:eastAsia="zh-CN"/>
        </w:rPr>
      </w:pPr>
      <w:del w:id="53" w:author="Zeng, Xuemei" w:date="2020-10-25T21:14:00Z">
        <w:r w:rsidDel="00E92B45">
          <w:rPr>
            <w:rFonts w:ascii="Times New Roman" w:eastAsia="SimSun" w:hAnsi="Times New Roman" w:cs="Times New Roman"/>
            <w:bCs/>
            <w:szCs w:val="24"/>
            <w:lang w:eastAsia="ja-JP"/>
          </w:rPr>
          <w:delText>5</w:delText>
        </w:r>
      </w:del>
      <w:ins w:id="54" w:author="Zeng, Xuemei" w:date="2020-10-25T21:14:00Z">
        <w:r w:rsidR="00E92B45">
          <w:rPr>
            <w:rFonts w:ascii="Times New Roman" w:eastAsia="SimSun" w:hAnsi="Times New Roman" w:cs="Times New Roman" w:hint="eastAsia"/>
            <w:bCs/>
            <w:szCs w:val="24"/>
            <w:lang w:eastAsia="zh-CN"/>
          </w:rPr>
          <w:t>4</w:t>
        </w:r>
      </w:ins>
      <w:r w:rsidR="0008720A" w:rsidRPr="000C61EA">
        <w:rPr>
          <w:rFonts w:ascii="Times New Roman" w:eastAsia="SimSun" w:hAnsi="Times New Roman" w:cs="Times New Roman"/>
          <w:szCs w:val="24"/>
          <w:lang w:eastAsia="zh-CN"/>
        </w:rPr>
        <w:tab/>
      </w:r>
      <w:r w:rsidR="00B066D3" w:rsidRPr="00B066D3">
        <w:rPr>
          <w:rFonts w:ascii="Times New Roman" w:eastAsia="SimSun" w:hAnsi="Times New Roman" w:cs="Times New Roman" w:hint="eastAsia"/>
          <w:szCs w:val="24"/>
          <w:lang w:eastAsia="zh-CN"/>
        </w:rPr>
        <w:t>需要什么样的元数据来实现高级沉浸式</w:t>
      </w:r>
      <w:del w:id="55" w:author="Zeng, Xuemei" w:date="2020-10-25T21:16:00Z">
        <w:r w:rsidR="00E92B45" w:rsidRPr="00E92B45" w:rsidDel="00E92B45">
          <w:rPr>
            <w:rFonts w:ascii="Times New Roman" w:eastAsia="SimSun" w:hAnsi="Times New Roman" w:cs="Times New Roman" w:hint="eastAsia"/>
            <w:szCs w:val="24"/>
            <w:lang w:eastAsia="zh-CN"/>
          </w:rPr>
          <w:delText>视听</w:delText>
        </w:r>
      </w:del>
      <w:ins w:id="56" w:author="Zeng, Xuemei" w:date="2020-10-25T21:16:00Z">
        <w:r w:rsidR="00E92B45">
          <w:rPr>
            <w:rFonts w:ascii="Times New Roman" w:eastAsia="SimSun" w:hAnsi="Times New Roman" w:cs="Times New Roman" w:hint="eastAsia"/>
            <w:szCs w:val="24"/>
            <w:lang w:eastAsia="zh-CN"/>
          </w:rPr>
          <w:t>感官媒介</w:t>
        </w:r>
      </w:ins>
      <w:r w:rsidR="00B066D3" w:rsidRPr="00B066D3">
        <w:rPr>
          <w:rFonts w:ascii="Times New Roman" w:eastAsia="SimSun" w:hAnsi="Times New Roman" w:cs="Times New Roman" w:hint="eastAsia"/>
          <w:szCs w:val="24"/>
          <w:lang w:eastAsia="zh-CN"/>
        </w:rPr>
        <w:t>内容的准确交换和</w:t>
      </w:r>
      <w:r w:rsidR="00B066D3">
        <w:rPr>
          <w:rFonts w:ascii="Times New Roman" w:eastAsia="SimSun" w:hAnsi="Times New Roman" w:cs="Times New Roman" w:hint="eastAsia"/>
          <w:szCs w:val="24"/>
          <w:lang w:eastAsia="zh-CN"/>
        </w:rPr>
        <w:t>复制</w:t>
      </w:r>
      <w:r w:rsidR="00B066D3" w:rsidRPr="00B066D3">
        <w:rPr>
          <w:rFonts w:ascii="Times New Roman" w:eastAsia="SimSun" w:hAnsi="Times New Roman" w:cs="Times New Roman" w:hint="eastAsia"/>
          <w:szCs w:val="24"/>
          <w:lang w:eastAsia="zh-CN"/>
        </w:rPr>
        <w:t>？</w:t>
      </w:r>
    </w:p>
    <w:p w14:paraId="5A780BD6" w14:textId="1F4412D4" w:rsidR="00094855" w:rsidRDefault="002A106D" w:rsidP="007F1ACA">
      <w:pPr>
        <w:spacing w:line="240" w:lineRule="auto"/>
        <w:ind w:right="-142"/>
        <w:rPr>
          <w:rFonts w:ascii="Times New Roman" w:eastAsia="SimSun" w:hAnsi="Times New Roman" w:cs="Times New Roman"/>
          <w:szCs w:val="24"/>
          <w:lang w:eastAsia="zh-CN"/>
        </w:rPr>
      </w:pPr>
      <w:del w:id="57" w:author="Zeng, Xuemei" w:date="2020-10-25T21:14:00Z">
        <w:r w:rsidDel="00E92B45">
          <w:rPr>
            <w:rFonts w:ascii="Times New Roman" w:eastAsia="SimSun" w:hAnsi="Times New Roman" w:cs="Times New Roman"/>
            <w:szCs w:val="24"/>
            <w:lang w:eastAsia="zh-CN"/>
          </w:rPr>
          <w:delText>6</w:delText>
        </w:r>
      </w:del>
      <w:ins w:id="58" w:author="Zeng, Xuemei" w:date="2020-10-25T21:14:00Z">
        <w:r w:rsidR="00E92B45">
          <w:rPr>
            <w:rFonts w:ascii="Times New Roman" w:eastAsia="SimSun" w:hAnsi="Times New Roman" w:cs="Times New Roman" w:hint="eastAsia"/>
            <w:szCs w:val="24"/>
            <w:lang w:eastAsia="zh-CN"/>
          </w:rPr>
          <w:t>5</w:t>
        </w:r>
      </w:ins>
      <w:r w:rsidR="0008720A" w:rsidRPr="000C61EA">
        <w:rPr>
          <w:rFonts w:ascii="Times New Roman" w:eastAsia="SimSun" w:hAnsi="Times New Roman" w:cs="Times New Roman"/>
          <w:szCs w:val="24"/>
          <w:lang w:eastAsia="zh-CN"/>
        </w:rPr>
        <w:tab/>
      </w:r>
      <w:del w:id="59" w:author="Zeng, Xuemei" w:date="2020-10-25T21:15:00Z">
        <w:r w:rsidR="00E92B45" w:rsidRPr="00E92B45" w:rsidDel="00E92B45">
          <w:rPr>
            <w:rFonts w:ascii="Times New Roman" w:eastAsia="SimSun" w:hAnsi="Times New Roman" w:cs="Times New Roman" w:hint="eastAsia"/>
            <w:szCs w:val="24"/>
            <w:lang w:eastAsia="zh-CN"/>
          </w:rPr>
          <w:delText>为了避免或减少观众观看高级沉浸式视听内容时出现眼睛疲劳、头晕恶心的情况，设备性能参数与制作决策应该如何配合</w:delText>
        </w:r>
      </w:del>
      <w:ins w:id="60" w:author="Zeng, Xuemei" w:date="2020-10-25T21:15:00Z">
        <w:r w:rsidR="00E92B45">
          <w:rPr>
            <w:rFonts w:ascii="Times New Roman" w:eastAsia="SimSun" w:hAnsi="Times New Roman" w:cs="Times New Roman" w:hint="eastAsia"/>
            <w:szCs w:val="24"/>
            <w:lang w:eastAsia="zh-CN"/>
          </w:rPr>
          <w:t>如何使设备性能参数与制作决策相互作用，从而当观众观看高级沉浸式感官媒介内容时，避免或最大程度地减少他们的眼睛疲劳、头晕或恶心？</w:t>
        </w:r>
      </w:ins>
    </w:p>
    <w:p w14:paraId="507EC70A" w14:textId="77777777" w:rsidR="0008720A" w:rsidRPr="000C61EA" w:rsidRDefault="0008720A" w:rsidP="0008720A">
      <w:pPr>
        <w:pStyle w:val="Call"/>
        <w:tabs>
          <w:tab w:val="clear" w:pos="794"/>
          <w:tab w:val="left" w:pos="1134"/>
        </w:tabs>
        <w:spacing w:line="240" w:lineRule="auto"/>
        <w:ind w:left="1134"/>
        <w:rPr>
          <w:rFonts w:ascii="STKaiti" w:eastAsia="STKaiti" w:hAnsi="STKaiti" w:cs="Times New Roman"/>
          <w:i w:val="0"/>
          <w:szCs w:val="24"/>
          <w:lang w:eastAsia="zh-CN"/>
        </w:rPr>
      </w:pPr>
      <w:r w:rsidRPr="000C61EA">
        <w:rPr>
          <w:rFonts w:ascii="STKaiti" w:eastAsia="STKaiti" w:hAnsi="STKaiti" w:cs="Times New Roman"/>
          <w:bCs/>
          <w:i w:val="0"/>
          <w:szCs w:val="24"/>
          <w:lang w:eastAsia="zh-CN"/>
        </w:rPr>
        <w:t>进一步做出决定</w:t>
      </w:r>
    </w:p>
    <w:p w14:paraId="2AA699C2" w14:textId="77777777" w:rsidR="0008720A" w:rsidRPr="000C61EA" w:rsidRDefault="0008720A" w:rsidP="007F1ACA">
      <w:pPr>
        <w:spacing w:line="240" w:lineRule="auto"/>
        <w:ind w:right="-142"/>
        <w:rPr>
          <w:rFonts w:ascii="Times New Roman" w:eastAsia="SimSun" w:hAnsi="Times New Roman" w:cs="Times New Roman"/>
          <w:szCs w:val="24"/>
          <w:lang w:eastAsia="zh-CN"/>
        </w:rPr>
      </w:pPr>
      <w:r w:rsidRPr="000C61EA">
        <w:rPr>
          <w:rFonts w:ascii="Times New Roman" w:eastAsia="SimSun" w:hAnsi="Times New Roman" w:cs="Times New Roman"/>
          <w:szCs w:val="24"/>
          <w:lang w:eastAsia="zh-CN"/>
        </w:rPr>
        <w:t>1</w:t>
      </w:r>
      <w:r w:rsidRPr="000C61EA">
        <w:rPr>
          <w:rFonts w:ascii="Times New Roman" w:eastAsia="SimSun" w:hAnsi="Times New Roman" w:cs="Times New Roman"/>
          <w:szCs w:val="24"/>
          <w:lang w:eastAsia="zh-CN"/>
        </w:rPr>
        <w:tab/>
      </w:r>
      <w:r w:rsidRPr="000C61EA">
        <w:rPr>
          <w:rFonts w:ascii="Times New Roman" w:eastAsia="SimSun" w:hAnsi="Times New Roman" w:cs="Times New Roman"/>
          <w:szCs w:val="24"/>
          <w:lang w:eastAsia="zh-CN"/>
        </w:rPr>
        <w:t>以上研究结果应纳入一份或多份</w:t>
      </w:r>
      <w:r w:rsidRPr="000C61EA">
        <w:rPr>
          <w:rFonts w:ascii="Times New Roman" w:eastAsia="SimSun" w:hAnsi="Times New Roman" w:cs="Times New Roman" w:hint="eastAsia"/>
          <w:szCs w:val="24"/>
          <w:lang w:eastAsia="zh-CN"/>
        </w:rPr>
        <w:t>建议书</w:t>
      </w:r>
      <w:r w:rsidRPr="000C61EA">
        <w:rPr>
          <w:rFonts w:ascii="Times New Roman" w:eastAsia="SimSun" w:hAnsi="Times New Roman" w:cs="Times New Roman"/>
          <w:szCs w:val="24"/>
          <w:lang w:eastAsia="zh-CN"/>
        </w:rPr>
        <w:t>和</w:t>
      </w:r>
      <w:r w:rsidRPr="000C61EA">
        <w:rPr>
          <w:rFonts w:ascii="Times New Roman" w:eastAsia="SimSun" w:hAnsi="Times New Roman" w:cs="Times New Roman"/>
          <w:szCs w:val="24"/>
          <w:lang w:eastAsia="zh-CN"/>
        </w:rPr>
        <w:t>/</w:t>
      </w:r>
      <w:r w:rsidRPr="000C61EA">
        <w:rPr>
          <w:rFonts w:ascii="Times New Roman" w:eastAsia="SimSun" w:hAnsi="Times New Roman" w:cs="Times New Roman"/>
          <w:szCs w:val="24"/>
          <w:lang w:eastAsia="zh-CN"/>
        </w:rPr>
        <w:t>或报告</w:t>
      </w:r>
      <w:r w:rsidRPr="000C61EA">
        <w:rPr>
          <w:rFonts w:ascii="Times New Roman" w:eastAsia="SimSun" w:hAnsi="Times New Roman" w:cs="Times New Roman" w:hint="eastAsia"/>
          <w:szCs w:val="24"/>
          <w:lang w:eastAsia="zh-CN"/>
        </w:rPr>
        <w:t>中</w:t>
      </w:r>
      <w:r w:rsidRPr="000C61EA">
        <w:rPr>
          <w:rFonts w:ascii="Times New Roman" w:eastAsia="SimSun" w:hAnsi="Times New Roman" w:cs="Times New Roman"/>
          <w:szCs w:val="24"/>
          <w:lang w:eastAsia="zh-CN"/>
        </w:rPr>
        <w:t>；</w:t>
      </w:r>
    </w:p>
    <w:p w14:paraId="54657A1F" w14:textId="77777777" w:rsidR="0008720A" w:rsidRPr="000C61EA" w:rsidRDefault="0008720A" w:rsidP="007F1ACA">
      <w:pPr>
        <w:spacing w:line="240" w:lineRule="auto"/>
        <w:ind w:right="-142"/>
        <w:rPr>
          <w:rFonts w:ascii="Times New Roman" w:eastAsia="SimSun" w:hAnsi="Times New Roman" w:cs="Times New Roman"/>
          <w:szCs w:val="24"/>
          <w:lang w:eastAsia="zh-CN"/>
        </w:rPr>
      </w:pPr>
      <w:r w:rsidRPr="000C61EA">
        <w:rPr>
          <w:rFonts w:ascii="Times New Roman" w:eastAsia="SimSun" w:hAnsi="Times New Roman" w:cs="Times New Roman"/>
          <w:szCs w:val="24"/>
          <w:lang w:eastAsia="zh-CN"/>
        </w:rPr>
        <w:t>2</w:t>
      </w:r>
      <w:r w:rsidRPr="000C61EA">
        <w:rPr>
          <w:rFonts w:ascii="Times New Roman" w:eastAsia="SimSun" w:hAnsi="Times New Roman" w:cs="Times New Roman"/>
          <w:szCs w:val="24"/>
          <w:lang w:eastAsia="zh-CN"/>
        </w:rPr>
        <w:tab/>
      </w:r>
      <w:r w:rsidRPr="000C61EA">
        <w:rPr>
          <w:rFonts w:ascii="Times New Roman" w:eastAsia="SimSun" w:hAnsi="Times New Roman" w:cs="Times New Roman"/>
          <w:szCs w:val="24"/>
          <w:lang w:eastAsia="zh-CN"/>
        </w:rPr>
        <w:t>上述研究应于</w:t>
      </w:r>
      <w:r w:rsidRPr="000C61EA">
        <w:rPr>
          <w:rFonts w:ascii="Times New Roman" w:eastAsia="SimSun" w:hAnsi="Times New Roman" w:cs="Times New Roman"/>
          <w:szCs w:val="24"/>
          <w:lang w:eastAsia="zh-CN"/>
        </w:rPr>
        <w:t>2023</w:t>
      </w:r>
      <w:r w:rsidRPr="000C61EA">
        <w:rPr>
          <w:rFonts w:ascii="Times New Roman" w:eastAsia="SimSun" w:hAnsi="Times New Roman" w:cs="Times New Roman"/>
          <w:szCs w:val="24"/>
          <w:lang w:eastAsia="zh-CN"/>
        </w:rPr>
        <w:t>年之前完成。</w:t>
      </w:r>
    </w:p>
    <w:p w14:paraId="4725BD7E" w14:textId="540ADE83" w:rsidR="00BA539B" w:rsidRPr="000C61EA" w:rsidRDefault="0008720A" w:rsidP="006D12E4">
      <w:pPr>
        <w:spacing w:before="360"/>
        <w:jc w:val="left"/>
        <w:rPr>
          <w:rFonts w:ascii="Times New Roman" w:eastAsia="SimSun" w:hAnsi="Times New Roman" w:cs="Times New Roman"/>
          <w:lang w:eastAsia="zh-CN"/>
        </w:rPr>
      </w:pPr>
      <w:r w:rsidRPr="000C61EA">
        <w:rPr>
          <w:rFonts w:ascii="Times New Roman" w:eastAsia="SimSun" w:hAnsi="Times New Roman" w:cs="Times New Roman"/>
          <w:lang w:val="en-GB" w:eastAsia="zh-CN"/>
        </w:rPr>
        <w:t>类别：</w:t>
      </w:r>
      <w:r w:rsidRPr="000C61EA">
        <w:rPr>
          <w:rFonts w:ascii="Times New Roman" w:eastAsia="SimSun" w:hAnsi="Times New Roman" w:cs="Times New Roman"/>
          <w:lang w:val="en-GB" w:eastAsia="zh-CN"/>
        </w:rPr>
        <w:t>S2</w:t>
      </w:r>
    </w:p>
    <w:p w14:paraId="52FB861A" w14:textId="77777777" w:rsidR="0008720A" w:rsidRDefault="0008720A" w:rsidP="0008720A">
      <w:pPr>
        <w:pStyle w:val="Reasons"/>
      </w:pPr>
    </w:p>
    <w:p w14:paraId="16547FA5" w14:textId="77777777" w:rsidR="0008720A" w:rsidRPr="009200AB" w:rsidRDefault="0008720A" w:rsidP="0008720A">
      <w:pPr>
        <w:jc w:val="center"/>
      </w:pPr>
      <w:r>
        <w:t>______________</w:t>
      </w:r>
    </w:p>
    <w:sectPr w:rsidR="0008720A" w:rsidRPr="009200AB" w:rsidSect="00031E64">
      <w:headerReference w:type="even" r:id="rId10"/>
      <w:headerReference w:type="default" r:id="rId11"/>
      <w:foot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4E5FB" w14:textId="77777777" w:rsidR="000510E9" w:rsidRDefault="000510E9">
      <w:r>
        <w:separator/>
      </w:r>
    </w:p>
  </w:endnote>
  <w:endnote w:type="continuationSeparator" w:id="0">
    <w:p w14:paraId="438D099C" w14:textId="77777777" w:rsidR="000510E9" w:rsidRDefault="0005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TKaiti">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6525" w14:textId="4234A636" w:rsidR="00E01E53" w:rsidRPr="007C38E0" w:rsidRDefault="00E01E53">
    <w:pPr>
      <w:pStyle w:val="Footer"/>
      <w:rPr>
        <w:lang w:val="fr-CH"/>
      </w:rPr>
    </w:pPr>
    <w:r w:rsidRPr="00B850AE">
      <w:rPr>
        <w:noProof/>
        <w:sz w:val="16"/>
        <w:szCs w:val="16"/>
      </w:rPr>
      <w:fldChar w:fldCharType="begin"/>
    </w:r>
    <w:r w:rsidRPr="007C38E0">
      <w:rPr>
        <w:noProof/>
        <w:sz w:val="16"/>
        <w:szCs w:val="16"/>
        <w:lang w:val="fr-CH"/>
      </w:rPr>
      <w:instrText xml:space="preserve"> FILENAME \p  \* MERGEFORMAT </w:instrText>
    </w:r>
    <w:r w:rsidRPr="00B850AE">
      <w:rPr>
        <w:noProof/>
        <w:sz w:val="16"/>
        <w:szCs w:val="16"/>
      </w:rPr>
      <w:fldChar w:fldCharType="separate"/>
    </w:r>
    <w:r w:rsidR="00920EA1" w:rsidRPr="007C38E0">
      <w:rPr>
        <w:noProof/>
        <w:sz w:val="16"/>
        <w:szCs w:val="16"/>
        <w:lang w:val="fr-CH"/>
      </w:rPr>
      <w:t>P:\CHI\ITU-R\BR\DIR\CACE\900\962C.docx</w:t>
    </w:r>
    <w:r w:rsidRPr="00B850AE">
      <w:rPr>
        <w:noProof/>
        <w:sz w:val="16"/>
        <w:szCs w:val="16"/>
      </w:rPr>
      <w:fldChar w:fldCharType="end"/>
    </w:r>
    <w:r w:rsidRPr="007C38E0">
      <w:rPr>
        <w:noProof/>
        <w:sz w:val="16"/>
        <w:szCs w:val="16"/>
        <w:lang w:val="fr-CH"/>
      </w:rPr>
      <w:t xml:space="preserve"> (</w:t>
    </w:r>
    <w:r w:rsidR="00CD7EB1" w:rsidRPr="007C38E0">
      <w:rPr>
        <w:noProof/>
        <w:sz w:val="16"/>
        <w:szCs w:val="16"/>
        <w:lang w:val="fr-CH"/>
      </w:rPr>
      <w:t>478882</w:t>
    </w:r>
    <w:r w:rsidRPr="007C38E0">
      <w:rPr>
        <w:noProof/>
        <w:sz w:val="16"/>
        <w:szCs w:val="16"/>
        <w:lang w:val="fr-CH"/>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9545" w14:textId="3FA9D68B" w:rsidR="00ED20E1" w:rsidRPr="000A0960" w:rsidRDefault="000A0960" w:rsidP="000A0960">
    <w:pPr>
      <w:pStyle w:val="FirstFooter"/>
      <w:spacing w:line="240" w:lineRule="auto"/>
      <w:ind w:left="-397" w:right="-397"/>
      <w:jc w:val="center"/>
      <w:rPr>
        <w:color w:val="4F81BD" w:themeColor="accent1"/>
        <w:sz w:val="19"/>
        <w:szCs w:val="19"/>
        <w:lang w:val="en-GB"/>
      </w:rPr>
    </w:pPr>
    <w:r w:rsidRPr="00873B2C">
      <w:rPr>
        <w:color w:val="4F81BD"/>
        <w:sz w:val="19"/>
        <w:szCs w:val="19"/>
        <w:lang w:val="en-GB"/>
      </w:rPr>
      <w:t>International Telecommunication Union • Place des Nations, CH</w:t>
    </w:r>
    <w:r w:rsidRPr="00873B2C">
      <w:rPr>
        <w:color w:val="4F81BD"/>
        <w:sz w:val="19"/>
        <w:szCs w:val="19"/>
        <w:lang w:val="en-GB"/>
      </w:rPr>
      <w:noBreakHyphen/>
      <w:t xml:space="preserve">1211 Geneva 20, Switzerland • </w:t>
    </w:r>
    <w:r w:rsidRPr="00873B2C">
      <w:rPr>
        <w:color w:val="4F81BD"/>
        <w:sz w:val="19"/>
        <w:szCs w:val="19"/>
        <w:lang w:val="en-GB"/>
      </w:rPr>
      <w:br/>
    </w:r>
    <w:r w:rsidRPr="00873B2C">
      <w:rPr>
        <w:color w:val="4F81BD" w:themeColor="accent1"/>
        <w:sz w:val="19"/>
        <w:szCs w:val="19"/>
        <w:lang w:val="en-GB"/>
      </w:rPr>
      <w:t xml:space="preserve">Tel: +41 22 730 5111 • E-mail: </w:t>
    </w:r>
    <w:hyperlink r:id="rId1" w:history="1">
      <w:r w:rsidRPr="00873B2C">
        <w:rPr>
          <w:rStyle w:val="Hyperlink"/>
          <w:sz w:val="19"/>
          <w:szCs w:val="19"/>
          <w:lang w:val="en-GB"/>
        </w:rPr>
        <w:t>itumail@itu.int</w:t>
      </w:r>
    </w:hyperlink>
    <w:r w:rsidRPr="00873B2C">
      <w:rPr>
        <w:color w:val="4F81BD" w:themeColor="accent1"/>
        <w:sz w:val="19"/>
        <w:szCs w:val="19"/>
        <w:lang w:val="en-GB"/>
      </w:rPr>
      <w:t xml:space="preserve"> </w:t>
    </w:r>
    <w:r w:rsidRPr="00873B2C">
      <w:rPr>
        <w:color w:val="4F81BD"/>
        <w:sz w:val="19"/>
        <w:szCs w:val="19"/>
        <w:lang w:val="en-GB"/>
      </w:rPr>
      <w:t xml:space="preserve">• Fax: +41 22 733 7256 • </w:t>
    </w:r>
    <w:hyperlink r:id="rId2" w:history="1">
      <w:r w:rsidRPr="00873B2C">
        <w:rPr>
          <w:rStyle w:val="Hyperlink"/>
          <w:sz w:val="19"/>
          <w:szCs w:val="19"/>
          <w:lang w:val="en-GB"/>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4A68F" w14:textId="77777777" w:rsidR="000510E9" w:rsidRDefault="000510E9">
      <w:r>
        <w:t>____________________</w:t>
      </w:r>
    </w:p>
  </w:footnote>
  <w:footnote w:type="continuationSeparator" w:id="0">
    <w:p w14:paraId="0ED430DF" w14:textId="77777777" w:rsidR="000510E9" w:rsidRDefault="000510E9">
      <w:r>
        <w:continuationSeparator/>
      </w:r>
    </w:p>
  </w:footnote>
  <w:footnote w:id="1">
    <w:p w14:paraId="490FF271" w14:textId="77777777" w:rsidR="00A51E52" w:rsidRPr="00C3790F" w:rsidRDefault="00A51E52">
      <w:pPr>
        <w:pStyle w:val="FootnoteText"/>
        <w:ind w:left="0" w:firstLine="0"/>
        <w:rPr>
          <w:rFonts w:ascii="Times New Roman" w:hAnsi="Times New Roman" w:cs="Times New Roman"/>
          <w:sz w:val="24"/>
          <w:szCs w:val="24"/>
          <w:lang w:eastAsia="zh-CN"/>
        </w:rPr>
        <w:pPrChange w:id="5" w:author="LI, Ziqian" w:date="2020-10-26T08:28:00Z">
          <w:pPr>
            <w:pStyle w:val="FootnoteText"/>
            <w:ind w:left="142" w:hanging="142"/>
          </w:pPr>
        </w:pPrChange>
      </w:pPr>
      <w:ins w:id="6" w:author="J-UK" w:date="2020-08-04T14:25:00Z">
        <w:r w:rsidRPr="00C3790F">
          <w:rPr>
            <w:rStyle w:val="FootnoteReference"/>
            <w:rFonts w:ascii="Times New Roman" w:hAnsi="Times New Roman" w:cs="Times New Roman"/>
            <w:sz w:val="24"/>
            <w:szCs w:val="24"/>
          </w:rPr>
          <w:footnoteRef/>
        </w:r>
      </w:ins>
      <w:ins w:id="7" w:author="- ITU -" w:date="2020-10-08T17:18:00Z">
        <w:r w:rsidRPr="00C3790F">
          <w:rPr>
            <w:rFonts w:ascii="Times New Roman" w:hAnsi="Times New Roman" w:cs="Times New Roman"/>
            <w:sz w:val="24"/>
            <w:szCs w:val="24"/>
            <w:lang w:eastAsia="zh-CN"/>
          </w:rPr>
          <w:tab/>
        </w:r>
      </w:ins>
      <w:ins w:id="8" w:author="Zeng, Xuemei" w:date="2020-10-25T21:04:00Z">
        <w:r w:rsidRPr="00EA6644">
          <w:rPr>
            <w:rFonts w:ascii="Times New Roman" w:hAnsi="Times New Roman" w:cs="Times New Roman" w:hint="eastAsia"/>
            <w:sz w:val="24"/>
            <w:szCs w:val="24"/>
            <w:lang w:eastAsia="zh-CN"/>
          </w:rPr>
          <w:t>术语“沉浸式”被认为包括通过利用诸如音频、视频和触觉之类的基于感官的技术，来提供或吸引观众的任何格式或媒介或平台，并且实现任何形式的交互作用或对内容呈现的控制。</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711B" w14:textId="6294EEC2" w:rsidR="00E915AF" w:rsidRPr="00AC1F2B" w:rsidRDefault="00AF051D" w:rsidP="009F4A9E">
    <w:pPr>
      <w:pStyle w:val="Header"/>
      <w:jc w:val="center"/>
      <w:rPr>
        <w:sz w:val="20"/>
        <w:szCs w:val="18"/>
      </w:rPr>
    </w:pPr>
    <w:r>
      <w:rPr>
        <w:sz w:val="20"/>
        <w:szCs w:val="18"/>
      </w:rPr>
      <w:t xml:space="preserve">- </w:t>
    </w:r>
    <w:r w:rsidR="001B42C9" w:rsidRPr="00AC1F2B">
      <w:rPr>
        <w:rStyle w:val="PageNumber"/>
        <w:sz w:val="20"/>
        <w:szCs w:val="18"/>
      </w:rPr>
      <w:fldChar w:fldCharType="begin"/>
    </w:r>
    <w:r w:rsidR="00E915AF" w:rsidRPr="00AC1F2B">
      <w:rPr>
        <w:rStyle w:val="PageNumber"/>
        <w:sz w:val="20"/>
        <w:szCs w:val="18"/>
      </w:rPr>
      <w:instrText xml:space="preserve"> PAGE </w:instrText>
    </w:r>
    <w:r w:rsidR="001B42C9" w:rsidRPr="00AC1F2B">
      <w:rPr>
        <w:rStyle w:val="PageNumber"/>
        <w:sz w:val="20"/>
        <w:szCs w:val="18"/>
      </w:rPr>
      <w:fldChar w:fldCharType="separate"/>
    </w:r>
    <w:r w:rsidR="00F7412A">
      <w:rPr>
        <w:rStyle w:val="PageNumber"/>
        <w:noProof/>
        <w:sz w:val="20"/>
        <w:szCs w:val="18"/>
      </w:rPr>
      <w:t>2</w:t>
    </w:r>
    <w:r w:rsidR="001B42C9"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3A9D" w14:textId="23112049" w:rsidR="00E915AF" w:rsidRPr="00AF3325" w:rsidRDefault="00E01E53" w:rsidP="00802468">
    <w:pPr>
      <w:pStyle w:val="Header"/>
      <w:jc w:val="center"/>
    </w:pP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sidR="00F7412A">
      <w:rPr>
        <w:rStyle w:val="PageNumber"/>
        <w:noProof/>
        <w:sz w:val="20"/>
        <w:szCs w:val="18"/>
      </w:rPr>
      <w:t>3</w:t>
    </w:r>
    <w:r w:rsidRPr="00AC1F2B">
      <w:rPr>
        <w:rStyle w:val="PageNumber"/>
        <w:sz w:val="20"/>
        <w:szCs w:val="18"/>
      </w:rPr>
      <w:fldChar w:fldCharType="end"/>
    </w:r>
    <w:r>
      <w:rPr>
        <w:rStyle w:val="PageNumber"/>
        <w:sz w:val="20"/>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A539B" w14:paraId="6DC5AE49" w14:textId="77777777" w:rsidTr="00035918">
      <w:tc>
        <w:tcPr>
          <w:tcW w:w="9889" w:type="dxa"/>
          <w:tcMar>
            <w:left w:w="0" w:type="dxa"/>
          </w:tcMar>
        </w:tcPr>
        <w:p w14:paraId="36DA3F93" w14:textId="3246AB5D" w:rsidR="00BA539B" w:rsidRDefault="00BA539B" w:rsidP="00BA539B">
          <w:pPr>
            <w:pStyle w:val="Header"/>
            <w:spacing w:before="240" w:line="360" w:lineRule="auto"/>
            <w:jc w:val="center"/>
          </w:pPr>
          <w:r w:rsidRPr="008E52B1">
            <w:rPr>
              <w:noProof/>
              <w:color w:val="3399FF"/>
              <w:lang w:eastAsia="zh-CN"/>
            </w:rPr>
            <w:drawing>
              <wp:inline distT="0" distB="0" distL="0" distR="0" wp14:anchorId="17AC7C6B" wp14:editId="4F2DC101">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53BC1616"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ng, Xiaojing">
    <w15:presenceInfo w15:providerId="AD" w15:userId="S::xiaojing.song@itu.int::b1dd998c-8972-4ce9-a7be-e2479ab3d6fa"/>
  </w15:person>
  <w15:person w15:author="Zeng, Xuemei">
    <w15:presenceInfo w15:providerId="AD" w15:userId="S::xuemei.zeng@itu.int::fcf0b02c-ae7f-4785-b55f-5d2ef34283a8"/>
  </w15:person>
  <w15:person w15:author="J-UK">
    <w15:presenceInfo w15:providerId="None" w15:userId="J-UK"/>
  </w15:person>
  <w15:person w15:author="LI, Ziqian">
    <w15:presenceInfo w15:providerId="AD" w15:userId="S-1-5-21-8740799-900759487-1415713722-67964"/>
  </w15:person>
  <w15:person w15:author="- ITU -">
    <w15:presenceInfo w15:providerId="None" w15:userId="- ITU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zh-CN" w:vendorID="64" w:dllVersion="0" w:nlCheck="1" w:checkStyle="1"/>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A539B"/>
    <w:rsid w:val="00006A31"/>
    <w:rsid w:val="00006C82"/>
    <w:rsid w:val="00010E30"/>
    <w:rsid w:val="00015C76"/>
    <w:rsid w:val="00026CF8"/>
    <w:rsid w:val="00030BD7"/>
    <w:rsid w:val="00031E64"/>
    <w:rsid w:val="00034340"/>
    <w:rsid w:val="00035CB3"/>
    <w:rsid w:val="00045A8D"/>
    <w:rsid w:val="000510E9"/>
    <w:rsid w:val="0005167A"/>
    <w:rsid w:val="00054E5D"/>
    <w:rsid w:val="00070062"/>
    <w:rsid w:val="00070258"/>
    <w:rsid w:val="0007323C"/>
    <w:rsid w:val="00086D03"/>
    <w:rsid w:val="0008720A"/>
    <w:rsid w:val="00091DF4"/>
    <w:rsid w:val="00094855"/>
    <w:rsid w:val="000A0960"/>
    <w:rsid w:val="000A096A"/>
    <w:rsid w:val="000A375E"/>
    <w:rsid w:val="000A7051"/>
    <w:rsid w:val="000B0AF6"/>
    <w:rsid w:val="000B0E9B"/>
    <w:rsid w:val="000B2CAE"/>
    <w:rsid w:val="000C03C7"/>
    <w:rsid w:val="000C2AD0"/>
    <w:rsid w:val="000C61EA"/>
    <w:rsid w:val="000E3DEE"/>
    <w:rsid w:val="000F00B0"/>
    <w:rsid w:val="00100B72"/>
    <w:rsid w:val="00101F7D"/>
    <w:rsid w:val="00103C76"/>
    <w:rsid w:val="0011265F"/>
    <w:rsid w:val="00117282"/>
    <w:rsid w:val="00117389"/>
    <w:rsid w:val="00121C2D"/>
    <w:rsid w:val="00134404"/>
    <w:rsid w:val="00144DFB"/>
    <w:rsid w:val="00156C7B"/>
    <w:rsid w:val="0016323A"/>
    <w:rsid w:val="00164B62"/>
    <w:rsid w:val="00187CA3"/>
    <w:rsid w:val="00196710"/>
    <w:rsid w:val="00196770"/>
    <w:rsid w:val="00197324"/>
    <w:rsid w:val="001B351B"/>
    <w:rsid w:val="001B42C9"/>
    <w:rsid w:val="001C06DB"/>
    <w:rsid w:val="001C6971"/>
    <w:rsid w:val="001D2785"/>
    <w:rsid w:val="001D7070"/>
    <w:rsid w:val="001F2170"/>
    <w:rsid w:val="001F3529"/>
    <w:rsid w:val="001F3948"/>
    <w:rsid w:val="001F5A49"/>
    <w:rsid w:val="001F7DCF"/>
    <w:rsid w:val="00201097"/>
    <w:rsid w:val="00201B6E"/>
    <w:rsid w:val="00211AB7"/>
    <w:rsid w:val="00227DC6"/>
    <w:rsid w:val="002302B3"/>
    <w:rsid w:val="00230425"/>
    <w:rsid w:val="00230C66"/>
    <w:rsid w:val="00235A29"/>
    <w:rsid w:val="00241526"/>
    <w:rsid w:val="002443A2"/>
    <w:rsid w:val="00266E74"/>
    <w:rsid w:val="002805CD"/>
    <w:rsid w:val="00283C3B"/>
    <w:rsid w:val="002861E6"/>
    <w:rsid w:val="00287D18"/>
    <w:rsid w:val="00295CFA"/>
    <w:rsid w:val="002A106D"/>
    <w:rsid w:val="002A2618"/>
    <w:rsid w:val="002A5DD7"/>
    <w:rsid w:val="002B0CAC"/>
    <w:rsid w:val="002D4C49"/>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83C65"/>
    <w:rsid w:val="00386626"/>
    <w:rsid w:val="0039003B"/>
    <w:rsid w:val="003A1F49"/>
    <w:rsid w:val="003A55ED"/>
    <w:rsid w:val="003A5D52"/>
    <w:rsid w:val="003A7ED3"/>
    <w:rsid w:val="003B02A3"/>
    <w:rsid w:val="003B2BDA"/>
    <w:rsid w:val="003B55EC"/>
    <w:rsid w:val="003C2EA7"/>
    <w:rsid w:val="003C4471"/>
    <w:rsid w:val="003C7D41"/>
    <w:rsid w:val="003D0356"/>
    <w:rsid w:val="003D4A69"/>
    <w:rsid w:val="003E504F"/>
    <w:rsid w:val="003E78D6"/>
    <w:rsid w:val="00400573"/>
    <w:rsid w:val="004007A3"/>
    <w:rsid w:val="00406D71"/>
    <w:rsid w:val="0042757C"/>
    <w:rsid w:val="004326DB"/>
    <w:rsid w:val="0043682E"/>
    <w:rsid w:val="00440875"/>
    <w:rsid w:val="00447ECB"/>
    <w:rsid w:val="004623F7"/>
    <w:rsid w:val="00480F51"/>
    <w:rsid w:val="00481124"/>
    <w:rsid w:val="004815EB"/>
    <w:rsid w:val="00487569"/>
    <w:rsid w:val="00496864"/>
    <w:rsid w:val="00496920"/>
    <w:rsid w:val="004A4496"/>
    <w:rsid w:val="004B11AB"/>
    <w:rsid w:val="004B7C9A"/>
    <w:rsid w:val="004C6779"/>
    <w:rsid w:val="004C68C5"/>
    <w:rsid w:val="004D0430"/>
    <w:rsid w:val="004D733B"/>
    <w:rsid w:val="004E0DC4"/>
    <w:rsid w:val="004E0FB5"/>
    <w:rsid w:val="004E43BB"/>
    <w:rsid w:val="004E460D"/>
    <w:rsid w:val="004F178E"/>
    <w:rsid w:val="004F41F0"/>
    <w:rsid w:val="004F4543"/>
    <w:rsid w:val="004F57BB"/>
    <w:rsid w:val="00505309"/>
    <w:rsid w:val="0050789B"/>
    <w:rsid w:val="005224A1"/>
    <w:rsid w:val="00534372"/>
    <w:rsid w:val="0053641C"/>
    <w:rsid w:val="00543DF8"/>
    <w:rsid w:val="00546101"/>
    <w:rsid w:val="00553DD7"/>
    <w:rsid w:val="005638CF"/>
    <w:rsid w:val="0056741E"/>
    <w:rsid w:val="0057325A"/>
    <w:rsid w:val="0057469A"/>
    <w:rsid w:val="00580814"/>
    <w:rsid w:val="00582AB4"/>
    <w:rsid w:val="00583A0B"/>
    <w:rsid w:val="005A03A3"/>
    <w:rsid w:val="005A2B92"/>
    <w:rsid w:val="005A3F66"/>
    <w:rsid w:val="005A79E9"/>
    <w:rsid w:val="005B214C"/>
    <w:rsid w:val="005B4CDA"/>
    <w:rsid w:val="005D3669"/>
    <w:rsid w:val="005D3BDC"/>
    <w:rsid w:val="005D3DBC"/>
    <w:rsid w:val="005E5C29"/>
    <w:rsid w:val="005E5EB3"/>
    <w:rsid w:val="005F3CB6"/>
    <w:rsid w:val="005F657C"/>
    <w:rsid w:val="006000F0"/>
    <w:rsid w:val="00602D53"/>
    <w:rsid w:val="006047E5"/>
    <w:rsid w:val="00607C9D"/>
    <w:rsid w:val="0064371D"/>
    <w:rsid w:val="00650543"/>
    <w:rsid w:val="00650B2A"/>
    <w:rsid w:val="00651777"/>
    <w:rsid w:val="00654286"/>
    <w:rsid w:val="006550F8"/>
    <w:rsid w:val="006559F8"/>
    <w:rsid w:val="00677731"/>
    <w:rsid w:val="006829F3"/>
    <w:rsid w:val="006A518B"/>
    <w:rsid w:val="006B0590"/>
    <w:rsid w:val="006B49DA"/>
    <w:rsid w:val="006C53F8"/>
    <w:rsid w:val="006C7CDE"/>
    <w:rsid w:val="006D12E4"/>
    <w:rsid w:val="00722DB7"/>
    <w:rsid w:val="007234B1"/>
    <w:rsid w:val="00723D08"/>
    <w:rsid w:val="007253AF"/>
    <w:rsid w:val="00725FDA"/>
    <w:rsid w:val="00727816"/>
    <w:rsid w:val="00730B9A"/>
    <w:rsid w:val="00750CFA"/>
    <w:rsid w:val="007553DA"/>
    <w:rsid w:val="0075661E"/>
    <w:rsid w:val="007616E7"/>
    <w:rsid w:val="00766DCB"/>
    <w:rsid w:val="00775DB8"/>
    <w:rsid w:val="00782354"/>
    <w:rsid w:val="007921A7"/>
    <w:rsid w:val="00796CD6"/>
    <w:rsid w:val="007B3DB1"/>
    <w:rsid w:val="007C332C"/>
    <w:rsid w:val="007C38E0"/>
    <w:rsid w:val="007D183E"/>
    <w:rsid w:val="007D43D0"/>
    <w:rsid w:val="007D73B5"/>
    <w:rsid w:val="007E1833"/>
    <w:rsid w:val="007E3F13"/>
    <w:rsid w:val="007F1ACA"/>
    <w:rsid w:val="007F751A"/>
    <w:rsid w:val="00800012"/>
    <w:rsid w:val="00802468"/>
    <w:rsid w:val="0080261F"/>
    <w:rsid w:val="00806160"/>
    <w:rsid w:val="008143A4"/>
    <w:rsid w:val="0081513E"/>
    <w:rsid w:val="00821932"/>
    <w:rsid w:val="00854131"/>
    <w:rsid w:val="00854C86"/>
    <w:rsid w:val="008555ED"/>
    <w:rsid w:val="0085652D"/>
    <w:rsid w:val="00872851"/>
    <w:rsid w:val="0087694B"/>
    <w:rsid w:val="00880F4D"/>
    <w:rsid w:val="00891F35"/>
    <w:rsid w:val="008B35A3"/>
    <w:rsid w:val="008B37E1"/>
    <w:rsid w:val="008B45F8"/>
    <w:rsid w:val="008C2E74"/>
    <w:rsid w:val="008D5409"/>
    <w:rsid w:val="008E006D"/>
    <w:rsid w:val="008E38B4"/>
    <w:rsid w:val="008F3888"/>
    <w:rsid w:val="008F4F21"/>
    <w:rsid w:val="00904D4A"/>
    <w:rsid w:val="009076D7"/>
    <w:rsid w:val="009142D1"/>
    <w:rsid w:val="009151BA"/>
    <w:rsid w:val="0091560C"/>
    <w:rsid w:val="00920EA1"/>
    <w:rsid w:val="00925023"/>
    <w:rsid w:val="009277BC"/>
    <w:rsid w:val="00927D57"/>
    <w:rsid w:val="00931053"/>
    <w:rsid w:val="00931A51"/>
    <w:rsid w:val="00936E1F"/>
    <w:rsid w:val="00947185"/>
    <w:rsid w:val="009518B3"/>
    <w:rsid w:val="00963D9D"/>
    <w:rsid w:val="0098013E"/>
    <w:rsid w:val="00981B54"/>
    <w:rsid w:val="009842C3"/>
    <w:rsid w:val="009867F0"/>
    <w:rsid w:val="00990627"/>
    <w:rsid w:val="00991461"/>
    <w:rsid w:val="009917D0"/>
    <w:rsid w:val="009A009A"/>
    <w:rsid w:val="009A6BB6"/>
    <w:rsid w:val="009B14DE"/>
    <w:rsid w:val="009B3F43"/>
    <w:rsid w:val="009B5CFA"/>
    <w:rsid w:val="009C161F"/>
    <w:rsid w:val="009C56B4"/>
    <w:rsid w:val="009C6A12"/>
    <w:rsid w:val="009D13F0"/>
    <w:rsid w:val="009D51A2"/>
    <w:rsid w:val="009E04A8"/>
    <w:rsid w:val="009E4AEC"/>
    <w:rsid w:val="009E5BD8"/>
    <w:rsid w:val="009E681E"/>
    <w:rsid w:val="009E6895"/>
    <w:rsid w:val="009F4A9E"/>
    <w:rsid w:val="00A10F15"/>
    <w:rsid w:val="00A119E6"/>
    <w:rsid w:val="00A20FBC"/>
    <w:rsid w:val="00A31370"/>
    <w:rsid w:val="00A33B83"/>
    <w:rsid w:val="00A34D6F"/>
    <w:rsid w:val="00A41F91"/>
    <w:rsid w:val="00A51E52"/>
    <w:rsid w:val="00A63355"/>
    <w:rsid w:val="00A7596D"/>
    <w:rsid w:val="00A963DF"/>
    <w:rsid w:val="00A9782E"/>
    <w:rsid w:val="00AA144D"/>
    <w:rsid w:val="00AC0C22"/>
    <w:rsid w:val="00AC1F2B"/>
    <w:rsid w:val="00AC3896"/>
    <w:rsid w:val="00AD2CF2"/>
    <w:rsid w:val="00AE2D88"/>
    <w:rsid w:val="00AE6F6F"/>
    <w:rsid w:val="00AF051D"/>
    <w:rsid w:val="00AF3325"/>
    <w:rsid w:val="00AF34D9"/>
    <w:rsid w:val="00AF70DA"/>
    <w:rsid w:val="00B019D3"/>
    <w:rsid w:val="00B066D3"/>
    <w:rsid w:val="00B06B90"/>
    <w:rsid w:val="00B34CF9"/>
    <w:rsid w:val="00B37559"/>
    <w:rsid w:val="00B4054B"/>
    <w:rsid w:val="00B579B0"/>
    <w:rsid w:val="00B57D11"/>
    <w:rsid w:val="00B628FA"/>
    <w:rsid w:val="00B649D7"/>
    <w:rsid w:val="00B81C2F"/>
    <w:rsid w:val="00B847E7"/>
    <w:rsid w:val="00B850AE"/>
    <w:rsid w:val="00B90743"/>
    <w:rsid w:val="00B90C45"/>
    <w:rsid w:val="00B933BE"/>
    <w:rsid w:val="00BA1B52"/>
    <w:rsid w:val="00BA539B"/>
    <w:rsid w:val="00BB4974"/>
    <w:rsid w:val="00BC18D9"/>
    <w:rsid w:val="00BD6738"/>
    <w:rsid w:val="00BD7E5E"/>
    <w:rsid w:val="00BE5390"/>
    <w:rsid w:val="00BE63DB"/>
    <w:rsid w:val="00BE6574"/>
    <w:rsid w:val="00C07319"/>
    <w:rsid w:val="00C16FD2"/>
    <w:rsid w:val="00C34A44"/>
    <w:rsid w:val="00C4395E"/>
    <w:rsid w:val="00C47458"/>
    <w:rsid w:val="00C47FFD"/>
    <w:rsid w:val="00C51E92"/>
    <w:rsid w:val="00C57E2C"/>
    <w:rsid w:val="00C608B7"/>
    <w:rsid w:val="00C66F24"/>
    <w:rsid w:val="00C76D7F"/>
    <w:rsid w:val="00C813AA"/>
    <w:rsid w:val="00C91FBB"/>
    <w:rsid w:val="00C9291E"/>
    <w:rsid w:val="00CA3F44"/>
    <w:rsid w:val="00CA4E58"/>
    <w:rsid w:val="00CB3771"/>
    <w:rsid w:val="00CB44BF"/>
    <w:rsid w:val="00CB5153"/>
    <w:rsid w:val="00CC5464"/>
    <w:rsid w:val="00CD7EB1"/>
    <w:rsid w:val="00CE076A"/>
    <w:rsid w:val="00CE463D"/>
    <w:rsid w:val="00D10BA0"/>
    <w:rsid w:val="00D21694"/>
    <w:rsid w:val="00D24EB5"/>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1E53"/>
    <w:rsid w:val="00E04C86"/>
    <w:rsid w:val="00E17344"/>
    <w:rsid w:val="00E20F30"/>
    <w:rsid w:val="00E2189C"/>
    <w:rsid w:val="00E25BB1"/>
    <w:rsid w:val="00E27BBA"/>
    <w:rsid w:val="00E30E3F"/>
    <w:rsid w:val="00E33B0D"/>
    <w:rsid w:val="00E35E8F"/>
    <w:rsid w:val="00E428AB"/>
    <w:rsid w:val="00E438E8"/>
    <w:rsid w:val="00E453A3"/>
    <w:rsid w:val="00E5058B"/>
    <w:rsid w:val="00E520E2"/>
    <w:rsid w:val="00E530C4"/>
    <w:rsid w:val="00E53DCE"/>
    <w:rsid w:val="00E55996"/>
    <w:rsid w:val="00E64254"/>
    <w:rsid w:val="00E67928"/>
    <w:rsid w:val="00E70FB5"/>
    <w:rsid w:val="00E915AF"/>
    <w:rsid w:val="00E92B45"/>
    <w:rsid w:val="00E96415"/>
    <w:rsid w:val="00EA15B3"/>
    <w:rsid w:val="00EA6644"/>
    <w:rsid w:val="00EB2358"/>
    <w:rsid w:val="00EB3EB8"/>
    <w:rsid w:val="00EC00EF"/>
    <w:rsid w:val="00EC02FE"/>
    <w:rsid w:val="00EC4A96"/>
    <w:rsid w:val="00ED20E1"/>
    <w:rsid w:val="00EE03A0"/>
    <w:rsid w:val="00F22470"/>
    <w:rsid w:val="00F23F49"/>
    <w:rsid w:val="00F41904"/>
    <w:rsid w:val="00F424BF"/>
    <w:rsid w:val="00F44FC3"/>
    <w:rsid w:val="00F46107"/>
    <w:rsid w:val="00F468C5"/>
    <w:rsid w:val="00F52F39"/>
    <w:rsid w:val="00F54EC1"/>
    <w:rsid w:val="00F55884"/>
    <w:rsid w:val="00F572D3"/>
    <w:rsid w:val="00F6184F"/>
    <w:rsid w:val="00F7301B"/>
    <w:rsid w:val="00F7412A"/>
    <w:rsid w:val="00F80006"/>
    <w:rsid w:val="00F8310E"/>
    <w:rsid w:val="00F914DD"/>
    <w:rsid w:val="00FA2358"/>
    <w:rsid w:val="00FB2592"/>
    <w:rsid w:val="00FB2810"/>
    <w:rsid w:val="00FB7A2C"/>
    <w:rsid w:val="00FC2947"/>
    <w:rsid w:val="00FD409A"/>
    <w:rsid w:val="00FE0818"/>
    <w:rsid w:val="00FE6FB1"/>
    <w:rsid w:val="00FF33EF"/>
    <w:rsid w:val="00FF6C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5E3C33"/>
  <w15:docId w15:val="{FE9674A6-15E5-4DB7-B006-11142D40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TabletextChar">
    <w:name w:val="Table_text Char"/>
    <w:link w:val="Tabletext"/>
    <w:locked/>
    <w:rsid w:val="00B850AE"/>
    <w:rPr>
      <w:szCs w:val="22"/>
      <w:lang w:val="en-US" w:eastAsia="en-US"/>
    </w:rPr>
  </w:style>
  <w:style w:type="character" w:customStyle="1" w:styleId="TableheadChar">
    <w:name w:val="Table_head Char"/>
    <w:basedOn w:val="DefaultParagraphFont"/>
    <w:link w:val="Tablehead"/>
    <w:locked/>
    <w:rsid w:val="00B850AE"/>
    <w:rPr>
      <w:b/>
      <w:szCs w:val="22"/>
      <w:lang w:val="en-US" w:eastAsia="en-US"/>
    </w:rPr>
  </w:style>
  <w:style w:type="character" w:customStyle="1" w:styleId="UnresolvedMention1">
    <w:name w:val="Unresolved Mention1"/>
    <w:basedOn w:val="DefaultParagraphFont"/>
    <w:uiPriority w:val="99"/>
    <w:semiHidden/>
    <w:unhideWhenUsed/>
    <w:rsid w:val="009917D0"/>
    <w:rPr>
      <w:color w:val="605E5C"/>
      <w:shd w:val="clear" w:color="auto" w:fill="E1DFDD"/>
    </w:rPr>
  </w:style>
  <w:style w:type="paragraph" w:customStyle="1" w:styleId="QuestionNoBR">
    <w:name w:val="Question_No_BR"/>
    <w:basedOn w:val="Normal"/>
    <w:next w:val="Questiontitle"/>
    <w:qFormat/>
    <w:rsid w:val="009917D0"/>
    <w:pPr>
      <w:keepNext/>
      <w:keepLines/>
      <w:spacing w:before="480" w:line="240" w:lineRule="auto"/>
      <w:jc w:val="center"/>
    </w:pPr>
    <w:rPr>
      <w:rFonts w:ascii="Times New Roman" w:eastAsia="Times New Roman" w:hAnsi="Times New Roman" w:cs="Times New Roman"/>
      <w:caps/>
      <w:sz w:val="28"/>
      <w:szCs w:val="20"/>
      <w:lang w:val="en-GB"/>
    </w:rPr>
  </w:style>
  <w:style w:type="character" w:customStyle="1" w:styleId="CallChar">
    <w:name w:val="Call Char"/>
    <w:basedOn w:val="DefaultParagraphFont"/>
    <w:link w:val="Call"/>
    <w:uiPriority w:val="99"/>
    <w:rsid w:val="009917D0"/>
    <w:rPr>
      <w:i/>
      <w:sz w:val="24"/>
      <w:szCs w:val="22"/>
      <w:lang w:val="en-US" w:eastAsia="en-US"/>
    </w:rPr>
  </w:style>
  <w:style w:type="character" w:customStyle="1" w:styleId="QuestiontitleChar">
    <w:name w:val="Question_title Char"/>
    <w:basedOn w:val="DefaultParagraphFont"/>
    <w:link w:val="Questiontitle"/>
    <w:uiPriority w:val="99"/>
    <w:rsid w:val="009917D0"/>
    <w:rPr>
      <w:b/>
      <w:sz w:val="28"/>
      <w:szCs w:val="22"/>
      <w:lang w:val="en-US" w:eastAsia="en-US"/>
    </w:rPr>
  </w:style>
  <w:style w:type="paragraph" w:customStyle="1" w:styleId="AnnexNotitle0">
    <w:name w:val="Annex_No &amp; title"/>
    <w:basedOn w:val="Normal"/>
    <w:next w:val="Normal"/>
    <w:link w:val="AnnexNotitleChar"/>
    <w:rsid w:val="0008720A"/>
    <w:pPr>
      <w:keepNext/>
      <w:keepLines/>
      <w:spacing w:before="480" w:line="240" w:lineRule="auto"/>
      <w:jc w:val="center"/>
    </w:pPr>
    <w:rPr>
      <w:rFonts w:ascii="Times New Roman" w:hAnsi="Times New Roman" w:cs="Times New Roman"/>
      <w:b/>
      <w:sz w:val="28"/>
      <w:szCs w:val="20"/>
      <w:lang w:val="en-GB"/>
    </w:rPr>
  </w:style>
  <w:style w:type="character" w:customStyle="1" w:styleId="AnnexNotitleChar">
    <w:name w:val="Annex_No &amp; title Char"/>
    <w:link w:val="AnnexNotitle0"/>
    <w:locked/>
    <w:rsid w:val="0008720A"/>
    <w:rPr>
      <w:rFonts w:ascii="Times New Roman" w:hAnsi="Times New Roman" w:cs="Times New Roman"/>
      <w:b/>
      <w:sz w:val="28"/>
      <w:lang w:val="en-GB" w:eastAsia="en-US"/>
    </w:rPr>
  </w:style>
  <w:style w:type="paragraph" w:customStyle="1" w:styleId="Annextitle">
    <w:name w:val="Annex_title"/>
    <w:basedOn w:val="Normal"/>
    <w:next w:val="Normal"/>
    <w:rsid w:val="0008720A"/>
    <w:pPr>
      <w:spacing w:before="240" w:after="240" w:line="240" w:lineRule="auto"/>
      <w:jc w:val="center"/>
      <w:textAlignment w:val="auto"/>
    </w:pPr>
    <w:rPr>
      <w:rFonts w:asciiTheme="minorHAnsi" w:hAnsiTheme="minorHAnsi" w:cs="Times New Roman"/>
      <w:b/>
      <w:sz w:val="28"/>
      <w:szCs w:val="20"/>
      <w:lang w:val="en-GB"/>
    </w:rPr>
  </w:style>
  <w:style w:type="paragraph" w:customStyle="1" w:styleId="Reasons">
    <w:name w:val="Reasons"/>
    <w:basedOn w:val="Normal"/>
    <w:qFormat/>
    <w:rsid w:val="0008720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2805CD"/>
    <w:rPr>
      <w:szCs w:val="22"/>
      <w:lang w:val="en-US" w:eastAsia="en-US"/>
    </w:rPr>
  </w:style>
  <w:style w:type="character" w:customStyle="1" w:styleId="NormalaftertitleChar">
    <w:name w:val="Normal_after_title Char"/>
    <w:basedOn w:val="DefaultParagraphFont"/>
    <w:link w:val="Normalaftertitle"/>
    <w:rsid w:val="007D73B5"/>
    <w:rPr>
      <w:sz w:val="24"/>
      <w:szCs w:val="22"/>
      <w:lang w:val="en-US" w:eastAsia="en-US"/>
    </w:rPr>
  </w:style>
  <w:style w:type="character" w:styleId="FollowedHyperlink">
    <w:name w:val="FollowedHyperlink"/>
    <w:basedOn w:val="DefaultParagraphFont"/>
    <w:semiHidden/>
    <w:unhideWhenUsed/>
    <w:rsid w:val="00F22470"/>
    <w:rPr>
      <w:color w:val="800080" w:themeColor="followedHyperlink"/>
      <w:u w:val="single"/>
    </w:rPr>
  </w:style>
  <w:style w:type="character" w:styleId="UnresolvedMention">
    <w:name w:val="Unresolved Mention"/>
    <w:basedOn w:val="DefaultParagraphFont"/>
    <w:uiPriority w:val="99"/>
    <w:semiHidden/>
    <w:unhideWhenUsed/>
    <w:rsid w:val="00C91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431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pub/R-QUE-SG06/z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E3AB-51E4-4916-B255-50748C5F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3</Pages>
  <Words>1047</Words>
  <Characters>619</Characters>
  <Application>Microsoft Office Word</Application>
  <DocSecurity>4</DocSecurity>
  <Lines>5</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1663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BR</cp:lastModifiedBy>
  <cp:revision>2</cp:revision>
  <cp:lastPrinted>2013-03-08T10:15:00Z</cp:lastPrinted>
  <dcterms:created xsi:type="dcterms:W3CDTF">2020-10-29T12:31:00Z</dcterms:created>
  <dcterms:modified xsi:type="dcterms:W3CDTF">2020-10-29T12:31:00Z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