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04786FEC" w14:textId="77777777" w:rsidTr="00153E23">
        <w:tc>
          <w:tcPr>
            <w:tcW w:w="5000" w:type="pct"/>
            <w:gridSpan w:val="3"/>
            <w:shd w:val="clear" w:color="auto" w:fill="auto"/>
          </w:tcPr>
          <w:p w14:paraId="3D0D0EE6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bookmarkStart w:id="0" w:name="_GoBack"/>
            <w:bookmarkEnd w:id="0"/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39015DCE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2C0D96" w:rsidRPr="000F7BBE" w14:paraId="641B657B" w14:textId="77777777" w:rsidTr="00153E23">
        <w:tc>
          <w:tcPr>
            <w:tcW w:w="2707" w:type="pct"/>
            <w:gridSpan w:val="2"/>
            <w:shd w:val="clear" w:color="auto" w:fill="auto"/>
          </w:tcPr>
          <w:p w14:paraId="490D5FB7" w14:textId="77777777" w:rsidR="002C0D96" w:rsidRPr="00F36590" w:rsidRDefault="002C0D96" w:rsidP="002C0D96">
            <w:pPr>
              <w:spacing w:before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المعممة</w:t>
            </w:r>
          </w:p>
          <w:p w14:paraId="5A120E9E" w14:textId="24DCA3AA" w:rsidR="002C0D96" w:rsidRPr="000F7BBE" w:rsidRDefault="002C0D96" w:rsidP="00D21B26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CACE</w:t>
            </w:r>
            <w:r w:rsidRPr="00F36590">
              <w:rPr>
                <w:b/>
                <w:bCs/>
                <w:lang w:val="en-GB" w:bidi="ar-SY"/>
              </w:rPr>
              <w:t>/</w:t>
            </w:r>
            <w:r>
              <w:rPr>
                <w:b/>
                <w:bCs/>
                <w:lang w:val="en-GB" w:bidi="ar-SY"/>
              </w:rPr>
              <w:t>962</w:t>
            </w:r>
          </w:p>
        </w:tc>
        <w:tc>
          <w:tcPr>
            <w:tcW w:w="2293" w:type="pct"/>
            <w:shd w:val="clear" w:color="auto" w:fill="auto"/>
          </w:tcPr>
          <w:p w14:paraId="01C7ABED" w14:textId="768FFE9B" w:rsidR="002C0D96" w:rsidRPr="000F7BBE" w:rsidRDefault="002C0D96" w:rsidP="002C0D96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rFonts w:hint="cs"/>
                <w:rtl/>
                <w:lang w:val="fr-FR" w:bidi="ar-SY"/>
              </w:rPr>
              <w:t xml:space="preserve">29 أكتوبر </w:t>
            </w:r>
            <w:r>
              <w:rPr>
                <w:lang w:bidi="ar-SY"/>
              </w:rPr>
              <w:t>2020</w:t>
            </w:r>
          </w:p>
        </w:tc>
      </w:tr>
      <w:tr w:rsidR="000F7BBE" w:rsidRPr="000F7BBE" w14:paraId="4D9F7489" w14:textId="77777777" w:rsidTr="00153E23">
        <w:tc>
          <w:tcPr>
            <w:tcW w:w="5000" w:type="pct"/>
            <w:gridSpan w:val="3"/>
            <w:shd w:val="clear" w:color="auto" w:fill="auto"/>
          </w:tcPr>
          <w:p w14:paraId="0A111D58" w14:textId="77777777" w:rsidR="000F7BBE" w:rsidRPr="000F7BBE" w:rsidRDefault="000F7BBE" w:rsidP="00C610ED">
            <w:pPr>
              <w:spacing w:before="0" w:line="26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23D38893" w14:textId="77777777" w:rsidTr="00153E23">
        <w:tc>
          <w:tcPr>
            <w:tcW w:w="5000" w:type="pct"/>
            <w:gridSpan w:val="3"/>
            <w:shd w:val="clear" w:color="auto" w:fill="auto"/>
          </w:tcPr>
          <w:p w14:paraId="7946951E" w14:textId="77777777" w:rsidR="000F7BBE" w:rsidRPr="000F7BBE" w:rsidRDefault="000F7BBE" w:rsidP="00C610ED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673B717D" w14:textId="77777777" w:rsidTr="00153E23">
        <w:tc>
          <w:tcPr>
            <w:tcW w:w="5000" w:type="pct"/>
            <w:gridSpan w:val="3"/>
            <w:shd w:val="clear" w:color="auto" w:fill="auto"/>
          </w:tcPr>
          <w:p w14:paraId="052B3FCE" w14:textId="180F429F" w:rsidR="000F7BBE" w:rsidRPr="000F7BBE" w:rsidRDefault="002C0D96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5C0CE3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5C0CE3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5C0CE3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5B002E">
              <w:rPr>
                <w:b/>
                <w:bCs/>
                <w:position w:val="2"/>
                <w:rtl/>
              </w:rPr>
              <w:br/>
            </w:r>
            <w:r w:rsidRPr="005B002E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>
              <w:rPr>
                <w:b/>
                <w:bCs/>
                <w:position w:val="2"/>
                <w:lang w:val="en-GB"/>
              </w:rPr>
              <w:t>6</w:t>
            </w:r>
            <w:r w:rsidRPr="005B002E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5B002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C610ED" w14:paraId="67C8A043" w14:textId="77777777" w:rsidTr="00153E23">
        <w:tc>
          <w:tcPr>
            <w:tcW w:w="5000" w:type="pct"/>
            <w:gridSpan w:val="3"/>
            <w:shd w:val="clear" w:color="auto" w:fill="auto"/>
          </w:tcPr>
          <w:p w14:paraId="6E7DB654" w14:textId="77777777" w:rsidR="000F7BBE" w:rsidRPr="000F7BBE" w:rsidRDefault="000F7BBE" w:rsidP="00C610ED">
            <w:pPr>
              <w:spacing w:before="0" w:line="26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C610ED" w14:paraId="540D1CEF" w14:textId="77777777" w:rsidTr="00153E23">
        <w:tc>
          <w:tcPr>
            <w:tcW w:w="5000" w:type="pct"/>
            <w:gridSpan w:val="3"/>
            <w:shd w:val="clear" w:color="auto" w:fill="auto"/>
          </w:tcPr>
          <w:p w14:paraId="16B90BF9" w14:textId="77777777" w:rsidR="000F7BBE" w:rsidRPr="000F7BBE" w:rsidRDefault="000F7BBE" w:rsidP="00C610ED">
            <w:pPr>
              <w:spacing w:before="0" w:line="26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D07DE7" w14:paraId="0B9DE0CE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161BCF9F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378C89B7" w14:textId="665AF263" w:rsidR="002C0D96" w:rsidRPr="00D07DE7" w:rsidRDefault="002C0D96" w:rsidP="002C0D96">
            <w:pPr>
              <w:spacing w:before="60" w:after="60" w:line="300" w:lineRule="exact"/>
              <w:rPr>
                <w:b/>
                <w:bCs/>
                <w:lang w:val="fr-FR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9D4602" w:rsidRPr="00D07DE7">
              <w:rPr>
                <w:b/>
                <w:bCs/>
                <w:lang w:val="fr-FR" w:bidi="ar-SY"/>
              </w:rPr>
              <w:t>6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Pr="006F51DF">
              <w:rPr>
                <w:b/>
                <w:bCs/>
                <w:rtl/>
              </w:rPr>
              <w:t xml:space="preserve"> </w:t>
            </w:r>
            <w:sdt>
              <w:sdtPr>
                <w:rPr>
                  <w:b/>
                  <w:bCs/>
                  <w:rtl/>
                </w:rPr>
                <w:alias w:val="SG"/>
                <w:tag w:val="SG"/>
                <w:id w:val="-2083972692"/>
                <w:placeholder>
                  <w:docPart w:val="A9FADB7C92EA400BACA11DDA70CBEC75"/>
                </w:placeholder>
              </w:sdtPr>
              <w:sdtEndPr>
                <w:rPr>
                  <w:rFonts w:hint="cs"/>
                </w:rPr>
              </w:sdtEndPr>
              <w:sdtContent>
                <w:sdt>
                  <w:sdtPr>
                    <w:rPr>
                      <w:b/>
                      <w:bCs/>
                      <w:rtl/>
                    </w:rPr>
                    <w:id w:val="1324467921"/>
                    <w:placeholder>
                      <w:docPart w:val="57EC5C7B22C248E1B5EE803C2F9DE731"/>
                    </w:placeholder>
                    <w:comboBox>
                      <w:listItem w:displayText="1 (إدارة الطيف)" w:value="1 (إدارة الطيف)"/>
                      <w:listItem w:displayText="3 (انتشار الموجات الراديوية)" w:value="3 (انتشار الموجات الراديوية)"/>
                      <w:listItem w:displayText="4 (الخدمات الساتلية)" w:value="4 (الخدمات الساتلية)"/>
                      <w:listItem w:displayText="5 (خدمات الأرض)" w:value="5 (خدمات الأرض)"/>
                      <w:listItem w:displayText="6 (الخدمة الإذاعية)" w:value="6 (الخدمة الإذاعية)"/>
                      <w:listItem w:displayText="7 (خدمات العلوم)" w:value="7 (خدمات العلوم)"/>
                    </w:comboBox>
                  </w:sdtPr>
                  <w:sdtEndPr>
                    <w:rPr>
                      <w:rFonts w:hint="cs"/>
                    </w:rPr>
                  </w:sdtEndPr>
                  <w:sdtContent>
                    <w:r w:rsidR="00D85F2F" w:rsidRPr="00C610ED">
                      <w:rPr>
                        <w:b/>
                        <w:bCs/>
                        <w:rtl/>
                      </w:rPr>
                      <w:t>(الخدمة الإذاعية)</w:t>
                    </w:r>
                  </w:sdtContent>
                </w:sdt>
              </w:sdtContent>
            </w:sdt>
          </w:p>
          <w:p w14:paraId="3485C9DD" w14:textId="79A1DE65" w:rsidR="000F7BBE" w:rsidRPr="00D07DE7" w:rsidRDefault="00D85F2F" w:rsidP="002C0D96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6" w:hanging="386"/>
              <w:rPr>
                <w:b/>
                <w:bCs/>
                <w:lang w:val="fr-FR" w:bidi="ar-EG"/>
              </w:rPr>
            </w:pPr>
            <w:r>
              <w:rPr>
                <w:rFonts w:hint="eastAsia"/>
                <w:b/>
                <w:bCs/>
                <w:rtl/>
                <w:lang w:bidi="ar-EG"/>
              </w:rPr>
              <w:t>–</w:t>
            </w:r>
            <w:r w:rsidR="002C0D96" w:rsidRPr="008D3F8E">
              <w:rPr>
                <w:b/>
                <w:bCs/>
                <w:rtl/>
                <w:lang w:bidi="ar-EG"/>
              </w:rPr>
              <w:tab/>
            </w:r>
            <w:r w:rsidR="002C0D96" w:rsidRPr="004F6A42">
              <w:rPr>
                <w:rFonts w:hint="cs"/>
                <w:b/>
                <w:bCs/>
                <w:rtl/>
                <w:lang w:bidi="ar-EG"/>
              </w:rPr>
              <w:t xml:space="preserve">اقتراح الموافقة على </w:t>
            </w:r>
            <w:r w:rsidR="002C0D96" w:rsidRPr="0088113C">
              <w:rPr>
                <w:rFonts w:hint="cs"/>
                <w:b/>
                <w:bCs/>
                <w:rtl/>
              </w:rPr>
              <w:t xml:space="preserve">مشروع </w:t>
            </w:r>
            <w:r w:rsidR="002C0D96" w:rsidRPr="0088113C">
              <w:rPr>
                <w:rFonts w:hint="cs"/>
                <w:b/>
                <w:bCs/>
                <w:rtl/>
                <w:lang w:bidi="ar-EG"/>
              </w:rPr>
              <w:t>مراجعة مسألة لقطاع الاتصالات الراديوية</w:t>
            </w:r>
          </w:p>
        </w:tc>
      </w:tr>
    </w:tbl>
    <w:p w14:paraId="17A41159" w14:textId="77777777" w:rsidR="002C0D96" w:rsidRPr="00E32A3B" w:rsidRDefault="002C0D96" w:rsidP="002C0D96">
      <w:pPr>
        <w:spacing w:before="600"/>
        <w:rPr>
          <w:rtl/>
          <w:lang w:bidi="ar-EG"/>
        </w:rPr>
      </w:pPr>
      <w:r w:rsidRPr="00727183">
        <w:rPr>
          <w:rFonts w:hint="cs"/>
          <w:rtl/>
          <w:lang w:bidi="ar-EG"/>
        </w:rPr>
        <w:t>تحية طيبة وبعد،</w:t>
      </w:r>
    </w:p>
    <w:p w14:paraId="0C3A4832" w14:textId="53EB006A" w:rsidR="002C0D96" w:rsidRPr="00E32A3B" w:rsidRDefault="002C0D96" w:rsidP="00D85F2F">
      <w:pPr>
        <w:rPr>
          <w:rtl/>
          <w:lang w:bidi="ar-EG"/>
        </w:rPr>
      </w:pPr>
      <w:r w:rsidRPr="002C0D96">
        <w:rPr>
          <w:rFonts w:hint="cs"/>
          <w:rtl/>
          <w:lang w:bidi="ar-EG"/>
        </w:rPr>
        <w:t xml:space="preserve">اعتمدت لجنة الدراسات </w:t>
      </w:r>
      <w:r w:rsidRPr="00D07DE7">
        <w:rPr>
          <w:lang w:val="fr-FR"/>
        </w:rPr>
        <w:t>6</w:t>
      </w:r>
      <w:r w:rsidRPr="002C0D96">
        <w:rPr>
          <w:rFonts w:hint="cs"/>
          <w:rtl/>
          <w:lang w:bidi="ar-EG"/>
        </w:rPr>
        <w:t xml:space="preserve"> للاتصالات الراديوية في اجتماعها المنعقد في </w:t>
      </w:r>
      <w:r w:rsidRPr="00D07DE7">
        <w:rPr>
          <w:lang w:val="fr-FR"/>
        </w:rPr>
        <w:t>16</w:t>
      </w:r>
      <w:r w:rsidRPr="002C0D96">
        <w:rPr>
          <w:rFonts w:hint="cs"/>
          <w:rtl/>
          <w:lang w:bidi="ar-EG"/>
        </w:rPr>
        <w:t xml:space="preserve"> أكتوبر</w:t>
      </w:r>
      <w:r w:rsidRPr="002C0D96">
        <w:rPr>
          <w:rFonts w:hint="cs"/>
          <w:b/>
          <w:bCs/>
          <w:rtl/>
          <w:lang w:bidi="ar-EG"/>
        </w:rPr>
        <w:t xml:space="preserve"> </w:t>
      </w:r>
      <w:r w:rsidRPr="002C0D96">
        <w:rPr>
          <w:rFonts w:hint="cs"/>
          <w:rtl/>
          <w:lang w:bidi="ar-EG"/>
        </w:rPr>
        <w:t xml:space="preserve">إلى </w:t>
      </w:r>
      <w:r w:rsidRPr="002C0D96">
        <w:rPr>
          <w:rFonts w:hint="cs"/>
          <w:rtl/>
        </w:rPr>
        <w:t>2020</w:t>
      </w:r>
      <w:r w:rsidRPr="00E32A3B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مشروع </w:t>
      </w:r>
      <w:r w:rsidRPr="00E32A3B">
        <w:rPr>
          <w:rFonts w:hint="cs"/>
          <w:rtl/>
          <w:lang w:bidi="ar-EG"/>
        </w:rPr>
        <w:t xml:space="preserve">مراجعة </w:t>
      </w:r>
      <w:r>
        <w:rPr>
          <w:rFonts w:hint="cs"/>
          <w:rtl/>
          <w:lang w:bidi="ar-EG"/>
        </w:rPr>
        <w:t>م</w:t>
      </w:r>
      <w:r>
        <w:rPr>
          <w:rFonts w:hint="cs"/>
          <w:rtl/>
        </w:rPr>
        <w:t xml:space="preserve">سألة </w:t>
      </w:r>
      <w:r w:rsidRPr="00E32A3B">
        <w:rPr>
          <w:rFonts w:hint="cs"/>
          <w:rtl/>
          <w:lang w:bidi="ar-EG"/>
        </w:rPr>
        <w:t xml:space="preserve">لقطاع الاتصالات الراديوية وفقاً للقرار </w:t>
      </w:r>
      <w:r w:rsidRPr="00D07DE7">
        <w:rPr>
          <w:lang w:val="fr-FR" w:bidi="ar-EG"/>
        </w:rPr>
        <w:t>ITU</w:t>
      </w:r>
      <w:r w:rsidRPr="00D07DE7">
        <w:rPr>
          <w:lang w:val="fr-FR" w:bidi="ar-EG"/>
        </w:rPr>
        <w:noBreakHyphen/>
        <w:t>R 1</w:t>
      </w:r>
      <w:r w:rsidRPr="00D07DE7">
        <w:rPr>
          <w:lang w:val="fr-FR" w:bidi="ar-EG"/>
        </w:rPr>
        <w:noBreakHyphen/>
        <w:t>8</w:t>
      </w:r>
      <w:r w:rsidRPr="00E32A3B">
        <w:rPr>
          <w:rFonts w:hint="cs"/>
          <w:rtl/>
          <w:lang w:bidi="ar-EG"/>
        </w:rPr>
        <w:t xml:space="preserve"> (الفقرة</w:t>
      </w:r>
      <w:r>
        <w:rPr>
          <w:rFonts w:hint="eastAsia"/>
          <w:rtl/>
          <w:lang w:bidi="ar-EG"/>
        </w:rPr>
        <w:t> </w:t>
      </w:r>
      <w:r w:rsidRPr="00D07DE7">
        <w:rPr>
          <w:lang w:val="fr-FR" w:bidi="ar-EG"/>
        </w:rPr>
        <w:t>2.2.5.A2</w:t>
      </w:r>
      <w:r w:rsidRPr="00E32A3B">
        <w:rPr>
          <w:rFonts w:hint="cs"/>
          <w:rtl/>
          <w:lang w:bidi="ar-EG"/>
        </w:rPr>
        <w:t>) واتفقت على تطبيق الإجراء المنصوص عليه في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>القرار</w:t>
      </w:r>
      <w:r w:rsidRPr="00E32A3B">
        <w:rPr>
          <w:rFonts w:hint="eastAsia"/>
          <w:rtl/>
          <w:lang w:bidi="ar-EG"/>
        </w:rPr>
        <w:t> </w:t>
      </w:r>
      <w:r w:rsidRPr="00D07DE7">
        <w:rPr>
          <w:lang w:val="fr-FR"/>
        </w:rPr>
        <w:t>ITU</w:t>
      </w:r>
      <w:r w:rsidRPr="00D07DE7">
        <w:rPr>
          <w:lang w:val="fr-FR"/>
        </w:rPr>
        <w:noBreakHyphen/>
        <w:t>R 1</w:t>
      </w:r>
      <w:r w:rsidRPr="00D07DE7">
        <w:rPr>
          <w:lang w:val="fr-FR"/>
        </w:rPr>
        <w:noBreakHyphen/>
        <w:t>8</w:t>
      </w:r>
      <w:r w:rsidRPr="00E32A3B">
        <w:rPr>
          <w:rFonts w:hint="cs"/>
          <w:rtl/>
          <w:lang w:bidi="ar-EG"/>
        </w:rPr>
        <w:t xml:space="preserve"> (انظر الفقرة </w:t>
      </w:r>
      <w:r w:rsidRPr="00D07DE7">
        <w:rPr>
          <w:lang w:val="fr-FR"/>
        </w:rPr>
        <w:t>3.2.5.A2</w:t>
      </w:r>
      <w:r w:rsidRPr="00E32A3B">
        <w:rPr>
          <w:rFonts w:hint="cs"/>
          <w:rtl/>
          <w:lang w:bidi="ar-EG"/>
        </w:rPr>
        <w:t xml:space="preserve">) بشأن الموافقة على المسائل في الفترة الواقعة بين جمعيتين للاتصالات الراديوية. ويرد نص مشروع </w:t>
      </w:r>
      <w:r w:rsidRPr="002C0D96">
        <w:rPr>
          <w:rFonts w:hint="cs"/>
          <w:rtl/>
          <w:lang w:bidi="ar-EG"/>
        </w:rPr>
        <w:t>المسألة في</w:t>
      </w:r>
      <w:r w:rsidRPr="002C0D96">
        <w:rPr>
          <w:rFonts w:hint="eastAsia"/>
          <w:rtl/>
          <w:lang w:bidi="ar-EG"/>
        </w:rPr>
        <w:t> </w:t>
      </w:r>
      <w:r w:rsidRPr="002C0D96">
        <w:rPr>
          <w:rFonts w:hint="cs"/>
          <w:rtl/>
          <w:lang w:bidi="ar-EG"/>
        </w:rPr>
        <w:t>الملحق بهذه الرسالة</w:t>
      </w:r>
      <w:r w:rsidRPr="00E32A3B">
        <w:rPr>
          <w:rFonts w:hint="cs"/>
          <w:rtl/>
          <w:lang w:bidi="ar-EG"/>
        </w:rPr>
        <w:t xml:space="preserve"> لتيسير اطلاعكم عليه. ويرجى من أي دولة عضو تعترض على الموافقة على مشروع مسألة أن</w:t>
      </w:r>
      <w:r w:rsidR="00D85F2F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>تخبر المدير ورئيس لجنة الدراسات بأسباب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>اعتراضها.</w:t>
      </w:r>
    </w:p>
    <w:p w14:paraId="49415F09" w14:textId="268F2DA2" w:rsidR="002C0D96" w:rsidRPr="00E32A3B" w:rsidRDefault="002C0D96" w:rsidP="002C0D96">
      <w:pPr>
        <w:rPr>
          <w:rtl/>
        </w:rPr>
      </w:pPr>
      <w:r w:rsidRPr="00E32A3B">
        <w:rPr>
          <w:rFonts w:hint="cs"/>
          <w:rtl/>
          <w:lang w:bidi="ar-EG"/>
        </w:rPr>
        <w:t>وبالنظر إلى أحكام الفقرة </w:t>
      </w:r>
      <w:r w:rsidRPr="00E32A3B">
        <w:t>3.2.5.A2</w:t>
      </w:r>
      <w:r w:rsidRPr="00E32A3B">
        <w:rPr>
          <w:rFonts w:hint="cs"/>
          <w:rtl/>
          <w:lang w:bidi="ar-EG"/>
        </w:rPr>
        <w:t xml:space="preserve"> من القرار </w:t>
      </w:r>
      <w:r w:rsidRPr="00E32A3B">
        <w:rPr>
          <w:lang w:val="en-GB"/>
        </w:rPr>
        <w:t>ITU</w:t>
      </w:r>
      <w:r w:rsidRPr="00E32A3B">
        <w:rPr>
          <w:lang w:val="en-GB"/>
        </w:rPr>
        <w:noBreakHyphen/>
        <w:t>R 1</w:t>
      </w:r>
      <w:r w:rsidRPr="00E32A3B">
        <w:rPr>
          <w:lang w:val="en-GB"/>
        </w:rPr>
        <w:noBreakHyphen/>
      </w:r>
      <w:r>
        <w:rPr>
          <w:lang w:val="en-GB"/>
        </w:rPr>
        <w:t>8</w:t>
      </w:r>
      <w:r w:rsidRPr="00E32A3B">
        <w:rPr>
          <w:rFonts w:hint="cs"/>
          <w:rtl/>
          <w:lang w:bidi="ar-EG"/>
        </w:rPr>
        <w:t>، يرجى من الدول الأعضاء إبلاغ الأمانة </w:t>
      </w:r>
      <w:r w:rsidRPr="00E32A3B">
        <w:t>(</w:t>
      </w:r>
      <w:hyperlink r:id="rId8" w:history="1">
        <w:r w:rsidRPr="00E32A3B">
          <w:rPr>
            <w:rStyle w:val="Hyperlink"/>
            <w:lang w:val="en-GB"/>
          </w:rPr>
          <w:t>brsgd@itu.int</w:t>
        </w:r>
      </w:hyperlink>
      <w:r w:rsidRPr="00E32A3B">
        <w:t>)</w:t>
      </w:r>
      <w:r w:rsidRPr="00E32A3B">
        <w:rPr>
          <w:rFonts w:hint="cs"/>
          <w:rtl/>
          <w:lang w:bidi="ar-EG"/>
        </w:rPr>
        <w:t xml:space="preserve"> في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 xml:space="preserve">موعد أقصاه </w:t>
      </w:r>
      <w:r>
        <w:rPr>
          <w:rFonts w:hint="cs"/>
          <w:u w:val="single"/>
          <w:rtl/>
          <w:lang w:bidi="ar-EG"/>
        </w:rPr>
        <w:t>29 ديسمبر 2020</w:t>
      </w:r>
      <w:r w:rsidRPr="00E32A3B">
        <w:rPr>
          <w:rFonts w:hint="cs"/>
          <w:rtl/>
          <w:lang w:bidi="ar-EG"/>
        </w:rPr>
        <w:t xml:space="preserve"> بما إذا كانت توافق أم لا توافق على المقترحات الواردة أعلاه.</w:t>
      </w:r>
    </w:p>
    <w:p w14:paraId="6BE7B4AF" w14:textId="42DDEC96" w:rsidR="002C0D96" w:rsidRPr="00E32A3B" w:rsidRDefault="002C0D96" w:rsidP="00727183">
      <w:pPr>
        <w:pStyle w:val="Tablelegend"/>
        <w:spacing w:before="120"/>
        <w:rPr>
          <w:lang w:bidi="ar-EG"/>
        </w:rPr>
      </w:pPr>
      <w:r w:rsidRPr="00E32A3B">
        <w:rPr>
          <w:rFonts w:hint="cs"/>
          <w:rtl/>
          <w:lang w:bidi="ar-EG"/>
        </w:rPr>
        <w:t>وبعد الموعد النهائي المحدد أعلاه، ستعلن نتائج هذ</w:t>
      </w:r>
      <w:r>
        <w:rPr>
          <w:rFonts w:hint="cs"/>
          <w:rtl/>
          <w:lang w:bidi="ar-EG"/>
        </w:rPr>
        <w:t>ا</w:t>
      </w:r>
      <w:r w:rsidRPr="00E32A3B">
        <w:rPr>
          <w:rFonts w:hint="cs"/>
          <w:rtl/>
          <w:lang w:bidi="ar-EG"/>
        </w:rPr>
        <w:t xml:space="preserve"> التشاور في رسالة إدارية معممة ثم تُنشر</w:t>
      </w:r>
      <w:r>
        <w:rPr>
          <w:rFonts w:hint="cs"/>
          <w:rtl/>
          <w:lang w:bidi="ar-EG"/>
        </w:rPr>
        <w:t xml:space="preserve"> المسألة</w:t>
      </w:r>
      <w:r w:rsidRPr="00E32A3B">
        <w:rPr>
          <w:rFonts w:hint="cs"/>
          <w:rtl/>
          <w:lang w:bidi="ar-EG"/>
        </w:rPr>
        <w:t xml:space="preserve"> الموافَق عليها بأسرع ما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>يمكن عملياً (انظر </w:t>
      </w:r>
      <w:r w:rsidRPr="002C0D96">
        <w:fldChar w:fldCharType="begin"/>
      </w:r>
      <w:r w:rsidRPr="002C0D96">
        <w:instrText xml:space="preserve"> HYPERLINK "</w:instrText>
      </w:r>
      <w:r w:rsidRPr="002C0D96">
        <w:rPr>
          <w:rPrChange w:id="1" w:author="Song, Xiaojing" w:date="2020-10-19T16:09:00Z">
            <w:rPr>
              <w:rStyle w:val="SignatureChar"/>
            </w:rPr>
          </w:rPrChange>
        </w:rPr>
        <w:instrText>http://www.itu.int/ITU-R/go/que-</w:instrText>
      </w:r>
      <w:r w:rsidRPr="002C0D96">
        <w:rPr>
          <w:rPrChange w:id="2" w:author="Song, Xiaojing" w:date="2020-10-19T16:09:00Z">
            <w:rPr>
              <w:rStyle w:val="SignatureChar"/>
              <w:highlight w:val="yellow"/>
            </w:rPr>
          </w:rPrChange>
        </w:rPr>
        <w:instrText>rsg</w:instrText>
      </w:r>
      <w:r w:rsidRPr="002C0D96">
        <w:rPr>
          <w:rPrChange w:id="3" w:author="Song, Xiaojing" w:date="2020-10-19T16:09:00Z">
            <w:rPr>
              <w:rStyle w:val="SignatureChar"/>
            </w:rPr>
          </w:rPrChange>
        </w:rPr>
        <w:instrText>6/en</w:instrText>
      </w:r>
      <w:r w:rsidRPr="002C0D96">
        <w:instrText xml:space="preserve">" </w:instrText>
      </w:r>
      <w:r w:rsidRPr="002C0D96">
        <w:fldChar w:fldCharType="separate"/>
      </w:r>
      <w:r w:rsidRPr="002C0D96">
        <w:rPr>
          <w:rStyle w:val="Hyperlink"/>
        </w:rPr>
        <w:t>http://www.itu.int/ITU-R/go/que-rsg6/en</w:t>
      </w:r>
      <w:r w:rsidRPr="002C0D96">
        <w:fldChar w:fldCharType="end"/>
      </w:r>
      <w:r w:rsidRPr="00E32A3B">
        <w:rPr>
          <w:rFonts w:hint="cs"/>
          <w:rtl/>
          <w:lang w:bidi="ar-EG"/>
        </w:rPr>
        <w:t>).</w:t>
      </w:r>
    </w:p>
    <w:p w14:paraId="330B844D" w14:textId="77777777" w:rsidR="002C0D96" w:rsidRPr="00E32A3B" w:rsidRDefault="002C0D96" w:rsidP="00727183">
      <w:pPr>
        <w:pStyle w:val="Tablelegend"/>
        <w:spacing w:before="240"/>
        <w:rPr>
          <w:rtl/>
          <w:lang w:bidi="ar-EG"/>
        </w:rPr>
      </w:pPr>
      <w:r w:rsidRPr="00727183">
        <w:rPr>
          <w:rFonts w:hint="cs"/>
          <w:rtl/>
          <w:lang w:bidi="ar-EG"/>
        </w:rPr>
        <w:t>وتفضلوا بقبول فائق التقدير والاحترام.</w:t>
      </w:r>
    </w:p>
    <w:p w14:paraId="5BDF5902" w14:textId="77777777" w:rsidR="002C0D96" w:rsidRDefault="002C0D96" w:rsidP="00CB4404">
      <w:pPr>
        <w:spacing w:before="1440"/>
        <w:jc w:val="left"/>
        <w:rPr>
          <w:rtl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549BAD70" w14:textId="273C3F65" w:rsidR="00D85F2F" w:rsidRDefault="002C0D96" w:rsidP="00D85F2F">
      <w:pPr>
        <w:spacing w:before="600"/>
        <w:rPr>
          <w:rtl/>
          <w:lang w:bidi="ar-EG"/>
        </w:rPr>
      </w:pPr>
      <w:r w:rsidRPr="001074FE">
        <w:rPr>
          <w:rFonts w:hint="cs"/>
          <w:b/>
          <w:bCs/>
          <w:rtl/>
          <w:lang w:bidi="ar-EG"/>
        </w:rPr>
        <w:t>الملح</w:t>
      </w:r>
      <w:r w:rsidR="00D85F2F">
        <w:rPr>
          <w:rFonts w:hint="cs"/>
          <w:b/>
          <w:bCs/>
          <w:rtl/>
          <w:lang w:bidi="ar-EG"/>
        </w:rPr>
        <w:t>ق</w:t>
      </w:r>
      <w:r w:rsidRPr="00E32A3B">
        <w:rPr>
          <w:rtl/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>1</w:t>
      </w:r>
      <w:r w:rsidR="00D85F2F">
        <w:rPr>
          <w:rFonts w:hint="cs"/>
          <w:rtl/>
        </w:rPr>
        <w:t xml:space="preserve"> </w:t>
      </w:r>
      <w:r w:rsidRPr="0057366E">
        <w:rPr>
          <w:rtl/>
        </w:rPr>
        <w:t xml:space="preserve">مشروع </w:t>
      </w:r>
      <w:r w:rsidRPr="0057366E">
        <w:rPr>
          <w:rtl/>
          <w:lang w:bidi="ar-EG"/>
        </w:rPr>
        <w:t>مراجعة مسألة لقطاع الاتصالات الراديوية</w:t>
      </w:r>
      <w:r w:rsidR="00D85F2F">
        <w:rPr>
          <w:rtl/>
          <w:lang w:bidi="ar-EG"/>
        </w:rPr>
        <w:br w:type="page"/>
      </w:r>
    </w:p>
    <w:p w14:paraId="214D3290" w14:textId="22323160" w:rsidR="002C0D96" w:rsidRPr="00E32A3B" w:rsidRDefault="002C0D96" w:rsidP="002C0D96">
      <w:pPr>
        <w:pStyle w:val="AnnexNotitle"/>
        <w:rPr>
          <w:rtl/>
          <w:lang w:bidi="ar-SA"/>
        </w:rPr>
      </w:pPr>
      <w:r w:rsidRPr="00E32A3B">
        <w:rPr>
          <w:rFonts w:hint="eastAsia"/>
          <w:rtl/>
        </w:rPr>
        <w:lastRenderedPageBreak/>
        <w:t>الملحـق</w:t>
      </w:r>
    </w:p>
    <w:p w14:paraId="29997862" w14:textId="29A5D3AD" w:rsidR="002C0D96" w:rsidRPr="002C0D96" w:rsidRDefault="002C0D96" w:rsidP="002C0D96">
      <w:pPr>
        <w:pStyle w:val="Normalaftertitle"/>
        <w:jc w:val="center"/>
        <w:rPr>
          <w:rtl/>
          <w:lang w:bidi="ar-EG"/>
        </w:rPr>
      </w:pPr>
      <w:r w:rsidRPr="002C0D96">
        <w:rPr>
          <w:rFonts w:hint="cs"/>
          <w:rtl/>
        </w:rPr>
        <w:t xml:space="preserve">(الوثيقة </w:t>
      </w: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HYPERLINK "https://www.itu.int/md/R19-SG06-C-0064/en" </w:instrText>
      </w:r>
      <w:r>
        <w:rPr>
          <w:rFonts w:ascii="Verdana" w:hAnsi="Verdana"/>
          <w:sz w:val="20"/>
        </w:rPr>
        <w:fldChar w:fldCharType="separate"/>
      </w:r>
      <w:r w:rsidRPr="00A61149">
        <w:rPr>
          <w:rStyle w:val="Hyperlink"/>
          <w:rFonts w:ascii="Calibri" w:hAnsi="Calibri"/>
          <w:sz w:val="24"/>
          <w:lang w:eastAsia="en-US"/>
          <w:rPrChange w:id="4" w:author="Song, Xiaojing" w:date="2020-10-19T16:22:00Z">
            <w:rPr>
              <w:rFonts w:ascii="Verdana" w:hAnsi="Verdana"/>
              <w:b/>
              <w:sz w:val="20"/>
            </w:rPr>
          </w:rPrChange>
        </w:rPr>
        <w:t>6/64</w:t>
      </w:r>
      <w:r>
        <w:rPr>
          <w:rFonts w:ascii="Verdana" w:hAnsi="Verdana"/>
          <w:sz w:val="20"/>
        </w:rPr>
        <w:fldChar w:fldCharType="end"/>
      </w:r>
      <w:r w:rsidRPr="002C0D96">
        <w:rPr>
          <w:rFonts w:hint="cs"/>
          <w:rtl/>
          <w:lang w:bidi="ar-EG"/>
        </w:rPr>
        <w:t>)</w:t>
      </w:r>
    </w:p>
    <w:p w14:paraId="7FAC18AC" w14:textId="7746BC92" w:rsidR="002C0D96" w:rsidRPr="00D85F2F" w:rsidRDefault="002C0D96" w:rsidP="007E106A">
      <w:pPr>
        <w:pStyle w:val="QuestionNoBR"/>
        <w:rPr>
          <w:rtl/>
        </w:rPr>
      </w:pPr>
      <w:r w:rsidRPr="00D85F2F">
        <w:rPr>
          <w:rFonts w:hint="cs"/>
          <w:rtl/>
        </w:rPr>
        <w:t xml:space="preserve">مشروع مراجعة المسألة </w:t>
      </w:r>
      <w:r w:rsidRPr="00D85F2F">
        <w:t>ITU-R 143-1/6</w:t>
      </w:r>
    </w:p>
    <w:p w14:paraId="2A3705D9" w14:textId="539F1ABE" w:rsidR="002C0D96" w:rsidRPr="00284C54" w:rsidRDefault="002C0D96" w:rsidP="002C0D96">
      <w:pPr>
        <w:pStyle w:val="Questiontitle"/>
        <w:rPr>
          <w:rtl/>
        </w:rPr>
      </w:pPr>
      <w:del w:id="5" w:author="Gergis, Mina" w:date="2020-10-26T16:51:00Z">
        <w:r w:rsidRPr="00284C54" w:rsidDel="00D85F2F">
          <w:rPr>
            <w:rFonts w:hint="cs"/>
            <w:rtl/>
          </w:rPr>
          <w:delText xml:space="preserve">الأنظمة </w:delText>
        </w:r>
      </w:del>
      <w:del w:id="6" w:author="Osman Aly Elzayat, Mostafa Mohamed" w:date="2020-10-26T13:21:00Z">
        <w:r w:rsidRPr="00284C54" w:rsidDel="009D4602">
          <w:rPr>
            <w:rFonts w:hint="cs"/>
            <w:rtl/>
          </w:rPr>
          <w:delText>السمعية المرئية</w:delText>
        </w:r>
      </w:del>
      <w:ins w:id="7" w:author="Gergis, Mina" w:date="2020-10-26T16:51:00Z">
        <w:r w:rsidR="00EE17B3">
          <w:rPr>
            <w:rFonts w:hint="cs"/>
            <w:rtl/>
          </w:rPr>
          <w:t xml:space="preserve">أنظمة </w:t>
        </w:r>
      </w:ins>
      <w:ins w:id="8" w:author="Osman Aly Elzayat, Mostafa Mohamed" w:date="2020-10-26T13:21:00Z">
        <w:r w:rsidR="009D4602">
          <w:rPr>
            <w:rFonts w:hint="cs"/>
            <w:rtl/>
          </w:rPr>
          <w:t>الوسائط الحسية</w:t>
        </w:r>
      </w:ins>
      <w:r w:rsidRPr="00284C54">
        <w:rPr>
          <w:rFonts w:hint="cs"/>
          <w:rtl/>
        </w:rPr>
        <w:t xml:space="preserve"> الغامرة</w:t>
      </w:r>
      <w:ins w:id="9" w:author="Elbahnassawy, Ganat" w:date="2020-10-23T10:31:00Z">
        <w:r>
          <w:rPr>
            <w:rStyle w:val="FootnoteReference"/>
            <w:rtl/>
          </w:rPr>
          <w:footnoteReference w:id="1"/>
        </w:r>
      </w:ins>
      <w:r w:rsidRPr="00284C54">
        <w:rPr>
          <w:rFonts w:hint="cs"/>
          <w:rtl/>
        </w:rPr>
        <w:t xml:space="preserve"> المتقدمة</w:t>
      </w:r>
      <w:r w:rsidRPr="00284C54">
        <w:rPr>
          <w:rtl/>
        </w:rPr>
        <w:br/>
      </w:r>
      <w:r w:rsidRPr="00284C54">
        <w:rPr>
          <w:rFonts w:hint="cs"/>
          <w:rtl/>
        </w:rPr>
        <w:t>من أجل إنتاج برامج الإذاعة وتبادلها</w:t>
      </w:r>
      <w:ins w:id="25" w:author="Osman Aly Elzayat, Mostafa Mohamed" w:date="2020-10-26T13:21:00Z">
        <w:r w:rsidR="009D4602">
          <w:rPr>
            <w:rFonts w:hint="cs"/>
            <w:rtl/>
          </w:rPr>
          <w:t xml:space="preserve"> وعرضها</w:t>
        </w:r>
      </w:ins>
    </w:p>
    <w:p w14:paraId="1BE82F99" w14:textId="7063F67C" w:rsidR="002C0D96" w:rsidRPr="00B95074" w:rsidRDefault="002C0D96" w:rsidP="002C0D96">
      <w:pPr>
        <w:pStyle w:val="Questiondate"/>
      </w:pPr>
      <w:r w:rsidRPr="00B95074">
        <w:rPr>
          <w:rFonts w:hint="cs"/>
          <w:rtl/>
        </w:rPr>
        <w:t> </w:t>
      </w:r>
      <w:r w:rsidRPr="00B95074">
        <w:t>(</w:t>
      </w:r>
      <w:ins w:id="26" w:author="Elbahnassawy, Ganat" w:date="2020-10-23T10:31:00Z">
        <w:r>
          <w:t>2020-</w:t>
        </w:r>
      </w:ins>
      <w:r w:rsidRPr="00B95074">
        <w:t>2019-2017)</w:t>
      </w:r>
    </w:p>
    <w:p w14:paraId="3576CB49" w14:textId="77777777" w:rsidR="002C0D96" w:rsidRPr="00284C54" w:rsidRDefault="002C0D96" w:rsidP="002C0D96">
      <w:pPr>
        <w:pStyle w:val="Normalaftertitle"/>
        <w:rPr>
          <w:rtl/>
          <w:lang w:bidi="ar-EG"/>
        </w:rPr>
      </w:pPr>
      <w:r w:rsidRPr="00284C54">
        <w:rPr>
          <w:rtl/>
          <w:lang w:bidi="ar-EG"/>
        </w:rPr>
        <w:t>إن جمعية الاتصالات الراديوية للاتحاد الدولي للاتصالات،</w:t>
      </w:r>
    </w:p>
    <w:p w14:paraId="29618D08" w14:textId="77777777" w:rsidR="002C0D96" w:rsidRPr="00284C54" w:rsidRDefault="002C0D96" w:rsidP="002C0D96">
      <w:pPr>
        <w:pStyle w:val="Call"/>
        <w:rPr>
          <w:rtl/>
          <w:lang w:bidi="ar-EG"/>
        </w:rPr>
      </w:pPr>
      <w:r w:rsidRPr="00284C54">
        <w:rPr>
          <w:rtl/>
          <w:lang w:bidi="ar-EG"/>
        </w:rPr>
        <w:t>إذ تضع في اعتبارها</w:t>
      </w:r>
    </w:p>
    <w:p w14:paraId="1E6C39C2" w14:textId="4D5606FC" w:rsidR="002C0D96" w:rsidRPr="00284C54" w:rsidRDefault="002C0D96" w:rsidP="002C0D96">
      <w:pPr>
        <w:rPr>
          <w:rtl/>
          <w:lang w:bidi="ar-EG"/>
        </w:rPr>
      </w:pPr>
      <w:r w:rsidRPr="00284C54">
        <w:rPr>
          <w:i/>
          <w:iCs/>
          <w:rtl/>
          <w:lang w:bidi="ar-EG"/>
        </w:rPr>
        <w:t xml:space="preserve"> أ )</w:t>
      </w:r>
      <w:r w:rsidRPr="00284C54">
        <w:rPr>
          <w:rtl/>
          <w:lang w:bidi="ar-EG"/>
        </w:rPr>
        <w:tab/>
        <w:t>أن الواقع الافتراضي</w:t>
      </w:r>
      <w:ins w:id="27" w:author="Osman Aly Elzayat, Mostafa Mohamed" w:date="2020-10-26T13:21:00Z">
        <w:r w:rsidR="009D4602">
          <w:rPr>
            <w:rFonts w:hint="cs"/>
            <w:rtl/>
            <w:lang w:bidi="ar-EG"/>
          </w:rPr>
          <w:t xml:space="preserve"> والواقع المزيد</w:t>
        </w:r>
      </w:ins>
      <w:r w:rsidRPr="00284C54">
        <w:rPr>
          <w:rtl/>
          <w:lang w:bidi="ar-EG"/>
        </w:rPr>
        <w:t xml:space="preserve"> و</w:t>
      </w:r>
      <w:r w:rsidRPr="00284C54">
        <w:rPr>
          <w:rFonts w:hint="cs"/>
          <w:rtl/>
          <w:lang w:bidi="ar-EG"/>
        </w:rPr>
        <w:t>ال</w:t>
      </w:r>
      <w:r w:rsidRPr="00284C54">
        <w:rPr>
          <w:rtl/>
          <w:lang w:bidi="ar-EG"/>
        </w:rPr>
        <w:t>تكنولوجيات</w:t>
      </w:r>
      <w:r w:rsidRPr="00284C54">
        <w:rPr>
          <w:rFonts w:hint="cs"/>
          <w:rtl/>
          <w:lang w:bidi="ar-EG"/>
        </w:rPr>
        <w:t xml:space="preserve"> الفيديوية</w:t>
      </w:r>
      <w:r w:rsidRPr="00284C54">
        <w:rPr>
          <w:rtl/>
          <w:lang w:bidi="ar-EG"/>
        </w:rPr>
        <w:t xml:space="preserve"> </w:t>
      </w:r>
      <w:r w:rsidRPr="00284C54">
        <w:rPr>
          <w:vertAlign w:val="superscript"/>
        </w:rPr>
        <w:t>o</w:t>
      </w:r>
      <w:r w:rsidRPr="00284C54">
        <w:t>360</w:t>
      </w:r>
      <w:r w:rsidRPr="00284C54">
        <w:rPr>
          <w:rtl/>
          <w:lang w:bidi="ar-EG"/>
        </w:rPr>
        <w:t xml:space="preserve"> </w:t>
      </w:r>
      <w:r w:rsidRPr="00284C54">
        <w:rPr>
          <w:rFonts w:hint="cs"/>
          <w:rtl/>
          <w:lang w:bidi="ar-EG"/>
        </w:rPr>
        <w:t xml:space="preserve">والتكنولوجيات الفيديوية </w:t>
      </w:r>
      <w:del w:id="28" w:author="Osman Aly Elzayat, Mostafa Mohamed" w:date="2020-10-26T13:22:00Z">
        <w:r w:rsidRPr="00284C54" w:rsidDel="009D4602">
          <w:rPr>
            <w:rFonts w:hint="cs"/>
            <w:rtl/>
            <w:lang w:bidi="ar-EG"/>
          </w:rPr>
          <w:delText xml:space="preserve">والصوتية </w:delText>
        </w:r>
      </w:del>
      <w:ins w:id="29" w:author="Osman Aly Elzayat, Mostafa Mohamed" w:date="2020-10-26T13:22:00Z">
        <w:r w:rsidR="009D4602" w:rsidRPr="00284C54">
          <w:rPr>
            <w:rFonts w:hint="cs"/>
            <w:rtl/>
            <w:lang w:bidi="ar-EG"/>
          </w:rPr>
          <w:t>وال</w:t>
        </w:r>
        <w:r w:rsidR="009D4602">
          <w:rPr>
            <w:rFonts w:hint="cs"/>
            <w:rtl/>
            <w:lang w:bidi="ar-EG"/>
          </w:rPr>
          <w:t>سمعية</w:t>
        </w:r>
        <w:r w:rsidR="009D4602" w:rsidRPr="00284C54">
          <w:rPr>
            <w:rFonts w:hint="cs"/>
            <w:rtl/>
            <w:lang w:bidi="ar-EG"/>
          </w:rPr>
          <w:t xml:space="preserve"> </w:t>
        </w:r>
      </w:ins>
      <w:r w:rsidRPr="00284C54">
        <w:rPr>
          <w:rFonts w:hint="cs"/>
          <w:rtl/>
          <w:lang w:bidi="ar-EG"/>
        </w:rPr>
        <w:t>ثلاثية الأبعاد</w:t>
      </w:r>
      <w:r>
        <w:rPr>
          <w:rFonts w:hint="eastAsia"/>
          <w:rtl/>
          <w:lang w:bidi="ar-EG"/>
        </w:rPr>
        <w:t> </w:t>
      </w:r>
      <w:r w:rsidRPr="00284C54">
        <w:rPr>
          <w:lang w:bidi="ar-EG"/>
        </w:rPr>
        <w:t>(3D)</w:t>
      </w:r>
      <w:r w:rsidRPr="00284C54">
        <w:rPr>
          <w:rFonts w:hint="cs"/>
          <w:rtl/>
          <w:lang w:bidi="ar-EG"/>
        </w:rPr>
        <w:t xml:space="preserve"> </w:t>
      </w:r>
      <w:r w:rsidRPr="00284C54">
        <w:rPr>
          <w:rtl/>
          <w:lang w:bidi="ar-EG"/>
        </w:rPr>
        <w:t xml:space="preserve">وتكنولوجيات الوسائط </w:t>
      </w:r>
      <w:ins w:id="30" w:author="Osman Aly Elzayat, Mostafa Mohamed" w:date="2020-10-26T13:22:00Z">
        <w:r w:rsidR="009D4602">
          <w:rPr>
            <w:rFonts w:hint="cs"/>
            <w:rtl/>
            <w:lang w:bidi="ar-EG"/>
          </w:rPr>
          <w:t xml:space="preserve">الحسية </w:t>
        </w:r>
      </w:ins>
      <w:r w:rsidRPr="00284C54">
        <w:rPr>
          <w:rtl/>
          <w:lang w:bidi="ar-EG"/>
        </w:rPr>
        <w:t>الغامرة الأخرى أثارت</w:t>
      </w:r>
      <w:r w:rsidRPr="00284C54">
        <w:rPr>
          <w:rFonts w:hint="cs"/>
          <w:rtl/>
          <w:lang w:bidi="ar-EG"/>
        </w:rPr>
        <w:t xml:space="preserve"> اهتمام مقدمي المحتوى والجمهور وموردي التكنولوجيات المرتبطة بها للمستهلكين</w:t>
      </w:r>
      <w:r w:rsidRPr="00284C54">
        <w:rPr>
          <w:rtl/>
          <w:lang w:bidi="ar-EG"/>
        </w:rPr>
        <w:t>؛</w:t>
      </w:r>
    </w:p>
    <w:p w14:paraId="38F096C0" w14:textId="2DA72335" w:rsidR="002C0D96" w:rsidRDefault="002C0D96" w:rsidP="002C0D96">
      <w:pPr>
        <w:rPr>
          <w:ins w:id="31" w:author="Elbahnassawy, Ganat" w:date="2020-10-23T10:31:00Z"/>
          <w:rtl/>
          <w:lang w:bidi="ar-EG"/>
        </w:rPr>
      </w:pPr>
      <w:r w:rsidRPr="00284C54">
        <w:rPr>
          <w:i/>
          <w:iCs/>
          <w:rtl/>
          <w:lang w:bidi="ar-EG"/>
        </w:rPr>
        <w:t>ب)</w:t>
      </w:r>
      <w:r w:rsidRPr="00284C54">
        <w:rPr>
          <w:rtl/>
          <w:lang w:bidi="ar-EG"/>
        </w:rPr>
        <w:tab/>
      </w:r>
      <w:r w:rsidRPr="00284C54">
        <w:rPr>
          <w:rFonts w:hint="cs"/>
          <w:rtl/>
          <w:lang w:bidi="ar-EG"/>
        </w:rPr>
        <w:t>أن منتجي برامج الإذاعة والتلفزيون وغيرهم يقومون باستكشاف الأنظمة الغامرة المتقدمة</w:t>
      </w:r>
      <w:ins w:id="32" w:author="Osman Aly Elzayat, Mostafa Mohamed" w:date="2020-10-26T13:22:00Z">
        <w:r w:rsidR="009D4602">
          <w:rPr>
            <w:rFonts w:hint="cs"/>
            <w:rtl/>
            <w:lang w:bidi="ar-EG"/>
          </w:rPr>
          <w:t xml:space="preserve"> </w:t>
        </w:r>
      </w:ins>
      <w:ins w:id="33" w:author="Osman Aly Elzayat, Mostafa Mohamed" w:date="2020-10-26T13:23:00Z">
        <w:r w:rsidR="009D4602">
          <w:rPr>
            <w:rFonts w:hint="cs"/>
            <w:rtl/>
            <w:lang w:bidi="ar-EG"/>
          </w:rPr>
          <w:t>تلك</w:t>
        </w:r>
      </w:ins>
      <w:r w:rsidRPr="00284C54">
        <w:rPr>
          <w:rFonts w:hint="cs"/>
          <w:rtl/>
          <w:lang w:bidi="ar-EG"/>
        </w:rPr>
        <w:t xml:space="preserve"> لتعزيز تجربة الجمهور فيما</w:t>
      </w:r>
      <w:r w:rsidRPr="00284C54">
        <w:rPr>
          <w:rFonts w:hint="eastAsia"/>
          <w:rtl/>
          <w:lang w:bidi="ar-EG"/>
        </w:rPr>
        <w:t> </w:t>
      </w:r>
      <w:r w:rsidRPr="00284C54">
        <w:rPr>
          <w:rFonts w:hint="cs"/>
          <w:rtl/>
          <w:lang w:bidi="ar-EG"/>
        </w:rPr>
        <w:t>يخص المحتوى</w:t>
      </w:r>
      <w:r w:rsidRPr="00284C54">
        <w:rPr>
          <w:rtl/>
          <w:lang w:bidi="ar-EG"/>
        </w:rPr>
        <w:t>؛</w:t>
      </w:r>
    </w:p>
    <w:p w14:paraId="38328DBE" w14:textId="1537F614" w:rsidR="002C0D96" w:rsidRPr="00284C54" w:rsidRDefault="002C0D96" w:rsidP="002C0D96">
      <w:pPr>
        <w:rPr>
          <w:rtl/>
          <w:lang w:bidi="ar-EG"/>
        </w:rPr>
      </w:pPr>
      <w:ins w:id="34" w:author="Elbahnassawy, Ganat" w:date="2020-10-23T10:31:00Z">
        <w:r w:rsidRPr="002C0D96">
          <w:rPr>
            <w:i/>
            <w:iCs/>
            <w:rtl/>
            <w:lang w:bidi="ar-EG"/>
            <w:rPrChange w:id="35" w:author="Elbahnassawy, Ganat" w:date="2020-10-23T10:31:00Z">
              <w:rPr>
                <w:rtl/>
                <w:lang w:bidi="ar-EG"/>
              </w:rPr>
            </w:rPrChange>
          </w:rPr>
          <w:t>ج)</w:t>
        </w:r>
        <w:r>
          <w:rPr>
            <w:rtl/>
            <w:lang w:bidi="ar-EG"/>
          </w:rPr>
          <w:tab/>
        </w:r>
      </w:ins>
      <w:ins w:id="36" w:author="Osman Aly Elzayat, Mostafa Mohamed" w:date="2020-10-26T13:23:00Z">
        <w:r w:rsidR="009D4602">
          <w:rPr>
            <w:rFonts w:hint="cs"/>
            <w:rtl/>
            <w:lang w:bidi="ar-EG"/>
          </w:rPr>
          <w:t xml:space="preserve">أنه يجري تطوير أنظمة لزيادة تعزيز </w:t>
        </w:r>
      </w:ins>
      <w:ins w:id="37" w:author="Osman Aly Elzayat, Mostafa Mohamed" w:date="2020-10-26T13:24:00Z">
        <w:r w:rsidR="009D4602">
          <w:rPr>
            <w:rFonts w:hint="cs"/>
            <w:rtl/>
            <w:lang w:bidi="ar-EG"/>
          </w:rPr>
          <w:t>الوسائط الحسية الغامرة باستخدام التكنولوجيات اللمسية</w:t>
        </w:r>
      </w:ins>
      <w:ins w:id="38" w:author="Osman Aly Elzayat, Mostafa Mohamed" w:date="2020-10-26T13:25:00Z">
        <w:r w:rsidR="009D4602">
          <w:rPr>
            <w:rFonts w:hint="cs"/>
            <w:rtl/>
            <w:lang w:bidi="ar-EG"/>
          </w:rPr>
          <w:t>؛</w:t>
        </w:r>
      </w:ins>
    </w:p>
    <w:p w14:paraId="00D42456" w14:textId="49877ADE" w:rsidR="002C0D96" w:rsidRPr="00284C54" w:rsidRDefault="002C0D96" w:rsidP="002C0D96">
      <w:pPr>
        <w:rPr>
          <w:spacing w:val="-2"/>
          <w:rtl/>
          <w:lang w:bidi="ar-EG"/>
        </w:rPr>
      </w:pPr>
      <w:del w:id="39" w:author="Elbahnassawy, Ganat" w:date="2020-10-23T10:31:00Z">
        <w:r w:rsidRPr="00284C54" w:rsidDel="002C0D96">
          <w:rPr>
            <w:i/>
            <w:iCs/>
            <w:spacing w:val="-2"/>
            <w:rtl/>
            <w:lang w:bidi="ar-EG"/>
          </w:rPr>
          <w:delText>ج</w:delText>
        </w:r>
      </w:del>
      <w:r w:rsidRPr="002C0D96">
        <w:rPr>
          <w:i/>
          <w:iCs/>
          <w:spacing w:val="-2"/>
          <w:sz w:val="2"/>
          <w:szCs w:val="2"/>
          <w:rtl/>
          <w:lang w:bidi="ar-EG"/>
          <w:rPrChange w:id="40" w:author="Elbahnassawy, Ganat" w:date="2020-10-23T10:31:00Z">
            <w:rPr>
              <w:i/>
              <w:iCs/>
              <w:spacing w:val="-2"/>
              <w:rtl/>
              <w:lang w:bidi="ar-EG"/>
            </w:rPr>
          </w:rPrChange>
        </w:rPr>
        <w:t xml:space="preserve"> </w:t>
      </w:r>
      <w:ins w:id="41" w:author="Elbahnassawy, Ganat" w:date="2020-10-23T10:31:00Z">
        <w:r>
          <w:rPr>
            <w:rFonts w:hint="cs"/>
            <w:i/>
            <w:iCs/>
            <w:spacing w:val="-2"/>
            <w:rtl/>
            <w:lang w:bidi="ar-EG"/>
          </w:rPr>
          <w:t>د </w:t>
        </w:r>
      </w:ins>
      <w:r w:rsidRPr="00284C54">
        <w:rPr>
          <w:i/>
          <w:iCs/>
          <w:spacing w:val="-2"/>
          <w:rtl/>
          <w:lang w:bidi="ar-EG"/>
        </w:rPr>
        <w:t>)</w:t>
      </w:r>
      <w:r w:rsidRPr="00284C54">
        <w:rPr>
          <w:spacing w:val="-2"/>
          <w:rtl/>
          <w:lang w:bidi="ar-EG"/>
        </w:rPr>
        <w:tab/>
      </w:r>
      <w:r w:rsidRPr="00284C54">
        <w:rPr>
          <w:rFonts w:hint="cs"/>
          <w:spacing w:val="-2"/>
          <w:rtl/>
          <w:lang w:bidi="ar-EG"/>
        </w:rPr>
        <w:t>أن محتوى الوسائط</w:t>
      </w:r>
      <w:ins w:id="42" w:author="Osman Aly Elzayat, Mostafa Mohamed" w:date="2020-10-26T13:25:00Z">
        <w:r w:rsidR="009D4602">
          <w:rPr>
            <w:rFonts w:hint="cs"/>
            <w:spacing w:val="-2"/>
            <w:rtl/>
            <w:lang w:bidi="ar-EG"/>
          </w:rPr>
          <w:t xml:space="preserve"> الحسية</w:t>
        </w:r>
      </w:ins>
      <w:r w:rsidRPr="00284C54">
        <w:rPr>
          <w:rFonts w:hint="cs"/>
          <w:spacing w:val="-2"/>
          <w:rtl/>
          <w:lang w:bidi="ar-EG"/>
        </w:rPr>
        <w:t xml:space="preserve"> الغامرة غالباً ما يُكتسب ويُنتج في الوقت الحالي للوفاء بمتطلبات تكنولوجيات محددة للبث أو</w:t>
      </w:r>
      <w:r w:rsidRPr="00284C54">
        <w:rPr>
          <w:rFonts w:hint="eastAsia"/>
          <w:spacing w:val="-2"/>
          <w:rtl/>
          <w:lang w:bidi="ar-EG"/>
        </w:rPr>
        <w:t> </w:t>
      </w:r>
      <w:r w:rsidRPr="00284C54">
        <w:rPr>
          <w:rFonts w:hint="cs"/>
          <w:spacing w:val="-2"/>
          <w:rtl/>
          <w:lang w:bidi="ar-EG"/>
        </w:rPr>
        <w:t>التوزيع</w:t>
      </w:r>
      <w:r w:rsidRPr="00284C54">
        <w:rPr>
          <w:spacing w:val="-2"/>
          <w:rtl/>
          <w:lang w:bidi="ar-EG"/>
        </w:rPr>
        <w:t>؛</w:t>
      </w:r>
    </w:p>
    <w:p w14:paraId="6582AFE3" w14:textId="15BFFBE6" w:rsidR="002C0D96" w:rsidRPr="00284C54" w:rsidRDefault="002C0D96" w:rsidP="002C0D96">
      <w:pPr>
        <w:rPr>
          <w:rtl/>
          <w:lang w:bidi="ar-EG"/>
        </w:rPr>
      </w:pPr>
      <w:del w:id="43" w:author="Elbahnassawy, Ganat" w:date="2020-10-23T10:31:00Z">
        <w:r w:rsidRPr="00284C54" w:rsidDel="002C0D96">
          <w:rPr>
            <w:i/>
            <w:iCs/>
            <w:rtl/>
            <w:lang w:bidi="ar-EG"/>
          </w:rPr>
          <w:delText>د</w:delText>
        </w:r>
      </w:del>
      <w:ins w:id="44" w:author="Elbahnassawy, Ganat" w:date="2020-10-23T10:31:00Z">
        <w:r>
          <w:rPr>
            <w:rFonts w:hint="cs"/>
            <w:i/>
            <w:iCs/>
            <w:rtl/>
            <w:lang w:bidi="ar-EG"/>
          </w:rPr>
          <w:t>هـ</w:t>
        </w:r>
      </w:ins>
      <w:r w:rsidRPr="00284C54">
        <w:rPr>
          <w:rFonts w:hint="cs"/>
          <w:i/>
          <w:iCs/>
          <w:rtl/>
          <w:lang w:bidi="ar-EG"/>
        </w:rPr>
        <w:t xml:space="preserve"> </w:t>
      </w:r>
      <w:r w:rsidRPr="00284C54">
        <w:rPr>
          <w:i/>
          <w:iCs/>
          <w:rtl/>
          <w:lang w:bidi="ar-EG"/>
        </w:rPr>
        <w:t>)</w:t>
      </w:r>
      <w:r w:rsidRPr="00284C54">
        <w:rPr>
          <w:rtl/>
          <w:lang w:bidi="ar-EG"/>
        </w:rPr>
        <w:tab/>
      </w:r>
      <w:r w:rsidRPr="00284C54">
        <w:rPr>
          <w:rFonts w:hint="cs"/>
          <w:rtl/>
          <w:lang w:bidi="ar-EG"/>
        </w:rPr>
        <w:t xml:space="preserve">أنه لا توجد أي تدابير أو وسائل متفق عليها لتقييم جودة الصور والصوت المرتبط بها </w:t>
      </w:r>
      <w:ins w:id="45" w:author="Osman Aly Elzayat, Mostafa Mohamed" w:date="2020-10-26T13:55:00Z">
        <w:r w:rsidR="00412A6E">
          <w:rPr>
            <w:rFonts w:hint="cs"/>
            <w:rtl/>
            <w:lang w:bidi="ar-EG"/>
          </w:rPr>
          <w:t>والاستنساخ</w:t>
        </w:r>
      </w:ins>
      <w:ins w:id="46" w:author="Osman Aly Elzayat, Mostafa Mohamed" w:date="2020-10-26T13:27:00Z">
        <w:r w:rsidR="009241B8">
          <w:rPr>
            <w:rFonts w:hint="cs"/>
            <w:rtl/>
            <w:lang w:bidi="ar-EG"/>
          </w:rPr>
          <w:t xml:space="preserve"> اللمسي لمحتوى الوسائط الحسية الغامرة المتقدمة</w:t>
        </w:r>
      </w:ins>
      <w:del w:id="47" w:author="Osman Aly Elzayat, Mostafa Mohamed" w:date="2020-10-26T13:26:00Z">
        <w:r w:rsidRPr="00284C54" w:rsidDel="009241B8">
          <w:rPr>
            <w:rFonts w:hint="cs"/>
            <w:rtl/>
            <w:lang w:bidi="ar-EG"/>
          </w:rPr>
          <w:delText>فيما يخص المحتوى السمعي المرئي الغامر المتقدم</w:delText>
        </w:r>
      </w:del>
      <w:r w:rsidRPr="00284C54">
        <w:rPr>
          <w:rtl/>
          <w:lang w:bidi="ar-EG"/>
        </w:rPr>
        <w:t>؛</w:t>
      </w:r>
    </w:p>
    <w:p w14:paraId="61A27D97" w14:textId="68E02499" w:rsidR="002C0D96" w:rsidRPr="006C1DB7" w:rsidRDefault="002C0D96" w:rsidP="002C0D96">
      <w:pPr>
        <w:rPr>
          <w:rtl/>
        </w:rPr>
      </w:pPr>
      <w:del w:id="48" w:author="Elbahnassawy, Ganat" w:date="2020-10-23T10:32:00Z">
        <w:r w:rsidRPr="00284C54" w:rsidDel="002C0D96">
          <w:rPr>
            <w:i/>
            <w:iCs/>
            <w:rtl/>
            <w:lang w:bidi="ar-EG"/>
          </w:rPr>
          <w:delText>ﻫ</w:delText>
        </w:r>
      </w:del>
      <w:r w:rsidRPr="002C0D96">
        <w:rPr>
          <w:rFonts w:hint="cs"/>
          <w:i/>
          <w:iCs/>
          <w:sz w:val="2"/>
          <w:szCs w:val="2"/>
          <w:rtl/>
          <w:lang w:bidi="ar-EG"/>
        </w:rPr>
        <w:t> </w:t>
      </w:r>
      <w:ins w:id="49" w:author="Elbahnassawy, Ganat" w:date="2020-10-23T10:32:00Z">
        <w:r>
          <w:rPr>
            <w:rFonts w:hint="cs"/>
            <w:i/>
            <w:iCs/>
            <w:rtl/>
            <w:lang w:bidi="ar-EG"/>
          </w:rPr>
          <w:t>و</w:t>
        </w:r>
      </w:ins>
      <w:r w:rsidRPr="00284C54">
        <w:rPr>
          <w:rFonts w:hint="cs"/>
          <w:i/>
          <w:iCs/>
          <w:rtl/>
          <w:lang w:bidi="ar-EG"/>
        </w:rPr>
        <w:t xml:space="preserve"> </w:t>
      </w:r>
      <w:r w:rsidRPr="00284C54">
        <w:rPr>
          <w:i/>
          <w:iCs/>
          <w:rtl/>
          <w:lang w:bidi="ar-EG"/>
        </w:rPr>
        <w:t>)</w:t>
      </w:r>
      <w:r w:rsidRPr="00284C54">
        <w:rPr>
          <w:rtl/>
          <w:lang w:bidi="ar-EG"/>
        </w:rPr>
        <w:tab/>
      </w:r>
      <w:r w:rsidRPr="00284C54">
        <w:rPr>
          <w:rFonts w:hint="cs"/>
          <w:rtl/>
          <w:lang w:bidi="ar-EG"/>
        </w:rPr>
        <w:t xml:space="preserve">أنه لا توجد أي معايير لتحديد ما إذا كانت "جودة التجربة" التي يقدمها </w:t>
      </w:r>
      <w:ins w:id="50" w:author="Osman Aly Elzayat, Mostafa Mohamed" w:date="2020-10-26T13:29:00Z">
        <w:r w:rsidR="009241B8" w:rsidRPr="009241B8">
          <w:rPr>
            <w:rtl/>
            <w:lang w:bidi="ar-EG"/>
          </w:rPr>
          <w:t>محتوى الوسائط الحسية الغامرة المتقدمة</w:t>
        </w:r>
        <w:r w:rsidR="009241B8">
          <w:rPr>
            <w:rFonts w:hint="cs"/>
            <w:rtl/>
            <w:lang w:bidi="ar-EG"/>
          </w:rPr>
          <w:t xml:space="preserve"> </w:t>
        </w:r>
      </w:ins>
      <w:del w:id="51" w:author="Osman Aly Elzayat, Mostafa Mohamed" w:date="2020-10-26T13:29:00Z">
        <w:r w:rsidRPr="00284C54" w:rsidDel="009241B8">
          <w:rPr>
            <w:rFonts w:hint="cs"/>
            <w:rtl/>
            <w:lang w:bidi="ar-EG"/>
          </w:rPr>
          <w:delText xml:space="preserve">المحتوى السمعي المرئي الغامر المتقدم </w:delText>
        </w:r>
      </w:del>
      <w:r w:rsidRPr="00284C54">
        <w:rPr>
          <w:rFonts w:hint="cs"/>
          <w:rtl/>
          <w:lang w:bidi="ar-EG"/>
        </w:rPr>
        <w:t>تفي بتوقعات الجمهور المستهدف</w:t>
      </w:r>
      <w:r w:rsidRPr="00284C54">
        <w:rPr>
          <w:rtl/>
          <w:lang w:bidi="ar-EG"/>
        </w:rPr>
        <w:t>؛</w:t>
      </w:r>
    </w:p>
    <w:p w14:paraId="31B90543" w14:textId="13F98271" w:rsidR="002C0D96" w:rsidRPr="00284C54" w:rsidRDefault="002C0D96" w:rsidP="002C0D96">
      <w:pPr>
        <w:rPr>
          <w:rtl/>
        </w:rPr>
      </w:pPr>
      <w:del w:id="52" w:author="Elbahnassawy, Ganat" w:date="2020-10-23T10:32:00Z">
        <w:r w:rsidRPr="00284C54" w:rsidDel="002C0D96">
          <w:rPr>
            <w:i/>
            <w:iCs/>
            <w:rtl/>
          </w:rPr>
          <w:delText>و</w:delText>
        </w:r>
      </w:del>
      <w:ins w:id="53" w:author="Elbahnassawy, Ganat" w:date="2020-10-23T10:32:00Z">
        <w:r>
          <w:rPr>
            <w:rFonts w:hint="cs"/>
            <w:i/>
            <w:iCs/>
            <w:rtl/>
          </w:rPr>
          <w:t>ز</w:t>
        </w:r>
      </w:ins>
      <w:r w:rsidRPr="00284C54">
        <w:rPr>
          <w:rFonts w:hint="eastAsia"/>
          <w:i/>
          <w:iCs/>
          <w:rtl/>
        </w:rPr>
        <w:t> </w:t>
      </w:r>
      <w:r w:rsidRPr="00284C54">
        <w:rPr>
          <w:rFonts w:hint="cs"/>
          <w:i/>
          <w:iCs/>
          <w:rtl/>
        </w:rPr>
        <w:t>)</w:t>
      </w:r>
      <w:r w:rsidRPr="00284C54">
        <w:rPr>
          <w:rFonts w:hint="cs"/>
          <w:rtl/>
        </w:rPr>
        <w:tab/>
        <w:t>أن الهيئات الإذاعية تقوم بتوزيع محتوى البرامج للجمهور عبر عدد متزايد من منصات البث التفاعلية؛</w:t>
      </w:r>
    </w:p>
    <w:p w14:paraId="220BBB66" w14:textId="18605477" w:rsidR="002C0D96" w:rsidRPr="00284C54" w:rsidRDefault="002C0D96" w:rsidP="002C0D96">
      <w:pPr>
        <w:rPr>
          <w:rtl/>
        </w:rPr>
      </w:pPr>
      <w:del w:id="54" w:author="Elbahnassawy, Ganat" w:date="2020-10-23T10:32:00Z">
        <w:r w:rsidRPr="00284C54" w:rsidDel="002C0D96">
          <w:rPr>
            <w:i/>
            <w:iCs/>
            <w:rtl/>
            <w:lang w:bidi="ar-EG"/>
          </w:rPr>
          <w:delText>ز</w:delText>
        </w:r>
        <w:r w:rsidRPr="00284C54" w:rsidDel="002C0D96">
          <w:rPr>
            <w:rFonts w:hint="cs"/>
            <w:i/>
            <w:iCs/>
            <w:rtl/>
            <w:lang w:bidi="ar-EG"/>
          </w:rPr>
          <w:delText> </w:delText>
        </w:r>
      </w:del>
      <w:ins w:id="55" w:author="Elbahnassawy, Ganat" w:date="2020-10-23T10:32:00Z">
        <w:r>
          <w:rPr>
            <w:rFonts w:hint="cs"/>
            <w:i/>
            <w:iCs/>
            <w:rtl/>
            <w:lang w:bidi="ar-EG"/>
          </w:rPr>
          <w:t>ح</w:t>
        </w:r>
      </w:ins>
      <w:r w:rsidRPr="00284C54">
        <w:rPr>
          <w:rFonts w:hint="cs"/>
          <w:i/>
          <w:iCs/>
          <w:rtl/>
          <w:lang w:bidi="ar-EG"/>
        </w:rPr>
        <w:t>)</w:t>
      </w:r>
      <w:r w:rsidRPr="00284C54">
        <w:rPr>
          <w:rFonts w:hint="cs"/>
          <w:rtl/>
          <w:lang w:bidi="ar-EG"/>
        </w:rPr>
        <w:tab/>
        <w:t>أن</w:t>
      </w:r>
      <w:ins w:id="56" w:author="Osman Aly Elzayat, Mostafa Mohamed" w:date="2020-10-26T13:30:00Z">
        <w:r w:rsidR="009241B8">
          <w:rPr>
            <w:rFonts w:hint="cs"/>
            <w:rtl/>
            <w:lang w:bidi="ar-EG"/>
          </w:rPr>
          <w:t xml:space="preserve"> بعض</w:t>
        </w:r>
      </w:ins>
      <w:r w:rsidRPr="00284C54">
        <w:rPr>
          <w:rFonts w:hint="cs"/>
          <w:rtl/>
          <w:lang w:bidi="ar-EG"/>
        </w:rPr>
        <w:t xml:space="preserve"> المشاهدين أشاروا إلى تعرضهم لإجهاد العين أو الدوخة أو الغثيان عند مشاهدة بعض محتوى الواقع الافتراضي أو</w:t>
      </w:r>
      <w:r w:rsidRPr="00284C54">
        <w:rPr>
          <w:rFonts w:hint="eastAsia"/>
          <w:rtl/>
          <w:lang w:bidi="ar-EG"/>
        </w:rPr>
        <w:t> </w:t>
      </w:r>
      <w:r w:rsidRPr="00284C54">
        <w:rPr>
          <w:rFonts w:hint="cs"/>
          <w:rtl/>
          <w:lang w:bidi="ar-EG"/>
        </w:rPr>
        <w:t>الواقع المزيد، وأن معلمات أداء الأجهزة ووقت العرض ونوع المحتوى كلها عوامل قد تساهم في ردود الأفعال غير</w:t>
      </w:r>
      <w:r w:rsidR="008D3F90">
        <w:rPr>
          <w:rFonts w:hint="eastAsia"/>
          <w:rtl/>
          <w:lang w:bidi="ar-EG"/>
        </w:rPr>
        <w:t> </w:t>
      </w:r>
      <w:r w:rsidRPr="00284C54">
        <w:rPr>
          <w:rFonts w:hint="cs"/>
          <w:rtl/>
          <w:lang w:bidi="ar-EG"/>
        </w:rPr>
        <w:t>المرغوبة هذه،</w:t>
      </w:r>
    </w:p>
    <w:p w14:paraId="37210CA6" w14:textId="77777777" w:rsidR="002C0D96" w:rsidRPr="00284C54" w:rsidRDefault="002C0D96" w:rsidP="002C0D96">
      <w:pPr>
        <w:pStyle w:val="Call"/>
        <w:rPr>
          <w:i w:val="0"/>
          <w:iCs w:val="0"/>
          <w:rtl/>
          <w:lang w:bidi="ar-EG"/>
        </w:rPr>
      </w:pPr>
      <w:r w:rsidRPr="00284C54">
        <w:rPr>
          <w:rtl/>
          <w:lang w:bidi="ar-EG"/>
        </w:rPr>
        <w:t xml:space="preserve">تقرر </w:t>
      </w:r>
      <w:r w:rsidRPr="00284C54">
        <w:rPr>
          <w:rFonts w:hint="cs"/>
          <w:i w:val="0"/>
          <w:iCs w:val="0"/>
          <w:rtl/>
          <w:lang w:bidi="ar-EG"/>
        </w:rPr>
        <w:t>أن تخضع</w:t>
      </w:r>
      <w:r w:rsidRPr="00284C54">
        <w:rPr>
          <w:i w:val="0"/>
          <w:iCs w:val="0"/>
          <w:rtl/>
          <w:lang w:bidi="ar-EG"/>
        </w:rPr>
        <w:t xml:space="preserve"> المسائل التالية</w:t>
      </w:r>
      <w:r w:rsidRPr="00284C54">
        <w:rPr>
          <w:rFonts w:hint="cs"/>
          <w:i w:val="0"/>
          <w:iCs w:val="0"/>
          <w:rtl/>
          <w:lang w:bidi="ar-EG"/>
        </w:rPr>
        <w:t xml:space="preserve"> للدراسة</w:t>
      </w:r>
    </w:p>
    <w:p w14:paraId="09EF18EB" w14:textId="3B4216F1" w:rsidR="002C0D96" w:rsidRPr="00284C54" w:rsidRDefault="002C0D96" w:rsidP="002C0D96">
      <w:pPr>
        <w:rPr>
          <w:rtl/>
          <w:lang w:bidi="ar-EG"/>
        </w:rPr>
      </w:pPr>
      <w:r w:rsidRPr="00284C54">
        <w:t>1</w:t>
      </w:r>
      <w:r w:rsidRPr="00284C54">
        <w:rPr>
          <w:rtl/>
          <w:lang w:bidi="ar-EG"/>
        </w:rPr>
        <w:tab/>
      </w:r>
      <w:r w:rsidRPr="00284C54">
        <w:rPr>
          <w:rFonts w:hint="cs"/>
          <w:rtl/>
          <w:lang w:bidi="ar-EG"/>
        </w:rPr>
        <w:t xml:space="preserve">ما </w:t>
      </w:r>
      <w:r w:rsidRPr="00284C54">
        <w:rPr>
          <w:rFonts w:hint="cs"/>
          <w:rtl/>
        </w:rPr>
        <w:t>هي المعلمات</w:t>
      </w:r>
      <w:ins w:id="57" w:author="Osman Aly Elzayat, Mostafa Mohamed" w:date="2020-10-26T13:31:00Z">
        <w:r w:rsidR="009241B8">
          <w:rPr>
            <w:rFonts w:hint="cs"/>
            <w:rtl/>
          </w:rPr>
          <w:t xml:space="preserve"> السمعية والفيديوية واللمسية</w:t>
        </w:r>
      </w:ins>
      <w:r w:rsidRPr="00284C54">
        <w:rPr>
          <w:rFonts w:hint="cs"/>
          <w:rtl/>
        </w:rPr>
        <w:t xml:space="preserve"> المناسبة لإنتاج وتبادل</w:t>
      </w:r>
      <w:ins w:id="58" w:author="Osman Aly Elzayat, Mostafa Mohamed" w:date="2020-10-26T13:30:00Z">
        <w:r w:rsidR="009241B8">
          <w:rPr>
            <w:rFonts w:hint="cs"/>
            <w:rtl/>
          </w:rPr>
          <w:t xml:space="preserve"> وعرض</w:t>
        </w:r>
      </w:ins>
      <w:r w:rsidRPr="00284C54">
        <w:rPr>
          <w:rFonts w:hint="cs"/>
          <w:rtl/>
        </w:rPr>
        <w:t xml:space="preserve"> </w:t>
      </w:r>
      <w:ins w:id="59" w:author="Osman Aly Elzayat, Mostafa Mohamed" w:date="2020-10-26T13:31:00Z">
        <w:r w:rsidR="009241B8" w:rsidRPr="009241B8">
          <w:rPr>
            <w:rtl/>
          </w:rPr>
          <w:t>محتوى الوسائط الحسية الغامرة المتقدمة</w:t>
        </w:r>
      </w:ins>
      <w:del w:id="60" w:author="Osman Aly Elzayat, Mostafa Mohamed" w:date="2020-10-26T13:31:00Z">
        <w:r w:rsidRPr="00284C54" w:rsidDel="009241B8">
          <w:rPr>
            <w:rFonts w:hint="cs"/>
            <w:rtl/>
          </w:rPr>
          <w:delText xml:space="preserve">المحتوى السمعي المرئي الغامر المتقدم </w:delText>
        </w:r>
      </w:del>
      <w:del w:id="61" w:author="Arabic" w:date="2020-10-26T17:48:00Z">
        <w:r w:rsidRPr="00284C54" w:rsidDel="00714CC7">
          <w:rPr>
            <w:rFonts w:hint="cs"/>
            <w:rtl/>
          </w:rPr>
          <w:delText>على الصعيد الدولي</w:delText>
        </w:r>
      </w:del>
      <w:r w:rsidRPr="00284C54">
        <w:rPr>
          <w:rtl/>
          <w:lang w:bidi="ar-EG"/>
        </w:rPr>
        <w:t>؟</w:t>
      </w:r>
    </w:p>
    <w:p w14:paraId="349BB654" w14:textId="2D73D918" w:rsidR="002C0D96" w:rsidRPr="00284C54" w:rsidRDefault="002C0D96" w:rsidP="002C0D96">
      <w:pPr>
        <w:rPr>
          <w:rtl/>
          <w:lang w:bidi="ar-EG"/>
        </w:rPr>
      </w:pPr>
      <w:r w:rsidRPr="00284C54">
        <w:t>2</w:t>
      </w:r>
      <w:r w:rsidRPr="00284C54">
        <w:tab/>
      </w:r>
      <w:r w:rsidRPr="00284C54">
        <w:rPr>
          <w:rFonts w:hint="cs"/>
          <w:rtl/>
          <w:lang w:bidi="ar-EG"/>
        </w:rPr>
        <w:t xml:space="preserve">ما هي المواد </w:t>
      </w:r>
      <w:r w:rsidRPr="00284C54">
        <w:rPr>
          <w:rtl/>
        </w:rPr>
        <w:t>السمعية والفيديوية والبيانات والبيانات الشرحية</w:t>
      </w:r>
      <w:r w:rsidRPr="00284C54">
        <w:rPr>
          <w:rFonts w:hint="cs"/>
          <w:rtl/>
        </w:rPr>
        <w:t xml:space="preserve"> اللازمة لتمثيل </w:t>
      </w:r>
      <w:del w:id="62" w:author="Osman Aly Elzayat, Mostafa Mohamed" w:date="2020-10-26T13:32:00Z">
        <w:r w:rsidRPr="00284C54" w:rsidDel="009241B8">
          <w:rPr>
            <w:rFonts w:hint="cs"/>
            <w:rtl/>
          </w:rPr>
          <w:delText>ال</w:delText>
        </w:r>
      </w:del>
      <w:del w:id="63" w:author="Gergis, Mina" w:date="2020-10-26T16:57:00Z">
        <w:r w:rsidRPr="00284C54" w:rsidDel="00B30D13">
          <w:rPr>
            <w:rFonts w:hint="cs"/>
            <w:rtl/>
          </w:rPr>
          <w:delText>مشاهد</w:delText>
        </w:r>
      </w:del>
      <w:ins w:id="64" w:author="Gergis, Mina" w:date="2020-10-26T16:57:00Z">
        <w:r w:rsidR="00B30D13">
          <w:rPr>
            <w:rFonts w:hint="cs"/>
            <w:rtl/>
          </w:rPr>
          <w:t>مشاهد</w:t>
        </w:r>
      </w:ins>
      <w:ins w:id="65" w:author="Osman Aly Elzayat, Mostafa Mohamed" w:date="2020-10-26T13:32:00Z">
        <w:r w:rsidR="009241B8">
          <w:rPr>
            <w:rFonts w:hint="cs"/>
            <w:rtl/>
          </w:rPr>
          <w:t xml:space="preserve"> </w:t>
        </w:r>
      </w:ins>
      <w:ins w:id="66" w:author="Osman Aly Elzayat, Mostafa Mohamed" w:date="2020-10-26T13:33:00Z">
        <w:r w:rsidR="009241B8">
          <w:rPr>
            <w:rFonts w:hint="cs"/>
            <w:rtl/>
          </w:rPr>
          <w:t>الوسائط الحسية</w:t>
        </w:r>
      </w:ins>
      <w:r w:rsidRPr="00284C54">
        <w:rPr>
          <w:rFonts w:hint="cs"/>
          <w:rtl/>
        </w:rPr>
        <w:t xml:space="preserve"> الغامرة</w:t>
      </w:r>
      <w:del w:id="67" w:author="Osman Aly Elzayat, Mostafa Mohamed" w:date="2020-10-26T13:33:00Z">
        <w:r w:rsidRPr="00284C54" w:rsidDel="009241B8">
          <w:rPr>
            <w:rFonts w:hint="cs"/>
            <w:rtl/>
          </w:rPr>
          <w:delText xml:space="preserve"> من أي منظور</w:delText>
        </w:r>
      </w:del>
      <w:r w:rsidRPr="00284C54">
        <w:rPr>
          <w:rFonts w:hint="cs"/>
          <w:rtl/>
          <w:lang w:bidi="ar-EG"/>
        </w:rPr>
        <w:t>؟</w:t>
      </w:r>
    </w:p>
    <w:p w14:paraId="54AE8EE1" w14:textId="561EB1F0" w:rsidR="002C0D96" w:rsidRPr="00284C54" w:rsidDel="002C0D96" w:rsidRDefault="002C0D96" w:rsidP="002C0D96">
      <w:pPr>
        <w:rPr>
          <w:del w:id="68" w:author="Elbahnassawy, Ganat" w:date="2020-10-23T10:32:00Z"/>
          <w:rtl/>
          <w:lang w:bidi="ar-EG"/>
        </w:rPr>
      </w:pPr>
      <w:del w:id="69" w:author="Elbahnassawy, Ganat" w:date="2020-10-23T10:32:00Z">
        <w:r w:rsidRPr="00284C54" w:rsidDel="002C0D96">
          <w:delText>3</w:delText>
        </w:r>
        <w:r w:rsidRPr="00284C54" w:rsidDel="002C0D96">
          <w:tab/>
        </w:r>
        <w:r w:rsidRPr="00284C54" w:rsidDel="002C0D96">
          <w:rPr>
            <w:rFonts w:hint="cs"/>
            <w:rtl/>
            <w:lang w:bidi="ar-EG"/>
          </w:rPr>
          <w:delText>ما هي الأنظمة الصوتية والفيديوية الموحدة التي ينبغي استخدامها لإنتاج المحتوى السمعي المرئي الغامر المتقدم وتبادله لتحقيق أقصى قدر من قابلية التشغيل البيني؟</w:delText>
        </w:r>
      </w:del>
    </w:p>
    <w:p w14:paraId="47AC29D3" w14:textId="3DE60B13" w:rsidR="002C0D96" w:rsidRPr="00284C54" w:rsidRDefault="002C0D96" w:rsidP="002C0D96">
      <w:pPr>
        <w:rPr>
          <w:rtl/>
          <w:lang w:bidi="ar-EG"/>
        </w:rPr>
      </w:pPr>
      <w:del w:id="70" w:author="Elbahnassawy, Ganat" w:date="2020-10-23T10:32:00Z">
        <w:r w:rsidRPr="00284C54" w:rsidDel="002C0D96">
          <w:lastRenderedPageBreak/>
          <w:delText>4</w:delText>
        </w:r>
      </w:del>
      <w:ins w:id="71" w:author="Elbahnassawy, Ganat" w:date="2020-10-23T10:32:00Z">
        <w:r>
          <w:rPr>
            <w:rFonts w:hint="cs"/>
            <w:rtl/>
          </w:rPr>
          <w:t>3</w:t>
        </w:r>
      </w:ins>
      <w:r w:rsidRPr="00284C54">
        <w:rPr>
          <w:rtl/>
          <w:lang w:bidi="ar-EG"/>
        </w:rPr>
        <w:tab/>
      </w:r>
      <w:r w:rsidRPr="00284C54">
        <w:rPr>
          <w:rFonts w:hint="cs"/>
          <w:rtl/>
          <w:lang w:bidi="ar-EG"/>
        </w:rPr>
        <w:t xml:space="preserve">ما هي </w:t>
      </w:r>
      <w:ins w:id="72" w:author="Osman Aly Elzayat, Mostafa Mohamed" w:date="2020-10-26T13:34:00Z">
        <w:r w:rsidR="009241B8">
          <w:rPr>
            <w:rFonts w:hint="cs"/>
            <w:rtl/>
            <w:lang w:bidi="ar-EG"/>
          </w:rPr>
          <w:t>ال</w:t>
        </w:r>
      </w:ins>
      <w:r w:rsidRPr="00284C54">
        <w:rPr>
          <w:rFonts w:hint="cs"/>
          <w:rtl/>
          <w:lang w:bidi="ar-EG"/>
        </w:rPr>
        <w:t xml:space="preserve">شروط </w:t>
      </w:r>
      <w:del w:id="73" w:author="Osman Aly Elzayat, Mostafa Mohamed" w:date="2020-10-26T13:33:00Z">
        <w:r w:rsidRPr="00284C54" w:rsidDel="009241B8">
          <w:rPr>
            <w:rFonts w:hint="cs"/>
            <w:rtl/>
            <w:lang w:bidi="ar-EG"/>
          </w:rPr>
          <w:delText xml:space="preserve">المشاهدة والاستماع </w:delText>
        </w:r>
      </w:del>
      <w:r w:rsidRPr="00284C54">
        <w:rPr>
          <w:rFonts w:hint="cs"/>
          <w:rtl/>
          <w:lang w:bidi="ar-EG"/>
        </w:rPr>
        <w:t xml:space="preserve">بما في ذلك </w:t>
      </w:r>
      <w:del w:id="74" w:author="Osman Aly Elzayat, Mostafa Mohamed" w:date="2020-10-26T13:34:00Z">
        <w:r w:rsidRPr="00284C54" w:rsidDel="009241B8">
          <w:rPr>
            <w:rFonts w:hint="cs"/>
            <w:rtl/>
            <w:lang w:bidi="ar-EG"/>
          </w:rPr>
          <w:delText xml:space="preserve">العروض </w:delText>
        </w:r>
      </w:del>
      <w:ins w:id="75" w:author="Osman Aly Elzayat, Mostafa Mohamed" w:date="2020-10-26T13:34:00Z">
        <w:r w:rsidR="009241B8">
          <w:rPr>
            <w:rFonts w:hint="cs"/>
            <w:rtl/>
            <w:lang w:bidi="ar-EG"/>
          </w:rPr>
          <w:t>أجهزة إعادة الإنتاج</w:t>
        </w:r>
        <w:r w:rsidR="009241B8" w:rsidRPr="00284C54">
          <w:rPr>
            <w:rFonts w:hint="cs"/>
            <w:rtl/>
            <w:lang w:bidi="ar-EG"/>
          </w:rPr>
          <w:t xml:space="preserve"> </w:t>
        </w:r>
      </w:ins>
      <w:r w:rsidRPr="00284C54">
        <w:rPr>
          <w:rFonts w:hint="cs"/>
          <w:rtl/>
          <w:lang w:bidi="ar-EG"/>
        </w:rPr>
        <w:t>السمعية المرئية</w:t>
      </w:r>
      <w:ins w:id="76" w:author="Osman Aly Elzayat, Mostafa Mohamed" w:date="2020-10-26T13:34:00Z">
        <w:r w:rsidR="009241B8">
          <w:rPr>
            <w:rFonts w:hint="cs"/>
            <w:rtl/>
            <w:lang w:bidi="ar-EG"/>
          </w:rPr>
          <w:t xml:space="preserve"> واللمسية</w:t>
        </w:r>
      </w:ins>
      <w:r w:rsidRPr="00284C54">
        <w:rPr>
          <w:rFonts w:hint="cs"/>
          <w:rtl/>
          <w:lang w:bidi="ar-EG"/>
        </w:rPr>
        <w:t xml:space="preserve"> التي ينبغي افتراضها لمشاهدة </w:t>
      </w:r>
      <w:ins w:id="77" w:author="Osman Aly Elzayat, Mostafa Mohamed" w:date="2020-10-26T13:35:00Z">
        <w:r w:rsidR="009241B8" w:rsidRPr="009241B8">
          <w:rPr>
            <w:rtl/>
            <w:lang w:bidi="ar-EG"/>
          </w:rPr>
          <w:t>محتوى الوسائط الحسية الغامرة المتقدمة</w:t>
        </w:r>
        <w:r w:rsidR="009241B8" w:rsidRPr="009241B8" w:rsidDel="009241B8">
          <w:rPr>
            <w:rFonts w:hint="cs"/>
            <w:rtl/>
            <w:lang w:bidi="ar-EG"/>
          </w:rPr>
          <w:t xml:space="preserve"> </w:t>
        </w:r>
      </w:ins>
      <w:del w:id="78" w:author="Osman Aly Elzayat, Mostafa Mohamed" w:date="2020-10-26T13:35:00Z">
        <w:r w:rsidRPr="00284C54" w:rsidDel="009241B8">
          <w:rPr>
            <w:rFonts w:hint="cs"/>
            <w:rtl/>
            <w:lang w:bidi="ar-EG"/>
          </w:rPr>
          <w:delText xml:space="preserve">المحتوى السمعي المرئي الغامر المتقدم </w:delText>
        </w:r>
      </w:del>
      <w:r w:rsidRPr="00284C54">
        <w:rPr>
          <w:rFonts w:hint="cs"/>
          <w:rtl/>
          <w:lang w:bidi="ar-EG"/>
        </w:rPr>
        <w:t>في الإنتاج والمشاهدة؟</w:t>
      </w:r>
    </w:p>
    <w:p w14:paraId="32CD668F" w14:textId="2BCC100C" w:rsidR="002C0D96" w:rsidRPr="00284C54" w:rsidRDefault="002C0D96" w:rsidP="002C0D96">
      <w:pPr>
        <w:rPr>
          <w:rtl/>
          <w:lang w:bidi="ar-EG"/>
        </w:rPr>
      </w:pPr>
      <w:del w:id="79" w:author="Elbahnassawy, Ganat" w:date="2020-10-23T10:32:00Z">
        <w:r w:rsidRPr="00284C54" w:rsidDel="002C0D96">
          <w:delText>5</w:delText>
        </w:r>
      </w:del>
      <w:ins w:id="80" w:author="Elbahnassawy, Ganat" w:date="2020-10-23T10:32:00Z">
        <w:r>
          <w:rPr>
            <w:rFonts w:hint="cs"/>
            <w:rtl/>
          </w:rPr>
          <w:t>4</w:t>
        </w:r>
      </w:ins>
      <w:r w:rsidRPr="00284C54">
        <w:rPr>
          <w:rtl/>
          <w:lang w:bidi="ar-EG"/>
        </w:rPr>
        <w:tab/>
      </w:r>
      <w:r w:rsidRPr="00284C54">
        <w:rPr>
          <w:rFonts w:hint="cs"/>
          <w:rtl/>
          <w:lang w:bidi="ar-EG"/>
        </w:rPr>
        <w:t xml:space="preserve">ما هي البيانات الشرحية اللازمة للسماح بتبادل </w:t>
      </w:r>
      <w:ins w:id="81" w:author="Osman Aly Elzayat, Mostafa Mohamed" w:date="2020-10-26T13:36:00Z">
        <w:r w:rsidR="00B66F6C" w:rsidRPr="00B66F6C">
          <w:rPr>
            <w:rtl/>
            <w:lang w:bidi="ar-EG"/>
          </w:rPr>
          <w:t>محتوى الوسائط الحسية الغامرة المتقدمة</w:t>
        </w:r>
        <w:r w:rsidR="00B66F6C" w:rsidRPr="00B66F6C" w:rsidDel="00B66F6C">
          <w:rPr>
            <w:rFonts w:hint="cs"/>
            <w:rtl/>
            <w:lang w:bidi="ar-EG"/>
          </w:rPr>
          <w:t xml:space="preserve"> </w:t>
        </w:r>
      </w:ins>
      <w:del w:id="82" w:author="Osman Aly Elzayat, Mostafa Mohamed" w:date="2020-10-26T13:36:00Z">
        <w:r w:rsidRPr="00284C54" w:rsidDel="00B66F6C">
          <w:rPr>
            <w:rFonts w:hint="cs"/>
            <w:rtl/>
            <w:lang w:bidi="ar-EG"/>
          </w:rPr>
          <w:delText xml:space="preserve">المحتوى السمعي المرئي الغامر المتقدم </w:delText>
        </w:r>
      </w:del>
      <w:r w:rsidRPr="00284C54">
        <w:rPr>
          <w:rFonts w:hint="cs"/>
          <w:rtl/>
          <w:lang w:bidi="ar-EG"/>
        </w:rPr>
        <w:t>واستنساخه على نحو دقيق</w:t>
      </w:r>
      <w:r w:rsidRPr="00284C54">
        <w:rPr>
          <w:rtl/>
          <w:lang w:bidi="ar-EG"/>
        </w:rPr>
        <w:t>؟</w:t>
      </w:r>
    </w:p>
    <w:p w14:paraId="0CE44CCD" w14:textId="77AECF4A" w:rsidR="002C0D96" w:rsidRPr="00284C54" w:rsidRDefault="002C0D96" w:rsidP="002C0D96">
      <w:pPr>
        <w:rPr>
          <w:rtl/>
          <w:lang w:bidi="ar-EG"/>
        </w:rPr>
      </w:pPr>
      <w:del w:id="83" w:author="Elbahnassawy, Ganat" w:date="2020-10-23T10:33:00Z">
        <w:r w:rsidRPr="00284C54" w:rsidDel="002C0D96">
          <w:delText>6</w:delText>
        </w:r>
      </w:del>
      <w:ins w:id="84" w:author="Elbahnassawy, Ganat" w:date="2020-10-23T10:33:00Z">
        <w:r>
          <w:rPr>
            <w:rFonts w:hint="cs"/>
            <w:rtl/>
          </w:rPr>
          <w:t>5</w:t>
        </w:r>
      </w:ins>
      <w:r w:rsidRPr="00284C54">
        <w:rPr>
          <w:rtl/>
          <w:lang w:bidi="ar-EG"/>
        </w:rPr>
        <w:tab/>
      </w:r>
      <w:r w:rsidRPr="00284C54">
        <w:rPr>
          <w:rFonts w:hint="cs"/>
          <w:rtl/>
          <w:lang w:bidi="ar-EG"/>
        </w:rPr>
        <w:t>كيف تتفاعل معلمات الأداء الخاصة بالأجهزة مع قرارات الإنتاج لتجنب أو تقليل إجهاد العين أو الدوخة أو</w:t>
      </w:r>
      <w:r w:rsidRPr="00284C54">
        <w:rPr>
          <w:rFonts w:hint="eastAsia"/>
          <w:rtl/>
          <w:lang w:bidi="ar-EG"/>
        </w:rPr>
        <w:t> </w:t>
      </w:r>
      <w:r w:rsidRPr="00284C54">
        <w:rPr>
          <w:rFonts w:hint="cs"/>
          <w:rtl/>
          <w:lang w:bidi="ar-EG"/>
        </w:rPr>
        <w:t xml:space="preserve">الغثيان لدى الجمهور عند مشاهدة </w:t>
      </w:r>
      <w:ins w:id="85" w:author="Osman Aly Elzayat, Mostafa Mohamed" w:date="2020-10-26T13:37:00Z">
        <w:r w:rsidR="00B66F6C" w:rsidRPr="00B66F6C">
          <w:rPr>
            <w:rtl/>
            <w:lang w:bidi="ar-EG"/>
          </w:rPr>
          <w:t>محتوى الوسائط الحسية الغامرة المتقدمة</w:t>
        </w:r>
      </w:ins>
      <w:del w:id="86" w:author="Osman Aly Elzayat, Mostafa Mohamed" w:date="2020-10-26T13:37:00Z">
        <w:r w:rsidRPr="00284C54" w:rsidDel="00B66F6C">
          <w:rPr>
            <w:rFonts w:hint="cs"/>
            <w:rtl/>
            <w:lang w:bidi="ar-EG"/>
          </w:rPr>
          <w:delText>المحتوى السمعي المرئي الغامر المتقدم</w:delText>
        </w:r>
      </w:del>
      <w:r w:rsidRPr="00284C54">
        <w:rPr>
          <w:rtl/>
          <w:lang w:bidi="ar-EG"/>
        </w:rPr>
        <w:t>؟</w:t>
      </w:r>
    </w:p>
    <w:p w14:paraId="2D630793" w14:textId="77777777" w:rsidR="002C0D96" w:rsidRPr="00284C54" w:rsidRDefault="002C0D96" w:rsidP="002C0D96">
      <w:pPr>
        <w:pStyle w:val="Call"/>
        <w:rPr>
          <w:rtl/>
          <w:lang w:bidi="ar-EG"/>
        </w:rPr>
      </w:pPr>
      <w:r w:rsidRPr="00284C54">
        <w:rPr>
          <w:rtl/>
          <w:lang w:bidi="ar-EG"/>
        </w:rPr>
        <w:t>تقرر كذلك</w:t>
      </w:r>
    </w:p>
    <w:p w14:paraId="4B266798" w14:textId="77777777" w:rsidR="002C0D96" w:rsidRPr="00284C54" w:rsidRDefault="002C0D96" w:rsidP="002C0D96">
      <w:pPr>
        <w:rPr>
          <w:rFonts w:eastAsia="SimSun"/>
          <w:rtl/>
        </w:rPr>
      </w:pPr>
      <w:r w:rsidRPr="00284C54">
        <w:t>1</w:t>
      </w:r>
      <w:r w:rsidRPr="00284C54">
        <w:rPr>
          <w:rtl/>
          <w:lang w:bidi="ar-EG"/>
        </w:rPr>
        <w:tab/>
      </w:r>
      <w:r w:rsidRPr="00284C54">
        <w:rPr>
          <w:rFonts w:eastAsia="SimSun" w:hint="cs"/>
          <w:rtl/>
        </w:rPr>
        <w:t xml:space="preserve">أن تُدرج </w:t>
      </w:r>
      <w:r w:rsidRPr="00284C54">
        <w:rPr>
          <w:rFonts w:eastAsia="SimSun"/>
          <w:rtl/>
        </w:rPr>
        <w:t>نتائج الدراسات أعلاه في توصية (</w:t>
      </w:r>
      <w:r w:rsidRPr="00284C54">
        <w:rPr>
          <w:rFonts w:eastAsia="SimSun" w:hint="cs"/>
          <w:rtl/>
        </w:rPr>
        <w:t>أو أكثر</w:t>
      </w:r>
      <w:r w:rsidRPr="00284C54">
        <w:rPr>
          <w:rFonts w:eastAsia="SimSun"/>
          <w:rtl/>
        </w:rPr>
        <w:t>)</w:t>
      </w:r>
      <w:r w:rsidRPr="00284C54">
        <w:rPr>
          <w:rFonts w:eastAsia="SimSun" w:hint="cs"/>
          <w:rtl/>
        </w:rPr>
        <w:t xml:space="preserve"> و/أو في تقرير (أو أكثر)</w:t>
      </w:r>
      <w:r w:rsidRPr="00284C54">
        <w:rPr>
          <w:rFonts w:eastAsia="SimSun"/>
          <w:rtl/>
        </w:rPr>
        <w:t>؛</w:t>
      </w:r>
    </w:p>
    <w:p w14:paraId="1B612037" w14:textId="77777777" w:rsidR="002C0D96" w:rsidRPr="00284C54" w:rsidRDefault="002C0D96" w:rsidP="002C0D96">
      <w:r w:rsidRPr="00284C54">
        <w:t>2</w:t>
      </w:r>
      <w:r w:rsidRPr="00284C54">
        <w:tab/>
      </w:r>
      <w:r w:rsidRPr="00284C54">
        <w:rPr>
          <w:rFonts w:hint="cs"/>
          <w:rtl/>
          <w:lang w:bidi="ar-EG"/>
        </w:rPr>
        <w:t>أن تُستكمل</w:t>
      </w:r>
      <w:r w:rsidRPr="00284C54">
        <w:rPr>
          <w:rtl/>
          <w:lang w:bidi="ar-EG"/>
        </w:rPr>
        <w:t xml:space="preserve"> الدراسات أعلاه بحلول عام</w:t>
      </w:r>
      <w:r w:rsidRPr="00284C54">
        <w:rPr>
          <w:rFonts w:hint="cs"/>
          <w:rtl/>
          <w:lang w:bidi="ar-EG"/>
        </w:rPr>
        <w:t xml:space="preserve"> </w:t>
      </w:r>
      <w:r w:rsidRPr="00284C54">
        <w:rPr>
          <w:lang w:bidi="ar-EG"/>
        </w:rPr>
        <w:t>2023</w:t>
      </w:r>
      <w:r w:rsidRPr="00284C54">
        <w:rPr>
          <w:rtl/>
          <w:lang w:bidi="ar-EG"/>
        </w:rPr>
        <w:t>.</w:t>
      </w:r>
    </w:p>
    <w:p w14:paraId="781DAA54" w14:textId="77777777" w:rsidR="002C0D96" w:rsidRPr="00284C54" w:rsidRDefault="002C0D96" w:rsidP="002C0D96">
      <w:pPr>
        <w:spacing w:before="360"/>
        <w:rPr>
          <w:rtl/>
        </w:rPr>
      </w:pPr>
      <w:r w:rsidRPr="00284C54">
        <w:rPr>
          <w:rtl/>
          <w:lang w:bidi="ar-EG"/>
        </w:rPr>
        <w:t xml:space="preserve">الفئة: </w:t>
      </w:r>
      <w:r w:rsidRPr="00284C54">
        <w:t>S2</w:t>
      </w:r>
    </w:p>
    <w:p w14:paraId="0195C521" w14:textId="2C87E666" w:rsidR="00F16820" w:rsidRPr="00F16820" w:rsidRDefault="006C5319" w:rsidP="00F16820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</w:t>
      </w:r>
    </w:p>
    <w:sectPr w:rsidR="00F16820" w:rsidRPr="00F16820" w:rsidSect="006C3242">
      <w:headerReference w:type="default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2D30" w14:textId="77777777" w:rsidR="002C0D96" w:rsidRDefault="002C0D96" w:rsidP="006C3242">
      <w:pPr>
        <w:spacing w:before="0" w:line="240" w:lineRule="auto"/>
      </w:pPr>
      <w:r>
        <w:separator/>
      </w:r>
    </w:p>
  </w:endnote>
  <w:endnote w:type="continuationSeparator" w:id="0">
    <w:p w14:paraId="2D734608" w14:textId="77777777" w:rsidR="002C0D96" w:rsidRDefault="002C0D9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3345" w14:textId="2C60C656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9982" w14:textId="77777777" w:rsidR="00873048" w:rsidRPr="00202E76" w:rsidRDefault="00873048" w:rsidP="00873048">
    <w:pPr>
      <w:pStyle w:val="FirstFooter"/>
      <w:spacing w:before="120" w:line="192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fr-CH"/>
      </w:rPr>
    </w:pP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>International Telecommunication Union • Place des Nations, CH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noBreakHyphen/>
      <w:t xml:space="preserve">1211 Geneva 20, Switzerland • 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br/>
      <w:t xml:space="preserve">Tel: +41 22 730 5111 • E-mail: </w:t>
    </w:r>
    <w:hyperlink r:id="rId1" w:history="1">
      <w:r w:rsidRPr="00202E76">
        <w:rPr>
          <w:rStyle w:val="Hyperlink"/>
          <w:sz w:val="19"/>
          <w:szCs w:val="19"/>
          <w:lang w:val="fr-CH"/>
        </w:rPr>
        <w:t>itumail@itu.int</w:t>
      </w:r>
    </w:hyperlink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  • </w:t>
    </w:r>
    <w:r w:rsidRPr="00202E76">
      <w:rPr>
        <w:rFonts w:ascii="Dubai" w:hAnsi="Dubai" w:cs="Dubai"/>
        <w:color w:val="3E8EDE"/>
        <w:sz w:val="18"/>
        <w:szCs w:val="18"/>
        <w:lang w:val="fr-CH"/>
      </w:rPr>
      <w:t xml:space="preserve">Fax: +41 22 733 7256 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• </w:t>
    </w:r>
    <w:r w:rsidRPr="00B30D13">
      <w:rPr>
        <w:rFonts w:ascii="Dubai" w:hAnsi="Dubai" w:cs="Dubai"/>
        <w:color w:val="0000FF"/>
        <w:sz w:val="19"/>
        <w:szCs w:val="19"/>
        <w:u w:val="single"/>
        <w:lang w:val="fr-CH"/>
        <w:rPrChange w:id="87" w:author="Gergis, Mina" w:date="2020-10-26T16:53:00Z">
          <w:rPr>
            <w:rFonts w:ascii="Dubai" w:hAnsi="Dubai" w:cs="Dubai"/>
            <w:color w:val="5B9BD5" w:themeColor="accent1"/>
            <w:sz w:val="19"/>
            <w:szCs w:val="19"/>
            <w:lang w:val="fr-CH"/>
          </w:rPr>
        </w:rPrChange>
      </w:rPr>
      <w:t>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38B6" w14:textId="77777777" w:rsidR="002C0D96" w:rsidRDefault="002C0D96" w:rsidP="006C3242">
      <w:pPr>
        <w:spacing w:before="0" w:line="240" w:lineRule="auto"/>
      </w:pPr>
      <w:r>
        <w:separator/>
      </w:r>
    </w:p>
  </w:footnote>
  <w:footnote w:type="continuationSeparator" w:id="0">
    <w:p w14:paraId="39B69F7E" w14:textId="77777777" w:rsidR="002C0D96" w:rsidRDefault="002C0D96" w:rsidP="006C3242">
      <w:pPr>
        <w:spacing w:before="0" w:line="240" w:lineRule="auto"/>
      </w:pPr>
      <w:r>
        <w:continuationSeparator/>
      </w:r>
    </w:p>
  </w:footnote>
  <w:footnote w:id="1">
    <w:p w14:paraId="299B4797" w14:textId="70546531" w:rsidR="002C0D96" w:rsidRPr="002C0D96" w:rsidRDefault="002C0D96">
      <w:pPr>
        <w:pStyle w:val="FootnoteText"/>
        <w:tabs>
          <w:tab w:val="clear" w:pos="794"/>
          <w:tab w:val="left" w:pos="283"/>
        </w:tabs>
        <w:rPr>
          <w:ins w:id="10" w:author="Elbahnassawy, Ganat" w:date="2020-10-23T10:31:00Z"/>
          <w:sz w:val="18"/>
          <w:szCs w:val="18"/>
          <w:lang w:bidi="ar-EG"/>
        </w:rPr>
        <w:pPrChange w:id="11" w:author="Elbahnassawy, Ganat" w:date="2020-10-23T10:33:00Z">
          <w:pPr>
            <w:pStyle w:val="FootnoteText"/>
          </w:pPr>
        </w:pPrChange>
      </w:pPr>
      <w:ins w:id="12" w:author="Elbahnassawy, Ganat" w:date="2020-10-23T10:31:00Z">
        <w:r w:rsidRPr="002C0D96">
          <w:rPr>
            <w:rStyle w:val="FootnoteReference"/>
          </w:rPr>
          <w:footnoteRef/>
        </w:r>
      </w:ins>
      <w:ins w:id="13" w:author="Elbahnassawy, Ganat" w:date="2020-10-23T10:33:00Z">
        <w:r>
          <w:rPr>
            <w:sz w:val="18"/>
            <w:szCs w:val="18"/>
            <w:rtl/>
          </w:rPr>
          <w:tab/>
        </w:r>
        <w:r w:rsidRPr="002C0D96">
          <w:rPr>
            <w:sz w:val="18"/>
            <w:szCs w:val="18"/>
            <w:rtl/>
            <w:rPrChange w:id="14" w:author="Elbahnassawy, Ganat" w:date="2020-10-23T10:33:00Z">
              <w:rPr>
                <w:rtl/>
              </w:rPr>
            </w:rPrChange>
          </w:rPr>
          <w:t>يُنظر إلى مصطلح "الغامرة" في سياق هذه التوصية على أنه يشمل أي نسق أو وسط أو منصة توفّر للمتلقي أو تشركه بأي طريقة كانت في</w:t>
        </w:r>
        <w:r w:rsidRPr="002C0D96">
          <w:rPr>
            <w:rFonts w:hint="eastAsia"/>
            <w:sz w:val="18"/>
            <w:szCs w:val="18"/>
            <w:rtl/>
            <w:rPrChange w:id="15" w:author="Elbahnassawy, Ganat" w:date="2020-10-23T10:33:00Z">
              <w:rPr>
                <w:rFonts w:hint="eastAsia"/>
                <w:rtl/>
              </w:rPr>
            </w:rPrChange>
          </w:rPr>
          <w:t> </w:t>
        </w:r>
        <w:r w:rsidRPr="002C0D96">
          <w:rPr>
            <w:sz w:val="18"/>
            <w:szCs w:val="18"/>
            <w:rtl/>
            <w:rPrChange w:id="16" w:author="Elbahnassawy, Ganat" w:date="2020-10-23T10:33:00Z">
              <w:rPr>
                <w:rtl/>
              </w:rPr>
            </w:rPrChange>
          </w:rPr>
          <w:t xml:space="preserve">شكل ما من </w:t>
        </w:r>
      </w:ins>
      <w:ins w:id="17" w:author="Arabic" w:date="2020-10-26T17:49:00Z">
        <w:r w:rsidR="0057318F">
          <w:rPr>
            <w:rFonts w:hint="cs"/>
            <w:sz w:val="18"/>
            <w:szCs w:val="18"/>
            <w:rtl/>
          </w:rPr>
          <w:t>أ</w:t>
        </w:r>
      </w:ins>
      <w:ins w:id="18" w:author="Elbahnassawy, Ganat" w:date="2020-10-23T10:33:00Z">
        <w:r w:rsidRPr="002C0D96">
          <w:rPr>
            <w:sz w:val="18"/>
            <w:szCs w:val="18"/>
            <w:rtl/>
            <w:rPrChange w:id="19" w:author="Elbahnassawy, Ganat" w:date="2020-10-23T10:33:00Z">
              <w:rPr>
                <w:rtl/>
              </w:rPr>
            </w:rPrChange>
          </w:rPr>
          <w:t>شكال التفاعل أو التحكم في عرض المحتوى</w:t>
        </w:r>
      </w:ins>
      <w:ins w:id="20" w:author="Osman Aly Elzayat, Mostafa Mohamed" w:date="2020-10-26T13:52:00Z">
        <w:r w:rsidR="00412A6E">
          <w:rPr>
            <w:rFonts w:hint="cs"/>
            <w:sz w:val="18"/>
            <w:szCs w:val="18"/>
            <w:rtl/>
          </w:rPr>
          <w:t xml:space="preserve"> باستخدام </w:t>
        </w:r>
      </w:ins>
      <w:ins w:id="21" w:author="Osman Aly Elzayat, Mostafa Mohamed" w:date="2020-10-26T13:53:00Z">
        <w:r w:rsidR="00412A6E">
          <w:rPr>
            <w:rFonts w:hint="cs"/>
            <w:sz w:val="18"/>
            <w:szCs w:val="18"/>
            <w:rtl/>
          </w:rPr>
          <w:t>التكنولوجيات القائمة على الإدراك مثل</w:t>
        </w:r>
      </w:ins>
      <w:ins w:id="22" w:author="Osman Aly Elzayat, Mostafa Mohamed" w:date="2020-10-26T13:54:00Z">
        <w:r w:rsidR="00412A6E">
          <w:rPr>
            <w:rFonts w:hint="cs"/>
            <w:sz w:val="18"/>
            <w:szCs w:val="18"/>
            <w:rtl/>
          </w:rPr>
          <w:t xml:space="preserve"> التكنولوجيات السمعية والفيديوية واللمسية</w:t>
        </w:r>
      </w:ins>
      <w:ins w:id="23" w:author="Elbahnassawy, Ganat" w:date="2020-10-23T10:33:00Z">
        <w:r w:rsidRPr="002C0D96">
          <w:rPr>
            <w:sz w:val="18"/>
            <w:szCs w:val="18"/>
            <w:rtl/>
            <w:rPrChange w:id="24" w:author="Elbahnassawy, Ganat" w:date="2020-10-23T10:33:00Z">
              <w:rPr>
                <w:rtl/>
              </w:rPr>
            </w:rPrChange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9CBA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8A1E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</w:rPr>
      <w:drawing>
        <wp:inline distT="0" distB="0" distL="0" distR="0" wp14:anchorId="794E9980" wp14:editId="5763B551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g, Xiaojing">
    <w15:presenceInfo w15:providerId="AD" w15:userId="S::xiaojing.song@itu.int::b1dd998c-8972-4ce9-a7be-e2479ab3d6fa"/>
  </w15:person>
  <w15:person w15:author="Gergis, Mina">
    <w15:presenceInfo w15:providerId="AD" w15:userId="S::mina.gergis@itu.int::10a0710e-5a13-4294-a35b-aa0b5e72d895"/>
  </w15:person>
  <w15:person w15:author="Osman Aly Elzayat, Mostafa Mohamed">
    <w15:presenceInfo w15:providerId="AD" w15:userId="S::mostafamohamed.osmanalyelzayat@itu.int::d9e3c929-cdd5-4d0b-bb31-1b7a97557832"/>
  </w15:person>
  <w15:person w15:author="Elbahnassawy, Ganat">
    <w15:presenceInfo w15:providerId="AD" w15:userId="S::ganat.elbahnassawy@itu.int::fe085088-6b1d-44e0-a867-d463210ff1fb"/>
  </w15:person>
  <w15:person w15:author="Arabic">
    <w15:presenceInfo w15:providerId="None" w15:userId="Arab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6"/>
    <w:rsid w:val="0006468A"/>
    <w:rsid w:val="00090574"/>
    <w:rsid w:val="000C1C0E"/>
    <w:rsid w:val="000C548A"/>
    <w:rsid w:val="000F7BBE"/>
    <w:rsid w:val="001074FE"/>
    <w:rsid w:val="00150DB9"/>
    <w:rsid w:val="00162BBF"/>
    <w:rsid w:val="00192DD7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C0D96"/>
    <w:rsid w:val="002E6541"/>
    <w:rsid w:val="00334924"/>
    <w:rsid w:val="003409BC"/>
    <w:rsid w:val="00357185"/>
    <w:rsid w:val="00383829"/>
    <w:rsid w:val="003F4B29"/>
    <w:rsid w:val="0040138B"/>
    <w:rsid w:val="00412A6E"/>
    <w:rsid w:val="0042686F"/>
    <w:rsid w:val="004317D8"/>
    <w:rsid w:val="00434183"/>
    <w:rsid w:val="00443869"/>
    <w:rsid w:val="00447F32"/>
    <w:rsid w:val="004E11DC"/>
    <w:rsid w:val="00525DDD"/>
    <w:rsid w:val="005374A9"/>
    <w:rsid w:val="005409AC"/>
    <w:rsid w:val="0055516A"/>
    <w:rsid w:val="0057318F"/>
    <w:rsid w:val="0058491B"/>
    <w:rsid w:val="00592EA5"/>
    <w:rsid w:val="005A3170"/>
    <w:rsid w:val="005D2C56"/>
    <w:rsid w:val="00677396"/>
    <w:rsid w:val="0069200F"/>
    <w:rsid w:val="006A65CB"/>
    <w:rsid w:val="006C3242"/>
    <w:rsid w:val="006C5319"/>
    <w:rsid w:val="006C7CC0"/>
    <w:rsid w:val="006F63F7"/>
    <w:rsid w:val="007025C7"/>
    <w:rsid w:val="00706D7A"/>
    <w:rsid w:val="00714CC7"/>
    <w:rsid w:val="00722F0D"/>
    <w:rsid w:val="00727183"/>
    <w:rsid w:val="0074420E"/>
    <w:rsid w:val="00783E26"/>
    <w:rsid w:val="007C3BC7"/>
    <w:rsid w:val="007C3BCD"/>
    <w:rsid w:val="007C70E1"/>
    <w:rsid w:val="007D4ACF"/>
    <w:rsid w:val="007E106A"/>
    <w:rsid w:val="007F0787"/>
    <w:rsid w:val="00810B7B"/>
    <w:rsid w:val="0082358A"/>
    <w:rsid w:val="008235CD"/>
    <w:rsid w:val="008247DE"/>
    <w:rsid w:val="00840B10"/>
    <w:rsid w:val="008513CB"/>
    <w:rsid w:val="00873048"/>
    <w:rsid w:val="008A7F84"/>
    <w:rsid w:val="008D225E"/>
    <w:rsid w:val="008D3F90"/>
    <w:rsid w:val="0091702E"/>
    <w:rsid w:val="00923B0C"/>
    <w:rsid w:val="009241B8"/>
    <w:rsid w:val="0094021C"/>
    <w:rsid w:val="00952F86"/>
    <w:rsid w:val="00982B28"/>
    <w:rsid w:val="009D313F"/>
    <w:rsid w:val="009D4602"/>
    <w:rsid w:val="00A47A5A"/>
    <w:rsid w:val="00A6683B"/>
    <w:rsid w:val="00A97F94"/>
    <w:rsid w:val="00AA7EA2"/>
    <w:rsid w:val="00B03099"/>
    <w:rsid w:val="00B05BC8"/>
    <w:rsid w:val="00B20C86"/>
    <w:rsid w:val="00B30D13"/>
    <w:rsid w:val="00B64B47"/>
    <w:rsid w:val="00B66F6C"/>
    <w:rsid w:val="00BF3620"/>
    <w:rsid w:val="00C002DE"/>
    <w:rsid w:val="00C11D92"/>
    <w:rsid w:val="00C53BF8"/>
    <w:rsid w:val="00C610ED"/>
    <w:rsid w:val="00C66157"/>
    <w:rsid w:val="00C674FE"/>
    <w:rsid w:val="00C67501"/>
    <w:rsid w:val="00C75633"/>
    <w:rsid w:val="00CB4404"/>
    <w:rsid w:val="00CE2EE1"/>
    <w:rsid w:val="00CE3349"/>
    <w:rsid w:val="00CE36E5"/>
    <w:rsid w:val="00CF27F5"/>
    <w:rsid w:val="00CF3FFD"/>
    <w:rsid w:val="00D07DE7"/>
    <w:rsid w:val="00D10CCF"/>
    <w:rsid w:val="00D21B26"/>
    <w:rsid w:val="00D77D0F"/>
    <w:rsid w:val="00D85F2F"/>
    <w:rsid w:val="00DA1CF0"/>
    <w:rsid w:val="00DB2F67"/>
    <w:rsid w:val="00DC1E02"/>
    <w:rsid w:val="00DC24B4"/>
    <w:rsid w:val="00DC5FB0"/>
    <w:rsid w:val="00DF16DC"/>
    <w:rsid w:val="00E25985"/>
    <w:rsid w:val="00E45211"/>
    <w:rsid w:val="00E473C5"/>
    <w:rsid w:val="00E92863"/>
    <w:rsid w:val="00EB796D"/>
    <w:rsid w:val="00EE17B3"/>
    <w:rsid w:val="00F051F6"/>
    <w:rsid w:val="00F058DC"/>
    <w:rsid w:val="00F16820"/>
    <w:rsid w:val="00F24FC4"/>
    <w:rsid w:val="00F2676C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248E10"/>
  <w15:chartTrackingRefBased/>
  <w15:docId w15:val="{E280A090-9254-4E3F-AE6A-C7FEE643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uiPriority w:val="99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paragraph" w:customStyle="1" w:styleId="enumlev10">
    <w:name w:val="enumlev1"/>
    <w:basedOn w:val="Normal"/>
    <w:uiPriority w:val="99"/>
    <w:rsid w:val="002C0D96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paragraph" w:customStyle="1" w:styleId="AnnexNotitle">
    <w:name w:val="Annex_No &amp; title"/>
    <w:basedOn w:val="Annextitle"/>
    <w:qFormat/>
    <w:rsid w:val="002C0D96"/>
    <w:pPr>
      <w:spacing w:before="480"/>
    </w:pPr>
  </w:style>
  <w:style w:type="paragraph" w:customStyle="1" w:styleId="Questiontitle">
    <w:name w:val="Question_title"/>
    <w:basedOn w:val="Normal"/>
    <w:link w:val="QuestiontitleChar"/>
    <w:qFormat/>
    <w:rsid w:val="002C0D96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360"/>
      <w:jc w:val="center"/>
    </w:pPr>
    <w:rPr>
      <w:b/>
      <w:bCs/>
      <w:sz w:val="28"/>
      <w:szCs w:val="28"/>
      <w:lang w:bidi="ar-EG"/>
    </w:rPr>
  </w:style>
  <w:style w:type="paragraph" w:customStyle="1" w:styleId="QuestionNoBR">
    <w:name w:val="Question_No_BR"/>
    <w:basedOn w:val="Normal"/>
    <w:qFormat/>
    <w:rsid w:val="002C0D96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sz w:val="24"/>
      <w:szCs w:val="24"/>
    </w:rPr>
  </w:style>
  <w:style w:type="paragraph" w:customStyle="1" w:styleId="Questiondate">
    <w:name w:val="Question_date"/>
    <w:basedOn w:val="Date"/>
    <w:uiPriority w:val="99"/>
    <w:qFormat/>
    <w:rsid w:val="002C0D96"/>
  </w:style>
  <w:style w:type="character" w:customStyle="1" w:styleId="NormalaftertitleChar">
    <w:name w:val="Normal after title Char"/>
    <w:basedOn w:val="DefaultParagraphFont"/>
    <w:link w:val="Normalaftertitle"/>
    <w:rsid w:val="002C0D96"/>
    <w:rPr>
      <w:rFonts w:ascii="Dubai" w:hAnsi="Dubai" w:cs="Dubai"/>
      <w:lang w:bidi="ar-SY"/>
    </w:rPr>
  </w:style>
  <w:style w:type="character" w:customStyle="1" w:styleId="CallChar">
    <w:name w:val="Call Char"/>
    <w:basedOn w:val="DefaultParagraphFont"/>
    <w:link w:val="Call"/>
    <w:uiPriority w:val="99"/>
    <w:locked/>
    <w:rsid w:val="002C0D96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rsid w:val="002C0D96"/>
    <w:rPr>
      <w:rFonts w:ascii="Dubai" w:hAnsi="Dubai" w:cs="Dubai"/>
      <w:b/>
      <w:bCs/>
      <w:sz w:val="28"/>
      <w:szCs w:val="28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0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FADB7C92EA400BACA11DDA70CB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DE1F-6A3E-4A9E-A941-A353B4A0609A}"/>
      </w:docPartPr>
      <w:docPartBody>
        <w:p w:rsidR="00E910CF" w:rsidRDefault="000A6B06" w:rsidP="000A6B06">
          <w:pPr>
            <w:pStyle w:val="A9FADB7C92EA400BACA11DDA70CBEC75"/>
          </w:pPr>
          <w:r w:rsidRPr="002033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C5C7B22C248E1B5EE803C2F9D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381CD-30A3-43C4-8530-896E83AD02C3}"/>
      </w:docPartPr>
      <w:docPartBody>
        <w:p w:rsidR="00E910CF" w:rsidRDefault="000A6B06" w:rsidP="000A6B06">
          <w:pPr>
            <w:pStyle w:val="57EC5C7B22C248E1B5EE803C2F9DE731"/>
          </w:pPr>
          <w:r w:rsidRPr="006B56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06"/>
    <w:rsid w:val="000A6B06"/>
    <w:rsid w:val="002F480C"/>
    <w:rsid w:val="00E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0C"/>
    <w:rPr>
      <w:color w:val="808080"/>
    </w:rPr>
  </w:style>
  <w:style w:type="paragraph" w:customStyle="1" w:styleId="A9FADB7C92EA400BACA11DDA70CBEC75">
    <w:name w:val="A9FADB7C92EA400BACA11DDA70CBEC75"/>
    <w:rsid w:val="000A6B06"/>
  </w:style>
  <w:style w:type="paragraph" w:customStyle="1" w:styleId="57EC5C7B22C248E1B5EE803C2F9DE731">
    <w:name w:val="57EC5C7B22C248E1B5EE803C2F9DE731"/>
    <w:rsid w:val="000A6B06"/>
  </w:style>
  <w:style w:type="paragraph" w:customStyle="1" w:styleId="7CF9A5C9AF054C4DB8891D2EFF007B93">
    <w:name w:val="7CF9A5C9AF054C4DB8891D2EFF007B93"/>
    <w:rsid w:val="002F480C"/>
  </w:style>
  <w:style w:type="paragraph" w:customStyle="1" w:styleId="5E1BCD59969346849035F3FCBBFE2E40">
    <w:name w:val="5E1BCD59969346849035F3FCBBFE2E40"/>
    <w:rsid w:val="002F480C"/>
  </w:style>
  <w:style w:type="paragraph" w:customStyle="1" w:styleId="DBBBB2446881441AB3C4539F24D85940">
    <w:name w:val="DBBBB2446881441AB3C4539F24D85940"/>
    <w:rsid w:val="002F480C"/>
  </w:style>
  <w:style w:type="paragraph" w:customStyle="1" w:styleId="E36DAE5C6E99488095B7034A833FB653">
    <w:name w:val="E36DAE5C6E99488095B7034A833FB653"/>
    <w:rsid w:val="002F480C"/>
  </w:style>
  <w:style w:type="paragraph" w:customStyle="1" w:styleId="7372CD686F764C22B2A9E6F186A42EC7">
    <w:name w:val="7372CD686F764C22B2A9E6F186A42EC7"/>
    <w:rsid w:val="002F480C"/>
  </w:style>
  <w:style w:type="paragraph" w:customStyle="1" w:styleId="9370AB96FECA4B3EB2C5FAF35A6E419A">
    <w:name w:val="9370AB96FECA4B3EB2C5FAF35A6E419A"/>
    <w:rsid w:val="002F4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858F2-0EF8-4BDD-A2E3-1E57B7CE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BR</cp:lastModifiedBy>
  <cp:revision>2</cp:revision>
  <dcterms:created xsi:type="dcterms:W3CDTF">2020-10-29T12:30:00Z</dcterms:created>
  <dcterms:modified xsi:type="dcterms:W3CDTF">2020-10-29T12:30:00Z</dcterms:modified>
</cp:coreProperties>
</file>