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jc w:val="center"/>
        <w:tblLayout w:type="fixed"/>
        <w:tblLook w:val="04A0" w:firstRow="1" w:lastRow="0" w:firstColumn="1" w:lastColumn="0" w:noHBand="0" w:noVBand="1"/>
      </w:tblPr>
      <w:tblGrid>
        <w:gridCol w:w="1526"/>
        <w:gridCol w:w="5528"/>
        <w:gridCol w:w="2835"/>
      </w:tblGrid>
      <w:tr w:rsidR="00E53DCE" w:rsidRPr="00D00AD1" w14:paraId="71AFDA75" w14:textId="77777777" w:rsidTr="00306452">
        <w:trPr>
          <w:jc w:val="center"/>
        </w:trPr>
        <w:tc>
          <w:tcPr>
            <w:tcW w:w="9889" w:type="dxa"/>
            <w:gridSpan w:val="3"/>
            <w:shd w:val="clear" w:color="auto" w:fill="auto"/>
          </w:tcPr>
          <w:p w14:paraId="695F70D5" w14:textId="77777777" w:rsidR="00E53DCE" w:rsidRPr="00D00AD1" w:rsidRDefault="00A96D3A" w:rsidP="00CD1697">
            <w:pPr>
              <w:spacing w:before="0"/>
              <w:jc w:val="left"/>
              <w:rPr>
                <w:rFonts w:cstheme="minorHAnsi"/>
                <w:b/>
                <w:bCs/>
                <w:color w:val="808080"/>
                <w:sz w:val="28"/>
                <w:szCs w:val="28"/>
                <w:lang w:val="es-ES_tradnl"/>
              </w:rPr>
            </w:pPr>
            <w:bookmarkStart w:id="0" w:name="_GoBack"/>
            <w:bookmarkEnd w:id="0"/>
            <w:r w:rsidRPr="00D00AD1">
              <w:rPr>
                <w:rFonts w:cstheme="minorHAnsi"/>
                <w:b/>
                <w:bCs/>
                <w:color w:val="808080"/>
                <w:sz w:val="28"/>
                <w:szCs w:val="28"/>
                <w:lang w:val="es-ES_tradnl"/>
              </w:rPr>
              <w:t>Oficina de Radiocomunicaciones (BR)</w:t>
            </w:r>
          </w:p>
          <w:p w14:paraId="0D7882B6" w14:textId="77777777" w:rsidR="00E53DCE" w:rsidRPr="00D00AD1" w:rsidRDefault="00E53DCE" w:rsidP="00CD1697">
            <w:pPr>
              <w:spacing w:before="0"/>
              <w:jc w:val="left"/>
              <w:rPr>
                <w:rFonts w:cstheme="minorHAnsi"/>
                <w:b/>
                <w:bCs/>
                <w:color w:val="808080"/>
                <w:sz w:val="28"/>
                <w:szCs w:val="28"/>
                <w:lang w:val="es-ES_tradnl"/>
              </w:rPr>
            </w:pPr>
          </w:p>
          <w:p w14:paraId="633B36BD" w14:textId="77777777" w:rsidR="00E53DCE" w:rsidRPr="00D00AD1" w:rsidRDefault="00E53DCE" w:rsidP="00CD1697">
            <w:pPr>
              <w:spacing w:before="0"/>
              <w:jc w:val="left"/>
              <w:rPr>
                <w:rFonts w:cs="Times New Roman Bold"/>
                <w:b/>
                <w:bCs/>
                <w:color w:val="808080"/>
                <w:sz w:val="28"/>
                <w:szCs w:val="28"/>
                <w:lang w:val="es-ES_tradnl"/>
              </w:rPr>
            </w:pPr>
          </w:p>
        </w:tc>
      </w:tr>
      <w:tr w:rsidR="00E53DCE" w:rsidRPr="00D00AD1" w14:paraId="2D6BD3B0" w14:textId="77777777" w:rsidTr="00306452">
        <w:trPr>
          <w:jc w:val="center"/>
        </w:trPr>
        <w:tc>
          <w:tcPr>
            <w:tcW w:w="7054" w:type="dxa"/>
            <w:gridSpan w:val="2"/>
            <w:shd w:val="clear" w:color="auto" w:fill="auto"/>
          </w:tcPr>
          <w:p w14:paraId="025CA6A1" w14:textId="77777777" w:rsidR="00E53DCE" w:rsidRPr="00D00AD1" w:rsidRDefault="00A96D3A" w:rsidP="00CD1697">
            <w:pPr>
              <w:spacing w:before="0"/>
              <w:jc w:val="left"/>
              <w:rPr>
                <w:szCs w:val="24"/>
                <w:lang w:val="es-ES_tradnl"/>
              </w:rPr>
            </w:pPr>
            <w:r w:rsidRPr="00D00AD1">
              <w:rPr>
                <w:szCs w:val="24"/>
                <w:lang w:val="es-ES_tradnl"/>
              </w:rPr>
              <w:t>Circular Administrativa</w:t>
            </w:r>
          </w:p>
          <w:p w14:paraId="37712629" w14:textId="3767E622" w:rsidR="00E53DCE" w:rsidRPr="00D00AD1" w:rsidRDefault="00E53DCE" w:rsidP="00CD1697">
            <w:pPr>
              <w:spacing w:before="0"/>
              <w:jc w:val="left"/>
              <w:rPr>
                <w:b/>
                <w:bCs/>
                <w:szCs w:val="24"/>
                <w:lang w:val="es-ES_tradnl"/>
              </w:rPr>
            </w:pPr>
            <w:r w:rsidRPr="00D00AD1">
              <w:rPr>
                <w:b/>
                <w:bCs/>
                <w:szCs w:val="24"/>
                <w:lang w:val="es-ES_tradnl"/>
              </w:rPr>
              <w:t>CA</w:t>
            </w:r>
            <w:r w:rsidR="002E6646" w:rsidRPr="00D00AD1">
              <w:rPr>
                <w:b/>
                <w:bCs/>
                <w:szCs w:val="24"/>
                <w:lang w:val="es-ES_tradnl"/>
              </w:rPr>
              <w:t>CE</w:t>
            </w:r>
            <w:r w:rsidRPr="00D00AD1">
              <w:rPr>
                <w:b/>
                <w:bCs/>
                <w:szCs w:val="24"/>
                <w:lang w:val="es-ES_tradnl"/>
              </w:rPr>
              <w:t>/</w:t>
            </w:r>
            <w:r w:rsidR="006759E0">
              <w:rPr>
                <w:b/>
                <w:bCs/>
                <w:szCs w:val="24"/>
                <w:lang w:val="es-ES_tradnl"/>
              </w:rPr>
              <w:t>961</w:t>
            </w:r>
          </w:p>
        </w:tc>
        <w:tc>
          <w:tcPr>
            <w:tcW w:w="2835" w:type="dxa"/>
            <w:shd w:val="clear" w:color="auto" w:fill="auto"/>
          </w:tcPr>
          <w:p w14:paraId="0AD1CB2A" w14:textId="65ED1741" w:rsidR="00E53DCE" w:rsidRPr="00D00AD1" w:rsidRDefault="00F620C7" w:rsidP="00CD1697">
            <w:pPr>
              <w:spacing w:before="0"/>
              <w:jc w:val="right"/>
              <w:rPr>
                <w:szCs w:val="24"/>
                <w:lang w:val="es-ES_tradnl"/>
              </w:rPr>
            </w:pPr>
            <w:sdt>
              <w:sdtPr>
                <w:rPr>
                  <w:rFonts w:cs="Arial"/>
                  <w:szCs w:val="24"/>
                  <w:lang w:val="fr-FR"/>
                </w:rPr>
                <w:alias w:val="Fecha"/>
                <w:tag w:val="Fecha"/>
                <w:id w:val="1413582770"/>
                <w:placeholder>
                  <w:docPart w:val="51591FC3DA584A6D8E2235DF7659D54C"/>
                </w:placeholder>
                <w:date w:fullDate="2020-10-29T00:00:00Z">
                  <w:dateFormat w:val="d' de 'MMMM' de 'yyyy"/>
                  <w:lid w:val="es-ES"/>
                  <w:storeMappedDataAs w:val="date"/>
                  <w:calendar w:val="gregorian"/>
                </w:date>
              </w:sdtPr>
              <w:sdtEndPr/>
              <w:sdtContent>
                <w:r w:rsidR="006759E0">
                  <w:rPr>
                    <w:rFonts w:cs="Arial"/>
                    <w:szCs w:val="24"/>
                    <w:lang w:val="es-ES"/>
                  </w:rPr>
                  <w:t>29 de octubre de 2020</w:t>
                </w:r>
              </w:sdtContent>
            </w:sdt>
          </w:p>
        </w:tc>
      </w:tr>
      <w:tr w:rsidR="00E53DCE" w:rsidRPr="00D00AD1" w14:paraId="7C5B8372" w14:textId="77777777" w:rsidTr="00306452">
        <w:trPr>
          <w:jc w:val="center"/>
        </w:trPr>
        <w:tc>
          <w:tcPr>
            <w:tcW w:w="9889" w:type="dxa"/>
            <w:gridSpan w:val="3"/>
            <w:shd w:val="clear" w:color="auto" w:fill="auto"/>
          </w:tcPr>
          <w:p w14:paraId="1CA4E114" w14:textId="77777777" w:rsidR="00E53DCE" w:rsidRPr="00D00AD1" w:rsidRDefault="00E53DCE" w:rsidP="00CD1697">
            <w:pPr>
              <w:spacing w:before="0"/>
              <w:jc w:val="left"/>
              <w:rPr>
                <w:rFonts w:cs="Arial"/>
                <w:szCs w:val="24"/>
                <w:lang w:val="es-ES_tradnl"/>
              </w:rPr>
            </w:pPr>
          </w:p>
        </w:tc>
      </w:tr>
      <w:tr w:rsidR="00E53DCE" w:rsidRPr="00D00AD1" w14:paraId="5A37585F" w14:textId="77777777" w:rsidTr="00306452">
        <w:trPr>
          <w:jc w:val="center"/>
        </w:trPr>
        <w:tc>
          <w:tcPr>
            <w:tcW w:w="9889" w:type="dxa"/>
            <w:gridSpan w:val="3"/>
            <w:shd w:val="clear" w:color="auto" w:fill="auto"/>
          </w:tcPr>
          <w:p w14:paraId="5DCE9BAE" w14:textId="77777777" w:rsidR="00E53DCE" w:rsidRPr="00D00AD1" w:rsidRDefault="00E53DCE" w:rsidP="00CD1697">
            <w:pPr>
              <w:spacing w:before="0"/>
              <w:jc w:val="left"/>
              <w:rPr>
                <w:szCs w:val="24"/>
                <w:lang w:val="es-ES_tradnl"/>
              </w:rPr>
            </w:pPr>
          </w:p>
        </w:tc>
      </w:tr>
      <w:tr w:rsidR="00E53DCE" w:rsidRPr="0073218C" w14:paraId="5533A6C0" w14:textId="77777777" w:rsidTr="00306452">
        <w:trPr>
          <w:jc w:val="center"/>
        </w:trPr>
        <w:tc>
          <w:tcPr>
            <w:tcW w:w="9889" w:type="dxa"/>
            <w:gridSpan w:val="3"/>
            <w:shd w:val="clear" w:color="auto" w:fill="auto"/>
          </w:tcPr>
          <w:p w14:paraId="18461F83" w14:textId="06F61CC8" w:rsidR="00E53DCE" w:rsidRPr="00D00AD1" w:rsidRDefault="002E6646" w:rsidP="00CD1697">
            <w:pPr>
              <w:spacing w:before="0"/>
              <w:jc w:val="left"/>
              <w:rPr>
                <w:b/>
                <w:bCs/>
                <w:szCs w:val="24"/>
                <w:lang w:val="es-ES_tradnl"/>
              </w:rPr>
            </w:pPr>
            <w:r w:rsidRPr="00D00AD1">
              <w:rPr>
                <w:b/>
                <w:bCs/>
                <w:lang w:val="es-ES_tradnl"/>
              </w:rPr>
              <w:t xml:space="preserve">A las Administraciones de los Estados Miembros de la UIT, a los Miembros del Sector de Radiocomunicaciones, a los Asociados del UIT-R que participan en los trabajos de la </w:t>
            </w:r>
            <w:r w:rsidR="00367ECB">
              <w:rPr>
                <w:b/>
                <w:bCs/>
                <w:lang w:val="es-ES_tradnl"/>
              </w:rPr>
              <w:br/>
            </w:r>
            <w:r w:rsidRPr="00D00AD1">
              <w:rPr>
                <w:b/>
                <w:bCs/>
                <w:lang w:val="es-ES_tradnl"/>
              </w:rPr>
              <w:t xml:space="preserve">Comisión de Estudio </w:t>
            </w:r>
            <w:r w:rsidR="006759E0">
              <w:rPr>
                <w:b/>
                <w:bCs/>
                <w:lang w:val="es-ES_tradnl"/>
              </w:rPr>
              <w:t>6</w:t>
            </w:r>
            <w:r w:rsidRPr="00D00AD1">
              <w:rPr>
                <w:b/>
                <w:bCs/>
                <w:lang w:val="es-ES_tradnl"/>
              </w:rPr>
              <w:t xml:space="preserve"> de Radiocomunicaciones y a las Instituciones Académicas de la UIT</w:t>
            </w:r>
          </w:p>
        </w:tc>
      </w:tr>
      <w:tr w:rsidR="00E53DCE" w:rsidRPr="0073218C" w14:paraId="0A3391CC" w14:textId="77777777" w:rsidTr="00306452">
        <w:trPr>
          <w:jc w:val="center"/>
        </w:trPr>
        <w:tc>
          <w:tcPr>
            <w:tcW w:w="9889" w:type="dxa"/>
            <w:gridSpan w:val="3"/>
            <w:shd w:val="clear" w:color="auto" w:fill="auto"/>
          </w:tcPr>
          <w:p w14:paraId="3990FC80" w14:textId="77777777" w:rsidR="00E53DCE" w:rsidRPr="00D00AD1" w:rsidRDefault="00E53DCE" w:rsidP="00CD1697">
            <w:pPr>
              <w:spacing w:before="0"/>
              <w:jc w:val="left"/>
              <w:rPr>
                <w:szCs w:val="24"/>
                <w:lang w:val="es-ES_tradnl"/>
              </w:rPr>
            </w:pPr>
          </w:p>
        </w:tc>
      </w:tr>
      <w:tr w:rsidR="00E53DCE" w:rsidRPr="0073218C" w14:paraId="27672FE7" w14:textId="77777777" w:rsidTr="00306452">
        <w:trPr>
          <w:jc w:val="center"/>
        </w:trPr>
        <w:tc>
          <w:tcPr>
            <w:tcW w:w="9889" w:type="dxa"/>
            <w:gridSpan w:val="3"/>
            <w:shd w:val="clear" w:color="auto" w:fill="auto"/>
          </w:tcPr>
          <w:p w14:paraId="776CE3AC" w14:textId="77777777" w:rsidR="00E53DCE" w:rsidRPr="00D00AD1" w:rsidRDefault="00E53DCE" w:rsidP="00CD1697">
            <w:pPr>
              <w:spacing w:before="0"/>
              <w:jc w:val="left"/>
              <w:rPr>
                <w:szCs w:val="24"/>
                <w:lang w:val="es-ES_tradnl"/>
              </w:rPr>
            </w:pPr>
          </w:p>
        </w:tc>
      </w:tr>
      <w:tr w:rsidR="00E53DCE" w:rsidRPr="006759E0" w14:paraId="43FE1187" w14:textId="77777777" w:rsidTr="00306452">
        <w:trPr>
          <w:jc w:val="center"/>
        </w:trPr>
        <w:tc>
          <w:tcPr>
            <w:tcW w:w="1526" w:type="dxa"/>
            <w:shd w:val="clear" w:color="auto" w:fill="auto"/>
          </w:tcPr>
          <w:p w14:paraId="3CA5727B" w14:textId="77777777" w:rsidR="00E53DCE" w:rsidRPr="006759E0" w:rsidRDefault="002E6646" w:rsidP="00CD1697">
            <w:pPr>
              <w:tabs>
                <w:tab w:val="clear" w:pos="1588"/>
                <w:tab w:val="left" w:pos="1560"/>
              </w:tabs>
              <w:spacing w:before="0"/>
              <w:jc w:val="left"/>
              <w:rPr>
                <w:szCs w:val="24"/>
                <w:lang w:val="es-ES_tradnl"/>
              </w:rPr>
            </w:pPr>
            <w:r w:rsidRPr="006759E0">
              <w:rPr>
                <w:szCs w:val="24"/>
                <w:lang w:val="es-ES_tradnl"/>
              </w:rPr>
              <w:t>Asunto</w:t>
            </w:r>
            <w:r w:rsidR="00A96D3A" w:rsidRPr="006759E0">
              <w:rPr>
                <w:szCs w:val="24"/>
                <w:lang w:val="es-ES_tradnl"/>
              </w:rPr>
              <w:t>:</w:t>
            </w:r>
          </w:p>
        </w:tc>
        <w:tc>
          <w:tcPr>
            <w:tcW w:w="8363" w:type="dxa"/>
            <w:gridSpan w:val="2"/>
            <w:vMerge w:val="restart"/>
            <w:shd w:val="clear" w:color="auto" w:fill="auto"/>
          </w:tcPr>
          <w:p w14:paraId="282A6192" w14:textId="3A60B1A6" w:rsidR="00DD5D1C" w:rsidRPr="006759E0" w:rsidRDefault="00DD5D1C" w:rsidP="00DD5D1C">
            <w:pPr>
              <w:spacing w:before="0"/>
              <w:jc w:val="left"/>
              <w:rPr>
                <w:b/>
                <w:bCs/>
                <w:szCs w:val="24"/>
                <w:lang w:val="es-ES"/>
              </w:rPr>
            </w:pPr>
            <w:r w:rsidRPr="006759E0">
              <w:rPr>
                <w:b/>
                <w:bCs/>
                <w:szCs w:val="24"/>
                <w:lang w:val="es-ES"/>
              </w:rPr>
              <w:t xml:space="preserve">Comisión de Estudio </w:t>
            </w:r>
            <w:sdt>
              <w:sdtPr>
                <w:rPr>
                  <w:rStyle w:val="Style1"/>
                  <w:szCs w:val="24"/>
                  <w:lang w:val="es-ES"/>
                </w:rPr>
                <w:alias w:val="Número de la CE"/>
                <w:tag w:val="X"/>
                <w:id w:val="1740519501"/>
                <w:placeholder>
                  <w:docPart w:val="1ABD74BE52794B70AD719F37280D949D"/>
                </w:placeholder>
                <w:comboBox>
                  <w:listItem w:displayText="[X]" w:value="[X]"/>
                  <w:listItem w:displayText="1" w:value="1"/>
                  <w:listItem w:displayText="3" w:value="3"/>
                  <w:listItem w:displayText="4" w:value="4"/>
                  <w:listItem w:displayText="5" w:value="5"/>
                  <w:listItem w:displayText="6" w:value="6"/>
                  <w:listItem w:displayText="7" w:value="7"/>
                </w:comboBox>
              </w:sdtPr>
              <w:sdtEndPr>
                <w:rPr>
                  <w:rStyle w:val="Style1"/>
                </w:rPr>
              </w:sdtEndPr>
              <w:sdtContent>
                <w:r w:rsidR="006759E0" w:rsidRPr="006759E0">
                  <w:rPr>
                    <w:rStyle w:val="Style1"/>
                    <w:szCs w:val="24"/>
                    <w:lang w:val="es-ES"/>
                  </w:rPr>
                  <w:t>6</w:t>
                </w:r>
              </w:sdtContent>
            </w:sdt>
            <w:r w:rsidRPr="006759E0">
              <w:rPr>
                <w:b/>
                <w:bCs/>
                <w:szCs w:val="24"/>
                <w:lang w:val="es-ES"/>
              </w:rPr>
              <w:t xml:space="preserve"> de Radiocomunicaciones </w:t>
            </w:r>
            <w:sdt>
              <w:sdtPr>
                <w:rPr>
                  <w:rStyle w:val="Style2"/>
                  <w:szCs w:val="24"/>
                  <w:lang w:val="es-ES"/>
                </w:rPr>
                <w:alias w:val="(nombre de la CE)"/>
                <w:tag w:val="(nombre de la CE)"/>
                <w:id w:val="1298186618"/>
                <w:placeholder>
                  <w:docPart w:val="7F19A888429D45C991C9861CE52AAD0F"/>
                </w:placeholder>
                <w:comboBox>
                  <w:listItem w:displayText="[(nombre de la CE)]" w:value="[(nombre de la CE)]"/>
                  <w:listItem w:displayText="(Gestión del espectro)" w:value="(Gestión del espectro)"/>
                  <w:listItem w:displayText="(Propagación de las ondas radioeléctricas)" w:value="(Propagación de las ondas radioeléctricas)"/>
                  <w:listItem w:displayText="(Servicios por satélite)" w:value="(Servicios por satélite)"/>
                  <w:listItem w:displayText="(Servicios terrenales)" w:value="(Servicios terrenales)"/>
                  <w:listItem w:displayText="(Servicio de radiodifusión)" w:value="(Servicio de radiodifusión)"/>
                  <w:listItem w:displayText="(Servicios científicos)" w:value="(Servicios científicos)"/>
                </w:comboBox>
              </w:sdtPr>
              <w:sdtEndPr>
                <w:rPr>
                  <w:rStyle w:val="DefaultParagraphFont"/>
                  <w:b w:val="0"/>
                  <w:bCs/>
                </w:rPr>
              </w:sdtEndPr>
              <w:sdtContent>
                <w:r w:rsidR="006759E0" w:rsidRPr="006759E0">
                  <w:rPr>
                    <w:rStyle w:val="Style2"/>
                    <w:szCs w:val="24"/>
                    <w:lang w:val="es-ES"/>
                  </w:rPr>
                  <w:t>(Servicio de radiodifusión)</w:t>
                </w:r>
              </w:sdtContent>
            </w:sdt>
          </w:p>
          <w:p w14:paraId="2320FFB2" w14:textId="0DE3CAEC" w:rsidR="002E6646" w:rsidRPr="006759E0" w:rsidRDefault="002E6646" w:rsidP="006759E0">
            <w:pPr>
              <w:spacing w:before="120"/>
              <w:ind w:left="794" w:hanging="794"/>
              <w:jc w:val="left"/>
              <w:rPr>
                <w:b/>
                <w:bCs/>
                <w:szCs w:val="24"/>
                <w:lang w:val="es-ES_tradnl"/>
              </w:rPr>
            </w:pPr>
            <w:r w:rsidRPr="006759E0">
              <w:rPr>
                <w:b/>
                <w:bCs/>
                <w:lang w:val="es-ES"/>
              </w:rPr>
              <w:t>–</w:t>
            </w:r>
            <w:r w:rsidRPr="006759E0">
              <w:rPr>
                <w:b/>
                <w:bCs/>
                <w:lang w:val="es-ES"/>
              </w:rPr>
              <w:tab/>
              <w:t xml:space="preserve">Propuesta de adopción de </w:t>
            </w:r>
            <w:r w:rsidR="006759E0" w:rsidRPr="006759E0">
              <w:rPr>
                <w:b/>
                <w:bCs/>
                <w:lang w:val="es-ES"/>
              </w:rPr>
              <w:t>2</w:t>
            </w:r>
            <w:r w:rsidRPr="006759E0">
              <w:rPr>
                <w:b/>
                <w:bCs/>
                <w:lang w:val="es-ES"/>
              </w:rPr>
              <w:t xml:space="preserve"> proyecto</w:t>
            </w:r>
            <w:r w:rsidR="00552165" w:rsidRPr="006759E0">
              <w:rPr>
                <w:b/>
                <w:bCs/>
                <w:lang w:val="es-ES"/>
              </w:rPr>
              <w:t xml:space="preserve">s de nueva </w:t>
            </w:r>
            <w:r w:rsidR="00A33D80" w:rsidRPr="006759E0">
              <w:rPr>
                <w:b/>
                <w:bCs/>
                <w:lang w:val="es-ES"/>
              </w:rPr>
              <w:t>Recomendación</w:t>
            </w:r>
            <w:r w:rsidR="00552165" w:rsidRPr="006759E0">
              <w:rPr>
                <w:b/>
                <w:bCs/>
                <w:lang w:val="es-ES"/>
              </w:rPr>
              <w:t xml:space="preserve"> UIT-</w:t>
            </w:r>
            <w:r w:rsidRPr="006759E0">
              <w:rPr>
                <w:b/>
                <w:bCs/>
                <w:lang w:val="es-ES"/>
              </w:rPr>
              <w:t xml:space="preserve">R y </w:t>
            </w:r>
            <w:r w:rsidR="006759E0" w:rsidRPr="006759E0">
              <w:rPr>
                <w:b/>
                <w:bCs/>
                <w:lang w:val="es-ES"/>
              </w:rPr>
              <w:t>6</w:t>
            </w:r>
            <w:r w:rsidRPr="006759E0">
              <w:rPr>
                <w:b/>
                <w:bCs/>
                <w:lang w:val="es-ES"/>
              </w:rPr>
              <w:t xml:space="preserve"> proyectos de </w:t>
            </w:r>
            <w:r w:rsidR="005F011A" w:rsidRPr="006759E0">
              <w:rPr>
                <w:b/>
                <w:bCs/>
                <w:lang w:val="es-ES"/>
              </w:rPr>
              <w:t>Recomendación</w:t>
            </w:r>
            <w:r w:rsidRPr="006759E0">
              <w:rPr>
                <w:b/>
                <w:bCs/>
                <w:lang w:val="es-ES"/>
              </w:rPr>
              <w:t xml:space="preserve"> UIT-R revisada y su aprobación simultánea por correspondencia de conformidad con el § A2.6.2.4 de la Resolución UIT</w:t>
            </w:r>
            <w:r w:rsidRPr="006759E0">
              <w:rPr>
                <w:b/>
                <w:bCs/>
                <w:lang w:val="es-ES"/>
              </w:rPr>
              <w:noBreakHyphen/>
              <w:t>R 1</w:t>
            </w:r>
            <w:r w:rsidRPr="006759E0">
              <w:rPr>
                <w:b/>
                <w:bCs/>
                <w:lang w:val="es-ES"/>
              </w:rPr>
              <w:noBreakHyphen/>
            </w:r>
            <w:r w:rsidR="005F011A" w:rsidRPr="006759E0">
              <w:rPr>
                <w:b/>
                <w:bCs/>
                <w:lang w:val="es-ES"/>
              </w:rPr>
              <w:t>8</w:t>
            </w:r>
            <w:r w:rsidRPr="006759E0">
              <w:rPr>
                <w:b/>
                <w:bCs/>
                <w:lang w:val="es-ES"/>
              </w:rPr>
              <w:t xml:space="preserve"> (Procedimiento para la adopción y aprobación simultánea por correspondencia)</w:t>
            </w:r>
          </w:p>
        </w:tc>
      </w:tr>
      <w:tr w:rsidR="00E53DCE" w:rsidRPr="006759E0" w14:paraId="5C7F923C" w14:textId="77777777" w:rsidTr="00306452">
        <w:trPr>
          <w:jc w:val="center"/>
        </w:trPr>
        <w:tc>
          <w:tcPr>
            <w:tcW w:w="1526" w:type="dxa"/>
            <w:shd w:val="clear" w:color="auto" w:fill="auto"/>
          </w:tcPr>
          <w:p w14:paraId="04F334EC" w14:textId="77777777" w:rsidR="00E53DCE" w:rsidRPr="006759E0"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14:paraId="01420327" w14:textId="77777777" w:rsidR="00E53DCE" w:rsidRPr="006759E0" w:rsidRDefault="00E53DCE" w:rsidP="00CD1697">
            <w:pPr>
              <w:tabs>
                <w:tab w:val="clear" w:pos="1588"/>
                <w:tab w:val="left" w:pos="1560"/>
              </w:tabs>
              <w:spacing w:before="0"/>
              <w:rPr>
                <w:b/>
                <w:bCs/>
                <w:szCs w:val="24"/>
                <w:lang w:val="es-ES_tradnl"/>
              </w:rPr>
            </w:pPr>
          </w:p>
        </w:tc>
      </w:tr>
      <w:tr w:rsidR="00E53DCE" w:rsidRPr="006759E0" w14:paraId="552A80A1" w14:textId="77777777" w:rsidTr="00306452">
        <w:trPr>
          <w:jc w:val="center"/>
        </w:trPr>
        <w:tc>
          <w:tcPr>
            <w:tcW w:w="1526" w:type="dxa"/>
            <w:shd w:val="clear" w:color="auto" w:fill="auto"/>
          </w:tcPr>
          <w:p w14:paraId="2519E1F0" w14:textId="77777777" w:rsidR="00E53DCE" w:rsidRPr="006759E0" w:rsidRDefault="00E53DCE" w:rsidP="00CD1697">
            <w:pPr>
              <w:tabs>
                <w:tab w:val="clear" w:pos="1588"/>
                <w:tab w:val="left" w:pos="1560"/>
              </w:tabs>
              <w:spacing w:before="0"/>
              <w:jc w:val="left"/>
              <w:rPr>
                <w:b/>
                <w:bCs/>
                <w:szCs w:val="24"/>
                <w:lang w:val="es-ES_tradnl"/>
              </w:rPr>
            </w:pPr>
          </w:p>
        </w:tc>
        <w:tc>
          <w:tcPr>
            <w:tcW w:w="8363" w:type="dxa"/>
            <w:gridSpan w:val="2"/>
            <w:vMerge/>
            <w:shd w:val="clear" w:color="auto" w:fill="auto"/>
          </w:tcPr>
          <w:p w14:paraId="6CFD86D5" w14:textId="77777777" w:rsidR="00E53DCE" w:rsidRPr="006759E0" w:rsidRDefault="00E53DCE" w:rsidP="00CD1697">
            <w:pPr>
              <w:tabs>
                <w:tab w:val="clear" w:pos="1588"/>
                <w:tab w:val="left" w:pos="1560"/>
              </w:tabs>
              <w:spacing w:before="0"/>
              <w:rPr>
                <w:b/>
                <w:bCs/>
                <w:szCs w:val="24"/>
                <w:lang w:val="es-ES_tradnl"/>
              </w:rPr>
            </w:pPr>
          </w:p>
        </w:tc>
      </w:tr>
      <w:tr w:rsidR="00E53DCE" w:rsidRPr="006759E0" w14:paraId="35432603" w14:textId="77777777" w:rsidTr="00306452">
        <w:trPr>
          <w:jc w:val="center"/>
        </w:trPr>
        <w:tc>
          <w:tcPr>
            <w:tcW w:w="9889" w:type="dxa"/>
            <w:gridSpan w:val="3"/>
            <w:shd w:val="clear" w:color="auto" w:fill="auto"/>
          </w:tcPr>
          <w:p w14:paraId="5A958604" w14:textId="77777777" w:rsidR="00E53DCE" w:rsidRPr="006759E0" w:rsidRDefault="00E53DCE" w:rsidP="00E53DCE">
            <w:pPr>
              <w:tabs>
                <w:tab w:val="clear" w:pos="1588"/>
                <w:tab w:val="left" w:pos="1560"/>
              </w:tabs>
              <w:spacing w:before="0"/>
              <w:jc w:val="left"/>
              <w:rPr>
                <w:szCs w:val="24"/>
                <w:lang w:val="es-ES_tradnl"/>
              </w:rPr>
            </w:pPr>
          </w:p>
        </w:tc>
      </w:tr>
      <w:tr w:rsidR="00E53DCE" w:rsidRPr="006759E0" w14:paraId="28671EE0" w14:textId="77777777" w:rsidTr="00306452">
        <w:trPr>
          <w:jc w:val="center"/>
        </w:trPr>
        <w:tc>
          <w:tcPr>
            <w:tcW w:w="9889" w:type="dxa"/>
            <w:gridSpan w:val="3"/>
            <w:shd w:val="clear" w:color="auto" w:fill="auto"/>
          </w:tcPr>
          <w:p w14:paraId="6C1623C5" w14:textId="77777777" w:rsidR="00E53DCE" w:rsidRPr="006759E0" w:rsidRDefault="00E53DCE" w:rsidP="00CD1697">
            <w:pPr>
              <w:spacing w:before="0"/>
              <w:jc w:val="left"/>
              <w:rPr>
                <w:b/>
                <w:bCs/>
                <w:szCs w:val="24"/>
                <w:lang w:val="es-ES_tradnl"/>
              </w:rPr>
            </w:pPr>
          </w:p>
        </w:tc>
      </w:tr>
    </w:tbl>
    <w:p w14:paraId="30157F6A" w14:textId="116BEF74" w:rsidR="00BD4DC1" w:rsidRPr="006759E0" w:rsidRDefault="002E6646" w:rsidP="00DE3CEB">
      <w:pPr>
        <w:rPr>
          <w:lang w:val="es-ES_tradnl"/>
        </w:rPr>
      </w:pPr>
      <w:r w:rsidRPr="006759E0">
        <w:rPr>
          <w:lang w:val="es-ES_tradnl"/>
        </w:rPr>
        <w:t xml:space="preserve">En la reunión de la Comisión de Estudio </w:t>
      </w:r>
      <w:r w:rsidR="006759E0" w:rsidRPr="006759E0">
        <w:rPr>
          <w:lang w:val="es-ES_tradnl"/>
        </w:rPr>
        <w:t>6</w:t>
      </w:r>
      <w:r w:rsidRPr="006759E0">
        <w:rPr>
          <w:lang w:val="es-ES_tradnl"/>
        </w:rPr>
        <w:t xml:space="preserve"> de Radiocomunicaciones celebrada </w:t>
      </w:r>
      <w:r w:rsidR="006759E0" w:rsidRPr="006759E0">
        <w:rPr>
          <w:lang w:val="es-ES_tradnl"/>
        </w:rPr>
        <w:t>el 16 de octubre de 2020</w:t>
      </w:r>
      <w:r w:rsidRPr="006759E0">
        <w:rPr>
          <w:lang w:val="es-ES_tradnl"/>
        </w:rPr>
        <w:t xml:space="preserve">, la Comisión de Estudio decidió solicitar la adopción de </w:t>
      </w:r>
      <w:r w:rsidR="006759E0" w:rsidRPr="006759E0">
        <w:rPr>
          <w:lang w:val="es-ES_tradnl"/>
        </w:rPr>
        <w:t>2</w:t>
      </w:r>
      <w:r w:rsidRPr="006759E0">
        <w:rPr>
          <w:lang w:val="es-ES_tradnl"/>
        </w:rPr>
        <w:t xml:space="preserve"> proyectos de nueva </w:t>
      </w:r>
      <w:r w:rsidR="005F011A" w:rsidRPr="006759E0">
        <w:rPr>
          <w:lang w:val="es-ES_tradnl"/>
        </w:rPr>
        <w:t>Recomendación</w:t>
      </w:r>
      <w:r w:rsidRPr="006759E0">
        <w:rPr>
          <w:lang w:val="es-ES_tradnl"/>
        </w:rPr>
        <w:t xml:space="preserve"> UIT-R y de </w:t>
      </w:r>
      <w:r w:rsidR="006759E0" w:rsidRPr="006759E0">
        <w:rPr>
          <w:lang w:val="es-ES_tradnl"/>
        </w:rPr>
        <w:t>6</w:t>
      </w:r>
      <w:r w:rsidRPr="006759E0">
        <w:rPr>
          <w:lang w:val="es-ES_tradnl"/>
        </w:rPr>
        <w:t xml:space="preserve"> proyectos de </w:t>
      </w:r>
      <w:r w:rsidR="005F011A" w:rsidRPr="006759E0">
        <w:rPr>
          <w:lang w:val="es-ES_tradnl"/>
        </w:rPr>
        <w:t>Recomendación</w:t>
      </w:r>
      <w:r w:rsidRPr="006759E0">
        <w:rPr>
          <w:lang w:val="es-ES_tradnl"/>
        </w:rPr>
        <w:t xml:space="preserve"> UIT-R revisada por correspondencia (§ A2.6.2 de la Resolución UIT</w:t>
      </w:r>
      <w:r w:rsidRPr="006759E0">
        <w:rPr>
          <w:lang w:val="es-ES_tradnl"/>
        </w:rPr>
        <w:noBreakHyphen/>
        <w:t>R 1</w:t>
      </w:r>
      <w:r w:rsidRPr="006759E0">
        <w:rPr>
          <w:lang w:val="es-ES_tradnl"/>
        </w:rPr>
        <w:noBreakHyphen/>
      </w:r>
      <w:r w:rsidR="005F011A" w:rsidRPr="006759E0">
        <w:rPr>
          <w:lang w:val="es-ES_tradnl"/>
        </w:rPr>
        <w:t>8</w:t>
      </w:r>
      <w:r w:rsidRPr="006759E0">
        <w:rPr>
          <w:lang w:val="es-ES_tradnl"/>
        </w:rPr>
        <w:t>) y además decidió aplicar el procedimiento de adopción y aprobación simultáneas por correspondencia (PAAS</w:t>
      </w:r>
      <w:r w:rsidR="00DE3CEB" w:rsidRPr="006759E0">
        <w:rPr>
          <w:lang w:val="es-ES_tradnl"/>
        </w:rPr>
        <w:t xml:space="preserve">, </w:t>
      </w:r>
      <w:r w:rsidRPr="006759E0">
        <w:rPr>
          <w:lang w:val="es-ES_tradnl"/>
        </w:rPr>
        <w:t>§ A2.6.2.4) de la Resolución UIT</w:t>
      </w:r>
      <w:r w:rsidRPr="006759E0">
        <w:rPr>
          <w:lang w:val="es-ES_tradnl"/>
        </w:rPr>
        <w:noBreakHyphen/>
        <w:t>R 1</w:t>
      </w:r>
      <w:r w:rsidRPr="006759E0">
        <w:rPr>
          <w:lang w:val="es-ES_tradnl"/>
        </w:rPr>
        <w:noBreakHyphen/>
      </w:r>
      <w:r w:rsidR="005F011A" w:rsidRPr="006759E0">
        <w:rPr>
          <w:lang w:val="es-ES_tradnl"/>
        </w:rPr>
        <w:t>8</w:t>
      </w:r>
      <w:r w:rsidRPr="006759E0">
        <w:rPr>
          <w:lang w:val="es-ES_tradnl"/>
        </w:rPr>
        <w:t xml:space="preserve">. Los títulos y </w:t>
      </w:r>
      <w:r w:rsidR="005F011A" w:rsidRPr="006759E0">
        <w:rPr>
          <w:lang w:val="es-ES_tradnl"/>
        </w:rPr>
        <w:t>res</w:t>
      </w:r>
      <w:r w:rsidR="001119C8" w:rsidRPr="006759E0">
        <w:rPr>
          <w:lang w:val="es-ES_tradnl"/>
        </w:rPr>
        <w:t>ú</w:t>
      </w:r>
      <w:r w:rsidR="005F011A" w:rsidRPr="006759E0">
        <w:rPr>
          <w:lang w:val="es-ES_tradnl"/>
        </w:rPr>
        <w:t>men</w:t>
      </w:r>
      <w:r w:rsidRPr="006759E0">
        <w:rPr>
          <w:lang w:val="es-ES_tradnl"/>
        </w:rPr>
        <w:t xml:space="preserve">es de los proyectos de </w:t>
      </w:r>
      <w:r w:rsidR="005F011A" w:rsidRPr="006759E0">
        <w:rPr>
          <w:lang w:val="es-ES_tradnl"/>
        </w:rPr>
        <w:t>Recomendación</w:t>
      </w:r>
      <w:r w:rsidRPr="006759E0">
        <w:rPr>
          <w:lang w:val="es-ES_tradnl"/>
        </w:rPr>
        <w:t xml:space="preserve"> aparece</w:t>
      </w:r>
      <w:r w:rsidR="001119C8" w:rsidRPr="006759E0">
        <w:rPr>
          <w:lang w:val="es-ES_tradnl"/>
        </w:rPr>
        <w:t>n</w:t>
      </w:r>
      <w:r w:rsidRPr="006759E0">
        <w:rPr>
          <w:lang w:val="es-ES_tradnl"/>
        </w:rPr>
        <w:t xml:space="preserve"> en el Anexo a la presente Carta. Todo Estado Miembro que objete la adopción de un proyecto de Recomendación debe informar al Director y al Presidente de la Comisión de Estudio de los motivos de dicha objeción.</w:t>
      </w:r>
    </w:p>
    <w:p w14:paraId="171836D8" w14:textId="77E17B41" w:rsidR="002E6646" w:rsidRPr="006759E0" w:rsidRDefault="00CD1697" w:rsidP="00BD4DC1">
      <w:pPr>
        <w:rPr>
          <w:lang w:val="es-ES_tradnl"/>
        </w:rPr>
      </w:pPr>
      <w:r w:rsidRPr="006759E0">
        <w:rPr>
          <w:lang w:val="es-ES_tradnl"/>
        </w:rPr>
        <w:t xml:space="preserve">El periodo de consideración se extenderá durante 2 meses finalizando el </w:t>
      </w:r>
      <w:r w:rsidR="006759E0" w:rsidRPr="006759E0">
        <w:rPr>
          <w:u w:val="single"/>
          <w:lang w:val="es-ES_tradnl"/>
        </w:rPr>
        <w:t>29 de diciembre de 2020</w:t>
      </w:r>
      <w:r w:rsidRPr="006759E0">
        <w:rPr>
          <w:lang w:val="es-ES_tradnl"/>
        </w:rPr>
        <w:t xml:space="preserve">. Si durante este periodo no se reciben objeciones de los Estados Miembros, se considerarán adoptados los proyectos de Recomendación por la Comisión de Estudio </w:t>
      </w:r>
      <w:r w:rsidR="006759E0" w:rsidRPr="006759E0">
        <w:rPr>
          <w:lang w:val="es-ES_tradnl"/>
        </w:rPr>
        <w:t>6</w:t>
      </w:r>
      <w:r w:rsidRPr="006759E0">
        <w:rPr>
          <w:lang w:val="es-ES_tradnl"/>
        </w:rPr>
        <w:t>. Además, dado que se ha seguido el procedimiento de PAAS, los proyectos de Recomendación también se considerarán aprobados.</w:t>
      </w:r>
    </w:p>
    <w:p w14:paraId="4480824D" w14:textId="7023B26E" w:rsidR="002E6646" w:rsidRPr="00D00AD1" w:rsidRDefault="002E6646" w:rsidP="00BD4DC1">
      <w:pPr>
        <w:rPr>
          <w:lang w:val="es-ES_tradnl"/>
        </w:rPr>
      </w:pPr>
      <w:r w:rsidRPr="006759E0">
        <w:rPr>
          <w:lang w:val="es-ES_tradnl"/>
        </w:rPr>
        <w:t>Tras la fecha límite mencionada, los resultados</w:t>
      </w:r>
      <w:r w:rsidR="005E40B8" w:rsidRPr="006759E0">
        <w:rPr>
          <w:lang w:val="es-ES_tradnl"/>
        </w:rPr>
        <w:t xml:space="preserve"> de</w:t>
      </w:r>
      <w:r w:rsidRPr="006759E0">
        <w:rPr>
          <w:lang w:val="es-ES_tradnl"/>
        </w:rPr>
        <w:t xml:space="preserve"> </w:t>
      </w:r>
      <w:r w:rsidR="004B6204" w:rsidRPr="006759E0">
        <w:rPr>
          <w:lang w:val="es-ES_tradnl"/>
        </w:rPr>
        <w:t>los procedimientos arriba citados</w:t>
      </w:r>
      <w:r w:rsidRPr="006759E0">
        <w:rPr>
          <w:lang w:val="es-ES_tradnl"/>
        </w:rPr>
        <w:t xml:space="preserve"> se comunicarán mediante Circular Administrativa y se publicarán las Recomendaci</w:t>
      </w:r>
      <w:r w:rsidR="006759E0" w:rsidRPr="006759E0">
        <w:rPr>
          <w:lang w:val="es-ES_tradnl"/>
        </w:rPr>
        <w:t>o</w:t>
      </w:r>
      <w:r w:rsidRPr="006759E0">
        <w:rPr>
          <w:lang w:val="es-ES_tradnl"/>
        </w:rPr>
        <w:t>nes aprobadas tan pronto como</w:t>
      </w:r>
      <w:r w:rsidRPr="00D00AD1">
        <w:rPr>
          <w:lang w:val="es-ES_tradnl"/>
        </w:rPr>
        <w:t xml:space="preserve"> sea posible (véase </w:t>
      </w:r>
      <w:hyperlink r:id="rId8" w:history="1">
        <w:r w:rsidRPr="00D00AD1">
          <w:rPr>
            <w:color w:val="0000FF"/>
            <w:u w:val="single"/>
            <w:lang w:val="es-ES_tradnl"/>
          </w:rPr>
          <w:t>http://www.itu.int/pub/R-REC</w:t>
        </w:r>
      </w:hyperlink>
      <w:r w:rsidRPr="00D00AD1">
        <w:rPr>
          <w:lang w:val="es-ES_tradnl"/>
        </w:rPr>
        <w:t>).</w:t>
      </w:r>
    </w:p>
    <w:p w14:paraId="2EBA26A8" w14:textId="77777777" w:rsidR="006759E0" w:rsidRDefault="006759E0">
      <w:pPr>
        <w:tabs>
          <w:tab w:val="clear" w:pos="794"/>
          <w:tab w:val="clear" w:pos="1191"/>
          <w:tab w:val="clear" w:pos="1588"/>
          <w:tab w:val="clear" w:pos="1985"/>
        </w:tabs>
        <w:overflowPunct/>
        <w:autoSpaceDE/>
        <w:autoSpaceDN/>
        <w:adjustRightInd/>
        <w:spacing w:before="0" w:line="240" w:lineRule="auto"/>
        <w:jc w:val="left"/>
        <w:textAlignment w:val="auto"/>
        <w:rPr>
          <w:lang w:val="es-ES_tradnl"/>
        </w:rPr>
      </w:pPr>
      <w:r>
        <w:rPr>
          <w:lang w:val="es-ES_tradnl"/>
        </w:rPr>
        <w:br w:type="page"/>
      </w:r>
    </w:p>
    <w:p w14:paraId="11139BB8" w14:textId="7251CC33" w:rsidR="006A124F" w:rsidRPr="006759E0" w:rsidRDefault="002E6646" w:rsidP="005E40B8">
      <w:pPr>
        <w:keepLines/>
        <w:rPr>
          <w:lang w:val="es-ES_tradnl"/>
        </w:rPr>
      </w:pPr>
      <w:r w:rsidRPr="006759E0">
        <w:rPr>
          <w:lang w:val="es-ES_tradnl"/>
        </w:rPr>
        <w:lastRenderedPageBreak/>
        <w:t xml:space="preserve">Se solicita a toda organización miembro de la UIT que tenga conocimiento de una patente, de su propiedad o de propiedad ajena, que cubra total o parcialmente elementos </w:t>
      </w:r>
      <w:r w:rsidR="005E40B8" w:rsidRPr="006759E0">
        <w:rPr>
          <w:lang w:val="es-ES_tradnl"/>
        </w:rPr>
        <w:t xml:space="preserve">de los </w:t>
      </w:r>
      <w:r w:rsidRPr="006759E0">
        <w:rPr>
          <w:lang w:val="es-ES_tradnl"/>
        </w:rPr>
        <w:t xml:space="preserve">proyectos de </w:t>
      </w:r>
      <w:r w:rsidR="00475DD1" w:rsidRPr="006759E0">
        <w:rPr>
          <w:lang w:val="es-ES_tradnl"/>
        </w:rPr>
        <w:t>Recomendación</w:t>
      </w:r>
      <w:r w:rsidRPr="006759E0">
        <w:rPr>
          <w:lang w:val="es-ES_tradnl"/>
        </w:rPr>
        <w:t xml:space="preserve"> mencionados en esta carta, que comunique dicha información a la Secretaría tan pronto como sea posible. La Política común en materia de patentes para UIT</w:t>
      </w:r>
      <w:r w:rsidR="00A33D80" w:rsidRPr="006759E0">
        <w:rPr>
          <w:lang w:val="es-ES_tradnl"/>
        </w:rPr>
        <w:noBreakHyphen/>
      </w:r>
      <w:r w:rsidRPr="006759E0">
        <w:rPr>
          <w:lang w:val="es-ES_tradnl"/>
        </w:rPr>
        <w:t>T/UIT</w:t>
      </w:r>
      <w:r w:rsidR="00A33D80" w:rsidRPr="006759E0">
        <w:rPr>
          <w:lang w:val="es-ES_tradnl"/>
        </w:rPr>
        <w:noBreakHyphen/>
      </w:r>
      <w:r w:rsidRPr="006759E0">
        <w:rPr>
          <w:lang w:val="es-ES_tradnl"/>
        </w:rPr>
        <w:t>R/ISO/CEI puede consultarse en</w:t>
      </w:r>
      <w:r w:rsidR="006A124F" w:rsidRPr="006759E0">
        <w:rPr>
          <w:lang w:val="es-ES_tradnl"/>
        </w:rPr>
        <w:t xml:space="preserve"> </w:t>
      </w:r>
      <w:hyperlink r:id="rId9" w:history="1">
        <w:r w:rsidR="006A124F" w:rsidRPr="006759E0">
          <w:rPr>
            <w:rStyle w:val="Hyperlink"/>
            <w:lang w:val="es-ES_tradnl"/>
          </w:rPr>
          <w:t>http://www.itu.int/en/ITU-T/ipr/Pages/policy.aspx</w:t>
        </w:r>
      </w:hyperlink>
      <w:r w:rsidR="006A124F" w:rsidRPr="006759E0">
        <w:rPr>
          <w:lang w:val="es-ES_tradnl"/>
        </w:rPr>
        <w:t>.</w:t>
      </w:r>
    </w:p>
    <w:p w14:paraId="384989DB" w14:textId="02635BD6" w:rsidR="002E6646" w:rsidRPr="006759E0" w:rsidRDefault="00475DD1" w:rsidP="00A621D6">
      <w:pPr>
        <w:spacing w:before="1560" w:line="240" w:lineRule="auto"/>
        <w:jc w:val="left"/>
        <w:rPr>
          <w:szCs w:val="24"/>
          <w:lang w:val="es-ES_tradnl"/>
        </w:rPr>
      </w:pPr>
      <w:r w:rsidRPr="006759E0">
        <w:rPr>
          <w:szCs w:val="24"/>
          <w:lang w:val="es-ES_tradnl"/>
        </w:rPr>
        <w:t>Mario Maniewicz</w:t>
      </w:r>
      <w:r w:rsidR="0062522E" w:rsidRPr="006759E0">
        <w:rPr>
          <w:szCs w:val="24"/>
          <w:lang w:val="es-ES_tradnl"/>
        </w:rPr>
        <w:br/>
      </w:r>
      <w:r w:rsidR="002E6646" w:rsidRPr="006759E0">
        <w:rPr>
          <w:szCs w:val="24"/>
          <w:lang w:val="es-ES_tradnl"/>
        </w:rPr>
        <w:t>Director</w:t>
      </w:r>
    </w:p>
    <w:p w14:paraId="783A703F" w14:textId="7235CC78" w:rsidR="002E6646" w:rsidRPr="006759E0" w:rsidRDefault="002E6646" w:rsidP="00BD4DC1">
      <w:pPr>
        <w:spacing w:before="1080"/>
        <w:rPr>
          <w:lang w:val="es-ES_tradnl"/>
        </w:rPr>
      </w:pPr>
      <w:r w:rsidRPr="006759E0">
        <w:rPr>
          <w:b/>
          <w:bCs/>
          <w:lang w:val="es-ES_tradnl"/>
        </w:rPr>
        <w:t>Anexo:</w:t>
      </w:r>
      <w:r w:rsidRPr="006759E0">
        <w:rPr>
          <w:lang w:val="es-ES_tradnl"/>
        </w:rPr>
        <w:t xml:space="preserve"> </w:t>
      </w:r>
      <w:r w:rsidR="001F1D56" w:rsidRPr="006759E0">
        <w:rPr>
          <w:lang w:val="es-ES_tradnl"/>
        </w:rPr>
        <w:tab/>
      </w:r>
      <w:r w:rsidRPr="006759E0">
        <w:rPr>
          <w:lang w:val="es-ES_tradnl"/>
        </w:rPr>
        <w:t>Títulos y res</w:t>
      </w:r>
      <w:r w:rsidR="00BD4DC1" w:rsidRPr="006759E0">
        <w:rPr>
          <w:lang w:val="es-ES_tradnl"/>
        </w:rPr>
        <w:t>ú</w:t>
      </w:r>
      <w:r w:rsidRPr="006759E0">
        <w:rPr>
          <w:lang w:val="es-ES_tradnl"/>
        </w:rPr>
        <w:t xml:space="preserve">menes </w:t>
      </w:r>
      <w:r w:rsidR="00475DD1" w:rsidRPr="006759E0">
        <w:rPr>
          <w:lang w:val="es-ES_tradnl"/>
        </w:rPr>
        <w:t>de</w:t>
      </w:r>
      <w:r w:rsidRPr="006759E0">
        <w:rPr>
          <w:lang w:val="es-ES_tradnl"/>
        </w:rPr>
        <w:t xml:space="preserve"> los proyectos de Recomendación</w:t>
      </w:r>
    </w:p>
    <w:p w14:paraId="3C9A7D43" w14:textId="2C90703F" w:rsidR="002E6646" w:rsidRPr="006759E0" w:rsidRDefault="002E6646" w:rsidP="006759E0">
      <w:pPr>
        <w:spacing w:before="1080"/>
        <w:rPr>
          <w:lang w:val="es-ES_tradnl"/>
        </w:rPr>
      </w:pPr>
      <w:r w:rsidRPr="006759E0">
        <w:rPr>
          <w:b/>
          <w:bCs/>
          <w:lang w:val="es-ES_tradnl"/>
        </w:rPr>
        <w:t>Documentos:</w:t>
      </w:r>
      <w:r w:rsidRPr="006759E0">
        <w:rPr>
          <w:lang w:val="es-ES_tradnl"/>
        </w:rPr>
        <w:t xml:space="preserve"> </w:t>
      </w:r>
      <w:r w:rsidR="001F1D56" w:rsidRPr="006759E0">
        <w:rPr>
          <w:lang w:val="es-ES_tradnl"/>
        </w:rPr>
        <w:tab/>
      </w:r>
      <w:r w:rsidRPr="006759E0">
        <w:rPr>
          <w:lang w:val="es-ES_tradnl"/>
        </w:rPr>
        <w:t>Documento</w:t>
      </w:r>
      <w:r w:rsidR="00475DD1" w:rsidRPr="006759E0">
        <w:rPr>
          <w:lang w:val="es-ES_tradnl"/>
        </w:rPr>
        <w:t>s</w:t>
      </w:r>
      <w:r w:rsidRPr="006759E0">
        <w:rPr>
          <w:lang w:val="es-ES_tradnl"/>
        </w:rPr>
        <w:t xml:space="preserve"> </w:t>
      </w:r>
      <w:hyperlink r:id="rId10" w:history="1">
        <w:r w:rsidR="006759E0" w:rsidRPr="006759E0">
          <w:rPr>
            <w:rStyle w:val="Hyperlink"/>
            <w:rFonts w:asciiTheme="minorHAnsi" w:hAnsiTheme="minorHAnsi" w:cstheme="minorHAnsi"/>
            <w:szCs w:val="24"/>
            <w:lang w:val="es-ES"/>
          </w:rPr>
          <w:t>6/72</w:t>
        </w:r>
      </w:hyperlink>
      <w:r w:rsidR="006759E0" w:rsidRPr="006759E0">
        <w:rPr>
          <w:rFonts w:asciiTheme="minorHAnsi" w:hAnsiTheme="minorHAnsi" w:cstheme="minorHAnsi"/>
          <w:szCs w:val="24"/>
          <w:lang w:val="es-ES"/>
        </w:rPr>
        <w:t xml:space="preserve">, </w:t>
      </w:r>
      <w:hyperlink r:id="rId11" w:history="1">
        <w:r w:rsidR="006759E0" w:rsidRPr="006759E0">
          <w:rPr>
            <w:rStyle w:val="Hyperlink"/>
            <w:rFonts w:asciiTheme="minorHAnsi" w:hAnsiTheme="minorHAnsi" w:cstheme="minorHAnsi"/>
            <w:szCs w:val="24"/>
            <w:lang w:val="es-ES"/>
          </w:rPr>
          <w:t>6/77</w:t>
        </w:r>
      </w:hyperlink>
      <w:r w:rsidR="006759E0" w:rsidRPr="006759E0">
        <w:rPr>
          <w:rFonts w:asciiTheme="minorHAnsi" w:hAnsiTheme="minorHAnsi" w:cstheme="minorHAnsi"/>
          <w:szCs w:val="24"/>
          <w:lang w:val="es-ES"/>
        </w:rPr>
        <w:t xml:space="preserve">, </w:t>
      </w:r>
      <w:hyperlink r:id="rId12" w:history="1">
        <w:r w:rsidR="006759E0" w:rsidRPr="006759E0">
          <w:rPr>
            <w:rStyle w:val="Hyperlink"/>
            <w:rFonts w:asciiTheme="minorHAnsi" w:hAnsiTheme="minorHAnsi" w:cstheme="minorHAnsi"/>
            <w:szCs w:val="24"/>
            <w:lang w:val="es-ES"/>
          </w:rPr>
          <w:t>6/58</w:t>
        </w:r>
      </w:hyperlink>
      <w:r w:rsidR="006759E0" w:rsidRPr="006759E0">
        <w:rPr>
          <w:rFonts w:asciiTheme="minorHAnsi" w:hAnsiTheme="minorHAnsi" w:cstheme="minorHAnsi"/>
          <w:szCs w:val="24"/>
          <w:lang w:val="es-ES"/>
        </w:rPr>
        <w:t xml:space="preserve">, </w:t>
      </w:r>
      <w:hyperlink r:id="rId13" w:history="1">
        <w:r w:rsidR="006759E0" w:rsidRPr="006759E0">
          <w:rPr>
            <w:rStyle w:val="Hyperlink"/>
            <w:rFonts w:asciiTheme="minorHAnsi" w:hAnsiTheme="minorHAnsi" w:cstheme="minorHAnsi"/>
            <w:szCs w:val="24"/>
            <w:lang w:val="es-ES"/>
          </w:rPr>
          <w:t>6/71</w:t>
        </w:r>
      </w:hyperlink>
      <w:r w:rsidR="006759E0" w:rsidRPr="006759E0">
        <w:rPr>
          <w:rFonts w:asciiTheme="minorHAnsi" w:hAnsiTheme="minorHAnsi" w:cstheme="minorHAnsi"/>
          <w:szCs w:val="24"/>
          <w:lang w:val="es-ES"/>
        </w:rPr>
        <w:t xml:space="preserve">, </w:t>
      </w:r>
      <w:hyperlink r:id="rId14" w:history="1">
        <w:r w:rsidR="006759E0" w:rsidRPr="006759E0">
          <w:rPr>
            <w:rStyle w:val="Hyperlink"/>
            <w:rFonts w:asciiTheme="minorHAnsi" w:hAnsiTheme="minorHAnsi" w:cstheme="minorHAnsi"/>
            <w:szCs w:val="24"/>
            <w:lang w:val="es-ES"/>
          </w:rPr>
          <w:t>6/74</w:t>
        </w:r>
      </w:hyperlink>
      <w:r w:rsidR="006759E0" w:rsidRPr="006759E0">
        <w:rPr>
          <w:rFonts w:asciiTheme="minorHAnsi" w:hAnsiTheme="minorHAnsi" w:cstheme="minorHAnsi"/>
          <w:szCs w:val="24"/>
          <w:lang w:val="es-ES"/>
        </w:rPr>
        <w:t xml:space="preserve">, </w:t>
      </w:r>
      <w:hyperlink r:id="rId15" w:history="1">
        <w:r w:rsidR="006759E0" w:rsidRPr="006759E0">
          <w:rPr>
            <w:rStyle w:val="Hyperlink"/>
            <w:rFonts w:asciiTheme="minorHAnsi" w:hAnsiTheme="minorHAnsi" w:cstheme="minorHAnsi"/>
            <w:szCs w:val="24"/>
            <w:lang w:val="es-ES"/>
          </w:rPr>
          <w:t>6/78</w:t>
        </w:r>
      </w:hyperlink>
      <w:r w:rsidR="006759E0" w:rsidRPr="006759E0">
        <w:rPr>
          <w:rFonts w:asciiTheme="minorHAnsi" w:hAnsiTheme="minorHAnsi" w:cstheme="minorHAnsi"/>
          <w:szCs w:val="24"/>
          <w:lang w:val="es-ES"/>
        </w:rPr>
        <w:t xml:space="preserve">, </w:t>
      </w:r>
      <w:hyperlink r:id="rId16" w:history="1">
        <w:r w:rsidR="006759E0" w:rsidRPr="006759E0">
          <w:rPr>
            <w:rStyle w:val="Hyperlink"/>
            <w:rFonts w:asciiTheme="minorHAnsi" w:hAnsiTheme="minorHAnsi" w:cstheme="minorHAnsi"/>
            <w:szCs w:val="24"/>
            <w:lang w:val="es-ES"/>
          </w:rPr>
          <w:t>6/81</w:t>
        </w:r>
      </w:hyperlink>
      <w:r w:rsidR="006759E0" w:rsidRPr="006759E0">
        <w:rPr>
          <w:rFonts w:asciiTheme="minorHAnsi" w:hAnsiTheme="minorHAnsi" w:cstheme="minorHAnsi"/>
          <w:szCs w:val="24"/>
          <w:lang w:val="es-ES"/>
        </w:rPr>
        <w:t xml:space="preserve"> y </w:t>
      </w:r>
      <w:hyperlink r:id="rId17" w:history="1">
        <w:r w:rsidR="006759E0" w:rsidRPr="006759E0">
          <w:rPr>
            <w:rStyle w:val="Hyperlink"/>
            <w:rFonts w:asciiTheme="minorHAnsi" w:hAnsiTheme="minorHAnsi" w:cstheme="minorHAnsi"/>
            <w:szCs w:val="24"/>
            <w:lang w:val="es-ES"/>
          </w:rPr>
          <w:t>6/84</w:t>
        </w:r>
      </w:hyperlink>
    </w:p>
    <w:p w14:paraId="228E29B6" w14:textId="77777777" w:rsidR="006759E0" w:rsidRDefault="002E6646" w:rsidP="006759E0">
      <w:pPr>
        <w:spacing w:before="240"/>
        <w:jc w:val="left"/>
        <w:rPr>
          <w:rStyle w:val="Hyperlink"/>
          <w:lang w:val="es-ES_tradnl"/>
        </w:rPr>
      </w:pPr>
      <w:r w:rsidRPr="006759E0">
        <w:rPr>
          <w:lang w:val="es-ES_tradnl"/>
        </w:rPr>
        <w:t>Dichos documentos están disponibles en formato electrónico en la dirección:</w:t>
      </w:r>
      <w:r w:rsidR="00475DD1" w:rsidRPr="006759E0">
        <w:rPr>
          <w:lang w:val="es-ES"/>
        </w:rPr>
        <w:t xml:space="preserve"> </w:t>
      </w:r>
      <w:hyperlink r:id="rId18" w:history="1">
        <w:r w:rsidR="006759E0" w:rsidRPr="006759E0">
          <w:rPr>
            <w:rStyle w:val="Hyperlink"/>
            <w:lang w:val="es-ES_tradnl"/>
          </w:rPr>
          <w:t>https://www.itu.int/md/R19-SG06-C/en</w:t>
        </w:r>
      </w:hyperlink>
    </w:p>
    <w:p w14:paraId="0DC44D1B" w14:textId="42E2F85E" w:rsidR="002E6646" w:rsidRPr="00D00AD1" w:rsidRDefault="002E6646" w:rsidP="00CB23E1">
      <w:pPr>
        <w:jc w:val="left"/>
        <w:rPr>
          <w:lang w:val="es-ES_tradnl"/>
        </w:rPr>
      </w:pPr>
    </w:p>
    <w:p w14:paraId="64353B33" w14:textId="77777777" w:rsidR="00475DD1" w:rsidRDefault="00475DD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
          <w:sz w:val="28"/>
          <w:szCs w:val="20"/>
          <w:lang w:val="es-ES_tradnl"/>
        </w:rPr>
      </w:pPr>
      <w:r w:rsidRPr="00EF4CF9">
        <w:rPr>
          <w:lang w:val="es-ES"/>
        </w:rPr>
        <w:br w:type="page"/>
      </w:r>
    </w:p>
    <w:p w14:paraId="43685EA7" w14:textId="6765ACF5" w:rsidR="006759E0" w:rsidRPr="00B271BA" w:rsidRDefault="006759E0" w:rsidP="006759E0">
      <w:pPr>
        <w:pStyle w:val="AnnexNoTitle"/>
        <w:rPr>
          <w:sz w:val="28"/>
          <w:szCs w:val="28"/>
          <w:lang w:val="es-ES_tradnl"/>
        </w:rPr>
      </w:pPr>
      <w:r w:rsidRPr="00B271BA">
        <w:rPr>
          <w:sz w:val="28"/>
          <w:szCs w:val="28"/>
          <w:lang w:val="es-ES_tradnl"/>
        </w:rPr>
        <w:lastRenderedPageBreak/>
        <w:t xml:space="preserve">Anexo </w:t>
      </w:r>
      <w:r w:rsidRPr="00B271BA">
        <w:rPr>
          <w:sz w:val="28"/>
          <w:szCs w:val="28"/>
          <w:lang w:val="es-ES_tradnl"/>
        </w:rPr>
        <w:br/>
      </w:r>
      <w:r w:rsidRPr="00B271BA">
        <w:rPr>
          <w:sz w:val="28"/>
          <w:szCs w:val="28"/>
          <w:lang w:val="es-ES_tradnl"/>
        </w:rPr>
        <w:br/>
        <w:t>Títulos y resúmenes de los proyectos de Recomendación</w:t>
      </w:r>
      <w:r>
        <w:rPr>
          <w:sz w:val="28"/>
          <w:szCs w:val="28"/>
          <w:lang w:val="es-ES_tradnl"/>
        </w:rPr>
        <w:t xml:space="preserve"> UIT-R</w:t>
      </w:r>
    </w:p>
    <w:p w14:paraId="1603F7AD" w14:textId="77777777" w:rsidR="006759E0" w:rsidRPr="00B271BA" w:rsidRDefault="006759E0" w:rsidP="006759E0">
      <w:pPr>
        <w:pStyle w:val="Normalaftertitle"/>
        <w:tabs>
          <w:tab w:val="left" w:pos="8647"/>
        </w:tabs>
        <w:spacing w:before="480"/>
        <w:rPr>
          <w:lang w:val="es-ES_tradnl"/>
        </w:rPr>
      </w:pPr>
      <w:r w:rsidRPr="00B271BA">
        <w:rPr>
          <w:u w:val="single"/>
          <w:lang w:val="es-ES_tradnl"/>
        </w:rPr>
        <w:t>Proyecto de nueva Recomendación UIT-R BT.[MCDTTCALC]</w:t>
      </w:r>
      <w:r w:rsidRPr="00B271BA">
        <w:rPr>
          <w:lang w:val="es-ES_tradnl"/>
        </w:rPr>
        <w:tab/>
        <w:t>Doc. 6/72</w:t>
      </w:r>
    </w:p>
    <w:p w14:paraId="31415482"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rPr>
        <w:t xml:space="preserve">Evaluación de la interferencia en la radiodifusión de televisión digital terrestre </w:t>
      </w:r>
      <w:r w:rsidRPr="00B271BA">
        <w:rPr>
          <w:lang w:val="es-ES_tradnl"/>
        </w:rPr>
        <w:br/>
        <w:t>de otros servicios mediante la simulación de Monte Carlo</w:t>
      </w:r>
    </w:p>
    <w:p w14:paraId="3253BC98" w14:textId="77777777" w:rsidR="006759E0" w:rsidRPr="00B271BA" w:rsidRDefault="006759E0" w:rsidP="006759E0">
      <w:pPr>
        <w:rPr>
          <w:lang w:val="es-ES_tradnl"/>
        </w:rPr>
      </w:pPr>
      <w:r w:rsidRPr="00B271BA">
        <w:rPr>
          <w:lang w:val="es-ES_tradnl"/>
        </w:rPr>
        <w:t>En esta Recomendación se define la metodología que debe utilizarse para evaluar la interferencia en la radiodifusión de televisión digital terrenal (TDT) procedente de otros servicios, cuando se emplea la simulación de Monte Carlo. También proporciona orientación sobre la posible manera de interpretar los resultados de dicha simulación de Monte Carlo en función de los criterios de protección orientativos que figuran en la Recomendación UIT</w:t>
      </w:r>
      <w:r w:rsidRPr="00B271BA">
        <w:rPr>
          <w:lang w:val="es-ES_tradnl"/>
        </w:rPr>
        <w:noBreakHyphen/>
        <w:t>R BT.1895.</w:t>
      </w:r>
    </w:p>
    <w:p w14:paraId="5176E3FE"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t xml:space="preserve">Proyecto de nueva Recomendación UIT-R </w:t>
      </w:r>
      <w:r w:rsidRPr="00B271BA">
        <w:rPr>
          <w:u w:val="single"/>
          <w:lang w:val="es-ES_tradnl"/>
        </w:rPr>
        <w:t>BT.[IP-IF-PROFILES]</w:t>
      </w:r>
      <w:r w:rsidRPr="00B271BA">
        <w:rPr>
          <w:rFonts w:asciiTheme="minorHAnsi" w:hAnsiTheme="minorHAnsi" w:cstheme="minorHAnsi"/>
          <w:szCs w:val="24"/>
          <w:lang w:val="es-ES_tradnl"/>
        </w:rPr>
        <w:tab/>
        <w:t>Doc. 6/77</w:t>
      </w:r>
    </w:p>
    <w:p w14:paraId="591559C5"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rPr>
        <w:t xml:space="preserve">Tecnologías aplicables a las interfaces del Protocolo Internet (IP) </w:t>
      </w:r>
      <w:r w:rsidRPr="00B271BA">
        <w:rPr>
          <w:lang w:val="es-ES_tradnl"/>
        </w:rPr>
        <w:br/>
        <w:t>para la producción de programas</w:t>
      </w:r>
    </w:p>
    <w:p w14:paraId="2321B3E2" w14:textId="77777777" w:rsidR="006759E0" w:rsidRPr="00B271BA" w:rsidRDefault="006759E0" w:rsidP="006759E0">
      <w:pPr>
        <w:rPr>
          <w:lang w:val="es-ES_tradnl" w:eastAsia="ja-JP"/>
        </w:rPr>
      </w:pPr>
      <w:r w:rsidRPr="00B271BA">
        <w:rPr>
          <w:lang w:val="es-ES_tradnl" w:eastAsia="ja-JP"/>
        </w:rPr>
        <w:t>La producción de programas mediante una red IP gestionada utiliza tecnologías de diversas áreas como el transporte de medios, la señalización, la sincronización y los códecs. En la presente Recomendación se facilita orientación para la elección de tecnologías aplicables a la producción de programas en tiempo real utilizando interfaces basadas en IP en una red gestionada.</w:t>
      </w:r>
    </w:p>
    <w:p w14:paraId="5EFEAC5B" w14:textId="77777777" w:rsidR="006759E0" w:rsidRPr="00B271BA" w:rsidRDefault="006759E0" w:rsidP="006759E0">
      <w:pPr>
        <w:rPr>
          <w:lang w:val="es-ES_tradnl" w:eastAsia="ja-JP"/>
        </w:rPr>
      </w:pPr>
      <w:r w:rsidRPr="00B271BA">
        <w:rPr>
          <w:lang w:val="es-ES_tradnl" w:eastAsia="ja-JP"/>
        </w:rPr>
        <w:t>Esta Recomendación está destinada a los radiodifusores e integradores de sistemas que necesitan definir y diseñar sus requisitos para una infraestructura de IP en directo. Además, el documento proporciona a la industria una clara comprensión de lo que los usuarios esperan de los equipos de estudio IP maduros.</w:t>
      </w:r>
    </w:p>
    <w:p w14:paraId="6B27154B"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t xml:space="preserve">Proyecto de revisión de la Recomendación UIT-R </w:t>
      </w:r>
      <w:r w:rsidRPr="00B271BA">
        <w:rPr>
          <w:u w:val="single"/>
          <w:lang w:val="es-ES_tradnl"/>
        </w:rPr>
        <w:t>BT.2111-1</w:t>
      </w:r>
      <w:r w:rsidRPr="00B271BA">
        <w:rPr>
          <w:rFonts w:asciiTheme="minorHAnsi" w:hAnsiTheme="minorHAnsi" w:cstheme="minorHAnsi"/>
          <w:szCs w:val="24"/>
          <w:lang w:val="es-ES_tradnl"/>
        </w:rPr>
        <w:tab/>
        <w:t>Doc. 6/58</w:t>
      </w:r>
    </w:p>
    <w:p w14:paraId="5568D036"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eastAsia="zh-CN"/>
        </w:rPr>
        <w:t xml:space="preserve">Especificación de la carta de ajuste de la barra de color para </w:t>
      </w:r>
      <w:r w:rsidRPr="00B271BA">
        <w:rPr>
          <w:lang w:val="es-ES_tradnl" w:eastAsia="zh-CN"/>
        </w:rPr>
        <w:br/>
        <w:t>sistemas de televisión de elevada gama dinámica</w:t>
      </w:r>
    </w:p>
    <w:p w14:paraId="31088C19" w14:textId="77777777" w:rsidR="006759E0" w:rsidRPr="00B271BA" w:rsidRDefault="006759E0" w:rsidP="006759E0">
      <w:pPr>
        <w:rPr>
          <w:lang w:val="es-ES_tradnl"/>
        </w:rPr>
      </w:pPr>
      <w:r w:rsidRPr="00B271BA">
        <w:rPr>
          <w:lang w:val="es-ES_tradnl"/>
        </w:rPr>
        <w:t>Los niveles de señal de las barras de color equivalentes a BT.709 dentro del patrón de prueba de la</w:t>
      </w:r>
      <w:r w:rsidRPr="00B271BA">
        <w:rPr>
          <w:spacing w:val="-2"/>
          <w:lang w:val="es-ES_tradnl"/>
        </w:rPr>
        <w:t xml:space="preserve"> </w:t>
      </w:r>
      <w:r w:rsidRPr="00B271BA">
        <w:rPr>
          <w:lang w:val="es-ES_tradnl"/>
        </w:rPr>
        <w:t>Recomendación </w:t>
      </w:r>
      <w:hyperlink r:id="rId19" w:history="1">
        <w:r w:rsidRPr="00B271BA">
          <w:rPr>
            <w:rStyle w:val="Hyperlink"/>
            <w:lang w:val="es-ES_tradnl"/>
          </w:rPr>
          <w:t>UIT-R BT.2111</w:t>
        </w:r>
      </w:hyperlink>
      <w:r w:rsidRPr="00B271BA">
        <w:rPr>
          <w:lang w:val="es-ES_tradnl"/>
        </w:rPr>
        <w:t xml:space="preserve"> se han calculado con la correspondencia directa referida a la escena, en cuyo caso se esperaría que estas barras de color resultaran en los objetivos de color de BT.709 en un </w:t>
      </w:r>
      <w:proofErr w:type="spellStart"/>
      <w:r w:rsidRPr="00B271BA">
        <w:rPr>
          <w:lang w:val="es-ES_tradnl"/>
        </w:rPr>
        <w:t>vectorscopio</w:t>
      </w:r>
      <w:proofErr w:type="spellEnd"/>
      <w:r w:rsidRPr="00B271BA">
        <w:rPr>
          <w:lang w:val="es-ES_tradnl"/>
        </w:rPr>
        <w:t xml:space="preserve"> después de la conversión inversa referida a la escena para BT.709, es decir, sin correspondencia de tonos. Sin embargo, las barras de color equivalentes a BT.709 ocupan en posiciones ligeramente diferentes cuando se utiliza la «conversión referida a la pantalla».</w:t>
      </w:r>
    </w:p>
    <w:p w14:paraId="2FF364D0" w14:textId="77777777" w:rsidR="006759E0" w:rsidRPr="00B271BA" w:rsidRDefault="006759E0" w:rsidP="006759E0">
      <w:pPr>
        <w:rPr>
          <w:lang w:val="es-ES_tradnl"/>
        </w:rPr>
      </w:pPr>
      <w:r w:rsidRPr="00B271BA">
        <w:rPr>
          <w:lang w:val="es-ES_tradnl"/>
        </w:rPr>
        <w:t>Para información de los usuarios de las barras de color de la HDR, se añade un nuevo anexo informativo que ofrece los resultados reales de la conversión referida tanto a la escena como a la pantalla, a fin de evitar posibles malentendidos al realizar las mediciones.</w:t>
      </w:r>
    </w:p>
    <w:p w14:paraId="0E777210" w14:textId="77777777" w:rsidR="006759E0" w:rsidRDefault="006759E0">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u w:val="single"/>
          <w:lang w:val="es-ES_tradnl"/>
        </w:rPr>
      </w:pPr>
      <w:r>
        <w:rPr>
          <w:rFonts w:asciiTheme="minorHAnsi" w:hAnsiTheme="minorHAnsi" w:cstheme="minorHAnsi"/>
          <w:szCs w:val="24"/>
          <w:u w:val="single"/>
          <w:lang w:val="es-ES_tradnl"/>
        </w:rPr>
        <w:br w:type="page"/>
      </w:r>
    </w:p>
    <w:p w14:paraId="743EA7AD" w14:textId="19EC048E" w:rsidR="006759E0" w:rsidRPr="00B271BA" w:rsidRDefault="006759E0" w:rsidP="006759E0">
      <w:pPr>
        <w:tabs>
          <w:tab w:val="right" w:pos="9639"/>
        </w:tabs>
        <w:spacing w:before="360"/>
        <w:rPr>
          <w:rFonts w:asciiTheme="minorHAnsi" w:hAnsiTheme="minorHAnsi" w:cstheme="minorHAnsi"/>
          <w:szCs w:val="24"/>
          <w:lang w:val="es-ES_tradnl"/>
        </w:rPr>
      </w:pPr>
      <w:r w:rsidRPr="00B271BA">
        <w:rPr>
          <w:rFonts w:asciiTheme="minorHAnsi" w:hAnsiTheme="minorHAnsi" w:cstheme="minorHAnsi"/>
          <w:szCs w:val="24"/>
          <w:u w:val="single"/>
          <w:lang w:val="es-ES_tradnl"/>
        </w:rPr>
        <w:lastRenderedPageBreak/>
        <w:t xml:space="preserve">Proyecto de revisión de la Recomendación UIT-R </w:t>
      </w:r>
      <w:r w:rsidRPr="00B271BA">
        <w:rPr>
          <w:u w:val="single"/>
          <w:lang w:val="es-ES_tradnl" w:eastAsia="ja-JP"/>
        </w:rPr>
        <w:t>BT.1877-2</w:t>
      </w:r>
      <w:r w:rsidRPr="00B271BA">
        <w:rPr>
          <w:rFonts w:asciiTheme="minorHAnsi" w:hAnsiTheme="minorHAnsi" w:cstheme="minorHAnsi"/>
          <w:szCs w:val="24"/>
          <w:lang w:val="es-ES_tradnl"/>
        </w:rPr>
        <w:tab/>
        <w:t>Doc. 6/71</w:t>
      </w:r>
    </w:p>
    <w:p w14:paraId="22B3889E"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rPr>
        <w:t xml:space="preserve">Métodos de corrección de errores, de configuración de trama de datos, de modulación y de emisión para la segunda generación de sistemas </w:t>
      </w:r>
      <w:r w:rsidRPr="00B271BA">
        <w:rPr>
          <w:lang w:val="es-ES_tradnl"/>
        </w:rPr>
        <w:br/>
        <w:t>de radiodifusión de televisión digital terrenal</w:t>
      </w:r>
    </w:p>
    <w:p w14:paraId="5C8CD71C" w14:textId="77777777" w:rsidR="006759E0" w:rsidRPr="00B271BA" w:rsidRDefault="006759E0" w:rsidP="006759E0">
      <w:pPr>
        <w:rPr>
          <w:shd w:val="clear" w:color="auto" w:fill="FFFFFF"/>
          <w:lang w:val="es-ES_tradnl" w:eastAsia="ja-JP"/>
        </w:rPr>
      </w:pPr>
      <w:r w:rsidRPr="00B271BA">
        <w:rPr>
          <w:shd w:val="clear" w:color="auto" w:fill="FFFFFF"/>
          <w:lang w:val="es-ES_tradnl" w:eastAsia="ja-JP"/>
        </w:rPr>
        <w:t xml:space="preserve">Esta revisión incluye una directriz de selección de sistemas alternativos que cumple el </w:t>
      </w:r>
      <w:r w:rsidRPr="00B271BA">
        <w:rPr>
          <w:i/>
          <w:iCs/>
          <w:shd w:val="clear" w:color="auto" w:fill="FFFFFF"/>
          <w:lang w:val="es-ES_tradnl" w:eastAsia="ja-JP"/>
        </w:rPr>
        <w:t>recomienda además</w:t>
      </w:r>
      <w:r w:rsidRPr="00B271BA">
        <w:rPr>
          <w:shd w:val="clear" w:color="auto" w:fill="FFFFFF"/>
          <w:lang w:val="es-ES_tradnl" w:eastAsia="ja-JP"/>
        </w:rPr>
        <w:t xml:space="preserve"> de la actual Recomendación UIT-R BT.1877-2. Su objetivo es sustituir el Anexo 4 de la Recomendación. Con este cambio el </w:t>
      </w:r>
      <w:r w:rsidRPr="00B271BA">
        <w:rPr>
          <w:i/>
          <w:iCs/>
          <w:shd w:val="clear" w:color="auto" w:fill="FFFFFF"/>
          <w:lang w:val="es-ES_tradnl" w:eastAsia="ja-JP"/>
        </w:rPr>
        <w:t>recomienda además</w:t>
      </w:r>
      <w:r w:rsidRPr="00B271BA">
        <w:rPr>
          <w:shd w:val="clear" w:color="auto" w:fill="FFFFFF"/>
          <w:lang w:val="es-ES_tradnl" w:eastAsia="ja-JP"/>
        </w:rPr>
        <w:t xml:space="preserve"> se cumple y debe suprimirse. En el anexo se incluye también la supresión propuesta de este </w:t>
      </w:r>
      <w:r w:rsidRPr="00B271BA">
        <w:rPr>
          <w:i/>
          <w:iCs/>
          <w:shd w:val="clear" w:color="auto" w:fill="FFFFFF"/>
          <w:lang w:val="es-ES_tradnl" w:eastAsia="ja-JP"/>
        </w:rPr>
        <w:t>recomienda además</w:t>
      </w:r>
      <w:r w:rsidRPr="00B271BA">
        <w:rPr>
          <w:shd w:val="clear" w:color="auto" w:fill="FFFFFF"/>
          <w:lang w:val="es-ES_tradnl" w:eastAsia="ja-JP"/>
        </w:rPr>
        <w:t>.</w:t>
      </w:r>
    </w:p>
    <w:p w14:paraId="2225327A"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t xml:space="preserve">Proyecto de revisión de la Recomendación UIT-R </w:t>
      </w:r>
      <w:r w:rsidRPr="00B271BA">
        <w:rPr>
          <w:u w:val="single"/>
          <w:lang w:val="es-ES_tradnl" w:eastAsia="ja-JP"/>
        </w:rPr>
        <w:t>BT.2016-1</w:t>
      </w:r>
      <w:r w:rsidRPr="00B271BA">
        <w:rPr>
          <w:rFonts w:asciiTheme="minorHAnsi" w:hAnsiTheme="minorHAnsi" w:cstheme="minorHAnsi"/>
          <w:szCs w:val="24"/>
          <w:lang w:val="es-ES_tradnl"/>
        </w:rPr>
        <w:tab/>
        <w:t>Doc. 6/74</w:t>
      </w:r>
    </w:p>
    <w:p w14:paraId="080E3BFB"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rPr>
        <w:t xml:space="preserve">Métodos de corrección de errores, configuración de la trama de datos, modulación y emisión para la radiodifusión terrenal de multimedios a efectos de </w:t>
      </w:r>
      <w:r w:rsidRPr="00B271BA">
        <w:rPr>
          <w:lang w:val="es-ES_tradnl"/>
        </w:rPr>
        <w:br/>
        <w:t xml:space="preserve">la recepción móvil mediante receptores manuales en </w:t>
      </w:r>
      <w:r w:rsidRPr="00B271BA">
        <w:rPr>
          <w:lang w:val="es-ES_tradnl"/>
        </w:rPr>
        <w:br/>
        <w:t>las bandas de ondas métricas/decimétricas</w:t>
      </w:r>
    </w:p>
    <w:p w14:paraId="251FAE81" w14:textId="77777777" w:rsidR="006759E0" w:rsidRPr="00B271BA" w:rsidRDefault="006759E0" w:rsidP="006759E0">
      <w:pPr>
        <w:rPr>
          <w:lang w:val="es-ES_tradnl"/>
        </w:rPr>
      </w:pPr>
      <w:r w:rsidRPr="00B271BA">
        <w:rPr>
          <w:lang w:val="es-ES_tradnl"/>
        </w:rPr>
        <w:t>Adición de una nueva columna con el nuevo Sistema Multimedios R (RAVIS) a los Cuadros 1 y 2. Adición de un nuevo Anexo 6 con una breve descripción del Sistema Multimedios R (RAVIS) y la bibliografía.</w:t>
      </w:r>
    </w:p>
    <w:p w14:paraId="4B7645AE"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t xml:space="preserve">Proyecto de revisión de la Recomendación UIT-R </w:t>
      </w:r>
      <w:r w:rsidRPr="00B271BA">
        <w:rPr>
          <w:u w:val="single"/>
          <w:lang w:val="es-ES_tradnl"/>
        </w:rPr>
        <w:t>BT.2073-0</w:t>
      </w:r>
      <w:r w:rsidRPr="00B271BA">
        <w:rPr>
          <w:rFonts w:asciiTheme="minorHAnsi" w:hAnsiTheme="minorHAnsi" w:cstheme="minorHAnsi"/>
          <w:szCs w:val="24"/>
          <w:lang w:val="es-ES_tradnl"/>
        </w:rPr>
        <w:tab/>
        <w:t>Doc. 6/78</w:t>
      </w:r>
    </w:p>
    <w:p w14:paraId="135C149B" w14:textId="77777777" w:rsidR="006759E0" w:rsidRPr="00B271BA" w:rsidRDefault="006759E0" w:rsidP="006759E0">
      <w:pPr>
        <w:pStyle w:val="Rectitle"/>
        <w:rPr>
          <w:lang w:val="es-ES_tradnl"/>
        </w:rPr>
      </w:pPr>
      <w:r w:rsidRPr="00B271BA">
        <w:rPr>
          <w:lang w:val="es-ES_tradnl"/>
        </w:rPr>
        <w:t xml:space="preserve">Utilización de la </w:t>
      </w:r>
      <w:del w:id="1" w:author="Saez Grau, Ricardo" w:date="2020-10-23T15:23:00Z">
        <w:r w:rsidRPr="00B271BA" w:rsidDel="008B1CCF">
          <w:rPr>
            <w:lang w:val="es-ES_tradnl"/>
          </w:rPr>
          <w:delText xml:space="preserve">norma de </w:delText>
        </w:r>
      </w:del>
      <w:r w:rsidRPr="00B271BA">
        <w:rPr>
          <w:lang w:val="es-ES_tradnl"/>
        </w:rPr>
        <w:t xml:space="preserve">codificación de video de gran eficacia </w:t>
      </w:r>
      <w:r w:rsidRPr="00B271BA">
        <w:rPr>
          <w:lang w:val="es-ES_tradnl"/>
        </w:rPr>
        <w:br/>
        <w:t>para radiodifusión de TVUAD y TVAD</w:t>
      </w:r>
    </w:p>
    <w:p w14:paraId="4E8F4378" w14:textId="77777777" w:rsidR="006759E0" w:rsidRPr="00B271BA" w:rsidRDefault="006759E0" w:rsidP="006759E0">
      <w:pPr>
        <w:rPr>
          <w:lang w:val="es-ES_tradnl"/>
        </w:rPr>
      </w:pPr>
      <w:r w:rsidRPr="00B271BA">
        <w:rPr>
          <w:szCs w:val="28"/>
          <w:lang w:val="es-ES_tradnl" w:eastAsia="ja-JP"/>
        </w:rPr>
        <w:t xml:space="preserve">La HEVC se </w:t>
      </w:r>
      <w:r w:rsidRPr="00B271BA">
        <w:rPr>
          <w:lang w:val="es-ES_tradnl"/>
        </w:rPr>
        <w:t>considera</w:t>
      </w:r>
      <w:r w:rsidRPr="00B271BA">
        <w:rPr>
          <w:szCs w:val="28"/>
          <w:lang w:val="es-ES_tradnl" w:eastAsia="ja-JP"/>
        </w:rPr>
        <w:t xml:space="preserve"> un método de compresión básico para los sistemas de TVUAD. Como parte de las especificaciones de la HEVC, se incluye en la Recomendación UIT-T H.265 el modo HDR (llamado gama dinámica ampliada), con los correspondientes campos de información de servicio.</w:t>
      </w:r>
    </w:p>
    <w:p w14:paraId="691C1F2B" w14:textId="77777777" w:rsidR="006759E0" w:rsidRPr="00B271BA" w:rsidRDefault="006759E0" w:rsidP="006759E0">
      <w:pPr>
        <w:rPr>
          <w:rFonts w:asciiTheme="minorHAnsi" w:hAnsiTheme="minorHAnsi" w:cstheme="minorHAnsi"/>
          <w:szCs w:val="24"/>
          <w:lang w:val="es-ES_tradnl"/>
        </w:rPr>
      </w:pPr>
      <w:r w:rsidRPr="00B271BA">
        <w:rPr>
          <w:szCs w:val="28"/>
          <w:lang w:val="es-ES_tradnl"/>
        </w:rPr>
        <w:t xml:space="preserve">Habida cuenta </w:t>
      </w:r>
      <w:r w:rsidRPr="00B271BA">
        <w:rPr>
          <w:szCs w:val="28"/>
          <w:lang w:val="es-ES_tradnl" w:eastAsia="ja-JP"/>
        </w:rPr>
        <w:t>de</w:t>
      </w:r>
      <w:r w:rsidRPr="00B271BA">
        <w:rPr>
          <w:szCs w:val="28"/>
          <w:lang w:val="es-ES_tradnl"/>
        </w:rPr>
        <w:t xml:space="preserve"> lo anterior, se propone incluir la información de HEVC pertinente sobre la TV HDR de la Recomendación UIT-R BT.2073-0.</w:t>
      </w:r>
    </w:p>
    <w:p w14:paraId="76E4A6E2"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t xml:space="preserve">Proyecto de revisión de la Recomendación UIT-R </w:t>
      </w:r>
      <w:r w:rsidRPr="00B271BA">
        <w:rPr>
          <w:u w:val="single"/>
          <w:lang w:val="es-ES_tradnl" w:eastAsia="ja-JP"/>
        </w:rPr>
        <w:t>BT.2075-2</w:t>
      </w:r>
      <w:r w:rsidRPr="00B271BA">
        <w:rPr>
          <w:rFonts w:asciiTheme="minorHAnsi" w:hAnsiTheme="minorHAnsi" w:cstheme="minorHAnsi"/>
          <w:szCs w:val="24"/>
          <w:lang w:val="es-ES_tradnl"/>
        </w:rPr>
        <w:tab/>
        <w:t>Doc. 6/81</w:t>
      </w:r>
    </w:p>
    <w:p w14:paraId="3CE32C61"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eastAsia="ja-JP"/>
        </w:rPr>
        <w:t>Sistema integrado de radiodifusión-banda ancha</w:t>
      </w:r>
    </w:p>
    <w:p w14:paraId="722A5DE0" w14:textId="77777777" w:rsidR="006759E0" w:rsidRPr="00B271BA" w:rsidRDefault="006759E0" w:rsidP="006759E0">
      <w:pPr>
        <w:rPr>
          <w:lang w:val="es-ES_tradnl"/>
        </w:rPr>
      </w:pPr>
      <w:r w:rsidRPr="00B271BA">
        <w:rPr>
          <w:lang w:val="es-ES_tradnl"/>
        </w:rPr>
        <w:t xml:space="preserve">Esta revisión de la Recomendación UIT-R BT.2075 actualiza la descripción de las capacidades del dispositivo </w:t>
      </w:r>
      <w:r w:rsidRPr="00B271BA">
        <w:rPr>
          <w:szCs w:val="28"/>
          <w:lang w:val="es-ES_tradnl"/>
        </w:rPr>
        <w:t>acompañante</w:t>
      </w:r>
      <w:r w:rsidRPr="00B271BA">
        <w:rPr>
          <w:lang w:val="es-ES_tradnl"/>
        </w:rPr>
        <w:t xml:space="preserve"> del sistema de radiodifusión híbrida (Hybridcast) para sintonizar un canal de radiodifusión y ejecutar una aplicación en un receptor.</w:t>
      </w:r>
    </w:p>
    <w:p w14:paraId="5E605601" w14:textId="77777777" w:rsidR="006759E0" w:rsidRPr="00B271BA" w:rsidRDefault="006759E0" w:rsidP="006759E0">
      <w:pPr>
        <w:jc w:val="left"/>
        <w:rPr>
          <w:szCs w:val="28"/>
          <w:lang w:val="es-ES_tradnl"/>
        </w:rPr>
      </w:pPr>
      <w:r w:rsidRPr="00B271BA">
        <w:rPr>
          <w:szCs w:val="28"/>
          <w:lang w:val="es-ES_tradnl"/>
        </w:rPr>
        <w:br w:type="page"/>
      </w:r>
    </w:p>
    <w:p w14:paraId="30D0597A" w14:textId="77777777" w:rsidR="006759E0" w:rsidRPr="00B271BA" w:rsidRDefault="006759E0" w:rsidP="006759E0">
      <w:pPr>
        <w:tabs>
          <w:tab w:val="right" w:pos="9639"/>
        </w:tabs>
        <w:spacing w:before="480"/>
        <w:rPr>
          <w:rFonts w:asciiTheme="minorHAnsi" w:hAnsiTheme="minorHAnsi" w:cstheme="minorHAnsi"/>
          <w:szCs w:val="24"/>
          <w:lang w:val="es-ES_tradnl"/>
        </w:rPr>
      </w:pPr>
      <w:r w:rsidRPr="00B271BA">
        <w:rPr>
          <w:rFonts w:asciiTheme="minorHAnsi" w:hAnsiTheme="minorHAnsi" w:cstheme="minorHAnsi"/>
          <w:szCs w:val="24"/>
          <w:u w:val="single"/>
          <w:lang w:val="es-ES_tradnl"/>
        </w:rPr>
        <w:lastRenderedPageBreak/>
        <w:t xml:space="preserve">Proyecto de revisión de la Recomendación UIT-R </w:t>
      </w:r>
      <w:r w:rsidRPr="00B271BA">
        <w:rPr>
          <w:u w:val="single"/>
          <w:lang w:val="es-ES_tradnl" w:eastAsia="zh-CN"/>
        </w:rPr>
        <w:t>BS.1615-1</w:t>
      </w:r>
      <w:r w:rsidRPr="00B271BA">
        <w:rPr>
          <w:rFonts w:asciiTheme="minorHAnsi" w:hAnsiTheme="minorHAnsi" w:cstheme="minorHAnsi"/>
          <w:szCs w:val="24"/>
          <w:lang w:val="es-ES_tradnl"/>
        </w:rPr>
        <w:tab/>
        <w:t>Doc. 6/84</w:t>
      </w:r>
    </w:p>
    <w:p w14:paraId="4405737D" w14:textId="77777777" w:rsidR="006759E0" w:rsidRPr="00B271BA" w:rsidRDefault="006759E0" w:rsidP="006759E0">
      <w:pPr>
        <w:pStyle w:val="Rectitle"/>
        <w:rPr>
          <w:rFonts w:asciiTheme="minorHAnsi" w:hAnsiTheme="minorHAnsi" w:cstheme="minorHAnsi"/>
          <w:szCs w:val="24"/>
          <w:lang w:val="es-ES_tradnl"/>
        </w:rPr>
      </w:pPr>
      <w:r w:rsidRPr="00B271BA">
        <w:rPr>
          <w:lang w:val="es-ES_tradnl"/>
        </w:rPr>
        <w:t xml:space="preserve">«Parámetros de planificación» para la radiodifusión sonora </w:t>
      </w:r>
      <w:r w:rsidRPr="00B271BA">
        <w:rPr>
          <w:lang w:val="es-ES_tradnl"/>
        </w:rPr>
        <w:br/>
        <w:t>digital en frecuencias inferiores a 30 MHz</w:t>
      </w:r>
    </w:p>
    <w:p w14:paraId="202C57E8" w14:textId="77777777" w:rsidR="006759E0" w:rsidRPr="00B271BA" w:rsidRDefault="006759E0" w:rsidP="006759E0">
      <w:pPr>
        <w:rPr>
          <w:lang w:val="es-ES_tradnl"/>
        </w:rPr>
      </w:pPr>
      <w:r w:rsidRPr="00B271BA">
        <w:rPr>
          <w:lang w:val="es-ES_tradnl" w:eastAsia="zh-CN"/>
        </w:rPr>
        <w:t>En esta revisión se introducen los cambios siguientes:</w:t>
      </w:r>
    </w:p>
    <w:p w14:paraId="60351C6C" w14:textId="77777777" w:rsidR="006759E0" w:rsidRPr="00B271BA" w:rsidRDefault="006759E0" w:rsidP="006759E0">
      <w:pPr>
        <w:pStyle w:val="enumlev1"/>
        <w:rPr>
          <w:lang w:val="es-ES_tradnl"/>
        </w:rPr>
      </w:pPr>
      <w:r w:rsidRPr="00B271BA">
        <w:rPr>
          <w:lang w:val="es-ES_tradnl" w:eastAsia="zh-CN"/>
        </w:rPr>
        <w:t>–</w:t>
      </w:r>
      <w:r w:rsidRPr="00B271BA">
        <w:rPr>
          <w:lang w:val="es-ES_tradnl" w:eastAsia="zh-CN"/>
        </w:rPr>
        <w:tab/>
        <w:t>Adición de texto del Alcance y las Palabras clave.</w:t>
      </w:r>
    </w:p>
    <w:p w14:paraId="70903D76" w14:textId="77777777" w:rsidR="006759E0" w:rsidRPr="00B271BA" w:rsidRDefault="006759E0" w:rsidP="006759E0">
      <w:pPr>
        <w:pStyle w:val="enumlev1"/>
        <w:rPr>
          <w:lang w:val="es-ES_tradnl" w:eastAsia="zh-CN"/>
        </w:rPr>
      </w:pPr>
      <w:r w:rsidRPr="00B271BA">
        <w:rPr>
          <w:lang w:val="es-ES_tradnl" w:eastAsia="zh-CN"/>
        </w:rPr>
        <w:t>–</w:t>
      </w:r>
      <w:r w:rsidRPr="00B271BA">
        <w:rPr>
          <w:lang w:val="es-ES_tradnl" w:eastAsia="zh-CN"/>
        </w:rPr>
        <w:tab/>
        <w:t xml:space="preserve">Modificación de las partes del </w:t>
      </w:r>
      <w:r w:rsidRPr="00B271BA">
        <w:rPr>
          <w:i/>
          <w:iCs/>
          <w:lang w:val="es-ES_tradnl" w:eastAsia="zh-CN"/>
        </w:rPr>
        <w:t>recomienda</w:t>
      </w:r>
      <w:r w:rsidRPr="00B271BA">
        <w:rPr>
          <w:lang w:val="es-ES_tradnl" w:eastAsia="zh-CN"/>
        </w:rPr>
        <w:t xml:space="preserve"> que aclaran qué parámetros de sistema se definen en cada anexo.</w:t>
      </w:r>
    </w:p>
    <w:p w14:paraId="6892DD16" w14:textId="77777777" w:rsidR="006759E0" w:rsidRPr="00B271BA" w:rsidRDefault="006759E0" w:rsidP="006759E0">
      <w:pPr>
        <w:pStyle w:val="enumlev1"/>
        <w:rPr>
          <w:lang w:val="es-ES_tradnl" w:eastAsia="zh-CN"/>
        </w:rPr>
      </w:pPr>
      <w:r w:rsidRPr="00B271BA">
        <w:rPr>
          <w:lang w:val="es-ES_tradnl" w:eastAsia="zh-CN"/>
        </w:rPr>
        <w:t>–</w:t>
      </w:r>
      <w:r w:rsidRPr="00B271BA">
        <w:rPr>
          <w:lang w:val="es-ES_tradnl" w:eastAsia="zh-CN"/>
        </w:rPr>
        <w:tab/>
        <w:t>Actualización editorial para cambiar de Apéndices a Adjuntos.</w:t>
      </w:r>
    </w:p>
    <w:p w14:paraId="653893B2" w14:textId="77777777" w:rsidR="006759E0" w:rsidRPr="00B271BA" w:rsidRDefault="006759E0" w:rsidP="006759E0">
      <w:pPr>
        <w:pStyle w:val="enumlev1"/>
        <w:rPr>
          <w:lang w:val="es-ES_tradnl" w:eastAsia="zh-CN"/>
        </w:rPr>
      </w:pPr>
      <w:r w:rsidRPr="00B271BA">
        <w:rPr>
          <w:lang w:val="es-ES_tradnl" w:eastAsia="zh-CN"/>
        </w:rPr>
        <w:t>–</w:t>
      </w:r>
      <w:r w:rsidRPr="00B271BA">
        <w:rPr>
          <w:lang w:val="es-ES_tradnl" w:eastAsia="zh-CN"/>
        </w:rPr>
        <w:tab/>
        <w:t>Revisión del Anexo 3 y creación del Anexo 4 del sistema IBOC para dar cuenta de un análisis detallado e información más completa. Estos dos anexos se reorganizaron para alinearse con la estructura existente de la contribución de la DRM. En el Anexo 3 figuran ahora definiciones de la intensidad de campo mínima para el sistema IBOC. El recién creado Anexo</w:t>
      </w:r>
      <w:r>
        <w:rPr>
          <w:lang w:val="es-ES_tradnl" w:eastAsia="zh-CN"/>
        </w:rPr>
        <w:t> </w:t>
      </w:r>
      <w:r w:rsidRPr="00B271BA">
        <w:rPr>
          <w:lang w:val="es-ES_tradnl" w:eastAsia="zh-CN"/>
        </w:rPr>
        <w:t>4 ofrece un contenido mejorado para las relaciones de protección del sistema IBOC.</w:t>
      </w:r>
    </w:p>
    <w:p w14:paraId="4686F36C" w14:textId="77777777" w:rsidR="006759E0" w:rsidRPr="00B271BA" w:rsidRDefault="006759E0" w:rsidP="006759E0">
      <w:pPr>
        <w:pStyle w:val="enumlev1"/>
        <w:rPr>
          <w:lang w:val="es-ES_tradnl"/>
        </w:rPr>
      </w:pPr>
      <w:r w:rsidRPr="00B271BA">
        <w:rPr>
          <w:lang w:val="es-ES_tradnl" w:eastAsia="zh-CN"/>
        </w:rPr>
        <w:t>–</w:t>
      </w:r>
      <w:r w:rsidRPr="00B271BA">
        <w:rPr>
          <w:lang w:val="es-ES_tradnl" w:eastAsia="zh-CN"/>
        </w:rPr>
        <w:tab/>
        <w:t>Actualización de las referencias a figuras y cuadros, según corresponda.</w:t>
      </w:r>
    </w:p>
    <w:p w14:paraId="42355552" w14:textId="77777777" w:rsidR="006759E0" w:rsidRPr="00B271BA" w:rsidRDefault="006759E0" w:rsidP="006759E0">
      <w:pPr>
        <w:pStyle w:val="Reasons"/>
        <w:rPr>
          <w:lang w:val="es-ES_tradnl"/>
        </w:rPr>
      </w:pPr>
    </w:p>
    <w:p w14:paraId="1316F186" w14:textId="77777777" w:rsidR="006759E0" w:rsidRPr="00B271BA" w:rsidRDefault="006759E0" w:rsidP="006759E0">
      <w:pPr>
        <w:jc w:val="center"/>
        <w:rPr>
          <w:lang w:val="es-ES_tradnl"/>
        </w:rPr>
      </w:pPr>
      <w:r w:rsidRPr="00B271BA">
        <w:rPr>
          <w:lang w:val="es-ES_tradnl"/>
        </w:rPr>
        <w:t>______________</w:t>
      </w:r>
    </w:p>
    <w:p w14:paraId="31AB5BD1" w14:textId="6F4EF70B" w:rsidR="00623AE3" w:rsidRDefault="00623AE3" w:rsidP="006759E0">
      <w:pPr>
        <w:tabs>
          <w:tab w:val="clear" w:pos="794"/>
          <w:tab w:val="clear" w:pos="1191"/>
          <w:tab w:val="clear" w:pos="1588"/>
          <w:tab w:val="clear" w:pos="1985"/>
          <w:tab w:val="right" w:pos="9639"/>
        </w:tabs>
        <w:overflowPunct/>
        <w:autoSpaceDE/>
        <w:autoSpaceDN/>
        <w:adjustRightInd/>
        <w:spacing w:before="480" w:line="259" w:lineRule="auto"/>
        <w:jc w:val="left"/>
        <w:textAlignment w:val="auto"/>
      </w:pPr>
    </w:p>
    <w:sectPr w:rsidR="00623AE3" w:rsidSect="00031E64">
      <w:headerReference w:type="even" r:id="rId20"/>
      <w:headerReference w:type="default" r:id="rId21"/>
      <w:headerReference w:type="first" r:id="rId22"/>
      <w:footerReference w:type="first" r:id="rId23"/>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58E65" w14:textId="77777777" w:rsidR="00CD1697" w:rsidRDefault="00CD1697">
      <w:r>
        <w:separator/>
      </w:r>
    </w:p>
  </w:endnote>
  <w:endnote w:type="continuationSeparator" w:id="0">
    <w:p w14:paraId="3779F680" w14:textId="77777777" w:rsidR="00CD1697" w:rsidRDefault="00CD1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503B" w14:textId="079ABC7B" w:rsidR="00CD1697" w:rsidRPr="009440C7" w:rsidRDefault="00307AFE" w:rsidP="00307AFE">
    <w:pPr>
      <w:pStyle w:val="FirstFooter"/>
      <w:spacing w:line="240" w:lineRule="auto"/>
      <w:ind w:left="-397" w:right="-397"/>
      <w:jc w:val="center"/>
      <w:rPr>
        <w:color w:val="4F81BD" w:themeColor="accent1"/>
        <w:sz w:val="19"/>
        <w:szCs w:val="19"/>
        <w:lang w:val="es-ES"/>
      </w:rPr>
    </w:pPr>
    <w:r w:rsidRPr="009440C7">
      <w:rPr>
        <w:color w:val="4F81BD" w:themeColor="accent1"/>
        <w:sz w:val="19"/>
        <w:szCs w:val="19"/>
        <w:lang w:val="es-ES"/>
      </w:rPr>
      <w:t>Unión Internacional de Telecomunicaciones • Place des Nations, CH</w:t>
    </w:r>
    <w:r w:rsidRPr="009440C7">
      <w:rPr>
        <w:color w:val="4F81BD" w:themeColor="accent1"/>
        <w:sz w:val="19"/>
        <w:szCs w:val="19"/>
        <w:lang w:val="es-ES"/>
      </w:rPr>
      <w:noBreakHyphen/>
      <w:t xml:space="preserve">1211 Ginebra 20, Suiza • </w:t>
    </w:r>
    <w:r w:rsidRPr="009440C7">
      <w:rPr>
        <w:color w:val="4F81BD" w:themeColor="accent1"/>
        <w:sz w:val="19"/>
        <w:szCs w:val="19"/>
        <w:lang w:val="es-ES"/>
      </w:rPr>
      <w:br/>
      <w:t>Tel</w:t>
    </w:r>
    <w:r w:rsidR="00643B50" w:rsidRPr="009440C7">
      <w:rPr>
        <w:color w:val="4F81BD" w:themeColor="accent1"/>
        <w:sz w:val="19"/>
        <w:szCs w:val="19"/>
        <w:lang w:val="es-ES"/>
      </w:rPr>
      <w:t>.</w:t>
    </w:r>
    <w:r w:rsidRPr="009440C7">
      <w:rPr>
        <w:color w:val="4F81BD" w:themeColor="accent1"/>
        <w:sz w:val="19"/>
        <w:szCs w:val="19"/>
        <w:lang w:val="es-ES"/>
      </w:rPr>
      <w:t xml:space="preserve">: +41 22 730 5111 • Correo-e: </w:t>
    </w:r>
    <w:hyperlink r:id="rId1" w:history="1">
      <w:r w:rsidRPr="009440C7">
        <w:rPr>
          <w:rStyle w:val="Hyperlink"/>
          <w:sz w:val="19"/>
          <w:szCs w:val="19"/>
          <w:lang w:val="es-ES"/>
        </w:rPr>
        <w:t>itumail@itu.int</w:t>
      </w:r>
    </w:hyperlink>
    <w:r w:rsidRPr="009440C7">
      <w:rPr>
        <w:color w:val="4F81BD" w:themeColor="accent1"/>
        <w:sz w:val="19"/>
        <w:szCs w:val="19"/>
        <w:lang w:val="es-ES"/>
      </w:rPr>
      <w:t xml:space="preserve"> • Fax: +41 22 733 7256 • </w:t>
    </w:r>
    <w:hyperlink r:id="rId2" w:history="1">
      <w:r w:rsidRPr="009440C7">
        <w:rPr>
          <w:rStyle w:val="Hyperlink"/>
          <w:sz w:val="19"/>
          <w:szCs w:val="19"/>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0A123" w14:textId="77777777" w:rsidR="00CD1697" w:rsidRDefault="00CD1697">
      <w:r>
        <w:t>____________________</w:t>
      </w:r>
    </w:p>
  </w:footnote>
  <w:footnote w:type="continuationSeparator" w:id="0">
    <w:p w14:paraId="7D88320D" w14:textId="77777777" w:rsidR="00CD1697" w:rsidRDefault="00CD1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B3E3A" w14:textId="35FAC7A8" w:rsidR="00CD1697" w:rsidRPr="00D239B4" w:rsidRDefault="00CD1697" w:rsidP="00307AFE">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631740">
      <w:rPr>
        <w:rStyle w:val="PageNumber"/>
        <w:noProof/>
        <w:sz w:val="18"/>
        <w:szCs w:val="16"/>
      </w:rPr>
      <w:t>2</w:t>
    </w:r>
    <w:r w:rsidRPr="00D239B4">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7273" w14:textId="77777777" w:rsidR="00CD1697" w:rsidRPr="00B13AA0" w:rsidRDefault="00CD1697" w:rsidP="00B13AA0">
    <w:pPr>
      <w:pStyle w:val="Header"/>
      <w:jc w:val="center"/>
      <w:rPr>
        <w:sz w:val="18"/>
        <w:szCs w:val="16"/>
      </w:rPr>
    </w:pPr>
    <w:r>
      <w:rPr>
        <w:sz w:val="18"/>
        <w:szCs w:val="16"/>
      </w:rPr>
      <w:t xml:space="preserve">- </w:t>
    </w:r>
    <w:r w:rsidRPr="00D239B4">
      <w:rPr>
        <w:rStyle w:val="PageNumber"/>
        <w:sz w:val="18"/>
        <w:szCs w:val="16"/>
      </w:rPr>
      <w:fldChar w:fldCharType="begin"/>
    </w:r>
    <w:r w:rsidRPr="00D239B4">
      <w:rPr>
        <w:rStyle w:val="PageNumber"/>
        <w:sz w:val="18"/>
        <w:szCs w:val="16"/>
      </w:rPr>
      <w:instrText xml:space="preserve"> PAGE </w:instrText>
    </w:r>
    <w:r w:rsidRPr="00D239B4">
      <w:rPr>
        <w:rStyle w:val="PageNumber"/>
        <w:sz w:val="18"/>
        <w:szCs w:val="16"/>
      </w:rPr>
      <w:fldChar w:fldCharType="separate"/>
    </w:r>
    <w:r w:rsidR="00631740">
      <w:rPr>
        <w:rStyle w:val="PageNumber"/>
        <w:noProof/>
        <w:sz w:val="18"/>
        <w:szCs w:val="16"/>
      </w:rPr>
      <w:t>3</w:t>
    </w:r>
    <w:r w:rsidRPr="00D239B4">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3EEA1" w14:textId="3DA22ADA" w:rsidR="00CD1697" w:rsidRPr="00367ECB" w:rsidRDefault="005F011A" w:rsidP="00367ECB">
    <w:pPr>
      <w:tabs>
        <w:tab w:val="clear" w:pos="794"/>
        <w:tab w:val="clear" w:pos="1191"/>
        <w:tab w:val="clear" w:pos="1588"/>
        <w:tab w:val="clear" w:pos="1985"/>
        <w:tab w:val="center" w:pos="4680"/>
        <w:tab w:val="right" w:pos="9360"/>
      </w:tabs>
      <w:overflowPunct/>
      <w:autoSpaceDE/>
      <w:autoSpaceDN/>
      <w:adjustRightInd/>
      <w:spacing w:before="240" w:line="360" w:lineRule="auto"/>
      <w:jc w:val="center"/>
      <w:textAlignment w:val="auto"/>
      <w:rPr>
        <w:rFonts w:eastAsia="SimSun" w:cs="Arial"/>
        <w:sz w:val="22"/>
        <w:lang w:val="en-GB" w:eastAsia="zh-CN"/>
      </w:rPr>
    </w:pPr>
    <w:r w:rsidRPr="005F011A">
      <w:rPr>
        <w:rFonts w:eastAsia="SimSun" w:cs="Arial"/>
        <w:noProof/>
        <w:sz w:val="22"/>
        <w:lang w:val="en-GB" w:eastAsia="zh-CN"/>
      </w:rPr>
      <w:drawing>
        <wp:inline distT="0" distB="0" distL="0" distR="0" wp14:anchorId="2346E9F2" wp14:editId="7289BFFA">
          <wp:extent cx="765175"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ez Grau, Ricardo">
    <w15:presenceInfo w15:providerId="AD" w15:userId="S::ricardo.saez@itu.int::44fa62a3-b327-47a6-840b-445fcc3f0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uildingBlockITU" w:val="Building Blocks ITU.dotx"/>
  </w:docVars>
  <w:rsids>
    <w:rsidRoot w:val="002E6646"/>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4F79"/>
    <w:rsid w:val="00086D03"/>
    <w:rsid w:val="000A096A"/>
    <w:rsid w:val="000A375E"/>
    <w:rsid w:val="000A7051"/>
    <w:rsid w:val="000B0AF6"/>
    <w:rsid w:val="000B0E9B"/>
    <w:rsid w:val="000B2CAE"/>
    <w:rsid w:val="000C0264"/>
    <w:rsid w:val="000C03C7"/>
    <w:rsid w:val="000C2AD0"/>
    <w:rsid w:val="000D3F3B"/>
    <w:rsid w:val="000E3DEE"/>
    <w:rsid w:val="000E4BCD"/>
    <w:rsid w:val="00100B72"/>
    <w:rsid w:val="00101F7D"/>
    <w:rsid w:val="00103C76"/>
    <w:rsid w:val="001119C8"/>
    <w:rsid w:val="0011265F"/>
    <w:rsid w:val="00117282"/>
    <w:rsid w:val="00117389"/>
    <w:rsid w:val="0012191D"/>
    <w:rsid w:val="00121C2D"/>
    <w:rsid w:val="00134404"/>
    <w:rsid w:val="00144DFB"/>
    <w:rsid w:val="00187CA3"/>
    <w:rsid w:val="00196710"/>
    <w:rsid w:val="00196770"/>
    <w:rsid w:val="00197324"/>
    <w:rsid w:val="001B351B"/>
    <w:rsid w:val="001B42C9"/>
    <w:rsid w:val="001C06DB"/>
    <w:rsid w:val="001C6971"/>
    <w:rsid w:val="001D2785"/>
    <w:rsid w:val="001D522A"/>
    <w:rsid w:val="001D7070"/>
    <w:rsid w:val="001E212A"/>
    <w:rsid w:val="001F18E3"/>
    <w:rsid w:val="001F1D56"/>
    <w:rsid w:val="001F2170"/>
    <w:rsid w:val="001F3948"/>
    <w:rsid w:val="001F5A49"/>
    <w:rsid w:val="00201097"/>
    <w:rsid w:val="00201B6E"/>
    <w:rsid w:val="0020610F"/>
    <w:rsid w:val="002302B3"/>
    <w:rsid w:val="00230C66"/>
    <w:rsid w:val="00235A29"/>
    <w:rsid w:val="00241526"/>
    <w:rsid w:val="002443A2"/>
    <w:rsid w:val="002563F5"/>
    <w:rsid w:val="00266E74"/>
    <w:rsid w:val="0028193E"/>
    <w:rsid w:val="00283C3B"/>
    <w:rsid w:val="002861E6"/>
    <w:rsid w:val="00287D18"/>
    <w:rsid w:val="002A2618"/>
    <w:rsid w:val="002A5DD7"/>
    <w:rsid w:val="002A693B"/>
    <w:rsid w:val="002B0A1E"/>
    <w:rsid w:val="002B0CAC"/>
    <w:rsid w:val="002C09A3"/>
    <w:rsid w:val="002D5A15"/>
    <w:rsid w:val="002D5BDD"/>
    <w:rsid w:val="002E3D27"/>
    <w:rsid w:val="002E6646"/>
    <w:rsid w:val="002F0890"/>
    <w:rsid w:val="002F2531"/>
    <w:rsid w:val="002F2EB3"/>
    <w:rsid w:val="002F4967"/>
    <w:rsid w:val="00306452"/>
    <w:rsid w:val="00307AFE"/>
    <w:rsid w:val="00316935"/>
    <w:rsid w:val="003266ED"/>
    <w:rsid w:val="00326C68"/>
    <w:rsid w:val="0033029C"/>
    <w:rsid w:val="003370B8"/>
    <w:rsid w:val="003428EF"/>
    <w:rsid w:val="00345D38"/>
    <w:rsid w:val="00352097"/>
    <w:rsid w:val="003666FF"/>
    <w:rsid w:val="00367ECB"/>
    <w:rsid w:val="0037309C"/>
    <w:rsid w:val="00380A6E"/>
    <w:rsid w:val="003836D4"/>
    <w:rsid w:val="003974CD"/>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1EBD"/>
    <w:rsid w:val="00447ECB"/>
    <w:rsid w:val="00453CB9"/>
    <w:rsid w:val="004623F7"/>
    <w:rsid w:val="00475DD1"/>
    <w:rsid w:val="00480F51"/>
    <w:rsid w:val="00481124"/>
    <w:rsid w:val="004815EB"/>
    <w:rsid w:val="00487569"/>
    <w:rsid w:val="00496864"/>
    <w:rsid w:val="00496920"/>
    <w:rsid w:val="004A4496"/>
    <w:rsid w:val="004A5F47"/>
    <w:rsid w:val="004B11AB"/>
    <w:rsid w:val="004B6204"/>
    <w:rsid w:val="004B7C9A"/>
    <w:rsid w:val="004C6779"/>
    <w:rsid w:val="004D733B"/>
    <w:rsid w:val="004E0DC4"/>
    <w:rsid w:val="004E0FB5"/>
    <w:rsid w:val="004E43BB"/>
    <w:rsid w:val="004E460D"/>
    <w:rsid w:val="004E772A"/>
    <w:rsid w:val="004F178E"/>
    <w:rsid w:val="004F4543"/>
    <w:rsid w:val="004F57BB"/>
    <w:rsid w:val="00501627"/>
    <w:rsid w:val="00505309"/>
    <w:rsid w:val="0050789B"/>
    <w:rsid w:val="0051672E"/>
    <w:rsid w:val="005224A1"/>
    <w:rsid w:val="00534372"/>
    <w:rsid w:val="00543DF8"/>
    <w:rsid w:val="00546101"/>
    <w:rsid w:val="00552165"/>
    <w:rsid w:val="00553DD7"/>
    <w:rsid w:val="005638CF"/>
    <w:rsid w:val="005654B1"/>
    <w:rsid w:val="0056741E"/>
    <w:rsid w:val="0057325A"/>
    <w:rsid w:val="0057469A"/>
    <w:rsid w:val="00580814"/>
    <w:rsid w:val="00583A0B"/>
    <w:rsid w:val="005A03A3"/>
    <w:rsid w:val="005A2B92"/>
    <w:rsid w:val="005A3F66"/>
    <w:rsid w:val="005A79E9"/>
    <w:rsid w:val="005B214C"/>
    <w:rsid w:val="005B4CDA"/>
    <w:rsid w:val="005C2C35"/>
    <w:rsid w:val="005D3669"/>
    <w:rsid w:val="005E40B8"/>
    <w:rsid w:val="005E5EB3"/>
    <w:rsid w:val="005F011A"/>
    <w:rsid w:val="005F3CB6"/>
    <w:rsid w:val="005F657C"/>
    <w:rsid w:val="005F78BF"/>
    <w:rsid w:val="00602D53"/>
    <w:rsid w:val="006047E5"/>
    <w:rsid w:val="00623AE3"/>
    <w:rsid w:val="0062522E"/>
    <w:rsid w:val="006259E9"/>
    <w:rsid w:val="0062700F"/>
    <w:rsid w:val="00631740"/>
    <w:rsid w:val="0064371D"/>
    <w:rsid w:val="00643B50"/>
    <w:rsid w:val="00650543"/>
    <w:rsid w:val="00650B2A"/>
    <w:rsid w:val="00651777"/>
    <w:rsid w:val="006550F8"/>
    <w:rsid w:val="006759E0"/>
    <w:rsid w:val="006829F3"/>
    <w:rsid w:val="006A124F"/>
    <w:rsid w:val="006A518B"/>
    <w:rsid w:val="006B0590"/>
    <w:rsid w:val="006B49DA"/>
    <w:rsid w:val="006C53F8"/>
    <w:rsid w:val="006C7CDE"/>
    <w:rsid w:val="007234B1"/>
    <w:rsid w:val="00723D08"/>
    <w:rsid w:val="00725FDA"/>
    <w:rsid w:val="00727816"/>
    <w:rsid w:val="00730B9A"/>
    <w:rsid w:val="0073218C"/>
    <w:rsid w:val="0073399A"/>
    <w:rsid w:val="00750CFA"/>
    <w:rsid w:val="007553DA"/>
    <w:rsid w:val="00770D9E"/>
    <w:rsid w:val="00775DB8"/>
    <w:rsid w:val="00782354"/>
    <w:rsid w:val="007921A7"/>
    <w:rsid w:val="007A7FF8"/>
    <w:rsid w:val="007B3DB1"/>
    <w:rsid w:val="007D183E"/>
    <w:rsid w:val="007D43D0"/>
    <w:rsid w:val="007E1833"/>
    <w:rsid w:val="007E3F13"/>
    <w:rsid w:val="007F751A"/>
    <w:rsid w:val="00800012"/>
    <w:rsid w:val="0080261F"/>
    <w:rsid w:val="00805A02"/>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06BC5"/>
    <w:rsid w:val="009076D7"/>
    <w:rsid w:val="00912DAB"/>
    <w:rsid w:val="009151BA"/>
    <w:rsid w:val="00925023"/>
    <w:rsid w:val="009277BC"/>
    <w:rsid w:val="00927D57"/>
    <w:rsid w:val="00927E24"/>
    <w:rsid w:val="00931A51"/>
    <w:rsid w:val="009440C7"/>
    <w:rsid w:val="00947185"/>
    <w:rsid w:val="009518B3"/>
    <w:rsid w:val="00963D9D"/>
    <w:rsid w:val="0098013E"/>
    <w:rsid w:val="00981B54"/>
    <w:rsid w:val="009842C3"/>
    <w:rsid w:val="009A009A"/>
    <w:rsid w:val="009A6BB6"/>
    <w:rsid w:val="009B3F43"/>
    <w:rsid w:val="009B5CFA"/>
    <w:rsid w:val="009C161F"/>
    <w:rsid w:val="009C1D3E"/>
    <w:rsid w:val="009C56B4"/>
    <w:rsid w:val="009D51A2"/>
    <w:rsid w:val="009E04A8"/>
    <w:rsid w:val="009E4595"/>
    <w:rsid w:val="009E4AEC"/>
    <w:rsid w:val="009E5BD8"/>
    <w:rsid w:val="009E681E"/>
    <w:rsid w:val="00A000AE"/>
    <w:rsid w:val="00A119E6"/>
    <w:rsid w:val="00A20FBC"/>
    <w:rsid w:val="00A243E2"/>
    <w:rsid w:val="00A31370"/>
    <w:rsid w:val="00A33D80"/>
    <w:rsid w:val="00A34D6F"/>
    <w:rsid w:val="00A41F91"/>
    <w:rsid w:val="00A621D6"/>
    <w:rsid w:val="00A63355"/>
    <w:rsid w:val="00A7596D"/>
    <w:rsid w:val="00A80EFE"/>
    <w:rsid w:val="00A963DF"/>
    <w:rsid w:val="00A96D3A"/>
    <w:rsid w:val="00AC0C22"/>
    <w:rsid w:val="00AC3896"/>
    <w:rsid w:val="00AD2CF2"/>
    <w:rsid w:val="00AE2D88"/>
    <w:rsid w:val="00AE6F6F"/>
    <w:rsid w:val="00AF3325"/>
    <w:rsid w:val="00AF34D9"/>
    <w:rsid w:val="00AF5B37"/>
    <w:rsid w:val="00AF70DA"/>
    <w:rsid w:val="00B019D3"/>
    <w:rsid w:val="00B13AA0"/>
    <w:rsid w:val="00B13C90"/>
    <w:rsid w:val="00B34CF9"/>
    <w:rsid w:val="00B37559"/>
    <w:rsid w:val="00B4054B"/>
    <w:rsid w:val="00B52E07"/>
    <w:rsid w:val="00B579B0"/>
    <w:rsid w:val="00B57D11"/>
    <w:rsid w:val="00B649D7"/>
    <w:rsid w:val="00B81C2F"/>
    <w:rsid w:val="00B90743"/>
    <w:rsid w:val="00B90C45"/>
    <w:rsid w:val="00B933BE"/>
    <w:rsid w:val="00BD4DC1"/>
    <w:rsid w:val="00BD6738"/>
    <w:rsid w:val="00BD7E5E"/>
    <w:rsid w:val="00BE63DB"/>
    <w:rsid w:val="00BE6574"/>
    <w:rsid w:val="00C07319"/>
    <w:rsid w:val="00C16FD2"/>
    <w:rsid w:val="00C25A19"/>
    <w:rsid w:val="00C32AAA"/>
    <w:rsid w:val="00C4395E"/>
    <w:rsid w:val="00C47FFD"/>
    <w:rsid w:val="00C51E92"/>
    <w:rsid w:val="00C57E2C"/>
    <w:rsid w:val="00C608B7"/>
    <w:rsid w:val="00C66F24"/>
    <w:rsid w:val="00C76D7F"/>
    <w:rsid w:val="00C813AA"/>
    <w:rsid w:val="00C9291E"/>
    <w:rsid w:val="00CA3F44"/>
    <w:rsid w:val="00CA4E58"/>
    <w:rsid w:val="00CB23E1"/>
    <w:rsid w:val="00CB3771"/>
    <w:rsid w:val="00CB44BF"/>
    <w:rsid w:val="00CB5153"/>
    <w:rsid w:val="00CD1697"/>
    <w:rsid w:val="00CE076A"/>
    <w:rsid w:val="00CE463D"/>
    <w:rsid w:val="00D00AD1"/>
    <w:rsid w:val="00D10BA0"/>
    <w:rsid w:val="00D21694"/>
    <w:rsid w:val="00D239B4"/>
    <w:rsid w:val="00D24EB5"/>
    <w:rsid w:val="00D35AB9"/>
    <w:rsid w:val="00D41571"/>
    <w:rsid w:val="00D416A0"/>
    <w:rsid w:val="00D47672"/>
    <w:rsid w:val="00D5123C"/>
    <w:rsid w:val="00D55560"/>
    <w:rsid w:val="00D61C5A"/>
    <w:rsid w:val="00D63BFF"/>
    <w:rsid w:val="00D6790C"/>
    <w:rsid w:val="00D73277"/>
    <w:rsid w:val="00D76586"/>
    <w:rsid w:val="00D82657"/>
    <w:rsid w:val="00D87E20"/>
    <w:rsid w:val="00D97EF5"/>
    <w:rsid w:val="00DA06EA"/>
    <w:rsid w:val="00DA4037"/>
    <w:rsid w:val="00DD5D1C"/>
    <w:rsid w:val="00DE3CE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3037"/>
    <w:rsid w:val="00E915AF"/>
    <w:rsid w:val="00E96415"/>
    <w:rsid w:val="00EA15B3"/>
    <w:rsid w:val="00EB2358"/>
    <w:rsid w:val="00EB3EB8"/>
    <w:rsid w:val="00EC00EF"/>
    <w:rsid w:val="00EC02FE"/>
    <w:rsid w:val="00EC4A96"/>
    <w:rsid w:val="00EE03A0"/>
    <w:rsid w:val="00EE738A"/>
    <w:rsid w:val="00EF4CF9"/>
    <w:rsid w:val="00F424BF"/>
    <w:rsid w:val="00F44FC3"/>
    <w:rsid w:val="00F46107"/>
    <w:rsid w:val="00F468C5"/>
    <w:rsid w:val="00F52F39"/>
    <w:rsid w:val="00F6184F"/>
    <w:rsid w:val="00F620C7"/>
    <w:rsid w:val="00F8310E"/>
    <w:rsid w:val="00F914DD"/>
    <w:rsid w:val="00FA2358"/>
    <w:rsid w:val="00FB2592"/>
    <w:rsid w:val="00FB2810"/>
    <w:rsid w:val="00FB7A2C"/>
    <w:rsid w:val="00FC2947"/>
    <w:rsid w:val="00FE0818"/>
    <w:rsid w:val="00FE37E7"/>
    <w:rsid w:val="00FE4822"/>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BBF60E3"/>
  <w15:docId w15:val="{FE6CDA31-6BCA-4389-841C-782C80852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4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FigureLegend0">
    <w:name w:val="Figure_Legend"/>
    <w:basedOn w:val="Normal"/>
    <w:rsid w:val="00A96D3A"/>
    <w:pPr>
      <w:keepNext/>
      <w:keepLines/>
      <w:tabs>
        <w:tab w:val="clear" w:pos="794"/>
        <w:tab w:val="clear" w:pos="1191"/>
        <w:tab w:val="clear" w:pos="1588"/>
        <w:tab w:val="clear" w:pos="1985"/>
      </w:tabs>
      <w:spacing w:before="20" w:after="20" w:line="240" w:lineRule="auto"/>
      <w:jc w:val="left"/>
    </w:pPr>
    <w:rPr>
      <w:rFonts w:ascii="Times New Roman" w:hAnsi="Times New Roman" w:cs="Times New Roman"/>
      <w:sz w:val="18"/>
      <w:szCs w:val="20"/>
      <w:lang w:val="es-ES_tradnl"/>
    </w:rPr>
  </w:style>
  <w:style w:type="table" w:styleId="TableGrid">
    <w:name w:val="Table Grid"/>
    <w:basedOn w:val="TableNormal"/>
    <w:rsid w:val="009E4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2E6646"/>
    <w:pPr>
      <w:keepNext/>
      <w:keepLines/>
      <w:spacing w:before="480" w:line="240" w:lineRule="auto"/>
      <w:jc w:val="center"/>
    </w:pPr>
    <w:rPr>
      <w:rFonts w:ascii="Times New Roman" w:hAnsi="Times New Roman" w:cs="Times New Roman"/>
      <w:b/>
      <w:sz w:val="28"/>
      <w:szCs w:val="20"/>
      <w:lang w:val="es-ES_tradnl"/>
    </w:rPr>
  </w:style>
  <w:style w:type="paragraph" w:customStyle="1" w:styleId="Reasons">
    <w:name w:val="Reasons"/>
    <w:basedOn w:val="Normal"/>
    <w:qFormat/>
    <w:rsid w:val="0051672E"/>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HeaderChar">
    <w:name w:val="Header Char"/>
    <w:basedOn w:val="DefaultParagraphFont"/>
    <w:link w:val="Header"/>
    <w:uiPriority w:val="99"/>
    <w:rsid w:val="00B13AA0"/>
    <w:rPr>
      <w:sz w:val="24"/>
      <w:szCs w:val="22"/>
      <w:lang w:val="en-US" w:eastAsia="en-US"/>
    </w:rPr>
  </w:style>
  <w:style w:type="character" w:styleId="FollowedHyperlink">
    <w:name w:val="FollowedHyperlink"/>
    <w:basedOn w:val="DefaultParagraphFont"/>
    <w:semiHidden/>
    <w:unhideWhenUsed/>
    <w:rsid w:val="006A124F"/>
    <w:rPr>
      <w:color w:val="800080" w:themeColor="followedHyperlink"/>
      <w:u w:val="single"/>
    </w:rPr>
  </w:style>
  <w:style w:type="character" w:customStyle="1" w:styleId="TabletextChar">
    <w:name w:val="Table_text Char"/>
    <w:link w:val="Tabletext"/>
    <w:uiPriority w:val="99"/>
    <w:locked/>
    <w:rsid w:val="001D522A"/>
    <w:rPr>
      <w:szCs w:val="22"/>
      <w:lang w:val="en-US" w:eastAsia="en-US"/>
    </w:rPr>
  </w:style>
  <w:style w:type="character" w:customStyle="1" w:styleId="TableheadChar">
    <w:name w:val="Table_head Char"/>
    <w:basedOn w:val="DefaultParagraphFont"/>
    <w:link w:val="Tablehead"/>
    <w:uiPriority w:val="99"/>
    <w:locked/>
    <w:rsid w:val="001D522A"/>
    <w:rPr>
      <w:b/>
      <w:szCs w:val="22"/>
      <w:lang w:val="en-US" w:eastAsia="en-US"/>
    </w:rPr>
  </w:style>
  <w:style w:type="character" w:customStyle="1" w:styleId="UnresolvedMention1">
    <w:name w:val="Unresolved Mention1"/>
    <w:basedOn w:val="DefaultParagraphFont"/>
    <w:uiPriority w:val="99"/>
    <w:semiHidden/>
    <w:unhideWhenUsed/>
    <w:rsid w:val="00475DD1"/>
    <w:rPr>
      <w:color w:val="605E5C"/>
      <w:shd w:val="clear" w:color="auto" w:fill="E1DFDD"/>
    </w:rPr>
  </w:style>
  <w:style w:type="character" w:customStyle="1" w:styleId="Style1">
    <w:name w:val="Style1"/>
    <w:basedOn w:val="DefaultParagraphFont"/>
    <w:uiPriority w:val="1"/>
    <w:rsid w:val="002563F5"/>
    <w:rPr>
      <w:rFonts w:asciiTheme="minorHAnsi" w:hAnsiTheme="minorHAnsi"/>
      <w:b/>
      <w:sz w:val="24"/>
    </w:rPr>
  </w:style>
  <w:style w:type="character" w:customStyle="1" w:styleId="Style2">
    <w:name w:val="Style2"/>
    <w:basedOn w:val="DefaultParagraphFont"/>
    <w:uiPriority w:val="1"/>
    <w:rsid w:val="002563F5"/>
    <w:rPr>
      <w:rFonts w:ascii="Calibri" w:hAnsi="Calibri"/>
      <w:b/>
      <w:sz w:val="24"/>
    </w:rPr>
  </w:style>
  <w:style w:type="character" w:styleId="UnresolvedMention">
    <w:name w:val="Unresolved Mention"/>
    <w:basedOn w:val="DefaultParagraphFont"/>
    <w:uiPriority w:val="99"/>
    <w:semiHidden/>
    <w:unhideWhenUsed/>
    <w:rsid w:val="006759E0"/>
    <w:rPr>
      <w:color w:val="605E5C"/>
      <w:shd w:val="clear" w:color="auto" w:fill="E1DFDD"/>
    </w:rPr>
  </w:style>
  <w:style w:type="character" w:customStyle="1" w:styleId="RectitleChar">
    <w:name w:val="Rec_title Char"/>
    <w:link w:val="Rectitle"/>
    <w:uiPriority w:val="99"/>
    <w:rsid w:val="006759E0"/>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yperlink" Target="https://www.itu.int/md/R19-SG06-C-0071/en" TargetMode="External"/><Relationship Id="rId18" Type="http://schemas.openxmlformats.org/officeDocument/2006/relationships/hyperlink" Target="https://www.itu.int/md/R19-SG06-C/e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itu.int/md/R19-SG06-C-0058/en" TargetMode="External"/><Relationship Id="rId17" Type="http://schemas.openxmlformats.org/officeDocument/2006/relationships/hyperlink" Target="https://www.itu.int/md/R19-SG06-C-0084/en"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itu.int/md/R19-SG06-C-008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R19-SG06-C-0077/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19-SG06-C-0078/en" TargetMode="External"/><Relationship Id="rId23" Type="http://schemas.openxmlformats.org/officeDocument/2006/relationships/footer" Target="footer1.xml"/><Relationship Id="rId10" Type="http://schemas.openxmlformats.org/officeDocument/2006/relationships/hyperlink" Target="https://www.itu.int/md/R19-SG06-C-0072/en" TargetMode="External"/><Relationship Id="rId19" Type="http://schemas.openxmlformats.org/officeDocument/2006/relationships/hyperlink" Target="https://urldefense.proofpoint.com/v2/url?u=https-3A__www.itu.int_rec_R-2DREC-2DBT.2111_en&amp;d=DwMGaQ&amp;c=fP4tf--1dS0biCFlB0saz0I0kjO5v7-GLPtvShAo4cc&amp;r=aaf_Ux0WFG1KkCUdTrAPRt2Snc392I51SHJXaEnTin4&amp;m=WJqowPrLBmEZFfBzgFpDrW723zXNF1TokzcQ7z86p_g&amp;s=g9KR6NVT4UEqPWsAFdP5BCUCmThK9M5QoI3zhO2T3kM&amp;e="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hyperlink" Target="https://www.itu.int/md/R19-SG06-C-0074/en"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591FC3DA584A6D8E2235DF7659D54C"/>
        <w:category>
          <w:name w:val="General"/>
          <w:gallery w:val="placeholder"/>
        </w:category>
        <w:types>
          <w:type w:val="bbPlcHdr"/>
        </w:types>
        <w:behaviors>
          <w:behavior w:val="content"/>
        </w:behaviors>
        <w:guid w:val="{88148BF7-AEA8-41A4-9114-EAE4FFE38854}"/>
      </w:docPartPr>
      <w:docPartBody>
        <w:p w:rsidR="005B6DFD" w:rsidRDefault="007518D3" w:rsidP="007518D3">
          <w:pPr>
            <w:pStyle w:val="51591FC3DA584A6D8E2235DF7659D54C"/>
          </w:pPr>
          <w:r>
            <w:t>&lt;</w:t>
          </w:r>
          <w:r w:rsidRPr="00907333">
            <w:rPr>
              <w:rStyle w:val="PlaceholderText"/>
              <w:color w:val="0000FF"/>
            </w:rPr>
            <w:t>Saisir la date</w:t>
          </w:r>
          <w:r>
            <w:rPr>
              <w:rStyle w:val="PlaceholderText"/>
              <w:color w:val="0000FF"/>
            </w:rPr>
            <w:t>&gt;</w:t>
          </w:r>
        </w:p>
      </w:docPartBody>
    </w:docPart>
    <w:docPart>
      <w:docPartPr>
        <w:name w:val="1ABD74BE52794B70AD719F37280D949D"/>
        <w:category>
          <w:name w:val="General"/>
          <w:gallery w:val="placeholder"/>
        </w:category>
        <w:types>
          <w:type w:val="bbPlcHdr"/>
        </w:types>
        <w:behaviors>
          <w:behavior w:val="content"/>
        </w:behaviors>
        <w:guid w:val="{E13F6D47-1895-490C-939A-648FACEDAEBA}"/>
      </w:docPartPr>
      <w:docPartBody>
        <w:p w:rsidR="00577A8C" w:rsidRDefault="00DF71E1" w:rsidP="00DF71E1">
          <w:pPr>
            <w:pStyle w:val="1ABD74BE52794B70AD719F37280D949D"/>
          </w:pPr>
          <w:r w:rsidRPr="00B02624">
            <w:rPr>
              <w:rStyle w:val="PlaceholderText"/>
            </w:rPr>
            <w:t>Choose an item.</w:t>
          </w:r>
        </w:p>
      </w:docPartBody>
    </w:docPart>
    <w:docPart>
      <w:docPartPr>
        <w:name w:val="7F19A888429D45C991C9861CE52AAD0F"/>
        <w:category>
          <w:name w:val="General"/>
          <w:gallery w:val="placeholder"/>
        </w:category>
        <w:types>
          <w:type w:val="bbPlcHdr"/>
        </w:types>
        <w:behaviors>
          <w:behavior w:val="content"/>
        </w:behaviors>
        <w:guid w:val="{CCEAB8EF-CC80-4CA7-B134-050E441062BA}"/>
      </w:docPartPr>
      <w:docPartBody>
        <w:p w:rsidR="00577A8C" w:rsidRDefault="00DF71E1" w:rsidP="00DF71E1">
          <w:pPr>
            <w:pStyle w:val="7F19A888429D45C991C9861CE52AAD0F"/>
          </w:pPr>
          <w:r w:rsidRPr="004F47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20C"/>
    <w:rsid w:val="001A23E6"/>
    <w:rsid w:val="0039750A"/>
    <w:rsid w:val="00577A8C"/>
    <w:rsid w:val="005B6DFD"/>
    <w:rsid w:val="005F720C"/>
    <w:rsid w:val="007518D3"/>
    <w:rsid w:val="00DF71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1E1"/>
    <w:rPr>
      <w:color w:val="808080"/>
    </w:rPr>
  </w:style>
  <w:style w:type="paragraph" w:customStyle="1" w:styleId="51591FC3DA584A6D8E2235DF7659D54C">
    <w:name w:val="51591FC3DA584A6D8E2235DF7659D54C"/>
    <w:rsid w:val="007518D3"/>
  </w:style>
  <w:style w:type="paragraph" w:customStyle="1" w:styleId="1ABD74BE52794B70AD719F37280D949D">
    <w:name w:val="1ABD74BE52794B70AD719F37280D949D"/>
    <w:rsid w:val="00DF71E1"/>
  </w:style>
  <w:style w:type="paragraph" w:customStyle="1" w:styleId="7F19A888429D45C991C9861CE52AAD0F">
    <w:name w:val="7F19A888429D45C991C9861CE52AAD0F"/>
    <w:rsid w:val="00DF7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A611-9EAC-4223-8D10-777EA9932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PS_BRcirc.dotx</Template>
  <TotalTime>0</TotalTime>
  <Pages>5</Pages>
  <Words>1276</Words>
  <Characters>8150</Characters>
  <Application>Microsoft Office Word</Application>
  <DocSecurity>4</DocSecurity>
  <Lines>67</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9408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Spanish</dc:creator>
  <cp:lastModifiedBy>BR</cp:lastModifiedBy>
  <cp:revision>2</cp:revision>
  <cp:lastPrinted>2020-02-07T14:00:00Z</cp:lastPrinted>
  <dcterms:created xsi:type="dcterms:W3CDTF">2020-10-29T09:26:00Z</dcterms:created>
  <dcterms:modified xsi:type="dcterms:W3CDTF">2020-10-29T09:26:00Z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