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CE22BA" w14:paraId="4E3AAEF3" w14:textId="77777777" w:rsidTr="004228FA">
        <w:trPr>
          <w:jc w:val="center"/>
        </w:trPr>
        <w:tc>
          <w:tcPr>
            <w:tcW w:w="9889" w:type="dxa"/>
            <w:gridSpan w:val="3"/>
            <w:shd w:val="clear" w:color="auto" w:fill="auto"/>
          </w:tcPr>
          <w:p w14:paraId="4A95DBCB" w14:textId="77777777" w:rsidR="00E53DCE" w:rsidRPr="00CE22BA" w:rsidRDefault="00E53DCE" w:rsidP="00700E27">
            <w:pPr>
              <w:spacing w:before="0" w:line="240" w:lineRule="auto"/>
              <w:jc w:val="left"/>
              <w:rPr>
                <w:rFonts w:cstheme="minorHAnsi"/>
                <w:b/>
                <w:bCs/>
                <w:color w:val="808080"/>
                <w:sz w:val="28"/>
                <w:szCs w:val="28"/>
                <w:lang w:val="fr-FR"/>
              </w:rPr>
            </w:pPr>
            <w:bookmarkStart w:id="0" w:name="_GoBack"/>
            <w:bookmarkEnd w:id="0"/>
            <w:r w:rsidRPr="00CE22BA">
              <w:rPr>
                <w:rFonts w:cstheme="minorHAnsi"/>
                <w:b/>
                <w:bCs/>
                <w:color w:val="808080"/>
                <w:sz w:val="28"/>
                <w:szCs w:val="28"/>
                <w:lang w:val="fr-FR"/>
              </w:rPr>
              <w:t>Bureau des radiocommunications (BR)</w:t>
            </w:r>
          </w:p>
          <w:p w14:paraId="721DC6B8" w14:textId="77777777" w:rsidR="00E53DCE" w:rsidRPr="00CE22BA" w:rsidRDefault="00E53DCE" w:rsidP="00700E27">
            <w:pPr>
              <w:spacing w:before="0" w:line="240" w:lineRule="auto"/>
              <w:jc w:val="left"/>
              <w:rPr>
                <w:rFonts w:cstheme="minorHAnsi"/>
                <w:b/>
                <w:bCs/>
                <w:color w:val="808080"/>
                <w:sz w:val="28"/>
                <w:szCs w:val="28"/>
                <w:lang w:val="fr-FR"/>
              </w:rPr>
            </w:pPr>
          </w:p>
          <w:p w14:paraId="7B5D8816" w14:textId="77777777" w:rsidR="00E53DCE" w:rsidRPr="00CE22BA" w:rsidRDefault="00E53DCE" w:rsidP="00700E27">
            <w:pPr>
              <w:spacing w:before="0" w:line="240" w:lineRule="auto"/>
              <w:jc w:val="left"/>
              <w:rPr>
                <w:rFonts w:cs="Times New Roman Bold"/>
                <w:b/>
                <w:bCs/>
                <w:color w:val="808080"/>
                <w:sz w:val="28"/>
                <w:szCs w:val="28"/>
                <w:lang w:val="fr-FR"/>
              </w:rPr>
            </w:pPr>
          </w:p>
        </w:tc>
      </w:tr>
      <w:tr w:rsidR="00E53DCE" w:rsidRPr="00CE22BA" w14:paraId="1F52F5E5" w14:textId="77777777" w:rsidTr="004228FA">
        <w:trPr>
          <w:jc w:val="center"/>
        </w:trPr>
        <w:tc>
          <w:tcPr>
            <w:tcW w:w="7054" w:type="dxa"/>
            <w:gridSpan w:val="2"/>
            <w:shd w:val="clear" w:color="auto" w:fill="auto"/>
          </w:tcPr>
          <w:p w14:paraId="3C567CF7" w14:textId="77777777" w:rsidR="00E53DCE" w:rsidRPr="00CE22BA" w:rsidRDefault="00E53DCE" w:rsidP="00700E27">
            <w:pPr>
              <w:spacing w:before="0" w:line="240" w:lineRule="auto"/>
              <w:jc w:val="left"/>
              <w:rPr>
                <w:sz w:val="28"/>
                <w:szCs w:val="28"/>
                <w:lang w:val="fr-FR"/>
              </w:rPr>
            </w:pPr>
            <w:r w:rsidRPr="00CE22BA">
              <w:rPr>
                <w:szCs w:val="24"/>
                <w:lang w:val="fr-FR"/>
              </w:rPr>
              <w:t>Circulaire administrative</w:t>
            </w:r>
          </w:p>
          <w:p w14:paraId="5D04DDA8" w14:textId="2AEF74F6" w:rsidR="00E53DCE" w:rsidRPr="00CE22BA" w:rsidRDefault="00A40690" w:rsidP="00700E27">
            <w:pPr>
              <w:spacing w:before="0" w:line="240" w:lineRule="auto"/>
              <w:jc w:val="left"/>
              <w:rPr>
                <w:b/>
                <w:bCs/>
                <w:sz w:val="28"/>
                <w:szCs w:val="28"/>
                <w:lang w:val="fr-FR"/>
              </w:rPr>
            </w:pPr>
            <w:r w:rsidRPr="00CE22BA">
              <w:rPr>
                <w:b/>
                <w:bCs/>
                <w:lang w:val="fr-FR"/>
              </w:rPr>
              <w:t>CACE/</w:t>
            </w:r>
            <w:r w:rsidR="003D28E6">
              <w:rPr>
                <w:b/>
                <w:bCs/>
                <w:lang w:val="fr-FR"/>
              </w:rPr>
              <w:t>961</w:t>
            </w:r>
          </w:p>
        </w:tc>
        <w:tc>
          <w:tcPr>
            <w:tcW w:w="2835" w:type="dxa"/>
            <w:shd w:val="clear" w:color="auto" w:fill="auto"/>
          </w:tcPr>
          <w:p w14:paraId="1EB84C47" w14:textId="637685A7" w:rsidR="00E53DCE" w:rsidRPr="00CE22BA" w:rsidRDefault="003736F8" w:rsidP="00700E27">
            <w:pPr>
              <w:spacing w:before="0" w:line="240" w:lineRule="auto"/>
              <w:jc w:val="right"/>
              <w:rPr>
                <w:sz w:val="28"/>
                <w:szCs w:val="28"/>
                <w:lang w:val="fr-FR"/>
              </w:rPr>
            </w:pPr>
            <w:r>
              <w:rPr>
                <w:szCs w:val="24"/>
                <w:lang w:val="fr-FR"/>
              </w:rPr>
              <w:t>L</w:t>
            </w:r>
            <w:r w:rsidR="00E53DCE" w:rsidRPr="00CE22BA">
              <w:rPr>
                <w:szCs w:val="24"/>
                <w:lang w:val="fr-FR"/>
              </w:rPr>
              <w:t xml:space="preserve">e </w:t>
            </w:r>
            <w:sdt>
              <w:sdtPr>
                <w:rPr>
                  <w:rFonts w:cs="Arial"/>
                  <w:szCs w:val="24"/>
                  <w:lang w:val="fr-FR"/>
                </w:rPr>
                <w:alias w:val="Date"/>
                <w:tag w:val="Date"/>
                <w:id w:val="444659277"/>
                <w:placeholder>
                  <w:docPart w:val="EE049E3FC0BC4FC480B1CFA3C78068C9"/>
                </w:placeholder>
                <w:date w:fullDate="2020-10-29T00:00:00Z">
                  <w:dateFormat w:val="d MMMM yyyy"/>
                  <w:lid w:val="fr-FR"/>
                  <w:storeMappedDataAs w:val="date"/>
                  <w:calendar w:val="gregorian"/>
                </w:date>
              </w:sdtPr>
              <w:sdtEndPr/>
              <w:sdtContent>
                <w:r w:rsidR="003D28E6">
                  <w:rPr>
                    <w:rFonts w:cs="Arial"/>
                    <w:szCs w:val="24"/>
                    <w:lang w:val="fr-FR"/>
                  </w:rPr>
                  <w:t>29 octobre 2020</w:t>
                </w:r>
              </w:sdtContent>
            </w:sdt>
          </w:p>
        </w:tc>
      </w:tr>
      <w:tr w:rsidR="00E53DCE" w:rsidRPr="00CE22BA" w14:paraId="18AAF93A" w14:textId="77777777" w:rsidTr="004228FA">
        <w:trPr>
          <w:jc w:val="center"/>
        </w:trPr>
        <w:tc>
          <w:tcPr>
            <w:tcW w:w="9889" w:type="dxa"/>
            <w:gridSpan w:val="3"/>
            <w:shd w:val="clear" w:color="auto" w:fill="auto"/>
          </w:tcPr>
          <w:p w14:paraId="4CB00B36" w14:textId="77777777" w:rsidR="00E53DCE" w:rsidRPr="00CE22BA" w:rsidRDefault="00E53DCE" w:rsidP="00700E27">
            <w:pPr>
              <w:spacing w:before="0" w:line="240" w:lineRule="auto"/>
              <w:jc w:val="left"/>
              <w:rPr>
                <w:rFonts w:cs="Arial"/>
                <w:szCs w:val="24"/>
                <w:lang w:val="fr-FR"/>
              </w:rPr>
            </w:pPr>
          </w:p>
        </w:tc>
      </w:tr>
      <w:tr w:rsidR="00E53DCE" w:rsidRPr="00CE22BA" w14:paraId="7E0B1EF1" w14:textId="77777777" w:rsidTr="004228FA">
        <w:trPr>
          <w:jc w:val="center"/>
        </w:trPr>
        <w:tc>
          <w:tcPr>
            <w:tcW w:w="9889" w:type="dxa"/>
            <w:gridSpan w:val="3"/>
            <w:shd w:val="clear" w:color="auto" w:fill="auto"/>
          </w:tcPr>
          <w:p w14:paraId="7227DB0B" w14:textId="77777777" w:rsidR="00E53DCE" w:rsidRPr="00CE22BA" w:rsidRDefault="00E53DCE" w:rsidP="00700E27">
            <w:pPr>
              <w:spacing w:before="0" w:line="240" w:lineRule="auto"/>
              <w:jc w:val="left"/>
              <w:rPr>
                <w:szCs w:val="24"/>
                <w:lang w:val="fr-FR"/>
              </w:rPr>
            </w:pPr>
          </w:p>
        </w:tc>
      </w:tr>
      <w:tr w:rsidR="00E53DCE" w:rsidRPr="004A3E54" w14:paraId="5404C507" w14:textId="77777777" w:rsidTr="004228FA">
        <w:trPr>
          <w:jc w:val="center"/>
        </w:trPr>
        <w:tc>
          <w:tcPr>
            <w:tcW w:w="9889" w:type="dxa"/>
            <w:gridSpan w:val="3"/>
            <w:shd w:val="clear" w:color="auto" w:fill="auto"/>
          </w:tcPr>
          <w:p w14:paraId="5349DF35" w14:textId="6FE29A87" w:rsidR="00E53DCE" w:rsidRPr="00CE22BA" w:rsidRDefault="00EE1A57" w:rsidP="00FD2E92">
            <w:pPr>
              <w:spacing w:before="0" w:line="240" w:lineRule="auto"/>
              <w:jc w:val="left"/>
              <w:rPr>
                <w:b/>
                <w:bCs/>
                <w:szCs w:val="24"/>
                <w:lang w:val="fr-FR"/>
              </w:rPr>
            </w:pPr>
            <w:r w:rsidRPr="00CE22BA">
              <w:rPr>
                <w:b/>
                <w:bCs/>
                <w:szCs w:val="24"/>
                <w:lang w:val="fr-FR"/>
              </w:rPr>
              <w:t xml:space="preserve">Aux Administrations des </w:t>
            </w:r>
            <w:r w:rsidR="005F6E76" w:rsidRPr="00CE22BA">
              <w:rPr>
                <w:b/>
                <w:bCs/>
                <w:szCs w:val="24"/>
                <w:lang w:val="fr-FR"/>
              </w:rPr>
              <w:t>États</w:t>
            </w:r>
            <w:r w:rsidRPr="00CE22BA">
              <w:rPr>
                <w:b/>
                <w:bCs/>
                <w:szCs w:val="24"/>
                <w:lang w:val="fr-FR"/>
              </w:rPr>
              <w:t xml:space="preserve"> Membres de l'UIT</w:t>
            </w:r>
            <w:r w:rsidR="00A40690" w:rsidRPr="00CE22BA">
              <w:rPr>
                <w:b/>
                <w:bCs/>
                <w:szCs w:val="24"/>
                <w:lang w:val="fr-FR"/>
              </w:rPr>
              <w:t>, aux Membres du Secteur des radiocommunications, aux Associés de l'UIT-R participant aux travaux de la Commission d'études </w:t>
            </w:r>
            <w:r w:rsidR="003D28E6">
              <w:rPr>
                <w:b/>
                <w:bCs/>
                <w:szCs w:val="24"/>
                <w:lang w:val="fr-FR"/>
              </w:rPr>
              <w:t>6</w:t>
            </w:r>
            <w:r w:rsidR="00A40690" w:rsidRPr="00CE22BA">
              <w:rPr>
                <w:b/>
                <w:bCs/>
                <w:szCs w:val="24"/>
                <w:lang w:val="fr-FR"/>
              </w:rPr>
              <w:t xml:space="preserve"> des radiocommunications et aux établissements universitaires participant aux travaux de l'UIT</w:t>
            </w:r>
          </w:p>
        </w:tc>
      </w:tr>
      <w:tr w:rsidR="00E53DCE" w:rsidRPr="004A3E54" w14:paraId="766208F2" w14:textId="77777777" w:rsidTr="004228FA">
        <w:trPr>
          <w:jc w:val="center"/>
        </w:trPr>
        <w:tc>
          <w:tcPr>
            <w:tcW w:w="9889" w:type="dxa"/>
            <w:gridSpan w:val="3"/>
            <w:shd w:val="clear" w:color="auto" w:fill="auto"/>
          </w:tcPr>
          <w:p w14:paraId="5607700A" w14:textId="77777777" w:rsidR="00E53DCE" w:rsidRPr="00CE22BA" w:rsidRDefault="00E53DCE" w:rsidP="00700E27">
            <w:pPr>
              <w:spacing w:before="0" w:line="240" w:lineRule="auto"/>
              <w:jc w:val="left"/>
              <w:rPr>
                <w:szCs w:val="24"/>
                <w:lang w:val="fr-FR"/>
              </w:rPr>
            </w:pPr>
          </w:p>
        </w:tc>
      </w:tr>
      <w:tr w:rsidR="00E53DCE" w:rsidRPr="004A3E54" w14:paraId="14266CB9" w14:textId="77777777" w:rsidTr="004228FA">
        <w:trPr>
          <w:jc w:val="center"/>
        </w:trPr>
        <w:tc>
          <w:tcPr>
            <w:tcW w:w="9889" w:type="dxa"/>
            <w:gridSpan w:val="3"/>
            <w:shd w:val="clear" w:color="auto" w:fill="auto"/>
          </w:tcPr>
          <w:p w14:paraId="29FE1989" w14:textId="77777777" w:rsidR="00E53DCE" w:rsidRPr="00CE22BA" w:rsidRDefault="00E53DCE" w:rsidP="00700E27">
            <w:pPr>
              <w:spacing w:before="0" w:line="240" w:lineRule="auto"/>
              <w:jc w:val="left"/>
              <w:rPr>
                <w:szCs w:val="24"/>
                <w:lang w:val="fr-FR"/>
              </w:rPr>
            </w:pPr>
          </w:p>
        </w:tc>
      </w:tr>
      <w:tr w:rsidR="00E53DCE" w:rsidRPr="004A3E54" w14:paraId="295FD3C7" w14:textId="77777777" w:rsidTr="004228FA">
        <w:trPr>
          <w:jc w:val="center"/>
        </w:trPr>
        <w:tc>
          <w:tcPr>
            <w:tcW w:w="1526" w:type="dxa"/>
            <w:shd w:val="clear" w:color="auto" w:fill="auto"/>
          </w:tcPr>
          <w:p w14:paraId="2125A16B" w14:textId="77777777" w:rsidR="00E53DCE" w:rsidRPr="00CE22BA" w:rsidRDefault="003471C9" w:rsidP="00700E27">
            <w:pPr>
              <w:tabs>
                <w:tab w:val="clear" w:pos="1588"/>
                <w:tab w:val="left" w:pos="1560"/>
              </w:tabs>
              <w:spacing w:before="0" w:line="240" w:lineRule="auto"/>
              <w:jc w:val="left"/>
              <w:rPr>
                <w:szCs w:val="24"/>
                <w:lang w:val="fr-FR"/>
              </w:rPr>
            </w:pPr>
            <w:proofErr w:type="gramStart"/>
            <w:r w:rsidRPr="00CE22BA">
              <w:rPr>
                <w:lang w:val="fr-FR"/>
              </w:rPr>
              <w:t>Objet</w:t>
            </w:r>
            <w:r w:rsidR="00E53DCE" w:rsidRPr="00CE22BA">
              <w:rPr>
                <w:szCs w:val="24"/>
                <w:lang w:val="fr-FR"/>
              </w:rPr>
              <w:t>:</w:t>
            </w:r>
            <w:proofErr w:type="gramEnd"/>
          </w:p>
        </w:tc>
        <w:tc>
          <w:tcPr>
            <w:tcW w:w="8363" w:type="dxa"/>
            <w:gridSpan w:val="2"/>
            <w:vMerge w:val="restart"/>
            <w:shd w:val="clear" w:color="auto" w:fill="auto"/>
          </w:tcPr>
          <w:p w14:paraId="3BAE3FCB" w14:textId="084DBC8E" w:rsidR="00E53DCE" w:rsidRPr="00CE22BA" w:rsidRDefault="00A40690" w:rsidP="003C05A1">
            <w:pPr>
              <w:tabs>
                <w:tab w:val="clear" w:pos="1588"/>
                <w:tab w:val="left" w:pos="1560"/>
              </w:tabs>
              <w:spacing w:before="0" w:line="240" w:lineRule="auto"/>
              <w:rPr>
                <w:b/>
                <w:bCs/>
                <w:lang w:val="fr-FR"/>
              </w:rPr>
            </w:pPr>
            <w:r w:rsidRPr="00CE22BA">
              <w:rPr>
                <w:b/>
                <w:bCs/>
                <w:lang w:val="fr-FR"/>
              </w:rPr>
              <w:t>Commission d'étude</w:t>
            </w:r>
            <w:r w:rsidR="00EC025B">
              <w:rPr>
                <w:b/>
                <w:bCs/>
                <w:lang w:val="fr-FR"/>
              </w:rPr>
              <w:t xml:space="preserve"> </w:t>
            </w:r>
            <w:sdt>
              <w:sdtPr>
                <w:rPr>
                  <w:rStyle w:val="Style1"/>
                  <w:szCs w:val="24"/>
                  <w:lang w:val="fr-CH"/>
                </w:rPr>
                <w:alias w:val="Numéro CE"/>
                <w:tag w:val="X"/>
                <w:id w:val="-1935197461"/>
                <w:placeholder>
                  <w:docPart w:val="D88A45C2A4AC466ABB231E5923235256"/>
                </w:placeholder>
                <w:comboBox>
                  <w:listItem w:displayText="[X]" w:value="[X]"/>
                  <w:listItem w:displayText="1" w:value="1"/>
                  <w:listItem w:displayText="3" w:value="3"/>
                  <w:listItem w:displayText="4" w:value="4"/>
                  <w:listItem w:displayText="5" w:value="5"/>
                  <w:listItem w:displayText="6" w:value="6"/>
                  <w:listItem w:displayText="7" w:value="7"/>
                </w:comboBox>
              </w:sdtPr>
              <w:sdtEndPr>
                <w:rPr>
                  <w:rStyle w:val="Style1"/>
                </w:rPr>
              </w:sdtEndPr>
              <w:sdtContent>
                <w:r w:rsidR="003D28E6" w:rsidRPr="003D28E6">
                  <w:rPr>
                    <w:rStyle w:val="Style1"/>
                    <w:szCs w:val="24"/>
                    <w:lang w:val="fr-CH"/>
                  </w:rPr>
                  <w:t>6</w:t>
                </w:r>
              </w:sdtContent>
            </w:sdt>
            <w:r w:rsidR="00EC025B" w:rsidRPr="00EC025B">
              <w:rPr>
                <w:b/>
                <w:bCs/>
                <w:szCs w:val="24"/>
                <w:lang w:val="fr-CH"/>
              </w:rPr>
              <w:t xml:space="preserve"> </w:t>
            </w:r>
            <w:r w:rsidRPr="00CE22BA">
              <w:rPr>
                <w:b/>
                <w:bCs/>
                <w:lang w:val="fr-FR"/>
              </w:rPr>
              <w:t>des radiocommunications</w:t>
            </w:r>
            <w:r w:rsidR="00EC025B">
              <w:rPr>
                <w:b/>
                <w:bCs/>
                <w:lang w:val="fr-FR"/>
              </w:rPr>
              <w:t xml:space="preserve"> </w:t>
            </w:r>
            <w:sdt>
              <w:sdtPr>
                <w:rPr>
                  <w:b/>
                  <w:bCs/>
                  <w:spacing w:val="-2"/>
                  <w:lang w:val="fr-CH"/>
                </w:rPr>
                <w:alias w:val="(Titre CE)"/>
                <w:tag w:val="(Titre CE)"/>
                <w:id w:val="1740519501"/>
                <w:placeholder>
                  <w:docPart w:val="D24DE5C5416E4171896B25A47E7C8862"/>
                </w:placeholder>
                <w:comboBox>
                  <w:listItem w:value="Choisir un élément."/>
                  <w:listItem w:displayText="(Gestion du spectre)" w:value="(Gestion du spectre)"/>
                  <w:listItem w:displayText="(Propagation des ondes radioélectriques)" w:value="(Propagation des ondes radioélectriques)"/>
                  <w:listItem w:displayText="(Services par satellite)" w:value="(Services par satellite)"/>
                  <w:listItem w:displayText="(Services de Terre)" w:value="(Services de Terre)"/>
                  <w:listItem w:displayText="(Service de radiodiffusion)" w:value="(Service de radiodiffusion)"/>
                  <w:listItem w:displayText="(Services scientifiques)" w:value="(Services scientifiques)"/>
                </w:comboBox>
              </w:sdtPr>
              <w:sdtEndPr/>
              <w:sdtContent>
                <w:r w:rsidR="003D28E6" w:rsidRPr="003D28E6">
                  <w:rPr>
                    <w:b/>
                    <w:bCs/>
                    <w:spacing w:val="-2"/>
                    <w:lang w:val="fr-CH"/>
                  </w:rPr>
                  <w:t>(Service de radiodiffusion)</w:t>
                </w:r>
              </w:sdtContent>
            </w:sdt>
          </w:p>
          <w:p w14:paraId="6404DB59" w14:textId="3A32F691" w:rsidR="00A40690" w:rsidRPr="00CE22BA" w:rsidRDefault="00A40690" w:rsidP="003D28E6">
            <w:pPr>
              <w:tabs>
                <w:tab w:val="clear" w:pos="794"/>
                <w:tab w:val="clear" w:pos="1588"/>
                <w:tab w:val="left" w:pos="351"/>
                <w:tab w:val="left" w:pos="1560"/>
              </w:tabs>
              <w:spacing w:before="80" w:line="240" w:lineRule="auto"/>
              <w:ind w:left="352" w:hanging="352"/>
              <w:jc w:val="left"/>
              <w:rPr>
                <w:b/>
                <w:bCs/>
                <w:szCs w:val="24"/>
                <w:lang w:val="fr-FR"/>
              </w:rPr>
            </w:pPr>
            <w:r w:rsidRPr="00CE22BA">
              <w:rPr>
                <w:b/>
                <w:bCs/>
                <w:lang w:val="fr-FR"/>
              </w:rPr>
              <w:t>–</w:t>
            </w:r>
            <w:r w:rsidRPr="00CE22BA">
              <w:rPr>
                <w:b/>
                <w:bCs/>
                <w:lang w:val="fr-FR"/>
              </w:rPr>
              <w:tab/>
            </w:r>
            <w:r w:rsidR="001B2948" w:rsidRPr="003D28E6">
              <w:rPr>
                <w:b/>
                <w:bCs/>
                <w:lang w:val="fr-FR"/>
              </w:rPr>
              <w:t xml:space="preserve">Proposition d'adoption de </w:t>
            </w:r>
            <w:r w:rsidR="003D28E6" w:rsidRPr="003D28E6">
              <w:rPr>
                <w:b/>
                <w:bCs/>
                <w:lang w:val="fr-FR"/>
              </w:rPr>
              <w:t>2</w:t>
            </w:r>
            <w:r w:rsidR="001B2948" w:rsidRPr="003D28E6">
              <w:rPr>
                <w:b/>
                <w:bCs/>
                <w:lang w:val="fr-FR"/>
              </w:rPr>
              <w:t xml:space="preserve"> projets de nouvelle Recommandation UIT</w:t>
            </w:r>
            <w:r w:rsidR="00D11D32" w:rsidRPr="003D28E6">
              <w:rPr>
                <w:b/>
                <w:bCs/>
                <w:lang w:val="fr-FR"/>
              </w:rPr>
              <w:noBreakHyphen/>
            </w:r>
            <w:r w:rsidR="001B2948" w:rsidRPr="003D28E6">
              <w:rPr>
                <w:b/>
                <w:bCs/>
                <w:lang w:val="fr-FR"/>
              </w:rPr>
              <w:t>R et de </w:t>
            </w:r>
            <w:r w:rsidR="003D28E6" w:rsidRPr="003D28E6">
              <w:rPr>
                <w:b/>
                <w:bCs/>
                <w:lang w:val="fr-FR"/>
              </w:rPr>
              <w:t>6</w:t>
            </w:r>
            <w:r w:rsidR="001B2948" w:rsidRPr="003D28E6">
              <w:rPr>
                <w:b/>
                <w:bCs/>
                <w:lang w:val="fr-FR"/>
              </w:rPr>
              <w:t xml:space="preserve"> projets de Recommandation UIT-R révisée et approbation</w:t>
            </w:r>
            <w:r w:rsidR="00D11D32" w:rsidRPr="003D28E6">
              <w:rPr>
                <w:b/>
                <w:bCs/>
                <w:lang w:val="fr-FR"/>
              </w:rPr>
              <w:t> </w:t>
            </w:r>
            <w:r w:rsidR="001B2948" w:rsidRPr="003D28E6">
              <w:rPr>
                <w:b/>
                <w:bCs/>
                <w:lang w:val="fr-FR"/>
              </w:rPr>
              <w:t>simultanée par correspondance de ces projets, conformément</w:t>
            </w:r>
            <w:r w:rsidR="00D11D32" w:rsidRPr="003D28E6">
              <w:rPr>
                <w:b/>
                <w:bCs/>
                <w:lang w:val="fr-FR"/>
              </w:rPr>
              <w:t> </w:t>
            </w:r>
            <w:r w:rsidR="001B2948" w:rsidRPr="003D28E6">
              <w:rPr>
                <w:b/>
                <w:bCs/>
                <w:lang w:val="fr-FR"/>
              </w:rPr>
              <w:t xml:space="preserve">au § </w:t>
            </w:r>
            <w:r w:rsidR="001B2948" w:rsidRPr="003D28E6">
              <w:rPr>
                <w:rFonts w:cstheme="minorHAnsi"/>
                <w:b/>
                <w:szCs w:val="24"/>
                <w:lang w:val="fr-FR"/>
              </w:rPr>
              <w:t xml:space="preserve">A2.6.2.4 </w:t>
            </w:r>
            <w:r w:rsidR="001B2948" w:rsidRPr="003D28E6">
              <w:rPr>
                <w:b/>
                <w:bCs/>
                <w:lang w:val="fr-FR"/>
              </w:rPr>
              <w:t>de la Résolution UIT-R 1-</w:t>
            </w:r>
            <w:r w:rsidR="00CB2E3B" w:rsidRPr="003D28E6">
              <w:rPr>
                <w:b/>
                <w:bCs/>
                <w:lang w:val="fr-FR"/>
              </w:rPr>
              <w:t>8</w:t>
            </w:r>
            <w:r w:rsidR="001B2948" w:rsidRPr="003D28E6">
              <w:rPr>
                <w:b/>
                <w:bCs/>
                <w:lang w:val="fr-FR"/>
              </w:rPr>
              <w:t xml:space="preserve"> (Procédure d'adoption</w:t>
            </w:r>
            <w:r w:rsidR="001B2948" w:rsidRPr="00CE22BA">
              <w:rPr>
                <w:b/>
                <w:bCs/>
                <w:lang w:val="fr-FR"/>
              </w:rPr>
              <w:t xml:space="preserve"> et d'approbation simultanées par correspondance)</w:t>
            </w:r>
          </w:p>
        </w:tc>
      </w:tr>
      <w:tr w:rsidR="00E53DCE" w:rsidRPr="004A3E54" w14:paraId="1EA47F39" w14:textId="77777777" w:rsidTr="004228FA">
        <w:trPr>
          <w:jc w:val="center"/>
        </w:trPr>
        <w:tc>
          <w:tcPr>
            <w:tcW w:w="1526" w:type="dxa"/>
            <w:shd w:val="clear" w:color="auto" w:fill="auto"/>
          </w:tcPr>
          <w:p w14:paraId="5C4C4917" w14:textId="77777777" w:rsidR="00E53DCE" w:rsidRPr="00CE22BA" w:rsidRDefault="00E53DCE" w:rsidP="00700E27">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759CE25A" w14:textId="77777777" w:rsidR="00E53DCE" w:rsidRPr="00CE22BA" w:rsidRDefault="00E53DCE" w:rsidP="00700E27">
            <w:pPr>
              <w:tabs>
                <w:tab w:val="clear" w:pos="1588"/>
                <w:tab w:val="left" w:pos="1560"/>
              </w:tabs>
              <w:spacing w:before="0" w:line="240" w:lineRule="auto"/>
              <w:rPr>
                <w:b/>
                <w:bCs/>
                <w:szCs w:val="24"/>
                <w:lang w:val="fr-FR"/>
              </w:rPr>
            </w:pPr>
          </w:p>
        </w:tc>
      </w:tr>
      <w:tr w:rsidR="00E53DCE" w:rsidRPr="004A3E54" w14:paraId="08ED47EA" w14:textId="77777777" w:rsidTr="004228FA">
        <w:trPr>
          <w:jc w:val="center"/>
        </w:trPr>
        <w:tc>
          <w:tcPr>
            <w:tcW w:w="1526" w:type="dxa"/>
            <w:shd w:val="clear" w:color="auto" w:fill="auto"/>
          </w:tcPr>
          <w:p w14:paraId="27B1702C" w14:textId="77777777" w:rsidR="00E53DCE" w:rsidRPr="00CE22BA" w:rsidRDefault="00E53DCE" w:rsidP="00700E27">
            <w:pPr>
              <w:tabs>
                <w:tab w:val="clear" w:pos="1588"/>
                <w:tab w:val="left" w:pos="1560"/>
              </w:tabs>
              <w:spacing w:before="0" w:line="240" w:lineRule="auto"/>
              <w:jc w:val="left"/>
              <w:rPr>
                <w:b/>
                <w:bCs/>
                <w:szCs w:val="24"/>
                <w:lang w:val="fr-FR"/>
              </w:rPr>
            </w:pPr>
          </w:p>
        </w:tc>
        <w:tc>
          <w:tcPr>
            <w:tcW w:w="8363" w:type="dxa"/>
            <w:gridSpan w:val="2"/>
            <w:vMerge/>
            <w:shd w:val="clear" w:color="auto" w:fill="auto"/>
          </w:tcPr>
          <w:p w14:paraId="5D28FFE1" w14:textId="77777777" w:rsidR="00E53DCE" w:rsidRPr="00CE22BA" w:rsidRDefault="00E53DCE" w:rsidP="00700E27">
            <w:pPr>
              <w:tabs>
                <w:tab w:val="clear" w:pos="1588"/>
                <w:tab w:val="left" w:pos="1560"/>
              </w:tabs>
              <w:spacing w:before="0" w:line="240" w:lineRule="auto"/>
              <w:rPr>
                <w:b/>
                <w:bCs/>
                <w:szCs w:val="24"/>
                <w:lang w:val="fr-FR"/>
              </w:rPr>
            </w:pPr>
          </w:p>
        </w:tc>
      </w:tr>
      <w:tr w:rsidR="00E53DCE" w:rsidRPr="004A3E54" w14:paraId="44BCD4BA" w14:textId="77777777" w:rsidTr="004228FA">
        <w:trPr>
          <w:jc w:val="center"/>
        </w:trPr>
        <w:tc>
          <w:tcPr>
            <w:tcW w:w="9889" w:type="dxa"/>
            <w:gridSpan w:val="3"/>
            <w:shd w:val="clear" w:color="auto" w:fill="auto"/>
          </w:tcPr>
          <w:p w14:paraId="6CC7B6CD" w14:textId="77777777" w:rsidR="00E53DCE" w:rsidRPr="00CE22BA" w:rsidRDefault="00E53DCE" w:rsidP="00700E27">
            <w:pPr>
              <w:spacing w:before="0" w:line="240" w:lineRule="auto"/>
              <w:jc w:val="left"/>
              <w:rPr>
                <w:b/>
                <w:bCs/>
                <w:szCs w:val="24"/>
                <w:lang w:val="fr-FR"/>
              </w:rPr>
            </w:pPr>
          </w:p>
        </w:tc>
      </w:tr>
    </w:tbl>
    <w:p w14:paraId="1B39BFF6" w14:textId="6876EE2E" w:rsidR="00EB4520" w:rsidRDefault="005F6E76" w:rsidP="00700E27">
      <w:pPr>
        <w:spacing w:before="360" w:line="240" w:lineRule="auto"/>
        <w:rPr>
          <w:lang w:val="fr-FR"/>
        </w:rPr>
      </w:pPr>
      <w:r w:rsidRPr="00CE22BA">
        <w:rPr>
          <w:lang w:val="fr-FR"/>
        </w:rPr>
        <w:t>À</w:t>
      </w:r>
      <w:r w:rsidR="001B2948" w:rsidRPr="00CE22BA">
        <w:rPr>
          <w:lang w:val="fr-FR"/>
        </w:rPr>
        <w:t xml:space="preserve"> sa réunion tenue </w:t>
      </w:r>
      <w:r w:rsidR="003D28E6">
        <w:rPr>
          <w:lang w:val="fr-FR"/>
        </w:rPr>
        <w:t>le 16 octobre 2020</w:t>
      </w:r>
      <w:r w:rsidR="001B2948" w:rsidRPr="00CE22BA">
        <w:rPr>
          <w:lang w:val="fr-FR"/>
        </w:rPr>
        <w:t xml:space="preserve">, la Commission d'études </w:t>
      </w:r>
      <w:r w:rsidR="003D28E6">
        <w:rPr>
          <w:lang w:val="fr-FR"/>
        </w:rPr>
        <w:t>6</w:t>
      </w:r>
      <w:r w:rsidR="001B2948" w:rsidRPr="00CE22BA">
        <w:rPr>
          <w:lang w:val="fr-FR"/>
        </w:rPr>
        <w:t xml:space="preserve"> des radiocommunications a décidé </w:t>
      </w:r>
      <w:r w:rsidR="001B2948" w:rsidRPr="003D28E6">
        <w:rPr>
          <w:lang w:val="fr-FR"/>
        </w:rPr>
        <w:t xml:space="preserve">de demander l'adoption par correspondance de </w:t>
      </w:r>
      <w:r w:rsidR="003D28E6" w:rsidRPr="003D28E6">
        <w:rPr>
          <w:lang w:val="fr-FR"/>
        </w:rPr>
        <w:t>2</w:t>
      </w:r>
      <w:r w:rsidR="001B2948" w:rsidRPr="003D28E6">
        <w:rPr>
          <w:lang w:val="fr-FR"/>
        </w:rPr>
        <w:t xml:space="preserve"> projets de nouvelle Recommandation UIT-R et de </w:t>
      </w:r>
      <w:r w:rsidR="003D28E6" w:rsidRPr="003D28E6">
        <w:rPr>
          <w:lang w:val="fr-FR"/>
        </w:rPr>
        <w:t>6</w:t>
      </w:r>
      <w:r w:rsidR="001B2948" w:rsidRPr="003D28E6">
        <w:rPr>
          <w:lang w:val="fr-FR"/>
        </w:rPr>
        <w:t xml:space="preserve"> projet</w:t>
      </w:r>
      <w:r w:rsidR="003D28E6" w:rsidRPr="003D28E6">
        <w:rPr>
          <w:lang w:val="fr-FR"/>
        </w:rPr>
        <w:t>s</w:t>
      </w:r>
      <w:r w:rsidR="001B2948" w:rsidRPr="003D28E6">
        <w:rPr>
          <w:lang w:val="fr-FR"/>
        </w:rPr>
        <w:t xml:space="preserve"> de Recommandation UIT-R révisée (§ </w:t>
      </w:r>
      <w:r w:rsidR="001B2948" w:rsidRPr="003D28E6">
        <w:rPr>
          <w:szCs w:val="24"/>
          <w:lang w:val="fr-FR"/>
        </w:rPr>
        <w:t>A2.6.2 </w:t>
      </w:r>
      <w:r w:rsidR="001B2948" w:rsidRPr="003D28E6">
        <w:rPr>
          <w:lang w:val="fr-FR"/>
        </w:rPr>
        <w:t>de la Résolution UIT-R 1-</w:t>
      </w:r>
      <w:r w:rsidR="00CB2E3B" w:rsidRPr="003D28E6">
        <w:rPr>
          <w:lang w:val="fr-FR"/>
        </w:rPr>
        <w:t>8</w:t>
      </w:r>
      <w:r w:rsidR="001B2948" w:rsidRPr="003D28E6">
        <w:rPr>
          <w:lang w:val="fr-FR"/>
        </w:rPr>
        <w:t>) et a décidé en outre d'appliquer la procédure d'adoption et d'approbation simultanées par correspondance (PAAS), conformément au § </w:t>
      </w:r>
      <w:r w:rsidR="001B2948" w:rsidRPr="003D28E6">
        <w:rPr>
          <w:szCs w:val="24"/>
          <w:lang w:val="fr-FR"/>
        </w:rPr>
        <w:t>A2.6.2.4 </w:t>
      </w:r>
      <w:r w:rsidR="001B2948" w:rsidRPr="003D28E6">
        <w:rPr>
          <w:lang w:val="fr-FR"/>
        </w:rPr>
        <w:t>de la Résolution UIT-R 1-</w:t>
      </w:r>
      <w:r w:rsidR="00CB2E3B" w:rsidRPr="003D28E6">
        <w:rPr>
          <w:lang w:val="fr-FR"/>
        </w:rPr>
        <w:t>8</w:t>
      </w:r>
      <w:r w:rsidR="001B2948" w:rsidRPr="003D28E6">
        <w:rPr>
          <w:lang w:val="fr-FR"/>
        </w:rPr>
        <w:t>. Le</w:t>
      </w:r>
      <w:r w:rsidR="00CB2E3B" w:rsidRPr="003D28E6">
        <w:rPr>
          <w:lang w:val="fr-FR"/>
        </w:rPr>
        <w:t>s</w:t>
      </w:r>
      <w:r w:rsidR="001B2948" w:rsidRPr="003D28E6">
        <w:rPr>
          <w:lang w:val="fr-FR"/>
        </w:rPr>
        <w:t xml:space="preserve"> titres et résumés des projets de Recommandation figurent dans l'An</w:t>
      </w:r>
      <w:r w:rsidR="009101B0" w:rsidRPr="003D28E6">
        <w:rPr>
          <w:lang w:val="fr-FR"/>
        </w:rPr>
        <w:t xml:space="preserve">nexe </w:t>
      </w:r>
      <w:r w:rsidR="00CB2E3B" w:rsidRPr="003D28E6">
        <w:rPr>
          <w:lang w:val="fr-FR"/>
        </w:rPr>
        <w:t>de la présente lettre</w:t>
      </w:r>
      <w:r w:rsidR="00EB4520" w:rsidRPr="003D28E6">
        <w:rPr>
          <w:lang w:val="fr-FR"/>
        </w:rPr>
        <w:t xml:space="preserve">. Un </w:t>
      </w:r>
      <w:r w:rsidR="00267D0C" w:rsidRPr="003D28E6">
        <w:rPr>
          <w:lang w:val="fr-FR"/>
        </w:rPr>
        <w:t>É</w:t>
      </w:r>
      <w:r w:rsidR="00EB4520" w:rsidRPr="003D28E6">
        <w:rPr>
          <w:lang w:val="fr-FR"/>
        </w:rPr>
        <w:t>tat Membre qui soulève une objection au sujet de l'adoption d'un projet de Recommandation est prié d'informer le Directeur et le Président de la Commission d'études des raisons de cette objection.</w:t>
      </w:r>
      <w:r w:rsidR="00EB4520">
        <w:rPr>
          <w:lang w:val="fr-FR"/>
        </w:rPr>
        <w:t xml:space="preserve"> </w:t>
      </w:r>
    </w:p>
    <w:p w14:paraId="1185F26C" w14:textId="47EE907C" w:rsidR="00EB4520" w:rsidRDefault="00EB4520" w:rsidP="00700E27">
      <w:pPr>
        <w:spacing w:line="240" w:lineRule="auto"/>
        <w:rPr>
          <w:lang w:val="fr-FR"/>
        </w:rPr>
      </w:pPr>
      <w:r w:rsidRPr="003D28E6">
        <w:rPr>
          <w:lang w:val="fr-FR"/>
        </w:rPr>
        <w:t xml:space="preserve">La période d'examen durera deux mois, jusqu'au </w:t>
      </w:r>
      <w:r w:rsidR="003D28E6" w:rsidRPr="003D28E6">
        <w:rPr>
          <w:u w:val="single"/>
          <w:lang w:val="fr-FR"/>
        </w:rPr>
        <w:t>29 décembre 2020</w:t>
      </w:r>
      <w:r w:rsidRPr="003D28E6">
        <w:rPr>
          <w:lang w:val="fr-FR"/>
        </w:rPr>
        <w:t xml:space="preserve">. Si, au cours de cette période, aucun </w:t>
      </w:r>
      <w:r w:rsidR="009805E9" w:rsidRPr="003D28E6">
        <w:rPr>
          <w:lang w:val="fr-FR"/>
        </w:rPr>
        <w:t>É</w:t>
      </w:r>
      <w:r w:rsidRPr="003D28E6">
        <w:rPr>
          <w:lang w:val="fr-FR"/>
        </w:rPr>
        <w:t xml:space="preserve">tat Membre ne soulève d'objection, les projets de Recommandation seront considérés comme adoptés par la Commission d'études </w:t>
      </w:r>
      <w:r w:rsidR="003D28E6" w:rsidRPr="003D28E6">
        <w:rPr>
          <w:lang w:val="fr-FR"/>
        </w:rPr>
        <w:t>6</w:t>
      </w:r>
      <w:r w:rsidRPr="003D28E6">
        <w:rPr>
          <w:lang w:val="fr-FR"/>
        </w:rPr>
        <w:t>. En outre, puisque la procédure PAAS est appliquée, l</w:t>
      </w:r>
      <w:r w:rsidR="00D9101C" w:rsidRPr="003D28E6">
        <w:rPr>
          <w:lang w:val="fr-FR"/>
        </w:rPr>
        <w:t>'adoption d</w:t>
      </w:r>
      <w:r w:rsidRPr="003D28E6">
        <w:rPr>
          <w:lang w:val="fr-FR"/>
        </w:rPr>
        <w:t>es projets de Recommandation</w:t>
      </w:r>
      <w:r w:rsidRPr="003D28E6">
        <w:rPr>
          <w:szCs w:val="24"/>
          <w:lang w:val="fr-FR"/>
        </w:rPr>
        <w:t xml:space="preserve"> </w:t>
      </w:r>
      <w:r w:rsidR="00D9101C" w:rsidRPr="003D28E6">
        <w:rPr>
          <w:lang w:val="fr-FR"/>
        </w:rPr>
        <w:t>est</w:t>
      </w:r>
      <w:r w:rsidRPr="003D28E6">
        <w:rPr>
          <w:color w:val="000000"/>
          <w:lang w:val="fr-FR"/>
        </w:rPr>
        <w:t xml:space="preserve"> considéré</w:t>
      </w:r>
      <w:r w:rsidR="00D9101C" w:rsidRPr="003D28E6">
        <w:rPr>
          <w:color w:val="000000"/>
          <w:lang w:val="fr-FR"/>
        </w:rPr>
        <w:t>e</w:t>
      </w:r>
      <w:r w:rsidRPr="003D28E6">
        <w:rPr>
          <w:color w:val="000000"/>
          <w:lang w:val="fr-FR"/>
        </w:rPr>
        <w:t xml:space="preserve"> comme </w:t>
      </w:r>
      <w:r w:rsidR="00D9101C" w:rsidRPr="003D28E6">
        <w:rPr>
          <w:color w:val="000000"/>
          <w:lang w:val="fr-FR"/>
        </w:rPr>
        <w:t xml:space="preserve">valant </w:t>
      </w:r>
      <w:r w:rsidRPr="003D28E6">
        <w:rPr>
          <w:color w:val="000000"/>
          <w:lang w:val="fr-FR"/>
        </w:rPr>
        <w:t>appro</w:t>
      </w:r>
      <w:r w:rsidR="00D9101C" w:rsidRPr="003D28E6">
        <w:rPr>
          <w:color w:val="000000"/>
          <w:lang w:val="fr-FR"/>
        </w:rPr>
        <w:t>bation</w:t>
      </w:r>
      <w:r w:rsidRPr="003D28E6">
        <w:rPr>
          <w:color w:val="000000"/>
          <w:lang w:val="fr-FR"/>
        </w:rPr>
        <w:t>.</w:t>
      </w:r>
    </w:p>
    <w:p w14:paraId="30A9CAF8" w14:textId="2ABAA751" w:rsidR="001B2948" w:rsidRPr="00CE22BA" w:rsidRDefault="001B2948" w:rsidP="00700E27">
      <w:pPr>
        <w:spacing w:line="240" w:lineRule="auto"/>
        <w:rPr>
          <w:lang w:val="fr-FR"/>
        </w:rPr>
      </w:pPr>
      <w:r w:rsidRPr="003D28E6">
        <w:rPr>
          <w:lang w:val="fr-FR"/>
        </w:rPr>
        <w:t>Après la date limite mentionnée ci-dessus, les résultats de</w:t>
      </w:r>
      <w:r w:rsidR="000E2B65" w:rsidRPr="003D28E6">
        <w:rPr>
          <w:lang w:val="fr-FR"/>
        </w:rPr>
        <w:t>s</w:t>
      </w:r>
      <w:r w:rsidRPr="003D28E6">
        <w:rPr>
          <w:lang w:val="fr-FR"/>
        </w:rPr>
        <w:t xml:space="preserve"> procédure</w:t>
      </w:r>
      <w:r w:rsidR="000E2B65" w:rsidRPr="003D28E6">
        <w:rPr>
          <w:lang w:val="fr-FR"/>
        </w:rPr>
        <w:t>s</w:t>
      </w:r>
      <w:r w:rsidRPr="003D28E6">
        <w:rPr>
          <w:lang w:val="fr-FR"/>
        </w:rPr>
        <w:t xml:space="preserve"> </w:t>
      </w:r>
      <w:r w:rsidR="000E2B65" w:rsidRPr="003D28E6">
        <w:rPr>
          <w:lang w:val="fr-FR"/>
        </w:rPr>
        <w:t>susmentionnées</w:t>
      </w:r>
      <w:r w:rsidRPr="003D28E6">
        <w:rPr>
          <w:lang w:val="fr-FR"/>
        </w:rPr>
        <w:t xml:space="preserve"> seront communiqués dans une Circulaire administrative et les Recommandations approuvées seront publiées dans les meilleurs délais (voir </w:t>
      </w:r>
      <w:hyperlink r:id="rId8" w:history="1">
        <w:r w:rsidRPr="003D28E6">
          <w:rPr>
            <w:rStyle w:val="Hyperlink"/>
            <w:lang w:val="fr-FR"/>
          </w:rPr>
          <w:t>http://www.itu.int/pub/R-REC</w:t>
        </w:r>
      </w:hyperlink>
      <w:r w:rsidRPr="003D28E6">
        <w:rPr>
          <w:lang w:val="fr-FR"/>
        </w:rPr>
        <w:t>).</w:t>
      </w:r>
    </w:p>
    <w:p w14:paraId="20F1139D" w14:textId="77777777" w:rsidR="003D28E6" w:rsidRDefault="003D28E6">
      <w:pPr>
        <w:tabs>
          <w:tab w:val="clear" w:pos="794"/>
          <w:tab w:val="clear" w:pos="1191"/>
          <w:tab w:val="clear" w:pos="1588"/>
          <w:tab w:val="clear" w:pos="1985"/>
        </w:tabs>
        <w:overflowPunct/>
        <w:autoSpaceDE/>
        <w:autoSpaceDN/>
        <w:adjustRightInd/>
        <w:spacing w:before="0" w:line="240" w:lineRule="auto"/>
        <w:jc w:val="left"/>
        <w:textAlignment w:val="auto"/>
        <w:rPr>
          <w:lang w:val="fr-FR"/>
        </w:rPr>
      </w:pPr>
      <w:r>
        <w:rPr>
          <w:lang w:val="fr-FR"/>
        </w:rPr>
        <w:br w:type="page"/>
      </w:r>
    </w:p>
    <w:p w14:paraId="7CDC4E1A" w14:textId="2629C21C" w:rsidR="001B2948" w:rsidRPr="00CE22BA" w:rsidRDefault="001B2948" w:rsidP="00700E27">
      <w:pPr>
        <w:spacing w:line="240" w:lineRule="auto"/>
        <w:rPr>
          <w:lang w:val="fr-FR"/>
        </w:rPr>
      </w:pPr>
      <w:r w:rsidRPr="00CE22BA">
        <w:rPr>
          <w:lang w:val="fr-FR"/>
        </w:rPr>
        <w:lastRenderedPageBreak/>
        <w:t>Toute organisation membre de l'UIT ayant connaissance d'un brevet détenu en son sein ou</w:t>
      </w:r>
      <w:r w:rsidR="00700E27">
        <w:rPr>
          <w:lang w:val="fr-FR"/>
        </w:rPr>
        <w:t> </w:t>
      </w:r>
      <w:r w:rsidRPr="00CE22BA">
        <w:rPr>
          <w:lang w:val="fr-FR"/>
        </w:rPr>
        <w:t>par</w:t>
      </w:r>
      <w:r w:rsidR="00700E27">
        <w:rPr>
          <w:lang w:val="fr-FR"/>
        </w:rPr>
        <w:t> </w:t>
      </w:r>
      <w:r w:rsidRPr="00CE22BA">
        <w:rPr>
          <w:lang w:val="fr-FR"/>
        </w:rPr>
        <w:t xml:space="preserve">d'autres organismes, et susceptible de se rapporter complètement ou en partie à </w:t>
      </w:r>
      <w:r w:rsidRPr="003D28E6">
        <w:rPr>
          <w:lang w:val="fr-FR"/>
        </w:rPr>
        <w:t>des</w:t>
      </w:r>
      <w:r w:rsidR="00700E27" w:rsidRPr="003D28E6">
        <w:rPr>
          <w:lang w:val="fr-FR"/>
        </w:rPr>
        <w:t> </w:t>
      </w:r>
      <w:r w:rsidRPr="003D28E6">
        <w:rPr>
          <w:lang w:val="fr-FR"/>
        </w:rPr>
        <w:t>éléments des projets de Recommandation mentionnés dans la présente lettre, est priée</w:t>
      </w:r>
      <w:r w:rsidRPr="00CE22BA">
        <w:rPr>
          <w:lang w:val="fr-FR"/>
        </w:rPr>
        <w:t xml:space="preserve"> de</w:t>
      </w:r>
      <w:r w:rsidR="00700E27">
        <w:rPr>
          <w:lang w:val="fr-FR"/>
        </w:rPr>
        <w:t> </w:t>
      </w:r>
      <w:r w:rsidRPr="00CE22BA">
        <w:rPr>
          <w:lang w:val="fr-FR"/>
        </w:rPr>
        <w:t>transmettre lesdites informations au Secrétariat dans les meilleurs délais. La politique commune en matière de brevets de l'UIT</w:t>
      </w:r>
      <w:r w:rsidRPr="00CE22BA">
        <w:rPr>
          <w:lang w:val="fr-FR"/>
        </w:rPr>
        <w:noBreakHyphen/>
        <w:t>T/UIT</w:t>
      </w:r>
      <w:r w:rsidRPr="00CE22BA">
        <w:rPr>
          <w:lang w:val="fr-FR"/>
        </w:rPr>
        <w:noBreakHyphen/>
        <w:t>R/ISO/CEI est disponible à l'adresse:</w:t>
      </w:r>
      <w:r w:rsidR="00732163" w:rsidRPr="00732163">
        <w:rPr>
          <w:lang w:val="fr-CH"/>
        </w:rPr>
        <w:t xml:space="preserve"> </w:t>
      </w:r>
      <w:hyperlink r:id="rId9" w:history="1"/>
      <w:hyperlink r:id="rId10" w:history="1">
        <w:r w:rsidRPr="00CE22BA">
          <w:rPr>
            <w:rStyle w:val="Hyperlink"/>
            <w:szCs w:val="24"/>
            <w:lang w:val="fr-FR"/>
          </w:rPr>
          <w:t>http://www.itu.int/en/ITU-T/ipr/Pages/policy.aspx</w:t>
        </w:r>
      </w:hyperlink>
      <w:r w:rsidRPr="00CE22BA">
        <w:rPr>
          <w:szCs w:val="24"/>
          <w:lang w:val="fr-FR"/>
        </w:rPr>
        <w:t>.</w:t>
      </w:r>
    </w:p>
    <w:p w14:paraId="3DCE3169" w14:textId="77777777" w:rsidR="00042453" w:rsidRPr="00F801DE" w:rsidRDefault="00042453" w:rsidP="007A2CBD">
      <w:pPr>
        <w:spacing w:before="1440" w:line="240" w:lineRule="auto"/>
        <w:jc w:val="left"/>
        <w:rPr>
          <w:rFonts w:asciiTheme="minorHAnsi" w:hAnsiTheme="minorHAnsi" w:cstheme="minorHAnsi"/>
          <w:szCs w:val="24"/>
          <w:lang w:val="fr-CH"/>
        </w:rPr>
      </w:pPr>
      <w:r>
        <w:rPr>
          <w:szCs w:val="24"/>
          <w:lang w:val="fr-CH"/>
        </w:rPr>
        <w:t>Mario Maniewicz</w:t>
      </w:r>
      <w:r w:rsidRPr="00F801DE">
        <w:rPr>
          <w:szCs w:val="24"/>
          <w:lang w:val="fr-CH"/>
        </w:rPr>
        <w:br/>
        <w:t>Directeur</w:t>
      </w:r>
    </w:p>
    <w:p w14:paraId="52FB7F4B" w14:textId="2B087694" w:rsidR="001B2948" w:rsidRPr="00CE22BA" w:rsidRDefault="001B2948" w:rsidP="00700E27">
      <w:pPr>
        <w:spacing w:before="1080"/>
        <w:rPr>
          <w:bCs/>
          <w:lang w:val="fr-FR"/>
        </w:rPr>
      </w:pPr>
      <w:proofErr w:type="gramStart"/>
      <w:r w:rsidRPr="003D28E6">
        <w:rPr>
          <w:b/>
          <w:bCs/>
          <w:lang w:val="fr-FR"/>
        </w:rPr>
        <w:t>Annexe:</w:t>
      </w:r>
      <w:proofErr w:type="gramEnd"/>
      <w:r w:rsidRPr="003D28E6">
        <w:rPr>
          <w:b/>
          <w:bCs/>
          <w:lang w:val="fr-FR"/>
        </w:rPr>
        <w:tab/>
      </w:r>
      <w:r w:rsidR="00CE22BA" w:rsidRPr="003D28E6">
        <w:rPr>
          <w:bCs/>
          <w:lang w:val="fr-FR"/>
        </w:rPr>
        <w:t xml:space="preserve">Titres et résumés </w:t>
      </w:r>
      <w:r w:rsidRPr="003D28E6">
        <w:rPr>
          <w:bCs/>
          <w:lang w:val="fr-FR"/>
        </w:rPr>
        <w:t>des projets de Recommandation</w:t>
      </w:r>
    </w:p>
    <w:p w14:paraId="1EDB287B" w14:textId="35DFD9B6" w:rsidR="001B2948" w:rsidRPr="00CE22BA" w:rsidRDefault="001B2948" w:rsidP="00700E27">
      <w:pPr>
        <w:spacing w:before="1080" w:line="240" w:lineRule="auto"/>
        <w:rPr>
          <w:lang w:val="fr-FR"/>
        </w:rPr>
      </w:pPr>
      <w:r w:rsidRPr="003D28E6">
        <w:rPr>
          <w:b/>
          <w:bCs/>
          <w:lang w:val="fr-FR"/>
        </w:rPr>
        <w:t>Documents:</w:t>
      </w:r>
      <w:r w:rsidRPr="003D28E6">
        <w:rPr>
          <w:b/>
          <w:bCs/>
          <w:lang w:val="fr-FR"/>
        </w:rPr>
        <w:tab/>
      </w:r>
      <w:r w:rsidRPr="003D28E6">
        <w:rPr>
          <w:lang w:val="fr-FR"/>
        </w:rPr>
        <w:t>Document</w:t>
      </w:r>
      <w:r w:rsidR="00042453" w:rsidRPr="003D28E6">
        <w:rPr>
          <w:lang w:val="fr-FR"/>
        </w:rPr>
        <w:t>s</w:t>
      </w:r>
      <w:r w:rsidRPr="00CE22BA">
        <w:rPr>
          <w:lang w:val="fr-FR"/>
        </w:rPr>
        <w:t xml:space="preserve"> </w:t>
      </w:r>
      <w:r w:rsidR="004A3E54">
        <w:fldChar w:fldCharType="begin"/>
      </w:r>
      <w:r w:rsidR="004A3E54" w:rsidRPr="004A3E54">
        <w:rPr>
          <w:lang w:val="fr-CH"/>
        </w:rPr>
        <w:instrText xml:space="preserve"> HYPERLINK "https://www.itu.int/md/R19-SG06-C-0072/en" </w:instrText>
      </w:r>
      <w:r w:rsidR="004A3E54">
        <w:fldChar w:fldCharType="separate"/>
      </w:r>
      <w:r w:rsidR="003D28E6" w:rsidRPr="003D28E6">
        <w:rPr>
          <w:rStyle w:val="Hyperlink"/>
          <w:rFonts w:asciiTheme="minorHAnsi" w:hAnsiTheme="minorHAnsi" w:cstheme="minorHAnsi"/>
          <w:szCs w:val="24"/>
          <w:lang w:val="fr-FR"/>
        </w:rPr>
        <w:t>6/72</w:t>
      </w:r>
      <w:r w:rsidR="004A3E54">
        <w:rPr>
          <w:rStyle w:val="Hyperlink"/>
          <w:rFonts w:asciiTheme="minorHAnsi" w:hAnsiTheme="minorHAnsi" w:cstheme="minorHAnsi"/>
          <w:szCs w:val="24"/>
          <w:lang w:val="fr-FR"/>
        </w:rPr>
        <w:fldChar w:fldCharType="end"/>
      </w:r>
      <w:r w:rsidR="003D28E6" w:rsidRPr="003D28E6">
        <w:rPr>
          <w:rFonts w:asciiTheme="minorHAnsi" w:hAnsiTheme="minorHAnsi" w:cstheme="minorHAnsi"/>
          <w:szCs w:val="24"/>
          <w:lang w:val="fr-FR"/>
        </w:rPr>
        <w:t xml:space="preserve">, </w:t>
      </w:r>
      <w:r w:rsidR="004A3E54">
        <w:fldChar w:fldCharType="begin"/>
      </w:r>
      <w:r w:rsidR="004A3E54" w:rsidRPr="004A3E54">
        <w:rPr>
          <w:lang w:val="fr-CH"/>
        </w:rPr>
        <w:instrText xml:space="preserve"> HYPERLINK "https://www.itu.int/md/R19-SG06-C-0077/en" </w:instrText>
      </w:r>
      <w:r w:rsidR="004A3E54">
        <w:fldChar w:fldCharType="separate"/>
      </w:r>
      <w:r w:rsidR="003D28E6" w:rsidRPr="003D28E6">
        <w:rPr>
          <w:rStyle w:val="Hyperlink"/>
          <w:rFonts w:asciiTheme="minorHAnsi" w:hAnsiTheme="minorHAnsi" w:cstheme="minorHAnsi"/>
          <w:szCs w:val="24"/>
          <w:lang w:val="fr-FR"/>
        </w:rPr>
        <w:t>6/77</w:t>
      </w:r>
      <w:r w:rsidR="004A3E54">
        <w:rPr>
          <w:rStyle w:val="Hyperlink"/>
          <w:rFonts w:asciiTheme="minorHAnsi" w:hAnsiTheme="minorHAnsi" w:cstheme="minorHAnsi"/>
          <w:szCs w:val="24"/>
          <w:lang w:val="fr-FR"/>
        </w:rPr>
        <w:fldChar w:fldCharType="end"/>
      </w:r>
      <w:r w:rsidR="003D28E6" w:rsidRPr="003D28E6">
        <w:rPr>
          <w:rFonts w:asciiTheme="minorHAnsi" w:hAnsiTheme="minorHAnsi" w:cstheme="minorHAnsi"/>
          <w:szCs w:val="24"/>
          <w:lang w:val="fr-FR"/>
        </w:rPr>
        <w:t xml:space="preserve">, </w:t>
      </w:r>
      <w:r w:rsidR="004A3E54">
        <w:fldChar w:fldCharType="begin"/>
      </w:r>
      <w:r w:rsidR="004A3E54" w:rsidRPr="004A3E54">
        <w:rPr>
          <w:lang w:val="fr-CH"/>
        </w:rPr>
        <w:instrText xml:space="preserve"> HYPERLINK "https://www.itu.int/md/R19-SG06-C-0058/en" </w:instrText>
      </w:r>
      <w:r w:rsidR="004A3E54">
        <w:fldChar w:fldCharType="separate"/>
      </w:r>
      <w:r w:rsidR="003D28E6" w:rsidRPr="003D28E6">
        <w:rPr>
          <w:rStyle w:val="Hyperlink"/>
          <w:rFonts w:asciiTheme="minorHAnsi" w:hAnsiTheme="minorHAnsi" w:cstheme="minorHAnsi"/>
          <w:szCs w:val="24"/>
          <w:lang w:val="fr-FR"/>
        </w:rPr>
        <w:t>6/58</w:t>
      </w:r>
      <w:r w:rsidR="004A3E54">
        <w:rPr>
          <w:rStyle w:val="Hyperlink"/>
          <w:rFonts w:asciiTheme="minorHAnsi" w:hAnsiTheme="minorHAnsi" w:cstheme="minorHAnsi"/>
          <w:szCs w:val="24"/>
          <w:lang w:val="fr-FR"/>
        </w:rPr>
        <w:fldChar w:fldCharType="end"/>
      </w:r>
      <w:r w:rsidR="003D28E6" w:rsidRPr="003D28E6">
        <w:rPr>
          <w:rFonts w:asciiTheme="minorHAnsi" w:hAnsiTheme="minorHAnsi" w:cstheme="minorHAnsi"/>
          <w:szCs w:val="24"/>
          <w:lang w:val="fr-FR"/>
        </w:rPr>
        <w:t xml:space="preserve">, </w:t>
      </w:r>
      <w:r w:rsidR="004A3E54">
        <w:fldChar w:fldCharType="begin"/>
      </w:r>
      <w:r w:rsidR="004A3E54" w:rsidRPr="004A3E54">
        <w:rPr>
          <w:lang w:val="fr-CH"/>
        </w:rPr>
        <w:instrText xml:space="preserve"> HYPERLINK "https://www.it</w:instrText>
      </w:r>
      <w:r w:rsidR="004A3E54" w:rsidRPr="004A3E54">
        <w:rPr>
          <w:lang w:val="fr-CH"/>
        </w:rPr>
        <w:instrText xml:space="preserve">u.int/md/R19-SG06-C-0071/en" </w:instrText>
      </w:r>
      <w:r w:rsidR="004A3E54">
        <w:fldChar w:fldCharType="separate"/>
      </w:r>
      <w:r w:rsidR="003D28E6" w:rsidRPr="003D28E6">
        <w:rPr>
          <w:rStyle w:val="Hyperlink"/>
          <w:rFonts w:asciiTheme="minorHAnsi" w:hAnsiTheme="minorHAnsi" w:cstheme="minorHAnsi"/>
          <w:szCs w:val="24"/>
          <w:lang w:val="fr-FR"/>
        </w:rPr>
        <w:t>6/71</w:t>
      </w:r>
      <w:r w:rsidR="004A3E54">
        <w:rPr>
          <w:rStyle w:val="Hyperlink"/>
          <w:rFonts w:asciiTheme="minorHAnsi" w:hAnsiTheme="minorHAnsi" w:cstheme="minorHAnsi"/>
          <w:szCs w:val="24"/>
          <w:lang w:val="fr-FR"/>
        </w:rPr>
        <w:fldChar w:fldCharType="end"/>
      </w:r>
      <w:r w:rsidR="003D28E6" w:rsidRPr="003D28E6">
        <w:rPr>
          <w:rFonts w:asciiTheme="minorHAnsi" w:hAnsiTheme="minorHAnsi" w:cstheme="minorHAnsi"/>
          <w:szCs w:val="24"/>
          <w:lang w:val="fr-FR"/>
        </w:rPr>
        <w:t xml:space="preserve">, </w:t>
      </w:r>
      <w:r w:rsidR="004A3E54">
        <w:fldChar w:fldCharType="begin"/>
      </w:r>
      <w:r w:rsidR="004A3E54" w:rsidRPr="004A3E54">
        <w:rPr>
          <w:lang w:val="fr-CH"/>
        </w:rPr>
        <w:instrText xml:space="preserve"> HYPERLINK "https://www.itu.int/md/R19-SG06-C-0074/en" </w:instrText>
      </w:r>
      <w:r w:rsidR="004A3E54">
        <w:fldChar w:fldCharType="separate"/>
      </w:r>
      <w:r w:rsidR="003D28E6" w:rsidRPr="003D28E6">
        <w:rPr>
          <w:rStyle w:val="Hyperlink"/>
          <w:rFonts w:asciiTheme="minorHAnsi" w:hAnsiTheme="minorHAnsi" w:cstheme="minorHAnsi"/>
          <w:szCs w:val="24"/>
          <w:lang w:val="fr-FR"/>
        </w:rPr>
        <w:t>6/74</w:t>
      </w:r>
      <w:r w:rsidR="004A3E54">
        <w:rPr>
          <w:rStyle w:val="Hyperlink"/>
          <w:rFonts w:asciiTheme="minorHAnsi" w:hAnsiTheme="minorHAnsi" w:cstheme="minorHAnsi"/>
          <w:szCs w:val="24"/>
          <w:lang w:val="fr-FR"/>
        </w:rPr>
        <w:fldChar w:fldCharType="end"/>
      </w:r>
      <w:r w:rsidR="003D28E6" w:rsidRPr="003D28E6">
        <w:rPr>
          <w:rFonts w:asciiTheme="minorHAnsi" w:hAnsiTheme="minorHAnsi" w:cstheme="minorHAnsi"/>
          <w:szCs w:val="24"/>
          <w:lang w:val="fr-FR"/>
        </w:rPr>
        <w:t xml:space="preserve">, </w:t>
      </w:r>
      <w:r w:rsidR="004A3E54">
        <w:fldChar w:fldCharType="begin"/>
      </w:r>
      <w:r w:rsidR="004A3E54" w:rsidRPr="004A3E54">
        <w:rPr>
          <w:lang w:val="fr-CH"/>
        </w:rPr>
        <w:instrText xml:space="preserve"> HYPERLINK "https://www.itu.int/md/R19-SG06-C-0078/en" </w:instrText>
      </w:r>
      <w:r w:rsidR="004A3E54">
        <w:fldChar w:fldCharType="separate"/>
      </w:r>
      <w:r w:rsidR="003D28E6" w:rsidRPr="003D28E6">
        <w:rPr>
          <w:rStyle w:val="Hyperlink"/>
          <w:rFonts w:asciiTheme="minorHAnsi" w:hAnsiTheme="minorHAnsi" w:cstheme="minorHAnsi"/>
          <w:szCs w:val="24"/>
          <w:lang w:val="fr-FR"/>
        </w:rPr>
        <w:t>6/78</w:t>
      </w:r>
      <w:r w:rsidR="004A3E54">
        <w:rPr>
          <w:rStyle w:val="Hyperlink"/>
          <w:rFonts w:asciiTheme="minorHAnsi" w:hAnsiTheme="minorHAnsi" w:cstheme="minorHAnsi"/>
          <w:szCs w:val="24"/>
          <w:lang w:val="fr-FR"/>
        </w:rPr>
        <w:fldChar w:fldCharType="end"/>
      </w:r>
      <w:r w:rsidR="003D28E6" w:rsidRPr="003D28E6">
        <w:rPr>
          <w:rFonts w:asciiTheme="minorHAnsi" w:hAnsiTheme="minorHAnsi" w:cstheme="minorHAnsi"/>
          <w:szCs w:val="24"/>
          <w:lang w:val="fr-FR"/>
        </w:rPr>
        <w:t xml:space="preserve">, </w:t>
      </w:r>
      <w:r w:rsidR="004A3E54">
        <w:fldChar w:fldCharType="begin"/>
      </w:r>
      <w:r w:rsidR="004A3E54" w:rsidRPr="004A3E54">
        <w:rPr>
          <w:lang w:val="fr-CH"/>
        </w:rPr>
        <w:instrText xml:space="preserve"> HYPERLINK "https://www.itu.int/md/R19-SG06-C-0081/en" </w:instrText>
      </w:r>
      <w:r w:rsidR="004A3E54">
        <w:fldChar w:fldCharType="separate"/>
      </w:r>
      <w:r w:rsidR="003D28E6" w:rsidRPr="003D28E6">
        <w:rPr>
          <w:rStyle w:val="Hyperlink"/>
          <w:rFonts w:asciiTheme="minorHAnsi" w:hAnsiTheme="minorHAnsi" w:cstheme="minorHAnsi"/>
          <w:szCs w:val="24"/>
          <w:lang w:val="fr-FR"/>
        </w:rPr>
        <w:t>6/81</w:t>
      </w:r>
      <w:r w:rsidR="004A3E54">
        <w:rPr>
          <w:rStyle w:val="Hyperlink"/>
          <w:rFonts w:asciiTheme="minorHAnsi" w:hAnsiTheme="minorHAnsi" w:cstheme="minorHAnsi"/>
          <w:szCs w:val="24"/>
          <w:lang w:val="fr-FR"/>
        </w:rPr>
        <w:fldChar w:fldCharType="end"/>
      </w:r>
      <w:r w:rsidR="003D28E6" w:rsidRPr="003D28E6">
        <w:rPr>
          <w:rFonts w:asciiTheme="minorHAnsi" w:hAnsiTheme="minorHAnsi" w:cstheme="minorHAnsi"/>
          <w:szCs w:val="24"/>
          <w:lang w:val="fr-FR"/>
        </w:rPr>
        <w:t xml:space="preserve"> et </w:t>
      </w:r>
      <w:r w:rsidR="004A3E54">
        <w:fldChar w:fldCharType="begin"/>
      </w:r>
      <w:r w:rsidR="004A3E54" w:rsidRPr="004A3E54">
        <w:rPr>
          <w:lang w:val="fr-CH"/>
        </w:rPr>
        <w:instrText xml:space="preserve"> HYPERLINK "https://www.itu.int/md/R19-SG06-C-0084/en" </w:instrText>
      </w:r>
      <w:r w:rsidR="004A3E54">
        <w:fldChar w:fldCharType="separate"/>
      </w:r>
      <w:r w:rsidR="003D28E6" w:rsidRPr="003D28E6">
        <w:rPr>
          <w:rStyle w:val="Hyperlink"/>
          <w:rFonts w:asciiTheme="minorHAnsi" w:hAnsiTheme="minorHAnsi" w:cstheme="minorHAnsi"/>
          <w:szCs w:val="24"/>
          <w:lang w:val="fr-FR"/>
        </w:rPr>
        <w:t>6/84</w:t>
      </w:r>
      <w:r w:rsidR="004A3E54">
        <w:rPr>
          <w:rStyle w:val="Hyperlink"/>
          <w:rFonts w:asciiTheme="minorHAnsi" w:hAnsiTheme="minorHAnsi" w:cstheme="minorHAnsi"/>
          <w:szCs w:val="24"/>
          <w:lang w:val="fr-FR"/>
        </w:rPr>
        <w:fldChar w:fldCharType="end"/>
      </w:r>
    </w:p>
    <w:p w14:paraId="58ACBB04" w14:textId="66F4E15B" w:rsidR="001B2948" w:rsidRDefault="000E2B65" w:rsidP="003D28E6">
      <w:pPr>
        <w:spacing w:before="360"/>
        <w:jc w:val="left"/>
        <w:rPr>
          <w:rStyle w:val="Hyperlink"/>
          <w:szCs w:val="24"/>
          <w:lang w:val="fr-FR"/>
        </w:rPr>
      </w:pPr>
      <w:r w:rsidRPr="003D28E6">
        <w:rPr>
          <w:lang w:val="fr-FR"/>
        </w:rPr>
        <w:t>C</w:t>
      </w:r>
      <w:r w:rsidR="001B2948" w:rsidRPr="003D28E6">
        <w:rPr>
          <w:lang w:val="fr-FR"/>
        </w:rPr>
        <w:t xml:space="preserve">es documents sont disponibles en format électronique à </w:t>
      </w:r>
      <w:proofErr w:type="gramStart"/>
      <w:r w:rsidR="001B2948" w:rsidRPr="003D28E6">
        <w:rPr>
          <w:lang w:val="fr-FR"/>
        </w:rPr>
        <w:t>l'adresse:</w:t>
      </w:r>
      <w:proofErr w:type="gramEnd"/>
      <w:r w:rsidRPr="003D28E6">
        <w:rPr>
          <w:lang w:val="fr-FR"/>
        </w:rPr>
        <w:t xml:space="preserve"> </w:t>
      </w:r>
      <w:r w:rsidR="003F36C5">
        <w:rPr>
          <w:lang w:val="fr-FR"/>
        </w:rPr>
        <w:br/>
      </w:r>
      <w:hyperlink r:id="rId11" w:history="1">
        <w:r w:rsidR="00F8591A" w:rsidRPr="007C38DD">
          <w:rPr>
            <w:rStyle w:val="Hyperlink"/>
            <w:szCs w:val="24"/>
            <w:lang w:val="fr-FR"/>
          </w:rPr>
          <w:t>https://www.itu.int/md/R19-SG06-C/en</w:t>
        </w:r>
      </w:hyperlink>
    </w:p>
    <w:p w14:paraId="14258B36" w14:textId="77777777" w:rsidR="003736F8" w:rsidRDefault="003736F8" w:rsidP="00700E27">
      <w:pPr>
        <w:rPr>
          <w:lang w:val="fr-FR"/>
        </w:rPr>
      </w:pPr>
    </w:p>
    <w:p w14:paraId="72FD1119" w14:textId="77777777" w:rsidR="00A40690" w:rsidRPr="00CE22BA" w:rsidRDefault="00A40690" w:rsidP="002569F7">
      <w:pPr>
        <w:spacing w:before="0" w:line="240" w:lineRule="auto"/>
        <w:jc w:val="left"/>
        <w:rPr>
          <w:szCs w:val="24"/>
          <w:lang w:val="fr-FR"/>
        </w:rPr>
      </w:pPr>
      <w:r w:rsidRPr="00CE22BA">
        <w:rPr>
          <w:szCs w:val="24"/>
          <w:lang w:val="fr-FR"/>
        </w:rPr>
        <w:br w:type="page"/>
      </w:r>
    </w:p>
    <w:p w14:paraId="24161C6C" w14:textId="7EB9CD66" w:rsidR="003D28E6" w:rsidRPr="00FA46E1" w:rsidRDefault="003D28E6" w:rsidP="003D28E6">
      <w:pPr>
        <w:pStyle w:val="AnnexNotitle0"/>
        <w:tabs>
          <w:tab w:val="left" w:pos="2511"/>
          <w:tab w:val="center" w:pos="4819"/>
        </w:tabs>
        <w:rPr>
          <w:rFonts w:asciiTheme="minorHAnsi" w:hAnsiTheme="minorHAnsi"/>
          <w:lang w:val="fr-FR"/>
        </w:rPr>
      </w:pPr>
      <w:r w:rsidRPr="00FA46E1">
        <w:rPr>
          <w:rFonts w:asciiTheme="minorHAnsi" w:hAnsiTheme="minorHAnsi"/>
          <w:lang w:val="fr-FR"/>
        </w:rPr>
        <w:lastRenderedPageBreak/>
        <w:t xml:space="preserve">Annexe </w:t>
      </w:r>
      <w:r w:rsidRPr="00FA46E1">
        <w:rPr>
          <w:rFonts w:asciiTheme="minorHAnsi" w:hAnsiTheme="minorHAnsi"/>
          <w:lang w:val="fr-FR"/>
        </w:rPr>
        <w:br/>
      </w:r>
      <w:r w:rsidRPr="00FA46E1">
        <w:rPr>
          <w:rFonts w:asciiTheme="minorHAnsi" w:hAnsiTheme="minorHAnsi"/>
          <w:lang w:val="fr-FR"/>
        </w:rPr>
        <w:br/>
        <w:t>Titres et résumés des projets de Recommandation UIT</w:t>
      </w:r>
      <w:r w:rsidRPr="00FA46E1">
        <w:rPr>
          <w:rFonts w:asciiTheme="minorHAnsi" w:hAnsiTheme="minorHAnsi"/>
          <w:lang w:val="fr-FR"/>
        </w:rPr>
        <w:noBreakHyphen/>
        <w:t>R</w:t>
      </w:r>
    </w:p>
    <w:p w14:paraId="7F4D26AF" w14:textId="77777777" w:rsidR="003D28E6" w:rsidRPr="00FA46E1" w:rsidRDefault="003D28E6" w:rsidP="003D28E6">
      <w:pPr>
        <w:pStyle w:val="Normalaftertitle0"/>
        <w:tabs>
          <w:tab w:val="left" w:pos="8647"/>
        </w:tabs>
        <w:spacing w:before="480"/>
        <w:rPr>
          <w:rFonts w:asciiTheme="minorHAnsi" w:hAnsiTheme="minorHAnsi" w:cstheme="minorHAnsi"/>
          <w:szCs w:val="24"/>
          <w:lang w:val="fr-FR"/>
        </w:rPr>
      </w:pPr>
      <w:r w:rsidRPr="00FA46E1">
        <w:rPr>
          <w:rFonts w:asciiTheme="minorHAnsi" w:hAnsiTheme="minorHAnsi"/>
          <w:u w:val="single"/>
          <w:lang w:val="fr-FR"/>
        </w:rPr>
        <w:t xml:space="preserve">Projet de nouvelle </w:t>
      </w:r>
      <w:r w:rsidRPr="00FA46E1">
        <w:rPr>
          <w:rFonts w:asciiTheme="minorHAnsi" w:hAnsiTheme="minorHAnsi" w:cstheme="minorHAnsi"/>
          <w:szCs w:val="24"/>
          <w:u w:val="single"/>
          <w:lang w:val="fr-FR"/>
        </w:rPr>
        <w:t>Recommandation</w:t>
      </w:r>
      <w:r w:rsidRPr="00FA46E1">
        <w:rPr>
          <w:rFonts w:asciiTheme="minorHAnsi" w:hAnsiTheme="minorHAnsi"/>
          <w:u w:val="single"/>
          <w:lang w:val="fr-FR"/>
        </w:rPr>
        <w:t xml:space="preserve"> UIT-R </w:t>
      </w:r>
      <w:proofErr w:type="gramStart"/>
      <w:r w:rsidRPr="00FA46E1">
        <w:rPr>
          <w:rFonts w:asciiTheme="minorHAnsi" w:hAnsiTheme="minorHAnsi" w:cstheme="minorHAnsi"/>
          <w:szCs w:val="24"/>
          <w:u w:val="single"/>
          <w:lang w:val="fr-FR"/>
        </w:rPr>
        <w:t>BT.[</w:t>
      </w:r>
      <w:proofErr w:type="gramEnd"/>
      <w:r w:rsidRPr="00FA46E1">
        <w:rPr>
          <w:rFonts w:asciiTheme="minorHAnsi" w:hAnsiTheme="minorHAnsi" w:cstheme="minorHAnsi"/>
          <w:szCs w:val="24"/>
          <w:u w:val="single"/>
          <w:lang w:val="fr-FR"/>
        </w:rPr>
        <w:t>MCDTTCALC]</w:t>
      </w:r>
      <w:r w:rsidRPr="00FA46E1">
        <w:rPr>
          <w:rFonts w:asciiTheme="minorHAnsi" w:hAnsiTheme="minorHAnsi"/>
          <w:lang w:val="fr-FR"/>
        </w:rPr>
        <w:tab/>
      </w:r>
      <w:r w:rsidRPr="00FA46E1">
        <w:rPr>
          <w:rFonts w:asciiTheme="minorHAnsi" w:hAnsiTheme="minorHAnsi" w:cstheme="minorHAnsi"/>
          <w:szCs w:val="24"/>
          <w:lang w:val="fr-FR"/>
        </w:rPr>
        <w:t>Doc. 6/72</w:t>
      </w:r>
    </w:p>
    <w:p w14:paraId="4DD20467" w14:textId="77777777" w:rsidR="003D28E6" w:rsidRPr="00FA46E1" w:rsidRDefault="003D28E6" w:rsidP="003D28E6">
      <w:pPr>
        <w:pStyle w:val="Rectitle"/>
        <w:rPr>
          <w:lang w:val="fr-FR"/>
        </w:rPr>
      </w:pPr>
      <w:r w:rsidRPr="00FA46E1">
        <w:rPr>
          <w:lang w:val="fr-FR"/>
        </w:rPr>
        <w:t xml:space="preserve">Évaluation des brouillages causés à la radiodiffusion télévisuelle numérique de Terre par d'autres services au moyen d'une simulation de Monte Carlo </w:t>
      </w:r>
    </w:p>
    <w:p w14:paraId="0CFFD4F0" w14:textId="77777777" w:rsidR="003D28E6" w:rsidRPr="00FA46E1" w:rsidRDefault="003D28E6" w:rsidP="003D28E6">
      <w:pPr>
        <w:spacing w:line="240" w:lineRule="auto"/>
        <w:rPr>
          <w:lang w:val="fr-FR"/>
        </w:rPr>
      </w:pPr>
      <w:r w:rsidRPr="00FA46E1">
        <w:rPr>
          <w:lang w:val="fr-FR"/>
        </w:rPr>
        <w:t>Cette Recommandation définit la méthodologie à utiliser pour évaluer les brouillages causés à la radiodiffusion télévisuelle numérique de Terre (DTTB) par d'autres services, lorsqu'on utilise une simulation de Monte Carlo. Elle donne en outre des indications sur la manière dont les résultats d'une telle simulation peuvent être interprétés par rapport aux critères de protection indiqués dans la Recommandation UIT R BT.1895.</w:t>
      </w:r>
    </w:p>
    <w:p w14:paraId="4D98B5C8" w14:textId="77777777" w:rsidR="003D28E6" w:rsidRPr="00FA46E1" w:rsidRDefault="003D28E6" w:rsidP="00F8591A">
      <w:pPr>
        <w:tabs>
          <w:tab w:val="left" w:pos="8647"/>
        </w:tabs>
        <w:spacing w:before="400" w:line="240" w:lineRule="auto"/>
        <w:rPr>
          <w:lang w:val="fr-FR"/>
        </w:rPr>
      </w:pPr>
      <w:r w:rsidRPr="00FA46E1">
        <w:rPr>
          <w:rFonts w:asciiTheme="minorHAnsi" w:hAnsiTheme="minorHAnsi"/>
          <w:u w:val="single"/>
          <w:lang w:val="fr-FR"/>
        </w:rPr>
        <w:t xml:space="preserve">Projet de nouvelle </w:t>
      </w:r>
      <w:r w:rsidRPr="00FA46E1">
        <w:rPr>
          <w:rFonts w:asciiTheme="minorHAnsi" w:hAnsiTheme="minorHAnsi" w:cstheme="minorHAnsi"/>
          <w:szCs w:val="24"/>
          <w:u w:val="single"/>
          <w:lang w:val="fr-FR"/>
        </w:rPr>
        <w:t>Recommandation</w:t>
      </w:r>
      <w:r w:rsidRPr="00FA46E1">
        <w:rPr>
          <w:rFonts w:asciiTheme="minorHAnsi" w:hAnsiTheme="minorHAnsi"/>
          <w:u w:val="single"/>
          <w:lang w:val="fr-FR"/>
        </w:rPr>
        <w:t xml:space="preserve"> UIT</w:t>
      </w:r>
      <w:r w:rsidRPr="00FA46E1">
        <w:rPr>
          <w:rFonts w:asciiTheme="minorHAnsi" w:hAnsiTheme="minorHAnsi"/>
          <w:u w:val="single"/>
          <w:lang w:val="fr-FR"/>
        </w:rPr>
        <w:noBreakHyphen/>
        <w:t xml:space="preserve">R </w:t>
      </w:r>
      <w:proofErr w:type="gramStart"/>
      <w:r w:rsidRPr="00FA46E1">
        <w:rPr>
          <w:u w:val="single"/>
          <w:lang w:val="fr-FR"/>
        </w:rPr>
        <w:t>BT.[</w:t>
      </w:r>
      <w:proofErr w:type="gramEnd"/>
      <w:r w:rsidRPr="00FA46E1">
        <w:rPr>
          <w:u w:val="single"/>
          <w:lang w:val="fr-FR"/>
        </w:rPr>
        <w:t>IP-IF-PROFILES]</w:t>
      </w:r>
      <w:r w:rsidRPr="00FA46E1">
        <w:rPr>
          <w:lang w:val="fr-FR"/>
        </w:rPr>
        <w:tab/>
        <w:t>Doc. 6/77</w:t>
      </w:r>
    </w:p>
    <w:p w14:paraId="76829524" w14:textId="77777777" w:rsidR="003D28E6" w:rsidRPr="00FA46E1" w:rsidRDefault="003D28E6" w:rsidP="003D28E6">
      <w:pPr>
        <w:pStyle w:val="Rectitle"/>
        <w:rPr>
          <w:lang w:val="fr-FR"/>
        </w:rPr>
      </w:pPr>
      <w:r w:rsidRPr="00FA46E1">
        <w:rPr>
          <w:lang w:val="fr-FR"/>
        </w:rPr>
        <w:t xml:space="preserve">Technologies applicables aux interfaces utilisant le protocole Internet (IP) </w:t>
      </w:r>
      <w:r>
        <w:rPr>
          <w:lang w:val="fr-FR"/>
        </w:rPr>
        <w:br/>
      </w:r>
      <w:r w:rsidRPr="00FA46E1">
        <w:rPr>
          <w:lang w:val="fr-FR"/>
        </w:rPr>
        <w:t>pour la production de programmes</w:t>
      </w:r>
    </w:p>
    <w:p w14:paraId="0AA07DF8" w14:textId="77777777" w:rsidR="003D28E6" w:rsidRPr="00FA46E1" w:rsidRDefault="003D28E6" w:rsidP="003D28E6">
      <w:pPr>
        <w:rPr>
          <w:lang w:val="fr-FR" w:eastAsia="ja-JP"/>
        </w:rPr>
      </w:pPr>
      <w:r w:rsidRPr="00FA46E1">
        <w:rPr>
          <w:lang w:val="fr-FR" w:eastAsia="ja-JP"/>
        </w:rPr>
        <w:t>La production de programmes sur un réseau IP géré fait appel à des technologies de divers domaines tels que le transport de médias, la signalisation, la synchronisation et les codecs. Cette Recommandation fournit des orientations sur le choix des technologies applicables à la production de programmes en temps réel au moyen d'interfaces IP sur un réseau géré.</w:t>
      </w:r>
    </w:p>
    <w:p w14:paraId="4A0D382F" w14:textId="77777777" w:rsidR="003D28E6" w:rsidRPr="00FA46E1" w:rsidRDefault="003D28E6" w:rsidP="003D28E6">
      <w:pPr>
        <w:rPr>
          <w:lang w:val="fr-FR" w:eastAsia="ja-JP"/>
        </w:rPr>
      </w:pPr>
      <w:r w:rsidRPr="00FA46E1">
        <w:rPr>
          <w:lang w:val="fr-FR" w:eastAsia="ja-JP"/>
        </w:rPr>
        <w:t>Cette Recommandation s'adresse aux radiodiffuseurs et aux intégrateurs de systèmes chargés de définir et de concevoir leur cahier des charges pour une infrastructure IP destinée au direct. Elle permet en outre aux acteurs du secteur de bien comprendre les attentes des utilisateurs concernant les équipements de studio IP évolués.</w:t>
      </w:r>
    </w:p>
    <w:p w14:paraId="7831398A" w14:textId="77777777" w:rsidR="003D28E6" w:rsidRPr="00FA46E1" w:rsidRDefault="003D28E6" w:rsidP="00F8591A">
      <w:pPr>
        <w:pStyle w:val="Normalaftertitle"/>
        <w:tabs>
          <w:tab w:val="clear" w:pos="1985"/>
          <w:tab w:val="left" w:pos="8647"/>
        </w:tabs>
        <w:spacing w:line="240" w:lineRule="auto"/>
        <w:rPr>
          <w:rFonts w:asciiTheme="minorHAnsi" w:hAnsiTheme="minorHAnsi" w:cstheme="minorHAnsi"/>
          <w:szCs w:val="24"/>
          <w:lang w:val="fr-FR"/>
        </w:rPr>
      </w:pPr>
      <w:r w:rsidRPr="00FA46E1">
        <w:rPr>
          <w:rFonts w:asciiTheme="minorHAnsi" w:hAnsiTheme="minorHAnsi" w:cstheme="minorHAnsi"/>
          <w:szCs w:val="24"/>
          <w:u w:val="single"/>
          <w:lang w:val="fr-FR"/>
        </w:rPr>
        <w:t xml:space="preserve">Projet de révision de la Recommandation UIT-R </w:t>
      </w:r>
      <w:r w:rsidRPr="00FA46E1">
        <w:rPr>
          <w:u w:val="single"/>
          <w:lang w:val="fr-FR"/>
        </w:rPr>
        <w:t>BT.2111-1</w:t>
      </w:r>
      <w:r w:rsidRPr="00FA46E1">
        <w:rPr>
          <w:rFonts w:asciiTheme="minorHAnsi" w:hAnsiTheme="minorHAnsi" w:cstheme="minorHAnsi"/>
          <w:szCs w:val="24"/>
          <w:lang w:val="fr-FR"/>
        </w:rPr>
        <w:tab/>
        <w:t>Doc. 6/58</w:t>
      </w:r>
    </w:p>
    <w:p w14:paraId="13795481" w14:textId="77777777" w:rsidR="003D28E6" w:rsidRPr="00FA46E1" w:rsidRDefault="003D28E6" w:rsidP="003D28E6">
      <w:pPr>
        <w:pStyle w:val="Rectitle"/>
        <w:rPr>
          <w:lang w:val="fr-FR"/>
        </w:rPr>
      </w:pPr>
      <w:r w:rsidRPr="00FA46E1">
        <w:rPr>
          <w:lang w:val="fr-FR"/>
        </w:rPr>
        <w:t xml:space="preserve">Spécifications de la mire de référence de barres de couleur pour </w:t>
      </w:r>
      <w:r>
        <w:rPr>
          <w:lang w:val="fr-FR"/>
        </w:rPr>
        <w:br/>
      </w:r>
      <w:r w:rsidRPr="00FA46E1">
        <w:rPr>
          <w:lang w:val="fr-FR"/>
        </w:rPr>
        <w:t>les systèmes de télévision à grande plage dynamique</w:t>
      </w:r>
    </w:p>
    <w:p w14:paraId="30AB8599" w14:textId="77777777" w:rsidR="003D28E6" w:rsidRPr="00FA46E1" w:rsidRDefault="003D28E6" w:rsidP="003D28E6">
      <w:pPr>
        <w:tabs>
          <w:tab w:val="right" w:pos="9639"/>
        </w:tabs>
        <w:spacing w:before="240" w:line="240" w:lineRule="auto"/>
        <w:rPr>
          <w:spacing w:val="-2"/>
          <w:lang w:val="fr-FR"/>
        </w:rPr>
      </w:pPr>
      <w:r w:rsidRPr="00FA46E1">
        <w:rPr>
          <w:spacing w:val="-2"/>
          <w:lang w:val="fr-FR"/>
        </w:rPr>
        <w:t xml:space="preserve">Les niveaux du signal des barres de couleur équivalentes à celles de la norme BT.709 dans la mire de référence de la Recommandation </w:t>
      </w:r>
      <w:hyperlink r:id="rId12" w:history="1">
        <w:r w:rsidRPr="005B39B4">
          <w:rPr>
            <w:rStyle w:val="Hyperlink"/>
            <w:spacing w:val="-2"/>
            <w:lang w:val="fr-FR"/>
          </w:rPr>
          <w:t>UIT-R BT.2111</w:t>
        </w:r>
      </w:hyperlink>
      <w:r w:rsidRPr="00FA46E1">
        <w:rPr>
          <w:spacing w:val="-2"/>
          <w:lang w:val="fr-FR"/>
        </w:rPr>
        <w:t xml:space="preserve"> ont été calculés selon une correspondance directe basée sur une scène. Ces barres de couleur devraient donc se trouver sur les cibles de couleur BT.709 d'un vecteurscope après la conversion inverse BT.709 basée sur une scène, c'est-à-dire sans distribution tonale. Or les barres de couleur équivalentes à celles de la norme BT.709 se trouvent à des positions légèrement différentes lorsqu'on utilise la "conversion basée sur un écran".</w:t>
      </w:r>
    </w:p>
    <w:p w14:paraId="3F3102EB" w14:textId="77777777" w:rsidR="003D28E6" w:rsidRDefault="003D28E6" w:rsidP="003D28E6">
      <w:pPr>
        <w:spacing w:line="240" w:lineRule="auto"/>
        <w:rPr>
          <w:lang w:val="fr-FR"/>
        </w:rPr>
      </w:pPr>
      <w:r w:rsidRPr="00FA46E1">
        <w:rPr>
          <w:lang w:val="fr-FR"/>
        </w:rPr>
        <w:t>À titre d'information pour les utilisateurs des barres de couleur pour les systèmes de télévision à grande plage dynamique, une nouvelle pièce jointe a été ajoutée, qui donne les résultats réels de la conversion basée sur une scène et de celle basée sur un écran, afin d'éviter tout malentendu lors de la réalisation de mesures.</w:t>
      </w:r>
    </w:p>
    <w:p w14:paraId="6D2A191C" w14:textId="77777777" w:rsidR="003D28E6" w:rsidRDefault="003D28E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u w:val="single"/>
          <w:lang w:val="fr-FR"/>
        </w:rPr>
      </w:pPr>
      <w:r>
        <w:rPr>
          <w:rFonts w:asciiTheme="minorHAnsi" w:hAnsiTheme="minorHAnsi" w:cstheme="minorHAnsi"/>
          <w:szCs w:val="24"/>
          <w:u w:val="single"/>
          <w:lang w:val="fr-FR"/>
        </w:rPr>
        <w:br w:type="page"/>
      </w:r>
    </w:p>
    <w:p w14:paraId="660BBF0C" w14:textId="79D4A0CF" w:rsidR="003D28E6" w:rsidRPr="00FA46E1" w:rsidRDefault="003D28E6" w:rsidP="003D28E6">
      <w:pPr>
        <w:tabs>
          <w:tab w:val="clear" w:pos="1985"/>
          <w:tab w:val="left" w:pos="8647"/>
        </w:tabs>
        <w:spacing w:line="240" w:lineRule="auto"/>
        <w:rPr>
          <w:lang w:val="fr-FR"/>
        </w:rPr>
      </w:pPr>
      <w:r w:rsidRPr="00FA46E1">
        <w:rPr>
          <w:rFonts w:asciiTheme="minorHAnsi" w:hAnsiTheme="minorHAnsi" w:cstheme="minorHAnsi"/>
          <w:szCs w:val="24"/>
          <w:u w:val="single"/>
          <w:lang w:val="fr-FR"/>
        </w:rPr>
        <w:lastRenderedPageBreak/>
        <w:t xml:space="preserve">Projet de révision de la Recommandation UIT-R </w:t>
      </w:r>
      <w:r w:rsidRPr="00FA46E1">
        <w:rPr>
          <w:u w:val="single"/>
          <w:lang w:val="fr-FR"/>
        </w:rPr>
        <w:t>BT.1877-2</w:t>
      </w:r>
      <w:r w:rsidRPr="00FA46E1">
        <w:rPr>
          <w:lang w:val="fr-FR"/>
        </w:rPr>
        <w:tab/>
        <w:t>Doc. 6/71</w:t>
      </w:r>
    </w:p>
    <w:p w14:paraId="6BAD2B83" w14:textId="77777777" w:rsidR="003D28E6" w:rsidRPr="00FA46E1" w:rsidRDefault="003D28E6" w:rsidP="003D28E6">
      <w:pPr>
        <w:pStyle w:val="Rectitle"/>
        <w:rPr>
          <w:lang w:val="fr-FR"/>
        </w:rPr>
      </w:pPr>
      <w:r w:rsidRPr="00FA46E1">
        <w:rPr>
          <w:lang w:val="fr-FR"/>
        </w:rPr>
        <w:t>Méthodes de correction d'erreurs, de mise en trame des données, de modulation et d'émission pour les systèmes de radiodiffusion télévisuelle numérique de Terre de deuxième génération et lignes directrices pour le choix d'un système</w:t>
      </w:r>
    </w:p>
    <w:p w14:paraId="6D6B3FF7" w14:textId="77777777" w:rsidR="003D28E6" w:rsidRPr="00FA46E1" w:rsidRDefault="003D28E6" w:rsidP="003D28E6">
      <w:pPr>
        <w:tabs>
          <w:tab w:val="right" w:pos="9639"/>
        </w:tabs>
        <w:spacing w:before="240" w:line="240" w:lineRule="auto"/>
        <w:rPr>
          <w:shd w:val="clear" w:color="auto" w:fill="FFFFFF"/>
          <w:lang w:val="fr-FR" w:eastAsia="ja-JP"/>
        </w:rPr>
      </w:pPr>
      <w:r w:rsidRPr="00FA46E1">
        <w:rPr>
          <w:shd w:val="clear" w:color="auto" w:fill="FFFFFF"/>
          <w:lang w:val="fr-FR" w:eastAsia="ja-JP"/>
        </w:rPr>
        <w:t xml:space="preserve">Cette révision a pour objet d'inclure des lignes directrices sur le choix d'un autre système, conformément au </w:t>
      </w:r>
      <w:r w:rsidRPr="00FA46E1">
        <w:rPr>
          <w:i/>
          <w:iCs/>
          <w:shd w:val="clear" w:color="auto" w:fill="FFFFFF"/>
          <w:lang w:val="fr-FR" w:eastAsia="ja-JP"/>
        </w:rPr>
        <w:t>recommande en outre</w:t>
      </w:r>
      <w:r w:rsidRPr="00FA46E1">
        <w:rPr>
          <w:shd w:val="clear" w:color="auto" w:fill="FFFFFF"/>
          <w:lang w:val="fr-FR" w:eastAsia="ja-JP"/>
        </w:rPr>
        <w:t xml:space="preserve"> figurant dans la version actuelle de la Recommandation</w:t>
      </w:r>
      <w:r>
        <w:rPr>
          <w:shd w:val="clear" w:color="auto" w:fill="FFFFFF"/>
          <w:lang w:val="fr-FR" w:eastAsia="ja-JP"/>
        </w:rPr>
        <w:t> </w:t>
      </w:r>
      <w:r w:rsidRPr="00FA46E1">
        <w:rPr>
          <w:shd w:val="clear" w:color="auto" w:fill="FFFFFF"/>
          <w:lang w:val="fr-FR" w:eastAsia="ja-JP"/>
        </w:rPr>
        <w:t xml:space="preserve">UIT-R BT.1877-2, en vue de remplacer l'Annexe 4 de la Recommandation. Moyennant cette modification, le </w:t>
      </w:r>
      <w:r w:rsidRPr="00FA46E1">
        <w:rPr>
          <w:i/>
          <w:iCs/>
          <w:shd w:val="clear" w:color="auto" w:fill="FFFFFF"/>
          <w:lang w:val="fr-FR" w:eastAsia="ja-JP"/>
        </w:rPr>
        <w:t>recommande en outre</w:t>
      </w:r>
      <w:r w:rsidRPr="00FA46E1">
        <w:rPr>
          <w:shd w:val="clear" w:color="auto" w:fill="FFFFFF"/>
          <w:lang w:val="fr-FR" w:eastAsia="ja-JP"/>
        </w:rPr>
        <w:t xml:space="preserve"> n'a plus lieu d'être et doit être supprimé. La pièce jointe comprend la proposition de suppression de ce </w:t>
      </w:r>
      <w:r w:rsidRPr="00FA46E1">
        <w:rPr>
          <w:i/>
          <w:iCs/>
          <w:shd w:val="clear" w:color="auto" w:fill="FFFFFF"/>
          <w:lang w:val="fr-FR" w:eastAsia="ja-JP"/>
        </w:rPr>
        <w:t>recommande en outre</w:t>
      </w:r>
      <w:r w:rsidRPr="00FA46E1">
        <w:rPr>
          <w:shd w:val="clear" w:color="auto" w:fill="FFFFFF"/>
          <w:lang w:val="fr-FR" w:eastAsia="ja-JP"/>
        </w:rPr>
        <w:t>.</w:t>
      </w:r>
    </w:p>
    <w:p w14:paraId="4681DED7" w14:textId="77777777" w:rsidR="003D28E6" w:rsidRPr="00FA46E1" w:rsidRDefault="003D28E6" w:rsidP="003D28E6">
      <w:pPr>
        <w:pStyle w:val="Normalaftertitle"/>
        <w:tabs>
          <w:tab w:val="clear" w:pos="1985"/>
          <w:tab w:val="left" w:pos="8647"/>
        </w:tabs>
        <w:spacing w:line="240" w:lineRule="auto"/>
        <w:jc w:val="left"/>
        <w:rPr>
          <w:rFonts w:asciiTheme="minorHAnsi" w:hAnsiTheme="minorHAnsi" w:cstheme="minorHAnsi"/>
          <w:szCs w:val="24"/>
          <w:lang w:val="fr-FR"/>
        </w:rPr>
      </w:pPr>
      <w:r w:rsidRPr="00FA46E1">
        <w:rPr>
          <w:rFonts w:asciiTheme="minorHAnsi" w:hAnsiTheme="minorHAnsi" w:cstheme="minorHAnsi"/>
          <w:szCs w:val="24"/>
          <w:u w:val="single"/>
          <w:lang w:val="fr-FR"/>
        </w:rPr>
        <w:t xml:space="preserve">Projet de révision de la Recommandation UIT-R </w:t>
      </w:r>
      <w:r w:rsidRPr="00FA46E1">
        <w:rPr>
          <w:u w:val="single"/>
          <w:lang w:val="fr-FR" w:eastAsia="ja-JP"/>
        </w:rPr>
        <w:t>BT.2016-1</w:t>
      </w:r>
      <w:r w:rsidRPr="00FA46E1">
        <w:rPr>
          <w:rFonts w:asciiTheme="minorHAnsi" w:hAnsiTheme="minorHAnsi" w:cstheme="minorHAnsi"/>
          <w:szCs w:val="24"/>
          <w:lang w:val="fr-FR"/>
        </w:rPr>
        <w:tab/>
        <w:t>Doc. 6/74</w:t>
      </w:r>
    </w:p>
    <w:p w14:paraId="7F4EBE89" w14:textId="77777777" w:rsidR="003D28E6" w:rsidRPr="00FA46E1" w:rsidRDefault="003D28E6" w:rsidP="003D28E6">
      <w:pPr>
        <w:pStyle w:val="Rectitle"/>
        <w:rPr>
          <w:lang w:val="fr-FR"/>
        </w:rPr>
      </w:pPr>
      <w:r w:rsidRPr="00FA46E1">
        <w:rPr>
          <w:lang w:val="fr-FR"/>
        </w:rPr>
        <w:t xml:space="preserve">Méthodes de correction d'erreur, de mise en trame des données, de modulation et d'émission pour la radiodiffusion multimédia de Terre, pour la réception </w:t>
      </w:r>
      <w:r>
        <w:rPr>
          <w:lang w:val="fr-FR"/>
        </w:rPr>
        <w:br/>
      </w:r>
      <w:r w:rsidRPr="00FA46E1">
        <w:rPr>
          <w:lang w:val="fr-FR"/>
        </w:rPr>
        <w:t xml:space="preserve">mobile au moyen de récepteurs portatifs dans les </w:t>
      </w:r>
      <w:r>
        <w:rPr>
          <w:lang w:val="fr-FR"/>
        </w:rPr>
        <w:br/>
      </w:r>
      <w:r w:rsidRPr="00FA46E1">
        <w:rPr>
          <w:lang w:val="fr-FR"/>
        </w:rPr>
        <w:t>bandes d'ondes métriques/décimétriques</w:t>
      </w:r>
    </w:p>
    <w:p w14:paraId="0AF08535" w14:textId="77777777" w:rsidR="003D28E6" w:rsidRPr="00FA46E1" w:rsidRDefault="003D28E6" w:rsidP="003D28E6">
      <w:pPr>
        <w:tabs>
          <w:tab w:val="right" w:pos="9639"/>
        </w:tabs>
        <w:spacing w:before="240" w:line="240" w:lineRule="auto"/>
        <w:rPr>
          <w:lang w:val="fr-FR"/>
        </w:rPr>
      </w:pPr>
      <w:r w:rsidRPr="00FA46E1">
        <w:rPr>
          <w:lang w:val="fr-FR"/>
        </w:rPr>
        <w:t>Il s'agit d'ajouter une nouvelle colonne relative au nouveau système multimédia R (RAVIS) dans les Tableaux 1 et 2, ainsi qu'une nouvelle Pièce jointe 6 décrivant brièvement ce système et une bibliographie.</w:t>
      </w:r>
    </w:p>
    <w:p w14:paraId="48330A69" w14:textId="77777777" w:rsidR="003D28E6" w:rsidRPr="00FA46E1" w:rsidRDefault="003D28E6" w:rsidP="003D28E6">
      <w:pPr>
        <w:pStyle w:val="Normalaftertitle"/>
        <w:tabs>
          <w:tab w:val="clear" w:pos="1985"/>
          <w:tab w:val="left" w:pos="8647"/>
        </w:tabs>
        <w:spacing w:line="240" w:lineRule="auto"/>
        <w:jc w:val="left"/>
        <w:rPr>
          <w:rFonts w:asciiTheme="minorHAnsi" w:hAnsiTheme="minorHAnsi" w:cstheme="minorHAnsi"/>
          <w:szCs w:val="24"/>
          <w:lang w:val="fr-FR"/>
        </w:rPr>
      </w:pPr>
      <w:r w:rsidRPr="00FA46E1">
        <w:rPr>
          <w:rFonts w:asciiTheme="minorHAnsi" w:hAnsiTheme="minorHAnsi" w:cstheme="minorHAnsi"/>
          <w:szCs w:val="24"/>
          <w:u w:val="single"/>
          <w:lang w:val="fr-FR"/>
        </w:rPr>
        <w:t xml:space="preserve">Projet de révision de la Recommandation UIT-R </w:t>
      </w:r>
      <w:r w:rsidRPr="00FA46E1">
        <w:rPr>
          <w:u w:val="single"/>
          <w:lang w:val="fr-FR"/>
        </w:rPr>
        <w:t>BT.2073-0</w:t>
      </w:r>
      <w:r w:rsidRPr="00FA46E1">
        <w:rPr>
          <w:rFonts w:asciiTheme="minorHAnsi" w:hAnsiTheme="minorHAnsi" w:cstheme="minorHAnsi"/>
          <w:szCs w:val="24"/>
          <w:lang w:val="fr-FR"/>
        </w:rPr>
        <w:tab/>
        <w:t>Doc. 6/78</w:t>
      </w:r>
    </w:p>
    <w:p w14:paraId="692334E9" w14:textId="77777777" w:rsidR="003D28E6" w:rsidRPr="00FA46E1" w:rsidRDefault="003D28E6" w:rsidP="003D28E6">
      <w:pPr>
        <w:pStyle w:val="Rectitle"/>
        <w:rPr>
          <w:lang w:val="fr-FR"/>
        </w:rPr>
      </w:pPr>
      <w:r w:rsidRPr="00FA46E1">
        <w:rPr>
          <w:lang w:val="fr-FR"/>
        </w:rPr>
        <w:t xml:space="preserve">Utilisation </w:t>
      </w:r>
      <w:del w:id="1" w:author="French" w:date="2020-10-23T09:19:00Z">
        <w:r w:rsidDel="005B39B4">
          <w:rPr>
            <w:lang w:val="fr-FR"/>
          </w:rPr>
          <w:delText>de la norme de</w:delText>
        </w:r>
      </w:del>
      <w:ins w:id="2" w:author="French" w:date="2020-10-23T09:19:00Z">
        <w:r>
          <w:rPr>
            <w:lang w:val="fr-FR"/>
          </w:rPr>
          <w:t>du</w:t>
        </w:r>
      </w:ins>
      <w:r>
        <w:rPr>
          <w:lang w:val="fr-FR"/>
        </w:rPr>
        <w:t xml:space="preserve"> </w:t>
      </w:r>
      <w:r w:rsidRPr="00FA46E1">
        <w:rPr>
          <w:lang w:val="fr-FR"/>
        </w:rPr>
        <w:t xml:space="preserve">codage vidéo à grande efficacité pour la radiodiffusion télévisuelle ultra-haute définition et la </w:t>
      </w:r>
      <w:r>
        <w:rPr>
          <w:lang w:val="fr-FR"/>
        </w:rPr>
        <w:br/>
      </w:r>
      <w:r w:rsidRPr="00FA46E1">
        <w:rPr>
          <w:lang w:val="fr-FR"/>
        </w:rPr>
        <w:t>radiodiffusion télévisuelle haute définition</w:t>
      </w:r>
    </w:p>
    <w:p w14:paraId="06B1B586" w14:textId="77777777" w:rsidR="003D28E6" w:rsidRPr="00FA46E1" w:rsidRDefault="003D28E6" w:rsidP="003D28E6">
      <w:pPr>
        <w:tabs>
          <w:tab w:val="right" w:pos="9639"/>
        </w:tabs>
        <w:spacing w:before="240" w:line="240" w:lineRule="auto"/>
        <w:rPr>
          <w:szCs w:val="28"/>
          <w:lang w:val="fr-FR" w:eastAsia="ja-JP"/>
        </w:rPr>
      </w:pPr>
      <w:r w:rsidRPr="00FA46E1">
        <w:rPr>
          <w:szCs w:val="28"/>
          <w:lang w:val="fr-FR" w:eastAsia="ja-JP"/>
        </w:rPr>
        <w:t>Le codage vidéo à grande efficacité (HEVC) est considéré comme une méthode de compression de base pour les systèmes de télévision ultra-haute définition. Dans le cadre des spécifications relatives au codage HEVC, le mode HDR (appelé plage dynamique améliorée) est inclus dans la Recommandation UIT-T H.265, qui décrit les champs d'information de service correspondants.</w:t>
      </w:r>
    </w:p>
    <w:p w14:paraId="6A8D9837" w14:textId="77777777" w:rsidR="003D28E6" w:rsidRPr="00FA46E1" w:rsidRDefault="003D28E6" w:rsidP="003D28E6">
      <w:pPr>
        <w:rPr>
          <w:lang w:val="fr-FR" w:eastAsia="ja-JP"/>
        </w:rPr>
      </w:pPr>
      <w:r w:rsidRPr="00FA46E1">
        <w:rPr>
          <w:lang w:val="fr-FR" w:eastAsia="ja-JP"/>
        </w:rPr>
        <w:t>Compte tenu de ce qui précède, il est proposé de faire figurer dans la Recommandation UIT-R BT.2073-0 des informations pertinentes relatives au codage HEVC pour la télévision HDR.</w:t>
      </w:r>
    </w:p>
    <w:p w14:paraId="55155B35" w14:textId="77777777" w:rsidR="003D28E6" w:rsidRPr="00FA46E1" w:rsidRDefault="003D28E6" w:rsidP="003D28E6">
      <w:pPr>
        <w:pStyle w:val="Normalaftertitle"/>
        <w:tabs>
          <w:tab w:val="clear" w:pos="1985"/>
          <w:tab w:val="left" w:pos="8647"/>
        </w:tabs>
        <w:spacing w:line="240" w:lineRule="auto"/>
        <w:jc w:val="left"/>
        <w:rPr>
          <w:rFonts w:asciiTheme="minorHAnsi" w:hAnsiTheme="minorHAnsi" w:cstheme="minorHAnsi"/>
          <w:szCs w:val="24"/>
          <w:lang w:val="fr-FR"/>
        </w:rPr>
      </w:pPr>
      <w:r w:rsidRPr="00FA46E1">
        <w:rPr>
          <w:rFonts w:asciiTheme="minorHAnsi" w:hAnsiTheme="minorHAnsi" w:cstheme="minorHAnsi"/>
          <w:szCs w:val="24"/>
          <w:u w:val="single"/>
          <w:lang w:val="fr-FR"/>
        </w:rPr>
        <w:t xml:space="preserve">Projet de révision de la Recommandation UIT-R </w:t>
      </w:r>
      <w:r w:rsidRPr="00FA46E1">
        <w:rPr>
          <w:u w:val="single"/>
          <w:lang w:val="fr-FR" w:eastAsia="ja-JP"/>
        </w:rPr>
        <w:t>BT.2075-2</w:t>
      </w:r>
      <w:r w:rsidRPr="00FA46E1">
        <w:rPr>
          <w:rFonts w:asciiTheme="minorHAnsi" w:hAnsiTheme="minorHAnsi" w:cstheme="minorHAnsi"/>
          <w:szCs w:val="24"/>
          <w:lang w:val="fr-FR"/>
        </w:rPr>
        <w:tab/>
        <w:t>Doc. 6/81</w:t>
      </w:r>
    </w:p>
    <w:p w14:paraId="2F58E94E" w14:textId="77777777" w:rsidR="003D28E6" w:rsidRPr="00FA46E1" w:rsidRDefault="003D28E6" w:rsidP="003D28E6">
      <w:pPr>
        <w:pStyle w:val="Rectitle"/>
        <w:rPr>
          <w:lang w:val="fr-FR"/>
        </w:rPr>
      </w:pPr>
      <w:r w:rsidRPr="00FA46E1">
        <w:rPr>
          <w:lang w:val="fr-FR"/>
        </w:rPr>
        <w:t>Système intégré de radiodiffusion et large bande</w:t>
      </w:r>
    </w:p>
    <w:p w14:paraId="00FB2224" w14:textId="77777777" w:rsidR="003D28E6" w:rsidRPr="00FA46E1" w:rsidRDefault="003D28E6" w:rsidP="003D28E6">
      <w:pPr>
        <w:pStyle w:val="Normalaftertitle"/>
        <w:spacing w:line="240" w:lineRule="auto"/>
        <w:rPr>
          <w:lang w:val="fr-FR"/>
        </w:rPr>
      </w:pPr>
      <w:r w:rsidRPr="00FA46E1">
        <w:rPr>
          <w:lang w:val="fr-FR"/>
        </w:rPr>
        <w:t xml:space="preserve">Cette révision de la Recommandation UIT-R BT.2075 a pour objet de mettre à jour la description des capacités des dispositifs associés du système </w:t>
      </w:r>
      <w:proofErr w:type="spellStart"/>
      <w:r w:rsidRPr="00FA46E1">
        <w:rPr>
          <w:lang w:val="fr-FR"/>
        </w:rPr>
        <w:t>Hybridcast</w:t>
      </w:r>
      <w:proofErr w:type="spellEnd"/>
      <w:r w:rsidRPr="00FA46E1">
        <w:rPr>
          <w:lang w:val="fr-FR"/>
        </w:rPr>
        <w:t xml:space="preserve"> concernant le réglage sur un canal de radiodiffusion et l'exécution d'une application sur un récepteur.</w:t>
      </w:r>
    </w:p>
    <w:p w14:paraId="3D597986" w14:textId="77777777" w:rsidR="003D28E6" w:rsidRPr="00FA46E1" w:rsidRDefault="003D28E6" w:rsidP="003D28E6">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u w:val="single"/>
          <w:lang w:val="fr-FR"/>
        </w:rPr>
      </w:pPr>
      <w:r w:rsidRPr="00FA46E1">
        <w:rPr>
          <w:rFonts w:asciiTheme="minorHAnsi" w:hAnsiTheme="minorHAnsi" w:cstheme="minorHAnsi"/>
          <w:szCs w:val="24"/>
          <w:u w:val="single"/>
          <w:lang w:val="fr-FR"/>
        </w:rPr>
        <w:br w:type="page"/>
      </w:r>
    </w:p>
    <w:p w14:paraId="2C97D73C" w14:textId="77777777" w:rsidR="003D28E6" w:rsidRPr="00FA46E1" w:rsidRDefault="003D28E6" w:rsidP="003D28E6">
      <w:pPr>
        <w:tabs>
          <w:tab w:val="clear" w:pos="1985"/>
          <w:tab w:val="left" w:pos="8647"/>
        </w:tabs>
        <w:spacing w:line="240" w:lineRule="auto"/>
        <w:jc w:val="left"/>
        <w:rPr>
          <w:lang w:val="fr-FR"/>
        </w:rPr>
      </w:pPr>
      <w:r w:rsidRPr="00FA46E1">
        <w:rPr>
          <w:rFonts w:asciiTheme="minorHAnsi" w:hAnsiTheme="minorHAnsi" w:cstheme="minorHAnsi"/>
          <w:szCs w:val="24"/>
          <w:u w:val="single"/>
          <w:lang w:val="fr-FR"/>
        </w:rPr>
        <w:lastRenderedPageBreak/>
        <w:t xml:space="preserve">Projet de révision de la Recommandation UIT-R </w:t>
      </w:r>
      <w:r w:rsidRPr="00FA46E1">
        <w:rPr>
          <w:u w:val="single"/>
          <w:lang w:val="fr-FR"/>
        </w:rPr>
        <w:t>BS.1615-1</w:t>
      </w:r>
      <w:r w:rsidRPr="00FA46E1">
        <w:rPr>
          <w:lang w:val="fr-FR"/>
        </w:rPr>
        <w:tab/>
        <w:t>Doc. 6/84</w:t>
      </w:r>
    </w:p>
    <w:p w14:paraId="5828D7A9" w14:textId="77777777" w:rsidR="003D28E6" w:rsidRPr="00FA46E1" w:rsidRDefault="003D28E6" w:rsidP="003D28E6">
      <w:pPr>
        <w:pStyle w:val="Rectitle"/>
        <w:rPr>
          <w:lang w:val="fr-FR"/>
        </w:rPr>
      </w:pPr>
      <w:proofErr w:type="gramStart"/>
      <w:r w:rsidRPr="00FA46E1">
        <w:rPr>
          <w:lang w:val="fr-FR"/>
        </w:rPr>
        <w:t>«Paramètres</w:t>
      </w:r>
      <w:proofErr w:type="gramEnd"/>
      <w:r w:rsidRPr="00FA46E1">
        <w:rPr>
          <w:lang w:val="fr-FR"/>
        </w:rPr>
        <w:t xml:space="preserve"> de planification» pour la radiodiffusion sonore numérique </w:t>
      </w:r>
      <w:r>
        <w:rPr>
          <w:lang w:val="fr-FR"/>
        </w:rPr>
        <w:br/>
      </w:r>
      <w:r w:rsidRPr="00FA46E1">
        <w:rPr>
          <w:lang w:val="fr-FR"/>
        </w:rPr>
        <w:t>aux fréquences inférieures à 30 MHz</w:t>
      </w:r>
    </w:p>
    <w:p w14:paraId="31E65772" w14:textId="77777777" w:rsidR="003D28E6" w:rsidRPr="00FA46E1" w:rsidRDefault="003D28E6" w:rsidP="003D28E6">
      <w:pPr>
        <w:tabs>
          <w:tab w:val="right" w:pos="9639"/>
        </w:tabs>
        <w:spacing w:before="240" w:line="240" w:lineRule="auto"/>
        <w:rPr>
          <w:lang w:val="fr-FR" w:eastAsia="zh-CN"/>
        </w:rPr>
      </w:pPr>
      <w:r w:rsidRPr="00FA46E1">
        <w:rPr>
          <w:lang w:val="fr-FR" w:eastAsia="zh-CN"/>
        </w:rPr>
        <w:t xml:space="preserve">Cette révision a pour objet d'apporter les modifications </w:t>
      </w:r>
      <w:proofErr w:type="gramStart"/>
      <w:r w:rsidRPr="00FA46E1">
        <w:rPr>
          <w:lang w:val="fr-FR" w:eastAsia="zh-CN"/>
        </w:rPr>
        <w:t>suivantes:</w:t>
      </w:r>
      <w:proofErr w:type="gramEnd"/>
    </w:p>
    <w:p w14:paraId="6CB57D37" w14:textId="77777777" w:rsidR="003D28E6" w:rsidRPr="00FA46E1" w:rsidRDefault="003D28E6" w:rsidP="003D28E6">
      <w:pPr>
        <w:tabs>
          <w:tab w:val="right" w:pos="9639"/>
        </w:tabs>
        <w:spacing w:before="240" w:line="240" w:lineRule="auto"/>
        <w:rPr>
          <w:lang w:val="fr-FR"/>
        </w:rPr>
      </w:pPr>
      <w:r w:rsidRPr="00FA46E1">
        <w:rPr>
          <w:lang w:val="fr-FR" w:eastAsia="zh-CN"/>
        </w:rPr>
        <w:t>–</w:t>
      </w:r>
      <w:r w:rsidRPr="00FA46E1">
        <w:rPr>
          <w:lang w:val="fr-FR" w:eastAsia="zh-CN"/>
        </w:rPr>
        <w:tab/>
        <w:t>Ajout d'un champ d'application et de mots clés.</w:t>
      </w:r>
    </w:p>
    <w:p w14:paraId="099187CB" w14:textId="77777777" w:rsidR="003D28E6" w:rsidRPr="00FA46E1" w:rsidRDefault="003D28E6" w:rsidP="003D28E6">
      <w:pPr>
        <w:pStyle w:val="enumlev1"/>
        <w:spacing w:line="240" w:lineRule="auto"/>
        <w:rPr>
          <w:lang w:val="fr-FR" w:eastAsia="zh-CN"/>
        </w:rPr>
      </w:pPr>
      <w:r w:rsidRPr="00FA46E1">
        <w:rPr>
          <w:lang w:val="fr-FR" w:eastAsia="zh-CN"/>
        </w:rPr>
        <w:t>–</w:t>
      </w:r>
      <w:r w:rsidRPr="00FA46E1">
        <w:rPr>
          <w:lang w:val="fr-FR" w:eastAsia="zh-CN"/>
        </w:rPr>
        <w:tab/>
        <w:t xml:space="preserve">Modification de la partie </w:t>
      </w:r>
      <w:r w:rsidRPr="00FA46E1">
        <w:rPr>
          <w:i/>
          <w:iCs/>
          <w:lang w:val="fr-FR" w:eastAsia="zh-CN"/>
        </w:rPr>
        <w:t>recommande</w:t>
      </w:r>
      <w:r w:rsidRPr="00FA46E1">
        <w:rPr>
          <w:lang w:val="fr-FR" w:eastAsia="zh-CN"/>
        </w:rPr>
        <w:t xml:space="preserve"> pour préciser quels sont les paramètres de système définis dans chaque annexe.</w:t>
      </w:r>
    </w:p>
    <w:p w14:paraId="2F131DEF" w14:textId="77777777" w:rsidR="003D28E6" w:rsidRPr="00FA46E1" w:rsidRDefault="003D28E6" w:rsidP="003D28E6">
      <w:pPr>
        <w:pStyle w:val="enumlev1"/>
        <w:spacing w:line="240" w:lineRule="auto"/>
        <w:rPr>
          <w:lang w:val="fr-FR" w:eastAsia="zh-CN"/>
        </w:rPr>
      </w:pPr>
      <w:r w:rsidRPr="00FA46E1">
        <w:rPr>
          <w:lang w:val="fr-FR" w:eastAsia="zh-CN"/>
        </w:rPr>
        <w:t>–</w:t>
      </w:r>
      <w:r w:rsidRPr="00FA46E1">
        <w:rPr>
          <w:lang w:val="fr-FR" w:eastAsia="zh-CN"/>
        </w:rPr>
        <w:tab/>
        <w:t>Mise à jour rédactionnelle pour remplacer les Appendices par des Pièces jointes.</w:t>
      </w:r>
    </w:p>
    <w:p w14:paraId="0B703398" w14:textId="77777777" w:rsidR="003D28E6" w:rsidRPr="00FA46E1" w:rsidRDefault="003D28E6" w:rsidP="003D28E6">
      <w:pPr>
        <w:pStyle w:val="enumlev1"/>
        <w:spacing w:line="240" w:lineRule="auto"/>
        <w:rPr>
          <w:lang w:val="fr-FR" w:eastAsia="zh-CN"/>
        </w:rPr>
      </w:pPr>
      <w:r w:rsidRPr="00FA46E1">
        <w:rPr>
          <w:lang w:val="fr-FR" w:eastAsia="zh-CN"/>
        </w:rPr>
        <w:t>–</w:t>
      </w:r>
      <w:r w:rsidRPr="00FA46E1">
        <w:rPr>
          <w:lang w:val="fr-FR" w:eastAsia="zh-CN"/>
        </w:rPr>
        <w:tab/>
        <w:t>Révision de l'Annexe 3 et ajout de l'Annexe 4 concernant le système IBOC pour présenter une analyse détaillée et des informations plus complètes. Ces deux annexes ont été réorganisées à des fins d'alignement sur la structure existante de la partie relative au système DRM. L'Annexe 3 contient désormais les définitions relatives au champ minimal pour le système IBOC. La nouvelle Annexe 4 permet de disposer d'un contenu amélioré concernant les rapports de protection pour le système IBOC.</w:t>
      </w:r>
    </w:p>
    <w:p w14:paraId="6A77F28F" w14:textId="77777777" w:rsidR="003D28E6" w:rsidRPr="00FA46E1" w:rsidRDefault="003D28E6" w:rsidP="003D28E6">
      <w:pPr>
        <w:pStyle w:val="enumlev1"/>
        <w:spacing w:line="240" w:lineRule="auto"/>
        <w:rPr>
          <w:lang w:val="fr-FR" w:eastAsia="zh-CN"/>
        </w:rPr>
      </w:pPr>
      <w:r w:rsidRPr="00FA46E1">
        <w:rPr>
          <w:lang w:val="fr-FR" w:eastAsia="zh-CN"/>
        </w:rPr>
        <w:t>–</w:t>
      </w:r>
      <w:r w:rsidRPr="00FA46E1">
        <w:rPr>
          <w:lang w:val="fr-FR" w:eastAsia="zh-CN"/>
        </w:rPr>
        <w:tab/>
        <w:t>Mise à jour des références relatives aux figures et aux tableaux selon les besoins.</w:t>
      </w:r>
    </w:p>
    <w:p w14:paraId="16A13576" w14:textId="77777777" w:rsidR="003D28E6" w:rsidRPr="00FA46E1" w:rsidRDefault="003D28E6" w:rsidP="003D28E6">
      <w:pPr>
        <w:spacing w:before="360" w:line="240" w:lineRule="auto"/>
        <w:jc w:val="center"/>
        <w:rPr>
          <w:szCs w:val="24"/>
          <w:lang w:val="fr-FR"/>
        </w:rPr>
      </w:pPr>
      <w:r w:rsidRPr="00FA46E1">
        <w:rPr>
          <w:lang w:val="fr-FR"/>
        </w:rPr>
        <w:t>______________</w:t>
      </w:r>
    </w:p>
    <w:p w14:paraId="68441C51" w14:textId="6E894B2E" w:rsidR="00C3556B" w:rsidRPr="00CE22BA" w:rsidRDefault="00C3556B" w:rsidP="003D28E6">
      <w:pPr>
        <w:pStyle w:val="Normalaftertitle0"/>
        <w:tabs>
          <w:tab w:val="left" w:pos="7797"/>
        </w:tabs>
        <w:spacing w:before="600"/>
        <w:rPr>
          <w:szCs w:val="24"/>
          <w:lang w:val="fr-FR"/>
        </w:rPr>
      </w:pPr>
    </w:p>
    <w:sectPr w:rsidR="00C3556B" w:rsidRPr="00CE22BA" w:rsidSect="001C6A22">
      <w:headerReference w:type="even" r:id="rId13"/>
      <w:headerReference w:type="default" r:id="rId14"/>
      <w:footerReference w:type="even" r:id="rId15"/>
      <w:footerReference w:type="default" r:id="rId16"/>
      <w:headerReference w:type="first" r:id="rId17"/>
      <w:footerReference w:type="first" r:id="rId18"/>
      <w:pgSz w:w="11907" w:h="16834" w:code="9"/>
      <w:pgMar w:top="1134" w:right="1134" w:bottom="993" w:left="1134" w:header="567" w:footer="397" w:gutter="0"/>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9CCCF" w14:textId="77777777" w:rsidR="001B2948" w:rsidRDefault="001B2948">
      <w:r>
        <w:separator/>
      </w:r>
    </w:p>
  </w:endnote>
  <w:endnote w:type="continuationSeparator" w:id="0">
    <w:p w14:paraId="777B9710" w14:textId="77777777" w:rsidR="001B2948" w:rsidRDefault="001B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C25D" w14:textId="77777777" w:rsidR="00934090" w:rsidRDefault="00934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D7D3E" w14:textId="77777777" w:rsidR="00934090" w:rsidRDefault="009340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1619B" w14:textId="5E33BBFF" w:rsidR="00606E1F" w:rsidRPr="00934090" w:rsidRDefault="00606E1F" w:rsidP="007A2CBD">
    <w:pPr>
      <w:pStyle w:val="FirstFooter"/>
      <w:spacing w:line="240" w:lineRule="auto"/>
      <w:ind w:left="-397" w:right="-397"/>
      <w:jc w:val="center"/>
      <w:rPr>
        <w:color w:val="4F81BD"/>
        <w:sz w:val="19"/>
        <w:szCs w:val="19"/>
        <w:lang w:val="fr-FR"/>
      </w:rPr>
    </w:pPr>
    <w:r w:rsidRPr="00934090">
      <w:rPr>
        <w:rFonts w:asciiTheme="minorHAnsi" w:hAnsiTheme="minorHAnsi"/>
        <w:color w:val="4F81BD"/>
        <w:sz w:val="19"/>
        <w:szCs w:val="19"/>
        <w:lang w:val="fr-CH"/>
      </w:rPr>
      <w:t xml:space="preserve">Union </w:t>
    </w:r>
    <w:r w:rsidRPr="008829C4">
      <w:rPr>
        <w:rFonts w:asciiTheme="minorHAnsi" w:hAnsiTheme="minorHAnsi"/>
        <w:color w:val="4F81BD"/>
        <w:sz w:val="19"/>
        <w:szCs w:val="19"/>
        <w:lang w:val="fr-CH"/>
      </w:rPr>
      <w:t>internationale</w:t>
    </w:r>
    <w:r w:rsidRPr="00934090">
      <w:rPr>
        <w:rFonts w:asciiTheme="minorHAnsi" w:hAnsiTheme="minorHAnsi"/>
        <w:color w:val="4F81BD"/>
        <w:sz w:val="19"/>
        <w:szCs w:val="19"/>
        <w:lang w:val="fr-CH"/>
      </w:rPr>
      <w:t xml:space="preserve"> des télécommunications • Place des Nations, CH</w:t>
    </w:r>
    <w:r w:rsidRPr="00934090">
      <w:rPr>
        <w:rFonts w:asciiTheme="minorHAnsi" w:hAnsiTheme="minorHAnsi"/>
        <w:color w:val="4F81BD"/>
        <w:sz w:val="19"/>
        <w:szCs w:val="19"/>
        <w:lang w:val="fr-CH"/>
      </w:rPr>
      <w:noBreakHyphen/>
      <w:t xml:space="preserve">1211 Genève 20, Suisse </w:t>
    </w:r>
    <w:r w:rsidR="00934090" w:rsidRPr="00934090">
      <w:rPr>
        <w:rFonts w:asciiTheme="minorHAnsi" w:hAnsiTheme="minorHAnsi"/>
        <w:color w:val="4F81BD"/>
        <w:sz w:val="19"/>
        <w:szCs w:val="19"/>
        <w:lang w:val="fr-CH"/>
      </w:rPr>
      <w:t>•</w:t>
    </w:r>
    <w:r w:rsidRPr="00934090">
      <w:rPr>
        <w:rFonts w:asciiTheme="minorHAnsi" w:hAnsiTheme="minorHAnsi"/>
        <w:color w:val="4F81BD"/>
        <w:sz w:val="19"/>
        <w:szCs w:val="19"/>
        <w:lang w:val="fr-CH"/>
      </w:rPr>
      <w:br/>
    </w:r>
    <w:proofErr w:type="gramStart"/>
    <w:r w:rsidRPr="00934090">
      <w:rPr>
        <w:rFonts w:asciiTheme="minorHAnsi" w:hAnsiTheme="minorHAnsi"/>
        <w:color w:val="4F81BD"/>
        <w:sz w:val="19"/>
        <w:szCs w:val="19"/>
        <w:lang w:val="fr-CH"/>
      </w:rPr>
      <w:t>Tél.:</w:t>
    </w:r>
    <w:proofErr w:type="gramEnd"/>
    <w:r w:rsidRPr="00934090">
      <w:rPr>
        <w:rFonts w:asciiTheme="minorHAnsi" w:hAnsiTheme="minorHAnsi"/>
        <w:color w:val="4F81BD"/>
        <w:sz w:val="19"/>
        <w:szCs w:val="19"/>
        <w:lang w:val="fr-CH"/>
      </w:rPr>
      <w:t xml:space="preserve"> +41 22 730 5111 • </w:t>
    </w:r>
    <w:r w:rsidR="00934090" w:rsidRPr="00934090">
      <w:rPr>
        <w:rFonts w:asciiTheme="minorHAnsi" w:hAnsiTheme="minorHAnsi"/>
        <w:color w:val="4F81BD"/>
        <w:sz w:val="19"/>
        <w:szCs w:val="19"/>
        <w:lang w:val="fr-CH"/>
      </w:rPr>
      <w:t>Courriel</w:t>
    </w:r>
    <w:r w:rsidRPr="00934090">
      <w:rPr>
        <w:rFonts w:asciiTheme="minorHAnsi" w:hAnsiTheme="minorHAnsi"/>
        <w:color w:val="4F81BD"/>
        <w:sz w:val="19"/>
        <w:szCs w:val="19"/>
        <w:lang w:val="fr-CH"/>
      </w:rPr>
      <w:t xml:space="preserve">: </w:t>
    </w:r>
    <w:hyperlink r:id="rId1" w:history="1">
      <w:r w:rsidRPr="00934090">
        <w:rPr>
          <w:rStyle w:val="Hyperlink"/>
          <w:rFonts w:asciiTheme="minorHAnsi" w:hAnsiTheme="minorHAnsi"/>
          <w:sz w:val="19"/>
          <w:szCs w:val="19"/>
          <w:lang w:val="fr-FR"/>
        </w:rPr>
        <w:t>itumail@itu.int</w:t>
      </w:r>
    </w:hyperlink>
    <w:r w:rsidRPr="00934090">
      <w:rPr>
        <w:rFonts w:asciiTheme="minorHAnsi" w:hAnsiTheme="minorHAnsi"/>
        <w:sz w:val="19"/>
        <w:szCs w:val="19"/>
        <w:lang w:val="fr-CH"/>
      </w:rPr>
      <w:t xml:space="preserve"> </w:t>
    </w:r>
    <w:r w:rsidRPr="00934090">
      <w:rPr>
        <w:rFonts w:asciiTheme="minorHAnsi" w:hAnsiTheme="minorHAnsi"/>
        <w:color w:val="4F81BD"/>
        <w:sz w:val="19"/>
        <w:szCs w:val="19"/>
        <w:lang w:val="fr-CH"/>
      </w:rPr>
      <w:t xml:space="preserve">• Fax: +41 22 733 7256 • </w:t>
    </w:r>
    <w:hyperlink r:id="rId2" w:history="1">
      <w:r w:rsidRPr="00934090">
        <w:rPr>
          <w:rStyle w:val="Hyperlink"/>
          <w:rFonts w:asciiTheme="minorHAnsi" w:hAnsiTheme="minorHAnsi"/>
          <w:sz w:val="19"/>
          <w:szCs w:val="19"/>
          <w:lang w:val="fr-FR"/>
        </w:rPr>
        <w:t>www.itu.int</w:t>
      </w:r>
    </w:hyperlink>
    <w:r w:rsidRPr="00934090">
      <w:rPr>
        <w:color w:val="4F81BD"/>
        <w:sz w:val="19"/>
        <w:szCs w:val="19"/>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C8E49" w14:textId="77777777" w:rsidR="001B2948" w:rsidRDefault="001B2948">
      <w:r>
        <w:t>____________________</w:t>
      </w:r>
    </w:p>
  </w:footnote>
  <w:footnote w:type="continuationSeparator" w:id="0">
    <w:p w14:paraId="5946F144" w14:textId="77777777" w:rsidR="001B2948" w:rsidRDefault="001B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2CF2E" w14:textId="1F33B9A4" w:rsidR="001B2948" w:rsidRPr="002569F7" w:rsidRDefault="001B2948" w:rsidP="00700E27">
    <w:pPr>
      <w:pStyle w:val="Header"/>
      <w:jc w:val="center"/>
      <w:rPr>
        <w:sz w:val="18"/>
        <w:szCs w:val="16"/>
      </w:rPr>
    </w:pP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1A0FB5">
      <w:rPr>
        <w:rStyle w:val="PageNumber"/>
        <w:noProof/>
        <w:sz w:val="18"/>
        <w:szCs w:val="16"/>
      </w:rPr>
      <w:t>- 2 -</w:t>
    </w:r>
    <w:r w:rsidRPr="002569F7">
      <w:rPr>
        <w:rStyle w:val="PageNumber"/>
        <w:sz w:val="18"/>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E1F9F" w14:textId="1B67C3D2" w:rsidR="001B2948" w:rsidRPr="001C6A22" w:rsidRDefault="001B2948" w:rsidP="00834960">
    <w:pPr>
      <w:pStyle w:val="Header"/>
      <w:jc w:val="center"/>
      <w:rPr>
        <w:sz w:val="18"/>
        <w:szCs w:val="16"/>
      </w:rPr>
    </w:pPr>
    <w:r w:rsidRPr="001C6A22">
      <w:rPr>
        <w:sz w:val="18"/>
        <w:szCs w:val="16"/>
      </w:rPr>
      <w:fldChar w:fldCharType="begin"/>
    </w:r>
    <w:r w:rsidRPr="001C6A22">
      <w:rPr>
        <w:sz w:val="18"/>
        <w:szCs w:val="16"/>
      </w:rPr>
      <w:instrText xml:space="preserve"> PAGE  \* MERGEFORMAT </w:instrText>
    </w:r>
    <w:r w:rsidRPr="001C6A22">
      <w:rPr>
        <w:sz w:val="18"/>
        <w:szCs w:val="16"/>
      </w:rPr>
      <w:fldChar w:fldCharType="separate"/>
    </w:r>
    <w:r w:rsidR="001A0FB5">
      <w:rPr>
        <w:noProof/>
        <w:sz w:val="18"/>
        <w:szCs w:val="16"/>
      </w:rPr>
      <w:t>- 3 -</w:t>
    </w:r>
    <w:r w:rsidRPr="001C6A22">
      <w:rPr>
        <w:sz w:val="18"/>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DB41E" w14:textId="77777777" w:rsidR="00CB2E3B" w:rsidRPr="00A52F57" w:rsidRDefault="00CB2E3B" w:rsidP="00CB2E3B">
    <w:pPr>
      <w:pStyle w:val="Header"/>
      <w:spacing w:before="240" w:line="360" w:lineRule="auto"/>
      <w:jc w:val="center"/>
    </w:pPr>
    <w:r>
      <w:rPr>
        <w:noProof/>
        <w:lang w:val="en-GB" w:eastAsia="zh-CN"/>
      </w:rPr>
      <w:drawing>
        <wp:inline distT="0" distB="0" distL="0" distR="0" wp14:anchorId="1463AFA1" wp14:editId="4F5566F7">
          <wp:extent cx="765175"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ench">
    <w15:presenceInfo w15:providerId="None" w15:userId="Fre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A40690"/>
    <w:rsid w:val="00006A31"/>
    <w:rsid w:val="00006C82"/>
    <w:rsid w:val="00010E30"/>
    <w:rsid w:val="00015C76"/>
    <w:rsid w:val="00026CF8"/>
    <w:rsid w:val="00030BD7"/>
    <w:rsid w:val="00031E64"/>
    <w:rsid w:val="00034340"/>
    <w:rsid w:val="00035CB3"/>
    <w:rsid w:val="0004245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2B65"/>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A0FB5"/>
    <w:rsid w:val="001B2948"/>
    <w:rsid w:val="001B351B"/>
    <w:rsid w:val="001B42C9"/>
    <w:rsid w:val="001C06DB"/>
    <w:rsid w:val="001C6971"/>
    <w:rsid w:val="001C6A22"/>
    <w:rsid w:val="001D2785"/>
    <w:rsid w:val="001D7070"/>
    <w:rsid w:val="001F2170"/>
    <w:rsid w:val="001F3948"/>
    <w:rsid w:val="001F5A49"/>
    <w:rsid w:val="00201097"/>
    <w:rsid w:val="00201B6E"/>
    <w:rsid w:val="002302B3"/>
    <w:rsid w:val="00230C66"/>
    <w:rsid w:val="002358D6"/>
    <w:rsid w:val="00235A29"/>
    <w:rsid w:val="00241526"/>
    <w:rsid w:val="002443A2"/>
    <w:rsid w:val="002569F7"/>
    <w:rsid w:val="00266E74"/>
    <w:rsid w:val="00267D0C"/>
    <w:rsid w:val="00283C3B"/>
    <w:rsid w:val="002861E6"/>
    <w:rsid w:val="00287D18"/>
    <w:rsid w:val="002A2618"/>
    <w:rsid w:val="002A5DD7"/>
    <w:rsid w:val="002B0CAC"/>
    <w:rsid w:val="002D16B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736F8"/>
    <w:rsid w:val="00380A6E"/>
    <w:rsid w:val="003836D4"/>
    <w:rsid w:val="00387AE4"/>
    <w:rsid w:val="003A1F49"/>
    <w:rsid w:val="003A55ED"/>
    <w:rsid w:val="003A5D52"/>
    <w:rsid w:val="003B2BDA"/>
    <w:rsid w:val="003B55EC"/>
    <w:rsid w:val="003C05A1"/>
    <w:rsid w:val="003C2EA7"/>
    <w:rsid w:val="003C43C7"/>
    <w:rsid w:val="003C4471"/>
    <w:rsid w:val="003C7D41"/>
    <w:rsid w:val="003D28E6"/>
    <w:rsid w:val="003D4418"/>
    <w:rsid w:val="003D4A69"/>
    <w:rsid w:val="003D7108"/>
    <w:rsid w:val="003E504F"/>
    <w:rsid w:val="003E78D6"/>
    <w:rsid w:val="003F36C5"/>
    <w:rsid w:val="00400573"/>
    <w:rsid w:val="004007A3"/>
    <w:rsid w:val="00406D71"/>
    <w:rsid w:val="00411CB3"/>
    <w:rsid w:val="004224E7"/>
    <w:rsid w:val="004228FA"/>
    <w:rsid w:val="004326DB"/>
    <w:rsid w:val="0043682E"/>
    <w:rsid w:val="00447ECB"/>
    <w:rsid w:val="004623F7"/>
    <w:rsid w:val="00480F51"/>
    <w:rsid w:val="00481124"/>
    <w:rsid w:val="004815EB"/>
    <w:rsid w:val="00487569"/>
    <w:rsid w:val="00496864"/>
    <w:rsid w:val="00496920"/>
    <w:rsid w:val="004A3E54"/>
    <w:rsid w:val="004A4496"/>
    <w:rsid w:val="004B11AB"/>
    <w:rsid w:val="004B7C9A"/>
    <w:rsid w:val="004C6779"/>
    <w:rsid w:val="004D733B"/>
    <w:rsid w:val="004E0DC4"/>
    <w:rsid w:val="004E0FB5"/>
    <w:rsid w:val="004E4398"/>
    <w:rsid w:val="004E43BB"/>
    <w:rsid w:val="004E460D"/>
    <w:rsid w:val="004E6962"/>
    <w:rsid w:val="004F178E"/>
    <w:rsid w:val="004F4543"/>
    <w:rsid w:val="004F57BB"/>
    <w:rsid w:val="00504939"/>
    <w:rsid w:val="00505309"/>
    <w:rsid w:val="0050789B"/>
    <w:rsid w:val="005224A1"/>
    <w:rsid w:val="00534372"/>
    <w:rsid w:val="00543DF8"/>
    <w:rsid w:val="00546101"/>
    <w:rsid w:val="00553DD7"/>
    <w:rsid w:val="005638CF"/>
    <w:rsid w:val="0056741E"/>
    <w:rsid w:val="0057325A"/>
    <w:rsid w:val="0057469A"/>
    <w:rsid w:val="00580814"/>
    <w:rsid w:val="00583A0B"/>
    <w:rsid w:val="00585EFF"/>
    <w:rsid w:val="005A03A3"/>
    <w:rsid w:val="005A2B92"/>
    <w:rsid w:val="005A3F66"/>
    <w:rsid w:val="005A79E9"/>
    <w:rsid w:val="005B214C"/>
    <w:rsid w:val="005B3AD3"/>
    <w:rsid w:val="005B4CDA"/>
    <w:rsid w:val="005B62F0"/>
    <w:rsid w:val="005D3669"/>
    <w:rsid w:val="005E5EB3"/>
    <w:rsid w:val="005F3CB6"/>
    <w:rsid w:val="005F657C"/>
    <w:rsid w:val="005F6E76"/>
    <w:rsid w:val="00602D53"/>
    <w:rsid w:val="006047E5"/>
    <w:rsid w:val="00606E1F"/>
    <w:rsid w:val="00610D6C"/>
    <w:rsid w:val="00642050"/>
    <w:rsid w:val="0064371D"/>
    <w:rsid w:val="00650543"/>
    <w:rsid w:val="00650B2A"/>
    <w:rsid w:val="00651777"/>
    <w:rsid w:val="006550F8"/>
    <w:rsid w:val="006829F3"/>
    <w:rsid w:val="00684454"/>
    <w:rsid w:val="006A518B"/>
    <w:rsid w:val="006A55AA"/>
    <w:rsid w:val="006B0590"/>
    <w:rsid w:val="006B49DA"/>
    <w:rsid w:val="006C53F8"/>
    <w:rsid w:val="006C7CDE"/>
    <w:rsid w:val="00700E27"/>
    <w:rsid w:val="00703C30"/>
    <w:rsid w:val="007234B1"/>
    <w:rsid w:val="00723D08"/>
    <w:rsid w:val="00725FDA"/>
    <w:rsid w:val="00727816"/>
    <w:rsid w:val="00730B9A"/>
    <w:rsid w:val="00732163"/>
    <w:rsid w:val="00750CFA"/>
    <w:rsid w:val="007553DA"/>
    <w:rsid w:val="00773F7E"/>
    <w:rsid w:val="00775DB8"/>
    <w:rsid w:val="00782328"/>
    <w:rsid w:val="00782354"/>
    <w:rsid w:val="007921A7"/>
    <w:rsid w:val="007A2CBD"/>
    <w:rsid w:val="007B3DB1"/>
    <w:rsid w:val="007C2E1E"/>
    <w:rsid w:val="007D183E"/>
    <w:rsid w:val="007D43D0"/>
    <w:rsid w:val="007E1833"/>
    <w:rsid w:val="007E3F13"/>
    <w:rsid w:val="007F751A"/>
    <w:rsid w:val="007F7F13"/>
    <w:rsid w:val="00800012"/>
    <w:rsid w:val="0080261F"/>
    <w:rsid w:val="00806160"/>
    <w:rsid w:val="008143A4"/>
    <w:rsid w:val="0081513E"/>
    <w:rsid w:val="00834960"/>
    <w:rsid w:val="00854131"/>
    <w:rsid w:val="0085652D"/>
    <w:rsid w:val="0087694B"/>
    <w:rsid w:val="00880F4D"/>
    <w:rsid w:val="008829C4"/>
    <w:rsid w:val="0088443B"/>
    <w:rsid w:val="008B35A3"/>
    <w:rsid w:val="008B37E1"/>
    <w:rsid w:val="008B45F8"/>
    <w:rsid w:val="008C2E74"/>
    <w:rsid w:val="008D5409"/>
    <w:rsid w:val="008E006D"/>
    <w:rsid w:val="008E38B4"/>
    <w:rsid w:val="008F4F21"/>
    <w:rsid w:val="00904D4A"/>
    <w:rsid w:val="009076D7"/>
    <w:rsid w:val="009101B0"/>
    <w:rsid w:val="009151BA"/>
    <w:rsid w:val="00925023"/>
    <w:rsid w:val="009277BC"/>
    <w:rsid w:val="00927D57"/>
    <w:rsid w:val="00931A51"/>
    <w:rsid w:val="00934090"/>
    <w:rsid w:val="00942E40"/>
    <w:rsid w:val="00947185"/>
    <w:rsid w:val="009518B3"/>
    <w:rsid w:val="00963D9D"/>
    <w:rsid w:val="0098013E"/>
    <w:rsid w:val="009805E9"/>
    <w:rsid w:val="00981B54"/>
    <w:rsid w:val="009842C3"/>
    <w:rsid w:val="009A009A"/>
    <w:rsid w:val="009A6BB6"/>
    <w:rsid w:val="009B3F43"/>
    <w:rsid w:val="009B5CFA"/>
    <w:rsid w:val="009C0AE6"/>
    <w:rsid w:val="009C161F"/>
    <w:rsid w:val="009C56B4"/>
    <w:rsid w:val="009D51A2"/>
    <w:rsid w:val="009E04A8"/>
    <w:rsid w:val="009E4AEC"/>
    <w:rsid w:val="009E5BD8"/>
    <w:rsid w:val="009E681E"/>
    <w:rsid w:val="00A119E6"/>
    <w:rsid w:val="00A20FBC"/>
    <w:rsid w:val="00A231BC"/>
    <w:rsid w:val="00A31370"/>
    <w:rsid w:val="00A34D6F"/>
    <w:rsid w:val="00A403DF"/>
    <w:rsid w:val="00A40690"/>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85D3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2E3B"/>
    <w:rsid w:val="00CB3771"/>
    <w:rsid w:val="00CB44BF"/>
    <w:rsid w:val="00CB5153"/>
    <w:rsid w:val="00CE076A"/>
    <w:rsid w:val="00CE22BA"/>
    <w:rsid w:val="00CE463D"/>
    <w:rsid w:val="00D10BA0"/>
    <w:rsid w:val="00D11D32"/>
    <w:rsid w:val="00D21694"/>
    <w:rsid w:val="00D24EB5"/>
    <w:rsid w:val="00D32285"/>
    <w:rsid w:val="00D35AB9"/>
    <w:rsid w:val="00D41571"/>
    <w:rsid w:val="00D416A0"/>
    <w:rsid w:val="00D438C5"/>
    <w:rsid w:val="00D47672"/>
    <w:rsid w:val="00D5123C"/>
    <w:rsid w:val="00D55560"/>
    <w:rsid w:val="00D61C5A"/>
    <w:rsid w:val="00D6790C"/>
    <w:rsid w:val="00D73277"/>
    <w:rsid w:val="00D76586"/>
    <w:rsid w:val="00D82657"/>
    <w:rsid w:val="00D87E20"/>
    <w:rsid w:val="00D9101C"/>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46E5"/>
    <w:rsid w:val="00E915AF"/>
    <w:rsid w:val="00E96415"/>
    <w:rsid w:val="00EA15B3"/>
    <w:rsid w:val="00EA2C83"/>
    <w:rsid w:val="00EB2358"/>
    <w:rsid w:val="00EB3EB8"/>
    <w:rsid w:val="00EB4520"/>
    <w:rsid w:val="00EC00EF"/>
    <w:rsid w:val="00EC025B"/>
    <w:rsid w:val="00EC02FE"/>
    <w:rsid w:val="00EC4A96"/>
    <w:rsid w:val="00EE03A0"/>
    <w:rsid w:val="00EE1A57"/>
    <w:rsid w:val="00F15342"/>
    <w:rsid w:val="00F27057"/>
    <w:rsid w:val="00F424BF"/>
    <w:rsid w:val="00F44FC3"/>
    <w:rsid w:val="00F46107"/>
    <w:rsid w:val="00F468C5"/>
    <w:rsid w:val="00F52F39"/>
    <w:rsid w:val="00F6184F"/>
    <w:rsid w:val="00F73DBD"/>
    <w:rsid w:val="00F8310E"/>
    <w:rsid w:val="00F8591A"/>
    <w:rsid w:val="00F914DD"/>
    <w:rsid w:val="00FA2358"/>
    <w:rsid w:val="00FB2592"/>
    <w:rsid w:val="00FB2810"/>
    <w:rsid w:val="00FB7A2C"/>
    <w:rsid w:val="00FC2947"/>
    <w:rsid w:val="00FD2E92"/>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CB16846"/>
  <w15:docId w15:val="{6C853DDB-BF99-48C6-B089-B274F488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A40690"/>
    <w:pPr>
      <w:keepNext/>
      <w:keepLines/>
      <w:spacing w:before="480" w:line="240" w:lineRule="auto"/>
      <w:jc w:val="center"/>
    </w:pPr>
    <w:rPr>
      <w:rFonts w:ascii="Times New Roman" w:hAnsi="Times New Roman" w:cs="Times New Roman"/>
      <w:b/>
      <w:sz w:val="28"/>
      <w:szCs w:val="20"/>
      <w:lang w:val="en-GB"/>
    </w:rPr>
  </w:style>
  <w:style w:type="paragraph" w:customStyle="1" w:styleId="Reasons">
    <w:name w:val="Reasons"/>
    <w:basedOn w:val="Normal"/>
    <w:qFormat/>
    <w:rsid w:val="00A4069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Normalaftertitle0">
    <w:name w:val="Normal after title"/>
    <w:basedOn w:val="Normal"/>
    <w:next w:val="Normal"/>
    <w:link w:val="NormalaftertitleChar0"/>
    <w:rsid w:val="00A40690"/>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A40690"/>
    <w:rPr>
      <w:rFonts w:ascii="Times New Roman" w:hAnsi="Times New Roman" w:cs="Times New Roman"/>
      <w:sz w:val="24"/>
      <w:lang w:val="en-GB" w:eastAsia="en-US"/>
    </w:rPr>
  </w:style>
  <w:style w:type="character" w:customStyle="1" w:styleId="TabletextChar">
    <w:name w:val="Table_text Char"/>
    <w:link w:val="Tabletext"/>
    <w:uiPriority w:val="99"/>
    <w:locked/>
    <w:rsid w:val="000E2B65"/>
    <w:rPr>
      <w:szCs w:val="22"/>
      <w:lang w:val="en-US" w:eastAsia="en-US"/>
    </w:rPr>
  </w:style>
  <w:style w:type="character" w:customStyle="1" w:styleId="TableheadChar">
    <w:name w:val="Table_head Char"/>
    <w:basedOn w:val="DefaultParagraphFont"/>
    <w:link w:val="Tablehead"/>
    <w:uiPriority w:val="99"/>
    <w:locked/>
    <w:rsid w:val="000E2B65"/>
    <w:rPr>
      <w:b/>
      <w:szCs w:val="22"/>
      <w:lang w:val="en-US" w:eastAsia="en-US"/>
    </w:rPr>
  </w:style>
  <w:style w:type="character" w:customStyle="1" w:styleId="HeaderChar">
    <w:name w:val="Header Char"/>
    <w:basedOn w:val="DefaultParagraphFont"/>
    <w:link w:val="Header"/>
    <w:rsid w:val="00CB2E3B"/>
    <w:rPr>
      <w:sz w:val="24"/>
      <w:szCs w:val="22"/>
      <w:lang w:val="en-US" w:eastAsia="en-US"/>
    </w:rPr>
  </w:style>
  <w:style w:type="character" w:styleId="PlaceholderText">
    <w:name w:val="Placeholder Text"/>
    <w:basedOn w:val="DefaultParagraphFont"/>
    <w:uiPriority w:val="99"/>
    <w:semiHidden/>
    <w:rsid w:val="00D11D32"/>
    <w:rPr>
      <w:color w:val="808080"/>
    </w:rPr>
  </w:style>
  <w:style w:type="character" w:styleId="FollowedHyperlink">
    <w:name w:val="FollowedHyperlink"/>
    <w:basedOn w:val="DefaultParagraphFont"/>
    <w:semiHidden/>
    <w:unhideWhenUsed/>
    <w:rsid w:val="00700E27"/>
    <w:rPr>
      <w:color w:val="800080" w:themeColor="followedHyperlink"/>
      <w:u w:val="single"/>
    </w:rPr>
  </w:style>
  <w:style w:type="character" w:customStyle="1" w:styleId="Style1">
    <w:name w:val="Style1"/>
    <w:basedOn w:val="DefaultParagraphFont"/>
    <w:uiPriority w:val="1"/>
    <w:rsid w:val="00EC025B"/>
    <w:rPr>
      <w:rFonts w:asciiTheme="minorHAnsi" w:hAnsiTheme="minorHAnsi"/>
      <w:b/>
      <w:sz w:val="24"/>
    </w:rPr>
  </w:style>
  <w:style w:type="character" w:styleId="UnresolvedMention">
    <w:name w:val="Unresolved Mention"/>
    <w:basedOn w:val="DefaultParagraphFont"/>
    <w:uiPriority w:val="99"/>
    <w:semiHidden/>
    <w:unhideWhenUsed/>
    <w:rsid w:val="003D28E6"/>
    <w:rPr>
      <w:color w:val="605E5C"/>
      <w:shd w:val="clear" w:color="auto" w:fill="E1DFDD"/>
    </w:rPr>
  </w:style>
  <w:style w:type="character" w:customStyle="1" w:styleId="NormalaftertitleChar">
    <w:name w:val="Normal_after_title Char"/>
    <w:basedOn w:val="DefaultParagraphFont"/>
    <w:link w:val="Normalaftertitle"/>
    <w:uiPriority w:val="99"/>
    <w:rsid w:val="003D28E6"/>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pub/R-REC/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urldefense.proofpoint.com/v2/url?u=https-3A__www.itu.int_rec_R-2DREC-2DBT.2111_en&amp;d=DwMGaQ&amp;c=fP4tf--1dS0biCFlB0saz0I0kjO5v7-GLPtvShAo4cc&amp;r=aaf_Ux0WFG1KkCUdTrAPRt2Snc392I51SHJXaEnTin4&amp;m=WJqowPrLBmEZFfBzgFpDrW723zXNF1TokzcQ7z86p_g&amp;s=g9KR6NVT4UEqPWsAFdP5BCUCmThK9M5QoI3zhO2T3kM&amp;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6-C/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049E3FC0BC4FC480B1CFA3C78068C9"/>
        <w:category>
          <w:name w:val="General"/>
          <w:gallery w:val="placeholder"/>
        </w:category>
        <w:types>
          <w:type w:val="bbPlcHdr"/>
        </w:types>
        <w:behaviors>
          <w:behavior w:val="content"/>
        </w:behaviors>
        <w:guid w:val="{1C3ACE70-7F4E-4AD1-A36B-60856BA5B537}"/>
      </w:docPartPr>
      <w:docPartBody>
        <w:p w:rsidR="00E0314F" w:rsidRDefault="00E0314F">
          <w:pPr>
            <w:pStyle w:val="EE049E3FC0BC4FC480B1CFA3C78068C9"/>
          </w:pPr>
          <w:r>
            <w:t>&lt;</w:t>
          </w:r>
          <w:r w:rsidRPr="00907333">
            <w:rPr>
              <w:rStyle w:val="PlaceholderText"/>
              <w:color w:val="0000FF"/>
            </w:rPr>
            <w:t>Saisir la date</w:t>
          </w:r>
          <w:r>
            <w:rPr>
              <w:rStyle w:val="PlaceholderText"/>
              <w:color w:val="0000FF"/>
            </w:rPr>
            <w:t>&gt;</w:t>
          </w:r>
        </w:p>
      </w:docPartBody>
    </w:docPart>
    <w:docPart>
      <w:docPartPr>
        <w:name w:val="D88A45C2A4AC466ABB231E5923235256"/>
        <w:category>
          <w:name w:val="General"/>
          <w:gallery w:val="placeholder"/>
        </w:category>
        <w:types>
          <w:type w:val="bbPlcHdr"/>
        </w:types>
        <w:behaviors>
          <w:behavior w:val="content"/>
        </w:behaviors>
        <w:guid w:val="{6FCD77E6-60D7-4FC1-A6C8-196400B234C9}"/>
      </w:docPartPr>
      <w:docPartBody>
        <w:p w:rsidR="00824AA2" w:rsidRDefault="006113F5" w:rsidP="006113F5">
          <w:pPr>
            <w:pStyle w:val="D88A45C2A4AC466ABB231E5923235256"/>
          </w:pPr>
          <w:r w:rsidRPr="00B02624">
            <w:rPr>
              <w:rStyle w:val="PlaceholderText"/>
            </w:rPr>
            <w:t>Choose an item.</w:t>
          </w:r>
        </w:p>
      </w:docPartBody>
    </w:docPart>
    <w:docPart>
      <w:docPartPr>
        <w:name w:val="D24DE5C5416E4171896B25A47E7C8862"/>
        <w:category>
          <w:name w:val="General"/>
          <w:gallery w:val="placeholder"/>
        </w:category>
        <w:types>
          <w:type w:val="bbPlcHdr"/>
        </w:types>
        <w:behaviors>
          <w:behavior w:val="content"/>
        </w:behaviors>
        <w:guid w:val="{39187FE0-5455-466C-B8AB-05C6A1E1EB27}"/>
      </w:docPartPr>
      <w:docPartBody>
        <w:p w:rsidR="00824AA2" w:rsidRDefault="006113F5" w:rsidP="006113F5">
          <w:pPr>
            <w:pStyle w:val="D24DE5C5416E4171896B25A47E7C8862"/>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14F"/>
    <w:rsid w:val="00514E94"/>
    <w:rsid w:val="006113F5"/>
    <w:rsid w:val="00824AA2"/>
    <w:rsid w:val="00C80E51"/>
    <w:rsid w:val="00CD1701"/>
    <w:rsid w:val="00E0314F"/>
    <w:rsid w:val="00F610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3F5"/>
    <w:rPr>
      <w:color w:val="808080"/>
    </w:rPr>
  </w:style>
  <w:style w:type="paragraph" w:customStyle="1" w:styleId="EE049E3FC0BC4FC480B1CFA3C78068C9">
    <w:name w:val="EE049E3FC0BC4FC480B1CFA3C78068C9"/>
  </w:style>
  <w:style w:type="paragraph" w:customStyle="1" w:styleId="D88A45C2A4AC466ABB231E5923235256">
    <w:name w:val="D88A45C2A4AC466ABB231E5923235256"/>
    <w:rsid w:val="006113F5"/>
    <w:rPr>
      <w:lang w:val="en-GB" w:eastAsia="en-GB"/>
    </w:rPr>
  </w:style>
  <w:style w:type="paragraph" w:customStyle="1" w:styleId="D24DE5C5416E4171896B25A47E7C8862">
    <w:name w:val="D24DE5C5416E4171896B25A47E7C8862"/>
    <w:rsid w:val="006113F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8268-CA5A-4ED8-85E7-C673ECE4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0</TotalTime>
  <Pages>5</Pages>
  <Words>1308</Words>
  <Characters>8748</Characters>
  <Application>Microsoft Office Word</Application>
  <DocSecurity>4</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10036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BR</cp:lastModifiedBy>
  <cp:revision>2</cp:revision>
  <cp:lastPrinted>2020-01-31T16:24:00Z</cp:lastPrinted>
  <dcterms:created xsi:type="dcterms:W3CDTF">2020-10-29T09:19:00Z</dcterms:created>
  <dcterms:modified xsi:type="dcterms:W3CDTF">2020-10-29T09:19:00Z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