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DE4E16" w14:paraId="44BB1776" w14:textId="77777777" w:rsidTr="00DA4711">
        <w:trPr>
          <w:jc w:val="center"/>
        </w:trPr>
        <w:tc>
          <w:tcPr>
            <w:tcW w:w="9889" w:type="dxa"/>
            <w:gridSpan w:val="3"/>
            <w:shd w:val="clear" w:color="auto" w:fill="auto"/>
          </w:tcPr>
          <w:p w14:paraId="2A182EE5" w14:textId="77777777" w:rsidR="00E53DCE" w:rsidRPr="00DE4E16" w:rsidRDefault="009C6A12" w:rsidP="00BA539B">
            <w:pPr>
              <w:spacing w:before="120"/>
              <w:jc w:val="left"/>
              <w:rPr>
                <w:rFonts w:asciiTheme="majorEastAsia" w:eastAsiaTheme="majorEastAsia" w:hAnsiTheme="majorEastAsia" w:cstheme="minorHAnsi"/>
                <w:b/>
                <w:bCs/>
                <w:color w:val="808080"/>
                <w:sz w:val="28"/>
                <w:szCs w:val="28"/>
                <w:lang w:val="en-GB"/>
              </w:rPr>
            </w:pPr>
            <w:bookmarkStart w:id="0" w:name="_GoBack"/>
            <w:bookmarkEnd w:id="0"/>
            <w:r w:rsidRPr="00DE4E16">
              <w:rPr>
                <w:rFonts w:asciiTheme="majorEastAsia" w:eastAsiaTheme="majorEastAsia" w:hAnsiTheme="majorEastAsia" w:cstheme="minorHAnsi"/>
                <w:b/>
                <w:bCs/>
                <w:color w:val="808080"/>
                <w:sz w:val="28"/>
                <w:lang w:val="en-GB" w:eastAsia="zh-CN"/>
              </w:rPr>
              <w:t>无线电通信局</w:t>
            </w:r>
            <w:r w:rsidRPr="00DE4E16">
              <w:rPr>
                <w:rFonts w:asciiTheme="minorHAnsi" w:eastAsiaTheme="majorEastAsia" w:hAnsiTheme="minorHAnsi" w:cstheme="minorHAnsi"/>
                <w:b/>
                <w:bCs/>
                <w:color w:val="808080"/>
                <w:sz w:val="28"/>
                <w:lang w:val="en-GB" w:eastAsia="zh-CN"/>
              </w:rPr>
              <w:t>（</w:t>
            </w:r>
            <w:r w:rsidRPr="00DE4E16">
              <w:rPr>
                <w:rFonts w:asciiTheme="minorHAnsi" w:eastAsiaTheme="majorEastAsia" w:hAnsiTheme="minorHAnsi" w:cstheme="minorHAnsi"/>
                <w:b/>
                <w:bCs/>
                <w:color w:val="808080"/>
                <w:sz w:val="28"/>
                <w:lang w:val="en-GB" w:eastAsia="zh-CN"/>
              </w:rPr>
              <w:t>BR</w:t>
            </w:r>
            <w:r w:rsidRPr="00DE4E16">
              <w:rPr>
                <w:rFonts w:asciiTheme="minorHAnsi" w:eastAsiaTheme="majorEastAsia" w:hAnsiTheme="minorHAnsi" w:cstheme="minorHAnsi"/>
                <w:b/>
                <w:bCs/>
                <w:color w:val="808080"/>
                <w:sz w:val="28"/>
                <w:lang w:val="en-GB" w:eastAsia="zh-CN"/>
              </w:rPr>
              <w:t>）</w:t>
            </w:r>
          </w:p>
          <w:p w14:paraId="7CCBD7F6" w14:textId="77777777" w:rsidR="00E53DCE" w:rsidRPr="00DE4E16" w:rsidRDefault="00E53DCE" w:rsidP="006160CB">
            <w:pPr>
              <w:spacing w:before="0"/>
              <w:jc w:val="left"/>
              <w:rPr>
                <w:rFonts w:cstheme="minorHAnsi"/>
                <w:b/>
                <w:bCs/>
                <w:color w:val="808080"/>
                <w:sz w:val="28"/>
                <w:szCs w:val="28"/>
                <w:lang w:val="en-GB"/>
              </w:rPr>
            </w:pPr>
          </w:p>
          <w:p w14:paraId="3328F13A" w14:textId="77777777" w:rsidR="00E53DCE" w:rsidRPr="00DE4E16" w:rsidRDefault="00E53DCE" w:rsidP="006160CB">
            <w:pPr>
              <w:spacing w:before="0"/>
              <w:jc w:val="left"/>
              <w:rPr>
                <w:rFonts w:cs="Times New Roman Bold"/>
                <w:b/>
                <w:bCs/>
                <w:color w:val="808080"/>
                <w:sz w:val="28"/>
                <w:szCs w:val="28"/>
                <w:lang w:val="en-GB"/>
              </w:rPr>
            </w:pPr>
          </w:p>
        </w:tc>
      </w:tr>
      <w:tr w:rsidR="00E53DCE" w:rsidRPr="00DE4E16" w14:paraId="258C86B5" w14:textId="77777777" w:rsidTr="00DA4711">
        <w:trPr>
          <w:jc w:val="center"/>
        </w:trPr>
        <w:tc>
          <w:tcPr>
            <w:tcW w:w="7054" w:type="dxa"/>
            <w:gridSpan w:val="2"/>
            <w:shd w:val="clear" w:color="auto" w:fill="auto"/>
          </w:tcPr>
          <w:p w14:paraId="587FD817" w14:textId="07F86C06" w:rsidR="00E53DCE" w:rsidRPr="00DE4E16" w:rsidRDefault="009C6A12" w:rsidP="006160CB">
            <w:pPr>
              <w:spacing w:before="0"/>
              <w:jc w:val="left"/>
              <w:rPr>
                <w:szCs w:val="24"/>
                <w:lang w:val="fr-CH" w:eastAsia="zh-CN"/>
              </w:rPr>
            </w:pPr>
            <w:r w:rsidRPr="00DE4E16">
              <w:rPr>
                <w:rFonts w:ascii="SimSun" w:hAnsi="SimSun" w:hint="eastAsia"/>
                <w:szCs w:val="24"/>
                <w:lang w:eastAsia="zh-CN"/>
              </w:rPr>
              <w:t>行政通函</w:t>
            </w:r>
          </w:p>
          <w:p w14:paraId="3B91DC79" w14:textId="726F21CD" w:rsidR="00E53DCE" w:rsidRPr="00DE4E16" w:rsidRDefault="00BA539B" w:rsidP="006160CB">
            <w:pPr>
              <w:spacing w:before="0"/>
              <w:jc w:val="left"/>
              <w:rPr>
                <w:b/>
                <w:bCs/>
                <w:szCs w:val="24"/>
                <w:lang w:val="fr-CH"/>
              </w:rPr>
            </w:pPr>
            <w:r w:rsidRPr="00DE4E16">
              <w:rPr>
                <w:b/>
                <w:bCs/>
                <w:szCs w:val="24"/>
                <w:lang w:val="fr-CH"/>
              </w:rPr>
              <w:t>CACE/</w:t>
            </w:r>
            <w:r w:rsidR="00FE2FBF" w:rsidRPr="00DE4E16">
              <w:rPr>
                <w:b/>
                <w:bCs/>
                <w:szCs w:val="24"/>
                <w:lang w:val="fr-FR"/>
              </w:rPr>
              <w:t>961</w:t>
            </w:r>
          </w:p>
        </w:tc>
        <w:tc>
          <w:tcPr>
            <w:tcW w:w="2835" w:type="dxa"/>
            <w:shd w:val="clear" w:color="auto" w:fill="auto"/>
          </w:tcPr>
          <w:p w14:paraId="65C3D9EF" w14:textId="0C818EB0" w:rsidR="00E53DCE" w:rsidRPr="00DE4E16" w:rsidRDefault="00BA539B" w:rsidP="006160CB">
            <w:pPr>
              <w:spacing w:before="0"/>
              <w:jc w:val="right"/>
              <w:rPr>
                <w:szCs w:val="24"/>
                <w:lang w:val="en-GB"/>
              </w:rPr>
            </w:pPr>
            <w:r w:rsidRPr="00DE4E16">
              <w:rPr>
                <w:szCs w:val="24"/>
                <w:lang w:eastAsia="zh-CN"/>
              </w:rPr>
              <w:t>20</w:t>
            </w:r>
            <w:r w:rsidRPr="00DE4E16">
              <w:rPr>
                <w:rFonts w:hint="eastAsia"/>
                <w:szCs w:val="24"/>
                <w:lang w:eastAsia="zh-CN"/>
              </w:rPr>
              <w:t>20</w:t>
            </w:r>
            <w:r w:rsidRPr="00DE4E16">
              <w:rPr>
                <w:rFonts w:hint="eastAsia"/>
                <w:szCs w:val="24"/>
                <w:lang w:eastAsia="zh-CN"/>
              </w:rPr>
              <w:t>年</w:t>
            </w:r>
            <w:r w:rsidR="00FE2FBF" w:rsidRPr="00DE4E16">
              <w:rPr>
                <w:szCs w:val="24"/>
                <w:lang w:eastAsia="zh-CN"/>
              </w:rPr>
              <w:t>10</w:t>
            </w:r>
            <w:r w:rsidRPr="00DE4E16">
              <w:rPr>
                <w:rFonts w:hint="eastAsia"/>
                <w:szCs w:val="24"/>
                <w:lang w:eastAsia="zh-CN"/>
              </w:rPr>
              <w:t>月</w:t>
            </w:r>
            <w:r w:rsidR="00FE2FBF" w:rsidRPr="00DE4E16">
              <w:rPr>
                <w:szCs w:val="24"/>
                <w:lang w:eastAsia="zh-CN"/>
              </w:rPr>
              <w:t>29</w:t>
            </w:r>
            <w:r w:rsidRPr="00DE4E16">
              <w:rPr>
                <w:rFonts w:hint="eastAsia"/>
                <w:szCs w:val="24"/>
                <w:lang w:eastAsia="zh-CN"/>
              </w:rPr>
              <w:t>日</w:t>
            </w:r>
          </w:p>
        </w:tc>
      </w:tr>
      <w:tr w:rsidR="00E53DCE" w:rsidRPr="00DE4E16" w14:paraId="1B162D13" w14:textId="77777777" w:rsidTr="00DA4711">
        <w:trPr>
          <w:jc w:val="center"/>
        </w:trPr>
        <w:tc>
          <w:tcPr>
            <w:tcW w:w="9889" w:type="dxa"/>
            <w:gridSpan w:val="3"/>
            <w:shd w:val="clear" w:color="auto" w:fill="auto"/>
          </w:tcPr>
          <w:p w14:paraId="1B18A247" w14:textId="77777777" w:rsidR="00E53DCE" w:rsidRPr="00DE4E16" w:rsidRDefault="00E53DCE" w:rsidP="006160CB">
            <w:pPr>
              <w:spacing w:before="0"/>
              <w:jc w:val="left"/>
              <w:rPr>
                <w:rFonts w:cs="Arial"/>
                <w:szCs w:val="24"/>
                <w:lang w:val="en-GB"/>
              </w:rPr>
            </w:pPr>
          </w:p>
        </w:tc>
      </w:tr>
      <w:tr w:rsidR="00E53DCE" w:rsidRPr="00DE4E16" w14:paraId="78B5032B" w14:textId="77777777" w:rsidTr="00DA4711">
        <w:trPr>
          <w:jc w:val="center"/>
        </w:trPr>
        <w:tc>
          <w:tcPr>
            <w:tcW w:w="9889" w:type="dxa"/>
            <w:gridSpan w:val="3"/>
            <w:shd w:val="clear" w:color="auto" w:fill="auto"/>
          </w:tcPr>
          <w:p w14:paraId="3CCBFCFB" w14:textId="77777777" w:rsidR="00E53DCE" w:rsidRPr="00DE4E16" w:rsidRDefault="00E53DCE" w:rsidP="006160CB">
            <w:pPr>
              <w:spacing w:before="0"/>
              <w:jc w:val="left"/>
              <w:rPr>
                <w:szCs w:val="24"/>
              </w:rPr>
            </w:pPr>
          </w:p>
        </w:tc>
      </w:tr>
      <w:tr w:rsidR="00E53DCE" w:rsidRPr="00DE4E16" w14:paraId="689D9B1F" w14:textId="77777777" w:rsidTr="00DA4711">
        <w:trPr>
          <w:jc w:val="center"/>
        </w:trPr>
        <w:tc>
          <w:tcPr>
            <w:tcW w:w="9889" w:type="dxa"/>
            <w:gridSpan w:val="3"/>
            <w:shd w:val="clear" w:color="auto" w:fill="auto"/>
          </w:tcPr>
          <w:p w14:paraId="53478E98" w14:textId="7AD95C0A" w:rsidR="00E53DCE" w:rsidRPr="00DE4E16" w:rsidRDefault="00CA4B55" w:rsidP="006160CB">
            <w:pPr>
              <w:spacing w:before="0"/>
              <w:jc w:val="left"/>
              <w:rPr>
                <w:b/>
                <w:bCs/>
                <w:szCs w:val="24"/>
                <w:lang w:eastAsia="zh-CN"/>
              </w:rPr>
            </w:pPr>
            <w:r w:rsidRPr="00DE4E16">
              <w:rPr>
                <w:rFonts w:asciiTheme="minorHAnsi" w:eastAsia="SimSun" w:hAnsiTheme="minorHAnsi" w:cstheme="minorHAnsi" w:hint="eastAsia"/>
                <w:b/>
                <w:bCs/>
                <w:szCs w:val="24"/>
                <w:lang w:eastAsia="zh-CN"/>
              </w:rPr>
              <w:t>致国际电联各成员国主管部门、无线电通信部门成员、参加无线电通信第</w:t>
            </w:r>
            <w:r w:rsidR="009A0321" w:rsidRPr="00DE4E16">
              <w:rPr>
                <w:rFonts w:asciiTheme="minorHAnsi" w:eastAsia="SimSun" w:hAnsiTheme="minorHAnsi" w:cstheme="minorHAnsi"/>
                <w:b/>
                <w:bCs/>
                <w:szCs w:val="24"/>
                <w:lang w:eastAsia="zh-CN"/>
              </w:rPr>
              <w:t>6</w:t>
            </w:r>
            <w:r w:rsidRPr="00DE4E16">
              <w:rPr>
                <w:rFonts w:asciiTheme="minorHAnsi" w:eastAsia="SimSun" w:hAnsiTheme="minorHAnsi" w:cstheme="minorHAnsi" w:hint="eastAsia"/>
                <w:b/>
                <w:bCs/>
                <w:szCs w:val="24"/>
                <w:lang w:eastAsia="zh-CN"/>
              </w:rPr>
              <w:t>研究组工作的</w:t>
            </w:r>
            <w:r w:rsidRPr="00DE4E16">
              <w:rPr>
                <w:rFonts w:asciiTheme="minorHAnsi" w:eastAsia="SimSun" w:hAnsiTheme="minorHAnsi" w:cstheme="minorHAnsi" w:hint="eastAsia"/>
                <w:b/>
                <w:bCs/>
                <w:szCs w:val="24"/>
                <w:lang w:eastAsia="zh-CN"/>
              </w:rPr>
              <w:t>ITU-R</w:t>
            </w:r>
            <w:r w:rsidRPr="00DE4E16">
              <w:rPr>
                <w:rFonts w:asciiTheme="minorHAnsi" w:eastAsia="SimSun" w:hAnsiTheme="minorHAnsi" w:cstheme="minorHAnsi" w:hint="eastAsia"/>
                <w:b/>
                <w:bCs/>
                <w:szCs w:val="24"/>
                <w:lang w:eastAsia="zh-CN"/>
              </w:rPr>
              <w:t>部门准成员以及国际电联学术成员</w:t>
            </w:r>
          </w:p>
          <w:p w14:paraId="7B362E5D" w14:textId="77777777" w:rsidR="00E53DCE" w:rsidRPr="00DE4E16" w:rsidRDefault="00E53DCE" w:rsidP="006160CB">
            <w:pPr>
              <w:spacing w:before="0"/>
              <w:jc w:val="left"/>
              <w:rPr>
                <w:b/>
                <w:bCs/>
                <w:szCs w:val="24"/>
                <w:lang w:eastAsia="zh-CN"/>
              </w:rPr>
            </w:pPr>
          </w:p>
        </w:tc>
      </w:tr>
      <w:tr w:rsidR="00E53DCE" w:rsidRPr="00DE4E16" w14:paraId="300E6F1D" w14:textId="77777777" w:rsidTr="00DA4711">
        <w:trPr>
          <w:jc w:val="center"/>
        </w:trPr>
        <w:tc>
          <w:tcPr>
            <w:tcW w:w="9889" w:type="dxa"/>
            <w:gridSpan w:val="3"/>
            <w:shd w:val="clear" w:color="auto" w:fill="auto"/>
          </w:tcPr>
          <w:p w14:paraId="0154DF7D" w14:textId="77777777" w:rsidR="00E53DCE" w:rsidRPr="00DE4E16" w:rsidRDefault="00E53DCE" w:rsidP="006160CB">
            <w:pPr>
              <w:spacing w:before="0"/>
              <w:jc w:val="left"/>
              <w:rPr>
                <w:szCs w:val="24"/>
                <w:lang w:eastAsia="zh-CN"/>
              </w:rPr>
            </w:pPr>
          </w:p>
        </w:tc>
      </w:tr>
      <w:tr w:rsidR="00E53DCE" w:rsidRPr="00DE4E16" w14:paraId="32704CA7" w14:textId="77777777" w:rsidTr="00DA4711">
        <w:trPr>
          <w:jc w:val="center"/>
        </w:trPr>
        <w:tc>
          <w:tcPr>
            <w:tcW w:w="9889" w:type="dxa"/>
            <w:gridSpan w:val="3"/>
            <w:shd w:val="clear" w:color="auto" w:fill="auto"/>
          </w:tcPr>
          <w:p w14:paraId="34C987ED" w14:textId="77777777" w:rsidR="00E53DCE" w:rsidRPr="00DE4E16" w:rsidRDefault="00E53DCE" w:rsidP="006160CB">
            <w:pPr>
              <w:spacing w:before="0"/>
              <w:jc w:val="left"/>
              <w:rPr>
                <w:szCs w:val="24"/>
                <w:lang w:eastAsia="zh-CN"/>
              </w:rPr>
            </w:pPr>
          </w:p>
        </w:tc>
      </w:tr>
      <w:tr w:rsidR="00E53DCE" w:rsidRPr="00DE4E16" w14:paraId="452283BE" w14:textId="77777777" w:rsidTr="00DA4711">
        <w:trPr>
          <w:jc w:val="center"/>
        </w:trPr>
        <w:tc>
          <w:tcPr>
            <w:tcW w:w="1526" w:type="dxa"/>
            <w:shd w:val="clear" w:color="auto" w:fill="auto"/>
          </w:tcPr>
          <w:p w14:paraId="193971AF" w14:textId="77777777" w:rsidR="00E53DCE" w:rsidRPr="00DE4E16"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DE4E16">
              <w:rPr>
                <w:rFonts w:asciiTheme="majorEastAsia" w:eastAsiaTheme="majorEastAsia" w:hAnsiTheme="majorEastAsia" w:hint="eastAsia"/>
                <w:szCs w:val="24"/>
                <w:lang w:val="en-CA"/>
              </w:rPr>
              <w:t>事由</w:t>
            </w:r>
            <w:proofErr w:type="spellEnd"/>
            <w:r w:rsidRPr="00DE4E16">
              <w:rPr>
                <w:rFonts w:asciiTheme="majorEastAsia" w:eastAsiaTheme="majorEastAsia" w:hAnsiTheme="majorEastAsia" w:hint="eastAsia"/>
                <w:szCs w:val="24"/>
                <w:lang w:val="en-CA"/>
              </w:rPr>
              <w:t>：</w:t>
            </w:r>
          </w:p>
        </w:tc>
        <w:tc>
          <w:tcPr>
            <w:tcW w:w="8363" w:type="dxa"/>
            <w:gridSpan w:val="2"/>
            <w:vMerge w:val="restart"/>
            <w:shd w:val="clear" w:color="auto" w:fill="auto"/>
          </w:tcPr>
          <w:p w14:paraId="096AEE1F" w14:textId="4E5EBF9C" w:rsidR="00CA4B55" w:rsidRPr="00DE4E16" w:rsidRDefault="00CA4B55" w:rsidP="00CA4B55">
            <w:pPr>
              <w:tabs>
                <w:tab w:val="clear" w:pos="1588"/>
                <w:tab w:val="left" w:pos="1560"/>
              </w:tabs>
              <w:spacing w:before="0" w:line="240" w:lineRule="auto"/>
              <w:rPr>
                <w:lang w:eastAsia="zh-CN"/>
              </w:rPr>
            </w:pPr>
            <w:r w:rsidRPr="00DE4E16">
              <w:rPr>
                <w:rFonts w:eastAsia="SimSun" w:hint="eastAsia"/>
                <w:b/>
                <w:bCs/>
                <w:szCs w:val="24"/>
                <w:lang w:eastAsia="zh-CN"/>
              </w:rPr>
              <w:t>无线电通信第</w:t>
            </w:r>
            <w:r w:rsidR="00FE2FBF" w:rsidRPr="00DE4E16">
              <w:rPr>
                <w:rFonts w:eastAsia="SimSun" w:hint="eastAsia"/>
                <w:b/>
                <w:bCs/>
                <w:szCs w:val="24"/>
                <w:lang w:eastAsia="zh-CN"/>
              </w:rPr>
              <w:t>6</w:t>
            </w:r>
            <w:r w:rsidRPr="00DE4E16">
              <w:rPr>
                <w:rFonts w:eastAsia="SimSun" w:hint="eastAsia"/>
                <w:b/>
                <w:bCs/>
                <w:szCs w:val="24"/>
                <w:lang w:eastAsia="zh-CN"/>
              </w:rPr>
              <w:t>研究组</w:t>
            </w:r>
            <w:r w:rsidR="00FE2FBF" w:rsidRPr="00DE4E16">
              <w:rPr>
                <w:rFonts w:eastAsia="SimSun" w:hint="eastAsia"/>
                <w:b/>
                <w:bCs/>
                <w:szCs w:val="24"/>
                <w:lang w:eastAsia="zh-CN"/>
              </w:rPr>
              <w:t>（</w:t>
            </w:r>
            <w:r w:rsidR="00FE2FBF" w:rsidRPr="00DE4E16">
              <w:rPr>
                <w:b/>
                <w:bCs/>
                <w:lang w:eastAsia="zh-CN"/>
              </w:rPr>
              <w:t>广播业务</w:t>
            </w:r>
            <w:r w:rsidR="00FE2FBF" w:rsidRPr="00DE4E16">
              <w:rPr>
                <w:rFonts w:hint="eastAsia"/>
                <w:b/>
                <w:bCs/>
                <w:lang w:eastAsia="zh-CN"/>
              </w:rPr>
              <w:t>）</w:t>
            </w:r>
          </w:p>
          <w:p w14:paraId="4BCAFB96" w14:textId="41FF32CC" w:rsidR="00E53DCE" w:rsidRPr="00DE4E16" w:rsidRDefault="00CA4B55" w:rsidP="00FE2FBF">
            <w:pPr>
              <w:tabs>
                <w:tab w:val="clear" w:pos="794"/>
                <w:tab w:val="clear" w:pos="1191"/>
                <w:tab w:val="clear" w:pos="1588"/>
                <w:tab w:val="clear" w:pos="1985"/>
                <w:tab w:val="left" w:pos="634"/>
              </w:tabs>
              <w:spacing w:before="80" w:line="240" w:lineRule="auto"/>
              <w:ind w:left="493" w:hanging="493"/>
              <w:rPr>
                <w:rFonts w:eastAsia="SimSun"/>
                <w:b/>
                <w:bCs/>
                <w:szCs w:val="24"/>
                <w:lang w:eastAsia="zh-CN"/>
              </w:rPr>
            </w:pPr>
            <w:r w:rsidRPr="00DE4E16">
              <w:rPr>
                <w:rFonts w:eastAsia="SimSun"/>
                <w:b/>
                <w:bCs/>
                <w:szCs w:val="24"/>
                <w:lang w:eastAsia="zh-CN"/>
              </w:rPr>
              <w:t>–</w:t>
            </w:r>
            <w:r w:rsidRPr="00DE4E16">
              <w:rPr>
                <w:rFonts w:eastAsia="SimSun"/>
                <w:b/>
                <w:bCs/>
                <w:szCs w:val="24"/>
                <w:lang w:eastAsia="zh-CN"/>
              </w:rPr>
              <w:tab/>
            </w:r>
            <w:r w:rsidRPr="00DE4E16">
              <w:rPr>
                <w:rFonts w:eastAsia="SimSun" w:hint="eastAsia"/>
                <w:b/>
                <w:bCs/>
                <w:szCs w:val="24"/>
                <w:lang w:eastAsia="zh-CN"/>
              </w:rPr>
              <w:t>建议按照</w:t>
            </w:r>
            <w:r w:rsidRPr="00DE4E16">
              <w:rPr>
                <w:rFonts w:eastAsia="SimSun" w:hint="eastAsia"/>
                <w:b/>
                <w:bCs/>
                <w:szCs w:val="24"/>
                <w:lang w:eastAsia="zh-CN"/>
              </w:rPr>
              <w:t>ITU-R</w:t>
            </w:r>
            <w:r w:rsidRPr="00DE4E16">
              <w:rPr>
                <w:rFonts w:eastAsia="SimSun" w:hint="eastAsia"/>
                <w:b/>
                <w:bCs/>
                <w:szCs w:val="24"/>
                <w:lang w:eastAsia="zh-CN"/>
              </w:rPr>
              <w:t>第</w:t>
            </w:r>
            <w:r w:rsidRPr="00DE4E16">
              <w:rPr>
                <w:rFonts w:eastAsia="SimSun" w:hint="eastAsia"/>
                <w:b/>
                <w:bCs/>
                <w:szCs w:val="24"/>
                <w:lang w:eastAsia="zh-CN"/>
              </w:rPr>
              <w:t>1-8</w:t>
            </w:r>
            <w:r w:rsidRPr="00DE4E16">
              <w:rPr>
                <w:rFonts w:eastAsia="SimSun" w:hint="eastAsia"/>
                <w:b/>
                <w:bCs/>
                <w:szCs w:val="24"/>
                <w:lang w:eastAsia="zh-CN"/>
              </w:rPr>
              <w:t>号决议第</w:t>
            </w:r>
            <w:r w:rsidRPr="00DE4E16">
              <w:rPr>
                <w:rFonts w:eastAsia="SimSun" w:hint="eastAsia"/>
                <w:b/>
                <w:bCs/>
                <w:szCs w:val="24"/>
                <w:lang w:eastAsia="zh-CN"/>
              </w:rPr>
              <w:t>A2.6.2.4</w:t>
            </w:r>
            <w:r w:rsidRPr="00DE4E16">
              <w:rPr>
                <w:rFonts w:eastAsia="SimSun" w:hint="eastAsia"/>
                <w:b/>
                <w:bCs/>
                <w:szCs w:val="24"/>
                <w:lang w:eastAsia="zh-CN"/>
              </w:rPr>
              <w:t>段的规定（以信函方式同时通过和批准的程序），以信函方式通过并同时批准</w:t>
            </w:r>
            <w:r w:rsidR="00FE2FBF" w:rsidRPr="00DE4E16">
              <w:rPr>
                <w:rFonts w:eastAsia="SimSun"/>
                <w:b/>
                <w:bCs/>
                <w:szCs w:val="24"/>
                <w:lang w:eastAsia="zh-CN"/>
              </w:rPr>
              <w:t>2</w:t>
            </w:r>
            <w:r w:rsidRPr="00DE4E16">
              <w:rPr>
                <w:rFonts w:eastAsia="SimSun" w:hint="eastAsia"/>
                <w:b/>
                <w:bCs/>
                <w:szCs w:val="24"/>
                <w:lang w:eastAsia="zh-CN"/>
              </w:rPr>
              <w:t>项</w:t>
            </w:r>
            <w:r w:rsidRPr="00DE4E16">
              <w:rPr>
                <w:rFonts w:eastAsia="SimSun" w:hint="eastAsia"/>
                <w:b/>
                <w:bCs/>
                <w:szCs w:val="24"/>
                <w:lang w:eastAsia="zh-CN"/>
              </w:rPr>
              <w:t>ITU-R</w:t>
            </w:r>
            <w:r w:rsidRPr="00DE4E16">
              <w:rPr>
                <w:rFonts w:eastAsia="SimSun" w:hint="eastAsia"/>
                <w:b/>
                <w:bCs/>
                <w:szCs w:val="24"/>
                <w:lang w:eastAsia="zh-CN"/>
              </w:rPr>
              <w:t>新建议书草案和</w:t>
            </w:r>
            <w:r w:rsidR="00FE2FBF" w:rsidRPr="00DE4E16">
              <w:rPr>
                <w:rFonts w:eastAsia="SimSun"/>
                <w:b/>
                <w:bCs/>
                <w:szCs w:val="24"/>
                <w:lang w:eastAsia="zh-CN"/>
              </w:rPr>
              <w:t>6</w:t>
            </w:r>
            <w:r w:rsidRPr="00DE4E16">
              <w:rPr>
                <w:rFonts w:eastAsia="SimSun" w:hint="eastAsia"/>
                <w:b/>
                <w:bCs/>
                <w:szCs w:val="24"/>
                <w:lang w:eastAsia="zh-CN"/>
              </w:rPr>
              <w:t>项经修订的</w:t>
            </w:r>
            <w:r w:rsidRPr="00DE4E16">
              <w:rPr>
                <w:rFonts w:eastAsia="SimSun" w:hint="eastAsia"/>
                <w:b/>
                <w:bCs/>
                <w:szCs w:val="24"/>
                <w:lang w:eastAsia="zh-CN"/>
              </w:rPr>
              <w:t>ITU-R</w:t>
            </w:r>
            <w:r w:rsidRPr="00DE4E16">
              <w:rPr>
                <w:rFonts w:eastAsia="SimSun" w:hint="eastAsia"/>
                <w:b/>
                <w:bCs/>
                <w:szCs w:val="24"/>
                <w:lang w:eastAsia="zh-CN"/>
              </w:rPr>
              <w:t>建议书草案</w:t>
            </w:r>
          </w:p>
        </w:tc>
      </w:tr>
      <w:tr w:rsidR="00E53DCE" w:rsidRPr="00DE4E16" w14:paraId="6ACA2252" w14:textId="77777777" w:rsidTr="00DA4711">
        <w:trPr>
          <w:jc w:val="center"/>
        </w:trPr>
        <w:tc>
          <w:tcPr>
            <w:tcW w:w="1526" w:type="dxa"/>
            <w:shd w:val="clear" w:color="auto" w:fill="auto"/>
          </w:tcPr>
          <w:p w14:paraId="5824F4E0" w14:textId="77777777" w:rsidR="00E53DCE" w:rsidRPr="00DE4E16"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DE4E16" w:rsidRDefault="00E53DCE" w:rsidP="006160CB">
            <w:pPr>
              <w:tabs>
                <w:tab w:val="clear" w:pos="1588"/>
                <w:tab w:val="left" w:pos="1560"/>
              </w:tabs>
              <w:spacing w:before="0"/>
              <w:rPr>
                <w:b/>
                <w:bCs/>
                <w:szCs w:val="24"/>
                <w:lang w:val="en-GB" w:eastAsia="zh-CN"/>
              </w:rPr>
            </w:pPr>
          </w:p>
        </w:tc>
      </w:tr>
      <w:tr w:rsidR="00E53DCE" w:rsidRPr="00DE4E16" w14:paraId="37380DB8" w14:textId="77777777" w:rsidTr="00DA4711">
        <w:trPr>
          <w:jc w:val="center"/>
        </w:trPr>
        <w:tc>
          <w:tcPr>
            <w:tcW w:w="1526" w:type="dxa"/>
            <w:shd w:val="clear" w:color="auto" w:fill="auto"/>
          </w:tcPr>
          <w:p w14:paraId="679382B9" w14:textId="77777777" w:rsidR="00E53DCE" w:rsidRPr="00DE4E16"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DE4E16" w:rsidRDefault="00E53DCE" w:rsidP="006160CB">
            <w:pPr>
              <w:tabs>
                <w:tab w:val="clear" w:pos="1588"/>
                <w:tab w:val="left" w:pos="1560"/>
              </w:tabs>
              <w:spacing w:before="0"/>
              <w:rPr>
                <w:b/>
                <w:bCs/>
                <w:szCs w:val="24"/>
                <w:lang w:val="en-GB" w:eastAsia="zh-CN"/>
              </w:rPr>
            </w:pPr>
          </w:p>
        </w:tc>
      </w:tr>
      <w:tr w:rsidR="00E53DCE" w:rsidRPr="00DE4E16" w14:paraId="69EF2B6E" w14:textId="77777777" w:rsidTr="00DA4711">
        <w:trPr>
          <w:jc w:val="center"/>
        </w:trPr>
        <w:tc>
          <w:tcPr>
            <w:tcW w:w="9889" w:type="dxa"/>
            <w:gridSpan w:val="3"/>
            <w:shd w:val="clear" w:color="auto" w:fill="auto"/>
          </w:tcPr>
          <w:p w14:paraId="7C732F6C" w14:textId="77777777" w:rsidR="00E53DCE" w:rsidRPr="00DE4E16" w:rsidRDefault="00E53DCE" w:rsidP="00D631CE">
            <w:pPr>
              <w:tabs>
                <w:tab w:val="clear" w:pos="1588"/>
                <w:tab w:val="left" w:pos="1560"/>
              </w:tabs>
              <w:spacing w:before="0"/>
              <w:jc w:val="left"/>
              <w:rPr>
                <w:szCs w:val="24"/>
                <w:lang w:eastAsia="zh-CN"/>
              </w:rPr>
            </w:pPr>
          </w:p>
        </w:tc>
      </w:tr>
      <w:tr w:rsidR="00E53DCE" w:rsidRPr="00DE4E16" w14:paraId="29DB6A61" w14:textId="77777777" w:rsidTr="00DA4711">
        <w:trPr>
          <w:jc w:val="center"/>
        </w:trPr>
        <w:tc>
          <w:tcPr>
            <w:tcW w:w="9889" w:type="dxa"/>
            <w:gridSpan w:val="3"/>
            <w:shd w:val="clear" w:color="auto" w:fill="auto"/>
          </w:tcPr>
          <w:p w14:paraId="17621C11" w14:textId="77777777" w:rsidR="00E53DCE" w:rsidRPr="00DE4E16" w:rsidRDefault="00E53DCE" w:rsidP="006160CB">
            <w:pPr>
              <w:spacing w:before="0"/>
              <w:jc w:val="left"/>
              <w:rPr>
                <w:b/>
                <w:bCs/>
                <w:szCs w:val="24"/>
                <w:lang w:eastAsia="zh-CN"/>
              </w:rPr>
            </w:pPr>
          </w:p>
        </w:tc>
      </w:tr>
    </w:tbl>
    <w:p w14:paraId="58A7298E" w14:textId="48A1DBF6" w:rsidR="00CA4B55" w:rsidRPr="00DE4E16" w:rsidRDefault="00CA4B55" w:rsidP="00CA4B55">
      <w:pPr>
        <w:spacing w:before="240" w:line="240" w:lineRule="auto"/>
        <w:ind w:firstLineChars="200" w:firstLine="480"/>
        <w:rPr>
          <w:lang w:eastAsia="zh-CN"/>
        </w:rPr>
      </w:pPr>
      <w:r w:rsidRPr="00DE4E16">
        <w:rPr>
          <w:rFonts w:hint="eastAsia"/>
          <w:lang w:eastAsia="zh-CN"/>
        </w:rPr>
        <w:t>在</w:t>
      </w:r>
      <w:r w:rsidRPr="00DE4E16">
        <w:rPr>
          <w:lang w:eastAsia="zh-CN"/>
        </w:rPr>
        <w:t>20</w:t>
      </w:r>
      <w:r w:rsidR="00FE2FBF" w:rsidRPr="00DE4E16">
        <w:rPr>
          <w:lang w:eastAsia="zh-CN"/>
        </w:rPr>
        <w:t>20</w:t>
      </w:r>
      <w:r w:rsidRPr="00DE4E16">
        <w:rPr>
          <w:rFonts w:hint="eastAsia"/>
          <w:lang w:eastAsia="zh-CN"/>
        </w:rPr>
        <w:t>年</w:t>
      </w:r>
      <w:r w:rsidR="00FE2FBF" w:rsidRPr="00DE4E16">
        <w:rPr>
          <w:lang w:eastAsia="zh-CN"/>
        </w:rPr>
        <w:t>10</w:t>
      </w:r>
      <w:r w:rsidRPr="00DE4E16">
        <w:rPr>
          <w:rFonts w:hint="eastAsia"/>
          <w:lang w:eastAsia="zh-CN"/>
        </w:rPr>
        <w:t>月</w:t>
      </w:r>
      <w:r w:rsidR="00FE2FBF" w:rsidRPr="00DE4E16">
        <w:rPr>
          <w:lang w:eastAsia="zh-CN"/>
        </w:rPr>
        <w:t>16</w:t>
      </w:r>
      <w:r w:rsidRPr="00DE4E16">
        <w:rPr>
          <w:rFonts w:hint="eastAsia"/>
          <w:lang w:eastAsia="zh-CN"/>
        </w:rPr>
        <w:t>日召开的无线电通信第</w:t>
      </w:r>
      <w:r w:rsidR="00FE2FBF" w:rsidRPr="00DE4E16">
        <w:rPr>
          <w:lang w:eastAsia="zh-CN"/>
        </w:rPr>
        <w:t>6</w:t>
      </w:r>
      <w:r w:rsidRPr="00DE4E16">
        <w:rPr>
          <w:rFonts w:hint="eastAsia"/>
          <w:lang w:eastAsia="zh-CN"/>
        </w:rPr>
        <w:t>研究组会议上，研究</w:t>
      </w:r>
      <w:proofErr w:type="gramStart"/>
      <w:r w:rsidRPr="00DE4E16">
        <w:rPr>
          <w:rFonts w:hint="eastAsia"/>
          <w:lang w:eastAsia="zh-CN"/>
        </w:rPr>
        <w:t>组做出</w:t>
      </w:r>
      <w:proofErr w:type="gramEnd"/>
      <w:r w:rsidRPr="00DE4E16">
        <w:rPr>
          <w:rFonts w:hint="eastAsia"/>
          <w:lang w:eastAsia="zh-CN"/>
        </w:rPr>
        <w:t>决定，寻求</w:t>
      </w:r>
      <w:r w:rsidRPr="00DE4E16">
        <w:rPr>
          <w:lang w:eastAsia="zh-CN"/>
        </w:rPr>
        <w:t>以信函方式通过</w:t>
      </w:r>
      <w:r w:rsidR="00FE2FBF" w:rsidRPr="00DE4E16">
        <w:rPr>
          <w:lang w:eastAsia="zh-CN"/>
        </w:rPr>
        <w:t>2</w:t>
      </w:r>
      <w:r w:rsidRPr="00DE4E16">
        <w:rPr>
          <w:rFonts w:hint="eastAsia"/>
          <w:lang w:eastAsia="zh-CN"/>
        </w:rPr>
        <w:t>项新的和</w:t>
      </w:r>
      <w:r w:rsidR="00FE2FBF" w:rsidRPr="00DE4E16">
        <w:rPr>
          <w:lang w:eastAsia="zh-CN"/>
        </w:rPr>
        <w:t>6</w:t>
      </w:r>
      <w:r w:rsidRPr="00DE4E16">
        <w:rPr>
          <w:rFonts w:hint="eastAsia"/>
          <w:lang w:eastAsia="zh-CN"/>
        </w:rPr>
        <w:t>项经修订的</w:t>
      </w:r>
      <w:r w:rsidRPr="00DE4E16">
        <w:rPr>
          <w:lang w:eastAsia="zh-CN"/>
        </w:rPr>
        <w:t>ITU-R</w:t>
      </w:r>
      <w:r w:rsidRPr="00DE4E16">
        <w:rPr>
          <w:rFonts w:hint="eastAsia"/>
          <w:lang w:eastAsia="zh-CN"/>
        </w:rPr>
        <w:t>建议书草案</w:t>
      </w:r>
      <w:r w:rsidRPr="00DE4E16">
        <w:rPr>
          <w:lang w:eastAsia="zh-CN"/>
        </w:rPr>
        <w:t>（</w:t>
      </w:r>
      <w:r w:rsidRPr="00DE4E16">
        <w:rPr>
          <w:lang w:eastAsia="zh-CN"/>
        </w:rPr>
        <w:t>ITU-R</w:t>
      </w:r>
      <w:r w:rsidRPr="00DE4E16">
        <w:rPr>
          <w:lang w:eastAsia="zh-CN"/>
        </w:rPr>
        <w:t>第</w:t>
      </w:r>
      <w:r w:rsidRPr="00DE4E16">
        <w:rPr>
          <w:lang w:eastAsia="zh-CN"/>
        </w:rPr>
        <w:t>1-8</w:t>
      </w:r>
      <w:r w:rsidRPr="00DE4E16">
        <w:rPr>
          <w:lang w:eastAsia="zh-CN"/>
        </w:rPr>
        <w:t>号</w:t>
      </w:r>
      <w:proofErr w:type="gramStart"/>
      <w:r w:rsidRPr="00DE4E16">
        <w:rPr>
          <w:lang w:eastAsia="zh-CN"/>
        </w:rPr>
        <w:t>决议第</w:t>
      </w:r>
      <w:proofErr w:type="gramEnd"/>
      <w:r w:rsidRPr="00DE4E16">
        <w:rPr>
          <w:rFonts w:hint="eastAsia"/>
          <w:lang w:eastAsia="zh-CN"/>
        </w:rPr>
        <w:t>A2.6.2</w:t>
      </w:r>
      <w:r w:rsidRPr="00DE4E16">
        <w:rPr>
          <w:lang w:eastAsia="zh-CN"/>
        </w:rPr>
        <w:t>段）</w:t>
      </w:r>
      <w:r w:rsidRPr="00DE4E16">
        <w:rPr>
          <w:rFonts w:hint="eastAsia"/>
          <w:lang w:eastAsia="zh-CN"/>
        </w:rPr>
        <w:t>，并进一步做出决定，</w:t>
      </w:r>
      <w:r w:rsidRPr="00DE4E16">
        <w:rPr>
          <w:lang w:eastAsia="zh-CN"/>
        </w:rPr>
        <w:t>采用</w:t>
      </w:r>
      <w:r w:rsidRPr="00DE4E16">
        <w:rPr>
          <w:rFonts w:hint="eastAsia"/>
          <w:lang w:eastAsia="zh-CN"/>
        </w:rPr>
        <w:t>同时通过和批准的（</w:t>
      </w:r>
      <w:r w:rsidRPr="00DE4E16">
        <w:rPr>
          <w:lang w:eastAsia="zh-CN"/>
        </w:rPr>
        <w:t>PSAA</w:t>
      </w:r>
      <w:r w:rsidRPr="00DE4E16">
        <w:rPr>
          <w:rFonts w:hint="eastAsia"/>
          <w:lang w:eastAsia="zh-CN"/>
        </w:rPr>
        <w:t>）</w:t>
      </w:r>
      <w:r w:rsidRPr="00DE4E16">
        <w:rPr>
          <w:lang w:eastAsia="zh-CN"/>
        </w:rPr>
        <w:t>程序（</w:t>
      </w:r>
      <w:r w:rsidRPr="00DE4E16">
        <w:rPr>
          <w:lang w:eastAsia="zh-CN"/>
        </w:rPr>
        <w:t>ITU-R</w:t>
      </w:r>
      <w:r w:rsidRPr="00DE4E16">
        <w:rPr>
          <w:lang w:eastAsia="zh-CN"/>
        </w:rPr>
        <w:t>第</w:t>
      </w:r>
      <w:r w:rsidRPr="00DE4E16">
        <w:rPr>
          <w:lang w:eastAsia="zh-CN"/>
        </w:rPr>
        <w:t>1-</w:t>
      </w:r>
      <w:r w:rsidRPr="00DE4E16">
        <w:rPr>
          <w:rFonts w:hint="eastAsia"/>
          <w:lang w:eastAsia="zh-CN"/>
        </w:rPr>
        <w:t>8</w:t>
      </w:r>
      <w:r w:rsidRPr="00DE4E16">
        <w:rPr>
          <w:lang w:eastAsia="zh-CN"/>
        </w:rPr>
        <w:t>号</w:t>
      </w:r>
      <w:proofErr w:type="gramStart"/>
      <w:r w:rsidRPr="00DE4E16">
        <w:rPr>
          <w:lang w:eastAsia="zh-CN"/>
        </w:rPr>
        <w:t>决议第</w:t>
      </w:r>
      <w:proofErr w:type="gramEnd"/>
      <w:r w:rsidRPr="00DE4E16">
        <w:rPr>
          <w:rFonts w:cs="SimSun" w:hint="eastAsia"/>
          <w:lang w:eastAsia="zh-CN"/>
        </w:rPr>
        <w:t>A2.6.2.4</w:t>
      </w:r>
      <w:r w:rsidRPr="00DE4E16">
        <w:rPr>
          <w:lang w:eastAsia="zh-CN"/>
        </w:rPr>
        <w:t>段）。建议书</w:t>
      </w:r>
      <w:r w:rsidRPr="00DE4E16">
        <w:rPr>
          <w:rFonts w:hint="eastAsia"/>
          <w:lang w:eastAsia="zh-CN"/>
        </w:rPr>
        <w:t>草案的标题和摘要见本函附件</w:t>
      </w:r>
      <w:r w:rsidRPr="00DE4E16">
        <w:rPr>
          <w:lang w:eastAsia="zh-CN"/>
        </w:rPr>
        <w:t>。</w:t>
      </w:r>
      <w:proofErr w:type="gramStart"/>
      <w:r w:rsidRPr="00DE4E16">
        <w:rPr>
          <w:rFonts w:hint="eastAsia"/>
          <w:lang w:eastAsia="zh-CN"/>
        </w:rPr>
        <w:t>请反对</w:t>
      </w:r>
      <w:proofErr w:type="gramEnd"/>
      <w:r w:rsidRPr="00DE4E16">
        <w:rPr>
          <w:rFonts w:hint="eastAsia"/>
          <w:lang w:eastAsia="zh-CN"/>
        </w:rPr>
        <w:t>批准某建议书草案的成员国向主任和研究组主席阐明反对原因。</w:t>
      </w:r>
    </w:p>
    <w:p w14:paraId="1FF21FAE" w14:textId="456FFE43" w:rsidR="00CA4B55" w:rsidRPr="00DE4E16" w:rsidRDefault="00CA4B55" w:rsidP="00CA4B55">
      <w:pPr>
        <w:spacing w:before="120" w:line="240" w:lineRule="auto"/>
        <w:ind w:firstLineChars="200" w:firstLine="480"/>
        <w:rPr>
          <w:lang w:eastAsia="zh-CN"/>
        </w:rPr>
      </w:pPr>
      <w:r w:rsidRPr="00DE4E16">
        <w:rPr>
          <w:lang w:eastAsia="zh-CN"/>
        </w:rPr>
        <w:t>审议期将持续</w:t>
      </w:r>
      <w:r w:rsidRPr="00DE4E16">
        <w:rPr>
          <w:rFonts w:hint="eastAsia"/>
          <w:lang w:eastAsia="zh-CN"/>
        </w:rPr>
        <w:t>2</w:t>
      </w:r>
      <w:r w:rsidRPr="00DE4E16">
        <w:rPr>
          <w:lang w:eastAsia="zh-CN"/>
        </w:rPr>
        <w:t>个月，于</w:t>
      </w:r>
      <w:r w:rsidRPr="00DE4E16">
        <w:rPr>
          <w:u w:val="single"/>
          <w:lang w:eastAsia="zh-CN"/>
        </w:rPr>
        <w:t>20</w:t>
      </w:r>
      <w:r w:rsidR="00FE2FBF" w:rsidRPr="00DE4E16">
        <w:rPr>
          <w:u w:val="single"/>
          <w:lang w:eastAsia="zh-CN"/>
        </w:rPr>
        <w:t>20</w:t>
      </w:r>
      <w:r w:rsidRPr="00DE4E16">
        <w:rPr>
          <w:u w:val="single"/>
          <w:lang w:eastAsia="zh-CN"/>
        </w:rPr>
        <w:t>年</w:t>
      </w:r>
      <w:r w:rsidR="00FE2FBF" w:rsidRPr="00DE4E16">
        <w:rPr>
          <w:u w:val="single"/>
          <w:lang w:eastAsia="zh-CN"/>
        </w:rPr>
        <w:t>12</w:t>
      </w:r>
      <w:r w:rsidRPr="00DE4E16">
        <w:rPr>
          <w:u w:val="single"/>
          <w:lang w:eastAsia="zh-CN"/>
        </w:rPr>
        <w:t>月</w:t>
      </w:r>
      <w:r w:rsidR="00FE2FBF" w:rsidRPr="00DE4E16">
        <w:rPr>
          <w:u w:val="single"/>
          <w:lang w:eastAsia="zh-CN"/>
        </w:rPr>
        <w:t>29</w:t>
      </w:r>
      <w:r w:rsidRPr="00DE4E16">
        <w:rPr>
          <w:u w:val="single"/>
          <w:lang w:eastAsia="zh-CN"/>
        </w:rPr>
        <w:t>日</w:t>
      </w:r>
      <w:r w:rsidRPr="00DE4E16">
        <w:rPr>
          <w:lang w:eastAsia="zh-CN"/>
        </w:rPr>
        <w:t>结束。如在此期间未收到成员国的反对意见，则</w:t>
      </w:r>
      <w:proofErr w:type="gramStart"/>
      <w:r w:rsidRPr="00DE4E16">
        <w:rPr>
          <w:rFonts w:hint="eastAsia"/>
          <w:lang w:eastAsia="zh-CN"/>
        </w:rPr>
        <w:t>须</w:t>
      </w:r>
      <w:r w:rsidRPr="00DE4E16">
        <w:rPr>
          <w:lang w:eastAsia="zh-CN"/>
        </w:rPr>
        <w:t>认为</w:t>
      </w:r>
      <w:proofErr w:type="gramEnd"/>
      <w:r w:rsidRPr="00DE4E16">
        <w:rPr>
          <w:lang w:eastAsia="zh-CN"/>
        </w:rPr>
        <w:t>第</w:t>
      </w:r>
      <w:r w:rsidR="00FE2FBF" w:rsidRPr="00DE4E16">
        <w:rPr>
          <w:lang w:eastAsia="zh-CN"/>
        </w:rPr>
        <w:t>6</w:t>
      </w:r>
      <w:r w:rsidRPr="00DE4E16">
        <w:rPr>
          <w:lang w:eastAsia="zh-CN"/>
        </w:rPr>
        <w:t>研究组已通过建议书草案。此外，由于采用了</w:t>
      </w:r>
      <w:r w:rsidRPr="00DE4E16">
        <w:rPr>
          <w:lang w:eastAsia="zh-CN"/>
        </w:rPr>
        <w:t>PSAA</w:t>
      </w:r>
      <w:r w:rsidRPr="00DE4E16">
        <w:rPr>
          <w:lang w:eastAsia="zh-CN"/>
        </w:rPr>
        <w:t>程序，亦将认为上述建议书草案已获得批准。</w:t>
      </w:r>
    </w:p>
    <w:p w14:paraId="4A391810" w14:textId="77777777" w:rsidR="00CA4B55" w:rsidRPr="00DE4E16" w:rsidRDefault="00CA4B55" w:rsidP="00CA4B55">
      <w:pPr>
        <w:spacing w:before="120" w:line="240" w:lineRule="auto"/>
        <w:ind w:firstLineChars="200" w:firstLine="480"/>
      </w:pPr>
      <w:proofErr w:type="spellStart"/>
      <w:r w:rsidRPr="00DE4E16">
        <w:rPr>
          <w:rFonts w:hint="eastAsia"/>
        </w:rPr>
        <w:t>在上述截止期限之后，将</w:t>
      </w:r>
      <w:proofErr w:type="spellEnd"/>
      <w:r w:rsidRPr="00DE4E16">
        <w:rPr>
          <w:rFonts w:hint="eastAsia"/>
          <w:lang w:eastAsia="zh-CN"/>
        </w:rPr>
        <w:t>在一</w:t>
      </w:r>
      <w:proofErr w:type="spellStart"/>
      <w:r w:rsidRPr="00DE4E16">
        <w:rPr>
          <w:rFonts w:hint="eastAsia"/>
        </w:rPr>
        <w:t>行政通函</w:t>
      </w:r>
      <w:proofErr w:type="spellEnd"/>
      <w:r w:rsidRPr="00DE4E16">
        <w:rPr>
          <w:rFonts w:hint="eastAsia"/>
          <w:lang w:eastAsia="zh-CN"/>
        </w:rPr>
        <w:t>中宣布上述程序</w:t>
      </w:r>
      <w:proofErr w:type="spellStart"/>
      <w:r w:rsidRPr="00DE4E16">
        <w:rPr>
          <w:rFonts w:hint="eastAsia"/>
        </w:rPr>
        <w:t>的结果，并尽可能快地出版已经批准的建议书（见</w:t>
      </w:r>
      <w:hyperlink r:id="rId8" w:history="1">
        <w:r w:rsidRPr="00DE4E16">
          <w:rPr>
            <w:color w:val="0000FF"/>
            <w:u w:val="single"/>
          </w:rPr>
          <w:t>http</w:t>
        </w:r>
        <w:proofErr w:type="spellEnd"/>
        <w:r w:rsidRPr="00DE4E16">
          <w:rPr>
            <w:color w:val="0000FF"/>
            <w:u w:val="single"/>
          </w:rPr>
          <w:t>://www.itu.int/pub/R-REC</w:t>
        </w:r>
      </w:hyperlink>
      <w:r w:rsidRPr="00DE4E16">
        <w:rPr>
          <w:rFonts w:hint="eastAsia"/>
        </w:rPr>
        <w:t>）。</w:t>
      </w:r>
    </w:p>
    <w:p w14:paraId="0B5CEC0B" w14:textId="77777777" w:rsidR="00CA4B55" w:rsidRPr="00DE4E16" w:rsidRDefault="00CA4B55" w:rsidP="00CA4B55">
      <w:pPr>
        <w:pageBreakBefore/>
        <w:spacing w:before="120" w:line="240" w:lineRule="auto"/>
        <w:ind w:firstLineChars="200" w:firstLine="480"/>
        <w:rPr>
          <w:lang w:eastAsia="zh-CN"/>
        </w:rPr>
      </w:pPr>
      <w:r w:rsidRPr="00DE4E16">
        <w:rPr>
          <w:rFonts w:hint="eastAsia"/>
          <w:lang w:eastAsia="zh-CN"/>
        </w:rPr>
        <w:lastRenderedPageBreak/>
        <w:t>如有国际电联成员组织了解自身或其他组织拥有涉及本函所提及的建议书草案的全部或部分内容的专利，请务必尽快向秘书处通报这一信息。</w:t>
      </w:r>
      <w:r w:rsidRPr="00DE4E16">
        <w:rPr>
          <w:lang w:eastAsia="zh-CN"/>
        </w:rPr>
        <w:t>ITU-T/ITU-R/ISO/IEC</w:t>
      </w:r>
      <w:r w:rsidRPr="00DE4E16">
        <w:rPr>
          <w:rFonts w:hint="eastAsia"/>
          <w:lang w:eastAsia="zh-CN"/>
        </w:rPr>
        <w:t>通用专利政策见：</w:t>
      </w:r>
      <w:hyperlink r:id="rId9" w:history="1">
        <w:r w:rsidRPr="00DE4E16">
          <w:rPr>
            <w:color w:val="0000FF"/>
            <w:szCs w:val="24"/>
            <w:u w:val="single"/>
            <w:lang w:val="fr-FR" w:eastAsia="zh-CN"/>
          </w:rPr>
          <w:t>http://www.itu.int/en/ITU-T/ipr/Pages/policy.aspx</w:t>
        </w:r>
      </w:hyperlink>
      <w:r w:rsidRPr="00DE4E16">
        <w:rPr>
          <w:rFonts w:hint="eastAsia"/>
          <w:lang w:eastAsia="zh-CN"/>
        </w:rPr>
        <w:t>。</w:t>
      </w:r>
    </w:p>
    <w:p w14:paraId="06D80764" w14:textId="4A0BBB88" w:rsidR="00CA4B55" w:rsidRPr="00DE4E16" w:rsidRDefault="00CA4B55" w:rsidP="001109A1">
      <w:pPr>
        <w:spacing w:before="1440" w:line="240" w:lineRule="auto"/>
        <w:jc w:val="left"/>
        <w:rPr>
          <w:rFonts w:asciiTheme="majorEastAsia" w:eastAsiaTheme="majorEastAsia" w:hAnsiTheme="majorEastAsia"/>
          <w:szCs w:val="24"/>
          <w:lang w:eastAsia="zh-CN"/>
        </w:rPr>
      </w:pPr>
      <w:r w:rsidRPr="00DE4E16">
        <w:rPr>
          <w:rFonts w:asciiTheme="majorEastAsia" w:eastAsiaTheme="majorEastAsia" w:hAnsiTheme="majorEastAsia" w:hint="eastAsia"/>
          <w:szCs w:val="24"/>
          <w:lang w:eastAsia="zh-CN"/>
        </w:rPr>
        <w:t>主任</w:t>
      </w:r>
      <w:r w:rsidRPr="001109A1">
        <w:rPr>
          <w:rFonts w:asciiTheme="majorEastAsia" w:eastAsiaTheme="majorEastAsia" w:hAnsiTheme="majorEastAsia"/>
          <w:szCs w:val="24"/>
          <w:lang w:eastAsia="zh-CN"/>
        </w:rPr>
        <w:br/>
      </w:r>
      <w:r w:rsidRPr="00DE4E16">
        <w:rPr>
          <w:rFonts w:ascii="inherit" w:hAnsi="inherit"/>
          <w:color w:val="000000"/>
          <w:lang w:eastAsia="zh-CN"/>
        </w:rPr>
        <w:t>马里奥</w:t>
      </w:r>
      <w:r w:rsidRPr="00DE4E16">
        <w:rPr>
          <w:rFonts w:ascii="inherit" w:hAnsi="inherit" w:hint="eastAsia"/>
          <w:color w:val="000000"/>
          <w:lang w:eastAsia="zh-CN"/>
        </w:rPr>
        <w:t>·</w:t>
      </w:r>
      <w:r w:rsidRPr="00DE4E16">
        <w:rPr>
          <w:rFonts w:ascii="inherit" w:hAnsi="inherit"/>
          <w:color w:val="000000"/>
          <w:lang w:eastAsia="zh-CN"/>
        </w:rPr>
        <w:t>马尼维</w:t>
      </w:r>
      <w:r w:rsidRPr="00DE4E16">
        <w:rPr>
          <w:rFonts w:ascii="inherit" w:hAnsi="inherit" w:hint="eastAsia"/>
          <w:color w:val="000000"/>
          <w:lang w:eastAsia="zh-CN"/>
        </w:rPr>
        <w:t>奇</w:t>
      </w:r>
    </w:p>
    <w:p w14:paraId="28A02CF2" w14:textId="747A1E1D" w:rsidR="00CA4B55" w:rsidRPr="00DE4E16" w:rsidRDefault="00CA4B55" w:rsidP="00CA4B55">
      <w:pPr>
        <w:spacing w:before="2040" w:line="240" w:lineRule="auto"/>
        <w:rPr>
          <w:lang w:eastAsia="zh-CN"/>
        </w:rPr>
      </w:pPr>
      <w:r w:rsidRPr="00DE4E16">
        <w:rPr>
          <w:rFonts w:hint="eastAsia"/>
          <w:b/>
          <w:lang w:eastAsia="zh-CN"/>
        </w:rPr>
        <w:t>附件：</w:t>
      </w:r>
      <w:r w:rsidRPr="00DE4E16">
        <w:rPr>
          <w:rFonts w:hint="eastAsia"/>
          <w:lang w:eastAsia="zh-CN"/>
        </w:rPr>
        <w:t>建议书草案的标题和摘要</w:t>
      </w:r>
    </w:p>
    <w:p w14:paraId="3BDC48D8" w14:textId="5ADD9DCB" w:rsidR="00CA4B55" w:rsidRPr="00DE4E16" w:rsidRDefault="00CA4B55" w:rsidP="00CA4B55">
      <w:pPr>
        <w:spacing w:before="120" w:line="240" w:lineRule="auto"/>
        <w:rPr>
          <w:lang w:eastAsia="zh-CN"/>
        </w:rPr>
      </w:pPr>
      <w:r w:rsidRPr="00DE4E16">
        <w:rPr>
          <w:rFonts w:hint="eastAsia"/>
          <w:b/>
          <w:bCs/>
          <w:lang w:eastAsia="zh-CN"/>
        </w:rPr>
        <w:t>文件：</w:t>
      </w:r>
      <w:hyperlink r:id="rId10" w:history="1">
        <w:r w:rsidR="00FE2FBF" w:rsidRPr="00DE4E16">
          <w:rPr>
            <w:rStyle w:val="Hyperlink"/>
            <w:lang w:eastAsia="zh-CN"/>
          </w:rPr>
          <w:t>6/72</w:t>
        </w:r>
      </w:hyperlink>
      <w:r w:rsidR="00FE2FBF" w:rsidRPr="00DE4E16">
        <w:rPr>
          <w:lang w:eastAsia="zh-CN"/>
        </w:rPr>
        <w:t>、</w:t>
      </w:r>
      <w:hyperlink r:id="rId11" w:history="1">
        <w:r w:rsidR="00FE2FBF" w:rsidRPr="00DE4E16">
          <w:rPr>
            <w:rStyle w:val="Hyperlink"/>
            <w:lang w:eastAsia="zh-CN"/>
          </w:rPr>
          <w:t>6/77</w:t>
        </w:r>
      </w:hyperlink>
      <w:r w:rsidR="00FE2FBF" w:rsidRPr="00DE4E16">
        <w:rPr>
          <w:lang w:eastAsia="zh-CN"/>
        </w:rPr>
        <w:t>、</w:t>
      </w:r>
      <w:hyperlink r:id="rId12" w:history="1">
        <w:r w:rsidR="00FE2FBF" w:rsidRPr="00DE4E16">
          <w:rPr>
            <w:rStyle w:val="Hyperlink"/>
            <w:lang w:eastAsia="zh-CN"/>
          </w:rPr>
          <w:t>6/58</w:t>
        </w:r>
      </w:hyperlink>
      <w:r w:rsidR="00FE2FBF" w:rsidRPr="00DE4E16">
        <w:rPr>
          <w:lang w:eastAsia="zh-CN"/>
        </w:rPr>
        <w:t>、</w:t>
      </w:r>
      <w:hyperlink r:id="rId13" w:history="1">
        <w:r w:rsidR="00FE2FBF" w:rsidRPr="00DE4E16">
          <w:rPr>
            <w:rStyle w:val="Hyperlink"/>
            <w:lang w:eastAsia="zh-CN"/>
          </w:rPr>
          <w:t>6/71</w:t>
        </w:r>
      </w:hyperlink>
      <w:r w:rsidR="00FE2FBF" w:rsidRPr="00DE4E16">
        <w:rPr>
          <w:lang w:eastAsia="zh-CN"/>
        </w:rPr>
        <w:t>、</w:t>
      </w:r>
      <w:hyperlink r:id="rId14" w:history="1">
        <w:r w:rsidR="00FE2FBF" w:rsidRPr="00DE4E16">
          <w:rPr>
            <w:rStyle w:val="Hyperlink"/>
            <w:lang w:eastAsia="zh-CN"/>
          </w:rPr>
          <w:t>6/74</w:t>
        </w:r>
      </w:hyperlink>
      <w:r w:rsidR="00FE2FBF" w:rsidRPr="00DE4E16">
        <w:rPr>
          <w:lang w:eastAsia="zh-CN"/>
        </w:rPr>
        <w:t>、</w:t>
      </w:r>
      <w:hyperlink r:id="rId15" w:history="1">
        <w:r w:rsidR="00FE2FBF" w:rsidRPr="00DE4E16">
          <w:rPr>
            <w:rStyle w:val="Hyperlink"/>
            <w:lang w:eastAsia="zh-CN"/>
          </w:rPr>
          <w:t>6/78</w:t>
        </w:r>
      </w:hyperlink>
      <w:r w:rsidR="00FE2FBF" w:rsidRPr="00DE4E16">
        <w:rPr>
          <w:lang w:eastAsia="zh-CN"/>
        </w:rPr>
        <w:t>、</w:t>
      </w:r>
      <w:hyperlink r:id="rId16" w:history="1">
        <w:r w:rsidR="00FE2FBF" w:rsidRPr="00DE4E16">
          <w:rPr>
            <w:rStyle w:val="Hyperlink"/>
            <w:lang w:eastAsia="zh-CN"/>
          </w:rPr>
          <w:t>6/81</w:t>
        </w:r>
      </w:hyperlink>
      <w:r w:rsidR="00FE2FBF" w:rsidRPr="00DE4E16">
        <w:rPr>
          <w:lang w:eastAsia="zh-CN"/>
        </w:rPr>
        <w:t xml:space="preserve"> </w:t>
      </w:r>
      <w:r w:rsidR="00FE2FBF" w:rsidRPr="00DE4E16">
        <w:rPr>
          <w:rFonts w:hint="eastAsia"/>
          <w:lang w:eastAsia="zh-CN"/>
        </w:rPr>
        <w:t>和</w:t>
      </w:r>
      <w:r w:rsidR="00FE2FBF" w:rsidRPr="00DE4E16">
        <w:rPr>
          <w:lang w:eastAsia="zh-CN"/>
        </w:rPr>
        <w:t xml:space="preserve"> </w:t>
      </w:r>
      <w:hyperlink r:id="rId17" w:history="1">
        <w:r w:rsidR="00FE2FBF" w:rsidRPr="00DE4E16">
          <w:rPr>
            <w:rStyle w:val="Hyperlink"/>
            <w:lang w:eastAsia="zh-CN"/>
          </w:rPr>
          <w:t>6/84</w:t>
        </w:r>
      </w:hyperlink>
      <w:r w:rsidRPr="00DE4E16">
        <w:rPr>
          <w:rFonts w:hint="eastAsia"/>
          <w:lang w:eastAsia="zh-CN"/>
        </w:rPr>
        <w:t>号文件</w:t>
      </w:r>
    </w:p>
    <w:p w14:paraId="0CE35C1D" w14:textId="4D857D9F" w:rsidR="00CA4B55" w:rsidRPr="00DE4E16" w:rsidRDefault="00CA4B55" w:rsidP="00CA4B55">
      <w:pPr>
        <w:spacing w:before="120" w:line="240" w:lineRule="auto"/>
        <w:rPr>
          <w:lang w:eastAsia="zh-CN"/>
        </w:rPr>
      </w:pPr>
      <w:r w:rsidRPr="00DE4E16">
        <w:rPr>
          <w:rFonts w:hint="eastAsia"/>
          <w:lang w:eastAsia="zh-CN"/>
        </w:rPr>
        <w:t>以下网站提供这些文件的电子版：</w:t>
      </w:r>
      <w:hyperlink r:id="rId18" w:history="1">
        <w:r w:rsidR="00FE2FBF" w:rsidRPr="00DE4E16">
          <w:rPr>
            <w:rStyle w:val="Hyperlink"/>
          </w:rPr>
          <w:t>https://www.itu.int/md/R19-SG06-C/en</w:t>
        </w:r>
      </w:hyperlink>
    </w:p>
    <w:p w14:paraId="18FF5407" w14:textId="77777777" w:rsidR="00CA4B55" w:rsidRPr="00DE4E16" w:rsidRDefault="00CA4B55" w:rsidP="00CA4B55">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DE4E16">
        <w:rPr>
          <w:sz w:val="18"/>
          <w:szCs w:val="18"/>
          <w:lang w:eastAsia="zh-CN"/>
        </w:rPr>
        <w:br w:type="page"/>
      </w:r>
    </w:p>
    <w:p w14:paraId="164749CB" w14:textId="5323AC3B" w:rsidR="00CA4B55" w:rsidRPr="00DE4E16" w:rsidRDefault="00CA4B55" w:rsidP="00D160A0">
      <w:pPr>
        <w:pStyle w:val="AnnexNoTitle"/>
        <w:rPr>
          <w:sz w:val="28"/>
          <w:szCs w:val="28"/>
          <w:lang w:eastAsia="zh-CN"/>
        </w:rPr>
      </w:pPr>
      <w:r w:rsidRPr="00DE4E16">
        <w:rPr>
          <w:rFonts w:hint="eastAsia"/>
          <w:sz w:val="28"/>
          <w:szCs w:val="28"/>
          <w:lang w:eastAsia="zh-CN"/>
        </w:rPr>
        <w:lastRenderedPageBreak/>
        <w:t>附件</w:t>
      </w:r>
      <w:r w:rsidRPr="00DE4E16">
        <w:rPr>
          <w:sz w:val="28"/>
          <w:szCs w:val="28"/>
          <w:lang w:eastAsia="zh-CN"/>
        </w:rPr>
        <w:br/>
      </w:r>
      <w:r w:rsidRPr="00DE4E16">
        <w:rPr>
          <w:sz w:val="28"/>
          <w:szCs w:val="28"/>
          <w:lang w:eastAsia="zh-CN"/>
        </w:rPr>
        <w:br/>
      </w:r>
      <w:r w:rsidR="00FE2FBF" w:rsidRPr="00DE4E16">
        <w:rPr>
          <w:sz w:val="28"/>
          <w:szCs w:val="28"/>
          <w:lang w:eastAsia="zh-CN"/>
        </w:rPr>
        <w:t>ITU-R</w:t>
      </w:r>
      <w:r w:rsidRPr="00DE4E16">
        <w:rPr>
          <w:rFonts w:hint="eastAsia"/>
          <w:sz w:val="28"/>
          <w:szCs w:val="28"/>
          <w:lang w:eastAsia="zh-CN"/>
        </w:rPr>
        <w:t>建议书草案的标题和摘要</w:t>
      </w:r>
    </w:p>
    <w:p w14:paraId="74E97F61" w14:textId="1067F533" w:rsidR="00CA4B55" w:rsidRPr="00DE4E16" w:rsidRDefault="00CA4B55" w:rsidP="00CA4B55">
      <w:pPr>
        <w:tabs>
          <w:tab w:val="right" w:pos="9639"/>
        </w:tabs>
        <w:spacing w:before="480" w:line="240" w:lineRule="auto"/>
        <w:rPr>
          <w:rFonts w:asciiTheme="minorHAnsi" w:hAnsiTheme="minorHAnsi" w:cstheme="minorHAnsi"/>
          <w:szCs w:val="24"/>
          <w:lang w:eastAsia="zh-CN"/>
        </w:rPr>
      </w:pPr>
      <w:r w:rsidRPr="00DE4E16">
        <w:rPr>
          <w:rFonts w:eastAsia="Times New Roman"/>
          <w:u w:val="single"/>
          <w:lang w:eastAsia="zh-CN"/>
        </w:rPr>
        <w:t>ITU-R</w:t>
      </w:r>
      <w:r w:rsidRPr="00DE4E16">
        <w:rPr>
          <w:rFonts w:hint="eastAsia"/>
          <w:u w:val="single"/>
          <w:lang w:eastAsia="zh-CN"/>
        </w:rPr>
        <w:t xml:space="preserve"> </w:t>
      </w:r>
      <w:r w:rsidR="00FE2FBF" w:rsidRPr="00DE4E16">
        <w:rPr>
          <w:rFonts w:cstheme="minorHAnsi"/>
          <w:szCs w:val="24"/>
          <w:u w:val="single"/>
          <w:lang w:eastAsia="zh-CN"/>
        </w:rPr>
        <w:t>BT.[MCDTTCALC]</w:t>
      </w:r>
      <w:r w:rsidRPr="00DE4E16">
        <w:rPr>
          <w:rFonts w:hint="eastAsia"/>
          <w:u w:val="single"/>
          <w:lang w:eastAsia="zh-CN"/>
        </w:rPr>
        <w:t>新建议书</w:t>
      </w:r>
      <w:r w:rsidR="00FE2FBF" w:rsidRPr="00DE4E16">
        <w:rPr>
          <w:rFonts w:hint="eastAsia"/>
          <w:u w:val="single"/>
          <w:lang w:eastAsia="zh-CN"/>
        </w:rPr>
        <w:t>草案</w:t>
      </w:r>
      <w:r w:rsidRPr="00DE4E16">
        <w:rPr>
          <w:rFonts w:cstheme="minorHAnsi"/>
          <w:szCs w:val="24"/>
          <w:lang w:eastAsia="zh-CN"/>
        </w:rPr>
        <w:tab/>
      </w:r>
      <w:r w:rsidR="00FE2FBF" w:rsidRPr="00DE4E16">
        <w:rPr>
          <w:rFonts w:asciiTheme="minorHAnsi" w:hAnsiTheme="minorHAnsi" w:cstheme="minorHAnsi"/>
          <w:szCs w:val="24"/>
          <w:lang w:eastAsia="zh-CN"/>
        </w:rPr>
        <w:t>6/72</w:t>
      </w:r>
      <w:r w:rsidRPr="00DE4E16">
        <w:rPr>
          <w:rFonts w:asciiTheme="minorHAnsi" w:hAnsiTheme="minorHAnsi" w:cstheme="minorHAnsi" w:hint="eastAsia"/>
          <w:szCs w:val="24"/>
          <w:lang w:eastAsia="zh-CN"/>
        </w:rPr>
        <w:t>号文件</w:t>
      </w:r>
    </w:p>
    <w:p w14:paraId="5A8A2033" w14:textId="376725FB" w:rsidR="00FE2FBF" w:rsidRPr="00DE4E16" w:rsidRDefault="009E1E68" w:rsidP="00FE2FBF">
      <w:pPr>
        <w:pStyle w:val="Rectitle"/>
        <w:rPr>
          <w:rFonts w:asciiTheme="minorHAnsi" w:hAnsiTheme="minorHAnsi" w:cstheme="minorHAnsi"/>
          <w:szCs w:val="24"/>
          <w:lang w:eastAsia="zh-CN"/>
        </w:rPr>
      </w:pPr>
      <w:r w:rsidRPr="00DE4E16">
        <w:rPr>
          <w:lang w:eastAsia="zh-CN"/>
        </w:rPr>
        <w:t>用蒙特卡罗</w:t>
      </w:r>
      <w:r w:rsidR="0043638D" w:rsidRPr="00DE4E16">
        <w:rPr>
          <w:rFonts w:hint="eastAsia"/>
          <w:lang w:eastAsia="zh-CN"/>
        </w:rPr>
        <w:t>仿真</w:t>
      </w:r>
      <w:r w:rsidRPr="00DE4E16">
        <w:rPr>
          <w:lang w:eastAsia="zh-CN"/>
        </w:rPr>
        <w:t>法评估其他业务对数字地面电视广播的干扰</w:t>
      </w:r>
    </w:p>
    <w:p w14:paraId="00022CC2" w14:textId="41AA1C4A" w:rsidR="00FE2FBF" w:rsidRPr="00DE4E16" w:rsidRDefault="009E1E68" w:rsidP="00DE4E16">
      <w:pPr>
        <w:tabs>
          <w:tab w:val="right" w:pos="9639"/>
        </w:tabs>
        <w:spacing w:before="240"/>
        <w:ind w:firstLineChars="200" w:firstLine="480"/>
        <w:rPr>
          <w:rFonts w:asciiTheme="minorHAnsi" w:hAnsiTheme="minorHAnsi" w:cstheme="minorHAnsi"/>
          <w:szCs w:val="24"/>
          <w:lang w:eastAsia="zh-CN"/>
        </w:rPr>
      </w:pPr>
      <w:r w:rsidRPr="00DE4E16">
        <w:rPr>
          <w:rFonts w:hint="eastAsia"/>
          <w:lang w:eastAsia="zh-CN"/>
        </w:rPr>
        <w:t>本建议</w:t>
      </w:r>
      <w:r w:rsidR="0043638D" w:rsidRPr="00DE4E16">
        <w:rPr>
          <w:rFonts w:hint="eastAsia"/>
          <w:lang w:eastAsia="zh-CN"/>
        </w:rPr>
        <w:t>书</w:t>
      </w:r>
      <w:r w:rsidRPr="00DE4E16">
        <w:rPr>
          <w:rFonts w:hint="eastAsia"/>
          <w:lang w:eastAsia="zh-CN"/>
        </w:rPr>
        <w:t>定义了当采用蒙特卡罗</w:t>
      </w:r>
      <w:r w:rsidR="0043638D" w:rsidRPr="00DE4E16">
        <w:rPr>
          <w:rFonts w:hint="eastAsia"/>
          <w:lang w:eastAsia="zh-CN"/>
        </w:rPr>
        <w:t>仿真</w:t>
      </w:r>
      <w:r w:rsidRPr="00DE4E16">
        <w:rPr>
          <w:rFonts w:hint="eastAsia"/>
          <w:lang w:eastAsia="zh-CN"/>
        </w:rPr>
        <w:t>时，用于评估其他</w:t>
      </w:r>
      <w:r w:rsidR="0043638D" w:rsidRPr="00DE4E16">
        <w:rPr>
          <w:rFonts w:hint="eastAsia"/>
          <w:lang w:eastAsia="zh-CN"/>
        </w:rPr>
        <w:t>业务</w:t>
      </w:r>
      <w:r w:rsidRPr="00DE4E16">
        <w:rPr>
          <w:rFonts w:hint="eastAsia"/>
          <w:lang w:eastAsia="zh-CN"/>
        </w:rPr>
        <w:t>对数字地面电视广播</w:t>
      </w:r>
      <w:r w:rsidR="0043638D" w:rsidRPr="00DE4E16">
        <w:rPr>
          <w:rFonts w:hint="eastAsia"/>
          <w:lang w:eastAsia="zh-CN"/>
        </w:rPr>
        <w:t>（</w:t>
      </w:r>
      <w:r w:rsidRPr="00DE4E16">
        <w:rPr>
          <w:rFonts w:hint="eastAsia"/>
          <w:lang w:eastAsia="zh-CN"/>
        </w:rPr>
        <w:t>DTTB</w:t>
      </w:r>
      <w:r w:rsidR="0043638D" w:rsidRPr="00DE4E16">
        <w:rPr>
          <w:rFonts w:hint="eastAsia"/>
          <w:lang w:eastAsia="zh-CN"/>
        </w:rPr>
        <w:t>）</w:t>
      </w:r>
      <w:r w:rsidRPr="00DE4E16">
        <w:rPr>
          <w:rFonts w:hint="eastAsia"/>
          <w:lang w:eastAsia="zh-CN"/>
        </w:rPr>
        <w:t>的干扰的方法。它还提供了如何根据</w:t>
      </w:r>
      <w:r w:rsidRPr="00DE4E16">
        <w:rPr>
          <w:rFonts w:hint="eastAsia"/>
          <w:lang w:eastAsia="zh-CN"/>
        </w:rPr>
        <w:t>ITU</w:t>
      </w:r>
      <w:r w:rsidR="0043638D" w:rsidRPr="00DE4E16">
        <w:rPr>
          <w:lang w:eastAsia="zh-CN"/>
        </w:rPr>
        <w:t>-</w:t>
      </w:r>
      <w:r w:rsidRPr="00DE4E16">
        <w:rPr>
          <w:rFonts w:hint="eastAsia"/>
          <w:lang w:eastAsia="zh-CN"/>
        </w:rPr>
        <w:t>R BT.1895</w:t>
      </w:r>
      <w:r w:rsidRPr="00DE4E16">
        <w:rPr>
          <w:rFonts w:hint="eastAsia"/>
          <w:lang w:eastAsia="zh-CN"/>
        </w:rPr>
        <w:t>建议</w:t>
      </w:r>
      <w:r w:rsidR="0043638D" w:rsidRPr="00DE4E16">
        <w:rPr>
          <w:rFonts w:hint="eastAsia"/>
          <w:lang w:eastAsia="zh-CN"/>
        </w:rPr>
        <w:t>书</w:t>
      </w:r>
      <w:r w:rsidRPr="00DE4E16">
        <w:rPr>
          <w:rFonts w:hint="eastAsia"/>
          <w:lang w:eastAsia="zh-CN"/>
        </w:rPr>
        <w:t>中给出的</w:t>
      </w:r>
      <w:r w:rsidR="0043638D" w:rsidRPr="00DE4E16">
        <w:rPr>
          <w:rFonts w:hint="eastAsia"/>
          <w:lang w:eastAsia="zh-CN"/>
        </w:rPr>
        <w:t>指导性</w:t>
      </w:r>
      <w:r w:rsidRPr="00DE4E16">
        <w:rPr>
          <w:rFonts w:hint="eastAsia"/>
          <w:lang w:eastAsia="zh-CN"/>
        </w:rPr>
        <w:t>保护标准解释蒙特卡罗</w:t>
      </w:r>
      <w:r w:rsidR="0043638D" w:rsidRPr="00DE4E16">
        <w:rPr>
          <w:rFonts w:hint="eastAsia"/>
          <w:lang w:eastAsia="zh-CN"/>
        </w:rPr>
        <w:t>仿真</w:t>
      </w:r>
      <w:r w:rsidRPr="00DE4E16">
        <w:rPr>
          <w:rFonts w:hint="eastAsia"/>
          <w:lang w:eastAsia="zh-CN"/>
        </w:rPr>
        <w:t>结果的指南</w:t>
      </w:r>
      <w:r w:rsidR="0043638D" w:rsidRPr="00DE4E16">
        <w:rPr>
          <w:rFonts w:hint="eastAsia"/>
          <w:lang w:eastAsia="zh-CN"/>
        </w:rPr>
        <w:t>。</w:t>
      </w:r>
    </w:p>
    <w:p w14:paraId="6E7BB4FD" w14:textId="5753024D" w:rsidR="00FE2FBF" w:rsidRPr="00DE4E16" w:rsidRDefault="00FE2FBF" w:rsidP="00FE2FBF">
      <w:pPr>
        <w:tabs>
          <w:tab w:val="right" w:pos="9639"/>
        </w:tabs>
        <w:spacing w:before="480"/>
        <w:rPr>
          <w:rFonts w:asciiTheme="minorHAnsi" w:hAnsiTheme="minorHAnsi" w:cstheme="minorHAnsi"/>
          <w:szCs w:val="24"/>
        </w:rPr>
      </w:pPr>
      <w:r w:rsidRPr="00DE4E16">
        <w:rPr>
          <w:rFonts w:asciiTheme="minorHAnsi" w:hAnsiTheme="minorHAnsi" w:cstheme="minorHAnsi"/>
          <w:szCs w:val="24"/>
          <w:u w:val="single"/>
        </w:rPr>
        <w:t xml:space="preserve">ITU-R </w:t>
      </w:r>
      <w:r w:rsidRPr="00DE4E16">
        <w:rPr>
          <w:u w:val="single"/>
        </w:rPr>
        <w:t>BT.[IP-IF-PROFILES]</w:t>
      </w:r>
      <w:r w:rsidR="009E1E68" w:rsidRPr="00DE4E16">
        <w:rPr>
          <w:rFonts w:hint="eastAsia"/>
          <w:u w:val="single"/>
          <w:lang w:eastAsia="zh-CN"/>
        </w:rPr>
        <w:t>新建议书草案</w:t>
      </w:r>
      <w:r w:rsidRPr="00DE4E16">
        <w:rPr>
          <w:rFonts w:asciiTheme="minorHAnsi" w:hAnsiTheme="minorHAnsi" w:cstheme="minorHAnsi"/>
          <w:szCs w:val="24"/>
        </w:rPr>
        <w:tab/>
        <w:t>6/77</w:t>
      </w:r>
      <w:r w:rsidR="009E1E68" w:rsidRPr="00DE4E16">
        <w:rPr>
          <w:rFonts w:asciiTheme="minorHAnsi" w:hAnsiTheme="minorHAnsi" w:cstheme="minorHAnsi" w:hint="eastAsia"/>
          <w:szCs w:val="24"/>
          <w:lang w:eastAsia="zh-CN"/>
        </w:rPr>
        <w:t>号文件</w:t>
      </w:r>
    </w:p>
    <w:p w14:paraId="1ADB35B1" w14:textId="5C09FA86" w:rsidR="00FE2FBF" w:rsidRPr="00DE4E16" w:rsidRDefault="00FE2FBF" w:rsidP="00FE2FBF">
      <w:pPr>
        <w:pStyle w:val="Rectitle"/>
        <w:rPr>
          <w:color w:val="800000"/>
          <w:sz w:val="22"/>
          <w:szCs w:val="24"/>
          <w:lang w:eastAsia="zh-CN"/>
        </w:rPr>
      </w:pPr>
      <w:r w:rsidRPr="00DE4E16">
        <w:rPr>
          <w:rFonts w:hint="eastAsia"/>
          <w:lang w:eastAsia="zh-CN"/>
        </w:rPr>
        <w:t>适用于节目制作的互联网协议（</w:t>
      </w:r>
      <w:r w:rsidRPr="00DE4E16">
        <w:rPr>
          <w:rFonts w:hint="eastAsia"/>
          <w:lang w:eastAsia="zh-CN"/>
        </w:rPr>
        <w:t>IP</w:t>
      </w:r>
      <w:r w:rsidRPr="00DE4E16">
        <w:rPr>
          <w:rFonts w:hint="eastAsia"/>
          <w:lang w:eastAsia="zh-CN"/>
        </w:rPr>
        <w:t>）</w:t>
      </w:r>
      <w:r w:rsidR="0043638D" w:rsidRPr="00DE4E16">
        <w:rPr>
          <w:rFonts w:hint="eastAsia"/>
          <w:lang w:eastAsia="zh-CN"/>
        </w:rPr>
        <w:t>接口的</w:t>
      </w:r>
      <w:r w:rsidRPr="00DE4E16">
        <w:rPr>
          <w:rFonts w:hint="eastAsia"/>
          <w:lang w:eastAsia="zh-CN"/>
        </w:rPr>
        <w:t>技术</w:t>
      </w:r>
    </w:p>
    <w:p w14:paraId="0C581B1F" w14:textId="45945B6C" w:rsidR="009E1E68" w:rsidRPr="00DE4E16" w:rsidRDefault="0043638D" w:rsidP="00DE4E16">
      <w:pPr>
        <w:tabs>
          <w:tab w:val="right" w:pos="9639"/>
        </w:tabs>
        <w:spacing w:before="240"/>
        <w:ind w:firstLineChars="200" w:firstLine="480"/>
        <w:rPr>
          <w:lang w:val="en-GB" w:eastAsia="ja-JP"/>
        </w:rPr>
      </w:pPr>
      <w:r w:rsidRPr="00DE4E16">
        <w:rPr>
          <w:rFonts w:hint="eastAsia"/>
          <w:lang w:val="en-GB" w:eastAsia="zh-CN"/>
        </w:rPr>
        <w:t>采用</w:t>
      </w:r>
      <w:r w:rsidR="009E1E68" w:rsidRPr="00DE4E16">
        <w:rPr>
          <w:rFonts w:hint="eastAsia"/>
          <w:lang w:val="en-GB" w:eastAsia="ja-JP"/>
        </w:rPr>
        <w:t>受管理的</w:t>
      </w:r>
      <w:r w:rsidR="009E1E68" w:rsidRPr="00DE4E16">
        <w:rPr>
          <w:rFonts w:hint="eastAsia"/>
          <w:lang w:val="en-GB" w:eastAsia="ja-JP"/>
        </w:rPr>
        <w:t>IP</w:t>
      </w:r>
      <w:r w:rsidR="009E1E68" w:rsidRPr="00DE4E16">
        <w:rPr>
          <w:rFonts w:hint="eastAsia"/>
          <w:lang w:val="en-GB" w:eastAsia="ja-JP"/>
        </w:rPr>
        <w:t>网络的节目制作利用</w:t>
      </w:r>
      <w:r w:rsidRPr="00DE4E16">
        <w:rPr>
          <w:rFonts w:hint="eastAsia"/>
          <w:lang w:val="en-GB" w:eastAsia="zh-CN"/>
        </w:rPr>
        <w:t>了</w:t>
      </w:r>
      <w:r w:rsidR="009E1E68" w:rsidRPr="00DE4E16">
        <w:rPr>
          <w:rFonts w:hint="eastAsia"/>
          <w:lang w:val="en-GB" w:eastAsia="ja-JP"/>
        </w:rPr>
        <w:t>来自</w:t>
      </w:r>
      <w:r w:rsidRPr="00DE4E16">
        <w:rPr>
          <w:rFonts w:hint="eastAsia"/>
          <w:lang w:val="en-GB" w:eastAsia="ja-JP"/>
        </w:rPr>
        <w:t>媒体传输、信令、同步和编解码器</w:t>
      </w:r>
      <w:r w:rsidRPr="00DE4E16">
        <w:rPr>
          <w:rFonts w:hint="eastAsia"/>
          <w:lang w:val="en-GB" w:eastAsia="zh-CN"/>
        </w:rPr>
        <w:t>等</w:t>
      </w:r>
      <w:r w:rsidR="009E1E68" w:rsidRPr="00DE4E16">
        <w:rPr>
          <w:rFonts w:hint="eastAsia"/>
          <w:lang w:val="en-GB" w:eastAsia="ja-JP"/>
        </w:rPr>
        <w:t>不同领域的技术。本</w:t>
      </w:r>
      <w:r w:rsidRPr="00DE4E16">
        <w:rPr>
          <w:rFonts w:hint="eastAsia"/>
          <w:lang w:val="en-GB" w:eastAsia="ja-JP"/>
        </w:rPr>
        <w:t>建议书</w:t>
      </w:r>
      <w:r w:rsidR="009E1E68" w:rsidRPr="00DE4E16">
        <w:rPr>
          <w:rFonts w:hint="eastAsia"/>
          <w:lang w:val="en-GB" w:eastAsia="ja-JP"/>
        </w:rPr>
        <w:t>为选择适用于在托管网络上使用基于</w:t>
      </w:r>
      <w:r w:rsidR="002838C7" w:rsidRPr="00DE4E16">
        <w:rPr>
          <w:rFonts w:hint="eastAsia"/>
          <w:lang w:val="en-GB" w:eastAsia="zh-CN"/>
        </w:rPr>
        <w:t>I</w:t>
      </w:r>
      <w:r w:rsidR="002838C7" w:rsidRPr="00DE4E16">
        <w:rPr>
          <w:lang w:val="en-GB" w:eastAsia="zh-CN"/>
        </w:rPr>
        <w:t>P</w:t>
      </w:r>
      <w:r w:rsidR="009E1E68" w:rsidRPr="00DE4E16">
        <w:rPr>
          <w:rFonts w:hint="eastAsia"/>
          <w:lang w:val="en-GB" w:eastAsia="ja-JP"/>
        </w:rPr>
        <w:t>接口进行实时节目制作的技术提供了</w:t>
      </w:r>
      <w:r w:rsidR="002838C7" w:rsidRPr="00DE4E16">
        <w:rPr>
          <w:rFonts w:hint="eastAsia"/>
          <w:lang w:val="en-GB" w:eastAsia="zh-CN"/>
        </w:rPr>
        <w:t>指南</w:t>
      </w:r>
      <w:r w:rsidR="009E1E68" w:rsidRPr="00DE4E16">
        <w:rPr>
          <w:rFonts w:hint="eastAsia"/>
          <w:lang w:val="en-GB" w:eastAsia="ja-JP"/>
        </w:rPr>
        <w:t>。</w:t>
      </w:r>
    </w:p>
    <w:p w14:paraId="41BC3A5D" w14:textId="1EE26338" w:rsidR="00FE2FBF" w:rsidRPr="00DE4E16" w:rsidRDefault="009E1E68" w:rsidP="00DE4E16">
      <w:pPr>
        <w:tabs>
          <w:tab w:val="right" w:pos="9639"/>
        </w:tabs>
        <w:spacing w:before="240"/>
        <w:ind w:firstLineChars="200" w:firstLine="480"/>
        <w:rPr>
          <w:rFonts w:asciiTheme="minorHAnsi" w:hAnsiTheme="minorHAnsi" w:cstheme="minorHAnsi"/>
          <w:szCs w:val="24"/>
          <w:lang w:eastAsia="zh-CN"/>
        </w:rPr>
      </w:pPr>
      <w:r w:rsidRPr="00DE4E16">
        <w:rPr>
          <w:rFonts w:hint="eastAsia"/>
          <w:lang w:val="en-GB" w:eastAsia="ja-JP"/>
        </w:rPr>
        <w:t>本</w:t>
      </w:r>
      <w:r w:rsidR="0043638D" w:rsidRPr="00DE4E16">
        <w:rPr>
          <w:rFonts w:hint="eastAsia"/>
          <w:lang w:val="en-GB" w:eastAsia="ja-JP"/>
        </w:rPr>
        <w:t>建议书</w:t>
      </w:r>
      <w:r w:rsidRPr="00DE4E16">
        <w:rPr>
          <w:rFonts w:hint="eastAsia"/>
          <w:lang w:val="en-GB" w:eastAsia="ja-JP"/>
        </w:rPr>
        <w:t>针对需要定义和设计实时</w:t>
      </w:r>
      <w:r w:rsidR="002838C7" w:rsidRPr="00DE4E16">
        <w:rPr>
          <w:lang w:val="en-GB" w:eastAsia="zh-CN"/>
        </w:rPr>
        <w:t>IP</w:t>
      </w:r>
      <w:r w:rsidRPr="00DE4E16">
        <w:rPr>
          <w:rFonts w:hint="eastAsia"/>
          <w:lang w:val="en-GB" w:eastAsia="ja-JP"/>
        </w:rPr>
        <w:t>基础设施要求的广播</w:t>
      </w:r>
      <w:r w:rsidR="002838C7" w:rsidRPr="00DE4E16">
        <w:rPr>
          <w:rFonts w:hint="eastAsia"/>
          <w:lang w:val="en-GB" w:eastAsia="zh-CN"/>
        </w:rPr>
        <w:t>机构</w:t>
      </w:r>
      <w:r w:rsidRPr="00DE4E16">
        <w:rPr>
          <w:rFonts w:hint="eastAsia"/>
          <w:lang w:val="en-GB" w:eastAsia="ja-JP"/>
        </w:rPr>
        <w:t>和系统集成商。此外，该</w:t>
      </w:r>
      <w:r w:rsidR="002838C7" w:rsidRPr="00DE4E16">
        <w:rPr>
          <w:rFonts w:hint="eastAsia"/>
          <w:lang w:val="en-GB" w:eastAsia="zh-CN"/>
        </w:rPr>
        <w:t>文件可</w:t>
      </w:r>
      <w:r w:rsidRPr="00DE4E16">
        <w:rPr>
          <w:rFonts w:hint="eastAsia"/>
          <w:lang w:val="en-GB" w:eastAsia="ja-JP"/>
        </w:rPr>
        <w:t>使行业</w:t>
      </w:r>
      <w:r w:rsidR="002838C7" w:rsidRPr="00DE4E16">
        <w:rPr>
          <w:rFonts w:hint="eastAsia"/>
          <w:lang w:val="en-GB" w:eastAsia="zh-CN"/>
        </w:rPr>
        <w:t>清晰了解</w:t>
      </w:r>
      <w:r w:rsidRPr="00DE4E16">
        <w:rPr>
          <w:rFonts w:hint="eastAsia"/>
          <w:lang w:val="en-GB" w:eastAsia="ja-JP"/>
        </w:rPr>
        <w:t>用户对成熟的</w:t>
      </w:r>
      <w:r w:rsidRPr="00DE4E16">
        <w:rPr>
          <w:rFonts w:hint="eastAsia"/>
          <w:lang w:val="en-GB" w:eastAsia="ja-JP"/>
        </w:rPr>
        <w:t>IP</w:t>
      </w:r>
      <w:r w:rsidRPr="00DE4E16">
        <w:rPr>
          <w:rFonts w:hint="eastAsia"/>
          <w:lang w:val="en-GB" w:eastAsia="ja-JP"/>
        </w:rPr>
        <w:t>工作室设备的</w:t>
      </w:r>
      <w:r w:rsidR="002838C7" w:rsidRPr="00DE4E16">
        <w:rPr>
          <w:rFonts w:hint="eastAsia"/>
          <w:lang w:val="en-GB" w:eastAsia="zh-CN"/>
        </w:rPr>
        <w:t>要求</w:t>
      </w:r>
      <w:r w:rsidRPr="00DE4E16">
        <w:rPr>
          <w:rFonts w:hint="eastAsia"/>
          <w:lang w:val="en-GB" w:eastAsia="ja-JP"/>
        </w:rPr>
        <w:t>。</w:t>
      </w:r>
    </w:p>
    <w:p w14:paraId="6D17CDD6" w14:textId="506F2F7D" w:rsidR="00FE2FBF" w:rsidRPr="00DE4E16" w:rsidRDefault="00FE2FBF" w:rsidP="00FE2FBF">
      <w:pPr>
        <w:tabs>
          <w:tab w:val="right" w:pos="9639"/>
        </w:tabs>
        <w:spacing w:before="480"/>
        <w:rPr>
          <w:rFonts w:asciiTheme="minorHAnsi" w:hAnsiTheme="minorHAnsi" w:cstheme="minorHAnsi"/>
          <w:szCs w:val="24"/>
          <w:lang w:eastAsia="zh-CN"/>
        </w:rPr>
      </w:pPr>
      <w:r w:rsidRPr="00DE4E16">
        <w:rPr>
          <w:rFonts w:asciiTheme="minorHAnsi" w:hAnsiTheme="minorHAnsi" w:cstheme="minorHAnsi"/>
          <w:szCs w:val="24"/>
          <w:u w:val="single"/>
          <w:lang w:eastAsia="zh-CN"/>
        </w:rPr>
        <w:t xml:space="preserve">ITU-R </w:t>
      </w:r>
      <w:r w:rsidRPr="00DE4E16">
        <w:rPr>
          <w:u w:val="single"/>
          <w:lang w:eastAsia="zh-CN"/>
        </w:rPr>
        <w:t>BT.2111-1</w:t>
      </w:r>
      <w:r w:rsidR="009E1E68" w:rsidRPr="00DE4E16">
        <w:rPr>
          <w:rFonts w:hint="eastAsia"/>
          <w:u w:val="single"/>
          <w:lang w:eastAsia="zh-CN"/>
        </w:rPr>
        <w:t>建议书修订草案</w:t>
      </w:r>
      <w:r w:rsidRPr="00DE4E16">
        <w:rPr>
          <w:rFonts w:asciiTheme="minorHAnsi" w:hAnsiTheme="minorHAnsi" w:cstheme="minorHAnsi"/>
          <w:szCs w:val="24"/>
          <w:lang w:eastAsia="zh-CN"/>
        </w:rPr>
        <w:tab/>
        <w:t>6/58</w:t>
      </w:r>
      <w:r w:rsidR="009E1E68" w:rsidRPr="00DE4E16">
        <w:rPr>
          <w:rFonts w:asciiTheme="minorHAnsi" w:hAnsiTheme="minorHAnsi" w:cstheme="minorHAnsi" w:hint="eastAsia"/>
          <w:szCs w:val="24"/>
          <w:lang w:eastAsia="zh-CN"/>
        </w:rPr>
        <w:t>号文件</w:t>
      </w:r>
    </w:p>
    <w:p w14:paraId="45407298" w14:textId="3AE7C0C8" w:rsidR="00FE2FBF" w:rsidRPr="00DE4E16" w:rsidRDefault="00FE2FBF" w:rsidP="00FE2FBF">
      <w:pPr>
        <w:pStyle w:val="Rectitle"/>
        <w:rPr>
          <w:color w:val="800000"/>
          <w:sz w:val="22"/>
          <w:szCs w:val="24"/>
          <w:lang w:eastAsia="zh-CN"/>
        </w:rPr>
      </w:pPr>
      <w:r w:rsidRPr="00DE4E16">
        <w:rPr>
          <w:rFonts w:hint="eastAsia"/>
          <w:lang w:eastAsia="zh-CN"/>
        </w:rPr>
        <w:t>高动态范围电视系统色彩条测试模式规范</w:t>
      </w:r>
    </w:p>
    <w:p w14:paraId="36A8C91C" w14:textId="42E79EB7" w:rsidR="009E1E68" w:rsidRPr="00DE4E16" w:rsidRDefault="00942D25" w:rsidP="00DE4E16">
      <w:pPr>
        <w:tabs>
          <w:tab w:val="right" w:pos="9639"/>
        </w:tabs>
        <w:spacing w:before="240"/>
        <w:ind w:firstLineChars="200" w:firstLine="480"/>
        <w:rPr>
          <w:lang w:eastAsia="zh-CN"/>
        </w:rPr>
      </w:pPr>
      <w:hyperlink r:id="rId19" w:tgtFrame="_blank" w:tooltip="https://www.itu.int/rec/R-REC-BT.2111/en" w:history="1">
        <w:r w:rsidR="002838C7" w:rsidRPr="00DE4E16">
          <w:rPr>
            <w:color w:val="0563C1"/>
            <w:spacing w:val="-2"/>
            <w:u w:val="single"/>
            <w:lang w:eastAsia="zh-CN"/>
          </w:rPr>
          <w:t>ITU-R BT.2111</w:t>
        </w:r>
      </w:hyperlink>
      <w:r w:rsidR="002838C7" w:rsidRPr="00DE4E16">
        <w:rPr>
          <w:rFonts w:hint="eastAsia"/>
          <w:lang w:eastAsia="zh-CN"/>
        </w:rPr>
        <w:t>建议书</w:t>
      </w:r>
      <w:r w:rsidR="009E1E68" w:rsidRPr="00DE4E16">
        <w:rPr>
          <w:rFonts w:hint="eastAsia"/>
          <w:lang w:eastAsia="zh-CN"/>
        </w:rPr>
        <w:t>测试模式中的</w:t>
      </w:r>
      <w:r w:rsidR="009E1E68" w:rsidRPr="00DE4E16">
        <w:rPr>
          <w:rFonts w:hint="eastAsia"/>
          <w:lang w:eastAsia="zh-CN"/>
        </w:rPr>
        <w:t>BT.709</w:t>
      </w:r>
      <w:r w:rsidR="009E1E68" w:rsidRPr="00DE4E16">
        <w:rPr>
          <w:rFonts w:hint="eastAsia"/>
          <w:lang w:eastAsia="zh-CN"/>
        </w:rPr>
        <w:t>等效色条的信号电平已经用场景参考直接映射进行了计算，在这种情况下，这些色条在反向场景参考转换到</w:t>
      </w:r>
      <w:r w:rsidR="009E1E68" w:rsidRPr="00DE4E16">
        <w:rPr>
          <w:rFonts w:hint="eastAsia"/>
          <w:lang w:eastAsia="zh-CN"/>
        </w:rPr>
        <w:t>BT.709</w:t>
      </w:r>
      <w:r w:rsidR="009E1E68" w:rsidRPr="00DE4E16">
        <w:rPr>
          <w:rFonts w:hint="eastAsia"/>
          <w:lang w:eastAsia="zh-CN"/>
        </w:rPr>
        <w:t>后</w:t>
      </w:r>
      <w:r w:rsidR="002838C7" w:rsidRPr="00DE4E16">
        <w:rPr>
          <w:rFonts w:hint="eastAsia"/>
          <w:lang w:eastAsia="zh-CN"/>
        </w:rPr>
        <w:t>（</w:t>
      </w:r>
      <w:r w:rsidR="009E1E68" w:rsidRPr="00DE4E16">
        <w:rPr>
          <w:rFonts w:hint="eastAsia"/>
          <w:lang w:eastAsia="zh-CN"/>
        </w:rPr>
        <w:t>即没有色调映射</w:t>
      </w:r>
      <w:r w:rsidR="002838C7" w:rsidRPr="00DE4E16">
        <w:rPr>
          <w:rFonts w:hint="eastAsia"/>
          <w:lang w:eastAsia="zh-CN"/>
        </w:rPr>
        <w:t>）</w:t>
      </w:r>
      <w:r w:rsidR="009E1E68" w:rsidRPr="00DE4E16">
        <w:rPr>
          <w:rFonts w:hint="eastAsia"/>
          <w:lang w:eastAsia="zh-CN"/>
        </w:rPr>
        <w:t>，预计会落在矢量示波器上的</w:t>
      </w:r>
      <w:r w:rsidR="009E1E68" w:rsidRPr="00DE4E16">
        <w:rPr>
          <w:rFonts w:hint="eastAsia"/>
          <w:lang w:eastAsia="zh-CN"/>
        </w:rPr>
        <w:t>BT.709</w:t>
      </w:r>
      <w:r w:rsidR="009E1E68" w:rsidRPr="00DE4E16">
        <w:rPr>
          <w:rFonts w:hint="eastAsia"/>
          <w:lang w:eastAsia="zh-CN"/>
        </w:rPr>
        <w:t>颜色目标上。然而，当使用“显示参考转换”时，</w:t>
      </w:r>
      <w:r w:rsidR="009E1E68" w:rsidRPr="00DE4E16">
        <w:rPr>
          <w:rFonts w:hint="eastAsia"/>
          <w:lang w:eastAsia="zh-CN"/>
        </w:rPr>
        <w:t>BT.709</w:t>
      </w:r>
      <w:r w:rsidR="009E1E68" w:rsidRPr="00DE4E16">
        <w:rPr>
          <w:rFonts w:hint="eastAsia"/>
          <w:lang w:eastAsia="zh-CN"/>
        </w:rPr>
        <w:t>等效色条落在稍微不同的位置上。</w:t>
      </w:r>
    </w:p>
    <w:p w14:paraId="4AC2019A" w14:textId="5E9980B3" w:rsidR="009E1E68" w:rsidRPr="00DE4E16" w:rsidRDefault="009E1E68" w:rsidP="00DE4E16">
      <w:pPr>
        <w:tabs>
          <w:tab w:val="right" w:pos="9639"/>
        </w:tabs>
        <w:spacing w:before="240"/>
        <w:ind w:firstLineChars="200" w:firstLine="480"/>
        <w:rPr>
          <w:lang w:eastAsia="zh-CN"/>
        </w:rPr>
      </w:pPr>
      <w:r w:rsidRPr="00DE4E16">
        <w:rPr>
          <w:rFonts w:hint="eastAsia"/>
          <w:lang w:eastAsia="zh-CN"/>
        </w:rPr>
        <w:t>为了给</w:t>
      </w:r>
      <w:r w:rsidRPr="00DE4E16">
        <w:rPr>
          <w:rFonts w:hint="eastAsia"/>
          <w:lang w:eastAsia="zh-CN"/>
        </w:rPr>
        <w:t>HDR</w:t>
      </w:r>
      <w:r w:rsidRPr="00DE4E16">
        <w:rPr>
          <w:rFonts w:hint="eastAsia"/>
          <w:lang w:eastAsia="zh-CN"/>
        </w:rPr>
        <w:t>色条的用户提供信息，增加了一个新的信息附件，给出了场景参考和显示参考转换的实际结果，以避免测量时可能出现的误解。</w:t>
      </w:r>
    </w:p>
    <w:p w14:paraId="4145A028" w14:textId="0FC44DC9" w:rsidR="00FE2FBF" w:rsidRPr="00DE4E16" w:rsidRDefault="00FE2FBF" w:rsidP="00FE2FBF">
      <w:pPr>
        <w:tabs>
          <w:tab w:val="right" w:pos="9639"/>
        </w:tabs>
        <w:spacing w:before="240"/>
        <w:rPr>
          <w:rFonts w:asciiTheme="minorHAnsi" w:hAnsiTheme="minorHAnsi" w:cstheme="minorHAnsi"/>
          <w:szCs w:val="24"/>
          <w:lang w:eastAsia="zh-CN"/>
        </w:rPr>
      </w:pPr>
    </w:p>
    <w:p w14:paraId="271E0436" w14:textId="77777777" w:rsidR="00FE2FBF" w:rsidRPr="00DE4E16" w:rsidRDefault="00FE2FBF" w:rsidP="00FE2FB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eastAsia="zh-CN"/>
        </w:rPr>
      </w:pPr>
      <w:r w:rsidRPr="00DE4E16">
        <w:rPr>
          <w:rFonts w:asciiTheme="minorHAnsi" w:hAnsiTheme="minorHAnsi" w:cstheme="minorHAnsi"/>
          <w:szCs w:val="24"/>
          <w:u w:val="single"/>
          <w:lang w:eastAsia="zh-CN"/>
        </w:rPr>
        <w:br w:type="page"/>
      </w:r>
    </w:p>
    <w:p w14:paraId="459451C0" w14:textId="015E4C95" w:rsidR="00FE2FBF" w:rsidRPr="00DE4E16" w:rsidRDefault="00FE2FBF" w:rsidP="00FE2FBF">
      <w:pPr>
        <w:tabs>
          <w:tab w:val="right" w:pos="9639"/>
        </w:tabs>
        <w:spacing w:before="480"/>
        <w:rPr>
          <w:rFonts w:asciiTheme="minorHAnsi" w:hAnsiTheme="minorHAnsi" w:cstheme="minorHAnsi"/>
          <w:szCs w:val="24"/>
          <w:lang w:eastAsia="zh-CN"/>
        </w:rPr>
      </w:pPr>
      <w:r w:rsidRPr="00DE4E16">
        <w:rPr>
          <w:rFonts w:asciiTheme="minorHAnsi" w:hAnsiTheme="minorHAnsi" w:cstheme="minorHAnsi"/>
          <w:szCs w:val="24"/>
          <w:u w:val="single"/>
          <w:lang w:eastAsia="zh-CN"/>
        </w:rPr>
        <w:lastRenderedPageBreak/>
        <w:t xml:space="preserve">ITU-R </w:t>
      </w:r>
      <w:r w:rsidRPr="00DE4E16">
        <w:rPr>
          <w:u w:val="single"/>
          <w:lang w:eastAsia="ja-JP"/>
        </w:rPr>
        <w:t>BT.1877-2</w:t>
      </w:r>
      <w:r w:rsidR="009E1E68" w:rsidRPr="00DE4E16">
        <w:rPr>
          <w:rFonts w:hint="eastAsia"/>
          <w:u w:val="single"/>
          <w:lang w:eastAsia="zh-CN"/>
        </w:rPr>
        <w:t>建议书修订草案</w:t>
      </w:r>
      <w:r w:rsidRPr="00DE4E16">
        <w:rPr>
          <w:rFonts w:asciiTheme="minorHAnsi" w:hAnsiTheme="minorHAnsi" w:cstheme="minorHAnsi"/>
          <w:szCs w:val="24"/>
          <w:lang w:eastAsia="zh-CN"/>
        </w:rPr>
        <w:tab/>
        <w:t>6/71</w:t>
      </w:r>
      <w:r w:rsidR="009E1E68" w:rsidRPr="00DE4E16">
        <w:rPr>
          <w:rFonts w:asciiTheme="minorHAnsi" w:hAnsiTheme="minorHAnsi" w:cstheme="minorHAnsi" w:hint="eastAsia"/>
          <w:szCs w:val="24"/>
          <w:lang w:eastAsia="zh-CN"/>
        </w:rPr>
        <w:t>号文件</w:t>
      </w:r>
    </w:p>
    <w:p w14:paraId="66110D30" w14:textId="71C8C475" w:rsidR="00FE2FBF" w:rsidRPr="00DE4E16" w:rsidRDefault="009A0321" w:rsidP="00FE2FBF">
      <w:pPr>
        <w:pStyle w:val="Rectitle"/>
        <w:rPr>
          <w:color w:val="800000"/>
          <w:sz w:val="22"/>
          <w:szCs w:val="24"/>
          <w:lang w:eastAsia="zh-CN"/>
        </w:rPr>
      </w:pPr>
      <w:r w:rsidRPr="00DE4E16">
        <w:rPr>
          <w:rFonts w:hint="eastAsia"/>
          <w:lang w:eastAsia="zh-CN"/>
        </w:rPr>
        <w:t>第二代数字地面电视广播系统的纠错、数据成帧、</w:t>
      </w:r>
      <w:r w:rsidRPr="00DE4E16">
        <w:rPr>
          <w:lang w:eastAsia="zh-CN"/>
        </w:rPr>
        <w:br/>
      </w:r>
      <w:r w:rsidRPr="00DE4E16">
        <w:rPr>
          <w:rFonts w:hint="eastAsia"/>
          <w:lang w:eastAsia="zh-CN"/>
        </w:rPr>
        <w:t>调制和发射方法及选择指南</w:t>
      </w:r>
    </w:p>
    <w:p w14:paraId="3733CD7E" w14:textId="1074F95F" w:rsidR="00FE2FBF" w:rsidRPr="00DE4E16" w:rsidRDefault="009E1E68" w:rsidP="00DE4E16">
      <w:pPr>
        <w:tabs>
          <w:tab w:val="right" w:pos="9639"/>
        </w:tabs>
        <w:spacing w:before="240"/>
        <w:ind w:firstLineChars="200" w:firstLine="480"/>
        <w:rPr>
          <w:lang w:eastAsia="zh-CN"/>
        </w:rPr>
      </w:pPr>
      <w:r w:rsidRPr="00DE4E16">
        <w:rPr>
          <w:rFonts w:hint="eastAsia"/>
          <w:lang w:eastAsia="zh-CN"/>
        </w:rPr>
        <w:t>该修订版包括一个替代系统选择指南，符合当前</w:t>
      </w:r>
      <w:r w:rsidRPr="00DE4E16">
        <w:rPr>
          <w:rFonts w:hint="eastAsia"/>
          <w:lang w:eastAsia="zh-CN"/>
        </w:rPr>
        <w:t>ITU-R BT.1877-2</w:t>
      </w:r>
      <w:r w:rsidR="0043638D" w:rsidRPr="00DE4E16">
        <w:rPr>
          <w:rFonts w:hint="eastAsia"/>
          <w:lang w:eastAsia="zh-CN"/>
        </w:rPr>
        <w:t>建议书</w:t>
      </w:r>
      <w:r w:rsidRPr="00DE4E16">
        <w:rPr>
          <w:rFonts w:hint="eastAsia"/>
          <w:lang w:eastAsia="zh-CN"/>
        </w:rPr>
        <w:t>中的</w:t>
      </w:r>
      <w:r w:rsidR="002838C7" w:rsidRPr="00DE4E16">
        <w:rPr>
          <w:rFonts w:hint="eastAsia"/>
          <w:lang w:eastAsia="zh-CN"/>
        </w:rPr>
        <w:t>“</w:t>
      </w:r>
      <w:r w:rsidRPr="00DE4E16">
        <w:rPr>
          <w:rFonts w:ascii="STKaiti" w:eastAsia="STKaiti" w:hAnsi="STKaiti" w:hint="eastAsia"/>
          <w:lang w:eastAsia="zh-CN"/>
        </w:rPr>
        <w:t>进一步</w:t>
      </w:r>
      <w:r w:rsidR="002838C7" w:rsidRPr="00DE4E16">
        <w:rPr>
          <w:rFonts w:ascii="STKaiti" w:eastAsia="STKaiti" w:hAnsi="STKaiti" w:hint="eastAsia"/>
          <w:lang w:eastAsia="zh-CN"/>
        </w:rPr>
        <w:t>做出</w:t>
      </w:r>
      <w:r w:rsidRPr="00DE4E16">
        <w:rPr>
          <w:rFonts w:ascii="STKaiti" w:eastAsia="STKaiti" w:hAnsi="STKaiti" w:hint="eastAsia"/>
          <w:lang w:eastAsia="zh-CN"/>
        </w:rPr>
        <w:t>建议</w:t>
      </w:r>
      <w:r w:rsidR="002838C7" w:rsidRPr="00DE4E16">
        <w:rPr>
          <w:rFonts w:hint="eastAsia"/>
          <w:lang w:eastAsia="zh-CN"/>
        </w:rPr>
        <w:t>”</w:t>
      </w:r>
      <w:r w:rsidRPr="00DE4E16">
        <w:rPr>
          <w:rFonts w:hint="eastAsia"/>
          <w:lang w:eastAsia="zh-CN"/>
        </w:rPr>
        <w:t>。它旨在取代</w:t>
      </w:r>
      <w:r w:rsidR="002838C7" w:rsidRPr="00DE4E16">
        <w:rPr>
          <w:rFonts w:hint="eastAsia"/>
          <w:lang w:eastAsia="zh-CN"/>
        </w:rPr>
        <w:t>该</w:t>
      </w:r>
      <w:r w:rsidR="0043638D" w:rsidRPr="00DE4E16">
        <w:rPr>
          <w:rFonts w:hint="eastAsia"/>
          <w:lang w:eastAsia="zh-CN"/>
        </w:rPr>
        <w:t>建议书</w:t>
      </w:r>
      <w:r w:rsidRPr="00DE4E16">
        <w:rPr>
          <w:rFonts w:hint="eastAsia"/>
          <w:lang w:eastAsia="zh-CN"/>
        </w:rPr>
        <w:t>的附件</w:t>
      </w:r>
      <w:r w:rsidRPr="00DE4E16">
        <w:rPr>
          <w:rFonts w:hint="eastAsia"/>
          <w:lang w:eastAsia="zh-CN"/>
        </w:rPr>
        <w:t>4</w:t>
      </w:r>
      <w:r w:rsidRPr="00DE4E16">
        <w:rPr>
          <w:rFonts w:hint="eastAsia"/>
          <w:lang w:eastAsia="zh-CN"/>
        </w:rPr>
        <w:t>。随着这一变化，</w:t>
      </w:r>
      <w:r w:rsidR="002838C7" w:rsidRPr="00DE4E16">
        <w:rPr>
          <w:rFonts w:hint="eastAsia"/>
          <w:lang w:eastAsia="zh-CN"/>
        </w:rPr>
        <w:t>“</w:t>
      </w:r>
      <w:r w:rsidR="002838C7" w:rsidRPr="00DE4E16">
        <w:rPr>
          <w:rFonts w:ascii="STKaiti" w:eastAsia="STKaiti" w:hAnsi="STKaiti" w:hint="eastAsia"/>
          <w:lang w:eastAsia="zh-CN"/>
        </w:rPr>
        <w:t>进一步做出建议</w:t>
      </w:r>
      <w:r w:rsidR="002838C7" w:rsidRPr="00DE4E16">
        <w:rPr>
          <w:rFonts w:hint="eastAsia"/>
          <w:lang w:eastAsia="zh-CN"/>
        </w:rPr>
        <w:t>”已完成任务</w:t>
      </w:r>
      <w:r w:rsidRPr="00DE4E16">
        <w:rPr>
          <w:rFonts w:hint="eastAsia"/>
          <w:lang w:eastAsia="zh-CN"/>
        </w:rPr>
        <w:t>，应</w:t>
      </w:r>
      <w:r w:rsidR="002838C7" w:rsidRPr="00DE4E16">
        <w:rPr>
          <w:rFonts w:hint="eastAsia"/>
          <w:lang w:eastAsia="zh-CN"/>
        </w:rPr>
        <w:t>予以</w:t>
      </w:r>
      <w:r w:rsidRPr="00DE4E16">
        <w:rPr>
          <w:rFonts w:hint="eastAsia"/>
          <w:lang w:eastAsia="zh-CN"/>
        </w:rPr>
        <w:t>删除。附件还包括建议删除的</w:t>
      </w:r>
      <w:r w:rsidR="002838C7" w:rsidRPr="00DE4E16">
        <w:rPr>
          <w:rFonts w:hint="eastAsia"/>
          <w:lang w:eastAsia="zh-CN"/>
        </w:rPr>
        <w:t>“</w:t>
      </w:r>
      <w:r w:rsidR="002838C7" w:rsidRPr="00DE4E16">
        <w:rPr>
          <w:rFonts w:ascii="STKaiti" w:eastAsia="STKaiti" w:hAnsi="STKaiti" w:hint="eastAsia"/>
          <w:lang w:eastAsia="zh-CN"/>
        </w:rPr>
        <w:t>进一步做出建议</w:t>
      </w:r>
      <w:r w:rsidR="002838C7" w:rsidRPr="00DE4E16">
        <w:rPr>
          <w:rFonts w:hint="eastAsia"/>
          <w:lang w:eastAsia="zh-CN"/>
        </w:rPr>
        <w:t>”</w:t>
      </w:r>
      <w:r w:rsidRPr="00DE4E16">
        <w:rPr>
          <w:rFonts w:hint="eastAsia"/>
          <w:lang w:eastAsia="zh-CN"/>
        </w:rPr>
        <w:t>。</w:t>
      </w:r>
    </w:p>
    <w:p w14:paraId="595F398E" w14:textId="4244A755" w:rsidR="00FE2FBF" w:rsidRPr="00DE4E16" w:rsidRDefault="00FE2FBF" w:rsidP="00FE2FBF">
      <w:pPr>
        <w:tabs>
          <w:tab w:val="right" w:pos="9639"/>
        </w:tabs>
        <w:spacing w:before="480"/>
        <w:rPr>
          <w:rFonts w:asciiTheme="minorHAnsi" w:hAnsiTheme="minorHAnsi" w:cstheme="minorHAnsi"/>
          <w:szCs w:val="24"/>
          <w:lang w:eastAsia="zh-CN"/>
        </w:rPr>
      </w:pPr>
      <w:r w:rsidRPr="00DE4E16">
        <w:rPr>
          <w:rFonts w:asciiTheme="minorHAnsi" w:hAnsiTheme="minorHAnsi" w:cstheme="minorHAnsi"/>
          <w:szCs w:val="24"/>
          <w:u w:val="single"/>
          <w:lang w:eastAsia="zh-CN"/>
        </w:rPr>
        <w:t xml:space="preserve">ITU-R </w:t>
      </w:r>
      <w:r w:rsidRPr="00DE4E16">
        <w:rPr>
          <w:u w:val="single"/>
          <w:lang w:eastAsia="ja-JP"/>
        </w:rPr>
        <w:t>BT.2016-1</w:t>
      </w:r>
      <w:r w:rsidR="009E1E68" w:rsidRPr="00DE4E16">
        <w:rPr>
          <w:rFonts w:hint="eastAsia"/>
          <w:u w:val="single"/>
          <w:lang w:eastAsia="zh-CN"/>
        </w:rPr>
        <w:t>建议书修订草案</w:t>
      </w:r>
      <w:r w:rsidRPr="00DE4E16">
        <w:rPr>
          <w:rFonts w:asciiTheme="minorHAnsi" w:hAnsiTheme="minorHAnsi" w:cstheme="minorHAnsi"/>
          <w:szCs w:val="24"/>
          <w:lang w:eastAsia="zh-CN"/>
        </w:rPr>
        <w:tab/>
        <w:t>6/74</w:t>
      </w:r>
      <w:r w:rsidR="009E1E68" w:rsidRPr="00DE4E16">
        <w:rPr>
          <w:rFonts w:asciiTheme="minorHAnsi" w:hAnsiTheme="minorHAnsi" w:cstheme="minorHAnsi" w:hint="eastAsia"/>
          <w:szCs w:val="24"/>
          <w:lang w:eastAsia="zh-CN"/>
        </w:rPr>
        <w:t>号文件</w:t>
      </w:r>
    </w:p>
    <w:p w14:paraId="352FF42C" w14:textId="3E25A87A" w:rsidR="00FE2FBF" w:rsidRPr="00DE4E16" w:rsidRDefault="009A0321" w:rsidP="00FE2FBF">
      <w:pPr>
        <w:pStyle w:val="Rectitle"/>
        <w:rPr>
          <w:color w:val="800000"/>
          <w:sz w:val="22"/>
          <w:szCs w:val="24"/>
          <w:lang w:eastAsia="zh-CN"/>
        </w:rPr>
      </w:pPr>
      <w:r w:rsidRPr="00DE4E16">
        <w:rPr>
          <w:rFonts w:hint="eastAsia"/>
          <w:lang w:eastAsia="zh-CN"/>
        </w:rPr>
        <w:t>利用</w:t>
      </w:r>
      <w:r w:rsidRPr="00DE4E16">
        <w:rPr>
          <w:rFonts w:hint="eastAsia"/>
          <w:lang w:eastAsia="zh-CN"/>
        </w:rPr>
        <w:t>VHF/UHF</w:t>
      </w:r>
      <w:r w:rsidRPr="00DE4E16">
        <w:rPr>
          <w:rFonts w:hint="eastAsia"/>
          <w:lang w:eastAsia="zh-CN"/>
        </w:rPr>
        <w:t>频段手持接收机进行地面多媒体广播</w:t>
      </w:r>
      <w:r w:rsidRPr="00DE4E16">
        <w:rPr>
          <w:lang w:eastAsia="zh-CN"/>
        </w:rPr>
        <w:br/>
      </w:r>
      <w:r w:rsidRPr="00DE4E16">
        <w:rPr>
          <w:rFonts w:hint="eastAsia"/>
          <w:lang w:eastAsia="zh-CN"/>
        </w:rPr>
        <w:t>移动接收的纠错、数据成帧、调制和发射方法</w:t>
      </w:r>
    </w:p>
    <w:p w14:paraId="0BB711EE" w14:textId="1A5C2BB7" w:rsidR="00FE2FBF" w:rsidRPr="00DE4E16" w:rsidRDefault="009E1E68" w:rsidP="00DE4E16">
      <w:pPr>
        <w:tabs>
          <w:tab w:val="right" w:pos="9639"/>
        </w:tabs>
        <w:spacing w:before="240"/>
        <w:ind w:firstLineChars="200" w:firstLine="480"/>
        <w:rPr>
          <w:rFonts w:asciiTheme="minorHAnsi" w:hAnsiTheme="minorHAnsi" w:cstheme="minorHAnsi"/>
          <w:szCs w:val="24"/>
          <w:lang w:eastAsia="zh-CN"/>
        </w:rPr>
      </w:pPr>
      <w:r w:rsidRPr="00DE4E16">
        <w:rPr>
          <w:rFonts w:hint="eastAsia"/>
          <w:lang w:eastAsia="zh-CN"/>
        </w:rPr>
        <w:t>在表</w:t>
      </w:r>
      <w:r w:rsidRPr="00DE4E16">
        <w:rPr>
          <w:rFonts w:hint="eastAsia"/>
          <w:lang w:eastAsia="zh-CN"/>
        </w:rPr>
        <w:t>1</w:t>
      </w:r>
      <w:r w:rsidRPr="00DE4E16">
        <w:rPr>
          <w:rFonts w:hint="eastAsia"/>
          <w:lang w:eastAsia="zh-CN"/>
        </w:rPr>
        <w:t>和表</w:t>
      </w:r>
      <w:r w:rsidRPr="00DE4E16">
        <w:rPr>
          <w:rFonts w:hint="eastAsia"/>
          <w:lang w:eastAsia="zh-CN"/>
        </w:rPr>
        <w:t>2</w:t>
      </w:r>
      <w:r w:rsidRPr="00DE4E16">
        <w:rPr>
          <w:rFonts w:hint="eastAsia"/>
          <w:lang w:eastAsia="zh-CN"/>
        </w:rPr>
        <w:t>中增加了新的多媒体系统栏。增加新的附件</w:t>
      </w:r>
      <w:r w:rsidRPr="00DE4E16">
        <w:rPr>
          <w:rFonts w:hint="eastAsia"/>
          <w:lang w:eastAsia="zh-CN"/>
        </w:rPr>
        <w:t>6</w:t>
      </w:r>
      <w:r w:rsidRPr="00DE4E16">
        <w:rPr>
          <w:rFonts w:hint="eastAsia"/>
          <w:lang w:eastAsia="zh-CN"/>
        </w:rPr>
        <w:t>，包括</w:t>
      </w:r>
      <w:r w:rsidR="002838C7" w:rsidRPr="00DE4E16">
        <w:rPr>
          <w:rFonts w:hint="eastAsia"/>
          <w:lang w:eastAsia="zh-CN"/>
        </w:rPr>
        <w:t>了</w:t>
      </w:r>
      <w:r w:rsidRPr="00DE4E16">
        <w:rPr>
          <w:rFonts w:hint="eastAsia"/>
          <w:lang w:eastAsia="zh-CN"/>
        </w:rPr>
        <w:t>多媒体系统</w:t>
      </w:r>
      <w:r w:rsidRPr="00DE4E16">
        <w:rPr>
          <w:rFonts w:hint="eastAsia"/>
          <w:lang w:eastAsia="zh-CN"/>
        </w:rPr>
        <w:t>R</w:t>
      </w:r>
      <w:r w:rsidR="002838C7" w:rsidRPr="00DE4E16">
        <w:rPr>
          <w:rFonts w:hint="eastAsia"/>
          <w:lang w:eastAsia="zh-CN"/>
        </w:rPr>
        <w:t>（</w:t>
      </w:r>
      <w:r w:rsidRPr="00DE4E16">
        <w:rPr>
          <w:rFonts w:hint="eastAsia"/>
          <w:lang w:eastAsia="zh-CN"/>
        </w:rPr>
        <w:t>RAVIS</w:t>
      </w:r>
      <w:r w:rsidR="002838C7" w:rsidRPr="00DE4E16">
        <w:rPr>
          <w:rFonts w:hint="eastAsia"/>
          <w:lang w:eastAsia="zh-CN"/>
        </w:rPr>
        <w:t>）</w:t>
      </w:r>
      <w:r w:rsidRPr="00DE4E16">
        <w:rPr>
          <w:rFonts w:hint="eastAsia"/>
          <w:lang w:eastAsia="zh-CN"/>
        </w:rPr>
        <w:t>的简短描述和参考书目。</w:t>
      </w:r>
    </w:p>
    <w:p w14:paraId="0937980E" w14:textId="563074E8" w:rsidR="00FE2FBF" w:rsidRPr="00DE4E16" w:rsidRDefault="00FE2FBF" w:rsidP="00FE2FBF">
      <w:pPr>
        <w:tabs>
          <w:tab w:val="right" w:pos="9639"/>
        </w:tabs>
        <w:spacing w:before="480"/>
        <w:rPr>
          <w:rFonts w:asciiTheme="minorHAnsi" w:hAnsiTheme="minorHAnsi" w:cstheme="minorHAnsi"/>
          <w:szCs w:val="24"/>
          <w:lang w:eastAsia="zh-CN"/>
        </w:rPr>
      </w:pPr>
      <w:r w:rsidRPr="00DE4E16">
        <w:rPr>
          <w:rFonts w:asciiTheme="minorHAnsi" w:hAnsiTheme="minorHAnsi" w:cstheme="minorHAnsi"/>
          <w:szCs w:val="24"/>
          <w:u w:val="single"/>
          <w:lang w:eastAsia="zh-CN"/>
        </w:rPr>
        <w:t xml:space="preserve">ITU-R </w:t>
      </w:r>
      <w:r w:rsidRPr="00DE4E16">
        <w:rPr>
          <w:u w:val="single"/>
          <w:lang w:eastAsia="zh-CN"/>
        </w:rPr>
        <w:t>BT.2073-0</w:t>
      </w:r>
      <w:r w:rsidR="009E1E68" w:rsidRPr="00DE4E16">
        <w:rPr>
          <w:rFonts w:hint="eastAsia"/>
          <w:u w:val="single"/>
          <w:lang w:eastAsia="zh-CN"/>
        </w:rPr>
        <w:t>建议书修订草案</w:t>
      </w:r>
      <w:r w:rsidRPr="00DE4E16">
        <w:rPr>
          <w:rFonts w:asciiTheme="minorHAnsi" w:hAnsiTheme="minorHAnsi" w:cstheme="minorHAnsi"/>
          <w:szCs w:val="24"/>
          <w:lang w:eastAsia="zh-CN"/>
        </w:rPr>
        <w:tab/>
        <w:t>6/78</w:t>
      </w:r>
      <w:r w:rsidR="009E1E68" w:rsidRPr="00DE4E16">
        <w:rPr>
          <w:rFonts w:asciiTheme="minorHAnsi" w:hAnsiTheme="minorHAnsi" w:cstheme="minorHAnsi" w:hint="eastAsia"/>
          <w:szCs w:val="24"/>
          <w:lang w:eastAsia="zh-CN"/>
        </w:rPr>
        <w:t>号文件</w:t>
      </w:r>
    </w:p>
    <w:p w14:paraId="2173A693" w14:textId="1A691488" w:rsidR="00304A7C" w:rsidRDefault="00FE2FBF" w:rsidP="00FE2FBF">
      <w:pPr>
        <w:pStyle w:val="Rectitle"/>
        <w:rPr>
          <w:rFonts w:eastAsia="MS Mincho"/>
          <w:lang w:eastAsia="ja-JP"/>
        </w:rPr>
      </w:pPr>
      <w:r w:rsidRPr="00DE4E16">
        <w:rPr>
          <w:rFonts w:hint="eastAsia"/>
          <w:lang w:eastAsia="ja-JP"/>
        </w:rPr>
        <w:t>将高效视频编码（</w:t>
      </w:r>
      <w:r w:rsidRPr="00DE4E16">
        <w:rPr>
          <w:rFonts w:hint="eastAsia"/>
          <w:lang w:eastAsia="ja-JP"/>
        </w:rPr>
        <w:t>HEVC</w:t>
      </w:r>
      <w:r w:rsidRPr="00DE4E16">
        <w:rPr>
          <w:rFonts w:hint="eastAsia"/>
          <w:lang w:eastAsia="ja-JP"/>
        </w:rPr>
        <w:t>）</w:t>
      </w:r>
      <w:del w:id="1" w:author="Yuan, Tianxiang" w:date="2020-10-28T14:54:00Z">
        <w:r w:rsidR="00304A7C" w:rsidRPr="00304A7C" w:rsidDel="00304A7C">
          <w:rPr>
            <w:rFonts w:hint="eastAsia"/>
            <w:lang w:eastAsia="ja-JP"/>
          </w:rPr>
          <w:delText>标准</w:delText>
        </w:r>
      </w:del>
      <w:r w:rsidRPr="00DE4E16">
        <w:rPr>
          <w:rFonts w:hint="eastAsia"/>
          <w:lang w:eastAsia="ja-JP"/>
        </w:rPr>
        <w:t>用于</w:t>
      </w:r>
      <w:r w:rsidRPr="00DE4E16">
        <w:rPr>
          <w:rFonts w:hint="eastAsia"/>
          <w:lang w:eastAsia="ja-JP"/>
        </w:rPr>
        <w:t>UHDTV</w:t>
      </w:r>
      <w:r w:rsidRPr="00DE4E16">
        <w:rPr>
          <w:rFonts w:hint="eastAsia"/>
          <w:lang w:eastAsia="ja-JP"/>
        </w:rPr>
        <w:t>和</w:t>
      </w:r>
      <w:r w:rsidRPr="00DE4E16">
        <w:rPr>
          <w:rFonts w:hint="eastAsia"/>
          <w:lang w:eastAsia="ja-JP"/>
        </w:rPr>
        <w:t>HDTV</w:t>
      </w:r>
      <w:r w:rsidRPr="00DE4E16">
        <w:rPr>
          <w:rFonts w:hint="eastAsia"/>
          <w:lang w:eastAsia="ja-JP"/>
        </w:rPr>
        <w:t>广播</w:t>
      </w:r>
    </w:p>
    <w:p w14:paraId="69FBBAC0" w14:textId="4A8AD0C3" w:rsidR="009E1E68" w:rsidRPr="00DE4E16" w:rsidRDefault="009E1E68" w:rsidP="00DE4E16">
      <w:pPr>
        <w:tabs>
          <w:tab w:val="right" w:pos="9639"/>
        </w:tabs>
        <w:spacing w:before="240"/>
        <w:ind w:firstLineChars="200" w:firstLine="480"/>
        <w:rPr>
          <w:szCs w:val="28"/>
          <w:lang w:eastAsia="ja-JP"/>
        </w:rPr>
      </w:pPr>
      <w:r w:rsidRPr="00DE4E16">
        <w:rPr>
          <w:rFonts w:hint="eastAsia"/>
          <w:szCs w:val="28"/>
          <w:lang w:eastAsia="ja-JP"/>
        </w:rPr>
        <w:t>HEVC</w:t>
      </w:r>
      <w:r w:rsidRPr="00DE4E16">
        <w:rPr>
          <w:rFonts w:hint="eastAsia"/>
          <w:szCs w:val="28"/>
          <w:lang w:eastAsia="ja-JP"/>
        </w:rPr>
        <w:t>被认为是</w:t>
      </w:r>
      <w:r w:rsidRPr="00DE4E16">
        <w:rPr>
          <w:rFonts w:hint="eastAsia"/>
          <w:szCs w:val="28"/>
          <w:lang w:eastAsia="ja-JP"/>
        </w:rPr>
        <w:t>UHDTV</w:t>
      </w:r>
      <w:r w:rsidRPr="00DE4E16">
        <w:rPr>
          <w:rFonts w:hint="eastAsia"/>
          <w:szCs w:val="28"/>
          <w:lang w:eastAsia="ja-JP"/>
        </w:rPr>
        <w:t>系统的基本压缩方法。作为</w:t>
      </w:r>
      <w:r w:rsidRPr="00DE4E16">
        <w:rPr>
          <w:rFonts w:hint="eastAsia"/>
          <w:szCs w:val="28"/>
          <w:lang w:eastAsia="ja-JP"/>
        </w:rPr>
        <w:t>HEVC</w:t>
      </w:r>
      <w:r w:rsidRPr="00DE4E16">
        <w:rPr>
          <w:rFonts w:hint="eastAsia"/>
          <w:szCs w:val="28"/>
          <w:lang w:eastAsia="ja-JP"/>
        </w:rPr>
        <w:t>规范的一部分，</w:t>
      </w:r>
      <w:r w:rsidRPr="00DE4E16">
        <w:rPr>
          <w:rFonts w:hint="eastAsia"/>
          <w:szCs w:val="28"/>
          <w:lang w:eastAsia="ja-JP"/>
        </w:rPr>
        <w:t>HDR</w:t>
      </w:r>
      <w:r w:rsidRPr="00DE4E16">
        <w:rPr>
          <w:rFonts w:hint="eastAsia"/>
          <w:szCs w:val="28"/>
          <w:lang w:eastAsia="ja-JP"/>
        </w:rPr>
        <w:t>模式</w:t>
      </w:r>
      <w:r w:rsidR="002838C7" w:rsidRPr="00DE4E16">
        <w:rPr>
          <w:rFonts w:hint="eastAsia"/>
          <w:szCs w:val="28"/>
          <w:lang w:eastAsia="zh-CN"/>
        </w:rPr>
        <w:t>（</w:t>
      </w:r>
      <w:r w:rsidRPr="00DE4E16">
        <w:rPr>
          <w:rFonts w:hint="eastAsia"/>
          <w:szCs w:val="28"/>
          <w:lang w:eastAsia="ja-JP"/>
        </w:rPr>
        <w:t>称为扩展动态范围</w:t>
      </w:r>
      <w:r w:rsidR="002838C7" w:rsidRPr="00DE4E16">
        <w:rPr>
          <w:rFonts w:hint="eastAsia"/>
          <w:szCs w:val="28"/>
          <w:lang w:eastAsia="zh-CN"/>
        </w:rPr>
        <w:t>）</w:t>
      </w:r>
      <w:r w:rsidRPr="00DE4E16">
        <w:rPr>
          <w:rFonts w:hint="eastAsia"/>
          <w:szCs w:val="28"/>
          <w:lang w:eastAsia="ja-JP"/>
        </w:rPr>
        <w:t>包含在</w:t>
      </w:r>
      <w:r w:rsidRPr="00DE4E16">
        <w:rPr>
          <w:rFonts w:hint="eastAsia"/>
          <w:szCs w:val="28"/>
          <w:lang w:eastAsia="ja-JP"/>
        </w:rPr>
        <w:t>ITU-T H.265</w:t>
      </w:r>
      <w:r w:rsidR="0043638D" w:rsidRPr="00DE4E16">
        <w:rPr>
          <w:rFonts w:hint="eastAsia"/>
          <w:szCs w:val="28"/>
          <w:lang w:eastAsia="ja-JP"/>
        </w:rPr>
        <w:t>建议书</w:t>
      </w:r>
      <w:r w:rsidRPr="00DE4E16">
        <w:rPr>
          <w:rFonts w:hint="eastAsia"/>
          <w:szCs w:val="28"/>
          <w:lang w:eastAsia="ja-JP"/>
        </w:rPr>
        <w:t>中，并带有相关的</w:t>
      </w:r>
      <w:r w:rsidR="002838C7" w:rsidRPr="00DE4E16">
        <w:rPr>
          <w:rFonts w:hint="eastAsia"/>
          <w:szCs w:val="28"/>
          <w:lang w:eastAsia="zh-CN"/>
        </w:rPr>
        <w:t>业务</w:t>
      </w:r>
      <w:r w:rsidRPr="00DE4E16">
        <w:rPr>
          <w:rFonts w:hint="eastAsia"/>
          <w:szCs w:val="28"/>
          <w:lang w:eastAsia="ja-JP"/>
        </w:rPr>
        <w:t>信息字段。</w:t>
      </w:r>
    </w:p>
    <w:p w14:paraId="6DC945C5" w14:textId="390A798F" w:rsidR="00FE2FBF" w:rsidRPr="00DE4E16" w:rsidRDefault="009E1E68" w:rsidP="00DE4E16">
      <w:pPr>
        <w:tabs>
          <w:tab w:val="right" w:pos="9639"/>
        </w:tabs>
        <w:spacing w:before="240"/>
        <w:ind w:firstLineChars="200" w:firstLine="480"/>
        <w:rPr>
          <w:rFonts w:asciiTheme="minorHAnsi" w:hAnsiTheme="minorHAnsi" w:cstheme="minorHAnsi"/>
          <w:szCs w:val="24"/>
          <w:lang w:eastAsia="zh-CN"/>
        </w:rPr>
      </w:pPr>
      <w:r w:rsidRPr="00DE4E16">
        <w:rPr>
          <w:rFonts w:hint="eastAsia"/>
          <w:szCs w:val="28"/>
          <w:lang w:eastAsia="ja-JP"/>
        </w:rPr>
        <w:t>考虑到上述情况，建议在</w:t>
      </w:r>
      <w:r w:rsidRPr="00DE4E16">
        <w:rPr>
          <w:rFonts w:hint="eastAsia"/>
          <w:szCs w:val="28"/>
          <w:lang w:eastAsia="ja-JP"/>
        </w:rPr>
        <w:t>ITU-R BT.2073-0</w:t>
      </w:r>
      <w:r w:rsidR="0043638D" w:rsidRPr="00DE4E16">
        <w:rPr>
          <w:rFonts w:hint="eastAsia"/>
          <w:szCs w:val="28"/>
          <w:lang w:eastAsia="ja-JP"/>
        </w:rPr>
        <w:t>建议书</w:t>
      </w:r>
      <w:r w:rsidRPr="00DE4E16">
        <w:rPr>
          <w:rFonts w:hint="eastAsia"/>
          <w:szCs w:val="28"/>
          <w:lang w:eastAsia="ja-JP"/>
        </w:rPr>
        <w:t>中纳入</w:t>
      </w:r>
      <w:r w:rsidRPr="00DE4E16">
        <w:rPr>
          <w:rFonts w:hint="eastAsia"/>
          <w:szCs w:val="28"/>
          <w:lang w:eastAsia="ja-JP"/>
        </w:rPr>
        <w:t>HDR</w:t>
      </w:r>
      <w:r w:rsidR="001F70A2" w:rsidRPr="00DE4E16">
        <w:rPr>
          <w:szCs w:val="28"/>
          <w:lang w:eastAsia="ja-JP"/>
        </w:rPr>
        <w:t>-TV</w:t>
      </w:r>
      <w:r w:rsidRPr="00DE4E16">
        <w:rPr>
          <w:rFonts w:hint="eastAsia"/>
          <w:szCs w:val="28"/>
          <w:lang w:eastAsia="ja-JP"/>
        </w:rPr>
        <w:t>的相关</w:t>
      </w:r>
      <w:r w:rsidRPr="00DE4E16">
        <w:rPr>
          <w:rFonts w:hint="eastAsia"/>
          <w:szCs w:val="28"/>
          <w:lang w:eastAsia="ja-JP"/>
        </w:rPr>
        <w:t>HEVC</w:t>
      </w:r>
      <w:r w:rsidRPr="00DE4E16">
        <w:rPr>
          <w:rFonts w:hint="eastAsia"/>
          <w:szCs w:val="28"/>
          <w:lang w:eastAsia="ja-JP"/>
        </w:rPr>
        <w:t>信息。</w:t>
      </w:r>
    </w:p>
    <w:p w14:paraId="5D868635" w14:textId="68F03520" w:rsidR="00FE2FBF" w:rsidRPr="00DE4E16" w:rsidRDefault="00FE2FBF" w:rsidP="00FE2FBF">
      <w:pPr>
        <w:tabs>
          <w:tab w:val="right" w:pos="9639"/>
        </w:tabs>
        <w:spacing w:before="480"/>
        <w:rPr>
          <w:rFonts w:asciiTheme="minorHAnsi" w:hAnsiTheme="minorHAnsi" w:cstheme="minorHAnsi"/>
          <w:szCs w:val="24"/>
          <w:lang w:eastAsia="zh-CN"/>
        </w:rPr>
      </w:pPr>
      <w:r w:rsidRPr="00DE4E16">
        <w:rPr>
          <w:rFonts w:asciiTheme="minorHAnsi" w:hAnsiTheme="minorHAnsi" w:cstheme="minorHAnsi"/>
          <w:szCs w:val="24"/>
          <w:u w:val="single"/>
          <w:lang w:eastAsia="zh-CN"/>
        </w:rPr>
        <w:t xml:space="preserve">ITU-R </w:t>
      </w:r>
      <w:r w:rsidRPr="00DE4E16">
        <w:rPr>
          <w:u w:val="single"/>
          <w:lang w:eastAsia="ja-JP"/>
        </w:rPr>
        <w:t>BT.2075-2</w:t>
      </w:r>
      <w:r w:rsidRPr="00DE4E16">
        <w:rPr>
          <w:rFonts w:asciiTheme="minorHAnsi" w:hAnsiTheme="minorHAnsi" w:cstheme="minorHAnsi"/>
          <w:szCs w:val="24"/>
          <w:u w:val="single"/>
          <w:lang w:eastAsia="zh-CN"/>
        </w:rPr>
        <w:tab/>
      </w:r>
      <w:r w:rsidR="009E1E68" w:rsidRPr="00DE4E16">
        <w:rPr>
          <w:rFonts w:hint="eastAsia"/>
          <w:u w:val="single"/>
          <w:lang w:eastAsia="zh-CN"/>
        </w:rPr>
        <w:t>建议书修订草案</w:t>
      </w:r>
      <w:r w:rsidR="001F70A2" w:rsidRPr="00DE4E16">
        <w:rPr>
          <w:lang w:eastAsia="zh-CN"/>
        </w:rPr>
        <w:tab/>
      </w:r>
      <w:r w:rsidRPr="00DE4E16">
        <w:rPr>
          <w:rFonts w:asciiTheme="minorHAnsi" w:hAnsiTheme="minorHAnsi" w:cstheme="minorHAnsi"/>
          <w:szCs w:val="24"/>
          <w:lang w:eastAsia="zh-CN"/>
        </w:rPr>
        <w:t>6/81</w:t>
      </w:r>
      <w:r w:rsidR="009E1E68" w:rsidRPr="00DE4E16">
        <w:rPr>
          <w:rFonts w:asciiTheme="minorHAnsi" w:hAnsiTheme="minorHAnsi" w:cstheme="minorHAnsi" w:hint="eastAsia"/>
          <w:szCs w:val="24"/>
          <w:lang w:eastAsia="zh-CN"/>
        </w:rPr>
        <w:t>号文件</w:t>
      </w:r>
    </w:p>
    <w:p w14:paraId="0CD791F9" w14:textId="45BD206B" w:rsidR="00FE2FBF" w:rsidRPr="00DE4E16" w:rsidRDefault="00FE2FBF" w:rsidP="00FE2FBF">
      <w:pPr>
        <w:pStyle w:val="Rectitle"/>
        <w:rPr>
          <w:color w:val="800000"/>
          <w:sz w:val="22"/>
          <w:szCs w:val="24"/>
          <w:lang w:eastAsia="zh-CN"/>
        </w:rPr>
      </w:pPr>
      <w:r w:rsidRPr="00DE4E16">
        <w:rPr>
          <w:rFonts w:hint="eastAsia"/>
          <w:lang w:eastAsia="ja-JP"/>
        </w:rPr>
        <w:t>集成广播宽带系统</w:t>
      </w:r>
    </w:p>
    <w:p w14:paraId="4507B474" w14:textId="14CE47E3" w:rsidR="00FE2FBF" w:rsidRPr="00DE4E16" w:rsidRDefault="009E1E68" w:rsidP="00DE4E16">
      <w:pPr>
        <w:tabs>
          <w:tab w:val="right" w:pos="9639"/>
        </w:tabs>
        <w:spacing w:before="240"/>
        <w:ind w:firstLineChars="200" w:firstLine="480"/>
        <w:rPr>
          <w:rFonts w:asciiTheme="minorHAnsi" w:hAnsiTheme="minorHAnsi" w:cstheme="minorHAnsi"/>
          <w:szCs w:val="24"/>
          <w:lang w:eastAsia="zh-CN"/>
        </w:rPr>
      </w:pPr>
      <w:r w:rsidRPr="00DE4E16">
        <w:rPr>
          <w:rFonts w:hint="eastAsia"/>
          <w:lang w:eastAsia="zh-CN"/>
        </w:rPr>
        <w:t>本</w:t>
      </w:r>
      <w:r w:rsidR="001F70A2" w:rsidRPr="00DE4E16">
        <w:rPr>
          <w:rFonts w:hint="eastAsia"/>
          <w:lang w:eastAsia="zh-CN"/>
        </w:rPr>
        <w:t>次</w:t>
      </w:r>
      <w:r w:rsidRPr="00DE4E16">
        <w:rPr>
          <w:rFonts w:hint="eastAsia"/>
          <w:lang w:eastAsia="zh-CN"/>
        </w:rPr>
        <w:t>修订</w:t>
      </w:r>
      <w:r w:rsidR="001F70A2" w:rsidRPr="00DE4E16">
        <w:rPr>
          <w:rFonts w:hint="eastAsia"/>
          <w:lang w:eastAsia="zh-CN"/>
        </w:rPr>
        <w:t>的</w:t>
      </w:r>
      <w:r w:rsidRPr="00DE4E16">
        <w:rPr>
          <w:rFonts w:hint="eastAsia"/>
          <w:lang w:eastAsia="zh-CN"/>
        </w:rPr>
        <w:t>ITU-R BT.2075</w:t>
      </w:r>
      <w:r w:rsidR="001F70A2" w:rsidRPr="00DE4E16">
        <w:rPr>
          <w:rFonts w:hint="eastAsia"/>
          <w:lang w:eastAsia="zh-CN"/>
        </w:rPr>
        <w:t>建议书</w:t>
      </w:r>
      <w:r w:rsidRPr="00DE4E16">
        <w:rPr>
          <w:rFonts w:hint="eastAsia"/>
          <w:lang w:eastAsia="zh-CN"/>
        </w:rPr>
        <w:t>更新了混合广播系统中伴随设备功能的描述，以</w:t>
      </w:r>
      <w:r w:rsidR="001F70A2" w:rsidRPr="00DE4E16">
        <w:rPr>
          <w:rFonts w:hint="eastAsia"/>
          <w:lang w:eastAsia="zh-CN"/>
        </w:rPr>
        <w:t>在接收机上</w:t>
      </w:r>
      <w:r w:rsidRPr="00DE4E16">
        <w:rPr>
          <w:rFonts w:hint="eastAsia"/>
          <w:lang w:eastAsia="zh-CN"/>
        </w:rPr>
        <w:t>调谐广播频道并执行应用程序。</w:t>
      </w:r>
    </w:p>
    <w:p w14:paraId="53A2AC6B" w14:textId="77777777" w:rsidR="00FE2FBF" w:rsidRPr="00DE4E16" w:rsidRDefault="00FE2FBF" w:rsidP="00FE2FB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eastAsia="zh-CN"/>
        </w:rPr>
      </w:pPr>
      <w:r w:rsidRPr="00DE4E16">
        <w:rPr>
          <w:rFonts w:asciiTheme="minorHAnsi" w:hAnsiTheme="minorHAnsi" w:cstheme="minorHAnsi"/>
          <w:szCs w:val="24"/>
          <w:u w:val="single"/>
          <w:lang w:eastAsia="zh-CN"/>
        </w:rPr>
        <w:br w:type="page"/>
      </w:r>
    </w:p>
    <w:p w14:paraId="22BD5C64" w14:textId="13F0A8AE" w:rsidR="00FE2FBF" w:rsidRPr="00DE4E16" w:rsidRDefault="00FE2FBF" w:rsidP="00FE2FBF">
      <w:pPr>
        <w:tabs>
          <w:tab w:val="right" w:pos="9639"/>
        </w:tabs>
        <w:spacing w:before="480"/>
        <w:rPr>
          <w:rFonts w:asciiTheme="minorHAnsi" w:hAnsiTheme="minorHAnsi" w:cstheme="minorHAnsi"/>
          <w:szCs w:val="24"/>
          <w:lang w:eastAsia="zh-CN"/>
        </w:rPr>
      </w:pPr>
      <w:r w:rsidRPr="00DE4E16">
        <w:rPr>
          <w:rFonts w:asciiTheme="minorHAnsi" w:hAnsiTheme="minorHAnsi" w:cstheme="minorHAnsi"/>
          <w:szCs w:val="24"/>
          <w:u w:val="single"/>
          <w:lang w:eastAsia="zh-CN"/>
        </w:rPr>
        <w:lastRenderedPageBreak/>
        <w:t xml:space="preserve">ITU-R </w:t>
      </w:r>
      <w:r w:rsidRPr="00DE4E16">
        <w:rPr>
          <w:u w:val="single"/>
          <w:lang w:eastAsia="zh-CN"/>
        </w:rPr>
        <w:t>BS.1615-1</w:t>
      </w:r>
      <w:r w:rsidR="009E1E68" w:rsidRPr="00DE4E16">
        <w:rPr>
          <w:rFonts w:hint="eastAsia"/>
          <w:u w:val="single"/>
          <w:lang w:eastAsia="zh-CN"/>
        </w:rPr>
        <w:t>建议书修订草案</w:t>
      </w:r>
      <w:r w:rsidRPr="00DE4E16">
        <w:rPr>
          <w:rFonts w:asciiTheme="minorHAnsi" w:hAnsiTheme="minorHAnsi" w:cstheme="minorHAnsi"/>
          <w:szCs w:val="24"/>
          <w:lang w:eastAsia="zh-CN"/>
        </w:rPr>
        <w:tab/>
        <w:t>6/84</w:t>
      </w:r>
      <w:r w:rsidR="009E1E68" w:rsidRPr="00DE4E16">
        <w:rPr>
          <w:rFonts w:asciiTheme="minorHAnsi" w:hAnsiTheme="minorHAnsi" w:cstheme="minorHAnsi" w:hint="eastAsia"/>
          <w:szCs w:val="24"/>
          <w:lang w:eastAsia="zh-CN"/>
        </w:rPr>
        <w:t>号文件</w:t>
      </w:r>
    </w:p>
    <w:p w14:paraId="558E21CC" w14:textId="03918962" w:rsidR="00FE2FBF" w:rsidRPr="00DE4E16" w:rsidRDefault="00FE2FBF" w:rsidP="00FE2FBF">
      <w:pPr>
        <w:pStyle w:val="Rectitle"/>
        <w:rPr>
          <w:color w:val="800000"/>
          <w:sz w:val="22"/>
          <w:szCs w:val="24"/>
          <w:lang w:eastAsia="zh-CN"/>
        </w:rPr>
      </w:pPr>
      <w:r w:rsidRPr="00DE4E16">
        <w:rPr>
          <w:rFonts w:hint="eastAsia"/>
          <w:lang w:eastAsia="zh-CN"/>
        </w:rPr>
        <w:t>在</w:t>
      </w:r>
      <w:r w:rsidRPr="00DE4E16">
        <w:rPr>
          <w:rFonts w:hint="eastAsia"/>
          <w:lang w:eastAsia="zh-CN"/>
        </w:rPr>
        <w:t>30 MHz</w:t>
      </w:r>
      <w:r w:rsidRPr="00DE4E16">
        <w:rPr>
          <w:rFonts w:hint="eastAsia"/>
          <w:lang w:eastAsia="zh-CN"/>
        </w:rPr>
        <w:t>以下频率进行数字声音广播的“规划参数”</w:t>
      </w:r>
    </w:p>
    <w:p w14:paraId="48B37529" w14:textId="254EB3C3" w:rsidR="00FE2FBF" w:rsidRPr="00DE4E16" w:rsidRDefault="009E1E68" w:rsidP="00DE4E16">
      <w:pPr>
        <w:tabs>
          <w:tab w:val="right" w:pos="9639"/>
        </w:tabs>
        <w:spacing w:before="240"/>
        <w:ind w:firstLineChars="200" w:firstLine="480"/>
        <w:rPr>
          <w:lang w:eastAsia="zh-CN"/>
        </w:rPr>
      </w:pPr>
      <w:r w:rsidRPr="00DE4E16">
        <w:rPr>
          <w:lang w:eastAsia="zh-CN"/>
        </w:rPr>
        <w:t>此次修订包含以下变更</w:t>
      </w:r>
      <w:r w:rsidRPr="00DE4E16">
        <w:rPr>
          <w:rFonts w:hint="eastAsia"/>
          <w:lang w:eastAsia="zh-CN"/>
        </w:rPr>
        <w:t>：</w:t>
      </w:r>
    </w:p>
    <w:p w14:paraId="27A28EDF" w14:textId="3E675A3D" w:rsidR="00FE2FBF" w:rsidRPr="00DE4E16" w:rsidRDefault="009E1E68" w:rsidP="00DE4E16">
      <w:pPr>
        <w:tabs>
          <w:tab w:val="right" w:pos="9639"/>
        </w:tabs>
        <w:spacing w:before="240"/>
        <w:ind w:firstLineChars="200" w:firstLine="480"/>
        <w:rPr>
          <w:lang w:eastAsia="zh-CN"/>
        </w:rPr>
      </w:pPr>
      <w:r w:rsidRPr="00DE4E16">
        <w:rPr>
          <w:lang w:eastAsia="zh-CN"/>
        </w:rPr>
        <w:t>添加</w:t>
      </w:r>
      <w:r w:rsidR="001F70A2" w:rsidRPr="00DE4E16">
        <w:rPr>
          <w:rFonts w:hint="eastAsia"/>
          <w:lang w:eastAsia="zh-CN"/>
        </w:rPr>
        <w:t>了“</w:t>
      </w:r>
      <w:r w:rsidRPr="00DE4E16">
        <w:rPr>
          <w:lang w:eastAsia="zh-CN"/>
        </w:rPr>
        <w:t>范围</w:t>
      </w:r>
      <w:r w:rsidR="001F70A2" w:rsidRPr="00DE4E16">
        <w:rPr>
          <w:rFonts w:hint="eastAsia"/>
          <w:lang w:eastAsia="zh-CN"/>
        </w:rPr>
        <w:t>”</w:t>
      </w:r>
      <w:r w:rsidRPr="00DE4E16">
        <w:rPr>
          <w:lang w:eastAsia="zh-CN"/>
        </w:rPr>
        <w:t>和</w:t>
      </w:r>
      <w:r w:rsidR="001F70A2" w:rsidRPr="00DE4E16">
        <w:rPr>
          <w:rFonts w:hint="eastAsia"/>
          <w:lang w:eastAsia="zh-CN"/>
        </w:rPr>
        <w:t>“</w:t>
      </w:r>
      <w:r w:rsidRPr="00DE4E16">
        <w:rPr>
          <w:lang w:eastAsia="zh-CN"/>
        </w:rPr>
        <w:t>关键</w:t>
      </w:r>
      <w:r w:rsidR="001F70A2" w:rsidRPr="00DE4E16">
        <w:rPr>
          <w:rFonts w:hint="eastAsia"/>
          <w:lang w:eastAsia="zh-CN"/>
        </w:rPr>
        <w:t>词”的案文</w:t>
      </w:r>
      <w:r w:rsidRPr="00DE4E16">
        <w:rPr>
          <w:lang w:eastAsia="zh-CN"/>
        </w:rPr>
        <w:t>。</w:t>
      </w:r>
    </w:p>
    <w:p w14:paraId="224FC6D9" w14:textId="0CE89050" w:rsidR="00FE2FBF" w:rsidRPr="00DE4E16" w:rsidRDefault="00FE2FBF" w:rsidP="00FE2FBF">
      <w:pPr>
        <w:tabs>
          <w:tab w:val="right" w:pos="9639"/>
        </w:tabs>
        <w:spacing w:before="120"/>
        <w:ind w:left="794" w:hanging="794"/>
        <w:rPr>
          <w:lang w:eastAsia="zh-CN"/>
        </w:rPr>
      </w:pPr>
      <w:r w:rsidRPr="00DE4E16">
        <w:rPr>
          <w:lang w:eastAsia="zh-CN"/>
        </w:rPr>
        <w:t>–</w:t>
      </w:r>
      <w:r w:rsidRPr="00DE4E16">
        <w:rPr>
          <w:lang w:eastAsia="zh-CN"/>
        </w:rPr>
        <w:tab/>
      </w:r>
      <w:r w:rsidR="001F70A2" w:rsidRPr="00DE4E16">
        <w:rPr>
          <w:rFonts w:hint="eastAsia"/>
          <w:lang w:eastAsia="zh-CN"/>
        </w:rPr>
        <w:t>修订了“做出建议”部分</w:t>
      </w:r>
      <w:r w:rsidR="009E1E68" w:rsidRPr="00DE4E16">
        <w:rPr>
          <w:lang w:eastAsia="zh-CN"/>
        </w:rPr>
        <w:t>，阐明每个附件中定义的系统参数。</w:t>
      </w:r>
      <w:r w:rsidR="009E1E68" w:rsidRPr="00DE4E16">
        <w:rPr>
          <w:lang w:eastAsia="zh-CN"/>
        </w:rPr>
        <w:t xml:space="preserve"> </w:t>
      </w:r>
    </w:p>
    <w:p w14:paraId="698C3165" w14:textId="6322544B" w:rsidR="00FE2FBF" w:rsidRPr="00DE4E16" w:rsidRDefault="00FE2FBF" w:rsidP="009E1E68">
      <w:pPr>
        <w:tabs>
          <w:tab w:val="right" w:pos="9639"/>
        </w:tabs>
        <w:spacing w:before="120"/>
        <w:ind w:left="794" w:hanging="794"/>
        <w:rPr>
          <w:lang w:eastAsia="zh-CN"/>
        </w:rPr>
      </w:pPr>
      <w:r w:rsidRPr="00DE4E16">
        <w:rPr>
          <w:lang w:eastAsia="zh-CN"/>
        </w:rPr>
        <w:t>–</w:t>
      </w:r>
      <w:r w:rsidRPr="00DE4E16">
        <w:rPr>
          <w:lang w:eastAsia="zh-CN"/>
        </w:rPr>
        <w:tab/>
      </w:r>
      <w:r w:rsidR="009E1E68" w:rsidRPr="00DE4E16">
        <w:rPr>
          <w:lang w:eastAsia="zh-CN"/>
        </w:rPr>
        <w:t>编辑</w:t>
      </w:r>
      <w:r w:rsidR="001F70A2" w:rsidRPr="00DE4E16">
        <w:rPr>
          <w:rFonts w:hint="eastAsia"/>
          <w:lang w:eastAsia="zh-CN"/>
        </w:rPr>
        <w:t>性</w:t>
      </w:r>
      <w:r w:rsidR="009E1E68" w:rsidRPr="00DE4E16">
        <w:rPr>
          <w:lang w:eastAsia="zh-CN"/>
        </w:rPr>
        <w:t>更新，将附录更改为附件。</w:t>
      </w:r>
    </w:p>
    <w:p w14:paraId="424FE33B" w14:textId="0216B86C" w:rsidR="00FE2FBF" w:rsidRPr="00DE4E16" w:rsidRDefault="00FE2FBF" w:rsidP="00FE2FBF">
      <w:pPr>
        <w:tabs>
          <w:tab w:val="right" w:pos="9639"/>
        </w:tabs>
        <w:spacing w:before="120"/>
        <w:ind w:left="794" w:hanging="794"/>
        <w:rPr>
          <w:lang w:eastAsia="zh-CN"/>
        </w:rPr>
      </w:pPr>
      <w:r w:rsidRPr="00DE4E16">
        <w:rPr>
          <w:lang w:eastAsia="zh-CN"/>
        </w:rPr>
        <w:t>–</w:t>
      </w:r>
      <w:r w:rsidRPr="00DE4E16">
        <w:rPr>
          <w:lang w:eastAsia="zh-CN"/>
        </w:rPr>
        <w:tab/>
      </w:r>
      <w:r w:rsidR="009E1E68" w:rsidRPr="00DE4E16">
        <w:rPr>
          <w:lang w:eastAsia="zh-CN"/>
        </w:rPr>
        <w:t>修订附件</w:t>
      </w:r>
      <w:r w:rsidR="009E1E68" w:rsidRPr="00DE4E16">
        <w:rPr>
          <w:lang w:eastAsia="zh-CN"/>
        </w:rPr>
        <w:t>3</w:t>
      </w:r>
      <w:r w:rsidR="009E1E68" w:rsidRPr="00DE4E16">
        <w:rPr>
          <w:lang w:eastAsia="zh-CN"/>
        </w:rPr>
        <w:t>并创建</w:t>
      </w:r>
      <w:r w:rsidR="001F70A2" w:rsidRPr="00DE4E16">
        <w:rPr>
          <w:rFonts w:hint="eastAsia"/>
          <w:lang w:eastAsia="zh-CN"/>
        </w:rPr>
        <w:t>了</w:t>
      </w:r>
      <w:r w:rsidR="009E1E68" w:rsidRPr="00DE4E16">
        <w:rPr>
          <w:lang w:eastAsia="zh-CN"/>
        </w:rPr>
        <w:t>IBOC</w:t>
      </w:r>
      <w:r w:rsidR="009E1E68" w:rsidRPr="00DE4E16">
        <w:rPr>
          <w:lang w:eastAsia="zh-CN"/>
        </w:rPr>
        <w:t>系统的附件</w:t>
      </w:r>
      <w:r w:rsidR="009E1E68" w:rsidRPr="00DE4E16">
        <w:rPr>
          <w:lang w:eastAsia="zh-CN"/>
        </w:rPr>
        <w:t>4</w:t>
      </w:r>
      <w:r w:rsidR="009E1E68" w:rsidRPr="00DE4E16">
        <w:rPr>
          <w:lang w:eastAsia="zh-CN"/>
        </w:rPr>
        <w:t>，以说明详细的分析和更完整的信息。对这两个附件进行了重组，以与现有的数字版权管理</w:t>
      </w:r>
      <w:r w:rsidR="001F70A2" w:rsidRPr="00DE4E16">
        <w:rPr>
          <w:rFonts w:hint="eastAsia"/>
          <w:lang w:eastAsia="zh-CN"/>
        </w:rPr>
        <w:t>文稿</w:t>
      </w:r>
      <w:r w:rsidR="009E1E68" w:rsidRPr="00DE4E16">
        <w:rPr>
          <w:lang w:eastAsia="zh-CN"/>
        </w:rPr>
        <w:t>结构保持一致。附件</w:t>
      </w:r>
      <w:r w:rsidR="009E1E68" w:rsidRPr="00DE4E16">
        <w:rPr>
          <w:lang w:eastAsia="zh-CN"/>
        </w:rPr>
        <w:t>3</w:t>
      </w:r>
      <w:r w:rsidR="009E1E68" w:rsidRPr="00DE4E16">
        <w:rPr>
          <w:lang w:eastAsia="zh-CN"/>
        </w:rPr>
        <w:t>现在提供了</w:t>
      </w:r>
      <w:r w:rsidR="009E1E68" w:rsidRPr="00DE4E16">
        <w:rPr>
          <w:lang w:eastAsia="zh-CN"/>
        </w:rPr>
        <w:t>IBOC</w:t>
      </w:r>
      <w:r w:rsidR="009E1E68" w:rsidRPr="00DE4E16">
        <w:rPr>
          <w:lang w:eastAsia="zh-CN"/>
        </w:rPr>
        <w:t>系统的最小场强定义。新创建的附件</w:t>
      </w:r>
      <w:r w:rsidR="009E1E68" w:rsidRPr="00DE4E16">
        <w:rPr>
          <w:lang w:eastAsia="zh-CN"/>
        </w:rPr>
        <w:t>4</w:t>
      </w:r>
      <w:r w:rsidR="009E1E68" w:rsidRPr="00DE4E16">
        <w:rPr>
          <w:lang w:eastAsia="zh-CN"/>
        </w:rPr>
        <w:t>为</w:t>
      </w:r>
      <w:r w:rsidR="009E1E68" w:rsidRPr="00DE4E16">
        <w:rPr>
          <w:lang w:eastAsia="zh-CN"/>
        </w:rPr>
        <w:t>IBOC</w:t>
      </w:r>
      <w:r w:rsidR="009E1E68" w:rsidRPr="00DE4E16">
        <w:rPr>
          <w:lang w:eastAsia="zh-CN"/>
        </w:rPr>
        <w:t>系统的保护</w:t>
      </w:r>
      <w:r w:rsidR="001F70A2" w:rsidRPr="00DE4E16">
        <w:rPr>
          <w:rFonts w:hint="eastAsia"/>
          <w:lang w:eastAsia="zh-CN"/>
        </w:rPr>
        <w:t>比</w:t>
      </w:r>
      <w:r w:rsidR="009E1E68" w:rsidRPr="00DE4E16">
        <w:rPr>
          <w:lang w:eastAsia="zh-CN"/>
        </w:rPr>
        <w:t>提供了</w:t>
      </w:r>
      <w:r w:rsidR="001F70A2" w:rsidRPr="00DE4E16">
        <w:rPr>
          <w:rFonts w:hint="eastAsia"/>
          <w:lang w:eastAsia="zh-CN"/>
        </w:rPr>
        <w:t>经过完善</w:t>
      </w:r>
      <w:r w:rsidR="009E1E68" w:rsidRPr="00DE4E16">
        <w:rPr>
          <w:lang w:eastAsia="zh-CN"/>
        </w:rPr>
        <w:t>的内容。</w:t>
      </w:r>
    </w:p>
    <w:p w14:paraId="6BC3A981" w14:textId="3FC44DFA" w:rsidR="009E1E68" w:rsidRPr="00DE4E16" w:rsidRDefault="00FE2FBF" w:rsidP="009E1E68">
      <w:pPr>
        <w:tabs>
          <w:tab w:val="right" w:pos="9639"/>
        </w:tabs>
        <w:spacing w:before="120"/>
        <w:ind w:left="794" w:hanging="794"/>
        <w:rPr>
          <w:lang w:eastAsia="zh-CN"/>
        </w:rPr>
      </w:pPr>
      <w:r w:rsidRPr="00DE4E16">
        <w:rPr>
          <w:lang w:eastAsia="zh-CN"/>
        </w:rPr>
        <w:t>–</w:t>
      </w:r>
      <w:r w:rsidRPr="00DE4E16">
        <w:rPr>
          <w:lang w:eastAsia="zh-CN"/>
        </w:rPr>
        <w:tab/>
      </w:r>
      <w:r w:rsidR="009E1E68" w:rsidRPr="00DE4E16">
        <w:rPr>
          <w:lang w:eastAsia="zh-CN"/>
        </w:rPr>
        <w:t>根据需要更新</w:t>
      </w:r>
      <w:r w:rsidR="001F70A2" w:rsidRPr="00DE4E16">
        <w:rPr>
          <w:rFonts w:hint="eastAsia"/>
          <w:lang w:eastAsia="zh-CN"/>
        </w:rPr>
        <w:t>了</w:t>
      </w:r>
      <w:r w:rsidR="009E1E68" w:rsidRPr="00DE4E16">
        <w:rPr>
          <w:lang w:eastAsia="zh-CN"/>
        </w:rPr>
        <w:t>图形和表格参考</w:t>
      </w:r>
      <w:r w:rsidR="001F70A2" w:rsidRPr="00DE4E16">
        <w:rPr>
          <w:rFonts w:hint="eastAsia"/>
          <w:lang w:eastAsia="zh-CN"/>
        </w:rPr>
        <w:t>。</w:t>
      </w:r>
    </w:p>
    <w:p w14:paraId="794D1704" w14:textId="77777777" w:rsidR="00BA539B" w:rsidRPr="00DE4E16" w:rsidRDefault="00BA539B" w:rsidP="00BA539B">
      <w:pPr>
        <w:rPr>
          <w:rFonts w:asciiTheme="minorHAnsi" w:hAnsiTheme="minorHAnsi" w:cstheme="minorHAnsi"/>
          <w:szCs w:val="24"/>
          <w:lang w:eastAsia="zh-CN"/>
        </w:rPr>
      </w:pPr>
    </w:p>
    <w:p w14:paraId="7871C701" w14:textId="768FD5AB" w:rsidR="00AF051D" w:rsidRDefault="00BA539B" w:rsidP="00B850AE">
      <w:pPr>
        <w:spacing w:before="0" w:line="240" w:lineRule="auto"/>
        <w:jc w:val="center"/>
        <w:rPr>
          <w:rFonts w:asciiTheme="majorEastAsia" w:eastAsiaTheme="majorEastAsia" w:hAnsiTheme="majorEastAsia"/>
          <w:szCs w:val="24"/>
          <w:lang w:eastAsia="zh-CN"/>
        </w:rPr>
      </w:pPr>
      <w:r w:rsidRPr="00DE4E16">
        <w:rPr>
          <w:lang w:val="en-GB" w:eastAsia="zh-CN"/>
        </w:rPr>
        <w:t>______________</w:t>
      </w:r>
    </w:p>
    <w:sectPr w:rsidR="00AF051D"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DCA7" w14:textId="77777777" w:rsidR="00BA539B" w:rsidRDefault="00BA539B">
      <w:r>
        <w:separator/>
      </w:r>
    </w:p>
  </w:endnote>
  <w:endnote w:type="continuationSeparator" w:id="0">
    <w:p w14:paraId="28397BA3" w14:textId="77777777" w:rsidR="00BA539B" w:rsidRDefault="00BA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Cambria"/>
    <w:panose1 w:val="00000000000000000000"/>
    <w:charset w:val="00"/>
    <w:family w:val="roman"/>
    <w:notTrueType/>
    <w:pitch w:val="default"/>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9545" w14:textId="66CDBCC3" w:rsidR="00ED20E1" w:rsidRDefault="00ED20E1" w:rsidP="00ED20E1">
    <w:pPr>
      <w:pStyle w:val="FirstFooter"/>
      <w:spacing w:line="240" w:lineRule="auto"/>
      <w:ind w:left="-397" w:right="-397"/>
      <w:jc w:val="center"/>
      <w:rPr>
        <w:sz w:val="18"/>
        <w:szCs w:val="18"/>
      </w:rPr>
    </w:pPr>
    <w:r w:rsidRPr="00B850AE">
      <w:rPr>
        <w:color w:val="4F81BD" w:themeColor="accent1"/>
        <w:sz w:val="18"/>
        <w:szCs w:val="18"/>
      </w:rPr>
      <w:t>International Telecommunication Union • Place des Nations • CH</w:t>
    </w:r>
    <w:r w:rsidRPr="00B850AE">
      <w:rPr>
        <w:color w:val="4F81BD" w:themeColor="accent1"/>
        <w:sz w:val="18"/>
        <w:szCs w:val="18"/>
      </w:rPr>
      <w:noBreakHyphen/>
      <w:t xml:space="preserve">1211 Geneva 20 • Switzerland </w:t>
    </w:r>
    <w:r w:rsidRPr="00B850AE">
      <w:rPr>
        <w:color w:val="4F81BD" w:themeColor="accent1"/>
        <w:sz w:val="18"/>
        <w:szCs w:val="18"/>
      </w:rPr>
      <w:br/>
      <w:t>Tel: +41 22 730 5111</w:t>
    </w:r>
    <w:r w:rsidR="00AA33F2">
      <w:rPr>
        <w:color w:val="4F81BD" w:themeColor="accent1"/>
        <w:sz w:val="18"/>
        <w:szCs w:val="18"/>
      </w:rPr>
      <w:t xml:space="preserve"> </w:t>
    </w:r>
    <w:r w:rsidR="00AA33F2" w:rsidRPr="00B850AE">
      <w:rPr>
        <w:color w:val="4F81BD" w:themeColor="accent1"/>
        <w:sz w:val="18"/>
        <w:szCs w:val="18"/>
      </w:rPr>
      <w:t>• E-mail:</w:t>
    </w:r>
    <w:r w:rsidR="00AA33F2" w:rsidRPr="005E5EB3">
      <w:rPr>
        <w:sz w:val="18"/>
        <w:szCs w:val="18"/>
      </w:rPr>
      <w:t xml:space="preserve"> </w:t>
    </w:r>
    <w:hyperlink r:id="rId1" w:history="1">
      <w:r w:rsidR="00AA33F2" w:rsidRPr="005E5EB3">
        <w:rPr>
          <w:rStyle w:val="Hyperlink"/>
          <w:sz w:val="18"/>
          <w:szCs w:val="18"/>
        </w:rPr>
        <w:t>itumail@itu.int</w:t>
      </w:r>
    </w:hyperlink>
    <w:r w:rsidRPr="00B850AE">
      <w:rPr>
        <w:color w:val="4F81BD" w:themeColor="accent1"/>
        <w:sz w:val="18"/>
        <w:szCs w:val="18"/>
      </w:rPr>
      <w:t xml:space="preserve"> • Fax: +41 22 733 7256 </w:t>
    </w:r>
    <w:r w:rsidRPr="005E5EB3">
      <w:rPr>
        <w:sz w:val="18"/>
        <w:szCs w:val="18"/>
      </w:rPr>
      <w:t xml:space="preserve">•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570B" w14:textId="77777777" w:rsidR="00BA539B" w:rsidRDefault="00BA539B">
      <w:r>
        <w:t>____________________</w:t>
      </w:r>
    </w:p>
  </w:footnote>
  <w:footnote w:type="continuationSeparator" w:id="0">
    <w:p w14:paraId="2925374D" w14:textId="77777777" w:rsidR="00BA539B" w:rsidRDefault="00BA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711B" w14:textId="77777777"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AF051D">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3A9D" w14:textId="603AF5E2" w:rsidR="00E915AF" w:rsidRPr="00AF3325" w:rsidRDefault="00E915AF">
    <w:pPr>
      <w:pStyle w:val="Header"/>
    </w:pPr>
    <w:r>
      <w:tab/>
    </w:r>
    <w:r>
      <w:tab/>
    </w:r>
    <w:r w:rsidR="00D160A0">
      <w:rPr>
        <w:sz w:val="20"/>
        <w:szCs w:val="18"/>
      </w:rPr>
      <w:t xml:space="preserve">- </w:t>
    </w:r>
    <w:r w:rsidR="00D160A0" w:rsidRPr="00AC1F2B">
      <w:rPr>
        <w:rStyle w:val="PageNumber"/>
        <w:sz w:val="20"/>
        <w:szCs w:val="18"/>
      </w:rPr>
      <w:fldChar w:fldCharType="begin"/>
    </w:r>
    <w:r w:rsidR="00D160A0" w:rsidRPr="00AC1F2B">
      <w:rPr>
        <w:rStyle w:val="PageNumber"/>
        <w:sz w:val="20"/>
        <w:szCs w:val="18"/>
      </w:rPr>
      <w:instrText xml:space="preserve"> PAGE </w:instrText>
    </w:r>
    <w:r w:rsidR="00D160A0" w:rsidRPr="00AC1F2B">
      <w:rPr>
        <w:rStyle w:val="PageNumber"/>
        <w:sz w:val="20"/>
        <w:szCs w:val="18"/>
      </w:rPr>
      <w:fldChar w:fldCharType="separate"/>
    </w:r>
    <w:r w:rsidR="00D160A0">
      <w:rPr>
        <w:rStyle w:val="PageNumber"/>
        <w:sz w:val="20"/>
        <w:szCs w:val="18"/>
      </w:rPr>
      <w:t>2</w:t>
    </w:r>
    <w:r w:rsidR="00D160A0" w:rsidRPr="00AC1F2B">
      <w:rPr>
        <w:rStyle w:val="PageNumber"/>
        <w:sz w:val="20"/>
        <w:szCs w:val="18"/>
      </w:rPr>
      <w:fldChar w:fldCharType="end"/>
    </w:r>
    <w:r w:rsidR="00D160A0">
      <w:rPr>
        <w:rStyle w:val="PageNumber"/>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A539B" w14:paraId="6DC5AE49" w14:textId="77777777" w:rsidTr="00035918">
      <w:tc>
        <w:tcPr>
          <w:tcW w:w="9889" w:type="dxa"/>
          <w:tcMar>
            <w:left w:w="0" w:type="dxa"/>
          </w:tcMar>
        </w:tcPr>
        <w:p w14:paraId="36DA3F93" w14:textId="3246AB5D" w:rsidR="00BA539B" w:rsidRDefault="00BA539B" w:rsidP="00BA539B">
          <w:pPr>
            <w:pStyle w:val="Header"/>
            <w:spacing w:before="240" w:line="360" w:lineRule="auto"/>
            <w:jc w:val="center"/>
          </w:pPr>
          <w:r w:rsidRPr="008E52B1">
            <w:rPr>
              <w:noProof/>
              <w:color w:val="3399FF"/>
              <w:lang w:eastAsia="zh-CN"/>
            </w:rPr>
            <w:drawing>
              <wp:inline distT="0" distB="0" distL="0" distR="0" wp14:anchorId="17AC7C6B" wp14:editId="4F2DC101">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53BC1616"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 Tianxiang">
    <w15:presenceInfo w15:providerId="AD" w15:userId="S::tianxiang.yuan@itu.int::dd2cf7a1-7d33-41ea-99c2-231d2cb5f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A539B"/>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09A1"/>
    <w:rsid w:val="0011265F"/>
    <w:rsid w:val="00117282"/>
    <w:rsid w:val="00117389"/>
    <w:rsid w:val="00121C2D"/>
    <w:rsid w:val="00134404"/>
    <w:rsid w:val="00144DFB"/>
    <w:rsid w:val="0016379F"/>
    <w:rsid w:val="00164B62"/>
    <w:rsid w:val="00187CA3"/>
    <w:rsid w:val="00196710"/>
    <w:rsid w:val="00196770"/>
    <w:rsid w:val="00197324"/>
    <w:rsid w:val="001B351B"/>
    <w:rsid w:val="001B42C9"/>
    <w:rsid w:val="001C06DB"/>
    <w:rsid w:val="001C6971"/>
    <w:rsid w:val="001D2785"/>
    <w:rsid w:val="001D7070"/>
    <w:rsid w:val="001E3B76"/>
    <w:rsid w:val="001F2170"/>
    <w:rsid w:val="001F3948"/>
    <w:rsid w:val="001F5A49"/>
    <w:rsid w:val="001F70A2"/>
    <w:rsid w:val="00201097"/>
    <w:rsid w:val="00201B6E"/>
    <w:rsid w:val="002302B3"/>
    <w:rsid w:val="00230C66"/>
    <w:rsid w:val="00235A29"/>
    <w:rsid w:val="00241526"/>
    <w:rsid w:val="002443A2"/>
    <w:rsid w:val="00263BEE"/>
    <w:rsid w:val="00266E74"/>
    <w:rsid w:val="002838C7"/>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04A7C"/>
    <w:rsid w:val="00316935"/>
    <w:rsid w:val="003266ED"/>
    <w:rsid w:val="00326C68"/>
    <w:rsid w:val="00334544"/>
    <w:rsid w:val="003370B8"/>
    <w:rsid w:val="00345D38"/>
    <w:rsid w:val="00352097"/>
    <w:rsid w:val="003666FF"/>
    <w:rsid w:val="0037309C"/>
    <w:rsid w:val="00380A6E"/>
    <w:rsid w:val="003836D4"/>
    <w:rsid w:val="00385C69"/>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38D"/>
    <w:rsid w:val="0043682E"/>
    <w:rsid w:val="0044233A"/>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6FB0"/>
    <w:rsid w:val="00580814"/>
    <w:rsid w:val="00583A0B"/>
    <w:rsid w:val="005A03A3"/>
    <w:rsid w:val="005A2B92"/>
    <w:rsid w:val="005A3F66"/>
    <w:rsid w:val="005A79E9"/>
    <w:rsid w:val="005B214C"/>
    <w:rsid w:val="005B4CDA"/>
    <w:rsid w:val="005D3669"/>
    <w:rsid w:val="005D3DBC"/>
    <w:rsid w:val="005E5C29"/>
    <w:rsid w:val="005E5EB3"/>
    <w:rsid w:val="005F3CB6"/>
    <w:rsid w:val="005F657C"/>
    <w:rsid w:val="00602D53"/>
    <w:rsid w:val="006047E5"/>
    <w:rsid w:val="00630BF3"/>
    <w:rsid w:val="0064371D"/>
    <w:rsid w:val="00650543"/>
    <w:rsid w:val="00650B2A"/>
    <w:rsid w:val="00651777"/>
    <w:rsid w:val="006550F8"/>
    <w:rsid w:val="006829F3"/>
    <w:rsid w:val="006A518B"/>
    <w:rsid w:val="006A52F1"/>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2185"/>
    <w:rsid w:val="008B35A3"/>
    <w:rsid w:val="008B37E1"/>
    <w:rsid w:val="008B45F8"/>
    <w:rsid w:val="008C2E74"/>
    <w:rsid w:val="008D5409"/>
    <w:rsid w:val="008E006D"/>
    <w:rsid w:val="008E38B4"/>
    <w:rsid w:val="008F3888"/>
    <w:rsid w:val="008F4F21"/>
    <w:rsid w:val="00904D4A"/>
    <w:rsid w:val="009076D7"/>
    <w:rsid w:val="009151BA"/>
    <w:rsid w:val="0091560C"/>
    <w:rsid w:val="00925023"/>
    <w:rsid w:val="009277BC"/>
    <w:rsid w:val="00927D57"/>
    <w:rsid w:val="00931A51"/>
    <w:rsid w:val="00936E1F"/>
    <w:rsid w:val="00942D25"/>
    <w:rsid w:val="00947185"/>
    <w:rsid w:val="009518B3"/>
    <w:rsid w:val="00963D9D"/>
    <w:rsid w:val="0098013E"/>
    <w:rsid w:val="00981B54"/>
    <w:rsid w:val="009842C3"/>
    <w:rsid w:val="009A009A"/>
    <w:rsid w:val="009A0321"/>
    <w:rsid w:val="009A6BB6"/>
    <w:rsid w:val="009B3F43"/>
    <w:rsid w:val="009B5CFA"/>
    <w:rsid w:val="009C161F"/>
    <w:rsid w:val="009C56B4"/>
    <w:rsid w:val="009C6A12"/>
    <w:rsid w:val="009D51A2"/>
    <w:rsid w:val="009E04A8"/>
    <w:rsid w:val="009E1E68"/>
    <w:rsid w:val="009E4AEC"/>
    <w:rsid w:val="009E5BD8"/>
    <w:rsid w:val="009E681E"/>
    <w:rsid w:val="00A119E6"/>
    <w:rsid w:val="00A20FBC"/>
    <w:rsid w:val="00A31370"/>
    <w:rsid w:val="00A34D6F"/>
    <w:rsid w:val="00A41F91"/>
    <w:rsid w:val="00A50BF1"/>
    <w:rsid w:val="00A63355"/>
    <w:rsid w:val="00A7596D"/>
    <w:rsid w:val="00A963DF"/>
    <w:rsid w:val="00AA33F2"/>
    <w:rsid w:val="00AC0C22"/>
    <w:rsid w:val="00AC1F2B"/>
    <w:rsid w:val="00AC3896"/>
    <w:rsid w:val="00AD2132"/>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28FA"/>
    <w:rsid w:val="00B649D7"/>
    <w:rsid w:val="00B81C2F"/>
    <w:rsid w:val="00B850AE"/>
    <w:rsid w:val="00B90743"/>
    <w:rsid w:val="00B90C45"/>
    <w:rsid w:val="00B933BE"/>
    <w:rsid w:val="00BA539B"/>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B55"/>
    <w:rsid w:val="00CA4E58"/>
    <w:rsid w:val="00CB3771"/>
    <w:rsid w:val="00CB44BF"/>
    <w:rsid w:val="00CB5153"/>
    <w:rsid w:val="00CE076A"/>
    <w:rsid w:val="00CE463D"/>
    <w:rsid w:val="00D10BA0"/>
    <w:rsid w:val="00D160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4E16"/>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0E1"/>
    <w:rsid w:val="00EE03A0"/>
    <w:rsid w:val="00F424BF"/>
    <w:rsid w:val="00F4302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2FB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character" w:styleId="UnresolvedMention">
    <w:name w:val="Unresolved Mention"/>
    <w:basedOn w:val="DefaultParagraphFont"/>
    <w:uiPriority w:val="99"/>
    <w:semiHidden/>
    <w:unhideWhenUsed/>
    <w:rsid w:val="00FE2FBF"/>
    <w:rPr>
      <w:color w:val="605E5C"/>
      <w:shd w:val="clear" w:color="auto" w:fill="E1DFDD"/>
    </w:rPr>
  </w:style>
  <w:style w:type="character" w:customStyle="1" w:styleId="RectitleChar">
    <w:name w:val="Rec_title Char"/>
    <w:link w:val="Rectitle"/>
    <w:uiPriority w:val="99"/>
    <w:rsid w:val="00FE2FBF"/>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8227">
      <w:bodyDiv w:val="1"/>
      <w:marLeft w:val="0"/>
      <w:marRight w:val="0"/>
      <w:marTop w:val="0"/>
      <w:marBottom w:val="0"/>
      <w:divBdr>
        <w:top w:val="none" w:sz="0" w:space="0" w:color="auto"/>
        <w:left w:val="none" w:sz="0" w:space="0" w:color="auto"/>
        <w:bottom w:val="none" w:sz="0" w:space="0" w:color="auto"/>
        <w:right w:val="none" w:sz="0" w:space="0" w:color="auto"/>
      </w:divBdr>
    </w:div>
    <w:div w:id="1314943594">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0855109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s://www.itu.int/md/R19-SG06-C-0071/en" TargetMode="External"/><Relationship Id="rId18" Type="http://schemas.openxmlformats.org/officeDocument/2006/relationships/hyperlink" Target="https://www.itu.int/md/R19-SG06-C/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md/R19-SG06-C-0058/en" TargetMode="External"/><Relationship Id="rId17" Type="http://schemas.openxmlformats.org/officeDocument/2006/relationships/hyperlink" Target="https://www.itu.int/md/R19-SG06-C-0084/e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tu.int/md/R19-SG06-C-0081/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6-C-0077/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19-SG06-C-0078/en" TargetMode="External"/><Relationship Id="rId23" Type="http://schemas.openxmlformats.org/officeDocument/2006/relationships/footer" Target="footer1.xml"/><Relationship Id="rId10" Type="http://schemas.openxmlformats.org/officeDocument/2006/relationships/hyperlink" Target="https://www.itu.int/md/R19-SG06-C-0072/en" TargetMode="External"/><Relationship Id="rId19" Type="http://schemas.openxmlformats.org/officeDocument/2006/relationships/hyperlink" Target="https://urldefense.proofpoint.com/v2/url?u=https-3A__www.itu.int_rec_R-2DREC-2DBT.2111_en&amp;d=DwMGaQ&amp;c=fP4tf--1dS0biCFlB0saz0I0kjO5v7-GLPtvShAo4cc&amp;r=aaf_Ux0WFG1KkCUdTrAPRt2Snc392I51SHJXaEnTin4&amp;m=WJqowPrLBmEZFfBzgFpDrW723zXNF1TokzcQ7z86p_g&amp;s=g9KR6NVT4UEqPWsAFdP5BCUCmThK9M5QoI3zhO2T3kM&amp;e="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s://www.itu.int/md/R19-SG06-C-0074/en"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15C6-68D8-4949-9195-E8D35E4B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5</Pages>
  <Words>1782</Words>
  <Characters>1645</Characters>
  <Application>Microsoft Office Word</Application>
  <DocSecurity>4</DocSecurity>
  <Lines>13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3421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BR</cp:lastModifiedBy>
  <cp:revision>2</cp:revision>
  <cp:lastPrinted>2013-03-08T10:15:00Z</cp:lastPrinted>
  <dcterms:created xsi:type="dcterms:W3CDTF">2020-10-29T09:24:00Z</dcterms:created>
  <dcterms:modified xsi:type="dcterms:W3CDTF">2020-10-29T09:24:00Z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